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AF028" w14:textId="001A7E7E" w:rsidR="00D438DA" w:rsidRDefault="00D438DA" w:rsidP="00D438DA">
      <w:pPr>
        <w:pStyle w:val="CRCoverPage"/>
        <w:tabs>
          <w:tab w:val="right" w:pos="9639"/>
        </w:tabs>
        <w:spacing w:after="0"/>
        <w:rPr>
          <w:b/>
          <w:i/>
          <w:noProof/>
          <w:sz w:val="28"/>
        </w:rPr>
      </w:pPr>
      <w:bookmarkStart w:id="0" w:name="_Toc29242929"/>
      <w:bookmarkStart w:id="1" w:name="_Toc37256186"/>
      <w:bookmarkStart w:id="2" w:name="_Toc37256340"/>
      <w:bookmarkStart w:id="3" w:name="_Toc29242928"/>
      <w:r>
        <w:rPr>
          <w:b/>
          <w:noProof/>
          <w:sz w:val="24"/>
        </w:rPr>
        <w:t>3GPP TSG-RAN WG2 Meeting #1</w:t>
      </w:r>
      <w:r w:rsidR="0049260B">
        <w:rPr>
          <w:b/>
          <w:noProof/>
          <w:sz w:val="24"/>
        </w:rPr>
        <w:t>10</w:t>
      </w:r>
      <w:r>
        <w:rPr>
          <w:b/>
          <w:noProof/>
          <w:sz w:val="24"/>
        </w:rPr>
        <w:t>-e</w:t>
      </w:r>
      <w:r>
        <w:rPr>
          <w:b/>
          <w:i/>
          <w:noProof/>
          <w:sz w:val="28"/>
        </w:rPr>
        <w:tab/>
        <w:t>R2-</w:t>
      </w:r>
      <w:r w:rsidRPr="003E11CD">
        <w:rPr>
          <w:b/>
          <w:i/>
          <w:noProof/>
          <w:sz w:val="28"/>
        </w:rPr>
        <w:t>200</w:t>
      </w:r>
      <w:r w:rsidR="002F1347">
        <w:rPr>
          <w:b/>
          <w:i/>
          <w:noProof/>
          <w:sz w:val="28"/>
        </w:rPr>
        <w:t>592</w:t>
      </w:r>
      <w:r w:rsidR="00A047CB">
        <w:rPr>
          <w:b/>
          <w:i/>
          <w:noProof/>
          <w:sz w:val="28"/>
        </w:rPr>
        <w:t>4</w:t>
      </w:r>
    </w:p>
    <w:p w14:paraId="000C2CA4" w14:textId="4AE6217A" w:rsidR="00D438DA" w:rsidRDefault="001659D1" w:rsidP="00D438DA">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D438DA" w:rsidRPr="00203C43">
        <w:rPr>
          <w:b/>
          <w:noProof/>
          <w:sz w:val="24"/>
        </w:rPr>
        <w:t>El</w:t>
      </w:r>
      <w:r w:rsidR="00D438DA">
        <w:rPr>
          <w:b/>
          <w:noProof/>
          <w:sz w:val="24"/>
        </w:rPr>
        <w:t>ectronic meeting</w:t>
      </w:r>
      <w:r>
        <w:rPr>
          <w:b/>
          <w:noProof/>
          <w:sz w:val="24"/>
        </w:rPr>
        <w:fldChar w:fldCharType="end"/>
      </w:r>
      <w:r w:rsidR="00D438DA" w:rsidRPr="00203C43">
        <w:rPr>
          <w:b/>
          <w:noProof/>
          <w:sz w:val="24"/>
        </w:rPr>
        <w:t xml:space="preserve">, </w:t>
      </w:r>
      <w:r w:rsidR="0049260B">
        <w:rPr>
          <w:b/>
          <w:noProof/>
          <w:sz w:val="24"/>
        </w:rPr>
        <w:t>1</w:t>
      </w:r>
      <w:r w:rsidR="0049260B">
        <w:rPr>
          <w:b/>
          <w:noProof/>
          <w:sz w:val="24"/>
          <w:vertAlign w:val="superscript"/>
        </w:rPr>
        <w:t>st</w:t>
      </w:r>
      <w:r w:rsidR="00D438DA">
        <w:rPr>
          <w:b/>
          <w:noProof/>
          <w:sz w:val="24"/>
        </w:rPr>
        <w:t xml:space="preserve"> – </w:t>
      </w:r>
      <w:r w:rsidR="0049260B">
        <w:rPr>
          <w:b/>
          <w:noProof/>
          <w:sz w:val="24"/>
        </w:rPr>
        <w:t>12</w:t>
      </w:r>
      <w:r w:rsidR="00D438DA" w:rsidRPr="00D438DA">
        <w:rPr>
          <w:b/>
          <w:noProof/>
          <w:sz w:val="24"/>
          <w:vertAlign w:val="superscript"/>
        </w:rPr>
        <w:t>th</w:t>
      </w:r>
      <w:r w:rsidR="00D438DA">
        <w:rPr>
          <w:b/>
          <w:noProof/>
          <w:sz w:val="24"/>
        </w:rPr>
        <w:t xml:space="preserve"> </w:t>
      </w:r>
      <w:r w:rsidR="0049260B">
        <w:rPr>
          <w:b/>
          <w:noProof/>
          <w:sz w:val="24"/>
        </w:rPr>
        <w:t>June</w:t>
      </w:r>
      <w:r w:rsidR="00D438DA" w:rsidRPr="00203C43">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38DA" w14:paraId="5879556A" w14:textId="77777777" w:rsidTr="00BE7452">
        <w:tc>
          <w:tcPr>
            <w:tcW w:w="9641" w:type="dxa"/>
            <w:gridSpan w:val="9"/>
            <w:tcBorders>
              <w:top w:val="single" w:sz="4" w:space="0" w:color="auto"/>
              <w:left w:val="single" w:sz="4" w:space="0" w:color="auto"/>
              <w:right w:val="single" w:sz="4" w:space="0" w:color="auto"/>
            </w:tcBorders>
          </w:tcPr>
          <w:p w14:paraId="6E1937AA" w14:textId="77777777" w:rsidR="00D438DA" w:rsidRDefault="00D438DA" w:rsidP="00BE7452">
            <w:pPr>
              <w:pStyle w:val="CRCoverPage"/>
              <w:spacing w:after="0"/>
              <w:jc w:val="right"/>
              <w:rPr>
                <w:i/>
                <w:noProof/>
              </w:rPr>
            </w:pPr>
            <w:r>
              <w:rPr>
                <w:i/>
                <w:noProof/>
                <w:sz w:val="14"/>
              </w:rPr>
              <w:t>CR-Form-v12.0</w:t>
            </w:r>
          </w:p>
        </w:tc>
      </w:tr>
      <w:tr w:rsidR="00D438DA" w14:paraId="3259C442" w14:textId="77777777" w:rsidTr="00BE7452">
        <w:tc>
          <w:tcPr>
            <w:tcW w:w="9641" w:type="dxa"/>
            <w:gridSpan w:val="9"/>
            <w:tcBorders>
              <w:left w:val="single" w:sz="4" w:space="0" w:color="auto"/>
              <w:right w:val="single" w:sz="4" w:space="0" w:color="auto"/>
            </w:tcBorders>
          </w:tcPr>
          <w:p w14:paraId="41CEB746" w14:textId="77777777" w:rsidR="00D438DA" w:rsidRDefault="00D438DA" w:rsidP="00BE7452">
            <w:pPr>
              <w:pStyle w:val="CRCoverPage"/>
              <w:spacing w:after="0"/>
              <w:jc w:val="center"/>
              <w:rPr>
                <w:noProof/>
              </w:rPr>
            </w:pPr>
            <w:r>
              <w:rPr>
                <w:b/>
                <w:noProof/>
                <w:sz w:val="32"/>
              </w:rPr>
              <w:t>CHANGE REQUEST</w:t>
            </w:r>
          </w:p>
        </w:tc>
      </w:tr>
      <w:tr w:rsidR="00D438DA" w14:paraId="5BA33C7F" w14:textId="77777777" w:rsidTr="00BE7452">
        <w:tc>
          <w:tcPr>
            <w:tcW w:w="9641" w:type="dxa"/>
            <w:gridSpan w:val="9"/>
            <w:tcBorders>
              <w:left w:val="single" w:sz="4" w:space="0" w:color="auto"/>
              <w:right w:val="single" w:sz="4" w:space="0" w:color="auto"/>
            </w:tcBorders>
          </w:tcPr>
          <w:p w14:paraId="38CAEAEC" w14:textId="77777777" w:rsidR="00D438DA" w:rsidRDefault="00D438DA" w:rsidP="00BE7452">
            <w:pPr>
              <w:pStyle w:val="CRCoverPage"/>
              <w:spacing w:after="0"/>
              <w:rPr>
                <w:noProof/>
                <w:sz w:val="8"/>
                <w:szCs w:val="8"/>
              </w:rPr>
            </w:pPr>
          </w:p>
        </w:tc>
      </w:tr>
      <w:tr w:rsidR="00D438DA" w14:paraId="511B4D31" w14:textId="77777777" w:rsidTr="00BE7452">
        <w:tc>
          <w:tcPr>
            <w:tcW w:w="142" w:type="dxa"/>
            <w:tcBorders>
              <w:left w:val="single" w:sz="4" w:space="0" w:color="auto"/>
            </w:tcBorders>
          </w:tcPr>
          <w:p w14:paraId="2054A908" w14:textId="77777777" w:rsidR="00D438DA" w:rsidRDefault="00D438DA" w:rsidP="00BE7452">
            <w:pPr>
              <w:pStyle w:val="CRCoverPage"/>
              <w:spacing w:after="0"/>
              <w:jc w:val="right"/>
              <w:rPr>
                <w:noProof/>
              </w:rPr>
            </w:pPr>
          </w:p>
        </w:tc>
        <w:tc>
          <w:tcPr>
            <w:tcW w:w="1559" w:type="dxa"/>
            <w:shd w:val="pct30" w:color="FFFF00" w:fill="auto"/>
          </w:tcPr>
          <w:p w14:paraId="6AE56A06" w14:textId="77777777" w:rsidR="00D438DA" w:rsidRPr="00410371" w:rsidRDefault="00D438DA" w:rsidP="00BE7452">
            <w:pPr>
              <w:pStyle w:val="CRCoverPage"/>
              <w:spacing w:after="0"/>
              <w:jc w:val="right"/>
              <w:rPr>
                <w:b/>
                <w:noProof/>
                <w:sz w:val="28"/>
              </w:rPr>
            </w:pPr>
            <w:r>
              <w:rPr>
                <w:b/>
                <w:noProof/>
                <w:sz w:val="28"/>
              </w:rPr>
              <w:t>36.321</w:t>
            </w:r>
          </w:p>
        </w:tc>
        <w:tc>
          <w:tcPr>
            <w:tcW w:w="709" w:type="dxa"/>
          </w:tcPr>
          <w:p w14:paraId="7E216B60" w14:textId="77777777" w:rsidR="00D438DA" w:rsidRDefault="00D438DA" w:rsidP="00BE7452">
            <w:pPr>
              <w:pStyle w:val="CRCoverPage"/>
              <w:spacing w:after="0"/>
              <w:jc w:val="center"/>
              <w:rPr>
                <w:noProof/>
              </w:rPr>
            </w:pPr>
            <w:r>
              <w:rPr>
                <w:b/>
                <w:noProof/>
                <w:sz w:val="28"/>
              </w:rPr>
              <w:t>CR</w:t>
            </w:r>
          </w:p>
        </w:tc>
        <w:tc>
          <w:tcPr>
            <w:tcW w:w="1276" w:type="dxa"/>
            <w:shd w:val="pct30" w:color="FFFF00" w:fill="auto"/>
          </w:tcPr>
          <w:p w14:paraId="6321442C" w14:textId="5EA77A2C" w:rsidR="00D438DA" w:rsidRPr="004B1BB5" w:rsidRDefault="004462FD" w:rsidP="00BE7452">
            <w:pPr>
              <w:pStyle w:val="CRCoverPage"/>
              <w:spacing w:after="0"/>
              <w:jc w:val="center"/>
              <w:rPr>
                <w:b/>
                <w:bCs/>
                <w:noProof/>
              </w:rPr>
            </w:pPr>
            <w:r w:rsidRPr="004462FD">
              <w:rPr>
                <w:b/>
                <w:bCs/>
                <w:noProof/>
                <w:sz w:val="28"/>
                <w:szCs w:val="28"/>
              </w:rPr>
              <w:t>1472</w:t>
            </w:r>
          </w:p>
        </w:tc>
        <w:tc>
          <w:tcPr>
            <w:tcW w:w="709" w:type="dxa"/>
          </w:tcPr>
          <w:p w14:paraId="0E414765" w14:textId="77777777" w:rsidR="00D438DA" w:rsidRDefault="00D438DA" w:rsidP="00BE7452">
            <w:pPr>
              <w:pStyle w:val="CRCoverPage"/>
              <w:tabs>
                <w:tab w:val="right" w:pos="625"/>
              </w:tabs>
              <w:spacing w:after="0"/>
              <w:jc w:val="center"/>
              <w:rPr>
                <w:noProof/>
              </w:rPr>
            </w:pPr>
            <w:r>
              <w:rPr>
                <w:b/>
                <w:bCs/>
                <w:noProof/>
                <w:sz w:val="28"/>
              </w:rPr>
              <w:t>rev</w:t>
            </w:r>
          </w:p>
        </w:tc>
        <w:tc>
          <w:tcPr>
            <w:tcW w:w="992" w:type="dxa"/>
            <w:shd w:val="pct30" w:color="FFFF00" w:fill="auto"/>
          </w:tcPr>
          <w:p w14:paraId="795CA762" w14:textId="4CD9667E" w:rsidR="00D438DA" w:rsidRPr="00410371" w:rsidRDefault="00ED3784" w:rsidP="00BE7452">
            <w:pPr>
              <w:pStyle w:val="CRCoverPage"/>
              <w:spacing w:after="0"/>
              <w:jc w:val="center"/>
              <w:rPr>
                <w:b/>
                <w:noProof/>
              </w:rPr>
            </w:pPr>
            <w:r>
              <w:rPr>
                <w:b/>
                <w:noProof/>
                <w:sz w:val="28"/>
                <w:szCs w:val="28"/>
              </w:rPr>
              <w:t>2</w:t>
            </w:r>
          </w:p>
        </w:tc>
        <w:tc>
          <w:tcPr>
            <w:tcW w:w="2410" w:type="dxa"/>
          </w:tcPr>
          <w:p w14:paraId="728E558E" w14:textId="77777777" w:rsidR="00D438DA" w:rsidRDefault="00D438DA" w:rsidP="00BE74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9752BA2" w14:textId="77777777" w:rsidR="00D438DA" w:rsidRPr="007A5186" w:rsidRDefault="00D438DA" w:rsidP="00BE7452">
            <w:pPr>
              <w:pStyle w:val="CRCoverPage"/>
              <w:spacing w:after="0"/>
              <w:jc w:val="center"/>
              <w:rPr>
                <w:b/>
                <w:noProof/>
                <w:sz w:val="28"/>
              </w:rPr>
            </w:pPr>
            <w:r w:rsidRPr="007A5186">
              <w:rPr>
                <w:b/>
                <w:sz w:val="28"/>
              </w:rPr>
              <w:t>1</w:t>
            </w:r>
            <w:r>
              <w:rPr>
                <w:b/>
                <w:sz w:val="28"/>
              </w:rPr>
              <w:t>6</w:t>
            </w:r>
            <w:r w:rsidRPr="007A5186">
              <w:rPr>
                <w:b/>
                <w:sz w:val="28"/>
              </w:rPr>
              <w:t>.</w:t>
            </w:r>
            <w:r>
              <w:rPr>
                <w:b/>
                <w:sz w:val="28"/>
              </w:rPr>
              <w:t>0</w:t>
            </w:r>
            <w:r w:rsidRPr="007A5186">
              <w:rPr>
                <w:b/>
                <w:sz w:val="28"/>
              </w:rPr>
              <w:t>.0</w:t>
            </w:r>
          </w:p>
        </w:tc>
        <w:tc>
          <w:tcPr>
            <w:tcW w:w="143" w:type="dxa"/>
            <w:tcBorders>
              <w:right w:val="single" w:sz="4" w:space="0" w:color="auto"/>
            </w:tcBorders>
          </w:tcPr>
          <w:p w14:paraId="7F17DA36" w14:textId="77777777" w:rsidR="00D438DA" w:rsidRDefault="00D438DA" w:rsidP="00BE7452">
            <w:pPr>
              <w:pStyle w:val="CRCoverPage"/>
              <w:spacing w:after="0"/>
              <w:rPr>
                <w:noProof/>
              </w:rPr>
            </w:pPr>
          </w:p>
        </w:tc>
      </w:tr>
      <w:tr w:rsidR="00D438DA" w14:paraId="39D029D6" w14:textId="77777777" w:rsidTr="00BE7452">
        <w:tc>
          <w:tcPr>
            <w:tcW w:w="9641" w:type="dxa"/>
            <w:gridSpan w:val="9"/>
            <w:tcBorders>
              <w:left w:val="single" w:sz="4" w:space="0" w:color="auto"/>
              <w:right w:val="single" w:sz="4" w:space="0" w:color="auto"/>
            </w:tcBorders>
          </w:tcPr>
          <w:p w14:paraId="1F6D2925" w14:textId="77777777" w:rsidR="00D438DA" w:rsidRDefault="00D438DA" w:rsidP="00BE7452">
            <w:pPr>
              <w:pStyle w:val="CRCoverPage"/>
              <w:spacing w:after="0"/>
              <w:rPr>
                <w:noProof/>
              </w:rPr>
            </w:pPr>
          </w:p>
        </w:tc>
      </w:tr>
      <w:tr w:rsidR="00D438DA" w14:paraId="4FD4ECBF" w14:textId="77777777" w:rsidTr="00BE7452">
        <w:tc>
          <w:tcPr>
            <w:tcW w:w="9641" w:type="dxa"/>
            <w:gridSpan w:val="9"/>
            <w:tcBorders>
              <w:top w:val="single" w:sz="4" w:space="0" w:color="auto"/>
            </w:tcBorders>
          </w:tcPr>
          <w:p w14:paraId="01E1D5D5" w14:textId="77777777" w:rsidR="00D438DA" w:rsidRPr="00F25D98" w:rsidRDefault="00D438DA" w:rsidP="00BE7452">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D438DA" w14:paraId="1837BBB6" w14:textId="77777777" w:rsidTr="00BE7452">
        <w:tc>
          <w:tcPr>
            <w:tcW w:w="9641" w:type="dxa"/>
            <w:gridSpan w:val="9"/>
          </w:tcPr>
          <w:p w14:paraId="368B4736" w14:textId="77777777" w:rsidR="00D438DA" w:rsidRDefault="00D438DA" w:rsidP="00BE7452">
            <w:pPr>
              <w:pStyle w:val="CRCoverPage"/>
              <w:spacing w:after="0"/>
              <w:rPr>
                <w:noProof/>
                <w:sz w:val="8"/>
                <w:szCs w:val="8"/>
              </w:rPr>
            </w:pPr>
          </w:p>
        </w:tc>
      </w:tr>
    </w:tbl>
    <w:p w14:paraId="2D28E778" w14:textId="77777777" w:rsidR="00D438DA" w:rsidRDefault="00D438DA" w:rsidP="00D438D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141"/>
        <w:gridCol w:w="143"/>
        <w:gridCol w:w="284"/>
        <w:gridCol w:w="567"/>
        <w:gridCol w:w="424"/>
        <w:gridCol w:w="283"/>
        <w:gridCol w:w="709"/>
        <w:gridCol w:w="284"/>
        <w:gridCol w:w="567"/>
        <w:gridCol w:w="143"/>
        <w:gridCol w:w="281"/>
        <w:gridCol w:w="993"/>
        <w:gridCol w:w="142"/>
        <w:gridCol w:w="283"/>
        <w:gridCol w:w="1418"/>
        <w:gridCol w:w="284"/>
      </w:tblGrid>
      <w:tr w:rsidR="00D438DA" w14:paraId="2D70C217" w14:textId="77777777" w:rsidTr="00D438DA">
        <w:tc>
          <w:tcPr>
            <w:tcW w:w="2835" w:type="dxa"/>
            <w:gridSpan w:val="3"/>
          </w:tcPr>
          <w:p w14:paraId="1544C2D5" w14:textId="77777777" w:rsidR="00D438DA" w:rsidRDefault="00D438DA" w:rsidP="00BE7452">
            <w:pPr>
              <w:pStyle w:val="CRCoverPage"/>
              <w:tabs>
                <w:tab w:val="right" w:pos="2751"/>
              </w:tabs>
              <w:spacing w:after="0"/>
              <w:rPr>
                <w:b/>
                <w:i/>
                <w:noProof/>
              </w:rPr>
            </w:pPr>
            <w:r>
              <w:rPr>
                <w:b/>
                <w:i/>
                <w:noProof/>
              </w:rPr>
              <w:t>Proposed change affects:</w:t>
            </w:r>
          </w:p>
        </w:tc>
        <w:tc>
          <w:tcPr>
            <w:tcW w:w="1418" w:type="dxa"/>
            <w:gridSpan w:val="4"/>
          </w:tcPr>
          <w:p w14:paraId="09F32FDC" w14:textId="77777777" w:rsidR="00D438DA" w:rsidRDefault="00D438DA" w:rsidP="00BE745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17FD387" w14:textId="77777777" w:rsidR="00D438DA" w:rsidRDefault="00D438DA" w:rsidP="00BE7452">
            <w:pPr>
              <w:pStyle w:val="CRCoverPage"/>
              <w:spacing w:after="0"/>
              <w:jc w:val="center"/>
              <w:rPr>
                <w:b/>
                <w:caps/>
                <w:noProof/>
              </w:rPr>
            </w:pPr>
          </w:p>
        </w:tc>
        <w:tc>
          <w:tcPr>
            <w:tcW w:w="709" w:type="dxa"/>
            <w:tcBorders>
              <w:left w:val="single" w:sz="4" w:space="0" w:color="auto"/>
            </w:tcBorders>
          </w:tcPr>
          <w:p w14:paraId="2FE2BC42" w14:textId="77777777" w:rsidR="00D438DA" w:rsidRDefault="00D438DA" w:rsidP="00BE745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85CFE21" w14:textId="77777777" w:rsidR="00D438DA" w:rsidRDefault="00D438DA" w:rsidP="00BE7452">
            <w:pPr>
              <w:pStyle w:val="CRCoverPage"/>
              <w:spacing w:after="0"/>
              <w:jc w:val="center"/>
              <w:rPr>
                <w:b/>
                <w:caps/>
                <w:noProof/>
              </w:rPr>
            </w:pPr>
            <w:r>
              <w:rPr>
                <w:b/>
                <w:caps/>
                <w:noProof/>
              </w:rPr>
              <w:t>x</w:t>
            </w:r>
          </w:p>
        </w:tc>
        <w:tc>
          <w:tcPr>
            <w:tcW w:w="2126" w:type="dxa"/>
            <w:gridSpan w:val="5"/>
          </w:tcPr>
          <w:p w14:paraId="128DFCC7" w14:textId="77777777" w:rsidR="00D438DA" w:rsidRDefault="00D438DA" w:rsidP="00BE745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C270807" w14:textId="77777777" w:rsidR="00D438DA" w:rsidRDefault="00D438DA" w:rsidP="00BE7452">
            <w:pPr>
              <w:pStyle w:val="CRCoverPage"/>
              <w:spacing w:after="0"/>
              <w:jc w:val="center"/>
              <w:rPr>
                <w:b/>
                <w:caps/>
                <w:noProof/>
              </w:rPr>
            </w:pPr>
            <w:r>
              <w:rPr>
                <w:b/>
                <w:caps/>
                <w:noProof/>
              </w:rPr>
              <w:t>x</w:t>
            </w:r>
          </w:p>
        </w:tc>
        <w:tc>
          <w:tcPr>
            <w:tcW w:w="1418" w:type="dxa"/>
            <w:tcBorders>
              <w:left w:val="nil"/>
            </w:tcBorders>
          </w:tcPr>
          <w:p w14:paraId="306BD50D" w14:textId="77777777" w:rsidR="00D438DA" w:rsidRDefault="00D438DA" w:rsidP="00BE745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D92BC4" w14:textId="77777777" w:rsidR="00D438DA" w:rsidRDefault="00D438DA" w:rsidP="00BE7452">
            <w:pPr>
              <w:pStyle w:val="CRCoverPage"/>
              <w:spacing w:after="0"/>
              <w:jc w:val="center"/>
              <w:rPr>
                <w:b/>
                <w:bCs/>
                <w:caps/>
                <w:noProof/>
              </w:rPr>
            </w:pPr>
          </w:p>
        </w:tc>
      </w:tr>
      <w:tr w:rsidR="00D438DA" w14:paraId="038C1A8D" w14:textId="77777777" w:rsidTr="00D438DA">
        <w:tc>
          <w:tcPr>
            <w:tcW w:w="9640" w:type="dxa"/>
            <w:gridSpan w:val="18"/>
          </w:tcPr>
          <w:p w14:paraId="59D2B58F" w14:textId="77777777" w:rsidR="00D438DA" w:rsidRDefault="00D438DA" w:rsidP="00BE7452">
            <w:pPr>
              <w:pStyle w:val="CRCoverPage"/>
              <w:spacing w:after="0"/>
              <w:rPr>
                <w:noProof/>
                <w:sz w:val="8"/>
                <w:szCs w:val="8"/>
              </w:rPr>
            </w:pPr>
          </w:p>
        </w:tc>
      </w:tr>
      <w:tr w:rsidR="00D438DA" w14:paraId="12EB779B" w14:textId="77777777" w:rsidTr="00D438DA">
        <w:tc>
          <w:tcPr>
            <w:tcW w:w="1843" w:type="dxa"/>
            <w:tcBorders>
              <w:top w:val="single" w:sz="4" w:space="0" w:color="auto"/>
              <w:left w:val="single" w:sz="4" w:space="0" w:color="auto"/>
            </w:tcBorders>
          </w:tcPr>
          <w:p w14:paraId="30E34068" w14:textId="77777777" w:rsidR="00D438DA" w:rsidRDefault="00D438DA" w:rsidP="00BE7452">
            <w:pPr>
              <w:pStyle w:val="CRCoverPage"/>
              <w:tabs>
                <w:tab w:val="right" w:pos="1759"/>
              </w:tabs>
              <w:spacing w:after="0"/>
              <w:rPr>
                <w:b/>
                <w:i/>
                <w:noProof/>
              </w:rPr>
            </w:pPr>
            <w:r>
              <w:rPr>
                <w:b/>
                <w:i/>
                <w:noProof/>
              </w:rPr>
              <w:t>Title:</w:t>
            </w:r>
            <w:r>
              <w:rPr>
                <w:b/>
                <w:i/>
                <w:noProof/>
              </w:rPr>
              <w:tab/>
            </w:r>
          </w:p>
        </w:tc>
        <w:tc>
          <w:tcPr>
            <w:tcW w:w="7797" w:type="dxa"/>
            <w:gridSpan w:val="17"/>
            <w:tcBorders>
              <w:top w:val="single" w:sz="4" w:space="0" w:color="auto"/>
              <w:right w:val="single" w:sz="4" w:space="0" w:color="auto"/>
            </w:tcBorders>
            <w:shd w:val="pct30" w:color="FFFF00" w:fill="auto"/>
          </w:tcPr>
          <w:p w14:paraId="192A9D91" w14:textId="22F37295" w:rsidR="00D438DA" w:rsidRDefault="006372FF" w:rsidP="00BE7452">
            <w:pPr>
              <w:pStyle w:val="CRCoverPage"/>
              <w:spacing w:after="0"/>
              <w:ind w:left="100"/>
              <w:rPr>
                <w:noProof/>
              </w:rPr>
            </w:pPr>
            <w:r>
              <w:t>C</w:t>
            </w:r>
            <w:r w:rsidR="00CB5296">
              <w:t>orrections to</w:t>
            </w:r>
            <w:r>
              <w:t xml:space="preserve"> MAC for </w:t>
            </w:r>
            <w:r w:rsidR="00CB5296">
              <w:t>Rel-16</w:t>
            </w:r>
            <w:r>
              <w:t xml:space="preserve"> NB-IoT</w:t>
            </w:r>
          </w:p>
        </w:tc>
      </w:tr>
      <w:tr w:rsidR="00D438DA" w14:paraId="46CBE8A7" w14:textId="77777777" w:rsidTr="00D438DA">
        <w:tc>
          <w:tcPr>
            <w:tcW w:w="1843" w:type="dxa"/>
            <w:tcBorders>
              <w:left w:val="single" w:sz="4" w:space="0" w:color="auto"/>
            </w:tcBorders>
          </w:tcPr>
          <w:p w14:paraId="6E582410" w14:textId="77777777" w:rsidR="00D438DA" w:rsidRDefault="00D438DA" w:rsidP="00BE7452">
            <w:pPr>
              <w:pStyle w:val="CRCoverPage"/>
              <w:spacing w:after="0"/>
              <w:rPr>
                <w:b/>
                <w:i/>
                <w:noProof/>
                <w:sz w:val="8"/>
                <w:szCs w:val="8"/>
              </w:rPr>
            </w:pPr>
          </w:p>
        </w:tc>
        <w:tc>
          <w:tcPr>
            <w:tcW w:w="7797" w:type="dxa"/>
            <w:gridSpan w:val="17"/>
            <w:tcBorders>
              <w:right w:val="single" w:sz="4" w:space="0" w:color="auto"/>
            </w:tcBorders>
          </w:tcPr>
          <w:p w14:paraId="466C60D7" w14:textId="77777777" w:rsidR="00D438DA" w:rsidRDefault="00D438DA" w:rsidP="00BE7452">
            <w:pPr>
              <w:pStyle w:val="CRCoverPage"/>
              <w:spacing w:after="0"/>
              <w:rPr>
                <w:noProof/>
                <w:sz w:val="8"/>
                <w:szCs w:val="8"/>
              </w:rPr>
            </w:pPr>
          </w:p>
        </w:tc>
      </w:tr>
      <w:tr w:rsidR="00D438DA" w14:paraId="36AD2C2F" w14:textId="77777777" w:rsidTr="00D438DA">
        <w:tc>
          <w:tcPr>
            <w:tcW w:w="1843" w:type="dxa"/>
            <w:tcBorders>
              <w:left w:val="single" w:sz="4" w:space="0" w:color="auto"/>
            </w:tcBorders>
          </w:tcPr>
          <w:p w14:paraId="17A932A0" w14:textId="77777777" w:rsidR="00D438DA" w:rsidRDefault="00D438DA" w:rsidP="00BE7452">
            <w:pPr>
              <w:pStyle w:val="CRCoverPage"/>
              <w:tabs>
                <w:tab w:val="right" w:pos="1759"/>
              </w:tabs>
              <w:spacing w:after="0"/>
              <w:rPr>
                <w:b/>
                <w:i/>
                <w:noProof/>
              </w:rPr>
            </w:pPr>
            <w:r>
              <w:rPr>
                <w:b/>
                <w:i/>
                <w:noProof/>
              </w:rPr>
              <w:t>Source to WG:</w:t>
            </w:r>
          </w:p>
        </w:tc>
        <w:tc>
          <w:tcPr>
            <w:tcW w:w="7797" w:type="dxa"/>
            <w:gridSpan w:val="17"/>
            <w:tcBorders>
              <w:right w:val="single" w:sz="4" w:space="0" w:color="auto"/>
            </w:tcBorders>
            <w:shd w:val="pct30" w:color="FFFF00" w:fill="auto"/>
          </w:tcPr>
          <w:p w14:paraId="5107E370" w14:textId="77777777" w:rsidR="00D438DA" w:rsidRDefault="00D438DA" w:rsidP="00BE7452">
            <w:pPr>
              <w:pStyle w:val="CRCoverPage"/>
              <w:spacing w:after="0"/>
              <w:ind w:left="100"/>
              <w:rPr>
                <w:noProof/>
              </w:rPr>
            </w:pPr>
            <w:r>
              <w:t>Ericsson</w:t>
            </w:r>
          </w:p>
        </w:tc>
      </w:tr>
      <w:tr w:rsidR="00D438DA" w14:paraId="36FF35BA" w14:textId="77777777" w:rsidTr="00D438DA">
        <w:tc>
          <w:tcPr>
            <w:tcW w:w="1843" w:type="dxa"/>
            <w:tcBorders>
              <w:left w:val="single" w:sz="4" w:space="0" w:color="auto"/>
            </w:tcBorders>
          </w:tcPr>
          <w:p w14:paraId="2C84E184" w14:textId="77777777" w:rsidR="00D438DA" w:rsidRDefault="00D438DA" w:rsidP="00BE7452">
            <w:pPr>
              <w:pStyle w:val="CRCoverPage"/>
              <w:tabs>
                <w:tab w:val="right" w:pos="1759"/>
              </w:tabs>
              <w:spacing w:after="0"/>
              <w:rPr>
                <w:b/>
                <w:i/>
                <w:noProof/>
              </w:rPr>
            </w:pPr>
            <w:r>
              <w:rPr>
                <w:b/>
                <w:i/>
                <w:noProof/>
              </w:rPr>
              <w:t>Source to TSG:</w:t>
            </w:r>
          </w:p>
        </w:tc>
        <w:tc>
          <w:tcPr>
            <w:tcW w:w="7797" w:type="dxa"/>
            <w:gridSpan w:val="17"/>
            <w:tcBorders>
              <w:right w:val="single" w:sz="4" w:space="0" w:color="auto"/>
            </w:tcBorders>
            <w:shd w:val="pct30" w:color="FFFF00" w:fill="auto"/>
          </w:tcPr>
          <w:p w14:paraId="00CC41A6" w14:textId="77777777" w:rsidR="00D438DA" w:rsidRDefault="00D438DA" w:rsidP="00BE7452">
            <w:pPr>
              <w:pStyle w:val="CRCoverPage"/>
              <w:spacing w:after="0"/>
              <w:ind w:left="100"/>
              <w:rPr>
                <w:noProof/>
              </w:rPr>
            </w:pPr>
            <w:r>
              <w:t>R2</w:t>
            </w:r>
          </w:p>
        </w:tc>
      </w:tr>
      <w:tr w:rsidR="00D438DA" w14:paraId="3781E91A" w14:textId="77777777" w:rsidTr="00D438DA">
        <w:tc>
          <w:tcPr>
            <w:tcW w:w="1843" w:type="dxa"/>
            <w:tcBorders>
              <w:left w:val="single" w:sz="4" w:space="0" w:color="auto"/>
            </w:tcBorders>
          </w:tcPr>
          <w:p w14:paraId="77BCF1CA" w14:textId="77777777" w:rsidR="00D438DA" w:rsidRDefault="00D438DA" w:rsidP="00BE7452">
            <w:pPr>
              <w:pStyle w:val="CRCoverPage"/>
              <w:spacing w:after="0"/>
              <w:rPr>
                <w:b/>
                <w:i/>
                <w:noProof/>
                <w:sz w:val="8"/>
                <w:szCs w:val="8"/>
              </w:rPr>
            </w:pPr>
          </w:p>
        </w:tc>
        <w:tc>
          <w:tcPr>
            <w:tcW w:w="7797" w:type="dxa"/>
            <w:gridSpan w:val="17"/>
            <w:tcBorders>
              <w:right w:val="single" w:sz="4" w:space="0" w:color="auto"/>
            </w:tcBorders>
          </w:tcPr>
          <w:p w14:paraId="2694DA28" w14:textId="77777777" w:rsidR="00D438DA" w:rsidRDefault="00D438DA" w:rsidP="00BE7452">
            <w:pPr>
              <w:pStyle w:val="CRCoverPage"/>
              <w:spacing w:after="0"/>
              <w:rPr>
                <w:noProof/>
                <w:sz w:val="8"/>
                <w:szCs w:val="8"/>
              </w:rPr>
            </w:pPr>
          </w:p>
        </w:tc>
      </w:tr>
      <w:tr w:rsidR="00D438DA" w14:paraId="5F50F6F1" w14:textId="77777777" w:rsidTr="00D438DA">
        <w:tc>
          <w:tcPr>
            <w:tcW w:w="1843" w:type="dxa"/>
            <w:tcBorders>
              <w:left w:val="single" w:sz="4" w:space="0" w:color="auto"/>
            </w:tcBorders>
          </w:tcPr>
          <w:p w14:paraId="0DD8699C" w14:textId="77777777" w:rsidR="00D438DA" w:rsidRDefault="00D438DA" w:rsidP="00BE7452">
            <w:pPr>
              <w:pStyle w:val="CRCoverPage"/>
              <w:tabs>
                <w:tab w:val="right" w:pos="1759"/>
              </w:tabs>
              <w:spacing w:after="0"/>
              <w:rPr>
                <w:b/>
                <w:i/>
                <w:noProof/>
              </w:rPr>
            </w:pPr>
            <w:r>
              <w:rPr>
                <w:b/>
                <w:i/>
                <w:noProof/>
              </w:rPr>
              <w:t>Work item code:</w:t>
            </w:r>
          </w:p>
        </w:tc>
        <w:tc>
          <w:tcPr>
            <w:tcW w:w="3686" w:type="dxa"/>
            <w:gridSpan w:val="9"/>
            <w:shd w:val="pct30" w:color="FFFF00" w:fill="auto"/>
          </w:tcPr>
          <w:p w14:paraId="42582D02" w14:textId="752A9A2A" w:rsidR="00D438DA" w:rsidRDefault="00CB5296" w:rsidP="00BE7452">
            <w:pPr>
              <w:pStyle w:val="CRCoverPage"/>
              <w:spacing w:after="0"/>
              <w:rPr>
                <w:noProof/>
              </w:rPr>
            </w:pPr>
            <w:r>
              <w:t xml:space="preserve"> NB_IOTenh3</w:t>
            </w:r>
            <w:r w:rsidRPr="00731C2C">
              <w:t>-Core</w:t>
            </w:r>
            <w:r w:rsidR="008519C5">
              <w:t>, LTE_eMTC5</w:t>
            </w:r>
            <w:r w:rsidR="008519C5" w:rsidRPr="00731C2C">
              <w:t>-Core</w:t>
            </w:r>
          </w:p>
        </w:tc>
        <w:tc>
          <w:tcPr>
            <w:tcW w:w="567" w:type="dxa"/>
            <w:tcBorders>
              <w:left w:val="nil"/>
            </w:tcBorders>
          </w:tcPr>
          <w:p w14:paraId="4BC38D6D" w14:textId="77777777" w:rsidR="00D438DA" w:rsidRDefault="00D438DA" w:rsidP="00BE7452">
            <w:pPr>
              <w:pStyle w:val="CRCoverPage"/>
              <w:spacing w:after="0"/>
              <w:ind w:right="100"/>
              <w:rPr>
                <w:noProof/>
              </w:rPr>
            </w:pPr>
          </w:p>
        </w:tc>
        <w:tc>
          <w:tcPr>
            <w:tcW w:w="1417" w:type="dxa"/>
            <w:gridSpan w:val="3"/>
            <w:tcBorders>
              <w:left w:val="nil"/>
            </w:tcBorders>
          </w:tcPr>
          <w:p w14:paraId="2815776D" w14:textId="77777777" w:rsidR="00D438DA" w:rsidRDefault="00D438DA" w:rsidP="00BE7452">
            <w:pPr>
              <w:pStyle w:val="CRCoverPage"/>
              <w:spacing w:after="0"/>
              <w:jc w:val="right"/>
              <w:rPr>
                <w:noProof/>
              </w:rPr>
            </w:pPr>
            <w:r>
              <w:rPr>
                <w:b/>
                <w:i/>
                <w:noProof/>
              </w:rPr>
              <w:t>Date:</w:t>
            </w:r>
          </w:p>
        </w:tc>
        <w:tc>
          <w:tcPr>
            <w:tcW w:w="2127" w:type="dxa"/>
            <w:gridSpan w:val="4"/>
            <w:tcBorders>
              <w:right w:val="single" w:sz="4" w:space="0" w:color="auto"/>
            </w:tcBorders>
            <w:shd w:val="pct30" w:color="FFFF00" w:fill="auto"/>
          </w:tcPr>
          <w:p w14:paraId="5A93487E" w14:textId="113C7A45" w:rsidR="00D438DA" w:rsidRDefault="00D438DA" w:rsidP="00BE7452">
            <w:pPr>
              <w:pStyle w:val="CRCoverPage"/>
              <w:spacing w:after="0"/>
              <w:ind w:left="100"/>
              <w:rPr>
                <w:noProof/>
              </w:rPr>
            </w:pPr>
            <w:r>
              <w:t>2020-</w:t>
            </w:r>
            <w:r w:rsidR="000A3B0D">
              <w:t>05-</w:t>
            </w:r>
            <w:r w:rsidR="00C635FC">
              <w:t>21</w:t>
            </w:r>
          </w:p>
        </w:tc>
      </w:tr>
      <w:tr w:rsidR="00D438DA" w14:paraId="1B237A6E" w14:textId="77777777" w:rsidTr="00D438DA">
        <w:tc>
          <w:tcPr>
            <w:tcW w:w="1843" w:type="dxa"/>
            <w:tcBorders>
              <w:left w:val="single" w:sz="4" w:space="0" w:color="auto"/>
            </w:tcBorders>
          </w:tcPr>
          <w:p w14:paraId="401E6E57" w14:textId="77777777" w:rsidR="00D438DA" w:rsidRDefault="00D438DA" w:rsidP="00BE7452">
            <w:pPr>
              <w:pStyle w:val="CRCoverPage"/>
              <w:spacing w:after="0"/>
              <w:rPr>
                <w:b/>
                <w:i/>
                <w:noProof/>
                <w:sz w:val="8"/>
                <w:szCs w:val="8"/>
              </w:rPr>
            </w:pPr>
          </w:p>
        </w:tc>
        <w:tc>
          <w:tcPr>
            <w:tcW w:w="1986" w:type="dxa"/>
            <w:gridSpan w:val="5"/>
          </w:tcPr>
          <w:p w14:paraId="6A7BE3EF" w14:textId="77777777" w:rsidR="00D438DA" w:rsidRDefault="00D438DA" w:rsidP="00BE7452">
            <w:pPr>
              <w:pStyle w:val="CRCoverPage"/>
              <w:spacing w:after="0"/>
              <w:rPr>
                <w:noProof/>
                <w:sz w:val="8"/>
                <w:szCs w:val="8"/>
              </w:rPr>
            </w:pPr>
          </w:p>
        </w:tc>
        <w:tc>
          <w:tcPr>
            <w:tcW w:w="2267" w:type="dxa"/>
            <w:gridSpan w:val="5"/>
          </w:tcPr>
          <w:p w14:paraId="2DE429FB" w14:textId="77777777" w:rsidR="00D438DA" w:rsidRDefault="00D438DA" w:rsidP="00BE7452">
            <w:pPr>
              <w:pStyle w:val="CRCoverPage"/>
              <w:spacing w:after="0"/>
              <w:rPr>
                <w:noProof/>
                <w:sz w:val="8"/>
                <w:szCs w:val="8"/>
              </w:rPr>
            </w:pPr>
          </w:p>
        </w:tc>
        <w:tc>
          <w:tcPr>
            <w:tcW w:w="1417" w:type="dxa"/>
            <w:gridSpan w:val="3"/>
          </w:tcPr>
          <w:p w14:paraId="252B5A14" w14:textId="77777777" w:rsidR="00D438DA" w:rsidRDefault="00D438DA" w:rsidP="00BE7452">
            <w:pPr>
              <w:pStyle w:val="CRCoverPage"/>
              <w:spacing w:after="0"/>
              <w:rPr>
                <w:noProof/>
                <w:sz w:val="8"/>
                <w:szCs w:val="8"/>
              </w:rPr>
            </w:pPr>
          </w:p>
        </w:tc>
        <w:tc>
          <w:tcPr>
            <w:tcW w:w="2127" w:type="dxa"/>
            <w:gridSpan w:val="4"/>
            <w:tcBorders>
              <w:right w:val="single" w:sz="4" w:space="0" w:color="auto"/>
            </w:tcBorders>
          </w:tcPr>
          <w:p w14:paraId="0B2B6738" w14:textId="77777777" w:rsidR="00D438DA" w:rsidRDefault="00D438DA" w:rsidP="00BE7452">
            <w:pPr>
              <w:pStyle w:val="CRCoverPage"/>
              <w:spacing w:after="0"/>
              <w:rPr>
                <w:noProof/>
                <w:sz w:val="8"/>
                <w:szCs w:val="8"/>
              </w:rPr>
            </w:pPr>
          </w:p>
        </w:tc>
      </w:tr>
      <w:tr w:rsidR="00D438DA" w14:paraId="229B5D75" w14:textId="77777777" w:rsidTr="00D438DA">
        <w:trPr>
          <w:cantSplit/>
        </w:trPr>
        <w:tc>
          <w:tcPr>
            <w:tcW w:w="1843" w:type="dxa"/>
            <w:tcBorders>
              <w:left w:val="single" w:sz="4" w:space="0" w:color="auto"/>
            </w:tcBorders>
          </w:tcPr>
          <w:p w14:paraId="3B1C9272" w14:textId="77777777" w:rsidR="00D438DA" w:rsidRDefault="00D438DA" w:rsidP="00BE7452">
            <w:pPr>
              <w:pStyle w:val="CRCoverPage"/>
              <w:tabs>
                <w:tab w:val="right" w:pos="1759"/>
              </w:tabs>
              <w:spacing w:after="0"/>
              <w:rPr>
                <w:b/>
                <w:i/>
                <w:noProof/>
              </w:rPr>
            </w:pPr>
            <w:r>
              <w:rPr>
                <w:b/>
                <w:i/>
                <w:noProof/>
              </w:rPr>
              <w:t>Category:</w:t>
            </w:r>
          </w:p>
        </w:tc>
        <w:tc>
          <w:tcPr>
            <w:tcW w:w="851" w:type="dxa"/>
            <w:shd w:val="pct30" w:color="FFFF00" w:fill="auto"/>
          </w:tcPr>
          <w:p w14:paraId="522AFA00" w14:textId="540D0674" w:rsidR="00D438DA" w:rsidRDefault="00CB5296" w:rsidP="00BE7452">
            <w:pPr>
              <w:pStyle w:val="CRCoverPage"/>
              <w:spacing w:after="0"/>
              <w:ind w:left="100" w:right="-609"/>
              <w:rPr>
                <w:b/>
                <w:noProof/>
              </w:rPr>
            </w:pPr>
            <w:r>
              <w:t>F</w:t>
            </w:r>
          </w:p>
        </w:tc>
        <w:tc>
          <w:tcPr>
            <w:tcW w:w="3402" w:type="dxa"/>
            <w:gridSpan w:val="9"/>
            <w:tcBorders>
              <w:left w:val="nil"/>
            </w:tcBorders>
          </w:tcPr>
          <w:p w14:paraId="55C5C2FE" w14:textId="77777777" w:rsidR="00D438DA" w:rsidRDefault="00D438DA" w:rsidP="00BE7452">
            <w:pPr>
              <w:pStyle w:val="CRCoverPage"/>
              <w:spacing w:after="0"/>
              <w:rPr>
                <w:noProof/>
              </w:rPr>
            </w:pPr>
          </w:p>
        </w:tc>
        <w:tc>
          <w:tcPr>
            <w:tcW w:w="1417" w:type="dxa"/>
            <w:gridSpan w:val="3"/>
            <w:tcBorders>
              <w:left w:val="nil"/>
            </w:tcBorders>
          </w:tcPr>
          <w:p w14:paraId="1ED660D1" w14:textId="77777777" w:rsidR="00D438DA" w:rsidRDefault="00D438DA" w:rsidP="00BE7452">
            <w:pPr>
              <w:pStyle w:val="CRCoverPage"/>
              <w:spacing w:after="0"/>
              <w:jc w:val="right"/>
              <w:rPr>
                <w:b/>
                <w:i/>
                <w:noProof/>
              </w:rPr>
            </w:pPr>
            <w:r>
              <w:rPr>
                <w:b/>
                <w:i/>
                <w:noProof/>
              </w:rPr>
              <w:t>Release:</w:t>
            </w:r>
          </w:p>
        </w:tc>
        <w:tc>
          <w:tcPr>
            <w:tcW w:w="2127" w:type="dxa"/>
            <w:gridSpan w:val="4"/>
            <w:tcBorders>
              <w:right w:val="single" w:sz="4" w:space="0" w:color="auto"/>
            </w:tcBorders>
            <w:shd w:val="pct30" w:color="FFFF00" w:fill="auto"/>
          </w:tcPr>
          <w:p w14:paraId="214D03E6" w14:textId="77777777" w:rsidR="00D438DA" w:rsidRDefault="00D438DA" w:rsidP="00BE7452">
            <w:pPr>
              <w:pStyle w:val="CRCoverPage"/>
              <w:spacing w:after="0"/>
              <w:ind w:left="100"/>
              <w:rPr>
                <w:noProof/>
              </w:rPr>
            </w:pPr>
            <w:r>
              <w:t>Rel-16</w:t>
            </w:r>
          </w:p>
        </w:tc>
      </w:tr>
      <w:tr w:rsidR="00D438DA" w14:paraId="57399E2B" w14:textId="77777777" w:rsidTr="00D438DA">
        <w:tc>
          <w:tcPr>
            <w:tcW w:w="1843" w:type="dxa"/>
            <w:tcBorders>
              <w:left w:val="single" w:sz="4" w:space="0" w:color="auto"/>
              <w:bottom w:val="single" w:sz="4" w:space="0" w:color="auto"/>
            </w:tcBorders>
          </w:tcPr>
          <w:p w14:paraId="3D5D0F3F" w14:textId="77777777" w:rsidR="00D438DA" w:rsidRDefault="00D438DA" w:rsidP="00BE7452">
            <w:pPr>
              <w:pStyle w:val="CRCoverPage"/>
              <w:spacing w:after="0"/>
              <w:rPr>
                <w:b/>
                <w:i/>
                <w:noProof/>
              </w:rPr>
            </w:pPr>
          </w:p>
        </w:tc>
        <w:tc>
          <w:tcPr>
            <w:tcW w:w="4677" w:type="dxa"/>
            <w:gridSpan w:val="12"/>
            <w:tcBorders>
              <w:bottom w:val="single" w:sz="4" w:space="0" w:color="auto"/>
            </w:tcBorders>
          </w:tcPr>
          <w:p w14:paraId="361EB124" w14:textId="77777777" w:rsidR="00D438DA" w:rsidRDefault="00D438DA" w:rsidP="00BE745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27E6FF8" w14:textId="77777777" w:rsidR="00D438DA" w:rsidRDefault="00D438DA" w:rsidP="00BE7452">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5"/>
            <w:tcBorders>
              <w:bottom w:val="single" w:sz="4" w:space="0" w:color="auto"/>
              <w:right w:val="single" w:sz="4" w:space="0" w:color="auto"/>
            </w:tcBorders>
          </w:tcPr>
          <w:p w14:paraId="579A5848" w14:textId="77777777" w:rsidR="00D438DA" w:rsidRPr="007C2097" w:rsidRDefault="00D438DA" w:rsidP="00BE745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D438DA" w14:paraId="72FE9575" w14:textId="77777777" w:rsidTr="00D438DA">
        <w:tc>
          <w:tcPr>
            <w:tcW w:w="1843" w:type="dxa"/>
          </w:tcPr>
          <w:p w14:paraId="5875B38F" w14:textId="77777777" w:rsidR="00D438DA" w:rsidRDefault="00D438DA" w:rsidP="00BE7452">
            <w:pPr>
              <w:pStyle w:val="CRCoverPage"/>
              <w:spacing w:after="0"/>
              <w:rPr>
                <w:b/>
                <w:i/>
                <w:noProof/>
                <w:sz w:val="8"/>
                <w:szCs w:val="8"/>
              </w:rPr>
            </w:pPr>
          </w:p>
        </w:tc>
        <w:tc>
          <w:tcPr>
            <w:tcW w:w="7797" w:type="dxa"/>
            <w:gridSpan w:val="17"/>
          </w:tcPr>
          <w:p w14:paraId="367649EB" w14:textId="77777777" w:rsidR="00D438DA" w:rsidRDefault="00D438DA" w:rsidP="00BE7452">
            <w:pPr>
              <w:pStyle w:val="CRCoverPage"/>
              <w:spacing w:after="0"/>
              <w:rPr>
                <w:noProof/>
                <w:sz w:val="8"/>
                <w:szCs w:val="8"/>
              </w:rPr>
            </w:pPr>
          </w:p>
        </w:tc>
      </w:tr>
      <w:tr w:rsidR="00D438DA" w14:paraId="300738A1" w14:textId="77777777" w:rsidTr="00D438DA">
        <w:tc>
          <w:tcPr>
            <w:tcW w:w="2694" w:type="dxa"/>
            <w:gridSpan w:val="2"/>
            <w:tcBorders>
              <w:top w:val="single" w:sz="4" w:space="0" w:color="auto"/>
              <w:left w:val="single" w:sz="4" w:space="0" w:color="auto"/>
            </w:tcBorders>
          </w:tcPr>
          <w:p w14:paraId="2BB8A895" w14:textId="77777777" w:rsidR="00D438DA" w:rsidRDefault="00D438DA" w:rsidP="00BE7452">
            <w:pPr>
              <w:pStyle w:val="CRCoverPage"/>
              <w:tabs>
                <w:tab w:val="right" w:pos="2184"/>
              </w:tabs>
              <w:spacing w:after="0"/>
              <w:rPr>
                <w:b/>
                <w:i/>
                <w:noProof/>
              </w:rPr>
            </w:pPr>
            <w:r>
              <w:rPr>
                <w:b/>
                <w:i/>
                <w:noProof/>
              </w:rPr>
              <w:t>Reason for change:</w:t>
            </w:r>
          </w:p>
        </w:tc>
        <w:tc>
          <w:tcPr>
            <w:tcW w:w="6946" w:type="dxa"/>
            <w:gridSpan w:val="16"/>
            <w:tcBorders>
              <w:top w:val="single" w:sz="4" w:space="0" w:color="auto"/>
              <w:right w:val="single" w:sz="4" w:space="0" w:color="auto"/>
            </w:tcBorders>
            <w:shd w:val="pct30" w:color="FFFF00" w:fill="auto"/>
          </w:tcPr>
          <w:p w14:paraId="6628385D" w14:textId="5E591664" w:rsidR="00D438DA" w:rsidRDefault="002D688D" w:rsidP="00FA0297">
            <w:pPr>
              <w:pStyle w:val="CRCoverPage"/>
              <w:spacing w:after="0"/>
              <w:ind w:left="100"/>
            </w:pPr>
            <w:r>
              <w:t xml:space="preserve">Capturing agreements and clarifications in MAC </w:t>
            </w:r>
            <w:r w:rsidR="00FA0297">
              <w:t xml:space="preserve">to finalize Rel-16 </w:t>
            </w:r>
            <w:proofErr w:type="gramStart"/>
            <w:r w:rsidR="00FA0297">
              <w:t>features  for</w:t>
            </w:r>
            <w:proofErr w:type="gramEnd"/>
            <w:r w:rsidR="00FA0297">
              <w:t xml:space="preserve"> NB-IoT</w:t>
            </w:r>
            <w:r w:rsidR="00442D16">
              <w:t>.</w:t>
            </w:r>
          </w:p>
        </w:tc>
      </w:tr>
      <w:tr w:rsidR="00D438DA" w14:paraId="03FA11FA" w14:textId="77777777" w:rsidTr="00D438DA">
        <w:tc>
          <w:tcPr>
            <w:tcW w:w="2694" w:type="dxa"/>
            <w:gridSpan w:val="2"/>
            <w:tcBorders>
              <w:left w:val="single" w:sz="4" w:space="0" w:color="auto"/>
            </w:tcBorders>
          </w:tcPr>
          <w:p w14:paraId="20144119"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44120FEF" w14:textId="77777777" w:rsidR="00D438DA" w:rsidRDefault="00D438DA" w:rsidP="00BE7452">
            <w:pPr>
              <w:pStyle w:val="CRCoverPage"/>
              <w:spacing w:after="0"/>
              <w:rPr>
                <w:noProof/>
                <w:sz w:val="8"/>
                <w:szCs w:val="8"/>
              </w:rPr>
            </w:pPr>
          </w:p>
        </w:tc>
      </w:tr>
      <w:tr w:rsidR="00D438DA" w14:paraId="71B2AEEC" w14:textId="77777777" w:rsidTr="00D438DA">
        <w:tc>
          <w:tcPr>
            <w:tcW w:w="2694" w:type="dxa"/>
            <w:gridSpan w:val="2"/>
            <w:tcBorders>
              <w:left w:val="single" w:sz="4" w:space="0" w:color="auto"/>
            </w:tcBorders>
          </w:tcPr>
          <w:p w14:paraId="2B90689B" w14:textId="77777777" w:rsidR="00D438DA" w:rsidRDefault="00D438DA" w:rsidP="00BE7452">
            <w:pPr>
              <w:pStyle w:val="CRCoverPage"/>
              <w:tabs>
                <w:tab w:val="right" w:pos="2184"/>
              </w:tabs>
              <w:spacing w:after="0"/>
              <w:rPr>
                <w:b/>
                <w:i/>
                <w:noProof/>
              </w:rPr>
            </w:pPr>
            <w:r>
              <w:rPr>
                <w:b/>
                <w:i/>
                <w:noProof/>
              </w:rPr>
              <w:t>Summary of change:</w:t>
            </w:r>
          </w:p>
        </w:tc>
        <w:tc>
          <w:tcPr>
            <w:tcW w:w="6946" w:type="dxa"/>
            <w:gridSpan w:val="16"/>
            <w:tcBorders>
              <w:right w:val="single" w:sz="4" w:space="0" w:color="auto"/>
            </w:tcBorders>
            <w:shd w:val="pct30" w:color="FFFF00" w:fill="auto"/>
          </w:tcPr>
          <w:p w14:paraId="20DA105E" w14:textId="77777777" w:rsidR="002F1347" w:rsidRDefault="002F1347" w:rsidP="00BE7452">
            <w:pPr>
              <w:pStyle w:val="CRCoverPage"/>
              <w:spacing w:after="0"/>
              <w:ind w:left="100"/>
              <w:rPr>
                <w:noProof/>
              </w:rPr>
            </w:pPr>
          </w:p>
          <w:p w14:paraId="295462ED" w14:textId="138EB2AF" w:rsidR="002F1347" w:rsidRDefault="002F1347" w:rsidP="002F1347">
            <w:pPr>
              <w:pStyle w:val="CRCoverPage"/>
              <w:spacing w:after="0"/>
              <w:rPr>
                <w:noProof/>
              </w:rPr>
            </w:pPr>
            <w:r>
              <w:rPr>
                <w:noProof/>
              </w:rPr>
              <w:t xml:space="preserve">  </w:t>
            </w:r>
            <w:r>
              <w:rPr>
                <w:noProof/>
              </w:rPr>
              <w:t>The following agreements from RAN2#110-e have been captured:</w:t>
            </w:r>
          </w:p>
          <w:p w14:paraId="64699B8B" w14:textId="77777777" w:rsidR="000240E2" w:rsidRDefault="000240E2" w:rsidP="002F1347">
            <w:pPr>
              <w:pStyle w:val="CRCoverPage"/>
              <w:spacing w:after="0"/>
              <w:rPr>
                <w:noProof/>
              </w:rPr>
            </w:pPr>
          </w:p>
          <w:p w14:paraId="2DFA14DF" w14:textId="7B8FBC0F" w:rsidR="002F1347" w:rsidRPr="000240E2" w:rsidRDefault="000240E2" w:rsidP="000240E2">
            <w:pPr>
              <w:pStyle w:val="CRCoverPage"/>
              <w:numPr>
                <w:ilvl w:val="0"/>
                <w:numId w:val="30"/>
              </w:numPr>
              <w:spacing w:after="0"/>
              <w:rPr>
                <w:noProof/>
              </w:rPr>
            </w:pPr>
            <w:r w:rsidRPr="000240E2">
              <w:rPr>
                <w:rFonts w:eastAsia="MS Mincho"/>
                <w:noProof/>
                <w:sz w:val="18"/>
                <w:szCs w:val="24"/>
                <w:lang w:eastAsia="en-GB"/>
              </w:rPr>
              <w:t>When repetition adjustment DCI is detected, MAC layer expects the 3-bit index from PHY layer and further provides it to RRC layer. RRC layer updates the PUR configuration with the provided information.</w:t>
            </w:r>
          </w:p>
          <w:p w14:paraId="542E9039" w14:textId="58F9705C" w:rsidR="000240E2" w:rsidRPr="006E0E4A" w:rsidRDefault="000240E2" w:rsidP="000240E2">
            <w:pPr>
              <w:pStyle w:val="CRCoverPage"/>
              <w:numPr>
                <w:ilvl w:val="0"/>
                <w:numId w:val="30"/>
              </w:numPr>
              <w:spacing w:after="0"/>
              <w:rPr>
                <w:noProof/>
                <w:sz w:val="18"/>
                <w:szCs w:val="18"/>
                <w:highlight w:val="yellow"/>
              </w:rPr>
            </w:pPr>
            <w:r w:rsidRPr="006E0E4A">
              <w:rPr>
                <w:noProof/>
                <w:sz w:val="18"/>
                <w:szCs w:val="18"/>
                <w:highlight w:val="yellow"/>
              </w:rPr>
              <w:t>RRC layer calculates the exact PUR timing and provides the information to MAC in the form of UL grant. Details of the timing of providing this information to MAC layer is up to UE implementation.</w:t>
            </w:r>
          </w:p>
          <w:p w14:paraId="687C4924" w14:textId="77777777" w:rsidR="000240E2" w:rsidRPr="006E0E4A" w:rsidRDefault="000240E2" w:rsidP="000240E2">
            <w:pPr>
              <w:pStyle w:val="CRCoverPage"/>
              <w:numPr>
                <w:ilvl w:val="0"/>
                <w:numId w:val="30"/>
              </w:numPr>
              <w:spacing w:after="0"/>
              <w:rPr>
                <w:noProof/>
                <w:sz w:val="18"/>
                <w:szCs w:val="18"/>
                <w:highlight w:val="yellow"/>
              </w:rPr>
            </w:pPr>
            <w:r w:rsidRPr="006E0E4A">
              <w:rPr>
                <w:noProof/>
                <w:sz w:val="18"/>
                <w:szCs w:val="18"/>
                <w:highlight w:val="yellow"/>
              </w:rPr>
              <w:t>pur-ResponseWindowSize is provided to MAC when lower layers are configured to use PUR.</w:t>
            </w:r>
          </w:p>
          <w:p w14:paraId="030EDAB3" w14:textId="77777777" w:rsidR="000240E2" w:rsidRPr="000240E2" w:rsidRDefault="000240E2" w:rsidP="000240E2">
            <w:pPr>
              <w:pStyle w:val="CRCoverPage"/>
              <w:numPr>
                <w:ilvl w:val="0"/>
                <w:numId w:val="30"/>
              </w:numPr>
              <w:spacing w:after="0"/>
              <w:rPr>
                <w:noProof/>
                <w:sz w:val="18"/>
                <w:szCs w:val="18"/>
              </w:rPr>
            </w:pPr>
            <w:commentRangeStart w:id="5"/>
            <w:r w:rsidRPr="000240E2">
              <w:rPr>
                <w:noProof/>
                <w:sz w:val="18"/>
                <w:szCs w:val="18"/>
              </w:rPr>
              <w:t xml:space="preserve">If pur-Config is not present in RRC release, pur-TimeAlignmentTimer is kept running. </w:t>
            </w:r>
            <w:commentRangeEnd w:id="5"/>
            <w:r w:rsidR="00EE1F1C">
              <w:rPr>
                <w:rStyle w:val="CommentReference"/>
                <w:rFonts w:ascii="Times New Roman" w:hAnsi="Times New Roman"/>
                <w:lang w:eastAsia="ja-JP"/>
              </w:rPr>
              <w:commentReference w:id="5"/>
            </w:r>
          </w:p>
          <w:p w14:paraId="6BE8B8BA" w14:textId="77777777" w:rsidR="000240E2" w:rsidRPr="00EE1F1C" w:rsidRDefault="000240E2" w:rsidP="000240E2">
            <w:pPr>
              <w:pStyle w:val="CRCoverPage"/>
              <w:numPr>
                <w:ilvl w:val="0"/>
                <w:numId w:val="30"/>
              </w:numPr>
              <w:spacing w:after="0"/>
              <w:rPr>
                <w:noProof/>
                <w:sz w:val="18"/>
                <w:szCs w:val="18"/>
                <w:highlight w:val="yellow"/>
              </w:rPr>
            </w:pPr>
            <w:r w:rsidRPr="00EE1F1C">
              <w:rPr>
                <w:noProof/>
                <w:sz w:val="18"/>
                <w:szCs w:val="18"/>
                <w:highlight w:val="yellow"/>
              </w:rPr>
              <w:t xml:space="preserve">When configuration of pur-TimeAlignmentTimer is not present in pur-Config, the timer is released and not applicable. </w:t>
            </w:r>
          </w:p>
          <w:p w14:paraId="75B68FD6" w14:textId="77777777" w:rsidR="000240E2" w:rsidRPr="00E627AB" w:rsidRDefault="000240E2" w:rsidP="000240E2">
            <w:pPr>
              <w:pStyle w:val="CRCoverPage"/>
              <w:numPr>
                <w:ilvl w:val="0"/>
                <w:numId w:val="30"/>
              </w:numPr>
              <w:spacing w:after="0"/>
              <w:rPr>
                <w:noProof/>
                <w:sz w:val="18"/>
                <w:szCs w:val="18"/>
                <w:highlight w:val="yellow"/>
              </w:rPr>
            </w:pPr>
            <w:commentRangeStart w:id="6"/>
            <w:r w:rsidRPr="00E627AB">
              <w:rPr>
                <w:noProof/>
                <w:sz w:val="18"/>
                <w:szCs w:val="18"/>
                <w:highlight w:val="yellow"/>
              </w:rPr>
              <w:t>Clarify that pur-TimeAlignmentTimer is not provided to lower layers when configuring lower layers for transmission using PUR as it is provided already earlier in pur-Config.</w:t>
            </w:r>
            <w:commentRangeEnd w:id="6"/>
            <w:r w:rsidR="00E627AB">
              <w:rPr>
                <w:rStyle w:val="CommentReference"/>
                <w:rFonts w:ascii="Times New Roman" w:hAnsi="Times New Roman"/>
                <w:lang w:eastAsia="ja-JP"/>
              </w:rPr>
              <w:commentReference w:id="6"/>
            </w:r>
          </w:p>
          <w:p w14:paraId="74586ADC" w14:textId="77777777" w:rsidR="000240E2" w:rsidRPr="000240E2" w:rsidRDefault="000240E2" w:rsidP="000240E2">
            <w:pPr>
              <w:pStyle w:val="CRCoverPage"/>
              <w:spacing w:after="0"/>
              <w:rPr>
                <w:noProof/>
                <w:sz w:val="18"/>
                <w:szCs w:val="18"/>
              </w:rPr>
            </w:pPr>
          </w:p>
          <w:p w14:paraId="026B9A91" w14:textId="7EAABDB7" w:rsidR="002F1347" w:rsidRDefault="002F1347" w:rsidP="000240E2">
            <w:pPr>
              <w:pStyle w:val="CRCoverPage"/>
              <w:spacing w:after="0"/>
              <w:rPr>
                <w:noProof/>
              </w:rPr>
            </w:pPr>
          </w:p>
          <w:p w14:paraId="528C0D85" w14:textId="77777777" w:rsidR="002F1347" w:rsidRDefault="002F1347" w:rsidP="00BE7452">
            <w:pPr>
              <w:pStyle w:val="CRCoverPage"/>
              <w:spacing w:after="0"/>
              <w:ind w:left="100"/>
              <w:rPr>
                <w:noProof/>
              </w:rPr>
            </w:pPr>
          </w:p>
          <w:p w14:paraId="5E09D268" w14:textId="7515708F" w:rsidR="00D438DA" w:rsidRDefault="00D438DA" w:rsidP="00BE7452">
            <w:pPr>
              <w:pStyle w:val="CRCoverPage"/>
              <w:spacing w:after="0"/>
              <w:ind w:left="100"/>
              <w:rPr>
                <w:noProof/>
              </w:rPr>
            </w:pPr>
            <w:r>
              <w:rPr>
                <w:noProof/>
              </w:rPr>
              <w:t xml:space="preserve">The following </w:t>
            </w:r>
            <w:r w:rsidR="00612ACB">
              <w:rPr>
                <w:noProof/>
              </w:rPr>
              <w:t xml:space="preserve">agreements </w:t>
            </w:r>
            <w:r w:rsidR="004C2F27">
              <w:rPr>
                <w:noProof/>
              </w:rPr>
              <w:t>from RAN2#109bis</w:t>
            </w:r>
            <w:r w:rsidR="00F14572">
              <w:rPr>
                <w:noProof/>
              </w:rPr>
              <w:t>-e</w:t>
            </w:r>
            <w:r w:rsidR="004C2F27">
              <w:rPr>
                <w:noProof/>
              </w:rPr>
              <w:t xml:space="preserve"> </w:t>
            </w:r>
            <w:r w:rsidR="00612ACB">
              <w:rPr>
                <w:noProof/>
              </w:rPr>
              <w:t>have been captured</w:t>
            </w:r>
            <w:r>
              <w:rPr>
                <w:noProof/>
              </w:rPr>
              <w:t>:</w:t>
            </w:r>
          </w:p>
          <w:p w14:paraId="1B2ED037" w14:textId="6F4DDAD6" w:rsidR="00612ACB" w:rsidRDefault="00612ACB" w:rsidP="00BE7452">
            <w:pPr>
              <w:pStyle w:val="CRCoverPage"/>
              <w:spacing w:after="0"/>
              <w:ind w:left="100"/>
              <w:rPr>
                <w:noProof/>
              </w:rPr>
            </w:pPr>
          </w:p>
          <w:p w14:paraId="2C232F87" w14:textId="77777777" w:rsidR="00612ACB" w:rsidRPr="00E50179" w:rsidRDefault="00612ACB" w:rsidP="00612ACB">
            <w:pPr>
              <w:pStyle w:val="Comments"/>
              <w:numPr>
                <w:ilvl w:val="0"/>
                <w:numId w:val="30"/>
              </w:numPr>
              <w:rPr>
                <w:i w:val="0"/>
              </w:rPr>
            </w:pPr>
            <w:r w:rsidRPr="00E50179">
              <w:rPr>
                <w:i w:val="0"/>
              </w:rPr>
              <w:t xml:space="preserve">No further MAC-RRC interaction on TA validation is needed. Remove the Editor’s Note “How RRC indicates to MAC that TA is valid or instructs MAC to use PUR” from 36.321. </w:t>
            </w:r>
          </w:p>
          <w:p w14:paraId="5CE30B08" w14:textId="2F857F22" w:rsidR="00612ACB" w:rsidRDefault="00612ACB" w:rsidP="00612ACB">
            <w:pPr>
              <w:pStyle w:val="Comments"/>
              <w:numPr>
                <w:ilvl w:val="0"/>
                <w:numId w:val="30"/>
              </w:numPr>
              <w:rPr>
                <w:i w:val="0"/>
              </w:rPr>
            </w:pPr>
            <w:r w:rsidRPr="00E50179">
              <w:rPr>
                <w:i w:val="0"/>
              </w:rPr>
              <w:t xml:space="preserve">Remove the references to PUR TA timer validation in section 5.4.7.1 from 36.321. </w:t>
            </w:r>
          </w:p>
          <w:p w14:paraId="3AB9D19E" w14:textId="77777777" w:rsidR="00C10720" w:rsidRPr="00E50179" w:rsidRDefault="00C10720" w:rsidP="00C10720">
            <w:pPr>
              <w:pStyle w:val="Comments"/>
              <w:numPr>
                <w:ilvl w:val="0"/>
                <w:numId w:val="30"/>
              </w:numPr>
              <w:rPr>
                <w:i w:val="0"/>
              </w:rPr>
            </w:pPr>
            <w:r w:rsidRPr="00E50179">
              <w:rPr>
                <w:i w:val="0"/>
              </w:rPr>
              <w:t xml:space="preserve">PUR release due to RACH initiation on a new cell is captured in RRC. </w:t>
            </w:r>
          </w:p>
          <w:p w14:paraId="2F6B1964" w14:textId="202B1095" w:rsidR="00C10720" w:rsidRPr="00C10720" w:rsidRDefault="00C10720" w:rsidP="00C10720">
            <w:pPr>
              <w:pStyle w:val="Comments"/>
              <w:numPr>
                <w:ilvl w:val="0"/>
                <w:numId w:val="30"/>
              </w:numPr>
              <w:rPr>
                <w:i w:val="0"/>
              </w:rPr>
            </w:pPr>
            <w:r w:rsidRPr="00E50179">
              <w:rPr>
                <w:i w:val="0"/>
              </w:rPr>
              <w:t xml:space="preserve">PUR configuration is released when the UE initiates RA procedure on a new cell for all purposes. </w:t>
            </w:r>
          </w:p>
          <w:p w14:paraId="1508EBBA" w14:textId="77777777" w:rsidR="00612ACB" w:rsidRPr="009C02CE" w:rsidRDefault="00612ACB" w:rsidP="00612ACB">
            <w:pPr>
              <w:pStyle w:val="Comments"/>
              <w:numPr>
                <w:ilvl w:val="0"/>
                <w:numId w:val="30"/>
              </w:numPr>
            </w:pPr>
            <w:r w:rsidRPr="009C02CE">
              <w:rPr>
                <w:i w:val="0"/>
              </w:rPr>
              <w:lastRenderedPageBreak/>
              <w:t>Revert the previous working assumption, PUR grant is maintained in RRC.</w:t>
            </w:r>
          </w:p>
          <w:p w14:paraId="1247F01A" w14:textId="77777777" w:rsidR="00612ACB" w:rsidRDefault="00612ACB" w:rsidP="00612ACB">
            <w:pPr>
              <w:pStyle w:val="Comments"/>
              <w:numPr>
                <w:ilvl w:val="0"/>
                <w:numId w:val="30"/>
              </w:numPr>
              <w:rPr>
                <w:i w:val="0"/>
              </w:rPr>
            </w:pPr>
            <w:r w:rsidRPr="009C02CE">
              <w:rPr>
                <w:i w:val="0"/>
              </w:rPr>
              <w:t>The handling of ‘m’ counter is moved from MAC to RRC</w:t>
            </w:r>
          </w:p>
          <w:p w14:paraId="3DE854C5" w14:textId="3AA0BED9" w:rsidR="00612ACB" w:rsidRPr="00E50179" w:rsidRDefault="00612ACB" w:rsidP="00612ACB">
            <w:pPr>
              <w:pStyle w:val="Comments"/>
              <w:numPr>
                <w:ilvl w:val="0"/>
                <w:numId w:val="30"/>
              </w:numPr>
              <w:rPr>
                <w:i w:val="0"/>
              </w:rPr>
            </w:pPr>
            <w:r w:rsidRPr="00336392">
              <w:rPr>
                <w:i w:val="0"/>
              </w:rPr>
              <w:t>PUR-RNTI is used as the name of RNTI used for PUR.</w:t>
            </w:r>
          </w:p>
          <w:p w14:paraId="18D12FCB" w14:textId="77777777" w:rsidR="00612ACB" w:rsidRDefault="00612ACB" w:rsidP="00BE7452">
            <w:pPr>
              <w:pStyle w:val="CRCoverPage"/>
              <w:spacing w:after="0"/>
              <w:ind w:left="100"/>
              <w:rPr>
                <w:noProof/>
              </w:rPr>
            </w:pPr>
          </w:p>
          <w:p w14:paraId="39D9C04A" w14:textId="77777777" w:rsidR="00D438DA" w:rsidRDefault="00D438DA" w:rsidP="00223C30">
            <w:pPr>
              <w:pStyle w:val="CRCoverPage"/>
              <w:spacing w:after="0"/>
              <w:rPr>
                <w:noProof/>
              </w:rPr>
            </w:pPr>
          </w:p>
        </w:tc>
      </w:tr>
      <w:tr w:rsidR="00D438DA" w14:paraId="2E14722A" w14:textId="77777777" w:rsidTr="00D438DA">
        <w:tc>
          <w:tcPr>
            <w:tcW w:w="2694" w:type="dxa"/>
            <w:gridSpan w:val="2"/>
            <w:tcBorders>
              <w:left w:val="single" w:sz="4" w:space="0" w:color="auto"/>
            </w:tcBorders>
          </w:tcPr>
          <w:p w14:paraId="6EED7DFB"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2806F5E7" w14:textId="77777777" w:rsidR="00D438DA" w:rsidRDefault="00D438DA" w:rsidP="00BE7452">
            <w:pPr>
              <w:pStyle w:val="CRCoverPage"/>
              <w:spacing w:after="0"/>
              <w:rPr>
                <w:noProof/>
                <w:sz w:val="8"/>
                <w:szCs w:val="8"/>
              </w:rPr>
            </w:pPr>
          </w:p>
        </w:tc>
      </w:tr>
      <w:tr w:rsidR="00D438DA" w14:paraId="3895958C" w14:textId="77777777" w:rsidTr="00D438DA">
        <w:tc>
          <w:tcPr>
            <w:tcW w:w="2694" w:type="dxa"/>
            <w:gridSpan w:val="2"/>
            <w:tcBorders>
              <w:left w:val="single" w:sz="4" w:space="0" w:color="auto"/>
              <w:bottom w:val="single" w:sz="4" w:space="0" w:color="auto"/>
            </w:tcBorders>
          </w:tcPr>
          <w:p w14:paraId="616C8787" w14:textId="77777777" w:rsidR="00D438DA" w:rsidRDefault="00D438DA" w:rsidP="00BE7452">
            <w:pPr>
              <w:pStyle w:val="CRCoverPage"/>
              <w:tabs>
                <w:tab w:val="right" w:pos="2184"/>
              </w:tabs>
              <w:spacing w:after="0"/>
              <w:rPr>
                <w:b/>
                <w:i/>
                <w:noProof/>
              </w:rPr>
            </w:pPr>
            <w:r>
              <w:rPr>
                <w:b/>
                <w:i/>
                <w:noProof/>
              </w:rPr>
              <w:t>Consequences if not approved:</w:t>
            </w:r>
          </w:p>
        </w:tc>
        <w:tc>
          <w:tcPr>
            <w:tcW w:w="6946" w:type="dxa"/>
            <w:gridSpan w:val="16"/>
            <w:tcBorders>
              <w:bottom w:val="single" w:sz="4" w:space="0" w:color="auto"/>
              <w:right w:val="single" w:sz="4" w:space="0" w:color="auto"/>
            </w:tcBorders>
            <w:shd w:val="pct30" w:color="FFFF00" w:fill="auto"/>
          </w:tcPr>
          <w:p w14:paraId="1B9830D1" w14:textId="2913CD0D" w:rsidR="00D438DA" w:rsidRDefault="00D438DA" w:rsidP="00BE7452">
            <w:pPr>
              <w:pStyle w:val="CRCoverPage"/>
              <w:spacing w:after="0"/>
              <w:ind w:left="100"/>
              <w:rPr>
                <w:noProof/>
              </w:rPr>
            </w:pPr>
            <w:r>
              <w:rPr>
                <w:noProof/>
              </w:rPr>
              <w:t xml:space="preserve">Rel-16 </w:t>
            </w:r>
            <w:r w:rsidR="006372FF">
              <w:rPr>
                <w:noProof/>
              </w:rPr>
              <w:t>corrections and functionality for NB-IoT</w:t>
            </w:r>
            <w:r w:rsidR="008519C5">
              <w:rPr>
                <w:noProof/>
              </w:rPr>
              <w:t xml:space="preserve"> and eMTC</w:t>
            </w:r>
            <w:r w:rsidR="006372FF">
              <w:rPr>
                <w:noProof/>
              </w:rPr>
              <w:t xml:space="preserve"> Rel-16</w:t>
            </w:r>
            <w:r>
              <w:rPr>
                <w:noProof/>
              </w:rPr>
              <w:t xml:space="preserve"> will be missing from MAC.</w:t>
            </w:r>
          </w:p>
        </w:tc>
      </w:tr>
      <w:tr w:rsidR="00D438DA" w14:paraId="53986599" w14:textId="77777777" w:rsidTr="00D438DA">
        <w:tc>
          <w:tcPr>
            <w:tcW w:w="2694" w:type="dxa"/>
            <w:gridSpan w:val="2"/>
          </w:tcPr>
          <w:p w14:paraId="5D96EA9C" w14:textId="77777777" w:rsidR="00D438DA" w:rsidRDefault="00D438DA" w:rsidP="00BE7452">
            <w:pPr>
              <w:pStyle w:val="CRCoverPage"/>
              <w:spacing w:after="0"/>
              <w:rPr>
                <w:b/>
                <w:i/>
                <w:noProof/>
                <w:sz w:val="8"/>
                <w:szCs w:val="8"/>
              </w:rPr>
            </w:pPr>
          </w:p>
        </w:tc>
        <w:tc>
          <w:tcPr>
            <w:tcW w:w="6946" w:type="dxa"/>
            <w:gridSpan w:val="16"/>
          </w:tcPr>
          <w:p w14:paraId="01B338D8" w14:textId="77777777" w:rsidR="00D438DA" w:rsidRDefault="00D438DA" w:rsidP="00BE7452">
            <w:pPr>
              <w:pStyle w:val="CRCoverPage"/>
              <w:spacing w:after="0"/>
              <w:rPr>
                <w:noProof/>
                <w:sz w:val="8"/>
                <w:szCs w:val="8"/>
              </w:rPr>
            </w:pPr>
          </w:p>
        </w:tc>
      </w:tr>
      <w:tr w:rsidR="00D438DA" w14:paraId="798AA9DC" w14:textId="77777777" w:rsidTr="00D438DA">
        <w:tc>
          <w:tcPr>
            <w:tcW w:w="2694" w:type="dxa"/>
            <w:gridSpan w:val="2"/>
            <w:tcBorders>
              <w:top w:val="single" w:sz="4" w:space="0" w:color="auto"/>
              <w:left w:val="single" w:sz="4" w:space="0" w:color="auto"/>
            </w:tcBorders>
          </w:tcPr>
          <w:p w14:paraId="187E8218" w14:textId="77777777" w:rsidR="00D438DA" w:rsidRDefault="00D438DA" w:rsidP="00BE7452">
            <w:pPr>
              <w:pStyle w:val="CRCoverPage"/>
              <w:tabs>
                <w:tab w:val="right" w:pos="2184"/>
              </w:tabs>
              <w:spacing w:after="0"/>
              <w:rPr>
                <w:b/>
                <w:i/>
                <w:noProof/>
              </w:rPr>
            </w:pPr>
            <w:r>
              <w:rPr>
                <w:b/>
                <w:i/>
                <w:noProof/>
              </w:rPr>
              <w:t>Clauses affected:</w:t>
            </w:r>
          </w:p>
        </w:tc>
        <w:tc>
          <w:tcPr>
            <w:tcW w:w="6946" w:type="dxa"/>
            <w:gridSpan w:val="16"/>
            <w:tcBorders>
              <w:top w:val="single" w:sz="4" w:space="0" w:color="auto"/>
              <w:right w:val="single" w:sz="4" w:space="0" w:color="auto"/>
            </w:tcBorders>
            <w:shd w:val="pct30" w:color="FFFF00" w:fill="auto"/>
          </w:tcPr>
          <w:p w14:paraId="48517F3A" w14:textId="4A43A17F" w:rsidR="00D438DA" w:rsidRPr="00D844C4" w:rsidRDefault="0018598F" w:rsidP="00BE7452">
            <w:pPr>
              <w:pStyle w:val="CRCoverPage"/>
              <w:spacing w:after="0"/>
              <w:rPr>
                <w:noProof/>
              </w:rPr>
            </w:pPr>
            <w:r w:rsidRPr="00D844C4">
              <w:rPr>
                <w:noProof/>
              </w:rPr>
              <w:t xml:space="preserve">5.4.1, </w:t>
            </w:r>
            <w:r w:rsidR="003767E2" w:rsidRPr="00D844C4">
              <w:rPr>
                <w:noProof/>
              </w:rPr>
              <w:t xml:space="preserve">5.4.2.1, </w:t>
            </w:r>
            <w:r w:rsidR="0088766E" w:rsidRPr="00D844C4">
              <w:rPr>
                <w:noProof/>
              </w:rPr>
              <w:t>5.4.7.1, 5.4.7.2, 5.9</w:t>
            </w:r>
            <w:r w:rsidR="00EF72A4" w:rsidRPr="00D844C4">
              <w:rPr>
                <w:noProof/>
              </w:rPr>
              <w:t>, 7.1</w:t>
            </w:r>
          </w:p>
        </w:tc>
      </w:tr>
      <w:tr w:rsidR="00D438DA" w14:paraId="1EB2BE34" w14:textId="77777777" w:rsidTr="00D438DA">
        <w:tc>
          <w:tcPr>
            <w:tcW w:w="2694" w:type="dxa"/>
            <w:gridSpan w:val="2"/>
            <w:tcBorders>
              <w:left w:val="single" w:sz="4" w:space="0" w:color="auto"/>
            </w:tcBorders>
          </w:tcPr>
          <w:p w14:paraId="57A35C4D" w14:textId="77777777" w:rsidR="00D438DA" w:rsidRDefault="00D438DA" w:rsidP="00BE7452">
            <w:pPr>
              <w:pStyle w:val="CRCoverPage"/>
              <w:spacing w:after="0"/>
              <w:rPr>
                <w:b/>
                <w:i/>
                <w:noProof/>
                <w:sz w:val="8"/>
                <w:szCs w:val="8"/>
              </w:rPr>
            </w:pPr>
          </w:p>
        </w:tc>
        <w:tc>
          <w:tcPr>
            <w:tcW w:w="6946" w:type="dxa"/>
            <w:gridSpan w:val="16"/>
            <w:tcBorders>
              <w:right w:val="single" w:sz="4" w:space="0" w:color="auto"/>
            </w:tcBorders>
          </w:tcPr>
          <w:p w14:paraId="3118C7B8" w14:textId="77777777" w:rsidR="00D438DA" w:rsidRDefault="00D438DA" w:rsidP="00BE7452">
            <w:pPr>
              <w:pStyle w:val="CRCoverPage"/>
              <w:spacing w:after="0"/>
              <w:rPr>
                <w:noProof/>
                <w:sz w:val="8"/>
                <w:szCs w:val="8"/>
              </w:rPr>
            </w:pPr>
          </w:p>
        </w:tc>
      </w:tr>
      <w:tr w:rsidR="00D438DA" w14:paraId="167D75C7" w14:textId="77777777" w:rsidTr="00D438DA">
        <w:tc>
          <w:tcPr>
            <w:tcW w:w="2694" w:type="dxa"/>
            <w:gridSpan w:val="2"/>
            <w:tcBorders>
              <w:left w:val="single" w:sz="4" w:space="0" w:color="auto"/>
            </w:tcBorders>
          </w:tcPr>
          <w:p w14:paraId="4A379AFF" w14:textId="77777777" w:rsidR="00D438DA" w:rsidRDefault="00D438DA" w:rsidP="00BE7452">
            <w:pPr>
              <w:pStyle w:val="CRCoverPage"/>
              <w:tabs>
                <w:tab w:val="right" w:pos="2184"/>
              </w:tabs>
              <w:spacing w:after="0"/>
              <w:rPr>
                <w:b/>
                <w:i/>
                <w:noProof/>
              </w:rPr>
            </w:pPr>
          </w:p>
        </w:tc>
        <w:tc>
          <w:tcPr>
            <w:tcW w:w="284" w:type="dxa"/>
            <w:gridSpan w:val="2"/>
            <w:tcBorders>
              <w:top w:val="single" w:sz="4" w:space="0" w:color="auto"/>
              <w:left w:val="single" w:sz="4" w:space="0" w:color="auto"/>
              <w:bottom w:val="single" w:sz="4" w:space="0" w:color="auto"/>
            </w:tcBorders>
          </w:tcPr>
          <w:p w14:paraId="5241F4C3" w14:textId="77777777" w:rsidR="00D438DA" w:rsidRDefault="00D438DA" w:rsidP="00BE745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757CBA9" w14:textId="77777777" w:rsidR="00D438DA" w:rsidRDefault="00D438DA" w:rsidP="00BE7452">
            <w:pPr>
              <w:pStyle w:val="CRCoverPage"/>
              <w:spacing w:after="0"/>
              <w:jc w:val="center"/>
              <w:rPr>
                <w:b/>
                <w:caps/>
                <w:noProof/>
              </w:rPr>
            </w:pPr>
            <w:r>
              <w:rPr>
                <w:b/>
                <w:caps/>
                <w:noProof/>
              </w:rPr>
              <w:t>N</w:t>
            </w:r>
          </w:p>
        </w:tc>
        <w:tc>
          <w:tcPr>
            <w:tcW w:w="2977" w:type="dxa"/>
            <w:gridSpan w:val="7"/>
          </w:tcPr>
          <w:p w14:paraId="0E2CDEAD" w14:textId="77777777" w:rsidR="00D438DA" w:rsidRDefault="00D438DA" w:rsidP="00BE7452">
            <w:pPr>
              <w:pStyle w:val="CRCoverPage"/>
              <w:tabs>
                <w:tab w:val="right" w:pos="2893"/>
              </w:tabs>
              <w:spacing w:after="0"/>
              <w:rPr>
                <w:noProof/>
              </w:rPr>
            </w:pPr>
          </w:p>
        </w:tc>
        <w:tc>
          <w:tcPr>
            <w:tcW w:w="3401" w:type="dxa"/>
            <w:gridSpan w:val="6"/>
            <w:tcBorders>
              <w:right w:val="single" w:sz="4" w:space="0" w:color="auto"/>
            </w:tcBorders>
            <w:shd w:val="clear" w:color="FFFF00" w:fill="auto"/>
          </w:tcPr>
          <w:p w14:paraId="6A6742E0" w14:textId="77777777" w:rsidR="00D438DA" w:rsidRDefault="00D438DA" w:rsidP="00BE7452">
            <w:pPr>
              <w:pStyle w:val="CRCoverPage"/>
              <w:spacing w:after="0"/>
              <w:ind w:left="99"/>
              <w:rPr>
                <w:noProof/>
              </w:rPr>
            </w:pPr>
          </w:p>
        </w:tc>
      </w:tr>
      <w:tr w:rsidR="00D438DA" w14:paraId="419F3569" w14:textId="77777777" w:rsidTr="00D438DA">
        <w:tc>
          <w:tcPr>
            <w:tcW w:w="2694" w:type="dxa"/>
            <w:gridSpan w:val="2"/>
            <w:tcBorders>
              <w:left w:val="single" w:sz="4" w:space="0" w:color="auto"/>
            </w:tcBorders>
          </w:tcPr>
          <w:p w14:paraId="661C0412" w14:textId="77777777" w:rsidR="00D438DA" w:rsidRDefault="00D438DA" w:rsidP="00BE7452">
            <w:pPr>
              <w:pStyle w:val="CRCoverPage"/>
              <w:tabs>
                <w:tab w:val="right" w:pos="2184"/>
              </w:tabs>
              <w:spacing w:after="0"/>
              <w:rPr>
                <w:b/>
                <w:i/>
                <w:noProof/>
              </w:rPr>
            </w:pPr>
            <w:r>
              <w:rPr>
                <w:b/>
                <w:i/>
                <w:noProof/>
              </w:rPr>
              <w:t>Other specs</w:t>
            </w:r>
          </w:p>
        </w:tc>
        <w:tc>
          <w:tcPr>
            <w:tcW w:w="284" w:type="dxa"/>
            <w:gridSpan w:val="2"/>
            <w:tcBorders>
              <w:top w:val="single" w:sz="4" w:space="0" w:color="auto"/>
              <w:left w:val="single" w:sz="4" w:space="0" w:color="auto"/>
              <w:bottom w:val="single" w:sz="4" w:space="0" w:color="auto"/>
            </w:tcBorders>
            <w:shd w:val="pct25" w:color="FFFF00" w:fill="auto"/>
          </w:tcPr>
          <w:p w14:paraId="5BD509E5" w14:textId="77777777" w:rsidR="00D438DA" w:rsidRDefault="00D438DA" w:rsidP="00BE745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E96A7D" w14:textId="77777777" w:rsidR="00D438DA" w:rsidRDefault="00D438DA" w:rsidP="00BE7452">
            <w:pPr>
              <w:pStyle w:val="CRCoverPage"/>
              <w:spacing w:after="0"/>
              <w:jc w:val="center"/>
              <w:rPr>
                <w:b/>
                <w:caps/>
                <w:noProof/>
              </w:rPr>
            </w:pPr>
          </w:p>
        </w:tc>
        <w:tc>
          <w:tcPr>
            <w:tcW w:w="2977" w:type="dxa"/>
            <w:gridSpan w:val="7"/>
          </w:tcPr>
          <w:p w14:paraId="13A6FE27" w14:textId="77777777" w:rsidR="00D438DA" w:rsidRDefault="00D438DA" w:rsidP="00BE7452">
            <w:pPr>
              <w:pStyle w:val="CRCoverPage"/>
              <w:tabs>
                <w:tab w:val="right" w:pos="2893"/>
              </w:tabs>
              <w:spacing w:after="0"/>
              <w:rPr>
                <w:noProof/>
              </w:rPr>
            </w:pPr>
            <w:r>
              <w:rPr>
                <w:noProof/>
              </w:rPr>
              <w:t xml:space="preserve"> Other core specifications</w:t>
            </w:r>
            <w:r>
              <w:rPr>
                <w:noProof/>
              </w:rPr>
              <w:tab/>
            </w:r>
          </w:p>
        </w:tc>
        <w:tc>
          <w:tcPr>
            <w:tcW w:w="3401" w:type="dxa"/>
            <w:gridSpan w:val="6"/>
            <w:tcBorders>
              <w:right w:val="single" w:sz="4" w:space="0" w:color="auto"/>
            </w:tcBorders>
            <w:shd w:val="pct30" w:color="FFFF00" w:fill="auto"/>
          </w:tcPr>
          <w:p w14:paraId="0870CF40" w14:textId="5D116672" w:rsidR="00D438DA" w:rsidRDefault="00D438DA" w:rsidP="00BE7452">
            <w:pPr>
              <w:pStyle w:val="CRCoverPage"/>
              <w:spacing w:after="0"/>
              <w:ind w:left="99"/>
            </w:pPr>
            <w:r>
              <w:t xml:space="preserve">TS 36.300 CR </w:t>
            </w:r>
            <w:r w:rsidR="00CB5296">
              <w:t>1277</w:t>
            </w:r>
          </w:p>
          <w:p w14:paraId="6ACB7CC0" w14:textId="7B4A816E" w:rsidR="00D438DA" w:rsidRDefault="00D438DA" w:rsidP="00BE7452">
            <w:pPr>
              <w:pStyle w:val="CRCoverPage"/>
              <w:spacing w:after="0"/>
              <w:ind w:left="99"/>
              <w:rPr>
                <w:noProof/>
              </w:rPr>
            </w:pPr>
            <w:r>
              <w:rPr>
                <w:noProof/>
              </w:rPr>
              <w:t xml:space="preserve">TS 36.306 CR </w:t>
            </w:r>
            <w:r w:rsidR="00F35325">
              <w:rPr>
                <w:noProof/>
              </w:rPr>
              <w:t>17</w:t>
            </w:r>
            <w:r w:rsidR="005605B6">
              <w:rPr>
                <w:noProof/>
              </w:rPr>
              <w:t>46</w:t>
            </w:r>
          </w:p>
          <w:p w14:paraId="1B7DBBED" w14:textId="2CB1A627" w:rsidR="00D438DA" w:rsidRDefault="00D438DA" w:rsidP="00BE7452">
            <w:pPr>
              <w:pStyle w:val="CRCoverPage"/>
              <w:spacing w:after="0"/>
              <w:ind w:left="99"/>
              <w:rPr>
                <w:noProof/>
              </w:rPr>
            </w:pPr>
            <w:r>
              <w:rPr>
                <w:noProof/>
              </w:rPr>
              <w:t xml:space="preserve">TS 36.331 CR </w:t>
            </w:r>
            <w:r w:rsidR="00F20E13">
              <w:rPr>
                <w:noProof/>
              </w:rPr>
              <w:t>4287</w:t>
            </w:r>
          </w:p>
        </w:tc>
      </w:tr>
      <w:tr w:rsidR="00D438DA" w14:paraId="4420DB2F" w14:textId="77777777" w:rsidTr="00D438DA">
        <w:tc>
          <w:tcPr>
            <w:tcW w:w="2694" w:type="dxa"/>
            <w:gridSpan w:val="2"/>
            <w:tcBorders>
              <w:left w:val="single" w:sz="4" w:space="0" w:color="auto"/>
            </w:tcBorders>
          </w:tcPr>
          <w:p w14:paraId="13D0CD78" w14:textId="77777777" w:rsidR="00D438DA" w:rsidRDefault="00D438DA" w:rsidP="00BE7452">
            <w:pPr>
              <w:pStyle w:val="CRCoverPage"/>
              <w:spacing w:after="0"/>
              <w:rPr>
                <w:b/>
                <w:i/>
                <w:noProof/>
              </w:rPr>
            </w:pPr>
            <w:r>
              <w:rPr>
                <w:b/>
                <w:i/>
                <w:noProof/>
              </w:rPr>
              <w:t>affected:</w:t>
            </w:r>
          </w:p>
        </w:tc>
        <w:tc>
          <w:tcPr>
            <w:tcW w:w="284" w:type="dxa"/>
            <w:gridSpan w:val="2"/>
            <w:tcBorders>
              <w:top w:val="single" w:sz="4" w:space="0" w:color="auto"/>
              <w:left w:val="single" w:sz="4" w:space="0" w:color="auto"/>
              <w:bottom w:val="single" w:sz="4" w:space="0" w:color="auto"/>
            </w:tcBorders>
            <w:shd w:val="pct25" w:color="FFFF00" w:fill="auto"/>
          </w:tcPr>
          <w:p w14:paraId="4C6743A5" w14:textId="77777777" w:rsidR="00D438DA" w:rsidRDefault="00D438DA" w:rsidP="00BE74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9ADC9F" w14:textId="77777777" w:rsidR="00D438DA" w:rsidRDefault="00D438DA" w:rsidP="00BE7452">
            <w:pPr>
              <w:pStyle w:val="CRCoverPage"/>
              <w:spacing w:after="0"/>
              <w:jc w:val="center"/>
              <w:rPr>
                <w:b/>
                <w:caps/>
                <w:noProof/>
              </w:rPr>
            </w:pPr>
            <w:r>
              <w:rPr>
                <w:b/>
                <w:caps/>
                <w:noProof/>
              </w:rPr>
              <w:t>X</w:t>
            </w:r>
          </w:p>
        </w:tc>
        <w:tc>
          <w:tcPr>
            <w:tcW w:w="2977" w:type="dxa"/>
            <w:gridSpan w:val="7"/>
          </w:tcPr>
          <w:p w14:paraId="400E84C5" w14:textId="77777777" w:rsidR="00D438DA" w:rsidRDefault="00D438DA" w:rsidP="00BE7452">
            <w:pPr>
              <w:pStyle w:val="CRCoverPage"/>
              <w:spacing w:after="0"/>
              <w:rPr>
                <w:noProof/>
              </w:rPr>
            </w:pPr>
            <w:r>
              <w:rPr>
                <w:noProof/>
              </w:rPr>
              <w:t xml:space="preserve"> Test specifications</w:t>
            </w:r>
          </w:p>
        </w:tc>
        <w:tc>
          <w:tcPr>
            <w:tcW w:w="3401" w:type="dxa"/>
            <w:gridSpan w:val="6"/>
            <w:tcBorders>
              <w:right w:val="single" w:sz="4" w:space="0" w:color="auto"/>
            </w:tcBorders>
            <w:shd w:val="pct30" w:color="FFFF00" w:fill="auto"/>
          </w:tcPr>
          <w:p w14:paraId="08085E93" w14:textId="77777777" w:rsidR="00D438DA" w:rsidRDefault="00D438DA" w:rsidP="00BE7452">
            <w:pPr>
              <w:pStyle w:val="CRCoverPage"/>
              <w:spacing w:after="0"/>
              <w:ind w:left="99"/>
              <w:rPr>
                <w:noProof/>
              </w:rPr>
            </w:pPr>
          </w:p>
        </w:tc>
      </w:tr>
      <w:tr w:rsidR="00D438DA" w14:paraId="207BC27B" w14:textId="77777777" w:rsidTr="00D438DA">
        <w:tc>
          <w:tcPr>
            <w:tcW w:w="2694" w:type="dxa"/>
            <w:gridSpan w:val="2"/>
            <w:tcBorders>
              <w:left w:val="single" w:sz="4" w:space="0" w:color="auto"/>
            </w:tcBorders>
          </w:tcPr>
          <w:p w14:paraId="3B85733D" w14:textId="77777777" w:rsidR="00D438DA" w:rsidRDefault="00D438DA" w:rsidP="00BE7452">
            <w:pPr>
              <w:pStyle w:val="CRCoverPage"/>
              <w:spacing w:after="0"/>
              <w:rPr>
                <w:b/>
                <w:i/>
                <w:noProof/>
              </w:rPr>
            </w:pPr>
            <w:r>
              <w:rPr>
                <w:b/>
                <w:i/>
                <w:noProof/>
              </w:rPr>
              <w:t>(show related CRs)</w:t>
            </w:r>
          </w:p>
        </w:tc>
        <w:tc>
          <w:tcPr>
            <w:tcW w:w="284" w:type="dxa"/>
            <w:gridSpan w:val="2"/>
            <w:tcBorders>
              <w:top w:val="single" w:sz="4" w:space="0" w:color="auto"/>
              <w:left w:val="single" w:sz="4" w:space="0" w:color="auto"/>
              <w:bottom w:val="single" w:sz="4" w:space="0" w:color="auto"/>
            </w:tcBorders>
            <w:shd w:val="pct25" w:color="FFFF00" w:fill="auto"/>
          </w:tcPr>
          <w:p w14:paraId="09A2CAD9" w14:textId="77777777" w:rsidR="00D438DA" w:rsidRDefault="00D438DA" w:rsidP="00BE74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4C9896" w14:textId="77777777" w:rsidR="00D438DA" w:rsidRDefault="00D438DA" w:rsidP="00BE7452">
            <w:pPr>
              <w:pStyle w:val="CRCoverPage"/>
              <w:spacing w:after="0"/>
              <w:jc w:val="center"/>
              <w:rPr>
                <w:b/>
                <w:caps/>
                <w:noProof/>
              </w:rPr>
            </w:pPr>
            <w:r>
              <w:rPr>
                <w:b/>
                <w:caps/>
                <w:noProof/>
              </w:rPr>
              <w:t>X</w:t>
            </w:r>
          </w:p>
        </w:tc>
        <w:tc>
          <w:tcPr>
            <w:tcW w:w="2977" w:type="dxa"/>
            <w:gridSpan w:val="7"/>
          </w:tcPr>
          <w:p w14:paraId="26867D59" w14:textId="77777777" w:rsidR="00D438DA" w:rsidRDefault="00D438DA" w:rsidP="00BE7452">
            <w:pPr>
              <w:pStyle w:val="CRCoverPage"/>
              <w:spacing w:after="0"/>
              <w:rPr>
                <w:noProof/>
              </w:rPr>
            </w:pPr>
            <w:r>
              <w:rPr>
                <w:noProof/>
              </w:rPr>
              <w:t xml:space="preserve"> O&amp;M Specifications</w:t>
            </w:r>
          </w:p>
        </w:tc>
        <w:tc>
          <w:tcPr>
            <w:tcW w:w="3401" w:type="dxa"/>
            <w:gridSpan w:val="6"/>
            <w:tcBorders>
              <w:right w:val="single" w:sz="4" w:space="0" w:color="auto"/>
            </w:tcBorders>
            <w:shd w:val="pct30" w:color="FFFF00" w:fill="auto"/>
          </w:tcPr>
          <w:p w14:paraId="1083846B" w14:textId="77777777" w:rsidR="00D438DA" w:rsidRDefault="00D438DA" w:rsidP="00BE7452">
            <w:pPr>
              <w:pStyle w:val="CRCoverPage"/>
              <w:spacing w:after="0"/>
              <w:ind w:left="99"/>
              <w:rPr>
                <w:noProof/>
              </w:rPr>
            </w:pPr>
          </w:p>
        </w:tc>
      </w:tr>
      <w:tr w:rsidR="00D438DA" w14:paraId="3DDC0669" w14:textId="77777777" w:rsidTr="00D438DA">
        <w:tc>
          <w:tcPr>
            <w:tcW w:w="2694" w:type="dxa"/>
            <w:gridSpan w:val="2"/>
            <w:tcBorders>
              <w:left w:val="single" w:sz="4" w:space="0" w:color="auto"/>
            </w:tcBorders>
          </w:tcPr>
          <w:p w14:paraId="46E0B8B5" w14:textId="77777777" w:rsidR="00D438DA" w:rsidRDefault="00D438DA" w:rsidP="00BE7452">
            <w:pPr>
              <w:pStyle w:val="CRCoverPage"/>
              <w:spacing w:after="0"/>
              <w:rPr>
                <w:b/>
                <w:i/>
                <w:noProof/>
              </w:rPr>
            </w:pPr>
          </w:p>
        </w:tc>
        <w:tc>
          <w:tcPr>
            <w:tcW w:w="6946" w:type="dxa"/>
            <w:gridSpan w:val="16"/>
            <w:tcBorders>
              <w:right w:val="single" w:sz="4" w:space="0" w:color="auto"/>
            </w:tcBorders>
          </w:tcPr>
          <w:p w14:paraId="361AD14B" w14:textId="77777777" w:rsidR="00D438DA" w:rsidRDefault="00D438DA" w:rsidP="00BE7452">
            <w:pPr>
              <w:pStyle w:val="CRCoverPage"/>
              <w:spacing w:after="0"/>
              <w:rPr>
                <w:noProof/>
              </w:rPr>
            </w:pPr>
          </w:p>
        </w:tc>
      </w:tr>
      <w:tr w:rsidR="00D438DA" w14:paraId="3B0A3651" w14:textId="77777777" w:rsidTr="00D438DA">
        <w:tc>
          <w:tcPr>
            <w:tcW w:w="2694" w:type="dxa"/>
            <w:gridSpan w:val="2"/>
            <w:tcBorders>
              <w:left w:val="single" w:sz="4" w:space="0" w:color="auto"/>
              <w:bottom w:val="single" w:sz="4" w:space="0" w:color="auto"/>
            </w:tcBorders>
          </w:tcPr>
          <w:p w14:paraId="3CEEADA8" w14:textId="77777777" w:rsidR="00D438DA" w:rsidRDefault="00D438DA" w:rsidP="00BE7452">
            <w:pPr>
              <w:pStyle w:val="CRCoverPage"/>
              <w:tabs>
                <w:tab w:val="right" w:pos="2184"/>
              </w:tabs>
              <w:spacing w:after="0"/>
              <w:rPr>
                <w:b/>
                <w:i/>
                <w:noProof/>
              </w:rPr>
            </w:pPr>
            <w:r>
              <w:rPr>
                <w:b/>
                <w:i/>
                <w:noProof/>
              </w:rPr>
              <w:t>Other comments:</w:t>
            </w:r>
          </w:p>
        </w:tc>
        <w:tc>
          <w:tcPr>
            <w:tcW w:w="6946" w:type="dxa"/>
            <w:gridSpan w:val="16"/>
            <w:tcBorders>
              <w:bottom w:val="single" w:sz="4" w:space="0" w:color="auto"/>
              <w:right w:val="single" w:sz="4" w:space="0" w:color="auto"/>
            </w:tcBorders>
            <w:shd w:val="pct30" w:color="FFFF00" w:fill="auto"/>
          </w:tcPr>
          <w:p w14:paraId="2B88D2C2" w14:textId="6C814ECA" w:rsidR="00D438DA" w:rsidRDefault="00D438DA" w:rsidP="00BE7452">
            <w:pPr>
              <w:pStyle w:val="CRCoverPage"/>
              <w:spacing w:after="0"/>
              <w:ind w:left="100"/>
              <w:rPr>
                <w:noProof/>
              </w:rPr>
            </w:pPr>
          </w:p>
        </w:tc>
      </w:tr>
      <w:tr w:rsidR="00D438DA" w:rsidRPr="008863B9" w14:paraId="08929330" w14:textId="77777777" w:rsidTr="00D438DA">
        <w:tc>
          <w:tcPr>
            <w:tcW w:w="2694" w:type="dxa"/>
            <w:gridSpan w:val="2"/>
            <w:tcBorders>
              <w:top w:val="single" w:sz="4" w:space="0" w:color="auto"/>
              <w:bottom w:val="single" w:sz="4" w:space="0" w:color="auto"/>
            </w:tcBorders>
          </w:tcPr>
          <w:p w14:paraId="11D2931A" w14:textId="77777777" w:rsidR="00D438DA" w:rsidRPr="008863B9" w:rsidRDefault="00D438DA" w:rsidP="00BE7452">
            <w:pPr>
              <w:pStyle w:val="CRCoverPage"/>
              <w:tabs>
                <w:tab w:val="right" w:pos="2184"/>
              </w:tabs>
              <w:spacing w:after="0"/>
              <w:rPr>
                <w:b/>
                <w:i/>
                <w:noProof/>
                <w:sz w:val="8"/>
                <w:szCs w:val="8"/>
              </w:rPr>
            </w:pPr>
          </w:p>
        </w:tc>
        <w:tc>
          <w:tcPr>
            <w:tcW w:w="6946" w:type="dxa"/>
            <w:gridSpan w:val="16"/>
            <w:tcBorders>
              <w:top w:val="single" w:sz="4" w:space="0" w:color="auto"/>
              <w:bottom w:val="single" w:sz="4" w:space="0" w:color="auto"/>
            </w:tcBorders>
            <w:shd w:val="solid" w:color="FFFFFF" w:themeColor="background1" w:fill="auto"/>
          </w:tcPr>
          <w:p w14:paraId="5661FF78" w14:textId="77777777" w:rsidR="00D438DA" w:rsidRPr="008863B9" w:rsidRDefault="00D438DA" w:rsidP="00BE7452">
            <w:pPr>
              <w:pStyle w:val="CRCoverPage"/>
              <w:spacing w:after="0"/>
              <w:ind w:left="100"/>
              <w:rPr>
                <w:noProof/>
                <w:sz w:val="8"/>
                <w:szCs w:val="8"/>
              </w:rPr>
            </w:pPr>
          </w:p>
        </w:tc>
      </w:tr>
      <w:tr w:rsidR="00D438DA" w14:paraId="0009264F" w14:textId="77777777" w:rsidTr="00D438DA">
        <w:tc>
          <w:tcPr>
            <w:tcW w:w="2694" w:type="dxa"/>
            <w:gridSpan w:val="2"/>
            <w:tcBorders>
              <w:top w:val="single" w:sz="4" w:space="0" w:color="auto"/>
              <w:left w:val="single" w:sz="4" w:space="0" w:color="auto"/>
              <w:bottom w:val="single" w:sz="4" w:space="0" w:color="auto"/>
            </w:tcBorders>
          </w:tcPr>
          <w:p w14:paraId="7A253DD3" w14:textId="77777777" w:rsidR="00D438DA" w:rsidRDefault="00D438DA" w:rsidP="00BE7452">
            <w:pPr>
              <w:pStyle w:val="CRCoverPage"/>
              <w:tabs>
                <w:tab w:val="right" w:pos="2184"/>
              </w:tabs>
              <w:spacing w:after="0"/>
              <w:rPr>
                <w:b/>
                <w:i/>
                <w:noProof/>
              </w:rPr>
            </w:pPr>
            <w:r>
              <w:rPr>
                <w:b/>
                <w:i/>
                <w:noProof/>
              </w:rPr>
              <w:t>This CR's revision history:</w:t>
            </w:r>
          </w:p>
        </w:tc>
        <w:tc>
          <w:tcPr>
            <w:tcW w:w="6946" w:type="dxa"/>
            <w:gridSpan w:val="16"/>
            <w:tcBorders>
              <w:top w:val="single" w:sz="4" w:space="0" w:color="auto"/>
              <w:bottom w:val="single" w:sz="4" w:space="0" w:color="auto"/>
              <w:right w:val="single" w:sz="4" w:space="0" w:color="auto"/>
            </w:tcBorders>
            <w:shd w:val="pct30" w:color="FFFF00" w:fill="auto"/>
          </w:tcPr>
          <w:p w14:paraId="01C1B9FF" w14:textId="019D427B" w:rsidR="00D438DA" w:rsidRDefault="00D438DA" w:rsidP="00BE7452">
            <w:pPr>
              <w:pStyle w:val="CRCoverPage"/>
              <w:spacing w:after="0"/>
              <w:ind w:left="100"/>
              <w:rPr>
                <w:noProof/>
              </w:rPr>
            </w:pPr>
          </w:p>
        </w:tc>
      </w:tr>
    </w:tbl>
    <w:p w14:paraId="7A0F60CA" w14:textId="3241F4FC" w:rsidR="00D438DA" w:rsidRDefault="00D438DA" w:rsidP="00D438DA">
      <w:pPr>
        <w:overflowPunct/>
        <w:autoSpaceDE/>
        <w:autoSpaceDN/>
        <w:adjustRightInd/>
        <w:spacing w:after="0"/>
        <w:textAlignment w:val="auto"/>
        <w:rPr>
          <w:rFonts w:ascii="Arial" w:hAnsi="Arial"/>
          <w:noProof/>
          <w:sz w:val="36"/>
        </w:rPr>
      </w:pPr>
    </w:p>
    <w:p w14:paraId="3B013025" w14:textId="77777777" w:rsidR="00BA3A24" w:rsidRPr="002D3945" w:rsidRDefault="00BA3A24" w:rsidP="00BA3A24">
      <w:pPr>
        <w:pStyle w:val="Change"/>
        <w:rPr>
          <w:rFonts w:eastAsiaTheme="minorHAnsi"/>
        </w:rPr>
      </w:pPr>
      <w:bookmarkStart w:id="7" w:name="_Toc29242931"/>
      <w:bookmarkStart w:id="8" w:name="_Toc37256188"/>
      <w:bookmarkStart w:id="9" w:name="_Toc37256342"/>
      <w:bookmarkEnd w:id="0"/>
      <w:bookmarkEnd w:id="1"/>
      <w:bookmarkEnd w:id="2"/>
      <w:bookmarkEnd w:id="3"/>
      <w:r w:rsidRPr="004469EC">
        <w:rPr>
          <w:rFonts w:eastAsiaTheme="minorHAnsi"/>
        </w:rPr>
        <w:t>First Change</w:t>
      </w:r>
    </w:p>
    <w:p w14:paraId="3DC3505C" w14:textId="77777777" w:rsidR="0018598F" w:rsidRPr="00137177" w:rsidRDefault="0018598F" w:rsidP="0018598F">
      <w:pPr>
        <w:pStyle w:val="Heading3"/>
        <w:rPr>
          <w:noProof/>
        </w:rPr>
      </w:pPr>
      <w:bookmarkStart w:id="10" w:name="_Toc29242964"/>
      <w:bookmarkStart w:id="11" w:name="_Toc37256221"/>
      <w:bookmarkStart w:id="12" w:name="_Toc37256375"/>
      <w:bookmarkStart w:id="13" w:name="_Toc29242965"/>
      <w:bookmarkStart w:id="14" w:name="_Toc37256222"/>
      <w:bookmarkStart w:id="15" w:name="_Toc37256376"/>
      <w:bookmarkEnd w:id="7"/>
      <w:bookmarkEnd w:id="8"/>
      <w:bookmarkEnd w:id="9"/>
      <w:r w:rsidRPr="00137177">
        <w:rPr>
          <w:noProof/>
          <w:szCs w:val="24"/>
        </w:rPr>
        <w:t>5.4.1</w:t>
      </w:r>
      <w:r w:rsidRPr="00137177">
        <w:rPr>
          <w:noProof/>
          <w:szCs w:val="24"/>
        </w:rPr>
        <w:tab/>
        <w:t xml:space="preserve">UL </w:t>
      </w:r>
      <w:r w:rsidRPr="00137177">
        <w:rPr>
          <w:noProof/>
        </w:rPr>
        <w:t>Grant reception</w:t>
      </w:r>
      <w:bookmarkEnd w:id="10"/>
      <w:bookmarkEnd w:id="11"/>
      <w:bookmarkEnd w:id="12"/>
    </w:p>
    <w:p w14:paraId="08EEB7D6" w14:textId="4E6DA872" w:rsidR="0018598F" w:rsidRPr="00137177" w:rsidRDefault="0018598F" w:rsidP="0018598F">
      <w:pPr>
        <w:rPr>
          <w:noProof/>
        </w:rPr>
      </w:pPr>
      <w:r w:rsidRPr="00137177">
        <w:rPr>
          <w:noProof/>
        </w:rPr>
        <w:t xml:space="preserve">In order to transmit on the UL-SCH the MAC entity must have a valid uplink grant (except for non-adaptive HARQ retransmissions) which it may receive dynamically on the PDCCH or in a Random Access Response or which may be configured semi-persistently or preallocated by RRC or </w:t>
      </w:r>
      <w:del w:id="16" w:author="RAN2#109bis" w:date="2020-04-24T12:03:00Z">
        <w:r w:rsidRPr="00137177" w:rsidDel="00877329">
          <w:rPr>
            <w:noProof/>
          </w:rPr>
          <w:delText>preconfigured for</w:delText>
        </w:r>
      </w:del>
      <w:ins w:id="17" w:author="RAN2#109bis" w:date="2020-04-24T12:03:00Z">
        <w:r w:rsidR="00877329">
          <w:rPr>
            <w:noProof/>
          </w:rPr>
          <w:t>provided by RRC for</w:t>
        </w:r>
      </w:ins>
      <w:ins w:id="18" w:author="RAN2#109bis" w:date="2020-05-11T16:36:00Z">
        <w:r w:rsidR="00060FDE">
          <w:rPr>
            <w:noProof/>
          </w:rPr>
          <w:t xml:space="preserve"> transmission using</w:t>
        </w:r>
      </w:ins>
      <w:r w:rsidRPr="00137177">
        <w:rPr>
          <w:noProof/>
        </w:rPr>
        <w:t xml:space="preserve"> PUR (see clause 5.4.7). To perform requested transmissions, the MAC layer receives HARQ information from lower layers. When the physical layer is configured for uplink spatial multiplexing, the MAC layer can receive up to two grants (one per HARQ process) for the same TTI from lower layers.</w:t>
      </w:r>
    </w:p>
    <w:p w14:paraId="490F3B1F" w14:textId="1146A76E" w:rsidR="0018598F" w:rsidRPr="00137177" w:rsidRDefault="0018598F" w:rsidP="0018598F">
      <w:pPr>
        <w:rPr>
          <w:noProof/>
        </w:rPr>
      </w:pPr>
      <w:r w:rsidRPr="00137177">
        <w:rPr>
          <w:noProof/>
        </w:rPr>
        <w:t xml:space="preserve">If the MAC entity has a C-RNTI, a Semi-Persistent Scheduling C-RNTI, a UL Semi-Persistent Scheduling V-RNTI, a AUL C-RNTI, or a Temporary C-RNTI, the MAC entity shall for each TTI and for each Serving Cell belonging to a TAG that has a running </w:t>
      </w:r>
      <w:r w:rsidRPr="00137177">
        <w:rPr>
          <w:i/>
          <w:noProof/>
        </w:rPr>
        <w:t>timeAlignmentTimer</w:t>
      </w:r>
      <w:r w:rsidRPr="00137177">
        <w:rPr>
          <w:noProof/>
        </w:rPr>
        <w:t xml:space="preserve"> and for each grant received for this TTI and for each SPS configuration that is indicated by the PDCCH addressed to UL Semi-Persistent Scheduling V-RNTI; or if the MAC entity has Preconfigured Uplink Resource </w:t>
      </w:r>
      <w:del w:id="19" w:author="RAN2#109bis" w:date="2020-04-24T12:03:00Z">
        <w:r w:rsidRPr="00137177" w:rsidDel="001C21E2">
          <w:rPr>
            <w:noProof/>
          </w:rPr>
          <w:delText>C-</w:delText>
        </w:r>
      </w:del>
      <w:r w:rsidRPr="00137177">
        <w:rPr>
          <w:noProof/>
        </w:rPr>
        <w:t>RNTI, the MAC entity shall for each TTI and for each grant received for this TTI:</w:t>
      </w:r>
    </w:p>
    <w:p w14:paraId="685BFECF" w14:textId="1951D658" w:rsidR="0018598F" w:rsidRPr="00137177" w:rsidRDefault="0018598F" w:rsidP="0018598F">
      <w:pPr>
        <w:pStyle w:val="B1"/>
        <w:rPr>
          <w:noProof/>
        </w:rPr>
      </w:pPr>
      <w:r w:rsidRPr="00137177">
        <w:rPr>
          <w:noProof/>
        </w:rPr>
        <w:t>-</w:t>
      </w:r>
      <w:r w:rsidRPr="00137177">
        <w:rPr>
          <w:noProof/>
        </w:rPr>
        <w:tab/>
        <w:t xml:space="preserve">if an uplink grant for this TTI and this Serving Cell has been received on the PDCCH for the MAC entity's C-RNTI, Preconfigured Uplink Resource </w:t>
      </w:r>
      <w:del w:id="20" w:author="RAN2#109bis" w:date="2020-04-27T23:10:00Z">
        <w:r w:rsidRPr="00137177" w:rsidDel="001E2788">
          <w:rPr>
            <w:noProof/>
          </w:rPr>
          <w:delText>C-</w:delText>
        </w:r>
      </w:del>
      <w:r w:rsidRPr="00137177">
        <w:rPr>
          <w:noProof/>
        </w:rPr>
        <w:t>RNTI or Temporary C-RNTI; or</w:t>
      </w:r>
    </w:p>
    <w:p w14:paraId="2C4B3047" w14:textId="77777777" w:rsidR="0018598F" w:rsidRPr="00137177" w:rsidRDefault="0018598F" w:rsidP="0018598F">
      <w:pPr>
        <w:pStyle w:val="B1"/>
        <w:rPr>
          <w:noProof/>
        </w:rPr>
      </w:pPr>
      <w:r w:rsidRPr="00137177">
        <w:rPr>
          <w:noProof/>
        </w:rPr>
        <w:t>-</w:t>
      </w:r>
      <w:r w:rsidRPr="00137177">
        <w:rPr>
          <w:noProof/>
        </w:rPr>
        <w:tab/>
        <w:t>if an uplink grant for this TTI has been received in a Random Access Response:</w:t>
      </w:r>
    </w:p>
    <w:p w14:paraId="5B87EEE8" w14:textId="77777777" w:rsidR="0018598F" w:rsidRPr="00137177" w:rsidRDefault="0018598F" w:rsidP="0018598F">
      <w:pPr>
        <w:pStyle w:val="B2"/>
        <w:rPr>
          <w:noProof/>
        </w:rPr>
      </w:pPr>
      <w:r w:rsidRPr="00137177">
        <w:rPr>
          <w:noProof/>
        </w:rPr>
        <w:t>-</w:t>
      </w:r>
      <w:r w:rsidRPr="00137177">
        <w:rPr>
          <w:noProof/>
        </w:rPr>
        <w:tab/>
        <w:t>if the uplink grant is for MAC entity's C-RNTI and if the previous uplink grant delivered to the HARQ entity for the same HARQ process was either an uplink grant received for the MAC entity's Semi-Persistent Scheduling C-RNTI, for the MAC entity's UL Semi-Persistent Scheduling V-RNTI, or a configured uplink grant for which the UL HARQ operation was not autonomous:</w:t>
      </w:r>
    </w:p>
    <w:p w14:paraId="08E50F54" w14:textId="77777777" w:rsidR="0018598F" w:rsidRPr="00137177" w:rsidRDefault="0018598F" w:rsidP="0018598F">
      <w:pPr>
        <w:pStyle w:val="B3"/>
        <w:rPr>
          <w:noProof/>
        </w:rPr>
      </w:pPr>
      <w:r w:rsidRPr="00137177">
        <w:rPr>
          <w:noProof/>
        </w:rPr>
        <w:t>-</w:t>
      </w:r>
      <w:r w:rsidRPr="00137177">
        <w:rPr>
          <w:noProof/>
        </w:rPr>
        <w:tab/>
        <w:t>consider the NDI to have been toggled for the corresponding HARQ process regardless of the value of the NDI.</w:t>
      </w:r>
    </w:p>
    <w:p w14:paraId="5689C336" w14:textId="77777777" w:rsidR="0018598F" w:rsidRPr="00137177" w:rsidRDefault="0018598F" w:rsidP="0018598F">
      <w:pPr>
        <w:pStyle w:val="B2"/>
        <w:rPr>
          <w:noProof/>
        </w:rPr>
      </w:pPr>
      <w:r w:rsidRPr="00137177">
        <w:rPr>
          <w:noProof/>
        </w:rPr>
        <w:t>-</w:t>
      </w:r>
      <w:r w:rsidRPr="00137177">
        <w:rPr>
          <w:noProof/>
        </w:rPr>
        <w:tab/>
        <w:t>deliver the uplink grant and the associated HARQ information to the HARQ entity for this TTI.</w:t>
      </w:r>
    </w:p>
    <w:p w14:paraId="7E12C335" w14:textId="77777777" w:rsidR="0018598F" w:rsidRPr="00137177" w:rsidRDefault="0018598F" w:rsidP="0018598F">
      <w:pPr>
        <w:pStyle w:val="B1"/>
        <w:rPr>
          <w:noProof/>
        </w:rPr>
      </w:pPr>
      <w:r w:rsidRPr="00137177">
        <w:rPr>
          <w:noProof/>
        </w:rPr>
        <w:t>-</w:t>
      </w:r>
      <w:r w:rsidRPr="00137177">
        <w:rPr>
          <w:noProof/>
        </w:rPr>
        <w:tab/>
        <w:t>else, if an uplink grant for this TTI has been received for this Serving Cell on the PDCCH for the MAC entity's Semi-Persistent Scheduling C-RNTI or for the MAC entity's UL Semi-Persistent Scheduling V-RNTI; or if an uplink grant for this TTI has been received for this Serving Cell on the PDCCH for the MAC entity's AUL C-RNTI:</w:t>
      </w:r>
    </w:p>
    <w:p w14:paraId="30D7CB3B" w14:textId="77777777" w:rsidR="0018598F" w:rsidRPr="00137177" w:rsidRDefault="0018598F" w:rsidP="0018598F">
      <w:pPr>
        <w:pStyle w:val="B2"/>
        <w:rPr>
          <w:noProof/>
        </w:rPr>
      </w:pPr>
      <w:r w:rsidRPr="00137177">
        <w:rPr>
          <w:noProof/>
        </w:rPr>
        <w:t>-</w:t>
      </w:r>
      <w:r w:rsidRPr="00137177">
        <w:rPr>
          <w:noProof/>
        </w:rPr>
        <w:tab/>
        <w:t>if the NDI in the received HARQ information is 1:</w:t>
      </w:r>
    </w:p>
    <w:p w14:paraId="619C5D64" w14:textId="77777777" w:rsidR="0018598F" w:rsidRPr="00137177" w:rsidRDefault="0018598F" w:rsidP="0018598F">
      <w:pPr>
        <w:pStyle w:val="B3"/>
        <w:rPr>
          <w:noProof/>
        </w:rPr>
      </w:pPr>
      <w:r w:rsidRPr="00137177">
        <w:rPr>
          <w:noProof/>
        </w:rPr>
        <w:t>-</w:t>
      </w:r>
      <w:r w:rsidRPr="00137177">
        <w:rPr>
          <w:noProof/>
        </w:rPr>
        <w:tab/>
        <w:t>consider the NDI for the corresponding HARQ process not to have been toggled;</w:t>
      </w:r>
    </w:p>
    <w:p w14:paraId="46B79FB1" w14:textId="77777777" w:rsidR="0018598F" w:rsidRPr="00137177" w:rsidRDefault="0018598F" w:rsidP="0018598F">
      <w:pPr>
        <w:pStyle w:val="B3"/>
        <w:rPr>
          <w:noProof/>
        </w:rPr>
      </w:pPr>
      <w:r w:rsidRPr="00137177">
        <w:rPr>
          <w:noProof/>
        </w:rPr>
        <w:lastRenderedPageBreak/>
        <w:t>-</w:t>
      </w:r>
      <w:r w:rsidRPr="00137177">
        <w:rPr>
          <w:noProof/>
        </w:rPr>
        <w:tab/>
        <w:t>deliver the uplink grant and the associated HARQ information to the HARQ entity for this TTI.</w:t>
      </w:r>
    </w:p>
    <w:p w14:paraId="0D762564" w14:textId="77777777" w:rsidR="0018598F" w:rsidRPr="00137177" w:rsidRDefault="0018598F" w:rsidP="0018598F">
      <w:pPr>
        <w:pStyle w:val="B2"/>
        <w:rPr>
          <w:noProof/>
        </w:rPr>
      </w:pPr>
      <w:r w:rsidRPr="00137177">
        <w:rPr>
          <w:noProof/>
        </w:rPr>
        <w:t>-</w:t>
      </w:r>
      <w:r w:rsidRPr="00137177">
        <w:rPr>
          <w:noProof/>
        </w:rPr>
        <w:tab/>
        <w:t>else if the NDI in the received HARQ information is 0:</w:t>
      </w:r>
    </w:p>
    <w:p w14:paraId="088529E0" w14:textId="77777777" w:rsidR="0018598F" w:rsidRPr="00137177" w:rsidRDefault="0018598F" w:rsidP="0018598F">
      <w:pPr>
        <w:pStyle w:val="B3"/>
        <w:rPr>
          <w:noProof/>
        </w:rPr>
      </w:pPr>
      <w:r w:rsidRPr="00137177">
        <w:rPr>
          <w:noProof/>
        </w:rPr>
        <w:t>-</w:t>
      </w:r>
      <w:r w:rsidRPr="00137177">
        <w:rPr>
          <w:noProof/>
        </w:rPr>
        <w:tab/>
        <w:t>if PDCCH contents indicate AUL release:</w:t>
      </w:r>
    </w:p>
    <w:p w14:paraId="77A420DB" w14:textId="77777777" w:rsidR="0018598F" w:rsidRPr="00137177" w:rsidRDefault="0018598F" w:rsidP="0018598F">
      <w:pPr>
        <w:pStyle w:val="B4"/>
        <w:rPr>
          <w:noProof/>
        </w:rPr>
      </w:pPr>
      <w:r w:rsidRPr="00137177">
        <w:rPr>
          <w:noProof/>
        </w:rPr>
        <w:t>-</w:t>
      </w:r>
      <w:r w:rsidRPr="00137177">
        <w:rPr>
          <w:noProof/>
        </w:rPr>
        <w:tab/>
        <w:t>trigger an AUL confirmation;</w:t>
      </w:r>
    </w:p>
    <w:p w14:paraId="6E8D7162" w14:textId="77777777" w:rsidR="0018598F" w:rsidRPr="00137177" w:rsidRDefault="0018598F" w:rsidP="0018598F">
      <w:pPr>
        <w:pStyle w:val="B4"/>
        <w:rPr>
          <w:noProof/>
        </w:rPr>
      </w:pPr>
      <w:r w:rsidRPr="00137177">
        <w:rPr>
          <w:noProof/>
        </w:rPr>
        <w:t>-</w:t>
      </w:r>
      <w:r w:rsidRPr="00137177">
        <w:rPr>
          <w:noProof/>
        </w:rPr>
        <w:tab/>
        <w:t>if an uplink grant for this TTI has been configured:</w:t>
      </w:r>
    </w:p>
    <w:p w14:paraId="4343B84F" w14:textId="77777777" w:rsidR="0018598F" w:rsidRPr="00137177" w:rsidRDefault="0018598F" w:rsidP="0018598F">
      <w:pPr>
        <w:pStyle w:val="B5"/>
        <w:rPr>
          <w:noProof/>
        </w:rPr>
      </w:pPr>
      <w:r w:rsidRPr="00137177">
        <w:rPr>
          <w:noProof/>
        </w:rPr>
        <w:t>-</w:t>
      </w:r>
      <w:r w:rsidRPr="00137177">
        <w:rPr>
          <w:noProof/>
        </w:rPr>
        <w:tab/>
        <w:t>consider the NDI bit for the corresponding HARQ process to have been toggled;</w:t>
      </w:r>
    </w:p>
    <w:p w14:paraId="18028458" w14:textId="77777777" w:rsidR="0018598F" w:rsidRPr="00137177" w:rsidRDefault="0018598F" w:rsidP="0018598F">
      <w:pPr>
        <w:pStyle w:val="B5"/>
        <w:rPr>
          <w:noProof/>
        </w:rPr>
      </w:pPr>
      <w:r w:rsidRPr="00137177">
        <w:rPr>
          <w:noProof/>
        </w:rPr>
        <w:t>-</w:t>
      </w:r>
      <w:r w:rsidRPr="00137177">
        <w:rPr>
          <w:noProof/>
        </w:rPr>
        <w:tab/>
        <w:t>deliver the configured uplink grant and the associated HARQ information to the HARQ entity for this TTI;</w:t>
      </w:r>
    </w:p>
    <w:p w14:paraId="339BEF0C" w14:textId="77777777" w:rsidR="0018598F" w:rsidRPr="00137177" w:rsidRDefault="0018598F" w:rsidP="0018598F">
      <w:pPr>
        <w:pStyle w:val="B3"/>
        <w:rPr>
          <w:noProof/>
        </w:rPr>
      </w:pPr>
      <w:r w:rsidRPr="00137177">
        <w:rPr>
          <w:noProof/>
        </w:rPr>
        <w:t>-</w:t>
      </w:r>
      <w:r w:rsidRPr="00137177">
        <w:rPr>
          <w:noProof/>
        </w:rPr>
        <w:tab/>
      </w:r>
      <w:r w:rsidRPr="00137177">
        <w:rPr>
          <w:noProof/>
          <w:lang w:eastAsia="zh-CN"/>
        </w:rPr>
        <w:t xml:space="preserve">else </w:t>
      </w:r>
      <w:r w:rsidRPr="00137177">
        <w:rPr>
          <w:noProof/>
        </w:rPr>
        <w:t>if PDCCH contents indicate AUL activation:</w:t>
      </w:r>
    </w:p>
    <w:p w14:paraId="002E795A" w14:textId="77777777" w:rsidR="0018598F" w:rsidRPr="00137177" w:rsidRDefault="0018598F" w:rsidP="0018598F">
      <w:pPr>
        <w:pStyle w:val="B4"/>
        <w:rPr>
          <w:noProof/>
        </w:rPr>
      </w:pPr>
      <w:r w:rsidRPr="00137177">
        <w:rPr>
          <w:noProof/>
        </w:rPr>
        <w:t>-</w:t>
      </w:r>
      <w:r w:rsidRPr="00137177">
        <w:rPr>
          <w:noProof/>
        </w:rPr>
        <w:tab/>
        <w:t>trigger an AUL confirmation;</w:t>
      </w:r>
    </w:p>
    <w:p w14:paraId="11F22AF2" w14:textId="77777777" w:rsidR="0018598F" w:rsidRPr="00137177" w:rsidRDefault="0018598F" w:rsidP="0018598F">
      <w:pPr>
        <w:pStyle w:val="B4"/>
        <w:rPr>
          <w:noProof/>
        </w:rPr>
      </w:pPr>
      <w:r w:rsidRPr="00137177">
        <w:rPr>
          <w:noProof/>
        </w:rPr>
        <w:t>-</w:t>
      </w:r>
      <w:r w:rsidRPr="00137177">
        <w:rPr>
          <w:noProof/>
        </w:rPr>
        <w:tab/>
        <w:t>store the uplink grant and the associated HARQ information as configured uplink grant;</w:t>
      </w:r>
    </w:p>
    <w:p w14:paraId="126630B4" w14:textId="77777777" w:rsidR="0018598F" w:rsidRPr="00137177" w:rsidRDefault="0018598F" w:rsidP="0018598F">
      <w:pPr>
        <w:pStyle w:val="B4"/>
        <w:rPr>
          <w:noProof/>
        </w:rPr>
      </w:pPr>
      <w:r w:rsidRPr="00137177">
        <w:rPr>
          <w:noProof/>
        </w:rPr>
        <w:t>-</w:t>
      </w:r>
      <w:r w:rsidRPr="00137177">
        <w:rPr>
          <w:noProof/>
        </w:rPr>
        <w:tab/>
        <w:t>initialise (if not active) or re-initialise (if already active) the configured uplink grant to start in this TTI and to recur according to rules in clause 5.23;</w:t>
      </w:r>
    </w:p>
    <w:p w14:paraId="7567205E" w14:textId="77777777" w:rsidR="0018598F" w:rsidRPr="00137177" w:rsidRDefault="0018598F" w:rsidP="0018598F">
      <w:pPr>
        <w:pStyle w:val="B4"/>
        <w:rPr>
          <w:noProof/>
        </w:rPr>
      </w:pPr>
      <w:r w:rsidRPr="00137177">
        <w:rPr>
          <w:noProof/>
        </w:rPr>
        <w:t>-</w:t>
      </w:r>
      <w:r w:rsidRPr="00137177">
        <w:rPr>
          <w:noProof/>
        </w:rPr>
        <w:tab/>
        <w:t>consider the NDI bit for the corresponding HARQ process to have been toggled;</w:t>
      </w:r>
    </w:p>
    <w:p w14:paraId="1051A447" w14:textId="77777777" w:rsidR="0018598F" w:rsidRPr="00137177" w:rsidRDefault="0018598F" w:rsidP="0018598F">
      <w:pPr>
        <w:pStyle w:val="B4"/>
        <w:rPr>
          <w:noProof/>
        </w:rPr>
      </w:pPr>
      <w:r w:rsidRPr="00137177">
        <w:rPr>
          <w:noProof/>
        </w:rPr>
        <w:t>-</w:t>
      </w:r>
      <w:r w:rsidRPr="00137177">
        <w:rPr>
          <w:noProof/>
        </w:rPr>
        <w:tab/>
        <w:t>deliver the configured uplink grant and the associated HARQ information to the HARQ entity for this TTI.</w:t>
      </w:r>
    </w:p>
    <w:p w14:paraId="2717F3AA" w14:textId="77777777" w:rsidR="0018598F" w:rsidRPr="00137177" w:rsidRDefault="0018598F" w:rsidP="0018598F">
      <w:pPr>
        <w:pStyle w:val="B3"/>
        <w:rPr>
          <w:noProof/>
        </w:rPr>
      </w:pPr>
      <w:r w:rsidRPr="00137177">
        <w:rPr>
          <w:noProof/>
        </w:rPr>
        <w:t>-</w:t>
      </w:r>
      <w:r w:rsidRPr="00137177">
        <w:rPr>
          <w:noProof/>
        </w:rPr>
        <w:tab/>
      </w:r>
      <w:r w:rsidRPr="00137177">
        <w:rPr>
          <w:noProof/>
          <w:lang w:eastAsia="zh-CN"/>
        </w:rPr>
        <w:t xml:space="preserve">else </w:t>
      </w:r>
      <w:r w:rsidRPr="00137177">
        <w:rPr>
          <w:noProof/>
        </w:rPr>
        <w:t>if PDCCH contents indicate SPS release:</w:t>
      </w:r>
    </w:p>
    <w:p w14:paraId="5CEB7941" w14:textId="77777777" w:rsidR="0018598F" w:rsidRPr="00137177" w:rsidRDefault="0018598F" w:rsidP="0018598F">
      <w:pPr>
        <w:pStyle w:val="B4"/>
      </w:pPr>
      <w:r w:rsidRPr="00137177">
        <w:t>-</w:t>
      </w:r>
      <w:r w:rsidRPr="00137177">
        <w:tab/>
        <w:t xml:space="preserve">if the MAC entity is configured with </w:t>
      </w:r>
      <w:r w:rsidRPr="00137177">
        <w:rPr>
          <w:i/>
          <w:noProof/>
        </w:rPr>
        <w:t>skipUplinkTxSPS</w:t>
      </w:r>
      <w:r w:rsidRPr="00137177">
        <w:t>:</w:t>
      </w:r>
    </w:p>
    <w:p w14:paraId="50978ACE" w14:textId="77777777" w:rsidR="0018598F" w:rsidRPr="00137177" w:rsidRDefault="0018598F" w:rsidP="0018598F">
      <w:pPr>
        <w:pStyle w:val="B5"/>
        <w:rPr>
          <w:noProof/>
        </w:rPr>
      </w:pPr>
      <w:r w:rsidRPr="00137177">
        <w:rPr>
          <w:noProof/>
        </w:rPr>
        <w:t>-</w:t>
      </w:r>
      <w:r w:rsidRPr="00137177">
        <w:rPr>
          <w:noProof/>
        </w:rPr>
        <w:tab/>
        <w:t>trigger an SPS confirmation;</w:t>
      </w:r>
    </w:p>
    <w:p w14:paraId="60B4D2A8" w14:textId="77777777" w:rsidR="0018598F" w:rsidRPr="00137177" w:rsidRDefault="0018598F" w:rsidP="0018598F">
      <w:pPr>
        <w:pStyle w:val="B5"/>
        <w:rPr>
          <w:noProof/>
        </w:rPr>
      </w:pPr>
      <w:r w:rsidRPr="00137177">
        <w:rPr>
          <w:noProof/>
        </w:rPr>
        <w:t>-</w:t>
      </w:r>
      <w:r w:rsidRPr="00137177">
        <w:rPr>
          <w:noProof/>
        </w:rPr>
        <w:tab/>
        <w:t>if an uplink grant for this TTI has been configured:</w:t>
      </w:r>
    </w:p>
    <w:p w14:paraId="14025E5C" w14:textId="77777777" w:rsidR="0018598F" w:rsidRPr="00137177" w:rsidRDefault="0018598F" w:rsidP="0018598F">
      <w:pPr>
        <w:pStyle w:val="B6"/>
      </w:pPr>
      <w:r w:rsidRPr="00137177">
        <w:t>-</w:t>
      </w:r>
      <w:r w:rsidRPr="00137177">
        <w:tab/>
        <w:t>consider the NDI bit for the corresponding HARQ process to have been toggled;</w:t>
      </w:r>
    </w:p>
    <w:p w14:paraId="39EAB568" w14:textId="77777777" w:rsidR="0018598F" w:rsidRPr="00137177" w:rsidRDefault="0018598F" w:rsidP="0018598F">
      <w:pPr>
        <w:pStyle w:val="B6"/>
      </w:pPr>
      <w:r w:rsidRPr="00137177">
        <w:t>-</w:t>
      </w:r>
      <w:r w:rsidRPr="00137177">
        <w:tab/>
        <w:t>deliver the configured uplink grant and the associated HARQ information to the HARQ entity for this TTI;</w:t>
      </w:r>
    </w:p>
    <w:p w14:paraId="7C3E2348" w14:textId="77777777" w:rsidR="0018598F" w:rsidRPr="00137177" w:rsidRDefault="0018598F" w:rsidP="0018598F">
      <w:pPr>
        <w:pStyle w:val="B4"/>
        <w:rPr>
          <w:noProof/>
        </w:rPr>
      </w:pPr>
      <w:r w:rsidRPr="00137177">
        <w:rPr>
          <w:noProof/>
        </w:rPr>
        <w:t>-</w:t>
      </w:r>
      <w:r w:rsidRPr="00137177">
        <w:rPr>
          <w:noProof/>
        </w:rPr>
        <w:tab/>
        <w:t>else:</w:t>
      </w:r>
    </w:p>
    <w:p w14:paraId="76DC6C73" w14:textId="77777777" w:rsidR="0018598F" w:rsidRPr="00137177" w:rsidRDefault="0018598F" w:rsidP="0018598F">
      <w:pPr>
        <w:pStyle w:val="B5"/>
        <w:rPr>
          <w:noProof/>
        </w:rPr>
      </w:pPr>
      <w:r w:rsidRPr="00137177">
        <w:rPr>
          <w:noProof/>
        </w:rPr>
        <w:t>-</w:t>
      </w:r>
      <w:r w:rsidRPr="00137177">
        <w:rPr>
          <w:noProof/>
        </w:rPr>
        <w:tab/>
        <w:t>clear the corresponding configured uplink grant (if any).</w:t>
      </w:r>
    </w:p>
    <w:p w14:paraId="01397C2E" w14:textId="77777777" w:rsidR="0018598F" w:rsidRPr="00137177" w:rsidRDefault="0018598F" w:rsidP="0018598F">
      <w:pPr>
        <w:pStyle w:val="B3"/>
        <w:rPr>
          <w:noProof/>
        </w:rPr>
      </w:pPr>
      <w:r w:rsidRPr="00137177">
        <w:rPr>
          <w:noProof/>
        </w:rPr>
        <w:t>-</w:t>
      </w:r>
      <w:r w:rsidRPr="00137177">
        <w:rPr>
          <w:noProof/>
        </w:rPr>
        <w:tab/>
        <w:t>else:</w:t>
      </w:r>
    </w:p>
    <w:p w14:paraId="155DA2B1" w14:textId="77777777" w:rsidR="0018598F" w:rsidRPr="00137177" w:rsidRDefault="0018598F" w:rsidP="0018598F">
      <w:pPr>
        <w:pStyle w:val="B4"/>
      </w:pPr>
      <w:r w:rsidRPr="00137177">
        <w:t>-</w:t>
      </w:r>
      <w:r w:rsidRPr="00137177">
        <w:tab/>
        <w:t xml:space="preserve">if the MAC entity is configured with </w:t>
      </w:r>
      <w:r w:rsidRPr="00137177">
        <w:rPr>
          <w:i/>
          <w:noProof/>
        </w:rPr>
        <w:t>skipUplinkTxSPS</w:t>
      </w:r>
      <w:r w:rsidRPr="00137177">
        <w:t>:</w:t>
      </w:r>
    </w:p>
    <w:p w14:paraId="443719B2" w14:textId="77777777" w:rsidR="0018598F" w:rsidRPr="00137177" w:rsidRDefault="0018598F" w:rsidP="0018598F">
      <w:pPr>
        <w:pStyle w:val="B5"/>
        <w:rPr>
          <w:noProof/>
        </w:rPr>
      </w:pPr>
      <w:r w:rsidRPr="00137177">
        <w:rPr>
          <w:noProof/>
        </w:rPr>
        <w:t>-</w:t>
      </w:r>
      <w:r w:rsidRPr="00137177">
        <w:rPr>
          <w:noProof/>
        </w:rPr>
        <w:tab/>
        <w:t>trigger an SPS confirmation;</w:t>
      </w:r>
    </w:p>
    <w:p w14:paraId="10E1AC41" w14:textId="77777777" w:rsidR="0018598F" w:rsidRPr="00137177" w:rsidRDefault="0018598F" w:rsidP="0018598F">
      <w:pPr>
        <w:pStyle w:val="B4"/>
        <w:rPr>
          <w:noProof/>
        </w:rPr>
      </w:pPr>
      <w:r w:rsidRPr="00137177">
        <w:rPr>
          <w:noProof/>
        </w:rPr>
        <w:t>-</w:t>
      </w:r>
      <w:r w:rsidRPr="00137177">
        <w:rPr>
          <w:noProof/>
        </w:rPr>
        <w:tab/>
        <w:t>store the uplink grant and the associated HARQ information as configured uplink grant;</w:t>
      </w:r>
    </w:p>
    <w:p w14:paraId="3C99E8AB" w14:textId="77777777" w:rsidR="0018598F" w:rsidRPr="00137177" w:rsidRDefault="0018598F" w:rsidP="0018598F">
      <w:pPr>
        <w:pStyle w:val="B4"/>
        <w:rPr>
          <w:noProof/>
        </w:rPr>
      </w:pPr>
      <w:r w:rsidRPr="00137177">
        <w:rPr>
          <w:noProof/>
        </w:rPr>
        <w:t>-</w:t>
      </w:r>
      <w:r w:rsidRPr="00137177">
        <w:rPr>
          <w:noProof/>
        </w:rPr>
        <w:tab/>
        <w:t>initialise (if not active) or re-initialise (if already active) the configured uplink grant to start in this TTI, or in TTI according to N=0 in clause 5.10.2 for short TTI, and to recur acco</w:t>
      </w:r>
      <w:r w:rsidRPr="00137177">
        <w:rPr>
          <w:noProof/>
          <w:lang w:eastAsia="zh-CN"/>
        </w:rPr>
        <w:t>r</w:t>
      </w:r>
      <w:r w:rsidRPr="00137177">
        <w:rPr>
          <w:noProof/>
        </w:rPr>
        <w:t>ding to rules in clause 5.10.2;</w:t>
      </w:r>
    </w:p>
    <w:p w14:paraId="777FC4A8" w14:textId="77777777" w:rsidR="0018598F" w:rsidRPr="00137177" w:rsidRDefault="0018598F" w:rsidP="0018598F">
      <w:pPr>
        <w:pStyle w:val="B4"/>
        <w:rPr>
          <w:noProof/>
        </w:rPr>
      </w:pPr>
      <w:r w:rsidRPr="00137177">
        <w:rPr>
          <w:noProof/>
        </w:rPr>
        <w:t>-</w:t>
      </w:r>
      <w:r w:rsidRPr="00137177">
        <w:rPr>
          <w:noProof/>
        </w:rPr>
        <w:tab/>
        <w:t>if UL HARQ operation is asynchronous, set the HARQ Process ID to the HARQ Process ID associated with this TTI;</w:t>
      </w:r>
    </w:p>
    <w:p w14:paraId="7BA84761" w14:textId="77777777" w:rsidR="0018598F" w:rsidRPr="00137177" w:rsidRDefault="0018598F" w:rsidP="0018598F">
      <w:pPr>
        <w:pStyle w:val="B4"/>
        <w:rPr>
          <w:noProof/>
        </w:rPr>
      </w:pPr>
      <w:r w:rsidRPr="00137177">
        <w:rPr>
          <w:noProof/>
        </w:rPr>
        <w:t>-</w:t>
      </w:r>
      <w:r w:rsidRPr="00137177">
        <w:rPr>
          <w:noProof/>
        </w:rPr>
        <w:tab/>
        <w:t>consider the NDI bit for the corresponding HARQ process to have been toggled;</w:t>
      </w:r>
    </w:p>
    <w:p w14:paraId="01C7593D" w14:textId="77777777" w:rsidR="0018598F" w:rsidRPr="00137177" w:rsidRDefault="0018598F" w:rsidP="0018598F">
      <w:pPr>
        <w:pStyle w:val="B4"/>
        <w:rPr>
          <w:noProof/>
        </w:rPr>
      </w:pPr>
      <w:r w:rsidRPr="00137177">
        <w:rPr>
          <w:noProof/>
        </w:rPr>
        <w:t>-</w:t>
      </w:r>
      <w:r w:rsidRPr="00137177">
        <w:rPr>
          <w:noProof/>
        </w:rPr>
        <w:tab/>
        <w:t>deliver the configured uplink grant and the associated HARQ information to the HARQ entity for this TTI.</w:t>
      </w:r>
    </w:p>
    <w:p w14:paraId="57B73C85" w14:textId="77777777" w:rsidR="0018598F" w:rsidRPr="00137177" w:rsidRDefault="0018598F" w:rsidP="0018598F">
      <w:pPr>
        <w:pStyle w:val="B1"/>
        <w:rPr>
          <w:noProof/>
        </w:rPr>
      </w:pPr>
      <w:r w:rsidRPr="00137177">
        <w:rPr>
          <w:noProof/>
        </w:rPr>
        <w:t>-</w:t>
      </w:r>
      <w:r w:rsidRPr="00137177">
        <w:rPr>
          <w:noProof/>
        </w:rPr>
        <w:tab/>
        <w:t>else, if an uplink grant for this TTI has been configured for the Serving Cell and if UL HARQ operation is autonomous for the corresponding HARQ process:</w:t>
      </w:r>
    </w:p>
    <w:p w14:paraId="2B999F79" w14:textId="77777777" w:rsidR="0018598F" w:rsidRPr="00137177" w:rsidRDefault="0018598F" w:rsidP="0018598F">
      <w:pPr>
        <w:pStyle w:val="B2"/>
        <w:rPr>
          <w:noProof/>
        </w:rPr>
      </w:pPr>
      <w:r w:rsidRPr="00137177">
        <w:rPr>
          <w:noProof/>
        </w:rPr>
        <w:lastRenderedPageBreak/>
        <w:t>-</w:t>
      </w:r>
      <w:r w:rsidRPr="00137177">
        <w:rPr>
          <w:noProof/>
        </w:rPr>
        <w:tab/>
        <w:t>if the HARQ_FEEDBACK is set to ACK for the corresponding HARQ process or if there is no uplink grant previously delivered to the HARQ entity for the same HARQ process:</w:t>
      </w:r>
    </w:p>
    <w:p w14:paraId="3F87B7AE" w14:textId="77777777" w:rsidR="0018598F" w:rsidRPr="00137177" w:rsidRDefault="0018598F" w:rsidP="0018598F">
      <w:pPr>
        <w:pStyle w:val="B3"/>
        <w:rPr>
          <w:noProof/>
        </w:rPr>
      </w:pPr>
      <w:r w:rsidRPr="00137177">
        <w:rPr>
          <w:noProof/>
        </w:rPr>
        <w:t>-</w:t>
      </w:r>
      <w:r w:rsidRPr="00137177">
        <w:rPr>
          <w:noProof/>
        </w:rPr>
        <w:tab/>
        <w:t>consider the NDI bit for the corresponding HARQ process to have been toggled.</w:t>
      </w:r>
    </w:p>
    <w:p w14:paraId="549E5611" w14:textId="77777777" w:rsidR="0018598F" w:rsidRPr="00137177" w:rsidRDefault="0018598F" w:rsidP="0018598F">
      <w:pPr>
        <w:pStyle w:val="B2"/>
        <w:rPr>
          <w:noProof/>
        </w:rPr>
      </w:pPr>
      <w:r w:rsidRPr="00137177">
        <w:rPr>
          <w:noProof/>
        </w:rPr>
        <w:t>-</w:t>
      </w:r>
      <w:r w:rsidRPr="00137177">
        <w:rPr>
          <w:noProof/>
        </w:rPr>
        <w:tab/>
        <w:t xml:space="preserve">if the </w:t>
      </w:r>
      <w:r w:rsidRPr="00137177">
        <w:rPr>
          <w:i/>
          <w:noProof/>
        </w:rPr>
        <w:t>aul-RetransmissionTimer</w:t>
      </w:r>
      <w:r w:rsidRPr="00137177">
        <w:rPr>
          <w:noProof/>
        </w:rPr>
        <w:t xml:space="preserve"> is not running:</w:t>
      </w:r>
    </w:p>
    <w:p w14:paraId="5958AB6E" w14:textId="77777777" w:rsidR="0018598F" w:rsidRPr="00137177" w:rsidRDefault="0018598F" w:rsidP="0018598F">
      <w:pPr>
        <w:pStyle w:val="B3"/>
        <w:rPr>
          <w:noProof/>
        </w:rPr>
      </w:pPr>
      <w:r w:rsidRPr="00137177">
        <w:rPr>
          <w:noProof/>
        </w:rPr>
        <w:t>-</w:t>
      </w:r>
      <w:r w:rsidRPr="00137177">
        <w:rPr>
          <w:noProof/>
        </w:rPr>
        <w:tab/>
        <w:t>if there is no uplink grant previously delivered to the HARQ entity for the same HARQ process; or</w:t>
      </w:r>
    </w:p>
    <w:p w14:paraId="39B59253" w14:textId="77777777" w:rsidR="0018598F" w:rsidRPr="00137177" w:rsidRDefault="0018598F" w:rsidP="0018598F">
      <w:pPr>
        <w:pStyle w:val="B3"/>
        <w:rPr>
          <w:noProof/>
        </w:rPr>
      </w:pPr>
      <w:r w:rsidRPr="00137177">
        <w:rPr>
          <w:noProof/>
        </w:rPr>
        <w:t>-</w:t>
      </w:r>
      <w:r w:rsidRPr="00137177">
        <w:rPr>
          <w:noProof/>
        </w:rPr>
        <w:tab/>
        <w:t>if the previous uplink grant delivered to the HARQ entity for the same HARQ process was not an uplink grant received for the MAC entity's C-RNTI; or</w:t>
      </w:r>
    </w:p>
    <w:p w14:paraId="05BB3B32" w14:textId="77777777" w:rsidR="0018598F" w:rsidRPr="00137177" w:rsidRDefault="0018598F" w:rsidP="0018598F">
      <w:pPr>
        <w:pStyle w:val="B3"/>
        <w:rPr>
          <w:noProof/>
        </w:rPr>
      </w:pPr>
      <w:r w:rsidRPr="00137177">
        <w:rPr>
          <w:noProof/>
        </w:rPr>
        <w:t>-</w:t>
      </w:r>
      <w:r w:rsidRPr="00137177">
        <w:rPr>
          <w:noProof/>
        </w:rPr>
        <w:tab/>
        <w:t>if the HARQ_FEEDBACK is set to ACK for the corresponding HARQ process:</w:t>
      </w:r>
    </w:p>
    <w:p w14:paraId="7ADA93C0" w14:textId="77777777" w:rsidR="0018598F" w:rsidRPr="00137177" w:rsidRDefault="0018598F" w:rsidP="0018598F">
      <w:pPr>
        <w:pStyle w:val="B4"/>
        <w:rPr>
          <w:noProof/>
        </w:rPr>
      </w:pPr>
      <w:r w:rsidRPr="00137177">
        <w:rPr>
          <w:noProof/>
        </w:rPr>
        <w:t>-</w:t>
      </w:r>
      <w:r w:rsidRPr="00137177">
        <w:rPr>
          <w:noProof/>
        </w:rPr>
        <w:tab/>
        <w:t>deliver the configured uplink grant, and the associated HARQ information to the HARQ entity for this TTI.</w:t>
      </w:r>
    </w:p>
    <w:p w14:paraId="2E631B7F" w14:textId="77777777" w:rsidR="0018598F" w:rsidRPr="00137177" w:rsidRDefault="0018598F" w:rsidP="0018598F">
      <w:pPr>
        <w:pStyle w:val="B1"/>
        <w:rPr>
          <w:noProof/>
        </w:rPr>
      </w:pPr>
      <w:r w:rsidRPr="00137177">
        <w:rPr>
          <w:noProof/>
        </w:rPr>
        <w:t>-</w:t>
      </w:r>
      <w:r w:rsidRPr="00137177">
        <w:rPr>
          <w:noProof/>
        </w:rPr>
        <w:tab/>
        <w:t>else:</w:t>
      </w:r>
    </w:p>
    <w:p w14:paraId="2B229C99" w14:textId="77777777" w:rsidR="0018598F" w:rsidRPr="00137177" w:rsidRDefault="0018598F" w:rsidP="0018598F">
      <w:pPr>
        <w:pStyle w:val="B2"/>
        <w:rPr>
          <w:noProof/>
        </w:rPr>
      </w:pPr>
      <w:r w:rsidRPr="00137177">
        <w:rPr>
          <w:noProof/>
        </w:rPr>
        <w:t>-</w:t>
      </w:r>
      <w:r w:rsidRPr="00137177">
        <w:rPr>
          <w:noProof/>
        </w:rPr>
        <w:tab/>
        <w:t>if this Serving Cell is the SpCell and an uplink grant for this TTI has been preallocated for the SpCell; or</w:t>
      </w:r>
    </w:p>
    <w:p w14:paraId="69DE5BAB" w14:textId="77777777" w:rsidR="0018598F" w:rsidRPr="00137177" w:rsidRDefault="0018598F" w:rsidP="0018598F">
      <w:pPr>
        <w:pStyle w:val="B2"/>
        <w:rPr>
          <w:noProof/>
        </w:rPr>
      </w:pPr>
      <w:r w:rsidRPr="00137177">
        <w:rPr>
          <w:noProof/>
        </w:rPr>
        <w:t>-</w:t>
      </w:r>
      <w:r w:rsidRPr="00137177">
        <w:rPr>
          <w:noProof/>
        </w:rPr>
        <w:tab/>
        <w:t>except for preconfigured uplink grant for PUR, if an uplink grant for this TTI has been configured for this Serving Cell:</w:t>
      </w:r>
    </w:p>
    <w:p w14:paraId="126F90E8" w14:textId="77777777" w:rsidR="0018598F" w:rsidRPr="00137177" w:rsidRDefault="0018598F" w:rsidP="0018598F">
      <w:pPr>
        <w:pStyle w:val="B3"/>
        <w:rPr>
          <w:noProof/>
        </w:rPr>
      </w:pPr>
      <w:r w:rsidRPr="00137177">
        <w:rPr>
          <w:noProof/>
        </w:rPr>
        <w:t>-</w:t>
      </w:r>
      <w:r w:rsidRPr="00137177">
        <w:rPr>
          <w:noProof/>
        </w:rPr>
        <w:tab/>
        <w:t>if UL HARQ operation is asynchronous, set the HARQ Process ID to the HARQ Process ID associated with this TTI;</w:t>
      </w:r>
    </w:p>
    <w:p w14:paraId="5D16C954" w14:textId="77777777" w:rsidR="0018598F" w:rsidRPr="00137177" w:rsidRDefault="0018598F" w:rsidP="0018598F">
      <w:pPr>
        <w:pStyle w:val="B3"/>
        <w:rPr>
          <w:noProof/>
        </w:rPr>
      </w:pPr>
      <w:r w:rsidRPr="00137177">
        <w:rPr>
          <w:noProof/>
        </w:rPr>
        <w:t>-</w:t>
      </w:r>
      <w:r w:rsidRPr="00137177">
        <w:rPr>
          <w:noProof/>
        </w:rPr>
        <w:tab/>
        <w:t>consider the NDI bit for the corresponding HARQ process to have been toggled;</w:t>
      </w:r>
    </w:p>
    <w:p w14:paraId="4E368C6F" w14:textId="77777777" w:rsidR="0018598F" w:rsidRPr="00137177" w:rsidRDefault="0018598F" w:rsidP="0018598F">
      <w:pPr>
        <w:pStyle w:val="B3"/>
        <w:rPr>
          <w:noProof/>
        </w:rPr>
      </w:pPr>
      <w:r w:rsidRPr="00137177">
        <w:rPr>
          <w:noProof/>
        </w:rPr>
        <w:t>-</w:t>
      </w:r>
      <w:r w:rsidRPr="00137177">
        <w:rPr>
          <w:noProof/>
        </w:rPr>
        <w:tab/>
        <w:t>deliver the configured or preallocated uplink grant, and the associated HARQ information to the HARQ entity for this TTI.</w:t>
      </w:r>
    </w:p>
    <w:p w14:paraId="1DB64DE7" w14:textId="77777777" w:rsidR="0018598F" w:rsidRPr="00137177" w:rsidRDefault="0018598F" w:rsidP="0018598F">
      <w:pPr>
        <w:pStyle w:val="NO"/>
        <w:rPr>
          <w:noProof/>
        </w:rPr>
      </w:pPr>
      <w:r w:rsidRPr="00137177">
        <w:rPr>
          <w:noProof/>
        </w:rPr>
        <w:t>NOTE 1:</w:t>
      </w:r>
      <w:r w:rsidRPr="00137177">
        <w:rPr>
          <w:noProof/>
        </w:rPr>
        <w:tab/>
        <w:t>The period of configured uplink grants is expressed in TTIs.</w:t>
      </w:r>
    </w:p>
    <w:p w14:paraId="75D746A5" w14:textId="77777777" w:rsidR="0018598F" w:rsidRPr="00137177" w:rsidRDefault="0018598F" w:rsidP="0018598F">
      <w:pPr>
        <w:pStyle w:val="NO"/>
        <w:rPr>
          <w:noProof/>
        </w:rPr>
      </w:pPr>
      <w:r w:rsidRPr="00137177">
        <w:rPr>
          <w:noProof/>
        </w:rPr>
        <w:t>NOTE 2:</w:t>
      </w:r>
      <w:r w:rsidRPr="00137177">
        <w:rPr>
          <w:noProof/>
        </w:rPr>
        <w:tab/>
        <w:t xml:space="preserve">If the MAC entity receives both a grant in a Random Access Response and a grant for its C-RNTI </w:t>
      </w:r>
      <w:r w:rsidRPr="00137177">
        <w:rPr>
          <w:noProof/>
          <w:lang w:eastAsia="zh-CN"/>
        </w:rPr>
        <w:t xml:space="preserve">or </w:t>
      </w:r>
      <w:r w:rsidRPr="00137177">
        <w:rPr>
          <w:lang w:eastAsia="zh-CN"/>
        </w:rPr>
        <w:t>S</w:t>
      </w:r>
      <w:r w:rsidRPr="00137177">
        <w:t xml:space="preserve">emi persistent scheduling C-RNTI requiring transmissions on the </w:t>
      </w:r>
      <w:proofErr w:type="spellStart"/>
      <w:r w:rsidRPr="00137177">
        <w:t>SpCell</w:t>
      </w:r>
      <w:proofErr w:type="spellEnd"/>
      <w:r w:rsidRPr="00137177">
        <w:t xml:space="preserve"> in the same UL subframe</w:t>
      </w:r>
      <w:r w:rsidRPr="00137177">
        <w:rPr>
          <w:noProof/>
        </w:rPr>
        <w:t xml:space="preserve">, the MAC entity may choose to continue with either the grant for its RA-RNTI or the grant for its C-RNTI </w:t>
      </w:r>
      <w:r w:rsidRPr="00137177">
        <w:rPr>
          <w:noProof/>
          <w:lang w:eastAsia="zh-CN"/>
        </w:rPr>
        <w:t xml:space="preserve">or </w:t>
      </w:r>
      <w:r w:rsidRPr="00137177">
        <w:rPr>
          <w:lang w:eastAsia="zh-CN"/>
        </w:rPr>
        <w:t>S</w:t>
      </w:r>
      <w:r w:rsidRPr="00137177">
        <w:t>emi persistent scheduling C-RNTI</w:t>
      </w:r>
      <w:r w:rsidRPr="00137177">
        <w:rPr>
          <w:noProof/>
        </w:rPr>
        <w:t>.</w:t>
      </w:r>
    </w:p>
    <w:p w14:paraId="5EBE1CD4" w14:textId="77777777" w:rsidR="0018598F" w:rsidRPr="00137177" w:rsidRDefault="0018598F" w:rsidP="0018598F">
      <w:pPr>
        <w:pStyle w:val="NO"/>
      </w:pPr>
      <w:r w:rsidRPr="00137177">
        <w:t>NOTE 3:</w:t>
      </w:r>
      <w:r w:rsidRPr="00137177">
        <w:tab/>
        <w:t xml:space="preserve">When a configured uplink grant is indicated during a measurement gap and indicates an UL-SCH transmission during a measurement gap, the </w:t>
      </w:r>
      <w:r w:rsidRPr="00137177">
        <w:rPr>
          <w:noProof/>
        </w:rPr>
        <w:t>MAC entity</w:t>
      </w:r>
      <w:r w:rsidRPr="00137177">
        <w:t xml:space="preserve"> processes the grant but does not transmit on UL-SCH. When a configured uplink grant is indicated during a </w:t>
      </w:r>
      <w:proofErr w:type="spellStart"/>
      <w:r w:rsidRPr="00137177">
        <w:t>Sidelink</w:t>
      </w:r>
      <w:proofErr w:type="spellEnd"/>
      <w:r w:rsidRPr="00137177">
        <w:t xml:space="preserve"> Discovery gap for reception and indicates an UL-SCH transmission during a </w:t>
      </w:r>
      <w:proofErr w:type="spellStart"/>
      <w:r w:rsidRPr="00137177">
        <w:t>Sidelink</w:t>
      </w:r>
      <w:proofErr w:type="spellEnd"/>
      <w:r w:rsidRPr="00137177">
        <w:t xml:space="preserve"> Discovery gap for transmission with a SL-DCH transmission, the MAC entity processes the grant but does not transmit on UL-SCH. When a configured uplink grant indicates an UL-SCH transmission during a V2X </w:t>
      </w:r>
      <w:proofErr w:type="spellStart"/>
      <w:r w:rsidRPr="00137177">
        <w:t>sidelink</w:t>
      </w:r>
      <w:proofErr w:type="spellEnd"/>
      <w:r w:rsidRPr="00137177">
        <w:t xml:space="preserve"> communication transmission and transmission of V2X </w:t>
      </w:r>
      <w:proofErr w:type="spellStart"/>
      <w:r w:rsidRPr="00137177">
        <w:t>sidelink</w:t>
      </w:r>
      <w:proofErr w:type="spellEnd"/>
      <w:r w:rsidRPr="00137177">
        <w:t xml:space="preserve"> communication is prioritized as described in clause 5.14.1.2.2, the MAC entity processes the grant but does not transmit on UL-SCH.</w:t>
      </w:r>
    </w:p>
    <w:p w14:paraId="3E64D8A4" w14:textId="77777777" w:rsidR="0018598F" w:rsidRPr="00137177" w:rsidRDefault="0018598F" w:rsidP="0018598F">
      <w:pPr>
        <w:pStyle w:val="NO"/>
      </w:pPr>
      <w:r w:rsidRPr="00137177">
        <w:t>NOTE 4:</w:t>
      </w:r>
      <w:r w:rsidRPr="00137177">
        <w:tab/>
        <w:t>The NDI transmitted in the PDCCH for the MAC entity's AUL C-RNTI is set to '0' (TS 36.212 [5]).</w:t>
      </w:r>
    </w:p>
    <w:p w14:paraId="3DD7ED6F" w14:textId="77777777" w:rsidR="0018598F" w:rsidRPr="00137177" w:rsidRDefault="0018598F" w:rsidP="0018598F">
      <w:r w:rsidRPr="00137177">
        <w:t xml:space="preserve">Except for NB-IoT, for configured uplink grants without </w:t>
      </w:r>
      <w:proofErr w:type="spellStart"/>
      <w:r w:rsidRPr="00137177">
        <w:rPr>
          <w:i/>
        </w:rPr>
        <w:t>harq</w:t>
      </w:r>
      <w:proofErr w:type="spellEnd"/>
      <w:r w:rsidRPr="00137177">
        <w:rPr>
          <w:i/>
        </w:rPr>
        <w:t>-</w:t>
      </w:r>
      <w:proofErr w:type="spellStart"/>
      <w:r w:rsidRPr="00137177">
        <w:rPr>
          <w:i/>
        </w:rPr>
        <w:t>ProcID</w:t>
      </w:r>
      <w:proofErr w:type="spellEnd"/>
      <w:r w:rsidRPr="00137177">
        <w:rPr>
          <w:i/>
        </w:rPr>
        <w:t>-offset</w:t>
      </w:r>
      <w:r w:rsidRPr="00137177">
        <w:t xml:space="preserve">, if UL HARQ operation is not autonomous, the HARQ Process ID associated with this TTI is derived from the following equation for </w:t>
      </w:r>
      <w:r w:rsidRPr="00137177">
        <w:rPr>
          <w:noProof/>
        </w:rPr>
        <w:t>asynchronous</w:t>
      </w:r>
      <w:r w:rsidRPr="00137177">
        <w:t xml:space="preserve"> UL HARQ operation:</w:t>
      </w:r>
    </w:p>
    <w:p w14:paraId="1FBC9DB5" w14:textId="77777777" w:rsidR="0018598F" w:rsidRPr="00137177" w:rsidRDefault="0018598F" w:rsidP="0018598F">
      <w:pPr>
        <w:pStyle w:val="B1"/>
      </w:pPr>
      <w:r w:rsidRPr="00137177">
        <w:t>-</w:t>
      </w:r>
      <w:r w:rsidRPr="00137177">
        <w:tab/>
        <w:t>if the TTI is a subframe TTI:</w:t>
      </w:r>
    </w:p>
    <w:p w14:paraId="21FAEF30" w14:textId="77777777" w:rsidR="0018598F" w:rsidRPr="00137177" w:rsidRDefault="0018598F" w:rsidP="0018598F">
      <w:pPr>
        <w:pStyle w:val="B2"/>
      </w:pPr>
      <w:r w:rsidRPr="00137177">
        <w:t>-</w:t>
      </w:r>
      <w:r w:rsidRPr="00137177">
        <w:tab/>
        <w:t>HARQ Process ID = [</w:t>
      </w:r>
      <w:proofErr w:type="gramStart"/>
      <w:r w:rsidRPr="00137177">
        <w:t>floor(</w:t>
      </w:r>
      <w:proofErr w:type="gramEnd"/>
      <w:r w:rsidRPr="00137177">
        <w:t>CURRENT_TTI/</w:t>
      </w:r>
      <w:proofErr w:type="spellStart"/>
      <w:r w:rsidRPr="00137177">
        <w:t>semiPersistSchedIntervalUL</w:t>
      </w:r>
      <w:proofErr w:type="spellEnd"/>
      <w:r w:rsidRPr="00137177">
        <w:t xml:space="preserve">)] modulo </w:t>
      </w:r>
      <w:proofErr w:type="spellStart"/>
      <w:r w:rsidRPr="00137177">
        <w:rPr>
          <w:iCs/>
        </w:rPr>
        <w:t>numberOfConfUlSPS</w:t>
      </w:r>
      <w:proofErr w:type="spellEnd"/>
      <w:r w:rsidRPr="00137177">
        <w:rPr>
          <w:iCs/>
        </w:rPr>
        <w:t>-Processes,</w:t>
      </w:r>
    </w:p>
    <w:p w14:paraId="32B6D463" w14:textId="77777777" w:rsidR="0018598F" w:rsidRPr="00137177" w:rsidRDefault="0018598F" w:rsidP="0018598F">
      <w:pPr>
        <w:ind w:left="567"/>
      </w:pPr>
      <w:r w:rsidRPr="00137177">
        <w:t>where CURRENT_TTI</w:t>
      </w:r>
      <w:proofErr w:type="gramStart"/>
      <w:r w:rsidRPr="00137177">
        <w:t>=[</w:t>
      </w:r>
      <w:proofErr w:type="gramEnd"/>
      <w:r w:rsidRPr="00137177">
        <w:t>(SFN * 10) + subframe number] and it refers to the subframe where the first transmission of a bundle takes place.</w:t>
      </w:r>
    </w:p>
    <w:p w14:paraId="2AFEAC8A" w14:textId="77777777" w:rsidR="0018598F" w:rsidRPr="00137177" w:rsidRDefault="0018598F" w:rsidP="0018598F">
      <w:pPr>
        <w:pStyle w:val="B1"/>
      </w:pPr>
      <w:r w:rsidRPr="00137177">
        <w:t>-</w:t>
      </w:r>
      <w:r w:rsidRPr="00137177">
        <w:tab/>
        <w:t>else:</w:t>
      </w:r>
    </w:p>
    <w:p w14:paraId="072DE40E" w14:textId="77777777" w:rsidR="0018598F" w:rsidRPr="00137177" w:rsidRDefault="0018598F" w:rsidP="0018598F">
      <w:pPr>
        <w:pStyle w:val="B2"/>
      </w:pPr>
      <w:r w:rsidRPr="00137177">
        <w:t>-</w:t>
      </w:r>
      <w:r w:rsidRPr="00137177">
        <w:tab/>
        <w:t>HARQ Process ID = [</w:t>
      </w:r>
      <w:proofErr w:type="gramStart"/>
      <w:r w:rsidRPr="00137177">
        <w:t>floor(</w:t>
      </w:r>
      <w:proofErr w:type="gramEnd"/>
      <w:r w:rsidRPr="00137177">
        <w:t>CURRENT_TTI/</w:t>
      </w:r>
      <w:proofErr w:type="spellStart"/>
      <w:r w:rsidRPr="00137177">
        <w:rPr>
          <w:i/>
        </w:rPr>
        <w:t>semiPersistSchedIntervalUL-sTTI</w:t>
      </w:r>
      <w:proofErr w:type="spellEnd"/>
      <w:r w:rsidRPr="00137177">
        <w:t xml:space="preserve">)] modulo </w:t>
      </w:r>
      <w:proofErr w:type="spellStart"/>
      <w:r w:rsidRPr="00137177">
        <w:rPr>
          <w:i/>
        </w:rPr>
        <w:t>numberOfConfUlSPS</w:t>
      </w:r>
      <w:proofErr w:type="spellEnd"/>
      <w:r w:rsidRPr="00137177">
        <w:rPr>
          <w:i/>
        </w:rPr>
        <w:t>-Processes-</w:t>
      </w:r>
      <w:proofErr w:type="spellStart"/>
      <w:r w:rsidRPr="00137177">
        <w:rPr>
          <w:i/>
        </w:rPr>
        <w:t>sTTI</w:t>
      </w:r>
      <w:proofErr w:type="spellEnd"/>
      <w:r w:rsidRPr="00137177">
        <w:t>,</w:t>
      </w:r>
    </w:p>
    <w:p w14:paraId="0692B03A" w14:textId="77777777" w:rsidR="0018598F" w:rsidRPr="00137177" w:rsidRDefault="0018598F" w:rsidP="0018598F">
      <w:pPr>
        <w:ind w:left="567"/>
      </w:pPr>
      <w:r w:rsidRPr="00137177">
        <w:lastRenderedPageBreak/>
        <w:t xml:space="preserve">where CURRENT_TTI = [(SFN * 10 * </w:t>
      </w:r>
      <w:proofErr w:type="spellStart"/>
      <w:r w:rsidRPr="00137177">
        <w:t>sTTI_Number_Per_Subframe</w:t>
      </w:r>
      <w:proofErr w:type="spellEnd"/>
      <w:r w:rsidRPr="00137177">
        <w:t xml:space="preserve">) + subframe number * </w:t>
      </w:r>
      <w:proofErr w:type="spellStart"/>
      <w:r w:rsidRPr="00137177">
        <w:t>sTTI_Number_Per_Subframe</w:t>
      </w:r>
      <w:proofErr w:type="spellEnd"/>
      <w:r w:rsidRPr="00137177">
        <w:t xml:space="preserve"> + </w:t>
      </w:r>
      <w:proofErr w:type="spellStart"/>
      <w:r w:rsidRPr="00137177">
        <w:t>sTTI_number</w:t>
      </w:r>
      <w:proofErr w:type="spellEnd"/>
      <w:r w:rsidRPr="00137177">
        <w:t xml:space="preserve">] and it refers to the short TTI occasion where the first transmission of a bundle takes place. Refer to 5.10.2 for </w:t>
      </w:r>
      <w:proofErr w:type="spellStart"/>
      <w:r w:rsidRPr="00137177">
        <w:t>sTTI_Number_Per_Subframe</w:t>
      </w:r>
      <w:proofErr w:type="spellEnd"/>
      <w:r w:rsidRPr="00137177">
        <w:t xml:space="preserve"> and </w:t>
      </w:r>
      <w:proofErr w:type="spellStart"/>
      <w:r w:rsidRPr="00137177">
        <w:t>sTTI_number</w:t>
      </w:r>
      <w:proofErr w:type="spellEnd"/>
      <w:r w:rsidRPr="00137177">
        <w:t>.</w:t>
      </w:r>
    </w:p>
    <w:p w14:paraId="447F4AF5" w14:textId="77777777" w:rsidR="0018598F" w:rsidRPr="00137177" w:rsidRDefault="0018598F" w:rsidP="0018598F">
      <w:r w:rsidRPr="00137177">
        <w:t xml:space="preserve">For </w:t>
      </w:r>
      <w:proofErr w:type="spellStart"/>
      <w:r w:rsidRPr="00137177">
        <w:t>preallocated</w:t>
      </w:r>
      <w:proofErr w:type="spellEnd"/>
      <w:r w:rsidRPr="00137177">
        <w:t xml:space="preserve"> uplink grants the HARQ Process ID associated with this TTI is derived from the following equation for </w:t>
      </w:r>
      <w:r w:rsidRPr="00137177">
        <w:rPr>
          <w:noProof/>
        </w:rPr>
        <w:t>asynchronous</w:t>
      </w:r>
      <w:r w:rsidRPr="00137177">
        <w:t xml:space="preserve"> UL HARQ operation:</w:t>
      </w:r>
    </w:p>
    <w:p w14:paraId="626B6115" w14:textId="77777777" w:rsidR="0018598F" w:rsidRPr="00137177" w:rsidRDefault="0018598F" w:rsidP="0018598F">
      <w:r w:rsidRPr="00137177">
        <w:t>HARQ Process ID = [</w:t>
      </w:r>
      <w:proofErr w:type="gramStart"/>
      <w:r w:rsidRPr="00137177">
        <w:t>floor(</w:t>
      </w:r>
      <w:proofErr w:type="gramEnd"/>
      <w:r w:rsidRPr="00137177">
        <w:t>CURRENT_TTI/</w:t>
      </w:r>
      <w:r w:rsidRPr="00137177">
        <w:rPr>
          <w:i/>
        </w:rPr>
        <w:t>ul-</w:t>
      </w:r>
      <w:proofErr w:type="spellStart"/>
      <w:r w:rsidRPr="00137177">
        <w:rPr>
          <w:i/>
        </w:rPr>
        <w:t>SchedInterval</w:t>
      </w:r>
      <w:proofErr w:type="spellEnd"/>
      <w:r w:rsidRPr="00137177">
        <w:t xml:space="preserve">)] modulo </w:t>
      </w:r>
      <w:proofErr w:type="spellStart"/>
      <w:r w:rsidRPr="00137177">
        <w:rPr>
          <w:i/>
          <w:iCs/>
        </w:rPr>
        <w:t>numberOfConfUL</w:t>
      </w:r>
      <w:proofErr w:type="spellEnd"/>
      <w:r w:rsidRPr="00137177">
        <w:rPr>
          <w:i/>
          <w:iCs/>
        </w:rPr>
        <w:t>-Processes</w:t>
      </w:r>
      <w:r w:rsidRPr="00137177">
        <w:rPr>
          <w:iCs/>
        </w:rPr>
        <w:t>,</w:t>
      </w:r>
    </w:p>
    <w:p w14:paraId="4C7858CA" w14:textId="77777777" w:rsidR="0018598F" w:rsidRPr="00137177" w:rsidRDefault="0018598F" w:rsidP="0018598F">
      <w:r w:rsidRPr="00137177">
        <w:t>where CURRENT_TTI=subframe number and it refers to the subframe where the first transmission of a bundle takes place.</w:t>
      </w:r>
    </w:p>
    <w:p w14:paraId="3FF32861" w14:textId="77777777" w:rsidR="0018598F" w:rsidRPr="00137177" w:rsidRDefault="0018598F" w:rsidP="0018598F">
      <w:r w:rsidRPr="00137177">
        <w:t xml:space="preserve">For configured uplink grants, if UL HARQ operation is autonomous, the HARQ Process ID associated with this TTI for transmission on this Serving Cell is selected by the UE implementation from the HARQ process IDs that are configured for autonomous UL HARQ operation by upper layers in </w:t>
      </w:r>
      <w:proofErr w:type="spellStart"/>
      <w:r w:rsidRPr="00137177">
        <w:rPr>
          <w:i/>
        </w:rPr>
        <w:t>aul</w:t>
      </w:r>
      <w:proofErr w:type="spellEnd"/>
      <w:r w:rsidRPr="00137177">
        <w:rPr>
          <w:i/>
        </w:rPr>
        <w:t>-HARQ-Processes</w:t>
      </w:r>
      <w:r w:rsidRPr="00137177">
        <w:t xml:space="preserve"> (TS 36.331 [8]).</w:t>
      </w:r>
    </w:p>
    <w:p w14:paraId="6E60F9C3" w14:textId="77777777" w:rsidR="0018598F" w:rsidRPr="00137177" w:rsidRDefault="0018598F" w:rsidP="0018598F">
      <w:r w:rsidRPr="00137177">
        <w:t xml:space="preserve">For configured uplink grants with </w:t>
      </w:r>
      <w:proofErr w:type="spellStart"/>
      <w:r w:rsidRPr="00137177">
        <w:rPr>
          <w:i/>
        </w:rPr>
        <w:t>harq</w:t>
      </w:r>
      <w:proofErr w:type="spellEnd"/>
      <w:r w:rsidRPr="00137177">
        <w:rPr>
          <w:i/>
        </w:rPr>
        <w:t>-</w:t>
      </w:r>
      <w:proofErr w:type="spellStart"/>
      <w:r w:rsidRPr="00137177">
        <w:rPr>
          <w:i/>
        </w:rPr>
        <w:t>ProcID</w:t>
      </w:r>
      <w:proofErr w:type="spellEnd"/>
      <w:r w:rsidRPr="00137177">
        <w:rPr>
          <w:i/>
        </w:rPr>
        <w:t>-offset</w:t>
      </w:r>
      <w:r w:rsidRPr="00137177">
        <w:t>, the HARQ Process ID associated with this TTI is derived from the following equation for asynchronous UL HARQ operation:</w:t>
      </w:r>
    </w:p>
    <w:p w14:paraId="195A9698" w14:textId="77777777" w:rsidR="0018598F" w:rsidRPr="00137177" w:rsidRDefault="0018598F" w:rsidP="0018598F">
      <w:pPr>
        <w:pStyle w:val="B1"/>
      </w:pPr>
      <w:r w:rsidRPr="00137177">
        <w:t>-</w:t>
      </w:r>
      <w:r w:rsidRPr="00137177">
        <w:tab/>
        <w:t>if the TTI is a subframe TTI:</w:t>
      </w:r>
    </w:p>
    <w:p w14:paraId="434FF64C" w14:textId="77777777" w:rsidR="0018598F" w:rsidRPr="00137177" w:rsidRDefault="0018598F" w:rsidP="0018598F">
      <w:pPr>
        <w:pStyle w:val="B2"/>
      </w:pPr>
      <w:r w:rsidRPr="00137177">
        <w:t>-</w:t>
      </w:r>
      <w:r w:rsidRPr="00137177">
        <w:tab/>
        <w:t>HARQ Process ID = [</w:t>
      </w:r>
      <w:proofErr w:type="gramStart"/>
      <w:r w:rsidRPr="00137177">
        <w:t>floor(</w:t>
      </w:r>
      <w:proofErr w:type="gramEnd"/>
      <w:r w:rsidRPr="00137177">
        <w:t>CURRENT_TTI/</w:t>
      </w:r>
      <w:proofErr w:type="spellStart"/>
      <w:r w:rsidRPr="00137177">
        <w:rPr>
          <w:i/>
        </w:rPr>
        <w:t>semiPersistSchedIntervalUL</w:t>
      </w:r>
      <w:proofErr w:type="spellEnd"/>
      <w:r w:rsidRPr="00137177">
        <w:t xml:space="preserve">)] modulo </w:t>
      </w:r>
      <w:proofErr w:type="spellStart"/>
      <w:r w:rsidRPr="00137177">
        <w:rPr>
          <w:i/>
        </w:rPr>
        <w:t>numberOfConfUlSPS</w:t>
      </w:r>
      <w:proofErr w:type="spellEnd"/>
      <w:r w:rsidRPr="00137177">
        <w:rPr>
          <w:i/>
        </w:rPr>
        <w:t>-Processes</w:t>
      </w:r>
      <w:r w:rsidRPr="00137177">
        <w:t xml:space="preserve"> + </w:t>
      </w:r>
      <w:proofErr w:type="spellStart"/>
      <w:r w:rsidRPr="00137177">
        <w:rPr>
          <w:i/>
        </w:rPr>
        <w:t>harq</w:t>
      </w:r>
      <w:proofErr w:type="spellEnd"/>
      <w:r w:rsidRPr="00137177">
        <w:rPr>
          <w:i/>
        </w:rPr>
        <w:t>-</w:t>
      </w:r>
      <w:proofErr w:type="spellStart"/>
      <w:r w:rsidRPr="00137177">
        <w:rPr>
          <w:i/>
        </w:rPr>
        <w:t>ProcID</w:t>
      </w:r>
      <w:proofErr w:type="spellEnd"/>
      <w:r w:rsidRPr="00137177">
        <w:rPr>
          <w:i/>
        </w:rPr>
        <w:t>-offset</w:t>
      </w:r>
      <w:r w:rsidRPr="00137177">
        <w:t>,</w:t>
      </w:r>
    </w:p>
    <w:p w14:paraId="6DA89A79" w14:textId="77777777" w:rsidR="0018598F" w:rsidRPr="00137177" w:rsidRDefault="0018598F" w:rsidP="0018598F">
      <w:pPr>
        <w:ind w:left="567"/>
      </w:pPr>
      <w:r w:rsidRPr="00137177">
        <w:t>where CURRENT_TTI = [(SFN * 10) + subframe number] and it refers to the subframe where the first transmission of a bundle takes place.</w:t>
      </w:r>
    </w:p>
    <w:p w14:paraId="783AFE21" w14:textId="77777777" w:rsidR="0018598F" w:rsidRPr="00137177" w:rsidRDefault="0018598F" w:rsidP="0018598F">
      <w:pPr>
        <w:pStyle w:val="B1"/>
      </w:pPr>
      <w:r w:rsidRPr="00137177">
        <w:t>-</w:t>
      </w:r>
      <w:r w:rsidRPr="00137177">
        <w:tab/>
        <w:t>else:</w:t>
      </w:r>
    </w:p>
    <w:p w14:paraId="0A3420AB" w14:textId="77777777" w:rsidR="0018598F" w:rsidRPr="00137177" w:rsidRDefault="0018598F" w:rsidP="0018598F">
      <w:pPr>
        <w:pStyle w:val="B2"/>
      </w:pPr>
      <w:r w:rsidRPr="00137177">
        <w:t>-</w:t>
      </w:r>
      <w:r w:rsidRPr="00137177">
        <w:tab/>
        <w:t>HARQ Process ID = [</w:t>
      </w:r>
      <w:proofErr w:type="gramStart"/>
      <w:r w:rsidRPr="00137177">
        <w:t>floor(</w:t>
      </w:r>
      <w:proofErr w:type="gramEnd"/>
      <w:r w:rsidRPr="00137177">
        <w:t>CURRENT_TTI/</w:t>
      </w:r>
      <w:proofErr w:type="spellStart"/>
      <w:r w:rsidRPr="00137177">
        <w:rPr>
          <w:i/>
        </w:rPr>
        <w:t>semiPersistSchedIntervalUL-sTTI</w:t>
      </w:r>
      <w:proofErr w:type="spellEnd"/>
      <w:r w:rsidRPr="00137177">
        <w:t xml:space="preserve">)] modulo </w:t>
      </w:r>
      <w:proofErr w:type="spellStart"/>
      <w:r w:rsidRPr="00137177">
        <w:rPr>
          <w:i/>
        </w:rPr>
        <w:t>numberOfConfUlSPS</w:t>
      </w:r>
      <w:proofErr w:type="spellEnd"/>
      <w:r w:rsidRPr="00137177">
        <w:rPr>
          <w:i/>
        </w:rPr>
        <w:t>-Processes-</w:t>
      </w:r>
      <w:proofErr w:type="spellStart"/>
      <w:r w:rsidRPr="00137177">
        <w:rPr>
          <w:i/>
        </w:rPr>
        <w:t>sTTI</w:t>
      </w:r>
      <w:proofErr w:type="spellEnd"/>
      <w:r w:rsidRPr="00137177">
        <w:rPr>
          <w:i/>
        </w:rPr>
        <w:t xml:space="preserve"> </w:t>
      </w:r>
      <w:r w:rsidRPr="00137177">
        <w:t xml:space="preserve">+ </w:t>
      </w:r>
      <w:proofErr w:type="spellStart"/>
      <w:r w:rsidRPr="00137177">
        <w:t>harq</w:t>
      </w:r>
      <w:proofErr w:type="spellEnd"/>
      <w:r w:rsidRPr="00137177">
        <w:t>-</w:t>
      </w:r>
      <w:proofErr w:type="spellStart"/>
      <w:r w:rsidRPr="00137177">
        <w:t>ProcID</w:t>
      </w:r>
      <w:proofErr w:type="spellEnd"/>
      <w:r w:rsidRPr="00137177">
        <w:t>-offset,</w:t>
      </w:r>
    </w:p>
    <w:p w14:paraId="0CD5EA29" w14:textId="77777777" w:rsidR="0018598F" w:rsidRPr="00137177" w:rsidRDefault="0018598F" w:rsidP="0018598F">
      <w:r w:rsidRPr="00137177">
        <w:t xml:space="preserve">where CURRENT_TTI = [(SFN * 10 * </w:t>
      </w:r>
      <w:proofErr w:type="spellStart"/>
      <w:r w:rsidRPr="00137177">
        <w:t>sTTI_Number_Per_Subframe</w:t>
      </w:r>
      <w:proofErr w:type="spellEnd"/>
      <w:r w:rsidRPr="00137177">
        <w:t xml:space="preserve">) + subframe number * </w:t>
      </w:r>
      <w:proofErr w:type="spellStart"/>
      <w:r w:rsidRPr="00137177">
        <w:t>sTTI_Number_Per_Subframe</w:t>
      </w:r>
      <w:proofErr w:type="spellEnd"/>
      <w:r w:rsidRPr="00137177">
        <w:t xml:space="preserve"> + </w:t>
      </w:r>
      <w:proofErr w:type="spellStart"/>
      <w:r w:rsidRPr="00137177">
        <w:t>sTTI_number</w:t>
      </w:r>
      <w:proofErr w:type="spellEnd"/>
      <w:r w:rsidRPr="00137177">
        <w:t xml:space="preserve">] and it refers to the short TTI occasion where the first transmission of a bundle takes place. Refer to 5.10.2 for </w:t>
      </w:r>
      <w:proofErr w:type="spellStart"/>
      <w:r w:rsidRPr="00137177">
        <w:t>sTTI_Number_Per_Subframe</w:t>
      </w:r>
      <w:proofErr w:type="spellEnd"/>
      <w:r w:rsidRPr="00137177">
        <w:t xml:space="preserve"> and </w:t>
      </w:r>
      <w:proofErr w:type="spellStart"/>
      <w:r w:rsidRPr="00137177">
        <w:t>sTTI_number</w:t>
      </w:r>
      <w:proofErr w:type="spellEnd"/>
      <w:r w:rsidRPr="00137177">
        <w:t xml:space="preserve">. For NB-IoT, </w:t>
      </w:r>
      <w:bookmarkStart w:id="21" w:name="OLE_LINK183"/>
      <w:bookmarkStart w:id="22" w:name="OLE_LINK184"/>
      <w:r w:rsidRPr="00137177">
        <w:t>for configured uplink grants for BSR, the HARQ Process ID is set to 0</w:t>
      </w:r>
      <w:bookmarkEnd w:id="21"/>
      <w:bookmarkEnd w:id="22"/>
      <w:r w:rsidRPr="00137177">
        <w:t>.</w:t>
      </w:r>
    </w:p>
    <w:p w14:paraId="0584D68E" w14:textId="77777777" w:rsidR="0018598F" w:rsidRPr="00137177" w:rsidRDefault="0018598F" w:rsidP="0018598F">
      <w:r w:rsidRPr="00137177">
        <w:t xml:space="preserve">If the MAC entity is configured with Short Processing Time or short TTI and if </w:t>
      </w:r>
      <w:proofErr w:type="spellStart"/>
      <w:r w:rsidRPr="00137177">
        <w:t>current_TTI</w:t>
      </w:r>
      <w:proofErr w:type="spellEnd"/>
      <w:r w:rsidRPr="00137177">
        <w:t xml:space="preserve"> is a subframe TTI, the HARQ Process ID associated with this TTI is derived from the following equation for synchronous UL HARQ operation:</w:t>
      </w:r>
    </w:p>
    <w:p w14:paraId="5427A6C7" w14:textId="77777777" w:rsidR="0018598F" w:rsidRPr="00137177" w:rsidRDefault="0018598F" w:rsidP="0018598F">
      <w:r w:rsidRPr="00137177">
        <w:t xml:space="preserve">HARQ Process ID = [SFN * </w:t>
      </w:r>
      <w:proofErr w:type="spellStart"/>
      <w:r w:rsidRPr="00137177">
        <w:t>number_of_UL_PUSCH_SFs_per_radio_frame</w:t>
      </w:r>
      <w:proofErr w:type="spellEnd"/>
      <w:r w:rsidRPr="00137177">
        <w:t xml:space="preserve"> + </w:t>
      </w:r>
      <w:proofErr w:type="spellStart"/>
      <w:r w:rsidRPr="00137177">
        <w:t>index_of_UL_PUSCH_SF</w:t>
      </w:r>
      <w:proofErr w:type="spellEnd"/>
      <w:r w:rsidRPr="00137177">
        <w:t xml:space="preserve">] modulo </w:t>
      </w:r>
      <w:proofErr w:type="spellStart"/>
      <w:r w:rsidRPr="00137177">
        <w:t>number_of_UL_HARQ_processes</w:t>
      </w:r>
      <w:proofErr w:type="spellEnd"/>
      <w:r w:rsidRPr="00137177">
        <w:t>.</w:t>
      </w:r>
    </w:p>
    <w:p w14:paraId="10360C0B" w14:textId="77777777" w:rsidR="0018598F" w:rsidRPr="00137177" w:rsidRDefault="0018598F" w:rsidP="0018598F">
      <w:r w:rsidRPr="00137177">
        <w:t xml:space="preserve">where </w:t>
      </w:r>
      <w:proofErr w:type="spellStart"/>
      <w:r w:rsidRPr="00137177">
        <w:t>number_of_UL_PUSCH_SFs_per_radio_frame</w:t>
      </w:r>
      <w:proofErr w:type="spellEnd"/>
      <w:r w:rsidRPr="00137177">
        <w:t xml:space="preserve"> is the number of subframes that can be used for PUSCH (UL PUSCH subframe) per radio frame:</w:t>
      </w:r>
    </w:p>
    <w:p w14:paraId="0478BD1E" w14:textId="77777777" w:rsidR="0018598F" w:rsidRPr="00137177" w:rsidRDefault="0018598F" w:rsidP="0018598F">
      <w:pPr>
        <w:pStyle w:val="B1"/>
      </w:pPr>
      <w:r w:rsidRPr="00137177">
        <w:t>-</w:t>
      </w:r>
      <w:r w:rsidRPr="00137177">
        <w:tab/>
        <w:t>For FDD serving cells and serving cells operating according to Frame structure Type 3, all 10 subframes in a radio frame represent UL PUSCH subframes;</w:t>
      </w:r>
    </w:p>
    <w:p w14:paraId="26FBE771" w14:textId="77777777" w:rsidR="0018598F" w:rsidRPr="00137177" w:rsidRDefault="0018598F" w:rsidP="0018598F">
      <w:pPr>
        <w:pStyle w:val="B1"/>
      </w:pPr>
      <w:r w:rsidRPr="00137177">
        <w:t>-</w:t>
      </w:r>
      <w:r w:rsidRPr="00137177">
        <w:tab/>
        <w:t xml:space="preserve">For TDD serving cells, all uplink subframes of the TDD UL/DL configuration indicated by </w:t>
      </w:r>
      <w:proofErr w:type="spellStart"/>
      <w:r w:rsidRPr="00137177">
        <w:rPr>
          <w:i/>
        </w:rPr>
        <w:t>tdd</w:t>
      </w:r>
      <w:proofErr w:type="spellEnd"/>
      <w:r w:rsidRPr="00137177">
        <w:rPr>
          <w:i/>
        </w:rPr>
        <w:t>-Config</w:t>
      </w:r>
      <w:r w:rsidRPr="00137177">
        <w:t xml:space="preserve">, as specified in TS 36.331 [8] of the cell represent UL PUSCH subframes and additionally the subframes including </w:t>
      </w:r>
      <w:proofErr w:type="spellStart"/>
      <w:r w:rsidRPr="00137177">
        <w:t>UpPTS</w:t>
      </w:r>
      <w:proofErr w:type="spellEnd"/>
      <w:r w:rsidRPr="00137177">
        <w:t xml:space="preserve"> if the cell is configured with </w:t>
      </w:r>
      <w:r w:rsidRPr="00137177">
        <w:rPr>
          <w:i/>
        </w:rPr>
        <w:t>symPUSCH-UpPts-r14</w:t>
      </w:r>
      <w:r w:rsidRPr="00137177">
        <w:t>;</w:t>
      </w:r>
    </w:p>
    <w:p w14:paraId="28EA8EBA" w14:textId="77777777" w:rsidR="0018598F" w:rsidRPr="00137177" w:rsidRDefault="0018598F" w:rsidP="0018598F">
      <w:r w:rsidRPr="00137177">
        <w:t xml:space="preserve">and </w:t>
      </w:r>
      <w:proofErr w:type="spellStart"/>
      <w:r w:rsidRPr="00137177">
        <w:t>index_of_UL_PUSCH_SF</w:t>
      </w:r>
      <w:proofErr w:type="spellEnd"/>
      <w:r w:rsidRPr="00137177">
        <w:t xml:space="preserve"> is the index of a subframe that can be used for PUSCH within the radio frame, and </w:t>
      </w:r>
      <w:proofErr w:type="spellStart"/>
      <w:r w:rsidRPr="00137177">
        <w:t>number_of_UL_HARQ_processes</w:t>
      </w:r>
      <w:proofErr w:type="spellEnd"/>
      <w:r w:rsidRPr="00137177">
        <w:t xml:space="preserve"> is the number of parallel HARQ processes per HARQ entity for subframe TTI as specified in TS 36.213 [2], clause 8.</w:t>
      </w:r>
    </w:p>
    <w:p w14:paraId="6D30A0D0" w14:textId="77777777" w:rsidR="0018598F" w:rsidRPr="004469EC" w:rsidRDefault="0018598F" w:rsidP="0018598F">
      <w:pPr>
        <w:pStyle w:val="Change"/>
        <w:rPr>
          <w:rFonts w:eastAsiaTheme="minorHAnsi"/>
        </w:rPr>
      </w:pPr>
      <w:r>
        <w:rPr>
          <w:rFonts w:eastAsiaTheme="minorHAnsi"/>
        </w:rPr>
        <w:t>Next</w:t>
      </w:r>
      <w:r w:rsidRPr="004469EC">
        <w:rPr>
          <w:rFonts w:eastAsiaTheme="minorHAnsi"/>
        </w:rPr>
        <w:t xml:space="preserve"> Change</w:t>
      </w:r>
    </w:p>
    <w:p w14:paraId="6EE20214" w14:textId="0EA81160" w:rsidR="00ED2C6E" w:rsidRPr="00137177" w:rsidRDefault="00ED2C6E" w:rsidP="00707196">
      <w:pPr>
        <w:pStyle w:val="Heading3"/>
        <w:rPr>
          <w:noProof/>
        </w:rPr>
      </w:pPr>
      <w:r w:rsidRPr="00137177">
        <w:rPr>
          <w:noProof/>
        </w:rPr>
        <w:lastRenderedPageBreak/>
        <w:t>5.4.2</w:t>
      </w:r>
      <w:r w:rsidRPr="00137177">
        <w:rPr>
          <w:noProof/>
          <w:szCs w:val="24"/>
        </w:rPr>
        <w:tab/>
      </w:r>
      <w:r w:rsidRPr="00137177">
        <w:rPr>
          <w:noProof/>
        </w:rPr>
        <w:t>HARQ operation</w:t>
      </w:r>
      <w:bookmarkEnd w:id="13"/>
      <w:bookmarkEnd w:id="14"/>
      <w:bookmarkEnd w:id="15"/>
    </w:p>
    <w:p w14:paraId="6F76B186" w14:textId="77777777" w:rsidR="00ED2C6E" w:rsidRPr="00137177" w:rsidRDefault="00ED2C6E" w:rsidP="00707196">
      <w:pPr>
        <w:pStyle w:val="Heading4"/>
        <w:rPr>
          <w:noProof/>
        </w:rPr>
      </w:pPr>
      <w:bookmarkStart w:id="23" w:name="_Toc29242966"/>
      <w:bookmarkStart w:id="24" w:name="_Toc37256223"/>
      <w:bookmarkStart w:id="25" w:name="_Toc37256377"/>
      <w:r w:rsidRPr="00137177">
        <w:rPr>
          <w:noProof/>
        </w:rPr>
        <w:t>5.4.2.1</w:t>
      </w:r>
      <w:r w:rsidRPr="00137177">
        <w:rPr>
          <w:noProof/>
        </w:rPr>
        <w:tab/>
        <w:t>HARQ entity</w:t>
      </w:r>
      <w:bookmarkEnd w:id="23"/>
      <w:bookmarkEnd w:id="24"/>
      <w:bookmarkEnd w:id="25"/>
    </w:p>
    <w:p w14:paraId="3785500D" w14:textId="77777777" w:rsidR="00ED2C6E" w:rsidRPr="00137177" w:rsidRDefault="00ED2C6E" w:rsidP="00707196">
      <w:pPr>
        <w:rPr>
          <w:noProof/>
        </w:rPr>
      </w:pPr>
      <w:r w:rsidRPr="00137177">
        <w:rPr>
          <w:noProof/>
        </w:rPr>
        <w:t xml:space="preserve">There is one HARQ entity at the </w:t>
      </w:r>
      <w:r w:rsidR="00CA2455" w:rsidRPr="00137177">
        <w:rPr>
          <w:noProof/>
        </w:rPr>
        <w:t>MAC entity</w:t>
      </w:r>
      <w:r w:rsidR="003719E4" w:rsidRPr="00137177">
        <w:rPr>
          <w:noProof/>
        </w:rPr>
        <w:t xml:space="preserve"> for each Serving Cell</w:t>
      </w:r>
      <w:r w:rsidR="00F16D12" w:rsidRPr="00137177">
        <w:rPr>
          <w:noProof/>
        </w:rPr>
        <w:t xml:space="preserve"> with configured uplink</w:t>
      </w:r>
      <w:r w:rsidR="00862A1C" w:rsidRPr="00137177">
        <w:rPr>
          <w:noProof/>
        </w:rPr>
        <w:t>, which maintains a</w:t>
      </w:r>
      <w:r w:rsidRPr="00137177">
        <w:rPr>
          <w:noProof/>
        </w:rPr>
        <w:t xml:space="preserve"> number of parallel HARQ processes allowing transmissions to take place continuously while waiting for </w:t>
      </w:r>
      <w:r w:rsidR="003719E4" w:rsidRPr="00137177">
        <w:rPr>
          <w:noProof/>
        </w:rPr>
        <w:t xml:space="preserve">the </w:t>
      </w:r>
      <w:r w:rsidR="00577A84" w:rsidRPr="00137177">
        <w:rPr>
          <w:noProof/>
        </w:rPr>
        <w:t xml:space="preserve">HARQ </w:t>
      </w:r>
      <w:r w:rsidRPr="00137177">
        <w:rPr>
          <w:noProof/>
        </w:rPr>
        <w:t>feedback on the successful or unsuccessful reception of previous transmissions.</w:t>
      </w:r>
    </w:p>
    <w:p w14:paraId="105CCBA2" w14:textId="77777777" w:rsidR="00762DB7" w:rsidRPr="00137177" w:rsidRDefault="00762DB7" w:rsidP="00707196">
      <w:pPr>
        <w:rPr>
          <w:noProof/>
        </w:rPr>
      </w:pPr>
      <w:r w:rsidRPr="00137177">
        <w:rPr>
          <w:noProof/>
        </w:rPr>
        <w:t xml:space="preserve">The number of parallel HARQ processes </w:t>
      </w:r>
      <w:r w:rsidR="003719E4" w:rsidRPr="00137177">
        <w:rPr>
          <w:noProof/>
        </w:rPr>
        <w:t xml:space="preserve">per HARQ entity </w:t>
      </w:r>
      <w:r w:rsidRPr="00137177">
        <w:rPr>
          <w:noProof/>
        </w:rPr>
        <w:t xml:space="preserve">is specified in </w:t>
      </w:r>
      <w:r w:rsidR="00EB63D2" w:rsidRPr="00137177">
        <w:rPr>
          <w:noProof/>
        </w:rPr>
        <w:t>TS 36.213 [</w:t>
      </w:r>
      <w:r w:rsidRPr="00137177">
        <w:rPr>
          <w:noProof/>
        </w:rPr>
        <w:t>2], clause 8.</w:t>
      </w:r>
      <w:r w:rsidR="000E0528" w:rsidRPr="00137177">
        <w:t xml:space="preserve"> </w:t>
      </w:r>
      <w:r w:rsidR="000E0528" w:rsidRPr="00137177">
        <w:rPr>
          <w:rFonts w:eastAsia="Malgun Gothic"/>
        </w:rPr>
        <w:t xml:space="preserve">NB-IoT has one </w:t>
      </w:r>
      <w:r w:rsidR="00332C84" w:rsidRPr="00137177">
        <w:rPr>
          <w:rFonts w:eastAsia="Malgun Gothic"/>
        </w:rPr>
        <w:t xml:space="preserve">or two </w:t>
      </w:r>
      <w:r w:rsidR="000E0528" w:rsidRPr="00137177">
        <w:rPr>
          <w:rFonts w:eastAsia="Malgun Gothic"/>
        </w:rPr>
        <w:t>UL HARQ process</w:t>
      </w:r>
      <w:r w:rsidR="00332C84" w:rsidRPr="00137177">
        <w:rPr>
          <w:rFonts w:eastAsia="Malgun Gothic"/>
        </w:rPr>
        <w:t>es</w:t>
      </w:r>
      <w:r w:rsidR="000E0528" w:rsidRPr="00137177">
        <w:rPr>
          <w:rFonts w:eastAsia="Malgun Gothic"/>
        </w:rPr>
        <w:t>.</w:t>
      </w:r>
    </w:p>
    <w:p w14:paraId="52FCAF36" w14:textId="77777777" w:rsidR="00CF0607" w:rsidRPr="00137177" w:rsidRDefault="00CF0607" w:rsidP="00707196">
      <w:pPr>
        <w:rPr>
          <w:noProof/>
        </w:rPr>
      </w:pPr>
      <w:r w:rsidRPr="00137177">
        <w:rPr>
          <w:noProof/>
        </w:rPr>
        <w:t>When the physical layer is configured for uplink spatial multiplexing</w:t>
      </w:r>
      <w:r w:rsidR="00A50861" w:rsidRPr="00137177">
        <w:rPr>
          <w:noProof/>
        </w:rPr>
        <w:t xml:space="preserve">, as specified in </w:t>
      </w:r>
      <w:r w:rsidR="00EB63D2" w:rsidRPr="00137177">
        <w:rPr>
          <w:noProof/>
        </w:rPr>
        <w:t>TS 36.213 [</w:t>
      </w:r>
      <w:r w:rsidRPr="00137177">
        <w:rPr>
          <w:noProof/>
        </w:rPr>
        <w:t>2], there are two HARQ processes associated with a given TTI. Otherwise there is one HARQ process associated with a given TTI.</w:t>
      </w:r>
    </w:p>
    <w:p w14:paraId="42DA8EA6" w14:textId="77777777" w:rsidR="00ED2C6E" w:rsidRPr="00137177" w:rsidRDefault="00ED2C6E" w:rsidP="00707196">
      <w:pPr>
        <w:rPr>
          <w:noProof/>
        </w:rPr>
      </w:pPr>
      <w:r w:rsidRPr="00137177">
        <w:rPr>
          <w:noProof/>
        </w:rPr>
        <w:t>At a given TTI, if an uplink grant is indicated for the TTI, the HARQ entity identifies the HARQ process</w:t>
      </w:r>
      <w:r w:rsidR="00CF0607" w:rsidRPr="00137177">
        <w:rPr>
          <w:noProof/>
        </w:rPr>
        <w:t>(es)</w:t>
      </w:r>
      <w:r w:rsidRPr="00137177">
        <w:rPr>
          <w:noProof/>
        </w:rPr>
        <w:t xml:space="preserve"> for which a transmission should take place. It also routes the receive</w:t>
      </w:r>
      <w:r w:rsidR="00862A1C" w:rsidRPr="00137177">
        <w:rPr>
          <w:noProof/>
        </w:rPr>
        <w:t>d</w:t>
      </w:r>
      <w:r w:rsidRPr="00137177">
        <w:rPr>
          <w:noProof/>
        </w:rPr>
        <w:t xml:space="preserve"> </w:t>
      </w:r>
      <w:r w:rsidR="00577A84" w:rsidRPr="00137177">
        <w:rPr>
          <w:noProof/>
        </w:rPr>
        <w:t xml:space="preserve">HARQ </w:t>
      </w:r>
      <w:r w:rsidRPr="00137177">
        <w:rPr>
          <w:noProof/>
        </w:rPr>
        <w:t>feedback (ACK/NACK information), MCS and resource, relayed by the physical layer, to the appropriate HARQ process</w:t>
      </w:r>
      <w:r w:rsidR="00CF0607" w:rsidRPr="00137177">
        <w:rPr>
          <w:noProof/>
        </w:rPr>
        <w:t>(es)</w:t>
      </w:r>
      <w:r w:rsidRPr="00137177">
        <w:rPr>
          <w:noProof/>
        </w:rPr>
        <w:t>.</w:t>
      </w:r>
    </w:p>
    <w:p w14:paraId="559F3C96" w14:textId="77777777" w:rsidR="008C4133" w:rsidRPr="00137177" w:rsidRDefault="008C4133" w:rsidP="008C4133">
      <w:pPr>
        <w:rPr>
          <w:rFonts w:eastAsia="Malgun Gothic"/>
          <w:noProof/>
        </w:rPr>
      </w:pPr>
      <w:r w:rsidRPr="00137177">
        <w:rPr>
          <w:rFonts w:eastAsia="Malgun Gothic"/>
          <w:noProof/>
        </w:rPr>
        <w:t xml:space="preserve">In asynchronous HARQ operation, </w:t>
      </w:r>
      <w:r w:rsidR="000E0528" w:rsidRPr="00137177">
        <w:rPr>
          <w:rFonts w:eastAsia="Malgun Gothic"/>
        </w:rPr>
        <w:t xml:space="preserve">a </w:t>
      </w:r>
      <w:r w:rsidRPr="00137177">
        <w:rPr>
          <w:rFonts w:eastAsia="Malgun Gothic"/>
          <w:noProof/>
        </w:rPr>
        <w:t xml:space="preserve">HARQ process is associated with </w:t>
      </w:r>
      <w:r w:rsidR="000E0528" w:rsidRPr="00137177">
        <w:rPr>
          <w:rFonts w:eastAsia="Malgun Gothic"/>
        </w:rPr>
        <w:t xml:space="preserve">a </w:t>
      </w:r>
      <w:r w:rsidRPr="00137177">
        <w:rPr>
          <w:rFonts w:eastAsia="Malgun Gothic"/>
          <w:noProof/>
        </w:rPr>
        <w:t>TTI based on the received UL grant</w:t>
      </w:r>
      <w:r w:rsidR="00ED595B" w:rsidRPr="00137177">
        <w:rPr>
          <w:noProof/>
          <w:lang w:eastAsia="zh-CN"/>
        </w:rPr>
        <w:t xml:space="preserve"> except for UL grant in RAR</w:t>
      </w:r>
      <w:r w:rsidRPr="00137177">
        <w:rPr>
          <w:rFonts w:eastAsia="Malgun Gothic"/>
          <w:noProof/>
        </w:rPr>
        <w:t xml:space="preserve">. </w:t>
      </w:r>
      <w:r w:rsidR="000E0528" w:rsidRPr="00137177">
        <w:rPr>
          <w:rFonts w:eastAsia="Malgun Gothic"/>
        </w:rPr>
        <w:t>Except for NB-IoT</w:t>
      </w:r>
      <w:r w:rsidR="00E86304" w:rsidRPr="00137177">
        <w:rPr>
          <w:rFonts w:eastAsia="Malgun Gothic"/>
        </w:rPr>
        <w:t xml:space="preserve"> UE configured with a single HARQ process</w:t>
      </w:r>
      <w:r w:rsidR="000E0528" w:rsidRPr="00137177">
        <w:rPr>
          <w:rFonts w:eastAsia="Malgun Gothic"/>
        </w:rPr>
        <w:t>, e</w:t>
      </w:r>
      <w:r w:rsidRPr="00137177">
        <w:rPr>
          <w:rFonts w:eastAsia="Malgun Gothic"/>
          <w:noProof/>
        </w:rPr>
        <w:t xml:space="preserve">ach asynchronous HARQ process is associated with a HARQ process identifier. </w:t>
      </w:r>
      <w:r w:rsidR="00ED595B" w:rsidRPr="00137177">
        <w:rPr>
          <w:noProof/>
          <w:lang w:eastAsia="zh-CN"/>
        </w:rPr>
        <w:t xml:space="preserve">For UL transmission with UL grant in RAR, HARQ process identifier 0 is used. </w:t>
      </w:r>
      <w:r w:rsidRPr="00137177">
        <w:rPr>
          <w:rFonts w:eastAsia="Malgun Gothic"/>
          <w:noProof/>
        </w:rPr>
        <w:t>HARQ feedback is not applicable for asynchronous UL HARQ</w:t>
      </w:r>
      <w:r w:rsidR="00B64D1C" w:rsidRPr="00137177">
        <w:rPr>
          <w:rFonts w:eastAsia="Malgun Gothic"/>
          <w:noProof/>
        </w:rPr>
        <w:t xml:space="preserve"> except if </w:t>
      </w:r>
      <w:r w:rsidR="00B64D1C" w:rsidRPr="00137177">
        <w:rPr>
          <w:rFonts w:eastAsia="Malgun Gothic"/>
          <w:i/>
          <w:noProof/>
        </w:rPr>
        <w:t>mpdcch-UL-HARQ-ACK-FeedbackConfig</w:t>
      </w:r>
      <w:r w:rsidR="00B64D1C" w:rsidRPr="00137177">
        <w:rPr>
          <w:rFonts w:eastAsia="Malgun Gothic"/>
          <w:noProof/>
        </w:rPr>
        <w:t xml:space="preserve"> is configured</w:t>
      </w:r>
      <w:r w:rsidRPr="00137177">
        <w:rPr>
          <w:rFonts w:eastAsia="Malgun Gothic"/>
          <w:noProof/>
        </w:rPr>
        <w:t>.</w:t>
      </w:r>
    </w:p>
    <w:p w14:paraId="58E42EDE" w14:textId="77777777" w:rsidR="00804B3E" w:rsidRPr="00137177" w:rsidRDefault="00804B3E" w:rsidP="008C4133">
      <w:pPr>
        <w:rPr>
          <w:noProof/>
        </w:rPr>
      </w:pPr>
      <w:r w:rsidRPr="00137177">
        <w:rPr>
          <w:noProof/>
        </w:rPr>
        <w:t>In autonomous HARQ operation, HARQ feedback is applicable.</w:t>
      </w:r>
    </w:p>
    <w:p w14:paraId="44E6D576" w14:textId="77777777" w:rsidR="008C4133" w:rsidRPr="00137177" w:rsidRDefault="008F7B72" w:rsidP="008C4133">
      <w:pPr>
        <w:rPr>
          <w:noProof/>
        </w:rPr>
      </w:pPr>
      <w:r w:rsidRPr="00137177">
        <w:rPr>
          <w:noProof/>
        </w:rPr>
        <w:t>When TTI bundling is configured, the parameter TTI_BUNDLE_SIZE provides the number of TTIs of a TTI bundle. TTI bundling operation relies on the HARQ entity for invoking the same HARQ process for each transmission that is part of the same bundle. Within a bundle HARQ retransmissions are non-adaptive and triggered without waiting for feedback from previous transmissions according to TTI_BUNDLE_SIZE. The HARQ feedback of a bundle is only received for the last TTI of the bundle (i.e the TTI corresponding to TTI_BUNDLE_SIZE), regardless of whether a transmission in that TTI takes place or not (e.g. when a measurement gap occurs). A retransmission of a TTI bundle is also a TTI bundle.</w:t>
      </w:r>
      <w:r w:rsidR="003719E4" w:rsidRPr="00137177">
        <w:rPr>
          <w:noProof/>
        </w:rPr>
        <w:t xml:space="preserve"> TTI bundling is not supported when the </w:t>
      </w:r>
      <w:r w:rsidR="00CA2455" w:rsidRPr="00137177">
        <w:rPr>
          <w:noProof/>
        </w:rPr>
        <w:t>MAC entity</w:t>
      </w:r>
      <w:r w:rsidR="003719E4" w:rsidRPr="00137177">
        <w:rPr>
          <w:noProof/>
        </w:rPr>
        <w:t xml:space="preserve"> is configured with one or more SCells</w:t>
      </w:r>
      <w:r w:rsidR="00A80889" w:rsidRPr="00137177">
        <w:rPr>
          <w:noProof/>
        </w:rPr>
        <w:t xml:space="preserve"> with configured uplink</w:t>
      </w:r>
      <w:r w:rsidR="003719E4" w:rsidRPr="00137177">
        <w:rPr>
          <w:noProof/>
        </w:rPr>
        <w:t>.</w:t>
      </w:r>
    </w:p>
    <w:p w14:paraId="6697EF66" w14:textId="77777777" w:rsidR="008C4133" w:rsidRPr="00137177" w:rsidRDefault="008C4133" w:rsidP="008C4133">
      <w:pPr>
        <w:rPr>
          <w:rFonts w:eastAsia="Malgun Gothic"/>
          <w:noProof/>
        </w:rPr>
      </w:pPr>
      <w:r w:rsidRPr="00137177">
        <w:rPr>
          <w:rFonts w:eastAsia="Malgun Gothic"/>
          <w:noProof/>
        </w:rPr>
        <w:t xml:space="preserve">Uplink HARQ operation is asynchronous for </w:t>
      </w:r>
      <w:r w:rsidR="000E0528" w:rsidRPr="00137177">
        <w:rPr>
          <w:rFonts w:eastAsia="Malgun Gothic"/>
        </w:rPr>
        <w:t>NB-IoT</w:t>
      </w:r>
      <w:r w:rsidR="000E0528" w:rsidRPr="00137177">
        <w:rPr>
          <w:rFonts w:eastAsia="Malgun Gothic"/>
          <w:noProof/>
        </w:rPr>
        <w:t xml:space="preserve"> </w:t>
      </w:r>
      <w:r w:rsidR="000E0528" w:rsidRPr="00137177">
        <w:rPr>
          <w:rFonts w:eastAsia="Malgun Gothic"/>
        </w:rPr>
        <w:t xml:space="preserve">UEs, </w:t>
      </w:r>
      <w:r w:rsidRPr="00137177">
        <w:rPr>
          <w:rFonts w:eastAsia="Malgun Gothic"/>
          <w:noProof/>
        </w:rPr>
        <w:t>BL UEs or UEs in enhanced coverage except for the repetitions within a bundle</w:t>
      </w:r>
      <w:r w:rsidR="001A2D0B" w:rsidRPr="00137177">
        <w:rPr>
          <w:rFonts w:eastAsia="Malgun Gothic"/>
          <w:noProof/>
        </w:rPr>
        <w:t>, in</w:t>
      </w:r>
      <w:r w:rsidR="00B36A91" w:rsidRPr="00137177">
        <w:rPr>
          <w:rFonts w:eastAsia="Malgun Gothic"/>
          <w:noProof/>
        </w:rPr>
        <w:t xml:space="preserve"> </w:t>
      </w:r>
      <w:bookmarkStart w:id="26" w:name="OLE_LINK14"/>
      <w:r w:rsidR="00B36A91" w:rsidRPr="00137177">
        <w:rPr>
          <w:rFonts w:eastAsia="Malgun Gothic"/>
          <w:noProof/>
        </w:rPr>
        <w:t>serving c</w:t>
      </w:r>
      <w:bookmarkEnd w:id="26"/>
      <w:r w:rsidR="00B36A91" w:rsidRPr="00137177">
        <w:rPr>
          <w:rFonts w:eastAsia="Malgun Gothic"/>
          <w:noProof/>
        </w:rPr>
        <w:t xml:space="preserve">ells </w:t>
      </w:r>
      <w:bookmarkStart w:id="27" w:name="OLE_LINK18"/>
      <w:r w:rsidR="00FA2E4F" w:rsidRPr="00137177">
        <w:rPr>
          <w:rFonts w:eastAsia="Malgun Gothic"/>
          <w:noProof/>
        </w:rPr>
        <w:t xml:space="preserve">configured with </w:t>
      </w:r>
      <w:r w:rsidR="00A82ED4" w:rsidRPr="00137177">
        <w:rPr>
          <w:rFonts w:eastAsia="Malgun Gothic"/>
          <w:i/>
          <w:noProof/>
        </w:rPr>
        <w:t>pusch-EnhancementsConfig</w:t>
      </w:r>
      <w:r w:rsidR="00FA2E4F" w:rsidRPr="00137177">
        <w:rPr>
          <w:rFonts w:eastAsia="Malgun Gothic"/>
          <w:noProof/>
        </w:rPr>
        <w:t xml:space="preserve">, serving cells </w:t>
      </w:r>
      <w:r w:rsidR="00B36A91" w:rsidRPr="00137177">
        <w:rPr>
          <w:rFonts w:eastAsia="Malgun Gothic"/>
          <w:noProof/>
        </w:rPr>
        <w:t>operating according to Frame Structure Type 3</w:t>
      </w:r>
      <w:bookmarkEnd w:id="27"/>
      <w:r w:rsidR="001201FD" w:rsidRPr="00137177">
        <w:rPr>
          <w:rFonts w:eastAsia="Malgun Gothic"/>
          <w:noProof/>
        </w:rPr>
        <w:t>, for HARQ processes scheduled using short TTI, for HARQ processes scheduled using Short Processing Time</w:t>
      </w:r>
      <w:r w:rsidR="0045080A" w:rsidRPr="00137177">
        <w:rPr>
          <w:rFonts w:eastAsia="Malgun Gothic"/>
          <w:noProof/>
        </w:rPr>
        <w:t xml:space="preserve">, and for HARQ processes associated with an SPS configuration with </w:t>
      </w:r>
      <w:r w:rsidR="0045080A" w:rsidRPr="00137177">
        <w:rPr>
          <w:i/>
          <w:noProof/>
        </w:rPr>
        <w:t>totalNumberPUSCH-SPS-STTI-UL-Repetitions</w:t>
      </w:r>
      <w:r w:rsidR="0045080A" w:rsidRPr="00137177">
        <w:rPr>
          <w:noProof/>
        </w:rPr>
        <w:t xml:space="preserve"> or </w:t>
      </w:r>
      <w:r w:rsidR="0045080A" w:rsidRPr="00137177">
        <w:rPr>
          <w:i/>
          <w:noProof/>
        </w:rPr>
        <w:t xml:space="preserve">totalNumberPUSCH-SPS-UL-Repetitions </w:t>
      </w:r>
      <w:r w:rsidR="0045080A" w:rsidRPr="00137177">
        <w:rPr>
          <w:noProof/>
        </w:rPr>
        <w:t>except</w:t>
      </w:r>
      <w:r w:rsidR="0045080A" w:rsidRPr="00137177">
        <w:rPr>
          <w:i/>
          <w:noProof/>
        </w:rPr>
        <w:t xml:space="preserve"> </w:t>
      </w:r>
      <w:r w:rsidR="0045080A" w:rsidRPr="00137177">
        <w:rPr>
          <w:rFonts w:eastAsia="Malgun Gothic"/>
          <w:noProof/>
        </w:rPr>
        <w:t>for the repetitions within a bundle</w:t>
      </w:r>
      <w:r w:rsidRPr="00137177">
        <w:rPr>
          <w:rFonts w:eastAsia="Malgun Gothic"/>
          <w:noProof/>
        </w:rPr>
        <w:t>.</w:t>
      </w:r>
    </w:p>
    <w:p w14:paraId="6DC80C98" w14:textId="77777777" w:rsidR="002F4A33" w:rsidRPr="00137177" w:rsidRDefault="008C4133" w:rsidP="002F4A33">
      <w:pPr>
        <w:rPr>
          <w:noProof/>
        </w:rPr>
      </w:pPr>
      <w:r w:rsidRPr="00137177">
        <w:rPr>
          <w:noProof/>
        </w:rPr>
        <w:t xml:space="preserve">For </w:t>
      </w:r>
      <w:r w:rsidR="00FA2E4F" w:rsidRPr="00137177">
        <w:rPr>
          <w:rFonts w:eastAsia="Malgun Gothic"/>
          <w:noProof/>
        </w:rPr>
        <w:t xml:space="preserve">serving cells configured with </w:t>
      </w:r>
      <w:r w:rsidR="00A82ED4" w:rsidRPr="00137177">
        <w:rPr>
          <w:rFonts w:eastAsia="Malgun Gothic"/>
          <w:i/>
          <w:noProof/>
        </w:rPr>
        <w:t>pusch-EnhancementsConfig</w:t>
      </w:r>
      <w:r w:rsidR="00FA2E4F" w:rsidRPr="00137177">
        <w:rPr>
          <w:rFonts w:eastAsia="Malgun Gothic"/>
          <w:noProof/>
        </w:rPr>
        <w:t xml:space="preserve">, </w:t>
      </w:r>
      <w:r w:rsidR="000E0528" w:rsidRPr="00137177">
        <w:t>NB-IoT</w:t>
      </w:r>
      <w:r w:rsidR="000E0528" w:rsidRPr="00137177">
        <w:rPr>
          <w:noProof/>
        </w:rPr>
        <w:t xml:space="preserve"> </w:t>
      </w:r>
      <w:r w:rsidR="000E0528" w:rsidRPr="00137177">
        <w:t xml:space="preserve">UEs, </w:t>
      </w:r>
      <w:r w:rsidRPr="00137177">
        <w:rPr>
          <w:noProof/>
        </w:rPr>
        <w:t>BL UEs or UEs in enhanced coverage, the parameter UL_REPETITION_</w:t>
      </w:r>
      <w:r w:rsidRPr="00137177">
        <w:t>NUMBER</w:t>
      </w:r>
      <w:r w:rsidRPr="00137177">
        <w:rPr>
          <w:noProof/>
        </w:rPr>
        <w:t xml:space="preserve"> provides the number of transmission repetitions within a bundle. For each bundle, UL_REPETITION_</w:t>
      </w:r>
      <w:r w:rsidRPr="00137177">
        <w:t>NUMBER</w:t>
      </w:r>
      <w:r w:rsidRPr="00137177">
        <w:rPr>
          <w:noProof/>
        </w:rPr>
        <w:t xml:space="preserve"> is set to a value provided by lower layers. Bundling operation relies on the HARQ entity for invoking the same HARQ process for each transmission that is part of the same bundle. Within a bundle HARQ retransmissions are non-adaptive and are triggered without waiting for feedback from previous transmissions according to UL_REPETITION_</w:t>
      </w:r>
      <w:r w:rsidRPr="00137177">
        <w:t>NUMBER</w:t>
      </w:r>
      <w:r w:rsidRPr="00137177">
        <w:rPr>
          <w:noProof/>
        </w:rPr>
        <w:t xml:space="preserve">. An uplink grant corresponding to a new transmission </w:t>
      </w:r>
      <w:r w:rsidR="006A3E73" w:rsidRPr="00137177">
        <w:rPr>
          <w:noProof/>
        </w:rPr>
        <w:t xml:space="preserve">of the bundle is only received after the last repetiton of the bundle if </w:t>
      </w:r>
      <w:r w:rsidR="006A3E73" w:rsidRPr="00137177">
        <w:rPr>
          <w:i/>
          <w:noProof/>
        </w:rPr>
        <w:t>mpdcch-UL-HARQ-ACK-FeedbackConfig</w:t>
      </w:r>
      <w:r w:rsidR="006A3E73" w:rsidRPr="00137177">
        <w:rPr>
          <w:noProof/>
        </w:rPr>
        <w:t xml:space="preserve"> is not configured. An uplink grant corresponding to</w:t>
      </w:r>
      <w:r w:rsidRPr="00137177">
        <w:rPr>
          <w:noProof/>
        </w:rPr>
        <w:t xml:space="preserve"> a retransmission of the bundle is only received after the last repetition of the bundle. </w:t>
      </w:r>
      <w:r w:rsidR="00B64D1C" w:rsidRPr="00137177">
        <w:rPr>
          <w:noProof/>
        </w:rPr>
        <w:t xml:space="preserve">For UEs configured with </w:t>
      </w:r>
      <w:r w:rsidR="00B64D1C" w:rsidRPr="00137177">
        <w:rPr>
          <w:i/>
          <w:noProof/>
        </w:rPr>
        <w:t>mpdcch-UL-HARQ-ACK-FeedbackConfig</w:t>
      </w:r>
      <w:r w:rsidR="00B64D1C" w:rsidRPr="00137177">
        <w:rPr>
          <w:noProof/>
        </w:rPr>
        <w:t xml:space="preserve">, repetitions within a bundle are stopped if an UL HARQ-ACK feedback or an uplink grant corresponding to a new transmission of the bundle is received on PDCCH during the bundle transmission. </w:t>
      </w:r>
      <w:r w:rsidRPr="00137177">
        <w:rPr>
          <w:noProof/>
        </w:rPr>
        <w:t>A retransmission of a bundle is also a bundle.</w:t>
      </w:r>
    </w:p>
    <w:p w14:paraId="2E981CAE" w14:textId="77777777" w:rsidR="008F7B72" w:rsidRPr="00137177" w:rsidRDefault="002F4A33" w:rsidP="002F4A33">
      <w:pPr>
        <w:rPr>
          <w:noProof/>
        </w:rPr>
      </w:pPr>
      <w:r w:rsidRPr="00137177">
        <w:rPr>
          <w:noProof/>
        </w:rPr>
        <w:t xml:space="preserve">For a SPS configuration with </w:t>
      </w:r>
      <w:r w:rsidRPr="00137177">
        <w:rPr>
          <w:i/>
          <w:noProof/>
        </w:rPr>
        <w:t>totalNumberPUSCH-SPS-STTI-UL-Repetitions</w:t>
      </w:r>
      <w:r w:rsidRPr="00137177">
        <w:rPr>
          <w:noProof/>
        </w:rPr>
        <w:t xml:space="preserve"> or </w:t>
      </w:r>
      <w:r w:rsidRPr="00137177">
        <w:rPr>
          <w:i/>
          <w:noProof/>
        </w:rPr>
        <w:t>totalNumberPUSCH-SPS-UL-Repetitions</w:t>
      </w:r>
      <w:r w:rsidRPr="00137177">
        <w:rPr>
          <w:noProof/>
        </w:rPr>
        <w:t xml:space="preserve"> </w:t>
      </w:r>
      <w:r w:rsidR="00F2181F" w:rsidRPr="00137177">
        <w:rPr>
          <w:noProof/>
        </w:rPr>
        <w:t>(</w:t>
      </w:r>
      <w:r w:rsidR="00EB63D2" w:rsidRPr="00137177">
        <w:rPr>
          <w:noProof/>
        </w:rPr>
        <w:t>TS 36.331 [</w:t>
      </w:r>
      <w:r w:rsidRPr="00137177">
        <w:rPr>
          <w:noProof/>
        </w:rPr>
        <w:t>8]</w:t>
      </w:r>
      <w:r w:rsidR="00F2181F" w:rsidRPr="00137177">
        <w:rPr>
          <w:noProof/>
        </w:rPr>
        <w:t>)</w:t>
      </w:r>
      <w:r w:rsidRPr="00137177">
        <w:rPr>
          <w:noProof/>
        </w:rPr>
        <w:t xml:space="preserve">, the parameter </w:t>
      </w:r>
      <w:r w:rsidRPr="00137177">
        <w:rPr>
          <w:i/>
          <w:noProof/>
        </w:rPr>
        <w:t>totalNumberPUSCH-SPS-STTI-UL-Repetitions</w:t>
      </w:r>
      <w:r w:rsidRPr="00137177">
        <w:rPr>
          <w:noProof/>
        </w:rPr>
        <w:t xml:space="preserve"> or </w:t>
      </w:r>
      <w:r w:rsidRPr="00137177">
        <w:rPr>
          <w:i/>
          <w:noProof/>
        </w:rPr>
        <w:t>totalNumberPUSCH-SPS-UL-Repetitions</w:t>
      </w:r>
      <w:r w:rsidRPr="00137177">
        <w:rPr>
          <w:noProof/>
        </w:rPr>
        <w:t xml:space="preserve"> provides the number of transmission repetitions within a configured grant bundle. Bundling operation relies on the HARQ entity invoking the same HARQ process for each transmission that is part of the same bundle. Within a bundle HARQ retransmissions are non-adaptive and are triggered without waiting for feedback from previous transmissions.</w:t>
      </w:r>
    </w:p>
    <w:p w14:paraId="1C91039F" w14:textId="77777777" w:rsidR="00E4395E" w:rsidRPr="00137177" w:rsidRDefault="00E4395E" w:rsidP="00707196">
      <w:pPr>
        <w:rPr>
          <w:noProof/>
        </w:rPr>
      </w:pPr>
      <w:r w:rsidRPr="00137177">
        <w:rPr>
          <w:noProof/>
        </w:rPr>
        <w:t>TTI bundling is not supported for RN communication with the E-UTRAN in combination with an RN subframe configuration.</w:t>
      </w:r>
    </w:p>
    <w:p w14:paraId="0244BE63" w14:textId="77777777" w:rsidR="00ED2C6E" w:rsidRPr="00137177" w:rsidRDefault="00ED2C6E" w:rsidP="00707196">
      <w:pPr>
        <w:rPr>
          <w:noProof/>
        </w:rPr>
      </w:pPr>
      <w:r w:rsidRPr="00137177">
        <w:rPr>
          <w:noProof/>
        </w:rPr>
        <w:lastRenderedPageBreak/>
        <w:t xml:space="preserve">For transmission of </w:t>
      </w:r>
      <w:r w:rsidR="00EE0E59" w:rsidRPr="00137177">
        <w:rPr>
          <w:noProof/>
          <w:lang w:eastAsia="zh-CN"/>
        </w:rPr>
        <w:t>Msg3</w:t>
      </w:r>
      <w:r w:rsidRPr="00137177">
        <w:rPr>
          <w:noProof/>
        </w:rPr>
        <w:t xml:space="preserve"> during Random Access (see </w:t>
      </w:r>
      <w:r w:rsidR="006D2D97" w:rsidRPr="00137177">
        <w:rPr>
          <w:noProof/>
        </w:rPr>
        <w:t>clause</w:t>
      </w:r>
      <w:r w:rsidR="00714C3A" w:rsidRPr="00137177">
        <w:rPr>
          <w:noProof/>
        </w:rPr>
        <w:t xml:space="preserve"> </w:t>
      </w:r>
      <w:r w:rsidRPr="00137177">
        <w:rPr>
          <w:noProof/>
        </w:rPr>
        <w:t>5.1.5) TTI bundling does not apply.</w:t>
      </w:r>
      <w:r w:rsidR="008C4133" w:rsidRPr="00137177">
        <w:rPr>
          <w:noProof/>
        </w:rPr>
        <w:t xml:space="preserve"> For </w:t>
      </w:r>
      <w:r w:rsidR="002862DA" w:rsidRPr="00137177">
        <w:rPr>
          <w:noProof/>
        </w:rPr>
        <w:t xml:space="preserve">UEs configured with </w:t>
      </w:r>
      <w:r w:rsidR="002862DA" w:rsidRPr="00137177">
        <w:rPr>
          <w:i/>
          <w:noProof/>
        </w:rPr>
        <w:t xml:space="preserve">pusch-EnhancementsConfig </w:t>
      </w:r>
      <w:r w:rsidR="002862DA" w:rsidRPr="00137177">
        <w:rPr>
          <w:noProof/>
        </w:rPr>
        <w:t xml:space="preserve">performing contention free Random Access, </w:t>
      </w:r>
      <w:r w:rsidR="000E0528" w:rsidRPr="00137177">
        <w:t>NB-IoT</w:t>
      </w:r>
      <w:r w:rsidR="000E0528" w:rsidRPr="00137177">
        <w:rPr>
          <w:noProof/>
        </w:rPr>
        <w:t xml:space="preserve"> </w:t>
      </w:r>
      <w:r w:rsidR="000E0528" w:rsidRPr="00137177">
        <w:t xml:space="preserve">UEs, </w:t>
      </w:r>
      <w:r w:rsidR="008C4133" w:rsidRPr="00137177">
        <w:rPr>
          <w:noProof/>
        </w:rPr>
        <w:t>BL UEs or UEs in enhanced coverage, uplink repetition bundling is used for transmission of Msg3.</w:t>
      </w:r>
    </w:p>
    <w:p w14:paraId="2248845A" w14:textId="77777777" w:rsidR="001A1237" w:rsidRPr="00137177" w:rsidRDefault="001A1237" w:rsidP="00707196">
      <w:pPr>
        <w:rPr>
          <w:noProof/>
        </w:rPr>
      </w:pPr>
      <w:r w:rsidRPr="00137177">
        <w:rPr>
          <w:noProof/>
        </w:rPr>
        <w:t>For each TTI, the HARQ entity shall:</w:t>
      </w:r>
    </w:p>
    <w:p w14:paraId="530A46DD" w14:textId="77777777" w:rsidR="001A1237" w:rsidRPr="00137177" w:rsidRDefault="001A1237" w:rsidP="00707196">
      <w:pPr>
        <w:pStyle w:val="B1"/>
        <w:rPr>
          <w:noProof/>
        </w:rPr>
      </w:pPr>
      <w:r w:rsidRPr="00137177">
        <w:rPr>
          <w:noProof/>
        </w:rPr>
        <w:t>-</w:t>
      </w:r>
      <w:r w:rsidRPr="00137177">
        <w:rPr>
          <w:noProof/>
        </w:rPr>
        <w:tab/>
        <w:t>identify the HARQ process</w:t>
      </w:r>
      <w:r w:rsidR="00CF0607" w:rsidRPr="00137177">
        <w:rPr>
          <w:noProof/>
        </w:rPr>
        <w:t>(es)</w:t>
      </w:r>
      <w:r w:rsidRPr="00137177">
        <w:rPr>
          <w:noProof/>
        </w:rPr>
        <w:t xml:space="preserve"> associated with this TTI</w:t>
      </w:r>
      <w:r w:rsidR="00CF0607" w:rsidRPr="00137177">
        <w:rPr>
          <w:noProof/>
        </w:rPr>
        <w:t>, and for each identified HARQ process:</w:t>
      </w:r>
    </w:p>
    <w:p w14:paraId="4C4D78C8" w14:textId="77777777" w:rsidR="001A1237" w:rsidRPr="00137177" w:rsidRDefault="001A1237" w:rsidP="00707196">
      <w:pPr>
        <w:pStyle w:val="B2"/>
        <w:rPr>
          <w:noProof/>
        </w:rPr>
      </w:pPr>
      <w:r w:rsidRPr="00137177">
        <w:rPr>
          <w:noProof/>
        </w:rPr>
        <w:t>-</w:t>
      </w:r>
      <w:r w:rsidRPr="00137177">
        <w:rPr>
          <w:noProof/>
        </w:rPr>
        <w:tab/>
        <w:t xml:space="preserve">if an uplink grant has been indicated for </w:t>
      </w:r>
      <w:r w:rsidR="00CF0607" w:rsidRPr="00137177">
        <w:rPr>
          <w:noProof/>
        </w:rPr>
        <w:t xml:space="preserve">this process and </w:t>
      </w:r>
      <w:r w:rsidRPr="00137177">
        <w:rPr>
          <w:noProof/>
        </w:rPr>
        <w:t>this TTI:</w:t>
      </w:r>
    </w:p>
    <w:p w14:paraId="531F6B18" w14:textId="5B93B989" w:rsidR="001A1237" w:rsidRPr="00137177" w:rsidRDefault="001A1237" w:rsidP="00707196">
      <w:pPr>
        <w:pStyle w:val="B3"/>
        <w:rPr>
          <w:noProof/>
        </w:rPr>
      </w:pPr>
      <w:r w:rsidRPr="00137177">
        <w:rPr>
          <w:noProof/>
        </w:rPr>
        <w:t>-</w:t>
      </w:r>
      <w:r w:rsidRPr="00137177">
        <w:rPr>
          <w:noProof/>
        </w:rPr>
        <w:tab/>
        <w:t xml:space="preserve">if the received grant was </w:t>
      </w:r>
      <w:del w:id="28" w:author="RAN2#109bis" w:date="2020-05-11T15:26:00Z">
        <w:r w:rsidRPr="00137177" w:rsidDel="003711EE">
          <w:rPr>
            <w:noProof/>
          </w:rPr>
          <w:delText xml:space="preserve">not </w:delText>
        </w:r>
      </w:del>
      <w:r w:rsidRPr="00137177">
        <w:rPr>
          <w:noProof/>
        </w:rPr>
        <w:t xml:space="preserve">addressed </w:t>
      </w:r>
      <w:ins w:id="29" w:author="RAN2#109bis" w:date="2020-05-11T15:26:00Z">
        <w:r w:rsidR="003711EE">
          <w:rPr>
            <w:noProof/>
          </w:rPr>
          <w:t>neith</w:t>
        </w:r>
      </w:ins>
      <w:ins w:id="30" w:author="RAN2#109bis" w:date="2020-05-11T15:27:00Z">
        <w:r w:rsidR="003711EE">
          <w:rPr>
            <w:noProof/>
          </w:rPr>
          <w:t xml:space="preserve">er </w:t>
        </w:r>
      </w:ins>
      <w:r w:rsidRPr="00137177">
        <w:rPr>
          <w:noProof/>
        </w:rPr>
        <w:t>to a Temporary C-RNTI</w:t>
      </w:r>
      <w:ins w:id="31" w:author="RAN2#109bis" w:date="2020-05-07T19:56:00Z">
        <w:r w:rsidR="007E23AB">
          <w:rPr>
            <w:noProof/>
          </w:rPr>
          <w:t xml:space="preserve"> </w:t>
        </w:r>
      </w:ins>
      <w:ins w:id="32" w:author="RAN2#109bis" w:date="2020-05-11T15:27:00Z">
        <w:r w:rsidR="003711EE">
          <w:rPr>
            <w:noProof/>
          </w:rPr>
          <w:t>n</w:t>
        </w:r>
      </w:ins>
      <w:ins w:id="33" w:author="RAN2#109bis" w:date="2020-05-07T19:56:00Z">
        <w:r w:rsidR="007E23AB">
          <w:rPr>
            <w:noProof/>
          </w:rPr>
          <w:t xml:space="preserve">or </w:t>
        </w:r>
      </w:ins>
      <w:ins w:id="34" w:author="RAN2#109bis" w:date="2020-05-11T15:27:00Z">
        <w:r w:rsidR="003711EE">
          <w:rPr>
            <w:noProof/>
          </w:rPr>
          <w:t xml:space="preserve">to a </w:t>
        </w:r>
      </w:ins>
      <w:ins w:id="35" w:author="RAN2#109bis" w:date="2020-05-07T19:56:00Z">
        <w:r w:rsidR="007E23AB">
          <w:rPr>
            <w:noProof/>
          </w:rPr>
          <w:t>PUR</w:t>
        </w:r>
      </w:ins>
      <w:ins w:id="36" w:author="RAN2#109bis" w:date="2020-05-07T19:57:00Z">
        <w:r w:rsidR="007E23AB">
          <w:rPr>
            <w:noProof/>
          </w:rPr>
          <w:t>-RNTI</w:t>
        </w:r>
      </w:ins>
      <w:r w:rsidRPr="00137177">
        <w:rPr>
          <w:noProof/>
        </w:rPr>
        <w:t xml:space="preserve"> on PDCCH and if the NDI provided in the associated HARQ information has been toggled compared to the value in the previous transmission of this HARQ process; or</w:t>
      </w:r>
    </w:p>
    <w:p w14:paraId="775C5AC5" w14:textId="3F882AD3" w:rsidR="004A7191" w:rsidRDefault="004A7191" w:rsidP="00707196">
      <w:pPr>
        <w:pStyle w:val="B3"/>
        <w:rPr>
          <w:ins w:id="37" w:author="RAN2#109bis" w:date="2020-05-07T19:57:00Z"/>
          <w:noProof/>
        </w:rPr>
      </w:pPr>
      <w:r w:rsidRPr="00137177">
        <w:rPr>
          <w:noProof/>
        </w:rPr>
        <w:t>-</w:t>
      </w:r>
      <w:r w:rsidRPr="00137177">
        <w:rPr>
          <w:noProof/>
        </w:rPr>
        <w:tab/>
        <w:t>if the uplink grant was received on PDCCH for the C-RNTI and the HARQ buffer of the identified process is empty; or</w:t>
      </w:r>
    </w:p>
    <w:p w14:paraId="65DFB124" w14:textId="0757BD54" w:rsidR="007E23AB" w:rsidRPr="00137177" w:rsidRDefault="007E23AB" w:rsidP="00707196">
      <w:pPr>
        <w:pStyle w:val="B3"/>
        <w:rPr>
          <w:noProof/>
        </w:rPr>
      </w:pPr>
      <w:ins w:id="38" w:author="RAN2#109bis" w:date="2020-05-07T19:57:00Z">
        <w:r>
          <w:rPr>
            <w:noProof/>
          </w:rPr>
          <w:t>-</w:t>
        </w:r>
        <w:r>
          <w:rPr>
            <w:noProof/>
          </w:rPr>
          <w:tab/>
          <w:t xml:space="preserve">if the uplink grant was provided by RRC for </w:t>
        </w:r>
      </w:ins>
      <w:ins w:id="39" w:author="RAN2#109bis" w:date="2020-05-11T15:26:00Z">
        <w:r w:rsidR="003711EE">
          <w:rPr>
            <w:noProof/>
          </w:rPr>
          <w:t xml:space="preserve">transmission using </w:t>
        </w:r>
      </w:ins>
      <w:ins w:id="40" w:author="RAN2#109bis" w:date="2020-05-07T19:57:00Z">
        <w:r>
          <w:rPr>
            <w:noProof/>
          </w:rPr>
          <w:t>PUR; or</w:t>
        </w:r>
      </w:ins>
    </w:p>
    <w:p w14:paraId="2D133CB7" w14:textId="77777777" w:rsidR="001A1237" w:rsidRPr="00137177" w:rsidRDefault="001A1237" w:rsidP="00707196">
      <w:pPr>
        <w:pStyle w:val="B3"/>
        <w:rPr>
          <w:noProof/>
        </w:rPr>
      </w:pPr>
      <w:r w:rsidRPr="00137177">
        <w:rPr>
          <w:noProof/>
        </w:rPr>
        <w:t>-</w:t>
      </w:r>
      <w:r w:rsidRPr="00137177">
        <w:rPr>
          <w:noProof/>
        </w:rPr>
        <w:tab/>
        <w:t>if the uplink grant was received in a Random Access Response:</w:t>
      </w:r>
    </w:p>
    <w:p w14:paraId="560D09C7" w14:textId="77777777" w:rsidR="00ED2C6E" w:rsidRPr="00137177" w:rsidRDefault="00ED2C6E" w:rsidP="00707196">
      <w:pPr>
        <w:pStyle w:val="B4"/>
        <w:rPr>
          <w:noProof/>
        </w:rPr>
      </w:pPr>
      <w:r w:rsidRPr="00137177">
        <w:rPr>
          <w:noProof/>
        </w:rPr>
        <w:t>-</w:t>
      </w:r>
      <w:r w:rsidRPr="00137177">
        <w:rPr>
          <w:noProof/>
        </w:rPr>
        <w:tab/>
        <w:t xml:space="preserve">if there is a MAC PDU in the </w:t>
      </w:r>
      <w:r w:rsidR="00144B4A" w:rsidRPr="00137177">
        <w:t>Msg3</w:t>
      </w:r>
      <w:r w:rsidRPr="00137177">
        <w:rPr>
          <w:noProof/>
        </w:rPr>
        <w:t xml:space="preserve"> buffer</w:t>
      </w:r>
      <w:r w:rsidR="00C854AF" w:rsidRPr="00137177">
        <w:rPr>
          <w:noProof/>
          <w:lang w:eastAsia="zh-CN"/>
        </w:rPr>
        <w:t xml:space="preserve"> and the uplink grant was received in a Random Access Response</w:t>
      </w:r>
      <w:r w:rsidRPr="00137177">
        <w:rPr>
          <w:noProof/>
        </w:rPr>
        <w:t>:</w:t>
      </w:r>
    </w:p>
    <w:p w14:paraId="4D3CF434" w14:textId="77777777" w:rsidR="00C85C75" w:rsidRPr="00137177" w:rsidRDefault="00C85C75" w:rsidP="00C85C75">
      <w:pPr>
        <w:pStyle w:val="B5"/>
        <w:rPr>
          <w:noProof/>
        </w:rPr>
      </w:pPr>
      <w:r w:rsidRPr="00137177">
        <w:rPr>
          <w:noProof/>
        </w:rPr>
        <w:t>-</w:t>
      </w:r>
      <w:r w:rsidRPr="00137177">
        <w:rPr>
          <w:noProof/>
        </w:rPr>
        <w:tab/>
        <w:t>if the MAC PDU in the Msg3 buffer contains the Data Volume and Power Headroom Report MAC control element:</w:t>
      </w:r>
    </w:p>
    <w:p w14:paraId="367151B9" w14:textId="77777777" w:rsidR="00C85C75" w:rsidRPr="00137177" w:rsidRDefault="00C85C75" w:rsidP="00C85C75">
      <w:pPr>
        <w:pStyle w:val="B6"/>
        <w:rPr>
          <w:noProof/>
        </w:rPr>
      </w:pPr>
      <w:r w:rsidRPr="00137177">
        <w:rPr>
          <w:noProof/>
        </w:rPr>
        <w:t>-</w:t>
      </w:r>
      <w:r w:rsidRPr="00137177">
        <w:rPr>
          <w:noProof/>
        </w:rPr>
        <w:tab/>
        <w:t>the MAC entity shall update the Data Volume and Power Headroom Report MAC control element in the MAC PDU in the Msg3 buffer.</w:t>
      </w:r>
    </w:p>
    <w:p w14:paraId="3458F016" w14:textId="77777777" w:rsidR="00CB193B" w:rsidRPr="00137177" w:rsidRDefault="00CB193B" w:rsidP="00CB193B">
      <w:pPr>
        <w:pStyle w:val="B5"/>
        <w:rPr>
          <w:noProof/>
        </w:rPr>
      </w:pPr>
      <w:r w:rsidRPr="00137177">
        <w:rPr>
          <w:noProof/>
        </w:rPr>
        <w:t>-</w:t>
      </w:r>
      <w:r w:rsidRPr="00137177">
        <w:rPr>
          <w:noProof/>
        </w:rPr>
        <w:tab/>
        <w:t xml:space="preserve">if the UE is an NB-IoT UE and </w:t>
      </w:r>
      <w:r w:rsidRPr="00137177">
        <w:rPr>
          <w:i/>
          <w:noProof/>
        </w:rPr>
        <w:t>cqi-Reporting</w:t>
      </w:r>
      <w:r w:rsidRPr="00137177">
        <w:rPr>
          <w:noProof/>
        </w:rPr>
        <w:t xml:space="preserve"> is configured by upper layers:</w:t>
      </w:r>
    </w:p>
    <w:p w14:paraId="52FF5994" w14:textId="77777777" w:rsidR="00CB193B" w:rsidRPr="00137177" w:rsidRDefault="00CB193B" w:rsidP="00CB193B">
      <w:pPr>
        <w:pStyle w:val="B6"/>
        <w:rPr>
          <w:noProof/>
        </w:rPr>
      </w:pPr>
      <w:r w:rsidRPr="00137177">
        <w:t>-</w:t>
      </w:r>
      <w:r w:rsidRPr="00137177">
        <w:tab/>
        <w:t>the MAC entity shall update the MAC PDU in the Msg3 buffer in accordance with the DL channel quality measurement result.</w:t>
      </w:r>
    </w:p>
    <w:p w14:paraId="291C5796" w14:textId="77777777" w:rsidR="002F4A33" w:rsidRPr="00137177" w:rsidRDefault="00ED2C6E" w:rsidP="002F4A33">
      <w:pPr>
        <w:pStyle w:val="B5"/>
        <w:rPr>
          <w:noProof/>
        </w:rPr>
      </w:pPr>
      <w:r w:rsidRPr="00137177">
        <w:rPr>
          <w:noProof/>
        </w:rPr>
        <w:t>-</w:t>
      </w:r>
      <w:r w:rsidRPr="00137177">
        <w:rPr>
          <w:noProof/>
        </w:rPr>
        <w:tab/>
        <w:t xml:space="preserve">obtain the MAC PDU to transmit from the </w:t>
      </w:r>
      <w:r w:rsidR="00144B4A" w:rsidRPr="00137177">
        <w:t>Msg3</w:t>
      </w:r>
      <w:r w:rsidRPr="00137177">
        <w:rPr>
          <w:noProof/>
        </w:rPr>
        <w:t xml:space="preserve"> buffer.</w:t>
      </w:r>
    </w:p>
    <w:p w14:paraId="3F58E0A5" w14:textId="77777777" w:rsidR="002F4A33" w:rsidRPr="00137177" w:rsidRDefault="002F4A33" w:rsidP="002F4A33">
      <w:pPr>
        <w:pStyle w:val="B4"/>
        <w:rPr>
          <w:noProof/>
        </w:rPr>
      </w:pPr>
      <w:r w:rsidRPr="00137177">
        <w:rPr>
          <w:noProof/>
        </w:rPr>
        <w:t>-</w:t>
      </w:r>
      <w:r w:rsidRPr="00137177">
        <w:rPr>
          <w:noProof/>
        </w:rPr>
        <w:tab/>
        <w:t xml:space="preserve">else if the uplink grant is a configured grant with </w:t>
      </w:r>
      <w:r w:rsidRPr="00137177">
        <w:rPr>
          <w:i/>
          <w:noProof/>
        </w:rPr>
        <w:t>totalNumberPUSCH-SPS-STTI-UL-Repetitions</w:t>
      </w:r>
      <w:r w:rsidRPr="00137177">
        <w:rPr>
          <w:noProof/>
        </w:rPr>
        <w:t xml:space="preserve"> or </w:t>
      </w:r>
      <w:r w:rsidRPr="00137177">
        <w:rPr>
          <w:i/>
          <w:noProof/>
        </w:rPr>
        <w:t>totalNumberPUSCH-SPS-UL-Repetitions</w:t>
      </w:r>
      <w:r w:rsidRPr="00137177">
        <w:rPr>
          <w:noProof/>
        </w:rPr>
        <w:t xml:space="preserve"> and if a retransmission within a bundle is triggered for another configured grant with </w:t>
      </w:r>
      <w:r w:rsidRPr="00137177">
        <w:rPr>
          <w:i/>
          <w:noProof/>
        </w:rPr>
        <w:t>totalNumberPUSCH-SPS-STTI-UL-Repetitions</w:t>
      </w:r>
      <w:r w:rsidRPr="00137177">
        <w:rPr>
          <w:noProof/>
        </w:rPr>
        <w:t xml:space="preserve"> or </w:t>
      </w:r>
      <w:r w:rsidRPr="00137177">
        <w:rPr>
          <w:i/>
          <w:noProof/>
        </w:rPr>
        <w:t>totalNumberPUSCH-SPS-UL-Repetitions</w:t>
      </w:r>
      <w:r w:rsidRPr="00137177">
        <w:rPr>
          <w:noProof/>
        </w:rPr>
        <w:t xml:space="preserve"> in this TTI:</w:t>
      </w:r>
    </w:p>
    <w:p w14:paraId="4FAEFAE6" w14:textId="77777777" w:rsidR="00573125" w:rsidRPr="00137177" w:rsidRDefault="002F4A33" w:rsidP="002F4A33">
      <w:pPr>
        <w:pStyle w:val="B5"/>
        <w:rPr>
          <w:noProof/>
        </w:rPr>
      </w:pPr>
      <w:r w:rsidRPr="00137177">
        <w:rPr>
          <w:noProof/>
        </w:rPr>
        <w:t>-</w:t>
      </w:r>
      <w:r w:rsidRPr="00137177">
        <w:rPr>
          <w:noProof/>
        </w:rPr>
        <w:tab/>
        <w:t>ignore the uplink grant.</w:t>
      </w:r>
    </w:p>
    <w:p w14:paraId="06DC250C" w14:textId="77777777" w:rsidR="00573125" w:rsidRPr="00137177" w:rsidRDefault="00573125" w:rsidP="00573125">
      <w:pPr>
        <w:pStyle w:val="B4"/>
        <w:rPr>
          <w:noProof/>
        </w:rPr>
      </w:pPr>
      <w:r w:rsidRPr="00137177">
        <w:rPr>
          <w:noProof/>
        </w:rPr>
        <w:t>-</w:t>
      </w:r>
      <w:r w:rsidRPr="00137177">
        <w:rPr>
          <w:noProof/>
        </w:rPr>
        <w:tab/>
        <w:t>else if</w:t>
      </w:r>
      <w:r w:rsidRPr="00137177">
        <w:t xml:space="preserve"> </w:t>
      </w:r>
      <w:r w:rsidRPr="00137177">
        <w:rPr>
          <w:noProof/>
        </w:rPr>
        <w:t xml:space="preserve">the MAC entity is configured with </w:t>
      </w:r>
      <w:proofErr w:type="spellStart"/>
      <w:r w:rsidRPr="00137177">
        <w:rPr>
          <w:i/>
        </w:rPr>
        <w:t>semiPersistSchedIntervalUL</w:t>
      </w:r>
      <w:proofErr w:type="spellEnd"/>
      <w:r w:rsidRPr="00137177">
        <w:rPr>
          <w:noProof/>
        </w:rPr>
        <w:t xml:space="preserve"> shorter than 10 subframes and if the </w:t>
      </w:r>
      <w:r w:rsidRPr="00137177">
        <w:rPr>
          <w:noProof/>
          <w:lang w:eastAsia="zh-CN"/>
        </w:rPr>
        <w:t>uplink grant is a configured grant</w:t>
      </w:r>
      <w:r w:rsidRPr="00137177">
        <w:rPr>
          <w:noProof/>
        </w:rPr>
        <w:t>, and</w:t>
      </w:r>
      <w:r w:rsidRPr="00137177">
        <w:rPr>
          <w:noProof/>
          <w:lang w:eastAsia="zh-CN"/>
        </w:rPr>
        <w:t xml:space="preserve"> </w:t>
      </w:r>
      <w:r w:rsidRPr="00137177">
        <w:rPr>
          <w:noProof/>
        </w:rPr>
        <w:t>if the HARQ buffer of the identified HARQ process is not empty, and if HARQ_FEEDBACK of the identified HARQ process is NACK</w:t>
      </w:r>
      <w:r w:rsidR="002044D1" w:rsidRPr="00137177">
        <w:rPr>
          <w:noProof/>
        </w:rPr>
        <w:t>; or if</w:t>
      </w:r>
      <w:r w:rsidR="002044D1" w:rsidRPr="00137177">
        <w:t xml:space="preserve"> </w:t>
      </w:r>
      <w:r w:rsidR="002044D1" w:rsidRPr="00137177">
        <w:rPr>
          <w:noProof/>
        </w:rPr>
        <w:t xml:space="preserve">the MAC entity is configured with </w:t>
      </w:r>
      <w:r w:rsidR="002044D1" w:rsidRPr="00137177">
        <w:rPr>
          <w:i/>
          <w:noProof/>
        </w:rPr>
        <w:t>ul-SchedInterval</w:t>
      </w:r>
      <w:r w:rsidR="002044D1" w:rsidRPr="00137177">
        <w:rPr>
          <w:noProof/>
        </w:rPr>
        <w:t xml:space="preserve"> shorter than 10 subframes and if the </w:t>
      </w:r>
      <w:r w:rsidR="002044D1" w:rsidRPr="00137177">
        <w:rPr>
          <w:noProof/>
          <w:lang w:eastAsia="zh-CN"/>
        </w:rPr>
        <w:t>uplink grant is a preallocated uplink grant</w:t>
      </w:r>
      <w:r w:rsidR="002044D1" w:rsidRPr="00137177">
        <w:rPr>
          <w:noProof/>
        </w:rPr>
        <w:t>, and</w:t>
      </w:r>
      <w:r w:rsidR="002044D1" w:rsidRPr="00137177">
        <w:rPr>
          <w:noProof/>
          <w:lang w:eastAsia="zh-CN"/>
        </w:rPr>
        <w:t xml:space="preserve"> </w:t>
      </w:r>
      <w:r w:rsidR="002044D1" w:rsidRPr="00137177">
        <w:rPr>
          <w:noProof/>
        </w:rPr>
        <w:t>if the HARQ buffer of the identified HARQ process is not empty, and if HARQ_FEEDBACK of the identified HARQ process is NACK:</w:t>
      </w:r>
    </w:p>
    <w:p w14:paraId="4685E885" w14:textId="77777777" w:rsidR="00ED2C6E" w:rsidRPr="00137177" w:rsidRDefault="00573125" w:rsidP="00573125">
      <w:pPr>
        <w:pStyle w:val="B5"/>
        <w:rPr>
          <w:noProof/>
        </w:rPr>
      </w:pPr>
      <w:r w:rsidRPr="00137177">
        <w:rPr>
          <w:noProof/>
        </w:rPr>
        <w:t>-</w:t>
      </w:r>
      <w:r w:rsidRPr="00137177">
        <w:rPr>
          <w:noProof/>
        </w:rPr>
        <w:tab/>
        <w:t xml:space="preserve">instruct the </w:t>
      </w:r>
      <w:r w:rsidRPr="00137177">
        <w:rPr>
          <w:noProof/>
          <w:lang w:eastAsia="zh-CN"/>
        </w:rPr>
        <w:t>identified</w:t>
      </w:r>
      <w:r w:rsidRPr="00137177">
        <w:rPr>
          <w:noProof/>
        </w:rPr>
        <w:t xml:space="preserve"> HARQ process to generate a non-adaptive retransmission.</w:t>
      </w:r>
    </w:p>
    <w:p w14:paraId="1A3601C6" w14:textId="77777777" w:rsidR="00ED2C6E" w:rsidRPr="00137177" w:rsidRDefault="00ED2C6E" w:rsidP="00707196">
      <w:pPr>
        <w:pStyle w:val="B4"/>
        <w:rPr>
          <w:noProof/>
        </w:rPr>
      </w:pPr>
      <w:r w:rsidRPr="00137177">
        <w:rPr>
          <w:noProof/>
        </w:rPr>
        <w:t>-</w:t>
      </w:r>
      <w:r w:rsidRPr="00137177">
        <w:rPr>
          <w:noProof/>
        </w:rPr>
        <w:tab/>
        <w:t>else:</w:t>
      </w:r>
    </w:p>
    <w:p w14:paraId="24EEB909" w14:textId="77777777" w:rsidR="00BE2995" w:rsidRPr="00137177" w:rsidRDefault="00BE2995" w:rsidP="00BE2995">
      <w:pPr>
        <w:pStyle w:val="B5"/>
        <w:rPr>
          <w:noProof/>
        </w:rPr>
      </w:pPr>
      <w:r w:rsidRPr="00137177">
        <w:rPr>
          <w:noProof/>
        </w:rPr>
        <w:t>-</w:t>
      </w:r>
      <w:r w:rsidRPr="00137177">
        <w:rPr>
          <w:noProof/>
        </w:rPr>
        <w:tab/>
      </w:r>
      <w:r w:rsidRPr="00137177">
        <w:rPr>
          <w:rFonts w:eastAsia="Malgun Gothic"/>
          <w:noProof/>
        </w:rPr>
        <w:t xml:space="preserve">if the </w:t>
      </w:r>
      <w:r w:rsidRPr="00137177">
        <w:rPr>
          <w:rFonts w:eastAsia="Malgun Gothic"/>
        </w:rPr>
        <w:t>UL HARQ operation is synchronous</w:t>
      </w:r>
      <w:r w:rsidRPr="00137177">
        <w:rPr>
          <w:noProof/>
        </w:rPr>
        <w:t xml:space="preserve">, and the uplink grant is </w:t>
      </w:r>
      <w:r w:rsidRPr="00137177">
        <w:rPr>
          <w:noProof/>
          <w:lang w:eastAsia="zh-CN"/>
        </w:rPr>
        <w:t>a preallocated uplink grant</w:t>
      </w:r>
      <w:r w:rsidRPr="00137177">
        <w:rPr>
          <w:noProof/>
        </w:rPr>
        <w:t>, and a MAC PDU has previously been obtained from the "Multiplexing and assembly" entity during this handover attempt:</w:t>
      </w:r>
    </w:p>
    <w:p w14:paraId="753D5945" w14:textId="77777777" w:rsidR="00BE2995" w:rsidRPr="00137177" w:rsidRDefault="00BE2995" w:rsidP="00BE2995">
      <w:pPr>
        <w:pStyle w:val="B6"/>
        <w:rPr>
          <w:noProof/>
        </w:rPr>
      </w:pPr>
      <w:r w:rsidRPr="00137177">
        <w:rPr>
          <w:noProof/>
        </w:rPr>
        <w:t>-</w:t>
      </w:r>
      <w:r w:rsidRPr="00137177">
        <w:rPr>
          <w:noProof/>
        </w:rPr>
        <w:tab/>
        <w:t>ignore the uplink grant;</w:t>
      </w:r>
    </w:p>
    <w:p w14:paraId="4D96A573" w14:textId="77777777" w:rsidR="00BE2995" w:rsidRPr="00137177" w:rsidRDefault="00BE2995" w:rsidP="00BE2995">
      <w:pPr>
        <w:pStyle w:val="B5"/>
        <w:rPr>
          <w:noProof/>
        </w:rPr>
      </w:pPr>
      <w:r w:rsidRPr="00137177">
        <w:t>-</w:t>
      </w:r>
      <w:r w:rsidRPr="00137177">
        <w:tab/>
        <w:t>else:</w:t>
      </w:r>
    </w:p>
    <w:p w14:paraId="27561082" w14:textId="77777777" w:rsidR="00573125" w:rsidRPr="00137177" w:rsidRDefault="00ED2C6E" w:rsidP="003274E6">
      <w:pPr>
        <w:pStyle w:val="B6"/>
        <w:rPr>
          <w:noProof/>
        </w:rPr>
      </w:pPr>
      <w:r w:rsidRPr="00137177">
        <w:rPr>
          <w:noProof/>
        </w:rPr>
        <w:t>-</w:t>
      </w:r>
      <w:r w:rsidRPr="00137177">
        <w:rPr>
          <w:noProof/>
        </w:rPr>
        <w:tab/>
        <w:t>obtain the MAC PDU to transmit from the "Multiplexing and assembly" entity</w:t>
      </w:r>
      <w:r w:rsidR="00573125" w:rsidRPr="00137177">
        <w:rPr>
          <w:noProof/>
        </w:rPr>
        <w:t>, if any</w:t>
      </w:r>
      <w:r w:rsidRPr="00137177">
        <w:rPr>
          <w:noProof/>
        </w:rPr>
        <w:t>;</w:t>
      </w:r>
    </w:p>
    <w:p w14:paraId="2BC41C00" w14:textId="77777777" w:rsidR="00ED2C6E" w:rsidRPr="00137177" w:rsidRDefault="00573125" w:rsidP="000A5B1F">
      <w:pPr>
        <w:pStyle w:val="B4"/>
        <w:rPr>
          <w:noProof/>
        </w:rPr>
      </w:pPr>
      <w:r w:rsidRPr="00137177">
        <w:rPr>
          <w:noProof/>
          <w:lang w:eastAsia="zh-CN"/>
        </w:rPr>
        <w:t>-</w:t>
      </w:r>
      <w:r w:rsidRPr="00137177">
        <w:rPr>
          <w:noProof/>
          <w:lang w:eastAsia="zh-CN"/>
        </w:rPr>
        <w:tab/>
        <w:t>if a MAC PDU to transmit has been obtained:</w:t>
      </w:r>
    </w:p>
    <w:p w14:paraId="1D72FE80" w14:textId="77777777" w:rsidR="00263F82" w:rsidRPr="00137177" w:rsidRDefault="00263F82" w:rsidP="000A5B1F">
      <w:pPr>
        <w:pStyle w:val="B5"/>
      </w:pPr>
      <w:r w:rsidRPr="00137177">
        <w:lastRenderedPageBreak/>
        <w:t>-</w:t>
      </w:r>
      <w:r w:rsidRPr="00137177">
        <w:tab/>
        <w:t>deliver the MAC PDU and the uplink grant and the HARQ information to the identified HARQ process;</w:t>
      </w:r>
    </w:p>
    <w:p w14:paraId="5F9A2773" w14:textId="77777777" w:rsidR="00263F82" w:rsidRPr="00137177" w:rsidRDefault="00263F82" w:rsidP="000A5B1F">
      <w:pPr>
        <w:pStyle w:val="B5"/>
      </w:pPr>
      <w:r w:rsidRPr="00137177">
        <w:t>-</w:t>
      </w:r>
      <w:r w:rsidRPr="00137177">
        <w:tab/>
        <w:t>instruct the identified HARQ process to trigger a new transmission.</w:t>
      </w:r>
    </w:p>
    <w:p w14:paraId="37E85466" w14:textId="77777777" w:rsidR="00C57775" w:rsidRPr="00137177" w:rsidRDefault="00C57775" w:rsidP="00C57775">
      <w:pPr>
        <w:pStyle w:val="B4"/>
      </w:pPr>
      <w:r w:rsidRPr="00137177">
        <w:t>-</w:t>
      </w:r>
      <w:r w:rsidRPr="00137177">
        <w:tab/>
        <w:t>else:</w:t>
      </w:r>
    </w:p>
    <w:p w14:paraId="66FA9CED" w14:textId="77777777" w:rsidR="00C57775" w:rsidRPr="00137177" w:rsidRDefault="00C57775" w:rsidP="00C57775">
      <w:pPr>
        <w:pStyle w:val="B5"/>
      </w:pPr>
      <w:r w:rsidRPr="00137177">
        <w:t>-</w:t>
      </w:r>
      <w:r w:rsidRPr="00137177">
        <w:tab/>
        <w:t>flush the HARQ buffer of the identified HARQ process.</w:t>
      </w:r>
    </w:p>
    <w:p w14:paraId="37632210" w14:textId="77777777" w:rsidR="00AD562B" w:rsidRPr="00137177" w:rsidRDefault="00ED2C6E" w:rsidP="00AD562B">
      <w:pPr>
        <w:pStyle w:val="B3"/>
        <w:rPr>
          <w:noProof/>
        </w:rPr>
      </w:pPr>
      <w:r w:rsidRPr="00137177">
        <w:rPr>
          <w:noProof/>
        </w:rPr>
        <w:t>-</w:t>
      </w:r>
      <w:r w:rsidRPr="00137177">
        <w:rPr>
          <w:noProof/>
        </w:rPr>
        <w:tab/>
        <w:t>else:</w:t>
      </w:r>
    </w:p>
    <w:p w14:paraId="711EA437" w14:textId="77777777" w:rsidR="000C2D23" w:rsidRPr="00137177" w:rsidRDefault="00AD562B" w:rsidP="000C2D23">
      <w:pPr>
        <w:pStyle w:val="B4"/>
        <w:rPr>
          <w:noProof/>
        </w:rPr>
      </w:pPr>
      <w:r w:rsidRPr="00137177">
        <w:rPr>
          <w:noProof/>
        </w:rPr>
        <w:t>-</w:t>
      </w:r>
      <w:r w:rsidRPr="00137177">
        <w:rPr>
          <w:noProof/>
        </w:rPr>
        <w:tab/>
        <w:t xml:space="preserve">if the MAC entity is configured with </w:t>
      </w:r>
      <w:r w:rsidRPr="00137177">
        <w:rPr>
          <w:i/>
          <w:noProof/>
        </w:rPr>
        <w:t>skipUplinkTxSPS</w:t>
      </w:r>
      <w:r w:rsidRPr="00137177">
        <w:rPr>
          <w:noProof/>
        </w:rPr>
        <w:t xml:space="preserve"> and if the uplink grant received on PDCCH was addressed to the Semi-Persistent</w:t>
      </w:r>
      <w:r w:rsidR="001E1C7A" w:rsidRPr="00137177">
        <w:rPr>
          <w:noProof/>
        </w:rPr>
        <w:t xml:space="preserve"> </w:t>
      </w:r>
      <w:r w:rsidRPr="00137177">
        <w:rPr>
          <w:noProof/>
        </w:rPr>
        <w:t xml:space="preserve">Scheduling C-RNTI </w:t>
      </w:r>
      <w:r w:rsidR="007879AF" w:rsidRPr="00137177">
        <w:rPr>
          <w:noProof/>
        </w:rPr>
        <w:t xml:space="preserve">or to the UL Semi-Persistent Scheduling V-RNTI </w:t>
      </w:r>
      <w:r w:rsidRPr="00137177">
        <w:rPr>
          <w:noProof/>
        </w:rPr>
        <w:t>and if the HARQ buffer of the identified process is empty</w:t>
      </w:r>
      <w:r w:rsidR="000C2D23" w:rsidRPr="00137177">
        <w:rPr>
          <w:noProof/>
        </w:rPr>
        <w:t>; or</w:t>
      </w:r>
    </w:p>
    <w:p w14:paraId="3F8EBB1B" w14:textId="77777777" w:rsidR="000C2D23" w:rsidRPr="00137177" w:rsidRDefault="000C2D23" w:rsidP="000C2D23">
      <w:pPr>
        <w:pStyle w:val="B4"/>
        <w:rPr>
          <w:noProof/>
        </w:rPr>
      </w:pPr>
      <w:r w:rsidRPr="00137177">
        <w:rPr>
          <w:noProof/>
        </w:rPr>
        <w:t>-</w:t>
      </w:r>
      <w:r w:rsidRPr="00137177">
        <w:rPr>
          <w:noProof/>
        </w:rPr>
        <w:tab/>
        <w:t xml:space="preserve">if UL HARQ operation is autonomous for the </w:t>
      </w:r>
      <w:r w:rsidRPr="00137177">
        <w:t>identified HARQ process</w:t>
      </w:r>
      <w:r w:rsidRPr="00137177">
        <w:rPr>
          <w:noProof/>
        </w:rPr>
        <w:t xml:space="preserve"> and if the uplink grant is a configured UL grant and if the HARQ buffer of the identified process is empty; or</w:t>
      </w:r>
    </w:p>
    <w:p w14:paraId="61ACCEA7" w14:textId="77777777" w:rsidR="00AD562B" w:rsidRPr="00137177" w:rsidRDefault="000C2D23" w:rsidP="00AD562B">
      <w:pPr>
        <w:pStyle w:val="B4"/>
        <w:rPr>
          <w:noProof/>
        </w:rPr>
      </w:pPr>
      <w:r w:rsidRPr="00137177">
        <w:rPr>
          <w:noProof/>
        </w:rPr>
        <w:t>-</w:t>
      </w:r>
      <w:r w:rsidRPr="00137177">
        <w:rPr>
          <w:noProof/>
        </w:rPr>
        <w:tab/>
        <w:t>if the previous uplink grant delivered to the HARQ entity for the same HARQ process was a configured uplink grant for which the UL HARQ operation was autonomous,</w:t>
      </w:r>
      <w:r w:rsidRPr="00137177">
        <w:t xml:space="preserve"> and if the corresponding UL grant size was different from the UL grant size indicated by the uplink grant for this TTI</w:t>
      </w:r>
      <w:r w:rsidR="00AD562B" w:rsidRPr="00137177">
        <w:rPr>
          <w:noProof/>
        </w:rPr>
        <w:t>:</w:t>
      </w:r>
    </w:p>
    <w:p w14:paraId="3D80C053" w14:textId="77777777" w:rsidR="00AD562B" w:rsidRPr="00137177" w:rsidRDefault="00AD562B" w:rsidP="00AD562B">
      <w:pPr>
        <w:pStyle w:val="B5"/>
        <w:rPr>
          <w:noProof/>
        </w:rPr>
      </w:pPr>
      <w:r w:rsidRPr="00137177">
        <w:rPr>
          <w:noProof/>
        </w:rPr>
        <w:t>-</w:t>
      </w:r>
      <w:r w:rsidRPr="00137177">
        <w:rPr>
          <w:noProof/>
        </w:rPr>
        <w:tab/>
        <w:t>ignore the uplink grant;</w:t>
      </w:r>
    </w:p>
    <w:p w14:paraId="0F5EF9F6" w14:textId="77777777" w:rsidR="00ED2C6E" w:rsidRPr="00137177" w:rsidRDefault="00AD562B" w:rsidP="00AD562B">
      <w:pPr>
        <w:pStyle w:val="B4"/>
        <w:rPr>
          <w:noProof/>
        </w:rPr>
      </w:pPr>
      <w:r w:rsidRPr="00137177">
        <w:rPr>
          <w:noProof/>
        </w:rPr>
        <w:t>-</w:t>
      </w:r>
      <w:r w:rsidRPr="00137177">
        <w:rPr>
          <w:noProof/>
        </w:rPr>
        <w:tab/>
        <w:t>else:</w:t>
      </w:r>
    </w:p>
    <w:p w14:paraId="49A8029F" w14:textId="77777777" w:rsidR="00263F82" w:rsidRPr="00137177" w:rsidRDefault="00263F82" w:rsidP="00CC77B5">
      <w:pPr>
        <w:pStyle w:val="B5"/>
        <w:rPr>
          <w:noProof/>
        </w:rPr>
      </w:pPr>
      <w:r w:rsidRPr="00137177">
        <w:rPr>
          <w:noProof/>
        </w:rPr>
        <w:t>-</w:t>
      </w:r>
      <w:r w:rsidRPr="00137177">
        <w:rPr>
          <w:noProof/>
        </w:rPr>
        <w:tab/>
        <w:t>deliver the uplink grant and the HARQ information (redundancy version) to the identified HARQ process;</w:t>
      </w:r>
    </w:p>
    <w:p w14:paraId="4D7966B3" w14:textId="77777777" w:rsidR="000C2D23" w:rsidRPr="00137177" w:rsidRDefault="000C2D23" w:rsidP="000C2D23">
      <w:pPr>
        <w:pStyle w:val="B5"/>
        <w:rPr>
          <w:noProof/>
        </w:rPr>
      </w:pPr>
      <w:r w:rsidRPr="00137177">
        <w:rPr>
          <w:noProof/>
        </w:rPr>
        <w:t>-</w:t>
      </w:r>
      <w:r w:rsidRPr="00137177">
        <w:rPr>
          <w:noProof/>
        </w:rPr>
        <w:tab/>
        <w:t>if UL HARQ operation is autonomous for the identified HARQ process and if the uplink grant is a configured UL grant:</w:t>
      </w:r>
    </w:p>
    <w:p w14:paraId="4565D22B" w14:textId="77777777" w:rsidR="000C2D23" w:rsidRPr="00137177" w:rsidRDefault="000C2D23" w:rsidP="000C2D23">
      <w:pPr>
        <w:pStyle w:val="B6"/>
        <w:rPr>
          <w:noProof/>
        </w:rPr>
      </w:pPr>
      <w:r w:rsidRPr="00137177">
        <w:rPr>
          <w:noProof/>
        </w:rPr>
        <w:t>-</w:t>
      </w:r>
      <w:r w:rsidRPr="00137177">
        <w:rPr>
          <w:noProof/>
        </w:rPr>
        <w:tab/>
        <w:t>instruct the identified HARQ process to generate a non adaptive retransmission.</w:t>
      </w:r>
    </w:p>
    <w:p w14:paraId="6E3CA019" w14:textId="77777777" w:rsidR="000C2D23" w:rsidRPr="00137177" w:rsidRDefault="000C2D23" w:rsidP="000C2D23">
      <w:pPr>
        <w:pStyle w:val="B5"/>
        <w:rPr>
          <w:noProof/>
        </w:rPr>
      </w:pPr>
      <w:r w:rsidRPr="00137177">
        <w:rPr>
          <w:noProof/>
        </w:rPr>
        <w:t>-</w:t>
      </w:r>
      <w:r w:rsidRPr="00137177">
        <w:rPr>
          <w:noProof/>
        </w:rPr>
        <w:tab/>
        <w:t>else:</w:t>
      </w:r>
    </w:p>
    <w:p w14:paraId="26D6CF2D" w14:textId="77777777" w:rsidR="00ED2C6E" w:rsidRPr="00137177" w:rsidRDefault="00ED2C6E" w:rsidP="000C2D23">
      <w:pPr>
        <w:pStyle w:val="B6"/>
        <w:rPr>
          <w:noProof/>
        </w:rPr>
      </w:pPr>
      <w:r w:rsidRPr="00137177">
        <w:rPr>
          <w:noProof/>
        </w:rPr>
        <w:t>-</w:t>
      </w:r>
      <w:r w:rsidRPr="00137177">
        <w:rPr>
          <w:noProof/>
        </w:rPr>
        <w:tab/>
        <w:t xml:space="preserve">instruct the </w:t>
      </w:r>
      <w:r w:rsidR="00FC21E8" w:rsidRPr="00137177">
        <w:rPr>
          <w:noProof/>
        </w:rPr>
        <w:t xml:space="preserve">identified </w:t>
      </w:r>
      <w:r w:rsidRPr="00137177">
        <w:rPr>
          <w:noProof/>
        </w:rPr>
        <w:t>HARQ process to generate an adaptive retransmission.</w:t>
      </w:r>
    </w:p>
    <w:p w14:paraId="19D6C100" w14:textId="77777777" w:rsidR="00ED2C6E" w:rsidRPr="00137177" w:rsidRDefault="00ED2C6E" w:rsidP="00707196">
      <w:pPr>
        <w:pStyle w:val="B2"/>
        <w:rPr>
          <w:noProof/>
        </w:rPr>
      </w:pPr>
      <w:r w:rsidRPr="00137177">
        <w:rPr>
          <w:noProof/>
        </w:rPr>
        <w:t>-</w:t>
      </w:r>
      <w:r w:rsidRPr="00137177">
        <w:rPr>
          <w:noProof/>
        </w:rPr>
        <w:tab/>
        <w:t>else, if the HARQ buffer of th</w:t>
      </w:r>
      <w:r w:rsidR="00CF0607" w:rsidRPr="00137177">
        <w:rPr>
          <w:noProof/>
        </w:rPr>
        <w:t>is</w:t>
      </w:r>
      <w:r w:rsidRPr="00137177">
        <w:rPr>
          <w:noProof/>
        </w:rPr>
        <w:t xml:space="preserve"> HARQ process is not empty:</w:t>
      </w:r>
    </w:p>
    <w:p w14:paraId="5EB6D3B2" w14:textId="77777777" w:rsidR="001201FD" w:rsidRPr="00137177" w:rsidRDefault="00ED2C6E" w:rsidP="00707196">
      <w:pPr>
        <w:pStyle w:val="B3"/>
        <w:rPr>
          <w:noProof/>
        </w:rPr>
      </w:pPr>
      <w:r w:rsidRPr="00137177">
        <w:rPr>
          <w:noProof/>
        </w:rPr>
        <w:t>-</w:t>
      </w:r>
      <w:r w:rsidRPr="00137177">
        <w:rPr>
          <w:noProof/>
        </w:rPr>
        <w:tab/>
        <w:t xml:space="preserve">instruct the </w:t>
      </w:r>
      <w:r w:rsidR="00FC21E8" w:rsidRPr="00137177">
        <w:rPr>
          <w:noProof/>
        </w:rPr>
        <w:t xml:space="preserve">identified </w:t>
      </w:r>
      <w:r w:rsidRPr="00137177">
        <w:rPr>
          <w:noProof/>
        </w:rPr>
        <w:t>HARQ process to generate a non-adaptive retransmission</w:t>
      </w:r>
      <w:r w:rsidR="001201FD" w:rsidRPr="00137177">
        <w:rPr>
          <w:noProof/>
        </w:rPr>
        <w:t>;</w:t>
      </w:r>
    </w:p>
    <w:p w14:paraId="26E4446F" w14:textId="77777777" w:rsidR="001201FD" w:rsidRPr="00137177" w:rsidRDefault="001201FD" w:rsidP="001201FD">
      <w:pPr>
        <w:pStyle w:val="B3"/>
        <w:rPr>
          <w:noProof/>
        </w:rPr>
      </w:pPr>
      <w:r w:rsidRPr="00137177">
        <w:rPr>
          <w:noProof/>
        </w:rPr>
        <w:t>-</w:t>
      </w:r>
      <w:r w:rsidRPr="00137177">
        <w:rPr>
          <w:noProof/>
        </w:rPr>
        <w:tab/>
        <w:t>if the non-adaptive retransmission collides with a transmission of another HARQ process scheduled using Short Processing Time:</w:t>
      </w:r>
    </w:p>
    <w:p w14:paraId="1E2217F7" w14:textId="77777777" w:rsidR="00ED2C6E" w:rsidRPr="00137177" w:rsidRDefault="001201FD" w:rsidP="001201FD">
      <w:pPr>
        <w:pStyle w:val="B4"/>
        <w:rPr>
          <w:noProof/>
        </w:rPr>
      </w:pPr>
      <w:r w:rsidRPr="00137177">
        <w:rPr>
          <w:noProof/>
        </w:rPr>
        <w:t>-</w:t>
      </w:r>
      <w:r w:rsidRPr="00137177">
        <w:rPr>
          <w:noProof/>
        </w:rPr>
        <w:tab/>
        <w:t>instruct the identified HARQ process to generate a positive acknowledgement (ACK) of the data in the corresponding TB</w:t>
      </w:r>
      <w:r w:rsidR="00ED2C6E" w:rsidRPr="00137177">
        <w:rPr>
          <w:noProof/>
        </w:rPr>
        <w:t>.</w:t>
      </w:r>
    </w:p>
    <w:p w14:paraId="7F2B2577" w14:textId="096118BB" w:rsidR="0088766E" w:rsidRDefault="00FC21E8" w:rsidP="0088766E">
      <w:pPr>
        <w:rPr>
          <w:noProof/>
        </w:rPr>
      </w:pPr>
      <w:r w:rsidRPr="00137177">
        <w:rPr>
          <w:noProof/>
        </w:rPr>
        <w:t xml:space="preserve">When determining if NDI has been </w:t>
      </w:r>
      <w:r w:rsidR="00B04152" w:rsidRPr="00137177">
        <w:rPr>
          <w:noProof/>
        </w:rPr>
        <w:t xml:space="preserve">toggled </w:t>
      </w:r>
      <w:r w:rsidRPr="00137177">
        <w:rPr>
          <w:noProof/>
        </w:rPr>
        <w:t xml:space="preserve">compared to the value in the previous transmission </w:t>
      </w:r>
      <w:r w:rsidR="00CA2455" w:rsidRPr="00137177">
        <w:rPr>
          <w:noProof/>
        </w:rPr>
        <w:t>the MAC entity</w:t>
      </w:r>
      <w:r w:rsidRPr="00137177">
        <w:rPr>
          <w:noProof/>
        </w:rPr>
        <w:t xml:space="preserve"> shall ignore NDI received in all uplink grants on PDCCH for its Temporary C-RNTI</w:t>
      </w:r>
      <w:ins w:id="41" w:author="RAN2#109bis" w:date="2020-05-11T15:28:00Z">
        <w:r w:rsidR="00B06585">
          <w:rPr>
            <w:noProof/>
          </w:rPr>
          <w:t xml:space="preserve"> and PUR-RNTI</w:t>
        </w:r>
      </w:ins>
      <w:r w:rsidRPr="00137177">
        <w:rPr>
          <w:noProof/>
        </w:rPr>
        <w:t>.</w:t>
      </w:r>
      <w:bookmarkStart w:id="42" w:name="_Toc29242975"/>
      <w:bookmarkStart w:id="43" w:name="_Toc37256232"/>
      <w:bookmarkStart w:id="44" w:name="_Toc37256386"/>
      <w:bookmarkStart w:id="45" w:name="_Hlk34724908"/>
    </w:p>
    <w:p w14:paraId="34793C48" w14:textId="6606EFD5" w:rsidR="0088766E" w:rsidRPr="0088766E" w:rsidRDefault="0088766E" w:rsidP="0088766E">
      <w:pPr>
        <w:pStyle w:val="Change"/>
        <w:rPr>
          <w:rFonts w:eastAsiaTheme="minorHAnsi"/>
        </w:rPr>
      </w:pPr>
      <w:r>
        <w:rPr>
          <w:rFonts w:eastAsiaTheme="minorHAnsi"/>
        </w:rPr>
        <w:t>Next</w:t>
      </w:r>
      <w:r w:rsidRPr="004469EC">
        <w:rPr>
          <w:rFonts w:eastAsiaTheme="minorHAnsi"/>
        </w:rPr>
        <w:t xml:space="preserve"> Change</w:t>
      </w:r>
    </w:p>
    <w:p w14:paraId="43277AAB" w14:textId="1D4D2B0C" w:rsidR="00FC348B" w:rsidRPr="00137177" w:rsidRDefault="00FC348B" w:rsidP="00FC348B">
      <w:pPr>
        <w:pStyle w:val="Heading3"/>
        <w:rPr>
          <w:noProof/>
        </w:rPr>
      </w:pPr>
      <w:r w:rsidRPr="00137177">
        <w:rPr>
          <w:noProof/>
        </w:rPr>
        <w:t>5.4.7</w:t>
      </w:r>
      <w:r w:rsidRPr="00137177">
        <w:rPr>
          <w:noProof/>
        </w:rPr>
        <w:tab/>
        <w:t>Preconfigured Uplink Resource</w:t>
      </w:r>
      <w:bookmarkEnd w:id="43"/>
      <w:bookmarkEnd w:id="44"/>
    </w:p>
    <w:p w14:paraId="5C99D8EC" w14:textId="77777777" w:rsidR="00FC348B" w:rsidRPr="00137177" w:rsidRDefault="00FC348B" w:rsidP="00FC348B">
      <w:pPr>
        <w:pStyle w:val="Heading4"/>
        <w:rPr>
          <w:noProof/>
        </w:rPr>
      </w:pPr>
      <w:bookmarkStart w:id="46" w:name="_Toc37256233"/>
      <w:bookmarkStart w:id="47" w:name="_Toc37256387"/>
      <w:r w:rsidRPr="00137177">
        <w:rPr>
          <w:noProof/>
        </w:rPr>
        <w:t>5.4.7.1</w:t>
      </w:r>
      <w:r w:rsidRPr="00137177">
        <w:rPr>
          <w:noProof/>
        </w:rPr>
        <w:tab/>
        <w:t>Transmission using PUR</w:t>
      </w:r>
      <w:bookmarkEnd w:id="46"/>
      <w:bookmarkEnd w:id="47"/>
    </w:p>
    <w:p w14:paraId="1523B7AB" w14:textId="33C60837" w:rsidR="00FC348B" w:rsidDel="00C16191" w:rsidRDefault="00FC348B" w:rsidP="00FC348B">
      <w:pPr>
        <w:rPr>
          <w:del w:id="48" w:author="RAN2#110" w:date="2020-06-11T10:35:00Z"/>
          <w:noProof/>
        </w:rPr>
      </w:pPr>
      <w:commentRangeStart w:id="49"/>
      <w:del w:id="50" w:author="RAN2#110" w:date="2020-06-11T10:35:00Z">
        <w:r w:rsidRPr="00137177" w:rsidDel="00C16191">
          <w:rPr>
            <w:noProof/>
          </w:rPr>
          <w:delText xml:space="preserve">Preconfigured Uplink Resource may be configured by upper layers for </w:delText>
        </w:r>
        <w:r w:rsidRPr="00137177" w:rsidDel="00C16191">
          <w:rPr>
            <w:iCs/>
            <w:noProof/>
          </w:rPr>
          <w:delText>a UE in enhanced coverage or a BL UE</w:delText>
        </w:r>
        <w:r w:rsidR="00CB193B" w:rsidRPr="00137177" w:rsidDel="00C16191">
          <w:rPr>
            <w:iCs/>
            <w:noProof/>
          </w:rPr>
          <w:delText xml:space="preserve"> or a</w:delText>
        </w:r>
        <w:r w:rsidR="0066446A" w:rsidRPr="00137177" w:rsidDel="00C16191">
          <w:rPr>
            <w:iCs/>
            <w:noProof/>
          </w:rPr>
          <w:delText>n</w:delText>
        </w:r>
        <w:r w:rsidR="00CB193B" w:rsidRPr="00137177" w:rsidDel="00C16191">
          <w:rPr>
            <w:iCs/>
            <w:noProof/>
          </w:rPr>
          <w:delText xml:space="preserve"> NB-IoT UE</w:delText>
        </w:r>
        <w:r w:rsidRPr="00137177" w:rsidDel="00C16191">
          <w:rPr>
            <w:noProof/>
          </w:rPr>
          <w:delText xml:space="preserve">. When PUR has been configured by upper layers, the following information is provided in </w:delText>
        </w:r>
        <w:r w:rsidRPr="00137177" w:rsidDel="00C16191">
          <w:rPr>
            <w:i/>
            <w:noProof/>
          </w:rPr>
          <w:delText>PUR-config,</w:delText>
        </w:r>
        <w:r w:rsidRPr="00137177" w:rsidDel="00C16191">
          <w:rPr>
            <w:noProof/>
          </w:rPr>
          <w:delText xml:space="preserve"> as specified in TS 36.331 [8]:</w:delText>
        </w:r>
      </w:del>
    </w:p>
    <w:p w14:paraId="1649DE1C" w14:textId="6F4B9AC3" w:rsidR="00137177" w:rsidDel="00C16191" w:rsidRDefault="00137177" w:rsidP="00137177">
      <w:pPr>
        <w:pStyle w:val="B1"/>
        <w:rPr>
          <w:del w:id="51" w:author="RAN2#110" w:date="2020-06-11T10:35:00Z"/>
          <w:noProof/>
        </w:rPr>
      </w:pPr>
      <w:del w:id="52" w:author="RAN2#110" w:date="2020-06-11T10:35:00Z">
        <w:r w:rsidDel="00C16191">
          <w:rPr>
            <w:noProof/>
          </w:rPr>
          <w:delText>-</w:delText>
        </w:r>
        <w:r w:rsidDel="00C16191">
          <w:rPr>
            <w:noProof/>
          </w:rPr>
          <w:tab/>
          <w:delText>PUR C-RNTI;</w:delText>
        </w:r>
      </w:del>
    </w:p>
    <w:p w14:paraId="2ADA9A7C" w14:textId="231953F3" w:rsidR="00137177" w:rsidDel="00C16191" w:rsidRDefault="00137177" w:rsidP="00137177">
      <w:pPr>
        <w:pStyle w:val="B1"/>
        <w:rPr>
          <w:del w:id="53" w:author="RAN2#110" w:date="2020-06-11T10:30:00Z"/>
          <w:noProof/>
        </w:rPr>
      </w:pPr>
      <w:del w:id="54" w:author="RAN2#110" w:date="2020-06-11T10:30:00Z">
        <w:r w:rsidDel="00C16191">
          <w:rPr>
            <w:noProof/>
          </w:rPr>
          <w:delText>-</w:delText>
        </w:r>
        <w:r w:rsidDel="00C16191">
          <w:rPr>
            <w:noProof/>
          </w:rPr>
          <w:tab/>
          <w:delText xml:space="preserve">Duration of PUR response window </w:delText>
        </w:r>
        <w:r w:rsidRPr="00137177" w:rsidDel="00C16191">
          <w:rPr>
            <w:i/>
            <w:iCs/>
            <w:noProof/>
          </w:rPr>
          <w:delText>pur-ResponseWindowSize</w:delText>
        </w:r>
        <w:r w:rsidDel="00C16191">
          <w:rPr>
            <w:noProof/>
          </w:rPr>
          <w:delText>;</w:delText>
        </w:r>
      </w:del>
    </w:p>
    <w:p w14:paraId="1F65575F" w14:textId="731B5420" w:rsidR="00137177" w:rsidDel="001C0D38" w:rsidRDefault="00137177" w:rsidP="00137177">
      <w:pPr>
        <w:pStyle w:val="B1"/>
        <w:rPr>
          <w:del w:id="55" w:author="RAN2#109bis" w:date="2020-04-24T11:54:00Z"/>
          <w:noProof/>
        </w:rPr>
      </w:pPr>
      <w:del w:id="56" w:author="RAN2#109bis" w:date="2020-04-24T11:54:00Z">
        <w:r w:rsidDel="001C0D38">
          <w:rPr>
            <w:noProof/>
          </w:rPr>
          <w:lastRenderedPageBreak/>
          <w:delText>-</w:delText>
        </w:r>
        <w:r w:rsidDel="001C0D38">
          <w:rPr>
            <w:noProof/>
          </w:rPr>
          <w:tab/>
          <w:delText xml:space="preserve">Number </w:delText>
        </w:r>
        <w:r w:rsidRPr="00137177" w:rsidDel="001C0D38">
          <w:rPr>
            <w:i/>
            <w:iCs/>
            <w:noProof/>
          </w:rPr>
          <w:delText>pur-ImplicitReleaseAfter</w:delText>
        </w:r>
        <w:r w:rsidDel="001C0D38">
          <w:rPr>
            <w:noProof/>
          </w:rPr>
          <w:delText xml:space="preserve"> of skipped preconfigured uplink grants before implicit release; </w:delText>
        </w:r>
      </w:del>
    </w:p>
    <w:p w14:paraId="0DD5A691" w14:textId="3E0F36ED" w:rsidR="00137177" w:rsidDel="00C16191" w:rsidRDefault="00137177" w:rsidP="00137177">
      <w:pPr>
        <w:pStyle w:val="B1"/>
        <w:rPr>
          <w:del w:id="57" w:author="RAN2#110" w:date="2020-06-11T10:30:00Z"/>
          <w:noProof/>
        </w:rPr>
      </w:pPr>
      <w:del w:id="58" w:author="RAN2#110" w:date="2020-06-11T10:30:00Z">
        <w:r w:rsidDel="00C16191">
          <w:rPr>
            <w:noProof/>
          </w:rPr>
          <w:delText>-</w:delText>
        </w:r>
        <w:r w:rsidDel="00C16191">
          <w:rPr>
            <w:noProof/>
          </w:rPr>
          <w:tab/>
          <w:delText xml:space="preserve">Time alignment timer for PUR, </w:delText>
        </w:r>
        <w:r w:rsidRPr="00137177" w:rsidDel="00C16191">
          <w:rPr>
            <w:i/>
            <w:iCs/>
            <w:noProof/>
          </w:rPr>
          <w:delText>pur-TimeAlignmentTimer</w:delText>
        </w:r>
        <w:r w:rsidDel="00C16191">
          <w:rPr>
            <w:noProof/>
          </w:rPr>
          <w:delText xml:space="preserve">, if configured; </w:delText>
        </w:r>
      </w:del>
    </w:p>
    <w:p w14:paraId="5863ADFD" w14:textId="7AB179DD" w:rsidR="00137177" w:rsidDel="00C16191" w:rsidRDefault="00137177" w:rsidP="00137177">
      <w:pPr>
        <w:pStyle w:val="B1"/>
        <w:rPr>
          <w:del w:id="59" w:author="RAN2#110" w:date="2020-06-11T10:30:00Z"/>
          <w:noProof/>
        </w:rPr>
      </w:pPr>
      <w:del w:id="60" w:author="RAN2#110" w:date="2020-06-11T10:30:00Z">
        <w:r w:rsidDel="00C16191">
          <w:rPr>
            <w:noProof/>
          </w:rPr>
          <w:delText>-</w:delText>
        </w:r>
        <w:r w:rsidDel="00C16191">
          <w:rPr>
            <w:noProof/>
          </w:rPr>
          <w:tab/>
          <w:delText xml:space="preserve">Periodicity of resources, </w:delText>
        </w:r>
        <w:r w:rsidRPr="00137177" w:rsidDel="00C16191">
          <w:rPr>
            <w:i/>
            <w:iCs/>
            <w:noProof/>
          </w:rPr>
          <w:delText>pur-Periodicity</w:delText>
        </w:r>
        <w:r w:rsidDel="00C16191">
          <w:rPr>
            <w:noProof/>
          </w:rPr>
          <w:delText>;</w:delText>
        </w:r>
      </w:del>
    </w:p>
    <w:p w14:paraId="0316AE49" w14:textId="66CC54DC" w:rsidR="00137177" w:rsidDel="00C16191" w:rsidRDefault="00137177" w:rsidP="00137177">
      <w:pPr>
        <w:pStyle w:val="B1"/>
        <w:rPr>
          <w:del w:id="61" w:author="RAN2#110" w:date="2020-06-11T10:30:00Z"/>
          <w:noProof/>
        </w:rPr>
      </w:pPr>
      <w:del w:id="62" w:author="RAN2#110" w:date="2020-06-11T10:30:00Z">
        <w:r w:rsidDel="00C16191">
          <w:rPr>
            <w:noProof/>
          </w:rPr>
          <w:delText>-</w:delText>
        </w:r>
        <w:r w:rsidDel="00C16191">
          <w:rPr>
            <w:noProof/>
          </w:rPr>
          <w:tab/>
          <w:delText xml:space="preserve">Offset indicating PUR starting time, </w:delText>
        </w:r>
        <w:r w:rsidRPr="00137177" w:rsidDel="00C16191">
          <w:rPr>
            <w:i/>
            <w:iCs/>
            <w:noProof/>
          </w:rPr>
          <w:delText>pur-StartTime</w:delText>
        </w:r>
        <w:r w:rsidDel="00C16191">
          <w:rPr>
            <w:noProof/>
          </w:rPr>
          <w:delText>;</w:delText>
        </w:r>
      </w:del>
      <w:commentRangeEnd w:id="49"/>
      <w:r w:rsidR="00C16191">
        <w:rPr>
          <w:rStyle w:val="CommentReference"/>
        </w:rPr>
        <w:commentReference w:id="49"/>
      </w:r>
    </w:p>
    <w:bookmarkEnd w:id="45"/>
    <w:p w14:paraId="1828E52A" w14:textId="4336A875" w:rsidR="00FC348B" w:rsidDel="009721A7" w:rsidRDefault="00FC348B" w:rsidP="00137177">
      <w:pPr>
        <w:pStyle w:val="EditorsNoteENAuto"/>
        <w:rPr>
          <w:del w:id="63" w:author="RAN2#109bis" w:date="2020-04-24T11:54:00Z"/>
        </w:rPr>
      </w:pPr>
      <w:del w:id="64" w:author="RAN2#109bis" w:date="2020-04-24T11:54:00Z">
        <w:r w:rsidRPr="00137177" w:rsidDel="00060B86">
          <w:delText>Editor</w:delText>
        </w:r>
        <w:r w:rsidRPr="00137177" w:rsidDel="00060B86">
          <w:rPr>
            <w:noProof/>
            <w:lang w:eastAsia="zh-CN"/>
          </w:rPr>
          <w:delText xml:space="preserve">'s note: FFS wheter </w:delText>
        </w:r>
        <w:r w:rsidRPr="00137177" w:rsidDel="00060B86">
          <w:delText>pur-NumOccasions should be counted in MAC or in RRC. FFS if any other configuration information is needed.</w:delText>
        </w:r>
      </w:del>
    </w:p>
    <w:p w14:paraId="22E97A9B" w14:textId="6DEE9CBA" w:rsidR="009721A7" w:rsidRDefault="009721A7" w:rsidP="00D844C4">
      <w:pPr>
        <w:rPr>
          <w:ins w:id="65" w:author="RAN2#110" w:date="2020-06-11T10:40:00Z"/>
        </w:rPr>
      </w:pPr>
      <w:ins w:id="66" w:author="RAN2#109bis" w:date="2020-05-11T16:29:00Z">
        <w:r>
          <w:t xml:space="preserve">Transmission using PUR is initiated by the RRC layer. </w:t>
        </w:r>
      </w:ins>
      <w:ins w:id="67" w:author="RAN2#109bis" w:date="2020-05-11T16:31:00Z">
        <w:r w:rsidR="00664D63">
          <w:t xml:space="preserve">When transmission using PUR is </w:t>
        </w:r>
      </w:ins>
      <w:ins w:id="68" w:author="RAN2#109bis" w:date="2020-05-11T16:32:00Z">
        <w:r w:rsidR="00664D63">
          <w:t>initiated</w:t>
        </w:r>
      </w:ins>
      <w:ins w:id="69" w:author="RAN2#109bis" w:date="2020-05-11T16:31:00Z">
        <w:r w:rsidR="00664D63">
          <w:t xml:space="preserve">, </w:t>
        </w:r>
      </w:ins>
      <w:ins w:id="70" w:author="RAN2#109bis" w:date="2020-05-11T16:29:00Z">
        <w:r>
          <w:t>RRC layer provides MA</w:t>
        </w:r>
      </w:ins>
      <w:ins w:id="71" w:author="RAN2#109bis" w:date="2020-05-11T16:30:00Z">
        <w:r>
          <w:t xml:space="preserve">C with </w:t>
        </w:r>
      </w:ins>
      <w:ins w:id="72" w:author="RAN2#110" w:date="2020-06-11T10:37:00Z">
        <w:r w:rsidR="00C16191">
          <w:t>the following information</w:t>
        </w:r>
      </w:ins>
      <w:ins w:id="73" w:author="RAN2#110" w:date="2020-06-11T10:40:00Z">
        <w:r w:rsidR="00C16191">
          <w:t>:</w:t>
        </w:r>
      </w:ins>
      <w:ins w:id="74" w:author="RAN2#110" w:date="2020-06-11T10:37:00Z">
        <w:r w:rsidR="00C16191">
          <w:t xml:space="preserve"> </w:t>
        </w:r>
      </w:ins>
      <w:ins w:id="75" w:author="RAN2#109bis" w:date="2020-05-11T16:30:00Z">
        <w:del w:id="76" w:author="RAN2#110" w:date="2020-06-11T10:40:00Z">
          <w:r w:rsidDel="00C16191">
            <w:delText xml:space="preserve">PUR-RNTI </w:delText>
          </w:r>
        </w:del>
      </w:ins>
      <w:ins w:id="77" w:author="RAN2#109bis" w:date="2020-05-11T16:32:00Z">
        <w:del w:id="78" w:author="RAN2#110" w:date="2020-06-11T10:40:00Z">
          <w:r w:rsidR="00664D63" w:rsidDel="00C16191">
            <w:delText xml:space="preserve">and </w:delText>
          </w:r>
        </w:del>
      </w:ins>
      <w:ins w:id="79" w:author="RAN2#109bis" w:date="2020-05-11T16:33:00Z">
        <w:del w:id="80" w:author="RAN2#110" w:date="2020-06-11T10:40:00Z">
          <w:r w:rsidR="00664D63" w:rsidDel="00C16191">
            <w:delText>uplink grant</w:delText>
          </w:r>
        </w:del>
      </w:ins>
      <w:ins w:id="81" w:author="RAN2#109bis" w:date="2020-05-11T16:35:00Z">
        <w:del w:id="82" w:author="RAN2#110" w:date="2020-06-11T10:40:00Z">
          <w:r w:rsidR="0071403F" w:rsidDel="00C16191">
            <w:delText xml:space="preserve"> for transmission using PUR</w:delText>
          </w:r>
        </w:del>
      </w:ins>
      <w:ins w:id="83" w:author="RAN2#109bis" w:date="2020-05-11T16:33:00Z">
        <w:del w:id="84" w:author="RAN2#110" w:date="2020-06-11T10:40:00Z">
          <w:r w:rsidR="00664D63" w:rsidDel="00C16191">
            <w:delText>.</w:delText>
          </w:r>
        </w:del>
      </w:ins>
    </w:p>
    <w:p w14:paraId="75FF8E2B" w14:textId="26838594" w:rsidR="00C16191" w:rsidRDefault="00C16191" w:rsidP="00C16191">
      <w:pPr>
        <w:pStyle w:val="B1"/>
        <w:rPr>
          <w:ins w:id="85" w:author="RAN2#110" w:date="2020-06-11T10:41:00Z"/>
        </w:rPr>
      </w:pPr>
      <w:ins w:id="86" w:author="RAN2#110" w:date="2020-06-11T10:41:00Z">
        <w:r>
          <w:t>-</w:t>
        </w:r>
        <w:r>
          <w:tab/>
          <w:t>PUR-RNTI;</w:t>
        </w:r>
      </w:ins>
    </w:p>
    <w:p w14:paraId="1EA85097" w14:textId="2C1FB427" w:rsidR="00C16191" w:rsidRDefault="00C16191" w:rsidP="00C16191">
      <w:pPr>
        <w:pStyle w:val="B1"/>
        <w:rPr>
          <w:ins w:id="87" w:author="RAN2#110" w:date="2020-06-11T10:44:00Z"/>
          <w:i/>
          <w:iCs/>
        </w:rPr>
      </w:pPr>
      <w:ins w:id="88" w:author="RAN2#110" w:date="2020-06-11T10:41:00Z">
        <w:r>
          <w:t>-</w:t>
        </w:r>
        <w:r>
          <w:tab/>
          <w:t xml:space="preserve">Duration of PUR response window </w:t>
        </w:r>
        <w:proofErr w:type="spellStart"/>
        <w:r>
          <w:rPr>
            <w:i/>
            <w:iCs/>
          </w:rPr>
          <w:t>pur-ResponseWindowSize</w:t>
        </w:r>
        <w:proofErr w:type="spellEnd"/>
        <w:r w:rsidRPr="006E0E4A">
          <w:t>;</w:t>
        </w:r>
      </w:ins>
    </w:p>
    <w:p w14:paraId="79520CED" w14:textId="2CDA1716" w:rsidR="007F4C31" w:rsidRPr="0026438C" w:rsidRDefault="007F4C31" w:rsidP="0026438C">
      <w:pPr>
        <w:pStyle w:val="B1"/>
        <w:rPr>
          <w:ins w:id="89" w:author="RAN2#109bis" w:date="2020-05-11T16:29:00Z"/>
          <w:i/>
          <w:iCs/>
        </w:rPr>
        <w:pPrChange w:id="90" w:author="RAN2#110" w:date="2020-06-11T10:45:00Z">
          <w:pPr/>
        </w:pPrChange>
      </w:pPr>
      <w:ins w:id="91" w:author="RAN2#110" w:date="2020-06-11T10:44:00Z">
        <w:r>
          <w:t>-</w:t>
        </w:r>
        <w:r>
          <w:tab/>
          <w:t>UL grant including information of timing and resources</w:t>
        </w:r>
      </w:ins>
      <w:ins w:id="92" w:author="RAN2#110" w:date="2020-06-11T10:45:00Z">
        <w:r w:rsidR="00DE60F5">
          <w:t xml:space="preserve"> used for transmission using PUR</w:t>
        </w:r>
      </w:ins>
      <w:ins w:id="93" w:author="RAN2#110" w:date="2020-06-11T10:46:00Z">
        <w:r w:rsidR="00F63A75">
          <w:t>.</w:t>
        </w:r>
      </w:ins>
    </w:p>
    <w:p w14:paraId="73EC2A0A" w14:textId="01D996C3" w:rsidR="00FC348B" w:rsidRPr="00137177" w:rsidDel="00060B86" w:rsidRDefault="00FC348B" w:rsidP="00FC348B">
      <w:pPr>
        <w:rPr>
          <w:del w:id="94" w:author="RAN2#109bis" w:date="2020-04-24T11:53:00Z"/>
          <w:noProof/>
          <w:u w:val="single"/>
          <w:lang w:eastAsia="zh-CN"/>
        </w:rPr>
      </w:pPr>
      <w:del w:id="95" w:author="RAN2#109bis" w:date="2020-04-24T11:53:00Z">
        <w:r w:rsidRPr="00137177" w:rsidDel="00060B86">
          <w:rPr>
            <w:noProof/>
          </w:rPr>
          <w:delText>The MAC entity shall consider sequentially that the N</w:delText>
        </w:r>
        <w:r w:rsidRPr="00137177" w:rsidDel="00060B86">
          <w:rPr>
            <w:noProof/>
            <w:vertAlign w:val="superscript"/>
          </w:rPr>
          <w:delText>th</w:delText>
        </w:r>
        <w:r w:rsidRPr="00137177" w:rsidDel="00060B86">
          <w:rPr>
            <w:noProof/>
          </w:rPr>
          <w:delText xml:space="preserve"> preconfigured uplink grant occurs </w:delText>
        </w:r>
        <w:r w:rsidRPr="00137177" w:rsidDel="00060B86">
          <w:rPr>
            <w:noProof/>
            <w:lang w:eastAsia="zh-CN"/>
          </w:rPr>
          <w:delText xml:space="preserve">in </w:delText>
        </w:r>
        <w:r w:rsidRPr="00137177" w:rsidDel="00060B86">
          <w:rPr>
            <w:noProof/>
          </w:rPr>
          <w:delText>the</w:delText>
        </w:r>
        <w:r w:rsidRPr="00137177" w:rsidDel="00060B86">
          <w:rPr>
            <w:noProof/>
            <w:lang w:eastAsia="zh-CN"/>
          </w:rPr>
          <w:delText xml:space="preserve"> TTI according to </w:delText>
        </w:r>
        <w:r w:rsidRPr="00137177" w:rsidDel="00060B86">
          <w:rPr>
            <w:i/>
            <w:iCs/>
            <w:noProof/>
            <w:lang w:eastAsia="zh-CN"/>
          </w:rPr>
          <w:delText xml:space="preserve">pur-StartTime </w:delText>
        </w:r>
        <w:r w:rsidRPr="00137177" w:rsidDel="00060B86">
          <w:rPr>
            <w:noProof/>
            <w:lang w:eastAsia="zh-CN"/>
          </w:rPr>
          <w:delText xml:space="preserve">and N * </w:delText>
        </w:r>
        <w:r w:rsidRPr="00137177" w:rsidDel="00060B86">
          <w:rPr>
            <w:i/>
            <w:iCs/>
            <w:noProof/>
            <w:lang w:eastAsia="zh-CN"/>
          </w:rPr>
          <w:delText>pur-Periodicity.</w:delText>
        </w:r>
      </w:del>
    </w:p>
    <w:p w14:paraId="4615B1CD" w14:textId="3166D454" w:rsidR="00FC348B" w:rsidRPr="00137177" w:rsidDel="00060B86" w:rsidRDefault="00FC348B" w:rsidP="00137177">
      <w:pPr>
        <w:pStyle w:val="EditorsNoteENAuto"/>
        <w:rPr>
          <w:del w:id="96" w:author="RAN2#109bis" w:date="2020-04-24T11:53:00Z"/>
          <w:noProof/>
          <w:lang w:eastAsia="zh-CN"/>
        </w:rPr>
      </w:pPr>
      <w:del w:id="97" w:author="RAN2#109bis" w:date="2020-04-24T11:53:00Z">
        <w:r w:rsidRPr="00137177" w:rsidDel="00060B86">
          <w:rPr>
            <w:noProof/>
            <w:lang w:eastAsia="zh-CN"/>
          </w:rPr>
          <w:delText>Editor's note: Exact calculation above depends on further details of the configuration.</w:delText>
        </w:r>
      </w:del>
    </w:p>
    <w:p w14:paraId="4952DC2A" w14:textId="2405258B" w:rsidR="00FC348B" w:rsidRPr="00137177" w:rsidDel="00725646" w:rsidRDefault="00FC348B" w:rsidP="00FC348B">
      <w:pPr>
        <w:rPr>
          <w:del w:id="98" w:author="RAN2#109bis" w:date="2020-04-24T11:55:00Z"/>
          <w:noProof/>
        </w:rPr>
      </w:pPr>
      <w:del w:id="99" w:author="RAN2#109bis" w:date="2020-04-24T11:55:00Z">
        <w:r w:rsidRPr="00137177" w:rsidDel="00725646">
          <w:rPr>
            <w:noProof/>
          </w:rPr>
          <w:delText xml:space="preserve">When PUR configuration is released by upper layers, MAC entity shall discard </w:delText>
        </w:r>
        <w:r w:rsidRPr="00137177" w:rsidDel="00725646">
          <w:rPr>
            <w:szCs w:val="21"/>
            <w:lang w:eastAsia="zh-CN"/>
          </w:rPr>
          <w:delText>the corresponding preconfigured uplink grants</w:delText>
        </w:r>
        <w:r w:rsidRPr="00137177" w:rsidDel="00725646">
          <w:rPr>
            <w:noProof/>
          </w:rPr>
          <w:delText>.</w:delText>
        </w:r>
      </w:del>
    </w:p>
    <w:p w14:paraId="0AD5172B" w14:textId="087AD292" w:rsidR="00137177" w:rsidRPr="00137177" w:rsidRDefault="00FC348B" w:rsidP="00FC348B">
      <w:pPr>
        <w:rPr>
          <w:noProof/>
        </w:rPr>
      </w:pPr>
      <w:r w:rsidRPr="00137177">
        <w:rPr>
          <w:noProof/>
        </w:rPr>
        <w:t>If the MAC entity has a PUR</w:t>
      </w:r>
      <w:ins w:id="100" w:author="RAN2#109bis" w:date="2020-05-11T16:31:00Z">
        <w:del w:id="101" w:author="RAN2#110" w:date="2020-06-11T10:45:00Z">
          <w:r w:rsidR="009721A7" w:rsidRPr="00137177" w:rsidDel="00DE7CEE">
            <w:rPr>
              <w:noProof/>
            </w:rPr>
            <w:delText xml:space="preserve"> </w:delText>
          </w:r>
        </w:del>
      </w:ins>
      <w:del w:id="102" w:author="RAN2#109bis" w:date="2020-05-11T16:31:00Z">
        <w:r w:rsidRPr="00137177" w:rsidDel="009721A7">
          <w:rPr>
            <w:noProof/>
          </w:rPr>
          <w:delText xml:space="preserve"> C</w:delText>
        </w:r>
      </w:del>
      <w:r w:rsidRPr="00137177">
        <w:rPr>
          <w:noProof/>
        </w:rPr>
        <w:t>-RNTI</w:t>
      </w:r>
      <w:del w:id="103" w:author="RAN2#109bis" w:date="2020-04-21T17:10:00Z">
        <w:r w:rsidRPr="00137177" w:rsidDel="00F57900">
          <w:rPr>
            <w:noProof/>
          </w:rPr>
          <w:delText xml:space="preserve">, </w:delText>
        </w:r>
        <w:r w:rsidRPr="00137177" w:rsidDel="00F57900">
          <w:rPr>
            <w:i/>
            <w:noProof/>
          </w:rPr>
          <w:delText xml:space="preserve">pur-TimeAligmentTimer </w:delText>
        </w:r>
        <w:r w:rsidRPr="00137177" w:rsidDel="00F57900">
          <w:rPr>
            <w:noProof/>
          </w:rPr>
          <w:delText>is configured</w:delText>
        </w:r>
      </w:del>
      <w:del w:id="104" w:author="RAN2#109bis" w:date="2020-04-21T20:08:00Z">
        <w:r w:rsidRPr="00137177" w:rsidDel="00A14856">
          <w:rPr>
            <w:noProof/>
          </w:rPr>
          <w:delText xml:space="preserve"> and TA is valid as specified in TS 36.331 [8] </w:delText>
        </w:r>
      </w:del>
      <w:r w:rsidRPr="00137177">
        <w:rPr>
          <w:noProof/>
        </w:rPr>
        <w:t xml:space="preserve">, the MAC entity shall </w:t>
      </w:r>
      <w:del w:id="105" w:author="RAN2#109bis" w:date="2020-04-27T23:21:00Z">
        <w:r w:rsidRPr="00137177" w:rsidDel="006B1288">
          <w:rPr>
            <w:noProof/>
          </w:rPr>
          <w:delText xml:space="preserve">in RRC_IDLE </w:delText>
        </w:r>
      </w:del>
      <w:r w:rsidRPr="00137177">
        <w:rPr>
          <w:noProof/>
        </w:rPr>
        <w:t>for each TTI</w:t>
      </w:r>
      <w:ins w:id="106" w:author="RAN2#109bis" w:date="2020-04-27T23:21:00Z">
        <w:r w:rsidR="006B1288">
          <w:rPr>
            <w:noProof/>
          </w:rPr>
          <w:t xml:space="preserve"> for which RRC layer has provide</w:t>
        </w:r>
      </w:ins>
      <w:ins w:id="107" w:author="RAN2#109bis" w:date="2020-04-27T23:22:00Z">
        <w:r w:rsidR="003E4091">
          <w:rPr>
            <w:noProof/>
          </w:rPr>
          <w:t>d</w:t>
        </w:r>
      </w:ins>
      <w:ins w:id="108" w:author="RAN2#109bis" w:date="2020-04-27T23:21:00Z">
        <w:r w:rsidR="006B1288">
          <w:rPr>
            <w:noProof/>
          </w:rPr>
          <w:t xml:space="preserve"> uplink grant </w:t>
        </w:r>
      </w:ins>
      <w:ins w:id="109" w:author="RAN2#109bis" w:date="2020-05-11T15:31:00Z">
        <w:r w:rsidR="00B940D0">
          <w:rPr>
            <w:noProof/>
          </w:rPr>
          <w:t xml:space="preserve">for transmission using </w:t>
        </w:r>
      </w:ins>
      <w:ins w:id="110" w:author="RAN2#109bis" w:date="2020-04-27T23:21:00Z">
        <w:r w:rsidR="006B1288">
          <w:rPr>
            <w:noProof/>
          </w:rPr>
          <w:t>PUR</w:t>
        </w:r>
      </w:ins>
      <w:del w:id="111" w:author="RAN2#109bis" w:date="2020-04-27T23:21:00Z">
        <w:r w:rsidRPr="00137177" w:rsidDel="006B1288">
          <w:rPr>
            <w:noProof/>
          </w:rPr>
          <w:delText xml:space="preserve"> that has a </w:delText>
        </w:r>
      </w:del>
      <w:del w:id="112" w:author="RAN2#109bis" w:date="2020-04-21T20:09:00Z">
        <w:r w:rsidRPr="00137177" w:rsidDel="00A14856">
          <w:rPr>
            <w:noProof/>
          </w:rPr>
          <w:delText xml:space="preserve">running </w:delText>
        </w:r>
        <w:r w:rsidRPr="00137177" w:rsidDel="00A14856">
          <w:rPr>
            <w:i/>
            <w:noProof/>
          </w:rPr>
          <w:delText>pur-TimeAlignmentTimer</w:delText>
        </w:r>
        <w:r w:rsidRPr="00137177" w:rsidDel="00A14856">
          <w:rPr>
            <w:noProof/>
          </w:rPr>
          <w:delText xml:space="preserve"> and a </w:delText>
        </w:r>
      </w:del>
      <w:del w:id="113" w:author="RAN2#109bis" w:date="2020-04-27T23:21:00Z">
        <w:r w:rsidRPr="00137177" w:rsidDel="006B1288">
          <w:rPr>
            <w:noProof/>
          </w:rPr>
          <w:delText>preconfigured uplink grant</w:delText>
        </w:r>
      </w:del>
      <w:r w:rsidRPr="00137177">
        <w:rPr>
          <w:noProof/>
        </w:rPr>
        <w:t>:</w:t>
      </w:r>
    </w:p>
    <w:p w14:paraId="2BE69348" w14:textId="447BD69E" w:rsidR="00FC348B" w:rsidRPr="00137177" w:rsidRDefault="00137177" w:rsidP="00137177">
      <w:pPr>
        <w:pStyle w:val="B1"/>
        <w:rPr>
          <w:noProof/>
        </w:rPr>
      </w:pPr>
      <w:r>
        <w:rPr>
          <w:noProof/>
        </w:rPr>
        <w:t>-</w:t>
      </w:r>
      <w:r>
        <w:rPr>
          <w:noProof/>
        </w:rPr>
        <w:tab/>
      </w:r>
      <w:r w:rsidR="00FC348B" w:rsidRPr="00137177">
        <w:rPr>
          <w:noProof/>
        </w:rPr>
        <w:t xml:space="preserve">deliver the </w:t>
      </w:r>
      <w:del w:id="114" w:author="RAN2#109bis" w:date="2020-04-27T23:23:00Z">
        <w:r w:rsidR="00FC348B" w:rsidRPr="00137177" w:rsidDel="001F0E07">
          <w:rPr>
            <w:noProof/>
          </w:rPr>
          <w:delText xml:space="preserve">preconfigured </w:delText>
        </w:r>
      </w:del>
      <w:r w:rsidR="00FC348B" w:rsidRPr="00137177">
        <w:rPr>
          <w:noProof/>
        </w:rPr>
        <w:t>uplink grant, and the associated HARQ information to the HARQ entity for this TTI.</w:t>
      </w:r>
    </w:p>
    <w:p w14:paraId="47ACEFA5" w14:textId="4368FE65" w:rsidR="00FC348B" w:rsidRPr="00137177" w:rsidRDefault="00FC348B" w:rsidP="00FC348B">
      <w:pPr>
        <w:rPr>
          <w:noProof/>
        </w:rPr>
      </w:pPr>
      <w:r w:rsidRPr="00137177">
        <w:rPr>
          <w:noProof/>
        </w:rPr>
        <w:t xml:space="preserve">After transmission using </w:t>
      </w:r>
      <w:del w:id="115" w:author="RAN2#109bis" w:date="2020-05-11T15:33:00Z">
        <w:r w:rsidRPr="00137177" w:rsidDel="003B6256">
          <w:rPr>
            <w:noProof/>
          </w:rPr>
          <w:delText>preconfigured uplink grant</w:delText>
        </w:r>
      </w:del>
      <w:ins w:id="116" w:author="RAN2#109bis" w:date="2020-04-27T23:23:00Z">
        <w:r w:rsidR="004A3525">
          <w:rPr>
            <w:noProof/>
          </w:rPr>
          <w:t>PUR</w:t>
        </w:r>
      </w:ins>
      <w:r w:rsidRPr="00137177">
        <w:rPr>
          <w:noProof/>
        </w:rPr>
        <w:t>, the MAC entity shall monitor PDCCH identified by PUR</w:t>
      </w:r>
      <w:ins w:id="117" w:author="RAN2#109bis" w:date="2020-05-11T15:33:00Z">
        <w:del w:id="118" w:author="RAN2#110" w:date="2020-06-11T10:46:00Z">
          <w:r w:rsidR="003B6256" w:rsidRPr="00137177" w:rsidDel="00527431">
            <w:rPr>
              <w:noProof/>
            </w:rPr>
            <w:delText xml:space="preserve"> </w:delText>
          </w:r>
        </w:del>
      </w:ins>
      <w:del w:id="119" w:author="RAN2#109bis" w:date="2020-05-11T15:33:00Z">
        <w:r w:rsidRPr="00137177" w:rsidDel="003B6256">
          <w:rPr>
            <w:noProof/>
          </w:rPr>
          <w:delText xml:space="preserve"> C</w:delText>
        </w:r>
      </w:del>
      <w:r w:rsidRPr="00137177">
        <w:rPr>
          <w:noProof/>
        </w:rPr>
        <w:t xml:space="preserve">-RNTI in the PUR response window using timer </w:t>
      </w:r>
      <w:r w:rsidRPr="00137177">
        <w:rPr>
          <w:i/>
          <w:noProof/>
        </w:rPr>
        <w:t>pur-ResponseWindowTimer</w:t>
      </w:r>
      <w:r w:rsidRPr="00137177">
        <w:rPr>
          <w:noProof/>
        </w:rPr>
        <w:t>, which starts at the subframe that contains the end of the corresponding PUSCH transmission</w:t>
      </w:r>
      <w:del w:id="120" w:author="RAN2#109bis" w:date="2020-05-11T15:33:00Z">
        <w:r w:rsidRPr="00137177" w:rsidDel="003B6256">
          <w:rPr>
            <w:noProof/>
          </w:rPr>
          <w:delText>,</w:delText>
        </w:r>
      </w:del>
      <w:r w:rsidRPr="00137177">
        <w:rPr>
          <w:noProof/>
        </w:rPr>
        <w:t xml:space="preserve"> plus 4 subframes</w:t>
      </w:r>
      <w:ins w:id="121" w:author="RAN2#109bis" w:date="2020-05-11T15:33:00Z">
        <w:r w:rsidR="003B6256">
          <w:rPr>
            <w:noProof/>
          </w:rPr>
          <w:t>,</w:t>
        </w:r>
      </w:ins>
      <w:r w:rsidRPr="00137177">
        <w:rPr>
          <w:noProof/>
        </w:rPr>
        <w:t xml:space="preserve"> and has the length </w:t>
      </w:r>
      <w:r w:rsidRPr="00137177">
        <w:rPr>
          <w:i/>
          <w:noProof/>
        </w:rPr>
        <w:t>pur-ResponseWindowSize.</w:t>
      </w:r>
      <w:r w:rsidRPr="00137177">
        <w:rPr>
          <w:noProof/>
        </w:rPr>
        <w:t xml:space="preserve"> While </w:t>
      </w:r>
      <w:r w:rsidRPr="00137177">
        <w:rPr>
          <w:i/>
          <w:noProof/>
        </w:rPr>
        <w:t xml:space="preserve">pur-ResponseWindowTimer </w:t>
      </w:r>
      <w:r w:rsidRPr="00137177">
        <w:rPr>
          <w:noProof/>
        </w:rPr>
        <w:t>is running, the MAC entity shall:</w:t>
      </w:r>
    </w:p>
    <w:p w14:paraId="50727983" w14:textId="1640F6A0" w:rsidR="00FC348B" w:rsidRPr="00137177" w:rsidRDefault="00FC348B" w:rsidP="00FC348B">
      <w:pPr>
        <w:pStyle w:val="B1"/>
      </w:pPr>
      <w:r w:rsidRPr="00137177">
        <w:t>-</w:t>
      </w:r>
      <w:r w:rsidRPr="00137177">
        <w:tab/>
        <w:t xml:space="preserve">if </w:t>
      </w:r>
      <w:ins w:id="122" w:author="RAN2#109bis" w:date="2020-05-11T15:35:00Z">
        <w:r w:rsidR="00350D35" w:rsidRPr="00137177">
          <w:rPr>
            <w:noProof/>
          </w:rPr>
          <w:t xml:space="preserve">the PDCCH transmission is addressed to the </w:t>
        </w:r>
        <w:r w:rsidR="00350D35">
          <w:rPr>
            <w:noProof/>
          </w:rPr>
          <w:t>PUR-</w:t>
        </w:r>
        <w:r w:rsidR="00350D35" w:rsidRPr="00137177">
          <w:rPr>
            <w:noProof/>
          </w:rPr>
          <w:t xml:space="preserve">RNTI and contains an UL grant </w:t>
        </w:r>
        <w:r w:rsidR="00350D35" w:rsidRPr="00137177">
          <w:t xml:space="preserve">for a </w:t>
        </w:r>
        <w:r w:rsidR="00350D35">
          <w:t>re</w:t>
        </w:r>
        <w:r w:rsidR="00350D35" w:rsidRPr="00137177">
          <w:t>transmission</w:t>
        </w:r>
      </w:ins>
      <w:del w:id="123" w:author="RAN2#109bis" w:date="2020-05-11T15:36:00Z">
        <w:r w:rsidRPr="00137177" w:rsidDel="00350D35">
          <w:delText>an uplink grant has been received on PDCCH for PUR C-RNTI for retransmission</w:delText>
        </w:r>
      </w:del>
      <w:r w:rsidRPr="00137177">
        <w:t>:</w:t>
      </w:r>
    </w:p>
    <w:p w14:paraId="52AC77FF" w14:textId="087B41C0" w:rsidR="00FC348B" w:rsidRPr="00137177" w:rsidRDefault="00FC348B" w:rsidP="00FC348B">
      <w:pPr>
        <w:pStyle w:val="B2"/>
        <w:rPr>
          <w:iCs/>
          <w:noProof/>
        </w:rPr>
      </w:pPr>
      <w:r w:rsidRPr="00137177">
        <w:rPr>
          <w:noProof/>
        </w:rPr>
        <w:t>-</w:t>
      </w:r>
      <w:r w:rsidRPr="00137177">
        <w:rPr>
          <w:noProof/>
        </w:rPr>
        <w:tab/>
        <w:t xml:space="preserve">restart </w:t>
      </w:r>
      <w:r w:rsidRPr="00137177">
        <w:rPr>
          <w:i/>
          <w:noProof/>
        </w:rPr>
        <w:t>pur-ResponseWindowTimer</w:t>
      </w:r>
      <w:r w:rsidRPr="00137177">
        <w:rPr>
          <w:iCs/>
          <w:noProof/>
        </w:rPr>
        <w:t xml:space="preserve"> at the last subframe of a PUSCH transmission corresponding to the retransmission indicated by the UL grant</w:t>
      </w:r>
      <w:del w:id="124" w:author="RAN2#109bis" w:date="2020-05-11T15:37:00Z">
        <w:r w:rsidRPr="00137177" w:rsidDel="004B5D0A">
          <w:rPr>
            <w:iCs/>
            <w:noProof/>
          </w:rPr>
          <w:delText>,</w:delText>
        </w:r>
      </w:del>
      <w:r w:rsidRPr="00137177">
        <w:rPr>
          <w:iCs/>
          <w:noProof/>
        </w:rPr>
        <w:t xml:space="preserve"> plus 4 subframes;</w:t>
      </w:r>
    </w:p>
    <w:p w14:paraId="3D845092" w14:textId="6B45AA2E" w:rsidR="00FC348B" w:rsidRPr="00137177" w:rsidDel="00F57900" w:rsidRDefault="00FC348B" w:rsidP="00137177">
      <w:pPr>
        <w:pStyle w:val="EditorsNoteENAuto"/>
        <w:rPr>
          <w:del w:id="125" w:author="RAN2#109bis" w:date="2020-04-21T17:09:00Z"/>
          <w:noProof/>
        </w:rPr>
      </w:pPr>
      <w:del w:id="126" w:author="RAN2#109bis" w:date="2020-04-21T17:09:00Z">
        <w:r w:rsidRPr="00137177" w:rsidDel="00F57900">
          <w:rPr>
            <w:noProof/>
          </w:rPr>
          <w:delText>Editor's note: FFS whether restarting the window is indended in this case.</w:delText>
        </w:r>
      </w:del>
    </w:p>
    <w:p w14:paraId="1813D033" w14:textId="2258B581" w:rsidR="00FC348B" w:rsidRPr="00137177" w:rsidRDefault="00FC348B" w:rsidP="00FC348B">
      <w:pPr>
        <w:pStyle w:val="B1"/>
        <w:rPr>
          <w:noProof/>
        </w:rPr>
      </w:pPr>
      <w:r w:rsidRPr="00137177">
        <w:rPr>
          <w:noProof/>
        </w:rPr>
        <w:t>-</w:t>
      </w:r>
      <w:r w:rsidRPr="00137177">
        <w:rPr>
          <w:noProof/>
        </w:rPr>
        <w:tab/>
        <w:t xml:space="preserve">if PDCCH indicates L1 ACK for </w:t>
      </w:r>
      <w:ins w:id="127" w:author="RAN2#109bis" w:date="2020-05-11T15:37:00Z">
        <w:r w:rsidR="004B5D0A">
          <w:rPr>
            <w:noProof/>
          </w:rPr>
          <w:t xml:space="preserve">transmission using </w:t>
        </w:r>
      </w:ins>
      <w:r w:rsidRPr="00137177">
        <w:rPr>
          <w:noProof/>
        </w:rPr>
        <w:t>PUR; or</w:t>
      </w:r>
    </w:p>
    <w:p w14:paraId="4B27023A" w14:textId="2DF4320C" w:rsidR="00FC348B" w:rsidRPr="00137177" w:rsidRDefault="00FC348B" w:rsidP="00FC348B">
      <w:pPr>
        <w:pStyle w:val="B1"/>
        <w:rPr>
          <w:noProof/>
        </w:rPr>
      </w:pPr>
      <w:r w:rsidRPr="00137177">
        <w:rPr>
          <w:noProof/>
        </w:rPr>
        <w:t>-</w:t>
      </w:r>
      <w:r w:rsidRPr="00137177">
        <w:rPr>
          <w:noProof/>
        </w:rPr>
        <w:tab/>
        <w:t xml:space="preserve">if PDCCH transmission is addressed to </w:t>
      </w:r>
      <w:del w:id="128" w:author="RAN2#109bis" w:date="2020-05-11T15:37:00Z">
        <w:r w:rsidRPr="00137177" w:rsidDel="004B5D0A">
          <w:rPr>
            <w:noProof/>
          </w:rPr>
          <w:delText xml:space="preserve">its </w:delText>
        </w:r>
      </w:del>
      <w:ins w:id="129" w:author="RAN2#109bis" w:date="2020-05-11T15:37:00Z">
        <w:r w:rsidR="004B5D0A">
          <w:rPr>
            <w:noProof/>
          </w:rPr>
          <w:t>th</w:t>
        </w:r>
      </w:ins>
      <w:ins w:id="130" w:author="RAN2#109bis" w:date="2020-05-11T15:38:00Z">
        <w:r w:rsidR="004B5D0A">
          <w:rPr>
            <w:noProof/>
          </w:rPr>
          <w:t>e</w:t>
        </w:r>
      </w:ins>
      <w:ins w:id="131" w:author="RAN2#109bis" w:date="2020-05-11T15:37:00Z">
        <w:r w:rsidR="004B5D0A" w:rsidRPr="00137177">
          <w:rPr>
            <w:noProof/>
          </w:rPr>
          <w:t xml:space="preserve"> </w:t>
        </w:r>
      </w:ins>
      <w:r w:rsidRPr="00137177">
        <w:t>PUR</w:t>
      </w:r>
      <w:ins w:id="132" w:author="RAN2#109bis" w:date="2020-05-11T15:38:00Z">
        <w:del w:id="133" w:author="RAN2#110" w:date="2020-06-11T10:46:00Z">
          <w:r w:rsidR="004B5D0A" w:rsidRPr="00137177" w:rsidDel="00527431">
            <w:delText xml:space="preserve"> </w:delText>
          </w:r>
        </w:del>
      </w:ins>
      <w:del w:id="134" w:author="RAN2#109bis" w:date="2020-05-11T15:38:00Z">
        <w:r w:rsidRPr="00137177" w:rsidDel="004B5D0A">
          <w:delText xml:space="preserve"> C</w:delText>
        </w:r>
      </w:del>
      <w:r w:rsidRPr="00137177">
        <w:t>-RNTI</w:t>
      </w:r>
      <w:r w:rsidRPr="00137177">
        <w:rPr>
          <w:noProof/>
        </w:rPr>
        <w:t xml:space="preserve"> and the MAC PDU is successfully decoded:</w:t>
      </w:r>
    </w:p>
    <w:p w14:paraId="328D52C6" w14:textId="77777777" w:rsidR="00FC348B" w:rsidRPr="00137177" w:rsidDel="00527431" w:rsidRDefault="00FC348B" w:rsidP="00FC348B">
      <w:pPr>
        <w:pStyle w:val="B2"/>
        <w:rPr>
          <w:del w:id="135" w:author="RAN2#110" w:date="2020-06-11T10:46:00Z"/>
          <w:noProof/>
        </w:rPr>
      </w:pPr>
      <w:r w:rsidRPr="00137177">
        <w:rPr>
          <w:noProof/>
        </w:rPr>
        <w:t>-</w:t>
      </w:r>
      <w:r w:rsidRPr="00137177">
        <w:rPr>
          <w:noProof/>
        </w:rPr>
        <w:tab/>
        <w:t xml:space="preserve">stop </w:t>
      </w:r>
      <w:r w:rsidRPr="00137177">
        <w:rPr>
          <w:i/>
          <w:noProof/>
        </w:rPr>
        <w:t>pur-ResponseWindowTimer</w:t>
      </w:r>
      <w:r w:rsidRPr="00137177">
        <w:rPr>
          <w:noProof/>
        </w:rPr>
        <w:t>;</w:t>
      </w:r>
    </w:p>
    <w:p w14:paraId="72AD3863" w14:textId="4B1EE48F" w:rsidR="00FC348B" w:rsidRDefault="00FC348B" w:rsidP="006E0E4A">
      <w:pPr>
        <w:pStyle w:val="B2"/>
        <w:rPr>
          <w:ins w:id="136" w:author="RAN2#109bis" w:date="2020-04-21T20:36:00Z"/>
          <w:noProof/>
        </w:rPr>
      </w:pPr>
      <w:del w:id="137" w:author="RAN2#109bis" w:date="2020-05-11T15:38:00Z">
        <w:r w:rsidRPr="00137177" w:rsidDel="00C13DFA">
          <w:rPr>
            <w:noProof/>
          </w:rPr>
          <w:delText>-</w:delText>
        </w:r>
        <w:r w:rsidRPr="00137177" w:rsidDel="00C13DFA">
          <w:rPr>
            <w:noProof/>
          </w:rPr>
          <w:tab/>
          <w:delText>consider transmission using PUR successful;</w:delText>
        </w:r>
      </w:del>
    </w:p>
    <w:p w14:paraId="0A150360" w14:textId="5F25F05E" w:rsidR="00D2119D" w:rsidRPr="00137177" w:rsidRDefault="00D2119D" w:rsidP="00FC348B">
      <w:pPr>
        <w:pStyle w:val="B2"/>
        <w:rPr>
          <w:noProof/>
        </w:rPr>
      </w:pPr>
      <w:ins w:id="138" w:author="RAN2#109bis" w:date="2020-04-21T20:37:00Z">
        <w:r>
          <w:rPr>
            <w:noProof/>
          </w:rPr>
          <w:t>-</w:t>
        </w:r>
        <w:r>
          <w:rPr>
            <w:noProof/>
          </w:rPr>
          <w:tab/>
          <w:t>if PDCCH indicates L1 ACK for</w:t>
        </w:r>
      </w:ins>
      <w:ins w:id="139" w:author="RAN2#109bis" w:date="2020-05-11T15:40:00Z">
        <w:r w:rsidR="00C13DFA">
          <w:rPr>
            <w:noProof/>
          </w:rPr>
          <w:t xml:space="preserve"> </w:t>
        </w:r>
      </w:ins>
      <w:ins w:id="140" w:author="RAN2#109bis" w:date="2020-05-11T15:39:00Z">
        <w:r w:rsidR="00C13DFA">
          <w:rPr>
            <w:noProof/>
          </w:rPr>
          <w:t xml:space="preserve">transmission using </w:t>
        </w:r>
      </w:ins>
      <w:ins w:id="141" w:author="RAN2#109bis" w:date="2020-04-21T20:37:00Z">
        <w:r>
          <w:rPr>
            <w:noProof/>
          </w:rPr>
          <w:t>PUR</w:t>
        </w:r>
      </w:ins>
      <w:ins w:id="142" w:author="RAN2#109bis" w:date="2020-05-11T15:39:00Z">
        <w:r w:rsidR="00C13DFA" w:rsidRPr="00C13DFA">
          <w:rPr>
            <w:noProof/>
          </w:rPr>
          <w:t xml:space="preserve"> </w:t>
        </w:r>
        <w:r w:rsidR="00C13DFA" w:rsidRPr="00E04A04">
          <w:rPr>
            <w:noProof/>
          </w:rPr>
          <w:t>or the MAC PDU contains only Timing Advance Command MAC control element</w:t>
        </w:r>
        <w:del w:id="143" w:author="RAN2#110" w:date="2020-06-11T10:46:00Z">
          <w:r w:rsidR="00C13DFA" w:rsidDel="00527431">
            <w:rPr>
              <w:noProof/>
            </w:rPr>
            <w:delText xml:space="preserve"> </w:delText>
          </w:r>
        </w:del>
      </w:ins>
      <w:ins w:id="144" w:author="RAN2#109bis" w:date="2020-04-21T20:37:00Z">
        <w:r>
          <w:rPr>
            <w:noProof/>
          </w:rPr>
          <w:t>:</w:t>
        </w:r>
      </w:ins>
    </w:p>
    <w:p w14:paraId="3E382807" w14:textId="0D5E82CA" w:rsidR="00F04A38" w:rsidRDefault="00FC348B" w:rsidP="00F04A38">
      <w:pPr>
        <w:pStyle w:val="B3"/>
        <w:rPr>
          <w:ins w:id="145" w:author="RAN2#110" w:date="2020-06-11T11:16:00Z"/>
          <w:noProof/>
        </w:rPr>
      </w:pPr>
      <w:r w:rsidRPr="00137177">
        <w:rPr>
          <w:noProof/>
        </w:rPr>
        <w:t>-</w:t>
      </w:r>
      <w:r w:rsidRPr="00137177">
        <w:rPr>
          <w:noProof/>
        </w:rPr>
        <w:tab/>
        <w:t xml:space="preserve">indicate to upper layers the </w:t>
      </w:r>
      <w:ins w:id="146" w:author="RAN2#109bis" w:date="2020-05-11T15:40:00Z">
        <w:r w:rsidR="008918AB">
          <w:rPr>
            <w:noProof/>
          </w:rPr>
          <w:t xml:space="preserve">transmission using </w:t>
        </w:r>
      </w:ins>
      <w:r w:rsidRPr="00137177">
        <w:rPr>
          <w:noProof/>
        </w:rPr>
        <w:t xml:space="preserve">PUR </w:t>
      </w:r>
      <w:del w:id="147" w:author="RAN2#109bis" w:date="2020-05-11T15:40:00Z">
        <w:r w:rsidRPr="00137177" w:rsidDel="008918AB">
          <w:rPr>
            <w:noProof/>
          </w:rPr>
          <w:delText xml:space="preserve">transmission </w:delText>
        </w:r>
      </w:del>
      <w:r w:rsidRPr="00137177">
        <w:rPr>
          <w:noProof/>
        </w:rPr>
        <w:t>was successful</w:t>
      </w:r>
      <w:del w:id="148" w:author="RAN2#109bis" w:date="2020-05-11T17:15:00Z">
        <w:r w:rsidRPr="00137177" w:rsidDel="0098489B">
          <w:rPr>
            <w:noProof/>
          </w:rPr>
          <w:delText>.</w:delText>
        </w:r>
      </w:del>
      <w:ins w:id="149" w:author="RAN2#109bis" w:date="2020-05-11T17:15:00Z">
        <w:r w:rsidR="0098489B">
          <w:rPr>
            <w:noProof/>
          </w:rPr>
          <w:t>;</w:t>
        </w:r>
      </w:ins>
    </w:p>
    <w:p w14:paraId="7DCC3C85" w14:textId="30C1E732" w:rsidR="00361917" w:rsidRDefault="00361917" w:rsidP="00F04A38">
      <w:pPr>
        <w:pStyle w:val="B3"/>
        <w:rPr>
          <w:ins w:id="150" w:author="RAN2#110" w:date="2020-06-11T11:16:00Z"/>
          <w:noProof/>
        </w:rPr>
      </w:pPr>
      <w:ins w:id="151" w:author="RAN2#110" w:date="2020-06-11T11:16:00Z">
        <w:r>
          <w:rPr>
            <w:noProof/>
          </w:rPr>
          <w:t>-</w:t>
        </w:r>
        <w:r>
          <w:rPr>
            <w:noProof/>
          </w:rPr>
          <w:tab/>
          <w:t>if PDCCH includes repetition adjustment for PUR:</w:t>
        </w:r>
      </w:ins>
    </w:p>
    <w:p w14:paraId="19CF34FF" w14:textId="5E678C3A" w:rsidR="00361917" w:rsidRDefault="00361917" w:rsidP="00361917">
      <w:pPr>
        <w:pStyle w:val="B4"/>
        <w:rPr>
          <w:ins w:id="152" w:author="RAN2#109bis" w:date="2020-05-11T15:41:00Z"/>
          <w:noProof/>
        </w:rPr>
        <w:pPrChange w:id="153" w:author="RAN2#110" w:date="2020-06-11T11:16:00Z">
          <w:pPr>
            <w:pStyle w:val="B3"/>
          </w:pPr>
        </w:pPrChange>
      </w:pPr>
      <w:ins w:id="154" w:author="RAN2#110" w:date="2020-06-11T11:16:00Z">
        <w:r>
          <w:rPr>
            <w:noProof/>
          </w:rPr>
          <w:t>- indicate the value of the repetition adjustment to upper layers;</w:t>
        </w:r>
      </w:ins>
    </w:p>
    <w:p w14:paraId="47AB0B9F" w14:textId="122A455C" w:rsidR="00676330" w:rsidRPr="00137177" w:rsidRDefault="00F04A38" w:rsidP="00D844C4">
      <w:pPr>
        <w:pStyle w:val="B3"/>
        <w:rPr>
          <w:noProof/>
        </w:rPr>
      </w:pPr>
      <w:ins w:id="155" w:author="RAN2#109bis" w:date="2020-05-11T15:41:00Z">
        <w:r>
          <w:rPr>
            <w:noProof/>
          </w:rPr>
          <w:t>-</w:t>
        </w:r>
        <w:r>
          <w:rPr>
            <w:noProof/>
          </w:rPr>
          <w:tab/>
          <w:t>discard the PUR</w:t>
        </w:r>
      </w:ins>
      <w:ins w:id="156" w:author="RAN2#109bis" w:date="2020-05-11T15:43:00Z">
        <w:r>
          <w:rPr>
            <w:noProof/>
          </w:rPr>
          <w:t>-</w:t>
        </w:r>
      </w:ins>
      <w:ins w:id="157" w:author="RAN2#109bis" w:date="2020-05-11T15:41:00Z">
        <w:r>
          <w:rPr>
            <w:noProof/>
          </w:rPr>
          <w:t>RNTI.</w:t>
        </w:r>
      </w:ins>
    </w:p>
    <w:p w14:paraId="4AF691D0" w14:textId="1C092837" w:rsidR="00FC348B" w:rsidRPr="00137177" w:rsidRDefault="00FC348B" w:rsidP="00FC348B">
      <w:pPr>
        <w:pStyle w:val="B1"/>
        <w:rPr>
          <w:noProof/>
        </w:rPr>
      </w:pPr>
      <w:r w:rsidRPr="00137177">
        <w:rPr>
          <w:noProof/>
        </w:rPr>
        <w:t>-</w:t>
      </w:r>
      <w:r w:rsidRPr="00137177">
        <w:rPr>
          <w:noProof/>
        </w:rPr>
        <w:tab/>
      </w:r>
      <w:ins w:id="158" w:author="RAN2#109bis" w:date="2020-05-11T15:42:00Z">
        <w:r w:rsidR="00F04A38">
          <w:rPr>
            <w:noProof/>
          </w:rPr>
          <w:t xml:space="preserve">else </w:t>
        </w:r>
      </w:ins>
      <w:r w:rsidRPr="00137177">
        <w:rPr>
          <w:noProof/>
        </w:rPr>
        <w:t>if PDCCH indicates fallback for PUR:</w:t>
      </w:r>
    </w:p>
    <w:p w14:paraId="7044B300" w14:textId="77777777" w:rsidR="00FC348B" w:rsidRPr="00137177" w:rsidRDefault="00FC348B" w:rsidP="00FC348B">
      <w:pPr>
        <w:pStyle w:val="B2"/>
        <w:rPr>
          <w:noProof/>
        </w:rPr>
      </w:pPr>
      <w:r w:rsidRPr="00137177">
        <w:rPr>
          <w:noProof/>
        </w:rPr>
        <w:t>-</w:t>
      </w:r>
      <w:r w:rsidRPr="00137177">
        <w:rPr>
          <w:noProof/>
        </w:rPr>
        <w:tab/>
        <w:t xml:space="preserve">stop </w:t>
      </w:r>
      <w:r w:rsidRPr="00137177">
        <w:rPr>
          <w:i/>
          <w:noProof/>
        </w:rPr>
        <w:t>pur-ResponseWindowTimer</w:t>
      </w:r>
      <w:r w:rsidRPr="00137177">
        <w:rPr>
          <w:noProof/>
        </w:rPr>
        <w:t>;</w:t>
      </w:r>
    </w:p>
    <w:p w14:paraId="1693EA0F" w14:textId="2E7FA96A" w:rsidR="00FC348B" w:rsidRPr="00137177" w:rsidDel="00F04A38" w:rsidRDefault="00FC348B" w:rsidP="00FC348B">
      <w:pPr>
        <w:pStyle w:val="B2"/>
        <w:rPr>
          <w:del w:id="159" w:author="RAN2#109bis" w:date="2020-05-11T15:42:00Z"/>
          <w:noProof/>
        </w:rPr>
      </w:pPr>
      <w:del w:id="160" w:author="RAN2#109bis" w:date="2020-05-11T15:42:00Z">
        <w:r w:rsidRPr="00137177" w:rsidDel="00F04A38">
          <w:rPr>
            <w:noProof/>
          </w:rPr>
          <w:delText>-</w:delText>
        </w:r>
        <w:r w:rsidRPr="00137177" w:rsidDel="00F04A38">
          <w:rPr>
            <w:noProof/>
          </w:rPr>
          <w:tab/>
          <w:delText>consider transmission using PUR transmission has failed;</w:delText>
        </w:r>
      </w:del>
    </w:p>
    <w:p w14:paraId="243BEA83" w14:textId="4E9754C9" w:rsidR="00F04A38" w:rsidRDefault="00FC348B" w:rsidP="00F04A38">
      <w:pPr>
        <w:pStyle w:val="B2"/>
        <w:rPr>
          <w:ins w:id="161" w:author="RAN2#110" w:date="2020-06-11T11:17:00Z"/>
          <w:noProof/>
        </w:rPr>
      </w:pPr>
      <w:r w:rsidRPr="00137177">
        <w:rPr>
          <w:noProof/>
        </w:rPr>
        <w:lastRenderedPageBreak/>
        <w:t>-</w:t>
      </w:r>
      <w:r w:rsidRPr="00137177">
        <w:rPr>
          <w:noProof/>
        </w:rPr>
        <w:tab/>
        <w:t xml:space="preserve">indicate to upper layers PUR fallback indication </w:t>
      </w:r>
      <w:del w:id="162" w:author="RAN2#109bis" w:date="2020-05-11T15:42:00Z">
        <w:r w:rsidRPr="00137177" w:rsidDel="00F04A38">
          <w:rPr>
            <w:noProof/>
          </w:rPr>
          <w:delText xml:space="preserve">was </w:delText>
        </w:r>
      </w:del>
      <w:ins w:id="163" w:author="RAN2#109bis" w:date="2020-05-11T15:42:00Z">
        <w:r w:rsidR="00F04A38">
          <w:rPr>
            <w:noProof/>
          </w:rPr>
          <w:t>i</w:t>
        </w:r>
        <w:r w:rsidR="00F04A38" w:rsidRPr="00137177">
          <w:rPr>
            <w:noProof/>
          </w:rPr>
          <w:t xml:space="preserve">s </w:t>
        </w:r>
      </w:ins>
      <w:r w:rsidRPr="00137177">
        <w:rPr>
          <w:noProof/>
        </w:rPr>
        <w:t>received.</w:t>
      </w:r>
      <w:ins w:id="164" w:author="RAN2#109bis" w:date="2020-05-11T15:42:00Z">
        <w:r w:rsidR="00F04A38" w:rsidRPr="00F04A38">
          <w:rPr>
            <w:noProof/>
          </w:rPr>
          <w:t xml:space="preserve"> </w:t>
        </w:r>
      </w:ins>
    </w:p>
    <w:p w14:paraId="776B7331" w14:textId="77777777" w:rsidR="00361917" w:rsidRDefault="00361917" w:rsidP="006D1BE7">
      <w:pPr>
        <w:pStyle w:val="B2"/>
        <w:rPr>
          <w:ins w:id="165" w:author="RAN2#110" w:date="2020-06-11T11:17:00Z"/>
          <w:noProof/>
        </w:rPr>
        <w:pPrChange w:id="166" w:author="RAN2#110" w:date="2020-06-11T11:17:00Z">
          <w:pPr>
            <w:pStyle w:val="B3"/>
          </w:pPr>
        </w:pPrChange>
      </w:pPr>
      <w:ins w:id="167" w:author="RAN2#110" w:date="2020-06-11T11:17:00Z">
        <w:r>
          <w:rPr>
            <w:noProof/>
          </w:rPr>
          <w:t>-</w:t>
        </w:r>
        <w:r>
          <w:rPr>
            <w:noProof/>
          </w:rPr>
          <w:tab/>
          <w:t>if PDCCH includes repetition adjustment for PUR:</w:t>
        </w:r>
      </w:ins>
    </w:p>
    <w:p w14:paraId="1E9C90CB" w14:textId="01FFEB8E" w:rsidR="00361917" w:rsidRDefault="00361917" w:rsidP="006D1BE7">
      <w:pPr>
        <w:pStyle w:val="B3"/>
        <w:rPr>
          <w:ins w:id="168" w:author="RAN2#109bis" w:date="2020-05-11T15:42:00Z"/>
          <w:noProof/>
        </w:rPr>
        <w:pPrChange w:id="169" w:author="RAN2#110" w:date="2020-06-11T11:17:00Z">
          <w:pPr>
            <w:pStyle w:val="B2"/>
          </w:pPr>
        </w:pPrChange>
      </w:pPr>
      <w:bookmarkStart w:id="170" w:name="_GoBack"/>
      <w:ins w:id="171" w:author="RAN2#110" w:date="2020-06-11T11:17:00Z">
        <w:r>
          <w:rPr>
            <w:noProof/>
          </w:rPr>
          <w:t>- indicate the value of the repetition adjustment to upper layers;</w:t>
        </w:r>
      </w:ins>
    </w:p>
    <w:bookmarkEnd w:id="170"/>
    <w:p w14:paraId="5FD9CF84" w14:textId="0F8EF20F" w:rsidR="0095239B" w:rsidRPr="00137177" w:rsidRDefault="00F04A38" w:rsidP="00F04A38">
      <w:pPr>
        <w:pStyle w:val="B2"/>
        <w:rPr>
          <w:noProof/>
        </w:rPr>
      </w:pPr>
      <w:ins w:id="172" w:author="RAN2#109bis" w:date="2020-05-11T15:42:00Z">
        <w:r>
          <w:rPr>
            <w:noProof/>
          </w:rPr>
          <w:t>-</w:t>
        </w:r>
        <w:r>
          <w:rPr>
            <w:noProof/>
          </w:rPr>
          <w:tab/>
          <w:t>discard the PUR</w:t>
        </w:r>
      </w:ins>
      <w:ins w:id="173" w:author="RAN2#109bis" w:date="2020-05-11T15:43:00Z">
        <w:r>
          <w:rPr>
            <w:noProof/>
          </w:rPr>
          <w:t>-</w:t>
        </w:r>
      </w:ins>
      <w:ins w:id="174" w:author="RAN2#109bis" w:date="2020-05-11T15:42:00Z">
        <w:r>
          <w:rPr>
            <w:noProof/>
          </w:rPr>
          <w:t>RNTI.</w:t>
        </w:r>
      </w:ins>
    </w:p>
    <w:p w14:paraId="2C3270FA" w14:textId="77777777" w:rsidR="00FC348B" w:rsidRPr="00137177" w:rsidRDefault="00FC348B" w:rsidP="00FC348B">
      <w:pPr>
        <w:pStyle w:val="B1"/>
        <w:rPr>
          <w:noProof/>
        </w:rPr>
      </w:pPr>
      <w:r w:rsidRPr="00137177">
        <w:rPr>
          <w:noProof/>
        </w:rPr>
        <w:t>-</w:t>
      </w:r>
      <w:r w:rsidRPr="00137177">
        <w:rPr>
          <w:noProof/>
        </w:rPr>
        <w:tab/>
        <w:t xml:space="preserve">if the </w:t>
      </w:r>
      <w:r w:rsidRPr="00137177">
        <w:rPr>
          <w:i/>
          <w:noProof/>
        </w:rPr>
        <w:t xml:space="preserve">pur-ResponseWindowTimer </w:t>
      </w:r>
      <w:r w:rsidRPr="00137177">
        <w:rPr>
          <w:noProof/>
        </w:rPr>
        <w:t>expires:</w:t>
      </w:r>
    </w:p>
    <w:p w14:paraId="2624F486" w14:textId="7F0E2C7C" w:rsidR="00FC348B" w:rsidRPr="00137177" w:rsidDel="00133DB6" w:rsidRDefault="00FC348B" w:rsidP="00FC348B">
      <w:pPr>
        <w:pStyle w:val="B2"/>
        <w:rPr>
          <w:del w:id="175" w:author="RAN2#109bis" w:date="2020-05-11T15:43:00Z"/>
          <w:noProof/>
        </w:rPr>
      </w:pPr>
      <w:del w:id="176" w:author="RAN2#109bis" w:date="2020-05-11T15:43:00Z">
        <w:r w:rsidRPr="00137177" w:rsidDel="00133DB6">
          <w:rPr>
            <w:noProof/>
          </w:rPr>
          <w:delText>-</w:delText>
        </w:r>
        <w:r w:rsidRPr="00137177" w:rsidDel="00133DB6">
          <w:rPr>
            <w:noProof/>
          </w:rPr>
          <w:tab/>
          <w:delText>consider the preconfigured uplink grant as skipped;</w:delText>
        </w:r>
      </w:del>
    </w:p>
    <w:p w14:paraId="1745DEBA" w14:textId="20C88B9A" w:rsidR="00133DB6" w:rsidRDefault="00FC348B" w:rsidP="00133DB6">
      <w:pPr>
        <w:pStyle w:val="B2"/>
        <w:rPr>
          <w:ins w:id="177" w:author="RAN2#109bis" w:date="2020-05-11T15:44:00Z"/>
          <w:noProof/>
        </w:rPr>
      </w:pPr>
      <w:r w:rsidRPr="00137177">
        <w:rPr>
          <w:noProof/>
        </w:rPr>
        <w:t>-</w:t>
      </w:r>
      <w:r w:rsidRPr="00137177">
        <w:rPr>
          <w:noProof/>
        </w:rPr>
        <w:tab/>
        <w:t>indicate to upper layers the</w:t>
      </w:r>
      <w:ins w:id="178" w:author="RAN2#109bis" w:date="2020-05-11T15:44:00Z">
        <w:r w:rsidR="00133DB6">
          <w:rPr>
            <w:noProof/>
          </w:rPr>
          <w:t xml:space="preserve"> transmission using</w:t>
        </w:r>
      </w:ins>
      <w:r w:rsidRPr="00137177">
        <w:rPr>
          <w:noProof/>
        </w:rPr>
        <w:t xml:space="preserve"> PUR </w:t>
      </w:r>
      <w:del w:id="179" w:author="RAN2#109bis" w:date="2020-05-11T15:45:00Z">
        <w:r w:rsidR="00FA3C71" w:rsidDel="00363D54">
          <w:rPr>
            <w:noProof/>
          </w:rPr>
          <w:delText xml:space="preserve">transmission </w:delText>
        </w:r>
      </w:del>
      <w:r w:rsidRPr="00137177">
        <w:rPr>
          <w:noProof/>
        </w:rPr>
        <w:t>has failed</w:t>
      </w:r>
      <w:del w:id="180" w:author="RAN2#109bis" w:date="2020-05-11T17:15:00Z">
        <w:r w:rsidRPr="00137177" w:rsidDel="0098489B">
          <w:rPr>
            <w:noProof/>
          </w:rPr>
          <w:delText>.</w:delText>
        </w:r>
      </w:del>
      <w:ins w:id="181" w:author="RAN2#109bis" w:date="2020-05-11T17:15:00Z">
        <w:r w:rsidR="0098489B">
          <w:rPr>
            <w:noProof/>
          </w:rPr>
          <w:t>;</w:t>
        </w:r>
        <w:r w:rsidR="0098489B" w:rsidRPr="00133DB6">
          <w:rPr>
            <w:noProof/>
          </w:rPr>
          <w:t xml:space="preserve"> </w:t>
        </w:r>
      </w:ins>
    </w:p>
    <w:p w14:paraId="5F270954" w14:textId="6372E81F" w:rsidR="004109C5" w:rsidRPr="00137177" w:rsidRDefault="00133DB6" w:rsidP="00133DB6">
      <w:pPr>
        <w:pStyle w:val="B2"/>
        <w:rPr>
          <w:noProof/>
        </w:rPr>
      </w:pPr>
      <w:ins w:id="182" w:author="RAN2#109bis" w:date="2020-05-11T15:44:00Z">
        <w:r>
          <w:rPr>
            <w:noProof/>
          </w:rPr>
          <w:t>-</w:t>
        </w:r>
        <w:r>
          <w:rPr>
            <w:noProof/>
          </w:rPr>
          <w:tab/>
          <w:t xml:space="preserve">discard the </w:t>
        </w:r>
      </w:ins>
      <w:ins w:id="183" w:author="RAN2#109bis" w:date="2020-05-11T15:45:00Z">
        <w:r w:rsidR="00714AAE">
          <w:rPr>
            <w:noProof/>
          </w:rPr>
          <w:t>PUR-</w:t>
        </w:r>
      </w:ins>
      <w:ins w:id="184" w:author="RAN2#109bis" w:date="2020-05-11T15:44:00Z">
        <w:r>
          <w:rPr>
            <w:noProof/>
          </w:rPr>
          <w:t>RNTI.</w:t>
        </w:r>
      </w:ins>
    </w:p>
    <w:p w14:paraId="1CE6D448" w14:textId="0E689BC3" w:rsidR="00FC348B" w:rsidRPr="00137177" w:rsidDel="00725646" w:rsidRDefault="00FC348B" w:rsidP="00137177">
      <w:pPr>
        <w:rPr>
          <w:del w:id="185" w:author="RAN2#109bis" w:date="2020-04-24T11:55:00Z"/>
          <w:noProof/>
        </w:rPr>
      </w:pPr>
      <w:del w:id="186" w:author="RAN2#109bis" w:date="2020-04-24T11:55:00Z">
        <w:r w:rsidRPr="00137177" w:rsidDel="00725646">
          <w:rPr>
            <w:noProof/>
          </w:rPr>
          <w:delText>Additionally, MAC entity shall consider a preconfigured uplink grant skipped if no MAC PDU is generated according to 5.4.3.1 for the preconfigured uplink grant.</w:delText>
        </w:r>
      </w:del>
    </w:p>
    <w:p w14:paraId="5E6A8620" w14:textId="53BF4B96" w:rsidR="00FC348B" w:rsidRPr="00137177" w:rsidDel="00725646" w:rsidRDefault="00FC348B" w:rsidP="00FC348B">
      <w:pPr>
        <w:rPr>
          <w:del w:id="187" w:author="RAN2#109bis" w:date="2020-04-24T11:55:00Z"/>
          <w:noProof/>
          <w:lang w:eastAsia="zh-CN"/>
        </w:rPr>
      </w:pPr>
      <w:del w:id="188" w:author="RAN2#109bis" w:date="2020-04-24T11:55:00Z">
        <w:r w:rsidRPr="00137177" w:rsidDel="00725646">
          <w:rPr>
            <w:noProof/>
            <w:lang w:eastAsia="zh-CN"/>
          </w:rPr>
          <w:delText xml:space="preserve">The MAC entity shall discard the preconfigured uplink grants immediately after </w:delText>
        </w:r>
        <w:r w:rsidRPr="00137177" w:rsidDel="00725646">
          <w:rPr>
            <w:i/>
            <w:noProof/>
            <w:lang w:eastAsia="zh-CN"/>
          </w:rPr>
          <w:delText>pur-ImplicitReleaseAfter</w:delText>
        </w:r>
        <w:r w:rsidRPr="00137177" w:rsidDel="00725646">
          <w:rPr>
            <w:noProof/>
          </w:rPr>
          <w:delText xml:space="preserve"> </w:delText>
        </w:r>
        <w:r w:rsidRPr="00137177" w:rsidDel="00725646">
          <w:rPr>
            <w:noProof/>
            <w:lang w:eastAsia="zh-CN"/>
          </w:rPr>
          <w:delText>number of consecutive skipped preconfigured uplink grants in RRC_IDLE. MAC entity shall notify RRC to release PUR configuration when preconfigured uplink grants are discarded.</w:delText>
        </w:r>
      </w:del>
    </w:p>
    <w:p w14:paraId="37A86DC4" w14:textId="26459210" w:rsidR="00FC348B" w:rsidRPr="00137177" w:rsidDel="00725646" w:rsidRDefault="00FC348B" w:rsidP="00137177">
      <w:pPr>
        <w:pStyle w:val="EditorsNoteENAuto"/>
        <w:rPr>
          <w:del w:id="189" w:author="RAN2#109bis" w:date="2020-04-24T11:55:00Z"/>
          <w:noProof/>
          <w:lang w:eastAsia="zh-CN"/>
        </w:rPr>
      </w:pPr>
      <w:del w:id="190" w:author="RAN2#109bis" w:date="2020-04-24T11:55:00Z">
        <w:r w:rsidRPr="00137177" w:rsidDel="00725646">
          <w:rPr>
            <w:noProof/>
            <w:lang w:eastAsia="zh-CN"/>
          </w:rPr>
          <w:delText>Editor's note: How MAC entity knows whether UE is in RRC_IDLE or RRC_CONNECTED above.</w:delText>
        </w:r>
      </w:del>
    </w:p>
    <w:p w14:paraId="5387C082" w14:textId="77777777" w:rsidR="00FC348B" w:rsidRPr="00137177" w:rsidRDefault="00FC348B" w:rsidP="00FC348B">
      <w:pPr>
        <w:pStyle w:val="Heading4"/>
        <w:rPr>
          <w:noProof/>
        </w:rPr>
      </w:pPr>
      <w:bookmarkStart w:id="191" w:name="_Toc37256234"/>
      <w:bookmarkStart w:id="192" w:name="_Toc37256388"/>
      <w:r w:rsidRPr="00137177">
        <w:rPr>
          <w:noProof/>
        </w:rPr>
        <w:t>5.4.7.2</w:t>
      </w:r>
      <w:r w:rsidRPr="00137177">
        <w:rPr>
          <w:noProof/>
        </w:rPr>
        <w:tab/>
        <w:t>Maintenance of PUR Uplink Time Alignment</w:t>
      </w:r>
      <w:bookmarkEnd w:id="191"/>
      <w:bookmarkEnd w:id="192"/>
    </w:p>
    <w:p w14:paraId="19F11FEF" w14:textId="3A3A37D9" w:rsidR="00FC348B" w:rsidRPr="00137177" w:rsidRDefault="00FC348B" w:rsidP="00FC348B">
      <w:r w:rsidRPr="00137177">
        <w:t xml:space="preserve">MAC entity may have a configurable timer </w:t>
      </w:r>
      <w:proofErr w:type="spellStart"/>
      <w:r w:rsidRPr="00137177">
        <w:rPr>
          <w:i/>
        </w:rPr>
        <w:t>pur-TimeAlignmentTimer</w:t>
      </w:r>
      <w:proofErr w:type="spellEnd"/>
      <w:r w:rsidRPr="00137177">
        <w:rPr>
          <w:i/>
        </w:rPr>
        <w:t xml:space="preserve"> </w:t>
      </w:r>
      <w:r w:rsidRPr="00137177">
        <w:t>when upper layers have configured Preconfigured Uplink Resource</w:t>
      </w:r>
      <w:ins w:id="193" w:author="RAN2#109bis" w:date="2020-05-11T15:54:00Z">
        <w:r w:rsidR="002E6E44">
          <w:t xml:space="preserve"> </w:t>
        </w:r>
        <w:r w:rsidR="002E6E44">
          <w:rPr>
            <w:iCs/>
          </w:rPr>
          <w:t>as specified in TS 36.331 [8], clause 5.3.8.3</w:t>
        </w:r>
      </w:ins>
      <w:r w:rsidRPr="00137177">
        <w:t>.</w:t>
      </w:r>
    </w:p>
    <w:p w14:paraId="32CDFD87" w14:textId="388B9E6B" w:rsidR="002C0341" w:rsidRPr="00137177" w:rsidRDefault="00FC348B" w:rsidP="0041141E">
      <w:r w:rsidRPr="00137177">
        <w:t>The MAC entity shall:</w:t>
      </w:r>
    </w:p>
    <w:p w14:paraId="333C9E5E" w14:textId="0BA150C5" w:rsidR="00FC348B" w:rsidRPr="00137177" w:rsidRDefault="00FC348B" w:rsidP="00FC348B">
      <w:pPr>
        <w:pStyle w:val="B1"/>
        <w:rPr>
          <w:iCs/>
        </w:rPr>
      </w:pPr>
      <w:r w:rsidRPr="00137177">
        <w:t>-</w:t>
      </w:r>
      <w:r w:rsidRPr="00137177">
        <w:tab/>
        <w:t xml:space="preserve">when </w:t>
      </w:r>
      <w:bookmarkStart w:id="194" w:name="_Hlk39756474"/>
      <w:proofErr w:type="spellStart"/>
      <w:r w:rsidRPr="00137177">
        <w:rPr>
          <w:i/>
        </w:rPr>
        <w:t>pur-TimeAlignmentTimer</w:t>
      </w:r>
      <w:proofErr w:type="spellEnd"/>
      <w:r w:rsidRPr="00137177">
        <w:rPr>
          <w:i/>
        </w:rPr>
        <w:t xml:space="preserve"> </w:t>
      </w:r>
      <w:bookmarkEnd w:id="194"/>
      <w:r w:rsidRPr="00137177">
        <w:rPr>
          <w:iCs/>
        </w:rPr>
        <w:t>configuration is received from upper layers:</w:t>
      </w:r>
    </w:p>
    <w:p w14:paraId="37945A56" w14:textId="5F493F0B" w:rsidR="00FC348B" w:rsidRDefault="00FC348B" w:rsidP="00FC348B">
      <w:pPr>
        <w:pStyle w:val="B2"/>
        <w:rPr>
          <w:ins w:id="195" w:author="RAN2#110" w:date="2020-06-11T10:58:00Z"/>
          <w:i/>
        </w:rPr>
      </w:pPr>
      <w:r w:rsidRPr="00137177">
        <w:t>-</w:t>
      </w:r>
      <w:r w:rsidRPr="00137177">
        <w:tab/>
        <w:t xml:space="preserve">start </w:t>
      </w:r>
      <w:ins w:id="196" w:author="RAN2#109bis" w:date="2020-04-21T20:14:00Z">
        <w:r w:rsidR="00E56E12">
          <w:t>or restart</w:t>
        </w:r>
      </w:ins>
      <w:ins w:id="197" w:author="RAN2#109bis" w:date="2020-05-11T17:16:00Z">
        <w:r w:rsidR="003F2308">
          <w:t xml:space="preserve"> </w:t>
        </w:r>
      </w:ins>
      <w:ins w:id="198" w:author="RAN2#109bis" w:date="2020-05-11T17:15:00Z">
        <w:r w:rsidR="003F2308">
          <w:t>the</w:t>
        </w:r>
      </w:ins>
      <w:ins w:id="199" w:author="RAN2#109bis" w:date="2020-04-21T20:14:00Z">
        <w:r w:rsidR="00E56E12">
          <w:t xml:space="preserve"> </w:t>
        </w:r>
      </w:ins>
      <w:proofErr w:type="spellStart"/>
      <w:r w:rsidRPr="00137177">
        <w:rPr>
          <w:i/>
        </w:rPr>
        <w:t>pur-TimeAlignmentTimer</w:t>
      </w:r>
      <w:proofErr w:type="spellEnd"/>
      <w:r w:rsidRPr="00137177">
        <w:rPr>
          <w:i/>
        </w:rPr>
        <w:t>.</w:t>
      </w:r>
    </w:p>
    <w:p w14:paraId="1804707A" w14:textId="76D3148F" w:rsidR="002C0341" w:rsidRDefault="002C0341" w:rsidP="002C0341">
      <w:pPr>
        <w:pStyle w:val="B1"/>
        <w:rPr>
          <w:ins w:id="200" w:author="RAN2#110" w:date="2020-06-11T10:58:00Z"/>
        </w:rPr>
      </w:pPr>
      <w:ins w:id="201" w:author="RAN2#110" w:date="2020-06-11T10:58:00Z">
        <w:r>
          <w:t>-</w:t>
        </w:r>
        <w:r>
          <w:tab/>
          <w:t xml:space="preserve">when </w:t>
        </w:r>
        <w:proofErr w:type="spellStart"/>
        <w:r>
          <w:rPr>
            <w:i/>
            <w:iCs/>
          </w:rPr>
          <w:t>pur-TimeAlignmentTimer</w:t>
        </w:r>
        <w:proofErr w:type="spellEnd"/>
        <w:r>
          <w:rPr>
            <w:i/>
            <w:iCs/>
          </w:rPr>
          <w:t xml:space="preserve"> </w:t>
        </w:r>
      </w:ins>
      <w:ins w:id="202" w:author="RAN2#110" w:date="2020-06-11T11:04:00Z">
        <w:r w:rsidR="00C81C4B">
          <w:t xml:space="preserve">is configured and </w:t>
        </w:r>
      </w:ins>
      <w:ins w:id="203" w:author="RAN2#110" w:date="2020-06-11T10:58:00Z">
        <w:r>
          <w:t>is released by upper layers:</w:t>
        </w:r>
      </w:ins>
    </w:p>
    <w:p w14:paraId="29AA98F2" w14:textId="6FBCA12F" w:rsidR="002C0341" w:rsidRDefault="002C0341" w:rsidP="002C0341">
      <w:pPr>
        <w:pStyle w:val="B2"/>
        <w:rPr>
          <w:ins w:id="204" w:author="RAN2#110" w:date="2020-06-11T10:59:00Z"/>
        </w:rPr>
      </w:pPr>
      <w:ins w:id="205" w:author="RAN2#110" w:date="2020-06-11T10:58:00Z">
        <w:r>
          <w:t>-</w:t>
        </w:r>
        <w:r>
          <w:tab/>
          <w:t xml:space="preserve">stop </w:t>
        </w:r>
      </w:ins>
      <w:ins w:id="206" w:author="RAN2#110" w:date="2020-06-11T11:00:00Z">
        <w:r w:rsidR="00C14E1F">
          <w:t xml:space="preserve">the </w:t>
        </w:r>
      </w:ins>
      <w:proofErr w:type="spellStart"/>
      <w:ins w:id="207" w:author="RAN2#110" w:date="2020-06-11T10:59:00Z">
        <w:r>
          <w:rPr>
            <w:i/>
            <w:iCs/>
          </w:rPr>
          <w:t>pur-TimeAlignmentTimer</w:t>
        </w:r>
        <w:proofErr w:type="spellEnd"/>
        <w:r>
          <w:t>;</w:t>
        </w:r>
      </w:ins>
    </w:p>
    <w:p w14:paraId="17CEB79A" w14:textId="468A18B9" w:rsidR="002C0341" w:rsidRPr="002C0341" w:rsidRDefault="002C0341" w:rsidP="002C0341">
      <w:pPr>
        <w:pStyle w:val="B2"/>
      </w:pPr>
      <w:ins w:id="208" w:author="RAN2#110" w:date="2020-06-11T10:59:00Z">
        <w:r>
          <w:t>-</w:t>
        </w:r>
        <w:r>
          <w:tab/>
          <w:t>discard</w:t>
        </w:r>
      </w:ins>
      <w:ins w:id="209" w:author="RAN2#110" w:date="2020-06-11T11:01:00Z">
        <w:r w:rsidR="00D059D9">
          <w:t xml:space="preserve"> the</w:t>
        </w:r>
      </w:ins>
      <w:ins w:id="210" w:author="RAN2#110" w:date="2020-06-11T10:59:00Z">
        <w:r>
          <w:t xml:space="preserve"> </w:t>
        </w:r>
        <w:proofErr w:type="spellStart"/>
        <w:r>
          <w:rPr>
            <w:i/>
            <w:iCs/>
          </w:rPr>
          <w:t>pur-TimeAlignmentTimer</w:t>
        </w:r>
      </w:ins>
      <w:proofErr w:type="spellEnd"/>
      <w:ins w:id="211" w:author="RAN2#110" w:date="2020-06-11T11:05:00Z">
        <w:r w:rsidR="0070708A">
          <w:t>.</w:t>
        </w:r>
      </w:ins>
    </w:p>
    <w:p w14:paraId="515A5515" w14:textId="631A26B4" w:rsidR="00FC348B" w:rsidRPr="00137177" w:rsidDel="00BA22F6" w:rsidRDefault="00FC348B" w:rsidP="00FC348B">
      <w:pPr>
        <w:pStyle w:val="B1"/>
        <w:rPr>
          <w:del w:id="212" w:author="RAN2#109bis" w:date="2020-05-07T20:01:00Z"/>
        </w:rPr>
      </w:pPr>
      <w:del w:id="213" w:author="RAN2#109bis" w:date="2020-05-07T20:01:00Z">
        <w:r w:rsidRPr="00137177" w:rsidDel="00BA22F6">
          <w:delText>-</w:delText>
        </w:r>
        <w:r w:rsidRPr="00137177" w:rsidDel="00BA22F6">
          <w:tab/>
          <w:delText>if upper layers indicate PUR TA is validated:</w:delText>
        </w:r>
      </w:del>
    </w:p>
    <w:p w14:paraId="117ED72E" w14:textId="19DD151A" w:rsidR="00FC348B" w:rsidRPr="00137177" w:rsidDel="00BA22F6" w:rsidRDefault="00FC348B" w:rsidP="00FC348B">
      <w:pPr>
        <w:pStyle w:val="B2"/>
        <w:rPr>
          <w:del w:id="214" w:author="RAN2#109bis" w:date="2020-05-07T20:01:00Z"/>
          <w:i/>
        </w:rPr>
      </w:pPr>
      <w:del w:id="215" w:author="RAN2#109bis" w:date="2020-05-07T20:01:00Z">
        <w:r w:rsidRPr="00137177" w:rsidDel="00BA22F6">
          <w:delText>-</w:delText>
        </w:r>
        <w:r w:rsidRPr="00137177" w:rsidDel="00BA22F6">
          <w:tab/>
          <w:delText xml:space="preserve">start or restart the </w:delText>
        </w:r>
        <w:r w:rsidRPr="00137177" w:rsidDel="00BA22F6">
          <w:rPr>
            <w:i/>
          </w:rPr>
          <w:delText>pur-TimeAlignmentTimer.</w:delText>
        </w:r>
      </w:del>
    </w:p>
    <w:p w14:paraId="4A11BD4D" w14:textId="409C1AFD" w:rsidR="00FC348B" w:rsidRPr="00137177" w:rsidRDefault="00FC348B" w:rsidP="00FC348B">
      <w:pPr>
        <w:pStyle w:val="B1"/>
        <w:rPr>
          <w:noProof/>
        </w:rPr>
      </w:pPr>
      <w:r w:rsidRPr="00137177">
        <w:rPr>
          <w:noProof/>
        </w:rPr>
        <w:t>-</w:t>
      </w:r>
      <w:r w:rsidRPr="00137177">
        <w:rPr>
          <w:noProof/>
        </w:rPr>
        <w:tab/>
        <w:t xml:space="preserve">when a Timing Advance </w:t>
      </w:r>
      <w:r w:rsidRPr="00137177">
        <w:t xml:space="preserve">Command </w:t>
      </w:r>
      <w:r w:rsidRPr="00137177">
        <w:rPr>
          <w:noProof/>
        </w:rPr>
        <w:t>MAC control element is received</w:t>
      </w:r>
      <w:r w:rsidRPr="00137177">
        <w:t xml:space="preserve"> </w:t>
      </w:r>
      <w:r w:rsidRPr="00137177">
        <w:rPr>
          <w:noProof/>
        </w:rPr>
        <w:t>or PDCCH indicates timing advance adjustment as specified in TS 36.212 [5]:</w:t>
      </w:r>
    </w:p>
    <w:p w14:paraId="259818A7" w14:textId="444D04AF" w:rsidR="00FC348B" w:rsidRPr="00137177" w:rsidRDefault="00FC348B" w:rsidP="00FC348B">
      <w:pPr>
        <w:pStyle w:val="B2"/>
        <w:rPr>
          <w:noProof/>
        </w:rPr>
      </w:pPr>
      <w:r w:rsidRPr="00137177">
        <w:rPr>
          <w:noProof/>
        </w:rPr>
        <w:t>-</w:t>
      </w:r>
      <w:r w:rsidRPr="00137177">
        <w:rPr>
          <w:noProof/>
        </w:rPr>
        <w:tab/>
        <w:t>apply the Timing Advance Command or the timing advance adjustment;</w:t>
      </w:r>
    </w:p>
    <w:p w14:paraId="56F684CD" w14:textId="742B7121" w:rsidR="00FC348B" w:rsidRPr="00137177" w:rsidRDefault="00FC348B" w:rsidP="00FC348B">
      <w:pPr>
        <w:pStyle w:val="B2"/>
        <w:rPr>
          <w:noProof/>
        </w:rPr>
      </w:pPr>
      <w:r w:rsidRPr="00137177">
        <w:rPr>
          <w:noProof/>
        </w:rPr>
        <w:t>-</w:t>
      </w:r>
      <w:r w:rsidRPr="00137177">
        <w:rPr>
          <w:noProof/>
        </w:rPr>
        <w:tab/>
        <w:t xml:space="preserve">start or restart the </w:t>
      </w:r>
      <w:r w:rsidRPr="00137177">
        <w:rPr>
          <w:i/>
          <w:noProof/>
        </w:rPr>
        <w:t>pur-TimeAlignmentTimer</w:t>
      </w:r>
      <w:ins w:id="216" w:author="RAN2#109bis" w:date="2020-05-11T15:57:00Z">
        <w:r w:rsidR="003B703D">
          <w:rPr>
            <w:iCs/>
            <w:noProof/>
          </w:rPr>
          <w:t>, if configured</w:t>
        </w:r>
      </w:ins>
      <w:r w:rsidRPr="00137177">
        <w:rPr>
          <w:noProof/>
        </w:rPr>
        <w:t>.</w:t>
      </w:r>
    </w:p>
    <w:p w14:paraId="4A5186E9" w14:textId="4B9399A3" w:rsidR="00FC348B" w:rsidRPr="00137177" w:rsidDel="000A1D35" w:rsidRDefault="00FC348B" w:rsidP="00FC348B">
      <w:pPr>
        <w:pStyle w:val="B1"/>
        <w:rPr>
          <w:del w:id="217" w:author="RAN2#109bis" w:date="2020-04-21T20:50:00Z"/>
          <w:noProof/>
        </w:rPr>
      </w:pPr>
      <w:del w:id="218" w:author="RAN2#109bis" w:date="2020-04-21T20:50:00Z">
        <w:r w:rsidRPr="00137177" w:rsidDel="000A1D35">
          <w:rPr>
            <w:noProof/>
          </w:rPr>
          <w:delText>-</w:delText>
        </w:r>
        <w:r w:rsidRPr="00137177" w:rsidDel="000A1D35">
          <w:rPr>
            <w:noProof/>
          </w:rPr>
          <w:tab/>
          <w:delText xml:space="preserve">when a </w:delText>
        </w:r>
        <w:r w:rsidRPr="00137177" w:rsidDel="000A1D35">
          <w:rPr>
            <w:i/>
            <w:noProof/>
          </w:rPr>
          <w:delText>pur-TimeAlignmentTimer</w:delText>
        </w:r>
        <w:r w:rsidRPr="00137177" w:rsidDel="000A1D35">
          <w:rPr>
            <w:noProof/>
          </w:rPr>
          <w:delText xml:space="preserve"> expires:</w:delText>
        </w:r>
      </w:del>
    </w:p>
    <w:p w14:paraId="34B17BB3" w14:textId="790113F7" w:rsidR="00FC348B" w:rsidRPr="00137177" w:rsidDel="000A1D35" w:rsidRDefault="00FC348B" w:rsidP="00FC348B">
      <w:pPr>
        <w:pStyle w:val="B2"/>
        <w:rPr>
          <w:del w:id="219" w:author="RAN2#109bis" w:date="2020-04-21T20:50:00Z"/>
        </w:rPr>
      </w:pPr>
      <w:del w:id="220" w:author="RAN2#109bis" w:date="2020-04-21T20:50:00Z">
        <w:r w:rsidRPr="00137177" w:rsidDel="000A1D35">
          <w:delText>-</w:delText>
        </w:r>
        <w:r w:rsidRPr="00137177" w:rsidDel="000A1D35">
          <w:tab/>
          <w:delText>indicate to upper layers the expiry of PUR TA timer.</w:delText>
        </w:r>
      </w:del>
    </w:p>
    <w:p w14:paraId="17E360D0" w14:textId="7520A9C7" w:rsidR="00FC348B" w:rsidRPr="00137177" w:rsidDel="00BA2645" w:rsidRDefault="00FC348B" w:rsidP="00137177">
      <w:pPr>
        <w:pStyle w:val="EditorsNoteENAuto"/>
        <w:rPr>
          <w:del w:id="221" w:author="RAN2#109bis" w:date="2020-04-21T20:13:00Z"/>
        </w:rPr>
      </w:pPr>
      <w:del w:id="222" w:author="RAN2#109bis" w:date="2020-04-21T20:13:00Z">
        <w:r w:rsidRPr="00137177" w:rsidDel="00BA2645">
          <w:delText>Editor's note: How RRC indicates to MAC that TA is valid or instructs MAC to use PUR.</w:delText>
        </w:r>
      </w:del>
    </w:p>
    <w:p w14:paraId="0905DCCA" w14:textId="43707381" w:rsidR="00FC348B" w:rsidRPr="00137177" w:rsidRDefault="00FC348B" w:rsidP="00FC348B">
      <w:r w:rsidRPr="00137177">
        <w:rPr>
          <w:noProof/>
          <w:lang w:eastAsia="zh-CN"/>
        </w:rPr>
        <w:t xml:space="preserve">Upon request from upper layers, MAC entity shall indicate </w:t>
      </w:r>
      <w:del w:id="223" w:author="RAN2#109bis" w:date="2020-05-11T15:57:00Z">
        <w:r w:rsidRPr="00137177" w:rsidDel="003B703D">
          <w:rPr>
            <w:noProof/>
            <w:lang w:eastAsia="zh-CN"/>
          </w:rPr>
          <w:delText xml:space="preserve">if </w:delText>
        </w:r>
      </w:del>
      <w:ins w:id="224" w:author="RAN2#109bis" w:date="2020-05-11T15:57:00Z">
        <w:r w:rsidR="003B703D">
          <w:rPr>
            <w:noProof/>
            <w:lang w:eastAsia="zh-CN"/>
          </w:rPr>
          <w:t>whether</w:t>
        </w:r>
        <w:r w:rsidR="003B703D" w:rsidRPr="00137177">
          <w:rPr>
            <w:noProof/>
            <w:lang w:eastAsia="zh-CN"/>
          </w:rPr>
          <w:t xml:space="preserve"> </w:t>
        </w:r>
      </w:ins>
      <w:r w:rsidRPr="00137177">
        <w:rPr>
          <w:i/>
          <w:noProof/>
          <w:lang w:eastAsia="zh-CN"/>
        </w:rPr>
        <w:t>pur-TimeAlignmentTimer</w:t>
      </w:r>
      <w:r w:rsidRPr="00137177">
        <w:t xml:space="preserve"> is running</w:t>
      </w:r>
      <w:del w:id="225" w:author="RAN2#109bis" w:date="2020-05-11T15:59:00Z">
        <w:r w:rsidRPr="00137177" w:rsidDel="00FB1AB5">
          <w:delText xml:space="preserve"> or not</w:delText>
        </w:r>
      </w:del>
      <w:r w:rsidRPr="00137177">
        <w:t>.</w:t>
      </w:r>
    </w:p>
    <w:p w14:paraId="40F3E0F6" w14:textId="38CB1541" w:rsidR="00FC348B" w:rsidRPr="00137177" w:rsidDel="00C10720" w:rsidRDefault="00FC348B" w:rsidP="00137177">
      <w:pPr>
        <w:pStyle w:val="EditorsNoteENAuto"/>
        <w:rPr>
          <w:del w:id="226" w:author="RAN2#109bis" w:date="2020-04-24T12:00:00Z"/>
          <w:noProof/>
          <w:lang w:eastAsia="zh-CN"/>
        </w:rPr>
      </w:pPr>
      <w:del w:id="227" w:author="RAN2#109bis" w:date="2020-04-24T12:00:00Z">
        <w:r w:rsidRPr="00137177" w:rsidDel="00C10720">
          <w:rPr>
            <w:noProof/>
            <w:lang w:eastAsia="zh-CN"/>
          </w:rPr>
          <w:delText>Editor's note: FFS whether cell change can be captured in MAC or whether only in RRC and the exact interaction needed.</w:delText>
        </w:r>
      </w:del>
    </w:p>
    <w:p w14:paraId="3738EB0B" w14:textId="77777777" w:rsidR="00BA3A24" w:rsidRDefault="00BA3A24" w:rsidP="00BA3A24">
      <w:pPr>
        <w:pStyle w:val="EX"/>
        <w:ind w:left="2268" w:hanging="1984"/>
        <w:rPr>
          <w:noProof/>
        </w:rPr>
      </w:pPr>
      <w:bookmarkStart w:id="228" w:name="_Toc29242980"/>
      <w:bookmarkStart w:id="229" w:name="_Toc37256241"/>
      <w:bookmarkStart w:id="230" w:name="_Toc37256395"/>
      <w:bookmarkEnd w:id="42"/>
    </w:p>
    <w:p w14:paraId="1D9DDAF1" w14:textId="77777777" w:rsidR="00BA3A24" w:rsidRPr="004469EC" w:rsidRDefault="00BA3A24" w:rsidP="00BA3A24">
      <w:pPr>
        <w:pStyle w:val="Change"/>
        <w:rPr>
          <w:rFonts w:eastAsiaTheme="minorHAnsi"/>
        </w:rPr>
      </w:pPr>
      <w:r>
        <w:rPr>
          <w:rFonts w:eastAsiaTheme="minorHAnsi"/>
        </w:rPr>
        <w:t>Next</w:t>
      </w:r>
      <w:r w:rsidRPr="004469EC">
        <w:rPr>
          <w:rFonts w:eastAsiaTheme="minorHAnsi"/>
        </w:rPr>
        <w:t xml:space="preserve"> Change</w:t>
      </w:r>
    </w:p>
    <w:p w14:paraId="4BE51023" w14:textId="77777777" w:rsidR="00ED2C6E" w:rsidRPr="00137177" w:rsidRDefault="00ED2C6E" w:rsidP="00707196">
      <w:pPr>
        <w:pStyle w:val="Heading2"/>
        <w:rPr>
          <w:noProof/>
        </w:rPr>
      </w:pPr>
      <w:r w:rsidRPr="00137177">
        <w:rPr>
          <w:noProof/>
        </w:rPr>
        <w:lastRenderedPageBreak/>
        <w:t>5.9</w:t>
      </w:r>
      <w:r w:rsidRPr="00137177">
        <w:rPr>
          <w:noProof/>
        </w:rPr>
        <w:tab/>
        <w:t>MAC Reset</w:t>
      </w:r>
      <w:bookmarkEnd w:id="228"/>
      <w:bookmarkEnd w:id="229"/>
      <w:bookmarkEnd w:id="230"/>
    </w:p>
    <w:p w14:paraId="2DA8FE96" w14:textId="77777777" w:rsidR="00834D1C" w:rsidRPr="00137177" w:rsidRDefault="00834D1C" w:rsidP="00707196">
      <w:r w:rsidRPr="00137177">
        <w:t xml:space="preserve">If a reset of the MAC entity is requested by upper layers, the </w:t>
      </w:r>
      <w:r w:rsidR="008211B7" w:rsidRPr="00137177">
        <w:rPr>
          <w:noProof/>
        </w:rPr>
        <w:t>MAC entity</w:t>
      </w:r>
      <w:r w:rsidRPr="00137177">
        <w:t xml:space="preserve"> shall:</w:t>
      </w:r>
    </w:p>
    <w:p w14:paraId="473B7B3C" w14:textId="77777777" w:rsidR="00834D1C" w:rsidRPr="00137177" w:rsidRDefault="00834D1C" w:rsidP="00707196">
      <w:pPr>
        <w:pStyle w:val="B1"/>
      </w:pPr>
      <w:r w:rsidRPr="00137177">
        <w:t>-</w:t>
      </w:r>
      <w:r w:rsidRPr="00137177">
        <w:tab/>
        <w:t xml:space="preserve">initialize </w:t>
      </w:r>
      <w:proofErr w:type="spellStart"/>
      <w:r w:rsidRPr="00137177">
        <w:t>Bj</w:t>
      </w:r>
      <w:proofErr w:type="spellEnd"/>
      <w:r w:rsidRPr="00137177">
        <w:t xml:space="preserve"> for each logical channel to zero;</w:t>
      </w:r>
    </w:p>
    <w:p w14:paraId="4FF39638" w14:textId="6014BAD3" w:rsidR="00834D1C" w:rsidRPr="00137177" w:rsidRDefault="00834D1C" w:rsidP="00707196">
      <w:pPr>
        <w:pStyle w:val="B1"/>
      </w:pPr>
      <w:r w:rsidRPr="00137177">
        <w:t>-</w:t>
      </w:r>
      <w:r w:rsidRPr="00137177">
        <w:tab/>
      </w:r>
      <w:r w:rsidR="00FC348B" w:rsidRPr="00137177">
        <w:t xml:space="preserve">except for </w:t>
      </w:r>
      <w:proofErr w:type="spellStart"/>
      <w:r w:rsidR="00FC348B" w:rsidRPr="00137177">
        <w:rPr>
          <w:i/>
          <w:iCs/>
        </w:rPr>
        <w:t>pur-</w:t>
      </w:r>
      <w:del w:id="231" w:author="RAN2#110" w:date="2020-06-11T11:10:00Z">
        <w:r w:rsidR="00FC348B" w:rsidRPr="00137177" w:rsidDel="00F846B8">
          <w:rPr>
            <w:i/>
            <w:iCs/>
          </w:rPr>
          <w:delText>timeAlignmentTimer</w:delText>
        </w:r>
      </w:del>
      <w:ins w:id="232" w:author="RAN2#110" w:date="2020-06-11T11:10:00Z">
        <w:r w:rsidR="00F846B8">
          <w:rPr>
            <w:i/>
            <w:iCs/>
          </w:rPr>
          <w:t>T</w:t>
        </w:r>
        <w:r w:rsidR="00F846B8" w:rsidRPr="00137177">
          <w:rPr>
            <w:i/>
            <w:iCs/>
          </w:rPr>
          <w:t>imeAlignmentTimer</w:t>
        </w:r>
      </w:ins>
      <w:proofErr w:type="spellEnd"/>
      <w:r w:rsidR="00FC348B" w:rsidRPr="00137177">
        <w:rPr>
          <w:i/>
          <w:iCs/>
        </w:rPr>
        <w:t xml:space="preserve">, </w:t>
      </w:r>
      <w:r w:rsidR="00FC348B" w:rsidRPr="00137177">
        <w:t>if configured</w:t>
      </w:r>
      <w:r w:rsidR="00FC348B" w:rsidRPr="00137177">
        <w:rPr>
          <w:i/>
          <w:iCs/>
        </w:rPr>
        <w:t xml:space="preserve">, </w:t>
      </w:r>
      <w:r w:rsidRPr="00137177">
        <w:t xml:space="preserve">stop </w:t>
      </w:r>
      <w:r w:rsidR="004A7191" w:rsidRPr="00137177">
        <w:t>(if running)</w:t>
      </w:r>
      <w:r w:rsidR="00453397" w:rsidRPr="00137177">
        <w:t xml:space="preserve"> </w:t>
      </w:r>
      <w:r w:rsidRPr="00137177">
        <w:t>all timers;</w:t>
      </w:r>
    </w:p>
    <w:p w14:paraId="4ED6D1FC" w14:textId="1A0DDA29" w:rsidR="00834D1C" w:rsidRDefault="00834D1C" w:rsidP="00707196">
      <w:pPr>
        <w:pStyle w:val="B1"/>
        <w:rPr>
          <w:ins w:id="233" w:author="Qualcomm-Bharat" w:date="2020-05-05T13:18:00Z"/>
        </w:rPr>
      </w:pPr>
      <w:r w:rsidRPr="00137177">
        <w:t>-</w:t>
      </w:r>
      <w:r w:rsidRPr="00137177">
        <w:tab/>
      </w:r>
      <w:ins w:id="234" w:author="RAN2#109bis" w:date="2020-05-07T18:39:00Z">
        <w:r w:rsidR="003E63A0" w:rsidRPr="00137177">
          <w:t xml:space="preserve">except for </w:t>
        </w:r>
        <w:proofErr w:type="spellStart"/>
        <w:r w:rsidR="003E63A0" w:rsidRPr="00137177">
          <w:rPr>
            <w:i/>
            <w:iCs/>
          </w:rPr>
          <w:t>pur-</w:t>
        </w:r>
        <w:del w:id="235" w:author="RAN2#110" w:date="2020-06-11T11:10:00Z">
          <w:r w:rsidR="003E63A0" w:rsidRPr="00137177" w:rsidDel="00F846B8">
            <w:rPr>
              <w:i/>
              <w:iCs/>
            </w:rPr>
            <w:delText>t</w:delText>
          </w:r>
        </w:del>
      </w:ins>
      <w:ins w:id="236" w:author="RAN2#110" w:date="2020-06-11T11:10:00Z">
        <w:r w:rsidR="00F846B8">
          <w:rPr>
            <w:i/>
            <w:iCs/>
          </w:rPr>
          <w:t>T</w:t>
        </w:r>
      </w:ins>
      <w:ins w:id="237" w:author="RAN2#109bis" w:date="2020-05-07T18:39:00Z">
        <w:r w:rsidR="003E63A0" w:rsidRPr="00137177">
          <w:rPr>
            <w:i/>
            <w:iCs/>
          </w:rPr>
          <w:t>imeAlignmentTimer</w:t>
        </w:r>
        <w:proofErr w:type="spellEnd"/>
        <w:r w:rsidR="003E63A0" w:rsidRPr="00137177">
          <w:rPr>
            <w:i/>
            <w:iCs/>
          </w:rPr>
          <w:t xml:space="preserve">, </w:t>
        </w:r>
        <w:r w:rsidR="003E63A0" w:rsidRPr="00137177">
          <w:t>if configured</w:t>
        </w:r>
        <w:r w:rsidR="003E63A0" w:rsidRPr="00137177">
          <w:rPr>
            <w:i/>
            <w:iCs/>
          </w:rPr>
          <w:t xml:space="preserve">, </w:t>
        </w:r>
      </w:ins>
      <w:r w:rsidRPr="00137177">
        <w:t>consider</w:t>
      </w:r>
      <w:r w:rsidR="00CB79E6" w:rsidRPr="00137177">
        <w:t xml:space="preserve"> all</w:t>
      </w:r>
      <w:r w:rsidRPr="00137177">
        <w:t xml:space="preserve"> </w:t>
      </w:r>
      <w:r w:rsidR="001B3339" w:rsidRPr="00137177">
        <w:rPr>
          <w:i/>
          <w:noProof/>
        </w:rPr>
        <w:t>timeAlignmentTimer</w:t>
      </w:r>
      <w:r w:rsidR="00F90C01" w:rsidRPr="00137177">
        <w:rPr>
          <w:iCs/>
          <w:noProof/>
        </w:rPr>
        <w:t>s</w:t>
      </w:r>
      <w:r w:rsidR="001B3339" w:rsidRPr="00137177">
        <w:rPr>
          <w:i/>
          <w:noProof/>
        </w:rPr>
        <w:t xml:space="preserve"> </w:t>
      </w:r>
      <w:r w:rsidRPr="00137177">
        <w:t xml:space="preserve">as expired and perform the corresponding actions in </w:t>
      </w:r>
      <w:r w:rsidR="006D2D97" w:rsidRPr="00137177">
        <w:t>clause</w:t>
      </w:r>
      <w:r w:rsidR="004A7191" w:rsidRPr="00137177">
        <w:t xml:space="preserve"> </w:t>
      </w:r>
      <w:r w:rsidRPr="00137177">
        <w:t>5.2;</w:t>
      </w:r>
    </w:p>
    <w:p w14:paraId="2242A31D" w14:textId="77777777" w:rsidR="00485132" w:rsidRPr="00137177" w:rsidRDefault="00485132" w:rsidP="00707196">
      <w:pPr>
        <w:pStyle w:val="B1"/>
      </w:pPr>
      <w:r w:rsidRPr="00137177">
        <w:t>-</w:t>
      </w:r>
      <w:r w:rsidRPr="00137177">
        <w:tab/>
        <w:t>set the NDIs for all uplink HARQ processes to the value 0;</w:t>
      </w:r>
    </w:p>
    <w:p w14:paraId="71785EF5" w14:textId="77777777" w:rsidR="00834D1C" w:rsidRPr="00137177" w:rsidRDefault="00834D1C" w:rsidP="00707196">
      <w:pPr>
        <w:pStyle w:val="B1"/>
      </w:pPr>
      <w:r w:rsidRPr="00137177">
        <w:t>-</w:t>
      </w:r>
      <w:r w:rsidRPr="00137177">
        <w:tab/>
        <w:t>stop, if any, ongoing RACH procedure;</w:t>
      </w:r>
    </w:p>
    <w:p w14:paraId="31DFCB86" w14:textId="77777777" w:rsidR="008F7B72" w:rsidRPr="00137177" w:rsidRDefault="008F7B72" w:rsidP="00707196">
      <w:pPr>
        <w:pStyle w:val="B1"/>
      </w:pPr>
      <w:r w:rsidRPr="00137177">
        <w:t>-</w:t>
      </w:r>
      <w:r w:rsidRPr="00137177">
        <w:tab/>
      </w:r>
      <w:r w:rsidRPr="00137177">
        <w:rPr>
          <w:rFonts w:eastAsia="PMingLiU"/>
          <w:noProof/>
          <w:lang w:eastAsia="zh-TW"/>
        </w:rPr>
        <w:t xml:space="preserve">discard explicitly signalled </w:t>
      </w:r>
      <w:r w:rsidRPr="00137177">
        <w:rPr>
          <w:rFonts w:eastAsia="PMingLiU"/>
          <w:i/>
          <w:iCs/>
          <w:noProof/>
          <w:lang w:eastAsia="zh-TW"/>
        </w:rPr>
        <w:t>ra-PreambleIndex</w:t>
      </w:r>
      <w:r w:rsidRPr="00137177">
        <w:rPr>
          <w:rFonts w:eastAsia="PMingLiU"/>
          <w:noProof/>
          <w:lang w:eastAsia="zh-TW"/>
        </w:rPr>
        <w:t xml:space="preserve"> and </w:t>
      </w:r>
      <w:r w:rsidRPr="00137177">
        <w:rPr>
          <w:rFonts w:eastAsia="PMingLiU"/>
          <w:i/>
          <w:iCs/>
          <w:noProof/>
          <w:lang w:eastAsia="zh-TW"/>
        </w:rPr>
        <w:t>ra-PRACH-MaskIndex</w:t>
      </w:r>
      <w:r w:rsidRPr="00137177">
        <w:rPr>
          <w:rFonts w:eastAsia="PMingLiU"/>
          <w:noProof/>
          <w:lang w:eastAsia="zh-TW"/>
        </w:rPr>
        <w:t>, if any;</w:t>
      </w:r>
    </w:p>
    <w:p w14:paraId="718FAA85" w14:textId="77777777" w:rsidR="00834D1C" w:rsidRPr="00137177" w:rsidRDefault="00834D1C" w:rsidP="00707196">
      <w:pPr>
        <w:pStyle w:val="B1"/>
      </w:pPr>
      <w:r w:rsidRPr="00137177">
        <w:t>-</w:t>
      </w:r>
      <w:r w:rsidRPr="00137177">
        <w:tab/>
        <w:t>flush Msg3 buffer;</w:t>
      </w:r>
    </w:p>
    <w:p w14:paraId="2F8D9E2A" w14:textId="77777777" w:rsidR="00834D1C" w:rsidRPr="00137177" w:rsidRDefault="00834D1C" w:rsidP="00707196">
      <w:pPr>
        <w:pStyle w:val="B1"/>
      </w:pPr>
      <w:r w:rsidRPr="00137177">
        <w:t>-</w:t>
      </w:r>
      <w:r w:rsidRPr="00137177">
        <w:tab/>
        <w:t>cancel, if any, triggered Scheduling Request procedure;</w:t>
      </w:r>
    </w:p>
    <w:p w14:paraId="66F96FD2" w14:textId="77777777" w:rsidR="00834D1C" w:rsidRPr="00137177" w:rsidRDefault="00834D1C" w:rsidP="00707196">
      <w:pPr>
        <w:pStyle w:val="B1"/>
      </w:pPr>
      <w:r w:rsidRPr="00137177">
        <w:t>-</w:t>
      </w:r>
      <w:r w:rsidRPr="00137177">
        <w:tab/>
        <w:t>cancel, if any, triggered Buffer Status Reporting procedure;</w:t>
      </w:r>
    </w:p>
    <w:p w14:paraId="0A43BED5" w14:textId="77777777" w:rsidR="00834D1C" w:rsidRPr="00137177" w:rsidRDefault="00834D1C" w:rsidP="00707196">
      <w:pPr>
        <w:pStyle w:val="B1"/>
      </w:pPr>
      <w:r w:rsidRPr="00137177">
        <w:t>-</w:t>
      </w:r>
      <w:r w:rsidRPr="00137177">
        <w:tab/>
        <w:t>cancel, if any, triggered Power Headroom Reporting procedure;</w:t>
      </w:r>
    </w:p>
    <w:p w14:paraId="63FCA84D" w14:textId="77777777" w:rsidR="004A7191" w:rsidRPr="00137177" w:rsidRDefault="004A7191" w:rsidP="00707196">
      <w:pPr>
        <w:pStyle w:val="B1"/>
      </w:pPr>
      <w:r w:rsidRPr="00137177">
        <w:t>-</w:t>
      </w:r>
      <w:r w:rsidRPr="00137177">
        <w:tab/>
        <w:t>flush the soft buffers for all DL HARQ processes;</w:t>
      </w:r>
    </w:p>
    <w:p w14:paraId="6ED17147" w14:textId="77777777" w:rsidR="004A7191" w:rsidRPr="00137177" w:rsidRDefault="004A7191" w:rsidP="00707196">
      <w:pPr>
        <w:pStyle w:val="B1"/>
      </w:pPr>
      <w:r w:rsidRPr="00137177">
        <w:t>-</w:t>
      </w:r>
      <w:r w:rsidRPr="00137177">
        <w:tab/>
        <w:t>for each DL HARQ process, consider the next received transmission for a TB as the very first transmission;</w:t>
      </w:r>
    </w:p>
    <w:p w14:paraId="73F3B2CA" w14:textId="77777777" w:rsidR="00834D1C" w:rsidRPr="00137177" w:rsidRDefault="00834D1C" w:rsidP="00707196">
      <w:pPr>
        <w:pStyle w:val="B1"/>
      </w:pPr>
      <w:r w:rsidRPr="00137177">
        <w:t>-</w:t>
      </w:r>
      <w:r w:rsidRPr="00137177">
        <w:tab/>
        <w:t>release, if any, Temporary C-RNTI.</w:t>
      </w:r>
    </w:p>
    <w:p w14:paraId="671EF547" w14:textId="77777777" w:rsidR="00FA2E4F" w:rsidRPr="00137177" w:rsidRDefault="00FA2E4F" w:rsidP="00FA2E4F">
      <w:r w:rsidRPr="00137177">
        <w:t xml:space="preserve">If a partial reset of the MAC entity is requested by upper layers, for a serving cell, the </w:t>
      </w:r>
      <w:r w:rsidRPr="00137177">
        <w:rPr>
          <w:noProof/>
        </w:rPr>
        <w:t>MAC entity</w:t>
      </w:r>
      <w:r w:rsidRPr="00137177">
        <w:t xml:space="preserve"> shall for the serving cell:</w:t>
      </w:r>
    </w:p>
    <w:p w14:paraId="29B49569" w14:textId="77777777" w:rsidR="00FA2E4F" w:rsidRPr="00137177" w:rsidRDefault="00FA2E4F" w:rsidP="00FA2E4F">
      <w:pPr>
        <w:pStyle w:val="B1"/>
      </w:pPr>
      <w:r w:rsidRPr="00137177">
        <w:t>-</w:t>
      </w:r>
      <w:r w:rsidRPr="00137177">
        <w:tab/>
        <w:t>set the NDIs for all uplink HARQ processes to the value 0;</w:t>
      </w:r>
    </w:p>
    <w:p w14:paraId="0FD4B736" w14:textId="77777777" w:rsidR="00FA2E4F" w:rsidRPr="00137177" w:rsidRDefault="00FA2E4F" w:rsidP="00FA2E4F">
      <w:pPr>
        <w:pStyle w:val="B1"/>
      </w:pPr>
      <w:r w:rsidRPr="00137177">
        <w:t>-</w:t>
      </w:r>
      <w:r w:rsidRPr="00137177">
        <w:tab/>
        <w:t>flush all UL HARQ buffers;</w:t>
      </w:r>
    </w:p>
    <w:p w14:paraId="6E8552D4" w14:textId="77777777" w:rsidR="00FA2E4F" w:rsidRPr="00137177" w:rsidRDefault="00FA2E4F" w:rsidP="00FA2E4F">
      <w:pPr>
        <w:pStyle w:val="B1"/>
      </w:pPr>
      <w:r w:rsidRPr="00137177">
        <w:t>-</w:t>
      </w:r>
      <w:r w:rsidRPr="00137177">
        <w:tab/>
        <w:t xml:space="preserve">stop all running </w:t>
      </w:r>
      <w:proofErr w:type="spellStart"/>
      <w:r w:rsidRPr="00137177">
        <w:rPr>
          <w:i/>
        </w:rPr>
        <w:t>drx-ULRetransmissionTimers</w:t>
      </w:r>
      <w:proofErr w:type="spellEnd"/>
      <w:r w:rsidRPr="00137177">
        <w:t>;</w:t>
      </w:r>
    </w:p>
    <w:p w14:paraId="0BC78269" w14:textId="77777777" w:rsidR="00FA2E4F" w:rsidRPr="00137177" w:rsidRDefault="00FA2E4F" w:rsidP="00FA2E4F">
      <w:pPr>
        <w:pStyle w:val="B1"/>
      </w:pPr>
      <w:r w:rsidRPr="00137177">
        <w:t>-</w:t>
      </w:r>
      <w:r w:rsidRPr="00137177">
        <w:tab/>
        <w:t>stop all running UL HARQ RTT timers;</w:t>
      </w:r>
    </w:p>
    <w:p w14:paraId="7FE29F20" w14:textId="77777777" w:rsidR="00FA2E4F" w:rsidRPr="00137177" w:rsidRDefault="00FA2E4F" w:rsidP="00FA2E4F">
      <w:pPr>
        <w:pStyle w:val="B1"/>
      </w:pPr>
      <w:r w:rsidRPr="00137177">
        <w:t>-</w:t>
      </w:r>
      <w:r w:rsidRPr="00137177">
        <w:tab/>
        <w:t>stop, if any, ongoing RACH procedure;</w:t>
      </w:r>
    </w:p>
    <w:p w14:paraId="33FF9C8A" w14:textId="77777777" w:rsidR="00FA2E4F" w:rsidRPr="00137177" w:rsidRDefault="00FA2E4F" w:rsidP="00FA2E4F">
      <w:pPr>
        <w:pStyle w:val="B1"/>
      </w:pPr>
      <w:r w:rsidRPr="00137177">
        <w:t>-</w:t>
      </w:r>
      <w:r w:rsidRPr="00137177">
        <w:tab/>
      </w:r>
      <w:r w:rsidRPr="00137177">
        <w:rPr>
          <w:rFonts w:eastAsia="PMingLiU"/>
          <w:noProof/>
          <w:lang w:eastAsia="zh-TW"/>
        </w:rPr>
        <w:t xml:space="preserve">discard explicitly signalled </w:t>
      </w:r>
      <w:r w:rsidRPr="00137177">
        <w:rPr>
          <w:rFonts w:eastAsia="PMingLiU"/>
          <w:i/>
          <w:iCs/>
          <w:noProof/>
          <w:lang w:eastAsia="zh-TW"/>
        </w:rPr>
        <w:t>ra-PreambleIndex</w:t>
      </w:r>
      <w:r w:rsidRPr="00137177">
        <w:rPr>
          <w:rFonts w:eastAsia="PMingLiU"/>
          <w:noProof/>
          <w:lang w:eastAsia="zh-TW"/>
        </w:rPr>
        <w:t xml:space="preserve"> and </w:t>
      </w:r>
      <w:r w:rsidRPr="00137177">
        <w:rPr>
          <w:rFonts w:eastAsia="PMingLiU"/>
          <w:i/>
          <w:iCs/>
          <w:noProof/>
          <w:lang w:eastAsia="zh-TW"/>
        </w:rPr>
        <w:t>ra-PRACH-MaskIndex</w:t>
      </w:r>
      <w:r w:rsidRPr="00137177">
        <w:rPr>
          <w:rFonts w:eastAsia="PMingLiU"/>
          <w:noProof/>
          <w:lang w:eastAsia="zh-TW"/>
        </w:rPr>
        <w:t>, if any;</w:t>
      </w:r>
    </w:p>
    <w:p w14:paraId="7025352B" w14:textId="77777777" w:rsidR="00FA2E4F" w:rsidRPr="00137177" w:rsidRDefault="00FA2E4F" w:rsidP="00FA2E4F">
      <w:pPr>
        <w:pStyle w:val="B1"/>
      </w:pPr>
      <w:r w:rsidRPr="00137177">
        <w:t>-</w:t>
      </w:r>
      <w:r w:rsidRPr="00137177">
        <w:tab/>
        <w:t>flush Msg3 buffer;</w:t>
      </w:r>
    </w:p>
    <w:p w14:paraId="5E75A70F" w14:textId="77777777" w:rsidR="00FA2E4F" w:rsidRPr="00137177" w:rsidRDefault="00FA2E4F" w:rsidP="00FA2E4F">
      <w:pPr>
        <w:pStyle w:val="B1"/>
      </w:pPr>
      <w:r w:rsidRPr="00137177">
        <w:t>-</w:t>
      </w:r>
      <w:r w:rsidRPr="00137177">
        <w:tab/>
        <w:t>release, if any, Temporary C-RNTI.</w:t>
      </w:r>
    </w:p>
    <w:p w14:paraId="6296CEC7" w14:textId="216A280A" w:rsidR="00FC348B" w:rsidRPr="00137177" w:rsidDel="00F57900" w:rsidRDefault="00FC348B" w:rsidP="00137177">
      <w:pPr>
        <w:pStyle w:val="EditorsNoteENAuto"/>
        <w:rPr>
          <w:del w:id="238" w:author="RAN2#109bis" w:date="2020-04-21T17:10:00Z"/>
        </w:rPr>
      </w:pPr>
      <w:bookmarkStart w:id="239" w:name="_Toc29242981"/>
      <w:del w:id="240" w:author="RAN2#109bis" w:date="2020-04-21T17:10:00Z">
        <w:r w:rsidRPr="00137177" w:rsidDel="00F57900">
          <w:delText xml:space="preserve">Editor's note: FFS what is the impact of PUR in this </w:delText>
        </w:r>
        <w:r w:rsidR="00137177" w:rsidDel="00F57900">
          <w:delText>clause</w:delText>
        </w:r>
        <w:r w:rsidRPr="00137177" w:rsidDel="00F57900">
          <w:delText>.</w:delText>
        </w:r>
      </w:del>
    </w:p>
    <w:bookmarkEnd w:id="239"/>
    <w:p w14:paraId="04CD846C" w14:textId="77777777" w:rsidR="00A23CF3" w:rsidRDefault="00A23CF3" w:rsidP="00A23CF3"/>
    <w:p w14:paraId="5B5DD24A" w14:textId="77777777" w:rsidR="00A23CF3" w:rsidRDefault="00A23CF3" w:rsidP="00A23CF3"/>
    <w:p w14:paraId="39593D6C" w14:textId="77777777" w:rsidR="00A23CF3" w:rsidRDefault="00A23CF3" w:rsidP="00A23CF3">
      <w:pPr>
        <w:pStyle w:val="EX"/>
        <w:ind w:left="2268" w:hanging="1984"/>
        <w:rPr>
          <w:noProof/>
        </w:rPr>
      </w:pPr>
    </w:p>
    <w:p w14:paraId="2F961839" w14:textId="77777777" w:rsidR="00A23CF3" w:rsidRPr="004469EC" w:rsidRDefault="00A23CF3" w:rsidP="00A23CF3">
      <w:pPr>
        <w:pStyle w:val="Change"/>
        <w:rPr>
          <w:rFonts w:eastAsiaTheme="minorHAnsi"/>
        </w:rPr>
      </w:pPr>
      <w:r>
        <w:rPr>
          <w:rFonts w:eastAsiaTheme="minorHAnsi"/>
        </w:rPr>
        <w:t>Next</w:t>
      </w:r>
      <w:r w:rsidRPr="004469EC">
        <w:rPr>
          <w:rFonts w:eastAsiaTheme="minorHAnsi"/>
        </w:rPr>
        <w:t xml:space="preserve"> Change</w:t>
      </w:r>
    </w:p>
    <w:p w14:paraId="2C2C2131" w14:textId="77777777" w:rsidR="00A23CF3" w:rsidRPr="00137177" w:rsidRDefault="00A23CF3" w:rsidP="00A23CF3"/>
    <w:p w14:paraId="6AB88994" w14:textId="77777777" w:rsidR="00964F48" w:rsidRDefault="00964F48" w:rsidP="00524006"/>
    <w:p w14:paraId="6A5839A6" w14:textId="77777777" w:rsidR="00A23CF3" w:rsidRPr="00137177" w:rsidRDefault="00A23CF3" w:rsidP="00A23CF3">
      <w:pPr>
        <w:pStyle w:val="Heading2"/>
        <w:rPr>
          <w:noProof/>
        </w:rPr>
      </w:pPr>
      <w:bookmarkStart w:id="241" w:name="_Toc29243060"/>
      <w:bookmarkStart w:id="242" w:name="_Toc37256324"/>
      <w:bookmarkStart w:id="243" w:name="_Toc37256478"/>
      <w:r w:rsidRPr="00137177">
        <w:rPr>
          <w:noProof/>
        </w:rPr>
        <w:lastRenderedPageBreak/>
        <w:t>7.1</w:t>
      </w:r>
      <w:r w:rsidRPr="00137177">
        <w:rPr>
          <w:noProof/>
        </w:rPr>
        <w:tab/>
        <w:t>RNTI values</w:t>
      </w:r>
      <w:bookmarkEnd w:id="241"/>
      <w:bookmarkEnd w:id="242"/>
      <w:bookmarkEnd w:id="243"/>
    </w:p>
    <w:p w14:paraId="55A87E5A" w14:textId="77777777" w:rsidR="00A23CF3" w:rsidRPr="00137177" w:rsidRDefault="00A23CF3" w:rsidP="00A23CF3">
      <w:pPr>
        <w:rPr>
          <w:noProof/>
        </w:rPr>
      </w:pPr>
      <w:r w:rsidRPr="00137177">
        <w:rPr>
          <w:noProof/>
        </w:rPr>
        <w:t>RNTI values are presented in Table 7.1-1 and their usage and associated Transport Channels and Logical Channels are presented in Table 7.1-2.</w:t>
      </w:r>
    </w:p>
    <w:p w14:paraId="3C0435DC" w14:textId="77777777" w:rsidR="00A23CF3" w:rsidRPr="00137177" w:rsidRDefault="00A23CF3" w:rsidP="00A23CF3">
      <w:pPr>
        <w:pStyle w:val="TH"/>
        <w:rPr>
          <w:noProof/>
        </w:rPr>
      </w:pPr>
      <w:r w:rsidRPr="00137177">
        <w:rPr>
          <w:noProof/>
        </w:rPr>
        <w:t>Table 7.1-1: RNTI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5577"/>
      </w:tblGrid>
      <w:tr w:rsidR="00A23CF3" w:rsidRPr="00137177" w14:paraId="0439B6D1" w14:textId="77777777" w:rsidTr="004C2F27">
        <w:trPr>
          <w:jc w:val="center"/>
        </w:trPr>
        <w:tc>
          <w:tcPr>
            <w:tcW w:w="2530" w:type="dxa"/>
          </w:tcPr>
          <w:p w14:paraId="089319BC" w14:textId="77777777" w:rsidR="00A23CF3" w:rsidRPr="00137177" w:rsidRDefault="00A23CF3" w:rsidP="004C2F27">
            <w:pPr>
              <w:pStyle w:val="TAH"/>
              <w:rPr>
                <w:lang w:eastAsia="ko-KR"/>
              </w:rPr>
            </w:pPr>
            <w:r w:rsidRPr="00137177">
              <w:rPr>
                <w:lang w:eastAsia="ko-KR"/>
              </w:rPr>
              <w:t>Value (hexa-decimal)</w:t>
            </w:r>
          </w:p>
        </w:tc>
        <w:tc>
          <w:tcPr>
            <w:tcW w:w="5577" w:type="dxa"/>
          </w:tcPr>
          <w:p w14:paraId="0E4EE87D" w14:textId="77777777" w:rsidR="00A23CF3" w:rsidRPr="00137177" w:rsidRDefault="00A23CF3" w:rsidP="004C2F27">
            <w:pPr>
              <w:pStyle w:val="TAH"/>
              <w:rPr>
                <w:lang w:eastAsia="ko-KR"/>
              </w:rPr>
            </w:pPr>
            <w:r w:rsidRPr="00137177">
              <w:rPr>
                <w:lang w:eastAsia="ko-KR"/>
              </w:rPr>
              <w:t>RNTI</w:t>
            </w:r>
          </w:p>
        </w:tc>
      </w:tr>
      <w:tr w:rsidR="00A23CF3" w:rsidRPr="00137177" w14:paraId="5FFBD5D4" w14:textId="77777777" w:rsidTr="004C2F27">
        <w:trPr>
          <w:jc w:val="center"/>
        </w:trPr>
        <w:tc>
          <w:tcPr>
            <w:tcW w:w="2530" w:type="dxa"/>
          </w:tcPr>
          <w:p w14:paraId="35271444" w14:textId="77777777" w:rsidR="00A23CF3" w:rsidRPr="00137177" w:rsidRDefault="00A23CF3" w:rsidP="004C2F27">
            <w:pPr>
              <w:pStyle w:val="TAC"/>
              <w:rPr>
                <w:lang w:eastAsia="ko-KR"/>
              </w:rPr>
            </w:pPr>
            <w:r w:rsidRPr="00137177">
              <w:rPr>
                <w:lang w:eastAsia="ko-KR"/>
              </w:rPr>
              <w:t>0000</w:t>
            </w:r>
          </w:p>
        </w:tc>
        <w:tc>
          <w:tcPr>
            <w:tcW w:w="5577" w:type="dxa"/>
          </w:tcPr>
          <w:p w14:paraId="37415237" w14:textId="77777777" w:rsidR="00A23CF3" w:rsidRPr="00137177" w:rsidRDefault="00A23CF3" w:rsidP="004C2F27">
            <w:pPr>
              <w:pStyle w:val="TAC"/>
              <w:rPr>
                <w:lang w:eastAsia="ko-KR"/>
              </w:rPr>
            </w:pPr>
            <w:r w:rsidRPr="00137177">
              <w:rPr>
                <w:lang w:eastAsia="ko-KR"/>
              </w:rPr>
              <w:t>N/A</w:t>
            </w:r>
          </w:p>
        </w:tc>
      </w:tr>
      <w:tr w:rsidR="00A23CF3" w:rsidRPr="00137177" w14:paraId="038C8E1C" w14:textId="77777777" w:rsidTr="004C2F27">
        <w:trPr>
          <w:jc w:val="center"/>
        </w:trPr>
        <w:tc>
          <w:tcPr>
            <w:tcW w:w="2530" w:type="dxa"/>
          </w:tcPr>
          <w:p w14:paraId="5B471BA7" w14:textId="77777777" w:rsidR="00A23CF3" w:rsidRPr="00137177" w:rsidRDefault="00A23CF3" w:rsidP="004C2F27">
            <w:pPr>
              <w:pStyle w:val="TAC"/>
              <w:rPr>
                <w:lang w:eastAsia="zh-CN"/>
              </w:rPr>
            </w:pPr>
            <w:r w:rsidRPr="00137177">
              <w:rPr>
                <w:lang w:eastAsia="ko-KR"/>
              </w:rPr>
              <w:t>0001-0</w:t>
            </w:r>
            <w:r w:rsidRPr="00137177">
              <w:rPr>
                <w:lang w:eastAsia="zh-CN"/>
              </w:rPr>
              <w:t>960</w:t>
            </w:r>
          </w:p>
          <w:p w14:paraId="51FCB640" w14:textId="77777777" w:rsidR="00A23CF3" w:rsidRPr="00137177" w:rsidRDefault="00A23CF3" w:rsidP="004C2F27">
            <w:pPr>
              <w:pStyle w:val="TAC"/>
              <w:rPr>
                <w:lang w:eastAsia="ko-KR"/>
              </w:rPr>
            </w:pPr>
            <w:r w:rsidRPr="00137177">
              <w:rPr>
                <w:lang w:eastAsia="zh-CN"/>
              </w:rPr>
              <w:t>0001-1000 (Note 3)</w:t>
            </w:r>
          </w:p>
        </w:tc>
        <w:tc>
          <w:tcPr>
            <w:tcW w:w="5577" w:type="dxa"/>
          </w:tcPr>
          <w:p w14:paraId="66E89442" w14:textId="748D7B8E" w:rsidR="00A23CF3" w:rsidRPr="00137177" w:rsidRDefault="00A23CF3" w:rsidP="004C2F27">
            <w:pPr>
              <w:pStyle w:val="TAC"/>
              <w:rPr>
                <w:lang w:eastAsia="ko-KR"/>
              </w:rPr>
            </w:pPr>
            <w:r w:rsidRPr="00137177">
              <w:rPr>
                <w:lang w:eastAsia="ko-KR"/>
              </w:rPr>
              <w:t xml:space="preserve">RA-RNTI, C-RNTI, Semi-Persistent Scheduling C-RNTI, Temporary C-RNTI, </w:t>
            </w:r>
            <w:proofErr w:type="spellStart"/>
            <w:r w:rsidRPr="00137177">
              <w:rPr>
                <w:lang w:eastAsia="ko-KR"/>
              </w:rPr>
              <w:t>eIMTA</w:t>
            </w:r>
            <w:proofErr w:type="spellEnd"/>
            <w:r w:rsidRPr="00137177">
              <w:rPr>
                <w:lang w:eastAsia="ko-KR"/>
              </w:rPr>
              <w:t>-RNTI, TPC-PUCCH-RNTI, TPC-PUSCH-RNTI, SL-RNTI (see note)</w:t>
            </w:r>
            <w:r w:rsidRPr="00137177">
              <w:rPr>
                <w:lang w:eastAsia="zh-CN"/>
              </w:rPr>
              <w:t xml:space="preserve">, G-RNTI, SL-V-RNTI, UL </w:t>
            </w:r>
            <w:r w:rsidRPr="00137177">
              <w:rPr>
                <w:lang w:eastAsia="ko-KR"/>
              </w:rPr>
              <w:t xml:space="preserve">Semi-Persistent Scheduling V-RNTI, </w:t>
            </w:r>
            <w:r w:rsidRPr="00137177">
              <w:rPr>
                <w:lang w:eastAsia="zh-CN"/>
              </w:rPr>
              <w:t xml:space="preserve">SL </w:t>
            </w:r>
            <w:r w:rsidRPr="00137177">
              <w:rPr>
                <w:lang w:eastAsia="ko-KR"/>
              </w:rPr>
              <w:t>Semi-Persistent Scheduling V-RNTI,</w:t>
            </w:r>
            <w:r w:rsidRPr="00137177">
              <w:rPr>
                <w:lang w:eastAsia="zh-CN"/>
              </w:rPr>
              <w:t xml:space="preserve"> </w:t>
            </w:r>
            <w:bookmarkStart w:id="244" w:name="OLE_LINK134"/>
            <w:bookmarkStart w:id="245" w:name="OLE_LINK135"/>
            <w:r w:rsidRPr="00137177">
              <w:rPr>
                <w:lang w:eastAsia="zh-CN"/>
              </w:rPr>
              <w:t>SRS-TPC-RNTI</w:t>
            </w:r>
            <w:bookmarkEnd w:id="244"/>
            <w:bookmarkEnd w:id="245"/>
            <w:r w:rsidRPr="00137177">
              <w:rPr>
                <w:lang w:eastAsia="zh-CN"/>
              </w:rPr>
              <w:t>, AUL C-RNTI, and PUR</w:t>
            </w:r>
            <w:ins w:id="246" w:author="RAN2#109bis" w:date="2020-05-12T14:54:00Z">
              <w:del w:id="247" w:author="RAN2#110" w:date="2020-06-11T11:10:00Z">
                <w:r w:rsidR="000129A3" w:rsidRPr="00137177" w:rsidDel="00F846B8">
                  <w:rPr>
                    <w:lang w:eastAsia="zh-CN"/>
                  </w:rPr>
                  <w:delText xml:space="preserve"> </w:delText>
                </w:r>
              </w:del>
            </w:ins>
            <w:del w:id="248" w:author="RAN2#109bis" w:date="2020-05-12T14:54:00Z">
              <w:r w:rsidRPr="00137177" w:rsidDel="000129A3">
                <w:rPr>
                  <w:lang w:eastAsia="zh-CN"/>
                </w:rPr>
                <w:delText xml:space="preserve"> C</w:delText>
              </w:r>
            </w:del>
            <w:r w:rsidRPr="00137177">
              <w:rPr>
                <w:lang w:eastAsia="zh-CN"/>
              </w:rPr>
              <w:t>-RNTI</w:t>
            </w:r>
          </w:p>
        </w:tc>
      </w:tr>
      <w:tr w:rsidR="00A23CF3" w:rsidRPr="00137177" w14:paraId="07EF59D9" w14:textId="77777777" w:rsidTr="004C2F27">
        <w:trPr>
          <w:jc w:val="center"/>
        </w:trPr>
        <w:tc>
          <w:tcPr>
            <w:tcW w:w="2530" w:type="dxa"/>
          </w:tcPr>
          <w:p w14:paraId="42346B63" w14:textId="77777777" w:rsidR="00A23CF3" w:rsidRPr="00137177" w:rsidRDefault="00A23CF3" w:rsidP="004C2F27">
            <w:pPr>
              <w:pStyle w:val="TAC"/>
              <w:rPr>
                <w:lang w:eastAsia="ko-KR"/>
              </w:rPr>
            </w:pPr>
            <w:r w:rsidRPr="00137177">
              <w:rPr>
                <w:lang w:eastAsia="zh-CN"/>
              </w:rPr>
              <w:t>0961</w:t>
            </w:r>
            <w:r w:rsidRPr="00137177">
              <w:rPr>
                <w:lang w:eastAsia="ko-KR"/>
              </w:rPr>
              <w:t>-FFF3</w:t>
            </w:r>
          </w:p>
          <w:p w14:paraId="70089D0A" w14:textId="77777777" w:rsidR="00A23CF3" w:rsidRPr="00137177" w:rsidRDefault="00A23CF3" w:rsidP="004C2F27">
            <w:pPr>
              <w:pStyle w:val="TAC"/>
              <w:rPr>
                <w:lang w:eastAsia="ko-KR"/>
              </w:rPr>
            </w:pPr>
            <w:r w:rsidRPr="00137177">
              <w:rPr>
                <w:lang w:eastAsia="ko-KR"/>
              </w:rPr>
              <w:t>1001-FFF3 (Note 3)</w:t>
            </w:r>
          </w:p>
        </w:tc>
        <w:tc>
          <w:tcPr>
            <w:tcW w:w="5577" w:type="dxa"/>
          </w:tcPr>
          <w:p w14:paraId="157D6DF0" w14:textId="36EE71B8" w:rsidR="00A23CF3" w:rsidRPr="00137177" w:rsidRDefault="00A23CF3" w:rsidP="004C2F27">
            <w:pPr>
              <w:pStyle w:val="TAC"/>
              <w:rPr>
                <w:lang w:eastAsia="ko-KR"/>
              </w:rPr>
            </w:pPr>
            <w:r w:rsidRPr="00137177">
              <w:rPr>
                <w:lang w:eastAsia="ko-KR"/>
              </w:rPr>
              <w:t xml:space="preserve">C-RNTI, Semi-Persistent Scheduling C-RNTI, </w:t>
            </w:r>
            <w:proofErr w:type="spellStart"/>
            <w:r w:rsidRPr="00137177">
              <w:rPr>
                <w:lang w:eastAsia="ko-KR"/>
              </w:rPr>
              <w:t>eIMTA</w:t>
            </w:r>
            <w:proofErr w:type="spellEnd"/>
            <w:r w:rsidRPr="00137177">
              <w:rPr>
                <w:lang w:eastAsia="ko-KR"/>
              </w:rPr>
              <w:t>-RNTI, Temporary C-RNTI, TPC-PUCCH-RNTI, TPC-PUSCH-RNTI, SL-RNTI</w:t>
            </w:r>
            <w:r w:rsidRPr="00137177">
              <w:rPr>
                <w:lang w:eastAsia="zh-CN"/>
              </w:rPr>
              <w:t xml:space="preserve">, G-RNTI, SL-V-RNTI, UL </w:t>
            </w:r>
            <w:r w:rsidRPr="00137177">
              <w:rPr>
                <w:lang w:eastAsia="ko-KR"/>
              </w:rPr>
              <w:t xml:space="preserve">Semi-Persistent Scheduling V-RNTI, </w:t>
            </w:r>
            <w:r w:rsidRPr="00137177">
              <w:rPr>
                <w:lang w:eastAsia="zh-CN"/>
              </w:rPr>
              <w:t xml:space="preserve">SL </w:t>
            </w:r>
            <w:r w:rsidRPr="00137177">
              <w:rPr>
                <w:lang w:eastAsia="ko-KR"/>
              </w:rPr>
              <w:t>Semi-Persistent Scheduling V-RNTI,</w:t>
            </w:r>
            <w:r w:rsidRPr="00137177">
              <w:rPr>
                <w:lang w:eastAsia="zh-CN"/>
              </w:rPr>
              <w:t xml:space="preserve"> SRS-TPC-RNTI, AUL C-RNTI, and PUR</w:t>
            </w:r>
            <w:ins w:id="249" w:author="RAN2#109bis" w:date="2020-05-12T14:54:00Z">
              <w:del w:id="250" w:author="RAN2#110" w:date="2020-06-11T11:10:00Z">
                <w:r w:rsidR="000129A3" w:rsidRPr="00137177" w:rsidDel="00F846B8">
                  <w:rPr>
                    <w:lang w:eastAsia="zh-CN"/>
                  </w:rPr>
                  <w:delText xml:space="preserve"> </w:delText>
                </w:r>
              </w:del>
            </w:ins>
            <w:del w:id="251" w:author="RAN2#109bis" w:date="2020-05-12T14:54:00Z">
              <w:r w:rsidRPr="00137177" w:rsidDel="000129A3">
                <w:rPr>
                  <w:lang w:eastAsia="zh-CN"/>
                </w:rPr>
                <w:delText xml:space="preserve"> C</w:delText>
              </w:r>
            </w:del>
            <w:r w:rsidRPr="00137177">
              <w:rPr>
                <w:lang w:eastAsia="zh-CN"/>
              </w:rPr>
              <w:t>-RNTI</w:t>
            </w:r>
          </w:p>
        </w:tc>
      </w:tr>
      <w:tr w:rsidR="00A23CF3" w:rsidRPr="00137177" w14:paraId="781119F0" w14:textId="77777777" w:rsidTr="004C2F27">
        <w:trPr>
          <w:jc w:val="center"/>
        </w:trPr>
        <w:tc>
          <w:tcPr>
            <w:tcW w:w="2530" w:type="dxa"/>
          </w:tcPr>
          <w:p w14:paraId="04567C27" w14:textId="77777777" w:rsidR="00A23CF3" w:rsidRPr="00137177" w:rsidRDefault="00A23CF3" w:rsidP="004C2F27">
            <w:pPr>
              <w:pStyle w:val="TAC"/>
              <w:rPr>
                <w:lang w:eastAsia="ko-KR"/>
              </w:rPr>
            </w:pPr>
            <w:r w:rsidRPr="00137177">
              <w:rPr>
                <w:lang w:eastAsia="ko-KR"/>
              </w:rPr>
              <w:t>FFF4-FFF</w:t>
            </w:r>
            <w:r w:rsidRPr="00137177">
              <w:rPr>
                <w:lang w:eastAsia="zh-CN"/>
              </w:rPr>
              <w:t>8</w:t>
            </w:r>
          </w:p>
        </w:tc>
        <w:tc>
          <w:tcPr>
            <w:tcW w:w="5577" w:type="dxa"/>
          </w:tcPr>
          <w:p w14:paraId="04E59EFE" w14:textId="77777777" w:rsidR="00A23CF3" w:rsidRPr="00137177" w:rsidRDefault="00A23CF3" w:rsidP="004C2F27">
            <w:pPr>
              <w:pStyle w:val="TAC"/>
              <w:rPr>
                <w:lang w:eastAsia="ko-KR"/>
              </w:rPr>
            </w:pPr>
            <w:r w:rsidRPr="00137177">
              <w:rPr>
                <w:lang w:eastAsia="ko-KR"/>
              </w:rPr>
              <w:t>Reserved for future use</w:t>
            </w:r>
          </w:p>
        </w:tc>
      </w:tr>
      <w:tr w:rsidR="00A23CF3" w:rsidRPr="00137177" w14:paraId="487DD170" w14:textId="77777777" w:rsidTr="004C2F27">
        <w:trPr>
          <w:jc w:val="center"/>
        </w:trPr>
        <w:tc>
          <w:tcPr>
            <w:tcW w:w="2530" w:type="dxa"/>
          </w:tcPr>
          <w:p w14:paraId="431CF7B6" w14:textId="77777777" w:rsidR="00A23CF3" w:rsidRPr="00137177" w:rsidRDefault="00A23CF3" w:rsidP="004C2F27">
            <w:pPr>
              <w:pStyle w:val="TAC"/>
              <w:rPr>
                <w:lang w:eastAsia="ko-KR"/>
              </w:rPr>
            </w:pPr>
            <w:r w:rsidRPr="00137177">
              <w:rPr>
                <w:lang w:eastAsia="ko-KR"/>
              </w:rPr>
              <w:t>FFF9</w:t>
            </w:r>
          </w:p>
        </w:tc>
        <w:tc>
          <w:tcPr>
            <w:tcW w:w="5577" w:type="dxa"/>
          </w:tcPr>
          <w:p w14:paraId="4957CDC5" w14:textId="77777777" w:rsidR="00A23CF3" w:rsidRPr="00137177" w:rsidRDefault="00A23CF3" w:rsidP="004C2F27">
            <w:pPr>
              <w:pStyle w:val="TAC"/>
              <w:rPr>
                <w:lang w:eastAsia="ko-KR"/>
              </w:rPr>
            </w:pPr>
            <w:r w:rsidRPr="00137177">
              <w:rPr>
                <w:lang w:eastAsia="ko-KR"/>
              </w:rPr>
              <w:t>SI-RNTI</w:t>
            </w:r>
          </w:p>
        </w:tc>
      </w:tr>
      <w:tr w:rsidR="00A23CF3" w:rsidRPr="00137177" w14:paraId="1CB292C7" w14:textId="77777777" w:rsidTr="004C2F27">
        <w:trPr>
          <w:jc w:val="center"/>
        </w:trPr>
        <w:tc>
          <w:tcPr>
            <w:tcW w:w="2530" w:type="dxa"/>
          </w:tcPr>
          <w:p w14:paraId="1DD88B7C" w14:textId="77777777" w:rsidR="00A23CF3" w:rsidRPr="00137177" w:rsidRDefault="00A23CF3" w:rsidP="004C2F27">
            <w:pPr>
              <w:pStyle w:val="TAC"/>
              <w:rPr>
                <w:lang w:eastAsia="ko-KR"/>
              </w:rPr>
            </w:pPr>
            <w:r w:rsidRPr="00137177">
              <w:rPr>
                <w:lang w:eastAsia="ko-KR"/>
              </w:rPr>
              <w:t>FFF</w:t>
            </w:r>
            <w:r w:rsidRPr="00137177">
              <w:rPr>
                <w:lang w:eastAsia="zh-CN"/>
              </w:rPr>
              <w:t>A</w:t>
            </w:r>
          </w:p>
        </w:tc>
        <w:tc>
          <w:tcPr>
            <w:tcW w:w="5577" w:type="dxa"/>
          </w:tcPr>
          <w:p w14:paraId="176BC6B4" w14:textId="77777777" w:rsidR="00A23CF3" w:rsidRPr="00137177" w:rsidRDefault="00A23CF3" w:rsidP="004C2F27">
            <w:pPr>
              <w:pStyle w:val="TAC"/>
              <w:rPr>
                <w:lang w:eastAsia="ko-KR"/>
              </w:rPr>
            </w:pPr>
            <w:r w:rsidRPr="00137177">
              <w:rPr>
                <w:rFonts w:eastAsia="MS Mincho"/>
              </w:rPr>
              <w:t>SC-</w:t>
            </w:r>
            <w:r w:rsidRPr="00137177">
              <w:rPr>
                <w:lang w:eastAsia="zh-CN"/>
              </w:rPr>
              <w:t>N-RNTI</w:t>
            </w:r>
          </w:p>
        </w:tc>
      </w:tr>
      <w:tr w:rsidR="00A23CF3" w:rsidRPr="00137177" w14:paraId="176FDC0A" w14:textId="77777777" w:rsidTr="004C2F27">
        <w:trPr>
          <w:jc w:val="center"/>
        </w:trPr>
        <w:tc>
          <w:tcPr>
            <w:tcW w:w="2530" w:type="dxa"/>
          </w:tcPr>
          <w:p w14:paraId="09B5964B" w14:textId="77777777" w:rsidR="00A23CF3" w:rsidRPr="00137177" w:rsidRDefault="00A23CF3" w:rsidP="004C2F27">
            <w:pPr>
              <w:pStyle w:val="TAC"/>
              <w:rPr>
                <w:lang w:eastAsia="ko-KR"/>
              </w:rPr>
            </w:pPr>
            <w:r w:rsidRPr="00137177">
              <w:rPr>
                <w:lang w:eastAsia="ko-KR"/>
              </w:rPr>
              <w:t>FFF</w:t>
            </w:r>
            <w:r w:rsidRPr="00137177">
              <w:rPr>
                <w:lang w:eastAsia="zh-CN"/>
              </w:rPr>
              <w:t>B</w:t>
            </w:r>
          </w:p>
        </w:tc>
        <w:tc>
          <w:tcPr>
            <w:tcW w:w="5577" w:type="dxa"/>
          </w:tcPr>
          <w:p w14:paraId="16535EFD" w14:textId="77777777" w:rsidR="00A23CF3" w:rsidRPr="00137177" w:rsidRDefault="00A23CF3" w:rsidP="004C2F27">
            <w:pPr>
              <w:pStyle w:val="TAC"/>
              <w:rPr>
                <w:lang w:eastAsia="zh-CN"/>
              </w:rPr>
            </w:pPr>
            <w:r w:rsidRPr="00137177">
              <w:rPr>
                <w:lang w:eastAsia="zh-CN"/>
              </w:rPr>
              <w:t>SC-RNTI</w:t>
            </w:r>
          </w:p>
        </w:tc>
      </w:tr>
      <w:tr w:rsidR="00A23CF3" w:rsidRPr="00137177" w14:paraId="07AD773F" w14:textId="77777777" w:rsidTr="004C2F27">
        <w:trPr>
          <w:jc w:val="center"/>
        </w:trPr>
        <w:tc>
          <w:tcPr>
            <w:tcW w:w="2530" w:type="dxa"/>
          </w:tcPr>
          <w:p w14:paraId="39593417" w14:textId="77777777" w:rsidR="00A23CF3" w:rsidRPr="00137177" w:rsidRDefault="00A23CF3" w:rsidP="004C2F27">
            <w:pPr>
              <w:pStyle w:val="TAC"/>
              <w:rPr>
                <w:lang w:eastAsia="ko-KR"/>
              </w:rPr>
            </w:pPr>
            <w:r w:rsidRPr="00137177">
              <w:rPr>
                <w:lang w:eastAsia="ko-KR"/>
              </w:rPr>
              <w:t>FFFC</w:t>
            </w:r>
          </w:p>
        </w:tc>
        <w:tc>
          <w:tcPr>
            <w:tcW w:w="5577" w:type="dxa"/>
          </w:tcPr>
          <w:p w14:paraId="2E3022A2" w14:textId="77777777" w:rsidR="00A23CF3" w:rsidRPr="00137177" w:rsidRDefault="00A23CF3" w:rsidP="004C2F27">
            <w:pPr>
              <w:pStyle w:val="TAC"/>
              <w:rPr>
                <w:lang w:eastAsia="zh-CN"/>
              </w:rPr>
            </w:pPr>
            <w:r w:rsidRPr="00137177">
              <w:rPr>
                <w:lang w:eastAsia="ko-KR"/>
              </w:rPr>
              <w:t>CC-RNTI</w:t>
            </w:r>
          </w:p>
        </w:tc>
      </w:tr>
      <w:tr w:rsidR="00A23CF3" w:rsidRPr="00137177" w14:paraId="58977FBB" w14:textId="77777777" w:rsidTr="004C2F27">
        <w:trPr>
          <w:jc w:val="center"/>
        </w:trPr>
        <w:tc>
          <w:tcPr>
            <w:tcW w:w="2530" w:type="dxa"/>
          </w:tcPr>
          <w:p w14:paraId="24C46FEC" w14:textId="77777777" w:rsidR="00A23CF3" w:rsidRPr="00137177" w:rsidRDefault="00A23CF3" w:rsidP="004C2F27">
            <w:pPr>
              <w:pStyle w:val="TAC"/>
              <w:rPr>
                <w:lang w:eastAsia="ko-KR"/>
              </w:rPr>
            </w:pPr>
            <w:r w:rsidRPr="00137177">
              <w:rPr>
                <w:lang w:eastAsia="ko-KR"/>
              </w:rPr>
              <w:t>FFFD</w:t>
            </w:r>
          </w:p>
        </w:tc>
        <w:tc>
          <w:tcPr>
            <w:tcW w:w="5577" w:type="dxa"/>
          </w:tcPr>
          <w:p w14:paraId="1F0687E1" w14:textId="77777777" w:rsidR="00A23CF3" w:rsidRPr="00137177" w:rsidRDefault="00A23CF3" w:rsidP="004C2F27">
            <w:pPr>
              <w:pStyle w:val="TAC"/>
              <w:rPr>
                <w:lang w:eastAsia="ko-KR"/>
              </w:rPr>
            </w:pPr>
            <w:r w:rsidRPr="00137177">
              <w:rPr>
                <w:lang w:eastAsia="ko-KR"/>
              </w:rPr>
              <w:t>M-RNTI</w:t>
            </w:r>
          </w:p>
        </w:tc>
      </w:tr>
      <w:tr w:rsidR="00A23CF3" w:rsidRPr="00137177" w14:paraId="0BAE4C6E" w14:textId="77777777" w:rsidTr="004C2F27">
        <w:trPr>
          <w:jc w:val="center"/>
        </w:trPr>
        <w:tc>
          <w:tcPr>
            <w:tcW w:w="2530" w:type="dxa"/>
          </w:tcPr>
          <w:p w14:paraId="470BFD3A" w14:textId="77777777" w:rsidR="00A23CF3" w:rsidRPr="00137177" w:rsidRDefault="00A23CF3" w:rsidP="004C2F27">
            <w:pPr>
              <w:pStyle w:val="TAC"/>
              <w:rPr>
                <w:lang w:eastAsia="ko-KR"/>
              </w:rPr>
            </w:pPr>
            <w:r w:rsidRPr="00137177">
              <w:rPr>
                <w:lang w:eastAsia="ko-KR"/>
              </w:rPr>
              <w:t>FFFE</w:t>
            </w:r>
          </w:p>
        </w:tc>
        <w:tc>
          <w:tcPr>
            <w:tcW w:w="5577" w:type="dxa"/>
          </w:tcPr>
          <w:p w14:paraId="31FE812C" w14:textId="77777777" w:rsidR="00A23CF3" w:rsidRPr="00137177" w:rsidRDefault="00A23CF3" w:rsidP="004C2F27">
            <w:pPr>
              <w:pStyle w:val="TAC"/>
              <w:rPr>
                <w:lang w:eastAsia="ko-KR"/>
              </w:rPr>
            </w:pPr>
            <w:r w:rsidRPr="00137177">
              <w:rPr>
                <w:lang w:eastAsia="ko-KR"/>
              </w:rPr>
              <w:t>P-RNTI</w:t>
            </w:r>
          </w:p>
        </w:tc>
      </w:tr>
      <w:tr w:rsidR="00A23CF3" w:rsidRPr="00137177" w14:paraId="3088973C" w14:textId="77777777" w:rsidTr="004C2F27">
        <w:trPr>
          <w:jc w:val="center"/>
        </w:trPr>
        <w:tc>
          <w:tcPr>
            <w:tcW w:w="2530" w:type="dxa"/>
          </w:tcPr>
          <w:p w14:paraId="38B6CA77" w14:textId="77777777" w:rsidR="00A23CF3" w:rsidRPr="00137177" w:rsidRDefault="00A23CF3" w:rsidP="004C2F27">
            <w:pPr>
              <w:pStyle w:val="TAC"/>
              <w:rPr>
                <w:lang w:eastAsia="ko-KR"/>
              </w:rPr>
            </w:pPr>
            <w:r w:rsidRPr="00137177">
              <w:rPr>
                <w:lang w:eastAsia="ko-KR"/>
              </w:rPr>
              <w:t>FFFF</w:t>
            </w:r>
          </w:p>
        </w:tc>
        <w:tc>
          <w:tcPr>
            <w:tcW w:w="5577" w:type="dxa"/>
          </w:tcPr>
          <w:p w14:paraId="5781FB0A" w14:textId="77777777" w:rsidR="00A23CF3" w:rsidRPr="00137177" w:rsidRDefault="00A23CF3" w:rsidP="004C2F27">
            <w:pPr>
              <w:pStyle w:val="TAC"/>
              <w:rPr>
                <w:lang w:eastAsia="ko-KR"/>
              </w:rPr>
            </w:pPr>
            <w:r w:rsidRPr="00137177">
              <w:rPr>
                <w:lang w:eastAsia="ko-KR"/>
              </w:rPr>
              <w:t>SI-RNTI</w:t>
            </w:r>
          </w:p>
        </w:tc>
      </w:tr>
    </w:tbl>
    <w:p w14:paraId="031EA228" w14:textId="77777777" w:rsidR="00A23CF3" w:rsidRPr="00137177" w:rsidRDefault="00A23CF3" w:rsidP="00A23CF3"/>
    <w:p w14:paraId="493F8557" w14:textId="77777777" w:rsidR="00A23CF3" w:rsidRPr="00137177" w:rsidDel="00890EEE" w:rsidRDefault="00A23CF3" w:rsidP="00A23CF3">
      <w:pPr>
        <w:pStyle w:val="NO"/>
      </w:pPr>
      <w:r w:rsidRPr="00137177">
        <w:t>NOTE 1:</w:t>
      </w:r>
      <w:r w:rsidRPr="00137177">
        <w:tab/>
        <w:t>A MAC entity uses the same C-RNTI on all Serving Cells.</w:t>
      </w:r>
    </w:p>
    <w:p w14:paraId="24EB25EA" w14:textId="77777777" w:rsidR="00A23CF3" w:rsidRPr="00137177" w:rsidRDefault="00A23CF3" w:rsidP="00A23CF3">
      <w:pPr>
        <w:pStyle w:val="NO"/>
        <w:rPr>
          <w:lang w:eastAsia="ko-KR"/>
        </w:rPr>
      </w:pPr>
      <w:r w:rsidRPr="00137177">
        <w:t>NOTE 2:</w:t>
      </w:r>
      <w:r w:rsidRPr="00137177">
        <w:tab/>
        <w:t xml:space="preserve">SI-RNTI value FFFF may be used for </w:t>
      </w:r>
      <w:r w:rsidRPr="00137177">
        <w:rPr>
          <w:lang w:eastAsia="ko-KR"/>
        </w:rPr>
        <w:t>MBMS-dedicated carrier. SI-RNTI value FFF9 is only used for MBMS-dedicated carrier.</w:t>
      </w:r>
    </w:p>
    <w:p w14:paraId="63592E2B" w14:textId="7BA4DF40" w:rsidR="00A23CF3" w:rsidRPr="00137177" w:rsidRDefault="00A23CF3" w:rsidP="00A23CF3">
      <w:pPr>
        <w:pStyle w:val="TH"/>
        <w:rPr>
          <w:noProof/>
        </w:rPr>
      </w:pPr>
      <w:r w:rsidRPr="00137177">
        <w:rPr>
          <w:lang w:eastAsia="ko-KR"/>
        </w:rPr>
        <w:lastRenderedPageBreak/>
        <w:t>NOTE 3:</w:t>
      </w:r>
      <w:r w:rsidRPr="00137177">
        <w:rPr>
          <w:lang w:eastAsia="ko-KR"/>
        </w:rPr>
        <w:tab/>
        <w:t>Range applicable for NB-IoT.</w:t>
      </w:r>
      <w:r w:rsidRPr="00A23CF3">
        <w:rPr>
          <w:noProof/>
        </w:rPr>
        <w:t xml:space="preserve"> </w:t>
      </w:r>
      <w:r w:rsidRPr="00137177">
        <w:rPr>
          <w:noProof/>
        </w:rPr>
        <w:t>Table 7.1-2: RNTI usage.</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3911"/>
        <w:gridCol w:w="1917"/>
        <w:gridCol w:w="1969"/>
      </w:tblGrid>
      <w:tr w:rsidR="00A23CF3" w:rsidRPr="00137177" w14:paraId="7FB80789" w14:textId="77777777" w:rsidTr="004C2F27">
        <w:trPr>
          <w:jc w:val="center"/>
        </w:trPr>
        <w:tc>
          <w:tcPr>
            <w:tcW w:w="1818" w:type="dxa"/>
          </w:tcPr>
          <w:p w14:paraId="6F4D0D5F" w14:textId="77777777" w:rsidR="00A23CF3" w:rsidRPr="00137177" w:rsidRDefault="00A23CF3" w:rsidP="004C2F27">
            <w:pPr>
              <w:pStyle w:val="TAH"/>
              <w:rPr>
                <w:noProof/>
                <w:lang w:eastAsia="ko-KR"/>
              </w:rPr>
            </w:pPr>
            <w:r w:rsidRPr="00137177">
              <w:rPr>
                <w:noProof/>
                <w:lang w:eastAsia="ko-KR"/>
              </w:rPr>
              <w:t>RNTI</w:t>
            </w:r>
          </w:p>
        </w:tc>
        <w:tc>
          <w:tcPr>
            <w:tcW w:w="3911" w:type="dxa"/>
          </w:tcPr>
          <w:p w14:paraId="7A06E8F9" w14:textId="77777777" w:rsidR="00A23CF3" w:rsidRPr="00137177" w:rsidRDefault="00A23CF3" w:rsidP="004C2F27">
            <w:pPr>
              <w:pStyle w:val="TAH"/>
              <w:rPr>
                <w:noProof/>
                <w:lang w:eastAsia="ko-KR"/>
              </w:rPr>
            </w:pPr>
            <w:r w:rsidRPr="00137177">
              <w:rPr>
                <w:noProof/>
                <w:lang w:eastAsia="ko-KR"/>
              </w:rPr>
              <w:t>Usage</w:t>
            </w:r>
          </w:p>
        </w:tc>
        <w:tc>
          <w:tcPr>
            <w:tcW w:w="1917" w:type="dxa"/>
          </w:tcPr>
          <w:p w14:paraId="76249536" w14:textId="77777777" w:rsidR="00A23CF3" w:rsidRPr="00137177" w:rsidRDefault="00A23CF3" w:rsidP="004C2F27">
            <w:pPr>
              <w:pStyle w:val="TAH"/>
              <w:rPr>
                <w:noProof/>
                <w:lang w:eastAsia="ko-KR"/>
              </w:rPr>
            </w:pPr>
            <w:r w:rsidRPr="00137177">
              <w:rPr>
                <w:noProof/>
                <w:lang w:eastAsia="ko-KR"/>
              </w:rPr>
              <w:t>Transport Channel</w:t>
            </w:r>
          </w:p>
        </w:tc>
        <w:tc>
          <w:tcPr>
            <w:tcW w:w="1969" w:type="dxa"/>
          </w:tcPr>
          <w:p w14:paraId="747D2316" w14:textId="77777777" w:rsidR="00A23CF3" w:rsidRPr="00137177" w:rsidRDefault="00A23CF3" w:rsidP="004C2F27">
            <w:pPr>
              <w:pStyle w:val="TAH"/>
              <w:rPr>
                <w:noProof/>
                <w:lang w:eastAsia="ko-KR"/>
              </w:rPr>
            </w:pPr>
            <w:r w:rsidRPr="00137177">
              <w:rPr>
                <w:noProof/>
                <w:lang w:eastAsia="ko-KR"/>
              </w:rPr>
              <w:t>Logical Channel</w:t>
            </w:r>
          </w:p>
        </w:tc>
      </w:tr>
      <w:tr w:rsidR="00A23CF3" w:rsidRPr="00137177" w14:paraId="0C23F271" w14:textId="77777777" w:rsidTr="004C2F27">
        <w:trPr>
          <w:jc w:val="center"/>
        </w:trPr>
        <w:tc>
          <w:tcPr>
            <w:tcW w:w="1818" w:type="dxa"/>
          </w:tcPr>
          <w:p w14:paraId="52061F69" w14:textId="77777777" w:rsidR="00A23CF3" w:rsidRPr="00137177" w:rsidRDefault="00A23CF3" w:rsidP="004C2F27">
            <w:pPr>
              <w:pStyle w:val="TAC"/>
              <w:rPr>
                <w:noProof/>
                <w:lang w:eastAsia="ko-KR"/>
              </w:rPr>
            </w:pPr>
            <w:r w:rsidRPr="00137177">
              <w:rPr>
                <w:noProof/>
                <w:lang w:eastAsia="ko-KR"/>
              </w:rPr>
              <w:t>P-RNTI</w:t>
            </w:r>
          </w:p>
        </w:tc>
        <w:tc>
          <w:tcPr>
            <w:tcW w:w="3911" w:type="dxa"/>
          </w:tcPr>
          <w:p w14:paraId="4FEFD6BC" w14:textId="77777777" w:rsidR="00A23CF3" w:rsidRPr="00137177" w:rsidRDefault="00A23CF3" w:rsidP="004C2F27">
            <w:pPr>
              <w:pStyle w:val="TAC"/>
              <w:rPr>
                <w:noProof/>
                <w:lang w:eastAsia="ko-KR"/>
              </w:rPr>
            </w:pPr>
            <w:r w:rsidRPr="00137177">
              <w:rPr>
                <w:noProof/>
                <w:lang w:eastAsia="ko-KR"/>
              </w:rPr>
              <w:t>Paging and System Information change notification</w:t>
            </w:r>
          </w:p>
        </w:tc>
        <w:tc>
          <w:tcPr>
            <w:tcW w:w="1917" w:type="dxa"/>
          </w:tcPr>
          <w:p w14:paraId="3F0DD119" w14:textId="77777777" w:rsidR="00A23CF3" w:rsidRPr="00137177" w:rsidRDefault="00A23CF3" w:rsidP="004C2F27">
            <w:pPr>
              <w:pStyle w:val="TAC"/>
              <w:rPr>
                <w:noProof/>
                <w:lang w:eastAsia="ko-KR"/>
              </w:rPr>
            </w:pPr>
            <w:r w:rsidRPr="00137177">
              <w:rPr>
                <w:noProof/>
                <w:lang w:eastAsia="ko-KR"/>
              </w:rPr>
              <w:t>PCH</w:t>
            </w:r>
          </w:p>
        </w:tc>
        <w:tc>
          <w:tcPr>
            <w:tcW w:w="1969" w:type="dxa"/>
          </w:tcPr>
          <w:p w14:paraId="101B8E04" w14:textId="77777777" w:rsidR="00A23CF3" w:rsidRPr="00137177" w:rsidRDefault="00A23CF3" w:rsidP="004C2F27">
            <w:pPr>
              <w:pStyle w:val="TAC"/>
              <w:rPr>
                <w:noProof/>
                <w:lang w:eastAsia="ko-KR"/>
              </w:rPr>
            </w:pPr>
            <w:r w:rsidRPr="00137177">
              <w:rPr>
                <w:noProof/>
                <w:lang w:eastAsia="ko-KR"/>
              </w:rPr>
              <w:t>PCCH</w:t>
            </w:r>
          </w:p>
        </w:tc>
      </w:tr>
      <w:tr w:rsidR="00A23CF3" w:rsidRPr="00137177" w14:paraId="2BB2CCEC" w14:textId="77777777" w:rsidTr="004C2F27">
        <w:trPr>
          <w:jc w:val="center"/>
        </w:trPr>
        <w:tc>
          <w:tcPr>
            <w:tcW w:w="1818" w:type="dxa"/>
          </w:tcPr>
          <w:p w14:paraId="5A189B5C" w14:textId="77777777" w:rsidR="00A23CF3" w:rsidRPr="00137177" w:rsidRDefault="00A23CF3" w:rsidP="004C2F27">
            <w:pPr>
              <w:pStyle w:val="TAC"/>
              <w:rPr>
                <w:noProof/>
                <w:lang w:eastAsia="ko-KR"/>
              </w:rPr>
            </w:pPr>
            <w:r w:rsidRPr="00137177">
              <w:rPr>
                <w:noProof/>
                <w:lang w:eastAsia="ko-KR"/>
              </w:rPr>
              <w:t>SI-RNTI</w:t>
            </w:r>
          </w:p>
        </w:tc>
        <w:tc>
          <w:tcPr>
            <w:tcW w:w="3911" w:type="dxa"/>
          </w:tcPr>
          <w:p w14:paraId="7D0D0F1B" w14:textId="77777777" w:rsidR="00A23CF3" w:rsidRPr="00137177" w:rsidRDefault="00A23CF3" w:rsidP="004C2F27">
            <w:pPr>
              <w:pStyle w:val="TAC"/>
              <w:rPr>
                <w:noProof/>
                <w:lang w:eastAsia="ko-KR"/>
              </w:rPr>
            </w:pPr>
            <w:r w:rsidRPr="00137177">
              <w:rPr>
                <w:noProof/>
                <w:lang w:eastAsia="ko-KR"/>
              </w:rPr>
              <w:t>Broadcast of System Information</w:t>
            </w:r>
          </w:p>
        </w:tc>
        <w:tc>
          <w:tcPr>
            <w:tcW w:w="1917" w:type="dxa"/>
          </w:tcPr>
          <w:p w14:paraId="79097438"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7ABC7A75" w14:textId="77777777" w:rsidR="00A23CF3" w:rsidRPr="00137177" w:rsidRDefault="00A23CF3" w:rsidP="004C2F27">
            <w:pPr>
              <w:pStyle w:val="TAC"/>
              <w:rPr>
                <w:noProof/>
                <w:lang w:eastAsia="ko-KR"/>
              </w:rPr>
            </w:pPr>
            <w:r w:rsidRPr="00137177">
              <w:rPr>
                <w:noProof/>
                <w:lang w:eastAsia="ko-KR"/>
              </w:rPr>
              <w:t>BCCH, BR-BCCH</w:t>
            </w:r>
          </w:p>
        </w:tc>
      </w:tr>
      <w:tr w:rsidR="00A23CF3" w:rsidRPr="00137177" w14:paraId="43B41B28" w14:textId="77777777" w:rsidTr="004C2F27">
        <w:trPr>
          <w:jc w:val="center"/>
        </w:trPr>
        <w:tc>
          <w:tcPr>
            <w:tcW w:w="1818" w:type="dxa"/>
          </w:tcPr>
          <w:p w14:paraId="056C3B4D" w14:textId="77777777" w:rsidR="00A23CF3" w:rsidRPr="00137177" w:rsidRDefault="00A23CF3" w:rsidP="004C2F27">
            <w:pPr>
              <w:pStyle w:val="TAC"/>
              <w:rPr>
                <w:noProof/>
                <w:lang w:eastAsia="zh-CN"/>
              </w:rPr>
            </w:pPr>
            <w:r w:rsidRPr="00137177">
              <w:rPr>
                <w:noProof/>
                <w:lang w:eastAsia="zh-CN"/>
              </w:rPr>
              <w:t>M-RNTI</w:t>
            </w:r>
          </w:p>
        </w:tc>
        <w:tc>
          <w:tcPr>
            <w:tcW w:w="3911" w:type="dxa"/>
          </w:tcPr>
          <w:p w14:paraId="242BA9FA" w14:textId="77777777" w:rsidR="00A23CF3" w:rsidRPr="00137177" w:rsidRDefault="00A23CF3" w:rsidP="004C2F27">
            <w:pPr>
              <w:pStyle w:val="TAC"/>
              <w:rPr>
                <w:noProof/>
                <w:lang w:eastAsia="zh-CN"/>
              </w:rPr>
            </w:pPr>
            <w:r w:rsidRPr="00137177">
              <w:rPr>
                <w:noProof/>
                <w:lang w:eastAsia="zh-CN"/>
              </w:rPr>
              <w:t>MCCH Information change notification</w:t>
            </w:r>
          </w:p>
        </w:tc>
        <w:tc>
          <w:tcPr>
            <w:tcW w:w="1917" w:type="dxa"/>
          </w:tcPr>
          <w:p w14:paraId="3A24ADB8" w14:textId="77777777" w:rsidR="00A23CF3" w:rsidRPr="00137177" w:rsidRDefault="00A23CF3" w:rsidP="004C2F27">
            <w:pPr>
              <w:pStyle w:val="TAC"/>
              <w:rPr>
                <w:noProof/>
                <w:lang w:eastAsia="zh-CN"/>
              </w:rPr>
            </w:pPr>
            <w:r w:rsidRPr="00137177">
              <w:rPr>
                <w:noProof/>
                <w:lang w:eastAsia="ko-KR"/>
              </w:rPr>
              <w:t>N/A</w:t>
            </w:r>
          </w:p>
        </w:tc>
        <w:tc>
          <w:tcPr>
            <w:tcW w:w="1969" w:type="dxa"/>
          </w:tcPr>
          <w:p w14:paraId="2C2933C7" w14:textId="77777777" w:rsidR="00A23CF3" w:rsidRPr="00137177" w:rsidRDefault="00A23CF3" w:rsidP="004C2F27">
            <w:pPr>
              <w:pStyle w:val="TAC"/>
              <w:rPr>
                <w:noProof/>
                <w:lang w:eastAsia="zh-CN"/>
              </w:rPr>
            </w:pPr>
            <w:r w:rsidRPr="00137177">
              <w:rPr>
                <w:noProof/>
                <w:lang w:eastAsia="ko-KR"/>
              </w:rPr>
              <w:t>N/A</w:t>
            </w:r>
          </w:p>
        </w:tc>
      </w:tr>
      <w:tr w:rsidR="00A23CF3" w:rsidRPr="00137177" w14:paraId="324B16D0" w14:textId="77777777" w:rsidTr="004C2F27">
        <w:trPr>
          <w:jc w:val="center"/>
        </w:trPr>
        <w:tc>
          <w:tcPr>
            <w:tcW w:w="1818" w:type="dxa"/>
          </w:tcPr>
          <w:p w14:paraId="6F829A68" w14:textId="77777777" w:rsidR="00A23CF3" w:rsidRPr="00137177" w:rsidRDefault="00A23CF3" w:rsidP="004C2F27">
            <w:pPr>
              <w:pStyle w:val="TAC"/>
              <w:rPr>
                <w:noProof/>
                <w:lang w:eastAsia="ko-KR"/>
              </w:rPr>
            </w:pPr>
            <w:r w:rsidRPr="00137177">
              <w:rPr>
                <w:noProof/>
                <w:lang w:eastAsia="ko-KR"/>
              </w:rPr>
              <w:t>RA-RNTI</w:t>
            </w:r>
          </w:p>
        </w:tc>
        <w:tc>
          <w:tcPr>
            <w:tcW w:w="3911" w:type="dxa"/>
          </w:tcPr>
          <w:p w14:paraId="006A6F90" w14:textId="77777777" w:rsidR="00A23CF3" w:rsidRPr="00137177" w:rsidRDefault="00A23CF3" w:rsidP="004C2F27">
            <w:pPr>
              <w:pStyle w:val="TAC"/>
              <w:rPr>
                <w:noProof/>
                <w:lang w:eastAsia="ko-KR"/>
              </w:rPr>
            </w:pPr>
            <w:r w:rsidRPr="00137177">
              <w:rPr>
                <w:noProof/>
                <w:lang w:eastAsia="ko-KR"/>
              </w:rPr>
              <w:t>Random Access Response</w:t>
            </w:r>
          </w:p>
        </w:tc>
        <w:tc>
          <w:tcPr>
            <w:tcW w:w="1917" w:type="dxa"/>
          </w:tcPr>
          <w:p w14:paraId="0E468A75"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433A6540" w14:textId="77777777" w:rsidR="00A23CF3" w:rsidRPr="00137177" w:rsidRDefault="00A23CF3" w:rsidP="004C2F27">
            <w:pPr>
              <w:pStyle w:val="TAC"/>
              <w:rPr>
                <w:noProof/>
                <w:lang w:eastAsia="ko-KR"/>
              </w:rPr>
            </w:pPr>
            <w:r w:rsidRPr="00137177">
              <w:rPr>
                <w:noProof/>
                <w:lang w:eastAsia="ko-KR"/>
              </w:rPr>
              <w:t>N/A</w:t>
            </w:r>
          </w:p>
        </w:tc>
      </w:tr>
      <w:tr w:rsidR="00A23CF3" w:rsidRPr="00137177" w14:paraId="0FC77E91" w14:textId="77777777" w:rsidTr="004C2F27">
        <w:trPr>
          <w:jc w:val="center"/>
        </w:trPr>
        <w:tc>
          <w:tcPr>
            <w:tcW w:w="1818" w:type="dxa"/>
          </w:tcPr>
          <w:p w14:paraId="05B70188" w14:textId="77777777" w:rsidR="00A23CF3" w:rsidRPr="00137177" w:rsidRDefault="00A23CF3" w:rsidP="004C2F27">
            <w:pPr>
              <w:pStyle w:val="TAC"/>
              <w:rPr>
                <w:noProof/>
                <w:lang w:eastAsia="ko-KR"/>
              </w:rPr>
            </w:pPr>
            <w:r w:rsidRPr="00137177">
              <w:rPr>
                <w:noProof/>
                <w:lang w:eastAsia="ko-KR"/>
              </w:rPr>
              <w:t>eIMTA-RNTI</w:t>
            </w:r>
          </w:p>
        </w:tc>
        <w:tc>
          <w:tcPr>
            <w:tcW w:w="3911" w:type="dxa"/>
          </w:tcPr>
          <w:p w14:paraId="58C27B52" w14:textId="77777777" w:rsidR="00A23CF3" w:rsidRPr="00137177" w:rsidRDefault="00A23CF3" w:rsidP="004C2F27">
            <w:pPr>
              <w:pStyle w:val="TAC"/>
              <w:rPr>
                <w:noProof/>
                <w:lang w:eastAsia="ko-KR"/>
              </w:rPr>
            </w:pPr>
            <w:r w:rsidRPr="00137177">
              <w:rPr>
                <w:noProof/>
                <w:lang w:eastAsia="ko-KR"/>
              </w:rPr>
              <w:t>eIMTA TDD UL/DL configuration notification</w:t>
            </w:r>
          </w:p>
        </w:tc>
        <w:tc>
          <w:tcPr>
            <w:tcW w:w="1917" w:type="dxa"/>
          </w:tcPr>
          <w:p w14:paraId="3801EC7B" w14:textId="77777777" w:rsidR="00A23CF3" w:rsidRPr="00137177" w:rsidRDefault="00A23CF3" w:rsidP="004C2F27">
            <w:pPr>
              <w:pStyle w:val="TAC"/>
              <w:rPr>
                <w:noProof/>
                <w:lang w:eastAsia="ko-KR"/>
              </w:rPr>
            </w:pPr>
            <w:r w:rsidRPr="00137177">
              <w:rPr>
                <w:noProof/>
                <w:lang w:eastAsia="ko-KR"/>
              </w:rPr>
              <w:t>N/A</w:t>
            </w:r>
          </w:p>
        </w:tc>
        <w:tc>
          <w:tcPr>
            <w:tcW w:w="1969" w:type="dxa"/>
          </w:tcPr>
          <w:p w14:paraId="3CD9EF8B" w14:textId="77777777" w:rsidR="00A23CF3" w:rsidRPr="00137177" w:rsidRDefault="00A23CF3" w:rsidP="004C2F27">
            <w:pPr>
              <w:pStyle w:val="TAC"/>
              <w:rPr>
                <w:noProof/>
                <w:lang w:eastAsia="ko-KR"/>
              </w:rPr>
            </w:pPr>
            <w:r w:rsidRPr="00137177">
              <w:rPr>
                <w:noProof/>
                <w:lang w:eastAsia="ko-KR"/>
              </w:rPr>
              <w:t>N/A</w:t>
            </w:r>
          </w:p>
        </w:tc>
      </w:tr>
      <w:tr w:rsidR="00A23CF3" w:rsidRPr="00137177" w14:paraId="43B62E15" w14:textId="77777777" w:rsidTr="004C2F27">
        <w:trPr>
          <w:jc w:val="center"/>
        </w:trPr>
        <w:tc>
          <w:tcPr>
            <w:tcW w:w="1818" w:type="dxa"/>
          </w:tcPr>
          <w:p w14:paraId="734F36B2" w14:textId="77777777" w:rsidR="00A23CF3" w:rsidRPr="00137177" w:rsidRDefault="00A23CF3" w:rsidP="004C2F27">
            <w:pPr>
              <w:pStyle w:val="TAC"/>
              <w:rPr>
                <w:noProof/>
                <w:lang w:eastAsia="ko-KR"/>
              </w:rPr>
            </w:pPr>
            <w:r w:rsidRPr="00137177">
              <w:rPr>
                <w:noProof/>
                <w:lang w:eastAsia="ko-KR"/>
              </w:rPr>
              <w:t>Temporary C-RNTI</w:t>
            </w:r>
          </w:p>
        </w:tc>
        <w:tc>
          <w:tcPr>
            <w:tcW w:w="3911" w:type="dxa"/>
          </w:tcPr>
          <w:p w14:paraId="40F24971" w14:textId="77777777" w:rsidR="00A23CF3" w:rsidRPr="00137177" w:rsidRDefault="00A23CF3" w:rsidP="004C2F27">
            <w:pPr>
              <w:pStyle w:val="TAC"/>
              <w:rPr>
                <w:noProof/>
                <w:lang w:eastAsia="ko-KR"/>
              </w:rPr>
            </w:pPr>
            <w:r w:rsidRPr="00137177">
              <w:rPr>
                <w:noProof/>
                <w:lang w:eastAsia="ko-KR"/>
              </w:rPr>
              <w:t>Contention Resolution</w:t>
            </w:r>
            <w:r w:rsidRPr="00137177">
              <w:rPr>
                <w:noProof/>
                <w:lang w:eastAsia="ko-KR"/>
              </w:rPr>
              <w:br/>
              <w:t>(when no valid C-RNTI is available)</w:t>
            </w:r>
          </w:p>
        </w:tc>
        <w:tc>
          <w:tcPr>
            <w:tcW w:w="1917" w:type="dxa"/>
          </w:tcPr>
          <w:p w14:paraId="29F85AC7"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37BF5F42" w14:textId="77777777" w:rsidR="00A23CF3" w:rsidRPr="00137177" w:rsidRDefault="00A23CF3" w:rsidP="004C2F27">
            <w:pPr>
              <w:pStyle w:val="TAC"/>
              <w:rPr>
                <w:noProof/>
                <w:lang w:eastAsia="ko-KR"/>
              </w:rPr>
            </w:pPr>
            <w:r w:rsidRPr="00137177">
              <w:rPr>
                <w:noProof/>
                <w:lang w:eastAsia="ko-KR"/>
              </w:rPr>
              <w:t>CCCH, DCCH</w:t>
            </w:r>
          </w:p>
        </w:tc>
      </w:tr>
      <w:tr w:rsidR="00A23CF3" w:rsidRPr="00137177" w14:paraId="4FE01BE2" w14:textId="77777777" w:rsidTr="004C2F27">
        <w:trPr>
          <w:jc w:val="center"/>
        </w:trPr>
        <w:tc>
          <w:tcPr>
            <w:tcW w:w="1818" w:type="dxa"/>
          </w:tcPr>
          <w:p w14:paraId="3F12C3EE" w14:textId="77777777" w:rsidR="00A23CF3" w:rsidRPr="00137177" w:rsidRDefault="00A23CF3" w:rsidP="004C2F27">
            <w:pPr>
              <w:pStyle w:val="TAC"/>
              <w:rPr>
                <w:noProof/>
                <w:lang w:eastAsia="ko-KR"/>
              </w:rPr>
            </w:pPr>
            <w:r w:rsidRPr="00137177">
              <w:rPr>
                <w:noProof/>
                <w:lang w:eastAsia="ko-KR"/>
              </w:rPr>
              <w:t>Temporary C-RNTI</w:t>
            </w:r>
          </w:p>
        </w:tc>
        <w:tc>
          <w:tcPr>
            <w:tcW w:w="3911" w:type="dxa"/>
          </w:tcPr>
          <w:p w14:paraId="4DF3554E" w14:textId="77777777" w:rsidR="00A23CF3" w:rsidRPr="00137177" w:rsidRDefault="00A23CF3" w:rsidP="004C2F27">
            <w:pPr>
              <w:pStyle w:val="TAC"/>
              <w:rPr>
                <w:noProof/>
                <w:lang w:eastAsia="ko-KR"/>
              </w:rPr>
            </w:pPr>
            <w:r w:rsidRPr="00137177">
              <w:rPr>
                <w:noProof/>
                <w:lang w:eastAsia="ko-KR"/>
              </w:rPr>
              <w:t>Msg3 transmission</w:t>
            </w:r>
          </w:p>
        </w:tc>
        <w:tc>
          <w:tcPr>
            <w:tcW w:w="1917" w:type="dxa"/>
          </w:tcPr>
          <w:p w14:paraId="0B1C74FE" w14:textId="77777777" w:rsidR="00A23CF3" w:rsidRPr="00137177" w:rsidRDefault="00A23CF3" w:rsidP="004C2F27">
            <w:pPr>
              <w:pStyle w:val="TAC"/>
              <w:rPr>
                <w:noProof/>
                <w:lang w:eastAsia="ko-KR"/>
              </w:rPr>
            </w:pPr>
            <w:r w:rsidRPr="00137177">
              <w:rPr>
                <w:noProof/>
                <w:lang w:eastAsia="ko-KR"/>
              </w:rPr>
              <w:t>UL-SCH</w:t>
            </w:r>
          </w:p>
        </w:tc>
        <w:tc>
          <w:tcPr>
            <w:tcW w:w="1969" w:type="dxa"/>
          </w:tcPr>
          <w:p w14:paraId="5DC0FE14" w14:textId="77777777" w:rsidR="00A23CF3" w:rsidRPr="00137177" w:rsidRDefault="00A23CF3" w:rsidP="004C2F27">
            <w:pPr>
              <w:pStyle w:val="TAC"/>
              <w:rPr>
                <w:noProof/>
                <w:lang w:eastAsia="ko-KR"/>
              </w:rPr>
            </w:pPr>
            <w:r w:rsidRPr="00137177">
              <w:rPr>
                <w:noProof/>
                <w:lang w:eastAsia="ko-KR"/>
              </w:rPr>
              <w:t>CCCH, DCCH, DTCH</w:t>
            </w:r>
          </w:p>
        </w:tc>
      </w:tr>
      <w:tr w:rsidR="00A23CF3" w:rsidRPr="00137177" w14:paraId="3CDD5806" w14:textId="77777777" w:rsidTr="004C2F27">
        <w:trPr>
          <w:jc w:val="center"/>
        </w:trPr>
        <w:tc>
          <w:tcPr>
            <w:tcW w:w="1818" w:type="dxa"/>
          </w:tcPr>
          <w:p w14:paraId="639A860A" w14:textId="77777777" w:rsidR="00A23CF3" w:rsidRPr="00137177" w:rsidRDefault="00A23CF3" w:rsidP="004C2F27">
            <w:pPr>
              <w:pStyle w:val="TAC"/>
              <w:rPr>
                <w:noProof/>
                <w:lang w:eastAsia="ko-KR"/>
              </w:rPr>
            </w:pPr>
            <w:r w:rsidRPr="00137177">
              <w:rPr>
                <w:noProof/>
                <w:lang w:eastAsia="ko-KR"/>
              </w:rPr>
              <w:t>C-RNTI</w:t>
            </w:r>
          </w:p>
        </w:tc>
        <w:tc>
          <w:tcPr>
            <w:tcW w:w="3911" w:type="dxa"/>
          </w:tcPr>
          <w:p w14:paraId="3A151EC6" w14:textId="77777777" w:rsidR="00A23CF3" w:rsidRPr="00137177" w:rsidRDefault="00A23CF3" w:rsidP="004C2F27">
            <w:pPr>
              <w:pStyle w:val="TAC"/>
              <w:rPr>
                <w:noProof/>
                <w:lang w:eastAsia="ko-KR"/>
              </w:rPr>
            </w:pPr>
            <w:r w:rsidRPr="00137177">
              <w:rPr>
                <w:noProof/>
                <w:lang w:eastAsia="ko-KR"/>
              </w:rPr>
              <w:t>Dynamically scheduled unicast transmission</w:t>
            </w:r>
          </w:p>
        </w:tc>
        <w:tc>
          <w:tcPr>
            <w:tcW w:w="1917" w:type="dxa"/>
          </w:tcPr>
          <w:p w14:paraId="574A7668" w14:textId="77777777" w:rsidR="00A23CF3" w:rsidRPr="00137177" w:rsidRDefault="00A23CF3" w:rsidP="004C2F27">
            <w:pPr>
              <w:pStyle w:val="TAC"/>
              <w:rPr>
                <w:noProof/>
                <w:lang w:eastAsia="ko-KR"/>
              </w:rPr>
            </w:pPr>
            <w:r w:rsidRPr="00137177">
              <w:rPr>
                <w:noProof/>
                <w:lang w:eastAsia="ko-KR"/>
              </w:rPr>
              <w:t>UL-SCH</w:t>
            </w:r>
          </w:p>
        </w:tc>
        <w:tc>
          <w:tcPr>
            <w:tcW w:w="1969" w:type="dxa"/>
          </w:tcPr>
          <w:p w14:paraId="5EAD63DF" w14:textId="77777777" w:rsidR="00A23CF3" w:rsidRPr="00137177" w:rsidRDefault="00A23CF3" w:rsidP="004C2F27">
            <w:pPr>
              <w:pStyle w:val="TAC"/>
              <w:rPr>
                <w:noProof/>
                <w:lang w:eastAsia="ko-KR"/>
              </w:rPr>
            </w:pPr>
            <w:r w:rsidRPr="00137177">
              <w:rPr>
                <w:noProof/>
                <w:lang w:eastAsia="ko-KR"/>
              </w:rPr>
              <w:t>DCCH, DTCH</w:t>
            </w:r>
          </w:p>
        </w:tc>
      </w:tr>
      <w:tr w:rsidR="00A23CF3" w:rsidRPr="00137177" w14:paraId="0C7EBAA6" w14:textId="77777777" w:rsidTr="004C2F27">
        <w:trPr>
          <w:jc w:val="center"/>
        </w:trPr>
        <w:tc>
          <w:tcPr>
            <w:tcW w:w="1818" w:type="dxa"/>
          </w:tcPr>
          <w:p w14:paraId="1286BB3E" w14:textId="77777777" w:rsidR="00A23CF3" w:rsidRPr="00137177" w:rsidRDefault="00A23CF3" w:rsidP="004C2F27">
            <w:pPr>
              <w:pStyle w:val="TAC"/>
              <w:rPr>
                <w:noProof/>
                <w:lang w:eastAsia="ko-KR"/>
              </w:rPr>
            </w:pPr>
            <w:r w:rsidRPr="00137177">
              <w:rPr>
                <w:noProof/>
                <w:lang w:eastAsia="ko-KR"/>
              </w:rPr>
              <w:t>C-RNTI</w:t>
            </w:r>
          </w:p>
        </w:tc>
        <w:tc>
          <w:tcPr>
            <w:tcW w:w="3911" w:type="dxa"/>
          </w:tcPr>
          <w:p w14:paraId="55CA03ED" w14:textId="77777777" w:rsidR="00A23CF3" w:rsidRPr="00137177" w:rsidRDefault="00A23CF3" w:rsidP="004C2F27">
            <w:pPr>
              <w:pStyle w:val="TAC"/>
              <w:rPr>
                <w:noProof/>
                <w:lang w:eastAsia="ko-KR"/>
              </w:rPr>
            </w:pPr>
            <w:r w:rsidRPr="00137177">
              <w:rPr>
                <w:noProof/>
                <w:lang w:eastAsia="ko-KR"/>
              </w:rPr>
              <w:t>Dynamically scheduled unicast transmission</w:t>
            </w:r>
          </w:p>
        </w:tc>
        <w:tc>
          <w:tcPr>
            <w:tcW w:w="1917" w:type="dxa"/>
          </w:tcPr>
          <w:p w14:paraId="42058319"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6883346A" w14:textId="77777777" w:rsidR="00A23CF3" w:rsidRPr="00137177" w:rsidRDefault="00A23CF3" w:rsidP="004C2F27">
            <w:pPr>
              <w:pStyle w:val="TAC"/>
              <w:rPr>
                <w:noProof/>
                <w:lang w:eastAsia="ko-KR"/>
              </w:rPr>
            </w:pPr>
            <w:r w:rsidRPr="00137177">
              <w:rPr>
                <w:noProof/>
                <w:lang w:eastAsia="zh-CN"/>
              </w:rPr>
              <w:t xml:space="preserve">CCCH, </w:t>
            </w:r>
            <w:r w:rsidRPr="00137177">
              <w:rPr>
                <w:noProof/>
                <w:lang w:eastAsia="ko-KR"/>
              </w:rPr>
              <w:t>DCCH, DTCH</w:t>
            </w:r>
          </w:p>
        </w:tc>
      </w:tr>
      <w:tr w:rsidR="00A23CF3" w:rsidRPr="00137177" w14:paraId="460B7F8F" w14:textId="77777777" w:rsidTr="004C2F27">
        <w:trPr>
          <w:jc w:val="center"/>
        </w:trPr>
        <w:tc>
          <w:tcPr>
            <w:tcW w:w="1818" w:type="dxa"/>
          </w:tcPr>
          <w:p w14:paraId="74CB3A9C" w14:textId="77777777" w:rsidR="00A23CF3" w:rsidRPr="00137177" w:rsidRDefault="00A23CF3" w:rsidP="004C2F27">
            <w:pPr>
              <w:pStyle w:val="TAC"/>
              <w:rPr>
                <w:noProof/>
                <w:lang w:eastAsia="ko-KR"/>
              </w:rPr>
            </w:pPr>
            <w:r w:rsidRPr="00137177">
              <w:rPr>
                <w:noProof/>
                <w:lang w:eastAsia="ko-KR"/>
              </w:rPr>
              <w:t>C-RNTI</w:t>
            </w:r>
          </w:p>
        </w:tc>
        <w:tc>
          <w:tcPr>
            <w:tcW w:w="3911" w:type="dxa"/>
          </w:tcPr>
          <w:p w14:paraId="33945760" w14:textId="77777777" w:rsidR="00A23CF3" w:rsidRPr="00137177" w:rsidRDefault="00A23CF3" w:rsidP="004C2F27">
            <w:pPr>
              <w:pStyle w:val="TAC"/>
              <w:rPr>
                <w:noProof/>
                <w:lang w:eastAsia="ko-KR"/>
              </w:rPr>
            </w:pPr>
            <w:r w:rsidRPr="00137177">
              <w:rPr>
                <w:noProof/>
                <w:lang w:eastAsia="ko-KR"/>
              </w:rPr>
              <w:t>Triggering of PDCCH ordered random access</w:t>
            </w:r>
          </w:p>
        </w:tc>
        <w:tc>
          <w:tcPr>
            <w:tcW w:w="1917" w:type="dxa"/>
          </w:tcPr>
          <w:p w14:paraId="5CE8DC82" w14:textId="77777777" w:rsidR="00A23CF3" w:rsidRPr="00137177" w:rsidRDefault="00A23CF3" w:rsidP="004C2F27">
            <w:pPr>
              <w:pStyle w:val="TAC"/>
              <w:rPr>
                <w:noProof/>
                <w:lang w:eastAsia="ko-KR"/>
              </w:rPr>
            </w:pPr>
            <w:r w:rsidRPr="00137177">
              <w:rPr>
                <w:noProof/>
                <w:lang w:eastAsia="ko-KR"/>
              </w:rPr>
              <w:t>N/A</w:t>
            </w:r>
          </w:p>
        </w:tc>
        <w:tc>
          <w:tcPr>
            <w:tcW w:w="1969" w:type="dxa"/>
          </w:tcPr>
          <w:p w14:paraId="6C6050E0" w14:textId="77777777" w:rsidR="00A23CF3" w:rsidRPr="00137177" w:rsidRDefault="00A23CF3" w:rsidP="004C2F27">
            <w:pPr>
              <w:pStyle w:val="TAC"/>
              <w:rPr>
                <w:noProof/>
                <w:lang w:eastAsia="ko-KR"/>
              </w:rPr>
            </w:pPr>
            <w:r w:rsidRPr="00137177">
              <w:rPr>
                <w:noProof/>
                <w:lang w:eastAsia="ko-KR"/>
              </w:rPr>
              <w:t>N/A</w:t>
            </w:r>
          </w:p>
        </w:tc>
      </w:tr>
      <w:tr w:rsidR="00A23CF3" w:rsidRPr="00137177" w14:paraId="59C14C39" w14:textId="77777777" w:rsidTr="004C2F27">
        <w:trPr>
          <w:jc w:val="center"/>
        </w:trPr>
        <w:tc>
          <w:tcPr>
            <w:tcW w:w="1818" w:type="dxa"/>
          </w:tcPr>
          <w:p w14:paraId="4229773A" w14:textId="77777777" w:rsidR="00A23CF3" w:rsidRPr="00137177" w:rsidRDefault="00A23CF3" w:rsidP="004C2F27">
            <w:pPr>
              <w:pStyle w:val="TAC"/>
              <w:rPr>
                <w:noProof/>
                <w:lang w:eastAsia="ko-KR"/>
              </w:rPr>
            </w:pPr>
            <w:r w:rsidRPr="00137177">
              <w:rPr>
                <w:noProof/>
                <w:lang w:eastAsia="ko-KR"/>
              </w:rPr>
              <w:t>Semi-Persistent Scheduling C-RNTI</w:t>
            </w:r>
          </w:p>
        </w:tc>
        <w:tc>
          <w:tcPr>
            <w:tcW w:w="3911" w:type="dxa"/>
          </w:tcPr>
          <w:p w14:paraId="4BCFC396" w14:textId="77777777" w:rsidR="00A23CF3" w:rsidRPr="00137177" w:rsidRDefault="00A23CF3" w:rsidP="004C2F27">
            <w:pPr>
              <w:pStyle w:val="TAC"/>
              <w:rPr>
                <w:noProof/>
                <w:lang w:eastAsia="ko-KR"/>
              </w:rPr>
            </w:pPr>
            <w:r w:rsidRPr="00137177">
              <w:rPr>
                <w:noProof/>
                <w:lang w:eastAsia="ko-KR"/>
              </w:rPr>
              <w:t>Semi-Persistently scheduled unicast transmission</w:t>
            </w:r>
          </w:p>
          <w:p w14:paraId="7C8F3152" w14:textId="77777777" w:rsidR="00A23CF3" w:rsidRPr="00137177" w:rsidRDefault="00A23CF3" w:rsidP="004C2F27">
            <w:pPr>
              <w:pStyle w:val="TAC"/>
              <w:rPr>
                <w:noProof/>
                <w:lang w:eastAsia="ko-KR"/>
              </w:rPr>
            </w:pPr>
            <w:r w:rsidRPr="00137177">
              <w:rPr>
                <w:noProof/>
                <w:lang w:eastAsia="ko-KR"/>
              </w:rPr>
              <w:t>(activation, reactivation and retransmission)</w:t>
            </w:r>
          </w:p>
        </w:tc>
        <w:tc>
          <w:tcPr>
            <w:tcW w:w="1917" w:type="dxa"/>
          </w:tcPr>
          <w:p w14:paraId="1C642335" w14:textId="77777777" w:rsidR="00A23CF3" w:rsidRPr="00137177" w:rsidRDefault="00A23CF3" w:rsidP="004C2F27">
            <w:pPr>
              <w:pStyle w:val="TAC"/>
              <w:rPr>
                <w:noProof/>
                <w:lang w:eastAsia="ko-KR"/>
              </w:rPr>
            </w:pPr>
            <w:r w:rsidRPr="00137177">
              <w:rPr>
                <w:noProof/>
                <w:lang w:eastAsia="ko-KR"/>
              </w:rPr>
              <w:t>DL-SCH, UL-SCH</w:t>
            </w:r>
          </w:p>
        </w:tc>
        <w:tc>
          <w:tcPr>
            <w:tcW w:w="1969" w:type="dxa"/>
          </w:tcPr>
          <w:p w14:paraId="48A76B04" w14:textId="77777777" w:rsidR="00A23CF3" w:rsidRPr="00137177" w:rsidRDefault="00A23CF3" w:rsidP="004C2F27">
            <w:pPr>
              <w:pStyle w:val="TAC"/>
              <w:rPr>
                <w:noProof/>
                <w:lang w:eastAsia="ko-KR"/>
              </w:rPr>
            </w:pPr>
            <w:r w:rsidRPr="00137177">
              <w:rPr>
                <w:noProof/>
                <w:lang w:eastAsia="ko-KR"/>
              </w:rPr>
              <w:t>DCCH, DTCH</w:t>
            </w:r>
          </w:p>
        </w:tc>
      </w:tr>
      <w:tr w:rsidR="00A23CF3" w:rsidRPr="00137177" w14:paraId="17B1E125" w14:textId="77777777" w:rsidTr="004C2F27">
        <w:trPr>
          <w:jc w:val="center"/>
        </w:trPr>
        <w:tc>
          <w:tcPr>
            <w:tcW w:w="1818" w:type="dxa"/>
          </w:tcPr>
          <w:p w14:paraId="67960364" w14:textId="77777777" w:rsidR="00A23CF3" w:rsidRPr="00137177" w:rsidRDefault="00A23CF3" w:rsidP="004C2F27">
            <w:pPr>
              <w:pStyle w:val="TAC"/>
              <w:rPr>
                <w:noProof/>
                <w:lang w:eastAsia="ko-KR"/>
              </w:rPr>
            </w:pPr>
            <w:r w:rsidRPr="00137177">
              <w:rPr>
                <w:noProof/>
                <w:lang w:eastAsia="ko-KR"/>
              </w:rPr>
              <w:t>Semi-Persistent Scheduling C-RNTI</w:t>
            </w:r>
          </w:p>
        </w:tc>
        <w:tc>
          <w:tcPr>
            <w:tcW w:w="3911" w:type="dxa"/>
          </w:tcPr>
          <w:p w14:paraId="010D079F" w14:textId="77777777" w:rsidR="00A23CF3" w:rsidRPr="00137177" w:rsidRDefault="00A23CF3" w:rsidP="004C2F27">
            <w:pPr>
              <w:pStyle w:val="TAC"/>
              <w:rPr>
                <w:noProof/>
                <w:lang w:eastAsia="ko-KR"/>
              </w:rPr>
            </w:pPr>
            <w:r w:rsidRPr="00137177">
              <w:rPr>
                <w:noProof/>
                <w:lang w:eastAsia="ko-KR"/>
              </w:rPr>
              <w:t>Semi-Persistently scheduled unicast transmission</w:t>
            </w:r>
          </w:p>
          <w:p w14:paraId="6BEA0EA3" w14:textId="77777777" w:rsidR="00A23CF3" w:rsidRPr="00137177" w:rsidRDefault="00A23CF3" w:rsidP="004C2F27">
            <w:pPr>
              <w:pStyle w:val="TAC"/>
              <w:rPr>
                <w:noProof/>
                <w:lang w:eastAsia="ko-KR"/>
              </w:rPr>
            </w:pPr>
            <w:r w:rsidRPr="00137177">
              <w:rPr>
                <w:noProof/>
                <w:lang w:eastAsia="ko-KR"/>
              </w:rPr>
              <w:t>(deactivation)</w:t>
            </w:r>
          </w:p>
        </w:tc>
        <w:tc>
          <w:tcPr>
            <w:tcW w:w="1917" w:type="dxa"/>
          </w:tcPr>
          <w:p w14:paraId="0D40860B" w14:textId="77777777" w:rsidR="00A23CF3" w:rsidRPr="00137177" w:rsidRDefault="00A23CF3" w:rsidP="004C2F27">
            <w:pPr>
              <w:pStyle w:val="TAC"/>
              <w:rPr>
                <w:noProof/>
                <w:lang w:eastAsia="ko-KR"/>
              </w:rPr>
            </w:pPr>
            <w:r w:rsidRPr="00137177">
              <w:rPr>
                <w:noProof/>
                <w:lang w:eastAsia="ko-KR"/>
              </w:rPr>
              <w:t>N/A</w:t>
            </w:r>
          </w:p>
        </w:tc>
        <w:tc>
          <w:tcPr>
            <w:tcW w:w="1969" w:type="dxa"/>
          </w:tcPr>
          <w:p w14:paraId="7F63188D" w14:textId="77777777" w:rsidR="00A23CF3" w:rsidRPr="00137177" w:rsidRDefault="00A23CF3" w:rsidP="004C2F27">
            <w:pPr>
              <w:pStyle w:val="TAC"/>
              <w:rPr>
                <w:noProof/>
                <w:lang w:eastAsia="ko-KR"/>
              </w:rPr>
            </w:pPr>
            <w:r w:rsidRPr="00137177">
              <w:rPr>
                <w:noProof/>
                <w:lang w:eastAsia="ko-KR"/>
              </w:rPr>
              <w:t>N/A</w:t>
            </w:r>
          </w:p>
        </w:tc>
      </w:tr>
      <w:tr w:rsidR="00A23CF3" w:rsidRPr="00137177" w14:paraId="0C2DC4E4" w14:textId="77777777" w:rsidTr="004C2F27">
        <w:trPr>
          <w:jc w:val="center"/>
        </w:trPr>
        <w:tc>
          <w:tcPr>
            <w:tcW w:w="1818" w:type="dxa"/>
          </w:tcPr>
          <w:p w14:paraId="1E170F1A" w14:textId="77777777" w:rsidR="00A23CF3" w:rsidRPr="00137177" w:rsidRDefault="00A23CF3" w:rsidP="004C2F27">
            <w:pPr>
              <w:pStyle w:val="TAC"/>
              <w:rPr>
                <w:noProof/>
                <w:lang w:eastAsia="ko-KR"/>
              </w:rPr>
            </w:pPr>
            <w:r w:rsidRPr="00137177">
              <w:rPr>
                <w:noProof/>
                <w:lang w:eastAsia="ko-KR"/>
              </w:rPr>
              <w:t>TPC-PUCCH-RNTI</w:t>
            </w:r>
          </w:p>
        </w:tc>
        <w:tc>
          <w:tcPr>
            <w:tcW w:w="3911" w:type="dxa"/>
          </w:tcPr>
          <w:p w14:paraId="75AB16EF" w14:textId="77777777" w:rsidR="00A23CF3" w:rsidRPr="00137177" w:rsidRDefault="00A23CF3" w:rsidP="004C2F27">
            <w:pPr>
              <w:pStyle w:val="TAC"/>
              <w:rPr>
                <w:noProof/>
                <w:lang w:eastAsia="ko-KR"/>
              </w:rPr>
            </w:pPr>
            <w:r w:rsidRPr="00137177">
              <w:rPr>
                <w:lang w:eastAsia="zh-CN"/>
              </w:rPr>
              <w:t>Physical layer Uplink power control</w:t>
            </w:r>
          </w:p>
        </w:tc>
        <w:tc>
          <w:tcPr>
            <w:tcW w:w="1917" w:type="dxa"/>
          </w:tcPr>
          <w:p w14:paraId="3F9BBB65" w14:textId="77777777" w:rsidR="00A23CF3" w:rsidRPr="00137177" w:rsidRDefault="00A23CF3" w:rsidP="004C2F27">
            <w:pPr>
              <w:pStyle w:val="TAC"/>
              <w:rPr>
                <w:noProof/>
                <w:lang w:eastAsia="ko-KR"/>
              </w:rPr>
            </w:pPr>
            <w:r w:rsidRPr="00137177">
              <w:rPr>
                <w:noProof/>
                <w:lang w:eastAsia="ko-KR"/>
              </w:rPr>
              <w:t>N/A</w:t>
            </w:r>
          </w:p>
        </w:tc>
        <w:tc>
          <w:tcPr>
            <w:tcW w:w="1969" w:type="dxa"/>
          </w:tcPr>
          <w:p w14:paraId="5470F32C" w14:textId="77777777" w:rsidR="00A23CF3" w:rsidRPr="00137177" w:rsidRDefault="00A23CF3" w:rsidP="004C2F27">
            <w:pPr>
              <w:pStyle w:val="TAC"/>
              <w:rPr>
                <w:noProof/>
                <w:lang w:eastAsia="ko-KR"/>
              </w:rPr>
            </w:pPr>
            <w:r w:rsidRPr="00137177">
              <w:rPr>
                <w:noProof/>
                <w:lang w:eastAsia="ko-KR"/>
              </w:rPr>
              <w:t>N/A</w:t>
            </w:r>
          </w:p>
        </w:tc>
      </w:tr>
      <w:tr w:rsidR="00A23CF3" w:rsidRPr="00137177" w14:paraId="72251847" w14:textId="77777777" w:rsidTr="004C2F27">
        <w:trPr>
          <w:jc w:val="center"/>
        </w:trPr>
        <w:tc>
          <w:tcPr>
            <w:tcW w:w="1818" w:type="dxa"/>
          </w:tcPr>
          <w:p w14:paraId="52E71380" w14:textId="77777777" w:rsidR="00A23CF3" w:rsidRPr="00137177" w:rsidRDefault="00A23CF3" w:rsidP="004C2F27">
            <w:pPr>
              <w:pStyle w:val="TAC"/>
              <w:rPr>
                <w:noProof/>
                <w:lang w:eastAsia="ko-KR"/>
              </w:rPr>
            </w:pPr>
            <w:r w:rsidRPr="00137177">
              <w:rPr>
                <w:noProof/>
                <w:lang w:eastAsia="ko-KR"/>
              </w:rPr>
              <w:t>TPC-PUSCH-RNTI</w:t>
            </w:r>
          </w:p>
        </w:tc>
        <w:tc>
          <w:tcPr>
            <w:tcW w:w="3911" w:type="dxa"/>
          </w:tcPr>
          <w:p w14:paraId="05E409F1" w14:textId="77777777" w:rsidR="00A23CF3" w:rsidRPr="00137177" w:rsidRDefault="00A23CF3" w:rsidP="004C2F27">
            <w:pPr>
              <w:pStyle w:val="TAC"/>
              <w:rPr>
                <w:noProof/>
                <w:lang w:eastAsia="ko-KR"/>
              </w:rPr>
            </w:pPr>
            <w:r w:rsidRPr="00137177">
              <w:rPr>
                <w:lang w:eastAsia="zh-CN"/>
              </w:rPr>
              <w:t>Physical layer Uplink power control</w:t>
            </w:r>
          </w:p>
        </w:tc>
        <w:tc>
          <w:tcPr>
            <w:tcW w:w="1917" w:type="dxa"/>
          </w:tcPr>
          <w:p w14:paraId="185E205F" w14:textId="77777777" w:rsidR="00A23CF3" w:rsidRPr="00137177" w:rsidRDefault="00A23CF3" w:rsidP="004C2F27">
            <w:pPr>
              <w:pStyle w:val="TAC"/>
              <w:rPr>
                <w:noProof/>
                <w:lang w:eastAsia="ko-KR"/>
              </w:rPr>
            </w:pPr>
            <w:r w:rsidRPr="00137177">
              <w:rPr>
                <w:noProof/>
                <w:lang w:eastAsia="ko-KR"/>
              </w:rPr>
              <w:t>N/A</w:t>
            </w:r>
          </w:p>
        </w:tc>
        <w:tc>
          <w:tcPr>
            <w:tcW w:w="1969" w:type="dxa"/>
          </w:tcPr>
          <w:p w14:paraId="6E0C8A5E" w14:textId="77777777" w:rsidR="00A23CF3" w:rsidRPr="00137177" w:rsidRDefault="00A23CF3" w:rsidP="004C2F27">
            <w:pPr>
              <w:pStyle w:val="TAC"/>
              <w:rPr>
                <w:noProof/>
                <w:lang w:eastAsia="ko-KR"/>
              </w:rPr>
            </w:pPr>
            <w:r w:rsidRPr="00137177">
              <w:rPr>
                <w:noProof/>
                <w:lang w:eastAsia="ko-KR"/>
              </w:rPr>
              <w:t>N/A</w:t>
            </w:r>
          </w:p>
        </w:tc>
      </w:tr>
      <w:tr w:rsidR="00A23CF3" w:rsidRPr="00137177" w14:paraId="055483F2" w14:textId="77777777" w:rsidTr="004C2F27">
        <w:trPr>
          <w:jc w:val="center"/>
        </w:trPr>
        <w:tc>
          <w:tcPr>
            <w:tcW w:w="1818" w:type="dxa"/>
          </w:tcPr>
          <w:p w14:paraId="14215DCC" w14:textId="77777777" w:rsidR="00A23CF3" w:rsidRPr="00137177" w:rsidRDefault="00A23CF3" w:rsidP="004C2F27">
            <w:pPr>
              <w:pStyle w:val="TAC"/>
              <w:rPr>
                <w:noProof/>
                <w:lang w:eastAsia="ko-KR"/>
              </w:rPr>
            </w:pPr>
            <w:r w:rsidRPr="00137177">
              <w:rPr>
                <w:noProof/>
                <w:lang w:eastAsia="ko-KR"/>
              </w:rPr>
              <w:t>SL-RNTI</w:t>
            </w:r>
          </w:p>
        </w:tc>
        <w:tc>
          <w:tcPr>
            <w:tcW w:w="3911" w:type="dxa"/>
          </w:tcPr>
          <w:p w14:paraId="5F181447" w14:textId="77777777" w:rsidR="00A23CF3" w:rsidRPr="00137177" w:rsidRDefault="00A23CF3" w:rsidP="004C2F27">
            <w:pPr>
              <w:pStyle w:val="TAC"/>
              <w:rPr>
                <w:lang w:eastAsia="zh-CN"/>
              </w:rPr>
            </w:pPr>
            <w:r w:rsidRPr="00137177">
              <w:rPr>
                <w:lang w:eastAsia="zh-CN"/>
              </w:rPr>
              <w:t xml:space="preserve">Dynamically scheduled </w:t>
            </w:r>
            <w:proofErr w:type="spellStart"/>
            <w:r w:rsidRPr="00137177">
              <w:rPr>
                <w:lang w:eastAsia="zh-CN"/>
              </w:rPr>
              <w:t>sidelink</w:t>
            </w:r>
            <w:proofErr w:type="spellEnd"/>
            <w:r w:rsidRPr="00137177">
              <w:rPr>
                <w:lang w:eastAsia="zh-CN"/>
              </w:rPr>
              <w:t xml:space="preserve"> transmission for </w:t>
            </w:r>
            <w:proofErr w:type="spellStart"/>
            <w:r w:rsidRPr="00137177">
              <w:rPr>
                <w:lang w:eastAsia="zh-CN"/>
              </w:rPr>
              <w:t>sidelink</w:t>
            </w:r>
            <w:proofErr w:type="spellEnd"/>
            <w:r w:rsidRPr="00137177">
              <w:rPr>
                <w:lang w:eastAsia="zh-CN"/>
              </w:rPr>
              <w:t xml:space="preserve"> communication</w:t>
            </w:r>
          </w:p>
        </w:tc>
        <w:tc>
          <w:tcPr>
            <w:tcW w:w="1917" w:type="dxa"/>
          </w:tcPr>
          <w:p w14:paraId="39CED856" w14:textId="77777777" w:rsidR="00A23CF3" w:rsidRPr="00137177" w:rsidRDefault="00A23CF3" w:rsidP="004C2F27">
            <w:pPr>
              <w:pStyle w:val="TAC"/>
              <w:rPr>
                <w:noProof/>
                <w:lang w:eastAsia="ko-KR"/>
              </w:rPr>
            </w:pPr>
            <w:r w:rsidRPr="00137177">
              <w:rPr>
                <w:noProof/>
                <w:lang w:eastAsia="ko-KR"/>
              </w:rPr>
              <w:t>SL-SCH</w:t>
            </w:r>
          </w:p>
        </w:tc>
        <w:tc>
          <w:tcPr>
            <w:tcW w:w="1969" w:type="dxa"/>
          </w:tcPr>
          <w:p w14:paraId="4F4E2E56" w14:textId="77777777" w:rsidR="00A23CF3" w:rsidRPr="00137177" w:rsidRDefault="00A23CF3" w:rsidP="004C2F27">
            <w:pPr>
              <w:pStyle w:val="TAC"/>
              <w:rPr>
                <w:noProof/>
                <w:lang w:eastAsia="ko-KR"/>
              </w:rPr>
            </w:pPr>
            <w:r w:rsidRPr="00137177">
              <w:rPr>
                <w:noProof/>
                <w:lang w:eastAsia="ko-KR"/>
              </w:rPr>
              <w:t>STCH</w:t>
            </w:r>
          </w:p>
        </w:tc>
      </w:tr>
      <w:tr w:rsidR="00A23CF3" w:rsidRPr="00137177" w14:paraId="0034B966" w14:textId="77777777" w:rsidTr="004C2F27">
        <w:trPr>
          <w:jc w:val="center"/>
        </w:trPr>
        <w:tc>
          <w:tcPr>
            <w:tcW w:w="1818" w:type="dxa"/>
          </w:tcPr>
          <w:p w14:paraId="16568135" w14:textId="77777777" w:rsidR="00A23CF3" w:rsidRPr="00137177" w:rsidRDefault="00A23CF3" w:rsidP="004C2F27">
            <w:pPr>
              <w:pStyle w:val="TAC"/>
              <w:rPr>
                <w:noProof/>
                <w:lang w:eastAsia="ko-KR"/>
              </w:rPr>
            </w:pPr>
            <w:r w:rsidRPr="00137177">
              <w:rPr>
                <w:noProof/>
                <w:lang w:eastAsia="zh-CN"/>
              </w:rPr>
              <w:t>SC-RNTI</w:t>
            </w:r>
          </w:p>
        </w:tc>
        <w:tc>
          <w:tcPr>
            <w:tcW w:w="3911" w:type="dxa"/>
          </w:tcPr>
          <w:p w14:paraId="0FA77AC4" w14:textId="77777777" w:rsidR="00A23CF3" w:rsidRPr="00137177" w:rsidRDefault="00A23CF3" w:rsidP="004C2F27">
            <w:pPr>
              <w:pStyle w:val="TAC"/>
              <w:rPr>
                <w:lang w:eastAsia="zh-CN"/>
              </w:rPr>
            </w:pPr>
            <w:r w:rsidRPr="00137177">
              <w:rPr>
                <w:lang w:eastAsia="zh-CN"/>
              </w:rPr>
              <w:t xml:space="preserve">Dynamically scheduled </w:t>
            </w:r>
            <w:r w:rsidRPr="00137177">
              <w:rPr>
                <w:noProof/>
                <w:lang w:eastAsia="ko-KR"/>
              </w:rPr>
              <w:t>SC-PTM control information</w:t>
            </w:r>
          </w:p>
        </w:tc>
        <w:tc>
          <w:tcPr>
            <w:tcW w:w="1917" w:type="dxa"/>
          </w:tcPr>
          <w:p w14:paraId="271D60A2"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2D10FFDE" w14:textId="77777777" w:rsidR="00A23CF3" w:rsidRPr="00137177" w:rsidRDefault="00A23CF3" w:rsidP="004C2F27">
            <w:pPr>
              <w:pStyle w:val="TAC"/>
              <w:rPr>
                <w:noProof/>
                <w:lang w:eastAsia="ko-KR"/>
              </w:rPr>
            </w:pPr>
            <w:r w:rsidRPr="00137177">
              <w:rPr>
                <w:noProof/>
                <w:lang w:eastAsia="zh-CN"/>
              </w:rPr>
              <w:t>SC-MCCH</w:t>
            </w:r>
          </w:p>
        </w:tc>
      </w:tr>
      <w:tr w:rsidR="00A23CF3" w:rsidRPr="00137177" w14:paraId="24AFB95C" w14:textId="77777777" w:rsidTr="004C2F27">
        <w:trPr>
          <w:jc w:val="center"/>
        </w:trPr>
        <w:tc>
          <w:tcPr>
            <w:tcW w:w="1818" w:type="dxa"/>
          </w:tcPr>
          <w:p w14:paraId="01B9380E" w14:textId="77777777" w:rsidR="00A23CF3" w:rsidRPr="00137177" w:rsidRDefault="00A23CF3" w:rsidP="004C2F27">
            <w:pPr>
              <w:pStyle w:val="TAC"/>
              <w:rPr>
                <w:noProof/>
                <w:lang w:eastAsia="zh-CN"/>
              </w:rPr>
            </w:pPr>
            <w:r w:rsidRPr="00137177">
              <w:rPr>
                <w:noProof/>
                <w:lang w:eastAsia="zh-CN"/>
              </w:rPr>
              <w:t>G-RNTI</w:t>
            </w:r>
          </w:p>
        </w:tc>
        <w:tc>
          <w:tcPr>
            <w:tcW w:w="3911" w:type="dxa"/>
          </w:tcPr>
          <w:p w14:paraId="39A814D4" w14:textId="77777777" w:rsidR="00A23CF3" w:rsidRPr="00137177" w:rsidRDefault="00A23CF3" w:rsidP="004C2F27">
            <w:pPr>
              <w:pStyle w:val="TAC"/>
              <w:rPr>
                <w:lang w:eastAsia="zh-CN"/>
              </w:rPr>
            </w:pPr>
            <w:r w:rsidRPr="00137177">
              <w:rPr>
                <w:lang w:eastAsia="zh-CN"/>
              </w:rPr>
              <w:t xml:space="preserve">Dynamically scheduled </w:t>
            </w:r>
            <w:r w:rsidRPr="00137177">
              <w:rPr>
                <w:noProof/>
                <w:lang w:eastAsia="ko-KR"/>
              </w:rPr>
              <w:t xml:space="preserve">SC-PTM </w:t>
            </w:r>
            <w:r w:rsidRPr="00137177">
              <w:rPr>
                <w:noProof/>
                <w:lang w:eastAsia="zh-CN"/>
              </w:rPr>
              <w:t>transmission</w:t>
            </w:r>
          </w:p>
        </w:tc>
        <w:tc>
          <w:tcPr>
            <w:tcW w:w="1917" w:type="dxa"/>
          </w:tcPr>
          <w:p w14:paraId="0033E386" w14:textId="77777777" w:rsidR="00A23CF3" w:rsidRPr="00137177" w:rsidRDefault="00A23CF3" w:rsidP="004C2F27">
            <w:pPr>
              <w:pStyle w:val="TAC"/>
              <w:rPr>
                <w:noProof/>
                <w:lang w:eastAsia="ko-KR"/>
              </w:rPr>
            </w:pPr>
            <w:r w:rsidRPr="00137177">
              <w:rPr>
                <w:noProof/>
                <w:lang w:eastAsia="ko-KR"/>
              </w:rPr>
              <w:t>DL-SCH</w:t>
            </w:r>
          </w:p>
        </w:tc>
        <w:tc>
          <w:tcPr>
            <w:tcW w:w="1969" w:type="dxa"/>
          </w:tcPr>
          <w:p w14:paraId="61AC290D" w14:textId="77777777" w:rsidR="00A23CF3" w:rsidRPr="00137177" w:rsidRDefault="00A23CF3" w:rsidP="004C2F27">
            <w:pPr>
              <w:pStyle w:val="TAC"/>
              <w:rPr>
                <w:noProof/>
                <w:lang w:eastAsia="zh-CN"/>
              </w:rPr>
            </w:pPr>
            <w:r w:rsidRPr="00137177">
              <w:rPr>
                <w:noProof/>
                <w:lang w:eastAsia="zh-CN"/>
              </w:rPr>
              <w:t>SC-MTCH</w:t>
            </w:r>
          </w:p>
        </w:tc>
      </w:tr>
      <w:tr w:rsidR="00A23CF3" w:rsidRPr="00137177" w14:paraId="7C75CC81" w14:textId="77777777" w:rsidTr="004C2F27">
        <w:trPr>
          <w:jc w:val="center"/>
        </w:trPr>
        <w:tc>
          <w:tcPr>
            <w:tcW w:w="1818" w:type="dxa"/>
          </w:tcPr>
          <w:p w14:paraId="0466B3ED" w14:textId="77777777" w:rsidR="00A23CF3" w:rsidRPr="00137177" w:rsidRDefault="00A23CF3" w:rsidP="004C2F27">
            <w:pPr>
              <w:pStyle w:val="TAC"/>
              <w:rPr>
                <w:noProof/>
                <w:lang w:eastAsia="zh-CN"/>
              </w:rPr>
            </w:pPr>
            <w:r w:rsidRPr="00137177">
              <w:rPr>
                <w:rFonts w:eastAsia="MS Mincho"/>
              </w:rPr>
              <w:t>SC-</w:t>
            </w:r>
            <w:r w:rsidRPr="00137177">
              <w:rPr>
                <w:lang w:eastAsia="zh-CN"/>
              </w:rPr>
              <w:t>N-RNTI</w:t>
            </w:r>
          </w:p>
        </w:tc>
        <w:tc>
          <w:tcPr>
            <w:tcW w:w="3911" w:type="dxa"/>
          </w:tcPr>
          <w:p w14:paraId="731132BB" w14:textId="77777777" w:rsidR="00A23CF3" w:rsidRPr="00137177" w:rsidRDefault="00A23CF3" w:rsidP="004C2F27">
            <w:pPr>
              <w:pStyle w:val="TAC"/>
              <w:rPr>
                <w:lang w:eastAsia="zh-CN"/>
              </w:rPr>
            </w:pPr>
            <w:r w:rsidRPr="00137177">
              <w:rPr>
                <w:noProof/>
                <w:lang w:eastAsia="zh-CN"/>
              </w:rPr>
              <w:t>SC-MCCH Information change notification</w:t>
            </w:r>
          </w:p>
        </w:tc>
        <w:tc>
          <w:tcPr>
            <w:tcW w:w="1917" w:type="dxa"/>
          </w:tcPr>
          <w:p w14:paraId="75D43381" w14:textId="77777777" w:rsidR="00A23CF3" w:rsidRPr="00137177" w:rsidRDefault="00A23CF3" w:rsidP="004C2F27">
            <w:pPr>
              <w:pStyle w:val="TAC"/>
              <w:rPr>
                <w:noProof/>
                <w:lang w:eastAsia="ko-KR"/>
              </w:rPr>
            </w:pPr>
            <w:r w:rsidRPr="00137177">
              <w:rPr>
                <w:noProof/>
                <w:lang w:eastAsia="ko-KR"/>
              </w:rPr>
              <w:t>N/A</w:t>
            </w:r>
          </w:p>
        </w:tc>
        <w:tc>
          <w:tcPr>
            <w:tcW w:w="1969" w:type="dxa"/>
          </w:tcPr>
          <w:p w14:paraId="68C8DA91" w14:textId="77777777" w:rsidR="00A23CF3" w:rsidRPr="00137177" w:rsidRDefault="00A23CF3" w:rsidP="004C2F27">
            <w:pPr>
              <w:pStyle w:val="TAC"/>
              <w:rPr>
                <w:noProof/>
                <w:lang w:eastAsia="zh-CN"/>
              </w:rPr>
            </w:pPr>
            <w:r w:rsidRPr="00137177">
              <w:rPr>
                <w:noProof/>
                <w:lang w:eastAsia="ko-KR"/>
              </w:rPr>
              <w:t>N/A</w:t>
            </w:r>
          </w:p>
        </w:tc>
      </w:tr>
      <w:tr w:rsidR="00A23CF3" w:rsidRPr="00137177" w14:paraId="2C733621" w14:textId="77777777" w:rsidTr="004C2F27">
        <w:trPr>
          <w:jc w:val="center"/>
        </w:trPr>
        <w:tc>
          <w:tcPr>
            <w:tcW w:w="1818" w:type="dxa"/>
          </w:tcPr>
          <w:p w14:paraId="4E337D47" w14:textId="77777777" w:rsidR="00A23CF3" w:rsidRPr="00137177" w:rsidRDefault="00A23CF3" w:rsidP="004C2F27">
            <w:pPr>
              <w:pStyle w:val="TAC"/>
              <w:rPr>
                <w:rFonts w:eastAsia="MS Mincho"/>
              </w:rPr>
            </w:pPr>
            <w:r w:rsidRPr="00137177">
              <w:rPr>
                <w:noProof/>
                <w:lang w:eastAsia="ko-KR"/>
              </w:rPr>
              <w:t>CC-RNTI</w:t>
            </w:r>
          </w:p>
        </w:tc>
        <w:tc>
          <w:tcPr>
            <w:tcW w:w="3911" w:type="dxa"/>
          </w:tcPr>
          <w:p w14:paraId="2859F5EB" w14:textId="77777777" w:rsidR="00A23CF3" w:rsidRPr="00137177" w:rsidRDefault="00A23CF3" w:rsidP="004C2F27">
            <w:pPr>
              <w:pStyle w:val="TAC"/>
              <w:rPr>
                <w:noProof/>
                <w:lang w:eastAsia="zh-CN"/>
              </w:rPr>
            </w:pPr>
            <w:r w:rsidRPr="00137177">
              <w:rPr>
                <w:lang w:eastAsia="zh-CN"/>
              </w:rPr>
              <w:t>Providing common control PDCCH information</w:t>
            </w:r>
          </w:p>
        </w:tc>
        <w:tc>
          <w:tcPr>
            <w:tcW w:w="1917" w:type="dxa"/>
          </w:tcPr>
          <w:p w14:paraId="1E3C0C25" w14:textId="77777777" w:rsidR="00A23CF3" w:rsidRPr="00137177" w:rsidRDefault="00A23CF3" w:rsidP="004C2F27">
            <w:pPr>
              <w:pStyle w:val="TAC"/>
              <w:rPr>
                <w:noProof/>
                <w:lang w:eastAsia="ko-KR"/>
              </w:rPr>
            </w:pPr>
            <w:r w:rsidRPr="00137177">
              <w:rPr>
                <w:noProof/>
                <w:lang w:eastAsia="ko-KR"/>
              </w:rPr>
              <w:t>N/A</w:t>
            </w:r>
          </w:p>
        </w:tc>
        <w:tc>
          <w:tcPr>
            <w:tcW w:w="1969" w:type="dxa"/>
          </w:tcPr>
          <w:p w14:paraId="00AA9DC5" w14:textId="77777777" w:rsidR="00A23CF3" w:rsidRPr="00137177" w:rsidRDefault="00A23CF3" w:rsidP="004C2F27">
            <w:pPr>
              <w:pStyle w:val="TAC"/>
              <w:rPr>
                <w:noProof/>
                <w:lang w:eastAsia="ko-KR"/>
              </w:rPr>
            </w:pPr>
            <w:r w:rsidRPr="00137177">
              <w:rPr>
                <w:noProof/>
                <w:lang w:eastAsia="ko-KR"/>
              </w:rPr>
              <w:t>N/A</w:t>
            </w:r>
          </w:p>
        </w:tc>
      </w:tr>
      <w:tr w:rsidR="00A23CF3" w:rsidRPr="00137177" w14:paraId="62A5813E" w14:textId="77777777" w:rsidTr="004C2F27">
        <w:trPr>
          <w:jc w:val="center"/>
        </w:trPr>
        <w:tc>
          <w:tcPr>
            <w:tcW w:w="1818" w:type="dxa"/>
          </w:tcPr>
          <w:p w14:paraId="5AF0663B" w14:textId="77777777" w:rsidR="00A23CF3" w:rsidRPr="00137177" w:rsidRDefault="00A23CF3" w:rsidP="004C2F27">
            <w:pPr>
              <w:pStyle w:val="TAC"/>
              <w:rPr>
                <w:noProof/>
                <w:lang w:eastAsia="ko-KR"/>
              </w:rPr>
            </w:pPr>
            <w:r w:rsidRPr="00137177">
              <w:rPr>
                <w:noProof/>
                <w:lang w:eastAsia="zh-CN"/>
              </w:rPr>
              <w:t>SL-V-RNTI</w:t>
            </w:r>
          </w:p>
        </w:tc>
        <w:tc>
          <w:tcPr>
            <w:tcW w:w="3911" w:type="dxa"/>
          </w:tcPr>
          <w:p w14:paraId="538ECD65" w14:textId="77777777" w:rsidR="00A23CF3" w:rsidRPr="00137177" w:rsidRDefault="00A23CF3" w:rsidP="004C2F27">
            <w:pPr>
              <w:pStyle w:val="TAC"/>
              <w:rPr>
                <w:lang w:eastAsia="zh-CN"/>
              </w:rPr>
            </w:pPr>
            <w:r w:rsidRPr="00137177">
              <w:rPr>
                <w:lang w:eastAsia="zh-CN"/>
              </w:rPr>
              <w:t xml:space="preserve">Dynamically scheduled </w:t>
            </w:r>
            <w:proofErr w:type="spellStart"/>
            <w:r w:rsidRPr="00137177">
              <w:rPr>
                <w:lang w:eastAsia="zh-CN"/>
              </w:rPr>
              <w:t>sidelink</w:t>
            </w:r>
            <w:proofErr w:type="spellEnd"/>
            <w:r w:rsidRPr="00137177">
              <w:rPr>
                <w:lang w:eastAsia="zh-CN"/>
              </w:rPr>
              <w:t xml:space="preserve"> transmission for V2X </w:t>
            </w:r>
            <w:proofErr w:type="spellStart"/>
            <w:r w:rsidRPr="00137177">
              <w:rPr>
                <w:lang w:eastAsia="zh-CN"/>
              </w:rPr>
              <w:t>sidelink</w:t>
            </w:r>
            <w:proofErr w:type="spellEnd"/>
            <w:r w:rsidRPr="00137177">
              <w:rPr>
                <w:lang w:eastAsia="zh-CN"/>
              </w:rPr>
              <w:t xml:space="preserve"> communication</w:t>
            </w:r>
          </w:p>
        </w:tc>
        <w:tc>
          <w:tcPr>
            <w:tcW w:w="1917" w:type="dxa"/>
          </w:tcPr>
          <w:p w14:paraId="286A89B0" w14:textId="77777777" w:rsidR="00A23CF3" w:rsidRPr="00137177" w:rsidRDefault="00A23CF3" w:rsidP="004C2F27">
            <w:pPr>
              <w:pStyle w:val="TAC"/>
              <w:rPr>
                <w:noProof/>
                <w:lang w:eastAsia="ko-KR"/>
              </w:rPr>
            </w:pPr>
            <w:r w:rsidRPr="00137177">
              <w:rPr>
                <w:noProof/>
                <w:lang w:eastAsia="ko-KR"/>
              </w:rPr>
              <w:t>SL-SCH</w:t>
            </w:r>
          </w:p>
        </w:tc>
        <w:tc>
          <w:tcPr>
            <w:tcW w:w="1969" w:type="dxa"/>
          </w:tcPr>
          <w:p w14:paraId="1A30F14B" w14:textId="77777777" w:rsidR="00A23CF3" w:rsidRPr="00137177" w:rsidRDefault="00A23CF3" w:rsidP="004C2F27">
            <w:pPr>
              <w:pStyle w:val="TAC"/>
              <w:rPr>
                <w:noProof/>
                <w:lang w:eastAsia="ko-KR"/>
              </w:rPr>
            </w:pPr>
            <w:r w:rsidRPr="00137177">
              <w:rPr>
                <w:noProof/>
                <w:lang w:eastAsia="ko-KR"/>
              </w:rPr>
              <w:t>STCH</w:t>
            </w:r>
          </w:p>
        </w:tc>
      </w:tr>
      <w:tr w:rsidR="00A23CF3" w:rsidRPr="00137177" w14:paraId="5882C2E0" w14:textId="77777777" w:rsidTr="004C2F27">
        <w:trPr>
          <w:jc w:val="center"/>
        </w:trPr>
        <w:tc>
          <w:tcPr>
            <w:tcW w:w="1818" w:type="dxa"/>
          </w:tcPr>
          <w:p w14:paraId="025C0DCE" w14:textId="77777777" w:rsidR="00A23CF3" w:rsidRPr="00137177" w:rsidRDefault="00A23CF3" w:rsidP="004C2F27">
            <w:pPr>
              <w:pStyle w:val="TAC"/>
              <w:rPr>
                <w:noProof/>
                <w:lang w:eastAsia="zh-CN"/>
              </w:rPr>
            </w:pPr>
            <w:r w:rsidRPr="00137177">
              <w:rPr>
                <w:lang w:eastAsia="zh-CN"/>
              </w:rPr>
              <w:t xml:space="preserve">UL </w:t>
            </w:r>
            <w:r w:rsidRPr="00137177">
              <w:rPr>
                <w:lang w:eastAsia="ko-KR"/>
              </w:rPr>
              <w:t>Semi-Persistent Scheduling V-RNTI</w:t>
            </w:r>
          </w:p>
        </w:tc>
        <w:tc>
          <w:tcPr>
            <w:tcW w:w="3911" w:type="dxa"/>
          </w:tcPr>
          <w:p w14:paraId="208A48FE" w14:textId="77777777" w:rsidR="00A23CF3" w:rsidRPr="00137177" w:rsidRDefault="00A23CF3" w:rsidP="004C2F27">
            <w:pPr>
              <w:pStyle w:val="TAC"/>
              <w:rPr>
                <w:noProof/>
                <w:lang w:eastAsia="ko-KR"/>
              </w:rPr>
            </w:pPr>
            <w:r w:rsidRPr="00137177">
              <w:rPr>
                <w:noProof/>
                <w:lang w:eastAsia="ko-KR"/>
              </w:rPr>
              <w:t>Semi-Persistently scheduled uplink transmission for V2X communication</w:t>
            </w:r>
          </w:p>
          <w:p w14:paraId="741EF1BE" w14:textId="77777777" w:rsidR="00A23CF3" w:rsidRPr="00137177" w:rsidRDefault="00A23CF3" w:rsidP="004C2F27">
            <w:pPr>
              <w:pStyle w:val="TAC"/>
              <w:rPr>
                <w:lang w:eastAsia="zh-CN"/>
              </w:rPr>
            </w:pPr>
            <w:r w:rsidRPr="00137177">
              <w:rPr>
                <w:noProof/>
                <w:lang w:eastAsia="ko-KR"/>
              </w:rPr>
              <w:t>(activation, reactivation and retransmission)</w:t>
            </w:r>
          </w:p>
        </w:tc>
        <w:tc>
          <w:tcPr>
            <w:tcW w:w="1917" w:type="dxa"/>
          </w:tcPr>
          <w:p w14:paraId="622D0314" w14:textId="77777777" w:rsidR="00A23CF3" w:rsidRPr="00137177" w:rsidRDefault="00A23CF3" w:rsidP="004C2F27">
            <w:pPr>
              <w:pStyle w:val="TAC"/>
              <w:rPr>
                <w:rFonts w:eastAsia="Malgun Gothic"/>
                <w:noProof/>
                <w:lang w:eastAsia="ko-KR"/>
              </w:rPr>
            </w:pPr>
            <w:r w:rsidRPr="00137177">
              <w:rPr>
                <w:rFonts w:eastAsia="Malgun Gothic"/>
                <w:noProof/>
                <w:lang w:eastAsia="ko-KR"/>
              </w:rPr>
              <w:t>UL-SCH</w:t>
            </w:r>
          </w:p>
        </w:tc>
        <w:tc>
          <w:tcPr>
            <w:tcW w:w="1969" w:type="dxa"/>
          </w:tcPr>
          <w:p w14:paraId="73DBF63F" w14:textId="77777777" w:rsidR="00A23CF3" w:rsidRPr="00137177" w:rsidRDefault="00A23CF3" w:rsidP="004C2F27">
            <w:pPr>
              <w:pStyle w:val="TAC"/>
              <w:rPr>
                <w:rFonts w:eastAsia="Malgun Gothic"/>
                <w:noProof/>
                <w:lang w:eastAsia="ko-KR"/>
              </w:rPr>
            </w:pPr>
            <w:r w:rsidRPr="00137177">
              <w:rPr>
                <w:rFonts w:eastAsia="Malgun Gothic"/>
                <w:noProof/>
                <w:lang w:eastAsia="ko-KR"/>
              </w:rPr>
              <w:t>DCCH, DTCH</w:t>
            </w:r>
          </w:p>
        </w:tc>
      </w:tr>
      <w:tr w:rsidR="00A23CF3" w:rsidRPr="00137177" w14:paraId="25989851" w14:textId="77777777" w:rsidTr="004C2F27">
        <w:trPr>
          <w:jc w:val="center"/>
        </w:trPr>
        <w:tc>
          <w:tcPr>
            <w:tcW w:w="1818" w:type="dxa"/>
          </w:tcPr>
          <w:p w14:paraId="2B7AEC1C" w14:textId="77777777" w:rsidR="00A23CF3" w:rsidRPr="00137177" w:rsidRDefault="00A23CF3" w:rsidP="004C2F27">
            <w:pPr>
              <w:pStyle w:val="TAC"/>
              <w:rPr>
                <w:lang w:eastAsia="zh-CN"/>
              </w:rPr>
            </w:pPr>
            <w:r w:rsidRPr="00137177">
              <w:rPr>
                <w:lang w:eastAsia="zh-CN"/>
              </w:rPr>
              <w:t xml:space="preserve">UL </w:t>
            </w:r>
            <w:r w:rsidRPr="00137177">
              <w:rPr>
                <w:lang w:eastAsia="ko-KR"/>
              </w:rPr>
              <w:t>Semi-Persistent Scheduling V-RNTI</w:t>
            </w:r>
          </w:p>
        </w:tc>
        <w:tc>
          <w:tcPr>
            <w:tcW w:w="3911" w:type="dxa"/>
          </w:tcPr>
          <w:p w14:paraId="25C0B4C2" w14:textId="77777777" w:rsidR="00A23CF3" w:rsidRPr="00137177" w:rsidRDefault="00A23CF3" w:rsidP="004C2F27">
            <w:pPr>
              <w:pStyle w:val="TAC"/>
              <w:rPr>
                <w:noProof/>
                <w:lang w:eastAsia="ko-KR"/>
              </w:rPr>
            </w:pPr>
            <w:r w:rsidRPr="00137177">
              <w:rPr>
                <w:noProof/>
                <w:lang w:eastAsia="ko-KR"/>
              </w:rPr>
              <w:t>Semi-Persistently scheduled uplink transmission for V2X communication</w:t>
            </w:r>
          </w:p>
          <w:p w14:paraId="6CE32DFF" w14:textId="77777777" w:rsidR="00A23CF3" w:rsidRPr="00137177" w:rsidRDefault="00A23CF3" w:rsidP="004C2F27">
            <w:pPr>
              <w:pStyle w:val="TAC"/>
              <w:rPr>
                <w:noProof/>
                <w:lang w:eastAsia="ko-KR"/>
              </w:rPr>
            </w:pPr>
            <w:r w:rsidRPr="00137177">
              <w:rPr>
                <w:noProof/>
                <w:lang w:eastAsia="ko-KR"/>
              </w:rPr>
              <w:t>(deactivation)</w:t>
            </w:r>
          </w:p>
        </w:tc>
        <w:tc>
          <w:tcPr>
            <w:tcW w:w="1917" w:type="dxa"/>
          </w:tcPr>
          <w:p w14:paraId="62688054" w14:textId="77777777" w:rsidR="00A23CF3" w:rsidRPr="00137177" w:rsidRDefault="00A23CF3" w:rsidP="004C2F27">
            <w:pPr>
              <w:pStyle w:val="TAC"/>
              <w:rPr>
                <w:rFonts w:eastAsia="Malgun Gothic"/>
                <w:noProof/>
                <w:lang w:eastAsia="ko-KR"/>
              </w:rPr>
            </w:pPr>
            <w:r w:rsidRPr="00137177">
              <w:rPr>
                <w:rFonts w:eastAsia="Malgun Gothic"/>
                <w:noProof/>
                <w:lang w:eastAsia="ko-KR"/>
              </w:rPr>
              <w:t>N/A</w:t>
            </w:r>
          </w:p>
        </w:tc>
        <w:tc>
          <w:tcPr>
            <w:tcW w:w="1969" w:type="dxa"/>
          </w:tcPr>
          <w:p w14:paraId="5E0FF78C" w14:textId="77777777" w:rsidR="00A23CF3" w:rsidRPr="00137177" w:rsidRDefault="00A23CF3" w:rsidP="004C2F27">
            <w:pPr>
              <w:pStyle w:val="TAC"/>
              <w:rPr>
                <w:rFonts w:eastAsia="Malgun Gothic"/>
                <w:noProof/>
                <w:lang w:eastAsia="ko-KR"/>
              </w:rPr>
            </w:pPr>
            <w:r w:rsidRPr="00137177">
              <w:rPr>
                <w:rFonts w:eastAsia="Malgun Gothic"/>
                <w:noProof/>
                <w:lang w:eastAsia="ko-KR"/>
              </w:rPr>
              <w:t>N/A</w:t>
            </w:r>
          </w:p>
        </w:tc>
      </w:tr>
      <w:tr w:rsidR="00A23CF3" w:rsidRPr="00137177" w14:paraId="62CBD27D" w14:textId="77777777" w:rsidTr="004C2F27">
        <w:trPr>
          <w:jc w:val="center"/>
        </w:trPr>
        <w:tc>
          <w:tcPr>
            <w:tcW w:w="1818" w:type="dxa"/>
          </w:tcPr>
          <w:p w14:paraId="6A1828D3" w14:textId="77777777" w:rsidR="00A23CF3" w:rsidRPr="00137177" w:rsidRDefault="00A23CF3" w:rsidP="004C2F27">
            <w:pPr>
              <w:pStyle w:val="TAC"/>
              <w:rPr>
                <w:lang w:eastAsia="zh-CN"/>
              </w:rPr>
            </w:pPr>
            <w:r w:rsidRPr="00137177">
              <w:rPr>
                <w:lang w:eastAsia="zh-CN"/>
              </w:rPr>
              <w:t xml:space="preserve">SL </w:t>
            </w:r>
            <w:r w:rsidRPr="00137177">
              <w:rPr>
                <w:lang w:eastAsia="ko-KR"/>
              </w:rPr>
              <w:t>Semi-Persistent Scheduling V-RNTI</w:t>
            </w:r>
          </w:p>
        </w:tc>
        <w:tc>
          <w:tcPr>
            <w:tcW w:w="3911" w:type="dxa"/>
          </w:tcPr>
          <w:p w14:paraId="3BE318D8" w14:textId="77777777" w:rsidR="00A23CF3" w:rsidRPr="00137177" w:rsidRDefault="00A23CF3" w:rsidP="004C2F27">
            <w:pPr>
              <w:pStyle w:val="TAC"/>
              <w:rPr>
                <w:noProof/>
                <w:lang w:eastAsia="ko-KR"/>
              </w:rPr>
            </w:pPr>
            <w:r w:rsidRPr="00137177">
              <w:rPr>
                <w:noProof/>
                <w:lang w:eastAsia="ko-KR"/>
              </w:rPr>
              <w:t>Semi-Persistently scheduled sidelink transmission for V2X sidelink communication</w:t>
            </w:r>
          </w:p>
          <w:p w14:paraId="123CE96B" w14:textId="77777777" w:rsidR="00A23CF3" w:rsidRPr="00137177" w:rsidRDefault="00A23CF3" w:rsidP="004C2F27">
            <w:pPr>
              <w:pStyle w:val="TAC"/>
              <w:rPr>
                <w:noProof/>
                <w:lang w:eastAsia="ko-KR"/>
              </w:rPr>
            </w:pPr>
            <w:r w:rsidRPr="00137177">
              <w:rPr>
                <w:noProof/>
                <w:lang w:eastAsia="ko-KR"/>
              </w:rPr>
              <w:t>(activation, reactivation and retransmission)</w:t>
            </w:r>
          </w:p>
        </w:tc>
        <w:tc>
          <w:tcPr>
            <w:tcW w:w="1917" w:type="dxa"/>
          </w:tcPr>
          <w:p w14:paraId="45D36445" w14:textId="77777777" w:rsidR="00A23CF3" w:rsidRPr="00137177" w:rsidRDefault="00A23CF3" w:rsidP="004C2F27">
            <w:pPr>
              <w:pStyle w:val="TAC"/>
              <w:rPr>
                <w:noProof/>
                <w:lang w:eastAsia="ko-KR"/>
              </w:rPr>
            </w:pPr>
            <w:r w:rsidRPr="00137177">
              <w:rPr>
                <w:noProof/>
                <w:lang w:eastAsia="ko-KR"/>
              </w:rPr>
              <w:t>SL-SCH</w:t>
            </w:r>
          </w:p>
        </w:tc>
        <w:tc>
          <w:tcPr>
            <w:tcW w:w="1969" w:type="dxa"/>
          </w:tcPr>
          <w:p w14:paraId="59BA7FF5" w14:textId="77777777" w:rsidR="00A23CF3" w:rsidRPr="00137177" w:rsidRDefault="00A23CF3" w:rsidP="004C2F27">
            <w:pPr>
              <w:pStyle w:val="TAC"/>
              <w:rPr>
                <w:noProof/>
                <w:lang w:eastAsia="ko-KR"/>
              </w:rPr>
            </w:pPr>
            <w:r w:rsidRPr="00137177">
              <w:rPr>
                <w:noProof/>
                <w:lang w:eastAsia="ko-KR"/>
              </w:rPr>
              <w:t>STCH</w:t>
            </w:r>
          </w:p>
        </w:tc>
      </w:tr>
      <w:tr w:rsidR="00A23CF3" w:rsidRPr="00137177" w14:paraId="07361797" w14:textId="77777777" w:rsidTr="004C2F27">
        <w:trPr>
          <w:jc w:val="center"/>
        </w:trPr>
        <w:tc>
          <w:tcPr>
            <w:tcW w:w="1818" w:type="dxa"/>
          </w:tcPr>
          <w:p w14:paraId="4056E23F" w14:textId="77777777" w:rsidR="00A23CF3" w:rsidRPr="00137177" w:rsidRDefault="00A23CF3" w:rsidP="004C2F27">
            <w:pPr>
              <w:pStyle w:val="TAC"/>
              <w:rPr>
                <w:lang w:eastAsia="zh-CN"/>
              </w:rPr>
            </w:pPr>
            <w:r w:rsidRPr="00137177">
              <w:rPr>
                <w:lang w:eastAsia="zh-CN"/>
              </w:rPr>
              <w:t xml:space="preserve">SL </w:t>
            </w:r>
            <w:r w:rsidRPr="00137177">
              <w:rPr>
                <w:lang w:eastAsia="ko-KR"/>
              </w:rPr>
              <w:t>Semi-Persistent Scheduling V-RNTI</w:t>
            </w:r>
          </w:p>
        </w:tc>
        <w:tc>
          <w:tcPr>
            <w:tcW w:w="3911" w:type="dxa"/>
          </w:tcPr>
          <w:p w14:paraId="603266BF" w14:textId="77777777" w:rsidR="00A23CF3" w:rsidRPr="00137177" w:rsidRDefault="00A23CF3" w:rsidP="004C2F27">
            <w:pPr>
              <w:pStyle w:val="TAC"/>
              <w:rPr>
                <w:noProof/>
                <w:lang w:eastAsia="ko-KR"/>
              </w:rPr>
            </w:pPr>
            <w:r w:rsidRPr="00137177">
              <w:rPr>
                <w:noProof/>
                <w:lang w:eastAsia="ko-KR"/>
              </w:rPr>
              <w:t>Semi-Persistently scheduled sidelink transmission for V2X sidelink communication</w:t>
            </w:r>
          </w:p>
          <w:p w14:paraId="089CA1C1" w14:textId="77777777" w:rsidR="00A23CF3" w:rsidRPr="00137177" w:rsidRDefault="00A23CF3" w:rsidP="004C2F27">
            <w:pPr>
              <w:pStyle w:val="TAC"/>
              <w:rPr>
                <w:noProof/>
                <w:lang w:eastAsia="ko-KR"/>
              </w:rPr>
            </w:pPr>
            <w:r w:rsidRPr="00137177">
              <w:rPr>
                <w:noProof/>
                <w:lang w:eastAsia="ko-KR"/>
              </w:rPr>
              <w:t>(deactivation)</w:t>
            </w:r>
          </w:p>
        </w:tc>
        <w:tc>
          <w:tcPr>
            <w:tcW w:w="1917" w:type="dxa"/>
          </w:tcPr>
          <w:p w14:paraId="7BF61FF5" w14:textId="77777777" w:rsidR="00A23CF3" w:rsidRPr="00137177" w:rsidRDefault="00A23CF3" w:rsidP="004C2F27">
            <w:pPr>
              <w:pStyle w:val="TAC"/>
              <w:rPr>
                <w:noProof/>
                <w:lang w:eastAsia="ko-KR"/>
              </w:rPr>
            </w:pPr>
            <w:r w:rsidRPr="00137177">
              <w:rPr>
                <w:noProof/>
                <w:lang w:eastAsia="ko-KR"/>
              </w:rPr>
              <w:t>N/A</w:t>
            </w:r>
          </w:p>
        </w:tc>
        <w:tc>
          <w:tcPr>
            <w:tcW w:w="1969" w:type="dxa"/>
          </w:tcPr>
          <w:p w14:paraId="2C34F8B6" w14:textId="77777777" w:rsidR="00A23CF3" w:rsidRPr="00137177" w:rsidRDefault="00A23CF3" w:rsidP="004C2F27">
            <w:pPr>
              <w:pStyle w:val="TAC"/>
              <w:rPr>
                <w:noProof/>
                <w:lang w:eastAsia="ko-KR"/>
              </w:rPr>
            </w:pPr>
            <w:r w:rsidRPr="00137177">
              <w:rPr>
                <w:noProof/>
                <w:lang w:eastAsia="ko-KR"/>
              </w:rPr>
              <w:t>N/A</w:t>
            </w:r>
          </w:p>
        </w:tc>
      </w:tr>
      <w:tr w:rsidR="00A23CF3" w:rsidRPr="00137177" w14:paraId="6C9AC73C" w14:textId="77777777" w:rsidTr="004C2F27">
        <w:trPr>
          <w:jc w:val="center"/>
        </w:trPr>
        <w:tc>
          <w:tcPr>
            <w:tcW w:w="1818" w:type="dxa"/>
          </w:tcPr>
          <w:p w14:paraId="4133BB8B" w14:textId="77777777" w:rsidR="00A23CF3" w:rsidRPr="00137177" w:rsidDel="00AD562B" w:rsidRDefault="00A23CF3" w:rsidP="004C2F27">
            <w:pPr>
              <w:pStyle w:val="TAC"/>
              <w:rPr>
                <w:noProof/>
                <w:lang w:eastAsia="ko-KR"/>
              </w:rPr>
            </w:pPr>
            <w:r w:rsidRPr="00137177">
              <w:rPr>
                <w:noProof/>
                <w:lang w:eastAsia="ko-KR"/>
              </w:rPr>
              <w:t>SRS-TPC-RNTI</w:t>
            </w:r>
          </w:p>
        </w:tc>
        <w:tc>
          <w:tcPr>
            <w:tcW w:w="3911" w:type="dxa"/>
          </w:tcPr>
          <w:p w14:paraId="78AEAC78" w14:textId="77777777" w:rsidR="00A23CF3" w:rsidRPr="00137177" w:rsidRDefault="00A23CF3" w:rsidP="004C2F27">
            <w:pPr>
              <w:pStyle w:val="TAC"/>
              <w:rPr>
                <w:lang w:eastAsia="zh-CN"/>
              </w:rPr>
            </w:pPr>
            <w:r w:rsidRPr="00137177">
              <w:rPr>
                <w:lang w:eastAsia="zh-CN"/>
              </w:rPr>
              <w:t xml:space="preserve">SRS and TPC for the PUSCH-less </w:t>
            </w:r>
            <w:proofErr w:type="spellStart"/>
            <w:r w:rsidRPr="00137177">
              <w:rPr>
                <w:lang w:eastAsia="zh-CN"/>
              </w:rPr>
              <w:t>SCells</w:t>
            </w:r>
            <w:proofErr w:type="spellEnd"/>
          </w:p>
        </w:tc>
        <w:tc>
          <w:tcPr>
            <w:tcW w:w="1917" w:type="dxa"/>
          </w:tcPr>
          <w:p w14:paraId="601B63CA" w14:textId="77777777" w:rsidR="00A23CF3" w:rsidRPr="00137177" w:rsidRDefault="00A23CF3" w:rsidP="004C2F27">
            <w:pPr>
              <w:pStyle w:val="TAC"/>
              <w:rPr>
                <w:noProof/>
                <w:lang w:eastAsia="ko-KR"/>
              </w:rPr>
            </w:pPr>
            <w:r w:rsidRPr="00137177">
              <w:rPr>
                <w:noProof/>
                <w:lang w:eastAsia="ko-KR"/>
              </w:rPr>
              <w:t>N/A</w:t>
            </w:r>
          </w:p>
        </w:tc>
        <w:tc>
          <w:tcPr>
            <w:tcW w:w="1969" w:type="dxa"/>
          </w:tcPr>
          <w:p w14:paraId="15D02150" w14:textId="77777777" w:rsidR="00A23CF3" w:rsidRPr="00137177" w:rsidRDefault="00A23CF3" w:rsidP="004C2F27">
            <w:pPr>
              <w:pStyle w:val="TAC"/>
              <w:rPr>
                <w:noProof/>
                <w:lang w:eastAsia="ko-KR"/>
              </w:rPr>
            </w:pPr>
            <w:r w:rsidRPr="00137177">
              <w:rPr>
                <w:noProof/>
                <w:lang w:eastAsia="ko-KR"/>
              </w:rPr>
              <w:t>N/A</w:t>
            </w:r>
          </w:p>
        </w:tc>
      </w:tr>
      <w:tr w:rsidR="00A23CF3" w:rsidRPr="00137177" w14:paraId="021BEAE1" w14:textId="77777777" w:rsidTr="004C2F27">
        <w:trPr>
          <w:jc w:val="center"/>
        </w:trPr>
        <w:tc>
          <w:tcPr>
            <w:tcW w:w="1818" w:type="dxa"/>
          </w:tcPr>
          <w:p w14:paraId="08DA4C73" w14:textId="77777777" w:rsidR="00A23CF3" w:rsidRPr="00137177" w:rsidRDefault="00A23CF3" w:rsidP="004C2F27">
            <w:pPr>
              <w:pStyle w:val="TAC"/>
              <w:rPr>
                <w:noProof/>
                <w:lang w:eastAsia="ko-KR"/>
              </w:rPr>
            </w:pPr>
            <w:r w:rsidRPr="00137177">
              <w:rPr>
                <w:noProof/>
                <w:lang w:eastAsia="ko-KR"/>
              </w:rPr>
              <w:t>AUL C-RNTI</w:t>
            </w:r>
          </w:p>
        </w:tc>
        <w:tc>
          <w:tcPr>
            <w:tcW w:w="3911" w:type="dxa"/>
          </w:tcPr>
          <w:p w14:paraId="39B390CC" w14:textId="77777777" w:rsidR="00A23CF3" w:rsidRPr="00137177" w:rsidRDefault="00A23CF3" w:rsidP="004C2F27">
            <w:pPr>
              <w:pStyle w:val="TAC"/>
              <w:rPr>
                <w:lang w:eastAsia="zh-CN"/>
              </w:rPr>
            </w:pPr>
            <w:r w:rsidRPr="00137177">
              <w:rPr>
                <w:lang w:eastAsia="zh-CN"/>
              </w:rPr>
              <w:t>Autonomous Uplink C-RNTI unicast transmission (activation and reactivation)</w:t>
            </w:r>
          </w:p>
        </w:tc>
        <w:tc>
          <w:tcPr>
            <w:tcW w:w="1917" w:type="dxa"/>
          </w:tcPr>
          <w:p w14:paraId="38C6C4B7" w14:textId="77777777" w:rsidR="00A23CF3" w:rsidRPr="00137177" w:rsidRDefault="00A23CF3" w:rsidP="004C2F27">
            <w:pPr>
              <w:pStyle w:val="TAC"/>
              <w:rPr>
                <w:noProof/>
                <w:lang w:eastAsia="ko-KR"/>
              </w:rPr>
            </w:pPr>
            <w:r w:rsidRPr="00137177">
              <w:rPr>
                <w:noProof/>
                <w:lang w:eastAsia="ko-KR"/>
              </w:rPr>
              <w:t>UL-SCH</w:t>
            </w:r>
          </w:p>
        </w:tc>
        <w:tc>
          <w:tcPr>
            <w:tcW w:w="1969" w:type="dxa"/>
          </w:tcPr>
          <w:p w14:paraId="3C757BD2" w14:textId="77777777" w:rsidR="00A23CF3" w:rsidRPr="00137177" w:rsidRDefault="00A23CF3" w:rsidP="004C2F27">
            <w:pPr>
              <w:pStyle w:val="TAC"/>
              <w:rPr>
                <w:noProof/>
                <w:lang w:eastAsia="ko-KR"/>
              </w:rPr>
            </w:pPr>
            <w:r w:rsidRPr="00137177">
              <w:rPr>
                <w:noProof/>
                <w:lang w:eastAsia="ko-KR"/>
              </w:rPr>
              <w:t>DCCH, DTCH</w:t>
            </w:r>
          </w:p>
        </w:tc>
      </w:tr>
      <w:tr w:rsidR="00A23CF3" w:rsidRPr="00137177" w14:paraId="398EB897" w14:textId="77777777" w:rsidTr="004C2F27">
        <w:trPr>
          <w:jc w:val="center"/>
        </w:trPr>
        <w:tc>
          <w:tcPr>
            <w:tcW w:w="1818" w:type="dxa"/>
          </w:tcPr>
          <w:p w14:paraId="040E6713" w14:textId="77777777" w:rsidR="00A23CF3" w:rsidRPr="00137177" w:rsidRDefault="00A23CF3" w:rsidP="004C2F27">
            <w:pPr>
              <w:pStyle w:val="TAC"/>
              <w:rPr>
                <w:noProof/>
                <w:lang w:eastAsia="ko-KR"/>
              </w:rPr>
            </w:pPr>
            <w:r w:rsidRPr="00137177">
              <w:rPr>
                <w:noProof/>
                <w:lang w:eastAsia="ko-KR"/>
              </w:rPr>
              <w:t>AUL C-RNTI</w:t>
            </w:r>
          </w:p>
        </w:tc>
        <w:tc>
          <w:tcPr>
            <w:tcW w:w="3911" w:type="dxa"/>
          </w:tcPr>
          <w:p w14:paraId="3794F343" w14:textId="77777777" w:rsidR="00A23CF3" w:rsidRPr="00137177" w:rsidRDefault="00A23CF3" w:rsidP="004C2F27">
            <w:pPr>
              <w:pStyle w:val="TAC"/>
              <w:rPr>
                <w:lang w:eastAsia="zh-CN"/>
              </w:rPr>
            </w:pPr>
            <w:r w:rsidRPr="00137177">
              <w:rPr>
                <w:lang w:eastAsia="zh-CN"/>
              </w:rPr>
              <w:t>Autonomous Uplink C-RNTI unicast transmission (deactivation)</w:t>
            </w:r>
          </w:p>
        </w:tc>
        <w:tc>
          <w:tcPr>
            <w:tcW w:w="1917" w:type="dxa"/>
          </w:tcPr>
          <w:p w14:paraId="68451404" w14:textId="77777777" w:rsidR="00A23CF3" w:rsidRPr="00137177" w:rsidRDefault="00A23CF3" w:rsidP="004C2F27">
            <w:pPr>
              <w:pStyle w:val="TAC"/>
              <w:rPr>
                <w:noProof/>
                <w:lang w:eastAsia="ko-KR"/>
              </w:rPr>
            </w:pPr>
            <w:r w:rsidRPr="00137177">
              <w:rPr>
                <w:noProof/>
                <w:lang w:eastAsia="ko-KR"/>
              </w:rPr>
              <w:t>N/A</w:t>
            </w:r>
          </w:p>
        </w:tc>
        <w:tc>
          <w:tcPr>
            <w:tcW w:w="1969" w:type="dxa"/>
          </w:tcPr>
          <w:p w14:paraId="3D1DC155" w14:textId="77777777" w:rsidR="00A23CF3" w:rsidRPr="00137177" w:rsidRDefault="00A23CF3" w:rsidP="004C2F27">
            <w:pPr>
              <w:pStyle w:val="TAC"/>
              <w:rPr>
                <w:noProof/>
                <w:lang w:eastAsia="ko-KR"/>
              </w:rPr>
            </w:pPr>
            <w:r w:rsidRPr="00137177">
              <w:rPr>
                <w:noProof/>
                <w:lang w:eastAsia="ko-KR"/>
              </w:rPr>
              <w:t>N/A</w:t>
            </w:r>
          </w:p>
        </w:tc>
      </w:tr>
      <w:tr w:rsidR="00A23CF3" w:rsidRPr="00137177" w14:paraId="337A7345" w14:textId="77777777" w:rsidTr="004C2F27">
        <w:trPr>
          <w:jc w:val="center"/>
        </w:trPr>
        <w:tc>
          <w:tcPr>
            <w:tcW w:w="1818" w:type="dxa"/>
          </w:tcPr>
          <w:p w14:paraId="334C431C" w14:textId="0102FBFA" w:rsidR="00A23CF3" w:rsidRPr="00137177" w:rsidRDefault="00A23CF3" w:rsidP="004C2F27">
            <w:pPr>
              <w:pStyle w:val="TAC"/>
              <w:rPr>
                <w:noProof/>
                <w:lang w:eastAsia="ko-KR"/>
              </w:rPr>
            </w:pPr>
            <w:r w:rsidRPr="00137177">
              <w:rPr>
                <w:noProof/>
                <w:lang w:eastAsia="ko-KR"/>
              </w:rPr>
              <w:t>PUR</w:t>
            </w:r>
            <w:ins w:id="252" w:author="RAN2#109bis" w:date="2020-05-11T15:29:00Z">
              <w:del w:id="253" w:author="RAN2#110" w:date="2020-06-11T11:10:00Z">
                <w:r w:rsidR="00C426BB" w:rsidRPr="00137177" w:rsidDel="00F846B8">
                  <w:rPr>
                    <w:noProof/>
                    <w:lang w:eastAsia="ko-KR"/>
                  </w:rPr>
                  <w:delText xml:space="preserve"> </w:delText>
                </w:r>
              </w:del>
            </w:ins>
            <w:del w:id="254" w:author="RAN2#109bis" w:date="2020-05-11T15:29:00Z">
              <w:r w:rsidRPr="00137177" w:rsidDel="00C426BB">
                <w:rPr>
                  <w:noProof/>
                  <w:lang w:eastAsia="ko-KR"/>
                </w:rPr>
                <w:delText xml:space="preserve"> C</w:delText>
              </w:r>
            </w:del>
            <w:r w:rsidRPr="00137177">
              <w:rPr>
                <w:noProof/>
                <w:lang w:eastAsia="ko-KR"/>
              </w:rPr>
              <w:t>-RNTI</w:t>
            </w:r>
          </w:p>
        </w:tc>
        <w:tc>
          <w:tcPr>
            <w:tcW w:w="3911" w:type="dxa"/>
          </w:tcPr>
          <w:p w14:paraId="0FB7633D" w14:textId="77777777" w:rsidR="00A23CF3" w:rsidRPr="00137177" w:rsidRDefault="00A23CF3" w:rsidP="004C2F27">
            <w:pPr>
              <w:pStyle w:val="TAC"/>
              <w:rPr>
                <w:lang w:eastAsia="zh-CN"/>
              </w:rPr>
            </w:pPr>
            <w:r w:rsidRPr="00137177">
              <w:rPr>
                <w:lang w:eastAsia="zh-CN"/>
              </w:rPr>
              <w:t>Transmission using Preconfigured Uplink Resource</w:t>
            </w:r>
          </w:p>
        </w:tc>
        <w:tc>
          <w:tcPr>
            <w:tcW w:w="1917" w:type="dxa"/>
          </w:tcPr>
          <w:p w14:paraId="0966DB61" w14:textId="77777777" w:rsidR="00A23CF3" w:rsidRPr="00137177" w:rsidRDefault="00A23CF3" w:rsidP="004C2F27">
            <w:pPr>
              <w:pStyle w:val="TAC"/>
              <w:rPr>
                <w:noProof/>
                <w:lang w:eastAsia="ko-KR"/>
              </w:rPr>
            </w:pPr>
            <w:r w:rsidRPr="00137177">
              <w:rPr>
                <w:noProof/>
                <w:lang w:eastAsia="ko-KR"/>
              </w:rPr>
              <w:t>DL-SCH, UL-SCH</w:t>
            </w:r>
          </w:p>
        </w:tc>
        <w:tc>
          <w:tcPr>
            <w:tcW w:w="1969" w:type="dxa"/>
          </w:tcPr>
          <w:p w14:paraId="49FABEE7" w14:textId="77777777" w:rsidR="00A23CF3" w:rsidRPr="00137177" w:rsidRDefault="00A23CF3" w:rsidP="004C2F27">
            <w:pPr>
              <w:pStyle w:val="TAC"/>
              <w:rPr>
                <w:noProof/>
                <w:lang w:eastAsia="ko-KR"/>
              </w:rPr>
            </w:pPr>
            <w:r w:rsidRPr="00137177">
              <w:rPr>
                <w:noProof/>
                <w:lang w:eastAsia="ko-KR"/>
              </w:rPr>
              <w:t>CCCH, DCCH, DTCH</w:t>
            </w:r>
          </w:p>
        </w:tc>
      </w:tr>
    </w:tbl>
    <w:p w14:paraId="6C1A3B2D" w14:textId="77777777" w:rsidR="00A23CF3" w:rsidRPr="00137177" w:rsidRDefault="00A23CF3" w:rsidP="00A23CF3">
      <w:pPr>
        <w:pStyle w:val="NO"/>
        <w:rPr>
          <w:noProof/>
        </w:rPr>
      </w:pPr>
    </w:p>
    <w:p w14:paraId="6A2979E2" w14:textId="5660F38D" w:rsidR="00BA3A24" w:rsidRDefault="00BA3A24" w:rsidP="00524006"/>
    <w:p w14:paraId="7BFF496A" w14:textId="77777777" w:rsidR="00A23CF3" w:rsidRPr="00C07D15" w:rsidRDefault="00A23CF3" w:rsidP="00A23CF3">
      <w:pPr>
        <w:pStyle w:val="Change"/>
        <w:rPr>
          <w:rFonts w:eastAsiaTheme="minorHAnsi"/>
        </w:rPr>
      </w:pPr>
      <w:r>
        <w:rPr>
          <w:rFonts w:eastAsiaTheme="minorHAnsi"/>
        </w:rPr>
        <w:t>End of changes</w:t>
      </w:r>
    </w:p>
    <w:p w14:paraId="606C3E17" w14:textId="3396D857" w:rsidR="00A23CF3" w:rsidRDefault="00A23CF3" w:rsidP="00524006"/>
    <w:p w14:paraId="3CF64F3B" w14:textId="504A6B2A" w:rsidR="00A23CF3" w:rsidRDefault="00A23CF3" w:rsidP="00524006"/>
    <w:p w14:paraId="51FE1734" w14:textId="1BCD03C7" w:rsidR="00A23CF3" w:rsidRDefault="00A23CF3" w:rsidP="00524006"/>
    <w:p w14:paraId="2316B3A0" w14:textId="77777777" w:rsidR="00A23CF3" w:rsidRPr="00137177" w:rsidRDefault="00A23CF3" w:rsidP="00524006"/>
    <w:sectPr w:rsidR="00A23CF3" w:rsidRPr="00137177" w:rsidSect="00714C3A">
      <w:headerReference w:type="default" r:id="rId17"/>
      <w:footerReference w:type="default" r:id="rId18"/>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RAN2#110" w:date="2020-06-11T11:09:00Z" w:initials="E">
    <w:p w14:paraId="2397CA9F" w14:textId="13A46487" w:rsidR="00EE1F1C" w:rsidRDefault="00EE1F1C">
      <w:pPr>
        <w:pStyle w:val="CommentText"/>
      </w:pPr>
      <w:r>
        <w:rPr>
          <w:rStyle w:val="CommentReference"/>
        </w:rPr>
        <w:annotationRef/>
      </w:r>
      <w:r>
        <w:t>Nothing captured in MAC – the only triggers are if RRC configures or if RRC releases</w:t>
      </w:r>
    </w:p>
  </w:comment>
  <w:comment w:id="6" w:author="RAN2#110" w:date="2020-06-11T11:09:00Z" w:initials="E">
    <w:p w14:paraId="11741C8A" w14:textId="006480BF" w:rsidR="00E627AB" w:rsidRDefault="00E627AB">
      <w:pPr>
        <w:pStyle w:val="CommentText"/>
      </w:pPr>
      <w:r>
        <w:rPr>
          <w:rStyle w:val="CommentReference"/>
        </w:rPr>
        <w:annotationRef/>
      </w:r>
      <w:r>
        <w:t>This is implicit in MAC</w:t>
      </w:r>
    </w:p>
  </w:comment>
  <w:comment w:id="49" w:author="RAN2#110" w:date="2020-06-11T10:35:00Z" w:initials="E">
    <w:p w14:paraId="0339A0DE" w14:textId="77777777" w:rsidR="00C16191" w:rsidRDefault="00C16191">
      <w:pPr>
        <w:pStyle w:val="CommentText"/>
      </w:pPr>
      <w:r>
        <w:rPr>
          <w:rStyle w:val="CommentReference"/>
        </w:rPr>
        <w:annotationRef/>
      </w:r>
      <w:r>
        <w:t xml:space="preserve">The only relevant parameter for MAC in </w:t>
      </w:r>
      <w:proofErr w:type="spellStart"/>
      <w:r>
        <w:rPr>
          <w:i/>
          <w:iCs/>
        </w:rPr>
        <w:t>pur</w:t>
      </w:r>
      <w:proofErr w:type="spellEnd"/>
      <w:r>
        <w:rPr>
          <w:i/>
          <w:iCs/>
        </w:rPr>
        <w:t>-Config</w:t>
      </w:r>
      <w:r>
        <w:t xml:space="preserve"> is </w:t>
      </w:r>
      <w:proofErr w:type="spellStart"/>
      <w:r>
        <w:rPr>
          <w:i/>
          <w:iCs/>
        </w:rPr>
        <w:t>pur-TimeAlignmentTimer</w:t>
      </w:r>
      <w:proofErr w:type="spellEnd"/>
      <w:r>
        <w:rPr>
          <w:i/>
          <w:iCs/>
        </w:rPr>
        <w:t xml:space="preserve"> –</w:t>
      </w:r>
      <w:r>
        <w:t xml:space="preserve"> this is now moved to 5.4.7.2 to handle the release case properly as well. </w:t>
      </w:r>
    </w:p>
    <w:p w14:paraId="4240C64C" w14:textId="77777777" w:rsidR="00C16191" w:rsidRDefault="00C16191">
      <w:pPr>
        <w:pStyle w:val="CommentText"/>
      </w:pPr>
    </w:p>
    <w:p w14:paraId="52BEA6A6" w14:textId="103C5329" w:rsidR="00C16191" w:rsidRPr="00C16191" w:rsidRDefault="00C16191">
      <w:pPr>
        <w:pStyle w:val="CommentText"/>
      </w:pPr>
      <w:r>
        <w:t xml:space="preserve">Parameters when PUR transmission is triggered is captured below instead.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97CA9F" w15:done="0"/>
  <w15:commentEx w15:paraId="11741C8A" w15:done="0"/>
  <w15:commentEx w15:paraId="52BEA6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97CA9F" w16cid:durableId="228C8F51"/>
  <w16cid:commentId w16cid:paraId="11741C8A" w16cid:durableId="228C8F77"/>
  <w16cid:commentId w16cid:paraId="52BEA6A6" w16cid:durableId="228C87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D0107" w14:textId="77777777" w:rsidR="00FC62B1" w:rsidRDefault="00FC62B1">
      <w:r>
        <w:separator/>
      </w:r>
    </w:p>
    <w:p w14:paraId="2DFD5C69" w14:textId="77777777" w:rsidR="00FC62B1" w:rsidRDefault="00FC62B1"/>
  </w:endnote>
  <w:endnote w:type="continuationSeparator" w:id="0">
    <w:p w14:paraId="7C6CD62B" w14:textId="77777777" w:rsidR="00FC62B1" w:rsidRDefault="00FC62B1">
      <w:r>
        <w:continuationSeparator/>
      </w:r>
    </w:p>
    <w:p w14:paraId="76612A20" w14:textId="77777777" w:rsidR="00FC62B1" w:rsidRDefault="00FC62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B14E" w14:textId="77777777" w:rsidR="008626E6" w:rsidRDefault="008626E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A9B9A" w14:textId="77777777" w:rsidR="00FC62B1" w:rsidRDefault="00FC62B1">
      <w:r>
        <w:separator/>
      </w:r>
    </w:p>
    <w:p w14:paraId="33C05DFB" w14:textId="77777777" w:rsidR="00FC62B1" w:rsidRDefault="00FC62B1"/>
  </w:footnote>
  <w:footnote w:type="continuationSeparator" w:id="0">
    <w:p w14:paraId="7F7AA8FE" w14:textId="77777777" w:rsidR="00FC62B1" w:rsidRDefault="00FC62B1">
      <w:r>
        <w:continuationSeparator/>
      </w:r>
    </w:p>
    <w:p w14:paraId="1FB21149" w14:textId="77777777" w:rsidR="00FC62B1" w:rsidRDefault="00FC62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78BB" w14:textId="77777777" w:rsidR="008626E6" w:rsidRDefault="008626E6" w:rsidP="0060722D">
    <w:pPr>
      <w:tabs>
        <w:tab w:val="left" w:pos="1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9886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0C3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00BDE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6B62830"/>
    <w:multiLevelType w:val="hybridMultilevel"/>
    <w:tmpl w:val="85B4F024"/>
    <w:lvl w:ilvl="0" w:tplc="5240BB0E">
      <w:start w:val="2020"/>
      <w:numFmt w:val="bullet"/>
      <w:lvlText w:val="-"/>
      <w:lvlJc w:val="left"/>
      <w:pPr>
        <w:ind w:left="520" w:hanging="360"/>
      </w:pPr>
      <w:rPr>
        <w:rFonts w:ascii="Arial" w:eastAsia="Times New Roman" w:hAnsi="Arial" w:cs="Aria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5" w15:restartNumberingAfterBreak="0">
    <w:nsid w:val="0C2528E2"/>
    <w:multiLevelType w:val="hybridMultilevel"/>
    <w:tmpl w:val="F4BED7E6"/>
    <w:lvl w:ilvl="0" w:tplc="3BD4A296">
      <w:start w:val="5"/>
      <w:numFmt w:val="bullet"/>
      <w:lvlText w:val="-"/>
      <w:lvlJc w:val="left"/>
      <w:pPr>
        <w:tabs>
          <w:tab w:val="num" w:pos="644"/>
        </w:tabs>
        <w:ind w:left="644" w:hanging="360"/>
      </w:pPr>
      <w:rPr>
        <w:rFonts w:ascii="Times New Roman" w:eastAsia="Malgun Gothic"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11976F4C"/>
    <w:multiLevelType w:val="singleLevel"/>
    <w:tmpl w:val="21BCA5A6"/>
    <w:lvl w:ilvl="0">
      <w:start w:val="1"/>
      <w:numFmt w:val="lowerLetter"/>
      <w:lvlText w:val="%1)"/>
      <w:legacy w:legacy="1" w:legacySpace="0" w:legacyIndent="283"/>
      <w:lvlJc w:val="left"/>
      <w:pPr>
        <w:ind w:left="567" w:hanging="283"/>
      </w:pPr>
    </w:lvl>
  </w:abstractNum>
  <w:abstractNum w:abstractNumId="7" w15:restartNumberingAfterBreak="0">
    <w:nsid w:val="12A45A24"/>
    <w:multiLevelType w:val="hybridMultilevel"/>
    <w:tmpl w:val="E0C2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56420"/>
    <w:multiLevelType w:val="hybridMultilevel"/>
    <w:tmpl w:val="58E26446"/>
    <w:lvl w:ilvl="0" w:tplc="1B667C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EA5D03"/>
    <w:multiLevelType w:val="hybridMultilevel"/>
    <w:tmpl w:val="7B4A2616"/>
    <w:lvl w:ilvl="0" w:tplc="6882DF4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EA72481"/>
    <w:multiLevelType w:val="singleLevel"/>
    <w:tmpl w:val="21BCA5A6"/>
    <w:lvl w:ilvl="0">
      <w:start w:val="1"/>
      <w:numFmt w:val="lowerLetter"/>
      <w:lvlText w:val="%1)"/>
      <w:legacy w:legacy="1" w:legacySpace="0" w:legacyIndent="283"/>
      <w:lvlJc w:val="left"/>
      <w:pPr>
        <w:ind w:left="567" w:hanging="283"/>
      </w:pPr>
    </w:lvl>
  </w:abstractNum>
  <w:abstractNum w:abstractNumId="11" w15:restartNumberingAfterBreak="0">
    <w:nsid w:val="207675FA"/>
    <w:multiLevelType w:val="hybridMultilevel"/>
    <w:tmpl w:val="97A419E8"/>
    <w:lvl w:ilvl="0" w:tplc="08090005">
      <w:start w:val="1"/>
      <w:numFmt w:val="bullet"/>
      <w:lvlText w:val=""/>
      <w:lvlJc w:val="left"/>
      <w:pPr>
        <w:tabs>
          <w:tab w:val="num" w:pos="460"/>
        </w:tabs>
        <w:ind w:left="460" w:hanging="360"/>
      </w:pPr>
      <w:rPr>
        <w:rFonts w:ascii="Wingdings" w:hAnsi="Wingdings" w:hint="default"/>
      </w:rPr>
    </w:lvl>
    <w:lvl w:ilvl="1" w:tplc="08090003" w:tentative="1">
      <w:start w:val="1"/>
      <w:numFmt w:val="bullet"/>
      <w:lvlText w:val="o"/>
      <w:lvlJc w:val="left"/>
      <w:pPr>
        <w:tabs>
          <w:tab w:val="num" w:pos="1180"/>
        </w:tabs>
        <w:ind w:left="1180" w:hanging="360"/>
      </w:pPr>
      <w:rPr>
        <w:rFonts w:ascii="Courier New" w:hAnsi="Courier New" w:cs="Courier New" w:hint="default"/>
      </w:rPr>
    </w:lvl>
    <w:lvl w:ilvl="2" w:tplc="08090005" w:tentative="1">
      <w:start w:val="1"/>
      <w:numFmt w:val="bullet"/>
      <w:lvlText w:val=""/>
      <w:lvlJc w:val="left"/>
      <w:pPr>
        <w:tabs>
          <w:tab w:val="num" w:pos="1900"/>
        </w:tabs>
        <w:ind w:left="1900" w:hanging="360"/>
      </w:pPr>
      <w:rPr>
        <w:rFonts w:ascii="Wingdings" w:hAnsi="Wingdings" w:hint="default"/>
      </w:rPr>
    </w:lvl>
    <w:lvl w:ilvl="3" w:tplc="08090001" w:tentative="1">
      <w:start w:val="1"/>
      <w:numFmt w:val="bullet"/>
      <w:lvlText w:val=""/>
      <w:lvlJc w:val="left"/>
      <w:pPr>
        <w:tabs>
          <w:tab w:val="num" w:pos="2620"/>
        </w:tabs>
        <w:ind w:left="2620" w:hanging="360"/>
      </w:pPr>
      <w:rPr>
        <w:rFonts w:ascii="Symbol" w:hAnsi="Symbol" w:hint="default"/>
      </w:rPr>
    </w:lvl>
    <w:lvl w:ilvl="4" w:tplc="08090003" w:tentative="1">
      <w:start w:val="1"/>
      <w:numFmt w:val="bullet"/>
      <w:lvlText w:val="o"/>
      <w:lvlJc w:val="left"/>
      <w:pPr>
        <w:tabs>
          <w:tab w:val="num" w:pos="3340"/>
        </w:tabs>
        <w:ind w:left="3340" w:hanging="360"/>
      </w:pPr>
      <w:rPr>
        <w:rFonts w:ascii="Courier New" w:hAnsi="Courier New" w:cs="Courier New" w:hint="default"/>
      </w:rPr>
    </w:lvl>
    <w:lvl w:ilvl="5" w:tplc="08090005" w:tentative="1">
      <w:start w:val="1"/>
      <w:numFmt w:val="bullet"/>
      <w:lvlText w:val=""/>
      <w:lvlJc w:val="left"/>
      <w:pPr>
        <w:tabs>
          <w:tab w:val="num" w:pos="4060"/>
        </w:tabs>
        <w:ind w:left="4060" w:hanging="360"/>
      </w:pPr>
      <w:rPr>
        <w:rFonts w:ascii="Wingdings" w:hAnsi="Wingdings" w:hint="default"/>
      </w:rPr>
    </w:lvl>
    <w:lvl w:ilvl="6" w:tplc="08090001" w:tentative="1">
      <w:start w:val="1"/>
      <w:numFmt w:val="bullet"/>
      <w:lvlText w:val=""/>
      <w:lvlJc w:val="left"/>
      <w:pPr>
        <w:tabs>
          <w:tab w:val="num" w:pos="4780"/>
        </w:tabs>
        <w:ind w:left="4780" w:hanging="360"/>
      </w:pPr>
      <w:rPr>
        <w:rFonts w:ascii="Symbol" w:hAnsi="Symbol" w:hint="default"/>
      </w:rPr>
    </w:lvl>
    <w:lvl w:ilvl="7" w:tplc="08090003" w:tentative="1">
      <w:start w:val="1"/>
      <w:numFmt w:val="bullet"/>
      <w:lvlText w:val="o"/>
      <w:lvlJc w:val="left"/>
      <w:pPr>
        <w:tabs>
          <w:tab w:val="num" w:pos="5500"/>
        </w:tabs>
        <w:ind w:left="5500" w:hanging="360"/>
      </w:pPr>
      <w:rPr>
        <w:rFonts w:ascii="Courier New" w:hAnsi="Courier New" w:cs="Courier New" w:hint="default"/>
      </w:rPr>
    </w:lvl>
    <w:lvl w:ilvl="8" w:tplc="08090005" w:tentative="1">
      <w:start w:val="1"/>
      <w:numFmt w:val="bullet"/>
      <w:lvlText w:val=""/>
      <w:lvlJc w:val="left"/>
      <w:pPr>
        <w:tabs>
          <w:tab w:val="num" w:pos="6220"/>
        </w:tabs>
        <w:ind w:left="6220" w:hanging="360"/>
      </w:pPr>
      <w:rPr>
        <w:rFonts w:ascii="Wingdings" w:hAnsi="Wingdings" w:hint="default"/>
      </w:rPr>
    </w:lvl>
  </w:abstractNum>
  <w:abstractNum w:abstractNumId="12" w15:restartNumberingAfterBreak="0">
    <w:nsid w:val="23095449"/>
    <w:multiLevelType w:val="hybridMultilevel"/>
    <w:tmpl w:val="B1EE9D82"/>
    <w:lvl w:ilvl="0" w:tplc="5706E76C">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A37376A"/>
    <w:multiLevelType w:val="multilevel"/>
    <w:tmpl w:val="3A66DE6E"/>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65B775C"/>
    <w:multiLevelType w:val="hybridMultilevel"/>
    <w:tmpl w:val="9F12DE0C"/>
    <w:lvl w:ilvl="0" w:tplc="FFFFFFFF">
      <w:start w:val="1"/>
      <w:numFmt w:val="bullet"/>
      <w:lvlText w:val=""/>
      <w:legacy w:legacy="1" w:legacySpace="0" w:legacyIndent="283"/>
      <w:lvlJc w:val="left"/>
      <w:pPr>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1F2721"/>
    <w:multiLevelType w:val="hybridMultilevel"/>
    <w:tmpl w:val="A05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A339A5"/>
    <w:multiLevelType w:val="multilevel"/>
    <w:tmpl w:val="38B6EF24"/>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15:restartNumberingAfterBreak="0">
    <w:nsid w:val="44E538B7"/>
    <w:multiLevelType w:val="hybridMultilevel"/>
    <w:tmpl w:val="EE806D8A"/>
    <w:lvl w:ilvl="0" w:tplc="74E04038">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8"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345FA0"/>
    <w:multiLevelType w:val="multilevel"/>
    <w:tmpl w:val="9E5A90F4"/>
    <w:lvl w:ilvl="0">
      <w:start w:val="4"/>
      <w:numFmt w:val="decimal"/>
      <w:lvlText w:val="%1"/>
      <w:lvlJc w:val="left"/>
      <w:pPr>
        <w:tabs>
          <w:tab w:val="num" w:pos="1425"/>
        </w:tabs>
        <w:ind w:left="1425" w:hanging="1425"/>
      </w:pPr>
      <w:rPr>
        <w:rFonts w:hint="default"/>
      </w:rPr>
    </w:lvl>
    <w:lvl w:ilvl="1">
      <w:start w:val="5"/>
      <w:numFmt w:val="decimal"/>
      <w:lvlText w:val="%1.%2"/>
      <w:lvlJc w:val="left"/>
      <w:pPr>
        <w:tabs>
          <w:tab w:val="num" w:pos="1425"/>
        </w:tabs>
        <w:ind w:left="1425" w:hanging="1425"/>
      </w:pPr>
      <w:rPr>
        <w:rFonts w:hint="default"/>
      </w:rPr>
    </w:lvl>
    <w:lvl w:ilvl="2">
      <w:start w:val="3"/>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D73573E"/>
    <w:multiLevelType w:val="multilevel"/>
    <w:tmpl w:val="784CA1F0"/>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E17740C"/>
    <w:multiLevelType w:val="multilevel"/>
    <w:tmpl w:val="86726D8A"/>
    <w:lvl w:ilvl="0">
      <w:start w:val="5"/>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F284399"/>
    <w:multiLevelType w:val="hybridMultilevel"/>
    <w:tmpl w:val="8C646E52"/>
    <w:lvl w:ilvl="0" w:tplc="FD00998E">
      <w:start w:val="5"/>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639B6CF5"/>
    <w:multiLevelType w:val="hybridMultilevel"/>
    <w:tmpl w:val="7C148642"/>
    <w:lvl w:ilvl="0" w:tplc="58D8E72C">
      <w:numFmt w:val="bullet"/>
      <w:lvlText w:val="-"/>
      <w:lvlJc w:val="left"/>
      <w:pPr>
        <w:ind w:left="1619"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6B1DB2"/>
    <w:multiLevelType w:val="multilevel"/>
    <w:tmpl w:val="EC46E6C6"/>
    <w:lvl w:ilvl="0">
      <w:start w:val="7"/>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653B564C"/>
    <w:multiLevelType w:val="hybridMultilevel"/>
    <w:tmpl w:val="38187FE0"/>
    <w:lvl w:ilvl="0" w:tplc="CA74570E">
      <w:start w:val="5"/>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687A15"/>
    <w:multiLevelType w:val="hybridMultilevel"/>
    <w:tmpl w:val="84529EB4"/>
    <w:lvl w:ilvl="0" w:tplc="93B28A84">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8" w15:restartNumberingAfterBreak="0">
    <w:nsid w:val="74C27B14"/>
    <w:multiLevelType w:val="hybridMultilevel"/>
    <w:tmpl w:val="EABCF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3C7B63"/>
    <w:multiLevelType w:val="hybridMultilevel"/>
    <w:tmpl w:val="0B7861F6"/>
    <w:lvl w:ilvl="0" w:tplc="608C6EF4">
      <w:start w:val="2020"/>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0" w15:restartNumberingAfterBreak="0">
    <w:nsid w:val="78051ECE"/>
    <w:multiLevelType w:val="hybridMultilevel"/>
    <w:tmpl w:val="555C3B90"/>
    <w:lvl w:ilvl="0" w:tplc="8F04116A">
      <w:start w:val="2"/>
      <w:numFmt w:val="bullet"/>
      <w:lvlText w:val="-"/>
      <w:lvlJc w:val="left"/>
      <w:pPr>
        <w:tabs>
          <w:tab w:val="num" w:pos="555"/>
        </w:tabs>
        <w:ind w:left="555" w:hanging="360"/>
      </w:pPr>
      <w:rPr>
        <w:rFonts w:ascii="Times New Roman" w:eastAsia="Batang" w:hAnsi="Times New Roman" w:cs="Times New Roman" w:hint="default"/>
      </w:rPr>
    </w:lvl>
    <w:lvl w:ilvl="1" w:tplc="04090003" w:tentative="1">
      <w:start w:val="1"/>
      <w:numFmt w:val="bullet"/>
      <w:lvlText w:val=""/>
      <w:lvlJc w:val="left"/>
      <w:pPr>
        <w:tabs>
          <w:tab w:val="num" w:pos="995"/>
        </w:tabs>
        <w:ind w:left="995" w:hanging="400"/>
      </w:pPr>
      <w:rPr>
        <w:rFonts w:ascii="Wingdings" w:hAnsi="Wingdings" w:hint="default"/>
      </w:rPr>
    </w:lvl>
    <w:lvl w:ilvl="2" w:tplc="04090005" w:tentative="1">
      <w:start w:val="1"/>
      <w:numFmt w:val="bullet"/>
      <w:lvlText w:val=""/>
      <w:lvlJc w:val="left"/>
      <w:pPr>
        <w:tabs>
          <w:tab w:val="num" w:pos="1395"/>
        </w:tabs>
        <w:ind w:left="1395" w:hanging="400"/>
      </w:pPr>
      <w:rPr>
        <w:rFonts w:ascii="Wingdings" w:hAnsi="Wingdings" w:hint="default"/>
      </w:rPr>
    </w:lvl>
    <w:lvl w:ilvl="3" w:tplc="04090001" w:tentative="1">
      <w:start w:val="1"/>
      <w:numFmt w:val="bullet"/>
      <w:lvlText w:val=""/>
      <w:lvlJc w:val="left"/>
      <w:pPr>
        <w:tabs>
          <w:tab w:val="num" w:pos="1795"/>
        </w:tabs>
        <w:ind w:left="1795" w:hanging="400"/>
      </w:pPr>
      <w:rPr>
        <w:rFonts w:ascii="Wingdings" w:hAnsi="Wingdings" w:hint="default"/>
      </w:rPr>
    </w:lvl>
    <w:lvl w:ilvl="4" w:tplc="04090003" w:tentative="1">
      <w:start w:val="1"/>
      <w:numFmt w:val="bullet"/>
      <w:lvlText w:val=""/>
      <w:lvlJc w:val="left"/>
      <w:pPr>
        <w:tabs>
          <w:tab w:val="num" w:pos="2195"/>
        </w:tabs>
        <w:ind w:left="2195" w:hanging="400"/>
      </w:pPr>
      <w:rPr>
        <w:rFonts w:ascii="Wingdings" w:hAnsi="Wingdings" w:hint="default"/>
      </w:rPr>
    </w:lvl>
    <w:lvl w:ilvl="5" w:tplc="04090005" w:tentative="1">
      <w:start w:val="1"/>
      <w:numFmt w:val="bullet"/>
      <w:lvlText w:val=""/>
      <w:lvlJc w:val="left"/>
      <w:pPr>
        <w:tabs>
          <w:tab w:val="num" w:pos="2595"/>
        </w:tabs>
        <w:ind w:left="2595" w:hanging="400"/>
      </w:pPr>
      <w:rPr>
        <w:rFonts w:ascii="Wingdings" w:hAnsi="Wingdings" w:hint="default"/>
      </w:rPr>
    </w:lvl>
    <w:lvl w:ilvl="6" w:tplc="04090001" w:tentative="1">
      <w:start w:val="1"/>
      <w:numFmt w:val="bullet"/>
      <w:lvlText w:val=""/>
      <w:lvlJc w:val="left"/>
      <w:pPr>
        <w:tabs>
          <w:tab w:val="num" w:pos="2995"/>
        </w:tabs>
        <w:ind w:left="2995" w:hanging="400"/>
      </w:pPr>
      <w:rPr>
        <w:rFonts w:ascii="Wingdings" w:hAnsi="Wingdings" w:hint="default"/>
      </w:rPr>
    </w:lvl>
    <w:lvl w:ilvl="7" w:tplc="04090003" w:tentative="1">
      <w:start w:val="1"/>
      <w:numFmt w:val="bullet"/>
      <w:lvlText w:val=""/>
      <w:lvlJc w:val="left"/>
      <w:pPr>
        <w:tabs>
          <w:tab w:val="num" w:pos="3395"/>
        </w:tabs>
        <w:ind w:left="3395" w:hanging="400"/>
      </w:pPr>
      <w:rPr>
        <w:rFonts w:ascii="Wingdings" w:hAnsi="Wingdings" w:hint="default"/>
      </w:rPr>
    </w:lvl>
    <w:lvl w:ilvl="8" w:tplc="04090005" w:tentative="1">
      <w:start w:val="1"/>
      <w:numFmt w:val="bullet"/>
      <w:lvlText w:val=""/>
      <w:lvlJc w:val="left"/>
      <w:pPr>
        <w:tabs>
          <w:tab w:val="num" w:pos="3795"/>
        </w:tabs>
        <w:ind w:left="3795" w:hanging="400"/>
      </w:pPr>
      <w:rPr>
        <w:rFonts w:ascii="Wingdings" w:hAnsi="Wingdings" w:hint="default"/>
      </w:rPr>
    </w:lvl>
  </w:abstractNum>
  <w:abstractNum w:abstractNumId="31" w15:restartNumberingAfterBreak="0">
    <w:nsid w:val="7BC330F5"/>
    <w:multiLevelType w:val="hybridMultilevel"/>
    <w:tmpl w:val="C2769C2A"/>
    <w:lvl w:ilvl="0" w:tplc="38AA2368">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3711AF"/>
    <w:multiLevelType w:val="hybridMultilevel"/>
    <w:tmpl w:val="1996EB6A"/>
    <w:lvl w:ilvl="0" w:tplc="1080733A">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8"/>
  </w:num>
  <w:num w:numId="4">
    <w:abstractNumId w:val="15"/>
  </w:num>
  <w:num w:numId="5">
    <w:abstractNumId w:val="19"/>
  </w:num>
  <w:num w:numId="6">
    <w:abstractNumId w:val="9"/>
  </w:num>
  <w:num w:numId="7">
    <w:abstractNumId w:val="28"/>
  </w:num>
  <w:num w:numId="8">
    <w:abstractNumId w:val="2"/>
  </w:num>
  <w:num w:numId="9">
    <w:abstractNumId w:val="1"/>
  </w:num>
  <w:num w:numId="10">
    <w:abstractNumId w:val="0"/>
  </w:num>
  <w:num w:numId="11">
    <w:abstractNumId w:val="8"/>
  </w:num>
  <w:num w:numId="12">
    <w:abstractNumId w:val="21"/>
  </w:num>
  <w:num w:numId="13">
    <w:abstractNumId w:val="13"/>
  </w:num>
  <w:num w:numId="14">
    <w:abstractNumId w:val="20"/>
  </w:num>
  <w:num w:numId="15">
    <w:abstractNumId w:val="11"/>
  </w:num>
  <w:num w:numId="16">
    <w:abstractNumId w:val="24"/>
  </w:num>
  <w:num w:numId="17">
    <w:abstractNumId w:val="16"/>
  </w:num>
  <w:num w:numId="18">
    <w:abstractNumId w:val="30"/>
  </w:num>
  <w:num w:numId="19">
    <w:abstractNumId w:val="27"/>
  </w:num>
  <w:num w:numId="20">
    <w:abstractNumId w:val="25"/>
  </w:num>
  <w:num w:numId="21">
    <w:abstractNumId w:val="31"/>
  </w:num>
  <w:num w:numId="22">
    <w:abstractNumId w:val="5"/>
  </w:num>
  <w:num w:numId="23">
    <w:abstractNumId w:val="14"/>
  </w:num>
  <w:num w:numId="24">
    <w:abstractNumId w:val="6"/>
  </w:num>
  <w:num w:numId="25">
    <w:abstractNumId w:val="10"/>
  </w:num>
  <w:num w:numId="26">
    <w:abstractNumId w:val="17"/>
  </w:num>
  <w:num w:numId="27">
    <w:abstractNumId w:val="22"/>
  </w:num>
  <w:num w:numId="28">
    <w:abstractNumId w:val="32"/>
  </w:num>
  <w:num w:numId="29">
    <w:abstractNumId w:val="4"/>
  </w:num>
  <w:num w:numId="30">
    <w:abstractNumId w:val="7"/>
  </w:num>
  <w:num w:numId="31">
    <w:abstractNumId w:val="23"/>
  </w:num>
  <w:num w:numId="32">
    <w:abstractNumId w:val="12"/>
  </w:num>
  <w:num w:numId="33">
    <w:abstractNumId w:val="26"/>
  </w:num>
  <w:num w:numId="34">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
    <w15:presenceInfo w15:providerId="None" w15:userId="RAN2#110"/>
  </w15:person>
  <w15:person w15:author="RAN2#109bis">
    <w15:presenceInfo w15:providerId="None" w15:userId="RAN2#109bis"/>
  </w15:person>
  <w15:person w15:author="Qualcomm-Bharat">
    <w15:presenceInfo w15:providerId="None" w15:userId="Qualcomm-Bha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4D"/>
    <w:rsid w:val="000000CB"/>
    <w:rsid w:val="000010BC"/>
    <w:rsid w:val="00001427"/>
    <w:rsid w:val="0000175A"/>
    <w:rsid w:val="000017B7"/>
    <w:rsid w:val="000030B7"/>
    <w:rsid w:val="00004A69"/>
    <w:rsid w:val="00004CEC"/>
    <w:rsid w:val="00004F43"/>
    <w:rsid w:val="00004F84"/>
    <w:rsid w:val="00005387"/>
    <w:rsid w:val="00005601"/>
    <w:rsid w:val="00007FA6"/>
    <w:rsid w:val="00011331"/>
    <w:rsid w:val="00011B4E"/>
    <w:rsid w:val="000122A0"/>
    <w:rsid w:val="000129A3"/>
    <w:rsid w:val="000135C3"/>
    <w:rsid w:val="000135F4"/>
    <w:rsid w:val="000138A1"/>
    <w:rsid w:val="000140B7"/>
    <w:rsid w:val="00014B00"/>
    <w:rsid w:val="00014D6E"/>
    <w:rsid w:val="000152E1"/>
    <w:rsid w:val="00015312"/>
    <w:rsid w:val="000159DB"/>
    <w:rsid w:val="000205EF"/>
    <w:rsid w:val="00020607"/>
    <w:rsid w:val="00020BB4"/>
    <w:rsid w:val="000240E2"/>
    <w:rsid w:val="000258A9"/>
    <w:rsid w:val="0002693F"/>
    <w:rsid w:val="000275E7"/>
    <w:rsid w:val="00027CA3"/>
    <w:rsid w:val="000302D5"/>
    <w:rsid w:val="000315E7"/>
    <w:rsid w:val="000326A5"/>
    <w:rsid w:val="00032B93"/>
    <w:rsid w:val="00033618"/>
    <w:rsid w:val="0003397C"/>
    <w:rsid w:val="00035025"/>
    <w:rsid w:val="00035103"/>
    <w:rsid w:val="00036CB6"/>
    <w:rsid w:val="00037403"/>
    <w:rsid w:val="0004265E"/>
    <w:rsid w:val="00042A06"/>
    <w:rsid w:val="00042E15"/>
    <w:rsid w:val="0004426B"/>
    <w:rsid w:val="00044422"/>
    <w:rsid w:val="00044556"/>
    <w:rsid w:val="0004560D"/>
    <w:rsid w:val="00045A06"/>
    <w:rsid w:val="000465A2"/>
    <w:rsid w:val="000469F5"/>
    <w:rsid w:val="00046B5E"/>
    <w:rsid w:val="00046D12"/>
    <w:rsid w:val="0005127F"/>
    <w:rsid w:val="000516BD"/>
    <w:rsid w:val="000518AB"/>
    <w:rsid w:val="00054FEB"/>
    <w:rsid w:val="000551DD"/>
    <w:rsid w:val="00055515"/>
    <w:rsid w:val="000576CB"/>
    <w:rsid w:val="000579C8"/>
    <w:rsid w:val="0006091B"/>
    <w:rsid w:val="00060992"/>
    <w:rsid w:val="00060B86"/>
    <w:rsid w:val="00060B8C"/>
    <w:rsid w:val="00060E15"/>
    <w:rsid w:val="00060FDE"/>
    <w:rsid w:val="000611D8"/>
    <w:rsid w:val="000611EA"/>
    <w:rsid w:val="00061D2F"/>
    <w:rsid w:val="0006215D"/>
    <w:rsid w:val="00062713"/>
    <w:rsid w:val="0006275F"/>
    <w:rsid w:val="0006396E"/>
    <w:rsid w:val="000643D6"/>
    <w:rsid w:val="0006455F"/>
    <w:rsid w:val="000645FE"/>
    <w:rsid w:val="00065E18"/>
    <w:rsid w:val="0006605C"/>
    <w:rsid w:val="00066310"/>
    <w:rsid w:val="000675CA"/>
    <w:rsid w:val="000702BE"/>
    <w:rsid w:val="00071E0E"/>
    <w:rsid w:val="00073D08"/>
    <w:rsid w:val="00073E27"/>
    <w:rsid w:val="00074F79"/>
    <w:rsid w:val="000763C5"/>
    <w:rsid w:val="00076A47"/>
    <w:rsid w:val="00077EC6"/>
    <w:rsid w:val="000801BB"/>
    <w:rsid w:val="00081284"/>
    <w:rsid w:val="00081C99"/>
    <w:rsid w:val="000820E0"/>
    <w:rsid w:val="00082940"/>
    <w:rsid w:val="000831C0"/>
    <w:rsid w:val="000852B2"/>
    <w:rsid w:val="00085D2E"/>
    <w:rsid w:val="00085EC2"/>
    <w:rsid w:val="00086BA6"/>
    <w:rsid w:val="00086E61"/>
    <w:rsid w:val="00087592"/>
    <w:rsid w:val="000877F6"/>
    <w:rsid w:val="000904F9"/>
    <w:rsid w:val="000906C2"/>
    <w:rsid w:val="00090EDE"/>
    <w:rsid w:val="000927F1"/>
    <w:rsid w:val="000939A6"/>
    <w:rsid w:val="00093E24"/>
    <w:rsid w:val="000941CB"/>
    <w:rsid w:val="00094990"/>
    <w:rsid w:val="000949CE"/>
    <w:rsid w:val="000949D1"/>
    <w:rsid w:val="00096946"/>
    <w:rsid w:val="000971B1"/>
    <w:rsid w:val="000A04C0"/>
    <w:rsid w:val="000A1D35"/>
    <w:rsid w:val="000A204E"/>
    <w:rsid w:val="000A3A0B"/>
    <w:rsid w:val="000A3B0D"/>
    <w:rsid w:val="000A3D5F"/>
    <w:rsid w:val="000A49EB"/>
    <w:rsid w:val="000A4EA6"/>
    <w:rsid w:val="000A5B1F"/>
    <w:rsid w:val="000A5FA7"/>
    <w:rsid w:val="000A7893"/>
    <w:rsid w:val="000B0686"/>
    <w:rsid w:val="000B0A54"/>
    <w:rsid w:val="000B0FF3"/>
    <w:rsid w:val="000B103E"/>
    <w:rsid w:val="000B39E9"/>
    <w:rsid w:val="000B3A46"/>
    <w:rsid w:val="000B55C1"/>
    <w:rsid w:val="000B7787"/>
    <w:rsid w:val="000B7A9A"/>
    <w:rsid w:val="000C0E97"/>
    <w:rsid w:val="000C1377"/>
    <w:rsid w:val="000C2D23"/>
    <w:rsid w:val="000C2DCF"/>
    <w:rsid w:val="000C34A5"/>
    <w:rsid w:val="000C40E5"/>
    <w:rsid w:val="000C4270"/>
    <w:rsid w:val="000C4476"/>
    <w:rsid w:val="000C535A"/>
    <w:rsid w:val="000C5AF4"/>
    <w:rsid w:val="000C60C3"/>
    <w:rsid w:val="000C66B2"/>
    <w:rsid w:val="000C6CD6"/>
    <w:rsid w:val="000C6F08"/>
    <w:rsid w:val="000C7967"/>
    <w:rsid w:val="000D0912"/>
    <w:rsid w:val="000D09F8"/>
    <w:rsid w:val="000D3E7E"/>
    <w:rsid w:val="000D4620"/>
    <w:rsid w:val="000D485E"/>
    <w:rsid w:val="000D4EBE"/>
    <w:rsid w:val="000D55C8"/>
    <w:rsid w:val="000D62B8"/>
    <w:rsid w:val="000D6313"/>
    <w:rsid w:val="000D6C8C"/>
    <w:rsid w:val="000E0528"/>
    <w:rsid w:val="000E0596"/>
    <w:rsid w:val="000E0C8A"/>
    <w:rsid w:val="000E1762"/>
    <w:rsid w:val="000E33D3"/>
    <w:rsid w:val="000E3BAD"/>
    <w:rsid w:val="000E40C9"/>
    <w:rsid w:val="000E5571"/>
    <w:rsid w:val="000E585F"/>
    <w:rsid w:val="000E6CBD"/>
    <w:rsid w:val="000E78CA"/>
    <w:rsid w:val="000E7CDB"/>
    <w:rsid w:val="000F08A5"/>
    <w:rsid w:val="000F0D1E"/>
    <w:rsid w:val="000F1DD5"/>
    <w:rsid w:val="000F358E"/>
    <w:rsid w:val="000F3A72"/>
    <w:rsid w:val="000F40B5"/>
    <w:rsid w:val="000F493F"/>
    <w:rsid w:val="000F4C44"/>
    <w:rsid w:val="000F4E6E"/>
    <w:rsid w:val="000F576D"/>
    <w:rsid w:val="000F60B1"/>
    <w:rsid w:val="000F6F08"/>
    <w:rsid w:val="0010001E"/>
    <w:rsid w:val="0010004F"/>
    <w:rsid w:val="00100286"/>
    <w:rsid w:val="00100E73"/>
    <w:rsid w:val="0010172C"/>
    <w:rsid w:val="001018E5"/>
    <w:rsid w:val="00101E6A"/>
    <w:rsid w:val="00101F8F"/>
    <w:rsid w:val="001024C6"/>
    <w:rsid w:val="00103868"/>
    <w:rsid w:val="00104E42"/>
    <w:rsid w:val="00105B8B"/>
    <w:rsid w:val="00105EFB"/>
    <w:rsid w:val="0010776A"/>
    <w:rsid w:val="00107BE0"/>
    <w:rsid w:val="00110903"/>
    <w:rsid w:val="00110FBD"/>
    <w:rsid w:val="001114EF"/>
    <w:rsid w:val="00112586"/>
    <w:rsid w:val="00112673"/>
    <w:rsid w:val="00113897"/>
    <w:rsid w:val="0011390B"/>
    <w:rsid w:val="0011430E"/>
    <w:rsid w:val="001144E9"/>
    <w:rsid w:val="0011452B"/>
    <w:rsid w:val="001151C9"/>
    <w:rsid w:val="001160EE"/>
    <w:rsid w:val="001201FD"/>
    <w:rsid w:val="001212E4"/>
    <w:rsid w:val="0012214A"/>
    <w:rsid w:val="00122CB2"/>
    <w:rsid w:val="00123861"/>
    <w:rsid w:val="001252F5"/>
    <w:rsid w:val="0013178C"/>
    <w:rsid w:val="00131A6F"/>
    <w:rsid w:val="00132583"/>
    <w:rsid w:val="0013273E"/>
    <w:rsid w:val="00132A41"/>
    <w:rsid w:val="00133451"/>
    <w:rsid w:val="001337EC"/>
    <w:rsid w:val="00133DB6"/>
    <w:rsid w:val="00133FEE"/>
    <w:rsid w:val="00134EC3"/>
    <w:rsid w:val="00137177"/>
    <w:rsid w:val="0013723F"/>
    <w:rsid w:val="001403D7"/>
    <w:rsid w:val="001413E8"/>
    <w:rsid w:val="00141EA2"/>
    <w:rsid w:val="00142199"/>
    <w:rsid w:val="00142D69"/>
    <w:rsid w:val="00143718"/>
    <w:rsid w:val="0014467B"/>
    <w:rsid w:val="00144953"/>
    <w:rsid w:val="00144A57"/>
    <w:rsid w:val="00144AB6"/>
    <w:rsid w:val="00144B4A"/>
    <w:rsid w:val="00144D8C"/>
    <w:rsid w:val="00145894"/>
    <w:rsid w:val="001515DA"/>
    <w:rsid w:val="00151A65"/>
    <w:rsid w:val="00151E64"/>
    <w:rsid w:val="001543FF"/>
    <w:rsid w:val="0015531E"/>
    <w:rsid w:val="001559F5"/>
    <w:rsid w:val="00155C92"/>
    <w:rsid w:val="00156874"/>
    <w:rsid w:val="001575BC"/>
    <w:rsid w:val="0016012B"/>
    <w:rsid w:val="0016053E"/>
    <w:rsid w:val="00161779"/>
    <w:rsid w:val="00162200"/>
    <w:rsid w:val="00162DA0"/>
    <w:rsid w:val="00163911"/>
    <w:rsid w:val="00163A3D"/>
    <w:rsid w:val="00164D12"/>
    <w:rsid w:val="00165944"/>
    <w:rsid w:val="001659D1"/>
    <w:rsid w:val="00166B03"/>
    <w:rsid w:val="0016795F"/>
    <w:rsid w:val="00167A8C"/>
    <w:rsid w:val="00170561"/>
    <w:rsid w:val="00170FA4"/>
    <w:rsid w:val="00170FBB"/>
    <w:rsid w:val="0017329A"/>
    <w:rsid w:val="00173A5D"/>
    <w:rsid w:val="001770E4"/>
    <w:rsid w:val="00177C1E"/>
    <w:rsid w:val="001811E2"/>
    <w:rsid w:val="00181CFB"/>
    <w:rsid w:val="0018290E"/>
    <w:rsid w:val="00182AD8"/>
    <w:rsid w:val="00182EBA"/>
    <w:rsid w:val="00182EF4"/>
    <w:rsid w:val="001835D4"/>
    <w:rsid w:val="00183738"/>
    <w:rsid w:val="00183EB4"/>
    <w:rsid w:val="00184A14"/>
    <w:rsid w:val="00185653"/>
    <w:rsid w:val="0018598F"/>
    <w:rsid w:val="00187185"/>
    <w:rsid w:val="001900A6"/>
    <w:rsid w:val="001912CB"/>
    <w:rsid w:val="00191EED"/>
    <w:rsid w:val="00193092"/>
    <w:rsid w:val="001930D5"/>
    <w:rsid w:val="00193D4A"/>
    <w:rsid w:val="00193E71"/>
    <w:rsid w:val="00196268"/>
    <w:rsid w:val="0019662A"/>
    <w:rsid w:val="00196C1F"/>
    <w:rsid w:val="001A1237"/>
    <w:rsid w:val="001A2D0B"/>
    <w:rsid w:val="001A2EBF"/>
    <w:rsid w:val="001A3236"/>
    <w:rsid w:val="001A4147"/>
    <w:rsid w:val="001A4BD2"/>
    <w:rsid w:val="001A70B0"/>
    <w:rsid w:val="001A7D54"/>
    <w:rsid w:val="001B1882"/>
    <w:rsid w:val="001B22A4"/>
    <w:rsid w:val="001B231E"/>
    <w:rsid w:val="001B3339"/>
    <w:rsid w:val="001B443A"/>
    <w:rsid w:val="001B50C7"/>
    <w:rsid w:val="001B6545"/>
    <w:rsid w:val="001B6E6D"/>
    <w:rsid w:val="001B7A9E"/>
    <w:rsid w:val="001B7DE6"/>
    <w:rsid w:val="001B7F25"/>
    <w:rsid w:val="001C0AA1"/>
    <w:rsid w:val="001C0D38"/>
    <w:rsid w:val="001C0FBC"/>
    <w:rsid w:val="001C21E2"/>
    <w:rsid w:val="001C2866"/>
    <w:rsid w:val="001C398F"/>
    <w:rsid w:val="001C45B5"/>
    <w:rsid w:val="001C4A17"/>
    <w:rsid w:val="001C6CE6"/>
    <w:rsid w:val="001C7155"/>
    <w:rsid w:val="001C727F"/>
    <w:rsid w:val="001D18A8"/>
    <w:rsid w:val="001D1EEE"/>
    <w:rsid w:val="001D20CA"/>
    <w:rsid w:val="001D2DCB"/>
    <w:rsid w:val="001D322C"/>
    <w:rsid w:val="001D3F80"/>
    <w:rsid w:val="001D4123"/>
    <w:rsid w:val="001D77F4"/>
    <w:rsid w:val="001E098E"/>
    <w:rsid w:val="001E1474"/>
    <w:rsid w:val="001E19D8"/>
    <w:rsid w:val="001E1C7A"/>
    <w:rsid w:val="001E2788"/>
    <w:rsid w:val="001E2C0F"/>
    <w:rsid w:val="001E2C68"/>
    <w:rsid w:val="001E564D"/>
    <w:rsid w:val="001E5DD5"/>
    <w:rsid w:val="001E6BBE"/>
    <w:rsid w:val="001E795C"/>
    <w:rsid w:val="001E7EE5"/>
    <w:rsid w:val="001F0239"/>
    <w:rsid w:val="001F0E07"/>
    <w:rsid w:val="001F25F1"/>
    <w:rsid w:val="001F450A"/>
    <w:rsid w:val="001F53A3"/>
    <w:rsid w:val="001F656A"/>
    <w:rsid w:val="001F6ECF"/>
    <w:rsid w:val="001F74A3"/>
    <w:rsid w:val="00201572"/>
    <w:rsid w:val="002016B3"/>
    <w:rsid w:val="002017AA"/>
    <w:rsid w:val="00202802"/>
    <w:rsid w:val="00203246"/>
    <w:rsid w:val="002035EC"/>
    <w:rsid w:val="002044D1"/>
    <w:rsid w:val="0020473D"/>
    <w:rsid w:val="002053B0"/>
    <w:rsid w:val="00205E88"/>
    <w:rsid w:val="002062B3"/>
    <w:rsid w:val="00206530"/>
    <w:rsid w:val="00206771"/>
    <w:rsid w:val="00206E06"/>
    <w:rsid w:val="00206E75"/>
    <w:rsid w:val="0020742F"/>
    <w:rsid w:val="00211DEF"/>
    <w:rsid w:val="0021343F"/>
    <w:rsid w:val="00213F17"/>
    <w:rsid w:val="00214742"/>
    <w:rsid w:val="00216209"/>
    <w:rsid w:val="00216699"/>
    <w:rsid w:val="00220C2C"/>
    <w:rsid w:val="00221330"/>
    <w:rsid w:val="002219FA"/>
    <w:rsid w:val="00221F83"/>
    <w:rsid w:val="0022392D"/>
    <w:rsid w:val="00223C30"/>
    <w:rsid w:val="0022484E"/>
    <w:rsid w:val="00226AA5"/>
    <w:rsid w:val="00227F60"/>
    <w:rsid w:val="0023007C"/>
    <w:rsid w:val="0023093C"/>
    <w:rsid w:val="0023288E"/>
    <w:rsid w:val="00233310"/>
    <w:rsid w:val="00233BA4"/>
    <w:rsid w:val="0023484E"/>
    <w:rsid w:val="0023488F"/>
    <w:rsid w:val="002353A4"/>
    <w:rsid w:val="00235756"/>
    <w:rsid w:val="0023578E"/>
    <w:rsid w:val="00235912"/>
    <w:rsid w:val="0023594F"/>
    <w:rsid w:val="002367E9"/>
    <w:rsid w:val="00240DA7"/>
    <w:rsid w:val="00240EC5"/>
    <w:rsid w:val="00241026"/>
    <w:rsid w:val="00241856"/>
    <w:rsid w:val="00241ADA"/>
    <w:rsid w:val="00242523"/>
    <w:rsid w:val="002436F0"/>
    <w:rsid w:val="00244766"/>
    <w:rsid w:val="00244C4F"/>
    <w:rsid w:val="00246184"/>
    <w:rsid w:val="00246648"/>
    <w:rsid w:val="00247022"/>
    <w:rsid w:val="00252EFF"/>
    <w:rsid w:val="00253479"/>
    <w:rsid w:val="00253632"/>
    <w:rsid w:val="00253B29"/>
    <w:rsid w:val="00254047"/>
    <w:rsid w:val="00254654"/>
    <w:rsid w:val="0025644A"/>
    <w:rsid w:val="00256DFE"/>
    <w:rsid w:val="002605D7"/>
    <w:rsid w:val="00261526"/>
    <w:rsid w:val="00261E9A"/>
    <w:rsid w:val="00263822"/>
    <w:rsid w:val="00263F82"/>
    <w:rsid w:val="0026438C"/>
    <w:rsid w:val="00264850"/>
    <w:rsid w:val="00265BA1"/>
    <w:rsid w:val="002665F7"/>
    <w:rsid w:val="00266C2A"/>
    <w:rsid w:val="0027403F"/>
    <w:rsid w:val="0027440D"/>
    <w:rsid w:val="00275749"/>
    <w:rsid w:val="002766A9"/>
    <w:rsid w:val="00276C24"/>
    <w:rsid w:val="00277B28"/>
    <w:rsid w:val="00280619"/>
    <w:rsid w:val="002814E2"/>
    <w:rsid w:val="00281911"/>
    <w:rsid w:val="0028261E"/>
    <w:rsid w:val="00282663"/>
    <w:rsid w:val="00283076"/>
    <w:rsid w:val="0028346F"/>
    <w:rsid w:val="002840FA"/>
    <w:rsid w:val="00284626"/>
    <w:rsid w:val="00284AB6"/>
    <w:rsid w:val="00285514"/>
    <w:rsid w:val="00285EE1"/>
    <w:rsid w:val="002862DA"/>
    <w:rsid w:val="00290EC6"/>
    <w:rsid w:val="00291E7E"/>
    <w:rsid w:val="00291FBB"/>
    <w:rsid w:val="00293C47"/>
    <w:rsid w:val="00294DC2"/>
    <w:rsid w:val="00294E36"/>
    <w:rsid w:val="00295C62"/>
    <w:rsid w:val="002A08A8"/>
    <w:rsid w:val="002A1BF5"/>
    <w:rsid w:val="002A2576"/>
    <w:rsid w:val="002A27F4"/>
    <w:rsid w:val="002A2897"/>
    <w:rsid w:val="002A4054"/>
    <w:rsid w:val="002A41C2"/>
    <w:rsid w:val="002A48D0"/>
    <w:rsid w:val="002A507C"/>
    <w:rsid w:val="002A5088"/>
    <w:rsid w:val="002A5FE7"/>
    <w:rsid w:val="002A65FD"/>
    <w:rsid w:val="002B0114"/>
    <w:rsid w:val="002B132F"/>
    <w:rsid w:val="002B1543"/>
    <w:rsid w:val="002B1D2A"/>
    <w:rsid w:val="002B2A03"/>
    <w:rsid w:val="002B331B"/>
    <w:rsid w:val="002B4436"/>
    <w:rsid w:val="002B4B63"/>
    <w:rsid w:val="002B5E22"/>
    <w:rsid w:val="002B619E"/>
    <w:rsid w:val="002B65F3"/>
    <w:rsid w:val="002B68A1"/>
    <w:rsid w:val="002C0341"/>
    <w:rsid w:val="002C049A"/>
    <w:rsid w:val="002C0659"/>
    <w:rsid w:val="002C1FB3"/>
    <w:rsid w:val="002C2C5C"/>
    <w:rsid w:val="002C32AA"/>
    <w:rsid w:val="002C3B44"/>
    <w:rsid w:val="002C4247"/>
    <w:rsid w:val="002C4454"/>
    <w:rsid w:val="002C47B5"/>
    <w:rsid w:val="002C65A5"/>
    <w:rsid w:val="002C7E7E"/>
    <w:rsid w:val="002D3AFD"/>
    <w:rsid w:val="002D45E8"/>
    <w:rsid w:val="002D56C2"/>
    <w:rsid w:val="002D6566"/>
    <w:rsid w:val="002D688D"/>
    <w:rsid w:val="002D6C0A"/>
    <w:rsid w:val="002E0449"/>
    <w:rsid w:val="002E05EF"/>
    <w:rsid w:val="002E0B08"/>
    <w:rsid w:val="002E0E14"/>
    <w:rsid w:val="002E30F5"/>
    <w:rsid w:val="002E34F5"/>
    <w:rsid w:val="002E3FCE"/>
    <w:rsid w:val="002E4443"/>
    <w:rsid w:val="002E4C6C"/>
    <w:rsid w:val="002E4F28"/>
    <w:rsid w:val="002E5849"/>
    <w:rsid w:val="002E67C9"/>
    <w:rsid w:val="002E6E44"/>
    <w:rsid w:val="002E6EAA"/>
    <w:rsid w:val="002E6FFD"/>
    <w:rsid w:val="002E7B55"/>
    <w:rsid w:val="002F0D77"/>
    <w:rsid w:val="002F1347"/>
    <w:rsid w:val="002F13DA"/>
    <w:rsid w:val="002F195A"/>
    <w:rsid w:val="002F1A81"/>
    <w:rsid w:val="002F2228"/>
    <w:rsid w:val="002F2F07"/>
    <w:rsid w:val="002F38D1"/>
    <w:rsid w:val="002F3933"/>
    <w:rsid w:val="002F3F1A"/>
    <w:rsid w:val="002F450A"/>
    <w:rsid w:val="002F49AA"/>
    <w:rsid w:val="002F4A33"/>
    <w:rsid w:val="002F4F3B"/>
    <w:rsid w:val="002F4F55"/>
    <w:rsid w:val="002F541D"/>
    <w:rsid w:val="002F5D97"/>
    <w:rsid w:val="002F63D2"/>
    <w:rsid w:val="002F63EF"/>
    <w:rsid w:val="002F7A58"/>
    <w:rsid w:val="002F7FDF"/>
    <w:rsid w:val="00300D3D"/>
    <w:rsid w:val="003018AF"/>
    <w:rsid w:val="003021F0"/>
    <w:rsid w:val="0030254C"/>
    <w:rsid w:val="0030292B"/>
    <w:rsid w:val="003032DA"/>
    <w:rsid w:val="00304E0B"/>
    <w:rsid w:val="00304E14"/>
    <w:rsid w:val="003060FB"/>
    <w:rsid w:val="003066B2"/>
    <w:rsid w:val="00307A63"/>
    <w:rsid w:val="00310B8F"/>
    <w:rsid w:val="003110A4"/>
    <w:rsid w:val="003150AA"/>
    <w:rsid w:val="00315799"/>
    <w:rsid w:val="003158BC"/>
    <w:rsid w:val="00316FCD"/>
    <w:rsid w:val="003172CC"/>
    <w:rsid w:val="00317652"/>
    <w:rsid w:val="003178E9"/>
    <w:rsid w:val="00317E33"/>
    <w:rsid w:val="00320390"/>
    <w:rsid w:val="003210F7"/>
    <w:rsid w:val="00321193"/>
    <w:rsid w:val="00321388"/>
    <w:rsid w:val="0032158A"/>
    <w:rsid w:val="003216D0"/>
    <w:rsid w:val="00322AFE"/>
    <w:rsid w:val="00322B05"/>
    <w:rsid w:val="00323B63"/>
    <w:rsid w:val="00326399"/>
    <w:rsid w:val="003274E6"/>
    <w:rsid w:val="0032772C"/>
    <w:rsid w:val="00332A78"/>
    <w:rsid w:val="00332C84"/>
    <w:rsid w:val="00332F19"/>
    <w:rsid w:val="003336EC"/>
    <w:rsid w:val="00334A75"/>
    <w:rsid w:val="00334C58"/>
    <w:rsid w:val="00334F0D"/>
    <w:rsid w:val="0033514C"/>
    <w:rsid w:val="00336CD8"/>
    <w:rsid w:val="00337078"/>
    <w:rsid w:val="00337E21"/>
    <w:rsid w:val="003408F7"/>
    <w:rsid w:val="00340CCC"/>
    <w:rsid w:val="00340FD4"/>
    <w:rsid w:val="00341E22"/>
    <w:rsid w:val="00341F98"/>
    <w:rsid w:val="003435CD"/>
    <w:rsid w:val="003437C5"/>
    <w:rsid w:val="00343B3A"/>
    <w:rsid w:val="003448CC"/>
    <w:rsid w:val="003449EC"/>
    <w:rsid w:val="00345148"/>
    <w:rsid w:val="0034523F"/>
    <w:rsid w:val="00345367"/>
    <w:rsid w:val="00345A3D"/>
    <w:rsid w:val="0034662E"/>
    <w:rsid w:val="003466AD"/>
    <w:rsid w:val="00350251"/>
    <w:rsid w:val="00350586"/>
    <w:rsid w:val="00350D35"/>
    <w:rsid w:val="003522BD"/>
    <w:rsid w:val="0035255C"/>
    <w:rsid w:val="00352EBD"/>
    <w:rsid w:val="00353491"/>
    <w:rsid w:val="00353FFB"/>
    <w:rsid w:val="00355656"/>
    <w:rsid w:val="00355D93"/>
    <w:rsid w:val="00356612"/>
    <w:rsid w:val="00356ADC"/>
    <w:rsid w:val="003572B8"/>
    <w:rsid w:val="003575CF"/>
    <w:rsid w:val="003579C1"/>
    <w:rsid w:val="00357B24"/>
    <w:rsid w:val="0036143D"/>
    <w:rsid w:val="00361917"/>
    <w:rsid w:val="00363D54"/>
    <w:rsid w:val="003648CC"/>
    <w:rsid w:val="00364C14"/>
    <w:rsid w:val="003650B6"/>
    <w:rsid w:val="00365CE7"/>
    <w:rsid w:val="00366139"/>
    <w:rsid w:val="003670C5"/>
    <w:rsid w:val="003711EE"/>
    <w:rsid w:val="003715A8"/>
    <w:rsid w:val="003719E4"/>
    <w:rsid w:val="003724E6"/>
    <w:rsid w:val="00372BE2"/>
    <w:rsid w:val="00373419"/>
    <w:rsid w:val="00373CEE"/>
    <w:rsid w:val="00374464"/>
    <w:rsid w:val="00375B08"/>
    <w:rsid w:val="003766C7"/>
    <w:rsid w:val="003767E2"/>
    <w:rsid w:val="003769EF"/>
    <w:rsid w:val="003771E0"/>
    <w:rsid w:val="00377925"/>
    <w:rsid w:val="00377D0B"/>
    <w:rsid w:val="0038101C"/>
    <w:rsid w:val="00381E6F"/>
    <w:rsid w:val="00382147"/>
    <w:rsid w:val="00382518"/>
    <w:rsid w:val="003833CB"/>
    <w:rsid w:val="00383736"/>
    <w:rsid w:val="0038580D"/>
    <w:rsid w:val="00385AE2"/>
    <w:rsid w:val="00386357"/>
    <w:rsid w:val="00387B8E"/>
    <w:rsid w:val="00387C0E"/>
    <w:rsid w:val="00391484"/>
    <w:rsid w:val="00392133"/>
    <w:rsid w:val="0039283D"/>
    <w:rsid w:val="0039293C"/>
    <w:rsid w:val="00393691"/>
    <w:rsid w:val="00394E9F"/>
    <w:rsid w:val="0039511A"/>
    <w:rsid w:val="00396103"/>
    <w:rsid w:val="00397B07"/>
    <w:rsid w:val="003A3242"/>
    <w:rsid w:val="003A3313"/>
    <w:rsid w:val="003A40FC"/>
    <w:rsid w:val="003A53D8"/>
    <w:rsid w:val="003A57B5"/>
    <w:rsid w:val="003A5F32"/>
    <w:rsid w:val="003A6383"/>
    <w:rsid w:val="003A6CF4"/>
    <w:rsid w:val="003A6D57"/>
    <w:rsid w:val="003A7426"/>
    <w:rsid w:val="003B06C7"/>
    <w:rsid w:val="003B0F14"/>
    <w:rsid w:val="003B19A0"/>
    <w:rsid w:val="003B1E6E"/>
    <w:rsid w:val="003B321B"/>
    <w:rsid w:val="003B36DC"/>
    <w:rsid w:val="003B39B1"/>
    <w:rsid w:val="003B5241"/>
    <w:rsid w:val="003B526F"/>
    <w:rsid w:val="003B6256"/>
    <w:rsid w:val="003B62AA"/>
    <w:rsid w:val="003B660C"/>
    <w:rsid w:val="003B703D"/>
    <w:rsid w:val="003C1055"/>
    <w:rsid w:val="003C1601"/>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C7F3C"/>
    <w:rsid w:val="003D0138"/>
    <w:rsid w:val="003D126E"/>
    <w:rsid w:val="003D1525"/>
    <w:rsid w:val="003D2230"/>
    <w:rsid w:val="003D2C17"/>
    <w:rsid w:val="003D39F7"/>
    <w:rsid w:val="003D3D69"/>
    <w:rsid w:val="003D3DA7"/>
    <w:rsid w:val="003D4020"/>
    <w:rsid w:val="003D4605"/>
    <w:rsid w:val="003D5873"/>
    <w:rsid w:val="003D5AC6"/>
    <w:rsid w:val="003D6C98"/>
    <w:rsid w:val="003D7979"/>
    <w:rsid w:val="003E0C7B"/>
    <w:rsid w:val="003E0E11"/>
    <w:rsid w:val="003E1643"/>
    <w:rsid w:val="003E1D13"/>
    <w:rsid w:val="003E1E86"/>
    <w:rsid w:val="003E2780"/>
    <w:rsid w:val="003E2EEF"/>
    <w:rsid w:val="003E362D"/>
    <w:rsid w:val="003E4091"/>
    <w:rsid w:val="003E42EB"/>
    <w:rsid w:val="003E4E27"/>
    <w:rsid w:val="003E5946"/>
    <w:rsid w:val="003E5F3A"/>
    <w:rsid w:val="003E63A0"/>
    <w:rsid w:val="003F0DE0"/>
    <w:rsid w:val="003F1909"/>
    <w:rsid w:val="003F2308"/>
    <w:rsid w:val="003F3199"/>
    <w:rsid w:val="003F3E2F"/>
    <w:rsid w:val="003F47A4"/>
    <w:rsid w:val="003F47A6"/>
    <w:rsid w:val="003F4C63"/>
    <w:rsid w:val="003F54B7"/>
    <w:rsid w:val="003F73D5"/>
    <w:rsid w:val="003F7DB7"/>
    <w:rsid w:val="004007DB"/>
    <w:rsid w:val="00402750"/>
    <w:rsid w:val="00402B1F"/>
    <w:rsid w:val="00402BA0"/>
    <w:rsid w:val="00404D35"/>
    <w:rsid w:val="00405F01"/>
    <w:rsid w:val="004109C5"/>
    <w:rsid w:val="0041141E"/>
    <w:rsid w:val="0041155B"/>
    <w:rsid w:val="00411991"/>
    <w:rsid w:val="00412019"/>
    <w:rsid w:val="00412851"/>
    <w:rsid w:val="00413336"/>
    <w:rsid w:val="0041342C"/>
    <w:rsid w:val="00413585"/>
    <w:rsid w:val="004142CF"/>
    <w:rsid w:val="00414597"/>
    <w:rsid w:val="00414C58"/>
    <w:rsid w:val="00415E1D"/>
    <w:rsid w:val="00416492"/>
    <w:rsid w:val="00416AEF"/>
    <w:rsid w:val="00416D80"/>
    <w:rsid w:val="00417D1C"/>
    <w:rsid w:val="00417FD3"/>
    <w:rsid w:val="00420840"/>
    <w:rsid w:val="00421057"/>
    <w:rsid w:val="00421FD2"/>
    <w:rsid w:val="00422C3B"/>
    <w:rsid w:val="00422E96"/>
    <w:rsid w:val="00423850"/>
    <w:rsid w:val="004239CF"/>
    <w:rsid w:val="00424F9E"/>
    <w:rsid w:val="0042521E"/>
    <w:rsid w:val="004270E1"/>
    <w:rsid w:val="0042758D"/>
    <w:rsid w:val="00430644"/>
    <w:rsid w:val="00431340"/>
    <w:rsid w:val="00431673"/>
    <w:rsid w:val="00431AFC"/>
    <w:rsid w:val="004335A7"/>
    <w:rsid w:val="00433F68"/>
    <w:rsid w:val="004354A2"/>
    <w:rsid w:val="0043631D"/>
    <w:rsid w:val="00436EFD"/>
    <w:rsid w:val="00437A16"/>
    <w:rsid w:val="00442CB0"/>
    <w:rsid w:val="00442D16"/>
    <w:rsid w:val="00443007"/>
    <w:rsid w:val="00444D0D"/>
    <w:rsid w:val="00444F70"/>
    <w:rsid w:val="004462FD"/>
    <w:rsid w:val="0045080A"/>
    <w:rsid w:val="00451FE2"/>
    <w:rsid w:val="0045272C"/>
    <w:rsid w:val="00452BB4"/>
    <w:rsid w:val="0045300F"/>
    <w:rsid w:val="00453397"/>
    <w:rsid w:val="0045368F"/>
    <w:rsid w:val="00454BE1"/>
    <w:rsid w:val="00454C87"/>
    <w:rsid w:val="004559BC"/>
    <w:rsid w:val="00456804"/>
    <w:rsid w:val="004600A2"/>
    <w:rsid w:val="00460458"/>
    <w:rsid w:val="0046097B"/>
    <w:rsid w:val="004614A5"/>
    <w:rsid w:val="00461BCD"/>
    <w:rsid w:val="0046302D"/>
    <w:rsid w:val="004635F5"/>
    <w:rsid w:val="0046380A"/>
    <w:rsid w:val="00464807"/>
    <w:rsid w:val="00466176"/>
    <w:rsid w:val="00466565"/>
    <w:rsid w:val="004678F4"/>
    <w:rsid w:val="00467C67"/>
    <w:rsid w:val="00471454"/>
    <w:rsid w:val="00471F64"/>
    <w:rsid w:val="00473D9C"/>
    <w:rsid w:val="00473DC7"/>
    <w:rsid w:val="004742D7"/>
    <w:rsid w:val="00475B81"/>
    <w:rsid w:val="0047744B"/>
    <w:rsid w:val="004778F5"/>
    <w:rsid w:val="0047792D"/>
    <w:rsid w:val="00477B31"/>
    <w:rsid w:val="00480456"/>
    <w:rsid w:val="00481531"/>
    <w:rsid w:val="0048338E"/>
    <w:rsid w:val="00483455"/>
    <w:rsid w:val="00485132"/>
    <w:rsid w:val="004853D3"/>
    <w:rsid w:val="00485C25"/>
    <w:rsid w:val="00486ECC"/>
    <w:rsid w:val="00487228"/>
    <w:rsid w:val="00487648"/>
    <w:rsid w:val="0049103A"/>
    <w:rsid w:val="0049260B"/>
    <w:rsid w:val="00492771"/>
    <w:rsid w:val="0049394D"/>
    <w:rsid w:val="00493AD5"/>
    <w:rsid w:val="00493B04"/>
    <w:rsid w:val="00494F78"/>
    <w:rsid w:val="0049699D"/>
    <w:rsid w:val="004A11EA"/>
    <w:rsid w:val="004A1948"/>
    <w:rsid w:val="004A1BD1"/>
    <w:rsid w:val="004A2164"/>
    <w:rsid w:val="004A235D"/>
    <w:rsid w:val="004A239A"/>
    <w:rsid w:val="004A27FC"/>
    <w:rsid w:val="004A3150"/>
    <w:rsid w:val="004A3525"/>
    <w:rsid w:val="004A3549"/>
    <w:rsid w:val="004A4095"/>
    <w:rsid w:val="004A487C"/>
    <w:rsid w:val="004A6A60"/>
    <w:rsid w:val="004A7191"/>
    <w:rsid w:val="004A7396"/>
    <w:rsid w:val="004A7E20"/>
    <w:rsid w:val="004B05AE"/>
    <w:rsid w:val="004B09DD"/>
    <w:rsid w:val="004B1805"/>
    <w:rsid w:val="004B19C4"/>
    <w:rsid w:val="004B2496"/>
    <w:rsid w:val="004B2805"/>
    <w:rsid w:val="004B2ED1"/>
    <w:rsid w:val="004B4793"/>
    <w:rsid w:val="004B4BA0"/>
    <w:rsid w:val="004B5D0A"/>
    <w:rsid w:val="004B6265"/>
    <w:rsid w:val="004B68EE"/>
    <w:rsid w:val="004B7AAE"/>
    <w:rsid w:val="004B7BC7"/>
    <w:rsid w:val="004C01EA"/>
    <w:rsid w:val="004C0278"/>
    <w:rsid w:val="004C13CD"/>
    <w:rsid w:val="004C248B"/>
    <w:rsid w:val="004C2518"/>
    <w:rsid w:val="004C2F27"/>
    <w:rsid w:val="004C302E"/>
    <w:rsid w:val="004C4552"/>
    <w:rsid w:val="004C6BB5"/>
    <w:rsid w:val="004C6CA2"/>
    <w:rsid w:val="004C7746"/>
    <w:rsid w:val="004D0820"/>
    <w:rsid w:val="004D0E68"/>
    <w:rsid w:val="004D0F43"/>
    <w:rsid w:val="004D12FC"/>
    <w:rsid w:val="004D3BFB"/>
    <w:rsid w:val="004D424F"/>
    <w:rsid w:val="004D4E24"/>
    <w:rsid w:val="004D5DAD"/>
    <w:rsid w:val="004D7094"/>
    <w:rsid w:val="004E024F"/>
    <w:rsid w:val="004E0BD0"/>
    <w:rsid w:val="004E151E"/>
    <w:rsid w:val="004E1704"/>
    <w:rsid w:val="004E573C"/>
    <w:rsid w:val="004E6A1A"/>
    <w:rsid w:val="004E7594"/>
    <w:rsid w:val="004F00B0"/>
    <w:rsid w:val="004F092E"/>
    <w:rsid w:val="004F0F0D"/>
    <w:rsid w:val="004F24E9"/>
    <w:rsid w:val="004F44ED"/>
    <w:rsid w:val="004F45FE"/>
    <w:rsid w:val="004F50BC"/>
    <w:rsid w:val="004F6417"/>
    <w:rsid w:val="004F6840"/>
    <w:rsid w:val="004F6B3B"/>
    <w:rsid w:val="004F7595"/>
    <w:rsid w:val="004F794F"/>
    <w:rsid w:val="00500773"/>
    <w:rsid w:val="0050090E"/>
    <w:rsid w:val="00501A32"/>
    <w:rsid w:val="0050443C"/>
    <w:rsid w:val="005051A7"/>
    <w:rsid w:val="00506904"/>
    <w:rsid w:val="00506A20"/>
    <w:rsid w:val="005131A2"/>
    <w:rsid w:val="005143A9"/>
    <w:rsid w:val="00516E9C"/>
    <w:rsid w:val="005176B3"/>
    <w:rsid w:val="00520256"/>
    <w:rsid w:val="0052126F"/>
    <w:rsid w:val="00522202"/>
    <w:rsid w:val="00523452"/>
    <w:rsid w:val="00523C9F"/>
    <w:rsid w:val="00524006"/>
    <w:rsid w:val="00524553"/>
    <w:rsid w:val="0052522F"/>
    <w:rsid w:val="00525672"/>
    <w:rsid w:val="00525BD8"/>
    <w:rsid w:val="0052606D"/>
    <w:rsid w:val="00526E24"/>
    <w:rsid w:val="00527431"/>
    <w:rsid w:val="005277B2"/>
    <w:rsid w:val="00530489"/>
    <w:rsid w:val="00530EA9"/>
    <w:rsid w:val="00530EC6"/>
    <w:rsid w:val="00531B2B"/>
    <w:rsid w:val="00532F80"/>
    <w:rsid w:val="0053331C"/>
    <w:rsid w:val="0053388D"/>
    <w:rsid w:val="00534CA9"/>
    <w:rsid w:val="00536468"/>
    <w:rsid w:val="00537EAD"/>
    <w:rsid w:val="005418FE"/>
    <w:rsid w:val="00544588"/>
    <w:rsid w:val="00544887"/>
    <w:rsid w:val="00544C23"/>
    <w:rsid w:val="00546A1A"/>
    <w:rsid w:val="00550514"/>
    <w:rsid w:val="00551E1B"/>
    <w:rsid w:val="00552D20"/>
    <w:rsid w:val="00554319"/>
    <w:rsid w:val="00554504"/>
    <w:rsid w:val="005555D9"/>
    <w:rsid w:val="00555837"/>
    <w:rsid w:val="005601C3"/>
    <w:rsid w:val="0056046E"/>
    <w:rsid w:val="005605B6"/>
    <w:rsid w:val="00560DFC"/>
    <w:rsid w:val="00562A1F"/>
    <w:rsid w:val="0056320F"/>
    <w:rsid w:val="005636B4"/>
    <w:rsid w:val="00565AD9"/>
    <w:rsid w:val="005678E0"/>
    <w:rsid w:val="00567911"/>
    <w:rsid w:val="00571529"/>
    <w:rsid w:val="00571992"/>
    <w:rsid w:val="00571F65"/>
    <w:rsid w:val="00573125"/>
    <w:rsid w:val="00573692"/>
    <w:rsid w:val="005737E9"/>
    <w:rsid w:val="00573823"/>
    <w:rsid w:val="0057478F"/>
    <w:rsid w:val="00574D61"/>
    <w:rsid w:val="0057534A"/>
    <w:rsid w:val="0057636C"/>
    <w:rsid w:val="00576B3D"/>
    <w:rsid w:val="00577A84"/>
    <w:rsid w:val="005807E7"/>
    <w:rsid w:val="00581262"/>
    <w:rsid w:val="00583856"/>
    <w:rsid w:val="005842E2"/>
    <w:rsid w:val="00584627"/>
    <w:rsid w:val="00584CE5"/>
    <w:rsid w:val="0058667A"/>
    <w:rsid w:val="00587605"/>
    <w:rsid w:val="00587689"/>
    <w:rsid w:val="005901D6"/>
    <w:rsid w:val="0059107D"/>
    <w:rsid w:val="0059134A"/>
    <w:rsid w:val="005914A7"/>
    <w:rsid w:val="00594E86"/>
    <w:rsid w:val="00594EEE"/>
    <w:rsid w:val="005959E5"/>
    <w:rsid w:val="00596CD2"/>
    <w:rsid w:val="005A0A48"/>
    <w:rsid w:val="005A1BDC"/>
    <w:rsid w:val="005A1CCC"/>
    <w:rsid w:val="005A1EA5"/>
    <w:rsid w:val="005A1F18"/>
    <w:rsid w:val="005A21D5"/>
    <w:rsid w:val="005A22E8"/>
    <w:rsid w:val="005A2EC1"/>
    <w:rsid w:val="005A32FD"/>
    <w:rsid w:val="005A3A7F"/>
    <w:rsid w:val="005A3FB6"/>
    <w:rsid w:val="005A49BB"/>
    <w:rsid w:val="005A5D77"/>
    <w:rsid w:val="005B0D5E"/>
    <w:rsid w:val="005B1283"/>
    <w:rsid w:val="005B1A6E"/>
    <w:rsid w:val="005B260D"/>
    <w:rsid w:val="005B4DEE"/>
    <w:rsid w:val="005B61E3"/>
    <w:rsid w:val="005B677D"/>
    <w:rsid w:val="005B6AE5"/>
    <w:rsid w:val="005C086A"/>
    <w:rsid w:val="005C1317"/>
    <w:rsid w:val="005C1BDC"/>
    <w:rsid w:val="005C2A81"/>
    <w:rsid w:val="005C41E2"/>
    <w:rsid w:val="005C47C9"/>
    <w:rsid w:val="005C523D"/>
    <w:rsid w:val="005C7EAB"/>
    <w:rsid w:val="005D0121"/>
    <w:rsid w:val="005D0FA2"/>
    <w:rsid w:val="005D1253"/>
    <w:rsid w:val="005D1B3C"/>
    <w:rsid w:val="005D2CF9"/>
    <w:rsid w:val="005D30CC"/>
    <w:rsid w:val="005D4D0B"/>
    <w:rsid w:val="005D5008"/>
    <w:rsid w:val="005D5BDD"/>
    <w:rsid w:val="005D7524"/>
    <w:rsid w:val="005D772A"/>
    <w:rsid w:val="005D7F6D"/>
    <w:rsid w:val="005E0331"/>
    <w:rsid w:val="005E16D5"/>
    <w:rsid w:val="005E1F3D"/>
    <w:rsid w:val="005E2234"/>
    <w:rsid w:val="005E3BFB"/>
    <w:rsid w:val="005E429C"/>
    <w:rsid w:val="005E60F0"/>
    <w:rsid w:val="005E71A1"/>
    <w:rsid w:val="005E7377"/>
    <w:rsid w:val="005E7836"/>
    <w:rsid w:val="005E7862"/>
    <w:rsid w:val="005F2406"/>
    <w:rsid w:val="005F3261"/>
    <w:rsid w:val="005F39AB"/>
    <w:rsid w:val="005F460C"/>
    <w:rsid w:val="005F50B3"/>
    <w:rsid w:val="005F56E5"/>
    <w:rsid w:val="005F5E24"/>
    <w:rsid w:val="005F685C"/>
    <w:rsid w:val="00600101"/>
    <w:rsid w:val="0060062B"/>
    <w:rsid w:val="006009B3"/>
    <w:rsid w:val="00601123"/>
    <w:rsid w:val="006011D0"/>
    <w:rsid w:val="00602B81"/>
    <w:rsid w:val="00602C87"/>
    <w:rsid w:val="00602E64"/>
    <w:rsid w:val="0060649C"/>
    <w:rsid w:val="0060722D"/>
    <w:rsid w:val="00607D6A"/>
    <w:rsid w:val="00610531"/>
    <w:rsid w:val="006120B4"/>
    <w:rsid w:val="00612364"/>
    <w:rsid w:val="006128F2"/>
    <w:rsid w:val="00612ACB"/>
    <w:rsid w:val="00612B2C"/>
    <w:rsid w:val="00613103"/>
    <w:rsid w:val="006131F2"/>
    <w:rsid w:val="00614EE8"/>
    <w:rsid w:val="00615A90"/>
    <w:rsid w:val="00615CCB"/>
    <w:rsid w:val="00620452"/>
    <w:rsid w:val="00621444"/>
    <w:rsid w:val="00621532"/>
    <w:rsid w:val="00621A90"/>
    <w:rsid w:val="00622CC0"/>
    <w:rsid w:val="0062311B"/>
    <w:rsid w:val="00623223"/>
    <w:rsid w:val="00623EB4"/>
    <w:rsid w:val="006254C1"/>
    <w:rsid w:val="0062717A"/>
    <w:rsid w:val="00627256"/>
    <w:rsid w:val="00630261"/>
    <w:rsid w:val="0063292F"/>
    <w:rsid w:val="00633822"/>
    <w:rsid w:val="00633DB4"/>
    <w:rsid w:val="00635739"/>
    <w:rsid w:val="00635BA8"/>
    <w:rsid w:val="006372FF"/>
    <w:rsid w:val="00637852"/>
    <w:rsid w:val="00637F84"/>
    <w:rsid w:val="006417BF"/>
    <w:rsid w:val="00641CAC"/>
    <w:rsid w:val="00643067"/>
    <w:rsid w:val="006438E1"/>
    <w:rsid w:val="006476D2"/>
    <w:rsid w:val="006509FC"/>
    <w:rsid w:val="00650A1F"/>
    <w:rsid w:val="006510C6"/>
    <w:rsid w:val="00651634"/>
    <w:rsid w:val="00651F16"/>
    <w:rsid w:val="00652FF0"/>
    <w:rsid w:val="0065355F"/>
    <w:rsid w:val="006539BF"/>
    <w:rsid w:val="00655506"/>
    <w:rsid w:val="00655F7E"/>
    <w:rsid w:val="006568A1"/>
    <w:rsid w:val="006579DE"/>
    <w:rsid w:val="00660198"/>
    <w:rsid w:val="00660281"/>
    <w:rsid w:val="006609AA"/>
    <w:rsid w:val="00662128"/>
    <w:rsid w:val="006625AA"/>
    <w:rsid w:val="0066446A"/>
    <w:rsid w:val="006646BF"/>
    <w:rsid w:val="006647FD"/>
    <w:rsid w:val="00664D63"/>
    <w:rsid w:val="00664D7C"/>
    <w:rsid w:val="0066523D"/>
    <w:rsid w:val="006661E5"/>
    <w:rsid w:val="00666F64"/>
    <w:rsid w:val="00667447"/>
    <w:rsid w:val="00667C3E"/>
    <w:rsid w:val="00673242"/>
    <w:rsid w:val="00673328"/>
    <w:rsid w:val="00673538"/>
    <w:rsid w:val="0067375C"/>
    <w:rsid w:val="00674294"/>
    <w:rsid w:val="0067477F"/>
    <w:rsid w:val="006757D9"/>
    <w:rsid w:val="00675AA1"/>
    <w:rsid w:val="00676330"/>
    <w:rsid w:val="00680625"/>
    <w:rsid w:val="00681777"/>
    <w:rsid w:val="0068186B"/>
    <w:rsid w:val="00682184"/>
    <w:rsid w:val="00682443"/>
    <w:rsid w:val="00683BC7"/>
    <w:rsid w:val="006845BD"/>
    <w:rsid w:val="006846AE"/>
    <w:rsid w:val="00684935"/>
    <w:rsid w:val="00685909"/>
    <w:rsid w:val="00685F34"/>
    <w:rsid w:val="00687761"/>
    <w:rsid w:val="00687A69"/>
    <w:rsid w:val="00687CA5"/>
    <w:rsid w:val="0069113A"/>
    <w:rsid w:val="00691AC6"/>
    <w:rsid w:val="006924CC"/>
    <w:rsid w:val="00692B9C"/>
    <w:rsid w:val="00693A37"/>
    <w:rsid w:val="00694D98"/>
    <w:rsid w:val="00695CC2"/>
    <w:rsid w:val="006977D6"/>
    <w:rsid w:val="00697C5D"/>
    <w:rsid w:val="006A0247"/>
    <w:rsid w:val="006A08FA"/>
    <w:rsid w:val="006A0B76"/>
    <w:rsid w:val="006A1193"/>
    <w:rsid w:val="006A2B06"/>
    <w:rsid w:val="006A3E73"/>
    <w:rsid w:val="006A3EF9"/>
    <w:rsid w:val="006A46A5"/>
    <w:rsid w:val="006A5056"/>
    <w:rsid w:val="006A6F7C"/>
    <w:rsid w:val="006B1288"/>
    <w:rsid w:val="006B1BFD"/>
    <w:rsid w:val="006B1EDD"/>
    <w:rsid w:val="006B22E9"/>
    <w:rsid w:val="006B4750"/>
    <w:rsid w:val="006B509B"/>
    <w:rsid w:val="006B665F"/>
    <w:rsid w:val="006B7275"/>
    <w:rsid w:val="006B74D9"/>
    <w:rsid w:val="006C0033"/>
    <w:rsid w:val="006C115A"/>
    <w:rsid w:val="006C1E4E"/>
    <w:rsid w:val="006C3D89"/>
    <w:rsid w:val="006C54F1"/>
    <w:rsid w:val="006C62A7"/>
    <w:rsid w:val="006C6E29"/>
    <w:rsid w:val="006D0CD4"/>
    <w:rsid w:val="006D0E4D"/>
    <w:rsid w:val="006D1BE7"/>
    <w:rsid w:val="006D1E28"/>
    <w:rsid w:val="006D2D97"/>
    <w:rsid w:val="006D37CF"/>
    <w:rsid w:val="006D5035"/>
    <w:rsid w:val="006D582F"/>
    <w:rsid w:val="006D6643"/>
    <w:rsid w:val="006D78F7"/>
    <w:rsid w:val="006D7DD9"/>
    <w:rsid w:val="006E06C6"/>
    <w:rsid w:val="006E0E4A"/>
    <w:rsid w:val="006E1885"/>
    <w:rsid w:val="006E6ECF"/>
    <w:rsid w:val="006E6F36"/>
    <w:rsid w:val="006F30BF"/>
    <w:rsid w:val="006F340A"/>
    <w:rsid w:val="006F34D8"/>
    <w:rsid w:val="006F350E"/>
    <w:rsid w:val="006F4E5D"/>
    <w:rsid w:val="006F62CE"/>
    <w:rsid w:val="006F7DC1"/>
    <w:rsid w:val="00701377"/>
    <w:rsid w:val="00702393"/>
    <w:rsid w:val="00703AD4"/>
    <w:rsid w:val="00703ED3"/>
    <w:rsid w:val="00704299"/>
    <w:rsid w:val="0070441B"/>
    <w:rsid w:val="00705BFA"/>
    <w:rsid w:val="00705CB0"/>
    <w:rsid w:val="00706C39"/>
    <w:rsid w:val="0070708A"/>
    <w:rsid w:val="00707196"/>
    <w:rsid w:val="007073A9"/>
    <w:rsid w:val="00707C40"/>
    <w:rsid w:val="007103FB"/>
    <w:rsid w:val="00711251"/>
    <w:rsid w:val="00711E29"/>
    <w:rsid w:val="00713DAE"/>
    <w:rsid w:val="0071403F"/>
    <w:rsid w:val="00714AAE"/>
    <w:rsid w:val="00714C3A"/>
    <w:rsid w:val="00715754"/>
    <w:rsid w:val="00717065"/>
    <w:rsid w:val="0071785C"/>
    <w:rsid w:val="0072196D"/>
    <w:rsid w:val="00721CDA"/>
    <w:rsid w:val="0072214A"/>
    <w:rsid w:val="007222D7"/>
    <w:rsid w:val="0072264B"/>
    <w:rsid w:val="00723A38"/>
    <w:rsid w:val="00723FEB"/>
    <w:rsid w:val="00724E8C"/>
    <w:rsid w:val="0072558A"/>
    <w:rsid w:val="007255CB"/>
    <w:rsid w:val="00725646"/>
    <w:rsid w:val="00725F0C"/>
    <w:rsid w:val="00730632"/>
    <w:rsid w:val="00732B0E"/>
    <w:rsid w:val="007330B7"/>
    <w:rsid w:val="007342BB"/>
    <w:rsid w:val="007342CA"/>
    <w:rsid w:val="00734339"/>
    <w:rsid w:val="00735D65"/>
    <w:rsid w:val="00736985"/>
    <w:rsid w:val="00740467"/>
    <w:rsid w:val="00741855"/>
    <w:rsid w:val="00742154"/>
    <w:rsid w:val="00742158"/>
    <w:rsid w:val="0074276F"/>
    <w:rsid w:val="00744436"/>
    <w:rsid w:val="0074551F"/>
    <w:rsid w:val="007465AD"/>
    <w:rsid w:val="0074699F"/>
    <w:rsid w:val="007474BD"/>
    <w:rsid w:val="00747524"/>
    <w:rsid w:val="00747833"/>
    <w:rsid w:val="00747AA7"/>
    <w:rsid w:val="007512BC"/>
    <w:rsid w:val="007512F2"/>
    <w:rsid w:val="00751350"/>
    <w:rsid w:val="00751B02"/>
    <w:rsid w:val="007540A7"/>
    <w:rsid w:val="00754674"/>
    <w:rsid w:val="0075740D"/>
    <w:rsid w:val="00757680"/>
    <w:rsid w:val="00760339"/>
    <w:rsid w:val="0076096B"/>
    <w:rsid w:val="00760D31"/>
    <w:rsid w:val="00761928"/>
    <w:rsid w:val="0076223B"/>
    <w:rsid w:val="00762DB7"/>
    <w:rsid w:val="0076366D"/>
    <w:rsid w:val="00763E2C"/>
    <w:rsid w:val="00764EBB"/>
    <w:rsid w:val="00764EED"/>
    <w:rsid w:val="00765947"/>
    <w:rsid w:val="007707CE"/>
    <w:rsid w:val="0077137E"/>
    <w:rsid w:val="00771779"/>
    <w:rsid w:val="0077178B"/>
    <w:rsid w:val="00772EEF"/>
    <w:rsid w:val="007739AA"/>
    <w:rsid w:val="00773D91"/>
    <w:rsid w:val="00774013"/>
    <w:rsid w:val="00774AB0"/>
    <w:rsid w:val="007750B1"/>
    <w:rsid w:val="00775FCF"/>
    <w:rsid w:val="00777005"/>
    <w:rsid w:val="00780531"/>
    <w:rsid w:val="007830F7"/>
    <w:rsid w:val="00785AB1"/>
    <w:rsid w:val="00787775"/>
    <w:rsid w:val="007879AF"/>
    <w:rsid w:val="00787D0C"/>
    <w:rsid w:val="00790016"/>
    <w:rsid w:val="007906AE"/>
    <w:rsid w:val="00793128"/>
    <w:rsid w:val="007931D2"/>
    <w:rsid w:val="00794A48"/>
    <w:rsid w:val="007950F2"/>
    <w:rsid w:val="00795C29"/>
    <w:rsid w:val="00796155"/>
    <w:rsid w:val="007963AD"/>
    <w:rsid w:val="007A0621"/>
    <w:rsid w:val="007A13D5"/>
    <w:rsid w:val="007A13E0"/>
    <w:rsid w:val="007A2B6A"/>
    <w:rsid w:val="007A3A7F"/>
    <w:rsid w:val="007A42B6"/>
    <w:rsid w:val="007A44E5"/>
    <w:rsid w:val="007A4797"/>
    <w:rsid w:val="007A63DD"/>
    <w:rsid w:val="007A6C91"/>
    <w:rsid w:val="007A7584"/>
    <w:rsid w:val="007A7723"/>
    <w:rsid w:val="007A7A55"/>
    <w:rsid w:val="007B0465"/>
    <w:rsid w:val="007B0F61"/>
    <w:rsid w:val="007B3CB7"/>
    <w:rsid w:val="007B53F4"/>
    <w:rsid w:val="007B5A4B"/>
    <w:rsid w:val="007B5E10"/>
    <w:rsid w:val="007B6026"/>
    <w:rsid w:val="007B726E"/>
    <w:rsid w:val="007B7FC8"/>
    <w:rsid w:val="007C09AF"/>
    <w:rsid w:val="007C16BD"/>
    <w:rsid w:val="007C1B92"/>
    <w:rsid w:val="007C3DC7"/>
    <w:rsid w:val="007C515C"/>
    <w:rsid w:val="007C5845"/>
    <w:rsid w:val="007C65C1"/>
    <w:rsid w:val="007C72B3"/>
    <w:rsid w:val="007C7A6B"/>
    <w:rsid w:val="007C7AFF"/>
    <w:rsid w:val="007C7C66"/>
    <w:rsid w:val="007D01FF"/>
    <w:rsid w:val="007D0250"/>
    <w:rsid w:val="007D2ADA"/>
    <w:rsid w:val="007D3163"/>
    <w:rsid w:val="007D341D"/>
    <w:rsid w:val="007D3E43"/>
    <w:rsid w:val="007D3F1B"/>
    <w:rsid w:val="007D4A44"/>
    <w:rsid w:val="007D58C1"/>
    <w:rsid w:val="007D6D87"/>
    <w:rsid w:val="007E0298"/>
    <w:rsid w:val="007E0B5E"/>
    <w:rsid w:val="007E12F0"/>
    <w:rsid w:val="007E2224"/>
    <w:rsid w:val="007E23AB"/>
    <w:rsid w:val="007E299A"/>
    <w:rsid w:val="007E3014"/>
    <w:rsid w:val="007E32EA"/>
    <w:rsid w:val="007E494A"/>
    <w:rsid w:val="007E4C71"/>
    <w:rsid w:val="007E4D19"/>
    <w:rsid w:val="007E51B5"/>
    <w:rsid w:val="007E58C9"/>
    <w:rsid w:val="007E6671"/>
    <w:rsid w:val="007E75D0"/>
    <w:rsid w:val="007E7E91"/>
    <w:rsid w:val="007F1B08"/>
    <w:rsid w:val="007F21D2"/>
    <w:rsid w:val="007F2518"/>
    <w:rsid w:val="007F4C31"/>
    <w:rsid w:val="007F5F9C"/>
    <w:rsid w:val="007F7945"/>
    <w:rsid w:val="0080003E"/>
    <w:rsid w:val="008014DC"/>
    <w:rsid w:val="0080185B"/>
    <w:rsid w:val="00801C3A"/>
    <w:rsid w:val="0080264B"/>
    <w:rsid w:val="008048AE"/>
    <w:rsid w:val="00804B3E"/>
    <w:rsid w:val="008055EA"/>
    <w:rsid w:val="008059DF"/>
    <w:rsid w:val="008066FF"/>
    <w:rsid w:val="00806AD3"/>
    <w:rsid w:val="00813977"/>
    <w:rsid w:val="00813A3A"/>
    <w:rsid w:val="00813B1C"/>
    <w:rsid w:val="00814509"/>
    <w:rsid w:val="0081568D"/>
    <w:rsid w:val="00815BC4"/>
    <w:rsid w:val="008171AD"/>
    <w:rsid w:val="008177C9"/>
    <w:rsid w:val="00817F1C"/>
    <w:rsid w:val="00820A19"/>
    <w:rsid w:val="008211B7"/>
    <w:rsid w:val="008213E1"/>
    <w:rsid w:val="008236A2"/>
    <w:rsid w:val="008241CC"/>
    <w:rsid w:val="00824D3C"/>
    <w:rsid w:val="00824DF7"/>
    <w:rsid w:val="00824DFD"/>
    <w:rsid w:val="0082503D"/>
    <w:rsid w:val="00831602"/>
    <w:rsid w:val="00832401"/>
    <w:rsid w:val="00832BAB"/>
    <w:rsid w:val="00833F8F"/>
    <w:rsid w:val="008340D6"/>
    <w:rsid w:val="00834D1C"/>
    <w:rsid w:val="00835433"/>
    <w:rsid w:val="0083572B"/>
    <w:rsid w:val="0083616B"/>
    <w:rsid w:val="00836F76"/>
    <w:rsid w:val="00841251"/>
    <w:rsid w:val="00841C36"/>
    <w:rsid w:val="00841D28"/>
    <w:rsid w:val="00842807"/>
    <w:rsid w:val="00842A3E"/>
    <w:rsid w:val="00843FC9"/>
    <w:rsid w:val="0084593E"/>
    <w:rsid w:val="008479D4"/>
    <w:rsid w:val="00847F05"/>
    <w:rsid w:val="00847FB0"/>
    <w:rsid w:val="008503CB"/>
    <w:rsid w:val="00850465"/>
    <w:rsid w:val="00850C42"/>
    <w:rsid w:val="008519C5"/>
    <w:rsid w:val="0085256E"/>
    <w:rsid w:val="00852619"/>
    <w:rsid w:val="00852CB3"/>
    <w:rsid w:val="00852CBF"/>
    <w:rsid w:val="0085339F"/>
    <w:rsid w:val="008540D2"/>
    <w:rsid w:val="00854279"/>
    <w:rsid w:val="0086135C"/>
    <w:rsid w:val="00861BB0"/>
    <w:rsid w:val="00861DA9"/>
    <w:rsid w:val="0086207D"/>
    <w:rsid w:val="008626E6"/>
    <w:rsid w:val="00862A1C"/>
    <w:rsid w:val="00862EEA"/>
    <w:rsid w:val="00862FFA"/>
    <w:rsid w:val="00863906"/>
    <w:rsid w:val="00863CCB"/>
    <w:rsid w:val="00863E80"/>
    <w:rsid w:val="0086486D"/>
    <w:rsid w:val="00864E5E"/>
    <w:rsid w:val="00865124"/>
    <w:rsid w:val="00865218"/>
    <w:rsid w:val="008652AC"/>
    <w:rsid w:val="00865421"/>
    <w:rsid w:val="00867756"/>
    <w:rsid w:val="0087054E"/>
    <w:rsid w:val="00870AC4"/>
    <w:rsid w:val="00872162"/>
    <w:rsid w:val="00872C35"/>
    <w:rsid w:val="0087339B"/>
    <w:rsid w:val="00874789"/>
    <w:rsid w:val="008755E4"/>
    <w:rsid w:val="008765FF"/>
    <w:rsid w:val="00876615"/>
    <w:rsid w:val="0087715E"/>
    <w:rsid w:val="00877329"/>
    <w:rsid w:val="008809B2"/>
    <w:rsid w:val="008814CE"/>
    <w:rsid w:val="00881879"/>
    <w:rsid w:val="00881B00"/>
    <w:rsid w:val="0088262E"/>
    <w:rsid w:val="0088330B"/>
    <w:rsid w:val="00885C7D"/>
    <w:rsid w:val="00885F9C"/>
    <w:rsid w:val="00886A6B"/>
    <w:rsid w:val="0088766E"/>
    <w:rsid w:val="008910E5"/>
    <w:rsid w:val="008918AB"/>
    <w:rsid w:val="00891F9C"/>
    <w:rsid w:val="0089321C"/>
    <w:rsid w:val="00894E0E"/>
    <w:rsid w:val="00895C45"/>
    <w:rsid w:val="008A0066"/>
    <w:rsid w:val="008A0623"/>
    <w:rsid w:val="008A0BE6"/>
    <w:rsid w:val="008A21D1"/>
    <w:rsid w:val="008A23FC"/>
    <w:rsid w:val="008A31AE"/>
    <w:rsid w:val="008A31D8"/>
    <w:rsid w:val="008A358B"/>
    <w:rsid w:val="008A3A37"/>
    <w:rsid w:val="008A3D94"/>
    <w:rsid w:val="008A4473"/>
    <w:rsid w:val="008A4A16"/>
    <w:rsid w:val="008A5B43"/>
    <w:rsid w:val="008A7A43"/>
    <w:rsid w:val="008B2CB9"/>
    <w:rsid w:val="008B2D5F"/>
    <w:rsid w:val="008B3844"/>
    <w:rsid w:val="008B393C"/>
    <w:rsid w:val="008B447E"/>
    <w:rsid w:val="008B4D2C"/>
    <w:rsid w:val="008B568C"/>
    <w:rsid w:val="008B6F2F"/>
    <w:rsid w:val="008B710E"/>
    <w:rsid w:val="008B725C"/>
    <w:rsid w:val="008B7442"/>
    <w:rsid w:val="008B795A"/>
    <w:rsid w:val="008C00F9"/>
    <w:rsid w:val="008C0164"/>
    <w:rsid w:val="008C04F5"/>
    <w:rsid w:val="008C065B"/>
    <w:rsid w:val="008C1010"/>
    <w:rsid w:val="008C24E4"/>
    <w:rsid w:val="008C2D38"/>
    <w:rsid w:val="008C2DEB"/>
    <w:rsid w:val="008C3515"/>
    <w:rsid w:val="008C36C1"/>
    <w:rsid w:val="008C3B3D"/>
    <w:rsid w:val="008C4133"/>
    <w:rsid w:val="008C4F2C"/>
    <w:rsid w:val="008C661E"/>
    <w:rsid w:val="008C6C6B"/>
    <w:rsid w:val="008C6DB3"/>
    <w:rsid w:val="008C6DBE"/>
    <w:rsid w:val="008D1205"/>
    <w:rsid w:val="008D1E59"/>
    <w:rsid w:val="008D1F45"/>
    <w:rsid w:val="008D3357"/>
    <w:rsid w:val="008D3869"/>
    <w:rsid w:val="008D3A17"/>
    <w:rsid w:val="008D5BE3"/>
    <w:rsid w:val="008D634C"/>
    <w:rsid w:val="008D6A9C"/>
    <w:rsid w:val="008E0247"/>
    <w:rsid w:val="008E110E"/>
    <w:rsid w:val="008E3E65"/>
    <w:rsid w:val="008E54F9"/>
    <w:rsid w:val="008E5C40"/>
    <w:rsid w:val="008E65F3"/>
    <w:rsid w:val="008E6755"/>
    <w:rsid w:val="008E7277"/>
    <w:rsid w:val="008F03B9"/>
    <w:rsid w:val="008F0801"/>
    <w:rsid w:val="008F1412"/>
    <w:rsid w:val="008F23F1"/>
    <w:rsid w:val="008F2887"/>
    <w:rsid w:val="008F35D4"/>
    <w:rsid w:val="008F3EBA"/>
    <w:rsid w:val="008F43BB"/>
    <w:rsid w:val="008F49E0"/>
    <w:rsid w:val="008F54A8"/>
    <w:rsid w:val="008F5860"/>
    <w:rsid w:val="008F5A22"/>
    <w:rsid w:val="008F5C10"/>
    <w:rsid w:val="008F6A70"/>
    <w:rsid w:val="008F736D"/>
    <w:rsid w:val="008F7B72"/>
    <w:rsid w:val="008F7CAB"/>
    <w:rsid w:val="00901993"/>
    <w:rsid w:val="00902908"/>
    <w:rsid w:val="009029DD"/>
    <w:rsid w:val="00902A3A"/>
    <w:rsid w:val="00902B86"/>
    <w:rsid w:val="009030FD"/>
    <w:rsid w:val="00904B3B"/>
    <w:rsid w:val="009052C1"/>
    <w:rsid w:val="00905814"/>
    <w:rsid w:val="00905F71"/>
    <w:rsid w:val="00906BE5"/>
    <w:rsid w:val="0090717D"/>
    <w:rsid w:val="00910760"/>
    <w:rsid w:val="00910B8F"/>
    <w:rsid w:val="00911809"/>
    <w:rsid w:val="00912316"/>
    <w:rsid w:val="00913A53"/>
    <w:rsid w:val="00914C09"/>
    <w:rsid w:val="00914CDE"/>
    <w:rsid w:val="00914E3D"/>
    <w:rsid w:val="00915BCA"/>
    <w:rsid w:val="0091687D"/>
    <w:rsid w:val="00917541"/>
    <w:rsid w:val="009201C6"/>
    <w:rsid w:val="00923A0E"/>
    <w:rsid w:val="00923DC5"/>
    <w:rsid w:val="00924428"/>
    <w:rsid w:val="009269F2"/>
    <w:rsid w:val="00926B1C"/>
    <w:rsid w:val="00926D60"/>
    <w:rsid w:val="00930230"/>
    <w:rsid w:val="0093072E"/>
    <w:rsid w:val="00930CC8"/>
    <w:rsid w:val="0093238D"/>
    <w:rsid w:val="00932866"/>
    <w:rsid w:val="00933501"/>
    <w:rsid w:val="00934776"/>
    <w:rsid w:val="00935389"/>
    <w:rsid w:val="00935FCF"/>
    <w:rsid w:val="0093658B"/>
    <w:rsid w:val="00937992"/>
    <w:rsid w:val="00940E53"/>
    <w:rsid w:val="009414F4"/>
    <w:rsid w:val="00941903"/>
    <w:rsid w:val="00941B2C"/>
    <w:rsid w:val="00941F88"/>
    <w:rsid w:val="00942191"/>
    <w:rsid w:val="00943AAD"/>
    <w:rsid w:val="00945B5B"/>
    <w:rsid w:val="00945E2C"/>
    <w:rsid w:val="0094601C"/>
    <w:rsid w:val="009461F1"/>
    <w:rsid w:val="009463B8"/>
    <w:rsid w:val="0094677C"/>
    <w:rsid w:val="00946ABD"/>
    <w:rsid w:val="00947B5D"/>
    <w:rsid w:val="009508B9"/>
    <w:rsid w:val="00951720"/>
    <w:rsid w:val="0095239B"/>
    <w:rsid w:val="009523F8"/>
    <w:rsid w:val="00955398"/>
    <w:rsid w:val="00956B7A"/>
    <w:rsid w:val="009578A6"/>
    <w:rsid w:val="0096054C"/>
    <w:rsid w:val="00960646"/>
    <w:rsid w:val="009606FD"/>
    <w:rsid w:val="00960D29"/>
    <w:rsid w:val="009622FC"/>
    <w:rsid w:val="00962598"/>
    <w:rsid w:val="00962BDD"/>
    <w:rsid w:val="00963023"/>
    <w:rsid w:val="00964F48"/>
    <w:rsid w:val="00965380"/>
    <w:rsid w:val="00967D10"/>
    <w:rsid w:val="00970537"/>
    <w:rsid w:val="00970FCF"/>
    <w:rsid w:val="00971D17"/>
    <w:rsid w:val="009721A7"/>
    <w:rsid w:val="00972498"/>
    <w:rsid w:val="00972A0B"/>
    <w:rsid w:val="0097342E"/>
    <w:rsid w:val="00973561"/>
    <w:rsid w:val="00973F26"/>
    <w:rsid w:val="00974AA6"/>
    <w:rsid w:val="00975717"/>
    <w:rsid w:val="00977129"/>
    <w:rsid w:val="00977FFB"/>
    <w:rsid w:val="009811BD"/>
    <w:rsid w:val="009818D2"/>
    <w:rsid w:val="009818E3"/>
    <w:rsid w:val="00981CB4"/>
    <w:rsid w:val="00981DBE"/>
    <w:rsid w:val="00982000"/>
    <w:rsid w:val="00983943"/>
    <w:rsid w:val="0098399C"/>
    <w:rsid w:val="00983D77"/>
    <w:rsid w:val="00984873"/>
    <w:rsid w:val="0098489B"/>
    <w:rsid w:val="00984D3B"/>
    <w:rsid w:val="0098633A"/>
    <w:rsid w:val="00987800"/>
    <w:rsid w:val="009879B0"/>
    <w:rsid w:val="00992ACB"/>
    <w:rsid w:val="00992C9F"/>
    <w:rsid w:val="00992D77"/>
    <w:rsid w:val="00994DCD"/>
    <w:rsid w:val="00994E1A"/>
    <w:rsid w:val="00995279"/>
    <w:rsid w:val="009954A8"/>
    <w:rsid w:val="009961F2"/>
    <w:rsid w:val="00997B4F"/>
    <w:rsid w:val="009A0348"/>
    <w:rsid w:val="009A14C3"/>
    <w:rsid w:val="009A1D58"/>
    <w:rsid w:val="009A369B"/>
    <w:rsid w:val="009A3887"/>
    <w:rsid w:val="009A49AC"/>
    <w:rsid w:val="009A77BA"/>
    <w:rsid w:val="009B2B52"/>
    <w:rsid w:val="009B37C9"/>
    <w:rsid w:val="009B3866"/>
    <w:rsid w:val="009B42EA"/>
    <w:rsid w:val="009B44D1"/>
    <w:rsid w:val="009B6576"/>
    <w:rsid w:val="009B65D1"/>
    <w:rsid w:val="009B675E"/>
    <w:rsid w:val="009B68C8"/>
    <w:rsid w:val="009B6C76"/>
    <w:rsid w:val="009B75BE"/>
    <w:rsid w:val="009B7E89"/>
    <w:rsid w:val="009C02AC"/>
    <w:rsid w:val="009C0DB8"/>
    <w:rsid w:val="009C14F3"/>
    <w:rsid w:val="009C51C1"/>
    <w:rsid w:val="009C5281"/>
    <w:rsid w:val="009C5383"/>
    <w:rsid w:val="009C6A91"/>
    <w:rsid w:val="009C7448"/>
    <w:rsid w:val="009C794C"/>
    <w:rsid w:val="009C7FCF"/>
    <w:rsid w:val="009D164F"/>
    <w:rsid w:val="009D1F81"/>
    <w:rsid w:val="009D3B66"/>
    <w:rsid w:val="009D3B99"/>
    <w:rsid w:val="009D4DFB"/>
    <w:rsid w:val="009D516D"/>
    <w:rsid w:val="009D643B"/>
    <w:rsid w:val="009D67BA"/>
    <w:rsid w:val="009D6AE3"/>
    <w:rsid w:val="009D7516"/>
    <w:rsid w:val="009D77E0"/>
    <w:rsid w:val="009E063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7DCC"/>
    <w:rsid w:val="009F1426"/>
    <w:rsid w:val="009F14F5"/>
    <w:rsid w:val="009F230A"/>
    <w:rsid w:val="009F2E37"/>
    <w:rsid w:val="009F3ACB"/>
    <w:rsid w:val="009F3BDA"/>
    <w:rsid w:val="009F55A5"/>
    <w:rsid w:val="009F584E"/>
    <w:rsid w:val="009F5F66"/>
    <w:rsid w:val="009F64DB"/>
    <w:rsid w:val="009F656A"/>
    <w:rsid w:val="009F6E13"/>
    <w:rsid w:val="009F743D"/>
    <w:rsid w:val="009F7E70"/>
    <w:rsid w:val="00A0091C"/>
    <w:rsid w:val="00A00BA8"/>
    <w:rsid w:val="00A00BDC"/>
    <w:rsid w:val="00A01056"/>
    <w:rsid w:val="00A01263"/>
    <w:rsid w:val="00A01B5F"/>
    <w:rsid w:val="00A02C34"/>
    <w:rsid w:val="00A0409E"/>
    <w:rsid w:val="00A047CB"/>
    <w:rsid w:val="00A04C8C"/>
    <w:rsid w:val="00A05652"/>
    <w:rsid w:val="00A05820"/>
    <w:rsid w:val="00A06FA4"/>
    <w:rsid w:val="00A0753B"/>
    <w:rsid w:val="00A07F4E"/>
    <w:rsid w:val="00A135D6"/>
    <w:rsid w:val="00A135F5"/>
    <w:rsid w:val="00A14856"/>
    <w:rsid w:val="00A158AE"/>
    <w:rsid w:val="00A15B26"/>
    <w:rsid w:val="00A16A49"/>
    <w:rsid w:val="00A17464"/>
    <w:rsid w:val="00A20504"/>
    <w:rsid w:val="00A21A87"/>
    <w:rsid w:val="00A23273"/>
    <w:rsid w:val="00A23CF3"/>
    <w:rsid w:val="00A2428D"/>
    <w:rsid w:val="00A25CA4"/>
    <w:rsid w:val="00A26BEE"/>
    <w:rsid w:val="00A26EB0"/>
    <w:rsid w:val="00A301AB"/>
    <w:rsid w:val="00A30C57"/>
    <w:rsid w:val="00A317FA"/>
    <w:rsid w:val="00A31D00"/>
    <w:rsid w:val="00A32A18"/>
    <w:rsid w:val="00A33688"/>
    <w:rsid w:val="00A340C6"/>
    <w:rsid w:val="00A352AA"/>
    <w:rsid w:val="00A35524"/>
    <w:rsid w:val="00A358F6"/>
    <w:rsid w:val="00A359BA"/>
    <w:rsid w:val="00A376E8"/>
    <w:rsid w:val="00A37A6B"/>
    <w:rsid w:val="00A4015B"/>
    <w:rsid w:val="00A40978"/>
    <w:rsid w:val="00A41CD7"/>
    <w:rsid w:val="00A432E1"/>
    <w:rsid w:val="00A4370C"/>
    <w:rsid w:val="00A43A4F"/>
    <w:rsid w:val="00A442E1"/>
    <w:rsid w:val="00A44642"/>
    <w:rsid w:val="00A4477E"/>
    <w:rsid w:val="00A4507A"/>
    <w:rsid w:val="00A45E68"/>
    <w:rsid w:val="00A460EB"/>
    <w:rsid w:val="00A46509"/>
    <w:rsid w:val="00A47D26"/>
    <w:rsid w:val="00A47F47"/>
    <w:rsid w:val="00A50861"/>
    <w:rsid w:val="00A5094B"/>
    <w:rsid w:val="00A5196E"/>
    <w:rsid w:val="00A51E22"/>
    <w:rsid w:val="00A5323D"/>
    <w:rsid w:val="00A5395A"/>
    <w:rsid w:val="00A544DD"/>
    <w:rsid w:val="00A54BAB"/>
    <w:rsid w:val="00A5560D"/>
    <w:rsid w:val="00A559C4"/>
    <w:rsid w:val="00A5604C"/>
    <w:rsid w:val="00A561C3"/>
    <w:rsid w:val="00A6094A"/>
    <w:rsid w:val="00A619A6"/>
    <w:rsid w:val="00A62131"/>
    <w:rsid w:val="00A624F4"/>
    <w:rsid w:val="00A628D4"/>
    <w:rsid w:val="00A628E6"/>
    <w:rsid w:val="00A63082"/>
    <w:rsid w:val="00A630EC"/>
    <w:rsid w:val="00A63D28"/>
    <w:rsid w:val="00A65316"/>
    <w:rsid w:val="00A65C66"/>
    <w:rsid w:val="00A65FE6"/>
    <w:rsid w:val="00A66DA9"/>
    <w:rsid w:val="00A67B7C"/>
    <w:rsid w:val="00A7022F"/>
    <w:rsid w:val="00A70BDA"/>
    <w:rsid w:val="00A71923"/>
    <w:rsid w:val="00A71F6E"/>
    <w:rsid w:val="00A746ED"/>
    <w:rsid w:val="00A74E71"/>
    <w:rsid w:val="00A761E5"/>
    <w:rsid w:val="00A807BC"/>
    <w:rsid w:val="00A80889"/>
    <w:rsid w:val="00A80EA5"/>
    <w:rsid w:val="00A80F6F"/>
    <w:rsid w:val="00A8225E"/>
    <w:rsid w:val="00A822F5"/>
    <w:rsid w:val="00A82ED4"/>
    <w:rsid w:val="00A844B0"/>
    <w:rsid w:val="00A851C9"/>
    <w:rsid w:val="00A852B3"/>
    <w:rsid w:val="00A87429"/>
    <w:rsid w:val="00A87C8B"/>
    <w:rsid w:val="00A90192"/>
    <w:rsid w:val="00A90E46"/>
    <w:rsid w:val="00A916AE"/>
    <w:rsid w:val="00A918BC"/>
    <w:rsid w:val="00A92EB7"/>
    <w:rsid w:val="00A93793"/>
    <w:rsid w:val="00A94533"/>
    <w:rsid w:val="00A95900"/>
    <w:rsid w:val="00A96DAC"/>
    <w:rsid w:val="00A973BA"/>
    <w:rsid w:val="00AA15DE"/>
    <w:rsid w:val="00AA2A26"/>
    <w:rsid w:val="00AA5311"/>
    <w:rsid w:val="00AA56A9"/>
    <w:rsid w:val="00AA58A7"/>
    <w:rsid w:val="00AA66E8"/>
    <w:rsid w:val="00AA6A69"/>
    <w:rsid w:val="00AA7968"/>
    <w:rsid w:val="00AB132B"/>
    <w:rsid w:val="00AB16F9"/>
    <w:rsid w:val="00AB1DB9"/>
    <w:rsid w:val="00AB43BA"/>
    <w:rsid w:val="00AB4A8F"/>
    <w:rsid w:val="00AB4F94"/>
    <w:rsid w:val="00AB5547"/>
    <w:rsid w:val="00AB6729"/>
    <w:rsid w:val="00AB7408"/>
    <w:rsid w:val="00AC0650"/>
    <w:rsid w:val="00AC09CA"/>
    <w:rsid w:val="00AC09E4"/>
    <w:rsid w:val="00AC14D5"/>
    <w:rsid w:val="00AC15C4"/>
    <w:rsid w:val="00AC1EEA"/>
    <w:rsid w:val="00AC3401"/>
    <w:rsid w:val="00AC345D"/>
    <w:rsid w:val="00AC3468"/>
    <w:rsid w:val="00AC405D"/>
    <w:rsid w:val="00AC4231"/>
    <w:rsid w:val="00AD2CAE"/>
    <w:rsid w:val="00AD384D"/>
    <w:rsid w:val="00AD4456"/>
    <w:rsid w:val="00AD4897"/>
    <w:rsid w:val="00AD562B"/>
    <w:rsid w:val="00AD56E4"/>
    <w:rsid w:val="00AD6DF7"/>
    <w:rsid w:val="00AD7CD1"/>
    <w:rsid w:val="00AE0948"/>
    <w:rsid w:val="00AE0E6F"/>
    <w:rsid w:val="00AE1D8E"/>
    <w:rsid w:val="00AE1DB5"/>
    <w:rsid w:val="00AE23A0"/>
    <w:rsid w:val="00AE42E2"/>
    <w:rsid w:val="00AF10AA"/>
    <w:rsid w:val="00AF2258"/>
    <w:rsid w:val="00AF2DC9"/>
    <w:rsid w:val="00AF34B6"/>
    <w:rsid w:val="00AF446A"/>
    <w:rsid w:val="00B00DC3"/>
    <w:rsid w:val="00B01FB2"/>
    <w:rsid w:val="00B02538"/>
    <w:rsid w:val="00B03F04"/>
    <w:rsid w:val="00B04152"/>
    <w:rsid w:val="00B04943"/>
    <w:rsid w:val="00B05D4D"/>
    <w:rsid w:val="00B05E06"/>
    <w:rsid w:val="00B06585"/>
    <w:rsid w:val="00B0669F"/>
    <w:rsid w:val="00B06A44"/>
    <w:rsid w:val="00B07893"/>
    <w:rsid w:val="00B07A23"/>
    <w:rsid w:val="00B11999"/>
    <w:rsid w:val="00B12FEE"/>
    <w:rsid w:val="00B13A5E"/>
    <w:rsid w:val="00B13A9C"/>
    <w:rsid w:val="00B14A5D"/>
    <w:rsid w:val="00B1595D"/>
    <w:rsid w:val="00B162CD"/>
    <w:rsid w:val="00B1674E"/>
    <w:rsid w:val="00B16821"/>
    <w:rsid w:val="00B179B1"/>
    <w:rsid w:val="00B220B3"/>
    <w:rsid w:val="00B22704"/>
    <w:rsid w:val="00B2277F"/>
    <w:rsid w:val="00B22DD7"/>
    <w:rsid w:val="00B23E7C"/>
    <w:rsid w:val="00B24AC8"/>
    <w:rsid w:val="00B24B42"/>
    <w:rsid w:val="00B25184"/>
    <w:rsid w:val="00B26B5A"/>
    <w:rsid w:val="00B26F84"/>
    <w:rsid w:val="00B2712E"/>
    <w:rsid w:val="00B27905"/>
    <w:rsid w:val="00B30E13"/>
    <w:rsid w:val="00B31740"/>
    <w:rsid w:val="00B32071"/>
    <w:rsid w:val="00B32498"/>
    <w:rsid w:val="00B3293A"/>
    <w:rsid w:val="00B339B9"/>
    <w:rsid w:val="00B34413"/>
    <w:rsid w:val="00B3497E"/>
    <w:rsid w:val="00B3540D"/>
    <w:rsid w:val="00B35C4E"/>
    <w:rsid w:val="00B3680C"/>
    <w:rsid w:val="00B36A91"/>
    <w:rsid w:val="00B37EE8"/>
    <w:rsid w:val="00B405C7"/>
    <w:rsid w:val="00B40636"/>
    <w:rsid w:val="00B42A2A"/>
    <w:rsid w:val="00B45303"/>
    <w:rsid w:val="00B47072"/>
    <w:rsid w:val="00B477B8"/>
    <w:rsid w:val="00B47DB0"/>
    <w:rsid w:val="00B5255D"/>
    <w:rsid w:val="00B5280C"/>
    <w:rsid w:val="00B54A76"/>
    <w:rsid w:val="00B56B03"/>
    <w:rsid w:val="00B57E68"/>
    <w:rsid w:val="00B57ECF"/>
    <w:rsid w:val="00B602BF"/>
    <w:rsid w:val="00B61611"/>
    <w:rsid w:val="00B61D89"/>
    <w:rsid w:val="00B6286F"/>
    <w:rsid w:val="00B64D1C"/>
    <w:rsid w:val="00B66D74"/>
    <w:rsid w:val="00B728C0"/>
    <w:rsid w:val="00B73C04"/>
    <w:rsid w:val="00B73E41"/>
    <w:rsid w:val="00B73F09"/>
    <w:rsid w:val="00B743C5"/>
    <w:rsid w:val="00B77134"/>
    <w:rsid w:val="00B77901"/>
    <w:rsid w:val="00B77B10"/>
    <w:rsid w:val="00B80E6E"/>
    <w:rsid w:val="00B8278F"/>
    <w:rsid w:val="00B82B54"/>
    <w:rsid w:val="00B83FF6"/>
    <w:rsid w:val="00B84337"/>
    <w:rsid w:val="00B848A0"/>
    <w:rsid w:val="00B8597E"/>
    <w:rsid w:val="00B85D53"/>
    <w:rsid w:val="00B874D6"/>
    <w:rsid w:val="00B87DFE"/>
    <w:rsid w:val="00B940D0"/>
    <w:rsid w:val="00B94EE9"/>
    <w:rsid w:val="00B96E9E"/>
    <w:rsid w:val="00B971D7"/>
    <w:rsid w:val="00BA0818"/>
    <w:rsid w:val="00BA1A74"/>
    <w:rsid w:val="00BA22F6"/>
    <w:rsid w:val="00BA2645"/>
    <w:rsid w:val="00BA2D04"/>
    <w:rsid w:val="00BA2F0A"/>
    <w:rsid w:val="00BA3712"/>
    <w:rsid w:val="00BA3A24"/>
    <w:rsid w:val="00BA54E8"/>
    <w:rsid w:val="00BA56C3"/>
    <w:rsid w:val="00BA57CA"/>
    <w:rsid w:val="00BA6000"/>
    <w:rsid w:val="00BA67AF"/>
    <w:rsid w:val="00BA7602"/>
    <w:rsid w:val="00BB134E"/>
    <w:rsid w:val="00BB1F00"/>
    <w:rsid w:val="00BB3022"/>
    <w:rsid w:val="00BB4170"/>
    <w:rsid w:val="00BB4699"/>
    <w:rsid w:val="00BB4AF7"/>
    <w:rsid w:val="00BB5547"/>
    <w:rsid w:val="00BB5701"/>
    <w:rsid w:val="00BB69CD"/>
    <w:rsid w:val="00BB73CF"/>
    <w:rsid w:val="00BC3916"/>
    <w:rsid w:val="00BC41A8"/>
    <w:rsid w:val="00BC5A1A"/>
    <w:rsid w:val="00BC673C"/>
    <w:rsid w:val="00BC6D30"/>
    <w:rsid w:val="00BC75A1"/>
    <w:rsid w:val="00BD116C"/>
    <w:rsid w:val="00BD1324"/>
    <w:rsid w:val="00BD1BBA"/>
    <w:rsid w:val="00BD20F4"/>
    <w:rsid w:val="00BD2FC6"/>
    <w:rsid w:val="00BD3954"/>
    <w:rsid w:val="00BD4DA7"/>
    <w:rsid w:val="00BD4E70"/>
    <w:rsid w:val="00BD50DB"/>
    <w:rsid w:val="00BD571E"/>
    <w:rsid w:val="00BD5DB6"/>
    <w:rsid w:val="00BD6275"/>
    <w:rsid w:val="00BD6351"/>
    <w:rsid w:val="00BD787F"/>
    <w:rsid w:val="00BD79B9"/>
    <w:rsid w:val="00BD7B46"/>
    <w:rsid w:val="00BE059A"/>
    <w:rsid w:val="00BE0715"/>
    <w:rsid w:val="00BE2995"/>
    <w:rsid w:val="00BE2AEC"/>
    <w:rsid w:val="00BE2B63"/>
    <w:rsid w:val="00BE33C4"/>
    <w:rsid w:val="00BE4BA2"/>
    <w:rsid w:val="00BE5838"/>
    <w:rsid w:val="00BE5C8E"/>
    <w:rsid w:val="00BE6B3D"/>
    <w:rsid w:val="00BE6C1C"/>
    <w:rsid w:val="00BE7031"/>
    <w:rsid w:val="00BE7452"/>
    <w:rsid w:val="00BF0D56"/>
    <w:rsid w:val="00BF1608"/>
    <w:rsid w:val="00BF1BAF"/>
    <w:rsid w:val="00BF1E78"/>
    <w:rsid w:val="00BF2A9F"/>
    <w:rsid w:val="00BF3691"/>
    <w:rsid w:val="00BF498B"/>
    <w:rsid w:val="00BF5CC5"/>
    <w:rsid w:val="00BF6096"/>
    <w:rsid w:val="00BF6DCF"/>
    <w:rsid w:val="00BF757C"/>
    <w:rsid w:val="00C00D12"/>
    <w:rsid w:val="00C01681"/>
    <w:rsid w:val="00C01BE0"/>
    <w:rsid w:val="00C01C90"/>
    <w:rsid w:val="00C01D69"/>
    <w:rsid w:val="00C0297C"/>
    <w:rsid w:val="00C02E3B"/>
    <w:rsid w:val="00C02F03"/>
    <w:rsid w:val="00C04AFC"/>
    <w:rsid w:val="00C04CAA"/>
    <w:rsid w:val="00C05397"/>
    <w:rsid w:val="00C0619F"/>
    <w:rsid w:val="00C06677"/>
    <w:rsid w:val="00C06942"/>
    <w:rsid w:val="00C06EBE"/>
    <w:rsid w:val="00C0747F"/>
    <w:rsid w:val="00C10720"/>
    <w:rsid w:val="00C11185"/>
    <w:rsid w:val="00C1316A"/>
    <w:rsid w:val="00C13DFA"/>
    <w:rsid w:val="00C1449A"/>
    <w:rsid w:val="00C14602"/>
    <w:rsid w:val="00C14D93"/>
    <w:rsid w:val="00C14E1F"/>
    <w:rsid w:val="00C14F4C"/>
    <w:rsid w:val="00C14F83"/>
    <w:rsid w:val="00C15679"/>
    <w:rsid w:val="00C16191"/>
    <w:rsid w:val="00C16441"/>
    <w:rsid w:val="00C16DF3"/>
    <w:rsid w:val="00C200CD"/>
    <w:rsid w:val="00C201B4"/>
    <w:rsid w:val="00C20392"/>
    <w:rsid w:val="00C2152D"/>
    <w:rsid w:val="00C21A7D"/>
    <w:rsid w:val="00C22090"/>
    <w:rsid w:val="00C22433"/>
    <w:rsid w:val="00C22DAF"/>
    <w:rsid w:val="00C22EB2"/>
    <w:rsid w:val="00C232AF"/>
    <w:rsid w:val="00C23775"/>
    <w:rsid w:val="00C24A5D"/>
    <w:rsid w:val="00C24C17"/>
    <w:rsid w:val="00C262A9"/>
    <w:rsid w:val="00C2713F"/>
    <w:rsid w:val="00C27208"/>
    <w:rsid w:val="00C27AD3"/>
    <w:rsid w:val="00C27B77"/>
    <w:rsid w:val="00C33595"/>
    <w:rsid w:val="00C34145"/>
    <w:rsid w:val="00C3432F"/>
    <w:rsid w:val="00C3451D"/>
    <w:rsid w:val="00C34874"/>
    <w:rsid w:val="00C4168A"/>
    <w:rsid w:val="00C423C1"/>
    <w:rsid w:val="00C426BB"/>
    <w:rsid w:val="00C4599E"/>
    <w:rsid w:val="00C45E84"/>
    <w:rsid w:val="00C460AF"/>
    <w:rsid w:val="00C466E1"/>
    <w:rsid w:val="00C506F1"/>
    <w:rsid w:val="00C5077F"/>
    <w:rsid w:val="00C507B0"/>
    <w:rsid w:val="00C5232C"/>
    <w:rsid w:val="00C54E31"/>
    <w:rsid w:val="00C55ACD"/>
    <w:rsid w:val="00C55CA5"/>
    <w:rsid w:val="00C56197"/>
    <w:rsid w:val="00C562AD"/>
    <w:rsid w:val="00C56F76"/>
    <w:rsid w:val="00C57775"/>
    <w:rsid w:val="00C60D3E"/>
    <w:rsid w:val="00C625CA"/>
    <w:rsid w:val="00C635AE"/>
    <w:rsid w:val="00C635FC"/>
    <w:rsid w:val="00C643A2"/>
    <w:rsid w:val="00C653D7"/>
    <w:rsid w:val="00C66342"/>
    <w:rsid w:val="00C66A78"/>
    <w:rsid w:val="00C67ADD"/>
    <w:rsid w:val="00C67D55"/>
    <w:rsid w:val="00C72235"/>
    <w:rsid w:val="00C728B1"/>
    <w:rsid w:val="00C72B6E"/>
    <w:rsid w:val="00C739D1"/>
    <w:rsid w:val="00C76060"/>
    <w:rsid w:val="00C81C4B"/>
    <w:rsid w:val="00C8377C"/>
    <w:rsid w:val="00C84232"/>
    <w:rsid w:val="00C848B6"/>
    <w:rsid w:val="00C854AF"/>
    <w:rsid w:val="00C8568C"/>
    <w:rsid w:val="00C85C75"/>
    <w:rsid w:val="00C87D06"/>
    <w:rsid w:val="00C90164"/>
    <w:rsid w:val="00C9154A"/>
    <w:rsid w:val="00C9198C"/>
    <w:rsid w:val="00C920C9"/>
    <w:rsid w:val="00C95494"/>
    <w:rsid w:val="00CA01F6"/>
    <w:rsid w:val="00CA0F83"/>
    <w:rsid w:val="00CA12D1"/>
    <w:rsid w:val="00CA1561"/>
    <w:rsid w:val="00CA2455"/>
    <w:rsid w:val="00CA39D3"/>
    <w:rsid w:val="00CA3BC1"/>
    <w:rsid w:val="00CA3DFB"/>
    <w:rsid w:val="00CA5EA2"/>
    <w:rsid w:val="00CA7A70"/>
    <w:rsid w:val="00CA7E7D"/>
    <w:rsid w:val="00CB1041"/>
    <w:rsid w:val="00CB1501"/>
    <w:rsid w:val="00CB193B"/>
    <w:rsid w:val="00CB2610"/>
    <w:rsid w:val="00CB347B"/>
    <w:rsid w:val="00CB43AB"/>
    <w:rsid w:val="00CB5296"/>
    <w:rsid w:val="00CB5568"/>
    <w:rsid w:val="00CB5E5E"/>
    <w:rsid w:val="00CB6261"/>
    <w:rsid w:val="00CB6BF9"/>
    <w:rsid w:val="00CB79E6"/>
    <w:rsid w:val="00CB7B30"/>
    <w:rsid w:val="00CB7FFD"/>
    <w:rsid w:val="00CC0211"/>
    <w:rsid w:val="00CC430D"/>
    <w:rsid w:val="00CC466B"/>
    <w:rsid w:val="00CC5354"/>
    <w:rsid w:val="00CC5645"/>
    <w:rsid w:val="00CC59E2"/>
    <w:rsid w:val="00CC5B8E"/>
    <w:rsid w:val="00CC745E"/>
    <w:rsid w:val="00CC768E"/>
    <w:rsid w:val="00CC77B5"/>
    <w:rsid w:val="00CC7942"/>
    <w:rsid w:val="00CD0264"/>
    <w:rsid w:val="00CD169F"/>
    <w:rsid w:val="00CD1C2C"/>
    <w:rsid w:val="00CD240C"/>
    <w:rsid w:val="00CD2CF0"/>
    <w:rsid w:val="00CD30B6"/>
    <w:rsid w:val="00CD4762"/>
    <w:rsid w:val="00CD4AB6"/>
    <w:rsid w:val="00CD4E91"/>
    <w:rsid w:val="00CD53B5"/>
    <w:rsid w:val="00CD5698"/>
    <w:rsid w:val="00CD5845"/>
    <w:rsid w:val="00CD615A"/>
    <w:rsid w:val="00CD688C"/>
    <w:rsid w:val="00CD703C"/>
    <w:rsid w:val="00CD7DFD"/>
    <w:rsid w:val="00CE0654"/>
    <w:rsid w:val="00CE1919"/>
    <w:rsid w:val="00CE2055"/>
    <w:rsid w:val="00CE2F99"/>
    <w:rsid w:val="00CE43DC"/>
    <w:rsid w:val="00CE7476"/>
    <w:rsid w:val="00CF0607"/>
    <w:rsid w:val="00CF0677"/>
    <w:rsid w:val="00CF0FA7"/>
    <w:rsid w:val="00CF1CF3"/>
    <w:rsid w:val="00CF4D01"/>
    <w:rsid w:val="00CF5552"/>
    <w:rsid w:val="00CF6981"/>
    <w:rsid w:val="00CF6BEF"/>
    <w:rsid w:val="00CF735E"/>
    <w:rsid w:val="00CF79F6"/>
    <w:rsid w:val="00D002E4"/>
    <w:rsid w:val="00D01874"/>
    <w:rsid w:val="00D021A2"/>
    <w:rsid w:val="00D03056"/>
    <w:rsid w:val="00D0395D"/>
    <w:rsid w:val="00D03DB8"/>
    <w:rsid w:val="00D03F86"/>
    <w:rsid w:val="00D04237"/>
    <w:rsid w:val="00D04CFB"/>
    <w:rsid w:val="00D059D9"/>
    <w:rsid w:val="00D05A08"/>
    <w:rsid w:val="00D0629A"/>
    <w:rsid w:val="00D0633A"/>
    <w:rsid w:val="00D066AC"/>
    <w:rsid w:val="00D071BB"/>
    <w:rsid w:val="00D072CA"/>
    <w:rsid w:val="00D07334"/>
    <w:rsid w:val="00D076E7"/>
    <w:rsid w:val="00D07785"/>
    <w:rsid w:val="00D07971"/>
    <w:rsid w:val="00D1071F"/>
    <w:rsid w:val="00D1099E"/>
    <w:rsid w:val="00D126D9"/>
    <w:rsid w:val="00D128E1"/>
    <w:rsid w:val="00D15240"/>
    <w:rsid w:val="00D1563F"/>
    <w:rsid w:val="00D162A6"/>
    <w:rsid w:val="00D163FE"/>
    <w:rsid w:val="00D2119D"/>
    <w:rsid w:val="00D23CE1"/>
    <w:rsid w:val="00D245BE"/>
    <w:rsid w:val="00D24DEC"/>
    <w:rsid w:val="00D25831"/>
    <w:rsid w:val="00D25B6F"/>
    <w:rsid w:val="00D25D62"/>
    <w:rsid w:val="00D26041"/>
    <w:rsid w:val="00D26E76"/>
    <w:rsid w:val="00D277B0"/>
    <w:rsid w:val="00D27934"/>
    <w:rsid w:val="00D30B98"/>
    <w:rsid w:val="00D30D67"/>
    <w:rsid w:val="00D30F24"/>
    <w:rsid w:val="00D314B0"/>
    <w:rsid w:val="00D32469"/>
    <w:rsid w:val="00D32CFA"/>
    <w:rsid w:val="00D33DC2"/>
    <w:rsid w:val="00D3402B"/>
    <w:rsid w:val="00D3437E"/>
    <w:rsid w:val="00D368D5"/>
    <w:rsid w:val="00D3767E"/>
    <w:rsid w:val="00D37E7B"/>
    <w:rsid w:val="00D40B82"/>
    <w:rsid w:val="00D417CF"/>
    <w:rsid w:val="00D41B3A"/>
    <w:rsid w:val="00D422F3"/>
    <w:rsid w:val="00D42C1F"/>
    <w:rsid w:val="00D437D0"/>
    <w:rsid w:val="00D438DA"/>
    <w:rsid w:val="00D43DE5"/>
    <w:rsid w:val="00D451B0"/>
    <w:rsid w:val="00D455AF"/>
    <w:rsid w:val="00D45FB7"/>
    <w:rsid w:val="00D46D8D"/>
    <w:rsid w:val="00D47222"/>
    <w:rsid w:val="00D47512"/>
    <w:rsid w:val="00D50ADD"/>
    <w:rsid w:val="00D511F8"/>
    <w:rsid w:val="00D515B0"/>
    <w:rsid w:val="00D51D04"/>
    <w:rsid w:val="00D54BA8"/>
    <w:rsid w:val="00D54F2E"/>
    <w:rsid w:val="00D57CFE"/>
    <w:rsid w:val="00D604A9"/>
    <w:rsid w:val="00D61D7D"/>
    <w:rsid w:val="00D62602"/>
    <w:rsid w:val="00D63006"/>
    <w:rsid w:val="00D64956"/>
    <w:rsid w:val="00D65C8F"/>
    <w:rsid w:val="00D665DA"/>
    <w:rsid w:val="00D67099"/>
    <w:rsid w:val="00D670F0"/>
    <w:rsid w:val="00D67A8C"/>
    <w:rsid w:val="00D7015D"/>
    <w:rsid w:val="00D70F57"/>
    <w:rsid w:val="00D71A58"/>
    <w:rsid w:val="00D7374B"/>
    <w:rsid w:val="00D778F6"/>
    <w:rsid w:val="00D80379"/>
    <w:rsid w:val="00D81C81"/>
    <w:rsid w:val="00D82244"/>
    <w:rsid w:val="00D839F9"/>
    <w:rsid w:val="00D83C73"/>
    <w:rsid w:val="00D83CA9"/>
    <w:rsid w:val="00D83E24"/>
    <w:rsid w:val="00D844C4"/>
    <w:rsid w:val="00D84FDE"/>
    <w:rsid w:val="00D85097"/>
    <w:rsid w:val="00D851D0"/>
    <w:rsid w:val="00D8607E"/>
    <w:rsid w:val="00D865A5"/>
    <w:rsid w:val="00D87D94"/>
    <w:rsid w:val="00D904CB"/>
    <w:rsid w:val="00D90ECB"/>
    <w:rsid w:val="00D91650"/>
    <w:rsid w:val="00D917D5"/>
    <w:rsid w:val="00D92892"/>
    <w:rsid w:val="00D92CC3"/>
    <w:rsid w:val="00D92DF9"/>
    <w:rsid w:val="00D93061"/>
    <w:rsid w:val="00D93733"/>
    <w:rsid w:val="00D93990"/>
    <w:rsid w:val="00D94411"/>
    <w:rsid w:val="00D95088"/>
    <w:rsid w:val="00D950DB"/>
    <w:rsid w:val="00D951B4"/>
    <w:rsid w:val="00D95341"/>
    <w:rsid w:val="00D9538D"/>
    <w:rsid w:val="00D9690D"/>
    <w:rsid w:val="00D96DDF"/>
    <w:rsid w:val="00D9714E"/>
    <w:rsid w:val="00D97DBF"/>
    <w:rsid w:val="00DA126B"/>
    <w:rsid w:val="00DA1DDF"/>
    <w:rsid w:val="00DA1FAF"/>
    <w:rsid w:val="00DA2178"/>
    <w:rsid w:val="00DA40BF"/>
    <w:rsid w:val="00DA435D"/>
    <w:rsid w:val="00DA58D9"/>
    <w:rsid w:val="00DA59B0"/>
    <w:rsid w:val="00DA6A58"/>
    <w:rsid w:val="00DA795F"/>
    <w:rsid w:val="00DA7B14"/>
    <w:rsid w:val="00DB0774"/>
    <w:rsid w:val="00DB31A8"/>
    <w:rsid w:val="00DB3644"/>
    <w:rsid w:val="00DB54AF"/>
    <w:rsid w:val="00DB7378"/>
    <w:rsid w:val="00DC1478"/>
    <w:rsid w:val="00DC1976"/>
    <w:rsid w:val="00DC321F"/>
    <w:rsid w:val="00DC3C2C"/>
    <w:rsid w:val="00DC41F2"/>
    <w:rsid w:val="00DC4EC5"/>
    <w:rsid w:val="00DC599F"/>
    <w:rsid w:val="00DC5CAA"/>
    <w:rsid w:val="00DC6B40"/>
    <w:rsid w:val="00DC761D"/>
    <w:rsid w:val="00DC77E6"/>
    <w:rsid w:val="00DC7A65"/>
    <w:rsid w:val="00DD0EDE"/>
    <w:rsid w:val="00DD192D"/>
    <w:rsid w:val="00DD1E24"/>
    <w:rsid w:val="00DD2449"/>
    <w:rsid w:val="00DD293C"/>
    <w:rsid w:val="00DD39FE"/>
    <w:rsid w:val="00DD4449"/>
    <w:rsid w:val="00DD686F"/>
    <w:rsid w:val="00DE0020"/>
    <w:rsid w:val="00DE362E"/>
    <w:rsid w:val="00DE3F48"/>
    <w:rsid w:val="00DE5259"/>
    <w:rsid w:val="00DE5322"/>
    <w:rsid w:val="00DE5A0A"/>
    <w:rsid w:val="00DE5F1A"/>
    <w:rsid w:val="00DE60F5"/>
    <w:rsid w:val="00DE6AE3"/>
    <w:rsid w:val="00DE7CEE"/>
    <w:rsid w:val="00DF0275"/>
    <w:rsid w:val="00DF0761"/>
    <w:rsid w:val="00DF0D34"/>
    <w:rsid w:val="00DF2388"/>
    <w:rsid w:val="00DF31DA"/>
    <w:rsid w:val="00DF339C"/>
    <w:rsid w:val="00DF38A0"/>
    <w:rsid w:val="00DF506C"/>
    <w:rsid w:val="00DF67CE"/>
    <w:rsid w:val="00DF68D3"/>
    <w:rsid w:val="00DF6F97"/>
    <w:rsid w:val="00DF7185"/>
    <w:rsid w:val="00DF7DAA"/>
    <w:rsid w:val="00E0030F"/>
    <w:rsid w:val="00E006BD"/>
    <w:rsid w:val="00E01935"/>
    <w:rsid w:val="00E01DC9"/>
    <w:rsid w:val="00E02B1C"/>
    <w:rsid w:val="00E038B9"/>
    <w:rsid w:val="00E03E74"/>
    <w:rsid w:val="00E040CA"/>
    <w:rsid w:val="00E04A04"/>
    <w:rsid w:val="00E0513C"/>
    <w:rsid w:val="00E06398"/>
    <w:rsid w:val="00E100C7"/>
    <w:rsid w:val="00E11A9B"/>
    <w:rsid w:val="00E1302D"/>
    <w:rsid w:val="00E14BAB"/>
    <w:rsid w:val="00E14D36"/>
    <w:rsid w:val="00E155BD"/>
    <w:rsid w:val="00E1584A"/>
    <w:rsid w:val="00E15CF9"/>
    <w:rsid w:val="00E16C0F"/>
    <w:rsid w:val="00E21484"/>
    <w:rsid w:val="00E21B25"/>
    <w:rsid w:val="00E22E11"/>
    <w:rsid w:val="00E22FA8"/>
    <w:rsid w:val="00E231C6"/>
    <w:rsid w:val="00E244D1"/>
    <w:rsid w:val="00E24ECB"/>
    <w:rsid w:val="00E25666"/>
    <w:rsid w:val="00E25FEA"/>
    <w:rsid w:val="00E27551"/>
    <w:rsid w:val="00E27EFF"/>
    <w:rsid w:val="00E301DE"/>
    <w:rsid w:val="00E31F67"/>
    <w:rsid w:val="00E32C9A"/>
    <w:rsid w:val="00E347AF"/>
    <w:rsid w:val="00E3486C"/>
    <w:rsid w:val="00E35AB3"/>
    <w:rsid w:val="00E362C9"/>
    <w:rsid w:val="00E369D3"/>
    <w:rsid w:val="00E36A7B"/>
    <w:rsid w:val="00E36FBC"/>
    <w:rsid w:val="00E40FD9"/>
    <w:rsid w:val="00E41CBB"/>
    <w:rsid w:val="00E431CB"/>
    <w:rsid w:val="00E4348F"/>
    <w:rsid w:val="00E43557"/>
    <w:rsid w:val="00E4395E"/>
    <w:rsid w:val="00E450A8"/>
    <w:rsid w:val="00E45137"/>
    <w:rsid w:val="00E45179"/>
    <w:rsid w:val="00E45FE1"/>
    <w:rsid w:val="00E466E9"/>
    <w:rsid w:val="00E46B04"/>
    <w:rsid w:val="00E46BA8"/>
    <w:rsid w:val="00E51243"/>
    <w:rsid w:val="00E532BC"/>
    <w:rsid w:val="00E56E12"/>
    <w:rsid w:val="00E57DAE"/>
    <w:rsid w:val="00E6190D"/>
    <w:rsid w:val="00E6257D"/>
    <w:rsid w:val="00E627AB"/>
    <w:rsid w:val="00E636A9"/>
    <w:rsid w:val="00E64529"/>
    <w:rsid w:val="00E6475F"/>
    <w:rsid w:val="00E64D69"/>
    <w:rsid w:val="00E64DA6"/>
    <w:rsid w:val="00E6525E"/>
    <w:rsid w:val="00E653DF"/>
    <w:rsid w:val="00E65FA5"/>
    <w:rsid w:val="00E66FE2"/>
    <w:rsid w:val="00E70A6F"/>
    <w:rsid w:val="00E70C7C"/>
    <w:rsid w:val="00E71606"/>
    <w:rsid w:val="00E7179B"/>
    <w:rsid w:val="00E732C9"/>
    <w:rsid w:val="00E73823"/>
    <w:rsid w:val="00E73E79"/>
    <w:rsid w:val="00E76EF4"/>
    <w:rsid w:val="00E779DF"/>
    <w:rsid w:val="00E80762"/>
    <w:rsid w:val="00E81B4F"/>
    <w:rsid w:val="00E82918"/>
    <w:rsid w:val="00E844EF"/>
    <w:rsid w:val="00E86304"/>
    <w:rsid w:val="00E8775F"/>
    <w:rsid w:val="00E87865"/>
    <w:rsid w:val="00E90FE1"/>
    <w:rsid w:val="00E9209F"/>
    <w:rsid w:val="00E933E0"/>
    <w:rsid w:val="00E97756"/>
    <w:rsid w:val="00E978DC"/>
    <w:rsid w:val="00E9794E"/>
    <w:rsid w:val="00EA09CB"/>
    <w:rsid w:val="00EA2EC1"/>
    <w:rsid w:val="00EA33E8"/>
    <w:rsid w:val="00EA3577"/>
    <w:rsid w:val="00EA3B22"/>
    <w:rsid w:val="00EA6593"/>
    <w:rsid w:val="00EA68EB"/>
    <w:rsid w:val="00EA6FEE"/>
    <w:rsid w:val="00EA7BA4"/>
    <w:rsid w:val="00EB0A4F"/>
    <w:rsid w:val="00EB1A29"/>
    <w:rsid w:val="00EB349B"/>
    <w:rsid w:val="00EB41FA"/>
    <w:rsid w:val="00EB5EBB"/>
    <w:rsid w:val="00EB6064"/>
    <w:rsid w:val="00EB63D2"/>
    <w:rsid w:val="00EB69BF"/>
    <w:rsid w:val="00EB6C2A"/>
    <w:rsid w:val="00EC0522"/>
    <w:rsid w:val="00EC0E4A"/>
    <w:rsid w:val="00EC0F4E"/>
    <w:rsid w:val="00EC15C8"/>
    <w:rsid w:val="00EC24BB"/>
    <w:rsid w:val="00EC3958"/>
    <w:rsid w:val="00EC45D4"/>
    <w:rsid w:val="00EC621F"/>
    <w:rsid w:val="00EC63B7"/>
    <w:rsid w:val="00EC6C04"/>
    <w:rsid w:val="00ED04DC"/>
    <w:rsid w:val="00ED109E"/>
    <w:rsid w:val="00ED16E4"/>
    <w:rsid w:val="00ED1AC2"/>
    <w:rsid w:val="00ED2C6E"/>
    <w:rsid w:val="00ED2F7A"/>
    <w:rsid w:val="00ED3784"/>
    <w:rsid w:val="00ED37F0"/>
    <w:rsid w:val="00ED3D5C"/>
    <w:rsid w:val="00ED4B51"/>
    <w:rsid w:val="00ED595B"/>
    <w:rsid w:val="00ED5AF7"/>
    <w:rsid w:val="00ED5D62"/>
    <w:rsid w:val="00ED6122"/>
    <w:rsid w:val="00ED639D"/>
    <w:rsid w:val="00ED6F1D"/>
    <w:rsid w:val="00ED734C"/>
    <w:rsid w:val="00ED797B"/>
    <w:rsid w:val="00EE0E59"/>
    <w:rsid w:val="00EE1577"/>
    <w:rsid w:val="00EE1F1C"/>
    <w:rsid w:val="00EE26EB"/>
    <w:rsid w:val="00EE30BB"/>
    <w:rsid w:val="00EE5311"/>
    <w:rsid w:val="00EE72FA"/>
    <w:rsid w:val="00EE7B60"/>
    <w:rsid w:val="00EE7D74"/>
    <w:rsid w:val="00EF13D8"/>
    <w:rsid w:val="00EF1519"/>
    <w:rsid w:val="00EF2827"/>
    <w:rsid w:val="00EF306A"/>
    <w:rsid w:val="00EF3741"/>
    <w:rsid w:val="00EF465B"/>
    <w:rsid w:val="00EF5085"/>
    <w:rsid w:val="00EF50A5"/>
    <w:rsid w:val="00EF539C"/>
    <w:rsid w:val="00EF575B"/>
    <w:rsid w:val="00EF5E34"/>
    <w:rsid w:val="00EF64F8"/>
    <w:rsid w:val="00EF7089"/>
    <w:rsid w:val="00EF72A4"/>
    <w:rsid w:val="00EF7A03"/>
    <w:rsid w:val="00F0097A"/>
    <w:rsid w:val="00F0135F"/>
    <w:rsid w:val="00F01464"/>
    <w:rsid w:val="00F02210"/>
    <w:rsid w:val="00F02F00"/>
    <w:rsid w:val="00F04A38"/>
    <w:rsid w:val="00F05964"/>
    <w:rsid w:val="00F071A6"/>
    <w:rsid w:val="00F07FBA"/>
    <w:rsid w:val="00F10672"/>
    <w:rsid w:val="00F138AC"/>
    <w:rsid w:val="00F14572"/>
    <w:rsid w:val="00F14904"/>
    <w:rsid w:val="00F1642C"/>
    <w:rsid w:val="00F16D12"/>
    <w:rsid w:val="00F172FC"/>
    <w:rsid w:val="00F175BA"/>
    <w:rsid w:val="00F17AA5"/>
    <w:rsid w:val="00F2002D"/>
    <w:rsid w:val="00F20E13"/>
    <w:rsid w:val="00F2181F"/>
    <w:rsid w:val="00F2353F"/>
    <w:rsid w:val="00F2361D"/>
    <w:rsid w:val="00F24D7F"/>
    <w:rsid w:val="00F25FD5"/>
    <w:rsid w:val="00F27375"/>
    <w:rsid w:val="00F318F8"/>
    <w:rsid w:val="00F32C31"/>
    <w:rsid w:val="00F342BE"/>
    <w:rsid w:val="00F34868"/>
    <w:rsid w:val="00F35325"/>
    <w:rsid w:val="00F3533F"/>
    <w:rsid w:val="00F3663F"/>
    <w:rsid w:val="00F36BE2"/>
    <w:rsid w:val="00F3786B"/>
    <w:rsid w:val="00F40EAE"/>
    <w:rsid w:val="00F414E3"/>
    <w:rsid w:val="00F41DF2"/>
    <w:rsid w:val="00F422EB"/>
    <w:rsid w:val="00F43152"/>
    <w:rsid w:val="00F4480D"/>
    <w:rsid w:val="00F46456"/>
    <w:rsid w:val="00F47089"/>
    <w:rsid w:val="00F47B1B"/>
    <w:rsid w:val="00F50086"/>
    <w:rsid w:val="00F5024E"/>
    <w:rsid w:val="00F50494"/>
    <w:rsid w:val="00F50C1A"/>
    <w:rsid w:val="00F52660"/>
    <w:rsid w:val="00F555E9"/>
    <w:rsid w:val="00F55DCD"/>
    <w:rsid w:val="00F56649"/>
    <w:rsid w:val="00F57900"/>
    <w:rsid w:val="00F57BEA"/>
    <w:rsid w:val="00F61F11"/>
    <w:rsid w:val="00F63A75"/>
    <w:rsid w:val="00F64B27"/>
    <w:rsid w:val="00F65FD4"/>
    <w:rsid w:val="00F662D3"/>
    <w:rsid w:val="00F664BE"/>
    <w:rsid w:val="00F67A1A"/>
    <w:rsid w:val="00F67C9E"/>
    <w:rsid w:val="00F67F30"/>
    <w:rsid w:val="00F7090B"/>
    <w:rsid w:val="00F722D7"/>
    <w:rsid w:val="00F738E3"/>
    <w:rsid w:val="00F74214"/>
    <w:rsid w:val="00F81B4E"/>
    <w:rsid w:val="00F83246"/>
    <w:rsid w:val="00F8345C"/>
    <w:rsid w:val="00F83723"/>
    <w:rsid w:val="00F839B0"/>
    <w:rsid w:val="00F843CE"/>
    <w:rsid w:val="00F84647"/>
    <w:rsid w:val="00F846B8"/>
    <w:rsid w:val="00F86CAE"/>
    <w:rsid w:val="00F8708A"/>
    <w:rsid w:val="00F8748A"/>
    <w:rsid w:val="00F87B2B"/>
    <w:rsid w:val="00F90C01"/>
    <w:rsid w:val="00F917A1"/>
    <w:rsid w:val="00F91F1F"/>
    <w:rsid w:val="00F924C5"/>
    <w:rsid w:val="00F92E4F"/>
    <w:rsid w:val="00F941C4"/>
    <w:rsid w:val="00F94F04"/>
    <w:rsid w:val="00F94FC4"/>
    <w:rsid w:val="00F956DA"/>
    <w:rsid w:val="00F95DD3"/>
    <w:rsid w:val="00F96295"/>
    <w:rsid w:val="00F96D87"/>
    <w:rsid w:val="00F96E4A"/>
    <w:rsid w:val="00F96EB7"/>
    <w:rsid w:val="00F97184"/>
    <w:rsid w:val="00F97AA8"/>
    <w:rsid w:val="00FA0297"/>
    <w:rsid w:val="00FA0FC8"/>
    <w:rsid w:val="00FA1E06"/>
    <w:rsid w:val="00FA2076"/>
    <w:rsid w:val="00FA2E4F"/>
    <w:rsid w:val="00FA2FE4"/>
    <w:rsid w:val="00FA3674"/>
    <w:rsid w:val="00FA3C71"/>
    <w:rsid w:val="00FA4DF8"/>
    <w:rsid w:val="00FA54CB"/>
    <w:rsid w:val="00FA6010"/>
    <w:rsid w:val="00FA7313"/>
    <w:rsid w:val="00FB0659"/>
    <w:rsid w:val="00FB0D25"/>
    <w:rsid w:val="00FB1AB5"/>
    <w:rsid w:val="00FB210E"/>
    <w:rsid w:val="00FB2204"/>
    <w:rsid w:val="00FB2B55"/>
    <w:rsid w:val="00FB4603"/>
    <w:rsid w:val="00FB4798"/>
    <w:rsid w:val="00FB60BD"/>
    <w:rsid w:val="00FC02D6"/>
    <w:rsid w:val="00FC1012"/>
    <w:rsid w:val="00FC14B0"/>
    <w:rsid w:val="00FC1592"/>
    <w:rsid w:val="00FC1750"/>
    <w:rsid w:val="00FC191E"/>
    <w:rsid w:val="00FC1D07"/>
    <w:rsid w:val="00FC21E8"/>
    <w:rsid w:val="00FC2AAB"/>
    <w:rsid w:val="00FC3354"/>
    <w:rsid w:val="00FC348B"/>
    <w:rsid w:val="00FC3B23"/>
    <w:rsid w:val="00FC4BCC"/>
    <w:rsid w:val="00FC5F30"/>
    <w:rsid w:val="00FC62B1"/>
    <w:rsid w:val="00FC6A35"/>
    <w:rsid w:val="00FC714F"/>
    <w:rsid w:val="00FD02EF"/>
    <w:rsid w:val="00FD16A9"/>
    <w:rsid w:val="00FD3CC1"/>
    <w:rsid w:val="00FD411E"/>
    <w:rsid w:val="00FD638D"/>
    <w:rsid w:val="00FD641A"/>
    <w:rsid w:val="00FD6C56"/>
    <w:rsid w:val="00FD6F82"/>
    <w:rsid w:val="00FD75B2"/>
    <w:rsid w:val="00FD7B13"/>
    <w:rsid w:val="00FD7C11"/>
    <w:rsid w:val="00FE18B6"/>
    <w:rsid w:val="00FE3413"/>
    <w:rsid w:val="00FE39A1"/>
    <w:rsid w:val="00FE3FE9"/>
    <w:rsid w:val="00FE4571"/>
    <w:rsid w:val="00FE478E"/>
    <w:rsid w:val="00FE4FA1"/>
    <w:rsid w:val="00FE5DC0"/>
    <w:rsid w:val="00FE651E"/>
    <w:rsid w:val="00FE7D02"/>
    <w:rsid w:val="00FF0330"/>
    <w:rsid w:val="00FF1A9B"/>
    <w:rsid w:val="00FF1D4C"/>
    <w:rsid w:val="00FF274A"/>
    <w:rsid w:val="00FF277E"/>
    <w:rsid w:val="00FF2894"/>
    <w:rsid w:val="00FF2B4B"/>
    <w:rsid w:val="00FF42F7"/>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770EE2C"/>
  <w15:chartTrackingRefBased/>
  <w15:docId w15:val="{D4F0378C-5A7E-4FAC-B163-82AB5A83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37177"/>
    <w:pPr>
      <w:overflowPunct w:val="0"/>
      <w:autoSpaceDE w:val="0"/>
      <w:autoSpaceDN w:val="0"/>
      <w:adjustRightInd w:val="0"/>
      <w:spacing w:after="180"/>
      <w:textAlignment w:val="baseline"/>
    </w:pPr>
  </w:style>
  <w:style w:type="paragraph" w:styleId="Heading1">
    <w:name w:val="heading 1"/>
    <w:next w:val="Normal"/>
    <w:qFormat/>
    <w:rsid w:val="0013717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137177"/>
    <w:pPr>
      <w:pBdr>
        <w:top w:val="none" w:sz="0" w:space="0" w:color="auto"/>
      </w:pBdr>
      <w:spacing w:before="180"/>
      <w:outlineLvl w:val="1"/>
    </w:pPr>
    <w:rPr>
      <w:sz w:val="32"/>
    </w:rPr>
  </w:style>
  <w:style w:type="paragraph" w:styleId="Heading3">
    <w:name w:val="heading 3"/>
    <w:basedOn w:val="Heading2"/>
    <w:next w:val="Normal"/>
    <w:link w:val="Heading3Char"/>
    <w:qFormat/>
    <w:rsid w:val="00137177"/>
    <w:pPr>
      <w:spacing w:before="120"/>
      <w:outlineLvl w:val="2"/>
    </w:pPr>
    <w:rPr>
      <w:sz w:val="28"/>
    </w:rPr>
  </w:style>
  <w:style w:type="paragraph" w:styleId="Heading4">
    <w:name w:val="heading 4"/>
    <w:basedOn w:val="Heading3"/>
    <w:next w:val="Normal"/>
    <w:link w:val="Heading4Char"/>
    <w:qFormat/>
    <w:rsid w:val="00137177"/>
    <w:pPr>
      <w:ind w:left="1418" w:hanging="1418"/>
      <w:outlineLvl w:val="3"/>
    </w:pPr>
    <w:rPr>
      <w:sz w:val="24"/>
    </w:rPr>
  </w:style>
  <w:style w:type="paragraph" w:styleId="Heading5">
    <w:name w:val="heading 5"/>
    <w:basedOn w:val="Heading4"/>
    <w:next w:val="Normal"/>
    <w:qFormat/>
    <w:rsid w:val="00137177"/>
    <w:pPr>
      <w:ind w:left="1701" w:hanging="1701"/>
      <w:outlineLvl w:val="4"/>
    </w:pPr>
    <w:rPr>
      <w:sz w:val="22"/>
    </w:rPr>
  </w:style>
  <w:style w:type="paragraph" w:styleId="Heading6">
    <w:name w:val="heading 6"/>
    <w:basedOn w:val="H6"/>
    <w:next w:val="Normal"/>
    <w:qFormat/>
    <w:rsid w:val="00137177"/>
    <w:pPr>
      <w:outlineLvl w:val="5"/>
    </w:pPr>
  </w:style>
  <w:style w:type="paragraph" w:styleId="Heading7">
    <w:name w:val="heading 7"/>
    <w:basedOn w:val="H6"/>
    <w:next w:val="Normal"/>
    <w:qFormat/>
    <w:rsid w:val="00137177"/>
    <w:pPr>
      <w:outlineLvl w:val="6"/>
    </w:pPr>
  </w:style>
  <w:style w:type="paragraph" w:styleId="Heading8">
    <w:name w:val="heading 8"/>
    <w:basedOn w:val="Heading1"/>
    <w:next w:val="Normal"/>
    <w:qFormat/>
    <w:rsid w:val="00137177"/>
    <w:pPr>
      <w:ind w:left="0" w:firstLine="0"/>
      <w:outlineLvl w:val="7"/>
    </w:pPr>
  </w:style>
  <w:style w:type="paragraph" w:styleId="Heading9">
    <w:name w:val="heading 9"/>
    <w:basedOn w:val="Heading8"/>
    <w:next w:val="Normal"/>
    <w:qFormat/>
    <w:rsid w:val="00137177"/>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37177"/>
    <w:pPr>
      <w:ind w:left="1985" w:hanging="1985"/>
      <w:outlineLvl w:val="9"/>
    </w:pPr>
    <w:rPr>
      <w:sz w:val="20"/>
    </w:rPr>
  </w:style>
  <w:style w:type="paragraph" w:styleId="TOC9">
    <w:name w:val="toc 9"/>
    <w:basedOn w:val="TOC8"/>
    <w:uiPriority w:val="39"/>
    <w:rsid w:val="00137177"/>
    <w:pPr>
      <w:ind w:left="1418" w:hanging="1418"/>
    </w:pPr>
  </w:style>
  <w:style w:type="paragraph" w:styleId="TOC8">
    <w:name w:val="toc 8"/>
    <w:basedOn w:val="TOC1"/>
    <w:uiPriority w:val="39"/>
    <w:rsid w:val="00137177"/>
    <w:pPr>
      <w:spacing w:before="180"/>
      <w:ind w:left="2693" w:hanging="2693"/>
    </w:pPr>
    <w:rPr>
      <w:b/>
    </w:rPr>
  </w:style>
  <w:style w:type="paragraph" w:styleId="TOC1">
    <w:name w:val="toc 1"/>
    <w:uiPriority w:val="39"/>
    <w:rsid w:val="0013717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137177"/>
    <w:pPr>
      <w:keepLines/>
      <w:tabs>
        <w:tab w:val="center" w:pos="4536"/>
        <w:tab w:val="right" w:pos="9072"/>
      </w:tabs>
    </w:pPr>
    <w:rPr>
      <w:noProof/>
    </w:rPr>
  </w:style>
  <w:style w:type="character" w:customStyle="1" w:styleId="ZGSM">
    <w:name w:val="ZGSM"/>
    <w:rsid w:val="00137177"/>
  </w:style>
  <w:style w:type="paragraph" w:styleId="Header">
    <w:name w:val="header"/>
    <w:rsid w:val="00137177"/>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13717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137177"/>
    <w:pPr>
      <w:ind w:left="1701" w:hanging="1701"/>
    </w:pPr>
  </w:style>
  <w:style w:type="paragraph" w:styleId="TOC4">
    <w:name w:val="toc 4"/>
    <w:basedOn w:val="TOC3"/>
    <w:uiPriority w:val="39"/>
    <w:rsid w:val="00137177"/>
    <w:pPr>
      <w:ind w:left="1418" w:hanging="1418"/>
    </w:pPr>
  </w:style>
  <w:style w:type="paragraph" w:styleId="TOC3">
    <w:name w:val="toc 3"/>
    <w:basedOn w:val="TOC2"/>
    <w:uiPriority w:val="39"/>
    <w:rsid w:val="00137177"/>
    <w:pPr>
      <w:ind w:left="1134" w:hanging="1134"/>
    </w:pPr>
  </w:style>
  <w:style w:type="paragraph" w:styleId="TOC2">
    <w:name w:val="toc 2"/>
    <w:basedOn w:val="TOC1"/>
    <w:uiPriority w:val="39"/>
    <w:rsid w:val="00137177"/>
    <w:pPr>
      <w:keepNext w:val="0"/>
      <w:spacing w:before="0"/>
      <w:ind w:left="851" w:hanging="851"/>
    </w:pPr>
    <w:rPr>
      <w:sz w:val="20"/>
    </w:rPr>
  </w:style>
  <w:style w:type="paragraph" w:styleId="Index1">
    <w:name w:val="index 1"/>
    <w:basedOn w:val="Normal"/>
    <w:semiHidden/>
    <w:rsid w:val="00137177"/>
    <w:pPr>
      <w:keepLines/>
      <w:spacing w:after="0"/>
    </w:pPr>
  </w:style>
  <w:style w:type="paragraph" w:styleId="Index2">
    <w:name w:val="index 2"/>
    <w:basedOn w:val="Index1"/>
    <w:semiHidden/>
    <w:rsid w:val="00137177"/>
    <w:pPr>
      <w:ind w:left="284"/>
    </w:pPr>
  </w:style>
  <w:style w:type="paragraph" w:customStyle="1" w:styleId="TT">
    <w:name w:val="TT"/>
    <w:basedOn w:val="Heading1"/>
    <w:next w:val="Normal"/>
    <w:rsid w:val="00137177"/>
    <w:pPr>
      <w:outlineLvl w:val="9"/>
    </w:pPr>
  </w:style>
  <w:style w:type="paragraph" w:styleId="Footer">
    <w:name w:val="footer"/>
    <w:basedOn w:val="Header"/>
    <w:rsid w:val="00137177"/>
    <w:pPr>
      <w:jc w:val="center"/>
    </w:pPr>
    <w:rPr>
      <w:i/>
    </w:rPr>
  </w:style>
  <w:style w:type="character" w:styleId="FootnoteReference">
    <w:name w:val="footnote reference"/>
    <w:basedOn w:val="DefaultParagraphFont"/>
    <w:semiHidden/>
    <w:rsid w:val="00137177"/>
    <w:rPr>
      <w:b/>
      <w:position w:val="6"/>
      <w:sz w:val="16"/>
    </w:rPr>
  </w:style>
  <w:style w:type="paragraph" w:styleId="FootnoteText">
    <w:name w:val="footnote text"/>
    <w:basedOn w:val="Normal"/>
    <w:semiHidden/>
    <w:rsid w:val="00137177"/>
    <w:pPr>
      <w:keepLines/>
      <w:spacing w:after="0"/>
      <w:ind w:left="454" w:hanging="454"/>
    </w:pPr>
    <w:rPr>
      <w:sz w:val="16"/>
    </w:rPr>
  </w:style>
  <w:style w:type="paragraph" w:customStyle="1" w:styleId="NF">
    <w:name w:val="NF"/>
    <w:basedOn w:val="NO"/>
    <w:rsid w:val="00137177"/>
    <w:pPr>
      <w:keepNext/>
      <w:spacing w:after="0"/>
    </w:pPr>
    <w:rPr>
      <w:rFonts w:ascii="Arial" w:hAnsi="Arial"/>
      <w:sz w:val="18"/>
    </w:rPr>
  </w:style>
  <w:style w:type="paragraph" w:customStyle="1" w:styleId="NO">
    <w:name w:val="NO"/>
    <w:basedOn w:val="Normal"/>
    <w:link w:val="NOChar"/>
    <w:rsid w:val="00137177"/>
    <w:pPr>
      <w:keepLines/>
      <w:ind w:left="1135" w:hanging="851"/>
    </w:pPr>
  </w:style>
  <w:style w:type="paragraph" w:customStyle="1" w:styleId="TF">
    <w:name w:val="TF"/>
    <w:basedOn w:val="TH"/>
    <w:link w:val="TFChar"/>
    <w:rsid w:val="00137177"/>
    <w:pPr>
      <w:keepNext w:val="0"/>
      <w:spacing w:before="0" w:after="240"/>
    </w:pPr>
  </w:style>
  <w:style w:type="paragraph" w:customStyle="1" w:styleId="TH">
    <w:name w:val="TH"/>
    <w:basedOn w:val="Normal"/>
    <w:link w:val="THChar"/>
    <w:rsid w:val="00137177"/>
    <w:pPr>
      <w:keepNext/>
      <w:keepLines/>
      <w:spacing w:before="60"/>
      <w:jc w:val="center"/>
    </w:pPr>
    <w:rPr>
      <w:rFonts w:ascii="Arial" w:hAnsi="Arial"/>
      <w:b/>
    </w:rPr>
  </w:style>
  <w:style w:type="paragraph" w:customStyle="1" w:styleId="PL">
    <w:name w:val="PL"/>
    <w:link w:val="PLChar"/>
    <w:rsid w:val="0013717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37177"/>
    <w:pPr>
      <w:jc w:val="right"/>
    </w:pPr>
  </w:style>
  <w:style w:type="paragraph" w:customStyle="1" w:styleId="TAL">
    <w:name w:val="TAL"/>
    <w:basedOn w:val="Normal"/>
    <w:link w:val="TALCar"/>
    <w:rsid w:val="00137177"/>
    <w:pPr>
      <w:keepNext/>
      <w:keepLines/>
      <w:spacing w:after="0"/>
    </w:pPr>
    <w:rPr>
      <w:rFonts w:ascii="Arial" w:hAnsi="Arial"/>
      <w:sz w:val="18"/>
    </w:rPr>
  </w:style>
  <w:style w:type="paragraph" w:styleId="ListNumber2">
    <w:name w:val="List Number 2"/>
    <w:basedOn w:val="ListNumber"/>
    <w:rsid w:val="00137177"/>
    <w:pPr>
      <w:ind w:left="851"/>
    </w:pPr>
  </w:style>
  <w:style w:type="paragraph" w:styleId="ListNumber">
    <w:name w:val="List Number"/>
    <w:basedOn w:val="List"/>
    <w:rsid w:val="00137177"/>
  </w:style>
  <w:style w:type="paragraph" w:styleId="List">
    <w:name w:val="List"/>
    <w:basedOn w:val="Normal"/>
    <w:rsid w:val="00137177"/>
    <w:pPr>
      <w:ind w:left="568" w:hanging="284"/>
    </w:pPr>
  </w:style>
  <w:style w:type="paragraph" w:customStyle="1" w:styleId="TAH">
    <w:name w:val="TAH"/>
    <w:basedOn w:val="TAC"/>
    <w:link w:val="TAHCar"/>
    <w:rsid w:val="00137177"/>
    <w:rPr>
      <w:b/>
    </w:rPr>
  </w:style>
  <w:style w:type="paragraph" w:customStyle="1" w:styleId="TAC">
    <w:name w:val="TAC"/>
    <w:basedOn w:val="TAL"/>
    <w:link w:val="TACChar"/>
    <w:rsid w:val="00137177"/>
    <w:pPr>
      <w:jc w:val="center"/>
    </w:pPr>
  </w:style>
  <w:style w:type="paragraph" w:customStyle="1" w:styleId="LD">
    <w:name w:val="LD"/>
    <w:rsid w:val="0013717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137177"/>
    <w:pPr>
      <w:keepLines/>
      <w:ind w:left="1702" w:hanging="1418"/>
    </w:pPr>
  </w:style>
  <w:style w:type="paragraph" w:customStyle="1" w:styleId="FP">
    <w:name w:val="FP"/>
    <w:basedOn w:val="Normal"/>
    <w:rsid w:val="00137177"/>
    <w:pPr>
      <w:spacing w:after="0"/>
    </w:pPr>
  </w:style>
  <w:style w:type="paragraph" w:customStyle="1" w:styleId="NW">
    <w:name w:val="NW"/>
    <w:basedOn w:val="NO"/>
    <w:rsid w:val="00137177"/>
    <w:pPr>
      <w:spacing w:after="0"/>
    </w:pPr>
  </w:style>
  <w:style w:type="paragraph" w:customStyle="1" w:styleId="EW">
    <w:name w:val="EW"/>
    <w:basedOn w:val="EX"/>
    <w:rsid w:val="00137177"/>
    <w:pPr>
      <w:spacing w:after="0"/>
    </w:pPr>
  </w:style>
  <w:style w:type="paragraph" w:styleId="TOC6">
    <w:name w:val="toc 6"/>
    <w:basedOn w:val="TOC5"/>
    <w:next w:val="Normal"/>
    <w:uiPriority w:val="39"/>
    <w:rsid w:val="00137177"/>
    <w:pPr>
      <w:ind w:left="1985" w:hanging="1985"/>
    </w:pPr>
  </w:style>
  <w:style w:type="paragraph" w:styleId="TOC7">
    <w:name w:val="toc 7"/>
    <w:basedOn w:val="TOC6"/>
    <w:next w:val="Normal"/>
    <w:uiPriority w:val="39"/>
    <w:rsid w:val="00137177"/>
    <w:pPr>
      <w:ind w:left="2268" w:hanging="2268"/>
    </w:pPr>
  </w:style>
  <w:style w:type="paragraph" w:styleId="ListBullet2">
    <w:name w:val="List Bullet 2"/>
    <w:basedOn w:val="ListBullet"/>
    <w:rsid w:val="00137177"/>
    <w:pPr>
      <w:ind w:left="851"/>
    </w:pPr>
  </w:style>
  <w:style w:type="paragraph" w:styleId="ListBullet">
    <w:name w:val="List Bullet"/>
    <w:basedOn w:val="List"/>
    <w:rsid w:val="00137177"/>
  </w:style>
  <w:style w:type="paragraph" w:customStyle="1" w:styleId="EditorsNote">
    <w:name w:val="Editor's Note"/>
    <w:basedOn w:val="NO"/>
    <w:link w:val="EditorsNoteChar"/>
    <w:rsid w:val="00137177"/>
    <w:rPr>
      <w:color w:val="FF0000"/>
    </w:rPr>
  </w:style>
  <w:style w:type="paragraph" w:customStyle="1" w:styleId="ZA">
    <w:name w:val="ZA"/>
    <w:rsid w:val="0013717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3717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13717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13717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137177"/>
    <w:pPr>
      <w:ind w:left="851" w:hanging="851"/>
    </w:pPr>
  </w:style>
  <w:style w:type="paragraph" w:customStyle="1" w:styleId="ZH">
    <w:name w:val="ZH"/>
    <w:rsid w:val="0013717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B1">
    <w:name w:val="B1"/>
    <w:basedOn w:val="List"/>
    <w:link w:val="B1Char"/>
    <w:qFormat/>
    <w:rsid w:val="00137177"/>
  </w:style>
  <w:style w:type="paragraph" w:customStyle="1" w:styleId="ZG">
    <w:name w:val="ZG"/>
    <w:rsid w:val="0013717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137177"/>
    <w:pPr>
      <w:ind w:left="1135"/>
    </w:pPr>
  </w:style>
  <w:style w:type="paragraph" w:styleId="List2">
    <w:name w:val="List 2"/>
    <w:basedOn w:val="List"/>
    <w:rsid w:val="00137177"/>
    <w:pPr>
      <w:ind w:left="851"/>
    </w:pPr>
  </w:style>
  <w:style w:type="paragraph" w:styleId="List3">
    <w:name w:val="List 3"/>
    <w:basedOn w:val="List2"/>
    <w:rsid w:val="00137177"/>
    <w:pPr>
      <w:ind w:left="1135"/>
    </w:pPr>
  </w:style>
  <w:style w:type="paragraph" w:styleId="List4">
    <w:name w:val="List 4"/>
    <w:basedOn w:val="List3"/>
    <w:rsid w:val="00137177"/>
    <w:pPr>
      <w:ind w:left="1418"/>
    </w:pPr>
  </w:style>
  <w:style w:type="paragraph" w:styleId="List5">
    <w:name w:val="List 5"/>
    <w:basedOn w:val="List4"/>
    <w:rsid w:val="00137177"/>
    <w:pPr>
      <w:ind w:left="1702"/>
    </w:pPr>
  </w:style>
  <w:style w:type="paragraph" w:styleId="ListBullet4">
    <w:name w:val="List Bullet 4"/>
    <w:basedOn w:val="ListBullet3"/>
    <w:rsid w:val="00137177"/>
    <w:pPr>
      <w:ind w:left="1418"/>
    </w:pPr>
  </w:style>
  <w:style w:type="paragraph" w:styleId="ListBullet5">
    <w:name w:val="List Bullet 5"/>
    <w:basedOn w:val="ListBullet4"/>
    <w:rsid w:val="00137177"/>
    <w:pPr>
      <w:ind w:left="1702"/>
    </w:pPr>
  </w:style>
  <w:style w:type="paragraph" w:customStyle="1" w:styleId="B2">
    <w:name w:val="B2"/>
    <w:basedOn w:val="List2"/>
    <w:link w:val="B2Char"/>
    <w:qFormat/>
    <w:rsid w:val="00137177"/>
  </w:style>
  <w:style w:type="paragraph" w:customStyle="1" w:styleId="B3">
    <w:name w:val="B3"/>
    <w:basedOn w:val="List3"/>
    <w:link w:val="B3Char"/>
    <w:qFormat/>
    <w:rsid w:val="00137177"/>
  </w:style>
  <w:style w:type="paragraph" w:customStyle="1" w:styleId="B4">
    <w:name w:val="B4"/>
    <w:basedOn w:val="List4"/>
    <w:link w:val="B4Char"/>
    <w:rsid w:val="00137177"/>
  </w:style>
  <w:style w:type="paragraph" w:customStyle="1" w:styleId="B5">
    <w:name w:val="B5"/>
    <w:basedOn w:val="List5"/>
    <w:link w:val="B5Char"/>
    <w:rsid w:val="00137177"/>
  </w:style>
  <w:style w:type="paragraph" w:customStyle="1" w:styleId="ZTD">
    <w:name w:val="ZTD"/>
    <w:basedOn w:val="ZB"/>
    <w:rsid w:val="00137177"/>
    <w:pPr>
      <w:framePr w:hRule="auto" w:wrap="notBeside" w:y="852"/>
    </w:pPr>
    <w:rPr>
      <w:i w:val="0"/>
      <w:sz w:val="40"/>
    </w:rPr>
  </w:style>
  <w:style w:type="paragraph" w:customStyle="1" w:styleId="ZV">
    <w:name w:val="ZV"/>
    <w:basedOn w:val="ZU"/>
    <w:rsid w:val="00137177"/>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BalloonText">
    <w:name w:val="Balloon Text"/>
    <w:basedOn w:val="Normal"/>
    <w:link w:val="BalloonTextChar"/>
    <w:semiHidden/>
    <w:unhideWhenUsed/>
    <w:rsid w:val="00137177"/>
    <w:pPr>
      <w:spacing w:after="0"/>
    </w:pPr>
    <w:rPr>
      <w:rFonts w:ascii="Segoe UI" w:hAnsi="Segoe UI" w:cs="Segoe UI"/>
      <w:sz w:val="18"/>
      <w:szCs w:val="18"/>
    </w:rPr>
  </w:style>
  <w:style w:type="character" w:styleId="Hyperlink">
    <w:name w:val="Hyperlink"/>
    <w:rPr>
      <w:color w:val="0000FF"/>
      <w:u w:val="single"/>
    </w:rPr>
  </w:style>
  <w:style w:type="character" w:customStyle="1" w:styleId="BalloonTextChar">
    <w:name w:val="Balloon Text Char"/>
    <w:basedOn w:val="DefaultParagraphFont"/>
    <w:link w:val="BalloonText"/>
    <w:semiHidden/>
    <w:rsid w:val="00137177"/>
    <w:rPr>
      <w:rFonts w:ascii="Segoe UI" w:hAnsi="Segoe UI" w:cs="Segoe UI"/>
      <w:sz w:val="18"/>
      <w:szCs w:val="18"/>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table" w:styleId="TableGrid">
    <w:name w:val="Table Grid"/>
    <w:basedOn w:val="TableNormal"/>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444F70"/>
  </w:style>
  <w:style w:type="character" w:customStyle="1" w:styleId="NOChar">
    <w:name w:val="NO Char"/>
    <w:link w:val="NO"/>
    <w:qFormat/>
    <w:rsid w:val="008E0247"/>
  </w:style>
  <w:style w:type="character" w:customStyle="1" w:styleId="TFChar">
    <w:name w:val="TF Char"/>
    <w:link w:val="TF"/>
    <w:rsid w:val="000C6F08"/>
    <w:rPr>
      <w:rFonts w:ascii="Arial" w:hAnsi="Arial"/>
      <w:b/>
    </w:rPr>
  </w:style>
  <w:style w:type="character" w:customStyle="1" w:styleId="B2Char">
    <w:name w:val="B2 Char"/>
    <w:link w:val="B2"/>
    <w:qFormat/>
    <w:rsid w:val="00ED2C6E"/>
  </w:style>
  <w:style w:type="character" w:customStyle="1" w:styleId="EditorsNoteChar">
    <w:name w:val="Editor's Note Char"/>
    <w:aliases w:val="EN Char"/>
    <w:link w:val="EditorsNote"/>
    <w:rsid w:val="001D20CA"/>
    <w:rPr>
      <w:color w:val="FF0000"/>
    </w:rPr>
  </w:style>
  <w:style w:type="character" w:customStyle="1" w:styleId="B3Char">
    <w:name w:val="B3 Char"/>
    <w:link w:val="B3"/>
    <w:rsid w:val="00263F82"/>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character" w:customStyle="1" w:styleId="B5Char">
    <w:name w:val="B5 Char"/>
    <w:link w:val="B5"/>
    <w:rsid w:val="001930D5"/>
  </w:style>
  <w:style w:type="paragraph" w:customStyle="1" w:styleId="B7">
    <w:name w:val="B7"/>
    <w:basedOn w:val="B6"/>
    <w:qFormat/>
    <w:rsid w:val="00A01263"/>
    <w:pPr>
      <w:ind w:left="2269"/>
    </w:pPr>
    <w:rPr>
      <w:noProof/>
    </w:rPr>
  </w:style>
  <w:style w:type="paragraph" w:customStyle="1" w:styleId="b10">
    <w:name w:val="b1"/>
    <w:basedOn w:val="Normal"/>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hAnsi="Arial"/>
      <w:b/>
    </w:rPr>
  </w:style>
  <w:style w:type="character" w:customStyle="1" w:styleId="TACChar">
    <w:name w:val="TAC Char"/>
    <w:link w:val="TAC"/>
    <w:rsid w:val="00144D8C"/>
    <w:rPr>
      <w:rFonts w:ascii="Arial" w:hAnsi="Arial"/>
      <w:sz w:val="18"/>
    </w:rPr>
  </w:style>
  <w:style w:type="character" w:customStyle="1" w:styleId="TAHCar">
    <w:name w:val="TAH Car"/>
    <w:link w:val="TAH"/>
    <w:rsid w:val="00144D8C"/>
    <w:rPr>
      <w:rFonts w:ascii="Arial" w:hAnsi="Arial"/>
      <w:b/>
      <w:sz w:val="18"/>
    </w:rPr>
  </w:style>
  <w:style w:type="paragraph" w:styleId="NormalWeb">
    <w:name w:val="Normal (Web)"/>
    <w:basedOn w:val="Normal"/>
    <w:unhideWhenUsed/>
    <w:rsid w:val="00992D77"/>
    <w:pPr>
      <w:overflowPunct/>
      <w:autoSpaceDE/>
      <w:autoSpaceDN/>
      <w:adjustRightInd/>
      <w:spacing w:before="75" w:after="75"/>
      <w:textAlignment w:val="auto"/>
    </w:pPr>
    <w:rPr>
      <w:rFonts w:ascii="Arial" w:hAnsi="Arial" w:cs="Arial"/>
      <w:sz w:val="18"/>
      <w:szCs w:val="18"/>
      <w:lang w:val="en-US" w:eastAsia="zh-CN"/>
    </w:rPr>
  </w:style>
  <w:style w:type="paragraph" w:styleId="Revision">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TALCar">
    <w:name w:val="TAL Car"/>
    <w:link w:val="TAL"/>
    <w:rsid w:val="00AA56A9"/>
    <w:rPr>
      <w:rFonts w:ascii="Arial" w:hAnsi="Arial"/>
      <w:sz w:val="18"/>
    </w:rPr>
  </w:style>
  <w:style w:type="character" w:customStyle="1" w:styleId="B4Char">
    <w:name w:val="B4 Char"/>
    <w:link w:val="B4"/>
    <w:rsid w:val="00201572"/>
  </w:style>
  <w:style w:type="character" w:customStyle="1" w:styleId="B6Char">
    <w:name w:val="B6 Char"/>
    <w:link w:val="B6"/>
    <w:rsid w:val="00BE2995"/>
  </w:style>
  <w:style w:type="character" w:customStyle="1" w:styleId="EXChar">
    <w:name w:val="EX Char"/>
    <w:link w:val="EX"/>
    <w:qFormat/>
    <w:locked/>
    <w:rsid w:val="006A46A5"/>
  </w:style>
  <w:style w:type="character" w:customStyle="1" w:styleId="PLChar">
    <w:name w:val="PL Char"/>
    <w:link w:val="PL"/>
    <w:qFormat/>
    <w:rsid w:val="00B07A23"/>
    <w:rPr>
      <w:rFonts w:ascii="Courier New" w:hAnsi="Courier New"/>
      <w:noProof/>
      <w:sz w:val="16"/>
    </w:rPr>
  </w:style>
  <w:style w:type="character" w:customStyle="1" w:styleId="Heading3Char">
    <w:name w:val="Heading 3 Char"/>
    <w:basedOn w:val="DefaultParagraphFont"/>
    <w:link w:val="Heading3"/>
    <w:rsid w:val="00FC348B"/>
    <w:rPr>
      <w:rFonts w:ascii="Arial" w:hAnsi="Arial"/>
      <w:sz w:val="28"/>
    </w:rPr>
  </w:style>
  <w:style w:type="character" w:customStyle="1" w:styleId="Heading4Char">
    <w:name w:val="Heading 4 Char"/>
    <w:basedOn w:val="DefaultParagraphFont"/>
    <w:link w:val="Heading4"/>
    <w:rsid w:val="00FC348B"/>
    <w:rPr>
      <w:rFonts w:ascii="Arial" w:hAnsi="Arial"/>
      <w:sz w:val="24"/>
    </w:rPr>
  </w:style>
  <w:style w:type="character" w:customStyle="1" w:styleId="Heading2Char">
    <w:name w:val="Heading 2 Char"/>
    <w:basedOn w:val="DefaultParagraphFont"/>
    <w:link w:val="Heading2"/>
    <w:rsid w:val="00FC348B"/>
    <w:rPr>
      <w:rFonts w:ascii="Arial" w:hAnsi="Arial"/>
      <w:sz w:val="32"/>
    </w:rPr>
  </w:style>
  <w:style w:type="paragraph" w:styleId="ListParagraph">
    <w:name w:val="List Paragraph"/>
    <w:basedOn w:val="Normal"/>
    <w:uiPriority w:val="34"/>
    <w:qFormat/>
    <w:rsid w:val="00FC348B"/>
    <w:pPr>
      <w:ind w:left="720"/>
      <w:contextualSpacing/>
    </w:pPr>
  </w:style>
  <w:style w:type="paragraph" w:customStyle="1" w:styleId="EditorsNoteENAuto">
    <w:name w:val="Editor's NoteEN + Auto"/>
    <w:basedOn w:val="EditorsNote"/>
    <w:rsid w:val="00137177"/>
  </w:style>
  <w:style w:type="paragraph" w:customStyle="1" w:styleId="CRCoverPage">
    <w:name w:val="CR Cover Page"/>
    <w:link w:val="CRCoverPageZchn"/>
    <w:rsid w:val="00D438DA"/>
    <w:pPr>
      <w:spacing w:after="120"/>
    </w:pPr>
    <w:rPr>
      <w:rFonts w:ascii="Arial" w:hAnsi="Arial"/>
      <w:lang w:eastAsia="en-US"/>
    </w:rPr>
  </w:style>
  <w:style w:type="character" w:customStyle="1" w:styleId="CRCoverPageZchn">
    <w:name w:val="CR Cover Page Zchn"/>
    <w:link w:val="CRCoverPage"/>
    <w:rsid w:val="00D438DA"/>
    <w:rPr>
      <w:rFonts w:ascii="Arial" w:hAnsi="Arial"/>
      <w:lang w:eastAsia="en-US"/>
    </w:rPr>
  </w:style>
  <w:style w:type="paragraph" w:customStyle="1" w:styleId="Change">
    <w:name w:val="Change"/>
    <w:basedOn w:val="Normal"/>
    <w:link w:val="ChangeChar"/>
    <w:qFormat/>
    <w:rsid w:val="00BA3A24"/>
    <w:pPr>
      <w:pBdr>
        <w:top w:val="single" w:sz="4" w:space="2" w:color="auto"/>
        <w:left w:val="single" w:sz="4" w:space="4" w:color="auto"/>
        <w:bottom w:val="single" w:sz="4" w:space="2" w:color="auto"/>
        <w:right w:val="single" w:sz="4" w:space="4" w:color="auto"/>
      </w:pBdr>
      <w:shd w:val="pct20" w:color="70AD47" w:themeColor="accent6" w:fill="70AD47" w:themeFill="accent6"/>
      <w:overflowPunct/>
      <w:autoSpaceDE/>
      <w:autoSpaceDN/>
      <w:adjustRightInd/>
      <w:jc w:val="center"/>
      <w:textAlignment w:val="auto"/>
    </w:pPr>
    <w:rPr>
      <w:rFonts w:ascii="Arial" w:hAnsi="Arial" w:cs="Arial"/>
      <w:noProof/>
      <w:sz w:val="24"/>
      <w:lang w:eastAsia="en-US"/>
    </w:rPr>
  </w:style>
  <w:style w:type="character" w:customStyle="1" w:styleId="ChangeChar">
    <w:name w:val="Change Char"/>
    <w:basedOn w:val="DefaultParagraphFont"/>
    <w:link w:val="Change"/>
    <w:rsid w:val="00BA3A24"/>
    <w:rPr>
      <w:rFonts w:ascii="Arial" w:hAnsi="Arial" w:cs="Arial"/>
      <w:noProof/>
      <w:sz w:val="24"/>
      <w:shd w:val="pct20" w:color="70AD47" w:themeColor="accent6" w:fill="70AD47" w:themeFill="accent6"/>
      <w:lang w:eastAsia="en-US"/>
    </w:rPr>
  </w:style>
  <w:style w:type="character" w:styleId="CommentReference">
    <w:name w:val="annotation reference"/>
    <w:basedOn w:val="DefaultParagraphFont"/>
    <w:uiPriority w:val="99"/>
    <w:rsid w:val="00F57900"/>
    <w:rPr>
      <w:sz w:val="16"/>
      <w:szCs w:val="16"/>
    </w:rPr>
  </w:style>
  <w:style w:type="paragraph" w:styleId="CommentText">
    <w:name w:val="annotation text"/>
    <w:basedOn w:val="Normal"/>
    <w:link w:val="CommentTextChar"/>
    <w:rsid w:val="00F57900"/>
  </w:style>
  <w:style w:type="character" w:customStyle="1" w:styleId="CommentTextChar">
    <w:name w:val="Comment Text Char"/>
    <w:basedOn w:val="DefaultParagraphFont"/>
    <w:link w:val="CommentText"/>
    <w:rsid w:val="00F57900"/>
  </w:style>
  <w:style w:type="paragraph" w:styleId="CommentSubject">
    <w:name w:val="annotation subject"/>
    <w:basedOn w:val="CommentText"/>
    <w:next w:val="CommentText"/>
    <w:link w:val="CommentSubjectChar"/>
    <w:rsid w:val="00F57900"/>
    <w:rPr>
      <w:b/>
      <w:bCs/>
    </w:rPr>
  </w:style>
  <w:style w:type="character" w:customStyle="1" w:styleId="CommentSubjectChar">
    <w:name w:val="Comment Subject Char"/>
    <w:basedOn w:val="CommentTextChar"/>
    <w:link w:val="CommentSubject"/>
    <w:rsid w:val="00F57900"/>
    <w:rPr>
      <w:b/>
      <w:bCs/>
    </w:rPr>
  </w:style>
  <w:style w:type="paragraph" w:customStyle="1" w:styleId="Comments">
    <w:name w:val="Comments"/>
    <w:basedOn w:val="Normal"/>
    <w:link w:val="CommentsChar"/>
    <w:qFormat/>
    <w:rsid w:val="00A14856"/>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A14856"/>
    <w:rPr>
      <w:rFonts w:ascii="Arial" w:eastAsia="MS Mincho" w:hAnsi="Arial"/>
      <w:i/>
      <w:noProof/>
      <w:sz w:val="18"/>
      <w:szCs w:val="24"/>
      <w:lang w:eastAsia="en-GB"/>
    </w:rPr>
  </w:style>
  <w:style w:type="character" w:customStyle="1" w:styleId="B1Char1">
    <w:name w:val="B1 Char1"/>
    <w:qFormat/>
    <w:rsid w:val="00794A48"/>
    <w:rPr>
      <w:rFonts w:ascii="Times New Roman" w:hAnsi="Times New Roman"/>
      <w:lang w:val="en-GB" w:eastAsia="en-US"/>
    </w:rPr>
  </w:style>
  <w:style w:type="character" w:customStyle="1" w:styleId="B3Char2">
    <w:name w:val="B3 Char2"/>
    <w:qFormat/>
    <w:rsid w:val="00794A48"/>
    <w:rPr>
      <w:rFonts w:ascii="Times New Roman" w:hAnsi="Times New Roman"/>
      <w:lang w:val="en-GB" w:eastAsia="en-US"/>
    </w:rPr>
  </w:style>
  <w:style w:type="paragraph" w:customStyle="1" w:styleId="Agreement">
    <w:name w:val="Agreement"/>
    <w:basedOn w:val="Normal"/>
    <w:next w:val="Normal"/>
    <w:qFormat/>
    <w:rsid w:val="005A1CCC"/>
    <w:pPr>
      <w:numPr>
        <w:numId w:val="33"/>
      </w:numPr>
      <w:overflowPunct/>
      <w:autoSpaceDE/>
      <w:autoSpaceDN/>
      <w:adjustRightInd/>
      <w:spacing w:before="60" w:after="0"/>
      <w:textAlignment w:val="auto"/>
    </w:pPr>
    <w:rPr>
      <w:rFonts w:ascii="Arial" w:eastAsia="MS Mincho" w:hAnsi="Arial"/>
      <w:b/>
      <w:szCs w:val="24"/>
      <w:lang w:eastAsia="en-GB"/>
    </w:rPr>
  </w:style>
  <w:style w:type="paragraph" w:customStyle="1" w:styleId="Doc-text2">
    <w:name w:val="Doc-text2"/>
    <w:basedOn w:val="Normal"/>
    <w:link w:val="Doc-text2Char"/>
    <w:qFormat/>
    <w:rsid w:val="00A35524"/>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A35524"/>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762354">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456101717">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 w:id="153356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23A20-E35C-46FF-B664-5CEB10EA9CA3}">
  <ds:schemaRefs>
    <ds:schemaRef ds:uri="http://purl.org/dc/elements/1.1/"/>
    <ds:schemaRef ds:uri="http://schemas.microsoft.com/office/2006/documentManagement/types"/>
    <ds:schemaRef ds:uri="http://purl.org/dc/terms/"/>
    <ds:schemaRef ds:uri="http://schemas.microsoft.com/office/2006/metadata/properties"/>
    <ds:schemaRef ds:uri="e7000dd9-1c9c-419d-b071-ad4b626795b9"/>
    <ds:schemaRef ds:uri="http://schemas.openxmlformats.org/package/2006/metadata/core-properties"/>
    <ds:schemaRef ds:uri="http://purl.org/dc/dcmitype/"/>
    <ds:schemaRef ds:uri="http://schemas.microsoft.com/office/infopath/2007/PartnerControls"/>
    <ds:schemaRef ds:uri="72420f9d-8b99-4a1d-908f-207ebde5c41c"/>
    <ds:schemaRef ds:uri="http://www.w3.org/XML/1998/namespace"/>
  </ds:schemaRefs>
</ds:datastoreItem>
</file>

<file path=customXml/itemProps2.xml><?xml version="1.0" encoding="utf-8"?>
<ds:datastoreItem xmlns:ds="http://schemas.openxmlformats.org/officeDocument/2006/customXml" ds:itemID="{423236B9-30A7-4856-9747-6AC2D89F0BDF}">
  <ds:schemaRefs>
    <ds:schemaRef ds:uri="http://schemas.microsoft.com/sharepoint/v3/contenttype/forms"/>
  </ds:schemaRefs>
</ds:datastoreItem>
</file>

<file path=customXml/itemProps3.xml><?xml version="1.0" encoding="utf-8"?>
<ds:datastoreItem xmlns:ds="http://schemas.openxmlformats.org/officeDocument/2006/customXml" ds:itemID="{968CA133-0483-4FBC-9802-0E587149F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046FC3-5E22-4D98-9ED8-BDFB6779B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65</TotalTime>
  <Pages>12</Pages>
  <Words>4981</Words>
  <Characters>30237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3GPP TS 36.321</vt:lpstr>
    </vt:vector>
  </TitlesOfParts>
  <Manager/>
  <Company/>
  <LinksUpToDate>false</LinksUpToDate>
  <CharactersWithSpaces>35148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16)</dc:subject>
  <dc:creator>MCC Support</dc:creator>
  <cp:keywords>LTE, E-UTRAN, radio</cp:keywords>
  <dc:description/>
  <cp:lastModifiedBy>RAN2#110</cp:lastModifiedBy>
  <cp:revision>43</cp:revision>
  <cp:lastPrinted>2010-06-10T12:19:00Z</cp:lastPrinted>
  <dcterms:created xsi:type="dcterms:W3CDTF">2020-05-12T11:49:00Z</dcterms:created>
  <dcterms:modified xsi:type="dcterms:W3CDTF">2020-06-11T08:17:00Z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0x0101007B8D4850E79B464C806F33F5597AE034</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1588765023</vt:lpwstr>
  </property>
  <property fmtid="{D5CDD505-2E9C-101B-9397-08002B2CF9AE}" pid="8" name="_2015_ms_pID_725343">
    <vt:lpwstr>(2)UjyNT3X2EHLM+2HK2IrYI51W4o+o0ow4sBo19d/q6vb6tasWjA1soiepDM67IO8I9+3cKNxZ
8gRybbFXm6oq+oGZChJXvs+rvPzjJFwPjdTbqDFKFnkV5gR0PCeqzMnIvBFIWB03AX9Ayv+j
fMJ9vREMEZB1rO8Ce8AEkIXXLLfJtisBn1y/MIOfWnLvjHOs/EtA4mBj/AcbK+00KD/qV8uB
euEkuZQ38k7MEvLf/G</vt:lpwstr>
  </property>
  <property fmtid="{D5CDD505-2E9C-101B-9397-08002B2CF9AE}" pid="9" name="_2015_ms_pID_7253431">
    <vt:lpwstr>JlL0dempjLMYWXUX7PH8EaCgMnmBnEEIMmGI2gX7AqpB9qmbFaG5tq
vZIOKX6ykjhfKs8JLGmc/Nh/GrO5fxvN24gVYkfXwia2iDBR1R+aFe3aImRYEG+YBjFLNOuP
kccmQjycaI9StNyunireX1WJ7fMJak+WroWk8fruehfsNlJpMpDXfXI6LOKJ+T2LSWcD0xg5
y12dGIELsisUyk/h</vt:lpwstr>
  </property>
</Properties>
</file>