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AF028" w14:textId="001A7E7E"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w:t>
      </w:r>
      <w:r w:rsidR="0049260B">
        <w:rPr>
          <w:b/>
          <w:noProof/>
          <w:sz w:val="24"/>
        </w:rPr>
        <w:t>10</w:t>
      </w:r>
      <w:r>
        <w:rPr>
          <w:b/>
          <w:noProof/>
          <w:sz w:val="24"/>
        </w:rPr>
        <w:t>-e</w:t>
      </w:r>
      <w:r>
        <w:rPr>
          <w:b/>
          <w:i/>
          <w:noProof/>
          <w:sz w:val="28"/>
        </w:rPr>
        <w:tab/>
        <w:t>R2-</w:t>
      </w:r>
      <w:r w:rsidRPr="003E11CD">
        <w:rPr>
          <w:b/>
          <w:i/>
          <w:noProof/>
          <w:sz w:val="28"/>
        </w:rPr>
        <w:t>200</w:t>
      </w:r>
      <w:r w:rsidR="002F1347">
        <w:rPr>
          <w:b/>
          <w:i/>
          <w:noProof/>
          <w:sz w:val="28"/>
        </w:rPr>
        <w:t>592</w:t>
      </w:r>
      <w:r w:rsidR="00A047CB">
        <w:rPr>
          <w:b/>
          <w:i/>
          <w:noProof/>
          <w:sz w:val="28"/>
        </w:rPr>
        <w:t>4</w:t>
      </w:r>
    </w:p>
    <w:p w14:paraId="000C2CA4" w14:textId="4AE6217A" w:rsidR="00D438DA" w:rsidRDefault="001659D1" w:rsidP="00D438D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49260B">
        <w:rPr>
          <w:b/>
          <w:noProof/>
          <w:sz w:val="24"/>
        </w:rPr>
        <w:t>1</w:t>
      </w:r>
      <w:r w:rsidR="0049260B">
        <w:rPr>
          <w:b/>
          <w:noProof/>
          <w:sz w:val="24"/>
          <w:vertAlign w:val="superscript"/>
        </w:rPr>
        <w:t>st</w:t>
      </w:r>
      <w:r w:rsidR="00D438DA">
        <w:rPr>
          <w:b/>
          <w:noProof/>
          <w:sz w:val="24"/>
        </w:rPr>
        <w:t xml:space="preserve"> – </w:t>
      </w:r>
      <w:r w:rsidR="0049260B">
        <w:rPr>
          <w:b/>
          <w:noProof/>
          <w:sz w:val="24"/>
        </w:rPr>
        <w:t>12</w:t>
      </w:r>
      <w:r w:rsidR="00D438DA" w:rsidRPr="00D438DA">
        <w:rPr>
          <w:b/>
          <w:noProof/>
          <w:sz w:val="24"/>
          <w:vertAlign w:val="superscript"/>
        </w:rPr>
        <w:t>th</w:t>
      </w:r>
      <w:r w:rsidR="00D438DA">
        <w:rPr>
          <w:b/>
          <w:noProof/>
          <w:sz w:val="24"/>
        </w:rPr>
        <w:t xml:space="preserve"> </w:t>
      </w:r>
      <w:r w:rsidR="0049260B">
        <w:rPr>
          <w:b/>
          <w:noProof/>
          <w:sz w:val="24"/>
        </w:rPr>
        <w:t>June</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5EA77A2C" w:rsidR="00D438DA" w:rsidRPr="004B1BB5" w:rsidRDefault="004462FD" w:rsidP="00BE7452">
            <w:pPr>
              <w:pStyle w:val="CRCoverPage"/>
              <w:spacing w:after="0"/>
              <w:jc w:val="center"/>
              <w:rPr>
                <w:b/>
                <w:bCs/>
                <w:noProof/>
              </w:rPr>
            </w:pPr>
            <w:r w:rsidRPr="004462FD">
              <w:rPr>
                <w:b/>
                <w:bCs/>
                <w:noProof/>
                <w:sz w:val="28"/>
                <w:szCs w:val="28"/>
              </w:rPr>
              <w:t>1472</w:t>
            </w: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4CD9667E" w:rsidR="00D438DA" w:rsidRPr="00410371" w:rsidRDefault="00ED3784" w:rsidP="00BE7452">
            <w:pPr>
              <w:pStyle w:val="CRCoverPage"/>
              <w:spacing w:after="0"/>
              <w:jc w:val="center"/>
              <w:rPr>
                <w:b/>
                <w:noProof/>
              </w:rPr>
            </w:pPr>
            <w:r>
              <w:rPr>
                <w:b/>
                <w:noProof/>
                <w:sz w:val="28"/>
                <w:szCs w:val="28"/>
              </w:rPr>
              <w:t>2</w:t>
            </w: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4" w:name="_Hlt497126619"/>
              <w:r w:rsidRPr="00F25D98">
                <w:rPr>
                  <w:rStyle w:val="ac"/>
                  <w:rFonts w:cs="Arial"/>
                  <w:b/>
                  <w:i/>
                  <w:noProof/>
                  <w:color w:val="FF0000"/>
                </w:rPr>
                <w:t>L</w:t>
              </w:r>
              <w:bookmarkEnd w:id="4"/>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52A9A2A" w:rsidR="00D438DA" w:rsidRDefault="00CB5296" w:rsidP="00BE7452">
            <w:pPr>
              <w:pStyle w:val="CRCoverPage"/>
              <w:spacing w:after="0"/>
              <w:rPr>
                <w:noProof/>
              </w:rPr>
            </w:pPr>
            <w:r>
              <w:t xml:space="preserve"> NB_IOTenh3</w:t>
            </w:r>
            <w:r w:rsidRPr="00731C2C">
              <w:t>-Core</w:t>
            </w:r>
            <w:r w:rsidR="008519C5">
              <w:t>, LTE_eMTC5</w:t>
            </w:r>
            <w:r w:rsidR="008519C5"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113C7A45" w:rsidR="00D438DA" w:rsidRDefault="00D438DA" w:rsidP="00BE7452">
            <w:pPr>
              <w:pStyle w:val="CRCoverPage"/>
              <w:spacing w:after="0"/>
              <w:ind w:left="100"/>
              <w:rPr>
                <w:noProof/>
              </w:rPr>
            </w:pPr>
            <w:r>
              <w:t>2020-</w:t>
            </w:r>
            <w:r w:rsidR="000A3B0D">
              <w:t>05-</w:t>
            </w:r>
            <w:r w:rsidR="00C635FC">
              <w:t>21</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5E591664" w:rsidR="00D438DA" w:rsidRDefault="002D688D" w:rsidP="00FA0297">
            <w:pPr>
              <w:pStyle w:val="CRCoverPage"/>
              <w:spacing w:after="0"/>
              <w:ind w:left="100"/>
            </w:pPr>
            <w:r>
              <w:t xml:space="preserve">Capturing agreements and clarifications in MAC </w:t>
            </w:r>
            <w:r w:rsidR="00FA0297">
              <w:t xml:space="preserve">to finalize Rel-16 </w:t>
            </w:r>
            <w:proofErr w:type="gramStart"/>
            <w:r w:rsidR="00FA0297">
              <w:t>features  for</w:t>
            </w:r>
            <w:proofErr w:type="gramEnd"/>
            <w:r w:rsidR="00FA0297">
              <w:t xml:space="preserve"> NB-IoT</w:t>
            </w:r>
            <w:r w:rsidR="00442D16">
              <w:t>.</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20DA105E" w14:textId="77777777" w:rsidR="002F1347" w:rsidRDefault="002F1347" w:rsidP="00BE7452">
            <w:pPr>
              <w:pStyle w:val="CRCoverPage"/>
              <w:spacing w:after="0"/>
              <w:ind w:left="100"/>
              <w:rPr>
                <w:noProof/>
              </w:rPr>
            </w:pPr>
          </w:p>
          <w:p w14:paraId="295462ED" w14:textId="138EB2AF" w:rsidR="002F1347" w:rsidRDefault="002F1347" w:rsidP="002F1347">
            <w:pPr>
              <w:pStyle w:val="CRCoverPage"/>
              <w:spacing w:after="0"/>
              <w:rPr>
                <w:noProof/>
              </w:rPr>
            </w:pPr>
            <w:r>
              <w:rPr>
                <w:noProof/>
              </w:rPr>
              <w:t xml:space="preserve">  The following agreements from RAN2#110-e have been captured:</w:t>
            </w:r>
          </w:p>
          <w:p w14:paraId="64699B8B" w14:textId="77777777" w:rsidR="000240E2" w:rsidRDefault="000240E2" w:rsidP="002F1347">
            <w:pPr>
              <w:pStyle w:val="CRCoverPage"/>
              <w:spacing w:after="0"/>
              <w:rPr>
                <w:noProof/>
              </w:rPr>
            </w:pPr>
          </w:p>
          <w:p w14:paraId="2DFA14DF" w14:textId="7B8FBC0F" w:rsidR="002F1347" w:rsidRPr="000240E2" w:rsidRDefault="000240E2" w:rsidP="000240E2">
            <w:pPr>
              <w:pStyle w:val="CRCoverPage"/>
              <w:numPr>
                <w:ilvl w:val="0"/>
                <w:numId w:val="30"/>
              </w:numPr>
              <w:spacing w:after="0"/>
              <w:rPr>
                <w:noProof/>
              </w:rPr>
            </w:pPr>
            <w:r w:rsidRPr="000240E2">
              <w:rPr>
                <w:rFonts w:eastAsia="MS Mincho"/>
                <w:noProof/>
                <w:sz w:val="18"/>
                <w:szCs w:val="24"/>
                <w:lang w:eastAsia="en-GB"/>
              </w:rPr>
              <w:t>When repetition adjustment DCI is detected, MAC layer expects the 3-bit index from PHY layer and further provides it to RRC layer. RRC layer updates the PUR configuration with the provided information.</w:t>
            </w:r>
          </w:p>
          <w:p w14:paraId="542E9039" w14:textId="58F9705C" w:rsidR="000240E2" w:rsidRPr="006E0E4A" w:rsidRDefault="000240E2" w:rsidP="000240E2">
            <w:pPr>
              <w:pStyle w:val="CRCoverPage"/>
              <w:numPr>
                <w:ilvl w:val="0"/>
                <w:numId w:val="30"/>
              </w:numPr>
              <w:spacing w:after="0"/>
              <w:rPr>
                <w:noProof/>
                <w:sz w:val="18"/>
                <w:szCs w:val="18"/>
                <w:highlight w:val="yellow"/>
              </w:rPr>
            </w:pPr>
            <w:r w:rsidRPr="006E0E4A">
              <w:rPr>
                <w:noProof/>
                <w:sz w:val="18"/>
                <w:szCs w:val="18"/>
                <w:highlight w:val="yellow"/>
              </w:rPr>
              <w:t>RRC layer calculates the exact PUR timing and provides the information to MAC in the form of UL grant. Details of the timing of providing this information to MAC layer is up to UE implementation.</w:t>
            </w:r>
          </w:p>
          <w:p w14:paraId="687C4924" w14:textId="77777777" w:rsidR="000240E2" w:rsidRPr="006E0E4A" w:rsidRDefault="000240E2" w:rsidP="000240E2">
            <w:pPr>
              <w:pStyle w:val="CRCoverPage"/>
              <w:numPr>
                <w:ilvl w:val="0"/>
                <w:numId w:val="30"/>
              </w:numPr>
              <w:spacing w:after="0"/>
              <w:rPr>
                <w:noProof/>
                <w:sz w:val="18"/>
                <w:szCs w:val="18"/>
                <w:highlight w:val="yellow"/>
              </w:rPr>
            </w:pPr>
            <w:r w:rsidRPr="006E0E4A">
              <w:rPr>
                <w:noProof/>
                <w:sz w:val="18"/>
                <w:szCs w:val="18"/>
                <w:highlight w:val="yellow"/>
              </w:rPr>
              <w:t>pur-ResponseWindowSize is provided to MAC when lower layers are configured to use PUR.</w:t>
            </w:r>
          </w:p>
          <w:p w14:paraId="030EDAB3" w14:textId="77777777" w:rsidR="000240E2" w:rsidRPr="000240E2" w:rsidRDefault="000240E2" w:rsidP="000240E2">
            <w:pPr>
              <w:pStyle w:val="CRCoverPage"/>
              <w:numPr>
                <w:ilvl w:val="0"/>
                <w:numId w:val="30"/>
              </w:numPr>
              <w:spacing w:after="0"/>
              <w:rPr>
                <w:noProof/>
                <w:sz w:val="18"/>
                <w:szCs w:val="18"/>
              </w:rPr>
            </w:pPr>
            <w:commentRangeStart w:id="5"/>
            <w:r w:rsidRPr="000240E2">
              <w:rPr>
                <w:noProof/>
                <w:sz w:val="18"/>
                <w:szCs w:val="18"/>
              </w:rPr>
              <w:t xml:space="preserve">If pur-Config is not present in RRC release, pur-TimeAlignmentTimer is kept running. </w:t>
            </w:r>
            <w:commentRangeEnd w:id="5"/>
            <w:r w:rsidR="00EE1F1C">
              <w:rPr>
                <w:rStyle w:val="af3"/>
                <w:rFonts w:ascii="Times New Roman" w:hAnsi="Times New Roman"/>
                <w:lang w:eastAsia="ja-JP"/>
              </w:rPr>
              <w:commentReference w:id="5"/>
            </w:r>
          </w:p>
          <w:p w14:paraId="6BE8B8BA" w14:textId="77777777" w:rsidR="000240E2" w:rsidRPr="00EE1F1C" w:rsidRDefault="000240E2" w:rsidP="000240E2">
            <w:pPr>
              <w:pStyle w:val="CRCoverPage"/>
              <w:numPr>
                <w:ilvl w:val="0"/>
                <w:numId w:val="30"/>
              </w:numPr>
              <w:spacing w:after="0"/>
              <w:rPr>
                <w:noProof/>
                <w:sz w:val="18"/>
                <w:szCs w:val="18"/>
                <w:highlight w:val="yellow"/>
              </w:rPr>
            </w:pPr>
            <w:r w:rsidRPr="00EE1F1C">
              <w:rPr>
                <w:noProof/>
                <w:sz w:val="18"/>
                <w:szCs w:val="18"/>
                <w:highlight w:val="yellow"/>
              </w:rPr>
              <w:t xml:space="preserve">When configuration of pur-TimeAlignmentTimer is not present in pur-Config, the timer is released and not applicable. </w:t>
            </w:r>
          </w:p>
          <w:p w14:paraId="75B68FD6" w14:textId="77777777" w:rsidR="000240E2" w:rsidRPr="00E627AB" w:rsidRDefault="000240E2" w:rsidP="000240E2">
            <w:pPr>
              <w:pStyle w:val="CRCoverPage"/>
              <w:numPr>
                <w:ilvl w:val="0"/>
                <w:numId w:val="30"/>
              </w:numPr>
              <w:spacing w:after="0"/>
              <w:rPr>
                <w:noProof/>
                <w:sz w:val="18"/>
                <w:szCs w:val="18"/>
                <w:highlight w:val="yellow"/>
              </w:rPr>
            </w:pPr>
            <w:commentRangeStart w:id="6"/>
            <w:r w:rsidRPr="00E627AB">
              <w:rPr>
                <w:noProof/>
                <w:sz w:val="18"/>
                <w:szCs w:val="18"/>
                <w:highlight w:val="yellow"/>
              </w:rPr>
              <w:t>Clarify that pur-TimeAlignmentTimer is not provided to lower layers when configuring lower layers for transmission using PUR as it is provided already earlier in pur-Config.</w:t>
            </w:r>
            <w:commentRangeEnd w:id="6"/>
            <w:r w:rsidR="00E627AB">
              <w:rPr>
                <w:rStyle w:val="af3"/>
                <w:rFonts w:ascii="Times New Roman" w:hAnsi="Times New Roman"/>
                <w:lang w:eastAsia="ja-JP"/>
              </w:rPr>
              <w:commentReference w:id="6"/>
            </w:r>
          </w:p>
          <w:p w14:paraId="74586ADC" w14:textId="77777777" w:rsidR="000240E2" w:rsidRPr="000240E2" w:rsidRDefault="000240E2" w:rsidP="000240E2">
            <w:pPr>
              <w:pStyle w:val="CRCoverPage"/>
              <w:spacing w:after="0"/>
              <w:rPr>
                <w:noProof/>
                <w:sz w:val="18"/>
                <w:szCs w:val="18"/>
              </w:rPr>
            </w:pPr>
          </w:p>
          <w:p w14:paraId="026B9A91" w14:textId="7EAABDB7" w:rsidR="002F1347" w:rsidRDefault="002F1347" w:rsidP="000240E2">
            <w:pPr>
              <w:pStyle w:val="CRCoverPage"/>
              <w:spacing w:after="0"/>
              <w:rPr>
                <w:noProof/>
              </w:rPr>
            </w:pPr>
          </w:p>
          <w:p w14:paraId="528C0D85" w14:textId="77777777" w:rsidR="002F1347" w:rsidRDefault="002F1347" w:rsidP="00BE7452">
            <w:pPr>
              <w:pStyle w:val="CRCoverPage"/>
              <w:spacing w:after="0"/>
              <w:ind w:left="100"/>
              <w:rPr>
                <w:noProof/>
              </w:rPr>
            </w:pPr>
          </w:p>
          <w:p w14:paraId="5E09D268" w14:textId="7515708F"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from RAN2#109bis</w:t>
            </w:r>
            <w:r w:rsidR="00F14572">
              <w:rPr>
                <w:noProof/>
              </w:rPr>
              <w:t>-e</w:t>
            </w:r>
            <w:r w:rsidR="004C2F27">
              <w:rPr>
                <w:noProof/>
              </w:rPr>
              <w:t xml:space="preserve">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lastRenderedPageBreak/>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39D9C04A" w14:textId="77777777" w:rsidR="00D438DA" w:rsidRDefault="00D438DA" w:rsidP="00223C30">
            <w:pPr>
              <w:pStyle w:val="CRCoverPage"/>
              <w:spacing w:after="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2913CD0D" w:rsidR="00D438DA" w:rsidRDefault="00D438DA" w:rsidP="00BE7452">
            <w:pPr>
              <w:pStyle w:val="CRCoverPage"/>
              <w:spacing w:after="0"/>
              <w:ind w:left="100"/>
              <w:rPr>
                <w:noProof/>
              </w:rPr>
            </w:pPr>
            <w:r>
              <w:rPr>
                <w:noProof/>
              </w:rPr>
              <w:t xml:space="preserve">Rel-16 </w:t>
            </w:r>
            <w:r w:rsidR="006372FF">
              <w:rPr>
                <w:noProof/>
              </w:rPr>
              <w:t>corrections and functionality for NB-IoT</w:t>
            </w:r>
            <w:r w:rsidR="008519C5">
              <w:rPr>
                <w:noProof/>
              </w:rPr>
              <w:t xml:space="preserve"> and 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4A43A17F" w:rsidR="00D438DA" w:rsidRPr="00D844C4" w:rsidRDefault="0018598F" w:rsidP="00BE7452">
            <w:pPr>
              <w:pStyle w:val="CRCoverPage"/>
              <w:spacing w:after="0"/>
              <w:rPr>
                <w:noProof/>
              </w:rPr>
            </w:pPr>
            <w:r w:rsidRPr="00D844C4">
              <w:rPr>
                <w:noProof/>
              </w:rPr>
              <w:t xml:space="preserve">5.4.1, </w:t>
            </w:r>
            <w:r w:rsidR="003767E2" w:rsidRPr="00D844C4">
              <w:rPr>
                <w:noProof/>
              </w:rPr>
              <w:t xml:space="preserve">5.4.2.1, </w:t>
            </w:r>
            <w:r w:rsidR="0088766E" w:rsidRPr="00D844C4">
              <w:rPr>
                <w:noProof/>
              </w:rPr>
              <w:t>5.4.7.1, 5.4.7.2, 5.9</w:t>
            </w:r>
            <w:r w:rsidR="00EF72A4" w:rsidRPr="00D844C4">
              <w:rPr>
                <w:noProof/>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B1A627" w:rsidR="00D438DA" w:rsidRDefault="00D438DA" w:rsidP="00BE7452">
            <w:pPr>
              <w:pStyle w:val="CRCoverPage"/>
              <w:spacing w:after="0"/>
              <w:ind w:left="99"/>
              <w:rPr>
                <w:noProof/>
              </w:rPr>
            </w:pPr>
            <w:r>
              <w:rPr>
                <w:noProof/>
              </w:rPr>
              <w:t xml:space="preserve">TS 36.331 CR </w:t>
            </w:r>
            <w:r w:rsidR="00F20E13">
              <w:rPr>
                <w:noProof/>
              </w:rPr>
              <w:t>4287</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6C814ECA"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019D427B" w:rsidR="00D438DA" w:rsidRDefault="00D438DA" w:rsidP="00BE7452">
            <w:pPr>
              <w:pStyle w:val="CRCoverPage"/>
              <w:spacing w:after="0"/>
              <w:ind w:left="100"/>
              <w:rPr>
                <w:noProof/>
              </w:rPr>
            </w:pPr>
          </w:p>
        </w:tc>
      </w:tr>
    </w:tbl>
    <w:p w14:paraId="7A0F60CA" w14:textId="3241F4FC" w:rsidR="00D438DA" w:rsidRDefault="00D438DA" w:rsidP="00D438DA">
      <w:pPr>
        <w:overflowPunct/>
        <w:autoSpaceDE/>
        <w:autoSpaceDN/>
        <w:adjustRightInd/>
        <w:spacing w:after="0"/>
        <w:textAlignment w:val="auto"/>
        <w:rPr>
          <w:rFonts w:ascii="Arial" w:hAnsi="Arial"/>
          <w:noProof/>
          <w:sz w:val="36"/>
        </w:rPr>
      </w:pPr>
    </w:p>
    <w:p w14:paraId="3B013025" w14:textId="77777777" w:rsidR="00BA3A24" w:rsidRPr="002D3945" w:rsidRDefault="00BA3A24" w:rsidP="00BA3A24">
      <w:pPr>
        <w:pStyle w:val="Change"/>
        <w:rPr>
          <w:rFonts w:eastAsiaTheme="minorHAnsi"/>
        </w:rPr>
      </w:pPr>
      <w:bookmarkStart w:id="7" w:name="_Toc29242931"/>
      <w:bookmarkStart w:id="8" w:name="_Toc37256188"/>
      <w:bookmarkStart w:id="9" w:name="_Toc37256342"/>
      <w:bookmarkEnd w:id="0"/>
      <w:bookmarkEnd w:id="1"/>
      <w:bookmarkEnd w:id="2"/>
      <w:bookmarkEnd w:id="3"/>
      <w:r w:rsidRPr="004469EC">
        <w:rPr>
          <w:rFonts w:eastAsiaTheme="minorHAnsi"/>
        </w:rPr>
        <w:t>First Change</w:t>
      </w:r>
    </w:p>
    <w:p w14:paraId="3DC3505C" w14:textId="77777777" w:rsidR="0018598F" w:rsidRPr="00137177" w:rsidRDefault="0018598F" w:rsidP="0018598F">
      <w:pPr>
        <w:pStyle w:val="3"/>
        <w:rPr>
          <w:noProof/>
        </w:rPr>
      </w:pPr>
      <w:bookmarkStart w:id="10" w:name="_Toc29242964"/>
      <w:bookmarkStart w:id="11" w:name="_Toc37256221"/>
      <w:bookmarkStart w:id="12" w:name="_Toc37256375"/>
      <w:bookmarkStart w:id="13" w:name="_Toc29242965"/>
      <w:bookmarkStart w:id="14" w:name="_Toc37256222"/>
      <w:bookmarkStart w:id="15" w:name="_Toc37256376"/>
      <w:bookmarkEnd w:id="7"/>
      <w:bookmarkEnd w:id="8"/>
      <w:bookmarkEnd w:id="9"/>
      <w:r w:rsidRPr="00137177">
        <w:rPr>
          <w:noProof/>
          <w:szCs w:val="24"/>
        </w:rPr>
        <w:t>5.4.1</w:t>
      </w:r>
      <w:r w:rsidRPr="00137177">
        <w:rPr>
          <w:noProof/>
          <w:szCs w:val="24"/>
        </w:rPr>
        <w:tab/>
        <w:t xml:space="preserve">UL </w:t>
      </w:r>
      <w:r w:rsidRPr="00137177">
        <w:rPr>
          <w:noProof/>
        </w:rPr>
        <w:t>Grant reception</w:t>
      </w:r>
      <w:bookmarkEnd w:id="10"/>
      <w:bookmarkEnd w:id="11"/>
      <w:bookmarkEnd w:id="12"/>
    </w:p>
    <w:p w14:paraId="08EEB7D6" w14:textId="4E6DA872"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del w:id="16" w:author="RAN2#109bis" w:date="2020-04-24T12:03:00Z">
        <w:r w:rsidRPr="00137177" w:rsidDel="00877329">
          <w:rPr>
            <w:noProof/>
          </w:rPr>
          <w:delText>preconfigured for</w:delText>
        </w:r>
      </w:del>
      <w:ins w:id="17" w:author="RAN2#109bis" w:date="2020-04-24T12:03:00Z">
        <w:r w:rsidR="00877329">
          <w:rPr>
            <w:noProof/>
          </w:rPr>
          <w:t>provided by RRC for</w:t>
        </w:r>
      </w:ins>
      <w:ins w:id="18" w:author="RAN2#109bis" w:date="2020-05-11T16:36:00Z">
        <w:r w:rsidR="00060FDE">
          <w:rPr>
            <w:noProof/>
          </w:rPr>
          <w:t xml:space="preserve"> transmission using</w:t>
        </w:r>
      </w:ins>
      <w:r w:rsidRPr="00137177">
        <w:rPr>
          <w:noProof/>
        </w:rPr>
        <w:t xml:space="preserve"> 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19"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6E9B89A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20"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t>deliver the uplink grant and the associated HARQ information to the HARQ entity for this TTI.</w:t>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 xml:space="preserve">emi persistent scheduling C-RNTI requiring transmissions on the </w:t>
      </w:r>
      <w:proofErr w:type="spellStart"/>
      <w:r w:rsidRPr="00137177">
        <w:t>SpCell</w:t>
      </w:r>
      <w:proofErr w:type="spellEnd"/>
      <w:r w:rsidRPr="00137177">
        <w:t xml:space="preserve"> in the same UL subframe</w:t>
      </w:r>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w:t>
      </w:r>
      <w:proofErr w:type="spellStart"/>
      <w:r w:rsidRPr="00137177">
        <w:t>Sidelink</w:t>
      </w:r>
      <w:proofErr w:type="spellEnd"/>
      <w:r w:rsidRPr="00137177">
        <w:t xml:space="preserve"> Discovery gap for reception and indicates an UL-SCH transmission during a </w:t>
      </w:r>
      <w:proofErr w:type="spellStart"/>
      <w:r w:rsidRPr="00137177">
        <w:t>Sidelink</w:t>
      </w:r>
      <w:proofErr w:type="spellEnd"/>
      <w:r w:rsidRPr="00137177">
        <w:t xml:space="preserve"> Discovery gap for transmission with a SL-DCH transmission, the MAC entity processes the grant but does not transmit on UL-SCH. When a configured uplink grant indicates an UL-SCH transmission during a V2X </w:t>
      </w:r>
      <w:proofErr w:type="spellStart"/>
      <w:r w:rsidRPr="00137177">
        <w:t>sidelink</w:t>
      </w:r>
      <w:proofErr w:type="spellEnd"/>
      <w:r w:rsidRPr="00137177">
        <w:t xml:space="preserve"> communication transmission and transmission of V2X </w:t>
      </w:r>
      <w:proofErr w:type="spellStart"/>
      <w:r w:rsidRPr="00137177">
        <w:t>sidelink</w:t>
      </w:r>
      <w:proofErr w:type="spellEnd"/>
      <w:r w:rsidRPr="00137177">
        <w:t xml:space="preserve">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 xml:space="preserve">Except for NB-IoT, for configured uplink grants without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t>if the TTI is a subframe TTI:</w:t>
      </w:r>
    </w:p>
    <w:p w14:paraId="21FAEF30"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t>semiPersistSchedIntervalUL</w:t>
      </w:r>
      <w:proofErr w:type="spellEnd"/>
      <w:r w:rsidRPr="00137177">
        <w:t xml:space="preserve">)] modulo </w:t>
      </w:r>
      <w:proofErr w:type="spellStart"/>
      <w:r w:rsidRPr="00137177">
        <w:rPr>
          <w:iCs/>
        </w:rPr>
        <w:t>numberOfConfUlSPS</w:t>
      </w:r>
      <w:proofErr w:type="spellEnd"/>
      <w:r w:rsidRPr="00137177">
        <w:rPr>
          <w:iCs/>
        </w:rPr>
        <w:t>-Processes,</w:t>
      </w:r>
    </w:p>
    <w:p w14:paraId="32B6D463" w14:textId="77777777" w:rsidR="0018598F" w:rsidRPr="00137177" w:rsidRDefault="0018598F" w:rsidP="0018598F">
      <w:pPr>
        <w:ind w:left="567"/>
      </w:pPr>
      <w:proofErr w:type="gramStart"/>
      <w:r w:rsidRPr="00137177">
        <w:t>where</w:t>
      </w:r>
      <w:proofErr w:type="gramEnd"/>
      <w:r w:rsidRPr="00137177">
        <w:t xml:space="preserve"> CURRENT_TTI=[(SFN * 10) + subframe number] and it refers to the subframe where the first transmission of a bundle takes place.</w:t>
      </w:r>
    </w:p>
    <w:p w14:paraId="2AFEAC8A" w14:textId="77777777" w:rsidR="0018598F" w:rsidRPr="00137177" w:rsidRDefault="0018598F" w:rsidP="0018598F">
      <w:pPr>
        <w:pStyle w:val="B1"/>
      </w:pPr>
      <w:r w:rsidRPr="00137177">
        <w:t>-</w:t>
      </w:r>
      <w:r w:rsidRPr="00137177">
        <w:tab/>
        <w:t>else:</w:t>
      </w:r>
    </w:p>
    <w:p w14:paraId="072DE40E"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t>,</w:t>
      </w:r>
    </w:p>
    <w:p w14:paraId="0692B03A" w14:textId="77777777" w:rsidR="0018598F" w:rsidRPr="00137177" w:rsidRDefault="0018598F" w:rsidP="0018598F">
      <w:pPr>
        <w:ind w:left="567"/>
      </w:pPr>
      <w:r w:rsidRPr="00137177">
        <w:t xml:space="preserve">where CURRENT_TTI = [(SFN * 10 * </w:t>
      </w:r>
      <w:proofErr w:type="spellStart"/>
      <w:r w:rsidRPr="00137177">
        <w:t>sTTI_Number_Per_Subframe</w:t>
      </w:r>
      <w:proofErr w:type="spellEnd"/>
      <w:r w:rsidRPr="00137177">
        <w:t xml:space="preserve">) + </w:t>
      </w:r>
      <w:proofErr w:type="spellStart"/>
      <w:r w:rsidRPr="00137177">
        <w:t>subframe</w:t>
      </w:r>
      <w:proofErr w:type="spellEnd"/>
      <w:r w:rsidRPr="00137177">
        <w:t xml:space="preserv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w:t>
      </w:r>
    </w:p>
    <w:p w14:paraId="447F4AF5" w14:textId="77777777" w:rsidR="0018598F" w:rsidRPr="00137177" w:rsidRDefault="0018598F" w:rsidP="0018598F">
      <w:r w:rsidRPr="00137177">
        <w:t xml:space="preserve">For </w:t>
      </w:r>
      <w:proofErr w:type="spellStart"/>
      <w:r w:rsidRPr="00137177">
        <w:t>preallocated</w:t>
      </w:r>
      <w:proofErr w:type="spellEnd"/>
      <w:r w:rsidRPr="00137177">
        <w:t xml:space="preserve">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w:t>
      </w:r>
      <w:proofErr w:type="gramStart"/>
      <w:r w:rsidRPr="00137177">
        <w:t>floor(</w:t>
      </w:r>
      <w:proofErr w:type="gramEnd"/>
      <w:r w:rsidRPr="00137177">
        <w:t>CURRENT_TTI/</w:t>
      </w:r>
      <w:proofErr w:type="spellStart"/>
      <w:r w:rsidRPr="00137177">
        <w:rPr>
          <w:i/>
        </w:rPr>
        <w:t>ul-SchedInterval</w:t>
      </w:r>
      <w:proofErr w:type="spellEnd"/>
      <w:r w:rsidRPr="00137177">
        <w:t xml:space="preserve">)] modulo </w:t>
      </w:r>
      <w:proofErr w:type="spellStart"/>
      <w:r w:rsidRPr="00137177">
        <w:rPr>
          <w:i/>
          <w:iCs/>
        </w:rPr>
        <w:t>numberOfConfUL</w:t>
      </w:r>
      <w:proofErr w:type="spellEnd"/>
      <w:r w:rsidRPr="00137177">
        <w:rPr>
          <w:i/>
          <w:iCs/>
        </w:rPr>
        <w:t>-Processes</w:t>
      </w:r>
      <w:r w:rsidRPr="00137177">
        <w:rPr>
          <w:iCs/>
        </w:rPr>
        <w:t>,</w:t>
      </w:r>
    </w:p>
    <w:p w14:paraId="4C7858CA" w14:textId="77777777" w:rsidR="0018598F" w:rsidRPr="00137177" w:rsidRDefault="0018598F" w:rsidP="0018598F">
      <w:r w:rsidRPr="00137177">
        <w:t>where CURRENT_TTI=subframe number and it refers to the subframe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proofErr w:type="spellStart"/>
      <w:r w:rsidRPr="00137177">
        <w:rPr>
          <w:i/>
        </w:rPr>
        <w:t>aul</w:t>
      </w:r>
      <w:proofErr w:type="spellEnd"/>
      <w:r w:rsidRPr="00137177">
        <w:rPr>
          <w:i/>
        </w:rPr>
        <w:t>-HARQ-Processes</w:t>
      </w:r>
      <w:r w:rsidRPr="00137177">
        <w:t xml:space="preserve"> (TS 36.331 [8]).</w:t>
      </w:r>
    </w:p>
    <w:p w14:paraId="6E60F9C3" w14:textId="77777777" w:rsidR="0018598F" w:rsidRPr="00137177" w:rsidRDefault="0018598F" w:rsidP="0018598F">
      <w:r w:rsidRPr="00137177">
        <w:t xml:space="preserve">For configured uplink grants with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t>if the TTI is a subframe TTI:</w:t>
      </w:r>
    </w:p>
    <w:p w14:paraId="434FF64C"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w:t>
      </w:r>
      <w:proofErr w:type="spellEnd"/>
      <w:r w:rsidRPr="00137177">
        <w:t xml:space="preserve">)] modulo </w:t>
      </w:r>
      <w:proofErr w:type="spellStart"/>
      <w:r w:rsidRPr="00137177">
        <w:rPr>
          <w:i/>
        </w:rPr>
        <w:t>numberOfConfUlSPS</w:t>
      </w:r>
      <w:proofErr w:type="spellEnd"/>
      <w:r w:rsidRPr="00137177">
        <w:rPr>
          <w:i/>
        </w:rPr>
        <w:t>-Processes</w:t>
      </w:r>
      <w:r w:rsidRPr="00137177">
        <w:t xml:space="preserve"> +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w:t>
      </w:r>
    </w:p>
    <w:p w14:paraId="6DA89A79" w14:textId="77777777" w:rsidR="0018598F" w:rsidRPr="00137177" w:rsidRDefault="0018598F" w:rsidP="0018598F">
      <w:pPr>
        <w:ind w:left="567"/>
      </w:pPr>
      <w:r w:rsidRPr="00137177">
        <w:t>where CURRENT_TTI = [(SFN * 10) + subframe number] and it refers to the subframe where the first transmission of a bundle takes place.</w:t>
      </w:r>
    </w:p>
    <w:p w14:paraId="783AFE21" w14:textId="77777777" w:rsidR="0018598F" w:rsidRPr="00137177" w:rsidRDefault="0018598F" w:rsidP="0018598F">
      <w:pPr>
        <w:pStyle w:val="B1"/>
      </w:pPr>
      <w:r w:rsidRPr="00137177">
        <w:t>-</w:t>
      </w:r>
      <w:r w:rsidRPr="00137177">
        <w:tab/>
        <w:t>else:</w:t>
      </w:r>
    </w:p>
    <w:p w14:paraId="0A3420AB"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rPr>
          <w:i/>
        </w:rPr>
        <w:t xml:space="preserve"> </w:t>
      </w:r>
      <w:r w:rsidRPr="00137177">
        <w:t xml:space="preserve">+ </w:t>
      </w:r>
      <w:proofErr w:type="spellStart"/>
      <w:r w:rsidRPr="00137177">
        <w:t>harq</w:t>
      </w:r>
      <w:proofErr w:type="spellEnd"/>
      <w:r w:rsidRPr="00137177">
        <w:t>-</w:t>
      </w:r>
      <w:proofErr w:type="spellStart"/>
      <w:r w:rsidRPr="00137177">
        <w:t>ProcID</w:t>
      </w:r>
      <w:proofErr w:type="spellEnd"/>
      <w:r w:rsidRPr="00137177">
        <w:t>-offset,</w:t>
      </w:r>
    </w:p>
    <w:p w14:paraId="0CD5EA29" w14:textId="77777777" w:rsidR="0018598F" w:rsidRPr="00137177" w:rsidRDefault="0018598F" w:rsidP="0018598F">
      <w:r w:rsidRPr="00137177">
        <w:t xml:space="preserve">where CURRENT_TTI = [(SFN * 10 * </w:t>
      </w:r>
      <w:proofErr w:type="spellStart"/>
      <w:r w:rsidRPr="00137177">
        <w:t>sTTI_Number_Per_Subframe</w:t>
      </w:r>
      <w:proofErr w:type="spellEnd"/>
      <w:r w:rsidRPr="00137177">
        <w:t xml:space="preserve">) + </w:t>
      </w:r>
      <w:proofErr w:type="spellStart"/>
      <w:r w:rsidRPr="00137177">
        <w:t>subframe</w:t>
      </w:r>
      <w:proofErr w:type="spellEnd"/>
      <w:r w:rsidRPr="00137177">
        <w:t xml:space="preserv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 xml:space="preserve">. For NB-IoT, </w:t>
      </w:r>
      <w:bookmarkStart w:id="21" w:name="OLE_LINK183"/>
      <w:bookmarkStart w:id="22" w:name="OLE_LINK184"/>
      <w:r w:rsidRPr="00137177">
        <w:t>for configured uplink grants for BSR, the HARQ Process ID is set to 0</w:t>
      </w:r>
      <w:bookmarkEnd w:id="21"/>
      <w:bookmarkEnd w:id="22"/>
      <w:r w:rsidRPr="00137177">
        <w:t>.</w:t>
      </w:r>
    </w:p>
    <w:p w14:paraId="0584D68E" w14:textId="77777777" w:rsidR="0018598F" w:rsidRPr="00137177" w:rsidRDefault="0018598F" w:rsidP="0018598F">
      <w:r w:rsidRPr="00137177">
        <w:t xml:space="preserve">If the MAC entity is configured with Short Processing Time or short TTI and if </w:t>
      </w:r>
      <w:proofErr w:type="spellStart"/>
      <w:r w:rsidRPr="00137177">
        <w:t>current_TTI</w:t>
      </w:r>
      <w:proofErr w:type="spellEnd"/>
      <w:r w:rsidRPr="00137177">
        <w:t xml:space="preserve"> is a </w:t>
      </w:r>
      <w:proofErr w:type="spellStart"/>
      <w:r w:rsidRPr="00137177">
        <w:t>subframe</w:t>
      </w:r>
      <w:proofErr w:type="spellEnd"/>
      <w:r w:rsidRPr="00137177">
        <w:t xml:space="preserve"> TTI, the HARQ Process ID associated with this TTI is derived from the following equation for synchronous UL HARQ operation:</w:t>
      </w:r>
    </w:p>
    <w:p w14:paraId="5427A6C7" w14:textId="77777777" w:rsidR="0018598F" w:rsidRPr="00137177" w:rsidRDefault="0018598F" w:rsidP="0018598F">
      <w:r w:rsidRPr="00137177">
        <w:t xml:space="preserve">HARQ Process ID = [SFN * </w:t>
      </w:r>
      <w:proofErr w:type="spellStart"/>
      <w:r w:rsidRPr="00137177">
        <w:t>number_of_UL_PUSCH_SFs_per_radio_frame</w:t>
      </w:r>
      <w:proofErr w:type="spellEnd"/>
      <w:r w:rsidRPr="00137177">
        <w:t xml:space="preserve"> + </w:t>
      </w:r>
      <w:proofErr w:type="spellStart"/>
      <w:r w:rsidRPr="00137177">
        <w:t>index_of_UL_PUSCH_SF</w:t>
      </w:r>
      <w:proofErr w:type="spellEnd"/>
      <w:r w:rsidRPr="00137177">
        <w:t xml:space="preserve">] modulo </w:t>
      </w:r>
      <w:proofErr w:type="spellStart"/>
      <w:r w:rsidRPr="00137177">
        <w:t>number_of_UL_HARQ_processes</w:t>
      </w:r>
      <w:proofErr w:type="spellEnd"/>
      <w:r w:rsidRPr="00137177">
        <w:t>.</w:t>
      </w:r>
    </w:p>
    <w:p w14:paraId="10360C0B" w14:textId="77777777" w:rsidR="0018598F" w:rsidRPr="00137177" w:rsidRDefault="0018598F" w:rsidP="0018598F">
      <w:r w:rsidRPr="00137177">
        <w:t xml:space="preserve">where </w:t>
      </w:r>
      <w:proofErr w:type="spellStart"/>
      <w:r w:rsidRPr="00137177">
        <w:t>number_of_UL_PUSCH_SFs_per_radio_frame</w:t>
      </w:r>
      <w:proofErr w:type="spellEnd"/>
      <w:r w:rsidRPr="00137177">
        <w:t xml:space="preserve"> is the number of subframes that can be used for PUSCH (UL PUSCH subframe) per radio frame:</w:t>
      </w:r>
    </w:p>
    <w:p w14:paraId="0478BD1E" w14:textId="77777777" w:rsidR="0018598F" w:rsidRPr="00137177" w:rsidRDefault="0018598F" w:rsidP="0018598F">
      <w:pPr>
        <w:pStyle w:val="B1"/>
      </w:pPr>
      <w:r w:rsidRPr="00137177">
        <w:t>-</w:t>
      </w:r>
      <w:r w:rsidRPr="00137177">
        <w:tab/>
        <w:t>For FDD serving cells and serving cells operating according to Frame structure Type 3, all 10 subframes in a radio frame represent UL PUSCH subframes;</w:t>
      </w:r>
    </w:p>
    <w:p w14:paraId="26FBE771" w14:textId="77777777" w:rsidR="0018598F" w:rsidRPr="00137177" w:rsidRDefault="0018598F" w:rsidP="0018598F">
      <w:pPr>
        <w:pStyle w:val="B1"/>
      </w:pPr>
      <w:r w:rsidRPr="00137177">
        <w:t>-</w:t>
      </w:r>
      <w:r w:rsidRPr="00137177">
        <w:tab/>
        <w:t xml:space="preserve">For TDD serving cells, all uplink subframes of the TDD UL/DL configuration indicated by </w:t>
      </w:r>
      <w:proofErr w:type="spellStart"/>
      <w:r w:rsidRPr="00137177">
        <w:rPr>
          <w:i/>
        </w:rPr>
        <w:t>tdd-Config</w:t>
      </w:r>
      <w:proofErr w:type="spellEnd"/>
      <w:r w:rsidRPr="00137177">
        <w:t xml:space="preserve">, as specified in TS 36.331 [8] of the cell represent UL PUSCH subframes and additionally the </w:t>
      </w:r>
      <w:proofErr w:type="spellStart"/>
      <w:r w:rsidRPr="00137177">
        <w:t>subframes</w:t>
      </w:r>
      <w:proofErr w:type="spellEnd"/>
      <w:r w:rsidRPr="00137177">
        <w:t xml:space="preserve"> including </w:t>
      </w:r>
      <w:proofErr w:type="spellStart"/>
      <w:r w:rsidRPr="00137177">
        <w:t>UpPTS</w:t>
      </w:r>
      <w:proofErr w:type="spellEnd"/>
      <w:r w:rsidRPr="00137177">
        <w:t xml:space="preserve"> if the cell is configured with </w:t>
      </w:r>
      <w:r w:rsidRPr="00137177">
        <w:rPr>
          <w:i/>
        </w:rPr>
        <w:t>symPUSCH-UpPts-r14</w:t>
      </w:r>
      <w:r w:rsidRPr="00137177">
        <w:t>;</w:t>
      </w:r>
    </w:p>
    <w:p w14:paraId="28EA8EBA" w14:textId="77777777" w:rsidR="0018598F" w:rsidRPr="00137177" w:rsidRDefault="0018598F" w:rsidP="0018598F">
      <w:r w:rsidRPr="00137177">
        <w:t xml:space="preserve">and </w:t>
      </w:r>
      <w:proofErr w:type="spellStart"/>
      <w:r w:rsidRPr="00137177">
        <w:t>index_of_UL_PUSCH_SF</w:t>
      </w:r>
      <w:proofErr w:type="spellEnd"/>
      <w:r w:rsidRPr="00137177">
        <w:t xml:space="preserve"> is the index of a subframe that can be used for PUSCH within the radio frame, and </w:t>
      </w:r>
      <w:proofErr w:type="spellStart"/>
      <w:r w:rsidRPr="00137177">
        <w:t>number_of_UL_HARQ_processes</w:t>
      </w:r>
      <w:proofErr w:type="spellEnd"/>
      <w:r w:rsidRPr="00137177">
        <w:t xml:space="preserve"> is the number of parallel HARQ processes per HARQ entity for subframe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3"/>
        <w:rPr>
          <w:noProof/>
        </w:rPr>
      </w:pPr>
      <w:r w:rsidRPr="00137177">
        <w:rPr>
          <w:noProof/>
        </w:rPr>
        <w:t>5.4.2</w:t>
      </w:r>
      <w:r w:rsidRPr="00137177">
        <w:rPr>
          <w:noProof/>
          <w:szCs w:val="24"/>
        </w:rPr>
        <w:tab/>
      </w:r>
      <w:r w:rsidRPr="00137177">
        <w:rPr>
          <w:noProof/>
        </w:rPr>
        <w:t>HARQ operation</w:t>
      </w:r>
      <w:bookmarkEnd w:id="13"/>
      <w:bookmarkEnd w:id="14"/>
      <w:bookmarkEnd w:id="15"/>
    </w:p>
    <w:p w14:paraId="6F76B186" w14:textId="77777777" w:rsidR="00ED2C6E" w:rsidRPr="00137177" w:rsidRDefault="00ED2C6E" w:rsidP="00707196">
      <w:pPr>
        <w:pStyle w:val="4"/>
        <w:rPr>
          <w:noProof/>
        </w:rPr>
      </w:pPr>
      <w:bookmarkStart w:id="23" w:name="_Toc29242966"/>
      <w:bookmarkStart w:id="24" w:name="_Toc37256223"/>
      <w:bookmarkStart w:id="25" w:name="_Toc37256377"/>
      <w:r w:rsidRPr="00137177">
        <w:rPr>
          <w:noProof/>
        </w:rPr>
        <w:t>5.4.2.1</w:t>
      </w:r>
      <w:r w:rsidRPr="00137177">
        <w:rPr>
          <w:noProof/>
        </w:rPr>
        <w:tab/>
        <w:t>HARQ entity</w:t>
      </w:r>
      <w:bookmarkEnd w:id="23"/>
      <w:bookmarkEnd w:id="24"/>
      <w:bookmarkEnd w:id="25"/>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26" w:name="OLE_LINK14"/>
      <w:r w:rsidR="00B36A91" w:rsidRPr="00137177">
        <w:rPr>
          <w:rFonts w:eastAsia="Malgun Gothic"/>
          <w:noProof/>
        </w:rPr>
        <w:t>serving c</w:t>
      </w:r>
      <w:bookmarkEnd w:id="26"/>
      <w:r w:rsidR="00B36A91" w:rsidRPr="00137177">
        <w:rPr>
          <w:rFonts w:eastAsia="Malgun Gothic"/>
          <w:noProof/>
        </w:rPr>
        <w:t xml:space="preserve">ells </w:t>
      </w:r>
      <w:bookmarkStart w:id="27"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27"/>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noProof/>
        </w:rPr>
        <w:t xml:space="preserve">of the bundle is only received after the last repetiton of the bundle if </w:t>
      </w:r>
      <w:r w:rsidR="006A3E73" w:rsidRPr="00137177">
        <w:rPr>
          <w:i/>
          <w:noProof/>
        </w:rPr>
        <w:t>mpdcch-UL-HARQ-ACK-FeedbackConfig</w:t>
      </w:r>
      <w:r w:rsidR="006A3E73" w:rsidRPr="00137177">
        <w:rPr>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t xml:space="preserve">For transmission of </w:t>
      </w:r>
      <w:r w:rsidR="00EE0E59" w:rsidRPr="00137177">
        <w:rPr>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5B93B989" w:rsidR="001A1237" w:rsidRPr="00137177" w:rsidRDefault="001A1237" w:rsidP="00707196">
      <w:pPr>
        <w:pStyle w:val="B3"/>
        <w:rPr>
          <w:noProof/>
        </w:rPr>
      </w:pPr>
      <w:r w:rsidRPr="00137177">
        <w:rPr>
          <w:noProof/>
        </w:rPr>
        <w:t>-</w:t>
      </w:r>
      <w:r w:rsidRPr="00137177">
        <w:rPr>
          <w:noProof/>
        </w:rPr>
        <w:tab/>
        <w:t xml:space="preserve">if the received grant was </w:t>
      </w:r>
      <w:del w:id="28" w:author="RAN2#109bis" w:date="2020-05-11T15:26:00Z">
        <w:r w:rsidRPr="00137177" w:rsidDel="003711EE">
          <w:rPr>
            <w:noProof/>
          </w:rPr>
          <w:delText xml:space="preserve">not </w:delText>
        </w:r>
      </w:del>
      <w:r w:rsidRPr="00137177">
        <w:rPr>
          <w:noProof/>
        </w:rPr>
        <w:t xml:space="preserve">addressed </w:t>
      </w:r>
      <w:ins w:id="29" w:author="RAN2#109bis" w:date="2020-05-11T15:26:00Z">
        <w:r w:rsidR="003711EE">
          <w:rPr>
            <w:noProof/>
          </w:rPr>
          <w:t>neith</w:t>
        </w:r>
      </w:ins>
      <w:ins w:id="30" w:author="RAN2#109bis" w:date="2020-05-11T15:27:00Z">
        <w:r w:rsidR="003711EE">
          <w:rPr>
            <w:noProof/>
          </w:rPr>
          <w:t xml:space="preserve">er </w:t>
        </w:r>
      </w:ins>
      <w:r w:rsidRPr="00137177">
        <w:rPr>
          <w:noProof/>
        </w:rPr>
        <w:t>to a Temporary C-RNTI</w:t>
      </w:r>
      <w:ins w:id="31" w:author="RAN2#109bis" w:date="2020-05-07T19:56:00Z">
        <w:r w:rsidR="007E23AB">
          <w:rPr>
            <w:noProof/>
          </w:rPr>
          <w:t xml:space="preserve"> </w:t>
        </w:r>
      </w:ins>
      <w:ins w:id="32" w:author="RAN2#109bis" w:date="2020-05-11T15:27:00Z">
        <w:r w:rsidR="003711EE">
          <w:rPr>
            <w:noProof/>
          </w:rPr>
          <w:t>n</w:t>
        </w:r>
      </w:ins>
      <w:ins w:id="33" w:author="RAN2#109bis" w:date="2020-05-07T19:56:00Z">
        <w:r w:rsidR="007E23AB">
          <w:rPr>
            <w:noProof/>
          </w:rPr>
          <w:t xml:space="preserve">or </w:t>
        </w:r>
      </w:ins>
      <w:ins w:id="34" w:author="RAN2#109bis" w:date="2020-05-11T15:27:00Z">
        <w:r w:rsidR="003711EE">
          <w:rPr>
            <w:noProof/>
          </w:rPr>
          <w:t xml:space="preserve">to a </w:t>
        </w:r>
      </w:ins>
      <w:ins w:id="35" w:author="RAN2#109bis" w:date="2020-05-07T19:56:00Z">
        <w:r w:rsidR="007E23AB">
          <w:rPr>
            <w:noProof/>
          </w:rPr>
          <w:t>PUR</w:t>
        </w:r>
      </w:ins>
      <w:ins w:id="36" w:author="RAN2#109bis" w:date="2020-05-07T19:57:00Z">
        <w:r w:rsidR="007E23AB">
          <w:rPr>
            <w:noProof/>
          </w:rPr>
          <w:t>-RNTI</w:t>
        </w:r>
      </w:ins>
      <w:r w:rsidRPr="00137177">
        <w:rPr>
          <w:noProof/>
        </w:rPr>
        <w:t xml:space="preserve"> on PDCCH and if the NDI provided in the associated HARQ information has been toggled compared to the value in the previous transmission of this HARQ process; or</w:t>
      </w:r>
    </w:p>
    <w:p w14:paraId="775C5AC5" w14:textId="3F882AD3" w:rsidR="004A7191" w:rsidRDefault="004A7191" w:rsidP="00707196">
      <w:pPr>
        <w:pStyle w:val="B3"/>
        <w:rPr>
          <w:ins w:id="37" w:author="RAN2#109bis" w:date="2020-05-07T19:57:00Z"/>
          <w:noProof/>
        </w:rPr>
      </w:pPr>
      <w:r w:rsidRPr="00137177">
        <w:rPr>
          <w:noProof/>
        </w:rPr>
        <w:t>-</w:t>
      </w:r>
      <w:r w:rsidRPr="00137177">
        <w:rPr>
          <w:noProof/>
        </w:rPr>
        <w:tab/>
        <w:t>if the uplink grant was received on PDCCH for the C-RNTI and the HARQ buffer of the identified process is empty; or</w:t>
      </w:r>
    </w:p>
    <w:p w14:paraId="65DFB124" w14:textId="0757BD54" w:rsidR="007E23AB" w:rsidRPr="00137177" w:rsidRDefault="007E23AB" w:rsidP="00707196">
      <w:pPr>
        <w:pStyle w:val="B3"/>
        <w:rPr>
          <w:noProof/>
        </w:rPr>
      </w:pPr>
      <w:ins w:id="38" w:author="RAN2#109bis" w:date="2020-05-07T19:57:00Z">
        <w:r>
          <w:rPr>
            <w:noProof/>
          </w:rPr>
          <w:t>-</w:t>
        </w:r>
        <w:r>
          <w:rPr>
            <w:noProof/>
          </w:rPr>
          <w:tab/>
          <w:t xml:space="preserve">if the uplink grant was provided by RRC for </w:t>
        </w:r>
      </w:ins>
      <w:ins w:id="39" w:author="RAN2#109bis" w:date="2020-05-11T15:26:00Z">
        <w:r w:rsidR="003711EE">
          <w:rPr>
            <w:noProof/>
          </w:rPr>
          <w:t xml:space="preserve">transmission using </w:t>
        </w:r>
      </w:ins>
      <w:ins w:id="40" w:author="RAN2#109bis" w:date="2020-05-07T19:57:00Z">
        <w:r>
          <w:rPr>
            <w:noProof/>
          </w:rPr>
          <w:t>PUR; or</w:t>
        </w:r>
      </w:ins>
    </w:p>
    <w:p w14:paraId="2D133CB7" w14:textId="77777777" w:rsidR="001A1237" w:rsidRPr="00137177" w:rsidRDefault="001A1237" w:rsidP="00707196">
      <w:pPr>
        <w:pStyle w:val="B3"/>
        <w:rPr>
          <w:noProof/>
        </w:rPr>
      </w:pPr>
      <w:r w:rsidRPr="00137177">
        <w:rPr>
          <w:noProof/>
        </w:rPr>
        <w:t>-</w:t>
      </w:r>
      <w:r w:rsidRPr="00137177">
        <w:rPr>
          <w:noProof/>
        </w:rPr>
        <w:tab/>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proofErr w:type="spellStart"/>
      <w:r w:rsidRPr="00137177">
        <w:rPr>
          <w:i/>
        </w:rPr>
        <w:t>semiPersistSchedIntervalUL</w:t>
      </w:r>
      <w:proofErr w:type="spellEnd"/>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096118BB" w:rsidR="0088766E" w:rsidRDefault="00FC21E8" w:rsidP="0088766E">
      <w:pPr>
        <w:rPr>
          <w:noProof/>
        </w:rPr>
      </w:pPr>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ins w:id="41" w:author="RAN2#109bis" w:date="2020-05-11T15:28:00Z">
        <w:r w:rsidR="00B06585">
          <w:rPr>
            <w:noProof/>
          </w:rPr>
          <w:t xml:space="preserve"> and PUR-RNTI</w:t>
        </w:r>
      </w:ins>
      <w:r w:rsidRPr="00137177">
        <w:rPr>
          <w:noProof/>
        </w:rPr>
        <w:t>.</w:t>
      </w:r>
      <w:bookmarkStart w:id="42" w:name="_Toc37256232"/>
      <w:bookmarkStart w:id="43" w:name="_Toc37256386"/>
      <w:bookmarkStart w:id="44" w:name="_Hlk34724908"/>
      <w:bookmarkStart w:id="45" w:name="_Toc29242975"/>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3"/>
        <w:rPr>
          <w:noProof/>
        </w:rPr>
      </w:pPr>
      <w:r w:rsidRPr="00137177">
        <w:rPr>
          <w:noProof/>
        </w:rPr>
        <w:t>5.4.7</w:t>
      </w:r>
      <w:r w:rsidRPr="00137177">
        <w:rPr>
          <w:noProof/>
        </w:rPr>
        <w:tab/>
        <w:t>Preconfigured Uplink Resource</w:t>
      </w:r>
      <w:bookmarkEnd w:id="42"/>
      <w:bookmarkEnd w:id="43"/>
    </w:p>
    <w:p w14:paraId="5C99D8EC" w14:textId="77777777" w:rsidR="00FC348B" w:rsidRPr="00137177" w:rsidRDefault="00FC348B" w:rsidP="00FC348B">
      <w:pPr>
        <w:pStyle w:val="4"/>
        <w:rPr>
          <w:noProof/>
        </w:rPr>
      </w:pPr>
      <w:bookmarkStart w:id="46" w:name="_Toc37256233"/>
      <w:bookmarkStart w:id="47" w:name="_Toc37256387"/>
      <w:r w:rsidRPr="00137177">
        <w:rPr>
          <w:noProof/>
        </w:rPr>
        <w:t>5.4.7.1</w:t>
      </w:r>
      <w:r w:rsidRPr="00137177">
        <w:rPr>
          <w:noProof/>
        </w:rPr>
        <w:tab/>
        <w:t>Transmission using PUR</w:t>
      </w:r>
      <w:bookmarkEnd w:id="46"/>
      <w:bookmarkEnd w:id="47"/>
    </w:p>
    <w:p w14:paraId="1523B7AB" w14:textId="33C60837" w:rsidR="00FC348B" w:rsidDel="00C16191" w:rsidRDefault="00FC348B" w:rsidP="00FC348B">
      <w:pPr>
        <w:rPr>
          <w:del w:id="48" w:author="RAN2#110" w:date="2020-06-11T10:35:00Z"/>
          <w:noProof/>
        </w:rPr>
      </w:pPr>
      <w:commentRangeStart w:id="49"/>
      <w:del w:id="50" w:author="RAN2#110" w:date="2020-06-11T10:35:00Z">
        <w:r w:rsidRPr="00137177" w:rsidDel="00C16191">
          <w:rPr>
            <w:noProof/>
          </w:rPr>
          <w:delText xml:space="preserve">Preconfigured Uplink Resource may be configured by upper layers for </w:delText>
        </w:r>
        <w:r w:rsidRPr="00137177" w:rsidDel="00C16191">
          <w:rPr>
            <w:iCs/>
            <w:noProof/>
          </w:rPr>
          <w:delText>a UE in enhanced coverage or a BL UE</w:delText>
        </w:r>
        <w:r w:rsidR="00CB193B" w:rsidRPr="00137177" w:rsidDel="00C16191">
          <w:rPr>
            <w:iCs/>
            <w:noProof/>
          </w:rPr>
          <w:delText xml:space="preserve"> or a</w:delText>
        </w:r>
        <w:r w:rsidR="0066446A" w:rsidRPr="00137177" w:rsidDel="00C16191">
          <w:rPr>
            <w:iCs/>
            <w:noProof/>
          </w:rPr>
          <w:delText>n</w:delText>
        </w:r>
        <w:r w:rsidR="00CB193B" w:rsidRPr="00137177" w:rsidDel="00C16191">
          <w:rPr>
            <w:iCs/>
            <w:noProof/>
          </w:rPr>
          <w:delText xml:space="preserve"> NB-IoT UE</w:delText>
        </w:r>
        <w:r w:rsidRPr="00137177" w:rsidDel="00C16191">
          <w:rPr>
            <w:noProof/>
          </w:rPr>
          <w:delText xml:space="preserve">. When PUR has been configured by upper layers, the following information is provided in </w:delText>
        </w:r>
        <w:r w:rsidRPr="00137177" w:rsidDel="00C16191">
          <w:rPr>
            <w:i/>
            <w:noProof/>
          </w:rPr>
          <w:delText>PUR-config,</w:delText>
        </w:r>
        <w:r w:rsidRPr="00137177" w:rsidDel="00C16191">
          <w:rPr>
            <w:noProof/>
          </w:rPr>
          <w:delText xml:space="preserve"> as specified in TS 36.331 [8]:</w:delText>
        </w:r>
      </w:del>
    </w:p>
    <w:p w14:paraId="1649DE1C" w14:textId="6F4B9AC3" w:rsidR="00137177" w:rsidDel="00C16191" w:rsidRDefault="00137177" w:rsidP="00137177">
      <w:pPr>
        <w:pStyle w:val="B1"/>
        <w:rPr>
          <w:del w:id="51" w:author="RAN2#110" w:date="2020-06-11T10:35:00Z"/>
          <w:noProof/>
        </w:rPr>
      </w:pPr>
      <w:del w:id="52" w:author="RAN2#110" w:date="2020-06-11T10:35:00Z">
        <w:r w:rsidDel="00C16191">
          <w:rPr>
            <w:noProof/>
          </w:rPr>
          <w:delText>-</w:delText>
        </w:r>
        <w:r w:rsidDel="00C16191">
          <w:rPr>
            <w:noProof/>
          </w:rPr>
          <w:tab/>
          <w:delText>PUR C-RNTI;</w:delText>
        </w:r>
      </w:del>
    </w:p>
    <w:p w14:paraId="2ADA9A7C" w14:textId="231953F3" w:rsidR="00137177" w:rsidDel="00C16191" w:rsidRDefault="00137177" w:rsidP="00137177">
      <w:pPr>
        <w:pStyle w:val="B1"/>
        <w:rPr>
          <w:del w:id="53" w:author="RAN2#110" w:date="2020-06-11T10:30:00Z"/>
          <w:noProof/>
        </w:rPr>
      </w:pPr>
      <w:del w:id="54" w:author="RAN2#110" w:date="2020-06-11T10:30:00Z">
        <w:r w:rsidDel="00C16191">
          <w:rPr>
            <w:noProof/>
          </w:rPr>
          <w:delText>-</w:delText>
        </w:r>
        <w:r w:rsidDel="00C16191">
          <w:rPr>
            <w:noProof/>
          </w:rPr>
          <w:tab/>
          <w:delText xml:space="preserve">Duration of PUR response window </w:delText>
        </w:r>
        <w:r w:rsidRPr="00137177" w:rsidDel="00C16191">
          <w:rPr>
            <w:i/>
            <w:iCs/>
            <w:noProof/>
          </w:rPr>
          <w:delText>pur-ResponseWindowSize</w:delText>
        </w:r>
        <w:r w:rsidDel="00C16191">
          <w:rPr>
            <w:noProof/>
          </w:rPr>
          <w:delText>;</w:delText>
        </w:r>
      </w:del>
    </w:p>
    <w:p w14:paraId="1F65575F" w14:textId="731B5420" w:rsidR="00137177" w:rsidDel="001C0D38" w:rsidRDefault="00137177" w:rsidP="00137177">
      <w:pPr>
        <w:pStyle w:val="B1"/>
        <w:rPr>
          <w:del w:id="55" w:author="RAN2#109bis" w:date="2020-04-24T11:54:00Z"/>
          <w:noProof/>
        </w:rPr>
      </w:pPr>
      <w:del w:id="56" w:author="RAN2#109bis" w:date="2020-04-24T11:54:00Z">
        <w:r w:rsidDel="001C0D38">
          <w:rPr>
            <w:noProof/>
          </w:rPr>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3E0F36ED" w:rsidR="00137177" w:rsidDel="00C16191" w:rsidRDefault="00137177" w:rsidP="00137177">
      <w:pPr>
        <w:pStyle w:val="B1"/>
        <w:rPr>
          <w:del w:id="57" w:author="RAN2#110" w:date="2020-06-11T10:30:00Z"/>
          <w:noProof/>
        </w:rPr>
      </w:pPr>
      <w:del w:id="58" w:author="RAN2#110" w:date="2020-06-11T10:30:00Z">
        <w:r w:rsidDel="00C16191">
          <w:rPr>
            <w:noProof/>
          </w:rPr>
          <w:delText>-</w:delText>
        </w:r>
        <w:r w:rsidDel="00C16191">
          <w:rPr>
            <w:noProof/>
          </w:rPr>
          <w:tab/>
          <w:delText xml:space="preserve">Time alignment timer for PUR, </w:delText>
        </w:r>
        <w:r w:rsidRPr="00137177" w:rsidDel="00C16191">
          <w:rPr>
            <w:i/>
            <w:iCs/>
            <w:noProof/>
          </w:rPr>
          <w:delText>pur-TimeAlignmentTimer</w:delText>
        </w:r>
        <w:r w:rsidDel="00C16191">
          <w:rPr>
            <w:noProof/>
          </w:rPr>
          <w:delText xml:space="preserve">, if configured; </w:delText>
        </w:r>
      </w:del>
    </w:p>
    <w:p w14:paraId="5863ADFD" w14:textId="7AB179DD" w:rsidR="00137177" w:rsidDel="00C16191" w:rsidRDefault="00137177" w:rsidP="00137177">
      <w:pPr>
        <w:pStyle w:val="B1"/>
        <w:rPr>
          <w:del w:id="59" w:author="RAN2#110" w:date="2020-06-11T10:30:00Z"/>
          <w:noProof/>
        </w:rPr>
      </w:pPr>
      <w:del w:id="60" w:author="RAN2#110" w:date="2020-06-11T10:30:00Z">
        <w:r w:rsidDel="00C16191">
          <w:rPr>
            <w:noProof/>
          </w:rPr>
          <w:delText>-</w:delText>
        </w:r>
        <w:r w:rsidDel="00C16191">
          <w:rPr>
            <w:noProof/>
          </w:rPr>
          <w:tab/>
          <w:delText xml:space="preserve">Periodicity of resources, </w:delText>
        </w:r>
        <w:r w:rsidRPr="00137177" w:rsidDel="00C16191">
          <w:rPr>
            <w:i/>
            <w:iCs/>
            <w:noProof/>
          </w:rPr>
          <w:delText>pur-Periodicity</w:delText>
        </w:r>
        <w:r w:rsidDel="00C16191">
          <w:rPr>
            <w:noProof/>
          </w:rPr>
          <w:delText>;</w:delText>
        </w:r>
      </w:del>
    </w:p>
    <w:p w14:paraId="0316AE49" w14:textId="66CC54DC" w:rsidR="00137177" w:rsidDel="00C16191" w:rsidRDefault="00137177" w:rsidP="00137177">
      <w:pPr>
        <w:pStyle w:val="B1"/>
        <w:rPr>
          <w:del w:id="61" w:author="RAN2#110" w:date="2020-06-11T10:30:00Z"/>
          <w:noProof/>
        </w:rPr>
      </w:pPr>
      <w:del w:id="62" w:author="RAN2#110" w:date="2020-06-11T10:30:00Z">
        <w:r w:rsidDel="00C16191">
          <w:rPr>
            <w:noProof/>
          </w:rPr>
          <w:delText>-</w:delText>
        </w:r>
        <w:r w:rsidDel="00C16191">
          <w:rPr>
            <w:noProof/>
          </w:rPr>
          <w:tab/>
          <w:delText xml:space="preserve">Offset indicating PUR starting time, </w:delText>
        </w:r>
        <w:r w:rsidRPr="00137177" w:rsidDel="00C16191">
          <w:rPr>
            <w:i/>
            <w:iCs/>
            <w:noProof/>
          </w:rPr>
          <w:delText>pur-StartTime</w:delText>
        </w:r>
        <w:r w:rsidDel="00C16191">
          <w:rPr>
            <w:noProof/>
          </w:rPr>
          <w:delText>;</w:delText>
        </w:r>
      </w:del>
      <w:commentRangeEnd w:id="49"/>
      <w:r w:rsidR="00C16191">
        <w:rPr>
          <w:rStyle w:val="af3"/>
        </w:rPr>
        <w:commentReference w:id="49"/>
      </w:r>
    </w:p>
    <w:bookmarkEnd w:id="44"/>
    <w:p w14:paraId="1828E52A" w14:textId="4336A875" w:rsidR="00FC348B" w:rsidDel="009721A7" w:rsidRDefault="00FC348B" w:rsidP="00137177">
      <w:pPr>
        <w:pStyle w:val="EditorsNoteENAuto"/>
        <w:rPr>
          <w:del w:id="63" w:author="RAN2#109bis" w:date="2020-04-24T11:54:00Z"/>
        </w:rPr>
      </w:pPr>
      <w:del w:id="64"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22E97A9B" w14:textId="6DEE9CBA" w:rsidR="009721A7" w:rsidRDefault="009721A7" w:rsidP="00D844C4">
      <w:pPr>
        <w:rPr>
          <w:ins w:id="65" w:author="RAN2#110" w:date="2020-06-11T10:40:00Z"/>
        </w:rPr>
      </w:pPr>
      <w:ins w:id="66" w:author="RAN2#109bis" w:date="2020-05-11T16:29:00Z">
        <w:r>
          <w:t xml:space="preserve">Transmission using PUR is initiated by the RRC layer. </w:t>
        </w:r>
      </w:ins>
      <w:ins w:id="67" w:author="RAN2#109bis" w:date="2020-05-11T16:31:00Z">
        <w:r w:rsidR="00664D63">
          <w:t xml:space="preserve">When transmission using PUR is </w:t>
        </w:r>
      </w:ins>
      <w:ins w:id="68" w:author="RAN2#109bis" w:date="2020-05-11T16:32:00Z">
        <w:r w:rsidR="00664D63">
          <w:t>initiated</w:t>
        </w:r>
      </w:ins>
      <w:ins w:id="69" w:author="RAN2#109bis" w:date="2020-05-11T16:31:00Z">
        <w:r w:rsidR="00664D63">
          <w:t xml:space="preserve">, </w:t>
        </w:r>
      </w:ins>
      <w:ins w:id="70" w:author="RAN2#109bis" w:date="2020-05-11T16:29:00Z">
        <w:r>
          <w:t>RRC layer provides MA</w:t>
        </w:r>
      </w:ins>
      <w:ins w:id="71" w:author="RAN2#109bis" w:date="2020-05-11T16:30:00Z">
        <w:r>
          <w:t xml:space="preserve">C with </w:t>
        </w:r>
      </w:ins>
      <w:ins w:id="72" w:author="RAN2#110" w:date="2020-06-11T10:37:00Z">
        <w:r w:rsidR="00C16191">
          <w:t>the following information</w:t>
        </w:r>
      </w:ins>
      <w:ins w:id="73" w:author="RAN2#110" w:date="2020-06-11T10:40:00Z">
        <w:r w:rsidR="00C16191">
          <w:t>:</w:t>
        </w:r>
      </w:ins>
      <w:ins w:id="74" w:author="RAN2#110" w:date="2020-06-11T10:37:00Z">
        <w:r w:rsidR="00C16191">
          <w:t xml:space="preserve"> </w:t>
        </w:r>
      </w:ins>
      <w:ins w:id="75" w:author="RAN2#109bis" w:date="2020-05-11T16:30:00Z">
        <w:del w:id="76" w:author="RAN2#110" w:date="2020-06-11T10:40:00Z">
          <w:r w:rsidDel="00C16191">
            <w:delText xml:space="preserve">PUR-RNTI </w:delText>
          </w:r>
        </w:del>
      </w:ins>
      <w:ins w:id="77" w:author="RAN2#109bis" w:date="2020-05-11T16:32:00Z">
        <w:del w:id="78" w:author="RAN2#110" w:date="2020-06-11T10:40:00Z">
          <w:r w:rsidR="00664D63" w:rsidDel="00C16191">
            <w:delText xml:space="preserve">and </w:delText>
          </w:r>
        </w:del>
      </w:ins>
      <w:ins w:id="79" w:author="RAN2#109bis" w:date="2020-05-11T16:33:00Z">
        <w:del w:id="80" w:author="RAN2#110" w:date="2020-06-11T10:40:00Z">
          <w:r w:rsidR="00664D63" w:rsidDel="00C16191">
            <w:delText>uplink grant</w:delText>
          </w:r>
        </w:del>
      </w:ins>
      <w:ins w:id="81" w:author="RAN2#109bis" w:date="2020-05-11T16:35:00Z">
        <w:del w:id="82" w:author="RAN2#110" w:date="2020-06-11T10:40:00Z">
          <w:r w:rsidR="0071403F" w:rsidDel="00C16191">
            <w:delText xml:space="preserve"> for transmission using PUR</w:delText>
          </w:r>
        </w:del>
      </w:ins>
      <w:ins w:id="83" w:author="RAN2#109bis" w:date="2020-05-11T16:33:00Z">
        <w:del w:id="84" w:author="RAN2#110" w:date="2020-06-11T10:40:00Z">
          <w:r w:rsidR="00664D63" w:rsidDel="00C16191">
            <w:delText>.</w:delText>
          </w:r>
        </w:del>
      </w:ins>
    </w:p>
    <w:p w14:paraId="75FF8E2B" w14:textId="26838594" w:rsidR="00C16191" w:rsidRDefault="00C16191" w:rsidP="00C16191">
      <w:pPr>
        <w:pStyle w:val="B1"/>
        <w:rPr>
          <w:ins w:id="85" w:author="RAN2#110" w:date="2020-06-11T10:41:00Z"/>
        </w:rPr>
      </w:pPr>
      <w:ins w:id="86" w:author="RAN2#110" w:date="2020-06-11T10:41:00Z">
        <w:r>
          <w:t>-</w:t>
        </w:r>
        <w:r>
          <w:tab/>
          <w:t>PUR-RNTI;</w:t>
        </w:r>
      </w:ins>
    </w:p>
    <w:p w14:paraId="1EA85097" w14:textId="2C1FB427" w:rsidR="00C16191" w:rsidRDefault="00C16191" w:rsidP="00C16191">
      <w:pPr>
        <w:pStyle w:val="B1"/>
        <w:rPr>
          <w:ins w:id="87" w:author="RAN2#110" w:date="2020-06-11T10:44:00Z"/>
          <w:i/>
          <w:iCs/>
        </w:rPr>
      </w:pPr>
      <w:ins w:id="88" w:author="RAN2#110" w:date="2020-06-11T10:41:00Z">
        <w:r>
          <w:t>-</w:t>
        </w:r>
        <w:r>
          <w:tab/>
          <w:t xml:space="preserve">Duration of PUR response window </w:t>
        </w:r>
        <w:proofErr w:type="spellStart"/>
        <w:r>
          <w:rPr>
            <w:i/>
            <w:iCs/>
          </w:rPr>
          <w:t>pur-ResponseWindowSize</w:t>
        </w:r>
        <w:proofErr w:type="spellEnd"/>
        <w:r w:rsidRPr="006E0E4A">
          <w:t>;</w:t>
        </w:r>
      </w:ins>
    </w:p>
    <w:p w14:paraId="79520CED" w14:textId="2CDA1716" w:rsidR="007F4C31" w:rsidRPr="0026438C" w:rsidRDefault="007F4C31">
      <w:pPr>
        <w:pStyle w:val="B1"/>
        <w:rPr>
          <w:ins w:id="89" w:author="RAN2#109bis" w:date="2020-05-11T16:29:00Z"/>
          <w:i/>
          <w:iCs/>
        </w:rPr>
        <w:pPrChange w:id="90" w:author="RAN2#110" w:date="2020-06-11T10:45:00Z">
          <w:pPr/>
        </w:pPrChange>
      </w:pPr>
      <w:ins w:id="91" w:author="RAN2#110" w:date="2020-06-11T10:44:00Z">
        <w:r>
          <w:t>-</w:t>
        </w:r>
        <w:r>
          <w:tab/>
          <w:t>UL grant including information of timing and resources</w:t>
        </w:r>
      </w:ins>
      <w:ins w:id="92" w:author="RAN2#110" w:date="2020-06-11T10:45:00Z">
        <w:r w:rsidR="00DE60F5">
          <w:t xml:space="preserve"> used for transmission using PUR</w:t>
        </w:r>
      </w:ins>
      <w:ins w:id="93" w:author="RAN2#110" w:date="2020-06-11T10:46:00Z">
        <w:r w:rsidR="00F63A75">
          <w:t>.</w:t>
        </w:r>
      </w:ins>
    </w:p>
    <w:p w14:paraId="73EC2A0A" w14:textId="01D996C3" w:rsidR="00FC348B" w:rsidRPr="00137177" w:rsidDel="00060B86" w:rsidRDefault="00FC348B" w:rsidP="00FC348B">
      <w:pPr>
        <w:rPr>
          <w:del w:id="94" w:author="RAN2#109bis" w:date="2020-04-24T11:53:00Z"/>
          <w:noProof/>
          <w:u w:val="single"/>
          <w:lang w:eastAsia="zh-CN"/>
        </w:rPr>
      </w:pPr>
      <w:del w:id="95"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96" w:author="RAN2#109bis" w:date="2020-04-24T11:53:00Z"/>
          <w:noProof/>
          <w:lang w:eastAsia="zh-CN"/>
        </w:rPr>
      </w:pPr>
      <w:del w:id="97"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98" w:author="RAN2#109bis" w:date="2020-04-24T11:55:00Z"/>
          <w:noProof/>
        </w:rPr>
      </w:pPr>
      <w:del w:id="99"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p>
    <w:p w14:paraId="0AD5172B" w14:textId="087AD292" w:rsidR="00137177" w:rsidRPr="00137177" w:rsidRDefault="00FC348B" w:rsidP="00FC348B">
      <w:pPr>
        <w:rPr>
          <w:noProof/>
        </w:rPr>
      </w:pPr>
      <w:r w:rsidRPr="00137177">
        <w:rPr>
          <w:noProof/>
        </w:rPr>
        <w:t>If the MAC entity has a PUR</w:t>
      </w:r>
      <w:ins w:id="100" w:author="RAN2#109bis" w:date="2020-05-11T16:31:00Z">
        <w:del w:id="101" w:author="RAN2#110" w:date="2020-06-11T10:45:00Z">
          <w:r w:rsidR="009721A7" w:rsidRPr="00137177" w:rsidDel="00DE7CEE">
            <w:rPr>
              <w:noProof/>
            </w:rPr>
            <w:delText xml:space="preserve"> </w:delText>
          </w:r>
        </w:del>
      </w:ins>
      <w:del w:id="102" w:author="RAN2#109bis" w:date="2020-05-11T16:31:00Z">
        <w:r w:rsidRPr="00137177" w:rsidDel="009721A7">
          <w:rPr>
            <w:noProof/>
          </w:rPr>
          <w:delText xml:space="preserve"> C</w:delText>
        </w:r>
      </w:del>
      <w:r w:rsidRPr="00137177">
        <w:rPr>
          <w:noProof/>
        </w:rPr>
        <w:t>-RNTI</w:t>
      </w:r>
      <w:del w:id="103" w:author="RAN2#109bis" w:date="2020-04-21T17:10:00Z">
        <w:r w:rsidRPr="00137177" w:rsidDel="00F57900">
          <w:rPr>
            <w:noProof/>
          </w:rPr>
          <w:delText xml:space="preserve">, </w:delText>
        </w:r>
        <w:r w:rsidRPr="00137177" w:rsidDel="00F57900">
          <w:rPr>
            <w:i/>
            <w:noProof/>
          </w:rPr>
          <w:delText xml:space="preserve">pur-TimeAligmentTimer </w:delText>
        </w:r>
        <w:r w:rsidRPr="00137177" w:rsidDel="00F57900">
          <w:rPr>
            <w:noProof/>
          </w:rPr>
          <w:delText>is configured</w:delText>
        </w:r>
      </w:del>
      <w:del w:id="104" w:author="RAN2#109bis" w:date="2020-04-21T20:08:00Z">
        <w:r w:rsidRPr="00137177" w:rsidDel="00A14856">
          <w:rPr>
            <w:noProof/>
          </w:rPr>
          <w:delText xml:space="preserve"> and TA is valid as specified in TS 36.331 [8] </w:delText>
        </w:r>
      </w:del>
      <w:r w:rsidRPr="00137177">
        <w:rPr>
          <w:noProof/>
        </w:rPr>
        <w:t xml:space="preserve">, the MAC entity shall </w:t>
      </w:r>
      <w:del w:id="105" w:author="RAN2#109bis" w:date="2020-04-27T23:21:00Z">
        <w:r w:rsidRPr="00137177" w:rsidDel="006B1288">
          <w:rPr>
            <w:noProof/>
          </w:rPr>
          <w:delText xml:space="preserve">in RRC_IDLE </w:delText>
        </w:r>
      </w:del>
      <w:r w:rsidRPr="00137177">
        <w:rPr>
          <w:noProof/>
        </w:rPr>
        <w:t>for each TTI</w:t>
      </w:r>
      <w:ins w:id="106" w:author="RAN2#109bis" w:date="2020-04-27T23:21:00Z">
        <w:r w:rsidR="006B1288">
          <w:rPr>
            <w:noProof/>
          </w:rPr>
          <w:t xml:space="preserve"> for which RRC layer has provide</w:t>
        </w:r>
      </w:ins>
      <w:ins w:id="107" w:author="RAN2#109bis" w:date="2020-04-27T23:22:00Z">
        <w:r w:rsidR="003E4091">
          <w:rPr>
            <w:noProof/>
          </w:rPr>
          <w:t>d</w:t>
        </w:r>
      </w:ins>
      <w:ins w:id="108" w:author="RAN2#109bis" w:date="2020-04-27T23:21:00Z">
        <w:r w:rsidR="006B1288">
          <w:rPr>
            <w:noProof/>
          </w:rPr>
          <w:t xml:space="preserve"> uplink grant </w:t>
        </w:r>
      </w:ins>
      <w:ins w:id="109" w:author="RAN2#109bis" w:date="2020-05-11T15:31:00Z">
        <w:r w:rsidR="00B940D0">
          <w:rPr>
            <w:noProof/>
          </w:rPr>
          <w:t xml:space="preserve">for transmission using </w:t>
        </w:r>
      </w:ins>
      <w:ins w:id="110" w:author="RAN2#109bis" w:date="2020-04-27T23:21:00Z">
        <w:r w:rsidR="006B1288">
          <w:rPr>
            <w:noProof/>
          </w:rPr>
          <w:t>PUR</w:t>
        </w:r>
      </w:ins>
      <w:del w:id="111" w:author="RAN2#109bis" w:date="2020-04-27T23:21:00Z">
        <w:r w:rsidRPr="00137177" w:rsidDel="006B1288">
          <w:rPr>
            <w:noProof/>
          </w:rPr>
          <w:delText xml:space="preserve"> that has a </w:delText>
        </w:r>
      </w:del>
      <w:del w:id="112"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del w:id="113" w:author="RAN2#109bis" w:date="2020-04-27T23:21:00Z">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r w:rsidR="00FC348B" w:rsidRPr="00137177">
        <w:rPr>
          <w:noProof/>
        </w:rPr>
        <w:t xml:space="preserve">deliver the </w:t>
      </w:r>
      <w:del w:id="114" w:author="RAN2#109bis" w:date="2020-04-27T23:23:00Z">
        <w:r w:rsidR="00FC348B" w:rsidRPr="00137177" w:rsidDel="001F0E07">
          <w:rPr>
            <w:noProof/>
          </w:rPr>
          <w:delText xml:space="preserve">preconfigured </w:delText>
        </w:r>
      </w:del>
      <w:r w:rsidR="00FC348B" w:rsidRPr="00137177">
        <w:rPr>
          <w:noProof/>
        </w:rPr>
        <w:t>uplink grant, and the associated HARQ information to the HARQ entity for this TTI.</w:t>
      </w:r>
    </w:p>
    <w:p w14:paraId="47ACEFA5" w14:textId="4368FE65" w:rsidR="00FC348B" w:rsidRPr="00137177" w:rsidRDefault="00FC348B" w:rsidP="00FC348B">
      <w:pPr>
        <w:rPr>
          <w:noProof/>
        </w:rPr>
      </w:pPr>
      <w:r w:rsidRPr="00137177">
        <w:rPr>
          <w:noProof/>
        </w:rPr>
        <w:t xml:space="preserve">After transmission using </w:t>
      </w:r>
      <w:del w:id="115" w:author="RAN2#109bis" w:date="2020-05-11T15:33:00Z">
        <w:r w:rsidRPr="00137177" w:rsidDel="003B6256">
          <w:rPr>
            <w:noProof/>
          </w:rPr>
          <w:delText>preconfigured uplink grant</w:delText>
        </w:r>
      </w:del>
      <w:ins w:id="116" w:author="RAN2#109bis" w:date="2020-04-27T23:23:00Z">
        <w:r w:rsidR="004A3525">
          <w:rPr>
            <w:noProof/>
          </w:rPr>
          <w:t>PUR</w:t>
        </w:r>
      </w:ins>
      <w:r w:rsidRPr="00137177">
        <w:rPr>
          <w:noProof/>
        </w:rPr>
        <w:t>, the MAC entity shall monitor PDCCH identified by PUR</w:t>
      </w:r>
      <w:ins w:id="117" w:author="RAN2#109bis" w:date="2020-05-11T15:33:00Z">
        <w:del w:id="118" w:author="RAN2#110" w:date="2020-06-11T10:46:00Z">
          <w:r w:rsidR="003B6256" w:rsidRPr="00137177" w:rsidDel="00527431">
            <w:rPr>
              <w:noProof/>
            </w:rPr>
            <w:delText xml:space="preserve"> </w:delText>
          </w:r>
        </w:del>
      </w:ins>
      <w:del w:id="119" w:author="RAN2#109bis" w:date="2020-05-11T15:33:00Z">
        <w:r w:rsidRPr="00137177" w:rsidDel="003B6256">
          <w:rPr>
            <w:noProof/>
          </w:rPr>
          <w:delText xml:space="preserve"> C</w:delText>
        </w:r>
      </w:del>
      <w:r w:rsidRPr="00137177">
        <w:rPr>
          <w:noProof/>
        </w:rPr>
        <w:t xml:space="preserve">-RNTI in the PUR response window using timer </w:t>
      </w:r>
      <w:r w:rsidRPr="00137177">
        <w:rPr>
          <w:i/>
          <w:noProof/>
        </w:rPr>
        <w:t>pur-ResponseWindowTimer</w:t>
      </w:r>
      <w:r w:rsidRPr="00137177">
        <w:rPr>
          <w:noProof/>
        </w:rPr>
        <w:t>, which starts at the subframe that contains the end of the corresponding PUSCH transmission</w:t>
      </w:r>
      <w:del w:id="120" w:author="RAN2#109bis" w:date="2020-05-11T15:33:00Z">
        <w:r w:rsidRPr="00137177" w:rsidDel="003B6256">
          <w:rPr>
            <w:noProof/>
          </w:rPr>
          <w:delText>,</w:delText>
        </w:r>
      </w:del>
      <w:r w:rsidRPr="00137177">
        <w:rPr>
          <w:noProof/>
        </w:rPr>
        <w:t xml:space="preserve"> plus 4 subframes</w:t>
      </w:r>
      <w:ins w:id="121" w:author="RAN2#109bis" w:date="2020-05-11T15:33:00Z">
        <w:r w:rsidR="003B6256">
          <w:rPr>
            <w:noProof/>
          </w:rPr>
          <w:t>,</w:t>
        </w:r>
      </w:ins>
      <w:r w:rsidRPr="00137177">
        <w:rPr>
          <w:noProof/>
        </w:rPr>
        <w:t xml:space="preserve">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bookmarkStart w:id="122" w:name="_GoBack"/>
      <w:bookmarkEnd w:id="122"/>
    </w:p>
    <w:p w14:paraId="50727983" w14:textId="1640F6A0" w:rsidR="00FC348B" w:rsidRPr="00137177" w:rsidRDefault="00FC348B" w:rsidP="00FC348B">
      <w:pPr>
        <w:pStyle w:val="B1"/>
      </w:pPr>
      <w:r w:rsidRPr="00137177">
        <w:t>-</w:t>
      </w:r>
      <w:r w:rsidRPr="00137177">
        <w:tab/>
        <w:t xml:space="preserve">if </w:t>
      </w:r>
      <w:ins w:id="123" w:author="RAN2#109bis" w:date="2020-05-11T15:35:00Z">
        <w:r w:rsidR="00350D35" w:rsidRPr="00137177">
          <w:rPr>
            <w:noProof/>
          </w:rPr>
          <w:t xml:space="preserve">the PDCCH transmission is addressed to the </w:t>
        </w:r>
        <w:r w:rsidR="00350D35">
          <w:rPr>
            <w:noProof/>
          </w:rPr>
          <w:t>PUR-</w:t>
        </w:r>
        <w:r w:rsidR="00350D35" w:rsidRPr="00137177">
          <w:rPr>
            <w:noProof/>
          </w:rPr>
          <w:t xml:space="preserve">RNTI and contains an UL grant </w:t>
        </w:r>
        <w:r w:rsidR="00350D35" w:rsidRPr="00137177">
          <w:t xml:space="preserve">for a </w:t>
        </w:r>
        <w:r w:rsidR="00350D35">
          <w:t>re</w:t>
        </w:r>
        <w:r w:rsidR="00350D35" w:rsidRPr="00137177">
          <w:t>transmission</w:t>
        </w:r>
      </w:ins>
      <w:del w:id="124" w:author="RAN2#109bis" w:date="2020-05-11T15:36:00Z">
        <w:r w:rsidRPr="00137177" w:rsidDel="00350D35">
          <w:delText>an uplink grant has been received on PDCCH for PUR C-RNTI for retransmission</w:delText>
        </w:r>
      </w:del>
      <w:r w:rsidRPr="00137177">
        <w:t>:</w:t>
      </w:r>
    </w:p>
    <w:p w14:paraId="52AC77FF" w14:textId="087B41C0"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w:t>
      </w:r>
      <w:del w:id="125" w:author="RAN2#109bis" w:date="2020-05-11T15:37:00Z">
        <w:r w:rsidRPr="00137177" w:rsidDel="004B5D0A">
          <w:rPr>
            <w:iCs/>
            <w:noProof/>
          </w:rPr>
          <w:delText>,</w:delText>
        </w:r>
      </w:del>
      <w:r w:rsidRPr="00137177">
        <w:rPr>
          <w:iCs/>
          <w:noProof/>
        </w:rPr>
        <w:t xml:space="preserve"> plus 4 subframes;</w:t>
      </w:r>
    </w:p>
    <w:p w14:paraId="3D845092" w14:textId="6B45AA2E" w:rsidR="00FC348B" w:rsidRPr="00137177" w:rsidDel="00F57900" w:rsidRDefault="00FC348B" w:rsidP="00137177">
      <w:pPr>
        <w:pStyle w:val="EditorsNoteENAuto"/>
        <w:rPr>
          <w:del w:id="126" w:author="RAN2#109bis" w:date="2020-04-21T17:09:00Z"/>
          <w:noProof/>
        </w:rPr>
      </w:pPr>
      <w:del w:id="127" w:author="RAN2#109bis" w:date="2020-04-21T17:09:00Z">
        <w:r w:rsidRPr="00137177" w:rsidDel="00F57900">
          <w:rPr>
            <w:noProof/>
          </w:rPr>
          <w:delText>Editor's note: FFS whether restarting the window is indended in this case.</w:delText>
        </w:r>
      </w:del>
    </w:p>
    <w:p w14:paraId="1813D033" w14:textId="2258B581" w:rsidR="00FC348B" w:rsidRPr="00137177" w:rsidRDefault="00FC348B" w:rsidP="00FC348B">
      <w:pPr>
        <w:pStyle w:val="B1"/>
        <w:rPr>
          <w:noProof/>
        </w:rPr>
      </w:pPr>
      <w:r w:rsidRPr="00137177">
        <w:rPr>
          <w:noProof/>
        </w:rPr>
        <w:t>-</w:t>
      </w:r>
      <w:r w:rsidRPr="00137177">
        <w:rPr>
          <w:noProof/>
        </w:rPr>
        <w:tab/>
        <w:t xml:space="preserve">if PDCCH indicates L1 ACK for </w:t>
      </w:r>
      <w:ins w:id="128" w:author="RAN2#109bis" w:date="2020-05-11T15:37:00Z">
        <w:r w:rsidR="004B5D0A">
          <w:rPr>
            <w:noProof/>
          </w:rPr>
          <w:t xml:space="preserve">transmission using </w:t>
        </w:r>
      </w:ins>
      <w:r w:rsidRPr="00137177">
        <w:rPr>
          <w:noProof/>
        </w:rPr>
        <w:t>PUR; or</w:t>
      </w:r>
    </w:p>
    <w:p w14:paraId="4B27023A" w14:textId="2DF4320C" w:rsidR="00FC348B" w:rsidRPr="00137177" w:rsidRDefault="00FC348B" w:rsidP="00FC348B">
      <w:pPr>
        <w:pStyle w:val="B1"/>
        <w:rPr>
          <w:noProof/>
        </w:rPr>
      </w:pPr>
      <w:r w:rsidRPr="00137177">
        <w:rPr>
          <w:noProof/>
        </w:rPr>
        <w:t>-</w:t>
      </w:r>
      <w:r w:rsidRPr="00137177">
        <w:rPr>
          <w:noProof/>
        </w:rPr>
        <w:tab/>
        <w:t xml:space="preserve">if PDCCH transmission is addressed to </w:t>
      </w:r>
      <w:del w:id="129" w:author="RAN2#109bis" w:date="2020-05-11T15:37:00Z">
        <w:r w:rsidRPr="00137177" w:rsidDel="004B5D0A">
          <w:rPr>
            <w:noProof/>
          </w:rPr>
          <w:delText xml:space="preserve">its </w:delText>
        </w:r>
      </w:del>
      <w:ins w:id="130" w:author="RAN2#109bis" w:date="2020-05-11T15:37:00Z">
        <w:r w:rsidR="004B5D0A">
          <w:rPr>
            <w:noProof/>
          </w:rPr>
          <w:t>th</w:t>
        </w:r>
      </w:ins>
      <w:ins w:id="131" w:author="RAN2#109bis" w:date="2020-05-11T15:38:00Z">
        <w:r w:rsidR="004B5D0A">
          <w:rPr>
            <w:noProof/>
          </w:rPr>
          <w:t>e</w:t>
        </w:r>
      </w:ins>
      <w:ins w:id="132" w:author="RAN2#109bis" w:date="2020-05-11T15:37:00Z">
        <w:r w:rsidR="004B5D0A" w:rsidRPr="00137177">
          <w:rPr>
            <w:noProof/>
          </w:rPr>
          <w:t xml:space="preserve"> </w:t>
        </w:r>
      </w:ins>
      <w:r w:rsidRPr="00137177">
        <w:t>PUR</w:t>
      </w:r>
      <w:ins w:id="133" w:author="RAN2#109bis" w:date="2020-05-11T15:38:00Z">
        <w:del w:id="134" w:author="RAN2#110" w:date="2020-06-11T10:46:00Z">
          <w:r w:rsidR="004B5D0A" w:rsidRPr="00137177" w:rsidDel="00527431">
            <w:delText xml:space="preserve"> </w:delText>
          </w:r>
        </w:del>
      </w:ins>
      <w:del w:id="135" w:author="RAN2#109bis" w:date="2020-05-11T15:38:00Z">
        <w:r w:rsidRPr="00137177" w:rsidDel="004B5D0A">
          <w:delText xml:space="preserve"> C</w:delText>
        </w:r>
      </w:del>
      <w:r w:rsidRPr="00137177">
        <w:t>-RNTI</w:t>
      </w:r>
      <w:r w:rsidRPr="00137177">
        <w:rPr>
          <w:noProof/>
        </w:rPr>
        <w:t xml:space="preserve"> and the MAC PDU is successfully decoded:</w:t>
      </w:r>
    </w:p>
    <w:p w14:paraId="328D52C6" w14:textId="77777777" w:rsidR="00FC348B" w:rsidRPr="00137177" w:rsidDel="00527431" w:rsidRDefault="00FC348B" w:rsidP="00FC348B">
      <w:pPr>
        <w:pStyle w:val="B2"/>
        <w:rPr>
          <w:del w:id="136" w:author="RAN2#110" w:date="2020-06-11T10:46:00Z"/>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4B1EE48F" w:rsidR="00FC348B" w:rsidRDefault="00FC348B" w:rsidP="006E0E4A">
      <w:pPr>
        <w:pStyle w:val="B2"/>
        <w:rPr>
          <w:ins w:id="137" w:author="RAN2#109bis" w:date="2020-04-21T20:36:00Z"/>
          <w:noProof/>
        </w:rPr>
      </w:pPr>
      <w:del w:id="138" w:author="RAN2#109bis" w:date="2020-05-11T15:38:00Z">
        <w:r w:rsidRPr="00137177" w:rsidDel="00C13DFA">
          <w:rPr>
            <w:noProof/>
          </w:rPr>
          <w:delText>-</w:delText>
        </w:r>
        <w:r w:rsidRPr="00137177" w:rsidDel="00C13DFA">
          <w:rPr>
            <w:noProof/>
          </w:rPr>
          <w:tab/>
          <w:delText>consider transmission using PUR successful;</w:delText>
        </w:r>
      </w:del>
    </w:p>
    <w:p w14:paraId="0A150360" w14:textId="5F25F05E" w:rsidR="00D2119D" w:rsidRPr="00137177" w:rsidRDefault="00D2119D" w:rsidP="00FC348B">
      <w:pPr>
        <w:pStyle w:val="B2"/>
        <w:rPr>
          <w:noProof/>
        </w:rPr>
      </w:pPr>
      <w:ins w:id="139" w:author="RAN2#109bis" w:date="2020-04-21T20:37:00Z">
        <w:r>
          <w:rPr>
            <w:noProof/>
          </w:rPr>
          <w:t>-</w:t>
        </w:r>
        <w:r>
          <w:rPr>
            <w:noProof/>
          </w:rPr>
          <w:tab/>
          <w:t>if PDCCH indicates L1 ACK for</w:t>
        </w:r>
      </w:ins>
      <w:ins w:id="140" w:author="RAN2#109bis" w:date="2020-05-11T15:40:00Z">
        <w:r w:rsidR="00C13DFA">
          <w:rPr>
            <w:noProof/>
          </w:rPr>
          <w:t xml:space="preserve"> </w:t>
        </w:r>
      </w:ins>
      <w:ins w:id="141" w:author="RAN2#109bis" w:date="2020-05-11T15:39:00Z">
        <w:r w:rsidR="00C13DFA">
          <w:rPr>
            <w:noProof/>
          </w:rPr>
          <w:t xml:space="preserve">transmission using </w:t>
        </w:r>
      </w:ins>
      <w:ins w:id="142" w:author="RAN2#109bis" w:date="2020-04-21T20:37:00Z">
        <w:r>
          <w:rPr>
            <w:noProof/>
          </w:rPr>
          <w:t>PUR</w:t>
        </w:r>
      </w:ins>
      <w:ins w:id="143" w:author="RAN2#109bis" w:date="2020-05-11T15:39:00Z">
        <w:r w:rsidR="00C13DFA" w:rsidRPr="00C13DFA">
          <w:rPr>
            <w:noProof/>
          </w:rPr>
          <w:t xml:space="preserve"> </w:t>
        </w:r>
        <w:r w:rsidR="00C13DFA" w:rsidRPr="00E04A04">
          <w:rPr>
            <w:noProof/>
          </w:rPr>
          <w:t>or the MAC PDU contains only Timing Advance Command MAC control element</w:t>
        </w:r>
        <w:del w:id="144" w:author="RAN2#110" w:date="2020-06-11T10:46:00Z">
          <w:r w:rsidR="00C13DFA" w:rsidDel="00527431">
            <w:rPr>
              <w:noProof/>
            </w:rPr>
            <w:delText xml:space="preserve"> </w:delText>
          </w:r>
        </w:del>
      </w:ins>
      <w:ins w:id="145" w:author="RAN2#109bis" w:date="2020-04-21T20:37:00Z">
        <w:r>
          <w:rPr>
            <w:noProof/>
          </w:rPr>
          <w:t>:</w:t>
        </w:r>
      </w:ins>
    </w:p>
    <w:p w14:paraId="3E382807" w14:textId="0D5E82CA" w:rsidR="00F04A38" w:rsidRDefault="00FC348B" w:rsidP="00F04A38">
      <w:pPr>
        <w:pStyle w:val="B3"/>
        <w:rPr>
          <w:ins w:id="146" w:author="RAN2#110" w:date="2020-06-11T11:16:00Z"/>
          <w:noProof/>
        </w:rPr>
      </w:pPr>
      <w:r w:rsidRPr="00137177">
        <w:rPr>
          <w:noProof/>
        </w:rPr>
        <w:t>-</w:t>
      </w:r>
      <w:r w:rsidRPr="00137177">
        <w:rPr>
          <w:noProof/>
        </w:rPr>
        <w:tab/>
        <w:t xml:space="preserve">indicate to upper layers the </w:t>
      </w:r>
      <w:ins w:id="147" w:author="RAN2#109bis" w:date="2020-05-11T15:40:00Z">
        <w:r w:rsidR="008918AB">
          <w:rPr>
            <w:noProof/>
          </w:rPr>
          <w:t xml:space="preserve">transmission using </w:t>
        </w:r>
      </w:ins>
      <w:r w:rsidRPr="00137177">
        <w:rPr>
          <w:noProof/>
        </w:rPr>
        <w:t xml:space="preserve">PUR </w:t>
      </w:r>
      <w:del w:id="148" w:author="RAN2#109bis" w:date="2020-05-11T15:40:00Z">
        <w:r w:rsidRPr="00137177" w:rsidDel="008918AB">
          <w:rPr>
            <w:noProof/>
          </w:rPr>
          <w:delText xml:space="preserve">transmission </w:delText>
        </w:r>
      </w:del>
      <w:r w:rsidRPr="00137177">
        <w:rPr>
          <w:noProof/>
        </w:rPr>
        <w:t>was successful</w:t>
      </w:r>
      <w:del w:id="149" w:author="RAN2#109bis" w:date="2020-05-11T17:15:00Z">
        <w:r w:rsidRPr="00137177" w:rsidDel="0098489B">
          <w:rPr>
            <w:noProof/>
          </w:rPr>
          <w:delText>.</w:delText>
        </w:r>
      </w:del>
      <w:ins w:id="150" w:author="RAN2#109bis" w:date="2020-05-11T17:15:00Z">
        <w:r w:rsidR="0098489B">
          <w:rPr>
            <w:noProof/>
          </w:rPr>
          <w:t>;</w:t>
        </w:r>
      </w:ins>
    </w:p>
    <w:p w14:paraId="7DCC3C85" w14:textId="30C1E732" w:rsidR="00361917" w:rsidRDefault="00361917" w:rsidP="00F04A38">
      <w:pPr>
        <w:pStyle w:val="B3"/>
        <w:rPr>
          <w:ins w:id="151" w:author="RAN2#110" w:date="2020-06-11T11:16:00Z"/>
          <w:noProof/>
        </w:rPr>
      </w:pPr>
      <w:ins w:id="152" w:author="RAN2#110" w:date="2020-06-11T11:16:00Z">
        <w:r>
          <w:rPr>
            <w:noProof/>
          </w:rPr>
          <w:t>-</w:t>
        </w:r>
        <w:r>
          <w:rPr>
            <w:noProof/>
          </w:rPr>
          <w:tab/>
          <w:t>if PDCCH includes repetition adjustment for PUR:</w:t>
        </w:r>
      </w:ins>
    </w:p>
    <w:p w14:paraId="19CF34FF" w14:textId="5E678C3A" w:rsidR="00361917" w:rsidRDefault="00361917">
      <w:pPr>
        <w:pStyle w:val="B4"/>
        <w:rPr>
          <w:ins w:id="153" w:author="RAN2#109bis" w:date="2020-05-11T15:41:00Z"/>
          <w:noProof/>
        </w:rPr>
        <w:pPrChange w:id="154" w:author="RAN2#110" w:date="2020-06-11T11:16:00Z">
          <w:pPr>
            <w:pStyle w:val="B3"/>
          </w:pPr>
        </w:pPrChange>
      </w:pPr>
      <w:ins w:id="155" w:author="RAN2#110" w:date="2020-06-11T11:16:00Z">
        <w:r>
          <w:rPr>
            <w:noProof/>
          </w:rPr>
          <w:t>- indicate the value of the repetition adjustment to upper layers</w:t>
        </w:r>
        <w:commentRangeStart w:id="156"/>
        <w:r>
          <w:rPr>
            <w:noProof/>
          </w:rPr>
          <w:t>;</w:t>
        </w:r>
      </w:ins>
      <w:commentRangeEnd w:id="156"/>
      <w:r w:rsidR="000C2F1E">
        <w:rPr>
          <w:rStyle w:val="af3"/>
        </w:rPr>
        <w:commentReference w:id="156"/>
      </w:r>
    </w:p>
    <w:p w14:paraId="47AB0B9F" w14:textId="122A455C" w:rsidR="00676330" w:rsidRPr="00137177" w:rsidRDefault="00F04A38" w:rsidP="00D844C4">
      <w:pPr>
        <w:pStyle w:val="B3"/>
        <w:rPr>
          <w:noProof/>
        </w:rPr>
      </w:pPr>
      <w:ins w:id="157" w:author="RAN2#109bis" w:date="2020-05-11T15:41:00Z">
        <w:r>
          <w:rPr>
            <w:noProof/>
          </w:rPr>
          <w:t>-</w:t>
        </w:r>
        <w:r>
          <w:rPr>
            <w:noProof/>
          </w:rPr>
          <w:tab/>
          <w:t>discard the PUR</w:t>
        </w:r>
      </w:ins>
      <w:ins w:id="158" w:author="RAN2#109bis" w:date="2020-05-11T15:43:00Z">
        <w:r>
          <w:rPr>
            <w:noProof/>
          </w:rPr>
          <w:t>-</w:t>
        </w:r>
      </w:ins>
      <w:ins w:id="159" w:author="RAN2#109bis" w:date="2020-05-11T15:41:00Z">
        <w:r>
          <w:rPr>
            <w:noProof/>
          </w:rPr>
          <w:t>RNTI.</w:t>
        </w:r>
      </w:ins>
    </w:p>
    <w:p w14:paraId="4AF691D0" w14:textId="1C092837" w:rsidR="00FC348B" w:rsidRPr="00137177" w:rsidRDefault="00FC348B" w:rsidP="00FC348B">
      <w:pPr>
        <w:pStyle w:val="B1"/>
        <w:rPr>
          <w:noProof/>
        </w:rPr>
      </w:pPr>
      <w:r w:rsidRPr="00137177">
        <w:rPr>
          <w:noProof/>
        </w:rPr>
        <w:t>-</w:t>
      </w:r>
      <w:r w:rsidRPr="00137177">
        <w:rPr>
          <w:noProof/>
        </w:rPr>
        <w:tab/>
      </w:r>
      <w:ins w:id="160" w:author="RAN2#109bis" w:date="2020-05-11T15:42:00Z">
        <w:r w:rsidR="00F04A38">
          <w:rPr>
            <w:noProof/>
          </w:rPr>
          <w:t xml:space="preserve">else </w:t>
        </w:r>
      </w:ins>
      <w:r w:rsidRPr="00137177">
        <w:rPr>
          <w:noProof/>
        </w:rPr>
        <w:t>if PDCCH indicates fallback for PUR:</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2E7FA96A" w:rsidR="00FC348B" w:rsidRPr="00137177" w:rsidDel="00F04A38" w:rsidRDefault="00FC348B" w:rsidP="00FC348B">
      <w:pPr>
        <w:pStyle w:val="B2"/>
        <w:rPr>
          <w:del w:id="161" w:author="RAN2#109bis" w:date="2020-05-11T15:42:00Z"/>
          <w:noProof/>
        </w:rPr>
      </w:pPr>
      <w:del w:id="162" w:author="RAN2#109bis" w:date="2020-05-11T15:42:00Z">
        <w:r w:rsidRPr="00137177" w:rsidDel="00F04A38">
          <w:rPr>
            <w:noProof/>
          </w:rPr>
          <w:delText>-</w:delText>
        </w:r>
        <w:r w:rsidRPr="00137177" w:rsidDel="00F04A38">
          <w:rPr>
            <w:noProof/>
          </w:rPr>
          <w:tab/>
          <w:delText>consider transmission using PUR transmission has failed;</w:delText>
        </w:r>
      </w:del>
    </w:p>
    <w:p w14:paraId="243BEA83" w14:textId="4E9754C9" w:rsidR="00F04A38" w:rsidRDefault="00FC348B" w:rsidP="00F04A38">
      <w:pPr>
        <w:pStyle w:val="B2"/>
        <w:rPr>
          <w:ins w:id="163" w:author="RAN2#110" w:date="2020-06-11T11:17:00Z"/>
          <w:noProof/>
        </w:rPr>
      </w:pPr>
      <w:r w:rsidRPr="00137177">
        <w:rPr>
          <w:noProof/>
        </w:rPr>
        <w:t>-</w:t>
      </w:r>
      <w:r w:rsidRPr="00137177">
        <w:rPr>
          <w:noProof/>
        </w:rPr>
        <w:tab/>
        <w:t xml:space="preserve">indicate to upper layers PUR fallback indication </w:t>
      </w:r>
      <w:del w:id="164" w:author="RAN2#109bis" w:date="2020-05-11T15:42:00Z">
        <w:r w:rsidRPr="00137177" w:rsidDel="00F04A38">
          <w:rPr>
            <w:noProof/>
          </w:rPr>
          <w:delText xml:space="preserve">was </w:delText>
        </w:r>
      </w:del>
      <w:ins w:id="165" w:author="RAN2#109bis" w:date="2020-05-11T15:42:00Z">
        <w:r w:rsidR="00F04A38">
          <w:rPr>
            <w:noProof/>
          </w:rPr>
          <w:t>i</w:t>
        </w:r>
        <w:r w:rsidR="00F04A38" w:rsidRPr="00137177">
          <w:rPr>
            <w:noProof/>
          </w:rPr>
          <w:t xml:space="preserve">s </w:t>
        </w:r>
      </w:ins>
      <w:r w:rsidRPr="00137177">
        <w:rPr>
          <w:noProof/>
        </w:rPr>
        <w:t>received</w:t>
      </w:r>
      <w:commentRangeStart w:id="166"/>
      <w:r w:rsidRPr="00137177">
        <w:rPr>
          <w:noProof/>
        </w:rPr>
        <w:t>.</w:t>
      </w:r>
      <w:commentRangeEnd w:id="166"/>
      <w:r w:rsidR="0095735B">
        <w:rPr>
          <w:rStyle w:val="af3"/>
        </w:rPr>
        <w:commentReference w:id="166"/>
      </w:r>
      <w:ins w:id="167" w:author="RAN2#109bis" w:date="2020-05-11T15:42:00Z">
        <w:r w:rsidR="00F04A38" w:rsidRPr="00F04A38">
          <w:rPr>
            <w:noProof/>
          </w:rPr>
          <w:t xml:space="preserve"> </w:t>
        </w:r>
      </w:ins>
    </w:p>
    <w:p w14:paraId="776B7331" w14:textId="77777777" w:rsidR="00361917" w:rsidRDefault="00361917">
      <w:pPr>
        <w:pStyle w:val="B2"/>
        <w:rPr>
          <w:ins w:id="168" w:author="RAN2#110" w:date="2020-06-11T11:17:00Z"/>
          <w:noProof/>
        </w:rPr>
        <w:pPrChange w:id="169" w:author="RAN2#110" w:date="2020-06-11T11:17:00Z">
          <w:pPr>
            <w:pStyle w:val="B3"/>
          </w:pPr>
        </w:pPrChange>
      </w:pPr>
      <w:ins w:id="170" w:author="RAN2#110" w:date="2020-06-11T11:17:00Z">
        <w:r>
          <w:rPr>
            <w:noProof/>
          </w:rPr>
          <w:t>-</w:t>
        </w:r>
        <w:r>
          <w:rPr>
            <w:noProof/>
          </w:rPr>
          <w:tab/>
          <w:t>if PDCCH includes repetition adjustment for PUR:</w:t>
        </w:r>
      </w:ins>
    </w:p>
    <w:p w14:paraId="1E9C90CB" w14:textId="01FFEB8E" w:rsidR="00361917" w:rsidRDefault="00361917">
      <w:pPr>
        <w:pStyle w:val="B3"/>
        <w:rPr>
          <w:ins w:id="171" w:author="RAN2#109bis" w:date="2020-05-11T15:42:00Z"/>
          <w:noProof/>
        </w:rPr>
        <w:pPrChange w:id="172" w:author="RAN2#110" w:date="2020-06-11T11:17:00Z">
          <w:pPr>
            <w:pStyle w:val="B2"/>
          </w:pPr>
        </w:pPrChange>
      </w:pPr>
      <w:ins w:id="173" w:author="RAN2#110" w:date="2020-06-11T11:17:00Z">
        <w:r>
          <w:rPr>
            <w:noProof/>
          </w:rPr>
          <w:t>- indicate the value of the repetition adjustment to upper layers</w:t>
        </w:r>
        <w:commentRangeStart w:id="174"/>
        <w:r>
          <w:rPr>
            <w:noProof/>
          </w:rPr>
          <w:t>;</w:t>
        </w:r>
      </w:ins>
      <w:commentRangeEnd w:id="174"/>
      <w:r w:rsidR="000C2F1E">
        <w:rPr>
          <w:rStyle w:val="af3"/>
        </w:rPr>
        <w:commentReference w:id="174"/>
      </w:r>
    </w:p>
    <w:p w14:paraId="5FD9CF84" w14:textId="0F8EF20F" w:rsidR="0095239B" w:rsidRPr="00137177" w:rsidRDefault="00F04A38" w:rsidP="00F04A38">
      <w:pPr>
        <w:pStyle w:val="B2"/>
        <w:rPr>
          <w:noProof/>
        </w:rPr>
      </w:pPr>
      <w:ins w:id="175" w:author="RAN2#109bis" w:date="2020-05-11T15:42:00Z">
        <w:r>
          <w:rPr>
            <w:noProof/>
          </w:rPr>
          <w:t>-</w:t>
        </w:r>
        <w:r>
          <w:rPr>
            <w:noProof/>
          </w:rPr>
          <w:tab/>
          <w:t>discard the PUR</w:t>
        </w:r>
      </w:ins>
      <w:ins w:id="176" w:author="RAN2#109bis" w:date="2020-05-11T15:43:00Z">
        <w:r>
          <w:rPr>
            <w:noProof/>
          </w:rPr>
          <w:t>-</w:t>
        </w:r>
      </w:ins>
      <w:ins w:id="177" w:author="RAN2#109bis" w:date="2020-05-11T15:42:00Z">
        <w:r>
          <w:rPr>
            <w:noProof/>
          </w:rPr>
          <w:t>RNTI.</w:t>
        </w:r>
      </w:ins>
    </w:p>
    <w:p w14:paraId="2C3270FA" w14:textId="77777777"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p>
    <w:p w14:paraId="2624F486" w14:textId="7F0E2C7C" w:rsidR="00FC348B" w:rsidRPr="00137177" w:rsidDel="00133DB6" w:rsidRDefault="00FC348B" w:rsidP="00FC348B">
      <w:pPr>
        <w:pStyle w:val="B2"/>
        <w:rPr>
          <w:del w:id="178" w:author="RAN2#109bis" w:date="2020-05-11T15:43:00Z"/>
          <w:noProof/>
        </w:rPr>
      </w:pPr>
      <w:del w:id="179" w:author="RAN2#109bis" w:date="2020-05-11T15:43:00Z">
        <w:r w:rsidRPr="00137177" w:rsidDel="00133DB6">
          <w:rPr>
            <w:noProof/>
          </w:rPr>
          <w:delText>-</w:delText>
        </w:r>
        <w:r w:rsidRPr="00137177" w:rsidDel="00133DB6">
          <w:rPr>
            <w:noProof/>
          </w:rPr>
          <w:tab/>
          <w:delText>consider the preconfigured uplink grant as skipped;</w:delText>
        </w:r>
      </w:del>
    </w:p>
    <w:p w14:paraId="1745DEBA" w14:textId="20C88B9A" w:rsidR="00133DB6" w:rsidRDefault="00FC348B" w:rsidP="00133DB6">
      <w:pPr>
        <w:pStyle w:val="B2"/>
        <w:rPr>
          <w:ins w:id="180" w:author="RAN2#109bis" w:date="2020-05-11T15:44:00Z"/>
          <w:noProof/>
        </w:rPr>
      </w:pPr>
      <w:r w:rsidRPr="00137177">
        <w:rPr>
          <w:noProof/>
        </w:rPr>
        <w:t>-</w:t>
      </w:r>
      <w:r w:rsidRPr="00137177">
        <w:rPr>
          <w:noProof/>
        </w:rPr>
        <w:tab/>
        <w:t>indicate to upper layers the</w:t>
      </w:r>
      <w:ins w:id="181" w:author="RAN2#109bis" w:date="2020-05-11T15:44:00Z">
        <w:r w:rsidR="00133DB6">
          <w:rPr>
            <w:noProof/>
          </w:rPr>
          <w:t xml:space="preserve"> transmission using</w:t>
        </w:r>
      </w:ins>
      <w:r w:rsidRPr="00137177">
        <w:rPr>
          <w:noProof/>
        </w:rPr>
        <w:t xml:space="preserve"> PUR </w:t>
      </w:r>
      <w:del w:id="182" w:author="RAN2#109bis" w:date="2020-05-11T15:45:00Z">
        <w:r w:rsidR="00FA3C71" w:rsidDel="00363D54">
          <w:rPr>
            <w:noProof/>
          </w:rPr>
          <w:delText xml:space="preserve">transmission </w:delText>
        </w:r>
      </w:del>
      <w:r w:rsidRPr="00137177">
        <w:rPr>
          <w:noProof/>
        </w:rPr>
        <w:t>has failed</w:t>
      </w:r>
      <w:del w:id="183" w:author="RAN2#109bis" w:date="2020-05-11T17:15:00Z">
        <w:r w:rsidRPr="00137177" w:rsidDel="0098489B">
          <w:rPr>
            <w:noProof/>
          </w:rPr>
          <w:delText>.</w:delText>
        </w:r>
      </w:del>
      <w:ins w:id="184" w:author="RAN2#109bis" w:date="2020-05-11T17:15:00Z">
        <w:r w:rsidR="0098489B">
          <w:rPr>
            <w:noProof/>
          </w:rPr>
          <w:t>;</w:t>
        </w:r>
        <w:r w:rsidR="0098489B" w:rsidRPr="00133DB6">
          <w:rPr>
            <w:noProof/>
          </w:rPr>
          <w:t xml:space="preserve"> </w:t>
        </w:r>
      </w:ins>
    </w:p>
    <w:p w14:paraId="5F270954" w14:textId="6372E81F" w:rsidR="004109C5" w:rsidRPr="00137177" w:rsidRDefault="00133DB6" w:rsidP="00133DB6">
      <w:pPr>
        <w:pStyle w:val="B2"/>
        <w:rPr>
          <w:noProof/>
        </w:rPr>
      </w:pPr>
      <w:ins w:id="185" w:author="RAN2#109bis" w:date="2020-05-11T15:44:00Z">
        <w:r>
          <w:rPr>
            <w:noProof/>
          </w:rPr>
          <w:t>-</w:t>
        </w:r>
        <w:r>
          <w:rPr>
            <w:noProof/>
          </w:rPr>
          <w:tab/>
          <w:t xml:space="preserve">discard the </w:t>
        </w:r>
      </w:ins>
      <w:ins w:id="186" w:author="RAN2#109bis" w:date="2020-05-11T15:45:00Z">
        <w:r w:rsidR="00714AAE">
          <w:rPr>
            <w:noProof/>
          </w:rPr>
          <w:t>PUR-</w:t>
        </w:r>
      </w:ins>
      <w:ins w:id="187" w:author="RAN2#109bis" w:date="2020-05-11T15:44:00Z">
        <w:r>
          <w:rPr>
            <w:noProof/>
          </w:rPr>
          <w:t>RNTI.</w:t>
        </w:r>
      </w:ins>
    </w:p>
    <w:p w14:paraId="1CE6D448" w14:textId="0E689BC3" w:rsidR="00FC348B" w:rsidRPr="00137177" w:rsidDel="00725646" w:rsidRDefault="00FC348B" w:rsidP="00137177">
      <w:pPr>
        <w:rPr>
          <w:del w:id="188" w:author="RAN2#109bis" w:date="2020-04-24T11:55:00Z"/>
          <w:noProof/>
        </w:rPr>
      </w:pPr>
      <w:del w:id="189"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190" w:author="RAN2#109bis" w:date="2020-04-24T11:55:00Z"/>
          <w:noProof/>
          <w:lang w:eastAsia="zh-CN"/>
        </w:rPr>
      </w:pPr>
      <w:del w:id="191"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192" w:author="RAN2#109bis" w:date="2020-04-24T11:55:00Z"/>
          <w:noProof/>
          <w:lang w:eastAsia="zh-CN"/>
        </w:rPr>
      </w:pPr>
      <w:del w:id="193" w:author="RAN2#109bis" w:date="2020-04-24T11:55:00Z">
        <w:r w:rsidRPr="00137177" w:rsidDel="00725646">
          <w:rPr>
            <w:noProof/>
            <w:lang w:eastAsia="zh-CN"/>
          </w:rPr>
          <w:delText>Editor's note: How MAC entity knows whether UE is in RRC_IDLE or RRC_CONNECTED above.</w:delText>
        </w:r>
      </w:del>
    </w:p>
    <w:p w14:paraId="5387C082" w14:textId="77777777" w:rsidR="00FC348B" w:rsidRPr="00137177" w:rsidRDefault="00FC348B" w:rsidP="00FC348B">
      <w:pPr>
        <w:pStyle w:val="4"/>
        <w:rPr>
          <w:noProof/>
        </w:rPr>
      </w:pPr>
      <w:bookmarkStart w:id="194" w:name="_Toc37256234"/>
      <w:bookmarkStart w:id="195" w:name="_Toc37256388"/>
      <w:r w:rsidRPr="00137177">
        <w:rPr>
          <w:noProof/>
        </w:rPr>
        <w:t>5.4.7.2</w:t>
      </w:r>
      <w:r w:rsidRPr="00137177">
        <w:rPr>
          <w:noProof/>
        </w:rPr>
        <w:tab/>
        <w:t>Maintenance of PUR Uplink Time Alignment</w:t>
      </w:r>
      <w:bookmarkEnd w:id="194"/>
      <w:bookmarkEnd w:id="195"/>
    </w:p>
    <w:p w14:paraId="19F11FEF" w14:textId="3A3A37D9" w:rsidR="00FC348B" w:rsidRPr="00137177" w:rsidRDefault="00FC348B" w:rsidP="00FC348B">
      <w:r w:rsidRPr="00137177">
        <w:t xml:space="preserve">MAC entity may have a configurable timer </w:t>
      </w:r>
      <w:proofErr w:type="spellStart"/>
      <w:r w:rsidRPr="00137177">
        <w:rPr>
          <w:i/>
        </w:rPr>
        <w:t>pur-TimeAlignmentTimer</w:t>
      </w:r>
      <w:proofErr w:type="spellEnd"/>
      <w:r w:rsidRPr="00137177">
        <w:rPr>
          <w:i/>
        </w:rPr>
        <w:t xml:space="preserve"> </w:t>
      </w:r>
      <w:r w:rsidRPr="00137177">
        <w:t>when upper layers have configured Preconfigured Uplink Resource</w:t>
      </w:r>
      <w:ins w:id="196" w:author="RAN2#109bis" w:date="2020-05-11T15:54:00Z">
        <w:r w:rsidR="002E6E44">
          <w:t xml:space="preserve"> </w:t>
        </w:r>
        <w:r w:rsidR="002E6E44">
          <w:rPr>
            <w:iCs/>
          </w:rPr>
          <w:t>as specified in TS 36.331 [8], clause 5.3.8.3</w:t>
        </w:r>
      </w:ins>
      <w:r w:rsidRPr="00137177">
        <w:t>.</w:t>
      </w:r>
    </w:p>
    <w:p w14:paraId="32CDFD87" w14:textId="388B9E6B" w:rsidR="002C0341" w:rsidRPr="00137177" w:rsidRDefault="00FC348B" w:rsidP="0041141E">
      <w:r w:rsidRPr="00137177">
        <w:t>The MAC entity shall:</w:t>
      </w:r>
    </w:p>
    <w:p w14:paraId="333C9E5E" w14:textId="0BA150C5" w:rsidR="00FC348B" w:rsidRPr="00137177" w:rsidRDefault="00FC348B" w:rsidP="00FC348B">
      <w:pPr>
        <w:pStyle w:val="B1"/>
        <w:rPr>
          <w:iCs/>
        </w:rPr>
      </w:pPr>
      <w:r w:rsidRPr="00137177">
        <w:t>-</w:t>
      </w:r>
      <w:r w:rsidRPr="00137177">
        <w:tab/>
        <w:t xml:space="preserve">when </w:t>
      </w:r>
      <w:bookmarkStart w:id="197" w:name="_Hlk39756474"/>
      <w:proofErr w:type="spellStart"/>
      <w:r w:rsidRPr="00137177">
        <w:rPr>
          <w:i/>
        </w:rPr>
        <w:t>pur-TimeAlignmentTimer</w:t>
      </w:r>
      <w:proofErr w:type="spellEnd"/>
      <w:r w:rsidRPr="00137177">
        <w:rPr>
          <w:i/>
        </w:rPr>
        <w:t xml:space="preserve"> </w:t>
      </w:r>
      <w:bookmarkEnd w:id="197"/>
      <w:r w:rsidRPr="00137177">
        <w:rPr>
          <w:iCs/>
        </w:rPr>
        <w:t>configuration is received from upper layers:</w:t>
      </w:r>
    </w:p>
    <w:p w14:paraId="37945A56" w14:textId="5F493F0B" w:rsidR="00FC348B" w:rsidRDefault="00FC348B" w:rsidP="00FC348B">
      <w:pPr>
        <w:pStyle w:val="B2"/>
        <w:rPr>
          <w:ins w:id="198" w:author="RAN2#110" w:date="2020-06-11T10:58:00Z"/>
          <w:i/>
        </w:rPr>
      </w:pPr>
      <w:r w:rsidRPr="00137177">
        <w:t>-</w:t>
      </w:r>
      <w:r w:rsidRPr="00137177">
        <w:tab/>
        <w:t xml:space="preserve">start </w:t>
      </w:r>
      <w:commentRangeStart w:id="199"/>
      <w:ins w:id="200" w:author="RAN2#109bis" w:date="2020-04-21T20:14:00Z">
        <w:r w:rsidR="00E56E12">
          <w:t>or restart</w:t>
        </w:r>
      </w:ins>
      <w:ins w:id="201" w:author="RAN2#109bis" w:date="2020-05-11T17:16:00Z">
        <w:r w:rsidR="003F2308">
          <w:t xml:space="preserve"> </w:t>
        </w:r>
      </w:ins>
      <w:ins w:id="202" w:author="RAN2#109bis" w:date="2020-05-11T17:15:00Z">
        <w:r w:rsidR="003F2308">
          <w:t>the</w:t>
        </w:r>
      </w:ins>
      <w:ins w:id="203" w:author="RAN2#109bis" w:date="2020-04-21T20:14:00Z">
        <w:r w:rsidR="00E56E12">
          <w:t xml:space="preserve"> </w:t>
        </w:r>
      </w:ins>
      <w:commentRangeEnd w:id="199"/>
      <w:r w:rsidR="00C42480">
        <w:rPr>
          <w:rStyle w:val="af3"/>
        </w:rPr>
        <w:commentReference w:id="199"/>
      </w:r>
      <w:proofErr w:type="spellStart"/>
      <w:r w:rsidRPr="00137177">
        <w:rPr>
          <w:i/>
        </w:rPr>
        <w:t>pur-TimeAlignmentTimer</w:t>
      </w:r>
      <w:proofErr w:type="spellEnd"/>
      <w:r w:rsidRPr="00137177">
        <w:rPr>
          <w:i/>
        </w:rPr>
        <w:t>.</w:t>
      </w:r>
    </w:p>
    <w:p w14:paraId="1804707A" w14:textId="76D3148F" w:rsidR="002C0341" w:rsidRDefault="002C0341" w:rsidP="002C0341">
      <w:pPr>
        <w:pStyle w:val="B1"/>
        <w:rPr>
          <w:ins w:id="207" w:author="RAN2#110" w:date="2020-06-11T10:58:00Z"/>
        </w:rPr>
      </w:pPr>
      <w:ins w:id="208" w:author="RAN2#110" w:date="2020-06-11T10:58:00Z">
        <w:r>
          <w:t>-</w:t>
        </w:r>
        <w:r>
          <w:tab/>
          <w:t xml:space="preserve">when </w:t>
        </w:r>
        <w:proofErr w:type="spellStart"/>
        <w:r>
          <w:rPr>
            <w:i/>
            <w:iCs/>
          </w:rPr>
          <w:t>pur-TimeAlignmentTimer</w:t>
        </w:r>
        <w:proofErr w:type="spellEnd"/>
        <w:r>
          <w:rPr>
            <w:i/>
            <w:iCs/>
          </w:rPr>
          <w:t xml:space="preserve"> </w:t>
        </w:r>
      </w:ins>
      <w:ins w:id="209" w:author="RAN2#110" w:date="2020-06-11T11:04:00Z">
        <w:r w:rsidR="00C81C4B">
          <w:t xml:space="preserve">is configured and </w:t>
        </w:r>
      </w:ins>
      <w:ins w:id="210" w:author="RAN2#110" w:date="2020-06-11T10:58:00Z">
        <w:r>
          <w:t>is released by upper layers:</w:t>
        </w:r>
      </w:ins>
    </w:p>
    <w:p w14:paraId="29AA98F2" w14:textId="6FBCA12F" w:rsidR="002C0341" w:rsidRDefault="002C0341" w:rsidP="002C0341">
      <w:pPr>
        <w:pStyle w:val="B2"/>
        <w:rPr>
          <w:ins w:id="211" w:author="RAN2#110" w:date="2020-06-11T10:59:00Z"/>
        </w:rPr>
      </w:pPr>
      <w:ins w:id="212" w:author="RAN2#110" w:date="2020-06-11T10:58:00Z">
        <w:r>
          <w:t>-</w:t>
        </w:r>
        <w:r>
          <w:tab/>
          <w:t xml:space="preserve">stop </w:t>
        </w:r>
      </w:ins>
      <w:ins w:id="213" w:author="RAN2#110" w:date="2020-06-11T11:00:00Z">
        <w:r w:rsidR="00C14E1F">
          <w:t xml:space="preserve">the </w:t>
        </w:r>
      </w:ins>
      <w:proofErr w:type="spellStart"/>
      <w:ins w:id="214" w:author="RAN2#110" w:date="2020-06-11T10:59:00Z">
        <w:r>
          <w:rPr>
            <w:i/>
            <w:iCs/>
          </w:rPr>
          <w:t>pur-TimeAlignmentTimer</w:t>
        </w:r>
        <w:proofErr w:type="spellEnd"/>
        <w:r>
          <w:t>;</w:t>
        </w:r>
      </w:ins>
    </w:p>
    <w:p w14:paraId="17CEB79A" w14:textId="468A18B9" w:rsidR="002C0341" w:rsidRPr="002C0341" w:rsidRDefault="002C0341" w:rsidP="002C0341">
      <w:pPr>
        <w:pStyle w:val="B2"/>
      </w:pPr>
      <w:ins w:id="215" w:author="RAN2#110" w:date="2020-06-11T10:59:00Z">
        <w:r>
          <w:t>-</w:t>
        </w:r>
        <w:r>
          <w:tab/>
          <w:t>discard</w:t>
        </w:r>
      </w:ins>
      <w:ins w:id="216" w:author="RAN2#110" w:date="2020-06-11T11:01:00Z">
        <w:r w:rsidR="00D059D9">
          <w:t xml:space="preserve"> the</w:t>
        </w:r>
      </w:ins>
      <w:ins w:id="217" w:author="RAN2#110" w:date="2020-06-11T10:59:00Z">
        <w:r>
          <w:t xml:space="preserve"> </w:t>
        </w:r>
        <w:proofErr w:type="spellStart"/>
        <w:r>
          <w:rPr>
            <w:i/>
            <w:iCs/>
          </w:rPr>
          <w:t>pur-TimeAlignmentTimer</w:t>
        </w:r>
      </w:ins>
      <w:proofErr w:type="spellEnd"/>
      <w:ins w:id="218" w:author="RAN2#110" w:date="2020-06-11T11:05:00Z">
        <w:r w:rsidR="0070708A">
          <w:t>.</w:t>
        </w:r>
      </w:ins>
    </w:p>
    <w:p w14:paraId="515A5515" w14:textId="631A26B4" w:rsidR="00FC348B" w:rsidRPr="00137177" w:rsidDel="00BA22F6" w:rsidRDefault="00FC348B" w:rsidP="00FC348B">
      <w:pPr>
        <w:pStyle w:val="B1"/>
        <w:rPr>
          <w:del w:id="219" w:author="RAN2#109bis" w:date="2020-05-07T20:01:00Z"/>
        </w:rPr>
      </w:pPr>
      <w:del w:id="220" w:author="RAN2#109bis" w:date="2020-05-07T20:01:00Z">
        <w:r w:rsidRPr="00137177" w:rsidDel="00BA22F6">
          <w:delText>-</w:delText>
        </w:r>
        <w:r w:rsidRPr="00137177" w:rsidDel="00BA22F6">
          <w:tab/>
          <w:delText>if upper layers indicate PUR TA is validated:</w:delText>
        </w:r>
      </w:del>
    </w:p>
    <w:p w14:paraId="117ED72E" w14:textId="19DD151A" w:rsidR="00FC348B" w:rsidRPr="00137177" w:rsidDel="00BA22F6" w:rsidRDefault="00FC348B" w:rsidP="00FC348B">
      <w:pPr>
        <w:pStyle w:val="B2"/>
        <w:rPr>
          <w:del w:id="221" w:author="RAN2#109bis" w:date="2020-05-07T20:01:00Z"/>
          <w:i/>
        </w:rPr>
      </w:pPr>
      <w:del w:id="222" w:author="RAN2#109bis" w:date="2020-05-07T20:01:00Z">
        <w:r w:rsidRPr="00137177" w:rsidDel="00BA22F6">
          <w:delText>-</w:delText>
        </w:r>
        <w:r w:rsidRPr="00137177" w:rsidDel="00BA22F6">
          <w:tab/>
          <w:delText xml:space="preserve">start or restart the </w:delText>
        </w:r>
        <w:r w:rsidRPr="00137177" w:rsidDel="00BA22F6">
          <w:rPr>
            <w:i/>
          </w:rPr>
          <w:delText>pur-TimeAlignmentTimer.</w:delText>
        </w:r>
      </w:del>
    </w:p>
    <w:p w14:paraId="4A11BD4D" w14:textId="409C1AFD"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444D04AF"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42B7121"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ins w:id="223" w:author="RAN2#109bis" w:date="2020-05-11T15:57:00Z">
        <w:r w:rsidR="003B703D">
          <w:rPr>
            <w:iCs/>
            <w:noProof/>
          </w:rPr>
          <w:t>, if configured</w:t>
        </w:r>
      </w:ins>
      <w:r w:rsidRPr="00137177">
        <w:rPr>
          <w:noProof/>
        </w:rPr>
        <w:t>.</w:t>
      </w:r>
    </w:p>
    <w:p w14:paraId="4A5186E9" w14:textId="4B9399A3" w:rsidR="00FC348B" w:rsidRPr="00137177" w:rsidDel="000A1D35" w:rsidRDefault="00FC348B" w:rsidP="00FC348B">
      <w:pPr>
        <w:pStyle w:val="B1"/>
        <w:rPr>
          <w:del w:id="224" w:author="RAN2#109bis" w:date="2020-04-21T20:50:00Z"/>
          <w:noProof/>
        </w:rPr>
      </w:pPr>
      <w:del w:id="225"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226" w:author="RAN2#109bis" w:date="2020-04-21T20:50:00Z"/>
        </w:rPr>
      </w:pPr>
      <w:del w:id="227" w:author="RAN2#109bis" w:date="2020-04-21T20:50:00Z">
        <w:r w:rsidRPr="00137177" w:rsidDel="000A1D35">
          <w:delText>-</w:delText>
        </w:r>
        <w:r w:rsidRPr="00137177" w:rsidDel="000A1D35">
          <w:tab/>
          <w:delText>indicate to upper layers the expiry of PUR TA timer.</w:delText>
        </w:r>
      </w:del>
    </w:p>
    <w:p w14:paraId="17E360D0" w14:textId="7520A9C7" w:rsidR="00FC348B" w:rsidRPr="00137177" w:rsidDel="00BA2645" w:rsidRDefault="00FC348B" w:rsidP="00137177">
      <w:pPr>
        <w:pStyle w:val="EditorsNoteENAuto"/>
        <w:rPr>
          <w:del w:id="228" w:author="RAN2#109bis" w:date="2020-04-21T20:13:00Z"/>
        </w:rPr>
      </w:pPr>
      <w:del w:id="229" w:author="RAN2#109bis" w:date="2020-04-21T20:13:00Z">
        <w:r w:rsidRPr="00137177" w:rsidDel="00BA2645">
          <w:delText>Editor's note: How RRC indicates to MAC that TA is valid or instructs MAC to use PUR.</w:delText>
        </w:r>
      </w:del>
    </w:p>
    <w:p w14:paraId="0905DCCA" w14:textId="43707381" w:rsidR="00FC348B" w:rsidRPr="00137177" w:rsidRDefault="00FC348B" w:rsidP="00FC348B">
      <w:r w:rsidRPr="00137177">
        <w:rPr>
          <w:noProof/>
          <w:lang w:eastAsia="zh-CN"/>
        </w:rPr>
        <w:t xml:space="preserve">Upon request from upper layers, MAC entity shall indicate </w:t>
      </w:r>
      <w:del w:id="230" w:author="RAN2#109bis" w:date="2020-05-11T15:57:00Z">
        <w:r w:rsidRPr="00137177" w:rsidDel="003B703D">
          <w:rPr>
            <w:noProof/>
            <w:lang w:eastAsia="zh-CN"/>
          </w:rPr>
          <w:delText xml:space="preserve">if </w:delText>
        </w:r>
      </w:del>
      <w:ins w:id="231" w:author="RAN2#109bis" w:date="2020-05-11T15:57:00Z">
        <w:r w:rsidR="003B703D">
          <w:rPr>
            <w:noProof/>
            <w:lang w:eastAsia="zh-CN"/>
          </w:rPr>
          <w:t>whether</w:t>
        </w:r>
        <w:r w:rsidR="003B703D" w:rsidRPr="00137177">
          <w:rPr>
            <w:noProof/>
            <w:lang w:eastAsia="zh-CN"/>
          </w:rPr>
          <w:t xml:space="preserve"> </w:t>
        </w:r>
      </w:ins>
      <w:r w:rsidRPr="00137177">
        <w:rPr>
          <w:i/>
          <w:noProof/>
          <w:lang w:eastAsia="zh-CN"/>
        </w:rPr>
        <w:t>pur-TimeAlignmentTimer</w:t>
      </w:r>
      <w:r w:rsidRPr="00137177">
        <w:t xml:space="preserve"> is running</w:t>
      </w:r>
      <w:del w:id="232" w:author="RAN2#109bis" w:date="2020-05-11T15:59:00Z">
        <w:r w:rsidRPr="00137177" w:rsidDel="00FB1AB5">
          <w:delText xml:space="preserve"> or not</w:delText>
        </w:r>
      </w:del>
      <w:r w:rsidRPr="00137177">
        <w:t>.</w:t>
      </w:r>
    </w:p>
    <w:p w14:paraId="40F3E0F6" w14:textId="38CB1541" w:rsidR="00FC348B" w:rsidRPr="00137177" w:rsidDel="00C10720" w:rsidRDefault="00FC348B" w:rsidP="00137177">
      <w:pPr>
        <w:pStyle w:val="EditorsNoteENAuto"/>
        <w:rPr>
          <w:del w:id="233" w:author="RAN2#109bis" w:date="2020-04-24T12:00:00Z"/>
          <w:noProof/>
          <w:lang w:eastAsia="zh-CN"/>
        </w:rPr>
      </w:pPr>
      <w:del w:id="234" w:author="RAN2#109bis" w:date="2020-04-24T12:00:00Z">
        <w:r w:rsidRPr="00137177" w:rsidDel="00C10720">
          <w:rPr>
            <w:noProof/>
            <w:lang w:eastAsia="zh-CN"/>
          </w:rPr>
          <w:delText>Editor's note: FFS whether cell change can be captured in MAC or whether only in RRC and the exact interaction needed.</w:delText>
        </w:r>
      </w:del>
    </w:p>
    <w:p w14:paraId="3738EB0B" w14:textId="77777777" w:rsidR="00BA3A24" w:rsidRDefault="00BA3A24" w:rsidP="00BA3A24">
      <w:pPr>
        <w:pStyle w:val="EX"/>
        <w:ind w:left="2268" w:hanging="1984"/>
        <w:rPr>
          <w:noProof/>
        </w:rPr>
      </w:pPr>
      <w:bookmarkStart w:id="235" w:name="_Toc29242980"/>
      <w:bookmarkStart w:id="236" w:name="_Toc37256241"/>
      <w:bookmarkStart w:id="237" w:name="_Toc37256395"/>
      <w:bookmarkEnd w:id="45"/>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615C2F4" w:rsidR="00ED2C6E" w:rsidRPr="00137177" w:rsidRDefault="00ED2C6E" w:rsidP="00707196">
      <w:pPr>
        <w:pStyle w:val="2"/>
        <w:rPr>
          <w:noProof/>
        </w:rPr>
      </w:pPr>
      <w:r w:rsidRPr="00137177">
        <w:rPr>
          <w:noProof/>
        </w:rPr>
        <w:t>5.9</w:t>
      </w:r>
      <w:r w:rsidRPr="00137177">
        <w:rPr>
          <w:noProof/>
        </w:rPr>
        <w:tab/>
        <w:t>MAC Reset</w:t>
      </w:r>
      <w:bookmarkEnd w:id="235"/>
      <w:bookmarkEnd w:id="236"/>
      <w:bookmarkEnd w:id="237"/>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 xml:space="preserve">initialize </w:t>
      </w:r>
      <w:proofErr w:type="spellStart"/>
      <w:r w:rsidRPr="00137177">
        <w:t>Bj</w:t>
      </w:r>
      <w:proofErr w:type="spellEnd"/>
      <w:r w:rsidRPr="00137177">
        <w:t xml:space="preserve"> for each logical channel to zero;</w:t>
      </w:r>
    </w:p>
    <w:p w14:paraId="4FF39638" w14:textId="6014BAD3" w:rsidR="00834D1C" w:rsidRPr="00137177" w:rsidRDefault="00834D1C" w:rsidP="00707196">
      <w:pPr>
        <w:pStyle w:val="B1"/>
      </w:pPr>
      <w:r w:rsidRPr="00137177">
        <w:t>-</w:t>
      </w:r>
      <w:r w:rsidRPr="00137177">
        <w:tab/>
      </w:r>
      <w:proofErr w:type="gramStart"/>
      <w:r w:rsidR="00FC348B" w:rsidRPr="00137177">
        <w:t>except</w:t>
      </w:r>
      <w:proofErr w:type="gramEnd"/>
      <w:r w:rsidR="00FC348B" w:rsidRPr="00137177">
        <w:t xml:space="preserve"> for </w:t>
      </w:r>
      <w:proofErr w:type="spellStart"/>
      <w:r w:rsidR="00FC348B" w:rsidRPr="00137177">
        <w:rPr>
          <w:i/>
          <w:iCs/>
        </w:rPr>
        <w:t>pur-</w:t>
      </w:r>
      <w:del w:id="238" w:author="RAN2#110" w:date="2020-06-11T11:10:00Z">
        <w:r w:rsidR="00FC348B" w:rsidRPr="00137177" w:rsidDel="00F846B8">
          <w:rPr>
            <w:i/>
            <w:iCs/>
          </w:rPr>
          <w:delText>timeAlignmentTimer</w:delText>
        </w:r>
      </w:del>
      <w:ins w:id="239" w:author="RAN2#110" w:date="2020-06-11T11:10:00Z">
        <w:r w:rsidR="00F846B8">
          <w:rPr>
            <w:i/>
            <w:iCs/>
          </w:rPr>
          <w:t>T</w:t>
        </w:r>
        <w:r w:rsidR="00F846B8" w:rsidRPr="00137177">
          <w:rPr>
            <w:i/>
            <w:iCs/>
          </w:rPr>
          <w:t>imeAlignmentTimer</w:t>
        </w:r>
      </w:ins>
      <w:proofErr w:type="spellEnd"/>
      <w:r w:rsidR="00FC348B" w:rsidRPr="00137177">
        <w:rPr>
          <w:i/>
          <w:iCs/>
        </w:rPr>
        <w:t xml:space="preserve">,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1A0DDA29" w:rsidR="00834D1C" w:rsidRDefault="00834D1C" w:rsidP="00707196">
      <w:pPr>
        <w:pStyle w:val="B1"/>
        <w:rPr>
          <w:ins w:id="240" w:author="Qualcomm-Bharat" w:date="2020-05-05T13:18:00Z"/>
        </w:rPr>
      </w:pPr>
      <w:r w:rsidRPr="00137177">
        <w:t>-</w:t>
      </w:r>
      <w:r w:rsidRPr="00137177">
        <w:tab/>
      </w:r>
      <w:proofErr w:type="gramStart"/>
      <w:ins w:id="241" w:author="RAN2#109bis" w:date="2020-05-07T18:39:00Z">
        <w:r w:rsidR="003E63A0" w:rsidRPr="00137177">
          <w:t>except</w:t>
        </w:r>
        <w:proofErr w:type="gramEnd"/>
        <w:r w:rsidR="003E63A0" w:rsidRPr="00137177">
          <w:t xml:space="preserve"> for </w:t>
        </w:r>
        <w:proofErr w:type="spellStart"/>
        <w:r w:rsidR="003E63A0" w:rsidRPr="00137177">
          <w:rPr>
            <w:i/>
            <w:iCs/>
          </w:rPr>
          <w:t>pur-</w:t>
        </w:r>
        <w:del w:id="242" w:author="RAN2#110" w:date="2020-06-11T11:10:00Z">
          <w:r w:rsidR="003E63A0" w:rsidRPr="00137177" w:rsidDel="00F846B8">
            <w:rPr>
              <w:i/>
              <w:iCs/>
            </w:rPr>
            <w:delText>t</w:delText>
          </w:r>
        </w:del>
      </w:ins>
      <w:ins w:id="243" w:author="RAN2#110" w:date="2020-06-11T11:10:00Z">
        <w:r w:rsidR="00F846B8">
          <w:rPr>
            <w:i/>
            <w:iCs/>
          </w:rPr>
          <w:t>T</w:t>
        </w:r>
      </w:ins>
      <w:ins w:id="244" w:author="RAN2#109bis" w:date="2020-05-07T18:39:00Z">
        <w:r w:rsidR="003E63A0" w:rsidRPr="00137177">
          <w:rPr>
            <w:i/>
            <w:iCs/>
          </w:rPr>
          <w:t>imeAlignmentTimer</w:t>
        </w:r>
        <w:proofErr w:type="spellEnd"/>
        <w:r w:rsidR="003E63A0" w:rsidRPr="00137177">
          <w:rPr>
            <w:i/>
            <w:iCs/>
          </w:rPr>
          <w:t xml:space="preserve">, </w:t>
        </w:r>
        <w:r w:rsidR="003E63A0" w:rsidRPr="00137177">
          <w:t>if configured</w:t>
        </w:r>
        <w:r w:rsidR="003E63A0" w:rsidRPr="00137177">
          <w:rPr>
            <w:i/>
            <w:iCs/>
          </w:rPr>
          <w:t xml:space="preserve">, </w:t>
        </w:r>
      </w:ins>
      <w:r w:rsidRPr="00137177">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2242A31D" w14:textId="77777777"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proofErr w:type="spellStart"/>
      <w:r w:rsidRPr="00137177">
        <w:rPr>
          <w:i/>
        </w:rPr>
        <w:t>drx-ULRetransmissionTimers</w:t>
      </w:r>
      <w:proofErr w:type="spellEnd"/>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245" w:author="RAN2#109bis" w:date="2020-04-21T17:10:00Z"/>
        </w:rPr>
      </w:pPr>
      <w:bookmarkStart w:id="246" w:name="_Toc29242981"/>
      <w:del w:id="247"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p>
    <w:bookmarkEnd w:id="246"/>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2"/>
        <w:rPr>
          <w:noProof/>
        </w:rPr>
      </w:pPr>
      <w:bookmarkStart w:id="248" w:name="_Toc29243060"/>
      <w:bookmarkStart w:id="249" w:name="_Toc37256324"/>
      <w:bookmarkStart w:id="250" w:name="_Toc37256478"/>
      <w:r w:rsidRPr="00137177">
        <w:rPr>
          <w:noProof/>
        </w:rPr>
        <w:t>7.1</w:t>
      </w:r>
      <w:r w:rsidRPr="00137177">
        <w:rPr>
          <w:noProof/>
        </w:rPr>
        <w:tab/>
        <w:t>RNTI values</w:t>
      </w:r>
      <w:bookmarkEnd w:id="248"/>
      <w:bookmarkEnd w:id="249"/>
      <w:bookmarkEnd w:id="250"/>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748D7B8E" w:rsidR="00A23CF3" w:rsidRPr="00137177" w:rsidRDefault="00A23CF3" w:rsidP="004C2F27">
            <w:pPr>
              <w:pStyle w:val="TAC"/>
              <w:rPr>
                <w:lang w:eastAsia="ko-KR"/>
              </w:rPr>
            </w:pPr>
            <w:r w:rsidRPr="00137177">
              <w:rPr>
                <w:lang w:eastAsia="ko-KR"/>
              </w:rPr>
              <w:t xml:space="preserve">RA-RNTI, C-RNTI, Semi-Persistent Scheduling C-RNTI, Temporary C-RNTI, </w:t>
            </w:r>
            <w:proofErr w:type="spellStart"/>
            <w:r w:rsidRPr="00137177">
              <w:rPr>
                <w:lang w:eastAsia="ko-KR"/>
              </w:rPr>
              <w:t>eIMTA</w:t>
            </w:r>
            <w:proofErr w:type="spellEnd"/>
            <w:r w:rsidRPr="00137177">
              <w:rPr>
                <w:lang w:eastAsia="ko-KR"/>
              </w:rPr>
              <w:t>-RNTI,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251" w:name="OLE_LINK134"/>
            <w:bookmarkStart w:id="252" w:name="OLE_LINK135"/>
            <w:r w:rsidRPr="00137177">
              <w:rPr>
                <w:lang w:eastAsia="zh-CN"/>
              </w:rPr>
              <w:t>SRS-TPC-RNTI</w:t>
            </w:r>
            <w:bookmarkEnd w:id="251"/>
            <w:bookmarkEnd w:id="252"/>
            <w:r w:rsidRPr="00137177">
              <w:rPr>
                <w:lang w:eastAsia="zh-CN"/>
              </w:rPr>
              <w:t>, AUL C-RNTI, and PUR</w:t>
            </w:r>
            <w:ins w:id="253" w:author="RAN2#109bis" w:date="2020-05-12T14:54:00Z">
              <w:del w:id="254" w:author="RAN2#110" w:date="2020-06-11T11:10:00Z">
                <w:r w:rsidR="000129A3" w:rsidRPr="00137177" w:rsidDel="00F846B8">
                  <w:rPr>
                    <w:lang w:eastAsia="zh-CN"/>
                  </w:rPr>
                  <w:delText xml:space="preserve"> </w:delText>
                </w:r>
              </w:del>
            </w:ins>
            <w:del w:id="255" w:author="RAN2#109bis" w:date="2020-05-12T14:54:00Z">
              <w:r w:rsidRPr="00137177" w:rsidDel="000129A3">
                <w:rPr>
                  <w:lang w:eastAsia="zh-CN"/>
                </w:rPr>
                <w:delText xml:space="preserve"> 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36EE71B8" w:rsidR="00A23CF3" w:rsidRPr="00137177" w:rsidRDefault="00A23CF3" w:rsidP="004C2F27">
            <w:pPr>
              <w:pStyle w:val="TAC"/>
              <w:rPr>
                <w:lang w:eastAsia="ko-KR"/>
              </w:rPr>
            </w:pPr>
            <w:r w:rsidRPr="00137177">
              <w:rPr>
                <w:lang w:eastAsia="ko-KR"/>
              </w:rPr>
              <w:t xml:space="preserve">C-RNTI, Semi-Persistent Scheduling C-RNTI, </w:t>
            </w:r>
            <w:proofErr w:type="spellStart"/>
            <w:r w:rsidRPr="00137177">
              <w:rPr>
                <w:lang w:eastAsia="ko-KR"/>
              </w:rPr>
              <w:t>eIMTA</w:t>
            </w:r>
            <w:proofErr w:type="spellEnd"/>
            <w:r w:rsidRPr="00137177">
              <w:rPr>
                <w:lang w:eastAsia="ko-KR"/>
              </w:rPr>
              <w:t>-RNTI,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w:t>
            </w:r>
            <w:ins w:id="256" w:author="RAN2#109bis" w:date="2020-05-12T14:54:00Z">
              <w:del w:id="257" w:author="RAN2#110" w:date="2020-06-11T11:10:00Z">
                <w:r w:rsidR="000129A3" w:rsidRPr="00137177" w:rsidDel="00F846B8">
                  <w:rPr>
                    <w:lang w:eastAsia="zh-CN"/>
                  </w:rPr>
                  <w:delText xml:space="preserve"> </w:delText>
                </w:r>
              </w:del>
            </w:ins>
            <w:del w:id="258" w:author="RAN2#109bis" w:date="2020-05-12T14:54:00Z">
              <w:r w:rsidRPr="00137177" w:rsidDel="000129A3">
                <w:rPr>
                  <w:lang w:eastAsia="zh-CN"/>
                </w:rPr>
                <w:delText xml:space="preserve"> 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t>NOTE 3:</w:t>
      </w:r>
      <w:r w:rsidRPr="00137177">
        <w:rPr>
          <w:lang w:eastAsia="ko-KR"/>
        </w:rPr>
        <w:tab/>
        <w:t>Range applicable for NB-IoT.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w:t>
            </w:r>
            <w:proofErr w:type="spellStart"/>
            <w:r w:rsidRPr="00137177">
              <w:rPr>
                <w:lang w:eastAsia="zh-CN"/>
              </w:rPr>
              <w:t>sidelink</w:t>
            </w:r>
            <w:proofErr w:type="spellEnd"/>
            <w:r w:rsidRPr="00137177">
              <w:rPr>
                <w:lang w:eastAsia="zh-CN"/>
              </w:rPr>
              <w:t xml:space="preserve">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V2X </w:t>
            </w:r>
            <w:proofErr w:type="spellStart"/>
            <w:r w:rsidRPr="00137177">
              <w:rPr>
                <w:lang w:eastAsia="zh-CN"/>
              </w:rPr>
              <w:t>sidelink</w:t>
            </w:r>
            <w:proofErr w:type="spellEnd"/>
            <w:r w:rsidRPr="00137177">
              <w:rPr>
                <w:lang w:eastAsia="zh-CN"/>
              </w:rPr>
              <w:t xml:space="preserve">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lang w:eastAsia="zh-CN"/>
              </w:rPr>
            </w:pPr>
            <w:r w:rsidRPr="00137177">
              <w:rPr>
                <w:lang w:eastAsia="zh-CN"/>
              </w:rPr>
              <w:t xml:space="preserve">SRS and TPC for the PUSCH-less </w:t>
            </w:r>
            <w:proofErr w:type="spellStart"/>
            <w:r w:rsidRPr="00137177">
              <w:rPr>
                <w:lang w:eastAsia="zh-CN"/>
              </w:rPr>
              <w:t>SCells</w:t>
            </w:r>
            <w:proofErr w:type="spellEnd"/>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0102FBFA" w:rsidR="00A23CF3" w:rsidRPr="00137177" w:rsidRDefault="00A23CF3" w:rsidP="004C2F27">
            <w:pPr>
              <w:pStyle w:val="TAC"/>
              <w:rPr>
                <w:noProof/>
                <w:lang w:eastAsia="ko-KR"/>
              </w:rPr>
            </w:pPr>
            <w:commentRangeStart w:id="259"/>
            <w:r w:rsidRPr="00137177">
              <w:rPr>
                <w:noProof/>
                <w:lang w:eastAsia="ko-KR"/>
              </w:rPr>
              <w:t>PUR</w:t>
            </w:r>
            <w:ins w:id="260" w:author="RAN2#109bis" w:date="2020-05-11T15:29:00Z">
              <w:del w:id="261" w:author="RAN2#110" w:date="2020-06-11T11:10:00Z">
                <w:r w:rsidR="00C426BB" w:rsidRPr="00137177" w:rsidDel="00F846B8">
                  <w:rPr>
                    <w:noProof/>
                    <w:lang w:eastAsia="ko-KR"/>
                  </w:rPr>
                  <w:delText xml:space="preserve"> </w:delText>
                </w:r>
              </w:del>
            </w:ins>
            <w:del w:id="262" w:author="RAN2#109bis" w:date="2020-05-11T15:29:00Z">
              <w:r w:rsidRPr="00137177" w:rsidDel="00C426BB">
                <w:rPr>
                  <w:noProof/>
                  <w:lang w:eastAsia="ko-KR"/>
                </w:rPr>
                <w:delText xml:space="preserve"> 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commentRangeEnd w:id="259"/>
            <w:r w:rsidR="00E05AC2">
              <w:rPr>
                <w:rStyle w:val="af3"/>
                <w:rFonts w:ascii="Times New Roman" w:hAnsi="Times New Roman"/>
              </w:rPr>
              <w:commentReference w:id="259"/>
            </w:r>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2316B3A0" w14:textId="77777777" w:rsidR="00A23CF3" w:rsidRPr="00137177" w:rsidRDefault="00A23CF3" w:rsidP="00524006"/>
    <w:sectPr w:rsidR="00A23CF3" w:rsidRPr="00137177" w:rsidSect="00714C3A">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AN2#110" w:date="2020-06-11T11:09:00Z" w:initials="E">
    <w:p w14:paraId="2397CA9F" w14:textId="13A46487" w:rsidR="0095735B" w:rsidRDefault="0095735B">
      <w:pPr>
        <w:pStyle w:val="af4"/>
      </w:pPr>
      <w:r>
        <w:rPr>
          <w:rStyle w:val="af3"/>
        </w:rPr>
        <w:annotationRef/>
      </w:r>
      <w:r>
        <w:t>Nothing captured in MAC – the only triggers are if RRC configures or if RRC releases</w:t>
      </w:r>
    </w:p>
  </w:comment>
  <w:comment w:id="6" w:author="RAN2#110" w:date="2020-06-11T11:09:00Z" w:initials="E">
    <w:p w14:paraId="11741C8A" w14:textId="006480BF" w:rsidR="0095735B" w:rsidRDefault="0095735B">
      <w:pPr>
        <w:pStyle w:val="af4"/>
      </w:pPr>
      <w:r>
        <w:rPr>
          <w:rStyle w:val="af3"/>
        </w:rPr>
        <w:annotationRef/>
      </w:r>
      <w:r>
        <w:t>This is implicit in MAC</w:t>
      </w:r>
    </w:p>
  </w:comment>
  <w:comment w:id="49" w:author="RAN2#110" w:date="2020-06-11T10:35:00Z" w:initials="E">
    <w:p w14:paraId="0339A0DE" w14:textId="77777777" w:rsidR="0095735B" w:rsidRDefault="0095735B">
      <w:pPr>
        <w:pStyle w:val="af4"/>
      </w:pPr>
      <w:r>
        <w:rPr>
          <w:rStyle w:val="af3"/>
        </w:rPr>
        <w:annotationRef/>
      </w:r>
      <w:r>
        <w:t xml:space="preserve">The only relevant parameter for MAC in </w:t>
      </w:r>
      <w:proofErr w:type="spellStart"/>
      <w:r>
        <w:rPr>
          <w:i/>
          <w:iCs/>
        </w:rPr>
        <w:t>pur-Config</w:t>
      </w:r>
      <w:proofErr w:type="spellEnd"/>
      <w:r>
        <w:t xml:space="preserve"> is </w:t>
      </w:r>
      <w:proofErr w:type="spellStart"/>
      <w:r>
        <w:rPr>
          <w:i/>
          <w:iCs/>
        </w:rPr>
        <w:t>pur-TimeAlignmentTimer</w:t>
      </w:r>
      <w:proofErr w:type="spellEnd"/>
      <w:r>
        <w:rPr>
          <w:i/>
          <w:iCs/>
        </w:rPr>
        <w:t xml:space="preserve"> –</w:t>
      </w:r>
      <w:r>
        <w:t xml:space="preserve"> this is now moved to 5.4.7.2 to handle the release case properly as well. </w:t>
      </w:r>
    </w:p>
    <w:p w14:paraId="4240C64C" w14:textId="77777777" w:rsidR="0095735B" w:rsidRDefault="0095735B">
      <w:pPr>
        <w:pStyle w:val="af4"/>
      </w:pPr>
    </w:p>
    <w:p w14:paraId="52BEA6A6" w14:textId="103C5329" w:rsidR="0095735B" w:rsidRPr="00C16191" w:rsidRDefault="0095735B">
      <w:pPr>
        <w:pStyle w:val="af4"/>
      </w:pPr>
      <w:r>
        <w:t xml:space="preserve">Parameters when PUR transmission is triggered is captured below instead.  </w:t>
      </w:r>
    </w:p>
  </w:comment>
  <w:comment w:id="156" w:author="Huawei" w:date="2020-06-15T17:17:00Z" w:initials="bks">
    <w:p w14:paraId="4C78A574" w14:textId="292C444D" w:rsidR="000C2F1E" w:rsidRDefault="000C2F1E">
      <w:pPr>
        <w:pStyle w:val="af4"/>
        <w:rPr>
          <w:rFonts w:hint="eastAsia"/>
          <w:lang w:eastAsia="zh-CN"/>
        </w:rPr>
      </w:pPr>
      <w:r>
        <w:rPr>
          <w:rStyle w:val="af3"/>
        </w:rPr>
        <w:annotationRef/>
      </w:r>
      <w:r>
        <w:rPr>
          <w:lang w:eastAsia="zh-CN"/>
        </w:rPr>
        <w:t>“.”</w:t>
      </w:r>
    </w:p>
  </w:comment>
  <w:comment w:id="166" w:author="Huawei" w:date="2020-06-15T15:24:00Z" w:initials="bks">
    <w:p w14:paraId="209EB087" w14:textId="4E4A5C50" w:rsidR="0095735B" w:rsidRDefault="0095735B">
      <w:pPr>
        <w:pStyle w:val="af4"/>
        <w:rPr>
          <w:rFonts w:hint="eastAsia"/>
          <w:lang w:eastAsia="zh-CN"/>
        </w:rPr>
      </w:pPr>
      <w:r>
        <w:rPr>
          <w:rStyle w:val="af3"/>
        </w:rPr>
        <w:annotationRef/>
      </w:r>
      <w:r>
        <w:rPr>
          <w:rFonts w:hint="eastAsia"/>
          <w:lang w:eastAsia="zh-CN"/>
        </w:rPr>
        <w:t>S</w:t>
      </w:r>
      <w:r>
        <w:rPr>
          <w:lang w:eastAsia="zh-CN"/>
        </w:rPr>
        <w:t>hould be “;”</w:t>
      </w:r>
    </w:p>
  </w:comment>
  <w:comment w:id="174" w:author="Huawei" w:date="2020-06-15T17:17:00Z" w:initials="bks">
    <w:p w14:paraId="3DEEC7E6" w14:textId="34200BFD" w:rsidR="000C2F1E" w:rsidRDefault="000C2F1E">
      <w:pPr>
        <w:pStyle w:val="af4"/>
        <w:rPr>
          <w:rFonts w:hint="eastAsia"/>
          <w:lang w:eastAsia="zh-CN"/>
        </w:rPr>
      </w:pPr>
      <w:r>
        <w:rPr>
          <w:rStyle w:val="af3"/>
        </w:rPr>
        <w:annotationRef/>
      </w:r>
      <w:r>
        <w:rPr>
          <w:lang w:eastAsia="zh-CN"/>
        </w:rPr>
        <w:t>“.”</w:t>
      </w:r>
    </w:p>
  </w:comment>
  <w:comment w:id="199" w:author="Huawei" w:date="2020-06-15T15:27:00Z" w:initials="bks">
    <w:p w14:paraId="28133261" w14:textId="77777777" w:rsidR="00C42480" w:rsidRDefault="00C42480">
      <w:pPr>
        <w:pStyle w:val="af4"/>
        <w:rPr>
          <w:lang w:eastAsia="zh-CN"/>
        </w:rPr>
      </w:pPr>
      <w:r>
        <w:rPr>
          <w:rStyle w:val="af3"/>
        </w:rPr>
        <w:annotationRef/>
      </w:r>
      <w:r>
        <w:rPr>
          <w:rFonts w:hint="eastAsia"/>
          <w:lang w:eastAsia="zh-CN"/>
        </w:rPr>
        <w:t>T</w:t>
      </w:r>
      <w:r>
        <w:rPr>
          <w:lang w:eastAsia="zh-CN"/>
        </w:rPr>
        <w:t>his is not aligned with the current MAC behaviour:</w:t>
      </w:r>
    </w:p>
    <w:p w14:paraId="42312144" w14:textId="77777777" w:rsidR="00C42480" w:rsidRPr="00137177" w:rsidRDefault="00C42480" w:rsidP="00C42480">
      <w:pPr>
        <w:pStyle w:val="2"/>
        <w:rPr>
          <w:noProof/>
        </w:rPr>
      </w:pPr>
      <w:bookmarkStart w:id="204" w:name="_Toc29242979"/>
      <w:bookmarkStart w:id="205" w:name="_Toc37256240"/>
      <w:bookmarkStart w:id="206" w:name="_Toc37256394"/>
      <w:r w:rsidRPr="00137177">
        <w:rPr>
          <w:noProof/>
        </w:rPr>
        <w:t>5.8</w:t>
      </w:r>
      <w:r w:rsidRPr="00137177">
        <w:rPr>
          <w:noProof/>
        </w:rPr>
        <w:tab/>
        <w:t>MAC reconfiguration</w:t>
      </w:r>
      <w:bookmarkEnd w:id="204"/>
      <w:bookmarkEnd w:id="205"/>
      <w:bookmarkEnd w:id="206"/>
    </w:p>
    <w:p w14:paraId="71D5F901" w14:textId="77777777" w:rsidR="00C42480" w:rsidRPr="00137177" w:rsidRDefault="00C42480" w:rsidP="00C42480">
      <w:r w:rsidRPr="00137177">
        <w:t xml:space="preserve">When a reconfiguration of the MAC entity is requested by upper layers, the </w:t>
      </w:r>
      <w:r w:rsidRPr="00137177">
        <w:rPr>
          <w:noProof/>
        </w:rPr>
        <w:t>MAC entity</w:t>
      </w:r>
      <w:r w:rsidRPr="00137177">
        <w:t xml:space="preserve"> shall:</w:t>
      </w:r>
    </w:p>
    <w:p w14:paraId="00CAD93A" w14:textId="07C187AC" w:rsidR="00C42480" w:rsidRPr="00137177" w:rsidRDefault="00C42480" w:rsidP="00C42480">
      <w:pPr>
        <w:pStyle w:val="B1"/>
      </w:pPr>
      <w:r>
        <w:t>……</w:t>
      </w:r>
    </w:p>
    <w:p w14:paraId="00FC31FC" w14:textId="77777777" w:rsidR="00C42480" w:rsidRPr="00137177" w:rsidRDefault="00C42480" w:rsidP="00C42480">
      <w:pPr>
        <w:pStyle w:val="B1"/>
      </w:pPr>
      <w:r w:rsidRPr="00C42480">
        <w:rPr>
          <w:highlight w:val="yellow"/>
        </w:rPr>
        <w:t>-</w:t>
      </w:r>
      <w:r w:rsidRPr="00C42480">
        <w:rPr>
          <w:highlight w:val="yellow"/>
        </w:rPr>
        <w:tab/>
      </w:r>
      <w:proofErr w:type="gramStart"/>
      <w:r w:rsidRPr="00C42480">
        <w:rPr>
          <w:highlight w:val="yellow"/>
        </w:rPr>
        <w:t>for</w:t>
      </w:r>
      <w:proofErr w:type="gramEnd"/>
      <w:r w:rsidRPr="00C42480">
        <w:rPr>
          <w:highlight w:val="yellow"/>
        </w:rPr>
        <w:t xml:space="preserve"> timers apply the new value when the timer is (re)started;</w:t>
      </w:r>
    </w:p>
    <w:p w14:paraId="7C065C56" w14:textId="1B113C0A" w:rsidR="00C42480" w:rsidRPr="00137177" w:rsidRDefault="00C42480" w:rsidP="00C42480">
      <w:pPr>
        <w:pStyle w:val="B1"/>
      </w:pPr>
    </w:p>
    <w:p w14:paraId="09B2277D" w14:textId="77777777" w:rsidR="00C42480" w:rsidRDefault="003758C8">
      <w:pPr>
        <w:pStyle w:val="af4"/>
        <w:rPr>
          <w:lang w:eastAsia="zh-CN"/>
        </w:rPr>
      </w:pPr>
      <w:r>
        <w:rPr>
          <w:lang w:eastAsia="zh-CN"/>
        </w:rPr>
        <w:t>TA timer should only be restarted when TA is updated</w:t>
      </w:r>
    </w:p>
    <w:p w14:paraId="18391B26" w14:textId="77777777" w:rsidR="00E05AC2" w:rsidRDefault="00E05AC2">
      <w:pPr>
        <w:pStyle w:val="af4"/>
        <w:rPr>
          <w:lang w:eastAsia="zh-CN"/>
        </w:rPr>
      </w:pPr>
      <w:r>
        <w:rPr>
          <w:lang w:eastAsia="zh-CN"/>
        </w:rPr>
        <w:t>Propose to change to:</w:t>
      </w:r>
    </w:p>
    <w:p w14:paraId="3F7848CF" w14:textId="4AF443F8" w:rsidR="00E05AC2" w:rsidRDefault="00E05AC2">
      <w:pPr>
        <w:pStyle w:val="af4"/>
        <w:rPr>
          <w:rFonts w:hint="eastAsia"/>
          <w:lang w:eastAsia="zh-CN"/>
        </w:rPr>
      </w:pPr>
      <w:r w:rsidRPr="00E05AC2">
        <w:rPr>
          <w:lang w:eastAsia="zh-CN"/>
        </w:rPr>
        <w:t>-</w:t>
      </w:r>
      <w:r w:rsidRPr="00E05AC2">
        <w:rPr>
          <w:lang w:eastAsia="zh-CN"/>
        </w:rPr>
        <w:tab/>
        <w:t xml:space="preserve">start the </w:t>
      </w:r>
      <w:proofErr w:type="spellStart"/>
      <w:r w:rsidRPr="00E05AC2">
        <w:rPr>
          <w:lang w:eastAsia="zh-CN"/>
        </w:rPr>
        <w:t>pur-TimeAlignmentTimer</w:t>
      </w:r>
      <w:proofErr w:type="spellEnd"/>
      <w:r>
        <w:rPr>
          <w:lang w:eastAsia="zh-CN"/>
        </w:rPr>
        <w:t>, if not running</w:t>
      </w:r>
      <w:r w:rsidRPr="00E05AC2">
        <w:rPr>
          <w:lang w:eastAsia="zh-CN"/>
        </w:rPr>
        <w:t>.</w:t>
      </w:r>
    </w:p>
  </w:comment>
  <w:comment w:id="259" w:author="Huawei" w:date="2020-06-15T17:05:00Z" w:initials="bks">
    <w:p w14:paraId="27865797" w14:textId="06E19623" w:rsidR="00E05AC2" w:rsidRDefault="00E05AC2">
      <w:pPr>
        <w:pStyle w:val="af4"/>
        <w:rPr>
          <w:rFonts w:hint="eastAsia"/>
          <w:lang w:eastAsia="zh-CN"/>
        </w:rPr>
      </w:pPr>
      <w:r>
        <w:rPr>
          <w:rStyle w:val="af3"/>
        </w:rPr>
        <w:annotationRef/>
      </w:r>
      <w:r>
        <w:rPr>
          <w:rFonts w:hint="eastAsia"/>
          <w:lang w:eastAsia="zh-CN"/>
        </w:rPr>
        <w:t>W</w:t>
      </w:r>
      <w:r>
        <w:rPr>
          <w:lang w:eastAsia="zh-CN"/>
        </w:rPr>
        <w:t xml:space="preserve">e need another row for </w:t>
      </w:r>
      <w:proofErr w:type="spellStart"/>
      <w:r>
        <w:rPr>
          <w:lang w:eastAsia="zh-CN"/>
        </w:rPr>
        <w:t>fallback</w:t>
      </w:r>
      <w:proofErr w:type="spellEnd"/>
      <w:r>
        <w:rPr>
          <w:lang w:eastAsia="zh-CN"/>
        </w:rPr>
        <w:t xml:space="preserve">/failure indication, i.e. N/A for transport channel and logical channel, similarly to </w:t>
      </w:r>
      <w:r w:rsidRPr="00E05AC2">
        <w:rPr>
          <w:lang w:eastAsia="zh-CN"/>
        </w:rPr>
        <w:t>deactivation</w:t>
      </w:r>
      <w:r>
        <w:rPr>
          <w:lang w:eastAsia="zh-CN"/>
        </w:rPr>
        <w:t xml:space="preserve"> for SPS-RNTI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97CA9F" w15:done="0"/>
  <w15:commentEx w15:paraId="11741C8A" w15:done="0"/>
  <w15:commentEx w15:paraId="52BEA6A6" w15:done="0"/>
  <w15:commentEx w15:paraId="4C78A574" w15:done="0"/>
  <w15:commentEx w15:paraId="209EB087" w15:done="0"/>
  <w15:commentEx w15:paraId="3DEEC7E6" w15:done="0"/>
  <w15:commentEx w15:paraId="3F7848CF" w15:done="0"/>
  <w15:commentEx w15:paraId="278657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7CA9F" w16cid:durableId="228C8F51"/>
  <w16cid:commentId w16cid:paraId="11741C8A" w16cid:durableId="228C8F77"/>
  <w16cid:commentId w16cid:paraId="52BEA6A6" w16cid:durableId="228C87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D0107" w14:textId="77777777" w:rsidR="0095735B" w:rsidRDefault="0095735B">
      <w:r>
        <w:separator/>
      </w:r>
    </w:p>
    <w:p w14:paraId="2DFD5C69" w14:textId="77777777" w:rsidR="0095735B" w:rsidRDefault="0095735B"/>
  </w:endnote>
  <w:endnote w:type="continuationSeparator" w:id="0">
    <w:p w14:paraId="7C6CD62B" w14:textId="77777777" w:rsidR="0095735B" w:rsidRDefault="0095735B">
      <w:r>
        <w:continuationSeparator/>
      </w:r>
    </w:p>
    <w:p w14:paraId="76612A20" w14:textId="77777777" w:rsidR="0095735B" w:rsidRDefault="00957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B14E" w14:textId="77777777" w:rsidR="0095735B" w:rsidRDefault="0095735B">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A9B9A" w14:textId="77777777" w:rsidR="0095735B" w:rsidRDefault="0095735B">
      <w:r>
        <w:separator/>
      </w:r>
    </w:p>
    <w:p w14:paraId="33C05DFB" w14:textId="77777777" w:rsidR="0095735B" w:rsidRDefault="0095735B"/>
  </w:footnote>
  <w:footnote w:type="continuationSeparator" w:id="0">
    <w:p w14:paraId="7F7AA8FE" w14:textId="77777777" w:rsidR="0095735B" w:rsidRDefault="0095735B">
      <w:r>
        <w:continuationSeparator/>
      </w:r>
    </w:p>
    <w:p w14:paraId="1FB21149" w14:textId="77777777" w:rsidR="0095735B" w:rsidRDefault="00957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78BB" w14:textId="77777777" w:rsidR="0095735B" w:rsidRDefault="0095735B" w:rsidP="0060722D">
    <w:pPr>
      <w:tabs>
        <w:tab w:val="left" w:pos="1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3095449"/>
    <w:multiLevelType w:val="hybridMultilevel"/>
    <w:tmpl w:val="B1EE9D82"/>
    <w:lvl w:ilvl="0" w:tplc="5706E76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C7B63"/>
    <w:multiLevelType w:val="hybridMultilevel"/>
    <w:tmpl w:val="0B7861F6"/>
    <w:lvl w:ilvl="0" w:tplc="608C6EF4">
      <w:start w:val="2020"/>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1"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9"/>
  </w:num>
  <w:num w:numId="7">
    <w:abstractNumId w:val="28"/>
  </w:num>
  <w:num w:numId="8">
    <w:abstractNumId w:val="2"/>
  </w:num>
  <w:num w:numId="9">
    <w:abstractNumId w:val="1"/>
  </w:num>
  <w:num w:numId="10">
    <w:abstractNumId w:val="0"/>
  </w:num>
  <w:num w:numId="11">
    <w:abstractNumId w:val="8"/>
  </w:num>
  <w:num w:numId="12">
    <w:abstractNumId w:val="21"/>
  </w:num>
  <w:num w:numId="13">
    <w:abstractNumId w:val="13"/>
  </w:num>
  <w:num w:numId="14">
    <w:abstractNumId w:val="20"/>
  </w:num>
  <w:num w:numId="15">
    <w:abstractNumId w:val="11"/>
  </w:num>
  <w:num w:numId="16">
    <w:abstractNumId w:val="24"/>
  </w:num>
  <w:num w:numId="17">
    <w:abstractNumId w:val="16"/>
  </w:num>
  <w:num w:numId="18">
    <w:abstractNumId w:val="30"/>
  </w:num>
  <w:num w:numId="19">
    <w:abstractNumId w:val="27"/>
  </w:num>
  <w:num w:numId="20">
    <w:abstractNumId w:val="25"/>
  </w:num>
  <w:num w:numId="21">
    <w:abstractNumId w:val="31"/>
  </w:num>
  <w:num w:numId="22">
    <w:abstractNumId w:val="5"/>
  </w:num>
  <w:num w:numId="23">
    <w:abstractNumId w:val="14"/>
  </w:num>
  <w:num w:numId="24">
    <w:abstractNumId w:val="6"/>
  </w:num>
  <w:num w:numId="25">
    <w:abstractNumId w:val="10"/>
  </w:num>
  <w:num w:numId="26">
    <w:abstractNumId w:val="17"/>
  </w:num>
  <w:num w:numId="27">
    <w:abstractNumId w:val="22"/>
  </w:num>
  <w:num w:numId="28">
    <w:abstractNumId w:val="32"/>
  </w:num>
  <w:num w:numId="29">
    <w:abstractNumId w:val="4"/>
  </w:num>
  <w:num w:numId="30">
    <w:abstractNumId w:val="7"/>
  </w:num>
  <w:num w:numId="31">
    <w:abstractNumId w:val="23"/>
  </w:num>
  <w:num w:numId="32">
    <w:abstractNumId w:val="12"/>
  </w:num>
  <w:num w:numId="33">
    <w:abstractNumId w:val="26"/>
  </w:num>
  <w:num w:numId="3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
    <w15:presenceInfo w15:providerId="None" w15:userId="RAN2#110"/>
  </w15:person>
  <w15:person w15:author="RAN2#109bis">
    <w15:presenceInfo w15:providerId="None" w15:userId="RAN2#109bis"/>
  </w15:person>
  <w15:person w15:author="Huawei">
    <w15:presenceInfo w15:providerId="None" w15:userId="Huawei"/>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331"/>
    <w:rsid w:val="00011B4E"/>
    <w:rsid w:val="000122A0"/>
    <w:rsid w:val="000129A3"/>
    <w:rsid w:val="000135C3"/>
    <w:rsid w:val="000135F4"/>
    <w:rsid w:val="000138A1"/>
    <w:rsid w:val="000140B7"/>
    <w:rsid w:val="00014B00"/>
    <w:rsid w:val="00014D6E"/>
    <w:rsid w:val="000152E1"/>
    <w:rsid w:val="00015312"/>
    <w:rsid w:val="000159DB"/>
    <w:rsid w:val="000205EF"/>
    <w:rsid w:val="00020607"/>
    <w:rsid w:val="00020BB4"/>
    <w:rsid w:val="000240E2"/>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0FDE"/>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B0D"/>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2F1E"/>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0C9"/>
    <w:rsid w:val="000E5571"/>
    <w:rsid w:val="000E585F"/>
    <w:rsid w:val="000E6CBD"/>
    <w:rsid w:val="000E78CA"/>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0E73"/>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452B"/>
    <w:rsid w:val="001151C9"/>
    <w:rsid w:val="001160EE"/>
    <w:rsid w:val="001201FD"/>
    <w:rsid w:val="001212E4"/>
    <w:rsid w:val="0012214A"/>
    <w:rsid w:val="00122CB2"/>
    <w:rsid w:val="00123861"/>
    <w:rsid w:val="001252F5"/>
    <w:rsid w:val="0013178C"/>
    <w:rsid w:val="00131A6F"/>
    <w:rsid w:val="00132583"/>
    <w:rsid w:val="0013273E"/>
    <w:rsid w:val="00132A41"/>
    <w:rsid w:val="00133451"/>
    <w:rsid w:val="001337EC"/>
    <w:rsid w:val="00133DB6"/>
    <w:rsid w:val="00133FEE"/>
    <w:rsid w:val="00134EC3"/>
    <w:rsid w:val="00137177"/>
    <w:rsid w:val="0013723F"/>
    <w:rsid w:val="001403D7"/>
    <w:rsid w:val="001413E8"/>
    <w:rsid w:val="00141EA2"/>
    <w:rsid w:val="00142199"/>
    <w:rsid w:val="00142D69"/>
    <w:rsid w:val="00143718"/>
    <w:rsid w:val="0014467B"/>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4D12"/>
    <w:rsid w:val="00165944"/>
    <w:rsid w:val="001659D1"/>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788"/>
    <w:rsid w:val="001E2C0F"/>
    <w:rsid w:val="001E2C68"/>
    <w:rsid w:val="001E564D"/>
    <w:rsid w:val="001E5DD5"/>
    <w:rsid w:val="001E6BBE"/>
    <w:rsid w:val="001E795C"/>
    <w:rsid w:val="001E7EE5"/>
    <w:rsid w:val="001F0239"/>
    <w:rsid w:val="001F0E07"/>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3C30"/>
    <w:rsid w:val="0022484E"/>
    <w:rsid w:val="00226AA5"/>
    <w:rsid w:val="00227F60"/>
    <w:rsid w:val="0023007C"/>
    <w:rsid w:val="0023093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479"/>
    <w:rsid w:val="00253632"/>
    <w:rsid w:val="00253B29"/>
    <w:rsid w:val="00254047"/>
    <w:rsid w:val="00254654"/>
    <w:rsid w:val="0025644A"/>
    <w:rsid w:val="00256DFE"/>
    <w:rsid w:val="002605D7"/>
    <w:rsid w:val="00261526"/>
    <w:rsid w:val="00261E9A"/>
    <w:rsid w:val="00263822"/>
    <w:rsid w:val="00263F82"/>
    <w:rsid w:val="0026438C"/>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1FBB"/>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34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44"/>
    <w:rsid w:val="002E6EAA"/>
    <w:rsid w:val="002E6FFD"/>
    <w:rsid w:val="002E7B55"/>
    <w:rsid w:val="002F0D77"/>
    <w:rsid w:val="002F1347"/>
    <w:rsid w:val="002F13DA"/>
    <w:rsid w:val="002F195A"/>
    <w:rsid w:val="002F1A81"/>
    <w:rsid w:val="002F2228"/>
    <w:rsid w:val="002F2F07"/>
    <w:rsid w:val="002F38D1"/>
    <w:rsid w:val="002F3933"/>
    <w:rsid w:val="002F3F1A"/>
    <w:rsid w:val="002F450A"/>
    <w:rsid w:val="002F49AA"/>
    <w:rsid w:val="002F4A33"/>
    <w:rsid w:val="002F4F3B"/>
    <w:rsid w:val="002F4F55"/>
    <w:rsid w:val="002F541D"/>
    <w:rsid w:val="002F5D97"/>
    <w:rsid w:val="002F63D2"/>
    <w:rsid w:val="002F63EF"/>
    <w:rsid w:val="002F7A58"/>
    <w:rsid w:val="002F7FDF"/>
    <w:rsid w:val="00300D3D"/>
    <w:rsid w:val="003018AF"/>
    <w:rsid w:val="003021F0"/>
    <w:rsid w:val="0030254C"/>
    <w:rsid w:val="0030292B"/>
    <w:rsid w:val="003032DA"/>
    <w:rsid w:val="00304E0B"/>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4F0D"/>
    <w:rsid w:val="0033514C"/>
    <w:rsid w:val="00336CD8"/>
    <w:rsid w:val="00337078"/>
    <w:rsid w:val="00337E21"/>
    <w:rsid w:val="003408F7"/>
    <w:rsid w:val="00340CCC"/>
    <w:rsid w:val="00340FD4"/>
    <w:rsid w:val="00341E22"/>
    <w:rsid w:val="00341F98"/>
    <w:rsid w:val="003435CD"/>
    <w:rsid w:val="003437C5"/>
    <w:rsid w:val="00343B3A"/>
    <w:rsid w:val="003448CC"/>
    <w:rsid w:val="003449EC"/>
    <w:rsid w:val="00345148"/>
    <w:rsid w:val="0034523F"/>
    <w:rsid w:val="00345367"/>
    <w:rsid w:val="00345A3D"/>
    <w:rsid w:val="0034662E"/>
    <w:rsid w:val="003466AD"/>
    <w:rsid w:val="00350251"/>
    <w:rsid w:val="00350586"/>
    <w:rsid w:val="00350D35"/>
    <w:rsid w:val="003522BD"/>
    <w:rsid w:val="0035255C"/>
    <w:rsid w:val="00352EBD"/>
    <w:rsid w:val="00353491"/>
    <w:rsid w:val="00353FFB"/>
    <w:rsid w:val="00355656"/>
    <w:rsid w:val="00355D93"/>
    <w:rsid w:val="00356612"/>
    <w:rsid w:val="00356ADC"/>
    <w:rsid w:val="003572B8"/>
    <w:rsid w:val="003575CF"/>
    <w:rsid w:val="003579C1"/>
    <w:rsid w:val="00357B24"/>
    <w:rsid w:val="0036143D"/>
    <w:rsid w:val="00361917"/>
    <w:rsid w:val="00363D54"/>
    <w:rsid w:val="003648CC"/>
    <w:rsid w:val="00364C14"/>
    <w:rsid w:val="003650B6"/>
    <w:rsid w:val="00365CE7"/>
    <w:rsid w:val="00366139"/>
    <w:rsid w:val="003670C5"/>
    <w:rsid w:val="003711EE"/>
    <w:rsid w:val="003715A8"/>
    <w:rsid w:val="003719E4"/>
    <w:rsid w:val="003724E6"/>
    <w:rsid w:val="00372BE2"/>
    <w:rsid w:val="00373419"/>
    <w:rsid w:val="00373CEE"/>
    <w:rsid w:val="00374464"/>
    <w:rsid w:val="003758C8"/>
    <w:rsid w:val="00375B08"/>
    <w:rsid w:val="003766C7"/>
    <w:rsid w:val="003767E2"/>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7B5"/>
    <w:rsid w:val="003A5F32"/>
    <w:rsid w:val="003A6383"/>
    <w:rsid w:val="003A6CF4"/>
    <w:rsid w:val="003A6D57"/>
    <w:rsid w:val="003A7426"/>
    <w:rsid w:val="003B06C7"/>
    <w:rsid w:val="003B0F14"/>
    <w:rsid w:val="003B19A0"/>
    <w:rsid w:val="003B1E6E"/>
    <w:rsid w:val="003B321B"/>
    <w:rsid w:val="003B36DC"/>
    <w:rsid w:val="003B39B1"/>
    <w:rsid w:val="003B5241"/>
    <w:rsid w:val="003B526F"/>
    <w:rsid w:val="003B6256"/>
    <w:rsid w:val="003B62AA"/>
    <w:rsid w:val="003B660C"/>
    <w:rsid w:val="003B703D"/>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69"/>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E63A0"/>
    <w:rsid w:val="003F0DE0"/>
    <w:rsid w:val="003F1909"/>
    <w:rsid w:val="003F2308"/>
    <w:rsid w:val="003F3199"/>
    <w:rsid w:val="003F3E2F"/>
    <w:rsid w:val="003F47A4"/>
    <w:rsid w:val="003F47A6"/>
    <w:rsid w:val="003F4C63"/>
    <w:rsid w:val="003F54B7"/>
    <w:rsid w:val="003F73D5"/>
    <w:rsid w:val="003F7DB7"/>
    <w:rsid w:val="004007DB"/>
    <w:rsid w:val="00402750"/>
    <w:rsid w:val="00402B1F"/>
    <w:rsid w:val="00402BA0"/>
    <w:rsid w:val="00404D35"/>
    <w:rsid w:val="00405F01"/>
    <w:rsid w:val="004109C5"/>
    <w:rsid w:val="0041141E"/>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462FD"/>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60B"/>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25"/>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5C45"/>
    <w:rsid w:val="004B5D0A"/>
    <w:rsid w:val="004B6265"/>
    <w:rsid w:val="004B68EE"/>
    <w:rsid w:val="004B7AAE"/>
    <w:rsid w:val="004B7BC7"/>
    <w:rsid w:val="004C01EA"/>
    <w:rsid w:val="004C0278"/>
    <w:rsid w:val="004C13CD"/>
    <w:rsid w:val="004C248B"/>
    <w:rsid w:val="004C2518"/>
    <w:rsid w:val="004C2F27"/>
    <w:rsid w:val="004C302E"/>
    <w:rsid w:val="004C4552"/>
    <w:rsid w:val="004C6BB5"/>
    <w:rsid w:val="004C6CA2"/>
    <w:rsid w:val="004C7746"/>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0256"/>
    <w:rsid w:val="0052126F"/>
    <w:rsid w:val="00522202"/>
    <w:rsid w:val="00523452"/>
    <w:rsid w:val="00523C9F"/>
    <w:rsid w:val="00524006"/>
    <w:rsid w:val="00524553"/>
    <w:rsid w:val="0052522F"/>
    <w:rsid w:val="00525672"/>
    <w:rsid w:val="00525BD8"/>
    <w:rsid w:val="0052606D"/>
    <w:rsid w:val="00526E24"/>
    <w:rsid w:val="00527431"/>
    <w:rsid w:val="005277B2"/>
    <w:rsid w:val="00530489"/>
    <w:rsid w:val="00530EA9"/>
    <w:rsid w:val="00530EC6"/>
    <w:rsid w:val="00531B2B"/>
    <w:rsid w:val="00532F80"/>
    <w:rsid w:val="0053331C"/>
    <w:rsid w:val="0053388D"/>
    <w:rsid w:val="00534CA9"/>
    <w:rsid w:val="00536468"/>
    <w:rsid w:val="00537EAD"/>
    <w:rsid w:val="005418FE"/>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07E7"/>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CCC"/>
    <w:rsid w:val="005A1EA5"/>
    <w:rsid w:val="005A1F18"/>
    <w:rsid w:val="005A21D5"/>
    <w:rsid w:val="005A22E8"/>
    <w:rsid w:val="005A2EC1"/>
    <w:rsid w:val="005A32FD"/>
    <w:rsid w:val="005A3A7F"/>
    <w:rsid w:val="005A3FB6"/>
    <w:rsid w:val="005A49BB"/>
    <w:rsid w:val="005A5D77"/>
    <w:rsid w:val="005B0D5E"/>
    <w:rsid w:val="005B1283"/>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1B3C"/>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1D0"/>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0A1F"/>
    <w:rsid w:val="006510C6"/>
    <w:rsid w:val="00651634"/>
    <w:rsid w:val="00651F16"/>
    <w:rsid w:val="00652FF0"/>
    <w:rsid w:val="0065355F"/>
    <w:rsid w:val="006539BF"/>
    <w:rsid w:val="00655506"/>
    <w:rsid w:val="00655F7E"/>
    <w:rsid w:val="006568A1"/>
    <w:rsid w:val="006579DE"/>
    <w:rsid w:val="00660198"/>
    <w:rsid w:val="00660281"/>
    <w:rsid w:val="006609AA"/>
    <w:rsid w:val="00662128"/>
    <w:rsid w:val="006625AA"/>
    <w:rsid w:val="0066446A"/>
    <w:rsid w:val="006646BF"/>
    <w:rsid w:val="006647FD"/>
    <w:rsid w:val="00664D63"/>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76330"/>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288"/>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BE7"/>
    <w:rsid w:val="006D1E28"/>
    <w:rsid w:val="006D2D97"/>
    <w:rsid w:val="006D37CF"/>
    <w:rsid w:val="006D5035"/>
    <w:rsid w:val="006D582F"/>
    <w:rsid w:val="006D6643"/>
    <w:rsid w:val="006D78F7"/>
    <w:rsid w:val="006D7DD9"/>
    <w:rsid w:val="006E06C6"/>
    <w:rsid w:val="006E0E4A"/>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08A"/>
    <w:rsid w:val="00707196"/>
    <w:rsid w:val="007073A9"/>
    <w:rsid w:val="00707C40"/>
    <w:rsid w:val="007103FB"/>
    <w:rsid w:val="00711251"/>
    <w:rsid w:val="00711E29"/>
    <w:rsid w:val="00713DAE"/>
    <w:rsid w:val="0071403F"/>
    <w:rsid w:val="00714AAE"/>
    <w:rsid w:val="00714C3A"/>
    <w:rsid w:val="00715754"/>
    <w:rsid w:val="00717065"/>
    <w:rsid w:val="0071785C"/>
    <w:rsid w:val="0072196D"/>
    <w:rsid w:val="00721CDA"/>
    <w:rsid w:val="0072214A"/>
    <w:rsid w:val="007222D7"/>
    <w:rsid w:val="0072264B"/>
    <w:rsid w:val="00723A38"/>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40467"/>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4674"/>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178B"/>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4A48"/>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1B92"/>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298"/>
    <w:rsid w:val="007E0B5E"/>
    <w:rsid w:val="007E12F0"/>
    <w:rsid w:val="007E2224"/>
    <w:rsid w:val="007E23AB"/>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4C31"/>
    <w:rsid w:val="007F5F9C"/>
    <w:rsid w:val="007F7945"/>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1CC"/>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19C5"/>
    <w:rsid w:val="0085256E"/>
    <w:rsid w:val="00852619"/>
    <w:rsid w:val="00852CB3"/>
    <w:rsid w:val="00852CBF"/>
    <w:rsid w:val="0085339F"/>
    <w:rsid w:val="008540D2"/>
    <w:rsid w:val="00854279"/>
    <w:rsid w:val="0086135C"/>
    <w:rsid w:val="00861BB0"/>
    <w:rsid w:val="00861DA9"/>
    <w:rsid w:val="0086207D"/>
    <w:rsid w:val="008626E6"/>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77329"/>
    <w:rsid w:val="008809B2"/>
    <w:rsid w:val="008814CE"/>
    <w:rsid w:val="00881879"/>
    <w:rsid w:val="00881B00"/>
    <w:rsid w:val="0088262E"/>
    <w:rsid w:val="0088330B"/>
    <w:rsid w:val="00885C7D"/>
    <w:rsid w:val="00885F9C"/>
    <w:rsid w:val="00886A6B"/>
    <w:rsid w:val="0088766E"/>
    <w:rsid w:val="008910E5"/>
    <w:rsid w:val="008918AB"/>
    <w:rsid w:val="00891F9C"/>
    <w:rsid w:val="0089321C"/>
    <w:rsid w:val="00894E0E"/>
    <w:rsid w:val="00895C45"/>
    <w:rsid w:val="008A0066"/>
    <w:rsid w:val="008A0623"/>
    <w:rsid w:val="008A0BE6"/>
    <w:rsid w:val="008A21D1"/>
    <w:rsid w:val="008A23FC"/>
    <w:rsid w:val="008A31AE"/>
    <w:rsid w:val="008A31D8"/>
    <w:rsid w:val="008A358B"/>
    <w:rsid w:val="008A3A37"/>
    <w:rsid w:val="008A3D94"/>
    <w:rsid w:val="008A4473"/>
    <w:rsid w:val="008A4A16"/>
    <w:rsid w:val="008A5B43"/>
    <w:rsid w:val="008A7A43"/>
    <w:rsid w:val="008B2CB9"/>
    <w:rsid w:val="008B2D5F"/>
    <w:rsid w:val="008B3844"/>
    <w:rsid w:val="008B393C"/>
    <w:rsid w:val="008B447E"/>
    <w:rsid w:val="008B4D2C"/>
    <w:rsid w:val="008B568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1F45"/>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5C10"/>
    <w:rsid w:val="008F6A70"/>
    <w:rsid w:val="008F736D"/>
    <w:rsid w:val="008F7B72"/>
    <w:rsid w:val="008F7CAB"/>
    <w:rsid w:val="00901993"/>
    <w:rsid w:val="00902908"/>
    <w:rsid w:val="009029DD"/>
    <w:rsid w:val="00902A3A"/>
    <w:rsid w:val="00902B86"/>
    <w:rsid w:val="009030FD"/>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3DC5"/>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9B"/>
    <w:rsid w:val="009523F8"/>
    <w:rsid w:val="00955398"/>
    <w:rsid w:val="00956B7A"/>
    <w:rsid w:val="0095735B"/>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1A7"/>
    <w:rsid w:val="00972498"/>
    <w:rsid w:val="00972A0B"/>
    <w:rsid w:val="0097342E"/>
    <w:rsid w:val="00973561"/>
    <w:rsid w:val="00973F26"/>
    <w:rsid w:val="00974AA6"/>
    <w:rsid w:val="00975717"/>
    <w:rsid w:val="00977129"/>
    <w:rsid w:val="00977FFB"/>
    <w:rsid w:val="009811BD"/>
    <w:rsid w:val="009815F4"/>
    <w:rsid w:val="009818D2"/>
    <w:rsid w:val="009818E3"/>
    <w:rsid w:val="00981CB4"/>
    <w:rsid w:val="00981DBE"/>
    <w:rsid w:val="00982000"/>
    <w:rsid w:val="00983943"/>
    <w:rsid w:val="0098399C"/>
    <w:rsid w:val="00983D77"/>
    <w:rsid w:val="00984873"/>
    <w:rsid w:val="0098489B"/>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2E37"/>
    <w:rsid w:val="009F3ACB"/>
    <w:rsid w:val="009F3BDA"/>
    <w:rsid w:val="009F55A5"/>
    <w:rsid w:val="009F584E"/>
    <w:rsid w:val="009F5F66"/>
    <w:rsid w:val="009F64DB"/>
    <w:rsid w:val="009F656A"/>
    <w:rsid w:val="009F6E13"/>
    <w:rsid w:val="009F743D"/>
    <w:rsid w:val="009F7E70"/>
    <w:rsid w:val="00A0091C"/>
    <w:rsid w:val="00A00BA8"/>
    <w:rsid w:val="00A00BDC"/>
    <w:rsid w:val="00A01056"/>
    <w:rsid w:val="00A01263"/>
    <w:rsid w:val="00A01B5F"/>
    <w:rsid w:val="00A02C34"/>
    <w:rsid w:val="00A0409E"/>
    <w:rsid w:val="00A047CB"/>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524"/>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094B"/>
    <w:rsid w:val="00A5196E"/>
    <w:rsid w:val="00A51E22"/>
    <w:rsid w:val="00A5323D"/>
    <w:rsid w:val="00A5395A"/>
    <w:rsid w:val="00A544DD"/>
    <w:rsid w:val="00A54BAB"/>
    <w:rsid w:val="00A5560D"/>
    <w:rsid w:val="00A559C4"/>
    <w:rsid w:val="00A5604C"/>
    <w:rsid w:val="00A561C3"/>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E71"/>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311"/>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23A0"/>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585"/>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57ECF"/>
    <w:rsid w:val="00B602BF"/>
    <w:rsid w:val="00B61611"/>
    <w:rsid w:val="00B61D89"/>
    <w:rsid w:val="00B6286F"/>
    <w:rsid w:val="00B64D1C"/>
    <w:rsid w:val="00B66D74"/>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0D0"/>
    <w:rsid w:val="00B94EE9"/>
    <w:rsid w:val="00B96E9E"/>
    <w:rsid w:val="00B971D7"/>
    <w:rsid w:val="00BA0818"/>
    <w:rsid w:val="00BA1A74"/>
    <w:rsid w:val="00BA22F6"/>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170"/>
    <w:rsid w:val="00BB4699"/>
    <w:rsid w:val="00BB4AF7"/>
    <w:rsid w:val="00BB5547"/>
    <w:rsid w:val="00BB5701"/>
    <w:rsid w:val="00BB69CD"/>
    <w:rsid w:val="00BB73CF"/>
    <w:rsid w:val="00BC3916"/>
    <w:rsid w:val="00BC41A8"/>
    <w:rsid w:val="00BC5A1A"/>
    <w:rsid w:val="00BC673C"/>
    <w:rsid w:val="00BC6D30"/>
    <w:rsid w:val="00BC75A1"/>
    <w:rsid w:val="00BD116C"/>
    <w:rsid w:val="00BD1324"/>
    <w:rsid w:val="00BD1BBA"/>
    <w:rsid w:val="00BD20F4"/>
    <w:rsid w:val="00BD2FC6"/>
    <w:rsid w:val="00BD3954"/>
    <w:rsid w:val="00BD4DA7"/>
    <w:rsid w:val="00BD4E70"/>
    <w:rsid w:val="00BD50DB"/>
    <w:rsid w:val="00BD571E"/>
    <w:rsid w:val="00BD5DB6"/>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5397"/>
    <w:rsid w:val="00C0619F"/>
    <w:rsid w:val="00C06677"/>
    <w:rsid w:val="00C06942"/>
    <w:rsid w:val="00C06EBE"/>
    <w:rsid w:val="00C0747F"/>
    <w:rsid w:val="00C10720"/>
    <w:rsid w:val="00C11185"/>
    <w:rsid w:val="00C1316A"/>
    <w:rsid w:val="00C13DFA"/>
    <w:rsid w:val="00C1449A"/>
    <w:rsid w:val="00C14602"/>
    <w:rsid w:val="00C14D93"/>
    <w:rsid w:val="00C14E1F"/>
    <w:rsid w:val="00C14F4C"/>
    <w:rsid w:val="00C14F83"/>
    <w:rsid w:val="00C15679"/>
    <w:rsid w:val="00C16191"/>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34874"/>
    <w:rsid w:val="00C4168A"/>
    <w:rsid w:val="00C423C1"/>
    <w:rsid w:val="00C42480"/>
    <w:rsid w:val="00C426BB"/>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35FC"/>
    <w:rsid w:val="00C643A2"/>
    <w:rsid w:val="00C653D7"/>
    <w:rsid w:val="00C66342"/>
    <w:rsid w:val="00C66A78"/>
    <w:rsid w:val="00C67ADD"/>
    <w:rsid w:val="00C67D55"/>
    <w:rsid w:val="00C72235"/>
    <w:rsid w:val="00C728B1"/>
    <w:rsid w:val="00C72B6E"/>
    <w:rsid w:val="00C739D1"/>
    <w:rsid w:val="00C76060"/>
    <w:rsid w:val="00C81C4B"/>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0264"/>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0654"/>
    <w:rsid w:val="00CE1919"/>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21A2"/>
    <w:rsid w:val="00D03056"/>
    <w:rsid w:val="00D0395D"/>
    <w:rsid w:val="00D03DB8"/>
    <w:rsid w:val="00D03F86"/>
    <w:rsid w:val="00D04237"/>
    <w:rsid w:val="00D04CFB"/>
    <w:rsid w:val="00D059D9"/>
    <w:rsid w:val="00D05A08"/>
    <w:rsid w:val="00D0629A"/>
    <w:rsid w:val="00D0633A"/>
    <w:rsid w:val="00D066AC"/>
    <w:rsid w:val="00D071BB"/>
    <w:rsid w:val="00D072CA"/>
    <w:rsid w:val="00D07334"/>
    <w:rsid w:val="00D076E7"/>
    <w:rsid w:val="00D07785"/>
    <w:rsid w:val="00D07971"/>
    <w:rsid w:val="00D1071F"/>
    <w:rsid w:val="00D1099E"/>
    <w:rsid w:val="00D126D9"/>
    <w:rsid w:val="00D128E1"/>
    <w:rsid w:val="00D15240"/>
    <w:rsid w:val="00D1563F"/>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67E"/>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1C81"/>
    <w:rsid w:val="00D82244"/>
    <w:rsid w:val="00D839F9"/>
    <w:rsid w:val="00D83C73"/>
    <w:rsid w:val="00D83CA9"/>
    <w:rsid w:val="00D83E24"/>
    <w:rsid w:val="00D844C4"/>
    <w:rsid w:val="00D84FDE"/>
    <w:rsid w:val="00D85097"/>
    <w:rsid w:val="00D851D0"/>
    <w:rsid w:val="00D8607E"/>
    <w:rsid w:val="00D865A5"/>
    <w:rsid w:val="00D87D94"/>
    <w:rsid w:val="00D904CB"/>
    <w:rsid w:val="00D90ECB"/>
    <w:rsid w:val="00D91650"/>
    <w:rsid w:val="00D917D5"/>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3644"/>
    <w:rsid w:val="00DB54AF"/>
    <w:rsid w:val="00DB7378"/>
    <w:rsid w:val="00DC1478"/>
    <w:rsid w:val="00DC1976"/>
    <w:rsid w:val="00DC321F"/>
    <w:rsid w:val="00DC3C2C"/>
    <w:rsid w:val="00DC41F2"/>
    <w:rsid w:val="00DC4EC5"/>
    <w:rsid w:val="00DC599F"/>
    <w:rsid w:val="00DC5CAA"/>
    <w:rsid w:val="00DC6B40"/>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0F5"/>
    <w:rsid w:val="00DE6AE3"/>
    <w:rsid w:val="00DE7CEE"/>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4A04"/>
    <w:rsid w:val="00E0513C"/>
    <w:rsid w:val="00E05AC2"/>
    <w:rsid w:val="00E06398"/>
    <w:rsid w:val="00E100C7"/>
    <w:rsid w:val="00E11A9B"/>
    <w:rsid w:val="00E1302D"/>
    <w:rsid w:val="00E14BAB"/>
    <w:rsid w:val="00E14D36"/>
    <w:rsid w:val="00E155BD"/>
    <w:rsid w:val="00E1584A"/>
    <w:rsid w:val="00E15CF9"/>
    <w:rsid w:val="00E16C0F"/>
    <w:rsid w:val="00E21484"/>
    <w:rsid w:val="00E21B25"/>
    <w:rsid w:val="00E22E11"/>
    <w:rsid w:val="00E22FA8"/>
    <w:rsid w:val="00E231C6"/>
    <w:rsid w:val="00E244D1"/>
    <w:rsid w:val="00E24ECB"/>
    <w:rsid w:val="00E25666"/>
    <w:rsid w:val="00E25FEA"/>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27AB"/>
    <w:rsid w:val="00E636A9"/>
    <w:rsid w:val="00E64529"/>
    <w:rsid w:val="00E6475F"/>
    <w:rsid w:val="00E64D69"/>
    <w:rsid w:val="00E64DA6"/>
    <w:rsid w:val="00E6525E"/>
    <w:rsid w:val="00E653DF"/>
    <w:rsid w:val="00E65FA5"/>
    <w:rsid w:val="00E66FE2"/>
    <w:rsid w:val="00E70A6F"/>
    <w:rsid w:val="00E70C7C"/>
    <w:rsid w:val="00E71606"/>
    <w:rsid w:val="00E7179B"/>
    <w:rsid w:val="00E732C9"/>
    <w:rsid w:val="00E73823"/>
    <w:rsid w:val="00E73E79"/>
    <w:rsid w:val="00E76EF4"/>
    <w:rsid w:val="00E779DF"/>
    <w:rsid w:val="00E80762"/>
    <w:rsid w:val="00E81B4F"/>
    <w:rsid w:val="00E82918"/>
    <w:rsid w:val="00E844EF"/>
    <w:rsid w:val="00E86304"/>
    <w:rsid w:val="00E8775F"/>
    <w:rsid w:val="00E87865"/>
    <w:rsid w:val="00E90FE1"/>
    <w:rsid w:val="00E9209F"/>
    <w:rsid w:val="00E933E0"/>
    <w:rsid w:val="00E97756"/>
    <w:rsid w:val="00E978DC"/>
    <w:rsid w:val="00E9794E"/>
    <w:rsid w:val="00EA09CB"/>
    <w:rsid w:val="00EA2EC1"/>
    <w:rsid w:val="00EA33E8"/>
    <w:rsid w:val="00EA3577"/>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E4A"/>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84"/>
    <w:rsid w:val="00ED37F0"/>
    <w:rsid w:val="00ED3D5C"/>
    <w:rsid w:val="00ED4B51"/>
    <w:rsid w:val="00ED595B"/>
    <w:rsid w:val="00ED5AF7"/>
    <w:rsid w:val="00ED5D62"/>
    <w:rsid w:val="00ED6122"/>
    <w:rsid w:val="00ED639D"/>
    <w:rsid w:val="00ED6F1D"/>
    <w:rsid w:val="00ED734C"/>
    <w:rsid w:val="00ED797B"/>
    <w:rsid w:val="00EE0E59"/>
    <w:rsid w:val="00EE1577"/>
    <w:rsid w:val="00EE1F1C"/>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35F"/>
    <w:rsid w:val="00F01464"/>
    <w:rsid w:val="00F02210"/>
    <w:rsid w:val="00F02F00"/>
    <w:rsid w:val="00F04A38"/>
    <w:rsid w:val="00F05964"/>
    <w:rsid w:val="00F071A6"/>
    <w:rsid w:val="00F07FBA"/>
    <w:rsid w:val="00F10672"/>
    <w:rsid w:val="00F138AC"/>
    <w:rsid w:val="00F14572"/>
    <w:rsid w:val="00F14904"/>
    <w:rsid w:val="00F1642C"/>
    <w:rsid w:val="00F16D12"/>
    <w:rsid w:val="00F172FC"/>
    <w:rsid w:val="00F175BA"/>
    <w:rsid w:val="00F17AA5"/>
    <w:rsid w:val="00F2002D"/>
    <w:rsid w:val="00F20E13"/>
    <w:rsid w:val="00F2181F"/>
    <w:rsid w:val="00F2353F"/>
    <w:rsid w:val="00F2361D"/>
    <w:rsid w:val="00F24D7F"/>
    <w:rsid w:val="00F25FD5"/>
    <w:rsid w:val="00F27375"/>
    <w:rsid w:val="00F318F8"/>
    <w:rsid w:val="00F32C31"/>
    <w:rsid w:val="00F342BE"/>
    <w:rsid w:val="00F34868"/>
    <w:rsid w:val="00F35325"/>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2660"/>
    <w:rsid w:val="00F555E9"/>
    <w:rsid w:val="00F55DCD"/>
    <w:rsid w:val="00F56649"/>
    <w:rsid w:val="00F57900"/>
    <w:rsid w:val="00F57BEA"/>
    <w:rsid w:val="00F61F11"/>
    <w:rsid w:val="00F63A75"/>
    <w:rsid w:val="00F64B27"/>
    <w:rsid w:val="00F65FD4"/>
    <w:rsid w:val="00F662D3"/>
    <w:rsid w:val="00F664BE"/>
    <w:rsid w:val="00F67A1A"/>
    <w:rsid w:val="00F67C9E"/>
    <w:rsid w:val="00F67F30"/>
    <w:rsid w:val="00F7090B"/>
    <w:rsid w:val="00F722D7"/>
    <w:rsid w:val="00F738E3"/>
    <w:rsid w:val="00F74214"/>
    <w:rsid w:val="00F81B4E"/>
    <w:rsid w:val="00F83246"/>
    <w:rsid w:val="00F8345C"/>
    <w:rsid w:val="00F83723"/>
    <w:rsid w:val="00F839B0"/>
    <w:rsid w:val="00F843CE"/>
    <w:rsid w:val="00F84647"/>
    <w:rsid w:val="00F846B8"/>
    <w:rsid w:val="00F86CAE"/>
    <w:rsid w:val="00F8708A"/>
    <w:rsid w:val="00F8748A"/>
    <w:rsid w:val="00F87B2B"/>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297"/>
    <w:rsid w:val="00FA0FC8"/>
    <w:rsid w:val="00FA1E06"/>
    <w:rsid w:val="00FA2076"/>
    <w:rsid w:val="00FA2E4F"/>
    <w:rsid w:val="00FA2FE4"/>
    <w:rsid w:val="00FA3674"/>
    <w:rsid w:val="00FA3C71"/>
    <w:rsid w:val="00FA4DF8"/>
    <w:rsid w:val="00FA54CB"/>
    <w:rsid w:val="00FA6010"/>
    <w:rsid w:val="00FA7313"/>
    <w:rsid w:val="00FB0659"/>
    <w:rsid w:val="00FB0D25"/>
    <w:rsid w:val="00FB1AB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2B1"/>
    <w:rsid w:val="00FC6A35"/>
    <w:rsid w:val="00FC714F"/>
    <w:rsid w:val="00FD02EF"/>
    <w:rsid w:val="00FD16A9"/>
    <w:rsid w:val="00FD3CC1"/>
    <w:rsid w:val="00FD411E"/>
    <w:rsid w:val="00FD638D"/>
    <w:rsid w:val="00FD641A"/>
    <w:rsid w:val="00FD6C56"/>
    <w:rsid w:val="00FD6F82"/>
    <w:rsid w:val="00FD75B2"/>
    <w:rsid w:val="00FD7B13"/>
    <w:rsid w:val="00FD7C11"/>
    <w:rsid w:val="00FE18B6"/>
    <w:rsid w:val="00FE3413"/>
    <w:rsid w:val="00FE39A1"/>
    <w:rsid w:val="00FE3FE9"/>
    <w:rsid w:val="00FE4571"/>
    <w:rsid w:val="00FE478E"/>
    <w:rsid w:val="00FE4FA1"/>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77"/>
    <w:pPr>
      <w:overflowPunct w:val="0"/>
      <w:autoSpaceDE w:val="0"/>
      <w:autoSpaceDN w:val="0"/>
      <w:adjustRightInd w:val="0"/>
      <w:spacing w:after="180"/>
      <w:textAlignment w:val="baseline"/>
    </w:pPr>
  </w:style>
  <w:style w:type="paragraph" w:styleId="1">
    <w:name w:val="heading 1"/>
    <w:next w:val="a"/>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137177"/>
    <w:pPr>
      <w:pBdr>
        <w:top w:val="none" w:sz="0" w:space="0" w:color="auto"/>
      </w:pBdr>
      <w:spacing w:before="180"/>
      <w:outlineLvl w:val="1"/>
    </w:pPr>
    <w:rPr>
      <w:sz w:val="32"/>
    </w:rPr>
  </w:style>
  <w:style w:type="paragraph" w:styleId="3">
    <w:name w:val="heading 3"/>
    <w:basedOn w:val="2"/>
    <w:next w:val="a"/>
    <w:link w:val="3Char"/>
    <w:qFormat/>
    <w:rsid w:val="00137177"/>
    <w:pPr>
      <w:spacing w:before="120"/>
      <w:outlineLvl w:val="2"/>
    </w:pPr>
    <w:rPr>
      <w:sz w:val="28"/>
    </w:rPr>
  </w:style>
  <w:style w:type="paragraph" w:styleId="4">
    <w:name w:val="heading 4"/>
    <w:basedOn w:val="3"/>
    <w:next w:val="a"/>
    <w:link w:val="4Char"/>
    <w:qFormat/>
    <w:rsid w:val="00137177"/>
    <w:pPr>
      <w:ind w:left="1418" w:hanging="1418"/>
      <w:outlineLvl w:val="3"/>
    </w:pPr>
    <w:rPr>
      <w:sz w:val="24"/>
    </w:rPr>
  </w:style>
  <w:style w:type="paragraph" w:styleId="5">
    <w:name w:val="heading 5"/>
    <w:basedOn w:val="4"/>
    <w:next w:val="a"/>
    <w:qFormat/>
    <w:rsid w:val="00137177"/>
    <w:pPr>
      <w:ind w:left="1701" w:hanging="1701"/>
      <w:outlineLvl w:val="4"/>
    </w:pPr>
    <w:rPr>
      <w:sz w:val="22"/>
    </w:rPr>
  </w:style>
  <w:style w:type="paragraph" w:styleId="6">
    <w:name w:val="heading 6"/>
    <w:basedOn w:val="H6"/>
    <w:next w:val="a"/>
    <w:qFormat/>
    <w:rsid w:val="00137177"/>
    <w:pPr>
      <w:outlineLvl w:val="5"/>
    </w:pPr>
  </w:style>
  <w:style w:type="paragraph" w:styleId="7">
    <w:name w:val="heading 7"/>
    <w:basedOn w:val="H6"/>
    <w:next w:val="a"/>
    <w:qFormat/>
    <w:rsid w:val="00137177"/>
    <w:pPr>
      <w:outlineLvl w:val="6"/>
    </w:pPr>
  </w:style>
  <w:style w:type="paragraph" w:styleId="8">
    <w:name w:val="heading 8"/>
    <w:basedOn w:val="1"/>
    <w:next w:val="a"/>
    <w:qFormat/>
    <w:rsid w:val="00137177"/>
    <w:pPr>
      <w:ind w:left="0" w:firstLine="0"/>
      <w:outlineLvl w:val="7"/>
    </w:pPr>
  </w:style>
  <w:style w:type="paragraph" w:styleId="9">
    <w:name w:val="heading 9"/>
    <w:basedOn w:val="8"/>
    <w:next w:val="a"/>
    <w:qFormat/>
    <w:rsid w:val="0013717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137177"/>
    <w:pPr>
      <w:ind w:left="1985" w:hanging="1985"/>
      <w:outlineLvl w:val="9"/>
    </w:pPr>
    <w:rPr>
      <w:sz w:val="20"/>
    </w:rPr>
  </w:style>
  <w:style w:type="paragraph" w:styleId="90">
    <w:name w:val="toc 9"/>
    <w:basedOn w:val="80"/>
    <w:uiPriority w:val="39"/>
    <w:rsid w:val="00137177"/>
    <w:pPr>
      <w:ind w:left="1418" w:hanging="1418"/>
    </w:pPr>
  </w:style>
  <w:style w:type="paragraph" w:styleId="80">
    <w:name w:val="toc 8"/>
    <w:basedOn w:val="10"/>
    <w:uiPriority w:val="39"/>
    <w:rsid w:val="00137177"/>
    <w:pPr>
      <w:spacing w:before="180"/>
      <w:ind w:left="2693" w:hanging="2693"/>
    </w:pPr>
    <w:rPr>
      <w:b/>
    </w:rPr>
  </w:style>
  <w:style w:type="paragraph" w:styleId="10">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137177"/>
    <w:pPr>
      <w:keepLines/>
      <w:tabs>
        <w:tab w:val="center" w:pos="4536"/>
        <w:tab w:val="right" w:pos="9072"/>
      </w:tabs>
    </w:pPr>
    <w:rPr>
      <w:noProof/>
    </w:rPr>
  </w:style>
  <w:style w:type="character" w:customStyle="1" w:styleId="ZGSM">
    <w:name w:val="ZGSM"/>
    <w:rsid w:val="00137177"/>
  </w:style>
  <w:style w:type="paragraph" w:styleId="a3">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137177"/>
    <w:pPr>
      <w:ind w:left="1701" w:hanging="1701"/>
    </w:pPr>
  </w:style>
  <w:style w:type="paragraph" w:styleId="40">
    <w:name w:val="toc 4"/>
    <w:basedOn w:val="30"/>
    <w:uiPriority w:val="39"/>
    <w:rsid w:val="00137177"/>
    <w:pPr>
      <w:ind w:left="1418" w:hanging="1418"/>
    </w:pPr>
  </w:style>
  <w:style w:type="paragraph" w:styleId="30">
    <w:name w:val="toc 3"/>
    <w:basedOn w:val="20"/>
    <w:uiPriority w:val="39"/>
    <w:rsid w:val="00137177"/>
    <w:pPr>
      <w:ind w:left="1134" w:hanging="1134"/>
    </w:pPr>
  </w:style>
  <w:style w:type="paragraph" w:styleId="20">
    <w:name w:val="toc 2"/>
    <w:basedOn w:val="10"/>
    <w:uiPriority w:val="39"/>
    <w:rsid w:val="00137177"/>
    <w:pPr>
      <w:keepNext w:val="0"/>
      <w:spacing w:before="0"/>
      <w:ind w:left="851" w:hanging="851"/>
    </w:pPr>
    <w:rPr>
      <w:sz w:val="20"/>
    </w:rPr>
  </w:style>
  <w:style w:type="paragraph" w:styleId="11">
    <w:name w:val="index 1"/>
    <w:basedOn w:val="a"/>
    <w:semiHidden/>
    <w:rsid w:val="00137177"/>
    <w:pPr>
      <w:keepLines/>
      <w:spacing w:after="0"/>
    </w:pPr>
  </w:style>
  <w:style w:type="paragraph" w:styleId="21">
    <w:name w:val="index 2"/>
    <w:basedOn w:val="11"/>
    <w:semiHidden/>
    <w:rsid w:val="00137177"/>
    <w:pPr>
      <w:ind w:left="284"/>
    </w:pPr>
  </w:style>
  <w:style w:type="paragraph" w:customStyle="1" w:styleId="TT">
    <w:name w:val="TT"/>
    <w:basedOn w:val="1"/>
    <w:next w:val="a"/>
    <w:rsid w:val="00137177"/>
    <w:pPr>
      <w:outlineLvl w:val="9"/>
    </w:pPr>
  </w:style>
  <w:style w:type="paragraph" w:styleId="a4">
    <w:name w:val="footer"/>
    <w:basedOn w:val="a3"/>
    <w:rsid w:val="00137177"/>
    <w:pPr>
      <w:jc w:val="center"/>
    </w:pPr>
    <w:rPr>
      <w:i/>
    </w:rPr>
  </w:style>
  <w:style w:type="character" w:styleId="a5">
    <w:name w:val="footnote reference"/>
    <w:basedOn w:val="a0"/>
    <w:semiHidden/>
    <w:rsid w:val="00137177"/>
    <w:rPr>
      <w:b/>
      <w:position w:val="6"/>
      <w:sz w:val="16"/>
    </w:rPr>
  </w:style>
  <w:style w:type="paragraph" w:styleId="a6">
    <w:name w:val="footnote text"/>
    <w:basedOn w:val="a"/>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a"/>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a"/>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a"/>
    <w:link w:val="TALCar"/>
    <w:rsid w:val="00137177"/>
    <w:pPr>
      <w:keepNext/>
      <w:keepLines/>
      <w:spacing w:after="0"/>
    </w:pPr>
    <w:rPr>
      <w:rFonts w:ascii="Arial" w:hAnsi="Arial"/>
      <w:sz w:val="18"/>
    </w:rPr>
  </w:style>
  <w:style w:type="paragraph" w:styleId="22">
    <w:name w:val="List Number 2"/>
    <w:basedOn w:val="a7"/>
    <w:rsid w:val="00137177"/>
    <w:pPr>
      <w:ind w:left="851"/>
    </w:pPr>
  </w:style>
  <w:style w:type="paragraph" w:styleId="a7">
    <w:name w:val="List Number"/>
    <w:basedOn w:val="a8"/>
    <w:rsid w:val="00137177"/>
  </w:style>
  <w:style w:type="paragraph" w:styleId="a8">
    <w:name w:val="List"/>
    <w:basedOn w:val="a"/>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rsid w:val="00137177"/>
    <w:pPr>
      <w:keepLines/>
      <w:ind w:left="1702" w:hanging="1418"/>
    </w:pPr>
  </w:style>
  <w:style w:type="paragraph" w:customStyle="1" w:styleId="FP">
    <w:name w:val="FP"/>
    <w:basedOn w:val="a"/>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60">
    <w:name w:val="toc 6"/>
    <w:basedOn w:val="50"/>
    <w:next w:val="a"/>
    <w:uiPriority w:val="39"/>
    <w:rsid w:val="00137177"/>
    <w:pPr>
      <w:ind w:left="1985" w:hanging="1985"/>
    </w:pPr>
  </w:style>
  <w:style w:type="paragraph" w:styleId="70">
    <w:name w:val="toc 7"/>
    <w:basedOn w:val="60"/>
    <w:next w:val="a"/>
    <w:uiPriority w:val="39"/>
    <w:rsid w:val="00137177"/>
    <w:pPr>
      <w:ind w:left="2268" w:hanging="2268"/>
    </w:pPr>
  </w:style>
  <w:style w:type="paragraph" w:styleId="23">
    <w:name w:val="List Bullet 2"/>
    <w:basedOn w:val="a9"/>
    <w:rsid w:val="00137177"/>
    <w:pPr>
      <w:ind w:left="851"/>
    </w:pPr>
  </w:style>
  <w:style w:type="paragraph" w:styleId="a9">
    <w:name w:val="List Bullet"/>
    <w:basedOn w:val="a8"/>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a8"/>
    <w:link w:val="B1Char"/>
    <w:qFormat/>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Bullet 3"/>
    <w:basedOn w:val="23"/>
    <w:rsid w:val="00137177"/>
    <w:pPr>
      <w:ind w:left="1135"/>
    </w:pPr>
  </w:style>
  <w:style w:type="paragraph" w:styleId="24">
    <w:name w:val="List 2"/>
    <w:basedOn w:val="a8"/>
    <w:rsid w:val="00137177"/>
    <w:pPr>
      <w:ind w:left="851"/>
    </w:pPr>
  </w:style>
  <w:style w:type="paragraph" w:styleId="32">
    <w:name w:val="List 3"/>
    <w:basedOn w:val="24"/>
    <w:rsid w:val="00137177"/>
    <w:pPr>
      <w:ind w:left="1135"/>
    </w:pPr>
  </w:style>
  <w:style w:type="paragraph" w:styleId="41">
    <w:name w:val="List 4"/>
    <w:basedOn w:val="32"/>
    <w:rsid w:val="00137177"/>
    <w:pPr>
      <w:ind w:left="1418"/>
    </w:pPr>
  </w:style>
  <w:style w:type="paragraph" w:styleId="51">
    <w:name w:val="List 5"/>
    <w:basedOn w:val="41"/>
    <w:rsid w:val="00137177"/>
    <w:pPr>
      <w:ind w:left="1702"/>
    </w:pPr>
  </w:style>
  <w:style w:type="paragraph" w:styleId="42">
    <w:name w:val="List Bullet 4"/>
    <w:basedOn w:val="31"/>
    <w:rsid w:val="00137177"/>
    <w:pPr>
      <w:ind w:left="1418"/>
    </w:pPr>
  </w:style>
  <w:style w:type="paragraph" w:styleId="52">
    <w:name w:val="List Bullet 5"/>
    <w:basedOn w:val="42"/>
    <w:rsid w:val="00137177"/>
    <w:pPr>
      <w:ind w:left="1702"/>
    </w:pPr>
  </w:style>
  <w:style w:type="paragraph" w:customStyle="1" w:styleId="B2">
    <w:name w:val="B2"/>
    <w:basedOn w:val="24"/>
    <w:link w:val="B2Char"/>
    <w:qFormat/>
    <w:rsid w:val="00137177"/>
  </w:style>
  <w:style w:type="paragraph" w:customStyle="1" w:styleId="B3">
    <w:name w:val="B3"/>
    <w:basedOn w:val="32"/>
    <w:link w:val="B3Char"/>
    <w:qFormat/>
    <w:rsid w:val="00137177"/>
  </w:style>
  <w:style w:type="paragraph" w:customStyle="1" w:styleId="B4">
    <w:name w:val="B4"/>
    <w:basedOn w:val="41"/>
    <w:link w:val="B4Char"/>
    <w:rsid w:val="00137177"/>
  </w:style>
  <w:style w:type="paragraph" w:customStyle="1" w:styleId="B5">
    <w:name w:val="B5"/>
    <w:basedOn w:val="51"/>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Balloon Text"/>
    <w:basedOn w:val="a"/>
    <w:link w:val="Char"/>
    <w:semiHidden/>
    <w:unhideWhenUsed/>
    <w:rsid w:val="00137177"/>
    <w:pPr>
      <w:spacing w:after="0"/>
    </w:pPr>
    <w:rPr>
      <w:rFonts w:ascii="Segoe UI" w:hAnsi="Segoe UI" w:cs="Segoe UI"/>
      <w:sz w:val="18"/>
      <w:szCs w:val="18"/>
    </w:rPr>
  </w:style>
  <w:style w:type="character" w:styleId="ac">
    <w:name w:val="Hyperlink"/>
    <w:rPr>
      <w:color w:val="0000FF"/>
      <w:u w:val="single"/>
    </w:rPr>
  </w:style>
  <w:style w:type="character" w:customStyle="1" w:styleId="Char">
    <w:name w:val="批注框文本 Char"/>
    <w:basedOn w:val="a0"/>
    <w:link w:val="ab"/>
    <w:semiHidden/>
    <w:rsid w:val="00137177"/>
    <w:rPr>
      <w:rFonts w:ascii="Segoe UI" w:hAnsi="Segoe UI" w:cs="Segoe UI"/>
      <w:sz w:val="18"/>
      <w:szCs w:val="18"/>
    </w:rPr>
  </w:style>
  <w:style w:type="paragraph" w:styleId="ad">
    <w:name w:val="Document Map"/>
    <w:basedOn w:val="a"/>
    <w:semiHidden/>
    <w:pPr>
      <w:shd w:val="clear" w:color="auto" w:fill="000080"/>
    </w:pPr>
    <w:rPr>
      <w:rFonts w:ascii="Tahoma" w:hAnsi="Tahoma"/>
    </w:rPr>
  </w:style>
  <w:style w:type="paragraph" w:styleId="ae">
    <w:name w:val="Plain Text"/>
    <w:basedOn w:val="a"/>
    <w:rPr>
      <w:rFonts w:ascii="Courier New" w:hAnsi="Courier New"/>
      <w:lang w:val="nb-NO"/>
    </w:rPr>
  </w:style>
  <w:style w:type="table" w:styleId="af">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af0">
    <w:name w:val="Normal (Web)"/>
    <w:basedOn w:val="a"/>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af1">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3Char">
    <w:name w:val="标题 3 Char"/>
    <w:basedOn w:val="a0"/>
    <w:link w:val="3"/>
    <w:rsid w:val="00FC348B"/>
    <w:rPr>
      <w:rFonts w:ascii="Arial" w:hAnsi="Arial"/>
      <w:sz w:val="28"/>
    </w:rPr>
  </w:style>
  <w:style w:type="character" w:customStyle="1" w:styleId="4Char">
    <w:name w:val="标题 4 Char"/>
    <w:basedOn w:val="a0"/>
    <w:link w:val="4"/>
    <w:rsid w:val="00FC348B"/>
    <w:rPr>
      <w:rFonts w:ascii="Arial" w:hAnsi="Arial"/>
      <w:sz w:val="24"/>
    </w:rPr>
  </w:style>
  <w:style w:type="character" w:customStyle="1" w:styleId="2Char">
    <w:name w:val="标题 2 Char"/>
    <w:basedOn w:val="a0"/>
    <w:link w:val="2"/>
    <w:rsid w:val="00FC348B"/>
    <w:rPr>
      <w:rFonts w:ascii="Arial" w:hAnsi="Arial"/>
      <w:sz w:val="32"/>
    </w:rPr>
  </w:style>
  <w:style w:type="paragraph" w:styleId="af2">
    <w:name w:val="List Paragraph"/>
    <w:basedOn w:val="a"/>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a"/>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a0"/>
    <w:link w:val="Change"/>
    <w:rsid w:val="00BA3A24"/>
    <w:rPr>
      <w:rFonts w:ascii="Arial" w:hAnsi="Arial" w:cs="Arial"/>
      <w:noProof/>
      <w:sz w:val="24"/>
      <w:shd w:val="pct20" w:color="70AD47" w:themeColor="accent6" w:fill="70AD47" w:themeFill="accent6"/>
      <w:lang w:eastAsia="en-US"/>
    </w:rPr>
  </w:style>
  <w:style w:type="character" w:styleId="af3">
    <w:name w:val="annotation reference"/>
    <w:basedOn w:val="a0"/>
    <w:uiPriority w:val="99"/>
    <w:rsid w:val="00F57900"/>
    <w:rPr>
      <w:sz w:val="16"/>
      <w:szCs w:val="16"/>
    </w:rPr>
  </w:style>
  <w:style w:type="paragraph" w:styleId="af4">
    <w:name w:val="annotation text"/>
    <w:basedOn w:val="a"/>
    <w:link w:val="Char0"/>
    <w:rsid w:val="00F57900"/>
  </w:style>
  <w:style w:type="character" w:customStyle="1" w:styleId="Char0">
    <w:name w:val="批注文字 Char"/>
    <w:basedOn w:val="a0"/>
    <w:link w:val="af4"/>
    <w:rsid w:val="00F57900"/>
  </w:style>
  <w:style w:type="paragraph" w:styleId="af5">
    <w:name w:val="annotation subject"/>
    <w:basedOn w:val="af4"/>
    <w:next w:val="af4"/>
    <w:link w:val="Char1"/>
    <w:rsid w:val="00F57900"/>
    <w:rPr>
      <w:b/>
      <w:bCs/>
    </w:rPr>
  </w:style>
  <w:style w:type="character" w:customStyle="1" w:styleId="Char1">
    <w:name w:val="批注主题 Char"/>
    <w:basedOn w:val="Char0"/>
    <w:link w:val="af5"/>
    <w:rsid w:val="00F57900"/>
    <w:rPr>
      <w:b/>
      <w:bCs/>
    </w:rPr>
  </w:style>
  <w:style w:type="paragraph" w:customStyle="1" w:styleId="Comments">
    <w:name w:val="Comments"/>
    <w:basedOn w:val="a"/>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character" w:customStyle="1" w:styleId="B1Char1">
    <w:name w:val="B1 Char1"/>
    <w:qFormat/>
    <w:rsid w:val="00794A48"/>
    <w:rPr>
      <w:rFonts w:ascii="Times New Roman" w:hAnsi="Times New Roman"/>
      <w:lang w:val="en-GB" w:eastAsia="en-US"/>
    </w:rPr>
  </w:style>
  <w:style w:type="character" w:customStyle="1" w:styleId="B3Char2">
    <w:name w:val="B3 Char2"/>
    <w:qFormat/>
    <w:rsid w:val="00794A48"/>
    <w:rPr>
      <w:rFonts w:ascii="Times New Roman" w:hAnsi="Times New Roman"/>
      <w:lang w:val="en-GB" w:eastAsia="en-US"/>
    </w:rPr>
  </w:style>
  <w:style w:type="paragraph" w:customStyle="1" w:styleId="Agreement">
    <w:name w:val="Agreement"/>
    <w:basedOn w:val="a"/>
    <w:next w:val="a"/>
    <w:qFormat/>
    <w:rsid w:val="005A1CCC"/>
    <w:pPr>
      <w:numPr>
        <w:numId w:val="33"/>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a"/>
    <w:link w:val="Doc-text2Char"/>
    <w:qFormat/>
    <w:rsid w:val="00A35524"/>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524"/>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35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56101717">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5335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A133-0483-4FBC-9802-0E587149F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3.xml><?xml version="1.0" encoding="utf-8"?>
<ds:datastoreItem xmlns:ds="http://schemas.openxmlformats.org/officeDocument/2006/customXml" ds:itemID="{F5423A20-E35C-46FF-B664-5CEB10EA9CA3}">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e7000dd9-1c9c-419d-b071-ad4b626795b9"/>
    <ds:schemaRef ds:uri="72420f9d-8b99-4a1d-908f-207ebde5c41c"/>
  </ds:schemaRefs>
</ds:datastoreItem>
</file>

<file path=customXml/itemProps4.xml><?xml version="1.0" encoding="utf-8"?>
<ds:datastoreItem xmlns:ds="http://schemas.openxmlformats.org/officeDocument/2006/customXml" ds:itemID="{F5504155-ED2A-4CE2-A7F7-DD1D97BA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4981</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35153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Huawei</cp:lastModifiedBy>
  <cp:revision>2</cp:revision>
  <cp:lastPrinted>2010-06-10T12:19:00Z</cp:lastPrinted>
  <dcterms:created xsi:type="dcterms:W3CDTF">2020-06-15T09:19:00Z</dcterms:created>
  <dcterms:modified xsi:type="dcterms:W3CDTF">2020-06-15T09:19:00Z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y fmtid="{D5CDD505-2E9C-101B-9397-08002B2CF9AE}" pid="4" name="_2015_ms_pID_725343">
    <vt:lpwstr>(3)DC2/MRhnQ37sO7JTcZfc2MB3RxA3bntJR99fDg/FiRvp/7gp/RomU2I/6eG4LWAIU5QvgVYC
iHNAAvbfZRnCxq5PgnmZ6+2g2xWWyB+2PeGGg2e5pWhorN0Ot07J3rbjkTALapcIfSGQeliE
5NC43tElzLEbnF93BQGHMSTekLRNrr/Mjo4xzbLZvLRi34C5XiNiu8qB3zdYpkL9vvqzALfF
csWjeCX9rlzEGqSJn7</vt:lpwstr>
  </property>
  <property fmtid="{D5CDD505-2E9C-101B-9397-08002B2CF9AE}" pid="5" name="_2015_ms_pID_7253431">
    <vt:lpwstr>bze/puZ5l/JvtPWZFZdlfqeW++gxfH8WQpU1lBvo9nWGuyvwWuXje4
9mjWCxUhsAdjpOgUpKa7qyVt+5B5uoiZ4+CVvnb936t+u+o8/Qs/bJD5aRDP79hy3nKjloeg
2VsiDVFhdZknsGmo6S3e7KGpY20mZRSDo2fi5+ihiu58P84bvCvzCXyRImAFrJk/1Kf7flum
BSuhKA+RsyCfVoE0Ve/SazASecu0pLtIB3+0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1592204642</vt:lpwstr>
  </property>
  <property fmtid="{D5CDD505-2E9C-101B-9397-08002B2CF9AE}" pid="10" name="_2015_ms_pID_7253432">
    <vt:lpwstr>bQ==</vt:lpwstr>
  </property>
</Properties>
</file>