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5808" w14:textId="78DC737D"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w:t>
      </w:r>
      <w:r w:rsidR="00021C11">
        <w:rPr>
          <w:b/>
          <w:noProof/>
          <w:sz w:val="24"/>
        </w:rPr>
        <w:t>10</w:t>
      </w:r>
      <w:r w:rsidR="005F225D">
        <w:rPr>
          <w:b/>
          <w:noProof/>
          <w:sz w:val="24"/>
        </w:rPr>
        <w:t>-e</w:t>
      </w:r>
      <w:r>
        <w:rPr>
          <w:b/>
          <w:i/>
          <w:noProof/>
          <w:sz w:val="28"/>
        </w:rPr>
        <w:tab/>
      </w:r>
      <w:r w:rsidR="000F7851" w:rsidRPr="000F7851">
        <w:rPr>
          <w:b/>
          <w:i/>
          <w:noProof/>
          <w:sz w:val="28"/>
          <w:highlight w:val="yellow"/>
        </w:rPr>
        <w:t>draft_</w:t>
      </w:r>
      <w:r w:rsidR="00021C11">
        <w:rPr>
          <w:b/>
          <w:i/>
          <w:noProof/>
          <w:sz w:val="28"/>
        </w:rPr>
        <w:t>R2-</w:t>
      </w:r>
      <w:r w:rsidR="000F7851">
        <w:rPr>
          <w:b/>
          <w:i/>
          <w:noProof/>
          <w:sz w:val="28"/>
        </w:rPr>
        <w:t>2005</w:t>
      </w:r>
      <w:r w:rsidR="000F7851">
        <w:rPr>
          <w:b/>
          <w:i/>
          <w:noProof/>
          <w:sz w:val="28"/>
        </w:rPr>
        <w:t>922</w:t>
      </w:r>
      <w:bookmarkStart w:id="0" w:name="_GoBack"/>
      <w:bookmarkEnd w:id="0"/>
    </w:p>
    <w:p w14:paraId="2FD8DCA9" w14:textId="6F65EF7E" w:rsidR="001E41F3" w:rsidRDefault="005F225D" w:rsidP="005E2C44">
      <w:pPr>
        <w:pStyle w:val="CRCoverPage"/>
        <w:outlineLvl w:val="0"/>
        <w:rPr>
          <w:b/>
          <w:noProof/>
          <w:sz w:val="24"/>
        </w:rPr>
      </w:pPr>
      <w:r>
        <w:rPr>
          <w:b/>
          <w:noProof/>
          <w:sz w:val="24"/>
        </w:rPr>
        <w:t>Online</w:t>
      </w:r>
      <w:r w:rsidR="001E41F3">
        <w:rPr>
          <w:b/>
          <w:noProof/>
          <w:sz w:val="24"/>
        </w:rPr>
        <w:t xml:space="preserve">, </w:t>
      </w:r>
      <w:r w:rsidR="0061583F">
        <w:rPr>
          <w:b/>
          <w:noProof/>
          <w:sz w:val="24"/>
        </w:rPr>
        <w:t>1</w:t>
      </w:r>
      <w:r w:rsidR="0061583F" w:rsidRPr="0061583F">
        <w:rPr>
          <w:b/>
          <w:noProof/>
          <w:sz w:val="24"/>
          <w:vertAlign w:val="superscript"/>
        </w:rPr>
        <w:t>st</w:t>
      </w:r>
      <w:r w:rsidR="0061583F">
        <w:rPr>
          <w:b/>
          <w:noProof/>
          <w:sz w:val="24"/>
        </w:rPr>
        <w:t xml:space="preserve"> –</w:t>
      </w:r>
      <w:r w:rsidR="00B45939">
        <w:rPr>
          <w:b/>
          <w:noProof/>
          <w:sz w:val="24"/>
        </w:rPr>
        <w:t xml:space="preserve"> </w:t>
      </w:r>
      <w:r w:rsidR="0061583F">
        <w:rPr>
          <w:b/>
          <w:noProof/>
          <w:sz w:val="24"/>
        </w:rPr>
        <w:t>12</w:t>
      </w:r>
      <w:r w:rsidR="0061583F" w:rsidRPr="0061583F">
        <w:rPr>
          <w:b/>
          <w:noProof/>
          <w:sz w:val="24"/>
          <w:vertAlign w:val="superscript"/>
        </w:rPr>
        <w:t>th</w:t>
      </w:r>
      <w:r w:rsidR="0061583F">
        <w:rPr>
          <w:b/>
          <w:noProof/>
          <w:sz w:val="24"/>
        </w:rPr>
        <w:t xml:space="preserve"> 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221E1BFF" w:rsidR="001E41F3" w:rsidRPr="00410371" w:rsidRDefault="000F7851" w:rsidP="005F225D">
            <w:pPr>
              <w:pStyle w:val="CRCoverPage"/>
              <w:spacing w:after="0"/>
              <w:jc w:val="center"/>
              <w:rPr>
                <w:b/>
                <w:noProof/>
              </w:rPr>
            </w:pPr>
            <w:r w:rsidRPr="000F7851">
              <w:rPr>
                <w:b/>
                <w:noProof/>
                <w:sz w:val="28"/>
                <w:highlight w:val="yellow"/>
              </w:rPr>
              <w:t>3</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4C51E08B"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7777777" w:rsidR="001E41F3" w:rsidRDefault="00B45939">
            <w:pPr>
              <w:pStyle w:val="CRCoverPage"/>
              <w:spacing w:after="0"/>
              <w:ind w:left="100"/>
              <w:rPr>
                <w:noProof/>
              </w:rPr>
            </w:pPr>
            <w:r>
              <w:t>NB_IOTenh3</w:t>
            </w:r>
            <w:r w:rsidR="0004367D" w:rsidRPr="00731C2C">
              <w:t>-Core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0691C6CD" w:rsidR="001E41F3" w:rsidRDefault="005F225D" w:rsidP="000F7851">
            <w:pPr>
              <w:pStyle w:val="CRCoverPage"/>
              <w:spacing w:after="0"/>
              <w:ind w:left="100"/>
              <w:rPr>
                <w:noProof/>
              </w:rPr>
            </w:pPr>
            <w:r>
              <w:rPr>
                <w:noProof/>
              </w:rPr>
              <w:t>2020-</w:t>
            </w:r>
            <w:r w:rsidR="000F7851" w:rsidRPr="000F7851">
              <w:rPr>
                <w:noProof/>
                <w:highlight w:val="yellow"/>
              </w:rPr>
              <w:t>06-xx</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77777777"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1771AEAE" w14:textId="35D4EA34" w:rsidR="00021C11" w:rsidRDefault="00021C11" w:rsidP="00021C11">
            <w:pPr>
              <w:pStyle w:val="CRCoverPage"/>
              <w:spacing w:after="0"/>
              <w:ind w:left="100"/>
              <w:rPr>
                <w:noProof/>
              </w:rPr>
            </w:pPr>
            <w:r>
              <w:rPr>
                <w:noProof/>
              </w:rPr>
              <w:t>2. WUS/GWUS is applicable to idle mode only.</w:t>
            </w:r>
          </w:p>
          <w:p w14:paraId="45504350" w14:textId="78F62EE3" w:rsidR="00021C11" w:rsidRDefault="00021C11" w:rsidP="006D6ADD">
            <w:pPr>
              <w:pStyle w:val="CRCoverPage"/>
              <w:spacing w:after="0"/>
              <w:ind w:left="100"/>
              <w:rPr>
                <w:noProof/>
              </w:rPr>
            </w:pPr>
          </w:p>
          <w:p w14:paraId="15337FDF" w14:textId="77777777" w:rsidR="001E4603" w:rsidRDefault="001E4603" w:rsidP="006D6ADD">
            <w:pPr>
              <w:pStyle w:val="CRCoverPage"/>
              <w:spacing w:after="0"/>
              <w:ind w:left="100"/>
              <w:rPr>
                <w:noProof/>
              </w:rPr>
            </w:pPr>
            <w:r>
              <w:rPr>
                <w:noProof/>
              </w:rPr>
              <w:t>SON:</w:t>
            </w:r>
          </w:p>
          <w:p w14:paraId="73BD4010" w14:textId="77777777" w:rsidR="00EC5DE8" w:rsidRDefault="006073B0" w:rsidP="00EC5DE8">
            <w:pPr>
              <w:pStyle w:val="CRCoverPage"/>
              <w:spacing w:after="0"/>
              <w:ind w:left="100"/>
            </w:pPr>
            <w:r>
              <w:rPr>
                <w:noProof/>
              </w:rPr>
              <w:t xml:space="preserve">1. </w:t>
            </w:r>
            <w:r w:rsidRPr="00960D86">
              <w:t>ANR measurement report is discarded upon RAT change</w:t>
            </w:r>
            <w:r>
              <w:t xml:space="preserve"> and after 96 hours</w:t>
            </w:r>
          </w:p>
          <w:p w14:paraId="3E4F8C8A" w14:textId="77777777" w:rsidR="006073B0" w:rsidRPr="00960D86" w:rsidRDefault="006073B0" w:rsidP="00EC5DE8">
            <w:pPr>
              <w:pStyle w:val="CRCoverPage"/>
              <w:spacing w:after="0"/>
              <w:ind w:left="100"/>
            </w:pPr>
            <w:r>
              <w:t xml:space="preserve">2. RLF report </w:t>
            </w:r>
            <w:r w:rsidRPr="00960D86">
              <w:t xml:space="preserve">is discarded </w:t>
            </w:r>
            <w:r w:rsidR="00EC5DE8">
              <w:t>upon r</w:t>
            </w:r>
            <w:r w:rsidRPr="00960D86">
              <w:t xml:space="preserve">eporting </w:t>
            </w:r>
            <w:r w:rsidR="00EC5DE8">
              <w:t xml:space="preserve">availability </w:t>
            </w:r>
            <w:r w:rsidR="00EC5DE8" w:rsidRPr="00960D86">
              <w:t>and</w:t>
            </w:r>
            <w:r w:rsidR="00EC5DE8">
              <w:t xml:space="preserve"> returning to idle, RAT change, </w:t>
            </w:r>
            <w:r w:rsidRPr="00960D86">
              <w:t>Power off or detach</w:t>
            </w:r>
            <w:r w:rsidR="00EC5DE8">
              <w:t xml:space="preserve"> o</w:t>
            </w:r>
            <w:r w:rsidR="004516B1">
              <w:t>r 48 hours after failure detect</w:t>
            </w:r>
            <w:r w:rsidR="00EC5DE8">
              <w:t>ion</w:t>
            </w:r>
            <w:r w:rsidRPr="00960D86">
              <w:t>.</w:t>
            </w:r>
          </w:p>
          <w:p w14:paraId="0CCF652D" w14:textId="77777777" w:rsidR="006073B0" w:rsidRDefault="006073B0" w:rsidP="006073B0">
            <w:pPr>
              <w:pStyle w:val="CRCoverPage"/>
              <w:spacing w:after="0"/>
              <w:ind w:left="100"/>
              <w:rPr>
                <w:noProof/>
              </w:rPr>
            </w:pPr>
          </w:p>
          <w:p w14:paraId="56C9440B" w14:textId="77777777" w:rsidR="00C64F60" w:rsidRDefault="004516B1" w:rsidP="004516B1">
            <w:pPr>
              <w:pStyle w:val="CRCoverPage"/>
              <w:spacing w:after="0"/>
              <w:ind w:left="100"/>
              <w:rPr>
                <w:noProof/>
              </w:rPr>
            </w:pPr>
            <w:r>
              <w:rPr>
                <w:noProof/>
              </w:rPr>
              <w:t xml:space="preserve">PUR: </w:t>
            </w:r>
          </w:p>
          <w:p w14:paraId="118D5BFD" w14:textId="770EBCA5" w:rsidR="004516B1" w:rsidRDefault="00C64F60" w:rsidP="004516B1">
            <w:pPr>
              <w:pStyle w:val="CRCoverPage"/>
              <w:spacing w:after="0"/>
              <w:ind w:left="100"/>
              <w:rPr>
                <w:noProof/>
              </w:rPr>
            </w:pPr>
            <w:r>
              <w:rPr>
                <w:noProof/>
              </w:rPr>
              <w:t xml:space="preserve">1. </w:t>
            </w:r>
            <w:r w:rsidR="004516B1">
              <w:rPr>
                <w:noProof/>
              </w:rPr>
              <w:t>L1 ACK has been renamed RRC ACK in PUR configuration request</w:t>
            </w:r>
          </w:p>
          <w:p w14:paraId="190B13D8" w14:textId="77777777" w:rsidR="00C64F60" w:rsidRDefault="00C64F60" w:rsidP="00021C11">
            <w:pPr>
              <w:pStyle w:val="CRCoverPage"/>
              <w:tabs>
                <w:tab w:val="left" w:pos="4802"/>
              </w:tabs>
              <w:spacing w:after="0"/>
              <w:ind w:left="100"/>
              <w:rPr>
                <w:noProof/>
              </w:rPr>
            </w:pPr>
            <w:r>
              <w:rPr>
                <w:noProof/>
              </w:rPr>
              <w:t xml:space="preserve">2. </w:t>
            </w:r>
            <w:r w:rsidR="00E6660D">
              <w:rPr>
                <w:noProof/>
              </w:rPr>
              <w:t xml:space="preserve">UE can also request the release of </w:t>
            </w:r>
            <w:r>
              <w:rPr>
                <w:noProof/>
              </w:rPr>
              <w:t xml:space="preserve">PUR </w:t>
            </w:r>
            <w:r w:rsidR="00021C11">
              <w:rPr>
                <w:noProof/>
              </w:rPr>
              <w:tab/>
            </w:r>
          </w:p>
          <w:p w14:paraId="59051305" w14:textId="77777777" w:rsidR="00021C11" w:rsidRDefault="00021C11" w:rsidP="00021C11">
            <w:pPr>
              <w:pStyle w:val="CRCoverPage"/>
              <w:tabs>
                <w:tab w:val="left" w:pos="4802"/>
              </w:tabs>
              <w:spacing w:after="0"/>
              <w:ind w:left="100"/>
              <w:rPr>
                <w:noProof/>
              </w:rPr>
            </w:pPr>
          </w:p>
          <w:p w14:paraId="0B691710" w14:textId="695A362E" w:rsidR="00021C11" w:rsidRDefault="0058022A" w:rsidP="00021C11">
            <w:pPr>
              <w:pStyle w:val="CRCoverPage"/>
              <w:tabs>
                <w:tab w:val="left" w:pos="4802"/>
              </w:tabs>
              <w:spacing w:after="0"/>
              <w:ind w:left="100"/>
              <w:rPr>
                <w:noProof/>
              </w:rPr>
            </w:pPr>
            <w:r>
              <w:rPr>
                <w:noProof/>
              </w:rPr>
              <w:t>Resource reservation for NR coexistence does not apply to PUR</w:t>
            </w:r>
          </w:p>
        </w:tc>
      </w:tr>
      <w:tr w:rsidR="001E41F3" w14:paraId="39688D07" w14:textId="77777777" w:rsidTr="00547111">
        <w:tc>
          <w:tcPr>
            <w:tcW w:w="2694" w:type="dxa"/>
            <w:gridSpan w:val="2"/>
            <w:tcBorders>
              <w:left w:val="single" w:sz="4" w:space="0" w:color="auto"/>
            </w:tcBorders>
          </w:tcPr>
          <w:p w14:paraId="6354BAB5" w14:textId="3333236A"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7BFF9A" w14:textId="77777777" w:rsidR="00021C11" w:rsidRDefault="006D6ADD" w:rsidP="00BE249A">
            <w:pPr>
              <w:pStyle w:val="CRCoverPage"/>
              <w:spacing w:after="0"/>
              <w:ind w:left="100"/>
              <w:rPr>
                <w:noProof/>
              </w:rPr>
            </w:pPr>
            <w:r>
              <w:rPr>
                <w:noProof/>
              </w:rPr>
              <w:t xml:space="preserve">GWUS: </w:t>
            </w:r>
          </w:p>
          <w:p w14:paraId="673218C9" w14:textId="3A02979B" w:rsidR="006D6ADD" w:rsidRDefault="00021C11" w:rsidP="00BE249A">
            <w:pPr>
              <w:pStyle w:val="CRCoverPage"/>
              <w:spacing w:after="0"/>
              <w:ind w:left="100"/>
              <w:rPr>
                <w:noProof/>
              </w:rPr>
            </w:pPr>
            <w:r>
              <w:rPr>
                <w:noProof/>
              </w:rPr>
              <w:t>1. C</w:t>
            </w:r>
            <w:r w:rsidR="006D6ADD">
              <w:rPr>
                <w:noProof/>
              </w:rPr>
              <w:t>hange the resource name from GWUS  to WUS</w:t>
            </w:r>
            <w:r w:rsidR="00BE249A">
              <w:rPr>
                <w:noProof/>
              </w:rPr>
              <w:t xml:space="preserve"> </w:t>
            </w:r>
          </w:p>
          <w:p w14:paraId="107ED779" w14:textId="313EB31F" w:rsidR="00021C11" w:rsidRDefault="00021C11" w:rsidP="00BE249A">
            <w:pPr>
              <w:pStyle w:val="CRCoverPage"/>
              <w:spacing w:after="0"/>
              <w:ind w:left="100"/>
              <w:rPr>
                <w:noProof/>
              </w:rPr>
            </w:pPr>
            <w:r>
              <w:rPr>
                <w:noProof/>
              </w:rPr>
              <w:t>2. Clarify that UE uses (G)WUS  only in Idle mode</w:t>
            </w:r>
          </w:p>
          <w:p w14:paraId="1E78ACE1" w14:textId="77777777" w:rsidR="00021C11" w:rsidRDefault="00021C11" w:rsidP="00BE249A">
            <w:pPr>
              <w:pStyle w:val="CRCoverPage"/>
              <w:spacing w:after="0"/>
              <w:ind w:left="100"/>
              <w:rPr>
                <w:noProof/>
              </w:rPr>
            </w:pPr>
          </w:p>
          <w:p w14:paraId="47A916EF" w14:textId="77777777" w:rsidR="00EC5DE8" w:rsidRDefault="00EC5DE8" w:rsidP="00EC5DE8">
            <w:pPr>
              <w:pStyle w:val="CRCoverPage"/>
              <w:spacing w:after="0"/>
              <w:ind w:left="100"/>
              <w:rPr>
                <w:noProof/>
              </w:rPr>
            </w:pPr>
            <w:r>
              <w:rPr>
                <w:noProof/>
              </w:rPr>
              <w:t>SON: capture the additional conditions for discarding the ANR and RLF reports</w:t>
            </w:r>
          </w:p>
          <w:p w14:paraId="3CE1B04E" w14:textId="77777777" w:rsidR="004516B1" w:rsidRDefault="004516B1" w:rsidP="00EC5DE8">
            <w:pPr>
              <w:pStyle w:val="CRCoverPage"/>
              <w:spacing w:after="0"/>
              <w:ind w:left="100"/>
              <w:rPr>
                <w:noProof/>
              </w:rPr>
            </w:pPr>
          </w:p>
          <w:p w14:paraId="1D6CB5B6" w14:textId="77777777" w:rsidR="00C64F60" w:rsidRDefault="004516B1" w:rsidP="004516B1">
            <w:pPr>
              <w:pStyle w:val="CRCoverPage"/>
              <w:spacing w:after="0"/>
              <w:ind w:left="100"/>
              <w:rPr>
                <w:noProof/>
              </w:rPr>
            </w:pPr>
            <w:r>
              <w:rPr>
                <w:noProof/>
              </w:rPr>
              <w:t xml:space="preserve">PUR: </w:t>
            </w:r>
          </w:p>
          <w:p w14:paraId="1EE03AB8" w14:textId="77777777" w:rsidR="004516B1" w:rsidRDefault="00C64F60" w:rsidP="004516B1">
            <w:pPr>
              <w:pStyle w:val="CRCoverPage"/>
              <w:spacing w:after="0"/>
              <w:ind w:left="100"/>
              <w:rPr>
                <w:noProof/>
              </w:rPr>
            </w:pPr>
            <w:r>
              <w:rPr>
                <w:noProof/>
              </w:rPr>
              <w:t xml:space="preserve">1. </w:t>
            </w:r>
            <w:r w:rsidR="004516B1">
              <w:rPr>
                <w:noProof/>
              </w:rPr>
              <w:t xml:space="preserve">Change L1 ACK to RRC ACK in PUR Configuration Request </w:t>
            </w:r>
          </w:p>
          <w:p w14:paraId="06F4625B" w14:textId="77777777" w:rsidR="00C64F60" w:rsidRDefault="00C64F60" w:rsidP="00C64F60">
            <w:pPr>
              <w:pStyle w:val="CRCoverPage"/>
              <w:spacing w:after="0"/>
              <w:ind w:left="100"/>
              <w:rPr>
                <w:noProof/>
              </w:rPr>
            </w:pPr>
            <w:r>
              <w:rPr>
                <w:noProof/>
              </w:rPr>
              <w:t>2. Clarify that UE can also request the release of PUR</w:t>
            </w:r>
          </w:p>
          <w:p w14:paraId="41E66BBC" w14:textId="77777777" w:rsidR="00021C11" w:rsidRDefault="00021C11" w:rsidP="00C64F60">
            <w:pPr>
              <w:pStyle w:val="CRCoverPage"/>
              <w:spacing w:after="0"/>
              <w:ind w:left="100"/>
              <w:rPr>
                <w:noProof/>
              </w:rPr>
            </w:pPr>
          </w:p>
          <w:p w14:paraId="3935863D" w14:textId="5E2BFB45" w:rsidR="00021C11" w:rsidRDefault="0058022A" w:rsidP="000F7851">
            <w:pPr>
              <w:pStyle w:val="CRCoverPage"/>
              <w:spacing w:after="0"/>
              <w:ind w:left="100"/>
              <w:rPr>
                <w:noProof/>
              </w:rPr>
            </w:pPr>
            <w:r>
              <w:rPr>
                <w:noProof/>
              </w:rPr>
              <w:lastRenderedPageBreak/>
              <w:t>NR coexistence: Clarify this applies to un</w:t>
            </w:r>
            <w:r w:rsidR="000F7851">
              <w:rPr>
                <w:noProof/>
              </w:rPr>
              <w:t>icast</w:t>
            </w:r>
            <w:r>
              <w:rPr>
                <w:noProof/>
              </w:rPr>
              <w:t xml:space="preserve"> transmission in connected mode</w:t>
            </w:r>
          </w:p>
        </w:tc>
      </w:tr>
      <w:tr w:rsidR="001E41F3" w14:paraId="186C9AD9" w14:textId="77777777" w:rsidTr="00547111">
        <w:tc>
          <w:tcPr>
            <w:tcW w:w="2694" w:type="dxa"/>
            <w:gridSpan w:val="2"/>
            <w:tcBorders>
              <w:left w:val="single" w:sz="4" w:space="0" w:color="auto"/>
            </w:tcBorders>
          </w:tcPr>
          <w:p w14:paraId="1EE04B9B" w14:textId="168D0603"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7FD570EF" w:rsidR="001E41F3" w:rsidRDefault="00E6660D">
            <w:pPr>
              <w:pStyle w:val="CRCoverPage"/>
              <w:spacing w:after="0"/>
              <w:ind w:left="100"/>
              <w:rPr>
                <w:noProof/>
              </w:rPr>
            </w:pPr>
            <w:r>
              <w:rPr>
                <w:noProof/>
              </w:rPr>
              <w:t>7.3d.1, 7.3</w:t>
            </w:r>
            <w:r w:rsidR="004516B1">
              <w:rPr>
                <w:noProof/>
              </w:rPr>
              <w:t>d</w:t>
            </w:r>
            <w:r>
              <w:rPr>
                <w:noProof/>
              </w:rPr>
              <w:t>.</w:t>
            </w:r>
            <w:r w:rsidR="004516B1">
              <w:rPr>
                <w:noProof/>
              </w:rPr>
              <w:t xml:space="preserve">2, </w:t>
            </w:r>
            <w:r w:rsidR="00B45939">
              <w:rPr>
                <w:noProof/>
              </w:rPr>
              <w:t>10.1.</w:t>
            </w:r>
            <w:r w:rsidR="006D6ADD">
              <w:rPr>
                <w:noProof/>
              </w:rPr>
              <w:t>4</w:t>
            </w:r>
            <w:r w:rsidR="00EC5DE8">
              <w:rPr>
                <w:noProof/>
              </w:rPr>
              <w:t xml:space="preserve">, </w:t>
            </w:r>
            <w:r w:rsidR="0058022A">
              <w:rPr>
                <w:noProof/>
              </w:rPr>
              <w:t xml:space="preserve">16.1.11, </w:t>
            </w:r>
            <w:r w:rsidR="00570417">
              <w:rPr>
                <w:noProof/>
              </w:rPr>
              <w:t xml:space="preserve">22.3.4b, </w:t>
            </w:r>
            <w:r w:rsidR="00EC5DE8">
              <w:rPr>
                <w:noProof/>
              </w:rPr>
              <w:t>22.4.5</w:t>
            </w:r>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62049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77777777" w:rsidR="001E41F3" w:rsidRDefault="00762A21">
            <w:pPr>
              <w:pStyle w:val="CRCoverPage"/>
              <w:spacing w:after="0"/>
              <w:jc w:val="center"/>
              <w:rPr>
                <w:b/>
                <w:caps/>
                <w:noProof/>
              </w:rPr>
            </w:pPr>
            <w:r>
              <w:rPr>
                <w:b/>
                <w:caps/>
                <w:noProof/>
              </w:rPr>
              <w:t>X</w:t>
            </w: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A959E4" w14:textId="47357B38" w:rsidR="001E41F3" w:rsidRDefault="000F7851">
            <w:pPr>
              <w:pStyle w:val="CRCoverPage"/>
              <w:spacing w:after="0"/>
              <w:ind w:left="99"/>
              <w:rPr>
                <w:ins w:id="3" w:author="Huawei" w:date="2020-06-01T09:16:00Z"/>
                <w:noProof/>
              </w:rPr>
            </w:pPr>
            <w:ins w:id="4" w:author="Huawei" w:date="2020-06-01T09:16:00Z">
              <w:r>
                <w:rPr>
                  <w:noProof/>
                </w:rPr>
                <w:t>TS 36.331 CR</w:t>
              </w:r>
            </w:ins>
            <w:ins w:id="5" w:author="Huawei" w:date="2020-06-01T09:17:00Z">
              <w:r>
                <w:rPr>
                  <w:noProof/>
                </w:rPr>
                <w:t xml:space="preserve"> 4287</w:t>
              </w:r>
            </w:ins>
          </w:p>
          <w:p w14:paraId="2A423E00" w14:textId="66EAC472" w:rsidR="000F7851" w:rsidRDefault="000F7851">
            <w:pPr>
              <w:pStyle w:val="CRCoverPage"/>
              <w:spacing w:after="0"/>
              <w:ind w:left="99"/>
              <w:rPr>
                <w:ins w:id="6" w:author="Huawei" w:date="2020-06-01T09:16:00Z"/>
                <w:noProof/>
              </w:rPr>
            </w:pPr>
            <w:ins w:id="7" w:author="Huawei" w:date="2020-06-01T09:16:00Z">
              <w:r>
                <w:rPr>
                  <w:noProof/>
                </w:rPr>
                <w:t>TS 36.321 CR</w:t>
              </w:r>
            </w:ins>
            <w:ins w:id="8" w:author="Huawei" w:date="2020-06-01T09:17:00Z">
              <w:r>
                <w:rPr>
                  <w:noProof/>
                </w:rPr>
                <w:t xml:space="preserve"> 1472</w:t>
              </w:r>
            </w:ins>
          </w:p>
          <w:p w14:paraId="6BF2DC79" w14:textId="588E51F3" w:rsidR="000F7851" w:rsidRDefault="000F7851">
            <w:pPr>
              <w:pStyle w:val="CRCoverPage"/>
              <w:spacing w:after="0"/>
              <w:ind w:left="99"/>
              <w:rPr>
                <w:noProof/>
              </w:rPr>
            </w:pPr>
            <w:ins w:id="9" w:author="Huawei" w:date="2020-06-01T09:17:00Z">
              <w:r>
                <w:rPr>
                  <w:noProof/>
                </w:rPr>
                <w:t>TS 36.304 CR 0788</w:t>
              </w:r>
            </w:ins>
          </w:p>
        </w:tc>
      </w:tr>
      <w:tr w:rsidR="001E41F3" w14:paraId="7E445F29" w14:textId="77777777" w:rsidTr="00547111">
        <w:tc>
          <w:tcPr>
            <w:tcW w:w="2694" w:type="dxa"/>
            <w:gridSpan w:val="2"/>
            <w:tcBorders>
              <w:left w:val="single" w:sz="4" w:space="0" w:color="auto"/>
            </w:tcBorders>
          </w:tcPr>
          <w:p w14:paraId="4424C843" w14:textId="4A5153B3"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29841A" w14:textId="77777777" w:rsidR="008863B9" w:rsidRDefault="0058022A">
            <w:pPr>
              <w:pStyle w:val="CRCoverPage"/>
              <w:spacing w:after="0"/>
              <w:ind w:left="100"/>
              <w:rPr>
                <w:noProof/>
              </w:rPr>
            </w:pPr>
            <w:r>
              <w:rPr>
                <w:noProof/>
              </w:rPr>
              <w:t>rev2:</w:t>
            </w:r>
          </w:p>
          <w:p w14:paraId="3D5BD159" w14:textId="6DE574B5" w:rsidR="0058022A" w:rsidRDefault="0058022A">
            <w:pPr>
              <w:pStyle w:val="CRCoverPage"/>
              <w:spacing w:after="0"/>
              <w:ind w:left="100"/>
              <w:rPr>
                <w:noProof/>
              </w:rPr>
            </w:pPr>
            <w:r>
              <w:rPr>
                <w:noProof/>
              </w:rPr>
              <w:t xml:space="preserve">- (G)WUS: clarification </w:t>
            </w:r>
            <w:r w:rsidR="00B53C50">
              <w:rPr>
                <w:noProof/>
              </w:rPr>
              <w:t>it</w:t>
            </w:r>
            <w:r>
              <w:rPr>
                <w:noProof/>
              </w:rPr>
              <w:t xml:space="preserve"> applies to paging in idlle mode</w:t>
            </w:r>
          </w:p>
          <w:p w14:paraId="1283C610" w14:textId="3C134071" w:rsidR="0058022A" w:rsidRDefault="0058022A" w:rsidP="00B53C50">
            <w:pPr>
              <w:pStyle w:val="CRCoverPage"/>
              <w:spacing w:after="0"/>
              <w:ind w:left="100"/>
              <w:rPr>
                <w:noProof/>
              </w:rPr>
            </w:pPr>
            <w:r>
              <w:rPr>
                <w:noProof/>
              </w:rPr>
              <w:t xml:space="preserve">- NR coexistence: clarification </w:t>
            </w:r>
            <w:r w:rsidR="00B53C50">
              <w:rPr>
                <w:noProof/>
              </w:rPr>
              <w:t>it</w:t>
            </w:r>
            <w:r>
              <w:rPr>
                <w:noProof/>
              </w:rPr>
              <w:t xml:space="preserve"> applies to unicast transmission in connected mode</w:t>
            </w:r>
          </w:p>
        </w:tc>
      </w:tr>
    </w:tbl>
    <w:p w14:paraId="3944DB30" w14:textId="067B2305"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10" w:name="_Toc37760227"/>
      <w:bookmarkStart w:id="11" w:name="_Toc37760228"/>
      <w:r w:rsidRPr="00200BAD">
        <w:t>7.3d.1</w:t>
      </w:r>
      <w:r w:rsidRPr="00200BAD">
        <w:tab/>
        <w:t>General</w:t>
      </w:r>
      <w:bookmarkEnd w:id="10"/>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r w:rsidRPr="00200BAD">
        <w:t>Transmission using PUR is enabled by the (ng-)eNB if the UE and the (ng-)eNB support.</w:t>
      </w:r>
    </w:p>
    <w:p w14:paraId="7EE5D590" w14:textId="439CA9A0" w:rsidR="00C64F60" w:rsidRPr="00200BAD" w:rsidRDefault="00C64F60" w:rsidP="00C64F60">
      <w:pPr>
        <w:rPr>
          <w:lang w:eastAsia="zh-CN"/>
        </w:rPr>
      </w:pPr>
      <w:r w:rsidRPr="00200BAD">
        <w:t xml:space="preserve">The UE may request to be configured with a PUR </w:t>
      </w:r>
      <w:ins w:id="12" w:author="Huawei" w:date="2020-05-01T09:16:00Z">
        <w:r>
          <w:t xml:space="preserve">or to have a PUR </w:t>
        </w:r>
      </w:ins>
      <w:ins w:id="13" w:author="Huawei" w:date="2020-05-13T08:09:00Z">
        <w:r w:rsidR="00B4327B">
          <w:t xml:space="preserve">configuration </w:t>
        </w:r>
      </w:ins>
      <w:ins w:id="14" w:author="Huawei" w:date="2020-05-01T09:16:00Z">
        <w:r>
          <w:t xml:space="preserve">released </w:t>
        </w:r>
      </w:ins>
      <w:r w:rsidRPr="00200BAD">
        <w:t>while in RRC_CONNECTED mode. The (ng-)eNB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11"/>
    </w:p>
    <w:p w14:paraId="016B9570" w14:textId="77777777" w:rsidR="004516B1" w:rsidRPr="00200BAD" w:rsidRDefault="004516B1" w:rsidP="00374D92">
      <w:r w:rsidRPr="00200BAD">
        <w:t>The procedure for PUR configuration request and PUR configuration is common to the Control Plane CIoT EPS/5GS optimisations and the User Plane CIoT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19.65pt" o:ole="">
            <v:imagedata r:id="rId18" o:title=""/>
          </v:shape>
          <o:OLEObject Type="Embed" ProgID="Visio.Drawing.15" ShapeID="_x0000_i1025" DrawAspect="Content" ObjectID="_1652508403" r:id="rId19"/>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03CBE120" w:rsidR="004516B1" w:rsidRPr="00200BAD" w:rsidRDefault="004516B1" w:rsidP="00374D92">
      <w:pPr>
        <w:pStyle w:val="B1"/>
      </w:pPr>
      <w:r w:rsidRPr="00200BAD">
        <w:t>1.</w:t>
      </w:r>
      <w:r w:rsidRPr="00200BAD">
        <w:tab/>
        <w:t xml:space="preserve">Based on indication from the upper layers, the UE may indicate to the (ng-)eNB that it is interested in being configured with PUR by sending </w:t>
      </w:r>
      <w:r w:rsidRPr="00200BAD">
        <w:rPr>
          <w:i/>
        </w:rPr>
        <w:t>PURConfigurationRequest</w:t>
      </w:r>
      <w:r w:rsidRPr="00200BAD">
        <w:t xml:space="preserve"> message providing information about the requested resource (e.g. No. of occurences, periodicity, time offset, TBS, </w:t>
      </w:r>
      <w:del w:id="15" w:author="Huawei" w:date="2020-04-29T16:25:00Z">
        <w:r w:rsidRPr="00200BAD" w:rsidDel="004516B1">
          <w:delText>L1</w:delText>
        </w:r>
      </w:del>
      <w:ins w:id="16" w:author="Huawei" w:date="2020-04-29T16:25:00Z">
        <w:r>
          <w:t>RRC</w:t>
        </w:r>
      </w:ins>
      <w:r w:rsidRPr="00200BAD">
        <w:t xml:space="preserve"> Ack, etc.)</w:t>
      </w:r>
      <w:ins w:id="17" w:author="Huawei" w:date="2020-05-01T09:18:00Z">
        <w:r w:rsidR="00C64F60">
          <w:t xml:space="preserve">. Alternatively, the </w:t>
        </w:r>
      </w:ins>
      <w:ins w:id="18" w:author="Huawei" w:date="2020-05-01T09:20:00Z">
        <w:r w:rsidR="00C64F60" w:rsidRPr="00200BAD">
          <w:t xml:space="preserve">UE may indicate to the (ng-)eNB </w:t>
        </w:r>
      </w:ins>
      <w:ins w:id="19" w:author="Huawei" w:date="2020-05-11T17:07:00Z">
        <w:r w:rsidR="000F51E8">
          <w:t>in the</w:t>
        </w:r>
        <w:r w:rsidR="000F51E8" w:rsidRPr="00200BAD">
          <w:t xml:space="preserve"> </w:t>
        </w:r>
        <w:r w:rsidR="000F51E8" w:rsidRPr="00200BAD">
          <w:rPr>
            <w:i/>
          </w:rPr>
          <w:t>PURConfigurationRequest</w:t>
        </w:r>
        <w:r w:rsidR="000F51E8" w:rsidRPr="00200BAD">
          <w:t xml:space="preserve"> message </w:t>
        </w:r>
      </w:ins>
      <w:ins w:id="20" w:author="Huawei" w:date="2020-05-01T09:20:00Z">
        <w:r w:rsidR="00C64F60" w:rsidRPr="00200BAD">
          <w:t xml:space="preserve">that it </w:t>
        </w:r>
      </w:ins>
      <w:ins w:id="21" w:author="Huawei" w:date="2020-05-04T14:14:00Z">
        <w:r w:rsidR="00AA5550">
          <w:t xml:space="preserve">is interested in the </w:t>
        </w:r>
      </w:ins>
      <w:ins w:id="22" w:author="Huawei" w:date="2020-05-11T17:07:00Z">
        <w:r w:rsidR="000F51E8">
          <w:t xml:space="preserve">configured </w:t>
        </w:r>
      </w:ins>
      <w:ins w:id="23" w:author="Huawei" w:date="2020-05-01T09:20:00Z">
        <w:r w:rsidR="00C64F60" w:rsidRPr="00200BAD">
          <w:t>PUR</w:t>
        </w:r>
      </w:ins>
      <w:ins w:id="24" w:author="Huawei" w:date="2020-05-01T09:18:00Z">
        <w:r w:rsidR="00C64F60">
          <w:t xml:space="preserve"> </w:t>
        </w:r>
      </w:ins>
      <w:ins w:id="25" w:author="Huawei" w:date="2020-05-01T09:22:00Z">
        <w:r w:rsidR="00C64F60">
          <w:t>to be released</w:t>
        </w:r>
      </w:ins>
      <w:r w:rsidRPr="00200BAD">
        <w:t>.</w:t>
      </w:r>
    </w:p>
    <w:p w14:paraId="036E027E" w14:textId="4F161F05" w:rsidR="004516B1" w:rsidRPr="00200BAD" w:rsidRDefault="004516B1" w:rsidP="00374D92">
      <w:pPr>
        <w:pStyle w:val="B1"/>
      </w:pPr>
      <w:r w:rsidRPr="00200BAD">
        <w:t>2.</w:t>
      </w:r>
      <w:r w:rsidRPr="00200BAD">
        <w:tab/>
        <w:t xml:space="preserve">When the (ng-)eNB moves the UE to RRC_IDLE, based on a precedent UE </w:t>
      </w:r>
      <w:ins w:id="26" w:author="Huawei" w:date="2020-05-11T17:07:00Z">
        <w:r w:rsidR="000F51E8">
          <w:t xml:space="preserve">PUR </w:t>
        </w:r>
      </w:ins>
      <w:ins w:id="27" w:author="Huawei" w:date="2020-05-04T14:15:00Z">
        <w:r w:rsidR="00AA5550">
          <w:t xml:space="preserve">configuration </w:t>
        </w:r>
      </w:ins>
      <w:r w:rsidRPr="00200BAD">
        <w:t xml:space="preserve">request, subscription information and/or local policies, the (ng-)eNB may decide to provide a PUR resource to the UE or to release an existing PUR resource. The (ng-)eNB includes the details of the PUR configuration or a PUR release indication in the </w:t>
      </w:r>
      <w:r w:rsidRPr="00200BAD">
        <w:rPr>
          <w:i/>
        </w:rPr>
        <w:t>RRCConnectionRelease</w:t>
      </w:r>
      <w:r w:rsidRPr="00200BAD">
        <w:t xml:space="preserve"> message.</w:t>
      </w:r>
    </w:p>
    <w:p w14:paraId="2E624B0E" w14:textId="77777777" w:rsidR="004516B1" w:rsidRPr="00200BAD" w:rsidRDefault="004516B1" w:rsidP="004516B1">
      <w:pPr>
        <w:pStyle w:val="NO"/>
      </w:pPr>
      <w:r w:rsidRPr="00200BAD">
        <w:t>NOTE:</w:t>
      </w:r>
      <w:r w:rsidRPr="00200BAD">
        <w:tab/>
        <w:t>The PUR configuration can be implicitly released at the UE and (ng-)eNB, when the UE accesses in another cell, when PUR is no longer enabled in the cell, or when the PUR resource has not been used for a configured number of consecutive occasions.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lastRenderedPageBreak/>
        <w:t>-</w:t>
      </w:r>
      <w:r w:rsidRPr="00524A9D">
        <w:tab/>
        <w:t>DRX configurable via BCCH and NAS;</w:t>
      </w:r>
    </w:p>
    <w:p w14:paraId="730799F6" w14:textId="77777777" w:rsidR="00B8488E" w:rsidRPr="00524A9D" w:rsidRDefault="00B8488E" w:rsidP="00B8488E">
      <w:pPr>
        <w:pStyle w:val="B1"/>
      </w:pPr>
      <w:r w:rsidRPr="00524A9D">
        <w:t>-</w:t>
      </w:r>
      <w:r w:rsidRPr="00524A9D">
        <w:tab/>
        <w:t>Only one subframe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(eDRX)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Paging Hyperframe (PH) refers to the H-SFN in which the UE starts monitoring paging DRX during a Paging Time Window (PTW) used in ECM-IDLE. The PH is determined based on a formula that is known by the MME/AMF, UE and (ng-)eNB as a function of eDRX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(ng-)eNB;</w:t>
      </w:r>
    </w:p>
    <w:p w14:paraId="4D1BB007" w14:textId="77777777" w:rsidR="00B8488E" w:rsidRPr="00524A9D" w:rsidRDefault="00B8488E" w:rsidP="00B8488E">
      <w:pPr>
        <w:pStyle w:val="B1"/>
      </w:pPr>
      <w:r w:rsidRPr="00524A9D">
        <w:t>-</w:t>
      </w:r>
      <w:r w:rsidRPr="00524A9D">
        <w:tab/>
        <w:t>ETWS, CMAS, PWS requirement may not be met when a UE is in eDRX.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r w:rsidRPr="00524A9D">
        <w:rPr>
          <w:i/>
        </w:rPr>
        <w:t>systemInfoModification-eDRX</w:t>
      </w:r>
      <w:r w:rsidRPr="00524A9D">
        <w:t>, for a UE configured with eDRX cycle longer than the system information modification period.</w:t>
      </w:r>
    </w:p>
    <w:p w14:paraId="4A750539" w14:textId="7F373633" w:rsidR="00B8488E" w:rsidRPr="00524A9D" w:rsidRDefault="00B8488E" w:rsidP="00B8488E">
      <w:r w:rsidRPr="00524A9D">
        <w:t>NB-IoT UEs, BL UEs or UEs in enhanced coverage can use (G)WUS, when configured in the cell, to reduce the power consumption related to paging monitoring</w:t>
      </w:r>
      <w:ins w:id="28" w:author="Huawei-r2" w:date="2020-05-21T09:13:00Z">
        <w:r w:rsidR="00021C11" w:rsidRPr="00021C11">
          <w:t xml:space="preserve"> </w:t>
        </w:r>
        <w:r w:rsidR="00021C11">
          <w:t>in idle mode</w:t>
        </w:r>
      </w:ins>
      <w:r w:rsidRPr="00524A9D">
        <w:t>.</w:t>
      </w:r>
    </w:p>
    <w:p w14:paraId="065632DA" w14:textId="77777777" w:rsidR="00B8488E" w:rsidRPr="00524A9D" w:rsidRDefault="00B8488E" w:rsidP="00B8488E">
      <w:r w:rsidRPr="00524A9D">
        <w:t>When GWUS is used in idle mode, the following are applicable:</w:t>
      </w:r>
    </w:p>
    <w:p w14:paraId="33E99230" w14:textId="77777777" w:rsidR="00B8488E" w:rsidRPr="00524A9D" w:rsidRDefault="00B8488E" w:rsidP="00B8488E">
      <w:pPr>
        <w:pStyle w:val="B1"/>
      </w:pPr>
      <w:r w:rsidRPr="00524A9D">
        <w:t>-</w:t>
      </w:r>
      <w:r w:rsidRPr="00524A9D">
        <w:tab/>
      </w:r>
      <w:bookmarkStart w:id="29" w:name="_Hlk27217014"/>
      <w:r w:rsidRPr="00524A9D">
        <w:t xml:space="preserve">Multiple WUS groups, possibly distributed over multiple </w:t>
      </w:r>
      <w:del w:id="30" w:author="Huawei" w:date="2020-04-09T15:34:00Z">
        <w:r w:rsidRPr="00524A9D" w:rsidDel="0021389A">
          <w:delText>G</w:delText>
        </w:r>
      </w:del>
      <w:r w:rsidRPr="00524A9D">
        <w:t>WUS resources, can be configured in the cell;</w:t>
      </w:r>
      <w:bookmarkEnd w:id="29"/>
    </w:p>
    <w:p w14:paraId="229A0FBC" w14:textId="77777777" w:rsidR="00B8488E" w:rsidRPr="00524A9D" w:rsidRDefault="00B8488E" w:rsidP="00B8488E">
      <w:pPr>
        <w:pStyle w:val="B1"/>
      </w:pPr>
      <w:r w:rsidRPr="00524A9D">
        <w:t>-</w:t>
      </w:r>
      <w:r w:rsidRPr="00524A9D">
        <w:tab/>
      </w:r>
      <w:bookmarkStart w:id="31" w:name="_Hlk27216653"/>
      <w:r w:rsidRPr="00524A9D">
        <w:t>If the UE supports WUS assistance information, the MME/AMF may provide the UE with UE paging probability information (see TS 24.301 [20] and TS 24.501 [91]);</w:t>
      </w:r>
      <w:bookmarkEnd w:id="31"/>
    </w:p>
    <w:p w14:paraId="0B5A600A" w14:textId="0DABD052" w:rsidR="00B8488E" w:rsidRPr="00524A9D" w:rsidRDefault="00B8488E" w:rsidP="00B8488E">
      <w:pPr>
        <w:pStyle w:val="B1"/>
      </w:pPr>
      <w:r w:rsidRPr="00524A9D">
        <w:t>-</w:t>
      </w:r>
      <w:r w:rsidRPr="00524A9D">
        <w:tab/>
      </w:r>
      <w:bookmarkStart w:id="32" w:name="_Hlk27216680"/>
      <w:r w:rsidRPr="00524A9D">
        <w:t xml:space="preserve">UE selects one </w:t>
      </w:r>
      <w:del w:id="33" w:author="Huawei" w:date="2020-05-01T09:42:00Z">
        <w:r w:rsidRPr="00524A9D" w:rsidDel="00E6660D">
          <w:delText xml:space="preserve">of the </w:delText>
        </w:r>
      </w:del>
      <w:r w:rsidRPr="00524A9D">
        <w:t>WUS group based on its UE paging probability information and /or its UE NAS identity as defined in TS 36.304 [11];</w:t>
      </w:r>
      <w:bookmarkEnd w:id="32"/>
    </w:p>
    <w:p w14:paraId="252310B6" w14:textId="37D3F0FA" w:rsidR="00B8488E" w:rsidRPr="00524A9D" w:rsidRDefault="00B8488E" w:rsidP="00B8488E">
      <w:pPr>
        <w:pStyle w:val="B1"/>
      </w:pPr>
      <w:r w:rsidRPr="00524A9D">
        <w:t>-</w:t>
      </w:r>
      <w:r w:rsidRPr="00524A9D">
        <w:tab/>
      </w:r>
      <w:bookmarkStart w:id="34" w:name="_Hlk27216780"/>
      <w:r w:rsidRPr="00524A9D">
        <w:t xml:space="preserve">A common WUS group may be </w:t>
      </w:r>
      <w:r w:rsidRPr="00524A9D">
        <w:rPr>
          <w:lang w:val="en-US"/>
        </w:rPr>
        <w:t xml:space="preserve">used to wake up all </w:t>
      </w:r>
      <w:del w:id="35" w:author="Huawei" w:date="2020-05-01T09:33:00Z">
        <w:r w:rsidRPr="00524A9D" w:rsidDel="00F30149">
          <w:rPr>
            <w:lang w:val="en-US"/>
          </w:rPr>
          <w:delText>WUS groups</w:delText>
        </w:r>
      </w:del>
      <w:ins w:id="36" w:author="Huawei" w:date="2020-05-01T09:33:00Z">
        <w:r w:rsidR="00F30149">
          <w:rPr>
            <w:lang w:val="en-US"/>
          </w:rPr>
          <w:t>UEs</w:t>
        </w:r>
      </w:ins>
      <w:r w:rsidRPr="00524A9D">
        <w:rPr>
          <w:lang w:val="en-US"/>
        </w:rPr>
        <w:t xml:space="preserve"> monitoring the same </w:t>
      </w:r>
      <w:del w:id="37" w:author="Huawei" w:date="2020-04-09T15:41:00Z">
        <w:r w:rsidRPr="00524A9D" w:rsidDel="0021389A">
          <w:rPr>
            <w:lang w:val="en-US"/>
          </w:rPr>
          <w:delText>G</w:delText>
        </w:r>
      </w:del>
      <w:r w:rsidRPr="00524A9D">
        <w:rPr>
          <w:lang w:val="en-US"/>
        </w:rPr>
        <w:t>WUS resource</w:t>
      </w:r>
      <w:bookmarkEnd w:id="34"/>
      <w:r w:rsidRPr="00524A9D">
        <w:t>.</w:t>
      </w:r>
    </w:p>
    <w:p w14:paraId="4D44EEFB" w14:textId="77777777" w:rsidR="00B8488E" w:rsidRPr="00524A9D" w:rsidRDefault="00B8488E" w:rsidP="00B8488E">
      <w:r w:rsidRPr="00524A9D">
        <w:t>When (G)WUS is used in idle mode,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The paging operation in the MME is not aware of the use of the WUS in the eNB.</w:t>
      </w:r>
    </w:p>
    <w:p w14:paraId="60C0C529" w14:textId="54E6B911" w:rsidR="00B8488E" w:rsidRPr="00524A9D" w:rsidRDefault="00B8488E" w:rsidP="00B8488E">
      <w:r w:rsidRPr="00524A9D">
        <w:lastRenderedPageBreak/>
        <w:t>The timing between WUS and the paging occasion (PO) is illustrated in Figure 10.1.4-1. . The timing between GWUS and the paging occasion (PO) is illustrated in Figure 10.1.4-2. The UE can expect (</w:t>
      </w:r>
      <w:del w:id="38" w:author="Huawei" w:date="2020-04-09T15:40:00Z">
        <w:r w:rsidRPr="00524A9D" w:rsidDel="0021389A">
          <w:delText>G)</w:delText>
        </w:r>
      </w:del>
      <w:r w:rsidRPr="00524A9D">
        <w:t xml:space="preserve">WUS repetitions during "Configured maximum WUS duration" but the actual </w:t>
      </w:r>
      <w:del w:id="39" w:author="Huawei" w:date="2020-04-09T15:40:00Z">
        <w:r w:rsidRPr="00524A9D" w:rsidDel="0021389A">
          <w:delText>(G)</w:delText>
        </w:r>
      </w:del>
      <w:r w:rsidRPr="00524A9D">
        <w:t xml:space="preserve">WUS transmission can be shorter, e.g. for UE in good coverage. The UE does not monitor </w:t>
      </w:r>
      <w:bookmarkStart w:id="40" w:name="_Hlk515624233"/>
      <w:del w:id="41" w:author="Huawei" w:date="2020-05-01T09:32:00Z">
        <w:r w:rsidRPr="00524A9D" w:rsidDel="00F30149">
          <w:delText>(G)</w:delText>
        </w:r>
      </w:del>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42" w:name="_MON_1647925216"/>
    <w:bookmarkEnd w:id="42"/>
    <w:p w14:paraId="595E9520" w14:textId="77777777" w:rsidR="00B8488E" w:rsidRDefault="00B8488E" w:rsidP="00B8488E">
      <w:pPr>
        <w:pStyle w:val="TH"/>
        <w:ind w:right="-424"/>
      </w:pPr>
      <w:del w:id="43" w:author="Huawei" w:date="2020-04-09T15:37:00Z">
        <w:r w:rsidDel="0021389A">
          <w:object w:dxaOrig="6499" w:dyaOrig="1359" w14:anchorId="4F113B8E">
            <v:shape id="_x0000_i1026" type="#_x0000_t75" style="width:325.45pt;height:68pt" o:ole="">
              <v:imagedata r:id="rId21" o:title=""/>
            </v:shape>
            <o:OLEObject Type="Embed" ProgID="Word.Document.12" ShapeID="_x0000_i1026" DrawAspect="Content" ObjectID="_1652508404" r:id="rId22">
              <o:FieldCodes>\s</o:FieldCodes>
            </o:OLEObject>
          </w:object>
        </w:r>
      </w:del>
    </w:p>
    <w:bookmarkStart w:id="44" w:name="_MON_1647952103"/>
    <w:bookmarkEnd w:id="44"/>
    <w:p w14:paraId="1C8BC03F" w14:textId="77777777" w:rsidR="0021389A" w:rsidRDefault="0021389A" w:rsidP="0021389A">
      <w:pPr>
        <w:pStyle w:val="TF"/>
        <w:rPr>
          <w:ins w:id="45" w:author="Huawei" w:date="2020-04-09T15:36:00Z"/>
        </w:rPr>
      </w:pPr>
      <w:ins w:id="46" w:author="Huawei" w:date="2020-04-09T15:36:00Z">
        <w:r>
          <w:object w:dxaOrig="6499" w:dyaOrig="1359" w14:anchorId="6326A5DA">
            <v:shape id="_x0000_i1027" type="#_x0000_t75" style="width:325.45pt;height:68pt" o:ole="">
              <v:imagedata r:id="rId23" o:title=""/>
            </v:shape>
            <o:OLEObject Type="Embed" ProgID="Word.Document.12" ShapeID="_x0000_i1027" DrawAspect="Content" ObjectID="_1652508405" r:id="rId24">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40"/>
    <w:p w14:paraId="160DE663" w14:textId="77777777" w:rsidR="00B8488E" w:rsidRDefault="00B8488E" w:rsidP="00B8488E">
      <w:pPr>
        <w:pStyle w:val="TH"/>
        <w:ind w:right="2"/>
        <w:rPr>
          <w:ins w:id="47" w:author="Huawei" w:date="2020-04-09T15:54:00Z"/>
        </w:rPr>
      </w:pPr>
      <w:del w:id="48" w:author="Huawei" w:date="2020-04-09T15:37:00Z">
        <w:r w:rsidRPr="00EC11C9" w:rsidDel="0021389A">
          <w:object w:dxaOrig="6556" w:dyaOrig="2700" w14:anchorId="5CB59248">
            <v:shape id="_x0000_i1028" type="#_x0000_t75" style="width:328.15pt;height:134.9pt" o:ole="">
              <v:imagedata r:id="rId25" o:title=""/>
            </v:shape>
            <o:OLEObject Type="Embed" ProgID="Visio.Drawing.15" ShapeID="_x0000_i1028" DrawAspect="Content" ObjectID="_1652508406" r:id="rId26"/>
          </w:object>
        </w:r>
      </w:del>
    </w:p>
    <w:p w14:paraId="2E4C1319" w14:textId="77777777" w:rsidR="0080297B" w:rsidRPr="00524A9D" w:rsidRDefault="006D6ADD" w:rsidP="00B8488E">
      <w:pPr>
        <w:pStyle w:val="TH"/>
        <w:ind w:right="2"/>
      </w:pPr>
      <w:ins w:id="49"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R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" filled="f" strokeweight=".55pt">
                    <v:stroke joinstyle="round" endcap="round"/>
                  </v:rect>
                  <v:rect id="Rectangle 5" o:spid="_x0000_s1031" style="position:absolute;left:28412;top:7652;width:128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9"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" filled="f" strokeweight=".55pt">
                    <v:stroke dashstyle="dash" joinstyle="round" endcap="round"/>
                  </v:rect>
                  <v:rect id="Rectangle 25"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" strokecolor="windowText" strokeweight=".5pt">
                    <v:stroke endarrow="block" endarrowlength="short" joinstyle="miter"/>
                  </v:line>
                  <v:rect id="Rectangle 28"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" filled="f" stroked="f">
                    <v:textbox style="mso-fit-shape-to-text:t" inset="0,0,0,0">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29"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" filled="f" strokeweight=".55pt">
                    <v:stroke dashstyle="dash" joinstyle="round" endcap="round"/>
                  </v:rect>
                  <v:rect id="Rectangle 30"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V7xAAAANsAAAAPAAAAZHJzL2Rvd25yZXYueG1sRI9Ba8JA&#10;FITvhf6H5RV6KbqpQi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OcbFXvEAAAA2wAAAA8A&#10;AAAAAAAAAAAAAAAABwIAAGRycy9kb3ducmV2LnhtbFBLBQYAAAAAAwADALcAAAD4AgAAAAA=&#10;" strokecolor="black [3213]">
                    <v:stroke dashstyle="dash"/>
                  </v:line>
                  <v:line id="Straight Connector 33"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rect id="Rectangle 34"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" filled="f" strokeweight=".55pt">
                    <v:stroke dashstyle="dash" joinstyle="round" endcap="round"/>
                  </v:rect>
                  <v:rect id="Rectangle 35"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38"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rect id="Rectangle 39"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50" w:author="Huawei" w:date="2020-04-09T16:18:00Z">
        <w:r w:rsidRPr="00524A9D" w:rsidDel="006F7E03">
          <w:delText>G</w:delText>
        </w:r>
      </w:del>
      <w:r w:rsidRPr="00524A9D">
        <w:t>WUS1/</w:t>
      </w:r>
      <w:del w:id="51" w:author="Huawei" w:date="2020-04-09T16:18:00Z">
        <w:r w:rsidRPr="00524A9D" w:rsidDel="006F7E03">
          <w:delText>G</w:delText>
        </w:r>
      </w:del>
      <w:r w:rsidRPr="00524A9D">
        <w:t xml:space="preserve">WUS3 could be higher or lower frequency than </w:t>
      </w:r>
      <w:del w:id="52" w:author="Huawei" w:date="2020-04-09T16:18:00Z">
        <w:r w:rsidRPr="00524A9D" w:rsidDel="006F7E03">
          <w:delText>G</w:delText>
        </w:r>
      </w:del>
      <w:r w:rsidRPr="00524A9D">
        <w:t>WUS0/</w:t>
      </w:r>
      <w:del w:id="53"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t>For NB-IoT, UE in RRC_IDLE receives paging on the anchor carrier or on a non anchor carrier based on system information.</w:t>
      </w:r>
    </w:p>
    <w:p w14:paraId="534DCEFA" w14:textId="77777777" w:rsidR="0058022A" w:rsidRDefault="0058022A" w:rsidP="0058022A">
      <w:pPr>
        <w:rPr>
          <w:noProof/>
        </w:rPr>
      </w:pPr>
    </w:p>
    <w:p w14:paraId="646BF13A" w14:textId="77777777" w:rsidR="0058022A" w:rsidRDefault="0058022A" w:rsidP="0058022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8022A" w:rsidRPr="00667D48" w14:paraId="027F3048" w14:textId="77777777" w:rsidTr="00885EC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B0A3AD0" w14:textId="77777777" w:rsidR="0058022A" w:rsidRPr="00667D48" w:rsidRDefault="0058022A" w:rsidP="00885EC7">
            <w:pPr>
              <w:spacing w:before="100" w:after="100"/>
              <w:jc w:val="center"/>
              <w:rPr>
                <w:rFonts w:ascii="Arial" w:hAnsi="Arial" w:cs="Arial"/>
                <w:noProof/>
                <w:sz w:val="24"/>
              </w:rPr>
            </w:pPr>
            <w:r w:rsidRPr="00667D48">
              <w:lastRenderedPageBreak/>
              <w:br w:type="page"/>
            </w:r>
            <w:r>
              <w:rPr>
                <w:rFonts w:ascii="Arial" w:hAnsi="Arial" w:cs="Arial"/>
                <w:noProof/>
                <w:sz w:val="24"/>
              </w:rPr>
              <w:t xml:space="preserve">next </w:t>
            </w:r>
            <w:r w:rsidRPr="00667D48">
              <w:rPr>
                <w:rFonts w:ascii="Arial" w:hAnsi="Arial" w:cs="Arial"/>
                <w:noProof/>
                <w:sz w:val="24"/>
              </w:rPr>
              <w:t xml:space="preserve"> change</w:t>
            </w:r>
          </w:p>
        </w:tc>
      </w:tr>
    </w:tbl>
    <w:p w14:paraId="4FBCDD06" w14:textId="77777777" w:rsidR="0058022A" w:rsidRPr="00200BAD" w:rsidRDefault="0058022A" w:rsidP="0058022A">
      <w:pPr>
        <w:pStyle w:val="Heading3"/>
        <w:jc w:val="both"/>
        <w:rPr>
          <w:rFonts w:eastAsia="SimSun"/>
          <w:lang w:eastAsia="zh-CN"/>
        </w:rPr>
      </w:pPr>
      <w:bookmarkStart w:id="54" w:name="_Toc37760505"/>
      <w:r w:rsidRPr="00200BAD">
        <w:t>16.1.</w:t>
      </w:r>
      <w:r w:rsidRPr="00200BAD">
        <w:rPr>
          <w:rFonts w:eastAsia="SimSun"/>
          <w:lang w:eastAsia="zh-CN"/>
        </w:rPr>
        <w:t>11</w:t>
      </w:r>
      <w:r w:rsidRPr="00200BAD">
        <w:tab/>
        <w:t>Resource reservation for co-existence with NR</w:t>
      </w:r>
      <w:bookmarkEnd w:id="54"/>
    </w:p>
    <w:p w14:paraId="1B78098C" w14:textId="2E7CED13" w:rsidR="0058022A" w:rsidRPr="00200BAD" w:rsidRDefault="0058022A" w:rsidP="0058022A">
      <w:pPr>
        <w:rPr>
          <w:lang w:eastAsia="ko-KR"/>
        </w:rPr>
      </w:pPr>
      <w:bookmarkStart w:id="55" w:name="_Hlk34650399"/>
      <w:r w:rsidRPr="00200BAD">
        <w:t>E-UTRAN may reserve resources in uplink and downlink</w:t>
      </w:r>
      <w:r w:rsidRPr="00200BAD">
        <w:rPr>
          <w:bCs/>
        </w:rPr>
        <w:t xml:space="preserve"> on a NB-IoT non-anchor carrier to avoid resource overlap with NR when NB-IoT is deployed within an NR carrier. The resource reservation signalled to the UE is carrier specific and </w:t>
      </w:r>
      <w:r w:rsidRPr="0058022A">
        <w:rPr>
          <w:bCs/>
        </w:rPr>
        <w:t>is for use in unicast transmission</w:t>
      </w:r>
      <w:ins w:id="56" w:author="Huawei-r2" w:date="2020-05-21T09:22:00Z">
        <w:r w:rsidRPr="0058022A">
          <w:rPr>
            <w:bCs/>
          </w:rPr>
          <w:t xml:space="preserve"> </w:t>
        </w:r>
        <w:r>
          <w:rPr>
            <w:bCs/>
          </w:rPr>
          <w:t>in connected mode</w:t>
        </w:r>
      </w:ins>
      <w:r w:rsidRPr="00200BAD">
        <w:rPr>
          <w:bCs/>
        </w:rPr>
        <w:t>.</w:t>
      </w:r>
    </w:p>
    <w:bookmarkEnd w:id="55"/>
    <w:p w14:paraId="6712F595" w14:textId="77777777" w:rsidR="0058022A" w:rsidRPr="00200BAD" w:rsidRDefault="0058022A" w:rsidP="0058022A">
      <w:r w:rsidRPr="00200BAD">
        <w:t>For BL UEs or UEs in enhanced coverage, E-UTRAN may reserve resources in uplink and downlink to avoid resource overlap with NR when it is deployed within an NR carrier. The resource reservation signalled to the UE is cell specific and is for use in unicast transmission.</w:t>
      </w:r>
    </w:p>
    <w:p w14:paraId="0869FFF1" w14:textId="77777777" w:rsidR="0058022A" w:rsidRDefault="0058022A"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57" w:name="_Toc37760691"/>
      <w:r w:rsidRPr="00200BAD">
        <w:rPr>
          <w:kern w:val="2"/>
        </w:rPr>
        <w:t>22.3.4b</w:t>
      </w:r>
      <w:r w:rsidRPr="00200BAD">
        <w:rPr>
          <w:kern w:val="2"/>
        </w:rPr>
        <w:tab/>
      </w:r>
      <w:r w:rsidRPr="00200BAD">
        <w:t>Automatic Neighbour Relation Function in NB-IoT</w:t>
      </w:r>
      <w:bookmarkEnd w:id="57"/>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5pt;height:317.45pt" o:ole="">
            <v:imagedata r:id="rId27" o:title=""/>
          </v:shape>
          <o:OLEObject Type="Embed" ProgID="Word.Document.12" ShapeID="_x0000_i1029" DrawAspect="Content" ObjectID="_1652508407" r:id="rId28">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The purpose of SON/ANR reporting in NB-IoT is network optimisation. The measurements are performed when the UE is in RRC_IDLE and reported next time the UE enters RRC_CONNECTED. ANR measurement reporting is not supported when the UE uses the Control Plane CIoT EPS Optimisation.</w:t>
      </w:r>
    </w:p>
    <w:p w14:paraId="242DFC27" w14:textId="77777777" w:rsidR="00570417" w:rsidRPr="00200BAD" w:rsidRDefault="00570417" w:rsidP="00570417">
      <w:r w:rsidRPr="00200BAD">
        <w:t>The function works as follows:</w:t>
      </w:r>
    </w:p>
    <w:p w14:paraId="132F1D7E" w14:textId="77777777" w:rsidR="00570417" w:rsidRPr="00200BAD" w:rsidRDefault="00570417" w:rsidP="00570417">
      <w:r w:rsidRPr="00200BAD">
        <w:t>The eNB serving cell A has an ANR function. During connected mode, the eNB can configure the UE to perform measurements on a frequency and read the CGI of the strongest cell if the quality is above a given RSRP threshold. The eNB may use different policies for instructing the UE to do measurements.</w:t>
      </w:r>
    </w:p>
    <w:p w14:paraId="118B1C87" w14:textId="77777777" w:rsidR="00570417" w:rsidRPr="00200BAD" w:rsidRDefault="00570417" w:rsidP="00570417">
      <w:pPr>
        <w:pStyle w:val="B1"/>
      </w:pPr>
      <w:r w:rsidRPr="00200BAD">
        <w:lastRenderedPageBreak/>
        <w:t>1</w:t>
      </w:r>
      <w:r w:rsidRPr="00200BAD">
        <w:tab/>
        <w:t>When releasing the RRC connection, the eNB configures the UE to perform ANR measurements on one or more frequencies. The RRC connection is released and the UE enters RRC_IDLE.</w:t>
      </w:r>
    </w:p>
    <w:p w14:paraId="20D231E6" w14:textId="77777777" w:rsidR="00570417" w:rsidRPr="00200BAD" w:rsidRDefault="00570417" w:rsidP="00570417">
      <w:r w:rsidRPr="00200BAD">
        <w:t>When the UE is in RRC_IDLE and remains camped on the cell from which the ANR measurement configuration was received, the UE performs the ANR measurements requested by the eNB:</w:t>
      </w:r>
    </w:p>
    <w:p w14:paraId="3AD109A4" w14:textId="77777777" w:rsidR="00570417" w:rsidRPr="00200BAD" w:rsidRDefault="00570417" w:rsidP="00570417">
      <w:pPr>
        <w:pStyle w:val="B1"/>
      </w:pPr>
      <w:r w:rsidRPr="00200BAD">
        <w:t>2a</w:t>
      </w:r>
      <w:r w:rsidRPr="00200BAD">
        <w:tab/>
        <w:t>For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t>3</w:t>
      </w:r>
      <w:r w:rsidRPr="00200BAD">
        <w:tab/>
        <w:t>The UE reports the availability of an ANR report.</w:t>
      </w:r>
    </w:p>
    <w:p w14:paraId="5BFEABA3" w14:textId="77777777" w:rsidR="00570417" w:rsidRPr="00200BAD" w:rsidRDefault="00570417" w:rsidP="00570417">
      <w:r w:rsidRPr="00200BAD">
        <w:t>When the eNB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t>4</w:t>
      </w:r>
      <w:r w:rsidRPr="00200BAD">
        <w:tab/>
        <w:t>The eNB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58" w:author="Huawei" w:date="2020-05-01T09:34:00Z"/>
        </w:rPr>
      </w:pPr>
      <w:del w:id="59" w:author="Huawei" w:date="2020-05-01T09:34:00Z">
        <w:r w:rsidRPr="00200BAD" w:rsidDel="00F30149">
          <w:delText>When the UE returns to RRC_IDLE, if the UE has indicated the availability of the ANR report, the UE discards the old ANR configuration and ANR report.</w:delText>
        </w:r>
      </w:del>
    </w:p>
    <w:p w14:paraId="2E7620FD" w14:textId="65E14BA5" w:rsidR="00F30149" w:rsidRPr="00200BAD" w:rsidRDefault="00F30149" w:rsidP="00F30149">
      <w:pPr>
        <w:rPr>
          <w:ins w:id="60" w:author="Huawei" w:date="2020-05-01T09:34:00Z"/>
        </w:rPr>
      </w:pPr>
      <w:ins w:id="61"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after 96</w:t>
        </w:r>
        <w:r w:rsidRPr="00200BAD">
          <w:t xml:space="preserve"> hours </w:t>
        </w:r>
        <w:r>
          <w:t xml:space="preserve">of receiving the configuration, </w:t>
        </w:r>
      </w:ins>
      <w:ins w:id="62" w:author="Huawei" w:date="2020-05-04T14:18:00Z">
        <w:r w:rsidR="001422CF">
          <w:t xml:space="preserve">upon power off, </w:t>
        </w:r>
        <w:r w:rsidR="001422CF" w:rsidRPr="000E4E7F">
          <w:t>upon detach</w:t>
        </w:r>
        <w:r w:rsidR="001422CF">
          <w:t xml:space="preserve"> </w:t>
        </w:r>
      </w:ins>
      <w:ins w:id="63" w:author="Huawei" w:date="2020-05-01T09:34:00Z">
        <w:r>
          <w:t xml:space="preserve">or upon RAT change.  </w:t>
        </w:r>
      </w:ins>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64" w:name="_Toc20403259"/>
      <w:bookmarkStart w:id="65" w:name="_Toc29372765"/>
      <w:bookmarkStart w:id="66" w:name="_Toc37760725"/>
      <w:r w:rsidRPr="00200BAD">
        <w:t>22.4.</w:t>
      </w:r>
      <w:r w:rsidRPr="00200BAD">
        <w:rPr>
          <w:lang w:eastAsia="zh-CN"/>
        </w:rPr>
        <w:t>5</w:t>
      </w:r>
      <w:r w:rsidRPr="00200BAD">
        <w:rPr>
          <w:lang w:eastAsia="zh-CN"/>
        </w:rPr>
        <w:tab/>
      </w:r>
      <w:r w:rsidRPr="00200BAD">
        <w:t>Radio Link Failure report</w:t>
      </w:r>
      <w:bookmarkEnd w:id="64"/>
      <w:bookmarkEnd w:id="65"/>
      <w:bookmarkEnd w:id="66"/>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67" w:author="Huawei" w:date="2020-04-24T13:40:00Z">
        <w:r>
          <w:t>Except for NB-IoT, t</w:t>
        </w:r>
      </w:ins>
      <w:del w:id="68" w:author="Huawei" w:date="2020-04-24T13:40:00Z">
        <w:r w:rsidR="001E4603" w:rsidRPr="00200BAD" w:rsidDel="009F02C0">
          <w:delText>T</w:delText>
        </w:r>
      </w:del>
      <w:r w:rsidR="001E4603" w:rsidRPr="00200BAD">
        <w:t>he UE stores the latest RLF or</w:t>
      </w:r>
      <w:del w:id="69"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70"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71" w:author="Huawei" w:date="2020-04-24T13:40:00Z">
        <w:r w:rsidR="001E4603" w:rsidRPr="00200BAD" w:rsidDel="009F02C0">
          <w:delText>, except for NB-IoT,</w:delText>
        </w:r>
      </w:del>
      <w:r w:rsidR="001E4603" w:rsidRPr="00200BAD">
        <w:t xml:space="preserve"> handover failure is detected.</w:t>
      </w:r>
      <w:ins w:id="72" w:author="Huawei" w:date="2020-04-24T13:32:00Z">
        <w:r>
          <w:t xml:space="preserve"> </w:t>
        </w:r>
      </w:ins>
    </w:p>
    <w:p w14:paraId="00412A81" w14:textId="77777777" w:rsidR="00F30149" w:rsidRDefault="001E4603" w:rsidP="00F30149">
      <w:pPr>
        <w:rPr>
          <w:ins w:id="73" w:author="Huawei" w:date="2020-05-01T09:40:00Z"/>
        </w:rPr>
      </w:pPr>
      <w:ins w:id="74" w:author="Huawei" w:date="2020-04-24T13:11:00Z">
        <w:r>
          <w:t>Except for NB-Io</w:t>
        </w:r>
      </w:ins>
      <w:ins w:id="75" w:author="Huawei" w:date="2020-04-24T13:40:00Z">
        <w:r w:rsidR="009F02C0">
          <w:t>T</w:t>
        </w:r>
      </w:ins>
      <w:ins w:id="76" w:author="Huawei" w:date="2020-04-24T13:11:00Z">
        <w:r>
          <w:t>, t</w:t>
        </w:r>
      </w:ins>
      <w:del w:id="77"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67E16279" w:rsidR="00F30149" w:rsidRPr="00200BAD" w:rsidRDefault="00F30149" w:rsidP="00F30149">
      <w:pPr>
        <w:rPr>
          <w:ins w:id="78" w:author="Huawei" w:date="2020-05-01T09:39:00Z"/>
        </w:rPr>
      </w:pPr>
      <w:ins w:id="79"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The UE discards the RLF report when returning to RRC_IDLE after it has indicated RLF report availability, after </w:t>
        </w:r>
        <w:r w:rsidRPr="00200BAD">
          <w:t xml:space="preserve">48 hours </w:t>
        </w:r>
        <w:r>
          <w:t xml:space="preserve">of </w:t>
        </w:r>
        <w:r w:rsidRPr="00200BAD">
          <w:t>the RLF detec</w:t>
        </w:r>
        <w:r>
          <w:t>tion</w:t>
        </w:r>
      </w:ins>
      <w:ins w:id="80" w:author="Huawei" w:date="2020-05-04T14:20:00Z">
        <w:r w:rsidR="001422CF">
          <w:t>,</w:t>
        </w:r>
        <w:r w:rsidR="001422CF" w:rsidRPr="001422CF">
          <w:t xml:space="preserve"> </w:t>
        </w:r>
        <w:r w:rsidR="001422CF">
          <w:t xml:space="preserve">upon power off, </w:t>
        </w:r>
        <w:r w:rsidR="001422CF" w:rsidRPr="000E4E7F">
          <w:t>upon detach</w:t>
        </w:r>
      </w:ins>
      <w:ins w:id="81" w:author="Huawei" w:date="2020-05-01T09:39:00Z">
        <w:r>
          <w:t xml:space="preserve"> or upon RAT change.  </w:t>
        </w:r>
      </w:ins>
    </w:p>
    <w:p w14:paraId="739685AA" w14:textId="317E138F" w:rsidR="001E4603" w:rsidRPr="00200BAD" w:rsidDel="009F02C0" w:rsidRDefault="001E4603" w:rsidP="001E4603">
      <w:pPr>
        <w:rPr>
          <w:del w:id="82" w:author="Huawei" w:date="2020-04-24T13:33:00Z"/>
        </w:rPr>
      </w:pPr>
      <w:r w:rsidRPr="00200BAD">
        <w:t>The UE only indicates RLF report availability and only provides the RLF report to the network if the current RPLMN is a PLMN that was present in the UE's EPLMN List or was the RPLMN at the time the RLF or handover failure was detected.</w:t>
      </w:r>
    </w:p>
    <w:p w14:paraId="7092C9C2" w14:textId="77777777" w:rsidR="001E4603" w:rsidRPr="00200BAD" w:rsidRDefault="001E4603" w:rsidP="001E4603">
      <w:r w:rsidRPr="00200BAD">
        <w:t>UE reporting of RLF information is not supported for a NB-IoT UE using the Control Plane CIoT EPS Optimisation.</w:t>
      </w:r>
    </w:p>
    <w:p w14:paraId="4A53132F" w14:textId="77777777" w:rsidR="001E4603" w:rsidRDefault="001E4603">
      <w:pPr>
        <w:rPr>
          <w:noProof/>
        </w:rPr>
      </w:pPr>
    </w:p>
    <w:sectPr w:rsidR="001E460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3CB5" w16cid:durableId="225A5678"/>
  <w16cid:commentId w16cid:paraId="19A16E4E" w16cid:durableId="225A5679"/>
  <w16cid:commentId w16cid:paraId="6FF0FF6C" w16cid:durableId="225A567A"/>
  <w16cid:commentId w16cid:paraId="24266E30" w16cid:durableId="225A5FE5"/>
  <w16cid:commentId w16cid:paraId="17039229" w16cid:durableId="225A60E3"/>
  <w16cid:commentId w16cid:paraId="5E5E295A" w16cid:durableId="225A567B"/>
  <w16cid:commentId w16cid:paraId="5CA8C66D" w16cid:durableId="225A567C"/>
  <w16cid:commentId w16cid:paraId="32569A44" w16cid:durableId="225A567D"/>
  <w16cid:commentId w16cid:paraId="1F24C89D" w16cid:durableId="225A567E"/>
  <w16cid:commentId w16cid:paraId="29C0F1AF" w16cid:durableId="225A567F"/>
  <w16cid:commentId w16cid:paraId="1160149D" w16cid:durableId="225A63E3"/>
  <w16cid:commentId w16cid:paraId="5F86457D" w16cid:durableId="225A65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C6726" w14:textId="77777777" w:rsidR="00036896" w:rsidRDefault="00036896">
      <w:r>
        <w:separator/>
      </w:r>
    </w:p>
  </w:endnote>
  <w:endnote w:type="continuationSeparator" w:id="0">
    <w:p w14:paraId="342FA309" w14:textId="77777777" w:rsidR="00036896" w:rsidRDefault="0003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647F" w14:textId="77777777" w:rsidR="00F71970" w:rsidRDefault="00F7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4440" w14:textId="77777777" w:rsidR="00F71970" w:rsidRDefault="00F7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72AD" w14:textId="77777777" w:rsidR="00F71970" w:rsidRDefault="00F7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E61C9" w14:textId="77777777" w:rsidR="00036896" w:rsidRDefault="00036896">
      <w:r>
        <w:separator/>
      </w:r>
    </w:p>
  </w:footnote>
  <w:footnote w:type="continuationSeparator" w:id="0">
    <w:p w14:paraId="2CD47326" w14:textId="77777777" w:rsidR="00036896" w:rsidRDefault="0003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544C" w14:textId="77777777" w:rsidR="00F71970" w:rsidRDefault="00F71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00E" w14:textId="77777777" w:rsidR="00F71970" w:rsidRDefault="00F71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8FDA"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634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r2">
    <w15:presenceInfo w15:providerId="None" w15:userId="Huawei-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C11"/>
    <w:rsid w:val="00022E4A"/>
    <w:rsid w:val="000268BE"/>
    <w:rsid w:val="00036896"/>
    <w:rsid w:val="0004367D"/>
    <w:rsid w:val="00045901"/>
    <w:rsid w:val="000724BF"/>
    <w:rsid w:val="000854AC"/>
    <w:rsid w:val="000A6394"/>
    <w:rsid w:val="000B7FED"/>
    <w:rsid w:val="000C038A"/>
    <w:rsid w:val="000C6598"/>
    <w:rsid w:val="000E2BB8"/>
    <w:rsid w:val="000F51E8"/>
    <w:rsid w:val="000F7851"/>
    <w:rsid w:val="00123558"/>
    <w:rsid w:val="001422CF"/>
    <w:rsid w:val="00145D43"/>
    <w:rsid w:val="00192C46"/>
    <w:rsid w:val="001A08B3"/>
    <w:rsid w:val="001A7B60"/>
    <w:rsid w:val="001B52F0"/>
    <w:rsid w:val="001B7A65"/>
    <w:rsid w:val="001E41F3"/>
    <w:rsid w:val="001E4603"/>
    <w:rsid w:val="0021389A"/>
    <w:rsid w:val="00221307"/>
    <w:rsid w:val="00236666"/>
    <w:rsid w:val="00242665"/>
    <w:rsid w:val="0026004D"/>
    <w:rsid w:val="002640DD"/>
    <w:rsid w:val="00275D12"/>
    <w:rsid w:val="00275D5A"/>
    <w:rsid w:val="00276E0F"/>
    <w:rsid w:val="00284FEB"/>
    <w:rsid w:val="002860C4"/>
    <w:rsid w:val="00291DFC"/>
    <w:rsid w:val="002B5741"/>
    <w:rsid w:val="00305409"/>
    <w:rsid w:val="00344922"/>
    <w:rsid w:val="00354123"/>
    <w:rsid w:val="003609EF"/>
    <w:rsid w:val="0036231A"/>
    <w:rsid w:val="00374DD4"/>
    <w:rsid w:val="00397988"/>
    <w:rsid w:val="003D7286"/>
    <w:rsid w:val="003E1A36"/>
    <w:rsid w:val="003F1901"/>
    <w:rsid w:val="0040101E"/>
    <w:rsid w:val="00410371"/>
    <w:rsid w:val="00412B92"/>
    <w:rsid w:val="004242F1"/>
    <w:rsid w:val="00431FDF"/>
    <w:rsid w:val="004516B1"/>
    <w:rsid w:val="00455032"/>
    <w:rsid w:val="00466C70"/>
    <w:rsid w:val="004B75B7"/>
    <w:rsid w:val="0051580D"/>
    <w:rsid w:val="00547111"/>
    <w:rsid w:val="00570417"/>
    <w:rsid w:val="0058022A"/>
    <w:rsid w:val="00592D74"/>
    <w:rsid w:val="005D531A"/>
    <w:rsid w:val="005E2C44"/>
    <w:rsid w:val="005F225D"/>
    <w:rsid w:val="00605B76"/>
    <w:rsid w:val="006073B0"/>
    <w:rsid w:val="0061583F"/>
    <w:rsid w:val="00621188"/>
    <w:rsid w:val="006257ED"/>
    <w:rsid w:val="00641580"/>
    <w:rsid w:val="00695808"/>
    <w:rsid w:val="006B46FB"/>
    <w:rsid w:val="006D4E07"/>
    <w:rsid w:val="006D6ADD"/>
    <w:rsid w:val="006E21FB"/>
    <w:rsid w:val="006F7E03"/>
    <w:rsid w:val="00713F69"/>
    <w:rsid w:val="00716482"/>
    <w:rsid w:val="0071797F"/>
    <w:rsid w:val="00762A21"/>
    <w:rsid w:val="00792342"/>
    <w:rsid w:val="007977A8"/>
    <w:rsid w:val="007B512A"/>
    <w:rsid w:val="007C10F5"/>
    <w:rsid w:val="007C2097"/>
    <w:rsid w:val="007D6A07"/>
    <w:rsid w:val="007E34E6"/>
    <w:rsid w:val="007F7259"/>
    <w:rsid w:val="0080297B"/>
    <w:rsid w:val="008040A8"/>
    <w:rsid w:val="008279FA"/>
    <w:rsid w:val="008626E7"/>
    <w:rsid w:val="00870EE7"/>
    <w:rsid w:val="00882EC2"/>
    <w:rsid w:val="008863B9"/>
    <w:rsid w:val="008A0A1D"/>
    <w:rsid w:val="008A45A6"/>
    <w:rsid w:val="008C695F"/>
    <w:rsid w:val="008F686C"/>
    <w:rsid w:val="009148DE"/>
    <w:rsid w:val="00941E30"/>
    <w:rsid w:val="00977546"/>
    <w:rsid w:val="009777D9"/>
    <w:rsid w:val="00991B88"/>
    <w:rsid w:val="009A5753"/>
    <w:rsid w:val="009A579D"/>
    <w:rsid w:val="009E023E"/>
    <w:rsid w:val="009E3297"/>
    <w:rsid w:val="009F02C0"/>
    <w:rsid w:val="009F734F"/>
    <w:rsid w:val="00A0545C"/>
    <w:rsid w:val="00A138DC"/>
    <w:rsid w:val="00A246B6"/>
    <w:rsid w:val="00A47E70"/>
    <w:rsid w:val="00A50CF0"/>
    <w:rsid w:val="00A555B5"/>
    <w:rsid w:val="00A7671C"/>
    <w:rsid w:val="00AA2CBC"/>
    <w:rsid w:val="00AA5550"/>
    <w:rsid w:val="00AB2231"/>
    <w:rsid w:val="00AB3E6B"/>
    <w:rsid w:val="00AC10CA"/>
    <w:rsid w:val="00AC5820"/>
    <w:rsid w:val="00AD1CD8"/>
    <w:rsid w:val="00AE146E"/>
    <w:rsid w:val="00B258BB"/>
    <w:rsid w:val="00B26088"/>
    <w:rsid w:val="00B4327B"/>
    <w:rsid w:val="00B45939"/>
    <w:rsid w:val="00B53C50"/>
    <w:rsid w:val="00B67B97"/>
    <w:rsid w:val="00B8488E"/>
    <w:rsid w:val="00B94494"/>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D03F9A"/>
    <w:rsid w:val="00D06D51"/>
    <w:rsid w:val="00D24991"/>
    <w:rsid w:val="00D50255"/>
    <w:rsid w:val="00D53869"/>
    <w:rsid w:val="00D66520"/>
    <w:rsid w:val="00D8084A"/>
    <w:rsid w:val="00DE34CF"/>
    <w:rsid w:val="00E02B8D"/>
    <w:rsid w:val="00E13F3D"/>
    <w:rsid w:val="00E34898"/>
    <w:rsid w:val="00E55E13"/>
    <w:rsid w:val="00E6660D"/>
    <w:rsid w:val="00EB09B7"/>
    <w:rsid w:val="00EC5DE8"/>
    <w:rsid w:val="00EE7D7C"/>
    <w:rsid w:val="00F17852"/>
    <w:rsid w:val="00F25D98"/>
    <w:rsid w:val="00F300FB"/>
    <w:rsid w:val="00F30149"/>
    <w:rsid w:val="00F428C7"/>
    <w:rsid w:val="00F51B56"/>
    <w:rsid w:val="00F71970"/>
    <w:rsid w:val="00F77CBB"/>
    <w:rsid w:val="00FB5093"/>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package" Target="embeddings/Microsoft_Visio_Drawing4.vsdx"/><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Word_Document3.docx"/><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package" Target="embeddings/Microsoft_Word_Document5.docx"/><Relationship Id="rId10" Type="http://schemas.openxmlformats.org/officeDocument/2006/relationships/hyperlink" Target="http://www.3gpp.org/Change-Requests" TargetMode="External"/><Relationship Id="rId19" Type="http://schemas.openxmlformats.org/officeDocument/2006/relationships/package" Target="embeddings/Microsoft_Visio_Drawing1.vsdx"/><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package" Target="embeddings/Microsoft_Word_Document2.docx"/><Relationship Id="rId27" Type="http://schemas.openxmlformats.org/officeDocument/2006/relationships/image" Target="media/image6.emf"/><Relationship Id="rId30" Type="http://schemas.openxmlformats.org/officeDocument/2006/relationships/header" Target="header5.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24E0-9B84-4C2F-93A3-58E9084E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7</Pages>
  <Words>2179</Words>
  <Characters>12421</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1900-01-01T08:00:00Z</cp:lastPrinted>
  <dcterms:created xsi:type="dcterms:W3CDTF">2020-06-01T08:12:00Z</dcterms:created>
  <dcterms:modified xsi:type="dcterms:W3CDTF">2020-06-01T08:19:00Z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(2)lFP39lqoikn0dsVX8Aamyi6zwBK9Jj3n498nSIBPiUVtwcJ0LfuZt8KxFsn1np1ucgS9df71
beP6sCBCO9wlQnRRj/hPgGSUPuRlBGDBOhFZ29n6DKn8lxVKm072MYThx3CVNIEt+Xfw1ohw
rUDAgo1Jt5RKZYyUh6UySk71KpwVMj1Ag4iLoiD4K28ggD5326mgX2/rIJ8D+A/zU+w5ZoJr
Dxntus/7JzbAlyUH3p</vt:lpwstr>
  </property>
  <property fmtid="{D5CDD505-2E9C-101B-9397-08002B2CF9AE}" pid="22" name="_2015_ms_pID_7253431">
    <vt:lpwstr>WpQHCtwrUCe1RA50Y0wUeeGgiB2+HFdYOF+rsCtlXWwOFRgoE4VE66
ynfN7mIrlzwo+vaARhC2mgoNElPAY18dqZoc+2c+wn+Blxlr04u8G/LOxhFJfZm+uY6KiYXV
sDQNWc5uHcW1wfkHFNWEQs65PLFiDtNoodFVpWJjxqRs7Z03UfvSC9QHodgkatcSQjE=</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1590998883</vt:lpwstr>
  </property>
</Properties>
</file>