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6A3DEB6F" w:rsidR="001E41F3" w:rsidRDefault="007A1CCE" w:rsidP="00E46A5E">
            <w:pPr>
              <w:pStyle w:val="CRCoverPage"/>
              <w:spacing w:after="0"/>
              <w:ind w:left="100"/>
              <w:rPr>
                <w:noProof/>
              </w:rPr>
            </w:pPr>
            <w:r w:rsidRPr="005858DB">
              <w:rPr>
                <w:noProof/>
              </w:rPr>
              <w:t>20</w:t>
            </w:r>
            <w:r w:rsidR="0028523A">
              <w:rPr>
                <w:noProof/>
              </w:rPr>
              <w:t>2</w:t>
            </w:r>
            <w:r w:rsidR="0028523A" w:rsidRPr="00E46A5E">
              <w:rPr>
                <w:noProof/>
              </w:rPr>
              <w:t>0</w:t>
            </w:r>
            <w:r w:rsidRPr="00E46A5E">
              <w:rPr>
                <w:noProof/>
              </w:rPr>
              <w:t>-</w:t>
            </w:r>
            <w:r w:rsidR="00E46A5E" w:rsidRPr="00E46A5E">
              <w:rPr>
                <w:noProof/>
              </w:rPr>
              <w:t>06</w:t>
            </w:r>
            <w:r w:rsidRPr="00E46A5E">
              <w:rPr>
                <w:noProof/>
              </w:rPr>
              <w:t>-</w:t>
            </w:r>
            <w:r w:rsidR="00E46A5E" w:rsidRPr="00E46A5E">
              <w:rPr>
                <w:noProof/>
              </w:rPr>
              <w:t>19</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Pr="00FE114A" w:rsidRDefault="00825589" w:rsidP="00825589">
            <w:pPr>
              <w:pStyle w:val="CRCoverPage"/>
              <w:spacing w:after="0"/>
              <w:ind w:left="100"/>
              <w:rPr>
                <w:b/>
                <w:noProof/>
                <w:u w:val="single"/>
                <w:lang w:eastAsia="zh-CN"/>
              </w:rPr>
            </w:pPr>
            <w:bookmarkStart w:id="2" w:name="OLE_LINK268"/>
            <w:r w:rsidRPr="00FE114A">
              <w:rPr>
                <w:rFonts w:hint="eastAsia"/>
                <w:b/>
                <w:noProof/>
                <w:u w:val="single"/>
                <w:lang w:eastAsia="zh-CN"/>
              </w:rPr>
              <w:t>R</w:t>
            </w:r>
            <w:r w:rsidRPr="00FE114A">
              <w:rPr>
                <w:b/>
                <w:noProof/>
                <w:u w:val="single"/>
                <w:lang w:eastAsia="zh-CN"/>
              </w:rPr>
              <w:t>AN2#110-e:</w:t>
            </w:r>
          </w:p>
          <w:p w14:paraId="04993687" w14:textId="35A6001D" w:rsidR="002216A5"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FE114A" w:rsidRPr="00FE114A">
              <w:rPr>
                <w:noProof/>
                <w:lang w:eastAsia="zh-CN"/>
              </w:rPr>
              <w:t>Address the RIL issues concluded in NB-IoT ASN.1 review session</w:t>
            </w:r>
            <w:r w:rsidR="00131396">
              <w:rPr>
                <w:noProof/>
                <w:lang w:eastAsia="zh-CN"/>
              </w:rPr>
              <w:t xml:space="preserve"> (see R2-2005737)</w:t>
            </w:r>
            <w:r w:rsidR="002216A5">
              <w:rPr>
                <w:noProof/>
                <w:lang w:eastAsia="zh-CN"/>
              </w:rPr>
              <w:t>:</w:t>
            </w:r>
          </w:p>
          <w:p w14:paraId="60ED1883" w14:textId="77777777" w:rsidR="00FE114A" w:rsidRDefault="002216A5" w:rsidP="002216A5">
            <w:pPr>
              <w:pStyle w:val="CRCoverPage"/>
              <w:spacing w:after="0"/>
              <w:ind w:left="460"/>
              <w:rPr>
                <w:noProof/>
                <w:lang w:eastAsia="zh-CN"/>
              </w:rPr>
            </w:pPr>
            <w:r>
              <w:rPr>
                <w:noProof/>
                <w:lang w:eastAsia="zh-CN"/>
              </w:rPr>
              <w:t xml:space="preserve">[E904], </w:t>
            </w:r>
            <w:r w:rsidR="007C00C5">
              <w:rPr>
                <w:noProof/>
                <w:lang w:eastAsia="zh-CN"/>
              </w:rPr>
              <w:t xml:space="preserve">[E906], [E907], </w:t>
            </w:r>
            <w:r>
              <w:rPr>
                <w:rFonts w:hint="eastAsia"/>
                <w:noProof/>
                <w:lang w:eastAsia="zh-CN"/>
              </w:rPr>
              <w:t>[</w:t>
            </w:r>
            <w:r>
              <w:rPr>
                <w:noProof/>
                <w:lang w:eastAsia="zh-CN"/>
              </w:rPr>
              <w:t>H822],</w:t>
            </w:r>
            <w:r w:rsidR="0015343A">
              <w:rPr>
                <w:noProof/>
                <w:lang w:eastAsia="zh-CN"/>
              </w:rPr>
              <w:t xml:space="preserve"> </w:t>
            </w:r>
            <w:r w:rsidR="00FF6DB1">
              <w:rPr>
                <w:noProof/>
                <w:lang w:eastAsia="zh-CN"/>
              </w:rPr>
              <w:t xml:space="preserve">[H840], </w:t>
            </w:r>
            <w:r w:rsidR="0015343A">
              <w:rPr>
                <w:noProof/>
                <w:lang w:eastAsia="zh-CN"/>
              </w:rPr>
              <w:t xml:space="preserve">[H841], [H842], [H843], </w:t>
            </w:r>
            <w:r w:rsidR="00FF6DB1">
              <w:rPr>
                <w:noProof/>
                <w:lang w:eastAsia="zh-CN"/>
              </w:rPr>
              <w:t>[</w:t>
            </w:r>
            <w:r w:rsidR="00CC66CB">
              <w:rPr>
                <w:noProof/>
                <w:lang w:eastAsia="zh-CN"/>
              </w:rPr>
              <w:t>H</w:t>
            </w:r>
            <w:r w:rsidR="00FF6DB1">
              <w:rPr>
                <w:noProof/>
                <w:lang w:eastAsia="zh-CN"/>
              </w:rPr>
              <w:t>846],</w:t>
            </w:r>
          </w:p>
          <w:p w14:paraId="04CD8807" w14:textId="2563E3DE" w:rsidR="002216A5" w:rsidRDefault="0015343A" w:rsidP="002216A5">
            <w:pPr>
              <w:pStyle w:val="CRCoverPage"/>
              <w:spacing w:after="0"/>
              <w:ind w:left="460"/>
              <w:rPr>
                <w:noProof/>
                <w:lang w:eastAsia="zh-CN"/>
              </w:rPr>
            </w:pPr>
            <w:r>
              <w:rPr>
                <w:noProof/>
                <w:lang w:eastAsia="zh-CN"/>
              </w:rPr>
              <w:t>[H848],</w:t>
            </w:r>
            <w:r w:rsidR="009733FB">
              <w:rPr>
                <w:noProof/>
                <w:lang w:eastAsia="zh-CN"/>
              </w:rPr>
              <w:t xml:space="preserve"> </w:t>
            </w:r>
            <w:r w:rsidR="00AB6E4A">
              <w:rPr>
                <w:noProof/>
                <w:lang w:eastAsia="zh-CN"/>
              </w:rPr>
              <w:t xml:space="preserve">[H849], </w:t>
            </w:r>
            <w:r w:rsidR="00675B55">
              <w:rPr>
                <w:noProof/>
                <w:lang w:eastAsia="zh-CN"/>
              </w:rPr>
              <w:t xml:space="preserve">[H853], </w:t>
            </w:r>
            <w:r w:rsidR="00FF6DB1">
              <w:rPr>
                <w:noProof/>
                <w:lang w:eastAsia="zh-CN"/>
              </w:rPr>
              <w:t xml:space="preserve">[H854], </w:t>
            </w:r>
            <w:r w:rsidR="002216A5">
              <w:rPr>
                <w:noProof/>
                <w:lang w:eastAsia="zh-CN"/>
              </w:rPr>
              <w:t>[H858]</w:t>
            </w:r>
            <w:r w:rsidR="00BC75BA">
              <w:rPr>
                <w:noProof/>
                <w:lang w:eastAsia="zh-CN"/>
              </w:rPr>
              <w:t>, [</w:t>
            </w:r>
            <w:r w:rsidR="009733FB">
              <w:rPr>
                <w:noProof/>
                <w:lang w:eastAsia="zh-CN"/>
              </w:rPr>
              <w:t>H</w:t>
            </w:r>
            <w:r w:rsidR="00BC75BA">
              <w:rPr>
                <w:noProof/>
                <w:lang w:eastAsia="zh-CN"/>
              </w:rPr>
              <w:t>859]</w:t>
            </w:r>
          </w:p>
          <w:p w14:paraId="6BA428AE" w14:textId="77777777" w:rsidR="00FE114A" w:rsidRDefault="00FE114A" w:rsidP="00A45ED0">
            <w:pPr>
              <w:pStyle w:val="CRCoverPage"/>
              <w:spacing w:after="0"/>
              <w:ind w:left="100"/>
              <w:rPr>
                <w:noProof/>
                <w:lang w:eastAsia="zh-CN"/>
              </w:rPr>
            </w:pPr>
          </w:p>
          <w:p w14:paraId="4E920E55" w14:textId="5EA3AD21" w:rsidR="00FE114A" w:rsidRDefault="00FE114A" w:rsidP="00FE114A">
            <w:pPr>
              <w:pStyle w:val="CRCoverPage"/>
              <w:spacing w:after="0"/>
              <w:ind w:left="100"/>
              <w:rPr>
                <w:noProof/>
                <w:lang w:eastAsia="zh-CN"/>
              </w:rPr>
            </w:pPr>
            <w:r>
              <w:rPr>
                <w:noProof/>
                <w:lang w:eastAsia="zh-CN"/>
              </w:rPr>
              <w:t>2</w:t>
            </w:r>
            <w:r w:rsidRPr="00A45ED0">
              <w:rPr>
                <w:noProof/>
                <w:lang w:eastAsia="zh-CN"/>
              </w:rPr>
              <w:t>.</w:t>
            </w:r>
            <w:r>
              <w:rPr>
                <w:noProof/>
                <w:lang w:eastAsia="zh-CN"/>
              </w:rPr>
              <w:t xml:space="preserve"> </w:t>
            </w:r>
            <w:r w:rsidRPr="00FE114A">
              <w:rPr>
                <w:noProof/>
                <w:lang w:eastAsia="zh-CN"/>
              </w:rPr>
              <w:t>Address the RIL issue concluded in LTE general ASN.1 review session</w:t>
            </w:r>
            <w:r>
              <w:rPr>
                <w:noProof/>
                <w:lang w:eastAsia="zh-CN"/>
              </w:rPr>
              <w:t xml:space="preserve"> (see R2-2005731):</w:t>
            </w:r>
          </w:p>
          <w:p w14:paraId="792D0126" w14:textId="68BFE506" w:rsidR="00FE114A" w:rsidRDefault="00FE114A" w:rsidP="00FE114A">
            <w:pPr>
              <w:pStyle w:val="CRCoverPage"/>
              <w:spacing w:after="0"/>
              <w:ind w:left="460"/>
              <w:rPr>
                <w:noProof/>
                <w:lang w:eastAsia="zh-CN"/>
              </w:rPr>
            </w:pPr>
            <w:r>
              <w:rPr>
                <w:noProof/>
                <w:lang w:eastAsia="zh-CN"/>
              </w:rPr>
              <w:t>[B100 extension]</w:t>
            </w:r>
          </w:p>
          <w:p w14:paraId="17864959" w14:textId="77777777" w:rsidR="00FE114A" w:rsidRDefault="00FE114A" w:rsidP="00FE114A">
            <w:pPr>
              <w:pStyle w:val="CRCoverPage"/>
              <w:spacing w:after="0"/>
              <w:ind w:left="460"/>
              <w:rPr>
                <w:noProof/>
                <w:lang w:eastAsia="zh-CN"/>
              </w:rPr>
            </w:pPr>
          </w:p>
          <w:p w14:paraId="5BE823BF" w14:textId="67FA4273" w:rsidR="002216A5" w:rsidRDefault="00FE114A" w:rsidP="00A45ED0">
            <w:pPr>
              <w:pStyle w:val="CRCoverPage"/>
              <w:spacing w:after="0"/>
              <w:ind w:left="100"/>
              <w:rPr>
                <w:noProof/>
                <w:lang w:eastAsia="zh-CN"/>
              </w:rPr>
            </w:pPr>
            <w:r>
              <w:rPr>
                <w:noProof/>
                <w:lang w:eastAsia="zh-CN"/>
              </w:rPr>
              <w:t>3</w:t>
            </w:r>
            <w:r w:rsidR="00A45ED0">
              <w:rPr>
                <w:noProof/>
                <w:lang w:eastAsia="zh-CN"/>
              </w:rPr>
              <w:t xml:space="preserve">. </w:t>
            </w:r>
            <w:r w:rsidR="002216A5">
              <w:rPr>
                <w:rFonts w:hint="eastAsia"/>
                <w:noProof/>
                <w:lang w:eastAsia="zh-CN"/>
              </w:rPr>
              <w:t>Class</w:t>
            </w:r>
            <w:r w:rsidR="002216A5">
              <w:rPr>
                <w:noProof/>
                <w:lang w:eastAsia="zh-CN"/>
              </w:rPr>
              <w:t xml:space="preserve"> 0/1 issues</w:t>
            </w:r>
            <w:r w:rsidR="00675B55">
              <w:rPr>
                <w:noProof/>
                <w:lang w:eastAsia="zh-CN"/>
              </w:rPr>
              <w:t xml:space="preserve"> for NB-IoT in R2-2005286.</w:t>
            </w:r>
          </w:p>
          <w:p w14:paraId="13B97C3F" w14:textId="77777777" w:rsidR="00FE114A" w:rsidRDefault="00FE114A" w:rsidP="00A45ED0">
            <w:pPr>
              <w:pStyle w:val="CRCoverPage"/>
              <w:spacing w:after="0"/>
              <w:ind w:left="100"/>
              <w:rPr>
                <w:noProof/>
                <w:lang w:eastAsia="zh-CN"/>
              </w:rPr>
            </w:pPr>
          </w:p>
          <w:p w14:paraId="1FFF3191" w14:textId="3D98AA4C" w:rsidR="00E01A7E" w:rsidRDefault="00FE114A" w:rsidP="00A45ED0">
            <w:pPr>
              <w:pStyle w:val="CRCoverPage"/>
              <w:spacing w:after="0"/>
              <w:ind w:left="100"/>
              <w:rPr>
                <w:noProof/>
                <w:lang w:eastAsia="zh-CN"/>
              </w:rPr>
            </w:pPr>
            <w:r>
              <w:rPr>
                <w:noProof/>
                <w:lang w:eastAsia="zh-CN"/>
              </w:rPr>
              <w:t>4</w:t>
            </w:r>
            <w:r w:rsidR="00A45ED0">
              <w:rPr>
                <w:noProof/>
                <w:lang w:eastAsia="zh-CN"/>
              </w:rPr>
              <w:t xml:space="preserve">. </w:t>
            </w:r>
            <w:r w:rsidR="00E01A7E">
              <w:rPr>
                <w:noProof/>
                <w:lang w:eastAsia="zh-CN"/>
              </w:rPr>
              <w:t>Agreements on GWUS</w:t>
            </w:r>
            <w:r w:rsidR="00131396">
              <w:rPr>
                <w:noProof/>
                <w:lang w:eastAsia="zh-CN"/>
              </w:rPr>
              <w:t xml:space="preserve">  (see R2-2005737)</w:t>
            </w:r>
            <w:r w:rsidR="00E01A7E">
              <w:rPr>
                <w:noProof/>
                <w:lang w:eastAsia="zh-CN"/>
              </w:rPr>
              <w:t>:</w:t>
            </w:r>
          </w:p>
          <w:p w14:paraId="0E2E19CA" w14:textId="262D2EF3" w:rsidR="00E01A7E" w:rsidRDefault="00E01A7E" w:rsidP="00A45ED0">
            <w:pPr>
              <w:pStyle w:val="CRCoverPage"/>
              <w:numPr>
                <w:ilvl w:val="0"/>
                <w:numId w:val="30"/>
              </w:numPr>
              <w:spacing w:after="0"/>
              <w:ind w:left="483" w:hanging="142"/>
            </w:pPr>
            <w:r>
              <w:t>Each configured probability threshold shall have at least 1 WUS group.</w:t>
            </w:r>
          </w:p>
          <w:p w14:paraId="005DC657" w14:textId="7DB0ABD4" w:rsidR="00E01A7E" w:rsidRDefault="00E01A7E" w:rsidP="00A45ED0">
            <w:pPr>
              <w:pStyle w:val="CRCoverPage"/>
              <w:numPr>
                <w:ilvl w:val="0"/>
                <w:numId w:val="30"/>
              </w:numPr>
              <w:spacing w:after="0"/>
              <w:ind w:left="483" w:hanging="142"/>
            </w:pPr>
            <w:r>
              <w:t>Replace choice structure for  per carrier group WUS signalling with “gwus-Config-r16 WUS-ConfigPerCarrier-NB-r15”</w:t>
            </w:r>
          </w:p>
          <w:p w14:paraId="321D7A0B" w14:textId="6455B5F9" w:rsidR="00E01A7E" w:rsidRDefault="00E01A7E" w:rsidP="00A45ED0">
            <w:pPr>
              <w:pStyle w:val="CRCoverPage"/>
              <w:numPr>
                <w:ilvl w:val="0"/>
                <w:numId w:val="30"/>
              </w:numPr>
              <w:spacing w:after="0"/>
              <w:ind w:left="483" w:hanging="142"/>
            </w:pPr>
            <w:r w:rsidRPr="00E01A7E">
              <w:t>Delete “Any WUS group from the list numGroupsList that is not assigned to a probability group is assigned to the WUS group list used for UE ID based grouping.” from TS 36.331.</w:t>
            </w:r>
          </w:p>
          <w:p w14:paraId="2E6EECB5" w14:textId="77777777" w:rsidR="00E01A7E" w:rsidRDefault="00E01A7E" w:rsidP="00E01A7E">
            <w:pPr>
              <w:pStyle w:val="CRCoverPage"/>
              <w:spacing w:after="0"/>
              <w:ind w:left="766"/>
            </w:pPr>
          </w:p>
          <w:p w14:paraId="7C5FD62F" w14:textId="729664C0" w:rsidR="00E01A7E" w:rsidRDefault="00FE114A" w:rsidP="00A45ED0">
            <w:pPr>
              <w:pStyle w:val="CRCoverPage"/>
              <w:spacing w:after="0"/>
              <w:ind w:left="100"/>
              <w:rPr>
                <w:noProof/>
                <w:lang w:eastAsia="zh-CN"/>
              </w:rPr>
            </w:pPr>
            <w:r>
              <w:rPr>
                <w:noProof/>
                <w:lang w:eastAsia="zh-CN"/>
              </w:rPr>
              <w:t>5</w:t>
            </w:r>
            <w:r w:rsidR="00A45ED0">
              <w:rPr>
                <w:noProof/>
                <w:lang w:eastAsia="zh-CN"/>
              </w:rPr>
              <w:t xml:space="preserve">. </w:t>
            </w:r>
            <w:r w:rsidR="00E01A7E">
              <w:rPr>
                <w:noProof/>
                <w:lang w:eastAsia="zh-CN"/>
              </w:rPr>
              <w:t>Agreements on PUR</w:t>
            </w:r>
            <w:r w:rsidR="00131396">
              <w:rPr>
                <w:noProof/>
                <w:lang w:eastAsia="zh-CN"/>
              </w:rPr>
              <w:t xml:space="preserve">  (see R2-2005737)</w:t>
            </w:r>
            <w:r w:rsidR="00E01A7E">
              <w:rPr>
                <w:noProof/>
                <w:lang w:eastAsia="zh-CN"/>
              </w:rPr>
              <w:t>:</w:t>
            </w:r>
          </w:p>
          <w:p w14:paraId="0008769B" w14:textId="1B8B54C1" w:rsidR="00E01A7E" w:rsidRDefault="00E01A7E" w:rsidP="00A45ED0">
            <w:pPr>
              <w:pStyle w:val="CRCoverPage"/>
              <w:numPr>
                <w:ilvl w:val="0"/>
                <w:numId w:val="30"/>
              </w:numPr>
              <w:spacing w:after="0"/>
              <w:ind w:left="483" w:hanging="142"/>
            </w:pPr>
            <w:r>
              <w:t>Maximum value for requestedTBS for eMTC is b2984 and for NB-IoT b2536.</w:t>
            </w:r>
          </w:p>
          <w:p w14:paraId="4113A389" w14:textId="009C4C13" w:rsidR="00E01A7E" w:rsidRDefault="00E01A7E" w:rsidP="00A45ED0">
            <w:pPr>
              <w:pStyle w:val="CRCoverPage"/>
              <w:numPr>
                <w:ilvl w:val="0"/>
                <w:numId w:val="30"/>
              </w:numPr>
              <w:spacing w:after="0"/>
              <w:ind w:left="483" w:hanging="142"/>
            </w:pPr>
            <w:r>
              <w:t>For requestedTBS, use 64 values for eMTC and 32 values for NB-IoT.</w:t>
            </w:r>
          </w:p>
          <w:p w14:paraId="134B3505" w14:textId="77777777" w:rsidR="001F45DE" w:rsidRDefault="001F45DE" w:rsidP="00A45ED0">
            <w:pPr>
              <w:pStyle w:val="CRCoverPage"/>
              <w:numPr>
                <w:ilvl w:val="0"/>
                <w:numId w:val="30"/>
              </w:numPr>
              <w:spacing w:after="0"/>
              <w:ind w:left="483" w:hanging="142"/>
            </w:pPr>
            <w:r>
              <w:t>Update RRC with DCI adjustment on repetitions.</w:t>
            </w:r>
          </w:p>
          <w:p w14:paraId="473DB44B" w14:textId="77777777" w:rsidR="001F45DE" w:rsidRDefault="001F45DE" w:rsidP="00A45ED0">
            <w:pPr>
              <w:pStyle w:val="CRCoverPage"/>
              <w:numPr>
                <w:ilvl w:val="0"/>
                <w:numId w:val="30"/>
              </w:numPr>
              <w:spacing w:after="0"/>
              <w:ind w:left="483" w:hanging="142"/>
            </w:pPr>
            <w:r>
              <w:t>When repetition adjustment DCI is detected, MAC layer expects the 3-bit index from PHY layer and further provides it to RRC layer. RRC layer updates the PUR configuration with the provided information.</w:t>
            </w:r>
          </w:p>
          <w:p w14:paraId="04E3B227" w14:textId="77777777" w:rsidR="001F45DE" w:rsidRDefault="001F45DE" w:rsidP="00A45ED0">
            <w:pPr>
              <w:pStyle w:val="CRCoverPage"/>
              <w:numPr>
                <w:ilvl w:val="0"/>
                <w:numId w:val="30"/>
              </w:numPr>
              <w:spacing w:after="0"/>
              <w:ind w:left="483" w:hanging="142"/>
            </w:pPr>
            <w:r>
              <w:lastRenderedPageBreak/>
              <w:t>Confirm the working assumption "Maximum PUR time offset should be the same as maximum PUR periodicity"</w:t>
            </w:r>
          </w:p>
          <w:p w14:paraId="71D43FAE" w14:textId="77777777" w:rsidR="001F45DE" w:rsidRDefault="001F45DE" w:rsidP="00A45ED0">
            <w:pPr>
              <w:pStyle w:val="CRCoverPage"/>
              <w:numPr>
                <w:ilvl w:val="0"/>
                <w:numId w:val="30"/>
              </w:numPr>
              <w:spacing w:after="0"/>
              <w:ind w:left="483" w:hanging="142"/>
            </w:pPr>
            <w:r>
              <w:t>Confirm that PUR starting time H-SFN configuration in pur-StartTime is an offset relative to a reference H-SFN, while SFN and subframe configurations are absolute within the H-SFN.</w:t>
            </w:r>
          </w:p>
          <w:p w14:paraId="769BD97D" w14:textId="77777777" w:rsidR="001F45DE" w:rsidRDefault="001F45DE" w:rsidP="00A45ED0">
            <w:pPr>
              <w:pStyle w:val="CRCoverPage"/>
              <w:numPr>
                <w:ilvl w:val="0"/>
                <w:numId w:val="30"/>
              </w:numPr>
              <w:spacing w:after="0"/>
              <w:ind w:left="483" w:hanging="142"/>
            </w:pPr>
            <w:r>
              <w:t xml:space="preserve">pur-StartTime reference is the H-SFN corresponding to the last subframe of the first transmission of RRC release message containing pur-Config. </w:t>
            </w:r>
          </w:p>
          <w:p w14:paraId="40227E40" w14:textId="105E7D4A" w:rsidR="001F45DE" w:rsidRDefault="001F45DE" w:rsidP="00A45ED0">
            <w:pPr>
              <w:pStyle w:val="CRCoverPage"/>
              <w:numPr>
                <w:ilvl w:val="0"/>
                <w:numId w:val="30"/>
              </w:numPr>
              <w:spacing w:after="0"/>
              <w:ind w:left="483" w:hanging="142"/>
            </w:pPr>
            <w:r>
              <w:t>Introduce 1 bit in the PUR (re)configuration  to indicate LSB of H-SFN to resolve misalignment</w:t>
            </w:r>
          </w:p>
          <w:p w14:paraId="0652372B" w14:textId="77777777" w:rsidR="001F45DE" w:rsidRDefault="001F45DE" w:rsidP="00A45ED0">
            <w:pPr>
              <w:pStyle w:val="CRCoverPage"/>
              <w:numPr>
                <w:ilvl w:val="0"/>
                <w:numId w:val="30"/>
              </w:numPr>
              <w:spacing w:after="0"/>
              <w:ind w:left="483" w:hanging="142"/>
            </w:pPr>
            <w:r>
              <w:t>pur-StartTime structure and requested offset</w:t>
            </w:r>
          </w:p>
          <w:p w14:paraId="1B1B1EE7" w14:textId="77777777" w:rsidR="001F45DE" w:rsidRDefault="001F45DE" w:rsidP="00A45ED0">
            <w:pPr>
              <w:pStyle w:val="CRCoverPage"/>
              <w:numPr>
                <w:ilvl w:val="0"/>
                <w:numId w:val="30"/>
              </w:numPr>
              <w:spacing w:after="0"/>
              <w:ind w:left="483" w:firstLine="141"/>
            </w:pPr>
            <w:r>
              <w:t xml:space="preserve">Start H-SFN range and requested offset range is 0-8191. </w:t>
            </w:r>
          </w:p>
          <w:p w14:paraId="7A7D32D2" w14:textId="77777777" w:rsidR="001F45DE" w:rsidRDefault="001F45DE" w:rsidP="00A45ED0">
            <w:pPr>
              <w:pStyle w:val="CRCoverPage"/>
              <w:numPr>
                <w:ilvl w:val="0"/>
                <w:numId w:val="30"/>
              </w:numPr>
              <w:spacing w:after="0"/>
              <w:ind w:left="483" w:firstLine="141"/>
            </w:pPr>
            <w:r>
              <w:t>Start SFN range is 0-1023</w:t>
            </w:r>
          </w:p>
          <w:p w14:paraId="30139741" w14:textId="77777777" w:rsidR="001F45DE" w:rsidRDefault="001F45DE" w:rsidP="00A45ED0">
            <w:pPr>
              <w:pStyle w:val="CRCoverPage"/>
              <w:numPr>
                <w:ilvl w:val="0"/>
                <w:numId w:val="30"/>
              </w:numPr>
              <w:spacing w:after="0"/>
              <w:ind w:left="483" w:firstLine="141"/>
            </w:pPr>
            <w:r>
              <w:t>Start subframe range is 0-9</w:t>
            </w:r>
          </w:p>
          <w:p w14:paraId="779E2AB1" w14:textId="4DA3DCB3" w:rsidR="00EE4E1D" w:rsidRDefault="00EE4E1D" w:rsidP="00A45ED0">
            <w:pPr>
              <w:pStyle w:val="CRCoverPage"/>
              <w:numPr>
                <w:ilvl w:val="0"/>
                <w:numId w:val="30"/>
              </w:numPr>
              <w:spacing w:after="0"/>
              <w:ind w:left="483" w:hanging="142"/>
            </w:pPr>
            <w:r w:rsidRPr="00EE4E1D">
              <w:t>RRC layer calculates the exact PUR timing and provides the information to MAC in the form of UL grant. Details of the timing of providing this information to MAC layer is up to UE implementation.</w:t>
            </w:r>
          </w:p>
          <w:p w14:paraId="49046A14" w14:textId="77777777" w:rsidR="00807631" w:rsidRDefault="00807631"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6AA71F6E" w14:textId="12A3FFE8" w:rsidR="00131396" w:rsidRDefault="00131396" w:rsidP="00131396">
            <w:pPr>
              <w:pStyle w:val="CRCoverPage"/>
              <w:numPr>
                <w:ilvl w:val="0"/>
                <w:numId w:val="30"/>
              </w:numPr>
              <w:spacing w:after="0"/>
              <w:ind w:left="483" w:hanging="142"/>
            </w:pPr>
            <w:r w:rsidRPr="00131396">
              <w:t>Clarify that pur-TimeAlignmentTimer is not provided to lower layers when configuring lower layers for transmission using PUR as it is provided already earlier in pur-Config</w:t>
            </w:r>
          </w:p>
          <w:p w14:paraId="35E876EF" w14:textId="5E69B9A6" w:rsidR="00CC66CB" w:rsidRDefault="00CC66CB" w:rsidP="000923B6">
            <w:pPr>
              <w:pStyle w:val="CRCoverPage"/>
              <w:numPr>
                <w:ilvl w:val="0"/>
                <w:numId w:val="30"/>
              </w:numPr>
              <w:spacing w:after="0"/>
              <w:ind w:left="483" w:hanging="142"/>
            </w:pPr>
            <w:r>
              <w:t xml:space="preserve">Introduce an optional 20-bit identifier for CP-PUR to identify the PUR configuration in eNB. </w:t>
            </w:r>
          </w:p>
          <w:p w14:paraId="472F3BE2" w14:textId="1783465A" w:rsidR="001A03DD" w:rsidRDefault="00CC66CB" w:rsidP="000923B6">
            <w:pPr>
              <w:pStyle w:val="CRCoverPage"/>
              <w:numPr>
                <w:ilvl w:val="0"/>
                <w:numId w:val="30"/>
              </w:numPr>
              <w:spacing w:after="0"/>
              <w:ind w:left="908" w:hanging="284"/>
            </w:pPr>
            <w:r>
              <w:t>If identifier is configured by the NW, then it is included by the UE when moving to connected.</w:t>
            </w:r>
          </w:p>
          <w:p w14:paraId="11F91298" w14:textId="77777777" w:rsidR="00CC66CB" w:rsidRDefault="00CC66CB" w:rsidP="0015343A">
            <w:pPr>
              <w:pStyle w:val="CRCoverPage"/>
              <w:spacing w:after="0"/>
              <w:ind w:left="100"/>
            </w:pPr>
          </w:p>
          <w:p w14:paraId="392BC76C" w14:textId="0A9C7EFD" w:rsidR="0015343A" w:rsidRDefault="00FE114A" w:rsidP="0015343A">
            <w:pPr>
              <w:pStyle w:val="CRCoverPage"/>
              <w:spacing w:after="0"/>
              <w:ind w:left="100"/>
              <w:rPr>
                <w:noProof/>
                <w:lang w:eastAsia="zh-CN"/>
              </w:rPr>
            </w:pPr>
            <w:r>
              <w:rPr>
                <w:noProof/>
                <w:lang w:eastAsia="zh-CN"/>
              </w:rPr>
              <w:t>6</w:t>
            </w:r>
            <w:r w:rsidR="00A45ED0">
              <w:rPr>
                <w:noProof/>
                <w:lang w:eastAsia="zh-CN"/>
              </w:rPr>
              <w:t xml:space="preserve">. </w:t>
            </w:r>
            <w:r w:rsidR="0015343A">
              <w:rPr>
                <w:noProof/>
                <w:lang w:eastAsia="zh-CN"/>
              </w:rPr>
              <w:t>Agreement in 5GC</w:t>
            </w:r>
            <w:r>
              <w:rPr>
                <w:noProof/>
                <w:lang w:eastAsia="zh-CN"/>
              </w:rPr>
              <w:t xml:space="preserve"> (see R2-2005733)</w:t>
            </w:r>
          </w:p>
          <w:p w14:paraId="5F8E3BA5" w14:textId="77777777" w:rsidR="0015343A" w:rsidRPr="00A45ED0" w:rsidRDefault="0015343A" w:rsidP="0015343A">
            <w:pPr>
              <w:pStyle w:val="CRCoverPage"/>
              <w:numPr>
                <w:ilvl w:val="0"/>
                <w:numId w:val="30"/>
              </w:numPr>
              <w:spacing w:after="0"/>
              <w:ind w:left="483" w:hanging="142"/>
            </w:pPr>
            <w:r w:rsidRPr="00A45ED0">
              <w:t>Introduce a flag cipheringDisabled in PDCP-Config-NB to enable activation of ciphering per DRB.</w:t>
            </w:r>
          </w:p>
          <w:p w14:paraId="377976F2" w14:textId="77777777" w:rsidR="0015343A" w:rsidRDefault="0015343A" w:rsidP="00A45ED0">
            <w:pPr>
              <w:pStyle w:val="CRCoverPage"/>
              <w:spacing w:after="0"/>
              <w:ind w:left="100"/>
              <w:rPr>
                <w:noProof/>
                <w:lang w:eastAsia="zh-CN"/>
              </w:rPr>
            </w:pPr>
          </w:p>
          <w:p w14:paraId="205CA47E" w14:textId="3F8F80E4" w:rsidR="00131396" w:rsidRDefault="00FE114A" w:rsidP="00A45ED0">
            <w:pPr>
              <w:pStyle w:val="CRCoverPage"/>
              <w:spacing w:after="0"/>
              <w:ind w:left="100"/>
              <w:rPr>
                <w:noProof/>
                <w:lang w:eastAsia="zh-CN"/>
              </w:rPr>
            </w:pPr>
            <w:r>
              <w:rPr>
                <w:noProof/>
                <w:lang w:eastAsia="zh-CN"/>
              </w:rPr>
              <w:t>7</w:t>
            </w:r>
            <w:r w:rsidR="00131396">
              <w:rPr>
                <w:noProof/>
                <w:lang w:eastAsia="zh-CN"/>
              </w:rPr>
              <w:t xml:space="preserve">. </w:t>
            </w:r>
            <w:r w:rsidR="00131396">
              <w:rPr>
                <w:rFonts w:hint="eastAsia"/>
                <w:noProof/>
                <w:lang w:eastAsia="zh-CN"/>
              </w:rPr>
              <w:t>R</w:t>
            </w:r>
            <w:r w:rsidR="00131396">
              <w:rPr>
                <w:noProof/>
                <w:lang w:eastAsia="zh-CN"/>
              </w:rPr>
              <w:t>AN2 agreements on UE capabilities (see R2-2005737</w:t>
            </w:r>
            <w:r>
              <w:rPr>
                <w:noProof/>
                <w:lang w:eastAsia="zh-CN"/>
              </w:rPr>
              <w:t xml:space="preserve"> and R2-2005733</w:t>
            </w:r>
            <w:r w:rsidR="00131396">
              <w:rPr>
                <w:noProof/>
                <w:lang w:eastAsia="zh-CN"/>
              </w:rPr>
              <w:t>)</w:t>
            </w:r>
          </w:p>
          <w:p w14:paraId="38CCDA53" w14:textId="77777777" w:rsidR="00131396" w:rsidRDefault="00131396" w:rsidP="00A45ED0">
            <w:pPr>
              <w:pStyle w:val="CRCoverPage"/>
              <w:spacing w:after="0"/>
              <w:ind w:left="100"/>
              <w:rPr>
                <w:noProof/>
                <w:lang w:eastAsia="zh-CN"/>
              </w:rPr>
            </w:pPr>
          </w:p>
          <w:p w14:paraId="04669DBA" w14:textId="503991E9" w:rsidR="00131396" w:rsidRDefault="00FE114A" w:rsidP="00A45ED0">
            <w:pPr>
              <w:pStyle w:val="CRCoverPage"/>
              <w:spacing w:after="0"/>
              <w:ind w:left="100"/>
              <w:rPr>
                <w:noProof/>
                <w:lang w:eastAsia="zh-CN"/>
              </w:rPr>
            </w:pPr>
            <w:r>
              <w:rPr>
                <w:noProof/>
                <w:lang w:eastAsia="zh-CN"/>
              </w:rPr>
              <w:t>8</w:t>
            </w:r>
            <w:r w:rsidR="00131396">
              <w:rPr>
                <w:noProof/>
                <w:lang w:eastAsia="zh-CN"/>
              </w:rPr>
              <w:t>. UE specific DRX</w:t>
            </w:r>
          </w:p>
          <w:p w14:paraId="25E06D28" w14:textId="6FBD9EBE" w:rsidR="00131396" w:rsidRDefault="00131396" w:rsidP="00131396">
            <w:pPr>
              <w:pStyle w:val="CRCoverPage"/>
              <w:numPr>
                <w:ilvl w:val="0"/>
                <w:numId w:val="30"/>
              </w:numPr>
              <w:spacing w:after="0"/>
              <w:ind w:left="483" w:hanging="142"/>
              <w:rPr>
                <w:noProof/>
                <w:lang w:eastAsia="zh-CN"/>
              </w:rPr>
            </w:pPr>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p>
          <w:p w14:paraId="1D1F3012" w14:textId="77777777" w:rsidR="00131396" w:rsidRDefault="00131396" w:rsidP="00A45ED0">
            <w:pPr>
              <w:pStyle w:val="CRCoverPage"/>
              <w:spacing w:after="0"/>
              <w:ind w:left="100"/>
              <w:rPr>
                <w:noProof/>
                <w:lang w:eastAsia="zh-CN"/>
              </w:rPr>
            </w:pPr>
          </w:p>
          <w:p w14:paraId="03161659" w14:textId="41D0F130" w:rsidR="0015343A" w:rsidRDefault="00FE114A" w:rsidP="0015343A">
            <w:pPr>
              <w:pStyle w:val="CRCoverPage"/>
              <w:spacing w:after="0"/>
              <w:ind w:left="100"/>
              <w:rPr>
                <w:noProof/>
                <w:lang w:eastAsia="zh-CN"/>
              </w:rPr>
            </w:pPr>
            <w:r>
              <w:rPr>
                <w:noProof/>
                <w:lang w:eastAsia="zh-CN"/>
              </w:rPr>
              <w:t>9</w:t>
            </w:r>
            <w:r w:rsidR="00A45ED0">
              <w:rPr>
                <w:noProof/>
                <w:lang w:eastAsia="zh-CN"/>
              </w:rPr>
              <w:t xml:space="preserve">. </w:t>
            </w:r>
            <w:r w:rsidR="002216A5" w:rsidRPr="0008457E">
              <w:rPr>
                <w:noProof/>
                <w:lang w:eastAsia="zh-CN"/>
              </w:rPr>
              <w:t>Miscellaneous corrections</w:t>
            </w:r>
          </w:p>
          <w:p w14:paraId="7624BB04" w14:textId="77777777" w:rsidR="0015343A" w:rsidRPr="0015343A" w:rsidRDefault="0015343A" w:rsidP="0015343A">
            <w:pPr>
              <w:pStyle w:val="CRCoverPage"/>
              <w:spacing w:after="0"/>
              <w:ind w:left="100"/>
              <w:rPr>
                <w:noProof/>
                <w:lang w:eastAsia="zh-CN"/>
              </w:rPr>
            </w:pPr>
          </w:p>
          <w:p w14:paraId="76E2627E" w14:textId="67B447BD" w:rsidR="00825589" w:rsidRPr="00FE114A" w:rsidRDefault="00825589" w:rsidP="00825589">
            <w:pPr>
              <w:pStyle w:val="CRCoverPage"/>
              <w:spacing w:after="0"/>
              <w:ind w:left="100"/>
              <w:rPr>
                <w:b/>
                <w:noProof/>
                <w:u w:val="single"/>
                <w:lang w:eastAsia="zh-CN"/>
              </w:rPr>
            </w:pPr>
            <w:r w:rsidRPr="00FE114A">
              <w:rPr>
                <w:rFonts w:hint="eastAsia"/>
                <w:b/>
                <w:noProof/>
                <w:u w:val="single"/>
                <w:lang w:eastAsia="zh-CN"/>
              </w:rPr>
              <w:t>R</w:t>
            </w:r>
            <w:r w:rsidRPr="00FE114A">
              <w:rPr>
                <w:b/>
                <w:noProof/>
                <w:u w:val="single"/>
                <w:lang w:eastAsia="zh-CN"/>
              </w:rPr>
              <w:t>AN2#109bis-e:</w:t>
            </w:r>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2"/>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lastRenderedPageBreak/>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eMTC, the value range of pur-TimeAlignmentTimer-r16 is INTEGER (1..8),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2691055B" w:rsidR="00322CD6" w:rsidRDefault="000032F1" w:rsidP="00BF2061">
            <w:pPr>
              <w:pStyle w:val="CRCoverPage"/>
              <w:spacing w:after="0"/>
              <w:ind w:left="100"/>
              <w:rPr>
                <w:noProof/>
                <w:lang w:eastAsia="zh-CN"/>
              </w:rPr>
            </w:pPr>
            <w:r>
              <w:rPr>
                <w:rFonts w:hint="eastAsia"/>
                <w:noProof/>
                <w:lang w:eastAsia="zh-CN"/>
              </w:rPr>
              <w:t>4</w:t>
            </w:r>
            <w:r>
              <w:rPr>
                <w:noProof/>
                <w:lang w:eastAsia="zh-CN"/>
              </w:rPr>
              <w:t xml:space="preserve">.2.1, </w:t>
            </w:r>
            <w:r w:rsidR="00C37089">
              <w:rPr>
                <w:noProof/>
                <w:lang w:eastAsia="zh-CN"/>
              </w:rPr>
              <w:t xml:space="preserve">5.2.2.9, 5.3.3.1c, 5.3.3.2, 5.3.3.3, 5.3.3.3a, 5.3.3.3b, 5.3.3.3d, 5.3.3.4, 5.3.3.4a, 5.3.3.19, 5.3.3.x (new), </w:t>
            </w:r>
            <w:r w:rsidR="00C37089">
              <w:rPr>
                <w:rFonts w:hint="eastAsia"/>
                <w:noProof/>
                <w:lang w:eastAsia="zh-CN"/>
              </w:rPr>
              <w:t>5</w:t>
            </w:r>
            <w:r w:rsidR="00C37089">
              <w:rPr>
                <w:noProof/>
                <w:lang w:eastAsia="zh-CN"/>
              </w:rPr>
              <w:t xml:space="preserve">.3.7.2, 5.3.7.4, 5.3.7.5, 5.3.8.3, 5.3.10.0, 5.3.10.3, 5.3.11.3, 5.3.12, 5.6.0, 5.6.5.3, 5.6.23.1, 5.6.23.3, 5.6.24.0, 5.6.24.1, 6.4, </w:t>
            </w:r>
            <w:r w:rsidR="00EA771B">
              <w:rPr>
                <w:noProof/>
                <w:lang w:eastAsia="zh-CN"/>
              </w:rPr>
              <w:t xml:space="preserve">6.7.1, </w:t>
            </w:r>
            <w:r w:rsidR="00902BCB">
              <w:rPr>
                <w:noProof/>
                <w:lang w:eastAsia="zh-CN"/>
              </w:rPr>
              <w:t xml:space="preserve">6.7.2, </w:t>
            </w:r>
            <w:r w:rsidR="00073122">
              <w:rPr>
                <w:noProof/>
                <w:lang w:eastAsia="zh-CN"/>
              </w:rPr>
              <w:t>6.7.3.1</w:t>
            </w:r>
            <w:r w:rsidR="005D46B9">
              <w:rPr>
                <w:noProof/>
                <w:lang w:eastAsia="zh-CN"/>
              </w:rPr>
              <w:t>, 6.7.3.2,</w:t>
            </w:r>
            <w:r w:rsidR="00BF2061">
              <w:rPr>
                <w:noProof/>
                <w:lang w:eastAsia="zh-CN"/>
              </w:rPr>
              <w:t xml:space="preserve"> 6.7.3.5, </w:t>
            </w:r>
            <w:r w:rsidR="007044E6">
              <w:rPr>
                <w:noProof/>
                <w:lang w:eastAsia="zh-CN"/>
              </w:rPr>
              <w:t>6.7.3.6</w:t>
            </w:r>
            <w:r w:rsidR="00285974">
              <w:rPr>
                <w:noProof/>
                <w:lang w:eastAsia="zh-CN"/>
              </w:rPr>
              <w:t>, 6.7.4, 7.1a</w:t>
            </w:r>
            <w:r w:rsidR="00EA1C9D">
              <w:rPr>
                <w:noProof/>
                <w:lang w:eastAsia="zh-CN"/>
              </w:rPr>
              <w:t>, 7.3.1</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lastRenderedPageBreak/>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41F607E9" w14:textId="6B2A9924" w:rsidR="003F1B73" w:rsidRDefault="00A45ED0" w:rsidP="00CB0CE7">
            <w:pPr>
              <w:pStyle w:val="CRCoverPage"/>
              <w:spacing w:after="0"/>
              <w:ind w:left="100"/>
              <w:rPr>
                <w:noProof/>
                <w:lang w:eastAsia="zh-CN"/>
              </w:rPr>
            </w:pPr>
            <w:r>
              <w:rPr>
                <w:noProof/>
                <w:lang w:eastAsia="zh-CN"/>
              </w:rPr>
              <w:t xml:space="preserve">2. </w:t>
            </w:r>
            <w:r w:rsidR="009C3038">
              <w:rPr>
                <w:noProof/>
                <w:lang w:eastAsia="zh-CN"/>
              </w:rPr>
              <w:t>R2-2005029, submitted to RAN2#110-e</w:t>
            </w:r>
          </w:p>
          <w:p w14:paraId="62A29719" w14:textId="1E734AA4" w:rsidR="00131396" w:rsidRDefault="00131396" w:rsidP="00131396">
            <w:pPr>
              <w:pStyle w:val="CRCoverPage"/>
              <w:spacing w:after="0"/>
              <w:ind w:left="100"/>
              <w:rPr>
                <w:noProof/>
                <w:lang w:eastAsia="zh-CN"/>
              </w:rPr>
            </w:pPr>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2-2005921, agreed after RAN2#110-e</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335E90D1" w14:textId="77777777" w:rsidR="00322CD6" w:rsidRPr="000E4E7F" w:rsidRDefault="00322CD6" w:rsidP="00322CD6">
      <w:pPr>
        <w:pStyle w:val="3"/>
      </w:pPr>
      <w:bookmarkStart w:id="3" w:name="_Toc20486695"/>
      <w:bookmarkStart w:id="4" w:name="_Toc29341986"/>
      <w:bookmarkStart w:id="5" w:name="_Toc29343125"/>
      <w:bookmarkStart w:id="6" w:name="_Toc36566372"/>
      <w:bookmarkStart w:id="7" w:name="_Toc36809779"/>
      <w:bookmarkStart w:id="8" w:name="_Toc36846143"/>
      <w:bookmarkStart w:id="9" w:name="_Toc36938796"/>
      <w:bookmarkStart w:id="10" w:name="_Toc37081775"/>
      <w:bookmarkStart w:id="11" w:name="_Toc36566448"/>
      <w:bookmarkStart w:id="12" w:name="_Toc36809857"/>
      <w:bookmarkStart w:id="13" w:name="_Toc36846221"/>
      <w:bookmarkStart w:id="14" w:name="_Toc36938874"/>
      <w:bookmarkStart w:id="15" w:name="_Toc37081853"/>
      <w:bookmarkStart w:id="16" w:name="_Toc36566449"/>
      <w:bookmarkStart w:id="17" w:name="_Toc36809858"/>
      <w:bookmarkStart w:id="18" w:name="_Toc36846222"/>
      <w:bookmarkStart w:id="19" w:name="_Toc36938875"/>
      <w:bookmarkStart w:id="20" w:name="_Toc37081854"/>
      <w:bookmarkStart w:id="21" w:name="_Toc20486811"/>
      <w:bookmarkStart w:id="22" w:name="_Toc29342103"/>
      <w:bookmarkStart w:id="23" w:name="_Toc29343242"/>
      <w:bookmarkStart w:id="24" w:name="_Toc36566493"/>
      <w:bookmarkStart w:id="25" w:name="_Toc36809907"/>
      <w:bookmarkStart w:id="26" w:name="_Toc36846271"/>
      <w:bookmarkStart w:id="27" w:name="_Toc36938924"/>
      <w:bookmarkStart w:id="28" w:name="_Toc37081904"/>
      <w:r w:rsidRPr="000E4E7F">
        <w:t>4.2.1</w:t>
      </w:r>
      <w:r w:rsidRPr="000E4E7F">
        <w:tab/>
        <w:t>UE states and state transitions including inter RAT</w:t>
      </w:r>
      <w:bookmarkEnd w:id="3"/>
      <w:bookmarkEnd w:id="4"/>
      <w:bookmarkEnd w:id="5"/>
      <w:bookmarkEnd w:id="6"/>
      <w:bookmarkEnd w:id="7"/>
      <w:bookmarkEnd w:id="8"/>
      <w:bookmarkEnd w:id="9"/>
      <w:bookmarkEnd w:id="10"/>
    </w:p>
    <w:p w14:paraId="4DE6662F" w14:textId="77777777" w:rsidR="00322CD6" w:rsidRPr="000E4E7F" w:rsidRDefault="00322CD6" w:rsidP="00322CD6">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AEB0520" w14:textId="77777777" w:rsidR="00322CD6" w:rsidRPr="000E4E7F" w:rsidRDefault="00322CD6" w:rsidP="00322CD6">
      <w:pPr>
        <w:pStyle w:val="B1"/>
      </w:pPr>
      <w:r w:rsidRPr="000E4E7F">
        <w:t>-</w:t>
      </w:r>
      <w:r w:rsidRPr="000E4E7F">
        <w:tab/>
      </w:r>
      <w:r w:rsidRPr="000E4E7F">
        <w:rPr>
          <w:b/>
        </w:rPr>
        <w:t>RRC_IDLE</w:t>
      </w:r>
      <w:r w:rsidRPr="000E4E7F">
        <w:t>:</w:t>
      </w:r>
    </w:p>
    <w:p w14:paraId="45304D41" w14:textId="794CE494" w:rsidR="00322CD6" w:rsidRPr="000E4E7F" w:rsidRDefault="00322CD6" w:rsidP="00322CD6">
      <w:pPr>
        <w:pStyle w:val="B2"/>
      </w:pPr>
      <w:r w:rsidRPr="000E4E7F">
        <w:t>-</w:t>
      </w:r>
      <w:r w:rsidRPr="000E4E7F">
        <w:tab/>
        <w:t>A UE specific DRX may be configured by upper layers</w:t>
      </w:r>
      <w:del w:id="29" w:author="Huawei" w:date="2020-06-18T10:41:00Z">
        <w:r w:rsidRPr="000E4E7F" w:rsidDel="000032F1">
          <w:delText xml:space="preserve"> (not applicable for NB-IoT)</w:delText>
        </w:r>
      </w:del>
      <w:r w:rsidRPr="000E4E7F">
        <w:t>;</w:t>
      </w:r>
    </w:p>
    <w:p w14:paraId="69108C08" w14:textId="77777777" w:rsidR="00322CD6" w:rsidRPr="000E4E7F" w:rsidRDefault="00322CD6" w:rsidP="00322CD6">
      <w:pPr>
        <w:pStyle w:val="B2"/>
      </w:pPr>
      <w:r w:rsidRPr="000E4E7F">
        <w:t>-</w:t>
      </w:r>
      <w:r w:rsidRPr="000E4E7F">
        <w:tab/>
        <w:t>UE controlled mobility;</w:t>
      </w:r>
    </w:p>
    <w:p w14:paraId="3AD8EB71" w14:textId="77777777" w:rsidR="00322CD6" w:rsidRPr="000E4E7F" w:rsidRDefault="00322CD6" w:rsidP="00322CD6">
      <w:pPr>
        <w:pStyle w:val="B2"/>
      </w:pPr>
      <w:r w:rsidRPr="000E4E7F">
        <w:t>-</w:t>
      </w:r>
      <w:r w:rsidRPr="000E4E7F">
        <w:tab/>
        <w:t>The UE:</w:t>
      </w:r>
    </w:p>
    <w:p w14:paraId="2ECD3467" w14:textId="77777777" w:rsidR="00322CD6" w:rsidRPr="000E4E7F" w:rsidRDefault="00322CD6" w:rsidP="00322CD6">
      <w:pPr>
        <w:pStyle w:val="B3"/>
      </w:pPr>
      <w:r w:rsidRPr="000E4E7F">
        <w:t>-</w:t>
      </w:r>
      <w:r w:rsidRPr="000E4E7F">
        <w:tab/>
        <w:t>Monitors a Paging channel to detect incoming calls (by CN paging), system information change, for ETWS capable UEs, ETWS notification, and for CMAS capable UEs, CMAS notification;</w:t>
      </w:r>
    </w:p>
    <w:p w14:paraId="116031E8" w14:textId="77777777" w:rsidR="00322CD6" w:rsidRPr="000E4E7F" w:rsidRDefault="00322CD6" w:rsidP="00322CD6">
      <w:pPr>
        <w:pStyle w:val="B3"/>
      </w:pPr>
      <w:r w:rsidRPr="000E4E7F">
        <w:t>-</w:t>
      </w:r>
      <w:r w:rsidRPr="000E4E7F">
        <w:tab/>
        <w:t>Performs neighbouring cell measurements and cell (re-)selection;</w:t>
      </w:r>
    </w:p>
    <w:p w14:paraId="326746A2" w14:textId="77777777" w:rsidR="00322CD6" w:rsidRPr="000E4E7F" w:rsidRDefault="00322CD6" w:rsidP="00322CD6">
      <w:pPr>
        <w:pStyle w:val="B3"/>
      </w:pPr>
      <w:r w:rsidRPr="000E4E7F">
        <w:t>-</w:t>
      </w:r>
      <w:r w:rsidRPr="000E4E7F">
        <w:tab/>
        <w:t>Acquires system information.</w:t>
      </w:r>
    </w:p>
    <w:p w14:paraId="3F0D74EA" w14:textId="77777777" w:rsidR="00322CD6" w:rsidRPr="000E4E7F" w:rsidRDefault="00322CD6" w:rsidP="00322CD6">
      <w:pPr>
        <w:pStyle w:val="B3"/>
      </w:pPr>
      <w:r w:rsidRPr="000E4E7F">
        <w:t>-</w:t>
      </w:r>
      <w:r w:rsidRPr="000E4E7F">
        <w:tab/>
        <w:t>Performs logging of available measurements together with location and time for logged measurement configured UEs.</w:t>
      </w:r>
    </w:p>
    <w:p w14:paraId="024B1A77" w14:textId="77777777" w:rsidR="00322CD6" w:rsidRPr="000E4E7F" w:rsidRDefault="00322CD6" w:rsidP="00322CD6">
      <w:pPr>
        <w:pStyle w:val="B3"/>
      </w:pPr>
      <w:r w:rsidRPr="000E4E7F">
        <w:t>-</w:t>
      </w:r>
      <w:r w:rsidRPr="000E4E7F">
        <w:tab/>
        <w:t>May perform EDT.</w:t>
      </w:r>
    </w:p>
    <w:p w14:paraId="1642F876" w14:textId="77777777" w:rsidR="00322CD6" w:rsidRPr="000E4E7F" w:rsidRDefault="00322CD6" w:rsidP="00322CD6">
      <w:pPr>
        <w:pStyle w:val="B3"/>
      </w:pPr>
      <w:r w:rsidRPr="000E4E7F">
        <w:t>-</w:t>
      </w:r>
      <w:r w:rsidRPr="000E4E7F">
        <w:tab/>
        <w:t>May perform transmission using PUR.</w:t>
      </w:r>
    </w:p>
    <w:p w14:paraId="2242874F" w14:textId="77777777" w:rsidR="00322CD6" w:rsidRPr="000E4E7F" w:rsidRDefault="00322CD6" w:rsidP="00322CD6">
      <w:pPr>
        <w:pStyle w:val="B1"/>
      </w:pPr>
      <w:r w:rsidRPr="000E4E7F">
        <w:rPr>
          <w:b/>
          <w:bCs/>
        </w:rPr>
        <w:t>-</w:t>
      </w:r>
      <w:r w:rsidRPr="000E4E7F">
        <w:rPr>
          <w:b/>
          <w:bCs/>
        </w:rPr>
        <w:tab/>
        <w:t>RRC_INACTIVE</w:t>
      </w:r>
      <w:r w:rsidRPr="000E4E7F">
        <w:t>:</w:t>
      </w:r>
    </w:p>
    <w:p w14:paraId="6D4DB445" w14:textId="77777777" w:rsidR="00322CD6" w:rsidRPr="000E4E7F" w:rsidRDefault="00322CD6" w:rsidP="00322CD6">
      <w:pPr>
        <w:pStyle w:val="B2"/>
      </w:pPr>
      <w:r w:rsidRPr="000E4E7F">
        <w:t>-</w:t>
      </w:r>
      <w:r w:rsidRPr="000E4E7F">
        <w:tab/>
        <w:t>A UE specific DRX may be configured by upper layers or by RRC layer;</w:t>
      </w:r>
    </w:p>
    <w:p w14:paraId="59099B59" w14:textId="77777777" w:rsidR="00322CD6" w:rsidRPr="000E4E7F" w:rsidRDefault="00322CD6" w:rsidP="00322CD6">
      <w:pPr>
        <w:pStyle w:val="B2"/>
      </w:pPr>
      <w:r w:rsidRPr="000E4E7F">
        <w:t>-</w:t>
      </w:r>
      <w:r w:rsidRPr="000E4E7F">
        <w:tab/>
        <w:t>A RAN-based notification area is configured by RRC layer;</w:t>
      </w:r>
    </w:p>
    <w:p w14:paraId="60998EE8" w14:textId="77777777" w:rsidR="00322CD6" w:rsidRPr="000E4E7F" w:rsidRDefault="00322CD6" w:rsidP="00322CD6">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7E0C317F" w14:textId="77777777" w:rsidR="00322CD6" w:rsidRPr="000E4E7F" w:rsidRDefault="00322CD6" w:rsidP="00322CD6">
      <w:pPr>
        <w:pStyle w:val="B2"/>
      </w:pPr>
      <w:r w:rsidRPr="000E4E7F">
        <w:t>-</w:t>
      </w:r>
      <w:r w:rsidRPr="000E4E7F">
        <w:tab/>
        <w:t>The UE:</w:t>
      </w:r>
    </w:p>
    <w:p w14:paraId="34D3BF76" w14:textId="77777777" w:rsidR="00322CD6" w:rsidRPr="000E4E7F" w:rsidRDefault="00322CD6" w:rsidP="00322CD6">
      <w:pPr>
        <w:pStyle w:val="B2"/>
        <w:ind w:left="1135"/>
      </w:pPr>
      <w:r w:rsidRPr="000E4E7F">
        <w:t>-</w:t>
      </w:r>
      <w:r w:rsidRPr="000E4E7F">
        <w:tab/>
        <w:t>Applies RRC_IDLE procedures unless specified otherwise;</w:t>
      </w:r>
    </w:p>
    <w:p w14:paraId="3A64E21E" w14:textId="77777777" w:rsidR="00322CD6" w:rsidRPr="000E4E7F" w:rsidRDefault="00322CD6" w:rsidP="00322CD6">
      <w:pPr>
        <w:pStyle w:val="B2"/>
        <w:ind w:left="1135"/>
      </w:pPr>
      <w:r w:rsidRPr="000E4E7F">
        <w:t>-</w:t>
      </w:r>
      <w:r w:rsidRPr="000E4E7F">
        <w:tab/>
        <w:t>Monitors a Paging channel for CN paging using 5G-S-TMSI and RAN paging using fullI-RNTI;</w:t>
      </w:r>
    </w:p>
    <w:p w14:paraId="4B4360FB" w14:textId="77777777" w:rsidR="00322CD6" w:rsidRPr="000E4E7F" w:rsidRDefault="00322CD6" w:rsidP="00322CD6">
      <w:pPr>
        <w:pStyle w:val="B2"/>
        <w:ind w:left="1135"/>
      </w:pPr>
      <w:r w:rsidRPr="000E4E7F">
        <w:t>-</w:t>
      </w:r>
      <w:r w:rsidRPr="000E4E7F">
        <w:tab/>
        <w:t>Performs periodic RAN-based notification area update;</w:t>
      </w:r>
    </w:p>
    <w:p w14:paraId="72EC4CFB" w14:textId="77777777" w:rsidR="00322CD6" w:rsidRPr="000E4E7F" w:rsidRDefault="00322CD6" w:rsidP="00322CD6">
      <w:pPr>
        <w:pStyle w:val="B2"/>
        <w:ind w:left="1135"/>
      </w:pPr>
      <w:r w:rsidRPr="000E4E7F">
        <w:t>-</w:t>
      </w:r>
      <w:r w:rsidRPr="000E4E7F">
        <w:tab/>
        <w:t>Performs RAN-based notification area update when moving out of the configured RAN-based notification area;</w:t>
      </w:r>
    </w:p>
    <w:p w14:paraId="6E52242E" w14:textId="77777777" w:rsidR="00322CD6" w:rsidRPr="000E4E7F" w:rsidRDefault="00322CD6" w:rsidP="00322CD6">
      <w:pPr>
        <w:pStyle w:val="B1"/>
      </w:pPr>
      <w:r w:rsidRPr="000E4E7F">
        <w:t>-</w:t>
      </w:r>
      <w:r w:rsidRPr="000E4E7F">
        <w:tab/>
      </w:r>
      <w:r w:rsidRPr="000E4E7F">
        <w:rPr>
          <w:b/>
        </w:rPr>
        <w:t>RRC_CONNECTED</w:t>
      </w:r>
      <w:r w:rsidRPr="000E4E7F">
        <w:t>:</w:t>
      </w:r>
    </w:p>
    <w:p w14:paraId="6042E13C" w14:textId="77777777" w:rsidR="00322CD6" w:rsidRPr="000E4E7F" w:rsidRDefault="00322CD6" w:rsidP="00322CD6">
      <w:pPr>
        <w:pStyle w:val="B2"/>
      </w:pPr>
      <w:r w:rsidRPr="000E4E7F">
        <w:t>-</w:t>
      </w:r>
      <w:r w:rsidRPr="000E4E7F">
        <w:tab/>
        <w:t>Transfer of unicast data to/from UE.</w:t>
      </w:r>
    </w:p>
    <w:p w14:paraId="00C7A3A0" w14:textId="77777777" w:rsidR="00322CD6" w:rsidRPr="000E4E7F" w:rsidRDefault="00322CD6" w:rsidP="00322CD6">
      <w:pPr>
        <w:pStyle w:val="B2"/>
      </w:pPr>
      <w:r w:rsidRPr="000E4E7F">
        <w:t>-</w:t>
      </w:r>
      <w:r w:rsidRPr="000E4E7F">
        <w:tab/>
        <w:t>At lower layers, the UE may be configured with a UE specific DRX.</w:t>
      </w:r>
    </w:p>
    <w:p w14:paraId="05DCE906" w14:textId="77777777" w:rsidR="00322CD6" w:rsidRPr="000E4E7F" w:rsidRDefault="00322CD6" w:rsidP="00322CD6">
      <w:pPr>
        <w:pStyle w:val="B2"/>
      </w:pPr>
      <w:r w:rsidRPr="000E4E7F">
        <w:t>-</w:t>
      </w:r>
      <w:r w:rsidRPr="000E4E7F">
        <w:tab/>
        <w:t>For UEs supporting CA, use of one or more SCells, aggregated with the PCell, for increased bandwidth;</w:t>
      </w:r>
    </w:p>
    <w:p w14:paraId="06E451FE" w14:textId="77777777" w:rsidR="00322CD6" w:rsidRPr="000E4E7F" w:rsidRDefault="00322CD6" w:rsidP="00322CD6">
      <w:pPr>
        <w:pStyle w:val="B2"/>
      </w:pPr>
      <w:r w:rsidRPr="000E4E7F">
        <w:t>-</w:t>
      </w:r>
      <w:r w:rsidRPr="000E4E7F">
        <w:tab/>
        <w:t>For UEs supporting DC, use of one SCG, aggregated with the MCG, for increased bandwidth;</w:t>
      </w:r>
    </w:p>
    <w:p w14:paraId="002A2ED7" w14:textId="77777777" w:rsidR="00322CD6" w:rsidRPr="000E4E7F" w:rsidRDefault="00322CD6" w:rsidP="00322CD6">
      <w:pPr>
        <w:pStyle w:val="B2"/>
      </w:pPr>
      <w:r w:rsidRPr="000E4E7F">
        <w:t>-</w:t>
      </w:r>
      <w:r w:rsidRPr="000E4E7F">
        <w:tab/>
        <w:t>For UEs supporting (NG)EN-DC, option to configure one NR SCG in conjunction with the MCG for DRBs and SRBs, for improved performance (SRBs) and increased bandwidth (DRBs);</w:t>
      </w:r>
    </w:p>
    <w:p w14:paraId="6D538CBB" w14:textId="77777777" w:rsidR="00322CD6" w:rsidRPr="000E4E7F" w:rsidRDefault="00322CD6" w:rsidP="00322CD6">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394ACECA" w14:textId="77777777" w:rsidR="00322CD6" w:rsidRPr="000E4E7F" w:rsidRDefault="00322CD6" w:rsidP="00322CD6">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05EBE232" w14:textId="77777777" w:rsidR="00322CD6" w:rsidRPr="000E4E7F" w:rsidRDefault="00322CD6" w:rsidP="00322CD6">
      <w:pPr>
        <w:pStyle w:val="B2"/>
      </w:pPr>
      <w:r w:rsidRPr="000E4E7F">
        <w:lastRenderedPageBreak/>
        <w:t>-</w:t>
      </w:r>
      <w:r w:rsidRPr="000E4E7F">
        <w:tab/>
        <w:t>The UE:</w:t>
      </w:r>
    </w:p>
    <w:p w14:paraId="45513E3A" w14:textId="77777777" w:rsidR="00322CD6" w:rsidRPr="000E4E7F" w:rsidRDefault="00322CD6" w:rsidP="00322CD6">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8CD1B66" w14:textId="77777777" w:rsidR="00322CD6" w:rsidRPr="000E4E7F" w:rsidRDefault="00322CD6" w:rsidP="00322CD6">
      <w:pPr>
        <w:pStyle w:val="B3"/>
      </w:pPr>
      <w:r w:rsidRPr="000E4E7F">
        <w:t>-</w:t>
      </w:r>
      <w:r w:rsidRPr="000E4E7F">
        <w:tab/>
        <w:t>Monitors control channels associated with the shared data channel to determine if data is scheduled for it;</w:t>
      </w:r>
    </w:p>
    <w:p w14:paraId="4FA0FA36" w14:textId="77777777" w:rsidR="00322CD6" w:rsidRPr="000E4E7F" w:rsidRDefault="00322CD6" w:rsidP="00322CD6">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6DABC181" w14:textId="77777777" w:rsidR="00322CD6" w:rsidRPr="000E4E7F" w:rsidRDefault="00322CD6" w:rsidP="00322CD6">
      <w:pPr>
        <w:pStyle w:val="B3"/>
      </w:pPr>
      <w:r w:rsidRPr="000E4E7F">
        <w:t>-</w:t>
      </w:r>
      <w:r w:rsidRPr="000E4E7F">
        <w:tab/>
        <w:t>Provides channel quality and feedback information (not applicable for NB-IoT);</w:t>
      </w:r>
    </w:p>
    <w:p w14:paraId="712B7489" w14:textId="77777777" w:rsidR="00322CD6" w:rsidRPr="000E4E7F" w:rsidRDefault="00322CD6" w:rsidP="00322CD6">
      <w:pPr>
        <w:pStyle w:val="B3"/>
      </w:pPr>
      <w:r w:rsidRPr="000E4E7F">
        <w:t>-</w:t>
      </w:r>
      <w:r w:rsidRPr="000E4E7F">
        <w:tab/>
        <w:t>Performs neighbouring cell measurements and measurement reporting (not applicable for NB-IoT);</w:t>
      </w:r>
    </w:p>
    <w:p w14:paraId="2B22A395" w14:textId="77777777" w:rsidR="00322CD6" w:rsidRPr="000E4E7F" w:rsidRDefault="00322CD6" w:rsidP="00322CD6">
      <w:pPr>
        <w:pStyle w:val="B3"/>
      </w:pPr>
      <w:r w:rsidRPr="000E4E7F">
        <w:t>-</w:t>
      </w:r>
      <w:r w:rsidRPr="000E4E7F">
        <w:tab/>
        <w:t>Acquires system information (not applicable for BL UEs, UEs in CE and NB-IoT UEs), except for ETWS/CMAS reception where applicable.</w:t>
      </w:r>
    </w:p>
    <w:p w14:paraId="6AEA4FB0" w14:textId="77777777" w:rsidR="00322CD6" w:rsidRPr="000E4E7F" w:rsidRDefault="00322CD6" w:rsidP="00322CD6">
      <w:pPr>
        <w:pStyle w:val="NO"/>
        <w:tabs>
          <w:tab w:val="left" w:pos="450"/>
        </w:tabs>
      </w:pPr>
      <w:r w:rsidRPr="000E4E7F">
        <w:t>NOTE:</w:t>
      </w:r>
      <w:r w:rsidRPr="000E4E7F">
        <w:tab/>
        <w:t>The term "UE is connected to 5GC" covers the scenarios that the UE is connected to 5GC and the UE is requesting to connect with 5GC.</w:t>
      </w:r>
    </w:p>
    <w:p w14:paraId="39FFF47F" w14:textId="77777777" w:rsidR="00322CD6" w:rsidRPr="000E4E7F" w:rsidRDefault="00322CD6" w:rsidP="00322CD6">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2B5372CC" w14:textId="77777777" w:rsidR="00322CD6" w:rsidRPr="000E4E7F" w:rsidRDefault="00322CD6" w:rsidP="00322CD6"/>
    <w:bookmarkStart w:id="30" w:name="_1584686132"/>
    <w:bookmarkEnd w:id="30"/>
    <w:p w14:paraId="3B67BA9A" w14:textId="77777777" w:rsidR="00322CD6" w:rsidRPr="000E4E7F" w:rsidRDefault="00322CD6" w:rsidP="00322CD6">
      <w:pPr>
        <w:pStyle w:val="TH"/>
      </w:pPr>
      <w:r w:rsidRPr="000E4E7F">
        <w:object w:dxaOrig="11700" w:dyaOrig="5220" w14:anchorId="6A621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195.45pt" o:ole="">
            <v:imagedata r:id="rId16" o:title=""/>
          </v:shape>
          <o:OLEObject Type="Embed" ProgID="Word.Picture.8" ShapeID="_x0000_i1025" DrawAspect="Content" ObjectID="_1654088104" r:id="rId17"/>
        </w:object>
      </w:r>
    </w:p>
    <w:p w14:paraId="156E6C28" w14:textId="77777777" w:rsidR="00322CD6" w:rsidRPr="000E4E7F" w:rsidRDefault="00322CD6" w:rsidP="00322CD6">
      <w:pPr>
        <w:pStyle w:val="TF"/>
      </w:pPr>
      <w:r w:rsidRPr="000E4E7F">
        <w:t>Figure 4.2.1-1: E-UTRA/EPC states and inter RAT mobility procedures, 3GPP</w:t>
      </w:r>
    </w:p>
    <w:p w14:paraId="4837F593" w14:textId="77777777" w:rsidR="00322CD6" w:rsidRPr="000E4E7F" w:rsidRDefault="00322CD6" w:rsidP="00322CD6">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25D4E757" w14:textId="77777777" w:rsidR="00322CD6" w:rsidRPr="000E4E7F" w:rsidRDefault="00322CD6" w:rsidP="00322CD6">
      <w:pPr>
        <w:pStyle w:val="TH"/>
      </w:pPr>
      <w:r w:rsidRPr="000E4E7F">
        <w:object w:dxaOrig="11700" w:dyaOrig="5220" w14:anchorId="504BD482">
          <v:shape id="_x0000_i1026" type="#_x0000_t75" style="width:444.6pt;height:195.45pt" o:ole="">
            <v:imagedata r:id="rId18" o:title=""/>
          </v:shape>
          <o:OLEObject Type="Embed" ProgID="Word.Picture.8" ShapeID="_x0000_i1026" DrawAspect="Content" ObjectID="_1654088105" r:id="rId19"/>
        </w:object>
      </w:r>
    </w:p>
    <w:p w14:paraId="73BBAD66" w14:textId="77777777" w:rsidR="00322CD6" w:rsidRPr="000E4E7F" w:rsidRDefault="00322CD6" w:rsidP="00322CD6">
      <w:pPr>
        <w:pStyle w:val="TF"/>
      </w:pPr>
      <w:r w:rsidRPr="000E4E7F">
        <w:t>Figure 4.2.1-2: Mobility procedures between E-UTRA/EPC and CDMA2000</w:t>
      </w:r>
    </w:p>
    <w:p w14:paraId="01F8161F" w14:textId="77777777" w:rsidR="00322CD6" w:rsidRPr="000E4E7F" w:rsidRDefault="00322CD6" w:rsidP="00322CD6">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257564AD" w14:textId="77777777" w:rsidR="00322CD6" w:rsidRPr="000E4E7F" w:rsidRDefault="00322CD6" w:rsidP="00322CD6">
      <w:pPr>
        <w:pStyle w:val="TH"/>
      </w:pPr>
      <w:r w:rsidRPr="000E4E7F">
        <w:object w:dxaOrig="12690" w:dyaOrig="6974" w14:anchorId="08246D73">
          <v:shape id="_x0000_i1027" type="#_x0000_t75" style="width:463.3pt;height:268.35pt" o:ole="">
            <v:imagedata r:id="rId20" o:title=""/>
          </v:shape>
          <o:OLEObject Type="Embed" ProgID="Word.Picture.8" ShapeID="_x0000_i1027" DrawAspect="Content" ObjectID="_1654088106" r:id="rId21"/>
        </w:object>
      </w:r>
    </w:p>
    <w:p w14:paraId="23A40A48" w14:textId="77777777" w:rsidR="00322CD6" w:rsidRPr="000E4E7F" w:rsidRDefault="00322CD6" w:rsidP="00322CD6">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72B36EF" w14:textId="77777777" w:rsidR="00322CD6" w:rsidRPr="000E4E7F" w:rsidRDefault="00322CD6" w:rsidP="00322CD6">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7FE7534D" w14:textId="77777777" w:rsidR="00322CD6" w:rsidRPr="000E4E7F" w:rsidRDefault="00322CD6" w:rsidP="00322CD6">
      <w:pPr>
        <w:pStyle w:val="TH"/>
      </w:pPr>
      <w:r w:rsidRPr="000E4E7F">
        <w:object w:dxaOrig="11700" w:dyaOrig="5220" w14:anchorId="78878FAB">
          <v:shape id="_x0000_i1028" type="#_x0000_t75" style="width:444.6pt;height:195.45pt" o:ole="">
            <v:imagedata r:id="rId22" o:title=""/>
          </v:shape>
          <o:OLEObject Type="Embed" ProgID="Word.Picture.8" ShapeID="_x0000_i1028" DrawAspect="Content" ObjectID="_1654088107" r:id="rId23"/>
        </w:object>
      </w:r>
    </w:p>
    <w:p w14:paraId="6873A110" w14:textId="77777777" w:rsidR="00322CD6" w:rsidRPr="000E4E7F" w:rsidRDefault="00322CD6" w:rsidP="00322CD6">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36F6D8D3" w14:textId="77777777" w:rsidR="00322CD6" w:rsidRPr="000E4E7F" w:rsidRDefault="00322CD6" w:rsidP="00322CD6">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36E8F3B7" w14:textId="77777777" w:rsidR="00322CD6" w:rsidRPr="000E4E7F" w:rsidRDefault="00322CD6" w:rsidP="00322CD6">
      <w:pPr>
        <w:pStyle w:val="TH"/>
        <w:rPr>
          <w:noProof/>
          <w:lang w:eastAsia="zh-TW"/>
        </w:rPr>
      </w:pPr>
      <w:r w:rsidRPr="000E4E7F">
        <w:object w:dxaOrig="11700" w:dyaOrig="5220" w14:anchorId="039F8A7C">
          <v:shape id="_x0000_i1029" type="#_x0000_t75" style="width:444.6pt;height:195.45pt" o:ole="">
            <v:imagedata r:id="rId24" o:title=""/>
          </v:shape>
          <o:OLEObject Type="Embed" ProgID="Word.Picture.8" ShapeID="_x0000_i1029" DrawAspect="Content" ObjectID="_1654088108" r:id="rId25"/>
        </w:object>
      </w:r>
    </w:p>
    <w:p w14:paraId="21DA7DE3" w14:textId="77777777" w:rsidR="00322CD6" w:rsidRPr="000E4E7F" w:rsidRDefault="00322CD6" w:rsidP="00322CD6">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561C2F1A" w14:textId="77777777" w:rsidR="00322CD6" w:rsidRPr="000E4E7F" w:rsidRDefault="00322CD6" w:rsidP="00322CD6">
      <w:r w:rsidRPr="000E4E7F">
        <w:t>Figure 4.2.1-</w:t>
      </w:r>
      <w:r w:rsidRPr="000E4E7F">
        <w:rPr>
          <w:lang w:eastAsia="zh-TW"/>
        </w:rPr>
        <w:t>6</w:t>
      </w:r>
      <w:r w:rsidRPr="000E4E7F">
        <w:t xml:space="preserve"> illustrates the mobility procedures supported between E-UTRA/EPC, E-UTRA/5GC and NR.</w:t>
      </w:r>
    </w:p>
    <w:p w14:paraId="1247D6C8" w14:textId="77777777" w:rsidR="00322CD6" w:rsidRPr="000E4E7F" w:rsidRDefault="00322CD6" w:rsidP="00322CD6">
      <w:pPr>
        <w:pStyle w:val="TH"/>
        <w:rPr>
          <w:noProof/>
          <w:lang w:eastAsia="zh-TW"/>
        </w:rPr>
      </w:pPr>
      <w:r w:rsidRPr="000E4E7F">
        <w:object w:dxaOrig="11700" w:dyaOrig="5220" w14:anchorId="1A90782A">
          <v:shape id="_x0000_i1030" type="#_x0000_t75" style="width:444.6pt;height:195.45pt" o:ole="">
            <v:imagedata r:id="rId26" o:title=""/>
          </v:shape>
          <o:OLEObject Type="Embed" ProgID="Word.Picture.8" ShapeID="_x0000_i1030" DrawAspect="Content" ObjectID="_1654088109" r:id="rId27"/>
        </w:object>
      </w:r>
    </w:p>
    <w:p w14:paraId="6907846E" w14:textId="77777777" w:rsidR="00322CD6" w:rsidRPr="000E4E7F" w:rsidRDefault="00322CD6" w:rsidP="00322CD6">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60705EA1" w14:textId="77777777" w:rsidR="00322CD6" w:rsidRPr="000E4E7F" w:rsidRDefault="00322CD6" w:rsidP="00322CD6">
      <w:r w:rsidRPr="000E4E7F">
        <w:lastRenderedPageBreak/>
        <w:t>The inter-RAT handover procedure(s) supports the case of signalling, conversational services, non-conversational services and combinations of these.</w:t>
      </w:r>
    </w:p>
    <w:p w14:paraId="51EB2B31" w14:textId="77777777" w:rsidR="00322CD6" w:rsidRPr="000E4E7F" w:rsidRDefault="00322CD6" w:rsidP="00322CD6">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45E4D56F" w14:textId="77777777" w:rsidR="00322CD6" w:rsidRPr="000E4E7F" w:rsidRDefault="00322CD6" w:rsidP="00322CD6">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2F9F6714" w:rsidR="000F031E" w:rsidRDefault="00CB0CE7" w:rsidP="009E1A91">
            <w:pPr>
              <w:spacing w:before="100" w:after="100"/>
              <w:jc w:val="center"/>
              <w:rPr>
                <w:rFonts w:ascii="Arial" w:hAnsi="Arial" w:cs="Arial"/>
                <w:noProof/>
                <w:sz w:val="24"/>
              </w:rPr>
            </w:pPr>
            <w:r>
              <w:rPr>
                <w:rFonts w:ascii="Arial" w:hAnsi="Arial" w:cs="Arial"/>
                <w:noProof/>
                <w:sz w:val="24"/>
              </w:rPr>
              <w:t>Next</w:t>
            </w:r>
            <w:r w:rsidR="000F031E">
              <w:rPr>
                <w:rFonts w:ascii="Arial" w:hAnsi="Arial" w:cs="Arial"/>
                <w:noProof/>
                <w:sz w:val="24"/>
              </w:rPr>
              <w:t xml:space="preserve"> change</w:t>
            </w:r>
          </w:p>
        </w:tc>
      </w:tr>
    </w:tbl>
    <w:p w14:paraId="4624A301" w14:textId="77777777" w:rsidR="000032F1" w:rsidRPr="000E4E7F" w:rsidRDefault="000032F1" w:rsidP="000032F1">
      <w:pPr>
        <w:pStyle w:val="4"/>
      </w:pPr>
      <w:bookmarkStart w:id="31" w:name="_Toc20486725"/>
      <w:bookmarkStart w:id="32" w:name="_Toc29342017"/>
      <w:bookmarkStart w:id="33" w:name="_Toc29343156"/>
      <w:bookmarkStart w:id="34" w:name="_Toc36566404"/>
      <w:bookmarkStart w:id="35" w:name="_Toc36809811"/>
      <w:bookmarkStart w:id="36" w:name="_Toc36846175"/>
      <w:bookmarkStart w:id="37" w:name="_Toc36938828"/>
      <w:bookmarkStart w:id="38" w:name="_Toc37081807"/>
      <w:r w:rsidRPr="000E4E7F">
        <w:t>5.2.2.9</w:t>
      </w:r>
      <w:r w:rsidRPr="000E4E7F">
        <w:tab/>
        <w:t xml:space="preserve">Actions upon reception of </w:t>
      </w:r>
      <w:r w:rsidRPr="000E4E7F">
        <w:rPr>
          <w:i/>
        </w:rPr>
        <w:t>SystemInformationBlockType2</w:t>
      </w:r>
      <w:bookmarkEnd w:id="31"/>
      <w:bookmarkEnd w:id="32"/>
      <w:bookmarkEnd w:id="33"/>
      <w:bookmarkEnd w:id="34"/>
      <w:bookmarkEnd w:id="35"/>
      <w:bookmarkEnd w:id="36"/>
      <w:bookmarkEnd w:id="37"/>
      <w:bookmarkEnd w:id="38"/>
    </w:p>
    <w:p w14:paraId="068E3B54" w14:textId="77777777" w:rsidR="000032F1" w:rsidRPr="000E4E7F" w:rsidRDefault="000032F1" w:rsidP="000032F1">
      <w:r w:rsidRPr="000E4E7F">
        <w:t xml:space="preserve">Upon receiving </w:t>
      </w:r>
      <w:r w:rsidRPr="000E4E7F">
        <w:rPr>
          <w:i/>
        </w:rPr>
        <w:t>SystemInformationBlockType2</w:t>
      </w:r>
      <w:r w:rsidRPr="000E4E7F">
        <w:t>, the UE shall:</w:t>
      </w:r>
    </w:p>
    <w:p w14:paraId="1986B074" w14:textId="77777777" w:rsidR="000032F1" w:rsidRPr="000E4E7F" w:rsidRDefault="000032F1" w:rsidP="000032F1">
      <w:pPr>
        <w:pStyle w:val="B1"/>
      </w:pPr>
      <w:r w:rsidRPr="000E4E7F">
        <w:t>1&gt;</w:t>
      </w:r>
      <w:r w:rsidRPr="000E4E7F">
        <w:tab/>
        <w:t xml:space="preserve">apply the configuration included in the </w:t>
      </w:r>
      <w:r w:rsidRPr="000E4E7F">
        <w:rPr>
          <w:i/>
        </w:rPr>
        <w:t>radioResourceConfigCommon</w:t>
      </w:r>
      <w:r w:rsidRPr="000E4E7F">
        <w:t>;</w:t>
      </w:r>
    </w:p>
    <w:p w14:paraId="5F2C08B0" w14:textId="77777777" w:rsidR="000032F1" w:rsidRPr="000E4E7F" w:rsidRDefault="000032F1" w:rsidP="000032F1">
      <w:pPr>
        <w:pStyle w:val="B1"/>
      </w:pPr>
      <w:r w:rsidRPr="000E4E7F">
        <w:t>1&gt;</w:t>
      </w:r>
      <w:r w:rsidRPr="000E4E7F">
        <w:tab/>
        <w:t>if in RRC_INACTIVE:</w:t>
      </w:r>
    </w:p>
    <w:p w14:paraId="37562AC5" w14:textId="77777777" w:rsidR="000032F1" w:rsidRPr="000E4E7F" w:rsidRDefault="000032F1" w:rsidP="000032F1">
      <w:pPr>
        <w:pStyle w:val="B2"/>
      </w:pPr>
      <w:r w:rsidRPr="000E4E7F">
        <w:t>2&gt;</w:t>
      </w:r>
      <w:r w:rsidRPr="000E4E7F">
        <w:tab/>
        <w:t xml:space="preserve">apply the shortest of the </w:t>
      </w:r>
      <w:r w:rsidRPr="000E4E7F">
        <w:rPr>
          <w:i/>
        </w:rPr>
        <w:t>ran-PagingCycle</w:t>
      </w:r>
      <w:r w:rsidRPr="000E4E7F">
        <w:t xml:space="preserve"> (if configured), the (UE specific) paging cycle (if indicated by upper layers), and the </w:t>
      </w:r>
      <w:r w:rsidRPr="000E4E7F">
        <w:rPr>
          <w:i/>
        </w:rPr>
        <w:t>defaultPagingCycle</w:t>
      </w:r>
      <w:r w:rsidRPr="000E4E7F">
        <w:t xml:space="preserve"> included in the </w:t>
      </w:r>
      <w:r w:rsidRPr="000E4E7F">
        <w:rPr>
          <w:i/>
        </w:rPr>
        <w:t>radioResourceConfigCommon</w:t>
      </w:r>
      <w:r w:rsidRPr="000E4E7F">
        <w:t>;</w:t>
      </w:r>
    </w:p>
    <w:p w14:paraId="7FB39171" w14:textId="77777777" w:rsidR="000032F1" w:rsidRPr="000E4E7F" w:rsidRDefault="000032F1" w:rsidP="000032F1">
      <w:pPr>
        <w:pStyle w:val="B1"/>
      </w:pPr>
      <w:r w:rsidRPr="000E4E7F">
        <w:t>1&gt;</w:t>
      </w:r>
      <w:r w:rsidRPr="000E4E7F">
        <w:tab/>
        <w:t>else if upper layers indicate that a (UE specific) paging cycle is configured:</w:t>
      </w:r>
    </w:p>
    <w:p w14:paraId="26DFA000" w14:textId="77777777" w:rsidR="000032F1" w:rsidRPr="000E4E7F" w:rsidRDefault="000032F1" w:rsidP="000032F1">
      <w:pPr>
        <w:pStyle w:val="B2"/>
      </w:pPr>
      <w:r w:rsidRPr="000E4E7F">
        <w:t>2&gt;</w:t>
      </w:r>
      <w:r w:rsidRPr="000E4E7F">
        <w:tab/>
        <w:t xml:space="preserve">apply the shortest of the (UE specific) paging cycle and the </w:t>
      </w:r>
      <w:r w:rsidRPr="000E4E7F">
        <w:rPr>
          <w:i/>
        </w:rPr>
        <w:t>defaultPagingCycle</w:t>
      </w:r>
      <w:r w:rsidRPr="000E4E7F">
        <w:t xml:space="preserve"> included in the </w:t>
      </w:r>
      <w:r w:rsidRPr="000E4E7F">
        <w:rPr>
          <w:i/>
        </w:rPr>
        <w:t>radioResourceConfigCommon</w:t>
      </w:r>
      <w:r w:rsidRPr="000E4E7F">
        <w:t>;</w:t>
      </w:r>
    </w:p>
    <w:p w14:paraId="6C09F4E4" w14:textId="77777777" w:rsidR="000032F1" w:rsidRPr="000E4E7F" w:rsidRDefault="000032F1" w:rsidP="000032F1">
      <w:pPr>
        <w:pStyle w:val="B1"/>
      </w:pPr>
      <w:r w:rsidRPr="000E4E7F">
        <w:t>1&gt;</w:t>
      </w:r>
      <w:r w:rsidRPr="000E4E7F">
        <w:tab/>
        <w:t xml:space="preserve">if the </w:t>
      </w:r>
      <w:r w:rsidRPr="000E4E7F">
        <w:rPr>
          <w:i/>
          <w:iCs/>
        </w:rPr>
        <w:t>mbsfn-SubframeConfigList</w:t>
      </w:r>
      <w:r w:rsidRPr="000E4E7F">
        <w:t xml:space="preserve"> is included:</w:t>
      </w:r>
    </w:p>
    <w:p w14:paraId="5504C750" w14:textId="77777777" w:rsidR="000032F1" w:rsidRPr="000E4E7F" w:rsidRDefault="000032F1" w:rsidP="000032F1">
      <w:pPr>
        <w:pStyle w:val="B2"/>
      </w:pPr>
      <w:r w:rsidRPr="000E4E7F">
        <w:t>2&gt;</w:t>
      </w:r>
      <w:r w:rsidRPr="000E4E7F">
        <w:tab/>
        <w:t xml:space="preserve">consider that DL assignments may occur in the MBSFN subframes indicated in the </w:t>
      </w:r>
      <w:r w:rsidRPr="000E4E7F">
        <w:rPr>
          <w:i/>
          <w:iCs/>
        </w:rPr>
        <w:t>mbsfn-SubframeConfigList</w:t>
      </w:r>
      <w:r w:rsidRPr="000E4E7F">
        <w:t xml:space="preserve"> under the conditions specified in TS 36.213 [23], clause 7.1;</w:t>
      </w:r>
    </w:p>
    <w:p w14:paraId="335F24E6" w14:textId="77777777" w:rsidR="000032F1" w:rsidRPr="000E4E7F" w:rsidRDefault="000032F1" w:rsidP="000032F1">
      <w:pPr>
        <w:pStyle w:val="B1"/>
      </w:pPr>
      <w:r w:rsidRPr="000E4E7F">
        <w:t>1&gt;</w:t>
      </w:r>
      <w:r w:rsidRPr="000E4E7F">
        <w:tab/>
        <w:t>apply the specified PCCH configuration defined in 9.1.1.3;</w:t>
      </w:r>
    </w:p>
    <w:p w14:paraId="6417676A" w14:textId="77777777" w:rsidR="000032F1" w:rsidRPr="000E4E7F" w:rsidRDefault="000032F1" w:rsidP="000032F1">
      <w:pPr>
        <w:pStyle w:val="B1"/>
      </w:pPr>
      <w:r w:rsidRPr="000E4E7F">
        <w:t>1&gt;</w:t>
      </w:r>
      <w:r w:rsidRPr="000E4E7F">
        <w:tab/>
        <w:t xml:space="preserve">not apply the </w:t>
      </w:r>
      <w:r w:rsidRPr="000E4E7F">
        <w:rPr>
          <w:i/>
        </w:rPr>
        <w:t>timeAlignmentTimerCommon</w:t>
      </w:r>
      <w:r w:rsidRPr="000E4E7F">
        <w:t>;</w:t>
      </w:r>
    </w:p>
    <w:p w14:paraId="70E741DE" w14:textId="77777777" w:rsidR="000032F1" w:rsidRPr="000E4E7F" w:rsidRDefault="000032F1" w:rsidP="000032F1">
      <w:pPr>
        <w:pStyle w:val="B1"/>
      </w:pPr>
      <w:r w:rsidRPr="000E4E7F">
        <w:t>1&gt;</w:t>
      </w:r>
      <w:r w:rsidRPr="000E4E7F">
        <w:tab/>
        <w:t xml:space="preserve">if in RRC_CONNECTED and UE is configured with RLF timers and constants values received within </w:t>
      </w:r>
      <w:r w:rsidRPr="000E4E7F">
        <w:rPr>
          <w:i/>
        </w:rPr>
        <w:t>rlf-TimersAndConstants</w:t>
      </w:r>
      <w:r w:rsidRPr="000E4E7F">
        <w:t>:</w:t>
      </w:r>
    </w:p>
    <w:p w14:paraId="72D6E538" w14:textId="77777777" w:rsidR="000032F1" w:rsidRPr="000E4E7F" w:rsidRDefault="000032F1" w:rsidP="000032F1">
      <w:pPr>
        <w:pStyle w:val="B2"/>
        <w:rPr>
          <w:iCs/>
          <w:snapToGrid w:val="0"/>
        </w:rPr>
      </w:pPr>
      <w:r w:rsidRPr="000E4E7F">
        <w:t>2&gt;</w:t>
      </w:r>
      <w:r w:rsidRPr="000E4E7F">
        <w:tab/>
        <w:t xml:space="preserve">not update its values of the timers and constants in </w:t>
      </w:r>
      <w:r w:rsidRPr="000E4E7F">
        <w:rPr>
          <w:i/>
          <w:iCs/>
          <w:snapToGrid w:val="0"/>
        </w:rPr>
        <w:t xml:space="preserve">ue-TimersAndConstants </w:t>
      </w:r>
      <w:r w:rsidRPr="000E4E7F">
        <w:rPr>
          <w:iCs/>
          <w:snapToGrid w:val="0"/>
        </w:rPr>
        <w:t>except for the value of timer T300;</w:t>
      </w:r>
    </w:p>
    <w:p w14:paraId="3924940C" w14:textId="77777777" w:rsidR="000032F1" w:rsidRPr="000E4E7F" w:rsidRDefault="000032F1" w:rsidP="000032F1">
      <w:pPr>
        <w:pStyle w:val="B1"/>
      </w:pPr>
      <w:r w:rsidRPr="000E4E7F">
        <w:t>1&gt;</w:t>
      </w:r>
      <w:r w:rsidRPr="000E4E7F">
        <w:tab/>
        <w:t xml:space="preserve">if in RRC_CONNECTED while T311 is not running; and the UE supports multi-band cells as defined by bit 31 in </w:t>
      </w:r>
      <w:r w:rsidRPr="000E4E7F">
        <w:rPr>
          <w:i/>
        </w:rPr>
        <w:t>featureGroupIndicators</w:t>
      </w:r>
      <w:r w:rsidRPr="000E4E7F">
        <w:t xml:space="preserve"> or </w:t>
      </w:r>
      <w:r w:rsidRPr="000E4E7F">
        <w:rPr>
          <w:i/>
        </w:rPr>
        <w:t>multipleNS-Pmax</w:t>
      </w:r>
      <w:r w:rsidRPr="000E4E7F">
        <w:t>:</w:t>
      </w:r>
    </w:p>
    <w:p w14:paraId="4B507031" w14:textId="77777777" w:rsidR="000032F1" w:rsidRPr="000E4E7F" w:rsidRDefault="000032F1" w:rsidP="000032F1">
      <w:pPr>
        <w:pStyle w:val="B2"/>
      </w:pPr>
      <w:r w:rsidRPr="000E4E7F">
        <w:rPr>
          <w:rFonts w:eastAsia="宋体"/>
        </w:rPr>
        <w:t>2&gt;</w:t>
      </w:r>
      <w:r w:rsidRPr="000E4E7F">
        <w:rPr>
          <w:rFonts w:eastAsia="宋体"/>
        </w:rPr>
        <w:tab/>
      </w:r>
      <w:r w:rsidRPr="000E4E7F">
        <w:t xml:space="preserve">disregard the </w:t>
      </w:r>
      <w:r w:rsidRPr="000E4E7F">
        <w:rPr>
          <w:i/>
        </w:rPr>
        <w:t>additionalSpectrumEmission</w:t>
      </w:r>
      <w:r w:rsidRPr="000E4E7F">
        <w:t xml:space="preserve"> and </w:t>
      </w:r>
      <w:r w:rsidRPr="000E4E7F">
        <w:rPr>
          <w:i/>
          <w:iCs/>
        </w:rPr>
        <w:t>ul-CarrierFreq</w:t>
      </w:r>
      <w:r w:rsidRPr="000E4E7F">
        <w:rPr>
          <w:iCs/>
        </w:rPr>
        <w:t>, if</w:t>
      </w:r>
      <w:r w:rsidRPr="000E4E7F">
        <w:rPr>
          <w:i/>
          <w:iCs/>
        </w:rPr>
        <w:t xml:space="preserve"> </w:t>
      </w:r>
      <w:r w:rsidRPr="000E4E7F">
        <w:t xml:space="preserve">received, </w:t>
      </w:r>
      <w:r w:rsidRPr="000E4E7F">
        <w:rPr>
          <w:iCs/>
        </w:rPr>
        <w:t>while in RRC_CONNECTED</w:t>
      </w:r>
      <w:r w:rsidRPr="000E4E7F">
        <w:t>;</w:t>
      </w:r>
    </w:p>
    <w:p w14:paraId="67ECEDDA" w14:textId="77777777" w:rsidR="000032F1" w:rsidRPr="000E4E7F" w:rsidRDefault="000032F1" w:rsidP="000032F1">
      <w:pPr>
        <w:pStyle w:val="B1"/>
      </w:pPr>
      <w:r w:rsidRPr="000E4E7F">
        <w:t>1&gt;</w:t>
      </w:r>
      <w:r w:rsidRPr="000E4E7F">
        <w:tab/>
        <w:t xml:space="preserve">if </w:t>
      </w:r>
      <w:r w:rsidRPr="000E4E7F">
        <w:rPr>
          <w:i/>
        </w:rPr>
        <w:t>attachWithoutPDN-Connectivity</w:t>
      </w:r>
      <w:r w:rsidRPr="000E4E7F">
        <w:t xml:space="preserve"> is received for the selected PLMN:</w:t>
      </w:r>
    </w:p>
    <w:p w14:paraId="076DAD2C" w14:textId="77777777" w:rsidR="000032F1" w:rsidRPr="000E4E7F" w:rsidRDefault="000032F1" w:rsidP="000032F1">
      <w:pPr>
        <w:pStyle w:val="B2"/>
      </w:pPr>
      <w:r w:rsidRPr="000E4E7F">
        <w:t>2&gt;</w:t>
      </w:r>
      <w:r w:rsidRPr="000E4E7F">
        <w:tab/>
        <w:t>forward a</w:t>
      </w:r>
      <w:r w:rsidRPr="000E4E7F">
        <w:rPr>
          <w:i/>
        </w:rPr>
        <w:t>ttachWithoutPDN-Connectivity</w:t>
      </w:r>
      <w:r w:rsidRPr="000E4E7F">
        <w:t xml:space="preserve"> to upper layers;</w:t>
      </w:r>
    </w:p>
    <w:p w14:paraId="159936D2" w14:textId="77777777" w:rsidR="000032F1" w:rsidRPr="000E4E7F" w:rsidRDefault="000032F1" w:rsidP="000032F1">
      <w:pPr>
        <w:pStyle w:val="B1"/>
      </w:pPr>
      <w:r w:rsidRPr="000E4E7F">
        <w:t>1&gt;</w:t>
      </w:r>
      <w:r w:rsidRPr="000E4E7F">
        <w:tab/>
        <w:t>else:</w:t>
      </w:r>
    </w:p>
    <w:p w14:paraId="31D8D4DB" w14:textId="77777777" w:rsidR="000032F1" w:rsidRPr="000E4E7F" w:rsidRDefault="000032F1" w:rsidP="000032F1">
      <w:pPr>
        <w:pStyle w:val="B2"/>
      </w:pPr>
      <w:r w:rsidRPr="000E4E7F">
        <w:t>2&gt;</w:t>
      </w:r>
      <w:r w:rsidRPr="000E4E7F">
        <w:tab/>
        <w:t xml:space="preserve">indicate to upper layers that </w:t>
      </w:r>
      <w:r w:rsidRPr="000E4E7F">
        <w:rPr>
          <w:i/>
        </w:rPr>
        <w:t>attachWithoutPDN-Connectivity</w:t>
      </w:r>
      <w:r w:rsidRPr="000E4E7F">
        <w:t xml:space="preserve"> is not present;</w:t>
      </w:r>
    </w:p>
    <w:p w14:paraId="666AA2BC" w14:textId="77777777" w:rsidR="000032F1" w:rsidRPr="000E4E7F" w:rsidRDefault="000032F1" w:rsidP="000032F1">
      <w:pPr>
        <w:pStyle w:val="B1"/>
      </w:pPr>
      <w:r w:rsidRPr="000E4E7F">
        <w:t>1&gt;</w:t>
      </w:r>
      <w:r w:rsidRPr="000E4E7F">
        <w:tab/>
        <w:t xml:space="preserve">if </w:t>
      </w:r>
      <w:r w:rsidRPr="000E4E7F">
        <w:rPr>
          <w:i/>
        </w:rPr>
        <w:t xml:space="preserve">cp-CIoT-EPS-Optimisation </w:t>
      </w:r>
      <w:r w:rsidRPr="000E4E7F">
        <w:t>is received for the selected PLMN:</w:t>
      </w:r>
    </w:p>
    <w:p w14:paraId="23F1E396" w14:textId="77777777" w:rsidR="000032F1" w:rsidRPr="000E4E7F" w:rsidRDefault="000032F1" w:rsidP="000032F1">
      <w:pPr>
        <w:pStyle w:val="B2"/>
      </w:pPr>
      <w:r w:rsidRPr="000E4E7F">
        <w:t>2&gt;</w:t>
      </w:r>
      <w:r w:rsidRPr="000E4E7F">
        <w:tab/>
        <w:t xml:space="preserve">forward </w:t>
      </w:r>
      <w:r w:rsidRPr="000E4E7F">
        <w:rPr>
          <w:i/>
        </w:rPr>
        <w:t xml:space="preserve">cp-CIoT-EPS-Optimisation </w:t>
      </w:r>
      <w:r w:rsidRPr="000E4E7F">
        <w:t>to upper layers;</w:t>
      </w:r>
    </w:p>
    <w:p w14:paraId="11B4AA71" w14:textId="77777777" w:rsidR="000032F1" w:rsidRPr="000E4E7F" w:rsidRDefault="000032F1" w:rsidP="000032F1">
      <w:pPr>
        <w:pStyle w:val="B1"/>
      </w:pPr>
      <w:r w:rsidRPr="000E4E7F">
        <w:t>1&gt;</w:t>
      </w:r>
      <w:r w:rsidRPr="000E4E7F">
        <w:tab/>
        <w:t>else:</w:t>
      </w:r>
    </w:p>
    <w:p w14:paraId="5AFB6653" w14:textId="77777777" w:rsidR="000032F1" w:rsidRPr="000E4E7F" w:rsidRDefault="000032F1" w:rsidP="000032F1">
      <w:pPr>
        <w:pStyle w:val="B2"/>
      </w:pPr>
      <w:r w:rsidRPr="000E4E7F">
        <w:lastRenderedPageBreak/>
        <w:t>2&gt;</w:t>
      </w:r>
      <w:r w:rsidRPr="000E4E7F">
        <w:tab/>
        <w:t xml:space="preserve">indicate to upper layers that </w:t>
      </w:r>
      <w:r w:rsidRPr="000E4E7F">
        <w:rPr>
          <w:i/>
        </w:rPr>
        <w:t xml:space="preserve">cp-CIoT-EPS-Optimisation </w:t>
      </w:r>
      <w:r w:rsidRPr="000E4E7F">
        <w:t>is not present;</w:t>
      </w:r>
    </w:p>
    <w:p w14:paraId="79915D9C" w14:textId="77777777" w:rsidR="000032F1" w:rsidRPr="000E4E7F" w:rsidRDefault="000032F1" w:rsidP="000032F1">
      <w:pPr>
        <w:pStyle w:val="B1"/>
      </w:pPr>
      <w:r w:rsidRPr="000E4E7F">
        <w:t>1&gt;</w:t>
      </w:r>
      <w:r w:rsidRPr="000E4E7F">
        <w:tab/>
        <w:t xml:space="preserve">if </w:t>
      </w:r>
      <w:r w:rsidRPr="000E4E7F">
        <w:rPr>
          <w:i/>
        </w:rPr>
        <w:t xml:space="preserve">up-CIoT-EPS-Optimisation </w:t>
      </w:r>
      <w:r w:rsidRPr="000E4E7F">
        <w:t>is received for the selected PLMN:</w:t>
      </w:r>
    </w:p>
    <w:p w14:paraId="58C1133F" w14:textId="77777777" w:rsidR="000032F1" w:rsidRPr="000E4E7F" w:rsidRDefault="000032F1" w:rsidP="000032F1">
      <w:pPr>
        <w:pStyle w:val="B2"/>
      </w:pPr>
      <w:r w:rsidRPr="000E4E7F">
        <w:t>2&gt;</w:t>
      </w:r>
      <w:r w:rsidRPr="000E4E7F">
        <w:tab/>
        <w:t xml:space="preserve">forward </w:t>
      </w:r>
      <w:r w:rsidRPr="000E4E7F">
        <w:rPr>
          <w:i/>
        </w:rPr>
        <w:t xml:space="preserve">up-CIoT-EPS-Optimisation </w:t>
      </w:r>
      <w:r w:rsidRPr="000E4E7F">
        <w:t>to upper layers;</w:t>
      </w:r>
    </w:p>
    <w:p w14:paraId="020C2F2F" w14:textId="77777777" w:rsidR="000032F1" w:rsidRPr="000E4E7F" w:rsidRDefault="000032F1" w:rsidP="000032F1">
      <w:pPr>
        <w:pStyle w:val="B1"/>
        <w:ind w:left="284" w:firstLine="0"/>
      </w:pPr>
      <w:r w:rsidRPr="000E4E7F">
        <w:t>1&gt;</w:t>
      </w:r>
      <w:r w:rsidRPr="000E4E7F">
        <w:tab/>
        <w:t>else:</w:t>
      </w:r>
    </w:p>
    <w:p w14:paraId="287AC2A4" w14:textId="77777777" w:rsidR="000032F1" w:rsidRPr="000E4E7F" w:rsidRDefault="000032F1" w:rsidP="000032F1">
      <w:pPr>
        <w:pStyle w:val="B2"/>
      </w:pPr>
      <w:r w:rsidRPr="000E4E7F">
        <w:t>2&gt;</w:t>
      </w:r>
      <w:r w:rsidRPr="000E4E7F">
        <w:tab/>
        <w:t xml:space="preserve">indicate to upper layers that </w:t>
      </w:r>
      <w:r w:rsidRPr="000E4E7F">
        <w:rPr>
          <w:i/>
        </w:rPr>
        <w:t xml:space="preserve">up-CIoT-EPS-Optimisation </w:t>
      </w:r>
      <w:r w:rsidRPr="000E4E7F">
        <w:t>is not present;</w:t>
      </w:r>
    </w:p>
    <w:p w14:paraId="0889D9A3" w14:textId="77777777" w:rsidR="000032F1" w:rsidRPr="000E4E7F" w:rsidRDefault="000032F1" w:rsidP="000032F1">
      <w:pPr>
        <w:pStyle w:val="B1"/>
      </w:pPr>
      <w:r w:rsidRPr="000E4E7F">
        <w:t>1&gt;</w:t>
      </w:r>
      <w:r w:rsidRPr="000E4E7F">
        <w:tab/>
        <w:t xml:space="preserve">to upper layers either forward </w:t>
      </w:r>
      <w:r w:rsidRPr="000E4E7F">
        <w:rPr>
          <w:i/>
        </w:rPr>
        <w:t>upperLayerIndication</w:t>
      </w:r>
      <w:r w:rsidRPr="000E4E7F">
        <w:t>, if present for the selected PLMN, or otherwise indicate absence of this field</w:t>
      </w:r>
      <w:r w:rsidRPr="000E4E7F">
        <w:rPr>
          <w:rFonts w:eastAsia="宋体"/>
          <w:lang w:eastAsia="zh-CN"/>
        </w:rPr>
        <w:t>;</w:t>
      </w:r>
    </w:p>
    <w:p w14:paraId="2B6EF458" w14:textId="77777777" w:rsidR="000032F1" w:rsidRPr="000E4E7F" w:rsidRDefault="000032F1" w:rsidP="000032F1">
      <w:pPr>
        <w:pStyle w:val="NO"/>
        <w:ind w:left="851"/>
        <w:rPr>
          <w:rFonts w:eastAsia="Yu Mincho"/>
        </w:rPr>
      </w:pPr>
      <w:r w:rsidRPr="000E4E7F">
        <w:rPr>
          <w:rFonts w:eastAsia="Yu Mincho"/>
        </w:rPr>
        <w:t>NOTE:</w:t>
      </w:r>
      <w:r w:rsidRPr="000E4E7F">
        <w:rPr>
          <w:rFonts w:eastAsia="Yu Mincho"/>
        </w:rPr>
        <w:tab/>
      </w:r>
      <w:r w:rsidRPr="000E4E7F">
        <w:rPr>
          <w:rFonts w:eastAsia="Yu Mincho"/>
          <w:i/>
        </w:rPr>
        <w:t>upperLayerIndication</w:t>
      </w:r>
      <w:r w:rsidRPr="000E4E7F">
        <w:rPr>
          <w:rFonts w:eastAsia="Yu Mincho"/>
        </w:rPr>
        <w:t xml:space="preserve"> is an indication to upper layers that the UE has entered a coverage area that offers 5G capabilities.</w:t>
      </w:r>
    </w:p>
    <w:p w14:paraId="5AA09B4D" w14:textId="6B5FE690" w:rsidR="000032F1" w:rsidRPr="000E4E7F" w:rsidDel="000032F1" w:rsidRDefault="000032F1" w:rsidP="000032F1">
      <w:pPr>
        <w:pStyle w:val="B1"/>
        <w:rPr>
          <w:del w:id="39" w:author="Huawei" w:date="2020-06-18T10:46:00Z"/>
        </w:rPr>
      </w:pPr>
      <w:del w:id="40" w:author="Huawei" w:date="2020-06-18T10:46:00Z">
        <w:r w:rsidRPr="000E4E7F" w:rsidDel="000032F1">
          <w:delText>1&gt;</w:delText>
        </w:r>
        <w:r w:rsidRPr="000E4E7F" w:rsidDel="000032F1">
          <w:tab/>
          <w:delText xml:space="preserve">to upper layers either forward </w:delText>
        </w:r>
        <w:r w:rsidRPr="000E4E7F" w:rsidDel="000032F1">
          <w:rPr>
            <w:i/>
          </w:rPr>
          <w:delText>rlos-Enabled</w:delText>
        </w:r>
        <w:r w:rsidRPr="000E4E7F" w:rsidDel="000032F1">
          <w:delText>, if present, or otherwise indicate absence of this field</w:delText>
        </w:r>
        <w:r w:rsidRPr="000E4E7F" w:rsidDel="000032F1">
          <w:rPr>
            <w:rFonts w:eastAsia="宋体"/>
            <w:lang w:eastAsia="zh-CN"/>
          </w:rPr>
          <w:delText>;</w:delText>
        </w:r>
      </w:del>
    </w:p>
    <w:p w14:paraId="5E72AFD0" w14:textId="0D8536DC" w:rsidR="000032F1" w:rsidRPr="000E4E7F" w:rsidDel="000032F1" w:rsidRDefault="000032F1" w:rsidP="000032F1">
      <w:pPr>
        <w:pStyle w:val="B1"/>
        <w:rPr>
          <w:del w:id="41" w:author="Huawei" w:date="2020-06-18T10:46:00Z"/>
        </w:rPr>
      </w:pPr>
      <w:del w:id="42" w:author="Huawei" w:date="2020-06-18T10:46:00Z">
        <w:r w:rsidRPr="000E4E7F" w:rsidDel="000032F1">
          <w:delText>1&gt;</w:delText>
        </w:r>
        <w:r w:rsidRPr="000E4E7F" w:rsidDel="000032F1">
          <w:tab/>
          <w:delText xml:space="preserve">if </w:delText>
        </w:r>
        <w:r w:rsidRPr="000E4E7F" w:rsidDel="000032F1">
          <w:rPr>
            <w:i/>
          </w:rPr>
          <w:delText>up-PUR-5GC</w:delText>
        </w:r>
        <w:r w:rsidRPr="000E4E7F" w:rsidDel="000032F1">
          <w:delText xml:space="preserve"> is not included and the UE connected to 5GC in RRC_IDLE with a suspended RRC connection is configured with </w:delText>
        </w:r>
        <w:r w:rsidRPr="000E4E7F" w:rsidDel="000032F1">
          <w:rPr>
            <w:i/>
          </w:rPr>
          <w:delText>pur-Config</w:delText>
        </w:r>
        <w:r w:rsidRPr="000E4E7F" w:rsidDel="000032F1">
          <w:delText>; or</w:delText>
        </w:r>
      </w:del>
    </w:p>
    <w:p w14:paraId="70CFAC68" w14:textId="7F5EDF19" w:rsidR="000032F1" w:rsidRPr="000E4E7F" w:rsidDel="000032F1" w:rsidRDefault="000032F1" w:rsidP="000032F1">
      <w:pPr>
        <w:pStyle w:val="B1"/>
        <w:rPr>
          <w:del w:id="43" w:author="Huawei" w:date="2020-06-18T10:46:00Z"/>
        </w:rPr>
      </w:pPr>
      <w:del w:id="44" w:author="Huawei" w:date="2020-06-18T10:46:00Z">
        <w:r w:rsidRPr="000E4E7F" w:rsidDel="000032F1">
          <w:delText>1&gt;</w:delText>
        </w:r>
        <w:r w:rsidRPr="000E4E7F" w:rsidDel="000032F1">
          <w:tab/>
          <w:delText xml:space="preserve">if </w:delText>
        </w:r>
        <w:r w:rsidRPr="000E4E7F" w:rsidDel="000032F1">
          <w:rPr>
            <w:i/>
          </w:rPr>
          <w:delText>up-PUR-EPC</w:delText>
        </w:r>
        <w:r w:rsidRPr="000E4E7F" w:rsidDel="000032F1">
          <w:delText xml:space="preserve"> is not included and the UE connected to EPC in RRC_IDLE with a suspended RRC connection is configured with </w:delText>
        </w:r>
        <w:r w:rsidRPr="000E4E7F" w:rsidDel="000032F1">
          <w:rPr>
            <w:i/>
          </w:rPr>
          <w:delText>pur-Config</w:delText>
        </w:r>
        <w:r w:rsidRPr="000E4E7F" w:rsidDel="000032F1">
          <w:delText xml:space="preserve">; or </w:delText>
        </w:r>
      </w:del>
    </w:p>
    <w:p w14:paraId="6A15F68F" w14:textId="1D114B2D" w:rsidR="000032F1" w:rsidRPr="000E4E7F" w:rsidDel="000032F1" w:rsidRDefault="000032F1" w:rsidP="000032F1">
      <w:pPr>
        <w:pStyle w:val="B1"/>
        <w:rPr>
          <w:del w:id="45" w:author="Huawei" w:date="2020-06-18T10:46:00Z"/>
          <w:iCs/>
        </w:rPr>
      </w:pPr>
      <w:del w:id="46" w:author="Huawei" w:date="2020-06-18T10:46:00Z">
        <w:r w:rsidRPr="000E4E7F" w:rsidDel="000032F1">
          <w:delText>1&gt;</w:delText>
        </w:r>
        <w:r w:rsidRPr="000E4E7F" w:rsidDel="000032F1">
          <w:tab/>
          <w:delText xml:space="preserve">if </w:delText>
        </w:r>
        <w:r w:rsidRPr="000E4E7F" w:rsidDel="000032F1">
          <w:rPr>
            <w:i/>
          </w:rPr>
          <w:delText>cp-PUR-5GC</w:delText>
        </w:r>
        <w:r w:rsidRPr="000E4E7F" w:rsidDel="000032F1">
          <w:delText xml:space="preserve"> is not included and the UE connected to 5GC in RRC_IDLE without a suspended RRC connection is configured with </w:delText>
        </w:r>
        <w:r w:rsidRPr="000E4E7F" w:rsidDel="000032F1">
          <w:rPr>
            <w:i/>
          </w:rPr>
          <w:delText>pur-Config</w:delText>
        </w:r>
        <w:r w:rsidRPr="000E4E7F" w:rsidDel="000032F1">
          <w:rPr>
            <w:iCs/>
          </w:rPr>
          <w:delText>; or</w:delText>
        </w:r>
      </w:del>
    </w:p>
    <w:p w14:paraId="67A0B1A0" w14:textId="44EC67CA" w:rsidR="000032F1" w:rsidRPr="000E4E7F" w:rsidDel="000032F1" w:rsidRDefault="000032F1" w:rsidP="000032F1">
      <w:pPr>
        <w:pStyle w:val="B1"/>
        <w:rPr>
          <w:del w:id="47" w:author="Huawei" w:date="2020-06-18T10:46:00Z"/>
        </w:rPr>
      </w:pPr>
      <w:del w:id="48" w:author="Huawei" w:date="2020-06-18T10:46:00Z">
        <w:r w:rsidRPr="000E4E7F" w:rsidDel="000032F1">
          <w:delText>1&gt;</w:delText>
        </w:r>
        <w:r w:rsidRPr="000E4E7F" w:rsidDel="000032F1">
          <w:tab/>
          <w:delText xml:space="preserve">if </w:delText>
        </w:r>
        <w:r w:rsidRPr="000E4E7F" w:rsidDel="000032F1">
          <w:rPr>
            <w:i/>
          </w:rPr>
          <w:delText>cp-PUR-EPC</w:delText>
        </w:r>
        <w:r w:rsidRPr="000E4E7F" w:rsidDel="000032F1">
          <w:delText xml:space="preserve"> is not included and the UE connected to EPC in RRC_IDLE without a suspended RRC connection is configured with </w:delText>
        </w:r>
        <w:r w:rsidRPr="000E4E7F" w:rsidDel="000032F1">
          <w:rPr>
            <w:i/>
          </w:rPr>
          <w:delText>pur-Config</w:delText>
        </w:r>
        <w:r w:rsidRPr="000E4E7F" w:rsidDel="000032F1">
          <w:delText>:</w:delText>
        </w:r>
      </w:del>
    </w:p>
    <w:p w14:paraId="1ACB33A0" w14:textId="7613C215" w:rsidR="000032F1" w:rsidRPr="000E4E7F" w:rsidDel="000032F1" w:rsidRDefault="000032F1" w:rsidP="000032F1">
      <w:pPr>
        <w:pStyle w:val="B2"/>
        <w:rPr>
          <w:del w:id="49" w:author="Huawei" w:date="2020-06-18T10:46:00Z"/>
        </w:rPr>
      </w:pPr>
      <w:del w:id="50" w:author="Huawei" w:date="2020-06-18T10:46:00Z">
        <w:r w:rsidRPr="000E4E7F" w:rsidDel="000032F1">
          <w:delText>2&gt;</w:delText>
        </w:r>
        <w:r w:rsidRPr="000E4E7F" w:rsidDel="000032F1">
          <w:tab/>
          <w:delText xml:space="preserve">release </w:delText>
        </w:r>
        <w:r w:rsidRPr="000E4E7F" w:rsidDel="000032F1">
          <w:rPr>
            <w:i/>
          </w:rPr>
          <w:delText>pur-Config</w:delText>
        </w:r>
        <w:r w:rsidRPr="000E4E7F" w:rsidDel="000032F1">
          <w:delText>;</w:delText>
        </w:r>
      </w:del>
    </w:p>
    <w:p w14:paraId="00883534" w14:textId="460AE5AA" w:rsidR="000032F1" w:rsidRPr="000E4E7F" w:rsidDel="000032F1" w:rsidRDefault="000032F1" w:rsidP="000032F1">
      <w:pPr>
        <w:pStyle w:val="B2"/>
        <w:rPr>
          <w:del w:id="51" w:author="Huawei" w:date="2020-06-18T10:46:00Z"/>
        </w:rPr>
      </w:pPr>
      <w:del w:id="52" w:author="Huawei" w:date="2020-06-18T10:46:00Z">
        <w:r w:rsidRPr="000E4E7F" w:rsidDel="000032F1">
          <w:delText xml:space="preserve">2&gt; indicate to lower layers that </w:delText>
        </w:r>
        <w:r w:rsidRPr="000E4E7F" w:rsidDel="000032F1">
          <w:rPr>
            <w:i/>
            <w:iCs/>
          </w:rPr>
          <w:delText>pur-Config</w:delText>
        </w:r>
        <w:r w:rsidRPr="000E4E7F" w:rsidDel="000032F1">
          <w:delText xml:space="preserve"> is released.</w:delText>
        </w:r>
      </w:del>
    </w:p>
    <w:p w14:paraId="046DC896" w14:textId="77777777" w:rsidR="000032F1" w:rsidRPr="000E4E7F" w:rsidRDefault="000032F1" w:rsidP="000032F1">
      <w:r w:rsidRPr="000E4E7F">
        <w:t xml:space="preserve">Upon receiving </w:t>
      </w:r>
      <w:r w:rsidRPr="000E4E7F">
        <w:rPr>
          <w:i/>
        </w:rPr>
        <w:t>SystemInformationBlockType2-NB</w:t>
      </w:r>
      <w:r w:rsidRPr="000E4E7F">
        <w:t>, the UE shall:</w:t>
      </w:r>
    </w:p>
    <w:p w14:paraId="02B4DAEB" w14:textId="77777777" w:rsidR="000032F1" w:rsidRPr="000E4E7F" w:rsidRDefault="000032F1" w:rsidP="000032F1">
      <w:pPr>
        <w:pStyle w:val="B1"/>
      </w:pPr>
      <w:r w:rsidRPr="000E4E7F">
        <w:t>1&gt;</w:t>
      </w:r>
      <w:r w:rsidRPr="000E4E7F">
        <w:tab/>
        <w:t xml:space="preserve">apply the configuration included in the </w:t>
      </w:r>
      <w:r w:rsidRPr="000E4E7F">
        <w:rPr>
          <w:i/>
        </w:rPr>
        <w:t>radioResourceConfigCommon</w:t>
      </w:r>
      <w:r w:rsidRPr="000E4E7F">
        <w:t>;</w:t>
      </w:r>
    </w:p>
    <w:p w14:paraId="6F3F1FB9" w14:textId="77777777" w:rsidR="000032F1" w:rsidRPr="000E4E7F" w:rsidRDefault="000032F1" w:rsidP="000032F1">
      <w:pPr>
        <w:pStyle w:val="B1"/>
      </w:pPr>
      <w:r w:rsidRPr="000E4E7F">
        <w:t>1&gt;</w:t>
      </w:r>
      <w:r w:rsidRPr="000E4E7F">
        <w:tab/>
        <w:t xml:space="preserve">apply the </w:t>
      </w:r>
      <w:r w:rsidRPr="000E4E7F">
        <w:rPr>
          <w:i/>
        </w:rPr>
        <w:t>defaultPagingCycle</w:t>
      </w:r>
      <w:r w:rsidRPr="000E4E7F">
        <w:t xml:space="preserve"> included in the </w:t>
      </w:r>
      <w:r w:rsidRPr="000E4E7F">
        <w:rPr>
          <w:i/>
        </w:rPr>
        <w:t>radioResourceConfigCommon</w:t>
      </w:r>
      <w:r w:rsidRPr="000E4E7F">
        <w:t>;</w:t>
      </w:r>
    </w:p>
    <w:p w14:paraId="63B0FF89" w14:textId="77777777" w:rsidR="000032F1" w:rsidRPr="000E4E7F" w:rsidRDefault="000032F1" w:rsidP="000032F1">
      <w:pPr>
        <w:pStyle w:val="B1"/>
      </w:pPr>
      <w:r w:rsidRPr="000E4E7F">
        <w:t>1&gt;</w:t>
      </w:r>
      <w:r w:rsidRPr="000E4E7F">
        <w:tab/>
        <w:t xml:space="preserve">if </w:t>
      </w:r>
      <w:r w:rsidRPr="000E4E7F">
        <w:rPr>
          <w:i/>
        </w:rPr>
        <w:t>SystemInformationBlockType22-NB</w:t>
      </w:r>
      <w:r w:rsidRPr="000E4E7F">
        <w:t xml:space="preserve"> is scheduled:</w:t>
      </w:r>
    </w:p>
    <w:p w14:paraId="18480583" w14:textId="77777777" w:rsidR="000032F1" w:rsidRPr="000E4E7F" w:rsidRDefault="000032F1" w:rsidP="000032F1">
      <w:pPr>
        <w:pStyle w:val="B2"/>
      </w:pPr>
      <w:r w:rsidRPr="000E4E7F">
        <w:t>2&gt;</w:t>
      </w:r>
      <w:r w:rsidRPr="000E4E7F">
        <w:tab/>
        <w:t xml:space="preserve">read and act on information sent in </w:t>
      </w:r>
      <w:r w:rsidRPr="000E4E7F">
        <w:rPr>
          <w:i/>
        </w:rPr>
        <w:t>SystemInformationBlockType22-NB</w:t>
      </w:r>
      <w:r w:rsidRPr="000E4E7F">
        <w:t>;</w:t>
      </w:r>
    </w:p>
    <w:p w14:paraId="1E0824CB" w14:textId="77777777" w:rsidR="000032F1" w:rsidRPr="000E4E7F" w:rsidRDefault="000032F1" w:rsidP="000032F1">
      <w:pPr>
        <w:pStyle w:val="B1"/>
        <w:rPr>
          <w:lang w:eastAsia="zh-TW"/>
        </w:rPr>
      </w:pPr>
      <w:r w:rsidRPr="000E4E7F">
        <w:t>1&gt;</w:t>
      </w:r>
      <w:r w:rsidRPr="000E4E7F">
        <w:tab/>
        <w:t>apply the specified PCCH configuration defined in 9.1.1.3.</w:t>
      </w:r>
    </w:p>
    <w:p w14:paraId="39784E0C" w14:textId="77777777" w:rsidR="000032F1" w:rsidRPr="000E4E7F" w:rsidRDefault="000032F1" w:rsidP="000032F1">
      <w:pPr>
        <w:pStyle w:val="B1"/>
      </w:pPr>
      <w:r w:rsidRPr="000E4E7F">
        <w:t>1&gt;</w:t>
      </w:r>
      <w:r w:rsidRPr="000E4E7F">
        <w:tab/>
        <w:t xml:space="preserve">if in RRC_CONNECTED and UE is configured with RLF timers and constants values received within </w:t>
      </w:r>
      <w:r w:rsidRPr="000E4E7F">
        <w:rPr>
          <w:i/>
        </w:rPr>
        <w:t>rlf-TimersAndConstants</w:t>
      </w:r>
      <w:r w:rsidRPr="000E4E7F">
        <w:t>:</w:t>
      </w:r>
    </w:p>
    <w:p w14:paraId="5756F514" w14:textId="77777777" w:rsidR="000032F1" w:rsidRPr="000E4E7F" w:rsidRDefault="000032F1" w:rsidP="000032F1">
      <w:pPr>
        <w:pStyle w:val="B2"/>
      </w:pPr>
      <w:r w:rsidRPr="000E4E7F">
        <w:t>2&gt;</w:t>
      </w:r>
      <w:r w:rsidRPr="000E4E7F">
        <w:tab/>
        <w:t xml:space="preserve">not update its values of the timers and constants in </w:t>
      </w:r>
      <w:r w:rsidRPr="000E4E7F">
        <w:rPr>
          <w:i/>
          <w:iCs/>
          <w:snapToGrid w:val="0"/>
        </w:rPr>
        <w:t xml:space="preserve">ue-TimersAndConstants </w:t>
      </w:r>
      <w:r w:rsidRPr="000E4E7F">
        <w:rPr>
          <w:iCs/>
          <w:snapToGrid w:val="0"/>
        </w:rPr>
        <w:t>except for the value of timer T300;</w:t>
      </w:r>
    </w:p>
    <w:p w14:paraId="2B198A98" w14:textId="77777777" w:rsidR="000032F1" w:rsidRPr="000F031E" w:rsidRDefault="000032F1" w:rsidP="000032F1">
      <w:pPr>
        <w:overflowPunct w:val="0"/>
        <w:autoSpaceDE w:val="0"/>
        <w:autoSpaceDN w:val="0"/>
        <w:adjustRightInd w:val="0"/>
        <w:textAlignment w:val="baseline"/>
        <w:rPr>
          <w:ins w:id="53" w:author="Huawei" w:date="2020-06-18T10:46:00Z"/>
          <w:rFonts w:eastAsia="Times New Roman"/>
          <w:lang w:eastAsia="ja-JP"/>
        </w:rPr>
      </w:pPr>
      <w:ins w:id="54" w:author="Huawei" w:date="2020-06-18T10:46: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0DE6A8E9" w14:textId="77777777" w:rsidR="000032F1" w:rsidRPr="000F031E" w:rsidRDefault="000032F1" w:rsidP="000032F1">
      <w:pPr>
        <w:overflowPunct w:val="0"/>
        <w:autoSpaceDE w:val="0"/>
        <w:autoSpaceDN w:val="0"/>
        <w:adjustRightInd w:val="0"/>
        <w:ind w:left="568" w:hanging="284"/>
        <w:textAlignment w:val="baseline"/>
        <w:rPr>
          <w:ins w:id="55" w:author="Huawei" w:date="2020-06-18T10:46:00Z"/>
          <w:rFonts w:eastAsia="Times New Roman"/>
          <w:lang w:eastAsia="ja-JP"/>
        </w:rPr>
      </w:pPr>
      <w:ins w:id="56"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64EAB541" w14:textId="77777777" w:rsidR="000032F1" w:rsidRPr="000F031E" w:rsidRDefault="000032F1" w:rsidP="000032F1">
      <w:pPr>
        <w:overflowPunct w:val="0"/>
        <w:autoSpaceDE w:val="0"/>
        <w:autoSpaceDN w:val="0"/>
        <w:adjustRightInd w:val="0"/>
        <w:ind w:left="568" w:hanging="284"/>
        <w:textAlignment w:val="baseline"/>
        <w:rPr>
          <w:ins w:id="57" w:author="Huawei" w:date="2020-06-18T10:46:00Z"/>
          <w:rFonts w:eastAsia="Times New Roman"/>
          <w:lang w:eastAsia="ja-JP"/>
        </w:rPr>
      </w:pPr>
      <w:ins w:id="58"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1B386AD0" w14:textId="77777777" w:rsidR="000032F1" w:rsidRPr="000F031E" w:rsidRDefault="000032F1" w:rsidP="000032F1">
      <w:pPr>
        <w:overflowPunct w:val="0"/>
        <w:autoSpaceDE w:val="0"/>
        <w:autoSpaceDN w:val="0"/>
        <w:adjustRightInd w:val="0"/>
        <w:ind w:left="568" w:hanging="284"/>
        <w:textAlignment w:val="baseline"/>
        <w:rPr>
          <w:ins w:id="59" w:author="Huawei" w:date="2020-06-18T10:46:00Z"/>
          <w:rFonts w:eastAsia="Times New Roman"/>
          <w:iCs/>
          <w:lang w:eastAsia="ja-JP"/>
        </w:rPr>
      </w:pPr>
      <w:ins w:id="60"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5E666C20" w14:textId="77777777" w:rsidR="000032F1" w:rsidRPr="000F031E" w:rsidRDefault="000032F1" w:rsidP="000032F1">
      <w:pPr>
        <w:overflowPunct w:val="0"/>
        <w:autoSpaceDE w:val="0"/>
        <w:autoSpaceDN w:val="0"/>
        <w:adjustRightInd w:val="0"/>
        <w:ind w:left="568" w:hanging="284"/>
        <w:textAlignment w:val="baseline"/>
        <w:rPr>
          <w:ins w:id="61" w:author="Huawei" w:date="2020-06-18T10:46:00Z"/>
          <w:rFonts w:eastAsia="Times New Roman"/>
          <w:lang w:eastAsia="ja-JP"/>
        </w:rPr>
      </w:pPr>
      <w:ins w:id="62"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1A4EFB2B" w14:textId="77777777" w:rsidR="000032F1" w:rsidRPr="000F031E" w:rsidRDefault="000032F1" w:rsidP="000032F1">
      <w:pPr>
        <w:pStyle w:val="B2"/>
        <w:rPr>
          <w:ins w:id="63" w:author="Huawei" w:date="2020-06-18T10:46:00Z"/>
          <w:lang w:eastAsia="ja-JP"/>
        </w:rPr>
      </w:pPr>
      <w:ins w:id="64" w:author="Huawei" w:date="2020-06-18T10:46:00Z">
        <w:r w:rsidRPr="000F031E">
          <w:rPr>
            <w:lang w:eastAsia="ja-JP"/>
          </w:rPr>
          <w:t xml:space="preserve">2&gt; </w:t>
        </w:r>
        <w:r>
          <w:rPr>
            <w:lang w:eastAsia="ja-JP"/>
          </w:rPr>
          <w:t xml:space="preserve">if </w:t>
        </w:r>
        <w:r w:rsidRPr="00C30058">
          <w:rPr>
            <w:i/>
          </w:rPr>
          <w:t>pur-TimeAlignmentTimer</w:t>
        </w:r>
        <w:r w:rsidRPr="00C30058">
          <w:t xml:space="preserve"> </w:t>
        </w:r>
        <w:r>
          <w:t xml:space="preserve">is configured, </w:t>
        </w:r>
        <w:r w:rsidRPr="000F031E">
          <w:rPr>
            <w:lang w:eastAsia="ja-JP"/>
          </w:rPr>
          <w:t xml:space="preserve">indicate to lower layers that </w:t>
        </w:r>
        <w:r w:rsidRPr="00C30058">
          <w:rPr>
            <w:i/>
          </w:rPr>
          <w:t>pur-TimeAlignmentTimer</w:t>
        </w:r>
        <w:r>
          <w:rPr>
            <w:lang w:eastAsia="ja-JP"/>
          </w:rPr>
          <w:t xml:space="preserve"> is released;</w:t>
        </w:r>
      </w:ins>
    </w:p>
    <w:p w14:paraId="6306578B" w14:textId="77777777" w:rsidR="000032F1" w:rsidRPr="000F031E" w:rsidRDefault="000032F1" w:rsidP="000032F1">
      <w:pPr>
        <w:overflowPunct w:val="0"/>
        <w:autoSpaceDE w:val="0"/>
        <w:autoSpaceDN w:val="0"/>
        <w:adjustRightInd w:val="0"/>
        <w:ind w:left="851" w:hanging="284"/>
        <w:textAlignment w:val="baseline"/>
        <w:rPr>
          <w:ins w:id="65" w:author="Huawei" w:date="2020-06-18T10:46:00Z"/>
          <w:rFonts w:eastAsia="Times New Roman"/>
          <w:lang w:eastAsia="ja-JP"/>
        </w:rPr>
      </w:pPr>
      <w:ins w:id="66" w:author="Huawei" w:date="2020-06-18T10:46:00Z">
        <w:r w:rsidRPr="000F031E">
          <w:rPr>
            <w:rFonts w:eastAsia="Times New Roman"/>
            <w:lang w:eastAsia="ja-JP"/>
          </w:rPr>
          <w:lastRenderedPageBreak/>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05594ECF" w14:textId="77777777" w:rsidR="000032F1" w:rsidRPr="000E4E7F" w:rsidRDefault="000032F1" w:rsidP="000032F1">
      <w:pPr>
        <w:pStyle w:val="B2"/>
        <w:rPr>
          <w:ins w:id="67" w:author="Huawei" w:date="2020-06-18T10:46:00Z"/>
        </w:rPr>
      </w:pPr>
      <w:ins w:id="68" w:author="Huawei" w:date="2020-06-18T10:46:00Z">
        <w:r>
          <w:t>2</w:t>
        </w:r>
        <w:r w:rsidRPr="000E4E7F">
          <w:t>&gt;</w:t>
        </w:r>
        <w:r w:rsidRPr="000E4E7F">
          <w:tab/>
          <w:t xml:space="preserve">discard previously stored </w:t>
        </w:r>
        <w:r w:rsidRPr="000E4E7F">
          <w:rPr>
            <w:i/>
          </w:rPr>
          <w:t>pur-Config</w:t>
        </w:r>
        <w:r>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2F085727" w:rsidR="00BF3E91" w:rsidRDefault="00CB0CE7" w:rsidP="002C660D">
            <w:pPr>
              <w:spacing w:before="100" w:after="100"/>
              <w:jc w:val="center"/>
              <w:rPr>
                <w:rFonts w:ascii="Arial" w:hAnsi="Arial" w:cs="Arial"/>
                <w:noProof/>
                <w:sz w:val="24"/>
              </w:rPr>
            </w:pPr>
            <w:r>
              <w:rPr>
                <w:rFonts w:ascii="Arial" w:hAnsi="Arial" w:cs="Arial"/>
                <w:noProof/>
                <w:sz w:val="24"/>
              </w:rPr>
              <w:t>Next</w:t>
            </w:r>
            <w:r w:rsidR="00BF3E91">
              <w:rPr>
                <w:rFonts w:ascii="Arial" w:hAnsi="Arial" w:cs="Arial"/>
                <w:noProof/>
                <w:sz w:val="24"/>
              </w:rPr>
              <w:t xml:space="preserve"> change</w:t>
            </w:r>
          </w:p>
        </w:tc>
      </w:tr>
    </w:tbl>
    <w:p w14:paraId="7DEE114A" w14:textId="77777777" w:rsidR="00EB6AAD" w:rsidRPr="000E4E7F" w:rsidRDefault="00EB6AAD" w:rsidP="00EB6AAD">
      <w:pPr>
        <w:pStyle w:val="4"/>
      </w:pPr>
      <w:bookmarkStart w:id="69" w:name="_Toc20486769"/>
      <w:bookmarkStart w:id="70" w:name="_Toc29342061"/>
      <w:bookmarkStart w:id="71" w:name="_Toc29343200"/>
      <w:bookmarkEnd w:id="11"/>
      <w:bookmarkEnd w:id="12"/>
      <w:bookmarkEnd w:id="13"/>
      <w:bookmarkEnd w:id="14"/>
      <w:bookmarkEnd w:id="15"/>
      <w:r w:rsidRPr="000E4E7F">
        <w:t>5.3.3.1c</w:t>
      </w:r>
      <w:r w:rsidRPr="000E4E7F">
        <w:tab/>
        <w:t>Conditions for initiating transmission using PUR</w:t>
      </w:r>
    </w:p>
    <w:p w14:paraId="311A503A" w14:textId="7FA275DE" w:rsidR="00EB6AAD" w:rsidRPr="000E4E7F" w:rsidRDefault="00EB6AAD" w:rsidP="00EB6AAD">
      <w:r w:rsidRPr="000E4E7F">
        <w:t xml:space="preserve">A BL UE, UE in CE or NB-IoT </w:t>
      </w:r>
      <w:ins w:id="72" w:author="Huawei" w:date="2020-06-18T10:58:00Z">
        <w:r w:rsidR="00744A9C">
          <w:t xml:space="preserve">UE </w:t>
        </w:r>
      </w:ins>
      <w:r w:rsidRPr="000E4E7F">
        <w:t>can initiate transmission using PUR when all of the following conditions are fulfilled:</w:t>
      </w:r>
    </w:p>
    <w:p w14:paraId="59847CC9" w14:textId="3096454F" w:rsidR="00EB6AAD" w:rsidRPr="000E4E7F" w:rsidRDefault="00EB6AAD" w:rsidP="00EB6AAD">
      <w:pPr>
        <w:pStyle w:val="B1"/>
      </w:pPr>
      <w:r w:rsidRPr="000E4E7F">
        <w:t>1&gt;</w:t>
      </w:r>
      <w:r w:rsidRPr="000E4E7F">
        <w:tab/>
        <w:t>the UE has a valid PUR configuration</w:t>
      </w:r>
      <w:ins w:id="73" w:author="Huawei" w:date="2020-06-18T10:49:00Z">
        <w:r w:rsidRPr="00EB6AAD">
          <w:t xml:space="preserve"> for the serving cell as specified in 5.3.3.x</w:t>
        </w:r>
      </w:ins>
      <w:r w:rsidRPr="000E4E7F">
        <w:t>;</w:t>
      </w:r>
    </w:p>
    <w:p w14:paraId="4AB4224E" w14:textId="77777777" w:rsidR="00EB6AAD" w:rsidRPr="000E4E7F" w:rsidRDefault="00EB6AAD" w:rsidP="00EB6AAD">
      <w:pPr>
        <w:pStyle w:val="B1"/>
      </w:pPr>
      <w:r w:rsidRPr="000E4E7F">
        <w:t>1&gt;</w:t>
      </w:r>
      <w:r w:rsidRPr="000E4E7F">
        <w:tab/>
        <w:t>the UE has a valid timing alignment value as specified in 5.3.3.19;</w:t>
      </w:r>
    </w:p>
    <w:p w14:paraId="7B94EAC4" w14:textId="77777777" w:rsidR="00EB6AAD" w:rsidRPr="000E4E7F" w:rsidRDefault="00EB6AAD" w:rsidP="00EB6AAD">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1AFF58A4" w14:textId="77777777" w:rsidR="00EB6AAD" w:rsidRPr="000E4E7F" w:rsidRDefault="00EB6AAD" w:rsidP="00EB6AAD">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50F853BC" w14:textId="77777777" w:rsidR="00EB6AAD" w:rsidRPr="000E4E7F" w:rsidRDefault="00EB6AAD" w:rsidP="00EB6AAD">
      <w:pPr>
        <w:pStyle w:val="B1"/>
      </w:pPr>
      <w:bookmarkStart w:id="74" w:name="_Hlk23852942"/>
      <w:r w:rsidRPr="000E4E7F">
        <w:t>1&gt;</w:t>
      </w:r>
      <w:r w:rsidRPr="000E4E7F">
        <w:tab/>
        <w:t>for CP transmission using PUR, the size of the resulting MAC PDU including the total UL data is expected to be smaller than or equal to the TBS configured for PUR.</w:t>
      </w:r>
    </w:p>
    <w:bookmarkEnd w:id="74"/>
    <w:p w14:paraId="61B12A10" w14:textId="77777777" w:rsidR="00EB6AAD" w:rsidRPr="000E4E7F" w:rsidRDefault="00EB6AAD" w:rsidP="00EB6AAD">
      <w:pPr>
        <w:pStyle w:val="NO"/>
      </w:pPr>
      <w:r w:rsidRPr="000E4E7F">
        <w:t>NOTE 1:</w:t>
      </w:r>
      <w:r w:rsidRPr="000E4E7F">
        <w:tab/>
        <w:t>Upper layers request or resume an RRC connection. The interaction with NAS is up to UE implementation.</w:t>
      </w:r>
    </w:p>
    <w:p w14:paraId="64A78EB0" w14:textId="77777777" w:rsidR="00EB6AAD" w:rsidRPr="000E4E7F" w:rsidRDefault="00EB6AAD" w:rsidP="00EB6AAD">
      <w:pPr>
        <w:pStyle w:val="NO"/>
      </w:pPr>
      <w:r w:rsidRPr="000E4E7F">
        <w:t>NOTE 2:</w:t>
      </w:r>
      <w:r w:rsidRPr="000E4E7F">
        <w:tab/>
        <w:t>It is up to UE implementation how the UE determines whether the establishment or resumption request is suitable for transmission using PUR.</w:t>
      </w:r>
    </w:p>
    <w:p w14:paraId="0B19DED7" w14:textId="77777777" w:rsidR="00EB6AAD" w:rsidRPr="000E4E7F" w:rsidRDefault="00EB6AAD" w:rsidP="00EB6AAD">
      <w:pPr>
        <w:pStyle w:val="4"/>
      </w:pPr>
      <w:r w:rsidRPr="000E4E7F">
        <w:t>5.3.3.2</w:t>
      </w:r>
      <w:r w:rsidRPr="000E4E7F">
        <w:tab/>
        <w:t>Initiation</w:t>
      </w:r>
      <w:bookmarkEnd w:id="69"/>
      <w:bookmarkEnd w:id="70"/>
      <w:bookmarkEnd w:id="71"/>
    </w:p>
    <w:p w14:paraId="7A869CF8" w14:textId="77777777" w:rsidR="00EB6AAD" w:rsidRPr="000E4E7F" w:rsidRDefault="00EB6AAD" w:rsidP="00EB6AAD">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1940BF25" w14:textId="77777777" w:rsidR="00EB6AAD" w:rsidRPr="000E4E7F" w:rsidRDefault="00EB6AAD" w:rsidP="00EB6AAD">
      <w:r w:rsidRPr="000E4E7F">
        <w:t>Except for NB-IoT, upon initiation of the procedure, if the UE is connected to EPC, the UE shall:</w:t>
      </w:r>
    </w:p>
    <w:p w14:paraId="63F1BB64" w14:textId="77777777" w:rsidR="00EB6AAD" w:rsidRPr="000E4E7F" w:rsidRDefault="00EB6AAD" w:rsidP="00EB6AAD">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4BAEDA12" w14:textId="77777777" w:rsidR="00EB6AAD" w:rsidRPr="000E4E7F" w:rsidRDefault="00EB6AAD" w:rsidP="00EB6AAD">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0DF0D037" w14:textId="77777777" w:rsidR="00EB6AAD" w:rsidRPr="000E4E7F" w:rsidRDefault="00EB6AAD" w:rsidP="00EB6AAD">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A708221" w14:textId="77777777" w:rsidR="00EB6AAD" w:rsidRPr="000E4E7F" w:rsidRDefault="00EB6AAD" w:rsidP="00EB6AAD">
      <w:pPr>
        <w:pStyle w:val="B1"/>
      </w:pPr>
      <w:r w:rsidRPr="000E4E7F">
        <w:t>1&gt;</w:t>
      </w:r>
      <w:r w:rsidRPr="000E4E7F">
        <w:tab/>
        <w:t>else</w:t>
      </w:r>
    </w:p>
    <w:p w14:paraId="793D1602" w14:textId="77777777" w:rsidR="00EB6AAD" w:rsidRPr="000E4E7F" w:rsidRDefault="00EB6AAD" w:rsidP="00EB6AAD">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7824BC1" w14:textId="77777777" w:rsidR="00EB6AAD" w:rsidRPr="000E4E7F" w:rsidRDefault="00EB6AAD" w:rsidP="00EB6AAD">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1CA0FCDD" w14:textId="77777777" w:rsidR="00EB6AAD" w:rsidRPr="000E4E7F" w:rsidRDefault="00EB6AAD" w:rsidP="00EB6AAD">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67116447" w14:textId="77777777" w:rsidR="00EB6AAD" w:rsidRPr="000E4E7F" w:rsidRDefault="00EB6AAD" w:rsidP="00EB6AAD">
      <w:pPr>
        <w:pStyle w:val="B2"/>
        <w:rPr>
          <w:i/>
        </w:rPr>
      </w:pPr>
      <w:r w:rsidRPr="000E4E7F">
        <w:rPr>
          <w:lang w:eastAsia="ko-KR"/>
        </w:rPr>
        <w:lastRenderedPageBreak/>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2140E843" w14:textId="77777777" w:rsidR="00EB6AAD" w:rsidRPr="000E4E7F" w:rsidRDefault="00EB6AAD" w:rsidP="00EB6AAD">
      <w:pPr>
        <w:pStyle w:val="B1"/>
        <w:rPr>
          <w:lang w:eastAsia="ko-KR"/>
        </w:rPr>
      </w:pPr>
      <w:r w:rsidRPr="000E4E7F">
        <w:rPr>
          <w:lang w:eastAsia="ko-KR"/>
        </w:rPr>
        <w:t>1&gt;</w:t>
      </w:r>
      <w:r w:rsidRPr="000E4E7F">
        <w:tab/>
        <w:t>else</w:t>
      </w:r>
      <w:r w:rsidRPr="000E4E7F">
        <w:rPr>
          <w:lang w:eastAsia="ko-KR"/>
        </w:rPr>
        <w:t>:</w:t>
      </w:r>
    </w:p>
    <w:p w14:paraId="521B1E77" w14:textId="77777777" w:rsidR="00EB6AAD" w:rsidRPr="000E4E7F" w:rsidRDefault="00EB6AAD" w:rsidP="00EB6AAD">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756CAA0C" w14:textId="77777777" w:rsidR="00EB6AAD" w:rsidRPr="000E4E7F" w:rsidRDefault="00EB6AAD" w:rsidP="00EB6AAD">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4C480FF" w14:textId="77777777" w:rsidR="00EB6AAD" w:rsidRPr="000E4E7F" w:rsidRDefault="00EB6AAD" w:rsidP="00EB6AAD">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6195B38A" w14:textId="77777777" w:rsidR="00EB6AAD" w:rsidRPr="000E4E7F" w:rsidRDefault="00EB6AAD" w:rsidP="00EB6AAD">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4715AD78" w14:textId="77777777" w:rsidR="00EB6AAD" w:rsidRPr="000E4E7F" w:rsidRDefault="00EB6AAD" w:rsidP="00EB6AAD">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25ACA37F" w14:textId="77777777" w:rsidR="00EB6AAD" w:rsidRPr="000E4E7F" w:rsidRDefault="00EB6AAD" w:rsidP="00EB6AAD">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6B08FCE0" w14:textId="77777777" w:rsidR="00EB6AAD" w:rsidRPr="000E4E7F" w:rsidRDefault="00EB6AAD" w:rsidP="00EB6AAD">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52DA10FD" w14:textId="77777777" w:rsidR="00EB6AAD" w:rsidRPr="000E4E7F" w:rsidRDefault="00EB6AAD" w:rsidP="00EB6AAD">
      <w:pPr>
        <w:pStyle w:val="B2"/>
        <w:rPr>
          <w:lang w:eastAsia="ko-KR"/>
        </w:rPr>
      </w:pPr>
      <w:r w:rsidRPr="000E4E7F">
        <w:rPr>
          <w:lang w:eastAsia="ko-KR"/>
        </w:rPr>
        <w:t>2&gt;</w:t>
      </w:r>
      <w:r w:rsidRPr="000E4E7F">
        <w:tab/>
      </w:r>
      <w:r w:rsidRPr="000E4E7F">
        <w:rPr>
          <w:lang w:eastAsia="ko-KR"/>
        </w:rPr>
        <w:t>else:</w:t>
      </w:r>
    </w:p>
    <w:p w14:paraId="12CA9E3E" w14:textId="77777777" w:rsidR="00EB6AAD" w:rsidRPr="000E4E7F" w:rsidRDefault="00EB6AAD" w:rsidP="00EB6AAD">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02256C52" w14:textId="77777777" w:rsidR="00EB6AAD" w:rsidRPr="000E4E7F" w:rsidRDefault="00EB6AAD" w:rsidP="00EB6AAD">
      <w:pPr>
        <w:pStyle w:val="B2"/>
        <w:rPr>
          <w:lang w:eastAsia="ko-KR"/>
        </w:rPr>
      </w:pPr>
      <w:r w:rsidRPr="000E4E7F">
        <w:rPr>
          <w:lang w:eastAsia="ko-KR"/>
        </w:rPr>
        <w:t>2</w:t>
      </w:r>
      <w:r w:rsidRPr="000E4E7F">
        <w:t>&gt;</w:t>
      </w:r>
      <w:r w:rsidRPr="000E4E7F">
        <w:tab/>
      </w:r>
      <w:r w:rsidRPr="000E4E7F">
        <w:rPr>
          <w:lang w:eastAsia="ko-KR"/>
        </w:rPr>
        <w:t>stop timer T308, if running;</w:t>
      </w:r>
    </w:p>
    <w:p w14:paraId="70B93750" w14:textId="77777777" w:rsidR="00EB6AAD" w:rsidRPr="000E4E7F" w:rsidRDefault="00EB6AAD" w:rsidP="00EB6AAD">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0C8BFABE" w14:textId="77777777" w:rsidR="00EB6AAD" w:rsidRPr="000E4E7F" w:rsidRDefault="00EB6AAD" w:rsidP="00EB6AAD">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11F0D2F" w14:textId="77777777" w:rsidR="00EB6AAD" w:rsidRPr="000E4E7F" w:rsidRDefault="00EB6AAD" w:rsidP="00EB6AAD">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4F49ACD3" w14:textId="77777777" w:rsidR="00EB6AAD" w:rsidRPr="000E4E7F" w:rsidRDefault="00EB6AAD" w:rsidP="00EB6AAD">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5877F218" w14:textId="77777777" w:rsidR="00EB6AAD" w:rsidRPr="000E4E7F" w:rsidRDefault="00EB6AAD" w:rsidP="00EB6AAD">
      <w:pPr>
        <w:pStyle w:val="B2"/>
      </w:pPr>
      <w:r w:rsidRPr="000E4E7F">
        <w:t>2&gt;</w:t>
      </w:r>
      <w:r w:rsidRPr="000E4E7F">
        <w:tab/>
        <w:t>if timer T302 is running:</w:t>
      </w:r>
    </w:p>
    <w:p w14:paraId="0C8F5B96" w14:textId="77777777" w:rsidR="00EB6AAD" w:rsidRPr="000E4E7F" w:rsidRDefault="00EB6AAD" w:rsidP="00EB6AAD">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72B94D4D" w14:textId="77777777" w:rsidR="00EB6AAD" w:rsidRPr="000E4E7F" w:rsidRDefault="00EB6AAD" w:rsidP="00EB6AAD">
      <w:pPr>
        <w:pStyle w:val="B1"/>
      </w:pPr>
      <w:r w:rsidRPr="000E4E7F">
        <w:t>1&gt;</w:t>
      </w:r>
      <w:r w:rsidRPr="000E4E7F">
        <w:tab/>
        <w:t>else if the UE is establishing the RRC connection for emergency calls:</w:t>
      </w:r>
    </w:p>
    <w:p w14:paraId="49D76B93" w14:textId="77777777" w:rsidR="00EB6AAD" w:rsidRPr="000E4E7F" w:rsidRDefault="00EB6AAD" w:rsidP="00EB6AAD">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846AFC1" w14:textId="77777777" w:rsidR="00EB6AAD" w:rsidRPr="000E4E7F" w:rsidRDefault="00EB6AAD" w:rsidP="00EB6AAD">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AD178A5" w14:textId="77777777" w:rsidR="00EB6AAD" w:rsidRPr="000E4E7F" w:rsidRDefault="00EB6AAD" w:rsidP="00EB6AAD">
      <w:pPr>
        <w:pStyle w:val="B4"/>
      </w:pPr>
      <w:r w:rsidRPr="000E4E7F">
        <w:t>4&gt;</w:t>
      </w:r>
      <w:r w:rsidRPr="000E4E7F">
        <w:tab/>
        <w:t>if the UE has one or more Access Classes, as stored on the USIM, with a value in the range 11..15, which is valid for the UE to use according to TS 22.011 [10] and TS 23.122 [11]:</w:t>
      </w:r>
    </w:p>
    <w:p w14:paraId="510E439B" w14:textId="77777777" w:rsidR="00EB6AAD" w:rsidRPr="000E4E7F" w:rsidRDefault="00EB6AAD" w:rsidP="00EB6AAD">
      <w:pPr>
        <w:pStyle w:val="NO"/>
      </w:pPr>
      <w:r w:rsidRPr="000E4E7F">
        <w:t>NOTE 1:</w:t>
      </w:r>
      <w:r w:rsidRPr="000E4E7F">
        <w:tab/>
        <w:t>ACs 12, 13, 14 are only valid for use in the home country and ACs 11, 15 are only valid for use in the HPLMN/ EHPLMN.</w:t>
      </w:r>
    </w:p>
    <w:p w14:paraId="2B448047" w14:textId="77777777" w:rsidR="00EB6AAD" w:rsidRPr="000E4E7F" w:rsidRDefault="00EB6AAD" w:rsidP="00EB6AAD">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7DF9FE01" w14:textId="77777777" w:rsidR="00EB6AAD" w:rsidRPr="000E4E7F" w:rsidRDefault="00EB6AAD" w:rsidP="00EB6AAD">
      <w:pPr>
        <w:pStyle w:val="B6"/>
      </w:pPr>
      <w:r w:rsidRPr="000E4E7F">
        <w:t>6&gt;</w:t>
      </w:r>
      <w:r w:rsidRPr="000E4E7F">
        <w:tab/>
        <w:t>consider access to the cell as barred;</w:t>
      </w:r>
    </w:p>
    <w:p w14:paraId="7A9260E0" w14:textId="77777777" w:rsidR="00EB6AAD" w:rsidRPr="000E4E7F" w:rsidRDefault="00EB6AAD" w:rsidP="00EB6AAD">
      <w:pPr>
        <w:pStyle w:val="B4"/>
      </w:pPr>
      <w:r w:rsidRPr="000E4E7F">
        <w:lastRenderedPageBreak/>
        <w:t>4&gt;</w:t>
      </w:r>
      <w:r w:rsidRPr="000E4E7F">
        <w:tab/>
        <w:t>else:</w:t>
      </w:r>
    </w:p>
    <w:p w14:paraId="5C9B5C99" w14:textId="77777777" w:rsidR="00EB6AAD" w:rsidRPr="000E4E7F" w:rsidRDefault="00EB6AAD" w:rsidP="00EB6AAD">
      <w:pPr>
        <w:pStyle w:val="B5"/>
      </w:pPr>
      <w:r w:rsidRPr="000E4E7F">
        <w:t>5&gt;</w:t>
      </w:r>
      <w:r w:rsidRPr="000E4E7F">
        <w:tab/>
        <w:t>consider access to the cell as barred;</w:t>
      </w:r>
    </w:p>
    <w:p w14:paraId="4F3C30B9" w14:textId="77777777" w:rsidR="00EB6AAD" w:rsidRPr="000E4E7F" w:rsidRDefault="00EB6AAD" w:rsidP="00EB6AAD">
      <w:pPr>
        <w:pStyle w:val="B2"/>
      </w:pPr>
      <w:r w:rsidRPr="000E4E7F">
        <w:t>2&gt;</w:t>
      </w:r>
      <w:r w:rsidRPr="000E4E7F">
        <w:tab/>
        <w:t>if access to the cell is barred:</w:t>
      </w:r>
    </w:p>
    <w:p w14:paraId="53260C90" w14:textId="77777777" w:rsidR="00EB6AAD" w:rsidRPr="000E4E7F" w:rsidRDefault="00EB6AAD" w:rsidP="00EB6AAD">
      <w:pPr>
        <w:pStyle w:val="B3"/>
      </w:pPr>
      <w:r w:rsidRPr="000E4E7F">
        <w:t>3&gt;</w:t>
      </w:r>
      <w:r w:rsidRPr="000E4E7F">
        <w:tab/>
        <w:t>inform upper layers about the failure to establish the RRC connection or failure to resume the RRC connection with suspend indication, upon which the procedure ends;</w:t>
      </w:r>
    </w:p>
    <w:p w14:paraId="75BCC49B" w14:textId="77777777" w:rsidR="00EB6AAD" w:rsidRPr="000E4E7F" w:rsidRDefault="00EB6AAD" w:rsidP="00EB6AAD">
      <w:pPr>
        <w:pStyle w:val="B1"/>
      </w:pPr>
      <w:r w:rsidRPr="000E4E7F">
        <w:t>1&gt;</w:t>
      </w:r>
      <w:r w:rsidRPr="000E4E7F">
        <w:tab/>
        <w:t>else if the UE is establishing the RRC connection for mobile originating calls:</w:t>
      </w:r>
    </w:p>
    <w:p w14:paraId="65CF5568" w14:textId="77777777" w:rsidR="00EB6AAD" w:rsidRPr="000E4E7F" w:rsidRDefault="00EB6AAD" w:rsidP="00EB6AAD">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E0C7496" w14:textId="77777777" w:rsidR="00EB6AAD" w:rsidRPr="000E4E7F" w:rsidRDefault="00EB6AAD" w:rsidP="00EB6AAD">
      <w:pPr>
        <w:pStyle w:val="B2"/>
      </w:pPr>
      <w:r w:rsidRPr="000E4E7F">
        <w:t>2&gt;</w:t>
      </w:r>
      <w:r w:rsidRPr="000E4E7F">
        <w:tab/>
        <w:t>if access to the cell is barred:</w:t>
      </w:r>
    </w:p>
    <w:p w14:paraId="1EE1775C" w14:textId="77777777" w:rsidR="00EB6AAD" w:rsidRPr="000E4E7F" w:rsidRDefault="00EB6AAD" w:rsidP="00EB6AAD">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4AACC83B" w14:textId="77777777" w:rsidR="00EB6AAD" w:rsidRPr="000E4E7F" w:rsidRDefault="00EB6AAD" w:rsidP="00EB6AAD">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18A6808" w14:textId="77777777" w:rsidR="00EB6AAD" w:rsidRPr="000E4E7F" w:rsidRDefault="00EB6AAD" w:rsidP="00EB6AAD">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5C5EAA1" w14:textId="77777777" w:rsidR="00EB6AAD" w:rsidRPr="000E4E7F" w:rsidRDefault="00EB6AAD" w:rsidP="00EB6AAD">
      <w:pPr>
        <w:pStyle w:val="B4"/>
      </w:pPr>
      <w:r w:rsidRPr="000E4E7F">
        <w:t>4&gt;</w:t>
      </w:r>
      <w:r w:rsidRPr="000E4E7F">
        <w:tab/>
        <w:t>if timer T306 is not running, start T306 with the timer value of T303;</w:t>
      </w:r>
    </w:p>
    <w:p w14:paraId="64C6CF4B" w14:textId="77777777" w:rsidR="00EB6AAD" w:rsidRPr="000E4E7F" w:rsidRDefault="00EB6AAD" w:rsidP="00EB6AAD">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A0B61EA" w14:textId="77777777" w:rsidR="00EB6AAD" w:rsidRPr="000E4E7F" w:rsidRDefault="00EB6AAD" w:rsidP="00EB6AAD">
      <w:pPr>
        <w:pStyle w:val="B1"/>
      </w:pPr>
      <w:r w:rsidRPr="000E4E7F">
        <w:t>1&gt;</w:t>
      </w:r>
      <w:r w:rsidRPr="000E4E7F">
        <w:tab/>
        <w:t>else if the UE is establishing the RRC connection for mobile originating signalling:</w:t>
      </w:r>
    </w:p>
    <w:p w14:paraId="61B81689" w14:textId="77777777" w:rsidR="00EB6AAD" w:rsidRPr="000E4E7F" w:rsidRDefault="00EB6AAD" w:rsidP="00EB6AAD">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6E457F60" w14:textId="77777777" w:rsidR="00EB6AAD" w:rsidRPr="000E4E7F" w:rsidRDefault="00EB6AAD" w:rsidP="00EB6AAD">
      <w:pPr>
        <w:pStyle w:val="B2"/>
      </w:pPr>
      <w:r w:rsidRPr="000E4E7F">
        <w:t>2&gt;</w:t>
      </w:r>
      <w:r w:rsidRPr="000E4E7F">
        <w:tab/>
        <w:t>if access to the cell is barred:</w:t>
      </w:r>
    </w:p>
    <w:p w14:paraId="7B347E82" w14:textId="77777777" w:rsidR="00EB6AAD" w:rsidRPr="000E4E7F" w:rsidRDefault="00EB6AAD" w:rsidP="00EB6AAD">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27E62C27" w14:textId="77777777" w:rsidR="00EB6AAD" w:rsidRPr="000E4E7F" w:rsidRDefault="00EB6AAD" w:rsidP="00EB6AAD">
      <w:pPr>
        <w:pStyle w:val="B1"/>
        <w:ind w:left="540" w:hanging="360"/>
      </w:pPr>
      <w:r w:rsidRPr="000E4E7F">
        <w:t>1&gt;</w:t>
      </w:r>
      <w:r w:rsidRPr="000E4E7F">
        <w:tab/>
        <w:t>else if the UE is establishing the RRC connection for mobile originating CS fallback:</w:t>
      </w:r>
    </w:p>
    <w:p w14:paraId="44388F70" w14:textId="77777777" w:rsidR="00EB6AAD" w:rsidRPr="000E4E7F" w:rsidRDefault="00EB6AAD" w:rsidP="00EB6AAD">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48E3892A" w14:textId="77777777" w:rsidR="00EB6AAD" w:rsidRPr="000E4E7F" w:rsidRDefault="00EB6AAD" w:rsidP="00EB6AAD">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5C11E30D" w14:textId="77777777" w:rsidR="00EB6AAD" w:rsidRPr="000E4E7F" w:rsidRDefault="00EB6AAD" w:rsidP="00EB6AAD">
      <w:pPr>
        <w:pStyle w:val="B3"/>
      </w:pPr>
      <w:r w:rsidRPr="000E4E7F">
        <w:t>3&gt;</w:t>
      </w:r>
      <w:r w:rsidRPr="000E4E7F">
        <w:tab/>
        <w:t>if access to the cell is barred:</w:t>
      </w:r>
    </w:p>
    <w:p w14:paraId="35405EE9" w14:textId="77777777" w:rsidR="00EB6AAD" w:rsidRPr="000E4E7F" w:rsidRDefault="00EB6AAD" w:rsidP="00EB6AAD">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0185EDC9" w14:textId="77777777" w:rsidR="00EB6AAD" w:rsidRPr="000E4E7F" w:rsidRDefault="00EB6AAD" w:rsidP="00EB6AAD">
      <w:pPr>
        <w:pStyle w:val="B2"/>
      </w:pPr>
      <w:r w:rsidRPr="000E4E7F">
        <w:t>2&gt;</w:t>
      </w:r>
      <w:r w:rsidRPr="000E4E7F">
        <w:tab/>
        <w:t>else:</w:t>
      </w:r>
    </w:p>
    <w:p w14:paraId="09FFE308" w14:textId="77777777" w:rsidR="00EB6AAD" w:rsidRPr="000E4E7F" w:rsidRDefault="00EB6AAD" w:rsidP="00EB6AAD">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38B5676D" w14:textId="77777777" w:rsidR="00EB6AAD" w:rsidRPr="000E4E7F" w:rsidRDefault="00EB6AAD" w:rsidP="00EB6AAD">
      <w:pPr>
        <w:pStyle w:val="B3"/>
      </w:pPr>
      <w:r w:rsidRPr="000E4E7F">
        <w:t>3&gt;</w:t>
      </w:r>
      <w:r w:rsidRPr="000E4E7F">
        <w:tab/>
        <w:t>if access to the cell is barred:</w:t>
      </w:r>
    </w:p>
    <w:p w14:paraId="224D8473" w14:textId="77777777" w:rsidR="00EB6AAD" w:rsidRPr="000E4E7F" w:rsidRDefault="00EB6AAD" w:rsidP="00EB6AAD">
      <w:pPr>
        <w:pStyle w:val="B4"/>
      </w:pPr>
      <w:r w:rsidRPr="000E4E7F">
        <w:t>4&gt;</w:t>
      </w:r>
      <w:r w:rsidRPr="000E4E7F">
        <w:tab/>
        <w:t>if timer T303 is not running, start T303 with the timer value of T306;</w:t>
      </w:r>
    </w:p>
    <w:p w14:paraId="12DEE248" w14:textId="77777777" w:rsidR="00EB6AAD" w:rsidRPr="000E4E7F" w:rsidRDefault="00EB6AAD" w:rsidP="00EB6AAD">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0B9BA7F8" w14:textId="77777777" w:rsidR="00EB6AAD" w:rsidRPr="000E4E7F" w:rsidRDefault="00EB6AAD" w:rsidP="00EB6AAD">
      <w:pPr>
        <w:pStyle w:val="B1"/>
      </w:pPr>
      <w:r w:rsidRPr="000E4E7F">
        <w:lastRenderedPageBreak/>
        <w:t>1&gt;</w:t>
      </w:r>
      <w:r w:rsidRPr="000E4E7F">
        <w:tab/>
        <w:t>else if the UE is establishing the RRC connection for mobile originating MMTEL voice, mobile originating MMTEL video, mobile originating SMSoIP or mobile originating SMS; or</w:t>
      </w:r>
    </w:p>
    <w:p w14:paraId="6D879754" w14:textId="77777777" w:rsidR="00EB6AAD" w:rsidRPr="000E4E7F" w:rsidRDefault="00EB6AAD" w:rsidP="00EB6AAD">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05C5613D" w14:textId="77777777" w:rsidR="00EB6AAD" w:rsidRPr="000E4E7F" w:rsidRDefault="00EB6AAD" w:rsidP="00EB6AAD">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00300E0C" w14:textId="77777777" w:rsidR="00EB6AAD" w:rsidRPr="000E4E7F" w:rsidRDefault="00EB6AAD" w:rsidP="00EB6AAD">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4E978E44" w14:textId="77777777" w:rsidR="00EB6AAD" w:rsidRPr="000E4E7F" w:rsidRDefault="00EB6AAD" w:rsidP="00EB6AAD">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2739B17B" w14:textId="77777777" w:rsidR="00EB6AAD" w:rsidRPr="000E4E7F" w:rsidRDefault="00EB6AAD" w:rsidP="00EB6AAD">
      <w:pPr>
        <w:pStyle w:val="B3"/>
      </w:pPr>
      <w:r w:rsidRPr="000E4E7F">
        <w:rPr>
          <w:rFonts w:eastAsia="Malgun Gothic"/>
          <w:lang w:eastAsia="ko-KR"/>
        </w:rPr>
        <w:t>3</w:t>
      </w:r>
      <w:r w:rsidRPr="000E4E7F">
        <w:t>&gt;</w:t>
      </w:r>
      <w:r w:rsidRPr="000E4E7F">
        <w:tab/>
        <w:t>consider access to the cell as not barred;</w:t>
      </w:r>
    </w:p>
    <w:p w14:paraId="6B5A7753" w14:textId="77777777" w:rsidR="00EB6AAD" w:rsidRPr="000E4E7F" w:rsidRDefault="00EB6AAD" w:rsidP="00EB6AAD">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08A09B79" w14:textId="77777777" w:rsidR="00EB6AAD" w:rsidRPr="000E4E7F" w:rsidRDefault="00EB6AAD" w:rsidP="00EB6AAD">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14792F3A" w14:textId="77777777" w:rsidR="00EB6AAD" w:rsidRPr="000E4E7F" w:rsidRDefault="00EB6AAD" w:rsidP="00EB6AAD">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08157560" w14:textId="77777777" w:rsidR="00EB6AAD" w:rsidRPr="000E4E7F" w:rsidRDefault="00EB6AAD" w:rsidP="00EB6AAD">
      <w:pPr>
        <w:pStyle w:val="B4"/>
      </w:pPr>
      <w:r w:rsidRPr="000E4E7F">
        <w:rPr>
          <w:rFonts w:eastAsia="PMingLiU"/>
          <w:lang w:eastAsia="zh-TW"/>
        </w:rPr>
        <w:t>4&gt;</w:t>
      </w:r>
      <w:r w:rsidRPr="000E4E7F">
        <w:rPr>
          <w:rFonts w:eastAsia="PMingLiU"/>
          <w:lang w:eastAsia="zh-TW"/>
        </w:rPr>
        <w:tab/>
      </w:r>
      <w:r w:rsidRPr="000E4E7F">
        <w:t>if access to the cell is barred:</w:t>
      </w:r>
    </w:p>
    <w:p w14:paraId="3A44AB48" w14:textId="77777777" w:rsidR="00EB6AAD" w:rsidRPr="000E4E7F" w:rsidRDefault="00EB6AAD" w:rsidP="00EB6AAD">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76BC6F7" w14:textId="77777777" w:rsidR="00EB6AAD" w:rsidRPr="000E4E7F" w:rsidRDefault="00EB6AAD" w:rsidP="00EB6AAD">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7CBCDB73" w14:textId="77777777" w:rsidR="00EB6AAD" w:rsidRPr="000E4E7F" w:rsidRDefault="00EB6AAD" w:rsidP="00EB6AAD">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43BD65E" w14:textId="77777777" w:rsidR="00EB6AAD" w:rsidRPr="000E4E7F" w:rsidRDefault="00EB6AAD" w:rsidP="00EB6AAD">
      <w:pPr>
        <w:pStyle w:val="B4"/>
      </w:pPr>
      <w:r w:rsidRPr="000E4E7F">
        <w:rPr>
          <w:rFonts w:eastAsia="PMingLiU"/>
          <w:lang w:eastAsia="zh-TW"/>
        </w:rPr>
        <w:t>4&gt;</w:t>
      </w:r>
      <w:r w:rsidRPr="000E4E7F">
        <w:rPr>
          <w:rFonts w:eastAsia="PMingLiU"/>
          <w:lang w:eastAsia="zh-TW"/>
        </w:rPr>
        <w:tab/>
      </w:r>
      <w:r w:rsidRPr="000E4E7F">
        <w:t>if access to the cell is barred:</w:t>
      </w:r>
    </w:p>
    <w:p w14:paraId="369BBD46" w14:textId="77777777" w:rsidR="00EB6AAD" w:rsidRPr="000E4E7F" w:rsidRDefault="00EB6AAD" w:rsidP="00EB6AAD">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0FB8FA47" w14:textId="77777777" w:rsidR="00EB6AAD" w:rsidRPr="000E4E7F" w:rsidRDefault="00EB6AAD" w:rsidP="00EB6AAD">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46663316" w14:textId="77777777" w:rsidR="00EB6AAD" w:rsidRPr="000E4E7F" w:rsidRDefault="00EB6AAD" w:rsidP="00EB6AAD">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9C29CCC" w14:textId="77777777" w:rsidR="00EB6AAD" w:rsidRPr="000E4E7F" w:rsidRDefault="00EB6AAD" w:rsidP="00EB6AAD">
      <w:pPr>
        <w:pStyle w:val="B6"/>
      </w:pPr>
      <w:r w:rsidRPr="000E4E7F">
        <w:t>6&gt;</w:t>
      </w:r>
      <w:r w:rsidRPr="000E4E7F">
        <w:tab/>
        <w:t>if timer T306 is not running, start T306 with the timer value of T303;</w:t>
      </w:r>
    </w:p>
    <w:p w14:paraId="1A0614BB" w14:textId="77777777" w:rsidR="00EB6AAD" w:rsidRPr="000E4E7F" w:rsidRDefault="00EB6AAD" w:rsidP="00EB6AAD">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7655FC82" w14:textId="77777777" w:rsidR="00EB6AAD" w:rsidRPr="000E4E7F" w:rsidRDefault="00EB6AAD" w:rsidP="00EB6AAD">
      <w:pPr>
        <w:pStyle w:val="B1"/>
      </w:pPr>
      <w:r w:rsidRPr="000E4E7F">
        <w:t>Upon initiation of the procedure, if the UE is connected to 5GC, the UE shall:</w:t>
      </w:r>
    </w:p>
    <w:p w14:paraId="5BC4F85E" w14:textId="77777777" w:rsidR="00EB6AAD" w:rsidRPr="000E4E7F" w:rsidRDefault="00EB6AAD" w:rsidP="00EB6AAD">
      <w:pPr>
        <w:pStyle w:val="B1"/>
      </w:pPr>
      <w:r w:rsidRPr="000E4E7F">
        <w:t>1&gt;</w:t>
      </w:r>
      <w:r w:rsidRPr="000E4E7F">
        <w:tab/>
        <w:t>if the upper layers provide an Access Category and one or more Access Identities upon requesting establishment of an RRC connection:</w:t>
      </w:r>
    </w:p>
    <w:p w14:paraId="2E7912C7" w14:textId="77777777" w:rsidR="00EB6AAD" w:rsidRPr="000E4E7F" w:rsidRDefault="00EB6AAD" w:rsidP="00EB6AAD">
      <w:pPr>
        <w:pStyle w:val="B2"/>
      </w:pPr>
      <w:r w:rsidRPr="000E4E7F">
        <w:t>2&gt;</w:t>
      </w:r>
      <w:r w:rsidRPr="000E4E7F">
        <w:tab/>
        <w:t>perform the unified access control procedure as specified in 5.3.16 using the Access Category and Access Identities provided by upper layers;</w:t>
      </w:r>
    </w:p>
    <w:p w14:paraId="75D233F5" w14:textId="77777777" w:rsidR="00EB6AAD" w:rsidRPr="000E4E7F" w:rsidRDefault="00EB6AAD" w:rsidP="00EB6AAD">
      <w:pPr>
        <w:pStyle w:val="B3"/>
      </w:pPr>
      <w:r w:rsidRPr="000E4E7F">
        <w:t>3&gt;</w:t>
      </w:r>
      <w:r w:rsidRPr="000E4E7F">
        <w:tab/>
        <w:t>if the access attempt is barred, the procedure ends;</w:t>
      </w:r>
    </w:p>
    <w:p w14:paraId="1C202BC7" w14:textId="77777777" w:rsidR="00EB6AAD" w:rsidRPr="000E4E7F" w:rsidRDefault="00EB6AAD" w:rsidP="00EB6AAD">
      <w:pPr>
        <w:pStyle w:val="B1"/>
      </w:pPr>
      <w:r w:rsidRPr="000E4E7F">
        <w:lastRenderedPageBreak/>
        <w:t>1&gt;</w:t>
      </w:r>
      <w:r w:rsidRPr="000E4E7F">
        <w:tab/>
        <w:t>if the resumption of the RRC connection is triggered by response to NG-RAN paging:</w:t>
      </w:r>
    </w:p>
    <w:p w14:paraId="193C28D1" w14:textId="77777777" w:rsidR="00EB6AAD" w:rsidRPr="000E4E7F" w:rsidRDefault="00EB6AAD" w:rsidP="00EB6AAD">
      <w:pPr>
        <w:pStyle w:val="B2"/>
      </w:pPr>
      <w:r w:rsidRPr="000E4E7F">
        <w:t>2&gt;</w:t>
      </w:r>
      <w:r w:rsidRPr="000E4E7F">
        <w:tab/>
        <w:t>select '0' as the Access Category;</w:t>
      </w:r>
    </w:p>
    <w:p w14:paraId="33F6A441" w14:textId="77777777" w:rsidR="00EB6AAD" w:rsidRPr="000E4E7F" w:rsidRDefault="00EB6AAD" w:rsidP="00EB6AAD">
      <w:pPr>
        <w:pStyle w:val="B2"/>
      </w:pPr>
      <w:r w:rsidRPr="000E4E7F">
        <w:t>2&gt;</w:t>
      </w:r>
      <w:r w:rsidRPr="000E4E7F">
        <w:tab/>
        <w:t>perform the unified access control procedure as specified in 5.3.16 using the selected Access Category and one or more Access Identities provided by upper layers;</w:t>
      </w:r>
    </w:p>
    <w:p w14:paraId="180832A6" w14:textId="77777777" w:rsidR="00EB6AAD" w:rsidRPr="000E4E7F" w:rsidRDefault="00EB6AAD" w:rsidP="00EB6AAD">
      <w:pPr>
        <w:pStyle w:val="B3"/>
      </w:pPr>
      <w:r w:rsidRPr="000E4E7F">
        <w:t>3&gt;</w:t>
      </w:r>
      <w:r w:rsidRPr="000E4E7F">
        <w:tab/>
        <w:t>if the access attempt is barred, the procedure ends;</w:t>
      </w:r>
    </w:p>
    <w:p w14:paraId="0D8BC667" w14:textId="77777777" w:rsidR="00EB6AAD" w:rsidRPr="000E4E7F" w:rsidRDefault="00EB6AAD" w:rsidP="00EB6AAD">
      <w:pPr>
        <w:pStyle w:val="B1"/>
      </w:pPr>
      <w:r w:rsidRPr="000E4E7F">
        <w:t>1&gt;</w:t>
      </w:r>
      <w:r w:rsidRPr="000E4E7F">
        <w:tab/>
        <w:t>else if the resumption of the RRC connection is triggered by upper layers:</w:t>
      </w:r>
    </w:p>
    <w:p w14:paraId="46470475" w14:textId="77777777" w:rsidR="00EB6AAD" w:rsidRPr="000E4E7F" w:rsidRDefault="00EB6AAD" w:rsidP="00EB6AAD">
      <w:pPr>
        <w:pStyle w:val="B2"/>
      </w:pPr>
      <w:r w:rsidRPr="000E4E7F">
        <w:t>2&gt;</w:t>
      </w:r>
      <w:r w:rsidRPr="000E4E7F">
        <w:tab/>
        <w:t>if the upper layers provide an Access Category and one or more Access Identities:</w:t>
      </w:r>
    </w:p>
    <w:p w14:paraId="2D82C855" w14:textId="77777777" w:rsidR="00EB6AAD" w:rsidRPr="000E4E7F" w:rsidRDefault="00EB6AAD" w:rsidP="00EB6AAD">
      <w:pPr>
        <w:pStyle w:val="B3"/>
      </w:pPr>
      <w:r w:rsidRPr="000E4E7F">
        <w:t>3&gt;</w:t>
      </w:r>
      <w:r w:rsidRPr="000E4E7F">
        <w:tab/>
        <w:t>perform the unified access control procedure as specified in 5.3.16 using the Access Category and Access Identities provided by upper layers;</w:t>
      </w:r>
    </w:p>
    <w:p w14:paraId="0D4C37D4" w14:textId="77777777" w:rsidR="00EB6AAD" w:rsidRPr="000E4E7F" w:rsidRDefault="00EB6AAD" w:rsidP="00EB6AAD">
      <w:pPr>
        <w:pStyle w:val="B4"/>
      </w:pPr>
      <w:r w:rsidRPr="000E4E7F">
        <w:t>4&gt;</w:t>
      </w:r>
      <w:r w:rsidRPr="000E4E7F">
        <w:tab/>
        <w:t>if the access attempt is barred, the procedure ends;</w:t>
      </w:r>
    </w:p>
    <w:p w14:paraId="4006766A"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52F99567" w14:textId="77777777" w:rsidR="00EB6AAD" w:rsidRPr="000E4E7F" w:rsidRDefault="00EB6AAD" w:rsidP="00EB6AAD">
      <w:pPr>
        <w:pStyle w:val="B1"/>
      </w:pPr>
      <w:r w:rsidRPr="000E4E7F">
        <w:t>1&gt;</w:t>
      </w:r>
      <w:r w:rsidRPr="000E4E7F">
        <w:tab/>
        <w:t>else if the resumption of the RRC connection is triggered due to an RNAU:</w:t>
      </w:r>
    </w:p>
    <w:p w14:paraId="4BE5628A" w14:textId="77777777" w:rsidR="00EB6AAD" w:rsidRPr="000E4E7F" w:rsidRDefault="00EB6AAD" w:rsidP="00EB6AAD">
      <w:pPr>
        <w:pStyle w:val="B2"/>
      </w:pPr>
      <w:r w:rsidRPr="000E4E7F">
        <w:t>2&gt;</w:t>
      </w:r>
      <w:r w:rsidRPr="000E4E7F">
        <w:tab/>
        <w:t>if an emergency service is ongoing:</w:t>
      </w:r>
    </w:p>
    <w:p w14:paraId="3A0224F8" w14:textId="77777777" w:rsidR="00EB6AAD" w:rsidRPr="000E4E7F" w:rsidRDefault="00EB6AAD" w:rsidP="00EB6AAD">
      <w:pPr>
        <w:pStyle w:val="B3"/>
      </w:pPr>
      <w:r w:rsidRPr="000E4E7F">
        <w:t>3&gt;</w:t>
      </w:r>
      <w:r w:rsidRPr="000E4E7F">
        <w:tab/>
        <w:t>select '2' as the Access Category;</w:t>
      </w:r>
    </w:p>
    <w:p w14:paraId="7F5119F4" w14:textId="77777777" w:rsidR="00EB6AAD" w:rsidRPr="000E4E7F" w:rsidRDefault="00EB6AAD" w:rsidP="00EB6AAD">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655D9A01" w14:textId="77777777" w:rsidR="00EB6AAD" w:rsidRPr="000E4E7F" w:rsidRDefault="00EB6AAD" w:rsidP="00EB6AAD">
      <w:pPr>
        <w:pStyle w:val="B2"/>
      </w:pPr>
      <w:r w:rsidRPr="000E4E7F">
        <w:t>2&gt;</w:t>
      </w:r>
      <w:r w:rsidRPr="000E4E7F">
        <w:tab/>
        <w:t>else:</w:t>
      </w:r>
    </w:p>
    <w:p w14:paraId="52E9F5A6" w14:textId="77777777" w:rsidR="00EB6AAD" w:rsidRPr="000E4E7F" w:rsidRDefault="00EB6AAD" w:rsidP="00EB6AAD">
      <w:pPr>
        <w:pStyle w:val="B3"/>
      </w:pPr>
      <w:r w:rsidRPr="000E4E7F">
        <w:t>3&gt;</w:t>
      </w:r>
      <w:r w:rsidRPr="000E4E7F">
        <w:tab/>
        <w:t>select '8' as the Access Category;</w:t>
      </w:r>
    </w:p>
    <w:p w14:paraId="7481C09C" w14:textId="77777777" w:rsidR="00EB6AAD" w:rsidRPr="000E4E7F" w:rsidRDefault="00EB6AAD" w:rsidP="00EB6AAD">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30C722AC" w14:textId="77777777" w:rsidR="00EB6AAD" w:rsidRPr="000E4E7F" w:rsidRDefault="00EB6AAD" w:rsidP="00EB6AAD">
      <w:pPr>
        <w:pStyle w:val="B3"/>
      </w:pPr>
      <w:r w:rsidRPr="000E4E7F">
        <w:t>3&gt;</w:t>
      </w:r>
      <w:r w:rsidRPr="000E4E7F">
        <w:tab/>
        <w:t>if the access attempt is barred:</w:t>
      </w:r>
    </w:p>
    <w:p w14:paraId="628A0004" w14:textId="77777777" w:rsidR="00EB6AAD" w:rsidRPr="000E4E7F" w:rsidRDefault="00EB6AAD" w:rsidP="00EB6AAD">
      <w:pPr>
        <w:pStyle w:val="B4"/>
      </w:pPr>
      <w:r w:rsidRPr="000E4E7F">
        <w:t>4&gt;</w:t>
      </w:r>
      <w:r w:rsidRPr="000E4E7F">
        <w:tab/>
        <w:t xml:space="preserve">set the variable </w:t>
      </w:r>
      <w:bookmarkStart w:id="75" w:name="_Hlk517014742"/>
      <w:r w:rsidRPr="000E4E7F">
        <w:rPr>
          <w:i/>
        </w:rPr>
        <w:t xml:space="preserve">pendingRnaUpdate </w:t>
      </w:r>
      <w:bookmarkEnd w:id="75"/>
      <w:r w:rsidRPr="000E4E7F">
        <w:t>to 'TRUE';</w:t>
      </w:r>
    </w:p>
    <w:p w14:paraId="632F89FE" w14:textId="77777777" w:rsidR="00EB6AAD" w:rsidRPr="000E4E7F" w:rsidRDefault="00EB6AAD" w:rsidP="00EB6AAD">
      <w:pPr>
        <w:pStyle w:val="B4"/>
      </w:pPr>
      <w:r w:rsidRPr="000E4E7F">
        <w:t>4&gt;</w:t>
      </w:r>
      <w:r w:rsidRPr="000E4E7F">
        <w:tab/>
        <w:t>the procedure ends;</w:t>
      </w:r>
    </w:p>
    <w:p w14:paraId="31CDCEBC" w14:textId="77777777" w:rsidR="00EB6AAD" w:rsidRPr="000E4E7F" w:rsidRDefault="00EB6AAD" w:rsidP="00EB6AAD">
      <w:r w:rsidRPr="000E4E7F">
        <w:t>Except for NB-IoT, upon initiating the procedure, if connected to EPC or 5GC, the UE shall:</w:t>
      </w:r>
    </w:p>
    <w:p w14:paraId="3F80C6A2" w14:textId="77777777" w:rsidR="00EB6AAD" w:rsidRPr="000E4E7F" w:rsidRDefault="00EB6AAD" w:rsidP="00EB6AAD">
      <w:pPr>
        <w:pStyle w:val="B1"/>
      </w:pPr>
      <w:r w:rsidRPr="000E4E7F">
        <w:t>1&gt;</w:t>
      </w:r>
      <w:r w:rsidRPr="000E4E7F">
        <w:tab/>
        <w:t>if the UE is resuming an RRC connection from a suspended RRC connection or from RRC_INACTIVE:</w:t>
      </w:r>
    </w:p>
    <w:p w14:paraId="4A510181" w14:textId="77777777" w:rsidR="00EB6AAD" w:rsidRPr="000E4E7F" w:rsidRDefault="00EB6AAD" w:rsidP="00EB6AAD">
      <w:pPr>
        <w:pStyle w:val="B2"/>
      </w:pPr>
      <w:r w:rsidRPr="000E4E7F">
        <w:t>2&gt;</w:t>
      </w:r>
      <w:r w:rsidRPr="000E4E7F">
        <w:tab/>
        <w:t>if the UE was configured with (NG)EN-DC:</w:t>
      </w:r>
    </w:p>
    <w:p w14:paraId="20B384BC" w14:textId="77777777" w:rsidR="00EB6AAD" w:rsidRPr="000E4E7F" w:rsidRDefault="00EB6AAD" w:rsidP="00EB6AAD">
      <w:pPr>
        <w:pStyle w:val="B3"/>
      </w:pPr>
      <w:r w:rsidRPr="000E4E7F">
        <w:t>3&gt;</w:t>
      </w:r>
      <w:r w:rsidRPr="000E4E7F">
        <w:tab/>
        <w:t>if the UE does not support maintaining SCG configuration upon connection resumption:</w:t>
      </w:r>
    </w:p>
    <w:p w14:paraId="21F7F618" w14:textId="77777777" w:rsidR="00EB6AAD" w:rsidRPr="000E4E7F" w:rsidRDefault="00EB6AAD" w:rsidP="00EB6AAD">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40A8A95F" w14:textId="77777777" w:rsidR="00EB6AAD" w:rsidRPr="000E4E7F" w:rsidRDefault="00EB6AAD" w:rsidP="00EB6AAD">
      <w:pPr>
        <w:pStyle w:val="B3"/>
      </w:pPr>
      <w:r w:rsidRPr="000E4E7F">
        <w:t>3&gt;</w:t>
      </w:r>
      <w:r w:rsidRPr="000E4E7F">
        <w:tab/>
        <w:t xml:space="preserve">release </w:t>
      </w:r>
      <w:r w:rsidRPr="000E4E7F">
        <w:rPr>
          <w:i/>
        </w:rPr>
        <w:t>p-MaxEUTRA</w:t>
      </w:r>
      <w:r w:rsidRPr="000E4E7F">
        <w:t>, if configured;</w:t>
      </w:r>
    </w:p>
    <w:p w14:paraId="21767343" w14:textId="77777777" w:rsidR="00EB6AAD" w:rsidRPr="000E4E7F" w:rsidRDefault="00EB6AAD" w:rsidP="00EB6AAD">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58308B55" w14:textId="77777777" w:rsidR="00EB6AAD" w:rsidRPr="000E4E7F" w:rsidRDefault="00EB6AAD" w:rsidP="00EB6AAD">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595E2C58" w14:textId="77777777" w:rsidR="00EB6AAD" w:rsidRPr="000E4E7F" w:rsidRDefault="00EB6AAD" w:rsidP="00EB6AAD">
      <w:pPr>
        <w:pStyle w:val="B2"/>
      </w:pPr>
      <w:r w:rsidRPr="000E4E7F">
        <w:t>2&gt;</w:t>
      </w:r>
      <w:r w:rsidRPr="000E4E7F">
        <w:tab/>
        <w:t>if the UE does not support maintaining the MCG SCell configurations upon connection resumption:</w:t>
      </w:r>
    </w:p>
    <w:p w14:paraId="0CD81E76" w14:textId="77777777" w:rsidR="00EB6AAD" w:rsidRPr="000E4E7F" w:rsidRDefault="00EB6AAD" w:rsidP="00EB6AAD">
      <w:pPr>
        <w:pStyle w:val="B3"/>
      </w:pPr>
      <w:r w:rsidRPr="000E4E7F">
        <w:t>3&gt;</w:t>
      </w:r>
      <w:r w:rsidRPr="000E4E7F">
        <w:tab/>
        <w:t>release the MCG SCell(s), if configured, in accordance with 5.3.10.3a;</w:t>
      </w:r>
    </w:p>
    <w:p w14:paraId="5A155D52" w14:textId="77777777" w:rsidR="00EB6AAD" w:rsidRPr="000E4E7F" w:rsidRDefault="00EB6AAD" w:rsidP="00EB6AAD">
      <w:pPr>
        <w:pStyle w:val="B2"/>
      </w:pPr>
      <w:r w:rsidRPr="000E4E7F">
        <w:t>2&gt;</w:t>
      </w:r>
      <w:r w:rsidRPr="000E4E7F">
        <w:tab/>
        <w:t xml:space="preserve">release </w:t>
      </w:r>
      <w:r w:rsidRPr="000E4E7F">
        <w:rPr>
          <w:i/>
        </w:rPr>
        <w:t>powerPrefIndicationConfig</w:t>
      </w:r>
      <w:r w:rsidRPr="000E4E7F">
        <w:t>, if configured and stop timer T340, if running;</w:t>
      </w:r>
    </w:p>
    <w:p w14:paraId="00AA056F" w14:textId="77777777" w:rsidR="00EB6AAD" w:rsidRPr="000E4E7F" w:rsidRDefault="00EB6AAD" w:rsidP="00EB6AAD">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159F235B" w14:textId="77777777" w:rsidR="00EB6AAD" w:rsidRPr="000E4E7F" w:rsidRDefault="00EB6AAD" w:rsidP="00EB6AAD">
      <w:pPr>
        <w:pStyle w:val="B2"/>
      </w:pPr>
      <w:r w:rsidRPr="000E4E7F">
        <w:t>2&gt;</w:t>
      </w:r>
      <w:r w:rsidRPr="000E4E7F">
        <w:tab/>
        <w:t xml:space="preserve">release </w:t>
      </w:r>
      <w:r w:rsidRPr="000E4E7F">
        <w:rPr>
          <w:i/>
        </w:rPr>
        <w:t>obtainLocationConfig</w:t>
      </w:r>
      <w:r w:rsidRPr="000E4E7F">
        <w:t>, if configured;</w:t>
      </w:r>
    </w:p>
    <w:p w14:paraId="151C1E19" w14:textId="77777777" w:rsidR="00EB6AAD" w:rsidRPr="000E4E7F" w:rsidRDefault="00EB6AAD" w:rsidP="00EB6AAD">
      <w:pPr>
        <w:pStyle w:val="B2"/>
      </w:pPr>
      <w:r w:rsidRPr="000E4E7F">
        <w:t>2&gt;</w:t>
      </w:r>
      <w:r w:rsidRPr="000E4E7F">
        <w:tab/>
        <w:t xml:space="preserve">release </w:t>
      </w:r>
      <w:r w:rsidRPr="000E4E7F">
        <w:rPr>
          <w:i/>
          <w:iCs/>
        </w:rPr>
        <w:t>idc-Config</w:t>
      </w:r>
      <w:r w:rsidRPr="000E4E7F">
        <w:t>, if configured;</w:t>
      </w:r>
    </w:p>
    <w:p w14:paraId="72BB615C" w14:textId="77777777" w:rsidR="00EB6AAD" w:rsidRPr="000E4E7F" w:rsidRDefault="00EB6AAD" w:rsidP="00EB6AAD">
      <w:pPr>
        <w:pStyle w:val="B2"/>
      </w:pPr>
      <w:r w:rsidRPr="000E4E7F">
        <w:lastRenderedPageBreak/>
        <w:t>2&gt;</w:t>
      </w:r>
      <w:r w:rsidRPr="000E4E7F">
        <w:tab/>
        <w:t xml:space="preserve">release </w:t>
      </w:r>
      <w:r w:rsidRPr="000E4E7F">
        <w:rPr>
          <w:i/>
        </w:rPr>
        <w:t>sps-AssistanceInfoReport</w:t>
      </w:r>
      <w:r w:rsidRPr="000E4E7F">
        <w:t>, if configured;</w:t>
      </w:r>
    </w:p>
    <w:p w14:paraId="1992F86E" w14:textId="77777777" w:rsidR="00EB6AAD" w:rsidRPr="000E4E7F" w:rsidRDefault="00EB6AAD" w:rsidP="00EB6AAD">
      <w:pPr>
        <w:pStyle w:val="B2"/>
      </w:pPr>
      <w:r w:rsidRPr="000E4E7F">
        <w:t>2&gt;</w:t>
      </w:r>
      <w:r w:rsidRPr="000E4E7F">
        <w:tab/>
        <w:t xml:space="preserve">release </w:t>
      </w:r>
      <w:r w:rsidRPr="000E4E7F">
        <w:rPr>
          <w:i/>
        </w:rPr>
        <w:t>measSubframePatternPCell</w:t>
      </w:r>
      <w:r w:rsidRPr="000E4E7F">
        <w:t>, if configured;</w:t>
      </w:r>
    </w:p>
    <w:p w14:paraId="36514258" w14:textId="77777777" w:rsidR="00EB6AAD" w:rsidRPr="000E4E7F" w:rsidRDefault="00EB6AAD" w:rsidP="00EB6AAD">
      <w:pPr>
        <w:pStyle w:val="B2"/>
      </w:pPr>
      <w:r w:rsidRPr="000E4E7F">
        <w:t>2&gt;</w:t>
      </w:r>
      <w:r w:rsidRPr="000E4E7F">
        <w:tab/>
        <w:t>if the UE was configured with DC:</w:t>
      </w:r>
    </w:p>
    <w:p w14:paraId="666AEE27" w14:textId="77777777" w:rsidR="00EB6AAD" w:rsidRPr="000E4E7F" w:rsidRDefault="00EB6AAD" w:rsidP="00EB6AAD">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2F3F333F" w14:textId="77777777" w:rsidR="00EB6AAD" w:rsidRPr="000E4E7F" w:rsidRDefault="00EB6AAD" w:rsidP="00EB6AAD">
      <w:pPr>
        <w:pStyle w:val="B2"/>
      </w:pPr>
      <w:r w:rsidRPr="000E4E7F">
        <w:t>2&gt;</w:t>
      </w:r>
      <w:r w:rsidRPr="000E4E7F">
        <w:tab/>
        <w:t xml:space="preserve">release </w:t>
      </w:r>
      <w:r w:rsidRPr="000E4E7F">
        <w:rPr>
          <w:i/>
        </w:rPr>
        <w:t>naics-Info</w:t>
      </w:r>
      <w:r w:rsidRPr="000E4E7F">
        <w:t xml:space="preserve"> for the PCell, if configured;</w:t>
      </w:r>
    </w:p>
    <w:p w14:paraId="269DD300" w14:textId="77777777" w:rsidR="00EB6AAD" w:rsidRPr="000E4E7F" w:rsidRDefault="00EB6AAD" w:rsidP="00EB6AAD">
      <w:pPr>
        <w:pStyle w:val="B2"/>
      </w:pPr>
      <w:r w:rsidRPr="000E4E7F">
        <w:t>2&gt;</w:t>
      </w:r>
      <w:r w:rsidRPr="000E4E7F">
        <w:tab/>
        <w:t>release the LWA configuration, if configured, as described in 5.6.14.3;</w:t>
      </w:r>
    </w:p>
    <w:p w14:paraId="0FB47C0C" w14:textId="77777777" w:rsidR="00EB6AAD" w:rsidRPr="000E4E7F" w:rsidRDefault="00EB6AAD" w:rsidP="00EB6AAD">
      <w:pPr>
        <w:pStyle w:val="B2"/>
      </w:pPr>
      <w:r w:rsidRPr="000E4E7F">
        <w:t>2&gt;</w:t>
      </w:r>
      <w:r w:rsidRPr="000E4E7F">
        <w:tab/>
        <w:t>release the LWIP configuration, if configured, as described in 5.6.17.3;</w:t>
      </w:r>
    </w:p>
    <w:p w14:paraId="1A07920F" w14:textId="77777777" w:rsidR="00EB6AAD" w:rsidRPr="000E4E7F" w:rsidRDefault="00EB6AAD" w:rsidP="00EB6AAD">
      <w:pPr>
        <w:pStyle w:val="B2"/>
      </w:pPr>
      <w:r w:rsidRPr="000E4E7F">
        <w:t>2&gt;</w:t>
      </w:r>
      <w:r w:rsidRPr="000E4E7F">
        <w:tab/>
        <w:t xml:space="preserve">release </w:t>
      </w:r>
      <w:r w:rsidRPr="000E4E7F">
        <w:rPr>
          <w:i/>
        </w:rPr>
        <w:t>bw-PreferenceIndicationTimer</w:t>
      </w:r>
      <w:r w:rsidRPr="000E4E7F">
        <w:t>, if configured and stop timer T341, if running;</w:t>
      </w:r>
    </w:p>
    <w:p w14:paraId="2F7AF7AE" w14:textId="77777777" w:rsidR="00EB6AAD" w:rsidRPr="000E4E7F" w:rsidRDefault="00EB6AAD" w:rsidP="00EB6AAD">
      <w:pPr>
        <w:pStyle w:val="B2"/>
      </w:pPr>
      <w:r w:rsidRPr="000E4E7F">
        <w:t>2&gt;</w:t>
      </w:r>
      <w:r w:rsidRPr="000E4E7F">
        <w:tab/>
        <w:t xml:space="preserve">release </w:t>
      </w:r>
      <w:r w:rsidRPr="000E4E7F">
        <w:rPr>
          <w:i/>
        </w:rPr>
        <w:t>delayBudgetReportingConfig</w:t>
      </w:r>
      <w:r w:rsidRPr="000E4E7F">
        <w:t>, if configured and stop timer T342, if running;</w:t>
      </w:r>
    </w:p>
    <w:p w14:paraId="1B7CAAD3" w14:textId="77777777" w:rsidR="00EB6AAD" w:rsidRPr="000E4E7F" w:rsidRDefault="00EB6AAD" w:rsidP="00EB6AAD">
      <w:pPr>
        <w:pStyle w:val="B2"/>
      </w:pPr>
      <w:r w:rsidRPr="000E4E7F">
        <w:t>2&gt;</w:t>
      </w:r>
      <w:r w:rsidRPr="000E4E7F">
        <w:tab/>
        <w:t xml:space="preserve">release </w:t>
      </w:r>
      <w:r w:rsidRPr="000E4E7F">
        <w:rPr>
          <w:i/>
        </w:rPr>
        <w:t>ailc-BitConfig</w:t>
      </w:r>
      <w:r w:rsidRPr="000E4E7F">
        <w:t>, if configured;</w:t>
      </w:r>
    </w:p>
    <w:p w14:paraId="18B2279D" w14:textId="77777777" w:rsidR="00EB6AAD" w:rsidRPr="000E4E7F" w:rsidRDefault="00EB6AAD" w:rsidP="00EB6AAD">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5A6660A" w14:textId="77777777" w:rsidR="00EB6AAD" w:rsidRPr="000E4E7F" w:rsidRDefault="00EB6AAD" w:rsidP="00EB6AAD">
      <w:pPr>
        <w:pStyle w:val="NO"/>
      </w:pPr>
      <w:r w:rsidRPr="000E4E7F">
        <w:t>NOTE 1a:</w:t>
      </w:r>
      <w:r w:rsidRPr="000E4E7F">
        <w:tab/>
        <w:t>The parameters and configurations are released from the UE Inactive AS context if the UE is resuming an RRC connection from RRC_INACTIVE.</w:t>
      </w:r>
    </w:p>
    <w:p w14:paraId="5BA5435B" w14:textId="77777777" w:rsidR="00EB6AAD" w:rsidRPr="000E4E7F" w:rsidRDefault="00EB6AAD" w:rsidP="00EB6AAD">
      <w:pPr>
        <w:pStyle w:val="B1"/>
      </w:pPr>
      <w:r w:rsidRPr="000E4E7F">
        <w:t>1&gt;</w:t>
      </w:r>
      <w:r w:rsidRPr="000E4E7F">
        <w:tab/>
        <w:t>apply the default physical channel configuration as specified in 9.2.4;</w:t>
      </w:r>
    </w:p>
    <w:p w14:paraId="6E15DCF6" w14:textId="77777777" w:rsidR="00EB6AAD" w:rsidRPr="000E4E7F" w:rsidRDefault="00EB6AAD" w:rsidP="00EB6AAD">
      <w:pPr>
        <w:pStyle w:val="B1"/>
      </w:pPr>
      <w:r w:rsidRPr="000E4E7F">
        <w:t>1&gt;</w:t>
      </w:r>
      <w:r w:rsidRPr="000E4E7F">
        <w:tab/>
        <w:t>apply the default semi-persistent scheduling configuration as specified in 9.2.3;</w:t>
      </w:r>
    </w:p>
    <w:p w14:paraId="57CAC094" w14:textId="77777777" w:rsidR="00EB6AAD" w:rsidRPr="000E4E7F" w:rsidRDefault="00EB6AAD" w:rsidP="00EB6AAD">
      <w:pPr>
        <w:pStyle w:val="B1"/>
      </w:pPr>
      <w:r w:rsidRPr="000E4E7F">
        <w:t>1&gt;</w:t>
      </w:r>
      <w:r w:rsidRPr="000E4E7F">
        <w:tab/>
        <w:t>apply the default MAC main configuration as specified in 9.2.2;</w:t>
      </w:r>
    </w:p>
    <w:p w14:paraId="184AC74F" w14:textId="77777777" w:rsidR="00EB6AAD" w:rsidRPr="000E4E7F" w:rsidRDefault="00EB6AAD" w:rsidP="00EB6AAD">
      <w:pPr>
        <w:pStyle w:val="B1"/>
      </w:pPr>
      <w:r w:rsidRPr="000E4E7F">
        <w:t>1&gt;</w:t>
      </w:r>
      <w:r w:rsidRPr="000E4E7F">
        <w:tab/>
        <w:t>apply the CCCH configuration as specified in 9.1.1.2;</w:t>
      </w:r>
    </w:p>
    <w:p w14:paraId="07CCD780" w14:textId="77777777" w:rsidR="00EB6AAD" w:rsidRPr="000E4E7F" w:rsidRDefault="00EB6AAD" w:rsidP="00EB6AAD">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58740D02" w14:textId="77777777" w:rsidR="00EB6AAD" w:rsidRPr="000E4E7F" w:rsidRDefault="00EB6AAD" w:rsidP="00EB6AAD">
      <w:pPr>
        <w:pStyle w:val="B1"/>
      </w:pPr>
      <w:r w:rsidRPr="000E4E7F">
        <w:t>1&gt;</w:t>
      </w:r>
      <w:r w:rsidRPr="000E4E7F">
        <w:tab/>
        <w:t>start timer T300;</w:t>
      </w:r>
    </w:p>
    <w:p w14:paraId="7723F8D0" w14:textId="77777777" w:rsidR="00EB6AAD" w:rsidRPr="000E4E7F" w:rsidRDefault="00EB6AAD" w:rsidP="00EB6AAD">
      <w:pPr>
        <w:pStyle w:val="B1"/>
      </w:pPr>
      <w:r w:rsidRPr="000E4E7F">
        <w:t>1&gt;</w:t>
      </w:r>
      <w:r w:rsidRPr="000E4E7F">
        <w:tab/>
        <w:t>if the UE is resuming an RRC connection from a suspended RRC connection:</w:t>
      </w:r>
    </w:p>
    <w:p w14:paraId="3A0D43C4"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9ED87F4" w14:textId="77777777" w:rsidR="00EB6AAD" w:rsidRPr="000E4E7F" w:rsidRDefault="00EB6AAD" w:rsidP="00EB6AAD">
      <w:pPr>
        <w:pStyle w:val="B1"/>
      </w:pPr>
      <w:r w:rsidRPr="000E4E7F">
        <w:t>1&gt;</w:t>
      </w:r>
      <w:r w:rsidRPr="000E4E7F">
        <w:tab/>
        <w:t>else if the UE is resuming an RRC connection from RRC_INACTIVE:</w:t>
      </w:r>
    </w:p>
    <w:p w14:paraId="188555A3" w14:textId="77777777" w:rsidR="00EB6AAD" w:rsidRPr="000E4E7F" w:rsidRDefault="00EB6AAD" w:rsidP="00EB6AAD">
      <w:pPr>
        <w:pStyle w:val="B2"/>
      </w:pPr>
      <w:r w:rsidRPr="000E4E7F">
        <w:t>2&gt;</w:t>
      </w:r>
      <w:r w:rsidRPr="000E4E7F">
        <w:tab/>
        <w:t xml:space="preserve">set the variable </w:t>
      </w:r>
      <w:r w:rsidRPr="000E4E7F">
        <w:rPr>
          <w:i/>
        </w:rPr>
        <w:t>pendingRnaUpdate</w:t>
      </w:r>
      <w:r w:rsidRPr="000E4E7F">
        <w:t xml:space="preserve"> to 'FALSE';</w:t>
      </w:r>
    </w:p>
    <w:p w14:paraId="4E331852"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1938CDEB" w14:textId="77777777" w:rsidR="00EB6AAD" w:rsidRPr="000E4E7F" w:rsidRDefault="00EB6AAD" w:rsidP="00EB6AAD">
      <w:pPr>
        <w:pStyle w:val="B1"/>
      </w:pPr>
      <w:r w:rsidRPr="000E4E7F">
        <w:t>1&gt;</w:t>
      </w:r>
      <w:r w:rsidRPr="000E4E7F">
        <w:tab/>
        <w:t>else:</w:t>
      </w:r>
    </w:p>
    <w:p w14:paraId="334078D4" w14:textId="77777777" w:rsidR="00EB6AAD" w:rsidRPr="000E4E7F" w:rsidRDefault="00EB6AAD" w:rsidP="00EB6AAD">
      <w:pPr>
        <w:pStyle w:val="B2"/>
      </w:pPr>
      <w:r w:rsidRPr="000E4E7F">
        <w:t>2&gt;</w:t>
      </w:r>
      <w:r w:rsidRPr="000E4E7F">
        <w:tab/>
        <w:t xml:space="preserve">if stored, discard the UE AS context, UE Inactive AS context and </w:t>
      </w:r>
      <w:r w:rsidRPr="000E4E7F">
        <w:rPr>
          <w:i/>
        </w:rPr>
        <w:t>resumeIdentity</w:t>
      </w:r>
      <w:r w:rsidRPr="000E4E7F">
        <w:t>;</w:t>
      </w:r>
    </w:p>
    <w:p w14:paraId="4B68294B" w14:textId="77777777" w:rsidR="00EB6AAD" w:rsidRPr="000E4E7F" w:rsidRDefault="00EB6AAD" w:rsidP="00EB6AAD">
      <w:pPr>
        <w:pStyle w:val="B2"/>
      </w:pPr>
      <w:r w:rsidRPr="000E4E7F">
        <w:t>2&gt;</w:t>
      </w:r>
      <w:r w:rsidRPr="000E4E7F">
        <w:tab/>
        <w:t xml:space="preserve">release </w:t>
      </w:r>
      <w:r w:rsidRPr="000E4E7F">
        <w:rPr>
          <w:i/>
        </w:rPr>
        <w:t>rrc-InactiveConfig</w:t>
      </w:r>
      <w:r w:rsidRPr="000E4E7F">
        <w:t>, if configured;</w:t>
      </w:r>
    </w:p>
    <w:p w14:paraId="7604F8A3" w14:textId="77777777" w:rsidR="00EB6AAD" w:rsidRPr="000E4E7F" w:rsidRDefault="00EB6AAD" w:rsidP="00EB6AAD">
      <w:pPr>
        <w:pStyle w:val="B2"/>
      </w:pPr>
      <w:r w:rsidRPr="000E4E7F">
        <w:t>2&gt;</w:t>
      </w:r>
      <w:r w:rsidRPr="000E4E7F">
        <w:tab/>
        <w:t>if the UE is initiating CP-EDT in accordance with conditions in 5.3.3.1b; or</w:t>
      </w:r>
    </w:p>
    <w:p w14:paraId="37C36F9D" w14:textId="77777777" w:rsidR="00EB6AAD" w:rsidRPr="000E4E7F" w:rsidRDefault="00EB6AAD" w:rsidP="00EB6AAD">
      <w:pPr>
        <w:pStyle w:val="B2"/>
      </w:pPr>
      <w:r w:rsidRPr="000E4E7F">
        <w:t>2&gt;</w:t>
      </w:r>
      <w:r w:rsidRPr="000E4E7F">
        <w:tab/>
        <w:t>if the UE is initiating CP transmission using PUR in accordance with conditions in 5.3.3.1c:</w:t>
      </w:r>
    </w:p>
    <w:p w14:paraId="5F9DB12D" w14:textId="77777777" w:rsidR="00EB6AAD" w:rsidRPr="000E4E7F" w:rsidRDefault="00EB6AAD" w:rsidP="00EB6AAD">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FA2EEB4" w14:textId="77777777" w:rsidR="00EB6AAD" w:rsidRPr="000E4E7F" w:rsidRDefault="00EB6AAD" w:rsidP="00EB6AAD">
      <w:pPr>
        <w:pStyle w:val="B2"/>
      </w:pPr>
      <w:r w:rsidRPr="000E4E7F">
        <w:t>2&gt;</w:t>
      </w:r>
      <w:r w:rsidRPr="000E4E7F">
        <w:tab/>
        <w:t>else:</w:t>
      </w:r>
    </w:p>
    <w:p w14:paraId="68AC43AF" w14:textId="77777777" w:rsidR="00EB6AAD" w:rsidRPr="000E4E7F" w:rsidRDefault="00EB6AAD" w:rsidP="00EB6AAD">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33AD77AD" w14:textId="77777777" w:rsidR="00EB6AAD" w:rsidRPr="000E4E7F" w:rsidRDefault="00EB6AAD" w:rsidP="00EB6AAD">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0D4FF4B" w14:textId="77777777" w:rsidR="00EB6AAD" w:rsidRPr="000E4E7F" w:rsidRDefault="00EB6AAD" w:rsidP="00EB6AAD">
      <w:r w:rsidRPr="000E4E7F">
        <w:t>For NB-IoT, upon initiation of the procedure, the UE shall:</w:t>
      </w:r>
    </w:p>
    <w:p w14:paraId="265292C0" w14:textId="77777777" w:rsidR="00EB6AAD" w:rsidRPr="000E4E7F" w:rsidRDefault="00EB6AAD" w:rsidP="00EB6AAD">
      <w:pPr>
        <w:pStyle w:val="B1"/>
      </w:pPr>
      <w:r w:rsidRPr="000E4E7F">
        <w:lastRenderedPageBreak/>
        <w:t>1&gt;</w:t>
      </w:r>
      <w:r w:rsidRPr="000E4E7F">
        <w:tab/>
        <w:t>if the</w:t>
      </w:r>
      <w:r w:rsidRPr="000E4E7F">
        <w:rPr>
          <w:i/>
        </w:rPr>
        <w:t xml:space="preserve"> </w:t>
      </w:r>
      <w:r w:rsidRPr="000E4E7F">
        <w:t>UE</w:t>
      </w:r>
      <w:r w:rsidRPr="000E4E7F">
        <w:rPr>
          <w:i/>
        </w:rPr>
        <w:t xml:space="preserve"> </w:t>
      </w:r>
      <w:r w:rsidRPr="000E4E7F">
        <w:t>is connected to EPC:</w:t>
      </w:r>
    </w:p>
    <w:p w14:paraId="48D4938F"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2DBD8D"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5BCD9393"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78A367EF"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2FD72D7E" w14:textId="77777777" w:rsidR="00EB6AAD" w:rsidRPr="000E4E7F" w:rsidRDefault="00EB6AAD" w:rsidP="00EB6AAD">
      <w:pPr>
        <w:pStyle w:val="B3"/>
      </w:pPr>
      <w:r w:rsidRPr="000E4E7F">
        <w:t>3&gt;</w:t>
      </w:r>
      <w:r w:rsidRPr="000E4E7F">
        <w:tab/>
        <w:t>perform access barring check as specified in 5.3.3.14;</w:t>
      </w:r>
    </w:p>
    <w:p w14:paraId="6CF90360" w14:textId="77777777" w:rsidR="00EB6AAD" w:rsidRPr="000E4E7F" w:rsidRDefault="00EB6AAD" w:rsidP="00EB6AAD">
      <w:pPr>
        <w:pStyle w:val="B3"/>
      </w:pPr>
      <w:r w:rsidRPr="000E4E7F">
        <w:rPr>
          <w:rFonts w:eastAsia="PMingLiU"/>
          <w:lang w:eastAsia="zh-TW"/>
        </w:rPr>
        <w:t>3&gt;</w:t>
      </w:r>
      <w:r w:rsidRPr="000E4E7F">
        <w:rPr>
          <w:rFonts w:eastAsia="PMingLiU"/>
          <w:lang w:eastAsia="zh-TW"/>
        </w:rPr>
        <w:tab/>
      </w:r>
      <w:r w:rsidRPr="000E4E7F">
        <w:t>if access to the cell is barred:</w:t>
      </w:r>
    </w:p>
    <w:p w14:paraId="28037A74" w14:textId="77777777" w:rsidR="00EB6AAD" w:rsidRPr="000E4E7F" w:rsidRDefault="00EB6AAD" w:rsidP="00EB6AAD">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287D824B" w14:textId="77777777" w:rsidR="00EB6AAD" w:rsidRPr="000E4E7F" w:rsidRDefault="00EB6AAD" w:rsidP="00EB6AAD">
      <w:pPr>
        <w:pStyle w:val="B1"/>
      </w:pPr>
      <w:r w:rsidRPr="000E4E7F">
        <w:t>1&gt;</w:t>
      </w:r>
      <w:r w:rsidRPr="000E4E7F">
        <w:tab/>
        <w:t>if the UE is connected to 5GC:</w:t>
      </w:r>
    </w:p>
    <w:p w14:paraId="71FC3C07" w14:textId="77777777" w:rsidR="00EB6AAD" w:rsidRPr="000E4E7F" w:rsidRDefault="00EB6AAD" w:rsidP="00EB6AAD">
      <w:pPr>
        <w:pStyle w:val="B2"/>
      </w:pPr>
      <w:r w:rsidRPr="000E4E7F">
        <w:t>2&gt;</w:t>
      </w:r>
      <w:r w:rsidRPr="000E4E7F">
        <w:tab/>
        <w:t>if the Access Category provided by the upper layers is different from '0':</w:t>
      </w:r>
    </w:p>
    <w:p w14:paraId="7497CF00" w14:textId="77777777" w:rsidR="00EB6AAD" w:rsidRPr="000E4E7F" w:rsidRDefault="00EB6AAD" w:rsidP="00EB6AAD">
      <w:pPr>
        <w:pStyle w:val="B3"/>
      </w:pPr>
      <w:r w:rsidRPr="000E4E7F">
        <w:t>3&gt;</w:t>
      </w:r>
      <w:r w:rsidRPr="000E4E7F">
        <w:tab/>
        <w:t>perform access barring check for per-NRSRP barring as specified in 5.3.3.14;</w:t>
      </w:r>
    </w:p>
    <w:p w14:paraId="7EED39F1" w14:textId="77777777" w:rsidR="00EB6AAD" w:rsidRPr="000E4E7F" w:rsidRDefault="00EB6AAD" w:rsidP="00EB6AAD">
      <w:pPr>
        <w:pStyle w:val="B3"/>
      </w:pPr>
      <w:r w:rsidRPr="000E4E7F">
        <w:t>3&gt;</w:t>
      </w:r>
      <w:r w:rsidRPr="000E4E7F">
        <w:tab/>
        <w:t>if access to the cell is barred:</w:t>
      </w:r>
    </w:p>
    <w:p w14:paraId="6DD4D7FF" w14:textId="77777777" w:rsidR="00EB6AAD" w:rsidRPr="000E4E7F" w:rsidRDefault="00EB6AAD" w:rsidP="00EB6AAD">
      <w:pPr>
        <w:pStyle w:val="B4"/>
      </w:pPr>
      <w:r w:rsidRPr="000E4E7F">
        <w:t>4&gt;</w:t>
      </w:r>
      <w:r w:rsidRPr="000E4E7F">
        <w:tab/>
        <w:t>inform upper layers about the failure to establish the RRC connection or failure to resume the RRC connection with suspend indication, upon which the procedure ends;</w:t>
      </w:r>
    </w:p>
    <w:p w14:paraId="196F3ECF" w14:textId="77777777" w:rsidR="00EB6AAD" w:rsidRPr="000E4E7F" w:rsidRDefault="00EB6AAD" w:rsidP="00EB6AAD">
      <w:pPr>
        <w:pStyle w:val="B3"/>
      </w:pPr>
      <w:r w:rsidRPr="000E4E7F">
        <w:t>3&gt;</w:t>
      </w:r>
      <w:r w:rsidRPr="000E4E7F">
        <w:tab/>
        <w:t>else:</w:t>
      </w:r>
    </w:p>
    <w:p w14:paraId="5BC957B3" w14:textId="77777777" w:rsidR="00EB6AAD" w:rsidRPr="000E4E7F" w:rsidRDefault="00EB6AAD" w:rsidP="00EB6AAD">
      <w:pPr>
        <w:pStyle w:val="B4"/>
      </w:pPr>
      <w:r w:rsidRPr="000E4E7F">
        <w:t>4&gt;</w:t>
      </w:r>
      <w:r w:rsidRPr="000E4E7F">
        <w:tab/>
        <w:t>perform the unified access control procedure as specified in 5.3.16 using the Access Category and Access Identities provided by upper layers;</w:t>
      </w:r>
    </w:p>
    <w:p w14:paraId="56365953" w14:textId="77777777" w:rsidR="00EB6AAD" w:rsidRPr="000E4E7F" w:rsidRDefault="00EB6AAD" w:rsidP="00EB6AAD">
      <w:pPr>
        <w:pStyle w:val="B4"/>
      </w:pPr>
      <w:r w:rsidRPr="000E4E7F">
        <w:t>4&gt;</w:t>
      </w:r>
      <w:r w:rsidRPr="000E4E7F">
        <w:tab/>
        <w:t>if the access attempt is barred, the procedure ends;</w:t>
      </w:r>
    </w:p>
    <w:p w14:paraId="0FD8593C" w14:textId="77777777" w:rsidR="00331EF1" w:rsidRPr="000E4E7F" w:rsidRDefault="00331EF1" w:rsidP="00331EF1">
      <w:pPr>
        <w:pStyle w:val="B1"/>
        <w:rPr>
          <w:ins w:id="76" w:author="Huawei" w:date="2020-06-18T21:51:00Z"/>
        </w:rPr>
      </w:pPr>
      <w:ins w:id="77" w:author="Huawei" w:date="2020-06-18T21:51:00Z">
        <w:r w:rsidRPr="000E4E7F">
          <w:t>1&gt;</w:t>
        </w:r>
        <w:r w:rsidRPr="000E4E7F">
          <w:tab/>
          <w:t xml:space="preserve">if the UE is </w:t>
        </w:r>
        <w:r w:rsidDel="004B72E9">
          <w:rPr>
            <w:lang w:eastAsia="ko-KR"/>
          </w:rPr>
          <w:t xml:space="preserve">establishing </w:t>
        </w:r>
        <w:r>
          <w:rPr>
            <w:lang w:eastAsia="ko-KR"/>
          </w:rPr>
          <w:t xml:space="preserve">or </w:t>
        </w:r>
        <w:r w:rsidRPr="000E4E7F">
          <w:t>resuming an RRC connection:</w:t>
        </w:r>
      </w:ins>
    </w:p>
    <w:p w14:paraId="79E3FCD4" w14:textId="77777777" w:rsidR="00331EF1" w:rsidDel="004B72E9" w:rsidRDefault="00331EF1" w:rsidP="00331EF1">
      <w:pPr>
        <w:pStyle w:val="B2"/>
        <w:rPr>
          <w:ins w:id="78" w:author="Huawei" w:date="2020-06-18T21:51:00Z"/>
          <w:lang w:eastAsia="ko-KR"/>
        </w:rPr>
      </w:pPr>
      <w:ins w:id="79" w:author="Huawei" w:date="2020-06-18T21:51:00Z">
        <w:r>
          <w:t>2</w:t>
        </w:r>
        <w:r w:rsidDel="004B72E9">
          <w:t xml:space="preserve">&gt; if the UE has a stored </w:t>
        </w:r>
        <w:r w:rsidRPr="001A49CF" w:rsidDel="004B72E9">
          <w:rPr>
            <w:i/>
          </w:rPr>
          <w:t>pur-Config</w:t>
        </w:r>
        <w:r w:rsidDel="004B72E9">
          <w:t xml:space="preserve"> and</w:t>
        </w:r>
        <w:r w:rsidDel="004B72E9">
          <w:rPr>
            <w:lang w:eastAsia="ko-KR"/>
          </w:rPr>
          <w:t xml:space="preserve"> </w:t>
        </w:r>
        <w:r w:rsidRPr="00331EF1" w:rsidDel="004B72E9">
          <w:rPr>
            <w:lang w:eastAsia="ko-KR"/>
          </w:rPr>
          <w:t xml:space="preserve">the cell </w:t>
        </w:r>
        <w:r w:rsidRPr="00331EF1">
          <w:rPr>
            <w:lang w:eastAsia="ko-KR"/>
          </w:rPr>
          <w:t xml:space="preserve">is </w:t>
        </w:r>
        <w:r w:rsidRPr="00331EF1" w:rsidDel="004B72E9">
          <w:rPr>
            <w:lang w:eastAsia="ko-KR"/>
          </w:rPr>
          <w:t>different</w:t>
        </w:r>
        <w:r w:rsidDel="004B72E9">
          <w:rPr>
            <w:lang w:eastAsia="ko-KR"/>
          </w:rPr>
          <w:t xml:space="preserve"> from the cell where </w:t>
        </w:r>
        <w:r w:rsidRPr="001A49CF" w:rsidDel="004B72E9">
          <w:rPr>
            <w:i/>
          </w:rPr>
          <w:t>pur-Config</w:t>
        </w:r>
        <w:r w:rsidDel="004B72E9">
          <w:rPr>
            <w:i/>
          </w:rPr>
          <w:t xml:space="preserve"> </w:t>
        </w:r>
        <w:r w:rsidRPr="001A49CF" w:rsidDel="004B72E9">
          <w:t>was provided</w:t>
        </w:r>
        <w:r w:rsidDel="004B72E9">
          <w:rPr>
            <w:lang w:eastAsia="ko-KR"/>
          </w:rPr>
          <w:t>:</w:t>
        </w:r>
      </w:ins>
    </w:p>
    <w:p w14:paraId="3A6758E6" w14:textId="77777777" w:rsidR="00331EF1" w:rsidDel="004B72E9" w:rsidRDefault="00331EF1" w:rsidP="00331EF1">
      <w:pPr>
        <w:pStyle w:val="B3"/>
        <w:rPr>
          <w:ins w:id="80" w:author="Huawei" w:date="2020-06-18T21:51:00Z"/>
        </w:rPr>
      </w:pPr>
      <w:ins w:id="81" w:author="Huawei" w:date="2020-06-18T21:51:00Z">
        <w:r>
          <w:rPr>
            <w:rFonts w:eastAsia="Times New Roman"/>
            <w:lang w:eastAsia="ja-JP"/>
          </w:rPr>
          <w:t>3</w:t>
        </w:r>
        <w:r w:rsidRPr="000F031E" w:rsidDel="004B72E9">
          <w:rPr>
            <w:rFonts w:eastAsia="Times New Roman"/>
            <w:lang w:eastAsia="ja-JP"/>
          </w:rPr>
          <w:t xml:space="preserve">&gt; </w:t>
        </w:r>
        <w:r w:rsidDel="004B72E9">
          <w:rPr>
            <w:rFonts w:eastAsia="Times New Roman"/>
            <w:lang w:eastAsia="ja-JP"/>
          </w:rPr>
          <w:t xml:space="preserve">if </w:t>
        </w:r>
        <w:r w:rsidRPr="00C30058" w:rsidDel="004B72E9">
          <w:rPr>
            <w:i/>
          </w:rPr>
          <w:t>pur-TimeAlignmentTimer</w:t>
        </w:r>
        <w:r w:rsidRPr="00C30058" w:rsidDel="004B72E9">
          <w:t xml:space="preserve"> </w:t>
        </w:r>
        <w:r w:rsidDel="004B72E9">
          <w:t xml:space="preserve">is configured, </w:t>
        </w:r>
        <w:r w:rsidRPr="000F031E" w:rsidDel="004B72E9">
          <w:rPr>
            <w:lang w:eastAsia="ja-JP"/>
          </w:rPr>
          <w:t xml:space="preserve">indicate to lower layers that </w:t>
        </w:r>
        <w:r w:rsidRPr="00C30058" w:rsidDel="004B72E9">
          <w:rPr>
            <w:i/>
          </w:rPr>
          <w:t>pur-TimeAlignmentTimer</w:t>
        </w:r>
        <w:r w:rsidRPr="000F031E" w:rsidDel="004B72E9">
          <w:rPr>
            <w:lang w:eastAsia="ja-JP"/>
          </w:rPr>
          <w:t xml:space="preserve"> is released</w:t>
        </w:r>
        <w:r w:rsidDel="004B72E9">
          <w:rPr>
            <w:rFonts w:eastAsia="Times New Roman"/>
            <w:lang w:eastAsia="ja-JP"/>
          </w:rPr>
          <w:t>;</w:t>
        </w:r>
      </w:ins>
    </w:p>
    <w:p w14:paraId="29CA45CD" w14:textId="77777777" w:rsidR="00331EF1" w:rsidDel="004B72E9" w:rsidRDefault="00331EF1" w:rsidP="00331EF1">
      <w:pPr>
        <w:pStyle w:val="B3"/>
        <w:rPr>
          <w:ins w:id="82" w:author="Huawei" w:date="2020-06-18T21:51:00Z"/>
        </w:rPr>
      </w:pPr>
      <w:ins w:id="83" w:author="Huawei" w:date="2020-06-18T21:51:00Z">
        <w:r>
          <w:t>3</w:t>
        </w:r>
        <w:r w:rsidRPr="000E4E7F" w:rsidDel="004B72E9">
          <w:t>&gt;</w:t>
        </w:r>
        <w:r w:rsidRPr="000E4E7F" w:rsidDel="004B72E9">
          <w:tab/>
          <w:t xml:space="preserve">release </w:t>
        </w:r>
        <w:r w:rsidRPr="000E4E7F" w:rsidDel="004B72E9">
          <w:rPr>
            <w:i/>
          </w:rPr>
          <w:t>pur-Config</w:t>
        </w:r>
        <w:r w:rsidRPr="000E4E7F" w:rsidDel="004B72E9">
          <w:t>;</w:t>
        </w:r>
      </w:ins>
    </w:p>
    <w:p w14:paraId="4FE47F92" w14:textId="06C6D944" w:rsidR="00331EF1" w:rsidDel="004B72E9" w:rsidRDefault="00331EF1" w:rsidP="00331EF1">
      <w:pPr>
        <w:pStyle w:val="B3"/>
        <w:rPr>
          <w:ins w:id="84" w:author="Huawei" w:date="2020-06-18T21:51:00Z"/>
        </w:rPr>
      </w:pPr>
      <w:ins w:id="85" w:author="Huawei" w:date="2020-06-18T21:51:00Z">
        <w:r>
          <w:t>3</w:t>
        </w:r>
        <w:r w:rsidRPr="000E4E7F" w:rsidDel="004B72E9">
          <w:t>&gt;</w:t>
        </w:r>
        <w:r w:rsidRPr="000E4E7F" w:rsidDel="004B72E9">
          <w:tab/>
        </w:r>
        <w:r w:rsidDel="004B72E9">
          <w:t xml:space="preserve">discard previously stored </w:t>
        </w:r>
        <w:r w:rsidRPr="000E4E7F" w:rsidDel="004B72E9">
          <w:rPr>
            <w:i/>
          </w:rPr>
          <w:t>pur-Config</w:t>
        </w:r>
      </w:ins>
      <w:ins w:id="86" w:author="Huawei" w:date="2020-06-19T11:45:00Z">
        <w:r w:rsidR="00D01268">
          <w:t>;</w:t>
        </w:r>
      </w:ins>
    </w:p>
    <w:p w14:paraId="7E0DA32F" w14:textId="77777777" w:rsidR="00EB6AAD" w:rsidRPr="000E4E7F" w:rsidRDefault="00EB6AAD" w:rsidP="00EB6AAD">
      <w:pPr>
        <w:pStyle w:val="B1"/>
      </w:pPr>
      <w:r w:rsidRPr="000E4E7F">
        <w:t>1&gt;</w:t>
      </w:r>
      <w:r w:rsidRPr="000E4E7F">
        <w:tab/>
        <w:t>apply the default physical channel configuration as specified in 9.2.4;</w:t>
      </w:r>
    </w:p>
    <w:p w14:paraId="6C3A40B3" w14:textId="77777777" w:rsidR="00EB6AAD" w:rsidRPr="000E4E7F" w:rsidRDefault="00EB6AAD" w:rsidP="00EB6AAD">
      <w:pPr>
        <w:pStyle w:val="B1"/>
      </w:pPr>
      <w:r w:rsidRPr="000E4E7F">
        <w:t>1&gt;</w:t>
      </w:r>
      <w:r w:rsidRPr="000E4E7F">
        <w:tab/>
        <w:t>apply the default MAC main configuration as specified in 9.2.2;</w:t>
      </w:r>
    </w:p>
    <w:p w14:paraId="11D11255" w14:textId="77777777" w:rsidR="00EB6AAD" w:rsidRPr="000E4E7F" w:rsidRDefault="00EB6AAD" w:rsidP="00EB6AAD">
      <w:pPr>
        <w:pStyle w:val="B1"/>
      </w:pPr>
      <w:r w:rsidRPr="000E4E7F">
        <w:t>1&gt;</w:t>
      </w:r>
      <w:r w:rsidRPr="000E4E7F">
        <w:tab/>
        <w:t>apply the CCCH configuration as specified in 9.1.1.2;</w:t>
      </w:r>
    </w:p>
    <w:p w14:paraId="1CB911BC" w14:textId="77777777" w:rsidR="00EB6AAD" w:rsidRPr="000E4E7F" w:rsidRDefault="00EB6AAD" w:rsidP="00EB6AAD">
      <w:pPr>
        <w:pStyle w:val="B1"/>
      </w:pPr>
      <w:r w:rsidRPr="000E4E7F">
        <w:t>1&gt;</w:t>
      </w:r>
      <w:r w:rsidRPr="000E4E7F">
        <w:tab/>
        <w:t>start timer T300;</w:t>
      </w:r>
    </w:p>
    <w:p w14:paraId="02EA1E63" w14:textId="77777777" w:rsidR="00EB6AAD" w:rsidRPr="000E4E7F" w:rsidRDefault="00EB6AAD" w:rsidP="00EB6AAD">
      <w:pPr>
        <w:pStyle w:val="B1"/>
      </w:pPr>
      <w:r w:rsidRPr="000E4E7F">
        <w:t>1&gt;</w:t>
      </w:r>
      <w:r w:rsidRPr="000E4E7F">
        <w:tab/>
        <w:t>if the UE is establishing an RRC connection:</w:t>
      </w:r>
    </w:p>
    <w:p w14:paraId="6A9C5B35" w14:textId="77777777" w:rsidR="00EB6AAD" w:rsidRPr="000E4E7F" w:rsidRDefault="00EB6AAD" w:rsidP="00EB6AAD">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0B63F6A5" w14:textId="77777777" w:rsidR="00EB6AAD" w:rsidRPr="000E4E7F" w:rsidRDefault="00EB6AAD" w:rsidP="00EB6AAD">
      <w:pPr>
        <w:pStyle w:val="B2"/>
      </w:pPr>
      <w:r w:rsidRPr="000E4E7F">
        <w:t>2&gt;</w:t>
      </w:r>
      <w:r w:rsidRPr="000E4E7F">
        <w:tab/>
        <w:t>if the UE is initiating CP-EDT in accordance with conditions in 5.3.3.1b; or</w:t>
      </w:r>
    </w:p>
    <w:p w14:paraId="14F9E220" w14:textId="77777777" w:rsidR="00EB6AAD" w:rsidRPr="000E4E7F" w:rsidRDefault="00EB6AAD" w:rsidP="00EB6AAD">
      <w:pPr>
        <w:pStyle w:val="B2"/>
      </w:pPr>
      <w:r w:rsidRPr="000E4E7F">
        <w:t>2&gt;</w:t>
      </w:r>
      <w:r w:rsidRPr="000E4E7F">
        <w:tab/>
        <w:t>if the UE is initiating CP transmission using PUR in accordance with conditions in 5.3.3.1c:</w:t>
      </w:r>
    </w:p>
    <w:p w14:paraId="5164925B" w14:textId="77777777" w:rsidR="00EB6AAD" w:rsidRPr="000E4E7F" w:rsidRDefault="00EB6AAD" w:rsidP="00EB6AAD">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A4F97C2" w14:textId="77777777" w:rsidR="00EB6AAD" w:rsidRPr="000E4E7F" w:rsidRDefault="00EB6AAD" w:rsidP="00EB6AAD">
      <w:pPr>
        <w:pStyle w:val="B2"/>
      </w:pPr>
      <w:r w:rsidRPr="000E4E7F">
        <w:t>2&gt;</w:t>
      </w:r>
      <w:r w:rsidRPr="000E4E7F">
        <w:tab/>
        <w:t>else:</w:t>
      </w:r>
    </w:p>
    <w:p w14:paraId="7A7DBA20" w14:textId="77777777" w:rsidR="00EB6AAD" w:rsidRPr="000E4E7F" w:rsidRDefault="00EB6AAD" w:rsidP="00EB6AAD">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445A56DC" w14:textId="77777777" w:rsidR="00EB6AAD" w:rsidRPr="000E4E7F" w:rsidRDefault="00EB6AAD" w:rsidP="00EB6AAD">
      <w:pPr>
        <w:pStyle w:val="B1"/>
      </w:pPr>
      <w:r w:rsidRPr="000E4E7F">
        <w:lastRenderedPageBreak/>
        <w:t>1&gt;</w:t>
      </w:r>
      <w:r w:rsidRPr="000E4E7F">
        <w:tab/>
        <w:t>else if the UE is resuming an RRC connection:</w:t>
      </w:r>
    </w:p>
    <w:p w14:paraId="58C30BDD" w14:textId="77777777" w:rsidR="00EB6AAD" w:rsidRPr="000E4E7F" w:rsidRDefault="00EB6AAD" w:rsidP="00EB6AAD">
      <w:pPr>
        <w:pStyle w:val="B2"/>
      </w:pPr>
      <w:r w:rsidRPr="000E4E7F">
        <w:t>2&gt;</w:t>
      </w:r>
      <w:r w:rsidRPr="000E4E7F">
        <w:tab/>
        <w:t xml:space="preserve">release </w:t>
      </w:r>
      <w:r w:rsidRPr="000E4E7F">
        <w:rPr>
          <w:i/>
        </w:rPr>
        <w:t>schedulingRequestConfig</w:t>
      </w:r>
      <w:r w:rsidRPr="000E4E7F">
        <w:t>, if configured;</w:t>
      </w:r>
    </w:p>
    <w:p w14:paraId="4DAB043C"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4CE61AA" w14:textId="77777777" w:rsidR="00EB6AAD" w:rsidRPr="000E4E7F" w:rsidRDefault="00EB6AAD" w:rsidP="00EB6AAD">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6C8597DD" w14:textId="77777777" w:rsidR="00EB6AAD" w:rsidRPr="000E4E7F" w:rsidRDefault="00EB6AAD" w:rsidP="00EB6AAD">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5C1FE2B5" w14:textId="14319319" w:rsidR="00EB6AAD" w:rsidRPr="000E4E7F" w:rsidDel="00EB6AAD" w:rsidRDefault="00EB6AAD" w:rsidP="00EB6AAD">
      <w:pPr>
        <w:pStyle w:val="EditorsNote"/>
        <w:rPr>
          <w:del w:id="87" w:author="Huawei" w:date="2020-06-18T10:53:00Z"/>
          <w:color w:val="auto"/>
        </w:rPr>
      </w:pPr>
      <w:bookmarkStart w:id="88" w:name="_Toc20486770"/>
      <w:bookmarkStart w:id="89" w:name="_Toc29342062"/>
      <w:bookmarkStart w:id="90" w:name="_Toc29343201"/>
      <w:bookmarkStart w:id="91" w:name="_Toc36566450"/>
      <w:del w:id="92" w:author="Huawei" w:date="2020-06-18T10:53:00Z">
        <w:r w:rsidRPr="000E4E7F" w:rsidDel="00EB6AAD">
          <w:rPr>
            <w:color w:val="auto"/>
          </w:rPr>
          <w:delText>Editor's Note: Where to capture PUR release due to RACH initiation on a new cell.</w:delText>
        </w:r>
      </w:del>
    </w:p>
    <w:p w14:paraId="4E492979" w14:textId="77777777" w:rsidR="00EB6AAD" w:rsidRPr="000E4E7F" w:rsidRDefault="00EB6AAD" w:rsidP="00EB6AAD">
      <w:pPr>
        <w:pStyle w:val="4"/>
      </w:pPr>
      <w:bookmarkStart w:id="93" w:name="_Toc36809859"/>
      <w:bookmarkStart w:id="94" w:name="_Toc36846223"/>
      <w:bookmarkStart w:id="95" w:name="_Toc36938876"/>
      <w:bookmarkStart w:id="96" w:name="_Toc37081855"/>
      <w:r w:rsidRPr="000E4E7F">
        <w:t>5.3.3.3</w:t>
      </w:r>
      <w:r w:rsidRPr="000E4E7F">
        <w:tab/>
        <w:t xml:space="preserve">Actions related to transmission of </w:t>
      </w:r>
      <w:r w:rsidRPr="000E4E7F">
        <w:rPr>
          <w:i/>
        </w:rPr>
        <w:t>RRCConnectionRequest</w:t>
      </w:r>
      <w:r w:rsidRPr="000E4E7F">
        <w:t xml:space="preserve"> message</w:t>
      </w:r>
      <w:bookmarkEnd w:id="88"/>
      <w:bookmarkEnd w:id="89"/>
      <w:bookmarkEnd w:id="90"/>
      <w:bookmarkEnd w:id="91"/>
      <w:bookmarkEnd w:id="93"/>
      <w:bookmarkEnd w:id="94"/>
      <w:bookmarkEnd w:id="95"/>
      <w:bookmarkEnd w:id="96"/>
    </w:p>
    <w:p w14:paraId="67C8DA20" w14:textId="77777777" w:rsidR="00EB6AAD" w:rsidRPr="000E4E7F" w:rsidRDefault="00EB6AAD" w:rsidP="00EB6AAD">
      <w:r w:rsidRPr="000E4E7F">
        <w:t xml:space="preserve">The UE shall set the contents of </w:t>
      </w:r>
      <w:r w:rsidRPr="000E4E7F">
        <w:rPr>
          <w:i/>
        </w:rPr>
        <w:t>RRCConnectionRequest</w:t>
      </w:r>
      <w:r w:rsidRPr="000E4E7F">
        <w:t xml:space="preserve"> message as follows:</w:t>
      </w:r>
    </w:p>
    <w:p w14:paraId="1F64EF4B" w14:textId="77777777" w:rsidR="00EB6AAD" w:rsidRPr="000E4E7F" w:rsidRDefault="00EB6AAD" w:rsidP="00EB6AAD">
      <w:pPr>
        <w:pStyle w:val="B1"/>
      </w:pPr>
      <w:r w:rsidRPr="000E4E7F">
        <w:t>1&gt;</w:t>
      </w:r>
      <w:r w:rsidRPr="000E4E7F">
        <w:tab/>
        <w:t>if the UE is connected to EPC:</w:t>
      </w:r>
    </w:p>
    <w:p w14:paraId="7E3CD8C6" w14:textId="77777777" w:rsidR="00EB6AAD" w:rsidRPr="000E4E7F" w:rsidRDefault="00EB6AAD" w:rsidP="00EB6AAD">
      <w:pPr>
        <w:pStyle w:val="B2"/>
      </w:pPr>
      <w:r w:rsidRPr="000E4E7F">
        <w:t>2&gt;</w:t>
      </w:r>
      <w:r w:rsidRPr="000E4E7F">
        <w:tab/>
        <w:t xml:space="preserve">set the </w:t>
      </w:r>
      <w:r w:rsidRPr="000E4E7F">
        <w:rPr>
          <w:i/>
        </w:rPr>
        <w:t>ue-Identity</w:t>
      </w:r>
      <w:r w:rsidRPr="000E4E7F">
        <w:t xml:space="preserve"> as follows:</w:t>
      </w:r>
    </w:p>
    <w:p w14:paraId="7F551D89" w14:textId="77777777" w:rsidR="00EB6AAD" w:rsidRPr="000E4E7F" w:rsidRDefault="00EB6AAD" w:rsidP="00EB6AAD">
      <w:pPr>
        <w:pStyle w:val="B3"/>
      </w:pPr>
      <w:r w:rsidRPr="000E4E7F">
        <w:t>3&gt;</w:t>
      </w:r>
      <w:r w:rsidRPr="000E4E7F">
        <w:tab/>
        <w:t>if upper layers provide an S-TMSI:</w:t>
      </w:r>
    </w:p>
    <w:p w14:paraId="7F5B097A" w14:textId="77777777" w:rsidR="00EB6AAD" w:rsidRPr="000E4E7F" w:rsidRDefault="00EB6AAD" w:rsidP="00EB6AAD">
      <w:pPr>
        <w:pStyle w:val="B4"/>
      </w:pPr>
      <w:r w:rsidRPr="000E4E7F">
        <w:t>4&gt;</w:t>
      </w:r>
      <w:r w:rsidRPr="000E4E7F">
        <w:tab/>
        <w:t xml:space="preserve">set the </w:t>
      </w:r>
      <w:r w:rsidRPr="000E4E7F">
        <w:rPr>
          <w:i/>
        </w:rPr>
        <w:t>ue-Identity</w:t>
      </w:r>
      <w:r w:rsidRPr="000E4E7F">
        <w:t xml:space="preserve"> to the value received from upper layers;</w:t>
      </w:r>
    </w:p>
    <w:p w14:paraId="62877F22" w14:textId="77777777" w:rsidR="00EB6AAD" w:rsidRPr="000E4E7F" w:rsidRDefault="00EB6AAD" w:rsidP="00EB6AAD">
      <w:pPr>
        <w:pStyle w:val="B3"/>
      </w:pPr>
      <w:r w:rsidRPr="000E4E7F">
        <w:t>3&gt;</w:t>
      </w:r>
      <w:r w:rsidRPr="000E4E7F">
        <w:tab/>
        <w:t>else:</w:t>
      </w:r>
    </w:p>
    <w:p w14:paraId="03253843" w14:textId="77777777" w:rsidR="00EB6AAD" w:rsidRPr="000E4E7F" w:rsidRDefault="00EB6AAD" w:rsidP="00EB6AAD">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5EC0DF3" w14:textId="77777777" w:rsidR="00EB6AAD" w:rsidRPr="000E4E7F" w:rsidRDefault="00EB6AAD" w:rsidP="00EB6AAD">
      <w:pPr>
        <w:pStyle w:val="NO"/>
      </w:pPr>
      <w:r w:rsidRPr="000E4E7F">
        <w:t>NOTE 1:</w:t>
      </w:r>
      <w:r w:rsidRPr="000E4E7F">
        <w:tab/>
        <w:t>Upper layers provide the S-TMSI if the UE is registered in the TA of the current cell.</w:t>
      </w:r>
    </w:p>
    <w:p w14:paraId="0BDFF22F" w14:textId="77777777" w:rsidR="00EB6AAD" w:rsidRPr="000E4E7F" w:rsidRDefault="00EB6AAD" w:rsidP="00EB6AAD">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95AA375" w14:textId="77777777" w:rsidR="00EB6AAD" w:rsidRPr="000E4E7F" w:rsidRDefault="00EB6AAD" w:rsidP="00EB6AAD">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153D83B1" w14:textId="77777777" w:rsidR="00EB6AAD" w:rsidRPr="000E4E7F" w:rsidRDefault="00EB6AAD" w:rsidP="00EB6AAD">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3F1DC03" w14:textId="77777777" w:rsidR="00EB6AAD" w:rsidRPr="000E4E7F" w:rsidRDefault="00EB6AAD" w:rsidP="00EB6AAD">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20926091" w14:textId="77777777" w:rsidR="00EB6AAD" w:rsidRPr="000E4E7F" w:rsidRDefault="00EB6AAD" w:rsidP="00EB6AAD">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2A8F6FB9" w14:textId="77777777" w:rsidR="00EB6AAD" w:rsidRPr="000E4E7F" w:rsidRDefault="00EB6AAD" w:rsidP="00EB6AAD">
      <w:pPr>
        <w:pStyle w:val="B2"/>
      </w:pPr>
      <w:r w:rsidRPr="000E4E7F">
        <w:t>2&gt;</w:t>
      </w:r>
      <w:r w:rsidRPr="000E4E7F">
        <w:tab/>
        <w:t>else:</w:t>
      </w:r>
    </w:p>
    <w:p w14:paraId="5BBDC5E7" w14:textId="77777777" w:rsidR="00EB6AAD" w:rsidRPr="000E4E7F" w:rsidRDefault="00EB6AAD" w:rsidP="00EB6AAD">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1A5E0384" w14:textId="77777777" w:rsidR="00EB6AAD" w:rsidRPr="000E4E7F" w:rsidRDefault="00EB6AAD" w:rsidP="00EB6AAD">
      <w:pPr>
        <w:pStyle w:val="B1"/>
      </w:pPr>
      <w:r w:rsidRPr="000E4E7F">
        <w:t>1&gt;</w:t>
      </w:r>
      <w:r w:rsidRPr="000E4E7F">
        <w:tab/>
        <w:t>if the UE is connected to 5GC:</w:t>
      </w:r>
    </w:p>
    <w:p w14:paraId="23B99534" w14:textId="77777777" w:rsidR="00EB6AAD" w:rsidRPr="000E4E7F" w:rsidRDefault="00EB6AAD" w:rsidP="00EB6AAD">
      <w:pPr>
        <w:pStyle w:val="B2"/>
      </w:pPr>
      <w:r w:rsidRPr="000E4E7F">
        <w:t>2&gt;</w:t>
      </w:r>
      <w:r w:rsidRPr="000E4E7F">
        <w:tab/>
        <w:t xml:space="preserve">set the </w:t>
      </w:r>
      <w:r w:rsidRPr="000E4E7F">
        <w:rPr>
          <w:i/>
        </w:rPr>
        <w:t>ue-Identity</w:t>
      </w:r>
      <w:r w:rsidRPr="000E4E7F">
        <w:t xml:space="preserve"> as follows:</w:t>
      </w:r>
    </w:p>
    <w:p w14:paraId="219DB2DA" w14:textId="77777777" w:rsidR="00EB6AAD" w:rsidRPr="000E4E7F" w:rsidRDefault="00EB6AAD" w:rsidP="00EB6AAD">
      <w:pPr>
        <w:pStyle w:val="B3"/>
      </w:pPr>
      <w:r w:rsidRPr="000E4E7F">
        <w:t>3&gt;</w:t>
      </w:r>
      <w:r w:rsidRPr="000E4E7F">
        <w:tab/>
        <w:t>if upper layers provide a 5G-S-TMSI:</w:t>
      </w:r>
    </w:p>
    <w:p w14:paraId="39E30932" w14:textId="77777777" w:rsidR="00EB6AAD" w:rsidRPr="000E4E7F" w:rsidRDefault="00EB6AAD" w:rsidP="00EB6AAD">
      <w:pPr>
        <w:pStyle w:val="B4"/>
      </w:pPr>
      <w:r w:rsidRPr="000E4E7F">
        <w:t>4&gt;</w:t>
      </w:r>
      <w:r w:rsidRPr="000E4E7F">
        <w:tab/>
        <w:t>except for NB-IoT, set the ue-Identity to ng-5G-S-TMSI-Part1;</w:t>
      </w:r>
    </w:p>
    <w:p w14:paraId="55E49F40" w14:textId="77777777" w:rsidR="00EB6AAD" w:rsidRPr="000E4E7F" w:rsidRDefault="00EB6AAD" w:rsidP="00EB6AAD">
      <w:pPr>
        <w:pStyle w:val="B4"/>
      </w:pPr>
      <w:r w:rsidRPr="000E4E7F">
        <w:t>4&gt;</w:t>
      </w:r>
      <w:r w:rsidRPr="000E4E7F">
        <w:tab/>
        <w:t xml:space="preserve">for NB-IoT, set the </w:t>
      </w:r>
      <w:r w:rsidRPr="000E4E7F">
        <w:rPr>
          <w:i/>
        </w:rPr>
        <w:t>ue-Identity</w:t>
      </w:r>
      <w:r w:rsidRPr="000E4E7F">
        <w:t xml:space="preserve"> to ng-5G-S-TMSI;</w:t>
      </w:r>
    </w:p>
    <w:p w14:paraId="3EBE3D28" w14:textId="77777777" w:rsidR="00EB6AAD" w:rsidRPr="000E4E7F" w:rsidRDefault="00EB6AAD" w:rsidP="00EB6AAD">
      <w:pPr>
        <w:pStyle w:val="B3"/>
      </w:pPr>
      <w:r w:rsidRPr="000E4E7F">
        <w:lastRenderedPageBreak/>
        <w:t>3&gt;</w:t>
      </w:r>
      <w:r w:rsidRPr="000E4E7F">
        <w:tab/>
        <w:t>else:</w:t>
      </w:r>
    </w:p>
    <w:p w14:paraId="233CF862" w14:textId="77777777" w:rsidR="00EB6AAD" w:rsidRPr="000E4E7F" w:rsidRDefault="00EB6AAD" w:rsidP="00EB6AAD">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75117AB3" w14:textId="77777777" w:rsidR="00EB6AAD" w:rsidRPr="000E4E7F" w:rsidRDefault="00EB6AAD" w:rsidP="00EB6AAD">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3A9D2096" w14:textId="77777777" w:rsidR="00EB6AAD" w:rsidRPr="000E4E7F" w:rsidRDefault="00EB6AAD" w:rsidP="00EB6AAD">
      <w:pPr>
        <w:pStyle w:val="B2"/>
      </w:pPr>
      <w:r w:rsidRPr="000E4E7F">
        <w:t>2&gt;</w:t>
      </w:r>
      <w:r w:rsidRPr="000E4E7F">
        <w:tab/>
        <w:t>except for NB-IoT, apply the default NR PDCP configuration as specified in TS 38.331 [82], clause 9.2.1.1 for SRB1;</w:t>
      </w:r>
    </w:p>
    <w:p w14:paraId="38F7E233" w14:textId="77777777" w:rsidR="00EB6AAD" w:rsidRPr="000E4E7F" w:rsidRDefault="00EB6AAD" w:rsidP="00EB6AAD">
      <w:pPr>
        <w:pStyle w:val="B2"/>
      </w:pPr>
      <w:r w:rsidRPr="000E4E7F">
        <w:t>2&gt;</w:t>
      </w:r>
      <w:r w:rsidRPr="000E4E7F">
        <w:tab/>
        <w:t>except for NB-IoT, use NR PDCP for all subsequent messages received and sent by the UE via SRB1;</w:t>
      </w:r>
    </w:p>
    <w:p w14:paraId="18AD91DA" w14:textId="77777777" w:rsidR="00EB6AAD" w:rsidRPr="000E4E7F" w:rsidRDefault="00EB6AAD" w:rsidP="00EB6AAD">
      <w:pPr>
        <w:pStyle w:val="B1"/>
      </w:pPr>
      <w:r w:rsidRPr="000E4E7F">
        <w:t>1&gt;</w:t>
      </w:r>
      <w:r w:rsidRPr="000E4E7F">
        <w:tab/>
        <w:t>if the UE is a NB-IoT UE:</w:t>
      </w:r>
    </w:p>
    <w:p w14:paraId="55C10B12" w14:textId="77777777" w:rsidR="00EB6AAD" w:rsidRPr="000E4E7F" w:rsidRDefault="00EB6AAD" w:rsidP="00EB6AAD">
      <w:pPr>
        <w:pStyle w:val="B2"/>
      </w:pPr>
      <w:r w:rsidRPr="000E4E7F">
        <w:t>2&gt;</w:t>
      </w:r>
      <w:r w:rsidRPr="000E4E7F">
        <w:tab/>
        <w:t>if the UE is connected to EPC:</w:t>
      </w:r>
    </w:p>
    <w:p w14:paraId="69D29830" w14:textId="77777777" w:rsidR="00EB6AAD" w:rsidRPr="000E4E7F" w:rsidRDefault="00EB6AAD" w:rsidP="00EB6AAD">
      <w:pPr>
        <w:pStyle w:val="B3"/>
      </w:pPr>
      <w:r w:rsidRPr="000E4E7F">
        <w:t>3&gt;</w:t>
      </w:r>
      <w:r w:rsidRPr="000E4E7F">
        <w:tab/>
        <w:t xml:space="preserve">if the UE supports multi-tone transmission, include </w:t>
      </w:r>
      <w:r w:rsidRPr="000E4E7F">
        <w:rPr>
          <w:i/>
          <w:iCs/>
        </w:rPr>
        <w:t>multiToneSupport</w:t>
      </w:r>
      <w:r w:rsidRPr="000E4E7F">
        <w:t>;</w:t>
      </w:r>
    </w:p>
    <w:p w14:paraId="4F2563CB" w14:textId="77777777" w:rsidR="00EB6AAD" w:rsidRPr="000E4E7F" w:rsidRDefault="00EB6AAD" w:rsidP="00EB6AAD">
      <w:pPr>
        <w:pStyle w:val="B3"/>
      </w:pPr>
      <w:r w:rsidRPr="000E4E7F">
        <w:t>3&gt;</w:t>
      </w:r>
      <w:r w:rsidRPr="000E4E7F">
        <w:tab/>
        <w:t xml:space="preserve">if the UE supports multi-carrier operation, include </w:t>
      </w:r>
      <w:r w:rsidRPr="000E4E7F">
        <w:rPr>
          <w:i/>
          <w:iCs/>
        </w:rPr>
        <w:t>multiCarrierSupport</w:t>
      </w:r>
      <w:r w:rsidRPr="000E4E7F">
        <w:t>;</w:t>
      </w:r>
    </w:p>
    <w:p w14:paraId="68725456" w14:textId="77777777" w:rsidR="00EB6AAD" w:rsidRPr="000E4E7F" w:rsidRDefault="00EB6AAD" w:rsidP="00EB6AAD">
      <w:pPr>
        <w:pStyle w:val="B3"/>
      </w:pPr>
      <w:r w:rsidRPr="000E4E7F">
        <w:t>3&gt;</w:t>
      </w:r>
      <w:r w:rsidRPr="000E4E7F">
        <w:tab/>
        <w:t xml:space="preserve">set </w:t>
      </w:r>
      <w:r w:rsidRPr="000E4E7F">
        <w:rPr>
          <w:i/>
        </w:rPr>
        <w:t>earlyContentionResolution</w:t>
      </w:r>
      <w:r w:rsidRPr="000E4E7F">
        <w:t xml:space="preserve"> to TRUE;</w:t>
      </w:r>
    </w:p>
    <w:p w14:paraId="051A4F2C" w14:textId="77777777" w:rsidR="00EB6AAD" w:rsidRPr="000E4E7F" w:rsidRDefault="00EB6AAD" w:rsidP="00EB6AAD">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5BFBFC"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CDEEACF" w14:textId="77777777" w:rsidR="00EB6AAD" w:rsidRPr="000E4E7F" w:rsidRDefault="00EB6AAD" w:rsidP="00EB6AAD">
      <w:pPr>
        <w:pStyle w:val="NO"/>
      </w:pPr>
      <w:r w:rsidRPr="000E4E7F">
        <w:t>NOTE 2:</w:t>
      </w:r>
      <w:r w:rsidRPr="000E4E7F">
        <w:tab/>
        <w:t>The downlink channel quality measurements use measurement period T1 or T2, as defined in TS 36.133 [16].</w:t>
      </w:r>
    </w:p>
    <w:p w14:paraId="3831BC0B" w14:textId="77777777" w:rsidR="00744A9C" w:rsidRPr="000E4E7F" w:rsidRDefault="00744A9C" w:rsidP="00744A9C">
      <w:pPr>
        <w:pStyle w:val="B1"/>
        <w:rPr>
          <w:ins w:id="97" w:author="Huawei" w:date="2020-06-18T11:05:00Z"/>
        </w:rPr>
      </w:pPr>
      <w:ins w:id="98" w:author="Huawei" w:date="2020-06-18T11:05:00Z">
        <w:r>
          <w:t>1</w:t>
        </w:r>
        <w:r w:rsidRPr="000E4E7F">
          <w:t>&gt;</w:t>
        </w:r>
        <w:r w:rsidRPr="000E4E7F">
          <w:tab/>
          <w:t>if the UE is initiating transmission using PUR</w:t>
        </w:r>
        <w:r w:rsidRPr="00891D75">
          <w:t xml:space="preserve"> </w:t>
        </w:r>
        <w:r w:rsidRPr="000E4E7F">
          <w:t>in accordance with conditions in 5.3.3.1</w:t>
        </w:r>
        <w:r>
          <w:t>c</w:t>
        </w:r>
        <w:r w:rsidRPr="000E4E7F">
          <w:t>:</w:t>
        </w:r>
      </w:ins>
    </w:p>
    <w:p w14:paraId="6707C5D7" w14:textId="7FC906EF" w:rsidR="00744A9C" w:rsidRPr="00A45ED0" w:rsidRDefault="00744A9C" w:rsidP="00744A9C">
      <w:pPr>
        <w:pStyle w:val="B2"/>
        <w:rPr>
          <w:ins w:id="99" w:author="Huawei" w:date="2020-06-18T11:05:00Z"/>
        </w:rPr>
      </w:pPr>
      <w:ins w:id="100" w:author="Huawei" w:date="2020-06-18T11:05:00Z">
        <w:r>
          <w:t>2</w:t>
        </w:r>
        <w:r w:rsidRPr="000E4E7F">
          <w:t>&gt;</w:t>
        </w:r>
        <w:r w:rsidRPr="000E4E7F">
          <w:tab/>
        </w:r>
        <w:r w:rsidR="00D01268">
          <w:t>configure</w:t>
        </w:r>
      </w:ins>
      <w:ins w:id="101" w:author="Huawei" w:date="2020-06-19T11:46:00Z">
        <w:r w:rsidR="00D01268">
          <w:t xml:space="preserve">, except </w:t>
        </w:r>
        <w:r w:rsidR="00D01268" w:rsidRPr="00131396">
          <w:rPr>
            <w:i/>
          </w:rPr>
          <w:t>pur-TimeAlignmentTimer</w:t>
        </w:r>
        <w:r w:rsidR="00D01268">
          <w:t xml:space="preserve">, </w:t>
        </w:r>
      </w:ins>
      <w:ins w:id="102" w:author="Huawei" w:date="2020-06-18T11:05:00Z">
        <w:r>
          <w:t>the lower layers to use transmission using PUR</w:t>
        </w:r>
        <w:r w:rsidRPr="000E4E7F">
          <w:t>;</w:t>
        </w:r>
      </w:ins>
    </w:p>
    <w:p w14:paraId="303DACC3" w14:textId="77777777" w:rsidR="00744A9C" w:rsidRPr="00A45ED0" w:rsidRDefault="00744A9C" w:rsidP="00744A9C">
      <w:pPr>
        <w:pStyle w:val="B2"/>
        <w:rPr>
          <w:ins w:id="103" w:author="Huawei" w:date="2020-06-18T11:05:00Z"/>
        </w:rPr>
      </w:pPr>
      <w:ins w:id="104" w:author="Huawei" w:date="2020-06-18T11:05:00Z">
        <w:r>
          <w:t>2</w:t>
        </w:r>
        <w:r w:rsidRPr="000E4E7F">
          <w:t>&gt;</w:t>
        </w:r>
        <w:r w:rsidRPr="000E4E7F">
          <w:tab/>
        </w:r>
        <w:r w:rsidRPr="00A45ED0">
          <w:t xml:space="preserve">deliver the UL grant for </w:t>
        </w:r>
        <w:r>
          <w:t>transmission using PUR to the MAC entity</w:t>
        </w:r>
        <w:r w:rsidRPr="000E4E7F">
          <w:t>;</w:t>
        </w:r>
      </w:ins>
    </w:p>
    <w:p w14:paraId="7EE2CF20" w14:textId="77777777" w:rsidR="00EB6AAD" w:rsidRPr="000E4E7F" w:rsidRDefault="00EB6AAD" w:rsidP="00EB6AAD">
      <w:r w:rsidRPr="000E4E7F">
        <w:t xml:space="preserve">The UE shall submit the </w:t>
      </w:r>
      <w:r w:rsidRPr="000E4E7F">
        <w:rPr>
          <w:i/>
        </w:rPr>
        <w:t>RRCConnectionRequest</w:t>
      </w:r>
      <w:r w:rsidRPr="000E4E7F">
        <w:t xml:space="preserve"> message to lower layers for transmission.</w:t>
      </w:r>
    </w:p>
    <w:p w14:paraId="5E310D36" w14:textId="77777777" w:rsidR="00EB6AAD" w:rsidRPr="000E4E7F" w:rsidRDefault="00EB6AAD" w:rsidP="00EB6AAD">
      <w:r w:rsidRPr="000E4E7F">
        <w:t>The UE shall continue cell re-selection related measurements as well as cell re-selection evaluation. If the conditions for cell re-selection are fulfilled, the UE shall perform cell re-selection as specified in 5.3.3.5.</w:t>
      </w:r>
    </w:p>
    <w:p w14:paraId="1AD4C3EF" w14:textId="77777777" w:rsidR="00EB6AAD" w:rsidRPr="000E4E7F" w:rsidRDefault="00EB6AAD" w:rsidP="00EB6AAD">
      <w:pPr>
        <w:pStyle w:val="4"/>
      </w:pPr>
      <w:bookmarkStart w:id="105" w:name="_Toc20486771"/>
      <w:bookmarkStart w:id="106" w:name="_Toc29342063"/>
      <w:bookmarkStart w:id="107" w:name="_Toc29343202"/>
      <w:bookmarkStart w:id="108" w:name="_Toc36566451"/>
      <w:bookmarkStart w:id="109" w:name="_Toc36809860"/>
      <w:bookmarkStart w:id="110" w:name="_Toc36846224"/>
      <w:bookmarkStart w:id="111" w:name="_Toc36938877"/>
      <w:bookmarkStart w:id="112" w:name="_Toc37081856"/>
      <w:r w:rsidRPr="000E4E7F">
        <w:t>5.3.3.3a</w:t>
      </w:r>
      <w:r w:rsidRPr="000E4E7F">
        <w:tab/>
        <w:t xml:space="preserve">Actions related to transmission of </w:t>
      </w:r>
      <w:r w:rsidRPr="000E4E7F">
        <w:rPr>
          <w:i/>
        </w:rPr>
        <w:t>RRCConnectionResumeRequest</w:t>
      </w:r>
      <w:r w:rsidRPr="000E4E7F">
        <w:t xml:space="preserve"> message</w:t>
      </w:r>
      <w:bookmarkEnd w:id="105"/>
      <w:bookmarkEnd w:id="106"/>
      <w:bookmarkEnd w:id="107"/>
      <w:bookmarkEnd w:id="108"/>
      <w:bookmarkEnd w:id="109"/>
      <w:bookmarkEnd w:id="110"/>
      <w:bookmarkEnd w:id="111"/>
      <w:bookmarkEnd w:id="112"/>
    </w:p>
    <w:p w14:paraId="6F6D7034" w14:textId="77777777" w:rsidR="00EB6AAD" w:rsidRPr="000E4E7F" w:rsidRDefault="00EB6AAD" w:rsidP="00EB6AAD">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4766690" w14:textId="77777777" w:rsidR="00EB6AAD" w:rsidRPr="000E4E7F" w:rsidRDefault="00EB6AAD" w:rsidP="00EB6AAD">
      <w:pPr>
        <w:pStyle w:val="B1"/>
      </w:pPr>
      <w:r w:rsidRPr="000E4E7F">
        <w:t>1&gt;</w:t>
      </w:r>
      <w:r w:rsidRPr="000E4E7F">
        <w:tab/>
        <w:t>if the UE is a NB-IoT UE; or</w:t>
      </w:r>
    </w:p>
    <w:p w14:paraId="5D497CE6" w14:textId="77777777" w:rsidR="00EB6AAD" w:rsidRPr="000E4E7F" w:rsidRDefault="00EB6AAD" w:rsidP="00EB6AAD">
      <w:pPr>
        <w:pStyle w:val="B1"/>
      </w:pPr>
      <w:r w:rsidRPr="000E4E7F">
        <w:t>1&gt;</w:t>
      </w:r>
      <w:r w:rsidRPr="000E4E7F">
        <w:tab/>
        <w:t>if the UE is initiating UP-EDT for mobile originating calls in accordance with conditions in 5.3.3.1b; or</w:t>
      </w:r>
    </w:p>
    <w:p w14:paraId="6749748B" w14:textId="77777777" w:rsidR="00EB6AAD" w:rsidRPr="000E4E7F" w:rsidRDefault="00EB6AAD" w:rsidP="00EB6AAD">
      <w:pPr>
        <w:pStyle w:val="B1"/>
      </w:pPr>
      <w:r w:rsidRPr="000E4E7F">
        <w:t>1&gt;</w:t>
      </w:r>
      <w:r w:rsidRPr="000E4E7F">
        <w:tab/>
        <w:t>if the UE is initiating UP transmission using PUR in accordance with conditions in 5.3.3.1c; or</w:t>
      </w:r>
    </w:p>
    <w:p w14:paraId="0808F568" w14:textId="77777777" w:rsidR="00EB6AAD" w:rsidRPr="000E4E7F" w:rsidRDefault="00EB6AAD" w:rsidP="00EB6AAD">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5ABB4263" w14:textId="77777777" w:rsidR="00EB6AAD" w:rsidRPr="000E4E7F" w:rsidRDefault="00EB6AAD" w:rsidP="00EB6AAD">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5CEEC53A" w14:textId="77777777" w:rsidR="00EB6AAD" w:rsidRPr="000E4E7F" w:rsidRDefault="00EB6AAD" w:rsidP="00EB6AAD">
      <w:pPr>
        <w:pStyle w:val="B1"/>
      </w:pPr>
      <w:r w:rsidRPr="000E4E7F">
        <w:t>1&gt;</w:t>
      </w:r>
      <w:r w:rsidRPr="000E4E7F">
        <w:tab/>
        <w:t>else:</w:t>
      </w:r>
    </w:p>
    <w:p w14:paraId="4F11262D" w14:textId="77777777" w:rsidR="00EB6AAD" w:rsidRPr="000E4E7F" w:rsidRDefault="00EB6AAD" w:rsidP="00EB6AAD">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FF25999" w14:textId="77777777" w:rsidR="00EB6AAD" w:rsidRPr="000E4E7F" w:rsidRDefault="00EB6AAD" w:rsidP="00EB6AAD">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F6426D5"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032BAED" w14:textId="77777777" w:rsidR="00EB6AAD" w:rsidRPr="000E4E7F" w:rsidRDefault="00EB6AAD" w:rsidP="00EB6AAD">
      <w:pPr>
        <w:pStyle w:val="B1"/>
      </w:pPr>
      <w:r w:rsidRPr="000E4E7F">
        <w:lastRenderedPageBreak/>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653A188C"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0CC95D8" w14:textId="77777777" w:rsidR="00EB6AAD" w:rsidRPr="000E4E7F" w:rsidRDefault="00EB6AAD" w:rsidP="00EB6AAD">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39D30EC" w14:textId="77777777" w:rsidR="00EB6AAD" w:rsidRPr="000E4E7F" w:rsidRDefault="00EB6AAD" w:rsidP="00EB6AAD">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06AA315" w14:textId="77777777" w:rsidR="00EB6AAD" w:rsidRPr="000E4E7F" w:rsidRDefault="00EB6AAD" w:rsidP="00EB6AAD">
      <w:pPr>
        <w:pStyle w:val="B1"/>
      </w:pPr>
      <w:r w:rsidRPr="000E4E7F">
        <w:t>1&gt;</w:t>
      </w:r>
      <w:r w:rsidRPr="000E4E7F">
        <w:tab/>
        <w:t>else:</w:t>
      </w:r>
    </w:p>
    <w:p w14:paraId="15FF174D"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62DA110" w14:textId="77777777" w:rsidR="00EB6AAD" w:rsidRPr="000E4E7F" w:rsidRDefault="00EB6AAD" w:rsidP="00EB6AAD">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4F88E214" w14:textId="77777777" w:rsidR="00EB6AAD" w:rsidRPr="000E4E7F" w:rsidRDefault="00EB6AAD" w:rsidP="00EB6AAD">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155F3DA" w14:textId="77777777" w:rsidR="00EB6AAD" w:rsidRPr="000E4E7F" w:rsidRDefault="00EB6AAD" w:rsidP="00EB6AAD">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6978E32F" w14:textId="77777777" w:rsidR="00EB6AAD" w:rsidRPr="000E4E7F" w:rsidRDefault="00EB6AAD" w:rsidP="00EB6AAD">
      <w:pPr>
        <w:pStyle w:val="B2"/>
      </w:pPr>
      <w:r w:rsidRPr="000E4E7F">
        <w:t>2&gt;</w:t>
      </w:r>
      <w:r w:rsidRPr="000E4E7F">
        <w:tab/>
        <w:t>with all input bits for COUNT, BEARER and DIRECTION set to binary ones;</w:t>
      </w:r>
    </w:p>
    <w:p w14:paraId="5DB07EFA" w14:textId="77777777" w:rsidR="00EB6AAD" w:rsidRPr="000E4E7F" w:rsidRDefault="00EB6AAD" w:rsidP="00EB6AAD">
      <w:pPr>
        <w:pStyle w:val="B1"/>
      </w:pPr>
      <w:r w:rsidRPr="000E4E7F">
        <w:t>1&gt;</w:t>
      </w:r>
      <w:r w:rsidRPr="000E4E7F">
        <w:tab/>
        <w:t>if the UE is a NB-IoT UE:</w:t>
      </w:r>
    </w:p>
    <w:p w14:paraId="57043527" w14:textId="77777777" w:rsidR="00EB6AAD" w:rsidRPr="000E4E7F" w:rsidRDefault="00EB6AAD" w:rsidP="00EB6AAD">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7780E6E"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33CE7611" w14:textId="77777777" w:rsidR="00EB6AAD" w:rsidRPr="000E4E7F" w:rsidRDefault="00EB6AAD" w:rsidP="00EB6AAD">
      <w:pPr>
        <w:pStyle w:val="NO"/>
      </w:pPr>
      <w:r w:rsidRPr="000E4E7F">
        <w:t>NOTE 0:</w:t>
      </w:r>
      <w:r w:rsidRPr="000E4E7F">
        <w:tab/>
        <w:t>The downlink channel quality measurements use measurement period T1 or T2, as defined in TS 36.133 [16].</w:t>
      </w:r>
    </w:p>
    <w:p w14:paraId="1294376E" w14:textId="00F94055" w:rsidR="00EB6AAD" w:rsidRPr="000E4E7F" w:rsidRDefault="00EB6AAD" w:rsidP="00EB6AAD">
      <w:pPr>
        <w:pStyle w:val="B2"/>
      </w:pPr>
      <w:r w:rsidRPr="000E4E7F">
        <w:t>2&gt;</w:t>
      </w:r>
      <w:r w:rsidRPr="000E4E7F">
        <w:tab/>
      </w:r>
      <w:ins w:id="113" w:author="Huawei" w:date="2020-06-18T11:06:00Z">
        <w:r w:rsidR="00744A9C" w:rsidRPr="00744A9C">
          <w:t xml:space="preserve">if the UE is connected to EPC, </w:t>
        </w:r>
      </w:ins>
      <w:r w:rsidRPr="000E4E7F">
        <w:t xml:space="preserve">set </w:t>
      </w:r>
      <w:r w:rsidRPr="000E4E7F">
        <w:rPr>
          <w:i/>
        </w:rPr>
        <w:t>earlyContentionResolution</w:t>
      </w:r>
      <w:r w:rsidRPr="000E4E7F">
        <w:t xml:space="preserve"> to TRUE;</w:t>
      </w:r>
    </w:p>
    <w:p w14:paraId="5B1F34DA" w14:textId="77777777" w:rsidR="00EB6AAD" w:rsidRPr="000E4E7F" w:rsidRDefault="00EB6AAD" w:rsidP="00EB6AAD">
      <w:pPr>
        <w:pStyle w:val="B1"/>
      </w:pPr>
      <w:r w:rsidRPr="000E4E7F">
        <w:t>1&gt;</w:t>
      </w:r>
      <w:r w:rsidRPr="000E4E7F">
        <w:tab/>
        <w:t>restore the RRC configuration and security context from the stored UE AS context, except for the following:</w:t>
      </w:r>
    </w:p>
    <w:p w14:paraId="573B6A62" w14:textId="77777777" w:rsidR="00EB6AAD" w:rsidRPr="000E4E7F" w:rsidRDefault="00EB6AAD" w:rsidP="00EB6AAD">
      <w:pPr>
        <w:pStyle w:val="B2"/>
      </w:pPr>
      <w:r w:rsidRPr="000E4E7F">
        <w:t>-</w:t>
      </w:r>
      <w:r w:rsidRPr="000E4E7F">
        <w:tab/>
        <w:t>MCG SCell(s), if stored,</w:t>
      </w:r>
    </w:p>
    <w:p w14:paraId="1D6D0D9E" w14:textId="77777777" w:rsidR="00EB6AAD" w:rsidRPr="000E4E7F" w:rsidRDefault="00EB6AAD" w:rsidP="00EB6AAD">
      <w:pPr>
        <w:pStyle w:val="B2"/>
      </w:pPr>
      <w:r w:rsidRPr="000E4E7F">
        <w:t>-</w:t>
      </w:r>
      <w:r w:rsidRPr="000E4E7F">
        <w:rPr>
          <w:i/>
          <w:iCs/>
        </w:rPr>
        <w:tab/>
        <w:t>nr-SecondaryCellGroupConfig</w:t>
      </w:r>
      <w:r w:rsidRPr="000E4E7F">
        <w:t>, if stored;</w:t>
      </w:r>
    </w:p>
    <w:p w14:paraId="7BB01BF8" w14:textId="77777777" w:rsidR="00EB6AAD" w:rsidRPr="000E4E7F" w:rsidRDefault="00EB6AAD" w:rsidP="00EB6AAD">
      <w:pPr>
        <w:pStyle w:val="B1"/>
      </w:pPr>
      <w:r w:rsidRPr="000E4E7F">
        <w:t>1&gt;</w:t>
      </w:r>
      <w:r w:rsidRPr="000E4E7F">
        <w:tab/>
        <w:t>if the UE is initiating UP-EDT for mobile originating calls in accordance with conditions in 5.3.3.1b:</w:t>
      </w:r>
    </w:p>
    <w:p w14:paraId="2E2DF46D" w14:textId="77777777" w:rsidR="00EB6AAD" w:rsidRPr="000E4E7F" w:rsidRDefault="00EB6AAD" w:rsidP="00EB6AAD">
      <w:pPr>
        <w:pStyle w:val="B2"/>
      </w:pPr>
      <w:r w:rsidRPr="000E4E7F">
        <w:t>2&gt;</w:t>
      </w:r>
      <w:r w:rsidRPr="000E4E7F">
        <w:tab/>
        <w:t>if the UE is a NB-IoT UE connected to EPC:</w:t>
      </w:r>
    </w:p>
    <w:p w14:paraId="3406D2D7" w14:textId="1E3CBCCC" w:rsidR="00EB6AAD" w:rsidRPr="000E4E7F" w:rsidRDefault="00EB6AAD" w:rsidP="00EB6AAD">
      <w:pPr>
        <w:pStyle w:val="B3"/>
      </w:pPr>
      <w:r w:rsidRPr="000E4E7F">
        <w:t>3&gt;</w:t>
      </w:r>
      <w:r w:rsidRPr="000E4E7F">
        <w:tab/>
        <w:t>if the UE has ANR measurement</w:t>
      </w:r>
      <w:del w:id="114" w:author="Huawei" w:date="2020-06-18T11:06:00Z">
        <w:r w:rsidRPr="000E4E7F" w:rsidDel="00744A9C">
          <w:delText xml:space="preserve"> </w:delText>
        </w:r>
      </w:del>
      <w:r w:rsidRPr="000E4E7F">
        <w:t xml:space="preserve">s </w:t>
      </w:r>
      <w:del w:id="115" w:author="Huawei" w:date="2020-06-18T11:06:00Z">
        <w:r w:rsidRPr="000E4E7F" w:rsidDel="00744A9C">
          <w:delText xml:space="preserve">results </w:delText>
        </w:r>
      </w:del>
      <w:ins w:id="116" w:author="Huawei" w:date="2020-06-18T11:06:00Z">
        <w:r w:rsidR="00744A9C">
          <w:t>information</w:t>
        </w:r>
        <w:r w:rsidR="00744A9C"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04D34266" w14:textId="77777777" w:rsidR="00EB6AAD" w:rsidRPr="000E4E7F" w:rsidRDefault="00EB6AAD" w:rsidP="00EB6AAD">
      <w:pPr>
        <w:pStyle w:val="B4"/>
      </w:pPr>
      <w:r w:rsidRPr="000E4E7F">
        <w:t>4&gt;</w:t>
      </w:r>
      <w:r w:rsidRPr="000E4E7F">
        <w:tab/>
        <w:t xml:space="preserve">set </w:t>
      </w:r>
      <w:r w:rsidRPr="000E4E7F">
        <w:rPr>
          <w:i/>
          <w:iCs/>
        </w:rPr>
        <w:t>anr-InfoAvailable</w:t>
      </w:r>
      <w:r w:rsidRPr="000E4E7F">
        <w:t xml:space="preserve"> to TRUE;</w:t>
      </w:r>
    </w:p>
    <w:p w14:paraId="37A6F0B0" w14:textId="77777777" w:rsidR="00EB6AAD" w:rsidRPr="000E4E7F" w:rsidRDefault="00EB6AAD" w:rsidP="00EB6AAD">
      <w:pPr>
        <w:pStyle w:val="B1"/>
      </w:pPr>
      <w:r w:rsidRPr="000E4E7F">
        <w:t>1&gt;</w:t>
      </w:r>
      <w:r w:rsidRPr="000E4E7F">
        <w:tab/>
        <w:t>if the UE is resuming an RRC connection after early security reactivation in accordance with conditions in 5.3.3.18:</w:t>
      </w:r>
    </w:p>
    <w:p w14:paraId="1A6C5B2B" w14:textId="77777777" w:rsidR="00EB6AAD" w:rsidRPr="000E4E7F" w:rsidRDefault="00EB6AAD" w:rsidP="00EB6AAD">
      <w:pPr>
        <w:pStyle w:val="B2"/>
      </w:pPr>
      <w:r w:rsidRPr="000E4E7F">
        <w:t>2&gt;</w:t>
      </w:r>
      <w:r w:rsidRPr="000E4E7F">
        <w:tab/>
        <w:t>if the UE is initiating UP-EDT in accordance with conditions in 5.3.3.1b; or</w:t>
      </w:r>
    </w:p>
    <w:p w14:paraId="49F2422F" w14:textId="77777777" w:rsidR="00EB6AAD" w:rsidRPr="000E4E7F" w:rsidRDefault="00EB6AAD" w:rsidP="00EB6AAD">
      <w:pPr>
        <w:pStyle w:val="B2"/>
      </w:pPr>
      <w:r w:rsidRPr="000E4E7F">
        <w:t>2&gt;</w:t>
      </w:r>
      <w:r w:rsidRPr="000E4E7F">
        <w:tab/>
        <w:t>if the UE is initiating UP transmission using PUR in accordance with conditions in 5.3.3.1c:</w:t>
      </w:r>
    </w:p>
    <w:p w14:paraId="6DE1DC70" w14:textId="77777777" w:rsidR="00EB6AAD" w:rsidRPr="000E4E7F" w:rsidRDefault="00EB6AAD" w:rsidP="00EB6AAD">
      <w:pPr>
        <w:pStyle w:val="B3"/>
      </w:pPr>
      <w:r w:rsidRPr="000E4E7F">
        <w:t>3&gt;</w:t>
      </w:r>
      <w:r w:rsidRPr="000E4E7F">
        <w:tab/>
        <w:t>restore the PDCP state and re-establish PDCP entities for all SRBs and all DRBs;</w:t>
      </w:r>
    </w:p>
    <w:p w14:paraId="0CD2ACF3" w14:textId="77777777" w:rsidR="00EB6AAD" w:rsidRPr="000E4E7F" w:rsidRDefault="00EB6AAD" w:rsidP="00EB6AAD">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0941AE49" w14:textId="77777777" w:rsidR="00EB6AAD" w:rsidRPr="000E4E7F" w:rsidRDefault="00EB6AAD" w:rsidP="00EB6AAD">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7C7EF5A" w14:textId="77777777" w:rsidR="00EB6AAD" w:rsidRPr="000E4E7F" w:rsidRDefault="00EB6AAD" w:rsidP="00EB6AAD">
      <w:pPr>
        <w:pStyle w:val="B4"/>
      </w:pPr>
      <w:r w:rsidRPr="000E4E7F">
        <w:t>4&gt;</w:t>
      </w:r>
      <w:r w:rsidRPr="000E4E7F">
        <w:tab/>
        <w:t>continue the header compression protocol context for the DRBs configured with the header compression protocol;</w:t>
      </w:r>
    </w:p>
    <w:p w14:paraId="0C361874" w14:textId="77777777" w:rsidR="00EB6AAD" w:rsidRPr="000E4E7F" w:rsidRDefault="00EB6AAD" w:rsidP="00EB6AAD">
      <w:pPr>
        <w:pStyle w:val="B3"/>
      </w:pPr>
      <w:r w:rsidRPr="000E4E7F">
        <w:lastRenderedPageBreak/>
        <w:t>3&gt;</w:t>
      </w:r>
      <w:r w:rsidRPr="000E4E7F">
        <w:tab/>
        <w:t>else:</w:t>
      </w:r>
    </w:p>
    <w:p w14:paraId="1254DBEE" w14:textId="77777777" w:rsidR="00EB6AAD" w:rsidRPr="000E4E7F" w:rsidRDefault="00EB6AAD" w:rsidP="00EB6AAD">
      <w:pPr>
        <w:pStyle w:val="B4"/>
      </w:pPr>
      <w:r w:rsidRPr="000E4E7F">
        <w:t>4&gt;</w:t>
      </w:r>
      <w:r w:rsidRPr="000E4E7F">
        <w:tab/>
        <w:t>indicate to lower layers that stored UE AS context is used;</w:t>
      </w:r>
    </w:p>
    <w:p w14:paraId="5C85FF5E" w14:textId="77777777" w:rsidR="00EB6AAD" w:rsidRPr="000E4E7F" w:rsidRDefault="00EB6AAD" w:rsidP="00EB6AAD">
      <w:pPr>
        <w:pStyle w:val="B4"/>
        <w:rPr>
          <w:iCs/>
        </w:rPr>
      </w:pPr>
      <w:r w:rsidRPr="000E4E7F">
        <w:t>4&gt;</w:t>
      </w:r>
      <w:r w:rsidRPr="000E4E7F">
        <w:tab/>
        <w:t>reset the header compression protocol context for the DRBs configured with the header compression protocol</w:t>
      </w:r>
      <w:r w:rsidRPr="000E4E7F">
        <w:rPr>
          <w:iCs/>
        </w:rPr>
        <w:t>;</w:t>
      </w:r>
    </w:p>
    <w:p w14:paraId="1BA2A50C" w14:textId="77777777" w:rsidR="00EB6AAD" w:rsidRPr="000E4E7F" w:rsidRDefault="00EB6AAD" w:rsidP="00EB6AAD">
      <w:pPr>
        <w:pStyle w:val="B3"/>
      </w:pPr>
      <w:r w:rsidRPr="000E4E7F">
        <w:t>3&gt;</w:t>
      </w:r>
      <w:r w:rsidRPr="000E4E7F">
        <w:tab/>
        <w:t>resume all SRBs and all DRBs;</w:t>
      </w:r>
    </w:p>
    <w:p w14:paraId="49A2866A" w14:textId="77777777" w:rsidR="00EB6AAD" w:rsidRPr="000E4E7F" w:rsidRDefault="00EB6AAD" w:rsidP="00EB6AAD">
      <w:pPr>
        <w:pStyle w:val="B2"/>
      </w:pPr>
      <w:r w:rsidRPr="000E4E7F">
        <w:t>2&gt;</w:t>
      </w:r>
      <w:r w:rsidRPr="000E4E7F">
        <w:tab/>
        <w:t>else:</w:t>
      </w:r>
    </w:p>
    <w:p w14:paraId="7B0B6E2A" w14:textId="77777777" w:rsidR="00EB6AAD" w:rsidRPr="000E4E7F" w:rsidRDefault="00EB6AAD" w:rsidP="00EB6AAD">
      <w:pPr>
        <w:pStyle w:val="B3"/>
      </w:pPr>
      <w:r w:rsidRPr="000E4E7F">
        <w:t>3&gt;</w:t>
      </w:r>
      <w:r w:rsidRPr="000E4E7F">
        <w:tab/>
        <w:t>if the UE is a BL UE or UE in CE, restore the PDCP state and re-establish the PDCP entity for SRB1;</w:t>
      </w:r>
    </w:p>
    <w:p w14:paraId="008E436A" w14:textId="77777777" w:rsidR="00EB6AAD" w:rsidRPr="000E4E7F" w:rsidRDefault="00EB6AAD" w:rsidP="00EB6AAD">
      <w:pPr>
        <w:pStyle w:val="B3"/>
      </w:pPr>
      <w:r w:rsidRPr="000E4E7F">
        <w:t>3&gt;</w:t>
      </w:r>
      <w:r w:rsidRPr="000E4E7F">
        <w:tab/>
        <w:t>if the UE is a NB-IoT UE, apply the default configuration for SRB1 as specified in 9.2.1.1;</w:t>
      </w:r>
    </w:p>
    <w:p w14:paraId="6CBCDA40" w14:textId="77777777" w:rsidR="00EB6AAD" w:rsidRPr="000E4E7F" w:rsidRDefault="00EB6AAD" w:rsidP="00EB6AAD">
      <w:pPr>
        <w:pStyle w:val="B3"/>
      </w:pPr>
      <w:r w:rsidRPr="000E4E7F">
        <w:t>3&gt;</w:t>
      </w:r>
      <w:r w:rsidRPr="000E4E7F">
        <w:tab/>
        <w:t>resume SRB1;</w:t>
      </w:r>
    </w:p>
    <w:p w14:paraId="240DB18E" w14:textId="77777777" w:rsidR="00EB6AAD" w:rsidRPr="000E4E7F" w:rsidRDefault="00EB6AAD" w:rsidP="00EB6AAD">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3C614D9B" w14:textId="77777777" w:rsidR="00EB6AAD" w:rsidRPr="000E4E7F" w:rsidRDefault="00EB6AAD" w:rsidP="00EB6AAD">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7BEB15E9" w14:textId="77777777" w:rsidR="00EB6AAD" w:rsidRPr="000E4E7F" w:rsidRDefault="00EB6AAD" w:rsidP="00EB6AAD">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4B48D59" w14:textId="77777777" w:rsidR="00EB6AAD" w:rsidRPr="000E4E7F" w:rsidRDefault="00EB6AAD" w:rsidP="00EB6AAD">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1D9F52FF" w14:textId="77777777" w:rsidR="00EB6AAD" w:rsidRPr="000E4E7F" w:rsidRDefault="00EB6AAD" w:rsidP="00EB6AA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43FB4F1" w14:textId="77777777" w:rsidR="00EB6AAD" w:rsidRPr="000E4E7F" w:rsidRDefault="00EB6AAD" w:rsidP="00EB6AA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B0D2CC9" w14:textId="77777777" w:rsidR="00EB6AAD" w:rsidRPr="000E4E7F" w:rsidRDefault="00EB6AAD" w:rsidP="00EB6AAD">
      <w:pPr>
        <w:pStyle w:val="B2"/>
      </w:pPr>
      <w:r w:rsidRPr="000E4E7F">
        <w:t>2&gt;</w:t>
      </w:r>
      <w:r w:rsidRPr="000E4E7F">
        <w:tab/>
        <w:t>if the UE is initiating UP-EDT for mobile originated calls in accordance with conditions in 5.3.3.1b:</w:t>
      </w:r>
    </w:p>
    <w:p w14:paraId="637BED70" w14:textId="77777777" w:rsidR="00EB6AAD" w:rsidRPr="000E4E7F" w:rsidRDefault="00EB6AAD" w:rsidP="00EB6AAD">
      <w:pPr>
        <w:pStyle w:val="B3"/>
      </w:pPr>
      <w:r w:rsidRPr="000E4E7F">
        <w:t>3&gt;</w:t>
      </w:r>
      <w:r w:rsidRPr="000E4E7F">
        <w:tab/>
        <w:t>configure the lower layers to use EDT;</w:t>
      </w:r>
    </w:p>
    <w:p w14:paraId="2450DA66" w14:textId="22CDBE84" w:rsidR="00EB6AAD" w:rsidRPr="000E4E7F" w:rsidRDefault="00EB6AAD" w:rsidP="00EB6AAD">
      <w:pPr>
        <w:pStyle w:val="B2"/>
      </w:pPr>
      <w:r w:rsidRPr="000E4E7F">
        <w:t>2&gt;</w:t>
      </w:r>
      <w:r w:rsidRPr="000E4E7F">
        <w:tab/>
        <w:t>else if the UE is initiating UP transmission using PUR</w:t>
      </w:r>
      <w:ins w:id="117" w:author="Huawei" w:date="2020-06-18T11:06:00Z">
        <w:r w:rsidR="00744A9C" w:rsidRPr="00744A9C">
          <w:t xml:space="preserve"> in accordance with conditions in 5.3.3.1c</w:t>
        </w:r>
      </w:ins>
      <w:r w:rsidRPr="000E4E7F">
        <w:t>:</w:t>
      </w:r>
    </w:p>
    <w:p w14:paraId="4B29FCAB" w14:textId="053C7E5C" w:rsidR="00331EF1" w:rsidRPr="000E4E7F" w:rsidRDefault="00331EF1" w:rsidP="00331EF1">
      <w:pPr>
        <w:pStyle w:val="B3"/>
        <w:rPr>
          <w:ins w:id="118" w:author="Huawei" w:date="2020-06-18T21:58:00Z"/>
        </w:rPr>
      </w:pPr>
      <w:ins w:id="119" w:author="Huawei" w:date="2020-06-18T21:58:00Z">
        <w:r w:rsidRPr="000E4E7F">
          <w:t>3&gt;</w:t>
        </w:r>
        <w:r w:rsidRPr="000E4E7F">
          <w:tab/>
        </w:r>
        <w:r>
          <w:t>configure</w:t>
        </w:r>
      </w:ins>
      <w:ins w:id="120" w:author="Huawei" w:date="2020-06-19T11:46:00Z">
        <w:r w:rsidR="00D01268">
          <w:t xml:space="preserve">, except </w:t>
        </w:r>
        <w:r w:rsidR="00D01268" w:rsidRPr="00131396">
          <w:rPr>
            <w:i/>
          </w:rPr>
          <w:t>pur-TimeAlignmentTimer</w:t>
        </w:r>
        <w:r w:rsidR="00D01268">
          <w:t xml:space="preserve">, </w:t>
        </w:r>
      </w:ins>
      <w:ins w:id="121" w:author="Huawei" w:date="2020-06-18T21:58:00Z">
        <w:r>
          <w:t>the lower layers</w:t>
        </w:r>
      </w:ins>
      <w:ins w:id="122" w:author="Huawei" w:date="2020-06-19T11:46:00Z">
        <w:r w:rsidR="00D01268">
          <w:t xml:space="preserve"> </w:t>
        </w:r>
      </w:ins>
      <w:ins w:id="123" w:author="Huawei" w:date="2020-06-18T21:58:00Z">
        <w:r>
          <w:t>to use transmission using PUR</w:t>
        </w:r>
        <w:r w:rsidRPr="000E4E7F">
          <w:t>;</w:t>
        </w:r>
      </w:ins>
    </w:p>
    <w:p w14:paraId="3DE667D4" w14:textId="24CEFEFE" w:rsidR="00331EF1" w:rsidRDefault="00331EF1" w:rsidP="00331EF1">
      <w:pPr>
        <w:pStyle w:val="B3"/>
        <w:rPr>
          <w:ins w:id="124" w:author="Huawei" w:date="2020-06-18T21:58:00Z"/>
        </w:rPr>
      </w:pPr>
      <w:ins w:id="125" w:author="Huawei" w:date="2020-06-18T21:58:00Z">
        <w:r>
          <w:t>3</w:t>
        </w:r>
        <w:r w:rsidRPr="000E4E7F">
          <w:t>&gt;</w:t>
        </w:r>
        <w:r w:rsidRPr="000E4E7F">
          <w:tab/>
        </w:r>
        <w:r w:rsidRPr="00A45ED0">
          <w:t xml:space="preserve">deliver the UL grant for </w:t>
        </w:r>
        <w:r>
          <w:t>transmission using PUR to the MAC entity</w:t>
        </w:r>
        <w:r w:rsidRPr="000E4E7F">
          <w:t>;</w:t>
        </w:r>
      </w:ins>
    </w:p>
    <w:p w14:paraId="4CD7466F" w14:textId="6326AEE7" w:rsidR="00EB6AAD" w:rsidRPr="000E4E7F" w:rsidDel="00331EF1" w:rsidRDefault="00EB6AAD" w:rsidP="00744A9C">
      <w:pPr>
        <w:pStyle w:val="B3"/>
        <w:rPr>
          <w:del w:id="126" w:author="Huawei" w:date="2020-06-18T21:58:00Z"/>
        </w:rPr>
      </w:pPr>
      <w:del w:id="127" w:author="Huawei" w:date="2020-06-18T21:58:00Z">
        <w:r w:rsidRPr="000E4E7F" w:rsidDel="00331EF1">
          <w:delText>3&gt;</w:delText>
        </w:r>
        <w:r w:rsidRPr="000E4E7F" w:rsidDel="00331EF1">
          <w:tab/>
          <w:delText xml:space="preserve">apply the physical channel configuration in accordance with the stored </w:delText>
        </w:r>
        <w:r w:rsidRPr="000E4E7F" w:rsidDel="00331EF1">
          <w:rPr>
            <w:i/>
          </w:rPr>
          <w:delText>pur-Config</w:delText>
        </w:r>
        <w:r w:rsidRPr="000E4E7F" w:rsidDel="00331EF1">
          <w:delText>;</w:delText>
        </w:r>
      </w:del>
    </w:p>
    <w:p w14:paraId="79B5DFD2" w14:textId="77777777" w:rsidR="00EB6AAD" w:rsidRPr="000E4E7F" w:rsidRDefault="00EB6AAD" w:rsidP="00EB6AAD">
      <w:pPr>
        <w:pStyle w:val="B1"/>
      </w:pPr>
      <w:r w:rsidRPr="000E4E7F">
        <w:t>1&gt;</w:t>
      </w:r>
      <w:r w:rsidRPr="000E4E7F">
        <w:tab/>
        <w:t>else:</w:t>
      </w:r>
    </w:p>
    <w:p w14:paraId="515870C7" w14:textId="77777777" w:rsidR="00EB6AAD" w:rsidRPr="000E4E7F" w:rsidRDefault="00EB6AAD" w:rsidP="00EB6AAD">
      <w:pPr>
        <w:pStyle w:val="B2"/>
      </w:pPr>
      <w:r w:rsidRPr="000E4E7F">
        <w:t>2&gt;</w:t>
      </w:r>
      <w:r w:rsidRPr="000E4E7F">
        <w:tab/>
        <w:t>if SRB1 was configured with NR PDCP:</w:t>
      </w:r>
    </w:p>
    <w:p w14:paraId="48EB54F0" w14:textId="77777777" w:rsidR="00EB6AAD" w:rsidRPr="000E4E7F" w:rsidRDefault="00EB6AAD" w:rsidP="00EB6AAD">
      <w:pPr>
        <w:pStyle w:val="B3"/>
      </w:pPr>
      <w:r w:rsidRPr="000E4E7F">
        <w:t>3&gt;</w:t>
      </w:r>
      <w:r w:rsidRPr="000E4E7F">
        <w:tab/>
        <w:t>for SRB1, release the NR PDCP entity and establish an E-UTRA PDCP entity with the current (MCG) security configuration;</w:t>
      </w:r>
    </w:p>
    <w:p w14:paraId="07266271" w14:textId="77777777" w:rsidR="00EB6AAD" w:rsidRPr="000E4E7F" w:rsidRDefault="00EB6AAD" w:rsidP="00EB6AAD">
      <w:pPr>
        <w:pStyle w:val="NO"/>
      </w:pPr>
      <w:r w:rsidRPr="000E4E7F">
        <w:t>NOTE 1:</w:t>
      </w:r>
      <w:r w:rsidRPr="000E4E7F">
        <w:tab/>
        <w:t>The UE applies the LTE ciphering and integrity protection algorithms that are equivalent to the previously configured NR security algorithms.</w:t>
      </w:r>
    </w:p>
    <w:p w14:paraId="669B4810" w14:textId="77777777" w:rsidR="00EB6AAD" w:rsidRPr="000E4E7F" w:rsidRDefault="00EB6AAD" w:rsidP="00EB6AAD">
      <w:pPr>
        <w:pStyle w:val="B2"/>
      </w:pPr>
      <w:r w:rsidRPr="000E4E7F">
        <w:t>2&gt;</w:t>
      </w:r>
      <w:r w:rsidRPr="000E4E7F">
        <w:tab/>
        <w:t>else:</w:t>
      </w:r>
    </w:p>
    <w:p w14:paraId="6E2884CC" w14:textId="77777777" w:rsidR="00EB6AAD" w:rsidRPr="000E4E7F" w:rsidRDefault="00EB6AAD" w:rsidP="00EB6AAD">
      <w:pPr>
        <w:pStyle w:val="B3"/>
      </w:pPr>
      <w:r w:rsidRPr="000E4E7F">
        <w:t>3&gt;</w:t>
      </w:r>
      <w:r w:rsidRPr="000E4E7F">
        <w:tab/>
        <w:t>for SRB1, restore the PDCP state and re-establish the PDCP entity;</w:t>
      </w:r>
    </w:p>
    <w:p w14:paraId="237B7109" w14:textId="77777777" w:rsidR="00EB6AAD" w:rsidRPr="000E4E7F" w:rsidRDefault="00EB6AAD" w:rsidP="00EB6AAD">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51AC2189" w14:textId="77777777" w:rsidR="00EB6AAD" w:rsidRPr="000E4E7F" w:rsidRDefault="00EB6AAD" w:rsidP="00EB6AAD">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538F789C" w14:textId="77777777" w:rsidR="00EB6AAD" w:rsidRPr="000E4E7F" w:rsidRDefault="00EB6AAD" w:rsidP="00EB6AAD">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4212CB78" w14:textId="77777777" w:rsidR="00EB6AAD" w:rsidRPr="000E4E7F" w:rsidRDefault="00EB6AAD" w:rsidP="00EB6AAD">
      <w:pPr>
        <w:pStyle w:val="B2"/>
      </w:pPr>
      <w:r w:rsidRPr="000E4E7F">
        <w:lastRenderedPageBreak/>
        <w:t>2&gt;</w:t>
      </w:r>
      <w:r w:rsidRPr="000E4E7F">
        <w:tab/>
        <w:t>else:</w:t>
      </w:r>
    </w:p>
    <w:p w14:paraId="6614896B" w14:textId="77777777" w:rsidR="00EB6AAD" w:rsidRPr="000E4E7F" w:rsidRDefault="00EB6AAD" w:rsidP="00EB6AAD">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3CE8AB02" w14:textId="77777777" w:rsidR="00EB6AAD" w:rsidRPr="000E4E7F" w:rsidRDefault="00EB6AAD" w:rsidP="00EB6AAD">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F53D19" w14:textId="77777777" w:rsidR="00EB6AAD" w:rsidRPr="000E4E7F" w:rsidRDefault="00EB6AAD" w:rsidP="00EB6AAD">
      <w:pPr>
        <w:pStyle w:val="B3"/>
      </w:pPr>
      <w:r w:rsidRPr="000E4E7F">
        <w:t>-</w:t>
      </w:r>
      <w:r w:rsidRPr="000E4E7F">
        <w:tab/>
        <w:t xml:space="preserve">MCG physical layer, </w:t>
      </w:r>
    </w:p>
    <w:p w14:paraId="0F35CBF7" w14:textId="77777777" w:rsidR="00EB6AAD" w:rsidRPr="000E4E7F" w:rsidRDefault="00EB6AAD" w:rsidP="00EB6AAD">
      <w:pPr>
        <w:pStyle w:val="B3"/>
      </w:pPr>
      <w:r w:rsidRPr="000E4E7F">
        <w:t>-</w:t>
      </w:r>
      <w:r w:rsidRPr="000E4E7F">
        <w:tab/>
        <w:t>MCG MAC configuration,</w:t>
      </w:r>
    </w:p>
    <w:p w14:paraId="1DDE7B14" w14:textId="77777777" w:rsidR="00EB6AAD" w:rsidRPr="000E4E7F" w:rsidRDefault="00EB6AAD" w:rsidP="00EB6AAD">
      <w:pPr>
        <w:pStyle w:val="B3"/>
      </w:pPr>
      <w:r w:rsidRPr="000E4E7F">
        <w:t>-</w:t>
      </w:r>
      <w:r w:rsidRPr="000E4E7F">
        <w:tab/>
        <w:t xml:space="preserve">NR </w:t>
      </w:r>
      <w:r w:rsidRPr="000E4E7F">
        <w:rPr>
          <w:i/>
        </w:rPr>
        <w:t>pdcp-Config</w:t>
      </w:r>
      <w:r w:rsidRPr="000E4E7F">
        <w:t>,</w:t>
      </w:r>
    </w:p>
    <w:p w14:paraId="7B247884" w14:textId="77777777" w:rsidR="00EB6AAD" w:rsidRPr="000E4E7F" w:rsidRDefault="00EB6AAD" w:rsidP="00EB6AAD">
      <w:pPr>
        <w:pStyle w:val="B3"/>
      </w:pPr>
      <w:r w:rsidRPr="000E4E7F">
        <w:t>-</w:t>
      </w:r>
      <w:r w:rsidRPr="000E4E7F">
        <w:tab/>
        <w:t>MCG SCell configurations, if stored,</w:t>
      </w:r>
    </w:p>
    <w:p w14:paraId="41306061" w14:textId="77777777" w:rsidR="00EB6AAD" w:rsidRPr="000E4E7F" w:rsidRDefault="00EB6AAD" w:rsidP="00EB6AAD">
      <w:pPr>
        <w:pStyle w:val="B3"/>
      </w:pPr>
      <w:r w:rsidRPr="000E4E7F">
        <w:t>-</w:t>
      </w:r>
      <w:r w:rsidRPr="000E4E7F">
        <w:tab/>
      </w:r>
      <w:r w:rsidRPr="000E4E7F">
        <w:rPr>
          <w:i/>
        </w:rPr>
        <w:t>nr</w:t>
      </w:r>
      <w:r w:rsidRPr="000E4E7F">
        <w:t>-</w:t>
      </w:r>
      <w:r w:rsidRPr="000E4E7F">
        <w:rPr>
          <w:i/>
        </w:rPr>
        <w:t>SecondaryCellGroupConfig</w:t>
      </w:r>
      <w:r w:rsidRPr="000E4E7F">
        <w:t>, if stored;</w:t>
      </w:r>
    </w:p>
    <w:p w14:paraId="77EE4FF6" w14:textId="77777777" w:rsidR="00EB6AAD" w:rsidRPr="000E4E7F" w:rsidRDefault="00EB6AAD" w:rsidP="00EB6AAD">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0C7E91B2" w14:textId="77777777" w:rsidR="00EB6AAD" w:rsidRPr="000E4E7F" w:rsidRDefault="00EB6AAD" w:rsidP="00EB6AAD">
      <w:pPr>
        <w:pStyle w:val="B3"/>
      </w:pPr>
      <w:r w:rsidRPr="000E4E7F">
        <w:t>3&gt;</w:t>
      </w:r>
      <w:r w:rsidRPr="000E4E7F">
        <w:tab/>
        <w:t xml:space="preserve">over the ASN.1 encoded as per clause 8 (i.e., a multiple of 8 bits) </w:t>
      </w:r>
      <w:r w:rsidRPr="000E4E7F">
        <w:rPr>
          <w:i/>
        </w:rPr>
        <w:t>VarShortINACTIVE-MAC-Input</w:t>
      </w:r>
      <w:r w:rsidRPr="000E4E7F">
        <w:t>;</w:t>
      </w:r>
    </w:p>
    <w:p w14:paraId="6EA820EB" w14:textId="77777777" w:rsidR="00EB6AAD" w:rsidRPr="000E4E7F" w:rsidRDefault="00EB6AAD" w:rsidP="00EB6AAD">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4303CD9C" w14:textId="77777777" w:rsidR="00EB6AAD" w:rsidRPr="000E4E7F" w:rsidRDefault="00EB6AAD" w:rsidP="00EB6AAD">
      <w:pPr>
        <w:pStyle w:val="B3"/>
      </w:pPr>
      <w:r w:rsidRPr="000E4E7F">
        <w:t>3&gt;</w:t>
      </w:r>
      <w:r w:rsidRPr="000E4E7F">
        <w:tab/>
        <w:t>with all input bits for COUNT, BEARER and DIRECTION set to binary ones;</w:t>
      </w:r>
    </w:p>
    <w:p w14:paraId="03F3A56E" w14:textId="77777777" w:rsidR="00EB6AAD" w:rsidRPr="000E4E7F" w:rsidRDefault="00EB6AAD" w:rsidP="00EB6AAD">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51E1293" w14:textId="77777777" w:rsidR="00EB6AAD" w:rsidRPr="000E4E7F" w:rsidRDefault="00EB6AAD" w:rsidP="00EB6AAD">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5DBB7248" w14:textId="77777777" w:rsidR="00EB6AAD" w:rsidRPr="000E4E7F" w:rsidRDefault="00EB6AAD" w:rsidP="00EB6AAD">
      <w:pPr>
        <w:pStyle w:val="B2"/>
      </w:pPr>
      <w:r w:rsidRPr="000E4E7F">
        <w:t>2&gt;</w:t>
      </w:r>
      <w:r w:rsidRPr="000E4E7F">
        <w:tab/>
        <w:t>apply the default configuration for SRB1 as specified in 9.2.1.1;</w:t>
      </w:r>
    </w:p>
    <w:p w14:paraId="7B1C2F09" w14:textId="77777777" w:rsidR="00EB6AAD" w:rsidRPr="000E4E7F" w:rsidRDefault="00EB6AAD" w:rsidP="00EB6AAD">
      <w:pPr>
        <w:pStyle w:val="B2"/>
      </w:pPr>
      <w:r w:rsidRPr="000E4E7F">
        <w:t>2&gt;</w:t>
      </w:r>
      <w:r w:rsidRPr="000E4E7F">
        <w:tab/>
        <w:t>apply the default NR PDCP configuration as specified in TS 38.331 [82], clause 9.2.1 for SRB1;</w:t>
      </w:r>
    </w:p>
    <w:p w14:paraId="03456848" w14:textId="77777777" w:rsidR="00EB6AAD" w:rsidRPr="000E4E7F" w:rsidRDefault="00EB6AAD" w:rsidP="00EB6AAD">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18BE36F3" w14:textId="77777777" w:rsidR="00EB6AAD" w:rsidRPr="000E4E7F" w:rsidRDefault="00EB6AAD" w:rsidP="00EB6AAD">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544EC2DF" w14:textId="77777777" w:rsidR="00EB6AAD" w:rsidRPr="000E4E7F" w:rsidRDefault="00EB6AAD" w:rsidP="00EB6AAD">
      <w:r w:rsidRPr="000E4E7F">
        <w:t>Following procedures are applied for both suspended RRC connection and RRC_INACTIVE:</w:t>
      </w:r>
    </w:p>
    <w:p w14:paraId="6C96D780" w14:textId="77777777" w:rsidR="00EB6AAD" w:rsidRPr="000E4E7F" w:rsidRDefault="00EB6AAD" w:rsidP="00EB6AAD">
      <w:pPr>
        <w:pStyle w:val="B2"/>
      </w:pPr>
      <w:r w:rsidRPr="000E4E7F">
        <w:t>2&gt;</w:t>
      </w:r>
      <w:r w:rsidRPr="000E4E7F">
        <w:tab/>
        <w:t>resume SRB1;</w:t>
      </w:r>
    </w:p>
    <w:p w14:paraId="71D63851" w14:textId="77777777" w:rsidR="00EB6AAD" w:rsidRPr="000E4E7F" w:rsidRDefault="00EB6AAD" w:rsidP="00EB6AAD">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423B6E24" w14:textId="77777777" w:rsidR="00EB6AAD" w:rsidRPr="000E4E7F" w:rsidRDefault="00EB6AAD" w:rsidP="00EB6AAD">
      <w:r w:rsidRPr="000E4E7F">
        <w:t xml:space="preserve">The UE shall submit the </w:t>
      </w:r>
      <w:r w:rsidRPr="000E4E7F">
        <w:rPr>
          <w:i/>
        </w:rPr>
        <w:t>RRCConnectionResumeRequest</w:t>
      </w:r>
      <w:r w:rsidRPr="000E4E7F">
        <w:t xml:space="preserve"> message to lower layers for transmission.</w:t>
      </w:r>
    </w:p>
    <w:p w14:paraId="7CFD3883" w14:textId="77777777" w:rsidR="00EB6AAD" w:rsidRPr="000E4E7F" w:rsidRDefault="00EB6AAD" w:rsidP="00EB6AAD">
      <w:r w:rsidRPr="000E4E7F">
        <w:t>The UE shall continue cell re-selection related measurements as well as cell re-selection evaluation.</w:t>
      </w:r>
    </w:p>
    <w:p w14:paraId="196DE6D7" w14:textId="77777777" w:rsidR="00EB6AAD" w:rsidRPr="000E4E7F" w:rsidRDefault="00EB6AAD" w:rsidP="00EB6AAD">
      <w:r w:rsidRPr="000E4E7F">
        <w:t>If the UE is resuming the RRC connection from RRC_INACTIVE and if lower layers indicate an integrity check failure while T300 is running, the UE shall perform actions specified in 5.3.3.16.</w:t>
      </w:r>
    </w:p>
    <w:p w14:paraId="283D734A" w14:textId="77777777" w:rsidR="00EB6AAD" w:rsidRPr="000E4E7F" w:rsidRDefault="00EB6AAD" w:rsidP="00EB6AAD">
      <w:pPr>
        <w:pStyle w:val="4"/>
      </w:pPr>
      <w:bookmarkStart w:id="128" w:name="_Toc20486772"/>
      <w:bookmarkStart w:id="129" w:name="_Toc29342064"/>
      <w:bookmarkStart w:id="130" w:name="_Toc29343203"/>
      <w:bookmarkStart w:id="131" w:name="_Toc36566452"/>
      <w:bookmarkStart w:id="132" w:name="_Toc36809861"/>
      <w:bookmarkStart w:id="133" w:name="_Toc36846225"/>
      <w:bookmarkStart w:id="134" w:name="_Toc36938878"/>
      <w:bookmarkStart w:id="135" w:name="_Toc37081857"/>
      <w:r w:rsidRPr="000E4E7F">
        <w:t>5.3.3.3b</w:t>
      </w:r>
      <w:r w:rsidRPr="000E4E7F">
        <w:tab/>
        <w:t xml:space="preserve">Actions related to transmission of </w:t>
      </w:r>
      <w:r w:rsidRPr="000E4E7F">
        <w:rPr>
          <w:i/>
        </w:rPr>
        <w:t xml:space="preserve">RRCEarlyDataRequest </w:t>
      </w:r>
      <w:r w:rsidRPr="000E4E7F">
        <w:t>message</w:t>
      </w:r>
      <w:bookmarkEnd w:id="128"/>
      <w:bookmarkEnd w:id="129"/>
      <w:bookmarkEnd w:id="130"/>
      <w:bookmarkEnd w:id="131"/>
      <w:bookmarkEnd w:id="132"/>
      <w:bookmarkEnd w:id="133"/>
      <w:bookmarkEnd w:id="134"/>
      <w:bookmarkEnd w:id="135"/>
    </w:p>
    <w:p w14:paraId="587CA5AA" w14:textId="77777777" w:rsidR="00EB6AAD" w:rsidRPr="000E4E7F" w:rsidRDefault="00EB6AAD" w:rsidP="00EB6AAD">
      <w:r w:rsidRPr="000E4E7F">
        <w:t xml:space="preserve">The UE shall set the contents of </w:t>
      </w:r>
      <w:r w:rsidRPr="000E4E7F">
        <w:rPr>
          <w:i/>
        </w:rPr>
        <w:t xml:space="preserve">RRCEarlyDataRequest </w:t>
      </w:r>
      <w:r w:rsidRPr="000E4E7F">
        <w:t>message as follows:</w:t>
      </w:r>
    </w:p>
    <w:p w14:paraId="40EC450C" w14:textId="77777777" w:rsidR="00EB6AAD" w:rsidRPr="000E4E7F" w:rsidRDefault="00EB6AAD" w:rsidP="00EB6AAD">
      <w:pPr>
        <w:pStyle w:val="B1"/>
      </w:pPr>
      <w:r w:rsidRPr="000E4E7F">
        <w:t>1&gt;</w:t>
      </w:r>
      <w:r w:rsidRPr="000E4E7F">
        <w:tab/>
        <w:t>if upper layers provide an S-TMSI:</w:t>
      </w:r>
    </w:p>
    <w:p w14:paraId="4321B27A" w14:textId="77777777" w:rsidR="00EB6AAD" w:rsidRPr="000E4E7F" w:rsidRDefault="00EB6AAD" w:rsidP="00EB6AAD">
      <w:pPr>
        <w:pStyle w:val="B2"/>
      </w:pPr>
      <w:r w:rsidRPr="000E4E7F">
        <w:t>2&gt;</w:t>
      </w:r>
      <w:r w:rsidRPr="000E4E7F">
        <w:tab/>
        <w:t xml:space="preserve">set the </w:t>
      </w:r>
      <w:r w:rsidRPr="000E4E7F">
        <w:rPr>
          <w:i/>
        </w:rPr>
        <w:t>s-TMSI</w:t>
      </w:r>
      <w:r w:rsidRPr="000E4E7F">
        <w:t xml:space="preserve"> to the value received from upper layers;</w:t>
      </w:r>
    </w:p>
    <w:p w14:paraId="7EC8D958" w14:textId="77777777" w:rsidR="00EB6AAD" w:rsidRPr="000E4E7F" w:rsidRDefault="00EB6AAD" w:rsidP="00EB6AAD">
      <w:pPr>
        <w:pStyle w:val="B1"/>
      </w:pPr>
      <w:r w:rsidRPr="000E4E7F">
        <w:t>1&gt;</w:t>
      </w:r>
      <w:r w:rsidRPr="000E4E7F">
        <w:tab/>
        <w:t>else if upper layers provide a 5G-S-TMSI:</w:t>
      </w:r>
    </w:p>
    <w:p w14:paraId="7A46FBCD" w14:textId="77777777" w:rsidR="00EB6AAD" w:rsidRPr="000E4E7F" w:rsidRDefault="00EB6AAD" w:rsidP="00EB6AAD">
      <w:pPr>
        <w:pStyle w:val="B2"/>
      </w:pPr>
      <w:r w:rsidRPr="000E4E7F">
        <w:lastRenderedPageBreak/>
        <w:t>2&gt;</w:t>
      </w:r>
      <w:r w:rsidRPr="000E4E7F">
        <w:tab/>
        <w:t xml:space="preserve">set the </w:t>
      </w:r>
      <w:r w:rsidRPr="000E4E7F">
        <w:rPr>
          <w:i/>
        </w:rPr>
        <w:t>ng-5G-S-TMSI</w:t>
      </w:r>
      <w:r w:rsidRPr="000E4E7F">
        <w:t xml:space="preserve"> to the value received from upper layers;</w:t>
      </w:r>
    </w:p>
    <w:p w14:paraId="1036EAFA" w14:textId="77777777" w:rsidR="00EB6AAD" w:rsidRPr="000E4E7F" w:rsidRDefault="00EB6AAD" w:rsidP="00EB6AAD">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5E123E8" w14:textId="77777777" w:rsidR="00EB6AAD" w:rsidRPr="000E4E7F" w:rsidRDefault="00EB6AAD" w:rsidP="00EB6AAD">
      <w:pPr>
        <w:pStyle w:val="B1"/>
      </w:pPr>
      <w:r w:rsidRPr="000E4E7F">
        <w:t>1&gt;</w:t>
      </w:r>
      <w:r w:rsidRPr="000E4E7F">
        <w:tab/>
        <w:t>if the UE is a NB-IoT UE:</w:t>
      </w:r>
    </w:p>
    <w:p w14:paraId="492B3FC4" w14:textId="77777777" w:rsidR="00EB6AAD" w:rsidRPr="000E4E7F" w:rsidRDefault="00EB6AAD" w:rsidP="00EB6AAD">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B3A1CCB"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1F6F6261" w14:textId="77777777" w:rsidR="00EB6AAD" w:rsidRPr="000E4E7F" w:rsidRDefault="00EB6AAD" w:rsidP="00EB6AAD">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0F1DD36C" w14:textId="77777777" w:rsidR="00EB6AAD" w:rsidRPr="000E4E7F" w:rsidRDefault="00EB6AAD" w:rsidP="00EB6AAD">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064481D9" w14:textId="77777777" w:rsidR="00EB6AAD" w:rsidRPr="000E4E7F" w:rsidRDefault="00EB6AAD" w:rsidP="00EB6AAD">
      <w:r w:rsidRPr="000E4E7F">
        <w:t>The UE shall:</w:t>
      </w:r>
    </w:p>
    <w:p w14:paraId="0D360A5F" w14:textId="77777777" w:rsidR="00EB6AAD" w:rsidRPr="000E4E7F" w:rsidRDefault="00EB6AAD" w:rsidP="00EB6AAD">
      <w:pPr>
        <w:pStyle w:val="B1"/>
      </w:pPr>
      <w:r w:rsidRPr="000E4E7F">
        <w:t>1&gt;</w:t>
      </w:r>
      <w:r w:rsidRPr="000E4E7F">
        <w:tab/>
        <w:t>if the UE is initiating CP-EDT in accordance with conditions in 5.3.3.1b:</w:t>
      </w:r>
    </w:p>
    <w:p w14:paraId="6D389C40" w14:textId="77777777" w:rsidR="00EB6AAD" w:rsidRPr="000E4E7F" w:rsidRDefault="00EB6AAD" w:rsidP="00EB6AAD">
      <w:pPr>
        <w:pStyle w:val="B2"/>
      </w:pPr>
      <w:r w:rsidRPr="000E4E7F">
        <w:t>2&gt;</w:t>
      </w:r>
      <w:r w:rsidRPr="000E4E7F">
        <w:tab/>
        <w:t>configure the lower layers to use EDT;</w:t>
      </w:r>
    </w:p>
    <w:p w14:paraId="2FCF36DE" w14:textId="77777777" w:rsidR="00EB6AAD" w:rsidRPr="000E4E7F" w:rsidRDefault="00EB6AAD" w:rsidP="00EB6AAD">
      <w:pPr>
        <w:pStyle w:val="B1"/>
      </w:pPr>
      <w:r w:rsidRPr="000E4E7F">
        <w:t>1&gt;</w:t>
      </w:r>
      <w:r w:rsidRPr="000E4E7F">
        <w:tab/>
        <w:t>else if the UE is initiating CP transmission using PUR in accordance with conditions in 5.3.3.1c:</w:t>
      </w:r>
    </w:p>
    <w:p w14:paraId="0A35D9D9" w14:textId="749567F8" w:rsidR="00744A9C" w:rsidRPr="000E4E7F" w:rsidRDefault="00744A9C" w:rsidP="00744A9C">
      <w:pPr>
        <w:pStyle w:val="B2"/>
        <w:rPr>
          <w:ins w:id="136" w:author="Huawei" w:date="2020-06-18T11:08:00Z"/>
        </w:rPr>
      </w:pPr>
      <w:ins w:id="137" w:author="Huawei" w:date="2020-06-18T11:08:00Z">
        <w:r w:rsidRPr="000E4E7F">
          <w:t>2&gt;</w:t>
        </w:r>
        <w:r w:rsidRPr="000E4E7F">
          <w:tab/>
        </w:r>
        <w:r>
          <w:t>configure</w:t>
        </w:r>
      </w:ins>
      <w:ins w:id="138" w:author="Huawei" w:date="2020-06-19T11:46:00Z">
        <w:r w:rsidR="00D01268">
          <w:t xml:space="preserve">, except </w:t>
        </w:r>
        <w:r w:rsidR="00D01268" w:rsidRPr="00131396">
          <w:rPr>
            <w:i/>
          </w:rPr>
          <w:t>pur-TimeAlignmentTimer</w:t>
        </w:r>
        <w:r w:rsidR="00D01268">
          <w:t xml:space="preserve">, </w:t>
        </w:r>
      </w:ins>
      <w:ins w:id="139" w:author="Huawei" w:date="2020-06-18T11:08:00Z">
        <w:r>
          <w:t>the lower layers</w:t>
        </w:r>
      </w:ins>
      <w:ins w:id="140" w:author="Huawei" w:date="2020-06-19T11:46:00Z">
        <w:r w:rsidR="00D01268">
          <w:t xml:space="preserve"> </w:t>
        </w:r>
      </w:ins>
      <w:ins w:id="141" w:author="Huawei" w:date="2020-06-18T11:08:00Z">
        <w:r>
          <w:t>to use transmission using PUR</w:t>
        </w:r>
        <w:r w:rsidRPr="000E4E7F">
          <w:t>;</w:t>
        </w:r>
      </w:ins>
    </w:p>
    <w:p w14:paraId="4EF2FEFF" w14:textId="77777777" w:rsidR="00744A9C" w:rsidRPr="00A45ED0" w:rsidRDefault="00744A9C" w:rsidP="00744A9C">
      <w:pPr>
        <w:pStyle w:val="B2"/>
        <w:rPr>
          <w:ins w:id="142" w:author="Huawei" w:date="2020-06-18T11:08:00Z"/>
        </w:rPr>
      </w:pPr>
      <w:ins w:id="143" w:author="Huawei" w:date="2020-06-18T11:08:00Z">
        <w:r>
          <w:t>2</w:t>
        </w:r>
        <w:r w:rsidRPr="000E4E7F">
          <w:t>&gt;</w:t>
        </w:r>
        <w:r w:rsidRPr="000E4E7F">
          <w:tab/>
        </w:r>
        <w:r w:rsidRPr="00A45ED0">
          <w:t xml:space="preserve">deliver the UL grant for </w:t>
        </w:r>
        <w:r>
          <w:t>transmission using PUR to the MAC entity</w:t>
        </w:r>
        <w:r w:rsidRPr="000E4E7F">
          <w:t>;</w:t>
        </w:r>
      </w:ins>
    </w:p>
    <w:p w14:paraId="3B78A09D" w14:textId="57AFB168" w:rsidR="00EB6AAD" w:rsidRPr="000E4E7F" w:rsidDel="00744A9C" w:rsidRDefault="00EB6AAD" w:rsidP="00EB6AAD">
      <w:pPr>
        <w:pStyle w:val="B2"/>
        <w:rPr>
          <w:del w:id="144" w:author="Huawei" w:date="2020-06-18T11:08:00Z"/>
        </w:rPr>
      </w:pPr>
      <w:del w:id="145" w:author="Huawei" w:date="2020-06-18T11:08:00Z">
        <w:r w:rsidRPr="000E4E7F" w:rsidDel="00744A9C">
          <w:delText>2&gt;</w:delText>
        </w:r>
        <w:r w:rsidRPr="000E4E7F" w:rsidDel="00744A9C">
          <w:tab/>
          <w:delText xml:space="preserve">apply the physical channel configuration in accordance with the stored </w:delText>
        </w:r>
        <w:r w:rsidRPr="000E4E7F" w:rsidDel="00744A9C">
          <w:rPr>
            <w:i/>
          </w:rPr>
          <w:delText>pur-Config</w:delText>
        </w:r>
        <w:r w:rsidRPr="000E4E7F" w:rsidDel="00744A9C">
          <w:delText>;</w:delText>
        </w:r>
      </w:del>
    </w:p>
    <w:p w14:paraId="1DB68932" w14:textId="77777777" w:rsidR="00EB6AAD" w:rsidRPr="000E4E7F" w:rsidRDefault="00EB6AAD" w:rsidP="00EB6AAD">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30C36BB5" w14:textId="77777777" w:rsidR="00553D35" w:rsidRPr="000E4E7F" w:rsidRDefault="00553D35" w:rsidP="00553D35">
      <w:pPr>
        <w:keepNext/>
        <w:keepLines/>
        <w:spacing w:before="120"/>
        <w:ind w:left="1418" w:hanging="1418"/>
        <w:outlineLvl w:val="3"/>
        <w:rPr>
          <w:rFonts w:ascii="Arial" w:hAnsi="Arial"/>
          <w:sz w:val="24"/>
          <w:lang w:eastAsia="x-none"/>
        </w:rPr>
      </w:pPr>
      <w:bookmarkStart w:id="146" w:name="_Toc20486774"/>
      <w:bookmarkStart w:id="147" w:name="_Toc29342066"/>
      <w:bookmarkStart w:id="148" w:name="_Toc29343205"/>
      <w:bookmarkEnd w:id="16"/>
      <w:bookmarkEnd w:id="17"/>
      <w:bookmarkEnd w:id="18"/>
      <w:bookmarkEnd w:id="19"/>
      <w:bookmarkEnd w:id="20"/>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473B1454" w14:textId="77777777" w:rsidR="00553D35" w:rsidRDefault="00553D35" w:rsidP="00553D35">
      <w:pPr>
        <w:rPr>
          <w:ins w:id="149" w:author="Huawei" w:date="2020-06-18T11:09:00Z"/>
        </w:rPr>
      </w:pPr>
      <w:ins w:id="150" w:author="Huawei" w:date="2020-06-18T11:09:00Z">
        <w:r>
          <w:t>The UE shall:</w:t>
        </w:r>
      </w:ins>
    </w:p>
    <w:p w14:paraId="4087A9CA" w14:textId="77777777" w:rsidR="00553D35" w:rsidRDefault="00553D35" w:rsidP="00553D35">
      <w:pPr>
        <w:pStyle w:val="B1"/>
        <w:rPr>
          <w:ins w:id="151" w:author="Huawei" w:date="2020-06-18T11:09:00Z"/>
        </w:rPr>
      </w:pPr>
      <w:ins w:id="152" w:author="Huawei" w:date="2020-06-18T11:09:00Z">
        <w:r>
          <w:t>1&gt;</w:t>
        </w:r>
        <w:r>
          <w:tab/>
          <w:t xml:space="preserve">if repetition adjustment is </w:t>
        </w:r>
        <w:r>
          <w:rPr>
            <w:lang w:val="en-US"/>
          </w:rPr>
          <w:t xml:space="preserve">indicated by </w:t>
        </w:r>
        <w:r>
          <w:t>lower layers:</w:t>
        </w:r>
      </w:ins>
    </w:p>
    <w:p w14:paraId="2F898AF7" w14:textId="77777777" w:rsidR="00553D35" w:rsidRDefault="00553D35" w:rsidP="00553D35">
      <w:pPr>
        <w:pStyle w:val="B2"/>
        <w:rPr>
          <w:ins w:id="153" w:author="Huawei" w:date="2020-06-18T11:09:00Z"/>
        </w:rPr>
      </w:pPr>
      <w:ins w:id="154" w:author="Huawei" w:date="2020-06-18T11:09: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5407D991" w14:textId="77777777" w:rsidR="00553D35" w:rsidRPr="000E4E7F" w:rsidRDefault="00553D35" w:rsidP="00553D35">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4E9A9BF1" w14:textId="77777777" w:rsidR="00553D35" w:rsidRPr="000E4E7F" w:rsidRDefault="00553D35" w:rsidP="00553D35">
      <w:pPr>
        <w:rPr>
          <w:ins w:id="155" w:author="Huawei" w:date="2020-06-18T11:10:00Z"/>
        </w:rPr>
      </w:pPr>
      <w:ins w:id="156" w:author="Huawei" w:date="2020-06-18T11:10:00Z">
        <w:r w:rsidRPr="004773F5">
          <w:t>Upo</w:t>
        </w:r>
        <w:r>
          <w:t>n</w:t>
        </w:r>
        <w:r w:rsidRPr="004773F5">
          <w:t xml:space="preserve"> reception of PUR fallback or PUR failure indication from lower layers, the procedure ends.</w:t>
        </w:r>
      </w:ins>
    </w:p>
    <w:p w14:paraId="4C326F35" w14:textId="5226E0DE" w:rsidR="00553D35" w:rsidRPr="000E4E7F" w:rsidRDefault="00553D35" w:rsidP="00553D35">
      <w:pPr>
        <w:pStyle w:val="NO"/>
      </w:pPr>
      <w:r w:rsidRPr="000E4E7F">
        <w:t>NOTE:</w:t>
      </w:r>
      <w:r w:rsidRPr="000E4E7F">
        <w:tab/>
        <w:t xml:space="preserve">For transmission using PUR, </w:t>
      </w:r>
      <w:ins w:id="157" w:author="Huawei" w:date="2020-06-18T11:10:00Z">
        <w:r>
          <w:t xml:space="preserve">further </w:t>
        </w:r>
      </w:ins>
      <w:r w:rsidRPr="000E4E7F">
        <w:t>UE actions upon reception of PUR fallback or PUR failure indication from lower layers (see TS 36.</w:t>
      </w:r>
      <w:ins w:id="158" w:author="Huawei" w:date="2020-06-18T11:10:00Z">
        <w:r>
          <w:t>3</w:t>
        </w:r>
      </w:ins>
      <w:r w:rsidRPr="000E4E7F">
        <w:t>21</w:t>
      </w:r>
      <w:del w:id="159" w:author="Huawei" w:date="2020-06-18T11:10:00Z">
        <w:r w:rsidRPr="000E4E7F" w:rsidDel="00553D35">
          <w:delText>3</w:delText>
        </w:r>
      </w:del>
      <w:r w:rsidRPr="000E4E7F">
        <w:t xml:space="preserve"> [</w:t>
      </w:r>
      <w:del w:id="160" w:author="Huawei" w:date="2020-06-18T11:10:00Z">
        <w:r w:rsidRPr="000E4E7F" w:rsidDel="00553D35">
          <w:delText>23</w:delText>
        </w:r>
      </w:del>
      <w:ins w:id="161" w:author="Huawei" w:date="2020-06-18T11:10:00Z">
        <w:r>
          <w:t>6</w:t>
        </w:r>
      </w:ins>
      <w:r w:rsidRPr="000E4E7F">
        <w:t>]) is left up to implementation.</w:t>
      </w:r>
    </w:p>
    <w:p w14:paraId="45E134CC" w14:textId="62D8B0F4" w:rsidR="00553D35" w:rsidRPr="000E4E7F" w:rsidDel="00553D35" w:rsidRDefault="00553D35" w:rsidP="00553D35">
      <w:pPr>
        <w:pStyle w:val="EditorsNote"/>
        <w:rPr>
          <w:del w:id="162" w:author="Huawei" w:date="2020-06-18T11:10:00Z"/>
          <w:color w:val="auto"/>
        </w:rPr>
      </w:pPr>
      <w:bookmarkStart w:id="163" w:name="_Toc36566454"/>
      <w:del w:id="164" w:author="Huawei" w:date="2020-06-18T11:10:00Z">
        <w:r w:rsidRPr="000E4E7F" w:rsidDel="00553D35">
          <w:rPr>
            <w:color w:val="auto"/>
          </w:rPr>
          <w:delText>Editor's Note: Additional details is needed for the case if any RRC parameter is updated by L1 ACK.</w:delText>
        </w:r>
      </w:del>
    </w:p>
    <w:p w14:paraId="6BB34934" w14:textId="77777777" w:rsidR="00553D35" w:rsidRPr="000E4E7F" w:rsidRDefault="00553D35" w:rsidP="00553D35">
      <w:pPr>
        <w:pStyle w:val="4"/>
      </w:pPr>
      <w:bookmarkStart w:id="165" w:name="_Toc36809863"/>
      <w:bookmarkStart w:id="166" w:name="_Toc36846227"/>
      <w:bookmarkStart w:id="167" w:name="_Toc36938880"/>
      <w:bookmarkStart w:id="168" w:name="_Toc37081859"/>
      <w:r w:rsidRPr="000E4E7F">
        <w:t>5.3.3.4</w:t>
      </w:r>
      <w:r w:rsidRPr="000E4E7F">
        <w:tab/>
        <w:t xml:space="preserve">Reception of the </w:t>
      </w:r>
      <w:r w:rsidRPr="000E4E7F">
        <w:rPr>
          <w:i/>
        </w:rPr>
        <w:t>RRCConnectionSetup</w:t>
      </w:r>
      <w:r w:rsidRPr="000E4E7F">
        <w:t xml:space="preserve"> by the UE</w:t>
      </w:r>
      <w:bookmarkEnd w:id="146"/>
      <w:bookmarkEnd w:id="147"/>
      <w:bookmarkEnd w:id="148"/>
      <w:bookmarkEnd w:id="163"/>
      <w:bookmarkEnd w:id="165"/>
      <w:bookmarkEnd w:id="166"/>
      <w:bookmarkEnd w:id="167"/>
      <w:bookmarkEnd w:id="168"/>
    </w:p>
    <w:p w14:paraId="580C3A96" w14:textId="77777777" w:rsidR="00553D35" w:rsidRPr="000E4E7F" w:rsidRDefault="00553D35" w:rsidP="00553D35">
      <w:pPr>
        <w:pStyle w:val="NO"/>
      </w:pPr>
      <w:r w:rsidRPr="000E4E7F">
        <w:t>NOTE 1:</w:t>
      </w:r>
      <w:r w:rsidRPr="000E4E7F">
        <w:tab/>
        <w:t>Prior to this, lower layer signalling is used to allocate a C-RNTI. For further details see TS 36.321 [6];</w:t>
      </w:r>
    </w:p>
    <w:p w14:paraId="68307F81" w14:textId="77777777" w:rsidR="00553D35" w:rsidRPr="000E4E7F" w:rsidRDefault="00553D35" w:rsidP="00553D35">
      <w:r w:rsidRPr="000E4E7F">
        <w:t>The UE shall:</w:t>
      </w:r>
    </w:p>
    <w:p w14:paraId="27987119" w14:textId="77777777" w:rsidR="00553D35" w:rsidRPr="000E4E7F" w:rsidRDefault="00553D35" w:rsidP="00553D35">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1E37A1E1" w14:textId="77777777" w:rsidR="00553D35" w:rsidRPr="000E4E7F" w:rsidRDefault="00553D35" w:rsidP="00553D35">
      <w:pPr>
        <w:pStyle w:val="B2"/>
      </w:pPr>
      <w:r w:rsidRPr="000E4E7F">
        <w:lastRenderedPageBreak/>
        <w:t>2&gt;</w:t>
      </w:r>
      <w:r w:rsidRPr="000E4E7F">
        <w:tab/>
        <w:t>release all radio resources, including release of the RLC entity, the MAC configuration and the associated PDCP entity for all established or suspended RBs, except for SRB0;</w:t>
      </w:r>
    </w:p>
    <w:p w14:paraId="5749E764" w14:textId="77777777" w:rsidR="00553D35" w:rsidRPr="000E4E7F" w:rsidRDefault="00553D35" w:rsidP="00553D35">
      <w:pPr>
        <w:pStyle w:val="B2"/>
      </w:pPr>
      <w:r w:rsidRPr="000E4E7F">
        <w:t>2&gt;</w:t>
      </w:r>
      <w:r w:rsidRPr="000E4E7F">
        <w:tab/>
        <w:t xml:space="preserve">discard the stored UE AS context and </w:t>
      </w:r>
      <w:r w:rsidRPr="000E4E7F">
        <w:rPr>
          <w:i/>
        </w:rPr>
        <w:t>resumeIdentity</w:t>
      </w:r>
      <w:r w:rsidRPr="000E4E7F">
        <w:t>;</w:t>
      </w:r>
    </w:p>
    <w:p w14:paraId="493EB913" w14:textId="77777777" w:rsidR="00553D35" w:rsidRPr="000E4E7F" w:rsidRDefault="00553D35" w:rsidP="00553D35">
      <w:pPr>
        <w:pStyle w:val="B2"/>
      </w:pPr>
      <w:r w:rsidRPr="000E4E7F">
        <w:t>2&gt;</w:t>
      </w:r>
      <w:r w:rsidRPr="000E4E7F">
        <w:tab/>
        <w:t xml:space="preserve">if stored, discard the stored </w:t>
      </w:r>
      <w:r w:rsidRPr="000E4E7F">
        <w:rPr>
          <w:i/>
        </w:rPr>
        <w:t>nextHopChainingCount</w:t>
      </w:r>
      <w:r w:rsidRPr="000E4E7F">
        <w:t>;</w:t>
      </w:r>
    </w:p>
    <w:p w14:paraId="064EEE44" w14:textId="77777777" w:rsidR="00553D35" w:rsidRPr="000E4E7F" w:rsidRDefault="00553D35" w:rsidP="00553D35">
      <w:pPr>
        <w:pStyle w:val="B2"/>
      </w:pPr>
      <w:r w:rsidRPr="000E4E7F">
        <w:t>2&gt;</w:t>
      </w:r>
      <w:r w:rsidRPr="000E4E7F">
        <w:tab/>
        <w:t xml:space="preserve">if stored, discard the stored </w:t>
      </w:r>
      <w:r w:rsidRPr="000E4E7F">
        <w:rPr>
          <w:i/>
        </w:rPr>
        <w:t>drb-ContinueROHC</w:t>
      </w:r>
      <w:r w:rsidRPr="000E4E7F">
        <w:t>;</w:t>
      </w:r>
    </w:p>
    <w:p w14:paraId="1D174A72" w14:textId="77777777" w:rsidR="00553D35" w:rsidRPr="000E4E7F" w:rsidRDefault="00553D35" w:rsidP="00553D35">
      <w:pPr>
        <w:pStyle w:val="B2"/>
      </w:pPr>
      <w:r w:rsidRPr="000E4E7F">
        <w:t>2&gt;</w:t>
      </w:r>
      <w:r w:rsidRPr="000E4E7F">
        <w:tab/>
        <w:t>indicate to upper layers fallback of the RRC connection;</w:t>
      </w:r>
    </w:p>
    <w:p w14:paraId="218FC38B" w14:textId="77777777" w:rsidR="00553D35" w:rsidRPr="000E4E7F" w:rsidRDefault="00553D35" w:rsidP="00553D35">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234D73F4" w14:textId="77777777" w:rsidR="00553D35" w:rsidRPr="000E4E7F" w:rsidRDefault="00553D35" w:rsidP="00553D35">
      <w:pPr>
        <w:pStyle w:val="B2"/>
      </w:pPr>
      <w:r w:rsidRPr="000E4E7F">
        <w:t>2&gt;</w:t>
      </w:r>
      <w:r w:rsidRPr="000E4E7F">
        <w:tab/>
        <w:t>stop T380 if running;</w:t>
      </w:r>
    </w:p>
    <w:p w14:paraId="6D6623EA" w14:textId="77777777" w:rsidR="00553D35" w:rsidRPr="000E4E7F" w:rsidRDefault="00553D35" w:rsidP="00553D35">
      <w:pPr>
        <w:pStyle w:val="B2"/>
      </w:pPr>
      <w:r w:rsidRPr="000E4E7F">
        <w:rPr>
          <w:rFonts w:eastAsia="Batang"/>
        </w:rPr>
        <w:t>2&gt;</w:t>
      </w:r>
      <w:r w:rsidRPr="000E4E7F">
        <w:rPr>
          <w:rFonts w:eastAsia="Batang"/>
        </w:rPr>
        <w:tab/>
      </w:r>
      <w:r w:rsidRPr="000E4E7F">
        <w:t>discard the stored UE Inactive AS context;</w:t>
      </w:r>
    </w:p>
    <w:p w14:paraId="027CC4C4" w14:textId="77777777" w:rsidR="00553D35" w:rsidRPr="000E4E7F" w:rsidRDefault="00553D35" w:rsidP="00553D35">
      <w:pPr>
        <w:pStyle w:val="B2"/>
      </w:pPr>
      <w:r w:rsidRPr="000E4E7F">
        <w:t xml:space="preserve">2&gt; release </w:t>
      </w:r>
      <w:r w:rsidRPr="000E4E7F">
        <w:rPr>
          <w:i/>
        </w:rPr>
        <w:t>rrc-InactiveConfig</w:t>
      </w:r>
      <w:r w:rsidRPr="000E4E7F">
        <w:t>, if configured;</w:t>
      </w:r>
    </w:p>
    <w:p w14:paraId="07955751" w14:textId="77777777" w:rsidR="00553D35" w:rsidRPr="000E4E7F" w:rsidRDefault="00553D35" w:rsidP="00553D35">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0743762E" w14:textId="77777777" w:rsidR="00553D35" w:rsidRPr="000E4E7F" w:rsidRDefault="00553D35" w:rsidP="00553D35">
      <w:pPr>
        <w:pStyle w:val="B2"/>
      </w:pPr>
      <w:r w:rsidRPr="000E4E7F">
        <w:t>2&gt;</w:t>
      </w:r>
      <w:r w:rsidRPr="000E4E7F">
        <w:tab/>
        <w:t>release radio resources for all established RBs except SRB0, including release of the RLC entities, of the associated PDCP entities and of SDAP entities;</w:t>
      </w:r>
    </w:p>
    <w:p w14:paraId="42196C36" w14:textId="77777777" w:rsidR="00553D35" w:rsidRPr="000E4E7F" w:rsidRDefault="00553D35" w:rsidP="00553D35">
      <w:pPr>
        <w:pStyle w:val="B2"/>
      </w:pPr>
      <w:r w:rsidRPr="000E4E7F">
        <w:t>2&gt;</w:t>
      </w:r>
      <w:r w:rsidRPr="000E4E7F">
        <w:tab/>
        <w:t>release the RRC configuration except for the default L1 parameter values, default MAC main configuration and CCCH;</w:t>
      </w:r>
    </w:p>
    <w:p w14:paraId="64593653" w14:textId="77777777" w:rsidR="00553D35" w:rsidRPr="000E4E7F" w:rsidRDefault="00553D35" w:rsidP="00553D35">
      <w:pPr>
        <w:pStyle w:val="B2"/>
      </w:pPr>
      <w:r w:rsidRPr="000E4E7F">
        <w:t>2&gt;</w:t>
      </w:r>
      <w:r w:rsidRPr="000E4E7F">
        <w:tab/>
        <w:t>apply the default NR PDCP configuration as specified in TS 38.331 [82], clause 9.2.1.1 for SRB1;</w:t>
      </w:r>
    </w:p>
    <w:p w14:paraId="4D85F7E0" w14:textId="77777777" w:rsidR="00553D35" w:rsidRPr="000E4E7F" w:rsidRDefault="00553D35" w:rsidP="00553D35">
      <w:pPr>
        <w:pStyle w:val="B2"/>
      </w:pPr>
      <w:r w:rsidRPr="000E4E7F">
        <w:t>2&gt;</w:t>
      </w:r>
      <w:r w:rsidRPr="000E4E7F">
        <w:tab/>
        <w:t>use NR PDCP for all subsequent messages received and sent by the UE via SRB1;</w:t>
      </w:r>
    </w:p>
    <w:p w14:paraId="27833188" w14:textId="77777777" w:rsidR="00553D35" w:rsidRPr="000E4E7F" w:rsidRDefault="00553D35" w:rsidP="00553D35">
      <w:pPr>
        <w:pStyle w:val="B2"/>
      </w:pPr>
      <w:r w:rsidRPr="000E4E7F">
        <w:t>2&gt;</w:t>
      </w:r>
      <w:r w:rsidRPr="000E4E7F">
        <w:tab/>
        <w:t>indicate to upper layers fallback of the RRC connection;</w:t>
      </w:r>
    </w:p>
    <w:p w14:paraId="6F0FEA1F" w14:textId="07FF1937" w:rsidR="00553D35" w:rsidRPr="000E4E7F" w:rsidDel="00553D35" w:rsidRDefault="00553D35" w:rsidP="00553D35">
      <w:pPr>
        <w:pStyle w:val="B1"/>
        <w:rPr>
          <w:del w:id="169" w:author="Huawei" w:date="2020-06-18T11:11:00Z"/>
        </w:rPr>
      </w:pPr>
      <w:del w:id="170" w:author="Huawei" w:date="2020-06-18T11:11:00Z">
        <w:r w:rsidRPr="000E4E7F" w:rsidDel="00553D35">
          <w:delText>1&gt;</w:delText>
        </w:r>
        <w:r w:rsidRPr="000E4E7F" w:rsidDel="00553D35">
          <w:tab/>
          <w:delText xml:space="preserve">if the </w:delText>
        </w:r>
        <w:r w:rsidRPr="000E4E7F" w:rsidDel="00553D35">
          <w:rPr>
            <w:i/>
          </w:rPr>
          <w:delText>RRCConnectionSetup</w:delText>
        </w:r>
        <w:r w:rsidRPr="000E4E7F" w:rsidDel="00553D35">
          <w:delText xml:space="preserve"> is received in response to an </w:delText>
        </w:r>
        <w:r w:rsidRPr="000E4E7F" w:rsidDel="00553D35">
          <w:rPr>
            <w:i/>
          </w:rPr>
          <w:delText xml:space="preserve">RRCConnectionResumeRequest </w:delText>
        </w:r>
        <w:r w:rsidRPr="000E4E7F" w:rsidDel="00553D35">
          <w:delText xml:space="preserve">or </w:delText>
        </w:r>
        <w:r w:rsidRPr="000E4E7F" w:rsidDel="00553D35">
          <w:rPr>
            <w:i/>
          </w:rPr>
          <w:delText>RRCEarlyDataRequest</w:delText>
        </w:r>
        <w:r w:rsidRPr="000E4E7F" w:rsidDel="00553D35">
          <w:delText xml:space="preserve"> for transmission using PUR:</w:delText>
        </w:r>
      </w:del>
    </w:p>
    <w:p w14:paraId="50959E8C" w14:textId="44106038" w:rsidR="00553D35" w:rsidRPr="000E4E7F" w:rsidDel="00553D35" w:rsidRDefault="00553D35" w:rsidP="00553D35">
      <w:pPr>
        <w:pStyle w:val="B2"/>
        <w:rPr>
          <w:del w:id="171" w:author="Huawei" w:date="2020-06-18T11:11:00Z"/>
        </w:rPr>
      </w:pPr>
      <w:del w:id="172" w:author="Huawei" w:date="2020-06-18T11:11:00Z">
        <w:r w:rsidRPr="000E4E7F" w:rsidDel="00553D35">
          <w:delText>2&gt;</w:delText>
        </w:r>
        <w:r w:rsidRPr="000E4E7F" w:rsidDel="00553D35">
          <w:tab/>
          <w:delText xml:space="preserve">if </w:delText>
        </w:r>
        <w:r w:rsidRPr="000E4E7F" w:rsidDel="00553D35">
          <w:rPr>
            <w:i/>
          </w:rPr>
          <w:delText>newUE-Identity</w:delText>
        </w:r>
        <w:r w:rsidRPr="000E4E7F" w:rsidDel="00553D35">
          <w:delText xml:space="preserve"> is included:</w:delText>
        </w:r>
      </w:del>
    </w:p>
    <w:p w14:paraId="16F0414B" w14:textId="34D2799E" w:rsidR="00553D35" w:rsidRPr="000E4E7F" w:rsidDel="00553D35" w:rsidRDefault="00553D35" w:rsidP="00553D35">
      <w:pPr>
        <w:pStyle w:val="B3"/>
        <w:rPr>
          <w:del w:id="173" w:author="Huawei" w:date="2020-06-18T11:11:00Z"/>
        </w:rPr>
      </w:pPr>
      <w:del w:id="174" w:author="Huawei" w:date="2020-06-18T11:11:00Z">
        <w:r w:rsidRPr="000E4E7F" w:rsidDel="00553D35">
          <w:delText>3&gt;</w:delText>
        </w:r>
        <w:r w:rsidRPr="000E4E7F" w:rsidDel="00553D35">
          <w:tab/>
          <w:delText xml:space="preserve">apply the value of the </w:delText>
        </w:r>
        <w:r w:rsidRPr="000E4E7F" w:rsidDel="00553D35">
          <w:rPr>
            <w:i/>
          </w:rPr>
          <w:delText>newUE-Identity</w:delText>
        </w:r>
        <w:r w:rsidRPr="000E4E7F" w:rsidDel="00553D35">
          <w:delText xml:space="preserve"> as the C-RNTI;</w:delText>
        </w:r>
      </w:del>
    </w:p>
    <w:p w14:paraId="1A05AB52" w14:textId="0699463C" w:rsidR="00553D35" w:rsidRPr="000E4E7F" w:rsidDel="00553D35" w:rsidRDefault="00553D35" w:rsidP="00553D35">
      <w:pPr>
        <w:pStyle w:val="B2"/>
        <w:rPr>
          <w:del w:id="175" w:author="Huawei" w:date="2020-06-18T11:11:00Z"/>
        </w:rPr>
      </w:pPr>
      <w:del w:id="176" w:author="Huawei" w:date="2020-06-18T11:11:00Z">
        <w:r w:rsidRPr="000E4E7F" w:rsidDel="00553D35">
          <w:delText>2&gt;</w:delText>
        </w:r>
        <w:r w:rsidRPr="000E4E7F" w:rsidDel="00553D35">
          <w:tab/>
          <w:delText>else:</w:delText>
        </w:r>
      </w:del>
    </w:p>
    <w:p w14:paraId="668A30CB" w14:textId="243CE2A9" w:rsidR="00553D35" w:rsidRPr="000E4E7F" w:rsidDel="00553D35" w:rsidRDefault="00553D35" w:rsidP="00553D35">
      <w:pPr>
        <w:pStyle w:val="B3"/>
        <w:rPr>
          <w:del w:id="177" w:author="Huawei" w:date="2020-06-18T11:11:00Z"/>
          <w:i/>
        </w:rPr>
      </w:pPr>
      <w:del w:id="178" w:author="Huawei" w:date="2020-06-18T11:11:00Z">
        <w:r w:rsidRPr="000E4E7F" w:rsidDel="00553D35">
          <w:delText>3&gt;</w:delText>
        </w:r>
        <w:r w:rsidRPr="000E4E7F" w:rsidDel="00553D35">
          <w:tab/>
          <w:delText xml:space="preserve">apply the value of the </w:delText>
        </w:r>
        <w:r w:rsidRPr="000E4E7F" w:rsidDel="00553D35">
          <w:rPr>
            <w:i/>
          </w:rPr>
          <w:delText>pur-RNTI</w:delText>
        </w:r>
        <w:r w:rsidRPr="000E4E7F" w:rsidDel="00553D35">
          <w:delText xml:space="preserve"> as the C-RNTI;</w:delText>
        </w:r>
      </w:del>
    </w:p>
    <w:p w14:paraId="5E7ECAF0" w14:textId="77777777" w:rsidR="00553D35" w:rsidRPr="000E4E7F" w:rsidRDefault="00553D35" w:rsidP="00553D3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413C484E" w14:textId="77777777" w:rsidR="00553D35" w:rsidRPr="000E4E7F" w:rsidRDefault="00553D35" w:rsidP="00553D35">
      <w:pPr>
        <w:pStyle w:val="B1"/>
      </w:pPr>
      <w:bookmarkStart w:id="179" w:name="OLE_LINK58"/>
      <w:bookmarkStart w:id="180"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40AEC07D" w14:textId="77777777" w:rsidR="00553D35" w:rsidRPr="000E4E7F" w:rsidRDefault="00553D35" w:rsidP="00553D35">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9"/>
    <w:bookmarkEnd w:id="180"/>
    <w:p w14:paraId="0B1B4152" w14:textId="77777777" w:rsidR="00553D35" w:rsidRPr="000E4E7F" w:rsidRDefault="00553D35" w:rsidP="00553D35">
      <w:pPr>
        <w:pStyle w:val="B1"/>
      </w:pPr>
      <w:r w:rsidRPr="000E4E7F">
        <w:t>1&gt;</w:t>
      </w:r>
      <w:r w:rsidRPr="000E4E7F">
        <w:tab/>
        <w:t>stop timer T300;</w:t>
      </w:r>
    </w:p>
    <w:p w14:paraId="2FA5AC53" w14:textId="77777777" w:rsidR="00553D35" w:rsidRPr="000E4E7F" w:rsidRDefault="00553D35" w:rsidP="00553D35">
      <w:pPr>
        <w:pStyle w:val="B1"/>
      </w:pPr>
      <w:r w:rsidRPr="000E4E7F">
        <w:t>1&gt;</w:t>
      </w:r>
      <w:r w:rsidRPr="000E4E7F">
        <w:tab/>
        <w:t>if T302 is running:</w:t>
      </w:r>
    </w:p>
    <w:p w14:paraId="01D0B536" w14:textId="77777777" w:rsidR="00553D35" w:rsidRPr="000E4E7F" w:rsidRDefault="00553D35" w:rsidP="00553D35">
      <w:pPr>
        <w:pStyle w:val="B2"/>
      </w:pPr>
      <w:r w:rsidRPr="000E4E7F">
        <w:t>2&gt;</w:t>
      </w:r>
      <w:r w:rsidRPr="000E4E7F">
        <w:tab/>
        <w:t>stop timer T302;</w:t>
      </w:r>
    </w:p>
    <w:p w14:paraId="3EC48FEA" w14:textId="77777777" w:rsidR="00553D35" w:rsidRPr="000E4E7F" w:rsidRDefault="00553D35" w:rsidP="00553D35">
      <w:pPr>
        <w:pStyle w:val="B2"/>
      </w:pPr>
      <w:r w:rsidRPr="000E4E7F">
        <w:t>2&gt;</w:t>
      </w:r>
      <w:r w:rsidRPr="000E4E7F">
        <w:tab/>
        <w:t>if the UE is connected to 5GC:</w:t>
      </w:r>
    </w:p>
    <w:p w14:paraId="15D1DFCD" w14:textId="77777777" w:rsidR="00553D35" w:rsidRPr="000E4E7F" w:rsidRDefault="00553D35" w:rsidP="00553D35">
      <w:pPr>
        <w:pStyle w:val="B3"/>
      </w:pPr>
      <w:r w:rsidRPr="000E4E7F">
        <w:t>3&gt;</w:t>
      </w:r>
      <w:r w:rsidRPr="000E4E7F">
        <w:tab/>
        <w:t>perform the actions as specified in 5.3.16.4;</w:t>
      </w:r>
    </w:p>
    <w:p w14:paraId="2F837325" w14:textId="77777777" w:rsidR="00553D35" w:rsidRPr="000E4E7F" w:rsidRDefault="00553D35" w:rsidP="00553D35">
      <w:pPr>
        <w:pStyle w:val="B1"/>
      </w:pPr>
      <w:r w:rsidRPr="000E4E7F">
        <w:t>1&gt;</w:t>
      </w:r>
      <w:r w:rsidRPr="000E4E7F">
        <w:tab/>
        <w:t>stop timer T303, if running;</w:t>
      </w:r>
    </w:p>
    <w:p w14:paraId="60E52AB5" w14:textId="77777777" w:rsidR="00553D35" w:rsidRPr="000E4E7F" w:rsidRDefault="00553D35" w:rsidP="00553D35">
      <w:pPr>
        <w:pStyle w:val="B1"/>
      </w:pPr>
      <w:r w:rsidRPr="000E4E7F">
        <w:t>1&gt;</w:t>
      </w:r>
      <w:r w:rsidRPr="000E4E7F">
        <w:tab/>
        <w:t>stop timer T305, if running;</w:t>
      </w:r>
    </w:p>
    <w:p w14:paraId="52A43A8B" w14:textId="77777777" w:rsidR="00553D35" w:rsidRPr="000E4E7F" w:rsidRDefault="00553D35" w:rsidP="00553D35">
      <w:pPr>
        <w:pStyle w:val="B1"/>
        <w:rPr>
          <w:lang w:eastAsia="ko-KR"/>
        </w:rPr>
      </w:pPr>
      <w:r w:rsidRPr="000E4E7F">
        <w:lastRenderedPageBreak/>
        <w:t>1&gt;</w:t>
      </w:r>
      <w:r w:rsidRPr="000E4E7F">
        <w:tab/>
        <w:t>stop timer T306, if running;</w:t>
      </w:r>
    </w:p>
    <w:p w14:paraId="0166C9B5" w14:textId="77777777" w:rsidR="00553D35" w:rsidRPr="000E4E7F" w:rsidRDefault="00553D35" w:rsidP="00553D35">
      <w:pPr>
        <w:pStyle w:val="B1"/>
      </w:pPr>
      <w:r w:rsidRPr="000E4E7F">
        <w:t>1&gt;</w:t>
      </w:r>
      <w:r w:rsidRPr="000E4E7F">
        <w:tab/>
        <w:t>stop timer T3</w:t>
      </w:r>
      <w:r w:rsidRPr="000E4E7F">
        <w:rPr>
          <w:lang w:eastAsia="ko-KR"/>
        </w:rPr>
        <w:t>08</w:t>
      </w:r>
      <w:r w:rsidRPr="000E4E7F">
        <w:t>, if running;</w:t>
      </w:r>
    </w:p>
    <w:p w14:paraId="5F54C4BF" w14:textId="77777777" w:rsidR="00553D35" w:rsidRPr="000E4E7F" w:rsidRDefault="00553D35" w:rsidP="00553D35">
      <w:pPr>
        <w:pStyle w:val="B1"/>
      </w:pPr>
      <w:r w:rsidRPr="000E4E7F">
        <w:t>1&gt;</w:t>
      </w:r>
      <w:r w:rsidRPr="000E4E7F">
        <w:tab/>
        <w:t>perform the actions as specified in 5.3.3.7;</w:t>
      </w:r>
    </w:p>
    <w:p w14:paraId="520CC2BB" w14:textId="77777777" w:rsidR="00553D35" w:rsidRPr="000E4E7F" w:rsidRDefault="00553D35" w:rsidP="00553D35">
      <w:pPr>
        <w:pStyle w:val="B1"/>
      </w:pPr>
      <w:r w:rsidRPr="000E4E7F">
        <w:t>1&gt;</w:t>
      </w:r>
      <w:r w:rsidRPr="000E4E7F">
        <w:tab/>
        <w:t>stop timer T320, if running;</w:t>
      </w:r>
    </w:p>
    <w:p w14:paraId="4E976217" w14:textId="77777777" w:rsidR="00553D35" w:rsidRPr="000E4E7F" w:rsidRDefault="00553D35" w:rsidP="00553D35">
      <w:pPr>
        <w:pStyle w:val="B1"/>
        <w:ind w:left="284" w:firstLine="0"/>
        <w:rPr>
          <w:lang w:eastAsia="zh-TW"/>
        </w:rPr>
      </w:pPr>
      <w:r w:rsidRPr="000E4E7F">
        <w:t>1&gt;</w:t>
      </w:r>
      <w:r w:rsidRPr="000E4E7F">
        <w:tab/>
        <w:t>stop timer T350, if running;</w:t>
      </w:r>
    </w:p>
    <w:p w14:paraId="209AE440" w14:textId="77777777" w:rsidR="00553D35" w:rsidRPr="000E4E7F" w:rsidRDefault="00553D35" w:rsidP="00553D35">
      <w:pPr>
        <w:pStyle w:val="B1"/>
        <w:ind w:left="284" w:firstLine="0"/>
        <w:rPr>
          <w:lang w:eastAsia="ko-KR"/>
        </w:rPr>
      </w:pPr>
      <w:r w:rsidRPr="000E4E7F">
        <w:t>1&gt;</w:t>
      </w:r>
      <w:r w:rsidRPr="000E4E7F">
        <w:tab/>
        <w:t>perform the actions as specified in 5.6.12.4</w:t>
      </w:r>
      <w:r w:rsidRPr="000E4E7F">
        <w:rPr>
          <w:lang w:eastAsia="zh-TW"/>
        </w:rPr>
        <w:t>;</w:t>
      </w:r>
    </w:p>
    <w:p w14:paraId="71332132" w14:textId="77777777" w:rsidR="00553D35" w:rsidRPr="000E4E7F" w:rsidRDefault="00553D35" w:rsidP="00553D35">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518D72F9" w14:textId="77777777" w:rsidR="00553D35" w:rsidRPr="000E4E7F" w:rsidRDefault="00553D35" w:rsidP="00553D35">
      <w:pPr>
        <w:pStyle w:val="B1"/>
        <w:rPr>
          <w:lang w:eastAsia="zh-TW"/>
        </w:rPr>
      </w:pPr>
      <w:r w:rsidRPr="000E4E7F">
        <w:t>1&gt;</w:t>
      </w:r>
      <w:r w:rsidRPr="000E4E7F">
        <w:tab/>
      </w:r>
      <w:r w:rsidRPr="000E4E7F">
        <w:rPr>
          <w:lang w:eastAsia="zh-CN"/>
        </w:rPr>
        <w:t>stop timer T360, if running</w:t>
      </w:r>
      <w:r w:rsidRPr="000E4E7F">
        <w:rPr>
          <w:lang w:eastAsia="zh-TW"/>
        </w:rPr>
        <w:t>;</w:t>
      </w:r>
    </w:p>
    <w:p w14:paraId="3A80A561" w14:textId="77777777" w:rsidR="00553D35" w:rsidRPr="000E4E7F" w:rsidRDefault="00553D35" w:rsidP="00553D35">
      <w:pPr>
        <w:pStyle w:val="B1"/>
      </w:pPr>
      <w:r w:rsidRPr="000E4E7F">
        <w:t>1&gt;</w:t>
      </w:r>
      <w:r w:rsidRPr="000E4E7F">
        <w:tab/>
        <w:t>stop timer T322, if running;</w:t>
      </w:r>
    </w:p>
    <w:p w14:paraId="74555BCB" w14:textId="77777777" w:rsidR="00553D35" w:rsidRPr="000E4E7F" w:rsidRDefault="00553D35" w:rsidP="00553D35">
      <w:pPr>
        <w:pStyle w:val="B1"/>
      </w:pPr>
      <w:r w:rsidRPr="000E4E7F">
        <w:t>1&gt;</w:t>
      </w:r>
      <w:r w:rsidRPr="000E4E7F">
        <w:tab/>
        <w:t>stop timer T331, if running;</w:t>
      </w:r>
    </w:p>
    <w:p w14:paraId="09AF679F" w14:textId="77777777" w:rsidR="00553D35" w:rsidRPr="000E4E7F" w:rsidRDefault="00553D35" w:rsidP="00553D35">
      <w:pPr>
        <w:pStyle w:val="B1"/>
      </w:pPr>
      <w:bookmarkStart w:id="181" w:name="_Hlk525732406"/>
      <w:r w:rsidRPr="000E4E7F">
        <w:t>1&gt;</w:t>
      </w:r>
      <w:r w:rsidRPr="000E4E7F">
        <w:tab/>
        <w:t xml:space="preserve">forward the </w:t>
      </w:r>
      <w:r w:rsidRPr="000E4E7F">
        <w:rPr>
          <w:i/>
        </w:rPr>
        <w:t>dedicatedInfoNAS,</w:t>
      </w:r>
      <w:r w:rsidRPr="000E4E7F">
        <w:t xml:space="preserve"> if received, to the upper layers;</w:t>
      </w:r>
    </w:p>
    <w:p w14:paraId="2926EF64" w14:textId="77777777" w:rsidR="00553D35" w:rsidRPr="000E4E7F" w:rsidRDefault="00553D35" w:rsidP="00553D35">
      <w:pPr>
        <w:pStyle w:val="B1"/>
      </w:pPr>
      <w:r w:rsidRPr="000E4E7F">
        <w:t>1&gt;</w:t>
      </w:r>
      <w:r w:rsidRPr="000E4E7F">
        <w:tab/>
        <w:t>if T309 is running:</w:t>
      </w:r>
    </w:p>
    <w:p w14:paraId="55BAA4BF" w14:textId="77777777" w:rsidR="00553D35" w:rsidRPr="000E4E7F" w:rsidRDefault="00553D35" w:rsidP="00553D35">
      <w:pPr>
        <w:pStyle w:val="B2"/>
      </w:pPr>
      <w:r w:rsidRPr="000E4E7F">
        <w:t>2&gt;</w:t>
      </w:r>
      <w:r w:rsidRPr="000E4E7F">
        <w:tab/>
        <w:t>stop timer T309 for all access categories;</w:t>
      </w:r>
    </w:p>
    <w:p w14:paraId="744F0FEC" w14:textId="77777777" w:rsidR="00553D35" w:rsidRPr="000E4E7F" w:rsidRDefault="00553D35" w:rsidP="00553D35">
      <w:pPr>
        <w:pStyle w:val="B2"/>
      </w:pPr>
      <w:r w:rsidRPr="000E4E7F">
        <w:t>2&gt;</w:t>
      </w:r>
      <w:r w:rsidRPr="000E4E7F">
        <w:tab/>
        <w:t>perform the actions as specified in 5.3.16.4.</w:t>
      </w:r>
      <w:bookmarkEnd w:id="181"/>
    </w:p>
    <w:p w14:paraId="1822B717" w14:textId="77777777" w:rsidR="00553D35" w:rsidRPr="000E4E7F" w:rsidRDefault="00553D35" w:rsidP="00553D35">
      <w:pPr>
        <w:pStyle w:val="B1"/>
      </w:pPr>
      <w:r w:rsidRPr="000E4E7F">
        <w:t>1&gt;</w:t>
      </w:r>
      <w:r w:rsidRPr="000E4E7F">
        <w:tab/>
        <w:t>enter RRC_CONNECTED;</w:t>
      </w:r>
    </w:p>
    <w:p w14:paraId="06D6A5A1" w14:textId="77777777" w:rsidR="00553D35" w:rsidRPr="000E4E7F" w:rsidRDefault="00553D35" w:rsidP="00553D35">
      <w:pPr>
        <w:pStyle w:val="B1"/>
      </w:pPr>
      <w:r w:rsidRPr="000E4E7F">
        <w:t>1&gt;</w:t>
      </w:r>
      <w:r w:rsidRPr="000E4E7F">
        <w:tab/>
        <w:t>stop the cell re-selection procedure;</w:t>
      </w:r>
    </w:p>
    <w:p w14:paraId="739CD4C5" w14:textId="77777777" w:rsidR="00553D35" w:rsidRPr="000E4E7F" w:rsidRDefault="00553D35" w:rsidP="00553D35">
      <w:pPr>
        <w:pStyle w:val="B1"/>
      </w:pPr>
      <w:r w:rsidRPr="000E4E7F">
        <w:t>1&gt;</w:t>
      </w:r>
      <w:r w:rsidRPr="000E4E7F">
        <w:tab/>
        <w:t>consider the current cell to be the PCell;</w:t>
      </w:r>
    </w:p>
    <w:p w14:paraId="629B8E1D" w14:textId="77777777" w:rsidR="00553D35" w:rsidRPr="000E4E7F" w:rsidRDefault="00553D35" w:rsidP="00553D35">
      <w:pPr>
        <w:pStyle w:val="B1"/>
      </w:pPr>
      <w:r w:rsidRPr="000E4E7F">
        <w:t>1&gt;</w:t>
      </w:r>
      <w:r w:rsidRPr="000E4E7F">
        <w:tab/>
        <w:t xml:space="preserve">set the content of </w:t>
      </w:r>
      <w:r w:rsidRPr="000E4E7F">
        <w:rPr>
          <w:i/>
        </w:rPr>
        <w:t>RRCConnectionSetup</w:t>
      </w:r>
      <w:bookmarkStart w:id="182" w:name="OLE_LINK64"/>
      <w:bookmarkStart w:id="183" w:name="OLE_LINK67"/>
      <w:r w:rsidRPr="000E4E7F">
        <w:rPr>
          <w:i/>
        </w:rPr>
        <w:t>Complete</w:t>
      </w:r>
      <w:bookmarkEnd w:id="182"/>
      <w:bookmarkEnd w:id="183"/>
      <w:r w:rsidRPr="000E4E7F">
        <w:t xml:space="preserve"> message as follows:</w:t>
      </w:r>
    </w:p>
    <w:p w14:paraId="04A7D4D1" w14:textId="77777777" w:rsidR="00553D35" w:rsidRPr="000E4E7F" w:rsidRDefault="00553D35" w:rsidP="00553D35">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359C0714" w14:textId="77777777" w:rsidR="00553D35" w:rsidRPr="000E4E7F" w:rsidRDefault="00553D35" w:rsidP="00553D35">
      <w:pPr>
        <w:pStyle w:val="B3"/>
      </w:pPr>
      <w:r w:rsidRPr="000E4E7F">
        <w:t>3&gt;</w:t>
      </w:r>
      <w:r w:rsidRPr="000E4E7F">
        <w:tab/>
        <w:t>if upper layers provide an S-TMSI:</w:t>
      </w:r>
    </w:p>
    <w:p w14:paraId="3DC86A19" w14:textId="77777777" w:rsidR="00553D35" w:rsidRPr="000E4E7F" w:rsidRDefault="00553D35" w:rsidP="00553D35">
      <w:pPr>
        <w:pStyle w:val="B4"/>
      </w:pPr>
      <w:r w:rsidRPr="000E4E7F">
        <w:t>4&gt;</w:t>
      </w:r>
      <w:r w:rsidRPr="000E4E7F">
        <w:tab/>
        <w:t xml:space="preserve">set the </w:t>
      </w:r>
      <w:r w:rsidRPr="000E4E7F">
        <w:rPr>
          <w:i/>
        </w:rPr>
        <w:t>s-TMSI</w:t>
      </w:r>
      <w:r w:rsidRPr="000E4E7F">
        <w:t xml:space="preserve"> to the value received from upper layers;</w:t>
      </w:r>
    </w:p>
    <w:p w14:paraId="4C9B2722" w14:textId="77777777" w:rsidR="00553D35" w:rsidRPr="000E4E7F" w:rsidRDefault="00553D35" w:rsidP="00553D35">
      <w:pPr>
        <w:pStyle w:val="B3"/>
      </w:pPr>
      <w:r w:rsidRPr="000E4E7F">
        <w:t>3&gt;</w:t>
      </w:r>
      <w:r w:rsidRPr="000E4E7F">
        <w:tab/>
        <w:t>else if upper layers provide a 5G-S-TMSI:</w:t>
      </w:r>
    </w:p>
    <w:p w14:paraId="77392C53" w14:textId="77777777" w:rsidR="00553D35" w:rsidRPr="000E4E7F" w:rsidRDefault="00553D35" w:rsidP="00553D35">
      <w:pPr>
        <w:pStyle w:val="B4"/>
      </w:pPr>
      <w:r w:rsidRPr="000E4E7F">
        <w:t>4&gt;</w:t>
      </w:r>
      <w:r w:rsidRPr="000E4E7F">
        <w:tab/>
        <w:t>if the UE is a NB-IoT UE:</w:t>
      </w:r>
    </w:p>
    <w:p w14:paraId="67665859" w14:textId="77777777" w:rsidR="00553D35" w:rsidRPr="000E4E7F" w:rsidRDefault="00553D35" w:rsidP="00553D35">
      <w:pPr>
        <w:pStyle w:val="B5"/>
      </w:pPr>
      <w:r w:rsidRPr="000E4E7F">
        <w:t>5&gt;</w:t>
      </w:r>
      <w:r w:rsidRPr="000E4E7F">
        <w:tab/>
        <w:t xml:space="preserve">set the </w:t>
      </w:r>
      <w:r w:rsidRPr="000E4E7F">
        <w:rPr>
          <w:i/>
        </w:rPr>
        <w:t>ng-5G-S-TMSI</w:t>
      </w:r>
      <w:r w:rsidRPr="000E4E7F">
        <w:t xml:space="preserve"> to the value received from upper layers;</w:t>
      </w:r>
    </w:p>
    <w:p w14:paraId="5C583342" w14:textId="77777777" w:rsidR="00553D35" w:rsidRPr="000E4E7F" w:rsidRDefault="00553D35" w:rsidP="00553D35">
      <w:pPr>
        <w:pStyle w:val="B4"/>
      </w:pPr>
      <w:r w:rsidRPr="000E4E7F">
        <w:t>4&gt;</w:t>
      </w:r>
      <w:r w:rsidRPr="000E4E7F">
        <w:tab/>
        <w:t>else:</w:t>
      </w:r>
    </w:p>
    <w:p w14:paraId="3EB35E84" w14:textId="77777777" w:rsidR="00553D35" w:rsidRPr="000E4E7F" w:rsidRDefault="00553D35" w:rsidP="00553D35">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23DCB3E" w14:textId="77777777" w:rsidR="00553D35" w:rsidRPr="000E4E7F" w:rsidRDefault="00553D35" w:rsidP="00553D35">
      <w:pPr>
        <w:pStyle w:val="B2"/>
      </w:pPr>
      <w:r w:rsidRPr="000E4E7F">
        <w:t>2&gt;</w:t>
      </w:r>
      <w:r w:rsidRPr="000E4E7F">
        <w:tab/>
        <w:t>else if upper layers provide a 5G-S-TMSI:</w:t>
      </w:r>
    </w:p>
    <w:p w14:paraId="17AAC279" w14:textId="77777777" w:rsidR="00553D35" w:rsidRPr="000E4E7F" w:rsidRDefault="00553D35" w:rsidP="00553D35">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0CF3513D" w14:textId="77777777" w:rsidR="00553D35" w:rsidRPr="000E4E7F" w:rsidRDefault="00553D35" w:rsidP="00553D3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6D803AE5" w14:textId="77777777" w:rsidR="00553D35" w:rsidRPr="000E4E7F" w:rsidRDefault="00553D35" w:rsidP="00553D35">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6B6043B2" w14:textId="77777777" w:rsidR="00553D35" w:rsidRPr="000E4E7F" w:rsidRDefault="00553D35" w:rsidP="00553D35">
      <w:pPr>
        <w:pStyle w:val="B3"/>
      </w:pPr>
      <w:r w:rsidRPr="000E4E7F">
        <w:t>3&gt;</w:t>
      </w:r>
      <w:r w:rsidRPr="000E4E7F">
        <w:tab/>
        <w:t>if the PLMN identity of the 'Registered MME' is different from the PLMN selected by the upper layers:</w:t>
      </w:r>
    </w:p>
    <w:p w14:paraId="67120211" w14:textId="77777777" w:rsidR="00553D35" w:rsidRPr="000E4E7F" w:rsidRDefault="00553D35" w:rsidP="00553D35">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8E63080" w14:textId="77777777" w:rsidR="00553D35" w:rsidRPr="000E4E7F" w:rsidRDefault="00553D35" w:rsidP="00553D35">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1DF6EAC" w14:textId="77777777" w:rsidR="00553D35" w:rsidRPr="000E4E7F" w:rsidRDefault="00553D35" w:rsidP="00553D35">
      <w:pPr>
        <w:pStyle w:val="B2"/>
      </w:pPr>
      <w:r w:rsidRPr="000E4E7F">
        <w:lastRenderedPageBreak/>
        <w:t>2&gt;</w:t>
      </w:r>
      <w:r w:rsidRPr="000E4E7F">
        <w:tab/>
        <w:t>if upper layers provided the 'Registered MME':</w:t>
      </w:r>
    </w:p>
    <w:p w14:paraId="23A5A3F6" w14:textId="77777777" w:rsidR="00553D35" w:rsidRPr="000E4E7F" w:rsidRDefault="00553D35" w:rsidP="00553D35">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248FE85D" w14:textId="77777777" w:rsidR="00553D35" w:rsidRPr="000E4E7F" w:rsidRDefault="00553D35" w:rsidP="00553D35">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FD20303" w14:textId="77777777" w:rsidR="00553D35" w:rsidRPr="000E4E7F" w:rsidRDefault="00553D35" w:rsidP="00553D35">
      <w:pPr>
        <w:pStyle w:val="B3"/>
      </w:pPr>
      <w:r w:rsidRPr="000E4E7F">
        <w:t>3&gt;</w:t>
      </w:r>
      <w:r w:rsidRPr="000E4E7F">
        <w:tab/>
        <w:t>if the PLMN identity of the 'Registered AMF' is different from the PLMN selected by the upper layers:</w:t>
      </w:r>
    </w:p>
    <w:p w14:paraId="76CA7203" w14:textId="77777777" w:rsidR="00553D35" w:rsidRPr="000E4E7F" w:rsidRDefault="00553D35" w:rsidP="00553D35">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4F84DAD2" w14:textId="77777777" w:rsidR="00553D35" w:rsidRPr="000E4E7F" w:rsidRDefault="00553D35" w:rsidP="00553D35">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36CB7C56" w14:textId="77777777" w:rsidR="00553D35" w:rsidRPr="000E4E7F" w:rsidRDefault="00553D35" w:rsidP="00553D35">
      <w:pPr>
        <w:pStyle w:val="B2"/>
      </w:pPr>
      <w:r w:rsidRPr="000E4E7F">
        <w:t>2&gt;</w:t>
      </w:r>
      <w:r w:rsidRPr="000E4E7F">
        <w:tab/>
        <w:t>if upper layers provided the 'Registered AMF':</w:t>
      </w:r>
    </w:p>
    <w:p w14:paraId="376DC51C" w14:textId="77777777" w:rsidR="00553D35" w:rsidRPr="000E4E7F" w:rsidRDefault="00553D35" w:rsidP="00553D35">
      <w:pPr>
        <w:pStyle w:val="B3"/>
      </w:pPr>
      <w:r w:rsidRPr="000E4E7F">
        <w:t>3&gt;</w:t>
      </w:r>
      <w:r w:rsidRPr="000E4E7F">
        <w:tab/>
        <w:t xml:space="preserve">include and set the </w:t>
      </w:r>
      <w:r w:rsidRPr="000E4E7F">
        <w:rPr>
          <w:i/>
        </w:rPr>
        <w:t xml:space="preserve">guami-Type </w:t>
      </w:r>
      <w:r w:rsidRPr="000E4E7F">
        <w:t>to the value provided by the upper layers;</w:t>
      </w:r>
    </w:p>
    <w:p w14:paraId="092FA329" w14:textId="77777777" w:rsidR="00553D35" w:rsidRPr="000E4E7F" w:rsidRDefault="00553D35" w:rsidP="00553D35">
      <w:pPr>
        <w:pStyle w:val="B2"/>
      </w:pPr>
      <w:r w:rsidRPr="000E4E7F">
        <w:t>2&gt;</w:t>
      </w:r>
      <w:r w:rsidRPr="000E4E7F">
        <w:tab/>
        <w:t>if upper layers provide one or more S-NSSAI (see TS 23.003 [27]):</w:t>
      </w:r>
    </w:p>
    <w:p w14:paraId="03930329" w14:textId="77777777" w:rsidR="00553D35" w:rsidRPr="000E4E7F" w:rsidRDefault="00553D35" w:rsidP="00553D35">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39ECF644" w14:textId="77777777" w:rsidR="00553D35" w:rsidRPr="000E4E7F" w:rsidRDefault="00553D35" w:rsidP="00553D35">
      <w:pPr>
        <w:pStyle w:val="B2"/>
      </w:pPr>
      <w:r w:rsidRPr="000E4E7F">
        <w:t>2&gt;</w:t>
      </w:r>
      <w:r w:rsidRPr="000E4E7F">
        <w:tab/>
        <w:t>if the UE supports CIoT EPS optimisation(s):</w:t>
      </w:r>
    </w:p>
    <w:p w14:paraId="52B05549" w14:textId="77777777" w:rsidR="00553D35" w:rsidRPr="000E4E7F" w:rsidRDefault="00553D35" w:rsidP="00553D35">
      <w:pPr>
        <w:pStyle w:val="B3"/>
      </w:pPr>
      <w:r w:rsidRPr="000E4E7F">
        <w:t>3&gt;</w:t>
      </w:r>
      <w:r w:rsidRPr="000E4E7F">
        <w:tab/>
        <w:t>include a</w:t>
      </w:r>
      <w:r w:rsidRPr="000E4E7F">
        <w:rPr>
          <w:i/>
        </w:rPr>
        <w:t>ttachWithoutPDN-Connectivity</w:t>
      </w:r>
      <w:r w:rsidRPr="000E4E7F">
        <w:t xml:space="preserve"> if received from upper layers;</w:t>
      </w:r>
    </w:p>
    <w:p w14:paraId="51C4AF67" w14:textId="77777777" w:rsidR="00553D35" w:rsidRPr="000E4E7F" w:rsidRDefault="00553D35" w:rsidP="00553D35">
      <w:pPr>
        <w:pStyle w:val="B3"/>
      </w:pPr>
      <w:r w:rsidRPr="000E4E7F">
        <w:t>3&gt;</w:t>
      </w:r>
      <w:r w:rsidRPr="000E4E7F">
        <w:tab/>
        <w:t xml:space="preserve">include </w:t>
      </w:r>
      <w:r w:rsidRPr="000E4E7F">
        <w:rPr>
          <w:i/>
        </w:rPr>
        <w:t>up-CIoT-EPS-Optimisation</w:t>
      </w:r>
      <w:r w:rsidRPr="000E4E7F">
        <w:t xml:space="preserve"> if received from upper layers;</w:t>
      </w:r>
    </w:p>
    <w:p w14:paraId="0189F31D" w14:textId="77777777" w:rsidR="00553D35" w:rsidRPr="000E4E7F" w:rsidRDefault="00553D35" w:rsidP="00553D35">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4405A35" w14:textId="77777777" w:rsidR="00553D35" w:rsidRPr="000E4E7F" w:rsidRDefault="00553D35" w:rsidP="00553D35">
      <w:pPr>
        <w:pStyle w:val="B2"/>
      </w:pPr>
      <w:r w:rsidRPr="000E4E7F">
        <w:t>2&gt;</w:t>
      </w:r>
      <w:r w:rsidRPr="000E4E7F">
        <w:tab/>
        <w:t>if the UE supports CIoT 5GS optimisation(s):</w:t>
      </w:r>
    </w:p>
    <w:p w14:paraId="53D15F59" w14:textId="77777777" w:rsidR="00553D35" w:rsidRPr="000E4E7F" w:rsidRDefault="00553D35" w:rsidP="00553D35">
      <w:pPr>
        <w:pStyle w:val="B3"/>
      </w:pPr>
      <w:r w:rsidRPr="000E4E7F">
        <w:t>3&gt;</w:t>
      </w:r>
      <w:r w:rsidRPr="000E4E7F">
        <w:tab/>
        <w:t xml:space="preserve">for NB-IoT, include </w:t>
      </w:r>
      <w:r w:rsidRPr="000E4E7F">
        <w:rPr>
          <w:i/>
        </w:rPr>
        <w:t>ng-U-DataTransfer</w:t>
      </w:r>
      <w:r w:rsidRPr="000E4E7F">
        <w:t xml:space="preserve"> if received from upper layers;</w:t>
      </w:r>
    </w:p>
    <w:p w14:paraId="2243B23D" w14:textId="77777777" w:rsidR="00553D35" w:rsidRPr="000E4E7F" w:rsidRDefault="00553D35" w:rsidP="00553D35">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1A198250" w14:textId="77777777" w:rsidR="00553D35" w:rsidRPr="000E4E7F" w:rsidRDefault="00553D35" w:rsidP="00553D35">
      <w:pPr>
        <w:pStyle w:val="B2"/>
      </w:pPr>
      <w:r w:rsidRPr="000E4E7F">
        <w:t>2&gt;</w:t>
      </w:r>
      <w:r w:rsidRPr="000E4E7F">
        <w:tab/>
        <w:t>if connecting as an RN:</w:t>
      </w:r>
    </w:p>
    <w:p w14:paraId="5FA8FAB9" w14:textId="77777777" w:rsidR="00553D35" w:rsidRPr="000E4E7F" w:rsidRDefault="00553D35" w:rsidP="00553D35">
      <w:pPr>
        <w:pStyle w:val="B3"/>
      </w:pPr>
      <w:r w:rsidRPr="000E4E7F">
        <w:t>3&gt;</w:t>
      </w:r>
      <w:r w:rsidRPr="000E4E7F">
        <w:tab/>
        <w:t xml:space="preserve">include the </w:t>
      </w:r>
      <w:r w:rsidRPr="000E4E7F">
        <w:rPr>
          <w:i/>
        </w:rPr>
        <w:t>rn-SubframeConfigReq</w:t>
      </w:r>
      <w:r w:rsidRPr="000E4E7F">
        <w:t>;</w:t>
      </w:r>
    </w:p>
    <w:p w14:paraId="70A765DE" w14:textId="77777777" w:rsidR="00553D35" w:rsidRPr="000E4E7F" w:rsidRDefault="00553D35" w:rsidP="00553D35">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60FBED9B" w14:textId="77777777" w:rsidR="00553D35" w:rsidRPr="000E4E7F" w:rsidRDefault="00553D35" w:rsidP="00553D35">
      <w:pPr>
        <w:pStyle w:val="B3"/>
      </w:pPr>
      <w:r w:rsidRPr="000E4E7F">
        <w:t>3&gt;</w:t>
      </w:r>
      <w:r w:rsidRPr="000E4E7F">
        <w:tab/>
        <w:t xml:space="preserve">set the </w:t>
      </w:r>
      <w:r w:rsidRPr="000E4E7F">
        <w:rPr>
          <w:i/>
        </w:rPr>
        <w:t>dedicatedInfoNAS</w:t>
      </w:r>
      <w:r w:rsidRPr="000E4E7F">
        <w:t xml:space="preserve"> to a zero-length octet string;</w:t>
      </w:r>
    </w:p>
    <w:p w14:paraId="3BD74C2B" w14:textId="77777777" w:rsidR="00553D35" w:rsidRPr="000E4E7F" w:rsidRDefault="00553D35" w:rsidP="00553D35">
      <w:pPr>
        <w:pStyle w:val="B2"/>
      </w:pPr>
      <w:r w:rsidRPr="000E4E7F">
        <w:t>2&gt;</w:t>
      </w:r>
      <w:r w:rsidRPr="000E4E7F">
        <w:tab/>
        <w:t>else:</w:t>
      </w:r>
    </w:p>
    <w:p w14:paraId="4D91E6EF" w14:textId="77777777" w:rsidR="00553D35" w:rsidRPr="000E4E7F" w:rsidRDefault="00553D35" w:rsidP="00553D35">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625F841F" w14:textId="77777777" w:rsidR="00553D35" w:rsidRPr="000E4E7F" w:rsidRDefault="00553D35" w:rsidP="00553D35">
      <w:pPr>
        <w:pStyle w:val="B2"/>
        <w:rPr>
          <w:ins w:id="184" w:author="Huawei" w:date="2020-06-18T11:12:00Z"/>
        </w:rPr>
      </w:pPr>
      <w:ins w:id="185" w:author="Huawei" w:date="2020-06-18T11:12:00Z">
        <w:r>
          <w:t>2</w:t>
        </w:r>
        <w:r w:rsidRPr="000E4E7F">
          <w:t>&gt;</w:t>
        </w:r>
        <w:r w:rsidRPr="000E4E7F">
          <w:tab/>
        </w:r>
        <w:r w:rsidRPr="0010406A">
          <w:t xml:space="preserve">if </w:t>
        </w:r>
        <w:r w:rsidRPr="00EB0445">
          <w:t xml:space="preserve">the </w:t>
        </w:r>
        <w:r w:rsidRPr="00EB0445">
          <w:rPr>
            <w:i/>
          </w:rPr>
          <w:t>RRCConnectionSetup</w:t>
        </w:r>
        <w:r w:rsidRPr="00EB0445">
          <w:t xml:space="preserve"> is </w:t>
        </w:r>
        <w:r>
          <w:t>not</w:t>
        </w:r>
        <w:r w:rsidRPr="00EB0445">
          <w:t xml:space="preserve"> in response to </w:t>
        </w:r>
        <w:r>
          <w:t xml:space="preserve">transmission using PUR and </w:t>
        </w:r>
        <w:r w:rsidRPr="0010406A">
          <w:t xml:space="preserve">the UE has a stored </w:t>
        </w:r>
        <w:r w:rsidRPr="0010406A">
          <w:rPr>
            <w:i/>
          </w:rPr>
          <w:t>pur-Config</w:t>
        </w:r>
        <w:r w:rsidRPr="0010406A">
          <w:t xml:space="preserve"> </w:t>
        </w:r>
        <w:r>
          <w:t xml:space="preserve">including </w:t>
        </w:r>
        <w:r w:rsidRPr="0010406A">
          <w:rPr>
            <w:i/>
          </w:rPr>
          <w:t>pur-ConfigID</w:t>
        </w:r>
        <w:r w:rsidRPr="000E4E7F">
          <w:t>:</w:t>
        </w:r>
      </w:ins>
    </w:p>
    <w:p w14:paraId="055C8443" w14:textId="77777777" w:rsidR="00553D35" w:rsidRPr="000E4E7F" w:rsidRDefault="00553D35" w:rsidP="00553D35">
      <w:pPr>
        <w:pStyle w:val="B3"/>
        <w:rPr>
          <w:ins w:id="186" w:author="Huawei" w:date="2020-06-18T11:12:00Z"/>
        </w:rPr>
      </w:pPr>
      <w:ins w:id="187" w:author="Huawei" w:date="2020-06-18T11:12:00Z">
        <w:r>
          <w:t>3</w:t>
        </w:r>
        <w:r w:rsidRPr="000E4E7F">
          <w:t>&gt;</w:t>
        </w:r>
        <w:r w:rsidRPr="000E4E7F">
          <w:tab/>
        </w:r>
        <w:r>
          <w:t xml:space="preserve">include the stored </w:t>
        </w:r>
        <w:r w:rsidRPr="000F5F42">
          <w:rPr>
            <w:i/>
          </w:rPr>
          <w:t>pur-ConfigID</w:t>
        </w:r>
        <w:r>
          <w:t>;</w:t>
        </w:r>
      </w:ins>
    </w:p>
    <w:p w14:paraId="71554C71" w14:textId="77777777" w:rsidR="00553D35" w:rsidRPr="000E4E7F" w:rsidRDefault="00553D35" w:rsidP="00553D35">
      <w:pPr>
        <w:pStyle w:val="B2"/>
      </w:pPr>
      <w:r w:rsidRPr="000E4E7F">
        <w:t>2&gt;</w:t>
      </w:r>
      <w:r w:rsidRPr="000E4E7F">
        <w:tab/>
        <w:t>if the UE is connected to EPC:</w:t>
      </w:r>
    </w:p>
    <w:p w14:paraId="70628149" w14:textId="77777777" w:rsidR="00553D35" w:rsidRPr="000E4E7F" w:rsidRDefault="00553D35" w:rsidP="00553D35">
      <w:pPr>
        <w:pStyle w:val="B3"/>
      </w:pPr>
      <w:r w:rsidRPr="000E4E7F">
        <w:t>3&gt;</w:t>
      </w:r>
      <w:r w:rsidRPr="000E4E7F">
        <w:tab/>
        <w:t>except for NB-IoT:</w:t>
      </w:r>
    </w:p>
    <w:p w14:paraId="0E06BFA4" w14:textId="77777777" w:rsidR="00553D35" w:rsidRPr="000E4E7F" w:rsidRDefault="00553D35" w:rsidP="00553D3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33F29C45"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7D61C48D" w14:textId="77777777" w:rsidR="00553D35" w:rsidRPr="000E4E7F" w:rsidRDefault="00553D35" w:rsidP="00553D3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2ABE4BFC" w14:textId="77777777" w:rsidR="00553D35" w:rsidRPr="000E4E7F" w:rsidRDefault="00553D35" w:rsidP="00553D35">
      <w:pPr>
        <w:pStyle w:val="B5"/>
      </w:pPr>
      <w:r w:rsidRPr="000E4E7F">
        <w:t>5&gt;</w:t>
      </w:r>
      <w:r w:rsidRPr="000E4E7F">
        <w:tab/>
        <w:t xml:space="preserve">include </w:t>
      </w:r>
      <w:r w:rsidRPr="000E4E7F">
        <w:rPr>
          <w:i/>
        </w:rPr>
        <w:t>logMeasAvailableMBSFN</w:t>
      </w:r>
      <w:r w:rsidRPr="000E4E7F">
        <w:t>;</w:t>
      </w:r>
    </w:p>
    <w:p w14:paraId="6175D8A3" w14:textId="77777777" w:rsidR="00553D35" w:rsidRPr="000E4E7F" w:rsidRDefault="00553D35" w:rsidP="00553D3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104DA1B" w14:textId="77777777" w:rsidR="00553D35" w:rsidRPr="000E4E7F" w:rsidRDefault="00553D35" w:rsidP="00553D35">
      <w:pPr>
        <w:pStyle w:val="B5"/>
      </w:pPr>
      <w:r w:rsidRPr="000E4E7F">
        <w:lastRenderedPageBreak/>
        <w:t>5&gt;</w:t>
      </w:r>
      <w:r w:rsidRPr="000E4E7F">
        <w:tab/>
        <w:t xml:space="preserve">include </w:t>
      </w:r>
      <w:r w:rsidRPr="000E4E7F">
        <w:rPr>
          <w:i/>
        </w:rPr>
        <w:t>logMeasAvailable</w:t>
      </w:r>
      <w:r w:rsidRPr="000E4E7F">
        <w:t>;</w:t>
      </w:r>
    </w:p>
    <w:p w14:paraId="322FFF13" w14:textId="77777777" w:rsidR="00553D35" w:rsidRPr="000E4E7F" w:rsidRDefault="00553D35" w:rsidP="00553D3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6593765" w14:textId="77777777" w:rsidR="00553D35" w:rsidRPr="000E4E7F" w:rsidRDefault="00553D35" w:rsidP="00553D35">
      <w:pPr>
        <w:pStyle w:val="B5"/>
      </w:pPr>
      <w:r w:rsidRPr="000E4E7F">
        <w:t>5&gt;</w:t>
      </w:r>
      <w:r w:rsidRPr="000E4E7F">
        <w:tab/>
        <w:t xml:space="preserve">include </w:t>
      </w:r>
      <w:r w:rsidRPr="000E4E7F">
        <w:rPr>
          <w:i/>
        </w:rPr>
        <w:t>logMeasAvailableBT</w:t>
      </w:r>
      <w:r w:rsidRPr="000E4E7F">
        <w:t>;</w:t>
      </w:r>
    </w:p>
    <w:p w14:paraId="57AF0B93" w14:textId="77777777" w:rsidR="00553D35" w:rsidRPr="000E4E7F" w:rsidRDefault="00553D35" w:rsidP="00553D3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15BDB98" w14:textId="77777777" w:rsidR="00553D35" w:rsidRPr="000E4E7F" w:rsidRDefault="00553D35" w:rsidP="00553D35">
      <w:pPr>
        <w:pStyle w:val="B5"/>
      </w:pPr>
      <w:r w:rsidRPr="000E4E7F">
        <w:t>5&gt;</w:t>
      </w:r>
      <w:r w:rsidRPr="000E4E7F">
        <w:tab/>
        <w:t xml:space="preserve">include </w:t>
      </w:r>
      <w:r w:rsidRPr="000E4E7F">
        <w:rPr>
          <w:i/>
        </w:rPr>
        <w:t>logMeasAvailableWLAN</w:t>
      </w:r>
      <w:r w:rsidRPr="000E4E7F">
        <w:t>;</w:t>
      </w:r>
    </w:p>
    <w:p w14:paraId="6C044436" w14:textId="77777777" w:rsidR="00553D35" w:rsidRPr="000E4E7F" w:rsidRDefault="00553D35" w:rsidP="00553D3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AB9BE54" w14:textId="77777777" w:rsidR="00553D35" w:rsidRPr="000E4E7F" w:rsidRDefault="00553D35" w:rsidP="00553D35">
      <w:pPr>
        <w:pStyle w:val="B5"/>
      </w:pPr>
      <w:r w:rsidRPr="000E4E7F">
        <w:t>5&gt;</w:t>
      </w:r>
      <w:r w:rsidRPr="000E4E7F">
        <w:tab/>
        <w:t xml:space="preserve">include </w:t>
      </w:r>
      <w:r w:rsidRPr="000E4E7F">
        <w:rPr>
          <w:i/>
        </w:rPr>
        <w:t>connEstFailInfoAvailable</w:t>
      </w:r>
      <w:r w:rsidRPr="000E4E7F">
        <w:t>;</w:t>
      </w:r>
    </w:p>
    <w:p w14:paraId="42C7A051" w14:textId="77777777" w:rsidR="00553D35" w:rsidRPr="000E4E7F" w:rsidRDefault="00553D35" w:rsidP="00553D3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7F5E0A61" w14:textId="77777777" w:rsidR="00553D35" w:rsidRPr="000E4E7F" w:rsidRDefault="00553D35" w:rsidP="00553D35">
      <w:pPr>
        <w:pStyle w:val="B4"/>
      </w:pPr>
      <w:r w:rsidRPr="000E4E7F">
        <w:t>4&gt;</w:t>
      </w:r>
      <w:r w:rsidRPr="000E4E7F">
        <w:tab/>
        <w:t>if the UE has flight path information available:</w:t>
      </w:r>
    </w:p>
    <w:p w14:paraId="55C12BF7" w14:textId="77777777" w:rsidR="00553D35" w:rsidRPr="000E4E7F" w:rsidRDefault="00553D35" w:rsidP="00553D35">
      <w:pPr>
        <w:pStyle w:val="B5"/>
      </w:pPr>
      <w:r w:rsidRPr="000E4E7F">
        <w:t>5&gt;</w:t>
      </w:r>
      <w:r w:rsidRPr="000E4E7F">
        <w:tab/>
        <w:t xml:space="preserve">include </w:t>
      </w:r>
      <w:r w:rsidRPr="000E4E7F">
        <w:rPr>
          <w:i/>
        </w:rPr>
        <w:t>flightPathInfoAvailable</w:t>
      </w:r>
      <w:r w:rsidRPr="000E4E7F">
        <w:t>;</w:t>
      </w:r>
    </w:p>
    <w:p w14:paraId="6EC07EF7" w14:textId="77777777" w:rsidR="00553D35" w:rsidRPr="000E4E7F" w:rsidRDefault="00553D35" w:rsidP="00553D35">
      <w:pPr>
        <w:pStyle w:val="B3"/>
      </w:pPr>
      <w:r w:rsidRPr="000E4E7F">
        <w:t>3&gt;</w:t>
      </w:r>
      <w:r w:rsidRPr="000E4E7F">
        <w:tab/>
        <w:t>for NB-IoT:</w:t>
      </w:r>
    </w:p>
    <w:p w14:paraId="69D3BA92" w14:textId="752CF4FF" w:rsidR="00553D35" w:rsidRPr="000E4E7F" w:rsidRDefault="00553D35" w:rsidP="00553D3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188" w:author="Huawei" w:date="2020-06-18T11:12:00Z">
        <w:r>
          <w:rPr>
            <w:i/>
          </w:rPr>
          <w:t>-NB</w:t>
        </w:r>
      </w:ins>
      <w:r w:rsidRPr="000E4E7F">
        <w:t>:</w:t>
      </w:r>
    </w:p>
    <w:p w14:paraId="7AA96228"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4F2780AE" w14:textId="39468040" w:rsidR="00553D35" w:rsidRPr="000E4E7F" w:rsidRDefault="00553D35" w:rsidP="00553D35">
      <w:pPr>
        <w:pStyle w:val="B4"/>
      </w:pPr>
      <w:r w:rsidRPr="000E4E7F">
        <w:t>4&gt;</w:t>
      </w:r>
      <w:r w:rsidRPr="000E4E7F">
        <w:tab/>
        <w:t xml:space="preserve">if the UE has ANR measurements </w:t>
      </w:r>
      <w:del w:id="189" w:author="Huawei" w:date="2020-06-18T11:12:00Z">
        <w:r w:rsidRPr="000E4E7F" w:rsidDel="00553D35">
          <w:delText xml:space="preserve">results </w:delText>
        </w:r>
      </w:del>
      <w:ins w:id="190" w:author="Huawei" w:date="2020-06-18T11:13:00Z">
        <w:r>
          <w:t>information</w:t>
        </w:r>
      </w:ins>
      <w:ins w:id="191" w:author="Huawei" w:date="2020-06-18T11:12:00Z">
        <w:r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39807FA2" w14:textId="77777777" w:rsidR="00553D35" w:rsidRPr="000E4E7F" w:rsidRDefault="00553D35" w:rsidP="00553D35">
      <w:pPr>
        <w:pStyle w:val="B5"/>
      </w:pPr>
      <w:r w:rsidRPr="000E4E7F">
        <w:t>5&gt;</w:t>
      </w:r>
      <w:r w:rsidRPr="000E4E7F">
        <w:tab/>
        <w:t xml:space="preserve">include </w:t>
      </w:r>
      <w:r w:rsidRPr="000E4E7F">
        <w:rPr>
          <w:i/>
        </w:rPr>
        <w:t>anr-InfoAvailable</w:t>
      </w:r>
      <w:r w:rsidRPr="000E4E7F">
        <w:t>;</w:t>
      </w:r>
    </w:p>
    <w:p w14:paraId="11AD3D53" w14:textId="77777777" w:rsidR="00553D35" w:rsidRPr="000E4E7F" w:rsidRDefault="00553D35" w:rsidP="00553D35">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3E1659F7" w14:textId="77777777" w:rsidR="00553D35" w:rsidRPr="000E4E7F" w:rsidRDefault="00553D35" w:rsidP="00553D35">
      <w:pPr>
        <w:pStyle w:val="B2"/>
      </w:pPr>
      <w:r w:rsidRPr="000E4E7F">
        <w:t>2&gt;</w:t>
      </w:r>
      <w:r w:rsidRPr="000E4E7F">
        <w:tab/>
        <w:t>except for NB-IoT:</w:t>
      </w:r>
    </w:p>
    <w:p w14:paraId="7A863723" w14:textId="77777777" w:rsidR="00553D35" w:rsidRPr="000E4E7F" w:rsidRDefault="00553D35" w:rsidP="00553D3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9FE34D3" w14:textId="77777777" w:rsidR="00553D35" w:rsidRPr="000E4E7F" w:rsidRDefault="00553D35" w:rsidP="00553D35">
      <w:pPr>
        <w:pStyle w:val="B4"/>
      </w:pPr>
      <w:r w:rsidRPr="000E4E7F">
        <w:t>4&gt;</w:t>
      </w:r>
      <w:r w:rsidRPr="000E4E7F">
        <w:tab/>
        <w:t xml:space="preserve">include the </w:t>
      </w:r>
      <w:r w:rsidRPr="000E4E7F">
        <w:rPr>
          <w:i/>
        </w:rPr>
        <w:t>mobilityHistoryAvail</w:t>
      </w:r>
      <w:r w:rsidRPr="000E4E7F">
        <w:t>;</w:t>
      </w:r>
    </w:p>
    <w:p w14:paraId="783D46E9" w14:textId="77777777" w:rsidR="00553D35" w:rsidRPr="000E4E7F" w:rsidRDefault="00553D35" w:rsidP="00553D3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61D644B0" w14:textId="77777777" w:rsidR="00553D35" w:rsidRPr="000E4E7F" w:rsidRDefault="00553D35" w:rsidP="00553D3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74161171" w14:textId="77777777" w:rsidR="00553D35" w:rsidRPr="000E4E7F" w:rsidRDefault="00553D35" w:rsidP="00553D35">
      <w:pPr>
        <w:pStyle w:val="B3"/>
      </w:pPr>
      <w:r w:rsidRPr="000E4E7F">
        <w:t>3&gt;</w:t>
      </w:r>
      <w:r w:rsidRPr="000E4E7F">
        <w:tab/>
        <w:t>if upper layers indicate that access to RLOS is initiated (see TS 23.401 [41] subclause 4.3.8.3):</w:t>
      </w:r>
    </w:p>
    <w:p w14:paraId="0DA7FF69" w14:textId="77777777" w:rsidR="00553D35" w:rsidRPr="000E4E7F" w:rsidRDefault="00553D35" w:rsidP="00553D35">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00FE0D3B" w14:textId="77777777" w:rsidR="00553D35" w:rsidRPr="000E4E7F" w:rsidRDefault="00553D35" w:rsidP="00553D35">
      <w:pPr>
        <w:pStyle w:val="B2"/>
      </w:pPr>
      <w:r w:rsidRPr="000E4E7F">
        <w:t>2&gt;</w:t>
      </w:r>
      <w:r w:rsidRPr="000E4E7F">
        <w:tab/>
        <w:t>if UE needs UL gaps during continuous uplink transmission:</w:t>
      </w:r>
    </w:p>
    <w:p w14:paraId="2D4E38BF" w14:textId="77777777" w:rsidR="00553D35" w:rsidRPr="000E4E7F" w:rsidRDefault="00553D35" w:rsidP="00553D35">
      <w:pPr>
        <w:pStyle w:val="B3"/>
      </w:pPr>
      <w:r w:rsidRPr="000E4E7F">
        <w:t>3&gt;</w:t>
      </w:r>
      <w:r w:rsidRPr="000E4E7F">
        <w:tab/>
        <w:t xml:space="preserve">include </w:t>
      </w:r>
      <w:r w:rsidRPr="000E4E7F">
        <w:rPr>
          <w:i/>
        </w:rPr>
        <w:t>ue-CE-NeedULGaps</w:t>
      </w:r>
      <w:r w:rsidRPr="000E4E7F">
        <w:t>;</w:t>
      </w:r>
    </w:p>
    <w:p w14:paraId="2CE3C697" w14:textId="77777777" w:rsidR="00553D35" w:rsidRPr="000E4E7F" w:rsidRDefault="00553D35" w:rsidP="00553D35">
      <w:pPr>
        <w:pStyle w:val="B2"/>
      </w:pPr>
      <w:r w:rsidRPr="000E4E7F">
        <w:t>2&gt;</w:t>
      </w:r>
      <w:r w:rsidRPr="000E4E7F">
        <w:tab/>
        <w:t>for NB-IoT:</w:t>
      </w:r>
    </w:p>
    <w:p w14:paraId="39464D9C" w14:textId="77777777" w:rsidR="00553D35" w:rsidRPr="000E4E7F" w:rsidRDefault="00553D35" w:rsidP="00553D3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591C2516" w14:textId="77777777" w:rsidR="00553D35" w:rsidRPr="000E4E7F" w:rsidRDefault="00553D35" w:rsidP="00553D3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27C7A332" w14:textId="77777777" w:rsidR="00553D35" w:rsidRPr="000E4E7F" w:rsidRDefault="00553D35" w:rsidP="00553D3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30CC85B7" w14:textId="77777777" w:rsidR="00553D35" w:rsidRPr="000E4E7F" w:rsidRDefault="00553D35" w:rsidP="00553D35">
      <w:pPr>
        <w:pStyle w:val="B2"/>
      </w:pPr>
      <w:r w:rsidRPr="000E4E7F">
        <w:lastRenderedPageBreak/>
        <w:t>2&gt;</w:t>
      </w:r>
      <w:r w:rsidRPr="000E4E7F">
        <w:tab/>
        <w:t>if connecting as an IAB-node:</w:t>
      </w:r>
    </w:p>
    <w:p w14:paraId="31327B13" w14:textId="77777777" w:rsidR="00553D35" w:rsidRPr="000E4E7F" w:rsidRDefault="00553D35" w:rsidP="00553D35">
      <w:pPr>
        <w:pStyle w:val="B3"/>
      </w:pPr>
      <w:r w:rsidRPr="000E4E7F">
        <w:t>3&gt;</w:t>
      </w:r>
      <w:r w:rsidRPr="000E4E7F">
        <w:tab/>
        <w:t xml:space="preserve">include </w:t>
      </w:r>
      <w:r w:rsidRPr="000E4E7F">
        <w:rPr>
          <w:i/>
        </w:rPr>
        <w:t>iab-NodeIndication;</w:t>
      </w:r>
    </w:p>
    <w:p w14:paraId="78A84737" w14:textId="77777777" w:rsidR="00553D35" w:rsidRPr="000E4E7F" w:rsidRDefault="00553D35" w:rsidP="00553D35">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6AC0F579" w14:textId="77777777" w:rsidR="00553D35" w:rsidRPr="000E4E7F" w:rsidRDefault="00553D35" w:rsidP="00553D35">
      <w:pPr>
        <w:pStyle w:val="B1"/>
      </w:pPr>
      <w:r w:rsidRPr="000E4E7F">
        <w:t>1&gt;</w:t>
      </w:r>
      <w:r w:rsidRPr="000E4E7F">
        <w:tab/>
        <w:t>the procedure ends.</w:t>
      </w:r>
    </w:p>
    <w:p w14:paraId="079623C3" w14:textId="77777777" w:rsidR="00553D35" w:rsidRPr="000E4E7F" w:rsidRDefault="00553D35" w:rsidP="00553D35">
      <w:pPr>
        <w:pStyle w:val="4"/>
      </w:pPr>
      <w:bookmarkStart w:id="192" w:name="_Toc20486775"/>
      <w:bookmarkStart w:id="193" w:name="_Toc29342067"/>
      <w:bookmarkStart w:id="194" w:name="_Toc29343206"/>
      <w:bookmarkStart w:id="195" w:name="_Toc36566455"/>
      <w:bookmarkStart w:id="196" w:name="_Toc36809864"/>
      <w:bookmarkStart w:id="197" w:name="_Toc36846228"/>
      <w:bookmarkStart w:id="198" w:name="_Toc36938881"/>
      <w:bookmarkStart w:id="199" w:name="_Toc37081860"/>
      <w:r w:rsidRPr="000E4E7F">
        <w:t>5.3.3.4a</w:t>
      </w:r>
      <w:r w:rsidRPr="000E4E7F">
        <w:tab/>
        <w:t xml:space="preserve">Reception of the </w:t>
      </w:r>
      <w:r w:rsidRPr="000E4E7F">
        <w:rPr>
          <w:i/>
        </w:rPr>
        <w:t>RRCConnectionResume</w:t>
      </w:r>
      <w:r w:rsidRPr="000E4E7F">
        <w:t xml:space="preserve"> by the UE</w:t>
      </w:r>
      <w:bookmarkEnd w:id="192"/>
      <w:bookmarkEnd w:id="193"/>
      <w:bookmarkEnd w:id="194"/>
      <w:bookmarkEnd w:id="195"/>
      <w:bookmarkEnd w:id="196"/>
      <w:bookmarkEnd w:id="197"/>
      <w:bookmarkEnd w:id="198"/>
      <w:bookmarkEnd w:id="199"/>
    </w:p>
    <w:p w14:paraId="25E6AC89" w14:textId="77777777" w:rsidR="00553D35" w:rsidRPr="000E4E7F" w:rsidRDefault="00553D35" w:rsidP="00553D35">
      <w:r w:rsidRPr="000E4E7F">
        <w:t>The UE shall:</w:t>
      </w:r>
    </w:p>
    <w:p w14:paraId="1D75BC31" w14:textId="77777777" w:rsidR="00553D35" w:rsidRPr="000E4E7F" w:rsidRDefault="00553D35" w:rsidP="00553D35">
      <w:pPr>
        <w:pStyle w:val="B1"/>
      </w:pPr>
      <w:r w:rsidRPr="000E4E7F">
        <w:t>1&gt;</w:t>
      </w:r>
      <w:r w:rsidRPr="000E4E7F">
        <w:tab/>
        <w:t>stop timer T300;</w:t>
      </w:r>
    </w:p>
    <w:p w14:paraId="48C17506" w14:textId="77777777" w:rsidR="00553D35" w:rsidRPr="000E4E7F" w:rsidRDefault="00553D35" w:rsidP="00553D35">
      <w:pPr>
        <w:pStyle w:val="B1"/>
      </w:pPr>
      <w:r w:rsidRPr="000E4E7F">
        <w:t>1&gt;</w:t>
      </w:r>
      <w:r w:rsidRPr="000E4E7F">
        <w:tab/>
        <w:t>if T309 is running:</w:t>
      </w:r>
    </w:p>
    <w:p w14:paraId="40B33D1F" w14:textId="77777777" w:rsidR="00553D35" w:rsidRPr="000E4E7F" w:rsidRDefault="00553D35" w:rsidP="00553D35">
      <w:pPr>
        <w:pStyle w:val="B2"/>
      </w:pPr>
      <w:r w:rsidRPr="000E4E7F">
        <w:t>2&gt;</w:t>
      </w:r>
      <w:r w:rsidRPr="000E4E7F">
        <w:tab/>
        <w:t>stop timer T309 for all access categories;</w:t>
      </w:r>
    </w:p>
    <w:p w14:paraId="373CB537" w14:textId="77777777" w:rsidR="00553D35" w:rsidRPr="000E4E7F" w:rsidRDefault="00553D35" w:rsidP="00553D35">
      <w:pPr>
        <w:pStyle w:val="B2"/>
      </w:pPr>
      <w:r w:rsidRPr="000E4E7F">
        <w:t>2&gt;</w:t>
      </w:r>
      <w:r w:rsidRPr="000E4E7F">
        <w:tab/>
        <w:t>perform the actions as specified in 5.3.16.4.</w:t>
      </w:r>
    </w:p>
    <w:p w14:paraId="2F00C87D" w14:textId="77777777" w:rsidR="00553D35" w:rsidRPr="000E4E7F" w:rsidRDefault="00553D35" w:rsidP="00553D35">
      <w:pPr>
        <w:pStyle w:val="B1"/>
      </w:pPr>
      <w:r w:rsidRPr="000E4E7F">
        <w:t>1&gt;</w:t>
      </w:r>
      <w:r w:rsidRPr="000E4E7F">
        <w:tab/>
        <w:t>stop T380 if running;</w:t>
      </w:r>
    </w:p>
    <w:p w14:paraId="4C181E27" w14:textId="77777777" w:rsidR="00553D35" w:rsidRPr="000E4E7F" w:rsidRDefault="00553D35" w:rsidP="00553D3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449A797" w14:textId="77777777" w:rsidR="00553D35" w:rsidRPr="000E4E7F" w:rsidDel="004D49C1" w:rsidRDefault="00553D35" w:rsidP="00553D3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8AF3B80" w14:textId="77777777" w:rsidR="00553D35" w:rsidRPr="000E4E7F" w:rsidDel="004D49C1" w:rsidRDefault="00553D35" w:rsidP="00553D35">
      <w:pPr>
        <w:pStyle w:val="B1"/>
      </w:pPr>
      <w:r w:rsidRPr="000E4E7F" w:rsidDel="004D49C1">
        <w:t>1&gt;</w:t>
      </w:r>
      <w:r w:rsidRPr="000E4E7F" w:rsidDel="004D49C1">
        <w:tab/>
        <w:t>else:</w:t>
      </w:r>
    </w:p>
    <w:p w14:paraId="658A69B3" w14:textId="77777777" w:rsidR="00553D35" w:rsidRPr="000E4E7F" w:rsidRDefault="00553D35" w:rsidP="00553D35">
      <w:pPr>
        <w:pStyle w:val="B2"/>
      </w:pPr>
      <w:r w:rsidRPr="000E4E7F">
        <w:t>2&gt;</w:t>
      </w:r>
      <w:r w:rsidRPr="000E4E7F">
        <w:tab/>
        <w:t xml:space="preserve">if resuming an RRC connection from a suspended RRC connection in EPC; or </w:t>
      </w:r>
    </w:p>
    <w:p w14:paraId="0A05EDD1" w14:textId="77777777" w:rsidR="00553D35" w:rsidRPr="000E4E7F" w:rsidRDefault="00553D35" w:rsidP="00553D3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20813315"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17918366" w14:textId="77777777" w:rsidR="00553D35" w:rsidRPr="000E4E7F" w:rsidRDefault="00553D35" w:rsidP="00553D35">
      <w:pPr>
        <w:pStyle w:val="B4"/>
      </w:pPr>
      <w:r w:rsidRPr="000E4E7F">
        <w:t>4&gt;</w:t>
      </w:r>
      <w:r w:rsidRPr="000E4E7F">
        <w:tab/>
        <w:t>release the MCG SCell(s) from the UE AS context, if stored;</w:t>
      </w:r>
    </w:p>
    <w:p w14:paraId="446AA091"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99EC393" w14:textId="77777777" w:rsidR="00553D35" w:rsidRPr="000E4E7F" w:rsidRDefault="00553D35" w:rsidP="00553D35">
      <w:pPr>
        <w:pStyle w:val="B4"/>
      </w:pPr>
      <w:r w:rsidRPr="000E4E7F">
        <w:t>4&gt;</w:t>
      </w:r>
      <w:r w:rsidRPr="000E4E7F">
        <w:tab/>
        <w:t>if the UE was configured with (NG)EN-DC:</w:t>
      </w:r>
    </w:p>
    <w:p w14:paraId="6AC1C3A1" w14:textId="77777777" w:rsidR="00553D35" w:rsidRPr="000E4E7F" w:rsidRDefault="00553D35" w:rsidP="00553D35">
      <w:pPr>
        <w:pStyle w:val="B5"/>
      </w:pPr>
      <w:r w:rsidRPr="000E4E7F">
        <w:t>5&gt;</w:t>
      </w:r>
      <w:r w:rsidRPr="000E4E7F">
        <w:tab/>
        <w:t>perform MR-DC release, as specified in TS 38.331 [82], clause 5.3.5.10;</w:t>
      </w:r>
    </w:p>
    <w:p w14:paraId="267AE08A" w14:textId="77777777" w:rsidR="00553D35" w:rsidRPr="000E4E7F" w:rsidRDefault="00553D35" w:rsidP="00553D3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304DAEF" w14:textId="77777777" w:rsidR="00553D35" w:rsidRPr="000E4E7F" w:rsidRDefault="00553D35" w:rsidP="00553D3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7C4FE3A1" w14:textId="77777777" w:rsidR="00553D35" w:rsidRPr="000E4E7F" w:rsidRDefault="00553D35" w:rsidP="00553D3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1FDC8B68" w14:textId="77777777" w:rsidR="00553D35" w:rsidRPr="000E4E7F" w:rsidRDefault="00553D35" w:rsidP="00553D35">
      <w:pPr>
        <w:pStyle w:val="B4"/>
        <w:rPr>
          <w:iCs/>
        </w:rPr>
      </w:pPr>
      <w:r w:rsidRPr="000E4E7F">
        <w:t>4&gt;</w:t>
      </w:r>
      <w:r w:rsidRPr="000E4E7F">
        <w:tab/>
        <w:t>continue the header compression protocol context for the DRBs configured with the header compression protocol</w:t>
      </w:r>
      <w:r w:rsidRPr="000E4E7F">
        <w:rPr>
          <w:iCs/>
        </w:rPr>
        <w:t>;</w:t>
      </w:r>
    </w:p>
    <w:p w14:paraId="6ADCC841" w14:textId="77777777" w:rsidR="00553D35" w:rsidRPr="000E4E7F" w:rsidRDefault="00553D35" w:rsidP="00553D35">
      <w:pPr>
        <w:pStyle w:val="B3"/>
      </w:pPr>
      <w:r w:rsidRPr="000E4E7F">
        <w:t>3&gt;</w:t>
      </w:r>
      <w:r w:rsidRPr="000E4E7F">
        <w:tab/>
        <w:t>else:</w:t>
      </w:r>
    </w:p>
    <w:p w14:paraId="32FB5DA6" w14:textId="77777777" w:rsidR="00553D35" w:rsidRPr="000E4E7F" w:rsidRDefault="00553D35" w:rsidP="00553D35">
      <w:pPr>
        <w:pStyle w:val="B4"/>
      </w:pPr>
      <w:r w:rsidRPr="000E4E7F">
        <w:t>4&gt;</w:t>
      </w:r>
      <w:r w:rsidRPr="000E4E7F">
        <w:tab/>
        <w:t>indicate to lower layers that stored UE AS context is used;</w:t>
      </w:r>
    </w:p>
    <w:p w14:paraId="704482D7" w14:textId="77777777" w:rsidR="00553D35" w:rsidRPr="000E4E7F" w:rsidRDefault="00553D35" w:rsidP="00553D35">
      <w:pPr>
        <w:pStyle w:val="B4"/>
        <w:rPr>
          <w:iCs/>
        </w:rPr>
      </w:pPr>
      <w:r w:rsidRPr="000E4E7F">
        <w:t>4&gt;</w:t>
      </w:r>
      <w:r w:rsidRPr="000E4E7F">
        <w:tab/>
        <w:t>reset the header compression protocol context for the DRBs configured with the header compression protocol</w:t>
      </w:r>
      <w:r w:rsidRPr="000E4E7F">
        <w:rPr>
          <w:iCs/>
        </w:rPr>
        <w:t>;</w:t>
      </w:r>
    </w:p>
    <w:p w14:paraId="0F5C74A2" w14:textId="77777777" w:rsidR="00553D35" w:rsidRPr="000E4E7F" w:rsidRDefault="00553D35" w:rsidP="00553D35">
      <w:pPr>
        <w:pStyle w:val="B3"/>
      </w:pPr>
      <w:r w:rsidRPr="000E4E7F">
        <w:t>3&gt;</w:t>
      </w:r>
      <w:r w:rsidRPr="000E4E7F">
        <w:tab/>
        <w:t xml:space="preserve">discard the stored UE AS context and </w:t>
      </w:r>
      <w:r w:rsidRPr="000E4E7F">
        <w:rPr>
          <w:i/>
        </w:rPr>
        <w:t>resumeIdentity</w:t>
      </w:r>
      <w:r w:rsidRPr="000E4E7F">
        <w:t>;</w:t>
      </w:r>
    </w:p>
    <w:p w14:paraId="68F32E82" w14:textId="77777777" w:rsidR="00553D35" w:rsidRPr="000E4E7F" w:rsidRDefault="00553D35" w:rsidP="00553D35">
      <w:pPr>
        <w:pStyle w:val="B3"/>
      </w:pPr>
      <w:r w:rsidRPr="000E4E7F">
        <w:t>3&gt;</w:t>
      </w:r>
      <w:r w:rsidRPr="000E4E7F">
        <w:tab/>
        <w:t>configure lower layers to consider the restored MCG and SCG SCell(s) (if any) to be in deactivated state;</w:t>
      </w:r>
    </w:p>
    <w:p w14:paraId="544C3241" w14:textId="77777777" w:rsidR="00553D35" w:rsidRPr="000E4E7F" w:rsidRDefault="00553D35" w:rsidP="00553D3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0A30B937" w14:textId="77777777" w:rsidR="00553D35" w:rsidRPr="000E4E7F" w:rsidRDefault="00553D35" w:rsidP="00553D35">
      <w:pPr>
        <w:pStyle w:val="B3"/>
      </w:pPr>
      <w:r w:rsidRPr="000E4E7F">
        <w:lastRenderedPageBreak/>
        <w:t>3&gt;</w:t>
      </w:r>
      <w:r w:rsidRPr="000E4E7F">
        <w:tab/>
        <w:t>perform the radio configuration procedure as specified in 5.3.5.8;</w:t>
      </w:r>
    </w:p>
    <w:p w14:paraId="0A3E1F0B" w14:textId="77777777" w:rsidR="00553D35" w:rsidRPr="000E4E7F" w:rsidRDefault="00553D35" w:rsidP="00553D35">
      <w:pPr>
        <w:pStyle w:val="B2"/>
      </w:pPr>
      <w:r w:rsidRPr="000E4E7F">
        <w:t>2&gt;</w:t>
      </w:r>
      <w:r w:rsidRPr="000E4E7F">
        <w:tab/>
        <w:t>else (i.e., for resuming an RRC connection from RRC_INACTIVE, or except for NB-IoT for resuming a suspended RRC connection in 5GC):</w:t>
      </w:r>
    </w:p>
    <w:p w14:paraId="0C3994FC"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18152C90" w14:textId="77777777" w:rsidR="00553D35" w:rsidRPr="000E4E7F" w:rsidRDefault="00553D35" w:rsidP="00553D35">
      <w:pPr>
        <w:pStyle w:val="B4"/>
      </w:pPr>
      <w:r w:rsidRPr="000E4E7F">
        <w:t>4&gt;</w:t>
      </w:r>
      <w:r w:rsidRPr="000E4E7F">
        <w:tab/>
        <w:t>release the MCG SCell(s) from the UE Inactive AS context, if stored;</w:t>
      </w:r>
    </w:p>
    <w:p w14:paraId="7F5B5FCF"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6F777DAF" w14:textId="77777777" w:rsidR="00553D35" w:rsidRPr="000E4E7F" w:rsidRDefault="00553D35" w:rsidP="00553D35">
      <w:pPr>
        <w:pStyle w:val="B4"/>
      </w:pPr>
      <w:r w:rsidRPr="000E4E7F">
        <w:t>4&gt;</w:t>
      </w:r>
      <w:r w:rsidRPr="000E4E7F">
        <w:tab/>
        <w:t>if the UE was configured with (NG)EN-DC:</w:t>
      </w:r>
    </w:p>
    <w:p w14:paraId="561D9B95" w14:textId="77777777" w:rsidR="00553D35" w:rsidRPr="000E4E7F" w:rsidRDefault="00553D35" w:rsidP="00553D35">
      <w:pPr>
        <w:pStyle w:val="B5"/>
      </w:pPr>
      <w:r w:rsidRPr="000E4E7F">
        <w:t>5&gt;</w:t>
      </w:r>
      <w:r w:rsidRPr="000E4E7F">
        <w:tab/>
        <w:t>perform MR-DC release, as specified in TS 38.331 [82], clause 5.3.5.10;</w:t>
      </w:r>
    </w:p>
    <w:p w14:paraId="48E68A74" w14:textId="77777777" w:rsidR="00553D35" w:rsidRPr="000E4E7F" w:rsidRDefault="00553D35" w:rsidP="00553D35">
      <w:pPr>
        <w:pStyle w:val="B3"/>
      </w:pPr>
      <w:r w:rsidRPr="000E4E7F">
        <w:t>3&gt;</w:t>
      </w:r>
      <w:r w:rsidRPr="000E4E7F">
        <w:tab/>
        <w:t>restore the following from the stored UE Inactive AS context:</w:t>
      </w:r>
    </w:p>
    <w:p w14:paraId="4F5A707C" w14:textId="77777777" w:rsidR="00553D35" w:rsidRPr="000E4E7F" w:rsidRDefault="00553D35" w:rsidP="00553D35">
      <w:pPr>
        <w:pStyle w:val="B4"/>
      </w:pPr>
      <w:r w:rsidRPr="000E4E7F">
        <w:t>-</w:t>
      </w:r>
      <w:r w:rsidRPr="000E4E7F">
        <w:tab/>
        <w:t xml:space="preserve">MCG physical layer configuration, </w:t>
      </w:r>
    </w:p>
    <w:p w14:paraId="5B9A37E9" w14:textId="77777777" w:rsidR="00553D35" w:rsidRPr="000E4E7F" w:rsidRDefault="00553D35" w:rsidP="00553D35">
      <w:pPr>
        <w:pStyle w:val="B4"/>
      </w:pPr>
      <w:r w:rsidRPr="000E4E7F">
        <w:t>-</w:t>
      </w:r>
      <w:r w:rsidRPr="000E4E7F">
        <w:tab/>
        <w:t xml:space="preserve">MCG MAC configuration, </w:t>
      </w:r>
    </w:p>
    <w:p w14:paraId="465FD0F1" w14:textId="77777777" w:rsidR="00553D35" w:rsidRPr="000E4E7F" w:rsidRDefault="00553D35" w:rsidP="00553D35">
      <w:pPr>
        <w:pStyle w:val="B4"/>
      </w:pPr>
      <w:r w:rsidRPr="000E4E7F">
        <w:t>-</w:t>
      </w:r>
      <w:r w:rsidRPr="000E4E7F">
        <w:tab/>
        <w:t>MCG RLC configuration,</w:t>
      </w:r>
    </w:p>
    <w:p w14:paraId="64DF8B95" w14:textId="77777777" w:rsidR="00553D35" w:rsidRPr="000E4E7F" w:rsidRDefault="00553D35" w:rsidP="00553D35">
      <w:pPr>
        <w:pStyle w:val="B4"/>
      </w:pPr>
      <w:r w:rsidRPr="000E4E7F">
        <w:t>-</w:t>
      </w:r>
      <w:r w:rsidRPr="000E4E7F">
        <w:tab/>
        <w:t>PDCP configuration,</w:t>
      </w:r>
    </w:p>
    <w:p w14:paraId="6EFAD1C1" w14:textId="77777777" w:rsidR="00553D35" w:rsidRPr="000E4E7F" w:rsidRDefault="00553D35" w:rsidP="00553D35">
      <w:pPr>
        <w:pStyle w:val="B4"/>
      </w:pPr>
      <w:r w:rsidRPr="000E4E7F">
        <w:t>-</w:t>
      </w:r>
      <w:r w:rsidRPr="000E4E7F">
        <w:tab/>
        <w:t>MCG SCell configurations, if stored</w:t>
      </w:r>
    </w:p>
    <w:p w14:paraId="274DD845" w14:textId="77777777" w:rsidR="00553D35" w:rsidRPr="000E4E7F" w:rsidRDefault="00553D35" w:rsidP="00553D35">
      <w:pPr>
        <w:pStyle w:val="B4"/>
      </w:pPr>
      <w:r w:rsidRPr="000E4E7F">
        <w:rPr>
          <w:i/>
        </w:rPr>
        <w:t>-</w:t>
      </w:r>
      <w:r w:rsidRPr="000E4E7F">
        <w:rPr>
          <w:i/>
        </w:rPr>
        <w:tab/>
        <w:t>nr</w:t>
      </w:r>
      <w:r w:rsidRPr="000E4E7F">
        <w:t>-</w:t>
      </w:r>
      <w:r w:rsidRPr="000E4E7F">
        <w:rPr>
          <w:i/>
        </w:rPr>
        <w:t>SecondaryCellGroupConfig</w:t>
      </w:r>
      <w:r w:rsidRPr="000E4E7F">
        <w:t>, if stored;</w:t>
      </w:r>
    </w:p>
    <w:p w14:paraId="706E8BFB" w14:textId="77777777" w:rsidR="00553D35" w:rsidRPr="000E4E7F" w:rsidRDefault="00553D35" w:rsidP="00553D35">
      <w:pPr>
        <w:pStyle w:val="B3"/>
      </w:pPr>
      <w:r w:rsidRPr="000E4E7F">
        <w:t>3&gt;</w:t>
      </w:r>
      <w:r w:rsidRPr="000E4E7F">
        <w:tab/>
        <w:t xml:space="preserve">discard the stored UE Inactive AS context; </w:t>
      </w:r>
    </w:p>
    <w:p w14:paraId="5BFD0FDF" w14:textId="77777777" w:rsidR="00553D35" w:rsidRPr="000E4E7F" w:rsidRDefault="00553D35" w:rsidP="00553D35">
      <w:pPr>
        <w:pStyle w:val="B3"/>
      </w:pPr>
      <w:r w:rsidRPr="000E4E7F">
        <w:t>3&gt;</w:t>
      </w:r>
      <w:r w:rsidRPr="000E4E7F">
        <w:tab/>
        <w:t>configure lower layers to consider the restored MCG and SCG SCell(s) (if any) to be in deactivated state;</w:t>
      </w:r>
    </w:p>
    <w:p w14:paraId="1656C93D" w14:textId="77777777" w:rsidR="00553D35" w:rsidRPr="000E4E7F" w:rsidRDefault="00553D35" w:rsidP="00553D3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1A72D9DE" w14:textId="77777777" w:rsidR="00553D35" w:rsidRPr="000E4E7F" w:rsidRDefault="00553D35" w:rsidP="00553D3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431CCFAC" w14:textId="77777777" w:rsidR="00553D35" w:rsidRPr="000E4E7F" w:rsidRDefault="00553D35" w:rsidP="00553D3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4357D1E6"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1B1C4B49" w14:textId="77777777" w:rsidR="00553D35" w:rsidRPr="000E4E7F" w:rsidRDefault="00553D35" w:rsidP="00553D35">
      <w:pPr>
        <w:pStyle w:val="B2"/>
      </w:pPr>
      <w:r w:rsidRPr="000E4E7F">
        <w:t>2&gt;</w:t>
      </w:r>
      <w:r w:rsidRPr="000E4E7F">
        <w:tab/>
        <w:t>perform SCell release as specified in 5.3.10.3a;</w:t>
      </w:r>
    </w:p>
    <w:p w14:paraId="2780E41F"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16BC405F" w14:textId="77777777" w:rsidR="00553D35" w:rsidRPr="000E4E7F" w:rsidRDefault="00553D35" w:rsidP="00553D35">
      <w:pPr>
        <w:pStyle w:val="B2"/>
      </w:pPr>
      <w:r w:rsidRPr="000E4E7F">
        <w:t>2&gt;</w:t>
      </w:r>
      <w:r w:rsidRPr="000E4E7F">
        <w:tab/>
        <w:t>perform SCell addition or modification as specified in 5.3.10.3b;</w:t>
      </w:r>
    </w:p>
    <w:p w14:paraId="4EFE3E73"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0AAE95A0" w14:textId="77777777" w:rsidR="00553D35" w:rsidRPr="000E4E7F" w:rsidRDefault="00553D35" w:rsidP="00553D35">
      <w:pPr>
        <w:pStyle w:val="B2"/>
      </w:pPr>
      <w:r w:rsidRPr="000E4E7F">
        <w:t>2&gt;</w:t>
      </w:r>
      <w:r w:rsidRPr="000E4E7F">
        <w:tab/>
        <w:t>perform SCell group release as specified in 5.3.10.3d;</w:t>
      </w:r>
    </w:p>
    <w:p w14:paraId="66AED86A"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5CB14AAD" w14:textId="77777777" w:rsidR="00553D35" w:rsidRPr="000E4E7F" w:rsidRDefault="00553D35" w:rsidP="00553D35">
      <w:pPr>
        <w:pStyle w:val="B2"/>
      </w:pPr>
      <w:r w:rsidRPr="000E4E7F">
        <w:t>2&gt;</w:t>
      </w:r>
      <w:r w:rsidRPr="000E4E7F">
        <w:tab/>
        <w:t>perform SCell group addition or modification as specified in 5.3.10.3e;</w:t>
      </w:r>
    </w:p>
    <w:p w14:paraId="188AA578"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19FA9F2C" w14:textId="77777777" w:rsidR="00553D35" w:rsidRPr="000E4E7F" w:rsidRDefault="00553D35" w:rsidP="00553D35">
      <w:pPr>
        <w:pStyle w:val="B2"/>
      </w:pPr>
      <w:r w:rsidRPr="000E4E7F">
        <w:t>2&gt;</w:t>
      </w:r>
      <w:r w:rsidRPr="000E4E7F">
        <w:tab/>
        <w:t>perform NR RRC Reconfiguration as specified in TS 38.331 [82], clause 5.3.5.3;</w:t>
      </w:r>
    </w:p>
    <w:p w14:paraId="3EB925C3"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FEA8E51" w14:textId="77777777" w:rsidR="00553D35" w:rsidRPr="000E4E7F" w:rsidRDefault="00553D35" w:rsidP="00553D35">
      <w:pPr>
        <w:pStyle w:val="B2"/>
      </w:pPr>
      <w:r w:rsidRPr="000E4E7F">
        <w:t>2&gt;</w:t>
      </w:r>
      <w:r w:rsidRPr="000E4E7F">
        <w:tab/>
        <w:t>perform key update procedure as specified in TS 38.331 [82], clause 5.3.5.8;</w:t>
      </w:r>
    </w:p>
    <w:p w14:paraId="4462A985"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180E22F8" w14:textId="77777777" w:rsidR="00553D35" w:rsidRPr="000E4E7F" w:rsidRDefault="00553D35" w:rsidP="00553D35">
      <w:pPr>
        <w:pStyle w:val="B2"/>
      </w:pPr>
      <w:r w:rsidRPr="000E4E7F">
        <w:t>2&gt;</w:t>
      </w:r>
      <w:r w:rsidRPr="000E4E7F">
        <w:tab/>
        <w:t>perform radio bearer configuration as specified in TS 38.331 [82], clause 5.3.5.6;</w:t>
      </w:r>
    </w:p>
    <w:p w14:paraId="71603ACA" w14:textId="77777777" w:rsidR="00553D35" w:rsidRPr="000E4E7F" w:rsidRDefault="00553D35" w:rsidP="00553D35">
      <w:pPr>
        <w:pStyle w:val="B1"/>
      </w:pPr>
      <w:r w:rsidRPr="000E4E7F">
        <w:lastRenderedPageBreak/>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3BC4827" w14:textId="77777777" w:rsidR="00553D35" w:rsidRPr="000E4E7F" w:rsidRDefault="00553D35" w:rsidP="00553D35">
      <w:pPr>
        <w:pStyle w:val="B2"/>
      </w:pPr>
      <w:r w:rsidRPr="000E4E7F">
        <w:t>2&gt;</w:t>
      </w:r>
      <w:r w:rsidRPr="000E4E7F">
        <w:tab/>
        <w:t>perform radio bearer configuration as specified in TS 38.331 [82], clause 5.3.5.6;</w:t>
      </w:r>
    </w:p>
    <w:p w14:paraId="3928C1E1" w14:textId="77777777" w:rsidR="00553D35" w:rsidRPr="000E4E7F" w:rsidRDefault="00553D35" w:rsidP="00553D3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BA2BA0A" w14:textId="77777777" w:rsidR="00553D35" w:rsidRPr="000E4E7F" w:rsidRDefault="00553D35" w:rsidP="00553D35">
      <w:pPr>
        <w:pStyle w:val="B2"/>
      </w:pPr>
      <w:r w:rsidRPr="000E4E7F">
        <w:t>2&gt;</w:t>
      </w:r>
      <w:r w:rsidRPr="000E4E7F">
        <w:tab/>
        <w:t>resume SRB2 and all DRBs, if any, including RBs configured with NR PDCP;</w:t>
      </w:r>
    </w:p>
    <w:p w14:paraId="5CC801A6" w14:textId="77777777" w:rsidR="00553D35" w:rsidRPr="000E4E7F" w:rsidRDefault="00553D35" w:rsidP="00553D3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7FF42C6B" w14:textId="77777777" w:rsidR="00553D35" w:rsidRPr="000E4E7F" w:rsidRDefault="00553D35" w:rsidP="00553D3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5591362" w14:textId="77777777" w:rsidR="00553D35" w:rsidRPr="000E4E7F" w:rsidRDefault="00553D35" w:rsidP="00553D3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55498306" w14:textId="77777777" w:rsidR="00553D35" w:rsidRPr="000E4E7F" w:rsidRDefault="00553D35" w:rsidP="00553D35">
      <w:pPr>
        <w:pStyle w:val="B2"/>
      </w:pPr>
      <w:r w:rsidRPr="000E4E7F">
        <w:t>2&gt;</w:t>
      </w:r>
      <w:r w:rsidRPr="000E4E7F">
        <w:tab/>
        <w:t>perform the measurement configuration procedure as specified in 5.5.2;</w:t>
      </w:r>
    </w:p>
    <w:p w14:paraId="003450A7" w14:textId="77777777" w:rsidR="00553D35" w:rsidRPr="000E4E7F" w:rsidRDefault="00553D35" w:rsidP="00553D35">
      <w:pPr>
        <w:pStyle w:val="B1"/>
      </w:pPr>
      <w:r w:rsidRPr="000E4E7F">
        <w:t>1&gt;</w:t>
      </w:r>
      <w:r w:rsidRPr="000E4E7F">
        <w:tab/>
        <w:t>if T302 is running:</w:t>
      </w:r>
    </w:p>
    <w:p w14:paraId="7206D77A" w14:textId="77777777" w:rsidR="00553D35" w:rsidRPr="000E4E7F" w:rsidRDefault="00553D35" w:rsidP="00553D35">
      <w:pPr>
        <w:pStyle w:val="B2"/>
      </w:pPr>
      <w:r w:rsidRPr="000E4E7F">
        <w:t>2&gt;</w:t>
      </w:r>
      <w:r w:rsidRPr="000E4E7F">
        <w:tab/>
        <w:t>stop timer T302;</w:t>
      </w:r>
    </w:p>
    <w:p w14:paraId="0B856819" w14:textId="77777777" w:rsidR="00553D35" w:rsidRPr="000E4E7F" w:rsidRDefault="00553D35" w:rsidP="00553D35">
      <w:pPr>
        <w:pStyle w:val="B2"/>
      </w:pPr>
      <w:r w:rsidRPr="000E4E7F">
        <w:t>2&gt;</w:t>
      </w:r>
      <w:r w:rsidRPr="000E4E7F">
        <w:tab/>
        <w:t>if the UE is connected to 5GC:</w:t>
      </w:r>
    </w:p>
    <w:p w14:paraId="17F743DA" w14:textId="77777777" w:rsidR="00553D35" w:rsidRPr="000E4E7F" w:rsidRDefault="00553D35" w:rsidP="00553D35">
      <w:pPr>
        <w:pStyle w:val="B3"/>
      </w:pPr>
      <w:r w:rsidRPr="000E4E7F">
        <w:t>3&gt;</w:t>
      </w:r>
      <w:r w:rsidRPr="000E4E7F">
        <w:tab/>
        <w:t>perform the actions as specified in 5.3.16.4;</w:t>
      </w:r>
    </w:p>
    <w:p w14:paraId="03F2C197" w14:textId="77777777" w:rsidR="00553D35" w:rsidRPr="000E4E7F" w:rsidRDefault="00553D35" w:rsidP="00553D35">
      <w:pPr>
        <w:pStyle w:val="B1"/>
      </w:pPr>
      <w:r w:rsidRPr="000E4E7F">
        <w:t>1&gt;</w:t>
      </w:r>
      <w:r w:rsidRPr="000E4E7F">
        <w:tab/>
        <w:t>stop timer T303, if running;</w:t>
      </w:r>
    </w:p>
    <w:p w14:paraId="12F96499" w14:textId="77777777" w:rsidR="00553D35" w:rsidRPr="000E4E7F" w:rsidRDefault="00553D35" w:rsidP="00553D35">
      <w:pPr>
        <w:pStyle w:val="B1"/>
      </w:pPr>
      <w:r w:rsidRPr="000E4E7F">
        <w:t>1&gt;</w:t>
      </w:r>
      <w:r w:rsidRPr="000E4E7F">
        <w:tab/>
        <w:t>stop timer T305, if running;</w:t>
      </w:r>
    </w:p>
    <w:p w14:paraId="0494F18A" w14:textId="77777777" w:rsidR="00553D35" w:rsidRPr="000E4E7F" w:rsidRDefault="00553D35" w:rsidP="00553D35">
      <w:pPr>
        <w:pStyle w:val="B1"/>
      </w:pPr>
      <w:r w:rsidRPr="000E4E7F">
        <w:t>1&gt;</w:t>
      </w:r>
      <w:r w:rsidRPr="000E4E7F">
        <w:tab/>
        <w:t>stop timer T306, if running;</w:t>
      </w:r>
    </w:p>
    <w:p w14:paraId="6102F833" w14:textId="77777777" w:rsidR="00553D35" w:rsidRPr="000E4E7F" w:rsidRDefault="00553D35" w:rsidP="00553D35">
      <w:pPr>
        <w:pStyle w:val="B1"/>
      </w:pPr>
      <w:r w:rsidRPr="000E4E7F">
        <w:t>1&gt;</w:t>
      </w:r>
      <w:r w:rsidRPr="000E4E7F">
        <w:tab/>
        <w:t>stop timer T3</w:t>
      </w:r>
      <w:r w:rsidRPr="000E4E7F">
        <w:rPr>
          <w:lang w:eastAsia="ko-KR"/>
        </w:rPr>
        <w:t>08</w:t>
      </w:r>
      <w:r w:rsidRPr="000E4E7F">
        <w:t>, if running;</w:t>
      </w:r>
    </w:p>
    <w:p w14:paraId="49F897CA" w14:textId="77777777" w:rsidR="00553D35" w:rsidRPr="000E4E7F" w:rsidRDefault="00553D35" w:rsidP="00553D35">
      <w:pPr>
        <w:pStyle w:val="B1"/>
      </w:pPr>
      <w:r w:rsidRPr="000E4E7F">
        <w:t>1&gt;</w:t>
      </w:r>
      <w:r w:rsidRPr="000E4E7F">
        <w:tab/>
        <w:t>perform the actions as specified in 5.3.3.7;</w:t>
      </w:r>
    </w:p>
    <w:p w14:paraId="60E4035D" w14:textId="77777777" w:rsidR="00553D35" w:rsidRPr="000E4E7F" w:rsidRDefault="00553D35" w:rsidP="00553D35">
      <w:pPr>
        <w:pStyle w:val="B1"/>
      </w:pPr>
      <w:r w:rsidRPr="000E4E7F">
        <w:t>1&gt;</w:t>
      </w:r>
      <w:r w:rsidRPr="000E4E7F">
        <w:tab/>
        <w:t>stop timer T320, if running;</w:t>
      </w:r>
    </w:p>
    <w:p w14:paraId="2661DE9A" w14:textId="77777777" w:rsidR="00553D35" w:rsidRPr="000E4E7F" w:rsidRDefault="00553D35" w:rsidP="00553D35">
      <w:pPr>
        <w:pStyle w:val="B1"/>
      </w:pPr>
      <w:r w:rsidRPr="000E4E7F">
        <w:t>1&gt;</w:t>
      </w:r>
      <w:r w:rsidRPr="000E4E7F">
        <w:tab/>
        <w:t>stop timer T350, if running;</w:t>
      </w:r>
    </w:p>
    <w:p w14:paraId="13A58F4B" w14:textId="77777777" w:rsidR="00553D35" w:rsidRPr="000E4E7F" w:rsidRDefault="00553D35" w:rsidP="00553D35">
      <w:pPr>
        <w:pStyle w:val="B1"/>
        <w:rPr>
          <w:lang w:eastAsia="zh-TW"/>
        </w:rPr>
      </w:pPr>
      <w:r w:rsidRPr="000E4E7F">
        <w:t>1&gt;</w:t>
      </w:r>
      <w:r w:rsidRPr="000E4E7F">
        <w:tab/>
        <w:t>perform the actions as specified in 5.6.12.4</w:t>
      </w:r>
      <w:r w:rsidRPr="000E4E7F">
        <w:rPr>
          <w:lang w:eastAsia="zh-TW"/>
        </w:rPr>
        <w:t>;</w:t>
      </w:r>
    </w:p>
    <w:p w14:paraId="5176DF73" w14:textId="77777777" w:rsidR="00553D35" w:rsidRPr="000E4E7F" w:rsidRDefault="00553D35" w:rsidP="00553D35">
      <w:pPr>
        <w:pStyle w:val="B1"/>
        <w:rPr>
          <w:lang w:eastAsia="zh-TW"/>
        </w:rPr>
      </w:pPr>
      <w:r w:rsidRPr="000E4E7F">
        <w:t>1&gt;</w:t>
      </w:r>
      <w:r w:rsidRPr="000E4E7F">
        <w:tab/>
        <w:t>stop timer T360, if running</w:t>
      </w:r>
      <w:r w:rsidRPr="000E4E7F">
        <w:rPr>
          <w:lang w:eastAsia="zh-TW"/>
        </w:rPr>
        <w:t>;</w:t>
      </w:r>
    </w:p>
    <w:p w14:paraId="58672940" w14:textId="77777777" w:rsidR="00553D35" w:rsidRPr="000E4E7F" w:rsidRDefault="00553D35" w:rsidP="00553D35">
      <w:pPr>
        <w:pStyle w:val="B1"/>
        <w:rPr>
          <w:lang w:eastAsia="zh-TW"/>
        </w:rPr>
      </w:pPr>
      <w:r w:rsidRPr="000E4E7F">
        <w:t>1&gt;</w:t>
      </w:r>
      <w:r w:rsidRPr="000E4E7F">
        <w:tab/>
        <w:t>stop timer T322, if running</w:t>
      </w:r>
      <w:r w:rsidRPr="000E4E7F">
        <w:rPr>
          <w:lang w:eastAsia="zh-TW"/>
        </w:rPr>
        <w:t>;</w:t>
      </w:r>
    </w:p>
    <w:p w14:paraId="08A65A5D" w14:textId="77777777" w:rsidR="00553D35" w:rsidRPr="000E4E7F" w:rsidRDefault="00553D35" w:rsidP="00553D35">
      <w:pPr>
        <w:pStyle w:val="B1"/>
      </w:pPr>
      <w:r w:rsidRPr="000E4E7F">
        <w:t>1&gt;</w:t>
      </w:r>
      <w:r w:rsidRPr="000E4E7F">
        <w:tab/>
        <w:t>if timer T331 is running:</w:t>
      </w:r>
    </w:p>
    <w:p w14:paraId="70E55AA7" w14:textId="77777777" w:rsidR="00553D35" w:rsidRPr="000E4E7F" w:rsidRDefault="00553D35" w:rsidP="00553D35">
      <w:pPr>
        <w:pStyle w:val="B2"/>
      </w:pPr>
      <w:r w:rsidRPr="000E4E7F">
        <w:t>2&gt;</w:t>
      </w:r>
      <w:r w:rsidRPr="000E4E7F">
        <w:tab/>
        <w:t>stop timer T331;</w:t>
      </w:r>
    </w:p>
    <w:p w14:paraId="29D3B3B4" w14:textId="77777777" w:rsidR="00553D35" w:rsidRPr="000E4E7F" w:rsidRDefault="00553D35" w:rsidP="00553D35">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39A1BDC2" w14:textId="77777777" w:rsidR="00553D35" w:rsidRPr="000E4E7F" w:rsidRDefault="00553D35" w:rsidP="00553D3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0CF98C41" w14:textId="77777777" w:rsidR="00553D35" w:rsidRPr="000E4E7F" w:rsidRDefault="00553D35" w:rsidP="00553D3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5C8645BF" w14:textId="4D41C8FA" w:rsidR="00553D35" w:rsidRPr="000E4E7F" w:rsidDel="00553D35" w:rsidRDefault="00553D35" w:rsidP="00553D35">
      <w:pPr>
        <w:pStyle w:val="B2"/>
        <w:rPr>
          <w:del w:id="200" w:author="Huawei" w:date="2020-06-18T11:14:00Z"/>
        </w:rPr>
      </w:pPr>
      <w:del w:id="201" w:author="Huawei" w:date="2020-06-18T11:14:00Z">
        <w:r w:rsidRPr="000E4E7F" w:rsidDel="00553D35">
          <w:delText>2&gt;</w:delText>
        </w:r>
        <w:r w:rsidRPr="000E4E7F" w:rsidDel="00553D35">
          <w:tab/>
          <w:delText xml:space="preserve">if the </w:delText>
        </w:r>
        <w:r w:rsidRPr="000E4E7F" w:rsidDel="00553D35">
          <w:rPr>
            <w:i/>
          </w:rPr>
          <w:delText>RRCConnectionResume</w:delText>
        </w:r>
        <w:r w:rsidRPr="000E4E7F" w:rsidDel="00553D35">
          <w:delText xml:space="preserve"> is received in response to an </w:delText>
        </w:r>
        <w:r w:rsidRPr="000E4E7F" w:rsidDel="00553D35">
          <w:rPr>
            <w:i/>
          </w:rPr>
          <w:delText xml:space="preserve">RRCConnectionResumeRequest </w:delText>
        </w:r>
        <w:r w:rsidRPr="000E4E7F" w:rsidDel="00553D35">
          <w:delText>for transmission using PUR:</w:delText>
        </w:r>
      </w:del>
    </w:p>
    <w:p w14:paraId="262E89B4" w14:textId="4E3C2A38" w:rsidR="00553D35" w:rsidRPr="000E4E7F" w:rsidDel="00553D35" w:rsidRDefault="00553D35" w:rsidP="00553D35">
      <w:pPr>
        <w:pStyle w:val="B3"/>
        <w:rPr>
          <w:del w:id="202" w:author="Huawei" w:date="2020-06-18T11:14:00Z"/>
        </w:rPr>
      </w:pPr>
      <w:del w:id="203" w:author="Huawei" w:date="2020-06-18T11:14:00Z">
        <w:r w:rsidRPr="000E4E7F" w:rsidDel="00553D35">
          <w:delText>3&gt;</w:delText>
        </w:r>
        <w:r w:rsidRPr="000E4E7F" w:rsidDel="00553D35">
          <w:tab/>
          <w:delText xml:space="preserve">if </w:delText>
        </w:r>
        <w:r w:rsidRPr="000E4E7F" w:rsidDel="00553D35">
          <w:rPr>
            <w:i/>
          </w:rPr>
          <w:delText>newUE-Identity</w:delText>
        </w:r>
        <w:r w:rsidRPr="000E4E7F" w:rsidDel="00553D35">
          <w:delText xml:space="preserve"> is included:</w:delText>
        </w:r>
      </w:del>
    </w:p>
    <w:p w14:paraId="626585A5" w14:textId="295A2F55" w:rsidR="00553D35" w:rsidRPr="000E4E7F" w:rsidDel="00553D35" w:rsidRDefault="00553D35" w:rsidP="00553D35">
      <w:pPr>
        <w:pStyle w:val="B4"/>
        <w:rPr>
          <w:del w:id="204" w:author="Huawei" w:date="2020-06-18T11:14:00Z"/>
        </w:rPr>
      </w:pPr>
      <w:del w:id="205" w:author="Huawei" w:date="2020-06-18T11:14:00Z">
        <w:r w:rsidRPr="000E4E7F" w:rsidDel="00553D35">
          <w:delText>4&gt;</w:delText>
        </w:r>
        <w:r w:rsidRPr="000E4E7F" w:rsidDel="00553D35">
          <w:tab/>
          <w:delText xml:space="preserve">apply the value of the </w:delText>
        </w:r>
        <w:r w:rsidRPr="000E4E7F" w:rsidDel="00553D35">
          <w:rPr>
            <w:i/>
          </w:rPr>
          <w:delText>newUE-Identity</w:delText>
        </w:r>
        <w:r w:rsidRPr="000E4E7F" w:rsidDel="00553D35">
          <w:delText xml:space="preserve"> as the C-RNTI;</w:delText>
        </w:r>
      </w:del>
    </w:p>
    <w:p w14:paraId="6BC5012D" w14:textId="5B933C86" w:rsidR="00553D35" w:rsidRPr="000E4E7F" w:rsidDel="00553D35" w:rsidRDefault="00553D35" w:rsidP="00553D35">
      <w:pPr>
        <w:pStyle w:val="B3"/>
        <w:rPr>
          <w:del w:id="206" w:author="Huawei" w:date="2020-06-18T11:14:00Z"/>
        </w:rPr>
      </w:pPr>
      <w:del w:id="207" w:author="Huawei" w:date="2020-06-18T11:14:00Z">
        <w:r w:rsidRPr="000E4E7F" w:rsidDel="00553D35">
          <w:delText>3&gt;</w:delText>
        </w:r>
        <w:r w:rsidRPr="000E4E7F" w:rsidDel="00553D35">
          <w:tab/>
          <w:delText>else:</w:delText>
        </w:r>
      </w:del>
    </w:p>
    <w:p w14:paraId="7FCB0D4F" w14:textId="1011C91B" w:rsidR="00553D35" w:rsidRPr="000E4E7F" w:rsidDel="00553D35" w:rsidRDefault="00553D35" w:rsidP="00553D35">
      <w:pPr>
        <w:pStyle w:val="B4"/>
        <w:rPr>
          <w:del w:id="208" w:author="Huawei" w:date="2020-06-18T11:14:00Z"/>
        </w:rPr>
      </w:pPr>
      <w:del w:id="209" w:author="Huawei" w:date="2020-06-18T11:14:00Z">
        <w:r w:rsidRPr="000E4E7F" w:rsidDel="00553D35">
          <w:delText>4&gt;</w:delText>
        </w:r>
        <w:r w:rsidRPr="000E4E7F" w:rsidDel="00553D35">
          <w:tab/>
          <w:delText xml:space="preserve">apply the value of the </w:delText>
        </w:r>
        <w:r w:rsidRPr="000E4E7F" w:rsidDel="00553D35">
          <w:rPr>
            <w:i/>
          </w:rPr>
          <w:delText>pur-RNTI</w:delText>
        </w:r>
        <w:r w:rsidRPr="000E4E7F" w:rsidDel="00553D35">
          <w:delText xml:space="preserve"> as the C-RNTI;</w:delText>
        </w:r>
      </w:del>
    </w:p>
    <w:p w14:paraId="2BCA9A8B" w14:textId="77777777" w:rsidR="00553D35" w:rsidRPr="000E4E7F" w:rsidRDefault="00553D35" w:rsidP="00553D35">
      <w:pPr>
        <w:pStyle w:val="B1"/>
      </w:pPr>
      <w:r w:rsidRPr="000E4E7F">
        <w:lastRenderedPageBreak/>
        <w:t>1&gt;</w:t>
      </w:r>
      <w:r w:rsidRPr="000E4E7F">
        <w:tab/>
        <w:t>else:</w:t>
      </w:r>
    </w:p>
    <w:p w14:paraId="1697904E" w14:textId="77777777" w:rsidR="00553D35" w:rsidRPr="000E4E7F" w:rsidRDefault="00553D35" w:rsidP="00553D35">
      <w:pPr>
        <w:pStyle w:val="B2"/>
      </w:pPr>
      <w:r w:rsidRPr="000E4E7F">
        <w:t>2&gt;</w:t>
      </w:r>
      <w:r w:rsidRPr="000E4E7F">
        <w:tab/>
        <w:t>if resuming an RRC connection from a suspended RRC connection in EPC:</w:t>
      </w:r>
    </w:p>
    <w:p w14:paraId="4F87B097" w14:textId="77777777" w:rsidR="00553D35" w:rsidRPr="000E4E7F" w:rsidRDefault="00553D35" w:rsidP="00553D3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238E69CC" w14:textId="77777777" w:rsidR="00553D35" w:rsidRPr="000E4E7F" w:rsidRDefault="00553D35" w:rsidP="00553D35">
      <w:pPr>
        <w:pStyle w:val="B3"/>
      </w:pPr>
      <w:r w:rsidRPr="000E4E7F">
        <w:t>3&gt;</w:t>
      </w:r>
      <w:r w:rsidRPr="000E4E7F">
        <w:tab/>
        <w:t xml:space="preserve">store the </w:t>
      </w:r>
      <w:r w:rsidRPr="000E4E7F">
        <w:rPr>
          <w:i/>
          <w:iCs/>
        </w:rPr>
        <w:t>nextHopChainingCount</w:t>
      </w:r>
      <w:r w:rsidRPr="000E4E7F">
        <w:t xml:space="preserve"> value;</w:t>
      </w:r>
    </w:p>
    <w:p w14:paraId="297D81E4" w14:textId="77777777" w:rsidR="00553D35" w:rsidRPr="000E4E7F" w:rsidRDefault="00553D35" w:rsidP="00553D3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4EECC5F1" w14:textId="77777777" w:rsidR="00553D35" w:rsidRPr="000E4E7F" w:rsidRDefault="00553D35" w:rsidP="00553D3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6C729EA4" w14:textId="77777777" w:rsidR="00553D35" w:rsidRPr="000E4E7F" w:rsidRDefault="00553D35" w:rsidP="00553D3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043CEF98" w14:textId="77777777" w:rsidR="00553D35" w:rsidRPr="000E4E7F" w:rsidRDefault="00553D35" w:rsidP="00553D35">
      <w:pPr>
        <w:pStyle w:val="B4"/>
      </w:pPr>
      <w:r w:rsidRPr="000E4E7F">
        <w:t>4&gt;</w:t>
      </w:r>
      <w:r w:rsidRPr="000E4E7F">
        <w:tab/>
        <w:t>perform the actions upon leaving RRC_CONNECTED as specified in 5.3.12, with release cause 'other', upon which the procedure ends;</w:t>
      </w:r>
    </w:p>
    <w:p w14:paraId="30C050FE" w14:textId="77777777" w:rsidR="00553D35" w:rsidRPr="000E4E7F" w:rsidRDefault="00553D35" w:rsidP="00553D3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5CEFF1A5" w14:textId="77777777" w:rsidR="00553D35" w:rsidRPr="000E4E7F" w:rsidRDefault="00553D35" w:rsidP="00553D3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7C162AD1" w14:textId="77777777" w:rsidR="00553D35" w:rsidRPr="000E4E7F" w:rsidRDefault="00553D35" w:rsidP="00553D3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97598FF" w14:textId="77777777" w:rsidR="00553D35" w:rsidRPr="000E4E7F" w:rsidRDefault="00553D35" w:rsidP="00553D35">
      <w:pPr>
        <w:pStyle w:val="B1"/>
      </w:pPr>
      <w:r w:rsidRPr="000E4E7F">
        <w:t>1&gt;</w:t>
      </w:r>
      <w:r w:rsidRPr="000E4E7F">
        <w:tab/>
        <w:t>enter RRC_CONNECTED;</w:t>
      </w:r>
    </w:p>
    <w:p w14:paraId="2F7B5F41" w14:textId="77777777" w:rsidR="00553D35" w:rsidRPr="000E4E7F" w:rsidRDefault="00553D35" w:rsidP="00553D35">
      <w:pPr>
        <w:pStyle w:val="B1"/>
      </w:pPr>
      <w:r w:rsidRPr="000E4E7F">
        <w:t>1&gt;</w:t>
      </w:r>
      <w:r w:rsidRPr="000E4E7F">
        <w:tab/>
        <w:t>indicate to upper layers that the suspended RRC connection has been resumed;</w:t>
      </w:r>
    </w:p>
    <w:p w14:paraId="2B021AC1" w14:textId="77777777" w:rsidR="00553D35" w:rsidRPr="000E4E7F" w:rsidRDefault="00553D35" w:rsidP="00553D35">
      <w:pPr>
        <w:pStyle w:val="B1"/>
      </w:pPr>
      <w:r w:rsidRPr="000E4E7F">
        <w:t>1&gt;</w:t>
      </w:r>
      <w:r w:rsidRPr="000E4E7F">
        <w:tab/>
        <w:t>stop the cell re-selection procedure;</w:t>
      </w:r>
    </w:p>
    <w:p w14:paraId="0AC9254C" w14:textId="77777777" w:rsidR="00553D35" w:rsidRPr="000E4E7F" w:rsidRDefault="00553D35" w:rsidP="00553D35">
      <w:pPr>
        <w:pStyle w:val="B1"/>
      </w:pPr>
      <w:r w:rsidRPr="000E4E7F">
        <w:t>1&gt;</w:t>
      </w:r>
      <w:r w:rsidRPr="000E4E7F">
        <w:tab/>
        <w:t>consider the current cell to be the PCell;</w:t>
      </w:r>
    </w:p>
    <w:p w14:paraId="61A89D83" w14:textId="77777777" w:rsidR="00553D35" w:rsidRPr="000E4E7F" w:rsidRDefault="00553D35" w:rsidP="00553D35">
      <w:pPr>
        <w:pStyle w:val="B1"/>
      </w:pPr>
      <w:r w:rsidRPr="000E4E7F">
        <w:t>1&gt;</w:t>
      </w:r>
      <w:r w:rsidRPr="000E4E7F">
        <w:tab/>
        <w:t xml:space="preserve">set the content of </w:t>
      </w:r>
      <w:r w:rsidRPr="000E4E7F">
        <w:rPr>
          <w:i/>
        </w:rPr>
        <w:t>RRCConnectionResumeComplete</w:t>
      </w:r>
      <w:r w:rsidRPr="000E4E7F">
        <w:t xml:space="preserve"> message as follows:</w:t>
      </w:r>
    </w:p>
    <w:p w14:paraId="1CAFA0AE" w14:textId="77777777" w:rsidR="00553D35" w:rsidRPr="000E4E7F" w:rsidRDefault="00553D35" w:rsidP="00553D3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18B3F0E1" w14:textId="77777777" w:rsidR="00553D35" w:rsidRPr="000E4E7F" w:rsidRDefault="00553D35" w:rsidP="00553D3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4A2CAE05" w14:textId="77777777" w:rsidR="00553D35" w:rsidRPr="000E4E7F" w:rsidRDefault="00553D35" w:rsidP="00553D35">
      <w:pPr>
        <w:pStyle w:val="B2"/>
      </w:pPr>
      <w:r w:rsidRPr="000E4E7F">
        <w:t>2&gt;</w:t>
      </w:r>
      <w:r w:rsidRPr="000E4E7F">
        <w:tab/>
        <w:t>except for NB-IoT:</w:t>
      </w:r>
    </w:p>
    <w:p w14:paraId="2F1CDE31" w14:textId="77777777" w:rsidR="00553D35" w:rsidRPr="000E4E7F" w:rsidRDefault="00553D35" w:rsidP="00553D35">
      <w:pPr>
        <w:pStyle w:val="B3"/>
      </w:pPr>
      <w:r w:rsidRPr="000E4E7F">
        <w:t>3&gt;</w:t>
      </w:r>
      <w:r w:rsidRPr="000E4E7F">
        <w:tab/>
        <w:t>if resuming an RRC connection from a suspended RRC connection:</w:t>
      </w:r>
    </w:p>
    <w:p w14:paraId="0184D89E" w14:textId="77777777" w:rsidR="00553D35" w:rsidRPr="000E4E7F" w:rsidRDefault="00553D35" w:rsidP="00553D3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076DE91" w14:textId="77777777" w:rsidR="00553D35" w:rsidRPr="000E4E7F" w:rsidRDefault="00553D35" w:rsidP="00553D35">
      <w:pPr>
        <w:pStyle w:val="B5"/>
      </w:pPr>
      <w:r w:rsidRPr="000E4E7F">
        <w:t>5&gt;</w:t>
      </w:r>
      <w:r w:rsidRPr="000E4E7F">
        <w:tab/>
        <w:t>include rlf-InfoAvailable;</w:t>
      </w:r>
    </w:p>
    <w:p w14:paraId="4B455138" w14:textId="77777777" w:rsidR="00553D35" w:rsidRPr="000E4E7F" w:rsidRDefault="00553D35" w:rsidP="00553D3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9AFE7" w14:textId="77777777" w:rsidR="00553D35" w:rsidRPr="000E4E7F" w:rsidRDefault="00553D35" w:rsidP="00553D35">
      <w:pPr>
        <w:pStyle w:val="B5"/>
      </w:pPr>
      <w:r w:rsidRPr="000E4E7F">
        <w:t>5&gt;</w:t>
      </w:r>
      <w:r w:rsidRPr="000E4E7F">
        <w:tab/>
        <w:t>include logMeasAvailableMBSFN;</w:t>
      </w:r>
    </w:p>
    <w:p w14:paraId="4EEE1399" w14:textId="77777777" w:rsidR="00553D35" w:rsidRPr="000E4E7F" w:rsidRDefault="00553D35" w:rsidP="00553D3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E72B6E4" w14:textId="77777777" w:rsidR="00553D35" w:rsidRPr="000E4E7F" w:rsidRDefault="00553D35" w:rsidP="00553D35">
      <w:pPr>
        <w:pStyle w:val="B5"/>
      </w:pPr>
      <w:r w:rsidRPr="000E4E7F">
        <w:t>5&gt;</w:t>
      </w:r>
      <w:r w:rsidRPr="000E4E7F">
        <w:tab/>
        <w:t>include logMeasAvailable;</w:t>
      </w:r>
    </w:p>
    <w:p w14:paraId="31DF084B" w14:textId="77777777" w:rsidR="00553D35" w:rsidRPr="000E4E7F" w:rsidRDefault="00553D35" w:rsidP="00553D35">
      <w:pPr>
        <w:pStyle w:val="B4"/>
      </w:pPr>
      <w:r w:rsidRPr="000E4E7F">
        <w:lastRenderedPageBreak/>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44DF951" w14:textId="77777777" w:rsidR="00553D35" w:rsidRPr="000E4E7F" w:rsidRDefault="00553D35" w:rsidP="00553D35">
      <w:pPr>
        <w:pStyle w:val="B5"/>
      </w:pPr>
      <w:r w:rsidRPr="000E4E7F">
        <w:t>5&gt;</w:t>
      </w:r>
      <w:r w:rsidRPr="000E4E7F">
        <w:tab/>
        <w:t>include logMeasAvailableBT;</w:t>
      </w:r>
    </w:p>
    <w:p w14:paraId="4E626A9F" w14:textId="77777777" w:rsidR="00553D35" w:rsidRPr="000E4E7F" w:rsidRDefault="00553D35" w:rsidP="00553D3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0A13991" w14:textId="77777777" w:rsidR="00553D35" w:rsidRPr="000E4E7F" w:rsidRDefault="00553D35" w:rsidP="00553D35">
      <w:pPr>
        <w:pStyle w:val="B5"/>
      </w:pPr>
      <w:r w:rsidRPr="000E4E7F">
        <w:t>5&gt;</w:t>
      </w:r>
      <w:r w:rsidRPr="000E4E7F">
        <w:tab/>
        <w:t>include logMeasAvailableWLAN;</w:t>
      </w:r>
    </w:p>
    <w:p w14:paraId="342A476B" w14:textId="77777777" w:rsidR="00553D35" w:rsidRPr="000E4E7F" w:rsidRDefault="00553D35" w:rsidP="00553D3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5502A23F" w14:textId="77777777" w:rsidR="00553D35" w:rsidRPr="000E4E7F" w:rsidRDefault="00553D35" w:rsidP="00553D35">
      <w:pPr>
        <w:pStyle w:val="B5"/>
      </w:pPr>
      <w:r w:rsidRPr="000E4E7F">
        <w:t>5&gt;</w:t>
      </w:r>
      <w:r w:rsidRPr="000E4E7F">
        <w:tab/>
        <w:t>include connEstFailInfoAvailable;</w:t>
      </w:r>
    </w:p>
    <w:p w14:paraId="61172493" w14:textId="77777777" w:rsidR="00553D35" w:rsidRPr="000E4E7F" w:rsidRDefault="00553D35" w:rsidP="00553D3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E30580" w14:textId="77777777" w:rsidR="00553D35" w:rsidRPr="000E4E7F" w:rsidRDefault="00553D35" w:rsidP="00553D35">
      <w:pPr>
        <w:pStyle w:val="B4"/>
      </w:pPr>
      <w:r w:rsidRPr="000E4E7F">
        <w:t>4&gt;</w:t>
      </w:r>
      <w:r w:rsidRPr="000E4E7F">
        <w:tab/>
        <w:t>if the UE has flight path information available:</w:t>
      </w:r>
    </w:p>
    <w:p w14:paraId="5356E121" w14:textId="77777777" w:rsidR="00553D35" w:rsidRPr="000E4E7F" w:rsidRDefault="00553D35" w:rsidP="00553D35">
      <w:pPr>
        <w:pStyle w:val="B5"/>
      </w:pPr>
      <w:r w:rsidRPr="000E4E7F">
        <w:t>5&gt;</w:t>
      </w:r>
      <w:r w:rsidRPr="000E4E7F">
        <w:tab/>
        <w:t xml:space="preserve">include </w:t>
      </w:r>
      <w:r w:rsidRPr="000E4E7F">
        <w:rPr>
          <w:i/>
        </w:rPr>
        <w:t>flightPathInfoAvailable</w:t>
      </w:r>
      <w:r w:rsidRPr="000E4E7F">
        <w:t>;</w:t>
      </w:r>
    </w:p>
    <w:p w14:paraId="4707A2D4" w14:textId="77777777" w:rsidR="00553D35" w:rsidRPr="000E4E7F" w:rsidRDefault="00553D35" w:rsidP="00553D3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AFE71D1" w14:textId="77777777" w:rsidR="00553D35" w:rsidRPr="000E4E7F" w:rsidRDefault="00553D35" w:rsidP="00553D35">
      <w:pPr>
        <w:pStyle w:val="B4"/>
      </w:pPr>
      <w:r w:rsidRPr="000E4E7F">
        <w:t>4&gt;</w:t>
      </w:r>
      <w:r w:rsidRPr="000E4E7F">
        <w:tab/>
        <w:t xml:space="preserve">include </w:t>
      </w:r>
      <w:r w:rsidRPr="000E4E7F">
        <w:rPr>
          <w:i/>
        </w:rPr>
        <w:t>mobilityHistoryAvail</w:t>
      </w:r>
      <w:r w:rsidRPr="000E4E7F">
        <w:t>;</w:t>
      </w:r>
    </w:p>
    <w:p w14:paraId="5E610763" w14:textId="77777777" w:rsidR="00553D35" w:rsidRPr="000E4E7F" w:rsidRDefault="00553D35" w:rsidP="00553D3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4B653E1A" w14:textId="77777777" w:rsidR="00553D35" w:rsidRPr="000E4E7F" w:rsidRDefault="00553D35" w:rsidP="00553D35">
      <w:pPr>
        <w:pStyle w:val="B4"/>
      </w:pPr>
      <w:r w:rsidRPr="000E4E7F">
        <w:t>4&gt;</w:t>
      </w:r>
      <w:r w:rsidRPr="000E4E7F">
        <w:tab/>
        <w:t xml:space="preserve">if the </w:t>
      </w:r>
      <w:r w:rsidRPr="000E4E7F">
        <w:rPr>
          <w:rFonts w:eastAsia="宋体"/>
        </w:rPr>
        <w:t xml:space="preserve">UE has idle/inactive measurement information concerning cells other than the PCell available in </w:t>
      </w:r>
      <w:r w:rsidRPr="000E4E7F">
        <w:rPr>
          <w:rFonts w:eastAsia="宋体"/>
          <w:i/>
        </w:rPr>
        <w:t>VarMeasIdleReport</w:t>
      </w:r>
      <w:r w:rsidRPr="000E4E7F">
        <w:t>:</w:t>
      </w:r>
    </w:p>
    <w:p w14:paraId="060C3CD2" w14:textId="77777777" w:rsidR="00553D35" w:rsidRPr="000E4E7F" w:rsidRDefault="00553D35" w:rsidP="00553D3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1E8601CF" w14:textId="77777777" w:rsidR="00553D35" w:rsidRPr="000E4E7F" w:rsidRDefault="00553D35" w:rsidP="00553D3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16001A8C" w14:textId="77777777" w:rsidR="00553D35" w:rsidRPr="000E4E7F" w:rsidRDefault="00553D35" w:rsidP="00553D3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1D07371E" w14:textId="77777777" w:rsidR="00553D35" w:rsidRPr="000E4E7F" w:rsidRDefault="00553D35" w:rsidP="00553D35">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38DA2D9A" w14:textId="77777777" w:rsidR="00553D35" w:rsidRPr="000E4E7F" w:rsidRDefault="00553D35" w:rsidP="00553D3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25142D29" w14:textId="77777777" w:rsidR="00553D35" w:rsidRPr="000E4E7F" w:rsidRDefault="00553D35" w:rsidP="00553D3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12154AED"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5E80F15" w14:textId="77777777" w:rsidR="00553D35" w:rsidRPr="000E4E7F" w:rsidRDefault="00553D35" w:rsidP="00553D35">
      <w:pPr>
        <w:pStyle w:val="B4"/>
      </w:pPr>
      <w:r w:rsidRPr="000E4E7F">
        <w:t>4&gt;</w:t>
      </w:r>
      <w:r w:rsidRPr="000E4E7F">
        <w:tab/>
        <w:t xml:space="preserve">include </w:t>
      </w:r>
      <w:r w:rsidRPr="000E4E7F">
        <w:rPr>
          <w:i/>
        </w:rPr>
        <w:t>scg-ConfigResponseNR</w:t>
      </w:r>
      <w:r w:rsidRPr="000E4E7F">
        <w:t xml:space="preserve"> in accordance with TS 38.331 [82], clause 5.3.5.3;</w:t>
      </w:r>
    </w:p>
    <w:p w14:paraId="4297802E" w14:textId="77777777" w:rsidR="00553D35" w:rsidRPr="000E4E7F" w:rsidRDefault="00553D35" w:rsidP="00553D35">
      <w:pPr>
        <w:pStyle w:val="B2"/>
      </w:pPr>
      <w:r w:rsidRPr="000E4E7F">
        <w:t>2&gt;</w:t>
      </w:r>
      <w:r w:rsidRPr="000E4E7F">
        <w:tab/>
        <w:t>for NB-IoT:</w:t>
      </w:r>
    </w:p>
    <w:p w14:paraId="491D3F99" w14:textId="77777777" w:rsidR="00553D35" w:rsidRPr="000E4E7F" w:rsidRDefault="00553D35" w:rsidP="00553D3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021DB717" w14:textId="77777777" w:rsidR="00553D35" w:rsidRPr="000E4E7F" w:rsidRDefault="00553D35" w:rsidP="00553D3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49058D0D" w14:textId="77777777" w:rsidR="00553D35" w:rsidRPr="000E4E7F" w:rsidRDefault="00553D35" w:rsidP="00553D3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500FF31" w14:textId="77777777" w:rsidR="00553D35" w:rsidRPr="000E4E7F" w:rsidRDefault="00553D35" w:rsidP="00553D35">
      <w:pPr>
        <w:pStyle w:val="B3"/>
      </w:pPr>
      <w:r w:rsidRPr="000E4E7F">
        <w:t>3&gt;</w:t>
      </w:r>
      <w:r w:rsidRPr="000E4E7F">
        <w:tab/>
        <w:t>if the UE is connected to EPC:</w:t>
      </w:r>
    </w:p>
    <w:p w14:paraId="424AF8FB" w14:textId="77777777" w:rsidR="00553D35" w:rsidRPr="000E4E7F" w:rsidRDefault="00553D35" w:rsidP="00553D35">
      <w:pPr>
        <w:pStyle w:val="B4"/>
      </w:pPr>
      <w:r w:rsidRPr="000E4E7F">
        <w:lastRenderedPageBreak/>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513E8A87"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6755329C" w14:textId="77777777" w:rsidR="00553D35" w:rsidRPr="000E4E7F" w:rsidRDefault="00553D35" w:rsidP="00553D3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A837525" w14:textId="77777777" w:rsidR="00553D35" w:rsidRPr="000E4E7F" w:rsidRDefault="00553D35" w:rsidP="00553D35">
      <w:pPr>
        <w:pStyle w:val="B5"/>
      </w:pPr>
      <w:r w:rsidRPr="000E4E7F">
        <w:t>5&gt;</w:t>
      </w:r>
      <w:r w:rsidRPr="000E4E7F">
        <w:tab/>
        <w:t xml:space="preserve">include </w:t>
      </w:r>
      <w:r w:rsidRPr="000E4E7F">
        <w:rPr>
          <w:i/>
        </w:rPr>
        <w:t>anr-InfoAvailable</w:t>
      </w:r>
      <w:r w:rsidRPr="000E4E7F">
        <w:t>;</w:t>
      </w:r>
    </w:p>
    <w:p w14:paraId="3031EA8D" w14:textId="77777777" w:rsidR="00553D35" w:rsidRPr="000E4E7F" w:rsidRDefault="00553D35" w:rsidP="00553D3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06000276" w14:textId="77777777" w:rsidR="00553D35" w:rsidRPr="000E4E7F" w:rsidRDefault="00553D35" w:rsidP="00553D35">
      <w:pPr>
        <w:pStyle w:val="B1"/>
      </w:pPr>
      <w:r w:rsidRPr="000E4E7F">
        <w:t>1&gt;</w:t>
      </w:r>
      <w:r w:rsidRPr="000E4E7F">
        <w:tab/>
        <w:t>the procedure ends.</w:t>
      </w:r>
    </w:p>
    <w:p w14:paraId="18ED278E"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45EC7FDA"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133BDD"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E5D88D1" w14:textId="77777777" w:rsidR="00553D35" w:rsidRPr="000E4E7F" w:rsidRDefault="00553D35" w:rsidP="00553D35">
      <w:pPr>
        <w:pStyle w:val="4"/>
      </w:pPr>
      <w:bookmarkStart w:id="210" w:name="_Toc36566472"/>
      <w:bookmarkStart w:id="211" w:name="_Toc36809881"/>
      <w:bookmarkStart w:id="212" w:name="_Toc36846245"/>
      <w:bookmarkStart w:id="213" w:name="_Toc36938898"/>
      <w:bookmarkStart w:id="214" w:name="_Toc37081877"/>
      <w:r w:rsidRPr="000E4E7F">
        <w:t>5.3.3.19</w:t>
      </w:r>
      <w:r w:rsidRPr="000E4E7F">
        <w:tab/>
        <w:t>Timing alignment validation for transmission using PUR</w:t>
      </w:r>
      <w:bookmarkEnd w:id="210"/>
      <w:bookmarkEnd w:id="211"/>
      <w:bookmarkEnd w:id="212"/>
      <w:bookmarkEnd w:id="213"/>
      <w:bookmarkEnd w:id="214"/>
    </w:p>
    <w:p w14:paraId="75568A05" w14:textId="77777777" w:rsidR="00553D35" w:rsidRPr="000E4E7F" w:rsidRDefault="00553D35" w:rsidP="00553D35">
      <w:r w:rsidRPr="000E4E7F">
        <w:t>A UE shall consider the timing alignment value for transmission using PUR to be valid when all of the following conditions are fulfilled:</w:t>
      </w:r>
    </w:p>
    <w:p w14:paraId="13F9E8B1" w14:textId="77777777" w:rsidR="00553D35" w:rsidRPr="000E4E7F" w:rsidRDefault="00553D35" w:rsidP="00553D35">
      <w:pPr>
        <w:pStyle w:val="B1"/>
      </w:pPr>
      <w:r w:rsidRPr="000E4E7F">
        <w:t>1&gt;</w:t>
      </w:r>
      <w:r w:rsidRPr="000E4E7F">
        <w:tab/>
        <w:t xml:space="preserve">if </w:t>
      </w:r>
      <w:r w:rsidRPr="000E4E7F">
        <w:rPr>
          <w:i/>
        </w:rPr>
        <w:t>pur-TimeAlignmentTimer</w:t>
      </w:r>
      <w:r w:rsidRPr="000E4E7F">
        <w:t xml:space="preserve"> is configured:</w:t>
      </w:r>
    </w:p>
    <w:p w14:paraId="75607FFA" w14:textId="77777777" w:rsidR="00553D35" w:rsidRPr="000E4E7F" w:rsidRDefault="00553D35" w:rsidP="00553D35">
      <w:pPr>
        <w:pStyle w:val="B2"/>
      </w:pPr>
      <w:r w:rsidRPr="000E4E7F">
        <w:t>2&gt;</w:t>
      </w:r>
      <w:r w:rsidRPr="000E4E7F">
        <w:tab/>
      </w:r>
      <w:r w:rsidRPr="000E4E7F">
        <w:rPr>
          <w:i/>
        </w:rPr>
        <w:t>pur-TimeAlignmentTimer</w:t>
      </w:r>
      <w:r w:rsidRPr="000E4E7F" w:rsidDel="008E5DC4">
        <w:t xml:space="preserve"> </w:t>
      </w:r>
      <w:r w:rsidRPr="000E4E7F">
        <w:t>is running as confirmed by lower layers;</w:t>
      </w:r>
    </w:p>
    <w:p w14:paraId="121A8412" w14:textId="0D366DC7" w:rsidR="00553D35" w:rsidRPr="000E4E7F" w:rsidRDefault="00553D35" w:rsidP="00553D35">
      <w:pPr>
        <w:pStyle w:val="B1"/>
      </w:pPr>
      <w:r w:rsidRPr="000E4E7F">
        <w:t>1&gt;</w:t>
      </w:r>
      <w:r w:rsidRPr="000E4E7F">
        <w:tab/>
        <w:t xml:space="preserve">if </w:t>
      </w:r>
      <w:r w:rsidRPr="000E4E7F">
        <w:rPr>
          <w:i/>
        </w:rPr>
        <w:t>pur-RSRP-ChangeThreshold</w:t>
      </w:r>
      <w:r w:rsidRPr="000E4E7F">
        <w:t xml:space="preserve"> </w:t>
      </w:r>
      <w:ins w:id="215" w:author="Huawei" w:date="2020-06-18T11:16:00Z">
        <w:r>
          <w:rPr>
            <w:rFonts w:eastAsia="Times New Roman"/>
            <w:lang w:eastAsia="ja-JP"/>
          </w:rPr>
          <w:t>(</w:t>
        </w:r>
        <w:r w:rsidRPr="008A1B02">
          <w:rPr>
            <w:rFonts w:eastAsia="Times New Roman"/>
            <w:i/>
            <w:lang w:eastAsia="ja-JP"/>
          </w:rPr>
          <w:t>pur-</w:t>
        </w:r>
        <w:r>
          <w:rPr>
            <w:rFonts w:eastAsia="Times New Roman"/>
            <w:i/>
            <w:lang w:eastAsia="ja-JP"/>
          </w:rPr>
          <w:t>N</w:t>
        </w:r>
        <w:r w:rsidRPr="008A1B02">
          <w:rPr>
            <w:rFonts w:eastAsia="Times New Roman"/>
            <w:i/>
            <w:lang w:eastAsia="ja-JP"/>
          </w:rPr>
          <w:t>RSRP-ChangeThreshold</w:t>
        </w:r>
        <w:r>
          <w:rPr>
            <w:rFonts w:eastAsia="Times New Roman"/>
            <w:lang w:eastAsia="ja-JP"/>
          </w:rPr>
          <w:t xml:space="preserve"> in NB-IoT) </w:t>
        </w:r>
      </w:ins>
      <w:r w:rsidRPr="000E4E7F">
        <w:t>is configured:</w:t>
      </w:r>
    </w:p>
    <w:p w14:paraId="1E496FE5" w14:textId="6F2AF6D6" w:rsidR="00553D35" w:rsidRPr="000E4E7F" w:rsidRDefault="00553D35" w:rsidP="00553D35">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del w:id="216" w:author="Huawei" w:date="2020-06-18T11:16:00Z">
        <w:r w:rsidRPr="000E4E7F" w:rsidDel="00553D35">
          <w:rPr>
            <w:bCs/>
            <w:i/>
            <w:noProof/>
            <w:lang w:eastAsia="en-GB"/>
          </w:rPr>
          <w:delText>rsrp-I</w:delText>
        </w:r>
      </w:del>
      <w:ins w:id="217" w:author="Huawei" w:date="2020-06-18T11:16:00Z">
        <w:r>
          <w:rPr>
            <w:bCs/>
            <w:i/>
            <w:noProof/>
            <w:lang w:eastAsia="en-GB"/>
          </w:rPr>
          <w:t>i</w:t>
        </w:r>
      </w:ins>
      <w:r w:rsidRPr="000E4E7F">
        <w:rPr>
          <w:bCs/>
          <w:i/>
          <w:noProof/>
          <w:lang w:eastAsia="en-GB"/>
        </w:rPr>
        <w:t>ncreaseThresh</w:t>
      </w:r>
      <w:r w:rsidRPr="000E4E7F">
        <w:rPr>
          <w:bCs/>
          <w:noProof/>
          <w:lang w:eastAsia="en-GB"/>
        </w:rPr>
        <w:t>; and</w:t>
      </w:r>
    </w:p>
    <w:p w14:paraId="0256775E" w14:textId="34D70F97" w:rsidR="00553D35" w:rsidRPr="000E4E7F" w:rsidRDefault="00553D35" w:rsidP="00553D35">
      <w:pPr>
        <w:pStyle w:val="B2"/>
      </w:pPr>
      <w:r w:rsidRPr="000E4E7F">
        <w:t>2&gt;</w:t>
      </w:r>
      <w:r w:rsidRPr="000E4E7F">
        <w:tab/>
        <w:t xml:space="preserve">since the last TA validation, the </w:t>
      </w:r>
      <w:r w:rsidRPr="000E4E7F">
        <w:rPr>
          <w:bCs/>
          <w:noProof/>
          <w:lang w:eastAsia="en-GB"/>
        </w:rPr>
        <w:t xml:space="preserve">serving cell RSRP has not decreased by more than </w:t>
      </w:r>
      <w:del w:id="218" w:author="Huawei" w:date="2020-06-18T11:16:00Z">
        <w:r w:rsidRPr="000E4E7F" w:rsidDel="00553D35">
          <w:rPr>
            <w:bCs/>
            <w:i/>
            <w:noProof/>
            <w:lang w:eastAsia="en-GB"/>
          </w:rPr>
          <w:delText>rsrp-D</w:delText>
        </w:r>
      </w:del>
      <w:ins w:id="219" w:author="Huawei" w:date="2020-06-18T11:16:00Z">
        <w:r>
          <w:rPr>
            <w:bCs/>
            <w:i/>
            <w:noProof/>
            <w:lang w:eastAsia="en-GB"/>
          </w:rPr>
          <w:t>d</w:t>
        </w:r>
      </w:ins>
      <w:r w:rsidRPr="000E4E7F">
        <w:rPr>
          <w:bCs/>
          <w:i/>
          <w:noProof/>
          <w:lang w:eastAsia="en-GB"/>
        </w:rPr>
        <w:t>ecreaseThresh</w:t>
      </w:r>
      <w:r w:rsidRPr="000E4E7F">
        <w:t>;</w:t>
      </w:r>
    </w:p>
    <w:p w14:paraId="1CF19D9F"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241BA224"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C38A4EA"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78369781" w14:textId="77777777" w:rsidR="00501441" w:rsidRPr="000E4E7F" w:rsidRDefault="00501441" w:rsidP="00501441">
      <w:pPr>
        <w:pStyle w:val="4"/>
        <w:rPr>
          <w:ins w:id="220" w:author="Huawei" w:date="2020-06-19T15:37:00Z"/>
        </w:rPr>
      </w:pPr>
      <w:ins w:id="221" w:author="Huawei" w:date="2020-06-19T15:37:00Z">
        <w:r w:rsidRPr="000E4E7F">
          <w:t>5.</w:t>
        </w:r>
        <w:r>
          <w:t>3.3</w:t>
        </w:r>
        <w:r w:rsidRPr="000E4E7F">
          <w:t>.</w:t>
        </w:r>
        <w:r>
          <w:t>x</w:t>
        </w:r>
        <w:r w:rsidRPr="000E4E7F">
          <w:tab/>
        </w:r>
        <w:r w:rsidRPr="00D26ED1">
          <w:t>Maintenance of PUR</w:t>
        </w:r>
        <w:r>
          <w:t xml:space="preserve"> occasions</w:t>
        </w:r>
      </w:ins>
    </w:p>
    <w:p w14:paraId="615F1C95" w14:textId="77777777" w:rsidR="00501441" w:rsidRDefault="00501441" w:rsidP="00501441">
      <w:pPr>
        <w:rPr>
          <w:ins w:id="222" w:author="Huawei" w:date="2020-06-19T15:37:00Z"/>
        </w:rPr>
      </w:pPr>
      <w:ins w:id="223" w:author="Huawei" w:date="2020-06-19T15:37: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18D86F8D" w14:textId="77777777" w:rsidR="00501441" w:rsidRDefault="00501441" w:rsidP="00501441">
      <w:pPr>
        <w:pStyle w:val="B1"/>
        <w:rPr>
          <w:ins w:id="224" w:author="Huawei" w:date="2020-06-19T15:37:00Z"/>
          <w:noProof/>
        </w:rPr>
      </w:pPr>
      <w:ins w:id="225" w:author="Huawei" w:date="2020-06-19T15:37:00Z">
        <w:r>
          <w:rPr>
            <w:noProof/>
          </w:rPr>
          <w:t>1&gt; consider that the first PUR occasion occurs</w:t>
        </w:r>
        <w:r w:rsidRPr="00BC4F63">
          <w:rPr>
            <w:noProof/>
          </w:rPr>
          <w:t xml:space="preserve"> </w:t>
        </w:r>
        <w:r>
          <w:rPr>
            <w:noProof/>
          </w:rPr>
          <w:t>at the H-SFN/SFN/subframe given by:</w:t>
        </w:r>
      </w:ins>
    </w:p>
    <w:p w14:paraId="423C2B85" w14:textId="77777777" w:rsidR="00501441" w:rsidRDefault="00501441" w:rsidP="00501441">
      <w:pPr>
        <w:pStyle w:val="B2"/>
        <w:rPr>
          <w:ins w:id="226" w:author="Huawei" w:date="2020-06-19T15:37:00Z"/>
          <w:noProof/>
        </w:rPr>
      </w:pPr>
      <w:ins w:id="227" w:author="Huawei" w:date="2020-06-19T15:37:00Z">
        <w:r>
          <w:rPr>
            <w:noProof/>
          </w:rPr>
          <w:t xml:space="preserve">- </w:t>
        </w:r>
        <w:r>
          <w:rPr>
            <w:noProof/>
          </w:rPr>
          <w:tab/>
          <w:t>H-SFN = (H-SFN</w:t>
        </w:r>
        <w:r w:rsidRPr="005E44DD">
          <w:rPr>
            <w:noProof/>
            <w:vertAlign w:val="subscript"/>
          </w:rPr>
          <w:t>Ref</w:t>
        </w:r>
        <w:r>
          <w:rPr>
            <w:noProof/>
          </w:rPr>
          <w:t xml:space="preserve"> + offset) mod 1024 occuring after FLOOR (offset/1024) H-SFN cycles;</w:t>
        </w:r>
      </w:ins>
    </w:p>
    <w:p w14:paraId="195E691B" w14:textId="77777777" w:rsidR="00501441" w:rsidRDefault="00501441" w:rsidP="00501441">
      <w:pPr>
        <w:pStyle w:val="B2"/>
        <w:rPr>
          <w:ins w:id="228" w:author="Huawei" w:date="2020-06-19T15:37:00Z"/>
          <w:noProof/>
        </w:rPr>
      </w:pPr>
      <w:ins w:id="229" w:author="Huawei" w:date="2020-06-19T15:37:00Z">
        <w:r>
          <w:rPr>
            <w:noProof/>
          </w:rPr>
          <w:t xml:space="preserve">- </w:t>
        </w:r>
        <w:r>
          <w:rPr>
            <w:noProof/>
          </w:rPr>
          <w:tab/>
          <w:t xml:space="preserve">SFN and subframe indicated by </w:t>
        </w:r>
        <w:r w:rsidRPr="005E44DD">
          <w:rPr>
            <w:i/>
            <w:noProof/>
          </w:rPr>
          <w:t>startSFN</w:t>
        </w:r>
        <w:r>
          <w:rPr>
            <w:noProof/>
          </w:rPr>
          <w:t xml:space="preserve"> and </w:t>
        </w:r>
        <w:r w:rsidRPr="005E44DD">
          <w:rPr>
            <w:i/>
            <w:noProof/>
          </w:rPr>
          <w:t>startSubframe</w:t>
        </w:r>
        <w:r>
          <w:rPr>
            <w:noProof/>
          </w:rPr>
          <w:t xml:space="preserve">; </w:t>
        </w:r>
      </w:ins>
    </w:p>
    <w:p w14:paraId="55F2F7D7" w14:textId="77777777" w:rsidR="00501441" w:rsidRDefault="00501441" w:rsidP="00501441">
      <w:pPr>
        <w:pStyle w:val="B2"/>
        <w:rPr>
          <w:ins w:id="230" w:author="Huawei" w:date="2020-06-19T15:37:00Z"/>
          <w:noProof/>
        </w:rPr>
      </w:pPr>
      <w:ins w:id="231" w:author="Huawei" w:date="2020-06-19T15:37:00Z">
        <w:r>
          <w:rPr>
            <w:noProof/>
          </w:rPr>
          <w:t>where:</w:t>
        </w:r>
      </w:ins>
    </w:p>
    <w:p w14:paraId="651AD46F" w14:textId="77777777" w:rsidR="00501441" w:rsidRDefault="00501441" w:rsidP="00501441">
      <w:pPr>
        <w:pStyle w:val="B2"/>
        <w:rPr>
          <w:ins w:id="232" w:author="Huawei" w:date="2020-06-19T15:37:00Z"/>
          <w:noProof/>
        </w:rPr>
      </w:pPr>
      <w:ins w:id="233" w:author="Huawei" w:date="2020-06-19T15:37:00Z">
        <w:r>
          <w:rPr>
            <w:noProof/>
          </w:rPr>
          <w:t xml:space="preserve">- </w:t>
        </w:r>
        <w:r>
          <w:rPr>
            <w:noProof/>
          </w:rPr>
          <w:tab/>
          <w:t xml:space="preserve">offset is given by </w:t>
        </w:r>
        <w:r w:rsidRPr="005E44DD">
          <w:rPr>
            <w:i/>
            <w:noProof/>
          </w:rPr>
          <w:t>periodicityAndOffset</w:t>
        </w:r>
        <w:r w:rsidRPr="005E44DD">
          <w:rPr>
            <w:noProof/>
          </w:rPr>
          <w:t>;</w:t>
        </w:r>
      </w:ins>
    </w:p>
    <w:p w14:paraId="5154A4A7" w14:textId="77777777" w:rsidR="00501441" w:rsidRDefault="00501441" w:rsidP="00501441">
      <w:pPr>
        <w:pStyle w:val="B2"/>
        <w:rPr>
          <w:ins w:id="234" w:author="Huawei" w:date="2020-06-19T15:37:00Z"/>
          <w:noProof/>
        </w:rPr>
      </w:pPr>
      <w:ins w:id="235" w:author="Huawei" w:date="2020-06-19T15:37: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r>
          <w:rPr>
            <w:iCs/>
            <w:noProof/>
          </w:rPr>
          <w:t xml:space="preserve">, taking into account </w:t>
        </w:r>
        <w:r w:rsidRPr="005D6F92">
          <w:rPr>
            <w:i/>
            <w:noProof/>
          </w:rPr>
          <w:t>hsfn-LSB-Info</w:t>
        </w:r>
        <w:r w:rsidRPr="005E44DD">
          <w:rPr>
            <w:noProof/>
          </w:rPr>
          <w:t>;</w:t>
        </w:r>
      </w:ins>
    </w:p>
    <w:p w14:paraId="373D7DF3" w14:textId="77777777" w:rsidR="00501441" w:rsidRPr="00FD7BB1" w:rsidRDefault="00501441" w:rsidP="00501441">
      <w:pPr>
        <w:pStyle w:val="B2"/>
        <w:rPr>
          <w:ins w:id="236" w:author="Huawei" w:date="2020-06-19T15:37:00Z"/>
          <w:noProof/>
        </w:rPr>
      </w:pPr>
      <w:ins w:id="237" w:author="Huawei" w:date="2020-06-19T15:37:00Z">
        <w:r w:rsidRPr="00FD7BB1">
          <w:rPr>
            <w:noProof/>
          </w:rPr>
          <w:t xml:space="preserve">- </w:t>
        </w:r>
        <w:r w:rsidRPr="00FD7BB1">
          <w:rPr>
            <w:noProof/>
          </w:rPr>
          <w:tab/>
          <w:t>H-SFN cycle corresponds to the duration of 1024 H-SFNs;</w:t>
        </w:r>
      </w:ins>
    </w:p>
    <w:p w14:paraId="4D15A09A" w14:textId="77777777" w:rsidR="00501441" w:rsidRDefault="00501441" w:rsidP="00501441">
      <w:pPr>
        <w:pStyle w:val="B1"/>
        <w:rPr>
          <w:ins w:id="238" w:author="Huawei" w:date="2020-06-19T15:37:00Z"/>
          <w:i/>
          <w:iCs/>
          <w:noProof/>
          <w:lang w:eastAsia="zh-CN"/>
        </w:rPr>
      </w:pPr>
      <w:ins w:id="239" w:author="Huawei" w:date="2020-06-19T15:37: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for the first PUR occasion</w:t>
        </w:r>
        <w:r w:rsidRPr="00235ED2">
          <w:rPr>
            <w:noProof/>
          </w:rPr>
          <w:t>:</w:t>
        </w:r>
      </w:ins>
    </w:p>
    <w:p w14:paraId="51BF1F2B" w14:textId="77777777" w:rsidR="00501441" w:rsidRDefault="00501441" w:rsidP="00501441">
      <w:pPr>
        <w:pStyle w:val="B2"/>
        <w:rPr>
          <w:ins w:id="240" w:author="Huawei" w:date="2020-06-19T15:37:00Z"/>
          <w:noProof/>
        </w:rPr>
      </w:pPr>
      <w:ins w:id="241" w:author="Huawei" w:date="2020-06-19T15:37: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2C1B8BB0" w14:textId="77777777" w:rsidR="00501441" w:rsidRDefault="00501441" w:rsidP="00501441">
      <w:pPr>
        <w:pStyle w:val="B2"/>
        <w:rPr>
          <w:ins w:id="242" w:author="Huawei" w:date="2020-06-19T15:37:00Z"/>
          <w:i/>
          <w:iCs/>
          <w:noProof/>
          <w:lang w:eastAsia="zh-CN"/>
        </w:rPr>
      </w:pPr>
      <w:ins w:id="243" w:author="Huawei" w:date="2020-06-19T15:37:00Z">
        <w:r>
          <w:rPr>
            <w:noProof/>
          </w:rPr>
          <w:t xml:space="preserve">2&gt; </w:t>
        </w:r>
        <w:r w:rsidRPr="000C7E38">
          <w:rPr>
            <w:noProof/>
          </w:rPr>
          <w:t xml:space="preserve">if </w:t>
        </w:r>
        <w:r w:rsidRPr="001F0B53">
          <w:rPr>
            <w:noProof/>
          </w:rPr>
          <w:t>transmission using PUR in accordance with conditions in 5.3.3.1c</w:t>
        </w:r>
        <w:r>
          <w:rPr>
            <w:noProof/>
          </w:rPr>
          <w:t xml:space="preserve"> has been initiated, </w:t>
        </w:r>
        <w:r>
          <w:t>after the completion of the transmission using PUR</w:t>
        </w:r>
        <w:r w:rsidRPr="00235ED2">
          <w:rPr>
            <w:noProof/>
          </w:rPr>
          <w:t>:</w:t>
        </w:r>
      </w:ins>
    </w:p>
    <w:p w14:paraId="37CABB53" w14:textId="77777777" w:rsidR="00501441" w:rsidRPr="000F031E" w:rsidRDefault="00501441" w:rsidP="00501441">
      <w:pPr>
        <w:pStyle w:val="B3"/>
        <w:rPr>
          <w:ins w:id="244" w:author="Huawei" w:date="2020-06-19T15:37:00Z"/>
          <w:rFonts w:eastAsia="Times New Roman"/>
          <w:lang w:eastAsia="ja-JP"/>
        </w:rPr>
      </w:pPr>
      <w:ins w:id="245" w:author="Huawei" w:date="2020-06-19T15:37:00Z">
        <w:r>
          <w:rPr>
            <w:rFonts w:eastAsia="Times New Roman"/>
            <w:lang w:eastAsia="ja-JP"/>
          </w:rPr>
          <w:t>3</w:t>
        </w:r>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p>
    <w:p w14:paraId="77813791" w14:textId="77777777" w:rsidR="00501441" w:rsidRDefault="00501441" w:rsidP="00501441">
      <w:pPr>
        <w:pStyle w:val="B3"/>
        <w:rPr>
          <w:ins w:id="246" w:author="Huawei" w:date="2020-06-19T15:37:00Z"/>
        </w:rPr>
      </w:pPr>
      <w:ins w:id="247" w:author="Huawei" w:date="2020-06-19T15:37:00Z">
        <w:r>
          <w:lastRenderedPageBreak/>
          <w:t>3</w:t>
        </w:r>
        <w:r w:rsidRPr="000E4E7F">
          <w:t>&gt;</w:t>
        </w:r>
        <w:r w:rsidRPr="000E4E7F">
          <w:tab/>
          <w:t xml:space="preserve">release </w:t>
        </w:r>
        <w:r w:rsidRPr="000E4E7F">
          <w:rPr>
            <w:i/>
          </w:rPr>
          <w:t>pur-Config</w:t>
        </w:r>
        <w:r>
          <w:t>;</w:t>
        </w:r>
      </w:ins>
    </w:p>
    <w:p w14:paraId="333D9C67" w14:textId="77777777" w:rsidR="00501441" w:rsidRDefault="00501441" w:rsidP="00501441">
      <w:pPr>
        <w:pStyle w:val="B3"/>
        <w:rPr>
          <w:ins w:id="248" w:author="Huawei" w:date="2020-06-19T15:37:00Z"/>
        </w:rPr>
      </w:pPr>
      <w:ins w:id="249" w:author="Huawei" w:date="2020-06-19T15:37:00Z">
        <w:r>
          <w:t>3</w:t>
        </w:r>
        <w:r w:rsidRPr="000E4E7F">
          <w:t>&gt;</w:t>
        </w:r>
        <w:r w:rsidRPr="000E4E7F">
          <w:tab/>
        </w:r>
        <w:r>
          <w:t xml:space="preserve">discard previously stored </w:t>
        </w:r>
        <w:r w:rsidRPr="000E4E7F">
          <w:rPr>
            <w:i/>
          </w:rPr>
          <w:t>pur-Config</w:t>
        </w:r>
        <w:r w:rsidRPr="000E4E7F">
          <w:t>;</w:t>
        </w:r>
      </w:ins>
    </w:p>
    <w:p w14:paraId="5DA5F674" w14:textId="77777777" w:rsidR="00501441" w:rsidRDefault="00501441" w:rsidP="00501441">
      <w:pPr>
        <w:pStyle w:val="B1"/>
        <w:rPr>
          <w:ins w:id="250" w:author="Huawei" w:date="2020-06-19T15:37:00Z"/>
          <w:noProof/>
        </w:rPr>
      </w:pPr>
      <w:ins w:id="251" w:author="Huawei" w:date="2020-06-19T15:37:00Z">
        <w:r>
          <w:rPr>
            <w:noProof/>
          </w:rPr>
          <w:t>1&gt; else:</w:t>
        </w:r>
      </w:ins>
    </w:p>
    <w:p w14:paraId="42ECB494" w14:textId="77777777" w:rsidR="00501441" w:rsidRDefault="00501441" w:rsidP="00501441">
      <w:pPr>
        <w:pStyle w:val="B2"/>
        <w:rPr>
          <w:ins w:id="252" w:author="Huawei" w:date="2020-06-19T15:37:00Z"/>
          <w:noProof/>
        </w:rPr>
      </w:pPr>
      <w:ins w:id="253" w:author="Huawei" w:date="2020-06-19T15:37:00Z">
        <w:r>
          <w:rPr>
            <w:noProof/>
          </w:rPr>
          <w:t xml:space="preserve">2&gt; consider that the subsequent PUR occasions occur periodically after the occurence of the first PUR occasion at the SFN/subframe indicated by </w:t>
        </w:r>
        <w:r w:rsidRPr="005E44DD">
          <w:rPr>
            <w:i/>
            <w:noProof/>
          </w:rPr>
          <w:t>startSubframe</w:t>
        </w:r>
        <w:r>
          <w:rPr>
            <w:noProof/>
          </w:rPr>
          <w:t xml:space="preserve"> and </w:t>
        </w:r>
        <w:r w:rsidRPr="005E44DD">
          <w:rPr>
            <w:i/>
            <w:noProof/>
          </w:rPr>
          <w:t>startSFN</w:t>
        </w:r>
        <w:r>
          <w:rPr>
            <w:noProof/>
          </w:rPr>
          <w:t xml:space="preserve"> and periodicity given by </w:t>
        </w:r>
        <w:r w:rsidRPr="005E44DD">
          <w:rPr>
            <w:i/>
            <w:noProof/>
          </w:rPr>
          <w:t>periodicityAndOffset</w:t>
        </w:r>
        <w:r>
          <w:rPr>
            <w:noProof/>
          </w:rPr>
          <w:t>;</w:t>
        </w:r>
      </w:ins>
    </w:p>
    <w:p w14:paraId="0DD875F3" w14:textId="77777777" w:rsidR="00501441" w:rsidRDefault="00501441" w:rsidP="00501441">
      <w:pPr>
        <w:pStyle w:val="B2"/>
        <w:rPr>
          <w:ins w:id="254" w:author="Huawei" w:date="2020-06-19T15:37:00Z"/>
          <w:noProof/>
        </w:rPr>
      </w:pPr>
      <w:ins w:id="255" w:author="Huawei" w:date="2020-06-19T15:37:00Z">
        <w:r>
          <w:rPr>
            <w:noProof/>
          </w:rPr>
          <w:t>2&gt;</w:t>
        </w:r>
        <w:r>
          <w:rPr>
            <w:noProof/>
          </w:rPr>
          <w:tab/>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r w:rsidRPr="00D46A07">
          <w:rPr>
            <w:noProof/>
          </w:rPr>
          <w:t>occurring while the UE i</w:t>
        </w:r>
        <w:r>
          <w:rPr>
            <w:noProof/>
          </w:rPr>
          <w:t xml:space="preserve">s in RRC_IDLE: </w:t>
        </w:r>
      </w:ins>
    </w:p>
    <w:p w14:paraId="44319922" w14:textId="77777777" w:rsidR="00501441" w:rsidRDefault="00501441" w:rsidP="00501441">
      <w:pPr>
        <w:pStyle w:val="B3"/>
        <w:rPr>
          <w:ins w:id="256" w:author="Huawei" w:date="2020-06-19T15:37:00Z"/>
          <w:noProof/>
        </w:rPr>
      </w:pPr>
      <w:ins w:id="257" w:author="Huawei" w:date="2020-06-19T15:37:00Z">
        <w:r>
          <w:rPr>
            <w:noProof/>
          </w:rPr>
          <w:t xml:space="preserve">3&gt; </w:t>
        </w:r>
        <w:r w:rsidRPr="000C7E38">
          <w:rPr>
            <w:noProof/>
          </w:rPr>
          <w:t xml:space="preserve">if </w:t>
        </w:r>
        <w:r w:rsidRPr="001F0B53">
          <w:rPr>
            <w:noProof/>
          </w:rPr>
          <w:t>transmission using PUR in accordance with conditions in 5.3.3.1c</w:t>
        </w:r>
        <w:r>
          <w:rPr>
            <w:noProof/>
          </w:rPr>
          <w:t xml:space="preserve"> is not initiated; or</w:t>
        </w:r>
      </w:ins>
    </w:p>
    <w:p w14:paraId="3DCC8D7C" w14:textId="77777777" w:rsidR="00501441" w:rsidRDefault="00501441" w:rsidP="00501441">
      <w:pPr>
        <w:pStyle w:val="B3"/>
        <w:rPr>
          <w:ins w:id="258" w:author="Huawei" w:date="2020-06-19T15:37:00Z"/>
          <w:noProof/>
        </w:rPr>
      </w:pPr>
      <w:ins w:id="259" w:author="Huawei" w:date="2020-06-19T15:37:00Z">
        <w:r>
          <w:rPr>
            <w:noProof/>
          </w:rPr>
          <w:t xml:space="preserve">3&gt;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6B5CA99B" w14:textId="77777777" w:rsidR="00501441" w:rsidRPr="001F0B53" w:rsidRDefault="00501441" w:rsidP="00501441">
      <w:pPr>
        <w:pStyle w:val="B4"/>
        <w:rPr>
          <w:ins w:id="260" w:author="Huawei" w:date="2020-06-19T15:37:00Z"/>
        </w:rPr>
      </w:pPr>
      <w:ins w:id="261" w:author="Huawei" w:date="2020-06-19T15:37:00Z">
        <w:r>
          <w:t>4</w:t>
        </w:r>
        <w:r w:rsidRPr="001F0B53">
          <w:t>&gt;</w:t>
        </w:r>
        <w:r w:rsidRPr="001F0B53">
          <w:tab/>
          <w:t xml:space="preserve">consider the PUR occasion </w:t>
        </w:r>
        <w:r>
          <w:t xml:space="preserve">as </w:t>
        </w:r>
        <w:r w:rsidRPr="001F0B53">
          <w:t>skipped;</w:t>
        </w:r>
      </w:ins>
    </w:p>
    <w:p w14:paraId="5CE39E29" w14:textId="77777777" w:rsidR="00501441" w:rsidRPr="000E4E7F" w:rsidRDefault="00501441" w:rsidP="00501441">
      <w:pPr>
        <w:pStyle w:val="B4"/>
        <w:rPr>
          <w:ins w:id="262" w:author="Huawei" w:date="2020-06-19T15:37:00Z"/>
        </w:rPr>
      </w:pPr>
      <w:ins w:id="263" w:author="Huawei" w:date="2020-06-19T15:37:00Z">
        <w:r>
          <w:t>4</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233778AB" w14:textId="77777777" w:rsidR="00501441" w:rsidRPr="000F031E" w:rsidRDefault="00501441" w:rsidP="00501441">
      <w:pPr>
        <w:pStyle w:val="B5"/>
        <w:rPr>
          <w:ins w:id="264" w:author="Huawei" w:date="2020-06-19T15:37:00Z"/>
          <w:rFonts w:eastAsia="Times New Roman"/>
          <w:lang w:eastAsia="ja-JP"/>
        </w:rPr>
      </w:pPr>
      <w:ins w:id="265" w:author="Huawei" w:date="2020-06-19T15:37:00Z">
        <w:r>
          <w:rPr>
            <w:rFonts w:eastAsia="Times New Roman"/>
            <w:lang w:eastAsia="ja-JP"/>
          </w:rPr>
          <w:t>5</w:t>
        </w:r>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p>
    <w:p w14:paraId="221CEF92" w14:textId="77777777" w:rsidR="00501441" w:rsidRDefault="00501441" w:rsidP="00501441">
      <w:pPr>
        <w:pStyle w:val="B5"/>
        <w:rPr>
          <w:ins w:id="266" w:author="Huawei" w:date="2020-06-19T15:37:00Z"/>
        </w:rPr>
      </w:pPr>
      <w:ins w:id="267" w:author="Huawei" w:date="2020-06-19T15:37:00Z">
        <w:r>
          <w:t>5</w:t>
        </w:r>
        <w:r w:rsidRPr="000E4E7F">
          <w:t>&gt;</w:t>
        </w:r>
        <w:r w:rsidRPr="000E4E7F">
          <w:tab/>
          <w:t xml:space="preserve">release </w:t>
        </w:r>
        <w:r w:rsidRPr="000E4E7F">
          <w:rPr>
            <w:i/>
          </w:rPr>
          <w:t>pur-Config</w:t>
        </w:r>
        <w:r w:rsidRPr="000E4E7F">
          <w:t>;</w:t>
        </w:r>
      </w:ins>
    </w:p>
    <w:p w14:paraId="4B1F7766" w14:textId="77777777" w:rsidR="00501441" w:rsidRDefault="00501441" w:rsidP="00501441">
      <w:pPr>
        <w:pStyle w:val="B5"/>
        <w:rPr>
          <w:ins w:id="268" w:author="Huawei" w:date="2020-06-19T15:37:00Z"/>
        </w:rPr>
      </w:pPr>
      <w:ins w:id="269" w:author="Huawei" w:date="2020-06-19T15:37:00Z">
        <w:r>
          <w:t>5</w:t>
        </w:r>
        <w:r w:rsidRPr="000E4E7F">
          <w:t>&gt;</w:t>
        </w:r>
        <w:r w:rsidRPr="000E4E7F">
          <w:tab/>
        </w:r>
        <w:r>
          <w:t xml:space="preserve">discard previously stored </w:t>
        </w:r>
        <w:r w:rsidRPr="000E4E7F">
          <w:rPr>
            <w:i/>
          </w:rPr>
          <w:t>pur-Config</w:t>
        </w:r>
        <w:r>
          <w:t>.</w:t>
        </w:r>
      </w:ins>
    </w:p>
    <w:p w14:paraId="408AEC7F"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2F50C11"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C9FA12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A118EA3" w14:textId="77777777" w:rsidR="00553D35" w:rsidRPr="000E4E7F" w:rsidRDefault="00553D35" w:rsidP="00553D35">
      <w:pPr>
        <w:pStyle w:val="4"/>
      </w:pPr>
      <w:r w:rsidRPr="000E4E7F">
        <w:t>5.3.7.2</w:t>
      </w:r>
      <w:r w:rsidRPr="000E4E7F">
        <w:tab/>
        <w:t>Initiation</w:t>
      </w:r>
    </w:p>
    <w:p w14:paraId="1E99E500" w14:textId="01F447F9" w:rsidR="00553D35" w:rsidRPr="000E4E7F" w:rsidRDefault="00553D35" w:rsidP="00553D35">
      <w:r w:rsidRPr="000E4E7F">
        <w:t>The UE shall only initiate the procedure either when AS security has been activated or for a NB-IoT UE supporting RRC connection re-establishment for the Control Plane CIoT EPS</w:t>
      </w:r>
      <w:ins w:id="270" w:author="Huawei" w:date="2020-06-18T11:18:00Z">
        <w:r>
          <w:t>/5GS</w:t>
        </w:r>
      </w:ins>
      <w:r w:rsidRPr="000E4E7F">
        <w:t xml:space="preserve"> optimisation. The UE initiates the procedure when one of the following conditions is met:</w:t>
      </w:r>
    </w:p>
    <w:p w14:paraId="10F2E60D" w14:textId="77777777" w:rsidR="00553D35" w:rsidRPr="000E4E7F" w:rsidRDefault="00553D35" w:rsidP="00553D35">
      <w:pPr>
        <w:pStyle w:val="B1"/>
      </w:pPr>
      <w:r w:rsidRPr="000E4E7F">
        <w:t>1&gt;</w:t>
      </w:r>
      <w:r w:rsidRPr="000E4E7F">
        <w:tab/>
        <w:t>upon detecting radio link failure and T316 is not configured, in accordance with 5.3.11; or</w:t>
      </w:r>
    </w:p>
    <w:p w14:paraId="51704B47" w14:textId="77777777" w:rsidR="00553D35" w:rsidRPr="000E4E7F" w:rsidRDefault="00553D35" w:rsidP="00553D35">
      <w:pPr>
        <w:pStyle w:val="B1"/>
      </w:pPr>
      <w:r w:rsidRPr="000E4E7F">
        <w:t>1&gt;</w:t>
      </w:r>
      <w:r w:rsidRPr="000E4E7F">
        <w:tab/>
        <w:t>upon handover failure, in accordance with 5.3.5.6; or</w:t>
      </w:r>
    </w:p>
    <w:p w14:paraId="5C04B25E" w14:textId="77777777" w:rsidR="00553D35" w:rsidRPr="000E4E7F" w:rsidRDefault="00553D35" w:rsidP="00553D35">
      <w:pPr>
        <w:pStyle w:val="B1"/>
      </w:pPr>
      <w:r w:rsidRPr="000E4E7F">
        <w:t>1&gt;</w:t>
      </w:r>
      <w:r w:rsidRPr="000E4E7F">
        <w:tab/>
        <w:t>upon mobility from E-UTRA failure, in accordance with 5.4.3.5; or</w:t>
      </w:r>
    </w:p>
    <w:p w14:paraId="3B3B963E" w14:textId="77777777" w:rsidR="00553D35" w:rsidRPr="000E4E7F" w:rsidRDefault="00553D35" w:rsidP="00553D35">
      <w:pPr>
        <w:pStyle w:val="B1"/>
      </w:pPr>
      <w:r w:rsidRPr="000E4E7F">
        <w:t>1&gt;</w:t>
      </w:r>
      <w:r w:rsidRPr="000E4E7F">
        <w:tab/>
        <w:t>except for UP-EDT, upon integrity check failure indication from lower layers concerning SRB1 or SRB2; or</w:t>
      </w:r>
    </w:p>
    <w:p w14:paraId="77FF970C" w14:textId="77777777" w:rsidR="00553D35" w:rsidRPr="000E4E7F" w:rsidRDefault="00553D35" w:rsidP="00553D35">
      <w:pPr>
        <w:pStyle w:val="B1"/>
      </w:pPr>
      <w:r w:rsidRPr="000E4E7F">
        <w:t>1&gt;</w:t>
      </w:r>
      <w:r w:rsidRPr="000E4E7F">
        <w:tab/>
        <w:t>upon an RRC connection reconfiguration failure, in accordance with 5.3.5.5; or</w:t>
      </w:r>
    </w:p>
    <w:p w14:paraId="23528EFD" w14:textId="77777777" w:rsidR="00553D35" w:rsidRPr="000E4E7F" w:rsidRDefault="00553D35" w:rsidP="00553D35">
      <w:pPr>
        <w:pStyle w:val="B1"/>
      </w:pPr>
      <w:r w:rsidRPr="000E4E7F">
        <w:t>1&gt;</w:t>
      </w:r>
      <w:r w:rsidRPr="000E4E7F">
        <w:tab/>
        <w:t>upon an RRC connection reconfiguration failure, in accordance with TS38.331 [82], clause 5.3.5.8; or</w:t>
      </w:r>
    </w:p>
    <w:p w14:paraId="31443B7B" w14:textId="77777777" w:rsidR="00553D35" w:rsidRPr="000E4E7F" w:rsidRDefault="00553D35" w:rsidP="00553D35">
      <w:pPr>
        <w:pStyle w:val="B1"/>
      </w:pPr>
      <w:r w:rsidRPr="000E4E7F">
        <w:t>1&gt;</w:t>
      </w:r>
      <w:r w:rsidRPr="000E4E7F">
        <w:tab/>
        <w:t>upon detecting radio link failure for the SCG while MCG transmission is suspended, in accordance with TS 38.331 [82] subclause 5.3.10.3 in (NG)EN-DC; or</w:t>
      </w:r>
    </w:p>
    <w:p w14:paraId="21AAA0AC" w14:textId="77777777" w:rsidR="00553D35" w:rsidRPr="000E4E7F" w:rsidRDefault="00553D35" w:rsidP="00553D35">
      <w:pPr>
        <w:pStyle w:val="B1"/>
      </w:pPr>
      <w:r w:rsidRPr="000E4E7F">
        <w:t>1&gt;</w:t>
      </w:r>
      <w:r w:rsidRPr="000E4E7F">
        <w:tab/>
        <w:t>upon SCG change failure while MCG transmission is suspended, in accordance with TS 38.331 [82] subclause 5.3.5.8.3 in (NG)EN-DC; or</w:t>
      </w:r>
    </w:p>
    <w:p w14:paraId="29E2A8CC" w14:textId="77777777" w:rsidR="00553D35" w:rsidRPr="000E4E7F" w:rsidRDefault="00553D35" w:rsidP="00553D35">
      <w:pPr>
        <w:pStyle w:val="B1"/>
      </w:pPr>
      <w:r w:rsidRPr="000E4E7F">
        <w:t>1&gt;</w:t>
      </w:r>
      <w:r w:rsidRPr="000E4E7F">
        <w:tab/>
        <w:t>upon SCG configuration failure while MCG transmission is suspended in accordance with subclause TS 38.331 [82] subclause 5.3.5.8.2 in (NG)EN-DC; or</w:t>
      </w:r>
    </w:p>
    <w:p w14:paraId="77726A6E" w14:textId="77777777" w:rsidR="00553D35" w:rsidRPr="000E4E7F" w:rsidRDefault="00553D35" w:rsidP="00553D35">
      <w:pPr>
        <w:pStyle w:val="B1"/>
      </w:pPr>
      <w:r w:rsidRPr="000E4E7F">
        <w:t>1&gt;</w:t>
      </w:r>
      <w:r w:rsidRPr="000E4E7F">
        <w:tab/>
        <w:t>upon integrity check failure indication from SCG lower layers concerning SRB3 while MCG transmission is suspended; or</w:t>
      </w:r>
    </w:p>
    <w:p w14:paraId="7B69F35F" w14:textId="77777777" w:rsidR="00553D35" w:rsidRPr="000E4E7F" w:rsidRDefault="00553D35" w:rsidP="00553D35">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AAA75A1" w14:textId="77777777" w:rsidR="00553D35" w:rsidRPr="000E4E7F" w:rsidRDefault="00553D35" w:rsidP="00553D35">
      <w:pPr>
        <w:pStyle w:val="NO"/>
      </w:pPr>
      <w:r w:rsidRPr="000E4E7F">
        <w:t>NOTE:</w:t>
      </w:r>
      <w:r w:rsidRPr="000E4E7F">
        <w:tab/>
        <w:t>For UP-EDT, integrity check failure indication from lower layers is handled in accordance with clause 5.3.3.16.</w:t>
      </w:r>
    </w:p>
    <w:p w14:paraId="686F6D8A" w14:textId="77777777" w:rsidR="00553D35" w:rsidRPr="000E4E7F" w:rsidRDefault="00553D35" w:rsidP="00553D35">
      <w:r w:rsidRPr="000E4E7F">
        <w:t>Upon initiation of the procedure, the UE shall:</w:t>
      </w:r>
    </w:p>
    <w:p w14:paraId="15CA2EFC" w14:textId="77777777" w:rsidR="00553D35" w:rsidRPr="000E4E7F" w:rsidRDefault="00553D35" w:rsidP="00553D35">
      <w:pPr>
        <w:pStyle w:val="B1"/>
      </w:pPr>
      <w:r w:rsidRPr="000E4E7F">
        <w:lastRenderedPageBreak/>
        <w:t>1&gt;</w:t>
      </w:r>
      <w:r w:rsidRPr="000E4E7F">
        <w:tab/>
        <w:t>stop timer T310, if running;</w:t>
      </w:r>
    </w:p>
    <w:p w14:paraId="087949F3" w14:textId="77777777" w:rsidR="00553D35" w:rsidRPr="000E4E7F" w:rsidRDefault="00553D35" w:rsidP="00553D35">
      <w:pPr>
        <w:pStyle w:val="B1"/>
      </w:pPr>
      <w:r w:rsidRPr="000E4E7F">
        <w:t>1&gt;</w:t>
      </w:r>
      <w:r w:rsidRPr="000E4E7F">
        <w:tab/>
        <w:t>stop timer T312, if running;</w:t>
      </w:r>
    </w:p>
    <w:p w14:paraId="30169EEF" w14:textId="77777777" w:rsidR="00553D35" w:rsidRPr="000E4E7F" w:rsidRDefault="00553D35" w:rsidP="00553D35">
      <w:pPr>
        <w:pStyle w:val="B1"/>
      </w:pPr>
      <w:r w:rsidRPr="000E4E7F">
        <w:t>1&gt;</w:t>
      </w:r>
      <w:r w:rsidRPr="000E4E7F">
        <w:tab/>
        <w:t>stop timer T313, if running;</w:t>
      </w:r>
    </w:p>
    <w:p w14:paraId="6EDBFE61" w14:textId="77777777" w:rsidR="00553D35" w:rsidRPr="000E4E7F" w:rsidRDefault="00553D35" w:rsidP="00553D35">
      <w:pPr>
        <w:pStyle w:val="B1"/>
      </w:pPr>
      <w:r w:rsidRPr="000E4E7F">
        <w:t>1&gt;</w:t>
      </w:r>
      <w:r w:rsidRPr="000E4E7F">
        <w:tab/>
        <w:t>stop timer T316, if running;</w:t>
      </w:r>
    </w:p>
    <w:p w14:paraId="08BABAFD" w14:textId="77777777" w:rsidR="00553D35" w:rsidRPr="000E4E7F" w:rsidRDefault="00553D35" w:rsidP="00553D35">
      <w:pPr>
        <w:pStyle w:val="B1"/>
      </w:pPr>
      <w:r w:rsidRPr="000E4E7F">
        <w:t>1&gt;</w:t>
      </w:r>
      <w:r w:rsidRPr="000E4E7F">
        <w:tab/>
        <w:t>stop timer T307, if running;</w:t>
      </w:r>
    </w:p>
    <w:p w14:paraId="7EA4372D" w14:textId="77777777" w:rsidR="00553D35" w:rsidRPr="000E4E7F" w:rsidRDefault="00553D35" w:rsidP="00553D35">
      <w:pPr>
        <w:pStyle w:val="B1"/>
      </w:pPr>
      <w:r w:rsidRPr="000E4E7F">
        <w:t>1&gt;</w:t>
      </w:r>
      <w:r w:rsidRPr="000E4E7F">
        <w:tab/>
        <w:t>start timer T311;</w:t>
      </w:r>
    </w:p>
    <w:p w14:paraId="7CE5AD2F" w14:textId="77777777" w:rsidR="00553D35" w:rsidRPr="000E4E7F" w:rsidRDefault="00553D35" w:rsidP="00553D35">
      <w:pPr>
        <w:pStyle w:val="B1"/>
      </w:pPr>
      <w:r w:rsidRPr="000E4E7F">
        <w:t>1&gt;</w:t>
      </w:r>
      <w:r w:rsidRPr="000E4E7F">
        <w:tab/>
        <w:t>stop timer T370, if running;</w:t>
      </w:r>
    </w:p>
    <w:p w14:paraId="1231DD63" w14:textId="77777777" w:rsidR="00553D35" w:rsidRPr="000E4E7F" w:rsidRDefault="00553D35" w:rsidP="00553D35">
      <w:pPr>
        <w:pStyle w:val="B1"/>
      </w:pPr>
      <w:r w:rsidRPr="000E4E7F">
        <w:t>1&gt;</w:t>
      </w:r>
      <w:r w:rsidRPr="000E4E7F">
        <w:tab/>
        <w:t xml:space="preserve">release </w:t>
      </w:r>
      <w:r w:rsidRPr="000E4E7F">
        <w:rPr>
          <w:i/>
        </w:rPr>
        <w:t>uplinkDataCompression</w:t>
      </w:r>
      <w:r w:rsidRPr="000E4E7F">
        <w:t>, if configured;</w:t>
      </w:r>
    </w:p>
    <w:p w14:paraId="1E06D571" w14:textId="77777777" w:rsidR="00553D35" w:rsidRPr="000E4E7F" w:rsidRDefault="00553D35" w:rsidP="00553D35">
      <w:pPr>
        <w:pStyle w:val="B1"/>
      </w:pPr>
      <w:r w:rsidRPr="000E4E7F">
        <w:t>1&gt;</w:t>
      </w:r>
      <w:r w:rsidRPr="000E4E7F">
        <w:tab/>
        <w:t>suspend all RBs, including RBs configured with NR PDCP, except SRB0;</w:t>
      </w:r>
    </w:p>
    <w:p w14:paraId="0737058E" w14:textId="77777777" w:rsidR="00553D35" w:rsidRPr="000E4E7F" w:rsidRDefault="00553D35" w:rsidP="00553D35">
      <w:pPr>
        <w:pStyle w:val="B1"/>
      </w:pPr>
      <w:r w:rsidRPr="000E4E7F">
        <w:t>1&gt;</w:t>
      </w:r>
      <w:r w:rsidRPr="000E4E7F">
        <w:tab/>
        <w:t>reset MAC;</w:t>
      </w:r>
    </w:p>
    <w:p w14:paraId="64DCC039" w14:textId="77777777" w:rsidR="00553D35" w:rsidRPr="000E4E7F" w:rsidRDefault="00553D35" w:rsidP="00553D35">
      <w:pPr>
        <w:pStyle w:val="B1"/>
      </w:pPr>
      <w:r w:rsidRPr="000E4E7F">
        <w:t>1&gt;</w:t>
      </w:r>
      <w:r w:rsidRPr="000E4E7F">
        <w:tab/>
        <w:t>release the MCG SCell(s), if configured, in accordance with 5.3.10.3a;</w:t>
      </w:r>
    </w:p>
    <w:p w14:paraId="03C727EC" w14:textId="77777777" w:rsidR="00553D35" w:rsidRPr="000E4E7F" w:rsidRDefault="00553D35" w:rsidP="00553D35">
      <w:pPr>
        <w:pStyle w:val="B1"/>
      </w:pPr>
      <w:r w:rsidRPr="000E4E7F">
        <w:t>1&gt;</w:t>
      </w:r>
      <w:r w:rsidRPr="000E4E7F">
        <w:tab/>
        <w:t>release the SCell group(s), if configured, in accordance with 5.3.10.3d;</w:t>
      </w:r>
    </w:p>
    <w:p w14:paraId="0A533AB7" w14:textId="77777777" w:rsidR="00553D35" w:rsidRPr="000E4E7F" w:rsidRDefault="00553D35" w:rsidP="00553D35">
      <w:pPr>
        <w:pStyle w:val="B1"/>
      </w:pPr>
      <w:r w:rsidRPr="000E4E7F">
        <w:t>1&gt;</w:t>
      </w:r>
      <w:r w:rsidRPr="000E4E7F">
        <w:tab/>
        <w:t>apply the default physical channel configuration as specified in 9.2.4;</w:t>
      </w:r>
    </w:p>
    <w:p w14:paraId="360037E0" w14:textId="77777777" w:rsidR="00553D35" w:rsidRPr="000E4E7F" w:rsidRDefault="00553D35" w:rsidP="00553D35">
      <w:pPr>
        <w:pStyle w:val="B1"/>
      </w:pPr>
      <w:r w:rsidRPr="000E4E7F">
        <w:t>1&gt;</w:t>
      </w:r>
      <w:r w:rsidRPr="000E4E7F">
        <w:tab/>
        <w:t>except for NB-IoT, for the MCG, apply the default semi-persistent scheduling configuration as specified in 9.2.3;</w:t>
      </w:r>
    </w:p>
    <w:p w14:paraId="416C6B76" w14:textId="77777777" w:rsidR="00553D35" w:rsidRPr="000E4E7F" w:rsidRDefault="00553D35" w:rsidP="00553D35">
      <w:pPr>
        <w:pStyle w:val="B1"/>
      </w:pPr>
      <w:r w:rsidRPr="000E4E7F">
        <w:t>1&gt;</w:t>
      </w:r>
      <w:r w:rsidRPr="000E4E7F">
        <w:tab/>
        <w:t xml:space="preserve">for NB-IoT, release </w:t>
      </w:r>
      <w:r w:rsidRPr="000E4E7F">
        <w:rPr>
          <w:i/>
        </w:rPr>
        <w:t>schedulingRequestConfig</w:t>
      </w:r>
      <w:r w:rsidRPr="000E4E7F">
        <w:t>, if configured;</w:t>
      </w:r>
    </w:p>
    <w:p w14:paraId="77635499" w14:textId="77777777" w:rsidR="00553D35" w:rsidRPr="000E4E7F" w:rsidRDefault="00553D35" w:rsidP="00553D35">
      <w:pPr>
        <w:pStyle w:val="B1"/>
      </w:pPr>
      <w:r w:rsidRPr="000E4E7F">
        <w:t>1&gt;</w:t>
      </w:r>
      <w:r w:rsidRPr="000E4E7F">
        <w:tab/>
        <w:t>for the MCG, apply the default MAC main configuration as specified in 9.2.2;</w:t>
      </w:r>
    </w:p>
    <w:p w14:paraId="38B15D68" w14:textId="77777777" w:rsidR="00553D35" w:rsidRPr="000E4E7F" w:rsidRDefault="00553D35" w:rsidP="00553D35">
      <w:pPr>
        <w:pStyle w:val="B1"/>
      </w:pPr>
      <w:r w:rsidRPr="000E4E7F">
        <w:t>1&gt;</w:t>
      </w:r>
      <w:r w:rsidRPr="000E4E7F">
        <w:tab/>
        <w:t xml:space="preserve">release </w:t>
      </w:r>
      <w:r w:rsidRPr="000E4E7F">
        <w:rPr>
          <w:i/>
        </w:rPr>
        <w:t>powerPrefIndicationConfig</w:t>
      </w:r>
      <w:r w:rsidRPr="000E4E7F">
        <w:t>, if configured and stop timer T340, if running;</w:t>
      </w:r>
    </w:p>
    <w:p w14:paraId="075920F2" w14:textId="77777777" w:rsidR="00553D35" w:rsidRPr="000E4E7F" w:rsidRDefault="00553D35" w:rsidP="00553D35">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151A64E" w14:textId="77777777" w:rsidR="00553D35" w:rsidRPr="000E4E7F" w:rsidRDefault="00553D35" w:rsidP="00553D35">
      <w:pPr>
        <w:pStyle w:val="B1"/>
      </w:pPr>
      <w:r w:rsidRPr="000E4E7F">
        <w:t>1&gt;</w:t>
      </w:r>
      <w:r w:rsidRPr="000E4E7F">
        <w:tab/>
        <w:t xml:space="preserve">release </w:t>
      </w:r>
      <w:r w:rsidRPr="000E4E7F">
        <w:rPr>
          <w:i/>
        </w:rPr>
        <w:t>obtainLocationConfig</w:t>
      </w:r>
      <w:r w:rsidRPr="000E4E7F">
        <w:t>, if configured;</w:t>
      </w:r>
    </w:p>
    <w:p w14:paraId="3465AF44" w14:textId="77777777" w:rsidR="00553D35" w:rsidRPr="000E4E7F" w:rsidRDefault="00553D35" w:rsidP="00553D35">
      <w:pPr>
        <w:pStyle w:val="B1"/>
      </w:pPr>
      <w:r w:rsidRPr="000E4E7F">
        <w:t>1&gt;</w:t>
      </w:r>
      <w:r w:rsidRPr="000E4E7F">
        <w:tab/>
        <w:t xml:space="preserve">release </w:t>
      </w:r>
      <w:r w:rsidRPr="000E4E7F">
        <w:rPr>
          <w:i/>
          <w:iCs/>
        </w:rPr>
        <w:t>idc-Config</w:t>
      </w:r>
      <w:r w:rsidRPr="000E4E7F">
        <w:t>, if configured;</w:t>
      </w:r>
    </w:p>
    <w:p w14:paraId="3C018EA2" w14:textId="77777777" w:rsidR="00553D35" w:rsidRPr="000E4E7F" w:rsidRDefault="00553D35" w:rsidP="00553D35">
      <w:pPr>
        <w:pStyle w:val="B1"/>
      </w:pPr>
      <w:r w:rsidRPr="000E4E7F">
        <w:t>1&gt;</w:t>
      </w:r>
      <w:r w:rsidRPr="000E4E7F">
        <w:tab/>
        <w:t xml:space="preserve">release </w:t>
      </w:r>
      <w:r w:rsidRPr="000E4E7F">
        <w:rPr>
          <w:i/>
        </w:rPr>
        <w:t>sps-AssistanceInfoReport</w:t>
      </w:r>
      <w:r w:rsidRPr="000E4E7F">
        <w:t>, if configured;</w:t>
      </w:r>
    </w:p>
    <w:p w14:paraId="22C9B468" w14:textId="77777777" w:rsidR="00553D35" w:rsidRPr="000E4E7F" w:rsidRDefault="00553D35" w:rsidP="00553D35">
      <w:pPr>
        <w:pStyle w:val="B1"/>
      </w:pPr>
      <w:r w:rsidRPr="000E4E7F">
        <w:t>1&gt;</w:t>
      </w:r>
      <w:r w:rsidRPr="000E4E7F">
        <w:tab/>
        <w:t xml:space="preserve">release </w:t>
      </w:r>
      <w:r w:rsidRPr="000E4E7F">
        <w:rPr>
          <w:i/>
        </w:rPr>
        <w:t>measSubframePatternPCell</w:t>
      </w:r>
      <w:r w:rsidRPr="000E4E7F">
        <w:t>, if configured;</w:t>
      </w:r>
    </w:p>
    <w:p w14:paraId="2F1AC9F5" w14:textId="77777777" w:rsidR="00553D35" w:rsidRPr="000E4E7F" w:rsidRDefault="00553D35" w:rsidP="00553D35">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31C27D1E" w14:textId="77777777" w:rsidR="00553D35" w:rsidRPr="000E4E7F" w:rsidRDefault="00553D35" w:rsidP="00553D35">
      <w:pPr>
        <w:pStyle w:val="B1"/>
      </w:pPr>
      <w:r w:rsidRPr="000E4E7F">
        <w:t>1&gt;</w:t>
      </w:r>
      <w:r w:rsidRPr="000E4E7F">
        <w:tab/>
        <w:t>if (NG)EN-DC is configured:</w:t>
      </w:r>
    </w:p>
    <w:p w14:paraId="0D46BBD2" w14:textId="77777777" w:rsidR="00553D35" w:rsidRPr="000E4E7F" w:rsidRDefault="00553D35" w:rsidP="00553D35">
      <w:pPr>
        <w:pStyle w:val="B2"/>
      </w:pPr>
      <w:r w:rsidRPr="000E4E7F">
        <w:t>2&gt;</w:t>
      </w:r>
      <w:r w:rsidRPr="000E4E7F">
        <w:tab/>
        <w:t>perform MR</w:t>
      </w:r>
      <w:r w:rsidRPr="000E4E7F">
        <w:rPr>
          <w:rFonts w:eastAsia="宋体"/>
          <w:lang w:eastAsia="zh-CN"/>
        </w:rPr>
        <w:t>-</w:t>
      </w:r>
      <w:r w:rsidRPr="000E4E7F">
        <w:t>DC release, as specified in TS 38.331[82], clause 5.3.5.10;</w:t>
      </w:r>
    </w:p>
    <w:p w14:paraId="6DA02B8C" w14:textId="77777777" w:rsidR="00553D35" w:rsidRPr="000E4E7F" w:rsidRDefault="00553D35" w:rsidP="00553D35">
      <w:pPr>
        <w:pStyle w:val="B2"/>
      </w:pPr>
      <w:r w:rsidRPr="000E4E7F">
        <w:t>2&gt;</w:t>
      </w:r>
      <w:r w:rsidRPr="000E4E7F">
        <w:tab/>
        <w:t xml:space="preserve">release </w:t>
      </w:r>
      <w:r w:rsidRPr="000E4E7F">
        <w:rPr>
          <w:i/>
        </w:rPr>
        <w:t>p-MaxEUTRA</w:t>
      </w:r>
      <w:r w:rsidRPr="000E4E7F">
        <w:t>, if configured;</w:t>
      </w:r>
    </w:p>
    <w:p w14:paraId="34B385E8" w14:textId="77777777" w:rsidR="00553D35" w:rsidRPr="000E4E7F" w:rsidRDefault="00553D35" w:rsidP="00553D35">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6624EC6C" w14:textId="77777777" w:rsidR="00553D35" w:rsidRPr="000E4E7F" w:rsidRDefault="00553D35" w:rsidP="00553D35">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318ECE97" w14:textId="77777777" w:rsidR="00553D35" w:rsidRPr="000E4E7F" w:rsidRDefault="00553D35" w:rsidP="00553D35">
      <w:pPr>
        <w:pStyle w:val="B1"/>
      </w:pPr>
      <w:r w:rsidRPr="000E4E7F">
        <w:t>1&gt;</w:t>
      </w:r>
      <w:r w:rsidRPr="000E4E7F">
        <w:tab/>
        <w:t xml:space="preserve">release </w:t>
      </w:r>
      <w:r w:rsidRPr="000E4E7F">
        <w:rPr>
          <w:i/>
        </w:rPr>
        <w:t>naics-Info</w:t>
      </w:r>
      <w:r w:rsidRPr="000E4E7F">
        <w:t xml:space="preserve"> for the PCell, if configured;</w:t>
      </w:r>
    </w:p>
    <w:p w14:paraId="4E984B26" w14:textId="77777777" w:rsidR="00553D35" w:rsidRPr="000E4E7F" w:rsidRDefault="00553D35" w:rsidP="00553D35">
      <w:pPr>
        <w:pStyle w:val="B1"/>
      </w:pPr>
      <w:r w:rsidRPr="000E4E7F">
        <w:t>1&gt;</w:t>
      </w:r>
      <w:r w:rsidRPr="000E4E7F">
        <w:tab/>
        <w:t>if connected as an RN and configured with an RN subframe configuration:</w:t>
      </w:r>
    </w:p>
    <w:p w14:paraId="4387D7E8" w14:textId="77777777" w:rsidR="00553D35" w:rsidRPr="000E4E7F" w:rsidRDefault="00553D35" w:rsidP="00553D35">
      <w:pPr>
        <w:pStyle w:val="B2"/>
      </w:pPr>
      <w:r w:rsidRPr="000E4E7F">
        <w:t>2&gt;</w:t>
      </w:r>
      <w:r w:rsidRPr="000E4E7F">
        <w:tab/>
        <w:t>release the RN subframe configuration;</w:t>
      </w:r>
    </w:p>
    <w:p w14:paraId="4D72B6B9" w14:textId="77777777" w:rsidR="00553D35" w:rsidRPr="000E4E7F" w:rsidRDefault="00553D35" w:rsidP="00553D35">
      <w:pPr>
        <w:pStyle w:val="B1"/>
      </w:pPr>
      <w:r w:rsidRPr="000E4E7F">
        <w:t>1&gt;</w:t>
      </w:r>
      <w:r w:rsidRPr="000E4E7F">
        <w:tab/>
        <w:t>release the LWA configuration, if configured, as described in 5.6.14.3;</w:t>
      </w:r>
    </w:p>
    <w:p w14:paraId="44D8B012" w14:textId="77777777" w:rsidR="00553D35" w:rsidRPr="000E4E7F" w:rsidRDefault="00553D35" w:rsidP="00553D35">
      <w:pPr>
        <w:pStyle w:val="B1"/>
      </w:pPr>
      <w:r w:rsidRPr="000E4E7F">
        <w:t>1&gt;</w:t>
      </w:r>
      <w:r w:rsidRPr="000E4E7F">
        <w:tab/>
        <w:t>release the LWIP configuration, if configured, as described in 5.6.17.3;</w:t>
      </w:r>
    </w:p>
    <w:p w14:paraId="47E78CB6" w14:textId="77777777" w:rsidR="00553D35" w:rsidRPr="000E4E7F" w:rsidRDefault="00553D35" w:rsidP="00553D35">
      <w:pPr>
        <w:pStyle w:val="B1"/>
      </w:pPr>
      <w:r w:rsidRPr="000E4E7F">
        <w:t>1&gt;</w:t>
      </w:r>
      <w:r w:rsidRPr="000E4E7F">
        <w:tab/>
        <w:t xml:space="preserve">release </w:t>
      </w:r>
      <w:r w:rsidRPr="000E4E7F">
        <w:rPr>
          <w:i/>
        </w:rPr>
        <w:t>delayBudgetReportingConfig</w:t>
      </w:r>
      <w:r w:rsidRPr="000E4E7F">
        <w:t>, if configured and stop timer T342, if running;</w:t>
      </w:r>
    </w:p>
    <w:p w14:paraId="190E0AB8" w14:textId="77777777" w:rsidR="00553D35" w:rsidRPr="000E4E7F" w:rsidRDefault="00553D35" w:rsidP="00553D35">
      <w:pPr>
        <w:pStyle w:val="B1"/>
      </w:pPr>
      <w:r w:rsidRPr="000E4E7F">
        <w:lastRenderedPageBreak/>
        <w:t>1&gt;</w:t>
      </w:r>
      <w:r w:rsidRPr="000E4E7F">
        <w:tab/>
        <w:t>perform cell selection in accordance with the cell selection process as specified in TS 36.304 [4];</w:t>
      </w:r>
    </w:p>
    <w:p w14:paraId="4ABDFE33" w14:textId="77777777" w:rsidR="00553D35" w:rsidRPr="000E4E7F" w:rsidRDefault="00553D35" w:rsidP="00553D35">
      <w:pPr>
        <w:pStyle w:val="B1"/>
      </w:pPr>
      <w:r w:rsidRPr="000E4E7F">
        <w:t>1&gt;</w:t>
      </w:r>
      <w:r w:rsidRPr="000E4E7F">
        <w:tab/>
        <w:t xml:space="preserve">release </w:t>
      </w:r>
      <w:r w:rsidRPr="000E4E7F">
        <w:rPr>
          <w:i/>
        </w:rPr>
        <w:t>bw-PreferenceIndicationTimer</w:t>
      </w:r>
      <w:r w:rsidRPr="000E4E7F">
        <w:t>, if configured and stop timer T341, if running;</w:t>
      </w:r>
    </w:p>
    <w:p w14:paraId="75CDBDB2" w14:textId="77777777" w:rsidR="00553D35" w:rsidRPr="000E4E7F" w:rsidRDefault="00553D35" w:rsidP="00553D35">
      <w:pPr>
        <w:pStyle w:val="B1"/>
      </w:pPr>
      <w:r w:rsidRPr="000E4E7F">
        <w:t>1&gt;</w:t>
      </w:r>
      <w:r w:rsidRPr="000E4E7F">
        <w:tab/>
        <w:t xml:space="preserve">release </w:t>
      </w:r>
      <w:r w:rsidRPr="000E4E7F">
        <w:rPr>
          <w:i/>
        </w:rPr>
        <w:t>overheatingAssistanceConfig</w:t>
      </w:r>
      <w:r w:rsidRPr="000E4E7F">
        <w:t>, if configured and stop timer T345, if running;</w:t>
      </w:r>
    </w:p>
    <w:p w14:paraId="70F34754" w14:textId="77777777" w:rsidR="00553D35" w:rsidRPr="000E4E7F" w:rsidRDefault="00553D35" w:rsidP="00553D35">
      <w:pPr>
        <w:pStyle w:val="B2"/>
        <w:ind w:left="284" w:firstLine="0"/>
      </w:pPr>
      <w:r w:rsidRPr="000E4E7F">
        <w:t>1&gt;</w:t>
      </w:r>
      <w:r w:rsidRPr="000E4E7F">
        <w:tab/>
        <w:t xml:space="preserve">release </w:t>
      </w:r>
      <w:r w:rsidRPr="000E4E7F">
        <w:rPr>
          <w:i/>
        </w:rPr>
        <w:t>ailc-BitConfig</w:t>
      </w:r>
      <w:r w:rsidRPr="000E4E7F">
        <w:t>, if configured;</w:t>
      </w:r>
    </w:p>
    <w:p w14:paraId="2AD90611" w14:textId="521325BA" w:rsidR="00553D35" w:rsidRDefault="00553D35" w:rsidP="00553D35">
      <w:pPr>
        <w:pStyle w:val="B1"/>
        <w:rPr>
          <w:ins w:id="271" w:author="Huawei" w:date="2020-06-18T11:18:00Z"/>
          <w:lang w:eastAsia="ko-KR"/>
        </w:rPr>
      </w:pPr>
      <w:ins w:id="272" w:author="Huawei" w:date="2020-06-18T11:18:00Z">
        <w:r>
          <w:t xml:space="preserve">1&gt; if the UE has a stored </w:t>
        </w:r>
        <w:r w:rsidRPr="001A49CF">
          <w:rPr>
            <w:i/>
          </w:rPr>
          <w:t>pur-Config</w:t>
        </w:r>
        <w:r>
          <w:t xml:space="preserve"> and</w:t>
        </w:r>
        <w:r>
          <w:rPr>
            <w:lang w:eastAsia="ko-KR"/>
          </w:rPr>
          <w:t xml:space="preserve"> the cell </w:t>
        </w:r>
      </w:ins>
      <w:ins w:id="273" w:author="Huawei" w:date="2020-06-18T22:02:00Z">
        <w:r w:rsidR="0010440B">
          <w:rPr>
            <w:lang w:eastAsia="ko-KR"/>
          </w:rPr>
          <w:t xml:space="preserve">is </w:t>
        </w:r>
      </w:ins>
      <w:ins w:id="274" w:author="Huawei" w:date="2020-06-18T11:18:00Z">
        <w:r>
          <w:rPr>
            <w:lang w:eastAsia="ko-KR"/>
          </w:rPr>
          <w:t xml:space="preserve">different from the cell where </w:t>
        </w:r>
        <w:r w:rsidRPr="001A49CF">
          <w:rPr>
            <w:i/>
          </w:rPr>
          <w:t>pur-Config</w:t>
        </w:r>
        <w:r>
          <w:rPr>
            <w:i/>
          </w:rPr>
          <w:t xml:space="preserve"> </w:t>
        </w:r>
        <w:r w:rsidRPr="001A49CF">
          <w:t>was provided</w:t>
        </w:r>
        <w:r>
          <w:rPr>
            <w:lang w:eastAsia="ko-KR"/>
          </w:rPr>
          <w:t>:</w:t>
        </w:r>
      </w:ins>
    </w:p>
    <w:p w14:paraId="62CA8F71" w14:textId="77777777" w:rsidR="00553D35" w:rsidRDefault="00553D35" w:rsidP="00553D35">
      <w:pPr>
        <w:pStyle w:val="B2"/>
        <w:rPr>
          <w:ins w:id="275" w:author="Huawei" w:date="2020-06-18T11:18:00Z"/>
        </w:rPr>
      </w:pPr>
      <w:ins w:id="276" w:author="Huawei" w:date="2020-06-18T11:18: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rPr>
            <w:rFonts w:eastAsia="Times New Roman"/>
            <w:lang w:eastAsia="ja-JP"/>
          </w:rPr>
          <w:t>;</w:t>
        </w:r>
      </w:ins>
    </w:p>
    <w:p w14:paraId="0FEDD704" w14:textId="77777777" w:rsidR="00553D35" w:rsidRDefault="00553D35" w:rsidP="00553D35">
      <w:pPr>
        <w:pStyle w:val="B2"/>
        <w:rPr>
          <w:ins w:id="277" w:author="Huawei" w:date="2020-06-18T11:18:00Z"/>
        </w:rPr>
      </w:pPr>
      <w:ins w:id="278" w:author="Huawei" w:date="2020-06-18T11:18:00Z">
        <w:r w:rsidRPr="000E4E7F">
          <w:t>2&gt;</w:t>
        </w:r>
        <w:r w:rsidRPr="000E4E7F">
          <w:tab/>
          <w:t xml:space="preserve">release </w:t>
        </w:r>
        <w:r w:rsidRPr="000E4E7F">
          <w:rPr>
            <w:i/>
          </w:rPr>
          <w:t>pur-Config</w:t>
        </w:r>
        <w:r w:rsidRPr="000E4E7F">
          <w:t>;</w:t>
        </w:r>
      </w:ins>
    </w:p>
    <w:p w14:paraId="325E7CAF" w14:textId="77777777" w:rsidR="00553D35" w:rsidRDefault="00553D35" w:rsidP="00553D35">
      <w:pPr>
        <w:pStyle w:val="B2"/>
        <w:rPr>
          <w:ins w:id="279" w:author="Huawei" w:date="2020-06-18T11:18:00Z"/>
        </w:rPr>
      </w:pPr>
      <w:ins w:id="280" w:author="Huawei" w:date="2020-06-18T11:18:00Z">
        <w:r w:rsidRPr="000E4E7F">
          <w:t>2&gt;</w:t>
        </w:r>
        <w:r w:rsidRPr="000E4E7F">
          <w:tab/>
        </w:r>
        <w:r>
          <w:t xml:space="preserve">discard previously stored </w:t>
        </w:r>
        <w:r w:rsidRPr="000E4E7F">
          <w:rPr>
            <w:i/>
          </w:rPr>
          <w:t>pur-Config</w:t>
        </w:r>
        <w:r>
          <w:t>.</w:t>
        </w:r>
      </w:ins>
    </w:p>
    <w:p w14:paraId="4004507C" w14:textId="180C2D5C" w:rsidR="00553D35" w:rsidRPr="000E4E7F" w:rsidDel="00553D35" w:rsidRDefault="00553D35" w:rsidP="00553D35">
      <w:pPr>
        <w:pStyle w:val="EditorsNote"/>
        <w:rPr>
          <w:del w:id="281" w:author="Huawei" w:date="2020-06-18T11:19:00Z"/>
          <w:color w:val="auto"/>
        </w:rPr>
      </w:pPr>
      <w:del w:id="282" w:author="Huawei" w:date="2020-06-18T11:19:00Z">
        <w:r w:rsidRPr="000E4E7F" w:rsidDel="00553D35">
          <w:rPr>
            <w:color w:val="auto"/>
          </w:rPr>
          <w:delText>Editor's Note: Where to capture PUR release due to RACH initiation on a new cell.</w:delText>
        </w:r>
      </w:del>
    </w:p>
    <w:p w14:paraId="0DDC8793"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9D74A4E"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049CA0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0BDAD186" w14:textId="77777777" w:rsidR="00E872AE" w:rsidRPr="000E4E7F" w:rsidRDefault="00E872AE" w:rsidP="00E872AE">
      <w:pPr>
        <w:pStyle w:val="4"/>
      </w:pPr>
      <w:bookmarkStart w:id="283" w:name="_Toc20486813"/>
      <w:bookmarkStart w:id="284" w:name="_Toc29342105"/>
      <w:bookmarkStart w:id="285" w:name="_Toc29343244"/>
      <w:bookmarkStart w:id="286" w:name="_Toc36566495"/>
      <w:bookmarkStart w:id="287" w:name="_Toc36809909"/>
      <w:bookmarkStart w:id="288" w:name="_Toc36846273"/>
      <w:bookmarkStart w:id="289" w:name="_Toc36938926"/>
      <w:bookmarkStart w:id="290"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283"/>
      <w:bookmarkEnd w:id="284"/>
      <w:bookmarkEnd w:id="285"/>
      <w:bookmarkEnd w:id="286"/>
      <w:bookmarkEnd w:id="287"/>
      <w:bookmarkEnd w:id="288"/>
      <w:bookmarkEnd w:id="289"/>
      <w:bookmarkEnd w:id="290"/>
    </w:p>
    <w:p w14:paraId="64A4B4B4" w14:textId="7DBBD533" w:rsidR="00E872AE" w:rsidRPr="000E4E7F" w:rsidRDefault="00E872AE" w:rsidP="00E872AE">
      <w:del w:id="291" w:author="Huawei" w:date="2020-06-18T11:27:00Z">
        <w:r w:rsidRPr="000E4E7F" w:rsidDel="00E872AE">
          <w:delText>Except for NB-IoT, i</w:delText>
        </w:r>
      </w:del>
      <w:ins w:id="292" w:author="Huawei" w:date="2020-06-18T11:27:00Z">
        <w:r>
          <w:t>I</w:t>
        </w:r>
      </w:ins>
      <w:r w:rsidRPr="000E4E7F">
        <w:t xml:space="preserve">f the procedure </w:t>
      </w:r>
      <w:r w:rsidRPr="000E4E7F">
        <w:rPr>
          <w:lang w:eastAsia="zh-CN"/>
        </w:rPr>
        <w:t>was</w:t>
      </w:r>
      <w:r w:rsidRPr="000E4E7F">
        <w:t xml:space="preserve"> initiated due to radio link failure or handover failure, the UE shall:</w:t>
      </w:r>
    </w:p>
    <w:p w14:paraId="1DB551FB" w14:textId="402D7A1F" w:rsidR="00E872AE" w:rsidRPr="000E4E7F" w:rsidRDefault="00E872AE" w:rsidP="00E872AE">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293" w:author="Huawei" w:date="2020-06-18T11:27:00Z">
        <w:r>
          <w:rPr>
            <w:lang w:eastAsia="zh-CN"/>
          </w:rPr>
          <w:t>(</w:t>
        </w:r>
        <w:r w:rsidRPr="000E4E7F">
          <w:rPr>
            <w:i/>
          </w:rPr>
          <w:t>VarRLF-Repor</w:t>
        </w:r>
        <w:r>
          <w:rPr>
            <w:i/>
          </w:rPr>
          <w:t>t-NB</w:t>
        </w:r>
        <w:r>
          <w:t xml:space="preserve"> in NB-IoT) </w:t>
        </w:r>
      </w:ins>
      <w:r w:rsidRPr="000E4E7F">
        <w:t>to the global cell identity of the selected cell;</w:t>
      </w:r>
    </w:p>
    <w:p w14:paraId="5016D5EF" w14:textId="5CEB1AF4" w:rsidR="00E872AE" w:rsidRPr="000E4E7F" w:rsidDel="00E872AE" w:rsidRDefault="00E872AE" w:rsidP="00E872AE">
      <w:pPr>
        <w:pStyle w:val="EditorsNote"/>
        <w:rPr>
          <w:del w:id="294" w:author="Huawei" w:date="2020-06-18T11:27:00Z"/>
          <w:color w:val="auto"/>
          <w:lang w:eastAsia="zh-CN"/>
        </w:rPr>
      </w:pPr>
      <w:del w:id="295" w:author="Huawei" w:date="2020-06-18T11:27:00Z">
        <w:r w:rsidRPr="000E4E7F" w:rsidDel="00E872AE">
          <w:rPr>
            <w:color w:val="auto"/>
          </w:rPr>
          <w:delText>Editor's Note: FFS: The re-establishment cell id is also included in the RLF report for NB-IoT.</w:delText>
        </w:r>
      </w:del>
    </w:p>
    <w:p w14:paraId="171A242B" w14:textId="77777777" w:rsidR="00E872AE" w:rsidRPr="000E4E7F" w:rsidRDefault="00E872AE" w:rsidP="00E872AE">
      <w:r w:rsidRPr="000E4E7F">
        <w:t xml:space="preserve">The UE shall set the contents of </w:t>
      </w:r>
      <w:r w:rsidRPr="000E4E7F">
        <w:rPr>
          <w:i/>
        </w:rPr>
        <w:t>RRCConnectionReestablishmentRequest</w:t>
      </w:r>
      <w:r w:rsidRPr="000E4E7F">
        <w:t xml:space="preserve"> message as follows:</w:t>
      </w:r>
    </w:p>
    <w:p w14:paraId="60EA4023" w14:textId="77777777" w:rsidR="00E872AE" w:rsidRPr="000E4E7F" w:rsidRDefault="00E872AE" w:rsidP="00E872AE">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15AB799A" w14:textId="77777777" w:rsidR="00E872AE" w:rsidRPr="000E4E7F" w:rsidRDefault="00E872AE" w:rsidP="00E872AE">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6E64B839" w14:textId="77777777" w:rsidR="00E872AE" w:rsidRPr="000E4E7F" w:rsidRDefault="00E872AE" w:rsidP="00E872AE">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28FC5426" w14:textId="77777777" w:rsidR="00E872AE" w:rsidRPr="000E4E7F" w:rsidRDefault="00E872AE" w:rsidP="00E872AE">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73350FF1" w14:textId="77777777" w:rsidR="00E872AE" w:rsidRPr="000E4E7F" w:rsidRDefault="00E872AE" w:rsidP="00E872AE">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55B17E18" w14:textId="77777777" w:rsidR="00E872AE" w:rsidRPr="000E4E7F" w:rsidRDefault="00E872AE" w:rsidP="00E872AE">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153F4E24" w14:textId="77777777" w:rsidR="00E872AE" w:rsidRPr="000E4E7F" w:rsidRDefault="00E872AE" w:rsidP="00E872AE">
      <w:pPr>
        <w:pStyle w:val="B3"/>
      </w:pPr>
      <w:r w:rsidRPr="000E4E7F">
        <w:t>3&gt;</w:t>
      </w:r>
      <w:r w:rsidRPr="000E4E7F">
        <w:tab/>
        <w:t>with all input bits for COUNT, BEARER and DIRECTION set to binary ones;</w:t>
      </w:r>
    </w:p>
    <w:p w14:paraId="38A57260" w14:textId="77777777" w:rsidR="00E872AE" w:rsidRPr="000E4E7F" w:rsidRDefault="00E872AE" w:rsidP="00E872AE">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3E21A8AA" w14:textId="77777777" w:rsidR="00E872AE" w:rsidRPr="000E4E7F" w:rsidRDefault="00E872AE" w:rsidP="00E872AE">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2C5048CB" w14:textId="77777777" w:rsidR="00E872AE" w:rsidRPr="000E4E7F" w:rsidRDefault="00E872AE" w:rsidP="00E872AE">
      <w:pPr>
        <w:pStyle w:val="B2"/>
      </w:pPr>
      <w:r w:rsidRPr="000E4E7F">
        <w:t>2&gt;</w:t>
      </w:r>
      <w:r w:rsidRPr="000E4E7F">
        <w:tab/>
        <w:t>if the UE is connected to 5GC:</w:t>
      </w:r>
    </w:p>
    <w:p w14:paraId="1F054EB8" w14:textId="77777777" w:rsidR="00E872AE" w:rsidRPr="000E4E7F" w:rsidRDefault="00E872AE" w:rsidP="00E872AE">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9A99A73" w14:textId="77777777" w:rsidR="00E872AE" w:rsidRPr="000E4E7F" w:rsidRDefault="00E872AE" w:rsidP="00E872AE">
      <w:pPr>
        <w:pStyle w:val="B2"/>
      </w:pPr>
      <w:r w:rsidRPr="000E4E7F">
        <w:t>2&gt;</w:t>
      </w:r>
      <w:r w:rsidRPr="000E4E7F">
        <w:tab/>
        <w:t>else:</w:t>
      </w:r>
    </w:p>
    <w:p w14:paraId="6A96EAB1" w14:textId="77777777" w:rsidR="00E872AE" w:rsidRPr="000E4E7F" w:rsidRDefault="00E872AE" w:rsidP="00E872AE">
      <w:pPr>
        <w:pStyle w:val="B3"/>
      </w:pPr>
      <w:r w:rsidRPr="000E4E7F">
        <w:t>3&gt;</w:t>
      </w:r>
      <w:r w:rsidRPr="000E4E7F">
        <w:tab/>
        <w:t xml:space="preserve">set the </w:t>
      </w:r>
      <w:r w:rsidRPr="000E4E7F">
        <w:rPr>
          <w:i/>
        </w:rPr>
        <w:t>s-TMSI</w:t>
      </w:r>
      <w:r w:rsidRPr="000E4E7F">
        <w:t xml:space="preserve"> to the S-TMSI provided by upper layers;</w:t>
      </w:r>
    </w:p>
    <w:p w14:paraId="3AB67BFE" w14:textId="77777777" w:rsidR="00E872AE" w:rsidRPr="000E4E7F" w:rsidRDefault="00E872AE" w:rsidP="00E872AE">
      <w:pPr>
        <w:pStyle w:val="B2"/>
      </w:pPr>
      <w:r w:rsidRPr="000E4E7F">
        <w:t>2&gt;</w:t>
      </w:r>
      <w:r w:rsidRPr="000E4E7F">
        <w:tab/>
        <w:t xml:space="preserve">set the </w:t>
      </w:r>
      <w:r w:rsidRPr="000E4E7F">
        <w:rPr>
          <w:i/>
        </w:rPr>
        <w:t>ul-NAS-MAC</w:t>
      </w:r>
      <w:r w:rsidRPr="000E4E7F">
        <w:t xml:space="preserve"> to the ul-NAS-MAC value provided by upper layers;</w:t>
      </w:r>
    </w:p>
    <w:p w14:paraId="05BF8423" w14:textId="77777777" w:rsidR="00E872AE" w:rsidRPr="000E4E7F" w:rsidRDefault="00E872AE" w:rsidP="00E872AE">
      <w:pPr>
        <w:pStyle w:val="B2"/>
      </w:pPr>
      <w:r w:rsidRPr="000E4E7F">
        <w:lastRenderedPageBreak/>
        <w:t>2&gt;</w:t>
      </w:r>
      <w:r w:rsidRPr="000E4E7F">
        <w:tab/>
        <w:t xml:space="preserve">set the </w:t>
      </w:r>
      <w:r w:rsidRPr="000E4E7F">
        <w:rPr>
          <w:i/>
        </w:rPr>
        <w:t>ul-NAS-Count</w:t>
      </w:r>
      <w:r w:rsidRPr="000E4E7F">
        <w:t xml:space="preserve"> to the ul-NAS-Count value provided by upper layers;</w:t>
      </w:r>
    </w:p>
    <w:p w14:paraId="1F3CE36C" w14:textId="77777777" w:rsidR="00E872AE" w:rsidRPr="000E4E7F" w:rsidRDefault="00E872AE" w:rsidP="00E872AE">
      <w:pPr>
        <w:pStyle w:val="B1"/>
      </w:pPr>
      <w:r w:rsidRPr="000E4E7F">
        <w:t>1&gt;</w:t>
      </w:r>
      <w:r w:rsidRPr="000E4E7F">
        <w:tab/>
        <w:t xml:space="preserve">set the </w:t>
      </w:r>
      <w:r w:rsidRPr="000E4E7F">
        <w:rPr>
          <w:i/>
        </w:rPr>
        <w:t>reestablishmentCause</w:t>
      </w:r>
      <w:r w:rsidRPr="000E4E7F">
        <w:t xml:space="preserve"> as follows:</w:t>
      </w:r>
    </w:p>
    <w:p w14:paraId="7DED5C41" w14:textId="77777777" w:rsidR="00E872AE" w:rsidRPr="000E4E7F" w:rsidRDefault="00E872AE" w:rsidP="00E872AE">
      <w:pPr>
        <w:pStyle w:val="B2"/>
      </w:pPr>
      <w:r w:rsidRPr="000E4E7F">
        <w:t>2&gt;</w:t>
      </w:r>
      <w:r w:rsidRPr="000E4E7F">
        <w:tab/>
        <w:t>if the re-establishment procedure was initiated due to reconfiguration failure as specified in 5.3.5.5 (the UE is unable to comply with the reconfiguration):</w:t>
      </w:r>
    </w:p>
    <w:p w14:paraId="15F92865"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128F6B0F" w14:textId="77777777" w:rsidR="00E872AE" w:rsidRPr="000E4E7F" w:rsidRDefault="00E872AE" w:rsidP="00E872AE">
      <w:pPr>
        <w:pStyle w:val="B2"/>
      </w:pPr>
      <w:r w:rsidRPr="000E4E7F">
        <w:t>2&gt;</w:t>
      </w:r>
      <w:r w:rsidRPr="000E4E7F">
        <w:tab/>
        <w:t>else if the re-establishment procedure was initiated due to handover failure as specified in 5.3.5.6 (intra-LTE handover failure) or 5.4.3.5 (inter-RAT mobility from EUTRA failure):</w:t>
      </w:r>
    </w:p>
    <w:p w14:paraId="230AD30D"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714F60D4" w14:textId="77777777" w:rsidR="00E872AE" w:rsidRPr="000E4E7F" w:rsidRDefault="00E872AE" w:rsidP="00E872AE">
      <w:pPr>
        <w:pStyle w:val="B2"/>
      </w:pPr>
      <w:r w:rsidRPr="000E4E7F">
        <w:t>2&gt;</w:t>
      </w:r>
      <w:r w:rsidRPr="000E4E7F">
        <w:tab/>
        <w:t>else:</w:t>
      </w:r>
    </w:p>
    <w:p w14:paraId="0D428D52"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4D343045" w14:textId="77777777" w:rsidR="00E872AE" w:rsidRPr="000E4E7F" w:rsidRDefault="00E872AE" w:rsidP="00E872AE">
      <w:pPr>
        <w:pStyle w:val="B1"/>
      </w:pPr>
      <w:r w:rsidRPr="000E4E7F">
        <w:t>1&gt;</w:t>
      </w:r>
      <w:r w:rsidRPr="000E4E7F">
        <w:tab/>
        <w:t>if the UE is a NB-IoT UE:</w:t>
      </w:r>
    </w:p>
    <w:p w14:paraId="662CAAB8" w14:textId="77777777" w:rsidR="00E872AE" w:rsidRPr="000E4E7F" w:rsidRDefault="00E872AE" w:rsidP="00E872AE">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A9E4503" w14:textId="77777777" w:rsidR="00E872AE" w:rsidRPr="000E4E7F" w:rsidRDefault="00E872AE" w:rsidP="00E872AE">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4CA5AB6" w14:textId="77777777" w:rsidR="00E872AE" w:rsidRPr="000E4E7F" w:rsidRDefault="00E872AE" w:rsidP="00E872AE">
      <w:pPr>
        <w:pStyle w:val="NO"/>
      </w:pPr>
      <w:r w:rsidRPr="000E4E7F">
        <w:t>NOTE:</w:t>
      </w:r>
      <w:r w:rsidRPr="000E4E7F">
        <w:tab/>
        <w:t>The downlink channel quality measurements use measurement period T1 or T2, as defined in TS 36.133 [16].</w:t>
      </w:r>
    </w:p>
    <w:p w14:paraId="6206AAB1" w14:textId="6C938026" w:rsidR="00E872AE" w:rsidRPr="000E4E7F" w:rsidRDefault="00E872AE" w:rsidP="00E872AE">
      <w:pPr>
        <w:pStyle w:val="B2"/>
      </w:pPr>
      <w:r w:rsidRPr="000E4E7F">
        <w:t>2&gt;</w:t>
      </w:r>
      <w:r w:rsidRPr="000E4E7F">
        <w:tab/>
      </w:r>
      <w:ins w:id="296" w:author="Huawei" w:date="2020-06-18T11:28:00Z">
        <w:r w:rsidRPr="00643870">
          <w:t>if the UE is connected to EPC</w:t>
        </w:r>
        <w:r>
          <w:t>,</w:t>
        </w:r>
        <w:r w:rsidRPr="00643870">
          <w:t xml:space="preserve"> </w:t>
        </w:r>
      </w:ins>
      <w:r w:rsidRPr="000E4E7F">
        <w:t xml:space="preserve">set </w:t>
      </w:r>
      <w:r w:rsidRPr="000E4E7F">
        <w:rPr>
          <w:i/>
        </w:rPr>
        <w:t>earlyContentionResolution</w:t>
      </w:r>
      <w:r w:rsidRPr="000E4E7F">
        <w:t xml:space="preserve"> to TRUE;</w:t>
      </w:r>
    </w:p>
    <w:p w14:paraId="34CF3972" w14:textId="77777777" w:rsidR="00E872AE" w:rsidRPr="000E4E7F" w:rsidRDefault="00E872AE" w:rsidP="00E872AE">
      <w:r w:rsidRPr="000E4E7F">
        <w:t xml:space="preserve">The UE shall submit the </w:t>
      </w:r>
      <w:r w:rsidRPr="000E4E7F">
        <w:rPr>
          <w:i/>
        </w:rPr>
        <w:t>RRCConnectionReestablishmentRequest</w:t>
      </w:r>
      <w:r w:rsidRPr="000E4E7F">
        <w:t xml:space="preserve"> message to lower layers for transmission.</w:t>
      </w:r>
    </w:p>
    <w:p w14:paraId="0CDB8888" w14:textId="77777777" w:rsidR="00E872AE" w:rsidRPr="000E4E7F" w:rsidRDefault="00E872AE" w:rsidP="00E872AE">
      <w:pPr>
        <w:pStyle w:val="4"/>
      </w:pPr>
      <w:bookmarkStart w:id="297" w:name="_Toc20486814"/>
      <w:bookmarkStart w:id="298" w:name="_Toc29342106"/>
      <w:bookmarkStart w:id="299" w:name="_Toc29343245"/>
      <w:bookmarkStart w:id="300" w:name="_Toc36566496"/>
      <w:bookmarkStart w:id="301" w:name="_Toc36809910"/>
      <w:bookmarkStart w:id="302" w:name="_Toc36846274"/>
      <w:bookmarkStart w:id="303" w:name="_Toc36938927"/>
      <w:bookmarkStart w:id="304" w:name="_Toc37081907"/>
      <w:r w:rsidRPr="000E4E7F">
        <w:t>5.3.7.5</w:t>
      </w:r>
      <w:r w:rsidRPr="000E4E7F">
        <w:tab/>
        <w:t xml:space="preserve">Reception of the </w:t>
      </w:r>
      <w:r w:rsidRPr="000E4E7F">
        <w:rPr>
          <w:i/>
        </w:rPr>
        <w:t>RRCConnectionReestablishment</w:t>
      </w:r>
      <w:r w:rsidRPr="000E4E7F">
        <w:t xml:space="preserve"> by the UE</w:t>
      </w:r>
      <w:bookmarkEnd w:id="297"/>
      <w:bookmarkEnd w:id="298"/>
      <w:bookmarkEnd w:id="299"/>
      <w:bookmarkEnd w:id="300"/>
      <w:bookmarkEnd w:id="301"/>
      <w:bookmarkEnd w:id="302"/>
      <w:bookmarkEnd w:id="303"/>
      <w:bookmarkEnd w:id="304"/>
    </w:p>
    <w:p w14:paraId="5D119322" w14:textId="77777777" w:rsidR="00E872AE" w:rsidRPr="000E4E7F" w:rsidRDefault="00E872AE" w:rsidP="00E872AE">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0646755E" w14:textId="77777777" w:rsidR="00E872AE" w:rsidRPr="000E4E7F" w:rsidRDefault="00E872AE" w:rsidP="00E872AE">
      <w:r w:rsidRPr="000E4E7F">
        <w:t>The UE shall:</w:t>
      </w:r>
    </w:p>
    <w:p w14:paraId="58114DD8" w14:textId="77777777" w:rsidR="00E872AE" w:rsidRPr="000E4E7F" w:rsidRDefault="00E872AE" w:rsidP="00E872AE">
      <w:pPr>
        <w:pStyle w:val="B1"/>
      </w:pPr>
      <w:r w:rsidRPr="000E4E7F">
        <w:t>1&gt;</w:t>
      </w:r>
      <w:r w:rsidRPr="000E4E7F">
        <w:tab/>
        <w:t>stop timer T301;</w:t>
      </w:r>
    </w:p>
    <w:p w14:paraId="2AE4483D" w14:textId="77777777" w:rsidR="00E872AE" w:rsidRPr="000E4E7F" w:rsidRDefault="00E872AE" w:rsidP="00E872AE">
      <w:pPr>
        <w:pStyle w:val="B1"/>
      </w:pPr>
      <w:r w:rsidRPr="000E4E7F">
        <w:t>1&gt;</w:t>
      </w:r>
      <w:r w:rsidRPr="000E4E7F">
        <w:tab/>
        <w:t>consider the current cell to be the PCell;</w:t>
      </w:r>
    </w:p>
    <w:p w14:paraId="12B40DCD" w14:textId="77777777" w:rsidR="00E872AE" w:rsidRPr="000E4E7F" w:rsidRDefault="00E872AE" w:rsidP="00E872AE">
      <w:pPr>
        <w:pStyle w:val="B1"/>
      </w:pPr>
      <w:r w:rsidRPr="000E4E7F">
        <w:t>1&gt;</w:t>
      </w:r>
      <w:r w:rsidRPr="000E4E7F">
        <w:tab/>
        <w:t>except for a NB-IoT UE for which AS security has not been activated:</w:t>
      </w:r>
    </w:p>
    <w:p w14:paraId="20822972" w14:textId="77777777" w:rsidR="00E872AE" w:rsidRPr="000E4E7F" w:rsidRDefault="00E872AE" w:rsidP="00E872AE">
      <w:pPr>
        <w:pStyle w:val="B2"/>
      </w:pPr>
      <w:r w:rsidRPr="000E4E7F">
        <w:t>2&gt;</w:t>
      </w:r>
      <w:r w:rsidRPr="000E4E7F">
        <w:tab/>
        <w:t>if SRB1 was configured with NR PDCP and the UE is connected to EPC:</w:t>
      </w:r>
    </w:p>
    <w:p w14:paraId="3C7CC831" w14:textId="77777777" w:rsidR="00E872AE" w:rsidRPr="000E4E7F" w:rsidRDefault="00E872AE" w:rsidP="00E872AE">
      <w:pPr>
        <w:pStyle w:val="B3"/>
      </w:pPr>
      <w:r w:rsidRPr="000E4E7F">
        <w:t>3&gt;</w:t>
      </w:r>
      <w:r w:rsidRPr="000E4E7F">
        <w:tab/>
        <w:t>for SRB1, release the NR PDCP entity and establish an E-UTRA PDCP entity with the current (MCG) security configuration;</w:t>
      </w:r>
    </w:p>
    <w:p w14:paraId="1A18C81C" w14:textId="77777777" w:rsidR="00E872AE" w:rsidRPr="000E4E7F" w:rsidRDefault="00E872AE" w:rsidP="00E872AE">
      <w:pPr>
        <w:pStyle w:val="NO"/>
      </w:pPr>
      <w:r w:rsidRPr="000E4E7F">
        <w:t>NOTE 1a:</w:t>
      </w:r>
      <w:r w:rsidRPr="000E4E7F">
        <w:tab/>
        <w:t>The UE applies the LTE ciphering and integrity protection algorithms that are equivalent to the previously configured NR security algorithms.</w:t>
      </w:r>
    </w:p>
    <w:p w14:paraId="43C19883" w14:textId="77777777" w:rsidR="00E872AE" w:rsidRPr="000E4E7F" w:rsidRDefault="00E872AE" w:rsidP="00E872AE">
      <w:pPr>
        <w:pStyle w:val="B2"/>
      </w:pPr>
      <w:r w:rsidRPr="000E4E7F">
        <w:t>2&gt;</w:t>
      </w:r>
      <w:r w:rsidRPr="000E4E7F">
        <w:tab/>
        <w:t>else:</w:t>
      </w:r>
    </w:p>
    <w:p w14:paraId="7504B839" w14:textId="77777777" w:rsidR="00E872AE" w:rsidRPr="000E4E7F" w:rsidRDefault="00E872AE" w:rsidP="00E872AE">
      <w:pPr>
        <w:pStyle w:val="B3"/>
      </w:pPr>
      <w:r w:rsidRPr="000E4E7F">
        <w:t>3&gt;</w:t>
      </w:r>
      <w:r w:rsidRPr="000E4E7F">
        <w:tab/>
        <w:t>for SRB1, re-establish the PDCP entity;</w:t>
      </w:r>
    </w:p>
    <w:p w14:paraId="511C4C5B" w14:textId="77777777" w:rsidR="00E872AE" w:rsidRPr="000E4E7F" w:rsidRDefault="00E872AE" w:rsidP="00E872AE">
      <w:pPr>
        <w:pStyle w:val="B2"/>
        <w:rPr>
          <w:lang w:eastAsia="ko-KR"/>
        </w:rPr>
      </w:pPr>
      <w:r w:rsidRPr="000E4E7F">
        <w:t>2&gt;</w:t>
      </w:r>
      <w:r w:rsidRPr="000E4E7F">
        <w:tab/>
        <w:t>re-establish RLC for SRB1;</w:t>
      </w:r>
    </w:p>
    <w:p w14:paraId="45AA1D65" w14:textId="77777777" w:rsidR="00E872AE" w:rsidRPr="000E4E7F" w:rsidRDefault="00E872AE" w:rsidP="00E872AE">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A367978" w14:textId="77777777" w:rsidR="00E872AE" w:rsidRPr="000E4E7F" w:rsidRDefault="00E872AE" w:rsidP="00E872AE">
      <w:pPr>
        <w:pStyle w:val="B2"/>
      </w:pPr>
      <w:r w:rsidRPr="000E4E7F">
        <w:t>2&gt;</w:t>
      </w:r>
      <w:r w:rsidRPr="000E4E7F">
        <w:tab/>
        <w:t>resume SRB1;</w:t>
      </w:r>
    </w:p>
    <w:p w14:paraId="06DEB8E7" w14:textId="77777777" w:rsidR="00E872AE" w:rsidRPr="000E4E7F" w:rsidRDefault="00E872AE" w:rsidP="00E872AE">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29683443" w14:textId="77777777" w:rsidR="00E872AE" w:rsidRPr="000E4E7F" w:rsidRDefault="00E872AE" w:rsidP="00E872AE">
      <w:pPr>
        <w:pStyle w:val="B2"/>
      </w:pPr>
      <w:r w:rsidRPr="000E4E7F">
        <w:lastRenderedPageBreak/>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1DA9A69D" w14:textId="77777777" w:rsidR="00E872AE" w:rsidRPr="000E4E7F" w:rsidRDefault="00E872AE" w:rsidP="00E872AE">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10699853" w14:textId="77777777" w:rsidR="00E872AE" w:rsidRPr="000E4E7F" w:rsidRDefault="00E872AE" w:rsidP="00E872AE">
      <w:pPr>
        <w:pStyle w:val="B2"/>
      </w:pPr>
      <w:r w:rsidRPr="000E4E7F">
        <w:t>2&gt;</w:t>
      </w:r>
      <w:r w:rsidRPr="000E4E7F">
        <w:tab/>
        <w:t xml:space="preserve">store the </w:t>
      </w:r>
      <w:r w:rsidRPr="000E4E7F">
        <w:rPr>
          <w:i/>
          <w:iCs/>
        </w:rPr>
        <w:t>nextHopChainingCount</w:t>
      </w:r>
      <w:r w:rsidRPr="000E4E7F">
        <w:t xml:space="preserve"> value;</w:t>
      </w:r>
    </w:p>
    <w:p w14:paraId="3E055FF9" w14:textId="77777777" w:rsidR="00E872AE" w:rsidRPr="000E4E7F" w:rsidRDefault="00E872AE" w:rsidP="00E872AE">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F3FB9A8" w14:textId="77777777" w:rsidR="00E872AE" w:rsidRPr="000E4E7F" w:rsidRDefault="00E872AE" w:rsidP="00E872AE">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7AC258F0" w14:textId="77777777" w:rsidR="00E872AE" w:rsidRPr="000E4E7F" w:rsidRDefault="00E872AE" w:rsidP="00E872AE">
      <w:pPr>
        <w:pStyle w:val="B2"/>
      </w:pPr>
      <w:r w:rsidRPr="000E4E7F">
        <w:t>2&gt;</w:t>
      </w:r>
      <w:r w:rsidRPr="000E4E7F">
        <w:tab/>
        <w:t>if connected as an RN:</w:t>
      </w:r>
    </w:p>
    <w:p w14:paraId="0CDAF995" w14:textId="77777777" w:rsidR="00E872AE" w:rsidRPr="000E4E7F" w:rsidRDefault="00E872AE" w:rsidP="00E872AE">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7A58F7D" w14:textId="77777777" w:rsidR="00E872AE" w:rsidRPr="000E4E7F" w:rsidRDefault="00E872AE" w:rsidP="00E872AE">
      <w:pPr>
        <w:pStyle w:val="B2"/>
      </w:pPr>
      <w:r w:rsidRPr="000E4E7F">
        <w:t>2&gt;</w:t>
      </w:r>
      <w:r w:rsidRPr="000E4E7F">
        <w:tab/>
        <w:t xml:space="preserve">configure lower layers to activate integrity protection using the previously configured algorithm </w:t>
      </w:r>
      <w:bookmarkStart w:id="305" w:name="OLE_LINK46"/>
      <w:bookmarkStart w:id="306" w:name="OLE_LINK47"/>
      <w:r w:rsidRPr="000E4E7F">
        <w:t>and the K</w:t>
      </w:r>
      <w:r w:rsidRPr="000E4E7F">
        <w:rPr>
          <w:vertAlign w:val="subscript"/>
        </w:rPr>
        <w:t>RRCint</w:t>
      </w:r>
      <w:r w:rsidRPr="000E4E7F">
        <w:t xml:space="preserve"> key immediately</w:t>
      </w:r>
      <w:bookmarkEnd w:id="305"/>
      <w:bookmarkEnd w:id="306"/>
      <w:r w:rsidRPr="000E4E7F">
        <w:t xml:space="preserve">, i.e., integrity protection shall be applied to all subsequent messages received and sent by the UE, </w:t>
      </w:r>
      <w:bookmarkStart w:id="307" w:name="OLE_LINK40"/>
      <w:bookmarkStart w:id="308" w:name="OLE_LINK41"/>
      <w:r w:rsidRPr="000E4E7F">
        <w:t>including the message used to indicate the successful completion of the procedure</w:t>
      </w:r>
      <w:bookmarkEnd w:id="307"/>
      <w:bookmarkEnd w:id="308"/>
      <w:r w:rsidRPr="000E4E7F">
        <w:t>;</w:t>
      </w:r>
    </w:p>
    <w:p w14:paraId="357E7764" w14:textId="77777777" w:rsidR="00E872AE" w:rsidRPr="000E4E7F" w:rsidRDefault="00E872AE" w:rsidP="00E872AE">
      <w:pPr>
        <w:pStyle w:val="B2"/>
      </w:pPr>
      <w:r w:rsidRPr="000E4E7F">
        <w:t>2&gt;</w:t>
      </w:r>
      <w:r w:rsidRPr="000E4E7F">
        <w:tab/>
        <w:t>if connected as an RN:</w:t>
      </w:r>
    </w:p>
    <w:p w14:paraId="4FB70E05" w14:textId="77777777" w:rsidR="00E872AE" w:rsidRPr="000E4E7F" w:rsidRDefault="00E872AE" w:rsidP="00E872AE">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3CA1B5BA" w14:textId="77777777" w:rsidR="00E872AE" w:rsidRPr="000E4E7F" w:rsidRDefault="00E872AE" w:rsidP="00E872AE">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22C5673B" w14:textId="77777777" w:rsidR="00E872AE" w:rsidRPr="000E4E7F" w:rsidRDefault="00E872AE" w:rsidP="00E872AE">
      <w:pPr>
        <w:pStyle w:val="B2"/>
      </w:pPr>
      <w:r w:rsidRPr="000E4E7F">
        <w:t>2&gt;</w:t>
      </w:r>
      <w:r w:rsidRPr="000E4E7F">
        <w:tab/>
        <w:t>if the UE is not a NB-IoT UE:</w:t>
      </w:r>
    </w:p>
    <w:p w14:paraId="0A1600ED" w14:textId="77777777" w:rsidR="00E872AE" w:rsidRPr="000E4E7F" w:rsidRDefault="00E872AE" w:rsidP="00E872AE">
      <w:pPr>
        <w:pStyle w:val="B3"/>
      </w:pPr>
      <w:r w:rsidRPr="000E4E7F">
        <w:t>3&gt;</w:t>
      </w:r>
      <w:r w:rsidRPr="000E4E7F">
        <w:tab/>
        <w:t>if the UE is connected to EPC:</w:t>
      </w:r>
    </w:p>
    <w:p w14:paraId="092E4A4F" w14:textId="77777777" w:rsidR="00E872AE" w:rsidRPr="000E4E7F" w:rsidRDefault="00E872AE" w:rsidP="00E872AE">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4FE573BE" w14:textId="77777777" w:rsidR="00E872AE" w:rsidRPr="000E4E7F" w:rsidRDefault="00E872AE" w:rsidP="00E872AE">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30961EF5" w14:textId="77777777" w:rsidR="00E872AE" w:rsidRPr="000E4E7F" w:rsidRDefault="00E872AE" w:rsidP="00E872AE">
      <w:pPr>
        <w:pStyle w:val="B6"/>
      </w:pPr>
      <w:r w:rsidRPr="000E4E7F">
        <w:t>6&gt;</w:t>
      </w:r>
      <w:r w:rsidRPr="000E4E7F">
        <w:tab/>
        <w:t xml:space="preserve">include the </w:t>
      </w:r>
      <w:r w:rsidRPr="000E4E7F">
        <w:rPr>
          <w:i/>
        </w:rPr>
        <w:t>rlf-InfoAvailable</w:t>
      </w:r>
      <w:r w:rsidRPr="000E4E7F">
        <w:t>;</w:t>
      </w:r>
    </w:p>
    <w:p w14:paraId="0A2E7C2B" w14:textId="77777777" w:rsidR="00E872AE" w:rsidRPr="000E4E7F" w:rsidRDefault="00E872AE" w:rsidP="00E872AE">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345E24F6" w14:textId="77777777" w:rsidR="00E872AE" w:rsidRPr="000E4E7F" w:rsidRDefault="00E872AE" w:rsidP="00E872AE">
      <w:pPr>
        <w:pStyle w:val="B6"/>
      </w:pPr>
      <w:r w:rsidRPr="000E4E7F">
        <w:t>6&gt;</w:t>
      </w:r>
      <w:r w:rsidRPr="000E4E7F">
        <w:tab/>
        <w:t>include logMeasAvailableMBSFN;</w:t>
      </w:r>
    </w:p>
    <w:p w14:paraId="1ABCB2B5" w14:textId="77777777" w:rsidR="00E872AE" w:rsidRPr="000E4E7F" w:rsidRDefault="00E872AE" w:rsidP="00E872AE">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54208C37" w14:textId="77777777" w:rsidR="00E872AE" w:rsidRPr="000E4E7F" w:rsidRDefault="00E872AE" w:rsidP="00E872AE">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7FAFF83D" w14:textId="77777777" w:rsidR="00E872AE" w:rsidRPr="000E4E7F" w:rsidRDefault="00E872AE" w:rsidP="00E872AE">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CD32955" w14:textId="77777777" w:rsidR="00E872AE" w:rsidRPr="000E4E7F" w:rsidRDefault="00E872AE" w:rsidP="00E872AE">
      <w:pPr>
        <w:pStyle w:val="B6"/>
      </w:pPr>
      <w:r w:rsidRPr="000E4E7F">
        <w:t>6&gt;</w:t>
      </w:r>
      <w:r w:rsidRPr="000E4E7F">
        <w:tab/>
        <w:t xml:space="preserve">include the </w:t>
      </w:r>
      <w:r w:rsidRPr="000E4E7F">
        <w:rPr>
          <w:iCs/>
        </w:rPr>
        <w:t>logMeas</w:t>
      </w:r>
      <w:r w:rsidRPr="000E4E7F">
        <w:rPr>
          <w:lang w:eastAsia="zh-CN"/>
        </w:rPr>
        <w:t>AvailableBT;</w:t>
      </w:r>
    </w:p>
    <w:p w14:paraId="6BE56E61" w14:textId="77777777" w:rsidR="00E872AE" w:rsidRPr="000E4E7F" w:rsidRDefault="00E872AE" w:rsidP="00E872AE">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5BC86A89" w14:textId="77777777" w:rsidR="00E872AE" w:rsidRPr="000E4E7F" w:rsidRDefault="00E872AE" w:rsidP="00E872AE">
      <w:pPr>
        <w:pStyle w:val="B6"/>
      </w:pPr>
      <w:r w:rsidRPr="000E4E7F">
        <w:t>6&gt;</w:t>
      </w:r>
      <w:r w:rsidRPr="000E4E7F">
        <w:tab/>
        <w:t xml:space="preserve">include the </w:t>
      </w:r>
      <w:r w:rsidRPr="000E4E7F">
        <w:rPr>
          <w:iCs/>
        </w:rPr>
        <w:t>logMeas</w:t>
      </w:r>
      <w:r w:rsidRPr="000E4E7F">
        <w:rPr>
          <w:lang w:eastAsia="zh-CN"/>
        </w:rPr>
        <w:t>AvailableWLAN;</w:t>
      </w:r>
    </w:p>
    <w:p w14:paraId="32ABE7CE" w14:textId="77777777" w:rsidR="00E872AE" w:rsidRPr="000E4E7F" w:rsidRDefault="00E872AE" w:rsidP="00E872AE">
      <w:pPr>
        <w:pStyle w:val="B5"/>
      </w:pPr>
      <w:r w:rsidRPr="000E4E7F">
        <w:lastRenderedPageBreak/>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07E8A21B" w14:textId="77777777" w:rsidR="00E872AE" w:rsidRPr="000E4E7F" w:rsidRDefault="00E872AE" w:rsidP="00E872AE">
      <w:pPr>
        <w:pStyle w:val="B6"/>
      </w:pPr>
      <w:r w:rsidRPr="000E4E7F">
        <w:t>6&gt;</w:t>
      </w:r>
      <w:r w:rsidRPr="000E4E7F">
        <w:tab/>
        <w:t>include the connEstFailInfoAvailable</w:t>
      </w:r>
      <w:r w:rsidRPr="000E4E7F">
        <w:rPr>
          <w:lang w:eastAsia="zh-CN"/>
        </w:rPr>
        <w:t>;</w:t>
      </w:r>
    </w:p>
    <w:p w14:paraId="029F983D" w14:textId="77777777" w:rsidR="00E872AE" w:rsidRPr="000E4E7F" w:rsidRDefault="00E872AE" w:rsidP="00E872AE">
      <w:pPr>
        <w:pStyle w:val="B5"/>
      </w:pPr>
      <w:r w:rsidRPr="000E4E7F">
        <w:t>5&gt;</w:t>
      </w:r>
      <w:r w:rsidRPr="000E4E7F">
        <w:tab/>
        <w:t>if the UE has flight path information available:</w:t>
      </w:r>
    </w:p>
    <w:p w14:paraId="3FA01901" w14:textId="77777777" w:rsidR="00E872AE" w:rsidRPr="000E4E7F" w:rsidRDefault="00E872AE" w:rsidP="00E872AE">
      <w:pPr>
        <w:pStyle w:val="B6"/>
      </w:pPr>
      <w:r w:rsidRPr="000E4E7F">
        <w:t>6&gt;</w:t>
      </w:r>
      <w:r w:rsidRPr="000E4E7F">
        <w:tab/>
        <w:t>include flightPathInfoAvailable;</w:t>
      </w:r>
    </w:p>
    <w:p w14:paraId="7BEC01B8" w14:textId="77777777" w:rsidR="00E872AE" w:rsidRPr="000E4E7F" w:rsidRDefault="00E872AE" w:rsidP="00E872AE">
      <w:pPr>
        <w:pStyle w:val="B3"/>
      </w:pPr>
      <w:r w:rsidRPr="000E4E7F">
        <w:t>3&gt;</w:t>
      </w:r>
      <w:r w:rsidRPr="000E4E7F">
        <w:tab/>
        <w:t>perform the measurement related actions as specified in 5.5.6.1;</w:t>
      </w:r>
    </w:p>
    <w:p w14:paraId="280AF631" w14:textId="77777777" w:rsidR="00E872AE" w:rsidRPr="000E4E7F" w:rsidRDefault="00E872AE" w:rsidP="00E872AE">
      <w:pPr>
        <w:pStyle w:val="B3"/>
      </w:pPr>
      <w:r w:rsidRPr="000E4E7F">
        <w:t>3&gt;</w:t>
      </w:r>
      <w:r w:rsidRPr="000E4E7F">
        <w:tab/>
        <w:t>perform the measurement identity autonomous removal as specified in 5.5.2.2a;</w:t>
      </w:r>
    </w:p>
    <w:p w14:paraId="47938380" w14:textId="77777777" w:rsidR="00E872AE" w:rsidRPr="000E4E7F" w:rsidRDefault="00E872AE" w:rsidP="00E872AE">
      <w:pPr>
        <w:pStyle w:val="B2"/>
      </w:pPr>
      <w:r w:rsidRPr="000E4E7F">
        <w:t>2&gt;</w:t>
      </w:r>
      <w:r w:rsidRPr="000E4E7F">
        <w:tab/>
        <w:t>else:</w:t>
      </w:r>
    </w:p>
    <w:p w14:paraId="0128AD34" w14:textId="77777777" w:rsidR="00E872AE" w:rsidRPr="000E4E7F" w:rsidRDefault="00E872AE" w:rsidP="00E872AE">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089665B" w14:textId="77777777" w:rsidR="00E872AE" w:rsidRPr="000E4E7F" w:rsidRDefault="00E872AE" w:rsidP="00E872AE">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22868F6" w14:textId="77777777" w:rsidR="00E872AE" w:rsidRPr="000E4E7F" w:rsidRDefault="00E872AE" w:rsidP="00E872AE">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634F5150" w14:textId="77777777" w:rsidR="00E872AE" w:rsidRPr="000E4E7F" w:rsidRDefault="00E872AE" w:rsidP="00E872AE">
      <w:pPr>
        <w:pStyle w:val="B3"/>
      </w:pPr>
      <w:r w:rsidRPr="000E4E7F">
        <w:t>3&gt;</w:t>
      </w:r>
      <w:r w:rsidRPr="000E4E7F">
        <w:tab/>
        <w:t>if the UE is connected to EPC:</w:t>
      </w:r>
    </w:p>
    <w:p w14:paraId="74EF4523" w14:textId="77777777" w:rsidR="00E872AE" w:rsidRPr="000E4E7F" w:rsidRDefault="00E872AE" w:rsidP="00E872AE">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1A3C4B6D" w14:textId="77777777" w:rsidR="00E872AE" w:rsidRPr="000E4E7F" w:rsidRDefault="00E872AE" w:rsidP="00E872AE">
      <w:pPr>
        <w:pStyle w:val="B5"/>
      </w:pPr>
      <w:r w:rsidRPr="000E4E7F">
        <w:t>5&gt;</w:t>
      </w:r>
      <w:r w:rsidRPr="000E4E7F">
        <w:tab/>
        <w:t xml:space="preserve">include the </w:t>
      </w:r>
      <w:r w:rsidRPr="000E4E7F">
        <w:rPr>
          <w:i/>
        </w:rPr>
        <w:t>rlf-InfoAvailable</w:t>
      </w:r>
      <w:r w:rsidRPr="000E4E7F">
        <w:t>;</w:t>
      </w:r>
    </w:p>
    <w:p w14:paraId="162643E1" w14:textId="77777777" w:rsidR="00E872AE" w:rsidRPr="000E4E7F" w:rsidRDefault="00E872AE" w:rsidP="00E872AE">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5506D9D1" w14:textId="634D180D" w:rsidR="00E872AE" w:rsidRPr="000E4E7F" w:rsidRDefault="00E872AE" w:rsidP="00E872AE">
      <w:pPr>
        <w:pStyle w:val="B5"/>
      </w:pPr>
      <w:r w:rsidRPr="000E4E7F">
        <w:t>5&gt;</w:t>
      </w:r>
      <w:r w:rsidRPr="000E4E7F">
        <w:tab/>
        <w:t xml:space="preserve">include </w:t>
      </w:r>
      <w:ins w:id="309" w:author="Huawei" w:date="2020-06-18T11:28:00Z">
        <w:r>
          <w:t xml:space="preserve">the </w:t>
        </w:r>
      </w:ins>
      <w:r w:rsidRPr="000E4E7F">
        <w:rPr>
          <w:i/>
        </w:rPr>
        <w:t>anr-InfoAvailable</w:t>
      </w:r>
      <w:r w:rsidRPr="000E4E7F">
        <w:t>;</w:t>
      </w:r>
    </w:p>
    <w:p w14:paraId="02DF00EB" w14:textId="77777777" w:rsidR="00E872AE" w:rsidRPr="000E4E7F" w:rsidRDefault="00E872AE" w:rsidP="00E872AE">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4032F09E" w14:textId="77777777" w:rsidR="00E872AE" w:rsidRPr="000E4E7F" w:rsidRDefault="00E872AE" w:rsidP="00E872AE">
      <w:pPr>
        <w:pStyle w:val="B2"/>
      </w:pPr>
      <w:r w:rsidRPr="000E4E7F">
        <w:t>2&gt;</w:t>
      </w:r>
      <w:r w:rsidRPr="000E4E7F">
        <w:tab/>
        <w:t xml:space="preserve">if </w:t>
      </w:r>
      <w:r w:rsidRPr="000E4E7F">
        <w:rPr>
          <w:i/>
        </w:rPr>
        <w:t>SystemInformationBlockType15</w:t>
      </w:r>
      <w:r w:rsidRPr="000E4E7F">
        <w:t xml:space="preserve"> is broadcast by the PCell:</w:t>
      </w:r>
    </w:p>
    <w:p w14:paraId="7D45AE8B" w14:textId="77777777" w:rsidR="00E872AE" w:rsidRPr="000E4E7F" w:rsidRDefault="00E872AE" w:rsidP="00E872AE">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754616D5" w14:textId="77777777" w:rsidR="00E872AE" w:rsidRPr="000E4E7F" w:rsidRDefault="00E872AE" w:rsidP="00E872AE">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CE6F1D3" w14:textId="77777777" w:rsidR="00E872AE" w:rsidRPr="000E4E7F" w:rsidRDefault="00E872AE" w:rsidP="00E872AE">
      <w:pPr>
        <w:pStyle w:val="B4"/>
      </w:pPr>
      <w:r w:rsidRPr="000E4E7F">
        <w:t>4&gt;</w:t>
      </w:r>
      <w:r w:rsidRPr="000E4E7F">
        <w:tab/>
        <w:t>determine the set of MBMS frequencies of interest in accordance with 5.8.5.3;</w:t>
      </w:r>
    </w:p>
    <w:p w14:paraId="62D7FCA6" w14:textId="77777777" w:rsidR="00E872AE" w:rsidRPr="000E4E7F" w:rsidRDefault="00E872AE" w:rsidP="00E872AE">
      <w:pPr>
        <w:pStyle w:val="B4"/>
      </w:pPr>
      <w:r w:rsidRPr="000E4E7F">
        <w:t>4&gt;</w:t>
      </w:r>
      <w:r w:rsidRPr="000E4E7F">
        <w:tab/>
        <w:t>determine the set of MBMS services of interest in accordance with 5.8.5.3a;</w:t>
      </w:r>
    </w:p>
    <w:p w14:paraId="130453B5" w14:textId="77777777" w:rsidR="00E872AE" w:rsidRPr="000E4E7F" w:rsidRDefault="00E872AE" w:rsidP="00E872AE">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280C13B5" w14:textId="77777777" w:rsidR="00E872AE" w:rsidRPr="000E4E7F" w:rsidRDefault="00E872AE" w:rsidP="00E872AE">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725CCF22" w14:textId="77777777" w:rsidR="00E872AE" w:rsidRPr="000E4E7F" w:rsidRDefault="00E872AE" w:rsidP="00E872AE">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D833705" w14:textId="77777777" w:rsidR="00E872AE" w:rsidRPr="000E4E7F" w:rsidRDefault="00E872AE" w:rsidP="00E872AE">
      <w:pPr>
        <w:pStyle w:val="B2"/>
      </w:pPr>
      <w:r w:rsidRPr="000E4E7F">
        <w:lastRenderedPageBreak/>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5DE2BBC4" w14:textId="77777777" w:rsidR="00E872AE" w:rsidRPr="000E4E7F" w:rsidRDefault="00E872AE" w:rsidP="00E872AE">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5E4A3F45" w14:textId="77777777" w:rsidR="00E872AE" w:rsidRPr="000E4E7F" w:rsidRDefault="00E872AE" w:rsidP="00E872AE">
      <w:pPr>
        <w:pStyle w:val="B1"/>
      </w:pPr>
      <w:r w:rsidRPr="000E4E7F">
        <w:t>1&gt;</w:t>
      </w:r>
      <w:r w:rsidRPr="000E4E7F">
        <w:tab/>
        <w:t>for a NB-IoT UE for which AS security has not been activated:</w:t>
      </w:r>
    </w:p>
    <w:p w14:paraId="616A1793" w14:textId="77777777" w:rsidR="00E872AE" w:rsidRPr="000E4E7F" w:rsidRDefault="00E872AE" w:rsidP="00E872AE">
      <w:pPr>
        <w:pStyle w:val="B2"/>
      </w:pPr>
      <w:r w:rsidRPr="000E4E7F">
        <w:t>2&gt;</w:t>
      </w:r>
      <w:r w:rsidRPr="000E4E7F">
        <w:tab/>
        <w:t xml:space="preserve">validate </w:t>
      </w:r>
      <w:r w:rsidRPr="000E4E7F">
        <w:rPr>
          <w:i/>
        </w:rPr>
        <w:t>dl-NAS-MAC</w:t>
      </w:r>
      <w:r w:rsidRPr="000E4E7F">
        <w:t>, as specified in TS 33.401 [32];</w:t>
      </w:r>
    </w:p>
    <w:p w14:paraId="3E17569E" w14:textId="77777777" w:rsidR="00E872AE" w:rsidRPr="000E4E7F" w:rsidRDefault="00E872AE" w:rsidP="00E872AE">
      <w:pPr>
        <w:pStyle w:val="B2"/>
      </w:pPr>
      <w:r w:rsidRPr="000E4E7F">
        <w:t>2&gt;</w:t>
      </w:r>
      <w:r w:rsidRPr="000E4E7F">
        <w:tab/>
        <w:t xml:space="preserve">if </w:t>
      </w:r>
      <w:r w:rsidRPr="000E4E7F">
        <w:rPr>
          <w:i/>
        </w:rPr>
        <w:t>dl-NAS-MAC</w:t>
      </w:r>
      <w:r w:rsidRPr="000E4E7F">
        <w:t xml:space="preserve"> check fails:</w:t>
      </w:r>
    </w:p>
    <w:p w14:paraId="2062BAAD" w14:textId="77777777" w:rsidR="00E872AE" w:rsidRPr="000E4E7F" w:rsidRDefault="00E872AE" w:rsidP="00E872AE">
      <w:pPr>
        <w:pStyle w:val="B3"/>
      </w:pPr>
      <w:r w:rsidRPr="000E4E7F">
        <w:t>3&gt;</w:t>
      </w:r>
      <w:r w:rsidRPr="000E4E7F">
        <w:tab/>
        <w:t>perform the actions upon leaving RRC_CONNECTED as specified in 5.3.12, with release cause 'RRC connection failure', upon which the procedure ends;</w:t>
      </w:r>
    </w:p>
    <w:p w14:paraId="06A03912" w14:textId="77777777" w:rsidR="00E872AE" w:rsidRPr="000E4E7F" w:rsidRDefault="00E872AE" w:rsidP="00E872AE">
      <w:pPr>
        <w:pStyle w:val="B2"/>
      </w:pPr>
      <w:r w:rsidRPr="000E4E7F">
        <w:t>2&gt;</w:t>
      </w:r>
      <w:r w:rsidRPr="000E4E7F">
        <w:tab/>
        <w:t>except for a UE that only supports the Control Plane CIoT EPS/5GS optimisation:</w:t>
      </w:r>
    </w:p>
    <w:p w14:paraId="4BBA202F" w14:textId="77777777" w:rsidR="00E872AE" w:rsidRPr="000E4E7F" w:rsidRDefault="00E872AE" w:rsidP="00E872AE">
      <w:pPr>
        <w:pStyle w:val="B3"/>
      </w:pPr>
      <w:r w:rsidRPr="000E4E7F">
        <w:t>3&gt;</w:t>
      </w:r>
      <w:r w:rsidRPr="000E4E7F">
        <w:tab/>
        <w:t>re-establish PDCP for SRB1;</w:t>
      </w:r>
    </w:p>
    <w:p w14:paraId="3E719134" w14:textId="77777777" w:rsidR="00E872AE" w:rsidRPr="000E4E7F" w:rsidRDefault="00E872AE" w:rsidP="00E872AE">
      <w:pPr>
        <w:pStyle w:val="B3"/>
      </w:pPr>
      <w:r w:rsidRPr="000E4E7F">
        <w:t>3&gt;</w:t>
      </w:r>
      <w:r w:rsidRPr="000E4E7F">
        <w:tab/>
        <w:t>re-establish RLC for SRB1;</w:t>
      </w:r>
    </w:p>
    <w:p w14:paraId="25DC4179" w14:textId="77777777" w:rsidR="00E872AE" w:rsidRPr="000E4E7F" w:rsidRDefault="00E872AE" w:rsidP="00E872AE">
      <w:pPr>
        <w:pStyle w:val="B2"/>
      </w:pPr>
      <w:r w:rsidRPr="000E4E7F">
        <w:t>2&gt;</w:t>
      </w:r>
      <w:r w:rsidRPr="000E4E7F">
        <w:tab/>
        <w:t>re-establish RLC for SRB1bis;</w:t>
      </w:r>
    </w:p>
    <w:p w14:paraId="0DC880AC" w14:textId="77777777" w:rsidR="00E872AE" w:rsidRPr="000E4E7F" w:rsidRDefault="00E872AE" w:rsidP="00E872AE">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FFD056C" w14:textId="77777777" w:rsidR="00E872AE" w:rsidRPr="000E4E7F" w:rsidRDefault="00E872AE" w:rsidP="00E872AE">
      <w:pPr>
        <w:pStyle w:val="B2"/>
      </w:pPr>
      <w:r w:rsidRPr="000E4E7F">
        <w:t>2&gt;</w:t>
      </w:r>
      <w:r w:rsidRPr="000E4E7F">
        <w:tab/>
        <w:t>except for a UE that only supports the Control Plane CIoT EPS/5GS optimisation:</w:t>
      </w:r>
    </w:p>
    <w:p w14:paraId="08C5F042" w14:textId="77777777" w:rsidR="00E872AE" w:rsidRPr="000E4E7F" w:rsidRDefault="00E872AE" w:rsidP="00E872AE">
      <w:pPr>
        <w:pStyle w:val="B3"/>
      </w:pPr>
      <w:r w:rsidRPr="000E4E7F">
        <w:t>3&gt;</w:t>
      </w:r>
      <w:r w:rsidRPr="000E4E7F">
        <w:tab/>
        <w:t>resume SRB1;</w:t>
      </w:r>
    </w:p>
    <w:p w14:paraId="2C9EB64C" w14:textId="77777777" w:rsidR="00E872AE" w:rsidRPr="000E4E7F" w:rsidRDefault="00E872AE" w:rsidP="00E872AE">
      <w:pPr>
        <w:pStyle w:val="B2"/>
      </w:pPr>
      <w:r w:rsidRPr="000E4E7F">
        <w:t>2&gt;</w:t>
      </w:r>
      <w:r w:rsidRPr="000E4E7F">
        <w:tab/>
        <w:t>resume SRB1bis;</w:t>
      </w:r>
    </w:p>
    <w:p w14:paraId="5FC43C6D" w14:textId="77777777" w:rsidR="00E872AE" w:rsidRPr="000E4E7F" w:rsidRDefault="00E872AE" w:rsidP="00E872AE">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64F11FE" w14:textId="77777777" w:rsidR="00E872AE" w:rsidRPr="000E4E7F" w:rsidRDefault="00E872AE" w:rsidP="00E872AE">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272026F" w14:textId="77777777" w:rsidR="00E872AE" w:rsidRPr="000E4E7F" w:rsidRDefault="00E872AE" w:rsidP="00E872AE">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0AD428E8" w14:textId="77777777" w:rsidR="00E872AE" w:rsidRPr="000E4E7F" w:rsidRDefault="00E872AE" w:rsidP="00E872AE">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0831F1D3" w14:textId="77777777" w:rsidR="00E872AE" w:rsidRPr="000E4E7F" w:rsidRDefault="00E872AE" w:rsidP="00E872AE">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7F16DF33" w14:textId="77777777" w:rsidR="00E872AE" w:rsidRPr="000E4E7F" w:rsidRDefault="00E872AE" w:rsidP="00E872AE">
      <w:pPr>
        <w:pStyle w:val="B1"/>
      </w:pPr>
      <w:r w:rsidRPr="000E4E7F">
        <w:t>1&gt;</w:t>
      </w:r>
      <w:r w:rsidRPr="000E4E7F">
        <w:tab/>
        <w:t>the procedure ends;</w:t>
      </w:r>
    </w:p>
    <w:p w14:paraId="727F1894"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4FC20884"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0DED5F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6566D80F" w14:textId="77777777" w:rsidR="0029574D" w:rsidRPr="000E4E7F" w:rsidRDefault="0029574D" w:rsidP="0029574D">
      <w:pPr>
        <w:pStyle w:val="4"/>
      </w:pPr>
      <w:bookmarkStart w:id="310" w:name="_Toc20486821"/>
      <w:bookmarkStart w:id="311" w:name="_Toc29342113"/>
      <w:bookmarkStart w:id="312" w:name="_Toc29343252"/>
      <w:bookmarkStart w:id="313" w:name="_Toc36566503"/>
      <w:bookmarkStart w:id="314" w:name="_Toc36809917"/>
      <w:bookmarkStart w:id="315" w:name="_Toc36846281"/>
      <w:bookmarkStart w:id="316" w:name="_Toc36938934"/>
      <w:bookmarkStart w:id="317" w:name="_Toc37081914"/>
      <w:r w:rsidRPr="000E4E7F">
        <w:t>5.3.8.3</w:t>
      </w:r>
      <w:r w:rsidRPr="000E4E7F">
        <w:tab/>
        <w:t xml:space="preserve">Reception of the </w:t>
      </w:r>
      <w:r w:rsidRPr="000E4E7F">
        <w:rPr>
          <w:i/>
        </w:rPr>
        <w:t>RRCConnectionRelease</w:t>
      </w:r>
      <w:r w:rsidRPr="000E4E7F">
        <w:t xml:space="preserve"> by the UE</w:t>
      </w:r>
      <w:bookmarkEnd w:id="310"/>
      <w:bookmarkEnd w:id="311"/>
      <w:bookmarkEnd w:id="312"/>
      <w:bookmarkEnd w:id="313"/>
      <w:bookmarkEnd w:id="314"/>
      <w:bookmarkEnd w:id="315"/>
      <w:bookmarkEnd w:id="316"/>
      <w:bookmarkEnd w:id="317"/>
    </w:p>
    <w:p w14:paraId="357BB541" w14:textId="77777777" w:rsidR="0029574D" w:rsidRPr="000E4E7F" w:rsidRDefault="0029574D" w:rsidP="0029574D">
      <w:r w:rsidRPr="000E4E7F">
        <w:t>The UE shall:</w:t>
      </w:r>
    </w:p>
    <w:p w14:paraId="65E5577A" w14:textId="77777777" w:rsidR="0029574D" w:rsidRPr="000E4E7F" w:rsidRDefault="0029574D" w:rsidP="0029574D">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A59CD7F" w14:textId="77777777" w:rsidR="0029574D" w:rsidRPr="000E4E7F" w:rsidRDefault="0029574D" w:rsidP="0029574D">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522D435F" w14:textId="77777777" w:rsidR="0029574D" w:rsidRPr="000E4E7F" w:rsidRDefault="0029574D" w:rsidP="0029574D">
      <w:pPr>
        <w:pStyle w:val="B1"/>
      </w:pPr>
      <w:r w:rsidRPr="000E4E7F">
        <w:lastRenderedPageBreak/>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D7E833B" w14:textId="77777777" w:rsidR="0029574D" w:rsidRPr="000E4E7F" w:rsidRDefault="0029574D" w:rsidP="0029574D">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97D419A" w14:textId="77777777" w:rsidR="0029574D" w:rsidRPr="000E4E7F" w:rsidRDefault="0029574D" w:rsidP="0029574D">
      <w:pPr>
        <w:pStyle w:val="B1"/>
      </w:pPr>
      <w:r w:rsidRPr="000E4E7F">
        <w:t>1&gt;</w:t>
      </w:r>
      <w:r w:rsidRPr="000E4E7F">
        <w:tab/>
        <w:t xml:space="preserve">stop T380, if running; </w:t>
      </w:r>
    </w:p>
    <w:p w14:paraId="4EC12551" w14:textId="326C3FF1" w:rsidR="00987949" w:rsidRDefault="0029574D" w:rsidP="00987949">
      <w:pPr>
        <w:pStyle w:val="B1"/>
        <w:rPr>
          <w:ins w:id="318" w:author="Huawei" w:date="2020-06-18T11:29:00Z"/>
        </w:rPr>
      </w:pPr>
      <w:r w:rsidRPr="000E4E7F">
        <w:t>1&gt;</w:t>
      </w:r>
      <w:r w:rsidRPr="000E4E7F">
        <w:tab/>
        <w:t>for NB</w:t>
      </w:r>
      <w:del w:id="319" w:author="Huawei" w:date="2020-06-18T11:29:00Z">
        <w:r w:rsidRPr="000E4E7F" w:rsidDel="0029574D">
          <w:delText xml:space="preserve"> </w:delText>
        </w:r>
      </w:del>
      <w:r w:rsidRPr="000E4E7F">
        <w:t>-IoT</w:t>
      </w:r>
      <w:del w:id="320" w:author="Huawei" w:date="2020-06-18T11:29:00Z">
        <w:r w:rsidRPr="000E4E7F" w:rsidDel="00987949">
          <w:delText xml:space="preserve">, </w:delText>
        </w:r>
      </w:del>
      <w:ins w:id="321" w:author="Huawei" w:date="2020-06-18T11:29:00Z">
        <w:r w:rsidR="00987949">
          <w:t>:</w:t>
        </w:r>
      </w:ins>
    </w:p>
    <w:p w14:paraId="054AA29E" w14:textId="4CFEAC0E" w:rsidR="0029574D" w:rsidRPr="000E4E7F" w:rsidRDefault="00987949">
      <w:pPr>
        <w:pStyle w:val="B2"/>
        <w:pPrChange w:id="322" w:author="Huawei" w:date="2020-06-18T11:30:00Z">
          <w:pPr>
            <w:pStyle w:val="B1"/>
          </w:pPr>
        </w:pPrChange>
      </w:pPr>
      <w:ins w:id="323" w:author="Huawei" w:date="2020-06-18T11:30:00Z">
        <w:r>
          <w:t xml:space="preserve">2&gt; </w:t>
        </w:r>
      </w:ins>
      <w:r w:rsidR="0029574D" w:rsidRPr="000E4E7F">
        <w:t xml:space="preserve">if the UE has reported </w:t>
      </w:r>
      <w:r w:rsidR="0029574D" w:rsidRPr="00987949">
        <w:rPr>
          <w:i/>
        </w:rPr>
        <w:t>anr-InfoAvailable</w:t>
      </w:r>
      <w:r w:rsidR="0029574D" w:rsidRPr="000E4E7F">
        <w:t xml:space="preserve">, clear </w:t>
      </w:r>
      <w:r w:rsidR="0029574D" w:rsidRPr="00987949">
        <w:rPr>
          <w:i/>
        </w:rPr>
        <w:t>VarANR-MeasConfig-NB</w:t>
      </w:r>
      <w:r w:rsidR="0029574D" w:rsidRPr="000E4E7F">
        <w:t xml:space="preserve"> and </w:t>
      </w:r>
      <w:r w:rsidR="0029574D" w:rsidRPr="00987949">
        <w:rPr>
          <w:i/>
        </w:rPr>
        <w:t>VarANR-MeasReport-NB</w:t>
      </w:r>
      <w:r w:rsidR="0029574D" w:rsidRPr="000E4E7F">
        <w:t>;</w:t>
      </w:r>
    </w:p>
    <w:p w14:paraId="754543C4" w14:textId="77777777" w:rsidR="00987949" w:rsidRPr="00516F27" w:rsidRDefault="00987949">
      <w:pPr>
        <w:pStyle w:val="B2"/>
        <w:rPr>
          <w:ins w:id="324" w:author="Huawei" w:date="2020-06-18T11:30:00Z"/>
        </w:rPr>
        <w:pPrChange w:id="325" w:author="Huawei" w:date="2020-06-18T11:30:00Z">
          <w:pPr>
            <w:pStyle w:val="B1"/>
          </w:pPr>
        </w:pPrChange>
      </w:pPr>
      <w:ins w:id="326" w:author="Huawei" w:date="2020-06-18T11:30:00Z">
        <w:r w:rsidRPr="000E4E7F">
          <w:t xml:space="preserve">2&gt; if the UE has reported </w:t>
        </w:r>
        <w:r w:rsidRPr="00987949">
          <w:rPr>
            <w:i/>
          </w:rPr>
          <w:t>rlf-InfoAvailable</w:t>
        </w:r>
        <w:r w:rsidRPr="000E4E7F">
          <w:t xml:space="preserve">, clear </w:t>
        </w:r>
        <w:r w:rsidRPr="00987949">
          <w:rPr>
            <w:i/>
          </w:rPr>
          <w:t>VarRLF-Report-NB</w:t>
        </w:r>
        <w:r w:rsidRPr="000E4E7F">
          <w:t>;</w:t>
        </w:r>
      </w:ins>
    </w:p>
    <w:p w14:paraId="1B4D2991"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7A4072EB" w14:textId="77777777" w:rsidR="0029574D" w:rsidRPr="000E4E7F" w:rsidRDefault="0029574D" w:rsidP="0029574D">
      <w:pPr>
        <w:pStyle w:val="B2"/>
      </w:pPr>
      <w:r w:rsidRPr="000E4E7F">
        <w:t>2&gt;</w:t>
      </w:r>
      <w:r w:rsidRPr="000E4E7F">
        <w:tab/>
        <w:t>indicate to upper layers that the suspended RRC connection has been resumed;</w:t>
      </w:r>
    </w:p>
    <w:p w14:paraId="15859A02" w14:textId="77777777" w:rsidR="0029574D" w:rsidRPr="000E4E7F" w:rsidRDefault="0029574D" w:rsidP="0029574D">
      <w:pPr>
        <w:pStyle w:val="B2"/>
      </w:pPr>
      <w:r w:rsidRPr="000E4E7F">
        <w:t>2&gt;</w:t>
      </w:r>
      <w:r w:rsidRPr="000E4E7F">
        <w:tab/>
        <w:t xml:space="preserve">discard the stored UE AS context and </w:t>
      </w:r>
      <w:r w:rsidRPr="000E4E7F">
        <w:rPr>
          <w:i/>
        </w:rPr>
        <w:t>resumeIdentity</w:t>
      </w:r>
      <w:r w:rsidRPr="000E4E7F">
        <w:t>;</w:t>
      </w:r>
    </w:p>
    <w:p w14:paraId="41720349" w14:textId="77777777" w:rsidR="0029574D" w:rsidRPr="000E4E7F" w:rsidRDefault="0029574D" w:rsidP="0029574D">
      <w:pPr>
        <w:pStyle w:val="B2"/>
      </w:pPr>
      <w:r w:rsidRPr="000E4E7F">
        <w:t>2&gt;</w:t>
      </w:r>
      <w:r w:rsidRPr="000E4E7F">
        <w:tab/>
        <w:t>stop timer T300;</w:t>
      </w:r>
    </w:p>
    <w:p w14:paraId="4DF4E913" w14:textId="77777777" w:rsidR="0029574D" w:rsidRPr="000E4E7F" w:rsidRDefault="0029574D" w:rsidP="0029574D">
      <w:pPr>
        <w:pStyle w:val="B2"/>
      </w:pPr>
      <w:r w:rsidRPr="000E4E7F">
        <w:t>2&gt;</w:t>
      </w:r>
      <w:r w:rsidRPr="000E4E7F">
        <w:tab/>
        <w:t>stop timer T302, if running;</w:t>
      </w:r>
    </w:p>
    <w:p w14:paraId="479E6AC6" w14:textId="77777777" w:rsidR="0029574D" w:rsidRPr="000E4E7F" w:rsidRDefault="0029574D" w:rsidP="0029574D">
      <w:pPr>
        <w:pStyle w:val="B2"/>
      </w:pPr>
      <w:r w:rsidRPr="000E4E7F">
        <w:t>2&gt;</w:t>
      </w:r>
      <w:r w:rsidRPr="000E4E7F">
        <w:tab/>
        <w:t>stop timer T303, if running;</w:t>
      </w:r>
    </w:p>
    <w:p w14:paraId="237304D9" w14:textId="77777777" w:rsidR="0029574D" w:rsidRPr="000E4E7F" w:rsidRDefault="0029574D" w:rsidP="0029574D">
      <w:pPr>
        <w:pStyle w:val="B2"/>
      </w:pPr>
      <w:r w:rsidRPr="000E4E7F">
        <w:t>2&gt;</w:t>
      </w:r>
      <w:r w:rsidRPr="000E4E7F">
        <w:tab/>
        <w:t>stop timer T305, if running;</w:t>
      </w:r>
    </w:p>
    <w:p w14:paraId="0E8DC749" w14:textId="77777777" w:rsidR="0029574D" w:rsidRPr="000E4E7F" w:rsidRDefault="0029574D" w:rsidP="0029574D">
      <w:pPr>
        <w:pStyle w:val="B2"/>
        <w:rPr>
          <w:lang w:eastAsia="ko-KR"/>
        </w:rPr>
      </w:pPr>
      <w:r w:rsidRPr="000E4E7F">
        <w:t>2&gt;</w:t>
      </w:r>
      <w:r w:rsidRPr="000E4E7F">
        <w:tab/>
        <w:t>stop timer T306, if running;</w:t>
      </w:r>
    </w:p>
    <w:p w14:paraId="7022F5D0" w14:textId="77777777" w:rsidR="0029574D" w:rsidRPr="000E4E7F" w:rsidRDefault="0029574D" w:rsidP="0029574D">
      <w:pPr>
        <w:pStyle w:val="B2"/>
      </w:pPr>
      <w:r w:rsidRPr="000E4E7F">
        <w:t>2&gt;</w:t>
      </w:r>
      <w:r w:rsidRPr="000E4E7F">
        <w:tab/>
        <w:t>stop timer T3</w:t>
      </w:r>
      <w:r w:rsidRPr="000E4E7F">
        <w:rPr>
          <w:lang w:eastAsia="ko-KR"/>
        </w:rPr>
        <w:t>08</w:t>
      </w:r>
      <w:r w:rsidRPr="000E4E7F">
        <w:t>, if running;</w:t>
      </w:r>
    </w:p>
    <w:p w14:paraId="083D128B" w14:textId="77777777" w:rsidR="0029574D" w:rsidRPr="000E4E7F" w:rsidRDefault="0029574D" w:rsidP="0029574D">
      <w:pPr>
        <w:pStyle w:val="B2"/>
      </w:pPr>
      <w:r w:rsidRPr="000E4E7F">
        <w:t>2&gt;</w:t>
      </w:r>
      <w:r w:rsidRPr="000E4E7F">
        <w:tab/>
        <w:t>perform the actions as specified in 5.3.3.7;</w:t>
      </w:r>
    </w:p>
    <w:p w14:paraId="29FD1A37" w14:textId="77777777" w:rsidR="0029574D" w:rsidRPr="000E4E7F" w:rsidRDefault="0029574D" w:rsidP="0029574D">
      <w:pPr>
        <w:pStyle w:val="B2"/>
      </w:pPr>
      <w:r w:rsidRPr="000E4E7F">
        <w:t>2&gt;</w:t>
      </w:r>
      <w:r w:rsidRPr="000E4E7F">
        <w:tab/>
        <w:t>stop timer T316, if running;</w:t>
      </w:r>
    </w:p>
    <w:p w14:paraId="6DE380E7" w14:textId="77777777" w:rsidR="0029574D" w:rsidRPr="000E4E7F" w:rsidRDefault="0029574D" w:rsidP="0029574D">
      <w:pPr>
        <w:pStyle w:val="B2"/>
      </w:pPr>
      <w:r w:rsidRPr="000E4E7F">
        <w:t>2&gt;</w:t>
      </w:r>
      <w:r w:rsidRPr="000E4E7F">
        <w:tab/>
        <w:t>stop timer T320, if running;</w:t>
      </w:r>
    </w:p>
    <w:p w14:paraId="4BD4FE5A" w14:textId="77777777" w:rsidR="0029574D" w:rsidRPr="000E4E7F" w:rsidRDefault="0029574D" w:rsidP="0029574D">
      <w:pPr>
        <w:pStyle w:val="B2"/>
      </w:pPr>
      <w:r w:rsidRPr="000E4E7F">
        <w:t>2&gt;</w:t>
      </w:r>
      <w:r w:rsidRPr="000E4E7F">
        <w:tab/>
        <w:t>stop timer T322, if running;</w:t>
      </w:r>
    </w:p>
    <w:p w14:paraId="452E93D8" w14:textId="77777777" w:rsidR="0029574D" w:rsidRPr="000E4E7F" w:rsidRDefault="0029574D" w:rsidP="0029574D">
      <w:pPr>
        <w:pStyle w:val="B1"/>
      </w:pPr>
      <w:r w:rsidRPr="000E4E7F">
        <w:t>1&gt;</w:t>
      </w:r>
      <w:r w:rsidRPr="000E4E7F">
        <w:tab/>
        <w:t>if AS</w:t>
      </w:r>
      <w:r w:rsidRPr="000E4E7F">
        <w:rPr>
          <w:i/>
        </w:rPr>
        <w:t xml:space="preserve"> </w:t>
      </w:r>
      <w:r w:rsidRPr="000E4E7F">
        <w:t>security is not activated and if UE is connected to 5GC:</w:t>
      </w:r>
    </w:p>
    <w:p w14:paraId="26EA9472" w14:textId="77777777" w:rsidR="0029574D" w:rsidRPr="000E4E7F" w:rsidRDefault="0029574D" w:rsidP="0029574D">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04D9E20" w14:textId="77777777" w:rsidR="0029574D" w:rsidRPr="000E4E7F" w:rsidRDefault="0029574D" w:rsidP="0029574D">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0CB7FAC2"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091BA2BF"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43F2AB2" w14:textId="77777777" w:rsidR="0029574D" w:rsidRPr="000E4E7F" w:rsidRDefault="0029574D" w:rsidP="0029574D">
      <w:pPr>
        <w:pStyle w:val="B2"/>
      </w:pPr>
      <w:r w:rsidRPr="000E4E7F">
        <w:t>2&gt;</w:t>
      </w:r>
      <w:r w:rsidRPr="000E4E7F">
        <w:tab/>
        <w:t>if AS security has not been activated; and</w:t>
      </w:r>
    </w:p>
    <w:p w14:paraId="06558FB6" w14:textId="77777777" w:rsidR="0029574D" w:rsidRPr="000E4E7F" w:rsidRDefault="0029574D" w:rsidP="0029574D">
      <w:pPr>
        <w:pStyle w:val="B2"/>
      </w:pPr>
      <w:r w:rsidRPr="000E4E7F">
        <w:t>2&gt;</w:t>
      </w:r>
      <w:r w:rsidRPr="000E4E7F">
        <w:tab/>
        <w:t>if upper layers indicate that redirect to GERAN without AS security is not allowed:</w:t>
      </w:r>
    </w:p>
    <w:p w14:paraId="1B76F091" w14:textId="77777777" w:rsidR="0029574D" w:rsidRPr="000E4E7F" w:rsidRDefault="0029574D" w:rsidP="0029574D">
      <w:pPr>
        <w:pStyle w:val="B3"/>
      </w:pPr>
      <w:r w:rsidRPr="000E4E7F">
        <w:t>3&gt;</w:t>
      </w:r>
      <w:r w:rsidRPr="000E4E7F">
        <w:tab/>
        <w:t xml:space="preserve">ignore the content of the </w:t>
      </w:r>
      <w:r w:rsidRPr="000E4E7F">
        <w:rPr>
          <w:i/>
        </w:rPr>
        <w:t>RRCConnectionRelease</w:t>
      </w:r>
      <w:r w:rsidRPr="000E4E7F">
        <w:t>;</w:t>
      </w:r>
    </w:p>
    <w:p w14:paraId="3CF7AE09" w14:textId="77777777" w:rsidR="0029574D" w:rsidRPr="000E4E7F" w:rsidRDefault="0029574D" w:rsidP="0029574D">
      <w:pPr>
        <w:pStyle w:val="B3"/>
      </w:pPr>
      <w:r w:rsidRPr="000E4E7F">
        <w:t>3&gt;</w:t>
      </w:r>
      <w:r w:rsidRPr="000E4E7F">
        <w:tab/>
        <w:t>perform the actions upon leaving RRC_CONNECTED or RRC_INACTIVE as specified in 5.3.12, with release cause 'other', upon which the procedure ends;</w:t>
      </w:r>
    </w:p>
    <w:p w14:paraId="04DC746D" w14:textId="77777777" w:rsidR="0029574D" w:rsidRPr="000E4E7F" w:rsidRDefault="0029574D" w:rsidP="0029574D">
      <w:pPr>
        <w:pStyle w:val="B1"/>
      </w:pPr>
      <w:r w:rsidRPr="000E4E7F">
        <w:t>1&gt;</w:t>
      </w:r>
      <w:r w:rsidRPr="000E4E7F">
        <w:tab/>
        <w:t>if AS security has not been activated:</w:t>
      </w:r>
    </w:p>
    <w:p w14:paraId="186B3551" w14:textId="77777777" w:rsidR="0029574D" w:rsidRPr="000E4E7F" w:rsidRDefault="0029574D" w:rsidP="0029574D">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3E93559" w14:textId="77777777" w:rsidR="0029574D" w:rsidRPr="000E4E7F" w:rsidRDefault="0029574D" w:rsidP="0029574D">
      <w:pPr>
        <w:pStyle w:val="B2"/>
      </w:pPr>
      <w:r w:rsidRPr="000E4E7F">
        <w:lastRenderedPageBreak/>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04B077C5" w14:textId="77777777" w:rsidR="0029574D" w:rsidRPr="000E4E7F" w:rsidRDefault="0029574D" w:rsidP="0029574D">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00EF6B48" w14:textId="77777777" w:rsidR="0029574D" w:rsidRPr="000E4E7F" w:rsidRDefault="0029574D" w:rsidP="0029574D">
      <w:pPr>
        <w:pStyle w:val="B3"/>
      </w:pPr>
      <w:r w:rsidRPr="000E4E7F">
        <w:t>3&gt;</w:t>
      </w:r>
      <w:r w:rsidRPr="000E4E7F">
        <w:tab/>
        <w:t>perform the actions upon leaving RRC_CONNECTED as specified in 5.3.12, with release cause 'other', upon which the procedure ends;</w:t>
      </w:r>
    </w:p>
    <w:p w14:paraId="7BF34ACC"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3F89634E" w14:textId="77777777" w:rsidR="0029574D" w:rsidRPr="000E4E7F" w:rsidRDefault="0029574D" w:rsidP="0029574D">
      <w:pPr>
        <w:pStyle w:val="B2"/>
      </w:pPr>
      <w:r w:rsidRPr="000E4E7F">
        <w:t>2&gt;</w:t>
      </w:r>
      <w:r w:rsidRPr="000E4E7F">
        <w:tab/>
        <w:t xml:space="preserve">if </w:t>
      </w:r>
      <w:r w:rsidRPr="000E4E7F">
        <w:rPr>
          <w:i/>
        </w:rPr>
        <w:t>cn-Type</w:t>
      </w:r>
      <w:r w:rsidRPr="000E4E7F">
        <w:t xml:space="preserve"> is included:</w:t>
      </w:r>
    </w:p>
    <w:p w14:paraId="14B37BA2" w14:textId="77777777" w:rsidR="0029574D" w:rsidRPr="000E4E7F" w:rsidRDefault="0029574D" w:rsidP="0029574D">
      <w:pPr>
        <w:pStyle w:val="B3"/>
      </w:pPr>
      <w:bookmarkStart w:id="327"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327"/>
      <w:r w:rsidRPr="000E4E7F">
        <w:t>upper layers;</w:t>
      </w:r>
    </w:p>
    <w:p w14:paraId="449AB697" w14:textId="77777777" w:rsidR="0029574D" w:rsidRPr="000E4E7F" w:rsidRDefault="0029574D" w:rsidP="0029574D">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7E5B964B"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1AA1BA7A" w14:textId="77777777" w:rsidR="0029574D" w:rsidRPr="000E4E7F" w:rsidRDefault="0029574D" w:rsidP="0029574D">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497B9E48" w14:textId="77777777" w:rsidR="0029574D" w:rsidRPr="000E4E7F" w:rsidRDefault="0029574D" w:rsidP="0029574D">
      <w:pPr>
        <w:pStyle w:val="B2"/>
      </w:pPr>
      <w:r w:rsidRPr="000E4E7F">
        <w:t>2&gt;</w:t>
      </w:r>
      <w:r w:rsidRPr="000E4E7F">
        <w:tab/>
        <w:t xml:space="preserve">if the </w:t>
      </w:r>
      <w:r w:rsidRPr="000E4E7F">
        <w:rPr>
          <w:i/>
        </w:rPr>
        <w:t>t320</w:t>
      </w:r>
      <w:r w:rsidRPr="000E4E7F">
        <w:t xml:space="preserve"> is included:</w:t>
      </w:r>
    </w:p>
    <w:p w14:paraId="26740055" w14:textId="77777777" w:rsidR="0029574D" w:rsidRPr="000E4E7F" w:rsidRDefault="0029574D" w:rsidP="0029574D">
      <w:pPr>
        <w:pStyle w:val="B3"/>
      </w:pPr>
      <w:r w:rsidRPr="000E4E7F">
        <w:t>3&gt;</w:t>
      </w:r>
      <w:r w:rsidRPr="000E4E7F">
        <w:tab/>
        <w:t xml:space="preserve">start timer T320, with the timer value set according to the value of </w:t>
      </w:r>
      <w:r w:rsidRPr="000E4E7F">
        <w:rPr>
          <w:i/>
        </w:rPr>
        <w:t>t320</w:t>
      </w:r>
      <w:r w:rsidRPr="000E4E7F">
        <w:t>;</w:t>
      </w:r>
    </w:p>
    <w:p w14:paraId="4B3D7DFE" w14:textId="77777777" w:rsidR="0029574D" w:rsidRPr="000E4E7F" w:rsidRDefault="0029574D" w:rsidP="0029574D">
      <w:pPr>
        <w:pStyle w:val="B1"/>
      </w:pPr>
      <w:bookmarkStart w:id="328" w:name="OLE_LINK29"/>
      <w:r w:rsidRPr="000E4E7F">
        <w:t>1&gt;</w:t>
      </w:r>
      <w:r w:rsidRPr="000E4E7F">
        <w:tab/>
        <w:t>else:</w:t>
      </w:r>
    </w:p>
    <w:p w14:paraId="11174D32" w14:textId="77777777" w:rsidR="0029574D" w:rsidRPr="000E4E7F" w:rsidRDefault="0029574D" w:rsidP="0029574D">
      <w:pPr>
        <w:pStyle w:val="B2"/>
      </w:pPr>
      <w:r w:rsidRPr="000E4E7F">
        <w:t>2&gt;</w:t>
      </w:r>
      <w:r w:rsidRPr="000E4E7F">
        <w:tab/>
        <w:t>apply the cell reselection priority information broadcast in the system information;</w:t>
      </w:r>
    </w:p>
    <w:bookmarkEnd w:id="328"/>
    <w:p w14:paraId="45F93B6C"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05698A49" w14:textId="77777777" w:rsidR="0029574D" w:rsidRPr="000E4E7F" w:rsidRDefault="0029574D" w:rsidP="0029574D">
      <w:pPr>
        <w:pStyle w:val="B2"/>
      </w:pPr>
      <w:r w:rsidRPr="000E4E7F">
        <w:t>2&gt;</w:t>
      </w:r>
      <w:r w:rsidRPr="000E4E7F">
        <w:tab/>
        <w:t>if timer T331 is running:</w:t>
      </w:r>
    </w:p>
    <w:p w14:paraId="3CEAC326" w14:textId="77777777" w:rsidR="0029574D" w:rsidRPr="000E4E7F" w:rsidRDefault="0029574D" w:rsidP="0029574D">
      <w:pPr>
        <w:pStyle w:val="B3"/>
      </w:pPr>
      <w:r w:rsidRPr="000E4E7F">
        <w:t>3&gt;</w:t>
      </w:r>
      <w:r w:rsidRPr="000E4E7F">
        <w:tab/>
        <w:t>stop timer T331;</w:t>
      </w:r>
    </w:p>
    <w:p w14:paraId="154D5E3A" w14:textId="77777777" w:rsidR="0029574D" w:rsidRPr="000E4E7F" w:rsidRDefault="0029574D" w:rsidP="0029574D">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54248D3E"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194B69E1" w14:textId="77777777" w:rsidR="0029574D" w:rsidRPr="000E4E7F" w:rsidRDefault="0029574D" w:rsidP="0029574D">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7D2994DB" w14:textId="77777777" w:rsidR="0029574D" w:rsidRPr="000E4E7F" w:rsidRDefault="0029574D" w:rsidP="0029574D">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3F4097A2" w14:textId="77777777" w:rsidR="0029574D" w:rsidRPr="000E4E7F" w:rsidRDefault="0029574D" w:rsidP="0029574D">
      <w:pPr>
        <w:pStyle w:val="B2"/>
      </w:pPr>
      <w:r w:rsidRPr="000E4E7F">
        <w:t>2&gt;</w:t>
      </w:r>
      <w:r w:rsidRPr="000E4E7F">
        <w:tab/>
        <w:t xml:space="preserve">start or restart T331 with the value of </w:t>
      </w:r>
      <w:r w:rsidRPr="000E4E7F">
        <w:rPr>
          <w:i/>
        </w:rPr>
        <w:t>measIdleDuration</w:t>
      </w:r>
      <w:r w:rsidRPr="000E4E7F">
        <w:t>;</w:t>
      </w:r>
    </w:p>
    <w:p w14:paraId="2C060848"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7E78713E" w14:textId="77777777" w:rsidR="0029574D" w:rsidRPr="000E4E7F" w:rsidRDefault="0029574D" w:rsidP="0029574D">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6D9D557A"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47E51032" w14:textId="77777777" w:rsidR="0029574D" w:rsidRPr="000E4E7F" w:rsidRDefault="0029574D" w:rsidP="0029574D">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39AB3724"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786F25E8" w14:textId="77777777" w:rsidR="0029574D" w:rsidRPr="000E4E7F" w:rsidRDefault="0029574D" w:rsidP="0029574D">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5B0E4092" w14:textId="77777777" w:rsidR="0029574D" w:rsidRPr="000E4E7F" w:rsidRDefault="0029574D" w:rsidP="0029574D">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4CD014A7" w14:textId="77777777" w:rsidR="0029574D" w:rsidRPr="000E4E7F" w:rsidRDefault="0029574D" w:rsidP="0029574D">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65B52EEC" w14:textId="77777777" w:rsidR="0029574D" w:rsidRPr="000E4E7F" w:rsidRDefault="0029574D" w:rsidP="0029574D">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72D5EEEB" w14:textId="77777777" w:rsidR="0029574D" w:rsidRPr="000E4E7F" w:rsidRDefault="0029574D" w:rsidP="0029574D">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143BAFC0" w14:textId="77777777" w:rsidR="0029574D" w:rsidRPr="000E4E7F" w:rsidRDefault="0029574D" w:rsidP="0029574D">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50D20E53" w14:textId="77777777" w:rsidR="0029574D" w:rsidRPr="000E4E7F" w:rsidRDefault="0029574D" w:rsidP="0029574D">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257C5B1F" w14:textId="77777777" w:rsidR="0029574D" w:rsidRPr="000E4E7F" w:rsidRDefault="0029574D" w:rsidP="0029574D">
      <w:pPr>
        <w:pStyle w:val="B2"/>
      </w:pPr>
      <w:r w:rsidRPr="000E4E7F">
        <w:lastRenderedPageBreak/>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2EC08D5A" w14:textId="77777777" w:rsidR="0029574D" w:rsidRPr="000E4E7F" w:rsidRDefault="0029574D" w:rsidP="0029574D">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BFB8E69" w14:textId="77777777" w:rsidR="0029574D" w:rsidRPr="000E4E7F" w:rsidRDefault="0029574D" w:rsidP="0029574D">
      <w:pPr>
        <w:pStyle w:val="B2"/>
      </w:pPr>
      <w:r w:rsidRPr="000E4E7F">
        <w:t>2&gt;</w:t>
      </w:r>
      <w:r w:rsidRPr="000E4E7F">
        <w:tab/>
        <w:t>start performing ANR measurements as specified in 5.6.24;</w:t>
      </w:r>
    </w:p>
    <w:p w14:paraId="6C932E61"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65673014" w14:textId="77777777" w:rsidR="0029574D" w:rsidRPr="000E4E7F" w:rsidRDefault="0029574D" w:rsidP="0029574D">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42AC5E62" w14:textId="77777777" w:rsidR="0029574D" w:rsidRPr="000E4E7F" w:rsidRDefault="0029574D" w:rsidP="0029574D">
      <w:pPr>
        <w:pStyle w:val="B3"/>
      </w:pPr>
      <w:r w:rsidRPr="000E4E7F">
        <w:t>3&gt;</w:t>
      </w:r>
      <w:r w:rsidRPr="000E4E7F">
        <w:tab/>
        <w:t xml:space="preserve">store or replace the PUR configuration provided by the </w:t>
      </w:r>
      <w:r w:rsidRPr="000E4E7F">
        <w:rPr>
          <w:i/>
        </w:rPr>
        <w:t>pur-Config</w:t>
      </w:r>
      <w:r w:rsidRPr="000E4E7F">
        <w:t>;</w:t>
      </w:r>
    </w:p>
    <w:p w14:paraId="31E812E1" w14:textId="77777777" w:rsidR="00987949" w:rsidRDefault="00987949" w:rsidP="00987949">
      <w:pPr>
        <w:pStyle w:val="B3"/>
        <w:rPr>
          <w:ins w:id="329" w:author="Huawei" w:date="2020-06-18T11:36:00Z"/>
        </w:rPr>
      </w:pPr>
      <w:ins w:id="330" w:author="Huawei" w:date="2020-06-18T11:36:00Z">
        <w:r>
          <w:t>3&gt;</w:t>
        </w:r>
        <w:r>
          <w:tab/>
          <w:t xml:space="preserve">if </w:t>
        </w:r>
        <w:r w:rsidRPr="008C0777">
          <w:rPr>
            <w:i/>
          </w:rPr>
          <w:t>pur-TimeAlignmentTimer</w:t>
        </w:r>
        <w:r w:rsidRPr="008C0777">
          <w:t xml:space="preserve"> </w:t>
        </w:r>
        <w:r>
          <w:t xml:space="preserve">is included in the received </w:t>
        </w:r>
        <w:r w:rsidRPr="000E4E7F">
          <w:rPr>
            <w:i/>
          </w:rPr>
          <w:t>pur-Config</w:t>
        </w:r>
        <w:r>
          <w:t>:</w:t>
        </w:r>
      </w:ins>
    </w:p>
    <w:p w14:paraId="2F290B9E" w14:textId="3129A399" w:rsidR="00987949" w:rsidRPr="000E4E7F" w:rsidRDefault="00987949" w:rsidP="00987949">
      <w:pPr>
        <w:pStyle w:val="B4"/>
        <w:rPr>
          <w:ins w:id="331" w:author="Huawei" w:date="2020-06-18T11:36:00Z"/>
        </w:rPr>
      </w:pPr>
      <w:ins w:id="332" w:author="Huawei" w:date="2020-06-18T11:36:00Z">
        <w:r>
          <w:t>4</w:t>
        </w:r>
        <w:r w:rsidRPr="000E4E7F">
          <w:t>&gt;</w:t>
        </w:r>
        <w:r w:rsidRPr="000E4E7F">
          <w:tab/>
          <w:t>configure</w:t>
        </w:r>
        <w:r>
          <w:t xml:space="preserve"> </w:t>
        </w:r>
      </w:ins>
      <w:ins w:id="333" w:author="Huawei" w:date="2020-06-18T22:26:00Z">
        <w:r w:rsidR="00610078">
          <w:t xml:space="preserve">lower layers </w:t>
        </w:r>
      </w:ins>
      <w:ins w:id="334" w:author="Huawei" w:date="2020-06-18T11:36:00Z">
        <w:r>
          <w:t>in accordance with</w:t>
        </w:r>
        <w:r w:rsidRPr="000E4E7F">
          <w:t xml:space="preserve"> </w:t>
        </w:r>
        <w:r w:rsidRPr="004C5F98">
          <w:rPr>
            <w:i/>
          </w:rPr>
          <w:t>pur-TimeAlignmentTimer</w:t>
        </w:r>
        <w:r w:rsidRPr="000E4E7F">
          <w:t>;</w:t>
        </w:r>
      </w:ins>
    </w:p>
    <w:p w14:paraId="54AF89FC" w14:textId="77777777" w:rsidR="00987949" w:rsidRDefault="00987949" w:rsidP="00987949">
      <w:pPr>
        <w:pStyle w:val="B3"/>
        <w:rPr>
          <w:ins w:id="335" w:author="Huawei" w:date="2020-06-18T11:36:00Z"/>
        </w:rPr>
      </w:pPr>
      <w:ins w:id="336" w:author="Huawei" w:date="2020-06-18T11:36:00Z">
        <w:r>
          <w:t>3&gt;</w:t>
        </w:r>
        <w:r>
          <w:tab/>
          <w:t>else:</w:t>
        </w:r>
      </w:ins>
    </w:p>
    <w:p w14:paraId="6D4D5D5D" w14:textId="77777777" w:rsidR="00987949" w:rsidRPr="000E4E7F" w:rsidRDefault="00987949" w:rsidP="00987949">
      <w:pPr>
        <w:pStyle w:val="B4"/>
        <w:rPr>
          <w:ins w:id="337" w:author="Huawei" w:date="2020-06-18T11:36:00Z"/>
        </w:rPr>
      </w:pPr>
      <w:ins w:id="338" w:author="Huawei" w:date="2020-06-18T11:36:00Z">
        <w:r>
          <w:t>4</w:t>
        </w:r>
        <w:r w:rsidRPr="000E4E7F">
          <w:t>&gt;</w:t>
        </w:r>
        <w:r w:rsidRPr="000E4E7F">
          <w:tab/>
        </w:r>
        <w:r w:rsidRPr="008C0777">
          <w:t xml:space="preserve">if </w:t>
        </w:r>
        <w:r w:rsidRPr="008C0777">
          <w:rPr>
            <w:i/>
          </w:rPr>
          <w:t>pur-TimeAlignmentTimer</w:t>
        </w:r>
        <w:r w:rsidRPr="008C0777">
          <w:t xml:space="preserve"> is configured, indicate to </w:t>
        </w:r>
        <w:r>
          <w:t>lower layers</w:t>
        </w:r>
        <w:r w:rsidRPr="008C0777">
          <w:t xml:space="preserve"> that </w:t>
        </w:r>
        <w:r w:rsidRPr="008C0777">
          <w:rPr>
            <w:i/>
          </w:rPr>
          <w:t>pur-TimeAlignmentTimer</w:t>
        </w:r>
        <w:r w:rsidRPr="008C0777">
          <w:t xml:space="preserve"> is released</w:t>
        </w:r>
        <w:r w:rsidRPr="000E4E7F">
          <w:t>;</w:t>
        </w:r>
      </w:ins>
    </w:p>
    <w:p w14:paraId="43A92D01" w14:textId="77777777" w:rsidR="00987949" w:rsidRPr="000E4E7F" w:rsidRDefault="00987949" w:rsidP="00987949">
      <w:pPr>
        <w:pStyle w:val="B3"/>
        <w:rPr>
          <w:ins w:id="339" w:author="Huawei" w:date="2020-06-18T11:36:00Z"/>
        </w:rPr>
      </w:pPr>
      <w:ins w:id="340" w:author="Huawei" w:date="2020-06-18T11:36:00Z">
        <w:r>
          <w:t>3&gt;</w:t>
        </w:r>
        <w:r>
          <w:tab/>
          <w:t>start maintenance of PUR occasions as specified in 5.3.3.x;</w:t>
        </w:r>
      </w:ins>
    </w:p>
    <w:p w14:paraId="69ADBDC0" w14:textId="36CB577C" w:rsidR="0029574D" w:rsidRPr="000E4E7F" w:rsidDel="00987949" w:rsidRDefault="0029574D" w:rsidP="0029574D">
      <w:pPr>
        <w:pStyle w:val="B3"/>
        <w:rPr>
          <w:del w:id="341" w:author="Huawei" w:date="2020-06-18T11:36:00Z"/>
        </w:rPr>
      </w:pPr>
      <w:del w:id="342" w:author="Huawei" w:date="2020-06-18T11:36:00Z">
        <w:r w:rsidRPr="000E4E7F" w:rsidDel="00987949">
          <w:delText>3&gt;</w:delText>
        </w:r>
        <w:r w:rsidRPr="000E4E7F" w:rsidDel="00987949">
          <w:tab/>
          <w:delText xml:space="preserve">configure MAC in accordance with the stored </w:delText>
        </w:r>
        <w:r w:rsidRPr="000E4E7F" w:rsidDel="00987949">
          <w:rPr>
            <w:i/>
          </w:rPr>
          <w:delText>pur-Config</w:delText>
        </w:r>
        <w:r w:rsidRPr="000E4E7F" w:rsidDel="00987949">
          <w:delText>;</w:delText>
        </w:r>
      </w:del>
    </w:p>
    <w:p w14:paraId="49555B05" w14:textId="77777777" w:rsidR="0029574D" w:rsidRPr="000E4E7F" w:rsidRDefault="0029574D" w:rsidP="0029574D">
      <w:pPr>
        <w:pStyle w:val="B2"/>
      </w:pPr>
      <w:r w:rsidRPr="000E4E7F">
        <w:t>2&gt;</w:t>
      </w:r>
      <w:r w:rsidRPr="000E4E7F">
        <w:tab/>
        <w:t>else:</w:t>
      </w:r>
    </w:p>
    <w:p w14:paraId="27B3C689" w14:textId="77777777" w:rsidR="00987949" w:rsidRPr="000E4E7F" w:rsidRDefault="00987949" w:rsidP="00987949">
      <w:pPr>
        <w:pStyle w:val="B3"/>
        <w:rPr>
          <w:ins w:id="343" w:author="Huawei" w:date="2020-06-18T11:37:00Z"/>
        </w:rPr>
      </w:pPr>
      <w:ins w:id="344" w:author="Huawei" w:date="2020-06-18T11:37:00Z">
        <w:r>
          <w:t>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ins>
    </w:p>
    <w:p w14:paraId="6A91BAB6" w14:textId="77777777" w:rsidR="0029574D" w:rsidRPr="000E4E7F" w:rsidRDefault="0029574D" w:rsidP="0029574D">
      <w:pPr>
        <w:pStyle w:val="B3"/>
      </w:pPr>
      <w:r w:rsidRPr="000E4E7F">
        <w:t>3&gt;</w:t>
      </w:r>
      <w:r w:rsidRPr="000E4E7F">
        <w:tab/>
        <w:t xml:space="preserve">release </w:t>
      </w:r>
      <w:r w:rsidRPr="000E4E7F">
        <w:rPr>
          <w:i/>
        </w:rPr>
        <w:t>pur-Config</w:t>
      </w:r>
      <w:r w:rsidRPr="000E4E7F">
        <w:t>, if configured;</w:t>
      </w:r>
    </w:p>
    <w:p w14:paraId="73B4C788" w14:textId="36D43BD4" w:rsidR="0029574D" w:rsidRPr="000E4E7F" w:rsidRDefault="0029574D" w:rsidP="0029574D">
      <w:pPr>
        <w:pStyle w:val="B3"/>
      </w:pPr>
      <w:r w:rsidRPr="000E4E7F">
        <w:t>3&gt;</w:t>
      </w:r>
      <w:r w:rsidRPr="000E4E7F">
        <w:tab/>
        <w:t xml:space="preserve">discard previously stored </w:t>
      </w:r>
      <w:r w:rsidRPr="000E4E7F">
        <w:rPr>
          <w:i/>
        </w:rPr>
        <w:t>pur-Config</w:t>
      </w:r>
      <w:del w:id="345" w:author="Huawei" w:date="2020-06-18T11:37:00Z">
        <w:r w:rsidRPr="000E4E7F" w:rsidDel="00987949">
          <w:delText>, if any</w:delText>
        </w:r>
      </w:del>
      <w:r w:rsidRPr="000E4E7F">
        <w:t>;</w:t>
      </w:r>
    </w:p>
    <w:p w14:paraId="7957B06D" w14:textId="5370D189" w:rsidR="0029574D" w:rsidRPr="000E4E7F" w:rsidDel="00987949" w:rsidRDefault="0029574D" w:rsidP="0029574D">
      <w:pPr>
        <w:pStyle w:val="B2"/>
        <w:rPr>
          <w:del w:id="346" w:author="Huawei" w:date="2020-06-18T11:37:00Z"/>
        </w:rPr>
      </w:pPr>
      <w:del w:id="347" w:author="Huawei" w:date="2020-06-18T11:37:00Z">
        <w:r w:rsidRPr="000E4E7F" w:rsidDel="00987949">
          <w:delText>2&gt;</w:delText>
        </w:r>
        <w:r w:rsidRPr="000E4E7F" w:rsidDel="00987949">
          <w:tab/>
          <w:delText xml:space="preserve">indicate to lower layers that </w:delText>
        </w:r>
        <w:r w:rsidRPr="000E4E7F" w:rsidDel="00987949">
          <w:rPr>
            <w:i/>
            <w:iCs/>
          </w:rPr>
          <w:delText>pur-Config</w:delText>
        </w:r>
        <w:r w:rsidRPr="000E4E7F" w:rsidDel="00987949">
          <w:delText xml:space="preserve"> is released.</w:delText>
        </w:r>
      </w:del>
    </w:p>
    <w:p w14:paraId="341847E6" w14:textId="77777777" w:rsidR="0029574D" w:rsidRPr="000E4E7F" w:rsidRDefault="0029574D" w:rsidP="0029574D">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228B179A" w14:textId="77777777" w:rsidR="0029574D" w:rsidRPr="000E4E7F" w:rsidRDefault="0029574D" w:rsidP="0029574D">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4D1528A4" w14:textId="77777777" w:rsidR="0029574D" w:rsidRPr="000E4E7F" w:rsidRDefault="0029574D" w:rsidP="0029574D">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3FC4F02C" w14:textId="77777777" w:rsidR="0029574D" w:rsidRPr="000E4E7F" w:rsidRDefault="0029574D" w:rsidP="0029574D">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013EA49A" w14:textId="77777777" w:rsidR="0029574D" w:rsidRPr="000E4E7F" w:rsidRDefault="0029574D" w:rsidP="0029574D">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5B3D488A" w14:textId="77777777" w:rsidR="0029574D" w:rsidRPr="000E4E7F" w:rsidRDefault="0029574D" w:rsidP="0029574D">
      <w:pPr>
        <w:pStyle w:val="B2"/>
      </w:pPr>
      <w:r w:rsidRPr="000E4E7F">
        <w:t>2&gt;</w:t>
      </w:r>
      <w:r w:rsidRPr="000E4E7F">
        <w:tab/>
        <w:t>perform the actions upon leaving RRC_CONNECTED as specified in 5.3.12, with release cause 'load balancing TAU required';</w:t>
      </w:r>
    </w:p>
    <w:p w14:paraId="5914B07F" w14:textId="77777777" w:rsidR="0029574D" w:rsidRPr="000E4E7F" w:rsidRDefault="0029574D" w:rsidP="0029574D">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09C3DFB1" w14:textId="77777777" w:rsidR="0029574D" w:rsidRPr="000E4E7F" w:rsidRDefault="0029574D" w:rsidP="0029574D">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3A693DD4" w14:textId="77777777" w:rsidR="0029574D" w:rsidRPr="000E4E7F" w:rsidRDefault="0029574D" w:rsidP="0029574D">
      <w:pPr>
        <w:pStyle w:val="B1"/>
      </w:pPr>
      <w:r w:rsidRPr="000E4E7F">
        <w:t>1&gt;</w:t>
      </w:r>
      <w:r w:rsidRPr="000E4E7F">
        <w:tab/>
        <w:t>else:</w:t>
      </w:r>
    </w:p>
    <w:p w14:paraId="7275AE27" w14:textId="77777777" w:rsidR="0029574D" w:rsidRPr="000E4E7F" w:rsidRDefault="0029574D" w:rsidP="0029574D">
      <w:pPr>
        <w:pStyle w:val="B2"/>
      </w:pPr>
      <w:r w:rsidRPr="000E4E7F">
        <w:t>2&gt;</w:t>
      </w:r>
      <w:r w:rsidRPr="000E4E7F">
        <w:tab/>
        <w:t xml:space="preserve">if the </w:t>
      </w:r>
      <w:r w:rsidRPr="000E4E7F">
        <w:rPr>
          <w:i/>
        </w:rPr>
        <w:t>extendedWaitTime</w:t>
      </w:r>
      <w:r w:rsidRPr="000E4E7F">
        <w:t xml:space="preserve"> is present; and</w:t>
      </w:r>
    </w:p>
    <w:p w14:paraId="27A6FA97" w14:textId="77777777" w:rsidR="0029574D" w:rsidRPr="000E4E7F" w:rsidRDefault="0029574D" w:rsidP="0029574D">
      <w:pPr>
        <w:pStyle w:val="B2"/>
      </w:pPr>
      <w:r w:rsidRPr="000E4E7F">
        <w:t>2&gt;</w:t>
      </w:r>
      <w:r w:rsidRPr="000E4E7F">
        <w:tab/>
        <w:t>if the UE supports delay tolerant access or the UE is a NB-IoT UE:</w:t>
      </w:r>
    </w:p>
    <w:p w14:paraId="4BE84666" w14:textId="77777777" w:rsidR="0029574D" w:rsidRPr="000E4E7F" w:rsidRDefault="0029574D" w:rsidP="0029574D">
      <w:pPr>
        <w:pStyle w:val="B3"/>
      </w:pPr>
      <w:r w:rsidRPr="000E4E7F">
        <w:t>3&gt;</w:t>
      </w:r>
      <w:r w:rsidRPr="000E4E7F">
        <w:tab/>
        <w:t xml:space="preserve">forward the </w:t>
      </w:r>
      <w:r w:rsidRPr="000E4E7F">
        <w:rPr>
          <w:i/>
        </w:rPr>
        <w:t>extendedWaitTime</w:t>
      </w:r>
      <w:r w:rsidRPr="000E4E7F">
        <w:t xml:space="preserve"> to upper layers;</w:t>
      </w:r>
    </w:p>
    <w:p w14:paraId="28E1A533" w14:textId="77777777" w:rsidR="0029574D" w:rsidRPr="000E4E7F" w:rsidRDefault="0029574D" w:rsidP="0029574D">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738B6FD0" w14:textId="77777777" w:rsidR="0029574D" w:rsidRPr="000E4E7F" w:rsidRDefault="0029574D" w:rsidP="0029574D">
      <w:pPr>
        <w:pStyle w:val="B3"/>
      </w:pPr>
      <w:r w:rsidRPr="000E4E7F">
        <w:t>3&gt;</w:t>
      </w:r>
      <w:r w:rsidRPr="000E4E7F">
        <w:tab/>
        <w:t xml:space="preserve">forward the </w:t>
      </w:r>
      <w:r w:rsidRPr="000E4E7F">
        <w:rPr>
          <w:i/>
        </w:rPr>
        <w:t>extendedWaitTime-CPdata</w:t>
      </w:r>
      <w:r w:rsidRPr="000E4E7F">
        <w:t xml:space="preserve"> to upper layers;</w:t>
      </w:r>
    </w:p>
    <w:p w14:paraId="474D7A0B" w14:textId="77777777" w:rsidR="0029574D" w:rsidRPr="000E4E7F" w:rsidRDefault="0029574D" w:rsidP="0029574D">
      <w:pPr>
        <w:pStyle w:val="B2"/>
      </w:pPr>
      <w:r w:rsidRPr="000E4E7F">
        <w:lastRenderedPageBreak/>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24FDF07" w14:textId="77777777" w:rsidR="0029574D" w:rsidRPr="000E4E7F" w:rsidRDefault="0029574D" w:rsidP="0029574D">
      <w:pPr>
        <w:pStyle w:val="B3"/>
      </w:pPr>
      <w:r w:rsidRPr="000E4E7F">
        <w:t>3&gt;</w:t>
      </w:r>
      <w:r w:rsidRPr="000E4E7F">
        <w:tab/>
        <w:t>perform the actions upon leaving RRC_CONNECTED as specified in 5.3.12, with release cause 'RRC suspension';</w:t>
      </w:r>
    </w:p>
    <w:p w14:paraId="4D2BB9A7" w14:textId="77777777" w:rsidR="0029574D" w:rsidRPr="000E4E7F" w:rsidRDefault="0029574D" w:rsidP="0029574D">
      <w:pPr>
        <w:pStyle w:val="B2"/>
      </w:pPr>
      <w:r w:rsidRPr="000E4E7F">
        <w:t>2&gt;</w:t>
      </w:r>
      <w:r w:rsidRPr="000E4E7F">
        <w:tab/>
        <w:t xml:space="preserve">else if </w:t>
      </w:r>
      <w:r w:rsidRPr="000E4E7F">
        <w:rPr>
          <w:i/>
        </w:rPr>
        <w:t>rrc-InactiveConfig</w:t>
      </w:r>
      <w:r w:rsidRPr="000E4E7F">
        <w:t xml:space="preserve"> is included:</w:t>
      </w:r>
    </w:p>
    <w:p w14:paraId="217E18A9" w14:textId="77777777" w:rsidR="0029574D" w:rsidRPr="000E4E7F" w:rsidRDefault="0029574D" w:rsidP="0029574D">
      <w:pPr>
        <w:pStyle w:val="B3"/>
      </w:pPr>
      <w:r w:rsidRPr="000E4E7F">
        <w:t>3&gt;</w:t>
      </w:r>
      <w:r w:rsidRPr="000E4E7F">
        <w:tab/>
        <w:t>perform the actions upon entering RRC_INACTIVE as specified in 5.3.8.7;</w:t>
      </w:r>
    </w:p>
    <w:p w14:paraId="7D84BF77" w14:textId="77777777" w:rsidR="0029574D" w:rsidRPr="000E4E7F" w:rsidRDefault="0029574D" w:rsidP="0029574D">
      <w:pPr>
        <w:pStyle w:val="B2"/>
      </w:pPr>
      <w:r w:rsidRPr="000E4E7F">
        <w:t>2&gt;</w:t>
      </w:r>
      <w:r w:rsidRPr="000E4E7F">
        <w:tab/>
        <w:t>else:</w:t>
      </w:r>
    </w:p>
    <w:p w14:paraId="68B241A6" w14:textId="77777777" w:rsidR="0029574D" w:rsidRPr="000E4E7F" w:rsidRDefault="0029574D" w:rsidP="0029574D">
      <w:pPr>
        <w:pStyle w:val="B3"/>
      </w:pPr>
      <w:r w:rsidRPr="000E4E7F">
        <w:t>3&gt;</w:t>
      </w:r>
      <w:r w:rsidRPr="000E4E7F">
        <w:tab/>
        <w:t>perform the actions upon leaving RRC_CONNECTED or RRC_INACTIVE as specified in 5.3.12, with release cause 'other';</w:t>
      </w:r>
    </w:p>
    <w:p w14:paraId="61CD8FDC"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8AD1D68"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14D7F2"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22BEA9C" w14:textId="77777777" w:rsidR="00834095" w:rsidRPr="000E4E7F" w:rsidRDefault="00834095" w:rsidP="00834095">
      <w:pPr>
        <w:pStyle w:val="4"/>
      </w:pPr>
      <w:bookmarkStart w:id="348" w:name="_Toc20486830"/>
      <w:bookmarkStart w:id="349" w:name="_Toc29342122"/>
      <w:bookmarkStart w:id="350" w:name="_Toc29343261"/>
      <w:bookmarkStart w:id="351" w:name="_Toc36566512"/>
      <w:bookmarkStart w:id="352" w:name="_Toc36809926"/>
      <w:bookmarkStart w:id="353" w:name="_Toc36846290"/>
      <w:bookmarkStart w:id="354" w:name="_Toc36938943"/>
      <w:bookmarkStart w:id="355" w:name="_Toc37081923"/>
      <w:r w:rsidRPr="000E4E7F">
        <w:t>5.3.10.0</w:t>
      </w:r>
      <w:r w:rsidRPr="000E4E7F">
        <w:tab/>
        <w:t>General</w:t>
      </w:r>
      <w:bookmarkEnd w:id="348"/>
      <w:bookmarkEnd w:id="349"/>
      <w:bookmarkEnd w:id="350"/>
      <w:bookmarkEnd w:id="351"/>
      <w:bookmarkEnd w:id="352"/>
      <w:bookmarkEnd w:id="353"/>
      <w:bookmarkEnd w:id="354"/>
      <w:bookmarkEnd w:id="355"/>
    </w:p>
    <w:p w14:paraId="29D4322C" w14:textId="77777777" w:rsidR="00834095" w:rsidRPr="000E4E7F" w:rsidRDefault="00834095" w:rsidP="00834095">
      <w:r w:rsidRPr="000E4E7F">
        <w:t>The UE shall:</w:t>
      </w:r>
    </w:p>
    <w:p w14:paraId="4C95911C"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20ECB1D2" w14:textId="77777777" w:rsidR="00834095" w:rsidRPr="000E4E7F" w:rsidRDefault="00834095" w:rsidP="00834095">
      <w:pPr>
        <w:pStyle w:val="B2"/>
      </w:pPr>
      <w:r w:rsidRPr="000E4E7F">
        <w:t>2&gt;</w:t>
      </w:r>
      <w:r w:rsidRPr="000E4E7F">
        <w:tab/>
        <w:t>perform the SRB addition or reconfiguration as specified in 5.3.10.1;</w:t>
      </w:r>
    </w:p>
    <w:p w14:paraId="336E862E"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321E51BA" w14:textId="77777777" w:rsidR="00834095" w:rsidRPr="000E4E7F" w:rsidRDefault="00834095" w:rsidP="00834095">
      <w:pPr>
        <w:pStyle w:val="B2"/>
      </w:pPr>
      <w:r w:rsidRPr="000E4E7F">
        <w:t>2&gt;</w:t>
      </w:r>
      <w:r w:rsidRPr="000E4E7F">
        <w:tab/>
        <w:t>perform DRB release as specified in 5.3.10.2;</w:t>
      </w:r>
    </w:p>
    <w:p w14:paraId="50321D31"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2D96CBBA" w14:textId="77777777" w:rsidR="00834095" w:rsidRPr="000E4E7F" w:rsidRDefault="00834095" w:rsidP="00834095">
      <w:pPr>
        <w:pStyle w:val="B2"/>
      </w:pPr>
      <w:r w:rsidRPr="000E4E7F">
        <w:t>2&gt;</w:t>
      </w:r>
      <w:r w:rsidRPr="000E4E7F">
        <w:tab/>
        <w:t>perform DRB addition or reconfiguration as specified in 5.3.10.3;</w:t>
      </w:r>
    </w:p>
    <w:p w14:paraId="0D1259C4"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140A7AB7" w14:textId="77777777" w:rsidR="00834095" w:rsidRPr="000E4E7F" w:rsidRDefault="00834095" w:rsidP="00834095">
      <w:pPr>
        <w:pStyle w:val="B2"/>
      </w:pPr>
      <w:r w:rsidRPr="000E4E7F">
        <w:t>2&gt;</w:t>
      </w:r>
      <w:r w:rsidRPr="000E4E7F">
        <w:tab/>
        <w:t>perform MAC main reconfiguration as specified in 5.3.10.4;</w:t>
      </w:r>
    </w:p>
    <w:p w14:paraId="71126F08"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6B3A7AB8" w14:textId="77777777" w:rsidR="00834095" w:rsidRPr="000E4E7F" w:rsidRDefault="00834095" w:rsidP="00834095">
      <w:pPr>
        <w:pStyle w:val="B2"/>
      </w:pPr>
      <w:r w:rsidRPr="000E4E7F">
        <w:t>2&gt;</w:t>
      </w:r>
      <w:r w:rsidRPr="000E4E7F">
        <w:tab/>
        <w:t>perform SPS reconfiguration according to 5.3.10.5;</w:t>
      </w:r>
    </w:p>
    <w:p w14:paraId="3D82C594"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CE2856C" w14:textId="77777777" w:rsidR="00834095" w:rsidRPr="000E4E7F" w:rsidRDefault="00834095" w:rsidP="00834095">
      <w:pPr>
        <w:pStyle w:val="B2"/>
      </w:pPr>
      <w:r w:rsidRPr="000E4E7F">
        <w:t>2&gt;</w:t>
      </w:r>
      <w:r w:rsidRPr="000E4E7F">
        <w:tab/>
        <w:t>reconfigure the physical channel configuration as specified in 5.3.10.6.</w:t>
      </w:r>
    </w:p>
    <w:p w14:paraId="79256516"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2AA3E991" w14:textId="77777777" w:rsidR="00834095" w:rsidRPr="000E4E7F" w:rsidRDefault="00834095" w:rsidP="00834095">
      <w:pPr>
        <w:pStyle w:val="B2"/>
      </w:pPr>
      <w:r w:rsidRPr="000E4E7F">
        <w:t>2&gt;</w:t>
      </w:r>
      <w:r w:rsidRPr="000E4E7F">
        <w:tab/>
        <w:t>reconfigure the values of timers and constants as specified in 5.3.10.7;</w:t>
      </w:r>
    </w:p>
    <w:p w14:paraId="6D441ACB"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8C4C3A5" w14:textId="77777777" w:rsidR="00834095" w:rsidRPr="000E4E7F" w:rsidRDefault="00834095" w:rsidP="00834095">
      <w:pPr>
        <w:pStyle w:val="B2"/>
      </w:pPr>
      <w:r w:rsidRPr="000E4E7F">
        <w:t>2&gt;</w:t>
      </w:r>
      <w:r w:rsidRPr="000E4E7F">
        <w:tab/>
        <w:t>reconfigure the time domain measurement resource restriction for the serving cell as specified in 5.3.10.8;</w:t>
      </w:r>
    </w:p>
    <w:p w14:paraId="5F929257"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1505080C" w14:textId="77777777" w:rsidR="00834095" w:rsidRPr="000E4E7F" w:rsidRDefault="00834095" w:rsidP="00834095">
      <w:pPr>
        <w:pStyle w:val="B2"/>
      </w:pPr>
      <w:r w:rsidRPr="000E4E7F">
        <w:t>2&gt;</w:t>
      </w:r>
      <w:r w:rsidRPr="000E4E7F">
        <w:tab/>
        <w:t>perform NAICS neighbour cell information reconfiguration for the PCell as specified in 5.3.10.13;</w:t>
      </w:r>
    </w:p>
    <w:p w14:paraId="7D12722C"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47B2FC91" w14:textId="77777777" w:rsidR="00834095" w:rsidRPr="000E4E7F" w:rsidRDefault="00834095" w:rsidP="00834095">
      <w:pPr>
        <w:pStyle w:val="B2"/>
      </w:pPr>
      <w:r w:rsidRPr="000E4E7F">
        <w:t>2&gt;</w:t>
      </w:r>
      <w:r w:rsidRPr="000E4E7F">
        <w:tab/>
        <w:t>perform NAICS neighbour cell information reconfiguration for the PSCell as specified in 5.3.10.13;</w:t>
      </w:r>
    </w:p>
    <w:p w14:paraId="389026CF"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0D2DAEC4" w14:textId="77777777" w:rsidR="00834095" w:rsidRPr="000E4E7F" w:rsidRDefault="00834095" w:rsidP="00834095">
      <w:pPr>
        <w:pStyle w:val="B2"/>
      </w:pPr>
      <w:r w:rsidRPr="000E4E7F">
        <w:t>2&gt;</w:t>
      </w:r>
      <w:r w:rsidRPr="000E4E7F">
        <w:tab/>
        <w:t>perform NAICS neighbour cell information reconfiguration for the SCell as specified in 5.3.10.13;</w:t>
      </w:r>
    </w:p>
    <w:p w14:paraId="2C964755"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C3B4F37" w14:textId="77777777" w:rsidR="00834095" w:rsidRPr="000E4E7F" w:rsidRDefault="00834095" w:rsidP="00834095">
      <w:pPr>
        <w:pStyle w:val="B2"/>
      </w:pPr>
      <w:r w:rsidRPr="000E4E7F">
        <w:lastRenderedPageBreak/>
        <w:t>2&gt;</w:t>
      </w:r>
      <w:r w:rsidRPr="000E4E7F">
        <w:tab/>
        <w:t>perform SRB release as specified in 5.3.10.17;</w:t>
      </w:r>
    </w:p>
    <w:p w14:paraId="2A5AA176"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71F0F359" w14:textId="175562D1" w:rsidR="00834095" w:rsidRPr="000E4E7F" w:rsidRDefault="00834095" w:rsidP="00834095">
      <w:pPr>
        <w:pStyle w:val="B2"/>
      </w:pPr>
      <w:r w:rsidRPr="000E4E7F">
        <w:t>2&gt;</w:t>
      </w:r>
      <w:r w:rsidRPr="000E4E7F">
        <w:tab/>
        <w:t>perform scheduling request reconfiguration for the SCell as specified in 5.3.10.18</w:t>
      </w:r>
      <w:del w:id="356" w:author="Huawei" w:date="2020-06-18T11:41:00Z">
        <w:r w:rsidRPr="000E4E7F" w:rsidDel="00834095">
          <w:delText>.</w:delText>
        </w:r>
      </w:del>
      <w:ins w:id="357" w:author="Huawei" w:date="2020-06-18T11:41:00Z">
        <w:r>
          <w:t>;</w:t>
        </w:r>
      </w:ins>
    </w:p>
    <w:p w14:paraId="069234D3" w14:textId="77777777" w:rsidR="00834095" w:rsidRPr="000E4E7F" w:rsidRDefault="00834095" w:rsidP="00834095">
      <w:pPr>
        <w:pStyle w:val="B1"/>
        <w:rPr>
          <w:ins w:id="358" w:author="Huawei" w:date="2020-06-18T11:41:00Z"/>
        </w:rPr>
      </w:pPr>
      <w:ins w:id="359" w:author="Huawei" w:date="2020-06-18T11:41:00Z">
        <w:r w:rsidRPr="000E4E7F">
          <w:t>1&gt;</w:t>
        </w:r>
        <w:r w:rsidRPr="000E4E7F">
          <w:tab/>
          <w:t>if the</w:t>
        </w:r>
        <w:r>
          <w:t xml:space="preserve"> UE has initiated transmission using PUR </w:t>
        </w:r>
        <w:r w:rsidRPr="00A535FF">
          <w:t>in accorda</w:t>
        </w:r>
        <w:r>
          <w:t>nce with conditions in 5.3.3.1c</w:t>
        </w:r>
        <w:r w:rsidRPr="000E4E7F">
          <w:t>:</w:t>
        </w:r>
      </w:ins>
    </w:p>
    <w:p w14:paraId="3201354E" w14:textId="77777777" w:rsidR="00834095" w:rsidRPr="000E4E7F" w:rsidRDefault="00834095" w:rsidP="00834095">
      <w:pPr>
        <w:pStyle w:val="B2"/>
        <w:rPr>
          <w:ins w:id="360" w:author="Huawei" w:date="2020-06-18T11:41:00Z"/>
        </w:rPr>
      </w:pPr>
      <w:ins w:id="361" w:author="Huawei" w:date="2020-06-18T11:41:00Z">
        <w:r w:rsidRPr="000E4E7F">
          <w:t>2&gt;</w:t>
        </w:r>
        <w:r w:rsidRPr="000E4E7F">
          <w:tab/>
        </w:r>
        <w:r w:rsidRPr="006840B8">
          <w:t xml:space="preserve">if the received </w:t>
        </w:r>
        <w:r w:rsidRPr="006840B8">
          <w:rPr>
            <w:i/>
          </w:rPr>
          <w:t>radioResourceConfigDedicated</w:t>
        </w:r>
        <w:r w:rsidRPr="006840B8">
          <w:t xml:space="preserve"> includes </w:t>
        </w:r>
        <w:r w:rsidRPr="000E4E7F">
          <w:rPr>
            <w:i/>
          </w:rPr>
          <w:t>newUE-Identity</w:t>
        </w:r>
        <w:r w:rsidRPr="000E4E7F">
          <w:t>:</w:t>
        </w:r>
      </w:ins>
    </w:p>
    <w:p w14:paraId="7366C314" w14:textId="77777777" w:rsidR="00834095" w:rsidRPr="000E4E7F" w:rsidRDefault="00834095" w:rsidP="00834095">
      <w:pPr>
        <w:pStyle w:val="B3"/>
        <w:rPr>
          <w:ins w:id="362" w:author="Huawei" w:date="2020-06-18T11:41:00Z"/>
        </w:rPr>
      </w:pPr>
      <w:ins w:id="363" w:author="Huawei" w:date="2020-06-18T11:41:00Z">
        <w:r w:rsidRPr="000E4E7F">
          <w:t>3&gt;</w:t>
        </w:r>
        <w:r w:rsidRPr="000E4E7F">
          <w:tab/>
          <w:t xml:space="preserve">apply the value of the </w:t>
        </w:r>
        <w:r w:rsidRPr="000E4E7F">
          <w:rPr>
            <w:i/>
          </w:rPr>
          <w:t>newUE-Identity</w:t>
        </w:r>
        <w:r w:rsidRPr="000E4E7F">
          <w:t xml:space="preserve"> as the C-RNTI;</w:t>
        </w:r>
      </w:ins>
    </w:p>
    <w:p w14:paraId="4856DCFD" w14:textId="77777777" w:rsidR="00834095" w:rsidRPr="000E4E7F" w:rsidRDefault="00834095" w:rsidP="00834095">
      <w:pPr>
        <w:pStyle w:val="B2"/>
        <w:rPr>
          <w:ins w:id="364" w:author="Huawei" w:date="2020-06-18T11:41:00Z"/>
        </w:rPr>
      </w:pPr>
      <w:ins w:id="365" w:author="Huawei" w:date="2020-06-18T11:41:00Z">
        <w:r w:rsidRPr="000E4E7F">
          <w:t>2&gt;</w:t>
        </w:r>
        <w:r w:rsidRPr="000E4E7F">
          <w:tab/>
          <w:t>else:</w:t>
        </w:r>
      </w:ins>
    </w:p>
    <w:p w14:paraId="4768A02A" w14:textId="77777777" w:rsidR="00834095" w:rsidRPr="000E4E7F" w:rsidRDefault="00834095" w:rsidP="00834095">
      <w:pPr>
        <w:pStyle w:val="B3"/>
        <w:rPr>
          <w:ins w:id="366" w:author="Huawei" w:date="2020-06-18T11:41:00Z"/>
          <w:i/>
        </w:rPr>
      </w:pPr>
      <w:ins w:id="367" w:author="Huawei" w:date="2020-06-18T11:41:00Z">
        <w:r w:rsidRPr="000E4E7F">
          <w:t>3&gt;</w:t>
        </w:r>
        <w:r w:rsidRPr="000E4E7F">
          <w:tab/>
          <w:t xml:space="preserve">apply the value of the </w:t>
        </w:r>
        <w:r w:rsidRPr="000E4E7F">
          <w:rPr>
            <w:i/>
          </w:rPr>
          <w:t>pur-RNTI</w:t>
        </w:r>
        <w:r w:rsidRPr="000E4E7F">
          <w:t xml:space="preserve"> as the C-RNTI</w:t>
        </w:r>
        <w:r>
          <w:t>.</w:t>
        </w:r>
      </w:ins>
    </w:p>
    <w:p w14:paraId="744DE4FC"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6E57AF51"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A118CE9"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558756B7" w14:textId="77777777" w:rsidR="003D14C0" w:rsidRPr="000E4E7F" w:rsidRDefault="003D14C0" w:rsidP="003D14C0">
      <w:pPr>
        <w:pStyle w:val="4"/>
      </w:pPr>
      <w:bookmarkStart w:id="368" w:name="_Toc20486834"/>
      <w:bookmarkStart w:id="369" w:name="_Toc29342126"/>
      <w:bookmarkStart w:id="370" w:name="_Toc29343265"/>
      <w:bookmarkStart w:id="371" w:name="_Toc36566516"/>
      <w:bookmarkStart w:id="372" w:name="_Toc36809930"/>
      <w:bookmarkStart w:id="373" w:name="_Toc36846294"/>
      <w:bookmarkStart w:id="374" w:name="_Toc36938947"/>
      <w:bookmarkStart w:id="375" w:name="_Toc37081927"/>
      <w:r w:rsidRPr="000E4E7F">
        <w:t>5.3.10.3</w:t>
      </w:r>
      <w:r w:rsidRPr="000E4E7F">
        <w:tab/>
        <w:t>DRB addition/ modification</w:t>
      </w:r>
      <w:bookmarkEnd w:id="368"/>
      <w:bookmarkEnd w:id="369"/>
      <w:bookmarkEnd w:id="370"/>
      <w:bookmarkEnd w:id="371"/>
      <w:bookmarkEnd w:id="372"/>
      <w:bookmarkEnd w:id="373"/>
      <w:bookmarkEnd w:id="374"/>
      <w:bookmarkEnd w:id="375"/>
    </w:p>
    <w:p w14:paraId="441689F0" w14:textId="77777777" w:rsidR="003D14C0" w:rsidRPr="000E4E7F" w:rsidRDefault="003D14C0" w:rsidP="003D14C0">
      <w:r w:rsidRPr="000E4E7F">
        <w:t>The UE shall:</w:t>
      </w:r>
    </w:p>
    <w:p w14:paraId="2FB6A5C3" w14:textId="77777777" w:rsidR="003D14C0" w:rsidRPr="000E4E7F" w:rsidRDefault="003D14C0" w:rsidP="003D14C0">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0D02010F" w14:textId="77777777" w:rsidR="003D14C0" w:rsidRPr="000E4E7F" w:rsidRDefault="003D14C0" w:rsidP="003D14C0">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20EF6069" w14:textId="77777777" w:rsidR="003D14C0" w:rsidRPr="000E4E7F" w:rsidRDefault="003D14C0" w:rsidP="003D14C0">
      <w:pPr>
        <w:pStyle w:val="B3"/>
      </w:pPr>
      <w:r w:rsidRPr="000E4E7F">
        <w:t>3&gt;</w:t>
      </w:r>
      <w:r w:rsidRPr="000E4E7F">
        <w:tab/>
        <w:t>perform the LWA specific DRB addition or reconfiguration as specified in 5.3.10.3a2;</w:t>
      </w:r>
    </w:p>
    <w:p w14:paraId="1A526C52" w14:textId="77777777" w:rsidR="003D14C0" w:rsidRPr="000E4E7F" w:rsidRDefault="003D14C0" w:rsidP="003D14C0">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671246E6" w14:textId="77777777" w:rsidR="003D14C0" w:rsidRPr="000E4E7F" w:rsidRDefault="003D14C0" w:rsidP="003D14C0">
      <w:pPr>
        <w:pStyle w:val="B3"/>
      </w:pPr>
      <w:r w:rsidRPr="000E4E7F">
        <w:t>3&gt;</w:t>
      </w:r>
      <w:r w:rsidRPr="000E4E7F">
        <w:tab/>
        <w:t>perform LWIP specific DRB addition or reconfiguration as specified in 5.3.10.3a3;</w:t>
      </w:r>
    </w:p>
    <w:p w14:paraId="4336DFD6" w14:textId="77777777" w:rsidR="003D14C0" w:rsidRPr="000E4E7F" w:rsidRDefault="003D14C0" w:rsidP="003D14C0">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2B35FF5E" w14:textId="77777777" w:rsidR="003D14C0" w:rsidRPr="000E4E7F" w:rsidRDefault="003D14C0" w:rsidP="003D14C0">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51927ED5" w14:textId="77777777" w:rsidR="003D14C0" w:rsidRPr="000E4E7F" w:rsidRDefault="003D14C0" w:rsidP="003D14C0">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7C18885E" w14:textId="77777777" w:rsidR="003D14C0" w:rsidRPr="000E4E7F" w:rsidRDefault="003D14C0" w:rsidP="003D14C0">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543479EE" w14:textId="77777777" w:rsidR="003D14C0" w:rsidRPr="000E4E7F" w:rsidRDefault="003D14C0" w:rsidP="003D14C0">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C367BFE" w14:textId="77777777" w:rsidR="003D14C0" w:rsidRPr="000E4E7F" w:rsidRDefault="003D14C0" w:rsidP="003D14C0">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513FCBFD" w14:textId="77777777" w:rsidR="003D14C0" w:rsidRPr="000E4E7F" w:rsidRDefault="003D14C0" w:rsidP="003D14C0">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1781878C" w14:textId="77777777" w:rsidR="003D14C0" w:rsidRPr="000E4E7F" w:rsidRDefault="003D14C0" w:rsidP="003D14C0">
      <w:pPr>
        <w:pStyle w:val="B2"/>
      </w:pPr>
      <w:r w:rsidRPr="000E4E7F">
        <w:t>2&gt;</w:t>
      </w:r>
      <w:r w:rsidRPr="000E4E7F">
        <w:tab/>
        <w:t>if the UE is a NB-IoT UE connected to 5GC:</w:t>
      </w:r>
    </w:p>
    <w:p w14:paraId="2753A4E8" w14:textId="77777777" w:rsidR="003D14C0" w:rsidRPr="00325D1F" w:rsidRDefault="003D14C0" w:rsidP="003D14C0">
      <w:pPr>
        <w:pStyle w:val="B3"/>
        <w:rPr>
          <w:ins w:id="376" w:author="Huawei" w:date="2020-06-18T11:42:00Z"/>
          <w:i/>
        </w:rPr>
      </w:pPr>
      <w:ins w:id="377" w:author="Huawei" w:date="2020-06-18T11:42: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4EEA1F3D" w14:textId="77777777" w:rsidR="003D14C0" w:rsidRPr="00325D1F" w:rsidRDefault="003D14C0" w:rsidP="003D14C0">
      <w:pPr>
        <w:pStyle w:val="B4"/>
        <w:rPr>
          <w:ins w:id="378" w:author="Huawei" w:date="2020-06-18T11:42:00Z"/>
        </w:rPr>
      </w:pPr>
      <w:ins w:id="379" w:author="Huawei" w:date="2020-06-18T11:42:00Z">
        <w:r>
          <w:t>4</w:t>
        </w:r>
        <w:r w:rsidRPr="00325D1F">
          <w:t>&gt;</w:t>
        </w:r>
        <w:r w:rsidRPr="00325D1F">
          <w:tab/>
        </w:r>
        <w:r>
          <w:t>instruct</w:t>
        </w:r>
        <w:r w:rsidRPr="00325D1F">
          <w:t xml:space="preserve"> the PDCP entity </w:t>
        </w:r>
        <w:r>
          <w:t>not to apply ciphering;</w:t>
        </w:r>
      </w:ins>
    </w:p>
    <w:p w14:paraId="5F39C925" w14:textId="240B8E6B" w:rsidR="003D14C0" w:rsidRPr="000E4E7F" w:rsidRDefault="003D14C0" w:rsidP="003D14C0">
      <w:pPr>
        <w:pStyle w:val="B3"/>
      </w:pPr>
      <w:del w:id="380" w:author="Huawei" w:date="2020-06-18T11:42:00Z">
        <w:r w:rsidRPr="000E4E7F" w:rsidDel="003D14C0">
          <w:delText>2</w:delText>
        </w:r>
      </w:del>
      <w:ins w:id="381" w:author="Huawei" w:date="2020-06-18T11:42:00Z">
        <w:r>
          <w:t>3</w:t>
        </w:r>
      </w:ins>
      <w:r w:rsidRPr="000E4E7F">
        <w:t>&gt;</w:t>
      </w:r>
      <w:r w:rsidRPr="000E4E7F">
        <w:tab/>
        <w:t xml:space="preserve">if a DRB was configured with the same </w:t>
      </w:r>
      <w:r w:rsidRPr="000E4E7F">
        <w:rPr>
          <w:i/>
          <w:iCs/>
        </w:rPr>
        <w:t>pdu-Session</w:t>
      </w:r>
      <w:r w:rsidRPr="000E4E7F">
        <w:t xml:space="preserve"> (fullConfig):</w:t>
      </w:r>
    </w:p>
    <w:p w14:paraId="46E66EA0" w14:textId="39DC2C99" w:rsidR="003D14C0" w:rsidRPr="000E4E7F" w:rsidRDefault="003D14C0" w:rsidP="003D14C0">
      <w:pPr>
        <w:pStyle w:val="B4"/>
      </w:pPr>
      <w:del w:id="382" w:author="Huawei" w:date="2020-06-18T11:42:00Z">
        <w:r w:rsidRPr="000E4E7F" w:rsidDel="003D14C0">
          <w:lastRenderedPageBreak/>
          <w:delText>3</w:delText>
        </w:r>
      </w:del>
      <w:ins w:id="383" w:author="Huawei" w:date="2020-06-18T11:42:00Z">
        <w:r>
          <w:t>4</w:t>
        </w:r>
      </w:ins>
      <w:r w:rsidRPr="000E4E7F">
        <w:t>&gt;</w:t>
      </w:r>
      <w:r w:rsidRPr="000E4E7F">
        <w:tab/>
        <w:t xml:space="preserve">associate the established DRB with corresponding included </w:t>
      </w:r>
      <w:r w:rsidRPr="000E4E7F">
        <w:rPr>
          <w:i/>
          <w:iCs/>
        </w:rPr>
        <w:t>pdu-Session</w:t>
      </w:r>
      <w:r w:rsidRPr="000E4E7F">
        <w:t>;</w:t>
      </w:r>
    </w:p>
    <w:p w14:paraId="112ED655" w14:textId="61FC1EE4" w:rsidR="003D14C0" w:rsidRPr="000E4E7F" w:rsidRDefault="003D14C0" w:rsidP="003D14C0">
      <w:pPr>
        <w:pStyle w:val="B3"/>
      </w:pPr>
      <w:del w:id="384" w:author="Huawei" w:date="2020-06-18T11:42:00Z">
        <w:r w:rsidRPr="000E4E7F" w:rsidDel="003D14C0">
          <w:delText>2</w:delText>
        </w:r>
      </w:del>
      <w:ins w:id="385" w:author="Huawei" w:date="2020-06-18T11:42:00Z">
        <w:r>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4CE12510" w14:textId="7742C6A1" w:rsidR="003D14C0" w:rsidRPr="000E4E7F" w:rsidRDefault="003D14C0" w:rsidP="003D14C0">
      <w:pPr>
        <w:pStyle w:val="B4"/>
      </w:pPr>
      <w:del w:id="386" w:author="Huawei" w:date="2020-06-18T11:43:00Z">
        <w:r w:rsidRPr="000E4E7F" w:rsidDel="003D14C0">
          <w:delText>3</w:delText>
        </w:r>
      </w:del>
      <w:ins w:id="387" w:author="Huawei" w:date="2020-06-18T11:43:00Z">
        <w:r>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7457BAC4" w14:textId="77777777" w:rsidR="003D14C0" w:rsidRPr="000E4E7F" w:rsidRDefault="003D14C0" w:rsidP="003D14C0">
      <w:pPr>
        <w:pStyle w:val="B2"/>
      </w:pPr>
      <w:r w:rsidRPr="000E4E7F">
        <w:t>2&gt;</w:t>
      </w:r>
      <w:r w:rsidRPr="000E4E7F">
        <w:tab/>
        <w:t>else:</w:t>
      </w:r>
    </w:p>
    <w:p w14:paraId="64A4D6E1" w14:textId="77777777" w:rsidR="003D14C0" w:rsidRPr="000E4E7F" w:rsidRDefault="003D14C0" w:rsidP="003D14C0">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22D46250" w14:textId="77777777" w:rsidR="003D14C0" w:rsidRPr="000E4E7F" w:rsidRDefault="003D14C0" w:rsidP="003D14C0">
      <w:pPr>
        <w:pStyle w:val="B4"/>
      </w:pPr>
      <w:r w:rsidRPr="000E4E7F">
        <w:t>4&gt;</w:t>
      </w:r>
      <w:r w:rsidRPr="000E4E7F">
        <w:tab/>
        <w:t xml:space="preserve">associate the established DRB with corresponding included </w:t>
      </w:r>
      <w:r w:rsidRPr="000E4E7F">
        <w:rPr>
          <w:i/>
          <w:iCs/>
        </w:rPr>
        <w:t>eps-BearerIdentity</w:t>
      </w:r>
      <w:r w:rsidRPr="000E4E7F">
        <w:t>;</w:t>
      </w:r>
    </w:p>
    <w:p w14:paraId="48CC521B" w14:textId="77777777" w:rsidR="003D14C0" w:rsidRPr="000E4E7F" w:rsidRDefault="003D14C0" w:rsidP="003D14C0">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6176B4BE" w14:textId="77777777" w:rsidR="003D14C0" w:rsidRPr="000E4E7F" w:rsidRDefault="003D14C0" w:rsidP="003D14C0">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2200BC2F" w14:textId="77777777" w:rsidR="003D14C0" w:rsidRPr="000E4E7F" w:rsidRDefault="003D14C0" w:rsidP="003D14C0">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114024C7" w14:textId="77777777" w:rsidR="003D14C0" w:rsidRPr="000E4E7F" w:rsidRDefault="003D14C0" w:rsidP="003D14C0">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64CFA7A1" w14:textId="77777777" w:rsidR="003D14C0" w:rsidRPr="000E4E7F" w:rsidRDefault="003D14C0" w:rsidP="003D14C0">
      <w:pPr>
        <w:pStyle w:val="B3"/>
      </w:pPr>
      <w:r w:rsidRPr="000E4E7F">
        <w:t>3&gt;</w:t>
      </w:r>
      <w:r w:rsidRPr="000E4E7F">
        <w:tab/>
        <w:t>perform the LWA specific DRB reconfiguration as specified in 5.3.10.3a2;</w:t>
      </w:r>
    </w:p>
    <w:p w14:paraId="0D5EB451" w14:textId="77777777" w:rsidR="003D14C0" w:rsidRPr="000E4E7F" w:rsidRDefault="003D14C0" w:rsidP="003D14C0">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05383F54" w14:textId="77777777" w:rsidR="003D14C0" w:rsidRPr="000E4E7F" w:rsidRDefault="003D14C0" w:rsidP="003D14C0">
      <w:pPr>
        <w:pStyle w:val="B3"/>
      </w:pPr>
      <w:r w:rsidRPr="000E4E7F">
        <w:t>3&gt;</w:t>
      </w:r>
      <w:r w:rsidRPr="000E4E7F">
        <w:tab/>
        <w:t>perform the LWA specific DRB reconfiguration as specified in 5.3.10.3a2;</w:t>
      </w:r>
    </w:p>
    <w:p w14:paraId="59E219F5" w14:textId="77777777" w:rsidR="003D14C0" w:rsidRPr="000E4E7F" w:rsidRDefault="003D14C0" w:rsidP="003D14C0">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520ABECB" w14:textId="77777777" w:rsidR="003D14C0" w:rsidRPr="000E4E7F" w:rsidRDefault="003D14C0" w:rsidP="003D14C0">
      <w:pPr>
        <w:pStyle w:val="B3"/>
      </w:pPr>
      <w:r w:rsidRPr="000E4E7F">
        <w:t>3&gt;</w:t>
      </w:r>
      <w:r w:rsidRPr="000E4E7F">
        <w:tab/>
        <w:t>perform LWIP specific DRB addition or reconfiguration as specified in 5.3.10.3a3;</w:t>
      </w:r>
    </w:p>
    <w:p w14:paraId="01465614" w14:textId="77777777" w:rsidR="003D14C0" w:rsidRPr="000E4E7F" w:rsidRDefault="003D14C0" w:rsidP="003D14C0">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0260F910" w14:textId="77777777" w:rsidR="003D14C0" w:rsidRPr="000E4E7F" w:rsidRDefault="003D14C0" w:rsidP="003D14C0">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5D3F8C57" w14:textId="77777777" w:rsidR="003D14C0" w:rsidRPr="000E4E7F" w:rsidRDefault="003D14C0" w:rsidP="003D14C0">
      <w:pPr>
        <w:pStyle w:val="B4"/>
      </w:pPr>
      <w:r w:rsidRPr="000E4E7F">
        <w:t>4&gt;</w:t>
      </w:r>
      <w:r w:rsidRPr="000E4E7F">
        <w:tab/>
        <w:t xml:space="preserve">if the </w:t>
      </w:r>
      <w:r w:rsidRPr="000E4E7F">
        <w:rPr>
          <w:i/>
        </w:rPr>
        <w:t>pdcp-Config</w:t>
      </w:r>
      <w:r w:rsidRPr="000E4E7F">
        <w:t xml:space="preserve"> is included:</w:t>
      </w:r>
    </w:p>
    <w:p w14:paraId="69F7CD6A" w14:textId="77777777" w:rsidR="003D14C0" w:rsidRPr="000E4E7F" w:rsidRDefault="003D14C0" w:rsidP="003D14C0">
      <w:pPr>
        <w:pStyle w:val="B5"/>
      </w:pPr>
      <w:r w:rsidRPr="000E4E7F">
        <w:t>5&gt;</w:t>
      </w:r>
      <w:r w:rsidRPr="000E4E7F">
        <w:tab/>
        <w:t xml:space="preserve">reconfigure the PDCP entity in accordance with the received </w:t>
      </w:r>
      <w:r w:rsidRPr="000E4E7F">
        <w:rPr>
          <w:i/>
        </w:rPr>
        <w:t>pdcp-Config</w:t>
      </w:r>
      <w:r w:rsidRPr="000E4E7F">
        <w:t>;</w:t>
      </w:r>
    </w:p>
    <w:p w14:paraId="62904B00" w14:textId="77777777" w:rsidR="003D14C0" w:rsidRPr="000E4E7F" w:rsidRDefault="003D14C0" w:rsidP="003D14C0">
      <w:pPr>
        <w:pStyle w:val="B4"/>
      </w:pPr>
      <w:r w:rsidRPr="000E4E7F">
        <w:t>4&gt;</w:t>
      </w:r>
      <w:r w:rsidRPr="000E4E7F">
        <w:tab/>
        <w:t xml:space="preserve">if the </w:t>
      </w:r>
      <w:r w:rsidRPr="000E4E7F">
        <w:rPr>
          <w:i/>
        </w:rPr>
        <w:t>rlc-Config</w:t>
      </w:r>
      <w:r w:rsidRPr="000E4E7F">
        <w:t xml:space="preserve"> is included:</w:t>
      </w:r>
    </w:p>
    <w:p w14:paraId="549A23A1" w14:textId="77777777" w:rsidR="003D14C0" w:rsidRPr="000E4E7F" w:rsidRDefault="003D14C0" w:rsidP="003D14C0">
      <w:pPr>
        <w:pStyle w:val="B5"/>
      </w:pPr>
      <w:r w:rsidRPr="000E4E7F">
        <w:t>5&gt;</w:t>
      </w:r>
      <w:r w:rsidRPr="000E4E7F">
        <w:tab/>
        <w:t xml:space="preserve">if </w:t>
      </w:r>
      <w:r w:rsidRPr="000E4E7F">
        <w:rPr>
          <w:i/>
        </w:rPr>
        <w:t>reestablishRLC</w:t>
      </w:r>
      <w:r w:rsidRPr="000E4E7F">
        <w:t xml:space="preserve"> is received:</w:t>
      </w:r>
    </w:p>
    <w:p w14:paraId="3855AF28" w14:textId="77777777" w:rsidR="003D14C0" w:rsidRPr="000E4E7F" w:rsidRDefault="003D14C0" w:rsidP="003D14C0">
      <w:pPr>
        <w:pStyle w:val="B6"/>
      </w:pPr>
      <w:r w:rsidRPr="000E4E7F">
        <w:t>6&gt;</w:t>
      </w:r>
      <w:r w:rsidRPr="000E4E7F">
        <w:tab/>
        <w:t>re-establish the primary RLC entity of this DRB;</w:t>
      </w:r>
    </w:p>
    <w:p w14:paraId="4A2D58F0" w14:textId="77777777" w:rsidR="003D14C0" w:rsidRPr="000E4E7F" w:rsidRDefault="003D14C0" w:rsidP="003D14C0">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48B9CCFF" w14:textId="77777777" w:rsidR="003D14C0" w:rsidRPr="000E4E7F" w:rsidRDefault="003D14C0" w:rsidP="003D14C0">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1AFA3C5D" w14:textId="77777777" w:rsidR="003D14C0" w:rsidRPr="000E4E7F" w:rsidRDefault="003D14C0" w:rsidP="003D14C0">
      <w:pPr>
        <w:pStyle w:val="B5"/>
      </w:pPr>
      <w:r w:rsidRPr="000E4E7F">
        <w:t>5&gt;</w:t>
      </w:r>
      <w:r w:rsidRPr="000E4E7F">
        <w:tab/>
        <w:t xml:space="preserve">reconfigure the primary RLC entity or entities in accordance with the received </w:t>
      </w:r>
      <w:r w:rsidRPr="000E4E7F">
        <w:rPr>
          <w:i/>
        </w:rPr>
        <w:t>rlc-Config</w:t>
      </w:r>
      <w:r w:rsidRPr="000E4E7F">
        <w:t>;</w:t>
      </w:r>
    </w:p>
    <w:p w14:paraId="0CEA7A94" w14:textId="77777777" w:rsidR="003D14C0" w:rsidRPr="000E4E7F" w:rsidRDefault="003D14C0" w:rsidP="003D14C0">
      <w:pPr>
        <w:pStyle w:val="B4"/>
      </w:pPr>
      <w:r w:rsidRPr="000E4E7F">
        <w:t>4&gt;</w:t>
      </w:r>
      <w:r w:rsidRPr="000E4E7F">
        <w:tab/>
        <w:t xml:space="preserve">if the </w:t>
      </w:r>
      <w:r w:rsidRPr="000E4E7F">
        <w:rPr>
          <w:i/>
        </w:rPr>
        <w:t>logicalChannelConfig</w:t>
      </w:r>
      <w:r w:rsidRPr="000E4E7F">
        <w:t xml:space="preserve"> is included:</w:t>
      </w:r>
    </w:p>
    <w:p w14:paraId="1A6D3B7C" w14:textId="77777777" w:rsidR="003D14C0" w:rsidRPr="000E4E7F" w:rsidRDefault="003D14C0" w:rsidP="003D14C0">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6B8FD4F8" w14:textId="77777777" w:rsidR="003D14C0" w:rsidRPr="000E4E7F" w:rsidRDefault="003D14C0" w:rsidP="003D14C0">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07EA0E88" w14:textId="77777777" w:rsidR="003D14C0" w:rsidRPr="000E4E7F" w:rsidRDefault="003D14C0" w:rsidP="003D14C0">
      <w:pPr>
        <w:pStyle w:val="B5"/>
      </w:pPr>
      <w:r w:rsidRPr="000E4E7F">
        <w:t>5&gt;</w:t>
      </w:r>
      <w:r w:rsidRPr="000E4E7F">
        <w:tab/>
        <w:t>release the secondary MCG RLC entity or entities as well as the associated DTCH logical channel;</w:t>
      </w:r>
    </w:p>
    <w:p w14:paraId="393C2231" w14:textId="77777777" w:rsidR="003D14C0" w:rsidRPr="000E4E7F" w:rsidRDefault="003D14C0" w:rsidP="003D14C0">
      <w:pPr>
        <w:pStyle w:val="B4"/>
      </w:pPr>
      <w:r w:rsidRPr="000E4E7F">
        <w:lastRenderedPageBreak/>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52F880C6" w14:textId="77777777" w:rsidR="003D14C0" w:rsidRPr="000E4E7F" w:rsidRDefault="003D14C0" w:rsidP="003D14C0">
      <w:pPr>
        <w:pStyle w:val="B5"/>
      </w:pPr>
      <w:r w:rsidRPr="000E4E7F">
        <w:t>5&gt;</w:t>
      </w:r>
      <w:r w:rsidRPr="000E4E7F">
        <w:tab/>
        <w:t>if the current DRB configuration does not include a secondary RLC bearer:</w:t>
      </w:r>
    </w:p>
    <w:p w14:paraId="22711701" w14:textId="77777777" w:rsidR="003D14C0" w:rsidRPr="000E4E7F" w:rsidRDefault="003D14C0" w:rsidP="003D14C0">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678C4A7E" w14:textId="77777777" w:rsidR="003D14C0" w:rsidRPr="000E4E7F" w:rsidRDefault="003D14C0" w:rsidP="003D14C0">
      <w:pPr>
        <w:pStyle w:val="B5"/>
      </w:pPr>
      <w:r w:rsidRPr="000E4E7F">
        <w:t>5&gt;</w:t>
      </w:r>
      <w:r w:rsidRPr="000E4E7F">
        <w:tab/>
        <w:t>else:</w:t>
      </w:r>
    </w:p>
    <w:p w14:paraId="0C12A868" w14:textId="77777777" w:rsidR="003D14C0" w:rsidRPr="000E4E7F" w:rsidRDefault="003D14C0" w:rsidP="003D14C0">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42D34F16" w14:textId="77777777" w:rsidR="003D14C0" w:rsidRPr="000E4E7F" w:rsidRDefault="003D14C0" w:rsidP="003D14C0">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3F8DC666" w14:textId="77777777" w:rsidR="003D14C0" w:rsidRPr="000E4E7F" w:rsidRDefault="003D14C0" w:rsidP="003D14C0">
      <w:pPr>
        <w:pStyle w:val="NO"/>
      </w:pPr>
      <w:r w:rsidRPr="000E4E7F">
        <w:t>NOTE 2</w:t>
      </w:r>
      <w:r w:rsidRPr="000E4E7F">
        <w:tab/>
        <w:t>In case of DRB reconfiguration at a DAPS HO, the reconfiguration is applied to the entities/resources for the target PCell.</w:t>
      </w:r>
    </w:p>
    <w:p w14:paraId="2CAF9472" w14:textId="77777777" w:rsidR="00834095" w:rsidRDefault="00834095"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1ECBE13F"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987EE3F"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45335AED" w14:textId="77777777" w:rsidR="003D14C0" w:rsidRPr="000E4E7F" w:rsidRDefault="003D14C0" w:rsidP="003D14C0">
      <w:pPr>
        <w:pStyle w:val="4"/>
      </w:pPr>
      <w:bookmarkStart w:id="388" w:name="_Toc20486868"/>
      <w:bookmarkStart w:id="389" w:name="_Toc29342160"/>
      <w:bookmarkStart w:id="390" w:name="_Toc29343299"/>
      <w:bookmarkStart w:id="391" w:name="_Toc36566550"/>
      <w:bookmarkStart w:id="392" w:name="_Toc36809964"/>
      <w:bookmarkStart w:id="393" w:name="_Toc36846328"/>
      <w:bookmarkStart w:id="394" w:name="_Toc36938981"/>
      <w:bookmarkStart w:id="395" w:name="_Toc37081961"/>
      <w:r w:rsidRPr="000E4E7F">
        <w:t>5.3.11.3</w:t>
      </w:r>
      <w:r w:rsidRPr="000E4E7F">
        <w:tab/>
        <w:t>Detection of radio link failure</w:t>
      </w:r>
      <w:bookmarkEnd w:id="388"/>
      <w:bookmarkEnd w:id="389"/>
      <w:bookmarkEnd w:id="390"/>
      <w:bookmarkEnd w:id="391"/>
      <w:bookmarkEnd w:id="392"/>
      <w:bookmarkEnd w:id="393"/>
      <w:bookmarkEnd w:id="394"/>
      <w:bookmarkEnd w:id="395"/>
    </w:p>
    <w:p w14:paraId="5E341C73" w14:textId="77777777" w:rsidR="003D14C0" w:rsidRPr="000E4E7F" w:rsidRDefault="003D14C0" w:rsidP="003D14C0">
      <w:r w:rsidRPr="000E4E7F">
        <w:t>The UE shall:</w:t>
      </w:r>
    </w:p>
    <w:p w14:paraId="10344644" w14:textId="77777777" w:rsidR="003D14C0" w:rsidRPr="000E4E7F" w:rsidRDefault="003D14C0" w:rsidP="003D14C0">
      <w:pPr>
        <w:pStyle w:val="B1"/>
      </w:pPr>
      <w:r w:rsidRPr="000E4E7F">
        <w:t>1&gt;</w:t>
      </w:r>
      <w:r w:rsidRPr="000E4E7F">
        <w:tab/>
        <w:t>upon T310 expiry; or</w:t>
      </w:r>
    </w:p>
    <w:p w14:paraId="4078540D" w14:textId="77777777" w:rsidR="003D14C0" w:rsidRPr="000E4E7F" w:rsidRDefault="003D14C0" w:rsidP="003D14C0">
      <w:pPr>
        <w:pStyle w:val="B1"/>
      </w:pPr>
      <w:r w:rsidRPr="000E4E7F">
        <w:t>1&gt;</w:t>
      </w:r>
      <w:r w:rsidRPr="000E4E7F">
        <w:tab/>
        <w:t>upon T312 expiry; or</w:t>
      </w:r>
    </w:p>
    <w:p w14:paraId="633D5D26" w14:textId="77777777" w:rsidR="003D14C0" w:rsidRPr="000E4E7F" w:rsidRDefault="003D14C0" w:rsidP="003D14C0">
      <w:pPr>
        <w:pStyle w:val="B1"/>
      </w:pPr>
      <w:r w:rsidRPr="000E4E7F">
        <w:t>1&gt;</w:t>
      </w:r>
      <w:r w:rsidRPr="000E4E7F">
        <w:tab/>
        <w:t>upon random access problem indication from MCG MAC while neither T300, T301, T304 nor T311 is running; or</w:t>
      </w:r>
    </w:p>
    <w:p w14:paraId="442B6042" w14:textId="77777777" w:rsidR="003D14C0" w:rsidRPr="000E4E7F" w:rsidRDefault="003D14C0" w:rsidP="003D14C0">
      <w:pPr>
        <w:pStyle w:val="B1"/>
      </w:pPr>
      <w:r w:rsidRPr="000E4E7F">
        <w:t>1&gt;</w:t>
      </w:r>
      <w:r w:rsidRPr="000E4E7F">
        <w:tab/>
        <w:t>upon indication from MCG RLC, which is allowed to be send on PCell, that the maximum number of retransmissions has been reached for an SRB or DRB:</w:t>
      </w:r>
    </w:p>
    <w:p w14:paraId="4F189B91" w14:textId="77777777" w:rsidR="003D14C0" w:rsidRPr="000E4E7F" w:rsidRDefault="003D14C0" w:rsidP="003D14C0">
      <w:pPr>
        <w:pStyle w:val="B2"/>
      </w:pPr>
      <w:r w:rsidRPr="000E4E7F">
        <w:t>2&gt;</w:t>
      </w:r>
      <w:r w:rsidRPr="000E4E7F">
        <w:tab/>
        <w:t>consider radio link failure to be detected for the MCG i.e. RLF;</w:t>
      </w:r>
    </w:p>
    <w:p w14:paraId="7E14F079" w14:textId="77777777" w:rsidR="003D14C0" w:rsidRPr="000E4E7F" w:rsidRDefault="003D14C0" w:rsidP="003D14C0">
      <w:pPr>
        <w:pStyle w:val="B2"/>
      </w:pPr>
      <w:r w:rsidRPr="000E4E7F">
        <w:t>2&gt;</w:t>
      </w:r>
      <w:r w:rsidRPr="000E4E7F">
        <w:tab/>
        <w:t>discard any segments of segmented RRC messages received;</w:t>
      </w:r>
    </w:p>
    <w:p w14:paraId="045A5A41" w14:textId="77777777" w:rsidR="003D14C0" w:rsidRPr="000E4E7F" w:rsidRDefault="003D14C0" w:rsidP="003D14C0">
      <w:pPr>
        <w:pStyle w:val="B2"/>
      </w:pPr>
      <w:r w:rsidRPr="000E4E7F">
        <w:t>2&gt;</w:t>
      </w:r>
      <w:r w:rsidRPr="000E4E7F">
        <w:tab/>
        <w:t>if the UE is configured with (NG)EN-DC; and</w:t>
      </w:r>
    </w:p>
    <w:p w14:paraId="194532AD" w14:textId="77777777" w:rsidR="003D14C0" w:rsidRPr="000E4E7F" w:rsidRDefault="003D14C0" w:rsidP="003D14C0">
      <w:pPr>
        <w:pStyle w:val="B2"/>
      </w:pPr>
      <w:r w:rsidRPr="000E4E7F">
        <w:t>2&gt;</w:t>
      </w:r>
      <w:r w:rsidRPr="000E4E7F">
        <w:tab/>
        <w:t>if T316 is configured; and</w:t>
      </w:r>
    </w:p>
    <w:p w14:paraId="0EB5E022" w14:textId="77777777" w:rsidR="003D14C0" w:rsidRPr="000E4E7F" w:rsidRDefault="003D14C0" w:rsidP="003D14C0">
      <w:pPr>
        <w:pStyle w:val="B2"/>
      </w:pPr>
      <w:r w:rsidRPr="000E4E7F">
        <w:t>2&gt;</w:t>
      </w:r>
      <w:r w:rsidRPr="000E4E7F">
        <w:tab/>
        <w:t>if SCG transmission is not suspended; and</w:t>
      </w:r>
    </w:p>
    <w:p w14:paraId="72641E30" w14:textId="77777777" w:rsidR="003D14C0" w:rsidRPr="000E4E7F" w:rsidRDefault="003D14C0" w:rsidP="003D14C0">
      <w:pPr>
        <w:pStyle w:val="B2"/>
      </w:pPr>
      <w:r w:rsidRPr="000E4E7F">
        <w:t>2&gt;</w:t>
      </w:r>
      <w:r w:rsidRPr="000E4E7F">
        <w:tab/>
        <w:t>if NR PSCell change is not ongoing (i.e. T304 for the NR PSCell is not running as specified in TS 38.331 [82], clause 5.3.5.5.2, in (NG)EN-DC):</w:t>
      </w:r>
    </w:p>
    <w:p w14:paraId="05E70D3B" w14:textId="77777777" w:rsidR="003D14C0" w:rsidRPr="000E4E7F" w:rsidRDefault="003D14C0" w:rsidP="003D14C0">
      <w:pPr>
        <w:pStyle w:val="B3"/>
      </w:pPr>
      <w:r w:rsidRPr="000E4E7F">
        <w:t>3&gt;</w:t>
      </w:r>
      <w:r w:rsidRPr="000E4E7F">
        <w:tab/>
        <w:t>initiate the MCG failure information procedure as specified in 5.6.26 to report MCG radio link failure;</w:t>
      </w:r>
    </w:p>
    <w:p w14:paraId="0BF3323B" w14:textId="77777777" w:rsidR="003D14C0" w:rsidRPr="000E4E7F" w:rsidRDefault="003D14C0" w:rsidP="003D14C0">
      <w:pPr>
        <w:pStyle w:val="B2"/>
      </w:pPr>
      <w:r w:rsidRPr="000E4E7F">
        <w:t>2&gt;</w:t>
      </w:r>
      <w:r w:rsidRPr="000E4E7F">
        <w:tab/>
        <w:t>else:</w:t>
      </w:r>
    </w:p>
    <w:p w14:paraId="0BDAB1D7" w14:textId="65CFD29D" w:rsidR="003D14C0" w:rsidRPr="000E4E7F" w:rsidRDefault="003D14C0" w:rsidP="003D14C0">
      <w:pPr>
        <w:pStyle w:val="B3"/>
      </w:pPr>
      <w:r w:rsidRPr="000E4E7F">
        <w:t>3&gt;</w:t>
      </w:r>
      <w:r w:rsidRPr="000E4E7F">
        <w:tab/>
        <w:t xml:space="preserve">store the following radio link failure information in the </w:t>
      </w:r>
      <w:r w:rsidRPr="000E4E7F">
        <w:rPr>
          <w:i/>
        </w:rPr>
        <w:t>VarRLF-Report</w:t>
      </w:r>
      <w:r w:rsidRPr="000E4E7F">
        <w:t xml:space="preserve"> </w:t>
      </w:r>
      <w:ins w:id="396" w:author="Huawei" w:date="2020-06-18T22:04:00Z">
        <w:r w:rsidR="0010440B" w:rsidRPr="00742769">
          <w:t>(</w:t>
        </w:r>
        <w:r w:rsidR="0010440B" w:rsidRPr="00742769">
          <w:rPr>
            <w:i/>
          </w:rPr>
          <w:t>VarRLF-Report-NB</w:t>
        </w:r>
        <w:r w:rsidR="0010440B" w:rsidRPr="00742769">
          <w:t xml:space="preserve"> in NB-IoT)</w:t>
        </w:r>
      </w:ins>
      <w:r>
        <w:t xml:space="preserve"> </w:t>
      </w:r>
      <w:r w:rsidRPr="000E4E7F">
        <w:t>by setting its fields as follows:</w:t>
      </w:r>
    </w:p>
    <w:p w14:paraId="5FE5459E" w14:textId="43BB1653" w:rsidR="003D14C0" w:rsidRPr="000E4E7F" w:rsidRDefault="003D14C0" w:rsidP="003D14C0">
      <w:pPr>
        <w:pStyle w:val="B4"/>
      </w:pPr>
      <w:r w:rsidRPr="000E4E7F">
        <w:t>4&gt;</w:t>
      </w:r>
      <w:r w:rsidRPr="000E4E7F">
        <w:tab/>
        <w:t xml:space="preserve">clear the information included in </w:t>
      </w:r>
      <w:r w:rsidRPr="000E4E7F">
        <w:rPr>
          <w:i/>
        </w:rPr>
        <w:t>VarRLF-Report</w:t>
      </w:r>
      <w:r>
        <w:t xml:space="preserve"> </w:t>
      </w:r>
      <w:ins w:id="397" w:author="Huawei" w:date="2020-06-18T22:04:00Z">
        <w:r w:rsidR="0010440B" w:rsidRPr="00742769">
          <w:t>(</w:t>
        </w:r>
        <w:r w:rsidR="0010440B" w:rsidRPr="00742769">
          <w:rPr>
            <w:i/>
          </w:rPr>
          <w:t>VarRLF-Report-NB</w:t>
        </w:r>
        <w:r w:rsidR="0010440B" w:rsidRPr="00742769">
          <w:t xml:space="preserve"> in NB-IoT)</w:t>
        </w:r>
      </w:ins>
      <w:r w:rsidRPr="000E4E7F">
        <w:t>, if any;</w:t>
      </w:r>
    </w:p>
    <w:p w14:paraId="79ACA74B" w14:textId="77777777" w:rsidR="003D14C0" w:rsidRPr="000E4E7F" w:rsidRDefault="003D14C0" w:rsidP="003D14C0">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6F9AF3D6" w14:textId="77777777" w:rsidR="003D14C0" w:rsidRPr="000E4E7F" w:rsidRDefault="003D14C0" w:rsidP="003D14C0">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268941DE" w14:textId="77777777" w:rsidR="003D14C0" w:rsidRPr="000E4E7F" w:rsidRDefault="003D14C0" w:rsidP="003D14C0">
      <w:pPr>
        <w:pStyle w:val="B4"/>
      </w:pPr>
      <w:r w:rsidRPr="000E4E7F">
        <w:lastRenderedPageBreak/>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7AB0B57D" w14:textId="77777777" w:rsidR="003D14C0" w:rsidRPr="000E4E7F" w:rsidRDefault="003D14C0" w:rsidP="003D14C0">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682F866D" w14:textId="77777777" w:rsidR="003D14C0" w:rsidRPr="000E4E7F" w:rsidRDefault="003D14C0" w:rsidP="003D14C0">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0244F3EB" w14:textId="77777777" w:rsidR="003D14C0" w:rsidRPr="000E4E7F" w:rsidRDefault="003D14C0" w:rsidP="003D14C0">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2A4E3C90" w14:textId="77777777" w:rsidR="003D14C0" w:rsidRPr="000E4E7F" w:rsidRDefault="003D14C0" w:rsidP="003D14C0">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16763104" w14:textId="77777777" w:rsidR="003D14C0" w:rsidRPr="000E4E7F" w:rsidRDefault="003D14C0" w:rsidP="003D14C0">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4F43229F" w14:textId="77777777" w:rsidR="003D14C0" w:rsidRPr="000E4E7F" w:rsidRDefault="003D14C0" w:rsidP="003D14C0">
      <w:pPr>
        <w:pStyle w:val="B5"/>
      </w:pPr>
      <w:r w:rsidRPr="000E4E7F">
        <w:t>5&gt;</w:t>
      </w:r>
      <w:r w:rsidRPr="000E4E7F">
        <w:tab/>
        <w:t>for each neighbour cell included, include the optional fields that are available;</w:t>
      </w:r>
    </w:p>
    <w:p w14:paraId="5D940221" w14:textId="77777777" w:rsidR="003D14C0" w:rsidRPr="000E4E7F" w:rsidRDefault="003D14C0" w:rsidP="003D14C0">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2229A10" w14:textId="77777777" w:rsidR="003D14C0" w:rsidRPr="000E4E7F" w:rsidRDefault="003D14C0" w:rsidP="003D14C0">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547D04C5" w14:textId="77777777" w:rsidR="003D14C0" w:rsidRPr="000E4E7F" w:rsidRDefault="003D14C0" w:rsidP="003D14C0">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5B2CD2CE" w14:textId="77777777" w:rsidR="003D14C0" w:rsidRPr="000E4E7F" w:rsidRDefault="003D14C0" w:rsidP="003D14C0">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61A00F7C" w14:textId="77777777" w:rsidR="003D14C0" w:rsidRPr="000E4E7F" w:rsidRDefault="003D14C0" w:rsidP="003D14C0">
      <w:pPr>
        <w:pStyle w:val="B5"/>
      </w:pPr>
      <w:r w:rsidRPr="000E4E7F">
        <w:t>5&gt;</w:t>
      </w:r>
      <w:r w:rsidRPr="000E4E7F">
        <w:tab/>
        <w:t>include the locationCoordinates;</w:t>
      </w:r>
    </w:p>
    <w:p w14:paraId="547F0267" w14:textId="77777777" w:rsidR="003D14C0" w:rsidRPr="000E4E7F" w:rsidRDefault="003D14C0" w:rsidP="003D14C0">
      <w:pPr>
        <w:pStyle w:val="B5"/>
      </w:pPr>
      <w:r w:rsidRPr="000E4E7F">
        <w:t>5&gt;</w:t>
      </w:r>
      <w:r w:rsidRPr="000E4E7F">
        <w:tab/>
        <w:t>include the horizontalVelocity, if available;</w:t>
      </w:r>
    </w:p>
    <w:p w14:paraId="278C1B03" w14:textId="77777777" w:rsidR="003D14C0" w:rsidRPr="000E4E7F" w:rsidRDefault="003D14C0" w:rsidP="003D14C0">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4F503A7" w14:textId="77777777" w:rsidR="003D14C0" w:rsidRPr="000E4E7F" w:rsidDel="00BE144B" w:rsidRDefault="003D14C0" w:rsidP="003D14C0">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699F50A" w14:textId="77777777" w:rsidR="003D14C0" w:rsidRPr="000E4E7F" w:rsidRDefault="003D14C0" w:rsidP="003D14C0">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5B5A2C2A" w14:textId="77777777" w:rsidR="003D14C0" w:rsidRPr="000E4E7F" w:rsidRDefault="003D14C0" w:rsidP="003D14C0">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2D5D358E" w14:textId="77777777" w:rsidR="003D14C0" w:rsidRPr="000E4E7F" w:rsidRDefault="003D14C0" w:rsidP="003D14C0">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6BDC4A72" w14:textId="77777777" w:rsidR="003D14C0" w:rsidRPr="000E4E7F" w:rsidRDefault="003D14C0" w:rsidP="003D14C0">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D20EAA6" w14:textId="77777777" w:rsidR="003D14C0" w:rsidRPr="000E4E7F" w:rsidRDefault="003D14C0" w:rsidP="003D14C0">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2D6F097" w14:textId="77777777" w:rsidR="003D14C0" w:rsidRPr="000E4E7F" w:rsidRDefault="003D14C0" w:rsidP="003D14C0">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AD8CEA9" w14:textId="77777777" w:rsidR="003D14C0" w:rsidRPr="000E4E7F" w:rsidRDefault="003D14C0" w:rsidP="003D14C0">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2A7D0256" w14:textId="77777777" w:rsidR="003D14C0" w:rsidRPr="000E4E7F" w:rsidRDefault="003D14C0" w:rsidP="003D14C0">
      <w:pPr>
        <w:pStyle w:val="B4"/>
      </w:pPr>
      <w:r w:rsidRPr="000E4E7F">
        <w:lastRenderedPageBreak/>
        <w:t>4&gt;</w:t>
      </w:r>
      <w:r w:rsidRPr="000E4E7F">
        <w:tab/>
        <w:t>except for NB-IoT, if the UE supports QCI1 indication in Radio Link Failure Report and has a DRB for which QCI is 1:</w:t>
      </w:r>
    </w:p>
    <w:p w14:paraId="18CF6806" w14:textId="77777777" w:rsidR="003D14C0" w:rsidRPr="000E4E7F" w:rsidRDefault="003D14C0" w:rsidP="003D14C0">
      <w:pPr>
        <w:pStyle w:val="B5"/>
      </w:pPr>
      <w:r w:rsidRPr="000E4E7F">
        <w:t>5&gt;</w:t>
      </w:r>
      <w:r w:rsidRPr="000E4E7F">
        <w:tab/>
        <w:t>include the drb-EstablishedWithQCI-1;</w:t>
      </w:r>
    </w:p>
    <w:p w14:paraId="67D66C4B" w14:textId="77777777" w:rsidR="003D14C0" w:rsidRPr="000E4E7F" w:rsidRDefault="003D14C0" w:rsidP="003D14C0">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8056957" w14:textId="77777777" w:rsidR="003D14C0" w:rsidRPr="000E4E7F" w:rsidRDefault="003D14C0" w:rsidP="003D14C0">
      <w:pPr>
        <w:pStyle w:val="B4"/>
      </w:pPr>
      <w:r w:rsidRPr="000E4E7F">
        <w:t>4&gt;</w:t>
      </w:r>
      <w:r w:rsidRPr="000E4E7F">
        <w:tab/>
        <w:t xml:space="preserve">except for NB-IoT, set the </w:t>
      </w:r>
      <w:r w:rsidRPr="000E4E7F">
        <w:rPr>
          <w:i/>
        </w:rPr>
        <w:t>c-RNTI</w:t>
      </w:r>
      <w:r w:rsidRPr="000E4E7F">
        <w:t xml:space="preserve"> to the C-RNTI used in the PCell;</w:t>
      </w:r>
    </w:p>
    <w:p w14:paraId="72A6FE40" w14:textId="77777777" w:rsidR="003D14C0" w:rsidRPr="000E4E7F" w:rsidRDefault="003D14C0" w:rsidP="003D14C0">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0B74E0AE" w14:textId="77777777" w:rsidR="003D14C0" w:rsidRPr="000E4E7F" w:rsidRDefault="003D14C0" w:rsidP="003D14C0">
      <w:pPr>
        <w:pStyle w:val="B3"/>
      </w:pPr>
      <w:r w:rsidRPr="000E4E7F">
        <w:t>3&gt;</w:t>
      </w:r>
      <w:r w:rsidRPr="000E4E7F">
        <w:tab/>
        <w:t>if AS security has not been activated:</w:t>
      </w:r>
    </w:p>
    <w:p w14:paraId="1DDC1767" w14:textId="77777777" w:rsidR="003D14C0" w:rsidRPr="000E4E7F" w:rsidRDefault="003D14C0" w:rsidP="003D14C0">
      <w:pPr>
        <w:pStyle w:val="B4"/>
      </w:pPr>
      <w:r w:rsidRPr="000E4E7F">
        <w:t>4&gt;</w:t>
      </w:r>
      <w:r w:rsidRPr="000E4E7F">
        <w:tab/>
        <w:t>if the UE is a NB-IoT UE:</w:t>
      </w:r>
    </w:p>
    <w:p w14:paraId="1F7A99FE" w14:textId="77777777" w:rsidR="003D14C0" w:rsidRPr="000E4E7F" w:rsidRDefault="003D14C0" w:rsidP="003D14C0">
      <w:pPr>
        <w:pStyle w:val="B5"/>
      </w:pPr>
      <w:r w:rsidRPr="000E4E7F">
        <w:t>5&gt;</w:t>
      </w:r>
      <w:r w:rsidRPr="000E4E7F">
        <w:tab/>
        <w:t>if the UE is connected to EPC and the UE supports RRC connection re-establishment for the Control Plane CIoT EPS optimisation; or</w:t>
      </w:r>
    </w:p>
    <w:p w14:paraId="3D727B5E" w14:textId="77777777" w:rsidR="003D14C0" w:rsidRPr="000E4E7F" w:rsidRDefault="003D14C0" w:rsidP="003D14C0">
      <w:pPr>
        <w:pStyle w:val="B5"/>
      </w:pPr>
      <w:r w:rsidRPr="000E4E7F">
        <w:t>5&gt;</w:t>
      </w:r>
      <w:r w:rsidRPr="000E4E7F">
        <w:tab/>
        <w:t>if the UE is connected to 5GC and the UE supports RRC connection re-establishment for the Control Plane CIoT 5GS optimisation:</w:t>
      </w:r>
    </w:p>
    <w:p w14:paraId="6BF393AC" w14:textId="77777777" w:rsidR="003D14C0" w:rsidRPr="000E4E7F" w:rsidRDefault="003D14C0" w:rsidP="003D14C0">
      <w:pPr>
        <w:pStyle w:val="B6"/>
      </w:pPr>
      <w:r w:rsidRPr="000E4E7F">
        <w:t>6&gt;</w:t>
      </w:r>
      <w:r w:rsidRPr="000E4E7F">
        <w:tab/>
        <w:t>initiate the RRC connection re-establishment procedure as specified in 5.3.7;</w:t>
      </w:r>
    </w:p>
    <w:p w14:paraId="7A75151B" w14:textId="77777777" w:rsidR="003D14C0" w:rsidRPr="000E4E7F" w:rsidRDefault="003D14C0" w:rsidP="003D14C0">
      <w:pPr>
        <w:pStyle w:val="B5"/>
      </w:pPr>
      <w:r w:rsidRPr="000E4E7F">
        <w:t>5&gt;</w:t>
      </w:r>
      <w:r w:rsidRPr="000E4E7F">
        <w:tab/>
        <w:t>else:</w:t>
      </w:r>
    </w:p>
    <w:p w14:paraId="78B7B51A" w14:textId="77777777" w:rsidR="003D14C0" w:rsidRPr="000E4E7F" w:rsidRDefault="003D14C0" w:rsidP="003D14C0">
      <w:pPr>
        <w:pStyle w:val="B6"/>
      </w:pPr>
      <w:r w:rsidRPr="000E4E7F">
        <w:t>6&gt;</w:t>
      </w:r>
      <w:r w:rsidRPr="000E4E7F">
        <w:tab/>
        <w:t>perform the actions upon leaving RRC_CONNECTED as specified in 5.3.12, with release cause 'RRC connection failure';</w:t>
      </w:r>
    </w:p>
    <w:p w14:paraId="3AAB8FDF" w14:textId="77777777" w:rsidR="003D14C0" w:rsidRPr="000E4E7F" w:rsidRDefault="003D14C0" w:rsidP="003D14C0">
      <w:pPr>
        <w:pStyle w:val="B4"/>
      </w:pPr>
      <w:r w:rsidRPr="000E4E7F">
        <w:t>4&gt;</w:t>
      </w:r>
      <w:r w:rsidRPr="000E4E7F">
        <w:tab/>
        <w:t>else:</w:t>
      </w:r>
    </w:p>
    <w:p w14:paraId="62BB275D" w14:textId="77777777" w:rsidR="003D14C0" w:rsidRPr="000E4E7F" w:rsidRDefault="003D14C0" w:rsidP="003D14C0">
      <w:pPr>
        <w:pStyle w:val="B5"/>
      </w:pPr>
      <w:r w:rsidRPr="000E4E7F">
        <w:t>5&gt;</w:t>
      </w:r>
      <w:r w:rsidRPr="000E4E7F">
        <w:tab/>
        <w:t>perform the actions upon leaving RRC_CONNECTED as specified in 5.3.12, with release cause 'other';</w:t>
      </w:r>
    </w:p>
    <w:p w14:paraId="40E21452" w14:textId="77777777" w:rsidR="003D14C0" w:rsidRPr="000E4E7F" w:rsidRDefault="003D14C0" w:rsidP="003D14C0">
      <w:pPr>
        <w:pStyle w:val="B3"/>
      </w:pPr>
      <w:r w:rsidRPr="000E4E7F">
        <w:t>3&gt;</w:t>
      </w:r>
      <w:r w:rsidRPr="000E4E7F">
        <w:tab/>
        <w:t>else:</w:t>
      </w:r>
    </w:p>
    <w:p w14:paraId="3C325918" w14:textId="77777777" w:rsidR="003D14C0" w:rsidRPr="000E4E7F" w:rsidRDefault="003D14C0" w:rsidP="003D14C0">
      <w:pPr>
        <w:pStyle w:val="B4"/>
      </w:pPr>
      <w:r w:rsidRPr="000E4E7F">
        <w:t>4&gt;</w:t>
      </w:r>
      <w:r w:rsidRPr="000E4E7F">
        <w:tab/>
        <w:t>initiate the connection re-establishment procedure as specified in 5.3.7;</w:t>
      </w:r>
    </w:p>
    <w:p w14:paraId="7290B63F" w14:textId="77777777" w:rsidR="003D14C0" w:rsidRPr="000E4E7F" w:rsidRDefault="003D14C0" w:rsidP="003D14C0">
      <w:r w:rsidRPr="000E4E7F">
        <w:t>In case of DC or NE-DC, the UE shall:</w:t>
      </w:r>
    </w:p>
    <w:p w14:paraId="34AC887F" w14:textId="77777777" w:rsidR="003D14C0" w:rsidRPr="000E4E7F" w:rsidRDefault="003D14C0" w:rsidP="003D14C0">
      <w:pPr>
        <w:pStyle w:val="B1"/>
      </w:pPr>
      <w:r w:rsidRPr="000E4E7F">
        <w:t>1&gt;</w:t>
      </w:r>
      <w:r w:rsidRPr="000E4E7F">
        <w:tab/>
        <w:t>upon T313 expiry; or</w:t>
      </w:r>
    </w:p>
    <w:p w14:paraId="59FD427B" w14:textId="77777777" w:rsidR="003D14C0" w:rsidRPr="000E4E7F" w:rsidRDefault="003D14C0" w:rsidP="003D14C0">
      <w:pPr>
        <w:pStyle w:val="B1"/>
      </w:pPr>
      <w:r w:rsidRPr="000E4E7F">
        <w:t>1&gt;</w:t>
      </w:r>
      <w:r w:rsidRPr="000E4E7F">
        <w:tab/>
        <w:t>upon random access problem indication from SCG MAC; or</w:t>
      </w:r>
    </w:p>
    <w:p w14:paraId="63EC5A6C" w14:textId="77777777" w:rsidR="003D14C0" w:rsidRPr="000E4E7F" w:rsidRDefault="003D14C0" w:rsidP="003D14C0">
      <w:pPr>
        <w:pStyle w:val="B1"/>
      </w:pPr>
      <w:r w:rsidRPr="000E4E7F">
        <w:t>1&gt;</w:t>
      </w:r>
      <w:r w:rsidRPr="000E4E7F">
        <w:tab/>
        <w:t>upon indication from SCG RLC, which is allowed to be sent on PSCell, that the maximum number of retransmissions has been reached for an SCG, for a split DRB or for a split SRB:</w:t>
      </w:r>
    </w:p>
    <w:p w14:paraId="7D55D718" w14:textId="77777777" w:rsidR="003D14C0" w:rsidRPr="000E4E7F" w:rsidRDefault="003D14C0" w:rsidP="003D14C0">
      <w:pPr>
        <w:pStyle w:val="B2"/>
      </w:pPr>
      <w:r w:rsidRPr="000E4E7F">
        <w:t>2&gt;</w:t>
      </w:r>
      <w:r w:rsidRPr="000E4E7F">
        <w:tab/>
        <w:t>consider radio link failure to be detected for the SCG i.e. SCG-RLF;</w:t>
      </w:r>
    </w:p>
    <w:p w14:paraId="6129A934" w14:textId="77777777" w:rsidR="003D14C0" w:rsidRPr="000E4E7F" w:rsidRDefault="003D14C0" w:rsidP="003D14C0">
      <w:pPr>
        <w:pStyle w:val="B2"/>
      </w:pPr>
      <w:r w:rsidRPr="000E4E7F">
        <w:t>2&gt;</w:t>
      </w:r>
      <w:r w:rsidRPr="000E4E7F">
        <w:tab/>
        <w:t>if the UE is configured with DC; or</w:t>
      </w:r>
    </w:p>
    <w:p w14:paraId="164D28E7" w14:textId="77777777" w:rsidR="003D14C0" w:rsidRPr="000E4E7F" w:rsidRDefault="003D14C0" w:rsidP="003D14C0">
      <w:pPr>
        <w:pStyle w:val="B2"/>
      </w:pPr>
      <w:r w:rsidRPr="000E4E7F">
        <w:t>2&gt;</w:t>
      </w:r>
      <w:r w:rsidRPr="000E4E7F">
        <w:tab/>
        <w:t>if the UE is configured with NE-DC and MCG transmission is not suspended:</w:t>
      </w:r>
    </w:p>
    <w:p w14:paraId="2926E6CF" w14:textId="77777777" w:rsidR="003D14C0" w:rsidRPr="000E4E7F" w:rsidRDefault="003D14C0" w:rsidP="003D14C0">
      <w:pPr>
        <w:pStyle w:val="B3"/>
      </w:pPr>
      <w:r w:rsidRPr="000E4E7F">
        <w:t>3&gt;</w:t>
      </w:r>
      <w:r w:rsidRPr="000E4E7F">
        <w:tab/>
        <w:t>initiate the SCG failure information procedure as specified in 5.6.13 to report SCG radio link failure;</w:t>
      </w:r>
    </w:p>
    <w:p w14:paraId="54715237" w14:textId="77777777" w:rsidR="003D14C0" w:rsidRPr="000E4E7F" w:rsidRDefault="003D14C0" w:rsidP="003D14C0">
      <w:pPr>
        <w:pStyle w:val="B2"/>
      </w:pPr>
      <w:r w:rsidRPr="000E4E7F">
        <w:t>2&gt;</w:t>
      </w:r>
      <w:r w:rsidRPr="000E4E7F">
        <w:tab/>
        <w:t>else:</w:t>
      </w:r>
    </w:p>
    <w:p w14:paraId="1A6BD89B" w14:textId="77777777" w:rsidR="003D14C0" w:rsidRPr="000E4E7F" w:rsidRDefault="003D14C0" w:rsidP="003D14C0">
      <w:pPr>
        <w:pStyle w:val="B3"/>
      </w:pPr>
      <w:r w:rsidRPr="000E4E7F">
        <w:t>3&gt;</w:t>
      </w:r>
      <w:r w:rsidRPr="000E4E7F">
        <w:tab/>
        <w:t>initiate the connection re-establishment procedure as specified in TS 38.331 [82], clause 5.3.7;</w:t>
      </w:r>
    </w:p>
    <w:p w14:paraId="366176DE" w14:textId="77777777" w:rsidR="003D14C0" w:rsidRPr="000E4E7F" w:rsidRDefault="003D14C0" w:rsidP="003D14C0">
      <w:r w:rsidRPr="000E4E7F">
        <w:t>In case of CA PDCP duplication, the UE shall:</w:t>
      </w:r>
    </w:p>
    <w:p w14:paraId="541A0434" w14:textId="77777777" w:rsidR="003D14C0" w:rsidRPr="000E4E7F" w:rsidRDefault="003D14C0" w:rsidP="003D14C0">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05202BC4" w14:textId="77777777" w:rsidR="003D14C0" w:rsidRPr="000E4E7F" w:rsidRDefault="003D14C0" w:rsidP="003D14C0">
      <w:pPr>
        <w:pStyle w:val="B2"/>
      </w:pPr>
      <w:r w:rsidRPr="000E4E7F">
        <w:t>2&gt;</w:t>
      </w:r>
      <w:r w:rsidRPr="000E4E7F">
        <w:tab/>
        <w:t>initiate the failure information procedure as specified in 5.6.21 to report RLC failure of type duplication;</w:t>
      </w:r>
    </w:p>
    <w:p w14:paraId="3E3BAEC2" w14:textId="77777777" w:rsidR="003D14C0" w:rsidRPr="000E4E7F" w:rsidRDefault="003D14C0" w:rsidP="003D14C0">
      <w:r w:rsidRPr="000E4E7F">
        <w:t xml:space="preserve">If </w:t>
      </w:r>
      <w:r w:rsidRPr="000E4E7F">
        <w:rPr>
          <w:i/>
        </w:rPr>
        <w:t>daps-HO</w:t>
      </w:r>
      <w:r w:rsidRPr="000E4E7F">
        <w:t xml:space="preserve"> is configured for any DRB and T304 is running, the UE shall:</w:t>
      </w:r>
    </w:p>
    <w:p w14:paraId="12AC16EE" w14:textId="77777777" w:rsidR="003D14C0" w:rsidRPr="000E4E7F" w:rsidRDefault="003D14C0" w:rsidP="003D14C0">
      <w:pPr>
        <w:pStyle w:val="B1"/>
      </w:pPr>
      <w:r w:rsidRPr="000E4E7F">
        <w:t>1&gt;</w:t>
      </w:r>
      <w:r w:rsidRPr="000E4E7F">
        <w:tab/>
        <w:t>upon T310 expiry; or</w:t>
      </w:r>
    </w:p>
    <w:p w14:paraId="6EF862C1" w14:textId="77777777" w:rsidR="003D14C0" w:rsidRPr="000E4E7F" w:rsidRDefault="003D14C0" w:rsidP="003D14C0">
      <w:pPr>
        <w:pStyle w:val="B1"/>
      </w:pPr>
      <w:r w:rsidRPr="000E4E7F">
        <w:lastRenderedPageBreak/>
        <w:t>1&gt;</w:t>
      </w:r>
      <w:r w:rsidRPr="000E4E7F">
        <w:tab/>
        <w:t>upon T312 expiry; or</w:t>
      </w:r>
    </w:p>
    <w:p w14:paraId="49F16C17" w14:textId="77777777" w:rsidR="003D14C0" w:rsidRPr="000E4E7F" w:rsidRDefault="003D14C0" w:rsidP="003D14C0">
      <w:pPr>
        <w:pStyle w:val="B1"/>
      </w:pPr>
      <w:r w:rsidRPr="000E4E7F">
        <w:t>1&gt;</w:t>
      </w:r>
      <w:r w:rsidRPr="000E4E7F">
        <w:tab/>
        <w:t>upon random access problem indication from source MCG MAC; or</w:t>
      </w:r>
    </w:p>
    <w:p w14:paraId="4DCC9070" w14:textId="77777777" w:rsidR="003D14C0" w:rsidRPr="000E4E7F" w:rsidRDefault="003D14C0" w:rsidP="003D14C0">
      <w:pPr>
        <w:pStyle w:val="B1"/>
      </w:pPr>
      <w:r w:rsidRPr="000E4E7F">
        <w:t>1&gt;</w:t>
      </w:r>
      <w:r w:rsidRPr="000E4E7F">
        <w:tab/>
        <w:t>upon indication from source MCG RLC, which is allowed to be sent on source PCell, that the maximum number of retransmissions has been reached for an DRB:</w:t>
      </w:r>
    </w:p>
    <w:p w14:paraId="3BCDE99C" w14:textId="77777777" w:rsidR="003D14C0" w:rsidRPr="000E4E7F" w:rsidRDefault="003D14C0" w:rsidP="003D14C0">
      <w:pPr>
        <w:pStyle w:val="B2"/>
      </w:pPr>
      <w:r w:rsidRPr="000E4E7F">
        <w:t>2&gt;</w:t>
      </w:r>
      <w:r w:rsidRPr="000E4E7F">
        <w:tab/>
        <w:t>consider radio link failure to be detected for the source MCG;</w:t>
      </w:r>
    </w:p>
    <w:p w14:paraId="6587E61A" w14:textId="77777777" w:rsidR="003D14C0" w:rsidRPr="000E4E7F" w:rsidRDefault="003D14C0" w:rsidP="003D14C0">
      <w:pPr>
        <w:pStyle w:val="B2"/>
      </w:pPr>
      <w:r w:rsidRPr="000E4E7F">
        <w:t>2&gt;</w:t>
      </w:r>
      <w:r w:rsidRPr="000E4E7F">
        <w:tab/>
        <w:t>release the MAC entity for the source PCell;</w:t>
      </w:r>
    </w:p>
    <w:p w14:paraId="29936AE2" w14:textId="77777777" w:rsidR="003D14C0" w:rsidRPr="000E4E7F" w:rsidRDefault="003D14C0" w:rsidP="003D14C0">
      <w:pPr>
        <w:pStyle w:val="B2"/>
      </w:pPr>
      <w:r w:rsidRPr="000E4E7F">
        <w:t>2&gt;</w:t>
      </w:r>
      <w:r w:rsidRPr="000E4E7F">
        <w:tab/>
        <w:t xml:space="preserve">for each DRB configured with </w:t>
      </w:r>
      <w:r w:rsidRPr="000E4E7F">
        <w:rPr>
          <w:i/>
        </w:rPr>
        <w:t>daps-HO</w:t>
      </w:r>
      <w:r w:rsidRPr="000E4E7F">
        <w:t>:</w:t>
      </w:r>
    </w:p>
    <w:p w14:paraId="1778281C" w14:textId="77777777" w:rsidR="003D14C0" w:rsidRPr="000E4E7F" w:rsidRDefault="003D14C0" w:rsidP="003D14C0">
      <w:pPr>
        <w:pStyle w:val="B3"/>
      </w:pPr>
      <w:r w:rsidRPr="000E4E7F">
        <w:t>3&gt;</w:t>
      </w:r>
      <w:r w:rsidRPr="000E4E7F">
        <w:tab/>
        <w:t>re-establish the RLC entity for the source PCell;</w:t>
      </w:r>
    </w:p>
    <w:p w14:paraId="77A78300" w14:textId="77777777" w:rsidR="003D14C0" w:rsidRPr="000E4E7F" w:rsidRDefault="003D14C0" w:rsidP="003D14C0">
      <w:pPr>
        <w:pStyle w:val="B3"/>
      </w:pPr>
      <w:r w:rsidRPr="000E4E7F">
        <w:t>3&gt;</w:t>
      </w:r>
      <w:r w:rsidRPr="000E4E7F">
        <w:tab/>
        <w:t>release the RLC entity and the associated DTCH logical channel for the source PCell;</w:t>
      </w:r>
    </w:p>
    <w:p w14:paraId="7059861E" w14:textId="77777777" w:rsidR="003D14C0" w:rsidRPr="000E4E7F" w:rsidRDefault="003D14C0" w:rsidP="003D14C0">
      <w:pPr>
        <w:pStyle w:val="B3"/>
      </w:pPr>
      <w:r w:rsidRPr="000E4E7F">
        <w:t>3&gt;</w:t>
      </w:r>
      <w:r w:rsidRPr="000E4E7F">
        <w:tab/>
        <w:t>reconfigure the DAPS PDCP entity to normal PDCP entity as specified in TS 36.323 [8].</w:t>
      </w:r>
    </w:p>
    <w:p w14:paraId="357B1520" w14:textId="77777777" w:rsidR="003D14C0" w:rsidRPr="000E4E7F" w:rsidRDefault="003D14C0" w:rsidP="003D14C0">
      <w:pPr>
        <w:pStyle w:val="B2"/>
      </w:pPr>
      <w:r w:rsidRPr="000E4E7F">
        <w:t>2&gt;</w:t>
      </w:r>
      <w:r w:rsidRPr="000E4E7F">
        <w:tab/>
        <w:t>for each SRB:</w:t>
      </w:r>
    </w:p>
    <w:p w14:paraId="4DE63993" w14:textId="77777777" w:rsidR="003D14C0" w:rsidRPr="000E4E7F" w:rsidRDefault="003D14C0" w:rsidP="003D14C0">
      <w:pPr>
        <w:pStyle w:val="B3"/>
      </w:pPr>
      <w:r w:rsidRPr="000E4E7F">
        <w:t>3&gt;</w:t>
      </w:r>
      <w:r w:rsidRPr="000E4E7F">
        <w:tab/>
        <w:t>release the PDCP entity for the source PCell;</w:t>
      </w:r>
    </w:p>
    <w:p w14:paraId="143BAB26" w14:textId="77777777" w:rsidR="003D14C0" w:rsidRPr="000E4E7F" w:rsidRDefault="003D14C0" w:rsidP="003D14C0">
      <w:pPr>
        <w:pStyle w:val="B3"/>
      </w:pPr>
      <w:r w:rsidRPr="000E4E7F">
        <w:t>3&gt;</w:t>
      </w:r>
      <w:r w:rsidRPr="000E4E7F">
        <w:tab/>
        <w:t>release the RLC entity and the associated DCCH logical channel for the source PCell;</w:t>
      </w:r>
    </w:p>
    <w:p w14:paraId="5021961D" w14:textId="77777777" w:rsidR="003D14C0" w:rsidRPr="000E4E7F" w:rsidRDefault="003D14C0" w:rsidP="003D14C0">
      <w:pPr>
        <w:pStyle w:val="B2"/>
      </w:pPr>
      <w:r w:rsidRPr="000E4E7F">
        <w:t>2&gt;</w:t>
      </w:r>
      <w:r w:rsidRPr="000E4E7F">
        <w:tab/>
        <w:t>release the physical channel configuration for the source PCell;</w:t>
      </w:r>
    </w:p>
    <w:p w14:paraId="3388B10D" w14:textId="4F8A7021" w:rsidR="003D14C0" w:rsidRPr="000E4E7F" w:rsidRDefault="003D14C0" w:rsidP="003D14C0">
      <w:r w:rsidRPr="000E4E7F">
        <w:t xml:space="preserve">The UE may discard the radio link failure information, i.e. release the UE variable </w:t>
      </w:r>
      <w:r w:rsidRPr="000E4E7F">
        <w:rPr>
          <w:i/>
        </w:rPr>
        <w:t>VarRLF-Report</w:t>
      </w:r>
      <w:ins w:id="398" w:author="Huawei" w:date="2020-06-18T22:05:00Z">
        <w:r w:rsidR="0010440B">
          <w:t xml:space="preserve"> </w:t>
        </w:r>
        <w:r w:rsidR="0010440B" w:rsidRPr="00742769">
          <w:t>(</w:t>
        </w:r>
        <w:r w:rsidR="0010440B" w:rsidRPr="00742769">
          <w:rPr>
            <w:i/>
          </w:rPr>
          <w:t>VarRLF-Report-NB</w:t>
        </w:r>
        <w:r w:rsidR="0010440B" w:rsidRPr="00742769">
          <w:t xml:space="preserve"> in NB-IoT)</w:t>
        </w:r>
      </w:ins>
      <w:r w:rsidRPr="000E4E7F">
        <w:t>, 48 hours after the radio link failure is detected, upon power off or upon detach</w:t>
      </w:r>
      <w:ins w:id="399" w:author="Huawei" w:date="2020-06-18T22:05:00Z">
        <w:r w:rsidR="0010440B">
          <w:t>, and for NB-IoT, upon entering another RAT</w:t>
        </w:r>
      </w:ins>
      <w:r w:rsidRPr="000E4E7F">
        <w:t>.</w:t>
      </w:r>
    </w:p>
    <w:p w14:paraId="0E8CF91E" w14:textId="77777777" w:rsidR="00834095" w:rsidRDefault="00834095" w:rsidP="008340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4767473C"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3DB576"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1FD796AD" w14:textId="77777777" w:rsidR="003D14C0" w:rsidRPr="000E4E7F" w:rsidRDefault="003D14C0" w:rsidP="003D14C0">
      <w:pPr>
        <w:pStyle w:val="3"/>
      </w:pPr>
      <w:bookmarkStart w:id="400" w:name="_Toc20486871"/>
      <w:bookmarkStart w:id="401" w:name="_Toc29342163"/>
      <w:bookmarkStart w:id="402" w:name="_Toc29343302"/>
      <w:bookmarkStart w:id="403" w:name="_Toc36566553"/>
      <w:bookmarkStart w:id="404" w:name="_Toc36809967"/>
      <w:bookmarkStart w:id="405" w:name="_Toc36846331"/>
      <w:bookmarkStart w:id="406" w:name="_Toc36938984"/>
      <w:bookmarkStart w:id="407" w:name="_Toc37081964"/>
      <w:r w:rsidRPr="000E4E7F">
        <w:t>5.3.12</w:t>
      </w:r>
      <w:r w:rsidRPr="000E4E7F">
        <w:tab/>
        <w:t>UE actions upon leaving RRC_CONNECTED or RRC_INACTIVE</w:t>
      </w:r>
      <w:bookmarkEnd w:id="400"/>
      <w:bookmarkEnd w:id="401"/>
      <w:bookmarkEnd w:id="402"/>
      <w:bookmarkEnd w:id="403"/>
      <w:bookmarkEnd w:id="404"/>
      <w:bookmarkEnd w:id="405"/>
      <w:bookmarkEnd w:id="406"/>
      <w:bookmarkEnd w:id="407"/>
    </w:p>
    <w:p w14:paraId="2CBC297D" w14:textId="77777777" w:rsidR="003D14C0" w:rsidRPr="000E4E7F" w:rsidRDefault="003D14C0" w:rsidP="003D14C0">
      <w:r w:rsidRPr="000E4E7F">
        <w:t>Upon leaving RRC_CONNECTED or RRC_INACTIVE, the UE shall:</w:t>
      </w:r>
    </w:p>
    <w:p w14:paraId="4990748E" w14:textId="77777777" w:rsidR="003D14C0" w:rsidRPr="000E4E7F" w:rsidRDefault="003D14C0" w:rsidP="003D14C0">
      <w:pPr>
        <w:pStyle w:val="B1"/>
      </w:pPr>
      <w:r w:rsidRPr="000E4E7F">
        <w:t>1&gt;</w:t>
      </w:r>
      <w:r w:rsidRPr="000E4E7F">
        <w:tab/>
        <w:t>reset MAC;</w:t>
      </w:r>
    </w:p>
    <w:p w14:paraId="45D444C0" w14:textId="77777777" w:rsidR="003D14C0" w:rsidRPr="000E4E7F" w:rsidRDefault="003D14C0" w:rsidP="003D14C0">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7B5E596E" w14:textId="77777777" w:rsidR="003D14C0" w:rsidRPr="000E4E7F" w:rsidRDefault="003D14C0" w:rsidP="003D14C0">
      <w:pPr>
        <w:pStyle w:val="B2"/>
      </w:pPr>
      <w:r w:rsidRPr="000E4E7F">
        <w:t>2&gt;</w:t>
      </w:r>
      <w:r w:rsidRPr="000E4E7F">
        <w:tab/>
        <w:t>stop the timer T320, if running;</w:t>
      </w:r>
    </w:p>
    <w:p w14:paraId="6D99CF70" w14:textId="77777777" w:rsidR="003D14C0" w:rsidRPr="000E4E7F" w:rsidRDefault="003D14C0" w:rsidP="003D14C0">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40B7ECE8" w14:textId="77777777" w:rsidR="003D14C0" w:rsidRPr="000E4E7F" w:rsidRDefault="003D14C0" w:rsidP="003D14C0">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6B084570" w14:textId="77777777" w:rsidR="003D14C0" w:rsidRPr="000E4E7F" w:rsidRDefault="003D14C0" w:rsidP="003D14C0">
      <w:pPr>
        <w:pStyle w:val="B2"/>
      </w:pPr>
      <w:r w:rsidRPr="000E4E7F">
        <w:t>2&gt;</w:t>
      </w:r>
      <w:r w:rsidRPr="000E4E7F">
        <w:tab/>
        <w:t xml:space="preserve">start timer T302, with the timer value set according to the </w:t>
      </w:r>
      <w:r w:rsidRPr="000E4E7F">
        <w:rPr>
          <w:i/>
        </w:rPr>
        <w:t>waitTime</w:t>
      </w:r>
      <w:r w:rsidRPr="000E4E7F">
        <w:t>;</w:t>
      </w:r>
    </w:p>
    <w:p w14:paraId="375CCCA1" w14:textId="77777777" w:rsidR="003D14C0" w:rsidRPr="000E4E7F" w:rsidRDefault="003D14C0" w:rsidP="003D14C0">
      <w:pPr>
        <w:pStyle w:val="B2"/>
      </w:pPr>
      <w:r w:rsidRPr="000E4E7F">
        <w:t>2&gt;</w:t>
      </w:r>
      <w:r w:rsidRPr="000E4E7F">
        <w:tab/>
        <w:t>inform the upper layer that access barring is applicable for all access categories except categories '0' and '2';</w:t>
      </w:r>
    </w:p>
    <w:p w14:paraId="7E230889" w14:textId="77777777" w:rsidR="003D14C0" w:rsidRPr="000E4E7F" w:rsidRDefault="003D14C0" w:rsidP="003D14C0">
      <w:pPr>
        <w:pStyle w:val="B1"/>
      </w:pPr>
      <w:r w:rsidRPr="000E4E7F">
        <w:t>1&gt;</w:t>
      </w:r>
      <w:r w:rsidRPr="000E4E7F">
        <w:tab/>
        <w:t>else if T302 is running:</w:t>
      </w:r>
    </w:p>
    <w:p w14:paraId="210B7DFC" w14:textId="77777777" w:rsidR="003D14C0" w:rsidRPr="000E4E7F" w:rsidRDefault="003D14C0" w:rsidP="003D14C0">
      <w:pPr>
        <w:pStyle w:val="B2"/>
      </w:pPr>
      <w:r w:rsidRPr="000E4E7F">
        <w:t>2&gt;</w:t>
      </w:r>
      <w:r w:rsidRPr="000E4E7F">
        <w:tab/>
        <w:t>stop timer T302;</w:t>
      </w:r>
    </w:p>
    <w:p w14:paraId="50ECFD18" w14:textId="77777777" w:rsidR="003D14C0" w:rsidRPr="000E4E7F" w:rsidRDefault="003D14C0" w:rsidP="003D14C0">
      <w:pPr>
        <w:pStyle w:val="B2"/>
      </w:pPr>
      <w:r w:rsidRPr="000E4E7F">
        <w:t>2&gt;</w:t>
      </w:r>
      <w:r w:rsidRPr="000E4E7F">
        <w:tab/>
        <w:t>if the UE is connected to 5GC:</w:t>
      </w:r>
    </w:p>
    <w:p w14:paraId="2EB665AD" w14:textId="77777777" w:rsidR="003D14C0" w:rsidRPr="000E4E7F" w:rsidRDefault="003D14C0" w:rsidP="003D14C0">
      <w:pPr>
        <w:pStyle w:val="B3"/>
      </w:pPr>
      <w:r w:rsidRPr="000E4E7F">
        <w:t>3&gt;</w:t>
      </w:r>
      <w:r w:rsidRPr="000E4E7F">
        <w:tab/>
        <w:t>perform the actions as specified in 5.3.16.4;</w:t>
      </w:r>
    </w:p>
    <w:p w14:paraId="26675D2A" w14:textId="77777777" w:rsidR="003D14C0" w:rsidRPr="000E4E7F" w:rsidRDefault="003D14C0" w:rsidP="003D14C0">
      <w:pPr>
        <w:pStyle w:val="B1"/>
      </w:pPr>
      <w:r w:rsidRPr="000E4E7F">
        <w:t>1&gt;</w:t>
      </w:r>
      <w:r w:rsidRPr="000E4E7F">
        <w:tab/>
        <w:t>if T309 is running:</w:t>
      </w:r>
    </w:p>
    <w:p w14:paraId="666DDA64" w14:textId="77777777" w:rsidR="003D14C0" w:rsidRPr="000E4E7F" w:rsidRDefault="003D14C0" w:rsidP="003D14C0">
      <w:pPr>
        <w:pStyle w:val="B2"/>
      </w:pPr>
      <w:r w:rsidRPr="000E4E7F">
        <w:t>2&gt;</w:t>
      </w:r>
      <w:r w:rsidRPr="000E4E7F">
        <w:tab/>
        <w:t>stop timer T309 for all access categories;</w:t>
      </w:r>
    </w:p>
    <w:p w14:paraId="1F6008C5" w14:textId="77777777" w:rsidR="003D14C0" w:rsidRPr="000E4E7F" w:rsidRDefault="003D14C0" w:rsidP="003D14C0">
      <w:pPr>
        <w:pStyle w:val="B2"/>
      </w:pPr>
      <w:r w:rsidRPr="000E4E7F">
        <w:t>2&gt;</w:t>
      </w:r>
      <w:r w:rsidRPr="000E4E7F">
        <w:tab/>
        <w:t>perform the actions as specified in 5.3.16.4.</w:t>
      </w:r>
    </w:p>
    <w:p w14:paraId="423D2A42" w14:textId="77777777" w:rsidR="003D14C0" w:rsidRPr="000E4E7F" w:rsidRDefault="003D14C0" w:rsidP="003D14C0">
      <w:pPr>
        <w:pStyle w:val="B1"/>
      </w:pPr>
      <w:r w:rsidRPr="000E4E7F">
        <w:lastRenderedPageBreak/>
        <w:t>1&gt;</w:t>
      </w:r>
      <w:r w:rsidRPr="000E4E7F">
        <w:tab/>
        <w:t>stop all timers that are running except T302, T320, T322, T325, T330</w:t>
      </w:r>
      <w:r w:rsidRPr="000E4E7F">
        <w:rPr>
          <w:lang w:eastAsia="ko-KR"/>
        </w:rPr>
        <w:t>, T331</w:t>
      </w:r>
      <w:r w:rsidRPr="000E4E7F">
        <w:t>;</w:t>
      </w:r>
    </w:p>
    <w:p w14:paraId="3F8B04C3" w14:textId="77777777" w:rsidR="003D14C0" w:rsidRPr="000E4E7F" w:rsidRDefault="003D14C0" w:rsidP="003D14C0">
      <w:pPr>
        <w:pStyle w:val="B1"/>
      </w:pPr>
      <w:r w:rsidRPr="000E4E7F">
        <w:t>1&gt;</w:t>
      </w:r>
      <w:r w:rsidRPr="000E4E7F">
        <w:tab/>
        <w:t xml:space="preserve">release </w:t>
      </w:r>
      <w:r w:rsidRPr="000E4E7F">
        <w:rPr>
          <w:i/>
        </w:rPr>
        <w:t>crs-ChEstMPDCCH-ConfigDedicated</w:t>
      </w:r>
      <w:r w:rsidRPr="000E4E7F">
        <w:t>, if configured;</w:t>
      </w:r>
    </w:p>
    <w:p w14:paraId="53427E10" w14:textId="77777777" w:rsidR="003D14C0" w:rsidRPr="000E4E7F" w:rsidRDefault="003D14C0" w:rsidP="003D14C0">
      <w:pPr>
        <w:pStyle w:val="B1"/>
      </w:pPr>
      <w:r w:rsidRPr="000E4E7F">
        <w:t>1&gt;</w:t>
      </w:r>
      <w:r w:rsidRPr="000E4E7F">
        <w:tab/>
        <w:t>if leaving RRC_CONNECTED was triggered by suspension of the RRC:</w:t>
      </w:r>
    </w:p>
    <w:p w14:paraId="38EB01C2" w14:textId="77777777" w:rsidR="003D14C0" w:rsidRPr="000E4E7F" w:rsidRDefault="003D14C0" w:rsidP="003D14C0">
      <w:pPr>
        <w:pStyle w:val="B2"/>
        <w:rPr>
          <w:lang w:eastAsia="zh-CN"/>
        </w:rPr>
      </w:pPr>
      <w:r w:rsidRPr="000E4E7F">
        <w:rPr>
          <w:lang w:eastAsia="zh-CN"/>
        </w:rPr>
        <w:t>2</w:t>
      </w:r>
      <w:r w:rsidRPr="000E4E7F">
        <w:t>&gt;</w:t>
      </w:r>
      <w:r w:rsidRPr="000E4E7F">
        <w:tab/>
        <w:t>re-establish RLC entities for all SRBs and DRBs, including RBs configured with NR PDCP;</w:t>
      </w:r>
    </w:p>
    <w:p w14:paraId="2AAF3011" w14:textId="77777777" w:rsidR="003D14C0" w:rsidRPr="000E4E7F" w:rsidRDefault="003D14C0" w:rsidP="003D14C0">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1DD3C5AF" w14:textId="77777777" w:rsidR="003D14C0" w:rsidRPr="000E4E7F" w:rsidRDefault="003D14C0" w:rsidP="003D14C0">
      <w:pPr>
        <w:pStyle w:val="B2"/>
      </w:pPr>
      <w:r w:rsidRPr="000E4E7F">
        <w:t>2&gt;</w:t>
      </w:r>
      <w:r w:rsidRPr="000E4E7F">
        <w:tab/>
        <w:t>store the following information provided by E-UTRAN:</w:t>
      </w:r>
    </w:p>
    <w:p w14:paraId="60538551" w14:textId="77777777" w:rsidR="003D14C0" w:rsidRPr="000E4E7F" w:rsidRDefault="003D14C0" w:rsidP="003D14C0">
      <w:pPr>
        <w:pStyle w:val="B3"/>
      </w:pPr>
      <w:r w:rsidRPr="000E4E7F">
        <w:t>3&gt;</w:t>
      </w:r>
      <w:r w:rsidRPr="000E4E7F">
        <w:tab/>
        <w:t xml:space="preserve">the </w:t>
      </w:r>
      <w:r w:rsidRPr="000E4E7F">
        <w:rPr>
          <w:i/>
        </w:rPr>
        <w:t>resumeIdentity</w:t>
      </w:r>
      <w:r w:rsidRPr="000E4E7F">
        <w:t>;</w:t>
      </w:r>
    </w:p>
    <w:p w14:paraId="7F2E5DD9" w14:textId="77777777" w:rsidR="003D14C0" w:rsidRPr="000E4E7F" w:rsidRDefault="003D14C0" w:rsidP="003D14C0">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30D33D7A" w14:textId="77777777" w:rsidR="003D14C0" w:rsidRPr="000E4E7F" w:rsidRDefault="003D14C0" w:rsidP="003D14C0">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32EA3DAC" w14:textId="77777777" w:rsidR="003D14C0" w:rsidRPr="000E4E7F" w:rsidRDefault="003D14C0" w:rsidP="003D14C0">
      <w:pPr>
        <w:pStyle w:val="B2"/>
      </w:pPr>
      <w:r w:rsidRPr="000E4E7F">
        <w:t>2&gt;</w:t>
      </w:r>
      <w:r w:rsidRPr="000E4E7F">
        <w:tab/>
        <w:t>suspend all SRB(s) and DRB(s), including RBs configured with NR PDCP, except SRB0;</w:t>
      </w:r>
    </w:p>
    <w:p w14:paraId="5F4CCCD8" w14:textId="77777777" w:rsidR="003D14C0" w:rsidRPr="000E4E7F" w:rsidRDefault="003D14C0" w:rsidP="003D14C0">
      <w:pPr>
        <w:pStyle w:val="B2"/>
      </w:pPr>
      <w:r w:rsidRPr="000E4E7F">
        <w:t>2&gt;</w:t>
      </w:r>
      <w:r w:rsidRPr="000E4E7F">
        <w:tab/>
        <w:t>if the UE connected to 5GC is a BL UE or UE in CE, indicate PDCP suspend to lower layers of all DRBs;</w:t>
      </w:r>
    </w:p>
    <w:p w14:paraId="205B60C0" w14:textId="77777777" w:rsidR="003D14C0" w:rsidRPr="000E4E7F" w:rsidRDefault="003D14C0" w:rsidP="003D14C0">
      <w:pPr>
        <w:pStyle w:val="B2"/>
      </w:pPr>
      <w:r w:rsidRPr="000E4E7F">
        <w:t>2&gt;</w:t>
      </w:r>
      <w:r w:rsidRPr="000E4E7F">
        <w:tab/>
        <w:t>indicate the suspension of the RRC connection to upper layers;</w:t>
      </w:r>
    </w:p>
    <w:p w14:paraId="6C9B56E7" w14:textId="77777777" w:rsidR="003D14C0" w:rsidRPr="000E4E7F" w:rsidRDefault="003D14C0" w:rsidP="003D14C0">
      <w:pPr>
        <w:pStyle w:val="B2"/>
      </w:pPr>
      <w:r w:rsidRPr="000E4E7F">
        <w:t>2&gt;</w:t>
      </w:r>
      <w:r w:rsidRPr="000E4E7F">
        <w:tab/>
        <w:t>configure lower layers to suspend integrity protection and ciphering;</w:t>
      </w:r>
    </w:p>
    <w:p w14:paraId="1E61BBC1" w14:textId="77777777" w:rsidR="003D14C0" w:rsidRPr="000E4E7F" w:rsidRDefault="003D14C0" w:rsidP="003D14C0">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266C9AE1" w14:textId="77777777" w:rsidR="003D14C0" w:rsidRPr="000E4E7F" w:rsidRDefault="003D14C0" w:rsidP="003D14C0">
      <w:pPr>
        <w:pStyle w:val="B1"/>
      </w:pPr>
      <w:r w:rsidRPr="000E4E7F">
        <w:t>1&gt;</w:t>
      </w:r>
      <w:r w:rsidRPr="000E4E7F">
        <w:tab/>
        <w:t>else:</w:t>
      </w:r>
    </w:p>
    <w:p w14:paraId="2F7E7352" w14:textId="77777777" w:rsidR="003D14C0" w:rsidRPr="000E4E7F" w:rsidRDefault="003D14C0" w:rsidP="003D14C0">
      <w:pPr>
        <w:pStyle w:val="B2"/>
      </w:pPr>
      <w:r w:rsidRPr="000E4E7F">
        <w:t>2&gt;</w:t>
      </w:r>
      <w:r w:rsidRPr="000E4E7F">
        <w:tab/>
        <w:t>upon leaving RRC_INACTIVE:</w:t>
      </w:r>
    </w:p>
    <w:p w14:paraId="211AD281" w14:textId="77777777" w:rsidR="003D14C0" w:rsidRPr="000E4E7F" w:rsidRDefault="003D14C0" w:rsidP="003D14C0">
      <w:pPr>
        <w:pStyle w:val="B3"/>
      </w:pPr>
      <w:r w:rsidRPr="000E4E7F">
        <w:t>3&gt;</w:t>
      </w:r>
      <w:r w:rsidRPr="000E4E7F">
        <w:tab/>
        <w:t>discard the UE Inactive AS context;</w:t>
      </w:r>
    </w:p>
    <w:p w14:paraId="1D0A5DCE" w14:textId="77777777" w:rsidR="003D14C0" w:rsidRPr="000E4E7F" w:rsidRDefault="003D14C0" w:rsidP="003D14C0">
      <w:pPr>
        <w:pStyle w:val="B3"/>
      </w:pPr>
      <w:r w:rsidRPr="000E4E7F">
        <w:t>3&gt;</w:t>
      </w:r>
      <w:r w:rsidRPr="000E4E7F">
        <w:tab/>
        <w:t xml:space="preserve">release </w:t>
      </w:r>
      <w:r w:rsidRPr="000E4E7F">
        <w:rPr>
          <w:i/>
        </w:rPr>
        <w:t>rrc-InactiveConfig</w:t>
      </w:r>
      <w:r w:rsidRPr="000E4E7F">
        <w:t>, if configured;</w:t>
      </w:r>
    </w:p>
    <w:p w14:paraId="31BD717E" w14:textId="77777777" w:rsidR="003D14C0" w:rsidRPr="000E4E7F" w:rsidRDefault="003D14C0" w:rsidP="003D14C0">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BB7B774" w14:textId="77777777" w:rsidR="003D14C0" w:rsidRPr="000E4E7F" w:rsidRDefault="003D14C0" w:rsidP="003D14C0">
      <w:pPr>
        <w:pStyle w:val="B2"/>
      </w:pPr>
      <w:r w:rsidRPr="000E4E7F">
        <w:t>2&gt;</w:t>
      </w:r>
      <w:r w:rsidRPr="000E4E7F">
        <w:tab/>
        <w:t xml:space="preserve">release </w:t>
      </w:r>
      <w:r w:rsidRPr="000E4E7F">
        <w:rPr>
          <w:i/>
        </w:rPr>
        <w:t>rrc-InactiveConfig</w:t>
      </w:r>
      <w:r w:rsidRPr="000E4E7F">
        <w:t>, if configured;</w:t>
      </w:r>
    </w:p>
    <w:p w14:paraId="6205BE52" w14:textId="77777777" w:rsidR="003D14C0" w:rsidRPr="000E4E7F" w:rsidRDefault="003D14C0" w:rsidP="003D14C0">
      <w:pPr>
        <w:pStyle w:val="B2"/>
      </w:pPr>
      <w:r w:rsidRPr="000E4E7F">
        <w:t>2&gt;</w:t>
      </w:r>
      <w:r w:rsidRPr="000E4E7F">
        <w:tab/>
        <w:t xml:space="preserve">remove all entries within </w:t>
      </w:r>
      <w:r w:rsidRPr="000E4E7F">
        <w:rPr>
          <w:i/>
        </w:rPr>
        <w:t>VarConditionalReconfiguration</w:t>
      </w:r>
      <w:r w:rsidRPr="000E4E7F">
        <w:t>, if any;</w:t>
      </w:r>
    </w:p>
    <w:p w14:paraId="1163402F" w14:textId="77777777" w:rsidR="003D14C0" w:rsidRPr="000E4E7F" w:rsidRDefault="003D14C0" w:rsidP="003D14C0">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7A2103C" w14:textId="77777777" w:rsidR="003D14C0" w:rsidRPr="000E4E7F" w:rsidRDefault="003D14C0" w:rsidP="003D14C0">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0F559A60" w14:textId="77777777" w:rsidR="003D14C0" w:rsidRPr="000E4E7F" w:rsidRDefault="003D14C0" w:rsidP="003D14C0">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621020C7" w14:textId="77777777" w:rsidR="003D14C0" w:rsidRPr="000E4E7F" w:rsidRDefault="003D14C0" w:rsidP="003D14C0">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1FC64C36" w14:textId="77777777" w:rsidR="003D14C0" w:rsidRPr="000E4E7F" w:rsidRDefault="003D14C0" w:rsidP="003D14C0">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156665E6" w14:textId="658FDB60" w:rsidR="003D14C0" w:rsidRPr="000E4E7F" w:rsidRDefault="003D14C0" w:rsidP="003D14C0">
      <w:pPr>
        <w:pStyle w:val="B2"/>
      </w:pPr>
      <w:r w:rsidRPr="000E4E7F">
        <w:t>2&gt;</w:t>
      </w:r>
      <w:r w:rsidRPr="000E4E7F">
        <w:tab/>
        <w:t>release all radio resources, including release of the MAC configuration, the RLC entity and the associated PDCP entity and SDAP (if any) for all established RBs</w:t>
      </w:r>
      <w:ins w:id="408" w:author="Huawei" w:date="2020-06-18T11:48:00Z">
        <w:r>
          <w:t>, except for the following:</w:t>
        </w:r>
      </w:ins>
      <w:del w:id="409" w:author="Huawei" w:date="2020-06-18T11:48:00Z">
        <w:r w:rsidRPr="000E4E7F" w:rsidDel="003D14C0">
          <w:delText>;</w:delText>
        </w:r>
      </w:del>
    </w:p>
    <w:p w14:paraId="4A754B5F" w14:textId="77777777" w:rsidR="003D14C0" w:rsidRDefault="003D14C0" w:rsidP="003D14C0">
      <w:pPr>
        <w:pStyle w:val="B3"/>
        <w:rPr>
          <w:ins w:id="410" w:author="Huawei" w:date="2020-06-18T11:48:00Z"/>
          <w:noProof/>
        </w:rPr>
      </w:pPr>
      <w:ins w:id="411" w:author="Huawei" w:date="2020-06-18T11:48:00Z">
        <w:r>
          <w:rPr>
            <w:noProof/>
          </w:rPr>
          <w:t xml:space="preserve">- </w:t>
        </w:r>
        <w:r>
          <w:rPr>
            <w:noProof/>
          </w:rPr>
          <w:tab/>
        </w:r>
        <w:r>
          <w:rPr>
            <w:i/>
            <w:noProof/>
          </w:rPr>
          <w:t>pur-Config</w:t>
        </w:r>
        <w:r w:rsidRPr="00BE6C42">
          <w:rPr>
            <w:noProof/>
          </w:rPr>
          <w:t xml:space="preserve">, if </w:t>
        </w:r>
        <w:r>
          <w:rPr>
            <w:noProof/>
          </w:rPr>
          <w:t>stored</w:t>
        </w:r>
        <w:r w:rsidRPr="00BE6C42">
          <w:rPr>
            <w:noProof/>
          </w:rPr>
          <w:t>;</w:t>
        </w:r>
        <w:r>
          <w:rPr>
            <w:noProof/>
          </w:rPr>
          <w:t xml:space="preserve"> </w:t>
        </w:r>
      </w:ins>
    </w:p>
    <w:p w14:paraId="145FD776" w14:textId="77777777" w:rsidR="003D14C0" w:rsidRPr="000E4E7F" w:rsidRDefault="003D14C0" w:rsidP="003D14C0">
      <w:pPr>
        <w:pStyle w:val="B2"/>
      </w:pPr>
      <w:r w:rsidRPr="000E4E7F">
        <w:t>2&gt;</w:t>
      </w:r>
      <w:r w:rsidRPr="000E4E7F">
        <w:tab/>
        <w:t>indicate the release of the RRC connection to upper layers together with the release cause;</w:t>
      </w:r>
    </w:p>
    <w:p w14:paraId="3BD99878" w14:textId="77777777" w:rsidR="003D14C0" w:rsidRPr="000E4E7F" w:rsidRDefault="003D14C0" w:rsidP="003D14C0">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25BAFBD4" w14:textId="77777777" w:rsidR="003D14C0" w:rsidRPr="000E4E7F" w:rsidRDefault="003D14C0" w:rsidP="003D14C0">
      <w:pPr>
        <w:pStyle w:val="B1"/>
      </w:pPr>
      <w:r w:rsidRPr="000E4E7F">
        <w:lastRenderedPageBreak/>
        <w:t>1&gt;</w:t>
      </w:r>
      <w:r w:rsidRPr="000E4E7F">
        <w:tab/>
        <w:t>if leaving RRC_INACTIVE was not triggered by the inter-RAT cell reselection:</w:t>
      </w:r>
    </w:p>
    <w:p w14:paraId="115BAB64" w14:textId="77777777" w:rsidR="003D14C0" w:rsidRPr="000E4E7F" w:rsidRDefault="003D14C0" w:rsidP="003D14C0">
      <w:pPr>
        <w:pStyle w:val="B2"/>
      </w:pPr>
      <w:r w:rsidRPr="000E4E7F">
        <w:t>2&gt;</w:t>
      </w:r>
      <w:r w:rsidRPr="000E4E7F">
        <w:tab/>
        <w:t>if timer T350</w:t>
      </w:r>
      <w:r w:rsidRPr="000E4E7F">
        <w:rPr>
          <w:iCs/>
        </w:rPr>
        <w:t xml:space="preserve"> is configured</w:t>
      </w:r>
      <w:r w:rsidRPr="000E4E7F">
        <w:t>:</w:t>
      </w:r>
    </w:p>
    <w:p w14:paraId="04CAD7B9" w14:textId="77777777" w:rsidR="003D14C0" w:rsidRPr="000E4E7F" w:rsidRDefault="003D14C0" w:rsidP="003D14C0">
      <w:pPr>
        <w:pStyle w:val="B3"/>
      </w:pPr>
      <w:r w:rsidRPr="000E4E7F">
        <w:t>3&gt;</w:t>
      </w:r>
      <w:r w:rsidRPr="000E4E7F">
        <w:tab/>
        <w:t>start timer T350;</w:t>
      </w:r>
    </w:p>
    <w:p w14:paraId="74C2971D" w14:textId="77777777" w:rsidR="003D14C0" w:rsidRPr="000E4E7F" w:rsidRDefault="003D14C0" w:rsidP="003D14C0">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682C3B9A" w14:textId="77777777" w:rsidR="003D14C0" w:rsidRPr="000E4E7F" w:rsidRDefault="003D14C0" w:rsidP="003D14C0">
      <w:pPr>
        <w:pStyle w:val="B2"/>
      </w:pPr>
      <w:r w:rsidRPr="000E4E7F">
        <w:t>2&gt;</w:t>
      </w:r>
      <w:r w:rsidRPr="000E4E7F">
        <w:tab/>
        <w:t>else:</w:t>
      </w:r>
    </w:p>
    <w:p w14:paraId="03F77DC2" w14:textId="77777777" w:rsidR="003D14C0" w:rsidRPr="000E4E7F" w:rsidRDefault="003D14C0" w:rsidP="003D14C0">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8A023CA" w14:textId="77777777" w:rsidR="003D14C0" w:rsidRPr="000E4E7F" w:rsidRDefault="003D14C0" w:rsidP="003D14C0">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4289CB95" w14:textId="77777777" w:rsidR="003D14C0" w:rsidRPr="000E4E7F" w:rsidRDefault="003D14C0" w:rsidP="003D14C0">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3B53ECBE" w14:textId="77777777" w:rsidR="003D14C0" w:rsidRPr="000E4E7F" w:rsidRDefault="003D14C0" w:rsidP="003D14C0">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1DAE1828" w14:textId="77777777" w:rsidR="003D14C0" w:rsidRPr="000E4E7F" w:rsidRDefault="003D14C0" w:rsidP="003D14C0">
      <w:pPr>
        <w:pStyle w:val="B2"/>
        <w:rPr>
          <w:lang w:eastAsia="zh-TW"/>
        </w:rPr>
      </w:pPr>
      <w:r w:rsidRPr="000E4E7F">
        <w:t>2&gt;</w:t>
      </w:r>
      <w:r w:rsidRPr="000E4E7F">
        <w:tab/>
        <w:t>enter RRC_IDLE and perform procedures as specified in TS 36.304 [4], clause 5.2.7;</w:t>
      </w:r>
    </w:p>
    <w:p w14:paraId="3AE175EC" w14:textId="77777777" w:rsidR="003D14C0" w:rsidRPr="000E4E7F" w:rsidRDefault="003D14C0" w:rsidP="003D14C0">
      <w:pPr>
        <w:pStyle w:val="B1"/>
        <w:rPr>
          <w:lang w:eastAsia="zh-TW"/>
        </w:rPr>
      </w:pPr>
      <w:r w:rsidRPr="000E4E7F">
        <w:rPr>
          <w:lang w:eastAsia="zh-TW"/>
        </w:rPr>
        <w:t>1&gt;</w:t>
      </w:r>
      <w:r w:rsidRPr="000E4E7F">
        <w:rPr>
          <w:lang w:eastAsia="zh-TW"/>
        </w:rPr>
        <w:tab/>
        <w:t>else:</w:t>
      </w:r>
    </w:p>
    <w:p w14:paraId="7675ABD5" w14:textId="77777777" w:rsidR="003D14C0" w:rsidRPr="000E4E7F" w:rsidRDefault="003D14C0" w:rsidP="003D14C0">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4E0710" w14:textId="77777777" w:rsidR="003D14C0" w:rsidRPr="000E4E7F" w:rsidRDefault="003D14C0" w:rsidP="003D14C0">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1B71ADE2" w14:textId="77777777" w:rsidR="003D14C0" w:rsidRPr="000E4E7F" w:rsidRDefault="003D14C0" w:rsidP="003D14C0">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73286C00" w14:textId="77777777" w:rsidR="003D14C0" w:rsidRPr="000E4E7F" w:rsidRDefault="003D14C0" w:rsidP="003D14C0">
      <w:pPr>
        <w:pStyle w:val="B1"/>
      </w:pPr>
      <w:r w:rsidRPr="000E4E7F">
        <w:t>1&gt;</w:t>
      </w:r>
      <w:r w:rsidRPr="000E4E7F">
        <w:tab/>
        <w:t>release the LWIP configuration, if configured, as described in 5.6.17.3;</w:t>
      </w:r>
    </w:p>
    <w:p w14:paraId="60249AB1" w14:textId="77777777" w:rsidR="00834095" w:rsidRDefault="00834095" w:rsidP="008340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BE129E0"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29C116"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566ACC6C" w14:textId="77777777" w:rsidR="003D14C0" w:rsidRPr="000E4E7F" w:rsidRDefault="003D14C0" w:rsidP="003D14C0">
      <w:pPr>
        <w:pStyle w:val="3"/>
      </w:pPr>
      <w:bookmarkStart w:id="412" w:name="_Toc20486970"/>
      <w:bookmarkStart w:id="413" w:name="_Toc29342262"/>
      <w:bookmarkStart w:id="414" w:name="_Toc29343401"/>
      <w:bookmarkStart w:id="415" w:name="_Toc36566653"/>
      <w:bookmarkStart w:id="416" w:name="_Toc36810069"/>
      <w:bookmarkStart w:id="417" w:name="_Toc36846433"/>
      <w:bookmarkStart w:id="418" w:name="_Toc36939086"/>
      <w:bookmarkStart w:id="419" w:name="_Toc37082066"/>
      <w:r w:rsidRPr="000E4E7F">
        <w:t>5.6.0</w:t>
      </w:r>
      <w:r w:rsidRPr="000E4E7F">
        <w:tab/>
        <w:t>General</w:t>
      </w:r>
      <w:bookmarkEnd w:id="412"/>
      <w:bookmarkEnd w:id="413"/>
      <w:bookmarkEnd w:id="414"/>
      <w:bookmarkEnd w:id="415"/>
      <w:bookmarkEnd w:id="416"/>
      <w:bookmarkEnd w:id="417"/>
      <w:bookmarkEnd w:id="418"/>
      <w:bookmarkEnd w:id="419"/>
    </w:p>
    <w:p w14:paraId="5A312ED0" w14:textId="77777777" w:rsidR="003D14C0" w:rsidRPr="000E4E7F" w:rsidRDefault="003D14C0" w:rsidP="003D14C0">
      <w:r w:rsidRPr="000E4E7F">
        <w:t>For NB-IoT, only a subset of the procedures described in this sub-clause apply.</w:t>
      </w:r>
    </w:p>
    <w:p w14:paraId="2BDDCAC3" w14:textId="77777777" w:rsidR="003D14C0" w:rsidRPr="000E4E7F" w:rsidRDefault="003D14C0" w:rsidP="003D14C0">
      <w:r w:rsidRPr="000E4E7F">
        <w:t>Table 5.6.0-1 specifies the procedures that are applicable to NB-IoT. All other procedures are not applicable to NB-IoT; this is not further stated in the corresponding procedures.</w:t>
      </w:r>
    </w:p>
    <w:p w14:paraId="76B87593" w14:textId="77777777" w:rsidR="003D14C0" w:rsidRPr="000E4E7F" w:rsidRDefault="003D14C0" w:rsidP="003D14C0">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3D14C0" w:rsidRPr="000E4E7F" w14:paraId="3DF2F52C" w14:textId="77777777" w:rsidTr="00EA771B">
        <w:trPr>
          <w:cantSplit/>
          <w:trHeight w:val="290"/>
          <w:tblHeader/>
          <w:jc w:val="center"/>
        </w:trPr>
        <w:tc>
          <w:tcPr>
            <w:tcW w:w="2393" w:type="dxa"/>
          </w:tcPr>
          <w:p w14:paraId="1D838755" w14:textId="77777777" w:rsidR="003D14C0" w:rsidRPr="000E4E7F" w:rsidRDefault="003D14C0" w:rsidP="00EA771B">
            <w:pPr>
              <w:pStyle w:val="TAH"/>
            </w:pPr>
            <w:r w:rsidRPr="000E4E7F">
              <w:t>Sub-clause</w:t>
            </w:r>
          </w:p>
        </w:tc>
        <w:tc>
          <w:tcPr>
            <w:tcW w:w="4945" w:type="dxa"/>
          </w:tcPr>
          <w:p w14:paraId="59EB9654" w14:textId="77777777" w:rsidR="003D14C0" w:rsidRPr="000E4E7F" w:rsidRDefault="003D14C0" w:rsidP="00EA771B">
            <w:pPr>
              <w:pStyle w:val="TAH"/>
            </w:pPr>
            <w:r w:rsidRPr="000E4E7F">
              <w:t>Procedures</w:t>
            </w:r>
          </w:p>
        </w:tc>
      </w:tr>
      <w:tr w:rsidR="003D14C0" w:rsidRPr="000E4E7F" w14:paraId="3B447DD4" w14:textId="77777777" w:rsidTr="00EA771B">
        <w:trPr>
          <w:cantSplit/>
          <w:jc w:val="center"/>
        </w:trPr>
        <w:tc>
          <w:tcPr>
            <w:tcW w:w="2393" w:type="dxa"/>
          </w:tcPr>
          <w:p w14:paraId="2CB47EF7" w14:textId="77777777" w:rsidR="003D14C0" w:rsidRPr="000E4E7F" w:rsidRDefault="003D14C0" w:rsidP="00EA771B">
            <w:pPr>
              <w:pStyle w:val="TAL"/>
            </w:pPr>
            <w:r w:rsidRPr="000E4E7F">
              <w:t>5.6.1</w:t>
            </w:r>
          </w:p>
        </w:tc>
        <w:tc>
          <w:tcPr>
            <w:tcW w:w="4945" w:type="dxa"/>
          </w:tcPr>
          <w:p w14:paraId="23778560" w14:textId="77777777" w:rsidR="003D14C0" w:rsidRPr="000E4E7F" w:rsidRDefault="003D14C0" w:rsidP="00EA771B">
            <w:pPr>
              <w:pStyle w:val="TAL"/>
              <w:rPr>
                <w:i/>
                <w:iCs/>
              </w:rPr>
            </w:pPr>
            <w:r w:rsidRPr="000E4E7F">
              <w:t>DL information transfer</w:t>
            </w:r>
          </w:p>
        </w:tc>
      </w:tr>
      <w:tr w:rsidR="003D14C0" w:rsidRPr="000E4E7F" w14:paraId="33DD8D30" w14:textId="77777777" w:rsidTr="00EA771B">
        <w:trPr>
          <w:cantSplit/>
          <w:jc w:val="center"/>
        </w:trPr>
        <w:tc>
          <w:tcPr>
            <w:tcW w:w="2393" w:type="dxa"/>
          </w:tcPr>
          <w:p w14:paraId="4D9C1292" w14:textId="77777777" w:rsidR="003D14C0" w:rsidRPr="000E4E7F" w:rsidRDefault="003D14C0" w:rsidP="00EA771B">
            <w:pPr>
              <w:pStyle w:val="TAL"/>
            </w:pPr>
            <w:r w:rsidRPr="000E4E7F">
              <w:t>5.6.2</w:t>
            </w:r>
          </w:p>
        </w:tc>
        <w:tc>
          <w:tcPr>
            <w:tcW w:w="4945" w:type="dxa"/>
          </w:tcPr>
          <w:p w14:paraId="77813BBC" w14:textId="77777777" w:rsidR="003D14C0" w:rsidRPr="000E4E7F" w:rsidRDefault="003D14C0" w:rsidP="00EA771B">
            <w:pPr>
              <w:pStyle w:val="TAL"/>
              <w:rPr>
                <w:iCs/>
              </w:rPr>
            </w:pPr>
            <w:r w:rsidRPr="000E4E7F">
              <w:t>UL information transfer</w:t>
            </w:r>
          </w:p>
        </w:tc>
      </w:tr>
      <w:tr w:rsidR="003D14C0" w:rsidRPr="000E4E7F" w14:paraId="2F8D6E60" w14:textId="77777777" w:rsidTr="00EA771B">
        <w:trPr>
          <w:cantSplit/>
          <w:jc w:val="center"/>
        </w:trPr>
        <w:tc>
          <w:tcPr>
            <w:tcW w:w="2393" w:type="dxa"/>
          </w:tcPr>
          <w:p w14:paraId="557E47DF" w14:textId="77777777" w:rsidR="003D14C0" w:rsidRPr="000E4E7F" w:rsidRDefault="003D14C0" w:rsidP="00EA771B">
            <w:pPr>
              <w:pStyle w:val="TAL"/>
            </w:pPr>
            <w:r w:rsidRPr="000E4E7F">
              <w:t>5.6.3</w:t>
            </w:r>
          </w:p>
        </w:tc>
        <w:tc>
          <w:tcPr>
            <w:tcW w:w="4945" w:type="dxa"/>
          </w:tcPr>
          <w:p w14:paraId="68982341" w14:textId="77777777" w:rsidR="003D14C0" w:rsidRPr="000E4E7F" w:rsidRDefault="003D14C0" w:rsidP="00EA771B">
            <w:pPr>
              <w:pStyle w:val="TAL"/>
              <w:rPr>
                <w:iCs/>
              </w:rPr>
            </w:pPr>
            <w:r w:rsidRPr="000E4E7F">
              <w:rPr>
                <w:iCs/>
              </w:rPr>
              <w:t>UE Capability transfer</w:t>
            </w:r>
          </w:p>
        </w:tc>
      </w:tr>
      <w:tr w:rsidR="003D14C0" w:rsidRPr="000E4E7F" w14:paraId="3FD3DA3F"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5FD012B8" w14:textId="77777777" w:rsidR="003D14C0" w:rsidRPr="000E4E7F" w:rsidRDefault="003D14C0" w:rsidP="00EA771B">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4C6AFF60" w14:textId="6F39DA12" w:rsidR="003D14C0" w:rsidRPr="000E4E7F" w:rsidRDefault="003D14C0" w:rsidP="00EA771B">
            <w:pPr>
              <w:pStyle w:val="TAL"/>
              <w:rPr>
                <w:iCs/>
                <w:lang w:eastAsia="zh-CN"/>
              </w:rPr>
            </w:pPr>
            <w:r w:rsidRPr="000E4E7F">
              <w:rPr>
                <w:iCs/>
                <w:lang w:eastAsia="zh-CN"/>
              </w:rPr>
              <w:t>UE information</w:t>
            </w:r>
            <w:ins w:id="420" w:author="Huawei" w:date="2020-06-18T11:49:00Z">
              <w:r>
                <w:rPr>
                  <w:iCs/>
                  <w:lang w:eastAsia="zh-CN"/>
                </w:rPr>
                <w:t xml:space="preserve"> </w:t>
              </w:r>
              <w:r w:rsidRPr="000E4E7F">
                <w:rPr>
                  <w:rFonts w:eastAsia="Batang"/>
                </w:rPr>
                <w:t>(see NOTE)</w:t>
              </w:r>
            </w:ins>
          </w:p>
        </w:tc>
      </w:tr>
      <w:tr w:rsidR="003D14C0" w:rsidRPr="000E4E7F" w14:paraId="2329B360"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3D686A98" w14:textId="77777777" w:rsidR="003D14C0" w:rsidRPr="000E4E7F" w:rsidRDefault="003D14C0" w:rsidP="00EA771B">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69CE1C89" w14:textId="77777777" w:rsidR="003D14C0" w:rsidRPr="000E4E7F" w:rsidRDefault="003D14C0" w:rsidP="00EA771B">
            <w:pPr>
              <w:pStyle w:val="TAL"/>
              <w:rPr>
                <w:iCs/>
                <w:lang w:eastAsia="zh-CN"/>
              </w:rPr>
            </w:pPr>
            <w:r w:rsidRPr="000E4E7F">
              <w:rPr>
                <w:iCs/>
                <w:lang w:eastAsia="zh-CN"/>
              </w:rPr>
              <w:t>PUR Configuration Request</w:t>
            </w:r>
          </w:p>
        </w:tc>
      </w:tr>
      <w:tr w:rsidR="003D14C0" w:rsidRPr="000E4E7F" w14:paraId="0270C5D8"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11D32A2B" w14:textId="77777777" w:rsidR="003D14C0" w:rsidRPr="000E4E7F" w:rsidRDefault="003D14C0" w:rsidP="00EA771B">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6D056140" w14:textId="77777777" w:rsidR="003D14C0" w:rsidRPr="000E4E7F" w:rsidRDefault="003D14C0" w:rsidP="00EA771B">
            <w:pPr>
              <w:pStyle w:val="TAL"/>
              <w:rPr>
                <w:iCs/>
                <w:lang w:eastAsia="zh-CN"/>
              </w:rPr>
            </w:pPr>
            <w:r w:rsidRPr="000E4E7F">
              <w:rPr>
                <w:iCs/>
                <w:lang w:eastAsia="zh-CN"/>
              </w:rPr>
              <w:t>Neighbour Relation Reporting for SON ANR in NB-IoT</w:t>
            </w:r>
          </w:p>
        </w:tc>
      </w:tr>
    </w:tbl>
    <w:p w14:paraId="19C65A6E" w14:textId="77777777" w:rsidR="00834095" w:rsidRDefault="00834095" w:rsidP="000032F1">
      <w:pPr>
        <w:rPr>
          <w:ins w:id="421" w:author="Huawei" w:date="2020-06-18T11:49:00Z"/>
        </w:rPr>
      </w:pPr>
    </w:p>
    <w:p w14:paraId="53851308" w14:textId="77777777" w:rsidR="003D14C0" w:rsidRPr="000E4E7F" w:rsidDel="0072242D" w:rsidRDefault="003D14C0" w:rsidP="003D14C0">
      <w:pPr>
        <w:pStyle w:val="NO"/>
        <w:rPr>
          <w:ins w:id="422" w:author="Huawei" w:date="2020-06-18T11:49:00Z"/>
        </w:rPr>
      </w:pPr>
      <w:ins w:id="423" w:author="Huawei" w:date="2020-06-18T11:49:00Z">
        <w:r w:rsidRPr="000E4E7F">
          <w:t>NOTE:</w:t>
        </w:r>
        <w:r w:rsidRPr="000E4E7F">
          <w:tab/>
          <w:t>Not applicable for a UE that only supports the Control Plane CIoT EPS optimisation (see TS 24.301 [35]).</w:t>
        </w:r>
      </w:ins>
    </w:p>
    <w:p w14:paraId="485800E4" w14:textId="77777777" w:rsidR="003D14C0" w:rsidRDefault="003D14C0"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4F0FEB07"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2890EF7"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3533AE22" w14:textId="77777777" w:rsidR="00BF3036" w:rsidRPr="000E4E7F" w:rsidRDefault="00BF3036" w:rsidP="00BF3036">
      <w:pPr>
        <w:pStyle w:val="4"/>
      </w:pPr>
      <w:bookmarkStart w:id="424" w:name="_Toc20486997"/>
      <w:bookmarkStart w:id="425" w:name="_Toc29342289"/>
      <w:bookmarkStart w:id="426" w:name="_Toc29343428"/>
      <w:bookmarkStart w:id="427" w:name="_Toc36566680"/>
      <w:bookmarkStart w:id="428" w:name="_Toc36810096"/>
      <w:bookmarkStart w:id="429" w:name="_Toc36846460"/>
      <w:bookmarkStart w:id="430" w:name="_Toc36939113"/>
      <w:bookmarkStart w:id="431" w:name="_Toc37082093"/>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bookmarkEnd w:id="424"/>
      <w:bookmarkEnd w:id="425"/>
      <w:bookmarkEnd w:id="426"/>
      <w:bookmarkEnd w:id="427"/>
      <w:bookmarkEnd w:id="428"/>
      <w:bookmarkEnd w:id="429"/>
      <w:bookmarkEnd w:id="430"/>
      <w:bookmarkEnd w:id="431"/>
    </w:p>
    <w:p w14:paraId="1AAC275E" w14:textId="77777777" w:rsidR="00BF3036" w:rsidRPr="000E4E7F" w:rsidRDefault="00BF3036" w:rsidP="00BF3036">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596F12E5" w14:textId="77777777" w:rsidR="00BF3036" w:rsidRPr="000E4E7F" w:rsidRDefault="00BF3036" w:rsidP="00BF3036">
      <w:pPr>
        <w:pStyle w:val="B1"/>
        <w:rPr>
          <w:lang w:eastAsia="ko-KR"/>
        </w:rPr>
      </w:pPr>
      <w:r w:rsidRPr="000E4E7F">
        <w:lastRenderedPageBreak/>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1534BB8D" w14:textId="77777777" w:rsidR="00BF3036" w:rsidRPr="000E4E7F" w:rsidRDefault="00BF3036" w:rsidP="00BF3036">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230BDA54" w14:textId="77777777" w:rsidR="00BF3036" w:rsidRPr="000E4E7F" w:rsidRDefault="00BF3036" w:rsidP="00BF3036">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18C394A5"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222A4666" w14:textId="77777777" w:rsidR="00BF3036" w:rsidRPr="000E4E7F" w:rsidRDefault="00BF3036" w:rsidP="00BF3036">
      <w:pPr>
        <w:pStyle w:val="B2"/>
        <w:spacing w:after="137"/>
        <w:ind w:left="900" w:hanging="360"/>
      </w:pPr>
      <w:r w:rsidRPr="000E4E7F">
        <w:t>2&gt;</w:t>
      </w:r>
      <w:r w:rsidRPr="000E4E7F">
        <w:tab/>
        <w:t>else:</w:t>
      </w:r>
    </w:p>
    <w:p w14:paraId="4ADB8355"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624A2A45" w14:textId="77777777" w:rsidR="00BF3036" w:rsidRPr="000E4E7F" w:rsidRDefault="00BF3036" w:rsidP="00BF3036">
      <w:pPr>
        <w:pStyle w:val="B2"/>
        <w:ind w:left="900" w:hanging="360"/>
      </w:pPr>
      <w:r w:rsidRPr="000E4E7F">
        <w:t>2&gt;</w:t>
      </w:r>
      <w:r w:rsidRPr="000E4E7F">
        <w:tab/>
        <w:t>if the UE is a BL UE or UE in CE:</w:t>
      </w:r>
    </w:p>
    <w:p w14:paraId="52448377" w14:textId="77777777" w:rsidR="00BF3036" w:rsidRPr="000E4E7F" w:rsidRDefault="00BF3036" w:rsidP="00BF3036">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29744360" w14:textId="77777777" w:rsidR="00BF3036" w:rsidRPr="000E4E7F" w:rsidRDefault="00BF3036" w:rsidP="00BF3036">
      <w:pPr>
        <w:pStyle w:val="B2"/>
        <w:ind w:left="900" w:hanging="360"/>
      </w:pPr>
      <w:r w:rsidRPr="000E4E7F">
        <w:t>2&gt;</w:t>
      </w:r>
      <w:r w:rsidRPr="000E4E7F">
        <w:tab/>
        <w:t>if the UE is a NB-IoT UE:</w:t>
      </w:r>
    </w:p>
    <w:p w14:paraId="6C4976DD"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5961F6F1" w14:textId="77777777" w:rsidR="00BF3036" w:rsidRPr="000E4E7F" w:rsidRDefault="00BF3036" w:rsidP="00BF3036">
      <w:pPr>
        <w:pStyle w:val="B2"/>
        <w:ind w:left="900" w:hanging="360"/>
        <w:rPr>
          <w:i/>
        </w:rPr>
      </w:pPr>
      <w:r w:rsidRPr="000E4E7F">
        <w:t>2&gt;</w:t>
      </w:r>
      <w:r w:rsidRPr="000E4E7F">
        <w:tab/>
        <w:t>if the UE is a BL UE, UE in CE or NB-IoT UE:</w:t>
      </w:r>
    </w:p>
    <w:p w14:paraId="1E4B62BB" w14:textId="77777777" w:rsidR="00BF3036" w:rsidRPr="000E4E7F" w:rsidRDefault="00BF3036" w:rsidP="00BF3036">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D1757FB" w14:textId="77777777" w:rsidR="00BF3036" w:rsidRPr="000E4E7F" w:rsidRDefault="00BF3036" w:rsidP="00BF3036">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13970CEE" w14:textId="77777777" w:rsidR="00BF3036" w:rsidRPr="000E4E7F" w:rsidRDefault="00BF3036" w:rsidP="00BF3036">
      <w:pPr>
        <w:pStyle w:val="B3"/>
      </w:pPr>
      <w:r w:rsidRPr="000E4E7F">
        <w:t>3&gt;</w:t>
      </w:r>
      <w:r w:rsidRPr="000E4E7F">
        <w:tab/>
        <w:t>else:</w:t>
      </w:r>
    </w:p>
    <w:p w14:paraId="24D7CAA6" w14:textId="77777777" w:rsidR="00BF3036" w:rsidRPr="000E4E7F" w:rsidRDefault="00BF3036" w:rsidP="00BF3036">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05860106" w14:textId="5331D808" w:rsidR="00BF3036" w:rsidRPr="000E4E7F" w:rsidRDefault="00BF3036" w:rsidP="00BF3036">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432" w:author="Huawei" w:date="2020-06-18T11:5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5E6A0601" w14:textId="77777777" w:rsidR="00BF3036" w:rsidRPr="000E4E7F" w:rsidRDefault="00BF3036" w:rsidP="00BF3036">
      <w:pPr>
        <w:pStyle w:val="B2"/>
        <w:rPr>
          <w:ins w:id="433" w:author="Huawei" w:date="2020-06-18T11:51:00Z"/>
          <w:iCs/>
        </w:rPr>
      </w:pPr>
      <w:ins w:id="434" w:author="Huawei" w:date="2020-06-18T11:51: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24754C1A" w14:textId="77777777" w:rsidR="00BF3036" w:rsidRPr="000E4E7F" w:rsidRDefault="00BF3036" w:rsidP="00BF3036">
      <w:pPr>
        <w:pStyle w:val="B3"/>
        <w:rPr>
          <w:ins w:id="435" w:author="Huawei" w:date="2020-06-18T11:51:00Z"/>
          <w:iCs/>
        </w:rPr>
      </w:pPr>
      <w:ins w:id="436" w:author="Huawei" w:date="2020-06-18T11:51: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00E1F7EF" w14:textId="552780F5" w:rsidR="00BF3036" w:rsidRPr="000E4E7F" w:rsidRDefault="00BF3036" w:rsidP="00BF3036">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437" w:author="Huawei" w:date="2020-06-18T11:51: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77F13A80" w14:textId="5F28A816" w:rsidR="00BF3036" w:rsidRPr="000E4E7F" w:rsidRDefault="00BF3036" w:rsidP="00BF3036">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438" w:author="Huawei" w:date="2020-06-18T11:52:00Z">
        <w:r>
          <w:t xml:space="preserve"> </w:t>
        </w:r>
        <w:r w:rsidRPr="00742769">
          <w:t>(</w:t>
        </w:r>
        <w:r w:rsidRPr="00742769">
          <w:rPr>
            <w:i/>
          </w:rPr>
          <w:t>VarRLF-Report-NB</w:t>
        </w:r>
        <w:r w:rsidRPr="00742769">
          <w:t xml:space="preserve"> in NB-IoT)</w:t>
        </w:r>
      </w:ins>
      <w:r w:rsidRPr="000E4E7F">
        <w:t>;</w:t>
      </w:r>
    </w:p>
    <w:p w14:paraId="7C5E46EB" w14:textId="35C52E22" w:rsidR="00BF3036" w:rsidRPr="000E4E7F" w:rsidRDefault="00BF3036" w:rsidP="00BF3036">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439" w:author="Huawei" w:date="2020-06-18T11:5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7D3ABDE" w14:textId="77777777" w:rsidR="00BF3036" w:rsidRPr="000E4E7F" w:rsidRDefault="00BF3036" w:rsidP="00BF3036">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1E753F4A" w14:textId="77777777" w:rsidR="00BF3036" w:rsidRPr="000E4E7F" w:rsidRDefault="00BF3036" w:rsidP="00BF3036">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309B2FB" w14:textId="77777777" w:rsidR="00BF3036" w:rsidRPr="000E4E7F" w:rsidRDefault="00BF3036" w:rsidP="00BF3036">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6240A64" w14:textId="77777777" w:rsidR="00BF3036" w:rsidRPr="000E4E7F" w:rsidRDefault="00BF3036" w:rsidP="00BF3036">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5FAF9BE8" w14:textId="77777777" w:rsidR="00BF3036" w:rsidRPr="000E4E7F" w:rsidRDefault="00BF3036" w:rsidP="00BF3036">
      <w:pPr>
        <w:pStyle w:val="B1"/>
        <w:rPr>
          <w:lang w:eastAsia="ko-KR"/>
        </w:rPr>
      </w:pPr>
      <w:r w:rsidRPr="000E4E7F">
        <w:rPr>
          <w:lang w:eastAsia="zh-CN"/>
        </w:rPr>
        <w:lastRenderedPageBreak/>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6EFCFD9A" w14:textId="77777777" w:rsidR="00BF3036" w:rsidRPr="000E4E7F" w:rsidRDefault="00BF3036" w:rsidP="00BF3036">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7A99F37B" w14:textId="77777777" w:rsidR="00BF3036" w:rsidRPr="000E4E7F" w:rsidRDefault="00BF3036" w:rsidP="00BF3036">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7F1E9D4E" w14:textId="77777777" w:rsidR="00BF3036" w:rsidRPr="000E4E7F" w:rsidRDefault="00BF3036" w:rsidP="00BF3036">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5485C1A1" w14:textId="77777777" w:rsidR="00BF3036" w:rsidRPr="000E4E7F" w:rsidRDefault="00BF3036" w:rsidP="00BF3036">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2A6226EA" w14:textId="77777777" w:rsidR="00BF3036" w:rsidRPr="000E4E7F" w:rsidRDefault="00BF3036" w:rsidP="00BF3036">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127BA84A" w14:textId="77777777" w:rsidR="00BF3036" w:rsidRPr="000E4E7F" w:rsidRDefault="00BF3036" w:rsidP="00BF3036">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2CF3EB16"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48E7A6B"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08FB2308"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57B9A50"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11DBAF94"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33EB834E"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6D190633" w14:textId="77777777" w:rsidR="00BF3036" w:rsidRPr="000E4E7F" w:rsidRDefault="00BF3036" w:rsidP="00BF3036">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40FBB93"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1A9BE9B8"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6A62004C"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4CB25640"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70A3ABA4" w14:textId="77777777" w:rsidR="00BF3036" w:rsidRPr="000E4E7F" w:rsidRDefault="00BF3036" w:rsidP="00BF3036">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51FC9CFA" w14:textId="77777777" w:rsidR="00BF3036" w:rsidRPr="000E4E7F" w:rsidRDefault="00BF3036" w:rsidP="00BF3036">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631EF9F6" w14:textId="77777777" w:rsidR="00BF3036" w:rsidRPr="000E4E7F" w:rsidRDefault="00BF3036" w:rsidP="00BF3036">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366835B9" w14:textId="77777777" w:rsidR="00BF3036" w:rsidRPr="000E4E7F" w:rsidRDefault="00BF3036" w:rsidP="00BF3036">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56E1CE80" w14:textId="77777777" w:rsidR="00BF3036" w:rsidRPr="000E4E7F" w:rsidRDefault="00BF3036" w:rsidP="00BF3036">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FBBEB9A" w14:textId="77777777" w:rsidR="00BF3036" w:rsidRPr="000E4E7F" w:rsidRDefault="00BF3036" w:rsidP="00BF3036">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574A4A63"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581490D4" w14:textId="77777777" w:rsidR="00BF3036" w:rsidRPr="000E4E7F" w:rsidRDefault="00BF3036" w:rsidP="00BF3036">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2804FF31"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62BEBD09" w14:textId="77777777" w:rsidR="00BF3036" w:rsidRPr="000E4E7F" w:rsidRDefault="00BF3036" w:rsidP="00BF3036">
      <w:pPr>
        <w:pStyle w:val="B1"/>
      </w:pPr>
      <w:r w:rsidRPr="000E4E7F">
        <w:lastRenderedPageBreak/>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4A66F1FD" w14:textId="77777777" w:rsidR="00BF3036" w:rsidRPr="000E4E7F" w:rsidRDefault="00BF3036" w:rsidP="00BF3036">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6A5E4A14" w14:textId="77777777" w:rsidR="00BF3036" w:rsidRPr="000E4E7F" w:rsidRDefault="00BF3036" w:rsidP="00BF3036">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3E4CD2EF" w14:textId="77777777" w:rsidR="00BF3036" w:rsidRPr="000E4E7F" w:rsidRDefault="00BF3036" w:rsidP="00BF3036">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2444E35B" w14:textId="77777777" w:rsidR="00BF3036" w:rsidRPr="000E4E7F" w:rsidRDefault="00BF3036" w:rsidP="00BF3036">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75156EAB" w14:textId="77777777" w:rsidR="00BF3036" w:rsidRPr="000E4E7F" w:rsidRDefault="00BF3036" w:rsidP="00BF3036">
      <w:pPr>
        <w:pStyle w:val="B3"/>
        <w:rPr>
          <w:ins w:id="440" w:author="Huawei" w:date="2020-06-18T11:52:00Z"/>
        </w:rPr>
      </w:pPr>
      <w:ins w:id="441" w:author="Huawei" w:date="2020-06-18T11:52:00Z">
        <w:r w:rsidRPr="000E4E7F">
          <w:t>3&gt;</w:t>
        </w:r>
        <w:r w:rsidRPr="000E4E7F">
          <w:tab/>
          <w:t xml:space="preserve">set </w:t>
        </w:r>
        <w:r w:rsidRPr="005926CE">
          <w:rPr>
            <w:i/>
          </w:rPr>
          <w:t>relativeTimeStamp</w:t>
        </w:r>
        <w:r w:rsidRPr="000E4E7F">
          <w:t xml:space="preserve"> to the value of </w:t>
        </w:r>
        <w:r w:rsidRPr="005926CE">
          <w:rPr>
            <w:i/>
          </w:rPr>
          <w:t>relativeTimeStamp</w:t>
        </w:r>
        <w:r w:rsidRPr="000E4E7F">
          <w:t xml:space="preserve"> in the </w:t>
        </w:r>
        <w:r w:rsidRPr="000E4E7F">
          <w:rPr>
            <w:i/>
          </w:rPr>
          <w:t>VarANR-MeasReport-NB</w:t>
        </w:r>
        <w:r w:rsidRPr="000E4E7F">
          <w:rPr>
            <w:iCs/>
          </w:rPr>
          <w:t>;</w:t>
        </w:r>
      </w:ins>
    </w:p>
    <w:p w14:paraId="01D2ED4F" w14:textId="77777777" w:rsidR="00BF3036" w:rsidRPr="000E4E7F" w:rsidRDefault="00BF3036" w:rsidP="00BF3036">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13E69B9C" w14:textId="77777777" w:rsidR="00BF3036" w:rsidRPr="000E4E7F" w:rsidRDefault="00BF3036" w:rsidP="00BF3036">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0EC7416" w14:textId="77777777" w:rsidR="00BF3036" w:rsidRPr="000E4E7F" w:rsidRDefault="00BF3036" w:rsidP="00BF3036">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5A2E3440" w14:textId="77777777" w:rsidR="00BF3036" w:rsidRPr="000E4E7F" w:rsidRDefault="00BF3036" w:rsidP="00BF3036">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3997674C" w14:textId="77777777" w:rsidR="00BF3036" w:rsidRPr="000E4E7F" w:rsidRDefault="00BF3036" w:rsidP="00BF3036">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0062A59B" w14:textId="77777777" w:rsidR="00BF3036" w:rsidRPr="000E4E7F" w:rsidRDefault="00BF3036" w:rsidP="00BF3036">
      <w:pPr>
        <w:pStyle w:val="B1"/>
      </w:pPr>
      <w:r w:rsidRPr="000E4E7F">
        <w:t>1&gt;</w:t>
      </w:r>
      <w:r w:rsidRPr="000E4E7F">
        <w:tab/>
        <w:t>else:</w:t>
      </w:r>
    </w:p>
    <w:p w14:paraId="6377DA5D" w14:textId="77777777" w:rsidR="00BF3036" w:rsidRPr="000E4E7F" w:rsidRDefault="00BF3036" w:rsidP="00BF3036">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30B84875"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9215655"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8C06CF9"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7CBBD056" w14:textId="77777777" w:rsidR="00BF3036" w:rsidRPr="000E4E7F" w:rsidRDefault="00BF3036" w:rsidP="00BF3036">
      <w:pPr>
        <w:pStyle w:val="4"/>
      </w:pPr>
      <w:bookmarkStart w:id="442" w:name="_Toc12745619"/>
      <w:bookmarkStart w:id="443" w:name="_Toc36566755"/>
      <w:bookmarkStart w:id="444" w:name="_Toc36810172"/>
      <w:bookmarkStart w:id="445" w:name="_Toc36846536"/>
      <w:bookmarkStart w:id="446" w:name="_Toc36939189"/>
      <w:bookmarkStart w:id="447" w:name="_Toc37082169"/>
      <w:r w:rsidRPr="000E4E7F">
        <w:t>5.6.23.1</w:t>
      </w:r>
      <w:r w:rsidRPr="000E4E7F">
        <w:tab/>
        <w:t>General</w:t>
      </w:r>
      <w:bookmarkEnd w:id="442"/>
      <w:bookmarkEnd w:id="443"/>
      <w:bookmarkEnd w:id="444"/>
      <w:bookmarkEnd w:id="445"/>
      <w:bookmarkEnd w:id="446"/>
      <w:bookmarkEnd w:id="447"/>
    </w:p>
    <w:bookmarkStart w:id="448" w:name="_MON_1629724992"/>
    <w:bookmarkEnd w:id="448"/>
    <w:p w14:paraId="4C346090" w14:textId="77777777" w:rsidR="00BF3036" w:rsidRPr="000E4E7F" w:rsidRDefault="00BF3036" w:rsidP="00BF3036">
      <w:pPr>
        <w:pStyle w:val="TH"/>
      </w:pPr>
      <w:r w:rsidRPr="000E4E7F">
        <w:object w:dxaOrig="6855" w:dyaOrig="2535" w14:anchorId="0950D303">
          <v:shape id="_x0000_i1031" type="#_x0000_t75" style="width:343.65pt;height:125.75pt" o:ole="">
            <v:imagedata r:id="rId28" o:title=""/>
          </v:shape>
          <o:OLEObject Type="Embed" ProgID="Word.Picture.8" ShapeID="_x0000_i1031" DrawAspect="Content" ObjectID="_1654088110" r:id="rId29"/>
        </w:object>
      </w:r>
    </w:p>
    <w:p w14:paraId="10694EC1" w14:textId="77777777" w:rsidR="00BF3036" w:rsidRPr="000E4E7F" w:rsidRDefault="00BF3036" w:rsidP="00BF3036">
      <w:pPr>
        <w:pStyle w:val="TF"/>
      </w:pPr>
      <w:r w:rsidRPr="000E4E7F">
        <w:t>Figure 5.6.23.1-1: PUR Configuration Request</w:t>
      </w:r>
    </w:p>
    <w:p w14:paraId="32FEFECE" w14:textId="5C845B4A" w:rsidR="00BF3036" w:rsidRPr="000E4E7F" w:rsidRDefault="00BF3036" w:rsidP="00BF3036">
      <w:r w:rsidRPr="000E4E7F">
        <w:t>The purpose of this procedure is to indicate to the E-UTRAN that the UE is interested to be configured with PUR and provide PUR related information to E-UTRAN</w:t>
      </w:r>
      <w:ins w:id="449" w:author="Huawei" w:date="2020-06-18T11:54:00Z">
        <w:r>
          <w:t xml:space="preserve">, or that the UE is no longer </w:t>
        </w:r>
        <w:r w:rsidRPr="000E4E7F">
          <w:t>interested to be configured with PUR</w:t>
        </w:r>
      </w:ins>
      <w:r w:rsidRPr="000E4E7F">
        <w:t>.</w:t>
      </w:r>
    </w:p>
    <w:p w14:paraId="7B82039E" w14:textId="77777777" w:rsidR="00BF3036" w:rsidRPr="000E4E7F" w:rsidRDefault="00BF3036" w:rsidP="00BF3036">
      <w:r w:rsidRPr="000E4E7F">
        <w:t>The procedure is applicable only for BL UEs, UEs in CE or NB-IoT UEs.</w:t>
      </w:r>
    </w:p>
    <w:p w14:paraId="0EF9FED5"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6DE7BFC3"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B1DFE9"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2D40D727" w14:textId="77777777" w:rsidR="00BF3036" w:rsidRPr="000E4E7F" w:rsidRDefault="00BF3036" w:rsidP="00BF3036">
      <w:pPr>
        <w:pStyle w:val="4"/>
      </w:pPr>
      <w:bookmarkStart w:id="450" w:name="_Toc12745621"/>
      <w:bookmarkStart w:id="451" w:name="_Toc36566757"/>
      <w:bookmarkStart w:id="452" w:name="_Toc36810174"/>
      <w:bookmarkStart w:id="453" w:name="_Toc36846538"/>
      <w:bookmarkStart w:id="454" w:name="_Toc36939191"/>
      <w:bookmarkStart w:id="455"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450"/>
      <w:bookmarkEnd w:id="451"/>
      <w:bookmarkEnd w:id="452"/>
      <w:bookmarkEnd w:id="453"/>
      <w:bookmarkEnd w:id="454"/>
      <w:bookmarkEnd w:id="455"/>
    </w:p>
    <w:p w14:paraId="2B8AB94D" w14:textId="77777777" w:rsidR="00BF3036" w:rsidRPr="000E4E7F" w:rsidRDefault="00BF3036" w:rsidP="00BF3036">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5AB53032" w14:textId="77777777" w:rsidR="00BF3036" w:rsidRPr="009C4027" w:rsidRDefault="00BF3036" w:rsidP="00BF3036">
      <w:pPr>
        <w:pStyle w:val="B1"/>
        <w:rPr>
          <w:ins w:id="456" w:author="Huawei" w:date="2020-06-18T11:55:00Z"/>
        </w:rPr>
      </w:pPr>
      <w:ins w:id="457" w:author="Huawei" w:date="2020-06-18T11:55:00Z">
        <w:r w:rsidRPr="000E4E7F">
          <w:lastRenderedPageBreak/>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03F3996A" w14:textId="76FB5F27" w:rsidR="00BF3036" w:rsidRPr="000E4E7F" w:rsidRDefault="00BF3036">
      <w:pPr>
        <w:pStyle w:val="B2"/>
        <w:rPr>
          <w:rFonts w:eastAsia="宋体"/>
        </w:rPr>
        <w:pPrChange w:id="458" w:author="Huawei" w:date="2020-06-18T11:56:00Z">
          <w:pPr>
            <w:pStyle w:val="B1"/>
          </w:pPr>
        </w:pPrChange>
      </w:pPr>
      <w:del w:id="459" w:author="Huawei" w:date="2020-06-18T11:56:00Z">
        <w:r w:rsidRPr="000E4E7F" w:rsidDel="00BF3036">
          <w:delText>1</w:delText>
        </w:r>
      </w:del>
      <w:ins w:id="460" w:author="Huawei" w:date="2020-06-18T11:56:00Z">
        <w:r>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3513433" w14:textId="42843BEB" w:rsidR="00BF3036" w:rsidRPr="000E4E7F" w:rsidRDefault="00BF3036">
      <w:pPr>
        <w:pStyle w:val="B2"/>
        <w:rPr>
          <w:rFonts w:eastAsia="宋体"/>
        </w:rPr>
        <w:pPrChange w:id="461" w:author="Huawei" w:date="2020-06-18T11:56:00Z">
          <w:pPr>
            <w:pStyle w:val="B1"/>
          </w:pPr>
        </w:pPrChange>
      </w:pPr>
      <w:del w:id="462" w:author="Huawei" w:date="2020-06-18T11:56:00Z">
        <w:r w:rsidRPr="000E4E7F" w:rsidDel="00BF3036">
          <w:delText>1</w:delText>
        </w:r>
      </w:del>
      <w:ins w:id="463" w:author="Huawei" w:date="2020-06-18T11:56:00Z">
        <w:r>
          <w:t>2</w:t>
        </w:r>
      </w:ins>
      <w:r w:rsidRPr="000E4E7F">
        <w:t>&gt;</w:t>
      </w:r>
      <w:r w:rsidRPr="000E4E7F">
        <w:tab/>
        <w:t xml:space="preserve">set </w:t>
      </w:r>
      <w:r w:rsidRPr="000E4E7F">
        <w:rPr>
          <w:i/>
        </w:rPr>
        <w:t>requestedPeriodicity</w:t>
      </w:r>
      <w:ins w:id="464" w:author="Huawei" w:date="2020-06-18T11:56:00Z">
        <w:r w:rsidRPr="0094550D">
          <w:rPr>
            <w:i/>
          </w:rPr>
          <w:t>AndOffset</w:t>
        </w:r>
        <w:r w:rsidRPr="000E4E7F">
          <w:t xml:space="preserve"> </w:t>
        </w:r>
        <w:r>
          <w:t>according</w:t>
        </w:r>
      </w:ins>
      <w:r w:rsidRPr="000E4E7F">
        <w:t xml:space="preserve"> to the </w:t>
      </w:r>
      <w:r w:rsidRPr="000E4E7F">
        <w:rPr>
          <w:rFonts w:eastAsia="宋体"/>
        </w:rPr>
        <w:t>requested periodicity between consecutive PUR occasions</w:t>
      </w:r>
      <w:ins w:id="465" w:author="Huawei" w:date="2020-06-18T11:56:00Z">
        <w:r>
          <w:rPr>
            <w:rFonts w:eastAsia="宋体"/>
          </w:rPr>
          <w:t xml:space="preserve"> and </w:t>
        </w:r>
        <w:r w:rsidRPr="0094550D">
          <w:rPr>
            <w:rFonts w:eastAsia="宋体"/>
          </w:rPr>
          <w:t xml:space="preserve">the requested time </w:t>
        </w:r>
        <w:r>
          <w:rPr>
            <w:rFonts w:eastAsia="宋体"/>
          </w:rPr>
          <w:t>offset</w:t>
        </w:r>
        <w:r w:rsidRPr="0094550D">
          <w:rPr>
            <w:rFonts w:eastAsia="宋体"/>
          </w:rPr>
          <w:t xml:space="preserve"> with respect to current time until the first PUR occasion</w:t>
        </w:r>
      </w:ins>
      <w:r w:rsidRPr="000E4E7F">
        <w:rPr>
          <w:rFonts w:eastAsia="宋体"/>
        </w:rPr>
        <w:t>;</w:t>
      </w:r>
    </w:p>
    <w:p w14:paraId="4D4C6750" w14:textId="3B6B2C42" w:rsidR="00BF3036" w:rsidRPr="000E4E7F" w:rsidRDefault="00BF3036">
      <w:pPr>
        <w:pStyle w:val="B2"/>
        <w:rPr>
          <w:rFonts w:eastAsia="宋体"/>
        </w:rPr>
        <w:pPrChange w:id="466" w:author="Huawei" w:date="2020-06-18T11:56:00Z">
          <w:pPr>
            <w:pStyle w:val="B1"/>
          </w:pPr>
        </w:pPrChange>
      </w:pPr>
      <w:del w:id="467" w:author="Huawei" w:date="2020-06-18T11:57:00Z">
        <w:r w:rsidRPr="000E4E7F" w:rsidDel="00BF3036">
          <w:delText>1</w:delText>
        </w:r>
      </w:del>
      <w:ins w:id="468" w:author="Huawei" w:date="2020-06-18T11:57:00Z">
        <w:r>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16B4AB18" w14:textId="77777777" w:rsidR="00BF3036" w:rsidRPr="000E4E7F" w:rsidRDefault="00BF3036">
      <w:pPr>
        <w:pStyle w:val="B2"/>
        <w:rPr>
          <w:ins w:id="469" w:author="Huawei" w:date="2020-06-18T11:56:00Z"/>
          <w:rFonts w:eastAsia="宋体"/>
        </w:rPr>
      </w:pPr>
      <w:ins w:id="470" w:author="Huawei" w:date="2020-06-18T11:56:00Z">
        <w:r>
          <w:rPr>
            <w:rFonts w:eastAsia="宋体"/>
          </w:rPr>
          <w:t>2</w:t>
        </w:r>
        <w:r w:rsidRPr="000E4E7F">
          <w:rPr>
            <w:rFonts w:eastAsia="宋体"/>
          </w:rPr>
          <w:t>&gt;</w:t>
        </w:r>
        <w:r w:rsidRPr="000E4E7F">
          <w:rPr>
            <w:rFonts w:eastAsia="宋体"/>
          </w:rPr>
          <w:tab/>
          <w:t xml:space="preserve">if </w:t>
        </w:r>
        <w:r w:rsidRPr="00792C32">
          <w:rPr>
            <w:rFonts w:eastAsia="宋体"/>
          </w:rPr>
          <w:t xml:space="preserve">RRC response message is preferred by the </w:t>
        </w:r>
        <w:r w:rsidRPr="000E4E7F">
          <w:rPr>
            <w:rFonts w:eastAsia="宋体"/>
          </w:rPr>
          <w:t xml:space="preserve">UE for acknowledging the reception of a transmission using PUR, </w:t>
        </w:r>
        <w:r>
          <w:rPr>
            <w:rFonts w:eastAsia="宋体"/>
          </w:rPr>
          <w:t>include</w:t>
        </w:r>
        <w:r w:rsidRPr="000E4E7F">
          <w:rPr>
            <w:rFonts w:eastAsia="宋体"/>
          </w:rPr>
          <w:t xml:space="preserve"> </w:t>
        </w:r>
        <w:r>
          <w:rPr>
            <w:rFonts w:eastAsia="宋体"/>
            <w:i/>
          </w:rPr>
          <w:t>rrc</w:t>
        </w:r>
        <w:r w:rsidRPr="000E4E7F">
          <w:rPr>
            <w:rFonts w:eastAsia="宋体"/>
            <w:i/>
          </w:rPr>
          <w:t>-ACK</w:t>
        </w:r>
        <w:r w:rsidRPr="000E4E7F">
          <w:rPr>
            <w:rFonts w:eastAsia="宋体"/>
          </w:rPr>
          <w:t>;</w:t>
        </w:r>
      </w:ins>
    </w:p>
    <w:p w14:paraId="0724394A" w14:textId="18E7C67E" w:rsidR="00BF3036" w:rsidRPr="000E4E7F" w:rsidDel="00BF3036" w:rsidRDefault="00BF3036" w:rsidP="00BF3036">
      <w:pPr>
        <w:pStyle w:val="B1"/>
        <w:rPr>
          <w:del w:id="471" w:author="Huawei" w:date="2020-06-18T11:56:00Z"/>
          <w:rFonts w:eastAsia="宋体"/>
        </w:rPr>
      </w:pPr>
      <w:del w:id="472" w:author="Huawei" w:date="2020-06-18T11:56:00Z">
        <w:r w:rsidRPr="000E4E7F" w:rsidDel="00BF3036">
          <w:rPr>
            <w:rFonts w:eastAsia="宋体"/>
          </w:rPr>
          <w:delText>1&gt;</w:delText>
        </w:r>
        <w:r w:rsidRPr="000E4E7F" w:rsidDel="00BF3036">
          <w:rPr>
            <w:rFonts w:eastAsia="宋体"/>
          </w:rPr>
          <w:tab/>
          <w:delText xml:space="preserve">if UE preference is that no RRC response message is needed for acknowledging the reception of a transmission using PUR, set </w:delText>
        </w:r>
        <w:r w:rsidRPr="000E4E7F" w:rsidDel="00BF3036">
          <w:rPr>
            <w:rFonts w:eastAsia="宋体"/>
            <w:i/>
          </w:rPr>
          <w:delText>l1-ACK</w:delText>
        </w:r>
        <w:r w:rsidRPr="000E4E7F" w:rsidDel="00BF3036">
          <w:rPr>
            <w:rFonts w:eastAsia="宋体"/>
          </w:rPr>
          <w:delText xml:space="preserve"> to TRUE;</w:delText>
        </w:r>
      </w:del>
    </w:p>
    <w:p w14:paraId="13B67B77" w14:textId="1996A720" w:rsidR="00BF3036" w:rsidRPr="000E4E7F" w:rsidRDefault="00BF3036" w:rsidP="00BF3036">
      <w:pPr>
        <w:pStyle w:val="B1"/>
        <w:rPr>
          <w:rFonts w:eastAsia="宋体"/>
        </w:rPr>
      </w:pPr>
      <w:del w:id="473" w:author="Huawei" w:date="2020-06-18T11:55:00Z">
        <w:r w:rsidRPr="000E4E7F" w:rsidDel="00BF3036">
          <w:rPr>
            <w:rFonts w:eastAsia="宋体"/>
          </w:rPr>
          <w:delText>1&gt;</w:delText>
        </w:r>
        <w:r w:rsidRPr="000E4E7F" w:rsidDel="00BF3036">
          <w:rPr>
            <w:rFonts w:eastAsia="宋体"/>
          </w:rPr>
          <w:tab/>
          <w:delText xml:space="preserve">set </w:delText>
        </w:r>
        <w:r w:rsidRPr="000E4E7F" w:rsidDel="00BF3036">
          <w:rPr>
            <w:rFonts w:eastAsia="宋体"/>
            <w:i/>
          </w:rPr>
          <w:delText>requestedTimeOffset</w:delText>
        </w:r>
        <w:r w:rsidRPr="000E4E7F" w:rsidDel="00BF3036">
          <w:rPr>
            <w:rFonts w:eastAsia="宋体"/>
          </w:rPr>
          <w:delText xml:space="preserve"> to the requested time gap with respect to current time until the first PUR occasion;</w:delText>
        </w:r>
      </w:del>
    </w:p>
    <w:p w14:paraId="45F41BC9" w14:textId="77777777" w:rsidR="00BF3036" w:rsidRDefault="00BF3036" w:rsidP="00BF3036">
      <w:pPr>
        <w:pStyle w:val="B1"/>
        <w:rPr>
          <w:ins w:id="474" w:author="Huawei" w:date="2020-06-18T11:55:00Z"/>
          <w:rFonts w:eastAsia="宋体"/>
        </w:rPr>
      </w:pPr>
      <w:ins w:id="475" w:author="Huawei" w:date="2020-06-18T11:55: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40DAD7AB" w14:textId="77777777" w:rsidR="00BF3036" w:rsidRPr="000E4E7F" w:rsidRDefault="00BF3036" w:rsidP="00BF3036">
      <w:pPr>
        <w:pStyle w:val="B2"/>
        <w:rPr>
          <w:ins w:id="476" w:author="Huawei" w:date="2020-06-18T11:55:00Z"/>
          <w:rFonts w:eastAsia="宋体"/>
        </w:rPr>
      </w:pPr>
      <w:ins w:id="477" w:author="Huawei" w:date="2020-06-18T11:55: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AAB44D1" w14:textId="77777777" w:rsidR="00BF3036" w:rsidRPr="000E4E7F" w:rsidRDefault="00BF3036" w:rsidP="00BF3036">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6EB49F09"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70F9C14"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2461E92"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34E9D85F" w14:textId="77777777" w:rsidR="00BF3036" w:rsidRPr="000E4E7F" w:rsidRDefault="00BF3036" w:rsidP="00BF3036">
      <w:pPr>
        <w:pStyle w:val="4"/>
        <w:rPr>
          <w:noProof/>
        </w:rPr>
      </w:pPr>
      <w:bookmarkStart w:id="478" w:name="_Toc36810176"/>
      <w:bookmarkStart w:id="479" w:name="_Toc36846540"/>
      <w:bookmarkStart w:id="480" w:name="_Toc36939193"/>
      <w:bookmarkStart w:id="481" w:name="_Toc37082173"/>
      <w:r w:rsidRPr="000E4E7F">
        <w:rPr>
          <w:noProof/>
        </w:rPr>
        <w:t>5.6.24.0</w:t>
      </w:r>
      <w:r w:rsidRPr="000E4E7F">
        <w:rPr>
          <w:noProof/>
        </w:rPr>
        <w:tab/>
        <w:t>General</w:t>
      </w:r>
      <w:bookmarkEnd w:id="478"/>
      <w:bookmarkEnd w:id="479"/>
      <w:bookmarkEnd w:id="480"/>
      <w:bookmarkEnd w:id="481"/>
    </w:p>
    <w:p w14:paraId="0A1E7BEC" w14:textId="2ECC4705" w:rsidR="00BF3036" w:rsidRPr="000E4E7F" w:rsidDel="00BF3036" w:rsidRDefault="00BF3036" w:rsidP="00BF3036">
      <w:pPr>
        <w:rPr>
          <w:del w:id="482" w:author="Huawei" w:date="2020-06-18T11:59:00Z"/>
        </w:rPr>
      </w:pPr>
      <w:del w:id="483" w:author="Huawei" w:date="2020-06-18T11:59:00Z">
        <w:r w:rsidRPr="000E4E7F" w:rsidDel="00BF3036">
          <w:delText xml:space="preserve">This procedure only applies to a NB-IoT UE not using the Control Plane CIoT EPS optimisation. </w:delText>
        </w:r>
      </w:del>
    </w:p>
    <w:p w14:paraId="4E84C42E" w14:textId="77777777" w:rsidR="00BF3036" w:rsidRPr="000E4E7F" w:rsidRDefault="00BF3036" w:rsidP="00BF3036">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5667026F" w14:textId="77777777" w:rsidR="00BF3036" w:rsidRPr="000E4E7F" w:rsidRDefault="00BF3036" w:rsidP="00BF3036">
      <w:pPr>
        <w:pStyle w:val="NO"/>
      </w:pPr>
      <w:r w:rsidRPr="000E4E7F">
        <w:t>NOTE:</w:t>
      </w:r>
      <w:r w:rsidRPr="000E4E7F">
        <w:tab/>
        <w:t>E-UTRAN may retrieve the stored ANR measurements information by means of the UE information procedure.</w:t>
      </w:r>
    </w:p>
    <w:p w14:paraId="48D5417A" w14:textId="77777777" w:rsidR="00BF3036" w:rsidRPr="000E4E7F" w:rsidRDefault="00BF3036" w:rsidP="00BF3036">
      <w:pPr>
        <w:pStyle w:val="4"/>
        <w:rPr>
          <w:noProof/>
        </w:rPr>
      </w:pPr>
      <w:bookmarkStart w:id="484" w:name="_Toc36810177"/>
      <w:bookmarkStart w:id="485" w:name="_Toc36846541"/>
      <w:bookmarkStart w:id="486" w:name="_Toc36939194"/>
      <w:bookmarkStart w:id="487" w:name="_Toc37082174"/>
      <w:r w:rsidRPr="000E4E7F">
        <w:rPr>
          <w:noProof/>
        </w:rPr>
        <w:t>5.6.24.1</w:t>
      </w:r>
      <w:r w:rsidRPr="000E4E7F">
        <w:rPr>
          <w:noProof/>
        </w:rPr>
        <w:tab/>
        <w:t>Initiation</w:t>
      </w:r>
      <w:bookmarkEnd w:id="484"/>
      <w:bookmarkEnd w:id="485"/>
      <w:bookmarkEnd w:id="486"/>
      <w:bookmarkEnd w:id="487"/>
    </w:p>
    <w:p w14:paraId="383DC767" w14:textId="77777777" w:rsidR="00BF3036" w:rsidRPr="000E4E7F" w:rsidRDefault="00BF3036" w:rsidP="00BF3036">
      <w:r w:rsidRPr="000E4E7F">
        <w:t>While the UE is in RRC_IDLE, the UE shall:</w:t>
      </w:r>
    </w:p>
    <w:p w14:paraId="35178B57" w14:textId="77777777" w:rsidR="00BF3036" w:rsidRPr="000E4E7F" w:rsidRDefault="00BF3036" w:rsidP="00BF3036">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63496909" w14:textId="77777777" w:rsidR="00BF3036" w:rsidRPr="000E4E7F" w:rsidRDefault="00BF3036" w:rsidP="00BF3036">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24F75B5" w14:textId="77777777" w:rsidR="00BF3036" w:rsidRPr="000E4E7F" w:rsidRDefault="00BF3036" w:rsidP="00BF3036">
      <w:pPr>
        <w:pStyle w:val="B2"/>
      </w:pPr>
      <w:r w:rsidRPr="000E4E7F">
        <w:t>2&gt;</w:t>
      </w:r>
      <w:r w:rsidRPr="000E4E7F">
        <w:tab/>
        <w:t>perform the measurements once in accordance with the following:</w:t>
      </w:r>
    </w:p>
    <w:p w14:paraId="0D6368C3" w14:textId="3EA35151" w:rsidR="00BF3036" w:rsidRPr="000E4E7F" w:rsidDel="006F36D4" w:rsidRDefault="00BF3036" w:rsidP="006F36D4">
      <w:pPr>
        <w:pStyle w:val="B3"/>
        <w:rPr>
          <w:del w:id="488" w:author="Huawei" w:date="2020-06-18T11:59: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489" w:author="Huawei" w:date="2020-06-18T11:59:00Z">
        <w:r w:rsidR="006F36D4">
          <w:rPr>
            <w:i/>
          </w:rPr>
          <w:t>-NB</w:t>
        </w:r>
      </w:ins>
      <w:del w:id="490" w:author="Huawei" w:date="2020-06-18T11:59:00Z">
        <w:r w:rsidRPr="000E4E7F" w:rsidDel="006F36D4">
          <w:rPr>
            <w:noProof/>
          </w:rPr>
          <w:delText>; or</w:delText>
        </w:r>
      </w:del>
    </w:p>
    <w:p w14:paraId="39B6C9AC" w14:textId="12CDE394" w:rsidR="00BF3036" w:rsidRPr="000E4E7F" w:rsidRDefault="00BF3036" w:rsidP="006F36D4">
      <w:pPr>
        <w:pStyle w:val="B3"/>
        <w:rPr>
          <w:noProof/>
        </w:rPr>
      </w:pPr>
      <w:del w:id="491" w:author="Huawei" w:date="2020-06-18T11:59:00Z">
        <w:r w:rsidRPr="000E4E7F" w:rsidDel="006F36D4">
          <w:delText>3&gt;</w:delText>
        </w:r>
        <w:r w:rsidRPr="000E4E7F" w:rsidDel="006F36D4">
          <w:tab/>
          <w:delText xml:space="preserve">for each carrier frequency signalled in </w:delText>
        </w:r>
        <w:r w:rsidRPr="000E4E7F" w:rsidDel="006F36D4">
          <w:rPr>
            <w:i/>
          </w:rPr>
          <w:delText>interFreqCarrierFreqList</w:delText>
        </w:r>
        <w:r w:rsidRPr="000E4E7F" w:rsidDel="006F36D4">
          <w:delText xml:space="preserve"> in </w:delText>
        </w:r>
        <w:r w:rsidRPr="000E4E7F" w:rsidDel="006F36D4">
          <w:rPr>
            <w:i/>
          </w:rPr>
          <w:delText>SystemInformationBlockType5-NB</w:delText>
        </w:r>
      </w:del>
      <w:r w:rsidRPr="000E4E7F">
        <w:rPr>
          <w:noProof/>
        </w:rPr>
        <w:t>:</w:t>
      </w:r>
    </w:p>
    <w:p w14:paraId="3463943E" w14:textId="77777777" w:rsidR="00BF3036" w:rsidRPr="000E4E7F" w:rsidRDefault="00BF3036" w:rsidP="00BF3036">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B3AD04F" w14:textId="77777777" w:rsidR="00BF3036" w:rsidRPr="000E4E7F" w:rsidRDefault="00BF3036" w:rsidP="00BF3036">
      <w:pPr>
        <w:pStyle w:val="B4"/>
      </w:pPr>
      <w:r w:rsidRPr="000E4E7F">
        <w:t>4&gt;</w:t>
      </w:r>
      <w:r w:rsidRPr="000E4E7F">
        <w:tab/>
        <w:t xml:space="preserve">set the </w:t>
      </w:r>
      <w:r w:rsidRPr="000E4E7F">
        <w:rPr>
          <w:i/>
        </w:rPr>
        <w:t xml:space="preserve">carrierFreq </w:t>
      </w:r>
      <w:r w:rsidRPr="000E4E7F">
        <w:t>to the carrier frequency;</w:t>
      </w:r>
    </w:p>
    <w:p w14:paraId="4A5652F8" w14:textId="77777777" w:rsidR="00BF3036" w:rsidRPr="000E4E7F" w:rsidRDefault="00BF3036" w:rsidP="00BF3036">
      <w:pPr>
        <w:pStyle w:val="B4"/>
      </w:pPr>
      <w:r w:rsidRPr="000E4E7F">
        <w:t>4&gt;</w:t>
      </w:r>
      <w:r w:rsidRPr="000E4E7F">
        <w:tab/>
        <w:t>perform measurements on the corresponding carrier frequency and determines the strongest cell, if any, on the carrier frequency;</w:t>
      </w:r>
    </w:p>
    <w:p w14:paraId="6CB9E010" w14:textId="3DCACD08" w:rsidR="00BF3036" w:rsidRPr="000E4E7F" w:rsidRDefault="00BF3036" w:rsidP="00BF3036">
      <w:pPr>
        <w:pStyle w:val="NO"/>
      </w:pPr>
      <w:r w:rsidRPr="000E4E7F">
        <w:lastRenderedPageBreak/>
        <w:t>NOTE:</w:t>
      </w:r>
      <w:r w:rsidRPr="000E4E7F">
        <w:tab/>
        <w:t xml:space="preserve">How the UE performs ANR measurement in RRC_IDLE is up to UE implementation as long as the measurement requirements (see TS 36.133 [16], subclause 4.6) are met. </w:t>
      </w:r>
      <w:ins w:id="492" w:author="Huawei" w:date="2020-06-18T12:00:00Z">
        <w:r w:rsidR="006F36D4" w:rsidRPr="00D81EA4">
          <w:t>While performing an ANR measurement, the UE performs inter-frequency measurements on the configured frequency regardless of the measurement rules for cell re-selection and the relaxed monitoring measurement rules as specified in TS 36.304 [4].</w:t>
        </w:r>
      </w:ins>
      <w:del w:id="493" w:author="Huawei" w:date="2020-06-18T12:00:00Z">
        <w:r w:rsidRPr="000E4E7F" w:rsidDel="006F36D4">
          <w:delText>The measurement rules for cell re-selection and the relaxed monitoring measurement rules as specified in TS 36.304 [4] do not apply while performing an ANR measurement.</w:delText>
        </w:r>
      </w:del>
    </w:p>
    <w:p w14:paraId="31D5BC33" w14:textId="77777777" w:rsidR="00BF3036" w:rsidRPr="000E4E7F" w:rsidRDefault="00BF3036" w:rsidP="00BF3036">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6FA1CA10" w14:textId="77777777" w:rsidR="00BF3036" w:rsidRPr="000E4E7F" w:rsidRDefault="00BF3036" w:rsidP="00BF3036">
      <w:pPr>
        <w:pStyle w:val="B5"/>
      </w:pPr>
      <w:r w:rsidRPr="000E4E7F">
        <w:t>5&gt;</w:t>
      </w:r>
      <w:r w:rsidRPr="000E4E7F">
        <w:tab/>
        <w:t xml:space="preserve">set the </w:t>
      </w:r>
      <w:r w:rsidRPr="000E4E7F">
        <w:rPr>
          <w:i/>
        </w:rPr>
        <w:t xml:space="preserve">physCellId </w:t>
      </w:r>
      <w:r w:rsidRPr="000E4E7F">
        <w:t>to the physical cell identity of the cell;</w:t>
      </w:r>
    </w:p>
    <w:p w14:paraId="36AECEF8" w14:textId="77777777" w:rsidR="006F36D4" w:rsidRPr="000E4E7F" w:rsidRDefault="006F36D4" w:rsidP="006F36D4">
      <w:pPr>
        <w:pStyle w:val="B5"/>
        <w:rPr>
          <w:ins w:id="494" w:author="Huawei" w:date="2020-06-18T12:00:00Z"/>
        </w:rPr>
      </w:pPr>
      <w:ins w:id="495" w:author="Huawei" w:date="2020-06-18T12:00: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2CD1CA57" w14:textId="77777777" w:rsidR="00BF3036" w:rsidRPr="000E4E7F" w:rsidRDefault="00BF3036" w:rsidP="00BF3036">
      <w:pPr>
        <w:pStyle w:val="B5"/>
      </w:pPr>
      <w:r w:rsidRPr="000E4E7F">
        <w:t>5&gt;</w:t>
      </w:r>
      <w:r w:rsidRPr="000E4E7F">
        <w:tab/>
        <w:t xml:space="preserve">set the </w:t>
      </w:r>
      <w:r w:rsidRPr="000E4E7F">
        <w:rPr>
          <w:i/>
        </w:rPr>
        <w:t xml:space="preserve">measResult </w:t>
      </w:r>
      <w:r w:rsidRPr="000E4E7F">
        <w:t>to the measurement results of the cell;</w:t>
      </w:r>
    </w:p>
    <w:p w14:paraId="074C2F45" w14:textId="77777777" w:rsidR="00BF3036" w:rsidRPr="000E4E7F" w:rsidRDefault="00BF3036" w:rsidP="00BF3036">
      <w:pPr>
        <w:pStyle w:val="B5"/>
      </w:pPr>
      <w:r w:rsidRPr="000E4E7F">
        <w:t>5&gt;</w:t>
      </w:r>
      <w:r w:rsidRPr="000E4E7F">
        <w:tab/>
        <w:t xml:space="preserve">if the NRSRP measurement result is above the value provided in </w:t>
      </w:r>
      <w:r w:rsidRPr="000E4E7F">
        <w:rPr>
          <w:i/>
        </w:rPr>
        <w:t>anr-qualityThreshold</w:t>
      </w:r>
      <w:r w:rsidRPr="000E4E7F">
        <w:t>:</w:t>
      </w:r>
    </w:p>
    <w:p w14:paraId="10BE1E5F" w14:textId="77777777" w:rsidR="00BF3036" w:rsidRPr="000E4E7F" w:rsidRDefault="00BF3036" w:rsidP="00BF3036">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870122D" w14:textId="77777777" w:rsidR="006F36D4" w:rsidRPr="00CC66CB" w:rsidRDefault="006F36D4" w:rsidP="006F36D4">
      <w:pPr>
        <w:pStyle w:val="B2"/>
        <w:rPr>
          <w:ins w:id="496" w:author="Huawei" w:date="2020-06-18T12:00:00Z"/>
        </w:rPr>
      </w:pPr>
      <w:ins w:id="497" w:author="Huawei" w:date="2020-06-18T12:00:00Z">
        <w:r>
          <w:t>2</w:t>
        </w:r>
        <w:r w:rsidRPr="00CC66CB">
          <w:t>&gt;</w:t>
        </w:r>
        <w:r w:rsidRPr="00CC66CB">
          <w:tab/>
          <w:t xml:space="preserve">set the </w:t>
        </w:r>
        <w:r w:rsidRPr="00CC66CB">
          <w:rPr>
            <w:i/>
          </w:rPr>
          <w:t>relativeTimeStamp</w:t>
        </w:r>
        <w:r w:rsidRPr="00CC66CB">
          <w:t xml:space="preserve"> to the elapsed time since the measurement</w:t>
        </w:r>
        <w:r>
          <w:t>s</w:t>
        </w:r>
        <w:r w:rsidRPr="00CC66CB">
          <w:t xml:space="preserve"> configuration was received;</w:t>
        </w:r>
      </w:ins>
    </w:p>
    <w:p w14:paraId="689FCDBE" w14:textId="693CC337" w:rsidR="00BF3036" w:rsidRPr="000E4E7F" w:rsidRDefault="00BF3036" w:rsidP="00BF3036">
      <w:pPr>
        <w:pStyle w:val="B1"/>
      </w:pPr>
      <w:r w:rsidRPr="000E4E7F">
        <w:t>1&gt;</w:t>
      </w:r>
      <w:r w:rsidRPr="000E4E7F">
        <w:tab/>
      </w:r>
      <w:r w:rsidRPr="000E4E7F">
        <w:rPr>
          <w:rFonts w:eastAsia="Malgun Gothic"/>
          <w:lang w:eastAsia="ko-KR"/>
        </w:rPr>
        <w:t>release</w:t>
      </w:r>
      <w:r w:rsidRPr="000E4E7F">
        <w:t xml:space="preserve"> the </w:t>
      </w:r>
      <w:r w:rsidRPr="006F36D4">
        <w:rPr>
          <w:i/>
          <w:rPrChange w:id="498" w:author="Huawei" w:date="2020-06-18T12:01:00Z">
            <w:rPr/>
          </w:rPrChange>
        </w:rPr>
        <w:t>VarANR-MeasConfig</w:t>
      </w:r>
      <w:ins w:id="499" w:author="Huawei" w:date="2020-06-18T12:00:00Z">
        <w:r w:rsidR="006F36D4" w:rsidRPr="006F36D4">
          <w:rPr>
            <w:i/>
            <w:rPrChange w:id="500" w:author="Huawei" w:date="2020-06-18T12:01:00Z">
              <w:rPr/>
            </w:rPrChange>
          </w:rPr>
          <w:t>-NB</w:t>
        </w:r>
      </w:ins>
      <w:r w:rsidRPr="000E4E7F">
        <w:t>.</w:t>
      </w:r>
    </w:p>
    <w:p w14:paraId="55A4EACF" w14:textId="312EBA1B" w:rsidR="00BF3036" w:rsidRPr="000E4E7F" w:rsidRDefault="00BF3036" w:rsidP="00BF3036">
      <w:r w:rsidRPr="000E4E7F">
        <w:t xml:space="preserve">The UE may discard the ANR measurements information, i.e. release the UE variables </w:t>
      </w:r>
      <w:r w:rsidRPr="000E4E7F">
        <w:rPr>
          <w:i/>
        </w:rPr>
        <w:t>VarANR-MeasConfig</w:t>
      </w:r>
      <w:ins w:id="501" w:author="Huawei" w:date="2020-06-18T12:01:00Z">
        <w:r w:rsidR="006F36D4">
          <w:rPr>
            <w:i/>
          </w:rPr>
          <w:t>-NB</w:t>
        </w:r>
      </w:ins>
      <w:r w:rsidRPr="000E4E7F">
        <w:t xml:space="preserve"> and </w:t>
      </w:r>
      <w:r w:rsidRPr="000E4E7F">
        <w:rPr>
          <w:i/>
        </w:rPr>
        <w:t>VarANR-MeasReport</w:t>
      </w:r>
      <w:ins w:id="502" w:author="Huawei" w:date="2020-06-18T12:01:00Z">
        <w:r w:rsidR="006F36D4">
          <w:rPr>
            <w:i/>
          </w:rPr>
          <w:t>-NB</w:t>
        </w:r>
      </w:ins>
      <w:r w:rsidRPr="000E4E7F">
        <w:t xml:space="preserve">, </w:t>
      </w:r>
      <w:del w:id="503" w:author="Huawei" w:date="2020-06-18T12:01:00Z">
        <w:r w:rsidRPr="000E4E7F" w:rsidDel="006F36D4">
          <w:delText>[</w:delText>
        </w:r>
      </w:del>
      <w:r w:rsidRPr="000E4E7F">
        <w:t>96</w:t>
      </w:r>
      <w:del w:id="504" w:author="Huawei" w:date="2020-06-18T12:01:00Z">
        <w:r w:rsidRPr="000E4E7F" w:rsidDel="006F36D4">
          <w:delText>]</w:delText>
        </w:r>
      </w:del>
      <w:r w:rsidRPr="000E4E7F">
        <w:t xml:space="preserve"> hours after the configuration was received, upon power off or upon detach</w:t>
      </w:r>
      <w:ins w:id="505" w:author="Huawei" w:date="2020-06-18T12:01:00Z">
        <w:r w:rsidR="006F36D4">
          <w:t xml:space="preserve"> and upon</w:t>
        </w:r>
        <w:r w:rsidR="006F36D4" w:rsidRPr="00B83F12">
          <w:t xml:space="preserve"> </w:t>
        </w:r>
        <w:r w:rsidR="006F36D4">
          <w:t xml:space="preserve">entering another </w:t>
        </w:r>
        <w:r w:rsidR="006F36D4" w:rsidRPr="00B83F12">
          <w:t>RAT</w:t>
        </w:r>
      </w:ins>
      <w:r w:rsidRPr="000E4E7F">
        <w:t>.</w:t>
      </w:r>
    </w:p>
    <w:p w14:paraId="5B3EF295" w14:textId="77777777" w:rsidR="000032F1" w:rsidRDefault="000032F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6F36D4" w14:paraId="789D6B8F"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FC8595" w14:textId="77777777" w:rsidR="006F36D4" w:rsidRDefault="006F36D4" w:rsidP="00EA771B">
            <w:pPr>
              <w:spacing w:before="100" w:after="100"/>
              <w:jc w:val="center"/>
              <w:rPr>
                <w:rFonts w:ascii="Arial" w:hAnsi="Arial" w:cs="Arial"/>
                <w:noProof/>
                <w:sz w:val="24"/>
              </w:rPr>
            </w:pPr>
            <w:r>
              <w:rPr>
                <w:rFonts w:ascii="Arial" w:hAnsi="Arial" w:cs="Arial"/>
                <w:noProof/>
                <w:sz w:val="24"/>
              </w:rPr>
              <w:t>Next change</w:t>
            </w:r>
          </w:p>
        </w:tc>
      </w:tr>
    </w:tbl>
    <w:p w14:paraId="5CBEF735" w14:textId="77777777" w:rsidR="006F36D4" w:rsidRPr="000E4E7F" w:rsidRDefault="006F36D4" w:rsidP="006F36D4">
      <w:pPr>
        <w:pStyle w:val="2"/>
      </w:pPr>
      <w:bookmarkStart w:id="506" w:name="_Toc20487543"/>
      <w:bookmarkStart w:id="507" w:name="_Toc29342844"/>
      <w:bookmarkStart w:id="508" w:name="_Toc29343983"/>
      <w:bookmarkStart w:id="509" w:name="_Toc36567249"/>
      <w:bookmarkStart w:id="510" w:name="_Toc36810697"/>
      <w:bookmarkStart w:id="511" w:name="_Toc36847061"/>
      <w:bookmarkStart w:id="512" w:name="_Toc36939714"/>
      <w:bookmarkStart w:id="513" w:name="_Toc37082694"/>
      <w:r w:rsidRPr="000E4E7F">
        <w:t>6.4</w:t>
      </w:r>
      <w:r w:rsidRPr="000E4E7F">
        <w:tab/>
        <w:t>RRC multiplicity and type constraint values</w:t>
      </w:r>
      <w:bookmarkEnd w:id="506"/>
      <w:bookmarkEnd w:id="507"/>
      <w:bookmarkEnd w:id="508"/>
      <w:bookmarkEnd w:id="509"/>
      <w:bookmarkEnd w:id="510"/>
      <w:bookmarkEnd w:id="511"/>
      <w:bookmarkEnd w:id="512"/>
      <w:bookmarkEnd w:id="513"/>
    </w:p>
    <w:p w14:paraId="251E99A7" w14:textId="77777777" w:rsidR="006F36D4" w:rsidRPr="000E4E7F" w:rsidRDefault="006F36D4" w:rsidP="006F36D4">
      <w:pPr>
        <w:pStyle w:val="3"/>
      </w:pPr>
      <w:bookmarkStart w:id="514" w:name="_Toc20487544"/>
      <w:bookmarkStart w:id="515" w:name="_Toc29342845"/>
      <w:bookmarkStart w:id="516" w:name="_Toc29343984"/>
      <w:bookmarkStart w:id="517" w:name="_Toc36567250"/>
      <w:bookmarkStart w:id="518" w:name="_Toc36810698"/>
      <w:bookmarkStart w:id="519" w:name="_Toc36847062"/>
      <w:bookmarkStart w:id="520" w:name="_Toc36939715"/>
      <w:bookmarkStart w:id="521" w:name="_Toc37082695"/>
      <w:r w:rsidRPr="000E4E7F">
        <w:t>–</w:t>
      </w:r>
      <w:r w:rsidRPr="000E4E7F">
        <w:tab/>
        <w:t>Multiplicity and type constraint definitions</w:t>
      </w:r>
      <w:bookmarkEnd w:id="514"/>
      <w:bookmarkEnd w:id="515"/>
      <w:bookmarkEnd w:id="516"/>
      <w:bookmarkEnd w:id="517"/>
      <w:bookmarkEnd w:id="518"/>
      <w:bookmarkEnd w:id="519"/>
      <w:bookmarkEnd w:id="520"/>
      <w:bookmarkEnd w:id="521"/>
    </w:p>
    <w:p w14:paraId="21F956A4" w14:textId="77777777" w:rsidR="006F36D4" w:rsidRPr="000E4E7F" w:rsidRDefault="006F36D4" w:rsidP="006F36D4">
      <w:pPr>
        <w:pStyle w:val="PL"/>
        <w:shd w:val="clear" w:color="auto" w:fill="E6E6E6"/>
      </w:pPr>
      <w:r w:rsidRPr="000E4E7F">
        <w:t>-- ASN1START</w:t>
      </w:r>
    </w:p>
    <w:p w14:paraId="757D832D" w14:textId="77777777" w:rsidR="006F36D4" w:rsidRPr="000E4E7F" w:rsidRDefault="006F36D4" w:rsidP="006F36D4">
      <w:pPr>
        <w:pStyle w:val="PL"/>
        <w:shd w:val="clear" w:color="auto" w:fill="E6E6E6"/>
      </w:pPr>
    </w:p>
    <w:p w14:paraId="6B1E5EFD" w14:textId="77777777" w:rsidR="006F36D4" w:rsidRPr="000E4E7F" w:rsidRDefault="006F36D4" w:rsidP="006F36D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72F03AE" w14:textId="77777777" w:rsidR="006F36D4" w:rsidRPr="000E4E7F" w:rsidRDefault="006F36D4" w:rsidP="006F36D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31ACCFC0" w14:textId="77777777" w:rsidR="006F36D4" w:rsidRPr="000E4E7F" w:rsidRDefault="006F36D4" w:rsidP="006F36D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4DAAD2AA" w14:textId="77777777" w:rsidR="006F36D4" w:rsidRPr="000E4E7F" w:rsidRDefault="006F36D4" w:rsidP="006F36D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2D609C66" w14:textId="77777777" w:rsidR="006F36D4" w:rsidRPr="000E4E7F" w:rsidRDefault="006F36D4" w:rsidP="006F36D4">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E5CCA52" w14:textId="77777777" w:rsidR="006F36D4" w:rsidRPr="000E4E7F" w:rsidRDefault="006F36D4" w:rsidP="006F36D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8CAA0C0" w14:textId="77777777" w:rsidR="006F36D4" w:rsidRPr="000E4E7F" w:rsidRDefault="006F36D4" w:rsidP="006F36D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1085D46C" w14:textId="77777777" w:rsidR="006F36D4" w:rsidRPr="000E4E7F" w:rsidRDefault="006F36D4" w:rsidP="006F36D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932F1A5" w14:textId="77777777" w:rsidR="006F36D4" w:rsidRPr="000E4E7F" w:rsidRDefault="006F36D4" w:rsidP="006F36D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326D52E9" w14:textId="77777777" w:rsidR="006F36D4" w:rsidRPr="000E4E7F" w:rsidRDefault="006F36D4" w:rsidP="006F36D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271273D0" w14:textId="77777777" w:rsidR="006F36D4" w:rsidRPr="000E4E7F" w:rsidRDefault="006F36D4" w:rsidP="006F36D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09F1AAC3" w14:textId="77777777" w:rsidR="006F36D4" w:rsidRPr="000E4E7F" w:rsidRDefault="006F36D4" w:rsidP="006F36D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30B72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42EF5BD6" w14:textId="77777777" w:rsidR="006F36D4" w:rsidRPr="000E4E7F" w:rsidRDefault="006F36D4" w:rsidP="006F36D4">
      <w:pPr>
        <w:pStyle w:val="PL"/>
        <w:shd w:val="clear" w:color="auto" w:fill="E6E6E6"/>
      </w:pPr>
      <w:r w:rsidRPr="000E4E7F">
        <w:t>maxBarringInfoSet-r15</w:t>
      </w:r>
      <w:r w:rsidRPr="000E4E7F">
        <w:tab/>
      </w:r>
      <w:r w:rsidRPr="000E4E7F">
        <w:tab/>
        <w:t>INTEGER ::= 8</w:t>
      </w:r>
      <w:r w:rsidRPr="000E4E7F">
        <w:tab/>
        <w:t>-- Maximum number of UAC barring information sets</w:t>
      </w:r>
    </w:p>
    <w:p w14:paraId="73A30691" w14:textId="77777777" w:rsidR="006F36D4" w:rsidRPr="000E4E7F" w:rsidRDefault="006F36D4" w:rsidP="006F36D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03FE31C" w14:textId="77777777" w:rsidR="006F36D4" w:rsidRPr="000E4E7F" w:rsidRDefault="006F36D4" w:rsidP="006F36D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3DF87B85" w14:textId="77777777" w:rsidR="006F36D4" w:rsidRPr="000E4E7F" w:rsidRDefault="006F36D4" w:rsidP="006F36D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00A768B3" w14:textId="77777777" w:rsidR="006F36D4" w:rsidRPr="000E4E7F" w:rsidRDefault="006F36D4" w:rsidP="006F36D4">
      <w:pPr>
        <w:pStyle w:val="PL"/>
        <w:shd w:val="clear" w:color="auto" w:fill="E6E6E6"/>
      </w:pPr>
      <w:r w:rsidRPr="000E4E7F">
        <w:t>maxCBR-Level-1-r14</w:t>
      </w:r>
      <w:r w:rsidRPr="000E4E7F">
        <w:tab/>
      </w:r>
      <w:r w:rsidRPr="000E4E7F">
        <w:tab/>
      </w:r>
      <w:r w:rsidRPr="000E4E7F">
        <w:tab/>
        <w:t>INTEGER ::= 15</w:t>
      </w:r>
    </w:p>
    <w:p w14:paraId="3168442A" w14:textId="77777777" w:rsidR="006F36D4" w:rsidRPr="000E4E7F" w:rsidRDefault="006F36D4" w:rsidP="006F36D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080BCE63" w14:textId="77777777" w:rsidR="006F36D4" w:rsidRPr="000E4E7F" w:rsidRDefault="006F36D4" w:rsidP="006F36D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7F963C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45748C49" w14:textId="77777777" w:rsidR="006F36D4" w:rsidRPr="000E4E7F" w:rsidRDefault="006F36D4" w:rsidP="006F36D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336B246" w14:textId="77777777" w:rsidR="006F36D4" w:rsidRPr="000E4E7F" w:rsidRDefault="006F36D4" w:rsidP="006F36D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0461F489" w14:textId="77777777" w:rsidR="006F36D4" w:rsidRPr="000E4E7F" w:rsidRDefault="006F36D4" w:rsidP="006F36D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3CEEDBB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2702BA3" w14:textId="77777777" w:rsidR="006F36D4" w:rsidRPr="000E4E7F" w:rsidRDefault="006F36D4" w:rsidP="006F36D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1446E77B" w14:textId="77777777" w:rsidR="006F36D4" w:rsidRPr="000E4E7F" w:rsidRDefault="006F36D4" w:rsidP="006F36D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7F2B164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3035FCA" w14:textId="77777777" w:rsidR="006F36D4" w:rsidRPr="000E4E7F" w:rsidRDefault="006F36D4" w:rsidP="006F36D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37E9DBA" w14:textId="77777777" w:rsidR="006F36D4" w:rsidRPr="000E4E7F" w:rsidRDefault="006F36D4" w:rsidP="006F36D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B75BE2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7F0C2F2F" w14:textId="77777777" w:rsidR="006F36D4" w:rsidRPr="000E4E7F" w:rsidRDefault="006F36D4" w:rsidP="006F36D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117B228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3BE93418" w14:textId="77777777" w:rsidR="006F36D4" w:rsidRPr="000E4E7F" w:rsidRDefault="006F36D4" w:rsidP="006F36D4">
      <w:pPr>
        <w:pStyle w:val="PL"/>
        <w:shd w:val="clear" w:color="auto" w:fill="E6E6E6"/>
      </w:pPr>
      <w:r w:rsidRPr="000E4E7F">
        <w:t>maxCellMeasIdle-r16</w:t>
      </w:r>
      <w:r w:rsidRPr="000E4E7F">
        <w:tab/>
      </w:r>
      <w:r w:rsidRPr="000E4E7F">
        <w:tab/>
        <w:t>INTEGER ::= 8</w:t>
      </w:r>
      <w:r w:rsidRPr="000E4E7F">
        <w:tab/>
        <w:t>-- Value FFS</w:t>
      </w:r>
    </w:p>
    <w:p w14:paraId="7C805162" w14:textId="77777777" w:rsidR="006F36D4" w:rsidRPr="000E4E7F" w:rsidRDefault="006F36D4" w:rsidP="006F36D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1BF268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7D368BC4" w14:textId="77777777" w:rsidR="006F36D4" w:rsidRPr="000E4E7F" w:rsidRDefault="006F36D4" w:rsidP="006F36D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309CE64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E3ADFE1" w14:textId="77777777" w:rsidR="006F36D4" w:rsidRPr="000E4E7F" w:rsidRDefault="006F36D4" w:rsidP="006F36D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3AB630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103B8EC" w14:textId="77777777" w:rsidR="006F36D4" w:rsidRPr="000E4E7F" w:rsidRDefault="006F36D4" w:rsidP="006F36D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6DA0F5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568BAC76" w14:textId="77777777" w:rsidR="006F36D4" w:rsidRPr="000E4E7F" w:rsidRDefault="006F36D4" w:rsidP="006F36D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4764109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4DE70DC" w14:textId="77777777" w:rsidR="006F36D4" w:rsidRPr="000E4E7F" w:rsidRDefault="006F36D4" w:rsidP="006F36D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449CA49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8638B60" w14:textId="77777777" w:rsidR="006F36D4" w:rsidRPr="000E4E7F" w:rsidRDefault="006F36D4" w:rsidP="006F36D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2DE6BD2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07F2CAB3" w14:textId="77777777" w:rsidR="006F36D4" w:rsidRPr="000E4E7F" w:rsidRDefault="006F36D4" w:rsidP="006F36D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856E67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8D4D20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78A2C1C" w14:textId="77777777" w:rsidR="006F36D4" w:rsidRPr="000E4E7F" w:rsidRDefault="006F36D4" w:rsidP="006F36D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3ACB18A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1C7D500E" w14:textId="77777777" w:rsidR="006F36D4" w:rsidRPr="000E4E7F" w:rsidRDefault="006F36D4" w:rsidP="006F36D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E74E1F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350D48A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9A9D210" w14:textId="77777777" w:rsidR="006F36D4" w:rsidRPr="000E4E7F" w:rsidRDefault="006F36D4" w:rsidP="006F36D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62EC990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9B6E2D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8B794" w14:textId="77777777" w:rsidR="006F36D4" w:rsidRPr="000E4E7F" w:rsidRDefault="006F36D4" w:rsidP="006F36D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D179D6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0DFF57A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7D39C6F" w14:textId="77777777" w:rsidR="006F36D4" w:rsidRPr="000E4E7F" w:rsidRDefault="006F36D4" w:rsidP="006F36D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2C25093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23DF7A58" w14:textId="77777777" w:rsidR="006F36D4" w:rsidRPr="000E4E7F" w:rsidRDefault="006F36D4" w:rsidP="006F36D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4F65430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7AC870A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76978B97" w14:textId="77777777" w:rsidR="006F36D4" w:rsidRPr="000E4E7F" w:rsidRDefault="006F36D4" w:rsidP="006F36D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ED30BA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7173D45F" w14:textId="77777777" w:rsidR="006F36D4" w:rsidRPr="000E4E7F" w:rsidRDefault="006F36D4" w:rsidP="006F36D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3A7294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EE6C6C8" w14:textId="77777777" w:rsidR="006F36D4" w:rsidRPr="000E4E7F" w:rsidRDefault="006F36D4" w:rsidP="006F36D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3664BF86" w14:textId="77777777" w:rsidR="006F36D4" w:rsidRPr="000E4E7F" w:rsidRDefault="006F36D4" w:rsidP="006F36D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52143B7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D3B1302" w14:textId="77777777" w:rsidR="006F36D4" w:rsidRPr="000E4E7F" w:rsidRDefault="006F36D4" w:rsidP="006F36D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0E552373" w14:textId="77777777" w:rsidR="006F36D4" w:rsidRPr="000E4E7F" w:rsidRDefault="006F36D4" w:rsidP="006F36D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33D9FA8" w14:textId="77777777" w:rsidR="006F36D4" w:rsidRPr="000E4E7F" w:rsidRDefault="006F36D4" w:rsidP="006F36D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1E22E8AB" w14:textId="77777777" w:rsidR="006F36D4" w:rsidRPr="000E4E7F" w:rsidRDefault="006F36D4" w:rsidP="006F36D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3C44ACAE" w14:textId="77777777" w:rsidR="006F36D4" w:rsidRPr="000E4E7F" w:rsidRDefault="006F36D4" w:rsidP="006F36D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31A170C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96FFC14" w14:textId="77777777" w:rsidR="006F36D4" w:rsidRPr="000E4E7F" w:rsidRDefault="006F36D4" w:rsidP="006F36D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78263BD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DD1B5BD" w14:textId="77777777" w:rsidR="006F36D4" w:rsidRPr="000E4E7F" w:rsidRDefault="006F36D4" w:rsidP="006F36D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2135F465" w14:textId="77777777" w:rsidR="006F36D4" w:rsidRPr="000E4E7F" w:rsidRDefault="006F36D4" w:rsidP="006F36D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ED8D5A" w14:textId="77777777" w:rsidR="006F36D4" w:rsidRPr="000E4E7F" w:rsidRDefault="006F36D4" w:rsidP="006F36D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0D547430" w14:textId="77777777" w:rsidR="006F36D4" w:rsidRPr="000E4E7F" w:rsidRDefault="006F36D4" w:rsidP="006F36D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7BFA1BA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5036A59" w14:textId="77777777" w:rsidR="006F36D4" w:rsidRPr="000E4E7F" w:rsidRDefault="006F36D4" w:rsidP="006F36D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2F13B74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226A8ADD" w14:textId="77777777" w:rsidR="006F36D4" w:rsidRPr="000E4E7F" w:rsidRDefault="006F36D4" w:rsidP="006F36D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5E0DFC" w14:textId="77777777" w:rsidR="006F36D4" w:rsidRPr="000E4E7F" w:rsidRDefault="006F36D4" w:rsidP="006F36D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F4B643F" w14:textId="77777777" w:rsidR="006F36D4" w:rsidRPr="000E4E7F" w:rsidRDefault="006F36D4" w:rsidP="006F36D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3A51ADB6" w14:textId="77777777" w:rsidR="006F36D4" w:rsidRPr="000E4E7F" w:rsidRDefault="006F36D4" w:rsidP="006F36D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6A81FD73" w14:textId="77777777" w:rsidR="006F36D4" w:rsidRPr="000E4E7F" w:rsidRDefault="006F36D4" w:rsidP="006F36D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7E518EB" w14:textId="77777777" w:rsidR="006F36D4" w:rsidRPr="000E4E7F" w:rsidRDefault="006F36D4" w:rsidP="006F36D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4AF9B7AD" w14:textId="77777777" w:rsidR="006F36D4" w:rsidRPr="000E4E7F" w:rsidRDefault="006F36D4" w:rsidP="006F36D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84C8D" w14:textId="77777777" w:rsidR="006F36D4" w:rsidRPr="000E4E7F" w:rsidRDefault="006F36D4" w:rsidP="006F36D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7E6D9BDB" w14:textId="77777777" w:rsidR="006F36D4" w:rsidRPr="000E4E7F" w:rsidRDefault="006F36D4" w:rsidP="006F36D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E010A35" w14:textId="77777777" w:rsidR="006F36D4" w:rsidRPr="000E4E7F" w:rsidRDefault="006F36D4" w:rsidP="006F36D4">
      <w:pPr>
        <w:pStyle w:val="PL"/>
        <w:shd w:val="clear" w:color="auto" w:fill="E6E6E6"/>
      </w:pPr>
      <w:r w:rsidRPr="000E4E7F">
        <w:t>maxPerCC-FeatureSets-r15</w:t>
      </w:r>
      <w:r w:rsidRPr="000E4E7F">
        <w:tab/>
        <w:t>INTEGER ::= 32</w:t>
      </w:r>
      <w:r w:rsidRPr="000E4E7F">
        <w:tab/>
        <w:t>-- Total number of CC-specific feature sets</w:t>
      </w:r>
    </w:p>
    <w:p w14:paraId="18F17197"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19F7BA3" w14:textId="77777777" w:rsidR="006F36D4" w:rsidRPr="000E4E7F" w:rsidRDefault="006F36D4" w:rsidP="006F36D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5E56BE28" w14:textId="77777777" w:rsidR="006F36D4" w:rsidRPr="000E4E7F" w:rsidRDefault="006F36D4" w:rsidP="006F36D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0C9E93C" w14:textId="77777777" w:rsidR="006F36D4" w:rsidRPr="000E4E7F" w:rsidRDefault="006F36D4" w:rsidP="006F36D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1D058CE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78FB0ED2" w14:textId="77777777" w:rsidR="006F36D4" w:rsidRPr="000E4E7F" w:rsidRDefault="006F36D4" w:rsidP="006F36D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274822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5AB0FEEF" w14:textId="77777777" w:rsidR="006F36D4" w:rsidRPr="000E4E7F" w:rsidRDefault="006F36D4" w:rsidP="006F36D4">
      <w:pPr>
        <w:pStyle w:val="PL"/>
        <w:shd w:val="clear" w:color="auto" w:fill="E6E6E6"/>
      </w:pPr>
      <w:r w:rsidRPr="000E4E7F">
        <w:lastRenderedPageBreak/>
        <w:t>maxFreqIdle-r16</w:t>
      </w:r>
      <w:r w:rsidRPr="000E4E7F">
        <w:tab/>
      </w:r>
      <w:r w:rsidRPr="000E4E7F">
        <w:tab/>
      </w:r>
      <w:r w:rsidRPr="000E4E7F">
        <w:tab/>
      </w:r>
      <w:r w:rsidRPr="000E4E7F">
        <w:tab/>
        <w:t>INTEGER ::= 8</w:t>
      </w:r>
      <w:r w:rsidRPr="000E4E7F">
        <w:tab/>
        <w:t>-- Value FFS</w:t>
      </w:r>
    </w:p>
    <w:p w14:paraId="5330F396" w14:textId="77777777" w:rsidR="006F36D4" w:rsidRPr="000E4E7F" w:rsidRDefault="006F36D4" w:rsidP="006F36D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17FD966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767F2615" w14:textId="77777777" w:rsidR="006F36D4" w:rsidRPr="000E4E7F" w:rsidRDefault="006F36D4" w:rsidP="006F36D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6E4F6D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18DDFEF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178AAB9D" w14:textId="77777777" w:rsidR="006F36D4" w:rsidRPr="000E4E7F" w:rsidRDefault="006F36D4" w:rsidP="006F36D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3DE658C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48E8098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8C368D4"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4B993121"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EFEADF5"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1B646A38" w14:textId="77777777" w:rsidR="006F36D4" w:rsidRPr="000E4E7F" w:rsidRDefault="006F36D4" w:rsidP="006F36D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764BB47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15830EC" w14:textId="77777777" w:rsidR="006F36D4" w:rsidRPr="000E4E7F" w:rsidRDefault="006F36D4" w:rsidP="006F36D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3F599DFC" w14:textId="77777777" w:rsidR="006F36D4" w:rsidRPr="000E4E7F" w:rsidRDefault="006F36D4" w:rsidP="006F36D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6C0E94A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0668B44A" w14:textId="77777777" w:rsidR="006F36D4" w:rsidRPr="000E4E7F" w:rsidRDefault="006F36D4" w:rsidP="006F36D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79D93F97" w14:textId="77777777" w:rsidR="006F36D4" w:rsidRPr="000E4E7F" w:rsidRDefault="006F36D4" w:rsidP="006F36D4">
      <w:pPr>
        <w:pStyle w:val="PL"/>
        <w:shd w:val="clear" w:color="auto" w:fill="E6E6E6"/>
      </w:pPr>
      <w:r w:rsidRPr="000E4E7F">
        <w:t>maxGWUS-Groups-1-r16</w:t>
      </w:r>
      <w:r w:rsidRPr="000E4E7F">
        <w:tab/>
      </w:r>
      <w:r w:rsidRPr="000E4E7F">
        <w:tab/>
        <w:t>INTEGER ::= 31</w:t>
      </w:r>
      <w:r w:rsidRPr="000E4E7F">
        <w:tab/>
        <w:t>-- Maximum number of groups minus one for each</w:t>
      </w:r>
    </w:p>
    <w:p w14:paraId="1E69735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4E7B01F6" w14:textId="77777777" w:rsidR="006F36D4" w:rsidRPr="000E4E7F" w:rsidRDefault="006F36D4" w:rsidP="006F36D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0071208" w14:textId="77777777" w:rsidR="006F36D4" w:rsidRPr="000E4E7F" w:rsidRDefault="006F36D4" w:rsidP="006F36D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A4BAAAE" w14:textId="77777777" w:rsidR="006F36D4" w:rsidRPr="000E4E7F" w:rsidRDefault="006F36D4" w:rsidP="006F36D4">
      <w:pPr>
        <w:pStyle w:val="PL"/>
        <w:shd w:val="clear" w:color="auto" w:fill="E6E6E6"/>
      </w:pPr>
      <w:r w:rsidRPr="000E4E7F">
        <w:t>maxIdleMeasCarriers-r15</w:t>
      </w:r>
      <w:r w:rsidRPr="000E4E7F">
        <w:tab/>
      </w:r>
      <w:r w:rsidRPr="000E4E7F">
        <w:tab/>
        <w:t>INTEGER ::= 3</w:t>
      </w:r>
      <w:r w:rsidRPr="000E4E7F">
        <w:tab/>
        <w:t>-- Maximum number of neighbouring inter-</w:t>
      </w:r>
    </w:p>
    <w:p w14:paraId="13DF8CA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223F2C2" w14:textId="77777777" w:rsidR="006F36D4" w:rsidRPr="000E4E7F" w:rsidRDefault="006F36D4" w:rsidP="006F36D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824BB44" w14:textId="77777777" w:rsidR="006F36D4" w:rsidRPr="000E4E7F" w:rsidRDefault="006F36D4" w:rsidP="006F36D4">
      <w:pPr>
        <w:pStyle w:val="PL"/>
        <w:shd w:val="clear" w:color="auto" w:fill="E6E6E6"/>
      </w:pPr>
      <w:r w:rsidRPr="000E4E7F">
        <w:t>maxLogMeasReport-r10</w:t>
      </w:r>
      <w:r w:rsidRPr="000E4E7F">
        <w:tab/>
      </w:r>
      <w:r w:rsidRPr="000E4E7F">
        <w:tab/>
        <w:t>INTEGER ::= 520</w:t>
      </w:r>
      <w:r w:rsidRPr="000E4E7F">
        <w:tab/>
        <w:t>-- Maximum number of logged measurement entries</w:t>
      </w:r>
    </w:p>
    <w:p w14:paraId="743101C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171E63F3" w14:textId="77777777" w:rsidR="006F36D4" w:rsidRPr="000E4E7F" w:rsidRDefault="006F36D4" w:rsidP="006F36D4">
      <w:pPr>
        <w:pStyle w:val="PL"/>
        <w:shd w:val="clear" w:color="auto" w:fill="E6E6E6"/>
      </w:pPr>
      <w:r w:rsidRPr="000E4E7F">
        <w:t>maxMBSFN-Allocations</w:t>
      </w:r>
      <w:r w:rsidRPr="000E4E7F">
        <w:tab/>
      </w:r>
      <w:r w:rsidRPr="000E4E7F">
        <w:tab/>
        <w:t>INTEGER ::= 8</w:t>
      </w:r>
      <w:r w:rsidRPr="000E4E7F">
        <w:tab/>
        <w:t>-- Maximum number of MBSFN frame allocations with</w:t>
      </w:r>
    </w:p>
    <w:p w14:paraId="03ED125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38E605ED" w14:textId="77777777" w:rsidR="006F36D4" w:rsidRPr="000E4E7F" w:rsidRDefault="006F36D4" w:rsidP="006F36D4">
      <w:pPr>
        <w:pStyle w:val="PL"/>
        <w:shd w:val="clear" w:color="auto" w:fill="E6E6E6"/>
      </w:pPr>
      <w:r w:rsidRPr="000E4E7F">
        <w:t>maxMBSFN-Area</w:t>
      </w:r>
      <w:r w:rsidRPr="000E4E7F">
        <w:tab/>
      </w:r>
      <w:r w:rsidRPr="000E4E7F">
        <w:tab/>
      </w:r>
      <w:r w:rsidRPr="000E4E7F">
        <w:tab/>
      </w:r>
      <w:r w:rsidRPr="000E4E7F">
        <w:tab/>
        <w:t>INTEGER ::= 8</w:t>
      </w:r>
    </w:p>
    <w:p w14:paraId="6B7E18E8" w14:textId="77777777" w:rsidR="006F36D4" w:rsidRPr="000E4E7F" w:rsidRDefault="006F36D4" w:rsidP="006F36D4">
      <w:pPr>
        <w:pStyle w:val="PL"/>
        <w:shd w:val="clear" w:color="auto" w:fill="E6E6E6"/>
      </w:pPr>
      <w:r w:rsidRPr="000E4E7F">
        <w:t>maxMBSFN-Area-1</w:t>
      </w:r>
      <w:r w:rsidRPr="000E4E7F">
        <w:tab/>
      </w:r>
      <w:r w:rsidRPr="000E4E7F">
        <w:tab/>
      </w:r>
      <w:r w:rsidRPr="000E4E7F">
        <w:tab/>
      </w:r>
      <w:r w:rsidRPr="000E4E7F">
        <w:tab/>
        <w:t>INTEGER ::= 7</w:t>
      </w:r>
    </w:p>
    <w:p w14:paraId="5F8E64E1" w14:textId="77777777" w:rsidR="006F36D4" w:rsidRPr="000E4E7F" w:rsidRDefault="006F36D4" w:rsidP="006F36D4">
      <w:pPr>
        <w:pStyle w:val="PL"/>
        <w:shd w:val="clear" w:color="auto" w:fill="E6E6E6"/>
      </w:pPr>
      <w:r w:rsidRPr="000E4E7F">
        <w:t>maxMBMS-ServiceListPerUE-r13</w:t>
      </w:r>
      <w:r w:rsidRPr="000E4E7F">
        <w:tab/>
        <w:t>INTEGER ::= 15</w:t>
      </w:r>
      <w:r w:rsidRPr="000E4E7F">
        <w:tab/>
        <w:t>-- Maximum number of services which the UE can</w:t>
      </w:r>
    </w:p>
    <w:p w14:paraId="74C0FB7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2A7B8AAD" w14:textId="77777777" w:rsidR="006F36D4" w:rsidRPr="000E4E7F" w:rsidRDefault="006F36D4" w:rsidP="006F36D4">
      <w:pPr>
        <w:pStyle w:val="PL"/>
        <w:shd w:val="clear" w:color="auto" w:fill="E6E6E6"/>
      </w:pPr>
      <w:r w:rsidRPr="000E4E7F">
        <w:t>maxMeasId</w:t>
      </w:r>
      <w:r w:rsidRPr="000E4E7F">
        <w:tab/>
      </w:r>
      <w:r w:rsidRPr="000E4E7F">
        <w:tab/>
      </w:r>
      <w:r w:rsidRPr="000E4E7F">
        <w:tab/>
      </w:r>
      <w:r w:rsidRPr="000E4E7F">
        <w:tab/>
      </w:r>
      <w:r w:rsidRPr="000E4E7F">
        <w:tab/>
        <w:t>INTEGER ::= 32</w:t>
      </w:r>
    </w:p>
    <w:p w14:paraId="6083DA4C" w14:textId="77777777" w:rsidR="006F36D4" w:rsidRPr="000E4E7F" w:rsidRDefault="006F36D4" w:rsidP="006F36D4">
      <w:pPr>
        <w:pStyle w:val="PL"/>
        <w:shd w:val="clear" w:color="auto" w:fill="E6E6E6"/>
      </w:pPr>
      <w:r w:rsidRPr="000E4E7F">
        <w:t>maxMeasId-Plus1</w:t>
      </w:r>
      <w:r w:rsidRPr="000E4E7F">
        <w:tab/>
      </w:r>
      <w:r w:rsidRPr="000E4E7F">
        <w:tab/>
      </w:r>
      <w:r w:rsidRPr="000E4E7F">
        <w:tab/>
      </w:r>
      <w:r w:rsidRPr="000E4E7F">
        <w:tab/>
        <w:t>INTEGER ::= 33</w:t>
      </w:r>
    </w:p>
    <w:p w14:paraId="3D5A9271" w14:textId="77777777" w:rsidR="006F36D4" w:rsidRPr="000E4E7F" w:rsidRDefault="006F36D4" w:rsidP="006F36D4">
      <w:pPr>
        <w:pStyle w:val="PL"/>
        <w:shd w:val="clear" w:color="auto" w:fill="E6E6E6"/>
      </w:pPr>
      <w:r w:rsidRPr="000E4E7F">
        <w:t>maxMeasId-r12</w:t>
      </w:r>
      <w:r w:rsidRPr="000E4E7F">
        <w:tab/>
      </w:r>
      <w:r w:rsidRPr="000E4E7F">
        <w:tab/>
      </w:r>
      <w:r w:rsidRPr="000E4E7F">
        <w:tab/>
      </w:r>
      <w:r w:rsidRPr="000E4E7F">
        <w:tab/>
        <w:t>INTEGER ::= 64</w:t>
      </w:r>
    </w:p>
    <w:p w14:paraId="56B0C40E" w14:textId="77777777" w:rsidR="006F36D4" w:rsidRPr="000E4E7F" w:rsidRDefault="006F36D4" w:rsidP="006F36D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565E201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74028F89" w14:textId="77777777" w:rsidR="006F36D4" w:rsidRPr="000E4E7F" w:rsidRDefault="006F36D4" w:rsidP="006F36D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14971E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19A3A3EE" w14:textId="77777777" w:rsidR="006F36D4" w:rsidRPr="000E4E7F" w:rsidRDefault="006F36D4" w:rsidP="006F36D4">
      <w:pPr>
        <w:pStyle w:val="PL"/>
        <w:shd w:val="clear" w:color="auto" w:fill="E6E6E6"/>
      </w:pPr>
      <w:r w:rsidRPr="000E4E7F">
        <w:t>maxMultiBandsNR-1-r15</w:t>
      </w:r>
      <w:r w:rsidRPr="000E4E7F">
        <w:tab/>
      </w:r>
      <w:r w:rsidRPr="000E4E7F">
        <w:tab/>
        <w:t>INTEGER ::= 31</w:t>
      </w:r>
    </w:p>
    <w:p w14:paraId="35D4A25A" w14:textId="77777777" w:rsidR="006F36D4" w:rsidRPr="000E4E7F" w:rsidRDefault="006F36D4" w:rsidP="006F36D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96515B6" w14:textId="77777777" w:rsidR="006F36D4" w:rsidRPr="000E4E7F" w:rsidRDefault="006F36D4" w:rsidP="006F36D4">
      <w:pPr>
        <w:pStyle w:val="PL"/>
        <w:shd w:val="clear" w:color="auto" w:fill="E6E6E6"/>
      </w:pPr>
      <w:r w:rsidRPr="000E4E7F">
        <w:t>maxNAICS-Entries-r12</w:t>
      </w:r>
      <w:r w:rsidRPr="000E4E7F">
        <w:tab/>
      </w:r>
      <w:r w:rsidRPr="000E4E7F">
        <w:tab/>
        <w:t>INTEGER ::= 8</w:t>
      </w:r>
      <w:r w:rsidRPr="000E4E7F">
        <w:tab/>
        <w:t>-- Maximum number of supported NAICS combination(s)</w:t>
      </w:r>
    </w:p>
    <w:p w14:paraId="75FEB7BD" w14:textId="77777777" w:rsidR="006F36D4" w:rsidRPr="000E4E7F" w:rsidRDefault="006F36D4" w:rsidP="006F36D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7DBB89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53450DC2" w14:textId="77777777" w:rsidR="006F36D4" w:rsidRPr="000E4E7F" w:rsidRDefault="006F36D4" w:rsidP="006F36D4">
      <w:pPr>
        <w:pStyle w:val="PL"/>
        <w:shd w:val="clear" w:color="auto" w:fill="E6E6E6"/>
      </w:pPr>
      <w:r w:rsidRPr="000E4E7F">
        <w:t>maxNeighCell-SCPTM-r13</w:t>
      </w:r>
      <w:r w:rsidRPr="000E4E7F">
        <w:tab/>
      </w:r>
      <w:r w:rsidRPr="000E4E7F">
        <w:tab/>
        <w:t>INTEGER ::= 8</w:t>
      </w:r>
      <w:r w:rsidRPr="000E4E7F">
        <w:tab/>
        <w:t>-- Maximum number of SCPTM neighbour cells</w:t>
      </w:r>
    </w:p>
    <w:p w14:paraId="1B2DBF51" w14:textId="77777777" w:rsidR="006F36D4" w:rsidRPr="000E4E7F" w:rsidRDefault="006F36D4" w:rsidP="006F36D4">
      <w:pPr>
        <w:pStyle w:val="PL"/>
        <w:shd w:val="clear" w:color="auto" w:fill="E6E6E6"/>
      </w:pPr>
      <w:r w:rsidRPr="000E4E7F">
        <w:t>maxNrofPCI-PerSMTC-r16</w:t>
      </w:r>
      <w:r w:rsidRPr="000E4E7F">
        <w:tab/>
      </w:r>
      <w:r w:rsidRPr="000E4E7F">
        <w:tab/>
        <w:t>INTEGER ::= 64  -- Maximum number of PCIs per SMTC</w:t>
      </w:r>
    </w:p>
    <w:p w14:paraId="45115939" w14:textId="77777777" w:rsidR="006F36D4" w:rsidRPr="000E4E7F" w:rsidRDefault="006F36D4" w:rsidP="006F36D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4598AE88" w14:textId="77777777" w:rsidR="006F36D4" w:rsidRPr="000E4E7F" w:rsidRDefault="006F36D4" w:rsidP="006F36D4">
      <w:pPr>
        <w:pStyle w:val="PL"/>
        <w:shd w:val="clear" w:color="auto" w:fill="E6E6E6"/>
      </w:pPr>
      <w:r w:rsidRPr="000E4E7F">
        <w:t>maxObjectId</w:t>
      </w:r>
      <w:r w:rsidRPr="000E4E7F">
        <w:tab/>
      </w:r>
      <w:r w:rsidRPr="000E4E7F">
        <w:tab/>
      </w:r>
      <w:r w:rsidRPr="000E4E7F">
        <w:tab/>
      </w:r>
      <w:r w:rsidRPr="000E4E7F">
        <w:tab/>
      </w:r>
      <w:r w:rsidRPr="000E4E7F">
        <w:tab/>
        <w:t>INTEGER ::= 32</w:t>
      </w:r>
    </w:p>
    <w:p w14:paraId="0D6C748C" w14:textId="77777777" w:rsidR="006F36D4" w:rsidRPr="000E4E7F" w:rsidRDefault="006F36D4" w:rsidP="006F36D4">
      <w:pPr>
        <w:pStyle w:val="PL"/>
        <w:shd w:val="clear" w:color="auto" w:fill="E6E6E6"/>
        <w:tabs>
          <w:tab w:val="clear" w:pos="3072"/>
        </w:tabs>
      </w:pPr>
      <w:r w:rsidRPr="000E4E7F">
        <w:t>maxObjectId-Plus1-r13</w:t>
      </w:r>
      <w:r w:rsidRPr="000E4E7F">
        <w:tab/>
      </w:r>
      <w:r w:rsidRPr="000E4E7F">
        <w:tab/>
        <w:t>INTEGER ::= 33</w:t>
      </w:r>
    </w:p>
    <w:p w14:paraId="14BFC9DF" w14:textId="77777777" w:rsidR="006F36D4" w:rsidRPr="000E4E7F" w:rsidRDefault="006F36D4" w:rsidP="006F36D4">
      <w:pPr>
        <w:pStyle w:val="PL"/>
        <w:shd w:val="clear" w:color="auto" w:fill="E6E6E6"/>
      </w:pPr>
      <w:r w:rsidRPr="000E4E7F">
        <w:t>maxObjectId-r13</w:t>
      </w:r>
      <w:r w:rsidRPr="000E4E7F">
        <w:tab/>
      </w:r>
      <w:r w:rsidRPr="000E4E7F">
        <w:tab/>
      </w:r>
      <w:r w:rsidRPr="000E4E7F">
        <w:tab/>
      </w:r>
      <w:r w:rsidRPr="000E4E7F">
        <w:tab/>
        <w:t>INTEGER ::= 64</w:t>
      </w:r>
    </w:p>
    <w:p w14:paraId="1CB02D88" w14:textId="77777777" w:rsidR="006F36D4" w:rsidRPr="000E4E7F" w:rsidRDefault="006F36D4" w:rsidP="006F36D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2DCF72C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0A72205F" w14:textId="77777777" w:rsidR="006F36D4" w:rsidRPr="000E4E7F" w:rsidRDefault="006F36D4" w:rsidP="006F36D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7509036" w14:textId="77777777" w:rsidR="006F36D4" w:rsidRPr="000E4E7F" w:rsidRDefault="006F36D4" w:rsidP="006F36D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8B94E32" w14:textId="77777777" w:rsidR="006F36D4" w:rsidRPr="000E4E7F" w:rsidRDefault="006F36D4" w:rsidP="006F36D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7F9A132" w14:textId="77777777" w:rsidR="006F36D4" w:rsidRPr="000E4E7F" w:rsidRDefault="006F36D4" w:rsidP="006F36D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0EA9A427" w14:textId="77777777" w:rsidR="006F36D4" w:rsidRPr="000E4E7F" w:rsidRDefault="006F36D4" w:rsidP="006F36D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D0B2D5C" w14:textId="77777777" w:rsidR="006F36D4" w:rsidRPr="000E4E7F" w:rsidRDefault="006F36D4" w:rsidP="006F36D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50D7D6F2" w14:textId="77777777" w:rsidR="006F36D4" w:rsidRPr="000E4E7F" w:rsidRDefault="006F36D4" w:rsidP="006F36D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035DE86C" w14:textId="77777777" w:rsidR="006F36D4" w:rsidRPr="000E4E7F" w:rsidRDefault="006F36D4" w:rsidP="006F36D4">
      <w:pPr>
        <w:pStyle w:val="PL"/>
        <w:shd w:val="clear" w:color="auto" w:fill="E6E6E6"/>
      </w:pPr>
      <w:r w:rsidRPr="000E4E7F">
        <w:t>maxPMCH-PerMBSFN</w:t>
      </w:r>
      <w:r w:rsidRPr="000E4E7F">
        <w:tab/>
      </w:r>
      <w:r w:rsidRPr="000E4E7F">
        <w:tab/>
      </w:r>
      <w:r w:rsidRPr="000E4E7F">
        <w:tab/>
        <w:t>INTEGER ::= 15</w:t>
      </w:r>
    </w:p>
    <w:p w14:paraId="44AA16EE" w14:textId="77777777" w:rsidR="006F36D4" w:rsidRPr="000E4E7F" w:rsidRDefault="006F36D4" w:rsidP="006F36D4">
      <w:pPr>
        <w:pStyle w:val="PL"/>
        <w:shd w:val="clear" w:color="auto" w:fill="E6E6E6"/>
      </w:pPr>
      <w:r w:rsidRPr="000E4E7F">
        <w:t>maxPSSCH-TxConfig-r14</w:t>
      </w:r>
      <w:r w:rsidRPr="000E4E7F">
        <w:tab/>
      </w:r>
      <w:r w:rsidRPr="000E4E7F">
        <w:tab/>
        <w:t>INTEGER ::= 16</w:t>
      </w:r>
      <w:r w:rsidRPr="000E4E7F">
        <w:tab/>
        <w:t>-- Maximum number of PSSCH TX configurations</w:t>
      </w:r>
    </w:p>
    <w:p w14:paraId="4C3E7BEE" w14:textId="77777777" w:rsidR="006F36D4" w:rsidRPr="000E4E7F" w:rsidRDefault="006F36D4" w:rsidP="006F36D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42540A4" w14:textId="77777777" w:rsidR="006F36D4" w:rsidRPr="000E4E7F" w:rsidRDefault="006F36D4" w:rsidP="006F36D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742D8B9F" w14:textId="77777777" w:rsidR="006F36D4" w:rsidRPr="000E4E7F" w:rsidRDefault="006F36D4" w:rsidP="006F36D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2524DDF" w14:textId="77777777" w:rsidR="006F36D4" w:rsidRPr="000E4E7F" w:rsidRDefault="006F36D4" w:rsidP="006F36D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7A82284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4FCB1C" w14:textId="77777777" w:rsidR="006F36D4" w:rsidRPr="000E4E7F" w:rsidRDefault="006F36D4" w:rsidP="006F36D4">
      <w:pPr>
        <w:pStyle w:val="PL"/>
        <w:shd w:val="clear" w:color="auto" w:fill="E6E6E6"/>
      </w:pPr>
      <w:r w:rsidRPr="000E4E7F">
        <w:t>maxReportConfigId</w:t>
      </w:r>
      <w:r w:rsidRPr="000E4E7F">
        <w:tab/>
      </w:r>
      <w:r w:rsidRPr="000E4E7F">
        <w:tab/>
      </w:r>
      <w:r w:rsidRPr="000E4E7F">
        <w:tab/>
        <w:t>INTEGER ::= 32</w:t>
      </w:r>
    </w:p>
    <w:p w14:paraId="062FEEAE" w14:textId="77777777" w:rsidR="006F36D4" w:rsidRPr="000E4E7F" w:rsidRDefault="006F36D4" w:rsidP="006F36D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77E44646" w14:textId="77777777" w:rsidR="006F36D4" w:rsidRPr="000E4E7F" w:rsidRDefault="006F36D4" w:rsidP="006F36D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0B68ED0F" w14:textId="77777777" w:rsidR="006F36D4" w:rsidRPr="000E4E7F" w:rsidRDefault="006F36D4" w:rsidP="006F36D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35B1537" w14:textId="77777777" w:rsidR="006F36D4" w:rsidRPr="000E4E7F" w:rsidRDefault="006F36D4" w:rsidP="006F36D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6849C4B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710D2D65" w14:textId="77777777" w:rsidR="006F36D4" w:rsidRPr="000E4E7F" w:rsidRDefault="006F36D4" w:rsidP="006F36D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193786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317DB7F1" w14:textId="77777777" w:rsidR="006F36D4" w:rsidRPr="000E4E7F" w:rsidRDefault="006F36D4" w:rsidP="006F36D4">
      <w:pPr>
        <w:pStyle w:val="PL"/>
        <w:shd w:val="clear" w:color="auto" w:fill="E6E6E6"/>
      </w:pPr>
      <w:r w:rsidRPr="000E4E7F">
        <w:t>maxRS-IndexReport-r15</w:t>
      </w:r>
      <w:r w:rsidRPr="000E4E7F">
        <w:tab/>
      </w:r>
      <w:r w:rsidRPr="000E4E7F">
        <w:tab/>
        <w:t>INTEGER ::= 32</w:t>
      </w:r>
      <w:r w:rsidRPr="000E4E7F">
        <w:tab/>
        <w:t>-- Maximum number of RS indices for RRM.</w:t>
      </w:r>
    </w:p>
    <w:p w14:paraId="3F0673D0" w14:textId="77777777" w:rsidR="006F36D4" w:rsidRPr="000E4E7F" w:rsidRDefault="006F36D4" w:rsidP="006F36D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7595D58A" w14:textId="77777777" w:rsidR="006F36D4" w:rsidRPr="000E4E7F" w:rsidRDefault="006F36D4" w:rsidP="006F36D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102E0D51" w14:textId="77777777" w:rsidR="006F36D4" w:rsidRPr="000E4E7F" w:rsidRDefault="006F36D4" w:rsidP="006F36D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51C18B6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090DEA5A" w14:textId="77777777" w:rsidR="006F36D4" w:rsidRPr="000E4E7F" w:rsidRDefault="006F36D4" w:rsidP="006F36D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5E442CD" w14:textId="77777777" w:rsidR="006F36D4" w:rsidRPr="000E4E7F" w:rsidRDefault="006F36D4" w:rsidP="006F36D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50E3B6F2" w14:textId="77777777" w:rsidR="006F36D4" w:rsidRPr="000E4E7F" w:rsidRDefault="006F36D4" w:rsidP="006F36D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4AEE4126" w14:textId="77777777" w:rsidR="006F36D4" w:rsidRPr="000E4E7F" w:rsidRDefault="006F36D4" w:rsidP="006F36D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3146237A" w14:textId="77777777" w:rsidR="006F36D4" w:rsidRPr="000E4E7F" w:rsidRDefault="006F36D4" w:rsidP="006F36D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6ACBBC89" w14:textId="77777777" w:rsidR="006F36D4" w:rsidRPr="000E4E7F" w:rsidRDefault="006F36D4" w:rsidP="006F36D4">
      <w:pPr>
        <w:pStyle w:val="PL"/>
        <w:shd w:val="clear" w:color="auto" w:fill="E6E6E6"/>
      </w:pPr>
      <w:r w:rsidRPr="000E4E7F">
        <w:t>maxSL-CommRxPoolNFreq-r13</w:t>
      </w:r>
      <w:r w:rsidRPr="000E4E7F">
        <w:tab/>
        <w:t>INTEGER ::= 32</w:t>
      </w:r>
      <w:r w:rsidRPr="000E4E7F">
        <w:tab/>
        <w:t>-- Maximum number of individual sidelink communication</w:t>
      </w:r>
    </w:p>
    <w:p w14:paraId="250CBCF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4BA50D4" w14:textId="77777777" w:rsidR="006F36D4" w:rsidRPr="000E4E7F" w:rsidRDefault="006F36D4" w:rsidP="006F36D4">
      <w:pPr>
        <w:pStyle w:val="PL"/>
        <w:shd w:val="clear" w:color="auto" w:fill="E6E6E6"/>
      </w:pPr>
      <w:r w:rsidRPr="000E4E7F">
        <w:t>maxSL-CommRxPoolPreconf-v1310</w:t>
      </w:r>
      <w:r w:rsidRPr="000E4E7F">
        <w:tab/>
        <w:t>INTEGER ::= 12</w:t>
      </w:r>
      <w:r w:rsidRPr="000E4E7F">
        <w:tab/>
        <w:t>-- Maximum number of additional preconfigured</w:t>
      </w:r>
    </w:p>
    <w:p w14:paraId="2ABBD3F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02BEB95E" w14:textId="77777777" w:rsidR="006F36D4" w:rsidRPr="000E4E7F" w:rsidRDefault="006F36D4" w:rsidP="006F36D4">
      <w:pPr>
        <w:pStyle w:val="PL"/>
        <w:shd w:val="clear" w:color="auto" w:fill="E6E6E6"/>
      </w:pPr>
      <w:r w:rsidRPr="000E4E7F">
        <w:t>maxSL-TxPool-r12Plus1-r13</w:t>
      </w:r>
      <w:r w:rsidRPr="000E4E7F">
        <w:tab/>
        <w:t>INTEGER ::= 5</w:t>
      </w:r>
      <w:r w:rsidRPr="000E4E7F">
        <w:tab/>
        <w:t>-- First additional individual sidelink</w:t>
      </w:r>
    </w:p>
    <w:p w14:paraId="69DA057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6C0FA607" w14:textId="77777777" w:rsidR="006F36D4" w:rsidRPr="000E4E7F" w:rsidRDefault="006F36D4" w:rsidP="006F36D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2F61538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43CF2F8D" w14:textId="77777777" w:rsidR="006F36D4" w:rsidRPr="000E4E7F" w:rsidRDefault="006F36D4" w:rsidP="006F36D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7E5FFA3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30E8FC1" w14:textId="77777777" w:rsidR="006F36D4" w:rsidRPr="000E4E7F" w:rsidRDefault="006F36D4" w:rsidP="006F36D4">
      <w:pPr>
        <w:pStyle w:val="PL"/>
        <w:shd w:val="clear" w:color="auto" w:fill="E6E6E6"/>
      </w:pPr>
      <w:r w:rsidRPr="000E4E7F">
        <w:t>maxSL-CommTxPoolPreconf-v1310</w:t>
      </w:r>
      <w:r w:rsidRPr="000E4E7F">
        <w:tab/>
        <w:t>INTEGER ::= 7</w:t>
      </w:r>
      <w:r w:rsidRPr="000E4E7F">
        <w:tab/>
        <w:t>-- Maximum number of additional preconfigured</w:t>
      </w:r>
    </w:p>
    <w:p w14:paraId="20ADCA7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63DDC0D" w14:textId="77777777" w:rsidR="006F36D4" w:rsidRPr="000E4E7F" w:rsidRDefault="006F36D4" w:rsidP="006F36D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4E2FB2DE" w14:textId="77777777" w:rsidR="006F36D4" w:rsidRPr="000E4E7F" w:rsidRDefault="006F36D4" w:rsidP="006F36D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16EDC7D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B17563F" w14:textId="77777777" w:rsidR="006F36D4" w:rsidRPr="000E4E7F" w:rsidRDefault="006F36D4" w:rsidP="006F36D4">
      <w:pPr>
        <w:pStyle w:val="PL"/>
        <w:shd w:val="clear" w:color="auto" w:fill="E6E6E6"/>
      </w:pPr>
      <w:r w:rsidRPr="000E4E7F">
        <w:t>maxSL-DiscPowerClass-r12</w:t>
      </w:r>
      <w:r w:rsidRPr="000E4E7F">
        <w:tab/>
        <w:t>INTEGER ::= 3</w:t>
      </w:r>
      <w:r w:rsidRPr="000E4E7F">
        <w:tab/>
      </w:r>
      <w:r w:rsidRPr="000E4E7F">
        <w:tab/>
        <w:t>-- Maximum number of sidelink power classes</w:t>
      </w:r>
    </w:p>
    <w:p w14:paraId="09548702" w14:textId="77777777" w:rsidR="006F36D4" w:rsidRPr="000E4E7F" w:rsidRDefault="006F36D4" w:rsidP="006F36D4">
      <w:pPr>
        <w:pStyle w:val="PL"/>
        <w:shd w:val="clear" w:color="auto" w:fill="E6E6E6"/>
      </w:pPr>
      <w:r w:rsidRPr="000E4E7F">
        <w:t>maxSL-DiscRxPoolPreconf-r13</w:t>
      </w:r>
      <w:r w:rsidRPr="000E4E7F">
        <w:tab/>
      </w:r>
      <w:r w:rsidRPr="000E4E7F">
        <w:tab/>
        <w:t>INTEGER ::= 16</w:t>
      </w:r>
      <w:r w:rsidRPr="000E4E7F">
        <w:tab/>
        <w:t>-- Maximum number of preconfigured sidelink</w:t>
      </w:r>
    </w:p>
    <w:p w14:paraId="0ACBFC3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4E97B56D" w14:textId="77777777" w:rsidR="006F36D4" w:rsidRPr="000E4E7F" w:rsidRDefault="006F36D4" w:rsidP="006F36D4">
      <w:pPr>
        <w:pStyle w:val="PL"/>
        <w:shd w:val="clear" w:color="auto" w:fill="E6E6E6"/>
      </w:pPr>
      <w:r w:rsidRPr="000E4E7F">
        <w:t>maxSL-DiscSysInfoReportFreq-r13</w:t>
      </w:r>
      <w:r w:rsidRPr="000E4E7F">
        <w:tab/>
        <w:t>INTEGER ::= 8</w:t>
      </w:r>
      <w:r w:rsidRPr="000E4E7F">
        <w:tab/>
        <w:t>-- Maximum number of frequencies to include in a</w:t>
      </w:r>
    </w:p>
    <w:p w14:paraId="2D18029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D276B11" w14:textId="77777777" w:rsidR="006F36D4" w:rsidRPr="000E4E7F" w:rsidRDefault="006F36D4" w:rsidP="006F36D4">
      <w:pPr>
        <w:pStyle w:val="PL"/>
        <w:shd w:val="clear" w:color="auto" w:fill="E6E6E6"/>
      </w:pPr>
      <w:r w:rsidRPr="000E4E7F">
        <w:t>maxSL-DiscTxPoolPreconf-r13</w:t>
      </w:r>
      <w:r w:rsidRPr="000E4E7F">
        <w:tab/>
      </w:r>
      <w:r w:rsidRPr="000E4E7F">
        <w:tab/>
        <w:t>INTEGER ::= 4</w:t>
      </w:r>
      <w:r w:rsidRPr="000E4E7F">
        <w:tab/>
        <w:t>-- Maximum number of preconfigured sidelink</w:t>
      </w:r>
    </w:p>
    <w:p w14:paraId="3C431E5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75F03EDB" w14:textId="77777777" w:rsidR="006F36D4" w:rsidRPr="000E4E7F" w:rsidRDefault="006F36D4" w:rsidP="006F36D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1CA8416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7DE30C1F" w14:textId="77777777" w:rsidR="006F36D4" w:rsidRPr="000E4E7F" w:rsidRDefault="006F36D4" w:rsidP="006F36D4">
      <w:pPr>
        <w:pStyle w:val="PL"/>
        <w:shd w:val="clear" w:color="auto" w:fill="E6E6E6"/>
      </w:pPr>
      <w:r w:rsidRPr="000E4E7F">
        <w:t>maxSL-PoolToMeasure-r14</w:t>
      </w:r>
      <w:r w:rsidRPr="000E4E7F">
        <w:tab/>
        <w:t>INTEGER ::= 72</w:t>
      </w:r>
      <w:r w:rsidRPr="000E4E7F">
        <w:tab/>
        <w:t>-- Maximum number of TX resource pools for CBR</w:t>
      </w:r>
    </w:p>
    <w:p w14:paraId="0A550870"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7B3157DF"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F050624"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6EC95DEE" w14:textId="77777777" w:rsidR="006F36D4" w:rsidRPr="000E4E7F" w:rsidRDefault="006F36D4" w:rsidP="006F36D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E255EE9" w14:textId="77777777" w:rsidR="006F36D4" w:rsidRPr="000E4E7F" w:rsidRDefault="006F36D4" w:rsidP="006F36D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3AB6D667" w14:textId="77777777" w:rsidR="006F36D4" w:rsidRPr="000E4E7F" w:rsidRDefault="006F36D4" w:rsidP="006F36D4">
      <w:pPr>
        <w:pStyle w:val="PL"/>
        <w:shd w:val="clear" w:color="auto" w:fill="E6E6E6"/>
      </w:pPr>
      <w:r w:rsidRPr="000E4E7F">
        <w:t>maxSL-Reliability-r15</w:t>
      </w:r>
      <w:r w:rsidRPr="000E4E7F">
        <w:tab/>
        <w:t>INTEGER ::= 8</w:t>
      </w:r>
      <w:r w:rsidRPr="000E4E7F">
        <w:tab/>
        <w:t>-- Maximum number of entries in sidelink reliability list</w:t>
      </w:r>
    </w:p>
    <w:p w14:paraId="134C0B62" w14:textId="77777777" w:rsidR="006F36D4" w:rsidRPr="000E4E7F" w:rsidRDefault="006F36D4" w:rsidP="006F36D4">
      <w:pPr>
        <w:pStyle w:val="PL"/>
        <w:shd w:val="clear" w:color="auto" w:fill="E6E6E6"/>
      </w:pPr>
      <w:r w:rsidRPr="000E4E7F">
        <w:t>maxSL-SyncConfig-r12</w:t>
      </w:r>
      <w:r w:rsidRPr="000E4E7F">
        <w:tab/>
      </w:r>
      <w:r w:rsidRPr="000E4E7F">
        <w:tab/>
        <w:t>INTEGER ::= 16</w:t>
      </w:r>
      <w:r w:rsidRPr="000E4E7F">
        <w:tab/>
        <w:t>-- Maximum number of sidelink Sync configurations</w:t>
      </w:r>
    </w:p>
    <w:p w14:paraId="675D5989" w14:textId="77777777" w:rsidR="006F36D4" w:rsidRPr="000E4E7F" w:rsidRDefault="006F36D4" w:rsidP="006F36D4">
      <w:pPr>
        <w:pStyle w:val="PL"/>
        <w:shd w:val="clear" w:color="auto" w:fill="E6E6E6"/>
      </w:pPr>
      <w:r w:rsidRPr="000E4E7F">
        <w:t>maxSL-TF-IndexPair-r12</w:t>
      </w:r>
      <w:r w:rsidRPr="000E4E7F">
        <w:tab/>
        <w:t>INTEGER ::= 64</w:t>
      </w:r>
      <w:r w:rsidRPr="000E4E7F">
        <w:tab/>
        <w:t>-- Maximum number of sidelink Time Freq resource index</w:t>
      </w:r>
    </w:p>
    <w:p w14:paraId="0340B9A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65202B0A" w14:textId="77777777" w:rsidR="006F36D4" w:rsidRPr="000E4E7F" w:rsidRDefault="006F36D4" w:rsidP="006F36D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E200EE1" w14:textId="77777777" w:rsidR="006F36D4" w:rsidRPr="000E4E7F" w:rsidRDefault="006F36D4" w:rsidP="006F36D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4EE79BF6"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6571E7C" w14:textId="77777777" w:rsidR="006F36D4" w:rsidRPr="000E4E7F" w:rsidRDefault="006F36D4" w:rsidP="006F36D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7394705"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B66920F" w14:textId="77777777" w:rsidR="006F36D4" w:rsidRPr="000E4E7F" w:rsidRDefault="006F36D4" w:rsidP="006F36D4">
      <w:pPr>
        <w:pStyle w:val="PL"/>
        <w:shd w:val="clear" w:color="auto" w:fill="E6E6E6"/>
      </w:pPr>
      <w:r w:rsidRPr="000E4E7F">
        <w:t>maxSL-V2X-TxPool-r14</w:t>
      </w:r>
      <w:r w:rsidRPr="000E4E7F">
        <w:tab/>
      </w:r>
      <w:r w:rsidRPr="000E4E7F">
        <w:tab/>
        <w:t>INTEGER ::= 8</w:t>
      </w:r>
      <w:r w:rsidRPr="000E4E7F">
        <w:tab/>
        <w:t>-- Maximum number of TX resource pools for</w:t>
      </w:r>
    </w:p>
    <w:p w14:paraId="58FE4468"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D932678" w14:textId="77777777" w:rsidR="006F36D4" w:rsidRPr="000E4E7F" w:rsidRDefault="006F36D4" w:rsidP="006F36D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01379786"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CBC9F8F" w14:textId="77777777" w:rsidR="006F36D4" w:rsidRPr="000E4E7F" w:rsidRDefault="006F36D4" w:rsidP="006F36D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7B420D69"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30095FFE" w14:textId="77777777" w:rsidR="006F36D4" w:rsidRPr="000E4E7F" w:rsidRDefault="006F36D4" w:rsidP="006F36D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72B46E02"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EED41A9"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3EFC987B" w14:textId="77777777" w:rsidR="006F36D4" w:rsidRPr="000E4E7F" w:rsidRDefault="006F36D4" w:rsidP="006F36D4">
      <w:pPr>
        <w:pStyle w:val="PL"/>
        <w:shd w:val="clear" w:color="auto" w:fill="E6E6E6"/>
        <w:ind w:left="2304" w:hanging="2304"/>
      </w:pPr>
      <w:r w:rsidRPr="000E4E7F">
        <w:t>maxSL-V2X-CBRConfig-1-r14</w:t>
      </w:r>
      <w:r w:rsidRPr="000E4E7F">
        <w:tab/>
        <w:t>INTEGER ::= 3</w:t>
      </w:r>
    </w:p>
    <w:p w14:paraId="7B728756" w14:textId="77777777" w:rsidR="006F36D4" w:rsidRPr="000E4E7F" w:rsidRDefault="006F36D4" w:rsidP="006F36D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73BEFA94"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0A00837"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1667D09E" w14:textId="77777777" w:rsidR="006F36D4" w:rsidRPr="000E4E7F" w:rsidRDefault="006F36D4" w:rsidP="006F36D4">
      <w:pPr>
        <w:pStyle w:val="PL"/>
        <w:shd w:val="clear" w:color="auto" w:fill="E6E6E6"/>
        <w:ind w:left="2304" w:hanging="2304"/>
      </w:pPr>
      <w:r w:rsidRPr="000E4E7F">
        <w:t>maxSL-V2X-TxConfig-1-r14</w:t>
      </w:r>
      <w:r w:rsidRPr="000E4E7F">
        <w:tab/>
        <w:t>INTEGER ::= 63</w:t>
      </w:r>
    </w:p>
    <w:p w14:paraId="27BAFE70" w14:textId="77777777" w:rsidR="006F36D4" w:rsidRPr="000E4E7F" w:rsidRDefault="006F36D4" w:rsidP="006F36D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4BBFE724"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1C13271C"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25D022DB" w14:textId="77777777" w:rsidR="006F36D4" w:rsidRPr="000E4E7F" w:rsidRDefault="006F36D4" w:rsidP="006F36D4">
      <w:pPr>
        <w:pStyle w:val="PL"/>
        <w:shd w:val="clear" w:color="auto" w:fill="E6E6E6"/>
        <w:ind w:left="2304" w:hanging="2304"/>
      </w:pPr>
      <w:r w:rsidRPr="000E4E7F">
        <w:t>maxSL-V2X-CBRConfig2-1-r14</w:t>
      </w:r>
      <w:r w:rsidRPr="000E4E7F">
        <w:tab/>
        <w:t>INTEGER ::= 7</w:t>
      </w:r>
    </w:p>
    <w:p w14:paraId="3CD6028D" w14:textId="77777777" w:rsidR="006F36D4" w:rsidRPr="000E4E7F" w:rsidRDefault="006F36D4" w:rsidP="006F36D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92CB0A3"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4281601D"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11EF6" w14:textId="77777777" w:rsidR="006F36D4" w:rsidRPr="000E4E7F" w:rsidRDefault="006F36D4" w:rsidP="006F36D4">
      <w:pPr>
        <w:pStyle w:val="PL"/>
        <w:shd w:val="clear" w:color="auto" w:fill="E6E6E6"/>
        <w:ind w:left="2304" w:hanging="2304"/>
      </w:pPr>
      <w:r w:rsidRPr="000E4E7F">
        <w:t>maxSL-V2X-TxConfig2-1-r14</w:t>
      </w:r>
      <w:r w:rsidRPr="000E4E7F">
        <w:tab/>
        <w:t>INTEGER ::= 127</w:t>
      </w:r>
    </w:p>
    <w:p w14:paraId="5B1DA8D2" w14:textId="77777777" w:rsidR="006F36D4" w:rsidRPr="000E4E7F" w:rsidRDefault="006F36D4" w:rsidP="006F36D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1BE25808" w14:textId="77777777" w:rsidR="006F36D4" w:rsidRPr="000E4E7F" w:rsidRDefault="006F36D4" w:rsidP="006F36D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557F948" w14:textId="77777777" w:rsidR="006F36D4" w:rsidRPr="000E4E7F" w:rsidRDefault="006F36D4" w:rsidP="006F36D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2B0318D9" w14:textId="77777777" w:rsidR="006F36D4" w:rsidRPr="000E4E7F" w:rsidRDefault="006F36D4" w:rsidP="006F36D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30DD0092" w14:textId="77777777" w:rsidR="006F36D4" w:rsidRPr="000E4E7F" w:rsidRDefault="006F36D4" w:rsidP="006F36D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296B9C4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058502D" w14:textId="77777777" w:rsidR="006F36D4" w:rsidRPr="000E4E7F" w:rsidRDefault="006F36D4" w:rsidP="006F36D4">
      <w:pPr>
        <w:pStyle w:val="PL"/>
        <w:shd w:val="clear" w:color="auto" w:fill="E6E6E6"/>
      </w:pPr>
      <w:r w:rsidRPr="000E4E7F">
        <w:lastRenderedPageBreak/>
        <w:t>maxServiceCount-1</w:t>
      </w:r>
      <w:r w:rsidRPr="000E4E7F">
        <w:tab/>
      </w:r>
      <w:r w:rsidRPr="000E4E7F">
        <w:tab/>
      </w:r>
      <w:r w:rsidRPr="000E4E7F">
        <w:tab/>
        <w:t>INTEGER ::= 15</w:t>
      </w:r>
    </w:p>
    <w:p w14:paraId="7708A124" w14:textId="77777777" w:rsidR="006F36D4" w:rsidRPr="000E4E7F" w:rsidRDefault="006F36D4" w:rsidP="006F36D4">
      <w:pPr>
        <w:pStyle w:val="PL"/>
        <w:shd w:val="clear" w:color="auto" w:fill="E6E6E6"/>
      </w:pPr>
      <w:r w:rsidRPr="000E4E7F">
        <w:t>maxSessionPerPMCH</w:t>
      </w:r>
      <w:r w:rsidRPr="000E4E7F">
        <w:tab/>
      </w:r>
      <w:r w:rsidRPr="000E4E7F">
        <w:tab/>
      </w:r>
      <w:r w:rsidRPr="000E4E7F">
        <w:tab/>
        <w:t>INTEGER ::= 29</w:t>
      </w:r>
    </w:p>
    <w:p w14:paraId="211AD745" w14:textId="77777777" w:rsidR="006F36D4" w:rsidRPr="000E4E7F" w:rsidRDefault="006F36D4" w:rsidP="006F36D4">
      <w:pPr>
        <w:pStyle w:val="PL"/>
        <w:shd w:val="clear" w:color="auto" w:fill="E6E6E6"/>
      </w:pPr>
      <w:r w:rsidRPr="000E4E7F">
        <w:t>maxSessionPerPMCH-1</w:t>
      </w:r>
      <w:r w:rsidRPr="000E4E7F">
        <w:tab/>
      </w:r>
      <w:r w:rsidRPr="000E4E7F">
        <w:tab/>
      </w:r>
      <w:r w:rsidRPr="000E4E7F">
        <w:tab/>
        <w:t>INTEGER ::= 28</w:t>
      </w:r>
    </w:p>
    <w:p w14:paraId="1DC128D7" w14:textId="77777777" w:rsidR="006F36D4" w:rsidRPr="000E4E7F" w:rsidRDefault="006F36D4" w:rsidP="006F36D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1648917B" w14:textId="77777777" w:rsidR="006F36D4" w:rsidRPr="000E4E7F" w:rsidRDefault="006F36D4" w:rsidP="006F36D4">
      <w:pPr>
        <w:pStyle w:val="PL"/>
        <w:shd w:val="clear" w:color="auto" w:fill="E6E6E6"/>
      </w:pPr>
      <w:r w:rsidRPr="000E4E7F">
        <w:t>maxSIB-1</w:t>
      </w:r>
      <w:r w:rsidRPr="000E4E7F">
        <w:tab/>
      </w:r>
      <w:r w:rsidRPr="000E4E7F">
        <w:tab/>
      </w:r>
      <w:r w:rsidRPr="000E4E7F">
        <w:tab/>
      </w:r>
      <w:r w:rsidRPr="000E4E7F">
        <w:tab/>
      </w:r>
      <w:r w:rsidRPr="000E4E7F">
        <w:tab/>
        <w:t>INTEGER ::= 31</w:t>
      </w:r>
    </w:p>
    <w:p w14:paraId="7901D932" w14:textId="77777777" w:rsidR="006F36D4" w:rsidRPr="000E4E7F" w:rsidRDefault="006F36D4" w:rsidP="006F36D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56F6583C" w14:textId="77777777" w:rsidR="006F36D4" w:rsidRPr="000E4E7F" w:rsidRDefault="006F36D4" w:rsidP="006F36D4">
      <w:pPr>
        <w:pStyle w:val="PL"/>
        <w:shd w:val="clear" w:color="auto" w:fill="E6E6E6"/>
      </w:pPr>
      <w:r w:rsidRPr="000E4E7F">
        <w:t>maxSimultaneousBands-r10</w:t>
      </w:r>
      <w:r w:rsidRPr="000E4E7F">
        <w:tab/>
        <w:t>INTEGER ::= 64</w:t>
      </w:r>
      <w:r w:rsidRPr="000E4E7F">
        <w:tab/>
        <w:t>-- Maximum number of simultaneously aggregated bands</w:t>
      </w:r>
    </w:p>
    <w:p w14:paraId="43A3E66A" w14:textId="77777777" w:rsidR="006F36D4" w:rsidRPr="000E4E7F" w:rsidRDefault="006F36D4" w:rsidP="006F36D4">
      <w:pPr>
        <w:pStyle w:val="PL"/>
        <w:shd w:val="clear" w:color="auto" w:fill="E6E6E6"/>
      </w:pPr>
      <w:r w:rsidRPr="000E4E7F">
        <w:t>maxSubframePatternIDC-r11</w:t>
      </w:r>
      <w:r w:rsidRPr="000E4E7F">
        <w:tab/>
        <w:t>INTEGER ::= 8</w:t>
      </w:r>
      <w:r w:rsidRPr="000E4E7F">
        <w:tab/>
        <w:t>-- Maximum number of subframe reservation patterns</w:t>
      </w:r>
    </w:p>
    <w:p w14:paraId="01CB4A9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6EF8A99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48FDF6D" w14:textId="77777777" w:rsidR="006F36D4" w:rsidRPr="000E4E7F" w:rsidRDefault="006F36D4" w:rsidP="006F36D4">
      <w:pPr>
        <w:pStyle w:val="PL"/>
        <w:shd w:val="clear" w:color="auto" w:fill="E6E6E6"/>
      </w:pPr>
      <w:r w:rsidRPr="000E4E7F">
        <w:t>maxTrafficPattern-r14</w:t>
      </w:r>
      <w:r w:rsidRPr="000E4E7F">
        <w:tab/>
      </w:r>
      <w:r w:rsidRPr="000E4E7F">
        <w:tab/>
        <w:t>INTEGER ::= 8</w:t>
      </w:r>
      <w:r w:rsidRPr="000E4E7F">
        <w:tab/>
        <w:t>-- Maximum number of periodical traffic patterns</w:t>
      </w:r>
    </w:p>
    <w:p w14:paraId="2E7B3F07"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492DAEA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78915471" w14:textId="77777777" w:rsidR="006F36D4" w:rsidRPr="000E4E7F" w:rsidRDefault="006F36D4" w:rsidP="006F36D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A6159D9" w14:textId="77777777" w:rsidR="006F36D4" w:rsidRPr="000E4E7F" w:rsidRDefault="006F36D4" w:rsidP="006F36D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03C0E221" w14:textId="77777777" w:rsidR="006F36D4" w:rsidRPr="000E4E7F" w:rsidRDefault="006F36D4" w:rsidP="006F36D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9AFCF0D" w14:textId="77777777" w:rsidR="006F36D4" w:rsidRPr="000E4E7F" w:rsidRDefault="006F36D4" w:rsidP="006F36D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8A6EF02" w14:textId="77777777" w:rsidR="006F36D4" w:rsidRPr="000E4E7F" w:rsidRDefault="006F36D4" w:rsidP="006F36D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072BC592" w14:textId="77777777" w:rsidR="006F36D4" w:rsidRPr="000E4E7F" w:rsidRDefault="006F36D4" w:rsidP="006F36D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5471B1A" w14:textId="77777777" w:rsidR="006F36D4" w:rsidRPr="000E4E7F" w:rsidRDefault="006F36D4" w:rsidP="006F36D4">
      <w:pPr>
        <w:pStyle w:val="PL"/>
        <w:shd w:val="clear" w:color="auto" w:fill="E6E6E6"/>
      </w:pPr>
      <w:r w:rsidRPr="000E4E7F">
        <w:t>maxWLAN-Channels-r13</w:t>
      </w:r>
      <w:r w:rsidRPr="000E4E7F">
        <w:tab/>
      </w:r>
      <w:r w:rsidRPr="000E4E7F">
        <w:tab/>
        <w:t>INTEGER ::= 16</w:t>
      </w:r>
      <w:r w:rsidRPr="000E4E7F">
        <w:tab/>
        <w:t>-- maximum number of WLAN channels used in</w:t>
      </w:r>
    </w:p>
    <w:p w14:paraId="03E77C9B" w14:textId="77777777" w:rsidR="006F36D4" w:rsidRPr="000E4E7F" w:rsidRDefault="006F36D4" w:rsidP="006F36D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2A3F6B6" w14:textId="77777777" w:rsidR="006F36D4" w:rsidRPr="000E4E7F" w:rsidRDefault="006F36D4" w:rsidP="006F36D4">
      <w:pPr>
        <w:pStyle w:val="PL"/>
        <w:shd w:val="clear" w:color="auto" w:fill="E6E6E6"/>
      </w:pPr>
      <w:r w:rsidRPr="000E4E7F">
        <w:t>maxWLAN-CarrierInfo-r13</w:t>
      </w:r>
      <w:r w:rsidRPr="000E4E7F">
        <w:tab/>
        <w:t>INTEGER ::= 8</w:t>
      </w:r>
      <w:r w:rsidRPr="000E4E7F">
        <w:tab/>
        <w:t>-- Maximum number of WLAN Carrier Information</w:t>
      </w:r>
    </w:p>
    <w:p w14:paraId="473C8AFE" w14:textId="77777777" w:rsidR="006F36D4" w:rsidRPr="000E4E7F" w:rsidRDefault="006F36D4" w:rsidP="006F36D4">
      <w:pPr>
        <w:pStyle w:val="PL"/>
        <w:shd w:val="clear" w:color="auto" w:fill="E6E6E6"/>
      </w:pPr>
      <w:r w:rsidRPr="000E4E7F">
        <w:t>maxWLAN-Id-Report-r14</w:t>
      </w:r>
      <w:r w:rsidRPr="000E4E7F">
        <w:tab/>
      </w:r>
      <w:r w:rsidRPr="000E4E7F">
        <w:tab/>
        <w:t>INTEGER ::= 32</w:t>
      </w:r>
      <w:r w:rsidRPr="000E4E7F">
        <w:tab/>
        <w:t>-- Maximum number of WLAN IDs to report</w:t>
      </w:r>
    </w:p>
    <w:p w14:paraId="78AD1B2B" w14:textId="77777777" w:rsidR="006F36D4" w:rsidRPr="000E4E7F" w:rsidRDefault="006F36D4" w:rsidP="006F36D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23F84C37" w14:textId="77777777" w:rsidR="006F36D4" w:rsidRPr="000E4E7F" w:rsidRDefault="006F36D4" w:rsidP="006F36D4">
      <w:pPr>
        <w:pStyle w:val="PL"/>
        <w:shd w:val="clear" w:color="auto" w:fill="E6E6E6"/>
      </w:pPr>
    </w:p>
    <w:p w14:paraId="07909CBF" w14:textId="77777777" w:rsidR="006F36D4" w:rsidRPr="000E4E7F" w:rsidRDefault="006F36D4" w:rsidP="006F36D4">
      <w:pPr>
        <w:pStyle w:val="PL"/>
        <w:shd w:val="clear" w:color="auto" w:fill="E6E6E6"/>
      </w:pPr>
      <w:r w:rsidRPr="000E4E7F">
        <w:t>-- ASN1STOP</w:t>
      </w:r>
    </w:p>
    <w:p w14:paraId="51D9F8CB" w14:textId="77777777" w:rsidR="006F36D4" w:rsidRPr="000E4E7F" w:rsidRDefault="006F36D4" w:rsidP="006F36D4">
      <w:pPr>
        <w:pStyle w:val="NO"/>
      </w:pPr>
      <w:r w:rsidRPr="000E4E7F">
        <w:t>NOTE: The value of maxDRB aligns with SA2.</w:t>
      </w:r>
    </w:p>
    <w:p w14:paraId="322A606F" w14:textId="408558D1" w:rsidR="006F36D4" w:rsidRPr="000E4E7F" w:rsidDel="006F36D4" w:rsidRDefault="006F36D4" w:rsidP="006F36D4">
      <w:pPr>
        <w:pStyle w:val="EditorsNote"/>
        <w:rPr>
          <w:del w:id="522" w:author="Huawei" w:date="2020-06-18T12:03:00Z"/>
          <w:color w:val="auto"/>
        </w:rPr>
      </w:pPr>
      <w:bookmarkStart w:id="523" w:name="_Toc20487545"/>
      <w:bookmarkStart w:id="524" w:name="_Toc29342846"/>
      <w:bookmarkStart w:id="525" w:name="_Toc29343985"/>
      <w:bookmarkStart w:id="526" w:name="_Toc36567251"/>
      <w:del w:id="527" w:author="Huawei" w:date="2020-06-18T12:03:00Z">
        <w:r w:rsidRPr="000E4E7F" w:rsidDel="006F36D4">
          <w:rPr>
            <w:color w:val="auto"/>
          </w:rPr>
          <w:delText>Editor's Note: The value of maxFreqNBIOT-r16 is FFS.</w:delText>
        </w:r>
      </w:del>
    </w:p>
    <w:p w14:paraId="1EC25041" w14:textId="77777777" w:rsidR="006F36D4" w:rsidRPr="000E4E7F" w:rsidRDefault="006F36D4" w:rsidP="006F36D4">
      <w:pPr>
        <w:pStyle w:val="3"/>
      </w:pPr>
      <w:bookmarkStart w:id="528" w:name="_Toc36810699"/>
      <w:bookmarkStart w:id="529" w:name="_Toc36847063"/>
      <w:bookmarkStart w:id="530" w:name="_Toc36939716"/>
      <w:bookmarkStart w:id="531" w:name="_Toc37082696"/>
      <w:r w:rsidRPr="000E4E7F">
        <w:t>–</w:t>
      </w:r>
      <w:r w:rsidRPr="000E4E7F">
        <w:tab/>
        <w:t>End of EUTRA-RRC-Definitions</w:t>
      </w:r>
      <w:bookmarkEnd w:id="523"/>
      <w:bookmarkEnd w:id="524"/>
      <w:bookmarkEnd w:id="525"/>
      <w:bookmarkEnd w:id="526"/>
      <w:bookmarkEnd w:id="528"/>
      <w:bookmarkEnd w:id="529"/>
      <w:bookmarkEnd w:id="530"/>
      <w:bookmarkEnd w:id="531"/>
    </w:p>
    <w:p w14:paraId="1F8D7D7F" w14:textId="77777777" w:rsidR="006F36D4" w:rsidRPr="000E4E7F" w:rsidRDefault="006F36D4" w:rsidP="006F36D4">
      <w:pPr>
        <w:pStyle w:val="PL"/>
        <w:shd w:val="clear" w:color="auto" w:fill="E6E6E6"/>
      </w:pPr>
      <w:r w:rsidRPr="000E4E7F">
        <w:t>-- ASN1START</w:t>
      </w:r>
    </w:p>
    <w:p w14:paraId="1214273D" w14:textId="77777777" w:rsidR="006F36D4" w:rsidRPr="000E4E7F" w:rsidRDefault="006F36D4" w:rsidP="006F36D4">
      <w:pPr>
        <w:pStyle w:val="PL"/>
        <w:shd w:val="clear" w:color="auto" w:fill="E6E6E6"/>
      </w:pPr>
    </w:p>
    <w:p w14:paraId="2A32082F" w14:textId="77777777" w:rsidR="006F36D4" w:rsidRPr="000E4E7F" w:rsidRDefault="006F36D4" w:rsidP="006F36D4">
      <w:pPr>
        <w:pStyle w:val="PL"/>
        <w:shd w:val="clear" w:color="auto" w:fill="E6E6E6"/>
      </w:pPr>
      <w:r w:rsidRPr="000E4E7F">
        <w:t>END</w:t>
      </w:r>
    </w:p>
    <w:p w14:paraId="5C70AF51" w14:textId="77777777" w:rsidR="006F36D4" w:rsidRPr="000E4E7F" w:rsidRDefault="006F36D4" w:rsidP="006F36D4">
      <w:pPr>
        <w:pStyle w:val="PL"/>
        <w:shd w:val="clear" w:color="auto" w:fill="E6E6E6"/>
      </w:pPr>
    </w:p>
    <w:p w14:paraId="6A0291C3" w14:textId="77777777" w:rsidR="006F36D4" w:rsidRPr="000E4E7F" w:rsidRDefault="006F36D4" w:rsidP="006F36D4">
      <w:pPr>
        <w:pStyle w:val="PL"/>
        <w:shd w:val="clear" w:color="auto" w:fill="E6E6E6"/>
      </w:pPr>
      <w:r w:rsidRPr="000E4E7F">
        <w:t>-- ASN1STOP</w:t>
      </w:r>
    </w:p>
    <w:p w14:paraId="6E930A1B" w14:textId="77777777" w:rsidR="006F36D4" w:rsidRDefault="006F36D4"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1BA83D89" w14:textId="77777777" w:rsidR="00CB0CE7" w:rsidRPr="000E4E7F" w:rsidRDefault="00CB0CE7" w:rsidP="00CB0CE7">
      <w:pPr>
        <w:pStyle w:val="2"/>
      </w:pPr>
      <w:bookmarkStart w:id="532" w:name="_Toc20487557"/>
      <w:bookmarkStart w:id="533" w:name="_Toc29342858"/>
      <w:bookmarkStart w:id="534" w:name="_Toc29343997"/>
      <w:bookmarkStart w:id="535" w:name="_Toc36567263"/>
      <w:bookmarkStart w:id="536" w:name="_Toc36810711"/>
      <w:bookmarkStart w:id="537" w:name="_Toc36847075"/>
      <w:bookmarkStart w:id="538" w:name="_Toc36939728"/>
      <w:bookmarkStart w:id="539" w:name="_Toc37082708"/>
      <w:bookmarkEnd w:id="21"/>
      <w:bookmarkEnd w:id="22"/>
      <w:bookmarkEnd w:id="23"/>
      <w:bookmarkEnd w:id="24"/>
      <w:bookmarkEnd w:id="25"/>
      <w:bookmarkEnd w:id="26"/>
      <w:bookmarkEnd w:id="27"/>
      <w:bookmarkEnd w:id="28"/>
      <w:r w:rsidRPr="000E4E7F">
        <w:t>6.7</w:t>
      </w:r>
      <w:r w:rsidRPr="000E4E7F">
        <w:tab/>
        <w:t>NB-IoT RRC messages</w:t>
      </w:r>
      <w:bookmarkEnd w:id="532"/>
      <w:bookmarkEnd w:id="533"/>
      <w:bookmarkEnd w:id="534"/>
      <w:bookmarkEnd w:id="535"/>
      <w:bookmarkEnd w:id="536"/>
      <w:bookmarkEnd w:id="537"/>
      <w:bookmarkEnd w:id="538"/>
      <w:bookmarkEnd w:id="539"/>
    </w:p>
    <w:p w14:paraId="204D73D5" w14:textId="77777777" w:rsidR="00CB0CE7" w:rsidRPr="000E4E7F" w:rsidRDefault="00CB0CE7" w:rsidP="00CB0CE7">
      <w:pPr>
        <w:pStyle w:val="3"/>
      </w:pPr>
      <w:bookmarkStart w:id="540" w:name="_Toc20487558"/>
      <w:bookmarkStart w:id="541" w:name="_Toc29342859"/>
      <w:bookmarkStart w:id="542" w:name="_Toc29343998"/>
      <w:bookmarkStart w:id="543" w:name="_Toc36567264"/>
      <w:bookmarkStart w:id="544" w:name="_Toc36810712"/>
      <w:bookmarkStart w:id="545" w:name="_Toc36847076"/>
      <w:bookmarkStart w:id="546" w:name="_Toc36939729"/>
      <w:bookmarkStart w:id="547" w:name="_Toc37082709"/>
      <w:r w:rsidRPr="000E4E7F">
        <w:t>6.7.1</w:t>
      </w:r>
      <w:r w:rsidRPr="000E4E7F">
        <w:tab/>
        <w:t>General NB-IoT message structure</w:t>
      </w:r>
      <w:bookmarkEnd w:id="540"/>
      <w:bookmarkEnd w:id="541"/>
      <w:bookmarkEnd w:id="542"/>
      <w:bookmarkEnd w:id="543"/>
      <w:bookmarkEnd w:id="544"/>
      <w:bookmarkEnd w:id="545"/>
      <w:bookmarkEnd w:id="546"/>
      <w:bookmarkEnd w:id="547"/>
    </w:p>
    <w:p w14:paraId="56617BA8" w14:textId="77777777" w:rsidR="00CB0CE7" w:rsidRPr="000E4E7F" w:rsidRDefault="00CB0CE7" w:rsidP="00CB0CE7">
      <w:pPr>
        <w:pStyle w:val="PL"/>
        <w:shd w:val="clear" w:color="auto" w:fill="E6E6E6"/>
      </w:pPr>
      <w:r w:rsidRPr="000E4E7F">
        <w:t>-- ASN1START</w:t>
      </w:r>
    </w:p>
    <w:p w14:paraId="74D1CE98" w14:textId="77777777" w:rsidR="00CB0CE7" w:rsidRPr="000E4E7F" w:rsidRDefault="00CB0CE7" w:rsidP="00CB0CE7">
      <w:pPr>
        <w:pStyle w:val="PL"/>
        <w:shd w:val="clear" w:color="auto" w:fill="E6E6E6"/>
      </w:pPr>
    </w:p>
    <w:p w14:paraId="2FEF9302" w14:textId="77777777" w:rsidR="00CB0CE7" w:rsidRPr="000E4E7F" w:rsidRDefault="00CB0CE7" w:rsidP="00CB0CE7">
      <w:pPr>
        <w:pStyle w:val="PL"/>
        <w:shd w:val="clear" w:color="auto" w:fill="E6E6E6"/>
      </w:pPr>
      <w:r w:rsidRPr="000E4E7F">
        <w:t>NBIOT-RRC-Definitions DEFINITIONS AUTOMATIC TAGS ::=</w:t>
      </w:r>
    </w:p>
    <w:p w14:paraId="14E77BE3" w14:textId="77777777" w:rsidR="00CB0CE7" w:rsidRPr="000E4E7F" w:rsidRDefault="00CB0CE7" w:rsidP="00CB0CE7">
      <w:pPr>
        <w:pStyle w:val="PL"/>
        <w:shd w:val="clear" w:color="auto" w:fill="E6E6E6"/>
      </w:pPr>
    </w:p>
    <w:p w14:paraId="0F8863DF" w14:textId="77777777" w:rsidR="00CB0CE7" w:rsidRPr="000E4E7F" w:rsidRDefault="00CB0CE7" w:rsidP="00CB0CE7">
      <w:pPr>
        <w:pStyle w:val="PL"/>
        <w:shd w:val="clear" w:color="auto" w:fill="E6E6E6"/>
      </w:pPr>
      <w:r w:rsidRPr="000E4E7F">
        <w:t>BEGIN</w:t>
      </w:r>
    </w:p>
    <w:p w14:paraId="7E6C2286" w14:textId="77777777" w:rsidR="00CB0CE7" w:rsidRPr="000E4E7F" w:rsidRDefault="00CB0CE7" w:rsidP="00CB0CE7">
      <w:pPr>
        <w:pStyle w:val="PL"/>
        <w:shd w:val="clear" w:color="auto" w:fill="E6E6E6"/>
      </w:pPr>
    </w:p>
    <w:p w14:paraId="15755795" w14:textId="77777777" w:rsidR="00CB0CE7" w:rsidRPr="000E4E7F" w:rsidRDefault="00CB0CE7" w:rsidP="00CB0CE7">
      <w:pPr>
        <w:pStyle w:val="PL"/>
        <w:shd w:val="clear" w:color="auto" w:fill="E6E6E6"/>
      </w:pPr>
      <w:r w:rsidRPr="000E4E7F">
        <w:t>IMPORTS</w:t>
      </w:r>
    </w:p>
    <w:p w14:paraId="51ADADFE" w14:textId="77777777" w:rsidR="00CB0CE7" w:rsidRPr="000E4E7F" w:rsidRDefault="00CB0CE7" w:rsidP="00CB0CE7">
      <w:pPr>
        <w:pStyle w:val="PL"/>
        <w:shd w:val="clear" w:color="auto" w:fill="E6E6E6"/>
      </w:pPr>
      <w:r w:rsidRPr="000E4E7F">
        <w:tab/>
        <w:t>RRCConnectionReestablishmentReject,</w:t>
      </w:r>
    </w:p>
    <w:p w14:paraId="0EF8D254" w14:textId="77777777" w:rsidR="00CB0CE7" w:rsidRPr="000E4E7F" w:rsidRDefault="00CB0CE7" w:rsidP="00CB0CE7">
      <w:pPr>
        <w:pStyle w:val="PL"/>
        <w:shd w:val="clear" w:color="auto" w:fill="E6E6E6"/>
      </w:pPr>
      <w:r w:rsidRPr="000E4E7F">
        <w:tab/>
        <w:t>SecurityModeCommand,</w:t>
      </w:r>
    </w:p>
    <w:p w14:paraId="7AA986F3" w14:textId="77777777" w:rsidR="00CB0CE7" w:rsidRPr="000E4E7F" w:rsidRDefault="00CB0CE7" w:rsidP="00CB0CE7">
      <w:pPr>
        <w:pStyle w:val="PL"/>
        <w:shd w:val="clear" w:color="auto" w:fill="E6E6E6"/>
      </w:pPr>
      <w:r w:rsidRPr="000E4E7F">
        <w:tab/>
        <w:t>SecurityModeComplete,</w:t>
      </w:r>
    </w:p>
    <w:p w14:paraId="54AB1F72" w14:textId="77777777" w:rsidR="00CB0CE7" w:rsidRPr="000E4E7F" w:rsidRDefault="00CB0CE7" w:rsidP="00CB0CE7">
      <w:pPr>
        <w:pStyle w:val="PL"/>
        <w:shd w:val="clear" w:color="auto" w:fill="E6E6E6"/>
      </w:pPr>
      <w:r w:rsidRPr="000E4E7F">
        <w:tab/>
        <w:t>SecurityModeFailure,</w:t>
      </w:r>
    </w:p>
    <w:p w14:paraId="43E24C54" w14:textId="77777777" w:rsidR="00CB0CE7" w:rsidRPr="000E4E7F" w:rsidRDefault="00CB0CE7" w:rsidP="00CB0CE7">
      <w:pPr>
        <w:pStyle w:val="PL"/>
        <w:shd w:val="clear" w:color="auto" w:fill="E6E6E6"/>
      </w:pPr>
      <w:r w:rsidRPr="000E4E7F">
        <w:tab/>
        <w:t>AdditionalSpectrumEmission,</w:t>
      </w:r>
    </w:p>
    <w:p w14:paraId="5B970C47" w14:textId="77777777" w:rsidR="00CB0CE7" w:rsidRPr="000E4E7F" w:rsidRDefault="00CB0CE7" w:rsidP="00CB0CE7">
      <w:pPr>
        <w:pStyle w:val="PL"/>
        <w:shd w:val="clear" w:color="auto" w:fill="E6E6E6"/>
      </w:pPr>
      <w:r w:rsidRPr="000E4E7F">
        <w:tab/>
        <w:t>ARFCN-ValueEUTRA-r9,</w:t>
      </w:r>
    </w:p>
    <w:p w14:paraId="4CBEF0DC" w14:textId="77777777" w:rsidR="00CB0CE7" w:rsidRPr="000E4E7F" w:rsidRDefault="00CB0CE7" w:rsidP="00CB0CE7">
      <w:pPr>
        <w:pStyle w:val="PL"/>
        <w:shd w:val="clear" w:color="auto" w:fill="E6E6E6"/>
      </w:pPr>
      <w:r w:rsidRPr="000E4E7F">
        <w:tab/>
        <w:t>CarrierFreqsGERAN,</w:t>
      </w:r>
    </w:p>
    <w:p w14:paraId="542B056E" w14:textId="77777777" w:rsidR="00CB0CE7" w:rsidRPr="000E4E7F" w:rsidRDefault="00CB0CE7" w:rsidP="00CB0CE7">
      <w:pPr>
        <w:pStyle w:val="PL"/>
        <w:shd w:val="clear" w:color="auto" w:fill="E6E6E6"/>
      </w:pPr>
      <w:r w:rsidRPr="000E4E7F">
        <w:tab/>
        <w:t>CellGlobalIdEUTRA,</w:t>
      </w:r>
    </w:p>
    <w:p w14:paraId="117C412E" w14:textId="77777777" w:rsidR="00CB0CE7" w:rsidRPr="000E4E7F" w:rsidRDefault="00CB0CE7" w:rsidP="00CB0CE7">
      <w:pPr>
        <w:pStyle w:val="PL"/>
        <w:shd w:val="clear" w:color="auto" w:fill="E6E6E6"/>
      </w:pPr>
      <w:r w:rsidRPr="000E4E7F">
        <w:tab/>
        <w:t>CellIdentity,</w:t>
      </w:r>
    </w:p>
    <w:p w14:paraId="66DD2A9F" w14:textId="77777777" w:rsidR="00CB0CE7" w:rsidRPr="000E4E7F" w:rsidRDefault="00CB0CE7" w:rsidP="00CB0CE7">
      <w:pPr>
        <w:pStyle w:val="PL"/>
        <w:shd w:val="clear" w:color="auto" w:fill="E6E6E6"/>
      </w:pPr>
      <w:r w:rsidRPr="000E4E7F">
        <w:tab/>
        <w:t>C-RNTI,</w:t>
      </w:r>
    </w:p>
    <w:p w14:paraId="4DB8F658" w14:textId="77777777" w:rsidR="00CB0CE7" w:rsidRPr="000E4E7F" w:rsidRDefault="00CB0CE7" w:rsidP="00CB0CE7">
      <w:pPr>
        <w:pStyle w:val="PL"/>
        <w:shd w:val="clear" w:color="auto" w:fill="E6E6E6"/>
      </w:pPr>
      <w:r w:rsidRPr="000E4E7F">
        <w:tab/>
        <w:t>DedicatedInfoNAS,</w:t>
      </w:r>
    </w:p>
    <w:p w14:paraId="4BCF6CFA" w14:textId="77777777" w:rsidR="00CB0CE7" w:rsidRPr="000E4E7F" w:rsidRDefault="00CB0CE7" w:rsidP="00CB0CE7">
      <w:pPr>
        <w:pStyle w:val="PL"/>
        <w:shd w:val="clear" w:color="auto" w:fill="E6E6E6"/>
      </w:pPr>
      <w:r w:rsidRPr="000E4E7F">
        <w:tab/>
        <w:t>DRB-Identity,</w:t>
      </w:r>
    </w:p>
    <w:p w14:paraId="6F9498F2" w14:textId="77777777" w:rsidR="00CB0CE7" w:rsidRPr="000E4E7F" w:rsidRDefault="00CB0CE7" w:rsidP="00CB0CE7">
      <w:pPr>
        <w:pStyle w:val="PL"/>
        <w:shd w:val="clear" w:color="auto" w:fill="E6E6E6"/>
      </w:pPr>
      <w:r w:rsidRPr="000E4E7F">
        <w:tab/>
        <w:t>InitialUE-Identity,</w:t>
      </w:r>
    </w:p>
    <w:p w14:paraId="32BC6BDC" w14:textId="77777777" w:rsidR="00CB0CE7" w:rsidRPr="000E4E7F" w:rsidRDefault="00CB0CE7" w:rsidP="00CB0CE7">
      <w:pPr>
        <w:pStyle w:val="PL"/>
        <w:shd w:val="clear" w:color="auto" w:fill="E6E6E6"/>
      </w:pPr>
      <w:r w:rsidRPr="000E4E7F">
        <w:tab/>
        <w:t>IntraFreqBlackCellList,</w:t>
      </w:r>
    </w:p>
    <w:p w14:paraId="018298CA" w14:textId="77777777" w:rsidR="00CB0CE7" w:rsidRPr="000E4E7F" w:rsidRDefault="00CB0CE7" w:rsidP="00CB0CE7">
      <w:pPr>
        <w:pStyle w:val="PL"/>
        <w:shd w:val="clear" w:color="auto" w:fill="E6E6E6"/>
      </w:pPr>
      <w:r w:rsidRPr="000E4E7F">
        <w:tab/>
        <w:t>IntraFreqNeighCellList,</w:t>
      </w:r>
    </w:p>
    <w:p w14:paraId="0A2C23E6" w14:textId="77777777" w:rsidR="00CB0CE7" w:rsidRPr="000E4E7F" w:rsidRDefault="00CB0CE7" w:rsidP="00CB0CE7">
      <w:pPr>
        <w:pStyle w:val="PL"/>
        <w:shd w:val="clear" w:color="auto" w:fill="E6E6E6"/>
      </w:pPr>
      <w:r w:rsidRPr="000E4E7F">
        <w:tab/>
        <w:t>I-RNTI-r15,</w:t>
      </w:r>
    </w:p>
    <w:p w14:paraId="5A69EFF8" w14:textId="77777777" w:rsidR="00CB0CE7" w:rsidRPr="000E4E7F" w:rsidRDefault="00CB0CE7" w:rsidP="00CB0CE7">
      <w:pPr>
        <w:pStyle w:val="PL"/>
        <w:shd w:val="clear" w:color="auto" w:fill="E6E6E6"/>
      </w:pPr>
      <w:r w:rsidRPr="000E4E7F">
        <w:tab/>
        <w:t>LocationInfo-r10,</w:t>
      </w:r>
    </w:p>
    <w:p w14:paraId="2D27D207" w14:textId="77777777" w:rsidR="00CB0CE7" w:rsidRPr="000E4E7F" w:rsidRDefault="00CB0CE7" w:rsidP="00CB0CE7">
      <w:pPr>
        <w:pStyle w:val="PL"/>
        <w:shd w:val="clear" w:color="auto" w:fill="E6E6E6"/>
      </w:pPr>
      <w:r w:rsidRPr="000E4E7F">
        <w:tab/>
        <w:t>maxAccessCat-1-r15,</w:t>
      </w:r>
    </w:p>
    <w:p w14:paraId="6BB118ED" w14:textId="77777777" w:rsidR="00CB0CE7" w:rsidRPr="000E4E7F" w:rsidRDefault="00CB0CE7" w:rsidP="00CB0CE7">
      <w:pPr>
        <w:pStyle w:val="PL"/>
        <w:shd w:val="clear" w:color="auto" w:fill="E6E6E6"/>
      </w:pPr>
      <w:r w:rsidRPr="000E4E7F">
        <w:tab/>
        <w:t>maxBands,</w:t>
      </w:r>
    </w:p>
    <w:p w14:paraId="041639C2" w14:textId="77777777" w:rsidR="00CB0CE7" w:rsidRPr="000E4E7F" w:rsidRDefault="00CB0CE7" w:rsidP="00CB0CE7">
      <w:pPr>
        <w:pStyle w:val="PL"/>
        <w:shd w:val="clear" w:color="auto" w:fill="E6E6E6"/>
      </w:pPr>
      <w:r w:rsidRPr="000E4E7F">
        <w:tab/>
        <w:t>maxCellBlack,</w:t>
      </w:r>
    </w:p>
    <w:p w14:paraId="63B26C1D" w14:textId="77777777" w:rsidR="00CB0CE7" w:rsidRPr="000E4E7F" w:rsidRDefault="00CB0CE7" w:rsidP="00CB0CE7">
      <w:pPr>
        <w:pStyle w:val="PL"/>
        <w:shd w:val="clear" w:color="auto" w:fill="E6E6E6"/>
      </w:pPr>
      <w:r w:rsidRPr="000E4E7F">
        <w:tab/>
        <w:t>maxCellInter,</w:t>
      </w:r>
    </w:p>
    <w:p w14:paraId="4EEA8DEB" w14:textId="77777777" w:rsidR="00CB0CE7" w:rsidRPr="000E4E7F" w:rsidRDefault="00CB0CE7" w:rsidP="00CB0CE7">
      <w:pPr>
        <w:pStyle w:val="PL"/>
        <w:shd w:val="clear" w:color="auto" w:fill="E6E6E6"/>
      </w:pPr>
      <w:r w:rsidRPr="000E4E7F">
        <w:lastRenderedPageBreak/>
        <w:tab/>
        <w:t>maxCellIntra,</w:t>
      </w:r>
    </w:p>
    <w:p w14:paraId="1753541A" w14:textId="77777777" w:rsidR="00CB0CE7" w:rsidRPr="000E4E7F" w:rsidRDefault="00CB0CE7" w:rsidP="00CB0CE7">
      <w:pPr>
        <w:pStyle w:val="PL"/>
        <w:shd w:val="clear" w:color="auto" w:fill="E6E6E6"/>
      </w:pPr>
      <w:r w:rsidRPr="000E4E7F">
        <w:tab/>
        <w:t>maxFBI2,</w:t>
      </w:r>
    </w:p>
    <w:p w14:paraId="72CE3A37" w14:textId="77777777" w:rsidR="00CB0CE7" w:rsidRPr="000E4E7F" w:rsidRDefault="00CB0CE7" w:rsidP="00CB0CE7">
      <w:pPr>
        <w:pStyle w:val="PL"/>
        <w:shd w:val="clear" w:color="auto" w:fill="E6E6E6"/>
      </w:pPr>
      <w:r w:rsidRPr="000E4E7F">
        <w:tab/>
        <w:t>maxFreq,</w:t>
      </w:r>
    </w:p>
    <w:p w14:paraId="6C9C48D6" w14:textId="77777777" w:rsidR="00CB0CE7" w:rsidRPr="000E4E7F" w:rsidRDefault="00CB0CE7" w:rsidP="00CB0CE7">
      <w:pPr>
        <w:pStyle w:val="PL"/>
        <w:shd w:val="clear" w:color="auto" w:fill="E6E6E6"/>
      </w:pPr>
      <w:r w:rsidRPr="000E4E7F">
        <w:tab/>
        <w:t>maxMultiBands,</w:t>
      </w:r>
    </w:p>
    <w:p w14:paraId="42A3397F" w14:textId="77777777" w:rsidR="00CB0CE7" w:rsidRPr="000E4E7F" w:rsidRDefault="00CB0CE7" w:rsidP="00CB0CE7">
      <w:pPr>
        <w:pStyle w:val="PL"/>
        <w:shd w:val="clear" w:color="auto" w:fill="E6E6E6"/>
      </w:pPr>
      <w:r w:rsidRPr="000E4E7F">
        <w:tab/>
        <w:t>maxNrofS-NSSAI-r15,</w:t>
      </w:r>
    </w:p>
    <w:p w14:paraId="0AE18B71" w14:textId="77777777" w:rsidR="00CB0CE7" w:rsidRPr="000E4E7F" w:rsidRDefault="00CB0CE7" w:rsidP="00CB0CE7">
      <w:pPr>
        <w:pStyle w:val="PL"/>
        <w:shd w:val="clear" w:color="auto" w:fill="E6E6E6"/>
      </w:pPr>
      <w:r w:rsidRPr="000E4E7F">
        <w:tab/>
        <w:t>maxPageRec,</w:t>
      </w:r>
    </w:p>
    <w:p w14:paraId="09AF1A69" w14:textId="77777777" w:rsidR="00CB0CE7" w:rsidRPr="000E4E7F" w:rsidRDefault="00CB0CE7" w:rsidP="00CB0CE7">
      <w:pPr>
        <w:pStyle w:val="PL"/>
        <w:shd w:val="clear" w:color="auto" w:fill="E6E6E6"/>
      </w:pPr>
      <w:r w:rsidRPr="000E4E7F">
        <w:tab/>
        <w:t>maxPLMN-r11,</w:t>
      </w:r>
    </w:p>
    <w:p w14:paraId="1D94F601" w14:textId="77777777" w:rsidR="00CB0CE7" w:rsidRPr="000E4E7F" w:rsidRDefault="00CB0CE7" w:rsidP="00CB0CE7">
      <w:pPr>
        <w:pStyle w:val="PL"/>
        <w:shd w:val="clear" w:color="auto" w:fill="E6E6E6"/>
      </w:pPr>
      <w:r w:rsidRPr="000E4E7F">
        <w:tab/>
        <w:t>maxSAI-MBMS-r11,</w:t>
      </w:r>
    </w:p>
    <w:p w14:paraId="76AE3F41" w14:textId="77777777" w:rsidR="00CB0CE7" w:rsidRPr="000E4E7F" w:rsidRDefault="00CB0CE7" w:rsidP="00CB0CE7">
      <w:pPr>
        <w:pStyle w:val="PL"/>
        <w:shd w:val="clear" w:color="auto" w:fill="E6E6E6"/>
      </w:pPr>
      <w:r w:rsidRPr="000E4E7F">
        <w:tab/>
        <w:t>maxSIB,</w:t>
      </w:r>
    </w:p>
    <w:p w14:paraId="15BD97FA" w14:textId="77777777" w:rsidR="00CB0CE7" w:rsidRPr="000E4E7F" w:rsidRDefault="00CB0CE7" w:rsidP="00CB0CE7">
      <w:pPr>
        <w:pStyle w:val="PL"/>
        <w:shd w:val="clear" w:color="auto" w:fill="E6E6E6"/>
      </w:pPr>
      <w:r w:rsidRPr="000E4E7F">
        <w:tab/>
        <w:t>maxSIB-1,</w:t>
      </w:r>
    </w:p>
    <w:p w14:paraId="257C12EF" w14:textId="77777777" w:rsidR="00CB0CE7" w:rsidRPr="000E4E7F" w:rsidRDefault="00CB0CE7" w:rsidP="00CB0CE7">
      <w:pPr>
        <w:pStyle w:val="PL"/>
        <w:shd w:val="clear" w:color="auto" w:fill="E6E6E6"/>
      </w:pPr>
      <w:r w:rsidRPr="000E4E7F">
        <w:tab/>
        <w:t>MBMS-SAI-r11,</w:t>
      </w:r>
    </w:p>
    <w:p w14:paraId="23EF2EBF" w14:textId="77777777" w:rsidR="00CB0CE7" w:rsidRPr="000E4E7F" w:rsidRDefault="00CB0CE7" w:rsidP="00CB0CE7">
      <w:pPr>
        <w:pStyle w:val="PL"/>
        <w:shd w:val="clear" w:color="auto" w:fill="E6E6E6"/>
      </w:pPr>
      <w:r w:rsidRPr="000E4E7F">
        <w:tab/>
        <w:t>MBMS-SAI-List-r11,</w:t>
      </w:r>
    </w:p>
    <w:p w14:paraId="29E119A6" w14:textId="77777777" w:rsidR="00CB0CE7" w:rsidRPr="000E4E7F" w:rsidRDefault="00CB0CE7" w:rsidP="00CB0CE7">
      <w:pPr>
        <w:pStyle w:val="PL"/>
        <w:shd w:val="clear" w:color="auto" w:fill="E6E6E6"/>
      </w:pPr>
      <w:r w:rsidRPr="000E4E7F">
        <w:tab/>
        <w:t>MBMSSessionInfo-r13,</w:t>
      </w:r>
    </w:p>
    <w:p w14:paraId="3BA1BAFD" w14:textId="77777777" w:rsidR="00CB0CE7" w:rsidRPr="000E4E7F" w:rsidRDefault="00CB0CE7" w:rsidP="00CB0CE7">
      <w:pPr>
        <w:pStyle w:val="PL"/>
        <w:shd w:val="clear" w:color="auto" w:fill="E6E6E6"/>
      </w:pPr>
      <w:r w:rsidRPr="000E4E7F">
        <w:tab/>
        <w:t>NextHopChainingCount,</w:t>
      </w:r>
    </w:p>
    <w:p w14:paraId="468F52E7" w14:textId="77777777" w:rsidR="00CB0CE7" w:rsidRPr="000E4E7F" w:rsidRDefault="00CB0CE7" w:rsidP="00CB0CE7">
      <w:pPr>
        <w:pStyle w:val="PL"/>
        <w:shd w:val="clear" w:color="auto" w:fill="E6E6E6"/>
      </w:pPr>
      <w:r w:rsidRPr="000E4E7F">
        <w:tab/>
        <w:t>NG-5G-S-TMSI-r15,</w:t>
      </w:r>
    </w:p>
    <w:p w14:paraId="036C3D57" w14:textId="77777777" w:rsidR="00CB0CE7" w:rsidRPr="000E4E7F" w:rsidRDefault="00CB0CE7" w:rsidP="00CB0CE7">
      <w:pPr>
        <w:pStyle w:val="PL"/>
        <w:shd w:val="clear" w:color="auto" w:fill="E6E6E6"/>
      </w:pPr>
      <w:r w:rsidRPr="000E4E7F">
        <w:tab/>
        <w:t>PagingUE-Identity,</w:t>
      </w:r>
    </w:p>
    <w:p w14:paraId="6A79E8C7"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1E400A5" w14:textId="77777777" w:rsidR="00CB0CE7" w:rsidRPr="000E4E7F" w:rsidRDefault="00CB0CE7" w:rsidP="00CB0CE7">
      <w:pPr>
        <w:pStyle w:val="PL"/>
        <w:shd w:val="clear" w:color="auto" w:fill="E6E6E6"/>
      </w:pPr>
      <w:r w:rsidRPr="000E4E7F">
        <w:tab/>
        <w:t>PLMN-IdentityList2,</w:t>
      </w:r>
    </w:p>
    <w:p w14:paraId="02F9986E"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59694F"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4D29E221" w14:textId="77777777" w:rsidR="00CB0CE7" w:rsidRPr="000E4E7F" w:rsidRDefault="00CB0CE7" w:rsidP="00CB0CE7">
      <w:pPr>
        <w:pStyle w:val="PL"/>
        <w:shd w:val="clear" w:color="auto" w:fill="E6E6E6"/>
      </w:pPr>
      <w:r w:rsidRPr="000E4E7F">
        <w:tab/>
        <w:t>PreambleTransMax,</w:t>
      </w:r>
    </w:p>
    <w:p w14:paraId="5AD4E214" w14:textId="77777777" w:rsidR="00CB0CE7" w:rsidRPr="000E4E7F" w:rsidRDefault="00CB0CE7" w:rsidP="00CB0CE7">
      <w:pPr>
        <w:pStyle w:val="PL"/>
        <w:shd w:val="clear" w:color="auto" w:fill="E6E6E6"/>
      </w:pPr>
      <w:r w:rsidRPr="000E4E7F">
        <w:tab/>
        <w:t>PhysCellId,</w:t>
      </w:r>
    </w:p>
    <w:p w14:paraId="33F20E28" w14:textId="77777777" w:rsidR="00CB0CE7" w:rsidRPr="000E4E7F" w:rsidRDefault="00CB0CE7" w:rsidP="00CB0CE7">
      <w:pPr>
        <w:pStyle w:val="PL"/>
        <w:shd w:val="clear" w:color="auto" w:fill="E6E6E6"/>
      </w:pPr>
      <w:r w:rsidRPr="000E4E7F">
        <w:tab/>
        <w:t>Q-OffsetRange,</w:t>
      </w:r>
    </w:p>
    <w:p w14:paraId="6815D5CB" w14:textId="77777777" w:rsidR="00CB0CE7" w:rsidRPr="000E4E7F" w:rsidRDefault="00CB0CE7" w:rsidP="00CB0CE7">
      <w:pPr>
        <w:pStyle w:val="PL"/>
        <w:shd w:val="clear" w:color="auto" w:fill="E6E6E6"/>
      </w:pPr>
      <w:r w:rsidRPr="000E4E7F">
        <w:tab/>
        <w:t>Q-QualMin-r9,</w:t>
      </w:r>
    </w:p>
    <w:p w14:paraId="28B7AE9B" w14:textId="77777777" w:rsidR="00CB0CE7" w:rsidRPr="000E4E7F" w:rsidRDefault="00CB0CE7" w:rsidP="00CB0CE7">
      <w:pPr>
        <w:pStyle w:val="PL"/>
        <w:shd w:val="clear" w:color="auto" w:fill="E6E6E6"/>
      </w:pPr>
      <w:r w:rsidRPr="000E4E7F">
        <w:tab/>
        <w:t>Q-RxLevMin,</w:t>
      </w:r>
    </w:p>
    <w:p w14:paraId="29B22C54" w14:textId="77777777" w:rsidR="00CB0CE7" w:rsidRPr="000E4E7F" w:rsidRDefault="00CB0CE7" w:rsidP="00CB0CE7">
      <w:pPr>
        <w:pStyle w:val="PL"/>
        <w:shd w:val="clear" w:color="auto" w:fill="E6E6E6"/>
      </w:pPr>
      <w:r w:rsidRPr="000E4E7F">
        <w:tab/>
        <w:t>ReestabUE-Identity,</w:t>
      </w:r>
    </w:p>
    <w:p w14:paraId="335B58F3" w14:textId="77777777" w:rsidR="00CB0CE7" w:rsidRPr="000E4E7F" w:rsidRDefault="00CB0CE7" w:rsidP="00CB0CE7">
      <w:pPr>
        <w:pStyle w:val="PL"/>
        <w:shd w:val="clear" w:color="auto" w:fill="E6E6E6"/>
      </w:pPr>
      <w:r w:rsidRPr="000E4E7F">
        <w:tab/>
        <w:t>RegisteredAMF-r15,</w:t>
      </w:r>
    </w:p>
    <w:p w14:paraId="5270323A" w14:textId="77777777" w:rsidR="00CB0CE7" w:rsidRPr="000E4E7F" w:rsidRDefault="00CB0CE7" w:rsidP="00CB0CE7">
      <w:pPr>
        <w:pStyle w:val="PL"/>
        <w:shd w:val="clear" w:color="auto" w:fill="E6E6E6"/>
      </w:pPr>
      <w:r w:rsidRPr="000E4E7F">
        <w:tab/>
        <w:t>RegisteredMME,</w:t>
      </w:r>
    </w:p>
    <w:p w14:paraId="3543ADA4" w14:textId="77777777" w:rsidR="00CB0CE7" w:rsidRPr="000E4E7F" w:rsidRDefault="00CB0CE7" w:rsidP="00CB0CE7">
      <w:pPr>
        <w:pStyle w:val="PL"/>
        <w:shd w:val="clear" w:color="auto" w:fill="E6E6E6"/>
      </w:pPr>
      <w:r w:rsidRPr="000E4E7F">
        <w:tab/>
        <w:t>ReselectionThreshold,</w:t>
      </w:r>
    </w:p>
    <w:p w14:paraId="00694CDD" w14:textId="77777777" w:rsidR="00CB0CE7" w:rsidRPr="000E4E7F" w:rsidRDefault="00CB0CE7" w:rsidP="00CB0CE7">
      <w:pPr>
        <w:pStyle w:val="PL"/>
        <w:shd w:val="clear" w:color="auto" w:fill="E6E6E6"/>
      </w:pPr>
      <w:r w:rsidRPr="000E4E7F">
        <w:tab/>
        <w:t>ResumeIdentity-r13,</w:t>
      </w:r>
    </w:p>
    <w:p w14:paraId="62B67D6B" w14:textId="77777777" w:rsidR="00CB0CE7" w:rsidRPr="000E4E7F" w:rsidRDefault="00CB0CE7" w:rsidP="00CB0CE7">
      <w:pPr>
        <w:pStyle w:val="PL"/>
        <w:shd w:val="clear" w:color="auto" w:fill="E6E6E6"/>
      </w:pPr>
      <w:r w:rsidRPr="000E4E7F">
        <w:tab/>
        <w:t>RRC-TransactionIdentifier,</w:t>
      </w:r>
    </w:p>
    <w:p w14:paraId="0DF6687D" w14:textId="77777777" w:rsidR="00CB0CE7" w:rsidRPr="000E4E7F" w:rsidRDefault="00CB0CE7" w:rsidP="00CB0CE7">
      <w:pPr>
        <w:pStyle w:val="PL"/>
        <w:shd w:val="clear" w:color="auto" w:fill="E6E6E6"/>
      </w:pPr>
      <w:r w:rsidRPr="000E4E7F">
        <w:tab/>
        <w:t>RSRP-Range,</w:t>
      </w:r>
    </w:p>
    <w:p w14:paraId="5F7A2541" w14:textId="6BF42513" w:rsidR="00EA771B" w:rsidRDefault="00EA771B" w:rsidP="00CB0CE7">
      <w:pPr>
        <w:pStyle w:val="PL"/>
        <w:shd w:val="clear" w:color="auto" w:fill="E6E6E6"/>
        <w:rPr>
          <w:ins w:id="548" w:author="Huawei" w:date="2020-06-18T12:05:00Z"/>
        </w:rPr>
      </w:pPr>
      <w:ins w:id="549" w:author="Huawei" w:date="2020-06-18T12:05:00Z">
        <w:r>
          <w:tab/>
          <w:t>SetupRelease,</w:t>
        </w:r>
      </w:ins>
    </w:p>
    <w:p w14:paraId="41133384" w14:textId="77777777" w:rsidR="00CB0CE7" w:rsidRPr="000E4E7F" w:rsidRDefault="00CB0CE7" w:rsidP="00CB0CE7">
      <w:pPr>
        <w:pStyle w:val="PL"/>
        <w:shd w:val="clear" w:color="auto" w:fill="E6E6E6"/>
      </w:pPr>
      <w:r w:rsidRPr="000E4E7F">
        <w:tab/>
        <w:t>ShortMAC-I,</w:t>
      </w:r>
    </w:p>
    <w:p w14:paraId="18AC19F6" w14:textId="77777777" w:rsidR="00CB0CE7" w:rsidRPr="000E4E7F" w:rsidRDefault="00CB0CE7" w:rsidP="00CB0CE7">
      <w:pPr>
        <w:pStyle w:val="PL"/>
        <w:shd w:val="clear" w:color="auto" w:fill="E6E6E6"/>
      </w:pPr>
      <w:r w:rsidRPr="000E4E7F">
        <w:tab/>
        <w:t>S-NSSAI-r15,</w:t>
      </w:r>
    </w:p>
    <w:p w14:paraId="1D6C9F07" w14:textId="77777777" w:rsidR="00CB0CE7" w:rsidRPr="000E4E7F" w:rsidRDefault="00CB0CE7" w:rsidP="00CB0CE7">
      <w:pPr>
        <w:pStyle w:val="PL"/>
        <w:shd w:val="clear" w:color="auto" w:fill="E6E6E6"/>
      </w:pPr>
      <w:r w:rsidRPr="000E4E7F">
        <w:tab/>
        <w:t>S-TMSI,</w:t>
      </w:r>
    </w:p>
    <w:p w14:paraId="6B1D8CE8" w14:textId="77777777" w:rsidR="00CB0CE7" w:rsidRPr="000E4E7F" w:rsidRDefault="00CB0CE7" w:rsidP="00CB0CE7">
      <w:pPr>
        <w:pStyle w:val="PL"/>
        <w:shd w:val="clear" w:color="auto" w:fill="E6E6E6"/>
      </w:pPr>
      <w:r w:rsidRPr="000E4E7F">
        <w:tab/>
        <w:t>SystemInformationBlockType16-r11,</w:t>
      </w:r>
    </w:p>
    <w:p w14:paraId="67B3976A" w14:textId="77777777" w:rsidR="00CB0CE7" w:rsidRPr="000E4E7F" w:rsidRDefault="00CB0CE7" w:rsidP="00CB0CE7">
      <w:pPr>
        <w:pStyle w:val="PL"/>
        <w:shd w:val="clear" w:color="auto" w:fill="E6E6E6"/>
      </w:pPr>
      <w:r w:rsidRPr="000E4E7F">
        <w:tab/>
        <w:t>SystemInfoValueTagSI-r13,</w:t>
      </w:r>
    </w:p>
    <w:p w14:paraId="6FC4B684" w14:textId="77777777" w:rsidR="00CB0CE7" w:rsidRPr="000E4E7F" w:rsidRDefault="00CB0CE7" w:rsidP="00CB0CE7">
      <w:pPr>
        <w:pStyle w:val="PL"/>
        <w:shd w:val="clear" w:color="auto" w:fill="E6E6E6"/>
      </w:pPr>
      <w:r w:rsidRPr="000E4E7F">
        <w:tab/>
        <w:t>T-Reordering,</w:t>
      </w:r>
    </w:p>
    <w:p w14:paraId="689ACD34" w14:textId="77777777" w:rsidR="00CB0CE7" w:rsidRPr="000E4E7F" w:rsidRDefault="00CB0CE7" w:rsidP="00CB0CE7">
      <w:pPr>
        <w:pStyle w:val="PL"/>
        <w:shd w:val="clear" w:color="auto" w:fill="E6E6E6"/>
      </w:pPr>
      <w:r w:rsidRPr="000E4E7F">
        <w:tab/>
        <w:t>TimeAlignmentTimer,</w:t>
      </w:r>
    </w:p>
    <w:p w14:paraId="15BF296C" w14:textId="77777777" w:rsidR="00CB0CE7" w:rsidRPr="000E4E7F" w:rsidRDefault="00CB0CE7" w:rsidP="00CB0CE7">
      <w:pPr>
        <w:pStyle w:val="PL"/>
        <w:shd w:val="clear" w:color="auto" w:fill="E6E6E6"/>
      </w:pPr>
      <w:r w:rsidRPr="000E4E7F">
        <w:tab/>
        <w:t>TimeSinceFailure-r11,</w:t>
      </w:r>
    </w:p>
    <w:p w14:paraId="61A4CC6E" w14:textId="77777777" w:rsidR="00CB0CE7" w:rsidRPr="000E4E7F" w:rsidRDefault="00CB0CE7" w:rsidP="00CB0CE7">
      <w:pPr>
        <w:pStyle w:val="PL"/>
        <w:shd w:val="clear" w:color="auto" w:fill="E6E6E6"/>
      </w:pPr>
      <w:r w:rsidRPr="000E4E7F">
        <w:tab/>
        <w:t>TMGI-r9,</w:t>
      </w:r>
    </w:p>
    <w:p w14:paraId="0A437AA5" w14:textId="77777777" w:rsidR="00CB0CE7" w:rsidRPr="000E4E7F" w:rsidRDefault="00CB0CE7" w:rsidP="00CB0CE7">
      <w:pPr>
        <w:pStyle w:val="PL"/>
        <w:shd w:val="clear" w:color="auto" w:fill="E6E6E6"/>
      </w:pPr>
      <w:r w:rsidRPr="000E4E7F">
        <w:tab/>
        <w:t>TrackingAreaCode,</w:t>
      </w:r>
    </w:p>
    <w:p w14:paraId="59C4C7E2" w14:textId="77777777" w:rsidR="00CB0CE7" w:rsidRPr="000E4E7F" w:rsidRDefault="00CB0CE7" w:rsidP="00CB0CE7">
      <w:pPr>
        <w:pStyle w:val="PL"/>
        <w:shd w:val="clear" w:color="auto" w:fill="E6E6E6"/>
      </w:pPr>
      <w:r w:rsidRPr="000E4E7F">
        <w:tab/>
        <w:t>TrackingAreaCode-5GC-r15,</w:t>
      </w:r>
    </w:p>
    <w:p w14:paraId="6D350EED" w14:textId="77777777" w:rsidR="00CB0CE7" w:rsidRPr="000E4E7F" w:rsidRDefault="00CB0CE7" w:rsidP="00CB0CE7">
      <w:pPr>
        <w:pStyle w:val="PL"/>
        <w:shd w:val="clear" w:color="auto" w:fill="E6E6E6"/>
      </w:pPr>
      <w:r w:rsidRPr="000E4E7F">
        <w:tab/>
        <w:t>UAC-AC1-SelectAssistInfo-r15,</w:t>
      </w:r>
    </w:p>
    <w:p w14:paraId="278A9488" w14:textId="77777777" w:rsidR="00CB0CE7" w:rsidRPr="000E4E7F" w:rsidRDefault="00CB0CE7" w:rsidP="00CB0CE7">
      <w:pPr>
        <w:pStyle w:val="PL"/>
        <w:shd w:val="clear" w:color="auto" w:fill="E6E6E6"/>
      </w:pPr>
      <w:r w:rsidRPr="000E4E7F">
        <w:tab/>
        <w:t>DataInactivityTimer-r14</w:t>
      </w:r>
    </w:p>
    <w:p w14:paraId="0A70F7C2" w14:textId="77777777" w:rsidR="00CB0CE7" w:rsidRPr="000E4E7F" w:rsidRDefault="00CB0CE7" w:rsidP="00CB0CE7">
      <w:pPr>
        <w:pStyle w:val="PL"/>
        <w:shd w:val="clear" w:color="auto" w:fill="E6E6E6"/>
      </w:pPr>
    </w:p>
    <w:p w14:paraId="2ADD727E" w14:textId="77777777" w:rsidR="00CB0CE7" w:rsidRPr="000E4E7F" w:rsidRDefault="00CB0CE7" w:rsidP="00CB0CE7">
      <w:pPr>
        <w:pStyle w:val="PL"/>
        <w:shd w:val="clear" w:color="auto" w:fill="E6E6E6"/>
      </w:pPr>
      <w:r w:rsidRPr="000E4E7F">
        <w:t>FROM EUTRA-RRC-Definitions;</w:t>
      </w:r>
    </w:p>
    <w:p w14:paraId="0C7E1B47" w14:textId="77777777" w:rsidR="00CB0CE7" w:rsidRPr="000E4E7F" w:rsidRDefault="00CB0CE7" w:rsidP="00CB0CE7">
      <w:pPr>
        <w:pStyle w:val="PL"/>
        <w:shd w:val="clear" w:color="auto" w:fill="E6E6E6"/>
      </w:pPr>
    </w:p>
    <w:p w14:paraId="5CE91B8D" w14:textId="77777777" w:rsidR="00CB0CE7" w:rsidRPr="000E4E7F" w:rsidRDefault="00CB0CE7" w:rsidP="00CB0CE7">
      <w:pPr>
        <w:pStyle w:val="PL"/>
        <w:shd w:val="clear" w:color="auto" w:fill="E6E6E6"/>
      </w:pPr>
      <w:r w:rsidRPr="000E4E7F">
        <w:t>-- ASN1STOP</w:t>
      </w:r>
    </w:p>
    <w:p w14:paraId="75D2E93B" w14:textId="77777777" w:rsidR="00CB0CE7" w:rsidRPr="000E4E7F" w:rsidRDefault="00CB0CE7" w:rsidP="00CB0CE7"/>
    <w:p w14:paraId="374A63B0" w14:textId="77777777" w:rsidR="00CB0CE7" w:rsidRPr="000E4E7F" w:rsidRDefault="00CB0CE7" w:rsidP="00CB0CE7">
      <w:pPr>
        <w:pStyle w:val="4"/>
      </w:pPr>
      <w:bookmarkStart w:id="550" w:name="_Toc20487559"/>
      <w:bookmarkStart w:id="551" w:name="_Toc29342860"/>
      <w:bookmarkStart w:id="552" w:name="_Toc29343999"/>
      <w:bookmarkStart w:id="553" w:name="_Toc36567265"/>
      <w:bookmarkStart w:id="554" w:name="_Toc36810713"/>
      <w:bookmarkStart w:id="555" w:name="_Toc36847077"/>
      <w:bookmarkStart w:id="556" w:name="_Toc36939730"/>
      <w:bookmarkStart w:id="557" w:name="_Toc37082710"/>
      <w:r w:rsidRPr="000E4E7F">
        <w:t>–</w:t>
      </w:r>
      <w:r w:rsidRPr="000E4E7F">
        <w:tab/>
      </w:r>
      <w:r w:rsidRPr="000E4E7F">
        <w:rPr>
          <w:i/>
          <w:noProof/>
        </w:rPr>
        <w:t>BCCH-BCH-Message-NB</w:t>
      </w:r>
      <w:bookmarkEnd w:id="550"/>
      <w:bookmarkEnd w:id="551"/>
      <w:bookmarkEnd w:id="552"/>
      <w:bookmarkEnd w:id="553"/>
      <w:bookmarkEnd w:id="554"/>
      <w:bookmarkEnd w:id="555"/>
      <w:bookmarkEnd w:id="556"/>
      <w:bookmarkEnd w:id="557"/>
    </w:p>
    <w:p w14:paraId="3BDF161A" w14:textId="77777777" w:rsidR="00CB0CE7" w:rsidRPr="000E4E7F" w:rsidRDefault="00CB0CE7" w:rsidP="00CB0CE7">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85FC200" w14:textId="77777777" w:rsidR="00CB0CE7" w:rsidRPr="000E4E7F" w:rsidRDefault="00CB0CE7" w:rsidP="00CB0CE7">
      <w:pPr>
        <w:pStyle w:val="PL"/>
        <w:shd w:val="clear" w:color="auto" w:fill="E6E6E6"/>
      </w:pPr>
      <w:r w:rsidRPr="000E4E7F">
        <w:t>-- ASN1START</w:t>
      </w:r>
    </w:p>
    <w:p w14:paraId="0CA2830C" w14:textId="77777777" w:rsidR="00CB0CE7" w:rsidRPr="000E4E7F" w:rsidRDefault="00CB0CE7" w:rsidP="00CB0CE7">
      <w:pPr>
        <w:pStyle w:val="PL"/>
        <w:shd w:val="clear" w:color="auto" w:fill="E6E6E6"/>
      </w:pPr>
    </w:p>
    <w:p w14:paraId="518A1F60" w14:textId="77777777" w:rsidR="00CB0CE7" w:rsidRPr="000E4E7F" w:rsidRDefault="00CB0CE7" w:rsidP="00CB0CE7">
      <w:pPr>
        <w:pStyle w:val="PL"/>
        <w:shd w:val="clear" w:color="auto" w:fill="E6E6E6"/>
      </w:pPr>
      <w:r w:rsidRPr="000E4E7F">
        <w:t>BCCH-BCH-Message-NB ::= SEQUENCE {</w:t>
      </w:r>
    </w:p>
    <w:p w14:paraId="3AE292AC"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2121A06F" w14:textId="77777777" w:rsidR="00CB0CE7" w:rsidRPr="000E4E7F" w:rsidRDefault="00CB0CE7" w:rsidP="00CB0CE7">
      <w:pPr>
        <w:pStyle w:val="PL"/>
        <w:shd w:val="clear" w:color="auto" w:fill="E6E6E6"/>
      </w:pPr>
      <w:r w:rsidRPr="000E4E7F">
        <w:t>}</w:t>
      </w:r>
    </w:p>
    <w:p w14:paraId="221494E6" w14:textId="77777777" w:rsidR="00CB0CE7" w:rsidRPr="000E4E7F" w:rsidRDefault="00CB0CE7" w:rsidP="00CB0CE7">
      <w:pPr>
        <w:pStyle w:val="PL"/>
        <w:shd w:val="clear" w:color="auto" w:fill="E6E6E6"/>
        <w:rPr>
          <w:snapToGrid w:val="0"/>
        </w:rPr>
      </w:pPr>
    </w:p>
    <w:p w14:paraId="0AA0F57A" w14:textId="77777777" w:rsidR="00CB0CE7" w:rsidRPr="000E4E7F" w:rsidRDefault="00CB0CE7" w:rsidP="00CB0CE7">
      <w:pPr>
        <w:pStyle w:val="PL"/>
        <w:shd w:val="clear" w:color="auto" w:fill="E6E6E6"/>
      </w:pPr>
    </w:p>
    <w:p w14:paraId="5BF60C74" w14:textId="77777777" w:rsidR="00CB0CE7" w:rsidRPr="000E4E7F" w:rsidRDefault="00CB0CE7" w:rsidP="00CB0CE7">
      <w:pPr>
        <w:pStyle w:val="PL"/>
        <w:shd w:val="clear" w:color="auto" w:fill="E6E6E6"/>
      </w:pPr>
      <w:r w:rsidRPr="000E4E7F">
        <w:rPr>
          <w:snapToGrid w:val="0"/>
        </w:rPr>
        <w:t>BCCH-BCH-MessageType-NB::=</w:t>
      </w:r>
      <w:r w:rsidRPr="000E4E7F">
        <w:rPr>
          <w:snapToGrid w:val="0"/>
        </w:rPr>
        <w:tab/>
      </w:r>
      <w:r w:rsidRPr="000E4E7F">
        <w:t>MasterInformationBlock-NB</w:t>
      </w:r>
    </w:p>
    <w:p w14:paraId="0948B4C1" w14:textId="77777777" w:rsidR="00CB0CE7" w:rsidRPr="000E4E7F" w:rsidRDefault="00CB0CE7" w:rsidP="00CB0CE7">
      <w:pPr>
        <w:pStyle w:val="PL"/>
        <w:shd w:val="clear" w:color="auto" w:fill="E6E6E6"/>
      </w:pPr>
    </w:p>
    <w:p w14:paraId="454B1832" w14:textId="77777777" w:rsidR="00CB0CE7" w:rsidRPr="000E4E7F" w:rsidRDefault="00CB0CE7" w:rsidP="00CB0CE7">
      <w:pPr>
        <w:pStyle w:val="PL"/>
        <w:shd w:val="clear" w:color="auto" w:fill="E6E6E6"/>
      </w:pPr>
    </w:p>
    <w:p w14:paraId="6CEC05F6" w14:textId="77777777" w:rsidR="00CB0CE7" w:rsidRPr="000E4E7F" w:rsidRDefault="00CB0CE7" w:rsidP="00CB0CE7">
      <w:pPr>
        <w:pStyle w:val="PL"/>
        <w:shd w:val="clear" w:color="auto" w:fill="E6E6E6"/>
      </w:pPr>
      <w:r w:rsidRPr="000E4E7F">
        <w:t>-- ASN1STOP</w:t>
      </w:r>
    </w:p>
    <w:p w14:paraId="35AD995E" w14:textId="77777777" w:rsidR="00CB0CE7" w:rsidRPr="000E4E7F" w:rsidRDefault="00CB0CE7" w:rsidP="00CB0CE7"/>
    <w:p w14:paraId="5FE16D4F" w14:textId="77777777" w:rsidR="00CB0CE7" w:rsidRPr="000E4E7F" w:rsidRDefault="00CB0CE7" w:rsidP="00CB0CE7">
      <w:pPr>
        <w:pStyle w:val="4"/>
      </w:pPr>
      <w:bookmarkStart w:id="558" w:name="_Toc20487560"/>
      <w:bookmarkStart w:id="559" w:name="_Toc29342861"/>
      <w:bookmarkStart w:id="560" w:name="_Toc29344000"/>
      <w:bookmarkStart w:id="561" w:name="_Toc36567266"/>
      <w:bookmarkStart w:id="562" w:name="_Toc36810714"/>
      <w:bookmarkStart w:id="563" w:name="_Toc36847078"/>
      <w:bookmarkStart w:id="564" w:name="_Toc36939731"/>
      <w:bookmarkStart w:id="565" w:name="_Toc37082711"/>
      <w:r w:rsidRPr="000E4E7F">
        <w:t>–</w:t>
      </w:r>
      <w:r w:rsidRPr="000E4E7F">
        <w:tab/>
      </w:r>
      <w:r w:rsidRPr="000E4E7F">
        <w:rPr>
          <w:i/>
          <w:noProof/>
        </w:rPr>
        <w:t>BCCH-BCH-Message-TDD-NB</w:t>
      </w:r>
      <w:bookmarkEnd w:id="558"/>
      <w:bookmarkEnd w:id="559"/>
      <w:bookmarkEnd w:id="560"/>
      <w:bookmarkEnd w:id="561"/>
      <w:bookmarkEnd w:id="562"/>
      <w:bookmarkEnd w:id="563"/>
      <w:bookmarkEnd w:id="564"/>
      <w:bookmarkEnd w:id="565"/>
    </w:p>
    <w:p w14:paraId="662B5872" w14:textId="77777777" w:rsidR="00CB0CE7" w:rsidRPr="000E4E7F" w:rsidRDefault="00CB0CE7" w:rsidP="00CB0CE7">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27ED0B12" w14:textId="77777777" w:rsidR="00CB0CE7" w:rsidRPr="000E4E7F" w:rsidRDefault="00CB0CE7" w:rsidP="00CB0CE7">
      <w:pPr>
        <w:pStyle w:val="PL"/>
        <w:shd w:val="clear" w:color="auto" w:fill="E6E6E6"/>
      </w:pPr>
      <w:r w:rsidRPr="000E4E7F">
        <w:t>-- ASN1START</w:t>
      </w:r>
    </w:p>
    <w:p w14:paraId="4BCE7C78" w14:textId="77777777" w:rsidR="00CB0CE7" w:rsidRPr="000E4E7F" w:rsidRDefault="00CB0CE7" w:rsidP="00CB0CE7">
      <w:pPr>
        <w:pStyle w:val="PL"/>
        <w:shd w:val="clear" w:color="auto" w:fill="E6E6E6"/>
      </w:pPr>
    </w:p>
    <w:p w14:paraId="4B89D3A5" w14:textId="77777777" w:rsidR="00CB0CE7" w:rsidRPr="000E4E7F" w:rsidRDefault="00CB0CE7" w:rsidP="00CB0CE7">
      <w:pPr>
        <w:pStyle w:val="PL"/>
        <w:shd w:val="clear" w:color="auto" w:fill="E6E6E6"/>
      </w:pPr>
      <w:r w:rsidRPr="000E4E7F">
        <w:t>BCCH-BCH-Message-TDD-NB ::= SEQUENCE {</w:t>
      </w:r>
    </w:p>
    <w:p w14:paraId="018948CC"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0ABA6426" w14:textId="77777777" w:rsidR="00CB0CE7" w:rsidRPr="000E4E7F" w:rsidRDefault="00CB0CE7" w:rsidP="00CB0CE7">
      <w:pPr>
        <w:pStyle w:val="PL"/>
        <w:shd w:val="clear" w:color="auto" w:fill="E6E6E6"/>
      </w:pPr>
      <w:r w:rsidRPr="000E4E7F">
        <w:t>}</w:t>
      </w:r>
    </w:p>
    <w:p w14:paraId="2BA0B576" w14:textId="77777777" w:rsidR="00CB0CE7" w:rsidRPr="000E4E7F" w:rsidRDefault="00CB0CE7" w:rsidP="00CB0CE7">
      <w:pPr>
        <w:pStyle w:val="PL"/>
        <w:shd w:val="clear" w:color="auto" w:fill="E6E6E6"/>
        <w:rPr>
          <w:snapToGrid w:val="0"/>
        </w:rPr>
      </w:pPr>
    </w:p>
    <w:p w14:paraId="4F5E42ED" w14:textId="77777777" w:rsidR="00CB0CE7" w:rsidRPr="000E4E7F" w:rsidRDefault="00CB0CE7" w:rsidP="00CB0CE7">
      <w:pPr>
        <w:pStyle w:val="PL"/>
        <w:shd w:val="clear" w:color="auto" w:fill="E6E6E6"/>
      </w:pPr>
    </w:p>
    <w:p w14:paraId="6E3A5221" w14:textId="77777777" w:rsidR="00CB0CE7" w:rsidRPr="000E4E7F" w:rsidRDefault="00CB0CE7" w:rsidP="00CB0CE7">
      <w:pPr>
        <w:pStyle w:val="PL"/>
        <w:shd w:val="clear" w:color="auto" w:fill="E6E6E6"/>
      </w:pPr>
      <w:r w:rsidRPr="000E4E7F">
        <w:rPr>
          <w:snapToGrid w:val="0"/>
        </w:rPr>
        <w:t>BCCH-BCH-MessageType-TDD-NB-r15 ::=</w:t>
      </w:r>
      <w:r w:rsidRPr="000E4E7F">
        <w:rPr>
          <w:snapToGrid w:val="0"/>
        </w:rPr>
        <w:tab/>
      </w:r>
      <w:r w:rsidRPr="000E4E7F">
        <w:t>MasterInformationBlock-TDD-NB-r15</w:t>
      </w:r>
    </w:p>
    <w:p w14:paraId="4E6D9DD8" w14:textId="77777777" w:rsidR="00CB0CE7" w:rsidRPr="000E4E7F" w:rsidRDefault="00CB0CE7" w:rsidP="00CB0CE7">
      <w:pPr>
        <w:pStyle w:val="PL"/>
        <w:shd w:val="clear" w:color="auto" w:fill="E6E6E6"/>
      </w:pPr>
    </w:p>
    <w:p w14:paraId="5E4D49FF" w14:textId="77777777" w:rsidR="00CB0CE7" w:rsidRPr="000E4E7F" w:rsidRDefault="00CB0CE7" w:rsidP="00CB0CE7">
      <w:pPr>
        <w:pStyle w:val="PL"/>
        <w:shd w:val="clear" w:color="auto" w:fill="E6E6E6"/>
      </w:pPr>
      <w:r w:rsidRPr="000E4E7F">
        <w:t>-- ASN1STOP</w:t>
      </w:r>
    </w:p>
    <w:p w14:paraId="561CB65E" w14:textId="77777777" w:rsidR="00CB0CE7" w:rsidRPr="000E4E7F" w:rsidRDefault="00CB0CE7" w:rsidP="00CB0CE7"/>
    <w:p w14:paraId="268D2238" w14:textId="77777777" w:rsidR="00CB0CE7" w:rsidRPr="000E4E7F" w:rsidRDefault="00CB0CE7" w:rsidP="00CB0CE7">
      <w:pPr>
        <w:pStyle w:val="4"/>
      </w:pPr>
      <w:bookmarkStart w:id="566" w:name="_Toc20487561"/>
      <w:bookmarkStart w:id="567" w:name="_Toc29342862"/>
      <w:bookmarkStart w:id="568" w:name="_Toc29344001"/>
      <w:bookmarkStart w:id="569" w:name="_Toc36567267"/>
      <w:bookmarkStart w:id="570" w:name="_Toc36810715"/>
      <w:bookmarkStart w:id="571" w:name="_Toc36847079"/>
      <w:bookmarkStart w:id="572" w:name="_Toc36939732"/>
      <w:bookmarkStart w:id="573" w:name="_Toc37082712"/>
      <w:r w:rsidRPr="000E4E7F">
        <w:t>–</w:t>
      </w:r>
      <w:r w:rsidRPr="000E4E7F">
        <w:tab/>
      </w:r>
      <w:r w:rsidRPr="000E4E7F">
        <w:rPr>
          <w:i/>
          <w:noProof/>
        </w:rPr>
        <w:t>BCCH-DL-SCH-Message-NB</w:t>
      </w:r>
      <w:bookmarkEnd w:id="566"/>
      <w:bookmarkEnd w:id="567"/>
      <w:bookmarkEnd w:id="568"/>
      <w:bookmarkEnd w:id="569"/>
      <w:bookmarkEnd w:id="570"/>
      <w:bookmarkEnd w:id="571"/>
      <w:bookmarkEnd w:id="572"/>
      <w:bookmarkEnd w:id="573"/>
    </w:p>
    <w:p w14:paraId="0F6691AB" w14:textId="77777777" w:rsidR="00CB0CE7" w:rsidRPr="000E4E7F" w:rsidRDefault="00CB0CE7" w:rsidP="00CB0CE7">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6CEEFFFF" w14:textId="77777777" w:rsidR="00CB0CE7" w:rsidRPr="000E4E7F" w:rsidRDefault="00CB0CE7" w:rsidP="00CB0CE7">
      <w:pPr>
        <w:pStyle w:val="PL"/>
        <w:shd w:val="clear" w:color="auto" w:fill="E6E6E6"/>
      </w:pPr>
      <w:r w:rsidRPr="000E4E7F">
        <w:t>-- ASN1START</w:t>
      </w:r>
    </w:p>
    <w:p w14:paraId="27DFC04A" w14:textId="77777777" w:rsidR="00CB0CE7" w:rsidRPr="000E4E7F" w:rsidRDefault="00CB0CE7" w:rsidP="00CB0CE7">
      <w:pPr>
        <w:pStyle w:val="PL"/>
        <w:shd w:val="clear" w:color="auto" w:fill="E6E6E6"/>
        <w:rPr>
          <w:snapToGrid w:val="0"/>
        </w:rPr>
      </w:pPr>
    </w:p>
    <w:p w14:paraId="4DE0AB07" w14:textId="77777777" w:rsidR="00CB0CE7" w:rsidRPr="000E4E7F" w:rsidRDefault="00CB0CE7" w:rsidP="00CB0CE7">
      <w:pPr>
        <w:pStyle w:val="PL"/>
        <w:shd w:val="clear" w:color="auto" w:fill="E6E6E6"/>
      </w:pPr>
      <w:r w:rsidRPr="000E4E7F">
        <w:t>BCCH-DL-SCH-Message-NB ::= SEQUENCE {</w:t>
      </w:r>
    </w:p>
    <w:p w14:paraId="3F0E04B5"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17D77371" w14:textId="77777777" w:rsidR="00CB0CE7" w:rsidRPr="000E4E7F" w:rsidRDefault="00CB0CE7" w:rsidP="00CB0CE7">
      <w:pPr>
        <w:pStyle w:val="PL"/>
        <w:shd w:val="clear" w:color="auto" w:fill="E6E6E6"/>
      </w:pPr>
      <w:r w:rsidRPr="000E4E7F">
        <w:t>}</w:t>
      </w:r>
    </w:p>
    <w:p w14:paraId="3F7467CE" w14:textId="77777777" w:rsidR="00CB0CE7" w:rsidRPr="000E4E7F" w:rsidRDefault="00CB0CE7" w:rsidP="00CB0CE7">
      <w:pPr>
        <w:pStyle w:val="PL"/>
        <w:shd w:val="clear" w:color="auto" w:fill="E6E6E6"/>
      </w:pPr>
    </w:p>
    <w:p w14:paraId="6FBF14B0" w14:textId="77777777" w:rsidR="00CB0CE7" w:rsidRPr="000E4E7F" w:rsidRDefault="00CB0CE7" w:rsidP="00CB0CE7">
      <w:pPr>
        <w:pStyle w:val="PL"/>
        <w:shd w:val="clear" w:color="auto" w:fill="E6E6E6"/>
      </w:pPr>
      <w:r w:rsidRPr="000E4E7F">
        <w:t>BCCH-DL-SCH-MessageType-NB ::= CHOICE {</w:t>
      </w:r>
    </w:p>
    <w:p w14:paraId="10898F63"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84E8EBA" w14:textId="77777777" w:rsidR="00CB0CE7" w:rsidRPr="000E4E7F" w:rsidRDefault="00CB0CE7" w:rsidP="00CB0CE7">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48C62D2B" w14:textId="77777777" w:rsidR="00CB0CE7" w:rsidRPr="000E4E7F" w:rsidRDefault="00CB0CE7" w:rsidP="00CB0CE7">
      <w:pPr>
        <w:pStyle w:val="PL"/>
        <w:shd w:val="clear" w:color="auto" w:fill="E6E6E6"/>
      </w:pPr>
      <w:r w:rsidRPr="000E4E7F">
        <w:tab/>
      </w:r>
      <w:r w:rsidRPr="000E4E7F">
        <w:tab/>
        <w:t>systemInformationBlockType1-r13</w:t>
      </w:r>
      <w:r w:rsidRPr="000E4E7F">
        <w:tab/>
      </w:r>
      <w:r w:rsidRPr="000E4E7F">
        <w:tab/>
        <w:t>SystemInformationBlockType1-NB</w:t>
      </w:r>
    </w:p>
    <w:p w14:paraId="75BF9BEA" w14:textId="77777777" w:rsidR="00CB0CE7" w:rsidRPr="000E4E7F" w:rsidRDefault="00CB0CE7" w:rsidP="00CB0CE7">
      <w:pPr>
        <w:pStyle w:val="PL"/>
        <w:shd w:val="clear" w:color="auto" w:fill="E6E6E6"/>
        <w:rPr>
          <w:snapToGrid w:val="0"/>
        </w:rPr>
      </w:pPr>
      <w:r w:rsidRPr="000E4E7F">
        <w:rPr>
          <w:snapToGrid w:val="0"/>
        </w:rPr>
        <w:tab/>
        <w:t>},</w:t>
      </w:r>
    </w:p>
    <w:p w14:paraId="52CD6348" w14:textId="77777777" w:rsidR="00CB0CE7" w:rsidRPr="000E4E7F" w:rsidRDefault="00CB0CE7" w:rsidP="00CB0CE7">
      <w:pPr>
        <w:pStyle w:val="PL"/>
        <w:shd w:val="clear" w:color="auto" w:fill="E6E6E6"/>
      </w:pPr>
      <w:r w:rsidRPr="000E4E7F">
        <w:tab/>
        <w:t>messageClassExtension</w:t>
      </w:r>
      <w:r w:rsidRPr="000E4E7F">
        <w:tab/>
        <w:t>SEQUENCE {}</w:t>
      </w:r>
    </w:p>
    <w:p w14:paraId="2C66A3FD" w14:textId="77777777" w:rsidR="00CB0CE7" w:rsidRPr="000E4E7F" w:rsidRDefault="00CB0CE7" w:rsidP="00CB0CE7">
      <w:pPr>
        <w:pStyle w:val="PL"/>
        <w:shd w:val="clear" w:color="auto" w:fill="E6E6E6"/>
        <w:rPr>
          <w:snapToGrid w:val="0"/>
        </w:rPr>
      </w:pPr>
      <w:r w:rsidRPr="000E4E7F">
        <w:rPr>
          <w:snapToGrid w:val="0"/>
        </w:rPr>
        <w:t>}</w:t>
      </w:r>
    </w:p>
    <w:p w14:paraId="78ADEAC9" w14:textId="77777777" w:rsidR="00CB0CE7" w:rsidRPr="000E4E7F" w:rsidRDefault="00CB0CE7" w:rsidP="00CB0CE7">
      <w:pPr>
        <w:pStyle w:val="PL"/>
        <w:shd w:val="clear" w:color="auto" w:fill="E6E6E6"/>
      </w:pPr>
    </w:p>
    <w:p w14:paraId="431524F8" w14:textId="77777777" w:rsidR="00CB0CE7" w:rsidRPr="000E4E7F" w:rsidRDefault="00CB0CE7" w:rsidP="00CB0CE7">
      <w:pPr>
        <w:pStyle w:val="PL"/>
        <w:shd w:val="clear" w:color="auto" w:fill="E6E6E6"/>
      </w:pPr>
      <w:r w:rsidRPr="000E4E7F">
        <w:t>-- ASN1STOP</w:t>
      </w:r>
    </w:p>
    <w:p w14:paraId="1D3812FD" w14:textId="77777777" w:rsidR="00CB0CE7" w:rsidRPr="000E4E7F" w:rsidRDefault="00CB0CE7" w:rsidP="00CB0CE7"/>
    <w:p w14:paraId="0B3D4609" w14:textId="77777777" w:rsidR="00CB0CE7" w:rsidRPr="000E4E7F" w:rsidRDefault="00CB0CE7" w:rsidP="00CB0CE7">
      <w:pPr>
        <w:pStyle w:val="4"/>
      </w:pPr>
      <w:bookmarkStart w:id="574" w:name="_Toc20487562"/>
      <w:bookmarkStart w:id="575" w:name="_Toc29342863"/>
      <w:bookmarkStart w:id="576" w:name="_Toc29344002"/>
      <w:bookmarkStart w:id="577" w:name="_Toc36567268"/>
      <w:bookmarkStart w:id="578" w:name="_Toc36810716"/>
      <w:bookmarkStart w:id="579" w:name="_Toc36847080"/>
      <w:bookmarkStart w:id="580" w:name="_Toc36939733"/>
      <w:bookmarkStart w:id="581" w:name="_Toc37082713"/>
      <w:r w:rsidRPr="000E4E7F">
        <w:t>–</w:t>
      </w:r>
      <w:r w:rsidRPr="000E4E7F">
        <w:tab/>
      </w:r>
      <w:r w:rsidRPr="000E4E7F">
        <w:rPr>
          <w:i/>
          <w:noProof/>
        </w:rPr>
        <w:t>PCCH-Message-NB</w:t>
      </w:r>
      <w:bookmarkEnd w:id="574"/>
      <w:bookmarkEnd w:id="575"/>
      <w:bookmarkEnd w:id="576"/>
      <w:bookmarkEnd w:id="577"/>
      <w:bookmarkEnd w:id="578"/>
      <w:bookmarkEnd w:id="579"/>
      <w:bookmarkEnd w:id="580"/>
      <w:bookmarkEnd w:id="581"/>
    </w:p>
    <w:p w14:paraId="48B47DBE" w14:textId="77777777" w:rsidR="00CB0CE7" w:rsidRPr="000E4E7F" w:rsidRDefault="00CB0CE7" w:rsidP="00CB0CE7">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4F48BDE3" w14:textId="77777777" w:rsidR="00CB0CE7" w:rsidRPr="000E4E7F" w:rsidRDefault="00CB0CE7" w:rsidP="00CB0CE7">
      <w:pPr>
        <w:pStyle w:val="PL"/>
        <w:shd w:val="clear" w:color="auto" w:fill="E6E6E6"/>
      </w:pPr>
      <w:r w:rsidRPr="000E4E7F">
        <w:t>-- ASN1START</w:t>
      </w:r>
    </w:p>
    <w:p w14:paraId="34A97B77" w14:textId="77777777" w:rsidR="00CB0CE7" w:rsidRPr="000E4E7F" w:rsidRDefault="00CB0CE7" w:rsidP="00CB0CE7">
      <w:pPr>
        <w:pStyle w:val="PL"/>
        <w:shd w:val="clear" w:color="auto" w:fill="E6E6E6"/>
        <w:rPr>
          <w:snapToGrid w:val="0"/>
        </w:rPr>
      </w:pPr>
    </w:p>
    <w:p w14:paraId="64F26170" w14:textId="77777777" w:rsidR="00CB0CE7" w:rsidRPr="000E4E7F" w:rsidRDefault="00CB0CE7" w:rsidP="00CB0CE7">
      <w:pPr>
        <w:pStyle w:val="PL"/>
        <w:shd w:val="clear" w:color="auto" w:fill="E6E6E6"/>
      </w:pPr>
      <w:r w:rsidRPr="000E4E7F">
        <w:t>PCCH-Message-NB ::= SEQUENCE {</w:t>
      </w:r>
    </w:p>
    <w:p w14:paraId="41910464"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3625015" w14:textId="77777777" w:rsidR="00CB0CE7" w:rsidRPr="000E4E7F" w:rsidRDefault="00CB0CE7" w:rsidP="00CB0CE7">
      <w:pPr>
        <w:pStyle w:val="PL"/>
        <w:shd w:val="clear" w:color="auto" w:fill="E6E6E6"/>
      </w:pPr>
      <w:r w:rsidRPr="000E4E7F">
        <w:t>}</w:t>
      </w:r>
    </w:p>
    <w:p w14:paraId="1DA73B14" w14:textId="77777777" w:rsidR="00CB0CE7" w:rsidRPr="000E4E7F" w:rsidRDefault="00CB0CE7" w:rsidP="00CB0CE7">
      <w:pPr>
        <w:pStyle w:val="PL"/>
        <w:shd w:val="clear" w:color="auto" w:fill="E6E6E6"/>
        <w:rPr>
          <w:snapToGrid w:val="0"/>
        </w:rPr>
      </w:pPr>
    </w:p>
    <w:p w14:paraId="33923513" w14:textId="77777777" w:rsidR="00CB0CE7" w:rsidRPr="000E4E7F" w:rsidRDefault="00CB0CE7" w:rsidP="00CB0CE7">
      <w:pPr>
        <w:pStyle w:val="PL"/>
        <w:shd w:val="clear" w:color="auto" w:fill="E6E6E6"/>
      </w:pPr>
      <w:r w:rsidRPr="000E4E7F">
        <w:t>PCCH-MessageType-NB ::= CHOICE {</w:t>
      </w:r>
    </w:p>
    <w:p w14:paraId="0B0AE655"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3308D8" w14:textId="77777777" w:rsidR="00CB0CE7" w:rsidRPr="000E4E7F" w:rsidRDefault="00CB0CE7" w:rsidP="00CB0CE7">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0CE728A1" w14:textId="77777777" w:rsidR="00CB0CE7" w:rsidRPr="000E4E7F" w:rsidRDefault="00CB0CE7" w:rsidP="00CB0CE7">
      <w:pPr>
        <w:pStyle w:val="PL"/>
        <w:shd w:val="clear" w:color="auto" w:fill="E6E6E6"/>
        <w:rPr>
          <w:snapToGrid w:val="0"/>
        </w:rPr>
      </w:pPr>
      <w:r w:rsidRPr="000E4E7F">
        <w:rPr>
          <w:snapToGrid w:val="0"/>
        </w:rPr>
        <w:tab/>
        <w:t>},</w:t>
      </w:r>
    </w:p>
    <w:p w14:paraId="1B0E5A05" w14:textId="77777777" w:rsidR="00CB0CE7" w:rsidRPr="000E4E7F" w:rsidRDefault="00CB0CE7" w:rsidP="00CB0CE7">
      <w:pPr>
        <w:pStyle w:val="PL"/>
        <w:shd w:val="clear" w:color="auto" w:fill="E6E6E6"/>
      </w:pPr>
      <w:r w:rsidRPr="000E4E7F">
        <w:tab/>
        <w:t>messageClassExtension</w:t>
      </w:r>
      <w:r w:rsidRPr="000E4E7F">
        <w:tab/>
        <w:t>SEQUENCE {}</w:t>
      </w:r>
    </w:p>
    <w:p w14:paraId="10A027C5" w14:textId="77777777" w:rsidR="00CB0CE7" w:rsidRPr="000E4E7F" w:rsidRDefault="00CB0CE7" w:rsidP="00CB0CE7">
      <w:pPr>
        <w:pStyle w:val="PL"/>
        <w:shd w:val="clear" w:color="auto" w:fill="E6E6E6"/>
        <w:rPr>
          <w:snapToGrid w:val="0"/>
        </w:rPr>
      </w:pPr>
      <w:r w:rsidRPr="000E4E7F">
        <w:rPr>
          <w:snapToGrid w:val="0"/>
        </w:rPr>
        <w:t>}</w:t>
      </w:r>
    </w:p>
    <w:p w14:paraId="6B225BA6" w14:textId="77777777" w:rsidR="00CB0CE7" w:rsidRPr="000E4E7F" w:rsidRDefault="00CB0CE7" w:rsidP="00CB0CE7">
      <w:pPr>
        <w:pStyle w:val="PL"/>
        <w:shd w:val="clear" w:color="auto" w:fill="E6E6E6"/>
      </w:pPr>
    </w:p>
    <w:p w14:paraId="2022DA28" w14:textId="77777777" w:rsidR="00CB0CE7" w:rsidRPr="000E4E7F" w:rsidRDefault="00CB0CE7" w:rsidP="00CB0CE7">
      <w:pPr>
        <w:pStyle w:val="PL"/>
        <w:shd w:val="clear" w:color="auto" w:fill="E6E6E6"/>
      </w:pPr>
      <w:r w:rsidRPr="000E4E7F">
        <w:t>-- ASN1STOP</w:t>
      </w:r>
    </w:p>
    <w:p w14:paraId="7417E4E7" w14:textId="77777777" w:rsidR="00CB0CE7" w:rsidRPr="000E4E7F" w:rsidRDefault="00CB0CE7" w:rsidP="00CB0CE7"/>
    <w:p w14:paraId="53B570D8" w14:textId="77777777" w:rsidR="00CB0CE7" w:rsidRPr="000E4E7F" w:rsidRDefault="00CB0CE7" w:rsidP="00CB0CE7">
      <w:pPr>
        <w:pStyle w:val="4"/>
      </w:pPr>
      <w:bookmarkStart w:id="582" w:name="_Toc20487563"/>
      <w:bookmarkStart w:id="583" w:name="_Toc29342864"/>
      <w:bookmarkStart w:id="584" w:name="_Toc29344003"/>
      <w:bookmarkStart w:id="585" w:name="_Toc36567269"/>
      <w:bookmarkStart w:id="586" w:name="_Toc36810717"/>
      <w:bookmarkStart w:id="587" w:name="_Toc36847081"/>
      <w:bookmarkStart w:id="588" w:name="_Toc36939734"/>
      <w:bookmarkStart w:id="589" w:name="_Toc37082714"/>
      <w:r w:rsidRPr="000E4E7F">
        <w:t>–</w:t>
      </w:r>
      <w:r w:rsidRPr="000E4E7F">
        <w:tab/>
      </w:r>
      <w:r w:rsidRPr="000E4E7F">
        <w:rPr>
          <w:i/>
          <w:noProof/>
        </w:rPr>
        <w:t>DL-CCCH-Message-NB</w:t>
      </w:r>
      <w:bookmarkEnd w:id="582"/>
      <w:bookmarkEnd w:id="583"/>
      <w:bookmarkEnd w:id="584"/>
      <w:bookmarkEnd w:id="585"/>
      <w:bookmarkEnd w:id="586"/>
      <w:bookmarkEnd w:id="587"/>
      <w:bookmarkEnd w:id="588"/>
      <w:bookmarkEnd w:id="589"/>
    </w:p>
    <w:p w14:paraId="72B70347" w14:textId="77777777" w:rsidR="00CB0CE7" w:rsidRPr="000E4E7F" w:rsidRDefault="00CB0CE7" w:rsidP="00CB0CE7">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7205C1D0" w14:textId="77777777" w:rsidR="00CB0CE7" w:rsidRPr="000E4E7F" w:rsidRDefault="00CB0CE7" w:rsidP="00CB0CE7">
      <w:pPr>
        <w:pStyle w:val="PL"/>
        <w:shd w:val="clear" w:color="auto" w:fill="E6E6E6"/>
      </w:pPr>
      <w:r w:rsidRPr="000E4E7F">
        <w:t>-- ASN1START</w:t>
      </w:r>
    </w:p>
    <w:p w14:paraId="61E92EB0" w14:textId="77777777" w:rsidR="00CB0CE7" w:rsidRPr="000E4E7F" w:rsidRDefault="00CB0CE7" w:rsidP="00CB0CE7">
      <w:pPr>
        <w:pStyle w:val="PL"/>
        <w:shd w:val="clear" w:color="auto" w:fill="E6E6E6"/>
        <w:rPr>
          <w:snapToGrid w:val="0"/>
        </w:rPr>
      </w:pPr>
    </w:p>
    <w:p w14:paraId="49B105F4" w14:textId="77777777" w:rsidR="00CB0CE7" w:rsidRPr="000E4E7F" w:rsidRDefault="00CB0CE7" w:rsidP="00CB0CE7">
      <w:pPr>
        <w:pStyle w:val="PL"/>
        <w:shd w:val="clear" w:color="auto" w:fill="E6E6E6"/>
      </w:pPr>
      <w:r w:rsidRPr="000E4E7F">
        <w:t>DL-CCCH-Message-NB ::= SEQUENCE {</w:t>
      </w:r>
    </w:p>
    <w:p w14:paraId="273E50B0"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1CAA2AC2" w14:textId="77777777" w:rsidR="00CB0CE7" w:rsidRPr="000E4E7F" w:rsidRDefault="00CB0CE7" w:rsidP="00CB0CE7">
      <w:pPr>
        <w:pStyle w:val="PL"/>
        <w:shd w:val="clear" w:color="auto" w:fill="E6E6E6"/>
      </w:pPr>
      <w:r w:rsidRPr="000E4E7F">
        <w:t>}</w:t>
      </w:r>
    </w:p>
    <w:p w14:paraId="47371E81" w14:textId="77777777" w:rsidR="00CB0CE7" w:rsidRPr="000E4E7F" w:rsidRDefault="00CB0CE7" w:rsidP="00CB0CE7">
      <w:pPr>
        <w:pStyle w:val="PL"/>
        <w:shd w:val="clear" w:color="auto" w:fill="E6E6E6"/>
      </w:pPr>
    </w:p>
    <w:p w14:paraId="289A2663" w14:textId="77777777" w:rsidR="00CB0CE7" w:rsidRPr="000E4E7F" w:rsidRDefault="00CB0CE7" w:rsidP="00CB0CE7">
      <w:pPr>
        <w:pStyle w:val="PL"/>
        <w:shd w:val="clear" w:color="auto" w:fill="E6E6E6"/>
      </w:pPr>
      <w:r w:rsidRPr="000E4E7F">
        <w:t>DL-CCCH-MessageType-NB ::= CHOICE {</w:t>
      </w:r>
    </w:p>
    <w:p w14:paraId="3CBF708B"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74D5067" w14:textId="77777777" w:rsidR="00CB0CE7" w:rsidRPr="000E4E7F" w:rsidRDefault="00CB0CE7" w:rsidP="00CB0CE7">
      <w:pPr>
        <w:pStyle w:val="PL"/>
        <w:shd w:val="clear" w:color="auto" w:fill="E6E6E6"/>
      </w:pPr>
      <w:r w:rsidRPr="000E4E7F">
        <w:tab/>
      </w:r>
      <w:r w:rsidRPr="000E4E7F">
        <w:tab/>
        <w:t>rrcConnectionReestablishment-r13</w:t>
      </w:r>
      <w:r w:rsidRPr="000E4E7F">
        <w:tab/>
      </w:r>
      <w:r w:rsidRPr="000E4E7F">
        <w:tab/>
        <w:t>RRCConnectionReestablishment-NB,</w:t>
      </w:r>
    </w:p>
    <w:p w14:paraId="0C1232F9" w14:textId="77777777" w:rsidR="00CB0CE7" w:rsidRPr="000E4E7F" w:rsidRDefault="00CB0CE7" w:rsidP="00CB0CE7">
      <w:pPr>
        <w:pStyle w:val="PL"/>
        <w:shd w:val="clear" w:color="auto" w:fill="E6E6E6"/>
      </w:pPr>
      <w:r w:rsidRPr="000E4E7F">
        <w:tab/>
      </w:r>
      <w:r w:rsidRPr="000E4E7F">
        <w:tab/>
        <w:t>rrcConnectionReestablishmentReject-r13</w:t>
      </w:r>
      <w:r w:rsidRPr="000E4E7F">
        <w:tab/>
        <w:t>RRCConnectionReestablishmentReject,</w:t>
      </w:r>
    </w:p>
    <w:p w14:paraId="313A2CBC" w14:textId="77777777" w:rsidR="00CB0CE7" w:rsidRPr="000E4E7F" w:rsidRDefault="00CB0CE7" w:rsidP="00CB0CE7">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1FD2FD91" w14:textId="77777777" w:rsidR="00CB0CE7" w:rsidRPr="000E4E7F" w:rsidRDefault="00CB0CE7" w:rsidP="00CB0CE7">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7C567246" w14:textId="77777777" w:rsidR="00CB0CE7" w:rsidRPr="000E4E7F" w:rsidRDefault="00CB0CE7" w:rsidP="00CB0CE7">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1B6AD607" w14:textId="77777777" w:rsidR="00CB0CE7" w:rsidRPr="000E4E7F" w:rsidRDefault="00CB0CE7" w:rsidP="00CB0CE7">
      <w:pPr>
        <w:pStyle w:val="PL"/>
        <w:shd w:val="clear" w:color="auto" w:fill="E6E6E6"/>
      </w:pPr>
      <w:r w:rsidRPr="000E4E7F">
        <w:tab/>
      </w:r>
      <w:r w:rsidRPr="000E4E7F">
        <w:tab/>
        <w:t>spare3 NULL, spare2 NULL, spare1 NULL</w:t>
      </w:r>
    </w:p>
    <w:p w14:paraId="6CA181EA" w14:textId="77777777" w:rsidR="00CB0CE7" w:rsidRPr="000E4E7F" w:rsidRDefault="00CB0CE7" w:rsidP="00CB0CE7">
      <w:pPr>
        <w:pStyle w:val="PL"/>
        <w:shd w:val="clear" w:color="auto" w:fill="E6E6E6"/>
      </w:pPr>
      <w:r w:rsidRPr="000E4E7F">
        <w:tab/>
        <w:t>},</w:t>
      </w:r>
    </w:p>
    <w:p w14:paraId="0B01D0C4" w14:textId="77777777" w:rsidR="00CB0CE7" w:rsidRPr="000E4E7F" w:rsidRDefault="00CB0CE7" w:rsidP="00CB0CE7">
      <w:pPr>
        <w:pStyle w:val="PL"/>
        <w:shd w:val="clear" w:color="auto" w:fill="E6E6E6"/>
      </w:pPr>
      <w:r w:rsidRPr="000E4E7F">
        <w:lastRenderedPageBreak/>
        <w:tab/>
        <w:t>messageClassExtension</w:t>
      </w:r>
      <w:r w:rsidRPr="000E4E7F">
        <w:tab/>
        <w:t>SEQUENCE {}</w:t>
      </w:r>
    </w:p>
    <w:p w14:paraId="5FB2B243" w14:textId="77777777" w:rsidR="00CB0CE7" w:rsidRPr="000E4E7F" w:rsidRDefault="00CB0CE7" w:rsidP="00CB0CE7">
      <w:pPr>
        <w:pStyle w:val="PL"/>
        <w:shd w:val="clear" w:color="auto" w:fill="E6E6E6"/>
      </w:pPr>
      <w:r w:rsidRPr="000E4E7F">
        <w:t>}</w:t>
      </w:r>
    </w:p>
    <w:p w14:paraId="656DA3FB" w14:textId="77777777" w:rsidR="00CB0CE7" w:rsidRPr="000E4E7F" w:rsidRDefault="00CB0CE7" w:rsidP="00CB0CE7">
      <w:pPr>
        <w:pStyle w:val="PL"/>
        <w:shd w:val="clear" w:color="auto" w:fill="E6E6E6"/>
      </w:pPr>
    </w:p>
    <w:p w14:paraId="3A38C6C0" w14:textId="77777777" w:rsidR="00CB0CE7" w:rsidRPr="000E4E7F" w:rsidRDefault="00CB0CE7" w:rsidP="00CB0CE7">
      <w:pPr>
        <w:pStyle w:val="PL"/>
        <w:shd w:val="clear" w:color="auto" w:fill="E6E6E6"/>
      </w:pPr>
      <w:r w:rsidRPr="000E4E7F">
        <w:t>-- ASN1STOP</w:t>
      </w:r>
    </w:p>
    <w:p w14:paraId="2F2D832D" w14:textId="77777777" w:rsidR="00CB0CE7" w:rsidRPr="000E4E7F" w:rsidRDefault="00CB0CE7" w:rsidP="00CB0CE7"/>
    <w:p w14:paraId="000E1D82" w14:textId="77777777" w:rsidR="00CB0CE7" w:rsidRPr="000E4E7F" w:rsidRDefault="00CB0CE7" w:rsidP="00CB0CE7">
      <w:pPr>
        <w:pStyle w:val="4"/>
      </w:pPr>
      <w:bookmarkStart w:id="590" w:name="_Toc20487564"/>
      <w:bookmarkStart w:id="591" w:name="_Toc29342865"/>
      <w:bookmarkStart w:id="592" w:name="_Toc29344004"/>
      <w:bookmarkStart w:id="593" w:name="_Toc36567270"/>
      <w:bookmarkStart w:id="594" w:name="_Toc36810718"/>
      <w:bookmarkStart w:id="595" w:name="_Toc36847082"/>
      <w:bookmarkStart w:id="596" w:name="_Toc36939735"/>
      <w:bookmarkStart w:id="597" w:name="_Toc37082715"/>
      <w:r w:rsidRPr="000E4E7F">
        <w:t>–</w:t>
      </w:r>
      <w:r w:rsidRPr="000E4E7F">
        <w:tab/>
      </w:r>
      <w:r w:rsidRPr="000E4E7F">
        <w:rPr>
          <w:i/>
          <w:noProof/>
        </w:rPr>
        <w:t>DL-DCCH-Message-NB</w:t>
      </w:r>
      <w:bookmarkEnd w:id="590"/>
      <w:bookmarkEnd w:id="591"/>
      <w:bookmarkEnd w:id="592"/>
      <w:bookmarkEnd w:id="593"/>
      <w:bookmarkEnd w:id="594"/>
      <w:bookmarkEnd w:id="595"/>
      <w:bookmarkEnd w:id="596"/>
      <w:bookmarkEnd w:id="597"/>
    </w:p>
    <w:p w14:paraId="388EB4A2" w14:textId="77777777" w:rsidR="00CB0CE7" w:rsidRPr="000E4E7F" w:rsidRDefault="00CB0CE7" w:rsidP="00CB0CE7">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55B46B5D" w14:textId="77777777" w:rsidR="00CB0CE7" w:rsidRPr="000E4E7F" w:rsidRDefault="00CB0CE7" w:rsidP="00CB0CE7">
      <w:pPr>
        <w:pStyle w:val="PL"/>
        <w:shd w:val="clear" w:color="auto" w:fill="E6E6E6"/>
      </w:pPr>
      <w:r w:rsidRPr="000E4E7F">
        <w:t>-- ASN1START</w:t>
      </w:r>
    </w:p>
    <w:p w14:paraId="0587C553" w14:textId="77777777" w:rsidR="00CB0CE7" w:rsidRPr="000E4E7F" w:rsidRDefault="00CB0CE7" w:rsidP="00CB0CE7">
      <w:pPr>
        <w:pStyle w:val="PL"/>
        <w:shd w:val="clear" w:color="auto" w:fill="E6E6E6"/>
        <w:rPr>
          <w:snapToGrid w:val="0"/>
        </w:rPr>
      </w:pPr>
    </w:p>
    <w:p w14:paraId="44A9C244" w14:textId="77777777" w:rsidR="00CB0CE7" w:rsidRPr="000E4E7F" w:rsidRDefault="00CB0CE7" w:rsidP="00CB0CE7">
      <w:pPr>
        <w:pStyle w:val="PL"/>
        <w:shd w:val="clear" w:color="auto" w:fill="E6E6E6"/>
      </w:pPr>
      <w:r w:rsidRPr="000E4E7F">
        <w:t>DL-DCCH-Message-NB ::= SEQUENCE {</w:t>
      </w:r>
    </w:p>
    <w:p w14:paraId="3F8E7EA0"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89C8462" w14:textId="77777777" w:rsidR="00CB0CE7" w:rsidRPr="000E4E7F" w:rsidRDefault="00CB0CE7" w:rsidP="00CB0CE7">
      <w:pPr>
        <w:pStyle w:val="PL"/>
        <w:shd w:val="clear" w:color="auto" w:fill="E6E6E6"/>
      </w:pPr>
      <w:r w:rsidRPr="000E4E7F">
        <w:t>}</w:t>
      </w:r>
    </w:p>
    <w:p w14:paraId="078F8FA7" w14:textId="77777777" w:rsidR="00CB0CE7" w:rsidRPr="000E4E7F" w:rsidRDefault="00CB0CE7" w:rsidP="00CB0CE7">
      <w:pPr>
        <w:pStyle w:val="PL"/>
        <w:shd w:val="clear" w:color="auto" w:fill="E6E6E6"/>
      </w:pPr>
    </w:p>
    <w:p w14:paraId="2986AA4C" w14:textId="77777777" w:rsidR="00CB0CE7" w:rsidRPr="000E4E7F" w:rsidRDefault="00CB0CE7" w:rsidP="00CB0CE7">
      <w:pPr>
        <w:pStyle w:val="PL"/>
        <w:shd w:val="clear" w:color="auto" w:fill="E6E6E6"/>
      </w:pPr>
      <w:r w:rsidRPr="000E4E7F">
        <w:t>DL-DCCH-MessageType-NB ::= CHOICE {</w:t>
      </w:r>
    </w:p>
    <w:p w14:paraId="2E3FFB07"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78E1814" w14:textId="77777777" w:rsidR="00CB0CE7" w:rsidRPr="000E4E7F" w:rsidRDefault="00CB0CE7" w:rsidP="00CB0CE7">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513E9D9E" w14:textId="77777777" w:rsidR="00CB0CE7" w:rsidRPr="000E4E7F" w:rsidRDefault="00CB0CE7" w:rsidP="00CB0CE7">
      <w:pPr>
        <w:pStyle w:val="PL"/>
        <w:shd w:val="clear" w:color="auto" w:fill="E6E6E6"/>
      </w:pPr>
      <w:r w:rsidRPr="000E4E7F">
        <w:tab/>
      </w:r>
      <w:r w:rsidRPr="000E4E7F">
        <w:tab/>
        <w:t>rrcConnectionReconfiguration-r13</w:t>
      </w:r>
      <w:r w:rsidRPr="000E4E7F">
        <w:tab/>
      </w:r>
      <w:r w:rsidRPr="000E4E7F">
        <w:tab/>
        <w:t>RRCConnectionReconfiguration-NB,</w:t>
      </w:r>
    </w:p>
    <w:p w14:paraId="6A3194E1" w14:textId="77777777" w:rsidR="00CB0CE7" w:rsidRPr="000E4E7F" w:rsidRDefault="00CB0CE7" w:rsidP="00CB0CE7">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0B297DD1" w14:textId="77777777" w:rsidR="00CB0CE7" w:rsidRPr="000E4E7F" w:rsidRDefault="00CB0CE7" w:rsidP="00CB0CE7">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1CC7AFD" w14:textId="77777777" w:rsidR="00CB0CE7" w:rsidRPr="000E4E7F" w:rsidRDefault="00CB0CE7" w:rsidP="00CB0CE7">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C97215D" w14:textId="77777777" w:rsidR="00CB0CE7" w:rsidRPr="000E4E7F" w:rsidRDefault="00CB0CE7" w:rsidP="00CB0CE7">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3CE7C460" w14:textId="77777777" w:rsidR="00CB0CE7" w:rsidRPr="000E4E7F" w:rsidRDefault="00CB0CE7" w:rsidP="00CB0CE7">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22657DAE" w14:textId="77777777" w:rsidR="00CB0CE7" w:rsidRPr="000E4E7F" w:rsidRDefault="00CB0CE7" w:rsidP="00CB0CE7">
      <w:pPr>
        <w:pStyle w:val="PL"/>
        <w:shd w:val="clear" w:color="auto" w:fill="E6E6E6"/>
      </w:pPr>
      <w:r w:rsidRPr="000E4E7F">
        <w:tab/>
      </w:r>
      <w:r w:rsidRPr="000E4E7F">
        <w:tab/>
        <w:t>spare1 NULL</w:t>
      </w:r>
    </w:p>
    <w:p w14:paraId="2A9337C8" w14:textId="77777777" w:rsidR="00CB0CE7" w:rsidRPr="000E4E7F" w:rsidRDefault="00CB0CE7" w:rsidP="00CB0CE7">
      <w:pPr>
        <w:pStyle w:val="PL"/>
        <w:shd w:val="clear" w:color="auto" w:fill="E6E6E6"/>
      </w:pPr>
      <w:r w:rsidRPr="000E4E7F">
        <w:tab/>
        <w:t>},</w:t>
      </w:r>
    </w:p>
    <w:p w14:paraId="6CCFB6A4" w14:textId="77777777" w:rsidR="00CB0CE7" w:rsidRPr="000E4E7F" w:rsidRDefault="00CB0CE7" w:rsidP="00CB0CE7">
      <w:pPr>
        <w:pStyle w:val="PL"/>
        <w:shd w:val="clear" w:color="auto" w:fill="E6E6E6"/>
      </w:pPr>
      <w:r w:rsidRPr="000E4E7F">
        <w:tab/>
        <w:t>messageClassExtension</w:t>
      </w:r>
      <w:r w:rsidRPr="000E4E7F">
        <w:tab/>
        <w:t>SEQUENCE {}</w:t>
      </w:r>
    </w:p>
    <w:p w14:paraId="779E9A40" w14:textId="77777777" w:rsidR="00CB0CE7" w:rsidRPr="000E4E7F" w:rsidRDefault="00CB0CE7" w:rsidP="00CB0CE7">
      <w:pPr>
        <w:pStyle w:val="PL"/>
        <w:shd w:val="clear" w:color="auto" w:fill="E6E6E6"/>
      </w:pPr>
      <w:r w:rsidRPr="000E4E7F">
        <w:t>}</w:t>
      </w:r>
    </w:p>
    <w:p w14:paraId="1A908004" w14:textId="77777777" w:rsidR="00CB0CE7" w:rsidRPr="000E4E7F" w:rsidRDefault="00CB0CE7" w:rsidP="00CB0CE7">
      <w:pPr>
        <w:pStyle w:val="PL"/>
        <w:shd w:val="clear" w:color="auto" w:fill="E6E6E6"/>
      </w:pPr>
    </w:p>
    <w:p w14:paraId="348BC92F" w14:textId="77777777" w:rsidR="00CB0CE7" w:rsidRPr="000E4E7F" w:rsidRDefault="00CB0CE7" w:rsidP="00CB0CE7">
      <w:pPr>
        <w:pStyle w:val="PL"/>
        <w:shd w:val="clear" w:color="auto" w:fill="E6E6E6"/>
      </w:pPr>
      <w:r w:rsidRPr="000E4E7F">
        <w:t>-- ASN1STOP</w:t>
      </w:r>
    </w:p>
    <w:p w14:paraId="71B1DE99" w14:textId="77777777" w:rsidR="00CB0CE7" w:rsidRPr="000E4E7F" w:rsidRDefault="00CB0CE7" w:rsidP="00CB0CE7"/>
    <w:p w14:paraId="4FB57B35" w14:textId="77777777" w:rsidR="00CB0CE7" w:rsidRPr="000E4E7F" w:rsidRDefault="00CB0CE7" w:rsidP="00CB0CE7">
      <w:pPr>
        <w:pStyle w:val="4"/>
      </w:pPr>
      <w:bookmarkStart w:id="598" w:name="_Toc20487565"/>
      <w:bookmarkStart w:id="599" w:name="_Toc29342866"/>
      <w:bookmarkStart w:id="600" w:name="_Toc29344005"/>
      <w:bookmarkStart w:id="601" w:name="_Toc36567271"/>
      <w:bookmarkStart w:id="602" w:name="_Toc36810719"/>
      <w:bookmarkStart w:id="603" w:name="_Toc36847083"/>
      <w:bookmarkStart w:id="604" w:name="_Toc36939736"/>
      <w:bookmarkStart w:id="605" w:name="_Toc37082716"/>
      <w:r w:rsidRPr="000E4E7F">
        <w:t>–</w:t>
      </w:r>
      <w:r w:rsidRPr="000E4E7F">
        <w:tab/>
      </w:r>
      <w:r w:rsidRPr="000E4E7F">
        <w:rPr>
          <w:i/>
          <w:noProof/>
        </w:rPr>
        <w:t>UL-CCCH-Message-NB</w:t>
      </w:r>
      <w:bookmarkEnd w:id="598"/>
      <w:bookmarkEnd w:id="599"/>
      <w:bookmarkEnd w:id="600"/>
      <w:bookmarkEnd w:id="601"/>
      <w:bookmarkEnd w:id="602"/>
      <w:bookmarkEnd w:id="603"/>
      <w:bookmarkEnd w:id="604"/>
      <w:bookmarkEnd w:id="605"/>
    </w:p>
    <w:p w14:paraId="00448230" w14:textId="77777777" w:rsidR="00CB0CE7" w:rsidRPr="000E4E7F" w:rsidRDefault="00CB0CE7" w:rsidP="00CB0CE7">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5F432E6C" w14:textId="77777777" w:rsidR="00CB0CE7" w:rsidRPr="000E4E7F" w:rsidRDefault="00CB0CE7" w:rsidP="00CB0CE7">
      <w:pPr>
        <w:pStyle w:val="PL"/>
        <w:shd w:val="clear" w:color="auto" w:fill="E6E6E6"/>
      </w:pPr>
      <w:r w:rsidRPr="000E4E7F">
        <w:t>-- ASN1START</w:t>
      </w:r>
    </w:p>
    <w:p w14:paraId="2F58CDE9" w14:textId="77777777" w:rsidR="00CB0CE7" w:rsidRPr="000E4E7F" w:rsidRDefault="00CB0CE7" w:rsidP="00CB0CE7">
      <w:pPr>
        <w:pStyle w:val="PL"/>
        <w:shd w:val="clear" w:color="auto" w:fill="E6E6E6"/>
        <w:rPr>
          <w:snapToGrid w:val="0"/>
        </w:rPr>
      </w:pPr>
    </w:p>
    <w:p w14:paraId="7CE0425A" w14:textId="77777777" w:rsidR="00CB0CE7" w:rsidRPr="000E4E7F" w:rsidRDefault="00CB0CE7" w:rsidP="00CB0CE7">
      <w:pPr>
        <w:pStyle w:val="PL"/>
        <w:shd w:val="clear" w:color="auto" w:fill="E6E6E6"/>
        <w:rPr>
          <w:snapToGrid w:val="0"/>
        </w:rPr>
      </w:pPr>
    </w:p>
    <w:p w14:paraId="425E6750" w14:textId="77777777" w:rsidR="00CB0CE7" w:rsidRPr="000E4E7F" w:rsidRDefault="00CB0CE7" w:rsidP="00CB0CE7">
      <w:pPr>
        <w:pStyle w:val="PL"/>
        <w:shd w:val="clear" w:color="auto" w:fill="E6E6E6"/>
      </w:pPr>
      <w:r w:rsidRPr="000E4E7F">
        <w:t>UL-CCCH-Message-NB ::= SEQUENCE {</w:t>
      </w:r>
    </w:p>
    <w:p w14:paraId="3AAE4234"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4A2E8C12" w14:textId="77777777" w:rsidR="00CB0CE7" w:rsidRPr="000E4E7F" w:rsidRDefault="00CB0CE7" w:rsidP="00CB0CE7">
      <w:pPr>
        <w:pStyle w:val="PL"/>
        <w:shd w:val="clear" w:color="auto" w:fill="E6E6E6"/>
      </w:pPr>
      <w:r w:rsidRPr="000E4E7F">
        <w:t>}</w:t>
      </w:r>
    </w:p>
    <w:p w14:paraId="76C07DCE" w14:textId="77777777" w:rsidR="00CB0CE7" w:rsidRPr="000E4E7F" w:rsidRDefault="00CB0CE7" w:rsidP="00CB0CE7">
      <w:pPr>
        <w:pStyle w:val="PL"/>
        <w:shd w:val="clear" w:color="auto" w:fill="E6E6E6"/>
      </w:pPr>
    </w:p>
    <w:p w14:paraId="51A73DEC" w14:textId="77777777" w:rsidR="00CB0CE7" w:rsidRPr="000E4E7F" w:rsidRDefault="00CB0CE7" w:rsidP="00CB0CE7">
      <w:pPr>
        <w:pStyle w:val="PL"/>
        <w:shd w:val="clear" w:color="auto" w:fill="E6E6E6"/>
      </w:pPr>
      <w:r w:rsidRPr="000E4E7F">
        <w:t>UL-CCCH-MessageType-NB ::= CHOICE {</w:t>
      </w:r>
    </w:p>
    <w:p w14:paraId="17FF6AC4"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AFA77D" w14:textId="77777777" w:rsidR="00CB0CE7" w:rsidRPr="000E4E7F" w:rsidRDefault="00CB0CE7" w:rsidP="00CB0CE7">
      <w:pPr>
        <w:pStyle w:val="PL"/>
        <w:shd w:val="clear" w:color="auto" w:fill="E6E6E6"/>
      </w:pPr>
      <w:r w:rsidRPr="000E4E7F">
        <w:tab/>
      </w:r>
      <w:r w:rsidRPr="000E4E7F">
        <w:tab/>
        <w:t>rrcConnectionReestablishmentRequest-r13</w:t>
      </w:r>
      <w:r w:rsidRPr="000E4E7F">
        <w:tab/>
        <w:t>RRCConnectionReestablishmentRequest-NB,</w:t>
      </w:r>
    </w:p>
    <w:p w14:paraId="39B9286C" w14:textId="77777777" w:rsidR="00CB0CE7" w:rsidRPr="000E4E7F" w:rsidRDefault="00CB0CE7" w:rsidP="00CB0CE7">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0F50920D" w14:textId="77777777" w:rsidR="00CB0CE7" w:rsidRPr="000E4E7F" w:rsidRDefault="00CB0CE7" w:rsidP="00CB0CE7">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20FFB5E5" w14:textId="77777777" w:rsidR="00CB0CE7" w:rsidRPr="000E4E7F" w:rsidRDefault="00CB0CE7" w:rsidP="00CB0CE7">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0CF1DC60" w14:textId="77777777" w:rsidR="00CB0CE7" w:rsidRPr="000E4E7F" w:rsidRDefault="00CB0CE7" w:rsidP="00CB0CE7">
      <w:pPr>
        <w:pStyle w:val="PL"/>
        <w:shd w:val="clear" w:color="auto" w:fill="E6E6E6"/>
      </w:pPr>
      <w:r w:rsidRPr="000E4E7F">
        <w:tab/>
        <w:t>},</w:t>
      </w:r>
    </w:p>
    <w:p w14:paraId="359FFB9C" w14:textId="77777777" w:rsidR="00CB0CE7" w:rsidRPr="000E4E7F" w:rsidRDefault="00CB0CE7" w:rsidP="00CB0CE7">
      <w:pPr>
        <w:pStyle w:val="PL"/>
        <w:shd w:val="clear" w:color="auto" w:fill="E6E6E6"/>
      </w:pPr>
      <w:r w:rsidRPr="000E4E7F">
        <w:tab/>
        <w:t>messageClassExtension</w:t>
      </w:r>
      <w:r w:rsidRPr="000E4E7F">
        <w:tab/>
        <w:t>SEQUENCE {}</w:t>
      </w:r>
    </w:p>
    <w:p w14:paraId="55845401" w14:textId="77777777" w:rsidR="00CB0CE7" w:rsidRPr="000E4E7F" w:rsidRDefault="00CB0CE7" w:rsidP="00CB0CE7">
      <w:pPr>
        <w:pStyle w:val="PL"/>
        <w:shd w:val="clear" w:color="auto" w:fill="E6E6E6"/>
      </w:pPr>
      <w:r w:rsidRPr="000E4E7F">
        <w:t>}</w:t>
      </w:r>
    </w:p>
    <w:p w14:paraId="50979D61" w14:textId="77777777" w:rsidR="00CB0CE7" w:rsidRPr="000E4E7F" w:rsidRDefault="00CB0CE7" w:rsidP="00CB0CE7">
      <w:pPr>
        <w:pStyle w:val="PL"/>
        <w:shd w:val="clear" w:color="auto" w:fill="E6E6E6"/>
      </w:pPr>
    </w:p>
    <w:p w14:paraId="637D651B" w14:textId="77777777" w:rsidR="00CB0CE7" w:rsidRPr="000E4E7F" w:rsidRDefault="00CB0CE7" w:rsidP="00CB0CE7">
      <w:pPr>
        <w:pStyle w:val="PL"/>
        <w:shd w:val="clear" w:color="auto" w:fill="E6E6E6"/>
      </w:pPr>
      <w:r w:rsidRPr="000E4E7F">
        <w:t>-- ASN1STOP</w:t>
      </w:r>
    </w:p>
    <w:p w14:paraId="5C9CB8F7" w14:textId="77777777" w:rsidR="00CB0CE7" w:rsidRPr="000E4E7F" w:rsidRDefault="00CB0CE7" w:rsidP="00CB0CE7">
      <w:pPr>
        <w:pStyle w:val="PL"/>
        <w:shd w:val="clear" w:color="auto" w:fill="E6E6E6"/>
      </w:pPr>
    </w:p>
    <w:p w14:paraId="0370B4C0" w14:textId="77777777" w:rsidR="00CB0CE7" w:rsidRPr="000E4E7F" w:rsidRDefault="00CB0CE7" w:rsidP="00CB0CE7"/>
    <w:p w14:paraId="15D2D523" w14:textId="77777777" w:rsidR="00CB0CE7" w:rsidRPr="000E4E7F" w:rsidRDefault="00CB0CE7" w:rsidP="00CB0CE7">
      <w:pPr>
        <w:pStyle w:val="4"/>
      </w:pPr>
      <w:bookmarkStart w:id="606" w:name="_Toc20487566"/>
      <w:bookmarkStart w:id="607" w:name="_Toc29342867"/>
      <w:bookmarkStart w:id="608" w:name="_Toc29344006"/>
      <w:bookmarkStart w:id="609" w:name="_Toc36567272"/>
      <w:bookmarkStart w:id="610" w:name="_Toc36810720"/>
      <w:bookmarkStart w:id="611" w:name="_Toc36847084"/>
      <w:bookmarkStart w:id="612" w:name="_Toc36939737"/>
      <w:bookmarkStart w:id="613" w:name="_Toc37082717"/>
      <w:r w:rsidRPr="000E4E7F">
        <w:t>–</w:t>
      </w:r>
      <w:r w:rsidRPr="000E4E7F">
        <w:tab/>
      </w:r>
      <w:r w:rsidRPr="000E4E7F">
        <w:rPr>
          <w:i/>
          <w:noProof/>
        </w:rPr>
        <w:t>SC-MCCH-Message-NB</w:t>
      </w:r>
      <w:bookmarkEnd w:id="606"/>
      <w:bookmarkEnd w:id="607"/>
      <w:bookmarkEnd w:id="608"/>
      <w:bookmarkEnd w:id="609"/>
      <w:bookmarkEnd w:id="610"/>
      <w:bookmarkEnd w:id="611"/>
      <w:bookmarkEnd w:id="612"/>
      <w:bookmarkEnd w:id="613"/>
    </w:p>
    <w:p w14:paraId="544759B5" w14:textId="77777777" w:rsidR="00CB0CE7" w:rsidRPr="000E4E7F" w:rsidRDefault="00CB0CE7" w:rsidP="00CB0CE7">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0496538" w14:textId="77777777" w:rsidR="00CB0CE7" w:rsidRPr="000E4E7F" w:rsidRDefault="00CB0CE7" w:rsidP="00CB0CE7">
      <w:pPr>
        <w:pStyle w:val="PL"/>
        <w:shd w:val="clear" w:color="auto" w:fill="E6E6E6"/>
      </w:pPr>
      <w:r w:rsidRPr="000E4E7F">
        <w:t>-- ASN1START</w:t>
      </w:r>
    </w:p>
    <w:p w14:paraId="2ABD07D6" w14:textId="77777777" w:rsidR="00CB0CE7" w:rsidRPr="000E4E7F" w:rsidRDefault="00CB0CE7" w:rsidP="00CB0CE7">
      <w:pPr>
        <w:pStyle w:val="PL"/>
        <w:shd w:val="clear" w:color="auto" w:fill="E6E6E6"/>
      </w:pPr>
    </w:p>
    <w:p w14:paraId="30E26533" w14:textId="77777777" w:rsidR="00CB0CE7" w:rsidRPr="000E4E7F" w:rsidRDefault="00CB0CE7" w:rsidP="00CB0CE7">
      <w:pPr>
        <w:pStyle w:val="PL"/>
        <w:shd w:val="clear" w:color="auto" w:fill="E6E6E6"/>
      </w:pPr>
      <w:r w:rsidRPr="000E4E7F">
        <w:t>SC-MCCH-Message-NB ::= SEQUENCE {</w:t>
      </w:r>
    </w:p>
    <w:p w14:paraId="785121CD"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5B8AB23A" w14:textId="77777777" w:rsidR="00CB0CE7" w:rsidRPr="000E4E7F" w:rsidRDefault="00CB0CE7" w:rsidP="00CB0CE7">
      <w:pPr>
        <w:pStyle w:val="PL"/>
        <w:shd w:val="clear" w:color="auto" w:fill="E6E6E6"/>
      </w:pPr>
      <w:r w:rsidRPr="000E4E7F">
        <w:t>}</w:t>
      </w:r>
    </w:p>
    <w:p w14:paraId="72E4458A" w14:textId="77777777" w:rsidR="00CB0CE7" w:rsidRPr="000E4E7F" w:rsidRDefault="00CB0CE7" w:rsidP="00CB0CE7">
      <w:pPr>
        <w:pStyle w:val="PL"/>
        <w:shd w:val="clear" w:color="auto" w:fill="E6E6E6"/>
      </w:pPr>
    </w:p>
    <w:p w14:paraId="3A4CC39B" w14:textId="77777777" w:rsidR="00CB0CE7" w:rsidRPr="000E4E7F" w:rsidRDefault="00CB0CE7" w:rsidP="00CB0CE7">
      <w:pPr>
        <w:pStyle w:val="PL"/>
        <w:shd w:val="clear" w:color="auto" w:fill="E6E6E6"/>
      </w:pPr>
    </w:p>
    <w:p w14:paraId="2DF8F08B" w14:textId="77777777" w:rsidR="00CB0CE7" w:rsidRPr="000E4E7F" w:rsidRDefault="00CB0CE7" w:rsidP="00CB0CE7">
      <w:pPr>
        <w:pStyle w:val="PL"/>
        <w:shd w:val="clear" w:color="auto" w:fill="E6E6E6"/>
      </w:pPr>
      <w:r w:rsidRPr="000E4E7F">
        <w:t>SC-MCCH-MessageType-NB ::= CHOICE {</w:t>
      </w:r>
    </w:p>
    <w:p w14:paraId="4230D92A"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70803D6" w14:textId="77777777" w:rsidR="00CB0CE7" w:rsidRPr="000E4E7F" w:rsidRDefault="00CB0CE7" w:rsidP="00CB0CE7">
      <w:pPr>
        <w:pStyle w:val="PL"/>
        <w:shd w:val="clear" w:color="auto" w:fill="E6E6E6"/>
      </w:pPr>
      <w:r w:rsidRPr="000E4E7F">
        <w:lastRenderedPageBreak/>
        <w:tab/>
      </w:r>
      <w:r w:rsidRPr="000E4E7F">
        <w:tab/>
        <w:t>scptmConfiguration-r14</w:t>
      </w:r>
      <w:r w:rsidRPr="000E4E7F">
        <w:tab/>
      </w:r>
      <w:r w:rsidRPr="000E4E7F">
        <w:tab/>
      </w:r>
      <w:r w:rsidRPr="000E4E7F">
        <w:tab/>
      </w:r>
      <w:r w:rsidRPr="000E4E7F">
        <w:tab/>
      </w:r>
      <w:r w:rsidRPr="000E4E7F">
        <w:tab/>
      </w:r>
      <w:r w:rsidRPr="000E4E7F">
        <w:tab/>
        <w:t>SCPTMConfiguration-NB-r14</w:t>
      </w:r>
    </w:p>
    <w:p w14:paraId="398811F1" w14:textId="77777777" w:rsidR="00CB0CE7" w:rsidRPr="000E4E7F" w:rsidRDefault="00CB0CE7" w:rsidP="00CB0CE7">
      <w:pPr>
        <w:pStyle w:val="PL"/>
        <w:shd w:val="clear" w:color="auto" w:fill="E6E6E6"/>
      </w:pPr>
      <w:r w:rsidRPr="000E4E7F">
        <w:tab/>
        <w:t>},</w:t>
      </w:r>
    </w:p>
    <w:p w14:paraId="3425254A" w14:textId="77777777" w:rsidR="00CB0CE7" w:rsidRPr="000E4E7F" w:rsidRDefault="00CB0CE7" w:rsidP="00CB0CE7">
      <w:pPr>
        <w:pStyle w:val="PL"/>
        <w:shd w:val="clear" w:color="auto" w:fill="E6E6E6"/>
      </w:pPr>
      <w:r w:rsidRPr="000E4E7F">
        <w:tab/>
        <w:t>messageClassExtension</w:t>
      </w:r>
      <w:r w:rsidRPr="000E4E7F">
        <w:tab/>
        <w:t>SEQUENCE {}</w:t>
      </w:r>
    </w:p>
    <w:p w14:paraId="10146074" w14:textId="77777777" w:rsidR="00CB0CE7" w:rsidRPr="000E4E7F" w:rsidRDefault="00CB0CE7" w:rsidP="00CB0CE7">
      <w:pPr>
        <w:pStyle w:val="PL"/>
        <w:shd w:val="clear" w:color="auto" w:fill="E6E6E6"/>
      </w:pPr>
      <w:r w:rsidRPr="000E4E7F">
        <w:t>}</w:t>
      </w:r>
    </w:p>
    <w:p w14:paraId="78C4EA13" w14:textId="77777777" w:rsidR="00CB0CE7" w:rsidRPr="000E4E7F" w:rsidRDefault="00CB0CE7" w:rsidP="00CB0CE7">
      <w:pPr>
        <w:pStyle w:val="PL"/>
        <w:shd w:val="clear" w:color="auto" w:fill="E6E6E6"/>
      </w:pPr>
    </w:p>
    <w:p w14:paraId="3554D3FD" w14:textId="77777777" w:rsidR="00CB0CE7" w:rsidRPr="000E4E7F" w:rsidRDefault="00CB0CE7" w:rsidP="00CB0CE7">
      <w:pPr>
        <w:pStyle w:val="PL"/>
        <w:shd w:val="clear" w:color="auto" w:fill="E6E6E6"/>
      </w:pPr>
      <w:r w:rsidRPr="000E4E7F">
        <w:t>-- ASN1STOP</w:t>
      </w:r>
    </w:p>
    <w:p w14:paraId="125558C5" w14:textId="77777777" w:rsidR="00CB0CE7" w:rsidRPr="000E4E7F" w:rsidRDefault="00CB0CE7" w:rsidP="00CB0CE7"/>
    <w:p w14:paraId="6F3B3875" w14:textId="77777777" w:rsidR="00CB0CE7" w:rsidRPr="000E4E7F" w:rsidRDefault="00CB0CE7" w:rsidP="00CB0CE7">
      <w:pPr>
        <w:pStyle w:val="4"/>
      </w:pPr>
      <w:bookmarkStart w:id="614" w:name="_Toc20487567"/>
      <w:bookmarkStart w:id="615" w:name="_Toc29342868"/>
      <w:bookmarkStart w:id="616" w:name="_Toc29344007"/>
      <w:bookmarkStart w:id="617" w:name="_Toc36567273"/>
      <w:bookmarkStart w:id="618" w:name="_Toc36810721"/>
      <w:bookmarkStart w:id="619" w:name="_Toc36847085"/>
      <w:bookmarkStart w:id="620" w:name="_Toc36939738"/>
      <w:bookmarkStart w:id="621" w:name="_Toc37082718"/>
      <w:r w:rsidRPr="000E4E7F">
        <w:t>–</w:t>
      </w:r>
      <w:r w:rsidRPr="000E4E7F">
        <w:tab/>
      </w:r>
      <w:r w:rsidRPr="000E4E7F">
        <w:rPr>
          <w:i/>
          <w:noProof/>
        </w:rPr>
        <w:t>UL-DCCH-Message-NB</w:t>
      </w:r>
      <w:bookmarkEnd w:id="614"/>
      <w:bookmarkEnd w:id="615"/>
      <w:bookmarkEnd w:id="616"/>
      <w:bookmarkEnd w:id="617"/>
      <w:bookmarkEnd w:id="618"/>
      <w:bookmarkEnd w:id="619"/>
      <w:bookmarkEnd w:id="620"/>
      <w:bookmarkEnd w:id="621"/>
    </w:p>
    <w:p w14:paraId="4DF1D7DD" w14:textId="77777777" w:rsidR="00CB0CE7" w:rsidRPr="000E4E7F" w:rsidRDefault="00CB0CE7" w:rsidP="00CB0CE7">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51F320C3" w14:textId="77777777" w:rsidR="00CB0CE7" w:rsidRPr="000E4E7F" w:rsidRDefault="00CB0CE7" w:rsidP="00CB0CE7">
      <w:pPr>
        <w:pStyle w:val="PL"/>
        <w:shd w:val="clear" w:color="auto" w:fill="E6E6E6"/>
      </w:pPr>
      <w:r w:rsidRPr="000E4E7F">
        <w:t>-- ASN1START</w:t>
      </w:r>
    </w:p>
    <w:p w14:paraId="773CACC2" w14:textId="77777777" w:rsidR="00CB0CE7" w:rsidRPr="000E4E7F" w:rsidRDefault="00CB0CE7" w:rsidP="00CB0CE7">
      <w:pPr>
        <w:pStyle w:val="PL"/>
        <w:shd w:val="clear" w:color="auto" w:fill="E6E6E6"/>
      </w:pPr>
    </w:p>
    <w:p w14:paraId="6DBC7919" w14:textId="77777777" w:rsidR="00CB0CE7" w:rsidRPr="000E4E7F" w:rsidRDefault="00CB0CE7" w:rsidP="00CB0CE7">
      <w:pPr>
        <w:pStyle w:val="PL"/>
        <w:shd w:val="clear" w:color="auto" w:fill="E6E6E6"/>
      </w:pPr>
      <w:r w:rsidRPr="000E4E7F">
        <w:t>UL-DCCH-Message-NB ::= SEQUENCE {</w:t>
      </w:r>
    </w:p>
    <w:p w14:paraId="727EA033"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7ED4C8EC" w14:textId="77777777" w:rsidR="00CB0CE7" w:rsidRPr="000E4E7F" w:rsidRDefault="00CB0CE7" w:rsidP="00CB0CE7">
      <w:pPr>
        <w:pStyle w:val="PL"/>
        <w:shd w:val="clear" w:color="auto" w:fill="E6E6E6"/>
      </w:pPr>
      <w:r w:rsidRPr="000E4E7F">
        <w:t>}</w:t>
      </w:r>
    </w:p>
    <w:p w14:paraId="442D0470" w14:textId="77777777" w:rsidR="00CB0CE7" w:rsidRPr="000E4E7F" w:rsidRDefault="00CB0CE7" w:rsidP="00CB0CE7">
      <w:pPr>
        <w:pStyle w:val="PL"/>
        <w:shd w:val="clear" w:color="auto" w:fill="E6E6E6"/>
      </w:pPr>
    </w:p>
    <w:p w14:paraId="0E101C86" w14:textId="77777777" w:rsidR="00CB0CE7" w:rsidRPr="000E4E7F" w:rsidRDefault="00CB0CE7" w:rsidP="00CB0CE7">
      <w:pPr>
        <w:pStyle w:val="PL"/>
        <w:shd w:val="clear" w:color="auto" w:fill="E6E6E6"/>
      </w:pPr>
      <w:r w:rsidRPr="000E4E7F">
        <w:t>UL-DCCH-MessageType-NB ::= CHOICE {</w:t>
      </w:r>
    </w:p>
    <w:p w14:paraId="1B23005F"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28D1FF20" w14:textId="77777777" w:rsidR="00CB0CE7" w:rsidRPr="000E4E7F" w:rsidRDefault="00CB0CE7" w:rsidP="00CB0CE7">
      <w:pPr>
        <w:pStyle w:val="PL"/>
        <w:shd w:val="clear" w:color="auto" w:fill="E6E6E6"/>
      </w:pPr>
      <w:r w:rsidRPr="000E4E7F">
        <w:tab/>
      </w:r>
      <w:r w:rsidRPr="000E4E7F">
        <w:tab/>
        <w:t>rrcConnectionReconfigurationComplete-r13</w:t>
      </w:r>
      <w:r w:rsidRPr="000E4E7F">
        <w:tab/>
        <w:t>RRCConnectionReconfigurationComplete-NB,</w:t>
      </w:r>
    </w:p>
    <w:p w14:paraId="1B353476" w14:textId="77777777" w:rsidR="00CB0CE7" w:rsidRPr="000E4E7F" w:rsidRDefault="00CB0CE7" w:rsidP="00CB0CE7">
      <w:pPr>
        <w:pStyle w:val="PL"/>
        <w:shd w:val="clear" w:color="auto" w:fill="E6E6E6"/>
      </w:pPr>
      <w:r w:rsidRPr="000E4E7F">
        <w:tab/>
      </w:r>
      <w:r w:rsidRPr="000E4E7F">
        <w:tab/>
        <w:t>rrcConnectionReestablishmentComplete-r13</w:t>
      </w:r>
      <w:r w:rsidRPr="000E4E7F">
        <w:tab/>
        <w:t>RRCConnectionReestablishmentComplete-NB,</w:t>
      </w:r>
    </w:p>
    <w:p w14:paraId="632A516E" w14:textId="77777777" w:rsidR="00CB0CE7" w:rsidRPr="000E4E7F" w:rsidRDefault="00CB0CE7" w:rsidP="00CB0CE7">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982DC80" w14:textId="77777777" w:rsidR="00CB0CE7" w:rsidRPr="000E4E7F" w:rsidRDefault="00CB0CE7" w:rsidP="00CB0CE7">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5C51F7C9" w14:textId="77777777" w:rsidR="00CB0CE7" w:rsidRPr="000E4E7F" w:rsidRDefault="00CB0CE7" w:rsidP="00CB0CE7">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4F9BB954" w14:textId="77777777" w:rsidR="00CB0CE7" w:rsidRPr="000E4E7F" w:rsidRDefault="00CB0CE7" w:rsidP="00CB0CE7">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2421A728" w14:textId="77777777" w:rsidR="00CB0CE7" w:rsidRPr="000E4E7F" w:rsidRDefault="00CB0CE7" w:rsidP="00CB0CE7">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3A1662A1" w14:textId="77777777" w:rsidR="00CB0CE7" w:rsidRPr="000E4E7F" w:rsidRDefault="00CB0CE7" w:rsidP="00CB0CE7">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07D27DB4" w14:textId="77777777" w:rsidR="00CB0CE7" w:rsidRPr="000E4E7F" w:rsidRDefault="00CB0CE7" w:rsidP="00CB0CE7">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312D133F" w14:textId="77777777" w:rsidR="00CB0CE7" w:rsidRPr="000E4E7F" w:rsidRDefault="00CB0CE7" w:rsidP="00CB0CE7">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29481BD9" w14:textId="77777777" w:rsidR="00CB0CE7" w:rsidRPr="000E4E7F" w:rsidRDefault="00CB0CE7" w:rsidP="00CB0CE7">
      <w:pPr>
        <w:pStyle w:val="PL"/>
        <w:shd w:val="clear" w:color="auto" w:fill="E6E6E6"/>
      </w:pPr>
      <w:r w:rsidRPr="000E4E7F">
        <w:tab/>
      </w:r>
      <w:r w:rsidRPr="000E4E7F">
        <w:tab/>
        <w:t>spare6 NULL, spare5 NULL, spare4 NULL,</w:t>
      </w:r>
    </w:p>
    <w:p w14:paraId="4E612401" w14:textId="77777777" w:rsidR="00CB0CE7" w:rsidRPr="000E4E7F" w:rsidRDefault="00CB0CE7" w:rsidP="00CB0CE7">
      <w:pPr>
        <w:pStyle w:val="PL"/>
        <w:shd w:val="clear" w:color="auto" w:fill="E6E6E6"/>
      </w:pPr>
      <w:r w:rsidRPr="000E4E7F">
        <w:tab/>
      </w:r>
      <w:r w:rsidRPr="000E4E7F">
        <w:tab/>
        <w:t>spare3 NULL, spare2 NULL, spare1 NULL</w:t>
      </w:r>
    </w:p>
    <w:p w14:paraId="7FAF21D6" w14:textId="77777777" w:rsidR="00CB0CE7" w:rsidRPr="000E4E7F" w:rsidRDefault="00CB0CE7" w:rsidP="00CB0CE7">
      <w:pPr>
        <w:pStyle w:val="PL"/>
        <w:shd w:val="clear" w:color="auto" w:fill="E6E6E6"/>
      </w:pPr>
      <w:r w:rsidRPr="000E4E7F">
        <w:tab/>
        <w:t>},</w:t>
      </w:r>
    </w:p>
    <w:p w14:paraId="7CB20906" w14:textId="77777777" w:rsidR="00CB0CE7" w:rsidRPr="000E4E7F" w:rsidRDefault="00CB0CE7" w:rsidP="00CB0CE7">
      <w:pPr>
        <w:pStyle w:val="PL"/>
        <w:shd w:val="clear" w:color="auto" w:fill="E6E6E6"/>
      </w:pPr>
      <w:r w:rsidRPr="000E4E7F">
        <w:tab/>
        <w:t>messageClassExtension</w:t>
      </w:r>
      <w:r w:rsidRPr="000E4E7F">
        <w:tab/>
        <w:t>SEQUENCE {}</w:t>
      </w:r>
    </w:p>
    <w:p w14:paraId="551115CD" w14:textId="77777777" w:rsidR="00CB0CE7" w:rsidRPr="000E4E7F" w:rsidRDefault="00CB0CE7" w:rsidP="00CB0CE7">
      <w:pPr>
        <w:pStyle w:val="PL"/>
        <w:shd w:val="clear" w:color="auto" w:fill="E6E6E6"/>
      </w:pPr>
      <w:r w:rsidRPr="000E4E7F">
        <w:t>}</w:t>
      </w:r>
    </w:p>
    <w:p w14:paraId="0B7E4599" w14:textId="77777777" w:rsidR="00CB0CE7" w:rsidRPr="000E4E7F" w:rsidRDefault="00CB0CE7" w:rsidP="00CB0CE7">
      <w:pPr>
        <w:pStyle w:val="PL"/>
        <w:shd w:val="clear" w:color="auto" w:fill="E6E6E6"/>
      </w:pPr>
    </w:p>
    <w:p w14:paraId="0640B62F" w14:textId="77777777" w:rsidR="00CB0CE7" w:rsidRPr="000E4E7F" w:rsidRDefault="00CB0CE7" w:rsidP="00CB0CE7">
      <w:pPr>
        <w:pStyle w:val="PL"/>
        <w:shd w:val="clear" w:color="auto" w:fill="E6E6E6"/>
      </w:pPr>
      <w:r w:rsidRPr="000E4E7F">
        <w:t>-- ASN1STOP</w:t>
      </w:r>
    </w:p>
    <w:p w14:paraId="7B99D401" w14:textId="77777777" w:rsidR="00CB0CE7" w:rsidRPr="000E4E7F" w:rsidRDefault="00CB0CE7" w:rsidP="00CB0CE7"/>
    <w:p w14:paraId="57672DA3" w14:textId="77777777" w:rsidR="00CB0CE7" w:rsidRPr="000E4E7F" w:rsidRDefault="00CB0CE7" w:rsidP="00CB0CE7">
      <w:pPr>
        <w:pStyle w:val="3"/>
      </w:pPr>
      <w:bookmarkStart w:id="622" w:name="_Toc20487568"/>
      <w:bookmarkStart w:id="623" w:name="_Toc29342869"/>
      <w:bookmarkStart w:id="624" w:name="_Toc29344008"/>
      <w:bookmarkStart w:id="625" w:name="_Toc36567274"/>
      <w:bookmarkStart w:id="626" w:name="_Toc36810722"/>
      <w:bookmarkStart w:id="627" w:name="_Toc36847086"/>
      <w:bookmarkStart w:id="628" w:name="_Toc36939739"/>
      <w:bookmarkStart w:id="629" w:name="_Toc37082719"/>
      <w:r w:rsidRPr="000E4E7F">
        <w:t>6.7.2</w:t>
      </w:r>
      <w:r w:rsidRPr="000E4E7F">
        <w:tab/>
        <w:t>NB-IoT Message definitions</w:t>
      </w:r>
      <w:bookmarkEnd w:id="622"/>
      <w:bookmarkEnd w:id="623"/>
      <w:bookmarkEnd w:id="624"/>
      <w:bookmarkEnd w:id="625"/>
      <w:bookmarkEnd w:id="626"/>
      <w:bookmarkEnd w:id="627"/>
      <w:bookmarkEnd w:id="628"/>
      <w:bookmarkEnd w:id="629"/>
    </w:p>
    <w:p w14:paraId="2C4EA90C" w14:textId="77777777" w:rsidR="00CB0CE7" w:rsidRPr="000E4E7F" w:rsidRDefault="00CB0CE7" w:rsidP="00CB0CE7"/>
    <w:p w14:paraId="60B7FB3D" w14:textId="77777777" w:rsidR="00CB0CE7" w:rsidRPr="000E4E7F" w:rsidRDefault="00CB0CE7" w:rsidP="00CB0CE7">
      <w:pPr>
        <w:pStyle w:val="4"/>
      </w:pPr>
      <w:bookmarkStart w:id="630" w:name="_Toc20487569"/>
      <w:bookmarkStart w:id="631" w:name="_Toc29342870"/>
      <w:bookmarkStart w:id="632" w:name="_Toc29344009"/>
      <w:bookmarkStart w:id="633" w:name="_Toc36567275"/>
      <w:bookmarkStart w:id="634" w:name="_Toc36810723"/>
      <w:bookmarkStart w:id="635" w:name="_Toc36847087"/>
      <w:bookmarkStart w:id="636" w:name="_Toc36939740"/>
      <w:bookmarkStart w:id="637" w:name="_Toc37082720"/>
      <w:r w:rsidRPr="000E4E7F">
        <w:t>–</w:t>
      </w:r>
      <w:r w:rsidRPr="000E4E7F">
        <w:tab/>
      </w:r>
      <w:r w:rsidRPr="000E4E7F">
        <w:rPr>
          <w:i/>
          <w:noProof/>
        </w:rPr>
        <w:t>DLInformationTransfer-NB</w:t>
      </w:r>
      <w:bookmarkEnd w:id="630"/>
      <w:bookmarkEnd w:id="631"/>
      <w:bookmarkEnd w:id="632"/>
      <w:bookmarkEnd w:id="633"/>
      <w:bookmarkEnd w:id="634"/>
      <w:bookmarkEnd w:id="635"/>
      <w:bookmarkEnd w:id="636"/>
      <w:bookmarkEnd w:id="637"/>
    </w:p>
    <w:p w14:paraId="0D2E30C0" w14:textId="77777777" w:rsidR="00CB0CE7" w:rsidRPr="000E4E7F" w:rsidRDefault="00CB0CE7" w:rsidP="00CB0CE7">
      <w:r w:rsidRPr="000E4E7F">
        <w:t xml:space="preserve">The </w:t>
      </w:r>
      <w:r w:rsidRPr="000E4E7F">
        <w:rPr>
          <w:i/>
          <w:noProof/>
        </w:rPr>
        <w:t>DLInformationTransfer-NB</w:t>
      </w:r>
      <w:r w:rsidRPr="000E4E7F">
        <w:t xml:space="preserve"> message is used for the downlink transfer of NAS dedicated information.</w:t>
      </w:r>
    </w:p>
    <w:p w14:paraId="4010E435" w14:textId="77777777" w:rsidR="00CB0CE7" w:rsidRPr="000E4E7F" w:rsidRDefault="00CB0CE7" w:rsidP="00CB0CE7">
      <w:pPr>
        <w:pStyle w:val="B1"/>
      </w:pPr>
      <w:r w:rsidRPr="000E4E7F">
        <w:t>Signalling radio bearer: SRB1or SRB1bis</w:t>
      </w:r>
    </w:p>
    <w:p w14:paraId="630F9068" w14:textId="77777777" w:rsidR="00CB0CE7" w:rsidRPr="000E4E7F" w:rsidRDefault="00CB0CE7" w:rsidP="00CB0CE7">
      <w:pPr>
        <w:pStyle w:val="B1"/>
      </w:pPr>
      <w:r w:rsidRPr="000E4E7F">
        <w:t>RLC-SAP: AM</w:t>
      </w:r>
    </w:p>
    <w:p w14:paraId="6723C6BD" w14:textId="77777777" w:rsidR="00CB0CE7" w:rsidRPr="000E4E7F" w:rsidRDefault="00CB0CE7" w:rsidP="00CB0CE7">
      <w:pPr>
        <w:pStyle w:val="B1"/>
      </w:pPr>
      <w:r w:rsidRPr="000E4E7F">
        <w:t>Logical channel: DCCH</w:t>
      </w:r>
    </w:p>
    <w:p w14:paraId="628C1C25" w14:textId="77777777" w:rsidR="00CB0CE7" w:rsidRPr="000E4E7F" w:rsidRDefault="00CB0CE7" w:rsidP="00CB0CE7">
      <w:pPr>
        <w:pStyle w:val="B1"/>
      </w:pPr>
      <w:r w:rsidRPr="000E4E7F">
        <w:t>Direction: E</w:t>
      </w:r>
      <w:r w:rsidRPr="000E4E7F">
        <w:noBreakHyphen/>
        <w:t>UTRAN to UE</w:t>
      </w:r>
    </w:p>
    <w:p w14:paraId="3420AF54" w14:textId="77777777" w:rsidR="00CB0CE7" w:rsidRPr="000E4E7F" w:rsidRDefault="00CB0CE7" w:rsidP="00CB0CE7">
      <w:pPr>
        <w:pStyle w:val="TH"/>
        <w:rPr>
          <w:kern w:val="2"/>
        </w:rPr>
      </w:pPr>
      <w:r w:rsidRPr="000E4E7F">
        <w:rPr>
          <w:i/>
        </w:rPr>
        <w:t>DLInformationTransfer</w:t>
      </w:r>
      <w:r w:rsidRPr="000E4E7F">
        <w:rPr>
          <w:i/>
          <w:noProof/>
        </w:rPr>
        <w:t>-NB</w:t>
      </w:r>
      <w:r w:rsidRPr="000E4E7F">
        <w:rPr>
          <w:noProof/>
        </w:rPr>
        <w:t xml:space="preserve"> message</w:t>
      </w:r>
    </w:p>
    <w:p w14:paraId="64F2F4F7" w14:textId="77777777" w:rsidR="00CB0CE7" w:rsidRPr="000E4E7F" w:rsidRDefault="00CB0CE7" w:rsidP="00CB0CE7">
      <w:pPr>
        <w:pStyle w:val="PL"/>
        <w:shd w:val="clear" w:color="auto" w:fill="E6E6E6"/>
      </w:pPr>
      <w:r w:rsidRPr="000E4E7F">
        <w:t>-- ASN1START</w:t>
      </w:r>
    </w:p>
    <w:p w14:paraId="57ACA48F" w14:textId="77777777" w:rsidR="00CB0CE7" w:rsidRPr="000E4E7F" w:rsidRDefault="00CB0CE7" w:rsidP="00CB0CE7">
      <w:pPr>
        <w:pStyle w:val="PL"/>
        <w:shd w:val="clear" w:color="auto" w:fill="E6E6E6"/>
      </w:pPr>
    </w:p>
    <w:p w14:paraId="1531F352" w14:textId="77777777" w:rsidR="00CB0CE7" w:rsidRPr="000E4E7F" w:rsidRDefault="00CB0CE7" w:rsidP="00CB0CE7">
      <w:pPr>
        <w:pStyle w:val="PL"/>
        <w:shd w:val="clear" w:color="auto" w:fill="E6E6E6"/>
      </w:pPr>
      <w:r w:rsidRPr="000E4E7F">
        <w:t>DLInformationTransfer-NB ::=</w:t>
      </w:r>
      <w:r w:rsidRPr="000E4E7F">
        <w:tab/>
        <w:t>SEQUENCE {</w:t>
      </w:r>
    </w:p>
    <w:p w14:paraId="38503D72"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79522224"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F4B636"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6CFF2EA0" w14:textId="77777777" w:rsidR="00CB0CE7" w:rsidRPr="000E4E7F" w:rsidRDefault="00CB0CE7" w:rsidP="00CB0CE7">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14AC9761" w14:textId="77777777" w:rsidR="00CB0CE7" w:rsidRPr="000E4E7F" w:rsidRDefault="00CB0CE7" w:rsidP="00CB0CE7">
      <w:pPr>
        <w:pStyle w:val="PL"/>
        <w:shd w:val="clear" w:color="auto" w:fill="E6E6E6"/>
      </w:pPr>
      <w:r w:rsidRPr="000E4E7F">
        <w:tab/>
      </w:r>
      <w:r w:rsidRPr="000E4E7F">
        <w:tab/>
      </w:r>
      <w:r w:rsidRPr="000E4E7F">
        <w:tab/>
        <w:t>spare1 NULL</w:t>
      </w:r>
    </w:p>
    <w:p w14:paraId="3C382367" w14:textId="77777777" w:rsidR="00CB0CE7" w:rsidRPr="000E4E7F" w:rsidRDefault="00CB0CE7" w:rsidP="00CB0CE7">
      <w:pPr>
        <w:pStyle w:val="PL"/>
        <w:shd w:val="clear" w:color="auto" w:fill="E6E6E6"/>
      </w:pPr>
      <w:r w:rsidRPr="000E4E7F">
        <w:tab/>
      </w:r>
      <w:r w:rsidRPr="000E4E7F">
        <w:tab/>
        <w:t>},</w:t>
      </w:r>
    </w:p>
    <w:p w14:paraId="50B304FA"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ED2CD7F" w14:textId="77777777" w:rsidR="00CB0CE7" w:rsidRPr="000E4E7F" w:rsidRDefault="00CB0CE7" w:rsidP="00CB0CE7">
      <w:pPr>
        <w:pStyle w:val="PL"/>
        <w:shd w:val="clear" w:color="auto" w:fill="E6E6E6"/>
      </w:pPr>
      <w:r w:rsidRPr="000E4E7F">
        <w:tab/>
        <w:t>}</w:t>
      </w:r>
    </w:p>
    <w:p w14:paraId="782289CE" w14:textId="77777777" w:rsidR="00CB0CE7" w:rsidRPr="000E4E7F" w:rsidRDefault="00CB0CE7" w:rsidP="00CB0CE7">
      <w:pPr>
        <w:pStyle w:val="PL"/>
        <w:shd w:val="clear" w:color="auto" w:fill="E6E6E6"/>
      </w:pPr>
      <w:r w:rsidRPr="000E4E7F">
        <w:t>}</w:t>
      </w:r>
    </w:p>
    <w:p w14:paraId="600D89A9" w14:textId="77777777" w:rsidR="00CB0CE7" w:rsidRPr="000E4E7F" w:rsidRDefault="00CB0CE7" w:rsidP="00CB0CE7">
      <w:pPr>
        <w:pStyle w:val="PL"/>
        <w:shd w:val="clear" w:color="auto" w:fill="E6E6E6"/>
      </w:pPr>
    </w:p>
    <w:p w14:paraId="026712E8" w14:textId="77777777" w:rsidR="00CB0CE7" w:rsidRPr="000E4E7F" w:rsidRDefault="00CB0CE7" w:rsidP="00CB0CE7">
      <w:pPr>
        <w:pStyle w:val="PL"/>
        <w:shd w:val="clear" w:color="auto" w:fill="E6E6E6"/>
      </w:pPr>
      <w:r w:rsidRPr="000E4E7F">
        <w:t>DLInformationTransfer-NB-r13-IEs ::=</w:t>
      </w:r>
      <w:r w:rsidRPr="000E4E7F">
        <w:tab/>
        <w:t>SEQUENCE {</w:t>
      </w:r>
    </w:p>
    <w:p w14:paraId="474D0115"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702F625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64DB862E" w14:textId="77777777" w:rsidR="00CB0CE7" w:rsidRPr="000E4E7F" w:rsidRDefault="00CB0CE7" w:rsidP="00CB0CE7">
      <w:pPr>
        <w:pStyle w:val="PL"/>
        <w:shd w:val="clear" w:color="auto" w:fill="E6E6E6"/>
      </w:pPr>
      <w:r w:rsidRPr="000E4E7F">
        <w:lastRenderedPageBreak/>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4B77AEF" w14:textId="77777777" w:rsidR="00CB0CE7" w:rsidRPr="000E4E7F" w:rsidRDefault="00CB0CE7" w:rsidP="00CB0CE7">
      <w:pPr>
        <w:pStyle w:val="PL"/>
        <w:shd w:val="clear" w:color="auto" w:fill="E6E6E6"/>
      </w:pPr>
      <w:r w:rsidRPr="000E4E7F">
        <w:t>}</w:t>
      </w:r>
    </w:p>
    <w:p w14:paraId="1DF41611" w14:textId="77777777" w:rsidR="00CB0CE7" w:rsidRPr="000E4E7F" w:rsidRDefault="00CB0CE7" w:rsidP="00CB0CE7">
      <w:pPr>
        <w:pStyle w:val="PL"/>
        <w:shd w:val="clear" w:color="auto" w:fill="E6E6E6"/>
      </w:pPr>
    </w:p>
    <w:p w14:paraId="37FF4B97" w14:textId="77777777" w:rsidR="00CB0CE7" w:rsidRPr="000E4E7F" w:rsidRDefault="00CB0CE7" w:rsidP="00CB0CE7">
      <w:pPr>
        <w:pStyle w:val="PL"/>
        <w:shd w:val="clear" w:color="auto" w:fill="E6E6E6"/>
      </w:pPr>
      <w:r w:rsidRPr="000E4E7F">
        <w:t>-- ASN1STOP</w:t>
      </w:r>
    </w:p>
    <w:p w14:paraId="5803A949" w14:textId="77777777" w:rsidR="00CB0CE7" w:rsidRPr="000E4E7F" w:rsidRDefault="00CB0CE7" w:rsidP="00CB0CE7">
      <w:pPr>
        <w:pStyle w:val="PL"/>
        <w:shd w:val="clear" w:color="auto" w:fill="E6E6E6"/>
      </w:pPr>
    </w:p>
    <w:p w14:paraId="1F822FA9" w14:textId="77777777" w:rsidR="00CB0CE7" w:rsidRPr="000E4E7F" w:rsidRDefault="00CB0CE7" w:rsidP="00CB0CE7"/>
    <w:p w14:paraId="606B2D93" w14:textId="77777777" w:rsidR="00CB0CE7" w:rsidRPr="000E4E7F" w:rsidRDefault="00CB0CE7" w:rsidP="00CB0CE7">
      <w:pPr>
        <w:pStyle w:val="4"/>
      </w:pPr>
      <w:bookmarkStart w:id="638" w:name="_Toc20487570"/>
      <w:bookmarkStart w:id="639" w:name="_Toc29342871"/>
      <w:bookmarkStart w:id="640" w:name="_Toc29344010"/>
      <w:bookmarkStart w:id="641" w:name="_Toc36567276"/>
      <w:bookmarkStart w:id="642" w:name="_Toc36810724"/>
      <w:bookmarkStart w:id="643" w:name="_Toc36847088"/>
      <w:bookmarkStart w:id="644" w:name="_Toc36939741"/>
      <w:bookmarkStart w:id="645" w:name="_Toc37082721"/>
      <w:r w:rsidRPr="000E4E7F">
        <w:t>–</w:t>
      </w:r>
      <w:r w:rsidRPr="000E4E7F">
        <w:tab/>
      </w:r>
      <w:r w:rsidRPr="000E4E7F">
        <w:rPr>
          <w:i/>
          <w:noProof/>
        </w:rPr>
        <w:t>MasterInformationBlock-NB</w:t>
      </w:r>
      <w:bookmarkEnd w:id="638"/>
      <w:bookmarkEnd w:id="639"/>
      <w:bookmarkEnd w:id="640"/>
      <w:bookmarkEnd w:id="641"/>
      <w:bookmarkEnd w:id="642"/>
      <w:bookmarkEnd w:id="643"/>
      <w:bookmarkEnd w:id="644"/>
      <w:bookmarkEnd w:id="645"/>
    </w:p>
    <w:p w14:paraId="0AC04FAD" w14:textId="77777777" w:rsidR="00CB0CE7" w:rsidRPr="000E4E7F" w:rsidRDefault="00CB0CE7" w:rsidP="00CB0CE7">
      <w:pPr>
        <w:rPr>
          <w:iCs/>
        </w:rPr>
      </w:pPr>
      <w:r w:rsidRPr="000E4E7F">
        <w:t xml:space="preserve">The </w:t>
      </w:r>
      <w:r w:rsidRPr="000E4E7F">
        <w:rPr>
          <w:i/>
          <w:noProof/>
        </w:rPr>
        <w:t xml:space="preserve">MasterInformationBlock-NB </w:t>
      </w:r>
      <w:r w:rsidRPr="000E4E7F">
        <w:t>includes the system information transmitted on BCH in FDD.</w:t>
      </w:r>
    </w:p>
    <w:p w14:paraId="0EBD4936" w14:textId="77777777" w:rsidR="00CB0CE7" w:rsidRPr="000E4E7F" w:rsidRDefault="00CB0CE7" w:rsidP="00CB0CE7">
      <w:pPr>
        <w:pStyle w:val="B1"/>
        <w:keepNext/>
        <w:keepLines/>
      </w:pPr>
      <w:r w:rsidRPr="000E4E7F">
        <w:t>Signalling radio bearer: N/A</w:t>
      </w:r>
    </w:p>
    <w:p w14:paraId="0EAE5A49" w14:textId="77777777" w:rsidR="00CB0CE7" w:rsidRPr="000E4E7F" w:rsidRDefault="00CB0CE7" w:rsidP="00CB0CE7">
      <w:pPr>
        <w:pStyle w:val="B1"/>
        <w:keepNext/>
        <w:keepLines/>
      </w:pPr>
      <w:r w:rsidRPr="000E4E7F">
        <w:t>RLC-SAP: TM</w:t>
      </w:r>
    </w:p>
    <w:p w14:paraId="51CA68CD" w14:textId="77777777" w:rsidR="00CB0CE7" w:rsidRPr="000E4E7F" w:rsidRDefault="00CB0CE7" w:rsidP="00CB0CE7">
      <w:pPr>
        <w:pStyle w:val="B1"/>
        <w:keepNext/>
        <w:keepLines/>
      </w:pPr>
      <w:r w:rsidRPr="000E4E7F">
        <w:t>Logical channel: BCCH</w:t>
      </w:r>
    </w:p>
    <w:p w14:paraId="5D2368D9" w14:textId="77777777" w:rsidR="00CB0CE7" w:rsidRPr="000E4E7F" w:rsidRDefault="00CB0CE7" w:rsidP="00CB0CE7">
      <w:pPr>
        <w:pStyle w:val="B1"/>
        <w:keepNext/>
        <w:keepLines/>
      </w:pPr>
      <w:r w:rsidRPr="000E4E7F">
        <w:t>Direction: E</w:t>
      </w:r>
      <w:r w:rsidRPr="000E4E7F">
        <w:noBreakHyphen/>
        <w:t>UTRAN to UE</w:t>
      </w:r>
    </w:p>
    <w:p w14:paraId="327A27A5" w14:textId="77777777" w:rsidR="00CB0CE7" w:rsidRPr="000E4E7F" w:rsidRDefault="00CB0CE7" w:rsidP="00CB0CE7">
      <w:pPr>
        <w:pStyle w:val="TH"/>
        <w:rPr>
          <w:noProof/>
        </w:rPr>
      </w:pPr>
      <w:r w:rsidRPr="000E4E7F">
        <w:rPr>
          <w:rStyle w:val="TALCar"/>
          <w:bCs/>
          <w:i/>
          <w:iCs/>
          <w:kern w:val="2"/>
        </w:rPr>
        <w:t>MasterInformationBlock</w:t>
      </w:r>
      <w:r w:rsidRPr="000E4E7F">
        <w:rPr>
          <w:i/>
          <w:noProof/>
        </w:rPr>
        <w:t>-NB</w:t>
      </w:r>
    </w:p>
    <w:p w14:paraId="134FC47A" w14:textId="77777777" w:rsidR="00CB0CE7" w:rsidRPr="000E4E7F" w:rsidRDefault="00CB0CE7" w:rsidP="00CB0CE7">
      <w:pPr>
        <w:pStyle w:val="PL"/>
        <w:shd w:val="clear" w:color="auto" w:fill="E6E6E6"/>
      </w:pPr>
      <w:r w:rsidRPr="000E4E7F">
        <w:t>-- ASN1START</w:t>
      </w:r>
    </w:p>
    <w:p w14:paraId="7631467F" w14:textId="77777777" w:rsidR="00CB0CE7" w:rsidRPr="000E4E7F" w:rsidRDefault="00CB0CE7" w:rsidP="00CB0CE7">
      <w:pPr>
        <w:pStyle w:val="PL"/>
        <w:shd w:val="clear" w:color="auto" w:fill="E6E6E6"/>
      </w:pPr>
    </w:p>
    <w:p w14:paraId="5B6A6F98" w14:textId="77777777" w:rsidR="00CB0CE7" w:rsidRPr="000E4E7F" w:rsidRDefault="00CB0CE7" w:rsidP="00CB0CE7">
      <w:pPr>
        <w:pStyle w:val="PL"/>
        <w:shd w:val="clear" w:color="auto" w:fill="E6E6E6"/>
      </w:pPr>
      <w:r w:rsidRPr="000E4E7F">
        <w:t>MasterInformationBlock-NB ::=</w:t>
      </w:r>
      <w:r w:rsidRPr="000E4E7F">
        <w:tab/>
        <w:t>SEQUENCE {</w:t>
      </w:r>
    </w:p>
    <w:p w14:paraId="1D4804FE" w14:textId="77777777" w:rsidR="00CB0CE7" w:rsidRPr="000E4E7F" w:rsidRDefault="00CB0CE7" w:rsidP="00CB0CE7">
      <w:pPr>
        <w:pStyle w:val="PL"/>
        <w:shd w:val="clear" w:color="auto" w:fill="E6E6E6"/>
      </w:pPr>
      <w:r w:rsidRPr="000E4E7F">
        <w:tab/>
        <w:t>systemFrameNumber-MSB-r13</w:t>
      </w:r>
      <w:r w:rsidRPr="000E4E7F">
        <w:tab/>
      </w:r>
      <w:r w:rsidRPr="000E4E7F">
        <w:tab/>
        <w:t>BIT STRING (SIZE (4)),</w:t>
      </w:r>
    </w:p>
    <w:p w14:paraId="6EF457E4" w14:textId="77777777" w:rsidR="00CB0CE7" w:rsidRPr="000E4E7F" w:rsidRDefault="00CB0CE7" w:rsidP="00CB0CE7">
      <w:pPr>
        <w:pStyle w:val="PL"/>
        <w:shd w:val="clear" w:color="auto" w:fill="E6E6E6"/>
      </w:pPr>
      <w:r w:rsidRPr="000E4E7F">
        <w:tab/>
        <w:t>hyperSFN-LSB-r13</w:t>
      </w:r>
      <w:r w:rsidRPr="000E4E7F">
        <w:tab/>
      </w:r>
      <w:r w:rsidRPr="000E4E7F">
        <w:tab/>
      </w:r>
      <w:r w:rsidRPr="000E4E7F">
        <w:tab/>
      </w:r>
      <w:r w:rsidRPr="000E4E7F">
        <w:tab/>
        <w:t>BIT STRING (SIZE (2)),</w:t>
      </w:r>
    </w:p>
    <w:p w14:paraId="2EDCBAF1" w14:textId="77777777" w:rsidR="00CB0CE7" w:rsidRPr="000E4E7F" w:rsidRDefault="00CB0CE7" w:rsidP="00CB0CE7">
      <w:pPr>
        <w:pStyle w:val="PL"/>
        <w:shd w:val="clear" w:color="auto" w:fill="E6E6E6"/>
      </w:pPr>
      <w:r w:rsidRPr="000E4E7F">
        <w:tab/>
        <w:t>schedulingInfoSIB1-r13</w:t>
      </w:r>
      <w:r w:rsidRPr="000E4E7F">
        <w:tab/>
      </w:r>
      <w:r w:rsidRPr="000E4E7F">
        <w:tab/>
      </w:r>
      <w:r w:rsidRPr="000E4E7F">
        <w:tab/>
        <w:t>INTEGER (0..15),</w:t>
      </w:r>
    </w:p>
    <w:p w14:paraId="64FC85CB" w14:textId="77777777" w:rsidR="00CB0CE7" w:rsidRPr="000E4E7F" w:rsidRDefault="00CB0CE7" w:rsidP="00CB0CE7">
      <w:pPr>
        <w:pStyle w:val="PL"/>
        <w:shd w:val="clear" w:color="auto" w:fill="E6E6E6"/>
      </w:pPr>
      <w:r w:rsidRPr="000E4E7F">
        <w:tab/>
        <w:t>systemInfoValueTag-r13</w:t>
      </w:r>
      <w:r w:rsidRPr="000E4E7F">
        <w:tab/>
      </w:r>
      <w:r w:rsidRPr="000E4E7F">
        <w:tab/>
      </w:r>
      <w:r w:rsidRPr="000E4E7F">
        <w:tab/>
        <w:t>INTEGER (0..31),</w:t>
      </w:r>
    </w:p>
    <w:p w14:paraId="46A59935" w14:textId="77777777" w:rsidR="00CB0CE7" w:rsidRPr="000E4E7F" w:rsidRDefault="00CB0CE7" w:rsidP="00CB0CE7">
      <w:pPr>
        <w:pStyle w:val="PL"/>
        <w:shd w:val="clear" w:color="auto" w:fill="E6E6E6"/>
      </w:pPr>
      <w:r w:rsidRPr="000E4E7F">
        <w:tab/>
        <w:t>ab-Enabled-r13</w:t>
      </w:r>
      <w:r w:rsidRPr="000E4E7F">
        <w:tab/>
      </w:r>
      <w:r w:rsidRPr="000E4E7F">
        <w:tab/>
      </w:r>
      <w:r w:rsidRPr="000E4E7F">
        <w:tab/>
      </w:r>
      <w:r w:rsidRPr="000E4E7F">
        <w:tab/>
      </w:r>
      <w:r w:rsidRPr="000E4E7F">
        <w:tab/>
        <w:t>BOOLEAN,</w:t>
      </w:r>
    </w:p>
    <w:p w14:paraId="59F365A3" w14:textId="77777777" w:rsidR="00CB0CE7" w:rsidRPr="000E4E7F" w:rsidRDefault="00CB0CE7" w:rsidP="00CB0CE7">
      <w:pPr>
        <w:pStyle w:val="PL"/>
        <w:shd w:val="clear" w:color="auto" w:fill="E6E6E6"/>
      </w:pPr>
      <w:r w:rsidRPr="000E4E7F">
        <w:tab/>
        <w:t>operationModeInfo-r13</w:t>
      </w:r>
      <w:r w:rsidRPr="000E4E7F">
        <w:tab/>
      </w:r>
      <w:r w:rsidRPr="000E4E7F">
        <w:tab/>
      </w:r>
      <w:r w:rsidRPr="000E4E7F">
        <w:tab/>
        <w:t>CHOICE {</w:t>
      </w:r>
    </w:p>
    <w:p w14:paraId="698F00D1" w14:textId="77777777" w:rsidR="00CB0CE7" w:rsidRPr="000E4E7F" w:rsidRDefault="00CB0CE7" w:rsidP="00CB0CE7">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2E1F53A1" w14:textId="77777777" w:rsidR="00CB0CE7" w:rsidRPr="000E4E7F" w:rsidRDefault="00CB0CE7" w:rsidP="00CB0CE7">
      <w:pPr>
        <w:pStyle w:val="PL"/>
        <w:shd w:val="clear" w:color="auto" w:fill="E6E6E6"/>
      </w:pPr>
      <w:r w:rsidRPr="000E4E7F">
        <w:tab/>
      </w:r>
      <w:r w:rsidRPr="000E4E7F">
        <w:tab/>
        <w:t>inband-DifferentPCI-r13</w:t>
      </w:r>
      <w:r w:rsidRPr="000E4E7F">
        <w:tab/>
      </w:r>
      <w:r w:rsidRPr="000E4E7F">
        <w:tab/>
      </w:r>
      <w:r w:rsidRPr="000E4E7F">
        <w:tab/>
        <w:t>Inband-DifferentPCI-NB-r13,</w:t>
      </w:r>
    </w:p>
    <w:p w14:paraId="02D80B14" w14:textId="77777777" w:rsidR="00CB0CE7" w:rsidRPr="000E4E7F" w:rsidRDefault="00CB0CE7" w:rsidP="00CB0CE7">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52DAB99" w14:textId="77777777" w:rsidR="00CB0CE7" w:rsidRPr="000E4E7F" w:rsidRDefault="00CB0CE7" w:rsidP="00CB0CE7">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341CE24E" w14:textId="77777777" w:rsidR="00CB0CE7" w:rsidRPr="000E4E7F" w:rsidRDefault="00CB0CE7" w:rsidP="00CB0CE7">
      <w:pPr>
        <w:pStyle w:val="PL"/>
        <w:shd w:val="clear" w:color="auto" w:fill="E6E6E6"/>
      </w:pPr>
      <w:r w:rsidRPr="000E4E7F">
        <w:tab/>
        <w:t>},</w:t>
      </w:r>
    </w:p>
    <w:p w14:paraId="53228D05" w14:textId="77777777" w:rsidR="00CB0CE7" w:rsidRPr="000E4E7F" w:rsidRDefault="00CB0CE7" w:rsidP="00CB0CE7">
      <w:pPr>
        <w:pStyle w:val="PL"/>
        <w:shd w:val="clear" w:color="auto" w:fill="E6E6E6"/>
      </w:pPr>
      <w:r w:rsidRPr="000E4E7F">
        <w:tab/>
        <w:t>additionalTransmissionSIB1-r15</w:t>
      </w:r>
      <w:r w:rsidRPr="000E4E7F">
        <w:tab/>
        <w:t>BOOLEAN,</w:t>
      </w:r>
    </w:p>
    <w:p w14:paraId="6F88EBFB" w14:textId="77777777" w:rsidR="00CB0CE7" w:rsidRPr="000E4E7F" w:rsidRDefault="00CB0CE7" w:rsidP="00CB0CE7">
      <w:pPr>
        <w:pStyle w:val="PL"/>
        <w:shd w:val="clear" w:color="auto" w:fill="E6E6E6"/>
      </w:pPr>
      <w:r w:rsidRPr="000E4E7F">
        <w:tab/>
        <w:t>ab-Enabled-5GC-r16</w:t>
      </w:r>
      <w:r w:rsidRPr="000E4E7F">
        <w:tab/>
      </w:r>
      <w:r w:rsidRPr="000E4E7F">
        <w:tab/>
      </w:r>
      <w:r w:rsidRPr="000E4E7F">
        <w:tab/>
      </w:r>
      <w:r w:rsidRPr="000E4E7F">
        <w:tab/>
        <w:t>BOOLEAN,</w:t>
      </w:r>
    </w:p>
    <w:p w14:paraId="72D1DCFD"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7817C9D2" w14:textId="77777777" w:rsidR="00CB0CE7" w:rsidRPr="000E4E7F" w:rsidRDefault="00CB0CE7" w:rsidP="00CB0CE7">
      <w:pPr>
        <w:pStyle w:val="PL"/>
        <w:shd w:val="clear" w:color="auto" w:fill="E6E6E6"/>
      </w:pPr>
      <w:r w:rsidRPr="000E4E7F">
        <w:t>}</w:t>
      </w:r>
    </w:p>
    <w:p w14:paraId="43A67D7E" w14:textId="77777777" w:rsidR="00CB0CE7" w:rsidRPr="000E4E7F" w:rsidRDefault="00CB0CE7" w:rsidP="00CB0CE7">
      <w:pPr>
        <w:pStyle w:val="PL"/>
        <w:shd w:val="clear" w:color="auto" w:fill="E6E6E6"/>
      </w:pPr>
    </w:p>
    <w:p w14:paraId="65291C85" w14:textId="77777777" w:rsidR="00CB0CE7" w:rsidRPr="000E4E7F" w:rsidRDefault="00CB0CE7" w:rsidP="00CB0CE7">
      <w:pPr>
        <w:pStyle w:val="PL"/>
        <w:shd w:val="clear" w:color="auto" w:fill="E6E6E6"/>
      </w:pPr>
      <w:r w:rsidRPr="000E4E7F">
        <w:t>Guardband-NB-r13 ::=</w:t>
      </w:r>
      <w:r w:rsidRPr="000E4E7F">
        <w:tab/>
      </w:r>
      <w:r w:rsidRPr="000E4E7F">
        <w:tab/>
      </w:r>
      <w:r w:rsidRPr="000E4E7F">
        <w:tab/>
        <w:t>SEQUENCE {</w:t>
      </w:r>
    </w:p>
    <w:p w14:paraId="7537FAAC" w14:textId="77777777" w:rsidR="00CB0CE7" w:rsidRPr="000E4E7F" w:rsidRDefault="00CB0CE7" w:rsidP="00CB0CE7">
      <w:pPr>
        <w:pStyle w:val="PL"/>
        <w:shd w:val="clear" w:color="auto" w:fill="E6E6E6"/>
      </w:pPr>
      <w:r w:rsidRPr="000E4E7F">
        <w:tab/>
        <w:t>rasterOffset-r13</w:t>
      </w:r>
      <w:r w:rsidRPr="000E4E7F">
        <w:tab/>
      </w:r>
      <w:r w:rsidRPr="000E4E7F">
        <w:tab/>
      </w:r>
      <w:r w:rsidRPr="000E4E7F">
        <w:tab/>
      </w:r>
      <w:r w:rsidRPr="000E4E7F">
        <w:tab/>
        <w:t>ChannelRasterOffset-NB-r13,</w:t>
      </w:r>
    </w:p>
    <w:p w14:paraId="7F9888F3"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19CAC4D8" w14:textId="77777777" w:rsidR="00CB0CE7" w:rsidRPr="000E4E7F" w:rsidRDefault="00CB0CE7" w:rsidP="00CB0CE7">
      <w:pPr>
        <w:pStyle w:val="PL"/>
        <w:shd w:val="clear" w:color="auto" w:fill="E6E6E6"/>
      </w:pPr>
      <w:r w:rsidRPr="000E4E7F">
        <w:t>}</w:t>
      </w:r>
    </w:p>
    <w:p w14:paraId="12EE61F9" w14:textId="77777777" w:rsidR="00CB0CE7" w:rsidRPr="000E4E7F" w:rsidRDefault="00CB0CE7" w:rsidP="00CB0CE7">
      <w:pPr>
        <w:pStyle w:val="PL"/>
        <w:shd w:val="clear" w:color="auto" w:fill="E6E6E6"/>
      </w:pPr>
    </w:p>
    <w:p w14:paraId="5E313637" w14:textId="77777777" w:rsidR="00CB0CE7" w:rsidRPr="000E4E7F" w:rsidRDefault="00CB0CE7" w:rsidP="00CB0CE7">
      <w:pPr>
        <w:pStyle w:val="PL"/>
        <w:shd w:val="clear" w:color="auto" w:fill="E6E6E6"/>
      </w:pPr>
      <w:r w:rsidRPr="000E4E7F">
        <w:t>Inband-SamePCI-NB-r13 ::=</w:t>
      </w:r>
      <w:r w:rsidRPr="000E4E7F">
        <w:tab/>
      </w:r>
      <w:r w:rsidRPr="000E4E7F">
        <w:tab/>
        <w:t>SEQUENCE {</w:t>
      </w:r>
    </w:p>
    <w:p w14:paraId="20F9D4FE" w14:textId="77777777" w:rsidR="00CB0CE7" w:rsidRPr="000E4E7F" w:rsidRDefault="00CB0CE7" w:rsidP="00CB0CE7">
      <w:pPr>
        <w:pStyle w:val="PL"/>
        <w:shd w:val="clear" w:color="auto" w:fill="E6E6E6"/>
      </w:pPr>
      <w:r w:rsidRPr="000E4E7F">
        <w:tab/>
        <w:t>eutra-CRS-SequenceInfo-r13</w:t>
      </w:r>
      <w:r w:rsidRPr="000E4E7F">
        <w:tab/>
      </w:r>
      <w:r w:rsidRPr="000E4E7F">
        <w:tab/>
        <w:t>INTEGER (0..31)</w:t>
      </w:r>
    </w:p>
    <w:p w14:paraId="2B6CD52A" w14:textId="77777777" w:rsidR="00CB0CE7" w:rsidRPr="000E4E7F" w:rsidRDefault="00CB0CE7" w:rsidP="00CB0CE7">
      <w:pPr>
        <w:pStyle w:val="PL"/>
        <w:shd w:val="clear" w:color="auto" w:fill="E6E6E6"/>
      </w:pPr>
      <w:r w:rsidRPr="000E4E7F">
        <w:t>}</w:t>
      </w:r>
    </w:p>
    <w:p w14:paraId="093A6B47" w14:textId="77777777" w:rsidR="00CB0CE7" w:rsidRPr="000E4E7F" w:rsidRDefault="00CB0CE7" w:rsidP="00CB0CE7">
      <w:pPr>
        <w:pStyle w:val="PL"/>
        <w:shd w:val="clear" w:color="auto" w:fill="E6E6E6"/>
      </w:pPr>
    </w:p>
    <w:p w14:paraId="21322D0E" w14:textId="77777777" w:rsidR="00CB0CE7" w:rsidRPr="000E4E7F" w:rsidRDefault="00CB0CE7" w:rsidP="00CB0CE7">
      <w:pPr>
        <w:pStyle w:val="PL"/>
        <w:shd w:val="clear" w:color="auto" w:fill="E6E6E6"/>
      </w:pPr>
      <w:r w:rsidRPr="000E4E7F">
        <w:t>Inband-DifferentPCI-NB-r13 ::=</w:t>
      </w:r>
      <w:r w:rsidRPr="000E4E7F">
        <w:tab/>
        <w:t>SEQUENCE {</w:t>
      </w:r>
    </w:p>
    <w:p w14:paraId="1CF736A6" w14:textId="77777777" w:rsidR="00CB0CE7" w:rsidRPr="000E4E7F" w:rsidRDefault="00CB0CE7" w:rsidP="00CB0CE7">
      <w:pPr>
        <w:pStyle w:val="PL"/>
        <w:shd w:val="clear" w:color="auto" w:fill="E6E6E6"/>
      </w:pPr>
      <w:r w:rsidRPr="000E4E7F">
        <w:tab/>
        <w:t>eutra-NumCRS-Ports-r13</w:t>
      </w:r>
      <w:r w:rsidRPr="000E4E7F">
        <w:tab/>
      </w:r>
      <w:r w:rsidRPr="000E4E7F">
        <w:tab/>
      </w:r>
      <w:r w:rsidRPr="000E4E7F">
        <w:tab/>
        <w:t>ENUMERATED {same, four},</w:t>
      </w:r>
    </w:p>
    <w:p w14:paraId="52F8397F" w14:textId="77777777" w:rsidR="00CB0CE7" w:rsidRPr="000E4E7F" w:rsidRDefault="00CB0CE7" w:rsidP="00CB0CE7">
      <w:pPr>
        <w:pStyle w:val="PL"/>
        <w:shd w:val="clear" w:color="auto" w:fill="E6E6E6"/>
      </w:pPr>
      <w:r w:rsidRPr="000E4E7F">
        <w:tab/>
        <w:t>rasterOffset-r13</w:t>
      </w:r>
      <w:r w:rsidRPr="000E4E7F">
        <w:tab/>
      </w:r>
      <w:r w:rsidRPr="000E4E7F">
        <w:tab/>
      </w:r>
      <w:r w:rsidRPr="000E4E7F">
        <w:tab/>
      </w:r>
      <w:r w:rsidRPr="000E4E7F">
        <w:tab/>
        <w:t>ChannelRasterOffset-NB-r13,</w:t>
      </w:r>
    </w:p>
    <w:p w14:paraId="17C2AA03"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2200E5A5" w14:textId="77777777" w:rsidR="00CB0CE7" w:rsidRPr="000E4E7F" w:rsidRDefault="00CB0CE7" w:rsidP="00CB0CE7">
      <w:pPr>
        <w:pStyle w:val="PL"/>
        <w:shd w:val="clear" w:color="auto" w:fill="E6E6E6"/>
      </w:pPr>
      <w:r w:rsidRPr="000E4E7F">
        <w:t>}</w:t>
      </w:r>
    </w:p>
    <w:p w14:paraId="1776B965" w14:textId="77777777" w:rsidR="00CB0CE7" w:rsidRPr="000E4E7F" w:rsidRDefault="00CB0CE7" w:rsidP="00CB0CE7">
      <w:pPr>
        <w:pStyle w:val="PL"/>
        <w:shd w:val="clear" w:color="auto" w:fill="E6E6E6"/>
      </w:pPr>
    </w:p>
    <w:p w14:paraId="40B311FC" w14:textId="77777777" w:rsidR="00CB0CE7" w:rsidRPr="000E4E7F" w:rsidRDefault="00CB0CE7" w:rsidP="00CB0CE7">
      <w:pPr>
        <w:pStyle w:val="PL"/>
        <w:shd w:val="clear" w:color="auto" w:fill="E6E6E6"/>
      </w:pPr>
      <w:r w:rsidRPr="000E4E7F">
        <w:t>Standalone-NB-r13 ::=</w:t>
      </w:r>
      <w:r w:rsidRPr="000E4E7F">
        <w:tab/>
      </w:r>
      <w:r w:rsidRPr="000E4E7F">
        <w:tab/>
      </w:r>
      <w:r w:rsidRPr="000E4E7F">
        <w:tab/>
        <w:t>SEQUENCE {</w:t>
      </w:r>
    </w:p>
    <w:p w14:paraId="30C5D687"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30C3B4B0" w14:textId="77777777" w:rsidR="00CB0CE7" w:rsidRPr="000E4E7F" w:rsidRDefault="00CB0CE7" w:rsidP="00CB0CE7">
      <w:pPr>
        <w:pStyle w:val="PL"/>
        <w:shd w:val="clear" w:color="auto" w:fill="E6E6E6"/>
      </w:pPr>
      <w:r w:rsidRPr="000E4E7F">
        <w:t>}</w:t>
      </w:r>
    </w:p>
    <w:p w14:paraId="5EF78DE4" w14:textId="77777777" w:rsidR="00CB0CE7" w:rsidRPr="000E4E7F" w:rsidRDefault="00CB0CE7" w:rsidP="00CB0CE7">
      <w:pPr>
        <w:pStyle w:val="PL"/>
        <w:shd w:val="clear" w:color="auto" w:fill="E6E6E6"/>
      </w:pPr>
    </w:p>
    <w:p w14:paraId="5A0B4861" w14:textId="77777777" w:rsidR="00CB0CE7" w:rsidRPr="000E4E7F" w:rsidRDefault="00CB0CE7" w:rsidP="00CB0CE7">
      <w:pPr>
        <w:pStyle w:val="PL"/>
        <w:shd w:val="clear" w:color="auto" w:fill="E6E6E6"/>
      </w:pPr>
      <w:r w:rsidRPr="000E4E7F">
        <w:t>-- ASN1STOP</w:t>
      </w:r>
    </w:p>
    <w:p w14:paraId="7DE4A84C" w14:textId="77777777" w:rsidR="00CB0CE7" w:rsidRPr="000E4E7F" w:rsidRDefault="00CB0CE7" w:rsidP="00CB0CE7">
      <w:pPr>
        <w:pStyle w:val="PL"/>
        <w:shd w:val="clear" w:color="auto" w:fill="E6E6E6"/>
      </w:pPr>
    </w:p>
    <w:p w14:paraId="48195D80"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7009C211" w14:textId="77777777" w:rsidTr="00CB0CE7">
        <w:trPr>
          <w:cantSplit/>
          <w:tblHeader/>
        </w:trPr>
        <w:tc>
          <w:tcPr>
            <w:tcW w:w="9639" w:type="dxa"/>
          </w:tcPr>
          <w:p w14:paraId="1024D4F0" w14:textId="77777777" w:rsidR="00CB0CE7" w:rsidRPr="000E4E7F" w:rsidRDefault="00CB0CE7" w:rsidP="00CB0CE7">
            <w:pPr>
              <w:pStyle w:val="TAH"/>
              <w:rPr>
                <w:lang w:eastAsia="en-GB"/>
              </w:rPr>
            </w:pPr>
            <w:r w:rsidRPr="000E4E7F">
              <w:rPr>
                <w:i/>
                <w:noProof/>
                <w:lang w:eastAsia="en-GB"/>
              </w:rPr>
              <w:lastRenderedPageBreak/>
              <w:t>MasterInformationBlock-NB</w:t>
            </w:r>
            <w:r w:rsidRPr="000E4E7F">
              <w:rPr>
                <w:iCs/>
                <w:noProof/>
                <w:lang w:eastAsia="en-GB"/>
              </w:rPr>
              <w:t xml:space="preserve"> field descriptions</w:t>
            </w:r>
          </w:p>
        </w:tc>
      </w:tr>
      <w:tr w:rsidR="00CB0CE7" w:rsidRPr="000E4E7F" w14:paraId="5B28794E" w14:textId="77777777" w:rsidTr="00CB0CE7">
        <w:trPr>
          <w:cantSplit/>
        </w:trPr>
        <w:tc>
          <w:tcPr>
            <w:tcW w:w="9639" w:type="dxa"/>
          </w:tcPr>
          <w:p w14:paraId="4166FFEF" w14:textId="77777777" w:rsidR="00CB0CE7" w:rsidRPr="000E4E7F" w:rsidRDefault="00CB0CE7" w:rsidP="00CB0CE7">
            <w:pPr>
              <w:pStyle w:val="TAL"/>
              <w:rPr>
                <w:b/>
                <w:bCs/>
                <w:i/>
                <w:noProof/>
                <w:lang w:eastAsia="en-GB"/>
              </w:rPr>
            </w:pPr>
            <w:r w:rsidRPr="000E4E7F">
              <w:rPr>
                <w:b/>
                <w:bCs/>
                <w:i/>
                <w:noProof/>
                <w:lang w:eastAsia="en-GB"/>
              </w:rPr>
              <w:t>ab-Enabled</w:t>
            </w:r>
          </w:p>
          <w:p w14:paraId="2775541C"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EPC</w:t>
            </w:r>
            <w:r w:rsidRPr="000E4E7F">
              <w:t>.</w:t>
            </w:r>
          </w:p>
        </w:tc>
      </w:tr>
      <w:tr w:rsidR="00CB0CE7" w:rsidRPr="000E4E7F" w14:paraId="3DA0763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AC29BF3" w14:textId="77777777" w:rsidR="00CB0CE7" w:rsidRPr="000E4E7F" w:rsidRDefault="00CB0CE7" w:rsidP="00CB0CE7">
            <w:pPr>
              <w:pStyle w:val="TAL"/>
              <w:rPr>
                <w:b/>
                <w:bCs/>
                <w:i/>
                <w:noProof/>
                <w:lang w:eastAsia="en-GB"/>
              </w:rPr>
            </w:pPr>
            <w:r w:rsidRPr="000E4E7F">
              <w:rPr>
                <w:b/>
                <w:bCs/>
                <w:i/>
                <w:noProof/>
                <w:lang w:eastAsia="en-GB"/>
              </w:rPr>
              <w:t>ab-Enabled-5GC</w:t>
            </w:r>
          </w:p>
          <w:p w14:paraId="56E5815B"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5GC</w:t>
            </w:r>
            <w:r w:rsidRPr="000E4E7F">
              <w:t>.</w:t>
            </w:r>
          </w:p>
        </w:tc>
      </w:tr>
      <w:tr w:rsidR="00CB0CE7" w:rsidRPr="000E4E7F" w14:paraId="7DA73F19" w14:textId="77777777" w:rsidTr="00CB0CE7">
        <w:trPr>
          <w:cantSplit/>
        </w:trPr>
        <w:tc>
          <w:tcPr>
            <w:tcW w:w="9639" w:type="dxa"/>
          </w:tcPr>
          <w:p w14:paraId="4FE42D57" w14:textId="77777777" w:rsidR="00CB0CE7" w:rsidRPr="000E4E7F" w:rsidRDefault="00CB0CE7" w:rsidP="00CB0CE7">
            <w:pPr>
              <w:pStyle w:val="TAL"/>
              <w:rPr>
                <w:b/>
                <w:bCs/>
                <w:i/>
                <w:noProof/>
                <w:lang w:eastAsia="en-GB"/>
              </w:rPr>
            </w:pPr>
            <w:r w:rsidRPr="000E4E7F">
              <w:rPr>
                <w:b/>
                <w:bCs/>
                <w:i/>
                <w:noProof/>
                <w:lang w:eastAsia="en-GB"/>
              </w:rPr>
              <w:t>additionalTransmissionSIB1</w:t>
            </w:r>
          </w:p>
          <w:p w14:paraId="7FAC4B20" w14:textId="77777777" w:rsidR="00CB0CE7" w:rsidRPr="000E4E7F" w:rsidRDefault="00CB0CE7" w:rsidP="00CB0CE7">
            <w:pPr>
              <w:pStyle w:val="TAL"/>
            </w:pPr>
            <w:r w:rsidRPr="000E4E7F">
              <w:t>Value TRUE indicates that additional SIB1-NB transmissions are present. See TS 36.211 [21] and TS 36.213 [23].</w:t>
            </w:r>
          </w:p>
          <w:p w14:paraId="0FCB19BE" w14:textId="77777777" w:rsidR="00CB0CE7" w:rsidRPr="000E4E7F" w:rsidRDefault="00CB0CE7" w:rsidP="00CB0CE7">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CB0CE7" w:rsidRPr="000E4E7F" w14:paraId="79AD302B" w14:textId="77777777" w:rsidTr="00CB0CE7">
        <w:trPr>
          <w:cantSplit/>
        </w:trPr>
        <w:tc>
          <w:tcPr>
            <w:tcW w:w="9639" w:type="dxa"/>
          </w:tcPr>
          <w:p w14:paraId="142CA150" w14:textId="77777777" w:rsidR="00CB0CE7" w:rsidRPr="000E4E7F" w:rsidRDefault="00CB0CE7" w:rsidP="00CB0CE7">
            <w:pPr>
              <w:pStyle w:val="TAL"/>
              <w:rPr>
                <w:b/>
                <w:i/>
              </w:rPr>
            </w:pPr>
            <w:r w:rsidRPr="000E4E7F">
              <w:rPr>
                <w:b/>
                <w:i/>
              </w:rPr>
              <w:t>eutra-CRS-SequenceInfo</w:t>
            </w:r>
          </w:p>
          <w:p w14:paraId="0F353E07" w14:textId="77777777" w:rsidR="00CB0CE7" w:rsidRPr="000E4E7F" w:rsidRDefault="00CB0CE7" w:rsidP="00CB0CE7">
            <w:pPr>
              <w:pStyle w:val="TAL"/>
              <w:rPr>
                <w:lang w:eastAsia="en-GB"/>
              </w:rPr>
            </w:pPr>
            <w:r w:rsidRPr="000E4E7F">
              <w:rPr>
                <w:lang w:eastAsia="en-GB"/>
              </w:rPr>
              <w:t>Information of the carrier containing NPSS/NSSS/NPBCH.</w:t>
            </w:r>
          </w:p>
          <w:p w14:paraId="08993C5B" w14:textId="77777777" w:rsidR="00CB0CE7" w:rsidRPr="000E4E7F" w:rsidRDefault="00CB0CE7" w:rsidP="00CB0CE7">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CB0CE7" w:rsidRPr="000E4E7F" w14:paraId="34B5F52E" w14:textId="77777777" w:rsidTr="00CB0CE7">
        <w:trPr>
          <w:cantSplit/>
        </w:trPr>
        <w:tc>
          <w:tcPr>
            <w:tcW w:w="9639" w:type="dxa"/>
          </w:tcPr>
          <w:p w14:paraId="041DDBE8" w14:textId="77777777" w:rsidR="00CB0CE7" w:rsidRPr="000E4E7F" w:rsidRDefault="00CB0CE7" w:rsidP="00CB0CE7">
            <w:pPr>
              <w:pStyle w:val="TAL"/>
              <w:rPr>
                <w:b/>
                <w:i/>
              </w:rPr>
            </w:pPr>
            <w:r w:rsidRPr="000E4E7F">
              <w:rPr>
                <w:b/>
                <w:i/>
              </w:rPr>
              <w:t>eutra-NumCRS-Ports</w:t>
            </w:r>
          </w:p>
          <w:p w14:paraId="088A178B"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57B853BC" w14:textId="77777777" w:rsidTr="00CB0CE7">
        <w:trPr>
          <w:cantSplit/>
        </w:trPr>
        <w:tc>
          <w:tcPr>
            <w:tcW w:w="9639" w:type="dxa"/>
          </w:tcPr>
          <w:p w14:paraId="438BBCB4" w14:textId="77777777" w:rsidR="00CB0CE7" w:rsidRPr="000E4E7F" w:rsidRDefault="00CB0CE7" w:rsidP="00CB0CE7">
            <w:pPr>
              <w:pStyle w:val="TAL"/>
              <w:rPr>
                <w:b/>
                <w:i/>
              </w:rPr>
            </w:pPr>
            <w:r w:rsidRPr="000E4E7F">
              <w:rPr>
                <w:b/>
                <w:i/>
              </w:rPr>
              <w:t>hyperSFN-LSB</w:t>
            </w:r>
          </w:p>
          <w:p w14:paraId="62D31ACF" w14:textId="77777777" w:rsidR="00CB0CE7" w:rsidRPr="000E4E7F" w:rsidRDefault="00CB0CE7" w:rsidP="00CB0CE7">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CB0CE7" w:rsidRPr="000E4E7F" w14:paraId="1A4AFA34" w14:textId="77777777" w:rsidTr="00CB0CE7">
        <w:trPr>
          <w:cantSplit/>
        </w:trPr>
        <w:tc>
          <w:tcPr>
            <w:tcW w:w="9639" w:type="dxa"/>
          </w:tcPr>
          <w:p w14:paraId="557139A6" w14:textId="77777777" w:rsidR="00CB0CE7" w:rsidRPr="000E4E7F" w:rsidRDefault="00CB0CE7" w:rsidP="00CB0CE7">
            <w:pPr>
              <w:pStyle w:val="TAL"/>
              <w:rPr>
                <w:b/>
                <w:i/>
              </w:rPr>
            </w:pPr>
            <w:r w:rsidRPr="000E4E7F">
              <w:rPr>
                <w:b/>
                <w:i/>
              </w:rPr>
              <w:t>operationModeInfo</w:t>
            </w:r>
          </w:p>
          <w:p w14:paraId="73BD73C9" w14:textId="77777777" w:rsidR="00CB0CE7" w:rsidRPr="000E4E7F" w:rsidRDefault="00CB0CE7" w:rsidP="00CB0CE7">
            <w:pPr>
              <w:pStyle w:val="TAL"/>
              <w:rPr>
                <w:lang w:eastAsia="en-GB"/>
              </w:rPr>
            </w:pPr>
            <w:r w:rsidRPr="000E4E7F">
              <w:rPr>
                <w:lang w:eastAsia="en-GB"/>
              </w:rPr>
              <w:t>Deployment scenario (in-band/guard-band/standalone) and related information. See TS 36.211 [21] and TS 36.213 [23].</w:t>
            </w:r>
          </w:p>
          <w:p w14:paraId="460FE818" w14:textId="77777777" w:rsidR="00CB0CE7" w:rsidRPr="000E4E7F" w:rsidRDefault="00CB0CE7" w:rsidP="00CB0CE7">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6B47C725" w14:textId="77777777" w:rsidR="00CB0CE7" w:rsidRPr="000E4E7F" w:rsidRDefault="00CB0CE7" w:rsidP="00CB0CE7">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3BAFBBE5" w14:textId="77777777" w:rsidR="00CB0CE7" w:rsidRPr="000E4E7F" w:rsidRDefault="00CB0CE7" w:rsidP="00CB0CE7">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5FC817EE" w14:textId="77777777" w:rsidR="00CB0CE7" w:rsidRPr="000E4E7F" w:rsidRDefault="00CB0CE7" w:rsidP="00CB0CE7">
            <w:pPr>
              <w:pStyle w:val="TAL"/>
              <w:rPr>
                <w:lang w:eastAsia="en-GB"/>
              </w:rPr>
            </w:pPr>
            <w:r w:rsidRPr="000E4E7F">
              <w:rPr>
                <w:i/>
                <w:kern w:val="2"/>
              </w:rPr>
              <w:t xml:space="preserve">standalone </w:t>
            </w:r>
            <w:r w:rsidRPr="000E4E7F">
              <w:rPr>
                <w:kern w:val="2"/>
              </w:rPr>
              <w:t>indicates a standalone deployment.</w:t>
            </w:r>
          </w:p>
        </w:tc>
      </w:tr>
      <w:tr w:rsidR="00CB0CE7" w:rsidRPr="000E4E7F" w14:paraId="209338E6" w14:textId="77777777" w:rsidTr="00CB0CE7">
        <w:trPr>
          <w:cantSplit/>
        </w:trPr>
        <w:tc>
          <w:tcPr>
            <w:tcW w:w="9639" w:type="dxa"/>
          </w:tcPr>
          <w:p w14:paraId="496D5037" w14:textId="77777777" w:rsidR="00CB0CE7" w:rsidRPr="000E4E7F" w:rsidRDefault="00CB0CE7" w:rsidP="00CB0CE7">
            <w:pPr>
              <w:pStyle w:val="TAL"/>
              <w:rPr>
                <w:b/>
                <w:i/>
              </w:rPr>
            </w:pPr>
            <w:r w:rsidRPr="000E4E7F">
              <w:rPr>
                <w:b/>
                <w:i/>
              </w:rPr>
              <w:t>schedulingInfoSIB1</w:t>
            </w:r>
          </w:p>
          <w:p w14:paraId="01AB3815" w14:textId="77777777" w:rsidR="00CB0CE7" w:rsidRPr="000E4E7F" w:rsidRDefault="00CB0CE7" w:rsidP="00CB0CE7">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CB0CE7" w:rsidRPr="000E4E7F" w14:paraId="0F1E5684" w14:textId="77777777" w:rsidTr="00CB0CE7">
        <w:trPr>
          <w:cantSplit/>
        </w:trPr>
        <w:tc>
          <w:tcPr>
            <w:tcW w:w="9639" w:type="dxa"/>
          </w:tcPr>
          <w:p w14:paraId="4AFA9D08" w14:textId="77777777" w:rsidR="00CB0CE7" w:rsidRPr="000E4E7F" w:rsidRDefault="00CB0CE7" w:rsidP="00CB0CE7">
            <w:pPr>
              <w:pStyle w:val="TAL"/>
              <w:rPr>
                <w:b/>
                <w:bCs/>
                <w:i/>
                <w:noProof/>
                <w:lang w:eastAsia="en-GB"/>
              </w:rPr>
            </w:pPr>
            <w:r w:rsidRPr="000E4E7F">
              <w:rPr>
                <w:b/>
                <w:bCs/>
                <w:i/>
                <w:noProof/>
                <w:lang w:eastAsia="en-GB"/>
              </w:rPr>
              <w:t>systemFrameNumber-MSB</w:t>
            </w:r>
          </w:p>
          <w:p w14:paraId="0B6725B5" w14:textId="77777777" w:rsidR="00CB0CE7" w:rsidRPr="000E4E7F" w:rsidRDefault="00CB0CE7" w:rsidP="00CB0CE7">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CB0CE7" w:rsidRPr="000E4E7F" w14:paraId="6C701A3A" w14:textId="77777777" w:rsidTr="00CB0CE7">
        <w:trPr>
          <w:cantSplit/>
        </w:trPr>
        <w:tc>
          <w:tcPr>
            <w:tcW w:w="9639" w:type="dxa"/>
          </w:tcPr>
          <w:p w14:paraId="19E9BD8D" w14:textId="77777777" w:rsidR="00CB0CE7" w:rsidRPr="000E4E7F" w:rsidRDefault="00CB0CE7" w:rsidP="00CB0CE7">
            <w:pPr>
              <w:pStyle w:val="TAL"/>
              <w:rPr>
                <w:b/>
                <w:bCs/>
                <w:i/>
                <w:noProof/>
                <w:lang w:eastAsia="en-GB"/>
              </w:rPr>
            </w:pPr>
            <w:r w:rsidRPr="000E4E7F">
              <w:rPr>
                <w:b/>
                <w:bCs/>
                <w:i/>
                <w:noProof/>
                <w:lang w:eastAsia="en-GB"/>
              </w:rPr>
              <w:t>systemInfoValueTag</w:t>
            </w:r>
          </w:p>
          <w:p w14:paraId="37199B85" w14:textId="77777777" w:rsidR="00CB0CE7" w:rsidRPr="000E4E7F" w:rsidRDefault="00CB0CE7" w:rsidP="00CB0CE7">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23AB05E7" w14:textId="77777777" w:rsidR="00CB0CE7" w:rsidRPr="000E4E7F" w:rsidRDefault="00CB0CE7" w:rsidP="00CB0CE7">
      <w:pPr>
        <w:rPr>
          <w:iCs/>
        </w:rPr>
      </w:pPr>
    </w:p>
    <w:p w14:paraId="730E38DF" w14:textId="77777777" w:rsidR="00CB0CE7" w:rsidRPr="000E4E7F" w:rsidRDefault="00CB0CE7" w:rsidP="00CB0CE7">
      <w:pPr>
        <w:pStyle w:val="4"/>
        <w:rPr>
          <w:i/>
          <w:iCs/>
        </w:rPr>
      </w:pPr>
      <w:bookmarkStart w:id="646" w:name="_Toc20487571"/>
      <w:bookmarkStart w:id="647" w:name="_Toc29342872"/>
      <w:bookmarkStart w:id="648" w:name="_Toc29344011"/>
      <w:bookmarkStart w:id="649" w:name="_Toc36567277"/>
      <w:bookmarkStart w:id="650" w:name="_Toc36810725"/>
      <w:bookmarkStart w:id="651" w:name="_Toc36847089"/>
      <w:bookmarkStart w:id="652" w:name="_Toc36939742"/>
      <w:bookmarkStart w:id="653" w:name="_Toc37082722"/>
      <w:r w:rsidRPr="000E4E7F">
        <w:rPr>
          <w:i/>
          <w:iCs/>
        </w:rPr>
        <w:t>–</w:t>
      </w:r>
      <w:r w:rsidRPr="000E4E7F">
        <w:rPr>
          <w:i/>
          <w:iCs/>
        </w:rPr>
        <w:tab/>
      </w:r>
      <w:r w:rsidRPr="000E4E7F">
        <w:rPr>
          <w:i/>
          <w:iCs/>
          <w:noProof/>
        </w:rPr>
        <w:t>MasterInformationBlock-TDD-NB</w:t>
      </w:r>
      <w:bookmarkEnd w:id="646"/>
      <w:bookmarkEnd w:id="647"/>
      <w:bookmarkEnd w:id="648"/>
      <w:bookmarkEnd w:id="649"/>
      <w:bookmarkEnd w:id="650"/>
      <w:bookmarkEnd w:id="651"/>
      <w:bookmarkEnd w:id="652"/>
      <w:bookmarkEnd w:id="653"/>
    </w:p>
    <w:p w14:paraId="03A8A792" w14:textId="77777777" w:rsidR="00CB0CE7" w:rsidRPr="000E4E7F" w:rsidRDefault="00CB0CE7" w:rsidP="00CB0CE7">
      <w:pPr>
        <w:rPr>
          <w:iCs/>
        </w:rPr>
      </w:pPr>
      <w:r w:rsidRPr="000E4E7F">
        <w:t xml:space="preserve">The </w:t>
      </w:r>
      <w:r w:rsidRPr="000E4E7F">
        <w:rPr>
          <w:i/>
          <w:noProof/>
        </w:rPr>
        <w:t xml:space="preserve">MasterInformationBlock-TDD-NB </w:t>
      </w:r>
      <w:r w:rsidRPr="000E4E7F">
        <w:t>includes the system information transmitted on BCH in TDD.</w:t>
      </w:r>
    </w:p>
    <w:p w14:paraId="78313685" w14:textId="77777777" w:rsidR="00CB0CE7" w:rsidRPr="000E4E7F" w:rsidRDefault="00CB0CE7" w:rsidP="00CB0CE7">
      <w:pPr>
        <w:pStyle w:val="B1"/>
      </w:pPr>
      <w:r w:rsidRPr="000E4E7F">
        <w:t>Signalling radio bearer: N/A</w:t>
      </w:r>
    </w:p>
    <w:p w14:paraId="13058C26" w14:textId="77777777" w:rsidR="00CB0CE7" w:rsidRPr="000E4E7F" w:rsidRDefault="00CB0CE7" w:rsidP="00CB0CE7">
      <w:pPr>
        <w:pStyle w:val="B1"/>
      </w:pPr>
      <w:r w:rsidRPr="000E4E7F">
        <w:t>RLC-SAP: TM</w:t>
      </w:r>
    </w:p>
    <w:p w14:paraId="56DE3CC9" w14:textId="77777777" w:rsidR="00CB0CE7" w:rsidRPr="000E4E7F" w:rsidRDefault="00CB0CE7" w:rsidP="00CB0CE7">
      <w:pPr>
        <w:pStyle w:val="B1"/>
      </w:pPr>
      <w:r w:rsidRPr="000E4E7F">
        <w:t>Logical channel: BCCH</w:t>
      </w:r>
    </w:p>
    <w:p w14:paraId="26CEC097" w14:textId="77777777" w:rsidR="00CB0CE7" w:rsidRPr="000E4E7F" w:rsidRDefault="00CB0CE7" w:rsidP="00CB0CE7">
      <w:pPr>
        <w:pStyle w:val="B1"/>
      </w:pPr>
      <w:r w:rsidRPr="000E4E7F">
        <w:t>Direction: E</w:t>
      </w:r>
      <w:r w:rsidRPr="000E4E7F">
        <w:noBreakHyphen/>
        <w:t>UTRAN to UE</w:t>
      </w:r>
    </w:p>
    <w:p w14:paraId="64BF24F7" w14:textId="77777777" w:rsidR="00CB0CE7" w:rsidRPr="000E4E7F" w:rsidRDefault="00CB0CE7" w:rsidP="00CB0CE7">
      <w:pPr>
        <w:pStyle w:val="TH"/>
        <w:rPr>
          <w:noProof/>
        </w:rPr>
      </w:pPr>
      <w:r w:rsidRPr="000E4E7F">
        <w:rPr>
          <w:rStyle w:val="TALCar"/>
          <w:bCs/>
          <w:i/>
          <w:iCs/>
          <w:kern w:val="2"/>
        </w:rPr>
        <w:t>MasterInformationBlock-TDD</w:t>
      </w:r>
      <w:r w:rsidRPr="000E4E7F">
        <w:rPr>
          <w:i/>
          <w:noProof/>
        </w:rPr>
        <w:t>-NB</w:t>
      </w:r>
    </w:p>
    <w:p w14:paraId="13F9F5D8" w14:textId="77777777" w:rsidR="00CB0CE7" w:rsidRPr="000E4E7F" w:rsidRDefault="00CB0CE7" w:rsidP="00CB0CE7">
      <w:pPr>
        <w:pStyle w:val="PL"/>
        <w:shd w:val="clear" w:color="auto" w:fill="E6E6E6"/>
      </w:pPr>
      <w:r w:rsidRPr="000E4E7F">
        <w:t>-- ASN1START</w:t>
      </w:r>
    </w:p>
    <w:p w14:paraId="77591856" w14:textId="77777777" w:rsidR="00CB0CE7" w:rsidRPr="000E4E7F" w:rsidRDefault="00CB0CE7" w:rsidP="00CB0CE7">
      <w:pPr>
        <w:pStyle w:val="PL"/>
        <w:shd w:val="clear" w:color="auto" w:fill="E6E6E6"/>
      </w:pPr>
    </w:p>
    <w:p w14:paraId="30079647" w14:textId="77777777" w:rsidR="00CB0CE7" w:rsidRPr="000E4E7F" w:rsidRDefault="00CB0CE7" w:rsidP="00CB0CE7">
      <w:pPr>
        <w:pStyle w:val="PL"/>
        <w:shd w:val="clear" w:color="auto" w:fill="E6E6E6"/>
      </w:pPr>
      <w:r w:rsidRPr="000E4E7F">
        <w:t>MasterInformationBlock-TDD-NB-r15 ::=</w:t>
      </w:r>
      <w:r w:rsidRPr="000E4E7F">
        <w:tab/>
        <w:t>SEQUENCE {</w:t>
      </w:r>
    </w:p>
    <w:p w14:paraId="2E1CDF29" w14:textId="77777777" w:rsidR="00CB0CE7" w:rsidRPr="000E4E7F" w:rsidRDefault="00CB0CE7" w:rsidP="00CB0CE7">
      <w:pPr>
        <w:pStyle w:val="PL"/>
        <w:shd w:val="clear" w:color="auto" w:fill="E6E6E6"/>
      </w:pPr>
      <w:r w:rsidRPr="000E4E7F">
        <w:tab/>
        <w:t>systemFrameNumber-MSB-r15</w:t>
      </w:r>
      <w:r w:rsidRPr="000E4E7F">
        <w:tab/>
      </w:r>
      <w:r w:rsidRPr="000E4E7F">
        <w:tab/>
      </w:r>
      <w:r w:rsidRPr="000E4E7F">
        <w:tab/>
      </w:r>
      <w:r w:rsidRPr="000E4E7F">
        <w:tab/>
        <w:t>BIT STRING (SIZE (4)),</w:t>
      </w:r>
    </w:p>
    <w:p w14:paraId="24A9F8AB" w14:textId="77777777" w:rsidR="00CB0CE7" w:rsidRPr="000E4E7F" w:rsidRDefault="00CB0CE7" w:rsidP="00CB0CE7">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27B58A9E" w14:textId="77777777" w:rsidR="00CB0CE7" w:rsidRPr="000E4E7F" w:rsidRDefault="00CB0CE7" w:rsidP="00CB0CE7">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7A93A8B6" w14:textId="77777777" w:rsidR="00CB0CE7" w:rsidRPr="000E4E7F" w:rsidRDefault="00CB0CE7" w:rsidP="00CB0CE7">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0DBC3BBE" w14:textId="77777777" w:rsidR="00CB0CE7" w:rsidRPr="000E4E7F" w:rsidRDefault="00CB0CE7" w:rsidP="00CB0CE7">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094C919D" w14:textId="77777777" w:rsidR="00CB0CE7" w:rsidRPr="000E4E7F" w:rsidRDefault="00CB0CE7" w:rsidP="00CB0CE7">
      <w:pPr>
        <w:pStyle w:val="PL"/>
        <w:shd w:val="clear" w:color="auto" w:fill="E6E6E6"/>
      </w:pPr>
      <w:r w:rsidRPr="000E4E7F">
        <w:tab/>
        <w:t>operationModeInfo-r15</w:t>
      </w:r>
      <w:r w:rsidRPr="000E4E7F">
        <w:tab/>
      </w:r>
      <w:r w:rsidRPr="000E4E7F">
        <w:tab/>
      </w:r>
      <w:r w:rsidRPr="000E4E7F">
        <w:tab/>
      </w:r>
      <w:r w:rsidRPr="000E4E7F">
        <w:tab/>
        <w:t>CHOICE {</w:t>
      </w:r>
    </w:p>
    <w:p w14:paraId="597AE03E" w14:textId="77777777" w:rsidR="00CB0CE7" w:rsidRPr="000E4E7F" w:rsidRDefault="00CB0CE7" w:rsidP="00CB0CE7">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59F98ACE" w14:textId="77777777" w:rsidR="00CB0CE7" w:rsidRPr="000E4E7F" w:rsidRDefault="00CB0CE7" w:rsidP="00CB0CE7">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554EEA56" w14:textId="77777777" w:rsidR="00CB0CE7" w:rsidRPr="000E4E7F" w:rsidRDefault="00CB0CE7" w:rsidP="00CB0CE7">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4F80B57D" w14:textId="77777777" w:rsidR="00CB0CE7" w:rsidRPr="000E4E7F" w:rsidRDefault="00CB0CE7" w:rsidP="00CB0CE7">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17BF6ADB" w14:textId="77777777" w:rsidR="00CB0CE7" w:rsidRPr="000E4E7F" w:rsidRDefault="00CB0CE7" w:rsidP="00CB0CE7">
      <w:pPr>
        <w:pStyle w:val="PL"/>
        <w:shd w:val="clear" w:color="auto" w:fill="E6E6E6"/>
      </w:pPr>
      <w:r w:rsidRPr="000E4E7F">
        <w:tab/>
        <w:t>},</w:t>
      </w:r>
    </w:p>
    <w:p w14:paraId="2573235C" w14:textId="77777777" w:rsidR="00CB0CE7" w:rsidRPr="000E4E7F" w:rsidRDefault="00CB0CE7" w:rsidP="00CB0CE7">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4D20450E" w14:textId="77777777" w:rsidR="00CB0CE7" w:rsidRPr="000E4E7F" w:rsidRDefault="00CB0CE7" w:rsidP="00CB0CE7">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6A06129C" w14:textId="77777777" w:rsidR="00CB0CE7" w:rsidRPr="000E4E7F" w:rsidRDefault="00CB0CE7" w:rsidP="00CB0CE7">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0604D36D" w14:textId="77777777" w:rsidR="00CB0CE7" w:rsidRPr="000E4E7F" w:rsidRDefault="00CB0CE7" w:rsidP="00CB0CE7">
      <w:pPr>
        <w:pStyle w:val="PL"/>
        <w:shd w:val="clear" w:color="auto" w:fill="E6E6E6"/>
      </w:pPr>
      <w:r w:rsidRPr="000E4E7F">
        <w:t>}</w:t>
      </w:r>
    </w:p>
    <w:p w14:paraId="022FAD88" w14:textId="77777777" w:rsidR="00CB0CE7" w:rsidRPr="000E4E7F" w:rsidRDefault="00CB0CE7" w:rsidP="00CB0CE7">
      <w:pPr>
        <w:pStyle w:val="PL"/>
        <w:shd w:val="clear" w:color="auto" w:fill="E6E6E6"/>
      </w:pPr>
    </w:p>
    <w:p w14:paraId="7A20DEF8" w14:textId="77777777" w:rsidR="00CB0CE7" w:rsidRPr="000E4E7F" w:rsidRDefault="00CB0CE7" w:rsidP="00CB0CE7">
      <w:pPr>
        <w:pStyle w:val="PL"/>
        <w:shd w:val="clear" w:color="auto" w:fill="E6E6E6"/>
      </w:pPr>
      <w:r w:rsidRPr="000E4E7F">
        <w:lastRenderedPageBreak/>
        <w:t>GuardbandTDD-NB-r15 ::=</w:t>
      </w:r>
      <w:r w:rsidRPr="000E4E7F">
        <w:tab/>
      </w:r>
      <w:r w:rsidRPr="000E4E7F">
        <w:tab/>
      </w:r>
      <w:r w:rsidRPr="000E4E7F">
        <w:tab/>
      </w:r>
      <w:r w:rsidRPr="000E4E7F">
        <w:tab/>
        <w:t>SEQUENCE {</w:t>
      </w:r>
    </w:p>
    <w:p w14:paraId="5A16C283" w14:textId="77777777" w:rsidR="00CB0CE7" w:rsidRPr="000E4E7F" w:rsidRDefault="00CB0CE7" w:rsidP="00CB0CE7">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3630F415" w14:textId="77777777" w:rsidR="00CB0CE7" w:rsidRPr="000E4E7F" w:rsidRDefault="00CB0CE7" w:rsidP="00CB0CE7">
      <w:pPr>
        <w:pStyle w:val="PL"/>
        <w:shd w:val="clear" w:color="auto" w:fill="E6E6E6"/>
      </w:pPr>
      <w:r w:rsidRPr="000E4E7F">
        <w:tab/>
        <w:t>sib-GuardbandInfo-r15</w:t>
      </w:r>
      <w:r w:rsidRPr="000E4E7F">
        <w:tab/>
      </w:r>
      <w:r w:rsidRPr="000E4E7F">
        <w:tab/>
      </w:r>
      <w:r w:rsidRPr="000E4E7F">
        <w:tab/>
      </w:r>
      <w:r w:rsidRPr="000E4E7F">
        <w:tab/>
        <w:t>CHOICE {</w:t>
      </w:r>
    </w:p>
    <w:p w14:paraId="0F1090F7" w14:textId="77777777" w:rsidR="00CB0CE7" w:rsidRPr="000E4E7F" w:rsidRDefault="00CB0CE7" w:rsidP="00CB0CE7">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09960436" w14:textId="77777777" w:rsidR="00CB0CE7" w:rsidRPr="000E4E7F" w:rsidRDefault="00CB0CE7" w:rsidP="00CB0CE7">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B2C5319" w14:textId="77777777" w:rsidR="00CB0CE7" w:rsidRPr="000E4E7F" w:rsidRDefault="00CB0CE7" w:rsidP="00CB0CE7">
      <w:pPr>
        <w:pStyle w:val="PL"/>
        <w:shd w:val="clear" w:color="auto" w:fill="E6E6E6"/>
      </w:pPr>
      <w:r w:rsidRPr="000E4E7F">
        <w:tab/>
      </w:r>
      <w:r w:rsidRPr="000E4E7F">
        <w:tab/>
        <w:t>sib-GuardbandInbandSamePCI-r15</w:t>
      </w:r>
      <w:r w:rsidRPr="000E4E7F">
        <w:tab/>
      </w:r>
      <w:r w:rsidRPr="000E4E7F">
        <w:tab/>
        <w:t>SIB-GuardbandInbandSamePCI-TDD-NB-r15,</w:t>
      </w:r>
    </w:p>
    <w:p w14:paraId="4E7CCADC" w14:textId="77777777" w:rsidR="00CB0CE7" w:rsidRPr="000E4E7F" w:rsidRDefault="00CB0CE7" w:rsidP="00CB0CE7">
      <w:pPr>
        <w:pStyle w:val="PL"/>
        <w:shd w:val="clear" w:color="auto" w:fill="E6E6E6"/>
      </w:pPr>
      <w:r w:rsidRPr="000E4E7F">
        <w:tab/>
      </w:r>
      <w:r w:rsidRPr="000E4E7F">
        <w:tab/>
        <w:t>sib-GuardbandinbandDiffPCI-r15</w:t>
      </w:r>
      <w:r w:rsidRPr="000E4E7F">
        <w:tab/>
      </w:r>
      <w:r w:rsidRPr="000E4E7F">
        <w:tab/>
        <w:t>SIB-GuardbandInbandDiffPCI-TDD-NB-r15</w:t>
      </w:r>
    </w:p>
    <w:p w14:paraId="247F3F87" w14:textId="77777777" w:rsidR="00CB0CE7" w:rsidRPr="000E4E7F" w:rsidRDefault="00CB0CE7" w:rsidP="00CB0CE7">
      <w:pPr>
        <w:pStyle w:val="PL"/>
        <w:shd w:val="clear" w:color="auto" w:fill="E6E6E6"/>
      </w:pPr>
      <w:r w:rsidRPr="000E4E7F">
        <w:tab/>
        <w:t>},</w:t>
      </w:r>
      <w:r w:rsidRPr="000E4E7F">
        <w:tab/>
      </w:r>
    </w:p>
    <w:p w14:paraId="40B4DD35" w14:textId="77777777" w:rsidR="00CB0CE7" w:rsidRPr="000E4E7F" w:rsidRDefault="00CB0CE7" w:rsidP="00CB0CE7">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759718CF" w14:textId="77777777" w:rsidR="00CB0CE7" w:rsidRPr="000E4E7F" w:rsidRDefault="00CB0CE7" w:rsidP="00CB0CE7">
      <w:pPr>
        <w:pStyle w:val="PL"/>
        <w:shd w:val="clear" w:color="auto" w:fill="E6E6E6"/>
      </w:pPr>
      <w:r w:rsidRPr="000E4E7F">
        <w:t>}</w:t>
      </w:r>
    </w:p>
    <w:p w14:paraId="409FC63E" w14:textId="77777777" w:rsidR="00CB0CE7" w:rsidRPr="000E4E7F" w:rsidRDefault="00CB0CE7" w:rsidP="00CB0CE7">
      <w:pPr>
        <w:pStyle w:val="PL"/>
        <w:shd w:val="clear" w:color="auto" w:fill="E6E6E6"/>
      </w:pPr>
    </w:p>
    <w:p w14:paraId="4C851AE7" w14:textId="77777777" w:rsidR="00CB0CE7" w:rsidRPr="000E4E7F" w:rsidRDefault="00CB0CE7" w:rsidP="00CB0CE7">
      <w:pPr>
        <w:pStyle w:val="PL"/>
        <w:shd w:val="clear" w:color="auto" w:fill="E6E6E6"/>
      </w:pPr>
      <w:r w:rsidRPr="000E4E7F">
        <w:t>Inband-SamePCI-TDD-NB-r15 ::=</w:t>
      </w:r>
      <w:r w:rsidRPr="000E4E7F">
        <w:tab/>
      </w:r>
      <w:r w:rsidRPr="000E4E7F">
        <w:tab/>
        <w:t>SEQUENCE {</w:t>
      </w:r>
    </w:p>
    <w:p w14:paraId="2965FCB7" w14:textId="77777777" w:rsidR="00CB0CE7" w:rsidRPr="000E4E7F" w:rsidRDefault="00CB0CE7" w:rsidP="00CB0CE7">
      <w:pPr>
        <w:pStyle w:val="PL"/>
        <w:shd w:val="clear" w:color="auto" w:fill="E6E6E6"/>
      </w:pPr>
      <w:r w:rsidRPr="000E4E7F">
        <w:tab/>
        <w:t>eutra-CRS-SequenceInfo-r15</w:t>
      </w:r>
      <w:r w:rsidRPr="000E4E7F">
        <w:tab/>
      </w:r>
      <w:r w:rsidRPr="000E4E7F">
        <w:tab/>
      </w:r>
      <w:r w:rsidRPr="000E4E7F">
        <w:tab/>
        <w:t>INTEGER (0..31),</w:t>
      </w:r>
    </w:p>
    <w:p w14:paraId="489CC86E" w14:textId="77777777" w:rsidR="00CB0CE7" w:rsidRPr="000E4E7F" w:rsidRDefault="00CB0CE7" w:rsidP="00CB0CE7">
      <w:pPr>
        <w:pStyle w:val="PL"/>
        <w:shd w:val="clear" w:color="auto" w:fill="E6E6E6"/>
      </w:pPr>
      <w:r w:rsidRPr="000E4E7F">
        <w:tab/>
        <w:t>sib-InbandLocation-r15</w:t>
      </w:r>
      <w:r w:rsidRPr="000E4E7F">
        <w:tab/>
      </w:r>
      <w:r w:rsidRPr="000E4E7F">
        <w:tab/>
      </w:r>
      <w:r w:rsidRPr="000E4E7F">
        <w:tab/>
      </w:r>
      <w:r w:rsidRPr="000E4E7F">
        <w:tab/>
        <w:t>ENUMERATED {lower, higher}</w:t>
      </w:r>
    </w:p>
    <w:p w14:paraId="41C1F688" w14:textId="77777777" w:rsidR="00CB0CE7" w:rsidRPr="000E4E7F" w:rsidRDefault="00CB0CE7" w:rsidP="00CB0CE7">
      <w:pPr>
        <w:pStyle w:val="PL"/>
        <w:shd w:val="clear" w:color="auto" w:fill="E6E6E6"/>
      </w:pPr>
      <w:r w:rsidRPr="000E4E7F">
        <w:t>}</w:t>
      </w:r>
    </w:p>
    <w:p w14:paraId="491B9FB0" w14:textId="77777777" w:rsidR="00CB0CE7" w:rsidRPr="000E4E7F" w:rsidRDefault="00CB0CE7" w:rsidP="00CB0CE7">
      <w:pPr>
        <w:pStyle w:val="PL"/>
        <w:shd w:val="clear" w:color="auto" w:fill="E6E6E6"/>
      </w:pPr>
    </w:p>
    <w:p w14:paraId="43CA0C70" w14:textId="77777777" w:rsidR="00CB0CE7" w:rsidRPr="000E4E7F" w:rsidRDefault="00CB0CE7" w:rsidP="00CB0CE7">
      <w:pPr>
        <w:pStyle w:val="PL"/>
        <w:shd w:val="clear" w:color="auto" w:fill="E6E6E6"/>
      </w:pPr>
      <w:r w:rsidRPr="000E4E7F">
        <w:t>Inband-DifferentPCI-TDD-NB-r15 ::=</w:t>
      </w:r>
      <w:r w:rsidRPr="000E4E7F">
        <w:tab/>
      </w:r>
      <w:r w:rsidRPr="000E4E7F">
        <w:tab/>
        <w:t>SEQUENCE {</w:t>
      </w:r>
    </w:p>
    <w:p w14:paraId="394BF4F0" w14:textId="77777777" w:rsidR="00CB0CE7" w:rsidRPr="000E4E7F" w:rsidRDefault="00CB0CE7" w:rsidP="00CB0CE7">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32006345" w14:textId="77777777" w:rsidR="00CB0CE7" w:rsidRPr="000E4E7F" w:rsidRDefault="00CB0CE7" w:rsidP="00CB0CE7">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53ED1DDD" w14:textId="77777777" w:rsidR="00CB0CE7" w:rsidRPr="000E4E7F" w:rsidRDefault="00CB0CE7" w:rsidP="00CB0CE7">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4A9F9248"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6BBBCAE" w14:textId="77777777" w:rsidR="00CB0CE7" w:rsidRPr="000E4E7F" w:rsidRDefault="00CB0CE7" w:rsidP="00CB0CE7">
      <w:pPr>
        <w:pStyle w:val="PL"/>
        <w:shd w:val="clear" w:color="auto" w:fill="E6E6E6"/>
      </w:pPr>
      <w:r w:rsidRPr="000E4E7F">
        <w:t>}</w:t>
      </w:r>
    </w:p>
    <w:p w14:paraId="4B4247F6" w14:textId="77777777" w:rsidR="00CB0CE7" w:rsidRPr="000E4E7F" w:rsidRDefault="00CB0CE7" w:rsidP="00CB0CE7">
      <w:pPr>
        <w:pStyle w:val="PL"/>
        <w:shd w:val="clear" w:color="auto" w:fill="E6E6E6"/>
      </w:pPr>
    </w:p>
    <w:p w14:paraId="48CF7FA9" w14:textId="77777777" w:rsidR="00CB0CE7" w:rsidRPr="000E4E7F" w:rsidRDefault="00CB0CE7" w:rsidP="00CB0CE7">
      <w:pPr>
        <w:pStyle w:val="PL"/>
        <w:shd w:val="clear" w:color="auto" w:fill="E6E6E6"/>
      </w:pPr>
      <w:r w:rsidRPr="000E4E7F">
        <w:t>StandaloneTDD-NB-r15 ::=</w:t>
      </w:r>
      <w:r w:rsidRPr="000E4E7F">
        <w:tab/>
      </w:r>
      <w:r w:rsidRPr="000E4E7F">
        <w:tab/>
      </w:r>
      <w:r w:rsidRPr="000E4E7F">
        <w:tab/>
      </w:r>
      <w:r w:rsidRPr="000E4E7F">
        <w:tab/>
        <w:t>SEQUENCE {</w:t>
      </w:r>
    </w:p>
    <w:p w14:paraId="5B614152" w14:textId="77777777" w:rsidR="00CB0CE7" w:rsidRPr="000E4E7F" w:rsidRDefault="00CB0CE7" w:rsidP="00CB0CE7">
      <w:pPr>
        <w:pStyle w:val="PL"/>
        <w:shd w:val="clear" w:color="auto" w:fill="E6E6E6"/>
      </w:pPr>
      <w:r w:rsidRPr="000E4E7F">
        <w:tab/>
        <w:t>sib-StandaloneLocation-r15</w:t>
      </w:r>
      <w:r w:rsidRPr="000E4E7F">
        <w:tab/>
      </w:r>
      <w:r w:rsidRPr="000E4E7F">
        <w:tab/>
      </w:r>
      <w:r w:rsidRPr="000E4E7F">
        <w:tab/>
      </w:r>
      <w:r w:rsidRPr="000E4E7F">
        <w:tab/>
        <w:t>ENUMERATED {lower, higher},</w:t>
      </w:r>
    </w:p>
    <w:p w14:paraId="3D13D93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3D8087BE" w14:textId="77777777" w:rsidR="00CB0CE7" w:rsidRPr="000E4E7F" w:rsidRDefault="00CB0CE7" w:rsidP="00CB0CE7">
      <w:pPr>
        <w:pStyle w:val="PL"/>
        <w:shd w:val="clear" w:color="auto" w:fill="E6E6E6"/>
      </w:pPr>
      <w:r w:rsidRPr="000E4E7F">
        <w:t>}</w:t>
      </w:r>
    </w:p>
    <w:p w14:paraId="06E4546D" w14:textId="77777777" w:rsidR="00CB0CE7" w:rsidRPr="000E4E7F" w:rsidRDefault="00CB0CE7" w:rsidP="00CB0CE7">
      <w:pPr>
        <w:pStyle w:val="PL"/>
        <w:shd w:val="clear" w:color="auto" w:fill="E6E6E6"/>
      </w:pPr>
    </w:p>
    <w:p w14:paraId="00878942" w14:textId="77777777" w:rsidR="00CB0CE7" w:rsidRPr="000E4E7F" w:rsidRDefault="00CB0CE7" w:rsidP="00CB0CE7">
      <w:pPr>
        <w:pStyle w:val="PL"/>
        <w:shd w:val="clear" w:color="auto" w:fill="E6E6E6"/>
      </w:pPr>
      <w:r w:rsidRPr="000E4E7F">
        <w:t>SIB-GuardbandAnchorTDD-NB-r15 ::=</w:t>
      </w:r>
      <w:r w:rsidRPr="000E4E7F">
        <w:tab/>
      </w:r>
      <w:r w:rsidRPr="000E4E7F">
        <w:tab/>
        <w:t>SEQUENCE {</w:t>
      </w:r>
    </w:p>
    <w:p w14:paraId="6AA94A2B"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7B8F3F5E" w14:textId="77777777" w:rsidR="00CB0CE7" w:rsidRPr="000E4E7F" w:rsidRDefault="00CB0CE7" w:rsidP="00CB0CE7">
      <w:pPr>
        <w:pStyle w:val="PL"/>
        <w:shd w:val="clear" w:color="auto" w:fill="E6E6E6"/>
      </w:pPr>
      <w:r w:rsidRPr="000E4E7F">
        <w:t>}</w:t>
      </w:r>
    </w:p>
    <w:p w14:paraId="417EE618" w14:textId="77777777" w:rsidR="00CB0CE7" w:rsidRPr="000E4E7F" w:rsidRDefault="00CB0CE7" w:rsidP="00CB0CE7">
      <w:pPr>
        <w:pStyle w:val="PL"/>
        <w:shd w:val="clear" w:color="auto" w:fill="E6E6E6"/>
      </w:pPr>
    </w:p>
    <w:p w14:paraId="3C4E04C1" w14:textId="77777777" w:rsidR="00CB0CE7" w:rsidRPr="000E4E7F" w:rsidRDefault="00CB0CE7" w:rsidP="00CB0CE7">
      <w:pPr>
        <w:pStyle w:val="PL"/>
        <w:shd w:val="clear" w:color="auto" w:fill="E6E6E6"/>
      </w:pPr>
      <w:r w:rsidRPr="000E4E7F">
        <w:t>SIB-GuardbandGuardbandTDD-NB-r15 ::=</w:t>
      </w:r>
      <w:r w:rsidRPr="000E4E7F">
        <w:tab/>
        <w:t>SEQUENCE {</w:t>
      </w:r>
    </w:p>
    <w:p w14:paraId="18193862" w14:textId="77777777" w:rsidR="00CB0CE7" w:rsidRPr="000E4E7F" w:rsidRDefault="00CB0CE7" w:rsidP="00CB0CE7">
      <w:pPr>
        <w:pStyle w:val="PL"/>
        <w:shd w:val="clear" w:color="auto" w:fill="E6E6E6"/>
      </w:pPr>
      <w:r w:rsidRPr="000E4E7F">
        <w:tab/>
        <w:t>sib-GuardbandGuardbandLocation-r15</w:t>
      </w:r>
      <w:r w:rsidRPr="000E4E7F">
        <w:tab/>
      </w:r>
      <w:r w:rsidRPr="000E4E7F">
        <w:tab/>
        <w:t>ENUMERATED {same, opposite}</w:t>
      </w:r>
    </w:p>
    <w:p w14:paraId="1A94BA08" w14:textId="77777777" w:rsidR="00CB0CE7" w:rsidRPr="000E4E7F" w:rsidRDefault="00CB0CE7" w:rsidP="00CB0CE7">
      <w:pPr>
        <w:pStyle w:val="PL"/>
        <w:shd w:val="clear" w:color="auto" w:fill="E6E6E6"/>
      </w:pPr>
      <w:r w:rsidRPr="000E4E7F">
        <w:t>}</w:t>
      </w:r>
    </w:p>
    <w:p w14:paraId="56B181BF" w14:textId="77777777" w:rsidR="00CB0CE7" w:rsidRPr="000E4E7F" w:rsidRDefault="00CB0CE7" w:rsidP="00CB0CE7">
      <w:pPr>
        <w:pStyle w:val="PL"/>
        <w:shd w:val="clear" w:color="auto" w:fill="E6E6E6"/>
      </w:pPr>
    </w:p>
    <w:p w14:paraId="72CB691B" w14:textId="77777777" w:rsidR="00CB0CE7" w:rsidRPr="000E4E7F" w:rsidRDefault="00CB0CE7" w:rsidP="00CB0CE7">
      <w:pPr>
        <w:pStyle w:val="PL"/>
        <w:shd w:val="clear" w:color="auto" w:fill="E6E6E6"/>
      </w:pPr>
      <w:r w:rsidRPr="000E4E7F">
        <w:t>SIB-GuardbandInbandSamePCI-TDD-NB-r15 ::= SEQUENCE {</w:t>
      </w:r>
    </w:p>
    <w:p w14:paraId="008C2028"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1ABA4F03" w14:textId="77777777" w:rsidR="00CB0CE7" w:rsidRPr="000E4E7F" w:rsidRDefault="00CB0CE7" w:rsidP="00CB0CE7">
      <w:pPr>
        <w:pStyle w:val="PL"/>
        <w:shd w:val="clear" w:color="auto" w:fill="E6E6E6"/>
      </w:pPr>
      <w:r w:rsidRPr="000E4E7F">
        <w:t>}</w:t>
      </w:r>
    </w:p>
    <w:p w14:paraId="7875ED92" w14:textId="77777777" w:rsidR="00CB0CE7" w:rsidRPr="000E4E7F" w:rsidRDefault="00CB0CE7" w:rsidP="00CB0CE7">
      <w:pPr>
        <w:pStyle w:val="PL"/>
        <w:shd w:val="clear" w:color="auto" w:fill="E6E6E6"/>
      </w:pPr>
    </w:p>
    <w:p w14:paraId="5F27EA51" w14:textId="77777777" w:rsidR="00CB0CE7" w:rsidRPr="000E4E7F" w:rsidRDefault="00CB0CE7" w:rsidP="00CB0CE7">
      <w:pPr>
        <w:pStyle w:val="PL"/>
        <w:shd w:val="clear" w:color="auto" w:fill="E6E6E6"/>
      </w:pPr>
      <w:r w:rsidRPr="000E4E7F">
        <w:t>SIB-GuardbandInbandDiffPCI-TDD-NB-r15 ::= SEQUENCE {</w:t>
      </w:r>
    </w:p>
    <w:p w14:paraId="195519CB" w14:textId="77777777" w:rsidR="00CB0CE7" w:rsidRPr="000E4E7F" w:rsidRDefault="00CB0CE7" w:rsidP="00CB0CE7">
      <w:pPr>
        <w:pStyle w:val="PL"/>
        <w:shd w:val="clear" w:color="auto" w:fill="E6E6E6"/>
      </w:pPr>
      <w:r w:rsidRPr="000E4E7F">
        <w:tab/>
        <w:t>sib-EUTRA-NumCRS-Ports-r15</w:t>
      </w:r>
      <w:r w:rsidRPr="000E4E7F">
        <w:tab/>
      </w:r>
      <w:r w:rsidRPr="000E4E7F">
        <w:tab/>
      </w:r>
      <w:r w:rsidRPr="000E4E7F">
        <w:tab/>
      </w:r>
      <w:r w:rsidRPr="000E4E7F">
        <w:tab/>
        <w:t>ENUMERATED {same, four}</w:t>
      </w:r>
    </w:p>
    <w:p w14:paraId="70CB3797" w14:textId="77777777" w:rsidR="00CB0CE7" w:rsidRPr="000E4E7F" w:rsidRDefault="00CB0CE7" w:rsidP="00CB0CE7">
      <w:pPr>
        <w:pStyle w:val="PL"/>
        <w:shd w:val="clear" w:color="auto" w:fill="E6E6E6"/>
      </w:pPr>
      <w:r w:rsidRPr="000E4E7F">
        <w:t>}</w:t>
      </w:r>
    </w:p>
    <w:p w14:paraId="3F209A8F" w14:textId="77777777" w:rsidR="00CB0CE7" w:rsidRPr="000E4E7F" w:rsidRDefault="00CB0CE7" w:rsidP="00CB0CE7">
      <w:pPr>
        <w:pStyle w:val="PL"/>
        <w:shd w:val="clear" w:color="auto" w:fill="E6E6E6"/>
      </w:pPr>
    </w:p>
    <w:p w14:paraId="60D63FC8" w14:textId="77777777" w:rsidR="00CB0CE7" w:rsidRPr="000E4E7F" w:rsidRDefault="00CB0CE7" w:rsidP="00CB0CE7">
      <w:pPr>
        <w:pStyle w:val="PL"/>
        <w:shd w:val="clear" w:color="auto" w:fill="E6E6E6"/>
      </w:pPr>
      <w:r w:rsidRPr="000E4E7F">
        <w:t>-- ASN1STOP</w:t>
      </w:r>
    </w:p>
    <w:p w14:paraId="1659C1B6" w14:textId="77777777" w:rsidR="00CB0CE7" w:rsidRPr="000E4E7F" w:rsidRDefault="00CB0CE7" w:rsidP="00CB0CE7">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8D93CC4" w14:textId="77777777" w:rsidTr="00CB0CE7">
        <w:trPr>
          <w:cantSplit/>
          <w:tblHeader/>
        </w:trPr>
        <w:tc>
          <w:tcPr>
            <w:tcW w:w="9639" w:type="dxa"/>
          </w:tcPr>
          <w:p w14:paraId="0C6925BB" w14:textId="77777777" w:rsidR="00CB0CE7" w:rsidRPr="000E4E7F" w:rsidRDefault="00CB0CE7" w:rsidP="00CB0CE7">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CB0CE7" w:rsidRPr="000E4E7F" w14:paraId="2420D955" w14:textId="77777777" w:rsidTr="00CB0CE7">
        <w:trPr>
          <w:cantSplit/>
        </w:trPr>
        <w:tc>
          <w:tcPr>
            <w:tcW w:w="9639" w:type="dxa"/>
          </w:tcPr>
          <w:p w14:paraId="00FD1023" w14:textId="77777777" w:rsidR="00CB0CE7" w:rsidRPr="000E4E7F" w:rsidRDefault="00CB0CE7" w:rsidP="00CB0CE7">
            <w:pPr>
              <w:pStyle w:val="TAL"/>
              <w:rPr>
                <w:b/>
                <w:bCs/>
                <w:i/>
                <w:iCs/>
                <w:noProof/>
              </w:rPr>
            </w:pPr>
            <w:r w:rsidRPr="000E4E7F">
              <w:rPr>
                <w:b/>
                <w:bCs/>
                <w:i/>
                <w:iCs/>
                <w:noProof/>
              </w:rPr>
              <w:t>ab-Enabled</w:t>
            </w:r>
          </w:p>
          <w:p w14:paraId="0760B588"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EPC</w:t>
            </w:r>
            <w:r w:rsidRPr="000E4E7F">
              <w:t>.</w:t>
            </w:r>
          </w:p>
        </w:tc>
      </w:tr>
      <w:tr w:rsidR="00CB0CE7" w:rsidRPr="000E4E7F" w14:paraId="4A1EE08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E5654" w14:textId="77777777" w:rsidR="00CB0CE7" w:rsidRPr="000E4E7F" w:rsidRDefault="00CB0CE7" w:rsidP="00CB0CE7">
            <w:pPr>
              <w:pStyle w:val="TAL"/>
              <w:rPr>
                <w:b/>
                <w:bCs/>
                <w:i/>
                <w:iCs/>
                <w:noProof/>
              </w:rPr>
            </w:pPr>
            <w:r w:rsidRPr="000E4E7F">
              <w:rPr>
                <w:b/>
                <w:bCs/>
                <w:i/>
                <w:iCs/>
                <w:noProof/>
              </w:rPr>
              <w:t>ab-Enabled-5GC</w:t>
            </w:r>
          </w:p>
          <w:p w14:paraId="41829870"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5GC</w:t>
            </w:r>
            <w:r w:rsidRPr="000E4E7F">
              <w:t>.</w:t>
            </w:r>
          </w:p>
        </w:tc>
      </w:tr>
      <w:tr w:rsidR="00CB0CE7" w:rsidRPr="000E4E7F" w14:paraId="29718798" w14:textId="77777777" w:rsidTr="00CB0CE7">
        <w:trPr>
          <w:cantSplit/>
        </w:trPr>
        <w:tc>
          <w:tcPr>
            <w:tcW w:w="9639" w:type="dxa"/>
          </w:tcPr>
          <w:p w14:paraId="1D99A445" w14:textId="77777777" w:rsidR="00CB0CE7" w:rsidRPr="000E4E7F" w:rsidRDefault="00CB0CE7" w:rsidP="00CB0CE7">
            <w:pPr>
              <w:pStyle w:val="TAL"/>
              <w:rPr>
                <w:b/>
                <w:bCs/>
                <w:i/>
                <w:iCs/>
              </w:rPr>
            </w:pPr>
            <w:r w:rsidRPr="000E4E7F">
              <w:rPr>
                <w:b/>
                <w:bCs/>
                <w:i/>
                <w:iCs/>
              </w:rPr>
              <w:t>eutra-Bandwidth</w:t>
            </w:r>
          </w:p>
          <w:p w14:paraId="2A3FA822" w14:textId="77777777" w:rsidR="00CB0CE7" w:rsidRPr="000E4E7F" w:rsidRDefault="00CB0CE7" w:rsidP="00CB0CE7">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6721FB9D"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1DBE9905" w14:textId="77777777" w:rsidR="00CB0CE7" w:rsidRPr="000E4E7F" w:rsidRDefault="00CB0CE7" w:rsidP="00CB0CE7">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34010645"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265A5A69"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734B43B6" w14:textId="77777777" w:rsidR="00CB0CE7" w:rsidRPr="000E4E7F" w:rsidRDefault="00CB0CE7" w:rsidP="00CB0CE7">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CB0CE7" w:rsidRPr="000E4E7F" w14:paraId="30BA13D7" w14:textId="77777777" w:rsidTr="00CB0CE7">
        <w:trPr>
          <w:cantSplit/>
        </w:trPr>
        <w:tc>
          <w:tcPr>
            <w:tcW w:w="9639" w:type="dxa"/>
          </w:tcPr>
          <w:p w14:paraId="036B8A0B" w14:textId="77777777" w:rsidR="00CB0CE7" w:rsidRPr="000E4E7F" w:rsidRDefault="00CB0CE7" w:rsidP="00CB0CE7">
            <w:pPr>
              <w:pStyle w:val="TAL"/>
              <w:rPr>
                <w:b/>
                <w:bCs/>
                <w:i/>
                <w:iCs/>
              </w:rPr>
            </w:pPr>
            <w:r w:rsidRPr="000E4E7F">
              <w:rPr>
                <w:b/>
                <w:bCs/>
                <w:i/>
                <w:iCs/>
              </w:rPr>
              <w:t>eutra-CRS-SequenceInfo</w:t>
            </w:r>
          </w:p>
          <w:p w14:paraId="4F9B87D6" w14:textId="77777777" w:rsidR="00CB0CE7" w:rsidRPr="000E4E7F" w:rsidRDefault="00CB0CE7" w:rsidP="00CB0CE7">
            <w:pPr>
              <w:pStyle w:val="TAL"/>
            </w:pPr>
            <w:r w:rsidRPr="000E4E7F">
              <w:t>Information of the carrier containing NPSS/NSSS/NPBCH.</w:t>
            </w:r>
          </w:p>
          <w:p w14:paraId="1CB6ED4B" w14:textId="77777777" w:rsidR="00CB0CE7" w:rsidRPr="000E4E7F" w:rsidRDefault="00CB0CE7" w:rsidP="00CB0CE7">
            <w:pPr>
              <w:pStyle w:val="TAL"/>
              <w:rPr>
                <w:b/>
                <w:bCs/>
                <w:i/>
                <w:noProof/>
              </w:rPr>
            </w:pPr>
            <w:r w:rsidRPr="000E4E7F">
              <w:t>Each value is associated with an E-UTRA PRB index as an offset from the middle of the LTE system sorted out by channel raster offset. See TS 36.211 [21] and TS 36.213 [23].</w:t>
            </w:r>
          </w:p>
        </w:tc>
      </w:tr>
      <w:tr w:rsidR="00CB0CE7" w:rsidRPr="000E4E7F" w14:paraId="0E213F97" w14:textId="77777777" w:rsidTr="00CB0CE7">
        <w:trPr>
          <w:cantSplit/>
        </w:trPr>
        <w:tc>
          <w:tcPr>
            <w:tcW w:w="9639" w:type="dxa"/>
          </w:tcPr>
          <w:p w14:paraId="6D97DE6B" w14:textId="77777777" w:rsidR="00CB0CE7" w:rsidRPr="000E4E7F" w:rsidRDefault="00CB0CE7" w:rsidP="00CB0CE7">
            <w:pPr>
              <w:pStyle w:val="TAL"/>
              <w:rPr>
                <w:b/>
                <w:bCs/>
                <w:i/>
                <w:iCs/>
              </w:rPr>
            </w:pPr>
            <w:r w:rsidRPr="000E4E7F">
              <w:rPr>
                <w:b/>
                <w:bCs/>
                <w:i/>
                <w:iCs/>
              </w:rPr>
              <w:t>eutra-NumCRS-Ports, sib-eutra-NumCRS-Ports</w:t>
            </w:r>
          </w:p>
          <w:p w14:paraId="763C9B5D" w14:textId="77777777" w:rsidR="00CB0CE7" w:rsidRPr="000E4E7F" w:rsidRDefault="00CB0CE7" w:rsidP="00CB0CE7">
            <w:pPr>
              <w:pStyle w:val="TAL"/>
              <w:rPr>
                <w:b/>
                <w:i/>
              </w:rPr>
            </w:pPr>
            <w:r w:rsidRPr="000E4E7F">
              <w:t>Number of E-UTRA CRS antenna ports, either the same number of ports as NRS or 4 antenna ports. See TS 36.211 [21], TS 36.212 [22], and TS 36.213 [23].</w:t>
            </w:r>
          </w:p>
        </w:tc>
      </w:tr>
      <w:tr w:rsidR="00CB0CE7" w:rsidRPr="000E4E7F" w14:paraId="65390A0D" w14:textId="77777777" w:rsidTr="00CB0CE7">
        <w:trPr>
          <w:cantSplit/>
        </w:trPr>
        <w:tc>
          <w:tcPr>
            <w:tcW w:w="9639" w:type="dxa"/>
          </w:tcPr>
          <w:p w14:paraId="2C9140A0" w14:textId="77777777" w:rsidR="00CB0CE7" w:rsidRPr="000E4E7F" w:rsidRDefault="00CB0CE7" w:rsidP="00CB0CE7">
            <w:pPr>
              <w:pStyle w:val="TAL"/>
              <w:rPr>
                <w:b/>
                <w:bCs/>
                <w:i/>
                <w:iCs/>
              </w:rPr>
            </w:pPr>
            <w:r w:rsidRPr="000E4E7F">
              <w:rPr>
                <w:b/>
                <w:bCs/>
                <w:i/>
                <w:iCs/>
              </w:rPr>
              <w:t>hyperSFN-LSB</w:t>
            </w:r>
          </w:p>
          <w:p w14:paraId="5B68F983" w14:textId="77777777" w:rsidR="00CB0CE7" w:rsidRPr="000E4E7F" w:rsidRDefault="00CB0CE7" w:rsidP="00CB0CE7">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CB0CE7" w:rsidRPr="000E4E7F" w14:paraId="1612A856" w14:textId="77777777" w:rsidTr="00CB0CE7">
        <w:trPr>
          <w:cantSplit/>
        </w:trPr>
        <w:tc>
          <w:tcPr>
            <w:tcW w:w="9639" w:type="dxa"/>
          </w:tcPr>
          <w:p w14:paraId="58439167" w14:textId="77777777" w:rsidR="00CB0CE7" w:rsidRPr="000E4E7F" w:rsidRDefault="00CB0CE7" w:rsidP="00CB0CE7">
            <w:pPr>
              <w:pStyle w:val="TAL"/>
              <w:rPr>
                <w:b/>
                <w:bCs/>
                <w:i/>
                <w:iCs/>
              </w:rPr>
            </w:pPr>
            <w:r w:rsidRPr="000E4E7F">
              <w:rPr>
                <w:b/>
                <w:bCs/>
                <w:i/>
                <w:iCs/>
              </w:rPr>
              <w:t>operationModeInfo</w:t>
            </w:r>
          </w:p>
          <w:p w14:paraId="332DFFD9" w14:textId="77777777" w:rsidR="00CB0CE7" w:rsidRPr="000E4E7F" w:rsidRDefault="00CB0CE7" w:rsidP="00CB0CE7">
            <w:pPr>
              <w:pStyle w:val="TAL"/>
            </w:pPr>
            <w:r w:rsidRPr="000E4E7F">
              <w:t>Deployment scenario (in-band/guard-band/standalone) and related information. See TS 36.211 [21] and TS 36.213 [23].</w:t>
            </w:r>
          </w:p>
          <w:p w14:paraId="06BD0319" w14:textId="77777777" w:rsidR="00CB0CE7" w:rsidRPr="000E4E7F" w:rsidRDefault="00CB0CE7" w:rsidP="00CB0CE7">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1C2C92B4" w14:textId="77777777" w:rsidR="00CB0CE7" w:rsidRPr="000E4E7F" w:rsidRDefault="00CB0CE7" w:rsidP="00CB0CE7">
            <w:pPr>
              <w:pStyle w:val="TAL"/>
            </w:pPr>
            <w:r w:rsidRPr="000E4E7F">
              <w:rPr>
                <w:i/>
                <w:iCs/>
                <w:kern w:val="2"/>
              </w:rPr>
              <w:t>Inband-DifferentPCI</w:t>
            </w:r>
            <w:r w:rsidRPr="000E4E7F">
              <w:t xml:space="preserve"> indicates an in-band deployment and that the NB-IoT and LTE cell have different physical cell id.</w:t>
            </w:r>
          </w:p>
          <w:p w14:paraId="7504B4D7" w14:textId="77777777" w:rsidR="00CB0CE7" w:rsidRPr="000E4E7F" w:rsidRDefault="00CB0CE7" w:rsidP="00CB0CE7">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509A97D0" w14:textId="77777777" w:rsidR="00CB0CE7" w:rsidRPr="000E4E7F" w:rsidRDefault="00CB0CE7" w:rsidP="00CB0CE7">
            <w:pPr>
              <w:pStyle w:val="TAL"/>
              <w:rPr>
                <w:kern w:val="2"/>
              </w:rPr>
            </w:pPr>
            <w:r w:rsidRPr="000E4E7F">
              <w:rPr>
                <w:i/>
                <w:kern w:val="2"/>
              </w:rPr>
              <w:t xml:space="preserve">standalone </w:t>
            </w:r>
            <w:r w:rsidRPr="000E4E7F">
              <w:rPr>
                <w:kern w:val="2"/>
              </w:rPr>
              <w:t>indicates a standalone deployment.</w:t>
            </w:r>
          </w:p>
          <w:p w14:paraId="55BEDC34" w14:textId="77777777" w:rsidR="00CB0CE7" w:rsidRPr="000E4E7F" w:rsidRDefault="00CB0CE7" w:rsidP="00CB0CE7">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CB0CE7" w:rsidRPr="000E4E7F" w14:paraId="4280B599" w14:textId="77777777" w:rsidTr="00CB0CE7">
        <w:trPr>
          <w:cantSplit/>
        </w:trPr>
        <w:tc>
          <w:tcPr>
            <w:tcW w:w="9639" w:type="dxa"/>
          </w:tcPr>
          <w:p w14:paraId="64D09EDE" w14:textId="77777777" w:rsidR="00CB0CE7" w:rsidRPr="000E4E7F" w:rsidRDefault="00CB0CE7" w:rsidP="00CB0CE7">
            <w:pPr>
              <w:keepNext/>
              <w:keepLines/>
              <w:spacing w:after="0"/>
              <w:rPr>
                <w:rFonts w:ascii="Arial" w:hAnsi="Arial"/>
                <w:b/>
                <w:i/>
                <w:sz w:val="18"/>
              </w:rPr>
            </w:pPr>
            <w:r w:rsidRPr="000E4E7F">
              <w:rPr>
                <w:rFonts w:ascii="Arial" w:hAnsi="Arial"/>
                <w:b/>
                <w:i/>
                <w:sz w:val="18"/>
              </w:rPr>
              <w:t>schedulingInfoSIB1</w:t>
            </w:r>
          </w:p>
          <w:p w14:paraId="326B8A42" w14:textId="77777777" w:rsidR="00CB0CE7" w:rsidRPr="000E4E7F" w:rsidRDefault="00CB0CE7" w:rsidP="00CB0CE7">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62A3D71F" w14:textId="77777777" w:rsidR="00CB0CE7" w:rsidRPr="000E4E7F" w:rsidRDefault="00CB0CE7" w:rsidP="00CB0CE7">
            <w:pPr>
              <w:pStyle w:val="TAL"/>
              <w:rPr>
                <w:b/>
                <w:i/>
              </w:rPr>
            </w:pPr>
            <w:r w:rsidRPr="000E4E7F">
              <w:t xml:space="preserve">If </w:t>
            </w:r>
            <w:r w:rsidRPr="000E4E7F">
              <w:rPr>
                <w:i/>
              </w:rPr>
              <w:t>sib1-CarrierInfo</w:t>
            </w:r>
            <w:r w:rsidRPr="000E4E7F">
              <w:t xml:space="preserve"> is set to non-anchor, E-UTRAN configures a value between 0 and 7. </w:t>
            </w:r>
          </w:p>
        </w:tc>
      </w:tr>
      <w:tr w:rsidR="00CB0CE7" w:rsidRPr="000E4E7F" w14:paraId="6A275458" w14:textId="77777777" w:rsidTr="00CB0CE7">
        <w:trPr>
          <w:cantSplit/>
        </w:trPr>
        <w:tc>
          <w:tcPr>
            <w:tcW w:w="9639" w:type="dxa"/>
          </w:tcPr>
          <w:p w14:paraId="5EC399A7" w14:textId="77777777" w:rsidR="00CB0CE7" w:rsidRPr="000E4E7F" w:rsidRDefault="00CB0CE7" w:rsidP="00CB0CE7">
            <w:pPr>
              <w:pStyle w:val="TAL"/>
              <w:rPr>
                <w:b/>
                <w:bCs/>
                <w:i/>
                <w:iCs/>
              </w:rPr>
            </w:pPr>
            <w:r w:rsidRPr="000E4E7F">
              <w:rPr>
                <w:b/>
                <w:bCs/>
                <w:i/>
                <w:iCs/>
              </w:rPr>
              <w:t>sib-GuardbandGuardbandLocation</w:t>
            </w:r>
          </w:p>
          <w:p w14:paraId="10EA8B2A"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10E98887" w14:textId="77777777" w:rsidR="00CB0CE7" w:rsidRPr="000E4E7F" w:rsidRDefault="00CB0CE7" w:rsidP="00CB0CE7">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CB0CE7" w:rsidRPr="000E4E7F" w14:paraId="3C26C330" w14:textId="77777777" w:rsidTr="00CB0CE7">
        <w:trPr>
          <w:cantSplit/>
        </w:trPr>
        <w:tc>
          <w:tcPr>
            <w:tcW w:w="9639" w:type="dxa"/>
          </w:tcPr>
          <w:p w14:paraId="01DBA1BE" w14:textId="77777777" w:rsidR="00CB0CE7" w:rsidRPr="000E4E7F" w:rsidRDefault="00CB0CE7" w:rsidP="00CB0CE7">
            <w:pPr>
              <w:pStyle w:val="TAL"/>
              <w:rPr>
                <w:b/>
                <w:bCs/>
                <w:i/>
                <w:iCs/>
              </w:rPr>
            </w:pPr>
            <w:r w:rsidRPr="000E4E7F">
              <w:rPr>
                <w:b/>
                <w:bCs/>
                <w:i/>
                <w:iCs/>
              </w:rPr>
              <w:t>sib-GuardbandInfo</w:t>
            </w:r>
          </w:p>
          <w:p w14:paraId="61D8AD78" w14:textId="77777777" w:rsidR="00CB0CE7" w:rsidRPr="000E4E7F" w:rsidRDefault="00CB0CE7" w:rsidP="00CB0CE7">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5083BE52" w14:textId="77777777" w:rsidR="00CB0CE7" w:rsidRPr="000E4E7F" w:rsidRDefault="00CB0CE7" w:rsidP="00CB0CE7">
            <w:pPr>
              <w:pStyle w:val="TAL"/>
            </w:pPr>
            <w:r w:rsidRPr="000E4E7F">
              <w:rPr>
                <w:i/>
              </w:rPr>
              <w:t>sib-GuardbandAnchor</w:t>
            </w:r>
            <w:r w:rsidRPr="000E4E7F">
              <w:t xml:space="preserve"> indicates the anchor carrier.</w:t>
            </w:r>
          </w:p>
          <w:p w14:paraId="69292594" w14:textId="77777777" w:rsidR="00CB0CE7" w:rsidRPr="000E4E7F" w:rsidRDefault="00CB0CE7" w:rsidP="00CB0CE7">
            <w:pPr>
              <w:pStyle w:val="TAL"/>
            </w:pPr>
            <w:r w:rsidRPr="000E4E7F">
              <w:rPr>
                <w:i/>
              </w:rPr>
              <w:t>sib-GuardbandGuardband</w:t>
            </w:r>
            <w:r w:rsidRPr="000E4E7F">
              <w:t xml:space="preserve"> indicates a non-anchor carrier in guardband mode.</w:t>
            </w:r>
          </w:p>
          <w:p w14:paraId="6A939E24" w14:textId="77777777" w:rsidR="00CB0CE7" w:rsidRPr="000E4E7F" w:rsidRDefault="00CB0CE7" w:rsidP="00CB0CE7">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CB0CE7" w:rsidRPr="000E4E7F" w14:paraId="725ACCC3" w14:textId="77777777" w:rsidTr="00CB0CE7">
        <w:trPr>
          <w:cantSplit/>
        </w:trPr>
        <w:tc>
          <w:tcPr>
            <w:tcW w:w="9639" w:type="dxa"/>
          </w:tcPr>
          <w:p w14:paraId="361AE8CC" w14:textId="77777777" w:rsidR="00CB0CE7" w:rsidRPr="000E4E7F" w:rsidRDefault="00CB0CE7" w:rsidP="00CB0CE7">
            <w:pPr>
              <w:pStyle w:val="TAL"/>
              <w:rPr>
                <w:b/>
                <w:bCs/>
                <w:i/>
                <w:iCs/>
              </w:rPr>
            </w:pPr>
            <w:r w:rsidRPr="000E4E7F">
              <w:rPr>
                <w:b/>
                <w:bCs/>
                <w:i/>
                <w:iCs/>
              </w:rPr>
              <w:t>sib-InbandLocation</w:t>
            </w:r>
          </w:p>
          <w:p w14:paraId="4161A437"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59E59E1B" w14:textId="77777777" w:rsidR="00CB0CE7" w:rsidRPr="000E4E7F" w:rsidRDefault="00CB0CE7" w:rsidP="00CB0CE7">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58EF60A0" w14:textId="77777777" w:rsidR="00CB0CE7" w:rsidRPr="000E4E7F" w:rsidRDefault="00CB0CE7" w:rsidP="00CB0CE7">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CB0CE7" w:rsidRPr="000E4E7F" w14:paraId="7FE4C6E7" w14:textId="77777777" w:rsidTr="00CB0CE7">
        <w:trPr>
          <w:cantSplit/>
        </w:trPr>
        <w:tc>
          <w:tcPr>
            <w:tcW w:w="9639" w:type="dxa"/>
          </w:tcPr>
          <w:p w14:paraId="206E5199" w14:textId="77777777" w:rsidR="00CB0CE7" w:rsidRPr="000E4E7F" w:rsidRDefault="00CB0CE7" w:rsidP="00CB0CE7">
            <w:pPr>
              <w:pStyle w:val="TAL"/>
              <w:rPr>
                <w:b/>
                <w:bCs/>
                <w:i/>
                <w:iCs/>
              </w:rPr>
            </w:pPr>
            <w:r w:rsidRPr="000E4E7F">
              <w:rPr>
                <w:b/>
                <w:bCs/>
                <w:i/>
                <w:iCs/>
              </w:rPr>
              <w:lastRenderedPageBreak/>
              <w:t>sib-StandaloneLocation</w:t>
            </w:r>
          </w:p>
          <w:p w14:paraId="433D1EB1"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1ACF4A6A" w14:textId="77777777" w:rsidR="00CB0CE7" w:rsidRPr="000E4E7F" w:rsidRDefault="00CB0CE7" w:rsidP="00CB0CE7">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1D667D61" w14:textId="77777777" w:rsidR="00CB0CE7" w:rsidRPr="000E4E7F" w:rsidRDefault="00CB0CE7" w:rsidP="00CB0CE7">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CB0CE7" w:rsidRPr="000E4E7F" w14:paraId="560219DF" w14:textId="77777777" w:rsidTr="00CB0CE7">
        <w:trPr>
          <w:cantSplit/>
        </w:trPr>
        <w:tc>
          <w:tcPr>
            <w:tcW w:w="9639" w:type="dxa"/>
          </w:tcPr>
          <w:p w14:paraId="06AF95DD" w14:textId="77777777" w:rsidR="00CB0CE7" w:rsidRPr="000E4E7F" w:rsidRDefault="00CB0CE7" w:rsidP="00CB0CE7">
            <w:pPr>
              <w:pStyle w:val="TAL"/>
              <w:rPr>
                <w:b/>
                <w:bCs/>
                <w:i/>
                <w:iCs/>
                <w:kern w:val="2"/>
              </w:rPr>
            </w:pPr>
            <w:r w:rsidRPr="000E4E7F">
              <w:rPr>
                <w:b/>
                <w:bCs/>
                <w:i/>
                <w:iCs/>
                <w:kern w:val="2"/>
              </w:rPr>
              <w:t>sib1-CarrierInfo</w:t>
            </w:r>
          </w:p>
          <w:p w14:paraId="19150233" w14:textId="77777777" w:rsidR="00CB0CE7" w:rsidRPr="000E4E7F" w:rsidRDefault="00CB0CE7" w:rsidP="00CB0CE7">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CB0CE7" w:rsidRPr="000E4E7F" w14:paraId="5F6842E9" w14:textId="77777777" w:rsidTr="00CB0CE7">
        <w:trPr>
          <w:cantSplit/>
        </w:trPr>
        <w:tc>
          <w:tcPr>
            <w:tcW w:w="9639" w:type="dxa"/>
          </w:tcPr>
          <w:p w14:paraId="29A75475" w14:textId="77777777" w:rsidR="00CB0CE7" w:rsidRPr="000E4E7F" w:rsidRDefault="00CB0CE7" w:rsidP="00CB0CE7">
            <w:pPr>
              <w:pStyle w:val="TAL"/>
              <w:rPr>
                <w:b/>
                <w:bCs/>
                <w:i/>
                <w:iCs/>
                <w:noProof/>
                <w:kern w:val="2"/>
              </w:rPr>
            </w:pPr>
            <w:r w:rsidRPr="000E4E7F">
              <w:rPr>
                <w:b/>
                <w:bCs/>
                <w:i/>
                <w:iCs/>
                <w:noProof/>
                <w:kern w:val="2"/>
              </w:rPr>
              <w:t>systemFrameNumber-MSB</w:t>
            </w:r>
          </w:p>
          <w:p w14:paraId="135FDB2F" w14:textId="77777777" w:rsidR="00CB0CE7" w:rsidRPr="000E4E7F" w:rsidRDefault="00CB0CE7" w:rsidP="00CB0CE7">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CB0CE7" w:rsidRPr="000E4E7F" w14:paraId="62AF6A8F" w14:textId="77777777" w:rsidTr="00CB0CE7">
        <w:trPr>
          <w:cantSplit/>
        </w:trPr>
        <w:tc>
          <w:tcPr>
            <w:tcW w:w="9639" w:type="dxa"/>
          </w:tcPr>
          <w:p w14:paraId="3DDBBE42" w14:textId="77777777" w:rsidR="00CB0CE7" w:rsidRPr="000E4E7F" w:rsidRDefault="00CB0CE7" w:rsidP="00CB0CE7">
            <w:pPr>
              <w:pStyle w:val="TAL"/>
              <w:rPr>
                <w:b/>
                <w:bCs/>
                <w:i/>
                <w:iCs/>
                <w:noProof/>
                <w:kern w:val="2"/>
              </w:rPr>
            </w:pPr>
            <w:r w:rsidRPr="000E4E7F">
              <w:rPr>
                <w:b/>
                <w:bCs/>
                <w:i/>
                <w:iCs/>
                <w:noProof/>
                <w:kern w:val="2"/>
              </w:rPr>
              <w:t>systemInfoValueTag</w:t>
            </w:r>
          </w:p>
          <w:p w14:paraId="321ECD1C" w14:textId="77777777" w:rsidR="00CB0CE7" w:rsidRPr="000E4E7F" w:rsidRDefault="00CB0CE7" w:rsidP="00CB0CE7">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7E97E369" w14:textId="77777777" w:rsidR="00CB0CE7" w:rsidRPr="000E4E7F" w:rsidRDefault="00CB0CE7" w:rsidP="00CB0CE7">
      <w:pPr>
        <w:rPr>
          <w:iCs/>
        </w:rPr>
      </w:pPr>
    </w:p>
    <w:p w14:paraId="23FC2FD4" w14:textId="77777777" w:rsidR="00CB0CE7" w:rsidRPr="000E4E7F" w:rsidRDefault="00CB0CE7" w:rsidP="00CB0CE7">
      <w:pPr>
        <w:pStyle w:val="4"/>
      </w:pPr>
      <w:bookmarkStart w:id="654" w:name="_Toc20487572"/>
      <w:bookmarkStart w:id="655" w:name="_Toc29342873"/>
      <w:bookmarkStart w:id="656" w:name="_Toc29344012"/>
      <w:bookmarkStart w:id="657" w:name="_Toc36567278"/>
      <w:bookmarkStart w:id="658" w:name="_Toc36810726"/>
      <w:bookmarkStart w:id="659" w:name="_Toc36847090"/>
      <w:bookmarkStart w:id="660" w:name="_Toc36939743"/>
      <w:bookmarkStart w:id="661" w:name="_Toc37082723"/>
      <w:r w:rsidRPr="000E4E7F">
        <w:t>–</w:t>
      </w:r>
      <w:r w:rsidRPr="000E4E7F">
        <w:tab/>
      </w:r>
      <w:r w:rsidRPr="000E4E7F">
        <w:rPr>
          <w:i/>
          <w:noProof/>
        </w:rPr>
        <w:t>Paging-NB</w:t>
      </w:r>
      <w:bookmarkEnd w:id="654"/>
      <w:bookmarkEnd w:id="655"/>
      <w:bookmarkEnd w:id="656"/>
      <w:bookmarkEnd w:id="657"/>
      <w:bookmarkEnd w:id="658"/>
      <w:bookmarkEnd w:id="659"/>
      <w:bookmarkEnd w:id="660"/>
      <w:bookmarkEnd w:id="661"/>
    </w:p>
    <w:p w14:paraId="1CC39516" w14:textId="77777777" w:rsidR="00CB0CE7" w:rsidRPr="000E4E7F" w:rsidRDefault="00CB0CE7" w:rsidP="00CB0CE7">
      <w:r w:rsidRPr="000E4E7F">
        <w:t xml:space="preserve">The </w:t>
      </w:r>
      <w:r w:rsidRPr="000E4E7F">
        <w:rPr>
          <w:i/>
          <w:noProof/>
        </w:rPr>
        <w:t>Paging-NB</w:t>
      </w:r>
      <w:r w:rsidRPr="000E4E7F">
        <w:t xml:space="preserve"> message is used for the notification of one or more UEs.</w:t>
      </w:r>
    </w:p>
    <w:p w14:paraId="163B21E5" w14:textId="77777777" w:rsidR="00CB0CE7" w:rsidRPr="000E4E7F" w:rsidRDefault="00CB0CE7" w:rsidP="00CB0CE7">
      <w:pPr>
        <w:pStyle w:val="B1"/>
        <w:keepNext/>
        <w:keepLines/>
      </w:pPr>
      <w:r w:rsidRPr="000E4E7F">
        <w:t>Signalling radio bearer: N/A</w:t>
      </w:r>
    </w:p>
    <w:p w14:paraId="75900ACE" w14:textId="77777777" w:rsidR="00CB0CE7" w:rsidRPr="000E4E7F" w:rsidRDefault="00CB0CE7" w:rsidP="00CB0CE7">
      <w:pPr>
        <w:pStyle w:val="B1"/>
        <w:keepNext/>
        <w:keepLines/>
      </w:pPr>
      <w:r w:rsidRPr="000E4E7F">
        <w:t>RLC-SAP: TM</w:t>
      </w:r>
    </w:p>
    <w:p w14:paraId="31FB7F04" w14:textId="77777777" w:rsidR="00CB0CE7" w:rsidRPr="000E4E7F" w:rsidRDefault="00CB0CE7" w:rsidP="00CB0CE7">
      <w:pPr>
        <w:pStyle w:val="B1"/>
        <w:keepNext/>
        <w:keepLines/>
      </w:pPr>
      <w:r w:rsidRPr="000E4E7F">
        <w:t>Logical channel: PCCH</w:t>
      </w:r>
    </w:p>
    <w:p w14:paraId="184491CD" w14:textId="77777777" w:rsidR="00CB0CE7" w:rsidRPr="000E4E7F" w:rsidRDefault="00CB0CE7" w:rsidP="00CB0CE7">
      <w:pPr>
        <w:pStyle w:val="B1"/>
        <w:keepNext/>
        <w:keepLines/>
      </w:pPr>
      <w:r w:rsidRPr="000E4E7F">
        <w:t>Direction: E</w:t>
      </w:r>
      <w:r w:rsidRPr="000E4E7F">
        <w:noBreakHyphen/>
        <w:t>UTRAN to UE</w:t>
      </w:r>
    </w:p>
    <w:p w14:paraId="199A14AE" w14:textId="77777777" w:rsidR="00CB0CE7" w:rsidRPr="000E4E7F" w:rsidRDefault="00CB0CE7" w:rsidP="00CB0CE7">
      <w:pPr>
        <w:pStyle w:val="TH"/>
      </w:pPr>
      <w:r w:rsidRPr="000E4E7F">
        <w:rPr>
          <w:i/>
          <w:noProof/>
        </w:rPr>
        <w:t>Paging-NB</w:t>
      </w:r>
      <w:r w:rsidRPr="000E4E7F">
        <w:rPr>
          <w:noProof/>
        </w:rPr>
        <w:t xml:space="preserve"> message</w:t>
      </w:r>
    </w:p>
    <w:p w14:paraId="47181B52" w14:textId="77777777" w:rsidR="00CB0CE7" w:rsidRPr="000E4E7F" w:rsidRDefault="00CB0CE7" w:rsidP="00CB0CE7">
      <w:pPr>
        <w:pStyle w:val="PL"/>
        <w:shd w:val="clear" w:color="auto" w:fill="E6E6E6"/>
      </w:pPr>
      <w:r w:rsidRPr="000E4E7F">
        <w:t>-- ASN1START</w:t>
      </w:r>
    </w:p>
    <w:p w14:paraId="02DCF6E7" w14:textId="77777777" w:rsidR="00CB0CE7" w:rsidRPr="000E4E7F" w:rsidRDefault="00CB0CE7" w:rsidP="00CB0CE7">
      <w:pPr>
        <w:pStyle w:val="PL"/>
        <w:shd w:val="clear" w:color="auto" w:fill="E6E6E6"/>
      </w:pPr>
    </w:p>
    <w:p w14:paraId="71F8B4C9" w14:textId="77777777" w:rsidR="00CB0CE7" w:rsidRPr="000E4E7F" w:rsidRDefault="00CB0CE7" w:rsidP="00CB0CE7">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D3C7E0D" w14:textId="77777777" w:rsidR="00CB0CE7" w:rsidRPr="000E4E7F" w:rsidRDefault="00CB0CE7" w:rsidP="00CB0CE7">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44BCB361" w14:textId="77777777" w:rsidR="00CB0CE7" w:rsidRPr="000E4E7F" w:rsidRDefault="00CB0CE7" w:rsidP="00CB0CE7">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163A776B" w14:textId="77777777" w:rsidR="00CB0CE7" w:rsidRPr="000E4E7F" w:rsidRDefault="00CB0CE7" w:rsidP="00CB0CE7">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4EA78163" w14:textId="77777777" w:rsidR="00EA771B" w:rsidRDefault="00CB0CE7" w:rsidP="00EA771B">
      <w:pPr>
        <w:pStyle w:val="PL"/>
        <w:shd w:val="clear" w:color="auto" w:fill="E6E6E6"/>
        <w:rPr>
          <w:ins w:id="662" w:author="Huawei" w:date="2020-06-18T12:09:00Z"/>
        </w:rPr>
      </w:pPr>
      <w:r w:rsidRPr="000E4E7F">
        <w:tab/>
        <w:t>nonCriticalExtension</w:t>
      </w:r>
      <w:r w:rsidRPr="000E4E7F">
        <w:tab/>
      </w:r>
      <w:r w:rsidRPr="000E4E7F">
        <w:tab/>
      </w:r>
      <w:r w:rsidRPr="000E4E7F">
        <w:tab/>
      </w:r>
      <w:r w:rsidRPr="000E4E7F">
        <w:tab/>
      </w:r>
      <w:ins w:id="663" w:author="Huawei" w:date="2020-06-18T12:09:00Z">
        <w:r w:rsidR="00EA771B" w:rsidRPr="000E4E7F">
          <w:t>Paging-</w:t>
        </w:r>
        <w:r w:rsidR="00EA771B">
          <w:t>NB-</w:t>
        </w:r>
        <w:r w:rsidR="00EA771B" w:rsidRPr="000E4E7F">
          <w:t>v16xy-IEs</w:t>
        </w:r>
        <w:r w:rsidR="00EA771B">
          <w:tab/>
        </w:r>
        <w:r w:rsidR="00EA771B">
          <w:tab/>
        </w:r>
        <w:r w:rsidR="00EA771B">
          <w:tab/>
        </w:r>
        <w:r w:rsidR="00EA771B">
          <w:tab/>
          <w:t>OPTIONAL</w:t>
        </w:r>
      </w:ins>
    </w:p>
    <w:p w14:paraId="0B1B8790" w14:textId="77777777" w:rsidR="00EA771B" w:rsidRDefault="00EA771B" w:rsidP="00EA771B">
      <w:pPr>
        <w:pStyle w:val="PL"/>
        <w:shd w:val="clear" w:color="auto" w:fill="E6E6E6"/>
        <w:rPr>
          <w:ins w:id="664" w:author="Huawei" w:date="2020-06-18T12:09:00Z"/>
        </w:rPr>
      </w:pPr>
      <w:ins w:id="665" w:author="Huawei" w:date="2020-06-18T12:09:00Z">
        <w:r>
          <w:t>}</w:t>
        </w:r>
      </w:ins>
    </w:p>
    <w:p w14:paraId="3A2C5590" w14:textId="77777777" w:rsidR="00EA771B" w:rsidRDefault="00EA771B" w:rsidP="00EA771B">
      <w:pPr>
        <w:pStyle w:val="PL"/>
        <w:shd w:val="clear" w:color="auto" w:fill="E6E6E6"/>
        <w:rPr>
          <w:ins w:id="666" w:author="Huawei" w:date="2020-06-18T12:09:00Z"/>
        </w:rPr>
      </w:pPr>
    </w:p>
    <w:p w14:paraId="51DB3C45" w14:textId="77777777" w:rsidR="00EA771B" w:rsidRDefault="00EA771B" w:rsidP="00EA771B">
      <w:pPr>
        <w:pStyle w:val="PL"/>
        <w:shd w:val="clear" w:color="auto" w:fill="E6E6E6"/>
        <w:rPr>
          <w:ins w:id="667" w:author="Huawei" w:date="2020-06-18T12:09:00Z"/>
        </w:rPr>
      </w:pPr>
      <w:ins w:id="668" w:author="Huawei" w:date="2020-06-18T12:09:00Z">
        <w:r w:rsidRPr="000E4E7F">
          <w:t>Paging-</w:t>
        </w:r>
        <w:r>
          <w:t>NB-</w:t>
        </w:r>
        <w:r w:rsidRPr="000E4E7F">
          <w:t>v16xy-IEs</w:t>
        </w:r>
        <w:r>
          <w:tab/>
        </w:r>
        <w:r>
          <w:tab/>
        </w:r>
        <w:r>
          <w:tab/>
        </w:r>
        <w:r>
          <w:tab/>
        </w:r>
        <w:r>
          <w:tab/>
          <w:t>SEQUENCE {</w:t>
        </w:r>
      </w:ins>
    </w:p>
    <w:p w14:paraId="62A3FD6E" w14:textId="77777777" w:rsidR="00EA771B" w:rsidRDefault="00EA771B" w:rsidP="00EA771B">
      <w:pPr>
        <w:pStyle w:val="PL"/>
        <w:shd w:val="clear" w:color="auto" w:fill="E6E6E6"/>
        <w:rPr>
          <w:ins w:id="669" w:author="Huawei" w:date="2020-06-18T12:09:00Z"/>
        </w:rPr>
      </w:pPr>
      <w:ins w:id="670" w:author="Huawei" w:date="2020-06-18T12:09: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5C03FBEB" w14:textId="483E410C" w:rsidR="00CB0CE7" w:rsidRPr="000E4E7F" w:rsidRDefault="00EA771B" w:rsidP="00EA771B">
      <w:pPr>
        <w:pStyle w:val="PL"/>
        <w:shd w:val="clear" w:color="auto" w:fill="E6E6E6"/>
      </w:pPr>
      <w:ins w:id="671" w:author="Huawei" w:date="2020-06-18T12:09:00Z">
        <w:r>
          <w:tab/>
        </w:r>
        <w:r w:rsidRPr="000E4E7F">
          <w:t xml:space="preserve">nonCriticalExtension </w:t>
        </w:r>
        <w:r>
          <w:tab/>
        </w:r>
        <w:r>
          <w:tab/>
        </w:r>
        <w:r>
          <w:tab/>
        </w:r>
        <w:r>
          <w:tab/>
        </w:r>
      </w:ins>
      <w:r w:rsidR="00CB0CE7" w:rsidRPr="000E4E7F">
        <w:t>SEQUENCE {}</w:t>
      </w:r>
      <w:r w:rsidR="00CB0CE7" w:rsidRPr="000E4E7F">
        <w:tab/>
      </w:r>
      <w:r w:rsidR="00CB0CE7" w:rsidRPr="000E4E7F">
        <w:tab/>
      </w:r>
      <w:r w:rsidR="00CB0CE7" w:rsidRPr="000E4E7F">
        <w:tab/>
      </w:r>
      <w:r w:rsidR="00CB0CE7" w:rsidRPr="000E4E7F">
        <w:tab/>
      </w:r>
      <w:r w:rsidR="00CB0CE7" w:rsidRPr="000E4E7F">
        <w:tab/>
      </w:r>
      <w:r w:rsidR="00CB0CE7" w:rsidRPr="000E4E7F">
        <w:tab/>
        <w:t>OPTIONAL</w:t>
      </w:r>
    </w:p>
    <w:p w14:paraId="1FE43B1E" w14:textId="77777777" w:rsidR="00CB0CE7" w:rsidRPr="000E4E7F" w:rsidRDefault="00CB0CE7" w:rsidP="00CB0CE7">
      <w:pPr>
        <w:pStyle w:val="PL"/>
        <w:shd w:val="clear" w:color="auto" w:fill="E6E6E6"/>
      </w:pPr>
      <w:r w:rsidRPr="000E4E7F">
        <w:t>}</w:t>
      </w:r>
    </w:p>
    <w:p w14:paraId="11BCB216" w14:textId="77777777" w:rsidR="00CB0CE7" w:rsidRPr="000E4E7F" w:rsidRDefault="00CB0CE7" w:rsidP="00CB0CE7">
      <w:pPr>
        <w:pStyle w:val="PL"/>
        <w:shd w:val="clear" w:color="auto" w:fill="E6E6E6"/>
      </w:pPr>
    </w:p>
    <w:p w14:paraId="0F08B4B6" w14:textId="77777777" w:rsidR="00CB0CE7" w:rsidRPr="000E4E7F" w:rsidRDefault="00CB0CE7" w:rsidP="00CB0CE7">
      <w:pPr>
        <w:pStyle w:val="PL"/>
        <w:shd w:val="clear" w:color="auto" w:fill="E6E6E6"/>
      </w:pPr>
      <w:r w:rsidRPr="000E4E7F">
        <w:t>PagingRecordList-NB-r13 ::=</w:t>
      </w:r>
      <w:r w:rsidRPr="000E4E7F">
        <w:tab/>
      </w:r>
      <w:r w:rsidRPr="000E4E7F">
        <w:tab/>
      </w:r>
      <w:r w:rsidRPr="000E4E7F">
        <w:tab/>
        <w:t>SEQUENCE (SIZE (1..maxPageRec)) OF PagingRecord-NB-r13</w:t>
      </w:r>
    </w:p>
    <w:p w14:paraId="5C095EDE" w14:textId="77777777" w:rsidR="00CB0CE7" w:rsidRDefault="00CB0CE7" w:rsidP="00CB0CE7">
      <w:pPr>
        <w:pStyle w:val="PL"/>
        <w:shd w:val="clear" w:color="auto" w:fill="E6E6E6"/>
        <w:rPr>
          <w:ins w:id="672" w:author="Huawei" w:date="2020-06-18T12:09:00Z"/>
        </w:rPr>
      </w:pPr>
    </w:p>
    <w:p w14:paraId="225D03B0" w14:textId="65634C21" w:rsidR="00EA771B" w:rsidRPr="000E4E7F" w:rsidRDefault="00EA771B" w:rsidP="00CB0CE7">
      <w:pPr>
        <w:pStyle w:val="PL"/>
        <w:shd w:val="clear" w:color="auto" w:fill="E6E6E6"/>
      </w:pPr>
      <w:ins w:id="673" w:author="Huawei" w:date="2020-06-18T12:09:00Z">
        <w:r w:rsidRPr="000E4E7F">
          <w:t>PagingRecordList</w:t>
        </w:r>
        <w:r>
          <w:t>-NB-v16xy</w:t>
        </w:r>
        <w:r w:rsidRPr="000E4E7F">
          <w:t xml:space="preserve"> ::=</w:t>
        </w:r>
        <w:r w:rsidRPr="000E4E7F">
          <w:tab/>
        </w:r>
        <w:r w:rsidRPr="000E4E7F">
          <w:tab/>
          <w:t>SEQUENCE (SIZE (1..maxPageRec)) OF PagingRecord</w:t>
        </w:r>
        <w:r>
          <w:t>-NB-v16xy</w:t>
        </w:r>
      </w:ins>
    </w:p>
    <w:p w14:paraId="2D6C7BFC" w14:textId="77777777" w:rsidR="00EA771B" w:rsidRDefault="00EA771B" w:rsidP="00CB0CE7">
      <w:pPr>
        <w:pStyle w:val="PL"/>
        <w:shd w:val="clear" w:color="auto" w:fill="E6E6E6"/>
        <w:rPr>
          <w:ins w:id="674" w:author="Huawei" w:date="2020-06-18T12:09:00Z"/>
        </w:rPr>
      </w:pPr>
    </w:p>
    <w:p w14:paraId="6E893FB1" w14:textId="77777777" w:rsidR="00CB0CE7" w:rsidRPr="000E4E7F" w:rsidRDefault="00CB0CE7" w:rsidP="00CB0CE7">
      <w:pPr>
        <w:pStyle w:val="PL"/>
        <w:shd w:val="clear" w:color="auto" w:fill="E6E6E6"/>
      </w:pPr>
      <w:r w:rsidRPr="000E4E7F">
        <w:t>PagingRecord-NB-r13 ::=</w:t>
      </w:r>
      <w:r w:rsidRPr="000E4E7F">
        <w:tab/>
      </w:r>
      <w:r w:rsidRPr="000E4E7F">
        <w:tab/>
      </w:r>
      <w:r w:rsidRPr="000E4E7F">
        <w:tab/>
      </w:r>
      <w:r w:rsidRPr="000E4E7F">
        <w:tab/>
        <w:t>SEQUENCE {</w:t>
      </w:r>
    </w:p>
    <w:p w14:paraId="225D495C"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6FD4232A" w14:textId="35DD3EE6" w:rsidR="00CB0CE7" w:rsidRPr="000E4E7F" w:rsidDel="00EA771B" w:rsidRDefault="00CB0CE7" w:rsidP="00EA771B">
      <w:pPr>
        <w:pStyle w:val="PL"/>
        <w:shd w:val="clear" w:color="auto" w:fill="E6E6E6"/>
        <w:rPr>
          <w:del w:id="675" w:author="Huawei" w:date="2020-06-18T12:09:00Z"/>
        </w:rPr>
      </w:pPr>
      <w:r w:rsidRPr="000E4E7F">
        <w:tab/>
        <w:t>...</w:t>
      </w:r>
      <w:del w:id="676" w:author="Huawei" w:date="2020-06-18T12:09:00Z">
        <w:r w:rsidRPr="000E4E7F" w:rsidDel="00EA771B">
          <w:delText>,</w:delText>
        </w:r>
      </w:del>
    </w:p>
    <w:p w14:paraId="3855ECCF" w14:textId="03C2DAEB" w:rsidR="00CB0CE7" w:rsidRPr="000E4E7F" w:rsidDel="00EA771B" w:rsidRDefault="00CB0CE7" w:rsidP="007B2C6A">
      <w:pPr>
        <w:pStyle w:val="PL"/>
        <w:shd w:val="clear" w:color="auto" w:fill="E6E6E6"/>
        <w:rPr>
          <w:del w:id="677" w:author="Huawei" w:date="2020-06-18T12:09:00Z"/>
        </w:rPr>
      </w:pPr>
      <w:del w:id="678" w:author="Huawei" w:date="2020-06-18T12:09:00Z">
        <w:r w:rsidRPr="000E4E7F" w:rsidDel="00EA771B">
          <w:tab/>
          <w:delText>[[</w:delText>
        </w:r>
      </w:del>
    </w:p>
    <w:p w14:paraId="536A8010" w14:textId="65552948" w:rsidR="00CB0CE7" w:rsidRPr="000E4E7F" w:rsidDel="00EA771B" w:rsidRDefault="00CB0CE7" w:rsidP="007B2C6A">
      <w:pPr>
        <w:pStyle w:val="PL"/>
        <w:shd w:val="clear" w:color="auto" w:fill="E6E6E6"/>
        <w:rPr>
          <w:del w:id="679" w:author="Huawei" w:date="2020-06-18T12:09:00Z"/>
        </w:rPr>
      </w:pPr>
      <w:del w:id="680" w:author="Huawei" w:date="2020-06-18T12:09:00Z">
        <w:r w:rsidRPr="000E4E7F" w:rsidDel="00EA771B">
          <w:tab/>
        </w:r>
        <w:r w:rsidRPr="000E4E7F" w:rsidDel="00EA771B">
          <w:tab/>
          <w:delText>mt-EDT-r16</w:delText>
        </w:r>
        <w:r w:rsidRPr="000E4E7F" w:rsidDel="00EA771B">
          <w:tab/>
        </w:r>
        <w:r w:rsidRPr="000E4E7F" w:rsidDel="00EA771B">
          <w:tab/>
        </w:r>
        <w:r w:rsidRPr="000E4E7F" w:rsidDel="00EA771B">
          <w:tab/>
        </w:r>
        <w:r w:rsidRPr="000E4E7F" w:rsidDel="00EA771B">
          <w:tab/>
        </w:r>
        <w:r w:rsidRPr="000E4E7F" w:rsidDel="00EA771B">
          <w:tab/>
        </w:r>
        <w:r w:rsidRPr="000E4E7F" w:rsidDel="00EA771B">
          <w:tab/>
          <w:delText>ENUMERATED {true}</w:delText>
        </w:r>
        <w:r w:rsidRPr="000E4E7F" w:rsidDel="00EA771B">
          <w:tab/>
        </w:r>
        <w:r w:rsidRPr="000E4E7F" w:rsidDel="00EA771B">
          <w:tab/>
        </w:r>
        <w:r w:rsidRPr="000E4E7F" w:rsidDel="00EA771B">
          <w:tab/>
          <w:delText>OPTIONAL</w:delText>
        </w:r>
        <w:r w:rsidRPr="000E4E7F" w:rsidDel="00EA771B">
          <w:tab/>
          <w:delText>-- Need ON</w:delText>
        </w:r>
      </w:del>
    </w:p>
    <w:p w14:paraId="37BFCEDD" w14:textId="0F1DAD0A" w:rsidR="00CB0CE7" w:rsidRPr="000E4E7F" w:rsidRDefault="00CB0CE7" w:rsidP="007B2C6A">
      <w:pPr>
        <w:pStyle w:val="PL"/>
        <w:shd w:val="clear" w:color="auto" w:fill="E6E6E6"/>
      </w:pPr>
      <w:del w:id="681" w:author="Huawei" w:date="2020-06-18T12:09:00Z">
        <w:r w:rsidRPr="000E4E7F" w:rsidDel="00EA771B">
          <w:tab/>
          <w:delText>]]</w:delText>
        </w:r>
      </w:del>
    </w:p>
    <w:p w14:paraId="546FC116" w14:textId="77777777" w:rsidR="00CB0CE7" w:rsidRPr="000E4E7F" w:rsidRDefault="00CB0CE7" w:rsidP="00CB0CE7">
      <w:pPr>
        <w:pStyle w:val="PL"/>
        <w:shd w:val="clear" w:color="auto" w:fill="E6E6E6"/>
      </w:pPr>
      <w:r w:rsidRPr="000E4E7F">
        <w:t>}</w:t>
      </w:r>
    </w:p>
    <w:p w14:paraId="5E4F49CC" w14:textId="77777777" w:rsidR="00CB0CE7" w:rsidRDefault="00CB0CE7" w:rsidP="00CB0CE7">
      <w:pPr>
        <w:pStyle w:val="PL"/>
        <w:shd w:val="clear" w:color="auto" w:fill="E6E6E6"/>
        <w:rPr>
          <w:ins w:id="682" w:author="Huawei" w:date="2020-06-18T12:09:00Z"/>
        </w:rPr>
      </w:pPr>
    </w:p>
    <w:p w14:paraId="0112D2C5" w14:textId="77777777" w:rsidR="007B2C6A" w:rsidRPr="000E4E7F" w:rsidRDefault="007B2C6A" w:rsidP="007B2C6A">
      <w:pPr>
        <w:pStyle w:val="PL"/>
        <w:shd w:val="clear" w:color="auto" w:fill="E6E6E6"/>
        <w:rPr>
          <w:ins w:id="683" w:author="Huawei" w:date="2020-06-18T12:09:00Z"/>
        </w:rPr>
      </w:pPr>
      <w:ins w:id="684" w:author="Huawei" w:date="2020-06-18T12:09:00Z">
        <w:r w:rsidRPr="000E4E7F">
          <w:t>PagingRecord</w:t>
        </w:r>
        <w:r>
          <w:t>-NB-v16xy</w:t>
        </w:r>
        <w:r w:rsidRPr="000E4E7F">
          <w:t xml:space="preserve"> ::=</w:t>
        </w:r>
        <w:r w:rsidRPr="000E4E7F">
          <w:tab/>
        </w:r>
        <w:r w:rsidRPr="000E4E7F">
          <w:tab/>
        </w:r>
        <w:r w:rsidRPr="000E4E7F">
          <w:tab/>
          <w:t>SEQUENCE {</w:t>
        </w:r>
      </w:ins>
    </w:p>
    <w:p w14:paraId="4A2C81C5" w14:textId="77777777" w:rsidR="007B2C6A" w:rsidRPr="000E4E7F" w:rsidRDefault="007B2C6A" w:rsidP="007B2C6A">
      <w:pPr>
        <w:pStyle w:val="PL"/>
        <w:shd w:val="clear" w:color="auto" w:fill="E6E6E6"/>
        <w:rPr>
          <w:ins w:id="685" w:author="Huawei" w:date="2020-06-18T12:09:00Z"/>
        </w:rPr>
      </w:pPr>
      <w:ins w:id="686" w:author="Huawei" w:date="2020-06-18T12:09: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287B30DF" w14:textId="77777777" w:rsidR="007B2C6A" w:rsidRPr="000E4E7F" w:rsidRDefault="007B2C6A" w:rsidP="007B2C6A">
      <w:pPr>
        <w:pStyle w:val="PL"/>
        <w:shd w:val="clear" w:color="auto" w:fill="E6E6E6"/>
        <w:rPr>
          <w:ins w:id="687" w:author="Huawei" w:date="2020-06-18T12:09:00Z"/>
        </w:rPr>
      </w:pPr>
      <w:ins w:id="688" w:author="Huawei" w:date="2020-06-18T12:09:00Z">
        <w:r w:rsidRPr="000E4E7F">
          <w:t>}</w:t>
        </w:r>
      </w:ins>
    </w:p>
    <w:p w14:paraId="0DFB69B4" w14:textId="77777777" w:rsidR="007B2C6A" w:rsidRPr="000E4E7F" w:rsidRDefault="007B2C6A" w:rsidP="00CB0CE7">
      <w:pPr>
        <w:pStyle w:val="PL"/>
        <w:shd w:val="clear" w:color="auto" w:fill="E6E6E6"/>
      </w:pPr>
    </w:p>
    <w:p w14:paraId="22CF0B07" w14:textId="77777777" w:rsidR="00CB0CE7" w:rsidRPr="000E4E7F" w:rsidRDefault="00CB0CE7" w:rsidP="00CB0CE7">
      <w:pPr>
        <w:pStyle w:val="PL"/>
        <w:shd w:val="clear" w:color="auto" w:fill="E6E6E6"/>
      </w:pPr>
      <w:r w:rsidRPr="000E4E7F">
        <w:t>-- ASN1STOP</w:t>
      </w:r>
    </w:p>
    <w:p w14:paraId="7BE6BEF1"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287BCEFC" w14:textId="77777777" w:rsidTr="007B2C6A">
        <w:trPr>
          <w:cantSplit/>
          <w:tblHeader/>
        </w:trPr>
        <w:tc>
          <w:tcPr>
            <w:tcW w:w="9644" w:type="dxa"/>
          </w:tcPr>
          <w:p w14:paraId="5E38149E" w14:textId="77777777" w:rsidR="00CB0CE7" w:rsidRPr="000E4E7F" w:rsidRDefault="00CB0CE7" w:rsidP="00CB0CE7">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CB0CE7" w:rsidRPr="000E4E7F" w14:paraId="5B8E85E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0C06E5E" w14:textId="77777777" w:rsidR="00CB0CE7" w:rsidRPr="000E4E7F" w:rsidRDefault="00CB0CE7" w:rsidP="00CB0CE7">
            <w:pPr>
              <w:pStyle w:val="TAL"/>
              <w:rPr>
                <w:b/>
                <w:bCs/>
                <w:i/>
                <w:noProof/>
                <w:lang w:eastAsia="en-GB"/>
              </w:rPr>
            </w:pPr>
            <w:r w:rsidRPr="000E4E7F">
              <w:rPr>
                <w:b/>
                <w:bCs/>
                <w:i/>
                <w:noProof/>
                <w:lang w:eastAsia="en-GB"/>
              </w:rPr>
              <w:t>mt-EDT</w:t>
            </w:r>
          </w:p>
          <w:p w14:paraId="6156D74D" w14:textId="77777777" w:rsidR="00CB0CE7" w:rsidRPr="000E4E7F" w:rsidRDefault="00CB0CE7" w:rsidP="00CB0CE7">
            <w:pPr>
              <w:pStyle w:val="TAL"/>
              <w:rPr>
                <w:b/>
                <w:bCs/>
                <w:i/>
                <w:noProof/>
                <w:lang w:eastAsia="en-GB"/>
              </w:rPr>
            </w:pPr>
            <w:r w:rsidRPr="000E4E7F">
              <w:rPr>
                <w:lang w:eastAsia="en-GB"/>
              </w:rPr>
              <w:t>Indication of mobile-terminated EDT.</w:t>
            </w:r>
          </w:p>
        </w:tc>
      </w:tr>
      <w:tr w:rsidR="007B2C6A" w:rsidRPr="000E4E7F" w14:paraId="118BF91A" w14:textId="77777777" w:rsidTr="004264C9">
        <w:trPr>
          <w:cantSplit/>
          <w:ins w:id="689" w:author="Huawei" w:date="2020-06-18T12:10:00Z"/>
        </w:trPr>
        <w:tc>
          <w:tcPr>
            <w:tcW w:w="9644" w:type="dxa"/>
            <w:tcBorders>
              <w:top w:val="single" w:sz="4" w:space="0" w:color="808080"/>
              <w:left w:val="single" w:sz="4" w:space="0" w:color="808080"/>
              <w:bottom w:val="single" w:sz="4" w:space="0" w:color="808080"/>
              <w:right w:val="single" w:sz="4" w:space="0" w:color="808080"/>
            </w:tcBorders>
          </w:tcPr>
          <w:p w14:paraId="31C03E9B" w14:textId="77777777" w:rsidR="007B2C6A" w:rsidRPr="00206A1B" w:rsidRDefault="007B2C6A" w:rsidP="004264C9">
            <w:pPr>
              <w:keepNext/>
              <w:keepLines/>
              <w:overflowPunct w:val="0"/>
              <w:autoSpaceDE w:val="0"/>
              <w:autoSpaceDN w:val="0"/>
              <w:adjustRightInd w:val="0"/>
              <w:spacing w:after="0"/>
              <w:textAlignment w:val="baseline"/>
              <w:rPr>
                <w:ins w:id="690" w:author="Huawei" w:date="2020-06-18T12:10:00Z"/>
                <w:rFonts w:ascii="Arial" w:eastAsia="Times New Roman" w:hAnsi="Arial"/>
                <w:b/>
                <w:bCs/>
                <w:i/>
                <w:iCs/>
                <w:sz w:val="18"/>
                <w:lang w:val="x-none" w:eastAsia="x-none"/>
              </w:rPr>
            </w:pPr>
            <w:ins w:id="691" w:author="Huawei" w:date="2020-06-18T12:10:00Z">
              <w:r w:rsidRPr="00206A1B">
                <w:rPr>
                  <w:rFonts w:ascii="Arial" w:eastAsia="Times New Roman" w:hAnsi="Arial"/>
                  <w:b/>
                  <w:bCs/>
                  <w:i/>
                  <w:iCs/>
                  <w:sz w:val="18"/>
                  <w:lang w:val="x-none" w:eastAsia="x-none"/>
                </w:rPr>
                <w:t>pagingRecordList</w:t>
              </w:r>
            </w:ins>
          </w:p>
          <w:p w14:paraId="372E980D" w14:textId="77777777" w:rsidR="007B2C6A" w:rsidRPr="000E4E7F" w:rsidRDefault="007B2C6A" w:rsidP="004264C9">
            <w:pPr>
              <w:pStyle w:val="TAL"/>
              <w:rPr>
                <w:ins w:id="692" w:author="Huawei" w:date="2020-06-18T12:10:00Z"/>
                <w:b/>
                <w:bCs/>
                <w:i/>
                <w:noProof/>
                <w:lang w:eastAsia="en-GB"/>
              </w:rPr>
            </w:pPr>
            <w:ins w:id="693" w:author="Huawei" w:date="2020-06-18T12:10: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CB0CE7" w:rsidRPr="000E4E7F" w14:paraId="71C9F8EC" w14:textId="77777777" w:rsidTr="007B2C6A">
        <w:trPr>
          <w:cantSplit/>
        </w:trPr>
        <w:tc>
          <w:tcPr>
            <w:tcW w:w="9644" w:type="dxa"/>
          </w:tcPr>
          <w:p w14:paraId="05B4D6F4" w14:textId="77777777" w:rsidR="00CB0CE7" w:rsidRPr="000E4E7F" w:rsidRDefault="00CB0CE7" w:rsidP="00CB0CE7">
            <w:pPr>
              <w:pStyle w:val="TAL"/>
              <w:rPr>
                <w:b/>
                <w:bCs/>
                <w:i/>
                <w:noProof/>
                <w:lang w:eastAsia="en-GB"/>
              </w:rPr>
            </w:pPr>
            <w:r w:rsidRPr="000E4E7F">
              <w:rPr>
                <w:b/>
                <w:bCs/>
                <w:i/>
                <w:noProof/>
                <w:lang w:eastAsia="en-GB"/>
              </w:rPr>
              <w:t>systemInfoModification</w:t>
            </w:r>
          </w:p>
          <w:p w14:paraId="05A6F9CE" w14:textId="77777777" w:rsidR="00CB0CE7" w:rsidRPr="000E4E7F" w:rsidRDefault="00CB0CE7" w:rsidP="00CB0CE7">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CB0CE7" w:rsidRPr="000E4E7F" w14:paraId="328F790D" w14:textId="77777777" w:rsidTr="007B2C6A">
        <w:trPr>
          <w:cantSplit/>
        </w:trPr>
        <w:tc>
          <w:tcPr>
            <w:tcW w:w="9644" w:type="dxa"/>
          </w:tcPr>
          <w:p w14:paraId="6C5F7290" w14:textId="77777777" w:rsidR="00CB0CE7" w:rsidRPr="000E4E7F" w:rsidRDefault="00CB0CE7" w:rsidP="00CB0CE7">
            <w:pPr>
              <w:pStyle w:val="TAL"/>
              <w:rPr>
                <w:b/>
                <w:i/>
                <w:lang w:eastAsia="en-GB"/>
              </w:rPr>
            </w:pPr>
            <w:r w:rsidRPr="000E4E7F">
              <w:rPr>
                <w:b/>
                <w:i/>
                <w:lang w:eastAsia="en-GB"/>
              </w:rPr>
              <w:t>systemInfoModification-eDRX</w:t>
            </w:r>
          </w:p>
          <w:p w14:paraId="24BAEFD5" w14:textId="77777777" w:rsidR="00CB0CE7" w:rsidRPr="000E4E7F" w:rsidRDefault="00CB0CE7" w:rsidP="00CB0CE7">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CB0CE7" w:rsidRPr="000E4E7F" w14:paraId="3C0CA058" w14:textId="77777777" w:rsidTr="007B2C6A">
        <w:trPr>
          <w:cantSplit/>
        </w:trPr>
        <w:tc>
          <w:tcPr>
            <w:tcW w:w="9644" w:type="dxa"/>
          </w:tcPr>
          <w:p w14:paraId="4523A3D1" w14:textId="77777777" w:rsidR="00CB0CE7" w:rsidRPr="000E4E7F" w:rsidRDefault="00CB0CE7" w:rsidP="00CB0CE7">
            <w:pPr>
              <w:pStyle w:val="TAL"/>
              <w:rPr>
                <w:b/>
                <w:bCs/>
                <w:i/>
                <w:noProof/>
                <w:lang w:eastAsia="en-GB"/>
              </w:rPr>
            </w:pPr>
            <w:r w:rsidRPr="000E4E7F">
              <w:rPr>
                <w:b/>
                <w:bCs/>
                <w:i/>
                <w:noProof/>
                <w:lang w:eastAsia="en-GB"/>
              </w:rPr>
              <w:t>ue-Identity</w:t>
            </w:r>
          </w:p>
          <w:p w14:paraId="03505655" w14:textId="77777777" w:rsidR="00CB0CE7" w:rsidRPr="000E4E7F" w:rsidRDefault="00CB0CE7" w:rsidP="00CB0CE7">
            <w:pPr>
              <w:pStyle w:val="TAL"/>
              <w:rPr>
                <w:b/>
                <w:i/>
                <w:lang w:eastAsia="en-GB"/>
              </w:rPr>
            </w:pPr>
            <w:r w:rsidRPr="000E4E7F">
              <w:rPr>
                <w:bCs/>
                <w:noProof/>
                <w:lang w:eastAsia="en-GB"/>
              </w:rPr>
              <w:t>Provides the NAS identity of the UE that is being paged.</w:t>
            </w:r>
          </w:p>
        </w:tc>
      </w:tr>
    </w:tbl>
    <w:p w14:paraId="4B7022EB" w14:textId="77777777" w:rsidR="00CB0CE7" w:rsidRPr="000E4E7F" w:rsidRDefault="00CB0CE7" w:rsidP="00CB0CE7"/>
    <w:p w14:paraId="27F85EC6" w14:textId="77777777" w:rsidR="00CB0CE7" w:rsidRPr="000E4E7F" w:rsidRDefault="00CB0CE7" w:rsidP="00CB0CE7">
      <w:pPr>
        <w:pStyle w:val="4"/>
        <w:rPr>
          <w:rFonts w:eastAsia="Malgun Gothic"/>
          <w:lang w:eastAsia="ko-KR"/>
        </w:rPr>
      </w:pPr>
      <w:bookmarkStart w:id="694" w:name="_Toc36810727"/>
      <w:bookmarkStart w:id="695" w:name="_Toc36847091"/>
      <w:bookmarkStart w:id="696" w:name="_Toc36939744"/>
      <w:bookmarkStart w:id="697"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694"/>
      <w:bookmarkEnd w:id="695"/>
      <w:bookmarkEnd w:id="696"/>
      <w:bookmarkEnd w:id="697"/>
    </w:p>
    <w:p w14:paraId="7E589DC1"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28A8EE6D" w14:textId="77777777" w:rsidR="00CB0CE7" w:rsidRPr="000E4E7F" w:rsidRDefault="00CB0CE7" w:rsidP="00CB0CE7">
      <w:pPr>
        <w:pStyle w:val="B1"/>
        <w:rPr>
          <w:rFonts w:eastAsia="Malgun Gothic"/>
        </w:rPr>
      </w:pPr>
      <w:r w:rsidRPr="000E4E7F">
        <w:rPr>
          <w:rFonts w:eastAsia="Malgun Gothic"/>
        </w:rPr>
        <w:t>Signalling radio bearer: SRB1 or SRB1bis</w:t>
      </w:r>
    </w:p>
    <w:p w14:paraId="73CF8211" w14:textId="77777777" w:rsidR="00CB0CE7" w:rsidRPr="000E4E7F" w:rsidRDefault="00CB0CE7" w:rsidP="00CB0CE7">
      <w:pPr>
        <w:pStyle w:val="B1"/>
        <w:rPr>
          <w:rFonts w:eastAsia="Malgun Gothic"/>
        </w:rPr>
      </w:pPr>
      <w:r w:rsidRPr="000E4E7F">
        <w:rPr>
          <w:rFonts w:eastAsia="Malgun Gothic"/>
        </w:rPr>
        <w:t>RLC-SAP: AM</w:t>
      </w:r>
    </w:p>
    <w:p w14:paraId="7ABDC866" w14:textId="77777777" w:rsidR="00CB0CE7" w:rsidRPr="000E4E7F" w:rsidRDefault="00CB0CE7" w:rsidP="00CB0CE7">
      <w:pPr>
        <w:pStyle w:val="B1"/>
        <w:rPr>
          <w:rFonts w:eastAsia="Malgun Gothic"/>
        </w:rPr>
      </w:pPr>
      <w:r w:rsidRPr="000E4E7F">
        <w:rPr>
          <w:rFonts w:eastAsia="Malgun Gothic"/>
        </w:rPr>
        <w:t>Logical channel: DCCH</w:t>
      </w:r>
    </w:p>
    <w:p w14:paraId="5DBDE591" w14:textId="77777777" w:rsidR="00CB0CE7" w:rsidRPr="000E4E7F" w:rsidRDefault="00CB0CE7" w:rsidP="00CB0CE7">
      <w:pPr>
        <w:pStyle w:val="B1"/>
        <w:rPr>
          <w:rFonts w:eastAsia="Malgun Gothic"/>
        </w:rPr>
      </w:pPr>
      <w:r w:rsidRPr="000E4E7F">
        <w:rPr>
          <w:rFonts w:eastAsia="Malgun Gothic"/>
        </w:rPr>
        <w:t>Direction: UE to E-UTRAN</w:t>
      </w:r>
    </w:p>
    <w:p w14:paraId="591CD6E6" w14:textId="77777777" w:rsidR="00CB0CE7" w:rsidRPr="000E4E7F" w:rsidRDefault="00CB0CE7" w:rsidP="00CB0CE7">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426D0C9F" w14:textId="77777777" w:rsidR="00CB0CE7" w:rsidRPr="000E4E7F" w:rsidRDefault="00CB0CE7" w:rsidP="00CB0CE7">
      <w:pPr>
        <w:pStyle w:val="PL"/>
        <w:shd w:val="clear" w:color="auto" w:fill="E6E6E6"/>
      </w:pPr>
      <w:r w:rsidRPr="000E4E7F">
        <w:t>-- ASN1START</w:t>
      </w:r>
    </w:p>
    <w:p w14:paraId="6C8A0C25" w14:textId="77777777" w:rsidR="00CB0CE7" w:rsidRPr="000E4E7F" w:rsidRDefault="00CB0CE7" w:rsidP="00CB0CE7">
      <w:pPr>
        <w:pStyle w:val="PL"/>
        <w:shd w:val="clear" w:color="auto" w:fill="E6E6E6"/>
      </w:pPr>
    </w:p>
    <w:p w14:paraId="0700E639" w14:textId="77777777" w:rsidR="00CB0CE7" w:rsidRPr="000E4E7F" w:rsidRDefault="00CB0CE7" w:rsidP="00CB0CE7">
      <w:pPr>
        <w:pStyle w:val="PL"/>
        <w:shd w:val="clear" w:color="auto" w:fill="E6E6E6"/>
      </w:pPr>
      <w:r w:rsidRPr="000E4E7F">
        <w:t>PURConfigurationRequest-NB-r16 ::=</w:t>
      </w:r>
      <w:r w:rsidRPr="000E4E7F">
        <w:tab/>
        <w:t>SEQUENCE {</w:t>
      </w:r>
    </w:p>
    <w:p w14:paraId="488CD912"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706280" w14:textId="77777777" w:rsidR="00CB0CE7" w:rsidRPr="000E4E7F" w:rsidRDefault="00CB0CE7" w:rsidP="00CB0CE7">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187FB5F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674D364" w14:textId="77777777" w:rsidR="00CB0CE7" w:rsidRPr="000E4E7F" w:rsidRDefault="00CB0CE7" w:rsidP="00CB0CE7">
      <w:pPr>
        <w:pStyle w:val="PL"/>
        <w:shd w:val="clear" w:color="auto" w:fill="E6E6E6"/>
      </w:pPr>
      <w:r w:rsidRPr="000E4E7F">
        <w:tab/>
        <w:t>}</w:t>
      </w:r>
    </w:p>
    <w:p w14:paraId="7ADE9D88" w14:textId="77777777" w:rsidR="00CB0CE7" w:rsidRPr="000E4E7F" w:rsidRDefault="00CB0CE7" w:rsidP="00CB0CE7">
      <w:pPr>
        <w:pStyle w:val="PL"/>
        <w:shd w:val="clear" w:color="auto" w:fill="E6E6E6"/>
      </w:pPr>
      <w:r w:rsidRPr="000E4E7F">
        <w:t>}</w:t>
      </w:r>
    </w:p>
    <w:p w14:paraId="494E7480" w14:textId="77777777" w:rsidR="00CB0CE7" w:rsidRPr="000E4E7F" w:rsidRDefault="00CB0CE7" w:rsidP="00CB0CE7">
      <w:pPr>
        <w:pStyle w:val="PL"/>
        <w:shd w:val="clear" w:color="auto" w:fill="E6E6E6"/>
      </w:pPr>
    </w:p>
    <w:p w14:paraId="61D82359" w14:textId="77777777" w:rsidR="00CB0CE7" w:rsidRPr="000E4E7F" w:rsidRDefault="00CB0CE7" w:rsidP="00CB0CE7">
      <w:pPr>
        <w:pStyle w:val="PL"/>
        <w:shd w:val="clear" w:color="auto" w:fill="E6E6E6"/>
      </w:pPr>
      <w:r w:rsidRPr="000E4E7F">
        <w:t>PURConfigurationRequest-NB-r16-IEs ::=</w:t>
      </w:r>
      <w:r w:rsidRPr="000E4E7F">
        <w:tab/>
        <w:t>SEQUENCE {</w:t>
      </w:r>
    </w:p>
    <w:p w14:paraId="3BD0E6CC" w14:textId="77777777" w:rsidR="00CB0CE7" w:rsidRPr="000E4E7F" w:rsidRDefault="00CB0CE7" w:rsidP="00CB0CE7">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25419E3B" w14:textId="77777777" w:rsidR="007B2C6A" w:rsidRDefault="007B2C6A" w:rsidP="007B2C6A">
      <w:pPr>
        <w:pStyle w:val="PL"/>
        <w:shd w:val="clear" w:color="auto" w:fill="E6E6E6"/>
        <w:rPr>
          <w:ins w:id="698" w:author="Huawei" w:date="2020-06-18T12:11:00Z"/>
        </w:rPr>
      </w:pPr>
      <w:ins w:id="699" w:author="Huawei" w:date="2020-06-18T12:11:00Z">
        <w:r>
          <w:tab/>
          <w:t>lateNonCriticalExtension</w:t>
        </w:r>
        <w:r>
          <w:tab/>
        </w:r>
        <w:r>
          <w:tab/>
        </w:r>
        <w:r>
          <w:tab/>
        </w:r>
        <w:r>
          <w:tab/>
          <w:t>OCTET STRING</w:t>
        </w:r>
        <w:r>
          <w:tab/>
        </w:r>
        <w:r>
          <w:tab/>
        </w:r>
        <w:r>
          <w:tab/>
        </w:r>
        <w:r>
          <w:tab/>
        </w:r>
        <w:r>
          <w:tab/>
        </w:r>
        <w:r>
          <w:tab/>
          <w:t>OPTIONAL,</w:t>
        </w:r>
      </w:ins>
    </w:p>
    <w:p w14:paraId="5832F54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F978F8" w14:textId="77777777" w:rsidR="00CB0CE7" w:rsidRPr="000E4E7F" w:rsidRDefault="00CB0CE7" w:rsidP="00CB0CE7">
      <w:pPr>
        <w:pStyle w:val="PL"/>
        <w:shd w:val="clear" w:color="auto" w:fill="E6E6E6"/>
      </w:pPr>
      <w:r w:rsidRPr="000E4E7F">
        <w:t>}</w:t>
      </w:r>
    </w:p>
    <w:p w14:paraId="3EA28E72" w14:textId="77777777" w:rsidR="00CB0CE7" w:rsidRPr="000E4E7F" w:rsidRDefault="00CB0CE7" w:rsidP="00CB0CE7">
      <w:pPr>
        <w:pStyle w:val="PL"/>
        <w:shd w:val="clear" w:color="auto" w:fill="E6E6E6"/>
      </w:pPr>
    </w:p>
    <w:p w14:paraId="7D3F88C5" w14:textId="77777777" w:rsidR="00CB0CE7" w:rsidRPr="000E4E7F" w:rsidRDefault="00CB0CE7" w:rsidP="00CB0CE7">
      <w:pPr>
        <w:pStyle w:val="PL"/>
        <w:shd w:val="clear" w:color="auto" w:fill="E6E6E6"/>
      </w:pPr>
      <w:r w:rsidRPr="000E4E7F">
        <w:t>PUR-ConfigRequest-NB-r16 ::=</w:t>
      </w:r>
      <w:r w:rsidRPr="000E4E7F">
        <w:tab/>
      </w:r>
      <w:r w:rsidRPr="000E4E7F">
        <w:tab/>
        <w:t>CHOICE{</w:t>
      </w:r>
    </w:p>
    <w:p w14:paraId="096EFA36" w14:textId="42DEAD33" w:rsidR="00CB0CE7" w:rsidRPr="000E4E7F" w:rsidRDefault="00CB0CE7" w:rsidP="00CB0CE7">
      <w:pPr>
        <w:pStyle w:val="PL"/>
        <w:shd w:val="clear" w:color="auto" w:fill="E6E6E6"/>
      </w:pPr>
      <w:r w:rsidRPr="000E4E7F">
        <w:tab/>
        <w:t>pur-ReleaseReq</w:t>
      </w:r>
      <w:ins w:id="700" w:author="Huawei" w:date="2020-06-18T12:11:00Z">
        <w:r w:rsidR="007B2C6A">
          <w:t>uest</w:t>
        </w:r>
      </w:ins>
      <w:r w:rsidRPr="000E4E7F">
        <w:tab/>
      </w:r>
      <w:r w:rsidRPr="000E4E7F">
        <w:tab/>
      </w:r>
      <w:r w:rsidRPr="000E4E7F">
        <w:tab/>
      </w:r>
      <w:r w:rsidRPr="000E4E7F">
        <w:tab/>
      </w:r>
      <w:r w:rsidRPr="000E4E7F">
        <w:tab/>
      </w:r>
      <w:del w:id="701" w:author="Huawei" w:date="2020-06-18T12:11:00Z">
        <w:r w:rsidRPr="000E4E7F" w:rsidDel="007B2C6A">
          <w:tab/>
        </w:r>
      </w:del>
      <w:r w:rsidRPr="000E4E7F">
        <w:t>NULL,</w:t>
      </w:r>
    </w:p>
    <w:p w14:paraId="01819AD9" w14:textId="5F7C7C33" w:rsidR="00CB0CE7" w:rsidRPr="000E4E7F" w:rsidRDefault="00CB0CE7" w:rsidP="00CB0CE7">
      <w:pPr>
        <w:pStyle w:val="PL"/>
        <w:shd w:val="clear" w:color="auto" w:fill="E6E6E6"/>
      </w:pPr>
      <w:r w:rsidRPr="000E4E7F">
        <w:tab/>
        <w:t>pur-SetupReq</w:t>
      </w:r>
      <w:ins w:id="702" w:author="Huawei" w:date="2020-06-18T12:11:00Z">
        <w:r w:rsidR="007B2C6A">
          <w:t>uest</w:t>
        </w:r>
      </w:ins>
      <w:r w:rsidRPr="000E4E7F">
        <w:tab/>
      </w:r>
      <w:r w:rsidRPr="000E4E7F">
        <w:tab/>
      </w:r>
      <w:r w:rsidRPr="000E4E7F">
        <w:tab/>
      </w:r>
      <w:r w:rsidRPr="000E4E7F">
        <w:tab/>
      </w:r>
      <w:r w:rsidRPr="000E4E7F">
        <w:tab/>
      </w:r>
      <w:del w:id="703" w:author="Huawei" w:date="2020-06-18T12:11:00Z">
        <w:r w:rsidRPr="000E4E7F" w:rsidDel="007B2C6A">
          <w:tab/>
        </w:r>
      </w:del>
      <w:r w:rsidRPr="000E4E7F">
        <w:t>SEQUENCE {</w:t>
      </w:r>
    </w:p>
    <w:p w14:paraId="641E3745" w14:textId="77777777" w:rsidR="00CB0CE7" w:rsidRPr="000E4E7F" w:rsidRDefault="00CB0CE7" w:rsidP="00CB0CE7">
      <w:pPr>
        <w:pStyle w:val="PL"/>
        <w:shd w:val="clear" w:color="auto" w:fill="E6E6E6"/>
      </w:pPr>
      <w:r w:rsidRPr="000E4E7F">
        <w:tab/>
      </w:r>
      <w:r w:rsidRPr="000E4E7F">
        <w:tab/>
        <w:t>requestedNumOccasions-r16</w:t>
      </w:r>
      <w:r w:rsidRPr="000E4E7F">
        <w:tab/>
      </w:r>
      <w:r w:rsidRPr="000E4E7F">
        <w:tab/>
      </w:r>
      <w:r w:rsidRPr="000E4E7F">
        <w:tab/>
        <w:t>ENUMERATED {one, infinite},</w:t>
      </w:r>
    </w:p>
    <w:p w14:paraId="06A08F9B" w14:textId="192B1B57" w:rsidR="007B2C6A" w:rsidRDefault="007B2C6A" w:rsidP="007B2C6A">
      <w:pPr>
        <w:pStyle w:val="PL"/>
        <w:shd w:val="clear" w:color="auto" w:fill="E6E6E6"/>
        <w:rPr>
          <w:ins w:id="704" w:author="Huawei" w:date="2020-06-18T12:13:00Z"/>
        </w:rPr>
      </w:pPr>
      <w:ins w:id="705" w:author="Huawei" w:date="2020-06-18T12:13:00Z">
        <w:r w:rsidRPr="000E4E7F">
          <w:tab/>
        </w:r>
        <w:r>
          <w:tab/>
        </w:r>
        <w:r w:rsidRPr="000E4E7F">
          <w:t>requestedPeriodicity</w:t>
        </w:r>
        <w:r w:rsidRPr="00741866">
          <w:t>AndOffset</w:t>
        </w:r>
        <w:r w:rsidRPr="000E4E7F">
          <w:t>-r16</w:t>
        </w:r>
        <w:r w:rsidRPr="000E4E7F">
          <w:tab/>
        </w:r>
        <w:r>
          <w:t>PUR-PeriodicityAndOffset-NB-r16,</w:t>
        </w:r>
      </w:ins>
    </w:p>
    <w:p w14:paraId="03554FBD" w14:textId="77777777" w:rsidR="007B2C6A" w:rsidRDefault="007B2C6A" w:rsidP="007B2C6A">
      <w:pPr>
        <w:pStyle w:val="PL"/>
        <w:shd w:val="clear" w:color="auto" w:fill="E6E6E6"/>
        <w:rPr>
          <w:ins w:id="706" w:author="Huawei" w:date="2020-06-18T12:14:00Z"/>
        </w:rPr>
      </w:pPr>
      <w:ins w:id="707" w:author="Huawei" w:date="2020-06-18T12:13:00Z">
        <w:r>
          <w:tab/>
        </w:r>
      </w:ins>
      <w:ins w:id="708" w:author="Huawei" w:date="2020-06-18T12:14:00Z">
        <w:r>
          <w:tab/>
        </w:r>
      </w:ins>
      <w:ins w:id="709" w:author="Huawei" w:date="2020-06-18T12:13:00Z">
        <w:r w:rsidRPr="000E4E7F">
          <w:t>requestedTBS-r16</w:t>
        </w:r>
        <w:r w:rsidRPr="000E4E7F">
          <w:tab/>
        </w:r>
        <w:r w:rsidRPr="000E4E7F">
          <w:tab/>
        </w:r>
        <w:r w:rsidRPr="000E4E7F">
          <w:tab/>
        </w:r>
        <w:r w:rsidRPr="000E4E7F">
          <w:tab/>
        </w:r>
        <w:r w:rsidRPr="000E4E7F">
          <w:tab/>
          <w:t>ENUMERATED {</w:t>
        </w:r>
        <w:r w:rsidRPr="00DB7367">
          <w:t>b328, b376, b424, b472, b504, b552, b584,</w:t>
        </w:r>
      </w:ins>
    </w:p>
    <w:p w14:paraId="3E46BAB5" w14:textId="77777777" w:rsidR="007B2C6A" w:rsidRDefault="007B2C6A" w:rsidP="007B2C6A">
      <w:pPr>
        <w:pStyle w:val="PL"/>
        <w:shd w:val="clear" w:color="auto" w:fill="E6E6E6"/>
        <w:rPr>
          <w:ins w:id="710" w:author="Huawei" w:date="2020-06-18T12:14:00Z"/>
        </w:rPr>
      </w:pPr>
      <w:ins w:id="711" w:author="Huawei" w:date="2020-06-18T12:14:00Z">
        <w:r>
          <w:tab/>
        </w:r>
        <w:r>
          <w:tab/>
        </w:r>
        <w:r>
          <w:tab/>
        </w:r>
        <w:r>
          <w:tab/>
        </w:r>
        <w:r>
          <w:tab/>
        </w:r>
        <w:r>
          <w:tab/>
        </w:r>
        <w:r>
          <w:tab/>
        </w:r>
        <w:r>
          <w:tab/>
        </w:r>
        <w:r>
          <w:tab/>
        </w:r>
        <w:r>
          <w:tab/>
        </w:r>
        <w:r>
          <w:tab/>
        </w:r>
        <w:r>
          <w:tab/>
        </w:r>
        <w:r>
          <w:tab/>
        </w:r>
        <w:r>
          <w:tab/>
        </w:r>
      </w:ins>
      <w:ins w:id="712" w:author="Huawei" w:date="2020-06-18T12:13:00Z">
        <w:r w:rsidRPr="00DB7367">
          <w:t>b616,</w:t>
        </w:r>
      </w:ins>
      <w:ins w:id="713" w:author="Huawei" w:date="2020-06-18T12:14:00Z">
        <w:r w:rsidRPr="00DB7367">
          <w:t xml:space="preserve"> </w:t>
        </w:r>
      </w:ins>
      <w:ins w:id="714" w:author="Huawei" w:date="2020-06-18T12:13:00Z">
        <w:r w:rsidRPr="00DB7367">
          <w:t>b680, b744, b776, b808, b872, b904,</w:t>
        </w:r>
      </w:ins>
    </w:p>
    <w:p w14:paraId="27529EDC" w14:textId="77777777" w:rsidR="007B2C6A" w:rsidRDefault="007B2C6A" w:rsidP="007B2C6A">
      <w:pPr>
        <w:pStyle w:val="PL"/>
        <w:shd w:val="clear" w:color="auto" w:fill="E6E6E6"/>
        <w:rPr>
          <w:ins w:id="715" w:author="Huawei" w:date="2020-06-18T12:14:00Z"/>
        </w:rPr>
      </w:pPr>
      <w:ins w:id="716" w:author="Huawei" w:date="2020-06-18T12:14:00Z">
        <w:r>
          <w:tab/>
        </w:r>
        <w:r>
          <w:tab/>
        </w:r>
        <w:r>
          <w:tab/>
        </w:r>
        <w:r>
          <w:tab/>
        </w:r>
        <w:r>
          <w:tab/>
        </w:r>
        <w:r>
          <w:tab/>
        </w:r>
        <w:r>
          <w:tab/>
        </w:r>
        <w:r>
          <w:tab/>
        </w:r>
        <w:r>
          <w:tab/>
        </w:r>
        <w:r>
          <w:tab/>
        </w:r>
        <w:r>
          <w:tab/>
        </w:r>
        <w:r>
          <w:tab/>
        </w:r>
        <w:r>
          <w:tab/>
        </w:r>
        <w:r>
          <w:tab/>
        </w:r>
      </w:ins>
      <w:ins w:id="717" w:author="Huawei" w:date="2020-06-18T12:13:00Z">
        <w:r w:rsidRPr="00DB7367">
          <w:t>b936, b968,</w:t>
        </w:r>
      </w:ins>
      <w:ins w:id="718" w:author="Huawei" w:date="2020-06-18T12:14:00Z">
        <w:r w:rsidRPr="00DB7367">
          <w:t xml:space="preserve"> </w:t>
        </w:r>
      </w:ins>
      <w:ins w:id="719" w:author="Huawei" w:date="2020-06-18T12:13:00Z">
        <w:r w:rsidRPr="00DB7367">
          <w:t>b1000, b1032, b1096, b1128,</w:t>
        </w:r>
      </w:ins>
    </w:p>
    <w:p w14:paraId="3A778711" w14:textId="77777777" w:rsidR="007B2C6A" w:rsidRDefault="007B2C6A" w:rsidP="007B2C6A">
      <w:pPr>
        <w:pStyle w:val="PL"/>
        <w:shd w:val="clear" w:color="auto" w:fill="E6E6E6"/>
        <w:rPr>
          <w:ins w:id="720" w:author="Huawei" w:date="2020-06-18T12:14:00Z"/>
        </w:rPr>
      </w:pPr>
      <w:ins w:id="721" w:author="Huawei" w:date="2020-06-18T12:14:00Z">
        <w:r>
          <w:tab/>
        </w:r>
        <w:r>
          <w:tab/>
        </w:r>
        <w:r>
          <w:tab/>
        </w:r>
        <w:r>
          <w:tab/>
        </w:r>
        <w:r>
          <w:tab/>
        </w:r>
        <w:r>
          <w:tab/>
        </w:r>
        <w:r>
          <w:tab/>
        </w:r>
        <w:r>
          <w:tab/>
        </w:r>
        <w:r>
          <w:tab/>
        </w:r>
        <w:r>
          <w:tab/>
        </w:r>
        <w:r>
          <w:tab/>
        </w:r>
        <w:r>
          <w:tab/>
        </w:r>
        <w:r>
          <w:tab/>
        </w:r>
        <w:r>
          <w:tab/>
        </w:r>
      </w:ins>
      <w:ins w:id="722" w:author="Huawei" w:date="2020-06-18T12:13:00Z">
        <w:r w:rsidRPr="00DB7367">
          <w:t>b1192, b1224, b1256,</w:t>
        </w:r>
      </w:ins>
      <w:ins w:id="723" w:author="Huawei" w:date="2020-06-18T12:14:00Z">
        <w:r w:rsidRPr="00DB7367">
          <w:t xml:space="preserve"> </w:t>
        </w:r>
      </w:ins>
      <w:ins w:id="724" w:author="Huawei" w:date="2020-06-18T12:13:00Z">
        <w:r w:rsidRPr="00DB7367">
          <w:t>b1352, b1384, b1544,</w:t>
        </w:r>
      </w:ins>
    </w:p>
    <w:p w14:paraId="3F46336C" w14:textId="089762B1" w:rsidR="007B2C6A" w:rsidRPr="000E4E7F" w:rsidRDefault="007B2C6A" w:rsidP="007B2C6A">
      <w:pPr>
        <w:pStyle w:val="PL"/>
        <w:shd w:val="clear" w:color="auto" w:fill="E6E6E6"/>
        <w:rPr>
          <w:ins w:id="725" w:author="Huawei" w:date="2020-06-18T12:13:00Z"/>
        </w:rPr>
      </w:pPr>
      <w:ins w:id="726" w:author="Huawei" w:date="2020-06-18T12:14:00Z">
        <w:r>
          <w:tab/>
        </w:r>
        <w:r>
          <w:tab/>
        </w:r>
        <w:r>
          <w:tab/>
        </w:r>
        <w:r>
          <w:tab/>
        </w:r>
        <w:r>
          <w:tab/>
        </w:r>
        <w:r>
          <w:tab/>
        </w:r>
        <w:r>
          <w:tab/>
        </w:r>
        <w:r>
          <w:tab/>
        </w:r>
        <w:r>
          <w:tab/>
        </w:r>
        <w:r>
          <w:tab/>
        </w:r>
        <w:r>
          <w:tab/>
        </w:r>
        <w:r>
          <w:tab/>
        </w:r>
        <w:r>
          <w:tab/>
        </w:r>
        <w:r>
          <w:tab/>
        </w:r>
      </w:ins>
      <w:ins w:id="727" w:author="Huawei" w:date="2020-06-18T12:13:00Z">
        <w:r w:rsidRPr="00DB7367">
          <w:t>b1608, b1736, b1800, b2024,</w:t>
        </w:r>
      </w:ins>
      <w:ins w:id="728" w:author="Huawei" w:date="2020-06-18T12:14:00Z">
        <w:r w:rsidRPr="00DB7367">
          <w:t xml:space="preserve"> </w:t>
        </w:r>
      </w:ins>
      <w:ins w:id="729" w:author="Huawei" w:date="2020-06-18T12:13:00Z">
        <w:r w:rsidRPr="00DB7367">
          <w:t>b2280, b2536</w:t>
        </w:r>
        <w:r w:rsidRPr="000E4E7F">
          <w:t>},</w:t>
        </w:r>
      </w:ins>
    </w:p>
    <w:p w14:paraId="032F7CD2" w14:textId="4871BA5F" w:rsidR="007B2C6A" w:rsidRPr="000E4E7F" w:rsidRDefault="007B2C6A" w:rsidP="007B2C6A">
      <w:pPr>
        <w:pStyle w:val="PL"/>
        <w:shd w:val="clear" w:color="auto" w:fill="E6E6E6"/>
        <w:rPr>
          <w:ins w:id="730" w:author="Huawei" w:date="2020-06-18T12:13:00Z"/>
        </w:rPr>
      </w:pPr>
      <w:ins w:id="731" w:author="Huawei" w:date="2020-06-18T12:13:00Z">
        <w:r w:rsidRPr="000E4E7F">
          <w:tab/>
        </w:r>
        <w:r>
          <w:tab/>
          <w:t>rrc</w:t>
        </w:r>
        <w:r w:rsidRPr="000E4E7F">
          <w:t>-A</w:t>
        </w:r>
        <w:r>
          <w:t>CK</w:t>
        </w:r>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ins>
    </w:p>
    <w:p w14:paraId="763B33FF" w14:textId="5FF3AE2D" w:rsidR="00CB0CE7" w:rsidRPr="000E4E7F" w:rsidDel="007B2C6A" w:rsidRDefault="00CB0CE7" w:rsidP="00CB0CE7">
      <w:pPr>
        <w:pStyle w:val="PL"/>
        <w:shd w:val="clear" w:color="auto" w:fill="E6E6E6"/>
        <w:rPr>
          <w:del w:id="732" w:author="Huawei" w:date="2020-06-18T12:13:00Z"/>
        </w:rPr>
      </w:pPr>
      <w:del w:id="733" w:author="Huawei" w:date="2020-06-18T12:13:00Z">
        <w:r w:rsidRPr="000E4E7F" w:rsidDel="007B2C6A">
          <w:tab/>
        </w:r>
        <w:r w:rsidRPr="000E4E7F" w:rsidDel="007B2C6A">
          <w:tab/>
          <w:delText>requestedPeriodicity-r16</w:delText>
        </w:r>
        <w:r w:rsidRPr="000E4E7F" w:rsidDel="007B2C6A">
          <w:tab/>
        </w:r>
        <w:r w:rsidRPr="000E4E7F" w:rsidDel="007B2C6A">
          <w:tab/>
        </w:r>
        <w:r w:rsidRPr="000E4E7F" w:rsidDel="007B2C6A">
          <w:tab/>
          <w:delText>ENUMERATED {hsf8, hsf16, hsf32, hsf64, hsf128, hsf256,</w:delText>
        </w:r>
      </w:del>
    </w:p>
    <w:p w14:paraId="5846B273" w14:textId="226DE198" w:rsidR="00CB0CE7" w:rsidRPr="000E4E7F" w:rsidDel="007B2C6A" w:rsidRDefault="00CB0CE7" w:rsidP="00CB0CE7">
      <w:pPr>
        <w:pStyle w:val="PL"/>
        <w:shd w:val="clear" w:color="auto" w:fill="E6E6E6"/>
        <w:rPr>
          <w:del w:id="734" w:author="Huawei" w:date="2020-06-18T12:13:00Z"/>
        </w:rPr>
      </w:pPr>
      <w:del w:id="735" w:author="Huawei" w:date="2020-06-18T12:13:00Z">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hsf512, hsf1024, hsf2048, hsf4096, hsf8192,</w:delText>
        </w:r>
      </w:del>
    </w:p>
    <w:p w14:paraId="2B38C683" w14:textId="6C74579D" w:rsidR="00CB0CE7" w:rsidRPr="000E4E7F" w:rsidDel="007B2C6A" w:rsidRDefault="00CB0CE7" w:rsidP="00CB0CE7">
      <w:pPr>
        <w:pStyle w:val="PL"/>
        <w:shd w:val="clear" w:color="auto" w:fill="E6E6E6"/>
        <w:rPr>
          <w:del w:id="736" w:author="Huawei" w:date="2020-06-18T12:13:00Z"/>
        </w:rPr>
      </w:pPr>
      <w:del w:id="737" w:author="Huawei" w:date="2020-06-18T12:13:00Z">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spare5, spare4, spare3, spare2, spare1},</w:delText>
        </w:r>
      </w:del>
    </w:p>
    <w:p w14:paraId="3C24562C" w14:textId="532CE70E" w:rsidR="00CB0CE7" w:rsidRPr="000E4E7F" w:rsidDel="007B2C6A" w:rsidRDefault="00CB0CE7" w:rsidP="00CB0CE7">
      <w:pPr>
        <w:pStyle w:val="PL"/>
        <w:shd w:val="clear" w:color="auto" w:fill="E6E6E6"/>
        <w:rPr>
          <w:del w:id="738" w:author="Huawei" w:date="2020-06-18T12:13:00Z"/>
        </w:rPr>
      </w:pPr>
      <w:del w:id="739" w:author="Huawei" w:date="2020-06-18T12:13:00Z">
        <w:r w:rsidRPr="000E4E7F" w:rsidDel="007B2C6A">
          <w:tab/>
        </w:r>
        <w:r w:rsidRPr="000E4E7F" w:rsidDel="007B2C6A">
          <w:tab/>
          <w:delText>requestedTBS-r16</w:delText>
        </w:r>
        <w:r w:rsidRPr="000E4E7F" w:rsidDel="007B2C6A">
          <w:tab/>
        </w:r>
        <w:r w:rsidRPr="000E4E7F" w:rsidDel="007B2C6A">
          <w:tab/>
        </w:r>
        <w:r w:rsidRPr="000E4E7F" w:rsidDel="007B2C6A">
          <w:tab/>
        </w:r>
        <w:r w:rsidRPr="000E4E7F" w:rsidDel="007B2C6A">
          <w:tab/>
        </w:r>
        <w:r w:rsidRPr="000E4E7F" w:rsidDel="007B2C6A">
          <w:tab/>
          <w:delText>ENUMERATED {tbs1, tbs2, tbs3, tbs4},</w:delText>
        </w:r>
      </w:del>
    </w:p>
    <w:p w14:paraId="590AB3DE" w14:textId="7484C835" w:rsidR="00CB0CE7" w:rsidRPr="000E4E7F" w:rsidDel="007B2C6A" w:rsidRDefault="00CB0CE7" w:rsidP="00CB0CE7">
      <w:pPr>
        <w:pStyle w:val="PL"/>
        <w:shd w:val="clear" w:color="auto" w:fill="E6E6E6"/>
        <w:rPr>
          <w:del w:id="740" w:author="Huawei" w:date="2020-06-18T12:13:00Z"/>
        </w:rPr>
      </w:pPr>
      <w:del w:id="741" w:author="Huawei" w:date="2020-06-18T12:13:00Z">
        <w:r w:rsidRPr="000E4E7F" w:rsidDel="007B2C6A">
          <w:tab/>
        </w:r>
        <w:r w:rsidRPr="000E4E7F" w:rsidDel="007B2C6A">
          <w:tab/>
          <w:delText>requestedTimeOffset-r16</w:delText>
        </w:r>
        <w:r w:rsidRPr="000E4E7F" w:rsidDel="007B2C6A">
          <w:tab/>
        </w:r>
        <w:r w:rsidRPr="000E4E7F" w:rsidDel="007B2C6A">
          <w:tab/>
        </w:r>
        <w:r w:rsidRPr="000E4E7F" w:rsidDel="007B2C6A">
          <w:tab/>
        </w:r>
        <w:r w:rsidRPr="000E4E7F" w:rsidDel="007B2C6A">
          <w:tab/>
          <w:delText>ENUMERATED {value1, value2, value3, value4}</w:delText>
        </w:r>
        <w:r w:rsidRPr="000E4E7F" w:rsidDel="007B2C6A">
          <w:tab/>
          <w:delText>OPTIONAL,</w:delText>
        </w:r>
      </w:del>
    </w:p>
    <w:p w14:paraId="0AA33C58" w14:textId="25019304" w:rsidR="00CB0CE7" w:rsidRPr="000E4E7F" w:rsidDel="007B2C6A" w:rsidRDefault="00CB0CE7" w:rsidP="007B2C6A">
      <w:pPr>
        <w:pStyle w:val="PL"/>
        <w:shd w:val="clear" w:color="auto" w:fill="E6E6E6"/>
        <w:rPr>
          <w:del w:id="742" w:author="Huawei" w:date="2020-06-18T12:11:00Z"/>
        </w:rPr>
      </w:pPr>
      <w:del w:id="743" w:author="Huawei" w:date="2020-06-18T12:13:00Z">
        <w:r w:rsidRPr="000E4E7F" w:rsidDel="007B2C6A">
          <w:tab/>
        </w:r>
        <w:r w:rsidRPr="000E4E7F" w:rsidDel="007B2C6A">
          <w:tab/>
          <w:delText>l1-Ack-r16</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ENUMERATED {true}</w:delText>
        </w:r>
        <w:r w:rsidRPr="000E4E7F" w:rsidDel="007B2C6A">
          <w:tab/>
        </w:r>
        <w:r w:rsidRPr="000E4E7F" w:rsidDel="007B2C6A">
          <w:tab/>
        </w:r>
        <w:r w:rsidRPr="000E4E7F" w:rsidDel="007B2C6A">
          <w:tab/>
        </w:r>
        <w:r w:rsidRPr="000E4E7F" w:rsidDel="007B2C6A">
          <w:tab/>
        </w:r>
        <w:r w:rsidRPr="000E4E7F" w:rsidDel="007B2C6A">
          <w:tab/>
          <w:delText>OPTIONAL</w:delText>
        </w:r>
      </w:del>
      <w:del w:id="744" w:author="Huawei" w:date="2020-06-18T12:11:00Z">
        <w:r w:rsidRPr="000E4E7F" w:rsidDel="007B2C6A">
          <w:delText>,</w:delText>
        </w:r>
      </w:del>
    </w:p>
    <w:p w14:paraId="334EB6A4" w14:textId="63E2A348" w:rsidR="00CB0CE7" w:rsidRPr="000E4E7F" w:rsidRDefault="00CB0CE7" w:rsidP="007B2C6A">
      <w:pPr>
        <w:pStyle w:val="PL"/>
        <w:shd w:val="clear" w:color="auto" w:fill="E6E6E6"/>
      </w:pPr>
      <w:del w:id="745" w:author="Huawei" w:date="2020-06-18T12:11:00Z">
        <w:r w:rsidRPr="000E4E7F" w:rsidDel="007B2C6A">
          <w:tab/>
        </w:r>
        <w:r w:rsidRPr="000E4E7F" w:rsidDel="007B2C6A">
          <w:tab/>
          <w:delText>...</w:delText>
        </w:r>
      </w:del>
    </w:p>
    <w:p w14:paraId="6DC16DAB" w14:textId="77777777" w:rsidR="00CB0CE7" w:rsidRPr="000E4E7F" w:rsidRDefault="00CB0CE7" w:rsidP="00CB0CE7">
      <w:pPr>
        <w:pStyle w:val="PL"/>
        <w:shd w:val="clear" w:color="auto" w:fill="E6E6E6"/>
      </w:pPr>
      <w:r w:rsidRPr="000E4E7F">
        <w:tab/>
        <w:t>}</w:t>
      </w:r>
    </w:p>
    <w:p w14:paraId="30992CE3" w14:textId="77777777" w:rsidR="00CB0CE7" w:rsidRPr="000E4E7F" w:rsidRDefault="00CB0CE7" w:rsidP="00CB0CE7">
      <w:pPr>
        <w:pStyle w:val="PL"/>
        <w:shd w:val="clear" w:color="auto" w:fill="E6E6E6"/>
      </w:pPr>
      <w:r w:rsidRPr="000E4E7F">
        <w:t>}</w:t>
      </w:r>
    </w:p>
    <w:p w14:paraId="7F5BCC5D" w14:textId="77777777" w:rsidR="00CB0CE7" w:rsidRPr="000E4E7F" w:rsidRDefault="00CB0CE7" w:rsidP="00CB0CE7">
      <w:pPr>
        <w:pStyle w:val="PL"/>
        <w:shd w:val="clear" w:color="auto" w:fill="E6E6E6"/>
      </w:pPr>
    </w:p>
    <w:p w14:paraId="7FBC0C0F" w14:textId="77777777" w:rsidR="00CB0CE7" w:rsidRPr="000E4E7F" w:rsidRDefault="00CB0CE7" w:rsidP="00CB0CE7">
      <w:pPr>
        <w:pStyle w:val="PL"/>
        <w:shd w:val="clear" w:color="auto" w:fill="E6E6E6"/>
      </w:pPr>
      <w:r w:rsidRPr="000E4E7F">
        <w:t>-- ASN1STOP</w:t>
      </w:r>
    </w:p>
    <w:p w14:paraId="6C279A73" w14:textId="77777777" w:rsidR="00CB0CE7" w:rsidRPr="000E4E7F" w:rsidRDefault="00CB0CE7" w:rsidP="00CB0CE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F0D4FB0" w14:textId="77777777" w:rsidTr="007B2C6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65D297C" w14:textId="77777777" w:rsidR="00CB0CE7" w:rsidRPr="000E4E7F" w:rsidRDefault="00CB0CE7" w:rsidP="00CB0CE7">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CB0CE7" w:rsidRPr="000E4E7F" w:rsidDel="007B2C6A" w14:paraId="4A666B6B" w14:textId="07EAD1F6" w:rsidTr="007B2C6A">
        <w:trPr>
          <w:cantSplit/>
          <w:del w:id="746" w:author="Huawei" w:date="2020-06-18T12:15:00Z"/>
        </w:trPr>
        <w:tc>
          <w:tcPr>
            <w:tcW w:w="9639" w:type="dxa"/>
            <w:tcBorders>
              <w:top w:val="single" w:sz="4" w:space="0" w:color="808080"/>
              <w:left w:val="single" w:sz="4" w:space="0" w:color="808080"/>
              <w:bottom w:val="single" w:sz="4" w:space="0" w:color="808080"/>
              <w:right w:val="single" w:sz="4" w:space="0" w:color="808080"/>
            </w:tcBorders>
            <w:hideMark/>
          </w:tcPr>
          <w:p w14:paraId="3CB70461" w14:textId="7654198F" w:rsidR="00CB0CE7" w:rsidRPr="000E4E7F" w:rsidDel="007B2C6A" w:rsidRDefault="00CB0CE7" w:rsidP="00CB0CE7">
            <w:pPr>
              <w:keepNext/>
              <w:keepLines/>
              <w:spacing w:after="0"/>
              <w:rPr>
                <w:del w:id="747" w:author="Huawei" w:date="2020-06-18T12:15:00Z"/>
                <w:rFonts w:ascii="Arial" w:hAnsi="Arial"/>
                <w:b/>
                <w:i/>
                <w:noProof/>
                <w:sz w:val="18"/>
                <w:lang w:eastAsia="ko-KR"/>
              </w:rPr>
            </w:pPr>
            <w:del w:id="748" w:author="Huawei" w:date="2020-06-18T12:15:00Z">
              <w:r w:rsidRPr="000E4E7F" w:rsidDel="007B2C6A">
                <w:rPr>
                  <w:rFonts w:ascii="Arial" w:hAnsi="Arial"/>
                  <w:b/>
                  <w:i/>
                  <w:noProof/>
                  <w:sz w:val="18"/>
                  <w:lang w:eastAsia="ko-KR"/>
                </w:rPr>
                <w:delText>l1-Ack</w:delText>
              </w:r>
            </w:del>
          </w:p>
          <w:p w14:paraId="542FD760" w14:textId="37EC8659" w:rsidR="00CB0CE7" w:rsidRPr="000E4E7F" w:rsidDel="007B2C6A" w:rsidRDefault="00CB0CE7" w:rsidP="00CB0CE7">
            <w:pPr>
              <w:keepNext/>
              <w:keepLines/>
              <w:spacing w:after="0"/>
              <w:rPr>
                <w:del w:id="749" w:author="Huawei" w:date="2020-06-18T12:15:00Z"/>
                <w:rFonts w:ascii="Arial" w:hAnsi="Arial"/>
                <w:b/>
                <w:i/>
                <w:noProof/>
                <w:sz w:val="18"/>
                <w:lang w:eastAsia="ko-KR"/>
              </w:rPr>
            </w:pPr>
            <w:del w:id="750" w:author="Huawei" w:date="2020-06-18T12:15:00Z">
              <w:r w:rsidRPr="000E4E7F" w:rsidDel="007B2C6A">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CB0CE7" w:rsidRPr="000E4E7F" w14:paraId="01EF4F82" w14:textId="77777777" w:rsidTr="007B2C6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33D723" w14:textId="77777777" w:rsidR="00CB0CE7" w:rsidRPr="000E4E7F" w:rsidRDefault="00CB0CE7" w:rsidP="00CB0CE7">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1DD14FCE" w14:textId="5B420D3E" w:rsidR="00CB0CE7" w:rsidRPr="000E4E7F" w:rsidRDefault="00CB0CE7" w:rsidP="00CB0CE7">
            <w:pPr>
              <w:keepNext/>
              <w:keepLines/>
              <w:spacing w:after="0"/>
              <w:rPr>
                <w:rFonts w:ascii="Arial" w:hAnsi="Arial"/>
                <w:noProof/>
                <w:sz w:val="18"/>
                <w:lang w:eastAsia="ko-KR"/>
              </w:rPr>
            </w:pPr>
            <w:del w:id="751" w:author="Huawei" w:date="2020-06-18T12:15:00Z">
              <w:r w:rsidRPr="000E4E7F" w:rsidDel="007B2C6A">
                <w:rPr>
                  <w:rFonts w:ascii="Arial" w:hAnsi="Arial"/>
                  <w:noProof/>
                  <w:sz w:val="18"/>
                  <w:lang w:eastAsia="ko-KR"/>
                </w:rPr>
                <w:delText>This field i</w:delText>
              </w:r>
            </w:del>
            <w:ins w:id="752" w:author="Huawei" w:date="2020-06-18T12:15:00Z">
              <w:r w:rsidR="007B2C6A">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B2C6A" w:rsidRPr="000E4E7F" w14:paraId="225B4D0D" w14:textId="77777777" w:rsidTr="007B2C6A">
        <w:trPr>
          <w:cantSplit/>
          <w:ins w:id="753" w:author="Huawei" w:date="2020-06-18T12:15:00Z"/>
        </w:trPr>
        <w:tc>
          <w:tcPr>
            <w:tcW w:w="9639" w:type="dxa"/>
            <w:tcBorders>
              <w:top w:val="single" w:sz="4" w:space="0" w:color="808080"/>
              <w:left w:val="single" w:sz="4" w:space="0" w:color="808080"/>
              <w:bottom w:val="single" w:sz="4" w:space="0" w:color="808080"/>
              <w:right w:val="single" w:sz="4" w:space="0" w:color="808080"/>
            </w:tcBorders>
          </w:tcPr>
          <w:p w14:paraId="64EC215D" w14:textId="77777777" w:rsidR="007B2C6A" w:rsidRPr="00A47AC6" w:rsidRDefault="007B2C6A" w:rsidP="004264C9">
            <w:pPr>
              <w:pStyle w:val="TAL"/>
              <w:rPr>
                <w:ins w:id="754" w:author="Huawei" w:date="2020-06-18T12:15:00Z"/>
                <w:b/>
                <w:i/>
                <w:lang w:val="en-US" w:eastAsia="zh-CN"/>
              </w:rPr>
            </w:pPr>
            <w:ins w:id="755" w:author="Huawei" w:date="2020-06-18T12:15:00Z">
              <w:r w:rsidRPr="000E4E7F">
                <w:rPr>
                  <w:b/>
                  <w:i/>
                  <w:lang w:eastAsia="zh-CN"/>
                </w:rPr>
                <w:t>requestedPeriodicity</w:t>
              </w:r>
              <w:r>
                <w:rPr>
                  <w:b/>
                  <w:i/>
                  <w:lang w:val="en-US" w:eastAsia="zh-CN"/>
                </w:rPr>
                <w:t>AndOffset</w:t>
              </w:r>
            </w:ins>
          </w:p>
          <w:p w14:paraId="51C8E08C" w14:textId="77777777" w:rsidR="007B2C6A" w:rsidRPr="000E4E7F" w:rsidRDefault="007B2C6A" w:rsidP="004264C9">
            <w:pPr>
              <w:pStyle w:val="TAL"/>
              <w:rPr>
                <w:ins w:id="756" w:author="Huawei" w:date="2020-06-18T12:15:00Z"/>
                <w:b/>
                <w:i/>
                <w:noProof/>
                <w:lang w:eastAsia="ko-KR"/>
              </w:rPr>
            </w:pPr>
            <w:ins w:id="757" w:author="Huawei" w:date="2020-06-18T12:15:00Z">
              <w:r w:rsidRPr="000E4E7F">
                <w:rPr>
                  <w:lang w:eastAsia="zh-CN"/>
                </w:rPr>
                <w:t xml:space="preserve">Indicates the requested periodicity </w:t>
              </w:r>
              <w:r>
                <w:rPr>
                  <w:lang w:eastAsia="zh-CN"/>
                </w:rPr>
                <w:t>of</w:t>
              </w:r>
              <w:r w:rsidRPr="000E4E7F">
                <w:rPr>
                  <w:lang w:eastAsia="zh-CN"/>
                </w:rPr>
                <w:t xml:space="preserve"> the PUR </w:t>
              </w:r>
              <w:r>
                <w:rPr>
                  <w:lang w:val="en-US" w:eastAsia="zh-CN"/>
                </w:rPr>
                <w:t>occasions and time offset until the first PUR occasion.</w:t>
              </w:r>
            </w:ins>
          </w:p>
        </w:tc>
      </w:tr>
      <w:tr w:rsidR="00CB0CE7" w:rsidRPr="000E4E7F" w:rsidDel="007B2C6A" w14:paraId="6F7AC8BD" w14:textId="736150DF" w:rsidTr="007B2C6A">
        <w:trPr>
          <w:cantSplit/>
          <w:del w:id="758" w:author="Huawei" w:date="2020-06-18T12:16:00Z"/>
        </w:trPr>
        <w:tc>
          <w:tcPr>
            <w:tcW w:w="9639" w:type="dxa"/>
            <w:tcBorders>
              <w:top w:val="single" w:sz="4" w:space="0" w:color="808080"/>
              <w:left w:val="single" w:sz="4" w:space="0" w:color="808080"/>
              <w:bottom w:val="single" w:sz="4" w:space="0" w:color="808080"/>
              <w:right w:val="single" w:sz="4" w:space="0" w:color="808080"/>
            </w:tcBorders>
            <w:hideMark/>
          </w:tcPr>
          <w:p w14:paraId="54C9CE25" w14:textId="23A7BEAC" w:rsidR="00CB0CE7" w:rsidRPr="000E4E7F" w:rsidDel="007B2C6A" w:rsidRDefault="00CB0CE7" w:rsidP="00CB0CE7">
            <w:pPr>
              <w:pStyle w:val="TAL"/>
              <w:rPr>
                <w:del w:id="759" w:author="Huawei" w:date="2020-06-18T12:16:00Z"/>
                <w:b/>
                <w:i/>
                <w:noProof/>
                <w:lang w:eastAsia="ko-KR"/>
              </w:rPr>
            </w:pPr>
            <w:del w:id="760" w:author="Huawei" w:date="2020-06-18T12:16:00Z">
              <w:r w:rsidRPr="000E4E7F" w:rsidDel="007B2C6A">
                <w:rPr>
                  <w:b/>
                  <w:i/>
                  <w:noProof/>
                  <w:lang w:eastAsia="ko-KR"/>
                </w:rPr>
                <w:delText>requestedPeriodicity</w:delText>
              </w:r>
            </w:del>
          </w:p>
          <w:p w14:paraId="5CF649D1" w14:textId="2361A0C4" w:rsidR="00CB0CE7" w:rsidRPr="000E4E7F" w:rsidDel="007B2C6A" w:rsidRDefault="00CB0CE7" w:rsidP="00CB0CE7">
            <w:pPr>
              <w:pStyle w:val="TAL"/>
              <w:rPr>
                <w:del w:id="761" w:author="Huawei" w:date="2020-06-18T12:16:00Z"/>
                <w:noProof/>
                <w:lang w:eastAsia="ko-KR"/>
              </w:rPr>
            </w:pPr>
            <w:del w:id="762" w:author="Huawei" w:date="2020-06-18T12:16:00Z">
              <w:r w:rsidRPr="000E4E7F" w:rsidDel="007B2C6A">
                <w:rPr>
                  <w:noProof/>
                  <w:lang w:eastAsia="ko-KR"/>
                </w:rPr>
                <w:delText xml:space="preserve">This field indicates the requested periodicity of PUR occasions in units of H-SFN. Value </w:delText>
              </w:r>
              <w:r w:rsidRPr="000E4E7F" w:rsidDel="007B2C6A">
                <w:rPr>
                  <w:i/>
                  <w:noProof/>
                  <w:lang w:eastAsia="ko-KR"/>
                </w:rPr>
                <w:delText>hsf8</w:delText>
              </w:r>
              <w:r w:rsidRPr="000E4E7F" w:rsidDel="007B2C6A">
                <w:rPr>
                  <w:noProof/>
                  <w:lang w:eastAsia="ko-KR"/>
                </w:rPr>
                <w:delText xml:space="preserve"> corresponds to 8 hyper system frames, value </w:delText>
              </w:r>
              <w:r w:rsidRPr="000E4E7F" w:rsidDel="007B2C6A">
                <w:rPr>
                  <w:i/>
                  <w:noProof/>
                  <w:lang w:eastAsia="ko-KR"/>
                </w:rPr>
                <w:delText>hsf16</w:delText>
              </w:r>
              <w:r w:rsidRPr="000E4E7F" w:rsidDel="007B2C6A">
                <w:rPr>
                  <w:noProof/>
                  <w:lang w:eastAsia="ko-KR"/>
                </w:rPr>
                <w:delText xml:space="preserve"> corresponds to 16 hyper system frames, and so on.</w:delText>
              </w:r>
            </w:del>
          </w:p>
        </w:tc>
      </w:tr>
      <w:tr w:rsidR="00CB0CE7" w:rsidRPr="000E4E7F" w14:paraId="5EA1D00E" w14:textId="77777777" w:rsidTr="007B2C6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73F77D" w14:textId="77777777" w:rsidR="00CB0CE7" w:rsidRPr="000E4E7F" w:rsidRDefault="00CB0CE7" w:rsidP="00CB0CE7">
            <w:pPr>
              <w:pStyle w:val="TAL"/>
              <w:rPr>
                <w:b/>
                <w:i/>
                <w:noProof/>
                <w:lang w:eastAsia="en-GB"/>
              </w:rPr>
            </w:pPr>
            <w:r w:rsidRPr="000E4E7F">
              <w:rPr>
                <w:b/>
                <w:i/>
                <w:noProof/>
                <w:lang w:eastAsia="en-GB"/>
              </w:rPr>
              <w:t>requestedTBS</w:t>
            </w:r>
          </w:p>
          <w:p w14:paraId="7FEA67EC" w14:textId="59F3D55C" w:rsidR="00CB0CE7" w:rsidRPr="000E4E7F" w:rsidRDefault="00CB0CE7" w:rsidP="007B2C6A">
            <w:pPr>
              <w:pStyle w:val="TAL"/>
              <w:rPr>
                <w:noProof/>
                <w:lang w:eastAsia="en-GB"/>
              </w:rPr>
            </w:pPr>
            <w:del w:id="763" w:author="Huawei" w:date="2020-06-18T12:16:00Z">
              <w:r w:rsidRPr="000E4E7F" w:rsidDel="007B2C6A">
                <w:rPr>
                  <w:noProof/>
                  <w:lang w:eastAsia="ko-KR"/>
                </w:rPr>
                <w:delText>This field i</w:delText>
              </w:r>
            </w:del>
            <w:ins w:id="764" w:author="Huawei" w:date="2020-06-18T12:16:00Z">
              <w:r w:rsidR="007B2C6A">
                <w:rPr>
                  <w:noProof/>
                  <w:lang w:eastAsia="ko-KR"/>
                </w:rPr>
                <w:t>I</w:t>
              </w:r>
            </w:ins>
            <w:r w:rsidRPr="000E4E7F">
              <w:rPr>
                <w:noProof/>
                <w:lang w:eastAsia="ko-KR"/>
              </w:rPr>
              <w:t xml:space="preserve">ndicates the requested TBS. Value </w:t>
            </w:r>
            <w:del w:id="765" w:author="Huawei" w:date="2020-06-18T12:16:00Z">
              <w:r w:rsidRPr="000E4E7F" w:rsidDel="007B2C6A">
                <w:rPr>
                  <w:i/>
                  <w:noProof/>
                  <w:lang w:eastAsia="ko-KR"/>
                </w:rPr>
                <w:delText>tbs1</w:delText>
              </w:r>
            </w:del>
            <w:ins w:id="766" w:author="Huawei" w:date="2020-06-18T12:16:00Z">
              <w:r w:rsidR="007B2C6A">
                <w:rPr>
                  <w:i/>
                  <w:noProof/>
                  <w:lang w:eastAsia="ko-KR"/>
                </w:rPr>
                <w:t>b328</w:t>
              </w:r>
            </w:ins>
            <w:r w:rsidRPr="000E4E7F">
              <w:rPr>
                <w:noProof/>
                <w:lang w:eastAsia="ko-KR"/>
              </w:rPr>
              <w:t xml:space="preserve"> corresponds to </w:t>
            </w:r>
            <w:ins w:id="767" w:author="Huawei" w:date="2020-06-18T12:16:00Z">
              <w:r w:rsidR="007B2C6A">
                <w:rPr>
                  <w:noProof/>
                  <w:lang w:eastAsia="ko-KR"/>
                </w:rPr>
                <w:t>328</w:t>
              </w:r>
            </w:ins>
            <w:del w:id="768" w:author="Huawei" w:date="2020-06-18T12:16:00Z">
              <w:r w:rsidRPr="000E4E7F" w:rsidDel="007B2C6A">
                <w:rPr>
                  <w:noProof/>
                  <w:lang w:eastAsia="ko-KR"/>
                </w:rPr>
                <w:delText>tbs1</w:delText>
              </w:r>
            </w:del>
            <w:r w:rsidRPr="000E4E7F">
              <w:rPr>
                <w:noProof/>
                <w:lang w:eastAsia="ko-KR"/>
              </w:rPr>
              <w:t xml:space="preserve"> bits, value </w:t>
            </w:r>
            <w:del w:id="769" w:author="Huawei" w:date="2020-06-18T12:16:00Z">
              <w:r w:rsidRPr="000E4E7F" w:rsidDel="007B2C6A">
                <w:rPr>
                  <w:i/>
                  <w:noProof/>
                  <w:lang w:eastAsia="ko-KR"/>
                </w:rPr>
                <w:delText>tbs2</w:delText>
              </w:r>
            </w:del>
            <w:ins w:id="770" w:author="Huawei" w:date="2020-06-18T12:16:00Z">
              <w:r w:rsidR="007B2C6A">
                <w:rPr>
                  <w:i/>
                  <w:noProof/>
                  <w:lang w:eastAsia="ko-KR"/>
                </w:rPr>
                <w:t>b376</w:t>
              </w:r>
            </w:ins>
            <w:r w:rsidRPr="000E4E7F">
              <w:rPr>
                <w:noProof/>
                <w:lang w:eastAsia="ko-KR"/>
              </w:rPr>
              <w:t xml:space="preserve"> corresponds to </w:t>
            </w:r>
            <w:del w:id="771" w:author="Huawei" w:date="2020-06-18T12:16:00Z">
              <w:r w:rsidRPr="000E4E7F" w:rsidDel="007B2C6A">
                <w:rPr>
                  <w:noProof/>
                  <w:lang w:eastAsia="ko-KR"/>
                </w:rPr>
                <w:delText xml:space="preserve">tbs2 </w:delText>
              </w:r>
            </w:del>
            <w:ins w:id="772" w:author="Huawei" w:date="2020-06-18T12:16:00Z">
              <w:r w:rsidR="007B2C6A">
                <w:rPr>
                  <w:noProof/>
                  <w:lang w:eastAsia="ko-KR"/>
                </w:rPr>
                <w:t>376</w:t>
              </w:r>
              <w:r w:rsidR="007B2C6A" w:rsidRPr="000E4E7F">
                <w:rPr>
                  <w:noProof/>
                  <w:lang w:eastAsia="ko-KR"/>
                </w:rPr>
                <w:t xml:space="preserve"> </w:t>
              </w:r>
            </w:ins>
            <w:r w:rsidRPr="000E4E7F">
              <w:rPr>
                <w:noProof/>
                <w:lang w:eastAsia="ko-KR"/>
              </w:rPr>
              <w:t>bits, and so on.</w:t>
            </w:r>
          </w:p>
        </w:tc>
      </w:tr>
      <w:tr w:rsidR="00CB0CE7" w:rsidRPr="000E4E7F" w:rsidDel="007B2C6A" w14:paraId="08003F56" w14:textId="7DBA36B0" w:rsidTr="007B2C6A">
        <w:trPr>
          <w:cantSplit/>
          <w:del w:id="773" w:author="Huawei" w:date="2020-06-18T12:17:00Z"/>
        </w:trPr>
        <w:tc>
          <w:tcPr>
            <w:tcW w:w="9639" w:type="dxa"/>
            <w:tcBorders>
              <w:top w:val="single" w:sz="4" w:space="0" w:color="808080"/>
              <w:left w:val="single" w:sz="4" w:space="0" w:color="808080"/>
              <w:bottom w:val="single" w:sz="4" w:space="0" w:color="808080"/>
              <w:right w:val="single" w:sz="4" w:space="0" w:color="808080"/>
            </w:tcBorders>
            <w:hideMark/>
          </w:tcPr>
          <w:p w14:paraId="00B784BA" w14:textId="5AC258BC" w:rsidR="00CB0CE7" w:rsidRPr="000E4E7F" w:rsidDel="007B2C6A" w:rsidRDefault="00CB0CE7" w:rsidP="00CB0CE7">
            <w:pPr>
              <w:pStyle w:val="TAL"/>
              <w:rPr>
                <w:del w:id="774" w:author="Huawei" w:date="2020-06-18T12:17:00Z"/>
                <w:b/>
                <w:i/>
                <w:noProof/>
                <w:lang w:eastAsia="en-GB"/>
              </w:rPr>
            </w:pPr>
            <w:del w:id="775" w:author="Huawei" w:date="2020-06-18T12:17:00Z">
              <w:r w:rsidRPr="000E4E7F" w:rsidDel="007B2C6A">
                <w:rPr>
                  <w:b/>
                  <w:i/>
                  <w:noProof/>
                  <w:lang w:eastAsia="en-GB"/>
                </w:rPr>
                <w:delText>requestedTimeOffset</w:delText>
              </w:r>
            </w:del>
          </w:p>
          <w:p w14:paraId="1B6B8CAB" w14:textId="641E694A" w:rsidR="00CB0CE7" w:rsidRPr="000E4E7F" w:rsidDel="007B2C6A" w:rsidRDefault="00CB0CE7" w:rsidP="00CB0CE7">
            <w:pPr>
              <w:pStyle w:val="TAL"/>
              <w:rPr>
                <w:del w:id="776" w:author="Huawei" w:date="2020-06-18T12:17:00Z"/>
                <w:b/>
                <w:i/>
                <w:noProof/>
                <w:lang w:eastAsia="en-GB"/>
              </w:rPr>
            </w:pPr>
            <w:del w:id="777" w:author="Huawei" w:date="2020-06-18T12:17:00Z">
              <w:r w:rsidRPr="000E4E7F" w:rsidDel="007B2C6A">
                <w:rPr>
                  <w:lang w:eastAsia="zh-CN"/>
                </w:rPr>
                <w:delText xml:space="preserve">This field indicates </w:delText>
              </w:r>
              <w:r w:rsidRPr="000E4E7F" w:rsidDel="007B2C6A">
                <w:rPr>
                  <w:lang w:eastAsia="en-GB"/>
                </w:rPr>
                <w:delText xml:space="preserve">the requested </w:delText>
              </w:r>
              <w:r w:rsidRPr="000E4E7F" w:rsidDel="007B2C6A">
                <w:rPr>
                  <w:rFonts w:eastAsia="宋体"/>
                </w:rPr>
                <w:delText xml:space="preserve">time </w:delText>
              </w:r>
              <w:r w:rsidRPr="000E4E7F" w:rsidDel="007B2C6A">
                <w:rPr>
                  <w:noProof/>
                  <w:lang w:eastAsia="ko-KR"/>
                </w:rPr>
                <w:delText>offset for the first PUR occasion, i.e. the requested time gap from transmission of PUR request</w:delText>
              </w:r>
              <w:r w:rsidRPr="000E4E7F" w:rsidDel="007B2C6A">
                <w:rPr>
                  <w:rFonts w:eastAsia="宋体"/>
                </w:rPr>
                <w:delText xml:space="preserve"> until the first PUR occasion</w:delText>
              </w:r>
              <w:r w:rsidRPr="000E4E7F" w:rsidDel="007B2C6A">
                <w:rPr>
                  <w:lang w:eastAsia="en-GB"/>
                </w:rPr>
                <w:delText>. Value FFS.</w:delText>
              </w:r>
            </w:del>
          </w:p>
        </w:tc>
      </w:tr>
      <w:tr w:rsidR="007B2C6A" w:rsidRPr="000E4E7F" w14:paraId="59E01C8C" w14:textId="77777777" w:rsidTr="007B2C6A">
        <w:trPr>
          <w:cantSplit/>
          <w:ins w:id="778" w:author="Huawei" w:date="2020-06-18T12:17:00Z"/>
        </w:trPr>
        <w:tc>
          <w:tcPr>
            <w:tcW w:w="9639" w:type="dxa"/>
            <w:tcBorders>
              <w:top w:val="single" w:sz="4" w:space="0" w:color="808080"/>
              <w:left w:val="single" w:sz="4" w:space="0" w:color="808080"/>
              <w:bottom w:val="single" w:sz="4" w:space="0" w:color="808080"/>
              <w:right w:val="single" w:sz="4" w:space="0" w:color="808080"/>
            </w:tcBorders>
          </w:tcPr>
          <w:p w14:paraId="5A2AF709" w14:textId="77777777" w:rsidR="007B2C6A" w:rsidRPr="000E4E7F" w:rsidRDefault="007B2C6A" w:rsidP="007B2C6A">
            <w:pPr>
              <w:keepNext/>
              <w:keepLines/>
              <w:spacing w:after="0"/>
              <w:rPr>
                <w:ins w:id="779" w:author="Huawei" w:date="2020-06-18T12:17:00Z"/>
                <w:rFonts w:ascii="Arial" w:hAnsi="Arial"/>
                <w:b/>
                <w:i/>
                <w:noProof/>
                <w:sz w:val="18"/>
                <w:lang w:eastAsia="ko-KR"/>
              </w:rPr>
            </w:pPr>
            <w:ins w:id="780" w:author="Huawei" w:date="2020-06-18T12:17:00Z">
              <w:r>
                <w:rPr>
                  <w:rFonts w:ascii="Arial" w:hAnsi="Arial"/>
                  <w:b/>
                  <w:i/>
                  <w:noProof/>
                  <w:sz w:val="18"/>
                  <w:lang w:eastAsia="ko-KR"/>
                </w:rPr>
                <w:t>rrc-ACK</w:t>
              </w:r>
            </w:ins>
          </w:p>
          <w:p w14:paraId="35BAC9E5" w14:textId="3D54014A" w:rsidR="007B2C6A" w:rsidRPr="000E4E7F" w:rsidRDefault="007B2C6A" w:rsidP="007B2C6A">
            <w:pPr>
              <w:pStyle w:val="TAL"/>
              <w:rPr>
                <w:ins w:id="781" w:author="Huawei" w:date="2020-06-18T12:17:00Z"/>
                <w:b/>
                <w:i/>
                <w:noProof/>
                <w:lang w:eastAsia="en-GB"/>
              </w:rPr>
            </w:pPr>
            <w:ins w:id="782" w:author="Huawei" w:date="2020-06-18T12:17: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0C8A829A" w14:textId="77777777" w:rsidR="00CB0CE7" w:rsidRPr="000E4E7F" w:rsidRDefault="00CB0CE7" w:rsidP="00CB0CE7"/>
    <w:p w14:paraId="38C0FA31" w14:textId="77777777" w:rsidR="00CB0CE7" w:rsidRPr="000E4E7F" w:rsidRDefault="00CB0CE7" w:rsidP="00CB0CE7">
      <w:pPr>
        <w:pStyle w:val="4"/>
      </w:pPr>
      <w:bookmarkStart w:id="783" w:name="_Toc20487573"/>
      <w:bookmarkStart w:id="784" w:name="_Toc29342874"/>
      <w:bookmarkStart w:id="785" w:name="_Toc29344013"/>
      <w:bookmarkStart w:id="786" w:name="_Toc36567279"/>
      <w:bookmarkStart w:id="787" w:name="_Toc36810728"/>
      <w:bookmarkStart w:id="788" w:name="_Toc36847092"/>
      <w:bookmarkStart w:id="789" w:name="_Toc36939745"/>
      <w:bookmarkStart w:id="790" w:name="_Toc37082725"/>
      <w:r w:rsidRPr="000E4E7F">
        <w:t>–</w:t>
      </w:r>
      <w:r w:rsidRPr="000E4E7F">
        <w:tab/>
      </w:r>
      <w:r w:rsidRPr="000E4E7F">
        <w:rPr>
          <w:i/>
          <w:noProof/>
        </w:rPr>
        <w:t>RRCConnectionReconfiguration-NB</w:t>
      </w:r>
      <w:bookmarkEnd w:id="783"/>
      <w:bookmarkEnd w:id="784"/>
      <w:bookmarkEnd w:id="785"/>
      <w:bookmarkEnd w:id="786"/>
      <w:bookmarkEnd w:id="787"/>
      <w:bookmarkEnd w:id="788"/>
      <w:bookmarkEnd w:id="789"/>
      <w:bookmarkEnd w:id="790"/>
    </w:p>
    <w:p w14:paraId="5E4AFA62" w14:textId="77777777" w:rsidR="00CB0CE7" w:rsidRPr="000E4E7F" w:rsidRDefault="00CB0CE7" w:rsidP="00CB0CE7">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7D747C2E" w14:textId="77777777" w:rsidR="00CB0CE7" w:rsidRPr="000E4E7F" w:rsidRDefault="00CB0CE7" w:rsidP="00CB0CE7">
      <w:pPr>
        <w:pStyle w:val="B1"/>
        <w:keepNext/>
        <w:keepLines/>
      </w:pPr>
      <w:r w:rsidRPr="000E4E7F">
        <w:t>Signalling radio bearer: SRB1</w:t>
      </w:r>
    </w:p>
    <w:p w14:paraId="78CCF734" w14:textId="77777777" w:rsidR="00CB0CE7" w:rsidRPr="000E4E7F" w:rsidRDefault="00CB0CE7" w:rsidP="00CB0CE7">
      <w:pPr>
        <w:pStyle w:val="B1"/>
        <w:keepNext/>
        <w:keepLines/>
      </w:pPr>
      <w:r w:rsidRPr="000E4E7F">
        <w:t>RLC-SAP: AM</w:t>
      </w:r>
    </w:p>
    <w:p w14:paraId="6A3487E4" w14:textId="77777777" w:rsidR="00CB0CE7" w:rsidRPr="000E4E7F" w:rsidRDefault="00CB0CE7" w:rsidP="00CB0CE7">
      <w:pPr>
        <w:pStyle w:val="B1"/>
        <w:keepNext/>
        <w:keepLines/>
      </w:pPr>
      <w:r w:rsidRPr="000E4E7F">
        <w:t>Logical channel: DCCH</w:t>
      </w:r>
    </w:p>
    <w:p w14:paraId="7C4E155C" w14:textId="77777777" w:rsidR="00CB0CE7" w:rsidRPr="000E4E7F" w:rsidRDefault="00CB0CE7" w:rsidP="00CB0CE7">
      <w:pPr>
        <w:pStyle w:val="B1"/>
        <w:keepNext/>
        <w:keepLines/>
      </w:pPr>
      <w:r w:rsidRPr="000E4E7F">
        <w:t>Direction: E</w:t>
      </w:r>
      <w:r w:rsidRPr="000E4E7F">
        <w:noBreakHyphen/>
        <w:t>UTRAN to UE</w:t>
      </w:r>
    </w:p>
    <w:p w14:paraId="5A965AF6" w14:textId="77777777" w:rsidR="00CB0CE7" w:rsidRPr="000E4E7F" w:rsidRDefault="00CB0CE7" w:rsidP="00CB0CE7">
      <w:pPr>
        <w:pStyle w:val="TH"/>
        <w:rPr>
          <w:iCs/>
        </w:rPr>
      </w:pPr>
      <w:r w:rsidRPr="000E4E7F">
        <w:rPr>
          <w:i/>
          <w:noProof/>
        </w:rPr>
        <w:t>RRCConnectionReconfiguration-NB</w:t>
      </w:r>
      <w:r w:rsidRPr="000E4E7F">
        <w:rPr>
          <w:iCs/>
          <w:noProof/>
        </w:rPr>
        <w:t xml:space="preserve"> message</w:t>
      </w:r>
    </w:p>
    <w:p w14:paraId="552C88FA" w14:textId="77777777" w:rsidR="00CB0CE7" w:rsidRPr="000E4E7F" w:rsidRDefault="00CB0CE7" w:rsidP="00CB0CE7">
      <w:pPr>
        <w:pStyle w:val="PL"/>
        <w:shd w:val="clear" w:color="auto" w:fill="E6E6E6"/>
      </w:pPr>
      <w:r w:rsidRPr="000E4E7F">
        <w:t>-- ASN1START</w:t>
      </w:r>
    </w:p>
    <w:p w14:paraId="288FB118" w14:textId="77777777" w:rsidR="00CB0CE7" w:rsidRPr="000E4E7F" w:rsidRDefault="00CB0CE7" w:rsidP="00CB0CE7">
      <w:pPr>
        <w:pStyle w:val="PL"/>
        <w:shd w:val="clear" w:color="auto" w:fill="E6E6E6"/>
      </w:pPr>
    </w:p>
    <w:p w14:paraId="2B89AA21" w14:textId="77777777" w:rsidR="00CB0CE7" w:rsidRPr="000E4E7F" w:rsidRDefault="00CB0CE7" w:rsidP="00CB0CE7">
      <w:pPr>
        <w:pStyle w:val="PL"/>
        <w:shd w:val="clear" w:color="auto" w:fill="E6E6E6"/>
      </w:pPr>
      <w:r w:rsidRPr="000E4E7F">
        <w:t>RRCConnectionReconfiguration-NB ::=</w:t>
      </w:r>
      <w:r w:rsidRPr="000E4E7F">
        <w:tab/>
        <w:t>SEQUENCE {</w:t>
      </w:r>
    </w:p>
    <w:p w14:paraId="5B50879B"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3B6F3A6C"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5211767"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18B9FE9" w14:textId="77777777" w:rsidR="00CB0CE7" w:rsidRPr="000E4E7F" w:rsidRDefault="00CB0CE7" w:rsidP="00CB0CE7">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4829125" w14:textId="77777777" w:rsidR="00CB0CE7" w:rsidRPr="000E4E7F" w:rsidRDefault="00CB0CE7" w:rsidP="00CB0CE7">
      <w:pPr>
        <w:pStyle w:val="PL"/>
        <w:shd w:val="clear" w:color="auto" w:fill="E6E6E6"/>
      </w:pPr>
      <w:r w:rsidRPr="000E4E7F">
        <w:tab/>
      </w:r>
      <w:r w:rsidRPr="000E4E7F">
        <w:tab/>
      </w:r>
      <w:r w:rsidRPr="000E4E7F">
        <w:tab/>
        <w:t>spare1 NULL</w:t>
      </w:r>
    </w:p>
    <w:p w14:paraId="50074109" w14:textId="77777777" w:rsidR="00CB0CE7" w:rsidRPr="000E4E7F" w:rsidRDefault="00CB0CE7" w:rsidP="00CB0CE7">
      <w:pPr>
        <w:pStyle w:val="PL"/>
        <w:shd w:val="clear" w:color="auto" w:fill="E6E6E6"/>
      </w:pPr>
      <w:r w:rsidRPr="000E4E7F">
        <w:tab/>
      </w:r>
      <w:r w:rsidRPr="000E4E7F">
        <w:tab/>
        <w:t>},</w:t>
      </w:r>
    </w:p>
    <w:p w14:paraId="4156D534"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3B3E0B0D" w14:textId="77777777" w:rsidR="00CB0CE7" w:rsidRPr="000E4E7F" w:rsidRDefault="00CB0CE7" w:rsidP="00CB0CE7">
      <w:pPr>
        <w:pStyle w:val="PL"/>
        <w:shd w:val="clear" w:color="auto" w:fill="E6E6E6"/>
      </w:pPr>
      <w:r w:rsidRPr="000E4E7F">
        <w:tab/>
        <w:t>}</w:t>
      </w:r>
    </w:p>
    <w:p w14:paraId="563ABF6C" w14:textId="77777777" w:rsidR="00CB0CE7" w:rsidRPr="000E4E7F" w:rsidRDefault="00CB0CE7" w:rsidP="00CB0CE7">
      <w:pPr>
        <w:pStyle w:val="PL"/>
        <w:shd w:val="clear" w:color="auto" w:fill="E6E6E6"/>
      </w:pPr>
      <w:r w:rsidRPr="000E4E7F">
        <w:t>}</w:t>
      </w:r>
    </w:p>
    <w:p w14:paraId="26CE79F0" w14:textId="77777777" w:rsidR="00CB0CE7" w:rsidRPr="000E4E7F" w:rsidRDefault="00CB0CE7" w:rsidP="00CB0CE7">
      <w:pPr>
        <w:pStyle w:val="PL"/>
        <w:shd w:val="clear" w:color="auto" w:fill="E6E6E6"/>
      </w:pPr>
    </w:p>
    <w:p w14:paraId="5A28AEA6" w14:textId="77777777" w:rsidR="00CB0CE7" w:rsidRPr="000E4E7F" w:rsidRDefault="00CB0CE7" w:rsidP="00CB0CE7">
      <w:pPr>
        <w:pStyle w:val="PL"/>
        <w:shd w:val="clear" w:color="auto" w:fill="E6E6E6"/>
      </w:pPr>
      <w:r w:rsidRPr="000E4E7F">
        <w:t>RRCConnectionReconfiguration-NB-r13-IEs ::= SEQUENCE {</w:t>
      </w:r>
    </w:p>
    <w:p w14:paraId="65C0F490" w14:textId="77777777" w:rsidR="00CB0CE7" w:rsidRPr="000E4E7F" w:rsidRDefault="00CB0CE7" w:rsidP="00CB0CE7">
      <w:pPr>
        <w:pStyle w:val="PL"/>
        <w:shd w:val="clear" w:color="auto" w:fill="E6E6E6"/>
      </w:pPr>
      <w:r w:rsidRPr="000E4E7F">
        <w:tab/>
        <w:t>dedicatedInfoNASList-r13</w:t>
      </w:r>
      <w:r w:rsidRPr="000E4E7F">
        <w:tab/>
      </w:r>
      <w:r w:rsidRPr="000E4E7F">
        <w:tab/>
      </w:r>
      <w:r w:rsidRPr="000E4E7F">
        <w:tab/>
        <w:t>SEQUENCE (SIZE(1..maxDRB-NB-r13)) OF</w:t>
      </w:r>
    </w:p>
    <w:p w14:paraId="3673257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7A71D278" w14:textId="77777777" w:rsidR="00CB0CE7" w:rsidRPr="000E4E7F" w:rsidRDefault="00CB0CE7" w:rsidP="00CB0CE7">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7BA45048" w14:textId="77777777" w:rsidR="00CB0CE7" w:rsidRPr="000E4E7F" w:rsidRDefault="00CB0CE7" w:rsidP="00CB0CE7">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69A8E2C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F0FBEB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6A131EBB" w14:textId="77777777" w:rsidR="00CB0CE7" w:rsidRPr="000E4E7F" w:rsidRDefault="00CB0CE7" w:rsidP="00CB0CE7">
      <w:pPr>
        <w:pStyle w:val="PL"/>
        <w:shd w:val="clear" w:color="auto" w:fill="E6E6E6"/>
      </w:pPr>
      <w:r w:rsidRPr="000E4E7F">
        <w:t>}</w:t>
      </w:r>
    </w:p>
    <w:p w14:paraId="7A8EDFFF" w14:textId="77777777" w:rsidR="00CB0CE7" w:rsidRPr="000E4E7F" w:rsidRDefault="00CB0CE7" w:rsidP="00CB0CE7">
      <w:pPr>
        <w:pStyle w:val="PL"/>
        <w:shd w:val="clear" w:color="auto" w:fill="E6E6E6"/>
      </w:pPr>
    </w:p>
    <w:p w14:paraId="56342156" w14:textId="77777777" w:rsidR="00CB0CE7" w:rsidRPr="000E4E7F" w:rsidRDefault="00CB0CE7" w:rsidP="00CB0CE7">
      <w:pPr>
        <w:pStyle w:val="PL"/>
        <w:shd w:val="clear" w:color="auto" w:fill="E6E6E6"/>
      </w:pPr>
      <w:r w:rsidRPr="000E4E7F">
        <w:t>-- ASN1STOP</w:t>
      </w:r>
    </w:p>
    <w:p w14:paraId="28EFC912"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C1CE27E" w14:textId="77777777" w:rsidTr="00CB0CE7">
        <w:trPr>
          <w:cantSplit/>
          <w:tblHeader/>
        </w:trPr>
        <w:tc>
          <w:tcPr>
            <w:tcW w:w="9639" w:type="dxa"/>
          </w:tcPr>
          <w:p w14:paraId="12016F70" w14:textId="77777777" w:rsidR="00CB0CE7" w:rsidRPr="000E4E7F" w:rsidRDefault="00CB0CE7" w:rsidP="00CB0CE7">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CB0CE7" w:rsidRPr="000E4E7F" w14:paraId="2F1CEBBC" w14:textId="77777777" w:rsidTr="00CB0CE7">
        <w:trPr>
          <w:cantSplit/>
        </w:trPr>
        <w:tc>
          <w:tcPr>
            <w:tcW w:w="9639" w:type="dxa"/>
          </w:tcPr>
          <w:p w14:paraId="5B29EE90" w14:textId="77777777" w:rsidR="00CB0CE7" w:rsidRPr="000E4E7F" w:rsidRDefault="00CB0CE7" w:rsidP="00CB0CE7">
            <w:pPr>
              <w:pStyle w:val="TAL"/>
              <w:rPr>
                <w:b/>
                <w:bCs/>
                <w:i/>
                <w:noProof/>
                <w:lang w:eastAsia="en-GB"/>
              </w:rPr>
            </w:pPr>
            <w:r w:rsidRPr="000E4E7F">
              <w:rPr>
                <w:b/>
                <w:bCs/>
                <w:i/>
                <w:noProof/>
                <w:lang w:eastAsia="en-GB"/>
              </w:rPr>
              <w:t>dedicatedInfoNASList</w:t>
            </w:r>
          </w:p>
          <w:p w14:paraId="72B1EEA4" w14:textId="77777777" w:rsidR="00CB0CE7" w:rsidRPr="000E4E7F" w:rsidRDefault="00CB0CE7" w:rsidP="00CB0CE7">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CB0CE7" w:rsidRPr="000E4E7F" w14:paraId="133DDEFB" w14:textId="77777777" w:rsidTr="00CB0CE7">
        <w:trPr>
          <w:cantSplit/>
        </w:trPr>
        <w:tc>
          <w:tcPr>
            <w:tcW w:w="9639" w:type="dxa"/>
          </w:tcPr>
          <w:p w14:paraId="038C6357" w14:textId="77777777" w:rsidR="00CB0CE7" w:rsidRPr="000E4E7F" w:rsidRDefault="00CB0CE7" w:rsidP="00CB0CE7">
            <w:pPr>
              <w:pStyle w:val="TAL"/>
              <w:rPr>
                <w:b/>
                <w:bCs/>
                <w:i/>
                <w:noProof/>
                <w:lang w:eastAsia="en-GB"/>
              </w:rPr>
            </w:pPr>
            <w:r w:rsidRPr="000E4E7F">
              <w:rPr>
                <w:b/>
                <w:bCs/>
                <w:i/>
                <w:noProof/>
                <w:lang w:eastAsia="en-GB"/>
              </w:rPr>
              <w:t>fullConfig</w:t>
            </w:r>
          </w:p>
          <w:p w14:paraId="3BCBC47E" w14:textId="77777777" w:rsidR="00CB0CE7" w:rsidRPr="000E4E7F" w:rsidRDefault="00CB0CE7" w:rsidP="00CB0CE7">
            <w:pPr>
              <w:pStyle w:val="TAL"/>
              <w:rPr>
                <w:bCs/>
                <w:noProof/>
                <w:lang w:eastAsia="en-GB"/>
              </w:rPr>
            </w:pPr>
            <w:r w:rsidRPr="000E4E7F">
              <w:rPr>
                <w:bCs/>
                <w:noProof/>
                <w:lang w:eastAsia="en-GB"/>
              </w:rPr>
              <w:t>Indicates the full configuration option is applicable for the RRC Connection Reconfiguration message.</w:t>
            </w:r>
          </w:p>
        </w:tc>
      </w:tr>
    </w:tbl>
    <w:p w14:paraId="47A0086B"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BF254F4" w14:textId="77777777" w:rsidTr="00CB0CE7">
        <w:trPr>
          <w:cantSplit/>
          <w:tblHeader/>
        </w:trPr>
        <w:tc>
          <w:tcPr>
            <w:tcW w:w="2268" w:type="dxa"/>
          </w:tcPr>
          <w:p w14:paraId="616FC46A" w14:textId="77777777" w:rsidR="00CB0CE7" w:rsidRPr="000E4E7F" w:rsidRDefault="00CB0CE7" w:rsidP="00CB0CE7">
            <w:pPr>
              <w:pStyle w:val="TAH"/>
              <w:rPr>
                <w:iCs/>
                <w:lang w:eastAsia="en-GB"/>
              </w:rPr>
            </w:pPr>
            <w:r w:rsidRPr="000E4E7F">
              <w:rPr>
                <w:iCs/>
                <w:lang w:eastAsia="en-GB"/>
              </w:rPr>
              <w:lastRenderedPageBreak/>
              <w:t>Conditional presence</w:t>
            </w:r>
          </w:p>
        </w:tc>
        <w:tc>
          <w:tcPr>
            <w:tcW w:w="7371" w:type="dxa"/>
          </w:tcPr>
          <w:p w14:paraId="17CF04A8" w14:textId="77777777" w:rsidR="00CB0CE7" w:rsidRPr="000E4E7F" w:rsidRDefault="00CB0CE7" w:rsidP="00CB0CE7">
            <w:pPr>
              <w:pStyle w:val="TAH"/>
              <w:rPr>
                <w:lang w:eastAsia="en-GB"/>
              </w:rPr>
            </w:pPr>
            <w:r w:rsidRPr="000E4E7F">
              <w:rPr>
                <w:iCs/>
                <w:lang w:eastAsia="en-GB"/>
              </w:rPr>
              <w:t>Explanation</w:t>
            </w:r>
          </w:p>
        </w:tc>
      </w:tr>
      <w:tr w:rsidR="00CB0CE7" w:rsidRPr="000E4E7F" w14:paraId="66DE535B" w14:textId="77777777" w:rsidTr="00CB0CE7">
        <w:trPr>
          <w:cantSplit/>
        </w:trPr>
        <w:tc>
          <w:tcPr>
            <w:tcW w:w="2268" w:type="dxa"/>
          </w:tcPr>
          <w:p w14:paraId="1AB21020" w14:textId="77777777" w:rsidR="00CB0CE7" w:rsidRPr="000E4E7F" w:rsidRDefault="00CB0CE7" w:rsidP="00CB0CE7">
            <w:pPr>
              <w:pStyle w:val="TAL"/>
              <w:ind w:firstLine="284"/>
              <w:rPr>
                <w:i/>
                <w:noProof/>
                <w:lang w:eastAsia="en-GB"/>
              </w:rPr>
            </w:pPr>
            <w:r w:rsidRPr="000E4E7F">
              <w:rPr>
                <w:i/>
                <w:noProof/>
                <w:lang w:eastAsia="en-GB"/>
              </w:rPr>
              <w:t>Reestab</w:t>
            </w:r>
          </w:p>
        </w:tc>
        <w:tc>
          <w:tcPr>
            <w:tcW w:w="7371" w:type="dxa"/>
          </w:tcPr>
          <w:p w14:paraId="3C215C4A" w14:textId="77777777" w:rsidR="00CB0CE7" w:rsidRPr="000E4E7F" w:rsidRDefault="00CB0CE7" w:rsidP="00CB0CE7">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7A30A70B" w14:textId="77777777" w:rsidR="00CB0CE7" w:rsidRPr="000E4E7F" w:rsidRDefault="00CB0CE7" w:rsidP="00CB0CE7"/>
    <w:p w14:paraId="37853ACC" w14:textId="77777777" w:rsidR="00CB0CE7" w:rsidRPr="000E4E7F" w:rsidRDefault="00CB0CE7" w:rsidP="00CB0CE7">
      <w:pPr>
        <w:pStyle w:val="4"/>
      </w:pPr>
      <w:bookmarkStart w:id="791" w:name="_Toc20487574"/>
      <w:bookmarkStart w:id="792" w:name="_Toc29342875"/>
      <w:bookmarkStart w:id="793" w:name="_Toc29344014"/>
      <w:bookmarkStart w:id="794" w:name="_Toc36567280"/>
      <w:bookmarkStart w:id="795" w:name="_Toc36810729"/>
      <w:bookmarkStart w:id="796" w:name="_Toc36847093"/>
      <w:bookmarkStart w:id="797" w:name="_Toc36939746"/>
      <w:bookmarkStart w:id="798" w:name="_Toc37082726"/>
      <w:r w:rsidRPr="000E4E7F">
        <w:t>–</w:t>
      </w:r>
      <w:r w:rsidRPr="000E4E7F">
        <w:tab/>
      </w:r>
      <w:r w:rsidRPr="000E4E7F">
        <w:rPr>
          <w:i/>
          <w:noProof/>
        </w:rPr>
        <w:t>RRCConnectionReconfigurationComplete-NB</w:t>
      </w:r>
      <w:bookmarkEnd w:id="791"/>
      <w:bookmarkEnd w:id="792"/>
      <w:bookmarkEnd w:id="793"/>
      <w:bookmarkEnd w:id="794"/>
      <w:bookmarkEnd w:id="795"/>
      <w:bookmarkEnd w:id="796"/>
      <w:bookmarkEnd w:id="797"/>
      <w:bookmarkEnd w:id="798"/>
    </w:p>
    <w:p w14:paraId="0D2D69DF" w14:textId="77777777" w:rsidR="00CB0CE7" w:rsidRPr="000E4E7F" w:rsidRDefault="00CB0CE7" w:rsidP="00CB0CE7">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2243479C" w14:textId="77777777" w:rsidR="00CB0CE7" w:rsidRPr="000E4E7F" w:rsidRDefault="00CB0CE7" w:rsidP="00CB0CE7">
      <w:pPr>
        <w:pStyle w:val="B1"/>
        <w:keepNext/>
        <w:keepLines/>
      </w:pPr>
      <w:r w:rsidRPr="000E4E7F">
        <w:t>Signalling radio bearer: SRB1</w:t>
      </w:r>
    </w:p>
    <w:p w14:paraId="0A1EFCF9" w14:textId="77777777" w:rsidR="00CB0CE7" w:rsidRPr="000E4E7F" w:rsidRDefault="00CB0CE7" w:rsidP="00CB0CE7">
      <w:pPr>
        <w:pStyle w:val="B1"/>
        <w:keepNext/>
        <w:keepLines/>
      </w:pPr>
      <w:r w:rsidRPr="000E4E7F">
        <w:t>RLC-SAP: AM</w:t>
      </w:r>
    </w:p>
    <w:p w14:paraId="61DB9301" w14:textId="77777777" w:rsidR="00CB0CE7" w:rsidRPr="000E4E7F" w:rsidRDefault="00CB0CE7" w:rsidP="00CB0CE7">
      <w:pPr>
        <w:pStyle w:val="B1"/>
        <w:keepNext/>
        <w:keepLines/>
      </w:pPr>
      <w:r w:rsidRPr="000E4E7F">
        <w:t>Logical channel: DCCH</w:t>
      </w:r>
    </w:p>
    <w:p w14:paraId="3FA37032" w14:textId="77777777" w:rsidR="00CB0CE7" w:rsidRPr="000E4E7F" w:rsidRDefault="00CB0CE7" w:rsidP="00CB0CE7">
      <w:pPr>
        <w:pStyle w:val="B1"/>
        <w:keepNext/>
        <w:keepLines/>
      </w:pPr>
      <w:r w:rsidRPr="000E4E7F">
        <w:t>Direction: UE to E</w:t>
      </w:r>
      <w:r w:rsidRPr="000E4E7F">
        <w:noBreakHyphen/>
        <w:t>UTRAN</w:t>
      </w:r>
    </w:p>
    <w:p w14:paraId="7C13F80A" w14:textId="77777777" w:rsidR="00CB0CE7" w:rsidRPr="000E4E7F" w:rsidRDefault="00CB0CE7" w:rsidP="00CB0CE7">
      <w:pPr>
        <w:pStyle w:val="TH"/>
      </w:pPr>
      <w:r w:rsidRPr="000E4E7F">
        <w:rPr>
          <w:i/>
          <w:noProof/>
        </w:rPr>
        <w:t>RRCConnectionReconfigurationComplete-NB</w:t>
      </w:r>
      <w:r w:rsidRPr="000E4E7F">
        <w:rPr>
          <w:noProof/>
        </w:rPr>
        <w:t xml:space="preserve"> message</w:t>
      </w:r>
    </w:p>
    <w:p w14:paraId="251F9B95" w14:textId="77777777" w:rsidR="00CB0CE7" w:rsidRPr="000E4E7F" w:rsidRDefault="00CB0CE7" w:rsidP="00CB0CE7">
      <w:pPr>
        <w:pStyle w:val="PL"/>
        <w:shd w:val="clear" w:color="auto" w:fill="E6E6E6"/>
      </w:pPr>
      <w:r w:rsidRPr="000E4E7F">
        <w:t>-- ASN1START</w:t>
      </w:r>
    </w:p>
    <w:p w14:paraId="48A07806" w14:textId="77777777" w:rsidR="00CB0CE7" w:rsidRPr="000E4E7F" w:rsidRDefault="00CB0CE7" w:rsidP="00CB0CE7">
      <w:pPr>
        <w:pStyle w:val="PL"/>
        <w:shd w:val="clear" w:color="auto" w:fill="E6E6E6"/>
      </w:pPr>
    </w:p>
    <w:p w14:paraId="4F29504D" w14:textId="77777777" w:rsidR="00CB0CE7" w:rsidRPr="000E4E7F" w:rsidRDefault="00CB0CE7" w:rsidP="00CB0CE7">
      <w:pPr>
        <w:pStyle w:val="PL"/>
        <w:shd w:val="clear" w:color="auto" w:fill="E6E6E6"/>
      </w:pPr>
      <w:r w:rsidRPr="000E4E7F">
        <w:t>RRCConnectionReconfigurationComplete-NB ::= SEQUENCE {</w:t>
      </w:r>
    </w:p>
    <w:p w14:paraId="7EFA76CE"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69ACBF0F"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232A96F7" w14:textId="77777777" w:rsidR="00CB0CE7" w:rsidRPr="000E4E7F" w:rsidRDefault="00CB0CE7" w:rsidP="00CB0CE7">
      <w:pPr>
        <w:pStyle w:val="PL"/>
        <w:shd w:val="clear" w:color="auto" w:fill="E6E6E6"/>
      </w:pPr>
      <w:r w:rsidRPr="000E4E7F">
        <w:tab/>
      </w:r>
      <w:r w:rsidRPr="000E4E7F">
        <w:tab/>
        <w:t>rrcConnectionReconfigurationComplete-r13</w:t>
      </w:r>
      <w:r w:rsidRPr="000E4E7F">
        <w:tab/>
        <w:t>RRCConnectionReconfigurationComplete-NB-r13-IEs,</w:t>
      </w:r>
    </w:p>
    <w:p w14:paraId="33EE4684"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5714060D" w14:textId="77777777" w:rsidR="00CB0CE7" w:rsidRPr="000E4E7F" w:rsidRDefault="00CB0CE7" w:rsidP="00CB0CE7">
      <w:pPr>
        <w:pStyle w:val="PL"/>
        <w:shd w:val="clear" w:color="auto" w:fill="E6E6E6"/>
      </w:pPr>
      <w:r w:rsidRPr="000E4E7F">
        <w:tab/>
        <w:t>}</w:t>
      </w:r>
    </w:p>
    <w:p w14:paraId="3639013B" w14:textId="77777777" w:rsidR="00CB0CE7" w:rsidRPr="000E4E7F" w:rsidRDefault="00CB0CE7" w:rsidP="00CB0CE7">
      <w:pPr>
        <w:pStyle w:val="PL"/>
        <w:shd w:val="clear" w:color="auto" w:fill="E6E6E6"/>
      </w:pPr>
      <w:r w:rsidRPr="000E4E7F">
        <w:t>}</w:t>
      </w:r>
    </w:p>
    <w:p w14:paraId="43F10C79" w14:textId="77777777" w:rsidR="00CB0CE7" w:rsidRPr="000E4E7F" w:rsidRDefault="00CB0CE7" w:rsidP="00CB0CE7">
      <w:pPr>
        <w:pStyle w:val="PL"/>
        <w:shd w:val="clear" w:color="auto" w:fill="E6E6E6"/>
      </w:pPr>
    </w:p>
    <w:p w14:paraId="11786835" w14:textId="77777777" w:rsidR="00CB0CE7" w:rsidRPr="000E4E7F" w:rsidRDefault="00CB0CE7" w:rsidP="00CB0CE7">
      <w:pPr>
        <w:pStyle w:val="PL"/>
        <w:shd w:val="clear" w:color="auto" w:fill="E6E6E6"/>
      </w:pPr>
      <w:r w:rsidRPr="000E4E7F">
        <w:t>RRCConnectionReconfigurationComplete-NB-r13-IEs ::= SEQUENCE {</w:t>
      </w:r>
    </w:p>
    <w:p w14:paraId="5342827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993AE1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718AEEFD" w14:textId="77777777" w:rsidR="00CB0CE7" w:rsidRPr="000E4E7F" w:rsidRDefault="00CB0CE7" w:rsidP="00CB0CE7">
      <w:pPr>
        <w:pStyle w:val="PL"/>
        <w:shd w:val="clear" w:color="auto" w:fill="E6E6E6"/>
      </w:pPr>
      <w:r w:rsidRPr="000E4E7F">
        <w:t>}</w:t>
      </w:r>
    </w:p>
    <w:p w14:paraId="79FF4E0D" w14:textId="77777777" w:rsidR="00CB0CE7" w:rsidRPr="000E4E7F" w:rsidRDefault="00CB0CE7" w:rsidP="00CB0CE7">
      <w:pPr>
        <w:pStyle w:val="PL"/>
        <w:shd w:val="clear" w:color="auto" w:fill="E6E6E6"/>
      </w:pPr>
    </w:p>
    <w:p w14:paraId="52624986" w14:textId="77777777" w:rsidR="00CB0CE7" w:rsidRPr="000E4E7F" w:rsidRDefault="00CB0CE7" w:rsidP="00CB0CE7">
      <w:pPr>
        <w:pStyle w:val="PL"/>
        <w:shd w:val="clear" w:color="auto" w:fill="E6E6E6"/>
      </w:pPr>
      <w:r w:rsidRPr="000E4E7F">
        <w:t>-- ASN1STOP</w:t>
      </w:r>
    </w:p>
    <w:p w14:paraId="1FAB7CD0" w14:textId="77777777" w:rsidR="00CB0CE7" w:rsidRPr="000E4E7F" w:rsidRDefault="00CB0CE7" w:rsidP="00CB0CE7">
      <w:pPr>
        <w:rPr>
          <w:iCs/>
        </w:rPr>
      </w:pPr>
    </w:p>
    <w:p w14:paraId="10DFF6F4" w14:textId="77777777" w:rsidR="00CB0CE7" w:rsidRPr="000E4E7F" w:rsidRDefault="00CB0CE7" w:rsidP="00CB0CE7">
      <w:pPr>
        <w:pStyle w:val="4"/>
      </w:pPr>
      <w:bookmarkStart w:id="799" w:name="_Toc20487575"/>
      <w:bookmarkStart w:id="800" w:name="_Toc29342876"/>
      <w:bookmarkStart w:id="801" w:name="_Toc29344015"/>
      <w:bookmarkStart w:id="802" w:name="_Toc36567281"/>
      <w:bookmarkStart w:id="803" w:name="_Toc36810730"/>
      <w:bookmarkStart w:id="804" w:name="_Toc36847094"/>
      <w:bookmarkStart w:id="805" w:name="_Toc36939747"/>
      <w:bookmarkStart w:id="806" w:name="_Toc37082727"/>
      <w:r w:rsidRPr="000E4E7F">
        <w:t>–</w:t>
      </w:r>
      <w:r w:rsidRPr="000E4E7F">
        <w:tab/>
      </w:r>
      <w:r w:rsidRPr="000E4E7F">
        <w:rPr>
          <w:i/>
          <w:noProof/>
        </w:rPr>
        <w:t>RRCConnectionReestablishment-NB</w:t>
      </w:r>
      <w:bookmarkEnd w:id="799"/>
      <w:bookmarkEnd w:id="800"/>
      <w:bookmarkEnd w:id="801"/>
      <w:bookmarkEnd w:id="802"/>
      <w:bookmarkEnd w:id="803"/>
      <w:bookmarkEnd w:id="804"/>
      <w:bookmarkEnd w:id="805"/>
      <w:bookmarkEnd w:id="806"/>
    </w:p>
    <w:p w14:paraId="7B11BBBD" w14:textId="77777777" w:rsidR="00CB0CE7" w:rsidRPr="000E4E7F" w:rsidRDefault="00CB0CE7" w:rsidP="00CB0CE7">
      <w:r w:rsidRPr="000E4E7F">
        <w:t xml:space="preserve">The </w:t>
      </w:r>
      <w:r w:rsidRPr="000E4E7F">
        <w:rPr>
          <w:i/>
          <w:noProof/>
        </w:rPr>
        <w:t>RRCConnectionReestablishment-NB</w:t>
      </w:r>
      <w:r w:rsidRPr="000E4E7F">
        <w:t xml:space="preserve"> message is used to re-establish SRB1.</w:t>
      </w:r>
    </w:p>
    <w:p w14:paraId="725C3E57" w14:textId="77777777" w:rsidR="00CB0CE7" w:rsidRPr="000E4E7F" w:rsidRDefault="00CB0CE7" w:rsidP="00CB0CE7">
      <w:pPr>
        <w:pStyle w:val="B1"/>
        <w:keepNext/>
        <w:keepLines/>
      </w:pPr>
      <w:r w:rsidRPr="000E4E7F">
        <w:t>Signalling radio bearer: SRB0</w:t>
      </w:r>
    </w:p>
    <w:p w14:paraId="57D07309" w14:textId="77777777" w:rsidR="00CB0CE7" w:rsidRPr="000E4E7F" w:rsidRDefault="00CB0CE7" w:rsidP="00CB0CE7">
      <w:pPr>
        <w:pStyle w:val="B1"/>
        <w:keepNext/>
        <w:keepLines/>
      </w:pPr>
      <w:r w:rsidRPr="000E4E7F">
        <w:t>RLC-SAP: TM</w:t>
      </w:r>
    </w:p>
    <w:p w14:paraId="72D9FB9B" w14:textId="77777777" w:rsidR="00CB0CE7" w:rsidRPr="000E4E7F" w:rsidRDefault="00CB0CE7" w:rsidP="00CB0CE7">
      <w:pPr>
        <w:pStyle w:val="B1"/>
        <w:keepNext/>
        <w:keepLines/>
      </w:pPr>
      <w:r w:rsidRPr="000E4E7F">
        <w:t>Logical channel: CCCH</w:t>
      </w:r>
    </w:p>
    <w:p w14:paraId="2F965342" w14:textId="77777777" w:rsidR="00CB0CE7" w:rsidRPr="000E4E7F" w:rsidRDefault="00CB0CE7" w:rsidP="00CB0CE7">
      <w:pPr>
        <w:pStyle w:val="B1"/>
        <w:keepNext/>
        <w:keepLines/>
      </w:pPr>
      <w:r w:rsidRPr="000E4E7F">
        <w:t>Direction: E</w:t>
      </w:r>
      <w:r w:rsidRPr="000E4E7F">
        <w:noBreakHyphen/>
        <w:t>UTRAN to UE</w:t>
      </w:r>
    </w:p>
    <w:p w14:paraId="3504DED3" w14:textId="77777777" w:rsidR="00CB0CE7" w:rsidRPr="000E4E7F" w:rsidRDefault="00CB0CE7" w:rsidP="00CB0CE7">
      <w:pPr>
        <w:pStyle w:val="TH"/>
        <w:rPr>
          <w:iCs/>
        </w:rPr>
      </w:pPr>
      <w:r w:rsidRPr="000E4E7F">
        <w:rPr>
          <w:i/>
          <w:noProof/>
        </w:rPr>
        <w:t>RRCConnectionReestablishment-NB</w:t>
      </w:r>
      <w:r w:rsidRPr="000E4E7F">
        <w:rPr>
          <w:iCs/>
          <w:noProof/>
        </w:rPr>
        <w:t xml:space="preserve"> message</w:t>
      </w:r>
    </w:p>
    <w:p w14:paraId="16E501F2" w14:textId="77777777" w:rsidR="00CB0CE7" w:rsidRPr="000E4E7F" w:rsidRDefault="00CB0CE7" w:rsidP="00CB0CE7">
      <w:pPr>
        <w:pStyle w:val="PL"/>
        <w:shd w:val="clear" w:color="auto" w:fill="E6E6E6"/>
      </w:pPr>
      <w:r w:rsidRPr="000E4E7F">
        <w:t>-- ASN1START</w:t>
      </w:r>
    </w:p>
    <w:p w14:paraId="6A886AB7" w14:textId="77777777" w:rsidR="00CB0CE7" w:rsidRPr="000E4E7F" w:rsidRDefault="00CB0CE7" w:rsidP="00CB0CE7">
      <w:pPr>
        <w:pStyle w:val="PL"/>
        <w:shd w:val="clear" w:color="auto" w:fill="E6E6E6"/>
      </w:pPr>
    </w:p>
    <w:p w14:paraId="0E72EB77" w14:textId="77777777" w:rsidR="00CB0CE7" w:rsidRPr="000E4E7F" w:rsidRDefault="00CB0CE7" w:rsidP="00CB0CE7">
      <w:pPr>
        <w:pStyle w:val="PL"/>
        <w:shd w:val="clear" w:color="auto" w:fill="E6E6E6"/>
      </w:pPr>
    </w:p>
    <w:p w14:paraId="69BFE6CE" w14:textId="77777777" w:rsidR="00CB0CE7" w:rsidRPr="000E4E7F" w:rsidRDefault="00CB0CE7" w:rsidP="00CB0CE7">
      <w:pPr>
        <w:pStyle w:val="PL"/>
        <w:shd w:val="clear" w:color="auto" w:fill="E6E6E6"/>
      </w:pPr>
      <w:r w:rsidRPr="000E4E7F">
        <w:t>RRCConnectionReestablishment-NB ::=</w:t>
      </w:r>
      <w:r w:rsidRPr="000E4E7F">
        <w:tab/>
        <w:t>SEQUENCE {</w:t>
      </w:r>
    </w:p>
    <w:p w14:paraId="02065DFB"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4950244D"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28D67B5"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25D04B0B" w14:textId="77777777" w:rsidR="00CB0CE7" w:rsidRPr="000E4E7F" w:rsidRDefault="00CB0CE7" w:rsidP="00CB0CE7">
      <w:pPr>
        <w:pStyle w:val="PL"/>
        <w:shd w:val="clear" w:color="auto" w:fill="E6E6E6"/>
      </w:pPr>
      <w:r w:rsidRPr="000E4E7F">
        <w:tab/>
      </w:r>
      <w:r w:rsidRPr="000E4E7F">
        <w:tab/>
      </w:r>
      <w:r w:rsidRPr="000E4E7F">
        <w:tab/>
        <w:t>rrcConnectionReestablishment-r13</w:t>
      </w:r>
      <w:r w:rsidRPr="000E4E7F">
        <w:tab/>
        <w:t>RRCConnectionReestablishment-NB-r13-IEs,</w:t>
      </w:r>
    </w:p>
    <w:p w14:paraId="42DBB8FE" w14:textId="77777777" w:rsidR="00CB0CE7" w:rsidRPr="000E4E7F" w:rsidRDefault="00CB0CE7" w:rsidP="00CB0CE7">
      <w:pPr>
        <w:pStyle w:val="PL"/>
        <w:shd w:val="clear" w:color="auto" w:fill="E6E6E6"/>
      </w:pPr>
      <w:r w:rsidRPr="000E4E7F">
        <w:tab/>
      </w:r>
      <w:r w:rsidRPr="000E4E7F">
        <w:tab/>
      </w:r>
      <w:r w:rsidRPr="000E4E7F">
        <w:tab/>
        <w:t>spare1</w:t>
      </w:r>
      <w:r w:rsidRPr="000E4E7F">
        <w:tab/>
        <w:t>NULL</w:t>
      </w:r>
    </w:p>
    <w:p w14:paraId="0254B381" w14:textId="77777777" w:rsidR="00CB0CE7" w:rsidRPr="000E4E7F" w:rsidRDefault="00CB0CE7" w:rsidP="00CB0CE7">
      <w:pPr>
        <w:pStyle w:val="PL"/>
        <w:shd w:val="clear" w:color="auto" w:fill="E6E6E6"/>
      </w:pPr>
      <w:r w:rsidRPr="000E4E7F">
        <w:tab/>
      </w:r>
      <w:r w:rsidRPr="000E4E7F">
        <w:tab/>
        <w:t>},</w:t>
      </w:r>
    </w:p>
    <w:p w14:paraId="06771D6E"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22B0B5F8" w14:textId="77777777" w:rsidR="00CB0CE7" w:rsidRPr="000E4E7F" w:rsidRDefault="00CB0CE7" w:rsidP="00CB0CE7">
      <w:pPr>
        <w:pStyle w:val="PL"/>
        <w:shd w:val="clear" w:color="auto" w:fill="E6E6E6"/>
      </w:pPr>
      <w:r w:rsidRPr="000E4E7F">
        <w:tab/>
        <w:t>}</w:t>
      </w:r>
    </w:p>
    <w:p w14:paraId="7041AD9E" w14:textId="77777777" w:rsidR="00CB0CE7" w:rsidRPr="000E4E7F" w:rsidRDefault="00CB0CE7" w:rsidP="00CB0CE7">
      <w:pPr>
        <w:pStyle w:val="PL"/>
        <w:shd w:val="clear" w:color="auto" w:fill="E6E6E6"/>
      </w:pPr>
      <w:r w:rsidRPr="000E4E7F">
        <w:t>}</w:t>
      </w:r>
    </w:p>
    <w:p w14:paraId="22AE82BE" w14:textId="77777777" w:rsidR="00CB0CE7" w:rsidRPr="000E4E7F" w:rsidRDefault="00CB0CE7" w:rsidP="00CB0CE7">
      <w:pPr>
        <w:pStyle w:val="PL"/>
        <w:shd w:val="clear" w:color="auto" w:fill="E6E6E6"/>
      </w:pPr>
    </w:p>
    <w:p w14:paraId="1BDA8A51" w14:textId="77777777" w:rsidR="00CB0CE7" w:rsidRPr="000E4E7F" w:rsidRDefault="00CB0CE7" w:rsidP="00CB0CE7">
      <w:pPr>
        <w:pStyle w:val="PL"/>
        <w:shd w:val="clear" w:color="auto" w:fill="E6E6E6"/>
      </w:pPr>
      <w:r w:rsidRPr="000E4E7F">
        <w:t>RRCConnectionReestablishment-NB-r13-IEs ::= SEQUENCE {</w:t>
      </w:r>
    </w:p>
    <w:p w14:paraId="29F9105B" w14:textId="77777777" w:rsidR="00CB0CE7" w:rsidRPr="000E4E7F" w:rsidRDefault="00CB0CE7" w:rsidP="00CB0CE7">
      <w:pPr>
        <w:pStyle w:val="PL"/>
        <w:shd w:val="clear" w:color="auto" w:fill="E6E6E6"/>
      </w:pPr>
      <w:r w:rsidRPr="000E4E7F">
        <w:tab/>
        <w:t>radioResourceConfigDedicated-r13</w:t>
      </w:r>
      <w:r w:rsidRPr="000E4E7F">
        <w:tab/>
      </w:r>
      <w:r w:rsidRPr="000E4E7F">
        <w:tab/>
      </w:r>
      <w:r w:rsidRPr="000E4E7F">
        <w:tab/>
        <w:t>RadioResourceConfigDedicated-NB-r13,</w:t>
      </w:r>
    </w:p>
    <w:p w14:paraId="52F53F1C" w14:textId="77777777" w:rsidR="00CB0CE7" w:rsidRPr="000E4E7F" w:rsidRDefault="00CB0CE7" w:rsidP="00CB0CE7">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582FD0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319F94"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63C3C6C8" w14:textId="77777777" w:rsidR="00CB0CE7" w:rsidRPr="000E4E7F" w:rsidRDefault="00CB0CE7" w:rsidP="00CB0CE7">
      <w:pPr>
        <w:pStyle w:val="PL"/>
        <w:shd w:val="clear" w:color="auto" w:fill="E6E6E6"/>
      </w:pPr>
      <w:r w:rsidRPr="000E4E7F">
        <w:t>}</w:t>
      </w:r>
    </w:p>
    <w:p w14:paraId="68ADD493" w14:textId="77777777" w:rsidR="00CB0CE7" w:rsidRPr="000E4E7F" w:rsidRDefault="00CB0CE7" w:rsidP="00CB0CE7">
      <w:pPr>
        <w:pStyle w:val="PL"/>
        <w:shd w:val="clear" w:color="auto" w:fill="E6E6E6"/>
      </w:pPr>
    </w:p>
    <w:p w14:paraId="6FC0F726" w14:textId="77777777" w:rsidR="00CB0CE7" w:rsidRPr="000E4E7F" w:rsidRDefault="00CB0CE7" w:rsidP="00CB0CE7">
      <w:pPr>
        <w:pStyle w:val="PL"/>
        <w:shd w:val="clear" w:color="auto" w:fill="E6E6E6"/>
      </w:pPr>
      <w:r w:rsidRPr="000E4E7F">
        <w:lastRenderedPageBreak/>
        <w:t>RRCConnectionReestablishment-NB-v1430-IEs ::=</w:t>
      </w:r>
      <w:r w:rsidRPr="000E4E7F">
        <w:tab/>
        <w:t>SEQUENCE {</w:t>
      </w:r>
    </w:p>
    <w:p w14:paraId="58D64E49" w14:textId="77777777" w:rsidR="00CB0CE7" w:rsidRPr="000E4E7F" w:rsidRDefault="00CB0CE7" w:rsidP="00CB0CE7">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30862C8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2665E625" w14:textId="77777777" w:rsidR="00CB0CE7" w:rsidRPr="000E4E7F" w:rsidRDefault="00CB0CE7" w:rsidP="00CB0CE7">
      <w:pPr>
        <w:pStyle w:val="PL"/>
        <w:shd w:val="clear" w:color="auto" w:fill="E6E6E6"/>
      </w:pPr>
      <w:r w:rsidRPr="000E4E7F">
        <w:t>}</w:t>
      </w:r>
    </w:p>
    <w:p w14:paraId="2E3AE366" w14:textId="77777777" w:rsidR="00CB0CE7" w:rsidRPr="000E4E7F" w:rsidRDefault="00CB0CE7" w:rsidP="00CB0CE7">
      <w:pPr>
        <w:pStyle w:val="PL"/>
        <w:shd w:val="clear" w:color="auto" w:fill="E6E6E6"/>
      </w:pPr>
    </w:p>
    <w:p w14:paraId="24327E3F" w14:textId="77777777" w:rsidR="00CB0CE7" w:rsidRPr="000E4E7F" w:rsidRDefault="00CB0CE7" w:rsidP="00CB0CE7">
      <w:pPr>
        <w:pStyle w:val="PL"/>
        <w:shd w:val="clear" w:color="auto" w:fill="E6E6E6"/>
      </w:pPr>
      <w:r w:rsidRPr="000E4E7F">
        <w:t>-- ASN1STOP</w:t>
      </w:r>
    </w:p>
    <w:p w14:paraId="40220796"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6248A40" w14:textId="77777777" w:rsidTr="00CB0CE7">
        <w:trPr>
          <w:cantSplit/>
          <w:tblHeader/>
        </w:trPr>
        <w:tc>
          <w:tcPr>
            <w:tcW w:w="9639" w:type="dxa"/>
          </w:tcPr>
          <w:p w14:paraId="7489D104" w14:textId="77777777" w:rsidR="00CB0CE7" w:rsidRPr="000E4E7F" w:rsidRDefault="00CB0CE7" w:rsidP="00CB0CE7">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CB0CE7" w:rsidRPr="000E4E7F" w14:paraId="47249081" w14:textId="77777777" w:rsidTr="00CB0CE7">
        <w:trPr>
          <w:cantSplit/>
        </w:trPr>
        <w:tc>
          <w:tcPr>
            <w:tcW w:w="9639" w:type="dxa"/>
          </w:tcPr>
          <w:p w14:paraId="22D8A693" w14:textId="77777777" w:rsidR="00CB0CE7" w:rsidRPr="000E4E7F" w:rsidRDefault="00CB0CE7" w:rsidP="00CB0CE7">
            <w:pPr>
              <w:pStyle w:val="TAL"/>
              <w:rPr>
                <w:b/>
                <w:bCs/>
                <w:i/>
                <w:noProof/>
                <w:lang w:eastAsia="en-GB"/>
              </w:rPr>
            </w:pPr>
            <w:r w:rsidRPr="000E4E7F">
              <w:rPr>
                <w:b/>
                <w:bCs/>
                <w:i/>
                <w:noProof/>
                <w:lang w:eastAsia="en-GB"/>
              </w:rPr>
              <w:t>dl-NAS-MAC</w:t>
            </w:r>
          </w:p>
          <w:p w14:paraId="6C7B0966" w14:textId="77777777" w:rsidR="00CB0CE7" w:rsidRPr="000E4E7F" w:rsidRDefault="00CB0CE7" w:rsidP="00CB0CE7">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60C887D8"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DCE8DDA" w14:textId="77777777" w:rsidTr="00CB0CE7">
        <w:trPr>
          <w:cantSplit/>
          <w:tblHeader/>
        </w:trPr>
        <w:tc>
          <w:tcPr>
            <w:tcW w:w="2268" w:type="dxa"/>
          </w:tcPr>
          <w:p w14:paraId="0810414A"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72A562DC" w14:textId="77777777" w:rsidR="00CB0CE7" w:rsidRPr="000E4E7F" w:rsidRDefault="00CB0CE7" w:rsidP="00CB0CE7">
            <w:pPr>
              <w:pStyle w:val="TAH"/>
              <w:rPr>
                <w:lang w:eastAsia="en-GB"/>
              </w:rPr>
            </w:pPr>
            <w:r w:rsidRPr="000E4E7F">
              <w:rPr>
                <w:iCs/>
                <w:lang w:eastAsia="en-GB"/>
              </w:rPr>
              <w:t>Explanation</w:t>
            </w:r>
          </w:p>
        </w:tc>
      </w:tr>
      <w:tr w:rsidR="00CB0CE7" w:rsidRPr="000E4E7F" w14:paraId="4E4E0E73" w14:textId="77777777" w:rsidTr="00CB0CE7">
        <w:trPr>
          <w:cantSplit/>
        </w:trPr>
        <w:tc>
          <w:tcPr>
            <w:tcW w:w="2268" w:type="dxa"/>
          </w:tcPr>
          <w:p w14:paraId="0824CED2" w14:textId="77777777" w:rsidR="00CB0CE7" w:rsidRPr="000E4E7F" w:rsidRDefault="00CB0CE7" w:rsidP="00CB0CE7">
            <w:pPr>
              <w:pStyle w:val="TAL"/>
              <w:rPr>
                <w:i/>
                <w:noProof/>
                <w:lang w:eastAsia="en-GB"/>
              </w:rPr>
            </w:pPr>
            <w:r w:rsidRPr="000E4E7F">
              <w:rPr>
                <w:i/>
              </w:rPr>
              <w:t>Reestablish-CP</w:t>
            </w:r>
          </w:p>
        </w:tc>
        <w:tc>
          <w:tcPr>
            <w:tcW w:w="7371" w:type="dxa"/>
          </w:tcPr>
          <w:p w14:paraId="071F13FA" w14:textId="2B6FFC9B" w:rsidR="00CB0CE7" w:rsidRPr="000E4E7F" w:rsidRDefault="00CB0CE7" w:rsidP="00CB0CE7">
            <w:pPr>
              <w:pStyle w:val="TAL"/>
              <w:rPr>
                <w:lang w:eastAsia="en-GB"/>
              </w:rPr>
            </w:pPr>
            <w:r w:rsidRPr="000E4E7F">
              <w:t>This field is mandatory present for NB-IoT UE using the Control Plane CIoT EPS</w:t>
            </w:r>
            <w:ins w:id="807" w:author="Huawei" w:date="2020-06-18T12:18:00Z">
              <w:r w:rsidR="007B2C6A">
                <w:t>/5GS</w:t>
              </w:r>
            </w:ins>
            <w:r w:rsidRPr="000E4E7F">
              <w:t xml:space="preserve"> optimisation; otherwise the field is not present.</w:t>
            </w:r>
          </w:p>
        </w:tc>
      </w:tr>
    </w:tbl>
    <w:p w14:paraId="238D2733" w14:textId="77777777" w:rsidR="00CB0CE7" w:rsidRPr="000E4E7F" w:rsidRDefault="00CB0CE7" w:rsidP="00CB0CE7">
      <w:pPr>
        <w:rPr>
          <w:iCs/>
        </w:rPr>
      </w:pPr>
    </w:p>
    <w:p w14:paraId="792585B3" w14:textId="77777777" w:rsidR="00CB0CE7" w:rsidRPr="000E4E7F" w:rsidRDefault="00CB0CE7" w:rsidP="00CB0CE7">
      <w:pPr>
        <w:pStyle w:val="4"/>
      </w:pPr>
      <w:bookmarkStart w:id="808" w:name="_Toc20487576"/>
      <w:bookmarkStart w:id="809" w:name="_Toc29342877"/>
      <w:bookmarkStart w:id="810" w:name="_Toc29344016"/>
      <w:bookmarkStart w:id="811" w:name="_Toc36567282"/>
      <w:bookmarkStart w:id="812" w:name="_Toc36810731"/>
      <w:bookmarkStart w:id="813" w:name="_Toc36847095"/>
      <w:bookmarkStart w:id="814" w:name="_Toc36939748"/>
      <w:bookmarkStart w:id="815" w:name="_Toc37082728"/>
      <w:r w:rsidRPr="000E4E7F">
        <w:t>–</w:t>
      </w:r>
      <w:r w:rsidRPr="000E4E7F">
        <w:tab/>
      </w:r>
      <w:r w:rsidRPr="000E4E7F">
        <w:rPr>
          <w:i/>
          <w:noProof/>
        </w:rPr>
        <w:t>RRCConnectionReestablishmentComplete-NB</w:t>
      </w:r>
      <w:bookmarkEnd w:id="808"/>
      <w:bookmarkEnd w:id="809"/>
      <w:bookmarkEnd w:id="810"/>
      <w:bookmarkEnd w:id="811"/>
      <w:bookmarkEnd w:id="812"/>
      <w:bookmarkEnd w:id="813"/>
      <w:bookmarkEnd w:id="814"/>
      <w:bookmarkEnd w:id="815"/>
    </w:p>
    <w:p w14:paraId="2F870A61" w14:textId="77777777" w:rsidR="00CB0CE7" w:rsidRPr="000E4E7F" w:rsidRDefault="00CB0CE7" w:rsidP="00CB0CE7">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6AA609DF" w14:textId="77777777" w:rsidR="00CB0CE7" w:rsidRPr="000E4E7F" w:rsidRDefault="00CB0CE7" w:rsidP="00CB0CE7">
      <w:pPr>
        <w:pStyle w:val="B1"/>
        <w:keepNext/>
        <w:keepLines/>
      </w:pPr>
      <w:r w:rsidRPr="000E4E7F">
        <w:t>Signalling radio bearer: SRB1 or SRB1bis</w:t>
      </w:r>
    </w:p>
    <w:p w14:paraId="7ED599A8" w14:textId="77777777" w:rsidR="00CB0CE7" w:rsidRPr="000E4E7F" w:rsidRDefault="00CB0CE7" w:rsidP="00CB0CE7">
      <w:pPr>
        <w:pStyle w:val="B1"/>
        <w:keepNext/>
        <w:keepLines/>
      </w:pPr>
      <w:r w:rsidRPr="000E4E7F">
        <w:t>RLC-SAP: AM</w:t>
      </w:r>
    </w:p>
    <w:p w14:paraId="6374C694" w14:textId="77777777" w:rsidR="00CB0CE7" w:rsidRPr="000E4E7F" w:rsidRDefault="00CB0CE7" w:rsidP="00CB0CE7">
      <w:pPr>
        <w:pStyle w:val="B1"/>
        <w:keepNext/>
        <w:keepLines/>
      </w:pPr>
      <w:r w:rsidRPr="000E4E7F">
        <w:t>Logical channel: DCCH</w:t>
      </w:r>
    </w:p>
    <w:p w14:paraId="11F3020C" w14:textId="77777777" w:rsidR="00CB0CE7" w:rsidRPr="000E4E7F" w:rsidRDefault="00CB0CE7" w:rsidP="00CB0CE7">
      <w:pPr>
        <w:pStyle w:val="B1"/>
        <w:keepNext/>
        <w:keepLines/>
      </w:pPr>
      <w:r w:rsidRPr="000E4E7F">
        <w:t>Direction: UE to E</w:t>
      </w:r>
      <w:r w:rsidRPr="000E4E7F">
        <w:noBreakHyphen/>
        <w:t>UTRAN</w:t>
      </w:r>
    </w:p>
    <w:p w14:paraId="32A23783" w14:textId="77777777" w:rsidR="00CB0CE7" w:rsidRPr="000E4E7F" w:rsidRDefault="00CB0CE7" w:rsidP="00CB0CE7">
      <w:pPr>
        <w:pStyle w:val="TH"/>
        <w:rPr>
          <w:bCs/>
          <w:i/>
          <w:iCs/>
        </w:rPr>
      </w:pPr>
      <w:r w:rsidRPr="000E4E7F">
        <w:rPr>
          <w:bCs/>
          <w:i/>
          <w:iCs/>
          <w:noProof/>
        </w:rPr>
        <w:t xml:space="preserve">RRCConnectionReestablishmentComplete-NB </w:t>
      </w:r>
      <w:r w:rsidRPr="000E4E7F">
        <w:rPr>
          <w:bCs/>
          <w:iCs/>
          <w:noProof/>
        </w:rPr>
        <w:t>message</w:t>
      </w:r>
    </w:p>
    <w:p w14:paraId="14387C6D" w14:textId="77777777" w:rsidR="00CB0CE7" w:rsidRPr="000E4E7F" w:rsidRDefault="00CB0CE7" w:rsidP="00CB0CE7">
      <w:pPr>
        <w:pStyle w:val="PL"/>
        <w:shd w:val="clear" w:color="auto" w:fill="E6E6E6"/>
      </w:pPr>
      <w:r w:rsidRPr="000E4E7F">
        <w:t>-- ASN1START</w:t>
      </w:r>
    </w:p>
    <w:p w14:paraId="560A2149" w14:textId="77777777" w:rsidR="00CB0CE7" w:rsidRPr="000E4E7F" w:rsidRDefault="00CB0CE7" w:rsidP="00CB0CE7">
      <w:pPr>
        <w:pStyle w:val="PL"/>
        <w:shd w:val="clear" w:color="auto" w:fill="E6E6E6"/>
      </w:pPr>
    </w:p>
    <w:p w14:paraId="5DABD67E" w14:textId="77777777" w:rsidR="00CB0CE7" w:rsidRPr="000E4E7F" w:rsidRDefault="00CB0CE7" w:rsidP="00CB0CE7">
      <w:pPr>
        <w:pStyle w:val="PL"/>
        <w:shd w:val="clear" w:color="auto" w:fill="E6E6E6"/>
      </w:pPr>
      <w:r w:rsidRPr="000E4E7F">
        <w:t>RRCConnectionReestablishmentComplete-NB ::= SEQUENCE {</w:t>
      </w:r>
    </w:p>
    <w:p w14:paraId="24508BF9"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41168E06"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1953495C" w14:textId="77777777" w:rsidR="00CB0CE7" w:rsidRPr="000E4E7F" w:rsidRDefault="00CB0CE7" w:rsidP="00CB0CE7">
      <w:pPr>
        <w:pStyle w:val="PL"/>
        <w:shd w:val="clear" w:color="auto" w:fill="E6E6E6"/>
      </w:pPr>
      <w:r w:rsidRPr="000E4E7F">
        <w:tab/>
      </w:r>
      <w:r w:rsidRPr="000E4E7F">
        <w:tab/>
        <w:t>rrcConnectionReestablishmentComplete-r13</w:t>
      </w:r>
      <w:r w:rsidRPr="000E4E7F">
        <w:tab/>
        <w:t>RRCConnectionReestablishmentComplete-NB-r13-IEs,</w:t>
      </w:r>
    </w:p>
    <w:p w14:paraId="2B32055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3903E047" w14:textId="77777777" w:rsidR="00CB0CE7" w:rsidRPr="000E4E7F" w:rsidRDefault="00CB0CE7" w:rsidP="00CB0CE7">
      <w:pPr>
        <w:pStyle w:val="PL"/>
        <w:shd w:val="clear" w:color="auto" w:fill="E6E6E6"/>
      </w:pPr>
      <w:r w:rsidRPr="000E4E7F">
        <w:tab/>
        <w:t>}</w:t>
      </w:r>
    </w:p>
    <w:p w14:paraId="64BFDF6E" w14:textId="77777777" w:rsidR="00CB0CE7" w:rsidRPr="000E4E7F" w:rsidRDefault="00CB0CE7" w:rsidP="00CB0CE7">
      <w:pPr>
        <w:pStyle w:val="PL"/>
        <w:shd w:val="clear" w:color="auto" w:fill="E6E6E6"/>
      </w:pPr>
      <w:r w:rsidRPr="000E4E7F">
        <w:t>}</w:t>
      </w:r>
    </w:p>
    <w:p w14:paraId="2FEB5E6C" w14:textId="77777777" w:rsidR="00CB0CE7" w:rsidRPr="000E4E7F" w:rsidRDefault="00CB0CE7" w:rsidP="00CB0CE7">
      <w:pPr>
        <w:pStyle w:val="PL"/>
        <w:shd w:val="clear" w:color="auto" w:fill="E6E6E6"/>
      </w:pPr>
    </w:p>
    <w:p w14:paraId="73921871" w14:textId="77777777" w:rsidR="00CB0CE7" w:rsidRPr="000E4E7F" w:rsidRDefault="00CB0CE7" w:rsidP="00CB0CE7">
      <w:pPr>
        <w:pStyle w:val="PL"/>
        <w:shd w:val="clear" w:color="auto" w:fill="E6E6E6"/>
      </w:pPr>
      <w:r w:rsidRPr="000E4E7F">
        <w:t>RRCConnectionReestablishmentComplete-NB-r13-IEs ::= SEQUENCE {</w:t>
      </w:r>
    </w:p>
    <w:p w14:paraId="46C0A4A1"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7789EC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197161BD" w14:textId="77777777" w:rsidR="00CB0CE7" w:rsidRPr="000E4E7F" w:rsidRDefault="00CB0CE7" w:rsidP="00CB0CE7">
      <w:pPr>
        <w:pStyle w:val="PL"/>
        <w:shd w:val="clear" w:color="auto" w:fill="E6E6E6"/>
      </w:pPr>
      <w:r w:rsidRPr="000E4E7F">
        <w:t>}</w:t>
      </w:r>
    </w:p>
    <w:p w14:paraId="2DBF50C6" w14:textId="77777777" w:rsidR="00CB0CE7" w:rsidRPr="000E4E7F" w:rsidRDefault="00CB0CE7" w:rsidP="00CB0CE7">
      <w:pPr>
        <w:pStyle w:val="PL"/>
        <w:shd w:val="clear" w:color="auto" w:fill="E6E6E6"/>
      </w:pPr>
    </w:p>
    <w:p w14:paraId="1F8A8FDA" w14:textId="77777777" w:rsidR="00CB0CE7" w:rsidRPr="000E4E7F" w:rsidRDefault="00CB0CE7" w:rsidP="00CB0CE7">
      <w:pPr>
        <w:pStyle w:val="PL"/>
        <w:shd w:val="clear" w:color="auto" w:fill="E6E6E6"/>
      </w:pPr>
      <w:r w:rsidRPr="000E4E7F">
        <w:t>RRCConnectionReestablishmentComplete-NB-v1470-IEs ::= SEQUENCE {</w:t>
      </w:r>
    </w:p>
    <w:p w14:paraId="21BD6275"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7976E82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61B6506D" w14:textId="77777777" w:rsidR="00CB0CE7" w:rsidRPr="000E4E7F" w:rsidRDefault="00CB0CE7" w:rsidP="00CB0CE7">
      <w:pPr>
        <w:pStyle w:val="PL"/>
        <w:shd w:val="clear" w:color="auto" w:fill="E6E6E6"/>
      </w:pPr>
      <w:r w:rsidRPr="000E4E7F">
        <w:t>}</w:t>
      </w:r>
    </w:p>
    <w:p w14:paraId="2A386175" w14:textId="77777777" w:rsidR="00CB0CE7" w:rsidRPr="000E4E7F" w:rsidRDefault="00CB0CE7" w:rsidP="00CB0CE7">
      <w:pPr>
        <w:pStyle w:val="PL"/>
        <w:shd w:val="clear" w:color="auto" w:fill="E6E6E6"/>
      </w:pPr>
    </w:p>
    <w:p w14:paraId="4FFF82A5" w14:textId="77777777" w:rsidR="00CB0CE7" w:rsidRPr="000E4E7F" w:rsidRDefault="00CB0CE7" w:rsidP="00CB0CE7">
      <w:pPr>
        <w:pStyle w:val="PL"/>
        <w:shd w:val="clear" w:color="auto" w:fill="E6E6E6"/>
      </w:pPr>
      <w:r w:rsidRPr="000E4E7F">
        <w:t>RRCConnectionReestablishmentComplete-NB-v16xy-IEs ::= SEQUENCE {</w:t>
      </w:r>
    </w:p>
    <w:p w14:paraId="1843D62D"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7D7C34D7"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1041AA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57F974B" w14:textId="77777777" w:rsidR="00CB0CE7" w:rsidRPr="000E4E7F" w:rsidRDefault="00CB0CE7" w:rsidP="00CB0CE7">
      <w:pPr>
        <w:pStyle w:val="PL"/>
        <w:shd w:val="clear" w:color="auto" w:fill="E6E6E6"/>
      </w:pPr>
      <w:r w:rsidRPr="000E4E7F">
        <w:t>}</w:t>
      </w:r>
    </w:p>
    <w:p w14:paraId="7ADBE02D" w14:textId="77777777" w:rsidR="00CB0CE7" w:rsidRPr="000E4E7F" w:rsidRDefault="00CB0CE7" w:rsidP="00CB0CE7">
      <w:pPr>
        <w:pStyle w:val="PL"/>
        <w:shd w:val="clear" w:color="auto" w:fill="E6E6E6"/>
      </w:pPr>
      <w:r w:rsidRPr="000E4E7F">
        <w:t>-- ASN1STOP</w:t>
      </w:r>
    </w:p>
    <w:p w14:paraId="60340692"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D802571" w14:textId="77777777" w:rsidTr="00CB0CE7">
        <w:trPr>
          <w:cantSplit/>
          <w:tblHeader/>
        </w:trPr>
        <w:tc>
          <w:tcPr>
            <w:tcW w:w="9639" w:type="dxa"/>
          </w:tcPr>
          <w:p w14:paraId="46ED025B" w14:textId="77777777" w:rsidR="00CB0CE7" w:rsidRPr="000E4E7F" w:rsidRDefault="00CB0CE7" w:rsidP="00CB0CE7">
            <w:pPr>
              <w:pStyle w:val="TAH"/>
              <w:rPr>
                <w:i/>
              </w:rPr>
            </w:pPr>
            <w:r w:rsidRPr="000E4E7F">
              <w:rPr>
                <w:i/>
                <w:noProof/>
              </w:rPr>
              <w:t>RRCConnectionReestablishmentComplete-NB</w:t>
            </w:r>
            <w:r w:rsidRPr="000E4E7F">
              <w:rPr>
                <w:i/>
                <w:iCs/>
                <w:noProof/>
              </w:rPr>
              <w:t xml:space="preserve"> field descriptions</w:t>
            </w:r>
          </w:p>
        </w:tc>
      </w:tr>
      <w:tr w:rsidR="00CB0CE7" w:rsidRPr="000E4E7F" w14:paraId="4BAEFED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29255D" w14:textId="77777777" w:rsidR="00CB0CE7" w:rsidRPr="000E4E7F" w:rsidRDefault="00CB0CE7" w:rsidP="00CB0CE7">
            <w:pPr>
              <w:pStyle w:val="TAL"/>
              <w:rPr>
                <w:b/>
                <w:bCs/>
                <w:i/>
                <w:noProof/>
                <w:lang w:eastAsia="en-GB"/>
              </w:rPr>
            </w:pPr>
            <w:r w:rsidRPr="000E4E7F">
              <w:rPr>
                <w:b/>
                <w:bCs/>
                <w:i/>
                <w:noProof/>
                <w:lang w:eastAsia="en-GB"/>
              </w:rPr>
              <w:t>anr-InfoAvailable</w:t>
            </w:r>
          </w:p>
          <w:p w14:paraId="2D8B14F0" w14:textId="62B05998" w:rsidR="00CB0CE7" w:rsidRPr="000E4E7F" w:rsidRDefault="00CB0CE7" w:rsidP="00CB0CE7">
            <w:pPr>
              <w:pStyle w:val="TAL"/>
              <w:rPr>
                <w:b/>
                <w:i/>
              </w:rPr>
            </w:pPr>
            <w:del w:id="816" w:author="Huawei" w:date="2020-06-18T12:18:00Z">
              <w:r w:rsidRPr="000E4E7F" w:rsidDel="007B2C6A">
                <w:rPr>
                  <w:lang w:eastAsia="en-GB"/>
                </w:rPr>
                <w:delText>This field is used to i</w:delText>
              </w:r>
            </w:del>
            <w:ins w:id="817" w:author="Huawei" w:date="2020-06-18T12:18:00Z">
              <w:r w:rsidR="007B2C6A">
                <w:rPr>
                  <w:lang w:eastAsia="en-GB"/>
                </w:rPr>
                <w:t>I</w:t>
              </w:r>
            </w:ins>
            <w:r w:rsidRPr="000E4E7F">
              <w:rPr>
                <w:lang w:eastAsia="en-GB"/>
              </w:rPr>
              <w:t>ndicate</w:t>
            </w:r>
            <w:ins w:id="818" w:author="Huawei" w:date="2020-06-18T12:18:00Z">
              <w:r w:rsidR="007B2C6A">
                <w:rPr>
                  <w:lang w:eastAsia="en-GB"/>
                </w:rPr>
                <w:t>s</w:t>
              </w:r>
            </w:ins>
            <w:r w:rsidRPr="000E4E7F">
              <w:rPr>
                <w:lang w:eastAsia="en-GB"/>
              </w:rPr>
              <w:t xml:space="preserve"> </w:t>
            </w:r>
            <w:r w:rsidRPr="000E4E7F">
              <w:rPr>
                <w:bCs/>
                <w:noProof/>
                <w:lang w:eastAsia="en-GB"/>
              </w:rPr>
              <w:t>the availability of ANR measurement information.</w:t>
            </w:r>
          </w:p>
        </w:tc>
      </w:tr>
      <w:tr w:rsidR="00CB0CE7" w:rsidRPr="000E4E7F" w14:paraId="718E60B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373A580" w14:textId="77777777" w:rsidR="00CB0CE7" w:rsidRPr="000E4E7F" w:rsidRDefault="00CB0CE7" w:rsidP="00CB0CE7">
            <w:pPr>
              <w:pStyle w:val="TAL"/>
              <w:rPr>
                <w:b/>
                <w:i/>
              </w:rPr>
            </w:pPr>
            <w:r w:rsidRPr="000E4E7F">
              <w:rPr>
                <w:b/>
                <w:i/>
              </w:rPr>
              <w:t>measResultServCell</w:t>
            </w:r>
          </w:p>
          <w:p w14:paraId="56A0CABC"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01A9782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7E214530" w14:textId="77777777" w:rsidR="00CB0CE7" w:rsidRPr="000E4E7F" w:rsidRDefault="00CB0CE7" w:rsidP="00CB0CE7">
            <w:pPr>
              <w:pStyle w:val="TAL"/>
              <w:rPr>
                <w:b/>
                <w:bCs/>
                <w:i/>
                <w:noProof/>
                <w:lang w:eastAsia="en-GB"/>
              </w:rPr>
            </w:pPr>
            <w:r w:rsidRPr="000E4E7F">
              <w:rPr>
                <w:b/>
                <w:bCs/>
                <w:i/>
                <w:noProof/>
                <w:lang w:eastAsia="en-GB"/>
              </w:rPr>
              <w:t>rlf-InfoAvailable</w:t>
            </w:r>
          </w:p>
          <w:p w14:paraId="5D683441" w14:textId="7D7C61E7" w:rsidR="00CB0CE7" w:rsidRPr="000E4E7F" w:rsidRDefault="00CB0CE7" w:rsidP="00CB0CE7">
            <w:pPr>
              <w:pStyle w:val="TAL"/>
              <w:rPr>
                <w:b/>
                <w:i/>
              </w:rPr>
            </w:pPr>
            <w:del w:id="819" w:author="Huawei" w:date="2020-06-18T12:18:00Z">
              <w:r w:rsidRPr="000E4E7F" w:rsidDel="007B2C6A">
                <w:rPr>
                  <w:lang w:eastAsia="en-GB"/>
                </w:rPr>
                <w:delText>This field is used to i</w:delText>
              </w:r>
            </w:del>
            <w:ins w:id="820" w:author="Huawei" w:date="2020-06-18T12:18:00Z">
              <w:r w:rsidR="007B2C6A">
                <w:rPr>
                  <w:lang w:eastAsia="en-GB"/>
                </w:rPr>
                <w:t>I</w:t>
              </w:r>
            </w:ins>
            <w:r w:rsidRPr="000E4E7F">
              <w:rPr>
                <w:lang w:eastAsia="en-GB"/>
              </w:rPr>
              <w:t>ndicate</w:t>
            </w:r>
            <w:ins w:id="821" w:author="Huawei" w:date="2020-06-18T12:18:00Z">
              <w:r w:rsidR="007B2C6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5D736880" w14:textId="77777777" w:rsidR="00CB0CE7" w:rsidRPr="000E4E7F" w:rsidRDefault="00CB0CE7" w:rsidP="00CB0CE7">
      <w:pPr>
        <w:rPr>
          <w:iCs/>
        </w:rPr>
      </w:pPr>
    </w:p>
    <w:p w14:paraId="2F7CEBC4" w14:textId="77777777" w:rsidR="00CB0CE7" w:rsidRPr="000E4E7F" w:rsidRDefault="00CB0CE7" w:rsidP="00CB0CE7">
      <w:pPr>
        <w:pStyle w:val="4"/>
      </w:pPr>
      <w:bookmarkStart w:id="822" w:name="_Toc20487577"/>
      <w:bookmarkStart w:id="823" w:name="_Toc29342878"/>
      <w:bookmarkStart w:id="824" w:name="_Toc29344017"/>
      <w:bookmarkStart w:id="825" w:name="_Toc36567283"/>
      <w:bookmarkStart w:id="826" w:name="_Toc36810732"/>
      <w:bookmarkStart w:id="827" w:name="_Toc36847096"/>
      <w:bookmarkStart w:id="828" w:name="_Toc36939749"/>
      <w:bookmarkStart w:id="829" w:name="_Toc37082729"/>
      <w:r w:rsidRPr="000E4E7F">
        <w:lastRenderedPageBreak/>
        <w:t>–</w:t>
      </w:r>
      <w:r w:rsidRPr="000E4E7F">
        <w:tab/>
      </w:r>
      <w:r w:rsidRPr="000E4E7F">
        <w:rPr>
          <w:i/>
          <w:noProof/>
        </w:rPr>
        <w:t>RRCConnectionReestablishmentRequest-NB</w:t>
      </w:r>
      <w:bookmarkEnd w:id="822"/>
      <w:bookmarkEnd w:id="823"/>
      <w:bookmarkEnd w:id="824"/>
      <w:bookmarkEnd w:id="825"/>
      <w:bookmarkEnd w:id="826"/>
      <w:bookmarkEnd w:id="827"/>
      <w:bookmarkEnd w:id="828"/>
      <w:bookmarkEnd w:id="829"/>
    </w:p>
    <w:p w14:paraId="666D8768" w14:textId="77777777" w:rsidR="00CB0CE7" w:rsidRPr="000E4E7F" w:rsidRDefault="00CB0CE7" w:rsidP="00CB0CE7">
      <w:r w:rsidRPr="000E4E7F">
        <w:t xml:space="preserve">The </w:t>
      </w:r>
      <w:r w:rsidRPr="000E4E7F">
        <w:rPr>
          <w:i/>
          <w:noProof/>
        </w:rPr>
        <w:t>RRCConnectionReestablishmentRequest-NB</w:t>
      </w:r>
      <w:r w:rsidRPr="000E4E7F">
        <w:t xml:space="preserve"> message is used to request the reestablishment of an RRC connection.</w:t>
      </w:r>
    </w:p>
    <w:p w14:paraId="12F08C62" w14:textId="77777777" w:rsidR="00CB0CE7" w:rsidRPr="000E4E7F" w:rsidRDefault="00CB0CE7" w:rsidP="00CB0CE7">
      <w:pPr>
        <w:pStyle w:val="B1"/>
        <w:keepNext/>
        <w:keepLines/>
      </w:pPr>
      <w:r w:rsidRPr="000E4E7F">
        <w:t>Signalling radio bearer: SRB0</w:t>
      </w:r>
    </w:p>
    <w:p w14:paraId="314638C9" w14:textId="77777777" w:rsidR="00CB0CE7" w:rsidRPr="000E4E7F" w:rsidRDefault="00CB0CE7" w:rsidP="00CB0CE7">
      <w:pPr>
        <w:pStyle w:val="B1"/>
        <w:keepNext/>
        <w:keepLines/>
      </w:pPr>
      <w:r w:rsidRPr="000E4E7F">
        <w:t>RLC-SAP: TM</w:t>
      </w:r>
    </w:p>
    <w:p w14:paraId="6DFD3ECC" w14:textId="77777777" w:rsidR="00CB0CE7" w:rsidRPr="000E4E7F" w:rsidRDefault="00CB0CE7" w:rsidP="00CB0CE7">
      <w:pPr>
        <w:pStyle w:val="B1"/>
        <w:keepNext/>
        <w:keepLines/>
      </w:pPr>
      <w:r w:rsidRPr="000E4E7F">
        <w:t>Logical channel: CCCH</w:t>
      </w:r>
    </w:p>
    <w:p w14:paraId="275F18C3" w14:textId="77777777" w:rsidR="00CB0CE7" w:rsidRPr="000E4E7F" w:rsidRDefault="00CB0CE7" w:rsidP="00CB0CE7">
      <w:pPr>
        <w:pStyle w:val="B1"/>
        <w:keepNext/>
        <w:keepLines/>
      </w:pPr>
      <w:r w:rsidRPr="000E4E7F">
        <w:t>Direction: UE to E</w:t>
      </w:r>
      <w:r w:rsidRPr="000E4E7F">
        <w:noBreakHyphen/>
        <w:t>UTRAN</w:t>
      </w:r>
    </w:p>
    <w:p w14:paraId="0645C60A" w14:textId="77777777" w:rsidR="00CB0CE7" w:rsidRPr="000E4E7F" w:rsidRDefault="00CB0CE7" w:rsidP="00CB0CE7">
      <w:pPr>
        <w:pStyle w:val="TH"/>
        <w:rPr>
          <w:bCs/>
          <w:i/>
          <w:iCs/>
        </w:rPr>
      </w:pPr>
      <w:r w:rsidRPr="000E4E7F">
        <w:rPr>
          <w:bCs/>
          <w:i/>
          <w:iCs/>
          <w:noProof/>
        </w:rPr>
        <w:t xml:space="preserve">RRCConnectionReestablishmentRequest-NB </w:t>
      </w:r>
      <w:r w:rsidRPr="000E4E7F">
        <w:rPr>
          <w:bCs/>
          <w:iCs/>
          <w:noProof/>
        </w:rPr>
        <w:t>message</w:t>
      </w:r>
    </w:p>
    <w:p w14:paraId="3DCB0EE7" w14:textId="77777777" w:rsidR="00CB0CE7" w:rsidRPr="000E4E7F" w:rsidRDefault="00CB0CE7" w:rsidP="00CB0CE7">
      <w:pPr>
        <w:pStyle w:val="PL"/>
        <w:shd w:val="clear" w:color="auto" w:fill="E6E6E6"/>
      </w:pPr>
      <w:r w:rsidRPr="000E4E7F">
        <w:t>-- ASN1START</w:t>
      </w:r>
    </w:p>
    <w:p w14:paraId="32078045" w14:textId="77777777" w:rsidR="00CB0CE7" w:rsidRPr="000E4E7F" w:rsidRDefault="00CB0CE7" w:rsidP="00CB0CE7">
      <w:pPr>
        <w:pStyle w:val="PL"/>
        <w:shd w:val="clear" w:color="auto" w:fill="E6E6E6"/>
      </w:pPr>
    </w:p>
    <w:p w14:paraId="64D0B46D" w14:textId="77777777" w:rsidR="00CB0CE7" w:rsidRPr="000E4E7F" w:rsidRDefault="00CB0CE7" w:rsidP="00CB0CE7">
      <w:pPr>
        <w:pStyle w:val="PL"/>
        <w:shd w:val="clear" w:color="auto" w:fill="E6E6E6"/>
      </w:pPr>
      <w:r w:rsidRPr="000E4E7F">
        <w:t>RRCConnectionReestablishmentRequest-NB ::= SEQUENCE {</w:t>
      </w:r>
    </w:p>
    <w:p w14:paraId="35A69FE0"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4502BE4" w14:textId="77777777" w:rsidR="00CB0CE7" w:rsidRPr="000E4E7F" w:rsidRDefault="00CB0CE7" w:rsidP="00CB0CE7">
      <w:pPr>
        <w:pStyle w:val="PL"/>
        <w:shd w:val="clear" w:color="auto" w:fill="E6E6E6"/>
      </w:pPr>
      <w:r w:rsidRPr="000E4E7F">
        <w:tab/>
      </w:r>
      <w:r w:rsidRPr="000E4E7F">
        <w:tab/>
        <w:t>rrcConnectionReestablishmentRequest-r13</w:t>
      </w:r>
    </w:p>
    <w:p w14:paraId="22B0A9A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E699E72"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4F06463" w14:textId="77777777" w:rsidR="00CB0CE7" w:rsidRPr="000E4E7F" w:rsidRDefault="00CB0CE7" w:rsidP="00CB0CE7">
      <w:pPr>
        <w:pStyle w:val="PL"/>
        <w:shd w:val="clear" w:color="auto" w:fill="E6E6E6"/>
      </w:pPr>
      <w:r w:rsidRPr="000E4E7F">
        <w:tab/>
      </w:r>
      <w:r w:rsidRPr="000E4E7F">
        <w:tab/>
      </w:r>
      <w:r w:rsidRPr="000E4E7F">
        <w:tab/>
        <w:t>rrcConnectionReestablishmentRequest-r14</w:t>
      </w:r>
    </w:p>
    <w:p w14:paraId="7548163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6989E7B1" w14:textId="77777777" w:rsidR="00CB0CE7" w:rsidRPr="000E4E7F" w:rsidRDefault="00CB0CE7" w:rsidP="00CB0CE7">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6A8A60B8" w14:textId="77777777" w:rsidR="00CB0CE7" w:rsidRPr="000E4E7F" w:rsidRDefault="00CB0CE7" w:rsidP="00CB0CE7">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59AD508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68F640A6" w14:textId="77777777" w:rsidR="00CB0CE7" w:rsidRPr="000E4E7F" w:rsidRDefault="00CB0CE7" w:rsidP="00CB0CE7">
      <w:pPr>
        <w:pStyle w:val="PL"/>
        <w:shd w:val="clear" w:color="auto" w:fill="E6E6E6"/>
      </w:pPr>
      <w:r w:rsidRPr="000E4E7F">
        <w:tab/>
      </w:r>
      <w:r w:rsidRPr="000E4E7F">
        <w:tab/>
      </w:r>
      <w:r w:rsidRPr="000E4E7F">
        <w:tab/>
      </w:r>
      <w:r w:rsidRPr="000E4E7F">
        <w:tab/>
        <w:t>criticalExtensionsFuture</w:t>
      </w:r>
      <w:r w:rsidRPr="000E4E7F">
        <w:tab/>
        <w:t>SEQUENCE {}</w:t>
      </w:r>
    </w:p>
    <w:p w14:paraId="4A1B0DB3"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0AE96D5D" w14:textId="77777777" w:rsidR="00CB0CE7" w:rsidRPr="000E4E7F" w:rsidRDefault="00CB0CE7" w:rsidP="00CB0CE7">
      <w:pPr>
        <w:pStyle w:val="PL"/>
        <w:shd w:val="clear" w:color="auto" w:fill="E6E6E6"/>
      </w:pPr>
      <w:r w:rsidRPr="000E4E7F">
        <w:tab/>
      </w:r>
      <w:r w:rsidRPr="000E4E7F">
        <w:tab/>
        <w:t>}</w:t>
      </w:r>
    </w:p>
    <w:p w14:paraId="38153A63" w14:textId="77777777" w:rsidR="00CB0CE7" w:rsidRPr="000E4E7F" w:rsidRDefault="00CB0CE7" w:rsidP="00CB0CE7">
      <w:pPr>
        <w:pStyle w:val="PL"/>
        <w:shd w:val="clear" w:color="auto" w:fill="E6E6E6"/>
      </w:pPr>
      <w:r w:rsidRPr="000E4E7F">
        <w:tab/>
        <w:t>}</w:t>
      </w:r>
    </w:p>
    <w:p w14:paraId="216DCB3F" w14:textId="77777777" w:rsidR="00CB0CE7" w:rsidRPr="000E4E7F" w:rsidRDefault="00CB0CE7" w:rsidP="00CB0CE7">
      <w:pPr>
        <w:pStyle w:val="PL"/>
        <w:shd w:val="clear" w:color="auto" w:fill="E6E6E6"/>
      </w:pPr>
      <w:r w:rsidRPr="000E4E7F">
        <w:t>}</w:t>
      </w:r>
    </w:p>
    <w:p w14:paraId="0C1AFD37" w14:textId="77777777" w:rsidR="00CB0CE7" w:rsidRPr="000E4E7F" w:rsidRDefault="00CB0CE7" w:rsidP="00CB0CE7">
      <w:pPr>
        <w:pStyle w:val="PL"/>
        <w:shd w:val="clear" w:color="auto" w:fill="E6E6E6"/>
      </w:pPr>
    </w:p>
    <w:p w14:paraId="0270EBD8" w14:textId="77777777" w:rsidR="00CB0CE7" w:rsidRPr="000E4E7F" w:rsidRDefault="00CB0CE7" w:rsidP="00CB0CE7">
      <w:pPr>
        <w:pStyle w:val="PL"/>
        <w:shd w:val="clear" w:color="auto" w:fill="E6E6E6"/>
      </w:pPr>
      <w:r w:rsidRPr="000E4E7F">
        <w:t>RRCConnectionReestablishmentRequest-NB-r13-IEs ::= SEQUENCE {</w:t>
      </w:r>
    </w:p>
    <w:p w14:paraId="41146E2C"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47D36A60" w14:textId="77777777" w:rsidR="00CB0CE7" w:rsidRPr="000E4E7F" w:rsidRDefault="00CB0CE7" w:rsidP="00CB0CE7">
      <w:pPr>
        <w:pStyle w:val="PL"/>
        <w:shd w:val="clear" w:color="auto" w:fill="E6E6E6"/>
      </w:pPr>
      <w:r w:rsidRPr="000E4E7F">
        <w:tab/>
        <w:t>reestablishmentCause-r13</w:t>
      </w:r>
      <w:r w:rsidRPr="000E4E7F">
        <w:tab/>
      </w:r>
      <w:r w:rsidRPr="000E4E7F">
        <w:tab/>
      </w:r>
      <w:r w:rsidRPr="000E4E7F">
        <w:tab/>
        <w:t>ReestablishmentCause-NB-r13,</w:t>
      </w:r>
    </w:p>
    <w:p w14:paraId="14A4ADEF"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0CB16120" w14:textId="77777777" w:rsidR="00CB0CE7" w:rsidRPr="000E4E7F" w:rsidRDefault="00CB0CE7" w:rsidP="00CB0CE7">
      <w:pPr>
        <w:pStyle w:val="PL"/>
        <w:shd w:val="clear" w:color="auto" w:fill="E6E6E6"/>
      </w:pPr>
      <w:r w:rsidRPr="000E4E7F">
        <w:tab/>
        <w:t>earlyContentionResolution-r14</w:t>
      </w:r>
      <w:r w:rsidRPr="000E4E7F">
        <w:tab/>
      </w:r>
      <w:r w:rsidRPr="000E4E7F">
        <w:tab/>
        <w:t>BOOLEAN,</w:t>
      </w:r>
    </w:p>
    <w:p w14:paraId="0BE7BE0D"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5472BFC1" w14:textId="77777777" w:rsidR="00CB0CE7" w:rsidRPr="000E4E7F" w:rsidRDefault="00CB0CE7" w:rsidP="00CB0CE7">
      <w:pPr>
        <w:pStyle w:val="PL"/>
        <w:shd w:val="clear" w:color="auto" w:fill="E6E6E6"/>
      </w:pPr>
      <w:r w:rsidRPr="000E4E7F">
        <w:t>}</w:t>
      </w:r>
    </w:p>
    <w:p w14:paraId="51333072" w14:textId="77777777" w:rsidR="00CB0CE7" w:rsidRPr="000E4E7F" w:rsidRDefault="00CB0CE7" w:rsidP="00CB0CE7">
      <w:pPr>
        <w:pStyle w:val="PL"/>
        <w:shd w:val="clear" w:color="auto" w:fill="E6E6E6"/>
      </w:pPr>
    </w:p>
    <w:p w14:paraId="33D65D62" w14:textId="77777777" w:rsidR="00CB0CE7" w:rsidRPr="000E4E7F" w:rsidRDefault="00CB0CE7" w:rsidP="00CB0CE7">
      <w:pPr>
        <w:pStyle w:val="PL"/>
        <w:shd w:val="clear" w:color="auto" w:fill="E6E6E6"/>
      </w:pPr>
      <w:r w:rsidRPr="000E4E7F">
        <w:t>RRCConnectionReestablishmentRequest-NB-r14-IEs ::= SEQUENCE {</w:t>
      </w:r>
    </w:p>
    <w:p w14:paraId="41C93585" w14:textId="77777777" w:rsidR="00CB0CE7" w:rsidRPr="000E4E7F" w:rsidRDefault="00CB0CE7" w:rsidP="00CB0CE7">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5F16FCA4" w14:textId="77777777" w:rsidR="00CB0CE7" w:rsidRPr="000E4E7F" w:rsidRDefault="00CB0CE7" w:rsidP="00CB0CE7">
      <w:pPr>
        <w:pStyle w:val="PL"/>
        <w:shd w:val="clear" w:color="auto" w:fill="E6E6E6"/>
      </w:pPr>
      <w:r w:rsidRPr="000E4E7F">
        <w:tab/>
        <w:t>reestablishmentCause-r14</w:t>
      </w:r>
      <w:r w:rsidRPr="000E4E7F">
        <w:tab/>
      </w:r>
      <w:r w:rsidRPr="000E4E7F">
        <w:tab/>
      </w:r>
      <w:r w:rsidRPr="000E4E7F">
        <w:tab/>
        <w:t>ReestablishmentCause-NB-r13,</w:t>
      </w:r>
    </w:p>
    <w:p w14:paraId="0FE70ACE"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2D96318A" w14:textId="77777777" w:rsidR="00CB0CE7" w:rsidRPr="000E4E7F" w:rsidRDefault="00CB0CE7" w:rsidP="00CB0CE7">
      <w:pPr>
        <w:pStyle w:val="PL"/>
        <w:shd w:val="clear" w:color="auto" w:fill="E6E6E6"/>
      </w:pPr>
      <w:r w:rsidRPr="000E4E7F">
        <w:tab/>
        <w:t>earlyContentionResolution-r14</w:t>
      </w:r>
      <w:r w:rsidRPr="000E4E7F">
        <w:tab/>
      </w:r>
      <w:r w:rsidRPr="000E4E7F">
        <w:tab/>
        <w:t>BOOLEAN,</w:t>
      </w:r>
    </w:p>
    <w:p w14:paraId="75F7578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2CE561BC" w14:textId="77777777" w:rsidR="00CB0CE7" w:rsidRPr="000E4E7F" w:rsidRDefault="00CB0CE7" w:rsidP="00CB0CE7">
      <w:pPr>
        <w:pStyle w:val="PL"/>
        <w:shd w:val="clear" w:color="auto" w:fill="E6E6E6"/>
      </w:pPr>
      <w:r w:rsidRPr="000E4E7F">
        <w:t>}</w:t>
      </w:r>
    </w:p>
    <w:p w14:paraId="76E329A8" w14:textId="77777777" w:rsidR="00CB0CE7" w:rsidRPr="000E4E7F" w:rsidRDefault="00CB0CE7" w:rsidP="00CB0CE7">
      <w:pPr>
        <w:pStyle w:val="PL"/>
        <w:shd w:val="clear" w:color="auto" w:fill="E6E6E6"/>
      </w:pPr>
    </w:p>
    <w:p w14:paraId="03C2135D" w14:textId="77777777" w:rsidR="00CB0CE7" w:rsidRPr="000E4E7F" w:rsidRDefault="00CB0CE7" w:rsidP="00CB0CE7">
      <w:pPr>
        <w:pStyle w:val="PL"/>
        <w:shd w:val="clear" w:color="auto" w:fill="E6E6E6"/>
      </w:pPr>
      <w:r w:rsidRPr="000E4E7F">
        <w:t>RRCConnectionReestablishmentRequest-5GC</w:t>
      </w:r>
      <w:r w:rsidRPr="000E4E7F">
        <w:rPr>
          <w:lang w:eastAsia="zh-CN"/>
        </w:rPr>
        <w:t>-</w:t>
      </w:r>
      <w:r w:rsidRPr="000E4E7F">
        <w:t>NB-r16-IEs ::= SEQUENCE {</w:t>
      </w:r>
    </w:p>
    <w:p w14:paraId="476D77AE" w14:textId="77777777" w:rsidR="00CB0CE7" w:rsidRPr="000E4E7F" w:rsidRDefault="00CB0CE7" w:rsidP="00CB0CE7">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4D951E16" w14:textId="77777777" w:rsidR="00CB0CE7" w:rsidRPr="000E4E7F" w:rsidRDefault="00CB0CE7" w:rsidP="00CB0CE7">
      <w:pPr>
        <w:pStyle w:val="PL"/>
        <w:shd w:val="clear" w:color="auto" w:fill="E6E6E6"/>
      </w:pPr>
      <w:r w:rsidRPr="000E4E7F">
        <w:tab/>
        <w:t>reestablishmentCause-r16</w:t>
      </w:r>
      <w:r w:rsidRPr="000E4E7F">
        <w:tab/>
      </w:r>
      <w:r w:rsidRPr="000E4E7F">
        <w:tab/>
      </w:r>
      <w:r w:rsidRPr="000E4E7F">
        <w:tab/>
        <w:t>ReestablishmentCause-NB-r13,</w:t>
      </w:r>
    </w:p>
    <w:p w14:paraId="6CAFFD98"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36A094A0"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497280E3" w14:textId="77777777" w:rsidR="00CB0CE7" w:rsidRPr="000E4E7F" w:rsidRDefault="00CB0CE7" w:rsidP="00CB0CE7">
      <w:pPr>
        <w:pStyle w:val="PL"/>
        <w:shd w:val="clear" w:color="auto" w:fill="E6E6E6"/>
      </w:pPr>
      <w:r w:rsidRPr="000E4E7F">
        <w:t>}</w:t>
      </w:r>
    </w:p>
    <w:p w14:paraId="48C7583C" w14:textId="77777777" w:rsidR="00CB0CE7" w:rsidRPr="000E4E7F" w:rsidRDefault="00CB0CE7" w:rsidP="00CB0CE7">
      <w:pPr>
        <w:pStyle w:val="PL"/>
        <w:shd w:val="clear" w:color="auto" w:fill="E6E6E6"/>
      </w:pPr>
    </w:p>
    <w:p w14:paraId="2290D27C" w14:textId="77777777" w:rsidR="00CB0CE7" w:rsidRPr="000E4E7F" w:rsidRDefault="00CB0CE7" w:rsidP="00CB0CE7">
      <w:pPr>
        <w:pStyle w:val="PL"/>
        <w:shd w:val="clear" w:color="auto" w:fill="E6E6E6"/>
      </w:pPr>
      <w:r w:rsidRPr="000E4E7F">
        <w:t>ReestablishmentCause-NB-r13 ::=</w:t>
      </w:r>
      <w:r w:rsidRPr="000E4E7F">
        <w:tab/>
      </w:r>
      <w:r w:rsidRPr="000E4E7F">
        <w:tab/>
      </w:r>
      <w:r w:rsidRPr="000E4E7F">
        <w:tab/>
        <w:t>ENUMERATED {</w:t>
      </w:r>
    </w:p>
    <w:p w14:paraId="28E7AC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5AE3A2B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69E5897D" w14:textId="77777777" w:rsidR="00CB0CE7" w:rsidRPr="000E4E7F" w:rsidRDefault="00CB0CE7" w:rsidP="00CB0CE7">
      <w:pPr>
        <w:pStyle w:val="PL"/>
        <w:shd w:val="clear" w:color="auto" w:fill="E6E6E6"/>
      </w:pPr>
    </w:p>
    <w:p w14:paraId="25D85FCC" w14:textId="77777777" w:rsidR="00CB0CE7" w:rsidRPr="000E4E7F" w:rsidRDefault="00CB0CE7" w:rsidP="00CB0CE7">
      <w:pPr>
        <w:pStyle w:val="PL"/>
        <w:shd w:val="clear" w:color="auto" w:fill="E6E6E6"/>
      </w:pPr>
      <w:r w:rsidRPr="000E4E7F">
        <w:t>ReestabUE-Identity-CP-NB-r14 ::=</w:t>
      </w:r>
      <w:r w:rsidRPr="000E4E7F">
        <w:tab/>
      </w:r>
      <w:r w:rsidRPr="000E4E7F">
        <w:tab/>
        <w:t>SEQUENCE {</w:t>
      </w:r>
    </w:p>
    <w:p w14:paraId="78DFD159" w14:textId="77777777" w:rsidR="00CB0CE7" w:rsidRPr="000E4E7F" w:rsidRDefault="00CB0CE7" w:rsidP="00CB0CE7">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3D6F4509" w14:textId="77777777" w:rsidR="00CB0CE7" w:rsidRPr="000E4E7F" w:rsidRDefault="00CB0CE7" w:rsidP="00CB0CE7">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70B82DED" w14:textId="77777777" w:rsidR="00CB0CE7" w:rsidRPr="000E4E7F" w:rsidRDefault="00CB0CE7" w:rsidP="00CB0CE7">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64C6DE1F" w14:textId="77777777" w:rsidR="00CB0CE7" w:rsidRPr="000E4E7F" w:rsidRDefault="00CB0CE7" w:rsidP="00CB0CE7">
      <w:pPr>
        <w:pStyle w:val="PL"/>
        <w:shd w:val="clear" w:color="auto" w:fill="E6E6E6"/>
      </w:pPr>
      <w:r w:rsidRPr="000E4E7F">
        <w:t>}</w:t>
      </w:r>
    </w:p>
    <w:p w14:paraId="3C44435F" w14:textId="77777777" w:rsidR="00CB0CE7" w:rsidRPr="000E4E7F" w:rsidRDefault="00CB0CE7" w:rsidP="00CB0CE7">
      <w:pPr>
        <w:pStyle w:val="PL"/>
        <w:shd w:val="clear" w:color="auto" w:fill="E6E6E6"/>
      </w:pPr>
    </w:p>
    <w:p w14:paraId="21D973DF" w14:textId="77777777" w:rsidR="00CB0CE7" w:rsidRPr="000E4E7F" w:rsidRDefault="00CB0CE7" w:rsidP="00CB0CE7">
      <w:pPr>
        <w:pStyle w:val="PL"/>
        <w:shd w:val="clear" w:color="auto" w:fill="E6E6E6"/>
      </w:pPr>
      <w:r w:rsidRPr="000E4E7F">
        <w:t>ReestabUE-Identity-CP-5GC-NB-r16 ::=</w:t>
      </w:r>
      <w:r w:rsidRPr="000E4E7F">
        <w:tab/>
        <w:t>SEQUENCE {</w:t>
      </w:r>
    </w:p>
    <w:p w14:paraId="2E3EFC1E" w14:textId="77777777" w:rsidR="00CB0CE7" w:rsidRPr="000E4E7F" w:rsidRDefault="00CB0CE7" w:rsidP="00CB0CE7">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415AD707" w14:textId="77777777" w:rsidR="00CB0CE7" w:rsidRPr="000E4E7F" w:rsidRDefault="00CB0CE7" w:rsidP="00CB0CE7">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54F7EFFF" w14:textId="77777777" w:rsidR="00CB0CE7" w:rsidRPr="000E4E7F" w:rsidRDefault="00CB0CE7" w:rsidP="00CB0CE7">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6BEFC47" w14:textId="77777777" w:rsidR="00CB0CE7" w:rsidRPr="000E4E7F" w:rsidRDefault="00CB0CE7" w:rsidP="00CB0CE7">
      <w:pPr>
        <w:pStyle w:val="PL"/>
        <w:shd w:val="clear" w:color="auto" w:fill="E6E6E6"/>
      </w:pPr>
      <w:r w:rsidRPr="000E4E7F">
        <w:t>}</w:t>
      </w:r>
    </w:p>
    <w:p w14:paraId="27E10630" w14:textId="77777777" w:rsidR="00CB0CE7" w:rsidRPr="000E4E7F" w:rsidRDefault="00CB0CE7" w:rsidP="00CB0CE7">
      <w:pPr>
        <w:pStyle w:val="PL"/>
        <w:shd w:val="clear" w:color="auto" w:fill="E6E6E6"/>
      </w:pPr>
    </w:p>
    <w:p w14:paraId="7EB72378" w14:textId="77777777" w:rsidR="00CB0CE7" w:rsidRPr="000E4E7F" w:rsidRDefault="00CB0CE7" w:rsidP="00CB0CE7">
      <w:pPr>
        <w:pStyle w:val="PL"/>
        <w:shd w:val="clear" w:color="auto" w:fill="E6E6E6"/>
      </w:pPr>
      <w:r w:rsidRPr="000E4E7F">
        <w:t>-- ASN1STOP</w:t>
      </w:r>
    </w:p>
    <w:p w14:paraId="52D8B019"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E4986DA" w14:textId="77777777" w:rsidTr="00CB0CE7">
        <w:trPr>
          <w:cantSplit/>
          <w:tblHeader/>
        </w:trPr>
        <w:tc>
          <w:tcPr>
            <w:tcW w:w="9639" w:type="dxa"/>
          </w:tcPr>
          <w:p w14:paraId="5DE89283" w14:textId="77777777" w:rsidR="00CB0CE7" w:rsidRPr="000E4E7F" w:rsidRDefault="00CB0CE7" w:rsidP="00CB0CE7">
            <w:pPr>
              <w:pStyle w:val="TAH"/>
              <w:rPr>
                <w:lang w:eastAsia="en-GB"/>
              </w:rPr>
            </w:pPr>
            <w:r w:rsidRPr="000E4E7F">
              <w:rPr>
                <w:i/>
                <w:noProof/>
                <w:lang w:eastAsia="en-GB"/>
              </w:rPr>
              <w:lastRenderedPageBreak/>
              <w:t>RRCConnectionReestablishmentRequest-NB</w:t>
            </w:r>
            <w:r w:rsidRPr="000E4E7F">
              <w:rPr>
                <w:iCs/>
                <w:noProof/>
                <w:lang w:eastAsia="en-GB"/>
              </w:rPr>
              <w:t xml:space="preserve"> field descriptions</w:t>
            </w:r>
          </w:p>
        </w:tc>
      </w:tr>
      <w:tr w:rsidR="00CB0CE7" w:rsidRPr="000E4E7F" w14:paraId="5E2EBA9A" w14:textId="77777777" w:rsidTr="00CB0CE7">
        <w:trPr>
          <w:cantSplit/>
          <w:tblHeader/>
        </w:trPr>
        <w:tc>
          <w:tcPr>
            <w:tcW w:w="9639" w:type="dxa"/>
          </w:tcPr>
          <w:p w14:paraId="25C73C2D" w14:textId="77777777" w:rsidR="00CB0CE7" w:rsidRPr="000E4E7F" w:rsidRDefault="00CB0CE7" w:rsidP="00CB0CE7">
            <w:pPr>
              <w:pStyle w:val="TAL"/>
              <w:rPr>
                <w:b/>
                <w:i/>
                <w:noProof/>
              </w:rPr>
            </w:pPr>
            <w:r w:rsidRPr="000E4E7F">
              <w:rPr>
                <w:b/>
                <w:i/>
                <w:noProof/>
              </w:rPr>
              <w:t>earlyContentionResolution</w:t>
            </w:r>
          </w:p>
          <w:p w14:paraId="675C6229"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0D4EE6F9" w14:textId="77777777" w:rsidTr="00CB0CE7">
        <w:trPr>
          <w:cantSplit/>
        </w:trPr>
        <w:tc>
          <w:tcPr>
            <w:tcW w:w="9639" w:type="dxa"/>
          </w:tcPr>
          <w:p w14:paraId="41B97B83" w14:textId="77777777" w:rsidR="00CB0CE7" w:rsidRPr="000E4E7F" w:rsidRDefault="00CB0CE7" w:rsidP="00CB0CE7">
            <w:pPr>
              <w:pStyle w:val="TAL"/>
              <w:rPr>
                <w:b/>
                <w:bCs/>
                <w:i/>
                <w:noProof/>
                <w:lang w:eastAsia="en-GB"/>
              </w:rPr>
            </w:pPr>
            <w:r w:rsidRPr="000E4E7F">
              <w:rPr>
                <w:b/>
                <w:bCs/>
                <w:i/>
                <w:noProof/>
                <w:lang w:eastAsia="en-GB"/>
              </w:rPr>
              <w:t>reestablishmentCause</w:t>
            </w:r>
          </w:p>
          <w:p w14:paraId="03C43B11" w14:textId="77777777" w:rsidR="00CB0CE7" w:rsidRPr="000E4E7F" w:rsidRDefault="00CB0CE7" w:rsidP="00CB0CE7">
            <w:pPr>
              <w:pStyle w:val="TAL"/>
              <w:rPr>
                <w:lang w:eastAsia="en-GB"/>
              </w:rPr>
            </w:pPr>
            <w:r w:rsidRPr="000E4E7F">
              <w:rPr>
                <w:lang w:eastAsia="en-GB"/>
              </w:rPr>
              <w:t>Indicates the failure cause that triggered the re-establishment procedure.</w:t>
            </w:r>
          </w:p>
          <w:p w14:paraId="1A1AB2ED"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CB0CE7" w:rsidRPr="000E4E7F" w14:paraId="76920A11"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6FF8CC4" w14:textId="77777777" w:rsidR="00CB0CE7" w:rsidRPr="000E4E7F" w:rsidRDefault="00CB0CE7" w:rsidP="00CB0CE7">
            <w:pPr>
              <w:pStyle w:val="TAL"/>
              <w:rPr>
                <w:b/>
                <w:bCs/>
                <w:i/>
                <w:noProof/>
                <w:lang w:eastAsia="en-GB"/>
              </w:rPr>
            </w:pPr>
            <w:r w:rsidRPr="000E4E7F">
              <w:rPr>
                <w:b/>
                <w:bCs/>
                <w:i/>
                <w:noProof/>
                <w:lang w:eastAsia="en-GB"/>
              </w:rPr>
              <w:t>truncated5G-S-TMSI</w:t>
            </w:r>
          </w:p>
          <w:p w14:paraId="34C7F86C" w14:textId="77777777" w:rsidR="00CB0CE7" w:rsidRPr="000E4E7F" w:rsidRDefault="00CB0CE7" w:rsidP="00CB0CE7">
            <w:pPr>
              <w:pStyle w:val="TAL"/>
              <w:rPr>
                <w:lang w:eastAsia="en-GB"/>
              </w:rPr>
            </w:pPr>
            <w:r w:rsidRPr="000E4E7F">
              <w:rPr>
                <w:bCs/>
                <w:noProof/>
                <w:lang w:eastAsia="en-GB"/>
              </w:rPr>
              <w:t>For description of this field see TS 23.003 [27].</w:t>
            </w:r>
          </w:p>
        </w:tc>
      </w:tr>
      <w:tr w:rsidR="00CB0CE7" w:rsidRPr="000E4E7F" w14:paraId="03066A99" w14:textId="77777777" w:rsidTr="00CB0CE7">
        <w:trPr>
          <w:cantSplit/>
        </w:trPr>
        <w:tc>
          <w:tcPr>
            <w:tcW w:w="9639" w:type="dxa"/>
          </w:tcPr>
          <w:p w14:paraId="5B992F47" w14:textId="77777777" w:rsidR="00CB0CE7" w:rsidRPr="000E4E7F" w:rsidRDefault="00CB0CE7" w:rsidP="00CB0CE7">
            <w:pPr>
              <w:pStyle w:val="TAL"/>
              <w:rPr>
                <w:b/>
                <w:bCs/>
                <w:i/>
                <w:noProof/>
                <w:lang w:eastAsia="en-GB"/>
              </w:rPr>
            </w:pPr>
            <w:r w:rsidRPr="000E4E7F">
              <w:rPr>
                <w:b/>
                <w:bCs/>
                <w:i/>
                <w:noProof/>
                <w:lang w:eastAsia="en-GB"/>
              </w:rPr>
              <w:t>ue-Identity</w:t>
            </w:r>
          </w:p>
          <w:p w14:paraId="1EB78F6F" w14:textId="77777777" w:rsidR="00CB0CE7" w:rsidRPr="000E4E7F" w:rsidRDefault="00CB0CE7" w:rsidP="00CB0CE7">
            <w:pPr>
              <w:pStyle w:val="TAL"/>
              <w:rPr>
                <w:lang w:eastAsia="en-GB"/>
              </w:rPr>
            </w:pPr>
            <w:r w:rsidRPr="000E4E7F">
              <w:rPr>
                <w:lang w:eastAsia="en-GB"/>
              </w:rPr>
              <w:t>UE identity included to retrieve UE context and to facilitate contention resolution by lower layers.</w:t>
            </w:r>
          </w:p>
        </w:tc>
      </w:tr>
      <w:tr w:rsidR="00CB0CE7" w:rsidRPr="000E4E7F" w14:paraId="3A95320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83417D2" w14:textId="77777777" w:rsidR="00CB0CE7" w:rsidRPr="000E4E7F" w:rsidRDefault="00CB0CE7" w:rsidP="00CB0CE7">
            <w:pPr>
              <w:pStyle w:val="TAL"/>
              <w:rPr>
                <w:b/>
                <w:bCs/>
                <w:i/>
                <w:noProof/>
                <w:lang w:eastAsia="en-GB"/>
              </w:rPr>
            </w:pPr>
            <w:r w:rsidRPr="000E4E7F">
              <w:rPr>
                <w:b/>
                <w:bCs/>
                <w:i/>
                <w:noProof/>
                <w:lang w:eastAsia="en-GB"/>
              </w:rPr>
              <w:t>ul-NAS-Count</w:t>
            </w:r>
          </w:p>
          <w:p w14:paraId="71829B85" w14:textId="77777777" w:rsidR="00CB0CE7" w:rsidRPr="000E4E7F" w:rsidRDefault="00CB0CE7" w:rsidP="00CB0CE7">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CB0CE7" w:rsidRPr="000E4E7F" w14:paraId="67B73B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8AE1CEE" w14:textId="77777777" w:rsidR="00CB0CE7" w:rsidRPr="000E4E7F" w:rsidRDefault="00CB0CE7" w:rsidP="00CB0CE7">
            <w:pPr>
              <w:pStyle w:val="TAL"/>
              <w:rPr>
                <w:b/>
                <w:bCs/>
                <w:i/>
                <w:noProof/>
                <w:lang w:eastAsia="en-GB"/>
              </w:rPr>
            </w:pPr>
            <w:r w:rsidRPr="000E4E7F">
              <w:rPr>
                <w:b/>
                <w:bCs/>
                <w:i/>
                <w:noProof/>
                <w:lang w:eastAsia="en-GB"/>
              </w:rPr>
              <w:t>ul-NAS-MAC</w:t>
            </w:r>
          </w:p>
          <w:p w14:paraId="1A9881C6" w14:textId="77777777" w:rsidR="00CB0CE7" w:rsidRPr="000E4E7F" w:rsidRDefault="00CB0CE7" w:rsidP="00CB0CE7">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7B83F43A" w14:textId="77777777" w:rsidR="00CB0CE7" w:rsidRPr="000E4E7F" w:rsidRDefault="00CB0CE7" w:rsidP="00CB0CE7"/>
    <w:p w14:paraId="103D4730" w14:textId="77777777" w:rsidR="00CB0CE7" w:rsidRPr="000E4E7F" w:rsidRDefault="00CB0CE7" w:rsidP="00CB0CE7">
      <w:pPr>
        <w:pStyle w:val="4"/>
      </w:pPr>
      <w:bookmarkStart w:id="830" w:name="_Toc20487578"/>
      <w:bookmarkStart w:id="831" w:name="_Toc29342879"/>
      <w:bookmarkStart w:id="832" w:name="_Toc29344018"/>
      <w:bookmarkStart w:id="833" w:name="_Toc36567284"/>
      <w:bookmarkStart w:id="834" w:name="_Toc36810733"/>
      <w:bookmarkStart w:id="835" w:name="_Toc36847097"/>
      <w:bookmarkStart w:id="836" w:name="_Toc36939750"/>
      <w:bookmarkStart w:id="837" w:name="_Toc37082730"/>
      <w:r w:rsidRPr="000E4E7F">
        <w:t>–</w:t>
      </w:r>
      <w:r w:rsidRPr="000E4E7F">
        <w:tab/>
      </w:r>
      <w:r w:rsidRPr="000E4E7F">
        <w:rPr>
          <w:i/>
          <w:noProof/>
        </w:rPr>
        <w:t>RRCConnectionReject-NB</w:t>
      </w:r>
      <w:bookmarkEnd w:id="830"/>
      <w:bookmarkEnd w:id="831"/>
      <w:bookmarkEnd w:id="832"/>
      <w:bookmarkEnd w:id="833"/>
      <w:bookmarkEnd w:id="834"/>
      <w:bookmarkEnd w:id="835"/>
      <w:bookmarkEnd w:id="836"/>
      <w:bookmarkEnd w:id="837"/>
    </w:p>
    <w:p w14:paraId="19E0C87E" w14:textId="77777777" w:rsidR="00CB0CE7" w:rsidRPr="000E4E7F" w:rsidRDefault="00CB0CE7" w:rsidP="00CB0CE7">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5F784B42" w14:textId="77777777" w:rsidR="00CB0CE7" w:rsidRPr="000E4E7F" w:rsidRDefault="00CB0CE7" w:rsidP="00CB0CE7">
      <w:pPr>
        <w:pStyle w:val="B1"/>
        <w:keepNext/>
        <w:keepLines/>
      </w:pPr>
      <w:r w:rsidRPr="000E4E7F">
        <w:t>Signalling radio bearer: SRB0</w:t>
      </w:r>
    </w:p>
    <w:p w14:paraId="24EC19BD" w14:textId="77777777" w:rsidR="00CB0CE7" w:rsidRPr="000E4E7F" w:rsidRDefault="00CB0CE7" w:rsidP="00CB0CE7">
      <w:pPr>
        <w:pStyle w:val="B1"/>
        <w:keepNext/>
        <w:keepLines/>
      </w:pPr>
      <w:r w:rsidRPr="000E4E7F">
        <w:t>RLC-SAP: TM</w:t>
      </w:r>
    </w:p>
    <w:p w14:paraId="10A43DAE" w14:textId="77777777" w:rsidR="00CB0CE7" w:rsidRPr="000E4E7F" w:rsidRDefault="00CB0CE7" w:rsidP="00CB0CE7">
      <w:pPr>
        <w:pStyle w:val="B1"/>
        <w:keepNext/>
        <w:keepLines/>
      </w:pPr>
      <w:r w:rsidRPr="000E4E7F">
        <w:t>Logical channel: CCCH</w:t>
      </w:r>
    </w:p>
    <w:p w14:paraId="07DF03C5" w14:textId="77777777" w:rsidR="00CB0CE7" w:rsidRPr="000E4E7F" w:rsidRDefault="00CB0CE7" w:rsidP="00CB0CE7">
      <w:pPr>
        <w:pStyle w:val="B1"/>
        <w:keepNext/>
        <w:keepLines/>
      </w:pPr>
      <w:r w:rsidRPr="000E4E7F">
        <w:t>Direction: E</w:t>
      </w:r>
      <w:r w:rsidRPr="000E4E7F">
        <w:noBreakHyphen/>
        <w:t>UTRAN to UE</w:t>
      </w:r>
    </w:p>
    <w:p w14:paraId="11A061F4" w14:textId="77777777" w:rsidR="00CB0CE7" w:rsidRPr="000E4E7F" w:rsidRDefault="00CB0CE7" w:rsidP="00CB0CE7">
      <w:pPr>
        <w:pStyle w:val="TH"/>
        <w:rPr>
          <w:bCs/>
          <w:i/>
          <w:iCs/>
        </w:rPr>
      </w:pPr>
      <w:r w:rsidRPr="000E4E7F">
        <w:rPr>
          <w:bCs/>
          <w:i/>
          <w:iCs/>
          <w:noProof/>
        </w:rPr>
        <w:t xml:space="preserve">RRCConnectionReject-NB </w:t>
      </w:r>
      <w:r w:rsidRPr="000E4E7F">
        <w:rPr>
          <w:bCs/>
          <w:iCs/>
          <w:noProof/>
        </w:rPr>
        <w:t>message</w:t>
      </w:r>
    </w:p>
    <w:p w14:paraId="50DA88C2" w14:textId="77777777" w:rsidR="00CB0CE7" w:rsidRPr="000E4E7F" w:rsidRDefault="00CB0CE7" w:rsidP="00CB0CE7">
      <w:pPr>
        <w:pStyle w:val="PL"/>
        <w:shd w:val="clear" w:color="auto" w:fill="E6E6E6"/>
      </w:pPr>
      <w:r w:rsidRPr="000E4E7F">
        <w:t>-- ASN1START</w:t>
      </w:r>
    </w:p>
    <w:p w14:paraId="6ABD6060" w14:textId="77777777" w:rsidR="00CB0CE7" w:rsidRPr="000E4E7F" w:rsidRDefault="00CB0CE7" w:rsidP="00CB0CE7">
      <w:pPr>
        <w:pStyle w:val="PL"/>
        <w:shd w:val="clear" w:color="auto" w:fill="E6E6E6"/>
      </w:pPr>
    </w:p>
    <w:p w14:paraId="7E274446" w14:textId="77777777" w:rsidR="00CB0CE7" w:rsidRPr="000E4E7F" w:rsidRDefault="00CB0CE7" w:rsidP="00CB0CE7">
      <w:pPr>
        <w:pStyle w:val="PL"/>
        <w:shd w:val="clear" w:color="auto" w:fill="E6E6E6"/>
      </w:pPr>
      <w:r w:rsidRPr="000E4E7F">
        <w:t>RRCConnectionReject-NB ::=</w:t>
      </w:r>
      <w:r w:rsidRPr="000E4E7F">
        <w:tab/>
      </w:r>
      <w:r w:rsidRPr="000E4E7F">
        <w:tab/>
      </w:r>
      <w:r w:rsidRPr="000E4E7F">
        <w:tab/>
      </w:r>
      <w:r w:rsidRPr="000E4E7F">
        <w:tab/>
        <w:t>SEQUENCE {</w:t>
      </w:r>
    </w:p>
    <w:p w14:paraId="437325DE"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38099FA"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679FEDF9" w14:textId="77777777" w:rsidR="00CB0CE7" w:rsidRPr="000E4E7F" w:rsidRDefault="00CB0CE7" w:rsidP="00CB0CE7">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7D7967B5" w14:textId="77777777" w:rsidR="00CB0CE7" w:rsidRPr="000E4E7F" w:rsidRDefault="00CB0CE7" w:rsidP="00CB0CE7">
      <w:pPr>
        <w:pStyle w:val="PL"/>
        <w:shd w:val="clear" w:color="auto" w:fill="E6E6E6"/>
      </w:pPr>
      <w:r w:rsidRPr="000E4E7F">
        <w:tab/>
      </w:r>
      <w:r w:rsidRPr="000E4E7F">
        <w:tab/>
      </w:r>
      <w:r w:rsidRPr="000E4E7F">
        <w:tab/>
        <w:t>spare1 NULL</w:t>
      </w:r>
    </w:p>
    <w:p w14:paraId="358C8D6E" w14:textId="77777777" w:rsidR="00CB0CE7" w:rsidRPr="000E4E7F" w:rsidRDefault="00CB0CE7" w:rsidP="00CB0CE7">
      <w:pPr>
        <w:pStyle w:val="PL"/>
        <w:shd w:val="clear" w:color="auto" w:fill="E6E6E6"/>
      </w:pPr>
      <w:r w:rsidRPr="000E4E7F">
        <w:tab/>
      </w:r>
      <w:r w:rsidRPr="000E4E7F">
        <w:tab/>
        <w:t>},</w:t>
      </w:r>
    </w:p>
    <w:p w14:paraId="6C1A8668"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50A32EA1" w14:textId="77777777" w:rsidR="00CB0CE7" w:rsidRPr="000E4E7F" w:rsidRDefault="00CB0CE7" w:rsidP="00CB0CE7">
      <w:pPr>
        <w:pStyle w:val="PL"/>
        <w:shd w:val="clear" w:color="auto" w:fill="E6E6E6"/>
      </w:pPr>
      <w:r w:rsidRPr="000E4E7F">
        <w:tab/>
        <w:t>}</w:t>
      </w:r>
    </w:p>
    <w:p w14:paraId="1F40B13B" w14:textId="77777777" w:rsidR="00CB0CE7" w:rsidRPr="000E4E7F" w:rsidRDefault="00CB0CE7" w:rsidP="00CB0CE7">
      <w:pPr>
        <w:pStyle w:val="PL"/>
        <w:shd w:val="clear" w:color="auto" w:fill="E6E6E6"/>
      </w:pPr>
      <w:r w:rsidRPr="000E4E7F">
        <w:t>}</w:t>
      </w:r>
    </w:p>
    <w:p w14:paraId="0FDBD6A4" w14:textId="77777777" w:rsidR="00CB0CE7" w:rsidRPr="000E4E7F" w:rsidRDefault="00CB0CE7" w:rsidP="00CB0CE7">
      <w:pPr>
        <w:pStyle w:val="PL"/>
        <w:shd w:val="clear" w:color="auto" w:fill="E6E6E6"/>
      </w:pPr>
    </w:p>
    <w:p w14:paraId="7FC5F983" w14:textId="77777777" w:rsidR="00CB0CE7" w:rsidRPr="000E4E7F" w:rsidRDefault="00CB0CE7" w:rsidP="00CB0CE7">
      <w:pPr>
        <w:pStyle w:val="PL"/>
        <w:shd w:val="clear" w:color="auto" w:fill="E6E6E6"/>
      </w:pPr>
      <w:r w:rsidRPr="000E4E7F">
        <w:t>RRCConnectionReject-NB-r13-IEs ::=</w:t>
      </w:r>
      <w:r w:rsidRPr="000E4E7F">
        <w:tab/>
      </w:r>
      <w:r w:rsidRPr="000E4E7F">
        <w:tab/>
        <w:t>SEQUENCE {</w:t>
      </w:r>
    </w:p>
    <w:p w14:paraId="69020FAC" w14:textId="77777777" w:rsidR="00CB0CE7" w:rsidRPr="000E4E7F" w:rsidRDefault="00CB0CE7" w:rsidP="00CB0CE7">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0F2027B5" w14:textId="77777777" w:rsidR="00CB0CE7" w:rsidRPr="000E4E7F" w:rsidRDefault="00CB0CE7" w:rsidP="00CB0CE7">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5FA005A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1905824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64AB61" w14:textId="77777777" w:rsidR="00CB0CE7" w:rsidRPr="000E4E7F" w:rsidRDefault="00CB0CE7" w:rsidP="00CB0CE7">
      <w:pPr>
        <w:pStyle w:val="PL"/>
        <w:shd w:val="clear" w:color="auto" w:fill="E6E6E6"/>
      </w:pPr>
      <w:r w:rsidRPr="000E4E7F">
        <w:t>}</w:t>
      </w:r>
    </w:p>
    <w:p w14:paraId="480F4ED4" w14:textId="77777777" w:rsidR="00CB0CE7" w:rsidRPr="000E4E7F" w:rsidRDefault="00CB0CE7" w:rsidP="00CB0CE7">
      <w:pPr>
        <w:pStyle w:val="PL"/>
        <w:shd w:val="clear" w:color="auto" w:fill="E6E6E6"/>
      </w:pPr>
    </w:p>
    <w:p w14:paraId="0E4FE366" w14:textId="77777777" w:rsidR="00CB0CE7" w:rsidRPr="000E4E7F" w:rsidRDefault="00CB0CE7" w:rsidP="00CB0CE7">
      <w:pPr>
        <w:pStyle w:val="PL"/>
        <w:shd w:val="clear" w:color="auto" w:fill="E6E6E6"/>
      </w:pPr>
      <w:r w:rsidRPr="000E4E7F">
        <w:t>-- ASN1STOP</w:t>
      </w:r>
    </w:p>
    <w:p w14:paraId="29D3855D"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9141CA2" w14:textId="77777777" w:rsidTr="00CB0CE7">
        <w:trPr>
          <w:cantSplit/>
          <w:tblHeader/>
        </w:trPr>
        <w:tc>
          <w:tcPr>
            <w:tcW w:w="9639" w:type="dxa"/>
          </w:tcPr>
          <w:p w14:paraId="32B01B4D" w14:textId="77777777" w:rsidR="00CB0CE7" w:rsidRPr="000E4E7F" w:rsidRDefault="00CB0CE7" w:rsidP="00CB0CE7">
            <w:pPr>
              <w:pStyle w:val="TAH"/>
              <w:rPr>
                <w:lang w:eastAsia="en-GB"/>
              </w:rPr>
            </w:pPr>
            <w:r w:rsidRPr="000E4E7F">
              <w:rPr>
                <w:i/>
                <w:noProof/>
                <w:lang w:eastAsia="en-GB"/>
              </w:rPr>
              <w:t>RRCConnectionReject-NB</w:t>
            </w:r>
            <w:r w:rsidRPr="000E4E7F">
              <w:rPr>
                <w:iCs/>
                <w:noProof/>
                <w:lang w:eastAsia="en-GB"/>
              </w:rPr>
              <w:t xml:space="preserve"> field descriptions</w:t>
            </w:r>
          </w:p>
        </w:tc>
      </w:tr>
      <w:tr w:rsidR="00CB0CE7" w:rsidRPr="000E4E7F" w14:paraId="3C77FDA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39B4D85" w14:textId="77777777" w:rsidR="00CB0CE7" w:rsidRPr="000E4E7F" w:rsidRDefault="00CB0CE7" w:rsidP="00CB0CE7">
            <w:pPr>
              <w:pStyle w:val="TAL"/>
              <w:rPr>
                <w:b/>
                <w:bCs/>
                <w:i/>
                <w:noProof/>
                <w:lang w:eastAsia="en-GB"/>
              </w:rPr>
            </w:pPr>
            <w:r w:rsidRPr="000E4E7F">
              <w:rPr>
                <w:b/>
                <w:bCs/>
                <w:i/>
                <w:noProof/>
                <w:lang w:eastAsia="en-GB"/>
              </w:rPr>
              <w:t>extendedWaitTime</w:t>
            </w:r>
          </w:p>
          <w:p w14:paraId="77F9928C" w14:textId="77777777" w:rsidR="00CB0CE7" w:rsidRPr="000E4E7F" w:rsidRDefault="00CB0CE7" w:rsidP="00CB0CE7">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CB0CE7" w:rsidRPr="000E4E7F" w14:paraId="6E26D0D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24A7549" w14:textId="77777777" w:rsidR="00CB0CE7" w:rsidRPr="000E4E7F" w:rsidRDefault="00CB0CE7" w:rsidP="00CB0CE7">
            <w:pPr>
              <w:pStyle w:val="TAL"/>
              <w:rPr>
                <w:rFonts w:cs="Arial"/>
                <w:b/>
                <w:bCs/>
                <w:i/>
                <w:noProof/>
                <w:szCs w:val="18"/>
              </w:rPr>
            </w:pPr>
            <w:r w:rsidRPr="000E4E7F">
              <w:rPr>
                <w:b/>
                <w:i/>
              </w:rPr>
              <w:t>rrc-SuspendIndication</w:t>
            </w:r>
          </w:p>
          <w:p w14:paraId="5D826342" w14:textId="77777777" w:rsidR="00CB0CE7" w:rsidRPr="000E4E7F" w:rsidRDefault="00CB0CE7" w:rsidP="00CB0CE7">
            <w:pPr>
              <w:pStyle w:val="TAL"/>
              <w:rPr>
                <w:b/>
                <w:bCs/>
                <w:i/>
                <w:noProof/>
                <w:lang w:eastAsia="en-GB"/>
              </w:rPr>
            </w:pPr>
            <w:r w:rsidRPr="000E4E7F">
              <w:rPr>
                <w:bCs/>
                <w:noProof/>
                <w:lang w:eastAsia="en-GB"/>
              </w:rPr>
              <w:t>If present, this field indicates that the UE should remain suspended and not release its stored context.</w:t>
            </w:r>
          </w:p>
        </w:tc>
      </w:tr>
    </w:tbl>
    <w:p w14:paraId="6226973A" w14:textId="77777777" w:rsidR="00CB0CE7" w:rsidRPr="000E4E7F" w:rsidRDefault="00CB0CE7" w:rsidP="00CB0CE7"/>
    <w:p w14:paraId="7D848513" w14:textId="77777777" w:rsidR="00CB0CE7" w:rsidRPr="000E4E7F" w:rsidRDefault="00CB0CE7" w:rsidP="00CB0CE7">
      <w:pPr>
        <w:pStyle w:val="4"/>
      </w:pPr>
      <w:bookmarkStart w:id="838" w:name="_Toc20487579"/>
      <w:bookmarkStart w:id="839" w:name="_Toc29342880"/>
      <w:bookmarkStart w:id="840" w:name="_Toc29344019"/>
      <w:bookmarkStart w:id="841" w:name="_Toc36567285"/>
      <w:bookmarkStart w:id="842" w:name="_Toc36810734"/>
      <w:bookmarkStart w:id="843" w:name="_Toc36847098"/>
      <w:bookmarkStart w:id="844" w:name="_Toc36939751"/>
      <w:bookmarkStart w:id="845" w:name="_Toc37082731"/>
      <w:r w:rsidRPr="000E4E7F">
        <w:t>–</w:t>
      </w:r>
      <w:r w:rsidRPr="000E4E7F">
        <w:tab/>
      </w:r>
      <w:r w:rsidRPr="000E4E7F">
        <w:rPr>
          <w:i/>
          <w:noProof/>
        </w:rPr>
        <w:t>RRCConnectionRelease-NB</w:t>
      </w:r>
      <w:bookmarkEnd w:id="838"/>
      <w:bookmarkEnd w:id="839"/>
      <w:bookmarkEnd w:id="840"/>
      <w:bookmarkEnd w:id="841"/>
      <w:bookmarkEnd w:id="842"/>
      <w:bookmarkEnd w:id="843"/>
      <w:bookmarkEnd w:id="844"/>
      <w:bookmarkEnd w:id="845"/>
    </w:p>
    <w:p w14:paraId="5FF23784" w14:textId="77777777" w:rsidR="00CB0CE7" w:rsidRPr="000E4E7F" w:rsidRDefault="00CB0CE7" w:rsidP="00CB0CE7">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6A48A87B" w14:textId="77777777" w:rsidR="00CB0CE7" w:rsidRPr="000E4E7F" w:rsidRDefault="00CB0CE7" w:rsidP="00CB0CE7">
      <w:pPr>
        <w:pStyle w:val="B1"/>
        <w:keepNext/>
        <w:keepLines/>
      </w:pPr>
      <w:r w:rsidRPr="000E4E7F">
        <w:lastRenderedPageBreak/>
        <w:t>Signalling radio bearer: SRB1 or SRB1bis</w:t>
      </w:r>
    </w:p>
    <w:p w14:paraId="0074553F" w14:textId="77777777" w:rsidR="00CB0CE7" w:rsidRPr="000E4E7F" w:rsidRDefault="00CB0CE7" w:rsidP="00CB0CE7">
      <w:pPr>
        <w:pStyle w:val="B1"/>
        <w:keepNext/>
        <w:keepLines/>
      </w:pPr>
      <w:r w:rsidRPr="000E4E7F">
        <w:t>RLC-SAP: AM</w:t>
      </w:r>
    </w:p>
    <w:p w14:paraId="09F70E35" w14:textId="77777777" w:rsidR="00CB0CE7" w:rsidRPr="000E4E7F" w:rsidRDefault="00CB0CE7" w:rsidP="00CB0CE7">
      <w:pPr>
        <w:pStyle w:val="B1"/>
        <w:keepNext/>
        <w:keepLines/>
      </w:pPr>
      <w:r w:rsidRPr="000E4E7F">
        <w:t>Logical channel: DCCH</w:t>
      </w:r>
    </w:p>
    <w:p w14:paraId="65E8C332" w14:textId="77777777" w:rsidR="00CB0CE7" w:rsidRPr="000E4E7F" w:rsidRDefault="00CB0CE7" w:rsidP="00CB0CE7">
      <w:pPr>
        <w:pStyle w:val="B1"/>
        <w:keepNext/>
        <w:keepLines/>
      </w:pPr>
      <w:r w:rsidRPr="000E4E7F">
        <w:t>Direction: E</w:t>
      </w:r>
      <w:r w:rsidRPr="000E4E7F">
        <w:noBreakHyphen/>
        <w:t>UTRAN to UE</w:t>
      </w:r>
    </w:p>
    <w:p w14:paraId="2D95467F" w14:textId="77777777" w:rsidR="00CB0CE7" w:rsidRPr="000E4E7F" w:rsidRDefault="00CB0CE7" w:rsidP="00CB0CE7">
      <w:pPr>
        <w:pStyle w:val="TH"/>
        <w:rPr>
          <w:bCs/>
          <w:i/>
          <w:iCs/>
          <w:noProof/>
        </w:rPr>
      </w:pPr>
      <w:r w:rsidRPr="000E4E7F">
        <w:rPr>
          <w:bCs/>
          <w:i/>
          <w:iCs/>
          <w:noProof/>
        </w:rPr>
        <w:t xml:space="preserve">RRCConnectionRelease-NB </w:t>
      </w:r>
      <w:r w:rsidRPr="000E4E7F">
        <w:rPr>
          <w:bCs/>
          <w:iCs/>
          <w:noProof/>
        </w:rPr>
        <w:t>message</w:t>
      </w:r>
    </w:p>
    <w:p w14:paraId="52BE3287" w14:textId="77777777" w:rsidR="00CB0CE7" w:rsidRPr="000E4E7F" w:rsidRDefault="00CB0CE7" w:rsidP="00CB0CE7">
      <w:pPr>
        <w:pStyle w:val="PL"/>
        <w:shd w:val="clear" w:color="auto" w:fill="E6E6E6"/>
      </w:pPr>
      <w:r w:rsidRPr="000E4E7F">
        <w:t>-- ASN1START</w:t>
      </w:r>
    </w:p>
    <w:p w14:paraId="65A54E51" w14:textId="77777777" w:rsidR="00CB0CE7" w:rsidRPr="000E4E7F" w:rsidRDefault="00CB0CE7" w:rsidP="00CB0CE7">
      <w:pPr>
        <w:pStyle w:val="PL"/>
        <w:shd w:val="clear" w:color="auto" w:fill="E6E6E6"/>
      </w:pPr>
    </w:p>
    <w:p w14:paraId="11BA5B23" w14:textId="77777777" w:rsidR="00CB0CE7" w:rsidRPr="000E4E7F" w:rsidRDefault="00CB0CE7" w:rsidP="00CB0CE7">
      <w:pPr>
        <w:pStyle w:val="PL"/>
        <w:shd w:val="clear" w:color="auto" w:fill="E6E6E6"/>
      </w:pPr>
      <w:r w:rsidRPr="000E4E7F">
        <w:t>RRCConnectionRelease-NB ::=</w:t>
      </w:r>
      <w:r w:rsidRPr="000E4E7F">
        <w:tab/>
      </w:r>
      <w:r w:rsidRPr="000E4E7F">
        <w:tab/>
        <w:t>SEQUENCE {</w:t>
      </w:r>
    </w:p>
    <w:p w14:paraId="3546FBCC"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F368FC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B36E137"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36AFB09" w14:textId="77777777" w:rsidR="00CB0CE7" w:rsidRPr="000E4E7F" w:rsidRDefault="00CB0CE7" w:rsidP="00CB0CE7">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2A2D4C15" w14:textId="77777777" w:rsidR="00CB0CE7" w:rsidRPr="000E4E7F" w:rsidRDefault="00CB0CE7" w:rsidP="00CB0CE7">
      <w:pPr>
        <w:pStyle w:val="PL"/>
        <w:shd w:val="clear" w:color="auto" w:fill="E6E6E6"/>
      </w:pPr>
      <w:r w:rsidRPr="000E4E7F">
        <w:tab/>
      </w:r>
      <w:r w:rsidRPr="000E4E7F">
        <w:tab/>
      </w:r>
      <w:r w:rsidRPr="000E4E7F">
        <w:tab/>
        <w:t>spare1 NULL</w:t>
      </w:r>
    </w:p>
    <w:p w14:paraId="26CC83DE" w14:textId="77777777" w:rsidR="00CB0CE7" w:rsidRPr="000E4E7F" w:rsidRDefault="00CB0CE7" w:rsidP="00CB0CE7">
      <w:pPr>
        <w:pStyle w:val="PL"/>
        <w:shd w:val="clear" w:color="auto" w:fill="E6E6E6"/>
      </w:pPr>
      <w:r w:rsidRPr="000E4E7F">
        <w:tab/>
      </w:r>
      <w:r w:rsidRPr="000E4E7F">
        <w:tab/>
        <w:t>},</w:t>
      </w:r>
    </w:p>
    <w:p w14:paraId="0EEBA502"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0125EA8A" w14:textId="77777777" w:rsidR="00CB0CE7" w:rsidRPr="000E4E7F" w:rsidRDefault="00CB0CE7" w:rsidP="00CB0CE7">
      <w:pPr>
        <w:pStyle w:val="PL"/>
        <w:shd w:val="clear" w:color="auto" w:fill="E6E6E6"/>
      </w:pPr>
      <w:r w:rsidRPr="000E4E7F">
        <w:tab/>
        <w:t>}</w:t>
      </w:r>
    </w:p>
    <w:p w14:paraId="26A35513" w14:textId="77777777" w:rsidR="00CB0CE7" w:rsidRPr="000E4E7F" w:rsidRDefault="00CB0CE7" w:rsidP="00CB0CE7">
      <w:pPr>
        <w:pStyle w:val="PL"/>
        <w:shd w:val="clear" w:color="auto" w:fill="E6E6E6"/>
      </w:pPr>
      <w:r w:rsidRPr="000E4E7F">
        <w:t>}</w:t>
      </w:r>
    </w:p>
    <w:p w14:paraId="6303826F" w14:textId="77777777" w:rsidR="00CB0CE7" w:rsidRPr="000E4E7F" w:rsidRDefault="00CB0CE7" w:rsidP="00CB0CE7">
      <w:pPr>
        <w:pStyle w:val="PL"/>
        <w:shd w:val="clear" w:color="auto" w:fill="E6E6E6"/>
      </w:pPr>
    </w:p>
    <w:p w14:paraId="18AFBB13" w14:textId="77777777" w:rsidR="00CB0CE7" w:rsidRPr="000E4E7F" w:rsidRDefault="00CB0CE7" w:rsidP="00CB0CE7">
      <w:pPr>
        <w:pStyle w:val="PL"/>
        <w:shd w:val="clear" w:color="auto" w:fill="E6E6E6"/>
      </w:pPr>
      <w:r w:rsidRPr="000E4E7F">
        <w:t>RRCConnectionRelease-NB-r13-IEs ::=</w:t>
      </w:r>
      <w:r w:rsidRPr="000E4E7F">
        <w:tab/>
        <w:t>SEQUENCE {</w:t>
      </w:r>
    </w:p>
    <w:p w14:paraId="28A8827F" w14:textId="77777777" w:rsidR="00CB0CE7" w:rsidRPr="000E4E7F" w:rsidRDefault="00CB0CE7" w:rsidP="00CB0CE7">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63A31D9F" w14:textId="77777777" w:rsidR="00CB0CE7" w:rsidRPr="000E4E7F" w:rsidRDefault="00CB0CE7" w:rsidP="00CB0CE7">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03B454A7" w14:textId="77777777" w:rsidR="00CB0CE7" w:rsidRPr="000E4E7F" w:rsidRDefault="00CB0CE7" w:rsidP="00CB0CE7">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38202FC2" w14:textId="77777777" w:rsidR="00CB0CE7" w:rsidRPr="000E4E7F" w:rsidRDefault="00CB0CE7" w:rsidP="00CB0CE7">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45D4FBF2"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6D23DEC"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A9E3365" w14:textId="77777777" w:rsidR="00CB0CE7" w:rsidRPr="000E4E7F" w:rsidRDefault="00CB0CE7" w:rsidP="00CB0CE7">
      <w:pPr>
        <w:pStyle w:val="PL"/>
        <w:shd w:val="clear" w:color="auto" w:fill="E6E6E6"/>
      </w:pPr>
      <w:r w:rsidRPr="000E4E7F">
        <w:t>}</w:t>
      </w:r>
    </w:p>
    <w:p w14:paraId="4226670F" w14:textId="77777777" w:rsidR="00CB0CE7" w:rsidRPr="000E4E7F" w:rsidRDefault="00CB0CE7" w:rsidP="00CB0CE7">
      <w:pPr>
        <w:pStyle w:val="PL"/>
        <w:shd w:val="clear" w:color="auto" w:fill="E6E6E6"/>
      </w:pPr>
    </w:p>
    <w:p w14:paraId="564C7B39" w14:textId="77777777" w:rsidR="00CB0CE7" w:rsidRPr="000E4E7F" w:rsidRDefault="00CB0CE7" w:rsidP="00CB0CE7">
      <w:pPr>
        <w:pStyle w:val="PL"/>
        <w:shd w:val="clear" w:color="auto" w:fill="E6E6E6"/>
      </w:pPr>
      <w:r w:rsidRPr="000E4E7F">
        <w:t>RRCConnectionRelease-NB-v1430-IEs ::=</w:t>
      </w:r>
      <w:r w:rsidRPr="000E4E7F">
        <w:tab/>
        <w:t>SEQUENCE {</w:t>
      </w:r>
    </w:p>
    <w:p w14:paraId="4F200C34" w14:textId="77777777" w:rsidR="00CB0CE7" w:rsidRPr="000E4E7F" w:rsidRDefault="00CB0CE7" w:rsidP="00CB0CE7">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1B810035" w14:textId="77777777" w:rsidR="00CB0CE7" w:rsidRPr="000E4E7F" w:rsidRDefault="00CB0CE7" w:rsidP="00CB0CE7">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3EF1B883"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5A404976" w14:textId="77777777" w:rsidR="00CB0CE7" w:rsidRPr="000E4E7F" w:rsidRDefault="00CB0CE7" w:rsidP="00CB0CE7">
      <w:pPr>
        <w:pStyle w:val="PL"/>
        <w:shd w:val="clear" w:color="auto" w:fill="E6E6E6"/>
      </w:pPr>
      <w:r w:rsidRPr="000E4E7F">
        <w:t>}</w:t>
      </w:r>
    </w:p>
    <w:p w14:paraId="6F4F25D5" w14:textId="77777777" w:rsidR="00CB0CE7" w:rsidRPr="000E4E7F" w:rsidRDefault="00CB0CE7" w:rsidP="00CB0CE7">
      <w:pPr>
        <w:pStyle w:val="PL"/>
        <w:shd w:val="clear" w:color="auto" w:fill="E6E6E6"/>
      </w:pPr>
    </w:p>
    <w:p w14:paraId="4A6B40C8" w14:textId="77777777" w:rsidR="00CB0CE7" w:rsidRPr="000E4E7F" w:rsidRDefault="00CB0CE7" w:rsidP="00CB0CE7">
      <w:pPr>
        <w:pStyle w:val="PL"/>
        <w:shd w:val="clear" w:color="auto" w:fill="E6E6E6"/>
      </w:pPr>
      <w:r w:rsidRPr="000E4E7F">
        <w:t>RRCConnectionRelease-NB-v1530-IEs ::=</w:t>
      </w:r>
      <w:r w:rsidRPr="000E4E7F">
        <w:tab/>
        <w:t>SEQUENCE {</w:t>
      </w:r>
    </w:p>
    <w:p w14:paraId="0FA121C9" w14:textId="77777777" w:rsidR="00CB0CE7" w:rsidRPr="000E4E7F" w:rsidRDefault="00CB0CE7" w:rsidP="00CB0CE7">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3399C96D" w14:textId="77777777" w:rsidR="00CB0CE7" w:rsidRPr="000E4E7F" w:rsidRDefault="00CB0CE7" w:rsidP="00CB0CE7">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2DD1374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4E42B972" w14:textId="77777777" w:rsidR="00CB0CE7" w:rsidRPr="000E4E7F" w:rsidRDefault="00CB0CE7" w:rsidP="00CB0CE7">
      <w:pPr>
        <w:pStyle w:val="PL"/>
        <w:shd w:val="clear" w:color="auto" w:fill="E6E6E6"/>
      </w:pPr>
      <w:r w:rsidRPr="000E4E7F">
        <w:t>}</w:t>
      </w:r>
    </w:p>
    <w:p w14:paraId="70D120A7" w14:textId="77777777" w:rsidR="00CB0CE7" w:rsidRPr="000E4E7F" w:rsidRDefault="00CB0CE7" w:rsidP="00CB0CE7">
      <w:pPr>
        <w:pStyle w:val="PL"/>
        <w:shd w:val="clear" w:color="auto" w:fill="E6E6E6"/>
      </w:pPr>
    </w:p>
    <w:p w14:paraId="21DEA97F" w14:textId="77777777" w:rsidR="00CB0CE7" w:rsidRPr="000E4E7F" w:rsidRDefault="00CB0CE7" w:rsidP="00CB0CE7">
      <w:pPr>
        <w:pStyle w:val="PL"/>
        <w:shd w:val="clear" w:color="auto" w:fill="E6E6E6"/>
      </w:pPr>
      <w:r w:rsidRPr="000E4E7F">
        <w:t>RRCConnectionRelease-NB-v1550-IEs ::=</w:t>
      </w:r>
      <w:r w:rsidRPr="000E4E7F">
        <w:tab/>
        <w:t>SEQUENCE {</w:t>
      </w:r>
    </w:p>
    <w:p w14:paraId="7619264E" w14:textId="77777777" w:rsidR="00CB0CE7" w:rsidRPr="000E4E7F" w:rsidRDefault="00CB0CE7" w:rsidP="00CB0CE7">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3DDF6EE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3FAD80FC" w14:textId="77777777" w:rsidR="00CB0CE7" w:rsidRPr="000E4E7F" w:rsidRDefault="00CB0CE7" w:rsidP="00CB0CE7">
      <w:pPr>
        <w:pStyle w:val="PL"/>
        <w:shd w:val="clear" w:color="auto" w:fill="E6E6E6"/>
      </w:pPr>
      <w:r w:rsidRPr="000E4E7F">
        <w:t>}</w:t>
      </w:r>
    </w:p>
    <w:p w14:paraId="7E3A15D1" w14:textId="77777777" w:rsidR="00CB0CE7" w:rsidRPr="000E4E7F" w:rsidRDefault="00CB0CE7" w:rsidP="00CB0CE7">
      <w:pPr>
        <w:pStyle w:val="PL"/>
        <w:shd w:val="clear" w:color="auto" w:fill="E6E6E6"/>
      </w:pPr>
    </w:p>
    <w:p w14:paraId="1563DDB4" w14:textId="77777777" w:rsidR="00CB0CE7" w:rsidRPr="000E4E7F" w:rsidRDefault="00CB0CE7" w:rsidP="00CB0CE7">
      <w:pPr>
        <w:pStyle w:val="PL"/>
        <w:shd w:val="clear" w:color="auto" w:fill="E6E6E6"/>
      </w:pPr>
      <w:r w:rsidRPr="000E4E7F">
        <w:t>RRCConnectionRelease-NB-v16xy-IEs ::=</w:t>
      </w:r>
      <w:r w:rsidRPr="000E4E7F">
        <w:tab/>
        <w:t>SEQUENCE {</w:t>
      </w:r>
    </w:p>
    <w:p w14:paraId="333CEFB9" w14:textId="77777777" w:rsidR="00CB0CE7" w:rsidRPr="000E4E7F" w:rsidRDefault="00CB0CE7" w:rsidP="00CB0CE7">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43C561ED" w14:textId="77777777" w:rsidR="00CB0CE7" w:rsidRPr="000E4E7F" w:rsidRDefault="00CB0CE7" w:rsidP="00CB0CE7">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064A9326" w14:textId="03BD4E36" w:rsidR="00CB0CE7" w:rsidRPr="000E4E7F" w:rsidDel="007B2C6A" w:rsidRDefault="00CB0CE7" w:rsidP="007B2C6A">
      <w:pPr>
        <w:pStyle w:val="PL"/>
        <w:shd w:val="clear" w:color="auto" w:fill="E6E6E6"/>
        <w:rPr>
          <w:del w:id="846" w:author="Huawei" w:date="2020-06-18T12:19:00Z"/>
        </w:rPr>
      </w:pPr>
      <w:r w:rsidRPr="000E4E7F">
        <w:tab/>
        <w:t>pur-Config-r16</w:t>
      </w:r>
      <w:r w:rsidRPr="000E4E7F">
        <w:tab/>
      </w:r>
      <w:r w:rsidRPr="000E4E7F">
        <w:tab/>
      </w:r>
      <w:r w:rsidRPr="000E4E7F">
        <w:tab/>
      </w:r>
      <w:r w:rsidRPr="000E4E7F">
        <w:tab/>
      </w:r>
      <w:r w:rsidRPr="000E4E7F">
        <w:tab/>
      </w:r>
      <w:r w:rsidRPr="000E4E7F">
        <w:tab/>
      </w:r>
      <w:r w:rsidRPr="000E4E7F">
        <w:tab/>
      </w:r>
      <w:ins w:id="847" w:author="Huawei" w:date="2020-06-18T12:19:00Z">
        <w:r w:rsidR="007B2C6A">
          <w:t>SetupRelease</w:t>
        </w:r>
      </w:ins>
      <w:del w:id="848" w:author="Huawei" w:date="2020-06-18T12:19:00Z">
        <w:r w:rsidRPr="000E4E7F" w:rsidDel="007B2C6A">
          <w:delText>CHOICE</w:delText>
        </w:r>
      </w:del>
      <w:r w:rsidRPr="000E4E7F">
        <w:t xml:space="preserve"> {</w:t>
      </w:r>
    </w:p>
    <w:p w14:paraId="75FBC84E" w14:textId="106E1003" w:rsidR="00CB0CE7" w:rsidRPr="000E4E7F" w:rsidDel="007B2C6A" w:rsidRDefault="00CB0CE7" w:rsidP="007B2C6A">
      <w:pPr>
        <w:pStyle w:val="PL"/>
        <w:shd w:val="clear" w:color="auto" w:fill="E6E6E6"/>
        <w:rPr>
          <w:del w:id="849" w:author="Huawei" w:date="2020-06-18T12:19:00Z"/>
        </w:rPr>
      </w:pPr>
      <w:del w:id="850" w:author="Huawei" w:date="2020-06-18T12:19:00Z">
        <w:r w:rsidRPr="000E4E7F" w:rsidDel="007B2C6A">
          <w:tab/>
        </w:r>
        <w:r w:rsidRPr="000E4E7F" w:rsidDel="007B2C6A">
          <w:tab/>
          <w:delText>release</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NULL,</w:delText>
        </w:r>
      </w:del>
    </w:p>
    <w:p w14:paraId="57405EAE" w14:textId="7CECF1A5" w:rsidR="00CB0CE7" w:rsidRPr="000E4E7F" w:rsidDel="007B2C6A" w:rsidRDefault="00CB0CE7" w:rsidP="007B2C6A">
      <w:pPr>
        <w:pStyle w:val="PL"/>
        <w:shd w:val="clear" w:color="auto" w:fill="E6E6E6"/>
        <w:rPr>
          <w:del w:id="851" w:author="Huawei" w:date="2020-06-18T12:19:00Z"/>
        </w:rPr>
      </w:pPr>
      <w:del w:id="852" w:author="Huawei" w:date="2020-06-18T12:19:00Z">
        <w:r w:rsidRPr="000E4E7F" w:rsidDel="007B2C6A">
          <w:tab/>
        </w:r>
        <w:r w:rsidRPr="000E4E7F" w:rsidDel="007B2C6A">
          <w:tab/>
          <w:delText>setup</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del>
      <w:r w:rsidRPr="000E4E7F">
        <w:t>PUR-Config-NB-r16</w:t>
      </w:r>
    </w:p>
    <w:p w14:paraId="3B59C888" w14:textId="77777777" w:rsidR="00A43CE7" w:rsidRDefault="00CB0CE7" w:rsidP="007B2C6A">
      <w:pPr>
        <w:pStyle w:val="PL"/>
        <w:shd w:val="clear" w:color="auto" w:fill="E6E6E6"/>
        <w:rPr>
          <w:ins w:id="853" w:author="Huawei" w:date="2020-06-18T12:20:00Z"/>
        </w:rPr>
      </w:pPr>
      <w:del w:id="854" w:author="Huawei" w:date="2020-06-18T12:19:00Z">
        <w:r w:rsidRPr="000E4E7F" w:rsidDel="007B2C6A">
          <w:tab/>
        </w:r>
      </w:del>
      <w:r w:rsidRPr="000E4E7F">
        <w:t>}</w:t>
      </w:r>
    </w:p>
    <w:p w14:paraId="5B7D2D46" w14:textId="0EBD8ABB" w:rsidR="00CB0CE7" w:rsidRPr="000E4E7F" w:rsidRDefault="00CB0CE7" w:rsidP="007B2C6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ins w:id="855" w:author="Huawei" w:date="2020-06-18T12:20:00Z">
        <w:r w:rsidR="00A43CE7">
          <w:tab/>
        </w:r>
      </w:ins>
      <w:r w:rsidRPr="000E4E7F">
        <w:t>OPTIONAL,</w:t>
      </w:r>
      <w:r w:rsidRPr="000E4E7F">
        <w:tab/>
        <w:t>-- Need ON</w:t>
      </w:r>
    </w:p>
    <w:p w14:paraId="6C3EBE2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3E10E0D0" w14:textId="77777777" w:rsidR="00CB0CE7" w:rsidRPr="000E4E7F" w:rsidRDefault="00CB0CE7" w:rsidP="00CB0CE7">
      <w:pPr>
        <w:pStyle w:val="PL"/>
        <w:shd w:val="clear" w:color="auto" w:fill="E6E6E6"/>
      </w:pPr>
      <w:r w:rsidRPr="000E4E7F">
        <w:t>}</w:t>
      </w:r>
    </w:p>
    <w:p w14:paraId="288D69E6" w14:textId="77777777" w:rsidR="00CB0CE7" w:rsidRPr="000E4E7F" w:rsidRDefault="00CB0CE7" w:rsidP="00CB0CE7">
      <w:pPr>
        <w:pStyle w:val="PL"/>
        <w:shd w:val="clear" w:color="auto" w:fill="E6E6E6"/>
      </w:pPr>
    </w:p>
    <w:p w14:paraId="54246A54" w14:textId="77777777" w:rsidR="00CB0CE7" w:rsidRPr="000E4E7F" w:rsidRDefault="00CB0CE7" w:rsidP="00CB0CE7">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14100730"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45F07AC7" w14:textId="77777777" w:rsidR="00CB0CE7" w:rsidRPr="000E4E7F" w:rsidRDefault="00CB0CE7" w:rsidP="00CB0CE7">
      <w:pPr>
        <w:pStyle w:val="PL"/>
        <w:shd w:val="clear" w:color="auto" w:fill="E6E6E6"/>
      </w:pPr>
      <w:r w:rsidRPr="000E4E7F">
        <w:t>RedirectedCarrierInfo-NB-r13::=</w:t>
      </w:r>
      <w:r w:rsidRPr="000E4E7F">
        <w:tab/>
      </w:r>
      <w:r w:rsidRPr="000E4E7F">
        <w:tab/>
      </w:r>
      <w:r w:rsidRPr="000E4E7F">
        <w:tab/>
        <w:t>CarrierFreq-NB-r13</w:t>
      </w:r>
    </w:p>
    <w:p w14:paraId="35A302EE" w14:textId="77777777" w:rsidR="00CB0CE7" w:rsidRPr="000E4E7F" w:rsidRDefault="00CB0CE7" w:rsidP="00CB0CE7">
      <w:pPr>
        <w:pStyle w:val="PL"/>
        <w:shd w:val="clear" w:color="auto" w:fill="E6E6E6"/>
      </w:pPr>
    </w:p>
    <w:p w14:paraId="49B427BF" w14:textId="77777777" w:rsidR="00CB0CE7" w:rsidRPr="000E4E7F" w:rsidRDefault="00CB0CE7" w:rsidP="00CB0CE7">
      <w:pPr>
        <w:pStyle w:val="PL"/>
        <w:shd w:val="clear" w:color="auto" w:fill="E6E6E6"/>
      </w:pPr>
      <w:r w:rsidRPr="000E4E7F">
        <w:t>RedirectedCarrierInfo-NB-v1430</w:t>
      </w:r>
      <w:r w:rsidRPr="000E4E7F">
        <w:tab/>
        <w:t>::=</w:t>
      </w:r>
      <w:r w:rsidRPr="000E4E7F">
        <w:tab/>
      </w:r>
      <w:r w:rsidRPr="000E4E7F">
        <w:tab/>
        <w:t>SEQUENCE {</w:t>
      </w:r>
    </w:p>
    <w:p w14:paraId="1F65A893" w14:textId="77777777" w:rsidR="00CB0CE7" w:rsidRPr="000E4E7F" w:rsidRDefault="00CB0CE7" w:rsidP="00CB0CE7">
      <w:pPr>
        <w:pStyle w:val="PL"/>
        <w:shd w:val="clear" w:color="auto" w:fill="E6E6E6"/>
      </w:pPr>
      <w:r w:rsidRPr="000E4E7F">
        <w:tab/>
        <w:t>redirectedCarrierOffsetDedicated-r14</w:t>
      </w:r>
      <w:r w:rsidRPr="000E4E7F">
        <w:tab/>
        <w:t>ENUMERATED{</w:t>
      </w:r>
    </w:p>
    <w:p w14:paraId="1A00CF3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2C1B4E13" w14:textId="77777777" w:rsidR="00CB0CE7" w:rsidRPr="000E4E7F" w:rsidRDefault="00CB0CE7" w:rsidP="00CB0CE7">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2E8EEC7F" w14:textId="77777777" w:rsidR="00CB0CE7" w:rsidRPr="000E4E7F" w:rsidRDefault="00CB0CE7" w:rsidP="00CB0CE7">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3C13837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3A6BF4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3F04BADE" w14:textId="77777777" w:rsidR="00CB0CE7" w:rsidRPr="000E4E7F" w:rsidRDefault="00CB0CE7" w:rsidP="00CB0CE7">
      <w:pPr>
        <w:pStyle w:val="PL"/>
        <w:shd w:val="clear" w:color="auto" w:fill="E6E6E6"/>
      </w:pPr>
      <w:r w:rsidRPr="000E4E7F">
        <w:t>}</w:t>
      </w:r>
    </w:p>
    <w:p w14:paraId="3381B9B4" w14:textId="77777777" w:rsidR="00CB0CE7" w:rsidRPr="000E4E7F" w:rsidRDefault="00CB0CE7" w:rsidP="00CB0CE7">
      <w:pPr>
        <w:pStyle w:val="PL"/>
        <w:shd w:val="clear" w:color="auto" w:fill="E6E6E6"/>
      </w:pPr>
    </w:p>
    <w:p w14:paraId="12BE0D2E" w14:textId="77777777" w:rsidR="00CB0CE7" w:rsidRPr="000E4E7F" w:rsidRDefault="00CB0CE7" w:rsidP="00CB0CE7">
      <w:pPr>
        <w:pStyle w:val="PL"/>
        <w:shd w:val="clear" w:color="auto" w:fill="E6E6E6"/>
      </w:pPr>
      <w:r w:rsidRPr="000E4E7F">
        <w:t>RedirectedCarrierInfo-NB-v1550::=</w:t>
      </w:r>
      <w:r w:rsidRPr="000E4E7F">
        <w:tab/>
      </w:r>
      <w:r w:rsidRPr="000E4E7F">
        <w:tab/>
        <w:t>CarrierFreq-NB-v1550</w:t>
      </w:r>
    </w:p>
    <w:p w14:paraId="200C4892" w14:textId="77777777" w:rsidR="00CB0CE7" w:rsidRPr="000E4E7F" w:rsidRDefault="00CB0CE7" w:rsidP="00CB0CE7">
      <w:pPr>
        <w:pStyle w:val="PL"/>
        <w:shd w:val="clear" w:color="auto" w:fill="E6E6E6"/>
      </w:pPr>
    </w:p>
    <w:p w14:paraId="1248DEFC" w14:textId="77777777" w:rsidR="00CB0CE7" w:rsidRPr="000E4E7F" w:rsidRDefault="00CB0CE7" w:rsidP="00CB0CE7">
      <w:pPr>
        <w:pStyle w:val="PL"/>
        <w:shd w:val="clear" w:color="auto" w:fill="E6E6E6"/>
      </w:pPr>
      <w:r w:rsidRPr="000E4E7F">
        <w:lastRenderedPageBreak/>
        <w:t>-- ASN1STOP</w:t>
      </w:r>
    </w:p>
    <w:p w14:paraId="109F2A23"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2CC2774" w14:textId="77777777" w:rsidTr="00A43CE7">
        <w:trPr>
          <w:cantSplit/>
          <w:tblHeader/>
        </w:trPr>
        <w:tc>
          <w:tcPr>
            <w:tcW w:w="9639" w:type="dxa"/>
          </w:tcPr>
          <w:p w14:paraId="45204A38" w14:textId="77777777" w:rsidR="00CB0CE7" w:rsidRPr="000E4E7F" w:rsidRDefault="00CB0CE7" w:rsidP="00CB0CE7">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CB0CE7" w:rsidRPr="000E4E7F" w:rsidDel="00A43CE7" w14:paraId="57F60F43" w14:textId="60FCFDF1" w:rsidTr="00CB0CE7">
        <w:trPr>
          <w:cantSplit/>
          <w:trHeight w:val="59"/>
          <w:del w:id="856" w:author="Huawei" w:date="2020-06-18T12:20:00Z"/>
        </w:trPr>
        <w:tc>
          <w:tcPr>
            <w:tcW w:w="9644" w:type="dxa"/>
            <w:tcBorders>
              <w:top w:val="single" w:sz="4" w:space="0" w:color="808080"/>
              <w:left w:val="single" w:sz="4" w:space="0" w:color="808080"/>
              <w:bottom w:val="single" w:sz="4" w:space="0" w:color="808080"/>
              <w:right w:val="single" w:sz="4" w:space="0" w:color="808080"/>
            </w:tcBorders>
            <w:hideMark/>
          </w:tcPr>
          <w:p w14:paraId="6D125033" w14:textId="1E3D212F" w:rsidR="00CB0CE7" w:rsidRPr="000E4E7F" w:rsidDel="00A43CE7" w:rsidRDefault="00CB0CE7" w:rsidP="00CB0CE7">
            <w:pPr>
              <w:pStyle w:val="TAL"/>
              <w:rPr>
                <w:del w:id="857" w:author="Huawei" w:date="2020-06-18T12:20:00Z"/>
                <w:b/>
                <w:i/>
                <w:noProof/>
                <w:lang w:eastAsia="ko-KR"/>
              </w:rPr>
            </w:pPr>
            <w:del w:id="858" w:author="Huawei" w:date="2020-06-18T12:20:00Z">
              <w:r w:rsidRPr="000E4E7F" w:rsidDel="00A43CE7">
                <w:rPr>
                  <w:b/>
                  <w:i/>
                  <w:noProof/>
                  <w:lang w:eastAsia="ko-KR"/>
                </w:rPr>
                <w:delText>anr-MeasConfig</w:delText>
              </w:r>
            </w:del>
          </w:p>
          <w:p w14:paraId="729BA42C" w14:textId="2A2ED062" w:rsidR="00CB0CE7" w:rsidRPr="000E4E7F" w:rsidDel="00A43CE7" w:rsidRDefault="00CB0CE7" w:rsidP="00CB0CE7">
            <w:pPr>
              <w:pStyle w:val="TAL"/>
              <w:rPr>
                <w:del w:id="859" w:author="Huawei" w:date="2020-06-18T12:20:00Z"/>
                <w:noProof/>
                <w:lang w:eastAsia="ko-KR"/>
              </w:rPr>
            </w:pPr>
            <w:del w:id="860" w:author="Huawei" w:date="2020-06-18T12:20:00Z">
              <w:r w:rsidRPr="000E4E7F" w:rsidDel="00A43CE7">
                <w:rPr>
                  <w:noProof/>
                  <w:lang w:eastAsia="ko-KR"/>
                </w:rPr>
                <w:delText>Configuration of the measurements to be performed by the UE in RRC_IDLE for ANR.</w:delText>
              </w:r>
            </w:del>
          </w:p>
        </w:tc>
      </w:tr>
      <w:tr w:rsidR="00CB0CE7" w:rsidRPr="000E4E7F" w14:paraId="0147142A" w14:textId="77777777" w:rsidTr="00A43CE7">
        <w:trPr>
          <w:cantSplit/>
          <w:trHeight w:val="59"/>
        </w:trPr>
        <w:tc>
          <w:tcPr>
            <w:tcW w:w="9639" w:type="dxa"/>
            <w:tcBorders>
              <w:top w:val="single" w:sz="4" w:space="0" w:color="808080"/>
            </w:tcBorders>
          </w:tcPr>
          <w:p w14:paraId="15B4711B" w14:textId="77777777" w:rsidR="00CB0CE7" w:rsidRPr="000E4E7F" w:rsidRDefault="00CB0CE7" w:rsidP="00CB0CE7">
            <w:pPr>
              <w:pStyle w:val="TAL"/>
              <w:rPr>
                <w:b/>
                <w:i/>
                <w:noProof/>
              </w:rPr>
            </w:pPr>
            <w:r w:rsidRPr="000E4E7F">
              <w:rPr>
                <w:b/>
                <w:i/>
                <w:noProof/>
                <w:lang w:eastAsia="ko-KR"/>
              </w:rPr>
              <w:t>drb</w:t>
            </w:r>
            <w:r w:rsidRPr="000E4E7F">
              <w:rPr>
                <w:b/>
                <w:i/>
                <w:noProof/>
              </w:rPr>
              <w:t>-ContinueROHC</w:t>
            </w:r>
          </w:p>
          <w:p w14:paraId="4663E4A3" w14:textId="77777777" w:rsidR="00CB0CE7" w:rsidRPr="000E4E7F" w:rsidRDefault="00CB0CE7" w:rsidP="00CB0CE7">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CB0CE7" w:rsidRPr="000E4E7F" w14:paraId="2ED0EBB9"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1EDD45A8" w14:textId="77777777" w:rsidR="00CB0CE7" w:rsidRPr="000E4E7F" w:rsidRDefault="00CB0CE7" w:rsidP="00CB0CE7">
            <w:pPr>
              <w:pStyle w:val="TAL"/>
              <w:rPr>
                <w:b/>
                <w:bCs/>
                <w:i/>
                <w:noProof/>
                <w:lang w:eastAsia="en-GB"/>
              </w:rPr>
            </w:pPr>
            <w:r w:rsidRPr="000E4E7F">
              <w:rPr>
                <w:b/>
                <w:bCs/>
                <w:i/>
                <w:noProof/>
                <w:lang w:eastAsia="en-GB"/>
              </w:rPr>
              <w:t>extendedWaitTime</w:t>
            </w:r>
          </w:p>
          <w:p w14:paraId="29C612EE" w14:textId="77777777" w:rsidR="00CB0CE7" w:rsidRPr="000E4E7F" w:rsidRDefault="00CB0CE7" w:rsidP="00CB0CE7">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CB0CE7" w:rsidRPr="000E4E7F" w14:paraId="46D31587"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1FEFDD55" w14:textId="77777777" w:rsidR="00CB0CE7" w:rsidRPr="000E4E7F" w:rsidRDefault="00CB0CE7" w:rsidP="00CB0CE7">
            <w:pPr>
              <w:pStyle w:val="TAL"/>
              <w:rPr>
                <w:b/>
                <w:bCs/>
                <w:i/>
                <w:noProof/>
                <w:lang w:eastAsia="en-GB"/>
              </w:rPr>
            </w:pPr>
            <w:r w:rsidRPr="000E4E7F">
              <w:rPr>
                <w:b/>
                <w:bCs/>
                <w:i/>
                <w:noProof/>
                <w:lang w:eastAsia="en-GB"/>
              </w:rPr>
              <w:t>extendedWaitTime-CPdata</w:t>
            </w:r>
          </w:p>
          <w:p w14:paraId="500ABBCA" w14:textId="77777777" w:rsidR="00CB0CE7" w:rsidRPr="000E4E7F" w:rsidRDefault="00CB0CE7" w:rsidP="00CB0CE7">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CB0CE7" w:rsidRPr="000E4E7F" w14:paraId="3917CB6E"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2AEDB5CF" w14:textId="77777777" w:rsidR="00CB0CE7" w:rsidRPr="000E4E7F" w:rsidRDefault="00CB0CE7" w:rsidP="00CB0CE7">
            <w:pPr>
              <w:pStyle w:val="TAL"/>
              <w:rPr>
                <w:b/>
                <w:bCs/>
                <w:i/>
                <w:noProof/>
                <w:lang w:eastAsia="en-GB"/>
              </w:rPr>
            </w:pPr>
            <w:r w:rsidRPr="000E4E7F">
              <w:rPr>
                <w:b/>
                <w:bCs/>
                <w:i/>
                <w:noProof/>
                <w:lang w:eastAsia="en-GB"/>
              </w:rPr>
              <w:t>redirectedCarrierInfo</w:t>
            </w:r>
          </w:p>
          <w:p w14:paraId="7C6490E6" w14:textId="77777777" w:rsidR="00CB0CE7" w:rsidRPr="000E4E7F" w:rsidRDefault="00CB0CE7" w:rsidP="00CB0CE7">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CB0CE7" w:rsidRPr="000E4E7F" w14:paraId="66350C53" w14:textId="77777777" w:rsidTr="00A43CE7">
        <w:trPr>
          <w:cantSplit/>
        </w:trPr>
        <w:tc>
          <w:tcPr>
            <w:tcW w:w="9639" w:type="dxa"/>
          </w:tcPr>
          <w:p w14:paraId="60E408CF" w14:textId="77777777" w:rsidR="00CB0CE7" w:rsidRPr="000E4E7F" w:rsidRDefault="00CB0CE7" w:rsidP="00CB0CE7">
            <w:pPr>
              <w:pStyle w:val="TAL"/>
              <w:rPr>
                <w:b/>
                <w:bCs/>
                <w:i/>
                <w:noProof/>
                <w:lang w:eastAsia="en-GB"/>
              </w:rPr>
            </w:pPr>
            <w:r w:rsidRPr="000E4E7F">
              <w:rPr>
                <w:b/>
                <w:bCs/>
                <w:i/>
                <w:noProof/>
                <w:lang w:eastAsia="en-GB"/>
              </w:rPr>
              <w:t>redirectedCarrierOffsetDedicated</w:t>
            </w:r>
          </w:p>
          <w:p w14:paraId="2732E2D7" w14:textId="77777777" w:rsidR="00CB0CE7" w:rsidRPr="000E4E7F" w:rsidRDefault="00CB0CE7" w:rsidP="00CB0CE7">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CB0CE7" w:rsidRPr="000E4E7F" w14:paraId="3088878E" w14:textId="77777777" w:rsidTr="00A43CE7">
        <w:trPr>
          <w:cantSplit/>
        </w:trPr>
        <w:tc>
          <w:tcPr>
            <w:tcW w:w="9639" w:type="dxa"/>
          </w:tcPr>
          <w:p w14:paraId="1C26AB2A" w14:textId="77777777" w:rsidR="00CB0CE7" w:rsidRPr="000E4E7F" w:rsidRDefault="00CB0CE7" w:rsidP="00CB0CE7">
            <w:pPr>
              <w:pStyle w:val="TAL"/>
              <w:rPr>
                <w:b/>
                <w:bCs/>
                <w:i/>
                <w:noProof/>
                <w:lang w:eastAsia="en-GB"/>
              </w:rPr>
            </w:pPr>
            <w:r w:rsidRPr="000E4E7F">
              <w:rPr>
                <w:b/>
                <w:bCs/>
                <w:i/>
                <w:noProof/>
                <w:lang w:eastAsia="en-GB"/>
              </w:rPr>
              <w:t>releaseCause</w:t>
            </w:r>
          </w:p>
          <w:p w14:paraId="12812A06" w14:textId="77777777" w:rsidR="00CB0CE7" w:rsidRPr="000E4E7F" w:rsidRDefault="00CB0CE7" w:rsidP="00CB0CE7">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0035F1C3" w14:textId="0364C225" w:rsidR="00CB0CE7" w:rsidRPr="000E4E7F" w:rsidRDefault="00CB0CE7" w:rsidP="00A43CE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861" w:author="Huawei" w:date="2020-06-18T12:21:00Z">
              <w:r w:rsidRPr="000E4E7F" w:rsidDel="00A43CE7">
                <w:rPr>
                  <w:bCs/>
                  <w:noProof/>
                  <w:lang w:eastAsia="en-GB"/>
                </w:rPr>
                <w:delText xml:space="preserve">. The network should not set the </w:delText>
              </w:r>
              <w:r w:rsidRPr="000E4E7F" w:rsidDel="00A43CE7">
                <w:rPr>
                  <w:bCs/>
                  <w:i/>
                  <w:noProof/>
                  <w:lang w:eastAsia="en-GB"/>
                </w:rPr>
                <w:delText>releaseCause</w:delText>
              </w:r>
              <w:r w:rsidRPr="000E4E7F" w:rsidDel="00A43CE7">
                <w:rPr>
                  <w:bCs/>
                  <w:noProof/>
                  <w:lang w:eastAsia="en-GB"/>
                </w:rPr>
                <w:delText xml:space="preserve"> to </w:delText>
              </w:r>
              <w:r w:rsidRPr="000E4E7F" w:rsidDel="00A43CE7">
                <w:rPr>
                  <w:bCs/>
                  <w:i/>
                  <w:noProof/>
                  <w:lang w:eastAsia="en-GB"/>
                </w:rPr>
                <w:delText>loadBalancingTAURequired</w:delText>
              </w:r>
            </w:del>
            <w:ins w:id="862" w:author="Huawei" w:date="2020-06-18T12:21:00Z">
              <w:r w:rsidR="00A43CE7">
                <w:rPr>
                  <w:bCs/>
                  <w:noProof/>
                  <w:lang w:eastAsia="en-GB"/>
                </w:rPr>
                <w:t xml:space="preserve"> and/or</w:t>
              </w:r>
            </w:ins>
            <w:r w:rsidRPr="000E4E7F">
              <w:rPr>
                <w:bCs/>
                <w:noProof/>
                <w:lang w:eastAsia="en-GB"/>
              </w:rPr>
              <w:t xml:space="preserve"> if the UE is connected to 5GC.</w:t>
            </w:r>
          </w:p>
        </w:tc>
      </w:tr>
      <w:tr w:rsidR="00CB0CE7" w:rsidRPr="000E4E7F" w14:paraId="262D4FE1" w14:textId="77777777" w:rsidTr="00A43CE7">
        <w:trPr>
          <w:cantSplit/>
        </w:trPr>
        <w:tc>
          <w:tcPr>
            <w:tcW w:w="9639" w:type="dxa"/>
          </w:tcPr>
          <w:p w14:paraId="00C51188" w14:textId="77777777" w:rsidR="00CB0CE7" w:rsidRPr="000E4E7F" w:rsidRDefault="00CB0CE7" w:rsidP="00CB0CE7">
            <w:pPr>
              <w:pStyle w:val="TAL"/>
              <w:rPr>
                <w:b/>
                <w:bCs/>
                <w:i/>
                <w:noProof/>
                <w:lang w:eastAsia="en-GB"/>
              </w:rPr>
            </w:pPr>
            <w:r w:rsidRPr="000E4E7F">
              <w:rPr>
                <w:b/>
                <w:bCs/>
                <w:i/>
                <w:noProof/>
                <w:lang w:eastAsia="en-GB"/>
              </w:rPr>
              <w:t>t322</w:t>
            </w:r>
          </w:p>
          <w:p w14:paraId="233E4016" w14:textId="77777777" w:rsidR="00CB0CE7" w:rsidRPr="000E4E7F" w:rsidRDefault="00CB0CE7" w:rsidP="00CB0CE7">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335E3F7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50A8BCA3" w14:textId="77777777" w:rsidTr="00CB0CE7">
        <w:trPr>
          <w:cantSplit/>
          <w:tblHeader/>
        </w:trPr>
        <w:tc>
          <w:tcPr>
            <w:tcW w:w="2268" w:type="dxa"/>
          </w:tcPr>
          <w:p w14:paraId="41B4CC4C"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500E5391" w14:textId="77777777" w:rsidR="00CB0CE7" w:rsidRPr="000E4E7F" w:rsidRDefault="00CB0CE7" w:rsidP="00CB0CE7">
            <w:pPr>
              <w:pStyle w:val="TAH"/>
              <w:rPr>
                <w:lang w:eastAsia="en-GB"/>
              </w:rPr>
            </w:pPr>
            <w:r w:rsidRPr="000E4E7F">
              <w:rPr>
                <w:iCs/>
                <w:lang w:eastAsia="en-GB"/>
              </w:rPr>
              <w:t>Explanation</w:t>
            </w:r>
          </w:p>
        </w:tc>
      </w:tr>
      <w:tr w:rsidR="00CB0CE7" w:rsidRPr="000E4E7F" w14:paraId="2B3CB839" w14:textId="77777777" w:rsidTr="00CB0CE7">
        <w:trPr>
          <w:cantSplit/>
        </w:trPr>
        <w:tc>
          <w:tcPr>
            <w:tcW w:w="2268" w:type="dxa"/>
          </w:tcPr>
          <w:p w14:paraId="7459A6AF" w14:textId="77777777" w:rsidR="00CB0CE7" w:rsidRPr="000E4E7F" w:rsidRDefault="00CB0CE7" w:rsidP="00CB0CE7">
            <w:pPr>
              <w:pStyle w:val="TAL"/>
              <w:rPr>
                <w:i/>
              </w:rPr>
            </w:pPr>
            <w:r w:rsidRPr="000E4E7F">
              <w:rPr>
                <w:i/>
              </w:rPr>
              <w:t>NoExtendedWaitTime</w:t>
            </w:r>
          </w:p>
        </w:tc>
        <w:tc>
          <w:tcPr>
            <w:tcW w:w="7371" w:type="dxa"/>
          </w:tcPr>
          <w:p w14:paraId="2E5C6FE0" w14:textId="77777777" w:rsidR="00CB0CE7" w:rsidRPr="000E4E7F" w:rsidRDefault="00CB0CE7" w:rsidP="00CB0CE7">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CB0CE7" w:rsidRPr="000E4E7F" w14:paraId="7673DA73" w14:textId="77777777" w:rsidTr="00CB0CE7">
        <w:trPr>
          <w:cantSplit/>
        </w:trPr>
        <w:tc>
          <w:tcPr>
            <w:tcW w:w="2268" w:type="dxa"/>
          </w:tcPr>
          <w:p w14:paraId="53741FFF" w14:textId="77777777" w:rsidR="00CB0CE7" w:rsidRPr="000E4E7F" w:rsidRDefault="00CB0CE7" w:rsidP="00CB0CE7">
            <w:pPr>
              <w:pStyle w:val="TAL"/>
              <w:rPr>
                <w:i/>
                <w:noProof/>
                <w:lang w:eastAsia="en-GB"/>
              </w:rPr>
            </w:pPr>
            <w:r w:rsidRPr="000E4E7F">
              <w:rPr>
                <w:i/>
              </w:rPr>
              <w:t>Redirection</w:t>
            </w:r>
          </w:p>
        </w:tc>
        <w:tc>
          <w:tcPr>
            <w:tcW w:w="7371" w:type="dxa"/>
          </w:tcPr>
          <w:p w14:paraId="28FC69CE" w14:textId="77777777" w:rsidR="00CB0CE7" w:rsidRPr="000E4E7F" w:rsidRDefault="00CB0CE7" w:rsidP="00CB0CE7">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CB0CE7" w:rsidRPr="000E4E7F" w14:paraId="6F681F2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5906D14" w14:textId="77777777" w:rsidR="00CB0CE7" w:rsidRPr="000E4E7F" w:rsidRDefault="00CB0CE7" w:rsidP="00CB0CE7">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0B5897C" w14:textId="77777777" w:rsidR="00CB0CE7" w:rsidRPr="000E4E7F" w:rsidRDefault="00CB0CE7" w:rsidP="00CB0CE7">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CB0CE7" w:rsidRPr="000E4E7F" w14:paraId="4248AEBD"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087F20F7" w14:textId="77777777" w:rsidR="00CB0CE7" w:rsidRPr="000E4E7F" w:rsidRDefault="00CB0CE7" w:rsidP="00CB0CE7">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10204D78" w14:textId="77777777" w:rsidR="00CB0CE7" w:rsidRPr="000E4E7F" w:rsidRDefault="00CB0CE7" w:rsidP="00CB0CE7">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CB0CE7" w:rsidRPr="000E4E7F" w14:paraId="027562FB"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96460B3" w14:textId="77777777" w:rsidR="00CB0CE7" w:rsidRPr="000E4E7F" w:rsidRDefault="00CB0CE7" w:rsidP="00CB0CE7">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1ADE9D47" w14:textId="77777777" w:rsidR="00CB0CE7" w:rsidRPr="000E4E7F" w:rsidRDefault="00CB0CE7" w:rsidP="00CB0CE7">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69447625" w14:textId="77777777" w:rsidR="00CB0CE7" w:rsidRPr="000E4E7F" w:rsidRDefault="00CB0CE7" w:rsidP="00CB0CE7">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6C62DC1F" w14:textId="77777777" w:rsidR="00CB0CE7" w:rsidRPr="000E4E7F" w:rsidRDefault="00CB0CE7" w:rsidP="00CB0CE7"/>
    <w:p w14:paraId="27A38029" w14:textId="77777777" w:rsidR="00CB0CE7" w:rsidRPr="000E4E7F" w:rsidRDefault="00CB0CE7" w:rsidP="00CB0CE7">
      <w:pPr>
        <w:pStyle w:val="4"/>
      </w:pPr>
      <w:bookmarkStart w:id="863" w:name="_Toc20487580"/>
      <w:bookmarkStart w:id="864" w:name="_Toc29342881"/>
      <w:bookmarkStart w:id="865" w:name="_Toc29344020"/>
      <w:bookmarkStart w:id="866" w:name="_Toc36567286"/>
      <w:bookmarkStart w:id="867" w:name="_Toc36810735"/>
      <w:bookmarkStart w:id="868" w:name="_Toc36847099"/>
      <w:bookmarkStart w:id="869" w:name="_Toc36939752"/>
      <w:bookmarkStart w:id="870" w:name="_Toc37082732"/>
      <w:r w:rsidRPr="000E4E7F">
        <w:t>–</w:t>
      </w:r>
      <w:r w:rsidRPr="000E4E7F">
        <w:tab/>
      </w:r>
      <w:r w:rsidRPr="000E4E7F">
        <w:rPr>
          <w:i/>
          <w:noProof/>
        </w:rPr>
        <w:t>RRCConnectionRequest-NB</w:t>
      </w:r>
      <w:bookmarkEnd w:id="863"/>
      <w:bookmarkEnd w:id="864"/>
      <w:bookmarkEnd w:id="865"/>
      <w:bookmarkEnd w:id="866"/>
      <w:bookmarkEnd w:id="867"/>
      <w:bookmarkEnd w:id="868"/>
      <w:bookmarkEnd w:id="869"/>
      <w:bookmarkEnd w:id="870"/>
    </w:p>
    <w:p w14:paraId="467868DB" w14:textId="77777777" w:rsidR="00CB0CE7" w:rsidRPr="000E4E7F" w:rsidRDefault="00CB0CE7" w:rsidP="00CB0CE7">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145B69BC" w14:textId="77777777" w:rsidR="00CB0CE7" w:rsidRPr="000E4E7F" w:rsidRDefault="00CB0CE7" w:rsidP="00CB0CE7">
      <w:pPr>
        <w:pStyle w:val="B1"/>
        <w:keepNext/>
        <w:keepLines/>
      </w:pPr>
      <w:r w:rsidRPr="000E4E7F">
        <w:t>Signalling radio bearer: SRB0</w:t>
      </w:r>
    </w:p>
    <w:p w14:paraId="11F4126A" w14:textId="77777777" w:rsidR="00CB0CE7" w:rsidRPr="000E4E7F" w:rsidRDefault="00CB0CE7" w:rsidP="00CB0CE7">
      <w:pPr>
        <w:pStyle w:val="B1"/>
        <w:keepNext/>
        <w:keepLines/>
      </w:pPr>
      <w:r w:rsidRPr="000E4E7F">
        <w:t>RLC-SAP: TM</w:t>
      </w:r>
    </w:p>
    <w:p w14:paraId="5B731A10" w14:textId="77777777" w:rsidR="00CB0CE7" w:rsidRPr="000E4E7F" w:rsidRDefault="00CB0CE7" w:rsidP="00CB0CE7">
      <w:pPr>
        <w:pStyle w:val="B1"/>
        <w:keepNext/>
        <w:keepLines/>
      </w:pPr>
      <w:r w:rsidRPr="000E4E7F">
        <w:t>Logical channel: CCCH</w:t>
      </w:r>
    </w:p>
    <w:p w14:paraId="69BBC26F" w14:textId="77777777" w:rsidR="00CB0CE7" w:rsidRPr="000E4E7F" w:rsidRDefault="00CB0CE7" w:rsidP="00CB0CE7">
      <w:pPr>
        <w:pStyle w:val="B1"/>
        <w:keepNext/>
        <w:keepLines/>
      </w:pPr>
      <w:r w:rsidRPr="000E4E7F">
        <w:t>Direction: UE to E</w:t>
      </w:r>
      <w:r w:rsidRPr="000E4E7F">
        <w:noBreakHyphen/>
        <w:t>UTRAN</w:t>
      </w:r>
    </w:p>
    <w:p w14:paraId="631F085E" w14:textId="77777777" w:rsidR="00CB0CE7" w:rsidRPr="000E4E7F" w:rsidRDefault="00CB0CE7" w:rsidP="00CB0CE7">
      <w:pPr>
        <w:pStyle w:val="TH"/>
        <w:rPr>
          <w:bCs/>
          <w:i/>
          <w:iCs/>
        </w:rPr>
      </w:pPr>
      <w:r w:rsidRPr="000E4E7F">
        <w:rPr>
          <w:bCs/>
          <w:i/>
          <w:iCs/>
          <w:noProof/>
        </w:rPr>
        <w:t xml:space="preserve">RRCConnectionRequest-NB </w:t>
      </w:r>
      <w:r w:rsidRPr="000E4E7F">
        <w:rPr>
          <w:bCs/>
          <w:iCs/>
          <w:noProof/>
        </w:rPr>
        <w:t>message</w:t>
      </w:r>
    </w:p>
    <w:p w14:paraId="3890FB81" w14:textId="77777777" w:rsidR="00CB0CE7" w:rsidRPr="000E4E7F" w:rsidRDefault="00CB0CE7" w:rsidP="00CB0CE7">
      <w:pPr>
        <w:pStyle w:val="PL"/>
        <w:shd w:val="clear" w:color="auto" w:fill="E6E6E6"/>
      </w:pPr>
      <w:r w:rsidRPr="000E4E7F">
        <w:t>-- ASN1START</w:t>
      </w:r>
    </w:p>
    <w:p w14:paraId="2D0D5948" w14:textId="77777777" w:rsidR="00CB0CE7" w:rsidRPr="000E4E7F" w:rsidRDefault="00CB0CE7" w:rsidP="00CB0CE7">
      <w:pPr>
        <w:pStyle w:val="PL"/>
        <w:shd w:val="clear" w:color="auto" w:fill="E6E6E6"/>
      </w:pPr>
    </w:p>
    <w:p w14:paraId="7426FBB1" w14:textId="77777777" w:rsidR="00CB0CE7" w:rsidRPr="000E4E7F" w:rsidRDefault="00CB0CE7" w:rsidP="00CB0CE7">
      <w:pPr>
        <w:pStyle w:val="PL"/>
        <w:shd w:val="clear" w:color="auto" w:fill="E6E6E6"/>
      </w:pPr>
      <w:r w:rsidRPr="000E4E7F">
        <w:t>RRCConnectionRequest-NB ::=</w:t>
      </w:r>
      <w:r w:rsidRPr="000E4E7F">
        <w:tab/>
      </w:r>
      <w:r w:rsidRPr="000E4E7F">
        <w:tab/>
        <w:t>SEQUENCE {</w:t>
      </w:r>
    </w:p>
    <w:p w14:paraId="16929BA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16A344E" w14:textId="77777777" w:rsidR="00CB0CE7" w:rsidRPr="000E4E7F" w:rsidRDefault="00CB0CE7" w:rsidP="00CB0CE7">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3265579F"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74DF4CF2" w14:textId="77777777" w:rsidR="00CB0CE7" w:rsidRPr="000E4E7F" w:rsidRDefault="00CB0CE7" w:rsidP="00CB0CE7">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3597C61E"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A983D73"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5D7A225E" w14:textId="77777777" w:rsidR="00CB0CE7" w:rsidRPr="000E4E7F" w:rsidRDefault="00CB0CE7" w:rsidP="00CB0CE7">
      <w:pPr>
        <w:pStyle w:val="PL"/>
        <w:shd w:val="clear" w:color="auto" w:fill="E6E6E6"/>
      </w:pPr>
      <w:r w:rsidRPr="000E4E7F">
        <w:lastRenderedPageBreak/>
        <w:tab/>
        <w:t>}</w:t>
      </w:r>
    </w:p>
    <w:p w14:paraId="318555D4" w14:textId="77777777" w:rsidR="00CB0CE7" w:rsidRPr="000E4E7F" w:rsidRDefault="00CB0CE7" w:rsidP="00CB0CE7">
      <w:pPr>
        <w:pStyle w:val="PL"/>
        <w:shd w:val="clear" w:color="auto" w:fill="E6E6E6"/>
      </w:pPr>
      <w:r w:rsidRPr="000E4E7F">
        <w:t>}</w:t>
      </w:r>
    </w:p>
    <w:p w14:paraId="633A6C26" w14:textId="77777777" w:rsidR="00CB0CE7" w:rsidRPr="000E4E7F" w:rsidRDefault="00CB0CE7" w:rsidP="00CB0CE7">
      <w:pPr>
        <w:pStyle w:val="PL"/>
        <w:shd w:val="clear" w:color="auto" w:fill="E6E6E6"/>
      </w:pPr>
    </w:p>
    <w:p w14:paraId="5353C83E" w14:textId="77777777" w:rsidR="00CB0CE7" w:rsidRPr="000E4E7F" w:rsidRDefault="00CB0CE7" w:rsidP="00CB0CE7">
      <w:pPr>
        <w:pStyle w:val="PL"/>
        <w:shd w:val="clear" w:color="auto" w:fill="E6E6E6"/>
      </w:pPr>
      <w:r w:rsidRPr="000E4E7F">
        <w:t>RRCConnectionRequest-NB-r13-IEs ::=</w:t>
      </w:r>
      <w:r w:rsidRPr="000E4E7F">
        <w:tab/>
      </w:r>
      <w:r w:rsidRPr="000E4E7F">
        <w:tab/>
        <w:t>SEQUENCE {</w:t>
      </w:r>
    </w:p>
    <w:p w14:paraId="5035D594"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3C4F6D8D" w14:textId="77777777" w:rsidR="00CB0CE7" w:rsidRPr="000E4E7F" w:rsidRDefault="00CB0CE7" w:rsidP="00CB0CE7">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4E2A8B72" w14:textId="77777777" w:rsidR="00CB0CE7" w:rsidRPr="000E4E7F" w:rsidRDefault="00CB0CE7" w:rsidP="00CB0CE7">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51346A5B" w14:textId="77777777" w:rsidR="00CB0CE7" w:rsidRPr="000E4E7F" w:rsidRDefault="00CB0CE7" w:rsidP="00CB0CE7">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62E10C02" w14:textId="77777777" w:rsidR="00CB0CE7" w:rsidRPr="000E4E7F" w:rsidRDefault="00CB0CE7" w:rsidP="00CB0CE7">
      <w:pPr>
        <w:pStyle w:val="PL"/>
        <w:shd w:val="clear" w:color="auto" w:fill="E6E6E6"/>
      </w:pPr>
      <w:r w:rsidRPr="000E4E7F">
        <w:tab/>
        <w:t>earlyContentionResolution-r14</w:t>
      </w:r>
      <w:r w:rsidRPr="000E4E7F">
        <w:tab/>
      </w:r>
      <w:r w:rsidRPr="000E4E7F">
        <w:tab/>
      </w:r>
      <w:r w:rsidRPr="000E4E7F">
        <w:tab/>
        <w:t>BOOLEAN,</w:t>
      </w:r>
    </w:p>
    <w:p w14:paraId="6E969898"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2268E05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2C72B994" w14:textId="77777777" w:rsidR="00CB0CE7" w:rsidRPr="000E4E7F" w:rsidRDefault="00CB0CE7" w:rsidP="00CB0CE7">
      <w:pPr>
        <w:pStyle w:val="PL"/>
        <w:shd w:val="clear" w:color="auto" w:fill="E6E6E6"/>
      </w:pPr>
      <w:r w:rsidRPr="000E4E7F">
        <w:t>}</w:t>
      </w:r>
    </w:p>
    <w:p w14:paraId="48462C0C" w14:textId="77777777" w:rsidR="00CB0CE7" w:rsidRPr="000E4E7F" w:rsidRDefault="00CB0CE7" w:rsidP="00CB0CE7">
      <w:pPr>
        <w:pStyle w:val="PL"/>
        <w:shd w:val="clear" w:color="auto" w:fill="E6E6E6"/>
      </w:pPr>
    </w:p>
    <w:p w14:paraId="47149490" w14:textId="77777777" w:rsidR="00CB0CE7" w:rsidRPr="000E4E7F" w:rsidRDefault="00CB0CE7" w:rsidP="00CB0CE7">
      <w:pPr>
        <w:pStyle w:val="PL"/>
        <w:shd w:val="clear" w:color="auto" w:fill="E6E6E6"/>
      </w:pPr>
      <w:r w:rsidRPr="000E4E7F">
        <w:t>RRCConnectionRequest-5GC-NB-r16-IEs ::=</w:t>
      </w:r>
      <w:r w:rsidRPr="000E4E7F">
        <w:tab/>
        <w:t>SEQUENCE {</w:t>
      </w:r>
    </w:p>
    <w:p w14:paraId="7B9427BC" w14:textId="77777777" w:rsidR="00CB0CE7" w:rsidRPr="000E4E7F" w:rsidRDefault="00CB0CE7" w:rsidP="00CB0CE7">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DC545D0" w14:textId="77777777" w:rsidR="00CB0CE7" w:rsidRPr="000E4E7F" w:rsidRDefault="00CB0CE7" w:rsidP="00CB0CE7">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141439C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6F9021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9D34B01"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9F16D35"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7DF7703A" w14:textId="77777777" w:rsidR="00CB0CE7" w:rsidRPr="000E4E7F" w:rsidRDefault="00CB0CE7" w:rsidP="00CB0CE7">
      <w:pPr>
        <w:pStyle w:val="PL"/>
        <w:shd w:val="clear" w:color="auto" w:fill="E6E6E6"/>
      </w:pPr>
      <w:r w:rsidRPr="000E4E7F">
        <w:t>}</w:t>
      </w:r>
    </w:p>
    <w:p w14:paraId="18996971" w14:textId="77777777" w:rsidR="00CB0CE7" w:rsidRPr="000E4E7F" w:rsidRDefault="00CB0CE7" w:rsidP="00CB0CE7">
      <w:pPr>
        <w:pStyle w:val="PL"/>
        <w:shd w:val="clear" w:color="auto" w:fill="E6E6E6"/>
      </w:pPr>
    </w:p>
    <w:p w14:paraId="506EDE01" w14:textId="77777777" w:rsidR="00CB0CE7" w:rsidRPr="000E4E7F" w:rsidRDefault="00CB0CE7" w:rsidP="00CB0CE7">
      <w:pPr>
        <w:pStyle w:val="PL"/>
        <w:shd w:val="clear" w:color="auto" w:fill="E6E6E6"/>
      </w:pPr>
      <w:r w:rsidRPr="000E4E7F">
        <w:t>InitialUE-Identity-5GC-NB-r16 ::=</w:t>
      </w:r>
      <w:r w:rsidRPr="000E4E7F">
        <w:tab/>
      </w:r>
      <w:r w:rsidRPr="000E4E7F">
        <w:tab/>
        <w:t>CHOICE {</w:t>
      </w:r>
    </w:p>
    <w:p w14:paraId="4847B0EB"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015AF813" w14:textId="77777777" w:rsidR="00CB0CE7" w:rsidRPr="000E4E7F" w:rsidRDefault="00CB0CE7" w:rsidP="00CB0CE7">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9EB9612" w14:textId="77777777" w:rsidR="00CB0CE7" w:rsidRPr="000E4E7F" w:rsidRDefault="00CB0CE7" w:rsidP="00CB0CE7">
      <w:pPr>
        <w:pStyle w:val="PL"/>
        <w:shd w:val="clear" w:color="auto" w:fill="E6E6E6"/>
      </w:pPr>
      <w:r w:rsidRPr="000E4E7F">
        <w:t>}</w:t>
      </w:r>
    </w:p>
    <w:p w14:paraId="7DE8E79C" w14:textId="77777777" w:rsidR="00CB0CE7" w:rsidRPr="000E4E7F" w:rsidRDefault="00CB0CE7" w:rsidP="00CB0CE7">
      <w:pPr>
        <w:pStyle w:val="PL"/>
        <w:shd w:val="clear" w:color="auto" w:fill="E6E6E6"/>
      </w:pPr>
    </w:p>
    <w:p w14:paraId="6B0A446B" w14:textId="77777777" w:rsidR="00CB0CE7" w:rsidRPr="000E4E7F" w:rsidRDefault="00CB0CE7" w:rsidP="00CB0CE7">
      <w:pPr>
        <w:pStyle w:val="PL"/>
        <w:shd w:val="clear" w:color="auto" w:fill="E6E6E6"/>
      </w:pPr>
      <w:r w:rsidRPr="000E4E7F">
        <w:t>-- ASN1STOP</w:t>
      </w:r>
    </w:p>
    <w:p w14:paraId="03EF9EF5"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1449F9E" w14:textId="77777777" w:rsidTr="00CB0CE7">
        <w:trPr>
          <w:cantSplit/>
          <w:tblHeader/>
        </w:trPr>
        <w:tc>
          <w:tcPr>
            <w:tcW w:w="9639" w:type="dxa"/>
          </w:tcPr>
          <w:p w14:paraId="1AB1C7A4" w14:textId="77777777" w:rsidR="00CB0CE7" w:rsidRPr="000E4E7F" w:rsidRDefault="00CB0CE7" w:rsidP="00CB0CE7">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CB0CE7" w:rsidRPr="000E4E7F" w14:paraId="3D1DBA93" w14:textId="77777777" w:rsidTr="00CB0CE7">
        <w:trPr>
          <w:cantSplit/>
          <w:tblHeader/>
        </w:trPr>
        <w:tc>
          <w:tcPr>
            <w:tcW w:w="9639" w:type="dxa"/>
          </w:tcPr>
          <w:p w14:paraId="30AC3D5A" w14:textId="77777777" w:rsidR="00CB0CE7" w:rsidRPr="000E4E7F" w:rsidRDefault="00CB0CE7" w:rsidP="00CB0CE7">
            <w:pPr>
              <w:pStyle w:val="TAL"/>
              <w:rPr>
                <w:b/>
                <w:i/>
                <w:noProof/>
              </w:rPr>
            </w:pPr>
            <w:r w:rsidRPr="000E4E7F">
              <w:rPr>
                <w:b/>
                <w:i/>
                <w:noProof/>
              </w:rPr>
              <w:t>earlyContentionResolution</w:t>
            </w:r>
          </w:p>
          <w:p w14:paraId="5ABA6E13"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64B7BDA2" w14:textId="77777777" w:rsidTr="00CB0CE7">
        <w:trPr>
          <w:cantSplit/>
        </w:trPr>
        <w:tc>
          <w:tcPr>
            <w:tcW w:w="9639" w:type="dxa"/>
          </w:tcPr>
          <w:p w14:paraId="388B73EB" w14:textId="77777777" w:rsidR="00CB0CE7" w:rsidRPr="000E4E7F" w:rsidRDefault="00CB0CE7" w:rsidP="00CB0CE7">
            <w:pPr>
              <w:pStyle w:val="TAL"/>
              <w:rPr>
                <w:b/>
                <w:bCs/>
                <w:i/>
                <w:noProof/>
                <w:lang w:eastAsia="en-GB"/>
              </w:rPr>
            </w:pPr>
            <w:r w:rsidRPr="000E4E7F">
              <w:rPr>
                <w:b/>
                <w:bCs/>
                <w:i/>
                <w:noProof/>
                <w:lang w:eastAsia="en-GB"/>
              </w:rPr>
              <w:t>establishmentCause</w:t>
            </w:r>
          </w:p>
          <w:p w14:paraId="58EAC208" w14:textId="77777777" w:rsidR="00CB0CE7" w:rsidRPr="000E4E7F" w:rsidRDefault="00CB0CE7" w:rsidP="00CB0CE7">
            <w:pPr>
              <w:pStyle w:val="TAL"/>
              <w:rPr>
                <w:lang w:eastAsia="en-GB"/>
              </w:rPr>
            </w:pPr>
            <w:r w:rsidRPr="000E4E7F">
              <w:rPr>
                <w:lang w:eastAsia="en-GB"/>
              </w:rPr>
              <w:t>Provides the establishment cause for the RRC connection request as provided by the upper layers.</w:t>
            </w:r>
          </w:p>
          <w:p w14:paraId="41228792"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CB0CE7" w:rsidRPr="000E4E7F" w14:paraId="1A046AC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7F2E8A2" w14:textId="77777777" w:rsidR="00CB0CE7" w:rsidRPr="000E4E7F" w:rsidRDefault="00CB0CE7" w:rsidP="00CB0CE7">
            <w:pPr>
              <w:pStyle w:val="TAL"/>
              <w:rPr>
                <w:b/>
                <w:i/>
              </w:rPr>
            </w:pPr>
            <w:r w:rsidRPr="000E4E7F">
              <w:rPr>
                <w:b/>
                <w:i/>
              </w:rPr>
              <w:t>multiCarrierSupport</w:t>
            </w:r>
          </w:p>
          <w:p w14:paraId="3CD38790" w14:textId="77777777" w:rsidR="00CB0CE7" w:rsidRPr="000E4E7F" w:rsidRDefault="00CB0CE7" w:rsidP="00CB0CE7">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CB0CE7" w:rsidRPr="000E4E7F" w14:paraId="0CD2EA6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680B7AC" w14:textId="77777777" w:rsidR="00CB0CE7" w:rsidRPr="000E4E7F" w:rsidRDefault="00CB0CE7" w:rsidP="00CB0CE7">
            <w:pPr>
              <w:pStyle w:val="TAL"/>
              <w:rPr>
                <w:b/>
                <w:i/>
              </w:rPr>
            </w:pPr>
            <w:r w:rsidRPr="000E4E7F">
              <w:rPr>
                <w:b/>
                <w:i/>
              </w:rPr>
              <w:t>multiToneSupport</w:t>
            </w:r>
          </w:p>
          <w:p w14:paraId="03130C7E" w14:textId="77777777" w:rsidR="00CB0CE7" w:rsidRPr="000E4E7F" w:rsidRDefault="00CB0CE7" w:rsidP="00CB0CE7">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CB0CE7" w:rsidRPr="000E4E7F" w14:paraId="11D78BB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27861B2" w14:textId="77777777" w:rsidR="00CB0CE7" w:rsidRPr="000E4E7F" w:rsidRDefault="00CB0CE7" w:rsidP="00CB0CE7">
            <w:pPr>
              <w:pStyle w:val="TAL"/>
              <w:rPr>
                <w:b/>
                <w:bCs/>
                <w:i/>
                <w:noProof/>
                <w:lang w:eastAsia="en-GB"/>
              </w:rPr>
            </w:pPr>
            <w:r w:rsidRPr="000E4E7F">
              <w:rPr>
                <w:b/>
                <w:bCs/>
                <w:i/>
                <w:noProof/>
                <w:lang w:eastAsia="en-GB"/>
              </w:rPr>
              <w:t>randomValue</w:t>
            </w:r>
          </w:p>
          <w:p w14:paraId="2F48AB12" w14:textId="77777777" w:rsidR="00CB0CE7" w:rsidRPr="000E4E7F" w:rsidRDefault="00CB0CE7" w:rsidP="00CB0CE7">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CB0CE7" w:rsidRPr="000E4E7F" w14:paraId="48C7FED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518008E" w14:textId="77777777" w:rsidR="00CB0CE7" w:rsidRPr="000E4E7F" w:rsidRDefault="00CB0CE7" w:rsidP="00CB0CE7">
            <w:pPr>
              <w:pStyle w:val="TAL"/>
              <w:rPr>
                <w:b/>
                <w:bCs/>
                <w:i/>
                <w:noProof/>
                <w:lang w:eastAsia="en-GB"/>
              </w:rPr>
            </w:pPr>
            <w:r w:rsidRPr="000E4E7F">
              <w:rPr>
                <w:b/>
                <w:bCs/>
                <w:i/>
                <w:noProof/>
                <w:lang w:eastAsia="en-GB"/>
              </w:rPr>
              <w:t>ue-Identity</w:t>
            </w:r>
          </w:p>
          <w:p w14:paraId="54D9F63A" w14:textId="77777777" w:rsidR="00CB0CE7" w:rsidRPr="000E4E7F" w:rsidRDefault="00CB0CE7" w:rsidP="00CB0CE7">
            <w:pPr>
              <w:pStyle w:val="TAL"/>
              <w:rPr>
                <w:bCs/>
                <w:noProof/>
                <w:lang w:eastAsia="en-GB"/>
              </w:rPr>
            </w:pPr>
            <w:r w:rsidRPr="000E4E7F">
              <w:rPr>
                <w:bCs/>
                <w:noProof/>
                <w:lang w:eastAsia="en-GB"/>
              </w:rPr>
              <w:t>UE identity included to facilitate contention resolution by lower layers.</w:t>
            </w:r>
          </w:p>
        </w:tc>
      </w:tr>
    </w:tbl>
    <w:p w14:paraId="3B87CE74" w14:textId="77777777" w:rsidR="00CB0CE7" w:rsidRPr="000E4E7F" w:rsidRDefault="00CB0CE7" w:rsidP="00CB0CE7"/>
    <w:p w14:paraId="6407FDE6" w14:textId="77777777" w:rsidR="00CB0CE7" w:rsidRPr="000E4E7F" w:rsidRDefault="00CB0CE7" w:rsidP="00CB0CE7">
      <w:pPr>
        <w:pStyle w:val="4"/>
      </w:pPr>
      <w:bookmarkStart w:id="871" w:name="_Toc20487581"/>
      <w:bookmarkStart w:id="872" w:name="_Toc29342882"/>
      <w:bookmarkStart w:id="873" w:name="_Toc29344021"/>
      <w:bookmarkStart w:id="874" w:name="_Toc36567287"/>
      <w:bookmarkStart w:id="875" w:name="_Toc36810736"/>
      <w:bookmarkStart w:id="876" w:name="_Toc36847100"/>
      <w:bookmarkStart w:id="877" w:name="_Toc36939753"/>
      <w:bookmarkStart w:id="878" w:name="_Toc37082733"/>
      <w:r w:rsidRPr="000E4E7F">
        <w:t>–</w:t>
      </w:r>
      <w:r w:rsidRPr="000E4E7F">
        <w:tab/>
      </w:r>
      <w:r w:rsidRPr="000E4E7F">
        <w:rPr>
          <w:i/>
          <w:noProof/>
        </w:rPr>
        <w:t>RRCConnectionResume-NB</w:t>
      </w:r>
      <w:bookmarkEnd w:id="871"/>
      <w:bookmarkEnd w:id="872"/>
      <w:bookmarkEnd w:id="873"/>
      <w:bookmarkEnd w:id="874"/>
      <w:bookmarkEnd w:id="875"/>
      <w:bookmarkEnd w:id="876"/>
      <w:bookmarkEnd w:id="877"/>
      <w:bookmarkEnd w:id="878"/>
    </w:p>
    <w:p w14:paraId="21A43E84" w14:textId="77777777" w:rsidR="00CB0CE7" w:rsidRPr="000E4E7F" w:rsidRDefault="00CB0CE7" w:rsidP="00CB0CE7">
      <w:r w:rsidRPr="000E4E7F">
        <w:t xml:space="preserve">The </w:t>
      </w:r>
      <w:r w:rsidRPr="000E4E7F">
        <w:rPr>
          <w:i/>
          <w:noProof/>
        </w:rPr>
        <w:t xml:space="preserve">RRCConnectionResume-NB </w:t>
      </w:r>
      <w:r w:rsidRPr="000E4E7F">
        <w:t>message is used to resume the suspended RRC connection.</w:t>
      </w:r>
    </w:p>
    <w:p w14:paraId="34FF1F40" w14:textId="77777777" w:rsidR="00CB0CE7" w:rsidRPr="000E4E7F" w:rsidRDefault="00CB0CE7" w:rsidP="00CB0CE7">
      <w:pPr>
        <w:pStyle w:val="B1"/>
        <w:keepNext/>
        <w:keepLines/>
      </w:pPr>
      <w:r w:rsidRPr="000E4E7F">
        <w:t>Signalling radio bearer: SRB1</w:t>
      </w:r>
    </w:p>
    <w:p w14:paraId="3A5EB729" w14:textId="77777777" w:rsidR="00CB0CE7" w:rsidRPr="000E4E7F" w:rsidRDefault="00CB0CE7" w:rsidP="00CB0CE7">
      <w:pPr>
        <w:pStyle w:val="B1"/>
        <w:keepNext/>
        <w:keepLines/>
      </w:pPr>
      <w:r w:rsidRPr="000E4E7F">
        <w:t>RLC-SAP: AM</w:t>
      </w:r>
    </w:p>
    <w:p w14:paraId="5EA582B9" w14:textId="77777777" w:rsidR="00CB0CE7" w:rsidRPr="000E4E7F" w:rsidRDefault="00CB0CE7" w:rsidP="00CB0CE7">
      <w:pPr>
        <w:pStyle w:val="B1"/>
        <w:keepNext/>
        <w:keepLines/>
      </w:pPr>
      <w:r w:rsidRPr="000E4E7F">
        <w:t>Logical channel: DCCH</w:t>
      </w:r>
    </w:p>
    <w:p w14:paraId="0E94E374" w14:textId="77777777" w:rsidR="00CB0CE7" w:rsidRPr="000E4E7F" w:rsidRDefault="00CB0CE7" w:rsidP="00CB0CE7">
      <w:pPr>
        <w:pStyle w:val="B1"/>
        <w:keepNext/>
        <w:keepLines/>
      </w:pPr>
      <w:r w:rsidRPr="000E4E7F">
        <w:t>Direction: E</w:t>
      </w:r>
      <w:r w:rsidRPr="000E4E7F">
        <w:noBreakHyphen/>
        <w:t>UTRAN to UE</w:t>
      </w:r>
    </w:p>
    <w:p w14:paraId="00E6905E" w14:textId="77777777" w:rsidR="00CB0CE7" w:rsidRPr="000E4E7F" w:rsidRDefault="00CB0CE7" w:rsidP="00CB0CE7">
      <w:pPr>
        <w:pStyle w:val="TH"/>
        <w:rPr>
          <w:bCs/>
          <w:i/>
          <w:iCs/>
          <w:noProof/>
        </w:rPr>
      </w:pPr>
      <w:r w:rsidRPr="000E4E7F">
        <w:rPr>
          <w:bCs/>
          <w:i/>
          <w:iCs/>
          <w:noProof/>
        </w:rPr>
        <w:t xml:space="preserve">RRCConnectionResume-NB </w:t>
      </w:r>
      <w:r w:rsidRPr="000E4E7F">
        <w:rPr>
          <w:bCs/>
          <w:iCs/>
          <w:noProof/>
        </w:rPr>
        <w:t>message</w:t>
      </w:r>
    </w:p>
    <w:p w14:paraId="283D149B" w14:textId="77777777" w:rsidR="00CB0CE7" w:rsidRPr="000E4E7F" w:rsidRDefault="00CB0CE7" w:rsidP="00CB0CE7">
      <w:pPr>
        <w:pStyle w:val="PL"/>
        <w:shd w:val="clear" w:color="auto" w:fill="E6E6E6"/>
      </w:pPr>
      <w:r w:rsidRPr="000E4E7F">
        <w:t>-- ASN1START</w:t>
      </w:r>
    </w:p>
    <w:p w14:paraId="4A4C4976" w14:textId="77777777" w:rsidR="00CB0CE7" w:rsidRPr="000E4E7F" w:rsidRDefault="00CB0CE7" w:rsidP="00CB0CE7">
      <w:pPr>
        <w:pStyle w:val="PL"/>
        <w:shd w:val="clear" w:color="auto" w:fill="E6E6E6"/>
      </w:pPr>
    </w:p>
    <w:p w14:paraId="6BAB2053" w14:textId="77777777" w:rsidR="00CB0CE7" w:rsidRPr="000E4E7F" w:rsidRDefault="00CB0CE7" w:rsidP="00CB0CE7">
      <w:pPr>
        <w:pStyle w:val="PL"/>
        <w:shd w:val="clear" w:color="auto" w:fill="E6E6E6"/>
      </w:pPr>
      <w:r w:rsidRPr="000E4E7F">
        <w:t>RRCConnectionResume-NB ::=</w:t>
      </w:r>
      <w:r w:rsidRPr="000E4E7F">
        <w:tab/>
      </w:r>
      <w:r w:rsidRPr="000E4E7F">
        <w:tab/>
        <w:t>SEQUENCE {</w:t>
      </w:r>
    </w:p>
    <w:p w14:paraId="1F03FA41"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6A44AE1"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7D98D95"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101939B7" w14:textId="77777777" w:rsidR="00CB0CE7" w:rsidRPr="000E4E7F" w:rsidRDefault="00CB0CE7" w:rsidP="00CB0CE7">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32C7D7E1" w14:textId="77777777" w:rsidR="00CB0CE7" w:rsidRPr="000E4E7F" w:rsidRDefault="00CB0CE7" w:rsidP="00CB0CE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B1A7A2" w14:textId="77777777" w:rsidR="00CB0CE7" w:rsidRPr="000E4E7F" w:rsidRDefault="00CB0CE7" w:rsidP="00CB0CE7">
      <w:pPr>
        <w:pStyle w:val="PL"/>
        <w:shd w:val="clear" w:color="auto" w:fill="E6E6E6"/>
      </w:pPr>
      <w:r w:rsidRPr="000E4E7F">
        <w:tab/>
      </w:r>
      <w:r w:rsidRPr="000E4E7F">
        <w:tab/>
        <w:t>},</w:t>
      </w:r>
    </w:p>
    <w:p w14:paraId="3578C3F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503044A" w14:textId="77777777" w:rsidR="00CB0CE7" w:rsidRPr="000E4E7F" w:rsidRDefault="00CB0CE7" w:rsidP="00CB0CE7">
      <w:pPr>
        <w:pStyle w:val="PL"/>
        <w:shd w:val="clear" w:color="auto" w:fill="E6E6E6"/>
      </w:pPr>
      <w:r w:rsidRPr="000E4E7F">
        <w:tab/>
        <w:t>}</w:t>
      </w:r>
    </w:p>
    <w:p w14:paraId="0FC88D1D" w14:textId="77777777" w:rsidR="00CB0CE7" w:rsidRPr="000E4E7F" w:rsidRDefault="00CB0CE7" w:rsidP="00CB0CE7">
      <w:pPr>
        <w:pStyle w:val="PL"/>
        <w:shd w:val="clear" w:color="auto" w:fill="E6E6E6"/>
      </w:pPr>
      <w:r w:rsidRPr="000E4E7F">
        <w:lastRenderedPageBreak/>
        <w:t>}</w:t>
      </w:r>
    </w:p>
    <w:p w14:paraId="1BDA3953" w14:textId="77777777" w:rsidR="00CB0CE7" w:rsidRPr="000E4E7F" w:rsidRDefault="00CB0CE7" w:rsidP="00CB0CE7">
      <w:pPr>
        <w:pStyle w:val="PL"/>
        <w:shd w:val="clear" w:color="auto" w:fill="E6E6E6"/>
      </w:pPr>
    </w:p>
    <w:p w14:paraId="1DD5E9F0" w14:textId="77777777" w:rsidR="00CB0CE7" w:rsidRPr="000E4E7F" w:rsidRDefault="00CB0CE7" w:rsidP="00CB0CE7">
      <w:pPr>
        <w:pStyle w:val="PL"/>
        <w:shd w:val="clear" w:color="auto" w:fill="E6E6E6"/>
      </w:pPr>
      <w:r w:rsidRPr="000E4E7F">
        <w:t>RRCConnectionResume-NB-r13-IEs ::=</w:t>
      </w:r>
      <w:r w:rsidRPr="000E4E7F">
        <w:tab/>
      </w:r>
      <w:r w:rsidRPr="000E4E7F">
        <w:tab/>
        <w:t>SEQUENCE {</w:t>
      </w:r>
    </w:p>
    <w:p w14:paraId="327C6C49" w14:textId="77777777" w:rsidR="00CB0CE7" w:rsidRPr="000E4E7F" w:rsidRDefault="00CB0CE7" w:rsidP="00CB0CE7">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6A530D06" w14:textId="77777777" w:rsidR="00CB0CE7" w:rsidRPr="000E4E7F" w:rsidRDefault="00CB0CE7" w:rsidP="00CB0CE7">
      <w:pPr>
        <w:pStyle w:val="PL"/>
        <w:shd w:val="clear" w:color="auto" w:fill="E6E6E6"/>
      </w:pPr>
      <w:r w:rsidRPr="000E4E7F">
        <w:tab/>
        <w:t>nextHopChainingCount-r13</w:t>
      </w:r>
      <w:r w:rsidRPr="000E4E7F">
        <w:tab/>
      </w:r>
      <w:r w:rsidRPr="000E4E7F">
        <w:tab/>
      </w:r>
      <w:r w:rsidRPr="000E4E7F">
        <w:tab/>
      </w:r>
      <w:r w:rsidRPr="000E4E7F">
        <w:tab/>
        <w:t>NextHopChainingCount,</w:t>
      </w:r>
    </w:p>
    <w:p w14:paraId="0F279D96" w14:textId="77777777" w:rsidR="00CB0CE7" w:rsidRPr="000E4E7F" w:rsidRDefault="00CB0CE7" w:rsidP="00CB0CE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D5476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A201D7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3D1663B9" w14:textId="77777777" w:rsidR="00CB0CE7" w:rsidRPr="000E4E7F" w:rsidRDefault="00CB0CE7" w:rsidP="00CB0CE7">
      <w:pPr>
        <w:pStyle w:val="PL"/>
        <w:shd w:val="clear" w:color="auto" w:fill="E6E6E6"/>
      </w:pPr>
      <w:r w:rsidRPr="000E4E7F">
        <w:t>}</w:t>
      </w:r>
    </w:p>
    <w:p w14:paraId="1EFC8ACC" w14:textId="77777777" w:rsidR="00CB0CE7" w:rsidRPr="000E4E7F" w:rsidRDefault="00CB0CE7" w:rsidP="00CB0CE7">
      <w:pPr>
        <w:pStyle w:val="PL"/>
        <w:shd w:val="clear" w:color="auto" w:fill="E6E6E6"/>
      </w:pPr>
    </w:p>
    <w:p w14:paraId="59657EBD" w14:textId="77777777" w:rsidR="00CB0CE7" w:rsidRPr="000E4E7F" w:rsidRDefault="00CB0CE7" w:rsidP="00CB0CE7">
      <w:pPr>
        <w:pStyle w:val="PL"/>
        <w:shd w:val="clear" w:color="auto" w:fill="E6E6E6"/>
      </w:pPr>
      <w:r w:rsidRPr="000E4E7F">
        <w:t>RRCConnectionResume-NB-v16xy-IEs ::=</w:t>
      </w:r>
      <w:r w:rsidRPr="000E4E7F">
        <w:tab/>
        <w:t>SEQUENCE {</w:t>
      </w:r>
    </w:p>
    <w:p w14:paraId="25BBEF34" w14:textId="77777777" w:rsidR="00CB0CE7" w:rsidRPr="000E4E7F" w:rsidRDefault="00CB0CE7" w:rsidP="00CB0CE7">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35D46FDD" w14:textId="7382C836" w:rsidR="00CB0CE7" w:rsidRPr="000E4E7F" w:rsidRDefault="00CB0CE7" w:rsidP="00CB0CE7">
      <w:pPr>
        <w:pStyle w:val="PL"/>
        <w:shd w:val="clear" w:color="auto" w:fill="E6E6E6"/>
      </w:pPr>
      <w:del w:id="879" w:author="Huawei" w:date="2020-06-18T12:23:00Z">
        <w:r w:rsidRPr="000E4E7F" w:rsidDel="00A43CE7">
          <w:tab/>
          <w:delText>newUE-Identity-r16</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C-RNTI</w:delText>
        </w:r>
        <w:r w:rsidRPr="000E4E7F" w:rsidDel="00A43CE7">
          <w:tab/>
        </w:r>
        <w:r w:rsidRPr="000E4E7F" w:rsidDel="00A43CE7">
          <w:tab/>
        </w:r>
        <w:r w:rsidRPr="000E4E7F" w:rsidDel="00A43CE7">
          <w:tab/>
        </w:r>
        <w:r w:rsidRPr="000E4E7F" w:rsidDel="00A43CE7">
          <w:tab/>
        </w:r>
        <w:r w:rsidRPr="000E4E7F" w:rsidDel="00A43CE7">
          <w:tab/>
          <w:delText>OPTIONAL,</w:delText>
        </w:r>
        <w:r w:rsidRPr="000E4E7F" w:rsidDel="00A43CE7">
          <w:tab/>
          <w:delText>-- Need OP</w:delText>
        </w:r>
      </w:del>
    </w:p>
    <w:p w14:paraId="31D4403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36AF2F2E" w14:textId="77777777" w:rsidR="00CB0CE7" w:rsidRPr="000E4E7F" w:rsidRDefault="00CB0CE7" w:rsidP="00CB0CE7">
      <w:pPr>
        <w:pStyle w:val="PL"/>
        <w:shd w:val="clear" w:color="auto" w:fill="E6E6E6"/>
      </w:pPr>
      <w:r w:rsidRPr="000E4E7F">
        <w:t>}</w:t>
      </w:r>
    </w:p>
    <w:p w14:paraId="79B1C4F5" w14:textId="77777777" w:rsidR="00CB0CE7" w:rsidRPr="000E4E7F" w:rsidRDefault="00CB0CE7" w:rsidP="00CB0CE7">
      <w:pPr>
        <w:pStyle w:val="PL"/>
        <w:shd w:val="clear" w:color="auto" w:fill="E6E6E6"/>
      </w:pPr>
    </w:p>
    <w:p w14:paraId="33DDF59F" w14:textId="77777777" w:rsidR="00CB0CE7" w:rsidRPr="000E4E7F" w:rsidRDefault="00CB0CE7" w:rsidP="00CB0CE7">
      <w:pPr>
        <w:pStyle w:val="PL"/>
        <w:shd w:val="clear" w:color="auto" w:fill="E6E6E6"/>
      </w:pPr>
      <w:r w:rsidRPr="000E4E7F">
        <w:t>-- ASN1STOP</w:t>
      </w:r>
    </w:p>
    <w:p w14:paraId="6524B019" w14:textId="77777777" w:rsidR="00CB0CE7" w:rsidRPr="000E4E7F" w:rsidRDefault="00CB0CE7" w:rsidP="00CB0CE7"/>
    <w:p w14:paraId="4B849908" w14:textId="06ED9733" w:rsidR="00CB0CE7" w:rsidRPr="000E4E7F" w:rsidDel="00A43CE7" w:rsidRDefault="00CB0CE7" w:rsidP="00CB0CE7">
      <w:pPr>
        <w:pStyle w:val="EditorsNote"/>
        <w:rPr>
          <w:del w:id="880" w:author="Huawei" w:date="2020-06-18T12:23:00Z"/>
          <w:color w:val="auto"/>
        </w:rPr>
      </w:pPr>
      <w:del w:id="881" w:author="Huawei" w:date="2020-06-18T12:23:00Z">
        <w:r w:rsidRPr="000E4E7F" w:rsidDel="00A43CE7">
          <w:rPr>
            <w:color w:val="auto"/>
          </w:rPr>
          <w:delText>Editor's Note: FFS whether to have Cond PUR for newUE-Identity-r16.</w:delText>
        </w:r>
      </w:del>
    </w:p>
    <w:p w14:paraId="38EF9B9A"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A57A3CF" w14:textId="77777777" w:rsidTr="00A43CE7">
        <w:trPr>
          <w:cantSplit/>
          <w:tblHeader/>
        </w:trPr>
        <w:tc>
          <w:tcPr>
            <w:tcW w:w="9639" w:type="dxa"/>
          </w:tcPr>
          <w:p w14:paraId="5B3138A9" w14:textId="77777777" w:rsidR="00CB0CE7" w:rsidRPr="000E4E7F" w:rsidRDefault="00CB0CE7" w:rsidP="00CB0CE7">
            <w:pPr>
              <w:pStyle w:val="TAH"/>
              <w:rPr>
                <w:lang w:eastAsia="en-GB"/>
              </w:rPr>
            </w:pPr>
            <w:r w:rsidRPr="000E4E7F">
              <w:rPr>
                <w:i/>
                <w:noProof/>
                <w:lang w:eastAsia="en-GB"/>
              </w:rPr>
              <w:t>RRCConnectionResume-NB</w:t>
            </w:r>
            <w:r w:rsidRPr="000E4E7F">
              <w:rPr>
                <w:iCs/>
                <w:noProof/>
                <w:lang w:eastAsia="en-GB"/>
              </w:rPr>
              <w:t xml:space="preserve"> field descriptions</w:t>
            </w:r>
          </w:p>
        </w:tc>
      </w:tr>
      <w:tr w:rsidR="00CB0CE7" w:rsidRPr="000E4E7F" w14:paraId="4C0D8880" w14:textId="77777777" w:rsidTr="00A43CE7">
        <w:trPr>
          <w:cantSplit/>
        </w:trPr>
        <w:tc>
          <w:tcPr>
            <w:tcW w:w="9639" w:type="dxa"/>
          </w:tcPr>
          <w:p w14:paraId="5F33EBB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65E6385F" w14:textId="77777777" w:rsidR="00CB0CE7" w:rsidRPr="000E4E7F" w:rsidRDefault="00CB0CE7" w:rsidP="00CB0CE7">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CB0CE7" w:rsidRPr="000E4E7F" w14:paraId="7BDE0A1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3A773C" w14:textId="77777777" w:rsidR="00CB0CE7" w:rsidRPr="000E4E7F" w:rsidRDefault="00CB0CE7" w:rsidP="00CB0CE7">
            <w:pPr>
              <w:pStyle w:val="TAL"/>
              <w:rPr>
                <w:b/>
                <w:i/>
                <w:noProof/>
              </w:rPr>
            </w:pPr>
            <w:r w:rsidRPr="000E4E7F">
              <w:rPr>
                <w:b/>
                <w:i/>
                <w:noProof/>
              </w:rPr>
              <w:t>fullConfig</w:t>
            </w:r>
          </w:p>
          <w:p w14:paraId="63FCFF61" w14:textId="77777777" w:rsidR="00CB0CE7" w:rsidRPr="000E4E7F" w:rsidRDefault="00CB0CE7" w:rsidP="00CB0CE7">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CB0CE7" w:rsidRPr="000E4E7F" w:rsidDel="00A43CE7" w14:paraId="5AD7E4F0" w14:textId="3A16B691" w:rsidTr="00CB0CE7">
        <w:trPr>
          <w:cantSplit/>
          <w:del w:id="882" w:author="Huawei" w:date="2020-06-18T12:23:00Z"/>
        </w:trPr>
        <w:tc>
          <w:tcPr>
            <w:tcW w:w="9644" w:type="dxa"/>
            <w:tcBorders>
              <w:top w:val="single" w:sz="4" w:space="0" w:color="808080"/>
              <w:left w:val="single" w:sz="4" w:space="0" w:color="808080"/>
              <w:bottom w:val="single" w:sz="4" w:space="0" w:color="808080"/>
              <w:right w:val="single" w:sz="4" w:space="0" w:color="808080"/>
            </w:tcBorders>
            <w:hideMark/>
          </w:tcPr>
          <w:p w14:paraId="103737F5" w14:textId="63CE3A58" w:rsidR="00CB0CE7" w:rsidRPr="000E4E7F" w:rsidDel="00A43CE7" w:rsidRDefault="00CB0CE7" w:rsidP="00CB0CE7">
            <w:pPr>
              <w:pStyle w:val="TAL"/>
              <w:rPr>
                <w:del w:id="883" w:author="Huawei" w:date="2020-06-18T12:23:00Z"/>
                <w:b/>
                <w:i/>
                <w:noProof/>
              </w:rPr>
            </w:pPr>
            <w:del w:id="884" w:author="Huawei" w:date="2020-06-18T12:23:00Z">
              <w:r w:rsidRPr="000E4E7F" w:rsidDel="00A43CE7">
                <w:rPr>
                  <w:b/>
                  <w:i/>
                  <w:noProof/>
                </w:rPr>
                <w:delText>newUE-Identity</w:delText>
              </w:r>
            </w:del>
          </w:p>
          <w:p w14:paraId="316A6CAD" w14:textId="3815DEF2" w:rsidR="00CB0CE7" w:rsidRPr="000E4E7F" w:rsidDel="00A43CE7" w:rsidRDefault="00CB0CE7" w:rsidP="00CB0CE7">
            <w:pPr>
              <w:pStyle w:val="TAL"/>
              <w:rPr>
                <w:del w:id="885" w:author="Huawei" w:date="2020-06-18T12:23:00Z"/>
                <w:b/>
                <w:i/>
                <w:noProof/>
              </w:rPr>
            </w:pPr>
            <w:del w:id="886" w:author="Huawei" w:date="2020-06-18T12:23:00Z">
              <w:r w:rsidRPr="000E4E7F" w:rsidDel="00A43CE7">
                <w:rPr>
                  <w:iCs/>
                </w:rPr>
                <w:delText>C-RNTI used in RRC connection, see TS 36.321 [6].</w:delText>
              </w:r>
            </w:del>
          </w:p>
        </w:tc>
      </w:tr>
    </w:tbl>
    <w:p w14:paraId="2776BEF4" w14:textId="77777777" w:rsidR="00CB0CE7" w:rsidRPr="000E4E7F" w:rsidRDefault="00CB0CE7" w:rsidP="00CB0CE7"/>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A5552E6" w14:textId="77777777" w:rsidTr="00CB0CE7">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1886279" w14:textId="77777777" w:rsidR="00CB0CE7" w:rsidRPr="000E4E7F" w:rsidRDefault="00CB0CE7" w:rsidP="00CB0CE7">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836688A" w14:textId="77777777" w:rsidR="00CB0CE7" w:rsidRPr="000E4E7F" w:rsidRDefault="00CB0CE7" w:rsidP="00CB0CE7">
            <w:pPr>
              <w:pStyle w:val="TAH"/>
              <w:rPr>
                <w:lang w:eastAsia="en-GB"/>
              </w:rPr>
            </w:pPr>
            <w:r w:rsidRPr="000E4E7F">
              <w:rPr>
                <w:iCs/>
                <w:lang w:eastAsia="en-GB"/>
              </w:rPr>
              <w:t>Explanation</w:t>
            </w:r>
          </w:p>
        </w:tc>
      </w:tr>
      <w:tr w:rsidR="00CB0CE7" w:rsidRPr="000E4E7F" w14:paraId="172D8B60"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659F016" w14:textId="77777777" w:rsidR="00CB0CE7" w:rsidRPr="000E4E7F" w:rsidRDefault="00CB0CE7" w:rsidP="00CB0CE7">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535C4E1D" w14:textId="77777777" w:rsidR="00CB0CE7" w:rsidRPr="000E4E7F" w:rsidRDefault="00CB0CE7" w:rsidP="00CB0CE7">
            <w:pPr>
              <w:pStyle w:val="TAL"/>
              <w:rPr>
                <w:lang w:eastAsia="en-GB"/>
              </w:rPr>
            </w:pPr>
            <w:r w:rsidRPr="000E4E7F">
              <w:rPr>
                <w:lang w:eastAsia="en-GB"/>
              </w:rPr>
              <w:t>The field is optionally present, Need ON, if the UE is connected to 5GC; otherwise the field is not present.</w:t>
            </w:r>
          </w:p>
        </w:tc>
      </w:tr>
    </w:tbl>
    <w:p w14:paraId="49489760" w14:textId="77777777" w:rsidR="00CB0CE7" w:rsidRPr="000E4E7F" w:rsidRDefault="00CB0CE7" w:rsidP="00CB0CE7"/>
    <w:p w14:paraId="00E40BE1" w14:textId="77777777" w:rsidR="00CB0CE7" w:rsidRPr="000E4E7F" w:rsidRDefault="00CB0CE7" w:rsidP="00CB0CE7">
      <w:pPr>
        <w:pStyle w:val="4"/>
      </w:pPr>
      <w:bookmarkStart w:id="887" w:name="_Toc20487582"/>
      <w:bookmarkStart w:id="888" w:name="_Toc29342883"/>
      <w:bookmarkStart w:id="889" w:name="_Toc29344022"/>
      <w:bookmarkStart w:id="890" w:name="_Toc36567288"/>
      <w:bookmarkStart w:id="891" w:name="_Toc36810737"/>
      <w:bookmarkStart w:id="892" w:name="_Toc36847101"/>
      <w:bookmarkStart w:id="893" w:name="_Toc36939754"/>
      <w:bookmarkStart w:id="894" w:name="_Toc37082734"/>
      <w:r w:rsidRPr="000E4E7F">
        <w:t>–</w:t>
      </w:r>
      <w:r w:rsidRPr="000E4E7F">
        <w:tab/>
      </w:r>
      <w:r w:rsidRPr="000E4E7F">
        <w:rPr>
          <w:i/>
          <w:noProof/>
        </w:rPr>
        <w:t>RRCConnectionResumeComplete-NB</w:t>
      </w:r>
      <w:bookmarkEnd w:id="887"/>
      <w:bookmarkEnd w:id="888"/>
      <w:bookmarkEnd w:id="889"/>
      <w:bookmarkEnd w:id="890"/>
      <w:bookmarkEnd w:id="891"/>
      <w:bookmarkEnd w:id="892"/>
      <w:bookmarkEnd w:id="893"/>
      <w:bookmarkEnd w:id="894"/>
    </w:p>
    <w:p w14:paraId="47A86D96" w14:textId="77777777" w:rsidR="00CB0CE7" w:rsidRPr="000E4E7F" w:rsidRDefault="00CB0CE7" w:rsidP="00CB0CE7">
      <w:r w:rsidRPr="000E4E7F">
        <w:t xml:space="preserve">The </w:t>
      </w:r>
      <w:r w:rsidRPr="000E4E7F">
        <w:rPr>
          <w:i/>
          <w:noProof/>
        </w:rPr>
        <w:t>RRCConnectionResumeComplete-NB</w:t>
      </w:r>
      <w:r w:rsidRPr="000E4E7F">
        <w:t xml:space="preserve"> message is used to confirm the successful completion of an RRC connection resumption</w:t>
      </w:r>
    </w:p>
    <w:p w14:paraId="2380EBD6" w14:textId="77777777" w:rsidR="00CB0CE7" w:rsidRPr="000E4E7F" w:rsidRDefault="00CB0CE7" w:rsidP="00CB0CE7">
      <w:pPr>
        <w:pStyle w:val="B1"/>
        <w:keepNext/>
        <w:keepLines/>
      </w:pPr>
      <w:r w:rsidRPr="000E4E7F">
        <w:t>Signalling radio bearer: SRB1</w:t>
      </w:r>
    </w:p>
    <w:p w14:paraId="23E4359A" w14:textId="77777777" w:rsidR="00CB0CE7" w:rsidRPr="000E4E7F" w:rsidRDefault="00CB0CE7" w:rsidP="00CB0CE7">
      <w:pPr>
        <w:pStyle w:val="B1"/>
        <w:keepNext/>
        <w:keepLines/>
      </w:pPr>
      <w:r w:rsidRPr="000E4E7F">
        <w:t>RLC-SAP: AM</w:t>
      </w:r>
    </w:p>
    <w:p w14:paraId="04E92C04" w14:textId="77777777" w:rsidR="00CB0CE7" w:rsidRPr="000E4E7F" w:rsidRDefault="00CB0CE7" w:rsidP="00CB0CE7">
      <w:pPr>
        <w:pStyle w:val="B1"/>
        <w:keepNext/>
        <w:keepLines/>
      </w:pPr>
      <w:r w:rsidRPr="000E4E7F">
        <w:t>Logical channel: DCCH</w:t>
      </w:r>
    </w:p>
    <w:p w14:paraId="004A4B7B" w14:textId="77777777" w:rsidR="00CB0CE7" w:rsidRPr="000E4E7F" w:rsidRDefault="00CB0CE7" w:rsidP="00CB0CE7">
      <w:pPr>
        <w:pStyle w:val="B1"/>
        <w:keepNext/>
        <w:keepLines/>
      </w:pPr>
      <w:r w:rsidRPr="000E4E7F">
        <w:t>Direction: UE to E</w:t>
      </w:r>
      <w:r w:rsidRPr="000E4E7F">
        <w:noBreakHyphen/>
        <w:t>UTRAN</w:t>
      </w:r>
    </w:p>
    <w:p w14:paraId="3D3E5FBC" w14:textId="77777777" w:rsidR="00CB0CE7" w:rsidRPr="000E4E7F" w:rsidRDefault="00CB0CE7" w:rsidP="00CB0CE7">
      <w:pPr>
        <w:pStyle w:val="TH"/>
        <w:rPr>
          <w:bCs/>
          <w:i/>
          <w:iCs/>
          <w:noProof/>
        </w:rPr>
      </w:pPr>
      <w:r w:rsidRPr="000E4E7F">
        <w:rPr>
          <w:bCs/>
          <w:i/>
          <w:iCs/>
          <w:noProof/>
        </w:rPr>
        <w:t xml:space="preserve">RRCConnectionResumeComplete-NB </w:t>
      </w:r>
      <w:r w:rsidRPr="000E4E7F">
        <w:rPr>
          <w:bCs/>
          <w:iCs/>
          <w:noProof/>
        </w:rPr>
        <w:t>message</w:t>
      </w:r>
    </w:p>
    <w:p w14:paraId="1CEB9607" w14:textId="77777777" w:rsidR="00CB0CE7" w:rsidRPr="000E4E7F" w:rsidRDefault="00CB0CE7" w:rsidP="00CB0CE7">
      <w:pPr>
        <w:pStyle w:val="PL"/>
        <w:shd w:val="clear" w:color="auto" w:fill="E6E6E6"/>
      </w:pPr>
      <w:r w:rsidRPr="000E4E7F">
        <w:t>-- ASN1START</w:t>
      </w:r>
    </w:p>
    <w:p w14:paraId="14E74D88" w14:textId="77777777" w:rsidR="00CB0CE7" w:rsidRPr="000E4E7F" w:rsidRDefault="00CB0CE7" w:rsidP="00CB0CE7">
      <w:pPr>
        <w:pStyle w:val="PL"/>
        <w:shd w:val="clear" w:color="auto" w:fill="E6E6E6"/>
      </w:pPr>
    </w:p>
    <w:p w14:paraId="08961CB9" w14:textId="77777777" w:rsidR="00CB0CE7" w:rsidRPr="000E4E7F" w:rsidRDefault="00CB0CE7" w:rsidP="00CB0CE7">
      <w:pPr>
        <w:pStyle w:val="PL"/>
        <w:shd w:val="clear" w:color="auto" w:fill="E6E6E6"/>
      </w:pPr>
      <w:r w:rsidRPr="000E4E7F">
        <w:t>RRCConnectionResumeComplete-NB ::= SEQUENCE {</w:t>
      </w:r>
    </w:p>
    <w:p w14:paraId="01D88F2C"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6BF933AB"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5240192A" w14:textId="77777777" w:rsidR="00CB0CE7" w:rsidRPr="000E4E7F" w:rsidRDefault="00CB0CE7" w:rsidP="00CB0CE7">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00123C5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56A1DEDF" w14:textId="77777777" w:rsidR="00CB0CE7" w:rsidRPr="000E4E7F" w:rsidRDefault="00CB0CE7" w:rsidP="00CB0CE7">
      <w:pPr>
        <w:pStyle w:val="PL"/>
        <w:shd w:val="clear" w:color="auto" w:fill="E6E6E6"/>
      </w:pPr>
      <w:r w:rsidRPr="000E4E7F">
        <w:tab/>
        <w:t>}</w:t>
      </w:r>
    </w:p>
    <w:p w14:paraId="1AF0083A" w14:textId="77777777" w:rsidR="00CB0CE7" w:rsidRPr="000E4E7F" w:rsidRDefault="00CB0CE7" w:rsidP="00CB0CE7">
      <w:pPr>
        <w:pStyle w:val="PL"/>
        <w:shd w:val="clear" w:color="auto" w:fill="E6E6E6"/>
      </w:pPr>
      <w:r w:rsidRPr="000E4E7F">
        <w:t>}</w:t>
      </w:r>
    </w:p>
    <w:p w14:paraId="057859D0" w14:textId="77777777" w:rsidR="00CB0CE7" w:rsidRPr="000E4E7F" w:rsidRDefault="00CB0CE7" w:rsidP="00CB0CE7">
      <w:pPr>
        <w:pStyle w:val="PL"/>
        <w:shd w:val="clear" w:color="auto" w:fill="E6E6E6"/>
      </w:pPr>
    </w:p>
    <w:p w14:paraId="751A31A3" w14:textId="77777777" w:rsidR="00CB0CE7" w:rsidRPr="000E4E7F" w:rsidRDefault="00CB0CE7" w:rsidP="00CB0CE7">
      <w:pPr>
        <w:pStyle w:val="PL"/>
        <w:shd w:val="clear" w:color="auto" w:fill="E6E6E6"/>
      </w:pPr>
      <w:r w:rsidRPr="000E4E7F">
        <w:t>RRCConnectionResumeComplete-NB-r13-IEs ::= SEQUENCE {</w:t>
      </w:r>
    </w:p>
    <w:p w14:paraId="08EF3972" w14:textId="77777777" w:rsidR="00CB0CE7" w:rsidRPr="000E4E7F" w:rsidRDefault="00CB0CE7" w:rsidP="00CB0CE7">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5C7B8E5F"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0B11C90D"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45AB8D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6771BDA9" w14:textId="77777777" w:rsidR="00CB0CE7" w:rsidRPr="000E4E7F" w:rsidRDefault="00CB0CE7" w:rsidP="00CB0CE7">
      <w:pPr>
        <w:pStyle w:val="PL"/>
        <w:shd w:val="clear" w:color="auto" w:fill="E6E6E6"/>
      </w:pPr>
      <w:r w:rsidRPr="000E4E7F">
        <w:t>}</w:t>
      </w:r>
    </w:p>
    <w:p w14:paraId="1185E705" w14:textId="77777777" w:rsidR="00CB0CE7" w:rsidRPr="000E4E7F" w:rsidRDefault="00CB0CE7" w:rsidP="00CB0CE7">
      <w:pPr>
        <w:pStyle w:val="PL"/>
        <w:shd w:val="clear" w:color="auto" w:fill="E6E6E6"/>
      </w:pPr>
    </w:p>
    <w:p w14:paraId="58FC7080" w14:textId="77777777" w:rsidR="00CB0CE7" w:rsidRPr="000E4E7F" w:rsidRDefault="00CB0CE7" w:rsidP="00CB0CE7">
      <w:pPr>
        <w:pStyle w:val="PL"/>
        <w:shd w:val="clear" w:color="auto" w:fill="E6E6E6"/>
      </w:pPr>
      <w:r w:rsidRPr="000E4E7F">
        <w:t>RRCConnectionResumeComplete-NB-v1470-IEs ::= SEQUENCE {</w:t>
      </w:r>
    </w:p>
    <w:p w14:paraId="6774B57D" w14:textId="77777777" w:rsidR="00CB0CE7" w:rsidRPr="000E4E7F" w:rsidRDefault="00CB0CE7" w:rsidP="00CB0CE7">
      <w:pPr>
        <w:pStyle w:val="PL"/>
        <w:shd w:val="clear" w:color="auto" w:fill="E6E6E6"/>
      </w:pPr>
      <w:r w:rsidRPr="000E4E7F">
        <w:lastRenderedPageBreak/>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3637832"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A06CC57" w14:textId="77777777" w:rsidR="00CB0CE7" w:rsidRPr="000E4E7F" w:rsidRDefault="00CB0CE7" w:rsidP="00CB0CE7">
      <w:pPr>
        <w:pStyle w:val="PL"/>
        <w:shd w:val="clear" w:color="auto" w:fill="E6E6E6"/>
      </w:pPr>
      <w:r w:rsidRPr="000E4E7F">
        <w:t>}</w:t>
      </w:r>
    </w:p>
    <w:p w14:paraId="11D9E599" w14:textId="77777777" w:rsidR="00CB0CE7" w:rsidRPr="000E4E7F" w:rsidRDefault="00CB0CE7" w:rsidP="00CB0CE7">
      <w:pPr>
        <w:pStyle w:val="PL"/>
        <w:shd w:val="clear" w:color="auto" w:fill="E6E6E6"/>
      </w:pPr>
    </w:p>
    <w:p w14:paraId="6F49D6B3" w14:textId="77777777" w:rsidR="00CB0CE7" w:rsidRPr="000E4E7F" w:rsidRDefault="00CB0CE7" w:rsidP="00CB0CE7">
      <w:pPr>
        <w:pStyle w:val="PL"/>
        <w:shd w:val="clear" w:color="auto" w:fill="E6E6E6"/>
      </w:pPr>
      <w:r w:rsidRPr="000E4E7F">
        <w:t>RRCConnectionResumeComplete-NB-v16xy-IEs ::= SEQUENCE {</w:t>
      </w:r>
    </w:p>
    <w:p w14:paraId="7EBE9319"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701E32DF"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1927A8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7B73DEC4" w14:textId="77777777" w:rsidR="00CB0CE7" w:rsidRPr="000E4E7F" w:rsidRDefault="00CB0CE7" w:rsidP="00CB0CE7">
      <w:pPr>
        <w:pStyle w:val="PL"/>
        <w:shd w:val="clear" w:color="auto" w:fill="E6E6E6"/>
      </w:pPr>
      <w:r w:rsidRPr="000E4E7F">
        <w:t>}</w:t>
      </w:r>
    </w:p>
    <w:p w14:paraId="2735EEDB" w14:textId="77777777" w:rsidR="00CB0CE7" w:rsidRPr="000E4E7F" w:rsidRDefault="00CB0CE7" w:rsidP="00CB0CE7">
      <w:pPr>
        <w:pStyle w:val="PL"/>
        <w:shd w:val="clear" w:color="auto" w:fill="E6E6E6"/>
      </w:pPr>
    </w:p>
    <w:p w14:paraId="5B18FF87" w14:textId="77777777" w:rsidR="00CB0CE7" w:rsidRPr="000E4E7F" w:rsidRDefault="00CB0CE7" w:rsidP="00CB0CE7">
      <w:pPr>
        <w:pStyle w:val="PL"/>
        <w:shd w:val="clear" w:color="auto" w:fill="E6E6E6"/>
      </w:pPr>
      <w:r w:rsidRPr="000E4E7F">
        <w:t>-- ASN1STOP</w:t>
      </w:r>
    </w:p>
    <w:p w14:paraId="690FD22E"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C16F6F1" w14:textId="77777777" w:rsidTr="00CB0CE7">
        <w:trPr>
          <w:cantSplit/>
          <w:tblHeader/>
        </w:trPr>
        <w:tc>
          <w:tcPr>
            <w:tcW w:w="9639" w:type="dxa"/>
          </w:tcPr>
          <w:p w14:paraId="1EFF1D62" w14:textId="77777777" w:rsidR="00CB0CE7" w:rsidRPr="000E4E7F" w:rsidRDefault="00CB0CE7" w:rsidP="00CB0CE7">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CB0CE7" w:rsidRPr="000E4E7F" w14:paraId="4DC4E56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80C5A2F" w14:textId="77777777" w:rsidR="00CB0CE7" w:rsidRPr="000E4E7F" w:rsidRDefault="00CB0CE7" w:rsidP="00CB0CE7">
            <w:pPr>
              <w:pStyle w:val="TAL"/>
              <w:rPr>
                <w:b/>
                <w:bCs/>
                <w:i/>
                <w:noProof/>
                <w:lang w:eastAsia="en-GB"/>
              </w:rPr>
            </w:pPr>
            <w:r w:rsidRPr="000E4E7F">
              <w:rPr>
                <w:b/>
                <w:bCs/>
                <w:i/>
                <w:noProof/>
                <w:lang w:eastAsia="en-GB"/>
              </w:rPr>
              <w:t>anr-InfoAvailable</w:t>
            </w:r>
          </w:p>
          <w:p w14:paraId="6CECA6B8" w14:textId="2410EB26" w:rsidR="00CB0CE7" w:rsidRPr="000E4E7F" w:rsidRDefault="00CB0CE7" w:rsidP="00CB0CE7">
            <w:pPr>
              <w:pStyle w:val="TAL"/>
              <w:rPr>
                <w:b/>
                <w:i/>
              </w:rPr>
            </w:pPr>
            <w:del w:id="895" w:author="Huawei" w:date="2020-06-18T12:23:00Z">
              <w:r w:rsidRPr="000E4E7F" w:rsidDel="00A43CE7">
                <w:rPr>
                  <w:lang w:eastAsia="en-GB"/>
                </w:rPr>
                <w:delText>This field is used to i</w:delText>
              </w:r>
            </w:del>
            <w:ins w:id="896" w:author="Huawei" w:date="2020-06-18T12:23:00Z">
              <w:r w:rsidR="00A43CE7">
                <w:rPr>
                  <w:lang w:eastAsia="en-GB"/>
                </w:rPr>
                <w:t>I</w:t>
              </w:r>
            </w:ins>
            <w:r w:rsidRPr="000E4E7F">
              <w:rPr>
                <w:lang w:eastAsia="en-GB"/>
              </w:rPr>
              <w:t>ndicate</w:t>
            </w:r>
            <w:ins w:id="897" w:author="Huawei" w:date="2020-06-18T12:23:00Z">
              <w:r w:rsidR="00A43CE7">
                <w:rPr>
                  <w:lang w:eastAsia="en-GB"/>
                </w:rPr>
                <w:t>s</w:t>
              </w:r>
            </w:ins>
            <w:r w:rsidRPr="000E4E7F">
              <w:rPr>
                <w:lang w:eastAsia="en-GB"/>
              </w:rPr>
              <w:t xml:space="preserve"> </w:t>
            </w:r>
            <w:r w:rsidRPr="000E4E7F">
              <w:rPr>
                <w:bCs/>
                <w:noProof/>
                <w:lang w:eastAsia="en-GB"/>
              </w:rPr>
              <w:t>the availability of ANR measurement information.</w:t>
            </w:r>
          </w:p>
        </w:tc>
      </w:tr>
      <w:tr w:rsidR="00CB0CE7" w:rsidRPr="000E4E7F" w14:paraId="654B967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5A1139C" w14:textId="77777777" w:rsidR="00CB0CE7" w:rsidRPr="000E4E7F" w:rsidRDefault="00CB0CE7" w:rsidP="00CB0CE7">
            <w:pPr>
              <w:pStyle w:val="TAL"/>
              <w:rPr>
                <w:b/>
                <w:i/>
              </w:rPr>
            </w:pPr>
            <w:r w:rsidRPr="000E4E7F">
              <w:rPr>
                <w:b/>
                <w:i/>
              </w:rPr>
              <w:t>measResultServCell</w:t>
            </w:r>
          </w:p>
          <w:p w14:paraId="5F79F8D3"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613C8E4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FD8F91A" w14:textId="77777777" w:rsidR="00CB0CE7" w:rsidRPr="000E4E7F" w:rsidRDefault="00CB0CE7" w:rsidP="00CB0CE7">
            <w:pPr>
              <w:pStyle w:val="TAL"/>
              <w:rPr>
                <w:b/>
                <w:bCs/>
                <w:i/>
                <w:noProof/>
                <w:lang w:eastAsia="en-GB"/>
              </w:rPr>
            </w:pPr>
            <w:r w:rsidRPr="000E4E7F">
              <w:rPr>
                <w:b/>
                <w:bCs/>
                <w:i/>
                <w:noProof/>
                <w:lang w:eastAsia="en-GB"/>
              </w:rPr>
              <w:t>rlf-InfoAvailable</w:t>
            </w:r>
          </w:p>
          <w:p w14:paraId="61D91D0E" w14:textId="58C1BC62" w:rsidR="00CB0CE7" w:rsidRPr="000E4E7F" w:rsidRDefault="00CB0CE7" w:rsidP="00CB0CE7">
            <w:pPr>
              <w:pStyle w:val="TAL"/>
              <w:rPr>
                <w:b/>
                <w:i/>
                <w:lang w:eastAsia="en-GB"/>
              </w:rPr>
            </w:pPr>
            <w:del w:id="898" w:author="Huawei" w:date="2020-06-18T12:24:00Z">
              <w:r w:rsidRPr="000E4E7F" w:rsidDel="00A43CE7">
                <w:rPr>
                  <w:lang w:eastAsia="en-GB"/>
                </w:rPr>
                <w:delText>This field is used to i</w:delText>
              </w:r>
            </w:del>
            <w:ins w:id="899" w:author="Huawei" w:date="2020-06-18T12:24:00Z">
              <w:r w:rsidR="00A43CE7">
                <w:rPr>
                  <w:lang w:eastAsia="en-GB"/>
                </w:rPr>
                <w:t>I</w:t>
              </w:r>
            </w:ins>
            <w:r w:rsidRPr="000E4E7F">
              <w:rPr>
                <w:lang w:eastAsia="en-GB"/>
              </w:rPr>
              <w:t>ndicate</w:t>
            </w:r>
            <w:ins w:id="900" w:author="Huawei" w:date="2020-06-18T12:23:00Z">
              <w:r w:rsidR="00A43CE7">
                <w:rPr>
                  <w:lang w:eastAsia="en-GB"/>
                </w:rPr>
                <w:t>s</w:t>
              </w:r>
            </w:ins>
            <w:r w:rsidRPr="000E4E7F">
              <w:rPr>
                <w:lang w:eastAsia="en-GB"/>
              </w:rPr>
              <w:t xml:space="preserve"> </w:t>
            </w:r>
            <w:r w:rsidRPr="000E4E7F">
              <w:rPr>
                <w:bCs/>
                <w:noProof/>
                <w:lang w:eastAsia="en-GB"/>
              </w:rPr>
              <w:t>the availability of radio link failure related information.</w:t>
            </w:r>
          </w:p>
        </w:tc>
      </w:tr>
      <w:tr w:rsidR="00CB0CE7" w:rsidRPr="000E4E7F" w14:paraId="658C910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B2B4515" w14:textId="77777777" w:rsidR="00CB0CE7" w:rsidRPr="000E4E7F" w:rsidRDefault="00CB0CE7" w:rsidP="00CB0CE7">
            <w:pPr>
              <w:pStyle w:val="TAL"/>
              <w:rPr>
                <w:b/>
                <w:i/>
                <w:lang w:eastAsia="en-GB"/>
              </w:rPr>
            </w:pPr>
            <w:r w:rsidRPr="000E4E7F">
              <w:rPr>
                <w:b/>
                <w:i/>
                <w:lang w:eastAsia="en-GB"/>
              </w:rPr>
              <w:t>selectedPLMN-Identity</w:t>
            </w:r>
          </w:p>
          <w:p w14:paraId="76062A2A" w14:textId="77777777" w:rsidR="00CB0CE7" w:rsidRPr="000E4E7F" w:rsidRDefault="00CB0CE7" w:rsidP="00CB0CE7">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5CA5B368" w14:textId="77777777" w:rsidR="00CB0CE7" w:rsidRPr="000E4E7F" w:rsidRDefault="00CB0CE7" w:rsidP="00CB0CE7"/>
    <w:p w14:paraId="5BE07725" w14:textId="77777777" w:rsidR="00CB0CE7" w:rsidRPr="000E4E7F" w:rsidRDefault="00CB0CE7" w:rsidP="00CB0CE7">
      <w:pPr>
        <w:pStyle w:val="4"/>
      </w:pPr>
      <w:bookmarkStart w:id="901" w:name="_Toc20487583"/>
      <w:bookmarkStart w:id="902" w:name="_Toc29342884"/>
      <w:bookmarkStart w:id="903" w:name="_Toc29344023"/>
      <w:bookmarkStart w:id="904" w:name="_Toc36567289"/>
      <w:bookmarkStart w:id="905" w:name="_Toc36810738"/>
      <w:bookmarkStart w:id="906" w:name="_Toc36847102"/>
      <w:bookmarkStart w:id="907" w:name="_Toc36939755"/>
      <w:bookmarkStart w:id="908" w:name="_Toc37082735"/>
      <w:r w:rsidRPr="000E4E7F">
        <w:t>–</w:t>
      </w:r>
      <w:r w:rsidRPr="000E4E7F">
        <w:tab/>
      </w:r>
      <w:r w:rsidRPr="000E4E7F">
        <w:rPr>
          <w:i/>
          <w:noProof/>
        </w:rPr>
        <w:t>RRCConnectionResumeRequest-NB</w:t>
      </w:r>
      <w:bookmarkEnd w:id="901"/>
      <w:bookmarkEnd w:id="902"/>
      <w:bookmarkEnd w:id="903"/>
      <w:bookmarkEnd w:id="904"/>
      <w:bookmarkEnd w:id="905"/>
      <w:bookmarkEnd w:id="906"/>
      <w:bookmarkEnd w:id="907"/>
      <w:bookmarkEnd w:id="908"/>
    </w:p>
    <w:p w14:paraId="4D47A287" w14:textId="77777777" w:rsidR="00CB0CE7" w:rsidRPr="000E4E7F" w:rsidRDefault="00CB0CE7" w:rsidP="00CB0CE7">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5032F7F3" w14:textId="77777777" w:rsidR="00CB0CE7" w:rsidRPr="000E4E7F" w:rsidRDefault="00CB0CE7" w:rsidP="00CB0CE7">
      <w:pPr>
        <w:pStyle w:val="B1"/>
        <w:keepNext/>
        <w:keepLines/>
      </w:pPr>
      <w:r w:rsidRPr="000E4E7F">
        <w:t>Signalling radio bearer: SRB0</w:t>
      </w:r>
    </w:p>
    <w:p w14:paraId="4E5EF620" w14:textId="77777777" w:rsidR="00CB0CE7" w:rsidRPr="000E4E7F" w:rsidRDefault="00CB0CE7" w:rsidP="00CB0CE7">
      <w:pPr>
        <w:pStyle w:val="B1"/>
        <w:keepNext/>
        <w:keepLines/>
      </w:pPr>
      <w:r w:rsidRPr="000E4E7F">
        <w:t>RLC-SAP: TM</w:t>
      </w:r>
    </w:p>
    <w:p w14:paraId="2C150317" w14:textId="77777777" w:rsidR="00CB0CE7" w:rsidRPr="000E4E7F" w:rsidRDefault="00CB0CE7" w:rsidP="00CB0CE7">
      <w:pPr>
        <w:pStyle w:val="B1"/>
        <w:keepNext/>
        <w:keepLines/>
      </w:pPr>
      <w:r w:rsidRPr="000E4E7F">
        <w:t>Logical channel: CCCH</w:t>
      </w:r>
    </w:p>
    <w:p w14:paraId="3D245E8D" w14:textId="77777777" w:rsidR="00CB0CE7" w:rsidRPr="000E4E7F" w:rsidRDefault="00CB0CE7" w:rsidP="00CB0CE7">
      <w:pPr>
        <w:pStyle w:val="B1"/>
        <w:keepNext/>
        <w:keepLines/>
      </w:pPr>
      <w:r w:rsidRPr="000E4E7F">
        <w:t>Direction: UE to E</w:t>
      </w:r>
      <w:r w:rsidRPr="000E4E7F">
        <w:noBreakHyphen/>
        <w:t>UTRAN</w:t>
      </w:r>
    </w:p>
    <w:p w14:paraId="374C0EDB" w14:textId="77777777" w:rsidR="00CB0CE7" w:rsidRPr="000E4E7F" w:rsidRDefault="00CB0CE7" w:rsidP="00CB0CE7">
      <w:pPr>
        <w:pStyle w:val="TH"/>
        <w:rPr>
          <w:bCs/>
          <w:i/>
          <w:iCs/>
          <w:noProof/>
        </w:rPr>
      </w:pPr>
      <w:r w:rsidRPr="000E4E7F">
        <w:rPr>
          <w:bCs/>
          <w:i/>
          <w:iCs/>
          <w:noProof/>
        </w:rPr>
        <w:t xml:space="preserve">RRCConnectionResumeRequest-NB </w:t>
      </w:r>
      <w:r w:rsidRPr="000E4E7F">
        <w:rPr>
          <w:bCs/>
          <w:iCs/>
          <w:noProof/>
        </w:rPr>
        <w:t>message</w:t>
      </w:r>
    </w:p>
    <w:p w14:paraId="7BE2B3E8" w14:textId="77777777" w:rsidR="00CB0CE7" w:rsidRPr="000E4E7F" w:rsidRDefault="00CB0CE7" w:rsidP="00CB0CE7">
      <w:pPr>
        <w:pStyle w:val="PL"/>
        <w:shd w:val="clear" w:color="auto" w:fill="E6E6E6"/>
      </w:pPr>
      <w:r w:rsidRPr="000E4E7F">
        <w:t>-- ASN1START</w:t>
      </w:r>
    </w:p>
    <w:p w14:paraId="431CCF01" w14:textId="77777777" w:rsidR="00CB0CE7" w:rsidRPr="000E4E7F" w:rsidRDefault="00CB0CE7" w:rsidP="00CB0CE7">
      <w:pPr>
        <w:pStyle w:val="PL"/>
        <w:shd w:val="clear" w:color="auto" w:fill="E6E6E6"/>
      </w:pPr>
    </w:p>
    <w:p w14:paraId="433E3FCA" w14:textId="77777777" w:rsidR="00CB0CE7" w:rsidRPr="000E4E7F" w:rsidRDefault="00CB0CE7" w:rsidP="00CB0CE7">
      <w:pPr>
        <w:pStyle w:val="PL"/>
        <w:shd w:val="clear" w:color="auto" w:fill="E6E6E6"/>
      </w:pPr>
      <w:r w:rsidRPr="000E4E7F">
        <w:t>RRCConnectionResumeRequest-NB ::=</w:t>
      </w:r>
      <w:r w:rsidRPr="000E4E7F">
        <w:tab/>
        <w:t>SEQUENCE {</w:t>
      </w:r>
    </w:p>
    <w:p w14:paraId="46220DD6"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2379A256" w14:textId="77777777" w:rsidR="00CB0CE7" w:rsidRPr="000E4E7F" w:rsidRDefault="00CB0CE7" w:rsidP="00CB0CE7">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0C557DAF"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6C35E24" w14:textId="77777777" w:rsidR="00CB0CE7" w:rsidRPr="000E4E7F" w:rsidRDefault="00CB0CE7" w:rsidP="00CB0CE7">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FFF746D"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16226246"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4020E7C1" w14:textId="77777777" w:rsidR="00CB0CE7" w:rsidRPr="000E4E7F" w:rsidRDefault="00CB0CE7" w:rsidP="00CB0CE7">
      <w:pPr>
        <w:pStyle w:val="PL"/>
        <w:shd w:val="clear" w:color="auto" w:fill="E6E6E6"/>
      </w:pPr>
      <w:r w:rsidRPr="000E4E7F">
        <w:tab/>
        <w:t>}</w:t>
      </w:r>
    </w:p>
    <w:p w14:paraId="4967A62A" w14:textId="77777777" w:rsidR="00CB0CE7" w:rsidRPr="000E4E7F" w:rsidRDefault="00CB0CE7" w:rsidP="00CB0CE7">
      <w:pPr>
        <w:pStyle w:val="PL"/>
        <w:shd w:val="clear" w:color="auto" w:fill="E6E6E6"/>
      </w:pPr>
      <w:r w:rsidRPr="000E4E7F">
        <w:t>}</w:t>
      </w:r>
    </w:p>
    <w:p w14:paraId="285E64F0" w14:textId="77777777" w:rsidR="00CB0CE7" w:rsidRPr="000E4E7F" w:rsidRDefault="00CB0CE7" w:rsidP="00CB0CE7">
      <w:pPr>
        <w:pStyle w:val="PL"/>
        <w:shd w:val="clear" w:color="auto" w:fill="E6E6E6"/>
      </w:pPr>
    </w:p>
    <w:p w14:paraId="48531032" w14:textId="77777777" w:rsidR="00CB0CE7" w:rsidRPr="000E4E7F" w:rsidRDefault="00CB0CE7" w:rsidP="00CB0CE7">
      <w:pPr>
        <w:pStyle w:val="PL"/>
        <w:shd w:val="clear" w:color="auto" w:fill="E6E6E6"/>
      </w:pPr>
      <w:r w:rsidRPr="000E4E7F">
        <w:t>RRCConnectionResumeRequest-NB-r13-IEs ::=</w:t>
      </w:r>
      <w:r w:rsidRPr="000E4E7F">
        <w:tab/>
        <w:t>SEQUENCE {</w:t>
      </w:r>
    </w:p>
    <w:p w14:paraId="35A1332B" w14:textId="77777777" w:rsidR="00CB0CE7" w:rsidRPr="000E4E7F" w:rsidRDefault="00CB0CE7" w:rsidP="00CB0CE7">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434CCC5" w14:textId="77777777" w:rsidR="00CB0CE7" w:rsidRPr="000E4E7F" w:rsidRDefault="00CB0CE7" w:rsidP="00CB0CE7">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78A0545D" w14:textId="77777777" w:rsidR="00CB0CE7" w:rsidRPr="000E4E7F" w:rsidRDefault="00CB0CE7" w:rsidP="00CB0CE7">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179D5" w14:textId="77777777" w:rsidR="00CB0CE7" w:rsidRPr="000E4E7F" w:rsidRDefault="00CB0CE7" w:rsidP="00CB0CE7">
      <w:pPr>
        <w:pStyle w:val="PL"/>
        <w:shd w:val="clear" w:color="auto" w:fill="E6E6E6"/>
      </w:pPr>
      <w:r w:rsidRPr="000E4E7F">
        <w:tab/>
        <w:t>earlyContentionResolution-r14</w:t>
      </w:r>
      <w:r w:rsidRPr="000E4E7F">
        <w:tab/>
      </w:r>
      <w:r w:rsidRPr="000E4E7F">
        <w:tab/>
      </w:r>
      <w:r w:rsidRPr="000E4E7F">
        <w:tab/>
      </w:r>
      <w:r w:rsidRPr="000E4E7F">
        <w:tab/>
        <w:t>BOOLEAN,</w:t>
      </w:r>
    </w:p>
    <w:p w14:paraId="343BB892"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72248ADC"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7EF0013F"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586CBA4F" w14:textId="77777777" w:rsidR="00CB0CE7" w:rsidRPr="000E4E7F" w:rsidRDefault="00CB0CE7" w:rsidP="00CB0CE7">
      <w:pPr>
        <w:pStyle w:val="PL"/>
        <w:shd w:val="clear" w:color="auto" w:fill="E6E6E6"/>
      </w:pPr>
      <w:r w:rsidRPr="000E4E7F">
        <w:t>}</w:t>
      </w:r>
    </w:p>
    <w:p w14:paraId="5E343C3E" w14:textId="77777777" w:rsidR="00CB0CE7" w:rsidRPr="000E4E7F" w:rsidRDefault="00CB0CE7" w:rsidP="00CB0CE7">
      <w:pPr>
        <w:pStyle w:val="PL"/>
        <w:shd w:val="clear" w:color="auto" w:fill="E6E6E6"/>
      </w:pPr>
    </w:p>
    <w:p w14:paraId="14F804AC" w14:textId="77777777" w:rsidR="00CB0CE7" w:rsidRPr="000E4E7F" w:rsidRDefault="00CB0CE7" w:rsidP="00CB0CE7">
      <w:pPr>
        <w:pStyle w:val="PL"/>
        <w:shd w:val="clear" w:color="auto" w:fill="E6E6E6"/>
      </w:pPr>
      <w:r w:rsidRPr="000E4E7F">
        <w:t>RRCConnectionResumeRequest-5GC-NB-r16-IEs ::=</w:t>
      </w:r>
      <w:r w:rsidRPr="000E4E7F">
        <w:tab/>
        <w:t>SEQUENCE {</w:t>
      </w:r>
    </w:p>
    <w:p w14:paraId="09D7EE6A" w14:textId="77777777" w:rsidR="00CB0CE7" w:rsidRPr="000E4E7F" w:rsidRDefault="00CB0CE7" w:rsidP="00CB0CE7">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3BE20743" w14:textId="77777777" w:rsidR="00CB0CE7" w:rsidRPr="000E4E7F" w:rsidRDefault="00CB0CE7" w:rsidP="00CB0CE7">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693D7C5D" w14:textId="77777777" w:rsidR="00CB0CE7" w:rsidRPr="000E4E7F" w:rsidRDefault="00CB0CE7" w:rsidP="00CB0CE7">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76D8F29E"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7BE09ABF"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729D7B42" w14:textId="77777777" w:rsidR="00CB0CE7" w:rsidRPr="000E4E7F" w:rsidRDefault="00CB0CE7" w:rsidP="00CB0CE7">
      <w:pPr>
        <w:pStyle w:val="PL"/>
        <w:shd w:val="clear" w:color="auto" w:fill="E6E6E6"/>
      </w:pPr>
      <w:r w:rsidRPr="000E4E7F">
        <w:t>}</w:t>
      </w:r>
    </w:p>
    <w:p w14:paraId="1E8E8625" w14:textId="77777777" w:rsidR="00CB0CE7" w:rsidRPr="000E4E7F" w:rsidRDefault="00CB0CE7" w:rsidP="00CB0CE7">
      <w:pPr>
        <w:pStyle w:val="PL"/>
        <w:shd w:val="clear" w:color="auto" w:fill="E6E6E6"/>
      </w:pPr>
    </w:p>
    <w:p w14:paraId="5CBCF3F5" w14:textId="77777777" w:rsidR="00CB0CE7" w:rsidRPr="000E4E7F" w:rsidRDefault="00CB0CE7" w:rsidP="00CB0CE7">
      <w:pPr>
        <w:pStyle w:val="PL"/>
        <w:shd w:val="clear" w:color="auto" w:fill="E6E6E6"/>
      </w:pPr>
      <w:r w:rsidRPr="000E4E7F">
        <w:t>-- ASN1STOP</w:t>
      </w:r>
    </w:p>
    <w:p w14:paraId="57E7F8E3"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EABE740" w14:textId="77777777" w:rsidTr="00CB0CE7">
        <w:trPr>
          <w:cantSplit/>
          <w:tblHeader/>
        </w:trPr>
        <w:tc>
          <w:tcPr>
            <w:tcW w:w="9639" w:type="dxa"/>
          </w:tcPr>
          <w:p w14:paraId="7943F21B" w14:textId="77777777" w:rsidR="00CB0CE7" w:rsidRPr="000E4E7F" w:rsidRDefault="00CB0CE7" w:rsidP="00CB0CE7">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CB0CE7" w:rsidRPr="000E4E7F" w14:paraId="23077D7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D35C63" w14:textId="77777777" w:rsidR="00CB0CE7" w:rsidRPr="000E4E7F" w:rsidRDefault="00CB0CE7" w:rsidP="00CB0CE7">
            <w:pPr>
              <w:pStyle w:val="TAL"/>
              <w:rPr>
                <w:b/>
                <w:bCs/>
                <w:i/>
                <w:iCs/>
                <w:noProof/>
                <w:lang w:eastAsia="en-GB"/>
              </w:rPr>
            </w:pPr>
            <w:r w:rsidRPr="000E4E7F">
              <w:rPr>
                <w:b/>
                <w:bCs/>
                <w:i/>
                <w:iCs/>
                <w:noProof/>
                <w:lang w:eastAsia="en-GB"/>
              </w:rPr>
              <w:t>anr-InfoAvailable</w:t>
            </w:r>
          </w:p>
          <w:p w14:paraId="3E8C2F83" w14:textId="01152E39" w:rsidR="00CB0CE7" w:rsidRPr="000E4E7F" w:rsidRDefault="00CB0CE7" w:rsidP="00CB0CE7">
            <w:pPr>
              <w:pStyle w:val="TAL"/>
            </w:pPr>
            <w:del w:id="909" w:author="Huawei" w:date="2020-06-18T12:24:00Z">
              <w:r w:rsidRPr="000E4E7F" w:rsidDel="00A43CE7">
                <w:rPr>
                  <w:lang w:eastAsia="en-GB"/>
                </w:rPr>
                <w:delText>This field is used to i</w:delText>
              </w:r>
            </w:del>
            <w:ins w:id="910" w:author="Huawei" w:date="2020-06-18T12:24:00Z">
              <w:r w:rsidR="00A43CE7">
                <w:rPr>
                  <w:lang w:eastAsia="en-GB"/>
                </w:rPr>
                <w:t>I</w:t>
              </w:r>
            </w:ins>
            <w:r w:rsidRPr="000E4E7F">
              <w:rPr>
                <w:lang w:eastAsia="en-GB"/>
              </w:rPr>
              <w:t>ndicate</w:t>
            </w:r>
            <w:ins w:id="911" w:author="Huawei" w:date="2020-06-18T12:24:00Z">
              <w:r w:rsidR="00A43CE7">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CB0CE7" w:rsidRPr="000E4E7F" w14:paraId="0FE42600" w14:textId="77777777" w:rsidTr="00CB0CE7">
        <w:trPr>
          <w:cantSplit/>
          <w:tblHeader/>
        </w:trPr>
        <w:tc>
          <w:tcPr>
            <w:tcW w:w="9639" w:type="dxa"/>
          </w:tcPr>
          <w:p w14:paraId="716640DC" w14:textId="77777777" w:rsidR="00CB0CE7" w:rsidRPr="000E4E7F" w:rsidRDefault="00CB0CE7" w:rsidP="00CB0CE7">
            <w:pPr>
              <w:pStyle w:val="TAL"/>
              <w:rPr>
                <w:b/>
                <w:i/>
                <w:noProof/>
              </w:rPr>
            </w:pPr>
            <w:r w:rsidRPr="000E4E7F">
              <w:rPr>
                <w:b/>
                <w:i/>
                <w:noProof/>
              </w:rPr>
              <w:t>earlyContentionResolution</w:t>
            </w:r>
          </w:p>
          <w:p w14:paraId="7AD31BF3"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29994D62" w14:textId="77777777" w:rsidTr="00CB0CE7">
        <w:trPr>
          <w:cantSplit/>
        </w:trPr>
        <w:tc>
          <w:tcPr>
            <w:tcW w:w="9639" w:type="dxa"/>
          </w:tcPr>
          <w:p w14:paraId="3E92970E" w14:textId="77777777" w:rsidR="00CB0CE7" w:rsidRPr="000E4E7F" w:rsidRDefault="00CB0CE7" w:rsidP="00CB0CE7">
            <w:pPr>
              <w:pStyle w:val="TAL"/>
              <w:rPr>
                <w:b/>
                <w:bCs/>
                <w:i/>
                <w:noProof/>
                <w:lang w:eastAsia="en-GB"/>
              </w:rPr>
            </w:pPr>
            <w:r w:rsidRPr="000E4E7F">
              <w:rPr>
                <w:b/>
                <w:bCs/>
                <w:i/>
                <w:noProof/>
                <w:lang w:eastAsia="en-GB"/>
              </w:rPr>
              <w:t>resumeCause</w:t>
            </w:r>
          </w:p>
          <w:p w14:paraId="18B9D1C0" w14:textId="77777777" w:rsidR="00CB0CE7" w:rsidRPr="000E4E7F" w:rsidRDefault="00CB0CE7" w:rsidP="00CB0CE7">
            <w:pPr>
              <w:pStyle w:val="TAL"/>
              <w:rPr>
                <w:lang w:eastAsia="en-GB"/>
              </w:rPr>
            </w:pPr>
            <w:r w:rsidRPr="000E4E7F">
              <w:rPr>
                <w:lang w:eastAsia="en-GB"/>
              </w:rPr>
              <w:t>Provides the resume cause for the RRC connection resume request as provided by the upper layers.</w:t>
            </w:r>
          </w:p>
          <w:p w14:paraId="2BB0682D"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CB0CE7" w:rsidRPr="000E4E7F" w14:paraId="450EF9CB" w14:textId="77777777" w:rsidTr="00CB0CE7">
        <w:trPr>
          <w:cantSplit/>
        </w:trPr>
        <w:tc>
          <w:tcPr>
            <w:tcW w:w="9639" w:type="dxa"/>
          </w:tcPr>
          <w:p w14:paraId="793A6391" w14:textId="77777777" w:rsidR="00CB0CE7" w:rsidRPr="000E4E7F" w:rsidRDefault="00CB0CE7" w:rsidP="00CB0CE7">
            <w:pPr>
              <w:pStyle w:val="TAL"/>
              <w:rPr>
                <w:b/>
                <w:bCs/>
                <w:i/>
                <w:noProof/>
                <w:lang w:eastAsia="en-GB"/>
              </w:rPr>
            </w:pPr>
            <w:r w:rsidRPr="000E4E7F">
              <w:rPr>
                <w:b/>
                <w:bCs/>
                <w:i/>
                <w:noProof/>
                <w:lang w:eastAsia="en-GB"/>
              </w:rPr>
              <w:t>resumeID</w:t>
            </w:r>
          </w:p>
          <w:p w14:paraId="500AB001" w14:textId="77777777" w:rsidR="00CB0CE7" w:rsidRPr="000E4E7F" w:rsidRDefault="00CB0CE7" w:rsidP="00CB0CE7">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CB0CE7" w:rsidRPr="000E4E7F" w14:paraId="6C24A69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91BC02" w14:textId="77777777" w:rsidR="00CB0CE7" w:rsidRPr="000E4E7F" w:rsidRDefault="00CB0CE7" w:rsidP="00CB0CE7">
            <w:pPr>
              <w:pStyle w:val="TAL"/>
              <w:rPr>
                <w:b/>
                <w:bCs/>
                <w:i/>
                <w:noProof/>
                <w:lang w:eastAsia="en-GB"/>
              </w:rPr>
            </w:pPr>
            <w:r w:rsidRPr="000E4E7F">
              <w:rPr>
                <w:b/>
                <w:bCs/>
                <w:i/>
                <w:noProof/>
                <w:lang w:eastAsia="en-GB"/>
              </w:rPr>
              <w:t>shortResumeMAC-I</w:t>
            </w:r>
          </w:p>
          <w:p w14:paraId="73E67BB4" w14:textId="77777777" w:rsidR="00CB0CE7" w:rsidRPr="000E4E7F" w:rsidRDefault="00CB0CE7" w:rsidP="00CB0CE7">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55170462" w14:textId="77777777" w:rsidR="00CB0CE7" w:rsidRPr="000E4E7F" w:rsidRDefault="00CB0CE7" w:rsidP="00CB0CE7"/>
    <w:p w14:paraId="6F0FF93E" w14:textId="77777777" w:rsidR="00CB0CE7" w:rsidRPr="000E4E7F" w:rsidRDefault="00CB0CE7" w:rsidP="00CB0CE7">
      <w:pPr>
        <w:pStyle w:val="4"/>
      </w:pPr>
      <w:bookmarkStart w:id="912" w:name="_Toc20487584"/>
      <w:bookmarkStart w:id="913" w:name="_Toc29342885"/>
      <w:bookmarkStart w:id="914" w:name="_Toc29344024"/>
      <w:bookmarkStart w:id="915" w:name="_Toc36567290"/>
      <w:bookmarkStart w:id="916" w:name="_Toc36810739"/>
      <w:bookmarkStart w:id="917" w:name="_Toc36847103"/>
      <w:bookmarkStart w:id="918" w:name="_Toc36939756"/>
      <w:bookmarkStart w:id="919" w:name="_Toc37082736"/>
      <w:r w:rsidRPr="000E4E7F">
        <w:t>–</w:t>
      </w:r>
      <w:r w:rsidRPr="000E4E7F">
        <w:tab/>
      </w:r>
      <w:r w:rsidRPr="000E4E7F">
        <w:rPr>
          <w:i/>
          <w:noProof/>
        </w:rPr>
        <w:t>RRCConnectionSetup-NB</w:t>
      </w:r>
      <w:bookmarkEnd w:id="912"/>
      <w:bookmarkEnd w:id="913"/>
      <w:bookmarkEnd w:id="914"/>
      <w:bookmarkEnd w:id="915"/>
      <w:bookmarkEnd w:id="916"/>
      <w:bookmarkEnd w:id="917"/>
      <w:bookmarkEnd w:id="918"/>
      <w:bookmarkEnd w:id="919"/>
    </w:p>
    <w:p w14:paraId="52D9B0F7" w14:textId="77777777" w:rsidR="00CB0CE7" w:rsidRPr="000E4E7F" w:rsidRDefault="00CB0CE7" w:rsidP="00CB0CE7">
      <w:r w:rsidRPr="000E4E7F">
        <w:t xml:space="preserve">The </w:t>
      </w:r>
      <w:r w:rsidRPr="000E4E7F">
        <w:rPr>
          <w:i/>
          <w:noProof/>
        </w:rPr>
        <w:t>RRCConnectionSetup-NB</w:t>
      </w:r>
      <w:r w:rsidRPr="000E4E7F">
        <w:t xml:space="preserve"> message is used to establish SRB1 and SRB1bis.</w:t>
      </w:r>
    </w:p>
    <w:p w14:paraId="0466CDE0" w14:textId="77777777" w:rsidR="00CB0CE7" w:rsidRPr="000E4E7F" w:rsidRDefault="00CB0CE7" w:rsidP="00CB0CE7">
      <w:pPr>
        <w:pStyle w:val="B1"/>
        <w:keepNext/>
        <w:keepLines/>
      </w:pPr>
      <w:r w:rsidRPr="000E4E7F">
        <w:t>Signalling radio bearer: SRB0</w:t>
      </w:r>
    </w:p>
    <w:p w14:paraId="76F4AB31" w14:textId="77777777" w:rsidR="00CB0CE7" w:rsidRPr="000E4E7F" w:rsidRDefault="00CB0CE7" w:rsidP="00CB0CE7">
      <w:pPr>
        <w:pStyle w:val="B1"/>
        <w:keepNext/>
        <w:keepLines/>
      </w:pPr>
      <w:r w:rsidRPr="000E4E7F">
        <w:t>RLC-SAP: TM</w:t>
      </w:r>
    </w:p>
    <w:p w14:paraId="23586612" w14:textId="77777777" w:rsidR="00CB0CE7" w:rsidRPr="000E4E7F" w:rsidRDefault="00CB0CE7" w:rsidP="00CB0CE7">
      <w:pPr>
        <w:pStyle w:val="B1"/>
        <w:keepNext/>
        <w:keepLines/>
      </w:pPr>
      <w:r w:rsidRPr="000E4E7F">
        <w:t>Logical channel: CCCH</w:t>
      </w:r>
    </w:p>
    <w:p w14:paraId="11509057" w14:textId="77777777" w:rsidR="00CB0CE7" w:rsidRPr="000E4E7F" w:rsidRDefault="00CB0CE7" w:rsidP="00CB0CE7">
      <w:pPr>
        <w:pStyle w:val="B1"/>
        <w:keepNext/>
        <w:keepLines/>
      </w:pPr>
      <w:r w:rsidRPr="000E4E7F">
        <w:t>Direction: E</w:t>
      </w:r>
      <w:r w:rsidRPr="000E4E7F">
        <w:noBreakHyphen/>
        <w:t>UTRAN to UE</w:t>
      </w:r>
    </w:p>
    <w:p w14:paraId="5ABE1E3D" w14:textId="77777777" w:rsidR="00CB0CE7" w:rsidRPr="000E4E7F" w:rsidRDefault="00CB0CE7" w:rsidP="00CB0CE7">
      <w:pPr>
        <w:pStyle w:val="TH"/>
        <w:rPr>
          <w:bCs/>
          <w:i/>
          <w:iCs/>
        </w:rPr>
      </w:pPr>
      <w:r w:rsidRPr="000E4E7F">
        <w:rPr>
          <w:bCs/>
          <w:i/>
          <w:iCs/>
          <w:noProof/>
        </w:rPr>
        <w:t xml:space="preserve">RRCConnectionSetup-NB </w:t>
      </w:r>
      <w:r w:rsidRPr="000E4E7F">
        <w:rPr>
          <w:bCs/>
          <w:iCs/>
          <w:noProof/>
        </w:rPr>
        <w:t>message</w:t>
      </w:r>
    </w:p>
    <w:p w14:paraId="4A9AF2AF" w14:textId="77777777" w:rsidR="00CB0CE7" w:rsidRPr="000E4E7F" w:rsidRDefault="00CB0CE7" w:rsidP="00CB0CE7">
      <w:pPr>
        <w:pStyle w:val="PL"/>
        <w:shd w:val="clear" w:color="auto" w:fill="E6E6E6"/>
      </w:pPr>
      <w:r w:rsidRPr="000E4E7F">
        <w:t>-- ASN1START</w:t>
      </w:r>
    </w:p>
    <w:p w14:paraId="355D0C53" w14:textId="77777777" w:rsidR="00CB0CE7" w:rsidRPr="000E4E7F" w:rsidRDefault="00CB0CE7" w:rsidP="00CB0CE7">
      <w:pPr>
        <w:pStyle w:val="PL"/>
        <w:shd w:val="clear" w:color="auto" w:fill="E6E6E6"/>
      </w:pPr>
    </w:p>
    <w:p w14:paraId="4DAEA371" w14:textId="77777777" w:rsidR="00CB0CE7" w:rsidRPr="000E4E7F" w:rsidRDefault="00CB0CE7" w:rsidP="00CB0CE7">
      <w:pPr>
        <w:pStyle w:val="PL"/>
        <w:shd w:val="clear" w:color="auto" w:fill="E6E6E6"/>
      </w:pPr>
      <w:r w:rsidRPr="000E4E7F">
        <w:t>RRCConnectionSetup-NB ::=</w:t>
      </w:r>
      <w:r w:rsidRPr="000E4E7F">
        <w:tab/>
      </w:r>
      <w:r w:rsidRPr="000E4E7F">
        <w:tab/>
        <w:t>SEQUENCE {</w:t>
      </w:r>
    </w:p>
    <w:p w14:paraId="3FC11758"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6DA95705"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47C42AC"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E166AAA" w14:textId="77777777" w:rsidR="00CB0CE7" w:rsidRPr="000E4E7F" w:rsidRDefault="00CB0CE7" w:rsidP="00CB0CE7">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3D070613" w14:textId="77777777" w:rsidR="00CB0CE7" w:rsidRPr="000E4E7F" w:rsidRDefault="00CB0CE7" w:rsidP="00CB0CE7">
      <w:pPr>
        <w:pStyle w:val="PL"/>
        <w:shd w:val="clear" w:color="auto" w:fill="E6E6E6"/>
      </w:pPr>
      <w:r w:rsidRPr="000E4E7F">
        <w:tab/>
      </w:r>
      <w:r w:rsidRPr="000E4E7F">
        <w:tab/>
      </w:r>
      <w:r w:rsidRPr="000E4E7F">
        <w:tab/>
        <w:t>spare1 NULL</w:t>
      </w:r>
    </w:p>
    <w:p w14:paraId="5180ECBB" w14:textId="77777777" w:rsidR="00CB0CE7" w:rsidRPr="000E4E7F" w:rsidRDefault="00CB0CE7" w:rsidP="00CB0CE7">
      <w:pPr>
        <w:pStyle w:val="PL"/>
        <w:shd w:val="clear" w:color="auto" w:fill="E6E6E6"/>
      </w:pPr>
      <w:r w:rsidRPr="000E4E7F">
        <w:tab/>
      </w:r>
      <w:r w:rsidRPr="000E4E7F">
        <w:tab/>
        <w:t>},</w:t>
      </w:r>
    </w:p>
    <w:p w14:paraId="5A069600"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49B5768F" w14:textId="77777777" w:rsidR="00CB0CE7" w:rsidRPr="000E4E7F" w:rsidRDefault="00CB0CE7" w:rsidP="00CB0CE7">
      <w:pPr>
        <w:pStyle w:val="PL"/>
        <w:shd w:val="clear" w:color="auto" w:fill="E6E6E6"/>
      </w:pPr>
      <w:r w:rsidRPr="000E4E7F">
        <w:tab/>
        <w:t>}</w:t>
      </w:r>
    </w:p>
    <w:p w14:paraId="51922FC1" w14:textId="77777777" w:rsidR="00CB0CE7" w:rsidRPr="000E4E7F" w:rsidRDefault="00CB0CE7" w:rsidP="00CB0CE7">
      <w:pPr>
        <w:pStyle w:val="PL"/>
        <w:shd w:val="clear" w:color="auto" w:fill="E6E6E6"/>
      </w:pPr>
      <w:r w:rsidRPr="000E4E7F">
        <w:t>}</w:t>
      </w:r>
    </w:p>
    <w:p w14:paraId="703ED6DA" w14:textId="77777777" w:rsidR="00CB0CE7" w:rsidRPr="000E4E7F" w:rsidRDefault="00CB0CE7" w:rsidP="00CB0CE7">
      <w:pPr>
        <w:pStyle w:val="PL"/>
        <w:shd w:val="clear" w:color="auto" w:fill="E6E6E6"/>
      </w:pPr>
    </w:p>
    <w:p w14:paraId="35C55DEF" w14:textId="77777777" w:rsidR="00CB0CE7" w:rsidRPr="000E4E7F" w:rsidRDefault="00CB0CE7" w:rsidP="00CB0CE7">
      <w:pPr>
        <w:pStyle w:val="PL"/>
        <w:shd w:val="clear" w:color="auto" w:fill="E6E6E6"/>
      </w:pPr>
      <w:r w:rsidRPr="000E4E7F">
        <w:t>RRCConnectionSetup-NB-r13-IEs ::=</w:t>
      </w:r>
      <w:r w:rsidRPr="000E4E7F">
        <w:tab/>
      </w:r>
      <w:r w:rsidRPr="000E4E7F">
        <w:tab/>
        <w:t>SEQUENCE {</w:t>
      </w:r>
    </w:p>
    <w:p w14:paraId="6FB173A9" w14:textId="77777777" w:rsidR="00CB0CE7" w:rsidRPr="000E4E7F" w:rsidRDefault="00CB0CE7" w:rsidP="00CB0CE7">
      <w:pPr>
        <w:pStyle w:val="PL"/>
        <w:shd w:val="clear" w:color="auto" w:fill="E6E6E6"/>
      </w:pPr>
      <w:r w:rsidRPr="000E4E7F">
        <w:tab/>
        <w:t>radioResourceConfigDedicated-r13</w:t>
      </w:r>
      <w:r w:rsidRPr="000E4E7F">
        <w:tab/>
      </w:r>
      <w:r w:rsidRPr="000E4E7F">
        <w:tab/>
        <w:t>RadioResourceConfigDedicated-NB-r13,</w:t>
      </w:r>
    </w:p>
    <w:p w14:paraId="05AF126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862DF8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4250DA9" w14:textId="77777777" w:rsidR="00CB0CE7" w:rsidRPr="000E4E7F" w:rsidRDefault="00CB0CE7" w:rsidP="00CB0CE7">
      <w:pPr>
        <w:pStyle w:val="PL"/>
        <w:shd w:val="clear" w:color="auto" w:fill="E6E6E6"/>
      </w:pPr>
      <w:r w:rsidRPr="000E4E7F">
        <w:t>}</w:t>
      </w:r>
    </w:p>
    <w:p w14:paraId="4C89F645" w14:textId="77777777" w:rsidR="00CB0CE7" w:rsidRPr="000E4E7F" w:rsidRDefault="00CB0CE7" w:rsidP="00CB0CE7">
      <w:pPr>
        <w:pStyle w:val="PL"/>
        <w:shd w:val="clear" w:color="auto" w:fill="E6E6E6"/>
      </w:pPr>
    </w:p>
    <w:p w14:paraId="63B981DE" w14:textId="77777777" w:rsidR="00CB0CE7" w:rsidRPr="000E4E7F" w:rsidRDefault="00CB0CE7" w:rsidP="00CB0CE7">
      <w:pPr>
        <w:pStyle w:val="PL"/>
        <w:shd w:val="clear" w:color="auto" w:fill="E6E6E6"/>
      </w:pPr>
      <w:r w:rsidRPr="000E4E7F">
        <w:t>RRCConnectionSetup-NB-v16xy-IEs ::=</w:t>
      </w:r>
      <w:r w:rsidRPr="000E4E7F">
        <w:tab/>
      </w:r>
      <w:r w:rsidRPr="000E4E7F">
        <w:tab/>
        <w:t>SEQUENCE {</w:t>
      </w:r>
    </w:p>
    <w:p w14:paraId="5EB80274" w14:textId="77777777" w:rsidR="00CB0CE7" w:rsidRPr="000E4E7F" w:rsidRDefault="00CB0CE7" w:rsidP="00CB0CE7">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443100E" w14:textId="3EDA0819" w:rsidR="00CB0CE7" w:rsidRPr="000E4E7F" w:rsidDel="00A43CE7" w:rsidRDefault="00CB0CE7" w:rsidP="00CB0CE7">
      <w:pPr>
        <w:pStyle w:val="PL"/>
        <w:shd w:val="clear" w:color="auto" w:fill="E6E6E6"/>
        <w:rPr>
          <w:del w:id="920" w:author="Huawei" w:date="2020-06-18T12:24:00Z"/>
        </w:rPr>
      </w:pPr>
      <w:del w:id="921" w:author="Huawei" w:date="2020-06-18T12:24:00Z">
        <w:r w:rsidRPr="000E4E7F" w:rsidDel="00A43CE7">
          <w:tab/>
          <w:delText>newUE-Identity-r16</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C-RNTI</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OPTIONAL,</w:delText>
        </w:r>
        <w:r w:rsidRPr="000E4E7F" w:rsidDel="00A43CE7">
          <w:tab/>
          <w:delText>-- Need OP</w:delText>
        </w:r>
      </w:del>
    </w:p>
    <w:p w14:paraId="2BCBC2D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2FEEFE6" w14:textId="77777777" w:rsidR="00CB0CE7" w:rsidRPr="000E4E7F" w:rsidRDefault="00CB0CE7" w:rsidP="00CB0CE7">
      <w:pPr>
        <w:pStyle w:val="PL"/>
        <w:shd w:val="clear" w:color="auto" w:fill="E6E6E6"/>
      </w:pPr>
      <w:r w:rsidRPr="000E4E7F">
        <w:t>}</w:t>
      </w:r>
    </w:p>
    <w:p w14:paraId="49462811" w14:textId="77777777" w:rsidR="00CB0CE7" w:rsidRPr="000E4E7F" w:rsidRDefault="00CB0CE7" w:rsidP="00CB0CE7">
      <w:pPr>
        <w:pStyle w:val="PL"/>
        <w:shd w:val="clear" w:color="auto" w:fill="E6E6E6"/>
      </w:pPr>
    </w:p>
    <w:p w14:paraId="237BE207" w14:textId="77777777" w:rsidR="00CB0CE7" w:rsidRPr="000E4E7F" w:rsidRDefault="00CB0CE7" w:rsidP="00CB0CE7">
      <w:pPr>
        <w:pStyle w:val="PL"/>
        <w:shd w:val="clear" w:color="auto" w:fill="E6E6E6"/>
      </w:pPr>
      <w:r w:rsidRPr="000E4E7F">
        <w:t>-- ASN1STOP</w:t>
      </w:r>
    </w:p>
    <w:p w14:paraId="629AF5D1" w14:textId="77777777" w:rsidR="00CB0CE7" w:rsidRPr="000E4E7F" w:rsidRDefault="00CB0CE7" w:rsidP="00CB0CE7">
      <w:pPr>
        <w:rPr>
          <w:iCs/>
        </w:rPr>
      </w:pPr>
    </w:p>
    <w:p w14:paraId="6DD53382" w14:textId="4D756B0B" w:rsidR="00CB0CE7" w:rsidRPr="000E4E7F" w:rsidDel="00A43CE7" w:rsidRDefault="00CB0CE7" w:rsidP="00CB0CE7">
      <w:pPr>
        <w:pStyle w:val="EditorsNote"/>
        <w:rPr>
          <w:del w:id="922" w:author="Huawei" w:date="2020-06-18T12:24:00Z"/>
          <w:color w:val="auto"/>
        </w:rPr>
      </w:pPr>
      <w:del w:id="923" w:author="Huawei" w:date="2020-06-18T12:24:00Z">
        <w:r w:rsidRPr="000E4E7F" w:rsidDel="00A43CE7">
          <w:rPr>
            <w:color w:val="auto"/>
          </w:rPr>
          <w:delText>Editor's Note: FFS whether to have Cond PUR for newUE-Identity-r16 and dedicatedInfoNAS-r16.</w:delText>
        </w:r>
      </w:del>
    </w:p>
    <w:p w14:paraId="2725E13D"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4B06DAD" w14:textId="77777777" w:rsidTr="00A43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33EA0EC" w14:textId="77777777" w:rsidR="00CB0CE7" w:rsidRPr="000E4E7F" w:rsidRDefault="00CB0CE7" w:rsidP="00CB0CE7">
            <w:pPr>
              <w:pStyle w:val="TAH"/>
              <w:rPr>
                <w:lang w:eastAsia="en-GB"/>
              </w:rPr>
            </w:pPr>
            <w:r w:rsidRPr="000E4E7F">
              <w:rPr>
                <w:i/>
                <w:noProof/>
                <w:lang w:eastAsia="en-GB"/>
              </w:rPr>
              <w:t>RRCConnectionSetup-NB</w:t>
            </w:r>
            <w:r w:rsidRPr="000E4E7F">
              <w:rPr>
                <w:iCs/>
                <w:noProof/>
                <w:lang w:eastAsia="en-GB"/>
              </w:rPr>
              <w:t xml:space="preserve"> field descriptions</w:t>
            </w:r>
          </w:p>
        </w:tc>
      </w:tr>
      <w:tr w:rsidR="00A43CE7" w:rsidRPr="000E4E7F" w14:paraId="1B7B5739" w14:textId="77777777" w:rsidTr="00A43CE7">
        <w:trPr>
          <w:cantSplit/>
          <w:ins w:id="924" w:author="Huawei" w:date="2020-06-18T12:24:00Z"/>
        </w:trPr>
        <w:tc>
          <w:tcPr>
            <w:tcW w:w="9639" w:type="dxa"/>
            <w:tcBorders>
              <w:top w:val="single" w:sz="4" w:space="0" w:color="808080"/>
              <w:left w:val="single" w:sz="4" w:space="0" w:color="808080"/>
              <w:bottom w:val="single" w:sz="4" w:space="0" w:color="808080"/>
              <w:right w:val="single" w:sz="4" w:space="0" w:color="808080"/>
            </w:tcBorders>
            <w:hideMark/>
          </w:tcPr>
          <w:p w14:paraId="55954ECF" w14:textId="77777777" w:rsidR="00A43CE7" w:rsidRPr="000E4E7F" w:rsidRDefault="00A43CE7" w:rsidP="004264C9">
            <w:pPr>
              <w:pStyle w:val="TAL"/>
              <w:rPr>
                <w:ins w:id="925" w:author="Huawei" w:date="2020-06-18T12:24:00Z"/>
                <w:b/>
                <w:i/>
                <w:noProof/>
              </w:rPr>
            </w:pPr>
            <w:ins w:id="926" w:author="Huawei" w:date="2020-06-18T12:24:00Z">
              <w:r w:rsidRPr="00C400EA">
                <w:rPr>
                  <w:b/>
                  <w:i/>
                  <w:noProof/>
                </w:rPr>
                <w:t>dedicatedInfoNAS</w:t>
              </w:r>
            </w:ins>
          </w:p>
          <w:p w14:paraId="5BFD3231" w14:textId="77777777" w:rsidR="00A43CE7" w:rsidRPr="000E4E7F" w:rsidRDefault="00A43CE7" w:rsidP="004264C9">
            <w:pPr>
              <w:pStyle w:val="TAL"/>
              <w:rPr>
                <w:ins w:id="927" w:author="Huawei" w:date="2020-06-18T12:24:00Z"/>
                <w:b/>
                <w:i/>
                <w:noProof/>
              </w:rPr>
            </w:pPr>
            <w:ins w:id="928" w:author="Huawei" w:date="2020-06-18T12:24: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CB0CE7" w:rsidRPr="000E4E7F" w:rsidDel="00A43CE7" w14:paraId="2DB00912" w14:textId="23C2D05B" w:rsidTr="00A43CE7">
        <w:trPr>
          <w:cantSplit/>
          <w:del w:id="929" w:author="Huawei" w:date="2020-06-18T12:25:00Z"/>
        </w:trPr>
        <w:tc>
          <w:tcPr>
            <w:tcW w:w="9639" w:type="dxa"/>
            <w:tcBorders>
              <w:top w:val="single" w:sz="4" w:space="0" w:color="808080"/>
              <w:left w:val="single" w:sz="4" w:space="0" w:color="808080"/>
              <w:bottom w:val="single" w:sz="4" w:space="0" w:color="808080"/>
              <w:right w:val="single" w:sz="4" w:space="0" w:color="808080"/>
            </w:tcBorders>
            <w:hideMark/>
          </w:tcPr>
          <w:p w14:paraId="3F6C6E13" w14:textId="65CDDBE1" w:rsidR="00CB0CE7" w:rsidRPr="000E4E7F" w:rsidDel="00A43CE7" w:rsidRDefault="00CB0CE7" w:rsidP="00CB0CE7">
            <w:pPr>
              <w:pStyle w:val="TAL"/>
              <w:rPr>
                <w:del w:id="930" w:author="Huawei" w:date="2020-06-18T12:25:00Z"/>
                <w:b/>
                <w:i/>
                <w:noProof/>
              </w:rPr>
            </w:pPr>
            <w:del w:id="931" w:author="Huawei" w:date="2020-06-18T12:25:00Z">
              <w:r w:rsidRPr="000E4E7F" w:rsidDel="00A43CE7">
                <w:rPr>
                  <w:b/>
                  <w:i/>
                  <w:noProof/>
                </w:rPr>
                <w:delText>newUE-Identity</w:delText>
              </w:r>
            </w:del>
          </w:p>
          <w:p w14:paraId="3DC79BC7" w14:textId="515778D1" w:rsidR="00CB0CE7" w:rsidRPr="000E4E7F" w:rsidDel="00A43CE7" w:rsidRDefault="00CB0CE7" w:rsidP="00CB0CE7">
            <w:pPr>
              <w:pStyle w:val="TAL"/>
              <w:rPr>
                <w:del w:id="932" w:author="Huawei" w:date="2020-06-18T12:25:00Z"/>
                <w:b/>
                <w:i/>
                <w:noProof/>
              </w:rPr>
            </w:pPr>
            <w:del w:id="933" w:author="Huawei" w:date="2020-06-18T12:25:00Z">
              <w:r w:rsidRPr="000E4E7F" w:rsidDel="00A43CE7">
                <w:rPr>
                  <w:iCs/>
                </w:rPr>
                <w:delText>C-RNTI used in RRC connection, see TS 36.321 [6].</w:delText>
              </w:r>
            </w:del>
          </w:p>
        </w:tc>
      </w:tr>
    </w:tbl>
    <w:p w14:paraId="5558C0F8" w14:textId="77777777" w:rsidR="00CB0CE7" w:rsidRPr="000E4E7F" w:rsidRDefault="00CB0CE7" w:rsidP="00CB0CE7">
      <w:pPr>
        <w:rPr>
          <w:iCs/>
        </w:rPr>
      </w:pPr>
    </w:p>
    <w:p w14:paraId="48EFC43B" w14:textId="77777777" w:rsidR="00CB0CE7" w:rsidRPr="000E4E7F" w:rsidRDefault="00CB0CE7" w:rsidP="00CB0CE7">
      <w:pPr>
        <w:pStyle w:val="4"/>
      </w:pPr>
      <w:bookmarkStart w:id="934" w:name="_Toc20487585"/>
      <w:bookmarkStart w:id="935" w:name="_Toc29342886"/>
      <w:bookmarkStart w:id="936" w:name="_Toc29344025"/>
      <w:bookmarkStart w:id="937" w:name="_Toc36567291"/>
      <w:bookmarkStart w:id="938" w:name="_Toc36810740"/>
      <w:bookmarkStart w:id="939" w:name="_Toc36847104"/>
      <w:bookmarkStart w:id="940" w:name="_Toc36939757"/>
      <w:bookmarkStart w:id="941" w:name="_Toc37082737"/>
      <w:r w:rsidRPr="000E4E7F">
        <w:lastRenderedPageBreak/>
        <w:t>–</w:t>
      </w:r>
      <w:r w:rsidRPr="000E4E7F">
        <w:tab/>
      </w:r>
      <w:r w:rsidRPr="000E4E7F">
        <w:rPr>
          <w:i/>
          <w:noProof/>
        </w:rPr>
        <w:t>RRCConnectionSetupComplete-NB</w:t>
      </w:r>
      <w:bookmarkEnd w:id="934"/>
      <w:bookmarkEnd w:id="935"/>
      <w:bookmarkEnd w:id="936"/>
      <w:bookmarkEnd w:id="937"/>
      <w:bookmarkEnd w:id="938"/>
      <w:bookmarkEnd w:id="939"/>
      <w:bookmarkEnd w:id="940"/>
      <w:bookmarkEnd w:id="941"/>
    </w:p>
    <w:p w14:paraId="3147F8FB" w14:textId="77777777" w:rsidR="00CB0CE7" w:rsidRPr="000E4E7F" w:rsidRDefault="00CB0CE7" w:rsidP="00CB0CE7">
      <w:r w:rsidRPr="000E4E7F">
        <w:t xml:space="preserve">The </w:t>
      </w:r>
      <w:r w:rsidRPr="000E4E7F">
        <w:rPr>
          <w:i/>
          <w:noProof/>
        </w:rPr>
        <w:t>RRCConnectionSetupComplete-NB</w:t>
      </w:r>
      <w:r w:rsidRPr="000E4E7F">
        <w:t xml:space="preserve"> message is used to confirm the successful completion of an RRC connection establishment.</w:t>
      </w:r>
    </w:p>
    <w:p w14:paraId="31277E17" w14:textId="77777777" w:rsidR="00CB0CE7" w:rsidRPr="000E4E7F" w:rsidRDefault="00CB0CE7" w:rsidP="00CB0CE7">
      <w:pPr>
        <w:pStyle w:val="B1"/>
        <w:keepNext/>
        <w:keepLines/>
      </w:pPr>
      <w:r w:rsidRPr="000E4E7F">
        <w:t>Signalling radio bearer: SRB1bis</w:t>
      </w:r>
    </w:p>
    <w:p w14:paraId="531D0814" w14:textId="77777777" w:rsidR="00CB0CE7" w:rsidRPr="000E4E7F" w:rsidRDefault="00CB0CE7" w:rsidP="00CB0CE7">
      <w:pPr>
        <w:pStyle w:val="B1"/>
        <w:keepNext/>
        <w:keepLines/>
      </w:pPr>
      <w:r w:rsidRPr="000E4E7F">
        <w:t>RLC-SAP: AM</w:t>
      </w:r>
    </w:p>
    <w:p w14:paraId="1BCBCB4C" w14:textId="77777777" w:rsidR="00CB0CE7" w:rsidRPr="000E4E7F" w:rsidRDefault="00CB0CE7" w:rsidP="00CB0CE7">
      <w:pPr>
        <w:pStyle w:val="B1"/>
        <w:keepNext/>
        <w:keepLines/>
      </w:pPr>
      <w:r w:rsidRPr="000E4E7F">
        <w:t>Logical channel: DCCH</w:t>
      </w:r>
    </w:p>
    <w:p w14:paraId="7442E8E4" w14:textId="77777777" w:rsidR="00CB0CE7" w:rsidRPr="000E4E7F" w:rsidRDefault="00CB0CE7" w:rsidP="00CB0CE7">
      <w:pPr>
        <w:pStyle w:val="B1"/>
        <w:keepNext/>
        <w:keepLines/>
      </w:pPr>
      <w:r w:rsidRPr="000E4E7F">
        <w:t>Direction: UE to E</w:t>
      </w:r>
      <w:r w:rsidRPr="000E4E7F">
        <w:noBreakHyphen/>
        <w:t>UTRAN</w:t>
      </w:r>
    </w:p>
    <w:p w14:paraId="45ED5B34" w14:textId="77777777" w:rsidR="00CB0CE7" w:rsidRPr="000E4E7F" w:rsidRDefault="00CB0CE7" w:rsidP="00CB0CE7">
      <w:pPr>
        <w:pStyle w:val="TH"/>
        <w:rPr>
          <w:bCs/>
          <w:i/>
          <w:iCs/>
        </w:rPr>
      </w:pPr>
      <w:r w:rsidRPr="000E4E7F">
        <w:rPr>
          <w:bCs/>
          <w:i/>
          <w:iCs/>
          <w:noProof/>
        </w:rPr>
        <w:t xml:space="preserve">RRCConnectionSetupComplete-NB </w:t>
      </w:r>
      <w:r w:rsidRPr="000E4E7F">
        <w:rPr>
          <w:bCs/>
          <w:iCs/>
          <w:noProof/>
        </w:rPr>
        <w:t>message</w:t>
      </w:r>
    </w:p>
    <w:p w14:paraId="3DD0B4C7" w14:textId="77777777" w:rsidR="00CB0CE7" w:rsidRPr="000E4E7F" w:rsidRDefault="00CB0CE7" w:rsidP="00CB0CE7">
      <w:pPr>
        <w:pStyle w:val="PL"/>
        <w:shd w:val="clear" w:color="auto" w:fill="E6E6E6"/>
      </w:pPr>
      <w:r w:rsidRPr="000E4E7F">
        <w:t>-- ASN1START</w:t>
      </w:r>
    </w:p>
    <w:p w14:paraId="0AB41CCC" w14:textId="77777777" w:rsidR="00CB0CE7" w:rsidRPr="000E4E7F" w:rsidRDefault="00CB0CE7" w:rsidP="00CB0CE7">
      <w:pPr>
        <w:pStyle w:val="PL"/>
        <w:shd w:val="clear" w:color="auto" w:fill="E6E6E6"/>
      </w:pPr>
    </w:p>
    <w:p w14:paraId="3AC1842B" w14:textId="77777777" w:rsidR="00CB0CE7" w:rsidRPr="000E4E7F" w:rsidRDefault="00CB0CE7" w:rsidP="00CB0CE7">
      <w:pPr>
        <w:pStyle w:val="PL"/>
        <w:shd w:val="clear" w:color="auto" w:fill="E6E6E6"/>
      </w:pPr>
      <w:r w:rsidRPr="000E4E7F">
        <w:t>RRCConnectionSetupComplete-NB ::=</w:t>
      </w:r>
      <w:r w:rsidRPr="000E4E7F">
        <w:tab/>
        <w:t>SEQUENCE {</w:t>
      </w:r>
    </w:p>
    <w:p w14:paraId="2CF83918"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49B30E8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754155D0" w14:textId="77777777" w:rsidR="00CB0CE7" w:rsidRPr="000E4E7F" w:rsidRDefault="00CB0CE7" w:rsidP="00CB0CE7">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668607AB"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3EE115BF" w14:textId="77777777" w:rsidR="00CB0CE7" w:rsidRPr="000E4E7F" w:rsidRDefault="00CB0CE7" w:rsidP="00CB0CE7">
      <w:pPr>
        <w:pStyle w:val="PL"/>
        <w:shd w:val="clear" w:color="auto" w:fill="E6E6E6"/>
      </w:pPr>
      <w:r w:rsidRPr="000E4E7F">
        <w:tab/>
        <w:t>}</w:t>
      </w:r>
    </w:p>
    <w:p w14:paraId="5C0C0612" w14:textId="77777777" w:rsidR="00CB0CE7" w:rsidRPr="000E4E7F" w:rsidRDefault="00CB0CE7" w:rsidP="00CB0CE7">
      <w:pPr>
        <w:pStyle w:val="PL"/>
        <w:shd w:val="clear" w:color="auto" w:fill="E6E6E6"/>
      </w:pPr>
      <w:r w:rsidRPr="000E4E7F">
        <w:t>}</w:t>
      </w:r>
    </w:p>
    <w:p w14:paraId="5451B788" w14:textId="77777777" w:rsidR="00CB0CE7" w:rsidRPr="000E4E7F" w:rsidRDefault="00CB0CE7" w:rsidP="00CB0CE7">
      <w:pPr>
        <w:pStyle w:val="PL"/>
        <w:shd w:val="clear" w:color="auto" w:fill="E6E6E6"/>
      </w:pPr>
    </w:p>
    <w:p w14:paraId="5DFAB1D3" w14:textId="77777777" w:rsidR="00CB0CE7" w:rsidRPr="000E4E7F" w:rsidRDefault="00CB0CE7" w:rsidP="00CB0CE7">
      <w:pPr>
        <w:pStyle w:val="PL"/>
        <w:shd w:val="clear" w:color="auto" w:fill="E6E6E6"/>
      </w:pPr>
      <w:r w:rsidRPr="000E4E7F">
        <w:t>RRCConnectionSetupComplete-NB-r13-IEs ::= SEQUENCE {</w:t>
      </w:r>
    </w:p>
    <w:p w14:paraId="7584C830" w14:textId="77777777" w:rsidR="00CB0CE7" w:rsidRPr="000E4E7F" w:rsidRDefault="00CB0CE7" w:rsidP="00CB0CE7">
      <w:pPr>
        <w:pStyle w:val="PL"/>
        <w:shd w:val="clear" w:color="auto" w:fill="E6E6E6"/>
      </w:pPr>
      <w:r w:rsidRPr="000E4E7F">
        <w:tab/>
        <w:t>selectedPLMN-Identity-r13</w:t>
      </w:r>
      <w:r w:rsidRPr="000E4E7F">
        <w:tab/>
      </w:r>
      <w:r w:rsidRPr="000E4E7F">
        <w:tab/>
      </w:r>
      <w:r w:rsidRPr="000E4E7F">
        <w:tab/>
      </w:r>
      <w:r w:rsidRPr="000E4E7F">
        <w:tab/>
        <w:t>INTEGER (1..maxPLMN-r11),</w:t>
      </w:r>
    </w:p>
    <w:p w14:paraId="0200BFCB" w14:textId="77777777" w:rsidR="00CB0CE7" w:rsidRPr="000E4E7F" w:rsidRDefault="00CB0CE7" w:rsidP="00CB0CE7">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71CA8704" w14:textId="77777777" w:rsidR="00CB0CE7" w:rsidRPr="000E4E7F" w:rsidRDefault="00CB0CE7" w:rsidP="00CB0CE7">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01AA8E1C"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71A70B6" w14:textId="77777777" w:rsidR="00CB0CE7" w:rsidRPr="000E4E7F" w:rsidRDefault="00CB0CE7" w:rsidP="00CB0CE7">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1C62B3DD" w14:textId="77777777" w:rsidR="00CB0CE7" w:rsidRPr="000E4E7F" w:rsidRDefault="00CB0CE7" w:rsidP="00CB0CE7">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119AE32B"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09B48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5560C287" w14:textId="77777777" w:rsidR="00CB0CE7" w:rsidRPr="000E4E7F" w:rsidRDefault="00CB0CE7" w:rsidP="00CB0CE7">
      <w:pPr>
        <w:pStyle w:val="PL"/>
        <w:shd w:val="clear" w:color="auto" w:fill="E6E6E6"/>
      </w:pPr>
      <w:r w:rsidRPr="000E4E7F">
        <w:t>}</w:t>
      </w:r>
    </w:p>
    <w:p w14:paraId="7C139EEA" w14:textId="77777777" w:rsidR="00CB0CE7" w:rsidRPr="000E4E7F" w:rsidRDefault="00CB0CE7" w:rsidP="00CB0CE7">
      <w:pPr>
        <w:pStyle w:val="PL"/>
        <w:shd w:val="clear" w:color="auto" w:fill="E6E6E6"/>
      </w:pPr>
    </w:p>
    <w:p w14:paraId="17C46A1A" w14:textId="77777777" w:rsidR="00CB0CE7" w:rsidRPr="000E4E7F" w:rsidRDefault="00CB0CE7" w:rsidP="00CB0CE7">
      <w:pPr>
        <w:pStyle w:val="PL"/>
        <w:shd w:val="clear" w:color="auto" w:fill="E6E6E6"/>
      </w:pPr>
      <w:r w:rsidRPr="000E4E7F">
        <w:t>RRCConnectionSetupComplete-NB-v1430-IEs ::= SEQUENCE {</w:t>
      </w:r>
    </w:p>
    <w:p w14:paraId="65271AEB" w14:textId="77777777" w:rsidR="00CB0CE7" w:rsidRPr="000E4E7F" w:rsidRDefault="00CB0CE7" w:rsidP="00CB0CE7">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2840A168" w14:textId="77777777" w:rsidR="00CB0CE7" w:rsidRPr="000E4E7F" w:rsidRDefault="00CB0CE7" w:rsidP="00CB0CE7">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27CEC2B"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1D7D2236" w14:textId="77777777" w:rsidR="00CB0CE7" w:rsidRPr="000E4E7F" w:rsidRDefault="00CB0CE7" w:rsidP="00CB0CE7">
      <w:pPr>
        <w:pStyle w:val="PL"/>
        <w:shd w:val="clear" w:color="auto" w:fill="E6E6E6"/>
      </w:pPr>
      <w:r w:rsidRPr="000E4E7F">
        <w:t>}</w:t>
      </w:r>
    </w:p>
    <w:p w14:paraId="64963D5E" w14:textId="77777777" w:rsidR="00CB0CE7" w:rsidRPr="000E4E7F" w:rsidRDefault="00CB0CE7" w:rsidP="00CB0CE7">
      <w:pPr>
        <w:pStyle w:val="PL"/>
        <w:shd w:val="clear" w:color="auto" w:fill="E6E6E6"/>
      </w:pPr>
    </w:p>
    <w:p w14:paraId="72BD317C" w14:textId="77777777" w:rsidR="00CB0CE7" w:rsidRPr="000E4E7F" w:rsidRDefault="00CB0CE7" w:rsidP="00CB0CE7">
      <w:pPr>
        <w:pStyle w:val="PL"/>
        <w:shd w:val="clear" w:color="auto" w:fill="E6E6E6"/>
      </w:pPr>
      <w:r w:rsidRPr="000E4E7F">
        <w:t>RRCConnectionSetupComplete-NB-v1470-IEs ::= SEQUENCE {</w:t>
      </w:r>
    </w:p>
    <w:p w14:paraId="5F20694A"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97436D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A68B2B7" w14:textId="77777777" w:rsidR="00CB0CE7" w:rsidRPr="000E4E7F" w:rsidRDefault="00CB0CE7" w:rsidP="00CB0CE7">
      <w:pPr>
        <w:pStyle w:val="PL"/>
        <w:shd w:val="clear" w:color="auto" w:fill="E6E6E6"/>
      </w:pPr>
      <w:r w:rsidRPr="000E4E7F">
        <w:t>}</w:t>
      </w:r>
    </w:p>
    <w:p w14:paraId="1D9D03CE" w14:textId="77777777" w:rsidR="00CB0CE7" w:rsidRPr="000E4E7F" w:rsidRDefault="00CB0CE7" w:rsidP="00CB0CE7">
      <w:pPr>
        <w:pStyle w:val="PL"/>
        <w:shd w:val="clear" w:color="auto" w:fill="E6E6E6"/>
      </w:pPr>
    </w:p>
    <w:p w14:paraId="2BA7A9EA" w14:textId="77777777" w:rsidR="00CB0CE7" w:rsidRPr="000E4E7F" w:rsidRDefault="00CB0CE7" w:rsidP="00CB0CE7">
      <w:pPr>
        <w:pStyle w:val="PL"/>
        <w:shd w:val="clear" w:color="auto" w:fill="E6E6E6"/>
      </w:pPr>
      <w:r w:rsidRPr="000E4E7F">
        <w:t>RRCConnectionSetupComplete-NB-v16xy-IEs ::= SEQUENCE {</w:t>
      </w:r>
    </w:p>
    <w:p w14:paraId="5A2E32B3"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395BDBD0" w14:textId="77777777" w:rsidR="00CB0CE7" w:rsidRPr="000E4E7F" w:rsidRDefault="00CB0CE7" w:rsidP="00CB0CE7">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140C8BCA" w14:textId="77777777" w:rsidR="00CB0CE7" w:rsidRPr="000E4E7F" w:rsidRDefault="00CB0CE7" w:rsidP="00CB0CE7">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405B73F6" w14:textId="77777777" w:rsidR="00CB0CE7" w:rsidRPr="000E4E7F" w:rsidRDefault="00CB0CE7" w:rsidP="00CB0CE7">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0F7C8B52" w14:textId="77777777" w:rsidR="00CB0CE7" w:rsidRPr="000E4E7F" w:rsidRDefault="00CB0CE7" w:rsidP="00CB0CE7">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37F9924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7C6E285A" w14:textId="77777777" w:rsidR="00CB0CE7" w:rsidRPr="000E4E7F" w:rsidRDefault="00CB0CE7" w:rsidP="00CB0CE7">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90EEE1F" w14:textId="77777777" w:rsidR="00CB0CE7" w:rsidRPr="000E4E7F" w:rsidRDefault="00CB0CE7" w:rsidP="00CB0CE7">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3CD1E49E"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5B3C5491"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68CD07E" w14:textId="77777777" w:rsidR="00A43CE7" w:rsidRDefault="00A43CE7" w:rsidP="00A43CE7">
      <w:pPr>
        <w:pStyle w:val="PL"/>
        <w:shd w:val="clear" w:color="auto" w:fill="E6E6E6"/>
        <w:rPr>
          <w:ins w:id="942" w:author="Huawei" w:date="2020-06-18T12:25:00Z"/>
        </w:rPr>
      </w:pPr>
      <w:ins w:id="943" w:author="Huawei" w:date="2020-06-18T12:25:00Z">
        <w:r>
          <w:tab/>
          <w:t>pur-ConfigID-r16</w:t>
        </w:r>
        <w:r>
          <w:tab/>
        </w:r>
        <w:r>
          <w:tab/>
        </w:r>
        <w:r>
          <w:tab/>
        </w:r>
        <w:r>
          <w:tab/>
        </w:r>
        <w:r>
          <w:tab/>
        </w:r>
        <w:r>
          <w:tab/>
        </w:r>
        <w:r>
          <w:tab/>
          <w:t>PUR-ConfigID-NB-r16</w:t>
        </w:r>
        <w:r>
          <w:tab/>
        </w:r>
        <w:r>
          <w:tab/>
        </w:r>
        <w:r>
          <w:tab/>
          <w:t>OPTIONAL,</w:t>
        </w:r>
      </w:ins>
    </w:p>
    <w:p w14:paraId="34853058"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49C687F" w14:textId="77777777" w:rsidR="00CB0CE7" w:rsidRPr="000E4E7F" w:rsidRDefault="00CB0CE7" w:rsidP="00CB0CE7">
      <w:pPr>
        <w:pStyle w:val="PL"/>
        <w:shd w:val="clear" w:color="auto" w:fill="E6E6E6"/>
      </w:pPr>
      <w:r w:rsidRPr="000E4E7F">
        <w:t>}</w:t>
      </w:r>
    </w:p>
    <w:p w14:paraId="2F61C9BF" w14:textId="77777777" w:rsidR="00CB0CE7" w:rsidRPr="000E4E7F" w:rsidRDefault="00CB0CE7" w:rsidP="00CB0CE7">
      <w:pPr>
        <w:pStyle w:val="PL"/>
        <w:shd w:val="clear" w:color="auto" w:fill="E6E6E6"/>
      </w:pPr>
    </w:p>
    <w:p w14:paraId="558576BB" w14:textId="77777777" w:rsidR="00CB0CE7" w:rsidRPr="000E4E7F" w:rsidRDefault="00CB0CE7" w:rsidP="00CB0CE7">
      <w:pPr>
        <w:pStyle w:val="PL"/>
        <w:shd w:val="clear" w:color="auto" w:fill="E6E6E6"/>
      </w:pPr>
      <w:r w:rsidRPr="000E4E7F">
        <w:t>-- ASN1STOP</w:t>
      </w:r>
    </w:p>
    <w:p w14:paraId="7C28D5AC"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4464AE88" w14:textId="77777777" w:rsidTr="00CB0CE7">
        <w:trPr>
          <w:cantSplit/>
          <w:tblHeader/>
        </w:trPr>
        <w:tc>
          <w:tcPr>
            <w:tcW w:w="9644" w:type="dxa"/>
          </w:tcPr>
          <w:p w14:paraId="459A1D59" w14:textId="77777777" w:rsidR="00CB0CE7" w:rsidRPr="000E4E7F" w:rsidRDefault="00CB0CE7" w:rsidP="00CB0CE7">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CB0CE7" w:rsidRPr="000E4E7F" w14:paraId="37BEBCAB"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5887105" w14:textId="77777777" w:rsidR="00CB0CE7" w:rsidRPr="000E4E7F" w:rsidRDefault="00CB0CE7" w:rsidP="00CB0CE7">
            <w:pPr>
              <w:pStyle w:val="TAL"/>
              <w:rPr>
                <w:b/>
                <w:bCs/>
                <w:i/>
                <w:noProof/>
                <w:lang w:eastAsia="en-GB"/>
              </w:rPr>
            </w:pPr>
            <w:r w:rsidRPr="000E4E7F">
              <w:rPr>
                <w:b/>
                <w:bCs/>
                <w:i/>
                <w:noProof/>
                <w:lang w:eastAsia="en-GB"/>
              </w:rPr>
              <w:t>anr-InfoAvailable</w:t>
            </w:r>
          </w:p>
          <w:p w14:paraId="3E64AFF2" w14:textId="77777777" w:rsidR="00CB0CE7" w:rsidRPr="000E4E7F" w:rsidRDefault="00CB0CE7" w:rsidP="00CB0CE7">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CB0CE7" w:rsidRPr="000E4E7F" w14:paraId="2E76479C" w14:textId="77777777" w:rsidTr="00CB0CE7">
        <w:trPr>
          <w:cantSplit/>
          <w:tblHeader/>
        </w:trPr>
        <w:tc>
          <w:tcPr>
            <w:tcW w:w="9644" w:type="dxa"/>
          </w:tcPr>
          <w:p w14:paraId="2B58B939" w14:textId="77777777" w:rsidR="00CB0CE7" w:rsidRPr="000E4E7F" w:rsidRDefault="00CB0CE7" w:rsidP="00CB0CE7">
            <w:pPr>
              <w:pStyle w:val="TAL"/>
              <w:rPr>
                <w:b/>
                <w:i/>
              </w:rPr>
            </w:pPr>
            <w:r w:rsidRPr="000E4E7F">
              <w:rPr>
                <w:b/>
                <w:i/>
              </w:rPr>
              <w:t>attachWithoutPDN-Connectivity</w:t>
            </w:r>
          </w:p>
          <w:p w14:paraId="05C69607" w14:textId="77777777" w:rsidR="00CB0CE7" w:rsidRPr="000E4E7F" w:rsidRDefault="00CB0CE7" w:rsidP="00CB0CE7">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CB0CE7" w:rsidRPr="000E4E7F" w14:paraId="1F3773A7" w14:textId="77777777" w:rsidTr="00CB0CE7">
        <w:trPr>
          <w:cantSplit/>
          <w:tblHeader/>
        </w:trPr>
        <w:tc>
          <w:tcPr>
            <w:tcW w:w="9644" w:type="dxa"/>
          </w:tcPr>
          <w:p w14:paraId="0AA606F0" w14:textId="77777777" w:rsidR="00CB0CE7" w:rsidRPr="000E4E7F" w:rsidRDefault="00CB0CE7" w:rsidP="00CB0CE7">
            <w:pPr>
              <w:pStyle w:val="TAL"/>
              <w:rPr>
                <w:b/>
                <w:bCs/>
                <w:i/>
                <w:noProof/>
                <w:lang w:eastAsia="en-GB"/>
              </w:rPr>
            </w:pPr>
            <w:r w:rsidRPr="000E4E7F">
              <w:rPr>
                <w:b/>
                <w:bCs/>
                <w:i/>
                <w:noProof/>
                <w:lang w:eastAsia="en-GB"/>
              </w:rPr>
              <w:t>dcn-ID</w:t>
            </w:r>
          </w:p>
          <w:p w14:paraId="1E64E1CF" w14:textId="77777777" w:rsidR="00CB0CE7" w:rsidRPr="000E4E7F" w:rsidRDefault="00CB0CE7" w:rsidP="00CB0CE7">
            <w:pPr>
              <w:pStyle w:val="TAL"/>
              <w:rPr>
                <w:b/>
                <w:i/>
              </w:rPr>
            </w:pPr>
            <w:r w:rsidRPr="000E4E7F">
              <w:rPr>
                <w:bCs/>
                <w:noProof/>
                <w:lang w:eastAsia="en-GB"/>
              </w:rPr>
              <w:t>The Dedicated Core Network Identity, see TS 23.401 [41].</w:t>
            </w:r>
          </w:p>
        </w:tc>
      </w:tr>
      <w:tr w:rsidR="00CB0CE7" w:rsidRPr="000E4E7F" w14:paraId="06BC3A82"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2D5CA303"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55E67FA8" w14:textId="77777777" w:rsidR="00CB0CE7" w:rsidRPr="000E4E7F" w:rsidRDefault="00CB0CE7" w:rsidP="00CB0CE7">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CB0CE7" w:rsidRPr="000E4E7F" w14:paraId="4B8AD20B" w14:textId="77777777" w:rsidTr="00CB0CE7">
        <w:trPr>
          <w:cantSplit/>
        </w:trPr>
        <w:tc>
          <w:tcPr>
            <w:tcW w:w="9644" w:type="dxa"/>
          </w:tcPr>
          <w:p w14:paraId="7E1D44F8" w14:textId="77777777" w:rsidR="00CB0CE7" w:rsidRPr="000E4E7F" w:rsidRDefault="00CB0CE7" w:rsidP="00CB0CE7">
            <w:pPr>
              <w:pStyle w:val="TAL"/>
              <w:rPr>
                <w:b/>
                <w:i/>
                <w:lang w:eastAsia="en-GB"/>
              </w:rPr>
            </w:pPr>
            <w:r w:rsidRPr="000E4E7F">
              <w:rPr>
                <w:b/>
                <w:i/>
                <w:lang w:eastAsia="en-GB"/>
              </w:rPr>
              <w:t>gummei-Type</w:t>
            </w:r>
          </w:p>
          <w:p w14:paraId="43EBE3B1" w14:textId="77777777" w:rsidR="00CB0CE7" w:rsidRPr="000E4E7F" w:rsidRDefault="00CB0CE7" w:rsidP="00CB0CE7">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CB0CE7" w:rsidRPr="000E4E7F" w14:paraId="6A5E418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27A8DA8C" w14:textId="77777777" w:rsidR="00CB0CE7" w:rsidRPr="000E4E7F" w:rsidRDefault="00CB0CE7" w:rsidP="00CB0CE7">
            <w:pPr>
              <w:pStyle w:val="TAL"/>
              <w:rPr>
                <w:b/>
                <w:i/>
              </w:rPr>
            </w:pPr>
            <w:r w:rsidRPr="000E4E7F">
              <w:rPr>
                <w:b/>
                <w:i/>
              </w:rPr>
              <w:t>measResultServCell</w:t>
            </w:r>
          </w:p>
          <w:p w14:paraId="13D4EB94"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1F60404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D0439FF" w14:textId="77777777" w:rsidR="00CB0CE7" w:rsidRPr="000E4E7F" w:rsidRDefault="00CB0CE7" w:rsidP="00CB0CE7">
            <w:pPr>
              <w:pStyle w:val="TAL"/>
              <w:rPr>
                <w:lang w:eastAsia="en-GB"/>
              </w:rPr>
            </w:pPr>
            <w:r w:rsidRPr="000E4E7F">
              <w:rPr>
                <w:b/>
                <w:i/>
              </w:rPr>
              <w:t>ng-U-DataTransfer</w:t>
            </w:r>
          </w:p>
          <w:p w14:paraId="6631CBB1" w14:textId="77777777" w:rsidR="00CB0CE7" w:rsidRPr="000E4E7F" w:rsidRDefault="00CB0CE7" w:rsidP="00CB0CE7">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CB0CE7" w:rsidRPr="000E4E7F" w14:paraId="17D070E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A8E0096" w14:textId="77777777" w:rsidR="00CB0CE7" w:rsidRPr="000E4E7F" w:rsidRDefault="00CB0CE7" w:rsidP="00CB0CE7">
            <w:pPr>
              <w:pStyle w:val="TAL"/>
              <w:rPr>
                <w:szCs w:val="22"/>
              </w:rPr>
            </w:pPr>
            <w:r w:rsidRPr="000E4E7F">
              <w:rPr>
                <w:b/>
                <w:i/>
                <w:szCs w:val="22"/>
              </w:rPr>
              <w:t>registeredAMF</w:t>
            </w:r>
          </w:p>
          <w:p w14:paraId="44B967D0" w14:textId="77777777" w:rsidR="00CB0CE7" w:rsidRPr="000E4E7F" w:rsidRDefault="00CB0CE7" w:rsidP="00CB0CE7">
            <w:pPr>
              <w:pStyle w:val="TAL"/>
              <w:rPr>
                <w:b/>
                <w:bCs/>
                <w:i/>
                <w:noProof/>
                <w:lang w:eastAsia="en-GB"/>
              </w:rPr>
            </w:pPr>
            <w:r w:rsidRPr="000E4E7F">
              <w:rPr>
                <w:szCs w:val="22"/>
              </w:rPr>
              <w:t>This field is used to transfer the GUAMI of the AMF where the UE is registered, as provided by upper layers, see TS 23.003 [27].</w:t>
            </w:r>
          </w:p>
        </w:tc>
      </w:tr>
      <w:tr w:rsidR="00CB0CE7" w:rsidRPr="000E4E7F" w14:paraId="350B1708" w14:textId="77777777" w:rsidTr="00CB0CE7">
        <w:trPr>
          <w:cantSplit/>
        </w:trPr>
        <w:tc>
          <w:tcPr>
            <w:tcW w:w="9644" w:type="dxa"/>
          </w:tcPr>
          <w:p w14:paraId="32891030" w14:textId="77777777" w:rsidR="00CB0CE7" w:rsidRPr="000E4E7F" w:rsidRDefault="00CB0CE7" w:rsidP="00CB0CE7">
            <w:pPr>
              <w:pStyle w:val="TAL"/>
              <w:rPr>
                <w:b/>
                <w:bCs/>
                <w:i/>
                <w:noProof/>
                <w:lang w:eastAsia="en-GB"/>
              </w:rPr>
            </w:pPr>
            <w:r w:rsidRPr="000E4E7F">
              <w:rPr>
                <w:b/>
                <w:bCs/>
                <w:i/>
                <w:noProof/>
                <w:lang w:eastAsia="en-GB"/>
              </w:rPr>
              <w:t>registeredMME</w:t>
            </w:r>
          </w:p>
          <w:p w14:paraId="4F3EBDFB" w14:textId="77777777" w:rsidR="00CB0CE7" w:rsidRPr="000E4E7F" w:rsidRDefault="00CB0CE7" w:rsidP="00CB0CE7">
            <w:pPr>
              <w:pStyle w:val="TAL"/>
              <w:rPr>
                <w:lang w:eastAsia="en-GB"/>
              </w:rPr>
            </w:pPr>
            <w:r w:rsidRPr="000E4E7F">
              <w:rPr>
                <w:lang w:eastAsia="en-GB"/>
              </w:rPr>
              <w:t>This field is used to transfer the GUMMEI of the MME where the UE is registered, as provided by upper layers.</w:t>
            </w:r>
          </w:p>
        </w:tc>
      </w:tr>
      <w:tr w:rsidR="00CB0CE7" w:rsidRPr="000E4E7F" w14:paraId="3195F36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7F6760" w14:textId="77777777" w:rsidR="00CB0CE7" w:rsidRPr="000E4E7F" w:rsidRDefault="00CB0CE7" w:rsidP="00CB0CE7">
            <w:pPr>
              <w:pStyle w:val="TAL"/>
              <w:rPr>
                <w:b/>
                <w:bCs/>
                <w:i/>
                <w:noProof/>
                <w:lang w:eastAsia="en-GB"/>
              </w:rPr>
            </w:pPr>
            <w:r w:rsidRPr="000E4E7F">
              <w:rPr>
                <w:b/>
                <w:bCs/>
                <w:i/>
                <w:noProof/>
                <w:lang w:eastAsia="en-GB"/>
              </w:rPr>
              <w:t>rlf-InfoAvailable</w:t>
            </w:r>
          </w:p>
          <w:p w14:paraId="03AD7CB6" w14:textId="77777777" w:rsidR="00CB0CE7" w:rsidRPr="000E4E7F" w:rsidRDefault="00CB0CE7" w:rsidP="00CB0CE7">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CB0CE7" w:rsidRPr="000E4E7F" w14:paraId="1D51F64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60A6E951" w14:textId="77777777" w:rsidR="00CB0CE7" w:rsidRPr="000E4E7F" w:rsidRDefault="00CB0CE7" w:rsidP="00CB0CE7">
            <w:pPr>
              <w:pStyle w:val="TAL"/>
              <w:rPr>
                <w:b/>
                <w:i/>
                <w:lang w:eastAsia="en-GB"/>
              </w:rPr>
            </w:pPr>
            <w:r w:rsidRPr="000E4E7F">
              <w:rPr>
                <w:b/>
                <w:i/>
                <w:lang w:eastAsia="en-GB"/>
              </w:rPr>
              <w:t>selectedPLMN-Identity</w:t>
            </w:r>
          </w:p>
          <w:p w14:paraId="7E51A5C8" w14:textId="77777777" w:rsidR="00CB0CE7" w:rsidRPr="000E4E7F" w:rsidRDefault="00CB0CE7" w:rsidP="00CB0CE7">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CB0CE7" w:rsidRPr="000E4E7F" w14:paraId="0991187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C629933" w14:textId="77777777" w:rsidR="00CB0CE7" w:rsidRPr="000E4E7F" w:rsidRDefault="00CB0CE7" w:rsidP="00CB0CE7">
            <w:pPr>
              <w:pStyle w:val="TAL"/>
              <w:rPr>
                <w:b/>
                <w:i/>
                <w:lang w:eastAsia="en-GB"/>
              </w:rPr>
            </w:pPr>
            <w:r w:rsidRPr="000E4E7F">
              <w:rPr>
                <w:b/>
                <w:i/>
                <w:lang w:eastAsia="en-GB"/>
              </w:rPr>
              <w:t>s-NSSAI-List</w:t>
            </w:r>
          </w:p>
          <w:p w14:paraId="1D9C2055" w14:textId="77777777" w:rsidR="00CB0CE7" w:rsidRPr="000E4E7F" w:rsidRDefault="00CB0CE7" w:rsidP="00CB0CE7">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CB0CE7" w:rsidRPr="000E4E7F" w14:paraId="7DFC7B46"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63B6C4" w14:textId="77777777" w:rsidR="00CB0CE7" w:rsidRPr="000E4E7F" w:rsidRDefault="00CB0CE7" w:rsidP="00CB0CE7">
            <w:pPr>
              <w:pStyle w:val="TAL"/>
              <w:rPr>
                <w:lang w:eastAsia="en-GB"/>
              </w:rPr>
            </w:pPr>
            <w:r w:rsidRPr="000E4E7F">
              <w:rPr>
                <w:b/>
                <w:i/>
              </w:rPr>
              <w:t>up-CIoT-5GS-Optimisation</w:t>
            </w:r>
          </w:p>
          <w:p w14:paraId="72673F83" w14:textId="77777777" w:rsidR="00CB0CE7" w:rsidRPr="000E4E7F" w:rsidRDefault="00CB0CE7" w:rsidP="00CB0CE7">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CB0CE7" w:rsidRPr="000E4E7F" w14:paraId="685281AF" w14:textId="77777777" w:rsidTr="00CB0CE7">
        <w:trPr>
          <w:cantSplit/>
          <w:tblHeader/>
        </w:trPr>
        <w:tc>
          <w:tcPr>
            <w:tcW w:w="9644" w:type="dxa"/>
          </w:tcPr>
          <w:p w14:paraId="5A1221D7" w14:textId="77777777" w:rsidR="00CB0CE7" w:rsidRPr="000E4E7F" w:rsidRDefault="00CB0CE7" w:rsidP="00CB0CE7">
            <w:pPr>
              <w:pStyle w:val="TAL"/>
              <w:rPr>
                <w:lang w:eastAsia="en-GB"/>
              </w:rPr>
            </w:pPr>
            <w:r w:rsidRPr="000E4E7F">
              <w:rPr>
                <w:b/>
                <w:i/>
              </w:rPr>
              <w:t>up-CIoT-EPS-Optimisation</w:t>
            </w:r>
          </w:p>
          <w:p w14:paraId="04A9273A" w14:textId="77777777" w:rsidR="00CB0CE7" w:rsidRPr="000E4E7F" w:rsidRDefault="00CB0CE7" w:rsidP="00CB0CE7">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4045F775" w14:textId="77777777" w:rsidR="00CB0CE7" w:rsidRPr="000E4E7F" w:rsidRDefault="00CB0CE7" w:rsidP="00CB0CE7"/>
    <w:p w14:paraId="57331806" w14:textId="77777777" w:rsidR="00CB0CE7" w:rsidRPr="000E4E7F" w:rsidRDefault="00CB0CE7" w:rsidP="00CB0CE7">
      <w:pPr>
        <w:pStyle w:val="4"/>
      </w:pPr>
      <w:bookmarkStart w:id="944" w:name="_Toc20487586"/>
      <w:bookmarkStart w:id="945" w:name="_Toc29342887"/>
      <w:bookmarkStart w:id="946" w:name="_Toc29344026"/>
      <w:bookmarkStart w:id="947" w:name="_Toc36567292"/>
      <w:bookmarkStart w:id="948" w:name="_Toc36810741"/>
      <w:bookmarkStart w:id="949" w:name="_Toc36847105"/>
      <w:bookmarkStart w:id="950" w:name="_Toc36939758"/>
      <w:bookmarkStart w:id="951" w:name="_Toc37082738"/>
      <w:r w:rsidRPr="000E4E7F">
        <w:t>–</w:t>
      </w:r>
      <w:r w:rsidRPr="000E4E7F">
        <w:tab/>
      </w:r>
      <w:r w:rsidRPr="000E4E7F">
        <w:rPr>
          <w:i/>
          <w:noProof/>
        </w:rPr>
        <w:t>RRCEarlyDataComplete-NB</w:t>
      </w:r>
      <w:bookmarkEnd w:id="944"/>
      <w:bookmarkEnd w:id="945"/>
      <w:bookmarkEnd w:id="946"/>
      <w:bookmarkEnd w:id="947"/>
      <w:bookmarkEnd w:id="948"/>
      <w:bookmarkEnd w:id="949"/>
      <w:bookmarkEnd w:id="950"/>
      <w:bookmarkEnd w:id="951"/>
    </w:p>
    <w:p w14:paraId="5E2D73D2" w14:textId="77777777" w:rsidR="00CB0CE7" w:rsidRPr="000E4E7F" w:rsidRDefault="00CB0CE7" w:rsidP="00CB0CE7">
      <w:r w:rsidRPr="000E4E7F">
        <w:t xml:space="preserve">The </w:t>
      </w:r>
      <w:r w:rsidRPr="000E4E7F">
        <w:rPr>
          <w:i/>
          <w:noProof/>
        </w:rPr>
        <w:t>RRCEarlyDataComplete-NB</w:t>
      </w:r>
      <w:r w:rsidRPr="000E4E7F">
        <w:t xml:space="preserve"> message is used to confirm the successful completion of the CP-EDT procedure.</w:t>
      </w:r>
    </w:p>
    <w:p w14:paraId="10C130BC" w14:textId="77777777" w:rsidR="00CB0CE7" w:rsidRPr="000E4E7F" w:rsidRDefault="00CB0CE7" w:rsidP="00CB0CE7">
      <w:pPr>
        <w:pStyle w:val="B1"/>
        <w:keepNext/>
        <w:keepLines/>
      </w:pPr>
      <w:r w:rsidRPr="000E4E7F">
        <w:t>Signalling radio bearer: SRB0</w:t>
      </w:r>
    </w:p>
    <w:p w14:paraId="5E774FEC" w14:textId="77777777" w:rsidR="00CB0CE7" w:rsidRPr="000E4E7F" w:rsidRDefault="00CB0CE7" w:rsidP="00CB0CE7">
      <w:pPr>
        <w:pStyle w:val="B1"/>
        <w:keepNext/>
        <w:keepLines/>
      </w:pPr>
      <w:r w:rsidRPr="000E4E7F">
        <w:t>RLC-SAP: TM</w:t>
      </w:r>
    </w:p>
    <w:p w14:paraId="2241F058" w14:textId="77777777" w:rsidR="00CB0CE7" w:rsidRPr="000E4E7F" w:rsidRDefault="00CB0CE7" w:rsidP="00CB0CE7">
      <w:pPr>
        <w:pStyle w:val="B1"/>
        <w:keepNext/>
        <w:keepLines/>
      </w:pPr>
      <w:r w:rsidRPr="000E4E7F">
        <w:t>Logical channel: CCCH</w:t>
      </w:r>
    </w:p>
    <w:p w14:paraId="56AE311D" w14:textId="77777777" w:rsidR="00CB0CE7" w:rsidRPr="000E4E7F" w:rsidRDefault="00CB0CE7" w:rsidP="00CB0CE7">
      <w:pPr>
        <w:pStyle w:val="B1"/>
        <w:keepNext/>
        <w:keepLines/>
      </w:pPr>
      <w:r w:rsidRPr="000E4E7F">
        <w:t>Direction: E</w:t>
      </w:r>
      <w:r w:rsidRPr="000E4E7F">
        <w:noBreakHyphen/>
        <w:t>UTRAN to UE</w:t>
      </w:r>
    </w:p>
    <w:p w14:paraId="739F1ADF" w14:textId="77777777" w:rsidR="00CB0CE7" w:rsidRPr="000E4E7F" w:rsidRDefault="00CB0CE7" w:rsidP="00CB0CE7">
      <w:pPr>
        <w:pStyle w:val="TH"/>
        <w:rPr>
          <w:bCs/>
          <w:i/>
          <w:iCs/>
        </w:rPr>
      </w:pPr>
      <w:r w:rsidRPr="000E4E7F">
        <w:rPr>
          <w:bCs/>
          <w:i/>
          <w:iCs/>
          <w:noProof/>
        </w:rPr>
        <w:t xml:space="preserve">RRCEarlyDataComplete-NB </w:t>
      </w:r>
      <w:r w:rsidRPr="000E4E7F">
        <w:rPr>
          <w:bCs/>
          <w:iCs/>
          <w:noProof/>
        </w:rPr>
        <w:t>message</w:t>
      </w:r>
    </w:p>
    <w:p w14:paraId="39D6C816" w14:textId="77777777" w:rsidR="00CB0CE7" w:rsidRPr="000E4E7F" w:rsidRDefault="00CB0CE7" w:rsidP="00CB0CE7">
      <w:pPr>
        <w:pStyle w:val="PL"/>
        <w:shd w:val="clear" w:color="auto" w:fill="E6E6E6"/>
      </w:pPr>
      <w:r w:rsidRPr="000E4E7F">
        <w:t>-- ASN1START</w:t>
      </w:r>
    </w:p>
    <w:p w14:paraId="7FC6BD32" w14:textId="77777777" w:rsidR="00CB0CE7" w:rsidRPr="000E4E7F" w:rsidRDefault="00CB0CE7" w:rsidP="00CB0CE7">
      <w:pPr>
        <w:pStyle w:val="PL"/>
        <w:shd w:val="clear" w:color="auto" w:fill="E6E6E6"/>
      </w:pPr>
    </w:p>
    <w:p w14:paraId="065512C4" w14:textId="77777777" w:rsidR="00CB0CE7" w:rsidRPr="000E4E7F" w:rsidRDefault="00CB0CE7" w:rsidP="00CB0CE7">
      <w:pPr>
        <w:pStyle w:val="PL"/>
        <w:shd w:val="clear" w:color="auto" w:fill="E6E6E6"/>
      </w:pPr>
      <w:r w:rsidRPr="000E4E7F">
        <w:t>RRCEarlyDataComplete-NB-r15 ::=</w:t>
      </w:r>
      <w:r w:rsidRPr="000E4E7F">
        <w:tab/>
      </w:r>
      <w:r w:rsidRPr="000E4E7F">
        <w:tab/>
        <w:t>SEQUENCE {</w:t>
      </w:r>
    </w:p>
    <w:p w14:paraId="08BD9663"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C3F1BBE" w14:textId="77777777" w:rsidR="00CB0CE7" w:rsidRPr="000E4E7F" w:rsidRDefault="00CB0CE7" w:rsidP="00CB0CE7">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4C1848AD"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5AA8EA0A" w14:textId="77777777" w:rsidR="00CB0CE7" w:rsidRPr="000E4E7F" w:rsidRDefault="00CB0CE7" w:rsidP="00CB0CE7">
      <w:pPr>
        <w:pStyle w:val="PL"/>
        <w:shd w:val="clear" w:color="auto" w:fill="E6E6E6"/>
      </w:pPr>
      <w:r w:rsidRPr="000E4E7F">
        <w:tab/>
        <w:t>}</w:t>
      </w:r>
    </w:p>
    <w:p w14:paraId="1D276FA1" w14:textId="77777777" w:rsidR="00CB0CE7" w:rsidRPr="000E4E7F" w:rsidRDefault="00CB0CE7" w:rsidP="00CB0CE7">
      <w:pPr>
        <w:pStyle w:val="PL"/>
        <w:shd w:val="clear" w:color="auto" w:fill="E6E6E6"/>
      </w:pPr>
      <w:r w:rsidRPr="000E4E7F">
        <w:t>}</w:t>
      </w:r>
    </w:p>
    <w:p w14:paraId="0CF23FD8" w14:textId="77777777" w:rsidR="00CB0CE7" w:rsidRPr="000E4E7F" w:rsidRDefault="00CB0CE7" w:rsidP="00CB0CE7">
      <w:pPr>
        <w:pStyle w:val="PL"/>
        <w:shd w:val="clear" w:color="auto" w:fill="E6E6E6"/>
      </w:pPr>
    </w:p>
    <w:p w14:paraId="4487F877" w14:textId="77777777" w:rsidR="00CB0CE7" w:rsidRPr="000E4E7F" w:rsidRDefault="00CB0CE7" w:rsidP="00CB0CE7">
      <w:pPr>
        <w:pStyle w:val="PL"/>
        <w:shd w:val="clear" w:color="auto" w:fill="E6E6E6"/>
      </w:pPr>
      <w:r w:rsidRPr="000E4E7F">
        <w:t>RRCEarlyDataComplete-NB-r15-IEs ::=</w:t>
      </w:r>
      <w:r w:rsidRPr="000E4E7F">
        <w:tab/>
        <w:t>SEQUENCE {</w:t>
      </w:r>
    </w:p>
    <w:p w14:paraId="2F53D382" w14:textId="77777777" w:rsidR="00CB0CE7" w:rsidRPr="000E4E7F" w:rsidRDefault="00CB0CE7" w:rsidP="00CB0CE7">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3DE5F9BE" w14:textId="77777777" w:rsidR="00CB0CE7" w:rsidRPr="000E4E7F" w:rsidRDefault="00CB0CE7" w:rsidP="00CB0CE7">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3AAACDDB" w14:textId="77777777" w:rsidR="00CB0CE7" w:rsidRPr="000E4E7F" w:rsidRDefault="00CB0CE7" w:rsidP="00CB0CE7">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45A8309C" w14:textId="77777777" w:rsidR="00CB0CE7" w:rsidRPr="000E4E7F" w:rsidRDefault="00CB0CE7" w:rsidP="00CB0CE7">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605DB9A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06A7DB24" w14:textId="77777777" w:rsidR="00CB0CE7" w:rsidRPr="000E4E7F" w:rsidRDefault="00CB0CE7" w:rsidP="00CB0CE7">
      <w:pPr>
        <w:pStyle w:val="PL"/>
        <w:shd w:val="clear" w:color="auto" w:fill="E6E6E6"/>
      </w:pPr>
      <w:r w:rsidRPr="000E4E7F">
        <w:t>}</w:t>
      </w:r>
    </w:p>
    <w:p w14:paraId="708EB2A4" w14:textId="77777777" w:rsidR="00CB0CE7" w:rsidRPr="000E4E7F" w:rsidRDefault="00CB0CE7" w:rsidP="00CB0CE7">
      <w:pPr>
        <w:pStyle w:val="PL"/>
        <w:shd w:val="clear" w:color="auto" w:fill="E6E6E6"/>
      </w:pPr>
    </w:p>
    <w:p w14:paraId="2D68311E" w14:textId="77777777" w:rsidR="00CB0CE7" w:rsidRPr="000E4E7F" w:rsidRDefault="00CB0CE7" w:rsidP="00CB0CE7">
      <w:pPr>
        <w:pStyle w:val="PL"/>
        <w:shd w:val="clear" w:color="auto" w:fill="E6E6E6"/>
      </w:pPr>
      <w:r w:rsidRPr="000E4E7F">
        <w:t>RRCEarlyDataComplete-NB-v1590-IEs ::=</w:t>
      </w:r>
      <w:r w:rsidRPr="000E4E7F">
        <w:tab/>
        <w:t>SEQUENCE {</w:t>
      </w:r>
    </w:p>
    <w:p w14:paraId="1131295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60B8F2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47E9206" w14:textId="77777777" w:rsidR="00CB0CE7" w:rsidRPr="000E4E7F" w:rsidRDefault="00CB0CE7" w:rsidP="00CB0CE7">
      <w:pPr>
        <w:pStyle w:val="PL"/>
        <w:shd w:val="clear" w:color="auto" w:fill="E6E6E6"/>
      </w:pPr>
      <w:r w:rsidRPr="000E4E7F">
        <w:t>}</w:t>
      </w:r>
    </w:p>
    <w:p w14:paraId="26B4AA07" w14:textId="77777777" w:rsidR="00CB0CE7" w:rsidRPr="000E4E7F" w:rsidRDefault="00CB0CE7" w:rsidP="00CB0CE7">
      <w:pPr>
        <w:pStyle w:val="PL"/>
        <w:shd w:val="clear" w:color="auto" w:fill="E6E6E6"/>
      </w:pPr>
    </w:p>
    <w:p w14:paraId="7BEB8AB5" w14:textId="77777777" w:rsidR="00CB0CE7" w:rsidRPr="000E4E7F" w:rsidRDefault="00CB0CE7" w:rsidP="00CB0CE7">
      <w:pPr>
        <w:pStyle w:val="PL"/>
        <w:shd w:val="clear" w:color="auto" w:fill="E6E6E6"/>
      </w:pPr>
      <w:r w:rsidRPr="000E4E7F">
        <w:t>-- ASN1STOP</w:t>
      </w:r>
    </w:p>
    <w:p w14:paraId="16353C7D"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413C4F6" w14:textId="77777777" w:rsidTr="00CB0CE7">
        <w:trPr>
          <w:cantSplit/>
          <w:tblHeader/>
        </w:trPr>
        <w:tc>
          <w:tcPr>
            <w:tcW w:w="9639" w:type="dxa"/>
          </w:tcPr>
          <w:p w14:paraId="135E4F45" w14:textId="77777777" w:rsidR="00CB0CE7" w:rsidRPr="000E4E7F" w:rsidRDefault="00CB0CE7" w:rsidP="00CB0CE7">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CB0CE7" w:rsidRPr="000E4E7F" w14:paraId="7AB88B6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577E25E" w14:textId="77777777" w:rsidR="00CB0CE7" w:rsidRPr="000E4E7F" w:rsidRDefault="00CB0CE7" w:rsidP="00CB0CE7">
            <w:pPr>
              <w:pStyle w:val="TAL"/>
              <w:rPr>
                <w:b/>
                <w:i/>
                <w:noProof/>
              </w:rPr>
            </w:pPr>
            <w:r w:rsidRPr="000E4E7F">
              <w:rPr>
                <w:b/>
                <w:i/>
                <w:noProof/>
              </w:rPr>
              <w:t>extendedWaitTime</w:t>
            </w:r>
          </w:p>
          <w:p w14:paraId="0333F131" w14:textId="77777777" w:rsidR="00CB0CE7" w:rsidRPr="000E4E7F" w:rsidRDefault="00CB0CE7" w:rsidP="00CB0CE7">
            <w:pPr>
              <w:pStyle w:val="TAL"/>
              <w:rPr>
                <w:noProof/>
              </w:rPr>
            </w:pPr>
            <w:r w:rsidRPr="000E4E7F">
              <w:rPr>
                <w:rFonts w:cs="Arial"/>
                <w:noProof/>
                <w:szCs w:val="18"/>
              </w:rPr>
              <w:t>Value in seconds</w:t>
            </w:r>
            <w:r w:rsidRPr="000E4E7F">
              <w:rPr>
                <w:rFonts w:cs="Arial"/>
                <w:szCs w:val="18"/>
              </w:rPr>
              <w:t>.</w:t>
            </w:r>
          </w:p>
        </w:tc>
      </w:tr>
    </w:tbl>
    <w:p w14:paraId="14C843B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353E486" w14:textId="77777777" w:rsidTr="00CB0CE7">
        <w:trPr>
          <w:cantSplit/>
          <w:tblHeader/>
        </w:trPr>
        <w:tc>
          <w:tcPr>
            <w:tcW w:w="2268" w:type="dxa"/>
          </w:tcPr>
          <w:p w14:paraId="61DA7981"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5742248" w14:textId="77777777" w:rsidR="00CB0CE7" w:rsidRPr="000E4E7F" w:rsidRDefault="00CB0CE7" w:rsidP="00CB0CE7">
            <w:pPr>
              <w:pStyle w:val="TAH"/>
              <w:rPr>
                <w:lang w:eastAsia="en-GB"/>
              </w:rPr>
            </w:pPr>
            <w:r w:rsidRPr="000E4E7F">
              <w:rPr>
                <w:iCs/>
                <w:lang w:eastAsia="en-GB"/>
              </w:rPr>
              <w:t>Explanation</w:t>
            </w:r>
          </w:p>
        </w:tc>
      </w:tr>
      <w:tr w:rsidR="00CB0CE7" w:rsidRPr="000E4E7F" w14:paraId="1112E4A5" w14:textId="77777777" w:rsidTr="00CB0CE7">
        <w:trPr>
          <w:cantSplit/>
        </w:trPr>
        <w:tc>
          <w:tcPr>
            <w:tcW w:w="2268" w:type="dxa"/>
          </w:tcPr>
          <w:p w14:paraId="64729D47" w14:textId="77777777" w:rsidR="00CB0CE7" w:rsidRPr="000E4E7F" w:rsidRDefault="00CB0CE7" w:rsidP="00CB0CE7">
            <w:pPr>
              <w:pStyle w:val="TAL"/>
              <w:rPr>
                <w:i/>
                <w:noProof/>
                <w:lang w:eastAsia="en-GB"/>
              </w:rPr>
            </w:pPr>
            <w:r w:rsidRPr="000E4E7F">
              <w:rPr>
                <w:i/>
              </w:rPr>
              <w:t>Redirection</w:t>
            </w:r>
          </w:p>
        </w:tc>
        <w:tc>
          <w:tcPr>
            <w:tcW w:w="7371" w:type="dxa"/>
          </w:tcPr>
          <w:p w14:paraId="1C089A44" w14:textId="77777777" w:rsidR="00CB0CE7" w:rsidRPr="000E4E7F" w:rsidRDefault="00CB0CE7" w:rsidP="00CB0CE7">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1CDA3B6D" w14:textId="77777777" w:rsidR="00CB0CE7" w:rsidRPr="000E4E7F" w:rsidRDefault="00CB0CE7" w:rsidP="00CB0CE7">
      <w:pPr>
        <w:rPr>
          <w:iCs/>
        </w:rPr>
      </w:pPr>
    </w:p>
    <w:p w14:paraId="7B2681E3" w14:textId="77777777" w:rsidR="00CB0CE7" w:rsidRPr="000E4E7F" w:rsidRDefault="00CB0CE7" w:rsidP="00CB0CE7">
      <w:pPr>
        <w:pStyle w:val="4"/>
      </w:pPr>
      <w:bookmarkStart w:id="952" w:name="_Toc20487587"/>
      <w:bookmarkStart w:id="953" w:name="_Toc29342888"/>
      <w:bookmarkStart w:id="954" w:name="_Toc29344027"/>
      <w:bookmarkStart w:id="955" w:name="_Toc36567293"/>
      <w:bookmarkStart w:id="956" w:name="_Toc36810742"/>
      <w:bookmarkStart w:id="957" w:name="_Toc36847106"/>
      <w:bookmarkStart w:id="958" w:name="_Toc36939759"/>
      <w:bookmarkStart w:id="959" w:name="_Toc37082739"/>
      <w:r w:rsidRPr="000E4E7F">
        <w:t>–</w:t>
      </w:r>
      <w:r w:rsidRPr="000E4E7F">
        <w:tab/>
      </w:r>
      <w:r w:rsidRPr="000E4E7F">
        <w:rPr>
          <w:i/>
          <w:noProof/>
        </w:rPr>
        <w:t>RRCEarlyDataRequest-NB</w:t>
      </w:r>
      <w:bookmarkEnd w:id="952"/>
      <w:bookmarkEnd w:id="953"/>
      <w:bookmarkEnd w:id="954"/>
      <w:bookmarkEnd w:id="955"/>
      <w:bookmarkEnd w:id="956"/>
      <w:bookmarkEnd w:id="957"/>
      <w:bookmarkEnd w:id="958"/>
      <w:bookmarkEnd w:id="959"/>
    </w:p>
    <w:p w14:paraId="0F51D1A3" w14:textId="77777777" w:rsidR="00CB0CE7" w:rsidRPr="000E4E7F" w:rsidRDefault="00CB0CE7" w:rsidP="00CB0CE7">
      <w:r w:rsidRPr="000E4E7F">
        <w:t xml:space="preserve">The </w:t>
      </w:r>
      <w:r w:rsidRPr="000E4E7F">
        <w:rPr>
          <w:i/>
          <w:noProof/>
        </w:rPr>
        <w:t>RRCEarlyDataRequest</w:t>
      </w:r>
      <w:r w:rsidRPr="000E4E7F">
        <w:rPr>
          <w:i/>
        </w:rPr>
        <w:t>-NB</w:t>
      </w:r>
      <w:r w:rsidRPr="000E4E7F">
        <w:t xml:space="preserve"> message is used to initiate CP-EDT.</w:t>
      </w:r>
    </w:p>
    <w:p w14:paraId="50E40A8B" w14:textId="77777777" w:rsidR="00CB0CE7" w:rsidRPr="000E4E7F" w:rsidRDefault="00CB0CE7" w:rsidP="00CB0CE7">
      <w:pPr>
        <w:pStyle w:val="B1"/>
        <w:keepNext/>
        <w:keepLines/>
      </w:pPr>
      <w:r w:rsidRPr="000E4E7F">
        <w:t>Signalling radio bearer: SRB0</w:t>
      </w:r>
    </w:p>
    <w:p w14:paraId="57755667" w14:textId="77777777" w:rsidR="00CB0CE7" w:rsidRPr="000E4E7F" w:rsidRDefault="00CB0CE7" w:rsidP="00CB0CE7">
      <w:pPr>
        <w:pStyle w:val="B1"/>
        <w:keepNext/>
        <w:keepLines/>
      </w:pPr>
      <w:r w:rsidRPr="000E4E7F">
        <w:t>RLC-SAP: TM</w:t>
      </w:r>
    </w:p>
    <w:p w14:paraId="4B809A70" w14:textId="77777777" w:rsidR="00CB0CE7" w:rsidRPr="000E4E7F" w:rsidRDefault="00CB0CE7" w:rsidP="00CB0CE7">
      <w:pPr>
        <w:pStyle w:val="B1"/>
        <w:keepNext/>
        <w:keepLines/>
      </w:pPr>
      <w:r w:rsidRPr="000E4E7F">
        <w:t>Logical channel: CCCH</w:t>
      </w:r>
    </w:p>
    <w:p w14:paraId="1FB19F8B" w14:textId="77777777" w:rsidR="00CB0CE7" w:rsidRPr="000E4E7F" w:rsidRDefault="00CB0CE7" w:rsidP="00CB0CE7">
      <w:pPr>
        <w:pStyle w:val="B1"/>
        <w:keepNext/>
        <w:keepLines/>
      </w:pPr>
      <w:r w:rsidRPr="000E4E7F">
        <w:t>Direction: UE to E</w:t>
      </w:r>
      <w:r w:rsidRPr="000E4E7F">
        <w:noBreakHyphen/>
        <w:t>UTRAN</w:t>
      </w:r>
    </w:p>
    <w:p w14:paraId="7C425DB3" w14:textId="77777777" w:rsidR="00CB0CE7" w:rsidRPr="000E4E7F" w:rsidRDefault="00CB0CE7" w:rsidP="00CB0CE7">
      <w:pPr>
        <w:pStyle w:val="TH"/>
        <w:rPr>
          <w:bCs/>
          <w:i/>
          <w:iCs/>
        </w:rPr>
      </w:pPr>
      <w:r w:rsidRPr="000E4E7F">
        <w:rPr>
          <w:bCs/>
          <w:i/>
          <w:iCs/>
          <w:noProof/>
        </w:rPr>
        <w:t xml:space="preserve">RRCEarlyDataRequest-NB </w:t>
      </w:r>
      <w:r w:rsidRPr="000E4E7F">
        <w:rPr>
          <w:bCs/>
          <w:iCs/>
          <w:noProof/>
        </w:rPr>
        <w:t>message</w:t>
      </w:r>
    </w:p>
    <w:p w14:paraId="1911A3CD" w14:textId="77777777" w:rsidR="00CB0CE7" w:rsidRPr="000E4E7F" w:rsidRDefault="00CB0CE7" w:rsidP="00CB0CE7">
      <w:pPr>
        <w:pStyle w:val="PL"/>
        <w:shd w:val="clear" w:color="auto" w:fill="E6E6E6"/>
      </w:pPr>
      <w:r w:rsidRPr="000E4E7F">
        <w:t>-- ASN1START</w:t>
      </w:r>
    </w:p>
    <w:p w14:paraId="54C5A80B" w14:textId="77777777" w:rsidR="00CB0CE7" w:rsidRPr="000E4E7F" w:rsidRDefault="00CB0CE7" w:rsidP="00CB0CE7">
      <w:pPr>
        <w:pStyle w:val="PL"/>
        <w:shd w:val="clear" w:color="auto" w:fill="E6E6E6"/>
      </w:pPr>
    </w:p>
    <w:p w14:paraId="3DCC8D28" w14:textId="77777777" w:rsidR="00CB0CE7" w:rsidRPr="000E4E7F" w:rsidRDefault="00CB0CE7" w:rsidP="00CB0CE7">
      <w:pPr>
        <w:pStyle w:val="PL"/>
        <w:shd w:val="clear" w:color="auto" w:fill="E6E6E6"/>
      </w:pPr>
      <w:r w:rsidRPr="000E4E7F">
        <w:t>RRCEarlyDataRequest-NB-r15 ::=</w:t>
      </w:r>
      <w:r w:rsidRPr="000E4E7F">
        <w:tab/>
      </w:r>
      <w:r w:rsidRPr="000E4E7F">
        <w:tab/>
        <w:t>SEQUENCE {</w:t>
      </w:r>
    </w:p>
    <w:p w14:paraId="6B50053B"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7E59022" w14:textId="77777777" w:rsidR="00CB0CE7" w:rsidRPr="000E4E7F" w:rsidRDefault="00CB0CE7" w:rsidP="00CB0CE7">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3CD7512D"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2B5209AF" w14:textId="77777777" w:rsidR="00CB0CE7" w:rsidRPr="000E4E7F" w:rsidRDefault="00CB0CE7" w:rsidP="00CB0CE7">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054A4C5B"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0E5FE101"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0F47A1B5" w14:textId="77777777" w:rsidR="00CB0CE7" w:rsidRPr="000E4E7F" w:rsidRDefault="00CB0CE7" w:rsidP="00CB0CE7">
      <w:pPr>
        <w:pStyle w:val="PL"/>
        <w:shd w:val="clear" w:color="auto" w:fill="E6E6E6"/>
      </w:pPr>
      <w:r w:rsidRPr="000E4E7F">
        <w:tab/>
        <w:t>}</w:t>
      </w:r>
    </w:p>
    <w:p w14:paraId="4A135506" w14:textId="77777777" w:rsidR="00CB0CE7" w:rsidRPr="000E4E7F" w:rsidRDefault="00CB0CE7" w:rsidP="00CB0CE7">
      <w:pPr>
        <w:pStyle w:val="PL"/>
        <w:shd w:val="clear" w:color="auto" w:fill="E6E6E6"/>
      </w:pPr>
      <w:r w:rsidRPr="000E4E7F">
        <w:t>}</w:t>
      </w:r>
    </w:p>
    <w:p w14:paraId="62B1B0D4" w14:textId="77777777" w:rsidR="00CB0CE7" w:rsidRPr="000E4E7F" w:rsidRDefault="00CB0CE7" w:rsidP="00CB0CE7">
      <w:pPr>
        <w:pStyle w:val="PL"/>
        <w:shd w:val="clear" w:color="auto" w:fill="E6E6E6"/>
      </w:pPr>
    </w:p>
    <w:p w14:paraId="55D99333" w14:textId="77777777" w:rsidR="00CB0CE7" w:rsidRPr="000E4E7F" w:rsidRDefault="00CB0CE7" w:rsidP="00CB0CE7">
      <w:pPr>
        <w:pStyle w:val="PL"/>
        <w:shd w:val="clear" w:color="auto" w:fill="E6E6E6"/>
      </w:pPr>
      <w:r w:rsidRPr="000E4E7F">
        <w:t>RRCEarlyDataRequest-NB-r15-IEs ::=</w:t>
      </w:r>
      <w:r w:rsidRPr="000E4E7F">
        <w:tab/>
        <w:t>SEQUENCE {</w:t>
      </w:r>
    </w:p>
    <w:p w14:paraId="16F0F1BB" w14:textId="77777777" w:rsidR="00CB0CE7" w:rsidRPr="000E4E7F" w:rsidRDefault="00CB0CE7" w:rsidP="00CB0CE7">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3476637C" w14:textId="77777777" w:rsidR="00CB0CE7" w:rsidRPr="000E4E7F" w:rsidRDefault="00CB0CE7" w:rsidP="00CB0CE7">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3CD349A3" w14:textId="77777777" w:rsidR="00CB0CE7" w:rsidRPr="000E4E7F" w:rsidRDefault="00CB0CE7" w:rsidP="00CB0CE7">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10BCD7E5" w14:textId="77777777" w:rsidR="00CB0CE7" w:rsidRPr="000E4E7F" w:rsidRDefault="00CB0CE7" w:rsidP="00CB0CE7">
      <w:pPr>
        <w:pStyle w:val="PL"/>
        <w:shd w:val="clear" w:color="auto" w:fill="E6E6E6"/>
      </w:pPr>
      <w:r w:rsidRPr="000E4E7F">
        <w:tab/>
        <w:t>dedicatedInfoNAS-r15</w:t>
      </w:r>
      <w:r w:rsidRPr="000E4E7F">
        <w:tab/>
      </w:r>
      <w:r w:rsidRPr="000E4E7F">
        <w:tab/>
      </w:r>
      <w:r w:rsidRPr="000E4E7F">
        <w:tab/>
      </w:r>
      <w:r w:rsidRPr="000E4E7F">
        <w:tab/>
        <w:t>DedicatedInfoNAS,</w:t>
      </w:r>
    </w:p>
    <w:p w14:paraId="37B33253"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709E7497" w14:textId="77777777" w:rsidR="00CB0CE7" w:rsidRPr="000E4E7F" w:rsidRDefault="00CB0CE7" w:rsidP="00CB0CE7">
      <w:pPr>
        <w:pStyle w:val="PL"/>
        <w:shd w:val="clear" w:color="auto" w:fill="E6E6E6"/>
      </w:pPr>
      <w:r w:rsidRPr="000E4E7F">
        <w:t>}</w:t>
      </w:r>
    </w:p>
    <w:p w14:paraId="09EBA7EA" w14:textId="77777777" w:rsidR="00CB0CE7" w:rsidRPr="000E4E7F" w:rsidRDefault="00CB0CE7" w:rsidP="00CB0CE7">
      <w:pPr>
        <w:pStyle w:val="PL"/>
        <w:shd w:val="clear" w:color="auto" w:fill="E6E6E6"/>
      </w:pPr>
    </w:p>
    <w:p w14:paraId="30957494" w14:textId="77777777" w:rsidR="00CB0CE7" w:rsidRPr="000E4E7F" w:rsidRDefault="00CB0CE7" w:rsidP="00CB0CE7">
      <w:pPr>
        <w:pStyle w:val="PL"/>
        <w:shd w:val="clear" w:color="auto" w:fill="E6E6E6"/>
      </w:pPr>
      <w:r w:rsidRPr="000E4E7F">
        <w:t>RRCEarlyDataRequest-NB-v1590-IEs ::=</w:t>
      </w:r>
      <w:r w:rsidRPr="000E4E7F">
        <w:tab/>
        <w:t>SEQUENCE {</w:t>
      </w:r>
    </w:p>
    <w:p w14:paraId="70A630E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32AFC1C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1BAA96E3" w14:textId="77777777" w:rsidR="00CB0CE7" w:rsidRPr="000E4E7F" w:rsidRDefault="00CB0CE7" w:rsidP="00CB0CE7">
      <w:pPr>
        <w:pStyle w:val="PL"/>
        <w:shd w:val="clear" w:color="auto" w:fill="E6E6E6"/>
      </w:pPr>
      <w:r w:rsidRPr="000E4E7F">
        <w:t>}</w:t>
      </w:r>
    </w:p>
    <w:p w14:paraId="7A6B4BE4" w14:textId="77777777" w:rsidR="00CB0CE7" w:rsidRPr="000E4E7F" w:rsidRDefault="00CB0CE7" w:rsidP="00CB0CE7">
      <w:pPr>
        <w:pStyle w:val="PL"/>
        <w:shd w:val="clear" w:color="auto" w:fill="E6E6E6"/>
      </w:pPr>
    </w:p>
    <w:p w14:paraId="014B6A56" w14:textId="77777777" w:rsidR="00CB0CE7" w:rsidRPr="000E4E7F" w:rsidRDefault="00CB0CE7" w:rsidP="00CB0CE7">
      <w:pPr>
        <w:pStyle w:val="PL"/>
        <w:shd w:val="clear" w:color="auto" w:fill="E6E6E6"/>
      </w:pPr>
      <w:r w:rsidRPr="000E4E7F">
        <w:t>RRCEarlyDataRequest-5GC-NB-r16-IEs ::=</w:t>
      </w:r>
      <w:r w:rsidRPr="000E4E7F">
        <w:tab/>
        <w:t>SEQUENCE {</w:t>
      </w:r>
    </w:p>
    <w:p w14:paraId="453B0623"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4673C98" w14:textId="77777777" w:rsidR="00CB0CE7" w:rsidRPr="000E4E7F" w:rsidRDefault="00CB0CE7" w:rsidP="00CB0CE7">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78C43ED"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B16911F" w14:textId="77777777" w:rsidR="00CB0CE7" w:rsidRPr="000E4E7F" w:rsidRDefault="00CB0CE7" w:rsidP="00CB0CE7">
      <w:pPr>
        <w:pStyle w:val="PL"/>
        <w:shd w:val="clear" w:color="auto" w:fill="E6E6E6"/>
      </w:pPr>
      <w:r w:rsidRPr="000E4E7F">
        <w:tab/>
        <w:t>dedicatedInfoNAS-r16</w:t>
      </w:r>
      <w:r w:rsidRPr="000E4E7F">
        <w:tab/>
      </w:r>
      <w:r w:rsidRPr="000E4E7F">
        <w:tab/>
      </w:r>
      <w:r w:rsidRPr="000E4E7F">
        <w:tab/>
      </w:r>
      <w:r w:rsidRPr="000E4E7F">
        <w:tab/>
        <w:t>DedicatedInfoNAS,</w:t>
      </w:r>
    </w:p>
    <w:p w14:paraId="6B9D3390" w14:textId="77777777" w:rsidR="00A43CE7" w:rsidRDefault="00A43CE7" w:rsidP="00A43CE7">
      <w:pPr>
        <w:pStyle w:val="PL"/>
        <w:shd w:val="clear" w:color="auto" w:fill="E6E6E6"/>
        <w:rPr>
          <w:ins w:id="960" w:author="Huawei" w:date="2020-06-18T12:25:00Z"/>
        </w:rPr>
      </w:pPr>
      <w:ins w:id="961" w:author="Huawei" w:date="2020-06-18T12:25: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1BCA2AA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5D41593" w14:textId="77777777" w:rsidR="00CB0CE7" w:rsidRPr="000E4E7F" w:rsidRDefault="00CB0CE7" w:rsidP="00CB0CE7">
      <w:pPr>
        <w:pStyle w:val="PL"/>
        <w:shd w:val="clear" w:color="auto" w:fill="E6E6E6"/>
      </w:pPr>
      <w:r w:rsidRPr="000E4E7F">
        <w:t>}</w:t>
      </w:r>
    </w:p>
    <w:p w14:paraId="244C835E" w14:textId="77777777" w:rsidR="00CB0CE7" w:rsidRPr="000E4E7F" w:rsidRDefault="00CB0CE7" w:rsidP="00CB0CE7">
      <w:pPr>
        <w:pStyle w:val="PL"/>
        <w:shd w:val="clear" w:color="auto" w:fill="E6E6E6"/>
      </w:pPr>
    </w:p>
    <w:p w14:paraId="26587442" w14:textId="77777777" w:rsidR="00CB0CE7" w:rsidRPr="000E4E7F" w:rsidRDefault="00CB0CE7" w:rsidP="00CB0CE7">
      <w:pPr>
        <w:pStyle w:val="PL"/>
        <w:shd w:val="clear" w:color="auto" w:fill="E6E6E6"/>
      </w:pPr>
      <w:r w:rsidRPr="000E4E7F">
        <w:t>-- ASN1STOP</w:t>
      </w:r>
    </w:p>
    <w:p w14:paraId="2A70C9EA" w14:textId="77777777" w:rsidR="00CB0CE7" w:rsidRPr="000E4E7F" w:rsidRDefault="00CB0CE7" w:rsidP="00CB0CE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CB0CE7" w:rsidRPr="000E4E7F" w14:paraId="255E33DA" w14:textId="77777777" w:rsidTr="00CB0CE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3FEE9DA" w14:textId="77777777" w:rsidR="00CB0CE7" w:rsidRPr="000E4E7F" w:rsidRDefault="00CB0CE7" w:rsidP="00CB0CE7">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CB0CE7" w:rsidRPr="000E4E7F" w14:paraId="070C7463" w14:textId="77777777" w:rsidTr="00CB0CE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9F7FC00" w14:textId="77777777" w:rsidR="00CB0CE7" w:rsidRPr="000E4E7F" w:rsidRDefault="00CB0CE7" w:rsidP="00CB0CE7">
            <w:pPr>
              <w:pStyle w:val="TAL"/>
              <w:rPr>
                <w:b/>
                <w:i/>
                <w:noProof/>
                <w:lang w:eastAsia="en-GB"/>
              </w:rPr>
            </w:pPr>
            <w:r w:rsidRPr="000E4E7F">
              <w:rPr>
                <w:b/>
                <w:i/>
                <w:noProof/>
                <w:lang w:eastAsia="en-GB"/>
              </w:rPr>
              <w:t>establishmentCause</w:t>
            </w:r>
          </w:p>
          <w:p w14:paraId="298B629E" w14:textId="77777777" w:rsidR="00CB0CE7" w:rsidRPr="000E4E7F" w:rsidRDefault="00CB0CE7" w:rsidP="00CB0CE7">
            <w:pPr>
              <w:pStyle w:val="TAL"/>
              <w:rPr>
                <w:lang w:eastAsia="en-GB"/>
              </w:rPr>
            </w:pPr>
            <w:r w:rsidRPr="000E4E7F">
              <w:rPr>
                <w:lang w:eastAsia="en-GB"/>
              </w:rPr>
              <w:t>Provides the establishment cause for the RRC early data request as provided by the upper layers.</w:t>
            </w:r>
          </w:p>
          <w:p w14:paraId="63532056" w14:textId="77777777" w:rsidR="00CB0CE7" w:rsidRPr="000E4E7F" w:rsidRDefault="00CB0CE7" w:rsidP="00CB0CE7">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3D9B816" w14:textId="77777777" w:rsidR="00CB0CE7" w:rsidRPr="000E4E7F" w:rsidRDefault="00CB0CE7" w:rsidP="00CB0CE7"/>
    <w:p w14:paraId="5277C75C" w14:textId="77777777" w:rsidR="00CB0CE7" w:rsidRPr="000E4E7F" w:rsidRDefault="00CB0CE7" w:rsidP="00CB0CE7">
      <w:pPr>
        <w:pStyle w:val="4"/>
        <w:rPr>
          <w:noProof/>
        </w:rPr>
      </w:pPr>
      <w:bookmarkStart w:id="962" w:name="_Toc20487588"/>
      <w:bookmarkStart w:id="963" w:name="_Toc29342889"/>
      <w:bookmarkStart w:id="964" w:name="_Toc29344028"/>
      <w:bookmarkStart w:id="965" w:name="_Toc36567294"/>
      <w:bookmarkStart w:id="966" w:name="_Toc36810743"/>
      <w:bookmarkStart w:id="967" w:name="_Toc36847107"/>
      <w:bookmarkStart w:id="968" w:name="_Toc36939760"/>
      <w:bookmarkStart w:id="969" w:name="_Toc37082740"/>
      <w:r w:rsidRPr="000E4E7F">
        <w:t>–</w:t>
      </w:r>
      <w:r w:rsidRPr="000E4E7F">
        <w:tab/>
      </w:r>
      <w:r w:rsidRPr="000E4E7F">
        <w:rPr>
          <w:i/>
        </w:rPr>
        <w:t>SCPTMConfiguration-NB</w:t>
      </w:r>
      <w:bookmarkEnd w:id="962"/>
      <w:bookmarkEnd w:id="963"/>
      <w:bookmarkEnd w:id="964"/>
      <w:bookmarkEnd w:id="965"/>
      <w:bookmarkEnd w:id="966"/>
      <w:bookmarkEnd w:id="967"/>
      <w:bookmarkEnd w:id="968"/>
      <w:bookmarkEnd w:id="969"/>
    </w:p>
    <w:p w14:paraId="5827E412" w14:textId="77777777" w:rsidR="00CB0CE7" w:rsidRPr="000E4E7F" w:rsidRDefault="00CB0CE7" w:rsidP="00CB0CE7">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0D65639A" w14:textId="77777777" w:rsidR="00CB0CE7" w:rsidRPr="000E4E7F" w:rsidRDefault="00CB0CE7" w:rsidP="00CB0CE7">
      <w:pPr>
        <w:pStyle w:val="B1"/>
        <w:rPr>
          <w:lang w:eastAsia="zh-CN"/>
        </w:rPr>
      </w:pPr>
      <w:r w:rsidRPr="000E4E7F">
        <w:rPr>
          <w:lang w:eastAsia="zh-CN"/>
        </w:rPr>
        <w:t>Signalling radio bearer: N/A</w:t>
      </w:r>
    </w:p>
    <w:p w14:paraId="05AAD55A" w14:textId="77777777" w:rsidR="00CB0CE7" w:rsidRPr="000E4E7F" w:rsidRDefault="00CB0CE7" w:rsidP="00CB0CE7">
      <w:pPr>
        <w:pStyle w:val="B1"/>
        <w:rPr>
          <w:lang w:eastAsia="zh-CN"/>
        </w:rPr>
      </w:pPr>
      <w:r w:rsidRPr="000E4E7F">
        <w:rPr>
          <w:lang w:eastAsia="zh-CN"/>
        </w:rPr>
        <w:t>RLC-SAP: UM</w:t>
      </w:r>
    </w:p>
    <w:p w14:paraId="05C79F56" w14:textId="77777777" w:rsidR="00CB0CE7" w:rsidRPr="000E4E7F" w:rsidRDefault="00CB0CE7" w:rsidP="00CB0CE7">
      <w:pPr>
        <w:pStyle w:val="B1"/>
        <w:rPr>
          <w:lang w:eastAsia="zh-CN"/>
        </w:rPr>
      </w:pPr>
      <w:r w:rsidRPr="000E4E7F">
        <w:rPr>
          <w:lang w:eastAsia="zh-CN"/>
        </w:rPr>
        <w:t>Logical channel: SC-MCCH</w:t>
      </w:r>
    </w:p>
    <w:p w14:paraId="56385E36" w14:textId="77777777" w:rsidR="00CB0CE7" w:rsidRPr="000E4E7F" w:rsidRDefault="00CB0CE7" w:rsidP="00CB0CE7">
      <w:pPr>
        <w:pStyle w:val="B1"/>
        <w:rPr>
          <w:lang w:eastAsia="zh-CN"/>
        </w:rPr>
      </w:pPr>
      <w:r w:rsidRPr="000E4E7F">
        <w:rPr>
          <w:lang w:eastAsia="zh-CN"/>
        </w:rPr>
        <w:t>Direction: E</w:t>
      </w:r>
      <w:r w:rsidRPr="000E4E7F">
        <w:rPr>
          <w:lang w:eastAsia="zh-CN"/>
        </w:rPr>
        <w:noBreakHyphen/>
        <w:t>UTRAN to UE</w:t>
      </w:r>
    </w:p>
    <w:p w14:paraId="4B8331C1" w14:textId="77777777" w:rsidR="00CB0CE7" w:rsidRPr="000E4E7F" w:rsidRDefault="00CB0CE7" w:rsidP="00CB0CE7">
      <w:pPr>
        <w:pStyle w:val="TF"/>
        <w:rPr>
          <w:bCs/>
          <w:i/>
          <w:iCs/>
          <w:lang w:eastAsia="zh-CN"/>
        </w:rPr>
      </w:pPr>
      <w:r w:rsidRPr="000E4E7F">
        <w:rPr>
          <w:bCs/>
          <w:i/>
          <w:iCs/>
          <w:noProof/>
          <w:lang w:eastAsia="zh-CN"/>
        </w:rPr>
        <w:t>SCPTMConfiguration-NB message</w:t>
      </w:r>
    </w:p>
    <w:p w14:paraId="0318A7C9" w14:textId="77777777" w:rsidR="00CB0CE7" w:rsidRPr="000E4E7F" w:rsidRDefault="00CB0CE7" w:rsidP="00CB0CE7">
      <w:pPr>
        <w:pStyle w:val="PL"/>
        <w:shd w:val="clear" w:color="auto" w:fill="E6E6E6"/>
      </w:pPr>
      <w:r w:rsidRPr="000E4E7F">
        <w:t>-- ASN1START</w:t>
      </w:r>
    </w:p>
    <w:p w14:paraId="63E9885C" w14:textId="77777777" w:rsidR="00CB0CE7" w:rsidRPr="000E4E7F" w:rsidRDefault="00CB0CE7" w:rsidP="00CB0CE7">
      <w:pPr>
        <w:pStyle w:val="PL"/>
        <w:shd w:val="clear" w:color="auto" w:fill="E6E6E6"/>
      </w:pPr>
    </w:p>
    <w:p w14:paraId="11211010" w14:textId="77777777" w:rsidR="00CB0CE7" w:rsidRPr="000E4E7F" w:rsidRDefault="00CB0CE7" w:rsidP="00CB0CE7">
      <w:pPr>
        <w:pStyle w:val="PL"/>
        <w:shd w:val="clear" w:color="auto" w:fill="E6E6E6"/>
      </w:pPr>
      <w:r w:rsidRPr="000E4E7F">
        <w:t>SCPTMConfiguration-NB-r14 ::=</w:t>
      </w:r>
      <w:r w:rsidRPr="000E4E7F">
        <w:tab/>
        <w:t>SEQUENCE {</w:t>
      </w:r>
    </w:p>
    <w:p w14:paraId="3C71E9BD" w14:textId="77777777" w:rsidR="00CB0CE7" w:rsidRPr="000E4E7F" w:rsidRDefault="00CB0CE7" w:rsidP="00CB0CE7">
      <w:pPr>
        <w:pStyle w:val="PL"/>
        <w:shd w:val="clear" w:color="auto" w:fill="E6E6E6"/>
      </w:pPr>
      <w:r w:rsidRPr="000E4E7F">
        <w:tab/>
        <w:t>sc-mtch-InfoList-r14</w:t>
      </w:r>
      <w:r w:rsidRPr="000E4E7F">
        <w:tab/>
      </w:r>
      <w:r w:rsidRPr="000E4E7F">
        <w:tab/>
      </w:r>
      <w:r w:rsidRPr="000E4E7F">
        <w:tab/>
        <w:t>SC-MTCH-InfoList-NB-r14,</w:t>
      </w:r>
    </w:p>
    <w:p w14:paraId="7920CCC7" w14:textId="77777777" w:rsidR="00CB0CE7" w:rsidRPr="000E4E7F" w:rsidRDefault="00CB0CE7" w:rsidP="00CB0CE7">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7A5CD551" w14:textId="77777777" w:rsidR="00CB0CE7" w:rsidRPr="000E4E7F" w:rsidRDefault="00CB0CE7" w:rsidP="00CB0C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56707B5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34387646" w14:textId="77777777" w:rsidR="00CB0CE7" w:rsidRPr="000E4E7F" w:rsidRDefault="00CB0CE7" w:rsidP="00CB0CE7">
      <w:pPr>
        <w:pStyle w:val="PL"/>
        <w:shd w:val="clear" w:color="auto" w:fill="E6E6E6"/>
      </w:pPr>
      <w:r w:rsidRPr="000E4E7F">
        <w:t>}</w:t>
      </w:r>
    </w:p>
    <w:p w14:paraId="751E21B6" w14:textId="77777777" w:rsidR="00CB0CE7" w:rsidRPr="000E4E7F" w:rsidRDefault="00CB0CE7" w:rsidP="00CB0CE7">
      <w:pPr>
        <w:pStyle w:val="PL"/>
        <w:shd w:val="clear" w:color="auto" w:fill="E6E6E6"/>
      </w:pPr>
    </w:p>
    <w:p w14:paraId="20002B7F" w14:textId="77777777" w:rsidR="00CB0CE7" w:rsidRPr="000E4E7F" w:rsidRDefault="00CB0CE7" w:rsidP="00CB0CE7">
      <w:pPr>
        <w:pStyle w:val="PL"/>
        <w:shd w:val="clear" w:color="auto" w:fill="E6E6E6"/>
      </w:pPr>
      <w:r w:rsidRPr="000E4E7F">
        <w:t>SCPTMConfiguration-NB-v16xy ::=</w:t>
      </w:r>
      <w:r w:rsidRPr="000E4E7F">
        <w:tab/>
        <w:t>SEQUENCE {</w:t>
      </w:r>
    </w:p>
    <w:p w14:paraId="41915BA9" w14:textId="77777777" w:rsidR="00CB0CE7" w:rsidRPr="000E4E7F" w:rsidRDefault="00CB0CE7" w:rsidP="00CB0CE7">
      <w:pPr>
        <w:pStyle w:val="PL"/>
        <w:shd w:val="clear" w:color="auto" w:fill="E6E6E6"/>
      </w:pPr>
      <w:r w:rsidRPr="000E4E7F">
        <w:tab/>
        <w:t>sc-mtch-InfoListMultiTB-r16</w:t>
      </w:r>
      <w:r w:rsidRPr="000E4E7F">
        <w:tab/>
      </w:r>
      <w:r w:rsidRPr="000E4E7F">
        <w:tab/>
        <w:t>SC-MTCH-InfoList-NB-r14,</w:t>
      </w:r>
    </w:p>
    <w:p w14:paraId="007648E7" w14:textId="77777777" w:rsidR="00CB0CE7" w:rsidRPr="000E4E7F" w:rsidRDefault="00CB0CE7" w:rsidP="00CB0CE7">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54D7659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6620B81" w14:textId="77777777" w:rsidR="00CB0CE7" w:rsidRPr="000E4E7F" w:rsidRDefault="00CB0CE7" w:rsidP="00CB0CE7">
      <w:pPr>
        <w:pStyle w:val="PL"/>
        <w:shd w:val="clear" w:color="auto" w:fill="E6E6E6"/>
      </w:pPr>
      <w:r w:rsidRPr="000E4E7F">
        <w:t>}</w:t>
      </w:r>
    </w:p>
    <w:p w14:paraId="5A604681" w14:textId="77777777" w:rsidR="00CB0CE7" w:rsidRPr="000E4E7F" w:rsidRDefault="00CB0CE7" w:rsidP="00CB0CE7">
      <w:pPr>
        <w:pStyle w:val="PL"/>
        <w:shd w:val="clear" w:color="auto" w:fill="E6E6E6"/>
      </w:pPr>
    </w:p>
    <w:p w14:paraId="3A7D9942" w14:textId="77777777" w:rsidR="00CB0CE7" w:rsidRPr="000E4E7F" w:rsidRDefault="00CB0CE7" w:rsidP="00CB0CE7">
      <w:pPr>
        <w:pStyle w:val="PL"/>
        <w:shd w:val="clear" w:color="auto" w:fill="E6E6E6"/>
      </w:pPr>
      <w:r w:rsidRPr="000E4E7F">
        <w:t>-- ASN1STOP</w:t>
      </w:r>
    </w:p>
    <w:p w14:paraId="7F6D3D02" w14:textId="77777777" w:rsidR="00CB0CE7" w:rsidRPr="000E4E7F" w:rsidRDefault="00CB0CE7" w:rsidP="00CB0CE7">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1DB381DE" w14:textId="77777777" w:rsidTr="00CB0CE7">
        <w:trPr>
          <w:cantSplit/>
          <w:tblHeader/>
        </w:trPr>
        <w:tc>
          <w:tcPr>
            <w:tcW w:w="9639" w:type="dxa"/>
          </w:tcPr>
          <w:p w14:paraId="1CCA733C" w14:textId="77777777" w:rsidR="00CB0CE7" w:rsidRPr="000E4E7F" w:rsidRDefault="00CB0CE7" w:rsidP="00CB0CE7">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CB0CE7" w:rsidRPr="000E4E7F" w14:paraId="307F5EEC"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A89D68D"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multiTB-Gap</w:t>
            </w:r>
          </w:p>
          <w:p w14:paraId="64F89BD6" w14:textId="77777777" w:rsidR="00CB0CE7" w:rsidRPr="000E4E7F" w:rsidRDefault="00CB0CE7" w:rsidP="00CB0CE7">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CB0CE7" w:rsidRPr="000E4E7F" w14:paraId="32D0BAD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169591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sc-mtch-InfoList</w:t>
            </w:r>
          </w:p>
          <w:p w14:paraId="618B29D5" w14:textId="77777777" w:rsidR="00CB0CE7" w:rsidRPr="000E4E7F" w:rsidRDefault="00CB0CE7" w:rsidP="00CB0CE7">
            <w:pPr>
              <w:pStyle w:val="TAL"/>
              <w:rPr>
                <w:lang w:eastAsia="en-GB"/>
              </w:rPr>
            </w:pPr>
            <w:r w:rsidRPr="000E4E7F">
              <w:rPr>
                <w:noProof/>
                <w:lang w:eastAsia="en-GB"/>
              </w:rPr>
              <w:t>Provides the configuration of each SC-MTCH not using multiple TB scheduling in the current cell.</w:t>
            </w:r>
          </w:p>
        </w:tc>
      </w:tr>
      <w:tr w:rsidR="00CB0CE7" w:rsidRPr="000E4E7F" w14:paraId="73A69255"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C9D1B4F"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sc-mtch-InfoListMultiTB</w:t>
            </w:r>
          </w:p>
          <w:p w14:paraId="022D5E93" w14:textId="77777777" w:rsidR="00CB0CE7" w:rsidRPr="000E4E7F" w:rsidRDefault="00CB0CE7" w:rsidP="00CB0CE7">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2191DBB6" w14:textId="77777777" w:rsidR="00CB0CE7" w:rsidRPr="000E4E7F" w:rsidRDefault="00CB0CE7" w:rsidP="00CB0CE7">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CB0CE7" w:rsidRPr="000E4E7F" w14:paraId="53A13D3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848C71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scptm-NeighbourCellList</w:t>
            </w:r>
          </w:p>
          <w:p w14:paraId="7B0A425F" w14:textId="77777777" w:rsidR="00CB0CE7" w:rsidRPr="000E4E7F" w:rsidRDefault="00CB0CE7" w:rsidP="00CB0CE7">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6BB6F10C" w14:textId="77777777" w:rsidR="00CB0CE7" w:rsidRPr="000E4E7F" w:rsidRDefault="00CB0CE7" w:rsidP="00CB0CE7"/>
    <w:p w14:paraId="644A59C9" w14:textId="77777777" w:rsidR="00CB0CE7" w:rsidRPr="000E4E7F" w:rsidRDefault="00CB0CE7" w:rsidP="00CB0CE7">
      <w:pPr>
        <w:pStyle w:val="4"/>
      </w:pPr>
      <w:bookmarkStart w:id="970" w:name="_Toc20487589"/>
      <w:bookmarkStart w:id="971" w:name="_Toc29342890"/>
      <w:bookmarkStart w:id="972" w:name="_Toc29344029"/>
      <w:bookmarkStart w:id="973" w:name="_Toc36567295"/>
      <w:bookmarkStart w:id="974" w:name="_Toc36810744"/>
      <w:bookmarkStart w:id="975" w:name="_Toc36847108"/>
      <w:bookmarkStart w:id="976" w:name="_Toc36939761"/>
      <w:bookmarkStart w:id="977" w:name="_Toc37082741"/>
      <w:r w:rsidRPr="000E4E7F">
        <w:t>–</w:t>
      </w:r>
      <w:r w:rsidRPr="000E4E7F">
        <w:tab/>
      </w:r>
      <w:r w:rsidRPr="000E4E7F">
        <w:rPr>
          <w:i/>
          <w:noProof/>
        </w:rPr>
        <w:t>SystemInformation-NB</w:t>
      </w:r>
      <w:bookmarkEnd w:id="970"/>
      <w:bookmarkEnd w:id="971"/>
      <w:bookmarkEnd w:id="972"/>
      <w:bookmarkEnd w:id="973"/>
      <w:bookmarkEnd w:id="974"/>
      <w:bookmarkEnd w:id="975"/>
      <w:bookmarkEnd w:id="976"/>
      <w:bookmarkEnd w:id="977"/>
    </w:p>
    <w:p w14:paraId="13635AC0" w14:textId="77777777" w:rsidR="00CB0CE7" w:rsidRPr="000E4E7F" w:rsidRDefault="00CB0CE7" w:rsidP="00CB0CE7">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659D2C59" w14:textId="77777777" w:rsidR="00CB0CE7" w:rsidRPr="000E4E7F" w:rsidRDefault="00CB0CE7" w:rsidP="00CB0CE7">
      <w:pPr>
        <w:pStyle w:val="B1"/>
        <w:keepNext/>
        <w:keepLines/>
      </w:pPr>
      <w:r w:rsidRPr="000E4E7F">
        <w:lastRenderedPageBreak/>
        <w:t>Signalling radio bearer: N/A</w:t>
      </w:r>
    </w:p>
    <w:p w14:paraId="59BB3FCD" w14:textId="77777777" w:rsidR="00CB0CE7" w:rsidRPr="000E4E7F" w:rsidRDefault="00CB0CE7" w:rsidP="00CB0CE7">
      <w:pPr>
        <w:pStyle w:val="B1"/>
        <w:keepNext/>
        <w:keepLines/>
      </w:pPr>
      <w:r w:rsidRPr="000E4E7F">
        <w:t>RLC-SAP: TM</w:t>
      </w:r>
    </w:p>
    <w:p w14:paraId="7F8B83C5" w14:textId="77777777" w:rsidR="00CB0CE7" w:rsidRPr="000E4E7F" w:rsidRDefault="00CB0CE7" w:rsidP="00CB0CE7">
      <w:pPr>
        <w:pStyle w:val="B1"/>
        <w:keepNext/>
        <w:keepLines/>
      </w:pPr>
      <w:r w:rsidRPr="000E4E7F">
        <w:t>Logical channel: BCCH</w:t>
      </w:r>
    </w:p>
    <w:p w14:paraId="264B16C7" w14:textId="77777777" w:rsidR="00CB0CE7" w:rsidRPr="000E4E7F" w:rsidRDefault="00CB0CE7" w:rsidP="00CB0CE7">
      <w:pPr>
        <w:pStyle w:val="B1"/>
        <w:keepNext/>
        <w:keepLines/>
      </w:pPr>
      <w:r w:rsidRPr="000E4E7F">
        <w:t>Direction: E</w:t>
      </w:r>
      <w:r w:rsidRPr="000E4E7F">
        <w:noBreakHyphen/>
        <w:t>UTRAN to UE</w:t>
      </w:r>
    </w:p>
    <w:p w14:paraId="29B58DA9" w14:textId="77777777" w:rsidR="00CB0CE7" w:rsidRPr="000E4E7F" w:rsidRDefault="00CB0CE7" w:rsidP="00CB0CE7">
      <w:pPr>
        <w:pStyle w:val="TH"/>
        <w:rPr>
          <w:bCs/>
          <w:i/>
          <w:iCs/>
        </w:rPr>
      </w:pPr>
      <w:r w:rsidRPr="000E4E7F">
        <w:rPr>
          <w:bCs/>
          <w:i/>
          <w:iCs/>
          <w:noProof/>
        </w:rPr>
        <w:t xml:space="preserve">SystemInformation-NB </w:t>
      </w:r>
      <w:r w:rsidRPr="000E4E7F">
        <w:rPr>
          <w:bCs/>
          <w:iCs/>
          <w:noProof/>
        </w:rPr>
        <w:t>message</w:t>
      </w:r>
    </w:p>
    <w:p w14:paraId="35085D2B" w14:textId="77777777" w:rsidR="00CB0CE7" w:rsidRPr="000E4E7F" w:rsidRDefault="00CB0CE7" w:rsidP="00CB0CE7">
      <w:pPr>
        <w:pStyle w:val="PL"/>
        <w:shd w:val="clear" w:color="auto" w:fill="E6E6E6"/>
      </w:pPr>
      <w:r w:rsidRPr="000E4E7F">
        <w:t>-- ASN1START</w:t>
      </w:r>
    </w:p>
    <w:p w14:paraId="1CEB0D1F" w14:textId="77777777" w:rsidR="00CB0CE7" w:rsidRPr="000E4E7F" w:rsidRDefault="00CB0CE7" w:rsidP="00CB0CE7">
      <w:pPr>
        <w:pStyle w:val="PL"/>
        <w:shd w:val="clear" w:color="auto" w:fill="E6E6E6"/>
      </w:pPr>
    </w:p>
    <w:p w14:paraId="00631138" w14:textId="77777777" w:rsidR="00CB0CE7" w:rsidRPr="000E4E7F" w:rsidRDefault="00CB0CE7" w:rsidP="00CB0CE7">
      <w:pPr>
        <w:pStyle w:val="PL"/>
        <w:shd w:val="clear" w:color="auto" w:fill="E6E6E6"/>
      </w:pPr>
      <w:r w:rsidRPr="000E4E7F">
        <w:t>SystemInformation-NB ::=</w:t>
      </w:r>
      <w:r w:rsidRPr="000E4E7F">
        <w:tab/>
      </w:r>
      <w:r w:rsidRPr="000E4E7F">
        <w:tab/>
        <w:t>SEQUENCE {</w:t>
      </w:r>
    </w:p>
    <w:p w14:paraId="7398323C"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0CC1E09" w14:textId="77777777" w:rsidR="00CB0CE7" w:rsidRPr="000E4E7F" w:rsidRDefault="00CB0CE7" w:rsidP="00CB0CE7">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21A91943"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6F3AD895" w14:textId="77777777" w:rsidR="00CB0CE7" w:rsidRPr="000E4E7F" w:rsidRDefault="00CB0CE7" w:rsidP="00CB0CE7">
      <w:pPr>
        <w:pStyle w:val="PL"/>
        <w:shd w:val="clear" w:color="auto" w:fill="E6E6E6"/>
      </w:pPr>
      <w:r w:rsidRPr="000E4E7F">
        <w:tab/>
        <w:t>}</w:t>
      </w:r>
    </w:p>
    <w:p w14:paraId="3F93C3A4" w14:textId="77777777" w:rsidR="00CB0CE7" w:rsidRPr="000E4E7F" w:rsidRDefault="00CB0CE7" w:rsidP="00CB0CE7">
      <w:pPr>
        <w:pStyle w:val="PL"/>
        <w:shd w:val="clear" w:color="auto" w:fill="E6E6E6"/>
      </w:pPr>
      <w:r w:rsidRPr="000E4E7F">
        <w:t>}</w:t>
      </w:r>
    </w:p>
    <w:p w14:paraId="22C539A1" w14:textId="77777777" w:rsidR="00CB0CE7" w:rsidRPr="000E4E7F" w:rsidRDefault="00CB0CE7" w:rsidP="00CB0CE7">
      <w:pPr>
        <w:pStyle w:val="PL"/>
        <w:shd w:val="clear" w:color="auto" w:fill="E6E6E6"/>
      </w:pPr>
      <w:r w:rsidRPr="000E4E7F">
        <w:t>SystemInformation-NB-r13-IEs ::=</w:t>
      </w:r>
      <w:r w:rsidRPr="000E4E7F">
        <w:tab/>
        <w:t>SEQUENCE {</w:t>
      </w:r>
    </w:p>
    <w:p w14:paraId="0340A12B" w14:textId="77777777" w:rsidR="00CB0CE7" w:rsidRPr="000E4E7F" w:rsidRDefault="00CB0CE7" w:rsidP="00CB0CE7">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6173B3A1" w14:textId="77777777" w:rsidR="00CB0CE7" w:rsidRPr="000E4E7F" w:rsidRDefault="00CB0CE7" w:rsidP="00CB0CE7">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2EBF0C7F" w14:textId="77777777" w:rsidR="00CB0CE7" w:rsidRPr="000E4E7F" w:rsidRDefault="00CB0CE7" w:rsidP="00CB0CE7">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724F28EB" w14:textId="77777777" w:rsidR="00CB0CE7" w:rsidRPr="000E4E7F" w:rsidRDefault="00CB0CE7" w:rsidP="00CB0CE7">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61E1B5D5" w14:textId="77777777" w:rsidR="00CB0CE7" w:rsidRPr="000E4E7F" w:rsidRDefault="00CB0CE7" w:rsidP="00CB0CE7">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2B098CF7" w14:textId="77777777" w:rsidR="00CB0CE7" w:rsidRPr="000E4E7F" w:rsidRDefault="00CB0CE7" w:rsidP="00CB0CE7">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8719861" w14:textId="77777777" w:rsidR="00CB0CE7" w:rsidRPr="000E4E7F" w:rsidRDefault="00CB0CE7" w:rsidP="00CB0CE7">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28EF8101" w14:textId="77777777" w:rsidR="00CB0CE7" w:rsidRPr="000E4E7F" w:rsidRDefault="00CB0CE7" w:rsidP="00CB0CE7">
      <w:pPr>
        <w:pStyle w:val="PL"/>
        <w:shd w:val="clear" w:color="auto" w:fill="E6E6E6"/>
      </w:pPr>
      <w:r w:rsidRPr="000E4E7F">
        <w:tab/>
      </w:r>
      <w:r w:rsidRPr="000E4E7F">
        <w:tab/>
        <w:t>...,</w:t>
      </w:r>
    </w:p>
    <w:p w14:paraId="0734CCF2" w14:textId="77777777" w:rsidR="00CB0CE7" w:rsidRPr="000E4E7F" w:rsidRDefault="00CB0CE7" w:rsidP="00CB0CE7">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0FA721A1" w14:textId="77777777" w:rsidR="00CB0CE7" w:rsidRPr="000E4E7F" w:rsidRDefault="00CB0CE7" w:rsidP="00CB0CE7">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19C1DC6E" w14:textId="77777777" w:rsidR="00CB0CE7" w:rsidRPr="000E4E7F" w:rsidRDefault="00CB0CE7" w:rsidP="00CB0CE7">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3D32319E" w14:textId="77777777" w:rsidR="00CB0CE7" w:rsidRPr="000E4E7F" w:rsidRDefault="00CB0CE7" w:rsidP="00CB0CE7">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49A64314" w14:textId="77777777" w:rsidR="00CB0CE7" w:rsidRPr="000E4E7F" w:rsidRDefault="00CB0CE7" w:rsidP="00CB0C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0A683774" w14:textId="77777777" w:rsidR="00CB0CE7" w:rsidRPr="000E4E7F" w:rsidRDefault="00CB0CE7" w:rsidP="00CB0CE7">
      <w:pPr>
        <w:pStyle w:val="PL"/>
        <w:shd w:val="clear" w:color="auto" w:fill="E6E6E6"/>
      </w:pPr>
      <w:r w:rsidRPr="000E4E7F">
        <w:tab/>
        <w:t>},</w:t>
      </w:r>
    </w:p>
    <w:p w14:paraId="5B2400CE"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F3FCA5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D42F800" w14:textId="77777777" w:rsidR="00CB0CE7" w:rsidRPr="000E4E7F" w:rsidRDefault="00CB0CE7" w:rsidP="00CB0CE7">
      <w:pPr>
        <w:pStyle w:val="PL"/>
        <w:shd w:val="clear" w:color="auto" w:fill="E6E6E6"/>
      </w:pPr>
      <w:r w:rsidRPr="000E4E7F">
        <w:t>}</w:t>
      </w:r>
    </w:p>
    <w:p w14:paraId="2D30E3E7" w14:textId="77777777" w:rsidR="00CB0CE7" w:rsidRPr="000E4E7F" w:rsidRDefault="00CB0CE7" w:rsidP="00CB0CE7">
      <w:pPr>
        <w:pStyle w:val="PL"/>
        <w:shd w:val="clear" w:color="auto" w:fill="E6E6E6"/>
      </w:pPr>
    </w:p>
    <w:p w14:paraId="47A3EED5" w14:textId="77777777" w:rsidR="00CB0CE7" w:rsidRPr="000E4E7F" w:rsidRDefault="00CB0CE7" w:rsidP="00CB0CE7">
      <w:pPr>
        <w:pStyle w:val="PL"/>
        <w:shd w:val="clear" w:color="auto" w:fill="E6E6E6"/>
      </w:pPr>
      <w:r w:rsidRPr="000E4E7F">
        <w:t>-- ASN1STOP</w:t>
      </w:r>
    </w:p>
    <w:p w14:paraId="770E3A04" w14:textId="77777777" w:rsidR="00CB0CE7" w:rsidRPr="000E4E7F" w:rsidRDefault="00CB0CE7" w:rsidP="00CB0CE7">
      <w:pPr>
        <w:rPr>
          <w:iCs/>
        </w:rPr>
      </w:pPr>
    </w:p>
    <w:p w14:paraId="77D4A715" w14:textId="77777777" w:rsidR="00CB0CE7" w:rsidRPr="000E4E7F" w:rsidRDefault="00CB0CE7" w:rsidP="00CB0CE7">
      <w:pPr>
        <w:pStyle w:val="4"/>
      </w:pPr>
      <w:bookmarkStart w:id="978" w:name="_Toc20487590"/>
      <w:bookmarkStart w:id="979" w:name="_Toc29342891"/>
      <w:bookmarkStart w:id="980" w:name="_Toc29344030"/>
      <w:bookmarkStart w:id="981" w:name="_Toc36567296"/>
      <w:bookmarkStart w:id="982" w:name="_Toc36810745"/>
      <w:bookmarkStart w:id="983" w:name="_Toc36847109"/>
      <w:bookmarkStart w:id="984" w:name="_Toc36939762"/>
      <w:bookmarkStart w:id="985" w:name="_Toc37082742"/>
      <w:r w:rsidRPr="000E4E7F">
        <w:t>–</w:t>
      </w:r>
      <w:r w:rsidRPr="000E4E7F">
        <w:tab/>
      </w:r>
      <w:r w:rsidRPr="000E4E7F">
        <w:rPr>
          <w:i/>
          <w:noProof/>
        </w:rPr>
        <w:t>SystemInformationBlockType1-NB</w:t>
      </w:r>
      <w:bookmarkEnd w:id="978"/>
      <w:bookmarkEnd w:id="979"/>
      <w:bookmarkEnd w:id="980"/>
      <w:bookmarkEnd w:id="981"/>
      <w:bookmarkEnd w:id="982"/>
      <w:bookmarkEnd w:id="983"/>
      <w:bookmarkEnd w:id="984"/>
      <w:bookmarkEnd w:id="985"/>
    </w:p>
    <w:p w14:paraId="341AC5BE" w14:textId="77777777" w:rsidR="00CB0CE7" w:rsidRPr="000E4E7F" w:rsidRDefault="00CB0CE7" w:rsidP="00CB0CE7">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0220E045" w14:textId="77777777" w:rsidR="00CB0CE7" w:rsidRPr="000E4E7F" w:rsidRDefault="00CB0CE7" w:rsidP="00CB0CE7">
      <w:pPr>
        <w:pStyle w:val="B1"/>
        <w:keepNext/>
        <w:keepLines/>
      </w:pPr>
      <w:r w:rsidRPr="000E4E7F">
        <w:t>Signalling radio bearer: N/A</w:t>
      </w:r>
    </w:p>
    <w:p w14:paraId="42486D2A" w14:textId="77777777" w:rsidR="00CB0CE7" w:rsidRPr="000E4E7F" w:rsidRDefault="00CB0CE7" w:rsidP="00CB0CE7">
      <w:pPr>
        <w:pStyle w:val="B1"/>
        <w:keepNext/>
        <w:keepLines/>
      </w:pPr>
      <w:r w:rsidRPr="000E4E7F">
        <w:t>RLC-SAP: TM</w:t>
      </w:r>
    </w:p>
    <w:p w14:paraId="6F90C3A4" w14:textId="77777777" w:rsidR="00CB0CE7" w:rsidRPr="000E4E7F" w:rsidRDefault="00CB0CE7" w:rsidP="00CB0CE7">
      <w:pPr>
        <w:pStyle w:val="B1"/>
        <w:keepNext/>
        <w:keepLines/>
      </w:pPr>
      <w:r w:rsidRPr="000E4E7F">
        <w:t>Logical channel: BCCH</w:t>
      </w:r>
    </w:p>
    <w:p w14:paraId="1FAE6430" w14:textId="77777777" w:rsidR="00CB0CE7" w:rsidRPr="000E4E7F" w:rsidRDefault="00CB0CE7" w:rsidP="00CB0CE7">
      <w:pPr>
        <w:pStyle w:val="B1"/>
        <w:keepNext/>
        <w:keepLines/>
      </w:pPr>
      <w:r w:rsidRPr="000E4E7F">
        <w:t>Direction: E</w:t>
      </w:r>
      <w:r w:rsidRPr="000E4E7F">
        <w:noBreakHyphen/>
        <w:t>UTRAN to UE</w:t>
      </w:r>
    </w:p>
    <w:p w14:paraId="004657CA" w14:textId="77777777" w:rsidR="00CB0CE7" w:rsidRPr="000E4E7F" w:rsidRDefault="00CB0CE7" w:rsidP="00CB0CE7">
      <w:pPr>
        <w:pStyle w:val="TH"/>
        <w:rPr>
          <w:bCs/>
          <w:i/>
          <w:iCs/>
          <w:noProof/>
        </w:rPr>
      </w:pPr>
      <w:r w:rsidRPr="000E4E7F">
        <w:rPr>
          <w:bCs/>
          <w:i/>
          <w:iCs/>
          <w:noProof/>
        </w:rPr>
        <w:t xml:space="preserve">SystemInformationBlockType1-NB </w:t>
      </w:r>
      <w:r w:rsidRPr="000E4E7F">
        <w:rPr>
          <w:bCs/>
          <w:iCs/>
          <w:noProof/>
        </w:rPr>
        <w:t>message</w:t>
      </w:r>
    </w:p>
    <w:p w14:paraId="25A28566" w14:textId="77777777" w:rsidR="00CB0CE7" w:rsidRPr="000E4E7F" w:rsidRDefault="00CB0CE7" w:rsidP="00CB0CE7">
      <w:pPr>
        <w:pStyle w:val="PL"/>
        <w:shd w:val="clear" w:color="auto" w:fill="E6E6E6"/>
      </w:pPr>
      <w:r w:rsidRPr="000E4E7F">
        <w:t>-- ASN1START</w:t>
      </w:r>
    </w:p>
    <w:p w14:paraId="66E4698E" w14:textId="77777777" w:rsidR="00CB0CE7" w:rsidRPr="000E4E7F" w:rsidRDefault="00CB0CE7" w:rsidP="00CB0CE7">
      <w:pPr>
        <w:pStyle w:val="PL"/>
        <w:shd w:val="clear" w:color="auto" w:fill="E6E6E6"/>
      </w:pPr>
    </w:p>
    <w:p w14:paraId="63B24A18" w14:textId="77777777" w:rsidR="00CB0CE7" w:rsidRPr="000E4E7F" w:rsidRDefault="00CB0CE7" w:rsidP="00CB0CE7">
      <w:pPr>
        <w:pStyle w:val="PL"/>
        <w:shd w:val="clear" w:color="auto" w:fill="E6E6E6"/>
      </w:pPr>
      <w:r w:rsidRPr="000E4E7F">
        <w:t>SystemInformationBlockType1-NB ::=</w:t>
      </w:r>
      <w:r w:rsidRPr="000E4E7F">
        <w:tab/>
        <w:t>SEQUENCE {</w:t>
      </w:r>
    </w:p>
    <w:p w14:paraId="49D16EEF" w14:textId="77777777" w:rsidR="00CB0CE7" w:rsidRPr="000E4E7F" w:rsidRDefault="00CB0CE7" w:rsidP="00CB0CE7">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0299961A" w14:textId="77777777" w:rsidR="00CB0CE7" w:rsidRPr="000E4E7F" w:rsidRDefault="00CB0CE7" w:rsidP="00CB0CE7">
      <w:pPr>
        <w:pStyle w:val="PL"/>
        <w:shd w:val="clear" w:color="auto" w:fill="E6E6E6"/>
      </w:pPr>
      <w:r w:rsidRPr="000E4E7F">
        <w:tab/>
        <w:t>cellAccessRelatedInfo-r13</w:t>
      </w:r>
      <w:r w:rsidRPr="000E4E7F">
        <w:tab/>
      </w:r>
      <w:r w:rsidRPr="000E4E7F">
        <w:tab/>
      </w:r>
      <w:r w:rsidRPr="000E4E7F">
        <w:tab/>
        <w:t>SEQUENCE {</w:t>
      </w:r>
    </w:p>
    <w:p w14:paraId="59201DAA" w14:textId="77777777" w:rsidR="00CB0CE7" w:rsidRPr="000E4E7F" w:rsidRDefault="00CB0CE7" w:rsidP="00CB0CE7">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401EE1C5" w14:textId="77777777" w:rsidR="00CB0CE7" w:rsidRPr="000E4E7F" w:rsidRDefault="00CB0CE7" w:rsidP="00CB0CE7">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7BC81954" w14:textId="77777777" w:rsidR="00CB0CE7" w:rsidRPr="000E4E7F" w:rsidRDefault="00CB0CE7" w:rsidP="00CB0CE7">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4680B8C1" w14:textId="77777777" w:rsidR="00CB0CE7" w:rsidRPr="000E4E7F" w:rsidRDefault="00CB0CE7" w:rsidP="00CB0CE7">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533CAD16" w14:textId="77777777" w:rsidR="00CB0CE7" w:rsidRPr="000E4E7F" w:rsidRDefault="00CB0CE7" w:rsidP="00CB0CE7">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59C91130" w14:textId="77777777" w:rsidR="00CB0CE7" w:rsidRPr="000E4E7F" w:rsidRDefault="00CB0CE7" w:rsidP="00CB0CE7">
      <w:pPr>
        <w:pStyle w:val="PL"/>
        <w:shd w:val="clear" w:color="auto" w:fill="E6E6E6"/>
      </w:pPr>
      <w:r w:rsidRPr="000E4E7F">
        <w:tab/>
        <w:t>},</w:t>
      </w:r>
    </w:p>
    <w:p w14:paraId="11A5435E" w14:textId="77777777" w:rsidR="00CB0CE7" w:rsidRPr="000E4E7F" w:rsidRDefault="00CB0CE7" w:rsidP="00CB0CE7">
      <w:pPr>
        <w:pStyle w:val="PL"/>
        <w:shd w:val="clear" w:color="auto" w:fill="E6E6E6"/>
      </w:pPr>
      <w:r w:rsidRPr="000E4E7F">
        <w:tab/>
        <w:t>cellSelectionInfo-r13</w:t>
      </w:r>
      <w:r w:rsidRPr="000E4E7F">
        <w:tab/>
      </w:r>
      <w:r w:rsidRPr="000E4E7F">
        <w:tab/>
      </w:r>
      <w:r w:rsidRPr="000E4E7F">
        <w:tab/>
      </w:r>
      <w:r w:rsidRPr="000E4E7F">
        <w:tab/>
        <w:t>SEQUENCE {</w:t>
      </w:r>
    </w:p>
    <w:p w14:paraId="0C163A54" w14:textId="77777777" w:rsidR="00CB0CE7" w:rsidRPr="000E4E7F" w:rsidRDefault="00CB0CE7" w:rsidP="00CB0CE7">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4BC85F70" w14:textId="77777777" w:rsidR="00CB0CE7" w:rsidRPr="000E4E7F" w:rsidRDefault="00CB0CE7" w:rsidP="00CB0CE7">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61022AFF" w14:textId="77777777" w:rsidR="00CB0CE7" w:rsidRPr="000E4E7F" w:rsidRDefault="00CB0CE7" w:rsidP="00CB0CE7">
      <w:pPr>
        <w:pStyle w:val="PL"/>
        <w:shd w:val="clear" w:color="auto" w:fill="E6E6E6"/>
      </w:pPr>
      <w:r w:rsidRPr="000E4E7F">
        <w:tab/>
        <w:t>},</w:t>
      </w:r>
    </w:p>
    <w:p w14:paraId="2B385447" w14:textId="77777777" w:rsidR="00CB0CE7" w:rsidRPr="000E4E7F" w:rsidRDefault="00CB0CE7" w:rsidP="00CB0CE7">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2B05E0E4" w14:textId="77777777" w:rsidR="00CB0CE7" w:rsidRPr="000E4E7F" w:rsidRDefault="00CB0CE7" w:rsidP="00CB0CE7">
      <w:pPr>
        <w:pStyle w:val="PL"/>
        <w:shd w:val="clear" w:color="auto" w:fill="E6E6E6"/>
      </w:pPr>
      <w:r w:rsidRPr="000E4E7F">
        <w:tab/>
        <w:t>freqBandIndicator-r13</w:t>
      </w:r>
      <w:r w:rsidRPr="000E4E7F">
        <w:tab/>
      </w:r>
      <w:r w:rsidRPr="000E4E7F">
        <w:tab/>
      </w:r>
      <w:r w:rsidRPr="000E4E7F">
        <w:tab/>
      </w:r>
      <w:r w:rsidRPr="000E4E7F">
        <w:tab/>
        <w:t>FreqBandIndicator-NB-r13,</w:t>
      </w:r>
    </w:p>
    <w:p w14:paraId="1B914E0B"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306BACDA"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2DD2EB28" w14:textId="77777777" w:rsidR="00CB0CE7" w:rsidRPr="000E4E7F" w:rsidRDefault="00CB0CE7" w:rsidP="00CB0CE7">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0F942DB5" w14:textId="77777777" w:rsidR="00CB0CE7" w:rsidRPr="000E4E7F" w:rsidRDefault="00CB0CE7" w:rsidP="00CB0CE7">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42AA39DE" w14:textId="77777777" w:rsidR="00CB0CE7" w:rsidRPr="000E4E7F" w:rsidRDefault="00CB0CE7" w:rsidP="00CB0CE7">
      <w:pPr>
        <w:pStyle w:val="PL"/>
        <w:shd w:val="clear" w:color="auto" w:fill="E6E6E6"/>
      </w:pPr>
      <w:r w:rsidRPr="000E4E7F">
        <w:tab/>
        <w:t>nrs-CRS-PowerOffset-r13</w:t>
      </w:r>
      <w:r w:rsidRPr="000E4E7F">
        <w:tab/>
      </w:r>
      <w:r w:rsidRPr="000E4E7F">
        <w:tab/>
      </w:r>
      <w:r w:rsidRPr="000E4E7F">
        <w:tab/>
      </w:r>
      <w:r w:rsidRPr="000E4E7F">
        <w:tab/>
        <w:t>ENUMERATED {dB-6,      dB-4dot77, dB-3,</w:t>
      </w:r>
    </w:p>
    <w:p w14:paraId="177ACD9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5D2D1E4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26F035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6847450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12FCC9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1C8E61E" w14:textId="77777777" w:rsidR="00CB0CE7" w:rsidRPr="000E4E7F" w:rsidRDefault="00CB0CE7" w:rsidP="00CB0CE7">
      <w:pPr>
        <w:pStyle w:val="PL"/>
        <w:shd w:val="clear" w:color="auto" w:fill="E6E6E6"/>
      </w:pPr>
      <w:r w:rsidRPr="000E4E7F">
        <w:tab/>
        <w:t>schedulingInfoList-r13</w:t>
      </w:r>
      <w:r w:rsidRPr="000E4E7F">
        <w:tab/>
      </w:r>
      <w:r w:rsidRPr="000E4E7F">
        <w:tab/>
      </w:r>
      <w:r w:rsidRPr="000E4E7F">
        <w:tab/>
      </w:r>
      <w:r w:rsidRPr="000E4E7F">
        <w:tab/>
        <w:t>SchedulingInfoList-NB-r13,</w:t>
      </w:r>
    </w:p>
    <w:p w14:paraId="4330F340" w14:textId="77777777" w:rsidR="00CB0CE7" w:rsidRPr="000E4E7F" w:rsidRDefault="00CB0CE7" w:rsidP="00CB0CE7">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47F0BCE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798B13BF" w14:textId="77777777" w:rsidR="00CB0CE7" w:rsidRPr="000E4E7F" w:rsidRDefault="00CB0CE7" w:rsidP="00CB0CE7">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67818AEF" w14:textId="77777777" w:rsidR="00CB0CE7" w:rsidRPr="000E4E7F" w:rsidRDefault="00CB0CE7" w:rsidP="00CB0CE7">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6FBBD919"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48491F7"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3CE06A33" w14:textId="77777777" w:rsidR="00CB0CE7" w:rsidRPr="000E4E7F" w:rsidRDefault="00CB0CE7" w:rsidP="00CB0CE7">
      <w:pPr>
        <w:pStyle w:val="PL"/>
        <w:shd w:val="clear" w:color="auto" w:fill="E6E6E6"/>
      </w:pPr>
      <w:r w:rsidRPr="000E4E7F">
        <w:t>}</w:t>
      </w:r>
    </w:p>
    <w:p w14:paraId="08570C95" w14:textId="77777777" w:rsidR="00CB0CE7" w:rsidRPr="000E4E7F" w:rsidRDefault="00CB0CE7" w:rsidP="00CB0CE7">
      <w:pPr>
        <w:pStyle w:val="PL"/>
        <w:shd w:val="clear" w:color="auto" w:fill="E6E6E6"/>
      </w:pPr>
    </w:p>
    <w:p w14:paraId="0E8A72BE" w14:textId="77777777" w:rsidR="00CB0CE7" w:rsidRPr="000E4E7F" w:rsidRDefault="00CB0CE7" w:rsidP="00CB0CE7">
      <w:pPr>
        <w:pStyle w:val="PL"/>
        <w:shd w:val="clear" w:color="auto" w:fill="E6E6E6"/>
      </w:pPr>
      <w:r w:rsidRPr="000E4E7F">
        <w:t>SystemInformationBlockType1-NB-v1350 ::=</w:t>
      </w:r>
      <w:r w:rsidRPr="000E4E7F">
        <w:tab/>
        <w:t>SEQUENCE {</w:t>
      </w:r>
    </w:p>
    <w:p w14:paraId="7060A8DB" w14:textId="77777777" w:rsidR="00CB0CE7" w:rsidRPr="000E4E7F" w:rsidRDefault="00CB0CE7" w:rsidP="00CB0CE7">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73ABE7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33AA8EAA" w14:textId="77777777" w:rsidR="00CB0CE7" w:rsidRPr="000E4E7F" w:rsidRDefault="00CB0CE7" w:rsidP="00CB0CE7">
      <w:pPr>
        <w:pStyle w:val="PL"/>
        <w:shd w:val="clear" w:color="auto" w:fill="E6E6E6"/>
      </w:pPr>
      <w:r w:rsidRPr="000E4E7F">
        <w:t>}</w:t>
      </w:r>
    </w:p>
    <w:p w14:paraId="312FCDA6" w14:textId="77777777" w:rsidR="00CB0CE7" w:rsidRPr="000E4E7F" w:rsidRDefault="00CB0CE7" w:rsidP="00CB0CE7">
      <w:pPr>
        <w:pStyle w:val="PL"/>
        <w:shd w:val="clear" w:color="auto" w:fill="E6E6E6"/>
      </w:pPr>
    </w:p>
    <w:p w14:paraId="11F1347F" w14:textId="77777777" w:rsidR="00CB0CE7" w:rsidRPr="000E4E7F" w:rsidRDefault="00CB0CE7" w:rsidP="00CB0CE7">
      <w:pPr>
        <w:pStyle w:val="PL"/>
        <w:shd w:val="clear" w:color="auto" w:fill="E6E6E6"/>
      </w:pPr>
      <w:r w:rsidRPr="000E4E7F">
        <w:t>SystemInformationBlockType1-NB-v1430 ::=</w:t>
      </w:r>
      <w:r w:rsidRPr="000E4E7F">
        <w:tab/>
        <w:t>SEQUENCE {</w:t>
      </w:r>
    </w:p>
    <w:p w14:paraId="6D77A1C8" w14:textId="77777777" w:rsidR="00CB0CE7" w:rsidRPr="000E4E7F" w:rsidRDefault="00CB0CE7" w:rsidP="00CB0CE7">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218677F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3EB4C70C" w14:textId="77777777" w:rsidR="00CB0CE7" w:rsidRPr="000E4E7F" w:rsidRDefault="00CB0CE7" w:rsidP="00CB0CE7">
      <w:pPr>
        <w:pStyle w:val="PL"/>
        <w:shd w:val="clear" w:color="auto" w:fill="E6E6E6"/>
      </w:pPr>
      <w:r w:rsidRPr="000E4E7F">
        <w:t>}</w:t>
      </w:r>
    </w:p>
    <w:p w14:paraId="3844F76B" w14:textId="77777777" w:rsidR="00CB0CE7" w:rsidRPr="000E4E7F" w:rsidRDefault="00CB0CE7" w:rsidP="00CB0CE7">
      <w:pPr>
        <w:pStyle w:val="PL"/>
        <w:shd w:val="clear" w:color="auto" w:fill="E6E6E6"/>
      </w:pPr>
    </w:p>
    <w:p w14:paraId="48D49877" w14:textId="77777777" w:rsidR="00CB0CE7" w:rsidRPr="000E4E7F" w:rsidRDefault="00CB0CE7" w:rsidP="00CB0CE7">
      <w:pPr>
        <w:pStyle w:val="PL"/>
        <w:shd w:val="clear" w:color="auto" w:fill="E6E6E6"/>
      </w:pPr>
      <w:r w:rsidRPr="000E4E7F">
        <w:t>SystemInformationBlockType1-NB-v1450 ::= SEQUENCE {</w:t>
      </w:r>
    </w:p>
    <w:p w14:paraId="1EE9E9D8" w14:textId="77777777" w:rsidR="00CB0CE7" w:rsidRPr="000E4E7F" w:rsidRDefault="00CB0CE7" w:rsidP="00CB0CE7">
      <w:pPr>
        <w:pStyle w:val="PL"/>
        <w:shd w:val="clear" w:color="auto" w:fill="E6E6E6"/>
      </w:pPr>
      <w:r w:rsidRPr="000E4E7F">
        <w:tab/>
        <w:t>nrs-CRS-PowerOffset-v1450</w:t>
      </w:r>
      <w:r w:rsidRPr="000E4E7F">
        <w:tab/>
      </w:r>
      <w:r w:rsidRPr="000E4E7F">
        <w:tab/>
      </w:r>
      <w:r w:rsidRPr="000E4E7F">
        <w:tab/>
      </w:r>
      <w:r w:rsidRPr="000E4E7F">
        <w:tab/>
        <w:t>ENUMERATED {dB-6,  dB-4dot77, dB-3,</w:t>
      </w:r>
    </w:p>
    <w:p w14:paraId="0EBCCA6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7BAE91F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7322667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09C1532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589EA42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590C487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47456821" w14:textId="77777777" w:rsidR="00CB0CE7" w:rsidRPr="000E4E7F" w:rsidRDefault="00CB0CE7" w:rsidP="00CB0CE7">
      <w:pPr>
        <w:pStyle w:val="PL"/>
        <w:shd w:val="clear" w:color="auto" w:fill="E6E6E6"/>
      </w:pPr>
      <w:r w:rsidRPr="000E4E7F">
        <w:t>}</w:t>
      </w:r>
    </w:p>
    <w:p w14:paraId="4CB8A4D6" w14:textId="77777777" w:rsidR="00CB0CE7" w:rsidRPr="000E4E7F" w:rsidRDefault="00CB0CE7" w:rsidP="00CB0CE7">
      <w:pPr>
        <w:pStyle w:val="PL"/>
        <w:shd w:val="clear" w:color="auto" w:fill="E6E6E6"/>
      </w:pPr>
    </w:p>
    <w:p w14:paraId="62988054" w14:textId="77777777" w:rsidR="00CB0CE7" w:rsidRPr="000E4E7F" w:rsidRDefault="00CB0CE7" w:rsidP="00CB0CE7">
      <w:pPr>
        <w:pStyle w:val="PL"/>
        <w:shd w:val="clear" w:color="auto" w:fill="E6E6E6"/>
      </w:pPr>
      <w:r w:rsidRPr="000E4E7F">
        <w:t>SystemInformationBlockType1-NB-v1530 ::= SEQUENCE {</w:t>
      </w:r>
    </w:p>
    <w:p w14:paraId="0F800783" w14:textId="77777777" w:rsidR="00CB0CE7" w:rsidRPr="000E4E7F" w:rsidRDefault="00CB0CE7" w:rsidP="00CB0CE7">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3DACDCC5" w14:textId="77777777" w:rsidR="00CB0CE7" w:rsidRPr="000E4E7F" w:rsidRDefault="00CB0CE7" w:rsidP="00CB0CE7">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2B9E438A" w14:textId="77777777" w:rsidR="00CB0CE7" w:rsidRPr="000E4E7F" w:rsidRDefault="00CB0CE7" w:rsidP="00CB0CE7">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7191D408" w14:textId="77777777" w:rsidR="00CB0CE7" w:rsidRPr="000E4E7F" w:rsidRDefault="00CB0CE7" w:rsidP="00CB0CE7">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02801B04" w14:textId="77777777" w:rsidR="00CB0CE7" w:rsidRPr="000E4E7F" w:rsidRDefault="00CB0CE7" w:rsidP="00CB0CE7">
      <w:pPr>
        <w:pStyle w:val="PL"/>
        <w:shd w:val="clear" w:color="auto" w:fill="E6E6E6"/>
      </w:pPr>
      <w:r w:rsidRPr="000E4E7F">
        <w:tab/>
        <w:t>}</w:t>
      </w:r>
      <w:r w:rsidRPr="000E4E7F">
        <w:tab/>
        <w:t>OPTIONAL,</w:t>
      </w:r>
      <w:r w:rsidRPr="000E4E7F">
        <w:tab/>
        <w:t>-- Cond TDD</w:t>
      </w:r>
    </w:p>
    <w:p w14:paraId="07990F58" w14:textId="77777777" w:rsidR="00CB0CE7" w:rsidRPr="000E4E7F" w:rsidRDefault="00CB0CE7" w:rsidP="00CB0CE7">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15EE60D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506CA1A" w14:textId="77777777" w:rsidR="00CB0CE7" w:rsidRPr="000E4E7F" w:rsidRDefault="00CB0CE7" w:rsidP="00CB0CE7">
      <w:pPr>
        <w:pStyle w:val="PL"/>
        <w:shd w:val="clear" w:color="auto" w:fill="E6E6E6"/>
      </w:pPr>
      <w:r w:rsidRPr="000E4E7F">
        <w:t>}</w:t>
      </w:r>
    </w:p>
    <w:p w14:paraId="20843182" w14:textId="77777777" w:rsidR="00CB0CE7" w:rsidRPr="000E4E7F" w:rsidRDefault="00CB0CE7" w:rsidP="00CB0CE7">
      <w:pPr>
        <w:pStyle w:val="PL"/>
        <w:shd w:val="clear" w:color="auto" w:fill="E6E6E6"/>
      </w:pPr>
    </w:p>
    <w:p w14:paraId="0A6C133C" w14:textId="77777777" w:rsidR="00CB0CE7" w:rsidRPr="000E4E7F" w:rsidRDefault="00CB0CE7" w:rsidP="00CB0CE7">
      <w:pPr>
        <w:pStyle w:val="PL"/>
        <w:shd w:val="clear" w:color="auto" w:fill="E6E6E6"/>
      </w:pPr>
      <w:r w:rsidRPr="000E4E7F">
        <w:t>SystemInformationBlockType1-NB-v16xy ::= SEQUENCE {</w:t>
      </w:r>
    </w:p>
    <w:p w14:paraId="6F2A9174" w14:textId="77777777" w:rsidR="00CB0CE7" w:rsidRPr="000E4E7F" w:rsidRDefault="00CB0CE7" w:rsidP="00CB0CE7">
      <w:pPr>
        <w:pStyle w:val="PL"/>
        <w:shd w:val="clear" w:color="auto" w:fill="E6E6E6"/>
      </w:pPr>
      <w:r w:rsidRPr="000E4E7F">
        <w:tab/>
        <w:t>cellAccessRelatedInfo-5GC-r16</w:t>
      </w:r>
      <w:r w:rsidRPr="000E4E7F">
        <w:tab/>
      </w:r>
      <w:r w:rsidRPr="000E4E7F">
        <w:tab/>
      </w:r>
      <w:r w:rsidRPr="000E4E7F">
        <w:tab/>
        <w:t>SEQUENCE {</w:t>
      </w:r>
    </w:p>
    <w:p w14:paraId="4F1AF2DF" w14:textId="77777777" w:rsidR="00CB0CE7" w:rsidRPr="000E4E7F" w:rsidRDefault="00CB0CE7" w:rsidP="00CB0CE7">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57E425DC" w14:textId="77777777" w:rsidR="00CB0CE7" w:rsidRPr="000E4E7F" w:rsidRDefault="00CB0CE7" w:rsidP="00CB0CE7">
      <w:pPr>
        <w:pStyle w:val="PL"/>
        <w:shd w:val="clear" w:color="auto" w:fill="E6E6E6"/>
      </w:pPr>
      <w:r w:rsidRPr="000E4E7F">
        <w:tab/>
      </w:r>
      <w:r w:rsidRPr="000E4E7F">
        <w:tab/>
        <w:t>trackingAreaCode-5GC-r16</w:t>
      </w:r>
      <w:r w:rsidRPr="000E4E7F">
        <w:tab/>
      </w:r>
      <w:r w:rsidRPr="000E4E7F">
        <w:tab/>
      </w:r>
      <w:r w:rsidRPr="000E4E7F">
        <w:tab/>
        <w:t>TrackingAreaCode-5GC-r15,</w:t>
      </w:r>
    </w:p>
    <w:p w14:paraId="668D4262" w14:textId="77777777" w:rsidR="00CB0CE7" w:rsidRPr="000E4E7F" w:rsidRDefault="00CB0CE7" w:rsidP="00CB0CE7">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5438A528" w14:textId="77777777" w:rsidR="00CB0CE7" w:rsidRPr="000E4E7F" w:rsidRDefault="00CB0CE7" w:rsidP="00CB0CE7">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C24DD87"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4D53506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040100E" w14:textId="77777777" w:rsidR="00CB0CE7" w:rsidRPr="000E4E7F" w:rsidRDefault="00CB0CE7" w:rsidP="00CB0CE7">
      <w:pPr>
        <w:pStyle w:val="PL"/>
        <w:shd w:val="clear" w:color="auto" w:fill="E6E6E6"/>
      </w:pPr>
      <w:r w:rsidRPr="000E4E7F">
        <w:t>}</w:t>
      </w:r>
    </w:p>
    <w:p w14:paraId="04B4A901" w14:textId="77777777" w:rsidR="00CB0CE7" w:rsidRPr="000E4E7F" w:rsidRDefault="00CB0CE7" w:rsidP="00CB0CE7">
      <w:pPr>
        <w:pStyle w:val="PL"/>
        <w:shd w:val="clear" w:color="auto" w:fill="E6E6E6"/>
      </w:pPr>
    </w:p>
    <w:p w14:paraId="21C43C85" w14:textId="77777777" w:rsidR="00CB0CE7" w:rsidRPr="000E4E7F" w:rsidRDefault="00CB0CE7" w:rsidP="00CB0CE7">
      <w:pPr>
        <w:pStyle w:val="PL"/>
        <w:shd w:val="clear" w:color="auto" w:fill="E6E6E6"/>
      </w:pPr>
      <w:r w:rsidRPr="000E4E7F">
        <w:t>PLMN-IdentityList-NB-r13 ::=</w:t>
      </w:r>
      <w:r w:rsidRPr="000E4E7F">
        <w:tab/>
      </w:r>
      <w:r w:rsidRPr="000E4E7F">
        <w:tab/>
        <w:t>SEQUENCE (SIZE (1..maxPLMN-r11)) OF PLMN-IdentityInfo-NB-r13</w:t>
      </w:r>
    </w:p>
    <w:p w14:paraId="005273CA" w14:textId="77777777" w:rsidR="00CB0CE7" w:rsidRPr="000E4E7F" w:rsidRDefault="00CB0CE7" w:rsidP="00CB0CE7">
      <w:pPr>
        <w:pStyle w:val="PL"/>
        <w:shd w:val="clear" w:color="auto" w:fill="E6E6E6"/>
      </w:pPr>
    </w:p>
    <w:p w14:paraId="7630CC12" w14:textId="77777777" w:rsidR="00CB0CE7" w:rsidRPr="000E4E7F" w:rsidRDefault="00CB0CE7" w:rsidP="00CB0CE7">
      <w:pPr>
        <w:pStyle w:val="PL"/>
        <w:shd w:val="clear" w:color="auto" w:fill="E6E6E6"/>
      </w:pPr>
      <w:r w:rsidRPr="000E4E7F">
        <w:t>PLMN-IdentityList-5GC-NB-r16 ::=</w:t>
      </w:r>
      <w:r w:rsidRPr="000E4E7F">
        <w:tab/>
        <w:t>SEQUENCE (SIZE (1..maxPLMN-r11)) OF PLMN-IdentityInfo-5GC-NB-r16</w:t>
      </w:r>
    </w:p>
    <w:p w14:paraId="4911B784" w14:textId="77777777" w:rsidR="00CB0CE7" w:rsidRPr="000E4E7F" w:rsidRDefault="00CB0CE7" w:rsidP="00CB0CE7">
      <w:pPr>
        <w:pStyle w:val="PL"/>
        <w:shd w:val="clear" w:color="auto" w:fill="E6E6E6"/>
      </w:pPr>
    </w:p>
    <w:p w14:paraId="47BA173F" w14:textId="77777777" w:rsidR="00CB0CE7" w:rsidRPr="000E4E7F" w:rsidRDefault="00CB0CE7" w:rsidP="00CB0CE7">
      <w:pPr>
        <w:pStyle w:val="PL"/>
        <w:shd w:val="clear" w:color="auto" w:fill="E6E6E6"/>
      </w:pPr>
      <w:r w:rsidRPr="000E4E7F">
        <w:t>PLMN-IdentityInfo-NB-r13 ::=</w:t>
      </w:r>
      <w:r w:rsidRPr="000E4E7F">
        <w:tab/>
      </w:r>
      <w:r w:rsidRPr="000E4E7F">
        <w:tab/>
        <w:t>SEQUENCE {</w:t>
      </w:r>
    </w:p>
    <w:p w14:paraId="491AB2FD" w14:textId="77777777" w:rsidR="00CB0CE7" w:rsidRPr="000E4E7F" w:rsidRDefault="00CB0CE7" w:rsidP="00CB0CE7">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20516B5B" w14:textId="77777777" w:rsidR="00CB0CE7" w:rsidRPr="000E4E7F" w:rsidRDefault="00CB0CE7" w:rsidP="00CB0CE7">
      <w:pPr>
        <w:pStyle w:val="PL"/>
        <w:shd w:val="clear" w:color="auto" w:fill="E6E6E6"/>
      </w:pPr>
      <w:r w:rsidRPr="000E4E7F">
        <w:tab/>
        <w:t>cellReservedForOperatorUse-r13</w:t>
      </w:r>
      <w:r w:rsidRPr="000E4E7F">
        <w:tab/>
      </w:r>
      <w:r w:rsidRPr="000E4E7F">
        <w:tab/>
      </w:r>
      <w:r w:rsidRPr="000E4E7F">
        <w:tab/>
        <w:t>ENUMERATED {reserved, notReserved},</w:t>
      </w:r>
    </w:p>
    <w:p w14:paraId="6E90348F" w14:textId="77777777" w:rsidR="00CB0CE7" w:rsidRPr="000E4E7F" w:rsidRDefault="00CB0CE7" w:rsidP="00CB0CE7">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2D3D3C20" w14:textId="77777777" w:rsidR="00CB0CE7" w:rsidRPr="000E4E7F" w:rsidRDefault="00CB0CE7" w:rsidP="00CB0CE7">
      <w:pPr>
        <w:pStyle w:val="PL"/>
        <w:shd w:val="clear" w:color="auto" w:fill="E6E6E6"/>
      </w:pPr>
      <w:r w:rsidRPr="000E4E7F">
        <w:t>}</w:t>
      </w:r>
    </w:p>
    <w:p w14:paraId="213859F0" w14:textId="77777777" w:rsidR="00CB0CE7" w:rsidRPr="000E4E7F" w:rsidRDefault="00CB0CE7" w:rsidP="00CB0CE7">
      <w:pPr>
        <w:pStyle w:val="PL"/>
        <w:shd w:val="clear" w:color="auto" w:fill="E6E6E6"/>
      </w:pPr>
    </w:p>
    <w:p w14:paraId="09DF1C84" w14:textId="77777777" w:rsidR="00CB0CE7" w:rsidRPr="000E4E7F" w:rsidRDefault="00CB0CE7" w:rsidP="00CB0CE7">
      <w:pPr>
        <w:pStyle w:val="PL"/>
        <w:shd w:val="clear" w:color="auto" w:fill="E6E6E6"/>
      </w:pPr>
      <w:r w:rsidRPr="000E4E7F">
        <w:t>PLMN-IdentityInfo-5GC-NB-r16 ::=</w:t>
      </w:r>
      <w:r w:rsidRPr="000E4E7F">
        <w:tab/>
        <w:t>SEQUENCE {</w:t>
      </w:r>
    </w:p>
    <w:p w14:paraId="4F559CA3" w14:textId="77777777" w:rsidR="00CB0CE7" w:rsidRPr="000E4E7F" w:rsidRDefault="00CB0CE7" w:rsidP="00CB0CE7">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22670B42" w14:textId="77777777" w:rsidR="00CB0CE7" w:rsidRPr="000E4E7F" w:rsidRDefault="00CB0CE7" w:rsidP="00CB0CE7">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627A7FC" w14:textId="77777777" w:rsidR="00CB0CE7" w:rsidRPr="000E4E7F" w:rsidRDefault="00CB0CE7" w:rsidP="00CB0CE7">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1A64538E" w14:textId="77777777" w:rsidR="00CB0CE7" w:rsidRPr="000E4E7F" w:rsidRDefault="00CB0CE7" w:rsidP="00CB0CE7">
      <w:pPr>
        <w:pStyle w:val="PL"/>
        <w:shd w:val="clear" w:color="auto" w:fill="E6E6E6"/>
      </w:pPr>
      <w:r w:rsidRPr="000E4E7F">
        <w:tab/>
      </w:r>
      <w:r w:rsidRPr="000E4E7F">
        <w:tab/>
        <w:t>},</w:t>
      </w:r>
    </w:p>
    <w:p w14:paraId="15E61C5F" w14:textId="77777777" w:rsidR="00CB0CE7" w:rsidRPr="000E4E7F" w:rsidRDefault="00CB0CE7" w:rsidP="00CB0CE7">
      <w:pPr>
        <w:pStyle w:val="PL"/>
        <w:shd w:val="clear" w:color="auto" w:fill="E6E6E6"/>
      </w:pPr>
      <w:r w:rsidRPr="000E4E7F">
        <w:tab/>
        <w:t>cellReservedForOperatorUse-r16</w:t>
      </w:r>
      <w:r w:rsidRPr="000E4E7F">
        <w:tab/>
      </w:r>
      <w:r w:rsidRPr="000E4E7F">
        <w:tab/>
      </w:r>
      <w:r w:rsidRPr="000E4E7F">
        <w:tab/>
        <w:t>ENUMERATED {reserved, notReserved},</w:t>
      </w:r>
    </w:p>
    <w:p w14:paraId="37DB1B50" w14:textId="77777777" w:rsidR="00CB0CE7" w:rsidRPr="000E4E7F" w:rsidRDefault="00CB0CE7" w:rsidP="00CB0CE7">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BB3ABBE" w14:textId="77777777" w:rsidR="00CB0CE7" w:rsidRPr="000E4E7F" w:rsidRDefault="00CB0CE7" w:rsidP="00CB0CE7">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66D09680" w14:textId="77777777" w:rsidR="00CB0CE7" w:rsidRPr="000E4E7F" w:rsidRDefault="00CB0CE7" w:rsidP="00CB0CE7">
      <w:pPr>
        <w:pStyle w:val="PL"/>
        <w:shd w:val="clear" w:color="auto" w:fill="E6E6E6"/>
      </w:pPr>
      <w:r w:rsidRPr="000E4E7F">
        <w:t>}</w:t>
      </w:r>
    </w:p>
    <w:p w14:paraId="6B2A9DB7" w14:textId="77777777" w:rsidR="00CB0CE7" w:rsidRPr="000E4E7F" w:rsidRDefault="00CB0CE7" w:rsidP="00CB0CE7">
      <w:pPr>
        <w:pStyle w:val="PL"/>
        <w:shd w:val="clear" w:color="auto" w:fill="E6E6E6"/>
      </w:pPr>
    </w:p>
    <w:p w14:paraId="5CF160ED" w14:textId="77777777" w:rsidR="00CB0CE7" w:rsidRPr="000E4E7F" w:rsidRDefault="00CB0CE7" w:rsidP="00CB0CE7">
      <w:pPr>
        <w:pStyle w:val="PL"/>
        <w:shd w:val="clear" w:color="auto" w:fill="E6E6E6"/>
      </w:pPr>
      <w:r w:rsidRPr="000E4E7F">
        <w:t>SchedulingInfoList-NB-r13 ::= SEQUENCE (SIZE (1..maxSI-Message-NB-r13)) OF SchedulingInfo-NB-r13</w:t>
      </w:r>
    </w:p>
    <w:p w14:paraId="33205038" w14:textId="77777777" w:rsidR="00CB0CE7" w:rsidRPr="000E4E7F" w:rsidRDefault="00CB0CE7" w:rsidP="00CB0CE7">
      <w:pPr>
        <w:pStyle w:val="PL"/>
        <w:shd w:val="pct10" w:color="auto" w:fill="auto"/>
      </w:pPr>
    </w:p>
    <w:p w14:paraId="79B2524D" w14:textId="77777777" w:rsidR="00CB0CE7" w:rsidRPr="000E4E7F" w:rsidRDefault="00CB0CE7" w:rsidP="00CB0CE7">
      <w:pPr>
        <w:pStyle w:val="PL"/>
        <w:shd w:val="pct10" w:color="auto" w:fill="auto"/>
      </w:pPr>
      <w:r w:rsidRPr="000E4E7F">
        <w:t>SchedulingInfoList-NB-v1530 ::= SEQUENCE (SIZE (1..maxSI-Message-NB-r13)) OF SchedulingInfo-NB-v1530</w:t>
      </w:r>
    </w:p>
    <w:p w14:paraId="490C4BA2" w14:textId="77777777" w:rsidR="00CB0CE7" w:rsidRPr="000E4E7F" w:rsidRDefault="00CB0CE7" w:rsidP="00CB0CE7">
      <w:pPr>
        <w:pStyle w:val="PL"/>
        <w:shd w:val="clear" w:color="auto" w:fill="E6E6E6"/>
      </w:pPr>
    </w:p>
    <w:p w14:paraId="77BE62D6" w14:textId="77777777" w:rsidR="00CB0CE7" w:rsidRPr="000E4E7F" w:rsidRDefault="00CB0CE7" w:rsidP="00CB0CE7">
      <w:pPr>
        <w:pStyle w:val="PL"/>
        <w:shd w:val="clear" w:color="auto" w:fill="E6E6E6"/>
      </w:pPr>
      <w:r w:rsidRPr="000E4E7F">
        <w:t>SchedulingInfo-NB-r13::=</w:t>
      </w:r>
      <w:r w:rsidRPr="000E4E7F">
        <w:tab/>
      </w:r>
      <w:r w:rsidRPr="000E4E7F">
        <w:tab/>
        <w:t>SEQUENCE {</w:t>
      </w:r>
    </w:p>
    <w:p w14:paraId="5DE2958A" w14:textId="77777777" w:rsidR="00CB0CE7" w:rsidRPr="000E4E7F" w:rsidRDefault="00CB0CE7" w:rsidP="00CB0CE7">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588FBB4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1D0F8A93" w14:textId="77777777" w:rsidR="00CB0CE7" w:rsidRPr="000E4E7F" w:rsidRDefault="00CB0CE7" w:rsidP="00CB0CE7">
      <w:pPr>
        <w:pStyle w:val="PL"/>
        <w:shd w:val="clear" w:color="auto" w:fill="E6E6E6"/>
        <w:ind w:left="3840" w:hanging="3840"/>
      </w:pPr>
      <w:r w:rsidRPr="000E4E7F">
        <w:tab/>
        <w:t>si-RepetitionPattern-r13</w:t>
      </w:r>
      <w:r w:rsidRPr="000E4E7F">
        <w:tab/>
      </w:r>
      <w:r w:rsidRPr="000E4E7F">
        <w:tab/>
        <w:t>ENUMERATED {every2ndRF, every4thRF, every8thRF, every16thRF},</w:t>
      </w:r>
    </w:p>
    <w:p w14:paraId="7843FAB2" w14:textId="77777777" w:rsidR="00CB0CE7" w:rsidRPr="000E4E7F" w:rsidRDefault="00CB0CE7" w:rsidP="00CB0CE7">
      <w:pPr>
        <w:pStyle w:val="PL"/>
        <w:shd w:val="clear" w:color="auto" w:fill="E6E6E6"/>
      </w:pPr>
      <w:r w:rsidRPr="000E4E7F">
        <w:tab/>
        <w:t>sib-MappingInfo-r13</w:t>
      </w:r>
      <w:r w:rsidRPr="000E4E7F">
        <w:tab/>
      </w:r>
      <w:r w:rsidRPr="000E4E7F">
        <w:tab/>
      </w:r>
      <w:r w:rsidRPr="000E4E7F">
        <w:tab/>
      </w:r>
      <w:r w:rsidRPr="000E4E7F">
        <w:tab/>
        <w:t>SIB-MappingInfo-NB-r13,</w:t>
      </w:r>
    </w:p>
    <w:p w14:paraId="62F581F0" w14:textId="77777777" w:rsidR="00CB0CE7" w:rsidRPr="000E4E7F" w:rsidRDefault="00CB0CE7" w:rsidP="00CB0CE7">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7F86B704" w14:textId="77777777" w:rsidR="00CB0CE7" w:rsidRPr="000E4E7F" w:rsidRDefault="00CB0CE7" w:rsidP="00CB0CE7">
      <w:pPr>
        <w:pStyle w:val="PL"/>
        <w:shd w:val="clear" w:color="auto" w:fill="E6E6E6"/>
      </w:pPr>
      <w:r w:rsidRPr="000E4E7F">
        <w:t>}</w:t>
      </w:r>
    </w:p>
    <w:p w14:paraId="6E2804B1" w14:textId="77777777" w:rsidR="00CB0CE7" w:rsidRPr="000E4E7F" w:rsidRDefault="00CB0CE7" w:rsidP="00CB0CE7">
      <w:pPr>
        <w:pStyle w:val="PL"/>
        <w:shd w:val="clear" w:color="auto" w:fill="E6E6E6"/>
      </w:pPr>
    </w:p>
    <w:p w14:paraId="1048FE67" w14:textId="77777777" w:rsidR="00CB0CE7" w:rsidRPr="000E4E7F" w:rsidRDefault="00CB0CE7" w:rsidP="00CB0CE7">
      <w:pPr>
        <w:pStyle w:val="PL"/>
        <w:shd w:val="pct10" w:color="auto" w:fill="auto"/>
      </w:pPr>
      <w:r w:rsidRPr="000E4E7F">
        <w:t>SchedulingInfo-NB-v1530::=</w:t>
      </w:r>
      <w:r w:rsidRPr="000E4E7F">
        <w:tab/>
      </w:r>
      <w:r w:rsidRPr="000E4E7F">
        <w:tab/>
        <w:t>SEQUENCE {</w:t>
      </w:r>
    </w:p>
    <w:p w14:paraId="5B5471E2" w14:textId="77777777" w:rsidR="00CB0CE7" w:rsidRPr="000E4E7F" w:rsidRDefault="00CB0CE7" w:rsidP="00CB0CE7">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51A1DB58" w14:textId="77777777" w:rsidR="00CB0CE7" w:rsidRPr="000E4E7F" w:rsidRDefault="00CB0CE7" w:rsidP="00CB0CE7">
      <w:pPr>
        <w:pStyle w:val="PL"/>
        <w:shd w:val="pct10" w:color="auto" w:fill="auto"/>
      </w:pPr>
      <w:r w:rsidRPr="000E4E7F">
        <w:t>}</w:t>
      </w:r>
    </w:p>
    <w:p w14:paraId="49689C8E" w14:textId="77777777" w:rsidR="00CB0CE7" w:rsidRPr="000E4E7F" w:rsidRDefault="00CB0CE7" w:rsidP="00CB0CE7">
      <w:pPr>
        <w:pStyle w:val="PL"/>
        <w:shd w:val="pct10" w:color="auto" w:fill="auto"/>
      </w:pPr>
    </w:p>
    <w:p w14:paraId="4D4AC867" w14:textId="77777777" w:rsidR="00CB0CE7" w:rsidRPr="000E4E7F" w:rsidRDefault="00CB0CE7" w:rsidP="00CB0CE7">
      <w:pPr>
        <w:pStyle w:val="PL"/>
        <w:shd w:val="clear" w:color="auto" w:fill="E6E6E6"/>
      </w:pPr>
      <w:r w:rsidRPr="000E4E7F">
        <w:t>SystemInfoValueTagList-NB-r13 ::=</w:t>
      </w:r>
      <w:r w:rsidRPr="000E4E7F">
        <w:tab/>
        <w:t>SEQUENCE (SIZE (1.. maxSI-Message-NB-r13)) OF</w:t>
      </w:r>
    </w:p>
    <w:p w14:paraId="48F708E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481E99C8" w14:textId="77777777" w:rsidR="00CB0CE7" w:rsidRPr="000E4E7F" w:rsidRDefault="00CB0CE7" w:rsidP="00CB0CE7">
      <w:pPr>
        <w:pStyle w:val="PL"/>
        <w:shd w:val="clear" w:color="auto" w:fill="E6E6E6"/>
      </w:pPr>
    </w:p>
    <w:p w14:paraId="58FE6924" w14:textId="77777777" w:rsidR="00CB0CE7" w:rsidRPr="000E4E7F" w:rsidRDefault="00CB0CE7" w:rsidP="00CB0CE7">
      <w:pPr>
        <w:pStyle w:val="PL"/>
        <w:shd w:val="clear" w:color="auto" w:fill="E6E6E6"/>
      </w:pPr>
      <w:r w:rsidRPr="000E4E7F">
        <w:t>SIB-MappingInfo-NB-r13 ::=</w:t>
      </w:r>
      <w:r w:rsidRPr="000E4E7F">
        <w:tab/>
      </w:r>
      <w:r w:rsidRPr="000E4E7F">
        <w:tab/>
      </w:r>
      <w:r w:rsidRPr="000E4E7F">
        <w:tab/>
        <w:t>SEQUENCE (SIZE (0..maxSIB-1)) OF SIB-Type-NB-r13</w:t>
      </w:r>
    </w:p>
    <w:p w14:paraId="331481F7" w14:textId="77777777" w:rsidR="00CB0CE7" w:rsidRPr="000E4E7F" w:rsidRDefault="00CB0CE7" w:rsidP="00CB0CE7">
      <w:pPr>
        <w:pStyle w:val="PL"/>
        <w:shd w:val="clear" w:color="auto" w:fill="E6E6E6"/>
      </w:pPr>
    </w:p>
    <w:p w14:paraId="34CAAC2F" w14:textId="77777777" w:rsidR="00CB0CE7" w:rsidRPr="000E4E7F" w:rsidRDefault="00CB0CE7" w:rsidP="00CB0CE7">
      <w:pPr>
        <w:pStyle w:val="PL"/>
        <w:shd w:val="pct10" w:color="auto" w:fill="auto"/>
      </w:pPr>
      <w:r w:rsidRPr="000E4E7F">
        <w:t>SIB-MappingInfo-NB-v1530 ::=</w:t>
      </w:r>
      <w:r w:rsidRPr="000E4E7F">
        <w:tab/>
      </w:r>
      <w:r w:rsidRPr="000E4E7F">
        <w:tab/>
        <w:t>SEQUENCE (SIZE (1..8)) OF SIB-Type-NB-v1530</w:t>
      </w:r>
    </w:p>
    <w:p w14:paraId="5E3C5D8A" w14:textId="77777777" w:rsidR="00CB0CE7" w:rsidRPr="000E4E7F" w:rsidRDefault="00CB0CE7" w:rsidP="00CB0CE7">
      <w:pPr>
        <w:pStyle w:val="PL"/>
        <w:shd w:val="pct10" w:color="auto" w:fill="auto"/>
      </w:pPr>
    </w:p>
    <w:p w14:paraId="4CDD6880" w14:textId="77777777" w:rsidR="00CB0CE7" w:rsidRPr="000E4E7F" w:rsidRDefault="00CB0CE7" w:rsidP="00CB0CE7">
      <w:pPr>
        <w:pStyle w:val="PL"/>
        <w:shd w:val="clear" w:color="auto" w:fill="E6E6E6"/>
      </w:pPr>
      <w:r w:rsidRPr="000E4E7F">
        <w:t>SIB-Type-NB-r13 ::=</w:t>
      </w:r>
      <w:r w:rsidRPr="000E4E7F">
        <w:tab/>
      </w:r>
      <w:r w:rsidRPr="000E4E7F">
        <w:tab/>
      </w:r>
      <w:r w:rsidRPr="000E4E7F">
        <w:tab/>
      </w:r>
      <w:r w:rsidRPr="000E4E7F">
        <w:tab/>
      </w:r>
      <w:r w:rsidRPr="000E4E7F">
        <w:tab/>
        <w:t>ENUMERATED {</w:t>
      </w:r>
    </w:p>
    <w:p w14:paraId="64FEC98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1D85D70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3297B82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017FC2DA" w14:textId="77777777" w:rsidR="00CB0CE7" w:rsidRPr="000E4E7F" w:rsidRDefault="00CB0CE7" w:rsidP="00CB0CE7">
      <w:pPr>
        <w:pStyle w:val="PL"/>
        <w:shd w:val="clear" w:color="auto" w:fill="E6E6E6"/>
      </w:pPr>
    </w:p>
    <w:p w14:paraId="1D62D826" w14:textId="77777777" w:rsidR="00CB0CE7" w:rsidRPr="000E4E7F" w:rsidRDefault="00CB0CE7" w:rsidP="00CB0CE7">
      <w:pPr>
        <w:pStyle w:val="PL"/>
        <w:shd w:val="clear" w:color="auto" w:fill="E6E6E6"/>
      </w:pPr>
      <w:r w:rsidRPr="000E4E7F">
        <w:t>SIB-Type-NB-v1530 ::=</w:t>
      </w:r>
      <w:r w:rsidRPr="000E4E7F">
        <w:tab/>
      </w:r>
      <w:r w:rsidRPr="000E4E7F">
        <w:tab/>
      </w:r>
      <w:r w:rsidRPr="000E4E7F">
        <w:tab/>
      </w:r>
      <w:r w:rsidRPr="000E4E7F">
        <w:tab/>
        <w:t>ENUMERATED {</w:t>
      </w:r>
    </w:p>
    <w:p w14:paraId="740AF10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62CECE3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2C8E1BA" w14:textId="77777777" w:rsidR="00CB0CE7" w:rsidRPr="000E4E7F" w:rsidRDefault="00CB0CE7" w:rsidP="00CB0CE7">
      <w:pPr>
        <w:pStyle w:val="PL"/>
        <w:shd w:val="clear" w:color="auto" w:fill="E6E6E6"/>
      </w:pPr>
    </w:p>
    <w:p w14:paraId="5F8871B0" w14:textId="77777777" w:rsidR="00CB0CE7" w:rsidRPr="000E4E7F" w:rsidRDefault="00CB0CE7" w:rsidP="00CB0CE7">
      <w:pPr>
        <w:pStyle w:val="PL"/>
        <w:shd w:val="clear" w:color="auto" w:fill="E6E6E6"/>
      </w:pPr>
      <w:r w:rsidRPr="000E4E7F">
        <w:t>CellSelectionInfo-NB-v1350 ::=</w:t>
      </w:r>
      <w:r w:rsidRPr="000E4E7F">
        <w:tab/>
      </w:r>
      <w:r w:rsidRPr="000E4E7F">
        <w:tab/>
        <w:t>SEQUENCE {</w:t>
      </w:r>
    </w:p>
    <w:p w14:paraId="107E53F8" w14:textId="77777777" w:rsidR="00CB0CE7" w:rsidRPr="000E4E7F" w:rsidRDefault="00CB0CE7" w:rsidP="00CB0CE7">
      <w:pPr>
        <w:pStyle w:val="PL"/>
        <w:shd w:val="clear" w:color="auto" w:fill="E6E6E6"/>
      </w:pPr>
      <w:r w:rsidRPr="000E4E7F">
        <w:tab/>
        <w:t>delta-RxLevMin-v1350</w:t>
      </w:r>
      <w:r w:rsidRPr="000E4E7F">
        <w:tab/>
      </w:r>
      <w:r w:rsidRPr="000E4E7F">
        <w:tab/>
      </w:r>
      <w:r w:rsidRPr="000E4E7F">
        <w:tab/>
      </w:r>
      <w:r w:rsidRPr="000E4E7F">
        <w:tab/>
        <w:t>INTEGER (-8..-1)</w:t>
      </w:r>
    </w:p>
    <w:p w14:paraId="5967FB34" w14:textId="77777777" w:rsidR="00CB0CE7" w:rsidRPr="000E4E7F" w:rsidRDefault="00CB0CE7" w:rsidP="00CB0CE7">
      <w:pPr>
        <w:pStyle w:val="PL"/>
        <w:shd w:val="clear" w:color="auto" w:fill="E6E6E6"/>
      </w:pPr>
      <w:r w:rsidRPr="000E4E7F">
        <w:t>}</w:t>
      </w:r>
    </w:p>
    <w:p w14:paraId="051CD6E1" w14:textId="77777777" w:rsidR="00CB0CE7" w:rsidRPr="000E4E7F" w:rsidRDefault="00CB0CE7" w:rsidP="00CB0CE7">
      <w:pPr>
        <w:pStyle w:val="PL"/>
        <w:shd w:val="clear" w:color="auto" w:fill="E6E6E6"/>
      </w:pPr>
    </w:p>
    <w:p w14:paraId="3E6C392D" w14:textId="77777777" w:rsidR="00CB0CE7" w:rsidRPr="000E4E7F" w:rsidRDefault="00CB0CE7" w:rsidP="00CB0CE7">
      <w:pPr>
        <w:pStyle w:val="PL"/>
        <w:shd w:val="clear" w:color="auto" w:fill="E6E6E6"/>
      </w:pPr>
      <w:r w:rsidRPr="000E4E7F">
        <w:t>CellSelectionInfo-NB-v1430 ::=</w:t>
      </w:r>
      <w:r w:rsidRPr="000E4E7F">
        <w:tab/>
      </w:r>
      <w:r w:rsidRPr="000E4E7F">
        <w:tab/>
        <w:t>SEQUENCE {</w:t>
      </w:r>
    </w:p>
    <w:p w14:paraId="58DA391B" w14:textId="77777777" w:rsidR="00CB0CE7" w:rsidRPr="000E4E7F" w:rsidRDefault="00CB0CE7" w:rsidP="00CB0CE7">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46CD9EC5" w14:textId="77777777" w:rsidR="00CB0CE7" w:rsidRPr="000E4E7F" w:rsidRDefault="00CB0CE7" w:rsidP="00CB0CE7">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5950BCDD" w14:textId="77777777" w:rsidR="00CB0CE7" w:rsidRPr="000E4E7F" w:rsidRDefault="00CB0CE7" w:rsidP="00CB0CE7">
      <w:pPr>
        <w:pStyle w:val="PL"/>
        <w:shd w:val="clear" w:color="auto" w:fill="E6E6E6"/>
      </w:pPr>
      <w:r w:rsidRPr="000E4E7F">
        <w:t>}</w:t>
      </w:r>
    </w:p>
    <w:p w14:paraId="096A4733" w14:textId="77777777" w:rsidR="00CB0CE7" w:rsidRPr="000E4E7F" w:rsidRDefault="00CB0CE7" w:rsidP="00CB0CE7">
      <w:pPr>
        <w:pStyle w:val="PL"/>
        <w:shd w:val="clear" w:color="auto" w:fill="E6E6E6"/>
      </w:pPr>
    </w:p>
    <w:p w14:paraId="4D3A2BFE" w14:textId="77777777" w:rsidR="00CB0CE7" w:rsidRPr="000E4E7F" w:rsidRDefault="00CB0CE7" w:rsidP="00CB0CE7">
      <w:pPr>
        <w:pStyle w:val="PL"/>
        <w:shd w:val="clear" w:color="auto" w:fill="E6E6E6"/>
      </w:pPr>
      <w:r w:rsidRPr="000E4E7F">
        <w:t>-- ASN1STOP</w:t>
      </w:r>
    </w:p>
    <w:p w14:paraId="4BB69F84"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5414AF4" w14:textId="77777777" w:rsidTr="00CB0CE7">
        <w:trPr>
          <w:cantSplit/>
          <w:tblHeader/>
        </w:trPr>
        <w:tc>
          <w:tcPr>
            <w:tcW w:w="9639" w:type="dxa"/>
          </w:tcPr>
          <w:p w14:paraId="3812688A" w14:textId="77777777" w:rsidR="00CB0CE7" w:rsidRPr="000E4E7F" w:rsidRDefault="00CB0CE7" w:rsidP="00CB0CE7">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CB0CE7" w:rsidRPr="000E4E7F" w14:paraId="203055E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4E53DCC" w14:textId="77777777" w:rsidR="00CB0CE7" w:rsidRPr="000E4E7F" w:rsidRDefault="00CB0CE7" w:rsidP="00CB0CE7">
            <w:pPr>
              <w:pStyle w:val="TAL"/>
              <w:rPr>
                <w:b/>
                <w:i/>
              </w:rPr>
            </w:pPr>
            <w:r w:rsidRPr="000E4E7F">
              <w:rPr>
                <w:b/>
                <w:i/>
              </w:rPr>
              <w:t>attachWithoutPDN-Connectivity</w:t>
            </w:r>
          </w:p>
          <w:p w14:paraId="098075B5" w14:textId="77777777" w:rsidR="00CB0CE7" w:rsidRPr="000E4E7F" w:rsidRDefault="00CB0CE7" w:rsidP="00CB0CE7">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CB0CE7" w:rsidRPr="000E4E7F" w14:paraId="186231DB" w14:textId="77777777" w:rsidTr="00CB0CE7">
        <w:trPr>
          <w:cantSplit/>
        </w:trPr>
        <w:tc>
          <w:tcPr>
            <w:tcW w:w="9639" w:type="dxa"/>
          </w:tcPr>
          <w:p w14:paraId="795B6A42" w14:textId="77777777" w:rsidR="00CB0CE7" w:rsidRPr="000E4E7F" w:rsidRDefault="00CB0CE7" w:rsidP="00CB0CE7">
            <w:pPr>
              <w:pStyle w:val="TAL"/>
              <w:rPr>
                <w:b/>
                <w:bCs/>
                <w:i/>
                <w:lang w:eastAsia="en-GB"/>
              </w:rPr>
            </w:pPr>
            <w:r w:rsidRPr="000E4E7F">
              <w:rPr>
                <w:b/>
                <w:bCs/>
                <w:i/>
                <w:lang w:eastAsia="en-GB"/>
              </w:rPr>
              <w:t>ce-authorisationOffset</w:t>
            </w:r>
          </w:p>
          <w:p w14:paraId="430857CB"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321CDD4A" w14:textId="77777777" w:rsidR="00CB0CE7" w:rsidRPr="000E4E7F" w:rsidRDefault="00CB0CE7" w:rsidP="00CB0CE7">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CB0CE7" w:rsidRPr="000E4E7F" w14:paraId="725EFEE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A1F6D76" w14:textId="77777777" w:rsidR="00CB0CE7" w:rsidRPr="000E4E7F" w:rsidRDefault="00CB0CE7" w:rsidP="00CB0CE7">
            <w:pPr>
              <w:pStyle w:val="TAL"/>
              <w:rPr>
                <w:b/>
                <w:bCs/>
                <w:i/>
                <w:noProof/>
                <w:lang w:eastAsia="en-GB"/>
              </w:rPr>
            </w:pPr>
            <w:r w:rsidRPr="000E4E7F">
              <w:rPr>
                <w:b/>
                <w:bCs/>
                <w:i/>
                <w:noProof/>
                <w:lang w:eastAsia="en-GB"/>
              </w:rPr>
              <w:t>cellBarred</w:t>
            </w:r>
          </w:p>
          <w:p w14:paraId="72B7059B" w14:textId="77777777" w:rsidR="00CB0CE7" w:rsidRPr="000E4E7F" w:rsidRDefault="00CB0CE7" w:rsidP="00CB0CE7">
            <w:pPr>
              <w:pStyle w:val="TAL"/>
              <w:rPr>
                <w:lang w:eastAsia="en-GB"/>
              </w:rPr>
            </w:pPr>
            <w:r w:rsidRPr="000E4E7F">
              <w:rPr>
                <w:lang w:eastAsia="en-GB"/>
              </w:rPr>
              <w:t>Barred means the cell is barred for connectivity to EPC, as defined in TS 36.304 [4].</w:t>
            </w:r>
          </w:p>
        </w:tc>
      </w:tr>
      <w:tr w:rsidR="00CB0CE7" w:rsidRPr="000E4E7F" w14:paraId="383474DB"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1668810" w14:textId="77777777" w:rsidR="00CB0CE7" w:rsidRPr="000E4E7F" w:rsidRDefault="00CB0CE7" w:rsidP="00CB0CE7">
            <w:pPr>
              <w:pStyle w:val="TAL"/>
              <w:rPr>
                <w:b/>
                <w:bCs/>
                <w:i/>
                <w:noProof/>
                <w:lang w:eastAsia="en-GB"/>
              </w:rPr>
            </w:pPr>
            <w:r w:rsidRPr="000E4E7F">
              <w:rPr>
                <w:b/>
                <w:bCs/>
                <w:i/>
                <w:noProof/>
                <w:lang w:eastAsia="en-GB"/>
              </w:rPr>
              <w:t>cellBarred-5GC</w:t>
            </w:r>
          </w:p>
          <w:p w14:paraId="157EB00C" w14:textId="77777777" w:rsidR="00CB0CE7" w:rsidRPr="000E4E7F" w:rsidRDefault="00CB0CE7" w:rsidP="00CB0CE7">
            <w:pPr>
              <w:pStyle w:val="TAL"/>
              <w:rPr>
                <w:b/>
                <w:bCs/>
                <w:i/>
                <w:noProof/>
                <w:lang w:eastAsia="en-GB"/>
              </w:rPr>
            </w:pPr>
            <w:r w:rsidRPr="000E4E7F">
              <w:rPr>
                <w:lang w:eastAsia="en-GB"/>
              </w:rPr>
              <w:t>Barred means the cell is barred for connectivity to 5GC, as defined in TS 36.304 [4].</w:t>
            </w:r>
          </w:p>
        </w:tc>
      </w:tr>
      <w:tr w:rsidR="00CB0CE7" w:rsidRPr="000E4E7F" w14:paraId="4DFB142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F73CDC0" w14:textId="77777777" w:rsidR="00CB0CE7" w:rsidRPr="000E4E7F" w:rsidRDefault="00CB0CE7" w:rsidP="00CB0CE7">
            <w:pPr>
              <w:pStyle w:val="TAL"/>
              <w:rPr>
                <w:b/>
                <w:bCs/>
                <w:i/>
                <w:noProof/>
                <w:lang w:eastAsia="en-GB"/>
              </w:rPr>
            </w:pPr>
            <w:r w:rsidRPr="000E4E7F">
              <w:rPr>
                <w:b/>
                <w:bCs/>
                <w:i/>
                <w:noProof/>
                <w:lang w:eastAsia="en-GB"/>
              </w:rPr>
              <w:t>cellIdentity</w:t>
            </w:r>
          </w:p>
          <w:p w14:paraId="28A91093" w14:textId="77777777" w:rsidR="00CB0CE7" w:rsidRPr="000E4E7F" w:rsidRDefault="00CB0CE7" w:rsidP="00CB0CE7">
            <w:pPr>
              <w:pStyle w:val="TAL"/>
              <w:rPr>
                <w:bCs/>
                <w:noProof/>
                <w:lang w:eastAsia="en-GB"/>
              </w:rPr>
            </w:pPr>
            <w:r w:rsidRPr="000E4E7F">
              <w:rPr>
                <w:bCs/>
                <w:noProof/>
                <w:lang w:eastAsia="en-GB"/>
              </w:rPr>
              <w:t>Indicates the cell identity.</w:t>
            </w:r>
          </w:p>
          <w:p w14:paraId="78ED985D" w14:textId="77777777" w:rsidR="00CB0CE7" w:rsidRPr="000E4E7F" w:rsidRDefault="00CB0CE7" w:rsidP="00CB0CE7">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CB0CE7" w:rsidRPr="000E4E7F" w14:paraId="57677997" w14:textId="77777777" w:rsidTr="00CB0CE7">
        <w:trPr>
          <w:cantSplit/>
        </w:trPr>
        <w:tc>
          <w:tcPr>
            <w:tcW w:w="9639" w:type="dxa"/>
          </w:tcPr>
          <w:p w14:paraId="34402901" w14:textId="77777777" w:rsidR="00CB0CE7" w:rsidRPr="000E4E7F" w:rsidRDefault="00CB0CE7" w:rsidP="00CB0CE7">
            <w:pPr>
              <w:pStyle w:val="TAL"/>
              <w:rPr>
                <w:b/>
                <w:bCs/>
                <w:i/>
                <w:noProof/>
                <w:lang w:eastAsia="en-GB"/>
              </w:rPr>
            </w:pPr>
            <w:r w:rsidRPr="000E4E7F">
              <w:rPr>
                <w:b/>
                <w:bCs/>
                <w:i/>
                <w:noProof/>
                <w:lang w:eastAsia="en-GB"/>
              </w:rPr>
              <w:t>cellReservedForOperatorUse</w:t>
            </w:r>
          </w:p>
          <w:p w14:paraId="1C71DE3D" w14:textId="77777777" w:rsidR="00CB0CE7" w:rsidRPr="000E4E7F" w:rsidRDefault="00CB0CE7" w:rsidP="00CB0CE7">
            <w:pPr>
              <w:pStyle w:val="TAL"/>
              <w:rPr>
                <w:lang w:eastAsia="en-GB"/>
              </w:rPr>
            </w:pPr>
            <w:r w:rsidRPr="000E4E7F">
              <w:rPr>
                <w:lang w:eastAsia="en-GB"/>
              </w:rPr>
              <w:t>As defined in TS 36.304 [4].</w:t>
            </w:r>
          </w:p>
        </w:tc>
      </w:tr>
      <w:tr w:rsidR="00CB0CE7" w:rsidRPr="000E4E7F" w14:paraId="649A1CD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7B06EDF" w14:textId="77777777" w:rsidR="00CB0CE7" w:rsidRPr="000E4E7F" w:rsidRDefault="00CB0CE7" w:rsidP="00CB0CE7">
            <w:pPr>
              <w:pStyle w:val="TAL"/>
              <w:rPr>
                <w:b/>
                <w:i/>
              </w:rPr>
            </w:pPr>
            <w:r w:rsidRPr="000E4E7F">
              <w:rPr>
                <w:b/>
                <w:i/>
              </w:rPr>
              <w:t>cellSelectionInfo</w:t>
            </w:r>
          </w:p>
          <w:p w14:paraId="069A32C3" w14:textId="77777777" w:rsidR="00CB0CE7" w:rsidRPr="000E4E7F" w:rsidRDefault="00CB0CE7" w:rsidP="00CB0CE7">
            <w:pPr>
              <w:pStyle w:val="TAL"/>
              <w:rPr>
                <w:b/>
                <w:bCs/>
                <w:i/>
                <w:noProof/>
                <w:lang w:eastAsia="en-GB"/>
              </w:rPr>
            </w:pPr>
            <w:r w:rsidRPr="000E4E7F">
              <w:t>Cell selection information as specified in TS 36.304 [4].</w:t>
            </w:r>
          </w:p>
        </w:tc>
      </w:tr>
      <w:tr w:rsidR="00CB0CE7" w:rsidRPr="000E4E7F" w14:paraId="0C644EE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75107DA" w14:textId="77777777" w:rsidR="00CB0CE7" w:rsidRPr="000E4E7F" w:rsidRDefault="00CB0CE7" w:rsidP="00CB0CE7">
            <w:pPr>
              <w:pStyle w:val="TAL"/>
              <w:rPr>
                <w:b/>
                <w:bCs/>
                <w:i/>
                <w:noProof/>
                <w:lang w:eastAsia="en-GB"/>
              </w:rPr>
            </w:pPr>
            <w:r w:rsidRPr="000E4E7F">
              <w:rPr>
                <w:b/>
                <w:bCs/>
                <w:i/>
                <w:noProof/>
                <w:lang w:eastAsia="en-GB"/>
              </w:rPr>
              <w:t>downlinkBitmap</w:t>
            </w:r>
          </w:p>
          <w:p w14:paraId="4AA6DBF5" w14:textId="77777777" w:rsidR="00CB0CE7" w:rsidRPr="000E4E7F" w:rsidRDefault="00CB0CE7" w:rsidP="00CB0CE7">
            <w:pPr>
              <w:pStyle w:val="TAL"/>
              <w:rPr>
                <w:lang w:eastAsia="en-GB"/>
              </w:rPr>
            </w:pPr>
            <w:r w:rsidRPr="000E4E7F">
              <w:rPr>
                <w:lang w:eastAsia="en-GB"/>
              </w:rPr>
              <w:t>For FDD, NB-IoT downlink subframe configuration for downlink transmission as specified in TS 36.213 [23], clause 16.4.</w:t>
            </w:r>
          </w:p>
          <w:p w14:paraId="7E5134D2" w14:textId="77777777" w:rsidR="00CB0CE7" w:rsidRPr="000E4E7F" w:rsidRDefault="00CB0CE7" w:rsidP="00CB0CE7">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CB0CE7" w:rsidRPr="000E4E7F" w14:paraId="27D7994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F34D700" w14:textId="77777777" w:rsidR="00CB0CE7" w:rsidRPr="000E4E7F" w:rsidRDefault="00CB0CE7" w:rsidP="00CB0CE7">
            <w:pPr>
              <w:pStyle w:val="TAL"/>
              <w:rPr>
                <w:b/>
                <w:i/>
              </w:rPr>
            </w:pPr>
            <w:r w:rsidRPr="000E4E7F">
              <w:rPr>
                <w:b/>
                <w:i/>
              </w:rPr>
              <w:t>eutraControlRegionSize</w:t>
            </w:r>
          </w:p>
          <w:p w14:paraId="29291356" w14:textId="77777777" w:rsidR="00CB0CE7" w:rsidRPr="000E4E7F" w:rsidRDefault="00CB0CE7" w:rsidP="00CB0CE7">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CB0CE7" w:rsidRPr="000E4E7F" w14:paraId="73F5BACF" w14:textId="77777777" w:rsidTr="00CB0CE7">
        <w:tc>
          <w:tcPr>
            <w:tcW w:w="9639" w:type="dxa"/>
          </w:tcPr>
          <w:p w14:paraId="15209DED" w14:textId="77777777" w:rsidR="00CB0CE7" w:rsidRPr="000E4E7F" w:rsidRDefault="00CB0CE7" w:rsidP="00CB0CE7">
            <w:pPr>
              <w:keepNext/>
              <w:keepLines/>
              <w:spacing w:after="0"/>
              <w:rPr>
                <w:rFonts w:ascii="Arial" w:hAnsi="Arial"/>
                <w:b/>
                <w:bCs/>
                <w:i/>
                <w:sz w:val="18"/>
              </w:rPr>
            </w:pPr>
            <w:r w:rsidRPr="000E4E7F">
              <w:rPr>
                <w:rFonts w:ascii="Arial" w:hAnsi="Arial"/>
                <w:b/>
                <w:bCs/>
                <w:i/>
                <w:sz w:val="18"/>
              </w:rPr>
              <w:t>freqBandInfo</w:t>
            </w:r>
          </w:p>
          <w:p w14:paraId="1F57521C" w14:textId="77777777" w:rsidR="00CB0CE7" w:rsidRPr="000E4E7F" w:rsidRDefault="00CB0CE7" w:rsidP="00CB0CE7">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CB0CE7" w:rsidRPr="000E4E7F" w14:paraId="0472E7EE" w14:textId="77777777" w:rsidTr="00CB0CE7">
        <w:tc>
          <w:tcPr>
            <w:tcW w:w="9639" w:type="dxa"/>
            <w:tcBorders>
              <w:top w:val="single" w:sz="4" w:space="0" w:color="808080"/>
              <w:left w:val="single" w:sz="4" w:space="0" w:color="808080"/>
              <w:bottom w:val="single" w:sz="4" w:space="0" w:color="808080"/>
              <w:right w:val="single" w:sz="4" w:space="0" w:color="808080"/>
            </w:tcBorders>
          </w:tcPr>
          <w:p w14:paraId="350C91B5" w14:textId="77777777" w:rsidR="00CB0CE7" w:rsidRPr="000E4E7F" w:rsidRDefault="00CB0CE7" w:rsidP="00CB0CE7">
            <w:pPr>
              <w:pStyle w:val="TAL"/>
              <w:rPr>
                <w:b/>
                <w:i/>
                <w:lang w:eastAsia="en-GB"/>
              </w:rPr>
            </w:pPr>
            <w:r w:rsidRPr="000E4E7F">
              <w:rPr>
                <w:b/>
                <w:i/>
                <w:lang w:eastAsia="en-GB"/>
              </w:rPr>
              <w:t>hyperSFN-MSB</w:t>
            </w:r>
          </w:p>
          <w:p w14:paraId="3E3EA5FE" w14:textId="77777777" w:rsidR="00CB0CE7" w:rsidRPr="000E4E7F" w:rsidRDefault="00CB0CE7" w:rsidP="00CB0CE7">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CB0CE7" w:rsidRPr="000E4E7F" w14:paraId="507ABDD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7384318" w14:textId="77777777" w:rsidR="00CB0CE7" w:rsidRPr="000E4E7F" w:rsidRDefault="00CB0CE7" w:rsidP="00CB0CE7">
            <w:pPr>
              <w:pStyle w:val="TAL"/>
              <w:rPr>
                <w:b/>
                <w:bCs/>
                <w:i/>
                <w:noProof/>
                <w:lang w:eastAsia="en-GB"/>
              </w:rPr>
            </w:pPr>
            <w:r w:rsidRPr="000E4E7F">
              <w:rPr>
                <w:b/>
                <w:bCs/>
                <w:i/>
                <w:noProof/>
                <w:lang w:eastAsia="en-GB"/>
              </w:rPr>
              <w:t>intraFreqReselection</w:t>
            </w:r>
          </w:p>
          <w:p w14:paraId="5472BAF2" w14:textId="77777777" w:rsidR="00CB0CE7" w:rsidRPr="000E4E7F" w:rsidRDefault="00CB0CE7" w:rsidP="00CB0CE7">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CB0CE7" w:rsidRPr="000E4E7F" w14:paraId="15FF587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FD1B87A" w14:textId="77777777" w:rsidR="00CB0CE7" w:rsidRPr="000E4E7F" w:rsidRDefault="00CB0CE7" w:rsidP="00CB0CE7">
            <w:pPr>
              <w:pStyle w:val="TAL"/>
              <w:rPr>
                <w:b/>
                <w:bCs/>
                <w:i/>
                <w:lang w:eastAsia="en-GB"/>
              </w:rPr>
            </w:pPr>
            <w:r w:rsidRPr="000E4E7F">
              <w:rPr>
                <w:b/>
                <w:bCs/>
                <w:i/>
                <w:lang w:eastAsia="en-GB"/>
              </w:rPr>
              <w:t>multiBandInfoList</w:t>
            </w:r>
          </w:p>
          <w:p w14:paraId="7B9ECBDA" w14:textId="77777777" w:rsidR="00CB0CE7" w:rsidRPr="000E4E7F" w:rsidRDefault="00CB0CE7" w:rsidP="00CB0CE7">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CB0CE7" w:rsidRPr="000E4E7F" w14:paraId="351D1F4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FF29BA2" w14:textId="77777777" w:rsidR="00CB0CE7" w:rsidRPr="000E4E7F" w:rsidRDefault="00CB0CE7" w:rsidP="00CB0CE7">
            <w:pPr>
              <w:pStyle w:val="TAL"/>
              <w:rPr>
                <w:b/>
                <w:bCs/>
                <w:i/>
                <w:noProof/>
                <w:lang w:eastAsia="en-GB"/>
              </w:rPr>
            </w:pPr>
            <w:r w:rsidRPr="000E4E7F">
              <w:rPr>
                <w:b/>
                <w:bCs/>
                <w:i/>
                <w:noProof/>
                <w:lang w:eastAsia="en-GB"/>
              </w:rPr>
              <w:t>ng-U-DataTransfer</w:t>
            </w:r>
          </w:p>
          <w:p w14:paraId="19498918" w14:textId="058375F6" w:rsidR="00CB0CE7" w:rsidRPr="000E4E7F" w:rsidRDefault="00CB0CE7" w:rsidP="00A43CE7">
            <w:pPr>
              <w:pStyle w:val="TAL"/>
              <w:rPr>
                <w:b/>
                <w:bCs/>
                <w:i/>
                <w:lang w:eastAsia="en-GB"/>
              </w:rPr>
            </w:pPr>
            <w:del w:id="986" w:author="Huawei" w:date="2020-06-18T12:27:00Z">
              <w:r w:rsidRPr="000E4E7F" w:rsidDel="00A43CE7">
                <w:rPr>
                  <w:lang w:eastAsia="en-GB"/>
                </w:rPr>
                <w:delText>If present, the field i</w:delText>
              </w:r>
            </w:del>
            <w:ins w:id="987" w:author="Huawei" w:date="2020-06-18T12:27:00Z">
              <w:r w:rsidR="00A43CE7">
                <w:rPr>
                  <w:lang w:eastAsia="en-GB"/>
                </w:rPr>
                <w:t>I</w:t>
              </w:r>
            </w:ins>
            <w:r w:rsidRPr="000E4E7F">
              <w:rPr>
                <w:lang w:eastAsia="en-GB"/>
              </w:rPr>
              <w:t xml:space="preserve">ndicates </w:t>
            </w:r>
            <w:del w:id="988" w:author="Huawei" w:date="2020-06-18T12:27:00Z">
              <w:r w:rsidRPr="000E4E7F" w:rsidDel="00A43CE7">
                <w:rPr>
                  <w:lang w:eastAsia="en-GB"/>
                </w:rPr>
                <w:delText xml:space="preserve">that </w:delText>
              </w:r>
            </w:del>
            <w:ins w:id="989" w:author="Huawei" w:date="2020-06-18T12:27:00Z">
              <w:r w:rsidR="00A43CE7">
                <w:rPr>
                  <w:lang w:eastAsia="en-GB"/>
                </w:rPr>
                <w:t>whether</w:t>
              </w:r>
              <w:r w:rsidR="00A43CE7" w:rsidRPr="000E4E7F">
                <w:rPr>
                  <w:lang w:eastAsia="en-GB"/>
                </w:rPr>
                <w:t xml:space="preserve"> </w:t>
              </w:r>
            </w:ins>
            <w:r w:rsidRPr="000E4E7F">
              <w:rPr>
                <w:lang w:eastAsia="en-GB"/>
              </w:rPr>
              <w:t>the NG-U data transfer as specified in TS 24.501 [95] is supported.</w:t>
            </w:r>
          </w:p>
        </w:tc>
      </w:tr>
      <w:tr w:rsidR="00CB0CE7" w:rsidRPr="000E4E7F" w14:paraId="056E87B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945E486" w14:textId="77777777" w:rsidR="00CB0CE7" w:rsidRPr="000E4E7F" w:rsidRDefault="00CB0CE7" w:rsidP="00CB0CE7">
            <w:pPr>
              <w:pStyle w:val="TAL"/>
              <w:rPr>
                <w:b/>
                <w:bCs/>
                <w:i/>
                <w:iCs/>
                <w:kern w:val="2"/>
              </w:rPr>
            </w:pPr>
            <w:r w:rsidRPr="000E4E7F">
              <w:rPr>
                <w:b/>
                <w:bCs/>
                <w:i/>
                <w:iCs/>
                <w:kern w:val="2"/>
              </w:rPr>
              <w:t>nrs-CRS-PowerOffset</w:t>
            </w:r>
          </w:p>
          <w:p w14:paraId="495CBA93" w14:textId="77777777" w:rsidR="00CB0CE7" w:rsidRPr="000E4E7F" w:rsidRDefault="00CB0CE7" w:rsidP="00CB0CE7">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CB0CE7" w:rsidRPr="000E4E7F" w14:paraId="23D9735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C589FE3"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plmn-IdentityList</w:t>
            </w:r>
          </w:p>
          <w:p w14:paraId="6EFABAB4" w14:textId="77777777" w:rsidR="00CB0CE7" w:rsidRPr="000E4E7F" w:rsidRDefault="00CB0CE7" w:rsidP="00CB0CE7">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CB0CE7" w:rsidRPr="000E4E7F" w14:paraId="6E749DC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29C1DD"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plmn-Index</w:t>
            </w:r>
          </w:p>
          <w:p w14:paraId="24FF3A84" w14:textId="77777777" w:rsidR="00CB0CE7" w:rsidRPr="000E4E7F" w:rsidRDefault="00CB0CE7" w:rsidP="00CB0CE7">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CB0CE7" w:rsidRPr="000E4E7F" w14:paraId="15983A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AD52A71" w14:textId="77777777" w:rsidR="00CB0CE7" w:rsidRPr="000E4E7F" w:rsidRDefault="00CB0CE7" w:rsidP="00CB0CE7">
            <w:pPr>
              <w:pStyle w:val="TAL"/>
              <w:rPr>
                <w:b/>
                <w:i/>
                <w:lang w:eastAsia="en-GB"/>
              </w:rPr>
            </w:pPr>
            <w:r w:rsidRPr="000E4E7F">
              <w:rPr>
                <w:b/>
                <w:i/>
              </w:rPr>
              <w:t>powerClass14dBm-Offset</w:t>
            </w:r>
          </w:p>
          <w:p w14:paraId="2EC9FA68"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CB0CE7" w:rsidRPr="000E4E7F" w14:paraId="19EFD9A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C1A6DF2" w14:textId="77777777" w:rsidR="00CB0CE7" w:rsidRPr="000E4E7F" w:rsidRDefault="00CB0CE7" w:rsidP="00CB0CE7">
            <w:pPr>
              <w:pStyle w:val="TAL"/>
              <w:rPr>
                <w:b/>
                <w:bCs/>
                <w:i/>
                <w:noProof/>
                <w:lang w:eastAsia="en-GB"/>
              </w:rPr>
            </w:pPr>
            <w:r w:rsidRPr="000E4E7F">
              <w:rPr>
                <w:b/>
                <w:bCs/>
                <w:i/>
                <w:noProof/>
                <w:lang w:eastAsia="en-GB"/>
              </w:rPr>
              <w:t>p-Max</w:t>
            </w:r>
          </w:p>
          <w:p w14:paraId="6CF8A571" w14:textId="77777777" w:rsidR="00CB0CE7" w:rsidRPr="000E4E7F" w:rsidRDefault="00CB0CE7" w:rsidP="00CB0CE7">
            <w:pPr>
              <w:pStyle w:val="TAL"/>
              <w:rPr>
                <w:b/>
                <w:bCs/>
                <w:i/>
                <w:noProof/>
                <w:lang w:eastAsia="en-GB"/>
              </w:rPr>
            </w:pPr>
            <w:r w:rsidRPr="000E4E7F">
              <w:rPr>
                <w:iCs/>
                <w:lang w:eastAsia="en-GB"/>
              </w:rPr>
              <w:t>Value applicable for the cell. If absent the UE applies the maximum power according to the UE capability.</w:t>
            </w:r>
          </w:p>
        </w:tc>
      </w:tr>
      <w:tr w:rsidR="00CB0CE7" w:rsidRPr="000E4E7F" w14:paraId="6CAD3CE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17DFABE" w14:textId="77777777" w:rsidR="00CB0CE7" w:rsidRPr="000E4E7F" w:rsidRDefault="00CB0CE7" w:rsidP="00CB0CE7">
            <w:pPr>
              <w:pStyle w:val="TAL"/>
              <w:rPr>
                <w:b/>
                <w:bCs/>
                <w:i/>
                <w:noProof/>
                <w:lang w:eastAsia="en-GB"/>
              </w:rPr>
            </w:pPr>
            <w:r w:rsidRPr="000E4E7F">
              <w:rPr>
                <w:b/>
                <w:bCs/>
                <w:i/>
                <w:noProof/>
                <w:lang w:eastAsia="en-GB"/>
              </w:rPr>
              <w:t>q-QualMin</w:t>
            </w:r>
          </w:p>
          <w:p w14:paraId="79091666"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CB0CE7" w:rsidRPr="000E4E7F" w14:paraId="4FC73DA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06D292" w14:textId="77777777" w:rsidR="00CB0CE7" w:rsidRPr="000E4E7F" w:rsidRDefault="00CB0CE7" w:rsidP="00CB0CE7">
            <w:pPr>
              <w:pStyle w:val="TAL"/>
              <w:rPr>
                <w:b/>
                <w:bCs/>
                <w:i/>
                <w:noProof/>
                <w:lang w:eastAsia="en-GB"/>
              </w:rPr>
            </w:pPr>
            <w:r w:rsidRPr="000E4E7F">
              <w:rPr>
                <w:b/>
                <w:bCs/>
                <w:i/>
                <w:noProof/>
                <w:lang w:eastAsia="en-GB"/>
              </w:rPr>
              <w:t>q-RxLevMin, delta-RxLevMin</w:t>
            </w:r>
          </w:p>
          <w:p w14:paraId="19C904BB"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25C622A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995AAC1" w14:textId="77777777" w:rsidR="00CB0CE7" w:rsidRPr="000E4E7F" w:rsidRDefault="00CB0CE7" w:rsidP="00CB0CE7">
            <w:pPr>
              <w:pStyle w:val="TAL"/>
              <w:rPr>
                <w:b/>
                <w:i/>
              </w:rPr>
            </w:pPr>
            <w:r w:rsidRPr="000E4E7F">
              <w:rPr>
                <w:b/>
                <w:i/>
              </w:rPr>
              <w:t>schedulingInfoList</w:t>
            </w:r>
          </w:p>
          <w:p w14:paraId="6DC47B96" w14:textId="77777777" w:rsidR="00CB0CE7" w:rsidRPr="000E4E7F" w:rsidRDefault="00CB0CE7" w:rsidP="00CB0CE7">
            <w:pPr>
              <w:pStyle w:val="TAL"/>
              <w:rPr>
                <w:b/>
                <w:bCs/>
                <w:i/>
                <w:noProof/>
                <w:lang w:eastAsia="en-GB"/>
              </w:rPr>
            </w:pPr>
            <w:r w:rsidRPr="000E4E7F">
              <w:t>Indicates additional scheduling information of SI messages.</w:t>
            </w:r>
          </w:p>
        </w:tc>
      </w:tr>
      <w:tr w:rsidR="00CB0CE7" w:rsidRPr="000E4E7F" w14:paraId="519612E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D2C2F91" w14:textId="77777777" w:rsidR="00CB0CE7" w:rsidRPr="000E4E7F" w:rsidRDefault="00CB0CE7" w:rsidP="00CB0CE7">
            <w:pPr>
              <w:pStyle w:val="TAL"/>
              <w:rPr>
                <w:b/>
                <w:i/>
              </w:rPr>
            </w:pPr>
            <w:r w:rsidRPr="000E4E7F">
              <w:rPr>
                <w:b/>
                <w:i/>
              </w:rPr>
              <w:t>si-Periodicity</w:t>
            </w:r>
          </w:p>
          <w:p w14:paraId="6329B1C7" w14:textId="77777777" w:rsidR="00CB0CE7" w:rsidRPr="000E4E7F" w:rsidRDefault="00CB0CE7" w:rsidP="00CB0CE7">
            <w:pPr>
              <w:pStyle w:val="TAL"/>
              <w:rPr>
                <w:b/>
                <w:i/>
              </w:rPr>
            </w:pPr>
            <w:r w:rsidRPr="000E4E7F">
              <w:t>Periodicity of the SI-message in radio frames, such that rf256 denotes 256 radio frames, rf512 denotes 512 radio frames, and so on.</w:t>
            </w:r>
          </w:p>
        </w:tc>
      </w:tr>
      <w:tr w:rsidR="00CB0CE7" w:rsidRPr="000E4E7F" w14:paraId="6062C86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560328A" w14:textId="77777777" w:rsidR="00CB0CE7" w:rsidRPr="000E4E7F" w:rsidRDefault="00CB0CE7" w:rsidP="00CB0CE7">
            <w:pPr>
              <w:pStyle w:val="TAL"/>
              <w:rPr>
                <w:b/>
                <w:i/>
              </w:rPr>
            </w:pPr>
            <w:r w:rsidRPr="000E4E7F">
              <w:rPr>
                <w:b/>
                <w:i/>
              </w:rPr>
              <w:lastRenderedPageBreak/>
              <w:t>si-RadioFrameOffset</w:t>
            </w:r>
          </w:p>
          <w:p w14:paraId="567F8CF5" w14:textId="77777777" w:rsidR="00CB0CE7" w:rsidRPr="000E4E7F" w:rsidRDefault="00CB0CE7" w:rsidP="00CB0CE7">
            <w:pPr>
              <w:pStyle w:val="TAL"/>
            </w:pPr>
            <w:r w:rsidRPr="000E4E7F">
              <w:t>Offset in number of radio frames to calculate the start of the SI window.</w:t>
            </w:r>
          </w:p>
          <w:p w14:paraId="764F6F03" w14:textId="77777777" w:rsidR="00CB0CE7" w:rsidRPr="000E4E7F" w:rsidRDefault="00CB0CE7" w:rsidP="00CB0CE7">
            <w:pPr>
              <w:pStyle w:val="TAL"/>
              <w:rPr>
                <w:b/>
                <w:i/>
              </w:rPr>
            </w:pPr>
            <w:r w:rsidRPr="000E4E7F">
              <w:t>If the field is absent, no offset is applied.</w:t>
            </w:r>
          </w:p>
        </w:tc>
      </w:tr>
      <w:tr w:rsidR="00CB0CE7" w:rsidRPr="000E4E7F" w14:paraId="2175E2A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8AE795F" w14:textId="77777777" w:rsidR="00CB0CE7" w:rsidRPr="000E4E7F" w:rsidRDefault="00CB0CE7" w:rsidP="00CB0CE7">
            <w:pPr>
              <w:pStyle w:val="TAL"/>
              <w:rPr>
                <w:b/>
                <w:i/>
              </w:rPr>
            </w:pPr>
            <w:r w:rsidRPr="000E4E7F">
              <w:rPr>
                <w:b/>
                <w:i/>
              </w:rPr>
              <w:t>si-RepetitionPattern</w:t>
            </w:r>
          </w:p>
          <w:p w14:paraId="68731191" w14:textId="77777777" w:rsidR="00CB0CE7" w:rsidRPr="000E4E7F" w:rsidRDefault="00CB0CE7" w:rsidP="00CB0CE7">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CB0CE7" w:rsidRPr="000E4E7F" w14:paraId="5E379CC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2843D77" w14:textId="77777777" w:rsidR="00CB0CE7" w:rsidRPr="000E4E7F" w:rsidRDefault="00CB0CE7" w:rsidP="00CB0CE7">
            <w:pPr>
              <w:pStyle w:val="TAL"/>
              <w:rPr>
                <w:b/>
                <w:i/>
              </w:rPr>
            </w:pPr>
            <w:r w:rsidRPr="000E4E7F">
              <w:rPr>
                <w:b/>
                <w:i/>
              </w:rPr>
              <w:t>si-TB</w:t>
            </w:r>
          </w:p>
          <w:p w14:paraId="6636C530" w14:textId="77777777" w:rsidR="00CB0CE7" w:rsidRPr="000E4E7F" w:rsidRDefault="00CB0CE7" w:rsidP="00CB0CE7">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CB0CE7" w:rsidRPr="000E4E7F" w14:paraId="58F5F26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6874090" w14:textId="77777777" w:rsidR="00CB0CE7" w:rsidRPr="000E4E7F" w:rsidRDefault="00CB0CE7" w:rsidP="00CB0CE7">
            <w:pPr>
              <w:pStyle w:val="TAL"/>
              <w:rPr>
                <w:b/>
                <w:bCs/>
                <w:i/>
                <w:noProof/>
                <w:lang w:eastAsia="en-GB"/>
              </w:rPr>
            </w:pPr>
            <w:r w:rsidRPr="000E4E7F">
              <w:rPr>
                <w:b/>
                <w:bCs/>
                <w:i/>
                <w:noProof/>
                <w:lang w:eastAsia="en-GB"/>
              </w:rPr>
              <w:t>si-WindowLength</w:t>
            </w:r>
          </w:p>
          <w:p w14:paraId="5DC490DA" w14:textId="77777777" w:rsidR="00CB0CE7" w:rsidRPr="000E4E7F" w:rsidRDefault="00CB0CE7" w:rsidP="00CB0CE7">
            <w:pPr>
              <w:pStyle w:val="TAL"/>
              <w:rPr>
                <w:b/>
                <w:i/>
              </w:rPr>
            </w:pPr>
            <w:r w:rsidRPr="000E4E7F">
              <w:rPr>
                <w:lang w:eastAsia="en-GB"/>
              </w:rPr>
              <w:t>Common SI scheduling window for all SIs. Unit in milliseconds, where ms160 denotes 160 milliseconds, ms320 denotes 320 milliseconds and so on.</w:t>
            </w:r>
          </w:p>
        </w:tc>
      </w:tr>
      <w:tr w:rsidR="00CB0CE7" w:rsidRPr="000E4E7F" w14:paraId="30AF3C5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E61593E" w14:textId="77777777" w:rsidR="00CB0CE7" w:rsidRPr="000E4E7F" w:rsidRDefault="00CB0CE7" w:rsidP="00CB0CE7">
            <w:pPr>
              <w:pStyle w:val="TAL"/>
              <w:rPr>
                <w:b/>
                <w:bCs/>
                <w:i/>
                <w:noProof/>
                <w:lang w:eastAsia="en-GB"/>
              </w:rPr>
            </w:pPr>
            <w:r w:rsidRPr="000E4E7F">
              <w:rPr>
                <w:b/>
                <w:bCs/>
                <w:i/>
                <w:noProof/>
                <w:lang w:eastAsia="en-GB"/>
              </w:rPr>
              <w:t>sib-MappingInfo</w:t>
            </w:r>
          </w:p>
          <w:p w14:paraId="27A99B15" w14:textId="77777777" w:rsidR="00CB0CE7" w:rsidRPr="000E4E7F" w:rsidRDefault="00CB0CE7" w:rsidP="00CB0CE7">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CB0CE7" w:rsidRPr="000E4E7F" w14:paraId="6DABB2D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AA8290" w14:textId="77777777" w:rsidR="00CB0CE7" w:rsidRPr="000E4E7F" w:rsidRDefault="00CB0CE7" w:rsidP="00CB0CE7">
            <w:pPr>
              <w:pStyle w:val="TAL"/>
              <w:rPr>
                <w:b/>
                <w:bCs/>
                <w:i/>
                <w:noProof/>
                <w:lang w:eastAsia="en-GB"/>
              </w:rPr>
            </w:pPr>
            <w:r w:rsidRPr="000E4E7F">
              <w:rPr>
                <w:b/>
                <w:bCs/>
                <w:i/>
                <w:noProof/>
                <w:lang w:eastAsia="en-GB"/>
              </w:rPr>
              <w:t>systemInfoValueTagList</w:t>
            </w:r>
          </w:p>
          <w:p w14:paraId="215FA78E" w14:textId="77777777" w:rsidR="00CB0CE7" w:rsidRPr="000E4E7F" w:rsidRDefault="00CB0CE7" w:rsidP="00CB0CE7">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CB0CE7" w:rsidRPr="000E4E7F" w14:paraId="67706C87" w14:textId="77777777" w:rsidTr="00CB0CE7">
        <w:tc>
          <w:tcPr>
            <w:tcW w:w="9639" w:type="dxa"/>
          </w:tcPr>
          <w:p w14:paraId="6EFA0F5E" w14:textId="77777777" w:rsidR="00CB0CE7" w:rsidRPr="000E4E7F" w:rsidRDefault="00CB0CE7" w:rsidP="00CB0CE7">
            <w:pPr>
              <w:pStyle w:val="TAL"/>
              <w:rPr>
                <w:b/>
                <w:bCs/>
                <w:i/>
                <w:noProof/>
                <w:lang w:eastAsia="en-GB"/>
              </w:rPr>
            </w:pPr>
            <w:r w:rsidRPr="000E4E7F">
              <w:rPr>
                <w:b/>
                <w:bCs/>
                <w:i/>
                <w:noProof/>
                <w:lang w:eastAsia="en-GB"/>
              </w:rPr>
              <w:t>systemInfoValueTagSI</w:t>
            </w:r>
          </w:p>
          <w:p w14:paraId="0A2C7AD1" w14:textId="77777777" w:rsidR="00CB0CE7" w:rsidRPr="000E4E7F" w:rsidRDefault="00CB0CE7" w:rsidP="00CB0CE7">
            <w:pPr>
              <w:pStyle w:val="TAL"/>
            </w:pPr>
            <w:r w:rsidRPr="000E4E7F">
              <w:t>SI message specific value tag as specified in Clause 5.2.1.3. Common for all SIBs within the SI message other than SIB14-NB.</w:t>
            </w:r>
          </w:p>
        </w:tc>
      </w:tr>
      <w:tr w:rsidR="00CB0CE7" w:rsidRPr="000E4E7F" w14:paraId="1F9CC1CB" w14:textId="77777777" w:rsidTr="00CB0CE7">
        <w:tc>
          <w:tcPr>
            <w:tcW w:w="9639" w:type="dxa"/>
          </w:tcPr>
          <w:p w14:paraId="5F00779E" w14:textId="77777777" w:rsidR="00CB0CE7" w:rsidRPr="000E4E7F" w:rsidRDefault="00CB0CE7" w:rsidP="00CB0CE7">
            <w:pPr>
              <w:pStyle w:val="TAL"/>
              <w:rPr>
                <w:b/>
                <w:bCs/>
                <w:i/>
                <w:iCs/>
                <w:noProof/>
              </w:rPr>
            </w:pPr>
            <w:r w:rsidRPr="000E4E7F">
              <w:rPr>
                <w:b/>
                <w:bCs/>
                <w:i/>
                <w:iCs/>
                <w:noProof/>
              </w:rPr>
              <w:t>tdd-Config</w:t>
            </w:r>
          </w:p>
          <w:p w14:paraId="2FF9DCEA" w14:textId="77777777" w:rsidR="00CB0CE7" w:rsidRPr="000E4E7F" w:rsidRDefault="00CB0CE7" w:rsidP="00CB0CE7">
            <w:pPr>
              <w:pStyle w:val="TAL"/>
            </w:pPr>
            <w:r w:rsidRPr="000E4E7F">
              <w:t>Indicates the the TDD specific physical channel configuration.</w:t>
            </w:r>
          </w:p>
        </w:tc>
      </w:tr>
      <w:tr w:rsidR="00CB0CE7" w:rsidRPr="000E4E7F" w14:paraId="62E49E3E" w14:textId="77777777" w:rsidTr="00CB0CE7">
        <w:trPr>
          <w:cantSplit/>
        </w:trPr>
        <w:tc>
          <w:tcPr>
            <w:tcW w:w="9639" w:type="dxa"/>
          </w:tcPr>
          <w:p w14:paraId="5BC358D8" w14:textId="77777777" w:rsidR="00CB0CE7" w:rsidRPr="000E4E7F" w:rsidRDefault="00CB0CE7" w:rsidP="00CB0CE7">
            <w:pPr>
              <w:pStyle w:val="TAL"/>
              <w:rPr>
                <w:b/>
                <w:bCs/>
                <w:i/>
                <w:iCs/>
              </w:rPr>
            </w:pPr>
            <w:r w:rsidRPr="000E4E7F">
              <w:rPr>
                <w:b/>
                <w:bCs/>
                <w:i/>
                <w:iCs/>
              </w:rPr>
              <w:t>tdd-SI-CarrierInfo</w:t>
            </w:r>
          </w:p>
          <w:p w14:paraId="703436F9" w14:textId="77777777" w:rsidR="00CB0CE7" w:rsidRPr="000E4E7F" w:rsidRDefault="00CB0CE7" w:rsidP="00CB0CE7">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1E2DECDD" w14:textId="77777777" w:rsidR="00CB0CE7" w:rsidRPr="000E4E7F" w:rsidRDefault="00CB0CE7" w:rsidP="00CB0CE7">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CB0CE7" w:rsidRPr="000E4E7F" w14:paraId="24B2451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797A70F" w14:textId="77777777" w:rsidR="00CB0CE7" w:rsidRPr="000E4E7F" w:rsidRDefault="00CB0CE7" w:rsidP="00CB0CE7">
            <w:pPr>
              <w:pStyle w:val="TAL"/>
              <w:rPr>
                <w:b/>
                <w:bCs/>
                <w:i/>
                <w:iCs/>
                <w:noProof/>
              </w:rPr>
            </w:pPr>
            <w:r w:rsidRPr="000E4E7F">
              <w:rPr>
                <w:b/>
                <w:bCs/>
                <w:i/>
                <w:iCs/>
                <w:noProof/>
              </w:rPr>
              <w:t>tdd-SI-SubframesBitmap</w:t>
            </w:r>
          </w:p>
          <w:p w14:paraId="0FF0D1EE" w14:textId="77777777" w:rsidR="00CB0CE7" w:rsidRPr="000E4E7F" w:rsidRDefault="00CB0CE7" w:rsidP="00CB0CE7">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CB0CE7" w:rsidRPr="000E4E7F" w14:paraId="5AC3C278" w14:textId="77777777" w:rsidTr="00CB0CE7">
        <w:tc>
          <w:tcPr>
            <w:tcW w:w="9639" w:type="dxa"/>
          </w:tcPr>
          <w:p w14:paraId="661174F2" w14:textId="77777777" w:rsidR="00CB0CE7" w:rsidRPr="000E4E7F" w:rsidRDefault="00CB0CE7" w:rsidP="00CB0CE7">
            <w:pPr>
              <w:pStyle w:val="TAL"/>
              <w:rPr>
                <w:b/>
                <w:bCs/>
                <w:i/>
                <w:noProof/>
                <w:lang w:eastAsia="en-GB"/>
              </w:rPr>
            </w:pPr>
            <w:r w:rsidRPr="000E4E7F">
              <w:rPr>
                <w:b/>
                <w:bCs/>
                <w:i/>
                <w:noProof/>
                <w:lang w:eastAsia="en-GB"/>
              </w:rPr>
              <w:t>trackingAreaCode, trackingAreaCode-5GC</w:t>
            </w:r>
          </w:p>
          <w:p w14:paraId="46C04FD7" w14:textId="77777777" w:rsidR="00CB0CE7" w:rsidRPr="000E4E7F" w:rsidRDefault="00CB0CE7" w:rsidP="00CB0CE7">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CB0CE7" w:rsidRPr="000E4E7F" w14:paraId="4C7CCDA3" w14:textId="77777777" w:rsidTr="00CB0CE7">
        <w:tc>
          <w:tcPr>
            <w:tcW w:w="9644" w:type="dxa"/>
          </w:tcPr>
          <w:p w14:paraId="23086DDB" w14:textId="77777777" w:rsidR="00CB0CE7" w:rsidRPr="000E4E7F" w:rsidRDefault="00CB0CE7" w:rsidP="00CB0CE7">
            <w:pPr>
              <w:pStyle w:val="TAL"/>
              <w:rPr>
                <w:b/>
                <w:bCs/>
                <w:i/>
                <w:noProof/>
                <w:lang w:eastAsia="en-GB"/>
              </w:rPr>
            </w:pPr>
            <w:r w:rsidRPr="000E4E7F">
              <w:rPr>
                <w:b/>
                <w:bCs/>
                <w:i/>
                <w:noProof/>
                <w:lang w:eastAsia="en-GB"/>
              </w:rPr>
              <w:t>up-CIoT-5GS-Optimisation</w:t>
            </w:r>
          </w:p>
          <w:p w14:paraId="156B327E" w14:textId="44A41839" w:rsidR="00CB0CE7" w:rsidRPr="000E4E7F" w:rsidRDefault="00CB0CE7" w:rsidP="00A43CE7">
            <w:pPr>
              <w:pStyle w:val="TAL"/>
              <w:rPr>
                <w:b/>
                <w:bCs/>
                <w:i/>
                <w:noProof/>
                <w:lang w:eastAsia="en-GB"/>
              </w:rPr>
            </w:pPr>
            <w:del w:id="990" w:author="Huawei" w:date="2020-06-18T12:26:00Z">
              <w:r w:rsidRPr="000E4E7F" w:rsidDel="00A43CE7">
                <w:rPr>
                  <w:lang w:eastAsia="en-GB"/>
                </w:rPr>
                <w:delText>This field i</w:delText>
              </w:r>
            </w:del>
            <w:ins w:id="991" w:author="Huawei" w:date="2020-06-18T12:26:00Z">
              <w:r w:rsidR="00A43CE7">
                <w:rPr>
                  <w:lang w:eastAsia="en-GB"/>
                </w:rPr>
                <w:t>I</w:t>
              </w:r>
            </w:ins>
            <w:r w:rsidRPr="000E4E7F">
              <w:rPr>
                <w:lang w:eastAsia="en-GB"/>
              </w:rPr>
              <w:t xml:space="preserve">ndicates </w:t>
            </w:r>
            <w:del w:id="992" w:author="Huawei" w:date="2020-06-18T12:26:00Z">
              <w:r w:rsidRPr="000E4E7F" w:rsidDel="00A43CE7">
                <w:rPr>
                  <w:lang w:eastAsia="en-GB"/>
                </w:rPr>
                <w:delText xml:space="preserve">if </w:delText>
              </w:r>
            </w:del>
            <w:ins w:id="993" w:author="Huawei" w:date="2020-06-18T12:26:00Z">
              <w:r w:rsidR="00A43CE7">
                <w:rPr>
                  <w:lang w:eastAsia="en-GB"/>
                </w:rPr>
                <w:t>whether</w:t>
              </w:r>
              <w:r w:rsidR="00A43CE7" w:rsidRPr="000E4E7F">
                <w:rPr>
                  <w:lang w:eastAsia="en-GB"/>
                </w:rPr>
                <w:t xml:space="preserve"> </w:t>
              </w:r>
            </w:ins>
            <w:r w:rsidRPr="000E4E7F">
              <w:rPr>
                <w:lang w:eastAsia="en-GB"/>
              </w:rPr>
              <w:t>the UE is allowed to resume the connection with User plane CIoT 5GS Optimisation, see TS24.501 [95].</w:t>
            </w:r>
          </w:p>
        </w:tc>
      </w:tr>
    </w:tbl>
    <w:p w14:paraId="6AE9B31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3C398AA" w14:textId="77777777" w:rsidTr="00CB0CE7">
        <w:trPr>
          <w:cantSplit/>
          <w:tblHeader/>
        </w:trPr>
        <w:tc>
          <w:tcPr>
            <w:tcW w:w="2268" w:type="dxa"/>
          </w:tcPr>
          <w:p w14:paraId="22886122"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65031EDB" w14:textId="77777777" w:rsidR="00CB0CE7" w:rsidRPr="000E4E7F" w:rsidRDefault="00CB0CE7" w:rsidP="00CB0CE7">
            <w:pPr>
              <w:pStyle w:val="TAH"/>
              <w:rPr>
                <w:lang w:eastAsia="en-GB"/>
              </w:rPr>
            </w:pPr>
            <w:r w:rsidRPr="000E4E7F">
              <w:rPr>
                <w:iCs/>
                <w:lang w:eastAsia="en-GB"/>
              </w:rPr>
              <w:t>Explanation</w:t>
            </w:r>
          </w:p>
        </w:tc>
      </w:tr>
      <w:tr w:rsidR="00CB0CE7" w:rsidRPr="000E4E7F" w14:paraId="24E9EA3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1C49B2F" w14:textId="77777777" w:rsidR="00CB0CE7" w:rsidRPr="000E4E7F" w:rsidRDefault="00CB0CE7" w:rsidP="00CB0CE7">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E82235B" w14:textId="77777777" w:rsidR="00CB0CE7" w:rsidRPr="000E4E7F" w:rsidRDefault="00CB0CE7" w:rsidP="00CB0CE7">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51932643" w14:textId="77777777" w:rsidR="00CB0CE7" w:rsidRPr="000E4E7F" w:rsidRDefault="00CB0CE7" w:rsidP="00CB0CE7">
            <w:pPr>
              <w:pStyle w:val="TAL"/>
            </w:pPr>
            <w:r w:rsidRPr="000E4E7F">
              <w:t>In TDD: The field is mandatory present if:</w:t>
            </w:r>
          </w:p>
          <w:p w14:paraId="152FA7C4" w14:textId="77777777" w:rsidR="00CB0CE7" w:rsidRPr="000E4E7F" w:rsidRDefault="00CB0CE7" w:rsidP="00CB0CE7">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6043D25C" w14:textId="77777777" w:rsidR="00CB0CE7" w:rsidRPr="000E4E7F" w:rsidRDefault="00CB0CE7" w:rsidP="00CB0CE7">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CB0CE7" w:rsidRPr="000E4E7F" w14:paraId="7B1B5D98"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CCA1A51" w14:textId="77777777" w:rsidR="00CB0CE7" w:rsidRPr="000E4E7F" w:rsidRDefault="00CB0CE7" w:rsidP="00CB0CE7">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06057F7" w14:textId="77777777" w:rsidR="00CB0CE7" w:rsidRPr="000E4E7F" w:rsidRDefault="00CB0CE7" w:rsidP="00CB0CE7">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CB0CE7" w:rsidRPr="000E4E7F" w14:paraId="48F39D32" w14:textId="77777777" w:rsidTr="00CB0CE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63E27944" w14:textId="77777777" w:rsidR="00CB0CE7" w:rsidRPr="000E4E7F" w:rsidRDefault="00CB0CE7" w:rsidP="00CB0CE7">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02531906" w14:textId="77777777" w:rsidR="00CB0CE7" w:rsidRPr="000E4E7F" w:rsidRDefault="00CB0CE7" w:rsidP="00CB0CE7">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CB0CE7" w:rsidRPr="000E4E7F" w14:paraId="7AD85DEE"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4E272D7" w14:textId="77777777" w:rsidR="00CB0CE7" w:rsidRPr="000E4E7F" w:rsidRDefault="00CB0CE7" w:rsidP="00CB0CE7">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3E5C6D42" w14:textId="77777777" w:rsidR="00CB0CE7" w:rsidRPr="000E4E7F" w:rsidRDefault="00CB0CE7" w:rsidP="00CB0CE7">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CB0CE7" w:rsidRPr="000E4E7F" w14:paraId="53D1D8D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998754F" w14:textId="77777777" w:rsidR="00CB0CE7" w:rsidRPr="000E4E7F" w:rsidRDefault="00CB0CE7" w:rsidP="00CB0CE7">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8D94FA9" w14:textId="77777777" w:rsidR="00CB0CE7" w:rsidRPr="000E4E7F" w:rsidRDefault="00CB0CE7" w:rsidP="00CB0CE7">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CB0CE7" w:rsidRPr="000E4E7F" w14:paraId="4B6678B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4779C46" w14:textId="77777777" w:rsidR="00CB0CE7" w:rsidRPr="000E4E7F" w:rsidRDefault="00CB0CE7" w:rsidP="00CB0CE7">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6BB2F4CE"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r w:rsidR="00CB0CE7" w:rsidRPr="000E4E7F" w14:paraId="05EEC8B5"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5313A3A" w14:textId="77777777" w:rsidR="00CB0CE7" w:rsidRPr="000E4E7F" w:rsidRDefault="00CB0CE7" w:rsidP="00CB0CE7">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3C939CAF" w14:textId="77777777" w:rsidR="00CB0CE7" w:rsidRPr="000E4E7F" w:rsidRDefault="00CB0CE7" w:rsidP="00CB0CE7">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34968725" w14:textId="77777777" w:rsidR="00CB0CE7" w:rsidRPr="000E4E7F" w:rsidRDefault="00CB0CE7" w:rsidP="00CB0CE7"/>
    <w:p w14:paraId="0DCB638C" w14:textId="77777777" w:rsidR="00CB0CE7" w:rsidRPr="000E4E7F" w:rsidRDefault="00CB0CE7" w:rsidP="00CB0CE7">
      <w:pPr>
        <w:pStyle w:val="4"/>
      </w:pPr>
      <w:bookmarkStart w:id="994" w:name="_Toc20487591"/>
      <w:bookmarkStart w:id="995" w:name="_Toc29342892"/>
      <w:bookmarkStart w:id="996" w:name="_Toc29344031"/>
      <w:bookmarkStart w:id="997" w:name="_Toc36567297"/>
      <w:bookmarkStart w:id="998" w:name="_Toc36810746"/>
      <w:bookmarkStart w:id="999" w:name="_Toc36847110"/>
      <w:bookmarkStart w:id="1000" w:name="_Toc36939763"/>
      <w:bookmarkStart w:id="1001" w:name="_Toc37082743"/>
      <w:r w:rsidRPr="000E4E7F">
        <w:lastRenderedPageBreak/>
        <w:t>–</w:t>
      </w:r>
      <w:r w:rsidRPr="000E4E7F">
        <w:tab/>
      </w:r>
      <w:r w:rsidRPr="000E4E7F">
        <w:rPr>
          <w:i/>
          <w:noProof/>
        </w:rPr>
        <w:t>UECapabilityEnquiry-NB</w:t>
      </w:r>
      <w:bookmarkEnd w:id="994"/>
      <w:bookmarkEnd w:id="995"/>
      <w:bookmarkEnd w:id="996"/>
      <w:bookmarkEnd w:id="997"/>
      <w:bookmarkEnd w:id="998"/>
      <w:bookmarkEnd w:id="999"/>
      <w:bookmarkEnd w:id="1000"/>
      <w:bookmarkEnd w:id="1001"/>
    </w:p>
    <w:p w14:paraId="4EB6A1D0" w14:textId="77777777" w:rsidR="00CB0CE7" w:rsidRPr="000E4E7F" w:rsidRDefault="00CB0CE7" w:rsidP="00CB0CE7">
      <w:r w:rsidRPr="000E4E7F">
        <w:t xml:space="preserve">The </w:t>
      </w:r>
      <w:r w:rsidRPr="000E4E7F">
        <w:rPr>
          <w:i/>
          <w:noProof/>
        </w:rPr>
        <w:t>UECapabilityEnquiry-NB</w:t>
      </w:r>
      <w:r w:rsidRPr="000E4E7F">
        <w:t xml:space="preserve"> message is used to request the transfer of UE radio access capabilities for NB-IoT.</w:t>
      </w:r>
    </w:p>
    <w:p w14:paraId="4F6A8BFE" w14:textId="77777777" w:rsidR="00CB0CE7" w:rsidRPr="000E4E7F" w:rsidRDefault="00CB0CE7" w:rsidP="00CB0CE7">
      <w:pPr>
        <w:pStyle w:val="B1"/>
        <w:keepNext/>
        <w:keepLines/>
      </w:pPr>
      <w:r w:rsidRPr="000E4E7F">
        <w:t>Signalling radio bearer: SRB1 or SRB1bis</w:t>
      </w:r>
    </w:p>
    <w:p w14:paraId="45896A89" w14:textId="77777777" w:rsidR="00CB0CE7" w:rsidRPr="000E4E7F" w:rsidRDefault="00CB0CE7" w:rsidP="00CB0CE7">
      <w:pPr>
        <w:pStyle w:val="B1"/>
        <w:keepNext/>
        <w:keepLines/>
      </w:pPr>
      <w:r w:rsidRPr="000E4E7F">
        <w:t>RLC-SAP: AM</w:t>
      </w:r>
    </w:p>
    <w:p w14:paraId="43C8ECC0" w14:textId="77777777" w:rsidR="00CB0CE7" w:rsidRPr="000E4E7F" w:rsidRDefault="00CB0CE7" w:rsidP="00CB0CE7">
      <w:pPr>
        <w:pStyle w:val="B1"/>
        <w:keepNext/>
        <w:keepLines/>
      </w:pPr>
      <w:r w:rsidRPr="000E4E7F">
        <w:t>Logical channel: DCCH</w:t>
      </w:r>
    </w:p>
    <w:p w14:paraId="0E2F5992" w14:textId="77777777" w:rsidR="00CB0CE7" w:rsidRPr="000E4E7F" w:rsidRDefault="00CB0CE7" w:rsidP="00CB0CE7">
      <w:pPr>
        <w:pStyle w:val="B1"/>
        <w:keepNext/>
        <w:keepLines/>
      </w:pPr>
      <w:r w:rsidRPr="000E4E7F">
        <w:t>Direction: E</w:t>
      </w:r>
      <w:r w:rsidRPr="000E4E7F">
        <w:noBreakHyphen/>
        <w:t>UTRAN to UE</w:t>
      </w:r>
    </w:p>
    <w:p w14:paraId="498BE505" w14:textId="77777777" w:rsidR="00CB0CE7" w:rsidRPr="000E4E7F" w:rsidRDefault="00CB0CE7" w:rsidP="00CB0CE7">
      <w:pPr>
        <w:pStyle w:val="TH"/>
        <w:rPr>
          <w:bCs/>
          <w:i/>
          <w:iCs/>
        </w:rPr>
      </w:pPr>
      <w:r w:rsidRPr="000E4E7F">
        <w:rPr>
          <w:bCs/>
          <w:i/>
          <w:iCs/>
          <w:noProof/>
        </w:rPr>
        <w:t xml:space="preserve">UECapabilityEnquiry-NB </w:t>
      </w:r>
      <w:r w:rsidRPr="000E4E7F">
        <w:rPr>
          <w:bCs/>
          <w:iCs/>
          <w:noProof/>
        </w:rPr>
        <w:t>message</w:t>
      </w:r>
    </w:p>
    <w:p w14:paraId="16DDC663" w14:textId="77777777" w:rsidR="00CB0CE7" w:rsidRPr="000E4E7F" w:rsidRDefault="00CB0CE7" w:rsidP="00CB0CE7">
      <w:pPr>
        <w:pStyle w:val="PL"/>
        <w:shd w:val="clear" w:color="auto" w:fill="E6E6E6"/>
      </w:pPr>
      <w:r w:rsidRPr="000E4E7F">
        <w:t>-- ASN1START</w:t>
      </w:r>
    </w:p>
    <w:p w14:paraId="55108813" w14:textId="77777777" w:rsidR="00CB0CE7" w:rsidRPr="000E4E7F" w:rsidRDefault="00CB0CE7" w:rsidP="00CB0CE7">
      <w:pPr>
        <w:pStyle w:val="PL"/>
        <w:shd w:val="clear" w:color="auto" w:fill="E6E6E6"/>
      </w:pPr>
    </w:p>
    <w:p w14:paraId="76411F02" w14:textId="77777777" w:rsidR="00CB0CE7" w:rsidRPr="000E4E7F" w:rsidRDefault="00CB0CE7" w:rsidP="00CB0CE7">
      <w:pPr>
        <w:pStyle w:val="PL"/>
        <w:shd w:val="clear" w:color="auto" w:fill="E6E6E6"/>
      </w:pPr>
      <w:r w:rsidRPr="000E4E7F">
        <w:t>UECapabilityEnquiry-NB ::=</w:t>
      </w:r>
      <w:r w:rsidRPr="000E4E7F">
        <w:tab/>
        <w:t>SEQUENCE {</w:t>
      </w:r>
    </w:p>
    <w:p w14:paraId="3B4F9553"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72065E5"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0F1ECBE"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C13F3E3" w14:textId="77777777" w:rsidR="00CB0CE7" w:rsidRPr="000E4E7F" w:rsidRDefault="00CB0CE7" w:rsidP="00CB0CE7">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34803484" w14:textId="77777777" w:rsidR="00CB0CE7" w:rsidRPr="000E4E7F" w:rsidRDefault="00CB0CE7" w:rsidP="00CB0CE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6B78C1" w14:textId="77777777" w:rsidR="00CB0CE7" w:rsidRPr="000E4E7F" w:rsidRDefault="00CB0CE7" w:rsidP="00CB0CE7">
      <w:pPr>
        <w:pStyle w:val="PL"/>
        <w:shd w:val="clear" w:color="auto" w:fill="E6E6E6"/>
      </w:pPr>
      <w:r w:rsidRPr="000E4E7F">
        <w:tab/>
      </w:r>
      <w:r w:rsidRPr="000E4E7F">
        <w:tab/>
        <w:t>},</w:t>
      </w:r>
    </w:p>
    <w:p w14:paraId="770464EB"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EA07F48" w14:textId="77777777" w:rsidR="00CB0CE7" w:rsidRPr="000E4E7F" w:rsidRDefault="00CB0CE7" w:rsidP="00CB0CE7">
      <w:pPr>
        <w:pStyle w:val="PL"/>
        <w:shd w:val="clear" w:color="auto" w:fill="E6E6E6"/>
      </w:pPr>
      <w:r w:rsidRPr="000E4E7F">
        <w:tab/>
        <w:t>}</w:t>
      </w:r>
    </w:p>
    <w:p w14:paraId="6E3FED5B" w14:textId="77777777" w:rsidR="00CB0CE7" w:rsidRPr="000E4E7F" w:rsidRDefault="00CB0CE7" w:rsidP="00CB0CE7">
      <w:pPr>
        <w:pStyle w:val="PL"/>
        <w:shd w:val="clear" w:color="auto" w:fill="E6E6E6"/>
      </w:pPr>
      <w:r w:rsidRPr="000E4E7F">
        <w:t>}</w:t>
      </w:r>
    </w:p>
    <w:p w14:paraId="2581B42C" w14:textId="77777777" w:rsidR="00CB0CE7" w:rsidRPr="000E4E7F" w:rsidRDefault="00CB0CE7" w:rsidP="00CB0CE7">
      <w:pPr>
        <w:pStyle w:val="PL"/>
        <w:shd w:val="clear" w:color="auto" w:fill="E6E6E6"/>
      </w:pPr>
    </w:p>
    <w:p w14:paraId="7BE9B60D" w14:textId="77777777" w:rsidR="00CB0CE7" w:rsidRPr="000E4E7F" w:rsidRDefault="00CB0CE7" w:rsidP="00CB0CE7">
      <w:pPr>
        <w:pStyle w:val="PL"/>
        <w:shd w:val="clear" w:color="auto" w:fill="E6E6E6"/>
      </w:pPr>
      <w:r w:rsidRPr="000E4E7F">
        <w:t>UECapabilityEnquiry-NB-r13-IEs ::=</w:t>
      </w:r>
      <w:r w:rsidRPr="000E4E7F">
        <w:tab/>
        <w:t>SEQUENCE {</w:t>
      </w:r>
    </w:p>
    <w:p w14:paraId="4FFA0828"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617D50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B552A7E" w14:textId="77777777" w:rsidR="00CB0CE7" w:rsidRPr="000E4E7F" w:rsidRDefault="00CB0CE7" w:rsidP="00CB0CE7">
      <w:pPr>
        <w:pStyle w:val="PL"/>
        <w:shd w:val="clear" w:color="auto" w:fill="E6E6E6"/>
      </w:pPr>
      <w:r w:rsidRPr="000E4E7F">
        <w:t>}</w:t>
      </w:r>
    </w:p>
    <w:p w14:paraId="2D4BE44A" w14:textId="77777777" w:rsidR="00CB0CE7" w:rsidRPr="000E4E7F" w:rsidRDefault="00CB0CE7" w:rsidP="00CB0CE7">
      <w:pPr>
        <w:pStyle w:val="PL"/>
        <w:shd w:val="clear" w:color="auto" w:fill="E6E6E6"/>
      </w:pPr>
    </w:p>
    <w:p w14:paraId="5381AD6B" w14:textId="77777777" w:rsidR="00CB0CE7" w:rsidRPr="000E4E7F" w:rsidRDefault="00CB0CE7" w:rsidP="00CB0CE7">
      <w:pPr>
        <w:pStyle w:val="PL"/>
        <w:shd w:val="clear" w:color="auto" w:fill="E6E6E6"/>
      </w:pPr>
      <w:r w:rsidRPr="000E4E7F">
        <w:t>-- ASN1STOP</w:t>
      </w:r>
    </w:p>
    <w:p w14:paraId="30E6C71A" w14:textId="77777777" w:rsidR="00CB0CE7" w:rsidRPr="000E4E7F" w:rsidRDefault="00CB0CE7" w:rsidP="00CB0CE7"/>
    <w:p w14:paraId="2070F322" w14:textId="77777777" w:rsidR="00CB0CE7" w:rsidRPr="000E4E7F" w:rsidRDefault="00CB0CE7" w:rsidP="00CB0CE7">
      <w:pPr>
        <w:pStyle w:val="4"/>
      </w:pPr>
      <w:bookmarkStart w:id="1002" w:name="_Toc20487592"/>
      <w:bookmarkStart w:id="1003" w:name="_Toc29342893"/>
      <w:bookmarkStart w:id="1004" w:name="_Toc29344032"/>
      <w:bookmarkStart w:id="1005" w:name="_Toc36567298"/>
      <w:bookmarkStart w:id="1006" w:name="_Toc36810747"/>
      <w:bookmarkStart w:id="1007" w:name="_Toc36847111"/>
      <w:bookmarkStart w:id="1008" w:name="_Toc36939764"/>
      <w:bookmarkStart w:id="1009" w:name="_Toc37082744"/>
      <w:r w:rsidRPr="000E4E7F">
        <w:t>–</w:t>
      </w:r>
      <w:r w:rsidRPr="000E4E7F">
        <w:tab/>
      </w:r>
      <w:r w:rsidRPr="000E4E7F">
        <w:rPr>
          <w:i/>
          <w:noProof/>
        </w:rPr>
        <w:t>UECapabilityInformation-NB</w:t>
      </w:r>
      <w:bookmarkEnd w:id="1002"/>
      <w:bookmarkEnd w:id="1003"/>
      <w:bookmarkEnd w:id="1004"/>
      <w:bookmarkEnd w:id="1005"/>
      <w:bookmarkEnd w:id="1006"/>
      <w:bookmarkEnd w:id="1007"/>
      <w:bookmarkEnd w:id="1008"/>
      <w:bookmarkEnd w:id="1009"/>
    </w:p>
    <w:p w14:paraId="282C2C28" w14:textId="77777777" w:rsidR="00CB0CE7" w:rsidRPr="000E4E7F" w:rsidRDefault="00CB0CE7" w:rsidP="00CB0CE7">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41A6B4FA" w14:textId="77777777" w:rsidR="00CB0CE7" w:rsidRPr="000E4E7F" w:rsidRDefault="00CB0CE7" w:rsidP="00CB0CE7">
      <w:pPr>
        <w:pStyle w:val="B1"/>
        <w:keepNext/>
        <w:keepLines/>
      </w:pPr>
      <w:r w:rsidRPr="000E4E7F">
        <w:t>Signalling radio bearer: SRB1 or SRB1bis</w:t>
      </w:r>
    </w:p>
    <w:p w14:paraId="3379A85F" w14:textId="77777777" w:rsidR="00CB0CE7" w:rsidRPr="000E4E7F" w:rsidRDefault="00CB0CE7" w:rsidP="00CB0CE7">
      <w:pPr>
        <w:pStyle w:val="B1"/>
        <w:keepNext/>
        <w:keepLines/>
      </w:pPr>
      <w:r w:rsidRPr="000E4E7F">
        <w:t>RLC-SAP: AM</w:t>
      </w:r>
    </w:p>
    <w:p w14:paraId="5D3D1E46" w14:textId="77777777" w:rsidR="00CB0CE7" w:rsidRPr="000E4E7F" w:rsidRDefault="00CB0CE7" w:rsidP="00CB0CE7">
      <w:pPr>
        <w:pStyle w:val="B1"/>
        <w:keepNext/>
        <w:keepLines/>
      </w:pPr>
      <w:r w:rsidRPr="000E4E7F">
        <w:t>Logical channel: DCCH</w:t>
      </w:r>
    </w:p>
    <w:p w14:paraId="0CBF5480" w14:textId="77777777" w:rsidR="00CB0CE7" w:rsidRPr="000E4E7F" w:rsidRDefault="00CB0CE7" w:rsidP="00CB0CE7">
      <w:pPr>
        <w:pStyle w:val="B1"/>
        <w:keepNext/>
        <w:keepLines/>
      </w:pPr>
      <w:r w:rsidRPr="000E4E7F">
        <w:t>Direction: UE to E</w:t>
      </w:r>
      <w:r w:rsidRPr="000E4E7F">
        <w:noBreakHyphen/>
        <w:t>UTRAN</w:t>
      </w:r>
    </w:p>
    <w:p w14:paraId="231969A6" w14:textId="77777777" w:rsidR="00CB0CE7" w:rsidRPr="000E4E7F" w:rsidRDefault="00CB0CE7" w:rsidP="00CB0CE7">
      <w:pPr>
        <w:pStyle w:val="TH"/>
        <w:rPr>
          <w:bCs/>
          <w:i/>
          <w:iCs/>
        </w:rPr>
      </w:pPr>
      <w:r w:rsidRPr="000E4E7F">
        <w:rPr>
          <w:bCs/>
          <w:i/>
          <w:iCs/>
          <w:noProof/>
        </w:rPr>
        <w:t xml:space="preserve">UECapabilityInformation-NB </w:t>
      </w:r>
      <w:r w:rsidRPr="000E4E7F">
        <w:rPr>
          <w:bCs/>
          <w:iCs/>
          <w:noProof/>
        </w:rPr>
        <w:t>message</w:t>
      </w:r>
    </w:p>
    <w:p w14:paraId="20F6D328" w14:textId="77777777" w:rsidR="00CB0CE7" w:rsidRPr="000E4E7F" w:rsidRDefault="00CB0CE7" w:rsidP="00CB0CE7">
      <w:pPr>
        <w:pStyle w:val="PL"/>
        <w:shd w:val="clear" w:color="auto" w:fill="E6E6E6"/>
      </w:pPr>
      <w:r w:rsidRPr="000E4E7F">
        <w:t>-- ASN1START</w:t>
      </w:r>
    </w:p>
    <w:p w14:paraId="380F74CE" w14:textId="77777777" w:rsidR="00CB0CE7" w:rsidRPr="000E4E7F" w:rsidRDefault="00CB0CE7" w:rsidP="00CB0CE7">
      <w:pPr>
        <w:pStyle w:val="PL"/>
        <w:shd w:val="clear" w:color="auto" w:fill="E6E6E6"/>
      </w:pPr>
    </w:p>
    <w:p w14:paraId="4400E36B" w14:textId="77777777" w:rsidR="00CB0CE7" w:rsidRPr="000E4E7F" w:rsidRDefault="00CB0CE7" w:rsidP="00CB0CE7">
      <w:pPr>
        <w:pStyle w:val="PL"/>
        <w:shd w:val="clear" w:color="auto" w:fill="E6E6E6"/>
      </w:pPr>
      <w:r w:rsidRPr="000E4E7F">
        <w:t>UECapabilityInformation-NB ::=</w:t>
      </w:r>
      <w:r w:rsidRPr="000E4E7F">
        <w:tab/>
        <w:t>SEQUENCE {</w:t>
      </w:r>
    </w:p>
    <w:p w14:paraId="71215EE1"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841C3DE"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7E03E54D" w14:textId="77777777" w:rsidR="00CB0CE7" w:rsidRPr="000E4E7F" w:rsidRDefault="00CB0CE7" w:rsidP="00CB0CE7">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7680AA03"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t>SEQUENCE {}</w:t>
      </w:r>
    </w:p>
    <w:p w14:paraId="41073CC9" w14:textId="77777777" w:rsidR="00CB0CE7" w:rsidRPr="000E4E7F" w:rsidRDefault="00CB0CE7" w:rsidP="00CB0CE7">
      <w:pPr>
        <w:pStyle w:val="PL"/>
        <w:shd w:val="clear" w:color="auto" w:fill="E6E6E6"/>
      </w:pPr>
      <w:r w:rsidRPr="000E4E7F">
        <w:tab/>
        <w:t>}</w:t>
      </w:r>
    </w:p>
    <w:p w14:paraId="4DB3C30F" w14:textId="77777777" w:rsidR="00CB0CE7" w:rsidRPr="000E4E7F" w:rsidRDefault="00CB0CE7" w:rsidP="00CB0CE7">
      <w:pPr>
        <w:pStyle w:val="PL"/>
        <w:shd w:val="clear" w:color="auto" w:fill="E6E6E6"/>
      </w:pPr>
      <w:r w:rsidRPr="000E4E7F">
        <w:t>}</w:t>
      </w:r>
    </w:p>
    <w:p w14:paraId="044F00B4" w14:textId="77777777" w:rsidR="00CB0CE7" w:rsidRPr="000E4E7F" w:rsidRDefault="00CB0CE7" w:rsidP="00CB0CE7">
      <w:pPr>
        <w:pStyle w:val="PL"/>
        <w:shd w:val="clear" w:color="auto" w:fill="E6E6E6"/>
      </w:pPr>
    </w:p>
    <w:p w14:paraId="65DA9C3B" w14:textId="77777777" w:rsidR="00CB0CE7" w:rsidRPr="000E4E7F" w:rsidRDefault="00CB0CE7" w:rsidP="00CB0CE7">
      <w:pPr>
        <w:pStyle w:val="PL"/>
        <w:shd w:val="clear" w:color="auto" w:fill="E6E6E6"/>
      </w:pPr>
      <w:r w:rsidRPr="000E4E7F">
        <w:t>UECapabilityInformation-NB-r13-IEs ::=</w:t>
      </w:r>
      <w:r w:rsidRPr="000E4E7F">
        <w:tab/>
        <w:t>SEQUENCE {</w:t>
      </w:r>
    </w:p>
    <w:p w14:paraId="0EA86F09" w14:textId="77777777" w:rsidR="00CB0CE7" w:rsidRPr="000E4E7F" w:rsidRDefault="00CB0CE7" w:rsidP="00CB0CE7">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6EB85973" w14:textId="77777777" w:rsidR="00CB0CE7" w:rsidRPr="000E4E7F" w:rsidRDefault="00CB0CE7" w:rsidP="00CB0CE7">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314C7EE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EADFE2C"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53FCC10A" w14:textId="77777777" w:rsidR="00CB0CE7" w:rsidRPr="000E4E7F" w:rsidRDefault="00CB0CE7" w:rsidP="00CB0CE7">
      <w:pPr>
        <w:pStyle w:val="PL"/>
        <w:shd w:val="clear" w:color="auto" w:fill="E6E6E6"/>
      </w:pPr>
      <w:r w:rsidRPr="000E4E7F">
        <w:t>}</w:t>
      </w:r>
    </w:p>
    <w:p w14:paraId="22867B6B" w14:textId="77777777" w:rsidR="00CB0CE7" w:rsidRPr="000E4E7F" w:rsidRDefault="00CB0CE7" w:rsidP="00CB0CE7">
      <w:pPr>
        <w:pStyle w:val="PL"/>
        <w:shd w:val="clear" w:color="auto" w:fill="E6E6E6"/>
      </w:pPr>
    </w:p>
    <w:p w14:paraId="1C398919" w14:textId="77777777" w:rsidR="00CB0CE7" w:rsidRPr="000E4E7F" w:rsidRDefault="00CB0CE7" w:rsidP="00CB0CE7">
      <w:pPr>
        <w:pStyle w:val="PL"/>
        <w:shd w:val="clear" w:color="auto" w:fill="E6E6E6"/>
      </w:pPr>
      <w:r w:rsidRPr="000E4E7F">
        <w:t>UECapabilityInformation-NB-Ext-r14-IEs ::=</w:t>
      </w:r>
      <w:r w:rsidRPr="000E4E7F">
        <w:tab/>
        <w:t>SEQUENCE {</w:t>
      </w:r>
    </w:p>
    <w:p w14:paraId="664D33A9" w14:textId="77777777" w:rsidR="00CB0CE7" w:rsidRPr="000E4E7F" w:rsidRDefault="00CB0CE7" w:rsidP="00CB0CE7">
      <w:pPr>
        <w:pStyle w:val="PL"/>
        <w:shd w:val="clear" w:color="auto" w:fill="E6E6E6"/>
      </w:pPr>
      <w:r w:rsidRPr="000E4E7F">
        <w:tab/>
        <w:t>ue-Capability-ContainerExt-r14</w:t>
      </w:r>
      <w:r w:rsidRPr="000E4E7F">
        <w:tab/>
      </w:r>
      <w:r w:rsidRPr="000E4E7F">
        <w:tab/>
      </w:r>
      <w:r w:rsidRPr="000E4E7F">
        <w:tab/>
        <w:t>OCTET STRING (CONTAINING UE-Capability-NB-Ext-r14-IEs),</w:t>
      </w:r>
    </w:p>
    <w:p w14:paraId="3AC3C15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DD3CD7" w14:textId="77777777" w:rsidR="00CB0CE7" w:rsidRPr="000E4E7F" w:rsidRDefault="00CB0CE7" w:rsidP="00CB0CE7">
      <w:pPr>
        <w:pStyle w:val="PL"/>
        <w:shd w:val="clear" w:color="auto" w:fill="E6E6E6"/>
      </w:pPr>
      <w:r w:rsidRPr="000E4E7F">
        <w:t>}</w:t>
      </w:r>
    </w:p>
    <w:p w14:paraId="7C73BED9" w14:textId="77777777" w:rsidR="00CB0CE7" w:rsidRPr="000E4E7F" w:rsidRDefault="00CB0CE7" w:rsidP="00CB0CE7">
      <w:pPr>
        <w:pStyle w:val="PL"/>
        <w:shd w:val="clear" w:color="auto" w:fill="E6E6E6"/>
      </w:pPr>
    </w:p>
    <w:p w14:paraId="7F6D7441" w14:textId="77777777" w:rsidR="00CB0CE7" w:rsidRPr="000E4E7F" w:rsidRDefault="00CB0CE7" w:rsidP="00CB0CE7">
      <w:pPr>
        <w:pStyle w:val="PL"/>
        <w:shd w:val="clear" w:color="auto" w:fill="E6E6E6"/>
      </w:pPr>
      <w:r w:rsidRPr="000E4E7F">
        <w:t>-- ASN1STOP</w:t>
      </w:r>
    </w:p>
    <w:p w14:paraId="2511E84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02F9971" w14:textId="77777777" w:rsidTr="00CB0CE7">
        <w:trPr>
          <w:cantSplit/>
          <w:tblHeader/>
        </w:trPr>
        <w:tc>
          <w:tcPr>
            <w:tcW w:w="9639" w:type="dxa"/>
          </w:tcPr>
          <w:p w14:paraId="3B08158D" w14:textId="77777777" w:rsidR="00CB0CE7" w:rsidRPr="000E4E7F" w:rsidRDefault="00CB0CE7" w:rsidP="00CB0CE7">
            <w:pPr>
              <w:pStyle w:val="TAH"/>
              <w:rPr>
                <w:lang w:eastAsia="en-GB"/>
              </w:rPr>
            </w:pPr>
            <w:r w:rsidRPr="000E4E7F">
              <w:rPr>
                <w:i/>
                <w:iCs/>
                <w:lang w:eastAsia="en-GB"/>
              </w:rPr>
              <w:t>UECapabilityInformation-NB</w:t>
            </w:r>
            <w:r w:rsidRPr="000E4E7F">
              <w:rPr>
                <w:iCs/>
                <w:noProof/>
                <w:lang w:eastAsia="en-GB"/>
              </w:rPr>
              <w:t xml:space="preserve"> field descriptions</w:t>
            </w:r>
          </w:p>
        </w:tc>
      </w:tr>
      <w:tr w:rsidR="00CB0CE7" w:rsidRPr="000E4E7F" w14:paraId="36C8D0F7" w14:textId="77777777" w:rsidTr="00CB0CE7">
        <w:trPr>
          <w:cantSplit/>
        </w:trPr>
        <w:tc>
          <w:tcPr>
            <w:tcW w:w="9639" w:type="dxa"/>
          </w:tcPr>
          <w:p w14:paraId="7D1E4802" w14:textId="77777777" w:rsidR="00CB0CE7" w:rsidRPr="000E4E7F" w:rsidRDefault="00CB0CE7" w:rsidP="00CB0CE7">
            <w:pPr>
              <w:pStyle w:val="TAL"/>
              <w:rPr>
                <w:b/>
                <w:bCs/>
                <w:i/>
                <w:noProof/>
                <w:lang w:eastAsia="en-GB"/>
              </w:rPr>
            </w:pPr>
            <w:r w:rsidRPr="000E4E7F">
              <w:rPr>
                <w:b/>
                <w:i/>
                <w:lang w:eastAsia="en-GB"/>
              </w:rPr>
              <w:t>ue-RadioPagingInfo</w:t>
            </w:r>
          </w:p>
          <w:p w14:paraId="0DBD6B44" w14:textId="77777777" w:rsidR="00CB0CE7" w:rsidRPr="000E4E7F" w:rsidRDefault="00CB0CE7" w:rsidP="00CB0CE7">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1057596" w14:textId="77777777" w:rsidR="00CB0CE7" w:rsidRPr="000E4E7F" w:rsidRDefault="00CB0CE7" w:rsidP="00CB0CE7">
      <w:pPr>
        <w:rPr>
          <w:iCs/>
        </w:rPr>
      </w:pPr>
    </w:p>
    <w:p w14:paraId="597CDDDF" w14:textId="77777777" w:rsidR="00CB0CE7" w:rsidRPr="000E4E7F" w:rsidRDefault="00CB0CE7" w:rsidP="00CB0CE7">
      <w:pPr>
        <w:pStyle w:val="4"/>
        <w:rPr>
          <w:rFonts w:eastAsia="Malgun Gothic"/>
          <w:lang w:eastAsia="ko-KR"/>
        </w:rPr>
      </w:pPr>
      <w:bookmarkStart w:id="1010" w:name="_Toc5272436"/>
      <w:bookmarkStart w:id="1011" w:name="_Toc36810748"/>
      <w:bookmarkStart w:id="1012" w:name="_Toc36847112"/>
      <w:bookmarkStart w:id="1013" w:name="_Toc36939765"/>
      <w:bookmarkStart w:id="1014" w:name="_Toc37082745"/>
      <w:bookmarkStart w:id="1015"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010"/>
      <w:r w:rsidRPr="000E4E7F">
        <w:rPr>
          <w:rFonts w:eastAsia="Malgun Gothic"/>
          <w:i/>
          <w:noProof/>
          <w:lang w:eastAsia="ko-KR"/>
        </w:rPr>
        <w:t>-NB</w:t>
      </w:r>
      <w:bookmarkEnd w:id="1011"/>
      <w:bookmarkEnd w:id="1012"/>
      <w:bookmarkEnd w:id="1013"/>
      <w:bookmarkEnd w:id="1014"/>
    </w:p>
    <w:p w14:paraId="2658A0CF"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311DF526" w14:textId="76279262" w:rsidR="00CB0CE7" w:rsidRPr="000E4E7F" w:rsidRDefault="00CB0CE7" w:rsidP="00CB0CE7">
      <w:pPr>
        <w:pStyle w:val="B1"/>
        <w:rPr>
          <w:rFonts w:eastAsia="Malgun Gothic"/>
        </w:rPr>
      </w:pPr>
      <w:r w:rsidRPr="000E4E7F">
        <w:rPr>
          <w:rFonts w:eastAsia="Malgun Gothic"/>
        </w:rPr>
        <w:t>Signalling radio bearer: SRB1</w:t>
      </w:r>
      <w:del w:id="1016" w:author="Huawei" w:date="2020-06-18T12:27:00Z">
        <w:r w:rsidRPr="000E4E7F" w:rsidDel="00A43CE7">
          <w:rPr>
            <w:rFonts w:eastAsia="Malgun Gothic"/>
          </w:rPr>
          <w:delText xml:space="preserve"> or SRB1bis</w:delText>
        </w:r>
      </w:del>
    </w:p>
    <w:p w14:paraId="65528560" w14:textId="77777777" w:rsidR="00CB0CE7" w:rsidRPr="000E4E7F" w:rsidRDefault="00CB0CE7" w:rsidP="00CB0CE7">
      <w:pPr>
        <w:pStyle w:val="B1"/>
        <w:rPr>
          <w:rFonts w:eastAsia="Malgun Gothic"/>
        </w:rPr>
      </w:pPr>
      <w:r w:rsidRPr="000E4E7F">
        <w:rPr>
          <w:rFonts w:eastAsia="Malgun Gothic"/>
        </w:rPr>
        <w:t>RLC-SAP: AM</w:t>
      </w:r>
    </w:p>
    <w:p w14:paraId="29D39429" w14:textId="77777777" w:rsidR="00CB0CE7" w:rsidRPr="000E4E7F" w:rsidRDefault="00CB0CE7" w:rsidP="00CB0CE7">
      <w:pPr>
        <w:pStyle w:val="B1"/>
        <w:rPr>
          <w:rFonts w:eastAsia="Malgun Gothic"/>
        </w:rPr>
      </w:pPr>
      <w:r w:rsidRPr="000E4E7F">
        <w:rPr>
          <w:rFonts w:eastAsia="Malgun Gothic"/>
        </w:rPr>
        <w:t>Logical channel: DCCH</w:t>
      </w:r>
    </w:p>
    <w:p w14:paraId="34E7AC08" w14:textId="77777777" w:rsidR="00CB0CE7" w:rsidRPr="000E4E7F" w:rsidRDefault="00CB0CE7" w:rsidP="00CB0CE7">
      <w:pPr>
        <w:pStyle w:val="B1"/>
        <w:rPr>
          <w:rFonts w:eastAsia="Malgun Gothic"/>
        </w:rPr>
      </w:pPr>
      <w:r w:rsidRPr="000E4E7F">
        <w:rPr>
          <w:rFonts w:eastAsia="Malgun Gothic"/>
        </w:rPr>
        <w:t>Direction: E</w:t>
      </w:r>
      <w:r w:rsidRPr="000E4E7F">
        <w:rPr>
          <w:rFonts w:eastAsia="Malgun Gothic"/>
        </w:rPr>
        <w:noBreakHyphen/>
        <w:t>UTRAN to UE</w:t>
      </w:r>
    </w:p>
    <w:p w14:paraId="36BF7F28" w14:textId="77777777" w:rsidR="00CB0CE7" w:rsidRPr="000E4E7F" w:rsidRDefault="00CB0CE7" w:rsidP="00CB0CE7">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6B7DE99C" w14:textId="77777777" w:rsidR="00CB0CE7" w:rsidRPr="000E4E7F" w:rsidRDefault="00CB0CE7" w:rsidP="00CB0CE7">
      <w:pPr>
        <w:pStyle w:val="PL"/>
        <w:shd w:val="clear" w:color="auto" w:fill="E6E6E6"/>
      </w:pPr>
      <w:r w:rsidRPr="000E4E7F">
        <w:t>-- ASN1START</w:t>
      </w:r>
    </w:p>
    <w:p w14:paraId="5877FBD5" w14:textId="77777777" w:rsidR="00CB0CE7" w:rsidRPr="000E4E7F" w:rsidRDefault="00CB0CE7" w:rsidP="00CB0CE7">
      <w:pPr>
        <w:pStyle w:val="PL"/>
        <w:shd w:val="clear" w:color="auto" w:fill="E6E6E6"/>
      </w:pPr>
    </w:p>
    <w:p w14:paraId="0E050574" w14:textId="77777777" w:rsidR="00CB0CE7" w:rsidRPr="000E4E7F" w:rsidRDefault="00CB0CE7" w:rsidP="00CB0CE7">
      <w:pPr>
        <w:pStyle w:val="PL"/>
        <w:shd w:val="clear" w:color="auto" w:fill="E6E6E6"/>
      </w:pPr>
      <w:r w:rsidRPr="000E4E7F">
        <w:t>UEInformationRequest-NB-r16</w:t>
      </w:r>
      <w:r w:rsidRPr="000E4E7F">
        <w:tab/>
        <w:t>::=</w:t>
      </w:r>
      <w:r w:rsidRPr="000E4E7F">
        <w:tab/>
      </w:r>
      <w:r w:rsidRPr="000E4E7F">
        <w:tab/>
      </w:r>
      <w:r w:rsidRPr="000E4E7F">
        <w:tab/>
        <w:t>SEQUENCE {</w:t>
      </w:r>
    </w:p>
    <w:p w14:paraId="71AEFC45"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6110C7B2"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BC9CF67" w14:textId="77777777" w:rsidR="00CB0CE7" w:rsidRPr="000E4E7F" w:rsidRDefault="00CB0CE7" w:rsidP="00CB0CE7">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269727"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2B81B339" w14:textId="77777777" w:rsidR="00CB0CE7" w:rsidRPr="000E4E7F" w:rsidRDefault="00CB0CE7" w:rsidP="00CB0CE7">
      <w:pPr>
        <w:pStyle w:val="PL"/>
        <w:shd w:val="clear" w:color="auto" w:fill="E6E6E6"/>
      </w:pPr>
      <w:r w:rsidRPr="000E4E7F">
        <w:tab/>
        <w:t>}</w:t>
      </w:r>
    </w:p>
    <w:p w14:paraId="29C55572" w14:textId="77777777" w:rsidR="00CB0CE7" w:rsidRPr="000E4E7F" w:rsidRDefault="00CB0CE7" w:rsidP="00CB0CE7">
      <w:pPr>
        <w:pStyle w:val="PL"/>
        <w:shd w:val="clear" w:color="auto" w:fill="E6E6E6"/>
      </w:pPr>
      <w:r w:rsidRPr="000E4E7F">
        <w:t>}</w:t>
      </w:r>
    </w:p>
    <w:p w14:paraId="126BB1AF" w14:textId="77777777" w:rsidR="00CB0CE7" w:rsidRPr="000E4E7F" w:rsidRDefault="00CB0CE7" w:rsidP="00CB0CE7">
      <w:pPr>
        <w:pStyle w:val="PL"/>
        <w:shd w:val="clear" w:color="auto" w:fill="E6E6E6"/>
      </w:pPr>
    </w:p>
    <w:p w14:paraId="488C540D" w14:textId="77777777" w:rsidR="00CB0CE7" w:rsidRPr="000E4E7F" w:rsidRDefault="00CB0CE7" w:rsidP="00CB0CE7">
      <w:pPr>
        <w:pStyle w:val="PL"/>
        <w:shd w:val="clear" w:color="auto" w:fill="E6E6E6"/>
      </w:pPr>
      <w:r w:rsidRPr="000E4E7F">
        <w:t>UEInformationRequest-NB-r16-IEs ::=</w:t>
      </w:r>
      <w:r w:rsidRPr="000E4E7F">
        <w:tab/>
      </w:r>
      <w:r w:rsidRPr="000E4E7F">
        <w:tab/>
        <w:t>SEQUENCE {</w:t>
      </w:r>
    </w:p>
    <w:p w14:paraId="4A814985" w14:textId="77777777" w:rsidR="00CB0CE7" w:rsidRPr="000E4E7F" w:rsidRDefault="00CB0CE7" w:rsidP="00CB0CE7">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5CEE4224" w14:textId="77777777" w:rsidR="00CB0CE7" w:rsidRPr="000E4E7F" w:rsidRDefault="00CB0CE7" w:rsidP="00CB0CE7">
      <w:pPr>
        <w:pStyle w:val="PL"/>
        <w:shd w:val="clear" w:color="auto" w:fill="E6E6E6"/>
      </w:pPr>
      <w:r w:rsidRPr="000E4E7F">
        <w:tab/>
        <w:t>rlf-ReportReq-r16</w:t>
      </w:r>
      <w:r w:rsidRPr="000E4E7F">
        <w:tab/>
      </w:r>
      <w:r w:rsidRPr="000E4E7F">
        <w:tab/>
      </w:r>
      <w:r w:rsidRPr="000E4E7F">
        <w:tab/>
      </w:r>
      <w:r w:rsidRPr="000E4E7F">
        <w:tab/>
      </w:r>
      <w:r w:rsidRPr="000E4E7F">
        <w:tab/>
        <w:t>BOOLEAN,</w:t>
      </w:r>
    </w:p>
    <w:p w14:paraId="3B6C3C37" w14:textId="77777777" w:rsidR="00CB0CE7" w:rsidRPr="000E4E7F" w:rsidRDefault="00CB0CE7" w:rsidP="00CB0CE7">
      <w:pPr>
        <w:pStyle w:val="PL"/>
        <w:shd w:val="clear" w:color="auto" w:fill="E6E6E6"/>
      </w:pPr>
      <w:r w:rsidRPr="000E4E7F">
        <w:tab/>
        <w:t>anr-ReportReq-r16</w:t>
      </w:r>
      <w:r w:rsidRPr="000E4E7F">
        <w:tab/>
      </w:r>
      <w:r w:rsidRPr="000E4E7F">
        <w:tab/>
      </w:r>
      <w:r w:rsidRPr="000E4E7F">
        <w:tab/>
      </w:r>
      <w:r w:rsidRPr="000E4E7F">
        <w:tab/>
      </w:r>
      <w:r w:rsidRPr="000E4E7F">
        <w:tab/>
        <w:t>BOOLEAN,</w:t>
      </w:r>
    </w:p>
    <w:p w14:paraId="397F245B" w14:textId="77777777" w:rsidR="00A43CE7" w:rsidRDefault="00A43CE7" w:rsidP="00A43CE7">
      <w:pPr>
        <w:pStyle w:val="PL"/>
        <w:shd w:val="clear" w:color="auto" w:fill="E6E6E6"/>
        <w:rPr>
          <w:ins w:id="1017" w:author="Huawei" w:date="2020-06-18T12:27:00Z"/>
        </w:rPr>
      </w:pPr>
      <w:ins w:id="1018" w:author="Huawei" w:date="2020-06-18T12:27:00Z">
        <w:r>
          <w:tab/>
          <w:t>lateNonCriticalExtension</w:t>
        </w:r>
        <w:r>
          <w:tab/>
        </w:r>
        <w:r>
          <w:tab/>
        </w:r>
        <w:r>
          <w:tab/>
          <w:t>OCTET STRING</w:t>
        </w:r>
        <w:r>
          <w:tab/>
        </w:r>
        <w:r>
          <w:tab/>
        </w:r>
        <w:r>
          <w:tab/>
        </w:r>
        <w:r>
          <w:tab/>
        </w:r>
        <w:r>
          <w:tab/>
        </w:r>
        <w:r>
          <w:tab/>
          <w:t>OPTIONAL,</w:t>
        </w:r>
      </w:ins>
    </w:p>
    <w:p w14:paraId="424EDB5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641EF93" w14:textId="77777777" w:rsidR="00CB0CE7" w:rsidRPr="000E4E7F" w:rsidRDefault="00CB0CE7" w:rsidP="00CB0CE7">
      <w:pPr>
        <w:pStyle w:val="PL"/>
        <w:shd w:val="clear" w:color="auto" w:fill="E6E6E6"/>
      </w:pPr>
      <w:r w:rsidRPr="000E4E7F">
        <w:t>}</w:t>
      </w:r>
    </w:p>
    <w:p w14:paraId="0A90B91E" w14:textId="77777777" w:rsidR="00CB0CE7" w:rsidRPr="000E4E7F" w:rsidRDefault="00CB0CE7" w:rsidP="00CB0CE7">
      <w:pPr>
        <w:pStyle w:val="PL"/>
        <w:shd w:val="clear" w:color="auto" w:fill="E6E6E6"/>
      </w:pPr>
    </w:p>
    <w:p w14:paraId="6D1A57C9" w14:textId="77777777" w:rsidR="00CB0CE7" w:rsidRPr="000E4E7F" w:rsidRDefault="00CB0CE7" w:rsidP="00CB0CE7">
      <w:pPr>
        <w:pStyle w:val="PL"/>
        <w:shd w:val="clear" w:color="auto" w:fill="E6E6E6"/>
      </w:pPr>
      <w:r w:rsidRPr="000E4E7F">
        <w:t>-- ASN1STOP</w:t>
      </w:r>
    </w:p>
    <w:p w14:paraId="26A6BA73" w14:textId="77777777" w:rsidR="00CB0CE7" w:rsidRPr="000E4E7F" w:rsidRDefault="00CB0CE7" w:rsidP="00CB0CE7">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E98D60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4B8E24" w14:textId="77777777" w:rsidR="00CB0CE7" w:rsidRPr="000E4E7F" w:rsidRDefault="00CB0CE7" w:rsidP="00CB0CE7">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CB0CE7" w:rsidRPr="000E4E7F" w14:paraId="08AAAF3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582B1A" w14:textId="77777777" w:rsidR="00CB0CE7" w:rsidRPr="000E4E7F" w:rsidRDefault="00CB0CE7" w:rsidP="00CB0CE7">
            <w:pPr>
              <w:pStyle w:val="TAL"/>
              <w:rPr>
                <w:b/>
                <w:i/>
                <w:noProof/>
                <w:lang w:eastAsia="ko-KR"/>
              </w:rPr>
            </w:pPr>
            <w:r w:rsidRPr="000E4E7F">
              <w:rPr>
                <w:b/>
                <w:i/>
                <w:noProof/>
                <w:lang w:eastAsia="ko-KR"/>
              </w:rPr>
              <w:t>anr-ReportReq</w:t>
            </w:r>
          </w:p>
          <w:p w14:paraId="197A6CC0" w14:textId="44685A29" w:rsidR="00CB0CE7" w:rsidRPr="000E4E7F" w:rsidRDefault="00CB0CE7" w:rsidP="00A43CE7">
            <w:pPr>
              <w:pStyle w:val="TAL"/>
              <w:rPr>
                <w:b/>
                <w:i/>
                <w:noProof/>
                <w:lang w:eastAsia="ko-KR"/>
              </w:rPr>
            </w:pPr>
            <w:del w:id="1019" w:author="Huawei" w:date="2020-06-18T12:28:00Z">
              <w:r w:rsidRPr="000E4E7F" w:rsidDel="00A43CE7">
                <w:rPr>
                  <w:lang w:eastAsia="ko-KR"/>
                </w:rPr>
                <w:delText>This field is used to i</w:delText>
              </w:r>
            </w:del>
            <w:ins w:id="1020" w:author="Huawei" w:date="2020-06-18T12:28:00Z">
              <w:r w:rsidR="00A43CE7">
                <w:rPr>
                  <w:lang w:eastAsia="ko-KR"/>
                </w:rPr>
                <w:t>I</w:t>
              </w:r>
            </w:ins>
            <w:r w:rsidRPr="000E4E7F">
              <w:rPr>
                <w:lang w:eastAsia="ko-KR"/>
              </w:rPr>
              <w:t>ndicate</w:t>
            </w:r>
            <w:ins w:id="1021" w:author="Huawei" w:date="2020-06-18T12:28:00Z">
              <w:r w:rsidR="00A43CE7">
                <w:rPr>
                  <w:lang w:eastAsia="ko-KR"/>
                </w:rPr>
                <w:t>s</w:t>
              </w:r>
            </w:ins>
            <w:r w:rsidRPr="000E4E7F">
              <w:rPr>
                <w:lang w:eastAsia="ko-KR"/>
              </w:rPr>
              <w:t xml:space="preserve"> whether the UE shall report, if available, ANR measurement </w:t>
            </w:r>
            <w:del w:id="1022" w:author="Huawei" w:date="2020-06-18T12:28:00Z">
              <w:r w:rsidRPr="000E4E7F" w:rsidDel="00A43CE7">
                <w:rPr>
                  <w:lang w:eastAsia="ko-KR"/>
                </w:rPr>
                <w:delText>results</w:delText>
              </w:r>
            </w:del>
            <w:ins w:id="1023" w:author="Huawei" w:date="2020-06-18T12:28:00Z">
              <w:r w:rsidR="00A43CE7">
                <w:rPr>
                  <w:lang w:eastAsia="ko-KR"/>
                </w:rPr>
                <w:t>information</w:t>
              </w:r>
            </w:ins>
            <w:r w:rsidRPr="000E4E7F">
              <w:rPr>
                <w:lang w:eastAsia="ko-KR"/>
              </w:rPr>
              <w:t>.</w:t>
            </w:r>
          </w:p>
        </w:tc>
      </w:tr>
      <w:tr w:rsidR="00CB0CE7" w:rsidRPr="000E4E7F" w14:paraId="6E0D058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114E17" w14:textId="77777777" w:rsidR="00CB0CE7" w:rsidRPr="000E4E7F" w:rsidRDefault="00CB0CE7" w:rsidP="00CB0CE7">
            <w:pPr>
              <w:pStyle w:val="TAL"/>
              <w:rPr>
                <w:b/>
                <w:i/>
                <w:noProof/>
                <w:lang w:eastAsia="ko-KR"/>
              </w:rPr>
            </w:pPr>
            <w:r w:rsidRPr="000E4E7F">
              <w:rPr>
                <w:b/>
                <w:i/>
                <w:noProof/>
                <w:lang w:eastAsia="ko-KR"/>
              </w:rPr>
              <w:t>rach-ReportReq</w:t>
            </w:r>
          </w:p>
          <w:p w14:paraId="0DED922A" w14:textId="5C50E7D0" w:rsidR="00CB0CE7" w:rsidRPr="000E4E7F" w:rsidRDefault="00CB0CE7" w:rsidP="00CB0CE7">
            <w:pPr>
              <w:pStyle w:val="TAL"/>
              <w:rPr>
                <w:lang w:eastAsia="ko-KR"/>
              </w:rPr>
            </w:pPr>
            <w:del w:id="1024" w:author="Huawei" w:date="2020-06-18T12:28:00Z">
              <w:r w:rsidRPr="000E4E7F" w:rsidDel="00A43CE7">
                <w:rPr>
                  <w:lang w:eastAsia="ko-KR"/>
                </w:rPr>
                <w:delText>This field is used to i</w:delText>
              </w:r>
            </w:del>
            <w:ins w:id="1025" w:author="Huawei" w:date="2020-06-18T12:28:00Z">
              <w:r w:rsidR="00A43CE7">
                <w:rPr>
                  <w:lang w:eastAsia="ko-KR"/>
                </w:rPr>
                <w:t>I</w:t>
              </w:r>
            </w:ins>
            <w:r w:rsidRPr="000E4E7F">
              <w:rPr>
                <w:lang w:eastAsia="ko-KR"/>
              </w:rPr>
              <w:t>ndicate</w:t>
            </w:r>
            <w:ins w:id="1026" w:author="Huawei" w:date="2020-06-18T12:28:00Z">
              <w:r w:rsidR="00A43CE7">
                <w:rPr>
                  <w:lang w:eastAsia="ko-KR"/>
                </w:rPr>
                <w:t>s</w:t>
              </w:r>
            </w:ins>
            <w:r w:rsidRPr="000E4E7F">
              <w:rPr>
                <w:lang w:eastAsia="ko-KR"/>
              </w:rPr>
              <w:t xml:space="preserve"> whether the UE shall report, if available, information about the random access procedure.</w:t>
            </w:r>
          </w:p>
        </w:tc>
      </w:tr>
      <w:tr w:rsidR="00CB0CE7" w:rsidRPr="000E4E7F" w14:paraId="2066AE6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994B89" w14:textId="77777777" w:rsidR="00CB0CE7" w:rsidRPr="000E4E7F" w:rsidRDefault="00CB0CE7" w:rsidP="00CB0CE7">
            <w:pPr>
              <w:pStyle w:val="TAL"/>
              <w:rPr>
                <w:b/>
                <w:i/>
                <w:noProof/>
                <w:lang w:eastAsia="ko-KR"/>
              </w:rPr>
            </w:pPr>
            <w:r w:rsidRPr="000E4E7F">
              <w:rPr>
                <w:b/>
                <w:i/>
                <w:noProof/>
                <w:lang w:eastAsia="ko-KR"/>
              </w:rPr>
              <w:t>rlf-ReportReq</w:t>
            </w:r>
          </w:p>
          <w:p w14:paraId="07F36B43" w14:textId="58F223B6" w:rsidR="00CB0CE7" w:rsidRPr="000E4E7F" w:rsidRDefault="00CB0CE7" w:rsidP="00CB0CE7">
            <w:pPr>
              <w:pStyle w:val="TAL"/>
              <w:rPr>
                <w:b/>
                <w:i/>
                <w:noProof/>
                <w:lang w:eastAsia="ko-KR"/>
              </w:rPr>
            </w:pPr>
            <w:del w:id="1027" w:author="Huawei" w:date="2020-06-18T12:28:00Z">
              <w:r w:rsidRPr="000E4E7F" w:rsidDel="00A43CE7">
                <w:rPr>
                  <w:lang w:eastAsia="ko-KR"/>
                </w:rPr>
                <w:delText>This field is used to i</w:delText>
              </w:r>
            </w:del>
            <w:ins w:id="1028" w:author="Huawei" w:date="2020-06-18T12:28:00Z">
              <w:r w:rsidR="00A43CE7">
                <w:rPr>
                  <w:lang w:eastAsia="ko-KR"/>
                </w:rPr>
                <w:t>I</w:t>
              </w:r>
            </w:ins>
            <w:r w:rsidRPr="000E4E7F">
              <w:rPr>
                <w:lang w:eastAsia="ko-KR"/>
              </w:rPr>
              <w:t>ndicate</w:t>
            </w:r>
            <w:ins w:id="1029" w:author="Huawei" w:date="2020-06-18T12:28:00Z">
              <w:r w:rsidR="00A43CE7">
                <w:rPr>
                  <w:lang w:eastAsia="ko-KR"/>
                </w:rPr>
                <w:t>s</w:t>
              </w:r>
            </w:ins>
            <w:r w:rsidRPr="000E4E7F">
              <w:rPr>
                <w:lang w:eastAsia="ko-KR"/>
              </w:rPr>
              <w:t xml:space="preserve"> whether the UE shall report, if available, information about radio link failure.</w:t>
            </w:r>
          </w:p>
        </w:tc>
      </w:tr>
    </w:tbl>
    <w:p w14:paraId="1E3E5135" w14:textId="77777777" w:rsidR="00CB0CE7" w:rsidRPr="000E4E7F" w:rsidRDefault="00CB0CE7" w:rsidP="00CB0CE7">
      <w:pPr>
        <w:rPr>
          <w:rFonts w:eastAsia="Malgun Gothic"/>
        </w:rPr>
      </w:pPr>
    </w:p>
    <w:p w14:paraId="57BE2E47" w14:textId="77777777" w:rsidR="00CB0CE7" w:rsidRPr="000E4E7F" w:rsidRDefault="00CB0CE7" w:rsidP="00CB0CE7">
      <w:pPr>
        <w:pStyle w:val="4"/>
        <w:rPr>
          <w:rFonts w:eastAsia="Malgun Gothic"/>
          <w:lang w:eastAsia="ko-KR"/>
        </w:rPr>
      </w:pPr>
      <w:bookmarkStart w:id="1030" w:name="_Toc36810749"/>
      <w:bookmarkStart w:id="1031" w:name="_Toc36847113"/>
      <w:bookmarkStart w:id="1032" w:name="_Toc36939766"/>
      <w:bookmarkStart w:id="1033" w:name="_Toc37082746"/>
      <w:bookmarkEnd w:id="1015"/>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030"/>
      <w:bookmarkEnd w:id="1031"/>
      <w:bookmarkEnd w:id="1032"/>
      <w:bookmarkEnd w:id="1033"/>
    </w:p>
    <w:p w14:paraId="36023355"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0D78200B" w14:textId="2D255C51" w:rsidR="00CB0CE7" w:rsidRPr="000E4E7F" w:rsidRDefault="00CB0CE7" w:rsidP="00CB0CE7">
      <w:pPr>
        <w:pStyle w:val="B1"/>
        <w:rPr>
          <w:rFonts w:eastAsia="Malgun Gothic"/>
        </w:rPr>
      </w:pPr>
      <w:r w:rsidRPr="000E4E7F">
        <w:rPr>
          <w:rFonts w:eastAsia="Malgun Gothic"/>
        </w:rPr>
        <w:t>Signalling radio bearer: SRB1</w:t>
      </w:r>
      <w:del w:id="1034" w:author="Huawei" w:date="2020-06-18T12:28:00Z">
        <w:r w:rsidRPr="000E4E7F" w:rsidDel="00A43CE7">
          <w:rPr>
            <w:rFonts w:eastAsia="Malgun Gothic"/>
          </w:rPr>
          <w:delText xml:space="preserve"> or SRB1bis</w:delText>
        </w:r>
      </w:del>
    </w:p>
    <w:p w14:paraId="54720981" w14:textId="77777777" w:rsidR="00CB0CE7" w:rsidRPr="000E4E7F" w:rsidRDefault="00CB0CE7" w:rsidP="00CB0CE7">
      <w:pPr>
        <w:pStyle w:val="B1"/>
        <w:rPr>
          <w:rFonts w:eastAsia="Malgun Gothic"/>
        </w:rPr>
      </w:pPr>
      <w:r w:rsidRPr="000E4E7F">
        <w:rPr>
          <w:rFonts w:eastAsia="Malgun Gothic"/>
        </w:rPr>
        <w:t>RLC-SAP: AM</w:t>
      </w:r>
    </w:p>
    <w:p w14:paraId="35E38CF4" w14:textId="77777777" w:rsidR="00CB0CE7" w:rsidRPr="000E4E7F" w:rsidRDefault="00CB0CE7" w:rsidP="00CB0CE7">
      <w:pPr>
        <w:pStyle w:val="B1"/>
        <w:rPr>
          <w:rFonts w:eastAsia="Malgun Gothic"/>
        </w:rPr>
      </w:pPr>
      <w:r w:rsidRPr="000E4E7F">
        <w:rPr>
          <w:rFonts w:eastAsia="Malgun Gothic"/>
        </w:rPr>
        <w:t>Logical channel: DCCH</w:t>
      </w:r>
    </w:p>
    <w:p w14:paraId="75A3467A" w14:textId="77777777" w:rsidR="00CB0CE7" w:rsidRPr="000E4E7F" w:rsidRDefault="00CB0CE7" w:rsidP="00CB0CE7">
      <w:pPr>
        <w:pStyle w:val="B1"/>
        <w:rPr>
          <w:rFonts w:eastAsia="Malgun Gothic"/>
        </w:rPr>
      </w:pPr>
      <w:r w:rsidRPr="000E4E7F">
        <w:rPr>
          <w:rFonts w:eastAsia="Malgun Gothic"/>
        </w:rPr>
        <w:t>Direction: UE to E-UTRAN</w:t>
      </w:r>
    </w:p>
    <w:p w14:paraId="13D3AE5C" w14:textId="77777777" w:rsidR="00CB0CE7" w:rsidRPr="000E4E7F" w:rsidRDefault="00CB0CE7" w:rsidP="00CB0CE7">
      <w:pPr>
        <w:pStyle w:val="TH"/>
        <w:rPr>
          <w:rFonts w:eastAsia="Malgun Gothic"/>
          <w:bCs/>
          <w:i/>
          <w:iCs/>
        </w:rPr>
      </w:pPr>
      <w:bookmarkStart w:id="1035" w:name="OLE_LINK82"/>
      <w:r w:rsidRPr="000E4E7F">
        <w:rPr>
          <w:rFonts w:eastAsia="Malgun Gothic"/>
          <w:bCs/>
          <w:i/>
          <w:iCs/>
          <w:noProof/>
          <w:lang w:eastAsia="ko-KR"/>
        </w:rPr>
        <w:t>UEInformationResponse-NB</w:t>
      </w:r>
      <w:bookmarkEnd w:id="1035"/>
      <w:r w:rsidRPr="000E4E7F">
        <w:rPr>
          <w:rFonts w:eastAsia="Malgun Gothic"/>
          <w:bCs/>
          <w:i/>
          <w:iCs/>
          <w:noProof/>
        </w:rPr>
        <w:t xml:space="preserve"> message</w:t>
      </w:r>
    </w:p>
    <w:p w14:paraId="3AD4B299" w14:textId="77777777" w:rsidR="00CB0CE7" w:rsidRPr="000E4E7F" w:rsidRDefault="00CB0CE7" w:rsidP="00CB0CE7">
      <w:pPr>
        <w:pStyle w:val="PL"/>
        <w:shd w:val="clear" w:color="auto" w:fill="E6E6E6"/>
      </w:pPr>
      <w:r w:rsidRPr="000E4E7F">
        <w:t>-- ASN1START</w:t>
      </w:r>
    </w:p>
    <w:p w14:paraId="0CD473BF" w14:textId="77777777" w:rsidR="00CB0CE7" w:rsidRPr="000E4E7F" w:rsidRDefault="00CB0CE7" w:rsidP="00CB0CE7">
      <w:pPr>
        <w:pStyle w:val="PL"/>
        <w:shd w:val="clear" w:color="auto" w:fill="E6E6E6"/>
      </w:pPr>
    </w:p>
    <w:p w14:paraId="4D6929E6" w14:textId="77777777" w:rsidR="00CB0CE7" w:rsidRPr="000E4E7F" w:rsidRDefault="00CB0CE7" w:rsidP="00CB0CE7">
      <w:pPr>
        <w:pStyle w:val="PL"/>
        <w:shd w:val="clear" w:color="auto" w:fill="E6E6E6"/>
      </w:pPr>
      <w:r w:rsidRPr="000E4E7F">
        <w:t>UEInformationResponse-NB-r16</w:t>
      </w:r>
      <w:r w:rsidRPr="000E4E7F">
        <w:tab/>
      </w:r>
      <w:r w:rsidRPr="000E4E7F">
        <w:tab/>
        <w:t>::=</w:t>
      </w:r>
      <w:r w:rsidRPr="000E4E7F">
        <w:tab/>
      </w:r>
      <w:r w:rsidRPr="000E4E7F">
        <w:tab/>
        <w:t>SEQUENCE {</w:t>
      </w:r>
    </w:p>
    <w:p w14:paraId="56792948"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01318900"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461704F" w14:textId="77777777" w:rsidR="00CB0CE7" w:rsidRPr="000E4E7F" w:rsidRDefault="00CB0CE7" w:rsidP="00CB0CE7">
      <w:pPr>
        <w:pStyle w:val="PL"/>
        <w:shd w:val="clear" w:color="auto" w:fill="E6E6E6"/>
      </w:pPr>
      <w:r w:rsidRPr="000E4E7F">
        <w:lastRenderedPageBreak/>
        <w:tab/>
      </w:r>
      <w:r w:rsidRPr="000E4E7F">
        <w:tab/>
        <w:t>ueInformationResponse-r16</w:t>
      </w:r>
      <w:r w:rsidRPr="000E4E7F">
        <w:tab/>
      </w:r>
      <w:r w:rsidRPr="000E4E7F">
        <w:tab/>
      </w:r>
      <w:r w:rsidRPr="000E4E7F">
        <w:tab/>
        <w:t>UEInformationResponse-NB-r16-IEs,</w:t>
      </w:r>
    </w:p>
    <w:p w14:paraId="091E6018"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6D592C0B" w14:textId="77777777" w:rsidR="00CB0CE7" w:rsidRPr="000E4E7F" w:rsidRDefault="00CB0CE7" w:rsidP="00CB0CE7">
      <w:pPr>
        <w:pStyle w:val="PL"/>
        <w:shd w:val="clear" w:color="auto" w:fill="E6E6E6"/>
      </w:pPr>
      <w:r w:rsidRPr="000E4E7F">
        <w:tab/>
        <w:t>}</w:t>
      </w:r>
    </w:p>
    <w:p w14:paraId="10FB8C19" w14:textId="77777777" w:rsidR="00CB0CE7" w:rsidRPr="000E4E7F" w:rsidRDefault="00CB0CE7" w:rsidP="00CB0CE7">
      <w:pPr>
        <w:pStyle w:val="PL"/>
        <w:shd w:val="clear" w:color="auto" w:fill="E6E6E6"/>
      </w:pPr>
      <w:r w:rsidRPr="000E4E7F">
        <w:t>}</w:t>
      </w:r>
    </w:p>
    <w:p w14:paraId="1D3A565A" w14:textId="77777777" w:rsidR="00CB0CE7" w:rsidRPr="000E4E7F" w:rsidRDefault="00CB0CE7" w:rsidP="00CB0CE7">
      <w:pPr>
        <w:pStyle w:val="PL"/>
        <w:shd w:val="clear" w:color="auto" w:fill="E6E6E6"/>
      </w:pPr>
    </w:p>
    <w:p w14:paraId="620F882B" w14:textId="77777777" w:rsidR="00CB0CE7" w:rsidRPr="000E4E7F" w:rsidRDefault="00CB0CE7" w:rsidP="00CB0CE7">
      <w:pPr>
        <w:pStyle w:val="PL"/>
        <w:shd w:val="clear" w:color="auto" w:fill="E6E6E6"/>
      </w:pPr>
      <w:r w:rsidRPr="000E4E7F">
        <w:t>UEInformationResponse-NB-r16-IEs ::=</w:t>
      </w:r>
      <w:r w:rsidRPr="000E4E7F">
        <w:tab/>
        <w:t>SEQUENCE {</w:t>
      </w:r>
    </w:p>
    <w:p w14:paraId="08E7D2C9" w14:textId="77777777" w:rsidR="00CB0CE7" w:rsidRPr="000E4E7F" w:rsidRDefault="00CB0CE7" w:rsidP="00CB0CE7">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408E117B" w14:textId="77777777" w:rsidR="00CB0CE7" w:rsidRPr="000E4E7F" w:rsidRDefault="00CB0CE7" w:rsidP="00CB0CE7">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254178D2" w14:textId="77777777" w:rsidR="00CB0CE7" w:rsidRPr="000E4E7F" w:rsidRDefault="00CB0CE7" w:rsidP="00CB0CE7">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7E102F71" w14:textId="77777777" w:rsidR="00A43CE7" w:rsidRDefault="00A43CE7" w:rsidP="00A43CE7">
      <w:pPr>
        <w:pStyle w:val="PL"/>
        <w:shd w:val="clear" w:color="auto" w:fill="E6E6E6"/>
        <w:rPr>
          <w:ins w:id="1036" w:author="Huawei" w:date="2020-06-18T12:28:00Z"/>
        </w:rPr>
      </w:pPr>
      <w:ins w:id="1037" w:author="Huawei" w:date="2020-06-18T12:28:00Z">
        <w:r>
          <w:tab/>
          <w:t>lateNonCriticalExtension</w:t>
        </w:r>
        <w:r>
          <w:tab/>
        </w:r>
        <w:r>
          <w:tab/>
        </w:r>
        <w:r>
          <w:tab/>
        </w:r>
        <w:r>
          <w:tab/>
          <w:t>OCTET STRING</w:t>
        </w:r>
        <w:r>
          <w:tab/>
        </w:r>
        <w:r>
          <w:tab/>
        </w:r>
        <w:r>
          <w:tab/>
        </w:r>
        <w:r>
          <w:tab/>
        </w:r>
        <w:r>
          <w:tab/>
        </w:r>
        <w:r>
          <w:tab/>
          <w:t>OPTIONAL,</w:t>
        </w:r>
      </w:ins>
    </w:p>
    <w:p w14:paraId="5BC4E1A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B11F447" w14:textId="77777777" w:rsidR="00CB0CE7" w:rsidRPr="000E4E7F" w:rsidRDefault="00CB0CE7" w:rsidP="00CB0CE7">
      <w:pPr>
        <w:pStyle w:val="PL"/>
        <w:shd w:val="clear" w:color="auto" w:fill="E6E6E6"/>
      </w:pPr>
      <w:r w:rsidRPr="000E4E7F">
        <w:t>}</w:t>
      </w:r>
    </w:p>
    <w:p w14:paraId="6AD50023" w14:textId="77777777" w:rsidR="00CB0CE7" w:rsidRPr="000E4E7F" w:rsidRDefault="00CB0CE7" w:rsidP="00CB0CE7">
      <w:pPr>
        <w:pStyle w:val="PL"/>
        <w:shd w:val="clear" w:color="auto" w:fill="E6E6E6"/>
      </w:pPr>
    </w:p>
    <w:p w14:paraId="08732F56" w14:textId="77777777" w:rsidR="00CB0CE7" w:rsidRPr="000E4E7F" w:rsidRDefault="00CB0CE7" w:rsidP="00CB0CE7">
      <w:pPr>
        <w:pStyle w:val="PL"/>
        <w:shd w:val="clear" w:color="auto" w:fill="E6E6E6"/>
      </w:pPr>
      <w:r w:rsidRPr="000E4E7F">
        <w:t>RACH-Report-NB-r16 ::=</w:t>
      </w:r>
      <w:r w:rsidRPr="000E4E7F">
        <w:tab/>
      </w:r>
      <w:r w:rsidRPr="000E4E7F">
        <w:tab/>
      </w:r>
      <w:r w:rsidRPr="000E4E7F">
        <w:tab/>
      </w:r>
      <w:r w:rsidRPr="000E4E7F">
        <w:tab/>
      </w:r>
      <w:r w:rsidRPr="000E4E7F">
        <w:tab/>
        <w:t>SEQUENCE {</w:t>
      </w:r>
    </w:p>
    <w:p w14:paraId="45EBAA05" w14:textId="77777777" w:rsidR="00CB0CE7" w:rsidRPr="000E4E7F" w:rsidRDefault="00CB0CE7" w:rsidP="00CB0CE7">
      <w:pPr>
        <w:pStyle w:val="PL"/>
        <w:shd w:val="clear" w:color="auto" w:fill="E6E6E6"/>
      </w:pPr>
      <w:r w:rsidRPr="000E4E7F">
        <w:tab/>
        <w:t>numberOfPreamblesSent-r16</w:t>
      </w:r>
      <w:r w:rsidRPr="000E4E7F">
        <w:tab/>
      </w:r>
      <w:r w:rsidRPr="000E4E7F">
        <w:tab/>
      </w:r>
      <w:r w:rsidRPr="000E4E7F">
        <w:tab/>
      </w:r>
      <w:r w:rsidRPr="000E4E7F">
        <w:tab/>
        <w:t>INTEGER (1..64),</w:t>
      </w:r>
    </w:p>
    <w:p w14:paraId="7CE648FF" w14:textId="77777777" w:rsidR="00CB0CE7" w:rsidRPr="000E4E7F" w:rsidRDefault="00CB0CE7" w:rsidP="00CB0CE7">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8B4DE8" w14:textId="77777777" w:rsidR="00CB0CE7" w:rsidRPr="000E4E7F" w:rsidRDefault="00CB0CE7" w:rsidP="00CB0CE7">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60388D14" w14:textId="77777777" w:rsidR="00CB0CE7" w:rsidRPr="000E4E7F" w:rsidRDefault="00CB0CE7" w:rsidP="00CB0CE7">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4892343" w14:textId="77777777" w:rsidR="00CB0CE7" w:rsidRPr="000E4E7F" w:rsidRDefault="00CB0CE7" w:rsidP="00CB0CE7">
      <w:pPr>
        <w:pStyle w:val="PL"/>
        <w:shd w:val="clear" w:color="auto" w:fill="E6E6E6"/>
      </w:pPr>
      <w:r w:rsidRPr="000E4E7F">
        <w:t>}</w:t>
      </w:r>
    </w:p>
    <w:p w14:paraId="4C1AA9DD" w14:textId="77777777" w:rsidR="00CB0CE7" w:rsidRPr="000E4E7F" w:rsidRDefault="00CB0CE7" w:rsidP="00CB0CE7">
      <w:pPr>
        <w:pStyle w:val="PL"/>
        <w:shd w:val="clear" w:color="auto" w:fill="E6E6E6"/>
      </w:pPr>
    </w:p>
    <w:p w14:paraId="35F36C1C" w14:textId="77777777" w:rsidR="00CB0CE7" w:rsidRPr="000E4E7F" w:rsidRDefault="00CB0CE7" w:rsidP="00CB0CE7">
      <w:pPr>
        <w:pStyle w:val="PL"/>
        <w:shd w:val="clear" w:color="auto" w:fill="E6E6E6"/>
      </w:pPr>
      <w:r w:rsidRPr="000E4E7F">
        <w:t>RLF-Report-NB-r16 ::=</w:t>
      </w:r>
      <w:r w:rsidRPr="000E4E7F">
        <w:tab/>
      </w:r>
      <w:r w:rsidRPr="000E4E7F">
        <w:tab/>
      </w:r>
      <w:r w:rsidRPr="000E4E7F">
        <w:tab/>
      </w:r>
      <w:r w:rsidRPr="000E4E7F">
        <w:tab/>
      </w:r>
      <w:r w:rsidRPr="000E4E7F">
        <w:tab/>
        <w:t>SEQUENCE {</w:t>
      </w:r>
    </w:p>
    <w:p w14:paraId="56874C6E" w14:textId="77777777" w:rsidR="00CB0CE7" w:rsidRPr="000E4E7F" w:rsidRDefault="00CB0CE7" w:rsidP="00CB0CE7">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1F8C0522" w14:textId="77777777" w:rsidR="00CB0CE7" w:rsidRPr="000E4E7F" w:rsidRDefault="00CB0CE7" w:rsidP="00CB0CE7">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9ADB5C7" w14:textId="77777777" w:rsidR="00CB0CE7" w:rsidRPr="000E4E7F" w:rsidRDefault="00CB0CE7" w:rsidP="00CB0CE7">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7823779E" w14:textId="77777777" w:rsidR="00CB0CE7" w:rsidRPr="000E4E7F" w:rsidRDefault="00CB0CE7" w:rsidP="00CB0CE7">
      <w:pPr>
        <w:pStyle w:val="PL"/>
        <w:shd w:val="clear" w:color="auto" w:fill="E6E6E6"/>
      </w:pPr>
      <w:r w:rsidRPr="000E4E7F">
        <w:tab/>
        <w:t>measResultLastServCell-r16</w:t>
      </w:r>
      <w:r w:rsidRPr="000E4E7F">
        <w:tab/>
      </w:r>
      <w:r w:rsidRPr="000E4E7F">
        <w:tab/>
      </w:r>
      <w:r w:rsidRPr="000E4E7F">
        <w:tab/>
      </w:r>
      <w:r w:rsidRPr="000E4E7F">
        <w:tab/>
        <w:t>SEQUENCE {</w:t>
      </w:r>
    </w:p>
    <w:p w14:paraId="03B0F0EC" w14:textId="77777777" w:rsidR="00CB0CE7" w:rsidRPr="000E4E7F" w:rsidRDefault="00CB0CE7" w:rsidP="00CB0CE7">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6173F6A" w14:textId="77777777" w:rsidR="00CB0CE7" w:rsidRPr="000E4E7F" w:rsidRDefault="00CB0CE7" w:rsidP="00CB0CE7">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34E88965" w14:textId="77777777" w:rsidR="00CB0CE7" w:rsidRPr="000E4E7F" w:rsidRDefault="00CB0CE7" w:rsidP="00CB0CE7">
      <w:pPr>
        <w:pStyle w:val="PL"/>
        <w:shd w:val="clear" w:color="auto" w:fill="E6E6E6"/>
      </w:pPr>
      <w:r w:rsidRPr="000E4E7F">
        <w:tab/>
        <w:t>},</w:t>
      </w:r>
    </w:p>
    <w:p w14:paraId="57EBB0E5" w14:textId="77777777" w:rsidR="00CB0CE7" w:rsidRPr="000E4E7F" w:rsidRDefault="00CB0CE7" w:rsidP="00CB0CE7">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7EE2CCB" w14:textId="77777777" w:rsidR="00CB0CE7" w:rsidRPr="000E4E7F" w:rsidRDefault="00CB0CE7" w:rsidP="00CB0CE7">
      <w:pPr>
        <w:pStyle w:val="PL"/>
        <w:shd w:val="clear" w:color="auto" w:fill="E6E6E6"/>
      </w:pPr>
      <w:r w:rsidRPr="000E4E7F">
        <w:t>}</w:t>
      </w:r>
    </w:p>
    <w:p w14:paraId="573914ED" w14:textId="77777777" w:rsidR="00CB0CE7" w:rsidRPr="000E4E7F" w:rsidRDefault="00CB0CE7" w:rsidP="00CB0CE7">
      <w:pPr>
        <w:pStyle w:val="PL"/>
        <w:shd w:val="clear" w:color="auto" w:fill="E6E6E6"/>
      </w:pPr>
    </w:p>
    <w:p w14:paraId="43E4B63E" w14:textId="77777777" w:rsidR="00CB0CE7" w:rsidRPr="000E4E7F" w:rsidRDefault="00CB0CE7" w:rsidP="00CB0CE7">
      <w:pPr>
        <w:pStyle w:val="PL"/>
        <w:shd w:val="clear" w:color="auto" w:fill="E6E6E6"/>
      </w:pPr>
      <w:r w:rsidRPr="000E4E7F">
        <w:t>-- ASN1STOP</w:t>
      </w:r>
    </w:p>
    <w:p w14:paraId="383042D0" w14:textId="77777777" w:rsidR="00CB0CE7" w:rsidRPr="000E4E7F" w:rsidRDefault="00CB0CE7" w:rsidP="00CB0CE7">
      <w:pPr>
        <w:rPr>
          <w:rFonts w:eastAsia="Malgun Gothic"/>
          <w:iCs/>
        </w:rPr>
      </w:pPr>
    </w:p>
    <w:p w14:paraId="2E7FFAAF" w14:textId="69FBAACD" w:rsidR="00CB0CE7" w:rsidRPr="000E4E7F" w:rsidDel="00A43CE7" w:rsidRDefault="00CB0CE7" w:rsidP="00CB0CE7">
      <w:pPr>
        <w:pStyle w:val="EditorsNote"/>
        <w:rPr>
          <w:del w:id="1038" w:author="Huawei" w:date="2020-06-18T12:28:00Z"/>
          <w:color w:val="auto"/>
          <w:lang w:eastAsia="zh-CN"/>
        </w:rPr>
      </w:pPr>
      <w:del w:id="1039" w:author="Huawei" w:date="2020-06-18T12:28:00Z">
        <w:r w:rsidRPr="000E4E7F" w:rsidDel="00A43CE7">
          <w:rPr>
            <w:color w:val="auto"/>
          </w:rPr>
          <w:delText>Editor's Note: FFS: The re-establishment cell id is also included in the RLF report for NB-IoT.</w:delText>
        </w:r>
      </w:del>
    </w:p>
    <w:p w14:paraId="7EC0CC3C" w14:textId="77777777" w:rsidR="00CB0CE7" w:rsidRPr="000E4E7F" w:rsidRDefault="00CB0CE7" w:rsidP="00CB0CE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452F3F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56810A2" w14:textId="77777777" w:rsidR="00CB0CE7" w:rsidRPr="000E4E7F" w:rsidRDefault="00CB0CE7" w:rsidP="00CB0CE7">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CB0CE7" w:rsidRPr="000E4E7F" w14:paraId="36D6FFF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670248" w14:textId="77777777" w:rsidR="00CB0CE7" w:rsidRPr="000E4E7F" w:rsidRDefault="00CB0CE7" w:rsidP="00CB0CE7">
            <w:pPr>
              <w:pStyle w:val="TAL"/>
              <w:rPr>
                <w:b/>
                <w:bCs/>
                <w:i/>
                <w:iCs/>
                <w:noProof/>
                <w:lang w:eastAsia="ko-KR"/>
              </w:rPr>
            </w:pPr>
            <w:r w:rsidRPr="000E4E7F">
              <w:rPr>
                <w:b/>
                <w:bCs/>
                <w:i/>
                <w:iCs/>
                <w:noProof/>
                <w:lang w:eastAsia="ko-KR"/>
              </w:rPr>
              <w:t>anr-MeasReport</w:t>
            </w:r>
          </w:p>
          <w:p w14:paraId="33CF6809" w14:textId="3EAF166E" w:rsidR="00CB0CE7" w:rsidRPr="000E4E7F" w:rsidRDefault="00CB0CE7" w:rsidP="00CB0CE7">
            <w:pPr>
              <w:pStyle w:val="TAL"/>
              <w:rPr>
                <w:noProof/>
                <w:lang w:eastAsia="ko-KR"/>
              </w:rPr>
            </w:pPr>
            <w:del w:id="1040" w:author="Huawei" w:date="2020-06-18T12:29:00Z">
              <w:r w:rsidRPr="000E4E7F" w:rsidDel="00A43CE7">
                <w:rPr>
                  <w:noProof/>
                  <w:lang w:eastAsia="ko-KR"/>
                </w:rPr>
                <w:delText>This field i</w:delText>
              </w:r>
            </w:del>
            <w:ins w:id="1041" w:author="Huawei" w:date="2020-06-18T12:29:00Z">
              <w:r w:rsidR="00A43CE7">
                <w:rPr>
                  <w:noProof/>
                  <w:lang w:eastAsia="ko-KR"/>
                </w:rPr>
                <w:t>I</w:t>
              </w:r>
            </w:ins>
            <w:r w:rsidRPr="000E4E7F">
              <w:rPr>
                <w:noProof/>
                <w:lang w:eastAsia="ko-KR"/>
              </w:rPr>
              <w:t>ndicates the ANR measurement information.</w:t>
            </w:r>
          </w:p>
        </w:tc>
      </w:tr>
      <w:tr w:rsidR="00CB0CE7" w:rsidRPr="000E4E7F" w14:paraId="7B02607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270A6F" w14:textId="77777777" w:rsidR="00CB0CE7" w:rsidRPr="000E4E7F" w:rsidRDefault="00CB0CE7" w:rsidP="00CB0CE7">
            <w:pPr>
              <w:pStyle w:val="TAL"/>
              <w:rPr>
                <w:b/>
                <w:i/>
                <w:noProof/>
                <w:lang w:eastAsia="ko-KR"/>
              </w:rPr>
            </w:pPr>
            <w:r w:rsidRPr="000E4E7F">
              <w:rPr>
                <w:b/>
                <w:i/>
                <w:noProof/>
                <w:lang w:eastAsia="ko-KR"/>
              </w:rPr>
              <w:t>contentionDetected</w:t>
            </w:r>
          </w:p>
          <w:p w14:paraId="01C844C1" w14:textId="204D7C4D" w:rsidR="00CB0CE7" w:rsidRPr="000E4E7F" w:rsidRDefault="00A43CE7" w:rsidP="00CB0CE7">
            <w:pPr>
              <w:pStyle w:val="TAL"/>
              <w:rPr>
                <w:noProof/>
                <w:lang w:eastAsia="ko-KR"/>
              </w:rPr>
            </w:pPr>
            <w:ins w:id="1042" w:author="Huawei" w:date="2020-06-18T12:30:00Z">
              <w:r w:rsidRPr="000A7797">
                <w:rPr>
                  <w:bCs/>
                  <w:noProof/>
                  <w:lang w:eastAsia="en-GB"/>
                </w:rPr>
                <w:t>Value TRUE</w:t>
              </w:r>
            </w:ins>
            <w:del w:id="1043" w:author="Huawei" w:date="2020-06-18T12:30:00Z">
              <w:r w:rsidR="00CB0CE7" w:rsidRPr="000E4E7F" w:rsidDel="00A43CE7">
                <w:rPr>
                  <w:bCs/>
                  <w:noProof/>
                  <w:lang w:eastAsia="en-GB"/>
                </w:rPr>
                <w:delText>This field is used to</w:delText>
              </w:r>
            </w:del>
            <w:r w:rsidR="00CB0CE7" w:rsidRPr="000E4E7F">
              <w:rPr>
                <w:bCs/>
                <w:noProof/>
                <w:lang w:eastAsia="en-GB"/>
              </w:rPr>
              <w:t xml:space="preserve"> indicate</w:t>
            </w:r>
            <w:ins w:id="1044" w:author="Huawei" w:date="2020-06-18T12:30:00Z">
              <w:r>
                <w:rPr>
                  <w:bCs/>
                  <w:noProof/>
                  <w:lang w:eastAsia="en-GB"/>
                </w:rPr>
                <w:t>s</w:t>
              </w:r>
            </w:ins>
            <w:r w:rsidR="00CB0CE7" w:rsidRPr="000E4E7F">
              <w:rPr>
                <w:bCs/>
                <w:noProof/>
                <w:lang w:eastAsia="en-GB"/>
              </w:rPr>
              <w:t xml:space="preserve"> that contention was detected for at least one of the transmitted preambles, see TS 36.321 [6].</w:t>
            </w:r>
            <w:r w:rsidR="00CB0CE7" w:rsidRPr="000E4E7F">
              <w:rPr>
                <w:noProof/>
                <w:lang w:eastAsia="ko-KR"/>
              </w:rPr>
              <w:t xml:space="preserve"> </w:t>
            </w:r>
          </w:p>
        </w:tc>
      </w:tr>
      <w:tr w:rsidR="00CB0CE7" w:rsidRPr="000E4E7F" w14:paraId="42B71098" w14:textId="77777777" w:rsidTr="00CB0CE7">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253C034A" w14:textId="77777777" w:rsidR="00CB0CE7" w:rsidRPr="000E4E7F" w:rsidRDefault="00CB0CE7" w:rsidP="00CB0CE7">
            <w:pPr>
              <w:pStyle w:val="TAL"/>
              <w:rPr>
                <w:b/>
                <w:bCs/>
                <w:i/>
                <w:iCs/>
                <w:noProof/>
                <w:lang w:eastAsia="en-GB"/>
              </w:rPr>
            </w:pPr>
            <w:r w:rsidRPr="000E4E7F">
              <w:rPr>
                <w:b/>
                <w:bCs/>
                <w:i/>
                <w:iCs/>
                <w:noProof/>
                <w:lang w:eastAsia="en-GB"/>
              </w:rPr>
              <w:t>edt-Fallback</w:t>
            </w:r>
          </w:p>
          <w:p w14:paraId="0A56E5B5" w14:textId="77777777" w:rsidR="00CB0CE7" w:rsidRPr="000E4E7F" w:rsidRDefault="00CB0CE7" w:rsidP="00CB0CE7">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CB0CE7" w:rsidRPr="000E4E7F" w14:paraId="7FDF1A3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0467C5" w14:textId="77777777" w:rsidR="00CB0CE7" w:rsidRPr="000E4E7F" w:rsidRDefault="00CB0CE7" w:rsidP="00CB0CE7">
            <w:pPr>
              <w:pStyle w:val="TAL"/>
              <w:rPr>
                <w:b/>
                <w:i/>
                <w:noProof/>
                <w:lang w:eastAsia="en-GB"/>
              </w:rPr>
            </w:pPr>
            <w:r w:rsidRPr="000E4E7F">
              <w:rPr>
                <w:b/>
                <w:i/>
                <w:noProof/>
                <w:lang w:eastAsia="en-GB"/>
              </w:rPr>
              <w:t>failedPCellId</w:t>
            </w:r>
          </w:p>
          <w:p w14:paraId="380DAE29" w14:textId="613056E9" w:rsidR="00CB0CE7" w:rsidRPr="000E4E7F" w:rsidRDefault="00CB0CE7" w:rsidP="00CB0CE7">
            <w:pPr>
              <w:pStyle w:val="TAL"/>
              <w:rPr>
                <w:noProof/>
                <w:lang w:eastAsia="en-GB"/>
              </w:rPr>
            </w:pPr>
            <w:del w:id="1045" w:author="Huawei" w:date="2020-06-18T12:29:00Z">
              <w:r w:rsidRPr="000E4E7F" w:rsidDel="00A43CE7">
                <w:rPr>
                  <w:noProof/>
                  <w:lang w:eastAsia="en-GB"/>
                </w:rPr>
                <w:delText>This field is used to i</w:delText>
              </w:r>
            </w:del>
            <w:ins w:id="1046" w:author="Huawei" w:date="2020-06-18T12:29:00Z">
              <w:r w:rsidR="00A43CE7">
                <w:rPr>
                  <w:noProof/>
                  <w:lang w:eastAsia="en-GB"/>
                </w:rPr>
                <w:t>I</w:t>
              </w:r>
            </w:ins>
            <w:r w:rsidRPr="000E4E7F">
              <w:rPr>
                <w:noProof/>
                <w:lang w:eastAsia="en-GB"/>
              </w:rPr>
              <w:t>ndicate</w:t>
            </w:r>
            <w:ins w:id="1047" w:author="Huawei" w:date="2020-06-18T12:29:00Z">
              <w:r w:rsidR="00A43CE7">
                <w:rPr>
                  <w:noProof/>
                  <w:lang w:eastAsia="en-GB"/>
                </w:rPr>
                <w:t>s</w:t>
              </w:r>
            </w:ins>
            <w:r w:rsidRPr="000E4E7F">
              <w:rPr>
                <w:noProof/>
                <w:lang w:eastAsia="en-GB"/>
              </w:rPr>
              <w:t xml:space="preserve"> the PCell in which RLF is detected.</w:t>
            </w:r>
          </w:p>
        </w:tc>
      </w:tr>
      <w:tr w:rsidR="00CB0CE7" w:rsidRPr="000E4E7F" w14:paraId="6E293B7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FD4FC0" w14:textId="77777777" w:rsidR="00CB0CE7" w:rsidRPr="000E4E7F" w:rsidRDefault="00CB0CE7" w:rsidP="00CB0CE7">
            <w:pPr>
              <w:pStyle w:val="TAL"/>
              <w:rPr>
                <w:b/>
                <w:i/>
                <w:noProof/>
                <w:lang w:eastAsia="en-GB"/>
              </w:rPr>
            </w:pPr>
            <w:r w:rsidRPr="000E4E7F">
              <w:rPr>
                <w:b/>
                <w:i/>
                <w:noProof/>
                <w:lang w:eastAsia="en-GB"/>
              </w:rPr>
              <w:t>initialNRSRP-Level</w:t>
            </w:r>
          </w:p>
          <w:p w14:paraId="0CE95331" w14:textId="77777777" w:rsidR="00CB0CE7" w:rsidRPr="000E4E7F" w:rsidRDefault="00CB0CE7" w:rsidP="00CB0CE7">
            <w:pPr>
              <w:pStyle w:val="TAL"/>
              <w:rPr>
                <w:b/>
                <w:i/>
                <w:noProof/>
                <w:lang w:eastAsia="en-GB"/>
              </w:rPr>
            </w:pPr>
            <w:r w:rsidRPr="000E4E7F">
              <w:rPr>
                <w:lang w:eastAsia="en-GB"/>
              </w:rPr>
              <w:t>Indicates the NRSRP level of the NPRACH resource selected for the first preamble transmission.</w:t>
            </w:r>
          </w:p>
        </w:tc>
      </w:tr>
      <w:tr w:rsidR="00CB0CE7" w:rsidRPr="000E4E7F" w14:paraId="067517C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DC2F8F" w14:textId="77777777" w:rsidR="00CB0CE7" w:rsidRPr="000E4E7F" w:rsidRDefault="00CB0CE7" w:rsidP="00CB0CE7">
            <w:pPr>
              <w:pStyle w:val="TAL"/>
              <w:rPr>
                <w:b/>
                <w:i/>
                <w:noProof/>
                <w:lang w:eastAsia="ko-KR"/>
              </w:rPr>
            </w:pPr>
            <w:r w:rsidRPr="000E4E7F">
              <w:rPr>
                <w:b/>
                <w:i/>
                <w:noProof/>
                <w:lang w:eastAsia="ko-KR"/>
              </w:rPr>
              <w:t>measResultLastServCell</w:t>
            </w:r>
          </w:p>
          <w:p w14:paraId="20195240" w14:textId="1B9ADE79" w:rsidR="00CB0CE7" w:rsidRPr="000E4E7F" w:rsidRDefault="00CB0CE7" w:rsidP="00CB0CE7">
            <w:pPr>
              <w:pStyle w:val="TAL"/>
              <w:rPr>
                <w:bCs/>
                <w:iCs/>
                <w:noProof/>
                <w:lang w:eastAsia="ko-KR"/>
              </w:rPr>
            </w:pPr>
            <w:del w:id="1048" w:author="Huawei" w:date="2020-06-18T12:29:00Z">
              <w:r w:rsidRPr="000E4E7F" w:rsidDel="00A43CE7">
                <w:rPr>
                  <w:bCs/>
                  <w:iCs/>
                  <w:noProof/>
                  <w:lang w:eastAsia="ko-KR"/>
                </w:rPr>
                <w:delText>This field r</w:delText>
              </w:r>
            </w:del>
            <w:ins w:id="1049" w:author="Huawei" w:date="2020-06-18T12:29:00Z">
              <w:r w:rsidR="00A43CE7">
                <w:rPr>
                  <w:bCs/>
                  <w:iCs/>
                  <w:noProof/>
                  <w:lang w:eastAsia="ko-KR"/>
                </w:rPr>
                <w:t>R</w:t>
              </w:r>
            </w:ins>
            <w:r w:rsidRPr="000E4E7F">
              <w:rPr>
                <w:bCs/>
                <w:iCs/>
                <w:noProof/>
                <w:lang w:eastAsia="ko-KR"/>
              </w:rPr>
              <w:t>efers to the last measurement results taken in the PCell, where radio link failure happened.</w:t>
            </w:r>
          </w:p>
        </w:tc>
      </w:tr>
      <w:tr w:rsidR="00CB0CE7" w:rsidRPr="000E4E7F" w14:paraId="432ECB8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51ECFF0" w14:textId="77777777" w:rsidR="00CB0CE7" w:rsidRPr="000E4E7F" w:rsidRDefault="00CB0CE7" w:rsidP="00CB0CE7">
            <w:pPr>
              <w:pStyle w:val="TAL"/>
              <w:rPr>
                <w:b/>
                <w:i/>
                <w:noProof/>
                <w:lang w:eastAsia="ko-KR"/>
              </w:rPr>
            </w:pPr>
            <w:r w:rsidRPr="000E4E7F">
              <w:rPr>
                <w:b/>
                <w:i/>
                <w:noProof/>
                <w:lang w:eastAsia="ko-KR"/>
              </w:rPr>
              <w:t>numberOfPreamblesSent</w:t>
            </w:r>
          </w:p>
          <w:p w14:paraId="1A1C1A6F" w14:textId="1F558447" w:rsidR="00CB0CE7" w:rsidRPr="000E4E7F" w:rsidRDefault="00CB0CE7" w:rsidP="00CB0CE7">
            <w:pPr>
              <w:pStyle w:val="TAL"/>
              <w:rPr>
                <w:lang w:eastAsia="ko-KR"/>
              </w:rPr>
            </w:pPr>
            <w:del w:id="1050" w:author="Huawei" w:date="2020-06-18T12:29:00Z">
              <w:r w:rsidRPr="000E4E7F" w:rsidDel="00A43CE7">
                <w:rPr>
                  <w:lang w:eastAsia="ko-KR"/>
                </w:rPr>
                <w:delText>This field is used to i</w:delText>
              </w:r>
            </w:del>
            <w:ins w:id="1051" w:author="Huawei" w:date="2020-06-18T12:29:00Z">
              <w:r w:rsidR="00A43CE7">
                <w:rPr>
                  <w:lang w:eastAsia="ko-KR"/>
                </w:rPr>
                <w:t>I</w:t>
              </w:r>
            </w:ins>
            <w:r w:rsidRPr="000E4E7F">
              <w:rPr>
                <w:lang w:eastAsia="ko-KR"/>
              </w:rPr>
              <w:t>ndicate</w:t>
            </w:r>
            <w:ins w:id="1052" w:author="Huawei" w:date="2020-06-18T12:29:00Z">
              <w:r w:rsidR="00A43CE7">
                <w:rPr>
                  <w:lang w:eastAsia="ko-KR"/>
                </w:rPr>
                <w:t>s</w:t>
              </w:r>
            </w:ins>
            <w:r w:rsidRPr="000E4E7F">
              <w:rPr>
                <w:lang w:eastAsia="ko-KR"/>
              </w:rPr>
              <w:t xml:space="preserve"> the number of RACH preambles that were transmitted. Corresponds to parameter PREAMBLE_TRANSMISSION_COUNTER in TS 36.321 [6].</w:t>
            </w:r>
          </w:p>
        </w:tc>
      </w:tr>
      <w:tr w:rsidR="00CB0CE7" w:rsidRPr="000E4E7F" w14:paraId="210DF4D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438EAD" w14:textId="77777777" w:rsidR="00CB0CE7" w:rsidRPr="000E4E7F" w:rsidRDefault="00CB0CE7" w:rsidP="00CB0CE7">
            <w:pPr>
              <w:pStyle w:val="TAL"/>
              <w:rPr>
                <w:b/>
                <w:i/>
                <w:noProof/>
                <w:lang w:eastAsia="ko-KR"/>
              </w:rPr>
            </w:pPr>
            <w:r w:rsidRPr="000E4E7F">
              <w:rPr>
                <w:b/>
                <w:i/>
                <w:noProof/>
                <w:lang w:eastAsia="ko-KR"/>
              </w:rPr>
              <w:t>reestablishmentCellId</w:t>
            </w:r>
          </w:p>
          <w:p w14:paraId="3BC5745D" w14:textId="2EC053BD" w:rsidR="00CB0CE7" w:rsidRPr="000E4E7F" w:rsidRDefault="00CB0CE7" w:rsidP="00CB0CE7">
            <w:pPr>
              <w:pStyle w:val="TAL"/>
              <w:rPr>
                <w:bCs/>
                <w:iCs/>
                <w:noProof/>
                <w:lang w:eastAsia="ko-KR"/>
              </w:rPr>
            </w:pPr>
            <w:del w:id="1053" w:author="Huawei" w:date="2020-06-18T12:29:00Z">
              <w:r w:rsidRPr="000E4E7F" w:rsidDel="00A43CE7">
                <w:rPr>
                  <w:bCs/>
                  <w:iCs/>
                  <w:noProof/>
                  <w:lang w:eastAsia="ko-KR"/>
                </w:rPr>
                <w:delText>This field is used to i</w:delText>
              </w:r>
            </w:del>
            <w:ins w:id="1054" w:author="Huawei" w:date="2020-06-18T12:29:00Z">
              <w:r w:rsidR="00A43CE7">
                <w:rPr>
                  <w:bCs/>
                  <w:iCs/>
                  <w:noProof/>
                  <w:lang w:eastAsia="ko-KR"/>
                </w:rPr>
                <w:t>I</w:t>
              </w:r>
            </w:ins>
            <w:r w:rsidRPr="000E4E7F">
              <w:rPr>
                <w:bCs/>
                <w:iCs/>
                <w:noProof/>
                <w:lang w:eastAsia="ko-KR"/>
              </w:rPr>
              <w:t>ndicate</w:t>
            </w:r>
            <w:ins w:id="1055" w:author="Huawei" w:date="2020-06-18T12:29:00Z">
              <w:r w:rsidR="00A43CE7">
                <w:rPr>
                  <w:bCs/>
                  <w:iCs/>
                  <w:noProof/>
                  <w:lang w:eastAsia="ko-KR"/>
                </w:rPr>
                <w:t>s</w:t>
              </w:r>
            </w:ins>
            <w:r w:rsidRPr="000E4E7F">
              <w:rPr>
                <w:bCs/>
                <w:iCs/>
                <w:noProof/>
                <w:lang w:eastAsia="ko-KR"/>
              </w:rPr>
              <w:t xml:space="preserve"> the cell in which the re-establishment attempt was made after connection failure.</w:t>
            </w:r>
          </w:p>
        </w:tc>
      </w:tr>
      <w:tr w:rsidR="00CB0CE7" w:rsidRPr="000E4E7F" w14:paraId="7495F33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75D862" w14:textId="77777777" w:rsidR="00CB0CE7" w:rsidRPr="000E4E7F" w:rsidRDefault="00CB0CE7" w:rsidP="00CB0CE7">
            <w:pPr>
              <w:pStyle w:val="TAL"/>
              <w:rPr>
                <w:b/>
                <w:i/>
                <w:noProof/>
                <w:lang w:eastAsia="zh-CN"/>
              </w:rPr>
            </w:pPr>
            <w:r w:rsidRPr="000E4E7F">
              <w:rPr>
                <w:b/>
                <w:i/>
                <w:noProof/>
                <w:lang w:eastAsia="zh-CN"/>
              </w:rPr>
              <w:t>timeSinceFailure</w:t>
            </w:r>
          </w:p>
          <w:p w14:paraId="56FAF500" w14:textId="23593920" w:rsidR="00CB0CE7" w:rsidRPr="000E4E7F" w:rsidRDefault="00CB0CE7" w:rsidP="00CB0CE7">
            <w:pPr>
              <w:pStyle w:val="TAL"/>
              <w:rPr>
                <w:bCs/>
                <w:iCs/>
                <w:noProof/>
                <w:lang w:eastAsia="ko-KR"/>
              </w:rPr>
            </w:pPr>
            <w:del w:id="1056" w:author="Huawei" w:date="2020-06-18T12:29:00Z">
              <w:r w:rsidRPr="000E4E7F" w:rsidDel="00A43CE7">
                <w:rPr>
                  <w:noProof/>
                  <w:lang w:eastAsia="zh-CN"/>
                </w:rPr>
                <w:delText>T</w:delText>
              </w:r>
              <w:r w:rsidRPr="000E4E7F" w:rsidDel="00A43CE7">
                <w:rPr>
                  <w:noProof/>
                  <w:lang w:eastAsia="en-GB"/>
                </w:rPr>
                <w:delText>his fie</w:delText>
              </w:r>
              <w:r w:rsidRPr="000E4E7F" w:rsidDel="00A43CE7">
                <w:rPr>
                  <w:noProof/>
                  <w:lang w:eastAsia="zh-CN"/>
                </w:rPr>
                <w:delText>l</w:delText>
              </w:r>
              <w:r w:rsidRPr="000E4E7F" w:rsidDel="00A43CE7">
                <w:rPr>
                  <w:noProof/>
                  <w:lang w:eastAsia="en-GB"/>
                </w:rPr>
                <w:delText>d is used to i</w:delText>
              </w:r>
            </w:del>
            <w:ins w:id="1057" w:author="Huawei" w:date="2020-06-18T12:29:00Z">
              <w:r w:rsidR="00A43CE7">
                <w:rPr>
                  <w:noProof/>
                  <w:lang w:eastAsia="zh-CN"/>
                </w:rPr>
                <w:t>I</w:t>
              </w:r>
            </w:ins>
            <w:r w:rsidRPr="000E4E7F">
              <w:rPr>
                <w:noProof/>
                <w:lang w:eastAsia="en-GB"/>
              </w:rPr>
              <w:t>ndicate</w:t>
            </w:r>
            <w:ins w:id="1058" w:author="Huawei" w:date="2020-06-18T12:29:00Z">
              <w:r w:rsidR="00A43CE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379F71BF" w14:textId="77777777" w:rsidR="00CB0CE7" w:rsidRPr="000E4E7F" w:rsidRDefault="00CB0CE7" w:rsidP="00CB0CE7">
      <w:pPr>
        <w:rPr>
          <w:iCs/>
        </w:rPr>
      </w:pPr>
    </w:p>
    <w:p w14:paraId="7ADB8938" w14:textId="77777777" w:rsidR="00CB0CE7" w:rsidRPr="000E4E7F" w:rsidRDefault="00CB0CE7" w:rsidP="00CB0CE7">
      <w:pPr>
        <w:pStyle w:val="4"/>
      </w:pPr>
      <w:bookmarkStart w:id="1059" w:name="_Toc20487593"/>
      <w:bookmarkStart w:id="1060" w:name="_Toc29342894"/>
      <w:bookmarkStart w:id="1061" w:name="_Toc29344033"/>
      <w:bookmarkStart w:id="1062" w:name="_Toc36567299"/>
      <w:bookmarkStart w:id="1063" w:name="_Toc36810750"/>
      <w:bookmarkStart w:id="1064" w:name="_Toc36847114"/>
      <w:bookmarkStart w:id="1065" w:name="_Toc36939767"/>
      <w:bookmarkStart w:id="1066" w:name="_Toc37082747"/>
      <w:r w:rsidRPr="000E4E7F">
        <w:t>–</w:t>
      </w:r>
      <w:r w:rsidRPr="000E4E7F">
        <w:tab/>
      </w:r>
      <w:r w:rsidRPr="000E4E7F">
        <w:rPr>
          <w:i/>
          <w:noProof/>
        </w:rPr>
        <w:t>ULInformationTransfer-NB</w:t>
      </w:r>
      <w:bookmarkEnd w:id="1059"/>
      <w:bookmarkEnd w:id="1060"/>
      <w:bookmarkEnd w:id="1061"/>
      <w:bookmarkEnd w:id="1062"/>
      <w:bookmarkEnd w:id="1063"/>
      <w:bookmarkEnd w:id="1064"/>
      <w:bookmarkEnd w:id="1065"/>
      <w:bookmarkEnd w:id="1066"/>
    </w:p>
    <w:p w14:paraId="532C2B91" w14:textId="77777777" w:rsidR="00CB0CE7" w:rsidRPr="000E4E7F" w:rsidRDefault="00CB0CE7" w:rsidP="00CB0CE7">
      <w:r w:rsidRPr="000E4E7F">
        <w:t xml:space="preserve">The </w:t>
      </w:r>
      <w:r w:rsidRPr="000E4E7F">
        <w:rPr>
          <w:i/>
          <w:noProof/>
        </w:rPr>
        <w:t>ULInformationTransfer-NB</w:t>
      </w:r>
      <w:r w:rsidRPr="000E4E7F">
        <w:t xml:space="preserve"> message is used for the uplink transfer of NAS information.</w:t>
      </w:r>
    </w:p>
    <w:p w14:paraId="60904E30" w14:textId="77777777" w:rsidR="00CB0CE7" w:rsidRPr="000E4E7F" w:rsidRDefault="00CB0CE7" w:rsidP="00CB0CE7">
      <w:pPr>
        <w:pStyle w:val="B1"/>
        <w:keepNext/>
        <w:keepLines/>
      </w:pPr>
      <w:r w:rsidRPr="000E4E7F">
        <w:t>Signalling radio bearer: SRB1 or SRB1bis</w:t>
      </w:r>
    </w:p>
    <w:p w14:paraId="1B147296" w14:textId="77777777" w:rsidR="00CB0CE7" w:rsidRPr="000E4E7F" w:rsidRDefault="00CB0CE7" w:rsidP="00CB0CE7">
      <w:pPr>
        <w:pStyle w:val="B1"/>
      </w:pPr>
      <w:r w:rsidRPr="000E4E7F">
        <w:t>RLC-SAP: AM</w:t>
      </w:r>
    </w:p>
    <w:p w14:paraId="7A7CB496" w14:textId="77777777" w:rsidR="00CB0CE7" w:rsidRPr="000E4E7F" w:rsidRDefault="00CB0CE7" w:rsidP="00CB0CE7">
      <w:pPr>
        <w:pStyle w:val="B1"/>
      </w:pPr>
      <w:r w:rsidRPr="000E4E7F">
        <w:t>Logical channel: DCCH</w:t>
      </w:r>
    </w:p>
    <w:p w14:paraId="1D28E55E" w14:textId="77777777" w:rsidR="00CB0CE7" w:rsidRPr="000E4E7F" w:rsidRDefault="00CB0CE7" w:rsidP="00CB0CE7">
      <w:pPr>
        <w:pStyle w:val="B1"/>
      </w:pPr>
      <w:r w:rsidRPr="000E4E7F">
        <w:lastRenderedPageBreak/>
        <w:t>Direction: UE to E</w:t>
      </w:r>
      <w:r w:rsidRPr="000E4E7F">
        <w:noBreakHyphen/>
        <w:t>UTRAN</w:t>
      </w:r>
    </w:p>
    <w:p w14:paraId="44F3F8D3" w14:textId="77777777" w:rsidR="00CB0CE7" w:rsidRPr="000E4E7F" w:rsidRDefault="00CB0CE7" w:rsidP="00CB0CE7">
      <w:pPr>
        <w:pStyle w:val="TH"/>
        <w:rPr>
          <w:bCs/>
          <w:i/>
          <w:iCs/>
        </w:rPr>
      </w:pPr>
      <w:r w:rsidRPr="000E4E7F">
        <w:rPr>
          <w:bCs/>
          <w:i/>
          <w:iCs/>
          <w:noProof/>
        </w:rPr>
        <w:t xml:space="preserve">ULInformationTransfer-NB </w:t>
      </w:r>
      <w:r w:rsidRPr="000E4E7F">
        <w:rPr>
          <w:bCs/>
          <w:iCs/>
          <w:noProof/>
        </w:rPr>
        <w:t>message</w:t>
      </w:r>
    </w:p>
    <w:p w14:paraId="5E9DA0E6" w14:textId="77777777" w:rsidR="00CB0CE7" w:rsidRPr="000E4E7F" w:rsidRDefault="00CB0CE7" w:rsidP="00CB0CE7">
      <w:pPr>
        <w:pStyle w:val="PL"/>
        <w:shd w:val="clear" w:color="auto" w:fill="E6E6E6"/>
      </w:pPr>
      <w:r w:rsidRPr="000E4E7F">
        <w:t>-- ASN1START</w:t>
      </w:r>
    </w:p>
    <w:p w14:paraId="6032871F" w14:textId="77777777" w:rsidR="00CB0CE7" w:rsidRPr="000E4E7F" w:rsidRDefault="00CB0CE7" w:rsidP="00CB0CE7">
      <w:pPr>
        <w:pStyle w:val="PL"/>
        <w:shd w:val="clear" w:color="auto" w:fill="E6E6E6"/>
      </w:pPr>
    </w:p>
    <w:p w14:paraId="0D769BDD" w14:textId="77777777" w:rsidR="00CB0CE7" w:rsidRPr="000E4E7F" w:rsidRDefault="00CB0CE7" w:rsidP="00CB0CE7">
      <w:pPr>
        <w:pStyle w:val="PL"/>
        <w:shd w:val="clear" w:color="auto" w:fill="E6E6E6"/>
      </w:pPr>
      <w:r w:rsidRPr="000E4E7F">
        <w:t>ULInformationTransfer-NB ::=</w:t>
      </w:r>
      <w:r w:rsidRPr="000E4E7F">
        <w:tab/>
        <w:t>SEQUENCE {</w:t>
      </w:r>
    </w:p>
    <w:p w14:paraId="1A461A7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E723561" w14:textId="77777777" w:rsidR="00CB0CE7" w:rsidRPr="000E4E7F" w:rsidRDefault="00CB0CE7" w:rsidP="00CB0CE7">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4E767E2A"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t>SEQUENCE {}</w:t>
      </w:r>
    </w:p>
    <w:p w14:paraId="32D2E661" w14:textId="77777777" w:rsidR="00CB0CE7" w:rsidRPr="000E4E7F" w:rsidRDefault="00CB0CE7" w:rsidP="00CB0CE7">
      <w:pPr>
        <w:pStyle w:val="PL"/>
        <w:shd w:val="clear" w:color="auto" w:fill="E6E6E6"/>
      </w:pPr>
      <w:r w:rsidRPr="000E4E7F">
        <w:tab/>
        <w:t>}</w:t>
      </w:r>
    </w:p>
    <w:p w14:paraId="5FDCD7E6" w14:textId="77777777" w:rsidR="00CB0CE7" w:rsidRPr="000E4E7F" w:rsidRDefault="00CB0CE7" w:rsidP="00CB0CE7">
      <w:pPr>
        <w:pStyle w:val="PL"/>
        <w:shd w:val="clear" w:color="auto" w:fill="E6E6E6"/>
      </w:pPr>
      <w:r w:rsidRPr="000E4E7F">
        <w:t>}</w:t>
      </w:r>
    </w:p>
    <w:p w14:paraId="36538964" w14:textId="77777777" w:rsidR="00CB0CE7" w:rsidRPr="000E4E7F" w:rsidRDefault="00CB0CE7" w:rsidP="00CB0CE7">
      <w:pPr>
        <w:pStyle w:val="PL"/>
        <w:shd w:val="clear" w:color="auto" w:fill="E6E6E6"/>
      </w:pPr>
    </w:p>
    <w:p w14:paraId="3DCA9E51" w14:textId="77777777" w:rsidR="00CB0CE7" w:rsidRPr="000E4E7F" w:rsidRDefault="00CB0CE7" w:rsidP="00CB0CE7">
      <w:pPr>
        <w:pStyle w:val="PL"/>
        <w:shd w:val="clear" w:color="auto" w:fill="E6E6E6"/>
      </w:pPr>
      <w:r w:rsidRPr="000E4E7F">
        <w:t>ULInformationTransfer-NB-r13-IEs ::=</w:t>
      </w:r>
      <w:r w:rsidRPr="000E4E7F">
        <w:tab/>
        <w:t>SEQUENCE {</w:t>
      </w:r>
    </w:p>
    <w:p w14:paraId="21284CDD"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2219800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75203F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6E9F4D" w14:textId="77777777" w:rsidR="00CB0CE7" w:rsidRPr="000E4E7F" w:rsidRDefault="00CB0CE7" w:rsidP="00CB0CE7">
      <w:pPr>
        <w:pStyle w:val="PL"/>
        <w:shd w:val="clear" w:color="auto" w:fill="E6E6E6"/>
      </w:pPr>
      <w:r w:rsidRPr="000E4E7F">
        <w:t>}</w:t>
      </w:r>
    </w:p>
    <w:p w14:paraId="1EE229E3" w14:textId="77777777" w:rsidR="00CB0CE7" w:rsidRPr="000E4E7F" w:rsidRDefault="00CB0CE7" w:rsidP="00CB0CE7">
      <w:pPr>
        <w:pStyle w:val="PL"/>
        <w:shd w:val="clear" w:color="auto" w:fill="E6E6E6"/>
      </w:pPr>
    </w:p>
    <w:p w14:paraId="656DA5EE" w14:textId="77777777" w:rsidR="00CB0CE7" w:rsidRPr="000E4E7F" w:rsidRDefault="00CB0CE7" w:rsidP="00CB0CE7">
      <w:pPr>
        <w:pStyle w:val="PL"/>
        <w:shd w:val="clear" w:color="auto" w:fill="E6E6E6"/>
      </w:pPr>
      <w:r w:rsidRPr="000E4E7F">
        <w:t>-- ASN1STOP</w:t>
      </w:r>
    </w:p>
    <w:p w14:paraId="3A838BB4" w14:textId="77777777" w:rsidR="00CB0CE7" w:rsidRPr="000E4E7F" w:rsidRDefault="00CB0CE7" w:rsidP="00CB0CE7">
      <w:pPr>
        <w:rPr>
          <w:iCs/>
        </w:rPr>
      </w:pPr>
    </w:p>
    <w:p w14:paraId="639355F9" w14:textId="77777777" w:rsidR="00CB0CE7" w:rsidRPr="000E4E7F" w:rsidRDefault="00CB0CE7" w:rsidP="00CB0CE7">
      <w:pPr>
        <w:pStyle w:val="3"/>
      </w:pPr>
      <w:bookmarkStart w:id="1067" w:name="_Toc20487594"/>
      <w:bookmarkStart w:id="1068" w:name="_Toc29342895"/>
      <w:bookmarkStart w:id="1069" w:name="_Toc29344034"/>
      <w:bookmarkStart w:id="1070" w:name="_Toc36567300"/>
      <w:bookmarkStart w:id="1071" w:name="_Toc36810751"/>
      <w:bookmarkStart w:id="1072" w:name="_Toc36847115"/>
      <w:bookmarkStart w:id="1073" w:name="_Toc36939768"/>
      <w:bookmarkStart w:id="1074" w:name="_Toc37082748"/>
      <w:r w:rsidRPr="000E4E7F">
        <w:t>6.7.3</w:t>
      </w:r>
      <w:r w:rsidRPr="000E4E7F">
        <w:tab/>
        <w:t>NB-IoT information elements</w:t>
      </w:r>
      <w:bookmarkEnd w:id="1067"/>
      <w:bookmarkEnd w:id="1068"/>
      <w:bookmarkEnd w:id="1069"/>
      <w:bookmarkEnd w:id="1070"/>
      <w:bookmarkEnd w:id="1071"/>
      <w:bookmarkEnd w:id="1072"/>
      <w:bookmarkEnd w:id="1073"/>
      <w:bookmarkEnd w:id="1074"/>
    </w:p>
    <w:p w14:paraId="26562CA4" w14:textId="77777777" w:rsidR="00CB0CE7" w:rsidRPr="000E4E7F" w:rsidRDefault="00CB0CE7" w:rsidP="00CB0CE7">
      <w:pPr>
        <w:pStyle w:val="4"/>
      </w:pPr>
      <w:bookmarkStart w:id="1075" w:name="_Toc20487595"/>
      <w:bookmarkStart w:id="1076" w:name="_Toc29342896"/>
      <w:bookmarkStart w:id="1077" w:name="_Toc29344035"/>
      <w:bookmarkStart w:id="1078" w:name="_Toc36567301"/>
      <w:bookmarkStart w:id="1079" w:name="_Toc36810752"/>
      <w:bookmarkStart w:id="1080" w:name="_Toc36847116"/>
      <w:bookmarkStart w:id="1081" w:name="_Toc36939769"/>
      <w:bookmarkStart w:id="1082" w:name="_Toc37082749"/>
      <w:r w:rsidRPr="000E4E7F">
        <w:t>6.7.3.1</w:t>
      </w:r>
      <w:r w:rsidRPr="000E4E7F">
        <w:tab/>
        <w:t>NB-IoT System information blocks</w:t>
      </w:r>
      <w:bookmarkEnd w:id="1075"/>
      <w:bookmarkEnd w:id="1076"/>
      <w:bookmarkEnd w:id="1077"/>
      <w:bookmarkEnd w:id="1078"/>
      <w:bookmarkEnd w:id="1079"/>
      <w:bookmarkEnd w:id="1080"/>
      <w:bookmarkEnd w:id="1081"/>
      <w:bookmarkEnd w:id="1082"/>
    </w:p>
    <w:p w14:paraId="52FB5ABB" w14:textId="77777777" w:rsidR="00CB0CE7" w:rsidRPr="000E4E7F" w:rsidRDefault="00CB0CE7" w:rsidP="00CB0CE7">
      <w:pPr>
        <w:pStyle w:val="4"/>
        <w:rPr>
          <w:i/>
          <w:noProof/>
        </w:rPr>
      </w:pPr>
      <w:bookmarkStart w:id="1083" w:name="_Toc20487596"/>
      <w:bookmarkStart w:id="1084" w:name="_Toc29342897"/>
      <w:bookmarkStart w:id="1085" w:name="_Toc29344036"/>
      <w:bookmarkStart w:id="1086" w:name="_Toc36567302"/>
      <w:bookmarkStart w:id="1087" w:name="_Toc36810753"/>
      <w:bookmarkStart w:id="1088" w:name="_Toc36847117"/>
      <w:bookmarkStart w:id="1089" w:name="_Toc36939770"/>
      <w:bookmarkStart w:id="1090" w:name="_Toc37082750"/>
      <w:r w:rsidRPr="000E4E7F">
        <w:t>–</w:t>
      </w:r>
      <w:r w:rsidRPr="000E4E7F">
        <w:tab/>
      </w:r>
      <w:r w:rsidRPr="000E4E7F">
        <w:rPr>
          <w:i/>
          <w:noProof/>
        </w:rPr>
        <w:t>SystemInformationBlockType2-NB</w:t>
      </w:r>
      <w:bookmarkEnd w:id="1083"/>
      <w:bookmarkEnd w:id="1084"/>
      <w:bookmarkEnd w:id="1085"/>
      <w:bookmarkEnd w:id="1086"/>
      <w:bookmarkEnd w:id="1087"/>
      <w:bookmarkEnd w:id="1088"/>
      <w:bookmarkEnd w:id="1089"/>
      <w:bookmarkEnd w:id="1090"/>
    </w:p>
    <w:p w14:paraId="0FD498E5" w14:textId="77777777" w:rsidR="00CB0CE7" w:rsidRPr="000E4E7F" w:rsidRDefault="00CB0CE7" w:rsidP="00CB0CE7">
      <w:r w:rsidRPr="000E4E7F">
        <w:t xml:space="preserve">The IE </w:t>
      </w:r>
      <w:r w:rsidRPr="000E4E7F">
        <w:rPr>
          <w:i/>
          <w:noProof/>
        </w:rPr>
        <w:t>SystemInformationBlockType2-NB</w:t>
      </w:r>
      <w:r w:rsidRPr="000E4E7F">
        <w:t xml:space="preserve"> contains radio resource configuration information that is common for all UEs.</w:t>
      </w:r>
    </w:p>
    <w:p w14:paraId="69FA3E50" w14:textId="77777777" w:rsidR="00CB0CE7" w:rsidRPr="000E4E7F" w:rsidRDefault="00CB0CE7" w:rsidP="00CB0CE7">
      <w:pPr>
        <w:pStyle w:val="NO"/>
      </w:pPr>
      <w:r w:rsidRPr="000E4E7F">
        <w:t>NOTE:</w:t>
      </w:r>
      <w:r w:rsidRPr="000E4E7F">
        <w:tab/>
        <w:t>UE timers and constants related to functionality for which parameters are provided in another SIB are included in the corresponding SIB.</w:t>
      </w:r>
    </w:p>
    <w:p w14:paraId="40357AF3" w14:textId="77777777" w:rsidR="00CB0CE7" w:rsidRPr="000E4E7F" w:rsidRDefault="00CB0CE7" w:rsidP="00CB0CE7">
      <w:pPr>
        <w:pStyle w:val="TH"/>
        <w:rPr>
          <w:bCs/>
          <w:i/>
          <w:iCs/>
          <w:noProof/>
        </w:rPr>
      </w:pPr>
      <w:r w:rsidRPr="000E4E7F">
        <w:rPr>
          <w:bCs/>
          <w:i/>
          <w:iCs/>
          <w:noProof/>
        </w:rPr>
        <w:t xml:space="preserve">SystemInformationBlockType2-NB </w:t>
      </w:r>
      <w:r w:rsidRPr="000E4E7F">
        <w:rPr>
          <w:bCs/>
          <w:iCs/>
          <w:noProof/>
        </w:rPr>
        <w:t>information element</w:t>
      </w:r>
    </w:p>
    <w:p w14:paraId="5EBA87BB" w14:textId="77777777" w:rsidR="00CB0CE7" w:rsidRPr="000E4E7F" w:rsidRDefault="00CB0CE7" w:rsidP="00CB0CE7">
      <w:pPr>
        <w:pStyle w:val="PL"/>
        <w:shd w:val="clear" w:color="auto" w:fill="E6E6E6"/>
      </w:pPr>
      <w:r w:rsidRPr="000E4E7F">
        <w:t>-- ASN1START</w:t>
      </w:r>
    </w:p>
    <w:p w14:paraId="34F5E767" w14:textId="77777777" w:rsidR="00CB0CE7" w:rsidRPr="000E4E7F" w:rsidRDefault="00CB0CE7" w:rsidP="00CB0CE7">
      <w:pPr>
        <w:pStyle w:val="PL"/>
        <w:shd w:val="clear" w:color="auto" w:fill="E6E6E6"/>
      </w:pPr>
    </w:p>
    <w:p w14:paraId="58BB256C" w14:textId="77777777" w:rsidR="00CB0CE7" w:rsidRPr="000E4E7F" w:rsidRDefault="00CB0CE7" w:rsidP="00CB0CE7">
      <w:pPr>
        <w:pStyle w:val="PL"/>
        <w:shd w:val="clear" w:color="auto" w:fill="E6E6E6"/>
      </w:pPr>
      <w:r w:rsidRPr="000E4E7F">
        <w:t>SystemInformationBlockType2-NB-r13 ::=</w:t>
      </w:r>
      <w:r w:rsidRPr="000E4E7F">
        <w:tab/>
        <w:t>SEQUENCE {</w:t>
      </w:r>
    </w:p>
    <w:p w14:paraId="1E977342" w14:textId="77777777" w:rsidR="00CB0CE7" w:rsidRPr="000E4E7F" w:rsidRDefault="00CB0CE7" w:rsidP="00CB0CE7">
      <w:pPr>
        <w:pStyle w:val="PL"/>
        <w:shd w:val="clear" w:color="auto" w:fill="E6E6E6"/>
      </w:pPr>
      <w:r w:rsidRPr="000E4E7F">
        <w:tab/>
        <w:t>radioResourceConfigCommon-r13</w:t>
      </w:r>
      <w:r w:rsidRPr="000E4E7F">
        <w:tab/>
      </w:r>
      <w:r w:rsidRPr="000E4E7F">
        <w:tab/>
      </w:r>
      <w:r w:rsidRPr="000E4E7F">
        <w:tab/>
        <w:t>RadioResourceConfigCommonSIB-NB-r13,</w:t>
      </w:r>
    </w:p>
    <w:p w14:paraId="332D6858" w14:textId="77777777" w:rsidR="00CB0CE7" w:rsidRPr="000E4E7F" w:rsidRDefault="00CB0CE7" w:rsidP="00CB0CE7">
      <w:pPr>
        <w:pStyle w:val="PL"/>
        <w:shd w:val="clear" w:color="auto" w:fill="E6E6E6"/>
      </w:pPr>
      <w:r w:rsidRPr="000E4E7F">
        <w:tab/>
        <w:t>ue-TimersAndConstants-r13</w:t>
      </w:r>
      <w:r w:rsidRPr="000E4E7F">
        <w:tab/>
      </w:r>
      <w:r w:rsidRPr="000E4E7F">
        <w:tab/>
      </w:r>
      <w:r w:rsidRPr="000E4E7F">
        <w:tab/>
      </w:r>
      <w:r w:rsidRPr="000E4E7F">
        <w:tab/>
        <w:t>UE-TimersAndConstants-NB-r13,</w:t>
      </w:r>
    </w:p>
    <w:p w14:paraId="7008C8BD" w14:textId="77777777" w:rsidR="00CB0CE7" w:rsidRPr="000E4E7F" w:rsidRDefault="00CB0CE7" w:rsidP="00CB0CE7">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1C09F386" w14:textId="77777777" w:rsidR="00CB0CE7" w:rsidRPr="000E4E7F" w:rsidRDefault="00CB0CE7" w:rsidP="00CB0CE7">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44D00EB5" w14:textId="77777777" w:rsidR="00CB0CE7" w:rsidRPr="000E4E7F" w:rsidRDefault="00CB0CE7" w:rsidP="00CB0CE7">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7CD103FA" w14:textId="77777777" w:rsidR="00CB0CE7" w:rsidRPr="000E4E7F" w:rsidRDefault="00CB0CE7" w:rsidP="00CB0CE7">
      <w:pPr>
        <w:pStyle w:val="PL"/>
        <w:shd w:val="clear" w:color="auto" w:fill="E6E6E6"/>
      </w:pPr>
      <w:r w:rsidRPr="000E4E7F">
        <w:tab/>
        <w:t>},</w:t>
      </w:r>
    </w:p>
    <w:p w14:paraId="79927FEF" w14:textId="77777777" w:rsidR="00CB0CE7" w:rsidRPr="000E4E7F" w:rsidRDefault="00CB0CE7" w:rsidP="00CB0CE7">
      <w:pPr>
        <w:pStyle w:val="PL"/>
        <w:shd w:val="clear" w:color="auto" w:fill="E6E6E6"/>
      </w:pPr>
      <w:r w:rsidRPr="000E4E7F">
        <w:tab/>
        <w:t>timeAlignmentTimerCommon-r13</w:t>
      </w:r>
      <w:r w:rsidRPr="000E4E7F">
        <w:tab/>
      </w:r>
      <w:r w:rsidRPr="000E4E7F">
        <w:tab/>
      </w:r>
      <w:r w:rsidRPr="000E4E7F">
        <w:tab/>
        <w:t>TimeAlignmentTimer,</w:t>
      </w:r>
    </w:p>
    <w:p w14:paraId="0442E63E" w14:textId="77777777" w:rsidR="00CB0CE7" w:rsidRPr="000E4E7F" w:rsidRDefault="00CB0CE7" w:rsidP="00CB0CE7">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15879A17"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E2F155D" w14:textId="77777777" w:rsidR="00CB0CE7" w:rsidRPr="000E4E7F" w:rsidRDefault="00CB0CE7" w:rsidP="00CB0CE7">
      <w:pPr>
        <w:pStyle w:val="PL"/>
        <w:shd w:val="clear" w:color="auto" w:fill="E6E6E6"/>
      </w:pPr>
      <w:r w:rsidRPr="000E4E7F">
        <w:tab/>
        <w:t>...,</w:t>
      </w:r>
    </w:p>
    <w:p w14:paraId="3F533C52" w14:textId="77777777" w:rsidR="00CB0CE7" w:rsidRPr="000E4E7F" w:rsidRDefault="00CB0CE7" w:rsidP="00CB0CE7">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773DDDB8" w14:textId="77777777" w:rsidR="00CB0CE7" w:rsidRPr="000E4E7F" w:rsidRDefault="00CB0CE7" w:rsidP="00CB0CE7">
      <w:pPr>
        <w:pStyle w:val="PL"/>
        <w:shd w:val="clear" w:color="auto" w:fill="E6E6E6"/>
      </w:pPr>
      <w:r w:rsidRPr="000E4E7F">
        <w:tab/>
        <w:t>]],</w:t>
      </w:r>
    </w:p>
    <w:p w14:paraId="1B6FC412" w14:textId="77777777" w:rsidR="00CB0CE7" w:rsidRPr="000E4E7F" w:rsidRDefault="00CB0CE7" w:rsidP="00CB0CE7">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29C1B37E" w14:textId="77777777" w:rsidR="00CB0CE7" w:rsidRPr="000E4E7F" w:rsidRDefault="00CB0CE7" w:rsidP="00CB0CE7">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070FB128" w14:textId="77777777" w:rsidR="00CB0CE7" w:rsidRPr="000E4E7F" w:rsidRDefault="00CB0CE7" w:rsidP="00CB0CE7">
      <w:pPr>
        <w:pStyle w:val="PL"/>
        <w:shd w:val="clear" w:color="auto" w:fill="E6E6E6"/>
      </w:pPr>
      <w:r w:rsidRPr="000E4E7F">
        <w:tab/>
        <w:t>]],</w:t>
      </w:r>
    </w:p>
    <w:p w14:paraId="000C10D8" w14:textId="77777777" w:rsidR="00CB0CE7" w:rsidRPr="000E4E7F" w:rsidRDefault="00CB0CE7" w:rsidP="00CB0CE7">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9EEE29E" w14:textId="77777777" w:rsidR="00CB0CE7" w:rsidRPr="000E4E7F" w:rsidRDefault="00CB0CE7" w:rsidP="00CB0CE7">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0C78B16D" w14:textId="77777777" w:rsidR="00CB0CE7" w:rsidRPr="000E4E7F" w:rsidRDefault="00CB0CE7" w:rsidP="00CB0CE7">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0D3B648A" w14:textId="77777777" w:rsidR="00CB0CE7" w:rsidRPr="000E4E7F" w:rsidRDefault="00CB0CE7" w:rsidP="00CB0CE7">
      <w:pPr>
        <w:pStyle w:val="PL"/>
        <w:shd w:val="clear" w:color="auto" w:fill="E6E6E6"/>
      </w:pPr>
      <w:r w:rsidRPr="000E4E7F">
        <w:tab/>
      </w:r>
      <w:r w:rsidRPr="000E4E7F">
        <w:tab/>
        <w:t>}</w:t>
      </w:r>
      <w:r w:rsidRPr="000E4E7F">
        <w:tab/>
        <w:t>OPTIONAL,</w:t>
      </w:r>
      <w:r w:rsidRPr="000E4E7F">
        <w:tab/>
      </w:r>
      <w:r w:rsidRPr="000E4E7F">
        <w:tab/>
        <w:t>-- Cond TDD</w:t>
      </w:r>
    </w:p>
    <w:p w14:paraId="3A8CAF9D" w14:textId="77777777" w:rsidR="00CB0CE7" w:rsidRPr="000E4E7F" w:rsidRDefault="00CB0CE7" w:rsidP="00CB0CE7">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239FDB1" w14:textId="77777777" w:rsidR="00CB0CE7" w:rsidRPr="000E4E7F" w:rsidRDefault="00CB0CE7" w:rsidP="00CB0CE7">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C6391B" w14:textId="77777777" w:rsidR="00CB0CE7" w:rsidRPr="000E4E7F" w:rsidRDefault="00CB0CE7" w:rsidP="00CB0CE7">
      <w:pPr>
        <w:pStyle w:val="PL"/>
        <w:shd w:val="clear" w:color="auto" w:fill="E6E6E6"/>
      </w:pPr>
      <w:r w:rsidRPr="000E4E7F">
        <w:tab/>
        <w:t>]],</w:t>
      </w:r>
    </w:p>
    <w:p w14:paraId="6089976D" w14:textId="77777777" w:rsidR="00CB0CE7" w:rsidRPr="000E4E7F" w:rsidRDefault="00CB0CE7" w:rsidP="00CB0CE7">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1983098A" w14:textId="77777777" w:rsidR="00CB0CE7" w:rsidRPr="000E4E7F" w:rsidRDefault="00CB0CE7" w:rsidP="00CB0CE7">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311BDE9" w14:textId="77777777" w:rsidR="00CB0CE7" w:rsidRPr="000E4E7F" w:rsidRDefault="00CB0CE7" w:rsidP="00CB0CE7">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AAF781F" w14:textId="77777777" w:rsidR="00CB0CE7" w:rsidRPr="000E4E7F" w:rsidRDefault="00CB0CE7" w:rsidP="00CB0CE7">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8A02D5A" w14:textId="77777777" w:rsidR="00CB0CE7" w:rsidRPr="000E4E7F" w:rsidRDefault="00CB0CE7" w:rsidP="00CB0CE7">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F8CBB5" w14:textId="77777777" w:rsidR="00CB0CE7" w:rsidRPr="000E4E7F" w:rsidRDefault="00CB0CE7" w:rsidP="00CB0CE7">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ABBBD0" w14:textId="77777777" w:rsidR="00CB0CE7" w:rsidRPr="000E4E7F" w:rsidRDefault="00CB0CE7" w:rsidP="00CB0CE7">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9510B55" w14:textId="764F5751" w:rsidR="00CB0CE7" w:rsidRPr="000E4E7F" w:rsidRDefault="00CB0CE7" w:rsidP="00CB0CE7">
      <w:pPr>
        <w:pStyle w:val="PL"/>
        <w:shd w:val="clear" w:color="auto" w:fill="E6E6E6"/>
      </w:pPr>
      <w:r w:rsidRPr="000E4E7F">
        <w:tab/>
      </w:r>
      <w:r w:rsidRPr="000E4E7F">
        <w:tab/>
        <w:t>rai-</w:t>
      </w:r>
      <w:ins w:id="1091" w:author="Huawei" w:date="2020-06-18T12:51:00Z">
        <w:r w:rsidR="00073122" w:rsidRPr="001E7581">
          <w:t>Activation</w:t>
        </w:r>
      </w:ins>
      <w:del w:id="1092" w:author="Huawei" w:date="2020-06-18T12:51:00Z">
        <w:r w:rsidRPr="000E4E7F" w:rsidDel="00073122">
          <w:delText>Support</w:delText>
        </w:r>
      </w:del>
      <w:r w:rsidRPr="000E4E7F">
        <w:t>Enh-r16</w:t>
      </w:r>
      <w:r w:rsidRPr="000E4E7F">
        <w:tab/>
      </w:r>
      <w:r w:rsidRPr="000E4E7F">
        <w:tab/>
      </w:r>
      <w:r w:rsidRPr="000E4E7F">
        <w:tab/>
      </w:r>
      <w:r w:rsidRPr="000E4E7F">
        <w:tab/>
      </w:r>
      <w:del w:id="1093" w:author="Huawei" w:date="2020-06-18T12:51:00Z">
        <w:r w:rsidRPr="000E4E7F" w:rsidDel="00073122">
          <w:tab/>
        </w:r>
      </w:del>
      <w:r w:rsidRPr="000E4E7F">
        <w:t>ENUMERATED {true}</w:t>
      </w:r>
      <w:r w:rsidRPr="000E4E7F">
        <w:tab/>
      </w:r>
      <w:r w:rsidRPr="000E4E7F">
        <w:tab/>
        <w:t>OPTIONAL</w:t>
      </w:r>
      <w:r w:rsidRPr="000E4E7F">
        <w:tab/>
        <w:t>-- Need OR</w:t>
      </w:r>
    </w:p>
    <w:p w14:paraId="052C7D85" w14:textId="77777777" w:rsidR="00CB0CE7" w:rsidRPr="000E4E7F" w:rsidRDefault="00CB0CE7" w:rsidP="00CB0CE7">
      <w:pPr>
        <w:pStyle w:val="PL"/>
        <w:shd w:val="clear" w:color="auto" w:fill="E6E6E6"/>
      </w:pPr>
      <w:r w:rsidRPr="000E4E7F">
        <w:lastRenderedPageBreak/>
        <w:tab/>
        <w:t>]]</w:t>
      </w:r>
    </w:p>
    <w:p w14:paraId="16D80F4A" w14:textId="77777777" w:rsidR="00CB0CE7" w:rsidRPr="000E4E7F" w:rsidRDefault="00CB0CE7" w:rsidP="00CB0CE7">
      <w:pPr>
        <w:pStyle w:val="PL"/>
        <w:shd w:val="clear" w:color="auto" w:fill="E6E6E6"/>
      </w:pPr>
      <w:r w:rsidRPr="000E4E7F">
        <w:t>}</w:t>
      </w:r>
    </w:p>
    <w:p w14:paraId="79CF57A8" w14:textId="77777777" w:rsidR="00CB0CE7" w:rsidRPr="000E4E7F" w:rsidRDefault="00CB0CE7" w:rsidP="00CB0CE7">
      <w:pPr>
        <w:pStyle w:val="PL"/>
        <w:shd w:val="clear" w:color="auto" w:fill="E6E6E6"/>
      </w:pPr>
    </w:p>
    <w:p w14:paraId="2262B6B4" w14:textId="77777777" w:rsidR="00CB0CE7" w:rsidRPr="000E4E7F" w:rsidRDefault="00CB0CE7" w:rsidP="00CB0CE7">
      <w:pPr>
        <w:pStyle w:val="PL"/>
        <w:shd w:val="clear" w:color="auto" w:fill="E6E6E6"/>
      </w:pPr>
      <w:r w:rsidRPr="000E4E7F">
        <w:t>-- ASN1STOP</w:t>
      </w:r>
    </w:p>
    <w:p w14:paraId="4007D5CE" w14:textId="77777777" w:rsidR="00CB0CE7" w:rsidRPr="000E4E7F" w:rsidRDefault="00CB0CE7" w:rsidP="00CB0CE7">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9"/>
      </w:tblGrid>
      <w:tr w:rsidR="00CB0CE7" w:rsidRPr="000E4E7F" w14:paraId="72831F36" w14:textId="77777777" w:rsidTr="00073122">
        <w:trPr>
          <w:cantSplit/>
          <w:tblHeader/>
        </w:trPr>
        <w:tc>
          <w:tcPr>
            <w:tcW w:w="9644" w:type="dxa"/>
          </w:tcPr>
          <w:p w14:paraId="07A22571" w14:textId="77777777" w:rsidR="00CB0CE7" w:rsidRPr="000E4E7F" w:rsidRDefault="00CB0CE7" w:rsidP="00CB0CE7">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CB0CE7" w:rsidRPr="000E4E7F" w14:paraId="68C9B49C" w14:textId="77777777" w:rsidTr="00073122">
        <w:trPr>
          <w:cantSplit/>
        </w:trPr>
        <w:tc>
          <w:tcPr>
            <w:tcW w:w="9644" w:type="dxa"/>
          </w:tcPr>
          <w:p w14:paraId="2B515F8B" w14:textId="77777777" w:rsidR="00CB0CE7" w:rsidRPr="000E4E7F" w:rsidRDefault="00CB0CE7" w:rsidP="00CB0CE7">
            <w:pPr>
              <w:pStyle w:val="TAL"/>
              <w:rPr>
                <w:b/>
                <w:i/>
                <w:noProof/>
              </w:rPr>
            </w:pPr>
            <w:r w:rsidRPr="000E4E7F">
              <w:rPr>
                <w:b/>
                <w:i/>
                <w:noProof/>
              </w:rPr>
              <w:t>additionalSpectrumEmission</w:t>
            </w:r>
          </w:p>
          <w:p w14:paraId="6BCB13F6" w14:textId="77777777" w:rsidR="00CB0CE7" w:rsidRPr="000E4E7F" w:rsidRDefault="00CB0CE7" w:rsidP="00CB0CE7">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CB0CE7" w:rsidRPr="000E4E7F" w14:paraId="7E143B0A" w14:textId="77777777" w:rsidTr="00073122">
        <w:trPr>
          <w:cantSplit/>
          <w:tblHeader/>
        </w:trPr>
        <w:tc>
          <w:tcPr>
            <w:tcW w:w="9644" w:type="dxa"/>
          </w:tcPr>
          <w:p w14:paraId="1D22A269" w14:textId="77777777" w:rsidR="00CB0CE7" w:rsidRPr="000E4E7F" w:rsidRDefault="00CB0CE7" w:rsidP="00CB0CE7">
            <w:pPr>
              <w:pStyle w:val="TAL"/>
              <w:rPr>
                <w:b/>
                <w:i/>
              </w:rPr>
            </w:pPr>
            <w:r w:rsidRPr="000E4E7F">
              <w:rPr>
                <w:b/>
                <w:i/>
              </w:rPr>
              <w:t>cp-EDT</w:t>
            </w:r>
          </w:p>
          <w:p w14:paraId="54BD5289" w14:textId="77777777" w:rsidR="00CB0CE7" w:rsidRPr="000E4E7F" w:rsidRDefault="00CB0CE7" w:rsidP="00CB0CE7">
            <w:pPr>
              <w:pStyle w:val="TAL"/>
              <w:rPr>
                <w:lang w:eastAsia="en-GB"/>
              </w:rPr>
            </w:pPr>
            <w:r w:rsidRPr="000E4E7F">
              <w:rPr>
                <w:lang w:eastAsia="en-GB"/>
              </w:rPr>
              <w:t>For FDD: This field indicates whether the UE is allowed to initiate CP-EDT when connected to EPC, see 5.3.3.1b.</w:t>
            </w:r>
          </w:p>
        </w:tc>
      </w:tr>
      <w:tr w:rsidR="00CB0CE7" w:rsidRPr="000E4E7F" w14:paraId="77A07F6A"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929F6B3" w14:textId="77777777" w:rsidR="00CB0CE7" w:rsidRPr="000E4E7F" w:rsidRDefault="00CB0CE7" w:rsidP="00CB0CE7">
            <w:pPr>
              <w:pStyle w:val="TAL"/>
              <w:rPr>
                <w:b/>
                <w:i/>
              </w:rPr>
            </w:pPr>
            <w:r w:rsidRPr="000E4E7F">
              <w:rPr>
                <w:b/>
                <w:i/>
              </w:rPr>
              <w:t>cp-EDT-5GC</w:t>
            </w:r>
          </w:p>
          <w:p w14:paraId="09EA2BD7" w14:textId="291B0449" w:rsidR="00CB0CE7" w:rsidRPr="000E4E7F" w:rsidRDefault="00CB0CE7" w:rsidP="00073122">
            <w:pPr>
              <w:pStyle w:val="TAL"/>
              <w:rPr>
                <w:b/>
                <w:i/>
                <w:noProof/>
              </w:rPr>
            </w:pPr>
            <w:r w:rsidRPr="000E4E7F">
              <w:rPr>
                <w:lang w:eastAsia="en-GB"/>
              </w:rPr>
              <w:t>For FDD: This field indicates whether the UE is allowed to initiate CP-EDT when connected to 5GC, see 5.3.3.1b.</w:t>
            </w:r>
          </w:p>
        </w:tc>
      </w:tr>
      <w:tr w:rsidR="00CB0CE7" w:rsidRPr="000E4E7F" w14:paraId="61FB8A2B"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44FB12" w14:textId="0354BB11" w:rsidR="00CB0CE7" w:rsidRPr="000E4E7F" w:rsidRDefault="00CB0CE7" w:rsidP="00CB0CE7">
            <w:pPr>
              <w:pStyle w:val="TAL"/>
              <w:rPr>
                <w:b/>
                <w:i/>
              </w:rPr>
            </w:pPr>
            <w:del w:id="1094" w:author="Huawei" w:date="2020-06-18T12:53:00Z">
              <w:r w:rsidRPr="000E4E7F" w:rsidDel="00073122">
                <w:rPr>
                  <w:b/>
                  <w:i/>
                </w:rPr>
                <w:delText xml:space="preserve">cp-PUR-EPC, </w:delText>
              </w:r>
            </w:del>
            <w:r w:rsidRPr="000E4E7F">
              <w:rPr>
                <w:b/>
                <w:i/>
              </w:rPr>
              <w:t>cp-PUR-5GC</w:t>
            </w:r>
          </w:p>
          <w:p w14:paraId="6860BB3A" w14:textId="662EF0DB" w:rsidR="00CB0CE7" w:rsidRPr="000E4E7F" w:rsidRDefault="00073122" w:rsidP="00073122">
            <w:pPr>
              <w:pStyle w:val="TAL"/>
              <w:rPr>
                <w:b/>
                <w:i/>
              </w:rPr>
            </w:pPr>
            <w:ins w:id="1095" w:author="Huawei" w:date="2020-06-18T12:52:00Z">
              <w:r>
                <w:rPr>
                  <w:iCs/>
                </w:rPr>
                <w:t xml:space="preserve">For FDD: </w:t>
              </w:r>
            </w:ins>
            <w:del w:id="1096" w:author="Huawei" w:date="2020-06-18T12:53:00Z">
              <w:r w:rsidR="00CB0CE7" w:rsidRPr="000E4E7F" w:rsidDel="00073122">
                <w:rPr>
                  <w:iCs/>
                </w:rPr>
                <w:delText>This field i</w:delText>
              </w:r>
            </w:del>
            <w:ins w:id="1097" w:author="Huawei" w:date="2020-06-18T12:53:00Z">
              <w:r>
                <w:rPr>
                  <w:iCs/>
                </w:rPr>
                <w:t>I</w:t>
              </w:r>
            </w:ins>
            <w:r w:rsidR="00CB0CE7" w:rsidRPr="000E4E7F">
              <w:rPr>
                <w:iCs/>
              </w:rPr>
              <w:t>ndicates whether</w:t>
            </w:r>
            <w:ins w:id="1098" w:author="Huawei" w:date="2020-06-18T12:52:00Z">
              <w:r>
                <w:rPr>
                  <w:iCs/>
                </w:rPr>
                <w:t xml:space="preserve"> CP</w:t>
              </w:r>
            </w:ins>
            <w:r w:rsidR="00CB0CE7" w:rsidRPr="000E4E7F">
              <w:rPr>
                <w:iCs/>
              </w:rPr>
              <w:t xml:space="preserve"> transmission using PUR is </w:t>
            </w:r>
            <w:del w:id="1099" w:author="Huawei" w:date="2020-06-18T12:52:00Z">
              <w:r w:rsidR="00CB0CE7" w:rsidRPr="000E4E7F" w:rsidDel="00073122">
                <w:rPr>
                  <w:iCs/>
                </w:rPr>
                <w:delText xml:space="preserve">enabled </w:delText>
              </w:r>
            </w:del>
            <w:ins w:id="1100" w:author="Huawei" w:date="2020-06-18T12:52:00Z">
              <w:r>
                <w:rPr>
                  <w:iCs/>
                </w:rPr>
                <w:t>allowed</w:t>
              </w:r>
              <w:r w:rsidRPr="000E4E7F">
                <w:rPr>
                  <w:iCs/>
                </w:rPr>
                <w:t xml:space="preserve"> </w:t>
              </w:r>
            </w:ins>
            <w:r w:rsidR="00CB0CE7" w:rsidRPr="000E4E7F">
              <w:rPr>
                <w:iCs/>
              </w:rPr>
              <w:t xml:space="preserve">in the cell </w:t>
            </w:r>
            <w:ins w:id="1101" w:author="Huawei" w:date="2020-06-18T12:52:00Z">
              <w:r w:rsidRPr="000E4E7F">
                <w:rPr>
                  <w:rFonts w:cs="Arial"/>
                  <w:bCs/>
                  <w:szCs w:val="18"/>
                </w:rPr>
                <w:t xml:space="preserve">when connected to </w:t>
              </w:r>
              <w:r>
                <w:rPr>
                  <w:rFonts w:cs="Arial"/>
                  <w:bCs/>
                  <w:szCs w:val="18"/>
                </w:rPr>
                <w:t>5G</w:t>
              </w:r>
              <w:r w:rsidRPr="000E4E7F">
                <w:rPr>
                  <w:rFonts w:cs="Arial"/>
                  <w:bCs/>
                  <w:szCs w:val="18"/>
                </w:rPr>
                <w:t>C, see 5.3.3.1c.</w:t>
              </w:r>
            </w:ins>
            <w:del w:id="1102" w:author="Huawei" w:date="2020-06-18T12:52:00Z">
              <w:r w:rsidR="00CB0CE7" w:rsidRPr="000E4E7F" w:rsidDel="00073122">
                <w:rPr>
                  <w:iCs/>
                </w:rPr>
                <w:delText>for the Control Plane CIoT EPS/5GS optimisations respectively</w:delText>
              </w:r>
            </w:del>
            <w:r w:rsidR="00CB0CE7" w:rsidRPr="000E4E7F">
              <w:rPr>
                <w:iCs/>
              </w:rPr>
              <w:t>.</w:t>
            </w:r>
          </w:p>
        </w:tc>
      </w:tr>
      <w:tr w:rsidR="00073122" w:rsidRPr="000E4E7F" w14:paraId="34769010" w14:textId="77777777" w:rsidTr="00073122">
        <w:trPr>
          <w:cantSplit/>
          <w:ins w:id="1103" w:author="Huawei" w:date="2020-06-18T12:51:00Z"/>
        </w:trPr>
        <w:tc>
          <w:tcPr>
            <w:tcW w:w="9644" w:type="dxa"/>
            <w:tcBorders>
              <w:top w:val="single" w:sz="4" w:space="0" w:color="808080"/>
              <w:left w:val="single" w:sz="4" w:space="0" w:color="808080"/>
              <w:bottom w:val="single" w:sz="4" w:space="0" w:color="808080"/>
              <w:right w:val="single" w:sz="4" w:space="0" w:color="808080"/>
            </w:tcBorders>
            <w:hideMark/>
          </w:tcPr>
          <w:p w14:paraId="6C0062CF" w14:textId="77777777" w:rsidR="00073122" w:rsidRPr="000E4E7F" w:rsidRDefault="00073122" w:rsidP="004264C9">
            <w:pPr>
              <w:pStyle w:val="TAL"/>
              <w:rPr>
                <w:ins w:id="1104" w:author="Huawei" w:date="2020-06-18T12:51:00Z"/>
                <w:b/>
                <w:i/>
              </w:rPr>
            </w:pPr>
            <w:ins w:id="1105" w:author="Huawei" w:date="2020-06-18T12:51:00Z">
              <w:r w:rsidRPr="000E4E7F">
                <w:rPr>
                  <w:b/>
                  <w:i/>
                </w:rPr>
                <w:t>cp-PUR-EPC</w:t>
              </w:r>
            </w:ins>
          </w:p>
          <w:p w14:paraId="65DB9882" w14:textId="3D85F0FD" w:rsidR="00073122" w:rsidRPr="000E4E7F" w:rsidRDefault="00073122" w:rsidP="00073122">
            <w:pPr>
              <w:pStyle w:val="TAL"/>
              <w:rPr>
                <w:ins w:id="1106" w:author="Huawei" w:date="2020-06-18T12:51:00Z"/>
                <w:b/>
                <w:i/>
              </w:rPr>
            </w:pPr>
            <w:ins w:id="1107" w:author="Huawei" w:date="2020-06-18T12:51:00Z">
              <w:r>
                <w:rPr>
                  <w:rFonts w:cs="Arial"/>
                  <w:bCs/>
                  <w:szCs w:val="18"/>
                </w:rPr>
                <w:t xml:space="preserve">For FDD: </w:t>
              </w:r>
            </w:ins>
            <w:ins w:id="1108" w:author="Huawei" w:date="2020-06-18T12:54:00Z">
              <w:r>
                <w:rPr>
                  <w:rFonts w:cs="Arial"/>
                  <w:bCs/>
                  <w:szCs w:val="18"/>
                </w:rPr>
                <w:t>I</w:t>
              </w:r>
            </w:ins>
            <w:ins w:id="1109" w:author="Huawei" w:date="2020-06-18T12:51:00Z">
              <w:r w:rsidRPr="000E4E7F">
                <w:rPr>
                  <w:rFonts w:cs="Arial"/>
                  <w:bCs/>
                  <w:szCs w:val="18"/>
                </w:rPr>
                <w:t xml:space="preserve">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CB0CE7" w:rsidRPr="000E4E7F" w14:paraId="6A0FA126" w14:textId="77777777" w:rsidTr="00073122">
        <w:trPr>
          <w:cantSplit/>
        </w:trPr>
        <w:tc>
          <w:tcPr>
            <w:tcW w:w="9644" w:type="dxa"/>
          </w:tcPr>
          <w:p w14:paraId="09F07542" w14:textId="77777777" w:rsidR="00CB0CE7" w:rsidRPr="000E4E7F" w:rsidRDefault="00CB0CE7" w:rsidP="00CB0CE7">
            <w:pPr>
              <w:pStyle w:val="TAL"/>
              <w:rPr>
                <w:b/>
                <w:i/>
                <w:noProof/>
              </w:rPr>
            </w:pPr>
            <w:r w:rsidRPr="000E4E7F">
              <w:rPr>
                <w:b/>
                <w:i/>
                <w:noProof/>
              </w:rPr>
              <w:t>cp-Reestablishment</w:t>
            </w:r>
          </w:p>
          <w:p w14:paraId="68CF0C16" w14:textId="77777777" w:rsidR="00CB0CE7" w:rsidRPr="000E4E7F" w:rsidRDefault="00CB0CE7" w:rsidP="00CB0CE7">
            <w:pPr>
              <w:pStyle w:val="TAL"/>
              <w:rPr>
                <w:b/>
                <w:bCs/>
                <w:i/>
                <w:lang w:eastAsia="en-GB"/>
              </w:rPr>
            </w:pPr>
            <w:r w:rsidRPr="000E4E7F">
              <w:rPr>
                <w:lang w:eastAsia="en-GB"/>
              </w:rPr>
              <w:t>This field indicates if the NB-IoT UE is allowed to trigger RRC connection re-establishment when AS security has not been activated.</w:t>
            </w:r>
          </w:p>
        </w:tc>
      </w:tr>
      <w:tr w:rsidR="00CB0CE7" w:rsidRPr="000E4E7F" w14:paraId="67132197" w14:textId="77777777" w:rsidTr="00073122">
        <w:trPr>
          <w:cantSplit/>
        </w:trPr>
        <w:tc>
          <w:tcPr>
            <w:tcW w:w="9644" w:type="dxa"/>
          </w:tcPr>
          <w:p w14:paraId="74A623FD" w14:textId="77777777" w:rsidR="00CB0CE7" w:rsidRPr="000E4E7F" w:rsidRDefault="00CB0CE7" w:rsidP="00CB0CE7">
            <w:pPr>
              <w:pStyle w:val="TAL"/>
              <w:rPr>
                <w:b/>
                <w:i/>
                <w:noProof/>
              </w:rPr>
            </w:pPr>
            <w:r w:rsidRPr="000E4E7F">
              <w:rPr>
                <w:b/>
                <w:i/>
                <w:noProof/>
              </w:rPr>
              <w:t>cqi-Reporting</w:t>
            </w:r>
          </w:p>
          <w:p w14:paraId="24BFA469" w14:textId="77777777" w:rsidR="00CB0CE7" w:rsidRPr="000E4E7F" w:rsidRDefault="00CB0CE7" w:rsidP="00CB0CE7">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CB0CE7" w:rsidRPr="000E4E7F" w14:paraId="4BAAD6D0" w14:textId="77777777" w:rsidTr="00073122">
        <w:trPr>
          <w:cantSplit/>
        </w:trPr>
        <w:tc>
          <w:tcPr>
            <w:tcW w:w="9644" w:type="dxa"/>
          </w:tcPr>
          <w:p w14:paraId="63FC88B4" w14:textId="77777777" w:rsidR="00CB0CE7" w:rsidRPr="000E4E7F" w:rsidRDefault="00CB0CE7" w:rsidP="00CB0CE7">
            <w:pPr>
              <w:keepNext/>
              <w:keepLines/>
              <w:spacing w:after="0"/>
              <w:rPr>
                <w:rFonts w:ascii="Arial" w:hAnsi="Arial"/>
                <w:b/>
                <w:i/>
                <w:sz w:val="18"/>
              </w:rPr>
            </w:pPr>
            <w:r w:rsidRPr="000E4E7F">
              <w:rPr>
                <w:rFonts w:ascii="Arial" w:hAnsi="Arial"/>
                <w:b/>
                <w:i/>
                <w:sz w:val="18"/>
              </w:rPr>
              <w:t>earlySecurityReactivation</w:t>
            </w:r>
          </w:p>
          <w:p w14:paraId="6A153BFA" w14:textId="0AD0C3C2" w:rsidR="00CB0CE7" w:rsidRPr="000E4E7F" w:rsidRDefault="00CB0CE7" w:rsidP="00CB0CE7">
            <w:pPr>
              <w:pStyle w:val="TAL"/>
              <w:rPr>
                <w:b/>
                <w:i/>
                <w:noProof/>
              </w:rPr>
            </w:pPr>
            <w:del w:id="1110" w:author="Huawei" w:date="2020-06-18T12:55:00Z">
              <w:r w:rsidRPr="000E4E7F" w:rsidDel="00073122">
                <w:delText>If present, this field i</w:delText>
              </w:r>
            </w:del>
            <w:ins w:id="1111" w:author="Huawei" w:date="2020-06-18T12:55:00Z">
              <w:r w:rsidR="00073122">
                <w:t>I</w:t>
              </w:r>
            </w:ins>
            <w:r w:rsidRPr="000E4E7F">
              <w:t>ndicates that early security reactivation when resuming a suspended RRC connection as specified in 5.3.3.18 is supported.</w:t>
            </w:r>
          </w:p>
        </w:tc>
      </w:tr>
      <w:tr w:rsidR="00CB0CE7" w:rsidRPr="000E4E7F" w14:paraId="15A6D0B5" w14:textId="77777777" w:rsidTr="00073122">
        <w:trPr>
          <w:cantSplit/>
        </w:trPr>
        <w:tc>
          <w:tcPr>
            <w:tcW w:w="9644" w:type="dxa"/>
          </w:tcPr>
          <w:p w14:paraId="73FFC01A" w14:textId="77777777" w:rsidR="00CB0CE7" w:rsidRPr="000E4E7F" w:rsidRDefault="00CB0CE7" w:rsidP="00CB0CE7">
            <w:pPr>
              <w:pStyle w:val="TAL"/>
              <w:rPr>
                <w:b/>
                <w:bCs/>
                <w:i/>
                <w:iCs/>
                <w:noProof/>
              </w:rPr>
            </w:pPr>
            <w:r w:rsidRPr="000E4E7F">
              <w:rPr>
                <w:b/>
                <w:bCs/>
                <w:i/>
                <w:iCs/>
                <w:noProof/>
              </w:rPr>
              <w:t>enhancedPHR</w:t>
            </w:r>
          </w:p>
          <w:p w14:paraId="35799DC8" w14:textId="77777777" w:rsidR="00CB0CE7" w:rsidRPr="000E4E7F" w:rsidRDefault="00CB0CE7" w:rsidP="00CB0CE7">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CB0CE7" w:rsidRPr="000E4E7F" w14:paraId="20AA9FE2" w14:textId="77777777" w:rsidTr="00073122">
        <w:trPr>
          <w:cantSplit/>
        </w:trPr>
        <w:tc>
          <w:tcPr>
            <w:tcW w:w="9644" w:type="dxa"/>
          </w:tcPr>
          <w:p w14:paraId="3BA17B6F" w14:textId="77777777" w:rsidR="00CB0CE7" w:rsidRPr="000E4E7F" w:rsidRDefault="00CB0CE7" w:rsidP="00CB0CE7">
            <w:pPr>
              <w:pStyle w:val="TAL"/>
              <w:rPr>
                <w:b/>
                <w:bCs/>
                <w:i/>
                <w:lang w:eastAsia="en-GB"/>
              </w:rPr>
            </w:pPr>
            <w:r w:rsidRPr="000E4E7F">
              <w:rPr>
                <w:b/>
                <w:bCs/>
                <w:i/>
                <w:lang w:eastAsia="en-GB"/>
              </w:rPr>
              <w:t>multiBandInfoList</w:t>
            </w:r>
          </w:p>
          <w:p w14:paraId="3D091655" w14:textId="77777777" w:rsidR="00CB0CE7" w:rsidRPr="000E4E7F" w:rsidRDefault="00CB0CE7" w:rsidP="00CB0CE7">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CB0CE7" w:rsidRPr="000E4E7F" w14:paraId="5CC49168"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CC4753F" w14:textId="4DFD96A8" w:rsidR="00CB0CE7" w:rsidRPr="000E4E7F" w:rsidRDefault="00CB0CE7" w:rsidP="00CB0CE7">
            <w:pPr>
              <w:pStyle w:val="TAL"/>
              <w:rPr>
                <w:b/>
                <w:i/>
              </w:rPr>
            </w:pPr>
            <w:r w:rsidRPr="000E4E7F">
              <w:rPr>
                <w:b/>
                <w:i/>
              </w:rPr>
              <w:t>rai-</w:t>
            </w:r>
            <w:ins w:id="1112" w:author="Huawei" w:date="2020-06-18T12:56:00Z">
              <w:r w:rsidR="00073122" w:rsidRPr="00073122">
                <w:rPr>
                  <w:b/>
                  <w:i/>
                </w:rPr>
                <w:t>Activation</w:t>
              </w:r>
            </w:ins>
            <w:del w:id="1113" w:author="Huawei" w:date="2020-06-18T12:56:00Z">
              <w:r w:rsidRPr="000E4E7F" w:rsidDel="00073122">
                <w:rPr>
                  <w:b/>
                  <w:i/>
                </w:rPr>
                <w:delText>Support</w:delText>
              </w:r>
            </w:del>
            <w:r w:rsidRPr="000E4E7F">
              <w:rPr>
                <w:b/>
                <w:i/>
              </w:rPr>
              <w:t>Enh</w:t>
            </w:r>
          </w:p>
          <w:p w14:paraId="27D2CB0E" w14:textId="60E9A91B" w:rsidR="00CB0CE7" w:rsidRPr="000E4E7F" w:rsidRDefault="00CB0CE7" w:rsidP="00073122">
            <w:pPr>
              <w:pStyle w:val="TAL"/>
              <w:rPr>
                <w:b/>
                <w:i/>
                <w:noProof/>
              </w:rPr>
            </w:pPr>
            <w:del w:id="1114" w:author="Huawei" w:date="2020-06-18T12:56:00Z">
              <w:r w:rsidRPr="000E4E7F" w:rsidDel="00073122">
                <w:rPr>
                  <w:lang w:eastAsia="en-GB"/>
                </w:rPr>
                <w:delText>This field i</w:delText>
              </w:r>
            </w:del>
            <w:ins w:id="1115" w:author="Huawei" w:date="2020-06-18T12:56:00Z">
              <w:r w:rsidR="00073122">
                <w:rPr>
                  <w:lang w:eastAsia="en-GB"/>
                </w:rPr>
                <w:t>I</w:t>
              </w:r>
            </w:ins>
            <w:r w:rsidRPr="000E4E7F">
              <w:rPr>
                <w:lang w:eastAsia="en-GB"/>
              </w:rPr>
              <w:t xml:space="preserve">ndicates whether the UE is allowed to report the </w:t>
            </w:r>
            <w:ins w:id="1116" w:author="Huawei" w:date="2020-06-18T12:56:00Z">
              <w:r w:rsidR="00073122">
                <w:rPr>
                  <w:lang w:eastAsia="en-GB"/>
                </w:rPr>
                <w:t xml:space="preserve">AS </w:t>
              </w:r>
            </w:ins>
            <w:r w:rsidRPr="000E4E7F">
              <w:rPr>
                <w:lang w:eastAsia="en-GB"/>
              </w:rPr>
              <w:t xml:space="preserve">Release Assistance Indication </w:t>
            </w:r>
            <w:del w:id="1117" w:author="Huawei" w:date="2020-06-18T12:56:00Z">
              <w:r w:rsidRPr="000E4E7F" w:rsidDel="00073122">
                <w:rPr>
                  <w:lang w:eastAsia="en-GB"/>
                </w:rPr>
                <w:delText>(RAI)</w:delText>
              </w:r>
            </w:del>
            <w:r w:rsidRPr="000E4E7F">
              <w:rPr>
                <w:lang w:eastAsia="en-GB"/>
              </w:rPr>
              <w:t xml:space="preserve"> </w:t>
            </w:r>
            <w:ins w:id="1118" w:author="Huawei" w:date="2020-06-19T15:45:00Z">
              <w:r w:rsidR="004D1177">
                <w:rPr>
                  <w:lang w:eastAsia="en-GB"/>
                </w:rPr>
                <w:t>using</w:t>
              </w:r>
            </w:ins>
            <w:ins w:id="1119" w:author="Huawei" w:date="2020-06-18T12:56:00Z">
              <w:r w:rsidR="00073122" w:rsidRPr="00073122">
                <w:rPr>
                  <w:lang w:eastAsia="en-GB"/>
                </w:rPr>
                <w:t xml:space="preserve">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CB0CE7" w:rsidRPr="000E4E7F" w14:paraId="7BFCE54D" w14:textId="77777777" w:rsidTr="00073122">
        <w:trPr>
          <w:cantSplit/>
        </w:trPr>
        <w:tc>
          <w:tcPr>
            <w:tcW w:w="9644" w:type="dxa"/>
          </w:tcPr>
          <w:p w14:paraId="7C0B1AE5" w14:textId="77777777" w:rsidR="00CB0CE7" w:rsidRPr="000E4E7F" w:rsidRDefault="00CB0CE7" w:rsidP="00CB0CE7">
            <w:pPr>
              <w:pStyle w:val="TAL"/>
              <w:rPr>
                <w:b/>
                <w:i/>
              </w:rPr>
            </w:pPr>
            <w:r w:rsidRPr="000E4E7F">
              <w:rPr>
                <w:b/>
                <w:i/>
              </w:rPr>
              <w:t>servingCellMeasInfo</w:t>
            </w:r>
          </w:p>
          <w:p w14:paraId="5113B468" w14:textId="77777777" w:rsidR="00CB0CE7" w:rsidRPr="000E4E7F" w:rsidRDefault="00CB0CE7" w:rsidP="00CB0CE7">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CB0CE7" w:rsidRPr="000E4E7F" w14:paraId="31DE454D" w14:textId="77777777" w:rsidTr="00073122">
        <w:trPr>
          <w:cantSplit/>
        </w:trPr>
        <w:tc>
          <w:tcPr>
            <w:tcW w:w="9644" w:type="dxa"/>
          </w:tcPr>
          <w:p w14:paraId="2FF5ADEA" w14:textId="77777777" w:rsidR="00CB0CE7" w:rsidRPr="000E4E7F" w:rsidRDefault="00CB0CE7" w:rsidP="00CB0CE7">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7F1DB60E"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CB0CE7" w:rsidRPr="000E4E7F" w14:paraId="1B542A86" w14:textId="77777777" w:rsidTr="00073122">
        <w:trPr>
          <w:cantSplit/>
        </w:trPr>
        <w:tc>
          <w:tcPr>
            <w:tcW w:w="9644" w:type="dxa"/>
          </w:tcPr>
          <w:p w14:paraId="37156B85" w14:textId="77777777" w:rsidR="00CB0CE7" w:rsidRPr="000E4E7F" w:rsidRDefault="00CB0CE7" w:rsidP="00CB0CE7">
            <w:pPr>
              <w:pStyle w:val="TAL"/>
              <w:rPr>
                <w:b/>
                <w:bCs/>
                <w:i/>
                <w:noProof/>
                <w:lang w:eastAsia="en-GB"/>
              </w:rPr>
            </w:pPr>
            <w:r w:rsidRPr="000E4E7F">
              <w:rPr>
                <w:b/>
                <w:bCs/>
                <w:i/>
                <w:noProof/>
                <w:lang w:eastAsia="en-GB"/>
              </w:rPr>
              <w:t>ul-CarrierFreq</w:t>
            </w:r>
          </w:p>
          <w:p w14:paraId="4BCAB145" w14:textId="77777777" w:rsidR="00CB0CE7" w:rsidRPr="000E4E7F" w:rsidRDefault="00CB0CE7" w:rsidP="00CB0CE7">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39FF89BF" w14:textId="77777777" w:rsidR="00CB0CE7" w:rsidRPr="000E4E7F" w:rsidRDefault="00CB0CE7" w:rsidP="00CB0CE7">
            <w:pPr>
              <w:pStyle w:val="TAL"/>
              <w:rPr>
                <w:b/>
                <w:bCs/>
                <w:i/>
                <w:lang w:eastAsia="en-GB"/>
              </w:rPr>
            </w:pPr>
            <w:r w:rsidRPr="000E4E7F">
              <w:rPr>
                <w:noProof/>
              </w:rPr>
              <w:t>For TDD: This field is absent and the uplink carrier frequency is same as the downlink frequency.</w:t>
            </w:r>
          </w:p>
        </w:tc>
      </w:tr>
      <w:tr w:rsidR="00CB0CE7" w:rsidRPr="000E4E7F" w14:paraId="4DD75D68"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tcPr>
          <w:p w14:paraId="06F00AC2" w14:textId="77777777" w:rsidR="00CB0CE7" w:rsidRPr="000E4E7F" w:rsidRDefault="00CB0CE7" w:rsidP="00CB0CE7">
            <w:pPr>
              <w:pStyle w:val="TAL"/>
              <w:rPr>
                <w:b/>
                <w:bCs/>
                <w:i/>
                <w:noProof/>
                <w:lang w:eastAsia="en-GB"/>
              </w:rPr>
            </w:pPr>
            <w:r w:rsidRPr="000E4E7F">
              <w:rPr>
                <w:b/>
                <w:bCs/>
                <w:i/>
                <w:noProof/>
                <w:lang w:eastAsia="en-GB"/>
              </w:rPr>
              <w:t>up-EDT</w:t>
            </w:r>
          </w:p>
          <w:p w14:paraId="41D9712B" w14:textId="77777777" w:rsidR="00CB0CE7" w:rsidRPr="000E4E7F" w:rsidRDefault="00CB0CE7" w:rsidP="00CB0CE7">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CB0CE7" w:rsidRPr="000E4E7F" w14:paraId="636CD349"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273001" w14:textId="77777777" w:rsidR="00CB0CE7" w:rsidRPr="000E4E7F" w:rsidRDefault="00CB0CE7" w:rsidP="00CB0CE7">
            <w:pPr>
              <w:pStyle w:val="TAL"/>
              <w:rPr>
                <w:b/>
                <w:i/>
              </w:rPr>
            </w:pPr>
            <w:r w:rsidRPr="000E4E7F">
              <w:rPr>
                <w:b/>
                <w:i/>
              </w:rPr>
              <w:t>up-EDT-5GC</w:t>
            </w:r>
          </w:p>
          <w:p w14:paraId="2C696C4F" w14:textId="0C803991" w:rsidR="00CB0CE7" w:rsidRPr="000E4E7F" w:rsidRDefault="00CB0CE7" w:rsidP="00CB0CE7">
            <w:pPr>
              <w:pStyle w:val="TAL"/>
              <w:rPr>
                <w:b/>
                <w:bCs/>
                <w:i/>
                <w:noProof/>
                <w:lang w:eastAsia="en-GB"/>
              </w:rPr>
            </w:pPr>
            <w:r w:rsidRPr="000E4E7F">
              <w:rPr>
                <w:lang w:eastAsia="en-GB"/>
              </w:rPr>
              <w:t>For FDD: This field indicates whether the UE is allowed to initiate UP-EDT when connected to 5GC, see 5.3.3.1b.</w:t>
            </w:r>
          </w:p>
        </w:tc>
      </w:tr>
      <w:tr w:rsidR="00CB0CE7" w:rsidRPr="000E4E7F" w14:paraId="766215F6"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tcPr>
          <w:p w14:paraId="60F28763" w14:textId="0D6110F7" w:rsidR="00CB0CE7" w:rsidRPr="000E4E7F" w:rsidRDefault="00CB0CE7" w:rsidP="00CB0CE7">
            <w:pPr>
              <w:pStyle w:val="TAL"/>
              <w:rPr>
                <w:b/>
                <w:i/>
              </w:rPr>
            </w:pPr>
            <w:del w:id="1120" w:author="Huawei" w:date="2020-06-18T12:59:00Z">
              <w:r w:rsidRPr="000E4E7F" w:rsidDel="00073122">
                <w:rPr>
                  <w:b/>
                  <w:i/>
                </w:rPr>
                <w:delText xml:space="preserve">up-PUR-EPC, </w:delText>
              </w:r>
            </w:del>
            <w:r w:rsidRPr="000E4E7F">
              <w:rPr>
                <w:b/>
                <w:i/>
              </w:rPr>
              <w:t>up-PUR-5GC</w:t>
            </w:r>
          </w:p>
          <w:p w14:paraId="5340C212" w14:textId="7A5608B5" w:rsidR="00CB0CE7" w:rsidRPr="000E4E7F" w:rsidRDefault="00073122" w:rsidP="00073122">
            <w:pPr>
              <w:pStyle w:val="TAL"/>
              <w:rPr>
                <w:b/>
                <w:bCs/>
                <w:i/>
                <w:noProof/>
                <w:lang w:eastAsia="en-GB"/>
              </w:rPr>
            </w:pPr>
            <w:ins w:id="1121" w:author="Huawei" w:date="2020-06-18T13:00:00Z">
              <w:r>
                <w:t xml:space="preserve">For FDD: </w:t>
              </w:r>
            </w:ins>
            <w:del w:id="1122" w:author="Huawei" w:date="2020-06-18T13:00:00Z">
              <w:r w:rsidR="00CB0CE7" w:rsidRPr="000E4E7F" w:rsidDel="00073122">
                <w:delText>This field i</w:delText>
              </w:r>
            </w:del>
            <w:ins w:id="1123" w:author="Huawei" w:date="2020-06-18T13:00:00Z">
              <w:r>
                <w:t>I</w:t>
              </w:r>
            </w:ins>
            <w:r w:rsidR="00CB0CE7" w:rsidRPr="000E4E7F">
              <w:t xml:space="preserve">ndicates whether </w:t>
            </w:r>
            <w:ins w:id="1124" w:author="Huawei" w:date="2020-06-18T12:59:00Z">
              <w:r>
                <w:t xml:space="preserve">UP </w:t>
              </w:r>
            </w:ins>
            <w:r w:rsidR="00CB0CE7" w:rsidRPr="000E4E7F">
              <w:rPr>
                <w:iCs/>
              </w:rPr>
              <w:t xml:space="preserve">transmission using PUR is </w:t>
            </w:r>
            <w:ins w:id="1125" w:author="Huawei" w:date="2020-06-18T12:59:00Z">
              <w:r>
                <w:rPr>
                  <w:iCs/>
                </w:rPr>
                <w:t>allowed</w:t>
              </w:r>
            </w:ins>
            <w:del w:id="1126" w:author="Huawei" w:date="2020-06-18T12:59:00Z">
              <w:r w:rsidR="00CB0CE7" w:rsidRPr="000E4E7F" w:rsidDel="00073122">
                <w:rPr>
                  <w:iCs/>
                </w:rPr>
                <w:delText>enabled</w:delText>
              </w:r>
            </w:del>
            <w:r w:rsidR="00CB0CE7" w:rsidRPr="000E4E7F">
              <w:rPr>
                <w:iCs/>
              </w:rPr>
              <w:t xml:space="preserve"> in the cell </w:t>
            </w:r>
            <w:ins w:id="1127" w:author="Huawei" w:date="2020-06-18T12:59:00Z">
              <w:r w:rsidRPr="000E4E7F">
                <w:rPr>
                  <w:rFonts w:cs="Arial"/>
                  <w:bCs/>
                  <w:szCs w:val="18"/>
                </w:rPr>
                <w:t xml:space="preserve">when connected to </w:t>
              </w:r>
              <w:r>
                <w:rPr>
                  <w:rFonts w:cs="Arial"/>
                  <w:bCs/>
                  <w:szCs w:val="18"/>
                </w:rPr>
                <w:t>5G</w:t>
              </w:r>
              <w:r w:rsidRPr="000E4E7F">
                <w:rPr>
                  <w:rFonts w:cs="Arial"/>
                  <w:bCs/>
                  <w:szCs w:val="18"/>
                </w:rPr>
                <w:t>C, see 5.3.3.1c.</w:t>
              </w:r>
            </w:ins>
            <w:del w:id="1128" w:author="Huawei" w:date="2020-06-18T12:59:00Z">
              <w:r w:rsidR="00CB0CE7" w:rsidRPr="000E4E7F" w:rsidDel="00073122">
                <w:rPr>
                  <w:iCs/>
                </w:rPr>
                <w:delText>for the Control Plane CIoT EPS/5GS optimisations respectively</w:delText>
              </w:r>
            </w:del>
            <w:r w:rsidR="00CB0CE7" w:rsidRPr="000E4E7F">
              <w:t>.</w:t>
            </w:r>
          </w:p>
        </w:tc>
      </w:tr>
      <w:tr w:rsidR="00073122" w:rsidRPr="000E4E7F" w14:paraId="1102C2D9" w14:textId="77777777" w:rsidTr="00073122">
        <w:trPr>
          <w:cantSplit/>
          <w:ins w:id="1129" w:author="Huawei" w:date="2020-06-18T12:59:00Z"/>
        </w:trPr>
        <w:tc>
          <w:tcPr>
            <w:tcW w:w="9644" w:type="dxa"/>
            <w:tcBorders>
              <w:top w:val="single" w:sz="4" w:space="0" w:color="808080"/>
              <w:left w:val="single" w:sz="4" w:space="0" w:color="808080"/>
              <w:bottom w:val="single" w:sz="4" w:space="0" w:color="808080"/>
              <w:right w:val="single" w:sz="4" w:space="0" w:color="808080"/>
            </w:tcBorders>
          </w:tcPr>
          <w:p w14:paraId="31F9BCA6" w14:textId="77777777" w:rsidR="00073122" w:rsidRPr="000E4E7F" w:rsidRDefault="00073122" w:rsidP="00073122">
            <w:pPr>
              <w:keepNext/>
              <w:keepLines/>
              <w:spacing w:after="0"/>
              <w:rPr>
                <w:ins w:id="1130" w:author="Huawei" w:date="2020-06-18T12:59:00Z"/>
                <w:rFonts w:ascii="Arial" w:hAnsi="Arial" w:cs="Arial"/>
                <w:b/>
                <w:bCs/>
                <w:i/>
                <w:sz w:val="18"/>
                <w:szCs w:val="18"/>
              </w:rPr>
            </w:pPr>
            <w:ins w:id="1131" w:author="Huawei" w:date="2020-06-18T12:59:00Z">
              <w:r w:rsidRPr="000E4E7F">
                <w:rPr>
                  <w:rFonts w:ascii="Arial" w:hAnsi="Arial" w:cs="Arial"/>
                  <w:b/>
                  <w:bCs/>
                  <w:i/>
                  <w:sz w:val="18"/>
                  <w:szCs w:val="18"/>
                </w:rPr>
                <w:t>up-PUR-EPC</w:t>
              </w:r>
            </w:ins>
          </w:p>
          <w:p w14:paraId="38D65189" w14:textId="559BAB20" w:rsidR="00073122" w:rsidRPr="000E4E7F" w:rsidRDefault="00073122" w:rsidP="00073122">
            <w:pPr>
              <w:pStyle w:val="TAL"/>
              <w:rPr>
                <w:ins w:id="1132" w:author="Huawei" w:date="2020-06-18T12:59:00Z"/>
                <w:b/>
                <w:i/>
              </w:rPr>
            </w:pPr>
            <w:ins w:id="1133" w:author="Huawei" w:date="2020-06-18T12:59:00Z">
              <w:r>
                <w:rPr>
                  <w:rFonts w:cs="Arial"/>
                  <w:bCs/>
                  <w:szCs w:val="18"/>
                </w:rPr>
                <w:t>For FDD: I</w:t>
              </w:r>
              <w:r w:rsidRPr="000E4E7F">
                <w:rPr>
                  <w:rFonts w:cs="Arial"/>
                  <w:bCs/>
                  <w:szCs w:val="18"/>
                </w:rPr>
                <w:t xml:space="preserve">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2BF16E03"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AC85B6D" w14:textId="77777777" w:rsidTr="00CB0CE7">
        <w:trPr>
          <w:cantSplit/>
          <w:tblHeader/>
        </w:trPr>
        <w:tc>
          <w:tcPr>
            <w:tcW w:w="2268" w:type="dxa"/>
          </w:tcPr>
          <w:p w14:paraId="68163571" w14:textId="77777777" w:rsidR="00CB0CE7" w:rsidRPr="000E4E7F" w:rsidRDefault="00CB0CE7" w:rsidP="00CB0CE7">
            <w:pPr>
              <w:pStyle w:val="TAH"/>
            </w:pPr>
            <w:r w:rsidRPr="000E4E7F">
              <w:t>Conditional presence</w:t>
            </w:r>
          </w:p>
        </w:tc>
        <w:tc>
          <w:tcPr>
            <w:tcW w:w="7371" w:type="dxa"/>
          </w:tcPr>
          <w:p w14:paraId="370D0D6A" w14:textId="77777777" w:rsidR="00CB0CE7" w:rsidRPr="000E4E7F" w:rsidRDefault="00CB0CE7" w:rsidP="00CB0CE7">
            <w:pPr>
              <w:pStyle w:val="TAH"/>
            </w:pPr>
            <w:r w:rsidRPr="000E4E7F">
              <w:t>Explanation</w:t>
            </w:r>
          </w:p>
        </w:tc>
      </w:tr>
      <w:tr w:rsidR="00CB0CE7" w:rsidRPr="000E4E7F" w14:paraId="16FBA82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36815C0" w14:textId="77777777" w:rsidR="00CB0CE7" w:rsidRPr="000E4E7F" w:rsidRDefault="00CB0CE7" w:rsidP="00CB0CE7">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0B174696"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bl>
    <w:p w14:paraId="4F6FD5AF" w14:textId="77777777" w:rsidR="00CB0CE7" w:rsidRPr="000E4E7F" w:rsidRDefault="00CB0CE7" w:rsidP="00CB0CE7"/>
    <w:p w14:paraId="106586C6" w14:textId="77777777" w:rsidR="00CB0CE7" w:rsidRPr="000E4E7F" w:rsidRDefault="00CB0CE7" w:rsidP="00CB0CE7">
      <w:pPr>
        <w:pStyle w:val="4"/>
        <w:rPr>
          <w:i/>
          <w:noProof/>
        </w:rPr>
      </w:pPr>
      <w:bookmarkStart w:id="1134" w:name="_Toc20487597"/>
      <w:bookmarkStart w:id="1135" w:name="_Toc29342898"/>
      <w:bookmarkStart w:id="1136" w:name="_Toc29344037"/>
      <w:bookmarkStart w:id="1137" w:name="_Toc36567303"/>
      <w:bookmarkStart w:id="1138" w:name="_Toc36810754"/>
      <w:bookmarkStart w:id="1139" w:name="_Toc36847118"/>
      <w:bookmarkStart w:id="1140" w:name="_Toc36939771"/>
      <w:bookmarkStart w:id="1141" w:name="_Toc37082751"/>
      <w:r w:rsidRPr="000E4E7F">
        <w:t>–</w:t>
      </w:r>
      <w:r w:rsidRPr="000E4E7F">
        <w:tab/>
      </w:r>
      <w:r w:rsidRPr="000E4E7F">
        <w:rPr>
          <w:i/>
          <w:noProof/>
        </w:rPr>
        <w:t>SystemInformationBlockType3-NB</w:t>
      </w:r>
      <w:bookmarkEnd w:id="1134"/>
      <w:bookmarkEnd w:id="1135"/>
      <w:bookmarkEnd w:id="1136"/>
      <w:bookmarkEnd w:id="1137"/>
      <w:bookmarkEnd w:id="1138"/>
      <w:bookmarkEnd w:id="1139"/>
      <w:bookmarkEnd w:id="1140"/>
      <w:bookmarkEnd w:id="1141"/>
    </w:p>
    <w:p w14:paraId="21F0187F" w14:textId="77777777" w:rsidR="00CB0CE7" w:rsidRPr="000E4E7F" w:rsidRDefault="00CB0CE7" w:rsidP="00CB0CE7">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12E88D51" w14:textId="77777777" w:rsidR="00CB0CE7" w:rsidRPr="000E4E7F" w:rsidRDefault="00CB0CE7" w:rsidP="00CB0CE7">
      <w:pPr>
        <w:pStyle w:val="TH"/>
        <w:rPr>
          <w:bCs/>
          <w:i/>
          <w:iCs/>
          <w:noProof/>
        </w:rPr>
      </w:pPr>
      <w:r w:rsidRPr="000E4E7F">
        <w:rPr>
          <w:bCs/>
          <w:i/>
          <w:iCs/>
          <w:noProof/>
        </w:rPr>
        <w:lastRenderedPageBreak/>
        <w:t xml:space="preserve">SystemInformationBlockType3-NB </w:t>
      </w:r>
      <w:r w:rsidRPr="000E4E7F">
        <w:rPr>
          <w:bCs/>
          <w:iCs/>
          <w:noProof/>
        </w:rPr>
        <w:t>information element</w:t>
      </w:r>
    </w:p>
    <w:p w14:paraId="7E821358" w14:textId="77777777" w:rsidR="00CB0CE7" w:rsidRPr="000E4E7F" w:rsidRDefault="00CB0CE7" w:rsidP="00CB0CE7">
      <w:pPr>
        <w:pStyle w:val="PL"/>
        <w:shd w:val="clear" w:color="auto" w:fill="E6E6E6"/>
      </w:pPr>
      <w:r w:rsidRPr="000E4E7F">
        <w:t>-- ASN1START</w:t>
      </w:r>
    </w:p>
    <w:p w14:paraId="5F2D1CA4" w14:textId="77777777" w:rsidR="00CB0CE7" w:rsidRPr="000E4E7F" w:rsidRDefault="00CB0CE7" w:rsidP="00CB0CE7">
      <w:pPr>
        <w:pStyle w:val="PL"/>
        <w:shd w:val="clear" w:color="auto" w:fill="E6E6E6"/>
      </w:pPr>
    </w:p>
    <w:p w14:paraId="60B09B37" w14:textId="77777777" w:rsidR="00CB0CE7" w:rsidRPr="000E4E7F" w:rsidRDefault="00CB0CE7" w:rsidP="00CB0CE7">
      <w:pPr>
        <w:pStyle w:val="PL"/>
        <w:shd w:val="clear" w:color="auto" w:fill="E6E6E6"/>
      </w:pPr>
      <w:r w:rsidRPr="000E4E7F">
        <w:t>SystemInformationBlockType3-NB-r13 ::=</w:t>
      </w:r>
      <w:r w:rsidRPr="000E4E7F">
        <w:tab/>
        <w:t>SEQUENCE {</w:t>
      </w:r>
    </w:p>
    <w:p w14:paraId="723F6C70" w14:textId="77777777" w:rsidR="00CB0CE7" w:rsidRPr="000E4E7F" w:rsidRDefault="00CB0CE7" w:rsidP="00CB0CE7">
      <w:pPr>
        <w:pStyle w:val="PL"/>
        <w:shd w:val="clear" w:color="auto" w:fill="E6E6E6"/>
      </w:pPr>
      <w:r w:rsidRPr="000E4E7F">
        <w:tab/>
        <w:t>cellReselectionInfoCommon-r13</w:t>
      </w:r>
      <w:r w:rsidRPr="000E4E7F">
        <w:tab/>
      </w:r>
      <w:r w:rsidRPr="000E4E7F">
        <w:tab/>
      </w:r>
      <w:r w:rsidRPr="000E4E7F">
        <w:tab/>
        <w:t>SEQUENCE {</w:t>
      </w:r>
    </w:p>
    <w:p w14:paraId="062FEE44" w14:textId="77777777" w:rsidR="00CB0CE7" w:rsidRPr="000E4E7F" w:rsidRDefault="00CB0CE7" w:rsidP="00CB0CE7">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77D457A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2832ACC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3B1B40B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1F8E479B" w14:textId="77777777" w:rsidR="00CB0CE7" w:rsidRPr="000E4E7F" w:rsidRDefault="00CB0CE7" w:rsidP="00CB0CE7">
      <w:pPr>
        <w:pStyle w:val="PL"/>
        <w:shd w:val="clear" w:color="auto" w:fill="E6E6E6"/>
      </w:pPr>
      <w:r w:rsidRPr="000E4E7F">
        <w:tab/>
        <w:t>},</w:t>
      </w:r>
    </w:p>
    <w:p w14:paraId="305DD5B5" w14:textId="77777777" w:rsidR="00CB0CE7" w:rsidRPr="000E4E7F" w:rsidRDefault="00CB0CE7" w:rsidP="00CB0CE7">
      <w:pPr>
        <w:pStyle w:val="PL"/>
        <w:shd w:val="clear" w:color="auto" w:fill="E6E6E6"/>
      </w:pPr>
      <w:r w:rsidRPr="000E4E7F">
        <w:tab/>
        <w:t>cellReselectionServingFreqInfo-r13</w:t>
      </w:r>
      <w:r w:rsidRPr="000E4E7F">
        <w:tab/>
      </w:r>
      <w:r w:rsidRPr="000E4E7F">
        <w:tab/>
        <w:t>SEQUENCE {</w:t>
      </w:r>
    </w:p>
    <w:p w14:paraId="1ADC56C6" w14:textId="77777777" w:rsidR="00CB0CE7" w:rsidRPr="000E4E7F" w:rsidRDefault="00CB0CE7" w:rsidP="00CB0CE7">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11F9B17D" w14:textId="77777777" w:rsidR="00CB0CE7" w:rsidRPr="000E4E7F" w:rsidRDefault="00CB0CE7" w:rsidP="00CB0CE7">
      <w:pPr>
        <w:pStyle w:val="PL"/>
        <w:shd w:val="clear" w:color="auto" w:fill="E6E6E6"/>
      </w:pPr>
      <w:r w:rsidRPr="000E4E7F">
        <w:tab/>
        <w:t>},</w:t>
      </w:r>
    </w:p>
    <w:p w14:paraId="331ACDCB" w14:textId="77777777" w:rsidR="00CB0CE7" w:rsidRPr="000E4E7F" w:rsidRDefault="00CB0CE7" w:rsidP="00CB0CE7">
      <w:pPr>
        <w:pStyle w:val="PL"/>
        <w:shd w:val="clear" w:color="auto" w:fill="E6E6E6"/>
      </w:pPr>
      <w:r w:rsidRPr="000E4E7F">
        <w:tab/>
        <w:t>intraFreqCellReselectionInfo-r13</w:t>
      </w:r>
      <w:r w:rsidRPr="000E4E7F">
        <w:tab/>
      </w:r>
      <w:r w:rsidRPr="000E4E7F">
        <w:tab/>
        <w:t>SEQUENCE {</w:t>
      </w:r>
    </w:p>
    <w:p w14:paraId="2655C63B" w14:textId="77777777" w:rsidR="00CB0CE7" w:rsidRPr="000E4E7F" w:rsidRDefault="00CB0CE7" w:rsidP="00CB0CE7">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43A284F9" w14:textId="77777777" w:rsidR="00CB0CE7" w:rsidRPr="000E4E7F" w:rsidRDefault="00CB0CE7" w:rsidP="00CB0CE7">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4CD41F7F" w14:textId="77777777" w:rsidR="00CB0CE7" w:rsidRPr="000E4E7F" w:rsidRDefault="00CB0CE7" w:rsidP="00CB0CE7">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00C91937" w14:textId="77777777" w:rsidR="00CB0CE7" w:rsidRPr="000E4E7F" w:rsidRDefault="00CB0CE7" w:rsidP="00CB0CE7">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3DD910CC" w14:textId="77777777" w:rsidR="00CB0CE7" w:rsidRPr="000E4E7F" w:rsidRDefault="00CB0CE7" w:rsidP="00CB0CE7">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4B663654" w14:textId="77777777" w:rsidR="00CB0CE7" w:rsidRPr="000E4E7F" w:rsidRDefault="00CB0CE7" w:rsidP="00CB0CE7">
      <w:pPr>
        <w:pStyle w:val="PL"/>
        <w:shd w:val="clear" w:color="auto" w:fill="E6E6E6"/>
      </w:pPr>
      <w:r w:rsidRPr="000E4E7F">
        <w:tab/>
        <w:t>},</w:t>
      </w:r>
    </w:p>
    <w:p w14:paraId="2B3F201D"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FBFCC15"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C05096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846DB7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715D0684" w14:textId="77777777" w:rsidR="00CB0CE7" w:rsidRPr="000E4E7F" w:rsidRDefault="00CB0CE7" w:rsidP="00CB0CE7">
      <w:pPr>
        <w:pStyle w:val="PL"/>
        <w:shd w:val="clear" w:color="auto" w:fill="E6E6E6"/>
      </w:pPr>
      <w:r w:rsidRPr="000E4E7F">
        <w:tab/>
        <w:t>...,</w:t>
      </w:r>
    </w:p>
    <w:p w14:paraId="18CFE3F3" w14:textId="77777777" w:rsidR="00CB0CE7" w:rsidRPr="000E4E7F" w:rsidRDefault="00CB0CE7" w:rsidP="00CB0CE7">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7A68ADA0" w14:textId="77777777" w:rsidR="00CB0CE7" w:rsidRPr="000E4E7F" w:rsidRDefault="00CB0CE7" w:rsidP="00CB0CE7">
      <w:pPr>
        <w:pStyle w:val="PL"/>
        <w:shd w:val="clear" w:color="auto" w:fill="E6E6E6"/>
      </w:pPr>
      <w:r w:rsidRPr="000E4E7F">
        <w:tab/>
        <w:t>]],</w:t>
      </w:r>
    </w:p>
    <w:p w14:paraId="1CD9D6DA" w14:textId="77777777" w:rsidR="00CB0CE7" w:rsidRPr="000E4E7F" w:rsidRDefault="00CB0CE7" w:rsidP="00CB0CE7">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6C142942" w14:textId="77777777" w:rsidR="00CB0CE7" w:rsidRPr="000E4E7F" w:rsidRDefault="00CB0CE7" w:rsidP="00CB0CE7">
      <w:pPr>
        <w:pStyle w:val="PL"/>
        <w:shd w:val="clear" w:color="auto" w:fill="E6E6E6"/>
      </w:pPr>
      <w:r w:rsidRPr="000E4E7F">
        <w:tab/>
        <w:t>]],</w:t>
      </w:r>
    </w:p>
    <w:p w14:paraId="5C7FAE6E" w14:textId="77777777" w:rsidR="00CB0CE7" w:rsidRPr="000E4E7F" w:rsidRDefault="00CB0CE7" w:rsidP="00CB0CE7">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295389B4" w14:textId="77777777" w:rsidR="00CB0CE7" w:rsidRPr="000E4E7F" w:rsidRDefault="00CB0CE7" w:rsidP="00CB0CE7">
      <w:pPr>
        <w:pStyle w:val="PL"/>
        <w:shd w:val="clear" w:color="auto" w:fill="E6E6E6"/>
      </w:pPr>
      <w:r w:rsidRPr="000E4E7F">
        <w:tab/>
        <w:t>]],</w:t>
      </w:r>
    </w:p>
    <w:p w14:paraId="04D68CC5" w14:textId="77777777" w:rsidR="00CB0CE7" w:rsidRPr="000E4E7F" w:rsidRDefault="00CB0CE7" w:rsidP="00CB0CE7">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35E314E5" w14:textId="77777777" w:rsidR="00CB0CE7" w:rsidRPr="000E4E7F" w:rsidRDefault="00CB0CE7" w:rsidP="00CB0CE7">
      <w:pPr>
        <w:pStyle w:val="PL"/>
        <w:shd w:val="clear" w:color="auto" w:fill="E6E6E6"/>
      </w:pPr>
      <w:r w:rsidRPr="000E4E7F">
        <w:tab/>
        <w:t>]],</w:t>
      </w:r>
    </w:p>
    <w:p w14:paraId="63A558ED"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59515DBA" w14:textId="77777777" w:rsidR="00CB0CE7" w:rsidRPr="000E4E7F" w:rsidRDefault="00CB0CE7" w:rsidP="00CB0CE7">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21859C69" w14:textId="77777777" w:rsidR="00CB0CE7" w:rsidRPr="000E4E7F" w:rsidRDefault="00CB0CE7" w:rsidP="00CB0CE7">
      <w:pPr>
        <w:pStyle w:val="PL"/>
        <w:shd w:val="clear" w:color="auto" w:fill="E6E6E6"/>
      </w:pPr>
      <w:r w:rsidRPr="000E4E7F">
        <w:tab/>
        <w:t>]]</w:t>
      </w:r>
    </w:p>
    <w:p w14:paraId="1DCE3AF1" w14:textId="77777777" w:rsidR="00CB0CE7" w:rsidRPr="000E4E7F" w:rsidRDefault="00CB0CE7" w:rsidP="00CB0CE7">
      <w:pPr>
        <w:pStyle w:val="PL"/>
        <w:shd w:val="clear" w:color="auto" w:fill="E6E6E6"/>
      </w:pPr>
      <w:r w:rsidRPr="000E4E7F">
        <w:t>}</w:t>
      </w:r>
    </w:p>
    <w:p w14:paraId="0BB7FE61" w14:textId="77777777" w:rsidR="00CB0CE7" w:rsidRPr="000E4E7F" w:rsidRDefault="00CB0CE7" w:rsidP="00CB0CE7">
      <w:pPr>
        <w:pStyle w:val="PL"/>
        <w:shd w:val="clear" w:color="auto" w:fill="E6E6E6"/>
      </w:pPr>
    </w:p>
    <w:p w14:paraId="2CA68603" w14:textId="77777777" w:rsidR="00CB0CE7" w:rsidRPr="000E4E7F" w:rsidRDefault="00CB0CE7" w:rsidP="00CB0CE7">
      <w:pPr>
        <w:pStyle w:val="PL"/>
        <w:shd w:val="clear" w:color="auto" w:fill="E6E6E6"/>
      </w:pPr>
      <w:r w:rsidRPr="000E4E7F">
        <w:t>IntraFreqCellReselectionInfo-NB-v1350 ::=</w:t>
      </w:r>
      <w:r w:rsidRPr="000E4E7F">
        <w:tab/>
        <w:t>SEQUENCE {</w:t>
      </w:r>
    </w:p>
    <w:p w14:paraId="0B6FF277" w14:textId="77777777" w:rsidR="00CB0CE7" w:rsidRPr="000E4E7F" w:rsidRDefault="00CB0CE7" w:rsidP="00CB0CE7">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60B57CBF" w14:textId="77777777" w:rsidR="00CB0CE7" w:rsidRPr="000E4E7F" w:rsidRDefault="00CB0CE7" w:rsidP="00CB0CE7">
      <w:pPr>
        <w:pStyle w:val="PL"/>
        <w:shd w:val="clear" w:color="auto" w:fill="E6E6E6"/>
      </w:pPr>
      <w:r w:rsidRPr="000E4E7F">
        <w:t>}</w:t>
      </w:r>
    </w:p>
    <w:p w14:paraId="2D7F8A19" w14:textId="77777777" w:rsidR="00CB0CE7" w:rsidRPr="000E4E7F" w:rsidRDefault="00CB0CE7" w:rsidP="00CB0CE7">
      <w:pPr>
        <w:pStyle w:val="PL"/>
        <w:shd w:val="clear" w:color="auto" w:fill="E6E6E6"/>
      </w:pPr>
    </w:p>
    <w:p w14:paraId="10E1AB57" w14:textId="77777777" w:rsidR="00CB0CE7" w:rsidRPr="000E4E7F" w:rsidRDefault="00CB0CE7" w:rsidP="00CB0CE7">
      <w:pPr>
        <w:pStyle w:val="PL"/>
        <w:shd w:val="clear" w:color="auto" w:fill="E6E6E6"/>
      </w:pPr>
      <w:r w:rsidRPr="000E4E7F">
        <w:t>IntraFreqCellReselectionInfo-NB-v1360 ::=</w:t>
      </w:r>
      <w:r w:rsidRPr="000E4E7F">
        <w:tab/>
        <w:t>SEQUENCE {</w:t>
      </w:r>
    </w:p>
    <w:p w14:paraId="3C76DC4E" w14:textId="77777777" w:rsidR="00CB0CE7" w:rsidRPr="000E4E7F" w:rsidRDefault="00CB0CE7" w:rsidP="00CB0CE7">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36EE82EA" w14:textId="77777777" w:rsidR="00CB0CE7" w:rsidRPr="000E4E7F" w:rsidRDefault="00CB0CE7" w:rsidP="00CB0CE7">
      <w:pPr>
        <w:pStyle w:val="PL"/>
        <w:shd w:val="clear" w:color="auto" w:fill="E6E6E6"/>
      </w:pPr>
      <w:r w:rsidRPr="000E4E7F">
        <w:t>}</w:t>
      </w:r>
    </w:p>
    <w:p w14:paraId="77211808" w14:textId="77777777" w:rsidR="00CB0CE7" w:rsidRPr="000E4E7F" w:rsidRDefault="00CB0CE7" w:rsidP="00CB0CE7">
      <w:pPr>
        <w:pStyle w:val="PL"/>
        <w:shd w:val="clear" w:color="auto" w:fill="E6E6E6"/>
      </w:pPr>
    </w:p>
    <w:p w14:paraId="4BA3E09E" w14:textId="77777777" w:rsidR="00CB0CE7" w:rsidRPr="000E4E7F" w:rsidRDefault="00CB0CE7" w:rsidP="00CB0CE7">
      <w:pPr>
        <w:pStyle w:val="PL"/>
        <w:shd w:val="clear" w:color="auto" w:fill="E6E6E6"/>
      </w:pPr>
      <w:r w:rsidRPr="000E4E7F">
        <w:t>IntraFreqCellReselectionInfo-NB-v1430 ::=</w:t>
      </w:r>
      <w:r w:rsidRPr="000E4E7F">
        <w:tab/>
        <w:t>SEQUENCE {</w:t>
      </w:r>
    </w:p>
    <w:p w14:paraId="68ECF506" w14:textId="77777777" w:rsidR="00CB0CE7" w:rsidRPr="000E4E7F" w:rsidRDefault="00CB0CE7" w:rsidP="00CB0CE7">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6580C909" w14:textId="77777777" w:rsidR="00CB0CE7" w:rsidRPr="000E4E7F" w:rsidRDefault="00CB0CE7" w:rsidP="00CB0CE7">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18AD40A7" w14:textId="77777777" w:rsidR="00CB0CE7" w:rsidRPr="000E4E7F" w:rsidRDefault="00CB0CE7" w:rsidP="00CB0CE7">
      <w:pPr>
        <w:pStyle w:val="PL"/>
        <w:shd w:val="clear" w:color="auto" w:fill="E6E6E6"/>
      </w:pPr>
      <w:r w:rsidRPr="000E4E7F">
        <w:t>}</w:t>
      </w:r>
    </w:p>
    <w:p w14:paraId="49960D1A" w14:textId="77777777" w:rsidR="00CB0CE7" w:rsidRPr="000E4E7F" w:rsidRDefault="00CB0CE7" w:rsidP="00CB0CE7">
      <w:pPr>
        <w:pStyle w:val="PL"/>
        <w:shd w:val="clear" w:color="auto" w:fill="E6E6E6"/>
      </w:pPr>
    </w:p>
    <w:p w14:paraId="1C816E65" w14:textId="77777777" w:rsidR="00CB0CE7" w:rsidRPr="000E4E7F" w:rsidRDefault="00CB0CE7" w:rsidP="00CB0CE7">
      <w:pPr>
        <w:pStyle w:val="PL"/>
        <w:shd w:val="clear" w:color="auto" w:fill="E6E6E6"/>
      </w:pPr>
      <w:r w:rsidRPr="000E4E7F">
        <w:t>CellReselectionInfoCommon-NB-v1450 ::=</w:t>
      </w:r>
      <w:r w:rsidRPr="000E4E7F">
        <w:tab/>
        <w:t>SEQUENCE {</w:t>
      </w:r>
    </w:p>
    <w:p w14:paraId="2C74EB44" w14:textId="77777777" w:rsidR="00CB0CE7" w:rsidRPr="000E4E7F" w:rsidRDefault="00CB0CE7" w:rsidP="00CB0CE7">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1C7249A0" w14:textId="77777777" w:rsidR="00CB0CE7" w:rsidRPr="000E4E7F" w:rsidRDefault="00CB0CE7" w:rsidP="00CB0CE7">
      <w:pPr>
        <w:pStyle w:val="PL"/>
        <w:shd w:val="clear" w:color="auto" w:fill="E6E6E6"/>
      </w:pPr>
      <w:r w:rsidRPr="000E4E7F">
        <w:t>}</w:t>
      </w:r>
    </w:p>
    <w:p w14:paraId="677F4242" w14:textId="77777777" w:rsidR="00CB0CE7" w:rsidRPr="000E4E7F" w:rsidRDefault="00CB0CE7" w:rsidP="00CB0CE7">
      <w:pPr>
        <w:pStyle w:val="PL"/>
        <w:shd w:val="clear" w:color="auto" w:fill="E6E6E6"/>
      </w:pPr>
    </w:p>
    <w:p w14:paraId="181DD497" w14:textId="77777777" w:rsidR="00CB0CE7" w:rsidRPr="000E4E7F" w:rsidRDefault="00CB0CE7" w:rsidP="00CB0CE7">
      <w:pPr>
        <w:pStyle w:val="PL"/>
        <w:shd w:val="clear" w:color="auto" w:fill="E6E6E6"/>
      </w:pPr>
      <w:r w:rsidRPr="000E4E7F">
        <w:t>-- ASN1STOP</w:t>
      </w:r>
    </w:p>
    <w:p w14:paraId="4B716CF0"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618688B" w14:textId="77777777" w:rsidTr="00CB0CE7">
        <w:trPr>
          <w:cantSplit/>
          <w:tblHeader/>
        </w:trPr>
        <w:tc>
          <w:tcPr>
            <w:tcW w:w="9639" w:type="dxa"/>
          </w:tcPr>
          <w:p w14:paraId="596D02FC" w14:textId="77777777" w:rsidR="00CB0CE7" w:rsidRPr="000E4E7F" w:rsidRDefault="00CB0CE7" w:rsidP="00CB0CE7">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CB0CE7" w:rsidRPr="000E4E7F" w14:paraId="791D2305" w14:textId="77777777" w:rsidTr="00CB0CE7">
        <w:trPr>
          <w:cantSplit/>
        </w:trPr>
        <w:tc>
          <w:tcPr>
            <w:tcW w:w="9639" w:type="dxa"/>
          </w:tcPr>
          <w:p w14:paraId="316F8506" w14:textId="77777777" w:rsidR="00CB0CE7" w:rsidRPr="000E4E7F" w:rsidRDefault="00CB0CE7" w:rsidP="00CB0CE7">
            <w:pPr>
              <w:pStyle w:val="TAL"/>
              <w:rPr>
                <w:b/>
                <w:bCs/>
                <w:i/>
                <w:lang w:eastAsia="en-GB"/>
              </w:rPr>
            </w:pPr>
            <w:r w:rsidRPr="000E4E7F">
              <w:rPr>
                <w:b/>
                <w:bCs/>
                <w:i/>
                <w:lang w:eastAsia="en-GB"/>
              </w:rPr>
              <w:t>ce-AuthorisationOffset</w:t>
            </w:r>
          </w:p>
          <w:p w14:paraId="1E4EF992"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56C906F7" w14:textId="77777777" w:rsidR="00CB0CE7" w:rsidRPr="000E4E7F" w:rsidRDefault="00CB0CE7" w:rsidP="00CB0CE7">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CB0CE7" w:rsidRPr="000E4E7F" w14:paraId="4E6F74DD" w14:textId="77777777" w:rsidTr="00CB0CE7">
        <w:trPr>
          <w:cantSplit/>
        </w:trPr>
        <w:tc>
          <w:tcPr>
            <w:tcW w:w="9639" w:type="dxa"/>
          </w:tcPr>
          <w:p w14:paraId="6DD5693B" w14:textId="77777777" w:rsidR="00CB0CE7" w:rsidRPr="000E4E7F" w:rsidRDefault="00CB0CE7" w:rsidP="00CB0CE7">
            <w:pPr>
              <w:pStyle w:val="TAL"/>
              <w:rPr>
                <w:b/>
                <w:bCs/>
                <w:i/>
                <w:lang w:eastAsia="en-GB"/>
              </w:rPr>
            </w:pPr>
            <w:r w:rsidRPr="000E4E7F">
              <w:rPr>
                <w:b/>
                <w:bCs/>
                <w:i/>
                <w:lang w:eastAsia="en-GB"/>
              </w:rPr>
              <w:t>multiBandInfoList</w:t>
            </w:r>
          </w:p>
          <w:p w14:paraId="2F32E45C" w14:textId="77777777" w:rsidR="00CB0CE7" w:rsidRPr="000E4E7F" w:rsidRDefault="00CB0CE7" w:rsidP="00CB0CE7">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CB0CE7" w:rsidRPr="000E4E7F" w14:paraId="0015B598" w14:textId="77777777" w:rsidTr="00CB0CE7">
        <w:trPr>
          <w:cantSplit/>
        </w:trPr>
        <w:tc>
          <w:tcPr>
            <w:tcW w:w="9639" w:type="dxa"/>
          </w:tcPr>
          <w:p w14:paraId="24E31B27" w14:textId="77777777" w:rsidR="00CB0CE7" w:rsidRPr="000E4E7F" w:rsidRDefault="00CB0CE7" w:rsidP="00CB0CE7">
            <w:pPr>
              <w:pStyle w:val="TAL"/>
              <w:rPr>
                <w:b/>
                <w:bCs/>
                <w:i/>
                <w:lang w:eastAsia="en-GB"/>
              </w:rPr>
            </w:pPr>
            <w:r w:rsidRPr="000E4E7F">
              <w:rPr>
                <w:b/>
                <w:bCs/>
                <w:i/>
                <w:lang w:eastAsia="en-GB"/>
              </w:rPr>
              <w:t>npbch-RRM-Config</w:t>
            </w:r>
          </w:p>
          <w:p w14:paraId="37956AFB" w14:textId="77777777" w:rsidR="00CB0CE7" w:rsidRPr="000E4E7F" w:rsidRDefault="00CB0CE7" w:rsidP="00CB0CE7">
            <w:pPr>
              <w:pStyle w:val="TAL"/>
            </w:pPr>
            <w:r w:rsidRPr="000E4E7F">
              <w:t>For FDD: Configuration for NPBCH-based RRM measurements. See TS 36.214 [24].</w:t>
            </w:r>
          </w:p>
          <w:p w14:paraId="7A35E16B" w14:textId="77777777" w:rsidR="00CB0CE7" w:rsidRPr="000E4E7F" w:rsidRDefault="00CB0CE7" w:rsidP="00CB0CE7">
            <w:pPr>
              <w:pStyle w:val="TAL"/>
            </w:pPr>
            <w:r w:rsidRPr="000E4E7F">
              <w:t xml:space="preserve">If enabled, NPBCH can be used in addition to NRS for RRM measurements for serving cell. </w:t>
            </w:r>
          </w:p>
        </w:tc>
      </w:tr>
      <w:tr w:rsidR="00CB0CE7" w:rsidRPr="000E4E7F" w14:paraId="17B37CE5" w14:textId="77777777" w:rsidTr="00CB0CE7">
        <w:trPr>
          <w:cantSplit/>
        </w:trPr>
        <w:tc>
          <w:tcPr>
            <w:tcW w:w="9639" w:type="dxa"/>
          </w:tcPr>
          <w:p w14:paraId="5BE43519" w14:textId="77777777" w:rsidR="00CB0CE7" w:rsidRPr="000E4E7F" w:rsidRDefault="00CB0CE7" w:rsidP="00CB0CE7">
            <w:pPr>
              <w:pStyle w:val="TAL"/>
              <w:rPr>
                <w:b/>
                <w:bCs/>
                <w:i/>
                <w:lang w:eastAsia="en-GB"/>
              </w:rPr>
            </w:pPr>
            <w:r w:rsidRPr="000E4E7F">
              <w:rPr>
                <w:b/>
                <w:bCs/>
                <w:i/>
                <w:lang w:eastAsia="en-GB"/>
              </w:rPr>
              <w:t>nsss-RRM-Config</w:t>
            </w:r>
          </w:p>
          <w:p w14:paraId="5CD5F8B7" w14:textId="77777777" w:rsidR="00CB0CE7" w:rsidRPr="000E4E7F" w:rsidRDefault="00CB0CE7" w:rsidP="00CB0CE7">
            <w:pPr>
              <w:pStyle w:val="TAL"/>
            </w:pPr>
            <w:r w:rsidRPr="000E4E7F">
              <w:t>For FDD: Configuration for NSSS-based RRM measurements for the serving cell.</w:t>
            </w:r>
          </w:p>
        </w:tc>
      </w:tr>
      <w:tr w:rsidR="00CB0CE7" w:rsidRPr="000E4E7F" w14:paraId="4593F5E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BCB0CB2" w14:textId="77777777" w:rsidR="00CB0CE7" w:rsidRPr="000E4E7F" w:rsidRDefault="00CB0CE7" w:rsidP="00CB0CE7">
            <w:pPr>
              <w:pStyle w:val="TAL"/>
              <w:rPr>
                <w:b/>
                <w:i/>
                <w:lang w:eastAsia="en-GB"/>
              </w:rPr>
            </w:pPr>
            <w:r w:rsidRPr="000E4E7F">
              <w:rPr>
                <w:b/>
                <w:i/>
              </w:rPr>
              <w:t>powerClass14dBm-Offset</w:t>
            </w:r>
          </w:p>
          <w:p w14:paraId="17B2E8A6"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CB0CE7" w:rsidRPr="000E4E7F" w14:paraId="3AA61D46" w14:textId="77777777" w:rsidTr="00CB0CE7">
        <w:trPr>
          <w:cantSplit/>
        </w:trPr>
        <w:tc>
          <w:tcPr>
            <w:tcW w:w="9639" w:type="dxa"/>
          </w:tcPr>
          <w:p w14:paraId="584E8C31" w14:textId="77777777" w:rsidR="00CB0CE7" w:rsidRPr="000E4E7F" w:rsidRDefault="00CB0CE7" w:rsidP="00CB0CE7">
            <w:pPr>
              <w:pStyle w:val="TAL"/>
              <w:rPr>
                <w:b/>
                <w:bCs/>
                <w:i/>
                <w:noProof/>
                <w:lang w:eastAsia="en-GB"/>
              </w:rPr>
            </w:pPr>
            <w:r w:rsidRPr="000E4E7F">
              <w:rPr>
                <w:b/>
                <w:bCs/>
                <w:i/>
                <w:noProof/>
                <w:lang w:eastAsia="en-GB"/>
              </w:rPr>
              <w:t>p-Max</w:t>
            </w:r>
          </w:p>
          <w:p w14:paraId="586520BF" w14:textId="77777777" w:rsidR="00CB0CE7" w:rsidRPr="000E4E7F" w:rsidRDefault="00CB0CE7" w:rsidP="00CB0CE7">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CB0CE7" w:rsidRPr="000E4E7F" w14:paraId="7407F4AE" w14:textId="77777777" w:rsidTr="00CB0CE7">
        <w:trPr>
          <w:cantSplit/>
        </w:trPr>
        <w:tc>
          <w:tcPr>
            <w:tcW w:w="9639" w:type="dxa"/>
          </w:tcPr>
          <w:p w14:paraId="11BDD0C3" w14:textId="77777777" w:rsidR="00CB0CE7" w:rsidRPr="000E4E7F" w:rsidRDefault="00CB0CE7" w:rsidP="00CB0CE7">
            <w:pPr>
              <w:pStyle w:val="TAL"/>
              <w:rPr>
                <w:b/>
                <w:bCs/>
                <w:i/>
                <w:noProof/>
                <w:lang w:eastAsia="en-GB"/>
              </w:rPr>
            </w:pPr>
            <w:r w:rsidRPr="000E4E7F">
              <w:rPr>
                <w:b/>
                <w:bCs/>
                <w:i/>
                <w:noProof/>
                <w:lang w:eastAsia="en-GB"/>
              </w:rPr>
              <w:t>q-Hyst</w:t>
            </w:r>
          </w:p>
          <w:p w14:paraId="39FE8382" w14:textId="77777777" w:rsidR="00CB0CE7" w:rsidRPr="000E4E7F" w:rsidRDefault="00CB0CE7" w:rsidP="00CB0CE7">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CB0CE7" w:rsidRPr="000E4E7F" w14:paraId="24100733" w14:textId="77777777" w:rsidTr="00CB0CE7">
        <w:trPr>
          <w:cantSplit/>
        </w:trPr>
        <w:tc>
          <w:tcPr>
            <w:tcW w:w="9639" w:type="dxa"/>
          </w:tcPr>
          <w:p w14:paraId="7042AAF9" w14:textId="77777777" w:rsidR="00CB0CE7" w:rsidRPr="000E4E7F" w:rsidRDefault="00CB0CE7" w:rsidP="00CB0CE7">
            <w:pPr>
              <w:pStyle w:val="TAL"/>
              <w:rPr>
                <w:b/>
                <w:bCs/>
                <w:i/>
                <w:noProof/>
                <w:lang w:eastAsia="en-GB"/>
              </w:rPr>
            </w:pPr>
            <w:r w:rsidRPr="000E4E7F">
              <w:rPr>
                <w:b/>
                <w:bCs/>
                <w:i/>
                <w:noProof/>
                <w:lang w:eastAsia="en-GB"/>
              </w:rPr>
              <w:t>q-QualMin</w:t>
            </w:r>
          </w:p>
          <w:p w14:paraId="48A604B9" w14:textId="77777777" w:rsidR="00CB0CE7" w:rsidRPr="000E4E7F" w:rsidRDefault="00CB0CE7" w:rsidP="00CB0CE7">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CB0CE7" w:rsidRPr="000E4E7F" w14:paraId="757B5F3D" w14:textId="77777777" w:rsidTr="00CB0CE7">
        <w:trPr>
          <w:cantSplit/>
          <w:trHeight w:val="50"/>
        </w:trPr>
        <w:tc>
          <w:tcPr>
            <w:tcW w:w="9639" w:type="dxa"/>
            <w:tcBorders>
              <w:top w:val="single" w:sz="4" w:space="0" w:color="808080"/>
            </w:tcBorders>
          </w:tcPr>
          <w:p w14:paraId="15F0E8C7" w14:textId="77777777" w:rsidR="00CB0CE7" w:rsidRPr="000E4E7F" w:rsidRDefault="00CB0CE7" w:rsidP="00CB0CE7">
            <w:pPr>
              <w:pStyle w:val="TAL"/>
              <w:rPr>
                <w:b/>
                <w:bCs/>
                <w:i/>
                <w:noProof/>
                <w:lang w:eastAsia="en-GB"/>
              </w:rPr>
            </w:pPr>
            <w:r w:rsidRPr="000E4E7F">
              <w:rPr>
                <w:b/>
                <w:bCs/>
                <w:i/>
                <w:noProof/>
                <w:lang w:eastAsia="en-GB"/>
              </w:rPr>
              <w:t>q-RxLevMin, delta-RxLevMin</w:t>
            </w:r>
          </w:p>
          <w:p w14:paraId="561EC513"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37D33921" w14:textId="77777777" w:rsidTr="00CB0CE7">
        <w:trPr>
          <w:cantSplit/>
        </w:trPr>
        <w:tc>
          <w:tcPr>
            <w:tcW w:w="9639" w:type="dxa"/>
          </w:tcPr>
          <w:p w14:paraId="1901923C" w14:textId="77777777" w:rsidR="00CB0CE7" w:rsidRPr="000E4E7F" w:rsidRDefault="00CB0CE7" w:rsidP="00CB0CE7">
            <w:pPr>
              <w:pStyle w:val="TAL"/>
              <w:rPr>
                <w:b/>
                <w:bCs/>
                <w:i/>
                <w:noProof/>
                <w:lang w:eastAsia="en-GB"/>
              </w:rPr>
            </w:pPr>
            <w:r w:rsidRPr="000E4E7F">
              <w:rPr>
                <w:b/>
                <w:bCs/>
                <w:i/>
                <w:noProof/>
                <w:lang w:eastAsia="en-GB"/>
              </w:rPr>
              <w:t>s-IntraSearchP</w:t>
            </w:r>
          </w:p>
          <w:p w14:paraId="6C53D100"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6685D898" w14:textId="77777777" w:rsidR="00CB0CE7" w:rsidRPr="000E4E7F" w:rsidRDefault="00CB0CE7" w:rsidP="00CB0CE7">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CB0CE7" w:rsidRPr="000E4E7F" w14:paraId="37D387AE" w14:textId="77777777" w:rsidTr="00CB0CE7">
        <w:trPr>
          <w:cantSplit/>
        </w:trPr>
        <w:tc>
          <w:tcPr>
            <w:tcW w:w="9639" w:type="dxa"/>
          </w:tcPr>
          <w:p w14:paraId="3D436EC5" w14:textId="77777777" w:rsidR="00CB0CE7" w:rsidRPr="000E4E7F" w:rsidRDefault="00CB0CE7" w:rsidP="00CB0CE7">
            <w:pPr>
              <w:pStyle w:val="TAL"/>
              <w:rPr>
                <w:b/>
                <w:bCs/>
                <w:i/>
                <w:noProof/>
                <w:lang w:eastAsia="en-GB"/>
              </w:rPr>
            </w:pPr>
            <w:r w:rsidRPr="000E4E7F">
              <w:rPr>
                <w:b/>
                <w:bCs/>
                <w:i/>
                <w:noProof/>
                <w:lang w:eastAsia="en-GB"/>
              </w:rPr>
              <w:t>s-NonIntraSearch</w:t>
            </w:r>
          </w:p>
          <w:p w14:paraId="5EFD55DA"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CB0CE7" w:rsidRPr="000E4E7F" w14:paraId="6348ECD1" w14:textId="77777777" w:rsidTr="00CB0CE7">
        <w:trPr>
          <w:cantSplit/>
        </w:trPr>
        <w:tc>
          <w:tcPr>
            <w:tcW w:w="9639" w:type="dxa"/>
          </w:tcPr>
          <w:p w14:paraId="4908DEE0" w14:textId="77777777" w:rsidR="00CB0CE7" w:rsidRPr="000E4E7F" w:rsidRDefault="00CB0CE7" w:rsidP="00CB0CE7">
            <w:pPr>
              <w:pStyle w:val="TAL"/>
              <w:rPr>
                <w:b/>
                <w:bCs/>
                <w:i/>
                <w:noProof/>
                <w:lang w:eastAsia="en-GB"/>
              </w:rPr>
            </w:pPr>
            <w:r w:rsidRPr="000E4E7F">
              <w:rPr>
                <w:b/>
                <w:bCs/>
                <w:i/>
                <w:noProof/>
                <w:lang w:eastAsia="en-GB"/>
              </w:rPr>
              <w:t>s-SearchDeltaP</w:t>
            </w:r>
          </w:p>
          <w:p w14:paraId="745B07D8"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CB0CE7" w:rsidRPr="000E4E7F" w14:paraId="5EB7BE5D" w14:textId="77777777" w:rsidTr="00CB0CE7">
        <w:trPr>
          <w:cantSplit/>
        </w:trPr>
        <w:tc>
          <w:tcPr>
            <w:tcW w:w="9639" w:type="dxa"/>
          </w:tcPr>
          <w:p w14:paraId="7FB1F7CC" w14:textId="77777777" w:rsidR="00CB0CE7" w:rsidRPr="000E4E7F" w:rsidRDefault="00CB0CE7" w:rsidP="00CB0CE7">
            <w:pPr>
              <w:pStyle w:val="TAL"/>
              <w:rPr>
                <w:b/>
                <w:bCs/>
                <w:i/>
                <w:noProof/>
                <w:lang w:eastAsia="en-GB"/>
              </w:rPr>
            </w:pPr>
            <w:r w:rsidRPr="000E4E7F">
              <w:rPr>
                <w:b/>
                <w:bCs/>
                <w:i/>
                <w:noProof/>
                <w:lang w:eastAsia="en-GB"/>
              </w:rPr>
              <w:t>t-Reselection</w:t>
            </w:r>
          </w:p>
          <w:p w14:paraId="697C4032" w14:textId="77777777" w:rsidR="00CB0CE7" w:rsidRPr="000E4E7F" w:rsidRDefault="00CB0CE7" w:rsidP="00CB0CE7">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4A0EEDD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CAE8B71" w14:textId="77777777" w:rsidTr="00CB0CE7">
        <w:trPr>
          <w:cantSplit/>
          <w:tblHeader/>
        </w:trPr>
        <w:tc>
          <w:tcPr>
            <w:tcW w:w="2268" w:type="dxa"/>
          </w:tcPr>
          <w:p w14:paraId="39C66AAE"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0BF76371" w14:textId="77777777" w:rsidR="00CB0CE7" w:rsidRPr="000E4E7F" w:rsidRDefault="00CB0CE7" w:rsidP="00CB0CE7">
            <w:pPr>
              <w:pStyle w:val="TAH"/>
              <w:rPr>
                <w:lang w:eastAsia="en-GB"/>
              </w:rPr>
            </w:pPr>
            <w:r w:rsidRPr="000E4E7F">
              <w:rPr>
                <w:iCs/>
                <w:lang w:eastAsia="en-GB"/>
              </w:rPr>
              <w:t>Explanation</w:t>
            </w:r>
          </w:p>
        </w:tc>
      </w:tr>
      <w:tr w:rsidR="00CB0CE7" w:rsidRPr="000E4E7F" w14:paraId="0FC1CD1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F283A07" w14:textId="77777777" w:rsidR="00CB0CE7" w:rsidRPr="000E4E7F" w:rsidRDefault="00CB0CE7" w:rsidP="00CB0CE7">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0546FF6E" w14:textId="77777777" w:rsidR="00CB0CE7" w:rsidRPr="000E4E7F" w:rsidRDefault="00CB0CE7" w:rsidP="00CB0CE7">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18E6CD8B" w14:textId="77777777" w:rsidR="00CB0CE7" w:rsidRPr="000E4E7F" w:rsidRDefault="00CB0CE7" w:rsidP="00CB0CE7"/>
    <w:p w14:paraId="69681892" w14:textId="77777777" w:rsidR="00CB0CE7" w:rsidRPr="000E4E7F" w:rsidRDefault="00CB0CE7" w:rsidP="00CB0CE7">
      <w:pPr>
        <w:pStyle w:val="4"/>
        <w:rPr>
          <w:i/>
          <w:noProof/>
        </w:rPr>
      </w:pPr>
      <w:bookmarkStart w:id="1142" w:name="_Toc20487598"/>
      <w:bookmarkStart w:id="1143" w:name="_Toc29342899"/>
      <w:bookmarkStart w:id="1144" w:name="_Toc29344038"/>
      <w:bookmarkStart w:id="1145" w:name="_Toc36567304"/>
      <w:bookmarkStart w:id="1146" w:name="_Toc36810755"/>
      <w:bookmarkStart w:id="1147" w:name="_Toc36847119"/>
      <w:bookmarkStart w:id="1148" w:name="_Toc36939772"/>
      <w:bookmarkStart w:id="1149" w:name="_Toc37082752"/>
      <w:r w:rsidRPr="000E4E7F">
        <w:t>–</w:t>
      </w:r>
      <w:r w:rsidRPr="000E4E7F">
        <w:tab/>
      </w:r>
      <w:r w:rsidRPr="000E4E7F">
        <w:rPr>
          <w:i/>
          <w:noProof/>
        </w:rPr>
        <w:t>SystemInformationBlockType4-NB</w:t>
      </w:r>
      <w:bookmarkEnd w:id="1142"/>
      <w:bookmarkEnd w:id="1143"/>
      <w:bookmarkEnd w:id="1144"/>
      <w:bookmarkEnd w:id="1145"/>
      <w:bookmarkEnd w:id="1146"/>
      <w:bookmarkEnd w:id="1147"/>
      <w:bookmarkEnd w:id="1148"/>
      <w:bookmarkEnd w:id="1149"/>
    </w:p>
    <w:p w14:paraId="59839964" w14:textId="77777777" w:rsidR="00CB0CE7" w:rsidRPr="000E4E7F" w:rsidRDefault="00CB0CE7" w:rsidP="00CB0CE7">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A070F0" w14:textId="77777777" w:rsidR="00CB0CE7" w:rsidRPr="000E4E7F" w:rsidRDefault="00CB0CE7" w:rsidP="00CB0CE7">
      <w:pPr>
        <w:pStyle w:val="TH"/>
        <w:rPr>
          <w:bCs/>
          <w:i/>
          <w:iCs/>
          <w:noProof/>
        </w:rPr>
      </w:pPr>
      <w:r w:rsidRPr="000E4E7F">
        <w:rPr>
          <w:bCs/>
          <w:i/>
          <w:iCs/>
          <w:noProof/>
        </w:rPr>
        <w:t xml:space="preserve">SystemInformationBlockType4-NB </w:t>
      </w:r>
      <w:r w:rsidRPr="000E4E7F">
        <w:rPr>
          <w:bCs/>
          <w:iCs/>
          <w:noProof/>
        </w:rPr>
        <w:t>information element</w:t>
      </w:r>
    </w:p>
    <w:p w14:paraId="2E197856" w14:textId="77777777" w:rsidR="00CB0CE7" w:rsidRPr="000E4E7F" w:rsidRDefault="00CB0CE7" w:rsidP="00CB0CE7">
      <w:pPr>
        <w:pStyle w:val="PL"/>
        <w:shd w:val="clear" w:color="auto" w:fill="E6E6E6"/>
      </w:pPr>
      <w:r w:rsidRPr="000E4E7F">
        <w:t>-- ASN1START</w:t>
      </w:r>
    </w:p>
    <w:p w14:paraId="222A4A38" w14:textId="77777777" w:rsidR="00CB0CE7" w:rsidRPr="000E4E7F" w:rsidRDefault="00CB0CE7" w:rsidP="00CB0CE7">
      <w:pPr>
        <w:pStyle w:val="PL"/>
        <w:shd w:val="clear" w:color="auto" w:fill="E6E6E6"/>
      </w:pPr>
    </w:p>
    <w:p w14:paraId="4B6E0B0D" w14:textId="77777777" w:rsidR="00CB0CE7" w:rsidRPr="000E4E7F" w:rsidRDefault="00CB0CE7" w:rsidP="00CB0CE7">
      <w:pPr>
        <w:pStyle w:val="PL"/>
        <w:shd w:val="clear" w:color="auto" w:fill="E6E6E6"/>
      </w:pPr>
      <w:r w:rsidRPr="000E4E7F">
        <w:t>SystemInformationBlockType4-NB-r13 ::=</w:t>
      </w:r>
      <w:r w:rsidRPr="000E4E7F">
        <w:tab/>
      </w:r>
      <w:r w:rsidRPr="000E4E7F">
        <w:tab/>
        <w:t>SEQUENCE {</w:t>
      </w:r>
    </w:p>
    <w:p w14:paraId="57AAE137" w14:textId="77777777" w:rsidR="00CB0CE7" w:rsidRPr="000E4E7F" w:rsidRDefault="00CB0CE7" w:rsidP="00CB0CE7">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518EDF9C" w14:textId="77777777" w:rsidR="00CB0CE7" w:rsidRPr="000E4E7F" w:rsidRDefault="00CB0CE7" w:rsidP="00CB0CE7">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71253B5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3C624003" w14:textId="77777777" w:rsidR="00CB0CE7" w:rsidRPr="000E4E7F" w:rsidRDefault="00CB0CE7" w:rsidP="00CB0CE7">
      <w:pPr>
        <w:pStyle w:val="PL"/>
        <w:shd w:val="clear" w:color="auto" w:fill="E6E6E6"/>
      </w:pPr>
      <w:r w:rsidRPr="000E4E7F">
        <w:tab/>
        <w:t>...,</w:t>
      </w:r>
    </w:p>
    <w:p w14:paraId="203E90FA"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B4C9127" w14:textId="77777777" w:rsidR="00CB0CE7" w:rsidRPr="000E4E7F" w:rsidRDefault="00CB0CE7" w:rsidP="00CB0CE7">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3693FD6" w14:textId="77777777" w:rsidR="00CB0CE7" w:rsidRPr="000E4E7F" w:rsidRDefault="00CB0CE7" w:rsidP="00CB0CE7">
      <w:pPr>
        <w:pStyle w:val="PL"/>
        <w:shd w:val="clear" w:color="auto" w:fill="E6E6E6"/>
      </w:pPr>
      <w:r w:rsidRPr="000E4E7F">
        <w:tab/>
        <w:t>]]</w:t>
      </w:r>
    </w:p>
    <w:p w14:paraId="57C2D732" w14:textId="77777777" w:rsidR="00CB0CE7" w:rsidRPr="000E4E7F" w:rsidRDefault="00CB0CE7" w:rsidP="00CB0CE7">
      <w:pPr>
        <w:pStyle w:val="PL"/>
        <w:shd w:val="clear" w:color="auto" w:fill="E6E6E6"/>
      </w:pPr>
      <w:r w:rsidRPr="000E4E7F">
        <w:t>}</w:t>
      </w:r>
    </w:p>
    <w:p w14:paraId="68C68CED" w14:textId="77777777" w:rsidR="00CB0CE7" w:rsidRPr="000E4E7F" w:rsidRDefault="00CB0CE7" w:rsidP="00CB0CE7">
      <w:pPr>
        <w:pStyle w:val="PL"/>
        <w:shd w:val="clear" w:color="auto" w:fill="E6E6E6"/>
      </w:pPr>
    </w:p>
    <w:p w14:paraId="2419524A" w14:textId="77777777" w:rsidR="00CB0CE7" w:rsidRPr="000E4E7F" w:rsidRDefault="00CB0CE7" w:rsidP="00CB0CE7">
      <w:pPr>
        <w:pStyle w:val="PL"/>
        <w:shd w:val="clear" w:color="auto" w:fill="E6E6E6"/>
      </w:pPr>
      <w:r w:rsidRPr="000E4E7F">
        <w:t>IntraFreqNeighCellList-NB-v1530 ::=</w:t>
      </w:r>
      <w:r w:rsidRPr="000E4E7F">
        <w:tab/>
      </w:r>
      <w:r w:rsidRPr="000E4E7F">
        <w:tab/>
        <w:t>SEQUENCE (SIZE (1..maxCellIntra)) OF IntraFreqNeighCellInfo-NB-v1530</w:t>
      </w:r>
    </w:p>
    <w:p w14:paraId="7A76B3D3" w14:textId="77777777" w:rsidR="00CB0CE7" w:rsidRPr="000E4E7F" w:rsidRDefault="00CB0CE7" w:rsidP="00CB0CE7">
      <w:pPr>
        <w:pStyle w:val="PL"/>
        <w:shd w:val="clear" w:color="auto" w:fill="E6E6E6"/>
      </w:pPr>
    </w:p>
    <w:p w14:paraId="36DDA8C7" w14:textId="77777777" w:rsidR="00CB0CE7" w:rsidRPr="000E4E7F" w:rsidRDefault="00CB0CE7" w:rsidP="00CB0CE7">
      <w:pPr>
        <w:pStyle w:val="PL"/>
        <w:shd w:val="clear" w:color="auto" w:fill="E6E6E6"/>
      </w:pPr>
      <w:r w:rsidRPr="000E4E7F">
        <w:lastRenderedPageBreak/>
        <w:t>IntraFreqNeighCellInfo-NB-v1530 ::=</w:t>
      </w:r>
      <w:r w:rsidRPr="000E4E7F">
        <w:tab/>
      </w:r>
      <w:r w:rsidRPr="000E4E7F">
        <w:tab/>
        <w:t>SEQUENCE {</w:t>
      </w:r>
    </w:p>
    <w:p w14:paraId="70A0AF55" w14:textId="77777777" w:rsidR="00CB0CE7" w:rsidRPr="000E4E7F" w:rsidRDefault="00CB0CE7" w:rsidP="00CB0CE7">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5F73564C" w14:textId="77777777" w:rsidR="00CB0CE7" w:rsidRPr="000E4E7F" w:rsidRDefault="00CB0CE7" w:rsidP="00CB0CE7">
      <w:pPr>
        <w:pStyle w:val="PL"/>
        <w:shd w:val="clear" w:color="auto" w:fill="E6E6E6"/>
      </w:pPr>
      <w:r w:rsidRPr="000E4E7F">
        <w:t>}</w:t>
      </w:r>
    </w:p>
    <w:p w14:paraId="66C29CB7" w14:textId="77777777" w:rsidR="00CB0CE7" w:rsidRPr="000E4E7F" w:rsidRDefault="00CB0CE7" w:rsidP="00CB0CE7">
      <w:pPr>
        <w:pStyle w:val="PL"/>
        <w:shd w:val="clear" w:color="auto" w:fill="E6E6E6"/>
      </w:pPr>
    </w:p>
    <w:p w14:paraId="53030307" w14:textId="77777777" w:rsidR="00CB0CE7" w:rsidRPr="000E4E7F" w:rsidRDefault="00CB0CE7" w:rsidP="00CB0CE7">
      <w:pPr>
        <w:pStyle w:val="PL"/>
        <w:shd w:val="clear" w:color="auto" w:fill="E6E6E6"/>
      </w:pPr>
      <w:r w:rsidRPr="000E4E7F">
        <w:t>-- ASN1STOP</w:t>
      </w:r>
    </w:p>
    <w:p w14:paraId="3598089F"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39BE46B" w14:textId="77777777" w:rsidTr="00CB0CE7">
        <w:trPr>
          <w:cantSplit/>
          <w:tblHeader/>
        </w:trPr>
        <w:tc>
          <w:tcPr>
            <w:tcW w:w="9639" w:type="dxa"/>
          </w:tcPr>
          <w:p w14:paraId="248F96E0" w14:textId="77777777" w:rsidR="00CB0CE7" w:rsidRPr="000E4E7F" w:rsidRDefault="00CB0CE7" w:rsidP="00CB0CE7">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CB0CE7" w:rsidRPr="000E4E7F" w14:paraId="1FACB4C6" w14:textId="77777777" w:rsidTr="00CB0CE7">
        <w:trPr>
          <w:cantSplit/>
        </w:trPr>
        <w:tc>
          <w:tcPr>
            <w:tcW w:w="9639" w:type="dxa"/>
          </w:tcPr>
          <w:p w14:paraId="7E96BCED" w14:textId="77777777" w:rsidR="00CB0CE7" w:rsidRPr="000E4E7F" w:rsidRDefault="00CB0CE7" w:rsidP="00CB0CE7">
            <w:pPr>
              <w:pStyle w:val="TAL"/>
              <w:rPr>
                <w:b/>
                <w:bCs/>
                <w:i/>
                <w:noProof/>
                <w:lang w:eastAsia="en-GB"/>
              </w:rPr>
            </w:pPr>
            <w:r w:rsidRPr="000E4E7F">
              <w:rPr>
                <w:b/>
                <w:bCs/>
                <w:i/>
                <w:noProof/>
                <w:lang w:eastAsia="en-GB"/>
              </w:rPr>
              <w:t>intraFreqBlackCellList</w:t>
            </w:r>
          </w:p>
          <w:p w14:paraId="77DACB0D" w14:textId="77777777" w:rsidR="00CB0CE7" w:rsidRPr="000E4E7F" w:rsidRDefault="00CB0CE7" w:rsidP="00CB0CE7">
            <w:pPr>
              <w:pStyle w:val="TAL"/>
              <w:rPr>
                <w:lang w:eastAsia="en-GB"/>
              </w:rPr>
            </w:pPr>
            <w:r w:rsidRPr="000E4E7F">
              <w:rPr>
                <w:lang w:eastAsia="en-GB"/>
              </w:rPr>
              <w:t>List of blacklisted intra-frequency neighbouring cells.</w:t>
            </w:r>
          </w:p>
        </w:tc>
      </w:tr>
      <w:tr w:rsidR="00CB0CE7" w:rsidRPr="000E4E7F" w14:paraId="0D7F2ED4" w14:textId="77777777" w:rsidTr="00CB0CE7">
        <w:trPr>
          <w:cantSplit/>
        </w:trPr>
        <w:tc>
          <w:tcPr>
            <w:tcW w:w="9639" w:type="dxa"/>
          </w:tcPr>
          <w:p w14:paraId="3F9FDDEE" w14:textId="77777777" w:rsidR="00CB0CE7" w:rsidRPr="000E4E7F" w:rsidRDefault="00CB0CE7" w:rsidP="00CB0CE7">
            <w:pPr>
              <w:pStyle w:val="TAL"/>
              <w:rPr>
                <w:b/>
                <w:bCs/>
                <w:i/>
                <w:noProof/>
                <w:lang w:eastAsia="en-GB"/>
              </w:rPr>
            </w:pPr>
            <w:r w:rsidRPr="000E4E7F">
              <w:rPr>
                <w:b/>
                <w:bCs/>
                <w:i/>
                <w:noProof/>
                <w:lang w:eastAsia="en-GB"/>
              </w:rPr>
              <w:t>intraFreqNeighCellList</w:t>
            </w:r>
          </w:p>
          <w:p w14:paraId="7311D0AB" w14:textId="77777777" w:rsidR="00CB0CE7" w:rsidRPr="000E4E7F" w:rsidRDefault="00CB0CE7" w:rsidP="00CB0CE7">
            <w:pPr>
              <w:pStyle w:val="TAL"/>
              <w:rPr>
                <w:lang w:eastAsia="en-GB"/>
              </w:rPr>
            </w:pPr>
            <w:r w:rsidRPr="000E4E7F">
              <w:rPr>
                <w:lang w:eastAsia="en-GB"/>
              </w:rPr>
              <w:t>List of intra-frequency neighbouring cells with specific cell re-selection parameters.</w:t>
            </w:r>
          </w:p>
        </w:tc>
      </w:tr>
      <w:tr w:rsidR="00CB0CE7" w:rsidRPr="000E4E7F" w14:paraId="4C37A44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334347C" w14:textId="77777777" w:rsidR="00CB0CE7" w:rsidRPr="000E4E7F" w:rsidRDefault="00CB0CE7" w:rsidP="00CB0CE7">
            <w:pPr>
              <w:pStyle w:val="TAL"/>
              <w:rPr>
                <w:b/>
                <w:bCs/>
                <w:i/>
                <w:noProof/>
                <w:lang w:eastAsia="en-GB"/>
              </w:rPr>
            </w:pPr>
            <w:r w:rsidRPr="000E4E7F">
              <w:rPr>
                <w:b/>
                <w:bCs/>
                <w:i/>
                <w:noProof/>
                <w:lang w:eastAsia="en-GB"/>
              </w:rPr>
              <w:t>nsss-RRM-Config</w:t>
            </w:r>
          </w:p>
          <w:p w14:paraId="64CE5F19" w14:textId="77777777" w:rsidR="00CB0CE7" w:rsidRPr="000E4E7F" w:rsidRDefault="00CB0CE7" w:rsidP="00CB0CE7">
            <w:pPr>
              <w:pStyle w:val="TAL"/>
              <w:rPr>
                <w:bCs/>
                <w:noProof/>
                <w:lang w:eastAsia="en-GB"/>
              </w:rPr>
            </w:pPr>
            <w:r w:rsidRPr="000E4E7F">
              <w:rPr>
                <w:bCs/>
                <w:noProof/>
                <w:lang w:eastAsia="en-GB"/>
              </w:rPr>
              <w:t>For FDD: Configuration for NSSS-based RRM measurements.</w:t>
            </w:r>
          </w:p>
          <w:p w14:paraId="5C232B0E" w14:textId="77777777" w:rsidR="00CB0CE7" w:rsidRPr="000E4E7F" w:rsidRDefault="00CB0CE7" w:rsidP="00CB0CE7">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0DA6431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976E996" w14:textId="77777777" w:rsidTr="00CB0CE7">
        <w:trPr>
          <w:cantSplit/>
          <w:tblHeader/>
        </w:trPr>
        <w:tc>
          <w:tcPr>
            <w:tcW w:w="2268" w:type="dxa"/>
          </w:tcPr>
          <w:p w14:paraId="3E68702B" w14:textId="77777777" w:rsidR="00CB0CE7" w:rsidRPr="000E4E7F" w:rsidRDefault="00CB0CE7" w:rsidP="00CB0CE7">
            <w:pPr>
              <w:pStyle w:val="TAH"/>
            </w:pPr>
            <w:r w:rsidRPr="000E4E7F">
              <w:t>Conditional presence</w:t>
            </w:r>
          </w:p>
        </w:tc>
        <w:tc>
          <w:tcPr>
            <w:tcW w:w="7371" w:type="dxa"/>
          </w:tcPr>
          <w:p w14:paraId="47A3FEE8" w14:textId="77777777" w:rsidR="00CB0CE7" w:rsidRPr="000E4E7F" w:rsidRDefault="00CB0CE7" w:rsidP="00CB0CE7">
            <w:pPr>
              <w:pStyle w:val="TAH"/>
            </w:pPr>
            <w:r w:rsidRPr="000E4E7F">
              <w:t>Explanation</w:t>
            </w:r>
          </w:p>
        </w:tc>
      </w:tr>
      <w:tr w:rsidR="00CB0CE7" w:rsidRPr="000E4E7F" w14:paraId="020AA6E2" w14:textId="77777777" w:rsidTr="00CB0CE7">
        <w:trPr>
          <w:cantSplit/>
        </w:trPr>
        <w:tc>
          <w:tcPr>
            <w:tcW w:w="2268" w:type="dxa"/>
          </w:tcPr>
          <w:p w14:paraId="61EC217E" w14:textId="77777777" w:rsidR="00CB0CE7" w:rsidRPr="000E4E7F" w:rsidRDefault="00CB0CE7" w:rsidP="00CB0CE7">
            <w:pPr>
              <w:pStyle w:val="TAL"/>
              <w:rPr>
                <w:i/>
                <w:noProof/>
              </w:rPr>
            </w:pPr>
            <w:r w:rsidRPr="000E4E7F">
              <w:rPr>
                <w:i/>
                <w:noProof/>
              </w:rPr>
              <w:t>NSSS-RRM</w:t>
            </w:r>
          </w:p>
        </w:tc>
        <w:tc>
          <w:tcPr>
            <w:tcW w:w="7371" w:type="dxa"/>
          </w:tcPr>
          <w:p w14:paraId="3ACDBE4F" w14:textId="77777777" w:rsidR="00CB0CE7" w:rsidRPr="000E4E7F" w:rsidRDefault="00CB0CE7" w:rsidP="00CB0CE7">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6DB0D8D5" w14:textId="77777777" w:rsidR="00CB0CE7" w:rsidRPr="000E4E7F" w:rsidRDefault="00CB0CE7" w:rsidP="00CB0CE7"/>
    <w:p w14:paraId="347B4E15" w14:textId="77777777" w:rsidR="00CB0CE7" w:rsidRPr="000E4E7F" w:rsidRDefault="00CB0CE7" w:rsidP="00CB0CE7">
      <w:pPr>
        <w:pStyle w:val="4"/>
        <w:rPr>
          <w:i/>
          <w:noProof/>
        </w:rPr>
      </w:pPr>
      <w:bookmarkStart w:id="1150" w:name="_Toc20487599"/>
      <w:bookmarkStart w:id="1151" w:name="_Toc29342900"/>
      <w:bookmarkStart w:id="1152" w:name="_Toc29344039"/>
      <w:bookmarkStart w:id="1153" w:name="_Toc36567305"/>
      <w:bookmarkStart w:id="1154" w:name="_Toc36810756"/>
      <w:bookmarkStart w:id="1155" w:name="_Toc36847120"/>
      <w:bookmarkStart w:id="1156" w:name="_Toc36939773"/>
      <w:bookmarkStart w:id="1157" w:name="_Toc37082753"/>
      <w:r w:rsidRPr="000E4E7F">
        <w:t>–</w:t>
      </w:r>
      <w:r w:rsidRPr="000E4E7F">
        <w:tab/>
      </w:r>
      <w:r w:rsidRPr="000E4E7F">
        <w:rPr>
          <w:i/>
          <w:noProof/>
        </w:rPr>
        <w:t>SystemInformationBlockType5-NB</w:t>
      </w:r>
      <w:bookmarkEnd w:id="1150"/>
      <w:bookmarkEnd w:id="1151"/>
      <w:bookmarkEnd w:id="1152"/>
      <w:bookmarkEnd w:id="1153"/>
      <w:bookmarkEnd w:id="1154"/>
      <w:bookmarkEnd w:id="1155"/>
      <w:bookmarkEnd w:id="1156"/>
      <w:bookmarkEnd w:id="1157"/>
    </w:p>
    <w:p w14:paraId="796F38FE" w14:textId="77777777" w:rsidR="00CB0CE7" w:rsidRPr="000E4E7F" w:rsidRDefault="00CB0CE7" w:rsidP="00CB0CE7">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3AEA5F69" w14:textId="77777777" w:rsidR="00CB0CE7" w:rsidRPr="000E4E7F" w:rsidRDefault="00CB0CE7" w:rsidP="00CB0CE7">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4C5B11CA" w14:textId="77777777" w:rsidR="00CB0CE7" w:rsidRPr="000E4E7F" w:rsidRDefault="00CB0CE7" w:rsidP="00CB0CE7">
      <w:pPr>
        <w:pStyle w:val="PL"/>
        <w:shd w:val="clear" w:color="auto" w:fill="E6E6E6"/>
      </w:pPr>
      <w:r w:rsidRPr="000E4E7F">
        <w:t>-- ASN1START</w:t>
      </w:r>
    </w:p>
    <w:p w14:paraId="5CC659A2" w14:textId="77777777" w:rsidR="00CB0CE7" w:rsidRPr="000E4E7F" w:rsidRDefault="00CB0CE7" w:rsidP="00CB0CE7">
      <w:pPr>
        <w:pStyle w:val="PL"/>
        <w:shd w:val="clear" w:color="auto" w:fill="E6E6E6"/>
      </w:pPr>
    </w:p>
    <w:p w14:paraId="4069813B" w14:textId="77777777" w:rsidR="00CB0CE7" w:rsidRPr="000E4E7F" w:rsidRDefault="00CB0CE7" w:rsidP="00CB0CE7">
      <w:pPr>
        <w:pStyle w:val="PL"/>
        <w:shd w:val="clear" w:color="auto" w:fill="E6E6E6"/>
      </w:pPr>
      <w:r w:rsidRPr="000E4E7F">
        <w:t>SystemInformationBlockType5-NB-r13 ::=</w:t>
      </w:r>
      <w:r w:rsidRPr="000E4E7F">
        <w:tab/>
        <w:t>SEQUENCE {</w:t>
      </w:r>
    </w:p>
    <w:p w14:paraId="2A8F850F" w14:textId="77777777" w:rsidR="00CB0CE7" w:rsidRPr="000E4E7F" w:rsidRDefault="00CB0CE7" w:rsidP="00CB0CE7">
      <w:pPr>
        <w:pStyle w:val="PL"/>
        <w:shd w:val="clear" w:color="auto" w:fill="E6E6E6"/>
      </w:pPr>
      <w:r w:rsidRPr="000E4E7F">
        <w:tab/>
        <w:t>interFreqCarrierFreqList-r13</w:t>
      </w:r>
      <w:r w:rsidRPr="000E4E7F">
        <w:tab/>
      </w:r>
      <w:r w:rsidRPr="000E4E7F">
        <w:tab/>
      </w:r>
      <w:r w:rsidRPr="000E4E7F">
        <w:tab/>
        <w:t>InterFreqCarrierFreqList-NB-r13,</w:t>
      </w:r>
    </w:p>
    <w:p w14:paraId="5EF05502" w14:textId="77777777" w:rsidR="00CB0CE7" w:rsidRPr="000E4E7F" w:rsidRDefault="00CB0CE7" w:rsidP="00CB0CE7">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44FA0F49"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292A07" w14:textId="77777777" w:rsidR="00CB0CE7" w:rsidRPr="000E4E7F" w:rsidRDefault="00CB0CE7" w:rsidP="00CB0CE7">
      <w:pPr>
        <w:pStyle w:val="PL"/>
        <w:shd w:val="clear" w:color="auto" w:fill="E6E6E6"/>
      </w:pPr>
      <w:r w:rsidRPr="000E4E7F">
        <w:tab/>
        <w:t>...,</w:t>
      </w:r>
    </w:p>
    <w:p w14:paraId="6E3E2575" w14:textId="77777777" w:rsidR="00CB0CE7" w:rsidRPr="000E4E7F" w:rsidRDefault="00CB0CE7" w:rsidP="00CB0CE7">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612FEE51" w14:textId="77777777" w:rsidR="00CB0CE7" w:rsidRPr="000E4E7F" w:rsidRDefault="00CB0CE7" w:rsidP="00CB0CE7">
      <w:pPr>
        <w:pStyle w:val="PL"/>
        <w:shd w:val="clear" w:color="auto" w:fill="E6E6E6"/>
      </w:pPr>
      <w:r w:rsidRPr="000E4E7F">
        <w:tab/>
        <w:t>]]</w:t>
      </w:r>
    </w:p>
    <w:p w14:paraId="06D67A29" w14:textId="77777777" w:rsidR="00CB0CE7" w:rsidRPr="000E4E7F" w:rsidRDefault="00CB0CE7" w:rsidP="00CB0CE7">
      <w:pPr>
        <w:pStyle w:val="PL"/>
        <w:shd w:val="clear" w:color="auto" w:fill="E6E6E6"/>
      </w:pPr>
      <w:r w:rsidRPr="000E4E7F">
        <w:t>}</w:t>
      </w:r>
    </w:p>
    <w:p w14:paraId="6D193D79" w14:textId="77777777" w:rsidR="00CB0CE7" w:rsidRPr="000E4E7F" w:rsidRDefault="00CB0CE7" w:rsidP="00CB0CE7">
      <w:pPr>
        <w:pStyle w:val="PL"/>
        <w:shd w:val="clear" w:color="auto" w:fill="E6E6E6"/>
      </w:pPr>
    </w:p>
    <w:p w14:paraId="7C584F34" w14:textId="77777777" w:rsidR="00CB0CE7" w:rsidRPr="000E4E7F" w:rsidRDefault="00CB0CE7" w:rsidP="00CB0CE7">
      <w:pPr>
        <w:pStyle w:val="PL"/>
        <w:shd w:val="clear" w:color="auto" w:fill="E6E6E6"/>
      </w:pPr>
    </w:p>
    <w:p w14:paraId="62E36EA8" w14:textId="77777777" w:rsidR="00CB0CE7" w:rsidRPr="000E4E7F" w:rsidRDefault="00CB0CE7" w:rsidP="00CB0CE7">
      <w:pPr>
        <w:pStyle w:val="PL"/>
        <w:shd w:val="clear" w:color="auto" w:fill="E6E6E6"/>
      </w:pPr>
      <w:r w:rsidRPr="000E4E7F">
        <w:t>InterFreqCarrierFreqList-NB-r13 ::=</w:t>
      </w:r>
      <w:r w:rsidRPr="000E4E7F">
        <w:tab/>
      </w:r>
      <w:r w:rsidRPr="000E4E7F">
        <w:tab/>
        <w:t>SEQUENCE (SIZE (1..maxFreq)) OF InterFreqCarrierFreqInfo-NB-r13</w:t>
      </w:r>
    </w:p>
    <w:p w14:paraId="4A190B1B" w14:textId="77777777" w:rsidR="00CB0CE7" w:rsidRPr="000E4E7F" w:rsidRDefault="00CB0CE7" w:rsidP="00CB0CE7">
      <w:pPr>
        <w:pStyle w:val="PL"/>
        <w:shd w:val="clear" w:color="auto" w:fill="E6E6E6"/>
      </w:pPr>
    </w:p>
    <w:p w14:paraId="3DCBF01D" w14:textId="77777777" w:rsidR="00CB0CE7" w:rsidRPr="000E4E7F" w:rsidRDefault="00CB0CE7" w:rsidP="00CB0CE7">
      <w:pPr>
        <w:pStyle w:val="PL"/>
        <w:shd w:val="clear" w:color="auto" w:fill="E6E6E6"/>
      </w:pPr>
    </w:p>
    <w:p w14:paraId="53C75230" w14:textId="77777777" w:rsidR="00CB0CE7" w:rsidRPr="000E4E7F" w:rsidRDefault="00CB0CE7" w:rsidP="00CB0CE7">
      <w:pPr>
        <w:pStyle w:val="PL"/>
        <w:shd w:val="clear" w:color="auto" w:fill="E6E6E6"/>
      </w:pPr>
      <w:r w:rsidRPr="000E4E7F">
        <w:t>InterFreqCarrierFreqInfo-NB-r13 ::=</w:t>
      </w:r>
      <w:r w:rsidRPr="000E4E7F">
        <w:tab/>
        <w:t>SEQUENCE {</w:t>
      </w:r>
    </w:p>
    <w:p w14:paraId="20A8EA7C" w14:textId="77777777" w:rsidR="00CB0CE7" w:rsidRPr="000E4E7F" w:rsidRDefault="00CB0CE7" w:rsidP="00CB0CE7">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0B3851DE" w14:textId="77777777" w:rsidR="00CB0CE7" w:rsidRPr="000E4E7F" w:rsidRDefault="00CB0CE7" w:rsidP="00CB0CE7">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0AA97BAE" w14:textId="77777777" w:rsidR="00CB0CE7" w:rsidRPr="000E4E7F" w:rsidRDefault="00CB0CE7" w:rsidP="00CB0CE7">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2FA875F" w14:textId="77777777" w:rsidR="00CB0CE7" w:rsidRPr="000E4E7F" w:rsidRDefault="00CB0CE7" w:rsidP="00CB0CE7">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00281418" w14:textId="77777777" w:rsidR="00CB0CE7" w:rsidRPr="000E4E7F" w:rsidRDefault="00CB0CE7" w:rsidP="00CB0CE7">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C978243" w14:textId="77777777" w:rsidR="00CB0CE7" w:rsidRPr="000E4E7F" w:rsidRDefault="00CB0CE7" w:rsidP="00CB0CE7">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7B6CF7E4" w14:textId="77777777" w:rsidR="00CB0CE7" w:rsidRPr="000E4E7F" w:rsidRDefault="00CB0CE7" w:rsidP="00CB0CE7">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E6ECCDB"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1BB5BE1C" w14:textId="77777777" w:rsidR="00CB0CE7" w:rsidRPr="000E4E7F" w:rsidRDefault="00CB0CE7" w:rsidP="00CB0CE7">
      <w:pPr>
        <w:pStyle w:val="PL"/>
        <w:shd w:val="clear" w:color="auto" w:fill="E6E6E6"/>
      </w:pPr>
      <w:r w:rsidRPr="000E4E7F">
        <w:tab/>
        <w:t>...,</w:t>
      </w:r>
    </w:p>
    <w:p w14:paraId="264AF5C4" w14:textId="77777777" w:rsidR="00CB0CE7" w:rsidRPr="000E4E7F" w:rsidRDefault="00CB0CE7" w:rsidP="00CB0CE7">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24C31F85" w14:textId="77777777" w:rsidR="00CB0CE7" w:rsidRPr="000E4E7F" w:rsidRDefault="00CB0CE7" w:rsidP="00CB0CE7">
      <w:pPr>
        <w:pStyle w:val="PL"/>
        <w:shd w:val="clear" w:color="auto" w:fill="E6E6E6"/>
      </w:pPr>
      <w:r w:rsidRPr="000E4E7F">
        <w:tab/>
        <w:t>]],</w:t>
      </w:r>
    </w:p>
    <w:p w14:paraId="6C9CF772" w14:textId="77777777" w:rsidR="00CB0CE7" w:rsidRPr="000E4E7F" w:rsidRDefault="00CB0CE7" w:rsidP="00CB0CE7">
      <w:pPr>
        <w:pStyle w:val="PL"/>
        <w:shd w:val="clear" w:color="auto" w:fill="E6E6E6"/>
      </w:pPr>
      <w:r w:rsidRPr="000E4E7F">
        <w:tab/>
        <w:t>[[</w:t>
      </w:r>
      <w:r w:rsidRPr="000E4E7F">
        <w:tab/>
        <w:t>powerClass14dBm-Offset-r14</w:t>
      </w:r>
      <w:r w:rsidRPr="000E4E7F">
        <w:tab/>
      </w:r>
      <w:r w:rsidRPr="000E4E7F">
        <w:tab/>
        <w:t>ENUMERATED {dB-6, dB-3, dB3, dB6, dB9, dB12}</w:t>
      </w:r>
    </w:p>
    <w:p w14:paraId="5CCDD137" w14:textId="77777777" w:rsidR="00CB0CE7" w:rsidRPr="000E4E7F" w:rsidRDefault="00CB0CE7" w:rsidP="00CB0CE7">
      <w:pPr>
        <w:pStyle w:val="PL"/>
        <w:shd w:val="clear" w:color="auto" w:fill="E6E6E6"/>
      </w:pPr>
      <w:r w:rsidRPr="000E4E7F">
        <w:t>OPTIONAL,</w:t>
      </w:r>
      <w:r w:rsidRPr="000E4E7F">
        <w:tab/>
        <w:t>--</w:t>
      </w:r>
      <w:r w:rsidRPr="000E4E7F">
        <w:tab/>
        <w:t>Need OP</w:t>
      </w:r>
    </w:p>
    <w:p w14:paraId="5EE00E1C" w14:textId="77777777" w:rsidR="00CB0CE7" w:rsidRPr="000E4E7F" w:rsidRDefault="00CB0CE7" w:rsidP="00CB0CE7">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548A2DEC" w14:textId="77777777" w:rsidR="00CB0CE7" w:rsidRPr="000E4E7F" w:rsidRDefault="00CB0CE7" w:rsidP="00CB0CE7">
      <w:pPr>
        <w:pStyle w:val="PL"/>
        <w:shd w:val="clear" w:color="auto" w:fill="E6E6E6"/>
      </w:pPr>
      <w:r w:rsidRPr="000E4E7F">
        <w:tab/>
        <w:t>]],</w:t>
      </w:r>
    </w:p>
    <w:p w14:paraId="5410AA33"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E5E3CD9" w14:textId="77777777" w:rsidR="00CB0CE7" w:rsidRPr="000E4E7F" w:rsidRDefault="00CB0CE7" w:rsidP="00CB0CE7">
      <w:pPr>
        <w:pStyle w:val="PL"/>
        <w:shd w:val="clear" w:color="auto" w:fill="E6E6E6"/>
      </w:pPr>
      <w:r w:rsidRPr="000E4E7F">
        <w:tab/>
      </w:r>
      <w:r w:rsidRPr="000E4E7F">
        <w:tab/>
        <w:t>interFreqNeighCellList-v1530</w:t>
      </w:r>
      <w:r w:rsidRPr="000E4E7F">
        <w:tab/>
        <w:t>InterFreqNeighCellList-NB-v1530</w:t>
      </w:r>
      <w:r w:rsidRPr="000E4E7F">
        <w:tab/>
        <w:t>OPTIONAL -- Need OR</w:t>
      </w:r>
    </w:p>
    <w:p w14:paraId="20510DE7" w14:textId="77777777" w:rsidR="00CB0CE7" w:rsidRPr="000E4E7F" w:rsidRDefault="00CB0CE7" w:rsidP="00CB0CE7">
      <w:pPr>
        <w:pStyle w:val="PL"/>
        <w:shd w:val="clear" w:color="auto" w:fill="E6E6E6"/>
      </w:pPr>
      <w:r w:rsidRPr="000E4E7F">
        <w:tab/>
        <w:t>]],</w:t>
      </w:r>
    </w:p>
    <w:p w14:paraId="608F0BD1"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6AC533E7" w14:textId="77777777" w:rsidR="00CB0CE7" w:rsidRPr="000E4E7F" w:rsidRDefault="00CB0CE7" w:rsidP="00CB0CE7">
      <w:pPr>
        <w:pStyle w:val="PL"/>
        <w:shd w:val="clear" w:color="auto" w:fill="E6E6E6"/>
      </w:pPr>
      <w:r w:rsidRPr="000E4E7F">
        <w:tab/>
        <w:t>]]</w:t>
      </w:r>
    </w:p>
    <w:p w14:paraId="2A652319" w14:textId="77777777" w:rsidR="00CB0CE7" w:rsidRPr="000E4E7F" w:rsidRDefault="00CB0CE7" w:rsidP="00CB0CE7">
      <w:pPr>
        <w:pStyle w:val="PL"/>
        <w:shd w:val="clear" w:color="auto" w:fill="E6E6E6"/>
      </w:pPr>
      <w:r w:rsidRPr="000E4E7F">
        <w:t>}</w:t>
      </w:r>
    </w:p>
    <w:p w14:paraId="05004B6E" w14:textId="77777777" w:rsidR="00CB0CE7" w:rsidRPr="000E4E7F" w:rsidRDefault="00CB0CE7" w:rsidP="00CB0CE7">
      <w:pPr>
        <w:pStyle w:val="PL"/>
        <w:shd w:val="clear" w:color="auto" w:fill="E6E6E6"/>
      </w:pPr>
    </w:p>
    <w:p w14:paraId="775A6A2A" w14:textId="77777777" w:rsidR="00CB0CE7" w:rsidRPr="000E4E7F" w:rsidRDefault="00CB0CE7" w:rsidP="00CB0CE7">
      <w:pPr>
        <w:pStyle w:val="PL"/>
        <w:shd w:val="clear" w:color="auto" w:fill="E6E6E6"/>
      </w:pPr>
      <w:r w:rsidRPr="000E4E7F">
        <w:t>InterFreqNeighCellList-NB-r13 ::=</w:t>
      </w:r>
      <w:r w:rsidRPr="000E4E7F">
        <w:tab/>
      </w:r>
      <w:r w:rsidRPr="000E4E7F">
        <w:tab/>
        <w:t>SEQUENCE (SIZE (1..maxCellInter)) OF PhysCellId</w:t>
      </w:r>
    </w:p>
    <w:p w14:paraId="62A7B7BB" w14:textId="77777777" w:rsidR="00CB0CE7" w:rsidRPr="000E4E7F" w:rsidRDefault="00CB0CE7" w:rsidP="00CB0CE7">
      <w:pPr>
        <w:pStyle w:val="PL"/>
        <w:shd w:val="clear" w:color="auto" w:fill="E6E6E6"/>
      </w:pPr>
    </w:p>
    <w:p w14:paraId="57405F1E" w14:textId="77777777" w:rsidR="00CB0CE7" w:rsidRPr="000E4E7F" w:rsidRDefault="00CB0CE7" w:rsidP="00CB0CE7">
      <w:pPr>
        <w:pStyle w:val="PL"/>
        <w:shd w:val="clear" w:color="auto" w:fill="E6E6E6"/>
      </w:pPr>
      <w:r w:rsidRPr="000E4E7F">
        <w:t>InterFreqNeighCellList-NB-v1530 ::=</w:t>
      </w:r>
      <w:r w:rsidRPr="000E4E7F">
        <w:tab/>
      </w:r>
      <w:r w:rsidRPr="000E4E7F">
        <w:tab/>
        <w:t>SEQUENCE (SIZE (1..maxCellInter)) OF InterFreqNeighCellInfo-NB-v1530</w:t>
      </w:r>
    </w:p>
    <w:p w14:paraId="5B8DE819" w14:textId="77777777" w:rsidR="00CB0CE7" w:rsidRPr="000E4E7F" w:rsidRDefault="00CB0CE7" w:rsidP="00CB0CE7">
      <w:pPr>
        <w:pStyle w:val="PL"/>
        <w:shd w:val="clear" w:color="auto" w:fill="E6E6E6"/>
      </w:pPr>
    </w:p>
    <w:p w14:paraId="6E0DFDFE" w14:textId="77777777" w:rsidR="00CB0CE7" w:rsidRPr="000E4E7F" w:rsidRDefault="00CB0CE7" w:rsidP="00CB0CE7">
      <w:pPr>
        <w:pStyle w:val="PL"/>
        <w:shd w:val="clear" w:color="auto" w:fill="E6E6E6"/>
      </w:pPr>
      <w:r w:rsidRPr="000E4E7F">
        <w:t>InterFreqNeighCellInfo-NB-v1530 ::=</w:t>
      </w:r>
      <w:r w:rsidRPr="000E4E7F">
        <w:tab/>
      </w:r>
      <w:r w:rsidRPr="000E4E7F">
        <w:tab/>
        <w:t>SEQUENCE {</w:t>
      </w:r>
    </w:p>
    <w:p w14:paraId="29D5DD3B" w14:textId="77777777" w:rsidR="00CB0CE7" w:rsidRPr="000E4E7F" w:rsidRDefault="00CB0CE7" w:rsidP="00CB0CE7">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0C94DFE7" w14:textId="77777777" w:rsidR="00CB0CE7" w:rsidRPr="000E4E7F" w:rsidRDefault="00CB0CE7" w:rsidP="00CB0CE7">
      <w:pPr>
        <w:pStyle w:val="PL"/>
        <w:shd w:val="clear" w:color="auto" w:fill="E6E6E6"/>
      </w:pPr>
      <w:r w:rsidRPr="000E4E7F">
        <w:t>}</w:t>
      </w:r>
    </w:p>
    <w:p w14:paraId="465E4EA0" w14:textId="77777777" w:rsidR="00CB0CE7" w:rsidRPr="000E4E7F" w:rsidRDefault="00CB0CE7" w:rsidP="00CB0CE7">
      <w:pPr>
        <w:pStyle w:val="PL"/>
        <w:shd w:val="clear" w:color="auto" w:fill="E6E6E6"/>
      </w:pPr>
    </w:p>
    <w:p w14:paraId="2AFB2253" w14:textId="77777777" w:rsidR="00CB0CE7" w:rsidRPr="000E4E7F" w:rsidRDefault="00CB0CE7" w:rsidP="00CB0CE7">
      <w:pPr>
        <w:pStyle w:val="PL"/>
        <w:shd w:val="clear" w:color="auto" w:fill="E6E6E6"/>
      </w:pPr>
      <w:r w:rsidRPr="000E4E7F">
        <w:t>InterFreqBlackCellList-NB-r13 ::=</w:t>
      </w:r>
      <w:r w:rsidRPr="000E4E7F">
        <w:tab/>
      </w:r>
      <w:r w:rsidRPr="000E4E7F">
        <w:tab/>
        <w:t>SEQUENCE (SIZE (1..maxCellBlack)) OF PhysCellId</w:t>
      </w:r>
    </w:p>
    <w:p w14:paraId="7F608797" w14:textId="77777777" w:rsidR="00CB0CE7" w:rsidRPr="000E4E7F" w:rsidRDefault="00CB0CE7" w:rsidP="00CB0CE7">
      <w:pPr>
        <w:pStyle w:val="PL"/>
        <w:shd w:val="clear" w:color="auto" w:fill="E6E6E6"/>
      </w:pPr>
    </w:p>
    <w:p w14:paraId="353EA9F6" w14:textId="77777777" w:rsidR="00CB0CE7" w:rsidRPr="000E4E7F" w:rsidRDefault="00CB0CE7" w:rsidP="00CB0CE7">
      <w:pPr>
        <w:pStyle w:val="PL"/>
        <w:shd w:val="clear" w:color="auto" w:fill="E6E6E6"/>
      </w:pPr>
      <w:r w:rsidRPr="000E4E7F">
        <w:t>-- ASN1STOP</w:t>
      </w:r>
    </w:p>
    <w:p w14:paraId="400B10D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D1CF41B" w14:textId="77777777" w:rsidTr="00CB0CE7">
        <w:trPr>
          <w:cantSplit/>
          <w:tblHeader/>
        </w:trPr>
        <w:tc>
          <w:tcPr>
            <w:tcW w:w="9639" w:type="dxa"/>
          </w:tcPr>
          <w:p w14:paraId="03910296" w14:textId="77777777" w:rsidR="00CB0CE7" w:rsidRPr="000E4E7F" w:rsidRDefault="00CB0CE7" w:rsidP="00CB0CE7">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CB0CE7" w:rsidRPr="000E4E7F" w14:paraId="74AA444A" w14:textId="77777777" w:rsidTr="00CB0CE7">
        <w:trPr>
          <w:cantSplit/>
        </w:trPr>
        <w:tc>
          <w:tcPr>
            <w:tcW w:w="9639" w:type="dxa"/>
          </w:tcPr>
          <w:p w14:paraId="0ACD91D2" w14:textId="77777777" w:rsidR="00CB0CE7" w:rsidRPr="000E4E7F" w:rsidRDefault="00CB0CE7" w:rsidP="00CB0CE7">
            <w:pPr>
              <w:pStyle w:val="TAL"/>
              <w:rPr>
                <w:b/>
                <w:bCs/>
                <w:i/>
                <w:lang w:eastAsia="en-GB"/>
              </w:rPr>
            </w:pPr>
            <w:r w:rsidRPr="000E4E7F">
              <w:rPr>
                <w:b/>
                <w:bCs/>
                <w:i/>
                <w:lang w:eastAsia="en-GB"/>
              </w:rPr>
              <w:t>ce-AuthorisationOffset</w:t>
            </w:r>
          </w:p>
          <w:p w14:paraId="0B5FC8E2"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CB0CE7" w:rsidRPr="000E4E7F" w14:paraId="571BA85B" w14:textId="77777777" w:rsidTr="00CB0CE7">
        <w:trPr>
          <w:cantSplit/>
        </w:trPr>
        <w:tc>
          <w:tcPr>
            <w:tcW w:w="9639" w:type="dxa"/>
          </w:tcPr>
          <w:p w14:paraId="430AC1F2" w14:textId="77777777" w:rsidR="00CB0CE7" w:rsidRPr="000E4E7F" w:rsidRDefault="00CB0CE7" w:rsidP="00CB0CE7">
            <w:pPr>
              <w:pStyle w:val="TAL"/>
              <w:rPr>
                <w:b/>
                <w:bCs/>
                <w:i/>
                <w:noProof/>
                <w:lang w:eastAsia="en-GB"/>
              </w:rPr>
            </w:pPr>
            <w:r w:rsidRPr="000E4E7F">
              <w:rPr>
                <w:b/>
                <w:bCs/>
                <w:i/>
                <w:noProof/>
                <w:lang w:eastAsia="en-GB"/>
              </w:rPr>
              <w:t>interFreqBlackCellList</w:t>
            </w:r>
          </w:p>
          <w:p w14:paraId="0EBF2C85" w14:textId="77777777" w:rsidR="00CB0CE7" w:rsidRPr="000E4E7F" w:rsidRDefault="00CB0CE7" w:rsidP="00CB0CE7">
            <w:pPr>
              <w:pStyle w:val="TAL"/>
              <w:rPr>
                <w:lang w:eastAsia="en-GB"/>
              </w:rPr>
            </w:pPr>
            <w:r w:rsidRPr="000E4E7F">
              <w:rPr>
                <w:lang w:eastAsia="en-GB"/>
              </w:rPr>
              <w:t>List of blacklisted inter-frequency neighbouring cells.</w:t>
            </w:r>
          </w:p>
        </w:tc>
      </w:tr>
      <w:tr w:rsidR="00CB0CE7" w:rsidRPr="000E4E7F" w14:paraId="00571529" w14:textId="77777777" w:rsidTr="00CB0CE7">
        <w:trPr>
          <w:cantSplit/>
        </w:trPr>
        <w:tc>
          <w:tcPr>
            <w:tcW w:w="9639" w:type="dxa"/>
          </w:tcPr>
          <w:p w14:paraId="5B16942F"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C3FA2D9" w14:textId="77777777" w:rsidR="00CB0CE7" w:rsidRPr="000E4E7F" w:rsidRDefault="00CB0CE7" w:rsidP="00CB0CE7">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CB0CE7" w:rsidRPr="000E4E7F" w14:paraId="269F453D" w14:textId="77777777" w:rsidTr="00CB0CE7">
        <w:trPr>
          <w:cantSplit/>
        </w:trPr>
        <w:tc>
          <w:tcPr>
            <w:tcW w:w="9639" w:type="dxa"/>
          </w:tcPr>
          <w:p w14:paraId="27D36D75"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interFreqNeighCellList</w:t>
            </w:r>
          </w:p>
          <w:p w14:paraId="751AF7BF"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CB0CE7" w:rsidRPr="000E4E7F" w14:paraId="051C828C" w14:textId="77777777" w:rsidTr="00CB0CE7">
        <w:trPr>
          <w:cantSplit/>
        </w:trPr>
        <w:tc>
          <w:tcPr>
            <w:tcW w:w="9639" w:type="dxa"/>
          </w:tcPr>
          <w:p w14:paraId="472FE989" w14:textId="77777777" w:rsidR="00CB0CE7" w:rsidRPr="000E4E7F" w:rsidRDefault="00CB0CE7" w:rsidP="00CB0CE7">
            <w:pPr>
              <w:pStyle w:val="TAL"/>
              <w:rPr>
                <w:b/>
                <w:bCs/>
                <w:i/>
                <w:lang w:eastAsia="en-GB"/>
              </w:rPr>
            </w:pPr>
            <w:r w:rsidRPr="000E4E7F">
              <w:rPr>
                <w:b/>
                <w:bCs/>
                <w:i/>
                <w:lang w:eastAsia="en-GB"/>
              </w:rPr>
              <w:t>multiBandInfoList</w:t>
            </w:r>
          </w:p>
          <w:p w14:paraId="141F0556" w14:textId="77777777" w:rsidR="00CB0CE7" w:rsidRPr="000E4E7F" w:rsidRDefault="00CB0CE7" w:rsidP="00CB0CE7">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CB0CE7" w:rsidRPr="000E4E7F" w14:paraId="122D3206" w14:textId="77777777" w:rsidTr="00CB0CE7">
        <w:trPr>
          <w:cantSplit/>
        </w:trPr>
        <w:tc>
          <w:tcPr>
            <w:tcW w:w="9639" w:type="dxa"/>
          </w:tcPr>
          <w:p w14:paraId="31C8E138" w14:textId="77777777" w:rsidR="00CB0CE7" w:rsidRPr="000E4E7F" w:rsidRDefault="00CB0CE7" w:rsidP="00CB0CE7">
            <w:pPr>
              <w:pStyle w:val="TAL"/>
              <w:rPr>
                <w:b/>
                <w:bCs/>
                <w:i/>
                <w:lang w:eastAsia="en-GB"/>
              </w:rPr>
            </w:pPr>
            <w:r w:rsidRPr="000E4E7F">
              <w:rPr>
                <w:b/>
                <w:bCs/>
                <w:i/>
                <w:lang w:eastAsia="en-GB"/>
              </w:rPr>
              <w:t>nsss-RRM-Config</w:t>
            </w:r>
          </w:p>
          <w:p w14:paraId="0274E934" w14:textId="77777777" w:rsidR="00CB0CE7" w:rsidRPr="000E4E7F" w:rsidRDefault="00CB0CE7" w:rsidP="00CB0CE7">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5A232AC8" w14:textId="77777777" w:rsidR="00CB0CE7" w:rsidRPr="000E4E7F" w:rsidRDefault="00CB0CE7" w:rsidP="00CB0CE7">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CB0CE7" w:rsidRPr="000E4E7F" w14:paraId="13A3468F" w14:textId="77777777" w:rsidTr="00CB0CE7">
        <w:trPr>
          <w:cantSplit/>
        </w:trPr>
        <w:tc>
          <w:tcPr>
            <w:tcW w:w="9639" w:type="dxa"/>
          </w:tcPr>
          <w:p w14:paraId="6AE4C1DB" w14:textId="77777777" w:rsidR="00CB0CE7" w:rsidRPr="000E4E7F" w:rsidRDefault="00CB0CE7" w:rsidP="00CB0CE7">
            <w:pPr>
              <w:pStyle w:val="TAL"/>
              <w:rPr>
                <w:b/>
                <w:bCs/>
                <w:i/>
                <w:noProof/>
                <w:lang w:eastAsia="en-GB"/>
              </w:rPr>
            </w:pPr>
            <w:r w:rsidRPr="000E4E7F">
              <w:rPr>
                <w:b/>
                <w:bCs/>
                <w:i/>
                <w:noProof/>
                <w:lang w:eastAsia="en-GB"/>
              </w:rPr>
              <w:t>p-Max</w:t>
            </w:r>
          </w:p>
          <w:p w14:paraId="64EDD8CE" w14:textId="77777777" w:rsidR="00CB0CE7" w:rsidRPr="000E4E7F" w:rsidRDefault="00CB0CE7" w:rsidP="00CB0CE7">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CB0CE7" w:rsidRPr="000E4E7F" w14:paraId="3406D24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D688C1" w14:textId="77777777" w:rsidR="00CB0CE7" w:rsidRPr="000E4E7F" w:rsidRDefault="00CB0CE7" w:rsidP="00CB0CE7">
            <w:pPr>
              <w:pStyle w:val="TAL"/>
              <w:rPr>
                <w:b/>
                <w:i/>
                <w:lang w:eastAsia="en-GB"/>
              </w:rPr>
            </w:pPr>
            <w:r w:rsidRPr="000E4E7F">
              <w:rPr>
                <w:b/>
                <w:i/>
              </w:rPr>
              <w:t>powerClass14dBm-Offset</w:t>
            </w:r>
          </w:p>
          <w:p w14:paraId="364945C8"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CB0CE7" w:rsidRPr="000E4E7F" w14:paraId="3B27D672" w14:textId="77777777" w:rsidTr="00CB0CE7">
        <w:trPr>
          <w:cantSplit/>
        </w:trPr>
        <w:tc>
          <w:tcPr>
            <w:tcW w:w="9639" w:type="dxa"/>
          </w:tcPr>
          <w:p w14:paraId="04BD2E8F" w14:textId="77777777" w:rsidR="00CB0CE7" w:rsidRPr="000E4E7F" w:rsidRDefault="00CB0CE7" w:rsidP="00CB0CE7">
            <w:pPr>
              <w:pStyle w:val="TAL"/>
              <w:rPr>
                <w:b/>
                <w:bCs/>
                <w:i/>
                <w:noProof/>
                <w:lang w:eastAsia="en-GB"/>
              </w:rPr>
            </w:pPr>
            <w:r w:rsidRPr="000E4E7F">
              <w:rPr>
                <w:b/>
                <w:bCs/>
                <w:i/>
                <w:noProof/>
                <w:lang w:eastAsia="en-GB"/>
              </w:rPr>
              <w:t>q-OffsetFreq</w:t>
            </w:r>
          </w:p>
          <w:p w14:paraId="68AFCBBC" w14:textId="77777777" w:rsidR="00CB0CE7" w:rsidRPr="000E4E7F" w:rsidRDefault="00CB0CE7" w:rsidP="00CB0CE7">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CB0CE7" w:rsidRPr="000E4E7F" w14:paraId="29ACCC20" w14:textId="77777777" w:rsidTr="00CB0CE7">
        <w:trPr>
          <w:cantSplit/>
        </w:trPr>
        <w:tc>
          <w:tcPr>
            <w:tcW w:w="9639" w:type="dxa"/>
          </w:tcPr>
          <w:p w14:paraId="025AA384" w14:textId="77777777" w:rsidR="00CB0CE7" w:rsidRPr="000E4E7F" w:rsidRDefault="00CB0CE7" w:rsidP="00CB0CE7">
            <w:pPr>
              <w:pStyle w:val="TAL"/>
              <w:rPr>
                <w:b/>
                <w:bCs/>
                <w:i/>
                <w:noProof/>
                <w:lang w:eastAsia="en-GB"/>
              </w:rPr>
            </w:pPr>
            <w:r w:rsidRPr="000E4E7F">
              <w:rPr>
                <w:b/>
                <w:bCs/>
                <w:i/>
                <w:noProof/>
                <w:lang w:eastAsia="en-GB"/>
              </w:rPr>
              <w:t>q-QualMin</w:t>
            </w:r>
          </w:p>
          <w:p w14:paraId="6A3FB918"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CB0CE7" w:rsidRPr="000E4E7F" w14:paraId="603B18C6" w14:textId="77777777" w:rsidTr="00CB0CE7">
        <w:trPr>
          <w:cantSplit/>
        </w:trPr>
        <w:tc>
          <w:tcPr>
            <w:tcW w:w="9639" w:type="dxa"/>
          </w:tcPr>
          <w:p w14:paraId="651FC283" w14:textId="77777777" w:rsidR="00CB0CE7" w:rsidRPr="000E4E7F" w:rsidRDefault="00CB0CE7" w:rsidP="00CB0CE7">
            <w:pPr>
              <w:pStyle w:val="TAL"/>
              <w:rPr>
                <w:b/>
                <w:i/>
                <w:noProof/>
              </w:rPr>
            </w:pPr>
            <w:r w:rsidRPr="000E4E7F">
              <w:rPr>
                <w:b/>
                <w:i/>
                <w:noProof/>
              </w:rPr>
              <w:t>q-RxlevMin, delta-RxLevMin</w:t>
            </w:r>
          </w:p>
          <w:p w14:paraId="0E760218" w14:textId="77777777" w:rsidR="00CB0CE7" w:rsidRPr="000E4E7F" w:rsidRDefault="00CB0CE7" w:rsidP="00CB0CE7">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6B131F07" w14:textId="77777777" w:rsidTr="00CB0CE7">
        <w:trPr>
          <w:cantSplit/>
        </w:trPr>
        <w:tc>
          <w:tcPr>
            <w:tcW w:w="9639" w:type="dxa"/>
          </w:tcPr>
          <w:p w14:paraId="56325DC3" w14:textId="77777777" w:rsidR="00CB0CE7" w:rsidRPr="000E4E7F" w:rsidRDefault="00CB0CE7" w:rsidP="00CB0CE7">
            <w:pPr>
              <w:pStyle w:val="TAL"/>
              <w:rPr>
                <w:b/>
                <w:i/>
                <w:lang w:eastAsia="en-GB"/>
              </w:rPr>
            </w:pPr>
            <w:r w:rsidRPr="000E4E7F">
              <w:rPr>
                <w:b/>
                <w:i/>
              </w:rPr>
              <w:t>scptm-FreqOffset</w:t>
            </w:r>
          </w:p>
          <w:p w14:paraId="6543E904" w14:textId="77777777" w:rsidR="00CB0CE7" w:rsidRPr="000E4E7F" w:rsidRDefault="00CB0CE7" w:rsidP="00CB0CE7">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794F1CDC" w14:textId="77777777" w:rsidR="00CB0CE7" w:rsidRPr="000E4E7F" w:rsidRDefault="00CB0CE7" w:rsidP="00CB0CE7">
            <w:pPr>
              <w:pStyle w:val="TAL"/>
              <w:rPr>
                <w:b/>
                <w:bCs/>
                <w:i/>
                <w:noProof/>
                <w:lang w:eastAsia="en-GB"/>
              </w:rPr>
            </w:pPr>
            <w:r w:rsidRPr="000E4E7F">
              <w:t>If the field is absent, the UE uses infinite dBs for the SC-PTM frequency offset with cell ranking as specified in TS 36.304 [4].</w:t>
            </w:r>
          </w:p>
        </w:tc>
      </w:tr>
      <w:tr w:rsidR="00CB0CE7" w:rsidRPr="000E4E7F" w14:paraId="3629EC33" w14:textId="77777777" w:rsidTr="00CB0CE7">
        <w:trPr>
          <w:cantSplit/>
        </w:trPr>
        <w:tc>
          <w:tcPr>
            <w:tcW w:w="9639" w:type="dxa"/>
          </w:tcPr>
          <w:p w14:paraId="579A3A2A" w14:textId="77777777" w:rsidR="00CB0CE7" w:rsidRPr="000E4E7F" w:rsidRDefault="00CB0CE7" w:rsidP="00CB0CE7">
            <w:pPr>
              <w:pStyle w:val="TAL"/>
              <w:rPr>
                <w:b/>
                <w:bCs/>
                <w:i/>
                <w:noProof/>
                <w:lang w:eastAsia="en-GB"/>
              </w:rPr>
            </w:pPr>
            <w:r w:rsidRPr="000E4E7F">
              <w:rPr>
                <w:b/>
                <w:bCs/>
                <w:i/>
                <w:noProof/>
                <w:lang w:eastAsia="en-GB"/>
              </w:rPr>
              <w:t>t-Reselection</w:t>
            </w:r>
          </w:p>
          <w:p w14:paraId="52B64961" w14:textId="77777777" w:rsidR="00CB0CE7" w:rsidRPr="000E4E7F" w:rsidRDefault="00CB0CE7" w:rsidP="00CB0CE7">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015731D4"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DF923D3" w14:textId="77777777" w:rsidTr="00CB0CE7">
        <w:trPr>
          <w:cantSplit/>
          <w:tblHeader/>
        </w:trPr>
        <w:tc>
          <w:tcPr>
            <w:tcW w:w="2268" w:type="dxa"/>
          </w:tcPr>
          <w:p w14:paraId="091F4891"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02F9F26" w14:textId="77777777" w:rsidR="00CB0CE7" w:rsidRPr="000E4E7F" w:rsidRDefault="00CB0CE7" w:rsidP="00CB0CE7">
            <w:pPr>
              <w:pStyle w:val="TAH"/>
              <w:rPr>
                <w:lang w:eastAsia="en-GB"/>
              </w:rPr>
            </w:pPr>
            <w:r w:rsidRPr="000E4E7F">
              <w:rPr>
                <w:iCs/>
                <w:lang w:eastAsia="en-GB"/>
              </w:rPr>
              <w:t>Explanation</w:t>
            </w:r>
          </w:p>
        </w:tc>
      </w:tr>
      <w:tr w:rsidR="00CB0CE7" w:rsidRPr="000E4E7F" w14:paraId="529EA0F1" w14:textId="77777777" w:rsidTr="00CB0CE7">
        <w:trPr>
          <w:cantSplit/>
        </w:trPr>
        <w:tc>
          <w:tcPr>
            <w:tcW w:w="2268" w:type="dxa"/>
          </w:tcPr>
          <w:p w14:paraId="29E01B86" w14:textId="77777777" w:rsidR="00CB0CE7" w:rsidRPr="000E4E7F" w:rsidRDefault="00CB0CE7" w:rsidP="00CB0CE7">
            <w:pPr>
              <w:pStyle w:val="TAL"/>
              <w:rPr>
                <w:i/>
                <w:noProof/>
                <w:lang w:eastAsia="en-GB"/>
              </w:rPr>
            </w:pPr>
            <w:r w:rsidRPr="000E4E7F">
              <w:rPr>
                <w:i/>
                <w:noProof/>
                <w:lang w:eastAsia="en-GB"/>
              </w:rPr>
              <w:t>NSSS-RRM</w:t>
            </w:r>
          </w:p>
        </w:tc>
        <w:tc>
          <w:tcPr>
            <w:tcW w:w="7371" w:type="dxa"/>
          </w:tcPr>
          <w:p w14:paraId="158CB8EA" w14:textId="77777777" w:rsidR="00CB0CE7" w:rsidRPr="000E4E7F" w:rsidRDefault="00CB0CE7" w:rsidP="00CB0CE7">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CB0CE7" w:rsidRPr="000E4E7F" w14:paraId="2BF65E27"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A911B07" w14:textId="77777777" w:rsidR="00CB0CE7" w:rsidRPr="000E4E7F" w:rsidRDefault="00CB0CE7" w:rsidP="00CB0CE7">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1BC692B1" w14:textId="77777777" w:rsidR="00CB0CE7" w:rsidRPr="000E4E7F" w:rsidRDefault="00CB0CE7" w:rsidP="00CB0CE7">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CB0CE7" w:rsidRPr="000E4E7F" w14:paraId="50E34DDC"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586CD72" w14:textId="77777777" w:rsidR="00CB0CE7" w:rsidRPr="000E4E7F" w:rsidRDefault="00CB0CE7" w:rsidP="00CB0CE7">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3F8448A2" w14:textId="77777777" w:rsidR="00CB0CE7" w:rsidRPr="000E4E7F" w:rsidRDefault="00CB0CE7" w:rsidP="00CB0CE7">
            <w:pPr>
              <w:pStyle w:val="TAL"/>
            </w:pPr>
            <w:r w:rsidRPr="000E4E7F">
              <w:t>The field is optionally present, Need OR, in TDD. Otherwise, the field is not present.</w:t>
            </w:r>
          </w:p>
        </w:tc>
      </w:tr>
    </w:tbl>
    <w:p w14:paraId="3B2ED70D" w14:textId="77777777" w:rsidR="00CB0CE7" w:rsidRPr="000E4E7F" w:rsidRDefault="00CB0CE7" w:rsidP="00CB0CE7"/>
    <w:p w14:paraId="0EFCD74E" w14:textId="77777777" w:rsidR="00CB0CE7" w:rsidRPr="000E4E7F" w:rsidRDefault="00CB0CE7" w:rsidP="00CB0CE7">
      <w:pPr>
        <w:pStyle w:val="4"/>
        <w:spacing w:after="120"/>
        <w:ind w:left="1080" w:hangingChars="450" w:hanging="1080"/>
        <w:rPr>
          <w:i/>
          <w:noProof/>
          <w:lang w:eastAsia="zh-CN"/>
        </w:rPr>
      </w:pPr>
      <w:bookmarkStart w:id="1158" w:name="_Toc20487600"/>
      <w:bookmarkStart w:id="1159" w:name="_Toc29342901"/>
      <w:bookmarkStart w:id="1160" w:name="_Toc29344040"/>
      <w:bookmarkStart w:id="1161" w:name="_Toc36567306"/>
      <w:bookmarkStart w:id="1162" w:name="_Toc36810757"/>
      <w:bookmarkStart w:id="1163" w:name="_Toc36847121"/>
      <w:bookmarkStart w:id="1164" w:name="_Toc36939774"/>
      <w:bookmarkStart w:id="1165" w:name="_Toc37082754"/>
      <w:r w:rsidRPr="000E4E7F">
        <w:rPr>
          <w:bCs/>
        </w:rPr>
        <w:lastRenderedPageBreak/>
        <w:t>–</w:t>
      </w:r>
      <w:r w:rsidRPr="000E4E7F">
        <w:rPr>
          <w:bCs/>
        </w:rPr>
        <w:tab/>
      </w:r>
      <w:r w:rsidRPr="000E4E7F">
        <w:rPr>
          <w:i/>
          <w:noProof/>
        </w:rPr>
        <w:t>SystemInformationBlockType14-NB</w:t>
      </w:r>
      <w:bookmarkEnd w:id="1158"/>
      <w:bookmarkEnd w:id="1159"/>
      <w:bookmarkEnd w:id="1160"/>
      <w:bookmarkEnd w:id="1161"/>
      <w:bookmarkEnd w:id="1162"/>
      <w:bookmarkEnd w:id="1163"/>
      <w:bookmarkEnd w:id="1164"/>
      <w:bookmarkEnd w:id="1165"/>
    </w:p>
    <w:p w14:paraId="14DC8D0D" w14:textId="77777777" w:rsidR="00CB0CE7" w:rsidRPr="000E4E7F" w:rsidRDefault="00CB0CE7" w:rsidP="00CB0CE7">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6C1BEAA9" w14:textId="77777777" w:rsidR="00CB0CE7" w:rsidRPr="000E4E7F" w:rsidRDefault="00CB0CE7" w:rsidP="00CB0CE7">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0606456B" w14:textId="77777777" w:rsidR="00CB0CE7" w:rsidRPr="000E4E7F" w:rsidRDefault="00CB0CE7" w:rsidP="00CB0CE7">
      <w:pPr>
        <w:pStyle w:val="PL"/>
        <w:shd w:val="clear" w:color="auto" w:fill="E6E6E6"/>
      </w:pPr>
      <w:r w:rsidRPr="000E4E7F">
        <w:t>-- ASN1START</w:t>
      </w:r>
    </w:p>
    <w:p w14:paraId="39A1BC44" w14:textId="77777777" w:rsidR="00CB0CE7" w:rsidRPr="000E4E7F" w:rsidRDefault="00CB0CE7" w:rsidP="00CB0CE7">
      <w:pPr>
        <w:pStyle w:val="PL"/>
        <w:shd w:val="clear" w:color="auto" w:fill="E6E6E6"/>
      </w:pPr>
    </w:p>
    <w:p w14:paraId="0CC03E7E" w14:textId="77777777" w:rsidR="00CB0CE7" w:rsidRPr="000E4E7F" w:rsidRDefault="00CB0CE7" w:rsidP="00CB0CE7">
      <w:pPr>
        <w:pStyle w:val="PL"/>
        <w:shd w:val="clear" w:color="auto" w:fill="E6E6E6"/>
      </w:pPr>
      <w:r w:rsidRPr="000E4E7F">
        <w:t>SystemInformationBlockType14-NB-r13 ::=</w:t>
      </w:r>
      <w:r w:rsidRPr="000E4E7F">
        <w:tab/>
        <w:t>SEQUENCE {</w:t>
      </w:r>
    </w:p>
    <w:p w14:paraId="462A2DAE" w14:textId="77777777" w:rsidR="00CB0CE7" w:rsidRPr="000E4E7F" w:rsidRDefault="00CB0CE7" w:rsidP="00CB0CE7">
      <w:pPr>
        <w:pStyle w:val="PL"/>
        <w:shd w:val="clear" w:color="auto" w:fill="E6E6E6"/>
      </w:pPr>
      <w:r w:rsidRPr="000E4E7F">
        <w:tab/>
        <w:t>ab-Param-r13</w:t>
      </w:r>
      <w:r w:rsidRPr="000E4E7F">
        <w:tab/>
      </w:r>
      <w:r w:rsidRPr="000E4E7F">
        <w:tab/>
      </w:r>
      <w:r w:rsidRPr="000E4E7F">
        <w:tab/>
      </w:r>
      <w:r w:rsidRPr="000E4E7F">
        <w:tab/>
      </w:r>
      <w:r w:rsidRPr="000E4E7F">
        <w:tab/>
        <w:t>CHOICE {</w:t>
      </w:r>
    </w:p>
    <w:p w14:paraId="5B27581B" w14:textId="77777777" w:rsidR="00CB0CE7" w:rsidRPr="000E4E7F" w:rsidRDefault="00CB0CE7" w:rsidP="00CB0CE7">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0F6BF33B" w14:textId="77777777" w:rsidR="00CB0CE7" w:rsidRPr="000E4E7F" w:rsidRDefault="00CB0CE7" w:rsidP="00CB0CE7">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3B5ED5BB"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403A42B9" w14:textId="77777777" w:rsidR="00CB0CE7" w:rsidRPr="000E4E7F" w:rsidRDefault="00CB0CE7" w:rsidP="00CB0C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161E7A3E" w14:textId="77777777" w:rsidR="00CB0CE7" w:rsidRPr="000E4E7F" w:rsidRDefault="00CB0CE7" w:rsidP="00CB0CE7">
      <w:pPr>
        <w:pStyle w:val="PL"/>
        <w:shd w:val="clear" w:color="auto" w:fill="E6E6E6"/>
      </w:pPr>
      <w:r w:rsidRPr="000E4E7F">
        <w:tab/>
        <w:t>...,</w:t>
      </w:r>
    </w:p>
    <w:p w14:paraId="2A44577E" w14:textId="77777777" w:rsidR="00CB0CE7" w:rsidRPr="000E4E7F" w:rsidRDefault="00CB0CE7" w:rsidP="00CB0CE7">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ADD54BE" w14:textId="77777777" w:rsidR="00CB0CE7" w:rsidRPr="000E4E7F" w:rsidRDefault="00CB0CE7" w:rsidP="00CB0CE7">
      <w:pPr>
        <w:pStyle w:val="PL"/>
        <w:shd w:val="clear" w:color="auto" w:fill="E6E6E6"/>
      </w:pPr>
      <w:r w:rsidRPr="000E4E7F">
        <w:tab/>
        <w:t>]],</w:t>
      </w:r>
    </w:p>
    <w:p w14:paraId="3808B9F1" w14:textId="77777777" w:rsidR="00CB0CE7" w:rsidRPr="000E4E7F" w:rsidRDefault="00CB0CE7" w:rsidP="00CB0CE7">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41D21FE1" w14:textId="77777777" w:rsidR="00CB0CE7" w:rsidRPr="000E4E7F" w:rsidRDefault="00CB0CE7" w:rsidP="00CB0CE7">
      <w:pPr>
        <w:pStyle w:val="PL"/>
        <w:shd w:val="clear" w:color="auto" w:fill="E6E6E6"/>
      </w:pPr>
      <w:r w:rsidRPr="000E4E7F">
        <w:tab/>
        <w:t>]]</w:t>
      </w:r>
    </w:p>
    <w:p w14:paraId="351DBF99" w14:textId="77777777" w:rsidR="00CB0CE7" w:rsidRPr="000E4E7F" w:rsidRDefault="00CB0CE7" w:rsidP="00CB0CE7">
      <w:pPr>
        <w:pStyle w:val="PL"/>
        <w:shd w:val="clear" w:color="auto" w:fill="E6E6E6"/>
      </w:pPr>
      <w:r w:rsidRPr="000E4E7F">
        <w:t>}</w:t>
      </w:r>
    </w:p>
    <w:p w14:paraId="514C27A6" w14:textId="77777777" w:rsidR="00CB0CE7" w:rsidRPr="000E4E7F" w:rsidRDefault="00CB0CE7" w:rsidP="00CB0CE7">
      <w:pPr>
        <w:pStyle w:val="PL"/>
        <w:shd w:val="clear" w:color="auto" w:fill="E6E6E6"/>
      </w:pPr>
    </w:p>
    <w:p w14:paraId="7199E7B0" w14:textId="77777777" w:rsidR="00CB0CE7" w:rsidRPr="000E4E7F" w:rsidRDefault="00CB0CE7" w:rsidP="00CB0CE7">
      <w:pPr>
        <w:pStyle w:val="PL"/>
        <w:shd w:val="clear" w:color="auto" w:fill="E6E6E6"/>
      </w:pPr>
      <w:r w:rsidRPr="000E4E7F">
        <w:t>AB-ConfigPLMN-NB-r13 ::=</w:t>
      </w:r>
      <w:r w:rsidRPr="000E4E7F">
        <w:tab/>
        <w:t>SEQUENCE {</w:t>
      </w:r>
    </w:p>
    <w:p w14:paraId="385A49B8" w14:textId="77777777" w:rsidR="00CB0CE7" w:rsidRPr="000E4E7F" w:rsidRDefault="00CB0CE7" w:rsidP="00CB0CE7">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7ACAD834" w14:textId="77777777" w:rsidR="00CB0CE7" w:rsidRPr="000E4E7F" w:rsidRDefault="00CB0CE7" w:rsidP="00CB0CE7">
      <w:pPr>
        <w:pStyle w:val="PL"/>
        <w:shd w:val="clear" w:color="auto" w:fill="E6E6E6"/>
      </w:pPr>
      <w:r w:rsidRPr="000E4E7F">
        <w:t>}</w:t>
      </w:r>
    </w:p>
    <w:p w14:paraId="52D54437" w14:textId="77777777" w:rsidR="00CB0CE7" w:rsidRPr="000E4E7F" w:rsidRDefault="00CB0CE7" w:rsidP="00CB0CE7">
      <w:pPr>
        <w:pStyle w:val="PL"/>
        <w:shd w:val="clear" w:color="auto" w:fill="E6E6E6"/>
      </w:pPr>
    </w:p>
    <w:p w14:paraId="5AA6DF99" w14:textId="77777777" w:rsidR="00CB0CE7" w:rsidRPr="000E4E7F" w:rsidRDefault="00CB0CE7" w:rsidP="00CB0CE7">
      <w:pPr>
        <w:pStyle w:val="PL"/>
        <w:shd w:val="clear" w:color="auto" w:fill="E6E6E6"/>
      </w:pPr>
      <w:r w:rsidRPr="000E4E7F">
        <w:t>AB-Config-NB-r13 ::=</w:t>
      </w:r>
      <w:r w:rsidRPr="000E4E7F">
        <w:tab/>
      </w:r>
      <w:r w:rsidRPr="000E4E7F">
        <w:tab/>
        <w:t>SEQUENCE {</w:t>
      </w:r>
    </w:p>
    <w:p w14:paraId="4EDCE6D1" w14:textId="77777777" w:rsidR="00CB0CE7" w:rsidRPr="000E4E7F" w:rsidRDefault="00CB0CE7" w:rsidP="00CB0CE7">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0B8FD1E5" w14:textId="77777777" w:rsidR="00CB0CE7" w:rsidRPr="000E4E7F" w:rsidRDefault="00CB0CE7" w:rsidP="00CB0CE7">
      <w:pPr>
        <w:pStyle w:val="PL"/>
        <w:shd w:val="clear" w:color="auto" w:fill="E6E6E6"/>
      </w:pPr>
      <w:r w:rsidRPr="000E4E7F">
        <w:tab/>
        <w:t>ab-BarringBitmap-r13</w:t>
      </w:r>
      <w:r w:rsidRPr="000E4E7F">
        <w:tab/>
      </w:r>
      <w:r w:rsidRPr="000E4E7F">
        <w:tab/>
      </w:r>
      <w:r w:rsidRPr="000E4E7F">
        <w:tab/>
        <w:t>BIT STRING (SIZE(10)),</w:t>
      </w:r>
    </w:p>
    <w:p w14:paraId="2773FC3C" w14:textId="77777777" w:rsidR="00CB0CE7" w:rsidRPr="000E4E7F" w:rsidRDefault="00CB0CE7" w:rsidP="00CB0CE7">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27A04C8F" w14:textId="77777777" w:rsidR="00CB0CE7" w:rsidRPr="000E4E7F" w:rsidRDefault="00CB0CE7" w:rsidP="00CB0CE7">
      <w:pPr>
        <w:pStyle w:val="PL"/>
        <w:shd w:val="clear" w:color="auto" w:fill="E6E6E6"/>
      </w:pPr>
      <w:r w:rsidRPr="000E4E7F">
        <w:tab/>
        <w:t>ab-BarringForSpecialAC-r13</w:t>
      </w:r>
      <w:r w:rsidRPr="000E4E7F">
        <w:tab/>
      </w:r>
      <w:r w:rsidRPr="000E4E7F">
        <w:tab/>
        <w:t>BIT STRING (SIZE(5))</w:t>
      </w:r>
    </w:p>
    <w:p w14:paraId="4BA5DDB8" w14:textId="77777777" w:rsidR="00CB0CE7" w:rsidRPr="000E4E7F" w:rsidRDefault="00CB0CE7" w:rsidP="00CB0CE7">
      <w:pPr>
        <w:pStyle w:val="PL"/>
        <w:shd w:val="clear" w:color="auto" w:fill="E6E6E6"/>
      </w:pPr>
      <w:r w:rsidRPr="000E4E7F">
        <w:t>}</w:t>
      </w:r>
    </w:p>
    <w:p w14:paraId="3537B888" w14:textId="77777777" w:rsidR="00CB0CE7" w:rsidRPr="000E4E7F" w:rsidRDefault="00CB0CE7" w:rsidP="00CB0CE7">
      <w:pPr>
        <w:pStyle w:val="PL"/>
        <w:shd w:val="clear" w:color="auto" w:fill="E6E6E6"/>
      </w:pPr>
    </w:p>
    <w:p w14:paraId="35AF0755" w14:textId="77777777" w:rsidR="00CB0CE7" w:rsidRPr="000E4E7F" w:rsidRDefault="00CB0CE7" w:rsidP="00CB0CE7">
      <w:pPr>
        <w:pStyle w:val="PL"/>
        <w:shd w:val="clear" w:color="auto" w:fill="E6E6E6"/>
      </w:pPr>
      <w:r w:rsidRPr="000E4E7F">
        <w:t>UAC-Param-NB-r16</w:t>
      </w:r>
      <w:r w:rsidRPr="000E4E7F">
        <w:tab/>
        <w:t>::=</w:t>
      </w:r>
      <w:r w:rsidRPr="000E4E7F">
        <w:tab/>
      </w:r>
      <w:r w:rsidRPr="000E4E7F">
        <w:tab/>
        <w:t>CHOICE {</w:t>
      </w:r>
    </w:p>
    <w:p w14:paraId="16B91E20" w14:textId="77777777" w:rsidR="00CB0CE7" w:rsidRPr="000E4E7F" w:rsidRDefault="00CB0CE7" w:rsidP="00CB0CE7">
      <w:pPr>
        <w:pStyle w:val="PL"/>
        <w:shd w:val="clear" w:color="auto" w:fill="E6E6E6"/>
      </w:pPr>
      <w:r w:rsidRPr="000E4E7F">
        <w:tab/>
        <w:t>uac-BarringCommon-r16</w:t>
      </w:r>
      <w:r w:rsidRPr="000E4E7F">
        <w:tab/>
      </w:r>
      <w:r w:rsidRPr="000E4E7F">
        <w:tab/>
      </w:r>
      <w:r w:rsidRPr="000E4E7F">
        <w:tab/>
        <w:t>UAC-Barring-NB-r16,</w:t>
      </w:r>
    </w:p>
    <w:p w14:paraId="56C567B9" w14:textId="77777777" w:rsidR="00CB0CE7" w:rsidRPr="000E4E7F" w:rsidRDefault="00CB0CE7" w:rsidP="00CB0CE7">
      <w:pPr>
        <w:pStyle w:val="PL"/>
        <w:shd w:val="clear" w:color="auto" w:fill="E6E6E6"/>
      </w:pPr>
      <w:r w:rsidRPr="000E4E7F">
        <w:tab/>
        <w:t>uac-BarringPerPLMN-List-r16</w:t>
      </w:r>
      <w:r w:rsidRPr="000E4E7F">
        <w:tab/>
      </w:r>
      <w:r w:rsidRPr="000E4E7F">
        <w:tab/>
        <w:t>SEQUENCE (SIZE (1..maxPLMN-r11)) OF UAC-Barring-NB-r16</w:t>
      </w:r>
    </w:p>
    <w:p w14:paraId="6E290397" w14:textId="77777777" w:rsidR="00CB0CE7" w:rsidRPr="000E4E7F" w:rsidRDefault="00CB0CE7" w:rsidP="00CB0CE7">
      <w:pPr>
        <w:pStyle w:val="PL"/>
        <w:shd w:val="clear" w:color="auto" w:fill="E6E6E6"/>
      </w:pPr>
      <w:r w:rsidRPr="000E4E7F">
        <w:t>}</w:t>
      </w:r>
    </w:p>
    <w:p w14:paraId="367B9A76" w14:textId="77777777" w:rsidR="00CB0CE7" w:rsidRPr="000E4E7F" w:rsidRDefault="00CB0CE7" w:rsidP="00CB0CE7">
      <w:pPr>
        <w:pStyle w:val="PL"/>
        <w:shd w:val="clear" w:color="auto" w:fill="E6E6E6"/>
      </w:pPr>
    </w:p>
    <w:p w14:paraId="3EE17C35" w14:textId="77777777" w:rsidR="00CB0CE7" w:rsidRPr="000E4E7F" w:rsidRDefault="00CB0CE7" w:rsidP="00CB0CE7">
      <w:pPr>
        <w:pStyle w:val="PL"/>
        <w:shd w:val="clear" w:color="auto" w:fill="E6E6E6"/>
      </w:pPr>
      <w:r w:rsidRPr="000E4E7F">
        <w:t>UAC-Barring-NB-r16</w:t>
      </w:r>
      <w:r w:rsidRPr="000E4E7F">
        <w:tab/>
        <w:t>::=</w:t>
      </w:r>
      <w:r w:rsidRPr="000E4E7F">
        <w:tab/>
      </w:r>
      <w:r w:rsidRPr="000E4E7F">
        <w:tab/>
        <w:t>SEQUENCE {</w:t>
      </w:r>
    </w:p>
    <w:p w14:paraId="6B66C0D6" w14:textId="77777777" w:rsidR="00CB0CE7" w:rsidRPr="000E4E7F" w:rsidRDefault="00CB0CE7" w:rsidP="00CB0CE7">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6000CBCC" w14:textId="77777777" w:rsidR="00CB0CE7" w:rsidRPr="000E4E7F" w:rsidRDefault="00CB0CE7" w:rsidP="00CB0CE7">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19974D45" w14:textId="77777777" w:rsidR="00CB0CE7" w:rsidRPr="000E4E7F" w:rsidRDefault="00CB0CE7" w:rsidP="00CB0CE7">
      <w:pPr>
        <w:pStyle w:val="PL"/>
        <w:shd w:val="clear" w:color="auto" w:fill="E6E6E6"/>
      </w:pPr>
      <w:r w:rsidRPr="000E4E7F">
        <w:tab/>
        <w:t>uac-BarringForAccessIdentity-r16</w:t>
      </w:r>
      <w:r w:rsidRPr="000E4E7F">
        <w:tab/>
        <w:t>BIT STRING (SIZE(7))</w:t>
      </w:r>
    </w:p>
    <w:p w14:paraId="5C7C02B7" w14:textId="77777777" w:rsidR="00CB0CE7" w:rsidRPr="000E4E7F" w:rsidRDefault="00CB0CE7" w:rsidP="00CB0CE7">
      <w:pPr>
        <w:pStyle w:val="PL"/>
        <w:shd w:val="clear" w:color="auto" w:fill="E6E6E6"/>
      </w:pPr>
      <w:r w:rsidRPr="000E4E7F">
        <w:t>}</w:t>
      </w:r>
    </w:p>
    <w:p w14:paraId="1C811E98" w14:textId="77777777" w:rsidR="00CB0CE7" w:rsidRPr="000E4E7F" w:rsidRDefault="00CB0CE7" w:rsidP="00CB0CE7">
      <w:pPr>
        <w:pStyle w:val="PL"/>
        <w:shd w:val="clear" w:color="auto" w:fill="E6E6E6"/>
      </w:pPr>
    </w:p>
    <w:p w14:paraId="207F6737" w14:textId="77777777" w:rsidR="00CB0CE7" w:rsidRPr="000E4E7F" w:rsidRDefault="00CB0CE7" w:rsidP="00CB0CE7">
      <w:pPr>
        <w:pStyle w:val="PL"/>
        <w:shd w:val="clear" w:color="auto" w:fill="E6E6E6"/>
      </w:pPr>
      <w:r w:rsidRPr="000E4E7F">
        <w:t>UAC-BarringPerCatList-NB-r16 ::= SEQUENCE (SIZE (1..maxAccessCat-1-r15)) OF UAC-BarringPerCat-NB-r16</w:t>
      </w:r>
    </w:p>
    <w:p w14:paraId="52A77315" w14:textId="77777777" w:rsidR="00CB0CE7" w:rsidRPr="000E4E7F" w:rsidRDefault="00CB0CE7" w:rsidP="00CB0CE7">
      <w:pPr>
        <w:pStyle w:val="PL"/>
        <w:shd w:val="clear" w:color="auto" w:fill="E6E6E6"/>
      </w:pPr>
    </w:p>
    <w:p w14:paraId="7CF6DF1E" w14:textId="77777777" w:rsidR="00CB0CE7" w:rsidRPr="000E4E7F" w:rsidRDefault="00CB0CE7" w:rsidP="00CB0CE7">
      <w:pPr>
        <w:pStyle w:val="PL"/>
        <w:shd w:val="clear" w:color="auto" w:fill="E6E6E6"/>
      </w:pPr>
      <w:r w:rsidRPr="000E4E7F">
        <w:t>UAC-BarringPerCat-NB-r16 ::=</w:t>
      </w:r>
      <w:r w:rsidRPr="000E4E7F">
        <w:tab/>
        <w:t>SEQUENCE {</w:t>
      </w:r>
    </w:p>
    <w:p w14:paraId="25DA70B8" w14:textId="77777777" w:rsidR="00CB0CE7" w:rsidRPr="000E4E7F" w:rsidRDefault="00CB0CE7" w:rsidP="00CB0CE7">
      <w:pPr>
        <w:pStyle w:val="PL"/>
        <w:shd w:val="clear" w:color="auto" w:fill="E6E6E6"/>
      </w:pPr>
      <w:r w:rsidRPr="000E4E7F">
        <w:tab/>
        <w:t>uac-accessCategory-r16</w:t>
      </w:r>
      <w:r w:rsidRPr="000E4E7F">
        <w:tab/>
      </w:r>
      <w:r w:rsidRPr="000E4E7F">
        <w:tab/>
      </w:r>
      <w:r w:rsidRPr="000E4E7F">
        <w:tab/>
        <w:t>INTEGER (1..maxAccessCat-1-r15),</w:t>
      </w:r>
    </w:p>
    <w:p w14:paraId="48230F32" w14:textId="77777777" w:rsidR="00CB0CE7" w:rsidRPr="000E4E7F" w:rsidRDefault="00CB0CE7" w:rsidP="00CB0CE7">
      <w:pPr>
        <w:pStyle w:val="PL"/>
        <w:shd w:val="clear" w:color="auto" w:fill="E6E6E6"/>
      </w:pPr>
      <w:r w:rsidRPr="000E4E7F">
        <w:tab/>
        <w:t>uac-BarringFactor-r16</w:t>
      </w:r>
      <w:r w:rsidRPr="000E4E7F">
        <w:tab/>
      </w:r>
      <w:r w:rsidRPr="000E4E7F">
        <w:tab/>
      </w:r>
      <w:r w:rsidRPr="000E4E7F">
        <w:tab/>
        <w:t>ENUMERATED {p00, p05, p10, p15, p20, p25, p30, p40,</w:t>
      </w:r>
    </w:p>
    <w:p w14:paraId="040ACE8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DA1D0F5" w14:textId="77777777" w:rsidR="00CB0CE7" w:rsidRPr="000E4E7F" w:rsidRDefault="00CB0CE7" w:rsidP="00CB0CE7">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33DA1E85" w14:textId="77777777" w:rsidR="00CB0CE7" w:rsidRPr="000E4E7F" w:rsidRDefault="00CB0CE7" w:rsidP="00CB0CE7">
      <w:pPr>
        <w:pStyle w:val="PL"/>
        <w:shd w:val="clear" w:color="auto" w:fill="E6E6E6"/>
      </w:pPr>
      <w:r w:rsidRPr="000E4E7F">
        <w:t>}</w:t>
      </w:r>
    </w:p>
    <w:p w14:paraId="51D1B426" w14:textId="77777777" w:rsidR="00CB0CE7" w:rsidRPr="000E4E7F" w:rsidRDefault="00CB0CE7" w:rsidP="00CB0CE7">
      <w:pPr>
        <w:pStyle w:val="PL"/>
        <w:shd w:val="clear" w:color="auto" w:fill="E6E6E6"/>
      </w:pPr>
    </w:p>
    <w:p w14:paraId="74F8FBDB" w14:textId="77777777" w:rsidR="00CB0CE7" w:rsidRPr="000E4E7F" w:rsidRDefault="00CB0CE7" w:rsidP="00CB0CE7">
      <w:pPr>
        <w:pStyle w:val="PL"/>
        <w:shd w:val="clear" w:color="auto" w:fill="E6E6E6"/>
      </w:pPr>
      <w:r w:rsidRPr="000E4E7F">
        <w:t>-- ASN1STOP</w:t>
      </w:r>
    </w:p>
    <w:p w14:paraId="0EE2E989" w14:textId="77777777" w:rsidR="00CB0CE7" w:rsidRPr="000E4E7F" w:rsidRDefault="00CB0CE7" w:rsidP="00CB0CE7">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74DBC2BE"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225F2AE" w14:textId="77777777" w:rsidR="00CB0CE7" w:rsidRPr="000E4E7F" w:rsidRDefault="00CB0CE7" w:rsidP="00CB0CE7">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CB0CE7" w:rsidRPr="000E4E7F" w14:paraId="3C6B8FC7"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2DCAE271" w14:textId="77777777" w:rsidR="00CB0CE7" w:rsidRPr="000E4E7F" w:rsidRDefault="00CB0CE7" w:rsidP="00CB0CE7">
            <w:pPr>
              <w:pStyle w:val="TAL"/>
              <w:keepNext w:val="0"/>
              <w:rPr>
                <w:rFonts w:eastAsia="Malgun Gothic"/>
                <w:b/>
                <w:bCs/>
                <w:i/>
                <w:noProof/>
                <w:kern w:val="2"/>
                <w:lang w:eastAsia="en-GB"/>
              </w:rPr>
            </w:pPr>
            <w:r w:rsidRPr="000E4E7F">
              <w:rPr>
                <w:b/>
                <w:bCs/>
                <w:i/>
                <w:noProof/>
                <w:kern w:val="2"/>
                <w:lang w:eastAsia="en-GB"/>
              </w:rPr>
              <w:t>ab-BarringBitmap</w:t>
            </w:r>
          </w:p>
          <w:p w14:paraId="5B5DE6C9" w14:textId="77777777" w:rsidR="00CB0CE7" w:rsidRPr="000E4E7F" w:rsidRDefault="00CB0CE7" w:rsidP="00CB0CE7">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CB0CE7" w:rsidRPr="000E4E7F" w14:paraId="05700608"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5778835" w14:textId="77777777" w:rsidR="00CB0CE7" w:rsidRPr="000E4E7F" w:rsidRDefault="00CB0CE7" w:rsidP="00CB0CE7">
            <w:pPr>
              <w:pStyle w:val="TAL"/>
              <w:keepNext w:val="0"/>
              <w:rPr>
                <w:rFonts w:eastAsia="Malgun Gothic"/>
                <w:b/>
                <w:bCs/>
                <w:i/>
                <w:noProof/>
                <w:kern w:val="2"/>
                <w:lang w:eastAsia="en-GB"/>
              </w:rPr>
            </w:pPr>
            <w:r w:rsidRPr="000E4E7F">
              <w:rPr>
                <w:b/>
                <w:bCs/>
                <w:i/>
                <w:noProof/>
                <w:kern w:val="2"/>
                <w:lang w:eastAsia="en-GB"/>
              </w:rPr>
              <w:t>ab-BarringForExceptionData</w:t>
            </w:r>
          </w:p>
          <w:p w14:paraId="55B11499" w14:textId="77777777" w:rsidR="00CB0CE7" w:rsidRPr="000E4E7F" w:rsidRDefault="00CB0CE7" w:rsidP="00CB0CE7">
            <w:pPr>
              <w:pStyle w:val="TAL"/>
              <w:keepNext w:val="0"/>
              <w:rPr>
                <w:b/>
                <w:bCs/>
                <w:i/>
                <w:noProof/>
                <w:kern w:val="2"/>
                <w:lang w:eastAsia="en-GB"/>
              </w:rPr>
            </w:pPr>
            <w:r w:rsidRPr="000E4E7F">
              <w:rPr>
                <w:lang w:eastAsia="en-GB"/>
              </w:rPr>
              <w:t>Indicates whether ExceptionData is subject to access barring.</w:t>
            </w:r>
          </w:p>
        </w:tc>
      </w:tr>
      <w:tr w:rsidR="00CB0CE7" w:rsidRPr="000E4E7F" w14:paraId="06D7461D"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5A40938" w14:textId="77777777" w:rsidR="00CB0CE7" w:rsidRPr="000E4E7F" w:rsidRDefault="00CB0CE7" w:rsidP="00CB0CE7">
            <w:pPr>
              <w:pStyle w:val="TAL"/>
              <w:rPr>
                <w:b/>
                <w:bCs/>
                <w:i/>
                <w:noProof/>
                <w:lang w:eastAsia="en-GB"/>
              </w:rPr>
            </w:pPr>
            <w:r w:rsidRPr="000E4E7F">
              <w:rPr>
                <w:b/>
                <w:bCs/>
                <w:i/>
                <w:noProof/>
                <w:lang w:eastAsia="en-GB"/>
              </w:rPr>
              <w:t>ab-BarringForSpecialAC</w:t>
            </w:r>
          </w:p>
          <w:p w14:paraId="7102788A" w14:textId="77777777" w:rsidR="00CB0CE7" w:rsidRPr="000E4E7F" w:rsidRDefault="00CB0CE7" w:rsidP="00CB0CE7">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CB0CE7" w:rsidRPr="000E4E7F" w14:paraId="1E51DAA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0BA9834E" w14:textId="77777777" w:rsidR="00CB0CE7" w:rsidRPr="000E4E7F" w:rsidRDefault="00CB0CE7" w:rsidP="00CB0CE7">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011F06BB" w14:textId="77777777" w:rsidR="00CB0CE7" w:rsidRPr="000E4E7F" w:rsidRDefault="00CB0CE7" w:rsidP="00CB0CE7">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CB0CE7" w:rsidRPr="000E4E7F" w14:paraId="6327C25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453ECECE" w14:textId="77777777" w:rsidR="00CB0CE7" w:rsidRPr="000E4E7F" w:rsidRDefault="00CB0CE7" w:rsidP="00CB0CE7">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15907D68" w14:textId="77777777" w:rsidR="00CB0CE7" w:rsidRPr="000E4E7F" w:rsidRDefault="00CB0CE7" w:rsidP="00CB0CE7">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CB0CE7" w:rsidRPr="000E4E7F" w14:paraId="12B4A27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5863D9" w14:textId="77777777" w:rsidR="00CB0CE7" w:rsidRPr="000E4E7F" w:rsidRDefault="00CB0CE7" w:rsidP="00CB0CE7">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64FB2B2F" w14:textId="77777777" w:rsidR="00CB0CE7" w:rsidRPr="000E4E7F" w:rsidRDefault="00CB0CE7" w:rsidP="00CB0CE7">
            <w:pPr>
              <w:pStyle w:val="TAL"/>
              <w:rPr>
                <w:noProof/>
                <w:lang w:eastAsia="zh-CN"/>
              </w:rPr>
            </w:pPr>
            <w:r w:rsidRPr="000E4E7F">
              <w:rPr>
                <w:lang w:eastAsia="zh-CN"/>
              </w:rPr>
              <w:t>The AB</w:t>
            </w:r>
            <w:r w:rsidRPr="000E4E7F">
              <w:rPr>
                <w:lang w:eastAsia="en-GB"/>
              </w:rPr>
              <w:t xml:space="preserve"> parameters for connectivity to EPC</w:t>
            </w:r>
          </w:p>
        </w:tc>
      </w:tr>
      <w:tr w:rsidR="00CB0CE7" w:rsidRPr="000E4E7F" w14:paraId="2E4071E7"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36CA44EA" w14:textId="77777777" w:rsidR="00CB0CE7" w:rsidRPr="000E4E7F" w:rsidRDefault="00CB0CE7" w:rsidP="00CB0CE7">
            <w:pPr>
              <w:pStyle w:val="TAL"/>
              <w:keepNext w:val="0"/>
              <w:rPr>
                <w:b/>
                <w:bCs/>
                <w:i/>
                <w:noProof/>
                <w:kern w:val="2"/>
              </w:rPr>
            </w:pPr>
            <w:r w:rsidRPr="000E4E7F">
              <w:rPr>
                <w:b/>
                <w:bCs/>
                <w:i/>
                <w:noProof/>
                <w:kern w:val="2"/>
              </w:rPr>
              <w:t>ab-PerNRSRP</w:t>
            </w:r>
          </w:p>
          <w:p w14:paraId="08C2A4FF" w14:textId="77777777" w:rsidR="00CB0CE7" w:rsidRPr="000E4E7F" w:rsidRDefault="00CB0CE7" w:rsidP="00CB0CE7">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CB0CE7" w:rsidRPr="000E4E7F" w14:paraId="5446494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795E6549" w14:textId="77777777" w:rsidR="00CB0CE7" w:rsidRPr="000E4E7F" w:rsidRDefault="00CB0CE7" w:rsidP="00CB0CE7">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35608E77" w14:textId="77777777" w:rsidR="00CB0CE7" w:rsidRPr="000E4E7F" w:rsidRDefault="00CB0CE7" w:rsidP="00CB0CE7">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CB0CE7" w:rsidRPr="000E4E7F" w14:paraId="600A304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7758DF8" w14:textId="77777777" w:rsidR="00CB0CE7" w:rsidRPr="000E4E7F" w:rsidRDefault="00CB0CE7" w:rsidP="00CB0CE7">
            <w:pPr>
              <w:pStyle w:val="TAL"/>
              <w:rPr>
                <w:b/>
                <w:bCs/>
                <w:i/>
                <w:iCs/>
              </w:rPr>
            </w:pPr>
            <w:r w:rsidRPr="000E4E7F">
              <w:rPr>
                <w:b/>
                <w:bCs/>
                <w:i/>
                <w:iCs/>
              </w:rPr>
              <w:t>uac-AC1-SelectAssistInfo</w:t>
            </w:r>
          </w:p>
          <w:p w14:paraId="63D43BE2" w14:textId="77777777" w:rsidR="00CB0CE7" w:rsidRPr="000E4E7F" w:rsidRDefault="00CB0CE7" w:rsidP="00CB0CE7">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CB0CE7" w:rsidRPr="000E4E7F" w14:paraId="25B26FA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1EC0D10" w14:textId="77777777" w:rsidR="00CB0CE7" w:rsidRPr="000E4E7F" w:rsidRDefault="00CB0CE7" w:rsidP="00CB0CE7">
            <w:pPr>
              <w:pStyle w:val="TAL"/>
              <w:rPr>
                <w:b/>
                <w:bCs/>
                <w:i/>
                <w:iCs/>
                <w:lang w:eastAsia="en-GB"/>
              </w:rPr>
            </w:pPr>
            <w:r w:rsidRPr="000E4E7F">
              <w:rPr>
                <w:rFonts w:eastAsia="Calibri"/>
                <w:b/>
                <w:bCs/>
                <w:i/>
                <w:iCs/>
              </w:rPr>
              <w:t>uac-accessCategory</w:t>
            </w:r>
          </w:p>
          <w:p w14:paraId="57BDC16E" w14:textId="77777777" w:rsidR="00CB0CE7" w:rsidRPr="000E4E7F" w:rsidRDefault="00CB0CE7" w:rsidP="00CB0CE7">
            <w:pPr>
              <w:pStyle w:val="TAL"/>
              <w:rPr>
                <w:bCs/>
                <w:noProof/>
                <w:kern w:val="2"/>
              </w:rPr>
            </w:pPr>
            <w:r w:rsidRPr="000E4E7F">
              <w:rPr>
                <w:rFonts w:eastAsia="Calibri"/>
              </w:rPr>
              <w:t>The Access Category according to TS 22.261 [96].</w:t>
            </w:r>
          </w:p>
        </w:tc>
      </w:tr>
      <w:tr w:rsidR="00CB0CE7" w:rsidRPr="000E4E7F" w14:paraId="6B3C7585"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9725094" w14:textId="77777777" w:rsidR="00CB0CE7" w:rsidRPr="000E4E7F" w:rsidRDefault="00CB0CE7" w:rsidP="00CB0CE7">
            <w:pPr>
              <w:pStyle w:val="TAL"/>
              <w:rPr>
                <w:b/>
                <w:bCs/>
                <w:i/>
                <w:iCs/>
                <w:noProof/>
              </w:rPr>
            </w:pPr>
            <w:r w:rsidRPr="000E4E7F">
              <w:rPr>
                <w:b/>
                <w:bCs/>
                <w:i/>
                <w:iCs/>
                <w:noProof/>
              </w:rPr>
              <w:t>uac-BarringCommon</w:t>
            </w:r>
          </w:p>
          <w:p w14:paraId="418A21B8" w14:textId="77777777" w:rsidR="00CB0CE7" w:rsidRPr="000E4E7F" w:rsidRDefault="00CB0CE7" w:rsidP="00CB0CE7">
            <w:pPr>
              <w:pStyle w:val="TAL"/>
              <w:rPr>
                <w:noProof/>
              </w:rPr>
            </w:pPr>
            <w:r w:rsidRPr="000E4E7F">
              <w:rPr>
                <w:noProof/>
              </w:rPr>
              <w:t>The UAC parameters applicable for all PLMN(s).</w:t>
            </w:r>
          </w:p>
        </w:tc>
      </w:tr>
      <w:tr w:rsidR="00CB0CE7" w:rsidRPr="000E4E7F" w14:paraId="7942840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755BD1" w14:textId="77777777" w:rsidR="00CB0CE7" w:rsidRPr="000E4E7F" w:rsidRDefault="00CB0CE7" w:rsidP="00CB0CE7">
            <w:pPr>
              <w:pStyle w:val="TAL"/>
              <w:rPr>
                <w:b/>
                <w:i/>
                <w:szCs w:val="22"/>
                <w:lang w:eastAsia="en-GB"/>
              </w:rPr>
            </w:pPr>
            <w:r w:rsidRPr="000E4E7F">
              <w:rPr>
                <w:b/>
                <w:i/>
                <w:szCs w:val="22"/>
                <w:lang w:eastAsia="en-GB"/>
              </w:rPr>
              <w:t>uac-BarringFactor</w:t>
            </w:r>
          </w:p>
          <w:p w14:paraId="765014FF" w14:textId="77777777" w:rsidR="00CB0CE7" w:rsidRPr="000E4E7F" w:rsidRDefault="00CB0CE7" w:rsidP="00CB0CE7">
            <w:pPr>
              <w:pStyle w:val="TAL"/>
              <w:rPr>
                <w:rFonts w:eastAsia="Calibri" w:cs="Arial"/>
                <w:b/>
                <w:i/>
              </w:rPr>
            </w:pPr>
            <w:r w:rsidRPr="000E4E7F">
              <w:rPr>
                <w:lang w:eastAsia="en-GB"/>
              </w:rPr>
              <w:t>Represents the probability that access attempt would be allowed during access barring check.</w:t>
            </w:r>
          </w:p>
        </w:tc>
      </w:tr>
      <w:tr w:rsidR="00CB0CE7" w:rsidRPr="000E4E7F" w14:paraId="69E0D66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D0EC06" w14:textId="77777777" w:rsidR="00CB0CE7" w:rsidRPr="000E4E7F" w:rsidRDefault="00CB0CE7" w:rsidP="00CB0CE7">
            <w:pPr>
              <w:pStyle w:val="TAL"/>
              <w:rPr>
                <w:rFonts w:eastAsia="Calibri"/>
                <w:b/>
                <w:i/>
                <w:szCs w:val="22"/>
              </w:rPr>
            </w:pPr>
            <w:r w:rsidRPr="000E4E7F">
              <w:rPr>
                <w:rFonts w:eastAsia="Calibri"/>
                <w:b/>
                <w:i/>
                <w:szCs w:val="22"/>
              </w:rPr>
              <w:t>uac-BarringForAccessIdentity</w:t>
            </w:r>
          </w:p>
          <w:p w14:paraId="74FB5B0C" w14:textId="77777777" w:rsidR="00CB0CE7" w:rsidRPr="000E4E7F" w:rsidRDefault="00CB0CE7" w:rsidP="00CB0CE7">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CB0CE7" w:rsidRPr="000E4E7F" w14:paraId="43C53B5A"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18D9E0E" w14:textId="77777777" w:rsidR="00CB0CE7" w:rsidRPr="000E4E7F" w:rsidRDefault="00CB0CE7" w:rsidP="00CB0CE7">
            <w:pPr>
              <w:pStyle w:val="TAL"/>
              <w:rPr>
                <w:b/>
                <w:i/>
                <w:szCs w:val="22"/>
                <w:lang w:eastAsia="en-GB"/>
              </w:rPr>
            </w:pPr>
            <w:r w:rsidRPr="000E4E7F">
              <w:rPr>
                <w:b/>
                <w:i/>
                <w:szCs w:val="22"/>
                <w:lang w:eastAsia="en-GB"/>
              </w:rPr>
              <w:t>uac-BarringPerCatList</w:t>
            </w:r>
          </w:p>
          <w:p w14:paraId="60F57638" w14:textId="77777777" w:rsidR="00CB0CE7" w:rsidRPr="000E4E7F" w:rsidRDefault="00CB0CE7" w:rsidP="00CB0CE7">
            <w:pPr>
              <w:pStyle w:val="TAL"/>
            </w:pPr>
            <w:r w:rsidRPr="000E4E7F">
              <w:rPr>
                <w:rFonts w:eastAsia="Calibri"/>
                <w:szCs w:val="22"/>
              </w:rPr>
              <w:t>Access control parameters for each access category for the specific PLMN.</w:t>
            </w:r>
          </w:p>
        </w:tc>
      </w:tr>
      <w:tr w:rsidR="00CB0CE7" w:rsidRPr="000E4E7F" w14:paraId="71CAD4D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082D2F3" w14:textId="77777777" w:rsidR="00CB0CE7" w:rsidRPr="000E4E7F" w:rsidRDefault="00CB0CE7" w:rsidP="00CB0CE7">
            <w:pPr>
              <w:pStyle w:val="TAL"/>
              <w:rPr>
                <w:b/>
                <w:bCs/>
                <w:i/>
                <w:iCs/>
                <w:noProof/>
              </w:rPr>
            </w:pPr>
            <w:r w:rsidRPr="000E4E7F">
              <w:rPr>
                <w:b/>
                <w:bCs/>
                <w:i/>
                <w:iCs/>
                <w:noProof/>
              </w:rPr>
              <w:t>uac-BarringPerPLMN-List</w:t>
            </w:r>
          </w:p>
          <w:p w14:paraId="35E3734B" w14:textId="77777777" w:rsidR="00CB0CE7" w:rsidRPr="000E4E7F" w:rsidRDefault="00CB0CE7" w:rsidP="00CB0CE7">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CB0CE7" w:rsidRPr="000E4E7F" w14:paraId="7331825C"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D553F0A" w14:textId="77777777" w:rsidR="00CB0CE7" w:rsidRPr="000E4E7F" w:rsidRDefault="00CB0CE7" w:rsidP="00CB0CE7">
            <w:pPr>
              <w:pStyle w:val="TAL"/>
              <w:rPr>
                <w:b/>
                <w:i/>
                <w:szCs w:val="22"/>
                <w:lang w:eastAsia="en-GB"/>
              </w:rPr>
            </w:pPr>
            <w:r w:rsidRPr="000E4E7F">
              <w:rPr>
                <w:b/>
                <w:i/>
                <w:szCs w:val="22"/>
                <w:lang w:eastAsia="en-GB"/>
              </w:rPr>
              <w:t>uac-BarringTime</w:t>
            </w:r>
          </w:p>
          <w:p w14:paraId="1A6015D0" w14:textId="77777777" w:rsidR="00CB0CE7" w:rsidRPr="000E4E7F" w:rsidRDefault="00CB0CE7" w:rsidP="00CB0CE7">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CB0CE7" w:rsidRPr="000E4E7F" w14:paraId="28AB21F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4D62ED4C" w14:textId="77777777" w:rsidR="00CB0CE7" w:rsidRPr="000E4E7F" w:rsidRDefault="00CB0CE7" w:rsidP="00CB0CE7">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7364969" w14:textId="77777777" w:rsidR="00CB0CE7" w:rsidRPr="000E4E7F" w:rsidRDefault="00CB0CE7" w:rsidP="00CB0CE7">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48425B31" w14:textId="77777777" w:rsidR="00CB0CE7" w:rsidRPr="000E4E7F" w:rsidRDefault="00CB0CE7" w:rsidP="00CB0CE7"/>
    <w:p w14:paraId="34B14091" w14:textId="77777777" w:rsidR="00CB0CE7" w:rsidRPr="000E4E7F" w:rsidRDefault="00CB0CE7" w:rsidP="00CB0CE7">
      <w:pPr>
        <w:pStyle w:val="4"/>
        <w:rPr>
          <w:i/>
          <w:noProof/>
        </w:rPr>
      </w:pPr>
      <w:bookmarkStart w:id="1166" w:name="_Toc20487601"/>
      <w:bookmarkStart w:id="1167" w:name="_Toc29342902"/>
      <w:bookmarkStart w:id="1168" w:name="_Toc29344041"/>
      <w:bookmarkStart w:id="1169" w:name="_Toc36567307"/>
      <w:bookmarkStart w:id="1170" w:name="_Toc36810758"/>
      <w:bookmarkStart w:id="1171" w:name="_Toc36847122"/>
      <w:bookmarkStart w:id="1172" w:name="_Toc36939775"/>
      <w:bookmarkStart w:id="1173" w:name="_Toc37082755"/>
      <w:r w:rsidRPr="000E4E7F">
        <w:t>–</w:t>
      </w:r>
      <w:r w:rsidRPr="000E4E7F">
        <w:tab/>
      </w:r>
      <w:r w:rsidRPr="000E4E7F">
        <w:rPr>
          <w:i/>
          <w:noProof/>
        </w:rPr>
        <w:t>SystemInformationBlockType15-NB</w:t>
      </w:r>
      <w:bookmarkEnd w:id="1166"/>
      <w:bookmarkEnd w:id="1167"/>
      <w:bookmarkEnd w:id="1168"/>
      <w:bookmarkEnd w:id="1169"/>
      <w:bookmarkEnd w:id="1170"/>
      <w:bookmarkEnd w:id="1171"/>
      <w:bookmarkEnd w:id="1172"/>
      <w:bookmarkEnd w:id="1173"/>
    </w:p>
    <w:p w14:paraId="0F06C562" w14:textId="77777777" w:rsidR="00CB0CE7" w:rsidRPr="000E4E7F" w:rsidRDefault="00CB0CE7" w:rsidP="00CB0CE7">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1CEF7C0" w14:textId="77777777" w:rsidR="00CB0CE7" w:rsidRPr="000E4E7F" w:rsidRDefault="00CB0CE7" w:rsidP="00CB0CE7">
      <w:pPr>
        <w:pStyle w:val="TH"/>
        <w:rPr>
          <w:bCs/>
          <w:i/>
          <w:iCs/>
        </w:rPr>
      </w:pPr>
      <w:r w:rsidRPr="000E4E7F">
        <w:rPr>
          <w:bCs/>
          <w:i/>
          <w:iCs/>
          <w:noProof/>
        </w:rPr>
        <w:t xml:space="preserve">SystemInformationBlockType15-NB </w:t>
      </w:r>
      <w:r w:rsidRPr="000E4E7F">
        <w:rPr>
          <w:bCs/>
          <w:iCs/>
          <w:noProof/>
        </w:rPr>
        <w:t>information element</w:t>
      </w:r>
    </w:p>
    <w:p w14:paraId="4C034E9A" w14:textId="77777777" w:rsidR="00CB0CE7" w:rsidRPr="000E4E7F" w:rsidRDefault="00CB0CE7" w:rsidP="00CB0CE7">
      <w:pPr>
        <w:pStyle w:val="PL"/>
        <w:shd w:val="clear" w:color="auto" w:fill="E6E6E6"/>
      </w:pPr>
      <w:r w:rsidRPr="000E4E7F">
        <w:t>-- ASN1START</w:t>
      </w:r>
    </w:p>
    <w:p w14:paraId="35EB3938" w14:textId="77777777" w:rsidR="00CB0CE7" w:rsidRPr="000E4E7F" w:rsidRDefault="00CB0CE7" w:rsidP="00CB0CE7">
      <w:pPr>
        <w:pStyle w:val="PL"/>
        <w:shd w:val="clear" w:color="auto" w:fill="E6E6E6"/>
      </w:pPr>
    </w:p>
    <w:p w14:paraId="1BFEF9EE" w14:textId="77777777" w:rsidR="00CB0CE7" w:rsidRPr="000E4E7F" w:rsidRDefault="00CB0CE7" w:rsidP="00CB0CE7">
      <w:pPr>
        <w:pStyle w:val="PL"/>
        <w:shd w:val="clear" w:color="auto" w:fill="E6E6E6"/>
      </w:pPr>
      <w:r w:rsidRPr="000E4E7F">
        <w:t>SystemInformationBlockType15-NB-r14 ::=</w:t>
      </w:r>
      <w:r w:rsidRPr="000E4E7F">
        <w:tab/>
        <w:t>SEQUENCE {</w:t>
      </w:r>
    </w:p>
    <w:p w14:paraId="1FC6D81C" w14:textId="77777777" w:rsidR="00CB0CE7" w:rsidRPr="000E4E7F" w:rsidRDefault="00CB0CE7" w:rsidP="00CB0CE7">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A5D69F0" w14:textId="77777777" w:rsidR="00CB0CE7" w:rsidRPr="000E4E7F" w:rsidRDefault="00CB0CE7" w:rsidP="00CB0CE7">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5CB5E5C4"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93C7847" w14:textId="77777777" w:rsidR="00CB0CE7" w:rsidRPr="000E4E7F" w:rsidRDefault="00CB0CE7" w:rsidP="00CB0CE7">
      <w:pPr>
        <w:pStyle w:val="PL"/>
        <w:shd w:val="clear" w:color="auto" w:fill="E6E6E6"/>
      </w:pPr>
      <w:r w:rsidRPr="000E4E7F">
        <w:tab/>
        <w:t>...</w:t>
      </w:r>
    </w:p>
    <w:p w14:paraId="2FDF2119" w14:textId="77777777" w:rsidR="00CB0CE7" w:rsidRPr="000E4E7F" w:rsidRDefault="00CB0CE7" w:rsidP="00CB0CE7">
      <w:pPr>
        <w:pStyle w:val="PL"/>
        <w:shd w:val="clear" w:color="auto" w:fill="E6E6E6"/>
      </w:pPr>
      <w:r w:rsidRPr="000E4E7F">
        <w:t>}</w:t>
      </w:r>
    </w:p>
    <w:p w14:paraId="1E0585BD" w14:textId="77777777" w:rsidR="00CB0CE7" w:rsidRPr="000E4E7F" w:rsidRDefault="00CB0CE7" w:rsidP="00CB0CE7">
      <w:pPr>
        <w:pStyle w:val="PL"/>
        <w:shd w:val="clear" w:color="auto" w:fill="E6E6E6"/>
      </w:pPr>
    </w:p>
    <w:p w14:paraId="54E86C57" w14:textId="77777777" w:rsidR="00CB0CE7" w:rsidRPr="000E4E7F" w:rsidRDefault="00CB0CE7" w:rsidP="00CB0CE7">
      <w:pPr>
        <w:pStyle w:val="PL"/>
        <w:shd w:val="clear" w:color="auto" w:fill="E6E6E6"/>
      </w:pPr>
      <w:r w:rsidRPr="000E4E7F">
        <w:t>MBMS-SAI-InterFreqList-NB-r14 ::=</w:t>
      </w:r>
      <w:r w:rsidRPr="000E4E7F">
        <w:tab/>
      </w:r>
      <w:r w:rsidRPr="000E4E7F">
        <w:tab/>
        <w:t>SEQUENCE (SIZE (1..maxFreq)) OF MBMS-SAI-InterFreq-NB-r14</w:t>
      </w:r>
    </w:p>
    <w:p w14:paraId="739126C9" w14:textId="77777777" w:rsidR="00CB0CE7" w:rsidRPr="000E4E7F" w:rsidRDefault="00CB0CE7" w:rsidP="00CB0CE7">
      <w:pPr>
        <w:pStyle w:val="PL"/>
        <w:shd w:val="clear" w:color="auto" w:fill="E6E6E6"/>
      </w:pPr>
    </w:p>
    <w:p w14:paraId="2289DD6A" w14:textId="77777777" w:rsidR="00CB0CE7" w:rsidRPr="000E4E7F" w:rsidRDefault="00CB0CE7" w:rsidP="00CB0CE7">
      <w:pPr>
        <w:pStyle w:val="PL"/>
        <w:shd w:val="clear" w:color="auto" w:fill="E6E6E6"/>
      </w:pPr>
      <w:r w:rsidRPr="000E4E7F">
        <w:t>MBMS-SAI-InterFreq-NB-r14 ::=</w:t>
      </w:r>
      <w:r w:rsidRPr="000E4E7F">
        <w:tab/>
      </w:r>
      <w:r w:rsidRPr="000E4E7F">
        <w:tab/>
      </w:r>
      <w:r w:rsidRPr="000E4E7F">
        <w:tab/>
        <w:t>SEQUENCE {</w:t>
      </w:r>
    </w:p>
    <w:p w14:paraId="1DFFF0AB" w14:textId="77777777" w:rsidR="00CB0CE7" w:rsidRPr="000E4E7F" w:rsidRDefault="00CB0CE7" w:rsidP="00CB0CE7">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7EC09CB2" w14:textId="77777777" w:rsidR="00CB0CE7" w:rsidRPr="000E4E7F" w:rsidRDefault="00CB0CE7" w:rsidP="00CB0CE7">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3E484AEE" w14:textId="77777777" w:rsidR="00CB0CE7" w:rsidRPr="000E4E7F" w:rsidRDefault="00CB0CE7" w:rsidP="00CB0CE7">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66F6672" w14:textId="77777777" w:rsidR="00CB0CE7" w:rsidRPr="000E4E7F" w:rsidRDefault="00CB0CE7" w:rsidP="00CB0CE7">
      <w:pPr>
        <w:pStyle w:val="PL"/>
        <w:shd w:val="clear" w:color="auto" w:fill="E6E6E6"/>
      </w:pPr>
      <w:r w:rsidRPr="000E4E7F">
        <w:t>}</w:t>
      </w:r>
    </w:p>
    <w:p w14:paraId="2ABA2963" w14:textId="77777777" w:rsidR="00CB0CE7" w:rsidRPr="000E4E7F" w:rsidRDefault="00CB0CE7" w:rsidP="00CB0CE7">
      <w:pPr>
        <w:pStyle w:val="PL"/>
        <w:shd w:val="clear" w:color="auto" w:fill="E6E6E6"/>
      </w:pPr>
    </w:p>
    <w:p w14:paraId="42D28C1D" w14:textId="77777777" w:rsidR="00CB0CE7" w:rsidRPr="000E4E7F" w:rsidRDefault="00CB0CE7" w:rsidP="00CB0CE7">
      <w:pPr>
        <w:pStyle w:val="PL"/>
        <w:shd w:val="clear" w:color="auto" w:fill="E6E6E6"/>
      </w:pPr>
      <w:r w:rsidRPr="000E4E7F">
        <w:t>-- ASN1STOP</w:t>
      </w:r>
    </w:p>
    <w:p w14:paraId="2256038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7C0BC19" w14:textId="77777777" w:rsidTr="00CB0CE7">
        <w:trPr>
          <w:cantSplit/>
          <w:tblHeader/>
        </w:trPr>
        <w:tc>
          <w:tcPr>
            <w:tcW w:w="9639" w:type="dxa"/>
          </w:tcPr>
          <w:p w14:paraId="58D17D4C" w14:textId="77777777" w:rsidR="00CB0CE7" w:rsidRPr="000E4E7F" w:rsidRDefault="00CB0CE7" w:rsidP="00CB0CE7">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CB0CE7" w:rsidRPr="000E4E7F" w14:paraId="7CECBE50" w14:textId="77777777" w:rsidTr="00CB0CE7">
        <w:trPr>
          <w:cantSplit/>
        </w:trPr>
        <w:tc>
          <w:tcPr>
            <w:tcW w:w="9639" w:type="dxa"/>
          </w:tcPr>
          <w:p w14:paraId="37FD1613" w14:textId="77777777" w:rsidR="00CB0CE7" w:rsidRPr="000E4E7F" w:rsidRDefault="00CB0CE7" w:rsidP="00CB0CE7">
            <w:pPr>
              <w:pStyle w:val="TAL"/>
              <w:rPr>
                <w:b/>
                <w:bCs/>
                <w:i/>
                <w:noProof/>
                <w:lang w:eastAsia="en-GB"/>
              </w:rPr>
            </w:pPr>
            <w:r w:rsidRPr="000E4E7F">
              <w:rPr>
                <w:b/>
                <w:bCs/>
                <w:i/>
                <w:noProof/>
                <w:lang w:eastAsia="en-GB"/>
              </w:rPr>
              <w:t>mbms-SAI-InterFreqList</w:t>
            </w:r>
          </w:p>
          <w:p w14:paraId="0344AEA6" w14:textId="77777777" w:rsidR="00CB0CE7" w:rsidRPr="000E4E7F" w:rsidRDefault="00CB0CE7" w:rsidP="00CB0CE7">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CB0CE7" w:rsidRPr="000E4E7F" w14:paraId="7F1FF5C7" w14:textId="77777777" w:rsidTr="00CB0CE7">
        <w:trPr>
          <w:cantSplit/>
        </w:trPr>
        <w:tc>
          <w:tcPr>
            <w:tcW w:w="9639" w:type="dxa"/>
          </w:tcPr>
          <w:p w14:paraId="214E031F" w14:textId="77777777" w:rsidR="00CB0CE7" w:rsidRPr="000E4E7F" w:rsidRDefault="00CB0CE7" w:rsidP="00CB0CE7">
            <w:pPr>
              <w:pStyle w:val="TAL"/>
              <w:rPr>
                <w:b/>
                <w:bCs/>
                <w:i/>
                <w:noProof/>
                <w:lang w:eastAsia="en-GB"/>
              </w:rPr>
            </w:pPr>
            <w:r w:rsidRPr="000E4E7F">
              <w:rPr>
                <w:b/>
                <w:bCs/>
                <w:i/>
                <w:noProof/>
                <w:lang w:eastAsia="en-GB"/>
              </w:rPr>
              <w:t>mbms-SAI-IntraFreq</w:t>
            </w:r>
          </w:p>
          <w:p w14:paraId="48DA70A3" w14:textId="77777777" w:rsidR="00CB0CE7" w:rsidRPr="000E4E7F" w:rsidRDefault="00CB0CE7" w:rsidP="00CB0CE7">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CB0CE7" w:rsidRPr="000E4E7F" w14:paraId="5B4B8B4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824C7F6" w14:textId="77777777" w:rsidR="00CB0CE7" w:rsidRPr="000E4E7F" w:rsidRDefault="00CB0CE7" w:rsidP="00CB0CE7">
            <w:pPr>
              <w:pStyle w:val="TAL"/>
              <w:rPr>
                <w:b/>
                <w:bCs/>
                <w:i/>
                <w:noProof/>
                <w:lang w:eastAsia="en-GB"/>
              </w:rPr>
            </w:pPr>
            <w:r w:rsidRPr="000E4E7F">
              <w:rPr>
                <w:b/>
                <w:bCs/>
                <w:i/>
                <w:noProof/>
                <w:lang w:eastAsia="en-GB"/>
              </w:rPr>
              <w:t>mbms-SAI-List</w:t>
            </w:r>
          </w:p>
          <w:p w14:paraId="0617D4CE" w14:textId="77777777" w:rsidR="00CB0CE7" w:rsidRPr="000E4E7F" w:rsidRDefault="00CB0CE7" w:rsidP="00CB0CE7">
            <w:pPr>
              <w:pStyle w:val="TAL"/>
              <w:rPr>
                <w:iCs/>
                <w:noProof/>
                <w:lang w:eastAsia="en-GB"/>
              </w:rPr>
            </w:pPr>
            <w:r w:rsidRPr="000E4E7F">
              <w:rPr>
                <w:iCs/>
                <w:noProof/>
                <w:lang w:eastAsia="en-GB"/>
              </w:rPr>
              <w:t>Contains a list of MBMS SAIs for a specific frequency.</w:t>
            </w:r>
          </w:p>
        </w:tc>
      </w:tr>
      <w:tr w:rsidR="00CB0CE7" w:rsidRPr="000E4E7F" w14:paraId="6B339D81" w14:textId="77777777" w:rsidTr="00CB0CE7">
        <w:trPr>
          <w:cantSplit/>
        </w:trPr>
        <w:tc>
          <w:tcPr>
            <w:tcW w:w="9639" w:type="dxa"/>
          </w:tcPr>
          <w:p w14:paraId="7C2BBFBE" w14:textId="77777777" w:rsidR="00CB0CE7" w:rsidRPr="000E4E7F" w:rsidRDefault="00CB0CE7" w:rsidP="00CB0CE7">
            <w:pPr>
              <w:pStyle w:val="TAL"/>
              <w:rPr>
                <w:b/>
                <w:bCs/>
                <w:i/>
                <w:lang w:eastAsia="en-GB"/>
              </w:rPr>
            </w:pPr>
            <w:r w:rsidRPr="000E4E7F">
              <w:rPr>
                <w:b/>
                <w:bCs/>
                <w:i/>
                <w:lang w:eastAsia="en-GB"/>
              </w:rPr>
              <w:t>multiBandInfoList</w:t>
            </w:r>
          </w:p>
          <w:p w14:paraId="3567D3C3" w14:textId="77777777" w:rsidR="00CB0CE7" w:rsidRPr="000E4E7F" w:rsidRDefault="00CB0CE7" w:rsidP="00CB0CE7">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362E4A83" w14:textId="77777777" w:rsidR="00CB0CE7" w:rsidRPr="000E4E7F" w:rsidRDefault="00CB0CE7" w:rsidP="00CB0CE7"/>
    <w:p w14:paraId="28ED45C1" w14:textId="77777777" w:rsidR="00CB0CE7" w:rsidRPr="000E4E7F" w:rsidRDefault="00CB0CE7" w:rsidP="00CB0CE7">
      <w:pPr>
        <w:pStyle w:val="4"/>
        <w:rPr>
          <w:i/>
          <w:noProof/>
        </w:rPr>
      </w:pPr>
      <w:bookmarkStart w:id="1174" w:name="_Toc20487602"/>
      <w:bookmarkStart w:id="1175" w:name="_Toc29342903"/>
      <w:bookmarkStart w:id="1176" w:name="_Toc29344042"/>
      <w:bookmarkStart w:id="1177" w:name="_Toc36567308"/>
      <w:bookmarkStart w:id="1178" w:name="_Toc36810759"/>
      <w:bookmarkStart w:id="1179" w:name="_Toc36847123"/>
      <w:bookmarkStart w:id="1180" w:name="_Toc36939776"/>
      <w:bookmarkStart w:id="1181" w:name="_Toc37082756"/>
      <w:r w:rsidRPr="000E4E7F">
        <w:t>–</w:t>
      </w:r>
      <w:r w:rsidRPr="000E4E7F">
        <w:tab/>
      </w:r>
      <w:r w:rsidRPr="000E4E7F">
        <w:rPr>
          <w:i/>
          <w:noProof/>
        </w:rPr>
        <w:t>SystemInformationBlockType16-NB</w:t>
      </w:r>
      <w:bookmarkEnd w:id="1174"/>
      <w:bookmarkEnd w:id="1175"/>
      <w:bookmarkEnd w:id="1176"/>
      <w:bookmarkEnd w:id="1177"/>
      <w:bookmarkEnd w:id="1178"/>
      <w:bookmarkEnd w:id="1179"/>
      <w:bookmarkEnd w:id="1180"/>
      <w:bookmarkEnd w:id="1181"/>
    </w:p>
    <w:p w14:paraId="3199BF80" w14:textId="77777777" w:rsidR="00CB0CE7" w:rsidRPr="000E4E7F" w:rsidRDefault="00CB0CE7" w:rsidP="00CB0CE7">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725468CA" w14:textId="77777777" w:rsidR="00CB0CE7" w:rsidRPr="000E4E7F" w:rsidRDefault="00CB0CE7" w:rsidP="00CB0CE7">
      <w:pPr>
        <w:pStyle w:val="PL"/>
        <w:shd w:val="clear" w:color="auto" w:fill="E6E6E6"/>
      </w:pPr>
      <w:r w:rsidRPr="000E4E7F">
        <w:t>-- ASN1START</w:t>
      </w:r>
    </w:p>
    <w:p w14:paraId="2B44FEAD" w14:textId="77777777" w:rsidR="00CB0CE7" w:rsidRPr="000E4E7F" w:rsidRDefault="00CB0CE7" w:rsidP="00CB0CE7">
      <w:pPr>
        <w:pStyle w:val="PL"/>
        <w:shd w:val="clear" w:color="auto" w:fill="E6E6E6"/>
      </w:pPr>
    </w:p>
    <w:p w14:paraId="10EAFEE7" w14:textId="77777777" w:rsidR="00CB0CE7" w:rsidRPr="000E4E7F" w:rsidRDefault="00CB0CE7" w:rsidP="00CB0CE7">
      <w:pPr>
        <w:pStyle w:val="PL"/>
        <w:shd w:val="clear" w:color="auto" w:fill="E6E6E6"/>
      </w:pPr>
      <w:r w:rsidRPr="000E4E7F">
        <w:t>SystemInformationBlockType16-NB-r13 ::= SystemInformationBlockType16-r11</w:t>
      </w:r>
    </w:p>
    <w:p w14:paraId="2241A568" w14:textId="77777777" w:rsidR="00CB0CE7" w:rsidRPr="000E4E7F" w:rsidRDefault="00CB0CE7" w:rsidP="00CB0CE7">
      <w:pPr>
        <w:pStyle w:val="PL"/>
        <w:shd w:val="clear" w:color="auto" w:fill="E6E6E6"/>
      </w:pPr>
    </w:p>
    <w:p w14:paraId="4B73572E" w14:textId="77777777" w:rsidR="00CB0CE7" w:rsidRPr="000E4E7F" w:rsidRDefault="00CB0CE7" w:rsidP="00CB0CE7">
      <w:pPr>
        <w:pStyle w:val="PL"/>
        <w:shd w:val="clear" w:color="auto" w:fill="E6E6E6"/>
      </w:pPr>
      <w:r w:rsidRPr="000E4E7F">
        <w:t>-- ASN1STOP</w:t>
      </w:r>
    </w:p>
    <w:p w14:paraId="22E455BB" w14:textId="77777777" w:rsidR="00CB0CE7" w:rsidRPr="000E4E7F" w:rsidRDefault="00CB0CE7" w:rsidP="00CB0CE7"/>
    <w:p w14:paraId="2CB9AE7E" w14:textId="77777777" w:rsidR="00CB0CE7" w:rsidRPr="000E4E7F" w:rsidRDefault="00CB0CE7" w:rsidP="00CB0CE7">
      <w:pPr>
        <w:pStyle w:val="4"/>
        <w:rPr>
          <w:noProof/>
        </w:rPr>
      </w:pPr>
      <w:bookmarkStart w:id="1182" w:name="_Toc20487603"/>
      <w:bookmarkStart w:id="1183" w:name="_Toc29342904"/>
      <w:bookmarkStart w:id="1184" w:name="_Toc29344043"/>
      <w:bookmarkStart w:id="1185" w:name="_Toc36567309"/>
      <w:bookmarkStart w:id="1186" w:name="_Toc36810760"/>
      <w:bookmarkStart w:id="1187" w:name="_Toc36847124"/>
      <w:bookmarkStart w:id="1188" w:name="_Toc36939777"/>
      <w:bookmarkStart w:id="1189" w:name="_Toc37082757"/>
      <w:r w:rsidRPr="000E4E7F">
        <w:t>–</w:t>
      </w:r>
      <w:r w:rsidRPr="000E4E7F">
        <w:tab/>
      </w:r>
      <w:r w:rsidRPr="000E4E7F">
        <w:rPr>
          <w:i/>
          <w:noProof/>
        </w:rPr>
        <w:t>SystemInformationBlockType20-NB</w:t>
      </w:r>
      <w:bookmarkEnd w:id="1182"/>
      <w:bookmarkEnd w:id="1183"/>
      <w:bookmarkEnd w:id="1184"/>
      <w:bookmarkEnd w:id="1185"/>
      <w:bookmarkEnd w:id="1186"/>
      <w:bookmarkEnd w:id="1187"/>
      <w:bookmarkEnd w:id="1188"/>
      <w:bookmarkEnd w:id="1189"/>
    </w:p>
    <w:p w14:paraId="6A67DD28" w14:textId="77777777" w:rsidR="00CB0CE7" w:rsidRPr="000E4E7F" w:rsidRDefault="00CB0CE7" w:rsidP="00CB0CE7">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2D9C2904" w14:textId="77777777" w:rsidR="00CB0CE7" w:rsidRPr="000E4E7F" w:rsidRDefault="00CB0CE7" w:rsidP="00CB0CE7">
      <w:pPr>
        <w:pStyle w:val="TH"/>
        <w:rPr>
          <w:bCs/>
          <w:iCs/>
        </w:rPr>
      </w:pPr>
      <w:r w:rsidRPr="000E4E7F">
        <w:rPr>
          <w:bCs/>
          <w:i/>
          <w:iCs/>
          <w:noProof/>
        </w:rPr>
        <w:t xml:space="preserve">SystemInformationBlockType20-NB </w:t>
      </w:r>
      <w:r w:rsidRPr="000E4E7F">
        <w:rPr>
          <w:bCs/>
          <w:iCs/>
          <w:noProof/>
        </w:rPr>
        <w:t>information element</w:t>
      </w:r>
    </w:p>
    <w:p w14:paraId="5ADE3DFE" w14:textId="77777777" w:rsidR="00CB0CE7" w:rsidRPr="000E4E7F" w:rsidRDefault="00CB0CE7" w:rsidP="00CB0CE7">
      <w:pPr>
        <w:pStyle w:val="PL"/>
        <w:shd w:val="clear" w:color="auto" w:fill="E6E6E6"/>
      </w:pPr>
      <w:r w:rsidRPr="000E4E7F">
        <w:t>-- ASN1START</w:t>
      </w:r>
    </w:p>
    <w:p w14:paraId="1AFD1450" w14:textId="77777777" w:rsidR="00CB0CE7" w:rsidRPr="000E4E7F" w:rsidRDefault="00CB0CE7" w:rsidP="00CB0CE7">
      <w:pPr>
        <w:pStyle w:val="PL"/>
        <w:shd w:val="clear" w:color="auto" w:fill="E6E6E6"/>
      </w:pPr>
    </w:p>
    <w:p w14:paraId="7A010F22" w14:textId="77777777" w:rsidR="00CB0CE7" w:rsidRPr="000E4E7F" w:rsidRDefault="00CB0CE7" w:rsidP="00CB0CE7">
      <w:pPr>
        <w:pStyle w:val="PL"/>
        <w:shd w:val="clear" w:color="auto" w:fill="E6E6E6"/>
      </w:pPr>
      <w:r w:rsidRPr="000E4E7F">
        <w:t>SystemInformationBlockType20-NB-r14 ::=</w:t>
      </w:r>
      <w:r w:rsidRPr="000E4E7F">
        <w:tab/>
        <w:t>SEQUENCE {</w:t>
      </w:r>
    </w:p>
    <w:p w14:paraId="15AE95E6" w14:textId="77777777" w:rsidR="00CB0CE7" w:rsidRPr="000E4E7F" w:rsidRDefault="00CB0CE7" w:rsidP="00CB0CE7">
      <w:pPr>
        <w:pStyle w:val="PL"/>
        <w:shd w:val="clear" w:color="auto" w:fill="E6E6E6"/>
      </w:pPr>
      <w:r w:rsidRPr="000E4E7F">
        <w:tab/>
        <w:t>npdcch-SC-MCCH-Config-r14</w:t>
      </w:r>
      <w:r w:rsidRPr="000E4E7F">
        <w:tab/>
      </w:r>
      <w:r w:rsidRPr="000E4E7F">
        <w:tab/>
      </w:r>
      <w:r w:rsidRPr="000E4E7F">
        <w:tab/>
      </w:r>
      <w:r w:rsidRPr="000E4E7F">
        <w:tab/>
        <w:t>NPDCCH-SC-MCCH-Config-NB-r14,</w:t>
      </w:r>
    </w:p>
    <w:p w14:paraId="65B9467C" w14:textId="77777777" w:rsidR="00CB0CE7" w:rsidRPr="000E4E7F" w:rsidRDefault="00CB0CE7" w:rsidP="00CB0CE7">
      <w:pPr>
        <w:pStyle w:val="PL"/>
        <w:shd w:val="clear" w:color="auto" w:fill="E6E6E6"/>
      </w:pPr>
      <w:r w:rsidRPr="000E4E7F">
        <w:tab/>
        <w:t>sc-mcch-CarrierConfig-r14</w:t>
      </w:r>
      <w:r w:rsidRPr="000E4E7F">
        <w:tab/>
      </w:r>
      <w:r w:rsidRPr="000E4E7F">
        <w:tab/>
      </w:r>
      <w:r w:rsidRPr="000E4E7F">
        <w:tab/>
      </w:r>
      <w:r w:rsidRPr="000E4E7F">
        <w:tab/>
        <w:t>CHOICE {</w:t>
      </w:r>
    </w:p>
    <w:p w14:paraId="0FD1EA27" w14:textId="77777777" w:rsidR="00CB0CE7" w:rsidRPr="000E4E7F" w:rsidRDefault="00CB0CE7" w:rsidP="00CB0CE7">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03108B40" w14:textId="77777777" w:rsidR="00CB0CE7" w:rsidRPr="000E4E7F" w:rsidRDefault="00CB0CE7" w:rsidP="00CB0CE7">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2CBAC8C1" w14:textId="77777777" w:rsidR="00CB0CE7" w:rsidRPr="000E4E7F" w:rsidRDefault="00CB0CE7" w:rsidP="00CB0CE7">
      <w:pPr>
        <w:pStyle w:val="PL"/>
        <w:shd w:val="clear" w:color="auto" w:fill="E6E6E6"/>
      </w:pPr>
      <w:r w:rsidRPr="000E4E7F">
        <w:tab/>
        <w:t>},</w:t>
      </w:r>
    </w:p>
    <w:p w14:paraId="14B457EE" w14:textId="77777777" w:rsidR="00CB0CE7" w:rsidRPr="000E4E7F" w:rsidRDefault="00CB0CE7" w:rsidP="00CB0CE7">
      <w:pPr>
        <w:pStyle w:val="PL"/>
        <w:shd w:val="clear" w:color="auto" w:fill="E6E6E6"/>
      </w:pPr>
      <w:r w:rsidRPr="000E4E7F">
        <w:tab/>
        <w:t>sc-mcch-RepetitionPeriod-r14</w:t>
      </w:r>
      <w:r w:rsidRPr="000E4E7F">
        <w:tab/>
      </w:r>
      <w:r w:rsidRPr="000E4E7F">
        <w:tab/>
      </w:r>
      <w:r w:rsidRPr="000E4E7F">
        <w:tab/>
        <w:t>ENUMERATED {rf32, rf128, rf512, rf1024,</w:t>
      </w:r>
    </w:p>
    <w:p w14:paraId="659DF85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784CE1E4" w14:textId="77777777" w:rsidR="00CB0CE7" w:rsidRPr="000E4E7F" w:rsidRDefault="00CB0CE7" w:rsidP="00CB0CE7">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3882E230" w14:textId="77777777" w:rsidR="00CB0CE7" w:rsidRPr="000E4E7F" w:rsidRDefault="00CB0CE7" w:rsidP="00CB0CE7">
      <w:pPr>
        <w:pStyle w:val="PL"/>
        <w:shd w:val="clear" w:color="auto" w:fill="E6E6E6"/>
      </w:pPr>
      <w:r w:rsidRPr="000E4E7F">
        <w:tab/>
        <w:t>sc-mcch-ModificationPeriod-r14</w:t>
      </w:r>
      <w:r w:rsidRPr="000E4E7F">
        <w:tab/>
      </w:r>
      <w:r w:rsidRPr="000E4E7F">
        <w:tab/>
      </w:r>
      <w:r w:rsidRPr="000E4E7F">
        <w:tab/>
        <w:t>ENUMERATED { rf32, rf128, rf256, rf512, rf1024,</w:t>
      </w:r>
    </w:p>
    <w:p w14:paraId="102C16B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06713F8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419FFDD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31D9A6A7" w14:textId="77777777" w:rsidR="00CB0CE7" w:rsidRPr="000E4E7F" w:rsidRDefault="00CB0CE7" w:rsidP="00CB0CE7">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05DB191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15DE7E3" w14:textId="77777777" w:rsidR="00CB0CE7" w:rsidRPr="000E4E7F" w:rsidRDefault="00CB0CE7" w:rsidP="00CB0CE7">
      <w:pPr>
        <w:pStyle w:val="PL"/>
        <w:shd w:val="clear" w:color="auto" w:fill="E6E6E6"/>
      </w:pPr>
      <w:r w:rsidRPr="000E4E7F">
        <w:tab/>
        <w:t>...</w:t>
      </w:r>
    </w:p>
    <w:p w14:paraId="4A95BE37" w14:textId="77777777" w:rsidR="00CB0CE7" w:rsidRPr="000E4E7F" w:rsidRDefault="00CB0CE7" w:rsidP="00CB0CE7">
      <w:pPr>
        <w:pStyle w:val="PL"/>
        <w:shd w:val="clear" w:color="auto" w:fill="E6E6E6"/>
      </w:pPr>
      <w:r w:rsidRPr="000E4E7F">
        <w:t>}</w:t>
      </w:r>
    </w:p>
    <w:p w14:paraId="6DAF1A25" w14:textId="77777777" w:rsidR="00CB0CE7" w:rsidRPr="000E4E7F" w:rsidRDefault="00CB0CE7" w:rsidP="00CB0CE7">
      <w:pPr>
        <w:pStyle w:val="PL"/>
        <w:shd w:val="clear" w:color="auto" w:fill="E6E6E6"/>
      </w:pPr>
    </w:p>
    <w:p w14:paraId="718AF94C" w14:textId="77777777" w:rsidR="00CB0CE7" w:rsidRPr="000E4E7F" w:rsidRDefault="00CB0CE7" w:rsidP="00CB0CE7">
      <w:pPr>
        <w:pStyle w:val="PL"/>
        <w:shd w:val="clear" w:color="auto" w:fill="E6E6E6"/>
      </w:pPr>
      <w:r w:rsidRPr="000E4E7F">
        <w:t>NPDCCH-SC-MCCH-Config-NB-r14 ::=</w:t>
      </w:r>
      <w:r w:rsidRPr="000E4E7F">
        <w:tab/>
        <w:t>SEQUENCE {</w:t>
      </w:r>
    </w:p>
    <w:p w14:paraId="7B8ABC30" w14:textId="77777777" w:rsidR="00CB0CE7" w:rsidRPr="000E4E7F" w:rsidRDefault="00CB0CE7" w:rsidP="00CB0CE7">
      <w:pPr>
        <w:pStyle w:val="PL"/>
        <w:shd w:val="clear" w:color="auto" w:fill="E6E6E6"/>
      </w:pPr>
      <w:r w:rsidRPr="000E4E7F">
        <w:tab/>
        <w:t>npdcch-NumRepetitions-SC-MCCH-r14</w:t>
      </w:r>
      <w:r w:rsidRPr="000E4E7F">
        <w:tab/>
      </w:r>
      <w:r w:rsidRPr="000E4E7F">
        <w:tab/>
        <w:t>ENUMERATED {r1, r2, r4, r8, r16,</w:t>
      </w:r>
    </w:p>
    <w:p w14:paraId="146266B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1E0B35E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2F1F93F8" w14:textId="77777777" w:rsidR="00CB0CE7" w:rsidRPr="000E4E7F" w:rsidRDefault="00CB0CE7" w:rsidP="00CB0CE7">
      <w:pPr>
        <w:pStyle w:val="PL"/>
        <w:shd w:val="clear" w:color="auto" w:fill="E6E6E6"/>
      </w:pPr>
      <w:r w:rsidRPr="000E4E7F">
        <w:tab/>
        <w:t>npdcch-StartSF-SC-MCCH-r14</w:t>
      </w:r>
      <w:r w:rsidRPr="000E4E7F">
        <w:tab/>
      </w:r>
      <w:r w:rsidRPr="000E4E7F">
        <w:tab/>
      </w:r>
      <w:r w:rsidRPr="000E4E7F">
        <w:tab/>
      </w:r>
      <w:r w:rsidRPr="000E4E7F">
        <w:tab/>
        <w:t>ENUMERATED {v1dot5, v2, v4, v8,</w:t>
      </w:r>
    </w:p>
    <w:p w14:paraId="697C5BA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62D4BEE0" w14:textId="77777777" w:rsidR="00CB0CE7" w:rsidRPr="000E4E7F" w:rsidRDefault="00CB0CE7" w:rsidP="00CB0CE7">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16AB93D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4F5320E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4322258B" w14:textId="77777777" w:rsidR="00CB0CE7" w:rsidRPr="000E4E7F" w:rsidRDefault="00CB0CE7" w:rsidP="00CB0CE7">
      <w:pPr>
        <w:pStyle w:val="PL"/>
        <w:shd w:val="clear" w:color="auto" w:fill="E6E6E6"/>
      </w:pPr>
      <w:r w:rsidRPr="000E4E7F">
        <w:t>}</w:t>
      </w:r>
    </w:p>
    <w:p w14:paraId="1007275B" w14:textId="77777777" w:rsidR="00CB0CE7" w:rsidRPr="000E4E7F" w:rsidRDefault="00CB0CE7" w:rsidP="00CB0CE7">
      <w:pPr>
        <w:pStyle w:val="PL"/>
        <w:shd w:val="clear" w:color="auto" w:fill="E6E6E6"/>
      </w:pPr>
    </w:p>
    <w:p w14:paraId="7D7D8A13" w14:textId="77777777" w:rsidR="00CB0CE7" w:rsidRPr="000E4E7F" w:rsidRDefault="00CB0CE7" w:rsidP="00CB0CE7">
      <w:pPr>
        <w:pStyle w:val="PL"/>
        <w:shd w:val="clear" w:color="auto" w:fill="E6E6E6"/>
      </w:pPr>
      <w:r w:rsidRPr="000E4E7F">
        <w:t>SC-MCCH-SchedulingInfo-NB-r14::=</w:t>
      </w:r>
      <w:r w:rsidRPr="000E4E7F">
        <w:tab/>
        <w:t>SEQUENCE</w:t>
      </w:r>
      <w:r w:rsidRPr="000E4E7F">
        <w:tab/>
        <w:t>{</w:t>
      </w:r>
    </w:p>
    <w:p w14:paraId="5426E7B3" w14:textId="77777777" w:rsidR="00CB0CE7" w:rsidRPr="000E4E7F" w:rsidRDefault="00CB0CE7" w:rsidP="00CB0CE7">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73938D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EBA826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542916C3" w14:textId="77777777" w:rsidR="00CB0CE7" w:rsidRPr="000E4E7F" w:rsidRDefault="00CB0CE7" w:rsidP="00CB0CE7">
      <w:pPr>
        <w:pStyle w:val="PL"/>
        <w:shd w:val="clear" w:color="auto" w:fill="E6E6E6"/>
      </w:pPr>
      <w:r w:rsidRPr="000E4E7F">
        <w:tab/>
        <w:t>drx-InactivityTimerSCPTM-r14</w:t>
      </w:r>
      <w:r w:rsidRPr="000E4E7F">
        <w:tab/>
      </w:r>
      <w:r w:rsidRPr="000E4E7F">
        <w:tab/>
      </w:r>
      <w:r w:rsidRPr="000E4E7F">
        <w:tab/>
      </w:r>
      <w:r w:rsidRPr="000E4E7F">
        <w:tab/>
        <w:t>ENUMERATED {</w:t>
      </w:r>
    </w:p>
    <w:p w14:paraId="475B07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0A4E43E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778F202C" w14:textId="77777777" w:rsidR="00CB0CE7" w:rsidRPr="000E4E7F" w:rsidRDefault="00CB0CE7" w:rsidP="00CB0CE7">
      <w:pPr>
        <w:pStyle w:val="PL"/>
        <w:shd w:val="clear" w:color="auto" w:fill="E6E6E6"/>
      </w:pPr>
      <w:r w:rsidRPr="000E4E7F">
        <w:lastRenderedPageBreak/>
        <w:tab/>
        <w:t>schedulingPeriodStartOffsetSCPTM-r14</w:t>
      </w:r>
      <w:r w:rsidRPr="000E4E7F">
        <w:tab/>
      </w:r>
      <w:r w:rsidRPr="000E4E7F">
        <w:tab/>
        <w:t>CHOICE {</w:t>
      </w:r>
    </w:p>
    <w:p w14:paraId="48D2277A" w14:textId="77777777" w:rsidR="00CB0CE7" w:rsidRPr="000E4E7F" w:rsidRDefault="00CB0CE7" w:rsidP="00CB0CE7">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414157F3" w14:textId="77777777" w:rsidR="00CB0CE7" w:rsidRPr="000E4E7F" w:rsidRDefault="00CB0CE7" w:rsidP="00CB0CE7">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2D7DCF3" w14:textId="77777777" w:rsidR="00CB0CE7" w:rsidRPr="000E4E7F" w:rsidRDefault="00CB0CE7" w:rsidP="00CB0CE7">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E43F752" w14:textId="77777777" w:rsidR="00CB0CE7" w:rsidRPr="000E4E7F" w:rsidRDefault="00CB0CE7" w:rsidP="00CB0CE7">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0073E29B" w14:textId="77777777" w:rsidR="00CB0CE7" w:rsidRPr="000E4E7F" w:rsidRDefault="00CB0CE7" w:rsidP="00CB0CE7">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78C9084E" w14:textId="77777777" w:rsidR="00CB0CE7" w:rsidRPr="000E4E7F" w:rsidRDefault="00CB0CE7" w:rsidP="00CB0CE7">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53509AC9" w14:textId="77777777" w:rsidR="00CB0CE7" w:rsidRPr="000E4E7F" w:rsidRDefault="00CB0CE7" w:rsidP="00CB0CE7">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564EFF8A" w14:textId="77777777" w:rsidR="00CB0CE7" w:rsidRPr="000E4E7F" w:rsidRDefault="00CB0CE7" w:rsidP="00CB0CE7">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2FAE27E7" w14:textId="77777777" w:rsidR="00CB0CE7" w:rsidRPr="000E4E7F" w:rsidRDefault="00CB0CE7" w:rsidP="00CB0CE7">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473D896E" w14:textId="77777777" w:rsidR="00CB0CE7" w:rsidRPr="000E4E7F" w:rsidRDefault="00CB0CE7" w:rsidP="00CB0CE7">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1ECE29DD" w14:textId="77777777" w:rsidR="00CB0CE7" w:rsidRPr="000E4E7F" w:rsidRDefault="00CB0CE7" w:rsidP="00CB0CE7">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6628C226" w14:textId="77777777" w:rsidR="00CB0CE7" w:rsidRPr="000E4E7F" w:rsidRDefault="00CB0CE7" w:rsidP="00CB0CE7">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44AD14DB" w14:textId="77777777" w:rsidR="00CB0CE7" w:rsidRPr="000E4E7F" w:rsidRDefault="00CB0CE7" w:rsidP="00CB0CE7">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3F05E25C" w14:textId="77777777" w:rsidR="00CB0CE7" w:rsidRPr="000E4E7F" w:rsidRDefault="00CB0CE7" w:rsidP="00CB0CE7">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FC9C43A" w14:textId="77777777" w:rsidR="00CB0CE7" w:rsidRPr="000E4E7F" w:rsidRDefault="00CB0CE7" w:rsidP="00CB0CE7">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5A79D8FC" w14:textId="77777777" w:rsidR="00CB0CE7" w:rsidRPr="000E4E7F" w:rsidRDefault="00CB0CE7" w:rsidP="00CB0CE7">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0F861550" w14:textId="77777777" w:rsidR="00CB0CE7" w:rsidRPr="000E4E7F" w:rsidRDefault="00CB0CE7" w:rsidP="00CB0CE7">
      <w:pPr>
        <w:pStyle w:val="PL"/>
        <w:shd w:val="clear" w:color="auto" w:fill="E6E6E6"/>
      </w:pPr>
      <w:r w:rsidRPr="000E4E7F">
        <w:tab/>
        <w:t>},</w:t>
      </w:r>
    </w:p>
    <w:p w14:paraId="25EC68C5" w14:textId="77777777" w:rsidR="00CB0CE7" w:rsidRPr="000E4E7F" w:rsidRDefault="00CB0CE7" w:rsidP="00CB0CE7">
      <w:pPr>
        <w:pStyle w:val="PL"/>
        <w:shd w:val="clear" w:color="auto" w:fill="E6E6E6"/>
      </w:pPr>
      <w:r w:rsidRPr="000E4E7F">
        <w:tab/>
        <w:t>...</w:t>
      </w:r>
    </w:p>
    <w:p w14:paraId="797C04B6" w14:textId="77777777" w:rsidR="00CB0CE7" w:rsidRPr="000E4E7F" w:rsidRDefault="00CB0CE7" w:rsidP="00CB0CE7">
      <w:pPr>
        <w:pStyle w:val="PL"/>
        <w:shd w:val="clear" w:color="auto" w:fill="E6E6E6"/>
      </w:pPr>
      <w:r w:rsidRPr="000E4E7F">
        <w:t>}</w:t>
      </w:r>
    </w:p>
    <w:p w14:paraId="25CDAE55" w14:textId="77777777" w:rsidR="00CB0CE7" w:rsidRPr="000E4E7F" w:rsidRDefault="00CB0CE7" w:rsidP="00CB0CE7">
      <w:pPr>
        <w:pStyle w:val="PL"/>
        <w:shd w:val="clear" w:color="auto" w:fill="E6E6E6"/>
      </w:pPr>
    </w:p>
    <w:p w14:paraId="5EA5C23A" w14:textId="77777777" w:rsidR="00CB0CE7" w:rsidRPr="000E4E7F" w:rsidRDefault="00CB0CE7" w:rsidP="00CB0CE7">
      <w:pPr>
        <w:pStyle w:val="PL"/>
        <w:shd w:val="clear" w:color="auto" w:fill="E6E6E6"/>
      </w:pPr>
      <w:r w:rsidRPr="000E4E7F">
        <w:t>-- ASN1STOP</w:t>
      </w:r>
    </w:p>
    <w:p w14:paraId="181912A0" w14:textId="77777777" w:rsidR="00CB0CE7" w:rsidRPr="000E4E7F" w:rsidRDefault="00CB0CE7" w:rsidP="00CB0CE7">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5461ECE" w14:textId="77777777" w:rsidTr="00CB0CE7">
        <w:trPr>
          <w:cantSplit/>
          <w:tblHeader/>
        </w:trPr>
        <w:tc>
          <w:tcPr>
            <w:tcW w:w="9639" w:type="dxa"/>
          </w:tcPr>
          <w:p w14:paraId="14EC38A7" w14:textId="77777777" w:rsidR="00CB0CE7" w:rsidRPr="000E4E7F" w:rsidRDefault="00CB0CE7" w:rsidP="00CB0CE7">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CB0CE7" w:rsidRPr="000E4E7F" w14:paraId="4C987097" w14:textId="77777777" w:rsidTr="00CB0CE7">
        <w:trPr>
          <w:cantSplit/>
          <w:tblHeader/>
        </w:trPr>
        <w:tc>
          <w:tcPr>
            <w:tcW w:w="9639" w:type="dxa"/>
          </w:tcPr>
          <w:p w14:paraId="2E18B142" w14:textId="77777777" w:rsidR="00CB0CE7" w:rsidRPr="000E4E7F" w:rsidRDefault="00CB0CE7" w:rsidP="00CB0CE7">
            <w:pPr>
              <w:pStyle w:val="TAL"/>
              <w:rPr>
                <w:b/>
                <w:i/>
              </w:rPr>
            </w:pPr>
            <w:r w:rsidRPr="000E4E7F">
              <w:rPr>
                <w:b/>
                <w:i/>
              </w:rPr>
              <w:t>dl-CarrierConfig</w:t>
            </w:r>
          </w:p>
          <w:p w14:paraId="04550473" w14:textId="77777777" w:rsidR="00CB0CE7" w:rsidRPr="000E4E7F" w:rsidRDefault="00CB0CE7" w:rsidP="00CB0CE7">
            <w:pPr>
              <w:pStyle w:val="TAL"/>
            </w:pPr>
            <w:r w:rsidRPr="000E4E7F">
              <w:t>Downlink carrier used for SC-MCCH. E-UTRAN cannot configure a downlink carrier operating in mixed operation mode.</w:t>
            </w:r>
          </w:p>
        </w:tc>
      </w:tr>
      <w:tr w:rsidR="00CB0CE7" w:rsidRPr="000E4E7F" w14:paraId="0854B7F7" w14:textId="77777777" w:rsidTr="00CB0CE7">
        <w:trPr>
          <w:cantSplit/>
          <w:tblHeader/>
        </w:trPr>
        <w:tc>
          <w:tcPr>
            <w:tcW w:w="9639" w:type="dxa"/>
          </w:tcPr>
          <w:p w14:paraId="0F242F45" w14:textId="77777777" w:rsidR="00CB0CE7" w:rsidRPr="000E4E7F" w:rsidRDefault="00CB0CE7" w:rsidP="00CB0CE7">
            <w:pPr>
              <w:pStyle w:val="TAL"/>
              <w:rPr>
                <w:b/>
                <w:i/>
              </w:rPr>
            </w:pPr>
            <w:r w:rsidRPr="000E4E7F">
              <w:rPr>
                <w:b/>
                <w:i/>
              </w:rPr>
              <w:t>dl-CarrierIndex</w:t>
            </w:r>
          </w:p>
          <w:p w14:paraId="7A361872" w14:textId="77777777" w:rsidR="00CB0CE7" w:rsidRPr="000E4E7F" w:rsidRDefault="00CB0CE7" w:rsidP="00CB0CE7">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CB0CE7" w:rsidRPr="000E4E7F" w14:paraId="4518F8DE" w14:textId="77777777" w:rsidTr="00CB0CE7">
        <w:trPr>
          <w:cantSplit/>
          <w:tblHeader/>
        </w:trPr>
        <w:tc>
          <w:tcPr>
            <w:tcW w:w="9639" w:type="dxa"/>
          </w:tcPr>
          <w:p w14:paraId="35223D99" w14:textId="77777777" w:rsidR="00CB0CE7" w:rsidRPr="000E4E7F" w:rsidRDefault="00CB0CE7" w:rsidP="00CB0CE7">
            <w:pPr>
              <w:pStyle w:val="TAL"/>
              <w:rPr>
                <w:b/>
                <w:i/>
                <w:noProof/>
                <w:lang w:eastAsia="zh-CN"/>
              </w:rPr>
            </w:pPr>
            <w:r w:rsidRPr="000E4E7F">
              <w:rPr>
                <w:b/>
                <w:i/>
                <w:noProof/>
              </w:rPr>
              <w:t>drx-InactivityTimerSCPTM</w:t>
            </w:r>
          </w:p>
          <w:p w14:paraId="7DA1D944" w14:textId="77777777" w:rsidR="00CB0CE7" w:rsidRPr="000E4E7F" w:rsidRDefault="00CB0CE7" w:rsidP="00CB0CE7">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CB0CE7" w:rsidRPr="000E4E7F" w14:paraId="2AE77FB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103D87" w14:textId="77777777" w:rsidR="00CB0CE7" w:rsidRPr="000E4E7F" w:rsidRDefault="00CB0CE7" w:rsidP="00CB0CE7">
            <w:pPr>
              <w:keepNext/>
              <w:keepLines/>
              <w:spacing w:after="0"/>
              <w:rPr>
                <w:rFonts w:ascii="Arial" w:hAnsi="Arial"/>
                <w:b/>
                <w:i/>
                <w:sz w:val="18"/>
              </w:rPr>
            </w:pPr>
            <w:r w:rsidRPr="000E4E7F">
              <w:rPr>
                <w:rFonts w:ascii="Arial" w:hAnsi="Arial"/>
                <w:b/>
                <w:i/>
                <w:sz w:val="18"/>
              </w:rPr>
              <w:t>npdcch-NumRepetitions-SC-MCCH</w:t>
            </w:r>
          </w:p>
          <w:p w14:paraId="0C155EEE" w14:textId="77777777" w:rsidR="00CB0CE7" w:rsidRPr="000E4E7F" w:rsidRDefault="00CB0CE7" w:rsidP="00CB0CE7">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CB0CE7" w:rsidRPr="000E4E7F" w14:paraId="51E4C3E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E1C671B" w14:textId="77777777" w:rsidR="00CB0CE7" w:rsidRPr="000E4E7F" w:rsidRDefault="00CB0CE7" w:rsidP="00CB0CE7">
            <w:pPr>
              <w:pStyle w:val="TAL"/>
              <w:rPr>
                <w:b/>
                <w:i/>
              </w:rPr>
            </w:pPr>
            <w:r w:rsidRPr="000E4E7F">
              <w:rPr>
                <w:b/>
                <w:i/>
              </w:rPr>
              <w:t>npdcch-Offset-SC-MCCH</w:t>
            </w:r>
          </w:p>
          <w:p w14:paraId="72AC2A6E" w14:textId="77777777" w:rsidR="00CB0CE7" w:rsidRPr="000E4E7F" w:rsidRDefault="00CB0CE7" w:rsidP="00CB0CE7">
            <w:pPr>
              <w:pStyle w:val="TAL"/>
            </w:pPr>
            <w:r w:rsidRPr="000E4E7F">
              <w:t xml:space="preserve">Fractional period offset of starting subframe for NPDCCH multicast search space for SC-MCCH, see </w:t>
            </w:r>
            <w:r w:rsidRPr="000E4E7F">
              <w:rPr>
                <w:lang w:eastAsia="en-GB"/>
              </w:rPr>
              <w:t>TS 36.213 [23].</w:t>
            </w:r>
          </w:p>
        </w:tc>
      </w:tr>
      <w:tr w:rsidR="00CB0CE7" w:rsidRPr="000E4E7F" w14:paraId="56C7E20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03D78F9" w14:textId="77777777" w:rsidR="00CB0CE7" w:rsidRPr="000E4E7F" w:rsidRDefault="00CB0CE7" w:rsidP="00CB0CE7">
            <w:pPr>
              <w:pStyle w:val="TAL"/>
              <w:rPr>
                <w:b/>
                <w:i/>
              </w:rPr>
            </w:pPr>
            <w:r w:rsidRPr="000E4E7F">
              <w:rPr>
                <w:b/>
                <w:i/>
              </w:rPr>
              <w:t>npdcch-StartSF-SC-MCCH</w:t>
            </w:r>
          </w:p>
          <w:p w14:paraId="6156B76E" w14:textId="77777777" w:rsidR="00CB0CE7" w:rsidRPr="000E4E7F" w:rsidRDefault="00CB0CE7" w:rsidP="00CB0CE7">
            <w:pPr>
              <w:pStyle w:val="TAL"/>
            </w:pPr>
            <w:r w:rsidRPr="000E4E7F">
              <w:t xml:space="preserve">Starting subframes configuration of the NPDCCH multicast search space for SC-MCCH, see </w:t>
            </w:r>
            <w:r w:rsidRPr="000E4E7F">
              <w:rPr>
                <w:lang w:eastAsia="en-GB"/>
              </w:rPr>
              <w:t>TS 36.213 [23].</w:t>
            </w:r>
          </w:p>
        </w:tc>
      </w:tr>
      <w:tr w:rsidR="00CB0CE7" w:rsidRPr="000E4E7F" w14:paraId="4EBB863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373C66" w14:textId="77777777" w:rsidR="00CB0CE7" w:rsidRPr="000E4E7F" w:rsidRDefault="00CB0CE7" w:rsidP="00CB0CE7">
            <w:pPr>
              <w:pStyle w:val="TAL"/>
              <w:rPr>
                <w:b/>
                <w:i/>
                <w:noProof/>
                <w:lang w:eastAsia="zh-CN"/>
              </w:rPr>
            </w:pPr>
            <w:r w:rsidRPr="000E4E7F">
              <w:rPr>
                <w:b/>
                <w:i/>
                <w:noProof/>
              </w:rPr>
              <w:t>onDurationTimerSCPTM</w:t>
            </w:r>
          </w:p>
          <w:p w14:paraId="5B14F9AF" w14:textId="77777777" w:rsidR="00CB0CE7" w:rsidRPr="000E4E7F" w:rsidRDefault="00CB0CE7" w:rsidP="00CB0CE7">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CB0CE7" w:rsidRPr="000E4E7F" w14:paraId="6A229FC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B19BFEF" w14:textId="77777777" w:rsidR="00CB0CE7" w:rsidRPr="000E4E7F" w:rsidRDefault="00CB0CE7" w:rsidP="00CB0CE7">
            <w:pPr>
              <w:pStyle w:val="TAL"/>
              <w:rPr>
                <w:b/>
                <w:i/>
                <w:noProof/>
                <w:lang w:eastAsia="zh-CN"/>
              </w:rPr>
            </w:pPr>
            <w:r w:rsidRPr="000E4E7F">
              <w:rPr>
                <w:b/>
                <w:i/>
                <w:noProof/>
              </w:rPr>
              <w:t>schedulingPeriodStartOffsetSCPTM</w:t>
            </w:r>
          </w:p>
          <w:p w14:paraId="75E4EB45" w14:textId="77777777" w:rsidR="00CB0CE7" w:rsidRPr="000E4E7F" w:rsidRDefault="00CB0CE7" w:rsidP="00CB0CE7">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CB0CE7" w:rsidRPr="000E4E7F" w14:paraId="0EF82003" w14:textId="77777777" w:rsidTr="00CB0CE7">
        <w:trPr>
          <w:cantSplit/>
          <w:tblHeader/>
        </w:trPr>
        <w:tc>
          <w:tcPr>
            <w:tcW w:w="9639" w:type="dxa"/>
          </w:tcPr>
          <w:p w14:paraId="4D58ED9C" w14:textId="77777777" w:rsidR="00CB0CE7" w:rsidRPr="000E4E7F" w:rsidRDefault="00CB0CE7" w:rsidP="00CB0CE7">
            <w:pPr>
              <w:pStyle w:val="TAL"/>
              <w:rPr>
                <w:rFonts w:cs="Arial"/>
                <w:b/>
                <w:i/>
                <w:szCs w:val="18"/>
              </w:rPr>
            </w:pPr>
            <w:r w:rsidRPr="000E4E7F">
              <w:rPr>
                <w:rFonts w:cs="Arial"/>
                <w:b/>
                <w:i/>
                <w:szCs w:val="18"/>
              </w:rPr>
              <w:t>sc-mcch-CarrierConfig</w:t>
            </w:r>
          </w:p>
          <w:p w14:paraId="67A062B8" w14:textId="77777777" w:rsidR="00CB0CE7" w:rsidRPr="000E4E7F" w:rsidRDefault="00CB0CE7" w:rsidP="00CB0CE7">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CB0CE7" w:rsidRPr="000E4E7F" w14:paraId="773CF98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FF0CD88" w14:textId="77777777" w:rsidR="00CB0CE7" w:rsidRPr="000E4E7F" w:rsidRDefault="00CB0CE7" w:rsidP="00CB0CE7">
            <w:pPr>
              <w:pStyle w:val="TAL"/>
              <w:rPr>
                <w:b/>
                <w:i/>
                <w:noProof/>
              </w:rPr>
            </w:pPr>
            <w:r w:rsidRPr="000E4E7F">
              <w:rPr>
                <w:b/>
                <w:i/>
                <w:noProof/>
              </w:rPr>
              <w:t>sc-mcch-ModificationPeriod</w:t>
            </w:r>
          </w:p>
          <w:p w14:paraId="3409CE52" w14:textId="77777777" w:rsidR="00CB0CE7" w:rsidRPr="000E4E7F" w:rsidRDefault="00CB0CE7" w:rsidP="00CB0CE7">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CB0CE7" w:rsidRPr="000E4E7F" w14:paraId="15CD737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3E8749" w14:textId="77777777" w:rsidR="00CB0CE7" w:rsidRPr="000E4E7F" w:rsidRDefault="00CB0CE7" w:rsidP="00CB0CE7">
            <w:pPr>
              <w:pStyle w:val="TAL"/>
              <w:rPr>
                <w:b/>
                <w:i/>
                <w:noProof/>
              </w:rPr>
            </w:pPr>
            <w:r w:rsidRPr="000E4E7F">
              <w:rPr>
                <w:b/>
                <w:i/>
                <w:noProof/>
              </w:rPr>
              <w:t>sc-mcch-Offset</w:t>
            </w:r>
          </w:p>
          <w:p w14:paraId="6ED8FF77" w14:textId="77777777" w:rsidR="00CB0CE7" w:rsidRPr="000E4E7F" w:rsidRDefault="00CB0CE7" w:rsidP="00CB0CE7">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CB0CE7" w:rsidRPr="000E4E7F" w14:paraId="555E0A4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5D4549C" w14:textId="77777777" w:rsidR="00CB0CE7" w:rsidRPr="000E4E7F" w:rsidRDefault="00CB0CE7" w:rsidP="00CB0CE7">
            <w:pPr>
              <w:pStyle w:val="TAL"/>
              <w:rPr>
                <w:b/>
                <w:i/>
                <w:noProof/>
              </w:rPr>
            </w:pPr>
            <w:r w:rsidRPr="000E4E7F">
              <w:rPr>
                <w:b/>
                <w:i/>
                <w:noProof/>
              </w:rPr>
              <w:t>sc-mcch-RepetitionPeriod</w:t>
            </w:r>
          </w:p>
          <w:p w14:paraId="3DBEA21D" w14:textId="77777777" w:rsidR="00CB0CE7" w:rsidRPr="000E4E7F" w:rsidRDefault="00CB0CE7" w:rsidP="00CB0CE7">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CB0CE7" w:rsidRPr="000E4E7F" w14:paraId="5175B3C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3BD142C" w14:textId="77777777" w:rsidR="00CB0CE7" w:rsidRPr="000E4E7F" w:rsidRDefault="00CB0CE7" w:rsidP="00CB0CE7">
            <w:pPr>
              <w:pStyle w:val="TAL"/>
              <w:rPr>
                <w:b/>
                <w:i/>
                <w:noProof/>
              </w:rPr>
            </w:pPr>
            <w:r w:rsidRPr="000E4E7F">
              <w:rPr>
                <w:b/>
                <w:i/>
                <w:noProof/>
              </w:rPr>
              <w:t>sc-mcch-SchedulingInfo</w:t>
            </w:r>
          </w:p>
          <w:p w14:paraId="57BB8F4F" w14:textId="77777777" w:rsidR="00CB0CE7" w:rsidRPr="000E4E7F" w:rsidRDefault="00CB0CE7" w:rsidP="00CB0CE7">
            <w:pPr>
              <w:pStyle w:val="TAL"/>
              <w:rPr>
                <w:noProof/>
              </w:rPr>
            </w:pPr>
            <w:r w:rsidRPr="000E4E7F">
              <w:rPr>
                <w:noProof/>
              </w:rPr>
              <w:t>DRX information for the SC-MCCH. If the field is absent, DRX is not used for SC-MCCH reception.</w:t>
            </w:r>
          </w:p>
        </w:tc>
      </w:tr>
    </w:tbl>
    <w:p w14:paraId="2B7F7ABE" w14:textId="77777777" w:rsidR="00CB0CE7" w:rsidRPr="000E4E7F" w:rsidRDefault="00CB0CE7" w:rsidP="00CB0CE7"/>
    <w:p w14:paraId="54949880" w14:textId="77777777" w:rsidR="00CB0CE7" w:rsidRPr="000E4E7F" w:rsidRDefault="00CB0CE7" w:rsidP="00CB0CE7">
      <w:pPr>
        <w:pStyle w:val="4"/>
        <w:rPr>
          <w:i/>
          <w:noProof/>
        </w:rPr>
      </w:pPr>
      <w:bookmarkStart w:id="1190" w:name="_Toc20487604"/>
      <w:bookmarkStart w:id="1191" w:name="_Toc29342905"/>
      <w:bookmarkStart w:id="1192" w:name="_Toc29344044"/>
      <w:bookmarkStart w:id="1193" w:name="_Toc36567310"/>
      <w:bookmarkStart w:id="1194" w:name="_Toc36810761"/>
      <w:bookmarkStart w:id="1195" w:name="_Toc36847125"/>
      <w:bookmarkStart w:id="1196" w:name="_Toc36939778"/>
      <w:bookmarkStart w:id="1197" w:name="_Toc37082758"/>
      <w:r w:rsidRPr="000E4E7F">
        <w:t>–</w:t>
      </w:r>
      <w:r w:rsidRPr="000E4E7F">
        <w:tab/>
      </w:r>
      <w:r w:rsidRPr="000E4E7F">
        <w:rPr>
          <w:i/>
          <w:noProof/>
        </w:rPr>
        <w:t>SystemInformationBlockType22-NB</w:t>
      </w:r>
      <w:bookmarkEnd w:id="1190"/>
      <w:bookmarkEnd w:id="1191"/>
      <w:bookmarkEnd w:id="1192"/>
      <w:bookmarkEnd w:id="1193"/>
      <w:bookmarkEnd w:id="1194"/>
      <w:bookmarkEnd w:id="1195"/>
      <w:bookmarkEnd w:id="1196"/>
      <w:bookmarkEnd w:id="1197"/>
    </w:p>
    <w:p w14:paraId="63AB394B" w14:textId="77777777" w:rsidR="00CB0CE7" w:rsidRPr="000E4E7F" w:rsidRDefault="00CB0CE7" w:rsidP="00CB0CE7">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AC1E76F" w14:textId="77777777" w:rsidR="00CB0CE7" w:rsidRPr="000E4E7F" w:rsidRDefault="00CB0CE7" w:rsidP="00CB0CE7">
      <w:pPr>
        <w:pStyle w:val="TH"/>
        <w:rPr>
          <w:bCs/>
          <w:i/>
          <w:iCs/>
        </w:rPr>
      </w:pPr>
      <w:r w:rsidRPr="000E4E7F">
        <w:rPr>
          <w:bCs/>
          <w:i/>
          <w:iCs/>
          <w:noProof/>
        </w:rPr>
        <w:lastRenderedPageBreak/>
        <w:t xml:space="preserve">SystemInformationBlockType22-NB </w:t>
      </w:r>
      <w:r w:rsidRPr="000E4E7F">
        <w:rPr>
          <w:bCs/>
          <w:iCs/>
          <w:noProof/>
        </w:rPr>
        <w:t>information element</w:t>
      </w:r>
    </w:p>
    <w:p w14:paraId="3BD86A76" w14:textId="77777777" w:rsidR="00CB0CE7" w:rsidRPr="000E4E7F" w:rsidRDefault="00CB0CE7" w:rsidP="00CB0CE7">
      <w:pPr>
        <w:pStyle w:val="PL"/>
        <w:shd w:val="clear" w:color="auto" w:fill="E6E6E6"/>
      </w:pPr>
      <w:r w:rsidRPr="000E4E7F">
        <w:t>-- ASN1START</w:t>
      </w:r>
    </w:p>
    <w:p w14:paraId="7879023C" w14:textId="77777777" w:rsidR="00CB0CE7" w:rsidRPr="000E4E7F" w:rsidRDefault="00CB0CE7" w:rsidP="00CB0CE7">
      <w:pPr>
        <w:pStyle w:val="PL"/>
        <w:shd w:val="clear" w:color="auto" w:fill="E6E6E6"/>
      </w:pPr>
    </w:p>
    <w:p w14:paraId="5557C20A" w14:textId="77777777" w:rsidR="00CB0CE7" w:rsidRPr="000E4E7F" w:rsidRDefault="00CB0CE7" w:rsidP="00CB0CE7">
      <w:pPr>
        <w:pStyle w:val="PL"/>
        <w:shd w:val="clear" w:color="auto" w:fill="E6E6E6"/>
      </w:pPr>
      <w:r w:rsidRPr="000E4E7F">
        <w:t>SystemInformationBlockType22-NB-r14 ::=</w:t>
      </w:r>
      <w:r w:rsidRPr="000E4E7F">
        <w:tab/>
        <w:t>SEQUENCE {</w:t>
      </w:r>
    </w:p>
    <w:p w14:paraId="22BBD86B" w14:textId="77777777" w:rsidR="00CB0CE7" w:rsidRPr="000E4E7F" w:rsidRDefault="00CB0CE7" w:rsidP="00CB0CE7">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B6A5219" w14:textId="77777777" w:rsidR="00CB0CE7" w:rsidRPr="000E4E7F" w:rsidRDefault="00CB0CE7" w:rsidP="00CB0CE7">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58DC38A9" w14:textId="77777777" w:rsidR="00CB0CE7" w:rsidRPr="000E4E7F" w:rsidRDefault="00CB0CE7" w:rsidP="00CB0CE7">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13769259" w14:textId="77777777" w:rsidR="00CB0CE7" w:rsidRPr="000E4E7F" w:rsidRDefault="00CB0CE7" w:rsidP="00CB0CE7">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46D929D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426D7DA" w14:textId="77777777" w:rsidR="00CB0CE7" w:rsidRPr="000E4E7F" w:rsidRDefault="00CB0CE7" w:rsidP="00CB0CE7">
      <w:pPr>
        <w:pStyle w:val="PL"/>
        <w:shd w:val="clear" w:color="auto" w:fill="E6E6E6"/>
      </w:pPr>
      <w:r w:rsidRPr="000E4E7F">
        <w:tab/>
        <w:t>...,</w:t>
      </w:r>
    </w:p>
    <w:p w14:paraId="31338942" w14:textId="77777777" w:rsidR="00CB0CE7" w:rsidRPr="000E4E7F" w:rsidRDefault="00CB0CE7" w:rsidP="00CB0CE7">
      <w:pPr>
        <w:pStyle w:val="PL"/>
        <w:shd w:val="clear" w:color="auto" w:fill="E6E6E6"/>
      </w:pPr>
      <w:r w:rsidRPr="000E4E7F">
        <w:tab/>
        <w:t>[[</w:t>
      </w:r>
      <w:r w:rsidRPr="000E4E7F">
        <w:tab/>
        <w:t>mixedOperationModeConfig-r15</w:t>
      </w:r>
      <w:r w:rsidRPr="000E4E7F">
        <w:tab/>
        <w:t>SEQUENCE {</w:t>
      </w:r>
    </w:p>
    <w:p w14:paraId="21257242" w14:textId="77777777" w:rsidR="00CB0CE7" w:rsidRPr="000E4E7F" w:rsidRDefault="00CB0CE7" w:rsidP="00CB0CE7">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349D1A2E" w14:textId="77777777" w:rsidR="00CB0CE7" w:rsidRPr="000E4E7F" w:rsidRDefault="00CB0CE7" w:rsidP="00CB0CE7">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0A022623" w14:textId="77777777" w:rsidR="00CB0CE7" w:rsidRPr="000E4E7F" w:rsidRDefault="00CB0CE7" w:rsidP="00CB0CE7">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0F7DD4E0" w14:textId="77777777" w:rsidR="00CB0CE7" w:rsidRPr="000E4E7F" w:rsidRDefault="00CB0CE7" w:rsidP="00CB0CE7">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695C45C7"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3EDCA2C" w14:textId="77777777" w:rsidR="00CB0CE7" w:rsidRPr="000E4E7F" w:rsidRDefault="00CB0CE7" w:rsidP="00CB0CE7">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2471BC86" w14:textId="77777777" w:rsidR="00CB0CE7" w:rsidRPr="000E4E7F" w:rsidRDefault="00CB0CE7" w:rsidP="00CB0CE7">
      <w:pPr>
        <w:pStyle w:val="PL"/>
        <w:shd w:val="clear" w:color="auto" w:fill="E6E6E6"/>
      </w:pPr>
      <w:r w:rsidRPr="000E4E7F">
        <w:tab/>
        <w:t>]]</w:t>
      </w:r>
    </w:p>
    <w:p w14:paraId="3A5A1F8C" w14:textId="77777777" w:rsidR="00CB0CE7" w:rsidRPr="000E4E7F" w:rsidRDefault="00CB0CE7" w:rsidP="00CB0CE7">
      <w:pPr>
        <w:pStyle w:val="PL"/>
        <w:shd w:val="clear" w:color="auto" w:fill="E6E6E6"/>
      </w:pPr>
      <w:r w:rsidRPr="000E4E7F">
        <w:t>}</w:t>
      </w:r>
    </w:p>
    <w:p w14:paraId="2E79008C" w14:textId="77777777" w:rsidR="00CB0CE7" w:rsidRPr="000E4E7F" w:rsidRDefault="00CB0CE7" w:rsidP="00CB0CE7">
      <w:pPr>
        <w:pStyle w:val="PL"/>
        <w:shd w:val="clear" w:color="auto" w:fill="E6E6E6"/>
      </w:pPr>
    </w:p>
    <w:p w14:paraId="7316C7A8" w14:textId="77777777" w:rsidR="00CB0CE7" w:rsidRPr="000E4E7F" w:rsidRDefault="00CB0CE7" w:rsidP="00CB0CE7">
      <w:pPr>
        <w:pStyle w:val="PL"/>
        <w:shd w:val="clear" w:color="auto" w:fill="E6E6E6"/>
        <w:ind w:firstLineChars="10" w:firstLine="16"/>
      </w:pPr>
      <w:r w:rsidRPr="000E4E7F">
        <w:t>DL-ConfigCommonList-NB-r14 ::=</w:t>
      </w:r>
      <w:r w:rsidRPr="000E4E7F">
        <w:tab/>
      </w:r>
      <w:r w:rsidRPr="000E4E7F">
        <w:tab/>
        <w:t>SEQUENCE (SIZE (1.. maxNonAnchorCarriers-NB-r14)) OF</w:t>
      </w:r>
    </w:p>
    <w:p w14:paraId="4BF67F34"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4A7ABB71" w14:textId="77777777" w:rsidR="00CB0CE7" w:rsidRPr="000E4E7F" w:rsidRDefault="00CB0CE7" w:rsidP="00CB0CE7">
      <w:pPr>
        <w:pStyle w:val="PL"/>
        <w:shd w:val="clear" w:color="auto" w:fill="E6E6E6"/>
        <w:ind w:firstLineChars="10" w:firstLine="16"/>
      </w:pPr>
    </w:p>
    <w:p w14:paraId="6175B7D0" w14:textId="77777777" w:rsidR="00CB0CE7" w:rsidRPr="000E4E7F" w:rsidRDefault="00CB0CE7" w:rsidP="00CB0CE7">
      <w:pPr>
        <w:pStyle w:val="PL"/>
        <w:shd w:val="clear" w:color="auto" w:fill="E6E6E6"/>
        <w:ind w:firstLineChars="10" w:firstLine="16"/>
      </w:pPr>
      <w:r w:rsidRPr="000E4E7F">
        <w:t>UL-ConfigCommonList-NB-r14 ::=</w:t>
      </w:r>
      <w:r w:rsidRPr="000E4E7F">
        <w:tab/>
      </w:r>
      <w:r w:rsidRPr="000E4E7F">
        <w:tab/>
        <w:t>SEQUENCE (SIZE (1.. maxNonAnchorCarriers-NB-r14)) OF</w:t>
      </w:r>
    </w:p>
    <w:p w14:paraId="7C1997A0"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7CDAD8FF" w14:textId="77777777" w:rsidR="00CB0CE7" w:rsidRPr="000E4E7F" w:rsidRDefault="00CB0CE7" w:rsidP="00CB0CE7">
      <w:pPr>
        <w:pStyle w:val="PL"/>
        <w:shd w:val="clear" w:color="auto" w:fill="E6E6E6"/>
        <w:ind w:firstLineChars="10" w:firstLine="16"/>
      </w:pPr>
    </w:p>
    <w:p w14:paraId="72C3A2D9" w14:textId="77777777" w:rsidR="00CB0CE7" w:rsidRPr="000E4E7F" w:rsidRDefault="00CB0CE7" w:rsidP="00CB0CE7">
      <w:pPr>
        <w:pStyle w:val="PL"/>
        <w:shd w:val="clear" w:color="auto" w:fill="E6E6E6"/>
        <w:ind w:firstLineChars="10" w:firstLine="16"/>
      </w:pPr>
      <w:r w:rsidRPr="000E4E7F">
        <w:t>UL-ConfigCommonListTDD-NB-r15 ::=</w:t>
      </w:r>
      <w:r w:rsidRPr="000E4E7F">
        <w:tab/>
        <w:t>SEQUENCE (SIZE (1.. maxNonAnchorCarriers-NB-r14)) OF</w:t>
      </w:r>
    </w:p>
    <w:p w14:paraId="564B548B"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22F74020" w14:textId="77777777" w:rsidR="00CB0CE7" w:rsidRPr="000E4E7F" w:rsidRDefault="00CB0CE7" w:rsidP="00CB0CE7">
      <w:pPr>
        <w:pStyle w:val="PL"/>
        <w:shd w:val="clear" w:color="auto" w:fill="E6E6E6"/>
        <w:ind w:firstLineChars="10" w:firstLine="16"/>
      </w:pPr>
    </w:p>
    <w:p w14:paraId="0263C71F" w14:textId="77777777" w:rsidR="00CB0CE7" w:rsidRPr="000E4E7F" w:rsidRDefault="00CB0CE7" w:rsidP="00CB0CE7">
      <w:pPr>
        <w:pStyle w:val="PL"/>
        <w:shd w:val="clear" w:color="auto" w:fill="E6E6E6"/>
        <w:ind w:firstLineChars="10" w:firstLine="16"/>
      </w:pPr>
      <w:r w:rsidRPr="000E4E7F">
        <w:t>DL-ConfigCommon-NB-r14 ::=</w:t>
      </w:r>
      <w:r w:rsidRPr="000E4E7F">
        <w:tab/>
      </w:r>
      <w:r w:rsidRPr="000E4E7F">
        <w:tab/>
      </w:r>
      <w:r w:rsidRPr="000E4E7F">
        <w:tab/>
        <w:t>SEQUENCE {</w:t>
      </w:r>
    </w:p>
    <w:p w14:paraId="48DAAC47" w14:textId="77777777" w:rsidR="00CB0CE7" w:rsidRPr="000E4E7F" w:rsidRDefault="00CB0CE7" w:rsidP="00CB0CE7">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08100C98" w14:textId="77777777" w:rsidR="00CB0CE7" w:rsidRPr="000E4E7F" w:rsidRDefault="00CB0CE7" w:rsidP="00CB0CE7">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6ABFE3CE" w14:textId="77777777" w:rsidR="00CB0CE7" w:rsidRPr="000E4E7F" w:rsidRDefault="00CB0CE7" w:rsidP="00CB0CE7">
      <w:pPr>
        <w:pStyle w:val="PL"/>
        <w:shd w:val="clear" w:color="auto" w:fill="E6E6E6"/>
        <w:ind w:firstLineChars="10" w:firstLine="16"/>
      </w:pPr>
      <w:r w:rsidRPr="000E4E7F">
        <w:tab/>
        <w:t>...,</w:t>
      </w:r>
    </w:p>
    <w:p w14:paraId="5E9345B4" w14:textId="77777777" w:rsidR="00CB0CE7" w:rsidRPr="000E4E7F" w:rsidRDefault="00CB0CE7" w:rsidP="00CB0CE7">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52E5EB7F" w14:textId="77777777" w:rsidR="00CB0CE7" w:rsidRPr="000E4E7F" w:rsidRDefault="00CB0CE7" w:rsidP="00CB0CE7">
      <w:pPr>
        <w:pStyle w:val="PL"/>
        <w:shd w:val="clear" w:color="auto" w:fill="E6E6E6"/>
        <w:ind w:firstLineChars="10" w:firstLine="16"/>
      </w:pPr>
      <w:r w:rsidRPr="000E4E7F">
        <w:tab/>
        <w:t>]],</w:t>
      </w:r>
    </w:p>
    <w:p w14:paraId="5988508F" w14:textId="2EF61769" w:rsidR="00CB0CE7" w:rsidRPr="000E4E7F" w:rsidDel="005D46B9" w:rsidRDefault="00CB0CE7" w:rsidP="005D46B9">
      <w:pPr>
        <w:pStyle w:val="PL"/>
        <w:shd w:val="clear" w:color="auto" w:fill="E6E6E6"/>
        <w:ind w:firstLineChars="10" w:firstLine="16"/>
        <w:rPr>
          <w:del w:id="1198" w:author="Huawei" w:date="2020-06-18T13:04:00Z"/>
        </w:rPr>
      </w:pPr>
      <w:r w:rsidRPr="000E4E7F">
        <w:tab/>
        <w:t>[[</w:t>
      </w:r>
      <w:ins w:id="1199" w:author="Huawei" w:date="2020-06-18T13:04:00Z">
        <w:r w:rsidR="005D46B9">
          <w:tab/>
          <w:t>gwus-Config-r16</w:t>
        </w:r>
        <w:r w:rsidR="005D46B9">
          <w:tab/>
        </w:r>
        <w:r w:rsidR="005D46B9">
          <w:tab/>
        </w:r>
        <w:r w:rsidR="005D46B9">
          <w:tab/>
        </w:r>
        <w:r w:rsidR="005D46B9">
          <w:tab/>
        </w:r>
        <w:r w:rsidR="005D46B9">
          <w:tab/>
          <w:t>WUS-ConfigPerCarrier-NB-r15</w:t>
        </w:r>
        <w:r w:rsidR="005D46B9">
          <w:tab/>
        </w:r>
        <w:r w:rsidR="005D46B9">
          <w:tab/>
        </w:r>
        <w:r w:rsidR="005D46B9" w:rsidRPr="000E4E7F">
          <w:t>OPTIONAL</w:t>
        </w:r>
        <w:r w:rsidR="005D46B9" w:rsidRPr="000E4E7F">
          <w:tab/>
          <w:t>-- Cond GWUS</w:t>
        </w:r>
      </w:ins>
      <w:del w:id="1200" w:author="Huawei" w:date="2020-06-18T13:04:00Z">
        <w:r w:rsidRPr="000E4E7F" w:rsidDel="005D46B9">
          <w:tab/>
          <w:delText>gwus-Config-r16</w:delText>
        </w:r>
        <w:r w:rsidRPr="000E4E7F" w:rsidDel="005D46B9">
          <w:tab/>
        </w:r>
        <w:r w:rsidRPr="000E4E7F" w:rsidDel="005D46B9">
          <w:tab/>
        </w:r>
        <w:r w:rsidRPr="000E4E7F" w:rsidDel="005D46B9">
          <w:tab/>
        </w:r>
        <w:r w:rsidRPr="000E4E7F" w:rsidDel="005D46B9">
          <w:tab/>
        </w:r>
        <w:r w:rsidRPr="000E4E7F" w:rsidDel="005D46B9">
          <w:tab/>
          <w:delText>CHOICE {</w:delText>
        </w:r>
      </w:del>
    </w:p>
    <w:p w14:paraId="5D876D97" w14:textId="31ECE67F" w:rsidR="00CB0CE7" w:rsidRPr="000E4E7F" w:rsidDel="005D46B9" w:rsidRDefault="00CB0CE7" w:rsidP="005D46B9">
      <w:pPr>
        <w:pStyle w:val="PL"/>
        <w:shd w:val="clear" w:color="auto" w:fill="E6E6E6"/>
        <w:ind w:firstLineChars="10" w:firstLine="16"/>
        <w:rPr>
          <w:del w:id="1201" w:author="Huawei" w:date="2020-06-18T13:04:00Z"/>
        </w:rPr>
      </w:pPr>
      <w:del w:id="1202" w:author="Huawei" w:date="2020-06-18T13:04:00Z">
        <w:r w:rsidRPr="000E4E7F" w:rsidDel="005D46B9">
          <w:tab/>
        </w:r>
        <w:r w:rsidRPr="000E4E7F" w:rsidDel="005D46B9">
          <w:tab/>
        </w:r>
        <w:r w:rsidRPr="000E4E7F" w:rsidDel="005D46B9">
          <w:tab/>
          <w:delText>useWUS-r16</w:delText>
        </w:r>
        <w:r w:rsidRPr="000E4E7F" w:rsidDel="005D46B9">
          <w:tab/>
        </w:r>
        <w:r w:rsidRPr="000E4E7F" w:rsidDel="005D46B9">
          <w:tab/>
        </w:r>
        <w:r w:rsidRPr="000E4E7F" w:rsidDel="005D46B9">
          <w:tab/>
        </w:r>
        <w:r w:rsidRPr="000E4E7F" w:rsidDel="005D46B9">
          <w:tab/>
        </w:r>
        <w:r w:rsidRPr="000E4E7F" w:rsidDel="005D46B9">
          <w:tab/>
        </w:r>
        <w:r w:rsidRPr="000E4E7F" w:rsidDel="005D46B9">
          <w:tab/>
          <w:delText>NULL,</w:delText>
        </w:r>
      </w:del>
    </w:p>
    <w:p w14:paraId="2F842C6C" w14:textId="6049E60A" w:rsidR="00CB0CE7" w:rsidRPr="000E4E7F" w:rsidDel="005D46B9" w:rsidRDefault="00CB0CE7" w:rsidP="005D46B9">
      <w:pPr>
        <w:pStyle w:val="PL"/>
        <w:shd w:val="clear" w:color="auto" w:fill="E6E6E6"/>
        <w:ind w:firstLineChars="10" w:firstLine="16"/>
        <w:rPr>
          <w:del w:id="1203" w:author="Huawei" w:date="2020-06-18T13:04:00Z"/>
        </w:rPr>
      </w:pPr>
      <w:del w:id="1204" w:author="Huawei" w:date="2020-06-18T13:04:00Z">
        <w:r w:rsidRPr="000E4E7F" w:rsidDel="005D46B9">
          <w:tab/>
        </w:r>
        <w:r w:rsidRPr="000E4E7F" w:rsidDel="005D46B9">
          <w:tab/>
        </w:r>
        <w:r w:rsidRPr="000E4E7F" w:rsidDel="005D46B9">
          <w:tab/>
          <w:delText>explicit-r16</w:delText>
        </w:r>
        <w:r w:rsidRPr="000E4E7F" w:rsidDel="005D46B9">
          <w:tab/>
        </w:r>
        <w:r w:rsidRPr="000E4E7F" w:rsidDel="005D46B9">
          <w:tab/>
        </w:r>
        <w:r w:rsidRPr="000E4E7F" w:rsidDel="005D46B9">
          <w:tab/>
        </w:r>
        <w:r w:rsidRPr="000E4E7F" w:rsidDel="005D46B9">
          <w:tab/>
        </w:r>
        <w:r w:rsidRPr="000E4E7F" w:rsidDel="005D46B9">
          <w:tab/>
          <w:delText>WUS-ConfigPerCarrier-NB-r15</w:delText>
        </w:r>
      </w:del>
    </w:p>
    <w:p w14:paraId="7CA8FAA8" w14:textId="0E0AF423" w:rsidR="00CB0CE7" w:rsidRPr="000E4E7F" w:rsidRDefault="00CB0CE7" w:rsidP="005D46B9">
      <w:pPr>
        <w:pStyle w:val="PL"/>
        <w:shd w:val="clear" w:color="auto" w:fill="E6E6E6"/>
        <w:ind w:firstLineChars="10" w:firstLine="16"/>
      </w:pPr>
      <w:del w:id="1205" w:author="Huawei" w:date="2020-06-18T13:04:00Z">
        <w:r w:rsidRPr="000E4E7F" w:rsidDel="005D46B9">
          <w:tab/>
        </w:r>
        <w:r w:rsidRPr="000E4E7F" w:rsidDel="005D46B9">
          <w:tab/>
          <w:delText>}</w:delText>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delText>OPTIONAL</w:delText>
        </w:r>
        <w:r w:rsidRPr="000E4E7F" w:rsidDel="005D46B9">
          <w:tab/>
          <w:delText>-- Cond GWUS</w:delText>
        </w:r>
      </w:del>
    </w:p>
    <w:p w14:paraId="79A4ED8C" w14:textId="77777777" w:rsidR="00CB0CE7" w:rsidRPr="000E4E7F" w:rsidRDefault="00CB0CE7" w:rsidP="00CB0CE7">
      <w:pPr>
        <w:pStyle w:val="PL"/>
        <w:shd w:val="clear" w:color="auto" w:fill="E6E6E6"/>
        <w:ind w:firstLineChars="10" w:firstLine="16"/>
      </w:pPr>
      <w:r w:rsidRPr="000E4E7F">
        <w:tab/>
        <w:t>]]</w:t>
      </w:r>
    </w:p>
    <w:p w14:paraId="473A1110" w14:textId="2B8068DF" w:rsidR="00CB0CE7" w:rsidRPr="000E4E7F" w:rsidDel="005D46B9" w:rsidRDefault="00CB0CE7" w:rsidP="00CB0CE7">
      <w:pPr>
        <w:pStyle w:val="PL"/>
        <w:shd w:val="clear" w:color="auto" w:fill="E6E6E6"/>
        <w:ind w:firstLineChars="10" w:firstLine="16"/>
        <w:rPr>
          <w:del w:id="1206" w:author="Huawei" w:date="2020-06-18T13:03:00Z"/>
        </w:rPr>
      </w:pPr>
    </w:p>
    <w:p w14:paraId="19AD80BC" w14:textId="77777777" w:rsidR="00CB0CE7" w:rsidRPr="000E4E7F" w:rsidRDefault="00CB0CE7" w:rsidP="00CB0CE7">
      <w:pPr>
        <w:pStyle w:val="PL"/>
        <w:shd w:val="clear" w:color="auto" w:fill="E6E6E6"/>
        <w:ind w:firstLineChars="10" w:firstLine="16"/>
      </w:pPr>
      <w:r w:rsidRPr="000E4E7F">
        <w:t>}</w:t>
      </w:r>
    </w:p>
    <w:p w14:paraId="303071AF" w14:textId="77777777" w:rsidR="00CB0CE7" w:rsidRPr="000E4E7F" w:rsidRDefault="00CB0CE7" w:rsidP="00CB0CE7">
      <w:pPr>
        <w:pStyle w:val="PL"/>
        <w:shd w:val="clear" w:color="auto" w:fill="E6E6E6"/>
        <w:ind w:firstLineChars="10" w:firstLine="16"/>
      </w:pPr>
    </w:p>
    <w:p w14:paraId="4D8601B1" w14:textId="77777777" w:rsidR="00CB0CE7" w:rsidRPr="000E4E7F" w:rsidRDefault="00CB0CE7" w:rsidP="00CB0CE7">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28FBC934" w14:textId="77777777" w:rsidR="00CB0CE7" w:rsidRPr="000E4E7F" w:rsidRDefault="00CB0CE7" w:rsidP="00CB0CE7">
      <w:pPr>
        <w:pStyle w:val="PL"/>
        <w:shd w:val="clear" w:color="auto" w:fill="E6E6E6"/>
      </w:pPr>
      <w:r w:rsidRPr="000E4E7F">
        <w:tab/>
        <w:t>npdcch-NumRepetitionPaging-r14</w:t>
      </w:r>
      <w:r w:rsidRPr="000E4E7F">
        <w:tab/>
      </w:r>
      <w:r w:rsidRPr="000E4E7F">
        <w:tab/>
        <w:t>ENUMERATED {</w:t>
      </w:r>
    </w:p>
    <w:p w14:paraId="5E62AAE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0A443A8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6867DF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209AA780" w14:textId="77777777" w:rsidR="00CB0CE7" w:rsidRPr="000E4E7F" w:rsidRDefault="00CB0CE7" w:rsidP="00CB0CE7">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68189345" w14:textId="77777777" w:rsidR="00CB0CE7" w:rsidRPr="000E4E7F" w:rsidRDefault="00CB0CE7" w:rsidP="00CB0CE7">
      <w:pPr>
        <w:pStyle w:val="PL"/>
        <w:shd w:val="clear" w:color="auto" w:fill="E6E6E6"/>
        <w:ind w:firstLineChars="10" w:firstLine="16"/>
      </w:pPr>
      <w:r w:rsidRPr="000E4E7F">
        <w:tab/>
        <w:t>...</w:t>
      </w:r>
    </w:p>
    <w:p w14:paraId="11D699A2" w14:textId="77777777" w:rsidR="00CB0CE7" w:rsidRPr="000E4E7F" w:rsidRDefault="00CB0CE7" w:rsidP="00CB0CE7">
      <w:pPr>
        <w:pStyle w:val="PL"/>
        <w:shd w:val="clear" w:color="auto" w:fill="E6E6E6"/>
        <w:ind w:firstLineChars="10" w:firstLine="16"/>
      </w:pPr>
      <w:r w:rsidRPr="000E4E7F">
        <w:t>}</w:t>
      </w:r>
    </w:p>
    <w:p w14:paraId="70D08DFA" w14:textId="77777777" w:rsidR="00CB0CE7" w:rsidRPr="000E4E7F" w:rsidRDefault="00CB0CE7" w:rsidP="00CB0CE7">
      <w:pPr>
        <w:pStyle w:val="PL"/>
        <w:shd w:val="clear" w:color="auto" w:fill="E6E6E6"/>
      </w:pPr>
    </w:p>
    <w:p w14:paraId="0BE39D85" w14:textId="77777777" w:rsidR="00CB0CE7" w:rsidRPr="000E4E7F" w:rsidRDefault="00CB0CE7" w:rsidP="00CB0CE7">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361EA7CC"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51180497" w14:textId="77777777" w:rsidR="00CB0CE7" w:rsidRPr="000E4E7F" w:rsidRDefault="00CB0CE7" w:rsidP="00CB0CE7">
      <w:pPr>
        <w:pStyle w:val="PL"/>
        <w:shd w:val="clear" w:color="auto" w:fill="E6E6E6"/>
      </w:pPr>
    </w:p>
    <w:p w14:paraId="2174F9A3" w14:textId="77777777" w:rsidR="00CB0CE7" w:rsidRPr="000E4E7F" w:rsidRDefault="00CB0CE7" w:rsidP="00CB0CE7">
      <w:pPr>
        <w:pStyle w:val="PL"/>
        <w:shd w:val="clear" w:color="auto" w:fill="E6E6E6"/>
      </w:pPr>
      <w:r w:rsidRPr="000E4E7F">
        <w:t>UL-ConfigCommon-NB-r14 ::=</w:t>
      </w:r>
      <w:r w:rsidRPr="000E4E7F">
        <w:tab/>
      </w:r>
      <w:r w:rsidRPr="000E4E7F">
        <w:tab/>
      </w:r>
      <w:r w:rsidRPr="000E4E7F">
        <w:tab/>
        <w:t>SEQUENCE {</w:t>
      </w:r>
    </w:p>
    <w:p w14:paraId="1F99A175" w14:textId="77777777" w:rsidR="00CB0CE7" w:rsidRPr="000E4E7F" w:rsidRDefault="00CB0CE7" w:rsidP="00CB0CE7">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63D3C4AB" w14:textId="77777777" w:rsidR="00CB0CE7" w:rsidRPr="000E4E7F" w:rsidRDefault="00CB0CE7" w:rsidP="00CB0CE7">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4E2CB2AE" w14:textId="77777777" w:rsidR="00CB0CE7" w:rsidRPr="000E4E7F" w:rsidRDefault="00CB0CE7" w:rsidP="00CB0CE7">
      <w:pPr>
        <w:pStyle w:val="PL"/>
        <w:shd w:val="clear" w:color="auto" w:fill="E6E6E6"/>
      </w:pPr>
      <w:r w:rsidRPr="000E4E7F">
        <w:tab/>
        <w:t>...,</w:t>
      </w:r>
    </w:p>
    <w:p w14:paraId="23CF9FE5" w14:textId="77777777" w:rsidR="00CB0CE7" w:rsidRPr="000E4E7F" w:rsidRDefault="00CB0CE7" w:rsidP="00CB0CE7">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6F35D022" w14:textId="77777777" w:rsidR="00CB0CE7" w:rsidRPr="000E4E7F" w:rsidRDefault="00CB0CE7" w:rsidP="00CB0CE7">
      <w:pPr>
        <w:pStyle w:val="PL"/>
        <w:shd w:val="clear" w:color="auto" w:fill="E6E6E6"/>
      </w:pPr>
      <w:r w:rsidRPr="000E4E7F">
        <w:tab/>
        <w:t>]]</w:t>
      </w:r>
    </w:p>
    <w:p w14:paraId="7E7E8E2D" w14:textId="77777777" w:rsidR="00CB0CE7" w:rsidRPr="000E4E7F" w:rsidRDefault="00CB0CE7" w:rsidP="00CB0CE7">
      <w:pPr>
        <w:pStyle w:val="PL"/>
        <w:shd w:val="clear" w:color="auto" w:fill="E6E6E6"/>
      </w:pPr>
      <w:r w:rsidRPr="000E4E7F">
        <w:t>}</w:t>
      </w:r>
    </w:p>
    <w:p w14:paraId="58214EDB" w14:textId="77777777" w:rsidR="00CB0CE7" w:rsidRPr="000E4E7F" w:rsidRDefault="00CB0CE7" w:rsidP="00CB0CE7">
      <w:pPr>
        <w:pStyle w:val="PL"/>
        <w:shd w:val="clear" w:color="auto" w:fill="E6E6E6"/>
        <w:ind w:firstLineChars="10" w:firstLine="16"/>
      </w:pPr>
    </w:p>
    <w:p w14:paraId="10DB00CD" w14:textId="77777777" w:rsidR="00CB0CE7" w:rsidRPr="000E4E7F" w:rsidRDefault="00CB0CE7" w:rsidP="00CB0CE7">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3CBA78C3" w14:textId="77777777" w:rsidR="00CB0CE7" w:rsidRPr="000E4E7F" w:rsidRDefault="00CB0CE7" w:rsidP="00CB0CE7">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58B7A4D5" w14:textId="77777777" w:rsidR="00CB0CE7" w:rsidRPr="000E4E7F" w:rsidRDefault="00CB0CE7" w:rsidP="00CB0CE7">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83B70F9" w14:textId="77777777" w:rsidR="00CB0CE7" w:rsidRPr="000E4E7F" w:rsidRDefault="00CB0CE7" w:rsidP="00CB0CE7">
      <w:pPr>
        <w:pStyle w:val="PL"/>
        <w:shd w:val="clear" w:color="auto" w:fill="E6E6E6"/>
        <w:rPr>
          <w:rFonts w:cs="Courier New"/>
          <w:szCs w:val="16"/>
        </w:rPr>
      </w:pPr>
      <w:r w:rsidRPr="000E4E7F">
        <w:rPr>
          <w:rFonts w:cs="Courier New"/>
          <w:szCs w:val="16"/>
        </w:rPr>
        <w:tab/>
        <w:t>...</w:t>
      </w:r>
    </w:p>
    <w:p w14:paraId="3B69C205" w14:textId="77777777" w:rsidR="00CB0CE7" w:rsidRPr="000E4E7F" w:rsidRDefault="00CB0CE7" w:rsidP="00CB0CE7">
      <w:pPr>
        <w:pStyle w:val="PL"/>
        <w:shd w:val="clear" w:color="auto" w:fill="E6E6E6"/>
        <w:rPr>
          <w:rFonts w:cs="Courier New"/>
          <w:szCs w:val="16"/>
        </w:rPr>
      </w:pPr>
      <w:r w:rsidRPr="000E4E7F">
        <w:rPr>
          <w:rFonts w:cs="Courier New"/>
          <w:szCs w:val="16"/>
        </w:rPr>
        <w:t>}</w:t>
      </w:r>
    </w:p>
    <w:p w14:paraId="6345112E" w14:textId="77777777" w:rsidR="00CB0CE7" w:rsidRPr="000E4E7F" w:rsidRDefault="00CB0CE7" w:rsidP="00CB0CE7">
      <w:pPr>
        <w:pStyle w:val="PL"/>
        <w:shd w:val="clear" w:color="auto" w:fill="E6E6E6"/>
        <w:rPr>
          <w:rFonts w:cs="Courier New"/>
          <w:szCs w:val="16"/>
        </w:rPr>
      </w:pPr>
    </w:p>
    <w:p w14:paraId="6BB109F8" w14:textId="77777777" w:rsidR="00CB0CE7" w:rsidRPr="000E4E7F" w:rsidRDefault="00CB0CE7" w:rsidP="00CB0CE7">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01D85D64" w14:textId="77777777" w:rsidR="00CB0CE7" w:rsidRPr="000E4E7F" w:rsidRDefault="00CB0CE7" w:rsidP="00CB0CE7">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64838730" w14:textId="77777777" w:rsidR="00CB0CE7" w:rsidRPr="000E4E7F" w:rsidRDefault="00CB0CE7" w:rsidP="00CB0CE7">
      <w:pPr>
        <w:pStyle w:val="PL"/>
        <w:shd w:val="clear" w:color="auto" w:fill="E6E6E6"/>
        <w:ind w:firstLineChars="10" w:firstLine="16"/>
      </w:pPr>
    </w:p>
    <w:p w14:paraId="24E62FAE" w14:textId="77777777" w:rsidR="00CB0CE7" w:rsidRPr="000E4E7F" w:rsidRDefault="00CB0CE7" w:rsidP="00CB0CE7">
      <w:pPr>
        <w:pStyle w:val="PL"/>
        <w:shd w:val="clear" w:color="auto" w:fill="E6E6E6"/>
      </w:pPr>
      <w:r w:rsidRPr="000E4E7F">
        <w:t>NPRACH-ProbabilityAnchor-NB-r14 ::=</w:t>
      </w:r>
      <w:r w:rsidRPr="000E4E7F">
        <w:tab/>
      </w:r>
      <w:r w:rsidRPr="000E4E7F">
        <w:tab/>
        <w:t>SEQUENCE {</w:t>
      </w:r>
    </w:p>
    <w:p w14:paraId="2DBFFEA1" w14:textId="77777777" w:rsidR="00CB0CE7" w:rsidRPr="000E4E7F" w:rsidRDefault="00CB0CE7" w:rsidP="00CB0CE7">
      <w:pPr>
        <w:pStyle w:val="PL"/>
        <w:shd w:val="clear" w:color="auto" w:fill="E6E6E6"/>
      </w:pPr>
      <w:r w:rsidRPr="000E4E7F">
        <w:lastRenderedPageBreak/>
        <w:tab/>
        <w:t>nprach-ProbabilityAnchor-r14</w:t>
      </w:r>
      <w:r w:rsidRPr="000E4E7F">
        <w:tab/>
      </w:r>
      <w:r w:rsidRPr="000E4E7F">
        <w:tab/>
      </w:r>
      <w:r w:rsidRPr="000E4E7F">
        <w:tab/>
        <w:t>ENUMERATED {</w:t>
      </w:r>
    </w:p>
    <w:p w14:paraId="399826D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1D17542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2304700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C49984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2E6495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D456A7" w14:textId="77777777" w:rsidR="00CB0CE7" w:rsidRPr="000E4E7F" w:rsidRDefault="00CB0CE7" w:rsidP="00CB0CE7">
      <w:pPr>
        <w:pStyle w:val="PL"/>
        <w:shd w:val="clear" w:color="auto" w:fill="E6E6E6"/>
      </w:pPr>
      <w:r w:rsidRPr="000E4E7F">
        <w:t>}</w:t>
      </w:r>
    </w:p>
    <w:p w14:paraId="640D3BCD" w14:textId="77777777" w:rsidR="00CB0CE7" w:rsidRPr="000E4E7F" w:rsidRDefault="00CB0CE7" w:rsidP="00CB0CE7">
      <w:pPr>
        <w:pStyle w:val="PL"/>
        <w:shd w:val="clear" w:color="auto" w:fill="E6E6E6"/>
      </w:pPr>
    </w:p>
    <w:p w14:paraId="6ABC2054" w14:textId="77777777" w:rsidR="00CB0CE7" w:rsidRPr="000E4E7F" w:rsidRDefault="00CB0CE7" w:rsidP="00CB0CE7">
      <w:pPr>
        <w:pStyle w:val="PL"/>
        <w:shd w:val="clear" w:color="auto" w:fill="E6E6E6"/>
      </w:pPr>
      <w:r w:rsidRPr="000E4E7F">
        <w:t>-- ASN1STOP</w:t>
      </w:r>
    </w:p>
    <w:p w14:paraId="4E313631"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739761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F8E36C" w14:textId="77777777" w:rsidR="00CB0CE7" w:rsidRPr="000E4E7F" w:rsidRDefault="00CB0CE7" w:rsidP="00CB0CE7">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CB0CE7" w:rsidRPr="000E4E7F" w14:paraId="6966E8E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274DBC6" w14:textId="77777777" w:rsidR="00CB0CE7" w:rsidRPr="000E4E7F" w:rsidRDefault="00CB0CE7" w:rsidP="00CB0CE7">
            <w:pPr>
              <w:pStyle w:val="TAL"/>
              <w:keepNext w:val="0"/>
              <w:rPr>
                <w:b/>
                <w:i/>
                <w:lang w:eastAsia="en-GB"/>
              </w:rPr>
            </w:pPr>
            <w:r w:rsidRPr="000E4E7F">
              <w:rPr>
                <w:b/>
                <w:i/>
              </w:rPr>
              <w:t>dl-CarrierConfig</w:t>
            </w:r>
          </w:p>
          <w:p w14:paraId="08201F6A" w14:textId="77777777" w:rsidR="00CB0CE7" w:rsidRPr="000E4E7F" w:rsidRDefault="00CB0CE7" w:rsidP="00CB0CE7">
            <w:pPr>
              <w:pStyle w:val="TAL"/>
              <w:rPr>
                <w:lang w:eastAsia="en-GB"/>
              </w:rPr>
            </w:pPr>
            <w:r w:rsidRPr="000E4E7F">
              <w:rPr>
                <w:lang w:eastAsia="en-GB"/>
              </w:rPr>
              <w:t>For FDD: Provides the configuration of the DL non-anchor carrier.</w:t>
            </w:r>
          </w:p>
          <w:p w14:paraId="5361C8F3" w14:textId="77777777" w:rsidR="00CB0CE7" w:rsidRPr="000E4E7F" w:rsidRDefault="00CB0CE7" w:rsidP="00CB0CE7">
            <w:pPr>
              <w:pStyle w:val="TAL"/>
              <w:rPr>
                <w:b/>
                <w:i/>
              </w:rPr>
            </w:pPr>
            <w:r w:rsidRPr="000E4E7F">
              <w:rPr>
                <w:lang w:eastAsia="en-GB"/>
              </w:rPr>
              <w:t>For TDD: Provides the configuration of the non-anchor carrier.</w:t>
            </w:r>
          </w:p>
        </w:tc>
      </w:tr>
      <w:tr w:rsidR="00CB0CE7" w:rsidRPr="000E4E7F" w14:paraId="2FD7B9C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17222" w14:textId="77777777" w:rsidR="00CB0CE7" w:rsidRPr="000E4E7F" w:rsidRDefault="00CB0CE7" w:rsidP="00CB0CE7">
            <w:pPr>
              <w:pStyle w:val="TAL"/>
              <w:keepNext w:val="0"/>
              <w:rPr>
                <w:b/>
                <w:i/>
                <w:lang w:eastAsia="en-GB"/>
              </w:rPr>
            </w:pPr>
            <w:r w:rsidRPr="000E4E7F">
              <w:rPr>
                <w:b/>
                <w:i/>
              </w:rPr>
              <w:t>dl-ConfigList, dl-ConfigListMixed</w:t>
            </w:r>
          </w:p>
          <w:p w14:paraId="4E844D21" w14:textId="77777777" w:rsidR="00CB0CE7" w:rsidRPr="000E4E7F" w:rsidRDefault="00CB0CE7" w:rsidP="00CB0CE7">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448FCF78" w14:textId="77777777" w:rsidR="00CB0CE7" w:rsidRPr="000E4E7F" w:rsidRDefault="00CB0CE7" w:rsidP="00CB0CE7">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5C16F852" w14:textId="77777777" w:rsidR="00CB0CE7" w:rsidRPr="000E4E7F" w:rsidRDefault="00CB0CE7" w:rsidP="00CB0CE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784157CC" w14:textId="77777777" w:rsidR="00CB0CE7" w:rsidRPr="000E4E7F" w:rsidRDefault="00CB0CE7" w:rsidP="00CB0CE7">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7DD23088" w14:textId="77777777" w:rsidR="00CB0CE7" w:rsidRPr="000E4E7F" w:rsidRDefault="00CB0CE7" w:rsidP="00CB0CE7">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039CC254" w14:textId="77777777" w:rsidR="00CB0CE7" w:rsidRPr="000E4E7F" w:rsidRDefault="00CB0CE7" w:rsidP="00CB0CE7">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5D46B9" w:rsidRPr="000E4E7F" w14:paraId="13FD2C2E" w14:textId="77777777" w:rsidTr="004264C9">
        <w:trPr>
          <w:cantSplit/>
          <w:tblHeader/>
          <w:ins w:id="1207" w:author="Huawei" w:date="2020-06-18T13:05:00Z"/>
        </w:trPr>
        <w:tc>
          <w:tcPr>
            <w:tcW w:w="9639" w:type="dxa"/>
            <w:tcBorders>
              <w:top w:val="single" w:sz="4" w:space="0" w:color="808080"/>
              <w:left w:val="single" w:sz="4" w:space="0" w:color="808080"/>
              <w:bottom w:val="single" w:sz="4" w:space="0" w:color="808080"/>
              <w:right w:val="single" w:sz="4" w:space="0" w:color="808080"/>
            </w:tcBorders>
          </w:tcPr>
          <w:p w14:paraId="68A0557C" w14:textId="77777777" w:rsidR="005D46B9" w:rsidRPr="000E4E7F" w:rsidRDefault="005D46B9" w:rsidP="004264C9">
            <w:pPr>
              <w:pStyle w:val="TAL"/>
              <w:rPr>
                <w:ins w:id="1208" w:author="Huawei" w:date="2020-06-18T13:05:00Z"/>
                <w:b/>
                <w:i/>
              </w:rPr>
            </w:pPr>
            <w:ins w:id="1209" w:author="Huawei" w:date="2020-06-18T13:05:00Z">
              <w:r w:rsidRPr="00F93958">
                <w:rPr>
                  <w:b/>
                  <w:i/>
                </w:rPr>
                <w:t>gwus-Config</w:t>
              </w:r>
            </w:ins>
          </w:p>
          <w:p w14:paraId="69FC60F8" w14:textId="77777777" w:rsidR="005D46B9" w:rsidRDefault="005D46B9" w:rsidP="004264C9">
            <w:pPr>
              <w:pStyle w:val="TAL"/>
              <w:keepNext w:val="0"/>
              <w:rPr>
                <w:ins w:id="1210" w:author="Huawei" w:date="2020-06-18T13:05:00Z"/>
              </w:rPr>
            </w:pPr>
            <w:ins w:id="1211" w:author="Huawei" w:date="2020-06-18T13:05:00Z">
              <w:r>
                <w:t xml:space="preserve">For FDD: Carrier specific GWUS Configuration. </w:t>
              </w:r>
            </w:ins>
          </w:p>
          <w:p w14:paraId="1220EBA7" w14:textId="77777777" w:rsidR="005D46B9" w:rsidRPr="000E4E7F" w:rsidRDefault="005D46B9" w:rsidP="004264C9">
            <w:pPr>
              <w:pStyle w:val="TAL"/>
              <w:keepNext w:val="0"/>
              <w:rPr>
                <w:ins w:id="1212" w:author="Huawei" w:date="2020-06-18T13:05:00Z"/>
              </w:rPr>
            </w:pPr>
            <w:ins w:id="1213" w:author="Huawei" w:date="2020-06-18T13:05:00Z">
              <w:r>
                <w:t xml:space="preserve">If both </w:t>
              </w:r>
              <w:r w:rsidRPr="003B711A">
                <w:rPr>
                  <w:i/>
                </w:rPr>
                <w:t>gwus-Config</w:t>
              </w:r>
              <w:r w:rsidRPr="003B711A">
                <w:t xml:space="preserve"> </w:t>
              </w:r>
              <w:r>
                <w:t xml:space="preserve">and </w:t>
              </w:r>
              <w:r w:rsidRPr="003B711A">
                <w:rPr>
                  <w:i/>
                </w:rPr>
                <w:t>wus-Config</w:t>
              </w:r>
              <w:r w:rsidRPr="003B711A">
                <w:t xml:space="preserve"> </w:t>
              </w:r>
              <w:r>
                <w:t>are present for the carrier, E-UTRAN configures the same value for both fields.</w:t>
              </w:r>
            </w:ins>
          </w:p>
        </w:tc>
      </w:tr>
      <w:tr w:rsidR="00CB0CE7" w:rsidRPr="000E4E7F" w14:paraId="48A42FE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1FFCA8A" w14:textId="77777777" w:rsidR="00CB0CE7" w:rsidRPr="000E4E7F" w:rsidRDefault="00CB0CE7" w:rsidP="00CB0CE7">
            <w:pPr>
              <w:keepLines/>
              <w:spacing w:after="0"/>
              <w:rPr>
                <w:rFonts w:ascii="Arial" w:hAnsi="Arial"/>
                <w:b/>
                <w:i/>
                <w:sz w:val="18"/>
              </w:rPr>
            </w:pPr>
            <w:r w:rsidRPr="000E4E7F">
              <w:rPr>
                <w:rFonts w:ascii="Arial" w:hAnsi="Arial"/>
                <w:b/>
                <w:i/>
                <w:sz w:val="18"/>
              </w:rPr>
              <w:t>mixedOperationModeConfig</w:t>
            </w:r>
          </w:p>
          <w:p w14:paraId="4D09B42C" w14:textId="77777777" w:rsidR="00CB0CE7" w:rsidRPr="000E4E7F" w:rsidRDefault="00CB0CE7" w:rsidP="00CB0CE7">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0851E3FE" w14:textId="77777777" w:rsidR="00CB0CE7" w:rsidRPr="000E4E7F" w:rsidRDefault="00CB0CE7" w:rsidP="00CB0CE7">
            <w:pPr>
              <w:keepLines/>
              <w:spacing w:after="0"/>
              <w:rPr>
                <w:rFonts w:ascii="Arial" w:hAnsi="Arial"/>
                <w:sz w:val="18"/>
              </w:rPr>
            </w:pPr>
            <w:r w:rsidRPr="000E4E7F">
              <w:rPr>
                <w:rFonts w:ascii="Arial" w:hAnsi="Arial"/>
                <w:sz w:val="18"/>
              </w:rPr>
              <w:t>For TDD: This parameter is absent.</w:t>
            </w:r>
          </w:p>
        </w:tc>
      </w:tr>
      <w:tr w:rsidR="00CB0CE7" w:rsidRPr="000E4E7F" w14:paraId="78F188F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DCDDC2C" w14:textId="77777777" w:rsidR="00CB0CE7" w:rsidRPr="000E4E7F" w:rsidRDefault="00CB0CE7" w:rsidP="00CB0CE7">
            <w:pPr>
              <w:pStyle w:val="TAL"/>
              <w:rPr>
                <w:b/>
                <w:i/>
              </w:rPr>
            </w:pPr>
            <w:r w:rsidRPr="000E4E7F">
              <w:rPr>
                <w:b/>
                <w:i/>
              </w:rPr>
              <w:t>npdcch-NumRepetitionPaging</w:t>
            </w:r>
          </w:p>
          <w:p w14:paraId="3D84737A" w14:textId="77777777" w:rsidR="00CB0CE7" w:rsidRPr="000E4E7F" w:rsidRDefault="00CB0CE7" w:rsidP="00CB0CE7">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1D4EF3F4" w14:textId="77777777" w:rsidR="00CB0CE7" w:rsidRPr="000E4E7F" w:rsidRDefault="00CB0CE7" w:rsidP="00CB0CE7">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CB0CE7" w:rsidRPr="000E4E7F" w14:paraId="19AC2D2E"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51F7352" w14:textId="77777777" w:rsidR="00CB0CE7" w:rsidRPr="000E4E7F" w:rsidRDefault="00CB0CE7" w:rsidP="00CB0CE7">
            <w:pPr>
              <w:pStyle w:val="TAL"/>
              <w:rPr>
                <w:b/>
                <w:bCs/>
                <w:i/>
                <w:iCs/>
                <w:kern w:val="2"/>
              </w:rPr>
            </w:pPr>
            <w:r w:rsidRPr="000E4E7F">
              <w:rPr>
                <w:b/>
                <w:bCs/>
                <w:i/>
                <w:iCs/>
                <w:kern w:val="2"/>
              </w:rPr>
              <w:t>nprach-Distribution</w:t>
            </w:r>
          </w:p>
          <w:p w14:paraId="0297EEAE" w14:textId="77777777" w:rsidR="00CB0CE7" w:rsidRPr="000E4E7F" w:rsidRDefault="00CB0CE7" w:rsidP="00CB0CE7">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CB0CE7" w:rsidRPr="000E4E7F" w14:paraId="661BE27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D4DF861" w14:textId="77777777" w:rsidR="00CB0CE7" w:rsidRPr="000E4E7F" w:rsidRDefault="00CB0CE7" w:rsidP="00CB0CE7">
            <w:pPr>
              <w:pStyle w:val="TAL"/>
              <w:rPr>
                <w:b/>
                <w:bCs/>
                <w:i/>
                <w:iCs/>
                <w:kern w:val="2"/>
              </w:rPr>
            </w:pPr>
            <w:r w:rsidRPr="000E4E7F">
              <w:rPr>
                <w:b/>
                <w:bCs/>
                <w:i/>
                <w:iCs/>
                <w:kern w:val="2"/>
              </w:rPr>
              <w:t>nprach-ParametersList, nprach-ParametersList-EDT</w:t>
            </w:r>
          </w:p>
          <w:p w14:paraId="333E9AB3" w14:textId="77777777" w:rsidR="00CB0CE7" w:rsidRPr="000E4E7F" w:rsidRDefault="00CB0CE7" w:rsidP="00CB0CE7">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03C18971" w14:textId="77777777" w:rsidR="00CB0CE7" w:rsidRPr="000E4E7F" w:rsidRDefault="00CB0CE7" w:rsidP="00CB0CE7">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32C2614F" w14:textId="77777777" w:rsidR="00CB0CE7" w:rsidRPr="000E4E7F" w:rsidRDefault="00CB0CE7" w:rsidP="00CB0CE7">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CB0CE7" w:rsidRPr="000E4E7F" w14:paraId="4AF73FC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6CB2BF2" w14:textId="77777777" w:rsidR="00CB0CE7" w:rsidRPr="000E4E7F" w:rsidRDefault="00CB0CE7" w:rsidP="00CB0CE7">
            <w:pPr>
              <w:pStyle w:val="TAL"/>
              <w:rPr>
                <w:b/>
                <w:bCs/>
                <w:i/>
                <w:iCs/>
              </w:rPr>
            </w:pPr>
            <w:r w:rsidRPr="000E4E7F">
              <w:rPr>
                <w:b/>
                <w:bCs/>
                <w:i/>
                <w:iCs/>
              </w:rPr>
              <w:t>nprach-ParametersListTDD</w:t>
            </w:r>
          </w:p>
          <w:p w14:paraId="4B61B868" w14:textId="77777777" w:rsidR="00CB0CE7" w:rsidRPr="000E4E7F" w:rsidRDefault="00CB0CE7" w:rsidP="00CB0CE7">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7EEC5148" w14:textId="77777777" w:rsidR="00CB0CE7" w:rsidRPr="000E4E7F" w:rsidRDefault="00CB0CE7" w:rsidP="00CB0CE7">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CB0CE7" w:rsidRPr="000E4E7F" w14:paraId="0F38848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A5587B0" w14:textId="77777777" w:rsidR="00CB0CE7" w:rsidRPr="000E4E7F" w:rsidRDefault="00CB0CE7" w:rsidP="00CB0CE7">
            <w:pPr>
              <w:keepLines/>
              <w:spacing w:after="0"/>
              <w:rPr>
                <w:rFonts w:ascii="Arial" w:hAnsi="Arial"/>
                <w:b/>
                <w:i/>
                <w:sz w:val="18"/>
              </w:rPr>
            </w:pPr>
            <w:r w:rsidRPr="000E4E7F">
              <w:rPr>
                <w:rFonts w:ascii="Arial" w:hAnsi="Arial"/>
                <w:b/>
                <w:i/>
                <w:sz w:val="18"/>
              </w:rPr>
              <w:t>nprach-ProbabilityAnchor</w:t>
            </w:r>
          </w:p>
          <w:p w14:paraId="0E4323BD" w14:textId="77777777" w:rsidR="00CB0CE7" w:rsidRPr="000E4E7F" w:rsidRDefault="00CB0CE7" w:rsidP="00CB0CE7">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0BEB0FF" w14:textId="77777777" w:rsidR="00CB0CE7" w:rsidRPr="000E4E7F" w:rsidRDefault="00CB0CE7" w:rsidP="00CB0CE7">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6E990E56" w14:textId="77777777" w:rsidR="00CB0CE7" w:rsidRPr="000E4E7F" w:rsidRDefault="00CB0CE7" w:rsidP="00CB0CE7">
            <w:pPr>
              <w:pStyle w:val="TAL"/>
            </w:pPr>
            <w:r w:rsidRPr="000E4E7F">
              <w:t>All non-anchor carriers NPRACH resources have equal probability between them.</w:t>
            </w:r>
          </w:p>
          <w:p w14:paraId="00C7E212" w14:textId="77777777" w:rsidR="00CB0CE7" w:rsidRPr="000E4E7F" w:rsidRDefault="00CB0CE7" w:rsidP="00CB0CE7">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CB0CE7" w:rsidRPr="000E4E7F" w14:paraId="5861665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640635F" w14:textId="77777777" w:rsidR="00CB0CE7" w:rsidRPr="000E4E7F" w:rsidRDefault="00CB0CE7" w:rsidP="00CB0CE7">
            <w:pPr>
              <w:pStyle w:val="TAL"/>
              <w:keepNext w:val="0"/>
              <w:rPr>
                <w:b/>
                <w:i/>
              </w:rPr>
            </w:pPr>
            <w:r w:rsidRPr="000E4E7F">
              <w:rPr>
                <w:b/>
                <w:i/>
              </w:rPr>
              <w:t>nprach-ProbabilityAnchorList</w:t>
            </w:r>
          </w:p>
          <w:p w14:paraId="6F30E0F4" w14:textId="77777777" w:rsidR="00CB0CE7" w:rsidRPr="000E4E7F" w:rsidRDefault="00CB0CE7" w:rsidP="00CB0CE7">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4132E3FE" w14:textId="77777777" w:rsidR="00CB0CE7" w:rsidRPr="000E4E7F" w:rsidRDefault="00CB0CE7" w:rsidP="00CB0CE7">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CB0CE7" w:rsidRPr="000E4E7F" w14:paraId="71B7B75C"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BA09E28" w14:textId="77777777" w:rsidR="00CB0CE7" w:rsidRPr="000E4E7F" w:rsidRDefault="00CB0CE7" w:rsidP="00CB0CE7">
            <w:pPr>
              <w:pStyle w:val="TAL"/>
              <w:rPr>
                <w:b/>
                <w:bCs/>
                <w:i/>
                <w:iCs/>
              </w:rPr>
            </w:pPr>
            <w:r w:rsidRPr="000E4E7F">
              <w:rPr>
                <w:b/>
                <w:bCs/>
                <w:i/>
                <w:iCs/>
              </w:rPr>
              <w:t>pagingDistribution</w:t>
            </w:r>
          </w:p>
          <w:p w14:paraId="4BE029FD" w14:textId="77777777" w:rsidR="00CB0CE7" w:rsidRPr="000E4E7F" w:rsidRDefault="00CB0CE7" w:rsidP="00CB0CE7">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CB0CE7" w:rsidRPr="000E4E7F" w14:paraId="200175B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022634" w14:textId="77777777" w:rsidR="00CB0CE7" w:rsidRPr="000E4E7F" w:rsidRDefault="00CB0CE7" w:rsidP="00CB0CE7">
            <w:pPr>
              <w:pStyle w:val="TAL"/>
              <w:keepNext w:val="0"/>
              <w:rPr>
                <w:b/>
                <w:i/>
              </w:rPr>
            </w:pPr>
            <w:r w:rsidRPr="000E4E7F">
              <w:rPr>
                <w:b/>
                <w:i/>
              </w:rPr>
              <w:lastRenderedPageBreak/>
              <w:t>pagingWeight</w:t>
            </w:r>
          </w:p>
          <w:p w14:paraId="5D807460" w14:textId="77777777" w:rsidR="00CB0CE7" w:rsidRPr="000E4E7F" w:rsidRDefault="00CB0CE7" w:rsidP="00CB0CE7">
            <w:pPr>
              <w:pStyle w:val="TAL"/>
              <w:keepNext w:val="0"/>
            </w:pPr>
            <w:r w:rsidRPr="000E4E7F">
              <w:t>Weight of the non-anchor paging carrier for uneven paging load distribution across the carriers. Value w1 corresponds to a relative weight of 1, w2 corresponds to a relative weight of 2, and so on.</w:t>
            </w:r>
          </w:p>
          <w:p w14:paraId="23FD7EC3" w14:textId="77777777" w:rsidR="00CB0CE7" w:rsidRPr="000E4E7F" w:rsidRDefault="00CB0CE7" w:rsidP="00CB0CE7">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4EF4CA4B" w14:textId="77777777" w:rsidR="00CB0CE7" w:rsidRPr="000E4E7F" w:rsidRDefault="00CB0CE7" w:rsidP="00CB0CE7">
            <w:pPr>
              <w:pStyle w:val="TAL"/>
              <w:rPr>
                <w:b/>
                <w:i/>
              </w:rPr>
            </w:pPr>
            <w:r w:rsidRPr="000E4E7F">
              <w:t>To avoid correlation between paging carrier and paging occasion, the weights should be assigned such that: nB * W &lt;= 16384.</w:t>
            </w:r>
          </w:p>
        </w:tc>
      </w:tr>
      <w:tr w:rsidR="00CB0CE7" w:rsidRPr="000E4E7F" w14:paraId="6CBA282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30DB87B" w14:textId="77777777" w:rsidR="00CB0CE7" w:rsidRPr="000E4E7F" w:rsidRDefault="00CB0CE7" w:rsidP="00CB0CE7">
            <w:pPr>
              <w:pStyle w:val="TAL"/>
              <w:keepNext w:val="0"/>
              <w:rPr>
                <w:b/>
                <w:i/>
              </w:rPr>
            </w:pPr>
            <w:r w:rsidRPr="000E4E7F">
              <w:rPr>
                <w:b/>
                <w:i/>
              </w:rPr>
              <w:t>pagingWeightAnchor</w:t>
            </w:r>
          </w:p>
          <w:p w14:paraId="706B4011" w14:textId="77777777" w:rsidR="00CB0CE7" w:rsidRPr="000E4E7F" w:rsidRDefault="00CB0CE7" w:rsidP="00CB0CE7">
            <w:pPr>
              <w:pStyle w:val="TAL"/>
              <w:keepNext w:val="0"/>
            </w:pPr>
            <w:r w:rsidRPr="000E4E7F">
              <w:t>Weight of the anchor carrier for uneven paging load distribution across the carriers. Value w1 corresponds to a relative weight of 1, w2 corresponds to a relative weight of 2, and so on.</w:t>
            </w:r>
          </w:p>
          <w:p w14:paraId="5D85AFE7" w14:textId="77777777" w:rsidR="00CB0CE7" w:rsidRPr="000E4E7F" w:rsidRDefault="00CB0CE7" w:rsidP="00CB0CE7">
            <w:pPr>
              <w:pStyle w:val="TAL"/>
              <w:rPr>
                <w:b/>
                <w:i/>
              </w:rPr>
            </w:pPr>
            <w:r w:rsidRPr="000E4E7F">
              <w:t>If the field is absent, the (default) value of w0 is applied, i.e. the anchor carrier is not used for paging.</w:t>
            </w:r>
          </w:p>
        </w:tc>
      </w:tr>
      <w:tr w:rsidR="00CB0CE7" w:rsidRPr="000E4E7F" w14:paraId="50FD909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CA25374" w14:textId="77777777" w:rsidR="00CB0CE7" w:rsidRPr="000E4E7F" w:rsidRDefault="00CB0CE7" w:rsidP="00CB0CE7">
            <w:pPr>
              <w:pStyle w:val="TAL"/>
              <w:keepNext w:val="0"/>
              <w:rPr>
                <w:b/>
                <w:i/>
              </w:rPr>
            </w:pPr>
            <w:r w:rsidRPr="000E4E7F">
              <w:rPr>
                <w:b/>
                <w:i/>
              </w:rPr>
              <w:t>pcch-Config</w:t>
            </w:r>
          </w:p>
          <w:p w14:paraId="3A685E7C" w14:textId="77777777" w:rsidR="00CB0CE7" w:rsidRPr="000E4E7F" w:rsidRDefault="00CB0CE7" w:rsidP="00CB0CE7">
            <w:pPr>
              <w:pStyle w:val="TAL"/>
              <w:keepNext w:val="0"/>
            </w:pPr>
            <w:r w:rsidRPr="000E4E7F">
              <w:rPr>
                <w:bCs/>
                <w:noProof/>
                <w:lang w:eastAsia="en-GB"/>
              </w:rPr>
              <w:t>Configure the PCCH parameters for the non-anchor DL carrier</w:t>
            </w:r>
            <w:r w:rsidRPr="000E4E7F">
              <w:t>.</w:t>
            </w:r>
          </w:p>
        </w:tc>
      </w:tr>
      <w:tr w:rsidR="00CB0CE7" w:rsidRPr="000E4E7F" w14:paraId="268DA07A" w14:textId="77777777" w:rsidTr="00CB0CE7">
        <w:trPr>
          <w:cantSplit/>
        </w:trPr>
        <w:tc>
          <w:tcPr>
            <w:tcW w:w="9639" w:type="dxa"/>
          </w:tcPr>
          <w:p w14:paraId="2AA1C183" w14:textId="77777777" w:rsidR="00CB0CE7" w:rsidRPr="000E4E7F" w:rsidRDefault="00CB0CE7" w:rsidP="00CB0CE7">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1A897657" w14:textId="77777777" w:rsidR="00CB0CE7" w:rsidRPr="000E4E7F" w:rsidRDefault="00CB0CE7" w:rsidP="00CB0CE7">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CB0CE7" w:rsidRPr="000E4E7F" w14:paraId="55B1F06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2523CFE" w14:textId="77777777" w:rsidR="00CB0CE7" w:rsidRPr="000E4E7F" w:rsidRDefault="00CB0CE7" w:rsidP="00CB0CE7">
            <w:pPr>
              <w:keepLines/>
              <w:spacing w:after="0"/>
              <w:rPr>
                <w:rFonts w:ascii="Arial" w:hAnsi="Arial"/>
                <w:b/>
                <w:i/>
                <w:sz w:val="18"/>
              </w:rPr>
            </w:pPr>
            <w:r w:rsidRPr="000E4E7F">
              <w:rPr>
                <w:rFonts w:ascii="Arial" w:hAnsi="Arial"/>
                <w:b/>
                <w:i/>
                <w:sz w:val="18"/>
              </w:rPr>
              <w:t>ul-CarrierFreq</w:t>
            </w:r>
          </w:p>
          <w:p w14:paraId="47FA997D" w14:textId="77777777" w:rsidR="00CB0CE7" w:rsidRPr="000E4E7F" w:rsidRDefault="00CB0CE7" w:rsidP="00CB0CE7">
            <w:pPr>
              <w:pStyle w:val="TAL"/>
            </w:pPr>
            <w:r w:rsidRPr="000E4E7F">
              <w:t>For FDD: UL carrier frequency of the non-anchor carrier as defined in TS 36.101 [42], clause 5.7.3F.</w:t>
            </w:r>
          </w:p>
          <w:p w14:paraId="73DF399B" w14:textId="77777777" w:rsidR="00CB0CE7" w:rsidRPr="000E4E7F" w:rsidRDefault="00CB0CE7" w:rsidP="00CB0CE7">
            <w:pPr>
              <w:pStyle w:val="TAL"/>
            </w:pPr>
            <w:r w:rsidRPr="000E4E7F">
              <w:t>For TDD: This field is absent and the uplink carrier frequency is same as the downlink frequency.</w:t>
            </w:r>
          </w:p>
        </w:tc>
      </w:tr>
      <w:tr w:rsidR="00CB0CE7" w:rsidRPr="000E4E7F" w14:paraId="7444CA5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660C4C9" w14:textId="77777777" w:rsidR="00CB0CE7" w:rsidRPr="000E4E7F" w:rsidRDefault="00CB0CE7" w:rsidP="00CB0CE7">
            <w:pPr>
              <w:pStyle w:val="TAL"/>
              <w:keepNext w:val="0"/>
              <w:rPr>
                <w:b/>
                <w:i/>
                <w:lang w:eastAsia="en-GB"/>
              </w:rPr>
            </w:pPr>
            <w:r w:rsidRPr="000E4E7F">
              <w:rPr>
                <w:b/>
                <w:i/>
              </w:rPr>
              <w:t>ul-ConfigList, ul-ConfigListMixed</w:t>
            </w:r>
          </w:p>
          <w:p w14:paraId="696A2849" w14:textId="77777777" w:rsidR="00CB0CE7" w:rsidRPr="000E4E7F" w:rsidRDefault="00CB0CE7" w:rsidP="00CB0CE7">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28986D7C" w14:textId="77777777" w:rsidR="00CB0CE7" w:rsidRPr="000E4E7F" w:rsidRDefault="00CB0CE7" w:rsidP="00CB0CE7">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7AACF646" w14:textId="77777777" w:rsidR="00CB0CE7" w:rsidRPr="000E4E7F" w:rsidRDefault="00CB0CE7" w:rsidP="00CB0CE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5870DF87" w14:textId="77777777" w:rsidR="00CB0CE7" w:rsidRPr="000E4E7F" w:rsidRDefault="00CB0CE7" w:rsidP="00CB0CE7">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7D3C20DF" w14:textId="77777777" w:rsidR="00CB0CE7" w:rsidRPr="000E4E7F" w:rsidRDefault="00CB0CE7" w:rsidP="00CB0CE7">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06C5FB42" w14:textId="77777777" w:rsidR="00CB0CE7" w:rsidRPr="000E4E7F" w:rsidRDefault="00CB0CE7" w:rsidP="00CB0CE7">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CB0CE7" w:rsidRPr="000E4E7F" w14:paraId="14FB15F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E139B17" w14:textId="793CB904" w:rsidR="00CB0CE7" w:rsidRPr="000E4E7F" w:rsidRDefault="00CB0CE7" w:rsidP="00CB0CE7">
            <w:pPr>
              <w:pStyle w:val="TAL"/>
              <w:rPr>
                <w:b/>
                <w:i/>
              </w:rPr>
            </w:pPr>
            <w:r w:rsidRPr="000E4E7F">
              <w:rPr>
                <w:b/>
                <w:i/>
              </w:rPr>
              <w:t>wus-Config</w:t>
            </w:r>
            <w:del w:id="1214" w:author="Huawei" w:date="2020-06-18T13:06:00Z">
              <w:r w:rsidRPr="000E4E7F" w:rsidDel="005D46B9">
                <w:rPr>
                  <w:b/>
                  <w:i/>
                </w:rPr>
                <w:delText>PerCarrier</w:delText>
              </w:r>
            </w:del>
          </w:p>
          <w:p w14:paraId="2131846B" w14:textId="3AEF4D7B" w:rsidR="00CB0CE7" w:rsidRPr="000E4E7F" w:rsidDel="005D46B9" w:rsidRDefault="00CB0CE7" w:rsidP="005D46B9">
            <w:pPr>
              <w:pStyle w:val="TAL"/>
              <w:keepNext w:val="0"/>
              <w:rPr>
                <w:del w:id="1215" w:author="Huawei" w:date="2020-06-18T13:06:00Z"/>
              </w:rPr>
            </w:pPr>
            <w:r w:rsidRPr="000E4E7F">
              <w:t>For FDD: Carrier specific WUS Configuration.</w:t>
            </w:r>
          </w:p>
          <w:p w14:paraId="03B1C628" w14:textId="550BF27B" w:rsidR="00CB0CE7" w:rsidRPr="000E4E7F" w:rsidDel="005D46B9" w:rsidRDefault="00CB0CE7" w:rsidP="005D46B9">
            <w:pPr>
              <w:pStyle w:val="TAL"/>
              <w:rPr>
                <w:del w:id="1216" w:author="Huawei" w:date="2020-06-18T13:06:00Z"/>
              </w:rPr>
            </w:pPr>
            <w:del w:id="1217" w:author="Huawei" w:date="2020-06-18T13:06:00Z">
              <w:r w:rsidRPr="000E4E7F" w:rsidDel="005D46B9">
                <w:delText xml:space="preserve">E-UTRAN only configures value explicit if </w:delText>
              </w:r>
              <w:r w:rsidRPr="000E4E7F" w:rsidDel="005D46B9">
                <w:rPr>
                  <w:i/>
                </w:rPr>
                <w:delText>wus-Config-r15</w:delText>
              </w:r>
              <w:r w:rsidRPr="000E4E7F" w:rsidDel="005D46B9">
                <w:delText xml:space="preserve"> is not present for the carrier.</w:delText>
              </w:r>
            </w:del>
          </w:p>
          <w:p w14:paraId="560B925E" w14:textId="4662397E" w:rsidR="00CB0CE7" w:rsidRPr="000E4E7F" w:rsidRDefault="00CB0CE7" w:rsidP="005D46B9">
            <w:pPr>
              <w:pStyle w:val="TAL"/>
              <w:keepNext w:val="0"/>
            </w:pPr>
            <w:del w:id="1218" w:author="Huawei" w:date="2020-06-18T13:06:00Z">
              <w:r w:rsidRPr="000E4E7F" w:rsidDel="005D46B9">
                <w:delText>If the field is absent, GWUS is not supported for the carrier.</w:delText>
              </w:r>
            </w:del>
          </w:p>
        </w:tc>
      </w:tr>
    </w:tbl>
    <w:p w14:paraId="7F856057" w14:textId="77777777" w:rsidR="00CB0CE7" w:rsidRPr="000E4E7F" w:rsidRDefault="00CB0CE7" w:rsidP="00CB0CE7"/>
    <w:p w14:paraId="3ACDE6BD"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9CD801D" w14:textId="77777777" w:rsidTr="00CB0CE7">
        <w:trPr>
          <w:cantSplit/>
          <w:tblHeader/>
        </w:trPr>
        <w:tc>
          <w:tcPr>
            <w:tcW w:w="2268" w:type="dxa"/>
          </w:tcPr>
          <w:p w14:paraId="0819A154" w14:textId="77777777" w:rsidR="00CB0CE7" w:rsidRPr="000E4E7F" w:rsidRDefault="00CB0CE7" w:rsidP="00CB0CE7">
            <w:pPr>
              <w:pStyle w:val="TAH"/>
            </w:pPr>
            <w:r w:rsidRPr="000E4E7F">
              <w:t>Conditional presence</w:t>
            </w:r>
          </w:p>
        </w:tc>
        <w:tc>
          <w:tcPr>
            <w:tcW w:w="7371" w:type="dxa"/>
          </w:tcPr>
          <w:p w14:paraId="5A4EBDA0" w14:textId="77777777" w:rsidR="00CB0CE7" w:rsidRPr="000E4E7F" w:rsidRDefault="00CB0CE7" w:rsidP="00CB0CE7">
            <w:pPr>
              <w:pStyle w:val="TAH"/>
            </w:pPr>
            <w:r w:rsidRPr="000E4E7F">
              <w:t>Explanation</w:t>
            </w:r>
          </w:p>
        </w:tc>
      </w:tr>
      <w:tr w:rsidR="00CB0CE7" w:rsidRPr="000E4E7F" w14:paraId="7EEBCD03" w14:textId="77777777" w:rsidTr="00CB0CE7">
        <w:tblPrEx>
          <w:tblLook w:val="0000" w:firstRow="0" w:lastRow="0" w:firstColumn="0" w:lastColumn="0" w:noHBand="0" w:noVBand="0"/>
        </w:tblPrEx>
        <w:trPr>
          <w:cantSplit/>
          <w:tblHeader/>
        </w:trPr>
        <w:tc>
          <w:tcPr>
            <w:tcW w:w="2268" w:type="dxa"/>
          </w:tcPr>
          <w:p w14:paraId="7BB89BF8" w14:textId="77777777" w:rsidR="00CB0CE7" w:rsidRPr="000E4E7F" w:rsidRDefault="00CB0CE7" w:rsidP="00CB0CE7">
            <w:pPr>
              <w:pStyle w:val="TAL"/>
              <w:rPr>
                <w:i/>
              </w:rPr>
            </w:pPr>
            <w:r w:rsidRPr="000E4E7F">
              <w:rPr>
                <w:i/>
              </w:rPr>
              <w:t>dl-ConfigList</w:t>
            </w:r>
          </w:p>
        </w:tc>
        <w:tc>
          <w:tcPr>
            <w:tcW w:w="7371" w:type="dxa"/>
          </w:tcPr>
          <w:p w14:paraId="74446536" w14:textId="77777777" w:rsidR="00CB0CE7" w:rsidRPr="000E4E7F" w:rsidRDefault="00CB0CE7" w:rsidP="00CB0CE7">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CB0CE7" w:rsidRPr="000E4E7F" w14:paraId="09BD0CD2" w14:textId="77777777" w:rsidTr="00CB0CE7">
        <w:trPr>
          <w:cantSplit/>
        </w:trPr>
        <w:tc>
          <w:tcPr>
            <w:tcW w:w="2268" w:type="dxa"/>
          </w:tcPr>
          <w:p w14:paraId="3724EACB" w14:textId="77777777" w:rsidR="00CB0CE7" w:rsidRPr="000E4E7F" w:rsidRDefault="00CB0CE7" w:rsidP="00CB0CE7">
            <w:pPr>
              <w:pStyle w:val="TAL"/>
              <w:rPr>
                <w:i/>
              </w:rPr>
            </w:pPr>
            <w:r w:rsidRPr="000E4E7F">
              <w:rPr>
                <w:i/>
              </w:rPr>
              <w:t>EDT</w:t>
            </w:r>
          </w:p>
        </w:tc>
        <w:tc>
          <w:tcPr>
            <w:tcW w:w="7371" w:type="dxa"/>
          </w:tcPr>
          <w:p w14:paraId="1E504D95"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CB0CE7" w:rsidRPr="000E4E7F" w14:paraId="0CAF67A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4A196E7" w14:textId="77777777" w:rsidR="00CB0CE7" w:rsidRPr="000E4E7F" w:rsidRDefault="00CB0CE7" w:rsidP="00CB0CE7">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3626E1C1" w14:textId="77777777" w:rsidR="00CB0CE7" w:rsidRPr="000E4E7F" w:rsidRDefault="00CB0CE7" w:rsidP="00CB0CE7">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CB0CE7" w:rsidRPr="000E4E7F" w14:paraId="6283608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0294B63" w14:textId="77777777" w:rsidR="00CB0CE7" w:rsidRPr="000E4E7F" w:rsidRDefault="00CB0CE7" w:rsidP="00CB0CE7">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B3DF241" w14:textId="77777777" w:rsidR="00CB0CE7" w:rsidRPr="000E4E7F" w:rsidRDefault="00CB0CE7" w:rsidP="00CB0CE7">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CB0CE7" w:rsidRPr="000E4E7F" w14:paraId="7A9FD9D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51C2996" w14:textId="77777777" w:rsidR="00CB0CE7" w:rsidRPr="000E4E7F" w:rsidRDefault="00CB0CE7" w:rsidP="00CB0CE7">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04743EF4" w14:textId="77777777" w:rsidR="00CB0CE7" w:rsidRPr="000E4E7F" w:rsidRDefault="00CB0CE7" w:rsidP="00CB0CE7">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CB0CE7" w:rsidRPr="000E4E7F" w14:paraId="448768C4"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1755769"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6DA74177" w14:textId="77777777" w:rsidR="00CB0CE7" w:rsidRPr="000E4E7F" w:rsidRDefault="00CB0CE7" w:rsidP="00CB0CE7">
            <w:pPr>
              <w:pStyle w:val="TAL"/>
            </w:pPr>
            <w:r w:rsidRPr="000E4E7F">
              <w:t>This field is optionally present, Need OR, for TDD. Otherwise the field is not present.</w:t>
            </w:r>
          </w:p>
        </w:tc>
      </w:tr>
      <w:tr w:rsidR="00CB0CE7" w:rsidRPr="000E4E7F" w14:paraId="36CE9965" w14:textId="77777777" w:rsidTr="00CB0CE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19CB0ED5" w14:textId="77777777" w:rsidR="00CB0CE7" w:rsidRPr="000E4E7F" w:rsidRDefault="00CB0CE7" w:rsidP="00CB0CE7">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E04BCE0" w14:textId="77777777" w:rsidR="00CB0CE7" w:rsidRPr="000E4E7F" w:rsidRDefault="00CB0CE7" w:rsidP="00CB0CE7">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CB0CE7" w:rsidRPr="000E4E7F" w14:paraId="5D0A16F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EDF7E20" w14:textId="77777777" w:rsidR="00CB0CE7" w:rsidRPr="000E4E7F" w:rsidRDefault="00CB0CE7" w:rsidP="00CB0CE7">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4EF66193" w14:textId="77777777" w:rsidR="00CB0CE7" w:rsidRPr="000E4E7F" w:rsidRDefault="00CB0CE7" w:rsidP="00CB0CE7">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67202EBD" w14:textId="77777777" w:rsidR="00CB0CE7" w:rsidRPr="000E4E7F" w:rsidRDefault="00CB0CE7" w:rsidP="00CB0CE7"/>
    <w:p w14:paraId="58ADF228" w14:textId="77777777" w:rsidR="00CB0CE7" w:rsidRPr="000E4E7F" w:rsidRDefault="00CB0CE7" w:rsidP="00CB0CE7">
      <w:pPr>
        <w:pStyle w:val="4"/>
        <w:rPr>
          <w:noProof/>
        </w:rPr>
      </w:pPr>
      <w:bookmarkStart w:id="1219" w:name="_Toc20487605"/>
      <w:bookmarkStart w:id="1220" w:name="_Toc29342906"/>
      <w:bookmarkStart w:id="1221" w:name="_Toc29344045"/>
      <w:bookmarkStart w:id="1222" w:name="_Toc36567311"/>
      <w:bookmarkStart w:id="1223" w:name="_Toc36810762"/>
      <w:bookmarkStart w:id="1224" w:name="_Toc36847126"/>
      <w:bookmarkStart w:id="1225" w:name="_Toc36939779"/>
      <w:bookmarkStart w:id="1226" w:name="_Toc37082759"/>
      <w:r w:rsidRPr="000E4E7F">
        <w:lastRenderedPageBreak/>
        <w:t>–</w:t>
      </w:r>
      <w:r w:rsidRPr="000E4E7F">
        <w:tab/>
      </w:r>
      <w:r w:rsidRPr="000E4E7F">
        <w:rPr>
          <w:i/>
          <w:iCs/>
          <w:noProof/>
        </w:rPr>
        <w:t>SystemInformationBlockType23-NB</w:t>
      </w:r>
      <w:bookmarkEnd w:id="1219"/>
      <w:bookmarkEnd w:id="1220"/>
      <w:bookmarkEnd w:id="1221"/>
      <w:bookmarkEnd w:id="1222"/>
      <w:bookmarkEnd w:id="1223"/>
      <w:bookmarkEnd w:id="1224"/>
      <w:bookmarkEnd w:id="1225"/>
      <w:bookmarkEnd w:id="1226"/>
    </w:p>
    <w:p w14:paraId="242FDF25" w14:textId="77777777" w:rsidR="00CB0CE7" w:rsidRPr="000E4E7F" w:rsidRDefault="00CB0CE7" w:rsidP="00CB0CE7">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B905685" w14:textId="77777777" w:rsidR="00CB0CE7" w:rsidRPr="000E4E7F" w:rsidRDefault="00CB0CE7" w:rsidP="00CB0CE7">
      <w:pPr>
        <w:pStyle w:val="TF"/>
        <w:rPr>
          <w:bCs/>
          <w:i/>
          <w:iCs/>
          <w:noProof/>
        </w:rPr>
      </w:pPr>
      <w:r w:rsidRPr="000E4E7F">
        <w:rPr>
          <w:bCs/>
          <w:i/>
          <w:iCs/>
          <w:noProof/>
        </w:rPr>
        <w:t xml:space="preserve">SystemInformationBlockType23-NB </w:t>
      </w:r>
      <w:r w:rsidRPr="000E4E7F">
        <w:rPr>
          <w:rStyle w:val="THChar"/>
        </w:rPr>
        <w:t>information element</w:t>
      </w:r>
    </w:p>
    <w:p w14:paraId="4B54227A" w14:textId="77777777" w:rsidR="00CB0CE7" w:rsidRPr="000E4E7F" w:rsidRDefault="00CB0CE7" w:rsidP="00CB0CE7">
      <w:pPr>
        <w:pStyle w:val="PL"/>
        <w:shd w:val="clear" w:color="auto" w:fill="E6E6E6"/>
      </w:pPr>
      <w:r w:rsidRPr="000E4E7F">
        <w:t>-- ASN1START</w:t>
      </w:r>
    </w:p>
    <w:p w14:paraId="75BB8D51" w14:textId="77777777" w:rsidR="00CB0CE7" w:rsidRPr="000E4E7F" w:rsidRDefault="00CB0CE7" w:rsidP="00CB0CE7">
      <w:pPr>
        <w:pStyle w:val="PL"/>
        <w:shd w:val="clear" w:color="auto" w:fill="E6E6E6"/>
      </w:pPr>
    </w:p>
    <w:p w14:paraId="372944F4" w14:textId="77777777" w:rsidR="00CB0CE7" w:rsidRPr="000E4E7F" w:rsidRDefault="00CB0CE7" w:rsidP="00CB0CE7">
      <w:pPr>
        <w:pStyle w:val="PL"/>
        <w:shd w:val="clear" w:color="auto" w:fill="E6E6E6"/>
      </w:pPr>
      <w:r w:rsidRPr="000E4E7F">
        <w:t>SystemInformationBlockType23-NB-r15 ::=</w:t>
      </w:r>
      <w:r w:rsidRPr="000E4E7F">
        <w:tab/>
        <w:t>SEQUENCE {</w:t>
      </w:r>
    </w:p>
    <w:p w14:paraId="4547071A" w14:textId="77777777" w:rsidR="00CB0CE7" w:rsidRPr="000E4E7F" w:rsidRDefault="00CB0CE7" w:rsidP="00CB0CE7">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50E84EB4" w14:textId="77777777" w:rsidR="00CB0CE7" w:rsidRPr="000E4E7F" w:rsidRDefault="00CB0CE7" w:rsidP="00CB0CE7">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7B203C8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EC02CBE" w14:textId="77777777" w:rsidR="00CB0CE7" w:rsidRPr="000E4E7F" w:rsidRDefault="00CB0CE7" w:rsidP="00CB0CE7">
      <w:pPr>
        <w:pStyle w:val="PL"/>
        <w:shd w:val="clear" w:color="auto" w:fill="E6E6E6"/>
      </w:pPr>
      <w:r w:rsidRPr="000E4E7F">
        <w:tab/>
        <w:t>...</w:t>
      </w:r>
    </w:p>
    <w:p w14:paraId="4D8132FD" w14:textId="77777777" w:rsidR="00CB0CE7" w:rsidRPr="000E4E7F" w:rsidRDefault="00CB0CE7" w:rsidP="00CB0CE7">
      <w:pPr>
        <w:pStyle w:val="PL"/>
        <w:shd w:val="clear" w:color="auto" w:fill="E6E6E6"/>
      </w:pPr>
      <w:r w:rsidRPr="000E4E7F">
        <w:t>}</w:t>
      </w:r>
    </w:p>
    <w:p w14:paraId="708DF610" w14:textId="77777777" w:rsidR="00CB0CE7" w:rsidRPr="000E4E7F" w:rsidRDefault="00CB0CE7" w:rsidP="00CB0CE7">
      <w:pPr>
        <w:pStyle w:val="PL"/>
        <w:shd w:val="clear" w:color="auto" w:fill="E6E6E6"/>
      </w:pPr>
    </w:p>
    <w:p w14:paraId="1125C212" w14:textId="77777777" w:rsidR="00CB0CE7" w:rsidRPr="000E4E7F" w:rsidRDefault="00CB0CE7" w:rsidP="00CB0CE7">
      <w:pPr>
        <w:pStyle w:val="PL"/>
        <w:shd w:val="clear" w:color="auto" w:fill="E6E6E6"/>
      </w:pPr>
      <w:r w:rsidRPr="000E4E7F">
        <w:t>UL-ConfigCommonList-NB-v1530 ::=</w:t>
      </w:r>
      <w:r w:rsidRPr="000E4E7F">
        <w:tab/>
      </w:r>
      <w:r w:rsidRPr="000E4E7F">
        <w:tab/>
        <w:t>SEQUENCE (SIZE (1.. maxNonAnchorCarriers-NB-r14)) OF</w:t>
      </w:r>
    </w:p>
    <w:p w14:paraId="7092E28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4E0A86BA" w14:textId="77777777" w:rsidR="00CB0CE7" w:rsidRPr="000E4E7F" w:rsidRDefault="00CB0CE7" w:rsidP="00CB0CE7">
      <w:pPr>
        <w:pStyle w:val="PL"/>
        <w:shd w:val="clear" w:color="auto" w:fill="E6E6E6"/>
      </w:pPr>
    </w:p>
    <w:p w14:paraId="04DF744D" w14:textId="77777777" w:rsidR="00CB0CE7" w:rsidRPr="000E4E7F" w:rsidRDefault="00CB0CE7" w:rsidP="00CB0CE7">
      <w:pPr>
        <w:pStyle w:val="PL"/>
        <w:shd w:val="clear" w:color="auto" w:fill="E6E6E6"/>
      </w:pPr>
      <w:r w:rsidRPr="000E4E7F">
        <w:t>UL-ConfigCommon-NB-v1530 ::=</w:t>
      </w:r>
      <w:r w:rsidRPr="000E4E7F">
        <w:tab/>
      </w:r>
      <w:r w:rsidRPr="000E4E7F">
        <w:tab/>
      </w:r>
      <w:r w:rsidRPr="000E4E7F">
        <w:tab/>
        <w:t>SEQUENCE {</w:t>
      </w:r>
    </w:p>
    <w:p w14:paraId="0B7D6293" w14:textId="77777777" w:rsidR="00CB0CE7" w:rsidRPr="000E4E7F" w:rsidRDefault="00CB0CE7" w:rsidP="00CB0CE7">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643B6882" w14:textId="77777777" w:rsidR="00CB0CE7" w:rsidRPr="000E4E7F" w:rsidRDefault="00CB0CE7" w:rsidP="00CB0CE7">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56252B87" w14:textId="77777777" w:rsidR="00CB0CE7" w:rsidRPr="000E4E7F" w:rsidRDefault="00CB0CE7" w:rsidP="00CB0CE7">
      <w:pPr>
        <w:pStyle w:val="PL"/>
        <w:shd w:val="clear" w:color="auto" w:fill="E6E6E6"/>
      </w:pPr>
      <w:r w:rsidRPr="000E4E7F">
        <w:tab/>
        <w:t>...</w:t>
      </w:r>
    </w:p>
    <w:p w14:paraId="6B03ADE3" w14:textId="77777777" w:rsidR="00CB0CE7" w:rsidRPr="000E4E7F" w:rsidRDefault="00CB0CE7" w:rsidP="00CB0CE7">
      <w:pPr>
        <w:pStyle w:val="PL"/>
        <w:shd w:val="clear" w:color="auto" w:fill="E6E6E6"/>
      </w:pPr>
      <w:r w:rsidRPr="000E4E7F">
        <w:t>}</w:t>
      </w:r>
    </w:p>
    <w:p w14:paraId="0732C120" w14:textId="77777777" w:rsidR="00CB0CE7" w:rsidRPr="000E4E7F" w:rsidRDefault="00CB0CE7" w:rsidP="00CB0CE7">
      <w:pPr>
        <w:pStyle w:val="PL"/>
        <w:shd w:val="clear" w:color="auto" w:fill="E6E6E6"/>
      </w:pPr>
    </w:p>
    <w:p w14:paraId="41278C37" w14:textId="77777777" w:rsidR="00CB0CE7" w:rsidRPr="000E4E7F" w:rsidRDefault="00CB0CE7" w:rsidP="00CB0CE7">
      <w:pPr>
        <w:pStyle w:val="PL"/>
        <w:shd w:val="clear" w:color="auto" w:fill="E6E6E6"/>
      </w:pPr>
      <w:r w:rsidRPr="000E4E7F">
        <w:t>-- ASN1STOP</w:t>
      </w:r>
    </w:p>
    <w:p w14:paraId="253AFE89"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4232D1F" w14:textId="77777777" w:rsidTr="00CB0CE7">
        <w:trPr>
          <w:cantSplit/>
          <w:tblHeader/>
        </w:trPr>
        <w:tc>
          <w:tcPr>
            <w:tcW w:w="9639" w:type="dxa"/>
          </w:tcPr>
          <w:p w14:paraId="63439E77" w14:textId="77777777" w:rsidR="00CB0CE7" w:rsidRPr="000E4E7F" w:rsidRDefault="00CB0CE7" w:rsidP="00CB0CE7">
            <w:pPr>
              <w:pStyle w:val="TAH"/>
            </w:pPr>
            <w:r w:rsidRPr="000E4E7F">
              <w:rPr>
                <w:noProof/>
              </w:rPr>
              <w:t>SystemInformationBlockType23-NB</w:t>
            </w:r>
            <w:r w:rsidRPr="000E4E7F">
              <w:rPr>
                <w:iCs/>
                <w:noProof/>
              </w:rPr>
              <w:t xml:space="preserve"> field descriptions</w:t>
            </w:r>
          </w:p>
        </w:tc>
      </w:tr>
      <w:tr w:rsidR="00CB0CE7" w:rsidRPr="000E4E7F" w14:paraId="7DFC2A1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486DBB3" w14:textId="77777777" w:rsidR="00CB0CE7" w:rsidRPr="000E4E7F" w:rsidRDefault="00CB0CE7" w:rsidP="00CB0CE7">
            <w:pPr>
              <w:pStyle w:val="TAL"/>
              <w:rPr>
                <w:b/>
                <w:bCs/>
                <w:i/>
                <w:iCs/>
              </w:rPr>
            </w:pPr>
            <w:r w:rsidRPr="000E4E7F">
              <w:rPr>
                <w:b/>
                <w:bCs/>
                <w:i/>
                <w:iCs/>
              </w:rPr>
              <w:t>nprach-ParametersListFmt2, nprach-ParametersListFmt2EDT</w:t>
            </w:r>
          </w:p>
          <w:p w14:paraId="04A728EA" w14:textId="77777777" w:rsidR="00CB0CE7" w:rsidRPr="000E4E7F" w:rsidRDefault="00CB0CE7" w:rsidP="00CB0CE7">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1BD9460B" w14:textId="77777777" w:rsidR="00CB0CE7" w:rsidRPr="000E4E7F" w:rsidRDefault="00CB0CE7" w:rsidP="00CB0CE7">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7960CDD6" w14:textId="77777777" w:rsidR="00CB0CE7" w:rsidRPr="000E4E7F" w:rsidRDefault="00CB0CE7" w:rsidP="00CB0CE7">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1C593A4" w14:textId="77777777" w:rsidR="00CB0CE7" w:rsidRPr="000E4E7F" w:rsidRDefault="00CB0CE7" w:rsidP="00CB0CE7">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63BDA8A8" w14:textId="77777777" w:rsidR="00CB0CE7" w:rsidRPr="000E4E7F" w:rsidRDefault="00CB0CE7" w:rsidP="00CB0CE7">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CB0CE7" w:rsidRPr="000E4E7F" w14:paraId="6CCFF89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DE6C3BD" w14:textId="77777777" w:rsidR="00CB0CE7" w:rsidRPr="000E4E7F" w:rsidRDefault="00CB0CE7" w:rsidP="00CB0CE7">
            <w:pPr>
              <w:pStyle w:val="TAL"/>
              <w:rPr>
                <w:b/>
                <w:bCs/>
                <w:i/>
                <w:iCs/>
                <w:lang w:eastAsia="en-GB"/>
              </w:rPr>
            </w:pPr>
            <w:r w:rsidRPr="000E4E7F">
              <w:rPr>
                <w:b/>
                <w:bCs/>
                <w:i/>
                <w:iCs/>
              </w:rPr>
              <w:t>ul-ConfigList, ul-ConfigListMixed</w:t>
            </w:r>
          </w:p>
          <w:p w14:paraId="28F0035A" w14:textId="77777777" w:rsidR="00CB0CE7" w:rsidRPr="000E4E7F" w:rsidRDefault="00CB0CE7" w:rsidP="00CB0CE7">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1ABD576F" w14:textId="77777777" w:rsidR="00CB0CE7" w:rsidRPr="000E4E7F" w:rsidRDefault="00CB0CE7" w:rsidP="00CB0CE7">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0180ACB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65FEBEAE" w14:textId="77777777" w:rsidTr="00CB0CE7">
        <w:trPr>
          <w:cantSplit/>
          <w:tblHeader/>
        </w:trPr>
        <w:tc>
          <w:tcPr>
            <w:tcW w:w="2268" w:type="dxa"/>
          </w:tcPr>
          <w:p w14:paraId="406DFB9C" w14:textId="77777777" w:rsidR="00CB0CE7" w:rsidRPr="000E4E7F" w:rsidRDefault="00CB0CE7" w:rsidP="00CB0CE7">
            <w:pPr>
              <w:pStyle w:val="TAH"/>
              <w:rPr>
                <w:kern w:val="2"/>
              </w:rPr>
            </w:pPr>
            <w:r w:rsidRPr="000E4E7F">
              <w:rPr>
                <w:kern w:val="2"/>
              </w:rPr>
              <w:t>Conditional presence</w:t>
            </w:r>
          </w:p>
        </w:tc>
        <w:tc>
          <w:tcPr>
            <w:tcW w:w="7371" w:type="dxa"/>
          </w:tcPr>
          <w:p w14:paraId="565A6C6F" w14:textId="77777777" w:rsidR="00CB0CE7" w:rsidRPr="000E4E7F" w:rsidRDefault="00CB0CE7" w:rsidP="00CB0CE7">
            <w:pPr>
              <w:pStyle w:val="TAH"/>
              <w:rPr>
                <w:kern w:val="2"/>
              </w:rPr>
            </w:pPr>
            <w:r w:rsidRPr="000E4E7F">
              <w:rPr>
                <w:kern w:val="2"/>
              </w:rPr>
              <w:t>Explanation</w:t>
            </w:r>
          </w:p>
        </w:tc>
      </w:tr>
      <w:tr w:rsidR="00CB0CE7" w:rsidRPr="000E4E7F" w14:paraId="3594E610" w14:textId="77777777" w:rsidTr="00CB0CE7">
        <w:trPr>
          <w:cantSplit/>
        </w:trPr>
        <w:tc>
          <w:tcPr>
            <w:tcW w:w="2268" w:type="dxa"/>
          </w:tcPr>
          <w:p w14:paraId="78E609AD" w14:textId="77777777" w:rsidR="00CB0CE7" w:rsidRPr="000E4E7F" w:rsidRDefault="00CB0CE7" w:rsidP="00CB0CE7">
            <w:pPr>
              <w:pStyle w:val="TAL"/>
              <w:rPr>
                <w:i/>
              </w:rPr>
            </w:pPr>
            <w:r w:rsidRPr="000E4E7F">
              <w:rPr>
                <w:i/>
              </w:rPr>
              <w:t>EDT</w:t>
            </w:r>
          </w:p>
        </w:tc>
        <w:tc>
          <w:tcPr>
            <w:tcW w:w="7371" w:type="dxa"/>
          </w:tcPr>
          <w:p w14:paraId="2C0E2457"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2C4AC017" w14:textId="77777777" w:rsidR="00CB0CE7" w:rsidRPr="000E4E7F" w:rsidRDefault="00CB0CE7" w:rsidP="00CB0CE7"/>
    <w:p w14:paraId="4AB808BF" w14:textId="77777777" w:rsidR="00CB0CE7" w:rsidRPr="000E4E7F" w:rsidRDefault="00CB0CE7" w:rsidP="00CB0CE7">
      <w:pPr>
        <w:pStyle w:val="4"/>
        <w:rPr>
          <w:noProof/>
        </w:rPr>
      </w:pPr>
      <w:bookmarkStart w:id="1227" w:name="_Toc36810763"/>
      <w:bookmarkStart w:id="1228" w:name="_Toc36847127"/>
      <w:bookmarkStart w:id="1229" w:name="_Toc36939780"/>
      <w:bookmarkStart w:id="1230" w:name="_Toc37082760"/>
      <w:r w:rsidRPr="000E4E7F">
        <w:t>–</w:t>
      </w:r>
      <w:r w:rsidRPr="000E4E7F">
        <w:tab/>
      </w:r>
      <w:r w:rsidRPr="000E4E7F">
        <w:rPr>
          <w:i/>
          <w:iCs/>
          <w:noProof/>
        </w:rPr>
        <w:t>SystemInformationBlockType27-NB</w:t>
      </w:r>
      <w:bookmarkEnd w:id="1227"/>
      <w:bookmarkEnd w:id="1228"/>
      <w:bookmarkEnd w:id="1229"/>
      <w:bookmarkEnd w:id="1230"/>
    </w:p>
    <w:p w14:paraId="113471CA" w14:textId="0F9226D8" w:rsidR="00CB0CE7" w:rsidRPr="000E4E7F" w:rsidRDefault="00CB0CE7" w:rsidP="00CB0CE7">
      <w:r w:rsidRPr="000E4E7F">
        <w:t xml:space="preserve">The IE </w:t>
      </w:r>
      <w:r w:rsidRPr="000E4E7F">
        <w:rPr>
          <w:i/>
          <w:noProof/>
        </w:rPr>
        <w:t>SystemInformationBlockType27-NB</w:t>
      </w:r>
      <w:r w:rsidRPr="000E4E7F">
        <w:t xml:space="preserve"> contains </w:t>
      </w:r>
      <w:del w:id="1231" w:author="Huawei" w:date="2020-06-18T13:09:00Z">
        <w:r w:rsidRPr="000E4E7F" w:rsidDel="005D46B9">
          <w:delText xml:space="preserve">assistance </w:delText>
        </w:r>
      </w:del>
      <w:r w:rsidRPr="000E4E7F">
        <w:t>information relevant only for inter-RAT cell selection i.e. assistance information about E-UTRA frequencies and/ or GERAN frequencies for cell selection.</w:t>
      </w:r>
    </w:p>
    <w:p w14:paraId="23FE032A" w14:textId="77777777" w:rsidR="00CB0CE7" w:rsidRPr="000E4E7F" w:rsidRDefault="00CB0CE7" w:rsidP="00CB0CE7">
      <w:pPr>
        <w:pStyle w:val="TH"/>
        <w:rPr>
          <w:bCs/>
          <w:i/>
          <w:iCs/>
          <w:noProof/>
        </w:rPr>
      </w:pPr>
      <w:r w:rsidRPr="000E4E7F">
        <w:rPr>
          <w:bCs/>
          <w:i/>
          <w:iCs/>
          <w:noProof/>
        </w:rPr>
        <w:t>SystemInformationBlockType27-NB</w:t>
      </w:r>
      <w:r w:rsidRPr="000E4E7F">
        <w:rPr>
          <w:bCs/>
          <w:iCs/>
          <w:noProof/>
        </w:rPr>
        <w:t xml:space="preserve"> information element</w:t>
      </w:r>
    </w:p>
    <w:p w14:paraId="62CC1F3F" w14:textId="77777777" w:rsidR="00CB0CE7" w:rsidRPr="000E4E7F" w:rsidRDefault="00CB0CE7" w:rsidP="00CB0CE7">
      <w:pPr>
        <w:pStyle w:val="PL"/>
        <w:shd w:val="clear" w:color="auto" w:fill="E6E6E6"/>
      </w:pPr>
      <w:r w:rsidRPr="000E4E7F">
        <w:t>-- ASN1START</w:t>
      </w:r>
    </w:p>
    <w:p w14:paraId="4BD7AE8B" w14:textId="77777777" w:rsidR="00CB0CE7" w:rsidRPr="000E4E7F" w:rsidRDefault="00CB0CE7" w:rsidP="00CB0CE7">
      <w:pPr>
        <w:pStyle w:val="PL"/>
        <w:shd w:val="clear" w:color="auto" w:fill="E6E6E6"/>
      </w:pPr>
    </w:p>
    <w:p w14:paraId="2C4FF199" w14:textId="77777777" w:rsidR="00CB0CE7" w:rsidRPr="000E4E7F" w:rsidRDefault="00CB0CE7" w:rsidP="00CB0CE7">
      <w:pPr>
        <w:pStyle w:val="PL"/>
        <w:shd w:val="clear" w:color="auto" w:fill="E6E6E6"/>
      </w:pPr>
      <w:r w:rsidRPr="000E4E7F">
        <w:t>SystemInformationBlockType27-NB-r16 ::=</w:t>
      </w:r>
      <w:r w:rsidRPr="000E4E7F">
        <w:tab/>
        <w:t>SEQUENCE {</w:t>
      </w:r>
    </w:p>
    <w:p w14:paraId="11F45207" w14:textId="77777777" w:rsidR="00CB0CE7" w:rsidRPr="000E4E7F" w:rsidRDefault="00CB0CE7" w:rsidP="00CB0CE7">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4FB890B" w14:textId="77777777" w:rsidR="00CB0CE7" w:rsidRPr="000E4E7F" w:rsidRDefault="00CB0CE7" w:rsidP="00CB0CE7">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20C5552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613B38" w14:textId="77777777" w:rsidR="00CB0CE7" w:rsidRPr="000E4E7F" w:rsidRDefault="00CB0CE7" w:rsidP="00CB0CE7">
      <w:pPr>
        <w:pStyle w:val="PL"/>
        <w:shd w:val="clear" w:color="auto" w:fill="E6E6E6"/>
      </w:pPr>
      <w:r w:rsidRPr="000E4E7F">
        <w:tab/>
        <w:t>...</w:t>
      </w:r>
    </w:p>
    <w:p w14:paraId="2629C310" w14:textId="77777777" w:rsidR="00CB0CE7" w:rsidRPr="000E4E7F" w:rsidRDefault="00CB0CE7" w:rsidP="00CB0CE7">
      <w:pPr>
        <w:pStyle w:val="PL"/>
        <w:shd w:val="clear" w:color="auto" w:fill="E6E6E6"/>
      </w:pPr>
      <w:r w:rsidRPr="000E4E7F">
        <w:t>}</w:t>
      </w:r>
    </w:p>
    <w:p w14:paraId="2B2D0FFC" w14:textId="77777777" w:rsidR="00CB0CE7" w:rsidRPr="000E4E7F" w:rsidRDefault="00CB0CE7" w:rsidP="00CB0CE7">
      <w:pPr>
        <w:pStyle w:val="PL"/>
        <w:shd w:val="clear" w:color="auto" w:fill="E6E6E6"/>
      </w:pPr>
    </w:p>
    <w:p w14:paraId="7ACB01D9" w14:textId="60756E07" w:rsidR="00CB0CE7" w:rsidRPr="000E4E7F" w:rsidRDefault="00CB0CE7" w:rsidP="00CB0CE7">
      <w:pPr>
        <w:pStyle w:val="PL"/>
        <w:shd w:val="clear" w:color="auto" w:fill="E6E6E6"/>
      </w:pPr>
      <w:r w:rsidRPr="000E4E7F">
        <w:t>CarrierFreqListEUTRA-NB-r16 ::=</w:t>
      </w:r>
      <w:r w:rsidRPr="000E4E7F">
        <w:tab/>
      </w:r>
      <w:r w:rsidRPr="000E4E7F">
        <w:tab/>
      </w:r>
      <w:r w:rsidRPr="000E4E7F">
        <w:tab/>
        <w:t>SEQUENCE (SIZE (1..</w:t>
      </w:r>
      <w:del w:id="1232" w:author="Huawei" w:date="2020-06-18T15:13:00Z">
        <w:r w:rsidRPr="000E4E7F" w:rsidDel="00B61DC5">
          <w:delText xml:space="preserve"> </w:delText>
        </w:r>
      </w:del>
      <w:r w:rsidRPr="000E4E7F">
        <w:t>maxFreqEUTRA-NB-r16)) OF</w:t>
      </w:r>
    </w:p>
    <w:p w14:paraId="5912D0B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41DE42D1" w14:textId="77777777" w:rsidR="00CB0CE7" w:rsidRPr="000E4E7F" w:rsidRDefault="00CB0CE7" w:rsidP="00CB0CE7">
      <w:pPr>
        <w:pStyle w:val="PL"/>
        <w:shd w:val="clear" w:color="auto" w:fill="E6E6E6"/>
      </w:pPr>
    </w:p>
    <w:p w14:paraId="06B61E33" w14:textId="140ADEA2" w:rsidR="00CB0CE7" w:rsidRPr="000E4E7F" w:rsidRDefault="00CB0CE7" w:rsidP="00CB0CE7">
      <w:pPr>
        <w:pStyle w:val="PL"/>
        <w:shd w:val="clear" w:color="auto" w:fill="E6E6E6"/>
      </w:pPr>
      <w:r w:rsidRPr="000E4E7F">
        <w:t>CarrierFreqsListGERAN-NB-r16 ::=</w:t>
      </w:r>
      <w:r w:rsidRPr="000E4E7F">
        <w:tab/>
      </w:r>
      <w:r w:rsidRPr="000E4E7F">
        <w:tab/>
        <w:t>SEQUENCE (SIZE (1..</w:t>
      </w:r>
      <w:del w:id="1233" w:author="Huawei" w:date="2020-06-18T15:13:00Z">
        <w:r w:rsidRPr="000E4E7F" w:rsidDel="00B61DC5">
          <w:delText xml:space="preserve"> </w:delText>
        </w:r>
      </w:del>
      <w:r w:rsidRPr="000E4E7F">
        <w:t>maxFreqsGERAN-NB-r16)) OF</w:t>
      </w:r>
    </w:p>
    <w:p w14:paraId="13B14EF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142E20CF" w14:textId="77777777" w:rsidR="00CB0CE7" w:rsidRPr="000E4E7F" w:rsidRDefault="00CB0CE7" w:rsidP="00CB0CE7">
      <w:pPr>
        <w:pStyle w:val="PL"/>
        <w:shd w:val="clear" w:color="auto" w:fill="E6E6E6"/>
      </w:pPr>
    </w:p>
    <w:p w14:paraId="48AD73F3" w14:textId="77777777" w:rsidR="00CB0CE7" w:rsidRPr="000E4E7F" w:rsidRDefault="00CB0CE7" w:rsidP="00CB0CE7">
      <w:pPr>
        <w:pStyle w:val="PL"/>
        <w:shd w:val="clear" w:color="auto" w:fill="E6E6E6"/>
      </w:pPr>
    </w:p>
    <w:p w14:paraId="41460772" w14:textId="77777777" w:rsidR="00CB0CE7" w:rsidRPr="000E4E7F" w:rsidRDefault="00CB0CE7" w:rsidP="00CB0CE7">
      <w:pPr>
        <w:pStyle w:val="PL"/>
        <w:shd w:val="clear" w:color="auto" w:fill="E6E6E6"/>
      </w:pPr>
      <w:r w:rsidRPr="000E4E7F">
        <w:t>CarrierFreqEUTRA-NB-r16 ::=</w:t>
      </w:r>
      <w:r w:rsidRPr="000E4E7F">
        <w:tab/>
      </w:r>
      <w:r w:rsidRPr="000E4E7F">
        <w:tab/>
      </w:r>
      <w:r w:rsidRPr="000E4E7F">
        <w:tab/>
      </w:r>
      <w:r w:rsidRPr="000E4E7F">
        <w:tab/>
        <w:t>SEQUENCE {</w:t>
      </w:r>
    </w:p>
    <w:p w14:paraId="369875E8" w14:textId="77777777" w:rsidR="00CB0CE7" w:rsidRPr="000E4E7F" w:rsidRDefault="00CB0CE7" w:rsidP="00CB0CE7">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11F028CA" w14:textId="77777777" w:rsidR="00CB0CE7" w:rsidRPr="000E4E7F" w:rsidRDefault="00CB0CE7" w:rsidP="00CB0CE7">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45598940" w14:textId="77777777" w:rsidR="00CB0CE7" w:rsidRPr="000E4E7F" w:rsidRDefault="00CB0CE7" w:rsidP="00CB0CE7">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6F33B1D" w14:textId="77777777" w:rsidR="00CB0CE7" w:rsidRPr="000E4E7F" w:rsidRDefault="00CB0CE7" w:rsidP="00CB0CE7">
      <w:pPr>
        <w:pStyle w:val="PL"/>
        <w:shd w:val="clear" w:color="auto" w:fill="E6E6E6"/>
      </w:pPr>
      <w:r w:rsidRPr="000E4E7F">
        <w:tab/>
        <w:t>...</w:t>
      </w:r>
    </w:p>
    <w:p w14:paraId="0C2F795E" w14:textId="77777777" w:rsidR="00CB0CE7" w:rsidRPr="000E4E7F" w:rsidRDefault="00CB0CE7" w:rsidP="00CB0CE7">
      <w:pPr>
        <w:pStyle w:val="PL"/>
        <w:shd w:val="clear" w:color="auto" w:fill="E6E6E6"/>
      </w:pPr>
      <w:r w:rsidRPr="000E4E7F">
        <w:t>}</w:t>
      </w:r>
    </w:p>
    <w:p w14:paraId="144FB69C" w14:textId="77777777" w:rsidR="00CB0CE7" w:rsidRPr="000E4E7F" w:rsidRDefault="00CB0CE7" w:rsidP="00CB0CE7">
      <w:pPr>
        <w:pStyle w:val="PL"/>
        <w:shd w:val="clear" w:color="auto" w:fill="E6E6E6"/>
      </w:pPr>
    </w:p>
    <w:p w14:paraId="511D3FA2" w14:textId="77777777" w:rsidR="00CB0CE7" w:rsidRPr="000E4E7F" w:rsidRDefault="00CB0CE7" w:rsidP="00CB0CE7">
      <w:pPr>
        <w:pStyle w:val="PL"/>
        <w:shd w:val="clear" w:color="auto" w:fill="E6E6E6"/>
      </w:pPr>
      <w:r w:rsidRPr="000E4E7F">
        <w:t>CarrierFreqsGERAN-NB-r16 ::=</w:t>
      </w:r>
      <w:r w:rsidRPr="000E4E7F">
        <w:tab/>
      </w:r>
      <w:r w:rsidRPr="000E4E7F">
        <w:tab/>
      </w:r>
      <w:r w:rsidRPr="000E4E7F">
        <w:tab/>
        <w:t>SEQUENCE {</w:t>
      </w:r>
    </w:p>
    <w:p w14:paraId="6A1F1632" w14:textId="77777777" w:rsidR="00CB0CE7" w:rsidRPr="000E4E7F" w:rsidRDefault="00CB0CE7" w:rsidP="00CB0CE7">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45A36F07" w14:textId="77777777" w:rsidR="00CB0CE7" w:rsidRPr="000E4E7F" w:rsidRDefault="00CB0CE7" w:rsidP="00CB0CE7">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9E74AD8" w14:textId="77777777" w:rsidR="00CB0CE7" w:rsidRPr="000E4E7F" w:rsidRDefault="00CB0CE7" w:rsidP="00CB0CE7">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92EF824" w14:textId="77777777" w:rsidR="00CB0CE7" w:rsidRPr="000E4E7F" w:rsidRDefault="00CB0CE7" w:rsidP="00CB0CE7">
      <w:pPr>
        <w:pStyle w:val="PL"/>
        <w:shd w:val="clear" w:color="auto" w:fill="E6E6E6"/>
      </w:pPr>
      <w:r w:rsidRPr="000E4E7F">
        <w:tab/>
        <w:t>...</w:t>
      </w:r>
    </w:p>
    <w:p w14:paraId="09F25559" w14:textId="77777777" w:rsidR="00CB0CE7" w:rsidRPr="000E4E7F" w:rsidRDefault="00CB0CE7" w:rsidP="00CB0CE7">
      <w:pPr>
        <w:pStyle w:val="PL"/>
        <w:shd w:val="clear" w:color="auto" w:fill="E6E6E6"/>
      </w:pPr>
      <w:r w:rsidRPr="000E4E7F">
        <w:t>}</w:t>
      </w:r>
    </w:p>
    <w:p w14:paraId="30C0E9C3" w14:textId="77777777" w:rsidR="00CB0CE7" w:rsidRPr="000E4E7F" w:rsidRDefault="00CB0CE7" w:rsidP="00CB0CE7">
      <w:pPr>
        <w:pStyle w:val="PL"/>
        <w:shd w:val="clear" w:color="auto" w:fill="E6E6E6"/>
      </w:pPr>
    </w:p>
    <w:p w14:paraId="73D49AAE" w14:textId="77777777" w:rsidR="00CB0CE7" w:rsidRPr="000E4E7F" w:rsidRDefault="00CB0CE7" w:rsidP="00CB0CE7">
      <w:pPr>
        <w:pStyle w:val="PL"/>
        <w:shd w:val="clear" w:color="auto" w:fill="E6E6E6"/>
      </w:pPr>
    </w:p>
    <w:p w14:paraId="3E3EF1EF" w14:textId="77777777" w:rsidR="00CB0CE7" w:rsidRPr="000E4E7F" w:rsidRDefault="00CB0CE7" w:rsidP="00CB0CE7">
      <w:pPr>
        <w:pStyle w:val="PL"/>
        <w:shd w:val="clear" w:color="auto" w:fill="E6E6E6"/>
      </w:pPr>
      <w:r w:rsidRPr="000E4E7F">
        <w:t>-- ASN1STOP</w:t>
      </w:r>
    </w:p>
    <w:p w14:paraId="0FD426E2"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CC61BD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8E46366" w14:textId="77777777" w:rsidR="00CB0CE7" w:rsidRPr="000E4E7F" w:rsidRDefault="00CB0CE7" w:rsidP="00CB0CE7">
            <w:pPr>
              <w:pStyle w:val="TAH"/>
            </w:pPr>
            <w:r w:rsidRPr="000E4E7F">
              <w:rPr>
                <w:i/>
                <w:iCs/>
                <w:noProof/>
              </w:rPr>
              <w:t>SystemInformationBlockType27-NB</w:t>
            </w:r>
            <w:r w:rsidRPr="000E4E7F">
              <w:rPr>
                <w:iCs/>
                <w:noProof/>
              </w:rPr>
              <w:t xml:space="preserve"> field descriptions</w:t>
            </w:r>
          </w:p>
        </w:tc>
      </w:tr>
      <w:tr w:rsidR="00CB0CE7" w:rsidRPr="000E4E7F" w14:paraId="03C5CA5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726F480" w14:textId="77777777" w:rsidR="00CB0CE7" w:rsidRPr="000E4E7F" w:rsidRDefault="00CB0CE7" w:rsidP="00CB0CE7">
            <w:pPr>
              <w:pStyle w:val="TAL"/>
              <w:rPr>
                <w:b/>
                <w:bCs/>
                <w:i/>
                <w:noProof/>
                <w:lang w:eastAsia="en-GB"/>
              </w:rPr>
            </w:pPr>
            <w:r w:rsidRPr="000E4E7F">
              <w:rPr>
                <w:b/>
                <w:bCs/>
                <w:i/>
                <w:noProof/>
                <w:lang w:eastAsia="en-GB"/>
              </w:rPr>
              <w:t>carrierFreq</w:t>
            </w:r>
          </w:p>
          <w:p w14:paraId="5C7EB3D5" w14:textId="77777777" w:rsidR="00CB0CE7" w:rsidRPr="000E4E7F" w:rsidRDefault="00CB0CE7" w:rsidP="00CB0CE7">
            <w:pPr>
              <w:pStyle w:val="TAL"/>
              <w:rPr>
                <w:b/>
                <w:bCs/>
                <w:i/>
                <w:noProof/>
                <w:lang w:eastAsia="en-GB"/>
              </w:rPr>
            </w:pPr>
            <w:r w:rsidRPr="000E4E7F">
              <w:rPr>
                <w:lang w:eastAsia="en-GB"/>
              </w:rPr>
              <w:t>E-UTRAN carrier frequency.</w:t>
            </w:r>
          </w:p>
        </w:tc>
      </w:tr>
      <w:tr w:rsidR="00CB0CE7" w:rsidRPr="000E4E7F" w14:paraId="104A23A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5F0753F" w14:textId="77777777" w:rsidR="00CB0CE7" w:rsidRPr="000E4E7F" w:rsidRDefault="00CB0CE7" w:rsidP="00CB0CE7">
            <w:pPr>
              <w:pStyle w:val="TAL"/>
              <w:rPr>
                <w:b/>
                <w:bCs/>
                <w:i/>
                <w:noProof/>
                <w:lang w:eastAsia="en-GB"/>
              </w:rPr>
            </w:pPr>
            <w:r w:rsidRPr="000E4E7F">
              <w:rPr>
                <w:b/>
                <w:bCs/>
                <w:i/>
                <w:noProof/>
                <w:lang w:eastAsia="en-GB"/>
              </w:rPr>
              <w:t>carrierFreqListEUTRA</w:t>
            </w:r>
          </w:p>
          <w:p w14:paraId="04CEE594" w14:textId="77777777" w:rsidR="00CB0CE7" w:rsidRPr="000E4E7F" w:rsidRDefault="00CB0CE7" w:rsidP="00CB0CE7">
            <w:pPr>
              <w:pStyle w:val="TAL"/>
              <w:rPr>
                <w:noProof/>
              </w:rPr>
            </w:pPr>
            <w:r w:rsidRPr="000E4E7F">
              <w:rPr>
                <w:lang w:eastAsia="en-GB"/>
              </w:rPr>
              <w:t>Provides a list of neighbouring E-UTRA carrier frequencies, which may be searched for neighbouring E-UTRAN cells.</w:t>
            </w:r>
          </w:p>
        </w:tc>
      </w:tr>
      <w:tr w:rsidR="00CB0CE7" w:rsidRPr="000E4E7F" w14:paraId="7422B5DA"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7458832" w14:textId="77777777" w:rsidR="00CB0CE7" w:rsidRPr="000E4E7F" w:rsidRDefault="00CB0CE7" w:rsidP="00CB0CE7">
            <w:pPr>
              <w:pStyle w:val="TAL"/>
              <w:rPr>
                <w:b/>
                <w:bCs/>
                <w:i/>
                <w:noProof/>
                <w:lang w:eastAsia="en-GB"/>
              </w:rPr>
            </w:pPr>
            <w:r w:rsidRPr="000E4E7F">
              <w:rPr>
                <w:b/>
                <w:bCs/>
                <w:i/>
                <w:noProof/>
                <w:lang w:eastAsia="en-GB"/>
              </w:rPr>
              <w:t>carrierFreqs</w:t>
            </w:r>
          </w:p>
          <w:p w14:paraId="11869C31" w14:textId="77777777" w:rsidR="00CB0CE7" w:rsidRPr="000E4E7F" w:rsidRDefault="00CB0CE7" w:rsidP="00CB0CE7">
            <w:pPr>
              <w:pStyle w:val="TAL"/>
              <w:rPr>
                <w:b/>
                <w:bCs/>
                <w:i/>
                <w:noProof/>
                <w:lang w:eastAsia="en-GB"/>
              </w:rPr>
            </w:pPr>
            <w:r w:rsidRPr="000E4E7F">
              <w:rPr>
                <w:lang w:eastAsia="en-GB"/>
              </w:rPr>
              <w:t>The list of GERAN carrier frequencies organised into one group of GERAN carrier frequencies.</w:t>
            </w:r>
          </w:p>
        </w:tc>
      </w:tr>
      <w:tr w:rsidR="00CB0CE7" w:rsidRPr="000E4E7F" w14:paraId="5EE8341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A752EB" w14:textId="77777777" w:rsidR="00CB0CE7" w:rsidRPr="000E4E7F" w:rsidRDefault="00CB0CE7" w:rsidP="00CB0CE7">
            <w:pPr>
              <w:pStyle w:val="TAL"/>
              <w:rPr>
                <w:b/>
                <w:bCs/>
                <w:i/>
                <w:noProof/>
                <w:lang w:eastAsia="en-GB"/>
              </w:rPr>
            </w:pPr>
            <w:r w:rsidRPr="000E4E7F">
              <w:rPr>
                <w:b/>
                <w:bCs/>
                <w:i/>
                <w:noProof/>
                <w:lang w:eastAsia="en-GB"/>
              </w:rPr>
              <w:t>carrierFreqsListGERAN</w:t>
            </w:r>
          </w:p>
          <w:p w14:paraId="182502C6" w14:textId="77777777" w:rsidR="00CB0CE7" w:rsidRPr="000E4E7F" w:rsidRDefault="00CB0CE7" w:rsidP="00CB0CE7">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CB0CE7" w:rsidRPr="000E4E7F" w14:paraId="6B6682D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22CE6B" w14:textId="77777777" w:rsidR="00CB0CE7" w:rsidRPr="000E4E7F" w:rsidRDefault="00CB0CE7" w:rsidP="00CB0CE7">
            <w:pPr>
              <w:pStyle w:val="TAL"/>
              <w:rPr>
                <w:b/>
                <w:bCs/>
                <w:i/>
                <w:noProof/>
                <w:lang w:eastAsia="en-GB"/>
              </w:rPr>
            </w:pPr>
            <w:r w:rsidRPr="000E4E7F">
              <w:rPr>
                <w:b/>
                <w:bCs/>
                <w:i/>
                <w:noProof/>
                <w:lang w:eastAsia="en-GB"/>
              </w:rPr>
              <w:t>ec-GSM-IOT</w:t>
            </w:r>
          </w:p>
          <w:p w14:paraId="0B55889C" w14:textId="77777777" w:rsidR="00CB0CE7" w:rsidRPr="000E4E7F" w:rsidRDefault="00CB0CE7" w:rsidP="00CB0CE7">
            <w:pPr>
              <w:pStyle w:val="TAL"/>
              <w:rPr>
                <w:b/>
                <w:bCs/>
                <w:i/>
                <w:noProof/>
                <w:lang w:eastAsia="en-GB"/>
              </w:rPr>
            </w:pPr>
            <w:r w:rsidRPr="000E4E7F">
              <w:rPr>
                <w:lang w:eastAsia="en-GB"/>
              </w:rPr>
              <w:t>This field indicates that the GERAN carrier frequencies support EC-GSM-IOT.</w:t>
            </w:r>
          </w:p>
        </w:tc>
      </w:tr>
      <w:tr w:rsidR="00CB0CE7" w:rsidRPr="000E4E7F" w14:paraId="41081A4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B563F7" w14:textId="77777777" w:rsidR="00CB0CE7" w:rsidRPr="000E4E7F" w:rsidRDefault="00CB0CE7" w:rsidP="00CB0CE7">
            <w:pPr>
              <w:pStyle w:val="TAL"/>
              <w:rPr>
                <w:b/>
                <w:bCs/>
                <w:i/>
                <w:noProof/>
                <w:lang w:eastAsia="en-GB"/>
              </w:rPr>
            </w:pPr>
            <w:r w:rsidRPr="000E4E7F">
              <w:rPr>
                <w:b/>
                <w:bCs/>
                <w:i/>
                <w:noProof/>
                <w:lang w:eastAsia="en-GB"/>
              </w:rPr>
              <w:t>peo</w:t>
            </w:r>
          </w:p>
          <w:p w14:paraId="07C8E50F" w14:textId="77777777" w:rsidR="00CB0CE7" w:rsidRPr="000E4E7F" w:rsidRDefault="00CB0CE7" w:rsidP="00CB0CE7">
            <w:pPr>
              <w:pStyle w:val="TAL"/>
              <w:rPr>
                <w:b/>
                <w:bCs/>
                <w:i/>
                <w:noProof/>
                <w:lang w:eastAsia="en-GB"/>
              </w:rPr>
            </w:pPr>
            <w:r w:rsidRPr="000E4E7F">
              <w:rPr>
                <w:lang w:eastAsia="en-GB"/>
              </w:rPr>
              <w:t>This field indicates that the GERAN carrier frequencies support Power Efficient Operation (PEO).</w:t>
            </w:r>
          </w:p>
        </w:tc>
      </w:tr>
      <w:tr w:rsidR="00CB0CE7" w:rsidRPr="000E4E7F" w14:paraId="0649AD13"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EE43D73" w14:textId="77777777" w:rsidR="00CB0CE7" w:rsidRPr="000E4E7F" w:rsidRDefault="00CB0CE7" w:rsidP="00CB0CE7">
            <w:pPr>
              <w:pStyle w:val="TAL"/>
              <w:rPr>
                <w:b/>
                <w:bCs/>
                <w:i/>
                <w:noProof/>
                <w:lang w:eastAsia="en-GB"/>
              </w:rPr>
            </w:pPr>
            <w:r w:rsidRPr="000E4E7F">
              <w:rPr>
                <w:b/>
                <w:bCs/>
                <w:i/>
                <w:noProof/>
                <w:lang w:eastAsia="en-GB"/>
              </w:rPr>
              <w:t>sib1</w:t>
            </w:r>
          </w:p>
          <w:p w14:paraId="45165F0F" w14:textId="77777777" w:rsidR="00CB0CE7" w:rsidRPr="000E4E7F" w:rsidRDefault="00CB0CE7" w:rsidP="00CB0CE7">
            <w:pPr>
              <w:pStyle w:val="TAL"/>
              <w:rPr>
                <w:b/>
                <w:bCs/>
                <w:i/>
                <w:noProof/>
                <w:lang w:eastAsia="en-GB"/>
              </w:rPr>
            </w:pPr>
            <w:r w:rsidRPr="000E4E7F">
              <w:rPr>
                <w:lang w:eastAsia="en-GB"/>
              </w:rPr>
              <w:t>This field indicates that SIB1 is scheduled in the E-UTRAN cells.</w:t>
            </w:r>
          </w:p>
        </w:tc>
      </w:tr>
      <w:tr w:rsidR="00CB0CE7" w:rsidRPr="000E4E7F" w14:paraId="237B4678"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817796" w14:textId="77777777" w:rsidR="00CB0CE7" w:rsidRPr="000E4E7F" w:rsidRDefault="00CB0CE7" w:rsidP="00CB0CE7">
            <w:pPr>
              <w:pStyle w:val="TAL"/>
              <w:rPr>
                <w:b/>
                <w:bCs/>
                <w:i/>
                <w:noProof/>
                <w:lang w:eastAsia="en-GB"/>
              </w:rPr>
            </w:pPr>
            <w:r w:rsidRPr="000E4E7F">
              <w:rPr>
                <w:b/>
                <w:bCs/>
                <w:i/>
                <w:noProof/>
                <w:lang w:eastAsia="en-GB"/>
              </w:rPr>
              <w:t>sib1-BR</w:t>
            </w:r>
          </w:p>
          <w:p w14:paraId="28D58C7C" w14:textId="77777777" w:rsidR="00CB0CE7" w:rsidRPr="000E4E7F" w:rsidRDefault="00CB0CE7" w:rsidP="00CB0CE7">
            <w:pPr>
              <w:pStyle w:val="TAL"/>
              <w:rPr>
                <w:b/>
                <w:bCs/>
                <w:i/>
                <w:noProof/>
                <w:lang w:eastAsia="en-GB"/>
              </w:rPr>
            </w:pPr>
            <w:r w:rsidRPr="000E4E7F">
              <w:rPr>
                <w:lang w:eastAsia="en-GB"/>
              </w:rPr>
              <w:t>This field indicates that SIB1-BR is scheduled in the E-UTRAN cells.</w:t>
            </w:r>
          </w:p>
        </w:tc>
      </w:tr>
    </w:tbl>
    <w:p w14:paraId="4B4B1FC4" w14:textId="77777777" w:rsidR="00CB0CE7" w:rsidRPr="000E4E7F" w:rsidRDefault="00CB0CE7" w:rsidP="00CB0CE7"/>
    <w:p w14:paraId="1C0E888F" w14:textId="77777777" w:rsidR="00CB0CE7" w:rsidRPr="000E4E7F" w:rsidRDefault="00CB0CE7" w:rsidP="00CB0CE7">
      <w:pPr>
        <w:pStyle w:val="4"/>
      </w:pPr>
      <w:bookmarkStart w:id="1234" w:name="_Toc20487606"/>
      <w:bookmarkStart w:id="1235" w:name="_Toc29342907"/>
      <w:bookmarkStart w:id="1236" w:name="_Toc29344046"/>
      <w:bookmarkStart w:id="1237" w:name="_Toc36567312"/>
      <w:bookmarkStart w:id="1238" w:name="_Toc36810764"/>
      <w:bookmarkStart w:id="1239" w:name="_Toc36847128"/>
      <w:bookmarkStart w:id="1240" w:name="_Toc36939781"/>
      <w:bookmarkStart w:id="1241" w:name="_Toc37082761"/>
      <w:r w:rsidRPr="000E4E7F">
        <w:t>6.7.3.2</w:t>
      </w:r>
      <w:r w:rsidRPr="000E4E7F">
        <w:tab/>
        <w:t>NB-IoT Radio resource control information elements</w:t>
      </w:r>
      <w:bookmarkEnd w:id="1234"/>
      <w:bookmarkEnd w:id="1235"/>
      <w:bookmarkEnd w:id="1236"/>
      <w:bookmarkEnd w:id="1237"/>
      <w:bookmarkEnd w:id="1238"/>
      <w:bookmarkEnd w:id="1239"/>
      <w:bookmarkEnd w:id="1240"/>
      <w:bookmarkEnd w:id="1241"/>
    </w:p>
    <w:p w14:paraId="74998E11" w14:textId="77777777" w:rsidR="00CB0CE7" w:rsidRPr="000E4E7F" w:rsidRDefault="00CB0CE7" w:rsidP="00CB0CE7">
      <w:pPr>
        <w:pStyle w:val="4"/>
      </w:pPr>
      <w:bookmarkStart w:id="1242" w:name="_Toc20487607"/>
      <w:bookmarkStart w:id="1243" w:name="_Toc29342908"/>
      <w:bookmarkStart w:id="1244" w:name="_Toc29344047"/>
      <w:bookmarkStart w:id="1245" w:name="_Toc36567313"/>
      <w:bookmarkStart w:id="1246" w:name="_Toc36810765"/>
      <w:bookmarkStart w:id="1247" w:name="_Toc36847129"/>
      <w:bookmarkStart w:id="1248" w:name="_Toc36939782"/>
      <w:bookmarkStart w:id="1249" w:name="_Toc37082762"/>
      <w:r w:rsidRPr="000E4E7F">
        <w:t>–</w:t>
      </w:r>
      <w:r w:rsidRPr="000E4E7F">
        <w:tab/>
      </w:r>
      <w:r w:rsidRPr="000E4E7F">
        <w:rPr>
          <w:i/>
          <w:noProof/>
        </w:rPr>
        <w:t>CarrierConfigDedicated-NB</w:t>
      </w:r>
      <w:bookmarkEnd w:id="1242"/>
      <w:bookmarkEnd w:id="1243"/>
      <w:bookmarkEnd w:id="1244"/>
      <w:bookmarkEnd w:id="1245"/>
      <w:bookmarkEnd w:id="1246"/>
      <w:bookmarkEnd w:id="1247"/>
      <w:bookmarkEnd w:id="1248"/>
      <w:bookmarkEnd w:id="1249"/>
    </w:p>
    <w:p w14:paraId="41EC2440" w14:textId="77777777" w:rsidR="00CB0CE7" w:rsidRPr="000E4E7F" w:rsidRDefault="00CB0CE7" w:rsidP="00CB0CE7">
      <w:r w:rsidRPr="000E4E7F">
        <w:t xml:space="preserve">The IE </w:t>
      </w:r>
      <w:r w:rsidRPr="000E4E7F">
        <w:rPr>
          <w:i/>
          <w:noProof/>
        </w:rPr>
        <w:t xml:space="preserve">CarrierConfigDedicated-NB </w:t>
      </w:r>
      <w:r w:rsidRPr="000E4E7F">
        <w:t>is used to specify a carrier in NB-IoT.</w:t>
      </w:r>
    </w:p>
    <w:p w14:paraId="1B3791AE" w14:textId="77777777" w:rsidR="00CB0CE7" w:rsidRPr="000E4E7F" w:rsidRDefault="00CB0CE7" w:rsidP="00CB0CE7">
      <w:pPr>
        <w:pStyle w:val="TH"/>
        <w:rPr>
          <w:bCs/>
          <w:i/>
          <w:iCs/>
          <w:noProof/>
        </w:rPr>
      </w:pPr>
      <w:r w:rsidRPr="000E4E7F">
        <w:rPr>
          <w:bCs/>
          <w:i/>
          <w:iCs/>
          <w:noProof/>
        </w:rPr>
        <w:t xml:space="preserve">CarrierConfigDedicated-NB </w:t>
      </w:r>
      <w:r w:rsidRPr="000E4E7F">
        <w:rPr>
          <w:bCs/>
          <w:iCs/>
          <w:noProof/>
        </w:rPr>
        <w:t>information elements</w:t>
      </w:r>
    </w:p>
    <w:p w14:paraId="3DDC7F4D" w14:textId="77777777" w:rsidR="00CB0CE7" w:rsidRPr="000E4E7F" w:rsidRDefault="00CB0CE7" w:rsidP="00CB0CE7">
      <w:pPr>
        <w:pStyle w:val="PL"/>
        <w:shd w:val="clear" w:color="auto" w:fill="E6E6E6"/>
      </w:pPr>
      <w:r w:rsidRPr="000E4E7F">
        <w:t>-- ASN1START</w:t>
      </w:r>
    </w:p>
    <w:p w14:paraId="4F0C8490" w14:textId="77777777" w:rsidR="00CB0CE7" w:rsidRPr="000E4E7F" w:rsidRDefault="00CB0CE7" w:rsidP="00CB0CE7">
      <w:pPr>
        <w:pStyle w:val="PL"/>
        <w:shd w:val="clear" w:color="auto" w:fill="E6E6E6"/>
      </w:pPr>
    </w:p>
    <w:p w14:paraId="2E466F1E" w14:textId="77777777" w:rsidR="00CB0CE7" w:rsidRPr="000E4E7F" w:rsidRDefault="00CB0CE7" w:rsidP="00CB0CE7">
      <w:pPr>
        <w:pStyle w:val="PL"/>
        <w:shd w:val="clear" w:color="auto" w:fill="E6E6E6"/>
      </w:pPr>
      <w:r w:rsidRPr="000E4E7F">
        <w:t>CarrierConfigDedicated-NB-r13 ::=</w:t>
      </w:r>
      <w:r w:rsidRPr="000E4E7F">
        <w:tab/>
      </w:r>
      <w:r w:rsidRPr="000E4E7F">
        <w:tab/>
        <w:t>SEQUENCE {</w:t>
      </w:r>
    </w:p>
    <w:p w14:paraId="5F218D77" w14:textId="77777777" w:rsidR="00CB0CE7" w:rsidRPr="000E4E7F" w:rsidRDefault="00CB0CE7" w:rsidP="00CB0CE7">
      <w:pPr>
        <w:pStyle w:val="PL"/>
        <w:shd w:val="clear" w:color="auto" w:fill="E6E6E6"/>
      </w:pPr>
      <w:r w:rsidRPr="000E4E7F">
        <w:tab/>
        <w:t>dl-CarrierConfig-r13</w:t>
      </w:r>
      <w:r w:rsidRPr="000E4E7F">
        <w:tab/>
      </w:r>
      <w:r w:rsidRPr="000E4E7F">
        <w:tab/>
        <w:t>DL-CarrierConfigDedicated-NB-r13,</w:t>
      </w:r>
    </w:p>
    <w:p w14:paraId="253CF795" w14:textId="77777777" w:rsidR="00CB0CE7" w:rsidRPr="000E4E7F" w:rsidRDefault="00CB0CE7" w:rsidP="00CB0CE7">
      <w:pPr>
        <w:pStyle w:val="PL"/>
        <w:shd w:val="clear" w:color="auto" w:fill="E6E6E6"/>
      </w:pPr>
      <w:r w:rsidRPr="000E4E7F">
        <w:tab/>
        <w:t>ul-CarrierConfig-r13</w:t>
      </w:r>
      <w:r w:rsidRPr="000E4E7F">
        <w:tab/>
      </w:r>
      <w:r w:rsidRPr="000E4E7F">
        <w:tab/>
        <w:t>UL-CarrierConfigDedicated-NB-r13</w:t>
      </w:r>
    </w:p>
    <w:p w14:paraId="2EF2D171" w14:textId="77777777" w:rsidR="00CB0CE7" w:rsidRPr="000E4E7F" w:rsidRDefault="00CB0CE7" w:rsidP="00CB0CE7">
      <w:pPr>
        <w:pStyle w:val="PL"/>
        <w:shd w:val="clear" w:color="auto" w:fill="E6E6E6"/>
      </w:pPr>
      <w:r w:rsidRPr="000E4E7F">
        <w:t>}</w:t>
      </w:r>
    </w:p>
    <w:p w14:paraId="3459AC60" w14:textId="77777777" w:rsidR="00CB0CE7" w:rsidRPr="000E4E7F" w:rsidRDefault="00CB0CE7" w:rsidP="00CB0CE7">
      <w:pPr>
        <w:pStyle w:val="PL"/>
        <w:shd w:val="clear" w:color="auto" w:fill="E6E6E6"/>
      </w:pPr>
    </w:p>
    <w:p w14:paraId="6F36ADEC" w14:textId="77777777" w:rsidR="00CB0CE7" w:rsidRPr="000E4E7F" w:rsidRDefault="00CB0CE7" w:rsidP="00CB0CE7">
      <w:pPr>
        <w:pStyle w:val="PL"/>
        <w:shd w:val="clear" w:color="auto" w:fill="E6E6E6"/>
      </w:pPr>
      <w:r w:rsidRPr="000E4E7F">
        <w:t>DL-CarrierConfigDedicated-NB-r13 ::=</w:t>
      </w:r>
      <w:r w:rsidRPr="000E4E7F">
        <w:tab/>
        <w:t>SEQUENCE {</w:t>
      </w:r>
    </w:p>
    <w:p w14:paraId="1FBB28C7" w14:textId="77777777" w:rsidR="00CB0CE7" w:rsidRPr="000E4E7F" w:rsidRDefault="00CB0CE7" w:rsidP="00CB0CE7">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6A181F73" w14:textId="77777777" w:rsidR="00CB0CE7" w:rsidRPr="000E4E7F" w:rsidRDefault="00CB0CE7" w:rsidP="00CB0CE7">
      <w:pPr>
        <w:pStyle w:val="PL"/>
        <w:shd w:val="clear" w:color="auto" w:fill="E6E6E6"/>
      </w:pPr>
      <w:r w:rsidRPr="000E4E7F">
        <w:tab/>
        <w:t>downlinkBitmapNonAnchor-r13</w:t>
      </w:r>
      <w:r w:rsidRPr="000E4E7F">
        <w:tab/>
      </w:r>
      <w:r w:rsidRPr="000E4E7F">
        <w:tab/>
      </w:r>
      <w:r w:rsidRPr="000E4E7F">
        <w:tab/>
      </w:r>
      <w:r w:rsidRPr="000E4E7F">
        <w:tab/>
        <w:t>CHOICE {</w:t>
      </w:r>
    </w:p>
    <w:p w14:paraId="3A7B71B8" w14:textId="77777777" w:rsidR="00CB0CE7" w:rsidRPr="000E4E7F" w:rsidRDefault="00CB0CE7" w:rsidP="00CB0CE7">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2CC66BBF" w14:textId="77777777" w:rsidR="00CB0CE7" w:rsidRPr="000E4E7F" w:rsidRDefault="00CB0CE7" w:rsidP="00CB0CE7">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5320584D" w14:textId="77777777" w:rsidR="00CB0CE7" w:rsidRPr="000E4E7F" w:rsidRDefault="00CB0CE7" w:rsidP="00CB0CE7">
      <w:pPr>
        <w:pStyle w:val="PL"/>
        <w:shd w:val="clear" w:color="auto" w:fill="E6E6E6"/>
      </w:pPr>
      <w:r w:rsidRPr="000E4E7F">
        <w:tab/>
      </w:r>
      <w:r w:rsidRPr="000E4E7F">
        <w:tab/>
        <w:t>explicitBitmapConfiguration-r13</w:t>
      </w:r>
      <w:r w:rsidRPr="000E4E7F">
        <w:tab/>
      </w:r>
      <w:r w:rsidRPr="000E4E7F">
        <w:tab/>
      </w:r>
      <w:r w:rsidRPr="000E4E7F">
        <w:tab/>
        <w:t>DL-Bitmap-NB-r13,</w:t>
      </w:r>
    </w:p>
    <w:p w14:paraId="1AE85A9E" w14:textId="77777777" w:rsidR="00CB0CE7" w:rsidRPr="000E4E7F" w:rsidRDefault="00CB0CE7" w:rsidP="00CB0CE7">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EE90E4D"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ON</w:t>
      </w:r>
    </w:p>
    <w:p w14:paraId="2DD694F0" w14:textId="77777777" w:rsidR="00CB0CE7" w:rsidRPr="000E4E7F" w:rsidRDefault="00CB0CE7" w:rsidP="00CB0CE7">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1C1C836C" w14:textId="77777777" w:rsidR="00CB0CE7" w:rsidRPr="000E4E7F" w:rsidRDefault="00CB0CE7" w:rsidP="00CB0CE7">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0CEA7D9C" w14:textId="77777777" w:rsidR="00CB0CE7" w:rsidRPr="000E4E7F" w:rsidRDefault="00CB0CE7" w:rsidP="00CB0CE7">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E18611" w14:textId="77777777" w:rsidR="00CB0CE7" w:rsidRPr="000E4E7F" w:rsidRDefault="00CB0CE7" w:rsidP="00CB0CE7">
      <w:pPr>
        <w:pStyle w:val="PL"/>
        <w:shd w:val="clear" w:color="auto" w:fill="E6E6E6"/>
      </w:pPr>
      <w:r w:rsidRPr="000E4E7F">
        <w:tab/>
      </w:r>
      <w:r w:rsidRPr="000E4E7F">
        <w:tab/>
        <w:t>explicitGapConfiguration-r13</w:t>
      </w:r>
      <w:r w:rsidRPr="000E4E7F">
        <w:tab/>
      </w:r>
      <w:r w:rsidRPr="000E4E7F">
        <w:tab/>
      </w:r>
      <w:r w:rsidRPr="000E4E7F">
        <w:tab/>
        <w:t>DL-GapConfig-NB-r13,</w:t>
      </w:r>
    </w:p>
    <w:p w14:paraId="58E0FD16" w14:textId="77777777" w:rsidR="00CB0CE7" w:rsidRPr="000E4E7F" w:rsidRDefault="00CB0CE7" w:rsidP="00CB0CE7">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A5A16B3"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ON</w:t>
      </w:r>
    </w:p>
    <w:p w14:paraId="7D25A578" w14:textId="77777777" w:rsidR="00CB0CE7" w:rsidRPr="000E4E7F" w:rsidRDefault="00CB0CE7" w:rsidP="00CB0CE7">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2849E1A2" w14:textId="77777777" w:rsidR="00CB0CE7" w:rsidRPr="000E4E7F" w:rsidRDefault="00CB0CE7" w:rsidP="00CB0CE7">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3561D334" w14:textId="77777777" w:rsidR="00CB0CE7" w:rsidRPr="000E4E7F" w:rsidRDefault="00CB0CE7" w:rsidP="00CB0CE7">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04F03315" w14:textId="77777777" w:rsidR="00CB0CE7" w:rsidRPr="000E4E7F" w:rsidRDefault="00CB0CE7" w:rsidP="00CB0CE7">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DE46128" w14:textId="77777777" w:rsidR="00CB0CE7" w:rsidRPr="000E4E7F" w:rsidRDefault="00CB0CE7" w:rsidP="00CB0CE7">
      <w:pPr>
        <w:pStyle w:val="PL"/>
        <w:shd w:val="clear" w:color="auto" w:fill="E6E6E6"/>
      </w:pPr>
      <w:r w:rsidRPr="000E4E7F">
        <w:tab/>
      </w:r>
      <w:r w:rsidRPr="000E4E7F">
        <w:tab/>
      </w:r>
      <w:r w:rsidRPr="000E4E7F">
        <w:tab/>
        <w:t>},</w:t>
      </w:r>
    </w:p>
    <w:p w14:paraId="0D6FFBAC" w14:textId="77777777" w:rsidR="00CB0CE7" w:rsidRPr="000E4E7F" w:rsidRDefault="00CB0CE7" w:rsidP="00CB0CE7">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1C16BB8B" w14:textId="77777777" w:rsidR="00CB0CE7" w:rsidRPr="000E4E7F" w:rsidRDefault="00CB0CE7" w:rsidP="00CB0CE7">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2F2596F8" w14:textId="77777777" w:rsidR="00CB0CE7" w:rsidRPr="000E4E7F" w:rsidRDefault="00CB0CE7" w:rsidP="00CB0CE7">
      <w:pPr>
        <w:pStyle w:val="PL"/>
        <w:shd w:val="clear" w:color="auto" w:fill="E6E6E6"/>
      </w:pPr>
      <w:r w:rsidRPr="000E4E7F">
        <w:tab/>
      </w:r>
      <w:r w:rsidRPr="000E4E7F">
        <w:tab/>
      </w:r>
      <w:r w:rsidRPr="000E4E7F">
        <w:tab/>
        <w:t>}</w:t>
      </w:r>
    </w:p>
    <w:p w14:paraId="501D68E8"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134E6AB2" w14:textId="77777777" w:rsidR="00CB0CE7" w:rsidRPr="000E4E7F" w:rsidRDefault="00CB0CE7" w:rsidP="00CB0CE7">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425FDD0B"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72AFD98B" w14:textId="77777777" w:rsidR="00CB0CE7" w:rsidRPr="000E4E7F" w:rsidRDefault="00CB0CE7" w:rsidP="00CB0CE7">
      <w:pPr>
        <w:pStyle w:val="PL"/>
        <w:shd w:val="clear" w:color="auto" w:fill="E6E6E6"/>
      </w:pPr>
      <w:r w:rsidRPr="000E4E7F">
        <w:tab/>
        <w:t>...,</w:t>
      </w:r>
    </w:p>
    <w:p w14:paraId="5F398E93" w14:textId="77777777" w:rsidR="00CB0CE7" w:rsidRPr="000E4E7F" w:rsidRDefault="00CB0CE7" w:rsidP="00CB0CE7">
      <w:pPr>
        <w:pStyle w:val="PL"/>
        <w:shd w:val="clear" w:color="auto" w:fill="E6E6E6"/>
      </w:pPr>
      <w:r w:rsidRPr="000E4E7F">
        <w:tab/>
        <w:t>[[</w:t>
      </w:r>
      <w:r w:rsidRPr="000E4E7F">
        <w:tab/>
        <w:t>nrs-PowerOffsetNonAnchor-v1330</w:t>
      </w:r>
      <w:r w:rsidRPr="000E4E7F">
        <w:tab/>
      </w:r>
      <w:r w:rsidRPr="000E4E7F">
        <w:tab/>
        <w:t>ENUMERATED {dB-12, dB-10, dB-8, dB-6,</w:t>
      </w:r>
    </w:p>
    <w:p w14:paraId="3E1F78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586214D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C76496" w14:textId="77777777" w:rsidR="00CB0CE7" w:rsidRPr="000E4E7F" w:rsidRDefault="00CB0CE7" w:rsidP="00CB0CE7">
      <w:pPr>
        <w:pStyle w:val="PL"/>
        <w:shd w:val="clear" w:color="auto" w:fill="E6E6E6"/>
      </w:pPr>
      <w:r w:rsidRPr="000E4E7F">
        <w:tab/>
        <w:t>]],</w:t>
      </w:r>
    </w:p>
    <w:p w14:paraId="0D6AA377" w14:textId="77777777" w:rsidR="00CB0CE7" w:rsidRPr="000E4E7F" w:rsidRDefault="00CB0CE7" w:rsidP="00CB0CE7">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4F0DBEF5" w14:textId="77777777" w:rsidR="00CB0CE7" w:rsidRPr="000E4E7F" w:rsidRDefault="00CB0CE7" w:rsidP="00CB0CE7">
      <w:pPr>
        <w:pStyle w:val="PL"/>
        <w:shd w:val="clear" w:color="auto" w:fill="E6E6E6"/>
      </w:pPr>
      <w:r w:rsidRPr="000E4E7F">
        <w:tab/>
        <w:t>]],</w:t>
      </w:r>
    </w:p>
    <w:p w14:paraId="5D6395B8"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0739014" w14:textId="77777777" w:rsidR="00CB0CE7" w:rsidRPr="000E4E7F" w:rsidRDefault="00CB0CE7" w:rsidP="00CB0CE7">
      <w:pPr>
        <w:pStyle w:val="PL"/>
        <w:shd w:val="clear" w:color="auto" w:fill="E6E6E6"/>
      </w:pPr>
      <w:r w:rsidRPr="000E4E7F">
        <w:tab/>
        <w:t>]]</w:t>
      </w:r>
    </w:p>
    <w:p w14:paraId="7C6B401B" w14:textId="77777777" w:rsidR="00CB0CE7" w:rsidRPr="000E4E7F" w:rsidRDefault="00CB0CE7" w:rsidP="00CB0CE7">
      <w:pPr>
        <w:pStyle w:val="PL"/>
        <w:shd w:val="clear" w:color="auto" w:fill="E6E6E6"/>
      </w:pPr>
      <w:r w:rsidRPr="000E4E7F">
        <w:t>}</w:t>
      </w:r>
    </w:p>
    <w:p w14:paraId="39873AC7" w14:textId="77777777" w:rsidR="00CB0CE7" w:rsidRPr="000E4E7F" w:rsidRDefault="00CB0CE7" w:rsidP="00CB0CE7">
      <w:pPr>
        <w:pStyle w:val="PL"/>
        <w:shd w:val="clear" w:color="auto" w:fill="E6E6E6"/>
      </w:pPr>
    </w:p>
    <w:p w14:paraId="13E6BE96" w14:textId="77777777" w:rsidR="00CB0CE7" w:rsidRPr="000E4E7F" w:rsidRDefault="00CB0CE7" w:rsidP="00CB0CE7">
      <w:pPr>
        <w:pStyle w:val="PL"/>
        <w:shd w:val="clear" w:color="auto" w:fill="E6E6E6"/>
      </w:pPr>
      <w:r w:rsidRPr="000E4E7F">
        <w:t>UL-CarrierConfigDedicated-NB-r13 ::=</w:t>
      </w:r>
      <w:r w:rsidRPr="000E4E7F">
        <w:tab/>
        <w:t>SEQUENCE {</w:t>
      </w:r>
    </w:p>
    <w:p w14:paraId="162A2F40" w14:textId="77777777" w:rsidR="00CB0CE7" w:rsidRPr="000E4E7F" w:rsidRDefault="00CB0CE7" w:rsidP="00CB0CE7">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6B636AE9" w14:textId="77777777" w:rsidR="00CB0CE7" w:rsidRPr="000E4E7F" w:rsidRDefault="00CB0CE7" w:rsidP="00CB0CE7">
      <w:pPr>
        <w:pStyle w:val="PL"/>
        <w:shd w:val="clear" w:color="auto" w:fill="E6E6E6"/>
      </w:pPr>
      <w:r w:rsidRPr="000E4E7F">
        <w:tab/>
        <w:t>...,</w:t>
      </w:r>
    </w:p>
    <w:p w14:paraId="6009637B" w14:textId="77777777" w:rsidR="00CB0CE7" w:rsidRPr="000E4E7F" w:rsidRDefault="00CB0CE7" w:rsidP="00CB0CE7">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633A42D1" w14:textId="77777777" w:rsidR="00CB0CE7" w:rsidRPr="000E4E7F" w:rsidRDefault="00CB0CE7" w:rsidP="00CB0CE7">
      <w:pPr>
        <w:pStyle w:val="PL"/>
        <w:shd w:val="clear" w:color="auto" w:fill="E6E6E6"/>
      </w:pPr>
      <w:r w:rsidRPr="000E4E7F">
        <w:tab/>
        <w:t>]]</w:t>
      </w:r>
    </w:p>
    <w:p w14:paraId="4D2243A9" w14:textId="77777777" w:rsidR="00CB0CE7" w:rsidRPr="000E4E7F" w:rsidRDefault="00CB0CE7" w:rsidP="00CB0CE7">
      <w:pPr>
        <w:pStyle w:val="PL"/>
        <w:shd w:val="clear" w:color="auto" w:fill="E6E6E6"/>
      </w:pPr>
      <w:r w:rsidRPr="000E4E7F">
        <w:t>}</w:t>
      </w:r>
    </w:p>
    <w:p w14:paraId="368A8E46" w14:textId="77777777" w:rsidR="00CB0CE7" w:rsidRPr="000E4E7F" w:rsidRDefault="00CB0CE7" w:rsidP="00CB0CE7">
      <w:pPr>
        <w:pStyle w:val="PL"/>
        <w:shd w:val="clear" w:color="auto" w:fill="E6E6E6"/>
      </w:pPr>
    </w:p>
    <w:p w14:paraId="7C80F223" w14:textId="77777777" w:rsidR="00CB0CE7" w:rsidRPr="000E4E7F" w:rsidRDefault="00CB0CE7" w:rsidP="00CB0CE7">
      <w:pPr>
        <w:pStyle w:val="PL"/>
        <w:shd w:val="clear" w:color="auto" w:fill="E6E6E6"/>
      </w:pPr>
      <w:r w:rsidRPr="000E4E7F">
        <w:t>-- ASN1STOP</w:t>
      </w:r>
    </w:p>
    <w:p w14:paraId="79D61954"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0520313" w14:textId="77777777" w:rsidTr="00CB0CE7">
        <w:trPr>
          <w:cantSplit/>
          <w:tblHeader/>
        </w:trPr>
        <w:tc>
          <w:tcPr>
            <w:tcW w:w="9639" w:type="dxa"/>
          </w:tcPr>
          <w:p w14:paraId="2596AC05" w14:textId="77777777" w:rsidR="00CB0CE7" w:rsidRPr="000E4E7F" w:rsidRDefault="00CB0CE7" w:rsidP="00CB0CE7">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CB0CE7" w:rsidRPr="000E4E7F" w14:paraId="203D3599" w14:textId="77777777" w:rsidTr="00CB0CE7">
        <w:trPr>
          <w:cantSplit/>
        </w:trPr>
        <w:tc>
          <w:tcPr>
            <w:tcW w:w="9639" w:type="dxa"/>
          </w:tcPr>
          <w:p w14:paraId="054CBFC8" w14:textId="77777777" w:rsidR="00CB0CE7" w:rsidRPr="000E4E7F" w:rsidRDefault="00CB0CE7" w:rsidP="00CB0CE7">
            <w:pPr>
              <w:pStyle w:val="TAL"/>
              <w:rPr>
                <w:b/>
                <w:i/>
              </w:rPr>
            </w:pPr>
            <w:r w:rsidRPr="000E4E7F">
              <w:rPr>
                <w:b/>
                <w:i/>
              </w:rPr>
              <w:t>dl-CarrierConfig</w:t>
            </w:r>
          </w:p>
          <w:p w14:paraId="6C6600E5" w14:textId="77777777" w:rsidR="00CB0CE7" w:rsidRPr="000E4E7F" w:rsidRDefault="00CB0CE7" w:rsidP="00CB0CE7">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CB0CE7" w:rsidRPr="000E4E7F" w14:paraId="699D7F58" w14:textId="77777777" w:rsidTr="00CB0CE7">
        <w:trPr>
          <w:cantSplit/>
        </w:trPr>
        <w:tc>
          <w:tcPr>
            <w:tcW w:w="9639" w:type="dxa"/>
          </w:tcPr>
          <w:p w14:paraId="673DF157" w14:textId="77777777" w:rsidR="00CB0CE7" w:rsidRPr="000E4E7F" w:rsidRDefault="00CB0CE7" w:rsidP="00CB0CE7">
            <w:pPr>
              <w:pStyle w:val="TAL"/>
              <w:rPr>
                <w:b/>
                <w:i/>
              </w:rPr>
            </w:pPr>
            <w:r w:rsidRPr="000E4E7F">
              <w:rPr>
                <w:b/>
                <w:i/>
              </w:rPr>
              <w:t>dl-CarrierFreq</w:t>
            </w:r>
          </w:p>
          <w:p w14:paraId="4E6090BD" w14:textId="77777777" w:rsidR="00CB0CE7" w:rsidRPr="000E4E7F" w:rsidRDefault="00CB0CE7" w:rsidP="00CB0CE7">
            <w:pPr>
              <w:pStyle w:val="TAL"/>
              <w:rPr>
                <w:i/>
                <w:lang w:eastAsia="en-GB"/>
              </w:rPr>
            </w:pPr>
            <w:r w:rsidRPr="000E4E7F">
              <w:t>DL carrier frequency. The downlink carrier is not in a E-UTRA PRB which contains E-UTRA PSS/SSS/PBCH.</w:t>
            </w:r>
          </w:p>
        </w:tc>
      </w:tr>
      <w:tr w:rsidR="00CB0CE7" w:rsidRPr="000E4E7F" w14:paraId="02DE6B39" w14:textId="77777777" w:rsidTr="00CB0CE7">
        <w:trPr>
          <w:cantSplit/>
        </w:trPr>
        <w:tc>
          <w:tcPr>
            <w:tcW w:w="9639" w:type="dxa"/>
          </w:tcPr>
          <w:p w14:paraId="5A2B4742" w14:textId="77777777" w:rsidR="00CB0CE7" w:rsidRPr="000E4E7F" w:rsidRDefault="00CB0CE7" w:rsidP="00CB0CE7">
            <w:pPr>
              <w:pStyle w:val="TAL"/>
              <w:rPr>
                <w:b/>
                <w:bCs/>
                <w:i/>
                <w:iCs/>
                <w:kern w:val="2"/>
              </w:rPr>
            </w:pPr>
            <w:r w:rsidRPr="000E4E7F">
              <w:rPr>
                <w:b/>
                <w:bCs/>
                <w:i/>
                <w:iCs/>
                <w:kern w:val="2"/>
              </w:rPr>
              <w:t>dl-GapNonAnchor</w:t>
            </w:r>
          </w:p>
          <w:p w14:paraId="49598538" w14:textId="77777777" w:rsidR="00CB0CE7" w:rsidRPr="000E4E7F" w:rsidRDefault="00CB0CE7" w:rsidP="00CB0CE7">
            <w:pPr>
              <w:pStyle w:val="TAL"/>
            </w:pPr>
            <w:r w:rsidRPr="000E4E7F">
              <w:t>Downlink transmission gap configuration for the anchor/ non-anchor carrier, see TS 36.211 [21], clause 10.2.3.4.</w:t>
            </w:r>
          </w:p>
          <w:p w14:paraId="0A5891CF" w14:textId="77777777" w:rsidR="00CB0CE7" w:rsidRPr="000E4E7F" w:rsidRDefault="00CB0CE7" w:rsidP="00CB0CE7">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CB0CE7" w:rsidRPr="000E4E7F" w14:paraId="24DEA58A" w14:textId="77777777" w:rsidTr="00CB0CE7">
        <w:trPr>
          <w:cantSplit/>
        </w:trPr>
        <w:tc>
          <w:tcPr>
            <w:tcW w:w="9639" w:type="dxa"/>
          </w:tcPr>
          <w:p w14:paraId="29C425F3" w14:textId="77777777" w:rsidR="00CB0CE7" w:rsidRPr="000E4E7F" w:rsidRDefault="00CB0CE7" w:rsidP="00CB0CE7">
            <w:pPr>
              <w:pStyle w:val="TAL"/>
              <w:rPr>
                <w:b/>
                <w:bCs/>
                <w:i/>
                <w:noProof/>
                <w:lang w:eastAsia="en-GB"/>
              </w:rPr>
            </w:pPr>
            <w:r w:rsidRPr="000E4E7F">
              <w:rPr>
                <w:b/>
                <w:bCs/>
                <w:i/>
                <w:noProof/>
                <w:lang w:eastAsia="en-GB"/>
              </w:rPr>
              <w:t>downlinkBitmapNonAnchor</w:t>
            </w:r>
          </w:p>
          <w:p w14:paraId="64F0B69E" w14:textId="77777777" w:rsidR="00CB0CE7" w:rsidRPr="000E4E7F" w:rsidRDefault="00CB0CE7" w:rsidP="00CB0CE7">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019AA5FE" w14:textId="77777777" w:rsidR="00CB0CE7" w:rsidRPr="000E4E7F" w:rsidRDefault="00CB0CE7" w:rsidP="00CB0CE7">
            <w:pPr>
              <w:pStyle w:val="TAL"/>
              <w:rPr>
                <w:b/>
                <w:i/>
              </w:rPr>
            </w:pPr>
            <w:r w:rsidRPr="000E4E7F">
              <w:rPr>
                <w:lang w:eastAsia="en-GB"/>
              </w:rPr>
              <w:t>For TDD: NB-IoT downlink, uplink and special subframes configuration for transmission on the anchor/ non-anchor carrier. See TS 36.213 [23], clause 16.4.</w:t>
            </w:r>
          </w:p>
        </w:tc>
      </w:tr>
      <w:tr w:rsidR="00CB0CE7" w:rsidRPr="000E4E7F" w14:paraId="6A32665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C8175AE" w14:textId="77777777" w:rsidR="00CB0CE7" w:rsidRPr="000E4E7F" w:rsidRDefault="00CB0CE7" w:rsidP="00CB0CE7">
            <w:pPr>
              <w:pStyle w:val="TAL"/>
              <w:rPr>
                <w:b/>
                <w:i/>
              </w:rPr>
            </w:pPr>
            <w:r w:rsidRPr="000E4E7F">
              <w:rPr>
                <w:b/>
                <w:i/>
              </w:rPr>
              <w:t>eutraControlRegionSize</w:t>
            </w:r>
          </w:p>
          <w:p w14:paraId="5D8C4B52" w14:textId="77777777" w:rsidR="00CB0CE7" w:rsidRPr="000E4E7F" w:rsidRDefault="00CB0CE7" w:rsidP="00CB0CE7">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CB0CE7" w:rsidRPr="000E4E7F" w14:paraId="374EA7BA" w14:textId="77777777" w:rsidTr="00CB0CE7">
        <w:trPr>
          <w:cantSplit/>
        </w:trPr>
        <w:tc>
          <w:tcPr>
            <w:tcW w:w="9639" w:type="dxa"/>
          </w:tcPr>
          <w:p w14:paraId="2A8CD5CC" w14:textId="77777777" w:rsidR="00CB0CE7" w:rsidRPr="000E4E7F" w:rsidRDefault="00CB0CE7" w:rsidP="00CB0CE7">
            <w:pPr>
              <w:pStyle w:val="TAL"/>
              <w:rPr>
                <w:b/>
                <w:i/>
              </w:rPr>
            </w:pPr>
            <w:r w:rsidRPr="000E4E7F">
              <w:rPr>
                <w:b/>
                <w:i/>
              </w:rPr>
              <w:t>eutra-NumCRS-Ports</w:t>
            </w:r>
          </w:p>
          <w:p w14:paraId="77F2C3CE"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753CC310" w14:textId="77777777" w:rsidTr="00CB0CE7">
        <w:trPr>
          <w:cantSplit/>
        </w:trPr>
        <w:tc>
          <w:tcPr>
            <w:tcW w:w="9639" w:type="dxa"/>
          </w:tcPr>
          <w:p w14:paraId="5F856801" w14:textId="77777777" w:rsidR="00CB0CE7" w:rsidRPr="000E4E7F" w:rsidRDefault="00CB0CE7" w:rsidP="00CB0CE7">
            <w:pPr>
              <w:pStyle w:val="TAL"/>
              <w:rPr>
                <w:b/>
                <w:i/>
              </w:rPr>
            </w:pPr>
            <w:r w:rsidRPr="000E4E7F">
              <w:rPr>
                <w:b/>
                <w:i/>
              </w:rPr>
              <w:t>inbandCarrierInfo</w:t>
            </w:r>
          </w:p>
          <w:p w14:paraId="1BF3DB9C" w14:textId="77777777" w:rsidR="00CB0CE7" w:rsidRPr="000E4E7F" w:rsidRDefault="00CB0CE7" w:rsidP="00CB0CE7">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CB0CE7" w:rsidRPr="000E4E7F" w14:paraId="3D2191B9" w14:textId="77777777" w:rsidTr="00CB0CE7">
        <w:trPr>
          <w:cantSplit/>
        </w:trPr>
        <w:tc>
          <w:tcPr>
            <w:tcW w:w="9639" w:type="dxa"/>
          </w:tcPr>
          <w:p w14:paraId="37144362" w14:textId="77777777" w:rsidR="00CB0CE7" w:rsidRPr="000E4E7F" w:rsidRDefault="00CB0CE7" w:rsidP="00CB0CE7">
            <w:pPr>
              <w:pStyle w:val="TAL"/>
              <w:rPr>
                <w:b/>
                <w:i/>
              </w:rPr>
            </w:pPr>
            <w:r w:rsidRPr="000E4E7F">
              <w:rPr>
                <w:b/>
                <w:i/>
              </w:rPr>
              <w:t>indexToMidPRB</w:t>
            </w:r>
          </w:p>
          <w:p w14:paraId="1F69E922" w14:textId="77777777" w:rsidR="00CB0CE7" w:rsidRPr="000E4E7F" w:rsidRDefault="00CB0CE7" w:rsidP="00CB0CE7">
            <w:pPr>
              <w:pStyle w:val="TAL"/>
              <w:rPr>
                <w:i/>
                <w:lang w:eastAsia="en-GB"/>
              </w:rPr>
            </w:pPr>
            <w:r w:rsidRPr="000E4E7F">
              <w:t>The PRB index is signaled by offset from the middle of the EUTRA system.</w:t>
            </w:r>
          </w:p>
        </w:tc>
      </w:tr>
      <w:tr w:rsidR="00CB0CE7" w:rsidRPr="000E4E7F" w14:paraId="3E9398C1" w14:textId="77777777" w:rsidTr="00CB0CE7">
        <w:trPr>
          <w:cantSplit/>
        </w:trPr>
        <w:tc>
          <w:tcPr>
            <w:tcW w:w="9639" w:type="dxa"/>
          </w:tcPr>
          <w:p w14:paraId="4BE02DEA" w14:textId="77777777" w:rsidR="00CB0CE7" w:rsidRPr="000E4E7F" w:rsidRDefault="00CB0CE7" w:rsidP="00CB0CE7">
            <w:pPr>
              <w:pStyle w:val="TAL"/>
              <w:rPr>
                <w:b/>
                <w:i/>
              </w:rPr>
            </w:pPr>
            <w:r w:rsidRPr="000E4E7F">
              <w:rPr>
                <w:b/>
                <w:i/>
              </w:rPr>
              <w:t>nrs-PowerOffsetNonAnchor</w:t>
            </w:r>
          </w:p>
          <w:p w14:paraId="724E3D53" w14:textId="77777777" w:rsidR="00CB0CE7" w:rsidRPr="000E4E7F" w:rsidRDefault="00CB0CE7" w:rsidP="00CB0CE7">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CB0CE7" w:rsidRPr="000E4E7F" w14:paraId="5CC33AA5" w14:textId="77777777" w:rsidTr="00CB0CE7">
        <w:trPr>
          <w:cantSplit/>
        </w:trPr>
        <w:tc>
          <w:tcPr>
            <w:tcW w:w="9639" w:type="dxa"/>
          </w:tcPr>
          <w:p w14:paraId="3F580AD7" w14:textId="77777777" w:rsidR="00CB0CE7" w:rsidRPr="000E4E7F" w:rsidRDefault="00CB0CE7" w:rsidP="00CB0CE7">
            <w:pPr>
              <w:pStyle w:val="TAL"/>
              <w:rPr>
                <w:b/>
                <w:i/>
              </w:rPr>
            </w:pPr>
            <w:r w:rsidRPr="000E4E7F">
              <w:rPr>
                <w:b/>
                <w:i/>
              </w:rPr>
              <w:t>samePCI-Indicator</w:t>
            </w:r>
          </w:p>
          <w:p w14:paraId="2FA4B512" w14:textId="77777777" w:rsidR="00CB0CE7" w:rsidRPr="000E4E7F" w:rsidRDefault="00CB0CE7" w:rsidP="00CB0CE7">
            <w:pPr>
              <w:pStyle w:val="TAL"/>
              <w:rPr>
                <w:i/>
                <w:lang w:eastAsia="en-GB"/>
              </w:rPr>
            </w:pPr>
            <w:r w:rsidRPr="000E4E7F">
              <w:t>This parameter specifies whether the anchor/ non-anchor carrier reuses the same PCI as the EUTRA carrier.</w:t>
            </w:r>
          </w:p>
        </w:tc>
      </w:tr>
      <w:tr w:rsidR="00CB0CE7" w:rsidRPr="000E4E7F" w14:paraId="54DE33CD" w14:textId="77777777" w:rsidTr="00CB0CE7">
        <w:trPr>
          <w:cantSplit/>
        </w:trPr>
        <w:tc>
          <w:tcPr>
            <w:tcW w:w="9639" w:type="dxa"/>
          </w:tcPr>
          <w:p w14:paraId="48ADB43E" w14:textId="77777777" w:rsidR="00CB0CE7" w:rsidRPr="000E4E7F" w:rsidRDefault="00CB0CE7" w:rsidP="00CB0CE7">
            <w:pPr>
              <w:pStyle w:val="TAL"/>
              <w:rPr>
                <w:b/>
                <w:i/>
              </w:rPr>
            </w:pPr>
            <w:r w:rsidRPr="000E4E7F">
              <w:rPr>
                <w:b/>
                <w:i/>
              </w:rPr>
              <w:t>ul-CarrierConfig</w:t>
            </w:r>
          </w:p>
          <w:p w14:paraId="4AE8825E" w14:textId="77777777" w:rsidR="00CB0CE7" w:rsidRPr="000E4E7F" w:rsidRDefault="00CB0CE7" w:rsidP="00CB0CE7">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CB0CE7" w:rsidRPr="000E4E7F" w14:paraId="27079697" w14:textId="77777777" w:rsidTr="00CB0CE7">
        <w:trPr>
          <w:cantSplit/>
        </w:trPr>
        <w:tc>
          <w:tcPr>
            <w:tcW w:w="9639" w:type="dxa"/>
          </w:tcPr>
          <w:p w14:paraId="6B762FA3" w14:textId="77777777" w:rsidR="00CB0CE7" w:rsidRPr="000E4E7F" w:rsidRDefault="00CB0CE7" w:rsidP="00CB0CE7">
            <w:pPr>
              <w:pStyle w:val="TAL"/>
              <w:rPr>
                <w:b/>
                <w:i/>
              </w:rPr>
            </w:pPr>
            <w:r w:rsidRPr="000E4E7F">
              <w:rPr>
                <w:b/>
                <w:i/>
              </w:rPr>
              <w:t>ul-CarrierFreq</w:t>
            </w:r>
          </w:p>
          <w:p w14:paraId="300E7D32" w14:textId="77777777" w:rsidR="00CB0CE7" w:rsidRPr="000E4E7F" w:rsidRDefault="00CB0CE7" w:rsidP="00CB0CE7">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6E5C01B" w14:textId="77777777" w:rsidR="00CB0CE7" w:rsidRPr="000E4E7F" w:rsidRDefault="00CB0CE7" w:rsidP="00CB0CE7">
            <w:pPr>
              <w:pStyle w:val="TAL"/>
              <w:rPr>
                <w:i/>
                <w:lang w:eastAsia="en-GB"/>
              </w:rPr>
            </w:pPr>
            <w:r w:rsidRPr="000E4E7F">
              <w:rPr>
                <w:lang w:eastAsia="en-GB"/>
              </w:rPr>
              <w:t>For TDD: This field is absent and the uplink carrier frequency is equal to the downlink frequency.</w:t>
            </w:r>
          </w:p>
        </w:tc>
      </w:tr>
    </w:tbl>
    <w:p w14:paraId="6928DCF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4AF3C0D" w14:textId="77777777" w:rsidTr="00CB0CE7">
        <w:trPr>
          <w:cantSplit/>
          <w:tblHeader/>
        </w:trPr>
        <w:tc>
          <w:tcPr>
            <w:tcW w:w="2268" w:type="dxa"/>
          </w:tcPr>
          <w:p w14:paraId="5FB2062F" w14:textId="77777777" w:rsidR="00CB0CE7" w:rsidRPr="000E4E7F" w:rsidRDefault="00CB0CE7" w:rsidP="00CB0CE7">
            <w:pPr>
              <w:pStyle w:val="TAH"/>
              <w:rPr>
                <w:lang w:eastAsia="en-GB"/>
              </w:rPr>
            </w:pPr>
            <w:r w:rsidRPr="000E4E7F">
              <w:rPr>
                <w:lang w:eastAsia="en-GB"/>
              </w:rPr>
              <w:t>Conditional presence</w:t>
            </w:r>
          </w:p>
        </w:tc>
        <w:tc>
          <w:tcPr>
            <w:tcW w:w="7371" w:type="dxa"/>
          </w:tcPr>
          <w:p w14:paraId="4BA42F16" w14:textId="77777777" w:rsidR="00CB0CE7" w:rsidRPr="000E4E7F" w:rsidRDefault="00CB0CE7" w:rsidP="00CB0CE7">
            <w:pPr>
              <w:pStyle w:val="TAH"/>
              <w:rPr>
                <w:lang w:eastAsia="en-GB"/>
              </w:rPr>
            </w:pPr>
            <w:r w:rsidRPr="000E4E7F">
              <w:rPr>
                <w:lang w:eastAsia="en-GB"/>
              </w:rPr>
              <w:t>Explanation</w:t>
            </w:r>
          </w:p>
        </w:tc>
      </w:tr>
      <w:tr w:rsidR="00CB0CE7" w:rsidRPr="000E4E7F" w14:paraId="63631859" w14:textId="77777777" w:rsidTr="00CB0CE7">
        <w:trPr>
          <w:cantSplit/>
        </w:trPr>
        <w:tc>
          <w:tcPr>
            <w:tcW w:w="2268" w:type="dxa"/>
          </w:tcPr>
          <w:p w14:paraId="019FAF7E" w14:textId="77777777" w:rsidR="00CB0CE7" w:rsidRPr="000E4E7F" w:rsidRDefault="00CB0CE7" w:rsidP="00CB0CE7">
            <w:pPr>
              <w:pStyle w:val="TAL"/>
              <w:rPr>
                <w:i/>
                <w:noProof/>
                <w:lang w:eastAsia="en-GB"/>
              </w:rPr>
            </w:pPr>
            <w:r w:rsidRPr="000E4E7F">
              <w:rPr>
                <w:i/>
                <w:noProof/>
                <w:lang w:eastAsia="en-GB"/>
              </w:rPr>
              <w:t>non-anchor-inband</w:t>
            </w:r>
          </w:p>
        </w:tc>
        <w:tc>
          <w:tcPr>
            <w:tcW w:w="7371" w:type="dxa"/>
          </w:tcPr>
          <w:p w14:paraId="661C367C" w14:textId="77777777" w:rsidR="00CB0CE7" w:rsidRPr="000E4E7F" w:rsidRDefault="00CB0CE7" w:rsidP="00CB0CE7">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CB0CE7" w:rsidRPr="000E4E7F" w14:paraId="4CF80C67" w14:textId="77777777" w:rsidTr="00CB0CE7">
        <w:trPr>
          <w:cantSplit/>
        </w:trPr>
        <w:tc>
          <w:tcPr>
            <w:tcW w:w="2268" w:type="dxa"/>
          </w:tcPr>
          <w:p w14:paraId="6BAA09D0" w14:textId="77777777" w:rsidR="00CB0CE7" w:rsidRPr="000E4E7F" w:rsidRDefault="00CB0CE7" w:rsidP="00CB0CE7">
            <w:pPr>
              <w:pStyle w:val="TAL"/>
              <w:rPr>
                <w:i/>
                <w:noProof/>
                <w:lang w:eastAsia="en-GB"/>
              </w:rPr>
            </w:pPr>
            <w:r w:rsidRPr="000E4E7F">
              <w:rPr>
                <w:i/>
              </w:rPr>
              <w:t>anchor-guardband-or-standalone</w:t>
            </w:r>
          </w:p>
        </w:tc>
        <w:tc>
          <w:tcPr>
            <w:tcW w:w="7371" w:type="dxa"/>
          </w:tcPr>
          <w:p w14:paraId="75475796" w14:textId="77777777" w:rsidR="00CB0CE7" w:rsidRPr="000E4E7F" w:rsidRDefault="00CB0CE7" w:rsidP="00CB0CE7">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CB0CE7" w:rsidRPr="000E4E7F" w14:paraId="36FE48D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300AF72"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C579510" w14:textId="77777777" w:rsidR="00CB0CE7" w:rsidRPr="000E4E7F" w:rsidRDefault="00CB0CE7" w:rsidP="00CB0CE7">
            <w:pPr>
              <w:pStyle w:val="TAL"/>
              <w:rPr>
                <w:lang w:eastAsia="zh-CN"/>
              </w:rPr>
            </w:pPr>
            <w:r w:rsidRPr="000E4E7F">
              <w:rPr>
                <w:lang w:eastAsia="zh-CN"/>
              </w:rPr>
              <w:t>The field is mandatory present for TDD; otherwise the field is not present and the UE shall delete any existing value for this field.</w:t>
            </w:r>
          </w:p>
        </w:tc>
      </w:tr>
      <w:tr w:rsidR="00CB0CE7" w:rsidRPr="000E4E7F" w14:paraId="0980F66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43CA177" w14:textId="77777777" w:rsidR="00CB0CE7" w:rsidRPr="000E4E7F" w:rsidRDefault="00CB0CE7" w:rsidP="00CB0CE7">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350B31C4" w14:textId="77777777" w:rsidR="00CB0CE7" w:rsidRPr="000E4E7F" w:rsidRDefault="00CB0CE7" w:rsidP="00CB0CE7">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378E0B3" w14:textId="77777777" w:rsidR="00CB0CE7" w:rsidRPr="000E4E7F" w:rsidRDefault="00CB0CE7" w:rsidP="00CB0CE7"/>
    <w:p w14:paraId="3F50F75D" w14:textId="77777777" w:rsidR="00CB0CE7" w:rsidRPr="000E4E7F" w:rsidRDefault="00CB0CE7" w:rsidP="00CB0CE7">
      <w:pPr>
        <w:pStyle w:val="4"/>
      </w:pPr>
      <w:bookmarkStart w:id="1250" w:name="_Toc20487608"/>
      <w:bookmarkStart w:id="1251" w:name="_Toc29342909"/>
      <w:bookmarkStart w:id="1252" w:name="_Toc29344048"/>
      <w:bookmarkStart w:id="1253" w:name="_Toc36567314"/>
      <w:bookmarkStart w:id="1254" w:name="_Toc36810766"/>
      <w:bookmarkStart w:id="1255" w:name="_Toc36847130"/>
      <w:bookmarkStart w:id="1256" w:name="_Toc36939783"/>
      <w:bookmarkStart w:id="1257" w:name="_Toc37082763"/>
      <w:r w:rsidRPr="000E4E7F">
        <w:t>–</w:t>
      </w:r>
      <w:r w:rsidRPr="000E4E7F">
        <w:tab/>
      </w:r>
      <w:r w:rsidRPr="000E4E7F">
        <w:rPr>
          <w:i/>
          <w:noProof/>
        </w:rPr>
        <w:t>CarrierFreq-NB</w:t>
      </w:r>
      <w:bookmarkEnd w:id="1250"/>
      <w:bookmarkEnd w:id="1251"/>
      <w:bookmarkEnd w:id="1252"/>
      <w:bookmarkEnd w:id="1253"/>
      <w:bookmarkEnd w:id="1254"/>
      <w:bookmarkEnd w:id="1255"/>
      <w:bookmarkEnd w:id="1256"/>
      <w:bookmarkEnd w:id="1257"/>
    </w:p>
    <w:p w14:paraId="202E7770" w14:textId="77777777" w:rsidR="00CB0CE7" w:rsidRPr="000E4E7F" w:rsidRDefault="00CB0CE7" w:rsidP="00CB0CE7">
      <w:r w:rsidRPr="000E4E7F">
        <w:t xml:space="preserve">The IE </w:t>
      </w:r>
      <w:r w:rsidRPr="000E4E7F">
        <w:rPr>
          <w:i/>
          <w:noProof/>
        </w:rPr>
        <w:t xml:space="preserve">CarrierFreq-NB </w:t>
      </w:r>
      <w:r w:rsidRPr="000E4E7F">
        <w:t>is used to provide the NB-IoT carrier frequency, as defined in TS 36.101 [42].</w:t>
      </w:r>
    </w:p>
    <w:p w14:paraId="31A8D68F" w14:textId="77777777" w:rsidR="00CB0CE7" w:rsidRPr="000E4E7F" w:rsidRDefault="00CB0CE7" w:rsidP="00CB0CE7">
      <w:pPr>
        <w:pStyle w:val="TH"/>
        <w:rPr>
          <w:bCs/>
          <w:i/>
          <w:iCs/>
          <w:noProof/>
        </w:rPr>
      </w:pPr>
      <w:r w:rsidRPr="000E4E7F">
        <w:rPr>
          <w:bCs/>
          <w:i/>
          <w:iCs/>
          <w:noProof/>
        </w:rPr>
        <w:t xml:space="preserve">CarrierFreq-NB </w:t>
      </w:r>
      <w:r w:rsidRPr="000E4E7F">
        <w:rPr>
          <w:bCs/>
          <w:iCs/>
          <w:noProof/>
        </w:rPr>
        <w:t>information elements</w:t>
      </w:r>
    </w:p>
    <w:p w14:paraId="353C01BE" w14:textId="77777777" w:rsidR="00CB0CE7" w:rsidRPr="000E4E7F" w:rsidRDefault="00CB0CE7" w:rsidP="00CB0CE7">
      <w:pPr>
        <w:pStyle w:val="PL"/>
        <w:shd w:val="clear" w:color="auto" w:fill="E6E6E6"/>
      </w:pPr>
      <w:r w:rsidRPr="000E4E7F">
        <w:t>-- ASN1START</w:t>
      </w:r>
    </w:p>
    <w:p w14:paraId="5A1BAF09" w14:textId="77777777" w:rsidR="00CB0CE7" w:rsidRPr="000E4E7F" w:rsidRDefault="00CB0CE7" w:rsidP="00CB0CE7">
      <w:pPr>
        <w:pStyle w:val="PL"/>
        <w:shd w:val="clear" w:color="auto" w:fill="E6E6E6"/>
      </w:pPr>
    </w:p>
    <w:p w14:paraId="7316E460" w14:textId="77777777" w:rsidR="00CB0CE7" w:rsidRPr="000E4E7F" w:rsidRDefault="00CB0CE7" w:rsidP="00CB0CE7">
      <w:pPr>
        <w:pStyle w:val="PL"/>
        <w:shd w:val="clear" w:color="auto" w:fill="E6E6E6"/>
      </w:pPr>
      <w:r w:rsidRPr="000E4E7F">
        <w:t>CarrierFreq-NB-r13 ::=</w:t>
      </w:r>
      <w:r w:rsidRPr="000E4E7F">
        <w:tab/>
      </w:r>
      <w:r w:rsidRPr="000E4E7F">
        <w:tab/>
        <w:t>SEQUENCE {</w:t>
      </w:r>
    </w:p>
    <w:p w14:paraId="50443D98" w14:textId="77777777" w:rsidR="00CB0CE7" w:rsidRPr="000E4E7F" w:rsidRDefault="00CB0CE7" w:rsidP="00CB0CE7">
      <w:pPr>
        <w:pStyle w:val="PL"/>
        <w:shd w:val="clear" w:color="auto" w:fill="E6E6E6"/>
      </w:pPr>
      <w:r w:rsidRPr="000E4E7F">
        <w:tab/>
        <w:t>carrierFreq-r13</w:t>
      </w:r>
      <w:r w:rsidRPr="000E4E7F">
        <w:tab/>
      </w:r>
      <w:r w:rsidRPr="000E4E7F">
        <w:tab/>
      </w:r>
      <w:r w:rsidRPr="000E4E7F">
        <w:tab/>
      </w:r>
      <w:r w:rsidRPr="000E4E7F">
        <w:tab/>
        <w:t>ARFCN-ValueEUTRA-r9,</w:t>
      </w:r>
    </w:p>
    <w:p w14:paraId="64FBE0D6" w14:textId="77777777" w:rsidR="00CB0CE7" w:rsidRPr="000E4E7F" w:rsidRDefault="00CB0CE7" w:rsidP="00CB0CE7">
      <w:pPr>
        <w:pStyle w:val="PL"/>
        <w:shd w:val="clear" w:color="auto" w:fill="E6E6E6"/>
      </w:pPr>
      <w:r w:rsidRPr="000E4E7F">
        <w:tab/>
        <w:t>carrierFreqOffset-r13</w:t>
      </w:r>
      <w:r w:rsidRPr="000E4E7F">
        <w:tab/>
      </w:r>
      <w:r w:rsidRPr="000E4E7F">
        <w:tab/>
        <w:t>ENUMERATED {</w:t>
      </w:r>
    </w:p>
    <w:p w14:paraId="2DED4BC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0382046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2DF0238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70900E1E" w14:textId="77777777" w:rsidR="00CB0CE7" w:rsidRPr="000E4E7F" w:rsidRDefault="00CB0CE7" w:rsidP="00CB0CE7">
      <w:pPr>
        <w:pStyle w:val="PL"/>
        <w:shd w:val="clear" w:color="auto" w:fill="E6E6E6"/>
      </w:pPr>
      <w:r w:rsidRPr="000E4E7F">
        <w:t>}</w:t>
      </w:r>
    </w:p>
    <w:p w14:paraId="617A7C73" w14:textId="77777777" w:rsidR="00CB0CE7" w:rsidRPr="000E4E7F" w:rsidRDefault="00CB0CE7" w:rsidP="00CB0CE7">
      <w:pPr>
        <w:pStyle w:val="PL"/>
        <w:shd w:val="clear" w:color="auto" w:fill="E6E6E6"/>
      </w:pPr>
    </w:p>
    <w:p w14:paraId="330522D1" w14:textId="77777777" w:rsidR="00CB0CE7" w:rsidRPr="000E4E7F" w:rsidRDefault="00CB0CE7" w:rsidP="00CB0CE7">
      <w:pPr>
        <w:pStyle w:val="PL"/>
        <w:shd w:val="clear" w:color="auto" w:fill="E6E6E6"/>
      </w:pPr>
      <w:r w:rsidRPr="000E4E7F">
        <w:t>CarrierFreq-NB-v1550</w:t>
      </w:r>
      <w:r w:rsidRPr="000E4E7F">
        <w:tab/>
        <w:t>::=</w:t>
      </w:r>
      <w:r w:rsidRPr="000E4E7F">
        <w:tab/>
      </w:r>
      <w:r w:rsidRPr="000E4E7F">
        <w:tab/>
        <w:t>SEQUENCE {</w:t>
      </w:r>
    </w:p>
    <w:p w14:paraId="67157A00" w14:textId="77777777" w:rsidR="00CB0CE7" w:rsidRPr="000E4E7F" w:rsidRDefault="00CB0CE7" w:rsidP="00CB0CE7">
      <w:pPr>
        <w:pStyle w:val="PL"/>
        <w:shd w:val="clear" w:color="auto" w:fill="E6E6E6"/>
      </w:pPr>
      <w:r w:rsidRPr="000E4E7F">
        <w:tab/>
        <w:t>carrierFreqOffset-v1550</w:t>
      </w:r>
      <w:r w:rsidRPr="000E4E7F">
        <w:tab/>
      </w:r>
      <w:r w:rsidRPr="000E4E7F">
        <w:tab/>
        <w:t>ENUMERATED {v-8dot5, v-4dot5, v3dot5, v7dot5}</w:t>
      </w:r>
    </w:p>
    <w:p w14:paraId="3DF6362E" w14:textId="77777777" w:rsidR="00CB0CE7" w:rsidRPr="000E4E7F" w:rsidRDefault="00CB0CE7" w:rsidP="00CB0CE7">
      <w:pPr>
        <w:pStyle w:val="PL"/>
        <w:shd w:val="clear" w:color="auto" w:fill="E6E6E6"/>
      </w:pPr>
      <w:r w:rsidRPr="000E4E7F">
        <w:t>}</w:t>
      </w:r>
    </w:p>
    <w:p w14:paraId="298956EF" w14:textId="77777777" w:rsidR="00CB0CE7" w:rsidRPr="000E4E7F" w:rsidRDefault="00CB0CE7" w:rsidP="00CB0CE7">
      <w:pPr>
        <w:pStyle w:val="PL"/>
        <w:shd w:val="clear" w:color="auto" w:fill="E6E6E6"/>
      </w:pPr>
    </w:p>
    <w:p w14:paraId="14D8C899" w14:textId="77777777" w:rsidR="00CB0CE7" w:rsidRPr="000E4E7F" w:rsidRDefault="00CB0CE7" w:rsidP="00CB0CE7">
      <w:pPr>
        <w:pStyle w:val="PL"/>
        <w:shd w:val="clear" w:color="auto" w:fill="E6E6E6"/>
      </w:pPr>
      <w:r w:rsidRPr="000E4E7F">
        <w:t>-- ASN1STOP</w:t>
      </w:r>
    </w:p>
    <w:p w14:paraId="5B944AC8" w14:textId="77777777" w:rsidR="00CB0CE7" w:rsidRPr="000E4E7F" w:rsidRDefault="00CB0CE7" w:rsidP="00CB0CE7">
      <w:pPr>
        <w:pStyle w:val="PL"/>
        <w:shd w:val="clear" w:color="auto" w:fill="E6E6E6"/>
      </w:pPr>
    </w:p>
    <w:p w14:paraId="6305B325"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05E958F" w14:textId="77777777" w:rsidTr="00CB0CE7">
        <w:trPr>
          <w:cantSplit/>
          <w:tblHeader/>
        </w:trPr>
        <w:tc>
          <w:tcPr>
            <w:tcW w:w="9639" w:type="dxa"/>
          </w:tcPr>
          <w:p w14:paraId="6CB68022" w14:textId="77777777" w:rsidR="00CB0CE7" w:rsidRPr="000E4E7F" w:rsidRDefault="00CB0CE7" w:rsidP="00CB0CE7">
            <w:pPr>
              <w:pStyle w:val="TAH"/>
              <w:rPr>
                <w:lang w:eastAsia="en-GB"/>
              </w:rPr>
            </w:pPr>
            <w:r w:rsidRPr="000E4E7F">
              <w:rPr>
                <w:i/>
                <w:noProof/>
              </w:rPr>
              <w:t>CarrierFreq-NB</w:t>
            </w:r>
            <w:r w:rsidRPr="000E4E7F">
              <w:rPr>
                <w:iCs/>
                <w:noProof/>
                <w:lang w:eastAsia="en-GB"/>
              </w:rPr>
              <w:t xml:space="preserve"> field descriptions</w:t>
            </w:r>
          </w:p>
        </w:tc>
      </w:tr>
      <w:tr w:rsidR="00CB0CE7" w:rsidRPr="000E4E7F" w14:paraId="7E990826" w14:textId="77777777" w:rsidTr="00CB0CE7">
        <w:trPr>
          <w:cantSplit/>
        </w:trPr>
        <w:tc>
          <w:tcPr>
            <w:tcW w:w="9639" w:type="dxa"/>
          </w:tcPr>
          <w:p w14:paraId="379C5682" w14:textId="77777777" w:rsidR="00CB0CE7" w:rsidRPr="000E4E7F" w:rsidRDefault="00CB0CE7" w:rsidP="00CB0CE7">
            <w:pPr>
              <w:pStyle w:val="TAL"/>
              <w:rPr>
                <w:b/>
                <w:i/>
              </w:rPr>
            </w:pPr>
            <w:r w:rsidRPr="000E4E7F">
              <w:rPr>
                <w:b/>
                <w:i/>
              </w:rPr>
              <w:t>carrierFreq</w:t>
            </w:r>
          </w:p>
          <w:p w14:paraId="03AF7E9D" w14:textId="77777777" w:rsidR="00CB0CE7" w:rsidRPr="000E4E7F" w:rsidRDefault="00CB0CE7" w:rsidP="00CB0CE7">
            <w:pPr>
              <w:pStyle w:val="TAL"/>
              <w:rPr>
                <w:i/>
              </w:rPr>
            </w:pPr>
            <w:r w:rsidRPr="000E4E7F">
              <w:t>Provides the ARFCN applicable for the NB-IoT carrier frequency as defined in TS 36.101 [42], Table 5.7.3-1.</w:t>
            </w:r>
          </w:p>
        </w:tc>
      </w:tr>
      <w:tr w:rsidR="00CB0CE7" w:rsidRPr="000E4E7F" w14:paraId="48683E49" w14:textId="77777777" w:rsidTr="00CB0CE7">
        <w:trPr>
          <w:cantSplit/>
        </w:trPr>
        <w:tc>
          <w:tcPr>
            <w:tcW w:w="9639" w:type="dxa"/>
          </w:tcPr>
          <w:p w14:paraId="4FDAA612" w14:textId="77777777" w:rsidR="00CB0CE7" w:rsidRPr="000E4E7F" w:rsidRDefault="00CB0CE7" w:rsidP="00CB0CE7">
            <w:pPr>
              <w:pStyle w:val="TAL"/>
              <w:tabs>
                <w:tab w:val="left" w:pos="34"/>
              </w:tabs>
              <w:rPr>
                <w:b/>
                <w:i/>
              </w:rPr>
            </w:pPr>
            <w:r w:rsidRPr="000E4E7F">
              <w:rPr>
                <w:b/>
                <w:i/>
              </w:rPr>
              <w:t>carrierFreqOffset</w:t>
            </w:r>
          </w:p>
          <w:p w14:paraId="1221DB94" w14:textId="77777777" w:rsidR="00CB0CE7" w:rsidRPr="000E4E7F" w:rsidRDefault="00CB0CE7" w:rsidP="00CB0CE7">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37F18AD7" w14:textId="77777777" w:rsidR="00CB0CE7" w:rsidRPr="000E4E7F" w:rsidRDefault="00CB0CE7" w:rsidP="00CB0CE7">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622A4ABD" w14:textId="77777777" w:rsidR="00CB0CE7" w:rsidRPr="000E4E7F" w:rsidRDefault="00CB0CE7" w:rsidP="00CB0CE7"/>
    <w:p w14:paraId="0B8214CC" w14:textId="77777777" w:rsidR="00CB0CE7" w:rsidRPr="000E4E7F" w:rsidRDefault="00CB0CE7" w:rsidP="00CB0CE7">
      <w:pPr>
        <w:pStyle w:val="4"/>
        <w:rPr>
          <w:i/>
          <w:noProof/>
        </w:rPr>
      </w:pPr>
      <w:bookmarkStart w:id="1258" w:name="_Toc29342910"/>
      <w:bookmarkStart w:id="1259" w:name="_Toc29344049"/>
      <w:bookmarkStart w:id="1260" w:name="_Toc36567315"/>
      <w:bookmarkStart w:id="1261" w:name="_Toc36810767"/>
      <w:bookmarkStart w:id="1262" w:name="_Toc36847131"/>
      <w:bookmarkStart w:id="1263" w:name="_Toc36939784"/>
      <w:bookmarkStart w:id="1264" w:name="_Toc37082764"/>
      <w:r w:rsidRPr="000E4E7F">
        <w:rPr>
          <w:i/>
        </w:rPr>
        <w:t>–</w:t>
      </w:r>
      <w:r w:rsidRPr="000E4E7F">
        <w:rPr>
          <w:i/>
        </w:rPr>
        <w:tab/>
        <w:t>ChannelRasterOffset-</w:t>
      </w:r>
      <w:r w:rsidRPr="000E4E7F">
        <w:rPr>
          <w:i/>
          <w:noProof/>
        </w:rPr>
        <w:t>NB</w:t>
      </w:r>
      <w:bookmarkEnd w:id="1258"/>
      <w:bookmarkEnd w:id="1259"/>
      <w:bookmarkEnd w:id="1260"/>
      <w:bookmarkEnd w:id="1261"/>
      <w:bookmarkEnd w:id="1262"/>
      <w:bookmarkEnd w:id="1263"/>
      <w:bookmarkEnd w:id="1264"/>
    </w:p>
    <w:p w14:paraId="18648B50" w14:textId="77777777" w:rsidR="00CB0CE7" w:rsidRPr="000E4E7F" w:rsidRDefault="00CB0CE7" w:rsidP="00CB0CE7">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64412E30" w14:textId="77777777" w:rsidR="00CB0CE7" w:rsidRPr="000E4E7F" w:rsidRDefault="00CB0CE7" w:rsidP="00CB0CE7">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3395D522" w14:textId="77777777" w:rsidR="00CB0CE7" w:rsidRPr="000E4E7F" w:rsidRDefault="00CB0CE7" w:rsidP="00CB0CE7">
      <w:pPr>
        <w:pStyle w:val="PL"/>
        <w:shd w:val="clear" w:color="auto" w:fill="E6E6E6"/>
      </w:pPr>
      <w:r w:rsidRPr="000E4E7F">
        <w:t>-- ASN1START</w:t>
      </w:r>
    </w:p>
    <w:p w14:paraId="161E5032" w14:textId="77777777" w:rsidR="00CB0CE7" w:rsidRPr="000E4E7F" w:rsidRDefault="00CB0CE7" w:rsidP="00CB0CE7">
      <w:pPr>
        <w:pStyle w:val="PL"/>
        <w:shd w:val="clear" w:color="auto" w:fill="E6E6E6"/>
      </w:pPr>
    </w:p>
    <w:p w14:paraId="23F755A6" w14:textId="77777777" w:rsidR="00CB0CE7" w:rsidRPr="000E4E7F" w:rsidRDefault="00CB0CE7" w:rsidP="00CB0CE7">
      <w:pPr>
        <w:pStyle w:val="PL"/>
        <w:shd w:val="clear" w:color="auto" w:fill="E6E6E6"/>
        <w:rPr>
          <w:rFonts w:cs="Courier New"/>
        </w:rPr>
      </w:pPr>
      <w:r w:rsidRPr="000E4E7F">
        <w:rPr>
          <w:rFonts w:cs="Courier New"/>
        </w:rPr>
        <w:t>ChannelRasterOffset-NB-r13 ::= ENUMERATED {khz-7dot5, khz-2dot5, khz2dot5, khz7dot5}</w:t>
      </w:r>
    </w:p>
    <w:p w14:paraId="629D7FB8" w14:textId="77777777" w:rsidR="00CB0CE7" w:rsidRPr="000E4E7F" w:rsidRDefault="00CB0CE7" w:rsidP="00CB0CE7">
      <w:pPr>
        <w:pStyle w:val="PL"/>
        <w:shd w:val="clear" w:color="auto" w:fill="E6E6E6"/>
      </w:pPr>
    </w:p>
    <w:p w14:paraId="4F399B72" w14:textId="77777777" w:rsidR="00CB0CE7" w:rsidRPr="000E4E7F" w:rsidRDefault="00CB0CE7" w:rsidP="00CB0CE7">
      <w:pPr>
        <w:pStyle w:val="PL"/>
        <w:shd w:val="clear" w:color="auto" w:fill="E6E6E6"/>
      </w:pPr>
      <w:r w:rsidRPr="000E4E7F">
        <w:t>-- ASN1STOP</w:t>
      </w:r>
    </w:p>
    <w:p w14:paraId="700D49F0" w14:textId="77777777" w:rsidR="00CB0CE7" w:rsidRPr="000E4E7F" w:rsidRDefault="00CB0CE7" w:rsidP="00CB0CE7"/>
    <w:p w14:paraId="48DA811C" w14:textId="77777777" w:rsidR="00CB0CE7" w:rsidRPr="000E4E7F" w:rsidRDefault="00CB0CE7" w:rsidP="00CB0CE7">
      <w:pPr>
        <w:pStyle w:val="4"/>
        <w:rPr>
          <w:i/>
          <w:noProof/>
        </w:rPr>
      </w:pPr>
      <w:bookmarkStart w:id="1265" w:name="_Toc20487609"/>
      <w:bookmarkStart w:id="1266" w:name="_Toc29342911"/>
      <w:bookmarkStart w:id="1267" w:name="_Toc29344050"/>
      <w:bookmarkStart w:id="1268" w:name="_Toc36567316"/>
      <w:bookmarkStart w:id="1269" w:name="_Toc36810768"/>
      <w:bookmarkStart w:id="1270" w:name="_Toc36847132"/>
      <w:bookmarkStart w:id="1271" w:name="_Toc36939785"/>
      <w:bookmarkStart w:id="1272" w:name="_Toc37082765"/>
      <w:r w:rsidRPr="000E4E7F">
        <w:t>–</w:t>
      </w:r>
      <w:r w:rsidRPr="000E4E7F">
        <w:tab/>
      </w:r>
      <w:r w:rsidRPr="000E4E7F">
        <w:rPr>
          <w:i/>
        </w:rPr>
        <w:t>DL-Bitmap</w:t>
      </w:r>
      <w:r w:rsidRPr="000E4E7F">
        <w:rPr>
          <w:i/>
          <w:noProof/>
        </w:rPr>
        <w:t>-NB</w:t>
      </w:r>
      <w:bookmarkEnd w:id="1265"/>
      <w:bookmarkEnd w:id="1266"/>
      <w:bookmarkEnd w:id="1267"/>
      <w:bookmarkEnd w:id="1268"/>
      <w:bookmarkEnd w:id="1269"/>
      <w:bookmarkEnd w:id="1270"/>
      <w:bookmarkEnd w:id="1271"/>
      <w:bookmarkEnd w:id="1272"/>
    </w:p>
    <w:p w14:paraId="0197F202" w14:textId="77777777" w:rsidR="00CB0CE7" w:rsidRPr="000E4E7F" w:rsidRDefault="00CB0CE7" w:rsidP="00CB0CE7">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3D2BDA3E" w14:textId="77777777" w:rsidR="00CB0CE7" w:rsidRPr="000E4E7F" w:rsidRDefault="00CB0CE7" w:rsidP="00CB0CE7">
      <w:pPr>
        <w:pStyle w:val="TH"/>
        <w:rPr>
          <w:bCs/>
          <w:i/>
          <w:iCs/>
          <w:noProof/>
        </w:rPr>
      </w:pPr>
      <w:r w:rsidRPr="000E4E7F">
        <w:rPr>
          <w:bCs/>
          <w:i/>
          <w:iCs/>
          <w:noProof/>
        </w:rPr>
        <w:t xml:space="preserve">DL-Bitmap-NB </w:t>
      </w:r>
      <w:r w:rsidRPr="000E4E7F">
        <w:rPr>
          <w:bCs/>
          <w:iCs/>
          <w:noProof/>
        </w:rPr>
        <w:t>information element</w:t>
      </w:r>
    </w:p>
    <w:p w14:paraId="56605A1C" w14:textId="77777777" w:rsidR="00CB0CE7" w:rsidRPr="000E4E7F" w:rsidRDefault="00CB0CE7" w:rsidP="00CB0CE7">
      <w:pPr>
        <w:pStyle w:val="PL"/>
        <w:shd w:val="clear" w:color="auto" w:fill="E6E6E6"/>
      </w:pPr>
      <w:r w:rsidRPr="000E4E7F">
        <w:t>-- ASN1START</w:t>
      </w:r>
    </w:p>
    <w:p w14:paraId="496DC474" w14:textId="77777777" w:rsidR="00CB0CE7" w:rsidRPr="000E4E7F" w:rsidRDefault="00CB0CE7" w:rsidP="00CB0CE7">
      <w:pPr>
        <w:pStyle w:val="PL"/>
        <w:shd w:val="clear" w:color="auto" w:fill="E6E6E6"/>
      </w:pPr>
    </w:p>
    <w:p w14:paraId="13167FA5" w14:textId="77777777" w:rsidR="00CB0CE7" w:rsidRPr="000E4E7F" w:rsidRDefault="00CB0CE7" w:rsidP="00CB0CE7">
      <w:pPr>
        <w:pStyle w:val="PL"/>
        <w:shd w:val="clear" w:color="auto" w:fill="E6E6E6"/>
      </w:pPr>
      <w:r w:rsidRPr="000E4E7F">
        <w:t>DL-Bitmap-NB-r13 ::=</w:t>
      </w:r>
      <w:r w:rsidRPr="000E4E7F">
        <w:tab/>
      </w:r>
      <w:r w:rsidRPr="000E4E7F">
        <w:tab/>
      </w:r>
      <w:r w:rsidRPr="000E4E7F">
        <w:tab/>
        <w:t>CHOICE {</w:t>
      </w:r>
    </w:p>
    <w:p w14:paraId="612B86D3" w14:textId="77777777" w:rsidR="00CB0CE7" w:rsidRPr="000E4E7F" w:rsidRDefault="00CB0CE7" w:rsidP="00CB0CE7">
      <w:pPr>
        <w:pStyle w:val="PL"/>
        <w:shd w:val="clear" w:color="auto" w:fill="E6E6E6"/>
      </w:pPr>
      <w:r w:rsidRPr="000E4E7F">
        <w:tab/>
        <w:t>subframePattern10-r13</w:t>
      </w:r>
      <w:r w:rsidRPr="000E4E7F">
        <w:tab/>
      </w:r>
      <w:r w:rsidRPr="000E4E7F">
        <w:tab/>
      </w:r>
      <w:r w:rsidRPr="000E4E7F">
        <w:tab/>
        <w:t>BIT STRING (SIZE (10)),</w:t>
      </w:r>
    </w:p>
    <w:p w14:paraId="5DE03B18" w14:textId="77777777" w:rsidR="00CB0CE7" w:rsidRPr="000E4E7F" w:rsidRDefault="00CB0CE7" w:rsidP="00CB0CE7">
      <w:pPr>
        <w:pStyle w:val="PL"/>
        <w:shd w:val="clear" w:color="auto" w:fill="E6E6E6"/>
      </w:pPr>
      <w:r w:rsidRPr="000E4E7F">
        <w:tab/>
        <w:t>subframePattern40-r13</w:t>
      </w:r>
      <w:r w:rsidRPr="000E4E7F">
        <w:tab/>
      </w:r>
      <w:r w:rsidRPr="000E4E7F">
        <w:tab/>
      </w:r>
      <w:r w:rsidRPr="000E4E7F">
        <w:tab/>
        <w:t>BIT STRING (SIZE (40))</w:t>
      </w:r>
    </w:p>
    <w:p w14:paraId="7E47FDE1" w14:textId="77777777" w:rsidR="00CB0CE7" w:rsidRPr="000E4E7F" w:rsidRDefault="00CB0CE7" w:rsidP="00CB0CE7">
      <w:pPr>
        <w:pStyle w:val="PL"/>
        <w:shd w:val="clear" w:color="auto" w:fill="E6E6E6"/>
      </w:pPr>
      <w:r w:rsidRPr="000E4E7F">
        <w:t>}</w:t>
      </w:r>
    </w:p>
    <w:p w14:paraId="2AE38BBD" w14:textId="77777777" w:rsidR="00CB0CE7" w:rsidRPr="000E4E7F" w:rsidRDefault="00CB0CE7" w:rsidP="00CB0CE7">
      <w:pPr>
        <w:pStyle w:val="PL"/>
        <w:shd w:val="clear" w:color="auto" w:fill="E6E6E6"/>
      </w:pPr>
    </w:p>
    <w:p w14:paraId="767493D2" w14:textId="77777777" w:rsidR="00CB0CE7" w:rsidRPr="000E4E7F" w:rsidRDefault="00CB0CE7" w:rsidP="00CB0CE7">
      <w:pPr>
        <w:pStyle w:val="PL"/>
        <w:shd w:val="clear" w:color="auto" w:fill="E6E6E6"/>
      </w:pPr>
      <w:r w:rsidRPr="000E4E7F">
        <w:t>-- ASN1STOP</w:t>
      </w:r>
    </w:p>
    <w:p w14:paraId="7157C809"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4C354D8" w14:textId="77777777" w:rsidTr="00CB0CE7">
        <w:trPr>
          <w:cantSplit/>
          <w:tblHeader/>
        </w:trPr>
        <w:tc>
          <w:tcPr>
            <w:tcW w:w="9639" w:type="dxa"/>
          </w:tcPr>
          <w:p w14:paraId="4FA1FF13" w14:textId="77777777" w:rsidR="00CB0CE7" w:rsidRPr="000E4E7F" w:rsidRDefault="00CB0CE7" w:rsidP="00CB0CE7">
            <w:pPr>
              <w:pStyle w:val="TAH"/>
              <w:rPr>
                <w:lang w:eastAsia="en-GB"/>
              </w:rPr>
            </w:pPr>
            <w:r w:rsidRPr="000E4E7F">
              <w:rPr>
                <w:i/>
                <w:noProof/>
                <w:lang w:eastAsia="en-GB"/>
              </w:rPr>
              <w:t xml:space="preserve">DL-Bitmap-NB </w:t>
            </w:r>
            <w:r w:rsidRPr="000E4E7F">
              <w:rPr>
                <w:iCs/>
                <w:noProof/>
                <w:lang w:eastAsia="en-GB"/>
              </w:rPr>
              <w:t>field descriptions</w:t>
            </w:r>
          </w:p>
        </w:tc>
      </w:tr>
      <w:tr w:rsidR="00CB0CE7" w:rsidRPr="000E4E7F" w14:paraId="2982BB07" w14:textId="77777777" w:rsidTr="00CB0CE7">
        <w:trPr>
          <w:cantSplit/>
          <w:tblHeader/>
        </w:trPr>
        <w:tc>
          <w:tcPr>
            <w:tcW w:w="9639" w:type="dxa"/>
          </w:tcPr>
          <w:p w14:paraId="249AAD40" w14:textId="77777777" w:rsidR="00CB0CE7" w:rsidRPr="000E4E7F" w:rsidRDefault="00CB0CE7" w:rsidP="00CB0CE7">
            <w:pPr>
              <w:pStyle w:val="TAL"/>
              <w:rPr>
                <w:b/>
                <w:bCs/>
                <w:i/>
                <w:iCs/>
                <w:kern w:val="2"/>
              </w:rPr>
            </w:pPr>
            <w:r w:rsidRPr="000E4E7F">
              <w:rPr>
                <w:b/>
                <w:bCs/>
                <w:i/>
                <w:iCs/>
                <w:kern w:val="2"/>
              </w:rPr>
              <w:t>subframePattern10, subframePattern40</w:t>
            </w:r>
          </w:p>
          <w:p w14:paraId="5CF52E5D" w14:textId="77777777" w:rsidR="00CB0CE7" w:rsidRPr="000E4E7F" w:rsidRDefault="00CB0CE7" w:rsidP="00CB0CE7">
            <w:pPr>
              <w:pStyle w:val="TAL"/>
            </w:pPr>
            <w:r w:rsidRPr="000E4E7F">
              <w:t>For FDD: NB-IoT downlink subframe configuration over 10ms or 40ms for inband and 10ms for standalone/guardband.</w:t>
            </w:r>
          </w:p>
          <w:p w14:paraId="450095E1" w14:textId="77777777" w:rsidR="00CB0CE7" w:rsidRPr="000E4E7F" w:rsidRDefault="00CB0CE7" w:rsidP="00CB0CE7">
            <w:pPr>
              <w:pStyle w:val="TAL"/>
            </w:pPr>
            <w:r w:rsidRPr="000E4E7F">
              <w:t>For TDD: NB-IoT downlink, uplink and special subframes configuration over 10ms or 40ms for inband and 10ms for standalone/guardband.</w:t>
            </w:r>
          </w:p>
          <w:p w14:paraId="4282A863" w14:textId="77777777" w:rsidR="00CB0CE7" w:rsidRPr="000E4E7F" w:rsidRDefault="00CB0CE7" w:rsidP="00CB0CE7">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174DC5F3" w14:textId="77777777" w:rsidR="00CB0CE7" w:rsidRPr="000E4E7F" w:rsidRDefault="00CB0CE7" w:rsidP="00CB0CE7"/>
    <w:p w14:paraId="1DAFBCEB" w14:textId="77777777" w:rsidR="00CB0CE7" w:rsidRPr="000E4E7F" w:rsidRDefault="00CB0CE7" w:rsidP="00CB0CE7">
      <w:pPr>
        <w:pStyle w:val="4"/>
      </w:pPr>
      <w:bookmarkStart w:id="1273" w:name="_Toc20487610"/>
      <w:bookmarkStart w:id="1274" w:name="_Toc29342912"/>
      <w:bookmarkStart w:id="1275" w:name="_Toc29344051"/>
      <w:bookmarkStart w:id="1276" w:name="_Toc36567317"/>
      <w:bookmarkStart w:id="1277" w:name="_Toc36810769"/>
      <w:bookmarkStart w:id="1278" w:name="_Toc36847133"/>
      <w:bookmarkStart w:id="1279" w:name="_Toc36939786"/>
      <w:bookmarkStart w:id="1280" w:name="_Toc37082766"/>
      <w:r w:rsidRPr="000E4E7F">
        <w:t>–</w:t>
      </w:r>
      <w:r w:rsidRPr="000E4E7F">
        <w:tab/>
      </w:r>
      <w:r w:rsidRPr="000E4E7F">
        <w:rPr>
          <w:i/>
          <w:noProof/>
        </w:rPr>
        <w:t>DL-CarrierConfigCommon-NB</w:t>
      </w:r>
      <w:bookmarkEnd w:id="1273"/>
      <w:bookmarkEnd w:id="1274"/>
      <w:bookmarkEnd w:id="1275"/>
      <w:bookmarkEnd w:id="1276"/>
      <w:bookmarkEnd w:id="1277"/>
      <w:bookmarkEnd w:id="1278"/>
      <w:bookmarkEnd w:id="1279"/>
      <w:bookmarkEnd w:id="1280"/>
    </w:p>
    <w:p w14:paraId="79EF3B57" w14:textId="77777777" w:rsidR="00CB0CE7" w:rsidRPr="000E4E7F" w:rsidRDefault="00CB0CE7" w:rsidP="00CB0CE7">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69C46CBE" w14:textId="77777777" w:rsidR="00CB0CE7" w:rsidRPr="000E4E7F" w:rsidRDefault="00CB0CE7" w:rsidP="00CB0CE7">
      <w:pPr>
        <w:pStyle w:val="TH"/>
        <w:rPr>
          <w:bCs/>
          <w:iCs/>
          <w:noProof/>
        </w:rPr>
      </w:pPr>
      <w:r w:rsidRPr="000E4E7F">
        <w:rPr>
          <w:bCs/>
          <w:i/>
          <w:iCs/>
          <w:noProof/>
        </w:rPr>
        <w:t xml:space="preserve">DL-CarrierConfigCommon-NB </w:t>
      </w:r>
      <w:r w:rsidRPr="000E4E7F">
        <w:rPr>
          <w:bCs/>
          <w:iCs/>
          <w:noProof/>
        </w:rPr>
        <w:t>information elements</w:t>
      </w:r>
    </w:p>
    <w:p w14:paraId="2F8CA3D8" w14:textId="77777777" w:rsidR="00CB0CE7" w:rsidRPr="000E4E7F" w:rsidRDefault="00CB0CE7" w:rsidP="00CB0CE7">
      <w:pPr>
        <w:pStyle w:val="PL"/>
        <w:shd w:val="clear" w:color="auto" w:fill="E6E6E6"/>
      </w:pPr>
      <w:r w:rsidRPr="000E4E7F">
        <w:t>-- ASN1START</w:t>
      </w:r>
    </w:p>
    <w:p w14:paraId="417661BF" w14:textId="77777777" w:rsidR="00CB0CE7" w:rsidRPr="000E4E7F" w:rsidRDefault="00CB0CE7" w:rsidP="00CB0CE7">
      <w:pPr>
        <w:pStyle w:val="PL"/>
        <w:shd w:val="clear" w:color="auto" w:fill="E6E6E6"/>
      </w:pPr>
    </w:p>
    <w:p w14:paraId="7590B2C7" w14:textId="77777777" w:rsidR="00CB0CE7" w:rsidRPr="000E4E7F" w:rsidRDefault="00CB0CE7" w:rsidP="00CB0CE7">
      <w:pPr>
        <w:pStyle w:val="PL"/>
        <w:shd w:val="clear" w:color="auto" w:fill="E6E6E6"/>
      </w:pPr>
      <w:r w:rsidRPr="000E4E7F">
        <w:t>DL-CarrierConfigCommon-NB-r14 ::=</w:t>
      </w:r>
      <w:r w:rsidRPr="000E4E7F">
        <w:tab/>
        <w:t>SEQUENCE {</w:t>
      </w:r>
    </w:p>
    <w:p w14:paraId="4B2766B1" w14:textId="77777777" w:rsidR="00CB0CE7" w:rsidRPr="000E4E7F" w:rsidRDefault="00CB0CE7" w:rsidP="00CB0CE7">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419B6B71" w14:textId="77777777" w:rsidR="00CB0CE7" w:rsidRPr="000E4E7F" w:rsidRDefault="00CB0CE7" w:rsidP="00CB0CE7">
      <w:pPr>
        <w:pStyle w:val="PL"/>
        <w:shd w:val="clear" w:color="auto" w:fill="E6E6E6"/>
      </w:pPr>
      <w:r w:rsidRPr="000E4E7F">
        <w:tab/>
        <w:t>downlinkBitmapNonAnchor-r14</w:t>
      </w:r>
      <w:r w:rsidRPr="000E4E7F">
        <w:tab/>
      </w:r>
      <w:r w:rsidRPr="000E4E7F">
        <w:tab/>
      </w:r>
      <w:r w:rsidRPr="000E4E7F">
        <w:tab/>
        <w:t>CHOICE {</w:t>
      </w:r>
    </w:p>
    <w:p w14:paraId="0275B169" w14:textId="77777777" w:rsidR="00CB0CE7" w:rsidRPr="000E4E7F" w:rsidRDefault="00CB0CE7" w:rsidP="00CB0CE7">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7823B713" w14:textId="77777777" w:rsidR="00CB0CE7" w:rsidRPr="000E4E7F" w:rsidRDefault="00CB0CE7" w:rsidP="00CB0CE7">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0D333B02" w14:textId="77777777" w:rsidR="00CB0CE7" w:rsidRPr="000E4E7F" w:rsidRDefault="00CB0CE7" w:rsidP="00CB0CE7">
      <w:pPr>
        <w:pStyle w:val="PL"/>
        <w:shd w:val="clear" w:color="auto" w:fill="E6E6E6"/>
      </w:pPr>
      <w:r w:rsidRPr="000E4E7F">
        <w:tab/>
      </w:r>
      <w:r w:rsidRPr="000E4E7F">
        <w:tab/>
        <w:t>explicitBitmapConfiguration-r14</w:t>
      </w:r>
      <w:r w:rsidRPr="000E4E7F">
        <w:tab/>
      </w:r>
      <w:r w:rsidRPr="000E4E7F">
        <w:tab/>
        <w:t>DL-Bitmap-NB-r13</w:t>
      </w:r>
    </w:p>
    <w:p w14:paraId="016B83E3" w14:textId="77777777" w:rsidR="00CB0CE7" w:rsidRPr="000E4E7F" w:rsidRDefault="00CB0CE7" w:rsidP="00CB0CE7">
      <w:pPr>
        <w:pStyle w:val="PL"/>
        <w:shd w:val="clear" w:color="auto" w:fill="E6E6E6"/>
      </w:pPr>
      <w:r w:rsidRPr="000E4E7F">
        <w:tab/>
        <w:t>},</w:t>
      </w:r>
    </w:p>
    <w:p w14:paraId="14AF4BDF" w14:textId="77777777" w:rsidR="00CB0CE7" w:rsidRPr="000E4E7F" w:rsidRDefault="00CB0CE7" w:rsidP="00CB0CE7">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23FE6A87" w14:textId="77777777" w:rsidR="00CB0CE7" w:rsidRPr="000E4E7F" w:rsidRDefault="00CB0CE7" w:rsidP="00CB0CE7">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72498B14" w14:textId="77777777" w:rsidR="00CB0CE7" w:rsidRPr="000E4E7F" w:rsidRDefault="00CB0CE7" w:rsidP="00CB0CE7">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0A697225" w14:textId="77777777" w:rsidR="00CB0CE7" w:rsidRPr="000E4E7F" w:rsidRDefault="00CB0CE7" w:rsidP="00CB0CE7">
      <w:pPr>
        <w:pStyle w:val="PL"/>
        <w:shd w:val="clear" w:color="auto" w:fill="E6E6E6"/>
      </w:pPr>
      <w:r w:rsidRPr="000E4E7F">
        <w:tab/>
      </w:r>
      <w:r w:rsidRPr="000E4E7F">
        <w:tab/>
        <w:t>explicitGapConfiguration-r14</w:t>
      </w:r>
      <w:r w:rsidRPr="000E4E7F">
        <w:tab/>
      </w:r>
      <w:r w:rsidRPr="000E4E7F">
        <w:tab/>
        <w:t>DL-GapConfig-NB-r13</w:t>
      </w:r>
    </w:p>
    <w:p w14:paraId="0A4CB8A8" w14:textId="77777777" w:rsidR="00CB0CE7" w:rsidRPr="000E4E7F" w:rsidRDefault="00CB0CE7" w:rsidP="00CB0CE7">
      <w:pPr>
        <w:pStyle w:val="PL"/>
        <w:shd w:val="clear" w:color="auto" w:fill="E6E6E6"/>
      </w:pPr>
      <w:r w:rsidRPr="000E4E7F">
        <w:tab/>
        <w:t>},</w:t>
      </w:r>
      <w:r w:rsidRPr="000E4E7F">
        <w:tab/>
      </w:r>
    </w:p>
    <w:p w14:paraId="3C54B5E3" w14:textId="77777777" w:rsidR="00CB0CE7" w:rsidRPr="000E4E7F" w:rsidRDefault="00CB0CE7" w:rsidP="00CB0CE7">
      <w:pPr>
        <w:pStyle w:val="PL"/>
        <w:shd w:val="clear" w:color="auto" w:fill="E6E6E6"/>
      </w:pPr>
      <w:r w:rsidRPr="000E4E7F">
        <w:tab/>
        <w:t>inbandCarrierInfo-r14</w:t>
      </w:r>
      <w:r w:rsidRPr="000E4E7F">
        <w:tab/>
      </w:r>
      <w:r w:rsidRPr="000E4E7F">
        <w:tab/>
      </w:r>
      <w:r w:rsidRPr="000E4E7F">
        <w:tab/>
      </w:r>
      <w:r w:rsidRPr="000E4E7F">
        <w:tab/>
        <w:t>SEQUENCE {</w:t>
      </w:r>
    </w:p>
    <w:p w14:paraId="18D2896D" w14:textId="77777777" w:rsidR="00CB0CE7" w:rsidRPr="000E4E7F" w:rsidRDefault="00CB0CE7" w:rsidP="00CB0CE7">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5FEEEAC5" w14:textId="77777777" w:rsidR="00CB0CE7" w:rsidRPr="000E4E7F" w:rsidRDefault="00CB0CE7" w:rsidP="00CB0CE7">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6BB16F0A" w14:textId="77777777" w:rsidR="00CB0CE7" w:rsidRPr="000E4E7F" w:rsidRDefault="00CB0CE7" w:rsidP="00CB0CE7">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10FDCCEB" w14:textId="77777777" w:rsidR="00CB0CE7" w:rsidRPr="000E4E7F" w:rsidRDefault="00CB0CE7" w:rsidP="00CB0CE7">
      <w:pPr>
        <w:pStyle w:val="PL"/>
        <w:shd w:val="clear" w:color="auto" w:fill="E6E6E6"/>
      </w:pPr>
      <w:r w:rsidRPr="000E4E7F">
        <w:tab/>
      </w:r>
      <w:r w:rsidRPr="000E4E7F">
        <w:tab/>
      </w:r>
      <w:r w:rsidRPr="000E4E7F">
        <w:tab/>
        <w:t>},</w:t>
      </w:r>
    </w:p>
    <w:p w14:paraId="73AB17A1" w14:textId="77777777" w:rsidR="00CB0CE7" w:rsidRPr="000E4E7F" w:rsidRDefault="00CB0CE7" w:rsidP="00CB0CE7">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05B6678A" w14:textId="77777777" w:rsidR="00CB0CE7" w:rsidRPr="000E4E7F" w:rsidRDefault="00CB0CE7" w:rsidP="00CB0CE7">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41AEC9E9" w14:textId="77777777" w:rsidR="00CB0CE7" w:rsidRPr="000E4E7F" w:rsidRDefault="00CB0CE7" w:rsidP="00CB0CE7">
      <w:pPr>
        <w:pStyle w:val="PL"/>
        <w:shd w:val="clear" w:color="auto" w:fill="E6E6E6"/>
      </w:pPr>
      <w:r w:rsidRPr="000E4E7F">
        <w:tab/>
      </w:r>
      <w:r w:rsidRPr="000E4E7F">
        <w:tab/>
      </w:r>
      <w:r w:rsidRPr="000E4E7F">
        <w:tab/>
        <w:t>}</w:t>
      </w:r>
    </w:p>
    <w:p w14:paraId="6984D2FF" w14:textId="77777777" w:rsidR="00CB0CE7" w:rsidRPr="000E4E7F" w:rsidRDefault="00CB0CE7" w:rsidP="00CB0CE7">
      <w:pPr>
        <w:pStyle w:val="PL"/>
        <w:shd w:val="clear" w:color="auto" w:fill="E6E6E6"/>
      </w:pPr>
      <w:r w:rsidRPr="000E4E7F">
        <w:tab/>
      </w:r>
      <w:r w:rsidRPr="000E4E7F">
        <w:tab/>
        <w:t>}</w:t>
      </w:r>
      <w:r w:rsidRPr="000E4E7F">
        <w:tab/>
        <w:t>OPTIONAL,</w:t>
      </w:r>
      <w:r w:rsidRPr="000E4E7F">
        <w:tab/>
      </w:r>
      <w:r w:rsidRPr="000E4E7F">
        <w:tab/>
        <w:t>-- Cond anchor-guardband-or-standalone</w:t>
      </w:r>
    </w:p>
    <w:p w14:paraId="279F7B4C" w14:textId="77777777" w:rsidR="00CB0CE7" w:rsidRPr="000E4E7F" w:rsidRDefault="00CB0CE7" w:rsidP="00CB0CE7">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2C49D359"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non-anchor-inband</w:t>
      </w:r>
    </w:p>
    <w:p w14:paraId="273DD4C6" w14:textId="77777777" w:rsidR="00CB0CE7" w:rsidRPr="000E4E7F" w:rsidRDefault="00CB0CE7" w:rsidP="00CB0CE7">
      <w:pPr>
        <w:pStyle w:val="PL"/>
        <w:shd w:val="clear" w:color="auto" w:fill="E6E6E6"/>
      </w:pPr>
      <w:r w:rsidRPr="000E4E7F">
        <w:tab/>
        <w:t>nrs-PowerOffsetNonAnchor-r14</w:t>
      </w:r>
      <w:r w:rsidRPr="000E4E7F">
        <w:tab/>
      </w:r>
      <w:r w:rsidRPr="000E4E7F">
        <w:tab/>
        <w:t>ENUMERATED {dB-12, dB-10, dB-8, dB-6,</w:t>
      </w:r>
    </w:p>
    <w:p w14:paraId="0A1888C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A44BDEB" w14:textId="77777777" w:rsidR="00CB0CE7" w:rsidRPr="000E4E7F" w:rsidRDefault="00CB0CE7" w:rsidP="00CB0CE7">
      <w:pPr>
        <w:pStyle w:val="PL"/>
        <w:shd w:val="clear" w:color="auto" w:fill="E6E6E6"/>
      </w:pPr>
      <w:r w:rsidRPr="000E4E7F">
        <w:tab/>
        <w:t>...,</w:t>
      </w:r>
    </w:p>
    <w:p w14:paraId="6A36C8F8" w14:textId="77777777" w:rsidR="00CB0CE7" w:rsidRPr="000E4E7F" w:rsidRDefault="00CB0CE7" w:rsidP="00CB0CE7">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52C8C1D0" w14:textId="77777777" w:rsidR="00CB0CE7" w:rsidRPr="000E4E7F" w:rsidRDefault="00CB0CE7" w:rsidP="00CB0CE7">
      <w:pPr>
        <w:pStyle w:val="PL"/>
        <w:shd w:val="clear" w:color="auto" w:fill="E6E6E6"/>
      </w:pPr>
      <w:r w:rsidRPr="000E4E7F">
        <w:tab/>
        <w:t>]],</w:t>
      </w:r>
    </w:p>
    <w:p w14:paraId="7AC01BBB"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36F4C69A" w14:textId="77777777" w:rsidR="00CB0CE7" w:rsidRPr="000E4E7F" w:rsidRDefault="00CB0CE7" w:rsidP="00CB0CE7">
      <w:pPr>
        <w:pStyle w:val="PL"/>
        <w:shd w:val="clear" w:color="auto" w:fill="E6E6E6"/>
      </w:pPr>
      <w:r w:rsidRPr="000E4E7F">
        <w:tab/>
        <w:t>]]</w:t>
      </w:r>
    </w:p>
    <w:p w14:paraId="6773CA8C" w14:textId="77777777" w:rsidR="00CB0CE7" w:rsidRPr="000E4E7F" w:rsidRDefault="00CB0CE7" w:rsidP="00CB0CE7">
      <w:pPr>
        <w:pStyle w:val="PL"/>
        <w:shd w:val="clear" w:color="auto" w:fill="E6E6E6"/>
      </w:pPr>
      <w:r w:rsidRPr="000E4E7F">
        <w:t>}</w:t>
      </w:r>
    </w:p>
    <w:p w14:paraId="602E5D6F" w14:textId="77777777" w:rsidR="00CB0CE7" w:rsidRPr="000E4E7F" w:rsidRDefault="00CB0CE7" w:rsidP="00CB0CE7">
      <w:pPr>
        <w:pStyle w:val="PL"/>
        <w:shd w:val="clear" w:color="auto" w:fill="E6E6E6"/>
      </w:pPr>
    </w:p>
    <w:p w14:paraId="6DC35FD6" w14:textId="77777777" w:rsidR="00CB0CE7" w:rsidRPr="000E4E7F" w:rsidRDefault="00CB0CE7" w:rsidP="00CB0CE7">
      <w:pPr>
        <w:pStyle w:val="PL"/>
        <w:shd w:val="clear" w:color="auto" w:fill="E6E6E6"/>
      </w:pPr>
      <w:r w:rsidRPr="000E4E7F">
        <w:t>-- ASN1STOP</w:t>
      </w:r>
    </w:p>
    <w:p w14:paraId="7B407FE3" w14:textId="77777777" w:rsidR="00CB0CE7" w:rsidRPr="000E4E7F" w:rsidRDefault="00CB0CE7" w:rsidP="00CB0CE7">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8C9AD6D" w14:textId="77777777" w:rsidTr="00CB0CE7">
        <w:trPr>
          <w:cantSplit/>
          <w:tblHeader/>
        </w:trPr>
        <w:tc>
          <w:tcPr>
            <w:tcW w:w="9639" w:type="dxa"/>
          </w:tcPr>
          <w:p w14:paraId="74771E13" w14:textId="77777777" w:rsidR="00CB0CE7" w:rsidRPr="000E4E7F" w:rsidRDefault="00CB0CE7" w:rsidP="00CB0CE7">
            <w:pPr>
              <w:pStyle w:val="TAH"/>
              <w:rPr>
                <w:lang w:eastAsia="en-GB"/>
              </w:rPr>
            </w:pPr>
            <w:r w:rsidRPr="000E4E7F">
              <w:rPr>
                <w:i/>
                <w:noProof/>
              </w:rPr>
              <w:t>DL-CarrierConfigCommon-NB</w:t>
            </w:r>
            <w:r w:rsidRPr="000E4E7F">
              <w:rPr>
                <w:iCs/>
                <w:noProof/>
                <w:lang w:eastAsia="en-GB"/>
              </w:rPr>
              <w:t xml:space="preserve"> field descriptions</w:t>
            </w:r>
          </w:p>
        </w:tc>
      </w:tr>
      <w:tr w:rsidR="00CB0CE7" w:rsidRPr="000E4E7F" w14:paraId="1A98892B" w14:textId="77777777" w:rsidTr="00CB0CE7">
        <w:trPr>
          <w:cantSplit/>
        </w:trPr>
        <w:tc>
          <w:tcPr>
            <w:tcW w:w="9639" w:type="dxa"/>
          </w:tcPr>
          <w:p w14:paraId="0C0EDF14" w14:textId="77777777" w:rsidR="00CB0CE7" w:rsidRPr="000E4E7F" w:rsidRDefault="00CB0CE7" w:rsidP="00CB0CE7">
            <w:pPr>
              <w:pStyle w:val="TAL"/>
              <w:rPr>
                <w:b/>
                <w:i/>
              </w:rPr>
            </w:pPr>
            <w:r w:rsidRPr="000E4E7F">
              <w:rPr>
                <w:b/>
                <w:i/>
              </w:rPr>
              <w:t>dl-CarrierFreq</w:t>
            </w:r>
          </w:p>
          <w:p w14:paraId="3190C9C0" w14:textId="77777777" w:rsidR="00CB0CE7" w:rsidRPr="000E4E7F" w:rsidRDefault="00CB0CE7" w:rsidP="00CB0CE7">
            <w:pPr>
              <w:pStyle w:val="TAL"/>
              <w:rPr>
                <w:i/>
                <w:lang w:eastAsia="en-GB"/>
              </w:rPr>
            </w:pPr>
            <w:r w:rsidRPr="000E4E7F">
              <w:t>DL carrier frequency. The downlink carrier is not in a E-UTRA PRB which contains E-UTRA PSS/SSS/PBCH.</w:t>
            </w:r>
          </w:p>
        </w:tc>
      </w:tr>
      <w:tr w:rsidR="00CB0CE7" w:rsidRPr="000E4E7F" w14:paraId="4D9785EC" w14:textId="77777777" w:rsidTr="00CB0CE7">
        <w:trPr>
          <w:cantSplit/>
        </w:trPr>
        <w:tc>
          <w:tcPr>
            <w:tcW w:w="9639" w:type="dxa"/>
          </w:tcPr>
          <w:p w14:paraId="68D2F5DC" w14:textId="77777777" w:rsidR="00CB0CE7" w:rsidRPr="000E4E7F" w:rsidRDefault="00CB0CE7" w:rsidP="00CB0CE7">
            <w:pPr>
              <w:pStyle w:val="TAL"/>
              <w:rPr>
                <w:b/>
                <w:bCs/>
                <w:i/>
                <w:iCs/>
                <w:kern w:val="2"/>
              </w:rPr>
            </w:pPr>
            <w:r w:rsidRPr="000E4E7F">
              <w:rPr>
                <w:b/>
                <w:bCs/>
                <w:i/>
                <w:iCs/>
                <w:kern w:val="2"/>
              </w:rPr>
              <w:t>dl-GapNonAnchor</w:t>
            </w:r>
          </w:p>
          <w:p w14:paraId="002EDE74" w14:textId="77777777" w:rsidR="00CB0CE7" w:rsidRPr="000E4E7F" w:rsidRDefault="00CB0CE7" w:rsidP="00CB0CE7">
            <w:pPr>
              <w:pStyle w:val="TAL"/>
            </w:pPr>
            <w:r w:rsidRPr="000E4E7F">
              <w:t>Downlink transmission gap configuration for the non-anchor carrier, see TS 36.211 [21], clause 10.2.3.4.</w:t>
            </w:r>
          </w:p>
          <w:p w14:paraId="2118C057" w14:textId="77777777" w:rsidR="00CB0CE7" w:rsidRPr="000E4E7F" w:rsidRDefault="00CB0CE7" w:rsidP="00CB0CE7">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CB0CE7" w:rsidRPr="000E4E7F" w14:paraId="18D44C51" w14:textId="77777777" w:rsidTr="00CB0CE7">
        <w:trPr>
          <w:cantSplit/>
        </w:trPr>
        <w:tc>
          <w:tcPr>
            <w:tcW w:w="9639" w:type="dxa"/>
          </w:tcPr>
          <w:p w14:paraId="48F99F6D" w14:textId="77777777" w:rsidR="00CB0CE7" w:rsidRPr="000E4E7F" w:rsidRDefault="00CB0CE7" w:rsidP="00CB0CE7">
            <w:pPr>
              <w:pStyle w:val="TAL"/>
              <w:rPr>
                <w:b/>
                <w:bCs/>
                <w:i/>
                <w:noProof/>
                <w:lang w:eastAsia="en-GB"/>
              </w:rPr>
            </w:pPr>
            <w:r w:rsidRPr="000E4E7F">
              <w:rPr>
                <w:b/>
                <w:bCs/>
                <w:i/>
                <w:noProof/>
                <w:lang w:eastAsia="en-GB"/>
              </w:rPr>
              <w:t>downlinkBitmapNonAnchor</w:t>
            </w:r>
          </w:p>
          <w:p w14:paraId="2B65F9A2" w14:textId="77777777" w:rsidR="00CB0CE7" w:rsidRPr="000E4E7F" w:rsidRDefault="00CB0CE7" w:rsidP="00CB0CE7">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022677F3" w14:textId="77777777" w:rsidR="00CB0CE7" w:rsidRPr="000E4E7F" w:rsidRDefault="00CB0CE7" w:rsidP="00CB0CE7">
            <w:pPr>
              <w:pStyle w:val="TAL"/>
              <w:rPr>
                <w:lang w:eastAsia="en-GB"/>
              </w:rPr>
            </w:pPr>
            <w:r w:rsidRPr="000E4E7F">
              <w:rPr>
                <w:lang w:eastAsia="en-GB"/>
              </w:rPr>
              <w:t>For TDD: NB-IoT downlink, uplink and special subframes configuration for transmission on the anchor/ non-anchor carrier. See TS 36.213 [23], clause 16.4.</w:t>
            </w:r>
          </w:p>
        </w:tc>
      </w:tr>
      <w:tr w:rsidR="00CB0CE7" w:rsidRPr="000E4E7F" w14:paraId="4AB3360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3808B42" w14:textId="77777777" w:rsidR="00CB0CE7" w:rsidRPr="000E4E7F" w:rsidRDefault="00CB0CE7" w:rsidP="00CB0CE7">
            <w:pPr>
              <w:pStyle w:val="TAL"/>
              <w:rPr>
                <w:b/>
                <w:i/>
              </w:rPr>
            </w:pPr>
            <w:r w:rsidRPr="000E4E7F">
              <w:rPr>
                <w:b/>
                <w:i/>
              </w:rPr>
              <w:t>eutraControlRegionSize</w:t>
            </w:r>
          </w:p>
          <w:p w14:paraId="156B2691" w14:textId="77777777" w:rsidR="00CB0CE7" w:rsidRPr="000E4E7F" w:rsidRDefault="00CB0CE7" w:rsidP="00CB0CE7">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CB0CE7" w:rsidRPr="000E4E7F" w14:paraId="2C5F2FBD" w14:textId="77777777" w:rsidTr="00CB0CE7">
        <w:trPr>
          <w:cantSplit/>
        </w:trPr>
        <w:tc>
          <w:tcPr>
            <w:tcW w:w="9639" w:type="dxa"/>
          </w:tcPr>
          <w:p w14:paraId="582BC072" w14:textId="77777777" w:rsidR="00CB0CE7" w:rsidRPr="000E4E7F" w:rsidRDefault="00CB0CE7" w:rsidP="00CB0CE7">
            <w:pPr>
              <w:pStyle w:val="TAL"/>
              <w:rPr>
                <w:b/>
                <w:i/>
              </w:rPr>
            </w:pPr>
            <w:r w:rsidRPr="000E4E7F">
              <w:rPr>
                <w:b/>
                <w:i/>
              </w:rPr>
              <w:t>eutra-NumCRS-Ports</w:t>
            </w:r>
          </w:p>
          <w:p w14:paraId="2182A776"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7FD10B63" w14:textId="77777777" w:rsidTr="00CB0CE7">
        <w:trPr>
          <w:cantSplit/>
        </w:trPr>
        <w:tc>
          <w:tcPr>
            <w:tcW w:w="9639" w:type="dxa"/>
          </w:tcPr>
          <w:p w14:paraId="5AB71F47" w14:textId="77777777" w:rsidR="00CB0CE7" w:rsidRPr="000E4E7F" w:rsidRDefault="00CB0CE7" w:rsidP="00CB0CE7">
            <w:pPr>
              <w:pStyle w:val="TAL"/>
              <w:rPr>
                <w:b/>
                <w:i/>
              </w:rPr>
            </w:pPr>
            <w:r w:rsidRPr="000E4E7F">
              <w:rPr>
                <w:b/>
                <w:i/>
              </w:rPr>
              <w:t>inbandCarrierInfo</w:t>
            </w:r>
          </w:p>
          <w:p w14:paraId="3E37DAC8" w14:textId="77777777" w:rsidR="00CB0CE7" w:rsidRPr="000E4E7F" w:rsidRDefault="00CB0CE7" w:rsidP="00CB0CE7">
            <w:pPr>
              <w:pStyle w:val="TAL"/>
              <w:rPr>
                <w:b/>
                <w:i/>
              </w:rPr>
            </w:pPr>
            <w:r w:rsidRPr="000E4E7F">
              <w:t xml:space="preserve">Provides the configuration of a non-anchor inband carrier. </w:t>
            </w:r>
          </w:p>
        </w:tc>
      </w:tr>
      <w:tr w:rsidR="00CB0CE7" w:rsidRPr="000E4E7F" w14:paraId="78E51C79" w14:textId="77777777" w:rsidTr="00CB0CE7">
        <w:trPr>
          <w:cantSplit/>
        </w:trPr>
        <w:tc>
          <w:tcPr>
            <w:tcW w:w="9639" w:type="dxa"/>
          </w:tcPr>
          <w:p w14:paraId="11AEC1EA" w14:textId="77777777" w:rsidR="00CB0CE7" w:rsidRPr="000E4E7F" w:rsidRDefault="00CB0CE7" w:rsidP="00CB0CE7">
            <w:pPr>
              <w:pStyle w:val="TAL"/>
              <w:rPr>
                <w:b/>
                <w:i/>
              </w:rPr>
            </w:pPr>
            <w:r w:rsidRPr="000E4E7F">
              <w:rPr>
                <w:b/>
                <w:i/>
              </w:rPr>
              <w:t>indexToMidPRB</w:t>
            </w:r>
          </w:p>
          <w:p w14:paraId="7851E5AD" w14:textId="77777777" w:rsidR="00CB0CE7" w:rsidRPr="000E4E7F" w:rsidRDefault="00CB0CE7" w:rsidP="00CB0CE7">
            <w:pPr>
              <w:pStyle w:val="TAL"/>
              <w:rPr>
                <w:i/>
                <w:lang w:eastAsia="en-GB"/>
              </w:rPr>
            </w:pPr>
            <w:r w:rsidRPr="000E4E7F">
              <w:t>The PRB index is signaled by offset from the middle of the EUTRA system.</w:t>
            </w:r>
          </w:p>
        </w:tc>
      </w:tr>
      <w:tr w:rsidR="00CB0CE7" w:rsidRPr="000E4E7F" w14:paraId="2A251940" w14:textId="77777777" w:rsidTr="00CB0CE7">
        <w:trPr>
          <w:cantSplit/>
        </w:trPr>
        <w:tc>
          <w:tcPr>
            <w:tcW w:w="9639" w:type="dxa"/>
          </w:tcPr>
          <w:p w14:paraId="08824D44" w14:textId="77777777" w:rsidR="00CB0CE7" w:rsidRPr="000E4E7F" w:rsidRDefault="00CB0CE7" w:rsidP="00CB0CE7">
            <w:pPr>
              <w:pStyle w:val="TAL"/>
              <w:rPr>
                <w:b/>
                <w:i/>
              </w:rPr>
            </w:pPr>
            <w:r w:rsidRPr="000E4E7F">
              <w:rPr>
                <w:b/>
                <w:i/>
              </w:rPr>
              <w:t>nrs-PowerOffsetNonAnchor</w:t>
            </w:r>
          </w:p>
          <w:p w14:paraId="09DACE32" w14:textId="77777777" w:rsidR="00CB0CE7" w:rsidRPr="000E4E7F" w:rsidRDefault="00CB0CE7" w:rsidP="00CB0CE7">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CB0CE7" w:rsidRPr="000E4E7F" w14:paraId="1A182175" w14:textId="77777777" w:rsidTr="00CB0CE7">
        <w:trPr>
          <w:cantSplit/>
        </w:trPr>
        <w:tc>
          <w:tcPr>
            <w:tcW w:w="9639" w:type="dxa"/>
          </w:tcPr>
          <w:p w14:paraId="6C4671DB" w14:textId="77777777" w:rsidR="00CB0CE7" w:rsidRPr="000E4E7F" w:rsidRDefault="00CB0CE7" w:rsidP="00CB0CE7">
            <w:pPr>
              <w:pStyle w:val="TAL"/>
              <w:rPr>
                <w:b/>
                <w:i/>
              </w:rPr>
            </w:pPr>
            <w:r w:rsidRPr="000E4E7F">
              <w:rPr>
                <w:b/>
                <w:i/>
              </w:rPr>
              <w:t>samePCI-Indicator</w:t>
            </w:r>
          </w:p>
          <w:p w14:paraId="658AD4F1" w14:textId="77777777" w:rsidR="00CB0CE7" w:rsidRPr="000E4E7F" w:rsidRDefault="00CB0CE7" w:rsidP="00CB0CE7">
            <w:pPr>
              <w:pStyle w:val="TAL"/>
              <w:rPr>
                <w:i/>
                <w:lang w:eastAsia="en-GB"/>
              </w:rPr>
            </w:pPr>
            <w:r w:rsidRPr="000E4E7F">
              <w:t>This parameter specifies whether the non-anchor carrier reuses the same PCI as the EUTRA carrier.</w:t>
            </w:r>
          </w:p>
        </w:tc>
      </w:tr>
    </w:tbl>
    <w:p w14:paraId="2AC83B4E"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9B926CA" w14:textId="77777777" w:rsidTr="00CB0CE7">
        <w:trPr>
          <w:cantSplit/>
          <w:tblHeader/>
        </w:trPr>
        <w:tc>
          <w:tcPr>
            <w:tcW w:w="2268" w:type="dxa"/>
          </w:tcPr>
          <w:p w14:paraId="5E97E2D8" w14:textId="77777777" w:rsidR="00CB0CE7" w:rsidRPr="000E4E7F" w:rsidRDefault="00CB0CE7" w:rsidP="00CB0CE7">
            <w:pPr>
              <w:pStyle w:val="TAH"/>
              <w:rPr>
                <w:lang w:eastAsia="en-GB"/>
              </w:rPr>
            </w:pPr>
            <w:r w:rsidRPr="000E4E7F">
              <w:rPr>
                <w:lang w:eastAsia="en-GB"/>
              </w:rPr>
              <w:t>Conditional presence</w:t>
            </w:r>
          </w:p>
        </w:tc>
        <w:tc>
          <w:tcPr>
            <w:tcW w:w="7371" w:type="dxa"/>
          </w:tcPr>
          <w:p w14:paraId="03E66B90" w14:textId="77777777" w:rsidR="00CB0CE7" w:rsidRPr="000E4E7F" w:rsidRDefault="00CB0CE7" w:rsidP="00CB0CE7">
            <w:pPr>
              <w:pStyle w:val="TAH"/>
              <w:rPr>
                <w:lang w:eastAsia="en-GB"/>
              </w:rPr>
            </w:pPr>
            <w:r w:rsidRPr="000E4E7F">
              <w:rPr>
                <w:lang w:eastAsia="en-GB"/>
              </w:rPr>
              <w:t>Explanation</w:t>
            </w:r>
          </w:p>
        </w:tc>
      </w:tr>
      <w:tr w:rsidR="00CB0CE7" w:rsidRPr="000E4E7F" w14:paraId="0D96CD8D" w14:textId="77777777" w:rsidTr="00CB0CE7">
        <w:trPr>
          <w:cantSplit/>
        </w:trPr>
        <w:tc>
          <w:tcPr>
            <w:tcW w:w="2268" w:type="dxa"/>
          </w:tcPr>
          <w:p w14:paraId="0F11E50F" w14:textId="77777777" w:rsidR="00CB0CE7" w:rsidRPr="000E4E7F" w:rsidRDefault="00CB0CE7" w:rsidP="00CB0CE7">
            <w:pPr>
              <w:pStyle w:val="TAL"/>
              <w:rPr>
                <w:i/>
              </w:rPr>
            </w:pPr>
            <w:r w:rsidRPr="000E4E7F">
              <w:rPr>
                <w:i/>
                <w:noProof/>
                <w:lang w:eastAsia="en-GB"/>
              </w:rPr>
              <w:t>non-anchor-inband</w:t>
            </w:r>
          </w:p>
        </w:tc>
        <w:tc>
          <w:tcPr>
            <w:tcW w:w="7371" w:type="dxa"/>
          </w:tcPr>
          <w:p w14:paraId="3C8D237A" w14:textId="77777777" w:rsidR="00CB0CE7" w:rsidRPr="000E4E7F" w:rsidRDefault="00CB0CE7" w:rsidP="00CB0CE7">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CB0CE7" w:rsidRPr="000E4E7F" w14:paraId="5D5DF21F" w14:textId="77777777" w:rsidTr="00CB0CE7">
        <w:trPr>
          <w:cantSplit/>
        </w:trPr>
        <w:tc>
          <w:tcPr>
            <w:tcW w:w="2268" w:type="dxa"/>
          </w:tcPr>
          <w:p w14:paraId="6D583F9C" w14:textId="77777777" w:rsidR="00CB0CE7" w:rsidRPr="000E4E7F" w:rsidRDefault="00CB0CE7" w:rsidP="00CB0CE7">
            <w:pPr>
              <w:pStyle w:val="TAL"/>
              <w:rPr>
                <w:i/>
                <w:noProof/>
                <w:lang w:eastAsia="en-GB"/>
              </w:rPr>
            </w:pPr>
            <w:r w:rsidRPr="000E4E7F">
              <w:rPr>
                <w:i/>
              </w:rPr>
              <w:t>anchor-guardband-or-standalone</w:t>
            </w:r>
          </w:p>
        </w:tc>
        <w:tc>
          <w:tcPr>
            <w:tcW w:w="7371" w:type="dxa"/>
          </w:tcPr>
          <w:p w14:paraId="6D8D3603" w14:textId="77777777" w:rsidR="00CB0CE7" w:rsidRPr="000E4E7F" w:rsidRDefault="00CB0CE7" w:rsidP="00CB0CE7">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CB0CE7" w:rsidRPr="000E4E7F" w14:paraId="7D9B3FC0"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81E71CA"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43004D1E" w14:textId="77777777" w:rsidR="00CB0CE7" w:rsidRPr="000E4E7F" w:rsidRDefault="00CB0CE7" w:rsidP="00CB0CE7">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47E9B05F" w14:textId="77777777" w:rsidR="00CB0CE7" w:rsidRPr="000E4E7F" w:rsidRDefault="00CB0CE7" w:rsidP="00CB0CE7"/>
    <w:p w14:paraId="6B1FFDA8" w14:textId="77777777" w:rsidR="00CB0CE7" w:rsidRPr="000E4E7F" w:rsidRDefault="00CB0CE7" w:rsidP="00CB0CE7">
      <w:pPr>
        <w:pStyle w:val="4"/>
        <w:rPr>
          <w:i/>
          <w:noProof/>
        </w:rPr>
      </w:pPr>
      <w:bookmarkStart w:id="1281" w:name="_Toc20487611"/>
      <w:bookmarkStart w:id="1282" w:name="_Toc29342913"/>
      <w:bookmarkStart w:id="1283" w:name="_Toc29344052"/>
      <w:bookmarkStart w:id="1284" w:name="_Toc36567318"/>
      <w:bookmarkStart w:id="1285" w:name="_Toc36810770"/>
      <w:bookmarkStart w:id="1286" w:name="_Toc36847134"/>
      <w:bookmarkStart w:id="1287" w:name="_Toc36939787"/>
      <w:bookmarkStart w:id="1288" w:name="_Toc37082767"/>
      <w:r w:rsidRPr="000E4E7F">
        <w:lastRenderedPageBreak/>
        <w:t>–</w:t>
      </w:r>
      <w:r w:rsidRPr="000E4E7F">
        <w:tab/>
      </w:r>
      <w:r w:rsidRPr="000E4E7F">
        <w:rPr>
          <w:i/>
        </w:rPr>
        <w:t>DL-Gap</w:t>
      </w:r>
      <w:r w:rsidRPr="000E4E7F">
        <w:rPr>
          <w:i/>
          <w:noProof/>
        </w:rPr>
        <w:t>Config-NB</w:t>
      </w:r>
      <w:bookmarkEnd w:id="1281"/>
      <w:bookmarkEnd w:id="1282"/>
      <w:bookmarkEnd w:id="1283"/>
      <w:bookmarkEnd w:id="1284"/>
      <w:bookmarkEnd w:id="1285"/>
      <w:bookmarkEnd w:id="1286"/>
      <w:bookmarkEnd w:id="1287"/>
      <w:bookmarkEnd w:id="1288"/>
    </w:p>
    <w:p w14:paraId="45530B5E" w14:textId="77777777" w:rsidR="00CB0CE7" w:rsidRPr="000E4E7F" w:rsidRDefault="00CB0CE7" w:rsidP="00CB0CE7">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1DE80060" w14:textId="77777777" w:rsidR="00CB0CE7" w:rsidRPr="000E4E7F" w:rsidRDefault="00CB0CE7" w:rsidP="00CB0CE7">
      <w:pPr>
        <w:pStyle w:val="TH"/>
        <w:rPr>
          <w:bCs/>
          <w:i/>
          <w:iCs/>
          <w:noProof/>
        </w:rPr>
      </w:pPr>
      <w:r w:rsidRPr="000E4E7F">
        <w:rPr>
          <w:bCs/>
          <w:i/>
          <w:iCs/>
          <w:noProof/>
        </w:rPr>
        <w:t xml:space="preserve">DL-GapConfig-NB </w:t>
      </w:r>
      <w:r w:rsidRPr="000E4E7F">
        <w:rPr>
          <w:bCs/>
          <w:iCs/>
          <w:noProof/>
        </w:rPr>
        <w:t>information element</w:t>
      </w:r>
    </w:p>
    <w:p w14:paraId="68631394" w14:textId="77777777" w:rsidR="00CB0CE7" w:rsidRPr="000E4E7F" w:rsidRDefault="00CB0CE7" w:rsidP="00CB0CE7">
      <w:pPr>
        <w:pStyle w:val="PL"/>
        <w:shd w:val="clear" w:color="auto" w:fill="E6E6E6"/>
      </w:pPr>
      <w:r w:rsidRPr="000E4E7F">
        <w:t>-- ASN1START</w:t>
      </w:r>
    </w:p>
    <w:p w14:paraId="3BF2F127" w14:textId="77777777" w:rsidR="00CB0CE7" w:rsidRPr="000E4E7F" w:rsidRDefault="00CB0CE7" w:rsidP="00CB0CE7">
      <w:pPr>
        <w:pStyle w:val="PL"/>
        <w:shd w:val="clear" w:color="auto" w:fill="E6E6E6"/>
      </w:pPr>
    </w:p>
    <w:p w14:paraId="721A3D95" w14:textId="77777777" w:rsidR="00CB0CE7" w:rsidRPr="000E4E7F" w:rsidRDefault="00CB0CE7" w:rsidP="00CB0CE7">
      <w:pPr>
        <w:pStyle w:val="PL"/>
        <w:shd w:val="clear" w:color="auto" w:fill="E6E6E6"/>
      </w:pPr>
    </w:p>
    <w:p w14:paraId="73B963DA" w14:textId="77777777" w:rsidR="00CB0CE7" w:rsidRPr="000E4E7F" w:rsidRDefault="00CB0CE7" w:rsidP="00CB0CE7">
      <w:pPr>
        <w:pStyle w:val="PL"/>
        <w:shd w:val="clear" w:color="auto" w:fill="E6E6E6"/>
      </w:pPr>
      <w:r w:rsidRPr="000E4E7F">
        <w:t>DL-GapConfig-NB-r13</w:t>
      </w:r>
      <w:r w:rsidRPr="000E4E7F">
        <w:tab/>
        <w:t>::=</w:t>
      </w:r>
      <w:r w:rsidRPr="000E4E7F">
        <w:tab/>
      </w:r>
      <w:r w:rsidRPr="000E4E7F">
        <w:tab/>
        <w:t>SEQUENCE {</w:t>
      </w:r>
    </w:p>
    <w:p w14:paraId="2A38A399" w14:textId="77777777" w:rsidR="00CB0CE7" w:rsidRPr="000E4E7F" w:rsidRDefault="00CB0CE7" w:rsidP="00CB0CE7">
      <w:pPr>
        <w:pStyle w:val="PL"/>
        <w:shd w:val="clear" w:color="auto" w:fill="E6E6E6"/>
      </w:pPr>
      <w:r w:rsidRPr="000E4E7F">
        <w:tab/>
        <w:t>dl-GapThreshold-r13</w:t>
      </w:r>
      <w:r w:rsidRPr="000E4E7F">
        <w:tab/>
      </w:r>
      <w:r w:rsidRPr="000E4E7F">
        <w:tab/>
      </w:r>
      <w:r w:rsidRPr="000E4E7F">
        <w:tab/>
        <w:t>ENUMERATED {n32, n64, n128, n256},</w:t>
      </w:r>
    </w:p>
    <w:p w14:paraId="59E8F2BB" w14:textId="77777777" w:rsidR="00CB0CE7" w:rsidRPr="000E4E7F" w:rsidRDefault="00CB0CE7" w:rsidP="00CB0CE7">
      <w:pPr>
        <w:pStyle w:val="PL"/>
        <w:shd w:val="clear" w:color="auto" w:fill="E6E6E6"/>
      </w:pPr>
      <w:r w:rsidRPr="000E4E7F">
        <w:tab/>
        <w:t>dl-GapPeriodicity-r13</w:t>
      </w:r>
      <w:r w:rsidRPr="000E4E7F">
        <w:tab/>
      </w:r>
      <w:r w:rsidRPr="000E4E7F">
        <w:tab/>
        <w:t>ENUMERATED {sf64, sf128, sf256, sf512},</w:t>
      </w:r>
    </w:p>
    <w:p w14:paraId="58B4DB14" w14:textId="77777777" w:rsidR="00CB0CE7" w:rsidRPr="000E4E7F" w:rsidRDefault="00CB0CE7" w:rsidP="00CB0CE7">
      <w:pPr>
        <w:pStyle w:val="PL"/>
        <w:shd w:val="clear" w:color="auto" w:fill="E6E6E6"/>
      </w:pPr>
      <w:r w:rsidRPr="000E4E7F">
        <w:tab/>
        <w:t>dl-GapDurationCoeff-r13</w:t>
      </w:r>
      <w:r w:rsidRPr="000E4E7F">
        <w:tab/>
      </w:r>
      <w:r w:rsidRPr="000E4E7F">
        <w:tab/>
        <w:t>ENUMERATED {oneEighth, oneFourth, threeEighth, oneHalf}</w:t>
      </w:r>
    </w:p>
    <w:p w14:paraId="2D4584BB" w14:textId="77777777" w:rsidR="00CB0CE7" w:rsidRPr="000E4E7F" w:rsidRDefault="00CB0CE7" w:rsidP="00CB0CE7">
      <w:pPr>
        <w:pStyle w:val="PL"/>
        <w:shd w:val="clear" w:color="auto" w:fill="E6E6E6"/>
      </w:pPr>
      <w:r w:rsidRPr="000E4E7F">
        <w:t>}</w:t>
      </w:r>
    </w:p>
    <w:p w14:paraId="5F01B414" w14:textId="77777777" w:rsidR="00CB0CE7" w:rsidRPr="000E4E7F" w:rsidRDefault="00CB0CE7" w:rsidP="00CB0CE7">
      <w:pPr>
        <w:pStyle w:val="PL"/>
        <w:shd w:val="clear" w:color="auto" w:fill="E6E6E6"/>
      </w:pPr>
    </w:p>
    <w:p w14:paraId="5F663B4E" w14:textId="77777777" w:rsidR="00CB0CE7" w:rsidRPr="000E4E7F" w:rsidRDefault="00CB0CE7" w:rsidP="00CB0CE7">
      <w:pPr>
        <w:pStyle w:val="PL"/>
        <w:shd w:val="clear" w:color="auto" w:fill="E6E6E6"/>
      </w:pPr>
      <w:r w:rsidRPr="000E4E7F">
        <w:t>DL-GapConfig-NB-v1530</w:t>
      </w:r>
      <w:r w:rsidRPr="000E4E7F">
        <w:tab/>
        <w:t>::=</w:t>
      </w:r>
      <w:r w:rsidRPr="000E4E7F">
        <w:tab/>
        <w:t>SEQUENCE {</w:t>
      </w:r>
    </w:p>
    <w:p w14:paraId="6FFE0995" w14:textId="77777777" w:rsidR="00CB0CE7" w:rsidRPr="000E4E7F" w:rsidRDefault="00CB0CE7" w:rsidP="00CB0CE7">
      <w:pPr>
        <w:pStyle w:val="PL"/>
        <w:shd w:val="clear" w:color="auto" w:fill="E6E6E6"/>
      </w:pPr>
      <w:r w:rsidRPr="000E4E7F">
        <w:tab/>
        <w:t>dl-GapPeriodicity-v1530</w:t>
      </w:r>
      <w:r w:rsidRPr="000E4E7F">
        <w:tab/>
      </w:r>
      <w:r w:rsidRPr="000E4E7F">
        <w:tab/>
        <w:t>ENUMERATED {sf1024}</w:t>
      </w:r>
    </w:p>
    <w:p w14:paraId="7FC288B2" w14:textId="77777777" w:rsidR="00CB0CE7" w:rsidRPr="000E4E7F" w:rsidRDefault="00CB0CE7" w:rsidP="00CB0CE7">
      <w:pPr>
        <w:pStyle w:val="PL"/>
        <w:shd w:val="clear" w:color="auto" w:fill="E6E6E6"/>
      </w:pPr>
      <w:r w:rsidRPr="000E4E7F">
        <w:t>}</w:t>
      </w:r>
    </w:p>
    <w:p w14:paraId="65030056" w14:textId="77777777" w:rsidR="00CB0CE7" w:rsidRPr="000E4E7F" w:rsidRDefault="00CB0CE7" w:rsidP="00CB0CE7">
      <w:pPr>
        <w:pStyle w:val="PL"/>
        <w:shd w:val="clear" w:color="auto" w:fill="E6E6E6"/>
      </w:pPr>
    </w:p>
    <w:p w14:paraId="3F30BDD5" w14:textId="77777777" w:rsidR="00CB0CE7" w:rsidRPr="000E4E7F" w:rsidRDefault="00CB0CE7" w:rsidP="00CB0CE7">
      <w:pPr>
        <w:pStyle w:val="PL"/>
        <w:shd w:val="clear" w:color="auto" w:fill="E6E6E6"/>
      </w:pPr>
      <w:r w:rsidRPr="000E4E7F">
        <w:t>-- ASN1STOP</w:t>
      </w:r>
    </w:p>
    <w:p w14:paraId="4BEF5F02"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B23770A" w14:textId="77777777" w:rsidTr="00CB0CE7">
        <w:trPr>
          <w:cantSplit/>
          <w:tblHeader/>
        </w:trPr>
        <w:tc>
          <w:tcPr>
            <w:tcW w:w="9639" w:type="dxa"/>
          </w:tcPr>
          <w:p w14:paraId="391CA645" w14:textId="77777777" w:rsidR="00CB0CE7" w:rsidRPr="000E4E7F" w:rsidRDefault="00CB0CE7" w:rsidP="00CB0CE7">
            <w:pPr>
              <w:pStyle w:val="TAH"/>
              <w:rPr>
                <w:lang w:eastAsia="en-GB"/>
              </w:rPr>
            </w:pPr>
            <w:r w:rsidRPr="000E4E7F">
              <w:rPr>
                <w:i/>
                <w:noProof/>
                <w:lang w:eastAsia="en-GB"/>
              </w:rPr>
              <w:t xml:space="preserve">DL-GapConfig-NB </w:t>
            </w:r>
            <w:r w:rsidRPr="000E4E7F">
              <w:rPr>
                <w:iCs/>
                <w:noProof/>
                <w:lang w:eastAsia="en-GB"/>
              </w:rPr>
              <w:t>field descriptions</w:t>
            </w:r>
          </w:p>
        </w:tc>
      </w:tr>
      <w:tr w:rsidR="00CB0CE7" w:rsidRPr="000E4E7F" w14:paraId="37EF10D7" w14:textId="77777777" w:rsidTr="00CB0CE7">
        <w:trPr>
          <w:cantSplit/>
        </w:trPr>
        <w:tc>
          <w:tcPr>
            <w:tcW w:w="9639" w:type="dxa"/>
          </w:tcPr>
          <w:p w14:paraId="3A9A8988" w14:textId="77777777" w:rsidR="00CB0CE7" w:rsidRPr="000E4E7F" w:rsidRDefault="00CB0CE7" w:rsidP="00CB0CE7">
            <w:pPr>
              <w:pStyle w:val="TAL"/>
              <w:rPr>
                <w:b/>
                <w:bCs/>
                <w:i/>
                <w:iCs/>
                <w:kern w:val="2"/>
              </w:rPr>
            </w:pPr>
            <w:r w:rsidRPr="000E4E7F">
              <w:rPr>
                <w:b/>
                <w:bCs/>
                <w:i/>
                <w:iCs/>
                <w:kern w:val="2"/>
              </w:rPr>
              <w:t>dl-GapDurationCoeff</w:t>
            </w:r>
          </w:p>
          <w:p w14:paraId="559B0A82" w14:textId="77777777" w:rsidR="00CB0CE7" w:rsidRPr="000E4E7F" w:rsidRDefault="00CB0CE7" w:rsidP="00CB0CE7">
            <w:pPr>
              <w:pStyle w:val="TAL"/>
            </w:pPr>
            <w:r w:rsidRPr="000E4E7F">
              <w:t>Coefficient to calculate the gap duration of a DL transmission: dl-GapDurationCoeff * dl-GapPeriodicity, Duration in number of subframes. See TS 36.211 [21], clause 10.2.3.4.</w:t>
            </w:r>
          </w:p>
        </w:tc>
      </w:tr>
      <w:tr w:rsidR="00CB0CE7" w:rsidRPr="000E4E7F" w14:paraId="2AFF13A3" w14:textId="77777777" w:rsidTr="00CB0CE7">
        <w:trPr>
          <w:cantSplit/>
        </w:trPr>
        <w:tc>
          <w:tcPr>
            <w:tcW w:w="9639" w:type="dxa"/>
          </w:tcPr>
          <w:p w14:paraId="6965EC5B" w14:textId="77777777" w:rsidR="00CB0CE7" w:rsidRPr="000E4E7F" w:rsidRDefault="00CB0CE7" w:rsidP="00CB0CE7">
            <w:pPr>
              <w:pStyle w:val="TAL"/>
              <w:rPr>
                <w:b/>
                <w:i/>
                <w:u w:val="single"/>
              </w:rPr>
            </w:pPr>
            <w:r w:rsidRPr="000E4E7F">
              <w:rPr>
                <w:b/>
                <w:bCs/>
                <w:i/>
                <w:iCs/>
                <w:kern w:val="2"/>
              </w:rPr>
              <w:t>dl-GapPeriodicity</w:t>
            </w:r>
          </w:p>
          <w:p w14:paraId="0629609D" w14:textId="77777777" w:rsidR="00CB0CE7" w:rsidRPr="000E4E7F" w:rsidRDefault="00CB0CE7" w:rsidP="00CB0CE7">
            <w:pPr>
              <w:pStyle w:val="TAL"/>
            </w:pPr>
            <w:r w:rsidRPr="000E4E7F">
              <w:t>Periodicity of a DL transmission gap in number of subframes. See TS 36.211 [21], clause 10.2.3.4.</w:t>
            </w:r>
          </w:p>
          <w:p w14:paraId="7C6C1CAE" w14:textId="77777777" w:rsidR="00CB0CE7" w:rsidRPr="000E4E7F" w:rsidRDefault="00CB0CE7" w:rsidP="00CB0CE7">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5A954183" w14:textId="77777777" w:rsidR="00CB0CE7" w:rsidRPr="000E4E7F" w:rsidRDefault="00CB0CE7" w:rsidP="00CB0CE7">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CB0CE7" w:rsidRPr="000E4E7F" w14:paraId="6FD498C5" w14:textId="77777777" w:rsidTr="00CB0CE7">
        <w:trPr>
          <w:cantSplit/>
        </w:trPr>
        <w:tc>
          <w:tcPr>
            <w:tcW w:w="9639" w:type="dxa"/>
          </w:tcPr>
          <w:p w14:paraId="16A10DEA" w14:textId="77777777" w:rsidR="00CB0CE7" w:rsidRPr="000E4E7F" w:rsidRDefault="00CB0CE7" w:rsidP="00CB0CE7">
            <w:pPr>
              <w:pStyle w:val="TAL"/>
              <w:rPr>
                <w:b/>
                <w:bCs/>
                <w:i/>
                <w:iCs/>
                <w:kern w:val="2"/>
              </w:rPr>
            </w:pPr>
            <w:r w:rsidRPr="000E4E7F">
              <w:rPr>
                <w:b/>
                <w:bCs/>
                <w:i/>
                <w:iCs/>
                <w:kern w:val="2"/>
              </w:rPr>
              <w:t>dl-GapThreshold</w:t>
            </w:r>
          </w:p>
          <w:p w14:paraId="3B9F783D" w14:textId="77777777" w:rsidR="00CB0CE7" w:rsidRPr="000E4E7F" w:rsidRDefault="00CB0CE7" w:rsidP="00CB0CE7">
            <w:pPr>
              <w:pStyle w:val="TAL"/>
              <w:rPr>
                <w:lang w:eastAsia="en-GB"/>
              </w:rPr>
            </w:pPr>
            <w:r w:rsidRPr="000E4E7F">
              <w:t>Threshold on the maximum number of repetitions configured for NPDCCH before application of DL transmission gap configuration. See TS 36.211 [21], clause 10.2.3.4.</w:t>
            </w:r>
          </w:p>
        </w:tc>
      </w:tr>
    </w:tbl>
    <w:p w14:paraId="49F5AAE3" w14:textId="77777777" w:rsidR="00CB0CE7" w:rsidRPr="000E4E7F" w:rsidRDefault="00CB0CE7" w:rsidP="00CB0CE7"/>
    <w:p w14:paraId="70A9A0E7" w14:textId="77777777" w:rsidR="00CB0CE7" w:rsidRPr="000E4E7F" w:rsidRDefault="00CB0CE7" w:rsidP="00CB0CE7">
      <w:pPr>
        <w:pStyle w:val="4"/>
        <w:rPr>
          <w:i/>
          <w:iCs/>
        </w:rPr>
      </w:pPr>
      <w:bookmarkStart w:id="1289" w:name="_Toc36810771"/>
      <w:bookmarkStart w:id="1290" w:name="_Toc36847135"/>
      <w:bookmarkStart w:id="1291" w:name="_Toc36939788"/>
      <w:bookmarkStart w:id="1292" w:name="_Toc37082768"/>
      <w:r w:rsidRPr="000E4E7F">
        <w:rPr>
          <w:i/>
          <w:iCs/>
        </w:rPr>
        <w:t>–</w:t>
      </w:r>
      <w:r w:rsidRPr="000E4E7F">
        <w:rPr>
          <w:i/>
          <w:iCs/>
        </w:rPr>
        <w:tab/>
        <w:t>G</w:t>
      </w:r>
      <w:r w:rsidRPr="000E4E7F">
        <w:rPr>
          <w:i/>
          <w:iCs/>
          <w:noProof/>
        </w:rPr>
        <w:t>WUS-Config-NB</w:t>
      </w:r>
      <w:bookmarkEnd w:id="1289"/>
      <w:bookmarkEnd w:id="1290"/>
      <w:bookmarkEnd w:id="1291"/>
      <w:bookmarkEnd w:id="1292"/>
    </w:p>
    <w:p w14:paraId="368EA0F9" w14:textId="77777777" w:rsidR="00CB0CE7" w:rsidRPr="000E4E7F" w:rsidRDefault="00CB0CE7" w:rsidP="00CB0CE7">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8C24F65" w14:textId="77777777" w:rsidR="00CB0CE7" w:rsidRPr="000E4E7F" w:rsidRDefault="00CB0CE7" w:rsidP="00CB0CE7">
      <w:pPr>
        <w:pStyle w:val="TF"/>
        <w:rPr>
          <w:bCs/>
          <w:i/>
          <w:iCs/>
          <w:noProof/>
        </w:rPr>
      </w:pPr>
      <w:r w:rsidRPr="000E4E7F">
        <w:rPr>
          <w:bCs/>
          <w:i/>
          <w:iCs/>
          <w:noProof/>
        </w:rPr>
        <w:t>GWUS-Config-NB information element</w:t>
      </w:r>
    </w:p>
    <w:p w14:paraId="716C8E7C" w14:textId="77777777" w:rsidR="00CB0CE7" w:rsidRPr="000E4E7F" w:rsidRDefault="00CB0CE7" w:rsidP="00CB0CE7">
      <w:pPr>
        <w:pStyle w:val="PL"/>
        <w:shd w:val="pct10" w:color="auto" w:fill="auto"/>
      </w:pPr>
      <w:r w:rsidRPr="000E4E7F">
        <w:t>-- ASN1START</w:t>
      </w:r>
    </w:p>
    <w:p w14:paraId="6CA31F1C" w14:textId="77777777" w:rsidR="00CB0CE7" w:rsidRPr="000E4E7F" w:rsidRDefault="00CB0CE7" w:rsidP="00CB0CE7">
      <w:pPr>
        <w:pStyle w:val="PL"/>
        <w:shd w:val="pct10" w:color="auto" w:fill="auto"/>
      </w:pPr>
    </w:p>
    <w:p w14:paraId="07A49FB1" w14:textId="7A34132B" w:rsidR="0059732A" w:rsidRPr="000E4E7F" w:rsidRDefault="0059732A" w:rsidP="0059732A">
      <w:pPr>
        <w:pStyle w:val="PL"/>
        <w:shd w:val="pct10" w:color="auto" w:fill="auto"/>
        <w:rPr>
          <w:ins w:id="1293" w:author="Huawei" w:date="2020-06-18T13:11:00Z"/>
        </w:rPr>
      </w:pPr>
      <w:ins w:id="1294" w:author="Huawei" w:date="2020-06-18T13:11:00Z">
        <w:r w:rsidRPr="000E4E7F">
          <w:t xml:space="preserve">GWUS-Config-NB-r16 ::= </w:t>
        </w:r>
      </w:ins>
      <w:ins w:id="1295" w:author="Huawei" w:date="2020-06-18T13:16:00Z">
        <w:r w:rsidR="003B5797">
          <w:tab/>
        </w:r>
        <w:r w:rsidR="003B5797">
          <w:tab/>
        </w:r>
        <w:r w:rsidR="003B5797">
          <w:tab/>
        </w:r>
      </w:ins>
      <w:ins w:id="1296" w:author="Huawei" w:date="2020-06-18T13:11:00Z">
        <w:r w:rsidRPr="000E4E7F">
          <w:t xml:space="preserve">SEQUENCE { </w:t>
        </w:r>
      </w:ins>
    </w:p>
    <w:p w14:paraId="518EEFD0" w14:textId="3AD0421F" w:rsidR="0059732A" w:rsidRPr="000E4E7F" w:rsidRDefault="0059732A" w:rsidP="0059732A">
      <w:pPr>
        <w:pStyle w:val="PL"/>
        <w:shd w:val="pct10" w:color="auto" w:fill="auto"/>
        <w:rPr>
          <w:ins w:id="1297" w:author="Huawei" w:date="2020-06-18T13:11:00Z"/>
        </w:rPr>
      </w:pPr>
      <w:ins w:id="1298" w:author="Huawei" w:date="2020-06-18T13:11:00Z">
        <w:r w:rsidRPr="000E4E7F">
          <w:tab/>
        </w:r>
        <w:r>
          <w:t>g</w:t>
        </w:r>
        <w:r w:rsidRPr="000E4E7F">
          <w:t>roupAlternation-r16</w:t>
        </w:r>
        <w:r w:rsidRPr="000E4E7F">
          <w:tab/>
        </w:r>
        <w:r w:rsidRPr="000E4E7F">
          <w:tab/>
        </w:r>
        <w:r>
          <w:tab/>
        </w:r>
        <w:r w:rsidRPr="000E4E7F">
          <w:t>ENUMERATED {true}</w:t>
        </w:r>
        <w:r w:rsidRPr="000E4E7F">
          <w:tab/>
        </w:r>
        <w:r w:rsidRPr="000E4E7F">
          <w:tab/>
        </w:r>
        <w:r>
          <w:tab/>
        </w:r>
        <w:r w:rsidRPr="000E4E7F">
          <w:t>OPTIONAL, -- Need OR</w:t>
        </w:r>
      </w:ins>
    </w:p>
    <w:p w14:paraId="7392E656" w14:textId="62856F82" w:rsidR="0059732A" w:rsidRPr="000E4E7F" w:rsidRDefault="0059732A" w:rsidP="0059732A">
      <w:pPr>
        <w:pStyle w:val="PL"/>
        <w:shd w:val="pct10" w:color="auto" w:fill="auto"/>
        <w:rPr>
          <w:ins w:id="1299" w:author="Huawei" w:date="2020-06-18T13:11:00Z"/>
        </w:rPr>
      </w:pPr>
      <w:ins w:id="1300" w:author="Huawei" w:date="2020-06-18T13:11:00Z">
        <w:r w:rsidRPr="000E4E7F">
          <w:tab/>
        </w:r>
        <w:r>
          <w:t>c</w:t>
        </w:r>
        <w:r w:rsidRPr="000E4E7F">
          <w:t>ommonSequence-r16</w:t>
        </w:r>
        <w:r w:rsidRPr="000E4E7F">
          <w:tab/>
        </w:r>
        <w:r w:rsidRPr="000E4E7F">
          <w:tab/>
        </w:r>
        <w:r w:rsidRPr="000E4E7F">
          <w:tab/>
        </w:r>
        <w:r>
          <w:tab/>
        </w:r>
        <w:r w:rsidRPr="000E4E7F">
          <w:t>ENUMERATED {</w:t>
        </w:r>
        <w:r>
          <w:t>g0</w:t>
        </w:r>
        <w:r w:rsidRPr="000E4E7F">
          <w:t>, g</w:t>
        </w:r>
        <w:r>
          <w:t>126</w:t>
        </w:r>
        <w:r w:rsidRPr="000E4E7F">
          <w:t>}</w:t>
        </w:r>
        <w:r w:rsidRPr="000E4E7F">
          <w:tab/>
        </w:r>
        <w:r>
          <w:tab/>
        </w:r>
        <w:r w:rsidRPr="000E4E7F">
          <w:t>OPTIONAL, -- Need OR</w:t>
        </w:r>
      </w:ins>
    </w:p>
    <w:p w14:paraId="659B6109" w14:textId="3413BCAC" w:rsidR="0059732A" w:rsidRPr="000E4E7F" w:rsidRDefault="0059732A" w:rsidP="0059732A">
      <w:pPr>
        <w:pStyle w:val="PL"/>
        <w:shd w:val="pct10" w:color="auto" w:fill="auto"/>
        <w:rPr>
          <w:ins w:id="1301" w:author="Huawei" w:date="2020-06-18T13:11:00Z"/>
        </w:rPr>
      </w:pPr>
      <w:ins w:id="1302" w:author="Huawei" w:date="2020-06-18T13:11:00Z">
        <w:r w:rsidRPr="000E4E7F">
          <w:tab/>
        </w:r>
        <w:r>
          <w:t>t</w:t>
        </w:r>
        <w:r w:rsidRPr="000E4E7F">
          <w:t>imeParameters-r16</w:t>
        </w:r>
        <w:r w:rsidRPr="000E4E7F">
          <w:tab/>
        </w:r>
        <w:r w:rsidRPr="000E4E7F">
          <w:tab/>
        </w:r>
        <w:r w:rsidRPr="000E4E7F">
          <w:tab/>
        </w:r>
        <w:r>
          <w:tab/>
        </w:r>
        <w:r w:rsidRPr="000E4E7F">
          <w:t>WUS-Config-NB-r15</w:t>
        </w:r>
        <w:r w:rsidRPr="000E4E7F">
          <w:tab/>
        </w:r>
        <w:r w:rsidRPr="000E4E7F">
          <w:tab/>
        </w:r>
        <w:r>
          <w:tab/>
        </w:r>
        <w:r w:rsidRPr="000E4E7F">
          <w:t>OPTIONAL, -- Cond</w:t>
        </w:r>
        <w:r>
          <w:t xml:space="preserve"> n</w:t>
        </w:r>
        <w:r w:rsidRPr="000E4E7F">
          <w:t>oWUSr15</w:t>
        </w:r>
      </w:ins>
    </w:p>
    <w:p w14:paraId="14E67069" w14:textId="7439E248" w:rsidR="0059732A" w:rsidRPr="000E4E7F" w:rsidRDefault="0059732A" w:rsidP="0059732A">
      <w:pPr>
        <w:pStyle w:val="PL"/>
        <w:shd w:val="pct10" w:color="auto" w:fill="auto"/>
        <w:rPr>
          <w:ins w:id="1303" w:author="Huawei" w:date="2020-06-18T13:11:00Z"/>
        </w:rPr>
      </w:pPr>
      <w:ins w:id="1304" w:author="Huawei" w:date="2020-06-18T13:11:00Z">
        <w:r w:rsidRPr="000E4E7F">
          <w:tab/>
        </w:r>
        <w:r>
          <w:t>r</w:t>
        </w:r>
        <w:r w:rsidRPr="000E4E7F">
          <w:t>esourceConfigDRX-r16</w:t>
        </w:r>
        <w:r w:rsidRPr="000E4E7F">
          <w:tab/>
        </w:r>
        <w:r w:rsidRPr="000E4E7F">
          <w:tab/>
        </w:r>
        <w:r>
          <w:tab/>
        </w:r>
        <w:r w:rsidRPr="000E4E7F">
          <w:t>GWUS-ResourceConfig-NB-r16,</w:t>
        </w:r>
      </w:ins>
    </w:p>
    <w:p w14:paraId="67733353" w14:textId="6BAACF27" w:rsidR="0059732A" w:rsidRPr="000E4E7F" w:rsidRDefault="0059732A" w:rsidP="0059732A">
      <w:pPr>
        <w:pStyle w:val="PL"/>
        <w:shd w:val="pct10" w:color="auto" w:fill="auto"/>
        <w:rPr>
          <w:ins w:id="1305" w:author="Huawei" w:date="2020-06-18T13:11:00Z"/>
        </w:rPr>
      </w:pPr>
      <w:ins w:id="1306" w:author="Huawei" w:date="2020-06-18T13:11:00Z">
        <w:r w:rsidRPr="000E4E7F">
          <w:tab/>
        </w:r>
        <w:r>
          <w:t>r</w:t>
        </w:r>
        <w:r w:rsidRPr="000E4E7F">
          <w:t>esourceConfig-eDRX-Short-r16</w:t>
        </w:r>
        <w:r w:rsidRPr="000E4E7F">
          <w:tab/>
          <w:t>GWUS-ResourceConfig-NB-r16</w:t>
        </w:r>
        <w:r w:rsidRPr="000E4E7F">
          <w:tab/>
          <w:t>OPTIONAL, -- Need O</w:t>
        </w:r>
        <w:r>
          <w:t>P</w:t>
        </w:r>
        <w:r w:rsidRPr="000E4E7F">
          <w:t xml:space="preserve"> </w:t>
        </w:r>
      </w:ins>
    </w:p>
    <w:p w14:paraId="4984E66C" w14:textId="12D9F3B2" w:rsidR="0059732A" w:rsidRPr="000E4E7F" w:rsidRDefault="0059732A" w:rsidP="0059732A">
      <w:pPr>
        <w:pStyle w:val="PL"/>
        <w:shd w:val="pct10" w:color="auto" w:fill="auto"/>
        <w:rPr>
          <w:ins w:id="1307" w:author="Huawei" w:date="2020-06-18T13:11:00Z"/>
        </w:rPr>
      </w:pPr>
      <w:ins w:id="1308" w:author="Huawei" w:date="2020-06-18T13:11:00Z">
        <w:r w:rsidRPr="000E4E7F">
          <w:tab/>
        </w:r>
        <w:r>
          <w:t>r</w:t>
        </w:r>
        <w:r w:rsidRPr="000E4E7F">
          <w:t>esourceConfig-eDRX-Long-r16</w:t>
        </w:r>
        <w:r>
          <w:tab/>
        </w:r>
        <w:r w:rsidRPr="000E4E7F">
          <w:t>GWUS-ResourceConfig-NB-r16</w:t>
        </w:r>
        <w:r w:rsidRPr="000E4E7F">
          <w:tab/>
          <w:t xml:space="preserve">OPTIONAL, -- </w:t>
        </w:r>
        <w:r>
          <w:t>Cond timeOffset</w:t>
        </w:r>
      </w:ins>
    </w:p>
    <w:p w14:paraId="33947709" w14:textId="237F669F" w:rsidR="0059732A" w:rsidRPr="000E4E7F" w:rsidRDefault="0059732A" w:rsidP="0059732A">
      <w:pPr>
        <w:pStyle w:val="PL"/>
        <w:shd w:val="pct10" w:color="auto" w:fill="auto"/>
        <w:rPr>
          <w:ins w:id="1309" w:author="Huawei" w:date="2020-06-18T13:11:00Z"/>
        </w:rPr>
      </w:pPr>
      <w:ins w:id="1310" w:author="Huawei" w:date="2020-06-18T13:11:00Z">
        <w:r w:rsidRPr="000E4E7F">
          <w:tab/>
        </w:r>
        <w:r>
          <w:t>p</w:t>
        </w:r>
        <w:r w:rsidRPr="000E4E7F">
          <w:t>robThreshList-r16</w:t>
        </w:r>
        <w:r w:rsidRPr="000E4E7F">
          <w:tab/>
        </w:r>
        <w:r w:rsidRPr="000E4E7F">
          <w:tab/>
        </w:r>
        <w:r w:rsidRPr="000E4E7F">
          <w:tab/>
        </w:r>
        <w:r w:rsidRPr="000E4E7F">
          <w:tab/>
          <w:t>GWUS-ProbThreshList-NB-r16</w:t>
        </w:r>
        <w:r>
          <w:tab/>
        </w:r>
        <w:r w:rsidRPr="000E4E7F">
          <w:t xml:space="preserve">OPTIONAL, -- </w:t>
        </w:r>
        <w:r>
          <w:t xml:space="preserve">Cond </w:t>
        </w:r>
        <w:r w:rsidRPr="00C06C01">
          <w:t>probabilityBased</w:t>
        </w:r>
      </w:ins>
    </w:p>
    <w:p w14:paraId="61A75A8D" w14:textId="77777777" w:rsidR="0059732A" w:rsidRPr="000E4E7F" w:rsidRDefault="0059732A" w:rsidP="0059732A">
      <w:pPr>
        <w:pStyle w:val="PL"/>
        <w:shd w:val="pct10" w:color="auto" w:fill="auto"/>
        <w:rPr>
          <w:ins w:id="1311" w:author="Huawei" w:date="2020-06-18T13:11:00Z"/>
        </w:rPr>
      </w:pPr>
      <w:ins w:id="1312" w:author="Huawei" w:date="2020-06-18T13:11:00Z">
        <w:r w:rsidRPr="000E4E7F">
          <w:tab/>
          <w:t>...</w:t>
        </w:r>
        <w:r w:rsidRPr="000E4E7F">
          <w:tab/>
        </w:r>
      </w:ins>
    </w:p>
    <w:p w14:paraId="6C49BB98" w14:textId="77777777" w:rsidR="0059732A" w:rsidRPr="000E4E7F" w:rsidRDefault="0059732A" w:rsidP="0059732A">
      <w:pPr>
        <w:pStyle w:val="PL"/>
        <w:shd w:val="pct10" w:color="auto" w:fill="auto"/>
        <w:rPr>
          <w:ins w:id="1313" w:author="Huawei" w:date="2020-06-18T13:11:00Z"/>
        </w:rPr>
      </w:pPr>
      <w:ins w:id="1314" w:author="Huawei" w:date="2020-06-18T13:11:00Z">
        <w:r w:rsidRPr="000E4E7F">
          <w:t>}</w:t>
        </w:r>
      </w:ins>
    </w:p>
    <w:p w14:paraId="63AEB765" w14:textId="77777777" w:rsidR="0059732A" w:rsidRPr="000E4E7F" w:rsidRDefault="0059732A" w:rsidP="0059732A">
      <w:pPr>
        <w:pStyle w:val="PL"/>
        <w:shd w:val="pct10" w:color="auto" w:fill="auto"/>
        <w:rPr>
          <w:ins w:id="1315" w:author="Huawei" w:date="2020-06-18T13:11:00Z"/>
        </w:rPr>
      </w:pPr>
    </w:p>
    <w:p w14:paraId="40BE7D3A" w14:textId="6990B9CD" w:rsidR="0059732A" w:rsidRPr="000E4E7F" w:rsidRDefault="0059732A" w:rsidP="0059732A">
      <w:pPr>
        <w:pStyle w:val="PL"/>
        <w:shd w:val="pct10" w:color="auto" w:fill="auto"/>
        <w:rPr>
          <w:ins w:id="1316" w:author="Huawei" w:date="2020-06-18T13:11:00Z"/>
        </w:rPr>
      </w:pPr>
      <w:ins w:id="1317" w:author="Huawei" w:date="2020-06-18T13:11:00Z">
        <w:r w:rsidRPr="000E4E7F">
          <w:t xml:space="preserve">GWUS-ResourceConfig-NB-r16 ::= </w:t>
        </w:r>
      </w:ins>
      <w:ins w:id="1318" w:author="Huawei" w:date="2020-06-18T13:16:00Z">
        <w:r w:rsidR="003B5797">
          <w:tab/>
        </w:r>
      </w:ins>
      <w:ins w:id="1319" w:author="Huawei" w:date="2020-06-18T13:11:00Z">
        <w:r w:rsidRPr="000E4E7F">
          <w:t xml:space="preserve">SEQUENCE { </w:t>
        </w:r>
      </w:ins>
    </w:p>
    <w:p w14:paraId="66D6E43F" w14:textId="7034D7B8" w:rsidR="0059732A" w:rsidRPr="000E4E7F" w:rsidRDefault="0059732A" w:rsidP="0059732A">
      <w:pPr>
        <w:pStyle w:val="PL"/>
        <w:shd w:val="pct10" w:color="auto" w:fill="auto"/>
        <w:rPr>
          <w:ins w:id="1320" w:author="Huawei" w:date="2020-06-18T13:11:00Z"/>
        </w:rPr>
      </w:pPr>
      <w:ins w:id="1321" w:author="Huawei" w:date="2020-06-18T13:11:00Z">
        <w:r w:rsidRPr="000E4E7F">
          <w:tab/>
        </w:r>
        <w:r>
          <w:t>r</w:t>
        </w:r>
        <w:r w:rsidRPr="000E4E7F">
          <w:t>esourcePosition-r16</w:t>
        </w:r>
        <w:r w:rsidRPr="000E4E7F">
          <w:tab/>
        </w:r>
        <w:r w:rsidRPr="000E4E7F">
          <w:tab/>
        </w:r>
        <w:r>
          <w:tab/>
        </w:r>
        <w:r w:rsidRPr="000E4E7F">
          <w:t>ENUMERATED {primary, secondary},</w:t>
        </w:r>
      </w:ins>
    </w:p>
    <w:p w14:paraId="5CFF3E58" w14:textId="36449D6A" w:rsidR="0059732A" w:rsidRPr="000E4E7F" w:rsidRDefault="0059732A" w:rsidP="0059732A">
      <w:pPr>
        <w:pStyle w:val="PL"/>
        <w:shd w:val="pct10" w:color="auto" w:fill="auto"/>
        <w:rPr>
          <w:ins w:id="1322" w:author="Huawei" w:date="2020-06-18T13:11:00Z"/>
        </w:rPr>
      </w:pPr>
      <w:ins w:id="1323" w:author="Huawei" w:date="2020-06-18T13:11:00Z">
        <w:r w:rsidRPr="000E4E7F">
          <w:tab/>
        </w:r>
        <w:r>
          <w:t>n</w:t>
        </w:r>
        <w:r w:rsidRPr="000E4E7F">
          <w:t>umGroupsList-r16</w:t>
        </w:r>
        <w:r w:rsidRPr="000E4E7F">
          <w:tab/>
        </w:r>
        <w:r w:rsidRPr="000E4E7F">
          <w:tab/>
        </w:r>
        <w:r w:rsidRPr="000E4E7F">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1C271C71" w14:textId="77777777" w:rsidR="003B5797" w:rsidRDefault="0059732A" w:rsidP="0059732A">
      <w:pPr>
        <w:pStyle w:val="PL"/>
        <w:shd w:val="pct10" w:color="auto" w:fill="auto"/>
        <w:rPr>
          <w:ins w:id="1324" w:author="Huawei" w:date="2020-06-18T13:17:00Z"/>
        </w:rPr>
      </w:pPr>
      <w:ins w:id="1325" w:author="Huawei" w:date="2020-06-18T13:11:00Z">
        <w:r w:rsidRPr="000E4E7F">
          <w:tab/>
        </w:r>
        <w:r>
          <w:t>g</w:t>
        </w:r>
        <w:r w:rsidRPr="000E4E7F">
          <w:t>roupsForServiceList-r16</w:t>
        </w:r>
        <w:r w:rsidRPr="000E4E7F">
          <w:tab/>
        </w:r>
        <w:r>
          <w:tab/>
          <w:t>GWUS-GroupsForServiceList-NB-r16</w:t>
        </w:r>
      </w:ins>
    </w:p>
    <w:p w14:paraId="4707A0AB" w14:textId="79E8BD3A" w:rsidR="0059732A" w:rsidRPr="000E4E7F" w:rsidRDefault="003B5797" w:rsidP="0059732A">
      <w:pPr>
        <w:pStyle w:val="PL"/>
        <w:shd w:val="pct10" w:color="auto" w:fill="auto"/>
        <w:rPr>
          <w:ins w:id="1326" w:author="Huawei" w:date="2020-06-18T13:11:00Z"/>
        </w:rPr>
      </w:pPr>
      <w:ins w:id="1327" w:author="Huawei" w:date="2020-06-18T13:17:00Z">
        <w:r>
          <w:tab/>
        </w:r>
        <w:r>
          <w:tab/>
        </w:r>
        <w:r>
          <w:tab/>
        </w:r>
        <w:r>
          <w:tab/>
        </w:r>
        <w:r>
          <w:tab/>
        </w:r>
        <w:r>
          <w:tab/>
        </w:r>
        <w:r>
          <w:tab/>
        </w:r>
        <w:r>
          <w:tab/>
        </w:r>
        <w:r>
          <w:tab/>
        </w:r>
        <w:r>
          <w:tab/>
        </w:r>
        <w:r>
          <w:tab/>
        </w:r>
        <w:r>
          <w:tab/>
        </w:r>
        <w:r>
          <w:tab/>
        </w:r>
        <w:r>
          <w:tab/>
        </w:r>
      </w:ins>
      <w:ins w:id="1328" w:author="Huawei" w:date="2020-06-18T13:11:00Z">
        <w:r w:rsidR="0059732A">
          <w:tab/>
        </w:r>
        <w:r w:rsidR="0059732A" w:rsidRPr="000E4E7F">
          <w:t xml:space="preserve">OPTIONAL </w:t>
        </w:r>
        <w:r w:rsidR="0059732A">
          <w:tab/>
        </w:r>
        <w:r w:rsidR="0059732A" w:rsidRPr="000E4E7F">
          <w:t xml:space="preserve">-- Cond </w:t>
        </w:r>
        <w:r w:rsidR="0059732A" w:rsidRPr="00C06C01">
          <w:t>probabilityBased</w:t>
        </w:r>
      </w:ins>
    </w:p>
    <w:p w14:paraId="0AAB8CC7" w14:textId="77777777" w:rsidR="0059732A" w:rsidRPr="000E4E7F" w:rsidRDefault="0059732A" w:rsidP="0059732A">
      <w:pPr>
        <w:pStyle w:val="PL"/>
        <w:shd w:val="pct10" w:color="auto" w:fill="auto"/>
        <w:rPr>
          <w:ins w:id="1329" w:author="Huawei" w:date="2020-06-18T13:11:00Z"/>
        </w:rPr>
      </w:pPr>
      <w:ins w:id="1330" w:author="Huawei" w:date="2020-06-18T13:11:00Z">
        <w:r w:rsidRPr="000E4E7F">
          <w:t>}</w:t>
        </w:r>
      </w:ins>
    </w:p>
    <w:p w14:paraId="72445ACC" w14:textId="77777777" w:rsidR="0059732A" w:rsidRDefault="0059732A" w:rsidP="0059732A">
      <w:pPr>
        <w:pStyle w:val="PL"/>
        <w:shd w:val="pct10" w:color="auto" w:fill="auto"/>
        <w:rPr>
          <w:ins w:id="1331" w:author="Huawei" w:date="2020-06-18T13:11:00Z"/>
        </w:rPr>
      </w:pPr>
    </w:p>
    <w:p w14:paraId="435C4044" w14:textId="77777777" w:rsidR="0059732A" w:rsidRDefault="0059732A" w:rsidP="0059732A">
      <w:pPr>
        <w:pStyle w:val="PL"/>
        <w:shd w:val="pct10" w:color="auto" w:fill="auto"/>
        <w:rPr>
          <w:ins w:id="1332" w:author="Huawei" w:date="2020-06-18T13:11:00Z"/>
        </w:rPr>
      </w:pPr>
      <w:ins w:id="1333" w:author="Huawei" w:date="2020-06-18T13:11:00Z">
        <w:r w:rsidRPr="000E4E7F">
          <w:t xml:space="preserve">GWUS-ProbThreshList-NB-r16 ::= </w:t>
        </w:r>
        <w:r>
          <w:tab/>
        </w:r>
        <w:r>
          <w:tab/>
        </w:r>
        <w:r>
          <w:tab/>
        </w:r>
        <w:r w:rsidRPr="000E4E7F">
          <w:t>SEQUENCE (SIZE (1..maxGWUS-ProbThresholds-NB-r16)) OF</w:t>
        </w:r>
      </w:ins>
    </w:p>
    <w:p w14:paraId="451A49CB" w14:textId="77777777" w:rsidR="0059732A" w:rsidRPr="000E4E7F" w:rsidRDefault="0059732A" w:rsidP="0059732A">
      <w:pPr>
        <w:pStyle w:val="PL"/>
        <w:shd w:val="pct10" w:color="auto" w:fill="auto"/>
        <w:rPr>
          <w:ins w:id="1334" w:author="Huawei" w:date="2020-06-18T13:11:00Z"/>
        </w:rPr>
      </w:pPr>
      <w:ins w:id="1335" w:author="Huawei" w:date="2020-06-18T13:11:00Z">
        <w:r>
          <w:tab/>
        </w:r>
        <w:r>
          <w:tab/>
        </w:r>
        <w:r>
          <w:tab/>
        </w:r>
        <w:r>
          <w:tab/>
        </w:r>
        <w:r>
          <w:tab/>
        </w:r>
        <w:r>
          <w:tab/>
        </w:r>
        <w:r>
          <w:tab/>
        </w:r>
        <w:r>
          <w:tab/>
        </w:r>
        <w:r>
          <w:tab/>
        </w:r>
        <w:r>
          <w:tab/>
        </w:r>
        <w:r>
          <w:tab/>
        </w:r>
        <w:r w:rsidRPr="000E4E7F">
          <w:t>GWUS-Paging-ProbThresh-NB-r16</w:t>
        </w:r>
      </w:ins>
    </w:p>
    <w:p w14:paraId="1C8DC977" w14:textId="77777777" w:rsidR="0059732A" w:rsidRDefault="0059732A" w:rsidP="0059732A">
      <w:pPr>
        <w:pStyle w:val="PL"/>
        <w:shd w:val="pct10" w:color="auto" w:fill="auto"/>
        <w:rPr>
          <w:ins w:id="1336" w:author="Huawei" w:date="2020-06-18T13:11:00Z"/>
        </w:rPr>
      </w:pPr>
    </w:p>
    <w:p w14:paraId="0676901C" w14:textId="77777777" w:rsidR="0059732A" w:rsidRDefault="0059732A" w:rsidP="0059732A">
      <w:pPr>
        <w:pStyle w:val="PL"/>
        <w:shd w:val="pct10" w:color="auto" w:fill="auto"/>
        <w:rPr>
          <w:ins w:id="1337" w:author="Huawei" w:date="2020-06-18T13:11:00Z"/>
        </w:rPr>
      </w:pPr>
      <w:ins w:id="1338" w:author="Huawei" w:date="2020-06-18T13:11: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0D83264A" w14:textId="77777777" w:rsidR="0059732A" w:rsidRDefault="0059732A" w:rsidP="0059732A">
      <w:pPr>
        <w:pStyle w:val="PL"/>
        <w:shd w:val="pct10" w:color="auto" w:fill="auto"/>
        <w:rPr>
          <w:ins w:id="1339" w:author="Huawei" w:date="2020-06-18T13:11:00Z"/>
        </w:rPr>
      </w:pPr>
    </w:p>
    <w:p w14:paraId="7B60AD7C" w14:textId="77777777" w:rsidR="0059732A" w:rsidRDefault="0059732A" w:rsidP="0059732A">
      <w:pPr>
        <w:pStyle w:val="PL"/>
        <w:shd w:val="clear" w:color="auto" w:fill="E6E6E6"/>
        <w:rPr>
          <w:ins w:id="1340" w:author="Huawei" w:date="2020-06-18T13:11:00Z"/>
        </w:rPr>
      </w:pPr>
      <w:ins w:id="1341" w:author="Huawei" w:date="2020-06-18T13:11:00Z">
        <w:r>
          <w:t xml:space="preserve">GWUS-NumGroupsList-NB-r16 ::= </w:t>
        </w:r>
        <w:r>
          <w:tab/>
        </w:r>
        <w:r>
          <w:tab/>
        </w:r>
        <w:r>
          <w:tab/>
        </w:r>
        <w:r w:rsidRPr="000E4E7F">
          <w:t>SEQUENCE (SIZE (1..maxGWUS-Resources-</w:t>
        </w:r>
        <w:r>
          <w:t>NB-</w:t>
        </w:r>
        <w:r w:rsidRPr="000E4E7F">
          <w:t>r16)) OF</w:t>
        </w:r>
      </w:ins>
    </w:p>
    <w:p w14:paraId="46EC6EA0" w14:textId="77777777" w:rsidR="0059732A" w:rsidRDefault="0059732A" w:rsidP="0059732A">
      <w:pPr>
        <w:pStyle w:val="PL"/>
        <w:shd w:val="clear" w:color="auto" w:fill="E6E6E6"/>
        <w:rPr>
          <w:ins w:id="1342" w:author="Huawei" w:date="2020-06-18T13:11:00Z"/>
        </w:rPr>
      </w:pPr>
      <w:ins w:id="1343" w:author="Huawei" w:date="2020-06-18T13:11:00Z">
        <w:r>
          <w:tab/>
        </w:r>
        <w:r>
          <w:tab/>
        </w:r>
        <w:r>
          <w:tab/>
        </w:r>
        <w:r>
          <w:tab/>
        </w:r>
        <w:r>
          <w:tab/>
        </w:r>
        <w:r>
          <w:tab/>
        </w:r>
        <w:r>
          <w:tab/>
        </w:r>
        <w:r>
          <w:tab/>
        </w:r>
        <w:r>
          <w:tab/>
        </w:r>
        <w:r>
          <w:tab/>
        </w:r>
        <w:r>
          <w:tab/>
        </w:r>
        <w:r w:rsidRPr="000E4E7F">
          <w:t>GWUS-NumGroups-</w:t>
        </w:r>
        <w:r>
          <w:t>NB-</w:t>
        </w:r>
        <w:r w:rsidRPr="000E4E7F">
          <w:t>r16</w:t>
        </w:r>
      </w:ins>
    </w:p>
    <w:p w14:paraId="775CBE46" w14:textId="77777777" w:rsidR="0059732A" w:rsidRDefault="0059732A" w:rsidP="0059732A">
      <w:pPr>
        <w:pStyle w:val="PL"/>
        <w:shd w:val="clear" w:color="auto" w:fill="E6E6E6"/>
        <w:rPr>
          <w:ins w:id="1344" w:author="Huawei" w:date="2020-06-18T13:11:00Z"/>
        </w:rPr>
      </w:pPr>
    </w:p>
    <w:p w14:paraId="3BFC6E94" w14:textId="77777777" w:rsidR="0059732A" w:rsidRDefault="0059732A" w:rsidP="0059732A">
      <w:pPr>
        <w:pStyle w:val="PL"/>
        <w:shd w:val="pct10" w:color="auto" w:fill="auto"/>
        <w:rPr>
          <w:ins w:id="1345" w:author="Huawei" w:date="2020-06-18T13:11:00Z"/>
        </w:rPr>
      </w:pPr>
      <w:ins w:id="1346" w:author="Huawei" w:date="2020-06-18T13:11:00Z">
        <w:r w:rsidRPr="000E4E7F">
          <w:t xml:space="preserve">GWUS-NumGroups-NB-r16 ::= </w:t>
        </w:r>
        <w:r>
          <w:tab/>
        </w:r>
        <w:r>
          <w:tab/>
        </w:r>
        <w:r>
          <w:tab/>
        </w:r>
        <w:r>
          <w:tab/>
        </w:r>
        <w:r w:rsidRPr="000E4E7F">
          <w:t>ENUMERATED {n1, n2, n4, n8}</w:t>
        </w:r>
      </w:ins>
    </w:p>
    <w:p w14:paraId="5E2AF403" w14:textId="77777777" w:rsidR="0059732A" w:rsidRDefault="0059732A" w:rsidP="0059732A">
      <w:pPr>
        <w:pStyle w:val="PL"/>
        <w:shd w:val="pct10" w:color="auto" w:fill="auto"/>
        <w:rPr>
          <w:ins w:id="1347" w:author="Huawei" w:date="2020-06-18T13:11:00Z"/>
        </w:rPr>
      </w:pPr>
    </w:p>
    <w:p w14:paraId="30E00589" w14:textId="77777777" w:rsidR="0059732A" w:rsidRPr="000E4E7F" w:rsidRDefault="0059732A" w:rsidP="0059732A">
      <w:pPr>
        <w:pStyle w:val="PL"/>
        <w:shd w:val="pct10" w:color="auto" w:fill="auto"/>
        <w:rPr>
          <w:ins w:id="1348" w:author="Huawei" w:date="2020-06-18T13:11:00Z"/>
        </w:rPr>
      </w:pPr>
      <w:ins w:id="1349" w:author="Huawei" w:date="2020-06-18T13:11:00Z">
        <w:r>
          <w:t>GWUS-GroupsForServiceList-NB-r16 ::=</w:t>
        </w:r>
        <w:r>
          <w:tab/>
        </w:r>
        <w:r w:rsidRPr="000E4E7F">
          <w:t>SEQUENCE (SIZE (1..maxGWUS-ProbThresholds-NB-r16)) OF</w:t>
        </w:r>
      </w:ins>
    </w:p>
    <w:p w14:paraId="1D412892" w14:textId="77777777" w:rsidR="0059732A" w:rsidRDefault="0059732A" w:rsidP="0059732A">
      <w:pPr>
        <w:pStyle w:val="PL"/>
        <w:shd w:val="clear" w:color="auto" w:fill="E6E6E6"/>
        <w:rPr>
          <w:ins w:id="1350" w:author="Huawei" w:date="2020-06-18T13:11:00Z"/>
        </w:rPr>
      </w:pPr>
      <w:ins w:id="1351" w:author="Huawei" w:date="2020-06-18T13:11: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67BE2DAC" w14:textId="77777777" w:rsidR="0059732A" w:rsidRPr="000E4E7F" w:rsidRDefault="0059732A" w:rsidP="0059732A">
      <w:pPr>
        <w:pStyle w:val="PL"/>
        <w:shd w:val="pct10" w:color="auto" w:fill="auto"/>
        <w:rPr>
          <w:ins w:id="1352" w:author="Huawei" w:date="2020-06-18T13:11:00Z"/>
        </w:rPr>
      </w:pPr>
    </w:p>
    <w:p w14:paraId="48ED5CF3" w14:textId="6ACAEF75" w:rsidR="00CB0CE7" w:rsidRPr="000E4E7F" w:rsidDel="0059732A" w:rsidRDefault="00CB0CE7" w:rsidP="00CB0CE7">
      <w:pPr>
        <w:pStyle w:val="PL"/>
        <w:shd w:val="pct10" w:color="auto" w:fill="auto"/>
        <w:rPr>
          <w:del w:id="1353" w:author="Huawei" w:date="2020-06-18T13:11:00Z"/>
        </w:rPr>
      </w:pPr>
      <w:del w:id="1354" w:author="Huawei" w:date="2020-06-18T13:11:00Z">
        <w:r w:rsidRPr="000E4E7F" w:rsidDel="0059732A">
          <w:delText xml:space="preserve">GWUS-Config-NB-r16 ::= SEQUENCE { </w:delText>
        </w:r>
      </w:del>
    </w:p>
    <w:p w14:paraId="55139FC8" w14:textId="06514EF9" w:rsidR="00CB0CE7" w:rsidRPr="000E4E7F" w:rsidDel="0059732A" w:rsidRDefault="00CB0CE7" w:rsidP="00CB0CE7">
      <w:pPr>
        <w:pStyle w:val="PL"/>
        <w:shd w:val="pct10" w:color="auto" w:fill="auto"/>
        <w:rPr>
          <w:del w:id="1355" w:author="Huawei" w:date="2020-06-18T13:11:00Z"/>
        </w:rPr>
      </w:pPr>
      <w:del w:id="1356" w:author="Huawei" w:date="2020-06-18T13:11:00Z">
        <w:r w:rsidRPr="000E4E7F" w:rsidDel="0059732A">
          <w:tab/>
          <w:delText>gwus-GroupAlternation-r16</w:delText>
        </w:r>
        <w:r w:rsidRPr="000E4E7F" w:rsidDel="0059732A">
          <w:tab/>
        </w:r>
        <w:r w:rsidRPr="000E4E7F" w:rsidDel="0059732A">
          <w:tab/>
          <w:delText>ENUMERATED {true}</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delText>OPTIONAL, -- Need OR</w:delText>
        </w:r>
      </w:del>
    </w:p>
    <w:p w14:paraId="6CE59CC3" w14:textId="784F567C" w:rsidR="00CB0CE7" w:rsidRPr="000E4E7F" w:rsidDel="0059732A" w:rsidRDefault="00CB0CE7" w:rsidP="00CB0CE7">
      <w:pPr>
        <w:pStyle w:val="PL"/>
        <w:shd w:val="pct10" w:color="auto" w:fill="auto"/>
        <w:rPr>
          <w:del w:id="1357" w:author="Huawei" w:date="2020-06-18T13:11:00Z"/>
        </w:rPr>
      </w:pPr>
      <w:del w:id="1358" w:author="Huawei" w:date="2020-06-18T13:11:00Z">
        <w:r w:rsidRPr="000E4E7F" w:rsidDel="0059732A">
          <w:tab/>
          <w:delText>gwus-CommonSequence-r16</w:delText>
        </w:r>
        <w:r w:rsidRPr="000E4E7F" w:rsidDel="0059732A">
          <w:tab/>
        </w:r>
        <w:r w:rsidRPr="000E4E7F" w:rsidDel="0059732A">
          <w:tab/>
        </w:r>
        <w:r w:rsidRPr="000E4E7F" w:rsidDel="0059732A">
          <w:tab/>
          <w:delText>ENUMERATED {legacyWUS, groupWUS}</w:delText>
        </w:r>
        <w:r w:rsidRPr="000E4E7F" w:rsidDel="0059732A">
          <w:tab/>
        </w:r>
        <w:r w:rsidRPr="000E4E7F" w:rsidDel="0059732A">
          <w:tab/>
          <w:delText>OPTIONAL, -- Need OR</w:delText>
        </w:r>
      </w:del>
    </w:p>
    <w:p w14:paraId="3FBBCE44" w14:textId="5531958E" w:rsidR="00CB0CE7" w:rsidRPr="000E4E7F" w:rsidDel="0059732A" w:rsidRDefault="00CB0CE7" w:rsidP="00CB0CE7">
      <w:pPr>
        <w:pStyle w:val="PL"/>
        <w:shd w:val="pct10" w:color="auto" w:fill="auto"/>
        <w:rPr>
          <w:del w:id="1359" w:author="Huawei" w:date="2020-06-18T13:11:00Z"/>
        </w:rPr>
      </w:pPr>
      <w:del w:id="1360" w:author="Huawei" w:date="2020-06-18T13:11:00Z">
        <w:r w:rsidRPr="000E4E7F" w:rsidDel="0059732A">
          <w:tab/>
          <w:delText>gwus-TimeParameters-r16</w:delText>
        </w:r>
        <w:r w:rsidRPr="000E4E7F" w:rsidDel="0059732A">
          <w:tab/>
        </w:r>
        <w:r w:rsidRPr="000E4E7F" w:rsidDel="0059732A">
          <w:tab/>
        </w:r>
        <w:r w:rsidRPr="000E4E7F" w:rsidDel="0059732A">
          <w:tab/>
          <w:delText>WUS-Config-NB-r15</w:delText>
        </w:r>
        <w:r w:rsidRPr="000E4E7F" w:rsidDel="0059732A">
          <w:tab/>
        </w:r>
        <w:r w:rsidRPr="000E4E7F" w:rsidDel="0059732A">
          <w:tab/>
          <w:delText>OPTIONAL, -- Cond</w:delText>
        </w:r>
        <w:r w:rsidRPr="000E4E7F" w:rsidDel="0059732A">
          <w:tab/>
          <w:delText xml:space="preserve">No-WUS-Config-r15 </w:delText>
        </w:r>
      </w:del>
    </w:p>
    <w:p w14:paraId="22E4D00F" w14:textId="6A434BF0" w:rsidR="00CB0CE7" w:rsidRPr="000E4E7F" w:rsidDel="0059732A" w:rsidRDefault="00CB0CE7" w:rsidP="00CB0CE7">
      <w:pPr>
        <w:pStyle w:val="PL"/>
        <w:shd w:val="pct10" w:color="auto" w:fill="auto"/>
        <w:rPr>
          <w:del w:id="1361" w:author="Huawei" w:date="2020-06-18T13:11:00Z"/>
        </w:rPr>
      </w:pPr>
      <w:del w:id="1362" w:author="Huawei" w:date="2020-06-18T13:11:00Z">
        <w:r w:rsidRPr="000E4E7F" w:rsidDel="0059732A">
          <w:tab/>
          <w:delText>gwus-ResourceConfigDRX-r16</w:delText>
        </w:r>
        <w:r w:rsidRPr="000E4E7F" w:rsidDel="0059732A">
          <w:tab/>
        </w:r>
        <w:r w:rsidRPr="000E4E7F" w:rsidDel="0059732A">
          <w:tab/>
          <w:delText>GWUS-ResourcePerGapConfig-NB-r16,</w:delText>
        </w:r>
      </w:del>
    </w:p>
    <w:p w14:paraId="3F0EA29F" w14:textId="32C530D9" w:rsidR="00CB0CE7" w:rsidRPr="000E4E7F" w:rsidDel="0059732A" w:rsidRDefault="00CB0CE7" w:rsidP="00CB0CE7">
      <w:pPr>
        <w:pStyle w:val="PL"/>
        <w:shd w:val="pct10" w:color="auto" w:fill="auto"/>
        <w:rPr>
          <w:del w:id="1363" w:author="Huawei" w:date="2020-06-18T13:11:00Z"/>
        </w:rPr>
      </w:pPr>
      <w:del w:id="1364" w:author="Huawei" w:date="2020-06-18T13:11:00Z">
        <w:r w:rsidRPr="000E4E7F" w:rsidDel="0059732A">
          <w:tab/>
          <w:delText>gwus-ResourceConfig-eDRX-Short-r16</w:delText>
        </w:r>
        <w:r w:rsidRPr="000E4E7F" w:rsidDel="0059732A">
          <w:tab/>
          <w:delText>CHOICE {</w:delText>
        </w:r>
      </w:del>
    </w:p>
    <w:p w14:paraId="2F817911" w14:textId="51EFB592" w:rsidR="00CB0CE7" w:rsidRPr="000E4E7F" w:rsidDel="0059732A" w:rsidRDefault="00CB0CE7" w:rsidP="00CB0CE7">
      <w:pPr>
        <w:pStyle w:val="PL"/>
        <w:shd w:val="pct10" w:color="auto" w:fill="auto"/>
        <w:rPr>
          <w:del w:id="1365" w:author="Huawei" w:date="2020-06-18T13:11:00Z"/>
        </w:rPr>
      </w:pPr>
      <w:del w:id="1366" w:author="Huawei" w:date="2020-06-18T13:11:00Z">
        <w:r w:rsidRPr="000E4E7F" w:rsidDel="0059732A">
          <w:tab/>
        </w:r>
        <w:r w:rsidRPr="000E4E7F" w:rsidDel="0059732A">
          <w:tab/>
          <w:delText>useDRX</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NULL,</w:delText>
        </w:r>
      </w:del>
    </w:p>
    <w:p w14:paraId="150E49B6" w14:textId="7415797A" w:rsidR="00CB0CE7" w:rsidRPr="000E4E7F" w:rsidDel="0059732A" w:rsidRDefault="00CB0CE7" w:rsidP="00CB0CE7">
      <w:pPr>
        <w:pStyle w:val="PL"/>
        <w:shd w:val="pct10" w:color="auto" w:fill="auto"/>
        <w:rPr>
          <w:del w:id="1367" w:author="Huawei" w:date="2020-06-18T13:11:00Z"/>
        </w:rPr>
      </w:pPr>
      <w:del w:id="1368" w:author="Huawei" w:date="2020-06-18T13:11:00Z">
        <w:r w:rsidRPr="000E4E7F" w:rsidDel="0059732A">
          <w:tab/>
        </w:r>
        <w:r w:rsidRPr="000E4E7F" w:rsidDel="0059732A">
          <w:tab/>
          <w:delText>explicit</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GWUS-ResourcePerGapConfig-NB-r16</w:delText>
        </w:r>
      </w:del>
    </w:p>
    <w:p w14:paraId="602E77FF" w14:textId="76E23C8C" w:rsidR="00CB0CE7" w:rsidRPr="000E4E7F" w:rsidDel="0059732A" w:rsidRDefault="00CB0CE7" w:rsidP="00CB0CE7">
      <w:pPr>
        <w:pStyle w:val="PL"/>
        <w:shd w:val="pct10" w:color="auto" w:fill="auto"/>
        <w:rPr>
          <w:del w:id="1369" w:author="Huawei" w:date="2020-06-18T13:11:00Z"/>
        </w:rPr>
      </w:pPr>
      <w:del w:id="1370" w:author="Huawei" w:date="2020-06-18T13:11:00Z">
        <w:r w:rsidRPr="000E4E7F" w:rsidDel="0059732A">
          <w:tab/>
          <w:delText>}</w:delText>
        </w:r>
        <w:r w:rsidRPr="000E4E7F" w:rsidDel="0059732A">
          <w:tab/>
          <w:delText xml:space="preserve">OPTIONAL, -- Need OR </w:delText>
        </w:r>
      </w:del>
    </w:p>
    <w:p w14:paraId="71BE6A45" w14:textId="204F2853" w:rsidR="00CB0CE7" w:rsidRPr="000E4E7F" w:rsidDel="0059732A" w:rsidRDefault="00CB0CE7" w:rsidP="00CB0CE7">
      <w:pPr>
        <w:pStyle w:val="PL"/>
        <w:shd w:val="pct10" w:color="auto" w:fill="auto"/>
        <w:rPr>
          <w:del w:id="1371" w:author="Huawei" w:date="2020-06-18T13:11:00Z"/>
        </w:rPr>
      </w:pPr>
      <w:del w:id="1372" w:author="Huawei" w:date="2020-06-18T13:11:00Z">
        <w:r w:rsidRPr="000E4E7F" w:rsidDel="0059732A">
          <w:tab/>
          <w:delText>gwus-ResourceConfig-eDRX-Long-r16</w:delText>
        </w:r>
        <w:r w:rsidRPr="000E4E7F" w:rsidDel="0059732A">
          <w:tab/>
          <w:delText>CHOICE {</w:delText>
        </w:r>
      </w:del>
    </w:p>
    <w:p w14:paraId="30FFC3D7" w14:textId="17CAC03C" w:rsidR="00CB0CE7" w:rsidRPr="000E4E7F" w:rsidDel="0059732A" w:rsidRDefault="00CB0CE7" w:rsidP="00CB0CE7">
      <w:pPr>
        <w:pStyle w:val="PL"/>
        <w:shd w:val="pct10" w:color="auto" w:fill="auto"/>
        <w:rPr>
          <w:del w:id="1373" w:author="Huawei" w:date="2020-06-18T13:11:00Z"/>
        </w:rPr>
      </w:pPr>
      <w:del w:id="1374" w:author="Huawei" w:date="2020-06-18T13:11:00Z">
        <w:r w:rsidRPr="000E4E7F" w:rsidDel="0059732A">
          <w:tab/>
        </w:r>
        <w:r w:rsidRPr="000E4E7F" w:rsidDel="0059732A">
          <w:tab/>
          <w:delText>use-DRX-or-eDRX-Short</w:delText>
        </w:r>
        <w:r w:rsidRPr="000E4E7F" w:rsidDel="0059732A">
          <w:tab/>
        </w:r>
        <w:r w:rsidRPr="000E4E7F" w:rsidDel="0059732A">
          <w:tab/>
        </w:r>
        <w:r w:rsidRPr="000E4E7F" w:rsidDel="0059732A">
          <w:tab/>
        </w:r>
        <w:r w:rsidRPr="000E4E7F" w:rsidDel="0059732A">
          <w:tab/>
          <w:delText>NULL,</w:delText>
        </w:r>
      </w:del>
    </w:p>
    <w:p w14:paraId="5F08E2CC" w14:textId="583D8D98" w:rsidR="00CB0CE7" w:rsidRPr="000E4E7F" w:rsidDel="0059732A" w:rsidRDefault="00CB0CE7" w:rsidP="00CB0CE7">
      <w:pPr>
        <w:pStyle w:val="PL"/>
        <w:shd w:val="pct10" w:color="auto" w:fill="auto"/>
        <w:rPr>
          <w:del w:id="1375" w:author="Huawei" w:date="2020-06-18T13:11:00Z"/>
        </w:rPr>
      </w:pPr>
      <w:del w:id="1376" w:author="Huawei" w:date="2020-06-18T13:11:00Z">
        <w:r w:rsidRPr="000E4E7F" w:rsidDel="0059732A">
          <w:tab/>
        </w:r>
        <w:r w:rsidRPr="000E4E7F" w:rsidDel="0059732A">
          <w:tab/>
          <w:delText>explicit</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GWUS-ResourcePerGapConfig-NB-r16</w:delText>
        </w:r>
      </w:del>
    </w:p>
    <w:p w14:paraId="72F1A830" w14:textId="4C6DEB37" w:rsidR="00CB0CE7" w:rsidRPr="000E4E7F" w:rsidDel="0059732A" w:rsidRDefault="00CB0CE7" w:rsidP="00CB0CE7">
      <w:pPr>
        <w:pStyle w:val="PL"/>
        <w:shd w:val="pct10" w:color="auto" w:fill="auto"/>
        <w:rPr>
          <w:del w:id="1377" w:author="Huawei" w:date="2020-06-18T13:11:00Z"/>
        </w:rPr>
      </w:pPr>
      <w:del w:id="1378" w:author="Huawei" w:date="2020-06-18T13:11:00Z">
        <w:r w:rsidRPr="000E4E7F" w:rsidDel="0059732A">
          <w:tab/>
          <w:delText>}</w:delText>
        </w:r>
        <w:r w:rsidRPr="000E4E7F" w:rsidDel="0059732A">
          <w:tab/>
          <w:delText>OPTIONAL, -- Need OR</w:delText>
        </w:r>
      </w:del>
    </w:p>
    <w:p w14:paraId="3BCE31D9" w14:textId="2FE58582" w:rsidR="00CB0CE7" w:rsidRPr="000E4E7F" w:rsidDel="0059732A" w:rsidRDefault="00CB0CE7" w:rsidP="00CB0CE7">
      <w:pPr>
        <w:pStyle w:val="PL"/>
        <w:shd w:val="pct10" w:color="auto" w:fill="auto"/>
        <w:rPr>
          <w:del w:id="1379" w:author="Huawei" w:date="2020-06-18T13:11:00Z"/>
        </w:rPr>
      </w:pPr>
      <w:del w:id="1380" w:author="Huawei" w:date="2020-06-18T13:11:00Z">
        <w:r w:rsidRPr="000E4E7F" w:rsidDel="0059732A">
          <w:tab/>
          <w:delText>gwus-ProbThreshList-r16</w:delText>
        </w:r>
        <w:r w:rsidRPr="000E4E7F" w:rsidDel="0059732A">
          <w:tab/>
        </w:r>
        <w:r w:rsidRPr="000E4E7F" w:rsidDel="0059732A">
          <w:tab/>
        </w:r>
        <w:r w:rsidRPr="000E4E7F" w:rsidDel="0059732A">
          <w:tab/>
        </w:r>
        <w:r w:rsidRPr="000E4E7F" w:rsidDel="0059732A">
          <w:tab/>
        </w:r>
        <w:r w:rsidRPr="000E4E7F" w:rsidDel="0059732A">
          <w:tab/>
          <w:delText>GWUS-ProbThreshList-NB-r16</w:delText>
        </w:r>
        <w:r w:rsidRPr="000E4E7F" w:rsidDel="0059732A">
          <w:tab/>
        </w:r>
        <w:r w:rsidRPr="000E4E7F" w:rsidDel="0059732A">
          <w:tab/>
          <w:delText>OPTIONAL, -- Need OR</w:delText>
        </w:r>
      </w:del>
    </w:p>
    <w:p w14:paraId="705B27C6" w14:textId="133F8E9E" w:rsidR="00CB0CE7" w:rsidRPr="000E4E7F" w:rsidDel="0059732A" w:rsidRDefault="00CB0CE7" w:rsidP="00CB0CE7">
      <w:pPr>
        <w:pStyle w:val="PL"/>
        <w:shd w:val="pct10" w:color="auto" w:fill="auto"/>
        <w:rPr>
          <w:del w:id="1381" w:author="Huawei" w:date="2020-06-18T13:11:00Z"/>
        </w:rPr>
      </w:pPr>
      <w:del w:id="1382" w:author="Huawei" w:date="2020-06-18T13:11:00Z">
        <w:r w:rsidRPr="000E4E7F" w:rsidDel="0059732A">
          <w:tab/>
          <w:delText>...</w:delText>
        </w:r>
        <w:r w:rsidRPr="000E4E7F" w:rsidDel="0059732A">
          <w:tab/>
        </w:r>
      </w:del>
    </w:p>
    <w:p w14:paraId="7411BDE1" w14:textId="084EF455" w:rsidR="00CB0CE7" w:rsidRPr="000E4E7F" w:rsidDel="0059732A" w:rsidRDefault="00CB0CE7" w:rsidP="00CB0CE7">
      <w:pPr>
        <w:pStyle w:val="PL"/>
        <w:shd w:val="pct10" w:color="auto" w:fill="auto"/>
        <w:rPr>
          <w:del w:id="1383" w:author="Huawei" w:date="2020-06-18T13:11:00Z"/>
        </w:rPr>
      </w:pPr>
      <w:del w:id="1384" w:author="Huawei" w:date="2020-06-18T13:11:00Z">
        <w:r w:rsidRPr="000E4E7F" w:rsidDel="0059732A">
          <w:delText>}</w:delText>
        </w:r>
      </w:del>
    </w:p>
    <w:p w14:paraId="67AE50C1" w14:textId="58000571" w:rsidR="00CB0CE7" w:rsidRPr="000E4E7F" w:rsidDel="0059732A" w:rsidRDefault="00CB0CE7" w:rsidP="00CB0CE7">
      <w:pPr>
        <w:pStyle w:val="PL"/>
        <w:shd w:val="pct10" w:color="auto" w:fill="auto"/>
        <w:rPr>
          <w:del w:id="1385" w:author="Huawei" w:date="2020-06-18T13:11:00Z"/>
        </w:rPr>
      </w:pPr>
    </w:p>
    <w:p w14:paraId="255CEB3C" w14:textId="3B146715" w:rsidR="00CB0CE7" w:rsidRPr="000E4E7F" w:rsidDel="0059732A" w:rsidRDefault="00CB0CE7" w:rsidP="00CB0CE7">
      <w:pPr>
        <w:pStyle w:val="PL"/>
        <w:shd w:val="pct10" w:color="auto" w:fill="auto"/>
        <w:rPr>
          <w:del w:id="1386" w:author="Huawei" w:date="2020-06-18T13:11:00Z"/>
        </w:rPr>
      </w:pPr>
      <w:del w:id="1387" w:author="Huawei" w:date="2020-06-18T13:11:00Z">
        <w:r w:rsidRPr="000E4E7F" w:rsidDel="0059732A">
          <w:delText xml:space="preserve">GWUS-ResourcePerGapConfig-NB-r16 ::= SEQUENCE { </w:delText>
        </w:r>
      </w:del>
    </w:p>
    <w:p w14:paraId="78B91E95" w14:textId="18C36108" w:rsidR="00CB0CE7" w:rsidRPr="000E4E7F" w:rsidDel="0059732A" w:rsidRDefault="00CB0CE7" w:rsidP="00CB0CE7">
      <w:pPr>
        <w:pStyle w:val="PL"/>
        <w:shd w:val="pct10" w:color="auto" w:fill="auto"/>
        <w:rPr>
          <w:del w:id="1388" w:author="Huawei" w:date="2020-06-18T13:11:00Z"/>
        </w:rPr>
      </w:pPr>
      <w:del w:id="1389" w:author="Huawei" w:date="2020-06-18T13:11:00Z">
        <w:r w:rsidRPr="000E4E7F" w:rsidDel="0059732A">
          <w:tab/>
          <w:delText>gwus-ResourcePosition-r16</w:delText>
        </w:r>
        <w:r w:rsidRPr="000E4E7F" w:rsidDel="0059732A">
          <w:tab/>
        </w:r>
        <w:r w:rsidRPr="000E4E7F" w:rsidDel="0059732A">
          <w:tab/>
          <w:delText>ENUMERATED {primary, secondary},</w:delText>
        </w:r>
      </w:del>
    </w:p>
    <w:p w14:paraId="70D72666" w14:textId="1A6E1F90" w:rsidR="00CB0CE7" w:rsidRPr="000E4E7F" w:rsidDel="0059732A" w:rsidRDefault="00CB0CE7" w:rsidP="00CB0CE7">
      <w:pPr>
        <w:pStyle w:val="PL"/>
        <w:shd w:val="pct10" w:color="auto" w:fill="auto"/>
        <w:rPr>
          <w:del w:id="1390" w:author="Huawei" w:date="2020-06-18T13:11:00Z"/>
        </w:rPr>
      </w:pPr>
      <w:del w:id="1391" w:author="Huawei" w:date="2020-06-18T13:11:00Z">
        <w:r w:rsidRPr="000E4E7F" w:rsidDel="0059732A">
          <w:tab/>
          <w:delText>gwus-NumGroupsList-r16</w:delText>
        </w:r>
        <w:r w:rsidRPr="000E4E7F" w:rsidDel="0059732A">
          <w:tab/>
        </w:r>
        <w:r w:rsidRPr="000E4E7F" w:rsidDel="0059732A">
          <w:tab/>
        </w:r>
        <w:r w:rsidRPr="000E4E7F" w:rsidDel="0059732A">
          <w:tab/>
          <w:delText>SEQUENCE (SIZE (1..maxGWUS-Resources-NB-r16)) OF</w:delText>
        </w:r>
      </w:del>
    </w:p>
    <w:p w14:paraId="08E90308" w14:textId="0DBD9EDF" w:rsidR="00CB0CE7" w:rsidRPr="000E4E7F" w:rsidDel="0059732A" w:rsidRDefault="00CB0CE7" w:rsidP="00CB0CE7">
      <w:pPr>
        <w:pStyle w:val="PL"/>
        <w:shd w:val="pct10" w:color="auto" w:fill="auto"/>
        <w:rPr>
          <w:del w:id="1392" w:author="Huawei" w:date="2020-06-18T13:11:00Z"/>
        </w:rPr>
      </w:pPr>
      <w:del w:id="1393" w:author="Huawei" w:date="2020-06-18T13:11:00Z">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GWUS-NumGroups-NB-r16</w:delText>
        </w:r>
        <w:r w:rsidRPr="000E4E7F" w:rsidDel="0059732A">
          <w:tab/>
        </w:r>
        <w:r w:rsidRPr="000E4E7F" w:rsidDel="0059732A">
          <w:tab/>
          <w:delText xml:space="preserve">OPTIONAL, -- Need OP </w:delText>
        </w:r>
      </w:del>
    </w:p>
    <w:p w14:paraId="6E25F3A4" w14:textId="7F8A822B" w:rsidR="00CB0CE7" w:rsidRPr="000E4E7F" w:rsidDel="0059732A" w:rsidRDefault="00CB0CE7" w:rsidP="00CB0CE7">
      <w:pPr>
        <w:pStyle w:val="PL"/>
        <w:shd w:val="pct10" w:color="auto" w:fill="auto"/>
        <w:rPr>
          <w:del w:id="1394" w:author="Huawei" w:date="2020-06-18T13:11:00Z"/>
        </w:rPr>
      </w:pPr>
      <w:del w:id="1395" w:author="Huawei" w:date="2020-06-18T13:11:00Z">
        <w:r w:rsidRPr="000E4E7F" w:rsidDel="0059732A">
          <w:tab/>
          <w:delText>gwus-GroupsForServiceList-r16</w:delText>
        </w:r>
        <w:r w:rsidRPr="000E4E7F" w:rsidDel="0059732A">
          <w:tab/>
          <w:delText>SEQUENCE (SIZE (1..maxGWUS-ProbThresholds-NB-r16)) OF</w:delText>
        </w:r>
      </w:del>
    </w:p>
    <w:p w14:paraId="4100BB16" w14:textId="7FB0B7E2" w:rsidR="00CB0CE7" w:rsidRPr="000E4E7F" w:rsidDel="0059732A" w:rsidRDefault="00CB0CE7" w:rsidP="00CB0CE7">
      <w:pPr>
        <w:pStyle w:val="PL"/>
        <w:shd w:val="pct10" w:color="auto" w:fill="auto"/>
        <w:rPr>
          <w:del w:id="1396" w:author="Huawei" w:date="2020-06-18T13:11:00Z"/>
        </w:rPr>
      </w:pPr>
      <w:del w:id="1397" w:author="Huawei" w:date="2020-06-18T13:11:00Z">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INTEGER (1..maxGWUS-Groups-1-NB-r16) OPTIONAL -- Need OR</w:delText>
        </w:r>
      </w:del>
    </w:p>
    <w:p w14:paraId="54161308" w14:textId="398B5A81" w:rsidR="00CB0CE7" w:rsidRPr="000E4E7F" w:rsidDel="0059732A" w:rsidRDefault="00CB0CE7" w:rsidP="00CB0CE7">
      <w:pPr>
        <w:pStyle w:val="PL"/>
        <w:shd w:val="pct10" w:color="auto" w:fill="auto"/>
        <w:rPr>
          <w:del w:id="1398" w:author="Huawei" w:date="2020-06-18T13:11:00Z"/>
        </w:rPr>
      </w:pPr>
      <w:del w:id="1399" w:author="Huawei" w:date="2020-06-18T13:11:00Z">
        <w:r w:rsidRPr="000E4E7F" w:rsidDel="0059732A">
          <w:delText>}</w:delText>
        </w:r>
      </w:del>
    </w:p>
    <w:p w14:paraId="6DE50427" w14:textId="321BD504" w:rsidR="00CB0CE7" w:rsidRPr="000E4E7F" w:rsidDel="0059732A" w:rsidRDefault="00CB0CE7" w:rsidP="00CB0CE7">
      <w:pPr>
        <w:pStyle w:val="PL"/>
        <w:shd w:val="pct10" w:color="auto" w:fill="auto"/>
        <w:rPr>
          <w:del w:id="1400" w:author="Huawei" w:date="2020-06-18T13:11:00Z"/>
        </w:rPr>
      </w:pPr>
    </w:p>
    <w:p w14:paraId="05DD3BBD" w14:textId="70C7BF3C" w:rsidR="00CB0CE7" w:rsidRPr="000E4E7F" w:rsidDel="0059732A" w:rsidRDefault="00CB0CE7" w:rsidP="00CB0CE7">
      <w:pPr>
        <w:pStyle w:val="PL"/>
        <w:shd w:val="pct10" w:color="auto" w:fill="auto"/>
        <w:rPr>
          <w:del w:id="1401" w:author="Huawei" w:date="2020-06-18T13:11:00Z"/>
        </w:rPr>
      </w:pPr>
      <w:del w:id="1402" w:author="Huawei" w:date="2020-06-18T13:11:00Z">
        <w:r w:rsidRPr="000E4E7F" w:rsidDel="0059732A">
          <w:delText>GWUS-NumGroups-NB-r16 ::= ENUMERATED {n1, n2, n4, n8}</w:delText>
        </w:r>
      </w:del>
    </w:p>
    <w:p w14:paraId="134986F9" w14:textId="3A005742" w:rsidR="00CB0CE7" w:rsidRPr="000E4E7F" w:rsidDel="0059732A" w:rsidRDefault="00CB0CE7" w:rsidP="00CB0CE7">
      <w:pPr>
        <w:pStyle w:val="PL"/>
        <w:shd w:val="pct10" w:color="auto" w:fill="auto"/>
        <w:rPr>
          <w:del w:id="1403" w:author="Huawei" w:date="2020-06-18T13:11:00Z"/>
        </w:rPr>
      </w:pPr>
    </w:p>
    <w:p w14:paraId="06CBB29C" w14:textId="33EE0D09" w:rsidR="00CB0CE7" w:rsidRPr="000E4E7F" w:rsidDel="0059732A" w:rsidRDefault="00CB0CE7" w:rsidP="0059732A">
      <w:pPr>
        <w:pStyle w:val="PL"/>
        <w:shd w:val="pct10" w:color="auto" w:fill="auto"/>
        <w:rPr>
          <w:del w:id="1404" w:author="Huawei" w:date="2020-06-18T13:11:00Z"/>
        </w:rPr>
      </w:pPr>
      <w:del w:id="1405" w:author="Huawei" w:date="2020-06-18T13:11:00Z">
        <w:r w:rsidRPr="000E4E7F" w:rsidDel="0059732A">
          <w:delText>GWUS-ProbThreshList-NB-r16 ::= SEQUENCE (SIZE (1..maxGWUS-ProbThresholds-NB-r16)) OF GWUS-Paging-ProbThresh-NB-</w:delText>
        </w:r>
      </w:del>
      <w:ins w:id="1406" w:author="Huawei" w:date="2020-06-18T13:12:00Z">
        <w:r w:rsidR="0059732A" w:rsidRPr="000E4E7F" w:rsidDel="0059732A">
          <w:t xml:space="preserve"> </w:t>
        </w:r>
      </w:ins>
      <w:del w:id="1407" w:author="Huawei" w:date="2020-06-18T13:11:00Z">
        <w:r w:rsidRPr="000E4E7F" w:rsidDel="0059732A">
          <w:delText>r16</w:delText>
        </w:r>
      </w:del>
    </w:p>
    <w:p w14:paraId="4F8FCE55" w14:textId="787CD021" w:rsidR="00CB0CE7" w:rsidRPr="000E4E7F" w:rsidDel="0059732A" w:rsidRDefault="00CB0CE7" w:rsidP="0059732A">
      <w:pPr>
        <w:pStyle w:val="PL"/>
        <w:shd w:val="pct10" w:color="auto" w:fill="auto"/>
        <w:rPr>
          <w:del w:id="1408" w:author="Huawei" w:date="2020-06-18T13:11:00Z"/>
        </w:rPr>
      </w:pPr>
    </w:p>
    <w:p w14:paraId="5AEB6D8A" w14:textId="674971EE" w:rsidR="00CB0CE7" w:rsidRPr="000E4E7F" w:rsidDel="0059732A" w:rsidRDefault="00CB0CE7" w:rsidP="0059732A">
      <w:pPr>
        <w:pStyle w:val="PL"/>
        <w:shd w:val="pct10" w:color="auto" w:fill="auto"/>
        <w:rPr>
          <w:del w:id="1409" w:author="Huawei" w:date="2020-06-18T13:11:00Z"/>
        </w:rPr>
      </w:pPr>
      <w:del w:id="1410" w:author="Huawei" w:date="2020-06-18T13:11:00Z">
        <w:r w:rsidRPr="000E4E7F" w:rsidDel="0059732A">
          <w:delText>GWUS-Paging-ProbThresh-NB-r16 ::= ENUMERATED {p1, p2, p3, p4}</w:delText>
        </w:r>
      </w:del>
    </w:p>
    <w:p w14:paraId="14D63F19" w14:textId="77777777" w:rsidR="00CB0CE7" w:rsidRPr="000E4E7F" w:rsidRDefault="00CB0CE7" w:rsidP="003B5797">
      <w:pPr>
        <w:pStyle w:val="PL"/>
        <w:shd w:val="pct10" w:color="auto" w:fill="auto"/>
      </w:pPr>
    </w:p>
    <w:p w14:paraId="7A3F4E23" w14:textId="77777777" w:rsidR="00CB0CE7" w:rsidRPr="000E4E7F" w:rsidRDefault="00CB0CE7" w:rsidP="00CB0CE7">
      <w:pPr>
        <w:pStyle w:val="PL"/>
        <w:shd w:val="pct10" w:color="auto" w:fill="auto"/>
      </w:pPr>
      <w:r w:rsidRPr="000E4E7F">
        <w:t>-- ASN1STOP</w:t>
      </w:r>
    </w:p>
    <w:p w14:paraId="69A58D6C" w14:textId="77777777" w:rsidR="00CB0CE7" w:rsidRPr="000E4E7F" w:rsidRDefault="00CB0CE7" w:rsidP="00CB0CE7">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269E7B31" w14:textId="77777777" w:rsidTr="0059732A">
        <w:trPr>
          <w:cantSplit/>
          <w:tblHeader/>
        </w:trPr>
        <w:tc>
          <w:tcPr>
            <w:tcW w:w="9639" w:type="dxa"/>
          </w:tcPr>
          <w:p w14:paraId="0F2F5A0E" w14:textId="77777777" w:rsidR="00CB0CE7" w:rsidRPr="000E4E7F" w:rsidRDefault="00CB0CE7" w:rsidP="00CB0CE7">
            <w:pPr>
              <w:pStyle w:val="TAH"/>
            </w:pPr>
            <w:r w:rsidRPr="000E4E7F">
              <w:rPr>
                <w:i/>
                <w:noProof/>
              </w:rPr>
              <w:lastRenderedPageBreak/>
              <w:t>GWUS-Config-NB</w:t>
            </w:r>
            <w:r w:rsidRPr="000E4E7F">
              <w:rPr>
                <w:noProof/>
              </w:rPr>
              <w:t xml:space="preserve"> field descriptions</w:t>
            </w:r>
          </w:p>
        </w:tc>
      </w:tr>
      <w:tr w:rsidR="0059732A" w:rsidRPr="000E4E7F" w14:paraId="22AD6EC6" w14:textId="77777777" w:rsidTr="0059732A">
        <w:trPr>
          <w:cantSplit/>
          <w:tblHeader/>
          <w:ins w:id="1411" w:author="Huawei" w:date="2020-06-18T13:13:00Z"/>
        </w:trPr>
        <w:tc>
          <w:tcPr>
            <w:tcW w:w="9644" w:type="dxa"/>
          </w:tcPr>
          <w:p w14:paraId="48E5AC54" w14:textId="77777777" w:rsidR="0059732A" w:rsidRPr="000E4E7F" w:rsidRDefault="0059732A" w:rsidP="004264C9">
            <w:pPr>
              <w:pStyle w:val="TAL"/>
              <w:rPr>
                <w:ins w:id="1412" w:author="Huawei" w:date="2020-06-18T13:13:00Z"/>
                <w:b/>
                <w:bCs/>
                <w:i/>
                <w:iCs/>
                <w:kern w:val="2"/>
              </w:rPr>
            </w:pPr>
            <w:ins w:id="1413" w:author="Huawei" w:date="2020-06-18T13:13:00Z">
              <w:r>
                <w:rPr>
                  <w:b/>
                  <w:bCs/>
                  <w:i/>
                  <w:iCs/>
                  <w:kern w:val="2"/>
                </w:rPr>
                <w:t>c</w:t>
              </w:r>
              <w:r w:rsidRPr="000E4E7F">
                <w:rPr>
                  <w:b/>
                  <w:bCs/>
                  <w:i/>
                  <w:iCs/>
                  <w:kern w:val="2"/>
                </w:rPr>
                <w:t>ommonSequence</w:t>
              </w:r>
            </w:ins>
          </w:p>
          <w:p w14:paraId="2E10E324" w14:textId="77777777" w:rsidR="0059732A" w:rsidRPr="000E4E7F" w:rsidRDefault="0059732A" w:rsidP="004264C9">
            <w:pPr>
              <w:pStyle w:val="TAL"/>
              <w:rPr>
                <w:ins w:id="1414" w:author="Huawei" w:date="2020-06-18T13:13:00Z"/>
                <w:bCs/>
                <w:noProof/>
                <w:lang w:eastAsia="en-GB"/>
              </w:rPr>
            </w:pPr>
            <w:ins w:id="1415" w:author="Huawei" w:date="2020-06-18T13:13:00Z">
              <w:r w:rsidRPr="000E4E7F">
                <w:rPr>
                  <w:bCs/>
                  <w:noProof/>
                  <w:lang w:eastAsia="en-GB"/>
                </w:rPr>
                <w:t>Presence of the field indicates common WUS sequence is configured.</w:t>
              </w:r>
            </w:ins>
          </w:p>
          <w:p w14:paraId="58E6A0A3" w14:textId="77777777" w:rsidR="0059732A" w:rsidRPr="000E4E7F" w:rsidRDefault="0059732A" w:rsidP="004264C9">
            <w:pPr>
              <w:pStyle w:val="TAL"/>
              <w:rPr>
                <w:ins w:id="1416" w:author="Huawei" w:date="2020-06-18T13:13:00Z"/>
                <w:b/>
                <w:bCs/>
                <w:i/>
                <w:iCs/>
                <w:kern w:val="2"/>
              </w:rPr>
            </w:pPr>
            <w:ins w:id="1417" w:author="Huawei" w:date="2020-06-18T13:13: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59732A" w:rsidRPr="000E4E7F" w14:paraId="685173C2" w14:textId="77777777" w:rsidTr="0059732A">
        <w:trPr>
          <w:cantSplit/>
          <w:tblHeader/>
          <w:ins w:id="1418" w:author="Huawei" w:date="2020-06-18T13:13:00Z"/>
        </w:trPr>
        <w:tc>
          <w:tcPr>
            <w:tcW w:w="9644" w:type="dxa"/>
          </w:tcPr>
          <w:p w14:paraId="727F686F" w14:textId="77777777" w:rsidR="0059732A" w:rsidRPr="000E4E7F" w:rsidRDefault="0059732A" w:rsidP="004264C9">
            <w:pPr>
              <w:pStyle w:val="TAL"/>
              <w:rPr>
                <w:ins w:id="1419" w:author="Huawei" w:date="2020-06-18T13:13:00Z"/>
                <w:b/>
                <w:bCs/>
                <w:i/>
                <w:iCs/>
              </w:rPr>
            </w:pPr>
            <w:ins w:id="1420" w:author="Huawei" w:date="2020-06-18T13:13:00Z">
              <w:r>
                <w:rPr>
                  <w:b/>
                  <w:bCs/>
                  <w:i/>
                  <w:iCs/>
                </w:rPr>
                <w:t>g</w:t>
              </w:r>
              <w:r w:rsidRPr="000E4E7F">
                <w:rPr>
                  <w:b/>
                  <w:bCs/>
                  <w:i/>
                  <w:iCs/>
                </w:rPr>
                <w:t>roupAlternation</w:t>
              </w:r>
            </w:ins>
          </w:p>
          <w:p w14:paraId="1CD6679B" w14:textId="77777777" w:rsidR="0059732A" w:rsidRPr="000E4E7F" w:rsidRDefault="0059732A" w:rsidP="004264C9">
            <w:pPr>
              <w:pStyle w:val="TAL"/>
              <w:rPr>
                <w:ins w:id="1421" w:author="Huawei" w:date="2020-06-18T13:13:00Z"/>
                <w:b/>
                <w:bCs/>
                <w:i/>
                <w:iCs/>
                <w:kern w:val="2"/>
              </w:rPr>
            </w:pPr>
            <w:ins w:id="1422" w:author="Huawei" w:date="2020-06-18T13:13: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59732A" w:rsidRPr="000E4E7F" w14:paraId="2D4586A3" w14:textId="77777777" w:rsidTr="0059732A">
        <w:trPr>
          <w:cantSplit/>
          <w:tblHeader/>
          <w:ins w:id="1423" w:author="Huawei" w:date="2020-06-18T13:13:00Z"/>
        </w:trPr>
        <w:tc>
          <w:tcPr>
            <w:tcW w:w="9644" w:type="dxa"/>
          </w:tcPr>
          <w:p w14:paraId="17D2BA23" w14:textId="77777777" w:rsidR="0059732A" w:rsidRPr="000E4E7F" w:rsidRDefault="0059732A" w:rsidP="004264C9">
            <w:pPr>
              <w:pStyle w:val="TAL"/>
              <w:rPr>
                <w:ins w:id="1424" w:author="Huawei" w:date="2020-06-18T13:13:00Z"/>
                <w:b/>
                <w:i/>
              </w:rPr>
            </w:pPr>
            <w:ins w:id="1425" w:author="Huawei" w:date="2020-06-18T13:13:00Z">
              <w:r>
                <w:rPr>
                  <w:b/>
                  <w:i/>
                </w:rPr>
                <w:t>g</w:t>
              </w:r>
              <w:r w:rsidRPr="000E4E7F">
                <w:rPr>
                  <w:b/>
                  <w:i/>
                </w:rPr>
                <w:t>roupsForServiceList</w:t>
              </w:r>
            </w:ins>
          </w:p>
          <w:p w14:paraId="0A3B9055" w14:textId="77777777" w:rsidR="0059732A" w:rsidRPr="000E4E7F" w:rsidRDefault="0059732A" w:rsidP="004264C9">
            <w:pPr>
              <w:pStyle w:val="TAL"/>
              <w:rPr>
                <w:ins w:id="1426" w:author="Huawei" w:date="2020-06-18T13:13:00Z"/>
              </w:rPr>
            </w:pPr>
            <w:ins w:id="1427" w:author="Huawei" w:date="2020-06-18T13:13: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r>
                <w:t xml:space="preserve"> </w:t>
              </w:r>
              <w:r w:rsidRPr="00BC75BA">
                <w:t xml:space="preserve">E-UTRAN includes the same number of entries and in the same order in </w:t>
              </w:r>
              <w:r w:rsidRPr="00BC75BA">
                <w:rPr>
                  <w:i/>
                </w:rPr>
                <w:t>groupsForServiceList</w:t>
              </w:r>
              <w:r w:rsidRPr="00BC75BA">
                <w:t xml:space="preserve"> and </w:t>
              </w:r>
              <w:r w:rsidRPr="00BC75BA">
                <w:rPr>
                  <w:i/>
                </w:rPr>
                <w:t>probThreshList</w:t>
              </w:r>
              <w:r w:rsidRPr="00BC75BA">
                <w:t>.</w:t>
              </w:r>
            </w:ins>
          </w:p>
          <w:p w14:paraId="2A1CC886" w14:textId="77777777" w:rsidR="0059732A" w:rsidRPr="000E4E7F" w:rsidRDefault="0059732A" w:rsidP="004264C9">
            <w:pPr>
              <w:pStyle w:val="TAL"/>
              <w:rPr>
                <w:ins w:id="1428" w:author="Huawei" w:date="2020-06-18T13:13:00Z"/>
                <w:b/>
                <w:bCs/>
                <w:i/>
                <w:iCs/>
                <w:kern w:val="2"/>
              </w:rPr>
            </w:pPr>
            <w:ins w:id="1429" w:author="Huawei" w:date="2020-06-18T13:13:00Z">
              <w:r w:rsidRPr="000E4E7F">
                <w:t xml:space="preserve">Total number of WUS groups in this list cannot be more than total number of WUS groups in </w:t>
              </w:r>
              <w:r>
                <w:rPr>
                  <w:i/>
                </w:rPr>
                <w:t>n</w:t>
              </w:r>
              <w:r w:rsidRPr="000E4E7F">
                <w:rPr>
                  <w:i/>
                </w:rPr>
                <w:t>umGroupsList</w:t>
              </w:r>
              <w:r w:rsidRPr="000E4E7F">
                <w:t>.</w:t>
              </w:r>
            </w:ins>
          </w:p>
        </w:tc>
      </w:tr>
      <w:tr w:rsidR="0059732A" w:rsidRPr="000E4E7F" w14:paraId="63D4AA7D" w14:textId="77777777" w:rsidTr="0059732A">
        <w:trPr>
          <w:cantSplit/>
          <w:tblHeader/>
          <w:ins w:id="1430" w:author="Huawei" w:date="2020-06-18T13:13:00Z"/>
        </w:trPr>
        <w:tc>
          <w:tcPr>
            <w:tcW w:w="9644" w:type="dxa"/>
          </w:tcPr>
          <w:p w14:paraId="5F4AD967" w14:textId="77777777" w:rsidR="0059732A" w:rsidRPr="000E4E7F" w:rsidRDefault="0059732A" w:rsidP="004264C9">
            <w:pPr>
              <w:pStyle w:val="TAL"/>
              <w:rPr>
                <w:ins w:id="1431" w:author="Huawei" w:date="2020-06-18T13:13:00Z"/>
                <w:b/>
                <w:i/>
              </w:rPr>
            </w:pPr>
            <w:ins w:id="1432" w:author="Huawei" w:date="2020-06-18T13:13:00Z">
              <w:r>
                <w:rPr>
                  <w:b/>
                  <w:i/>
                </w:rPr>
                <w:t>n</w:t>
              </w:r>
              <w:r w:rsidRPr="000E4E7F">
                <w:rPr>
                  <w:b/>
                  <w:i/>
                </w:rPr>
                <w:t>umGroupsList</w:t>
              </w:r>
            </w:ins>
          </w:p>
          <w:p w14:paraId="55833B7A" w14:textId="77777777" w:rsidR="0059732A" w:rsidRPr="000E4E7F" w:rsidRDefault="0059732A" w:rsidP="004264C9">
            <w:pPr>
              <w:pStyle w:val="TAL"/>
              <w:rPr>
                <w:ins w:id="1433" w:author="Huawei" w:date="2020-06-18T13:13:00Z"/>
              </w:rPr>
            </w:pPr>
            <w:ins w:id="1434" w:author="Huawei" w:date="2020-06-18T13:13:00Z">
              <w:r w:rsidRPr="000E4E7F">
                <w:t>List of WUS groups for each WUS resource, see TS 36.304 [4]. First entry corresponds to the first resource, the second entry corresponds to the second resource.</w:t>
              </w:r>
            </w:ins>
          </w:p>
          <w:p w14:paraId="268DA937" w14:textId="77777777" w:rsidR="0059732A" w:rsidRPr="000E4E7F" w:rsidRDefault="0059732A" w:rsidP="004264C9">
            <w:pPr>
              <w:pStyle w:val="TAL"/>
              <w:rPr>
                <w:ins w:id="1435" w:author="Huawei" w:date="2020-06-18T13:13:00Z"/>
              </w:rPr>
            </w:pPr>
            <w:ins w:id="1436" w:author="Huawei" w:date="2020-06-18T13:13: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23A15A0E" w14:textId="77777777" w:rsidR="0059732A" w:rsidRDefault="0059732A" w:rsidP="004264C9">
            <w:pPr>
              <w:pStyle w:val="TAL"/>
              <w:rPr>
                <w:ins w:id="1437" w:author="Huawei" w:date="2020-06-18T13:13:00Z"/>
              </w:rPr>
            </w:pPr>
            <w:ins w:id="1438" w:author="Huawei" w:date="2020-06-18T13:13: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000891F9" w14:textId="77777777" w:rsidR="0059732A" w:rsidRPr="000E4E7F" w:rsidRDefault="0059732A" w:rsidP="004264C9">
            <w:pPr>
              <w:pStyle w:val="TAL"/>
              <w:rPr>
                <w:ins w:id="1439" w:author="Huawei" w:date="2020-06-18T13:13:00Z"/>
                <w:b/>
                <w:bCs/>
                <w:i/>
                <w:iCs/>
                <w:kern w:val="2"/>
              </w:rPr>
            </w:pPr>
            <w:ins w:id="1440" w:author="Huawei" w:date="2020-06-18T13:13: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59732A" w:rsidRPr="000E4E7F" w14:paraId="62F49F5E" w14:textId="77777777" w:rsidTr="0059732A">
        <w:trPr>
          <w:cantSplit/>
          <w:tblHeader/>
          <w:ins w:id="1441" w:author="Huawei" w:date="2020-06-18T13:13:00Z"/>
        </w:trPr>
        <w:tc>
          <w:tcPr>
            <w:tcW w:w="9644" w:type="dxa"/>
          </w:tcPr>
          <w:p w14:paraId="709D5D9E" w14:textId="77777777" w:rsidR="0059732A" w:rsidRPr="000E4E7F" w:rsidRDefault="0059732A" w:rsidP="004264C9">
            <w:pPr>
              <w:pStyle w:val="TAL"/>
              <w:rPr>
                <w:ins w:id="1442" w:author="Huawei" w:date="2020-06-18T13:13:00Z"/>
                <w:b/>
                <w:i/>
              </w:rPr>
            </w:pPr>
            <w:ins w:id="1443" w:author="Huawei" w:date="2020-06-18T13:13:00Z">
              <w:r>
                <w:rPr>
                  <w:b/>
                  <w:i/>
                </w:rPr>
                <w:t>p</w:t>
              </w:r>
              <w:r w:rsidRPr="000E4E7F">
                <w:rPr>
                  <w:b/>
                  <w:i/>
                </w:rPr>
                <w:t>robThreshList</w:t>
              </w:r>
            </w:ins>
          </w:p>
          <w:p w14:paraId="601D6691" w14:textId="77777777" w:rsidR="0059732A" w:rsidRPr="000E4E7F" w:rsidRDefault="0059732A" w:rsidP="004264C9">
            <w:pPr>
              <w:pStyle w:val="TAL"/>
              <w:rPr>
                <w:ins w:id="1444" w:author="Huawei" w:date="2020-06-18T13:13:00Z"/>
                <w:b/>
                <w:bCs/>
                <w:i/>
                <w:iCs/>
                <w:kern w:val="2"/>
              </w:rPr>
            </w:pPr>
            <w:ins w:id="1445" w:author="Huawei" w:date="2020-06-18T13:13: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59732A" w:rsidRPr="000E4E7F" w14:paraId="3A205F36" w14:textId="77777777" w:rsidTr="0059732A">
        <w:trPr>
          <w:cantSplit/>
          <w:tblHeader/>
          <w:ins w:id="1446" w:author="Huawei" w:date="2020-06-18T13:13:00Z"/>
        </w:trPr>
        <w:tc>
          <w:tcPr>
            <w:tcW w:w="9644" w:type="dxa"/>
          </w:tcPr>
          <w:p w14:paraId="5D92B90E" w14:textId="77777777" w:rsidR="0059732A" w:rsidRPr="000E4E7F" w:rsidRDefault="0059732A" w:rsidP="004264C9">
            <w:pPr>
              <w:pStyle w:val="TAL"/>
              <w:rPr>
                <w:ins w:id="1447" w:author="Huawei" w:date="2020-06-18T13:13:00Z"/>
                <w:b/>
                <w:i/>
              </w:rPr>
            </w:pPr>
            <w:ins w:id="1448" w:author="Huawei" w:date="2020-06-18T13:13: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60D23B1B" w14:textId="77777777" w:rsidR="0059732A" w:rsidRPr="000E4E7F" w:rsidRDefault="0059732A" w:rsidP="004264C9">
            <w:pPr>
              <w:pStyle w:val="TAL"/>
              <w:rPr>
                <w:ins w:id="1449" w:author="Huawei" w:date="2020-06-18T13:13:00Z"/>
              </w:rPr>
            </w:pPr>
            <w:ins w:id="1450" w:author="Huawei" w:date="2020-06-18T13:13:00Z">
              <w:r w:rsidRPr="000E4E7F">
                <w:t>WUS resource configured for each gap type, see TS 36.304 [4].</w:t>
              </w:r>
            </w:ins>
          </w:p>
          <w:p w14:paraId="7C325FA9" w14:textId="77777777" w:rsidR="0059732A" w:rsidRDefault="0059732A" w:rsidP="004264C9">
            <w:pPr>
              <w:keepNext/>
              <w:keepLines/>
              <w:overflowPunct w:val="0"/>
              <w:autoSpaceDE w:val="0"/>
              <w:autoSpaceDN w:val="0"/>
              <w:adjustRightInd w:val="0"/>
              <w:spacing w:after="0"/>
              <w:textAlignment w:val="baseline"/>
              <w:rPr>
                <w:ins w:id="1451" w:author="Huawei" w:date="2020-06-18T13:13:00Z"/>
                <w:rFonts w:ascii="Arial" w:hAnsi="Arial"/>
                <w:sz w:val="18"/>
                <w:lang w:eastAsia="ja-JP"/>
              </w:rPr>
            </w:pPr>
            <w:ins w:id="1452" w:author="Huawei" w:date="2020-06-18T13:13: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338CC2F7" w14:textId="77777777" w:rsidR="0059732A" w:rsidRPr="000E4E7F" w:rsidRDefault="0059732A" w:rsidP="004264C9">
            <w:pPr>
              <w:pStyle w:val="TAL"/>
              <w:rPr>
                <w:ins w:id="1453" w:author="Huawei" w:date="2020-06-18T13:13:00Z"/>
                <w:b/>
                <w:bCs/>
                <w:i/>
                <w:iCs/>
                <w:kern w:val="2"/>
              </w:rPr>
            </w:pPr>
            <w:ins w:id="1454" w:author="Huawei" w:date="2020-06-18T13:13: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59732A" w:rsidRPr="000E4E7F" w14:paraId="5DCD990A" w14:textId="77777777" w:rsidTr="0059732A">
        <w:trPr>
          <w:cantSplit/>
          <w:tblHeader/>
          <w:ins w:id="1455" w:author="Huawei" w:date="2020-06-18T13:13:00Z"/>
        </w:trPr>
        <w:tc>
          <w:tcPr>
            <w:tcW w:w="9644" w:type="dxa"/>
          </w:tcPr>
          <w:p w14:paraId="06F18086" w14:textId="77777777" w:rsidR="0059732A" w:rsidRPr="000E4E7F" w:rsidRDefault="0059732A" w:rsidP="004264C9">
            <w:pPr>
              <w:pStyle w:val="TAL"/>
              <w:rPr>
                <w:ins w:id="1456" w:author="Huawei" w:date="2020-06-18T13:13:00Z"/>
                <w:b/>
                <w:i/>
              </w:rPr>
            </w:pPr>
            <w:ins w:id="1457" w:author="Huawei" w:date="2020-06-18T13:13:00Z">
              <w:r>
                <w:rPr>
                  <w:b/>
                  <w:i/>
                </w:rPr>
                <w:t>r</w:t>
              </w:r>
              <w:r w:rsidRPr="000E4E7F">
                <w:rPr>
                  <w:b/>
                  <w:i/>
                </w:rPr>
                <w:t>esourcePosition</w:t>
              </w:r>
            </w:ins>
          </w:p>
          <w:p w14:paraId="79DC495A" w14:textId="77777777" w:rsidR="0059732A" w:rsidRPr="000E4E7F" w:rsidRDefault="0059732A" w:rsidP="004264C9">
            <w:pPr>
              <w:pStyle w:val="TAL"/>
              <w:rPr>
                <w:ins w:id="1458" w:author="Huawei" w:date="2020-06-18T13:13:00Z"/>
              </w:rPr>
            </w:pPr>
            <w:ins w:id="1459" w:author="Huawei" w:date="2020-06-18T13:13:00Z">
              <w:r w:rsidRPr="000E4E7F">
                <w:t xml:space="preserve">Indicates the position of the WUS resource corresponding to the first entry in </w:t>
              </w:r>
              <w:r>
                <w:rPr>
                  <w:i/>
                </w:rPr>
                <w:t>n</w:t>
              </w:r>
              <w:r w:rsidRPr="000E4E7F">
                <w:rPr>
                  <w:i/>
                </w:rPr>
                <w:t>umGroupsList-r16</w:t>
              </w:r>
            </w:ins>
          </w:p>
          <w:p w14:paraId="12F6F623" w14:textId="77777777" w:rsidR="0059732A" w:rsidRPr="000E4E7F" w:rsidRDefault="0059732A" w:rsidP="004264C9">
            <w:pPr>
              <w:pStyle w:val="TAL"/>
              <w:rPr>
                <w:ins w:id="1460" w:author="Huawei" w:date="2020-06-18T13:13:00Z"/>
              </w:rPr>
            </w:pPr>
            <w:ins w:id="1461" w:author="Huawei" w:date="2020-06-18T13:13: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274D5AAF" w14:textId="77777777" w:rsidR="0059732A" w:rsidRPr="000E4E7F" w:rsidRDefault="0059732A" w:rsidP="004264C9">
            <w:pPr>
              <w:pStyle w:val="TAL"/>
              <w:rPr>
                <w:ins w:id="1462" w:author="Huawei" w:date="2020-06-18T13:13:00Z"/>
              </w:rPr>
            </w:pPr>
            <w:ins w:id="1463" w:author="Huawei" w:date="2020-06-18T13:13: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5D9CA75E" w14:textId="77777777" w:rsidR="0059732A" w:rsidRPr="000E4E7F" w:rsidRDefault="0059732A" w:rsidP="004264C9">
            <w:pPr>
              <w:pStyle w:val="TAL"/>
              <w:rPr>
                <w:ins w:id="1464" w:author="Huawei" w:date="2020-06-18T13:13:00Z"/>
                <w:b/>
                <w:bCs/>
                <w:i/>
                <w:iCs/>
                <w:kern w:val="2"/>
              </w:rPr>
            </w:pPr>
            <w:ins w:id="1465" w:author="Huawei" w:date="2020-06-18T13:13: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59732A" w:rsidRPr="000E4E7F" w14:paraId="110DC546" w14:textId="77777777" w:rsidTr="0059732A">
        <w:trPr>
          <w:cantSplit/>
          <w:tblHeader/>
          <w:ins w:id="1466" w:author="Huawei" w:date="2020-06-18T13:13:00Z"/>
        </w:trPr>
        <w:tc>
          <w:tcPr>
            <w:tcW w:w="9644" w:type="dxa"/>
          </w:tcPr>
          <w:p w14:paraId="3374F0F2" w14:textId="77777777" w:rsidR="0059732A" w:rsidRPr="001103D9" w:rsidRDefault="0059732A" w:rsidP="004264C9">
            <w:pPr>
              <w:pStyle w:val="TAL"/>
              <w:rPr>
                <w:ins w:id="1467" w:author="Huawei" w:date="2020-06-18T13:13:00Z"/>
                <w:b/>
                <w:bCs/>
                <w:i/>
                <w:iCs/>
              </w:rPr>
            </w:pPr>
            <w:ins w:id="1468" w:author="Huawei" w:date="2020-06-18T13:13:00Z">
              <w:r w:rsidRPr="001103D9">
                <w:rPr>
                  <w:b/>
                  <w:bCs/>
                  <w:i/>
                  <w:iCs/>
                </w:rPr>
                <w:t>timeParameters</w:t>
              </w:r>
            </w:ins>
          </w:p>
          <w:p w14:paraId="284C455D" w14:textId="77777777" w:rsidR="0059732A" w:rsidRDefault="0059732A" w:rsidP="004264C9">
            <w:pPr>
              <w:pStyle w:val="TAL"/>
              <w:rPr>
                <w:ins w:id="1469" w:author="Huawei" w:date="2020-06-18T13:13:00Z"/>
                <w:b/>
                <w:i/>
              </w:rPr>
            </w:pPr>
            <w:ins w:id="1470" w:author="Huawei" w:date="2020-06-18T13:13:00Z">
              <w:r>
                <w:rPr>
                  <w:lang w:val="en-US"/>
                </w:rPr>
                <w:t xml:space="preserve">Time domain WUS configuration information. For individual field descriptions, see </w:t>
              </w:r>
              <w:r>
                <w:rPr>
                  <w:i/>
                  <w:iCs/>
                  <w:lang w:val="en-US"/>
                </w:rPr>
                <w:t>WUS-Config-NB.</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r w:rsidR="00CB0CE7" w:rsidRPr="000E4E7F" w:rsidDel="0059732A" w14:paraId="5C5FB6A7" w14:textId="0B0ED012" w:rsidTr="0059732A">
        <w:trPr>
          <w:cantSplit/>
          <w:tblHeader/>
          <w:del w:id="1471" w:author="Huawei" w:date="2020-06-18T13:13:00Z"/>
        </w:trPr>
        <w:tc>
          <w:tcPr>
            <w:tcW w:w="9639" w:type="dxa"/>
          </w:tcPr>
          <w:p w14:paraId="28E8D1CE" w14:textId="5855C2A7" w:rsidR="00CB0CE7" w:rsidRPr="000E4E7F" w:rsidDel="0059732A" w:rsidRDefault="00CB0CE7" w:rsidP="00CB0CE7">
            <w:pPr>
              <w:pStyle w:val="TAL"/>
              <w:rPr>
                <w:del w:id="1472" w:author="Huawei" w:date="2020-06-18T13:13:00Z"/>
                <w:b/>
                <w:bCs/>
                <w:i/>
                <w:iCs/>
                <w:kern w:val="2"/>
              </w:rPr>
            </w:pPr>
            <w:del w:id="1473" w:author="Huawei" w:date="2020-06-18T13:13:00Z">
              <w:r w:rsidRPr="000E4E7F" w:rsidDel="0059732A">
                <w:rPr>
                  <w:b/>
                  <w:bCs/>
                  <w:i/>
                  <w:iCs/>
                  <w:kern w:val="2"/>
                </w:rPr>
                <w:delText>gwus-CommonSequence</w:delText>
              </w:r>
            </w:del>
          </w:p>
          <w:p w14:paraId="06C59EDC" w14:textId="6D1971A8" w:rsidR="00CB0CE7" w:rsidRPr="000E4E7F" w:rsidDel="0059732A" w:rsidRDefault="00CB0CE7" w:rsidP="00CB0CE7">
            <w:pPr>
              <w:pStyle w:val="TAL"/>
              <w:rPr>
                <w:del w:id="1474" w:author="Huawei" w:date="2020-06-18T13:13:00Z"/>
                <w:bCs/>
                <w:noProof/>
                <w:lang w:eastAsia="en-GB"/>
              </w:rPr>
            </w:pPr>
            <w:del w:id="1475" w:author="Huawei" w:date="2020-06-18T13:13:00Z">
              <w:r w:rsidRPr="000E4E7F" w:rsidDel="0059732A">
                <w:rPr>
                  <w:bCs/>
                  <w:noProof/>
                  <w:lang w:eastAsia="en-GB"/>
                </w:rPr>
                <w:delText>Presence of the field indicates common WUS sequence is configured.</w:delText>
              </w:r>
            </w:del>
          </w:p>
          <w:p w14:paraId="666C1B49" w14:textId="038B1E1C" w:rsidR="00CB0CE7" w:rsidRPr="000E4E7F" w:rsidDel="0059732A" w:rsidRDefault="00CB0CE7" w:rsidP="00CB0CE7">
            <w:pPr>
              <w:pStyle w:val="TAL"/>
              <w:rPr>
                <w:del w:id="1476" w:author="Huawei" w:date="2020-06-18T13:13:00Z"/>
                <w:b/>
                <w:bCs/>
                <w:i/>
                <w:iCs/>
                <w:kern w:val="2"/>
              </w:rPr>
            </w:pPr>
            <w:del w:id="1477" w:author="Huawei" w:date="2020-06-18T13:13:00Z">
              <w:r w:rsidRPr="000E4E7F" w:rsidDel="0059732A">
                <w:rPr>
                  <w:bCs/>
                  <w:noProof/>
                  <w:lang w:eastAsia="en-GB"/>
                </w:rPr>
                <w:delText xml:space="preserve">Value </w:delText>
              </w:r>
              <w:r w:rsidRPr="000E4E7F" w:rsidDel="0059732A">
                <w:rPr>
                  <w:bCs/>
                  <w:i/>
                  <w:noProof/>
                  <w:lang w:eastAsia="en-GB"/>
                </w:rPr>
                <w:delText>legacyWUS</w:delText>
              </w:r>
              <w:r w:rsidRPr="000E4E7F" w:rsidDel="0059732A">
                <w:rPr>
                  <w:bCs/>
                  <w:noProof/>
                  <w:lang w:eastAsia="en-GB"/>
                </w:rPr>
                <w:delText xml:space="preserve"> indicates common WUS sequence for the shared WUS resource is the legacy WUS sequence, value </w:delText>
              </w:r>
              <w:r w:rsidRPr="000E4E7F" w:rsidDel="0059732A">
                <w:rPr>
                  <w:bCs/>
                  <w:i/>
                  <w:noProof/>
                  <w:lang w:eastAsia="en-GB"/>
                </w:rPr>
                <w:delText>groupWUS</w:delText>
              </w:r>
              <w:r w:rsidRPr="000E4E7F" w:rsidDel="0059732A">
                <w:rPr>
                  <w:bCs/>
                  <w:noProof/>
                  <w:lang w:eastAsia="en-GB"/>
                </w:rPr>
                <w:delText xml:space="preserve"> indicates common WUS sequence for the shared WUS resource is the group WUS sequence, see TS 36.211[21].</w:delText>
              </w:r>
            </w:del>
          </w:p>
        </w:tc>
      </w:tr>
      <w:tr w:rsidR="00CB0CE7" w:rsidRPr="000E4E7F" w:rsidDel="0059732A" w14:paraId="143D99AF" w14:textId="3801D12B" w:rsidTr="0059732A">
        <w:trPr>
          <w:cantSplit/>
          <w:tblHeader/>
          <w:del w:id="1478" w:author="Huawei" w:date="2020-06-18T13:13:00Z"/>
        </w:trPr>
        <w:tc>
          <w:tcPr>
            <w:tcW w:w="9639" w:type="dxa"/>
          </w:tcPr>
          <w:p w14:paraId="5EEF1D87" w14:textId="52510958" w:rsidR="00CB0CE7" w:rsidRPr="000E4E7F" w:rsidDel="0059732A" w:rsidRDefault="00CB0CE7" w:rsidP="00CB0CE7">
            <w:pPr>
              <w:pStyle w:val="TAL"/>
              <w:rPr>
                <w:del w:id="1479" w:author="Huawei" w:date="2020-06-18T13:13:00Z"/>
                <w:b/>
                <w:bCs/>
                <w:i/>
                <w:iCs/>
              </w:rPr>
            </w:pPr>
            <w:del w:id="1480" w:author="Huawei" w:date="2020-06-18T13:13:00Z">
              <w:r w:rsidRPr="000E4E7F" w:rsidDel="0059732A">
                <w:rPr>
                  <w:b/>
                  <w:bCs/>
                  <w:i/>
                  <w:iCs/>
                </w:rPr>
                <w:delText>gwus-GroupAlternation</w:delText>
              </w:r>
            </w:del>
          </w:p>
          <w:p w14:paraId="164C9D5C" w14:textId="7A29FDFD" w:rsidR="00CB0CE7" w:rsidRPr="000E4E7F" w:rsidDel="0059732A" w:rsidRDefault="00CB0CE7" w:rsidP="00CB0CE7">
            <w:pPr>
              <w:pStyle w:val="TAL"/>
              <w:rPr>
                <w:del w:id="1481" w:author="Huawei" w:date="2020-06-18T13:13:00Z"/>
                <w:b/>
                <w:bCs/>
                <w:i/>
                <w:iCs/>
                <w:kern w:val="2"/>
              </w:rPr>
            </w:pPr>
            <w:del w:id="1482" w:author="Huawei" w:date="2020-06-18T13:13:00Z">
              <w:r w:rsidRPr="000E4E7F" w:rsidDel="0059732A">
                <w:delText>Enables hopping between the two WUS resources for the gap type, see TS 36.304[4].</w:delText>
              </w:r>
            </w:del>
          </w:p>
        </w:tc>
      </w:tr>
      <w:tr w:rsidR="00CB0CE7" w:rsidRPr="000E4E7F" w:rsidDel="0059732A" w14:paraId="688424A2" w14:textId="391E0BB4" w:rsidTr="0059732A">
        <w:trPr>
          <w:cantSplit/>
          <w:tblHeader/>
          <w:del w:id="1483" w:author="Huawei" w:date="2020-06-18T13:13:00Z"/>
        </w:trPr>
        <w:tc>
          <w:tcPr>
            <w:tcW w:w="9639" w:type="dxa"/>
          </w:tcPr>
          <w:p w14:paraId="1A3D7816" w14:textId="38C2202F" w:rsidR="00CB0CE7" w:rsidRPr="000E4E7F" w:rsidDel="0059732A" w:rsidRDefault="00CB0CE7" w:rsidP="00CB0CE7">
            <w:pPr>
              <w:pStyle w:val="TAL"/>
              <w:rPr>
                <w:del w:id="1484" w:author="Huawei" w:date="2020-06-18T13:13:00Z"/>
                <w:b/>
                <w:i/>
              </w:rPr>
            </w:pPr>
            <w:del w:id="1485" w:author="Huawei" w:date="2020-06-18T13:13:00Z">
              <w:r w:rsidRPr="000E4E7F" w:rsidDel="0059732A">
                <w:rPr>
                  <w:b/>
                  <w:i/>
                </w:rPr>
                <w:delText>gWUS-GroupsForServiceList</w:delText>
              </w:r>
            </w:del>
          </w:p>
          <w:p w14:paraId="4334AF98" w14:textId="26EDFAF3" w:rsidR="00CB0CE7" w:rsidRPr="000E4E7F" w:rsidDel="0059732A" w:rsidRDefault="00CB0CE7" w:rsidP="00CB0CE7">
            <w:pPr>
              <w:pStyle w:val="TAL"/>
              <w:rPr>
                <w:del w:id="1486" w:author="Huawei" w:date="2020-06-18T13:13:00Z"/>
              </w:rPr>
            </w:pPr>
            <w:del w:id="1487" w:author="Huawei" w:date="2020-06-18T13:13:00Z">
              <w:r w:rsidRPr="000E4E7F" w:rsidDel="0059732A">
                <w:delText>Number of WUS groups for each paging probability group, see TS 36.304 [4]. The first entry corresponds to the first probability group, second entry corresponds to the second paging probability group, and so on.</w:delText>
              </w:r>
            </w:del>
          </w:p>
          <w:p w14:paraId="57413E9F" w14:textId="3F68348F" w:rsidR="00CB0CE7" w:rsidRPr="000E4E7F" w:rsidDel="0059732A" w:rsidRDefault="00CB0CE7" w:rsidP="00CB0CE7">
            <w:pPr>
              <w:pStyle w:val="TAL"/>
              <w:rPr>
                <w:del w:id="1488" w:author="Huawei" w:date="2020-06-18T13:13:00Z"/>
              </w:rPr>
            </w:pPr>
            <w:del w:id="1489" w:author="Huawei" w:date="2020-06-18T13:13:00Z">
              <w:r w:rsidRPr="000E4E7F" w:rsidDel="0059732A">
                <w:delText xml:space="preserve">Any WUS group from the list of WUS groups defined in the </w:delText>
              </w:r>
              <w:r w:rsidRPr="000E4E7F" w:rsidDel="0059732A">
                <w:rPr>
                  <w:i/>
                </w:rPr>
                <w:delText xml:space="preserve">numWUS-GroupsPerResourceList </w:delText>
              </w:r>
              <w:r w:rsidRPr="000E4E7F" w:rsidDel="0059732A">
                <w:delText>that are not assigned to a probability group is considered to be part of the list used for UE ID based group only list.</w:delText>
              </w:r>
            </w:del>
          </w:p>
          <w:p w14:paraId="7D0C42E2" w14:textId="5FDD2C42" w:rsidR="00CB0CE7" w:rsidRPr="000E4E7F" w:rsidDel="0059732A" w:rsidRDefault="00CB0CE7" w:rsidP="00CB0CE7">
            <w:pPr>
              <w:pStyle w:val="TAL"/>
              <w:rPr>
                <w:del w:id="1490" w:author="Huawei" w:date="2020-06-18T13:13:00Z"/>
              </w:rPr>
            </w:pPr>
            <w:del w:id="1491" w:author="Huawei" w:date="2020-06-18T13:13:00Z">
              <w:r w:rsidRPr="000E4E7F" w:rsidDel="0059732A">
                <w:delText xml:space="preserve">Total number of WUS groups in this list cannot be more than total number of WUS groups in </w:delText>
              </w:r>
              <w:r w:rsidRPr="000E4E7F" w:rsidDel="0059732A">
                <w:rPr>
                  <w:i/>
                </w:rPr>
                <w:delText>gwus-NumGroupsList</w:delText>
              </w:r>
              <w:r w:rsidRPr="000E4E7F" w:rsidDel="0059732A">
                <w:delText>.</w:delText>
              </w:r>
            </w:del>
          </w:p>
          <w:p w14:paraId="5A6ED23C" w14:textId="37D6739C" w:rsidR="00CB0CE7" w:rsidRPr="000E4E7F" w:rsidDel="0059732A" w:rsidRDefault="00CB0CE7" w:rsidP="00CB0CE7">
            <w:pPr>
              <w:pStyle w:val="TAL"/>
              <w:rPr>
                <w:del w:id="1492" w:author="Huawei" w:date="2020-06-18T13:13:00Z"/>
                <w:b/>
                <w:bCs/>
                <w:i/>
                <w:iCs/>
                <w:kern w:val="2"/>
              </w:rPr>
            </w:pPr>
            <w:del w:id="1493" w:author="Huawei" w:date="2020-06-18T13:13:00Z">
              <w:r w:rsidRPr="000E4E7F" w:rsidDel="0059732A">
                <w:rPr>
                  <w:bCs/>
                  <w:iCs/>
                </w:rPr>
                <w:delText>If this field is absent, paging probability based WUS group selection is not configured.</w:delText>
              </w:r>
            </w:del>
          </w:p>
        </w:tc>
      </w:tr>
      <w:tr w:rsidR="00CB0CE7" w:rsidRPr="000E4E7F" w:rsidDel="0059732A" w14:paraId="48648B76" w14:textId="5C6A1398" w:rsidTr="0059732A">
        <w:trPr>
          <w:cantSplit/>
          <w:tblHeader/>
          <w:del w:id="1494" w:author="Huawei" w:date="2020-06-18T13:13:00Z"/>
        </w:trPr>
        <w:tc>
          <w:tcPr>
            <w:tcW w:w="9639" w:type="dxa"/>
          </w:tcPr>
          <w:p w14:paraId="307E36B7" w14:textId="50B3BEAC" w:rsidR="00CB0CE7" w:rsidRPr="000E4E7F" w:rsidDel="0059732A" w:rsidRDefault="00CB0CE7" w:rsidP="00CB0CE7">
            <w:pPr>
              <w:pStyle w:val="TAL"/>
              <w:rPr>
                <w:del w:id="1495" w:author="Huawei" w:date="2020-06-18T13:13:00Z"/>
                <w:b/>
                <w:i/>
              </w:rPr>
            </w:pPr>
            <w:del w:id="1496" w:author="Huawei" w:date="2020-06-18T13:13:00Z">
              <w:r w:rsidRPr="000E4E7F" w:rsidDel="0059732A">
                <w:rPr>
                  <w:b/>
                  <w:i/>
                </w:rPr>
                <w:delText>gwus-NumGroupsList</w:delText>
              </w:r>
            </w:del>
          </w:p>
          <w:p w14:paraId="7505D87A" w14:textId="087536BD" w:rsidR="00CB0CE7" w:rsidRPr="000E4E7F" w:rsidDel="0059732A" w:rsidRDefault="00CB0CE7" w:rsidP="00CB0CE7">
            <w:pPr>
              <w:pStyle w:val="TAL"/>
              <w:rPr>
                <w:del w:id="1497" w:author="Huawei" w:date="2020-06-18T13:13:00Z"/>
              </w:rPr>
            </w:pPr>
            <w:del w:id="1498" w:author="Huawei" w:date="2020-06-18T13:13:00Z">
              <w:r w:rsidRPr="000E4E7F" w:rsidDel="0059732A">
                <w:delText>List of WUS groups for each WUS resource, see TS 36.304 [4]. First entry corresponds to the first resource, the second entry corresponds to the second resource.</w:delText>
              </w:r>
            </w:del>
          </w:p>
          <w:p w14:paraId="7C4EC3E4" w14:textId="68B197B1" w:rsidR="00CB0CE7" w:rsidRPr="000E4E7F" w:rsidDel="0059732A" w:rsidRDefault="00CB0CE7" w:rsidP="00CB0CE7">
            <w:pPr>
              <w:pStyle w:val="TAL"/>
              <w:rPr>
                <w:del w:id="1499" w:author="Huawei" w:date="2020-06-18T13:13:00Z"/>
              </w:rPr>
            </w:pPr>
            <w:del w:id="1500" w:author="Huawei" w:date="2020-06-18T13:13:00Z">
              <w:r w:rsidRPr="000E4E7F" w:rsidDel="0059732A">
                <w:rPr>
                  <w:i/>
                </w:rPr>
                <w:delText>gwus-NumGroupsList</w:delText>
              </w:r>
              <w:r w:rsidRPr="000E4E7F" w:rsidDel="0059732A">
                <w:delText xml:space="preserve"> is mandatory present in </w:delText>
              </w:r>
              <w:r w:rsidRPr="000E4E7F" w:rsidDel="0059732A">
                <w:rPr>
                  <w:i/>
                </w:rPr>
                <w:delText>gwus-ResourceConfigDRX</w:delText>
              </w:r>
              <w:r w:rsidRPr="000E4E7F" w:rsidDel="0059732A">
                <w:delText>.</w:delText>
              </w:r>
            </w:del>
          </w:p>
          <w:p w14:paraId="74BE0087" w14:textId="4370831C" w:rsidR="00CB0CE7" w:rsidRPr="000E4E7F" w:rsidDel="0059732A" w:rsidRDefault="00CB0CE7" w:rsidP="00CB0CE7">
            <w:pPr>
              <w:pStyle w:val="TAL"/>
              <w:rPr>
                <w:del w:id="1501" w:author="Huawei" w:date="2020-06-18T13:13:00Z"/>
              </w:rPr>
            </w:pPr>
            <w:del w:id="1502"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gwus-Resourceconfig-eDRX-Short-r16</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gwus-ResourceConfigDRX</w:delText>
              </w:r>
              <w:r w:rsidRPr="000E4E7F" w:rsidDel="0059732A">
                <w:delText xml:space="preserve"> applies.</w:delText>
              </w:r>
            </w:del>
          </w:p>
          <w:p w14:paraId="3827413E" w14:textId="36B37AEA" w:rsidR="00CB0CE7" w:rsidRPr="000E4E7F" w:rsidDel="0059732A" w:rsidRDefault="00CB0CE7" w:rsidP="00CB0CE7">
            <w:pPr>
              <w:pStyle w:val="TAL"/>
              <w:rPr>
                <w:del w:id="1503" w:author="Huawei" w:date="2020-06-18T13:13:00Z"/>
              </w:rPr>
            </w:pPr>
            <w:del w:id="1504"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gwus-ResourceConfig-eDRX-Long</w:delText>
              </w:r>
              <w:r w:rsidRPr="000E4E7F" w:rsidDel="0059732A">
                <w:delText xml:space="preserve"> and </w:delText>
              </w:r>
              <w:r w:rsidRPr="000E4E7F" w:rsidDel="0059732A">
                <w:rPr>
                  <w:i/>
                </w:rPr>
                <w:delText>gwus-NumGroupsList</w:delText>
              </w:r>
              <w:r w:rsidRPr="000E4E7F" w:rsidDel="0059732A">
                <w:delText xml:space="preserve"> is present in </w:delText>
              </w:r>
              <w:r w:rsidRPr="000E4E7F" w:rsidDel="0059732A">
                <w:rPr>
                  <w:i/>
                </w:rPr>
                <w:delText>gwus-ResourceConfig-eDRX-Short</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gwus-ResourceConfig-eDRX-Short</w:delText>
              </w:r>
              <w:r w:rsidRPr="000E4E7F" w:rsidDel="0059732A">
                <w:delText xml:space="preserve"> applies.</w:delText>
              </w:r>
            </w:del>
          </w:p>
          <w:p w14:paraId="54FEA749" w14:textId="7A8BB34A" w:rsidR="00CB0CE7" w:rsidRPr="000E4E7F" w:rsidDel="0059732A" w:rsidRDefault="00CB0CE7" w:rsidP="00CB0CE7">
            <w:pPr>
              <w:pStyle w:val="TAL"/>
              <w:rPr>
                <w:del w:id="1505" w:author="Huawei" w:date="2020-06-18T13:13:00Z"/>
                <w:b/>
                <w:bCs/>
                <w:i/>
                <w:iCs/>
                <w:kern w:val="2"/>
              </w:rPr>
            </w:pPr>
            <w:del w:id="1506"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gwus-ResourceConfig-eDRX-Long</w:delText>
              </w:r>
              <w:r w:rsidRPr="000E4E7F" w:rsidDel="0059732A">
                <w:delText xml:space="preserve"> and </w:delText>
              </w:r>
              <w:r w:rsidRPr="000E4E7F" w:rsidDel="0059732A">
                <w:rPr>
                  <w:i/>
                </w:rPr>
                <w:delText>gwus-NumGroupsList</w:delText>
              </w:r>
              <w:r w:rsidRPr="000E4E7F" w:rsidDel="0059732A">
                <w:delText xml:space="preserve"> is not present in </w:delText>
              </w:r>
              <w:r w:rsidRPr="000E4E7F" w:rsidDel="0059732A">
                <w:rPr>
                  <w:i/>
                </w:rPr>
                <w:delText>gwus-ResourceConfig-eDRX-Short</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gwus-ResourceConfigDRX</w:delText>
              </w:r>
              <w:r w:rsidRPr="000E4E7F" w:rsidDel="0059732A">
                <w:delText xml:space="preserve"> applies.</w:delText>
              </w:r>
            </w:del>
          </w:p>
        </w:tc>
      </w:tr>
      <w:tr w:rsidR="00CB0CE7" w:rsidRPr="000E4E7F" w:rsidDel="0059732A" w14:paraId="426850A9" w14:textId="13B5B195" w:rsidTr="0059732A">
        <w:trPr>
          <w:cantSplit/>
          <w:tblHeader/>
          <w:del w:id="1507" w:author="Huawei" w:date="2020-06-18T13:13:00Z"/>
        </w:trPr>
        <w:tc>
          <w:tcPr>
            <w:tcW w:w="9639" w:type="dxa"/>
          </w:tcPr>
          <w:p w14:paraId="544715F1" w14:textId="6C7E95D8" w:rsidR="00CB0CE7" w:rsidRPr="000E4E7F" w:rsidDel="0059732A" w:rsidRDefault="00CB0CE7" w:rsidP="00CB0CE7">
            <w:pPr>
              <w:pStyle w:val="TAL"/>
              <w:rPr>
                <w:del w:id="1508" w:author="Huawei" w:date="2020-06-18T13:13:00Z"/>
                <w:b/>
                <w:i/>
              </w:rPr>
            </w:pPr>
            <w:del w:id="1509" w:author="Huawei" w:date="2020-06-18T13:13:00Z">
              <w:r w:rsidRPr="000E4E7F" w:rsidDel="0059732A">
                <w:rPr>
                  <w:b/>
                  <w:i/>
                </w:rPr>
                <w:delText>gwus-ProbThreshList</w:delText>
              </w:r>
            </w:del>
          </w:p>
          <w:p w14:paraId="4621A3DB" w14:textId="006D8FB0" w:rsidR="00CB0CE7" w:rsidRPr="000E4E7F" w:rsidDel="0059732A" w:rsidRDefault="00CB0CE7" w:rsidP="00CB0CE7">
            <w:pPr>
              <w:pStyle w:val="TAL"/>
              <w:rPr>
                <w:del w:id="1510" w:author="Huawei" w:date="2020-06-18T13:13:00Z"/>
              </w:rPr>
            </w:pPr>
            <w:del w:id="1511" w:author="Huawei" w:date="2020-06-18T13:13:00Z">
              <w:r w:rsidRPr="000E4E7F" w:rsidDel="0059732A">
                <w:delText>Paging probability thresholds corresponding to the paging probability groups, see TS 36.304 [4].</w:delText>
              </w:r>
            </w:del>
          </w:p>
          <w:p w14:paraId="1397D237" w14:textId="2DE70B9F" w:rsidR="00CB0CE7" w:rsidRPr="000E4E7F" w:rsidDel="0059732A" w:rsidRDefault="00CB0CE7" w:rsidP="00CB0CE7">
            <w:pPr>
              <w:pStyle w:val="TAL"/>
              <w:rPr>
                <w:del w:id="1512" w:author="Huawei" w:date="2020-06-18T13:13:00Z"/>
                <w:b/>
                <w:bCs/>
                <w:i/>
                <w:iCs/>
                <w:kern w:val="2"/>
              </w:rPr>
            </w:pPr>
            <w:del w:id="1513" w:author="Huawei" w:date="2020-06-18T13:13:00Z">
              <w:r w:rsidRPr="000E4E7F" w:rsidDel="0059732A">
                <w:rPr>
                  <w:bCs/>
                  <w:iCs/>
                </w:rPr>
                <w:delText>If this field is absent, then paging probability based WUS group selection is not configured.</w:delText>
              </w:r>
            </w:del>
          </w:p>
        </w:tc>
      </w:tr>
      <w:tr w:rsidR="00CB0CE7" w:rsidRPr="000E4E7F" w:rsidDel="0059732A" w14:paraId="0B19C2B8" w14:textId="5A73F7B9" w:rsidTr="0059732A">
        <w:trPr>
          <w:cantSplit/>
          <w:tblHeader/>
          <w:del w:id="1514" w:author="Huawei" w:date="2020-06-18T13:13:00Z"/>
        </w:trPr>
        <w:tc>
          <w:tcPr>
            <w:tcW w:w="9639" w:type="dxa"/>
          </w:tcPr>
          <w:p w14:paraId="36EB4494" w14:textId="3C6A5B03" w:rsidR="00CB0CE7" w:rsidRPr="000E4E7F" w:rsidDel="0059732A" w:rsidRDefault="00CB0CE7" w:rsidP="00CB0CE7">
            <w:pPr>
              <w:pStyle w:val="TAL"/>
              <w:rPr>
                <w:del w:id="1515" w:author="Huawei" w:date="2020-06-18T13:13:00Z"/>
                <w:b/>
                <w:i/>
              </w:rPr>
            </w:pPr>
            <w:del w:id="1516" w:author="Huawei" w:date="2020-06-18T13:13:00Z">
              <w:r w:rsidRPr="000E4E7F" w:rsidDel="0059732A">
                <w:rPr>
                  <w:b/>
                  <w:i/>
                </w:rPr>
                <w:lastRenderedPageBreak/>
                <w:delText>gwus-ResourceConfigDRX, gwus-ResourceConfig-eDRX-Short, gwus-ResourceConfig-eDRX-Long</w:delText>
              </w:r>
            </w:del>
          </w:p>
          <w:p w14:paraId="7AB2ABCB" w14:textId="40F0C730" w:rsidR="00CB0CE7" w:rsidRPr="000E4E7F" w:rsidDel="0059732A" w:rsidRDefault="00CB0CE7" w:rsidP="00CB0CE7">
            <w:pPr>
              <w:pStyle w:val="TAL"/>
              <w:rPr>
                <w:del w:id="1517" w:author="Huawei" w:date="2020-06-18T13:13:00Z"/>
              </w:rPr>
            </w:pPr>
            <w:del w:id="1518" w:author="Huawei" w:date="2020-06-18T13:13:00Z">
              <w:r w:rsidRPr="000E4E7F" w:rsidDel="0059732A">
                <w:delText>WUS resource configured for each gap type, see TS 36.304 [4].</w:delText>
              </w:r>
            </w:del>
          </w:p>
          <w:p w14:paraId="33757645" w14:textId="5B1F3019" w:rsidR="00CB0CE7" w:rsidRPr="000E4E7F" w:rsidDel="0059732A" w:rsidRDefault="00CB0CE7" w:rsidP="00CB0CE7">
            <w:pPr>
              <w:pStyle w:val="TAL"/>
              <w:rPr>
                <w:del w:id="1519" w:author="Huawei" w:date="2020-06-18T13:13:00Z"/>
              </w:rPr>
            </w:pPr>
            <w:del w:id="1520" w:author="Huawei" w:date="2020-06-18T13:13:00Z">
              <w:r w:rsidRPr="000E4E7F" w:rsidDel="0059732A">
                <w:delText xml:space="preserve">If </w:delText>
              </w:r>
              <w:r w:rsidRPr="000E4E7F" w:rsidDel="0059732A">
                <w:rPr>
                  <w:i/>
                </w:rPr>
                <w:delText>gwus-ResourceConfig-eDRX-Long</w:delText>
              </w:r>
              <w:r w:rsidRPr="000E4E7F" w:rsidDel="0059732A">
                <w:delText xml:space="preserve"> is not present but </w:delText>
              </w:r>
              <w:r w:rsidRPr="000E4E7F" w:rsidDel="0059732A">
                <w:rPr>
                  <w:rFonts w:eastAsia="宋体"/>
                  <w:i/>
                </w:rPr>
                <w:delText>timeOffset-eDRX-Long</w:delText>
              </w:r>
              <w:r w:rsidRPr="000E4E7F" w:rsidDel="0059732A">
                <w:delText xml:space="preserve"> is present in </w:delText>
              </w:r>
              <w:r w:rsidRPr="000E4E7F" w:rsidDel="0059732A">
                <w:rPr>
                  <w:i/>
                </w:rPr>
                <w:delText>GWUS-TimeParameters</w:delText>
              </w:r>
              <w:r w:rsidRPr="000E4E7F" w:rsidDel="0059732A">
                <w:delText xml:space="preserve"> and </w:delText>
              </w:r>
              <w:r w:rsidRPr="000E4E7F" w:rsidDel="0059732A">
                <w:rPr>
                  <w:i/>
                </w:rPr>
                <w:delText xml:space="preserve">gwus-ResourceConfig-eDRX-Short </w:delText>
              </w:r>
              <w:r w:rsidRPr="000E4E7F" w:rsidDel="0059732A">
                <w:delText xml:space="preserve">is present, </w:delText>
              </w:r>
              <w:r w:rsidRPr="000E4E7F" w:rsidDel="0059732A">
                <w:rPr>
                  <w:i/>
                </w:rPr>
                <w:delText>gwus-ResourceConfig-eDRX-Short</w:delText>
              </w:r>
              <w:r w:rsidRPr="000E4E7F" w:rsidDel="0059732A">
                <w:delText xml:space="preserve"> parameters apply for long eDRX group WUS resource.</w:delText>
              </w:r>
            </w:del>
          </w:p>
          <w:p w14:paraId="3C4701B8" w14:textId="7DD47406" w:rsidR="00CB0CE7" w:rsidRPr="000E4E7F" w:rsidDel="0059732A" w:rsidRDefault="00CB0CE7" w:rsidP="00CB0CE7">
            <w:pPr>
              <w:pStyle w:val="TAL"/>
              <w:rPr>
                <w:del w:id="1521" w:author="Huawei" w:date="2020-06-18T13:13:00Z"/>
                <w:b/>
                <w:bCs/>
                <w:i/>
                <w:iCs/>
                <w:kern w:val="2"/>
              </w:rPr>
            </w:pPr>
            <w:del w:id="1522" w:author="Huawei" w:date="2020-06-18T13:13:00Z">
              <w:r w:rsidRPr="000E4E7F" w:rsidDel="0059732A">
                <w:delText xml:space="preserve">If </w:delText>
              </w:r>
              <w:r w:rsidRPr="000E4E7F" w:rsidDel="0059732A">
                <w:rPr>
                  <w:i/>
                </w:rPr>
                <w:delText>gwus-ResourceConfig-eDRX-Long</w:delText>
              </w:r>
              <w:r w:rsidRPr="000E4E7F" w:rsidDel="0059732A">
                <w:delText xml:space="preserve"> is not present but </w:delText>
              </w:r>
              <w:r w:rsidRPr="000E4E7F" w:rsidDel="0059732A">
                <w:rPr>
                  <w:rFonts w:eastAsia="宋体"/>
                  <w:i/>
                </w:rPr>
                <w:delText>timeOffset-eDRX-Long</w:delText>
              </w:r>
              <w:r w:rsidRPr="000E4E7F" w:rsidDel="0059732A">
                <w:delText xml:space="preserve"> is present in </w:delText>
              </w:r>
              <w:r w:rsidRPr="000E4E7F" w:rsidDel="0059732A">
                <w:rPr>
                  <w:i/>
                </w:rPr>
                <w:delText>GWUS-TimeParameters</w:delText>
              </w:r>
              <w:r w:rsidRPr="000E4E7F" w:rsidDel="0059732A">
                <w:delText xml:space="preserve"> and </w:delText>
              </w:r>
              <w:r w:rsidRPr="000E4E7F" w:rsidDel="0059732A">
                <w:rPr>
                  <w:i/>
                </w:rPr>
                <w:delText xml:space="preserve">gwus-ResourceConfig-eDRX-Short </w:delText>
              </w:r>
              <w:r w:rsidRPr="000E4E7F" w:rsidDel="0059732A">
                <w:delText xml:space="preserve">is not present, </w:delText>
              </w:r>
              <w:r w:rsidRPr="000E4E7F" w:rsidDel="0059732A">
                <w:rPr>
                  <w:i/>
                </w:rPr>
                <w:delText>gwus-ResourceConfigDRX</w:delText>
              </w:r>
              <w:r w:rsidRPr="000E4E7F" w:rsidDel="0059732A">
                <w:delText xml:space="preserve"> parameters apply for long eDRX group WUS resource.</w:delText>
              </w:r>
            </w:del>
          </w:p>
        </w:tc>
      </w:tr>
      <w:tr w:rsidR="00CB0CE7" w:rsidRPr="000E4E7F" w:rsidDel="0059732A" w14:paraId="28E065BC" w14:textId="030CE43D" w:rsidTr="0059732A">
        <w:trPr>
          <w:cantSplit/>
          <w:tblHeader/>
          <w:del w:id="1523" w:author="Huawei" w:date="2020-06-18T13:13:00Z"/>
        </w:trPr>
        <w:tc>
          <w:tcPr>
            <w:tcW w:w="9639" w:type="dxa"/>
          </w:tcPr>
          <w:p w14:paraId="764FBC45" w14:textId="6D41CEC8" w:rsidR="00CB0CE7" w:rsidRPr="000E4E7F" w:rsidDel="0059732A" w:rsidRDefault="00CB0CE7" w:rsidP="00CB0CE7">
            <w:pPr>
              <w:pStyle w:val="TAL"/>
              <w:rPr>
                <w:del w:id="1524" w:author="Huawei" w:date="2020-06-18T13:13:00Z"/>
                <w:b/>
                <w:i/>
              </w:rPr>
            </w:pPr>
            <w:del w:id="1525" w:author="Huawei" w:date="2020-06-18T13:13:00Z">
              <w:r w:rsidRPr="000E4E7F" w:rsidDel="0059732A">
                <w:rPr>
                  <w:b/>
                  <w:i/>
                </w:rPr>
                <w:delText>gwus-ResourcePosition</w:delText>
              </w:r>
            </w:del>
          </w:p>
          <w:p w14:paraId="6BF6A271" w14:textId="64D304A2" w:rsidR="00CB0CE7" w:rsidRPr="000E4E7F" w:rsidDel="0059732A" w:rsidRDefault="00CB0CE7" w:rsidP="00CB0CE7">
            <w:pPr>
              <w:pStyle w:val="TAL"/>
              <w:rPr>
                <w:del w:id="1526" w:author="Huawei" w:date="2020-06-18T13:13:00Z"/>
              </w:rPr>
            </w:pPr>
            <w:del w:id="1527" w:author="Huawei" w:date="2020-06-18T13:13:00Z">
              <w:r w:rsidRPr="000E4E7F" w:rsidDel="0059732A">
                <w:delText xml:space="preserve">Indicates the position of the WUS resource corresponding to the first entry in </w:delText>
              </w:r>
              <w:r w:rsidRPr="000E4E7F" w:rsidDel="0059732A">
                <w:rPr>
                  <w:i/>
                </w:rPr>
                <w:delText>gwus-NumGroupsList-r16</w:delText>
              </w:r>
            </w:del>
          </w:p>
          <w:p w14:paraId="6FC2C129" w14:textId="43BF84F2" w:rsidR="00CB0CE7" w:rsidRPr="000E4E7F" w:rsidDel="0059732A" w:rsidRDefault="00CB0CE7" w:rsidP="00CB0CE7">
            <w:pPr>
              <w:pStyle w:val="TAL"/>
              <w:rPr>
                <w:del w:id="1528" w:author="Huawei" w:date="2020-06-18T13:13:00Z"/>
              </w:rPr>
            </w:pPr>
            <w:del w:id="1529" w:author="Huawei" w:date="2020-06-18T13:13:00Z">
              <w:r w:rsidRPr="000E4E7F" w:rsidDel="0059732A">
                <w:delText xml:space="preserve">Value </w:delText>
              </w:r>
              <w:r w:rsidRPr="000E4E7F" w:rsidDel="0059732A">
                <w:rPr>
                  <w:i/>
                  <w:iCs/>
                </w:rPr>
                <w:delText>primary</w:delText>
              </w:r>
              <w:r w:rsidRPr="000E4E7F" w:rsidDel="0059732A">
                <w:delText xml:space="preserve"> indicates that the end of the WUS resource is defined by the timeoffset value for the corresponding gap type, value </w:delText>
              </w:r>
              <w:r w:rsidRPr="000E4E7F" w:rsidDel="0059732A">
                <w:rPr>
                  <w:i/>
                  <w:iCs/>
                </w:rPr>
                <w:delText>secondary</w:delText>
              </w:r>
              <w:r w:rsidRPr="000E4E7F" w:rsidDel="0059732A">
                <w:delText xml:space="preserve"> indicates that the end of the WUS resource is immediately before the WUS resource configured by </w:delText>
              </w:r>
              <w:r w:rsidRPr="000E4E7F" w:rsidDel="0059732A">
                <w:rPr>
                  <w:i/>
                  <w:iCs/>
                </w:rPr>
                <w:delText>wus-Config-r15</w:delText>
              </w:r>
              <w:r w:rsidRPr="000E4E7F" w:rsidDel="0059732A">
                <w:delText xml:space="preserve">. </w:delText>
              </w:r>
            </w:del>
          </w:p>
          <w:p w14:paraId="1D792254" w14:textId="25F3DB99" w:rsidR="00CB0CE7" w:rsidRPr="000E4E7F" w:rsidDel="0059732A" w:rsidRDefault="00CB0CE7" w:rsidP="00CB0CE7">
            <w:pPr>
              <w:pStyle w:val="TAL"/>
              <w:rPr>
                <w:del w:id="1530" w:author="Huawei" w:date="2020-06-18T13:13:00Z"/>
              </w:rPr>
            </w:pPr>
            <w:del w:id="1531" w:author="Huawei" w:date="2020-06-18T13:13:00Z">
              <w:r w:rsidRPr="000E4E7F" w:rsidDel="0059732A">
                <w:delText xml:space="preserve">E-UTRAN may only configure </w:delText>
              </w:r>
              <w:r w:rsidRPr="000E4E7F" w:rsidDel="0059732A">
                <w:rPr>
                  <w:i/>
                  <w:iCs/>
                </w:rPr>
                <w:delText>secondary</w:delText>
              </w:r>
              <w:r w:rsidRPr="000E4E7F" w:rsidDel="0059732A">
                <w:delText xml:space="preserve"> when there is only one entry exists in </w:delText>
              </w:r>
              <w:r w:rsidRPr="000E4E7F" w:rsidDel="0059732A">
                <w:rPr>
                  <w:i/>
                </w:rPr>
                <w:delText>gwus-NumGroupsList-r16</w:delText>
              </w:r>
              <w:r w:rsidRPr="000E4E7F" w:rsidDel="0059732A">
                <w:delText xml:space="preserve"> and </w:delText>
              </w:r>
              <w:r w:rsidRPr="000E4E7F" w:rsidDel="0059732A">
                <w:rPr>
                  <w:i/>
                  <w:iCs/>
                </w:rPr>
                <w:delText>wus-Config-r15</w:delText>
              </w:r>
              <w:r w:rsidRPr="000E4E7F" w:rsidDel="0059732A">
                <w:delText xml:space="preserve"> is present in </w:delText>
              </w:r>
              <w:r w:rsidRPr="000E4E7F" w:rsidDel="0059732A">
                <w:rPr>
                  <w:i/>
                  <w:iCs/>
                </w:rPr>
                <w:delText>SystemInformationBlockType2-NB</w:delText>
              </w:r>
              <w:r w:rsidRPr="000E4E7F" w:rsidDel="0059732A">
                <w:delText>.</w:delText>
              </w:r>
            </w:del>
          </w:p>
          <w:p w14:paraId="4B26C1AA" w14:textId="784B7D25" w:rsidR="00CB0CE7" w:rsidRPr="000E4E7F" w:rsidDel="0059732A" w:rsidRDefault="00CB0CE7" w:rsidP="00CB0CE7">
            <w:pPr>
              <w:pStyle w:val="TAL"/>
              <w:rPr>
                <w:del w:id="1532" w:author="Huawei" w:date="2020-06-18T13:13:00Z"/>
                <w:b/>
                <w:bCs/>
                <w:i/>
                <w:iCs/>
                <w:kern w:val="2"/>
              </w:rPr>
            </w:pPr>
            <w:del w:id="1533" w:author="Huawei" w:date="2020-06-18T13:13:00Z">
              <w:r w:rsidRPr="000E4E7F" w:rsidDel="0059732A">
                <w:delText xml:space="preserve">If two entries exist in </w:delText>
              </w:r>
              <w:r w:rsidRPr="000E4E7F" w:rsidDel="0059732A">
                <w:rPr>
                  <w:i/>
                  <w:iCs/>
                </w:rPr>
                <w:delText>gwus-NumGroupsList-r16</w:delText>
              </w:r>
              <w:r w:rsidRPr="000E4E7F" w:rsidDel="0059732A">
                <w:delText xml:space="preserve">, the position for the second WUS resource corresponds to value </w:delText>
              </w:r>
              <w:r w:rsidRPr="000E4E7F" w:rsidDel="0059732A">
                <w:rPr>
                  <w:i/>
                  <w:iCs/>
                </w:rPr>
                <w:delText>secondary</w:delText>
              </w:r>
              <w:r w:rsidRPr="000E4E7F" w:rsidDel="0059732A">
                <w:delText>.</w:delText>
              </w:r>
            </w:del>
          </w:p>
        </w:tc>
      </w:tr>
    </w:tbl>
    <w:p w14:paraId="43ABA20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363CE1B" w14:textId="77777777" w:rsidTr="00CB0CE7">
        <w:trPr>
          <w:cantSplit/>
        </w:trPr>
        <w:tc>
          <w:tcPr>
            <w:tcW w:w="2268" w:type="dxa"/>
          </w:tcPr>
          <w:p w14:paraId="2A72EFDC" w14:textId="77777777" w:rsidR="00CB0CE7" w:rsidRPr="000E4E7F" w:rsidRDefault="00CB0CE7" w:rsidP="00CB0CE7">
            <w:pPr>
              <w:pStyle w:val="TAH"/>
              <w:rPr>
                <w:i/>
                <w:noProof/>
              </w:rPr>
            </w:pPr>
            <w:r w:rsidRPr="000E4E7F">
              <w:t>Conditional presence</w:t>
            </w:r>
          </w:p>
        </w:tc>
        <w:tc>
          <w:tcPr>
            <w:tcW w:w="7371" w:type="dxa"/>
          </w:tcPr>
          <w:p w14:paraId="16688931" w14:textId="77777777" w:rsidR="00CB0CE7" w:rsidRPr="000E4E7F" w:rsidRDefault="00CB0CE7" w:rsidP="00CB0CE7">
            <w:pPr>
              <w:pStyle w:val="TAH"/>
            </w:pPr>
            <w:r w:rsidRPr="000E4E7F">
              <w:t>Explanation</w:t>
            </w:r>
          </w:p>
        </w:tc>
      </w:tr>
      <w:tr w:rsidR="00CB0CE7" w:rsidRPr="000E4E7F" w14:paraId="40B7AF1B" w14:textId="77777777" w:rsidTr="00CB0CE7">
        <w:trPr>
          <w:cantSplit/>
        </w:trPr>
        <w:tc>
          <w:tcPr>
            <w:tcW w:w="2268" w:type="dxa"/>
          </w:tcPr>
          <w:p w14:paraId="66E6A937" w14:textId="0013AB0A" w:rsidR="00CB0CE7" w:rsidRPr="000E4E7F" w:rsidRDefault="0059732A" w:rsidP="00CB0CE7">
            <w:pPr>
              <w:pStyle w:val="TAL"/>
              <w:rPr>
                <w:i/>
                <w:iCs/>
                <w:noProof/>
                <w:kern w:val="2"/>
              </w:rPr>
            </w:pPr>
            <w:ins w:id="1534" w:author="Huawei" w:date="2020-06-18T13:15:00Z">
              <w:r>
                <w:rPr>
                  <w:i/>
                  <w:iCs/>
                  <w:noProof/>
                  <w:kern w:val="2"/>
                </w:rPr>
                <w:t>n</w:t>
              </w:r>
              <w:r w:rsidRPr="000E4E7F">
                <w:rPr>
                  <w:i/>
                  <w:iCs/>
                  <w:noProof/>
                  <w:kern w:val="2"/>
                </w:rPr>
                <w:t>oWUSr15</w:t>
              </w:r>
            </w:ins>
            <w:del w:id="1535" w:author="Huawei" w:date="2020-06-18T13:15:00Z">
              <w:r w:rsidR="00CB0CE7" w:rsidRPr="000E4E7F" w:rsidDel="0059732A">
                <w:rPr>
                  <w:i/>
                  <w:iCs/>
                  <w:noProof/>
                  <w:kern w:val="2"/>
                </w:rPr>
                <w:delText>No-WUS-Config-r15</w:delText>
              </w:r>
            </w:del>
          </w:p>
        </w:tc>
        <w:tc>
          <w:tcPr>
            <w:tcW w:w="7371" w:type="dxa"/>
          </w:tcPr>
          <w:p w14:paraId="39F680CB" w14:textId="1DF0065D" w:rsidR="00CB0CE7" w:rsidRPr="000E4E7F" w:rsidRDefault="00CB0CE7" w:rsidP="0059732A">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536" w:author="Huawei" w:date="2020-06-18T13:15:00Z">
              <w:r w:rsidRPr="000E4E7F" w:rsidDel="0059732A">
                <w:rPr>
                  <w:lang w:eastAsia="en-GB"/>
                </w:rPr>
                <w:delText>, and the UE shall delete any existing value for this field</w:delText>
              </w:r>
            </w:del>
            <w:r w:rsidRPr="000E4E7F">
              <w:rPr>
                <w:lang w:eastAsia="en-GB"/>
              </w:rPr>
              <w:t>.</w:t>
            </w:r>
          </w:p>
        </w:tc>
      </w:tr>
      <w:tr w:rsidR="0059732A" w:rsidRPr="000E4E7F" w14:paraId="4AA20956" w14:textId="77777777" w:rsidTr="004264C9">
        <w:trPr>
          <w:cantSplit/>
          <w:ins w:id="1537" w:author="Huawei" w:date="2020-06-18T13:14:00Z"/>
        </w:trPr>
        <w:tc>
          <w:tcPr>
            <w:tcW w:w="2268" w:type="dxa"/>
          </w:tcPr>
          <w:p w14:paraId="6D0C59BF" w14:textId="77777777" w:rsidR="0059732A" w:rsidRPr="000E4E7F" w:rsidRDefault="0059732A" w:rsidP="004264C9">
            <w:pPr>
              <w:pStyle w:val="TAL"/>
              <w:rPr>
                <w:ins w:id="1538" w:author="Huawei" w:date="2020-06-18T13:14:00Z"/>
                <w:i/>
                <w:iCs/>
                <w:noProof/>
                <w:kern w:val="2"/>
              </w:rPr>
            </w:pPr>
            <w:ins w:id="1539" w:author="Huawei" w:date="2020-06-18T13:14:00Z">
              <w:r w:rsidRPr="00C06C01">
                <w:rPr>
                  <w:i/>
                  <w:iCs/>
                  <w:noProof/>
                  <w:kern w:val="2"/>
                </w:rPr>
                <w:t>probabilityBased</w:t>
              </w:r>
            </w:ins>
          </w:p>
        </w:tc>
        <w:tc>
          <w:tcPr>
            <w:tcW w:w="7371" w:type="dxa"/>
          </w:tcPr>
          <w:p w14:paraId="0DDBF711" w14:textId="77777777" w:rsidR="0059732A" w:rsidRPr="000E4E7F" w:rsidRDefault="0059732A" w:rsidP="004264C9">
            <w:pPr>
              <w:pStyle w:val="TAL"/>
              <w:rPr>
                <w:ins w:id="1540" w:author="Huawei" w:date="2020-06-18T13:14:00Z"/>
                <w:lang w:eastAsia="en-GB"/>
              </w:rPr>
            </w:pPr>
            <w:ins w:id="1541" w:author="Huawei" w:date="2020-06-18T13:14: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59732A" w:rsidRPr="000E4E7F" w14:paraId="493C009B" w14:textId="77777777" w:rsidTr="004264C9">
        <w:trPr>
          <w:cantSplit/>
          <w:ins w:id="1542" w:author="Huawei" w:date="2020-06-18T13:14:00Z"/>
        </w:trPr>
        <w:tc>
          <w:tcPr>
            <w:tcW w:w="2268" w:type="dxa"/>
            <w:tcBorders>
              <w:top w:val="single" w:sz="4" w:space="0" w:color="808080"/>
              <w:left w:val="single" w:sz="4" w:space="0" w:color="808080"/>
              <w:bottom w:val="single" w:sz="4" w:space="0" w:color="808080"/>
              <w:right w:val="single" w:sz="4" w:space="0" w:color="808080"/>
            </w:tcBorders>
          </w:tcPr>
          <w:p w14:paraId="454D10FE" w14:textId="77777777" w:rsidR="0059732A" w:rsidRPr="00C06C01" w:rsidRDefault="0059732A" w:rsidP="004264C9">
            <w:pPr>
              <w:pStyle w:val="TAL"/>
              <w:rPr>
                <w:ins w:id="1543" w:author="Huawei" w:date="2020-06-18T13:14:00Z"/>
                <w:i/>
                <w:iCs/>
                <w:noProof/>
                <w:kern w:val="2"/>
              </w:rPr>
            </w:pPr>
            <w:ins w:id="1544" w:author="Huawei" w:date="2020-06-18T13:14: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891B791" w14:textId="77777777" w:rsidR="0059732A" w:rsidRPr="000E4E7F" w:rsidRDefault="0059732A" w:rsidP="004264C9">
            <w:pPr>
              <w:pStyle w:val="TAL"/>
              <w:rPr>
                <w:ins w:id="1545" w:author="Huawei" w:date="2020-06-18T13:14:00Z"/>
              </w:rPr>
            </w:pPr>
            <w:ins w:id="1546" w:author="Huawei" w:date="2020-06-18T13:14: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61C583F6" w14:textId="77777777" w:rsidR="00CB0CE7" w:rsidRPr="000E4E7F" w:rsidRDefault="00CB0CE7" w:rsidP="00CB0CE7"/>
    <w:p w14:paraId="71645672" w14:textId="77777777" w:rsidR="00CB0CE7" w:rsidRPr="000E4E7F" w:rsidRDefault="00CB0CE7" w:rsidP="00CB0CE7">
      <w:pPr>
        <w:pStyle w:val="4"/>
      </w:pPr>
      <w:bookmarkStart w:id="1547" w:name="_Toc20487612"/>
      <w:bookmarkStart w:id="1548" w:name="_Toc29342914"/>
      <w:bookmarkStart w:id="1549" w:name="_Toc29344053"/>
      <w:bookmarkStart w:id="1550" w:name="_Toc36567319"/>
      <w:bookmarkStart w:id="1551" w:name="_Toc36810772"/>
      <w:bookmarkStart w:id="1552" w:name="_Toc36847136"/>
      <w:bookmarkStart w:id="1553" w:name="_Toc36939789"/>
      <w:bookmarkStart w:id="1554" w:name="_Toc37082769"/>
      <w:r w:rsidRPr="000E4E7F">
        <w:t>–</w:t>
      </w:r>
      <w:r w:rsidRPr="000E4E7F">
        <w:tab/>
      </w:r>
      <w:r w:rsidRPr="000E4E7F">
        <w:rPr>
          <w:i/>
          <w:noProof/>
        </w:rPr>
        <w:t>LogicalChannelConfig-NB</w:t>
      </w:r>
      <w:bookmarkEnd w:id="1547"/>
      <w:bookmarkEnd w:id="1548"/>
      <w:bookmarkEnd w:id="1549"/>
      <w:bookmarkEnd w:id="1550"/>
      <w:bookmarkEnd w:id="1551"/>
      <w:bookmarkEnd w:id="1552"/>
      <w:bookmarkEnd w:id="1553"/>
      <w:bookmarkEnd w:id="1554"/>
    </w:p>
    <w:p w14:paraId="31554AB3" w14:textId="77777777" w:rsidR="00CB0CE7" w:rsidRPr="000E4E7F" w:rsidRDefault="00CB0CE7" w:rsidP="00CB0CE7">
      <w:r w:rsidRPr="000E4E7F">
        <w:t xml:space="preserve">The IE </w:t>
      </w:r>
      <w:r w:rsidRPr="000E4E7F">
        <w:rPr>
          <w:i/>
          <w:noProof/>
        </w:rPr>
        <w:t>LogicalChannelConfig-NB</w:t>
      </w:r>
      <w:r w:rsidRPr="000E4E7F">
        <w:t xml:space="preserve"> is used to configure the logical channel parameters.</w:t>
      </w:r>
    </w:p>
    <w:p w14:paraId="301F9576" w14:textId="77777777" w:rsidR="00CB0CE7" w:rsidRPr="000E4E7F" w:rsidRDefault="00CB0CE7" w:rsidP="00CB0CE7">
      <w:pPr>
        <w:pStyle w:val="TH"/>
        <w:rPr>
          <w:bCs/>
          <w:i/>
          <w:iCs/>
        </w:rPr>
      </w:pPr>
      <w:r w:rsidRPr="000E4E7F">
        <w:rPr>
          <w:bCs/>
          <w:i/>
          <w:iCs/>
          <w:noProof/>
        </w:rPr>
        <w:t xml:space="preserve">LogicalChannelConfig-NB </w:t>
      </w:r>
      <w:r w:rsidRPr="000E4E7F">
        <w:rPr>
          <w:bCs/>
          <w:iCs/>
          <w:noProof/>
        </w:rPr>
        <w:t>information element</w:t>
      </w:r>
    </w:p>
    <w:p w14:paraId="46B5A0F1" w14:textId="77777777" w:rsidR="00CB0CE7" w:rsidRPr="000E4E7F" w:rsidRDefault="00CB0CE7" w:rsidP="00CB0CE7">
      <w:pPr>
        <w:pStyle w:val="PL"/>
        <w:shd w:val="clear" w:color="auto" w:fill="E6E6E6"/>
      </w:pPr>
      <w:r w:rsidRPr="000E4E7F">
        <w:t>-- ASN1START</w:t>
      </w:r>
    </w:p>
    <w:p w14:paraId="40EC058F" w14:textId="77777777" w:rsidR="00CB0CE7" w:rsidRPr="000E4E7F" w:rsidRDefault="00CB0CE7" w:rsidP="00CB0CE7">
      <w:pPr>
        <w:pStyle w:val="PL"/>
        <w:shd w:val="clear" w:color="auto" w:fill="E6E6E6"/>
      </w:pPr>
    </w:p>
    <w:p w14:paraId="399E07C8" w14:textId="77777777" w:rsidR="00CB0CE7" w:rsidRPr="000E4E7F" w:rsidRDefault="00CB0CE7" w:rsidP="00CB0CE7">
      <w:pPr>
        <w:pStyle w:val="PL"/>
        <w:shd w:val="clear" w:color="auto" w:fill="E6E6E6"/>
      </w:pPr>
      <w:r w:rsidRPr="000E4E7F">
        <w:t>LogicalChannelConfig-NB-r13 ::=</w:t>
      </w:r>
      <w:r w:rsidRPr="000E4E7F">
        <w:tab/>
      </w:r>
      <w:r w:rsidRPr="000E4E7F">
        <w:tab/>
        <w:t>SEQUENCE {</w:t>
      </w:r>
    </w:p>
    <w:p w14:paraId="7E9D4C68" w14:textId="77777777" w:rsidR="00CB0CE7" w:rsidRPr="000E4E7F" w:rsidRDefault="00CB0CE7" w:rsidP="00CB0CE7">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7389404B" w14:textId="77777777" w:rsidR="00CB0CE7" w:rsidRPr="000E4E7F" w:rsidRDefault="00CB0CE7" w:rsidP="00CB0CE7">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737469AA" w14:textId="77777777" w:rsidR="00CB0CE7" w:rsidRPr="000E4E7F" w:rsidRDefault="00CB0CE7" w:rsidP="00CB0CE7">
      <w:pPr>
        <w:pStyle w:val="PL"/>
        <w:shd w:val="clear" w:color="auto" w:fill="E6E6E6"/>
      </w:pPr>
      <w:r w:rsidRPr="000E4E7F">
        <w:tab/>
        <w:t>...</w:t>
      </w:r>
    </w:p>
    <w:p w14:paraId="540698AA" w14:textId="77777777" w:rsidR="00CB0CE7" w:rsidRPr="000E4E7F" w:rsidRDefault="00CB0CE7" w:rsidP="00CB0CE7">
      <w:pPr>
        <w:pStyle w:val="PL"/>
        <w:shd w:val="clear" w:color="auto" w:fill="E6E6E6"/>
      </w:pPr>
      <w:r w:rsidRPr="000E4E7F">
        <w:t>}</w:t>
      </w:r>
    </w:p>
    <w:p w14:paraId="1C1B9FFB" w14:textId="77777777" w:rsidR="00CB0CE7" w:rsidRPr="000E4E7F" w:rsidRDefault="00CB0CE7" w:rsidP="00CB0CE7">
      <w:pPr>
        <w:pStyle w:val="PL"/>
        <w:shd w:val="clear" w:color="auto" w:fill="E6E6E6"/>
      </w:pPr>
    </w:p>
    <w:p w14:paraId="6AD51B13" w14:textId="77777777" w:rsidR="00CB0CE7" w:rsidRPr="000E4E7F" w:rsidRDefault="00CB0CE7" w:rsidP="00CB0CE7">
      <w:pPr>
        <w:pStyle w:val="PL"/>
        <w:shd w:val="clear" w:color="auto" w:fill="E6E6E6"/>
      </w:pPr>
      <w:r w:rsidRPr="000E4E7F">
        <w:t>-- ASN1STOP</w:t>
      </w:r>
    </w:p>
    <w:p w14:paraId="0C7C9F44" w14:textId="77777777" w:rsidR="00CB0CE7" w:rsidRPr="000E4E7F" w:rsidRDefault="00CB0CE7" w:rsidP="00CB0CE7">
      <w:pPr>
        <w:rPr>
          <w:iCs/>
        </w:rPr>
      </w:pPr>
    </w:p>
    <w:p w14:paraId="23F6B4D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34C0E18" w14:textId="77777777" w:rsidTr="00CB0CE7">
        <w:trPr>
          <w:cantSplit/>
          <w:tblHeader/>
        </w:trPr>
        <w:tc>
          <w:tcPr>
            <w:tcW w:w="9639" w:type="dxa"/>
          </w:tcPr>
          <w:p w14:paraId="4A8389D8" w14:textId="77777777" w:rsidR="00CB0CE7" w:rsidRPr="000E4E7F" w:rsidRDefault="00CB0CE7" w:rsidP="00CB0CE7">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CB0CE7" w:rsidRPr="000E4E7F" w14:paraId="13721391" w14:textId="77777777" w:rsidTr="00CB0CE7">
        <w:trPr>
          <w:cantSplit/>
        </w:trPr>
        <w:tc>
          <w:tcPr>
            <w:tcW w:w="9639" w:type="dxa"/>
          </w:tcPr>
          <w:p w14:paraId="07C57468" w14:textId="77777777" w:rsidR="00CB0CE7" w:rsidRPr="000E4E7F" w:rsidRDefault="00CB0CE7" w:rsidP="00CB0CE7">
            <w:pPr>
              <w:pStyle w:val="TAL"/>
              <w:rPr>
                <w:b/>
                <w:i/>
                <w:noProof/>
                <w:lang w:eastAsia="en-GB"/>
              </w:rPr>
            </w:pPr>
            <w:r w:rsidRPr="000E4E7F">
              <w:rPr>
                <w:b/>
                <w:i/>
                <w:noProof/>
                <w:lang w:eastAsia="en-GB"/>
              </w:rPr>
              <w:t>logicalChannelSR-Prohibit</w:t>
            </w:r>
          </w:p>
          <w:p w14:paraId="3D0F6A69" w14:textId="77777777" w:rsidR="00CB0CE7" w:rsidRPr="000E4E7F" w:rsidRDefault="00CB0CE7" w:rsidP="00CB0CE7">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CB0CE7" w:rsidRPr="000E4E7F" w14:paraId="2C42178F" w14:textId="77777777" w:rsidTr="00CB0CE7">
        <w:trPr>
          <w:cantSplit/>
        </w:trPr>
        <w:tc>
          <w:tcPr>
            <w:tcW w:w="9639" w:type="dxa"/>
          </w:tcPr>
          <w:p w14:paraId="1A6557DA" w14:textId="77777777" w:rsidR="00CB0CE7" w:rsidRPr="000E4E7F" w:rsidRDefault="00CB0CE7" w:rsidP="00CB0CE7">
            <w:pPr>
              <w:pStyle w:val="TAL"/>
              <w:rPr>
                <w:b/>
                <w:i/>
                <w:noProof/>
                <w:lang w:eastAsia="en-GB"/>
              </w:rPr>
            </w:pPr>
            <w:r w:rsidRPr="000E4E7F">
              <w:rPr>
                <w:b/>
                <w:i/>
                <w:noProof/>
                <w:lang w:eastAsia="en-GB"/>
              </w:rPr>
              <w:t>priority</w:t>
            </w:r>
          </w:p>
          <w:p w14:paraId="3CE8062F" w14:textId="77777777" w:rsidR="00CB0CE7" w:rsidRPr="000E4E7F" w:rsidRDefault="00CB0CE7" w:rsidP="00CB0CE7">
            <w:pPr>
              <w:pStyle w:val="TAL"/>
              <w:rPr>
                <w:b/>
                <w:i/>
                <w:noProof/>
                <w:lang w:eastAsia="en-GB"/>
              </w:rPr>
            </w:pPr>
            <w:r w:rsidRPr="000E4E7F">
              <w:rPr>
                <w:lang w:eastAsia="en-GB"/>
              </w:rPr>
              <w:t>Logical channel priority in TS 36.321 [6]. Value is an integer.</w:t>
            </w:r>
          </w:p>
        </w:tc>
      </w:tr>
    </w:tbl>
    <w:p w14:paraId="7E8EA4A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518EE7C" w14:textId="77777777" w:rsidTr="00CB0CE7">
        <w:trPr>
          <w:cantSplit/>
          <w:tblHeader/>
        </w:trPr>
        <w:tc>
          <w:tcPr>
            <w:tcW w:w="2268" w:type="dxa"/>
          </w:tcPr>
          <w:p w14:paraId="414FCDD2" w14:textId="77777777" w:rsidR="00CB0CE7" w:rsidRPr="000E4E7F" w:rsidRDefault="00CB0CE7" w:rsidP="00CB0CE7">
            <w:pPr>
              <w:pStyle w:val="TAH"/>
              <w:rPr>
                <w:lang w:eastAsia="en-GB"/>
              </w:rPr>
            </w:pPr>
            <w:r w:rsidRPr="000E4E7F">
              <w:rPr>
                <w:lang w:eastAsia="en-GB"/>
              </w:rPr>
              <w:t>Conditional presence</w:t>
            </w:r>
          </w:p>
        </w:tc>
        <w:tc>
          <w:tcPr>
            <w:tcW w:w="7371" w:type="dxa"/>
          </w:tcPr>
          <w:p w14:paraId="2D97D6D1" w14:textId="77777777" w:rsidR="00CB0CE7" w:rsidRPr="000E4E7F" w:rsidRDefault="00CB0CE7" w:rsidP="00CB0CE7">
            <w:pPr>
              <w:pStyle w:val="TAH"/>
              <w:rPr>
                <w:lang w:eastAsia="en-GB"/>
              </w:rPr>
            </w:pPr>
            <w:r w:rsidRPr="000E4E7F">
              <w:rPr>
                <w:lang w:eastAsia="en-GB"/>
              </w:rPr>
              <w:t>Explanation</w:t>
            </w:r>
          </w:p>
        </w:tc>
      </w:tr>
      <w:tr w:rsidR="00CB0CE7" w:rsidRPr="000E4E7F" w14:paraId="029EA935" w14:textId="77777777" w:rsidTr="00CB0CE7">
        <w:trPr>
          <w:cantSplit/>
        </w:trPr>
        <w:tc>
          <w:tcPr>
            <w:tcW w:w="2268" w:type="dxa"/>
          </w:tcPr>
          <w:p w14:paraId="1881EDBB" w14:textId="77777777" w:rsidR="00CB0CE7" w:rsidRPr="000E4E7F" w:rsidRDefault="00CB0CE7" w:rsidP="00CB0CE7">
            <w:pPr>
              <w:pStyle w:val="TAL"/>
              <w:rPr>
                <w:i/>
                <w:noProof/>
                <w:lang w:eastAsia="en-GB"/>
              </w:rPr>
            </w:pPr>
            <w:r w:rsidRPr="000E4E7F">
              <w:rPr>
                <w:i/>
                <w:noProof/>
                <w:lang w:eastAsia="en-GB"/>
              </w:rPr>
              <w:t>UL</w:t>
            </w:r>
          </w:p>
        </w:tc>
        <w:tc>
          <w:tcPr>
            <w:tcW w:w="7371" w:type="dxa"/>
          </w:tcPr>
          <w:p w14:paraId="4B89DAE0" w14:textId="77777777" w:rsidR="00CB0CE7" w:rsidRPr="000E4E7F" w:rsidRDefault="00CB0CE7" w:rsidP="00CB0CE7">
            <w:pPr>
              <w:pStyle w:val="TAL"/>
              <w:rPr>
                <w:lang w:eastAsia="en-GB"/>
              </w:rPr>
            </w:pPr>
            <w:r w:rsidRPr="000E4E7F">
              <w:rPr>
                <w:lang w:eastAsia="en-GB"/>
              </w:rPr>
              <w:t>The field is mandatory present for UL logical channels; otherwise it is not present.</w:t>
            </w:r>
          </w:p>
        </w:tc>
      </w:tr>
    </w:tbl>
    <w:p w14:paraId="1BCE03F6" w14:textId="77777777" w:rsidR="00CB0CE7" w:rsidRPr="000E4E7F" w:rsidRDefault="00CB0CE7" w:rsidP="00CB0CE7"/>
    <w:p w14:paraId="497AC691" w14:textId="77777777" w:rsidR="00CB0CE7" w:rsidRPr="000E4E7F" w:rsidRDefault="00CB0CE7" w:rsidP="00CB0CE7">
      <w:pPr>
        <w:pStyle w:val="4"/>
      </w:pPr>
      <w:bookmarkStart w:id="1555" w:name="_Toc20487613"/>
      <w:bookmarkStart w:id="1556" w:name="_Toc29342915"/>
      <w:bookmarkStart w:id="1557" w:name="_Toc29344054"/>
      <w:bookmarkStart w:id="1558" w:name="_Toc36567320"/>
      <w:bookmarkStart w:id="1559" w:name="_Toc36810773"/>
      <w:bookmarkStart w:id="1560" w:name="_Toc36847137"/>
      <w:bookmarkStart w:id="1561" w:name="_Toc36939790"/>
      <w:bookmarkStart w:id="1562" w:name="_Toc37082770"/>
      <w:r w:rsidRPr="000E4E7F">
        <w:t>–</w:t>
      </w:r>
      <w:r w:rsidRPr="000E4E7F">
        <w:tab/>
      </w:r>
      <w:r w:rsidRPr="000E4E7F">
        <w:rPr>
          <w:i/>
          <w:noProof/>
        </w:rPr>
        <w:t>MAC-MainConfig-NB</w:t>
      </w:r>
      <w:bookmarkEnd w:id="1555"/>
      <w:bookmarkEnd w:id="1556"/>
      <w:bookmarkEnd w:id="1557"/>
      <w:bookmarkEnd w:id="1558"/>
      <w:bookmarkEnd w:id="1559"/>
      <w:bookmarkEnd w:id="1560"/>
      <w:bookmarkEnd w:id="1561"/>
      <w:bookmarkEnd w:id="1562"/>
    </w:p>
    <w:p w14:paraId="06207D20" w14:textId="77777777" w:rsidR="00CB0CE7" w:rsidRPr="000E4E7F" w:rsidRDefault="00CB0CE7" w:rsidP="00CB0CE7">
      <w:r w:rsidRPr="000E4E7F">
        <w:t xml:space="preserve">The IE </w:t>
      </w:r>
      <w:r w:rsidRPr="000E4E7F">
        <w:rPr>
          <w:i/>
          <w:noProof/>
        </w:rPr>
        <w:t>MAC-MainConfig-NB</w:t>
      </w:r>
      <w:r w:rsidRPr="000E4E7F">
        <w:t xml:space="preserve"> is used to specify the MAC main configuration for signalling and data radio bearers.</w:t>
      </w:r>
    </w:p>
    <w:p w14:paraId="276CDCF0" w14:textId="77777777" w:rsidR="00CB0CE7" w:rsidRPr="000E4E7F" w:rsidRDefault="00CB0CE7" w:rsidP="00CB0CE7">
      <w:pPr>
        <w:pStyle w:val="TH"/>
        <w:rPr>
          <w:bCs/>
          <w:i/>
          <w:iCs/>
          <w:noProof/>
        </w:rPr>
      </w:pPr>
      <w:r w:rsidRPr="000E4E7F">
        <w:rPr>
          <w:bCs/>
          <w:i/>
          <w:iCs/>
          <w:noProof/>
        </w:rPr>
        <w:lastRenderedPageBreak/>
        <w:t xml:space="preserve">MAC-MainConfig-NB </w:t>
      </w:r>
      <w:r w:rsidRPr="000E4E7F">
        <w:rPr>
          <w:bCs/>
          <w:iCs/>
          <w:noProof/>
        </w:rPr>
        <w:t>information element</w:t>
      </w:r>
    </w:p>
    <w:p w14:paraId="1664B264" w14:textId="77777777" w:rsidR="00CB0CE7" w:rsidRPr="000E4E7F" w:rsidRDefault="00CB0CE7" w:rsidP="00CB0CE7">
      <w:pPr>
        <w:pStyle w:val="PL"/>
        <w:shd w:val="clear" w:color="auto" w:fill="E6E6E6"/>
      </w:pPr>
      <w:r w:rsidRPr="000E4E7F">
        <w:t>-- ASN1START</w:t>
      </w:r>
    </w:p>
    <w:p w14:paraId="301C5995" w14:textId="77777777" w:rsidR="00CB0CE7" w:rsidRPr="000E4E7F" w:rsidRDefault="00CB0CE7" w:rsidP="00CB0CE7">
      <w:pPr>
        <w:pStyle w:val="PL"/>
        <w:shd w:val="clear" w:color="auto" w:fill="E6E6E6"/>
      </w:pPr>
    </w:p>
    <w:p w14:paraId="4AA565E5" w14:textId="77777777" w:rsidR="00CB0CE7" w:rsidRPr="000E4E7F" w:rsidRDefault="00CB0CE7" w:rsidP="00CB0CE7">
      <w:pPr>
        <w:pStyle w:val="PL"/>
        <w:shd w:val="clear" w:color="auto" w:fill="E6E6E6"/>
      </w:pPr>
      <w:r w:rsidRPr="000E4E7F">
        <w:t>MAC-MainConfig-NB-r13 ::=</w:t>
      </w:r>
      <w:r w:rsidRPr="000E4E7F">
        <w:tab/>
      </w:r>
      <w:r w:rsidRPr="000E4E7F">
        <w:tab/>
      </w:r>
      <w:r w:rsidRPr="000E4E7F">
        <w:tab/>
        <w:t>SEQUENCE {</w:t>
      </w:r>
    </w:p>
    <w:p w14:paraId="4642E7F2" w14:textId="77777777" w:rsidR="00CB0CE7" w:rsidRPr="000E4E7F" w:rsidRDefault="00CB0CE7" w:rsidP="00CB0CE7">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0FC8FC05" w14:textId="77777777" w:rsidR="00CB0CE7" w:rsidRPr="000E4E7F" w:rsidRDefault="00CB0CE7" w:rsidP="00CB0CE7">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2C78FBC6" w14:textId="77777777" w:rsidR="00CB0CE7" w:rsidRPr="000E4E7F" w:rsidRDefault="00CB0CE7" w:rsidP="00CB0CE7">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385F97FF"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656ECE6" w14:textId="77777777" w:rsidR="00CB0CE7" w:rsidRPr="000E4E7F" w:rsidRDefault="00CB0CE7" w:rsidP="00CB0CE7">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0FCB168A" w14:textId="77777777" w:rsidR="00CB0CE7" w:rsidRPr="000E4E7F" w:rsidRDefault="00CB0CE7" w:rsidP="00CB0CE7">
      <w:pPr>
        <w:pStyle w:val="PL"/>
        <w:shd w:val="clear" w:color="auto" w:fill="E6E6E6"/>
      </w:pPr>
      <w:r w:rsidRPr="000E4E7F">
        <w:tab/>
        <w:t>timeAlignmentTimerDedicated-r13</w:t>
      </w:r>
      <w:r w:rsidRPr="000E4E7F">
        <w:tab/>
      </w:r>
      <w:r w:rsidRPr="000E4E7F">
        <w:tab/>
        <w:t>TimeAlignmentTimer,</w:t>
      </w:r>
    </w:p>
    <w:p w14:paraId="7D2C5D95" w14:textId="77777777" w:rsidR="00CB0CE7" w:rsidRPr="000E4E7F" w:rsidRDefault="00CB0CE7" w:rsidP="00CB0CE7">
      <w:pPr>
        <w:pStyle w:val="PL"/>
        <w:shd w:val="clear" w:color="auto" w:fill="E6E6E6"/>
      </w:pPr>
      <w:r w:rsidRPr="000E4E7F">
        <w:tab/>
        <w:t>logicalChannelSR-Config-r13</w:t>
      </w:r>
      <w:r w:rsidRPr="000E4E7F">
        <w:tab/>
      </w:r>
      <w:r w:rsidRPr="000E4E7F">
        <w:tab/>
      </w:r>
      <w:r w:rsidRPr="000E4E7F">
        <w:tab/>
        <w:t>CHOICE {</w:t>
      </w:r>
    </w:p>
    <w:p w14:paraId="2A0F18D6" w14:textId="77777777" w:rsidR="00CB0CE7" w:rsidRPr="000E4E7F" w:rsidRDefault="00CB0CE7" w:rsidP="00CB0CE7">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389F63" w14:textId="77777777" w:rsidR="00CB0CE7" w:rsidRPr="000E4E7F" w:rsidRDefault="00CB0CE7" w:rsidP="00CB0CE7">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747640B" w14:textId="77777777" w:rsidR="00CB0CE7" w:rsidRPr="000E4E7F" w:rsidRDefault="00CB0CE7" w:rsidP="00CB0CE7">
      <w:pPr>
        <w:pStyle w:val="PL"/>
        <w:shd w:val="clear" w:color="auto" w:fill="E6E6E6"/>
      </w:pPr>
      <w:r w:rsidRPr="000E4E7F">
        <w:tab/>
      </w:r>
      <w:r w:rsidRPr="000E4E7F">
        <w:tab/>
      </w:r>
      <w:r w:rsidRPr="000E4E7F">
        <w:tab/>
        <w:t>logicalChannelSR-ProhibitTimer-r13</w:t>
      </w:r>
      <w:r w:rsidRPr="000E4E7F">
        <w:tab/>
        <w:t>ENUMERATED {</w:t>
      </w:r>
    </w:p>
    <w:p w14:paraId="48D5D3FC"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4E324A28"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7A53B1AD" w14:textId="77777777" w:rsidR="00CB0CE7" w:rsidRPr="000E4E7F" w:rsidRDefault="00CB0CE7" w:rsidP="00CB0CE7">
      <w:pPr>
        <w:pStyle w:val="PL"/>
        <w:shd w:val="clear" w:color="auto" w:fill="E6E6E6"/>
      </w:pPr>
      <w:r w:rsidRPr="000E4E7F">
        <w:tab/>
      </w:r>
      <w:r w:rsidRPr="000E4E7F">
        <w:tab/>
        <w:t>}</w:t>
      </w:r>
    </w:p>
    <w:p w14:paraId="77D42F2F"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223094C" w14:textId="77777777" w:rsidR="00CB0CE7" w:rsidRPr="000E4E7F" w:rsidRDefault="00CB0CE7" w:rsidP="00CB0CE7">
      <w:pPr>
        <w:pStyle w:val="PL"/>
        <w:shd w:val="clear" w:color="auto" w:fill="E6E6E6"/>
      </w:pPr>
      <w:r w:rsidRPr="000E4E7F">
        <w:tab/>
        <w:t>...,</w:t>
      </w:r>
    </w:p>
    <w:p w14:paraId="35287FC1" w14:textId="77777777" w:rsidR="00CB0CE7" w:rsidRPr="000E4E7F" w:rsidRDefault="00CB0CE7" w:rsidP="00CB0CE7">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6DB9CC1A" w14:textId="77777777" w:rsidR="00CB0CE7" w:rsidRPr="000E4E7F" w:rsidRDefault="00CB0CE7" w:rsidP="00CB0CE7">
      <w:pPr>
        <w:pStyle w:val="PL"/>
        <w:shd w:val="clear" w:color="auto" w:fill="E6E6E6"/>
      </w:pPr>
      <w:r w:rsidRPr="000E4E7F">
        <w:tab/>
      </w:r>
      <w:r w:rsidRPr="000E4E7F">
        <w:tab/>
        <w:t>dataInactivityTimerConfig-r14</w:t>
      </w:r>
      <w:r w:rsidRPr="000E4E7F">
        <w:tab/>
        <w:t>CHOICE {</w:t>
      </w:r>
    </w:p>
    <w:p w14:paraId="0BD7FC1B" w14:textId="77777777" w:rsidR="00CB0CE7" w:rsidRPr="000E4E7F" w:rsidRDefault="00CB0CE7" w:rsidP="00CB0CE7">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7EF589E" w14:textId="77777777" w:rsidR="00CB0CE7" w:rsidRPr="000E4E7F" w:rsidRDefault="00CB0CE7" w:rsidP="00CB0CE7">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427AA2C" w14:textId="77777777" w:rsidR="00CB0CE7" w:rsidRPr="000E4E7F" w:rsidRDefault="00CB0CE7" w:rsidP="00CB0CE7">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70B82EBA" w14:textId="77777777" w:rsidR="00CB0CE7" w:rsidRPr="000E4E7F" w:rsidRDefault="00CB0CE7" w:rsidP="00CB0CE7">
      <w:pPr>
        <w:pStyle w:val="PL"/>
        <w:shd w:val="clear" w:color="auto" w:fill="E6E6E6"/>
      </w:pPr>
      <w:r w:rsidRPr="000E4E7F">
        <w:tab/>
      </w:r>
      <w:r w:rsidRPr="000E4E7F">
        <w:tab/>
      </w:r>
      <w:r w:rsidRPr="000E4E7F">
        <w:tab/>
        <w:t>}</w:t>
      </w:r>
    </w:p>
    <w:p w14:paraId="64E5801E"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70E420" w14:textId="77777777" w:rsidR="00CB0CE7" w:rsidRPr="000E4E7F" w:rsidRDefault="00CB0CE7" w:rsidP="00CB0CE7">
      <w:pPr>
        <w:pStyle w:val="PL"/>
        <w:shd w:val="clear" w:color="auto" w:fill="E6E6E6"/>
      </w:pPr>
      <w:r w:rsidRPr="000E4E7F">
        <w:tab/>
        <w:t>]],</w:t>
      </w:r>
    </w:p>
    <w:p w14:paraId="2CEC88AD" w14:textId="77777777" w:rsidR="00CB0CE7" w:rsidRPr="000E4E7F" w:rsidRDefault="00CB0CE7" w:rsidP="00CB0CE7">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94421A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15CBBE1D" w14:textId="77777777" w:rsidR="00CB0CE7" w:rsidRPr="000E4E7F" w:rsidRDefault="00CB0CE7" w:rsidP="00CB0CE7">
      <w:pPr>
        <w:pStyle w:val="PL"/>
        <w:shd w:val="clear" w:color="auto" w:fill="E6E6E6"/>
      </w:pPr>
      <w:r w:rsidRPr="000E4E7F">
        <w:tab/>
        <w:t>]],</w:t>
      </w:r>
    </w:p>
    <w:p w14:paraId="44492C16" w14:textId="77777777" w:rsidR="00CB0CE7" w:rsidRPr="000E4E7F" w:rsidRDefault="00CB0CE7" w:rsidP="00CB0CE7">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462D21C2" w14:textId="77777777" w:rsidR="00CB0CE7" w:rsidRPr="000E4E7F" w:rsidRDefault="00CB0CE7" w:rsidP="00CB0CE7">
      <w:pPr>
        <w:pStyle w:val="PL"/>
        <w:shd w:val="clear" w:color="auto" w:fill="E6E6E6"/>
      </w:pPr>
      <w:r w:rsidRPr="000E4E7F">
        <w:tab/>
        <w:t>]]</w:t>
      </w:r>
    </w:p>
    <w:p w14:paraId="4C74DA2E" w14:textId="77777777" w:rsidR="00CB0CE7" w:rsidRPr="000E4E7F" w:rsidRDefault="00CB0CE7" w:rsidP="00CB0CE7">
      <w:pPr>
        <w:pStyle w:val="PL"/>
        <w:shd w:val="clear" w:color="auto" w:fill="E6E6E6"/>
      </w:pPr>
      <w:r w:rsidRPr="000E4E7F">
        <w:t>}</w:t>
      </w:r>
    </w:p>
    <w:p w14:paraId="39E2F439" w14:textId="77777777" w:rsidR="00CB0CE7" w:rsidRPr="000E4E7F" w:rsidRDefault="00CB0CE7" w:rsidP="00CB0CE7">
      <w:pPr>
        <w:pStyle w:val="PL"/>
        <w:shd w:val="clear" w:color="auto" w:fill="E6E6E6"/>
      </w:pPr>
    </w:p>
    <w:p w14:paraId="52BFFC8F" w14:textId="77777777" w:rsidR="00CB0CE7" w:rsidRPr="000E4E7F" w:rsidRDefault="00CB0CE7" w:rsidP="00CB0CE7">
      <w:pPr>
        <w:pStyle w:val="PL"/>
        <w:shd w:val="clear" w:color="auto" w:fill="E6E6E6"/>
      </w:pPr>
      <w:r w:rsidRPr="000E4E7F">
        <w:t>PeriodicBSR-Timer-NB-r13 ::=</w:t>
      </w:r>
      <w:r w:rsidRPr="000E4E7F">
        <w:tab/>
      </w:r>
      <w:r w:rsidRPr="000E4E7F">
        <w:tab/>
        <w:t>ENUMERATED {</w:t>
      </w:r>
    </w:p>
    <w:p w14:paraId="2A48C93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455C704A" w14:textId="77777777" w:rsidR="00CB0CE7" w:rsidRPr="000E4E7F" w:rsidRDefault="00CB0CE7" w:rsidP="00CB0CE7">
      <w:pPr>
        <w:pStyle w:val="PL"/>
        <w:shd w:val="clear" w:color="auto" w:fill="E6E6E6"/>
      </w:pPr>
    </w:p>
    <w:p w14:paraId="064CA5E5" w14:textId="77777777" w:rsidR="00CB0CE7" w:rsidRPr="000E4E7F" w:rsidRDefault="00CB0CE7" w:rsidP="00CB0CE7">
      <w:pPr>
        <w:pStyle w:val="PL"/>
        <w:shd w:val="clear" w:color="auto" w:fill="E6E6E6"/>
        <w:rPr>
          <w:lang w:eastAsia="zh-TW"/>
        </w:rPr>
      </w:pPr>
      <w:r w:rsidRPr="000E4E7F">
        <w:t>RetxBSR-Timer-NB-r13 ::=</w:t>
      </w:r>
      <w:r w:rsidRPr="000E4E7F">
        <w:tab/>
      </w:r>
      <w:r w:rsidRPr="000E4E7F">
        <w:tab/>
      </w:r>
      <w:r w:rsidRPr="000E4E7F">
        <w:tab/>
        <w:t>ENUMERATED {</w:t>
      </w:r>
    </w:p>
    <w:p w14:paraId="458501F5"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AA8DD96" w14:textId="77777777" w:rsidR="00CB0CE7" w:rsidRPr="000E4E7F" w:rsidRDefault="00CB0CE7" w:rsidP="00CB0CE7">
      <w:pPr>
        <w:pStyle w:val="PL"/>
        <w:shd w:val="clear" w:color="auto" w:fill="E6E6E6"/>
      </w:pPr>
    </w:p>
    <w:p w14:paraId="5B498534" w14:textId="77777777" w:rsidR="00CB0CE7" w:rsidRPr="000E4E7F" w:rsidRDefault="00CB0CE7" w:rsidP="00CB0CE7">
      <w:pPr>
        <w:pStyle w:val="PL"/>
        <w:shd w:val="clear" w:color="auto" w:fill="E6E6E6"/>
      </w:pPr>
      <w:r w:rsidRPr="000E4E7F">
        <w:t>DRX-Config-NB-r13 ::=</w:t>
      </w:r>
      <w:r w:rsidRPr="000E4E7F">
        <w:tab/>
      </w:r>
      <w:r w:rsidRPr="000E4E7F">
        <w:tab/>
      </w:r>
      <w:r w:rsidRPr="000E4E7F">
        <w:tab/>
      </w:r>
      <w:r w:rsidRPr="000E4E7F">
        <w:tab/>
        <w:t>CHOICE {</w:t>
      </w:r>
    </w:p>
    <w:p w14:paraId="2E880132"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2A2A4D2"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499D4F9" w14:textId="77777777" w:rsidR="00CB0CE7" w:rsidRPr="000E4E7F" w:rsidRDefault="00CB0CE7" w:rsidP="00CB0CE7">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3C8C0F4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6432E0D2" w14:textId="77777777" w:rsidR="00CB0CE7" w:rsidRPr="000E4E7F" w:rsidRDefault="00CB0CE7" w:rsidP="00CB0CE7">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EE7C3D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6C4FCF23" w14:textId="77777777" w:rsidR="00CB0CE7" w:rsidRPr="000E4E7F" w:rsidRDefault="00CB0CE7" w:rsidP="00CB0CE7">
      <w:pPr>
        <w:pStyle w:val="PL"/>
        <w:shd w:val="clear" w:color="auto" w:fill="E6E6E6"/>
      </w:pPr>
      <w:r w:rsidRPr="000E4E7F">
        <w:tab/>
      </w:r>
      <w:r w:rsidRPr="000E4E7F">
        <w:tab/>
        <w:t>drx-RetransmissionTimer-r13</w:t>
      </w:r>
      <w:r w:rsidRPr="000E4E7F">
        <w:tab/>
      </w:r>
      <w:r w:rsidRPr="000E4E7F">
        <w:tab/>
      </w:r>
      <w:r w:rsidRPr="000E4E7F">
        <w:tab/>
        <w:t>ENUMERATED {</w:t>
      </w:r>
    </w:p>
    <w:p w14:paraId="4CCA63F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0B6A6E2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D116D9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0A6315D" w14:textId="77777777" w:rsidR="00CB0CE7" w:rsidRPr="000E4E7F" w:rsidRDefault="00CB0CE7" w:rsidP="00CB0CE7">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32C0B220"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257E3A7C" w14:textId="77777777" w:rsidR="00CB0CE7" w:rsidRPr="000E4E7F" w:rsidRDefault="00CB0CE7" w:rsidP="00CB0CE7">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76967E1C" w14:textId="77777777" w:rsidR="00CB0CE7" w:rsidRPr="000E4E7F" w:rsidRDefault="00CB0CE7" w:rsidP="00CB0CE7">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670FAED" w14:textId="77777777" w:rsidR="00CB0CE7" w:rsidRPr="000E4E7F" w:rsidRDefault="00CB0CE7" w:rsidP="00CB0CE7">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3757083A" w14:textId="77777777" w:rsidR="00CB0CE7" w:rsidRPr="000E4E7F" w:rsidRDefault="00CB0CE7" w:rsidP="00CB0CE7">
      <w:pPr>
        <w:pStyle w:val="PL"/>
        <w:shd w:val="clear" w:color="auto" w:fill="E6E6E6"/>
      </w:pPr>
      <w:r w:rsidRPr="000E4E7F">
        <w:tab/>
      </w:r>
      <w:r w:rsidRPr="000E4E7F">
        <w:tab/>
        <w:t>drx-ULRetransmissionTimer-r13</w:t>
      </w:r>
      <w:r w:rsidRPr="000E4E7F">
        <w:tab/>
      </w:r>
      <w:r w:rsidRPr="000E4E7F">
        <w:tab/>
        <w:t>ENUMERATED {</w:t>
      </w:r>
    </w:p>
    <w:p w14:paraId="20E3606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4DF6264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77269F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1FCE2012" w14:textId="77777777" w:rsidR="00CB0CE7" w:rsidRPr="000E4E7F" w:rsidRDefault="00CB0CE7" w:rsidP="00CB0CE7">
      <w:pPr>
        <w:pStyle w:val="PL"/>
        <w:shd w:val="clear" w:color="auto" w:fill="E6E6E6"/>
      </w:pPr>
      <w:r w:rsidRPr="000E4E7F">
        <w:tab/>
        <w:t>}</w:t>
      </w:r>
    </w:p>
    <w:p w14:paraId="41B111DB" w14:textId="77777777" w:rsidR="00CB0CE7" w:rsidRPr="000E4E7F" w:rsidRDefault="00CB0CE7" w:rsidP="00CB0CE7">
      <w:pPr>
        <w:pStyle w:val="PL"/>
        <w:shd w:val="clear" w:color="auto" w:fill="E6E6E6"/>
      </w:pPr>
      <w:r w:rsidRPr="000E4E7F">
        <w:t>}</w:t>
      </w:r>
    </w:p>
    <w:p w14:paraId="4106C4B1" w14:textId="77777777" w:rsidR="00CB0CE7" w:rsidRPr="000E4E7F" w:rsidRDefault="00CB0CE7" w:rsidP="00CB0CE7">
      <w:pPr>
        <w:pStyle w:val="PL"/>
        <w:shd w:val="clear" w:color="auto" w:fill="E6E6E6"/>
      </w:pPr>
    </w:p>
    <w:p w14:paraId="3BB494BD" w14:textId="77777777" w:rsidR="00CB0CE7" w:rsidRPr="000E4E7F" w:rsidRDefault="00CB0CE7" w:rsidP="00CB0CE7">
      <w:pPr>
        <w:pStyle w:val="PL"/>
        <w:shd w:val="clear" w:color="auto" w:fill="E6E6E6"/>
      </w:pPr>
    </w:p>
    <w:p w14:paraId="19BAF9B8" w14:textId="77777777" w:rsidR="00CB0CE7" w:rsidRPr="000E4E7F" w:rsidRDefault="00CB0CE7" w:rsidP="00CB0CE7">
      <w:pPr>
        <w:pStyle w:val="PL"/>
        <w:shd w:val="clear" w:color="auto" w:fill="E6E6E6"/>
      </w:pPr>
      <w:r w:rsidRPr="000E4E7F">
        <w:t>-- ASN1STOP</w:t>
      </w:r>
    </w:p>
    <w:p w14:paraId="350AC044"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1E2770B" w14:textId="77777777" w:rsidTr="00CB0CE7">
        <w:trPr>
          <w:cantSplit/>
          <w:tblHeader/>
        </w:trPr>
        <w:tc>
          <w:tcPr>
            <w:tcW w:w="9639" w:type="dxa"/>
          </w:tcPr>
          <w:p w14:paraId="787EC1EC" w14:textId="77777777" w:rsidR="00CB0CE7" w:rsidRPr="000E4E7F" w:rsidRDefault="00CB0CE7" w:rsidP="00CB0CE7">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CB0CE7" w:rsidRPr="000E4E7F" w14:paraId="163B41A3" w14:textId="77777777" w:rsidTr="00CB0CE7">
        <w:trPr>
          <w:cantSplit/>
        </w:trPr>
        <w:tc>
          <w:tcPr>
            <w:tcW w:w="9639" w:type="dxa"/>
          </w:tcPr>
          <w:p w14:paraId="57FDA1A8" w14:textId="77777777" w:rsidR="00CB0CE7" w:rsidRPr="000E4E7F" w:rsidRDefault="00CB0CE7" w:rsidP="00CB0CE7">
            <w:pPr>
              <w:pStyle w:val="TAL"/>
              <w:rPr>
                <w:b/>
                <w:i/>
                <w:noProof/>
                <w:lang w:eastAsia="en-GB"/>
              </w:rPr>
            </w:pPr>
            <w:r w:rsidRPr="000E4E7F">
              <w:rPr>
                <w:b/>
                <w:i/>
                <w:noProof/>
                <w:lang w:eastAsia="en-GB"/>
              </w:rPr>
              <w:t>drx-Config</w:t>
            </w:r>
          </w:p>
          <w:p w14:paraId="382FA0DE" w14:textId="77777777" w:rsidR="00CB0CE7" w:rsidRPr="000E4E7F" w:rsidRDefault="00CB0CE7" w:rsidP="00CB0CE7">
            <w:pPr>
              <w:pStyle w:val="TAL"/>
              <w:rPr>
                <w:lang w:eastAsia="en-GB"/>
              </w:rPr>
            </w:pPr>
            <w:r w:rsidRPr="000E4E7F">
              <w:rPr>
                <w:noProof/>
                <w:lang w:eastAsia="en-GB"/>
              </w:rPr>
              <w:t>Used to configure DRX as specified in TS 36.321 [6].</w:t>
            </w:r>
          </w:p>
        </w:tc>
      </w:tr>
      <w:tr w:rsidR="00CB0CE7" w:rsidRPr="000E4E7F" w14:paraId="75B344A1" w14:textId="77777777" w:rsidTr="00CB0CE7">
        <w:trPr>
          <w:cantSplit/>
        </w:trPr>
        <w:tc>
          <w:tcPr>
            <w:tcW w:w="9639" w:type="dxa"/>
            <w:tcBorders>
              <w:bottom w:val="single" w:sz="4" w:space="0" w:color="808080"/>
            </w:tcBorders>
          </w:tcPr>
          <w:p w14:paraId="7A51CDA6" w14:textId="77777777" w:rsidR="00CB0CE7" w:rsidRPr="000E4E7F" w:rsidRDefault="00CB0CE7" w:rsidP="00CB0CE7">
            <w:pPr>
              <w:pStyle w:val="TAL"/>
              <w:rPr>
                <w:b/>
                <w:i/>
                <w:noProof/>
                <w:lang w:eastAsia="en-GB"/>
              </w:rPr>
            </w:pPr>
            <w:r w:rsidRPr="000E4E7F">
              <w:rPr>
                <w:b/>
                <w:i/>
                <w:noProof/>
                <w:lang w:eastAsia="en-GB"/>
              </w:rPr>
              <w:t>drx-Cycle</w:t>
            </w:r>
          </w:p>
          <w:p w14:paraId="2F4B456D" w14:textId="77777777" w:rsidR="00CB0CE7" w:rsidRPr="000E4E7F" w:rsidRDefault="00CB0CE7" w:rsidP="00CB0CE7">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CB0CE7" w:rsidRPr="000E4E7F" w14:paraId="420C48F6" w14:textId="77777777" w:rsidTr="00CB0CE7">
        <w:trPr>
          <w:cantSplit/>
        </w:trPr>
        <w:tc>
          <w:tcPr>
            <w:tcW w:w="9639" w:type="dxa"/>
            <w:tcBorders>
              <w:bottom w:val="single" w:sz="4" w:space="0" w:color="808080"/>
            </w:tcBorders>
          </w:tcPr>
          <w:p w14:paraId="795CD31D" w14:textId="77777777" w:rsidR="00CB0CE7" w:rsidRPr="000E4E7F" w:rsidRDefault="00CB0CE7" w:rsidP="00CB0CE7">
            <w:pPr>
              <w:pStyle w:val="TAL"/>
              <w:rPr>
                <w:bCs/>
                <w:i/>
                <w:noProof/>
                <w:lang w:eastAsia="en-GB"/>
              </w:rPr>
            </w:pPr>
            <w:r w:rsidRPr="000E4E7F">
              <w:rPr>
                <w:b/>
                <w:i/>
                <w:noProof/>
                <w:lang w:eastAsia="en-GB"/>
              </w:rPr>
              <w:t>drx-StartOffset</w:t>
            </w:r>
          </w:p>
          <w:p w14:paraId="791BFED6" w14:textId="77777777" w:rsidR="00CB0CE7" w:rsidRPr="000E4E7F" w:rsidRDefault="00CB0CE7" w:rsidP="00CB0CE7">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CB0CE7" w:rsidRPr="000E4E7F" w14:paraId="743DC4D0" w14:textId="77777777" w:rsidTr="00CB0CE7">
        <w:trPr>
          <w:cantSplit/>
        </w:trPr>
        <w:tc>
          <w:tcPr>
            <w:tcW w:w="9639" w:type="dxa"/>
          </w:tcPr>
          <w:p w14:paraId="6C57CA86" w14:textId="77777777" w:rsidR="00CB0CE7" w:rsidRPr="000E4E7F" w:rsidRDefault="00CB0CE7" w:rsidP="00CB0CE7">
            <w:pPr>
              <w:pStyle w:val="TAL"/>
              <w:rPr>
                <w:b/>
                <w:i/>
                <w:noProof/>
                <w:lang w:eastAsia="en-GB"/>
              </w:rPr>
            </w:pPr>
            <w:r w:rsidRPr="000E4E7F">
              <w:rPr>
                <w:b/>
                <w:i/>
                <w:noProof/>
                <w:lang w:eastAsia="en-GB"/>
              </w:rPr>
              <w:t>drx-InactivityTimer</w:t>
            </w:r>
          </w:p>
          <w:p w14:paraId="7F01699E" w14:textId="77777777" w:rsidR="00CB0CE7" w:rsidRPr="000E4E7F" w:rsidRDefault="00CB0CE7" w:rsidP="00CB0CE7">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CB0CE7" w:rsidRPr="000E4E7F" w14:paraId="44484D10" w14:textId="77777777" w:rsidTr="00CB0CE7">
        <w:trPr>
          <w:cantSplit/>
        </w:trPr>
        <w:tc>
          <w:tcPr>
            <w:tcW w:w="9639" w:type="dxa"/>
          </w:tcPr>
          <w:p w14:paraId="00B4477E" w14:textId="77777777" w:rsidR="00CB0CE7" w:rsidRPr="000E4E7F" w:rsidRDefault="00CB0CE7" w:rsidP="00CB0CE7">
            <w:pPr>
              <w:pStyle w:val="TAL"/>
              <w:rPr>
                <w:b/>
                <w:i/>
                <w:noProof/>
                <w:lang w:eastAsia="en-GB"/>
              </w:rPr>
            </w:pPr>
            <w:r w:rsidRPr="000E4E7F">
              <w:rPr>
                <w:b/>
                <w:i/>
                <w:noProof/>
                <w:lang w:eastAsia="en-GB"/>
              </w:rPr>
              <w:t>drx-RetransmissionTimer</w:t>
            </w:r>
          </w:p>
          <w:p w14:paraId="1F275DDB" w14:textId="77777777" w:rsidR="00CB0CE7" w:rsidRPr="000E4E7F" w:rsidRDefault="00CB0CE7" w:rsidP="00CB0CE7">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CB0CE7" w:rsidRPr="000E4E7F" w14:paraId="2F9BFF52" w14:textId="77777777" w:rsidTr="00CB0CE7">
        <w:trPr>
          <w:cantSplit/>
        </w:trPr>
        <w:tc>
          <w:tcPr>
            <w:tcW w:w="9639" w:type="dxa"/>
          </w:tcPr>
          <w:p w14:paraId="24C12E20" w14:textId="77777777" w:rsidR="00CB0CE7" w:rsidRPr="000E4E7F" w:rsidRDefault="00CB0CE7" w:rsidP="00CB0CE7">
            <w:pPr>
              <w:pStyle w:val="TAL"/>
              <w:rPr>
                <w:b/>
                <w:i/>
                <w:noProof/>
                <w:lang w:eastAsia="en-GB"/>
              </w:rPr>
            </w:pPr>
            <w:r w:rsidRPr="000E4E7F">
              <w:rPr>
                <w:b/>
                <w:i/>
                <w:noProof/>
                <w:lang w:eastAsia="en-GB"/>
              </w:rPr>
              <w:t>drx-ULRetransmissionTimer</w:t>
            </w:r>
          </w:p>
          <w:p w14:paraId="2213528D" w14:textId="77777777" w:rsidR="00CB0CE7" w:rsidRPr="000E4E7F" w:rsidRDefault="00CB0CE7" w:rsidP="00CB0CE7">
            <w:pPr>
              <w:pStyle w:val="TAL"/>
              <w:rPr>
                <w:lang w:eastAsia="en-GB"/>
              </w:rPr>
            </w:pPr>
            <w:r w:rsidRPr="000E4E7F">
              <w:rPr>
                <w:lang w:eastAsia="en-GB"/>
              </w:rPr>
              <w:t>Timer for DRX in TS 36.321 [6].</w:t>
            </w:r>
          </w:p>
          <w:p w14:paraId="5A52A54A" w14:textId="77777777" w:rsidR="00CB0CE7" w:rsidRPr="000E4E7F" w:rsidRDefault="00CB0CE7" w:rsidP="00CB0CE7">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CB0CE7" w:rsidRPr="000E4E7F" w14:paraId="5ACBEC4E" w14:textId="77777777" w:rsidTr="00CB0CE7">
        <w:trPr>
          <w:cantSplit/>
        </w:trPr>
        <w:tc>
          <w:tcPr>
            <w:tcW w:w="9639" w:type="dxa"/>
          </w:tcPr>
          <w:p w14:paraId="0E9EB4CC" w14:textId="77777777" w:rsidR="00CB0CE7" w:rsidRPr="000E4E7F" w:rsidRDefault="00CB0CE7" w:rsidP="00CB0CE7">
            <w:pPr>
              <w:pStyle w:val="TAL"/>
              <w:rPr>
                <w:b/>
                <w:i/>
                <w:noProof/>
                <w:lang w:eastAsia="en-GB"/>
              </w:rPr>
            </w:pPr>
            <w:r w:rsidRPr="000E4E7F">
              <w:rPr>
                <w:b/>
                <w:i/>
                <w:noProof/>
                <w:lang w:eastAsia="en-GB"/>
              </w:rPr>
              <w:t>logicalChannelSR-ProhibitTimer</w:t>
            </w:r>
          </w:p>
          <w:p w14:paraId="798ABEF0" w14:textId="77777777" w:rsidR="00CB0CE7" w:rsidRPr="000E4E7F" w:rsidRDefault="00CB0CE7" w:rsidP="00CB0CE7">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CB0CE7" w:rsidRPr="000E4E7F" w14:paraId="2E5DE969" w14:textId="77777777" w:rsidTr="00CB0CE7">
        <w:trPr>
          <w:cantSplit/>
        </w:trPr>
        <w:tc>
          <w:tcPr>
            <w:tcW w:w="9639" w:type="dxa"/>
          </w:tcPr>
          <w:p w14:paraId="5C35548F" w14:textId="77777777" w:rsidR="00CB0CE7" w:rsidRPr="000E4E7F" w:rsidRDefault="00CB0CE7" w:rsidP="00CB0CE7">
            <w:pPr>
              <w:pStyle w:val="TAL"/>
              <w:rPr>
                <w:b/>
                <w:i/>
                <w:noProof/>
                <w:lang w:eastAsia="en-GB"/>
              </w:rPr>
            </w:pPr>
            <w:r w:rsidRPr="000E4E7F">
              <w:rPr>
                <w:b/>
                <w:i/>
                <w:noProof/>
                <w:lang w:eastAsia="en-GB"/>
              </w:rPr>
              <w:t>periodicBSR-Timer</w:t>
            </w:r>
          </w:p>
          <w:p w14:paraId="04F9E531" w14:textId="77777777" w:rsidR="00CB0CE7" w:rsidRPr="000E4E7F" w:rsidRDefault="00CB0CE7" w:rsidP="00CB0CE7">
            <w:pPr>
              <w:pStyle w:val="TAL"/>
              <w:rPr>
                <w:lang w:eastAsia="en-GB"/>
              </w:rPr>
            </w:pPr>
            <w:r w:rsidRPr="000E4E7F">
              <w:rPr>
                <w:lang w:eastAsia="en-GB"/>
              </w:rPr>
              <w:t>Timer for BSR reporting in TS 36.321 [6].</w:t>
            </w:r>
          </w:p>
          <w:p w14:paraId="01DA4A38" w14:textId="77777777" w:rsidR="00CB0CE7" w:rsidRPr="000E4E7F" w:rsidRDefault="00CB0CE7" w:rsidP="00CB0CE7">
            <w:pPr>
              <w:pStyle w:val="TAL"/>
              <w:rPr>
                <w:b/>
                <w:i/>
                <w:noProof/>
                <w:lang w:eastAsia="en-GB"/>
              </w:rPr>
            </w:pPr>
            <w:r w:rsidRPr="000E4E7F">
              <w:rPr>
                <w:lang w:eastAsia="en-GB"/>
              </w:rPr>
              <w:t>Value in number of PDCCH periods. Value pp2 corresponds to 2 PDCCH periods, pp4 corresponds to 4 PDCCH periods and so on.</w:t>
            </w:r>
          </w:p>
        </w:tc>
      </w:tr>
      <w:tr w:rsidR="00CB0CE7" w:rsidRPr="000E4E7F" w14:paraId="1A6F0898" w14:textId="77777777" w:rsidTr="00CB0CE7">
        <w:trPr>
          <w:cantSplit/>
        </w:trPr>
        <w:tc>
          <w:tcPr>
            <w:tcW w:w="9639" w:type="dxa"/>
          </w:tcPr>
          <w:p w14:paraId="63D03B49" w14:textId="77777777" w:rsidR="00CB0CE7" w:rsidRPr="000E4E7F" w:rsidRDefault="00CB0CE7" w:rsidP="00CB0CE7">
            <w:pPr>
              <w:pStyle w:val="TAL"/>
              <w:rPr>
                <w:b/>
                <w:i/>
                <w:noProof/>
                <w:lang w:eastAsia="en-GB"/>
              </w:rPr>
            </w:pPr>
            <w:r w:rsidRPr="000E4E7F">
              <w:rPr>
                <w:b/>
                <w:i/>
                <w:noProof/>
                <w:lang w:eastAsia="en-GB"/>
              </w:rPr>
              <w:t>ra-CFRA-Config</w:t>
            </w:r>
          </w:p>
          <w:p w14:paraId="467F3DB4" w14:textId="77777777" w:rsidR="00CB0CE7" w:rsidRPr="000E4E7F" w:rsidRDefault="00CB0CE7" w:rsidP="00CB0CE7">
            <w:pPr>
              <w:pStyle w:val="TAL"/>
              <w:rPr>
                <w:b/>
                <w:i/>
                <w:noProof/>
                <w:lang w:eastAsia="en-GB"/>
              </w:rPr>
            </w:pPr>
            <w:r w:rsidRPr="000E4E7F">
              <w:rPr>
                <w:lang w:eastAsia="en-GB"/>
              </w:rPr>
              <w:t>Activation of contention free random access (CFRA), see TS 36.321 [6].</w:t>
            </w:r>
          </w:p>
        </w:tc>
      </w:tr>
      <w:tr w:rsidR="00CB0CE7" w:rsidRPr="000E4E7F" w14:paraId="5836F235" w14:textId="77777777" w:rsidTr="00CB0CE7">
        <w:trPr>
          <w:cantSplit/>
        </w:trPr>
        <w:tc>
          <w:tcPr>
            <w:tcW w:w="9639" w:type="dxa"/>
          </w:tcPr>
          <w:p w14:paraId="30A97FC5" w14:textId="77777777" w:rsidR="00CB0CE7" w:rsidRPr="000E4E7F" w:rsidRDefault="00CB0CE7" w:rsidP="00CB0CE7">
            <w:pPr>
              <w:pStyle w:val="TAL"/>
              <w:rPr>
                <w:b/>
                <w:bCs/>
                <w:i/>
                <w:noProof/>
                <w:lang w:eastAsia="en-GB"/>
              </w:rPr>
            </w:pPr>
            <w:r w:rsidRPr="000E4E7F">
              <w:rPr>
                <w:b/>
                <w:bCs/>
                <w:i/>
                <w:noProof/>
                <w:lang w:eastAsia="en-GB"/>
              </w:rPr>
              <w:t>rai-Activation</w:t>
            </w:r>
          </w:p>
          <w:p w14:paraId="71976628" w14:textId="77777777" w:rsidR="00CB0CE7" w:rsidRPr="000E4E7F" w:rsidRDefault="00CB0CE7" w:rsidP="00CB0CE7">
            <w:pPr>
              <w:pStyle w:val="TAL"/>
              <w:rPr>
                <w:b/>
                <w:i/>
                <w:noProof/>
                <w:lang w:eastAsia="en-GB"/>
              </w:rPr>
            </w:pPr>
            <w:r w:rsidRPr="000E4E7F">
              <w:rPr>
                <w:bCs/>
                <w:noProof/>
                <w:lang w:eastAsia="en-GB"/>
              </w:rPr>
              <w:t xml:space="preserve">Activation of release assistance indication (RAI) in TS 36.321 [6]. </w:t>
            </w:r>
          </w:p>
        </w:tc>
      </w:tr>
      <w:tr w:rsidR="00CB0CE7" w:rsidRPr="000E4E7F" w14:paraId="3EE6DD62" w14:textId="77777777" w:rsidTr="00CB0CE7">
        <w:trPr>
          <w:cantSplit/>
        </w:trPr>
        <w:tc>
          <w:tcPr>
            <w:tcW w:w="9639" w:type="dxa"/>
          </w:tcPr>
          <w:p w14:paraId="4EF6C7D3" w14:textId="77777777" w:rsidR="00CB0CE7" w:rsidRPr="000E4E7F" w:rsidRDefault="00CB0CE7" w:rsidP="00CB0CE7">
            <w:pPr>
              <w:pStyle w:val="TAL"/>
              <w:rPr>
                <w:b/>
                <w:i/>
                <w:noProof/>
                <w:lang w:eastAsia="en-GB"/>
              </w:rPr>
            </w:pPr>
            <w:r w:rsidRPr="000E4E7F">
              <w:rPr>
                <w:b/>
                <w:i/>
                <w:noProof/>
                <w:lang w:eastAsia="en-GB"/>
              </w:rPr>
              <w:t>retxBSR-Timer</w:t>
            </w:r>
          </w:p>
          <w:p w14:paraId="6C5CCB0F" w14:textId="77777777" w:rsidR="00CB0CE7" w:rsidRPr="000E4E7F" w:rsidRDefault="00CB0CE7" w:rsidP="00CB0CE7">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CB0CE7" w:rsidRPr="000E4E7F" w14:paraId="7532FCB9" w14:textId="77777777" w:rsidTr="00CB0CE7">
        <w:trPr>
          <w:cantSplit/>
        </w:trPr>
        <w:tc>
          <w:tcPr>
            <w:tcW w:w="9639" w:type="dxa"/>
          </w:tcPr>
          <w:p w14:paraId="39C7D7D6" w14:textId="77777777" w:rsidR="00CB0CE7" w:rsidRPr="000E4E7F" w:rsidRDefault="00CB0CE7" w:rsidP="00CB0CE7">
            <w:pPr>
              <w:pStyle w:val="TAL"/>
              <w:rPr>
                <w:b/>
                <w:i/>
                <w:noProof/>
                <w:lang w:eastAsia="en-GB"/>
              </w:rPr>
            </w:pPr>
            <w:r w:rsidRPr="000E4E7F">
              <w:rPr>
                <w:b/>
                <w:i/>
                <w:noProof/>
                <w:lang w:eastAsia="en-GB"/>
              </w:rPr>
              <w:t>onDurationTimer</w:t>
            </w:r>
          </w:p>
          <w:p w14:paraId="42B00169" w14:textId="77777777" w:rsidR="00CB0CE7" w:rsidRPr="000E4E7F" w:rsidRDefault="00CB0CE7" w:rsidP="00CB0CE7">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CB0CE7" w:rsidRPr="000E4E7F" w14:paraId="307594E2" w14:textId="77777777" w:rsidTr="00CB0CE7">
        <w:trPr>
          <w:cantSplit/>
        </w:trPr>
        <w:tc>
          <w:tcPr>
            <w:tcW w:w="9639" w:type="dxa"/>
          </w:tcPr>
          <w:p w14:paraId="40162E68" w14:textId="77777777" w:rsidR="00CB0CE7" w:rsidRPr="000E4E7F" w:rsidRDefault="00CB0CE7" w:rsidP="00CB0CE7">
            <w:pPr>
              <w:pStyle w:val="TAL"/>
              <w:rPr>
                <w:b/>
                <w:i/>
                <w:noProof/>
                <w:lang w:eastAsia="en-GB"/>
              </w:rPr>
            </w:pPr>
            <w:r w:rsidRPr="000E4E7F">
              <w:rPr>
                <w:b/>
                <w:i/>
                <w:noProof/>
                <w:lang w:eastAsia="en-GB"/>
              </w:rPr>
              <w:t>timeAlignmentTimer</w:t>
            </w:r>
          </w:p>
          <w:p w14:paraId="2DFF2685" w14:textId="77777777" w:rsidR="00CB0CE7" w:rsidRPr="000E4E7F" w:rsidRDefault="00CB0CE7" w:rsidP="00CB0CE7">
            <w:pPr>
              <w:pStyle w:val="TAL"/>
              <w:rPr>
                <w:noProof/>
                <w:lang w:eastAsia="en-GB"/>
              </w:rPr>
            </w:pPr>
            <w:r w:rsidRPr="000E4E7F">
              <w:rPr>
                <w:noProof/>
                <w:lang w:eastAsia="en-GB"/>
              </w:rPr>
              <w:t>Indicates the value of the time alignment timer, see TS 36.321 [6].</w:t>
            </w:r>
          </w:p>
        </w:tc>
      </w:tr>
    </w:tbl>
    <w:p w14:paraId="29DD7067" w14:textId="77777777" w:rsidR="00CB0CE7" w:rsidRPr="000E4E7F" w:rsidRDefault="00CB0CE7" w:rsidP="00CB0CE7"/>
    <w:p w14:paraId="2F2DF224" w14:textId="46B3F60D" w:rsidR="00CB0CE7" w:rsidRPr="000E4E7F" w:rsidDel="003B5797" w:rsidRDefault="00CB0CE7" w:rsidP="00CB0CE7">
      <w:pPr>
        <w:pStyle w:val="4"/>
        <w:rPr>
          <w:del w:id="1563" w:author="Huawei" w:date="2020-06-18T13:18:00Z"/>
          <w:i/>
          <w:iCs/>
        </w:rPr>
      </w:pPr>
      <w:del w:id="1564" w:author="Huawei" w:date="2020-06-18T13:18:00Z">
        <w:r w:rsidRPr="000E4E7F" w:rsidDel="003B5797">
          <w:rPr>
            <w:i/>
            <w:iCs/>
          </w:rPr>
          <w:delText>–</w:delText>
        </w:r>
        <w:r w:rsidRPr="000E4E7F" w:rsidDel="003B5797">
          <w:rPr>
            <w:i/>
            <w:iCs/>
          </w:rPr>
          <w:tab/>
        </w:r>
        <w:bookmarkStart w:id="1565" w:name="_Toc36810774"/>
        <w:bookmarkStart w:id="1566" w:name="_Toc36847138"/>
        <w:bookmarkStart w:id="1567" w:name="_Toc36939791"/>
        <w:bookmarkStart w:id="1568" w:name="_Toc37082771"/>
        <w:r w:rsidRPr="000E4E7F" w:rsidDel="003B5797">
          <w:rPr>
            <w:i/>
            <w:iCs/>
            <w:noProof/>
          </w:rPr>
          <w:delText>MultiTB-Config-NB</w:delText>
        </w:r>
        <w:bookmarkEnd w:id="1565"/>
        <w:bookmarkEnd w:id="1566"/>
        <w:bookmarkEnd w:id="1567"/>
        <w:bookmarkEnd w:id="1568"/>
      </w:del>
    </w:p>
    <w:p w14:paraId="10AF16F0" w14:textId="0ECA764B" w:rsidR="00CB0CE7" w:rsidRPr="000E4E7F" w:rsidDel="003B5797" w:rsidRDefault="00CB0CE7" w:rsidP="00CB0CE7">
      <w:pPr>
        <w:rPr>
          <w:del w:id="1569" w:author="Huawei" w:date="2020-06-18T13:18:00Z"/>
        </w:rPr>
      </w:pPr>
      <w:del w:id="1570" w:author="Huawei" w:date="2020-06-18T13:18:00Z">
        <w:r w:rsidRPr="000E4E7F" w:rsidDel="003B5797">
          <w:delText xml:space="preserve">The IE </w:delText>
        </w:r>
        <w:r w:rsidRPr="000E4E7F" w:rsidDel="003B5797">
          <w:rPr>
            <w:i/>
            <w:noProof/>
          </w:rPr>
          <w:delText>MultiTB-Config-NB</w:delText>
        </w:r>
        <w:r w:rsidRPr="000E4E7F" w:rsidDel="003B5797">
          <w:delText xml:space="preserve"> is used to specify the multiple TBs scheduling configuration for unicast transmission.</w:delText>
        </w:r>
      </w:del>
    </w:p>
    <w:p w14:paraId="280FB015" w14:textId="0828CEF3" w:rsidR="00CB0CE7" w:rsidRPr="000E4E7F" w:rsidDel="003B5797" w:rsidRDefault="00CB0CE7" w:rsidP="00CB0CE7">
      <w:pPr>
        <w:pStyle w:val="TF"/>
        <w:rPr>
          <w:del w:id="1571" w:author="Huawei" w:date="2020-06-18T13:18:00Z"/>
          <w:bCs/>
          <w:i/>
          <w:iCs/>
          <w:noProof/>
        </w:rPr>
      </w:pPr>
      <w:del w:id="1572" w:author="Huawei" w:date="2020-06-18T13:18:00Z">
        <w:r w:rsidRPr="000E4E7F" w:rsidDel="003B5797">
          <w:rPr>
            <w:bCs/>
            <w:i/>
            <w:iCs/>
            <w:noProof/>
          </w:rPr>
          <w:delText>MultiTB-Config-NB information element</w:delText>
        </w:r>
      </w:del>
    </w:p>
    <w:p w14:paraId="7CE2E69F" w14:textId="2098007E" w:rsidR="00CB0CE7" w:rsidRPr="000E4E7F" w:rsidDel="003B5797" w:rsidRDefault="00CB0CE7" w:rsidP="00CB0CE7">
      <w:pPr>
        <w:pStyle w:val="PL"/>
        <w:shd w:val="pct10" w:color="auto" w:fill="auto"/>
        <w:rPr>
          <w:del w:id="1573" w:author="Huawei" w:date="2020-06-18T13:18:00Z"/>
        </w:rPr>
      </w:pPr>
      <w:del w:id="1574" w:author="Huawei" w:date="2020-06-18T13:18:00Z">
        <w:r w:rsidRPr="000E4E7F" w:rsidDel="003B5797">
          <w:delText>-- ASN1START</w:delText>
        </w:r>
      </w:del>
    </w:p>
    <w:p w14:paraId="27B66F87" w14:textId="0257AECE" w:rsidR="00CB0CE7" w:rsidRPr="000E4E7F" w:rsidDel="003B5797" w:rsidRDefault="00CB0CE7" w:rsidP="00CB0CE7">
      <w:pPr>
        <w:pStyle w:val="PL"/>
        <w:shd w:val="pct10" w:color="auto" w:fill="auto"/>
        <w:rPr>
          <w:del w:id="1575" w:author="Huawei" w:date="2020-06-18T13:18:00Z"/>
        </w:rPr>
      </w:pPr>
    </w:p>
    <w:p w14:paraId="1CE15AFF" w14:textId="78D9BDD2" w:rsidR="00CB0CE7" w:rsidRPr="000E4E7F" w:rsidDel="003B5797" w:rsidRDefault="00CB0CE7" w:rsidP="00CB0CE7">
      <w:pPr>
        <w:pStyle w:val="PL"/>
        <w:shd w:val="pct10" w:color="auto" w:fill="auto"/>
        <w:rPr>
          <w:del w:id="1576" w:author="Huawei" w:date="2020-06-18T13:18:00Z"/>
        </w:rPr>
      </w:pPr>
      <w:del w:id="1577" w:author="Huawei" w:date="2020-06-18T13:18:00Z">
        <w:r w:rsidRPr="000E4E7F" w:rsidDel="003B5797">
          <w:delText>MultiTB-Config-NB-r16 ::=</w:delText>
        </w:r>
        <w:r w:rsidRPr="000E4E7F" w:rsidDel="003B5797">
          <w:tab/>
        </w:r>
        <w:r w:rsidRPr="000E4E7F" w:rsidDel="003B5797">
          <w:tab/>
        </w:r>
        <w:r w:rsidRPr="000E4E7F" w:rsidDel="003B5797">
          <w:tab/>
          <w:delText>SEQUENCE {</w:delText>
        </w:r>
      </w:del>
    </w:p>
    <w:p w14:paraId="0C6CB105" w14:textId="36E41213" w:rsidR="00CB0CE7" w:rsidRPr="000E4E7F" w:rsidDel="003B5797" w:rsidRDefault="00CB0CE7" w:rsidP="00CB0CE7">
      <w:pPr>
        <w:pStyle w:val="PL"/>
        <w:shd w:val="pct10" w:color="auto" w:fill="auto"/>
        <w:tabs>
          <w:tab w:val="clear" w:pos="768"/>
          <w:tab w:val="left" w:pos="685"/>
        </w:tabs>
        <w:rPr>
          <w:del w:id="1578" w:author="Huawei" w:date="2020-06-18T13:18:00Z"/>
        </w:rPr>
      </w:pPr>
      <w:del w:id="1579" w:author="Huawei" w:date="2020-06-18T13:18:00Z">
        <w:r w:rsidRPr="000E4E7F" w:rsidDel="003B5797">
          <w:tab/>
          <w:delText>ul-MultiTB-Config-r16</w:delText>
        </w:r>
        <w:r w:rsidRPr="000E4E7F" w:rsidDel="003B5797">
          <w:tab/>
        </w:r>
        <w:r w:rsidRPr="000E4E7F" w:rsidDel="003B5797">
          <w:tab/>
        </w:r>
        <w:r w:rsidRPr="000E4E7F" w:rsidDel="003B5797">
          <w:tab/>
        </w:r>
        <w:r w:rsidRPr="000E4E7F" w:rsidDel="003B5797">
          <w:tab/>
          <w:delText>ENUMERATED {interleaving, non-interleaving}</w:delText>
        </w:r>
      </w:del>
    </w:p>
    <w:p w14:paraId="40CFD220" w14:textId="669620F1" w:rsidR="00CB0CE7" w:rsidRPr="000E4E7F" w:rsidDel="003B5797" w:rsidRDefault="00CB0CE7" w:rsidP="00CB0CE7">
      <w:pPr>
        <w:pStyle w:val="PL"/>
        <w:shd w:val="pct10" w:color="auto" w:fill="auto"/>
        <w:tabs>
          <w:tab w:val="clear" w:pos="768"/>
          <w:tab w:val="left" w:pos="685"/>
        </w:tabs>
        <w:rPr>
          <w:del w:id="1580" w:author="Huawei" w:date="2020-06-18T13:18:00Z"/>
        </w:rPr>
      </w:pPr>
      <w:del w:id="1581" w:author="Huawei" w:date="2020-06-18T13:18:00Z">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delText>OPTIONAL,</w:delText>
        </w:r>
        <w:r w:rsidRPr="000E4E7F" w:rsidDel="003B5797">
          <w:tab/>
          <w:delText>-- Need OR</w:delText>
        </w:r>
      </w:del>
    </w:p>
    <w:p w14:paraId="7FBCF023" w14:textId="287AA6AD" w:rsidR="00CB0CE7" w:rsidRPr="000E4E7F" w:rsidDel="003B5797" w:rsidRDefault="00CB0CE7" w:rsidP="00CB0CE7">
      <w:pPr>
        <w:pStyle w:val="PL"/>
        <w:shd w:val="pct10" w:color="auto" w:fill="auto"/>
        <w:tabs>
          <w:tab w:val="clear" w:pos="768"/>
          <w:tab w:val="left" w:pos="685"/>
        </w:tabs>
        <w:rPr>
          <w:del w:id="1582" w:author="Huawei" w:date="2020-06-18T13:18:00Z"/>
        </w:rPr>
      </w:pPr>
      <w:del w:id="1583" w:author="Huawei" w:date="2020-06-18T13:18:00Z">
        <w:r w:rsidRPr="000E4E7F" w:rsidDel="003B5797">
          <w:tab/>
          <w:delText>dl-MultiTB-Config-r16</w:delText>
        </w:r>
        <w:r w:rsidRPr="000E4E7F" w:rsidDel="003B5797">
          <w:tab/>
        </w:r>
        <w:r w:rsidRPr="000E4E7F" w:rsidDel="003B5797">
          <w:tab/>
        </w:r>
        <w:r w:rsidRPr="000E4E7F" w:rsidDel="003B5797">
          <w:tab/>
        </w:r>
        <w:r w:rsidRPr="000E4E7F" w:rsidDel="003B5797">
          <w:tab/>
          <w:delText xml:space="preserve">ENUMERATED {interleaving, non-interleaving} </w:delText>
        </w:r>
      </w:del>
    </w:p>
    <w:p w14:paraId="0E5558BE" w14:textId="04590E9F" w:rsidR="00CB0CE7" w:rsidRPr="000E4E7F" w:rsidDel="003B5797" w:rsidRDefault="00CB0CE7" w:rsidP="00CB0CE7">
      <w:pPr>
        <w:pStyle w:val="PL"/>
        <w:shd w:val="pct10" w:color="auto" w:fill="auto"/>
        <w:tabs>
          <w:tab w:val="clear" w:pos="768"/>
          <w:tab w:val="left" w:pos="685"/>
        </w:tabs>
        <w:rPr>
          <w:del w:id="1584" w:author="Huawei" w:date="2020-06-18T13:18:00Z"/>
        </w:rPr>
      </w:pPr>
      <w:del w:id="1585" w:author="Huawei" w:date="2020-06-18T13:18:00Z">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delText>OPTIONAL,</w:delText>
        </w:r>
        <w:r w:rsidRPr="000E4E7F" w:rsidDel="003B5797">
          <w:tab/>
          <w:delText>-- Need OR</w:delText>
        </w:r>
      </w:del>
    </w:p>
    <w:p w14:paraId="7B3A2565" w14:textId="7F1439EA" w:rsidR="00CB0CE7" w:rsidRPr="000E4E7F" w:rsidDel="003B5797" w:rsidRDefault="00CB0CE7" w:rsidP="00CB0CE7">
      <w:pPr>
        <w:pStyle w:val="PL"/>
        <w:shd w:val="pct10" w:color="auto" w:fill="auto"/>
        <w:rPr>
          <w:del w:id="1586" w:author="Huawei" w:date="2020-06-18T13:18:00Z"/>
        </w:rPr>
      </w:pPr>
      <w:del w:id="1587" w:author="Huawei" w:date="2020-06-18T13:18:00Z">
        <w:r w:rsidRPr="000E4E7F" w:rsidDel="003B5797">
          <w:tab/>
          <w:delText>dl-HARQ-ACK-Bundling-r16</w:delText>
        </w:r>
        <w:r w:rsidRPr="000E4E7F" w:rsidDel="003B5797">
          <w:tab/>
        </w:r>
        <w:r w:rsidRPr="000E4E7F" w:rsidDel="003B5797">
          <w:tab/>
        </w:r>
        <w:r w:rsidRPr="000E4E7F" w:rsidDel="003B5797">
          <w:tab/>
          <w:delText>ENUMERATED {true}</w:delText>
        </w:r>
        <w:r w:rsidRPr="000E4E7F" w:rsidDel="003B5797">
          <w:tab/>
        </w:r>
        <w:r w:rsidRPr="000E4E7F" w:rsidDel="003B5797">
          <w:tab/>
          <w:delText>OPTIONAL,</w:delText>
        </w:r>
        <w:r w:rsidRPr="000E4E7F" w:rsidDel="003B5797">
          <w:tab/>
          <w:delText>-- Cond dl-interleaving</w:delText>
        </w:r>
      </w:del>
    </w:p>
    <w:p w14:paraId="00B992A0" w14:textId="45FEC29D" w:rsidR="00CB0CE7" w:rsidRPr="000E4E7F" w:rsidDel="003B5797" w:rsidRDefault="00CB0CE7" w:rsidP="00CB0CE7">
      <w:pPr>
        <w:pStyle w:val="PL"/>
        <w:shd w:val="pct10" w:color="auto" w:fill="auto"/>
        <w:rPr>
          <w:del w:id="1588" w:author="Huawei" w:date="2020-06-18T13:18:00Z"/>
        </w:rPr>
      </w:pPr>
      <w:del w:id="1589" w:author="Huawei" w:date="2020-06-18T13:18:00Z">
        <w:r w:rsidRPr="000E4E7F" w:rsidDel="003B5797">
          <w:tab/>
          <w:delText>...</w:delText>
        </w:r>
        <w:r w:rsidRPr="000E4E7F" w:rsidDel="003B5797">
          <w:tab/>
        </w:r>
      </w:del>
    </w:p>
    <w:p w14:paraId="6A3AAC36" w14:textId="597CDD92" w:rsidR="00CB0CE7" w:rsidRPr="000E4E7F" w:rsidDel="003B5797" w:rsidRDefault="00CB0CE7" w:rsidP="00CB0CE7">
      <w:pPr>
        <w:pStyle w:val="PL"/>
        <w:shd w:val="pct10" w:color="auto" w:fill="auto"/>
        <w:rPr>
          <w:del w:id="1590" w:author="Huawei" w:date="2020-06-18T13:18:00Z"/>
        </w:rPr>
      </w:pPr>
      <w:del w:id="1591" w:author="Huawei" w:date="2020-06-18T13:18:00Z">
        <w:r w:rsidRPr="000E4E7F" w:rsidDel="003B5797">
          <w:delText>}</w:delText>
        </w:r>
      </w:del>
    </w:p>
    <w:p w14:paraId="67ED7446" w14:textId="264D1065" w:rsidR="00CB0CE7" w:rsidRPr="000E4E7F" w:rsidDel="003B5797" w:rsidRDefault="00CB0CE7" w:rsidP="00CB0CE7">
      <w:pPr>
        <w:pStyle w:val="PL"/>
        <w:shd w:val="pct10" w:color="auto" w:fill="auto"/>
        <w:rPr>
          <w:del w:id="1592" w:author="Huawei" w:date="2020-06-18T13:18:00Z"/>
        </w:rPr>
      </w:pPr>
    </w:p>
    <w:p w14:paraId="1B9292E0" w14:textId="757AAACF" w:rsidR="00CB0CE7" w:rsidRPr="000E4E7F" w:rsidDel="003B5797" w:rsidRDefault="00CB0CE7" w:rsidP="00CB0CE7">
      <w:pPr>
        <w:pStyle w:val="PL"/>
        <w:shd w:val="pct10" w:color="auto" w:fill="auto"/>
        <w:rPr>
          <w:del w:id="1593" w:author="Huawei" w:date="2020-06-18T13:18:00Z"/>
        </w:rPr>
      </w:pPr>
      <w:del w:id="1594" w:author="Huawei" w:date="2020-06-18T13:18:00Z">
        <w:r w:rsidRPr="000E4E7F" w:rsidDel="003B5797">
          <w:delText>-- ASN1STOP</w:delText>
        </w:r>
      </w:del>
    </w:p>
    <w:p w14:paraId="61194F00" w14:textId="7DF7C945" w:rsidR="00CB0CE7" w:rsidRPr="000E4E7F" w:rsidDel="003B5797" w:rsidRDefault="00CB0CE7" w:rsidP="00CB0CE7">
      <w:pPr>
        <w:rPr>
          <w:del w:id="1595" w:author="Huawei" w:date="2020-06-18T13:18: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rsidDel="003B5797" w14:paraId="351D3BD2" w14:textId="0533FCE8" w:rsidTr="00CB0CE7">
        <w:trPr>
          <w:cantSplit/>
          <w:tblHeader/>
          <w:del w:id="1596" w:author="Huawei" w:date="2020-06-18T13:18:00Z"/>
        </w:trPr>
        <w:tc>
          <w:tcPr>
            <w:tcW w:w="9639" w:type="dxa"/>
            <w:tcBorders>
              <w:top w:val="single" w:sz="4" w:space="0" w:color="808080"/>
              <w:left w:val="single" w:sz="4" w:space="0" w:color="808080"/>
              <w:bottom w:val="single" w:sz="4" w:space="0" w:color="808080"/>
              <w:right w:val="single" w:sz="4" w:space="0" w:color="808080"/>
            </w:tcBorders>
            <w:hideMark/>
          </w:tcPr>
          <w:p w14:paraId="22F8929C" w14:textId="60284D8D" w:rsidR="00CB0CE7" w:rsidRPr="000E4E7F" w:rsidDel="003B5797" w:rsidRDefault="00CB0CE7" w:rsidP="00CB0CE7">
            <w:pPr>
              <w:pStyle w:val="TAH"/>
              <w:rPr>
                <w:del w:id="1597" w:author="Huawei" w:date="2020-06-18T13:18:00Z"/>
              </w:rPr>
            </w:pPr>
            <w:del w:id="1598" w:author="Huawei" w:date="2020-06-18T13:18:00Z">
              <w:r w:rsidRPr="000E4E7F" w:rsidDel="003B5797">
                <w:rPr>
                  <w:i/>
                  <w:noProof/>
                </w:rPr>
                <w:lastRenderedPageBreak/>
                <w:delText>MultiTB-Config-NB</w:delText>
              </w:r>
              <w:r w:rsidRPr="000E4E7F" w:rsidDel="003B5797">
                <w:rPr>
                  <w:noProof/>
                </w:rPr>
                <w:delText xml:space="preserve"> field descriptions</w:delText>
              </w:r>
            </w:del>
          </w:p>
        </w:tc>
      </w:tr>
      <w:tr w:rsidR="00CB0CE7" w:rsidRPr="000E4E7F" w:rsidDel="003B5797" w14:paraId="5AAA92A3" w14:textId="028ADCE2" w:rsidTr="00CB0CE7">
        <w:trPr>
          <w:cantSplit/>
          <w:tblHeader/>
          <w:del w:id="1599" w:author="Huawei" w:date="2020-06-18T13:18:00Z"/>
        </w:trPr>
        <w:tc>
          <w:tcPr>
            <w:tcW w:w="9639" w:type="dxa"/>
            <w:tcBorders>
              <w:top w:val="single" w:sz="4" w:space="0" w:color="808080"/>
              <w:left w:val="single" w:sz="4" w:space="0" w:color="808080"/>
              <w:bottom w:val="single" w:sz="4" w:space="0" w:color="808080"/>
              <w:right w:val="single" w:sz="4" w:space="0" w:color="808080"/>
            </w:tcBorders>
            <w:hideMark/>
          </w:tcPr>
          <w:p w14:paraId="3D8CB644" w14:textId="367A0C3A" w:rsidR="00CB0CE7" w:rsidRPr="000E4E7F" w:rsidDel="003B5797" w:rsidRDefault="00CB0CE7" w:rsidP="00CB0CE7">
            <w:pPr>
              <w:pStyle w:val="TAL"/>
              <w:rPr>
                <w:del w:id="1600" w:author="Huawei" w:date="2020-06-18T13:18:00Z"/>
                <w:b/>
                <w:bCs/>
                <w:i/>
                <w:iCs/>
                <w:noProof/>
              </w:rPr>
            </w:pPr>
            <w:del w:id="1601" w:author="Huawei" w:date="2020-06-18T13:18:00Z">
              <w:r w:rsidRPr="000E4E7F" w:rsidDel="003B5797">
                <w:rPr>
                  <w:b/>
                  <w:bCs/>
                  <w:i/>
                  <w:iCs/>
                  <w:noProof/>
                </w:rPr>
                <w:delText>dl-MultiTB-Config, ul-MultiTB-Config</w:delText>
              </w:r>
            </w:del>
          </w:p>
          <w:p w14:paraId="5A391369" w14:textId="3F2ED414" w:rsidR="00CB0CE7" w:rsidRPr="000E4E7F" w:rsidDel="003B5797" w:rsidRDefault="00CB0CE7" w:rsidP="00CB0CE7">
            <w:pPr>
              <w:pStyle w:val="TAL"/>
              <w:rPr>
                <w:del w:id="1602" w:author="Huawei" w:date="2020-06-18T13:18:00Z"/>
                <w:bCs/>
                <w:noProof/>
                <w:lang w:eastAsia="en-GB"/>
              </w:rPr>
            </w:pPr>
            <w:del w:id="1603" w:author="Huawei" w:date="2020-06-18T13:18:00Z">
              <w:r w:rsidRPr="000E4E7F" w:rsidDel="003B5797">
                <w:rPr>
                  <w:bCs/>
                  <w:noProof/>
                  <w:lang w:eastAsia="en-GB"/>
                </w:rPr>
                <w:delText xml:space="preserve">Indicates whether multiple TBs scheduling is enabled in DL and UL respectively, see TS 36.213 [23]. Value </w:delText>
              </w:r>
              <w:r w:rsidRPr="000E4E7F" w:rsidDel="003B5797">
                <w:rPr>
                  <w:bCs/>
                  <w:i/>
                  <w:noProof/>
                  <w:lang w:eastAsia="en-GB"/>
                </w:rPr>
                <w:delText>interleaving</w:delText>
              </w:r>
              <w:r w:rsidRPr="000E4E7F" w:rsidDel="003B5797">
                <w:rPr>
                  <w:bCs/>
                  <w:noProof/>
                  <w:lang w:eastAsia="en-GB"/>
                </w:rPr>
                <w:delText xml:space="preserve"> indicates that multiple TBs scheduling with interleaved transmission is enabled, value </w:delText>
              </w:r>
              <w:r w:rsidRPr="000E4E7F" w:rsidDel="003B5797">
                <w:rPr>
                  <w:bCs/>
                  <w:i/>
                  <w:noProof/>
                  <w:lang w:eastAsia="en-GB"/>
                </w:rPr>
                <w:delText>non-interleaving</w:delText>
              </w:r>
              <w:r w:rsidRPr="000E4E7F" w:rsidDel="003B5797">
                <w:rPr>
                  <w:bCs/>
                  <w:noProof/>
                  <w:lang w:eastAsia="en-GB"/>
                </w:rPr>
                <w:delText xml:space="preserve"> indicates that multiple TBs scheduling without interleaved transmission is enabled.</w:delText>
              </w:r>
            </w:del>
          </w:p>
        </w:tc>
      </w:tr>
      <w:tr w:rsidR="00CB0CE7" w:rsidRPr="000E4E7F" w:rsidDel="003B5797" w14:paraId="5A01171F" w14:textId="3AE2AEB7" w:rsidTr="00CB0CE7">
        <w:trPr>
          <w:cantSplit/>
          <w:tblHeader/>
          <w:del w:id="1604" w:author="Huawei" w:date="2020-06-18T13:18:00Z"/>
        </w:trPr>
        <w:tc>
          <w:tcPr>
            <w:tcW w:w="9639" w:type="dxa"/>
            <w:tcBorders>
              <w:top w:val="single" w:sz="4" w:space="0" w:color="808080"/>
              <w:left w:val="single" w:sz="4" w:space="0" w:color="808080"/>
              <w:bottom w:val="single" w:sz="4" w:space="0" w:color="808080"/>
              <w:right w:val="single" w:sz="4" w:space="0" w:color="808080"/>
            </w:tcBorders>
          </w:tcPr>
          <w:p w14:paraId="5CC85BD8" w14:textId="244886DF" w:rsidR="00CB0CE7" w:rsidRPr="000E4E7F" w:rsidDel="003B5797" w:rsidRDefault="00CB0CE7" w:rsidP="00CB0CE7">
            <w:pPr>
              <w:pStyle w:val="TAL"/>
              <w:rPr>
                <w:del w:id="1605" w:author="Huawei" w:date="2020-06-18T13:18:00Z"/>
                <w:b/>
                <w:bCs/>
                <w:i/>
                <w:iCs/>
                <w:noProof/>
              </w:rPr>
            </w:pPr>
            <w:del w:id="1606" w:author="Huawei" w:date="2020-06-18T13:18:00Z">
              <w:r w:rsidRPr="000E4E7F" w:rsidDel="003B5797">
                <w:rPr>
                  <w:b/>
                  <w:bCs/>
                  <w:i/>
                  <w:iCs/>
                  <w:noProof/>
                </w:rPr>
                <w:delText>dl-HARQ-ACK-Bundling</w:delText>
              </w:r>
            </w:del>
          </w:p>
          <w:p w14:paraId="0D784523" w14:textId="3B18A0EE" w:rsidR="00CB0CE7" w:rsidRPr="000E4E7F" w:rsidDel="003B5797" w:rsidRDefault="00CB0CE7" w:rsidP="00CB0CE7">
            <w:pPr>
              <w:pStyle w:val="TAL"/>
              <w:rPr>
                <w:del w:id="1607" w:author="Huawei" w:date="2020-06-18T13:18:00Z"/>
                <w:b/>
                <w:bCs/>
                <w:i/>
                <w:iCs/>
                <w:noProof/>
              </w:rPr>
            </w:pPr>
            <w:del w:id="1608" w:author="Huawei" w:date="2020-06-18T13:18:00Z">
              <w:r w:rsidRPr="000E4E7F" w:rsidDel="003B5797">
                <w:rPr>
                  <w:bCs/>
                  <w:noProof/>
                  <w:lang w:eastAsia="en-GB"/>
                </w:rPr>
                <w:delText>Indicates whether HARQ ACK bundling for DL multiple TBs scheduling with interleaved transmission is enabled, see TS 36.213 [23].</w:delText>
              </w:r>
            </w:del>
          </w:p>
        </w:tc>
      </w:tr>
    </w:tbl>
    <w:p w14:paraId="76E0DE12" w14:textId="25557DAC" w:rsidR="00CB0CE7" w:rsidRPr="000E4E7F" w:rsidDel="003B5797" w:rsidRDefault="00CB0CE7" w:rsidP="00CB0CE7">
      <w:pPr>
        <w:rPr>
          <w:del w:id="1609" w:author="Huawei" w:date="2020-06-18T13:1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rsidDel="003B5797" w14:paraId="7D3348B9" w14:textId="64EC5CD9" w:rsidTr="00CB0CE7">
        <w:trPr>
          <w:cantSplit/>
          <w:tblHeader/>
          <w:del w:id="1610" w:author="Huawei" w:date="2020-06-18T13:18:00Z"/>
        </w:trPr>
        <w:tc>
          <w:tcPr>
            <w:tcW w:w="2268" w:type="dxa"/>
          </w:tcPr>
          <w:p w14:paraId="2BB44244" w14:textId="5BC2E522" w:rsidR="00CB0CE7" w:rsidRPr="000E4E7F" w:rsidDel="003B5797" w:rsidRDefault="00CB0CE7" w:rsidP="00CB0CE7">
            <w:pPr>
              <w:pStyle w:val="TAH"/>
              <w:rPr>
                <w:del w:id="1611" w:author="Huawei" w:date="2020-06-18T13:18:00Z"/>
              </w:rPr>
            </w:pPr>
            <w:del w:id="1612" w:author="Huawei" w:date="2020-06-18T13:18:00Z">
              <w:r w:rsidRPr="000E4E7F" w:rsidDel="003B5797">
                <w:delText>Conditional presence</w:delText>
              </w:r>
            </w:del>
          </w:p>
        </w:tc>
        <w:tc>
          <w:tcPr>
            <w:tcW w:w="7371" w:type="dxa"/>
          </w:tcPr>
          <w:p w14:paraId="3D5EE992" w14:textId="5EDD2549" w:rsidR="00CB0CE7" w:rsidRPr="000E4E7F" w:rsidDel="003B5797" w:rsidRDefault="00CB0CE7" w:rsidP="00CB0CE7">
            <w:pPr>
              <w:pStyle w:val="TAH"/>
              <w:rPr>
                <w:del w:id="1613" w:author="Huawei" w:date="2020-06-18T13:18:00Z"/>
              </w:rPr>
            </w:pPr>
            <w:del w:id="1614" w:author="Huawei" w:date="2020-06-18T13:18:00Z">
              <w:r w:rsidRPr="000E4E7F" w:rsidDel="003B5797">
                <w:delText>Explanation</w:delText>
              </w:r>
            </w:del>
          </w:p>
        </w:tc>
      </w:tr>
      <w:tr w:rsidR="00CB0CE7" w:rsidRPr="000E4E7F" w:rsidDel="003B5797" w14:paraId="026EF437" w14:textId="09E2F8EB" w:rsidTr="00CB0CE7">
        <w:trPr>
          <w:cantSplit/>
          <w:del w:id="1615" w:author="Huawei" w:date="2020-06-18T13:18:00Z"/>
        </w:trPr>
        <w:tc>
          <w:tcPr>
            <w:tcW w:w="2268" w:type="dxa"/>
          </w:tcPr>
          <w:p w14:paraId="3379D45F" w14:textId="5AB2F049" w:rsidR="00CB0CE7" w:rsidRPr="000E4E7F" w:rsidDel="003B5797" w:rsidRDefault="00CB0CE7" w:rsidP="00CB0CE7">
            <w:pPr>
              <w:pStyle w:val="TAL"/>
              <w:rPr>
                <w:del w:id="1616" w:author="Huawei" w:date="2020-06-18T13:18:00Z"/>
                <w:i/>
                <w:iCs/>
                <w:noProof/>
              </w:rPr>
            </w:pPr>
            <w:del w:id="1617" w:author="Huawei" w:date="2020-06-18T13:18:00Z">
              <w:r w:rsidRPr="000E4E7F" w:rsidDel="003B5797">
                <w:rPr>
                  <w:i/>
                  <w:iCs/>
                  <w:noProof/>
                </w:rPr>
                <w:delText>dl-interleaving</w:delText>
              </w:r>
            </w:del>
          </w:p>
        </w:tc>
        <w:tc>
          <w:tcPr>
            <w:tcW w:w="7371" w:type="dxa"/>
          </w:tcPr>
          <w:p w14:paraId="63D52164" w14:textId="02016096" w:rsidR="00CB0CE7" w:rsidRPr="000E4E7F" w:rsidDel="003B5797" w:rsidRDefault="00CB0CE7" w:rsidP="00CB0CE7">
            <w:pPr>
              <w:pStyle w:val="TAL"/>
              <w:rPr>
                <w:del w:id="1618" w:author="Huawei" w:date="2020-06-18T13:18:00Z"/>
              </w:rPr>
            </w:pPr>
            <w:del w:id="1619" w:author="Huawei" w:date="2020-06-18T13:18:00Z">
              <w:r w:rsidRPr="000E4E7F" w:rsidDel="003B5797">
                <w:delText>The field is optionally present, Need OR, if d</w:delText>
              </w:r>
              <w:r w:rsidRPr="000E4E7F" w:rsidDel="003B5797">
                <w:rPr>
                  <w:i/>
                  <w:iCs/>
                </w:rPr>
                <w:delText>l-MultiTB-Config</w:delText>
              </w:r>
              <w:r w:rsidRPr="000E4E7F" w:rsidDel="003B5797">
                <w:delText xml:space="preserve"> is set to </w:delText>
              </w:r>
              <w:r w:rsidRPr="000E4E7F" w:rsidDel="003B5797">
                <w:rPr>
                  <w:i/>
                  <w:iCs/>
                </w:rPr>
                <w:delText>interleaving</w:delText>
              </w:r>
              <w:r w:rsidRPr="000E4E7F" w:rsidDel="003B5797">
                <w:delText>; otherwise the field is not present and the UE shall delete any existing value for this field.</w:delText>
              </w:r>
            </w:del>
          </w:p>
        </w:tc>
      </w:tr>
    </w:tbl>
    <w:p w14:paraId="759B9142" w14:textId="6373F91B" w:rsidR="00CB0CE7" w:rsidRPr="000E4E7F" w:rsidDel="003B5797" w:rsidRDefault="00CB0CE7" w:rsidP="00CB0CE7">
      <w:pPr>
        <w:rPr>
          <w:del w:id="1620" w:author="Huawei" w:date="2020-06-18T13:18:00Z"/>
        </w:rPr>
      </w:pPr>
    </w:p>
    <w:p w14:paraId="6C20826B" w14:textId="77777777" w:rsidR="00CB0CE7" w:rsidRPr="000E4E7F" w:rsidRDefault="00CB0CE7" w:rsidP="00CB0CE7">
      <w:pPr>
        <w:pStyle w:val="4"/>
      </w:pPr>
      <w:bookmarkStart w:id="1621" w:name="_Toc20487614"/>
      <w:bookmarkStart w:id="1622" w:name="_Toc29342916"/>
      <w:bookmarkStart w:id="1623" w:name="_Toc29344055"/>
      <w:bookmarkStart w:id="1624" w:name="_Toc36567321"/>
      <w:bookmarkStart w:id="1625" w:name="_Toc36810775"/>
      <w:bookmarkStart w:id="1626" w:name="_Toc36847139"/>
      <w:bookmarkStart w:id="1627" w:name="_Toc36939792"/>
      <w:bookmarkStart w:id="1628" w:name="_Toc37082772"/>
      <w:r w:rsidRPr="000E4E7F">
        <w:t>–</w:t>
      </w:r>
      <w:r w:rsidRPr="000E4E7F">
        <w:tab/>
      </w:r>
      <w:r w:rsidRPr="000E4E7F">
        <w:rPr>
          <w:i/>
        </w:rPr>
        <w:t>N</w:t>
      </w:r>
      <w:r w:rsidRPr="000E4E7F">
        <w:rPr>
          <w:i/>
          <w:noProof/>
        </w:rPr>
        <w:t>PDCCH-ConfigDedicated-NB</w:t>
      </w:r>
      <w:bookmarkEnd w:id="1621"/>
      <w:bookmarkEnd w:id="1622"/>
      <w:bookmarkEnd w:id="1623"/>
      <w:bookmarkEnd w:id="1624"/>
      <w:bookmarkEnd w:id="1625"/>
      <w:bookmarkEnd w:id="1626"/>
      <w:bookmarkEnd w:id="1627"/>
      <w:bookmarkEnd w:id="1628"/>
    </w:p>
    <w:p w14:paraId="363833F0" w14:textId="77777777" w:rsidR="00CB0CE7" w:rsidRPr="000E4E7F" w:rsidRDefault="00CB0CE7" w:rsidP="00CB0CE7">
      <w:r w:rsidRPr="000E4E7F">
        <w:t xml:space="preserve">The IE </w:t>
      </w:r>
      <w:r w:rsidRPr="000E4E7F">
        <w:rPr>
          <w:i/>
        </w:rPr>
        <w:t>NPDCCH-ConfigDedicated-NB</w:t>
      </w:r>
      <w:r w:rsidRPr="000E4E7F">
        <w:t xml:space="preserve"> specifies the subframes and resource blocks for NPDCCH monitoring.</w:t>
      </w:r>
    </w:p>
    <w:p w14:paraId="252D5BC6" w14:textId="77777777" w:rsidR="00CB0CE7" w:rsidRPr="000E4E7F" w:rsidRDefault="00CB0CE7" w:rsidP="00CB0CE7">
      <w:pPr>
        <w:pStyle w:val="TH"/>
        <w:rPr>
          <w:bCs/>
          <w:i/>
          <w:iCs/>
          <w:noProof/>
        </w:rPr>
      </w:pPr>
      <w:r w:rsidRPr="000E4E7F">
        <w:rPr>
          <w:bCs/>
          <w:i/>
          <w:iCs/>
          <w:noProof/>
        </w:rPr>
        <w:t xml:space="preserve">NPDCCH-ConfigDedicated-NB </w:t>
      </w:r>
      <w:r w:rsidRPr="000E4E7F">
        <w:rPr>
          <w:bCs/>
          <w:iCs/>
          <w:noProof/>
        </w:rPr>
        <w:t>information element</w:t>
      </w:r>
    </w:p>
    <w:p w14:paraId="58268FBF" w14:textId="77777777" w:rsidR="00CB0CE7" w:rsidRPr="000E4E7F" w:rsidRDefault="00CB0CE7" w:rsidP="00CB0CE7">
      <w:pPr>
        <w:pStyle w:val="PL"/>
        <w:shd w:val="clear" w:color="auto" w:fill="E6E6E6"/>
      </w:pPr>
      <w:r w:rsidRPr="000E4E7F">
        <w:t>-- ASN1START</w:t>
      </w:r>
    </w:p>
    <w:p w14:paraId="5A6583E7" w14:textId="77777777" w:rsidR="00CB0CE7" w:rsidRPr="000E4E7F" w:rsidRDefault="00CB0CE7" w:rsidP="00CB0CE7">
      <w:pPr>
        <w:pStyle w:val="PL"/>
        <w:shd w:val="clear" w:color="auto" w:fill="E6E6E6"/>
      </w:pPr>
    </w:p>
    <w:p w14:paraId="038215E1" w14:textId="77777777" w:rsidR="00CB0CE7" w:rsidRPr="000E4E7F" w:rsidRDefault="00CB0CE7" w:rsidP="00CB0CE7">
      <w:pPr>
        <w:pStyle w:val="PL"/>
        <w:shd w:val="clear" w:color="auto" w:fill="E6E6E6"/>
      </w:pPr>
      <w:r w:rsidRPr="000E4E7F">
        <w:t>NPDCCH-ConfigDedicated-NB-r13 ::=</w:t>
      </w:r>
      <w:r w:rsidRPr="000E4E7F">
        <w:tab/>
        <w:t>SEQUENCE {</w:t>
      </w:r>
    </w:p>
    <w:p w14:paraId="308E0DDD" w14:textId="77777777" w:rsidR="00CB0CE7" w:rsidRPr="000E4E7F" w:rsidRDefault="00CB0CE7" w:rsidP="00CB0CE7">
      <w:pPr>
        <w:pStyle w:val="PL"/>
        <w:shd w:val="clear" w:color="auto" w:fill="E6E6E6"/>
      </w:pPr>
      <w:r w:rsidRPr="000E4E7F">
        <w:tab/>
        <w:t>npdcch-NumRepetitions-r13</w:t>
      </w:r>
      <w:r w:rsidRPr="000E4E7F">
        <w:tab/>
      </w:r>
      <w:r w:rsidRPr="000E4E7F">
        <w:tab/>
      </w:r>
      <w:r w:rsidRPr="000E4E7F">
        <w:tab/>
        <w:t>ENUMERATED {r1, r2, r4, r8, r16, r32, r64, r128,</w:t>
      </w:r>
    </w:p>
    <w:p w14:paraId="54B6A8C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E76D8A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0625523" w14:textId="77777777" w:rsidR="00CB0CE7" w:rsidRPr="000E4E7F" w:rsidRDefault="00CB0CE7" w:rsidP="00CB0CE7">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4768EADE" w14:textId="77777777" w:rsidR="00CB0CE7" w:rsidRPr="000E4E7F" w:rsidRDefault="00CB0CE7" w:rsidP="00CB0CE7">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1F07279C" w14:textId="77777777" w:rsidR="00CB0CE7" w:rsidRPr="000E4E7F" w:rsidRDefault="00CB0CE7" w:rsidP="00CB0CE7">
      <w:pPr>
        <w:pStyle w:val="PL"/>
        <w:shd w:val="clear" w:color="auto" w:fill="E6E6E6"/>
      </w:pPr>
      <w:r w:rsidRPr="000E4E7F">
        <w:t>}</w:t>
      </w:r>
    </w:p>
    <w:p w14:paraId="708740CB" w14:textId="77777777" w:rsidR="00CB0CE7" w:rsidRPr="000E4E7F" w:rsidRDefault="00CB0CE7" w:rsidP="00CB0CE7">
      <w:pPr>
        <w:pStyle w:val="PL"/>
        <w:shd w:val="clear" w:color="auto" w:fill="E6E6E6"/>
      </w:pPr>
    </w:p>
    <w:p w14:paraId="0FCDA3A2" w14:textId="77777777" w:rsidR="00CB0CE7" w:rsidRPr="000E4E7F" w:rsidRDefault="00CB0CE7" w:rsidP="00CB0CE7">
      <w:pPr>
        <w:pStyle w:val="PL"/>
        <w:shd w:val="clear" w:color="auto" w:fill="E6E6E6"/>
      </w:pPr>
      <w:r w:rsidRPr="000E4E7F">
        <w:t>NPDCCH-ConfigDedicated-NB-v1530 ::=</w:t>
      </w:r>
      <w:r w:rsidRPr="000E4E7F">
        <w:tab/>
        <w:t>SEQUENCE {</w:t>
      </w:r>
    </w:p>
    <w:p w14:paraId="5F0B494E" w14:textId="77777777" w:rsidR="00CB0CE7" w:rsidRPr="000E4E7F" w:rsidRDefault="00CB0CE7" w:rsidP="00CB0CE7">
      <w:pPr>
        <w:pStyle w:val="PL"/>
        <w:shd w:val="clear" w:color="auto" w:fill="E6E6E6"/>
      </w:pPr>
      <w:r w:rsidRPr="000E4E7F">
        <w:tab/>
        <w:t>npdcch-StartSF-USS-v1530</w:t>
      </w:r>
      <w:r w:rsidRPr="000E4E7F">
        <w:tab/>
      </w:r>
      <w:r w:rsidRPr="000E4E7F">
        <w:tab/>
      </w:r>
      <w:r w:rsidRPr="000E4E7F">
        <w:tab/>
        <w:t>ENUMERATED {v96, v128}</w:t>
      </w:r>
    </w:p>
    <w:p w14:paraId="4F080BCD" w14:textId="77777777" w:rsidR="00CB0CE7" w:rsidRPr="000E4E7F" w:rsidRDefault="00CB0CE7" w:rsidP="00CB0CE7">
      <w:pPr>
        <w:pStyle w:val="PL"/>
        <w:shd w:val="clear" w:color="auto" w:fill="E6E6E6"/>
      </w:pPr>
      <w:r w:rsidRPr="000E4E7F">
        <w:t>}</w:t>
      </w:r>
    </w:p>
    <w:p w14:paraId="02B9A8D8" w14:textId="77777777" w:rsidR="00CB0CE7" w:rsidRPr="000E4E7F" w:rsidRDefault="00CB0CE7" w:rsidP="00CB0CE7">
      <w:pPr>
        <w:pStyle w:val="PL"/>
        <w:shd w:val="clear" w:color="auto" w:fill="E6E6E6"/>
      </w:pPr>
    </w:p>
    <w:p w14:paraId="278F1321" w14:textId="77777777" w:rsidR="00CB0CE7" w:rsidRPr="000E4E7F" w:rsidRDefault="00CB0CE7" w:rsidP="00CB0CE7">
      <w:pPr>
        <w:pStyle w:val="PL"/>
        <w:shd w:val="clear" w:color="auto" w:fill="E6E6E6"/>
      </w:pPr>
      <w:r w:rsidRPr="000E4E7F">
        <w:t>-- ASN1STOP</w:t>
      </w:r>
    </w:p>
    <w:p w14:paraId="36DD965C"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A05C32B" w14:textId="77777777" w:rsidTr="00CB0CE7">
        <w:trPr>
          <w:cantSplit/>
          <w:tblHeader/>
        </w:trPr>
        <w:tc>
          <w:tcPr>
            <w:tcW w:w="9639" w:type="dxa"/>
          </w:tcPr>
          <w:p w14:paraId="6DDE08D5" w14:textId="77777777" w:rsidR="00CB0CE7" w:rsidRPr="000E4E7F" w:rsidRDefault="00CB0CE7" w:rsidP="00CB0CE7">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CB0CE7" w:rsidRPr="000E4E7F" w14:paraId="532008F9" w14:textId="77777777" w:rsidTr="00CB0CE7">
        <w:trPr>
          <w:cantSplit/>
          <w:tblHeader/>
        </w:trPr>
        <w:tc>
          <w:tcPr>
            <w:tcW w:w="9639" w:type="dxa"/>
          </w:tcPr>
          <w:p w14:paraId="4A1D491F" w14:textId="77777777" w:rsidR="00CB0CE7" w:rsidRPr="000E4E7F" w:rsidRDefault="00CB0CE7" w:rsidP="00CB0CE7">
            <w:pPr>
              <w:pStyle w:val="TAL"/>
              <w:rPr>
                <w:b/>
                <w:bCs/>
                <w:i/>
                <w:iCs/>
              </w:rPr>
            </w:pPr>
            <w:r w:rsidRPr="000E4E7F">
              <w:rPr>
                <w:b/>
                <w:bCs/>
                <w:i/>
                <w:iCs/>
              </w:rPr>
              <w:t>npdcch-NumRepetitions</w:t>
            </w:r>
          </w:p>
          <w:p w14:paraId="608B17E1" w14:textId="77777777" w:rsidR="00CB0CE7" w:rsidRPr="000E4E7F" w:rsidRDefault="00CB0CE7" w:rsidP="00CB0CE7">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CB0CE7" w:rsidRPr="000E4E7F" w14:paraId="36973757" w14:textId="77777777" w:rsidTr="00CB0CE7">
        <w:trPr>
          <w:cantSplit/>
          <w:tblHeader/>
        </w:trPr>
        <w:tc>
          <w:tcPr>
            <w:tcW w:w="9639" w:type="dxa"/>
          </w:tcPr>
          <w:p w14:paraId="0F052A6D" w14:textId="77777777" w:rsidR="00CB0CE7" w:rsidRPr="000E4E7F" w:rsidRDefault="00CB0CE7" w:rsidP="00CB0CE7">
            <w:pPr>
              <w:pStyle w:val="TAL"/>
              <w:rPr>
                <w:b/>
                <w:i/>
              </w:rPr>
            </w:pPr>
            <w:r w:rsidRPr="000E4E7F">
              <w:rPr>
                <w:b/>
                <w:i/>
              </w:rPr>
              <w:t>npdcch-Offset-USS</w:t>
            </w:r>
          </w:p>
          <w:p w14:paraId="543955A3" w14:textId="77777777" w:rsidR="00CB0CE7" w:rsidRPr="000E4E7F" w:rsidRDefault="00CB0CE7" w:rsidP="00CB0CE7">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CB0CE7" w:rsidRPr="000E4E7F" w14:paraId="23C54368" w14:textId="77777777" w:rsidTr="00CB0CE7">
        <w:trPr>
          <w:cantSplit/>
          <w:tblHeader/>
        </w:trPr>
        <w:tc>
          <w:tcPr>
            <w:tcW w:w="9639" w:type="dxa"/>
          </w:tcPr>
          <w:p w14:paraId="6232D860" w14:textId="77777777" w:rsidR="00CB0CE7" w:rsidRPr="000E4E7F" w:rsidRDefault="00CB0CE7" w:rsidP="00CB0CE7">
            <w:pPr>
              <w:pStyle w:val="TAL"/>
              <w:rPr>
                <w:b/>
                <w:i/>
              </w:rPr>
            </w:pPr>
            <w:r w:rsidRPr="000E4E7F">
              <w:rPr>
                <w:b/>
                <w:i/>
              </w:rPr>
              <w:t>npdcch-StartSF-USS</w:t>
            </w:r>
          </w:p>
          <w:p w14:paraId="53A3B78F" w14:textId="77777777" w:rsidR="00CB0CE7" w:rsidRPr="000E4E7F" w:rsidRDefault="00CB0CE7" w:rsidP="00CB0CE7">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4AC5DD3D" w14:textId="77777777" w:rsidR="00CB0CE7" w:rsidRPr="000E4E7F" w:rsidRDefault="00CB0CE7" w:rsidP="00CB0CE7">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61B7A2E1" w14:textId="77777777" w:rsidR="00CB0CE7" w:rsidRPr="000E4E7F" w:rsidRDefault="00CB0CE7" w:rsidP="00CB0CE7"/>
    <w:p w14:paraId="5CF0711F" w14:textId="62200C9E" w:rsidR="00CB0CE7" w:rsidRPr="000E4E7F" w:rsidRDefault="00CB0CE7" w:rsidP="00CB0CE7">
      <w:pPr>
        <w:pStyle w:val="4"/>
        <w:rPr>
          <w:i/>
          <w:noProof/>
        </w:rPr>
      </w:pPr>
      <w:bookmarkStart w:id="1629" w:name="_Toc20487615"/>
      <w:bookmarkStart w:id="1630" w:name="_Toc29342917"/>
      <w:bookmarkStart w:id="1631" w:name="_Toc29344056"/>
      <w:bookmarkStart w:id="1632" w:name="_Toc36567322"/>
      <w:bookmarkStart w:id="1633" w:name="_Toc36810776"/>
      <w:bookmarkStart w:id="1634" w:name="_Toc36847140"/>
      <w:bookmarkStart w:id="1635" w:name="_Toc36939793"/>
      <w:bookmarkStart w:id="1636" w:name="_Toc37082773"/>
      <w:r w:rsidRPr="000E4E7F">
        <w:t>–</w:t>
      </w:r>
      <w:r w:rsidRPr="000E4E7F">
        <w:tab/>
      </w:r>
      <w:r w:rsidRPr="000E4E7F">
        <w:rPr>
          <w:i/>
        </w:rPr>
        <w:t>N</w:t>
      </w:r>
      <w:r w:rsidRPr="000E4E7F">
        <w:rPr>
          <w:i/>
          <w:noProof/>
        </w:rPr>
        <w:t>PDSCH-Config</w:t>
      </w:r>
      <w:del w:id="1637" w:author="Huawei" w:date="2020-06-18T13:18:00Z">
        <w:r w:rsidRPr="000E4E7F" w:rsidDel="003B5797">
          <w:rPr>
            <w:i/>
            <w:noProof/>
          </w:rPr>
          <w:delText>Common</w:delText>
        </w:r>
      </w:del>
      <w:r w:rsidRPr="000E4E7F">
        <w:rPr>
          <w:i/>
          <w:noProof/>
        </w:rPr>
        <w:t>-NB</w:t>
      </w:r>
      <w:bookmarkEnd w:id="1629"/>
      <w:bookmarkEnd w:id="1630"/>
      <w:bookmarkEnd w:id="1631"/>
      <w:bookmarkEnd w:id="1632"/>
      <w:bookmarkEnd w:id="1633"/>
      <w:bookmarkEnd w:id="1634"/>
      <w:bookmarkEnd w:id="1635"/>
      <w:bookmarkEnd w:id="1636"/>
    </w:p>
    <w:p w14:paraId="0F3094DF" w14:textId="2BC7D907" w:rsidR="00CB0CE7" w:rsidRPr="000E4E7F" w:rsidRDefault="00CB0CE7" w:rsidP="00CB0CE7">
      <w:r w:rsidRPr="000E4E7F">
        <w:t xml:space="preserve">The IE </w:t>
      </w:r>
      <w:r w:rsidRPr="000E4E7F">
        <w:rPr>
          <w:i/>
        </w:rPr>
        <w:t>N</w:t>
      </w:r>
      <w:r w:rsidRPr="000E4E7F">
        <w:rPr>
          <w:i/>
          <w:noProof/>
        </w:rPr>
        <w:t>PDSCH-ConfigCommon-NB</w:t>
      </w:r>
      <w:r w:rsidRPr="000E4E7F">
        <w:t xml:space="preserve"> is used to specify the common NPDSCH configuration.</w:t>
      </w:r>
      <w:ins w:id="1638" w:author="Huawei" w:date="2020-06-18T13:19:00Z">
        <w:r w:rsidR="003B5797">
          <w:t xml:space="preserve"> </w:t>
        </w:r>
        <w:r w:rsidR="003B5797" w:rsidRPr="00193F1A">
          <w:rPr>
            <w:lang w:eastAsia="ja-JP"/>
          </w:rPr>
          <w:t xml:space="preserve">The IE </w:t>
        </w:r>
        <w:r w:rsidR="003B5797" w:rsidRPr="00193F1A">
          <w:rPr>
            <w:i/>
            <w:lang w:eastAsia="ja-JP"/>
          </w:rPr>
          <w:t>N</w:t>
        </w:r>
        <w:r w:rsidR="003B5797" w:rsidRPr="00193F1A">
          <w:rPr>
            <w:i/>
            <w:noProof/>
            <w:lang w:eastAsia="ja-JP"/>
          </w:rPr>
          <w:t>P</w:t>
        </w:r>
        <w:r w:rsidR="003B5797">
          <w:rPr>
            <w:i/>
            <w:noProof/>
            <w:lang w:eastAsia="ja-JP"/>
          </w:rPr>
          <w:t>D</w:t>
        </w:r>
        <w:r w:rsidR="003B5797" w:rsidRPr="00193F1A">
          <w:rPr>
            <w:i/>
            <w:noProof/>
            <w:lang w:eastAsia="ja-JP"/>
          </w:rPr>
          <w:t>SCH-ConfigDedicated-NB</w:t>
        </w:r>
        <w:r w:rsidR="003B5797" w:rsidRPr="00193F1A">
          <w:rPr>
            <w:lang w:eastAsia="ja-JP"/>
          </w:rPr>
          <w:t xml:space="preserve"> is used to specify the UE specific NP</w:t>
        </w:r>
        <w:r w:rsidR="003B5797">
          <w:rPr>
            <w:lang w:eastAsia="ja-JP"/>
          </w:rPr>
          <w:t>D</w:t>
        </w:r>
        <w:r w:rsidR="003B5797" w:rsidRPr="00193F1A">
          <w:rPr>
            <w:lang w:eastAsia="ja-JP"/>
          </w:rPr>
          <w:t>SCH configuration.</w:t>
        </w:r>
      </w:ins>
    </w:p>
    <w:p w14:paraId="55CBE3FC" w14:textId="2CDDA6EE" w:rsidR="00CB0CE7" w:rsidRPr="000E4E7F" w:rsidRDefault="00CB0CE7" w:rsidP="00CB0CE7">
      <w:pPr>
        <w:pStyle w:val="TH"/>
        <w:rPr>
          <w:bCs/>
          <w:i/>
          <w:iCs/>
          <w:noProof/>
        </w:rPr>
      </w:pPr>
      <w:r w:rsidRPr="000E4E7F">
        <w:rPr>
          <w:bCs/>
          <w:i/>
          <w:iCs/>
          <w:noProof/>
        </w:rPr>
        <w:t>NPDSCH-Config</w:t>
      </w:r>
      <w:del w:id="1639" w:author="Huawei" w:date="2020-06-18T13:19:00Z">
        <w:r w:rsidRPr="000E4E7F" w:rsidDel="003B5797">
          <w:rPr>
            <w:bCs/>
            <w:i/>
            <w:iCs/>
            <w:noProof/>
          </w:rPr>
          <w:delText>Common</w:delText>
        </w:r>
      </w:del>
      <w:r w:rsidRPr="000E4E7F">
        <w:rPr>
          <w:bCs/>
          <w:i/>
          <w:iCs/>
          <w:noProof/>
        </w:rPr>
        <w:t xml:space="preserve">-NB </w:t>
      </w:r>
      <w:r w:rsidRPr="000E4E7F">
        <w:rPr>
          <w:bCs/>
          <w:iCs/>
          <w:noProof/>
        </w:rPr>
        <w:t>information element</w:t>
      </w:r>
    </w:p>
    <w:p w14:paraId="09F62480" w14:textId="77777777" w:rsidR="00CB0CE7" w:rsidRPr="000E4E7F" w:rsidRDefault="00CB0CE7" w:rsidP="00CB0CE7">
      <w:pPr>
        <w:pStyle w:val="PL"/>
        <w:shd w:val="clear" w:color="auto" w:fill="E6E6E6"/>
      </w:pPr>
      <w:r w:rsidRPr="000E4E7F">
        <w:t>-- ASN1START</w:t>
      </w:r>
    </w:p>
    <w:p w14:paraId="42E2EFD5" w14:textId="77777777" w:rsidR="00CB0CE7" w:rsidRPr="000E4E7F" w:rsidRDefault="00CB0CE7" w:rsidP="00CB0CE7">
      <w:pPr>
        <w:pStyle w:val="PL"/>
        <w:shd w:val="clear" w:color="auto" w:fill="E6E6E6"/>
      </w:pPr>
    </w:p>
    <w:p w14:paraId="1717941A" w14:textId="77777777" w:rsidR="00CB0CE7" w:rsidRPr="000E4E7F" w:rsidRDefault="00CB0CE7" w:rsidP="00CB0CE7">
      <w:pPr>
        <w:pStyle w:val="PL"/>
        <w:shd w:val="clear" w:color="auto" w:fill="E6E6E6"/>
      </w:pPr>
    </w:p>
    <w:p w14:paraId="7E995520" w14:textId="77777777" w:rsidR="00CB0CE7" w:rsidRPr="000E4E7F" w:rsidRDefault="00CB0CE7" w:rsidP="00CB0CE7">
      <w:pPr>
        <w:pStyle w:val="PL"/>
        <w:shd w:val="clear" w:color="auto" w:fill="E6E6E6"/>
      </w:pPr>
      <w:r w:rsidRPr="000E4E7F">
        <w:t>NPDSCH-ConfigCommon-NB-r13 ::=</w:t>
      </w:r>
      <w:r w:rsidRPr="000E4E7F">
        <w:tab/>
        <w:t>SEQUENCE {</w:t>
      </w:r>
    </w:p>
    <w:p w14:paraId="5B63A8DB" w14:textId="77777777" w:rsidR="00CB0CE7" w:rsidRPr="000E4E7F" w:rsidRDefault="00CB0CE7" w:rsidP="00CB0CE7">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951B9B2" w14:textId="77777777" w:rsidR="00CB0CE7" w:rsidRPr="000E4E7F" w:rsidRDefault="00CB0CE7" w:rsidP="00CB0CE7">
      <w:pPr>
        <w:pStyle w:val="PL"/>
        <w:shd w:val="clear" w:color="auto" w:fill="E6E6E6"/>
      </w:pPr>
      <w:r w:rsidRPr="000E4E7F">
        <w:t>}</w:t>
      </w:r>
    </w:p>
    <w:p w14:paraId="6F4D96DC" w14:textId="77777777" w:rsidR="00CB0CE7" w:rsidRDefault="00CB0CE7" w:rsidP="00CB0CE7">
      <w:pPr>
        <w:pStyle w:val="PL"/>
        <w:shd w:val="clear" w:color="auto" w:fill="E6E6E6"/>
        <w:rPr>
          <w:ins w:id="1640" w:author="Huawei" w:date="2020-06-18T13:19:00Z"/>
        </w:rPr>
      </w:pPr>
    </w:p>
    <w:p w14:paraId="3D82DD48" w14:textId="77777777" w:rsidR="003B5797" w:rsidRDefault="003B5797" w:rsidP="003B5797">
      <w:pPr>
        <w:pStyle w:val="PL"/>
        <w:shd w:val="clear" w:color="auto" w:fill="E6E6E6"/>
        <w:rPr>
          <w:ins w:id="1641" w:author="Huawei" w:date="2020-06-18T13:20:00Z"/>
        </w:rPr>
      </w:pPr>
      <w:ins w:id="1642" w:author="Huawei" w:date="2020-06-18T13:20:00Z">
        <w:r>
          <w:t>NPDSCH-ConfigDedicated-NB-r16 ::=</w:t>
        </w:r>
        <w:r>
          <w:tab/>
          <w:t>SEQUENCE {</w:t>
        </w:r>
      </w:ins>
    </w:p>
    <w:p w14:paraId="606FD850" w14:textId="77777777" w:rsidR="003B5797" w:rsidRDefault="003B5797" w:rsidP="003B5797">
      <w:pPr>
        <w:pStyle w:val="PL"/>
        <w:shd w:val="clear" w:color="auto" w:fill="E6E6E6"/>
        <w:rPr>
          <w:ins w:id="1643" w:author="Huawei" w:date="2020-06-18T13:20:00Z"/>
        </w:rPr>
      </w:pPr>
      <w:ins w:id="1644" w:author="Huawei" w:date="2020-06-18T13:20:00Z">
        <w:r>
          <w:tab/>
          <w:t>npdsch-MultiTB-Config-r16</w:t>
        </w:r>
        <w:r>
          <w:tab/>
        </w:r>
        <w:r>
          <w:tab/>
        </w:r>
        <w:r>
          <w:tab/>
          <w:t>NPDSCH-MultiTB-Config-NB-r16</w:t>
        </w:r>
        <w:r>
          <w:tab/>
          <w:t xml:space="preserve"> OPTIONAL</w:t>
        </w:r>
        <w:r>
          <w:tab/>
          <w:t>-- Cond twoHARQ</w:t>
        </w:r>
      </w:ins>
    </w:p>
    <w:p w14:paraId="3DCA6801" w14:textId="77777777" w:rsidR="003B5797" w:rsidRDefault="003B5797" w:rsidP="003B5797">
      <w:pPr>
        <w:pStyle w:val="PL"/>
        <w:shd w:val="clear" w:color="auto" w:fill="E6E6E6"/>
        <w:rPr>
          <w:ins w:id="1645" w:author="Huawei" w:date="2020-06-18T13:20:00Z"/>
        </w:rPr>
      </w:pPr>
      <w:ins w:id="1646" w:author="Huawei" w:date="2020-06-18T13:20:00Z">
        <w:r>
          <w:t>}</w:t>
        </w:r>
      </w:ins>
    </w:p>
    <w:p w14:paraId="1904BA45" w14:textId="77777777" w:rsidR="003B5797" w:rsidRDefault="003B5797" w:rsidP="003B5797">
      <w:pPr>
        <w:pStyle w:val="PL"/>
        <w:shd w:val="clear" w:color="auto" w:fill="E6E6E6"/>
        <w:rPr>
          <w:ins w:id="1647" w:author="Huawei" w:date="2020-06-18T13:20:00Z"/>
        </w:rPr>
      </w:pPr>
    </w:p>
    <w:p w14:paraId="656A9C9D" w14:textId="77777777" w:rsidR="003B5797" w:rsidRDefault="003B5797" w:rsidP="003B5797">
      <w:pPr>
        <w:pStyle w:val="PL"/>
        <w:shd w:val="clear" w:color="auto" w:fill="E6E6E6"/>
        <w:rPr>
          <w:ins w:id="1648" w:author="Huawei" w:date="2020-06-18T13:20:00Z"/>
        </w:rPr>
      </w:pPr>
      <w:ins w:id="1649" w:author="Huawei" w:date="2020-06-18T13:20:00Z">
        <w:r>
          <w:t>NPDSCH-MultiTB-Config-NB-r16 ::=</w:t>
        </w:r>
        <w:r>
          <w:tab/>
          <w:t>SEQUENCE {</w:t>
        </w:r>
      </w:ins>
    </w:p>
    <w:p w14:paraId="4607320A" w14:textId="77777777" w:rsidR="003B5797" w:rsidRDefault="003B5797" w:rsidP="003B5797">
      <w:pPr>
        <w:pStyle w:val="PL"/>
        <w:shd w:val="clear" w:color="auto" w:fill="E6E6E6"/>
        <w:rPr>
          <w:ins w:id="1650" w:author="Huawei" w:date="2020-06-18T13:20:00Z"/>
        </w:rPr>
      </w:pPr>
      <w:ins w:id="1651" w:author="Huawei" w:date="2020-06-18T13:20:00Z">
        <w:r>
          <w:tab/>
          <w:t>multiTB-Config-r16</w:t>
        </w:r>
        <w:r>
          <w:tab/>
        </w:r>
        <w:r>
          <w:tab/>
        </w:r>
        <w:r>
          <w:tab/>
        </w:r>
        <w:r>
          <w:tab/>
        </w:r>
        <w:r>
          <w:tab/>
          <w:t>ENUMERATED {interleaved, nonInterleaved},</w:t>
        </w:r>
      </w:ins>
    </w:p>
    <w:p w14:paraId="1D177EE7" w14:textId="77777777" w:rsidR="003B5797" w:rsidRDefault="003B5797" w:rsidP="003B5797">
      <w:pPr>
        <w:pStyle w:val="PL"/>
        <w:shd w:val="pct10" w:color="auto" w:fill="auto"/>
        <w:rPr>
          <w:ins w:id="1652" w:author="Huawei" w:date="2020-06-18T13:20:00Z"/>
        </w:rPr>
      </w:pPr>
      <w:ins w:id="1653" w:author="Huawei" w:date="2020-06-18T13:20:00Z">
        <w:r>
          <w:tab/>
          <w:t>harq-AckBundling-r16</w:t>
        </w:r>
        <w:r>
          <w:tab/>
        </w:r>
        <w:r>
          <w:tab/>
        </w:r>
        <w:r>
          <w:tab/>
        </w:r>
        <w:r>
          <w:tab/>
          <w:t>ENUMERATED {true}</w:t>
        </w:r>
        <w:r>
          <w:tab/>
        </w:r>
        <w:r>
          <w:tab/>
          <w:t>OPTIONAL</w:t>
        </w:r>
        <w:r>
          <w:tab/>
          <w:t>-- Cond interleaved</w:t>
        </w:r>
      </w:ins>
    </w:p>
    <w:p w14:paraId="296C3285" w14:textId="77777777" w:rsidR="003B5797" w:rsidRDefault="003B5797" w:rsidP="003B5797">
      <w:pPr>
        <w:pStyle w:val="PL"/>
        <w:shd w:val="clear" w:color="auto" w:fill="E6E6E6"/>
        <w:rPr>
          <w:ins w:id="1654" w:author="Huawei" w:date="2020-06-18T13:20:00Z"/>
        </w:rPr>
      </w:pPr>
      <w:ins w:id="1655" w:author="Huawei" w:date="2020-06-18T13:20:00Z">
        <w:r>
          <w:t>}</w:t>
        </w:r>
      </w:ins>
    </w:p>
    <w:p w14:paraId="22C17CFD" w14:textId="77777777" w:rsidR="003B5797" w:rsidRPr="000E4E7F" w:rsidRDefault="003B5797" w:rsidP="00CB0CE7">
      <w:pPr>
        <w:pStyle w:val="PL"/>
        <w:shd w:val="clear" w:color="auto" w:fill="E6E6E6"/>
      </w:pPr>
    </w:p>
    <w:p w14:paraId="0EA174C7" w14:textId="77777777" w:rsidR="00CB0CE7" w:rsidRPr="000E4E7F" w:rsidRDefault="00CB0CE7" w:rsidP="00CB0CE7">
      <w:pPr>
        <w:pStyle w:val="PL"/>
        <w:shd w:val="clear" w:color="auto" w:fill="E6E6E6"/>
      </w:pPr>
      <w:r w:rsidRPr="000E4E7F">
        <w:t>-- ASN1STOP</w:t>
      </w:r>
    </w:p>
    <w:p w14:paraId="6309BDB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2E65077" w14:textId="77777777" w:rsidTr="00CB0CE7">
        <w:trPr>
          <w:cantSplit/>
          <w:tblHeader/>
        </w:trPr>
        <w:tc>
          <w:tcPr>
            <w:tcW w:w="9639" w:type="dxa"/>
          </w:tcPr>
          <w:p w14:paraId="07BF59D7" w14:textId="4E59B394" w:rsidR="00CB0CE7" w:rsidRPr="000E4E7F" w:rsidRDefault="00CB0CE7" w:rsidP="003B5797">
            <w:pPr>
              <w:pStyle w:val="TAH"/>
              <w:rPr>
                <w:lang w:eastAsia="en-GB"/>
              </w:rPr>
            </w:pPr>
            <w:r w:rsidRPr="000E4E7F">
              <w:rPr>
                <w:i/>
                <w:noProof/>
                <w:lang w:eastAsia="en-GB"/>
              </w:rPr>
              <w:t>NPDSCH-Config</w:t>
            </w:r>
            <w:del w:id="1656" w:author="Huawei" w:date="2020-06-18T13:19:00Z">
              <w:r w:rsidRPr="000E4E7F" w:rsidDel="003B5797">
                <w:rPr>
                  <w:i/>
                  <w:noProof/>
                  <w:lang w:eastAsia="en-GB"/>
                </w:rPr>
                <w:delText>Common</w:delText>
              </w:r>
            </w:del>
            <w:r w:rsidRPr="000E4E7F">
              <w:rPr>
                <w:i/>
                <w:noProof/>
                <w:lang w:eastAsia="en-GB"/>
              </w:rPr>
              <w:t xml:space="preserve">-NB </w:t>
            </w:r>
            <w:r w:rsidRPr="000E4E7F">
              <w:rPr>
                <w:iCs/>
                <w:noProof/>
                <w:lang w:eastAsia="en-GB"/>
              </w:rPr>
              <w:t>field descriptions</w:t>
            </w:r>
          </w:p>
        </w:tc>
      </w:tr>
      <w:tr w:rsidR="003B5797" w:rsidRPr="000E4E7F" w14:paraId="080C6924" w14:textId="77777777" w:rsidTr="004264C9">
        <w:trPr>
          <w:cantSplit/>
          <w:ins w:id="1657" w:author="Huawei" w:date="2020-06-18T13:21:00Z"/>
        </w:trPr>
        <w:tc>
          <w:tcPr>
            <w:tcW w:w="9639" w:type="dxa"/>
          </w:tcPr>
          <w:p w14:paraId="24A5D694" w14:textId="77777777" w:rsidR="003B5797" w:rsidRPr="00193F1A" w:rsidRDefault="003B5797" w:rsidP="004264C9">
            <w:pPr>
              <w:pStyle w:val="TAL"/>
              <w:rPr>
                <w:ins w:id="1658" w:author="Huawei" w:date="2020-06-18T13:21:00Z"/>
                <w:b/>
                <w:bCs/>
                <w:i/>
                <w:noProof/>
                <w:lang w:eastAsia="en-GB"/>
              </w:rPr>
            </w:pPr>
            <w:ins w:id="1659" w:author="Huawei" w:date="2020-06-18T13:21:00Z">
              <w:r>
                <w:rPr>
                  <w:b/>
                  <w:i/>
                </w:rPr>
                <w:t>m</w:t>
              </w:r>
              <w:r w:rsidRPr="00193F1A">
                <w:rPr>
                  <w:b/>
                  <w:i/>
                </w:rPr>
                <w:t>ultiTB-Config</w:t>
              </w:r>
              <w:r w:rsidRPr="00193F1A">
                <w:rPr>
                  <w:b/>
                  <w:bCs/>
                  <w:i/>
                  <w:noProof/>
                  <w:lang w:eastAsia="en-GB"/>
                </w:rPr>
                <w:t xml:space="preserve"> </w:t>
              </w:r>
            </w:ins>
          </w:p>
          <w:p w14:paraId="0925BE91" w14:textId="77777777" w:rsidR="003B5797" w:rsidRPr="000E4E7F" w:rsidRDefault="003B5797" w:rsidP="004264C9">
            <w:pPr>
              <w:pStyle w:val="TAL"/>
              <w:rPr>
                <w:ins w:id="1660" w:author="Huawei" w:date="2020-06-18T13:21:00Z"/>
                <w:b/>
                <w:bCs/>
                <w:i/>
                <w:iCs/>
                <w:kern w:val="2"/>
              </w:rPr>
            </w:pPr>
            <w:ins w:id="1661" w:author="Huawei" w:date="2020-06-18T13:21: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B5797" w:rsidRPr="000E4E7F" w14:paraId="647CEA8E" w14:textId="77777777" w:rsidTr="004264C9">
        <w:trPr>
          <w:cantSplit/>
          <w:ins w:id="1662" w:author="Huawei" w:date="2020-06-18T13:21:00Z"/>
        </w:trPr>
        <w:tc>
          <w:tcPr>
            <w:tcW w:w="9639" w:type="dxa"/>
          </w:tcPr>
          <w:p w14:paraId="5F2A40D9" w14:textId="77777777" w:rsidR="003B5797" w:rsidRPr="000E4E7F" w:rsidRDefault="003B5797" w:rsidP="004264C9">
            <w:pPr>
              <w:pStyle w:val="TAL"/>
              <w:rPr>
                <w:ins w:id="1663" w:author="Huawei" w:date="2020-06-18T13:21:00Z"/>
                <w:b/>
                <w:bCs/>
                <w:i/>
                <w:iCs/>
                <w:noProof/>
              </w:rPr>
            </w:pPr>
            <w:ins w:id="1664" w:author="Huawei" w:date="2020-06-18T13:21:00Z">
              <w:r>
                <w:rPr>
                  <w:b/>
                  <w:bCs/>
                  <w:i/>
                  <w:iCs/>
                  <w:noProof/>
                </w:rPr>
                <w:t>harq</w:t>
              </w:r>
              <w:r w:rsidRPr="000E4E7F">
                <w:rPr>
                  <w:b/>
                  <w:bCs/>
                  <w:i/>
                  <w:iCs/>
                  <w:noProof/>
                </w:rPr>
                <w:t>-A</w:t>
              </w:r>
              <w:r>
                <w:rPr>
                  <w:b/>
                  <w:bCs/>
                  <w:i/>
                  <w:iCs/>
                  <w:noProof/>
                </w:rPr>
                <w:t>ck</w:t>
              </w:r>
              <w:r w:rsidRPr="000E4E7F">
                <w:rPr>
                  <w:b/>
                  <w:bCs/>
                  <w:i/>
                  <w:iCs/>
                  <w:noProof/>
                </w:rPr>
                <w:t>Bundling</w:t>
              </w:r>
            </w:ins>
          </w:p>
          <w:p w14:paraId="7306BC91" w14:textId="77777777" w:rsidR="003B5797" w:rsidRPr="000E4E7F" w:rsidRDefault="003B5797" w:rsidP="004264C9">
            <w:pPr>
              <w:pStyle w:val="TAL"/>
              <w:rPr>
                <w:ins w:id="1665" w:author="Huawei" w:date="2020-06-18T13:21:00Z"/>
                <w:b/>
                <w:bCs/>
                <w:i/>
                <w:iCs/>
                <w:kern w:val="2"/>
              </w:rPr>
            </w:pPr>
            <w:ins w:id="1666" w:author="Huawei" w:date="2020-06-18T13:21: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CB0CE7" w:rsidRPr="000E4E7F" w14:paraId="4922517F" w14:textId="77777777" w:rsidTr="00CB0CE7">
        <w:trPr>
          <w:cantSplit/>
        </w:trPr>
        <w:tc>
          <w:tcPr>
            <w:tcW w:w="9639" w:type="dxa"/>
          </w:tcPr>
          <w:p w14:paraId="68A9CA62" w14:textId="77777777" w:rsidR="00CB0CE7" w:rsidRPr="000E4E7F" w:rsidRDefault="00CB0CE7" w:rsidP="00CB0CE7">
            <w:pPr>
              <w:pStyle w:val="TAL"/>
              <w:rPr>
                <w:b/>
                <w:bCs/>
                <w:i/>
                <w:iCs/>
                <w:kern w:val="2"/>
              </w:rPr>
            </w:pPr>
            <w:r w:rsidRPr="000E4E7F">
              <w:rPr>
                <w:b/>
                <w:bCs/>
                <w:i/>
                <w:iCs/>
                <w:kern w:val="2"/>
              </w:rPr>
              <w:t>nrs-Power</w:t>
            </w:r>
          </w:p>
          <w:p w14:paraId="54C5F3AF" w14:textId="77777777" w:rsidR="00CB0CE7" w:rsidRPr="000E4E7F" w:rsidRDefault="00CB0CE7" w:rsidP="00CB0CE7">
            <w:pPr>
              <w:pStyle w:val="TAL"/>
              <w:rPr>
                <w:b/>
                <w:bCs/>
                <w:i/>
                <w:iCs/>
                <w:kern w:val="2"/>
              </w:rPr>
            </w:pPr>
            <w:r w:rsidRPr="000E4E7F">
              <w:t>Provides the downlink narrowband reference-signal EPRE, see TS 36.213 [23], clause 16.2. The actual value in dBm.</w:t>
            </w:r>
          </w:p>
        </w:tc>
      </w:tr>
    </w:tbl>
    <w:p w14:paraId="3745D35B" w14:textId="77777777" w:rsidR="003B5797" w:rsidRDefault="003B5797" w:rsidP="003B5797">
      <w:pPr>
        <w:rPr>
          <w:ins w:id="1667" w:author="Huawei" w:date="2020-06-18T13: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B5797" w:rsidRPr="000E4E7F" w14:paraId="5C675186" w14:textId="77777777" w:rsidTr="004264C9">
        <w:trPr>
          <w:cantSplit/>
          <w:tblHeader/>
          <w:ins w:id="1668" w:author="Huawei" w:date="2020-06-18T13:20:00Z"/>
        </w:trPr>
        <w:tc>
          <w:tcPr>
            <w:tcW w:w="2268" w:type="dxa"/>
          </w:tcPr>
          <w:p w14:paraId="0CCA0A80" w14:textId="77777777" w:rsidR="003B5797" w:rsidRPr="000E4E7F" w:rsidRDefault="003B5797" w:rsidP="004264C9">
            <w:pPr>
              <w:pStyle w:val="TAH"/>
              <w:rPr>
                <w:ins w:id="1669" w:author="Huawei" w:date="2020-06-18T13:20:00Z"/>
              </w:rPr>
            </w:pPr>
            <w:ins w:id="1670" w:author="Huawei" w:date="2020-06-18T13:20:00Z">
              <w:r w:rsidRPr="000E4E7F">
                <w:t>Conditional presence</w:t>
              </w:r>
            </w:ins>
          </w:p>
        </w:tc>
        <w:tc>
          <w:tcPr>
            <w:tcW w:w="7371" w:type="dxa"/>
          </w:tcPr>
          <w:p w14:paraId="3E018C12" w14:textId="77777777" w:rsidR="003B5797" w:rsidRPr="000E4E7F" w:rsidRDefault="003B5797" w:rsidP="004264C9">
            <w:pPr>
              <w:pStyle w:val="TAH"/>
              <w:rPr>
                <w:ins w:id="1671" w:author="Huawei" w:date="2020-06-18T13:20:00Z"/>
              </w:rPr>
            </w:pPr>
            <w:ins w:id="1672" w:author="Huawei" w:date="2020-06-18T13:20:00Z">
              <w:r w:rsidRPr="000E4E7F">
                <w:t>Explanation</w:t>
              </w:r>
            </w:ins>
          </w:p>
        </w:tc>
      </w:tr>
      <w:tr w:rsidR="003B5797" w:rsidRPr="000E4E7F" w14:paraId="13C57FA8" w14:textId="77777777" w:rsidTr="004264C9">
        <w:trPr>
          <w:cantSplit/>
          <w:ins w:id="1673" w:author="Huawei" w:date="2020-06-18T13:20:00Z"/>
        </w:trPr>
        <w:tc>
          <w:tcPr>
            <w:tcW w:w="2268" w:type="dxa"/>
          </w:tcPr>
          <w:p w14:paraId="02AF6A5C" w14:textId="77777777" w:rsidR="003B5797" w:rsidRPr="000E4E7F" w:rsidRDefault="003B5797" w:rsidP="004264C9">
            <w:pPr>
              <w:pStyle w:val="TAL"/>
              <w:rPr>
                <w:ins w:id="1674" w:author="Huawei" w:date="2020-06-18T13:20:00Z"/>
                <w:i/>
                <w:iCs/>
                <w:noProof/>
              </w:rPr>
            </w:pPr>
            <w:ins w:id="1675" w:author="Huawei" w:date="2020-06-18T13:20:00Z">
              <w:r w:rsidRPr="000E4E7F">
                <w:rPr>
                  <w:i/>
                  <w:iCs/>
                  <w:noProof/>
                </w:rPr>
                <w:t>interleav</w:t>
              </w:r>
              <w:r>
                <w:rPr>
                  <w:i/>
                  <w:iCs/>
                  <w:noProof/>
                </w:rPr>
                <w:t>ed</w:t>
              </w:r>
            </w:ins>
          </w:p>
        </w:tc>
        <w:tc>
          <w:tcPr>
            <w:tcW w:w="7371" w:type="dxa"/>
          </w:tcPr>
          <w:p w14:paraId="1E8FF562" w14:textId="77777777" w:rsidR="003B5797" w:rsidRPr="000E4E7F" w:rsidRDefault="003B5797" w:rsidP="004264C9">
            <w:pPr>
              <w:pStyle w:val="TAL"/>
              <w:rPr>
                <w:ins w:id="1676" w:author="Huawei" w:date="2020-06-18T13:20:00Z"/>
              </w:rPr>
            </w:pPr>
            <w:ins w:id="1677" w:author="Huawei" w:date="2020-06-18T13:20: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B5797" w14:paraId="57D8170B" w14:textId="77777777" w:rsidTr="004264C9">
        <w:trPr>
          <w:cantSplit/>
          <w:ins w:id="1678" w:author="Huawei" w:date="2020-06-18T13:20:00Z"/>
        </w:trPr>
        <w:tc>
          <w:tcPr>
            <w:tcW w:w="2268" w:type="dxa"/>
            <w:tcBorders>
              <w:top w:val="single" w:sz="4" w:space="0" w:color="808080"/>
              <w:left w:val="single" w:sz="4" w:space="0" w:color="808080"/>
              <w:bottom w:val="single" w:sz="4" w:space="0" w:color="808080"/>
              <w:right w:val="single" w:sz="4" w:space="0" w:color="808080"/>
            </w:tcBorders>
          </w:tcPr>
          <w:p w14:paraId="1ABF0C5A" w14:textId="77777777" w:rsidR="003B5797" w:rsidRDefault="003B5797" w:rsidP="004264C9">
            <w:pPr>
              <w:pStyle w:val="TAL"/>
              <w:rPr>
                <w:ins w:id="1679" w:author="Huawei" w:date="2020-06-18T13:20:00Z"/>
                <w:i/>
                <w:iCs/>
                <w:noProof/>
              </w:rPr>
            </w:pPr>
            <w:ins w:id="1680" w:author="Huawei" w:date="2020-06-18T13:20: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2E4994A4" w14:textId="77777777" w:rsidR="003B5797" w:rsidRDefault="003B5797" w:rsidP="004264C9">
            <w:pPr>
              <w:pStyle w:val="TAL"/>
              <w:rPr>
                <w:ins w:id="1681" w:author="Huawei" w:date="2020-06-18T13:20:00Z"/>
              </w:rPr>
            </w:pPr>
            <w:ins w:id="1682" w:author="Huawei" w:date="2020-06-18T13:20: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449D5592" w14:textId="77777777" w:rsidR="00CB0CE7" w:rsidRPr="000E4E7F" w:rsidRDefault="00CB0CE7" w:rsidP="00CB0CE7"/>
    <w:p w14:paraId="62E8931C" w14:textId="77777777" w:rsidR="00CB0CE7" w:rsidRPr="000E4E7F" w:rsidRDefault="00CB0CE7" w:rsidP="00CB0CE7">
      <w:pPr>
        <w:pStyle w:val="4"/>
      </w:pPr>
      <w:bookmarkStart w:id="1683" w:name="_Toc20487616"/>
      <w:bookmarkStart w:id="1684" w:name="_Toc29342918"/>
      <w:bookmarkStart w:id="1685" w:name="_Toc29344057"/>
      <w:bookmarkStart w:id="1686" w:name="_Toc36567323"/>
      <w:bookmarkStart w:id="1687" w:name="_Toc36810777"/>
      <w:bookmarkStart w:id="1688" w:name="_Toc36847141"/>
      <w:bookmarkStart w:id="1689" w:name="_Toc36939794"/>
      <w:bookmarkStart w:id="1690" w:name="_Toc37082774"/>
      <w:r w:rsidRPr="000E4E7F">
        <w:t>–</w:t>
      </w:r>
      <w:r w:rsidRPr="000E4E7F">
        <w:tab/>
      </w:r>
      <w:r w:rsidRPr="000E4E7F">
        <w:rPr>
          <w:i/>
        </w:rPr>
        <w:t>N</w:t>
      </w:r>
      <w:r w:rsidRPr="000E4E7F">
        <w:rPr>
          <w:i/>
          <w:noProof/>
        </w:rPr>
        <w:t>PRACH-ConfigSIB-NB</w:t>
      </w:r>
      <w:bookmarkEnd w:id="1683"/>
      <w:bookmarkEnd w:id="1684"/>
      <w:bookmarkEnd w:id="1685"/>
      <w:bookmarkEnd w:id="1686"/>
      <w:bookmarkEnd w:id="1687"/>
      <w:bookmarkEnd w:id="1688"/>
      <w:bookmarkEnd w:id="1689"/>
      <w:bookmarkEnd w:id="1690"/>
    </w:p>
    <w:p w14:paraId="0F60878B" w14:textId="77777777" w:rsidR="00CB0CE7" w:rsidRPr="000E4E7F" w:rsidRDefault="00CB0CE7" w:rsidP="00CB0CE7">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053CA855" w14:textId="77777777" w:rsidR="00CB0CE7" w:rsidRPr="000E4E7F" w:rsidRDefault="00CB0CE7" w:rsidP="00CB0CE7">
      <w:pPr>
        <w:pStyle w:val="TH"/>
        <w:rPr>
          <w:bCs/>
          <w:i/>
          <w:iCs/>
          <w:noProof/>
        </w:rPr>
      </w:pPr>
      <w:r w:rsidRPr="000E4E7F">
        <w:rPr>
          <w:bCs/>
          <w:i/>
          <w:iCs/>
          <w:noProof/>
        </w:rPr>
        <w:t xml:space="preserve">NPRACH-ConfigSIB-NB </w:t>
      </w:r>
      <w:r w:rsidRPr="000E4E7F">
        <w:rPr>
          <w:bCs/>
          <w:iCs/>
          <w:noProof/>
        </w:rPr>
        <w:t>information elements</w:t>
      </w:r>
    </w:p>
    <w:p w14:paraId="03126746" w14:textId="77777777" w:rsidR="00CB0CE7" w:rsidRPr="000E4E7F" w:rsidRDefault="00CB0CE7" w:rsidP="00CB0CE7">
      <w:pPr>
        <w:pStyle w:val="PL"/>
        <w:shd w:val="clear" w:color="auto" w:fill="E6E6E6"/>
      </w:pPr>
      <w:r w:rsidRPr="000E4E7F">
        <w:t>-- ASN1START</w:t>
      </w:r>
    </w:p>
    <w:p w14:paraId="7410AA37" w14:textId="77777777" w:rsidR="00CB0CE7" w:rsidRPr="000E4E7F" w:rsidRDefault="00CB0CE7" w:rsidP="00CB0CE7">
      <w:pPr>
        <w:pStyle w:val="PL"/>
        <w:shd w:val="clear" w:color="auto" w:fill="E6E6E6"/>
      </w:pPr>
    </w:p>
    <w:p w14:paraId="3E5EEC41" w14:textId="77777777" w:rsidR="00CB0CE7" w:rsidRPr="000E4E7F" w:rsidRDefault="00CB0CE7" w:rsidP="00CB0CE7">
      <w:pPr>
        <w:pStyle w:val="PL"/>
        <w:shd w:val="clear" w:color="auto" w:fill="E6E6E6"/>
      </w:pPr>
      <w:r w:rsidRPr="000E4E7F">
        <w:t>NPRACH-ConfigSIB-NB-r13 ::=</w:t>
      </w:r>
      <w:r w:rsidRPr="000E4E7F">
        <w:tab/>
      </w:r>
      <w:r w:rsidRPr="000E4E7F">
        <w:tab/>
      </w:r>
      <w:r w:rsidRPr="000E4E7F">
        <w:tab/>
        <w:t>SEQUENCE {</w:t>
      </w:r>
    </w:p>
    <w:p w14:paraId="5A9A5626" w14:textId="77777777" w:rsidR="00CB0CE7" w:rsidRPr="000E4E7F" w:rsidRDefault="00CB0CE7" w:rsidP="00CB0CE7">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6DE7D627" w14:textId="77777777" w:rsidR="00CB0CE7" w:rsidRPr="000E4E7F" w:rsidRDefault="00CB0CE7" w:rsidP="00CB0CE7">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720F9B03" w14:textId="77777777" w:rsidR="00CB0CE7" w:rsidRPr="000E4E7F" w:rsidRDefault="00CB0CE7" w:rsidP="00CB0CE7">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5BBAC43D" w14:textId="77777777" w:rsidR="00CB0CE7" w:rsidRPr="000E4E7F" w:rsidRDefault="00CB0CE7" w:rsidP="00CB0CE7">
      <w:pPr>
        <w:pStyle w:val="PL"/>
        <w:shd w:val="clear" w:color="auto" w:fill="E6E6E6"/>
      </w:pPr>
      <w:r w:rsidRPr="000E4E7F">
        <w:t>}</w:t>
      </w:r>
    </w:p>
    <w:p w14:paraId="270745A2" w14:textId="77777777" w:rsidR="00CB0CE7" w:rsidRPr="000E4E7F" w:rsidRDefault="00CB0CE7" w:rsidP="00CB0CE7">
      <w:pPr>
        <w:pStyle w:val="PL"/>
        <w:shd w:val="clear" w:color="auto" w:fill="E6E6E6"/>
      </w:pPr>
    </w:p>
    <w:p w14:paraId="5D0719C9" w14:textId="77777777" w:rsidR="00CB0CE7" w:rsidRPr="000E4E7F" w:rsidRDefault="00CB0CE7" w:rsidP="00CB0CE7">
      <w:pPr>
        <w:pStyle w:val="PL"/>
        <w:shd w:val="clear" w:color="auto" w:fill="E6E6E6"/>
      </w:pPr>
      <w:r w:rsidRPr="000E4E7F">
        <w:t>NPRACH-ConfigSIB-NB-v1330 ::=</w:t>
      </w:r>
      <w:r w:rsidRPr="000E4E7F">
        <w:tab/>
      </w:r>
      <w:r w:rsidRPr="000E4E7F">
        <w:tab/>
        <w:t>SEQUENCE {</w:t>
      </w:r>
    </w:p>
    <w:p w14:paraId="74752E3A" w14:textId="77777777" w:rsidR="00CB0CE7" w:rsidRPr="000E4E7F" w:rsidRDefault="00CB0CE7" w:rsidP="00CB0CE7">
      <w:pPr>
        <w:pStyle w:val="PL"/>
        <w:shd w:val="clear" w:color="auto" w:fill="E6E6E6"/>
      </w:pPr>
      <w:r w:rsidRPr="000E4E7F">
        <w:tab/>
        <w:t>nprach-ParametersList-v1330</w:t>
      </w:r>
      <w:r w:rsidRPr="000E4E7F">
        <w:tab/>
      </w:r>
      <w:r w:rsidRPr="000E4E7F">
        <w:tab/>
      </w:r>
      <w:r w:rsidRPr="000E4E7F">
        <w:tab/>
        <w:t>NPRACH-ParametersList-NB-v1330</w:t>
      </w:r>
    </w:p>
    <w:p w14:paraId="4E7B4AB9" w14:textId="77777777" w:rsidR="00CB0CE7" w:rsidRPr="000E4E7F" w:rsidRDefault="00CB0CE7" w:rsidP="00CB0CE7">
      <w:pPr>
        <w:pStyle w:val="PL"/>
        <w:shd w:val="clear" w:color="auto" w:fill="E6E6E6"/>
      </w:pPr>
      <w:r w:rsidRPr="000E4E7F">
        <w:t>}</w:t>
      </w:r>
    </w:p>
    <w:p w14:paraId="6AEE8B86" w14:textId="77777777" w:rsidR="00CB0CE7" w:rsidRPr="000E4E7F" w:rsidRDefault="00CB0CE7" w:rsidP="00CB0CE7">
      <w:pPr>
        <w:pStyle w:val="PL"/>
        <w:shd w:val="clear" w:color="auto" w:fill="E6E6E6"/>
      </w:pPr>
    </w:p>
    <w:p w14:paraId="5C6B783B" w14:textId="77777777" w:rsidR="00CB0CE7" w:rsidRPr="000E4E7F" w:rsidRDefault="00CB0CE7" w:rsidP="00CB0CE7">
      <w:pPr>
        <w:pStyle w:val="PL"/>
        <w:shd w:val="clear" w:color="auto" w:fill="E6E6E6"/>
      </w:pPr>
      <w:r w:rsidRPr="000E4E7F">
        <w:t>NPRACH-ConfigSIB-NB-v1450 ::=</w:t>
      </w:r>
      <w:r w:rsidRPr="000E4E7F">
        <w:tab/>
      </w:r>
      <w:r w:rsidRPr="000E4E7F">
        <w:tab/>
        <w:t>SEQUENCE {</w:t>
      </w:r>
    </w:p>
    <w:p w14:paraId="21F066A6" w14:textId="77777777" w:rsidR="00CB0CE7" w:rsidRPr="000E4E7F" w:rsidRDefault="00CB0CE7" w:rsidP="00CB0CE7">
      <w:pPr>
        <w:pStyle w:val="PL"/>
        <w:shd w:val="clear" w:color="auto" w:fill="E6E6E6"/>
      </w:pPr>
      <w:r w:rsidRPr="000E4E7F">
        <w:tab/>
        <w:t>maxNumPreambleAttemptCE-r14</w:t>
      </w:r>
      <w:r w:rsidRPr="000E4E7F">
        <w:tab/>
      </w:r>
      <w:r w:rsidRPr="000E4E7F">
        <w:tab/>
      </w:r>
      <w:r w:rsidRPr="000E4E7F">
        <w:tab/>
        <w:t>ENUMERATED {n3, n4, n5, n6, n7, n8, n10, spare1}</w:t>
      </w:r>
    </w:p>
    <w:p w14:paraId="1E9EA168" w14:textId="77777777" w:rsidR="00CB0CE7" w:rsidRPr="000E4E7F" w:rsidRDefault="00CB0CE7" w:rsidP="00CB0CE7">
      <w:pPr>
        <w:pStyle w:val="PL"/>
        <w:shd w:val="clear" w:color="auto" w:fill="E6E6E6"/>
      </w:pPr>
      <w:r w:rsidRPr="000E4E7F">
        <w:t>}</w:t>
      </w:r>
    </w:p>
    <w:p w14:paraId="46A2E7FA" w14:textId="77777777" w:rsidR="00CB0CE7" w:rsidRPr="000E4E7F" w:rsidRDefault="00CB0CE7" w:rsidP="00CB0CE7">
      <w:pPr>
        <w:pStyle w:val="PL"/>
        <w:shd w:val="clear" w:color="auto" w:fill="E6E6E6"/>
      </w:pPr>
    </w:p>
    <w:p w14:paraId="72AA2973" w14:textId="77777777" w:rsidR="00CB0CE7" w:rsidRPr="000E4E7F" w:rsidRDefault="00CB0CE7" w:rsidP="00CB0CE7">
      <w:pPr>
        <w:pStyle w:val="PL"/>
        <w:shd w:val="clear" w:color="auto" w:fill="E6E6E6"/>
      </w:pPr>
      <w:r w:rsidRPr="000E4E7F">
        <w:t>NPRACH-ConfigSIB-NB-v1530 ::=</w:t>
      </w:r>
      <w:r w:rsidRPr="000E4E7F">
        <w:tab/>
      </w:r>
      <w:r w:rsidRPr="000E4E7F">
        <w:tab/>
        <w:t>SEQUENCE {</w:t>
      </w:r>
    </w:p>
    <w:p w14:paraId="0505137F" w14:textId="77777777" w:rsidR="00CB0CE7" w:rsidRPr="000E4E7F" w:rsidRDefault="00CB0CE7" w:rsidP="00CB0CE7">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2EC9A636" w14:textId="77777777" w:rsidR="00CB0CE7" w:rsidRPr="000E4E7F" w:rsidRDefault="00CB0CE7" w:rsidP="00CB0CE7">
      <w:pPr>
        <w:pStyle w:val="PL"/>
        <w:shd w:val="clear" w:color="auto" w:fill="E6E6E6"/>
      </w:pPr>
      <w:r w:rsidRPr="000E4E7F">
        <w:tab/>
      </w:r>
      <w:r w:rsidRPr="000E4E7F">
        <w:tab/>
        <w:t>nprach-PreambleFormat-r15</w:t>
      </w:r>
      <w:r w:rsidRPr="000E4E7F">
        <w:tab/>
      </w:r>
      <w:r w:rsidRPr="000E4E7F">
        <w:tab/>
      </w:r>
      <w:r w:rsidRPr="000E4E7F">
        <w:tab/>
        <w:t>ENUMERATED {</w:t>
      </w:r>
    </w:p>
    <w:p w14:paraId="08FA2C8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089FDE6" w14:textId="77777777" w:rsidR="00CB0CE7" w:rsidRPr="000E4E7F" w:rsidRDefault="00CB0CE7" w:rsidP="00CB0CE7">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48DE1A6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0BA79D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38556354" w14:textId="77777777" w:rsidR="00CB0CE7" w:rsidRPr="000E4E7F" w:rsidRDefault="00CB0CE7" w:rsidP="00CB0CE7">
      <w:pPr>
        <w:pStyle w:val="PL"/>
        <w:shd w:val="clear" w:color="auto" w:fill="E6E6E6"/>
      </w:pPr>
      <w:r w:rsidRPr="000E4E7F">
        <w:tab/>
      </w:r>
      <w:r w:rsidRPr="000E4E7F">
        <w:tab/>
        <w:t>nprach-ParametersListTDD-r15</w:t>
      </w:r>
      <w:r w:rsidRPr="000E4E7F">
        <w:tab/>
      </w:r>
      <w:r w:rsidRPr="000E4E7F">
        <w:tab/>
        <w:t>NPRACH-ParametersListTDD-NB-r15</w:t>
      </w:r>
    </w:p>
    <w:p w14:paraId="3ED04D34"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TDD</w:t>
      </w:r>
    </w:p>
    <w:p w14:paraId="582EACDD" w14:textId="77777777" w:rsidR="00CB0CE7" w:rsidRPr="000E4E7F" w:rsidRDefault="00CB0CE7" w:rsidP="00CB0CE7">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11AA867C" w14:textId="77777777" w:rsidR="00CB0CE7" w:rsidRPr="000E4E7F" w:rsidRDefault="00CB0CE7" w:rsidP="00CB0CE7">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55F6019C" w14:textId="77777777" w:rsidR="00CB0CE7" w:rsidRPr="000E4E7F" w:rsidRDefault="00CB0CE7" w:rsidP="00CB0CE7">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59A8B136"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Need OR</w:t>
      </w:r>
    </w:p>
    <w:p w14:paraId="37A341E7" w14:textId="77777777" w:rsidR="00CB0CE7" w:rsidRPr="000E4E7F" w:rsidRDefault="00CB0CE7" w:rsidP="00CB0CE7">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D241A3B" w14:textId="77777777" w:rsidR="00CB0CE7" w:rsidRPr="000E4E7F" w:rsidRDefault="00CB0CE7" w:rsidP="00CB0CE7">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D0EFEB5" w14:textId="77777777" w:rsidR="00CB0CE7" w:rsidRPr="000E4E7F" w:rsidRDefault="00CB0CE7" w:rsidP="00CB0CE7">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034E4537" w14:textId="77777777" w:rsidR="00CB0CE7" w:rsidRPr="000E4E7F" w:rsidRDefault="00CB0CE7" w:rsidP="00CB0CE7">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6CC21230"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EDT1</w:t>
      </w:r>
    </w:p>
    <w:p w14:paraId="6C40B904" w14:textId="77777777" w:rsidR="00CB0CE7" w:rsidRPr="000E4E7F" w:rsidRDefault="00CB0CE7" w:rsidP="00CB0CE7">
      <w:pPr>
        <w:pStyle w:val="PL"/>
        <w:shd w:val="clear" w:color="auto" w:fill="E6E6E6"/>
      </w:pPr>
      <w:r w:rsidRPr="000E4E7F">
        <w:t>}</w:t>
      </w:r>
    </w:p>
    <w:p w14:paraId="0A06CFDC"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60D2B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178054E7"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3145F204"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636263F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0A1AC68" w14:textId="77777777" w:rsidR="00CB0CE7" w:rsidRPr="000E4E7F" w:rsidRDefault="00CB0CE7" w:rsidP="00CB0CE7">
      <w:pPr>
        <w:pStyle w:val="PL"/>
        <w:shd w:val="clear" w:color="auto" w:fill="E6E6E6"/>
      </w:pPr>
      <w:r w:rsidRPr="000E4E7F">
        <w:t>}</w:t>
      </w:r>
    </w:p>
    <w:p w14:paraId="655FFC07" w14:textId="77777777" w:rsidR="00CB0CE7" w:rsidRPr="000E4E7F" w:rsidRDefault="00CB0CE7" w:rsidP="00CB0CE7">
      <w:pPr>
        <w:pStyle w:val="PL"/>
        <w:shd w:val="clear" w:color="auto" w:fill="E6E6E6"/>
      </w:pPr>
    </w:p>
    <w:p w14:paraId="2E54881D" w14:textId="77777777" w:rsidR="00CB0CE7" w:rsidRPr="000E4E7F" w:rsidRDefault="00CB0CE7" w:rsidP="00CB0CE7">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7BF685C4" w14:textId="77777777" w:rsidR="00CB0CE7" w:rsidRPr="000E4E7F" w:rsidRDefault="00CB0CE7" w:rsidP="00CB0CE7">
      <w:pPr>
        <w:pStyle w:val="PL"/>
        <w:shd w:val="clear" w:color="auto" w:fill="E6E6E6"/>
      </w:pPr>
    </w:p>
    <w:p w14:paraId="3B76AA1D" w14:textId="77777777" w:rsidR="00CB0CE7" w:rsidRPr="000E4E7F" w:rsidRDefault="00CB0CE7" w:rsidP="00CB0CE7">
      <w:pPr>
        <w:pStyle w:val="PL"/>
        <w:shd w:val="clear" w:color="auto" w:fill="E6E6E6"/>
      </w:pPr>
      <w:r w:rsidRPr="000E4E7F">
        <w:t>NPRACH-ParametersList-NB-v1330 ::=</w:t>
      </w:r>
      <w:r w:rsidRPr="000E4E7F">
        <w:tab/>
        <w:t>SEQUENCE (SIZE (1.. maxNPRACH-Resources-NB-r13)) OF NPRACH-Parameters-NB-v1330</w:t>
      </w:r>
    </w:p>
    <w:p w14:paraId="5268E264" w14:textId="77777777" w:rsidR="00CB0CE7" w:rsidRPr="000E4E7F" w:rsidRDefault="00CB0CE7" w:rsidP="00CB0CE7">
      <w:pPr>
        <w:pStyle w:val="PL"/>
        <w:shd w:val="clear" w:color="auto" w:fill="E6E6E6"/>
      </w:pPr>
    </w:p>
    <w:p w14:paraId="1CC1F796" w14:textId="77777777" w:rsidR="00CB0CE7" w:rsidRPr="000E4E7F" w:rsidRDefault="00CB0CE7" w:rsidP="00CB0CE7">
      <w:pPr>
        <w:pStyle w:val="PL"/>
        <w:shd w:val="clear" w:color="auto" w:fill="E6E6E6"/>
      </w:pPr>
      <w:r w:rsidRPr="000E4E7F">
        <w:t>NPRACH-Parameters-NB-r13::=</w:t>
      </w:r>
      <w:r w:rsidRPr="000E4E7F">
        <w:tab/>
      </w:r>
      <w:r w:rsidRPr="000E4E7F">
        <w:tab/>
      </w:r>
      <w:r w:rsidRPr="000E4E7F">
        <w:tab/>
        <w:t>SEQUENCE {</w:t>
      </w:r>
    </w:p>
    <w:p w14:paraId="5844067D" w14:textId="77777777" w:rsidR="00CB0CE7" w:rsidRPr="000E4E7F" w:rsidRDefault="00CB0CE7" w:rsidP="00CB0CE7">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691" w:name="OLE_LINK204"/>
      <w:r w:rsidRPr="000E4E7F">
        <w:t>ms40, ms80, ms160, ms240,</w:t>
      </w:r>
    </w:p>
    <w:p w14:paraId="44B9D0D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691"/>
      <w:r w:rsidRPr="000E4E7F">
        <w:t>,</w:t>
      </w:r>
    </w:p>
    <w:p w14:paraId="278C8884" w14:textId="77777777" w:rsidR="00CB0CE7" w:rsidRPr="000E4E7F" w:rsidRDefault="00CB0CE7" w:rsidP="00CB0CE7">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555DF85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110CC08E" w14:textId="77777777" w:rsidR="00CB0CE7" w:rsidRPr="000E4E7F" w:rsidRDefault="00CB0CE7" w:rsidP="00CB0CE7">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3143BBBD" w14:textId="77777777" w:rsidR="00CB0CE7" w:rsidRPr="000E4E7F" w:rsidRDefault="00CB0CE7" w:rsidP="00CB0CE7">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E860553" w14:textId="77777777" w:rsidR="00CB0CE7" w:rsidRPr="000E4E7F" w:rsidRDefault="00CB0CE7" w:rsidP="00CB0CE7">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4686F574" w14:textId="77777777" w:rsidR="00CB0CE7" w:rsidRPr="000E4E7F" w:rsidRDefault="00CB0CE7" w:rsidP="00CB0CE7">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428334BD" w14:textId="77777777" w:rsidR="00CB0CE7" w:rsidRPr="000E4E7F" w:rsidRDefault="00CB0CE7" w:rsidP="00CB0CE7">
      <w:pPr>
        <w:pStyle w:val="PL"/>
        <w:shd w:val="clear" w:color="auto" w:fill="E6E6E6"/>
      </w:pPr>
      <w:r w:rsidRPr="000E4E7F">
        <w:tab/>
        <w:t>numRepetitionsPerPreambleAttempt-r13</w:t>
      </w:r>
      <w:r w:rsidRPr="000E4E7F">
        <w:tab/>
        <w:t>ENUMERATED {n1, n2, n4, n8, n16, n32, n64, n128},</w:t>
      </w:r>
    </w:p>
    <w:p w14:paraId="3E8B0915" w14:textId="77777777" w:rsidR="00CB0CE7" w:rsidRPr="000E4E7F" w:rsidRDefault="00CB0CE7" w:rsidP="00CB0CE7">
      <w:pPr>
        <w:pStyle w:val="PL"/>
        <w:shd w:val="clear" w:color="auto" w:fill="E6E6E6"/>
      </w:pPr>
      <w:r w:rsidRPr="000E4E7F">
        <w:tab/>
        <w:t>npdcch-NumRepetitions-RA-r13</w:t>
      </w:r>
      <w:r w:rsidRPr="000E4E7F">
        <w:tab/>
      </w:r>
      <w:r w:rsidRPr="000E4E7F">
        <w:tab/>
      </w:r>
      <w:r w:rsidRPr="000E4E7F">
        <w:tab/>
        <w:t>ENUMERATED {r1, r2, r4, r8, r16, r32, r64, r128,</w:t>
      </w:r>
    </w:p>
    <w:p w14:paraId="76E83C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6780E3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06C58A2E" w14:textId="77777777" w:rsidR="00CB0CE7" w:rsidRPr="000E4E7F" w:rsidRDefault="00CB0CE7" w:rsidP="00CB0CE7">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6352BD68" w14:textId="77777777" w:rsidR="00CB0CE7" w:rsidRPr="000E4E7F" w:rsidRDefault="00CB0CE7" w:rsidP="00CB0CE7">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78392F8C" w14:textId="77777777" w:rsidR="00CB0CE7" w:rsidRPr="000E4E7F" w:rsidRDefault="00CB0CE7" w:rsidP="00CB0CE7">
      <w:pPr>
        <w:pStyle w:val="PL"/>
        <w:shd w:val="clear" w:color="auto" w:fill="E6E6E6"/>
        <w:ind w:left="351" w:hanging="357"/>
        <w:rPr>
          <w:rFonts w:cs="Courier New"/>
          <w:szCs w:val="16"/>
        </w:rPr>
      </w:pPr>
      <w:r w:rsidRPr="000E4E7F">
        <w:rPr>
          <w:rFonts w:cs="Courier New"/>
          <w:szCs w:val="16"/>
        </w:rPr>
        <w:t>}</w:t>
      </w:r>
    </w:p>
    <w:p w14:paraId="44E1F5DC" w14:textId="77777777" w:rsidR="00CB0CE7" w:rsidRPr="000E4E7F" w:rsidRDefault="00CB0CE7" w:rsidP="00CB0CE7">
      <w:pPr>
        <w:pStyle w:val="PL"/>
        <w:shd w:val="clear" w:color="auto" w:fill="E6E6E6"/>
      </w:pPr>
    </w:p>
    <w:p w14:paraId="2BA1D742" w14:textId="77777777" w:rsidR="00CB0CE7" w:rsidRPr="000E4E7F" w:rsidRDefault="00CB0CE7" w:rsidP="00CB0CE7">
      <w:pPr>
        <w:pStyle w:val="PL"/>
        <w:shd w:val="clear" w:color="auto" w:fill="E6E6E6"/>
      </w:pPr>
      <w:r w:rsidRPr="000E4E7F">
        <w:t>NPRACH-Parameters-NB-v1330 ::=</w:t>
      </w:r>
      <w:r w:rsidRPr="000E4E7F">
        <w:tab/>
      </w:r>
      <w:r w:rsidRPr="000E4E7F">
        <w:tab/>
        <w:t>SEQUENCE {</w:t>
      </w:r>
    </w:p>
    <w:p w14:paraId="7ACBCCC0" w14:textId="77777777" w:rsidR="00CB0CE7" w:rsidRPr="000E4E7F" w:rsidRDefault="00CB0CE7" w:rsidP="00CB0CE7">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777AD06B" w14:textId="77777777" w:rsidR="00CB0CE7" w:rsidRPr="000E4E7F" w:rsidRDefault="00CB0CE7" w:rsidP="00CB0CE7">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3D9A7DA6" w14:textId="77777777" w:rsidR="00CB0CE7" w:rsidRPr="000E4E7F" w:rsidRDefault="00CB0CE7" w:rsidP="00CB0CE7">
      <w:pPr>
        <w:pStyle w:val="PL"/>
        <w:shd w:val="clear" w:color="auto" w:fill="E6E6E6"/>
      </w:pPr>
      <w:r w:rsidRPr="000E4E7F">
        <w:t>}</w:t>
      </w:r>
    </w:p>
    <w:p w14:paraId="6AD32EFB" w14:textId="77777777" w:rsidR="00CB0CE7" w:rsidRPr="000E4E7F" w:rsidRDefault="00CB0CE7" w:rsidP="00CB0CE7">
      <w:pPr>
        <w:pStyle w:val="PL"/>
        <w:shd w:val="clear" w:color="auto" w:fill="E6E6E6"/>
      </w:pPr>
    </w:p>
    <w:p w14:paraId="42BE3FAE" w14:textId="77777777" w:rsidR="00CB0CE7" w:rsidRPr="000E4E7F" w:rsidRDefault="00CB0CE7" w:rsidP="00CB0CE7">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179DD0A7" w14:textId="77777777" w:rsidR="00CB0CE7" w:rsidRPr="000E4E7F" w:rsidRDefault="00CB0CE7" w:rsidP="00CB0CE7">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C5A535D" w14:textId="77777777" w:rsidR="00CB0CE7" w:rsidRPr="000E4E7F" w:rsidRDefault="00CB0CE7" w:rsidP="00CB0CE7">
      <w:pPr>
        <w:pStyle w:val="PL"/>
        <w:shd w:val="clear" w:color="auto" w:fill="E6E6E6"/>
      </w:pPr>
    </w:p>
    <w:p w14:paraId="503CCF35" w14:textId="77777777" w:rsidR="00CB0CE7" w:rsidRPr="000E4E7F" w:rsidRDefault="00CB0CE7" w:rsidP="00CB0CE7">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47E5F57A" w14:textId="77777777" w:rsidR="00CB0CE7" w:rsidRPr="000E4E7F" w:rsidRDefault="00CB0CE7" w:rsidP="00CB0CE7">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5C071F43" w14:textId="77777777" w:rsidR="00CB0CE7" w:rsidRPr="000E4E7F" w:rsidRDefault="00CB0CE7" w:rsidP="00CB0CE7">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1847344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7EADEAB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13A8DB" w14:textId="77777777" w:rsidR="00CB0CE7" w:rsidRPr="000E4E7F" w:rsidRDefault="00CB0CE7" w:rsidP="00CB0CE7">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A41C2F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67E206E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2F9F16" w14:textId="77777777" w:rsidR="00CB0CE7" w:rsidRPr="000E4E7F" w:rsidRDefault="00CB0CE7" w:rsidP="00CB0CE7">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6EF700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E11BEE" w14:textId="77777777" w:rsidR="00CB0CE7" w:rsidRPr="000E4E7F" w:rsidRDefault="00CB0CE7" w:rsidP="00CB0CE7">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1AF9265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40D03D" w14:textId="77777777" w:rsidR="00CB0CE7" w:rsidRPr="000E4E7F" w:rsidRDefault="00CB0CE7" w:rsidP="00CB0CE7">
      <w:pPr>
        <w:pStyle w:val="PL"/>
        <w:shd w:val="clear" w:color="auto" w:fill="E6E6E6"/>
      </w:pPr>
      <w:r w:rsidRPr="000E4E7F">
        <w:tab/>
      </w:r>
      <w:r w:rsidRPr="000E4E7F">
        <w:tab/>
        <w:t>nprach-SubcarrierMSG3-RangeStart-r14</w:t>
      </w:r>
      <w:r w:rsidRPr="000E4E7F">
        <w:tab/>
        <w:t>ENUMERATED {zero, oneThird, twoThird, one}</w:t>
      </w:r>
    </w:p>
    <w:p w14:paraId="48819EE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BB0A72" w14:textId="77777777" w:rsidR="00CB0CE7" w:rsidRPr="000E4E7F" w:rsidRDefault="00CB0CE7" w:rsidP="00CB0CE7">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58C862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B03CF6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0C395E1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FDB7BF0" w14:textId="77777777" w:rsidR="00CB0CE7" w:rsidRPr="000E4E7F" w:rsidRDefault="00CB0CE7" w:rsidP="00CB0CE7">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722E690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97FE5EA" w14:textId="77777777" w:rsidR="00CB0CE7" w:rsidRPr="000E4E7F" w:rsidRDefault="00CB0CE7" w:rsidP="00CB0CE7">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3AA4410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A5EE56F" w14:textId="77777777" w:rsidR="00CB0CE7" w:rsidRPr="000E4E7F" w:rsidRDefault="00CB0CE7" w:rsidP="00CB0CE7">
      <w:pPr>
        <w:pStyle w:val="PL"/>
        <w:shd w:val="clear" w:color="auto" w:fill="E6E6E6"/>
      </w:pPr>
      <w:r w:rsidRPr="000E4E7F">
        <w:tab/>
      </w:r>
      <w:r w:rsidRPr="000E4E7F">
        <w:tab/>
        <w:t>nprach-NumCBRA-StartSubcarriers-r14</w:t>
      </w:r>
      <w:r w:rsidRPr="000E4E7F">
        <w:tab/>
      </w:r>
      <w:r w:rsidRPr="000E4E7F">
        <w:tab/>
        <w:t>ENUMERATED {n8, n10, n11, n12, n20, n22, n23, n24,</w:t>
      </w:r>
    </w:p>
    <w:p w14:paraId="3594A8E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23201D4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210F116" w14:textId="77777777" w:rsidR="00CB0CE7" w:rsidRPr="000E4E7F" w:rsidRDefault="00CB0CE7" w:rsidP="00CB0CE7">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7EFD91D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0D19FF4" w14:textId="77777777" w:rsidR="00CB0CE7" w:rsidRPr="000E4E7F" w:rsidRDefault="00CB0CE7" w:rsidP="00CB0CE7">
      <w:pPr>
        <w:pStyle w:val="PL"/>
        <w:shd w:val="clear" w:color="auto" w:fill="E6E6E6"/>
      </w:pPr>
      <w:r w:rsidRPr="000E4E7F">
        <w:tab/>
      </w:r>
      <w:r w:rsidRPr="000E4E7F">
        <w:tab/>
        <w:t>...</w:t>
      </w:r>
    </w:p>
    <w:p w14:paraId="64F2375E"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3B430849" w14:textId="77777777" w:rsidR="00CB0CE7" w:rsidRPr="000E4E7F" w:rsidRDefault="00CB0CE7" w:rsidP="00CB0CE7">
      <w:pPr>
        <w:pStyle w:val="PL"/>
        <w:shd w:val="clear" w:color="auto" w:fill="E6E6E6"/>
      </w:pPr>
      <w:r w:rsidRPr="000E4E7F">
        <w:t>}</w:t>
      </w:r>
    </w:p>
    <w:p w14:paraId="15A1AB05" w14:textId="77777777" w:rsidR="00CB0CE7" w:rsidRPr="000E4E7F" w:rsidRDefault="00CB0CE7" w:rsidP="00CB0CE7">
      <w:pPr>
        <w:pStyle w:val="PL"/>
        <w:shd w:val="clear" w:color="auto" w:fill="E6E6E6"/>
      </w:pPr>
    </w:p>
    <w:p w14:paraId="762A91C4" w14:textId="77777777" w:rsidR="00CB0CE7" w:rsidRPr="000E4E7F" w:rsidRDefault="00CB0CE7" w:rsidP="00CB0CE7">
      <w:pPr>
        <w:pStyle w:val="PL"/>
        <w:shd w:val="clear" w:color="auto" w:fill="E6E6E6"/>
      </w:pPr>
      <w:r w:rsidRPr="000E4E7F">
        <w:t>NPRACH-ParametersListTDD-NB-r15 ::=</w:t>
      </w:r>
      <w:r w:rsidRPr="000E4E7F">
        <w:tab/>
        <w:t>SEQUENCE (SIZE (1.. maxNPRACH-Resources-NB-r13)) OF</w:t>
      </w:r>
    </w:p>
    <w:p w14:paraId="5A26F9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44AE39A" w14:textId="77777777" w:rsidR="00CB0CE7" w:rsidRPr="000E4E7F" w:rsidRDefault="00CB0CE7" w:rsidP="00CB0CE7">
      <w:pPr>
        <w:pStyle w:val="PL"/>
        <w:shd w:val="clear" w:color="auto" w:fill="E6E6E6"/>
      </w:pPr>
    </w:p>
    <w:p w14:paraId="680A5D84" w14:textId="77777777" w:rsidR="00CB0CE7" w:rsidRPr="000E4E7F" w:rsidRDefault="00CB0CE7" w:rsidP="00CB0CE7">
      <w:pPr>
        <w:pStyle w:val="PL"/>
        <w:shd w:val="clear" w:color="auto" w:fill="E6E6E6"/>
      </w:pPr>
      <w:r w:rsidRPr="000E4E7F">
        <w:t>NPRACH-ParametersTDD-NB-r15 ::=</w:t>
      </w:r>
      <w:r w:rsidRPr="000E4E7F">
        <w:tab/>
      </w:r>
      <w:r w:rsidRPr="000E4E7F">
        <w:tab/>
        <w:t>SEQUENCE {</w:t>
      </w:r>
    </w:p>
    <w:p w14:paraId="70B2713C" w14:textId="77777777" w:rsidR="00CB0CE7" w:rsidRPr="000E4E7F" w:rsidRDefault="00CB0CE7" w:rsidP="00CB0CE7">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8AEF44D" w14:textId="77777777" w:rsidR="00CB0CE7" w:rsidRPr="000E4E7F" w:rsidRDefault="00CB0CE7" w:rsidP="00CB0CE7">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3ADED7D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20BDB0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BDD8529" w14:textId="77777777" w:rsidR="00CB0CE7" w:rsidRPr="000E4E7F" w:rsidRDefault="00CB0CE7" w:rsidP="00CB0CE7">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2C4A60E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3C73F35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474BAC7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D2368B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274B2AF" w14:textId="77777777" w:rsidR="00CB0CE7" w:rsidRPr="000E4E7F" w:rsidRDefault="00CB0CE7" w:rsidP="00CB0CE7">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21F7AFA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61974FA" w14:textId="77777777" w:rsidR="00CB0CE7" w:rsidRPr="000E4E7F" w:rsidRDefault="00CB0CE7" w:rsidP="00CB0CE7">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09A96B3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383195D" w14:textId="77777777" w:rsidR="00CB0CE7" w:rsidRPr="000E4E7F" w:rsidRDefault="00CB0CE7" w:rsidP="00CB0CE7">
      <w:pPr>
        <w:pStyle w:val="PL"/>
        <w:shd w:val="clear" w:color="auto" w:fill="E6E6E6"/>
      </w:pPr>
      <w:r w:rsidRPr="000E4E7F">
        <w:tab/>
      </w:r>
      <w:r w:rsidRPr="000E4E7F">
        <w:tab/>
        <w:t>nprach-SubcarrierMSG3-RangeStart-r15</w:t>
      </w:r>
      <w:r w:rsidRPr="000E4E7F">
        <w:tab/>
        <w:t>ENUMERATED {zero, oneThird, twoThird, one}</w:t>
      </w:r>
    </w:p>
    <w:p w14:paraId="1770CC5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D5C115A" w14:textId="77777777" w:rsidR="00CB0CE7" w:rsidRPr="000E4E7F" w:rsidRDefault="00CB0CE7" w:rsidP="00CB0CE7">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30128B2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272234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FBF294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9FC9F5" w14:textId="77777777" w:rsidR="00CB0CE7" w:rsidRPr="000E4E7F" w:rsidRDefault="00CB0CE7" w:rsidP="00CB0CE7">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0413A05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FFABF08" w14:textId="77777777" w:rsidR="00CB0CE7" w:rsidRPr="000E4E7F" w:rsidRDefault="00CB0CE7" w:rsidP="00CB0CE7">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17F942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63C548" w14:textId="77777777" w:rsidR="00CB0CE7" w:rsidRPr="000E4E7F" w:rsidRDefault="00CB0CE7" w:rsidP="00CB0CE7">
      <w:pPr>
        <w:pStyle w:val="PL"/>
        <w:shd w:val="clear" w:color="auto" w:fill="E6E6E6"/>
      </w:pPr>
      <w:r w:rsidRPr="000E4E7F">
        <w:tab/>
      </w:r>
      <w:r w:rsidRPr="000E4E7F">
        <w:tab/>
        <w:t>nprach-NumCBRA-StartSubcarriers-r15</w:t>
      </w:r>
      <w:r w:rsidRPr="000E4E7F">
        <w:tab/>
      </w:r>
      <w:r w:rsidRPr="000E4E7F">
        <w:tab/>
        <w:t>ENUMERATED {n8, n10, n11, n12, n20, n22, n23, n24,</w:t>
      </w:r>
    </w:p>
    <w:p w14:paraId="5C94339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3C8B4EC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759902A" w14:textId="77777777" w:rsidR="00CB0CE7" w:rsidRPr="000E4E7F" w:rsidRDefault="00CB0CE7" w:rsidP="00CB0CE7">
      <w:pPr>
        <w:pStyle w:val="PL"/>
        <w:shd w:val="clear" w:color="auto" w:fill="E6E6E6"/>
      </w:pPr>
      <w:r w:rsidRPr="000E4E7F">
        <w:tab/>
      </w:r>
      <w:r w:rsidRPr="000E4E7F">
        <w:tab/>
        <w:t>...</w:t>
      </w:r>
    </w:p>
    <w:p w14:paraId="51FC88BA"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60162FDE"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E3751DB"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B4C2237"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692" w:name="OLE_LINK272"/>
      <w:bookmarkStart w:id="1693"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72C961C8"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2B932A3"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05D87029"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5B53794F"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2C61B02E"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3AB09E71"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4BB24B4" w14:textId="77777777" w:rsidR="00CB0CE7" w:rsidRPr="000E4E7F" w:rsidRDefault="00CB0CE7" w:rsidP="00CB0CE7">
      <w:pPr>
        <w:pStyle w:val="PL"/>
        <w:shd w:val="clear" w:color="auto" w:fill="E6E6E6"/>
      </w:pPr>
      <w:r w:rsidRPr="000E4E7F">
        <w:t>}</w:t>
      </w:r>
      <w:bookmarkEnd w:id="1692"/>
      <w:bookmarkEnd w:id="1693"/>
    </w:p>
    <w:p w14:paraId="3A7BC417" w14:textId="77777777" w:rsidR="00CB0CE7" w:rsidRPr="000E4E7F" w:rsidRDefault="00CB0CE7" w:rsidP="00CB0CE7">
      <w:pPr>
        <w:pStyle w:val="PL"/>
        <w:shd w:val="clear" w:color="auto" w:fill="E6E6E6"/>
      </w:pPr>
    </w:p>
    <w:p w14:paraId="391E70C3" w14:textId="77777777" w:rsidR="00CB0CE7" w:rsidRPr="000E4E7F" w:rsidRDefault="00CB0CE7" w:rsidP="00CB0CE7">
      <w:pPr>
        <w:pStyle w:val="PL"/>
        <w:shd w:val="clear" w:color="auto" w:fill="E6E6E6"/>
      </w:pPr>
      <w:r w:rsidRPr="000E4E7F">
        <w:t>NPRACH-ParametersListFmt2-NB-r15 ::=</w:t>
      </w:r>
      <w:r w:rsidRPr="000E4E7F">
        <w:tab/>
        <w:t>SEQUENCE (SIZE (1.. maxNPRACH-Resources-NB-r13)) OF NPRACH-ParametersFmt2-NB-r15</w:t>
      </w:r>
    </w:p>
    <w:p w14:paraId="5FD8AA7A" w14:textId="77777777" w:rsidR="00CB0CE7" w:rsidRPr="000E4E7F" w:rsidRDefault="00CB0CE7" w:rsidP="00CB0CE7">
      <w:pPr>
        <w:pStyle w:val="PL"/>
        <w:shd w:val="clear" w:color="auto" w:fill="E6E6E6"/>
      </w:pPr>
    </w:p>
    <w:p w14:paraId="1610E8A8" w14:textId="77777777" w:rsidR="00CB0CE7" w:rsidRPr="000E4E7F" w:rsidRDefault="00CB0CE7" w:rsidP="00CB0CE7">
      <w:pPr>
        <w:pStyle w:val="PL"/>
        <w:shd w:val="clear" w:color="auto" w:fill="E6E6E6"/>
      </w:pPr>
      <w:r w:rsidRPr="000E4E7F">
        <w:t>NPRACH-ParametersFmt2-NB-r15 ::=</w:t>
      </w:r>
      <w:r w:rsidRPr="000E4E7F">
        <w:tab/>
      </w:r>
      <w:r w:rsidRPr="000E4E7F">
        <w:tab/>
        <w:t>SEQUENCE {</w:t>
      </w:r>
    </w:p>
    <w:p w14:paraId="21BA42CF" w14:textId="77777777" w:rsidR="00CB0CE7" w:rsidRPr="000E4E7F" w:rsidRDefault="00CB0CE7" w:rsidP="00CB0CE7">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1A1C782" w14:textId="77777777" w:rsidR="00CB0CE7" w:rsidRPr="000E4E7F" w:rsidRDefault="00CB0CE7" w:rsidP="00CB0CE7">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66F849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6F3D8D4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76304D0" w14:textId="77777777" w:rsidR="00CB0CE7" w:rsidRPr="000E4E7F" w:rsidRDefault="00CB0CE7" w:rsidP="00CB0CE7">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1CBC75C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05003C4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5160EFD" w14:textId="77777777" w:rsidR="00CB0CE7" w:rsidRPr="000E4E7F" w:rsidRDefault="00CB0CE7" w:rsidP="00CB0CE7">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A4A08E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35437B1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8D571D9" w14:textId="77777777" w:rsidR="00CB0CE7" w:rsidRPr="000E4E7F" w:rsidRDefault="00CB0CE7" w:rsidP="00CB0CE7">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2F7D8BE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6C7F9E" w14:textId="77777777" w:rsidR="00CB0CE7" w:rsidRPr="000E4E7F" w:rsidRDefault="00CB0CE7" w:rsidP="00CB0CE7">
      <w:pPr>
        <w:pStyle w:val="PL"/>
        <w:shd w:val="clear" w:color="auto" w:fill="E6E6E6"/>
      </w:pPr>
      <w:r w:rsidRPr="000E4E7F">
        <w:tab/>
      </w:r>
      <w:r w:rsidRPr="000E4E7F">
        <w:tab/>
        <w:t>nprach-SubcarrierMSG3-RangeStart-r15</w:t>
      </w:r>
      <w:r w:rsidRPr="000E4E7F">
        <w:tab/>
        <w:t>ENUMERATED {zero, oneThird, twoThird, one}</w:t>
      </w:r>
    </w:p>
    <w:p w14:paraId="2368CFC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F7D70B" w14:textId="77777777" w:rsidR="00CB0CE7" w:rsidRPr="000E4E7F" w:rsidRDefault="00CB0CE7" w:rsidP="00CB0CE7">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6D017A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CD82C6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C2B517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E02B8C" w14:textId="77777777" w:rsidR="00CB0CE7" w:rsidRPr="000E4E7F" w:rsidRDefault="00CB0CE7" w:rsidP="00CB0CE7">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06F38F5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8CF1BFA" w14:textId="77777777" w:rsidR="00CB0CE7" w:rsidRPr="000E4E7F" w:rsidRDefault="00CB0CE7" w:rsidP="00CB0CE7">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4C712D1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CDAF0EB" w14:textId="77777777" w:rsidR="00CB0CE7" w:rsidRPr="000E4E7F" w:rsidRDefault="00CB0CE7" w:rsidP="00CB0CE7">
      <w:pPr>
        <w:pStyle w:val="PL"/>
        <w:shd w:val="clear" w:color="auto" w:fill="E6E6E6"/>
      </w:pPr>
      <w:r w:rsidRPr="000E4E7F">
        <w:tab/>
      </w:r>
      <w:r w:rsidRPr="000E4E7F">
        <w:tab/>
        <w:t>nprach-NumCBRA-StartSubcarriers-r15</w:t>
      </w:r>
      <w:r w:rsidRPr="000E4E7F">
        <w:tab/>
      </w:r>
      <w:r w:rsidRPr="000E4E7F">
        <w:tab/>
        <w:t>ENUMERATED {</w:t>
      </w:r>
    </w:p>
    <w:p w14:paraId="665937F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07C5F63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5082BDB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2B528B7" w14:textId="77777777" w:rsidR="00CB0CE7" w:rsidRPr="000E4E7F" w:rsidRDefault="00CB0CE7" w:rsidP="00CB0CE7">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3AE7CB6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972D681" w14:textId="77777777" w:rsidR="00CB0CE7" w:rsidRPr="000E4E7F" w:rsidRDefault="00CB0CE7" w:rsidP="00CB0CE7">
      <w:pPr>
        <w:pStyle w:val="PL"/>
        <w:shd w:val="clear" w:color="auto" w:fill="E6E6E6"/>
      </w:pPr>
      <w:r w:rsidRPr="000E4E7F">
        <w:tab/>
      </w:r>
      <w:r w:rsidRPr="000E4E7F">
        <w:tab/>
        <w:t>...</w:t>
      </w:r>
    </w:p>
    <w:p w14:paraId="759BF385"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7ADA1B4A" w14:textId="77777777" w:rsidR="00CB0CE7" w:rsidRPr="000E4E7F" w:rsidRDefault="00CB0CE7" w:rsidP="00CB0CE7">
      <w:pPr>
        <w:pStyle w:val="PL"/>
        <w:shd w:val="clear" w:color="auto" w:fill="E6E6E6"/>
      </w:pPr>
      <w:r w:rsidRPr="000E4E7F">
        <w:t>}</w:t>
      </w:r>
    </w:p>
    <w:p w14:paraId="1C55EE54" w14:textId="77777777" w:rsidR="00CB0CE7" w:rsidRPr="000E4E7F" w:rsidRDefault="00CB0CE7" w:rsidP="00CB0CE7">
      <w:pPr>
        <w:pStyle w:val="PL"/>
        <w:shd w:val="clear" w:color="auto" w:fill="E6E6E6"/>
      </w:pPr>
    </w:p>
    <w:p w14:paraId="27A4DD84" w14:textId="77777777" w:rsidR="00CB0CE7" w:rsidRPr="000E4E7F" w:rsidRDefault="00CB0CE7" w:rsidP="00CB0CE7">
      <w:pPr>
        <w:pStyle w:val="PL"/>
        <w:shd w:val="clear" w:color="auto" w:fill="E6E6E6"/>
      </w:pPr>
      <w:r w:rsidRPr="000E4E7F">
        <w:t>RSRP-ThresholdsNPRACH-InfoList-NB-r13 ::= SEQUENCE (SIZE(1..2)) OF RSRP-Range</w:t>
      </w:r>
    </w:p>
    <w:p w14:paraId="7AD2D1FD" w14:textId="77777777" w:rsidR="00CB0CE7" w:rsidRPr="000E4E7F" w:rsidRDefault="00CB0CE7" w:rsidP="00CB0CE7">
      <w:pPr>
        <w:pStyle w:val="PL"/>
        <w:shd w:val="clear" w:color="auto" w:fill="E6E6E6"/>
      </w:pPr>
    </w:p>
    <w:p w14:paraId="04CECA3B" w14:textId="77777777" w:rsidR="00CB0CE7" w:rsidRPr="000E4E7F" w:rsidRDefault="00CB0CE7" w:rsidP="00CB0CE7">
      <w:pPr>
        <w:pStyle w:val="PL"/>
        <w:shd w:val="clear" w:color="auto" w:fill="E6E6E6"/>
      </w:pPr>
      <w:r w:rsidRPr="000E4E7F">
        <w:t>EDT-TBS-InfoList-NB-r15 ::=</w:t>
      </w:r>
      <w:r w:rsidRPr="000E4E7F">
        <w:tab/>
        <w:t>SEQUENCE (SIZE (1.. maxNPRACH-Resources-NB-r13)) OF EDT-TBS-NB-r15</w:t>
      </w:r>
    </w:p>
    <w:p w14:paraId="0C30DB88" w14:textId="77777777" w:rsidR="00CB0CE7" w:rsidRPr="000E4E7F" w:rsidRDefault="00CB0CE7" w:rsidP="00CB0CE7">
      <w:pPr>
        <w:pStyle w:val="PL"/>
        <w:shd w:val="clear" w:color="auto" w:fill="E6E6E6"/>
      </w:pPr>
    </w:p>
    <w:p w14:paraId="49629652" w14:textId="77777777" w:rsidR="00CB0CE7" w:rsidRPr="000E4E7F" w:rsidRDefault="00CB0CE7" w:rsidP="00CB0CE7">
      <w:pPr>
        <w:pStyle w:val="PL"/>
        <w:shd w:val="clear" w:color="auto" w:fill="E6E6E6"/>
      </w:pPr>
      <w:r w:rsidRPr="000E4E7F">
        <w:t>EDT-TBS-NB-r15 ::=</w:t>
      </w:r>
      <w:r w:rsidRPr="000E4E7F">
        <w:tab/>
        <w:t>SEQUENCE {</w:t>
      </w:r>
    </w:p>
    <w:p w14:paraId="662D9E2E" w14:textId="77777777" w:rsidR="00CB0CE7" w:rsidRPr="000E4E7F" w:rsidRDefault="00CB0CE7" w:rsidP="00CB0CE7">
      <w:pPr>
        <w:pStyle w:val="PL"/>
        <w:shd w:val="clear" w:color="auto" w:fill="E6E6E6"/>
      </w:pPr>
      <w:r w:rsidRPr="000E4E7F">
        <w:tab/>
        <w:t>edt-SmallTBS-Enabled-r15</w:t>
      </w:r>
      <w:r w:rsidRPr="000E4E7F">
        <w:tab/>
      </w:r>
      <w:r w:rsidRPr="000E4E7F">
        <w:tab/>
        <w:t>BOOLEAN,</w:t>
      </w:r>
    </w:p>
    <w:p w14:paraId="7F1A351B" w14:textId="77777777" w:rsidR="00CB0CE7" w:rsidRPr="000E4E7F" w:rsidRDefault="00CB0CE7" w:rsidP="00CB0CE7">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2B744A51" w14:textId="77777777" w:rsidR="00CB0CE7" w:rsidRPr="000E4E7F" w:rsidRDefault="00CB0CE7" w:rsidP="00CB0CE7">
      <w:pPr>
        <w:pStyle w:val="PL"/>
        <w:shd w:val="clear" w:color="auto" w:fill="E6E6E6"/>
      </w:pPr>
      <w:r w:rsidRPr="000E4E7F">
        <w:t>}</w:t>
      </w:r>
    </w:p>
    <w:p w14:paraId="2753C27F" w14:textId="77777777" w:rsidR="00CB0CE7" w:rsidRPr="000E4E7F" w:rsidRDefault="00CB0CE7" w:rsidP="00CB0CE7">
      <w:pPr>
        <w:pStyle w:val="PL"/>
        <w:shd w:val="clear" w:color="auto" w:fill="E6E6E6"/>
      </w:pPr>
    </w:p>
    <w:p w14:paraId="53593709" w14:textId="77777777" w:rsidR="00CB0CE7" w:rsidRPr="000E4E7F" w:rsidRDefault="00CB0CE7" w:rsidP="00CB0CE7">
      <w:pPr>
        <w:pStyle w:val="PL"/>
        <w:shd w:val="clear" w:color="auto" w:fill="E6E6E6"/>
      </w:pPr>
      <w:r w:rsidRPr="000E4E7F">
        <w:t>-- ASN1STOP</w:t>
      </w:r>
    </w:p>
    <w:p w14:paraId="20A1374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3DEE384" w14:textId="77777777" w:rsidTr="00CB0CE7">
        <w:trPr>
          <w:cantSplit/>
          <w:tblHeader/>
        </w:trPr>
        <w:tc>
          <w:tcPr>
            <w:tcW w:w="9639" w:type="dxa"/>
          </w:tcPr>
          <w:p w14:paraId="63D16A10" w14:textId="77777777" w:rsidR="00CB0CE7" w:rsidRPr="000E4E7F" w:rsidRDefault="00CB0CE7" w:rsidP="00CB0CE7">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CB0CE7" w:rsidRPr="000E4E7F" w14:paraId="6439D74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8CB3AE2" w14:textId="77777777" w:rsidR="00CB0CE7" w:rsidRPr="000E4E7F" w:rsidRDefault="00CB0CE7" w:rsidP="00CB0CE7">
            <w:pPr>
              <w:keepNext/>
              <w:keepLines/>
              <w:spacing w:after="0"/>
              <w:rPr>
                <w:rFonts w:ascii="Arial" w:hAnsi="Arial"/>
                <w:b/>
                <w:i/>
                <w:noProof/>
                <w:sz w:val="18"/>
                <w:lang w:eastAsia="en-GB"/>
              </w:rPr>
            </w:pPr>
            <w:r w:rsidRPr="000E4E7F">
              <w:rPr>
                <w:rFonts w:ascii="Arial" w:hAnsi="Arial"/>
                <w:b/>
                <w:i/>
                <w:noProof/>
                <w:sz w:val="18"/>
                <w:lang w:eastAsia="en-GB"/>
              </w:rPr>
              <w:t>dummy</w:t>
            </w:r>
          </w:p>
          <w:p w14:paraId="379EDABA" w14:textId="77777777" w:rsidR="00CB0CE7" w:rsidRPr="000E4E7F" w:rsidRDefault="00CB0CE7" w:rsidP="00CB0CE7">
            <w:pPr>
              <w:pStyle w:val="TAL"/>
              <w:rPr>
                <w:b/>
                <w:i/>
                <w:noProof/>
                <w:lang w:eastAsia="en-GB"/>
              </w:rPr>
            </w:pPr>
            <w:r w:rsidRPr="000E4E7F">
              <w:t>This field is not used in the specification. If received it shall be ignored by the UE.</w:t>
            </w:r>
          </w:p>
        </w:tc>
      </w:tr>
      <w:tr w:rsidR="00CB0CE7" w:rsidRPr="000E4E7F" w14:paraId="0793961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A03AF9C" w14:textId="77777777" w:rsidR="00CB0CE7" w:rsidRPr="000E4E7F" w:rsidRDefault="00CB0CE7" w:rsidP="00CB0CE7">
            <w:pPr>
              <w:pStyle w:val="TAL"/>
              <w:rPr>
                <w:b/>
                <w:i/>
                <w:noProof/>
                <w:lang w:eastAsia="en-GB"/>
              </w:rPr>
            </w:pPr>
            <w:r w:rsidRPr="000E4E7F">
              <w:rPr>
                <w:b/>
                <w:i/>
                <w:noProof/>
                <w:lang w:eastAsia="en-GB"/>
              </w:rPr>
              <w:t>edt-SmallTBS-Enabled</w:t>
            </w:r>
          </w:p>
          <w:p w14:paraId="1A74A2BB" w14:textId="77777777" w:rsidR="00CB0CE7" w:rsidRPr="000E4E7F" w:rsidRDefault="00CB0CE7" w:rsidP="00CB0CE7">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CB0CE7" w:rsidRPr="000E4E7F" w14:paraId="297F6B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3F27029" w14:textId="77777777" w:rsidR="00CB0CE7" w:rsidRPr="000E4E7F" w:rsidRDefault="00CB0CE7" w:rsidP="00CB0CE7">
            <w:pPr>
              <w:pStyle w:val="TAL"/>
              <w:rPr>
                <w:b/>
                <w:i/>
              </w:rPr>
            </w:pPr>
            <w:r w:rsidRPr="000E4E7F">
              <w:rPr>
                <w:b/>
                <w:i/>
              </w:rPr>
              <w:t>edt-SmallTBS-Subset</w:t>
            </w:r>
          </w:p>
          <w:p w14:paraId="46C5B361" w14:textId="77777777" w:rsidR="00CB0CE7" w:rsidRPr="000E4E7F" w:rsidRDefault="00CB0CE7" w:rsidP="00CB0CE7">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CB0CE7" w:rsidRPr="000E4E7F" w14:paraId="6179C30F" w14:textId="77777777" w:rsidTr="00CB0CE7">
        <w:tblPrEx>
          <w:tblLook w:val="01E0" w:firstRow="1" w:lastRow="1" w:firstColumn="1" w:lastColumn="1" w:noHBand="0" w:noVBand="0"/>
        </w:tblPrEx>
        <w:tc>
          <w:tcPr>
            <w:tcW w:w="9639" w:type="dxa"/>
          </w:tcPr>
          <w:p w14:paraId="185D2FB5" w14:textId="77777777" w:rsidR="00CB0CE7" w:rsidRPr="000E4E7F" w:rsidRDefault="00CB0CE7" w:rsidP="00CB0CE7">
            <w:pPr>
              <w:pStyle w:val="TAL"/>
              <w:rPr>
                <w:b/>
                <w:bCs/>
                <w:i/>
                <w:iCs/>
                <w:kern w:val="2"/>
              </w:rPr>
            </w:pPr>
            <w:r w:rsidRPr="000E4E7F">
              <w:rPr>
                <w:b/>
                <w:bCs/>
                <w:i/>
                <w:iCs/>
                <w:kern w:val="2"/>
              </w:rPr>
              <w:t>edt-TBS</w:t>
            </w:r>
          </w:p>
          <w:p w14:paraId="49FBF1D8" w14:textId="77777777" w:rsidR="00CB0CE7" w:rsidRPr="000E4E7F" w:rsidRDefault="00CB0CE7" w:rsidP="00CB0CE7">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CB0CE7" w:rsidRPr="000E4E7F" w14:paraId="36B3CBF3" w14:textId="77777777" w:rsidTr="00CB0CE7">
        <w:tblPrEx>
          <w:tblLook w:val="01E0" w:firstRow="1" w:lastRow="1" w:firstColumn="1" w:lastColumn="1" w:noHBand="0" w:noVBand="0"/>
        </w:tblPrEx>
        <w:tc>
          <w:tcPr>
            <w:tcW w:w="9639" w:type="dxa"/>
          </w:tcPr>
          <w:p w14:paraId="173CFD41" w14:textId="77777777" w:rsidR="00CB0CE7" w:rsidRPr="000E4E7F" w:rsidRDefault="00CB0CE7" w:rsidP="00CB0CE7">
            <w:pPr>
              <w:pStyle w:val="TAL"/>
              <w:rPr>
                <w:b/>
                <w:i/>
                <w:noProof/>
              </w:rPr>
            </w:pPr>
            <w:r w:rsidRPr="000E4E7F">
              <w:rPr>
                <w:b/>
                <w:i/>
                <w:noProof/>
              </w:rPr>
              <w:t>maxNumPreambleAttemptCE</w:t>
            </w:r>
          </w:p>
          <w:p w14:paraId="19CC622F" w14:textId="77777777" w:rsidR="00CB0CE7" w:rsidRPr="000E4E7F" w:rsidRDefault="00CB0CE7" w:rsidP="00CB0CE7">
            <w:pPr>
              <w:pStyle w:val="TAL"/>
            </w:pPr>
            <w:r w:rsidRPr="000E4E7F">
              <w:t>Maximum number of preamble transmission attempts per NPRACH resource. See TS 36.321 [6].</w:t>
            </w:r>
          </w:p>
          <w:p w14:paraId="50DF680F" w14:textId="77777777" w:rsidR="00CB0CE7" w:rsidRPr="000E4E7F" w:rsidRDefault="00CB0CE7" w:rsidP="00CB0CE7">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25A7F020" w14:textId="77777777" w:rsidR="00CB0CE7" w:rsidRPr="000E4E7F" w:rsidRDefault="00CB0CE7" w:rsidP="00CB0CE7">
            <w:pPr>
              <w:pStyle w:val="TAL"/>
            </w:pPr>
            <w:bookmarkStart w:id="1694" w:name="OLE_LINK258"/>
            <w:bookmarkStart w:id="1695" w:name="OLE_LINK259"/>
            <w:r w:rsidRPr="000E4E7F">
              <w:rPr>
                <w:i/>
                <w:noProof/>
                <w:lang w:eastAsia="en-GB"/>
              </w:rPr>
              <w:t>maxNumPreambleAttemptCE-r13</w:t>
            </w:r>
            <w:bookmarkEnd w:id="1694"/>
            <w:bookmarkEnd w:id="1695"/>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CB0CE7" w:rsidRPr="000E4E7F" w14:paraId="3AA1A72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AA3F854" w14:textId="77777777" w:rsidR="00CB0CE7" w:rsidRPr="000E4E7F" w:rsidRDefault="00CB0CE7" w:rsidP="00CB0CE7">
            <w:pPr>
              <w:pStyle w:val="TAL"/>
              <w:rPr>
                <w:b/>
                <w:bCs/>
                <w:i/>
                <w:iCs/>
              </w:rPr>
            </w:pPr>
            <w:r w:rsidRPr="000E4E7F">
              <w:rPr>
                <w:b/>
                <w:bCs/>
                <w:i/>
                <w:iCs/>
              </w:rPr>
              <w:t>npdcch-CarrierIndex</w:t>
            </w:r>
          </w:p>
          <w:p w14:paraId="6F7A7A31" w14:textId="77777777" w:rsidR="00CB0CE7" w:rsidRPr="000E4E7F" w:rsidRDefault="00CB0CE7" w:rsidP="00CB0CE7">
            <w:pPr>
              <w:pStyle w:val="TAL"/>
            </w:pPr>
            <w:r w:rsidRPr="000E4E7F">
              <w:t>For FDD: Index of the carrier in the list of DL non anchor carriers. The first entry in the list has index '1', the second entry has index '2' and so on.</w:t>
            </w:r>
          </w:p>
          <w:p w14:paraId="48AE952C" w14:textId="77777777" w:rsidR="00CB0CE7" w:rsidRPr="000E4E7F" w:rsidRDefault="00CB0CE7" w:rsidP="00CB0CE7">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C9D9E0F" w14:textId="77777777" w:rsidR="00CB0CE7" w:rsidRPr="000E4E7F" w:rsidRDefault="00CB0CE7" w:rsidP="00CB0CE7">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75C5A6EC" w14:textId="77777777" w:rsidR="00CB0CE7" w:rsidRPr="000E4E7F" w:rsidRDefault="00CB0CE7" w:rsidP="00CB0CE7">
            <w:pPr>
              <w:pStyle w:val="TAL"/>
              <w:rPr>
                <w:b/>
                <w:i/>
              </w:rPr>
            </w:pPr>
            <w:r w:rsidRPr="000E4E7F">
              <w:rPr>
                <w:lang w:eastAsia="en-GB"/>
              </w:rPr>
              <w:t>For TDD: This parameter is absent and the same carrier is used in uplink and downlink.</w:t>
            </w:r>
          </w:p>
        </w:tc>
      </w:tr>
      <w:tr w:rsidR="00CB0CE7" w:rsidRPr="000E4E7F" w14:paraId="5B95B639" w14:textId="77777777" w:rsidTr="00CB0CE7">
        <w:tblPrEx>
          <w:tblLook w:val="01E0" w:firstRow="1" w:lastRow="1" w:firstColumn="1" w:lastColumn="1" w:noHBand="0" w:noVBand="0"/>
        </w:tblPrEx>
        <w:tc>
          <w:tcPr>
            <w:tcW w:w="9639" w:type="dxa"/>
          </w:tcPr>
          <w:p w14:paraId="6695F036" w14:textId="77777777" w:rsidR="00CB0CE7" w:rsidRPr="000E4E7F" w:rsidRDefault="00CB0CE7" w:rsidP="00CB0CE7">
            <w:pPr>
              <w:pStyle w:val="TAL"/>
              <w:rPr>
                <w:b/>
                <w:bCs/>
                <w:i/>
                <w:iCs/>
                <w:kern w:val="2"/>
              </w:rPr>
            </w:pPr>
            <w:r w:rsidRPr="000E4E7F">
              <w:rPr>
                <w:b/>
                <w:bCs/>
                <w:i/>
                <w:iCs/>
                <w:kern w:val="2"/>
              </w:rPr>
              <w:t>npdcch-NumRepetitions-RA</w:t>
            </w:r>
          </w:p>
          <w:p w14:paraId="212D232F" w14:textId="77777777" w:rsidR="00CB0CE7" w:rsidRPr="000E4E7F" w:rsidRDefault="00CB0CE7" w:rsidP="00CB0CE7">
            <w:pPr>
              <w:pStyle w:val="TAL"/>
            </w:pPr>
            <w:r w:rsidRPr="000E4E7F">
              <w:rPr>
                <w:szCs w:val="18"/>
              </w:rPr>
              <w:t xml:space="preserve">Maximum number of repetitions for NPDCCH </w:t>
            </w:r>
            <w:r w:rsidRPr="000E4E7F">
              <w:t>common search space (CSS) for RAR, Msg3 retransmission and Msg4, see TS 36.213 [23], clause 16.6.</w:t>
            </w:r>
          </w:p>
          <w:p w14:paraId="5BAB7433" w14:textId="77777777" w:rsidR="00CB0CE7" w:rsidRPr="000E4E7F" w:rsidRDefault="00CB0CE7" w:rsidP="00CB0CE7">
            <w:pPr>
              <w:pStyle w:val="TAL"/>
            </w:pPr>
            <w:r w:rsidRPr="000E4E7F">
              <w:t>See NOTE.</w:t>
            </w:r>
          </w:p>
        </w:tc>
      </w:tr>
      <w:tr w:rsidR="00CB0CE7" w:rsidRPr="000E4E7F" w14:paraId="4110A039" w14:textId="77777777" w:rsidTr="00CB0CE7">
        <w:tblPrEx>
          <w:tblLook w:val="01E0" w:firstRow="1" w:lastRow="1" w:firstColumn="1" w:lastColumn="1" w:noHBand="0" w:noVBand="0"/>
        </w:tblPrEx>
        <w:tc>
          <w:tcPr>
            <w:tcW w:w="9639" w:type="dxa"/>
          </w:tcPr>
          <w:p w14:paraId="197C7F8D" w14:textId="77777777" w:rsidR="00CB0CE7" w:rsidRPr="000E4E7F" w:rsidRDefault="00CB0CE7" w:rsidP="00CB0CE7">
            <w:pPr>
              <w:pStyle w:val="TAL"/>
              <w:rPr>
                <w:b/>
                <w:bCs/>
                <w:i/>
                <w:iCs/>
                <w:noProof/>
                <w:kern w:val="2"/>
                <w:lang w:eastAsia="en-GB"/>
              </w:rPr>
            </w:pPr>
            <w:r w:rsidRPr="000E4E7F">
              <w:rPr>
                <w:b/>
                <w:bCs/>
                <w:i/>
                <w:iCs/>
                <w:kern w:val="2"/>
              </w:rPr>
              <w:t>npdcch-Offset -RA</w:t>
            </w:r>
          </w:p>
          <w:p w14:paraId="58360BB4" w14:textId="77777777" w:rsidR="00CB0CE7" w:rsidRPr="000E4E7F" w:rsidRDefault="00CB0CE7" w:rsidP="00CB0CE7">
            <w:pPr>
              <w:pStyle w:val="TAL"/>
            </w:pPr>
            <w:r w:rsidRPr="000E4E7F">
              <w:t>Fractional period offset of starting subframe for NPDCCH common search space (CSS Type 2), see TS 36.213 [23], clause 16.6.</w:t>
            </w:r>
          </w:p>
          <w:p w14:paraId="2C6BDD2C" w14:textId="77777777" w:rsidR="00CB0CE7" w:rsidRPr="000E4E7F" w:rsidRDefault="00CB0CE7" w:rsidP="00CB0CE7">
            <w:pPr>
              <w:pStyle w:val="TAL"/>
            </w:pPr>
            <w:r w:rsidRPr="000E4E7F">
              <w:t>See NOTE.</w:t>
            </w:r>
          </w:p>
        </w:tc>
      </w:tr>
      <w:tr w:rsidR="00CB0CE7" w:rsidRPr="000E4E7F" w14:paraId="54FD11F7" w14:textId="77777777" w:rsidTr="00CB0CE7">
        <w:tblPrEx>
          <w:tblLook w:val="01E0" w:firstRow="1" w:lastRow="1" w:firstColumn="1" w:lastColumn="1" w:noHBand="0" w:noVBand="0"/>
        </w:tblPrEx>
        <w:tc>
          <w:tcPr>
            <w:tcW w:w="9639" w:type="dxa"/>
          </w:tcPr>
          <w:p w14:paraId="35DF903C" w14:textId="77777777" w:rsidR="00CB0CE7" w:rsidRPr="000E4E7F" w:rsidRDefault="00CB0CE7" w:rsidP="00CB0CE7">
            <w:pPr>
              <w:pStyle w:val="TAL"/>
              <w:rPr>
                <w:b/>
                <w:bCs/>
                <w:i/>
                <w:iCs/>
                <w:noProof/>
                <w:kern w:val="2"/>
                <w:lang w:eastAsia="en-GB"/>
              </w:rPr>
            </w:pPr>
            <w:r w:rsidRPr="000E4E7F">
              <w:rPr>
                <w:b/>
                <w:bCs/>
                <w:i/>
                <w:iCs/>
                <w:kern w:val="2"/>
              </w:rPr>
              <w:t>npdcch-StartSF-CSS-RA</w:t>
            </w:r>
          </w:p>
          <w:p w14:paraId="5CAD2C5B" w14:textId="77777777" w:rsidR="00CB0CE7" w:rsidRPr="000E4E7F" w:rsidRDefault="00CB0CE7" w:rsidP="00CB0CE7">
            <w:pPr>
              <w:pStyle w:val="TAL"/>
            </w:pPr>
            <w:r w:rsidRPr="000E4E7F">
              <w:t>Starting subframe configuration for NPDCCH common search space (CSS), including RAR, Msg3 retransmission, and Msg4, see TS 36.213 [23], clause 16.6.</w:t>
            </w:r>
          </w:p>
          <w:p w14:paraId="7A8B81BC" w14:textId="77777777" w:rsidR="00CB0CE7" w:rsidRPr="000E4E7F" w:rsidRDefault="00CB0CE7" w:rsidP="00CB0CE7">
            <w:pPr>
              <w:pStyle w:val="TAL"/>
            </w:pPr>
            <w:r w:rsidRPr="000E4E7F">
              <w:t>See NOTE.</w:t>
            </w:r>
          </w:p>
        </w:tc>
      </w:tr>
      <w:tr w:rsidR="00CB0CE7" w:rsidRPr="000E4E7F" w14:paraId="77B9D202" w14:textId="77777777" w:rsidTr="00CB0CE7">
        <w:tblPrEx>
          <w:tblLook w:val="01E0" w:firstRow="1" w:lastRow="1" w:firstColumn="1" w:lastColumn="1" w:noHBand="0" w:noVBand="0"/>
        </w:tblPrEx>
        <w:tc>
          <w:tcPr>
            <w:tcW w:w="9639" w:type="dxa"/>
          </w:tcPr>
          <w:p w14:paraId="0BA71690" w14:textId="77777777" w:rsidR="00CB0CE7" w:rsidRPr="000E4E7F" w:rsidRDefault="00CB0CE7" w:rsidP="00CB0CE7">
            <w:pPr>
              <w:pStyle w:val="TAL"/>
              <w:rPr>
                <w:b/>
                <w:bCs/>
                <w:i/>
                <w:iCs/>
                <w:noProof/>
                <w:kern w:val="2"/>
              </w:rPr>
            </w:pPr>
            <w:r w:rsidRPr="000E4E7F">
              <w:rPr>
                <w:b/>
                <w:bCs/>
                <w:i/>
                <w:iCs/>
                <w:noProof/>
                <w:kern w:val="2"/>
              </w:rPr>
              <w:t>nprach-CP-Length</w:t>
            </w:r>
          </w:p>
          <w:p w14:paraId="24194005" w14:textId="77777777" w:rsidR="00CB0CE7" w:rsidRPr="000E4E7F" w:rsidRDefault="00CB0CE7" w:rsidP="00CB0CE7">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CB0CE7" w:rsidRPr="000E4E7F" w14:paraId="5A1AFA1B" w14:textId="77777777" w:rsidTr="00CB0CE7">
        <w:tblPrEx>
          <w:tblLook w:val="01E0" w:firstRow="1" w:lastRow="1" w:firstColumn="1" w:lastColumn="1" w:noHBand="0" w:noVBand="0"/>
        </w:tblPrEx>
        <w:tc>
          <w:tcPr>
            <w:tcW w:w="9639" w:type="dxa"/>
          </w:tcPr>
          <w:p w14:paraId="2EBAA0E5" w14:textId="77777777" w:rsidR="00CB0CE7" w:rsidRPr="000E4E7F" w:rsidRDefault="00CB0CE7" w:rsidP="00CB0CE7">
            <w:pPr>
              <w:pStyle w:val="TAL"/>
              <w:rPr>
                <w:rFonts w:cs="Courier New"/>
                <w:b/>
                <w:i/>
                <w:szCs w:val="16"/>
              </w:rPr>
            </w:pPr>
            <w:r w:rsidRPr="000E4E7F">
              <w:rPr>
                <w:rFonts w:cs="Courier New"/>
                <w:b/>
                <w:i/>
                <w:szCs w:val="16"/>
              </w:rPr>
              <w:t>nprach-NumCBRA-StartSubcarriers</w:t>
            </w:r>
          </w:p>
          <w:p w14:paraId="48BB48EF" w14:textId="77777777" w:rsidR="00CB0CE7" w:rsidRPr="000E4E7F" w:rsidRDefault="00CB0CE7" w:rsidP="00CB0CE7">
            <w:pPr>
              <w:pStyle w:val="TAL"/>
              <w:rPr>
                <w:szCs w:val="18"/>
              </w:rPr>
            </w:pPr>
            <w:r w:rsidRPr="000E4E7F">
              <w:rPr>
                <w:szCs w:val="18"/>
              </w:rPr>
              <w:t>The number of start subcarriers from which a UE can randomly select a start subcarrier as specified in TS 36.321 [6].</w:t>
            </w:r>
          </w:p>
          <w:p w14:paraId="53E9C733" w14:textId="77777777" w:rsidR="00CB0CE7" w:rsidRPr="000E4E7F" w:rsidRDefault="00CB0CE7" w:rsidP="00CB0CE7">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4A8BC937" w14:textId="77777777" w:rsidR="00CB0CE7" w:rsidRPr="000E4E7F" w:rsidRDefault="00CB0CE7" w:rsidP="00CB0CE7">
            <w:pPr>
              <w:pStyle w:val="TAL"/>
              <w:rPr>
                <w:szCs w:val="18"/>
              </w:rPr>
            </w:pPr>
            <w:r w:rsidRPr="000E4E7F">
              <w:rPr>
                <w:szCs w:val="18"/>
              </w:rPr>
              <w:t>The start subcarrier indices that the UE is allowed to randomly select from, are given by:</w:t>
            </w:r>
          </w:p>
          <w:p w14:paraId="6FB32D14" w14:textId="77777777"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47D539E6" w14:textId="77777777" w:rsidR="00CB0CE7" w:rsidRPr="000E4E7F" w:rsidRDefault="00CB0CE7" w:rsidP="00CB0CE7">
            <w:pPr>
              <w:pStyle w:val="TAL"/>
              <w:rPr>
                <w:b/>
                <w:bCs/>
                <w:i/>
                <w:iCs/>
                <w:noProof/>
                <w:kern w:val="2"/>
              </w:rPr>
            </w:pPr>
            <w:r w:rsidRPr="000E4E7F">
              <w:rPr>
                <w:rFonts w:cs="Courier New"/>
                <w:szCs w:val="16"/>
              </w:rPr>
              <w:t>See NOTE.</w:t>
            </w:r>
          </w:p>
        </w:tc>
      </w:tr>
      <w:tr w:rsidR="00CB0CE7" w:rsidRPr="000E4E7F" w14:paraId="480D31A4" w14:textId="77777777" w:rsidTr="00CB0CE7">
        <w:tblPrEx>
          <w:tblLook w:val="01E0" w:firstRow="1" w:lastRow="1" w:firstColumn="1" w:lastColumn="1" w:noHBand="0" w:noVBand="0"/>
        </w:tblPrEx>
        <w:tc>
          <w:tcPr>
            <w:tcW w:w="9639" w:type="dxa"/>
          </w:tcPr>
          <w:p w14:paraId="57F9B792" w14:textId="77777777" w:rsidR="00CB0CE7" w:rsidRPr="000E4E7F" w:rsidRDefault="00CB0CE7" w:rsidP="00CB0CE7">
            <w:pPr>
              <w:pStyle w:val="TAL"/>
              <w:rPr>
                <w:b/>
                <w:bCs/>
                <w:i/>
                <w:iCs/>
                <w:kern w:val="2"/>
              </w:rPr>
            </w:pPr>
            <w:r w:rsidRPr="000E4E7F">
              <w:rPr>
                <w:b/>
                <w:bCs/>
                <w:i/>
                <w:iCs/>
                <w:kern w:val="2"/>
              </w:rPr>
              <w:t>nprach-NumSubcarriers</w:t>
            </w:r>
          </w:p>
          <w:p w14:paraId="22044D1C" w14:textId="77777777" w:rsidR="00CB0CE7" w:rsidRPr="000E4E7F" w:rsidRDefault="00CB0CE7" w:rsidP="00CB0CE7">
            <w:pPr>
              <w:pStyle w:val="TAL"/>
            </w:pPr>
            <w:r w:rsidRPr="000E4E7F">
              <w:t>Number of sub-carriers in a NPRACH resource, see TS 36.211 [21], clause 10.1.6. In number of subcarriers.</w:t>
            </w:r>
          </w:p>
          <w:p w14:paraId="1A0EE252" w14:textId="77777777" w:rsidR="00CB0CE7" w:rsidRPr="000E4E7F" w:rsidRDefault="00CB0CE7" w:rsidP="00CB0CE7">
            <w:pPr>
              <w:pStyle w:val="TAL"/>
            </w:pPr>
            <w:r w:rsidRPr="000E4E7F">
              <w:t>See NOTE.</w:t>
            </w:r>
          </w:p>
        </w:tc>
      </w:tr>
      <w:tr w:rsidR="00CB0CE7" w:rsidRPr="000E4E7F" w14:paraId="4F646E06" w14:textId="77777777" w:rsidTr="00CB0CE7">
        <w:tblPrEx>
          <w:tblLook w:val="01E0" w:firstRow="1" w:lastRow="1" w:firstColumn="1" w:lastColumn="1" w:noHBand="0" w:noVBand="0"/>
        </w:tblPrEx>
        <w:tc>
          <w:tcPr>
            <w:tcW w:w="9639" w:type="dxa"/>
          </w:tcPr>
          <w:p w14:paraId="3D362FDA" w14:textId="77777777" w:rsidR="00CB0CE7" w:rsidRPr="000E4E7F" w:rsidRDefault="00CB0CE7" w:rsidP="00CB0CE7">
            <w:pPr>
              <w:pStyle w:val="TAL"/>
              <w:rPr>
                <w:b/>
                <w:bCs/>
                <w:i/>
                <w:iCs/>
                <w:kern w:val="2"/>
              </w:rPr>
            </w:pPr>
            <w:r w:rsidRPr="000E4E7F">
              <w:rPr>
                <w:b/>
                <w:bCs/>
                <w:i/>
                <w:iCs/>
                <w:kern w:val="2"/>
              </w:rPr>
              <w:t>nprach-ParametersList, nprach-ParametersListEDT</w:t>
            </w:r>
          </w:p>
          <w:p w14:paraId="62D69EC7" w14:textId="77777777" w:rsidR="00CB0CE7" w:rsidRPr="000E4E7F" w:rsidRDefault="00CB0CE7" w:rsidP="00CB0CE7">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5E96174D" w14:textId="77777777" w:rsidR="00CB0CE7" w:rsidRPr="000E4E7F" w:rsidRDefault="00CB0CE7" w:rsidP="00CB0CE7">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3F08CB1A" w14:textId="77777777" w:rsidR="00CB0CE7" w:rsidRPr="000E4E7F" w:rsidRDefault="00CB0CE7" w:rsidP="00CB0CE7">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CB0CE7" w:rsidRPr="000E4E7F" w14:paraId="1C47BF0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ADDC441" w14:textId="77777777" w:rsidR="00CB0CE7" w:rsidRPr="000E4E7F" w:rsidRDefault="00CB0CE7" w:rsidP="00CB0CE7">
            <w:pPr>
              <w:pStyle w:val="TAL"/>
              <w:rPr>
                <w:b/>
                <w:i/>
              </w:rPr>
            </w:pPr>
            <w:r w:rsidRPr="000E4E7F">
              <w:rPr>
                <w:b/>
                <w:i/>
              </w:rPr>
              <w:lastRenderedPageBreak/>
              <w:t>nprach-ParametersListTDD</w:t>
            </w:r>
          </w:p>
          <w:p w14:paraId="08BED6EC" w14:textId="77777777" w:rsidR="00CB0CE7" w:rsidRPr="000E4E7F" w:rsidRDefault="00CB0CE7" w:rsidP="00CB0CE7">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CB0CE7" w:rsidRPr="000E4E7F" w14:paraId="1CBE0329" w14:textId="77777777" w:rsidTr="00CB0CE7">
        <w:tblPrEx>
          <w:tblLook w:val="01E0" w:firstRow="1" w:lastRow="1" w:firstColumn="1" w:lastColumn="1" w:noHBand="0" w:noVBand="0"/>
        </w:tblPrEx>
        <w:tc>
          <w:tcPr>
            <w:tcW w:w="9639" w:type="dxa"/>
          </w:tcPr>
          <w:p w14:paraId="0778383A" w14:textId="77777777" w:rsidR="00CB0CE7" w:rsidRPr="000E4E7F" w:rsidRDefault="00CB0CE7" w:rsidP="00CB0CE7">
            <w:pPr>
              <w:pStyle w:val="TAL"/>
              <w:rPr>
                <w:b/>
                <w:i/>
              </w:rPr>
            </w:pPr>
            <w:r w:rsidRPr="000E4E7F">
              <w:rPr>
                <w:b/>
                <w:i/>
              </w:rPr>
              <w:t>nprach-ParametersListFmt2, nprach-ParametersListFmt2EDT</w:t>
            </w:r>
          </w:p>
          <w:p w14:paraId="2A11C3E4" w14:textId="77777777" w:rsidR="00CB0CE7" w:rsidRPr="000E4E7F" w:rsidRDefault="00CB0CE7" w:rsidP="00CB0CE7">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0694CBDC" w14:textId="77777777" w:rsidR="00CB0CE7" w:rsidRPr="000E4E7F" w:rsidRDefault="00CB0CE7" w:rsidP="00CB0CE7">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155D7C15" w14:textId="77777777" w:rsidR="00CB0CE7" w:rsidRPr="000E4E7F" w:rsidRDefault="00CB0CE7" w:rsidP="00CB0CE7">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3E6DFE35" w14:textId="77777777" w:rsidR="00CB0CE7" w:rsidRPr="000E4E7F" w:rsidRDefault="00CB0CE7" w:rsidP="00CB0CE7">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CB0CE7" w:rsidRPr="000E4E7F" w14:paraId="2E8470A9" w14:textId="77777777" w:rsidTr="00CB0CE7">
        <w:tblPrEx>
          <w:tblLook w:val="01E0" w:firstRow="1" w:lastRow="1" w:firstColumn="1" w:lastColumn="1" w:noHBand="0" w:noVBand="0"/>
        </w:tblPrEx>
        <w:tc>
          <w:tcPr>
            <w:tcW w:w="9639" w:type="dxa"/>
          </w:tcPr>
          <w:p w14:paraId="408BEF72" w14:textId="77777777" w:rsidR="00CB0CE7" w:rsidRPr="000E4E7F" w:rsidRDefault="00CB0CE7" w:rsidP="00CB0CE7">
            <w:pPr>
              <w:pStyle w:val="TAL"/>
              <w:rPr>
                <w:b/>
                <w:bCs/>
                <w:i/>
                <w:iCs/>
                <w:kern w:val="2"/>
              </w:rPr>
            </w:pPr>
            <w:r w:rsidRPr="000E4E7F">
              <w:rPr>
                <w:b/>
                <w:bCs/>
                <w:i/>
                <w:iCs/>
                <w:kern w:val="2"/>
              </w:rPr>
              <w:t>nprach-Periodicity</w:t>
            </w:r>
          </w:p>
          <w:p w14:paraId="536DC10E" w14:textId="77777777" w:rsidR="00CB0CE7" w:rsidRPr="000E4E7F" w:rsidRDefault="00CB0CE7" w:rsidP="00CB0CE7">
            <w:pPr>
              <w:pStyle w:val="TAL"/>
            </w:pPr>
            <w:r w:rsidRPr="000E4E7F">
              <w:t>Periodicity of a NPRACH resource, see TS 36.211 [21], clause10.1.6. Unit in millisecond.</w:t>
            </w:r>
          </w:p>
          <w:p w14:paraId="34940B5B" w14:textId="77777777" w:rsidR="00CB0CE7" w:rsidRPr="000E4E7F" w:rsidRDefault="00CB0CE7" w:rsidP="00CB0CE7">
            <w:pPr>
              <w:pStyle w:val="TAL"/>
            </w:pPr>
            <w:r w:rsidRPr="000E4E7F">
              <w:t>See NOTE.</w:t>
            </w:r>
          </w:p>
        </w:tc>
      </w:tr>
      <w:tr w:rsidR="00CB0CE7" w:rsidRPr="000E4E7F" w14:paraId="05D8CE47" w14:textId="77777777" w:rsidTr="00CB0CE7">
        <w:tblPrEx>
          <w:tblLook w:val="01E0" w:firstRow="1" w:lastRow="1" w:firstColumn="1" w:lastColumn="1" w:noHBand="0" w:noVBand="0"/>
        </w:tblPrEx>
        <w:tc>
          <w:tcPr>
            <w:tcW w:w="9639" w:type="dxa"/>
          </w:tcPr>
          <w:p w14:paraId="29E2CBA1" w14:textId="77777777" w:rsidR="00CB0CE7" w:rsidRPr="000E4E7F" w:rsidRDefault="00CB0CE7" w:rsidP="00CB0CE7">
            <w:pPr>
              <w:pStyle w:val="TAL"/>
              <w:rPr>
                <w:b/>
                <w:i/>
                <w:kern w:val="2"/>
              </w:rPr>
            </w:pPr>
            <w:r w:rsidRPr="000E4E7F">
              <w:rPr>
                <w:b/>
                <w:i/>
                <w:kern w:val="2"/>
              </w:rPr>
              <w:t>nprach-PreambleFormat</w:t>
            </w:r>
          </w:p>
          <w:p w14:paraId="7CAA96DB" w14:textId="77777777" w:rsidR="00CB0CE7" w:rsidRPr="000E4E7F" w:rsidRDefault="00CB0CE7" w:rsidP="00CB0CE7">
            <w:pPr>
              <w:pStyle w:val="TAL"/>
            </w:pPr>
            <w:r w:rsidRPr="000E4E7F">
              <w:t>TDD: TDD preamble format, see TS 36.211 [21]. clause 10.1.6,</w:t>
            </w:r>
          </w:p>
          <w:p w14:paraId="376A58AE" w14:textId="77777777" w:rsidR="00CB0CE7" w:rsidRPr="000E4E7F" w:rsidRDefault="00CB0CE7" w:rsidP="00CB0CE7">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CB0CE7" w:rsidRPr="000E4E7F" w14:paraId="2BAFC923" w14:textId="77777777" w:rsidTr="00CB0CE7">
        <w:tblPrEx>
          <w:tblLook w:val="01E0" w:firstRow="1" w:lastRow="1" w:firstColumn="1" w:lastColumn="1" w:noHBand="0" w:noVBand="0"/>
        </w:tblPrEx>
        <w:tc>
          <w:tcPr>
            <w:tcW w:w="9639" w:type="dxa"/>
          </w:tcPr>
          <w:p w14:paraId="696E1CB5" w14:textId="77777777" w:rsidR="00CB0CE7" w:rsidRPr="000E4E7F" w:rsidRDefault="00CB0CE7" w:rsidP="00CB0CE7">
            <w:pPr>
              <w:pStyle w:val="TAL"/>
              <w:rPr>
                <w:b/>
                <w:bCs/>
                <w:i/>
                <w:iCs/>
                <w:kern w:val="2"/>
              </w:rPr>
            </w:pPr>
            <w:r w:rsidRPr="000E4E7F">
              <w:rPr>
                <w:b/>
                <w:bCs/>
                <w:i/>
                <w:iCs/>
                <w:kern w:val="2"/>
              </w:rPr>
              <w:t>nprach-StartTime</w:t>
            </w:r>
          </w:p>
          <w:p w14:paraId="40503E52" w14:textId="77777777" w:rsidR="00CB0CE7" w:rsidRPr="000E4E7F" w:rsidRDefault="00CB0CE7" w:rsidP="00CB0CE7">
            <w:pPr>
              <w:pStyle w:val="TAL"/>
            </w:pPr>
            <w:r w:rsidRPr="000E4E7F">
              <w:t>Start time of the NPRACH resource in one period, see TS 36.211 [21], clause 10.1.6. Unit in millisecond.</w:t>
            </w:r>
          </w:p>
          <w:p w14:paraId="61739F36" w14:textId="77777777" w:rsidR="00CB0CE7" w:rsidRPr="000E4E7F" w:rsidRDefault="00CB0CE7" w:rsidP="00CB0CE7">
            <w:pPr>
              <w:pStyle w:val="TAL"/>
            </w:pPr>
            <w:r w:rsidRPr="000E4E7F">
              <w:t>See NOTE.</w:t>
            </w:r>
          </w:p>
        </w:tc>
      </w:tr>
      <w:tr w:rsidR="00CB0CE7" w:rsidRPr="000E4E7F" w14:paraId="62E9E70F" w14:textId="77777777" w:rsidTr="00CB0CE7">
        <w:tblPrEx>
          <w:tblLook w:val="01E0" w:firstRow="1" w:lastRow="1" w:firstColumn="1" w:lastColumn="1" w:noHBand="0" w:noVBand="0"/>
        </w:tblPrEx>
        <w:tc>
          <w:tcPr>
            <w:tcW w:w="9639" w:type="dxa"/>
          </w:tcPr>
          <w:p w14:paraId="11C41A7C" w14:textId="77777777" w:rsidR="00CB0CE7" w:rsidRPr="000E4E7F" w:rsidRDefault="00CB0CE7" w:rsidP="00CB0CE7">
            <w:pPr>
              <w:pStyle w:val="TAL"/>
              <w:rPr>
                <w:b/>
                <w:bCs/>
                <w:i/>
                <w:iCs/>
                <w:kern w:val="2"/>
              </w:rPr>
            </w:pPr>
            <w:r w:rsidRPr="000E4E7F">
              <w:rPr>
                <w:b/>
                <w:bCs/>
                <w:i/>
                <w:iCs/>
                <w:kern w:val="2"/>
              </w:rPr>
              <w:t>nprach-SubcarrierOffset</w:t>
            </w:r>
          </w:p>
          <w:p w14:paraId="2B38C790" w14:textId="77777777" w:rsidR="00CB0CE7" w:rsidRPr="000E4E7F" w:rsidRDefault="00CB0CE7" w:rsidP="00CB0CE7">
            <w:pPr>
              <w:pStyle w:val="TAL"/>
            </w:pPr>
            <w:r w:rsidRPr="000E4E7F">
              <w:t>Frequency location of the NPRACH resource, see TS 36.211 [21], clause 10.1.6. In number of subcarriers, offset from sub-carrier 0.</w:t>
            </w:r>
          </w:p>
          <w:p w14:paraId="3C4CA1D9" w14:textId="77777777" w:rsidR="00CB0CE7" w:rsidRPr="000E4E7F" w:rsidRDefault="00CB0CE7" w:rsidP="00CB0CE7">
            <w:pPr>
              <w:pStyle w:val="TAL"/>
            </w:pPr>
            <w:r w:rsidRPr="000E4E7F">
              <w:t>See NOTE.</w:t>
            </w:r>
          </w:p>
        </w:tc>
      </w:tr>
      <w:tr w:rsidR="00CB0CE7" w:rsidRPr="000E4E7F" w14:paraId="7200DF6F" w14:textId="77777777" w:rsidTr="00CB0CE7">
        <w:tblPrEx>
          <w:tblLook w:val="01E0" w:firstRow="1" w:lastRow="1" w:firstColumn="1" w:lastColumn="1" w:noHBand="0" w:noVBand="0"/>
        </w:tblPrEx>
        <w:tc>
          <w:tcPr>
            <w:tcW w:w="9639" w:type="dxa"/>
          </w:tcPr>
          <w:p w14:paraId="42521380" w14:textId="77777777" w:rsidR="00CB0CE7" w:rsidRPr="000E4E7F" w:rsidRDefault="00CB0CE7" w:rsidP="00CB0CE7">
            <w:pPr>
              <w:pStyle w:val="TAL"/>
              <w:rPr>
                <w:b/>
                <w:bCs/>
                <w:i/>
                <w:iCs/>
                <w:kern w:val="2"/>
              </w:rPr>
            </w:pPr>
            <w:r w:rsidRPr="000E4E7F">
              <w:rPr>
                <w:b/>
                <w:bCs/>
                <w:i/>
                <w:iCs/>
                <w:kern w:val="2"/>
              </w:rPr>
              <w:t>nprach-SubcarrierMSG3-RangeStart</w:t>
            </w:r>
          </w:p>
          <w:p w14:paraId="61C2E24D" w14:textId="77777777" w:rsidR="00CB0CE7" w:rsidRPr="000E4E7F" w:rsidRDefault="00CB0CE7" w:rsidP="00CB0CE7">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0C7084C9" w14:textId="77777777" w:rsidR="00CB0CE7" w:rsidRPr="000E4E7F" w:rsidRDefault="00CB0CE7" w:rsidP="00CB0CE7">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53A2BA35" w14:textId="77777777" w:rsidR="00CB0CE7" w:rsidRPr="000E4E7F" w:rsidRDefault="00CB0CE7" w:rsidP="00CB0CE7">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24CE5D05" w14:textId="77526248"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[0, </w:t>
            </w:r>
            <w:del w:id="1696" w:author="Huawei" w:date="2020-06-19T15:20:00Z">
              <w:r w:rsidRPr="000E4E7F" w:rsidDel="001D36A8">
                <w:rPr>
                  <w:rFonts w:cs="Courier New"/>
                  <w:szCs w:val="16"/>
                </w:rPr>
                <w:delText>floor</w:delText>
              </w:r>
            </w:del>
            <w:ins w:id="1697" w:author="Huawei" w:date="2020-06-19T15:20:00Z">
              <w:r w:rsidR="001D36A8">
                <w:rPr>
                  <w:rFonts w:cs="Courier New"/>
                  <w:szCs w:val="16"/>
                </w:rPr>
                <w:t xml:space="preserve">FLOOR </w:t>
              </w:r>
            </w:ins>
            <w:r w:rsidRPr="000E4E7F">
              <w:rPr>
                <w:rFonts w:cs="Courier New"/>
                <w:szCs w:val="16"/>
              </w:rPr>
              <w:t>(</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1BD35386" w14:textId="77777777" w:rsidR="00CB0CE7" w:rsidRPr="000E4E7F" w:rsidRDefault="00CB0CE7" w:rsidP="00CB0CE7">
            <w:pPr>
              <w:pStyle w:val="TAL"/>
              <w:rPr>
                <w:rFonts w:cs="Courier New"/>
                <w:szCs w:val="16"/>
              </w:rPr>
            </w:pPr>
            <w:r w:rsidRPr="000E4E7F">
              <w:rPr>
                <w:rFonts w:cs="Courier New"/>
                <w:szCs w:val="16"/>
              </w:rPr>
              <w:t>for the single-tone Msg3 NPRACH partition;</w:t>
            </w:r>
          </w:p>
          <w:p w14:paraId="1537F2D4" w14:textId="0A0E7FAF"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w:t>
            </w:r>
            <w:del w:id="1698" w:author="Huawei" w:date="2020-06-19T15:21:00Z">
              <w:r w:rsidRPr="000E4E7F" w:rsidDel="001D36A8">
                <w:rPr>
                  <w:rFonts w:cs="Courier New"/>
                  <w:szCs w:val="16"/>
                </w:rPr>
                <w:delText>floor</w:delText>
              </w:r>
            </w:del>
            <w:ins w:id="1699" w:author="Huawei" w:date="2020-06-19T15:21:00Z">
              <w:r w:rsidR="001D36A8">
                <w:rPr>
                  <w:rFonts w:cs="Courier New"/>
                  <w:szCs w:val="16"/>
                </w:rPr>
                <w:t xml:space="preserve">FLOOR </w:t>
              </w:r>
            </w:ins>
            <w:r w:rsidRPr="000E4E7F">
              <w:rPr>
                <w:rFonts w:cs="Courier New"/>
                <w:szCs w:val="16"/>
              </w:rPr>
              <w:t>(</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1E6B7CDE" w14:textId="77777777" w:rsidR="00CB0CE7" w:rsidRPr="000E4E7F" w:rsidRDefault="00CB0CE7" w:rsidP="00CB0CE7">
            <w:pPr>
              <w:pStyle w:val="TAL"/>
              <w:rPr>
                <w:rFonts w:cs="Courier New"/>
                <w:szCs w:val="16"/>
              </w:rPr>
            </w:pPr>
            <w:r w:rsidRPr="000E4E7F">
              <w:rPr>
                <w:rFonts w:cs="Courier New"/>
                <w:szCs w:val="16"/>
              </w:rPr>
              <w:t>for the multi-tone Msg3 NPRACH partition;</w:t>
            </w:r>
          </w:p>
          <w:p w14:paraId="1CA21FED" w14:textId="77777777" w:rsidR="00CB0CE7" w:rsidRPr="000E4E7F" w:rsidRDefault="00CB0CE7" w:rsidP="00CB0CE7">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12AF8152" w14:textId="77777777" w:rsidR="00CB0CE7" w:rsidRPr="000E4E7F" w:rsidRDefault="00CB0CE7" w:rsidP="00CB0CE7">
            <w:pPr>
              <w:pStyle w:val="TAL"/>
              <w:rPr>
                <w:szCs w:val="18"/>
              </w:rPr>
            </w:pPr>
            <w:r w:rsidRPr="000E4E7F">
              <w:rPr>
                <w:rFonts w:cs="Courier New"/>
                <w:szCs w:val="16"/>
              </w:rPr>
              <w:t>See NOTE.</w:t>
            </w:r>
          </w:p>
        </w:tc>
      </w:tr>
      <w:tr w:rsidR="00CB0CE7" w:rsidRPr="000E4E7F" w14:paraId="34571CCA" w14:textId="77777777" w:rsidTr="00CB0CE7">
        <w:tblPrEx>
          <w:tblLook w:val="01E0" w:firstRow="1" w:lastRow="1" w:firstColumn="1" w:lastColumn="1" w:noHBand="0" w:noVBand="0"/>
        </w:tblPrEx>
        <w:tc>
          <w:tcPr>
            <w:tcW w:w="9639" w:type="dxa"/>
          </w:tcPr>
          <w:p w14:paraId="26888B74" w14:textId="77777777" w:rsidR="00CB0CE7" w:rsidRPr="000E4E7F" w:rsidRDefault="00CB0CE7" w:rsidP="00CB0CE7">
            <w:pPr>
              <w:pStyle w:val="TAL"/>
              <w:rPr>
                <w:b/>
                <w:bCs/>
                <w:i/>
                <w:iCs/>
                <w:noProof/>
                <w:kern w:val="2"/>
              </w:rPr>
            </w:pPr>
            <w:r w:rsidRPr="000E4E7F">
              <w:rPr>
                <w:b/>
                <w:bCs/>
                <w:i/>
                <w:iCs/>
                <w:noProof/>
                <w:kern w:val="2"/>
              </w:rPr>
              <w:t>numRepetitionsPerPreambleAttempt</w:t>
            </w:r>
          </w:p>
          <w:p w14:paraId="5F5AAACB" w14:textId="77777777" w:rsidR="00CB0CE7" w:rsidRPr="000E4E7F" w:rsidRDefault="00CB0CE7" w:rsidP="00CB0CE7">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CB0CE7" w:rsidRPr="000E4E7F" w14:paraId="02801966" w14:textId="77777777" w:rsidTr="00CB0CE7">
        <w:tblPrEx>
          <w:tblLook w:val="01E0" w:firstRow="1" w:lastRow="1" w:firstColumn="1" w:lastColumn="1" w:noHBand="0" w:noVBand="0"/>
        </w:tblPrEx>
        <w:tc>
          <w:tcPr>
            <w:tcW w:w="9639" w:type="dxa"/>
          </w:tcPr>
          <w:p w14:paraId="0CF85291" w14:textId="77777777" w:rsidR="00CB0CE7" w:rsidRPr="000E4E7F" w:rsidRDefault="00CB0CE7" w:rsidP="00CB0CE7">
            <w:pPr>
              <w:pStyle w:val="TAL"/>
              <w:rPr>
                <w:b/>
                <w:bCs/>
                <w:i/>
                <w:iCs/>
                <w:kern w:val="2"/>
              </w:rPr>
            </w:pPr>
            <w:r w:rsidRPr="000E4E7F">
              <w:rPr>
                <w:b/>
                <w:bCs/>
                <w:i/>
                <w:iCs/>
                <w:kern w:val="2"/>
              </w:rPr>
              <w:t>rsrp-ThresholdsPrachInfoList</w:t>
            </w:r>
          </w:p>
          <w:p w14:paraId="2D844EB5" w14:textId="77777777" w:rsidR="00CB0CE7" w:rsidRPr="000E4E7F" w:rsidRDefault="00CB0CE7" w:rsidP="00CB0CE7">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47CC3AEA" w14:textId="77777777" w:rsidR="00CB0CE7" w:rsidRPr="000E4E7F" w:rsidRDefault="00CB0CE7" w:rsidP="00CB0CE7">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00FCEF97" w14:textId="77777777" w:rsidR="00CB0CE7" w:rsidRPr="000E4E7F" w:rsidRDefault="00CB0CE7" w:rsidP="00CB0CE7">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075B119C" w14:textId="77777777" w:rsidR="00CB0CE7" w:rsidRPr="000E4E7F" w:rsidRDefault="00CB0CE7" w:rsidP="00CB0CE7"/>
    <w:p w14:paraId="4BBF4B73" w14:textId="77777777" w:rsidR="00CB0CE7" w:rsidRPr="000E4E7F" w:rsidRDefault="00CB0CE7" w:rsidP="00CB0CE7">
      <w:pPr>
        <w:pStyle w:val="NO"/>
        <w:rPr>
          <w:noProof/>
        </w:rPr>
      </w:pPr>
      <w:r w:rsidRPr="000E4E7F">
        <w:t>NOTE</w:t>
      </w:r>
      <w:r w:rsidRPr="000E4E7F">
        <w:rPr>
          <w:noProof/>
        </w:rPr>
        <w:t>:</w:t>
      </w:r>
    </w:p>
    <w:p w14:paraId="04BE47B4" w14:textId="77777777" w:rsidR="00CB0CE7" w:rsidRPr="000E4E7F" w:rsidRDefault="00CB0CE7" w:rsidP="00CB0CE7">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12D1855B" w14:textId="77777777" w:rsidR="00CB0CE7" w:rsidRPr="000E4E7F" w:rsidRDefault="00CB0CE7" w:rsidP="00CB0CE7">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0AF5BA0C" w14:textId="77777777" w:rsidR="00CB0CE7" w:rsidRPr="000E4E7F" w:rsidRDefault="00CB0CE7" w:rsidP="00CB0CE7">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0FEF0480" w14:textId="77777777" w:rsidR="00CB0CE7" w:rsidRPr="000E4E7F" w:rsidRDefault="00CB0CE7" w:rsidP="00CB0CE7">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F8C676F" w14:textId="77777777" w:rsidR="00CB0CE7" w:rsidRPr="000E4E7F" w:rsidRDefault="00CB0CE7" w:rsidP="00CB0CE7">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2868EB5C" w14:textId="77777777" w:rsidR="00CB0CE7" w:rsidRPr="000E4E7F" w:rsidRDefault="00CB0CE7" w:rsidP="00CB0CE7">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C1A00B0" w14:textId="77777777" w:rsidR="00CB0CE7" w:rsidRPr="000E4E7F" w:rsidRDefault="00CB0CE7" w:rsidP="00CB0CE7">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6C9938BA"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6F2771A5" w14:textId="77777777" w:rsidTr="00CB0CE7">
        <w:trPr>
          <w:cantSplit/>
          <w:tblHeader/>
        </w:trPr>
        <w:tc>
          <w:tcPr>
            <w:tcW w:w="2268" w:type="dxa"/>
          </w:tcPr>
          <w:p w14:paraId="4D221AC6" w14:textId="77777777" w:rsidR="00CB0CE7" w:rsidRPr="000E4E7F" w:rsidRDefault="00CB0CE7" w:rsidP="00CB0CE7">
            <w:pPr>
              <w:pStyle w:val="TAH"/>
              <w:rPr>
                <w:kern w:val="2"/>
              </w:rPr>
            </w:pPr>
            <w:r w:rsidRPr="000E4E7F">
              <w:rPr>
                <w:kern w:val="2"/>
              </w:rPr>
              <w:t>Conditional presence</w:t>
            </w:r>
          </w:p>
        </w:tc>
        <w:tc>
          <w:tcPr>
            <w:tcW w:w="7371" w:type="dxa"/>
          </w:tcPr>
          <w:p w14:paraId="306A0AA7" w14:textId="77777777" w:rsidR="00CB0CE7" w:rsidRPr="000E4E7F" w:rsidRDefault="00CB0CE7" w:rsidP="00CB0CE7">
            <w:pPr>
              <w:pStyle w:val="TAH"/>
              <w:rPr>
                <w:kern w:val="2"/>
              </w:rPr>
            </w:pPr>
            <w:r w:rsidRPr="000E4E7F">
              <w:rPr>
                <w:kern w:val="2"/>
              </w:rPr>
              <w:t>Explanation</w:t>
            </w:r>
          </w:p>
        </w:tc>
      </w:tr>
      <w:tr w:rsidR="00CB0CE7" w:rsidRPr="000E4E7F" w14:paraId="22FEBA64" w14:textId="77777777" w:rsidTr="00CB0CE7">
        <w:trPr>
          <w:cantSplit/>
        </w:trPr>
        <w:tc>
          <w:tcPr>
            <w:tcW w:w="2268" w:type="dxa"/>
          </w:tcPr>
          <w:p w14:paraId="573FC3FF" w14:textId="77777777" w:rsidR="00CB0CE7" w:rsidRPr="000E4E7F" w:rsidRDefault="00CB0CE7" w:rsidP="00CB0CE7">
            <w:pPr>
              <w:pStyle w:val="TAL"/>
              <w:rPr>
                <w:i/>
              </w:rPr>
            </w:pPr>
            <w:r w:rsidRPr="000E4E7F">
              <w:rPr>
                <w:i/>
              </w:rPr>
              <w:t>EDT1</w:t>
            </w:r>
          </w:p>
        </w:tc>
        <w:tc>
          <w:tcPr>
            <w:tcW w:w="7371" w:type="dxa"/>
          </w:tcPr>
          <w:p w14:paraId="444EED9F" w14:textId="77777777" w:rsidR="00CB0CE7" w:rsidRPr="000E4E7F" w:rsidRDefault="00CB0CE7" w:rsidP="00CB0CE7">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CB0CE7" w:rsidRPr="000E4E7F" w14:paraId="5FA65B8E" w14:textId="77777777" w:rsidTr="00CB0CE7">
        <w:trPr>
          <w:cantSplit/>
        </w:trPr>
        <w:tc>
          <w:tcPr>
            <w:tcW w:w="2268" w:type="dxa"/>
          </w:tcPr>
          <w:p w14:paraId="214148B3" w14:textId="77777777" w:rsidR="00CB0CE7" w:rsidRPr="000E4E7F" w:rsidRDefault="00CB0CE7" w:rsidP="00CB0CE7">
            <w:pPr>
              <w:pStyle w:val="TAL"/>
              <w:rPr>
                <w:i/>
              </w:rPr>
            </w:pPr>
            <w:r w:rsidRPr="000E4E7F">
              <w:rPr>
                <w:i/>
              </w:rPr>
              <w:t>EDT2</w:t>
            </w:r>
          </w:p>
        </w:tc>
        <w:tc>
          <w:tcPr>
            <w:tcW w:w="7371" w:type="dxa"/>
          </w:tcPr>
          <w:p w14:paraId="608EC19C"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CB0CE7" w:rsidRPr="000E4E7F" w14:paraId="1FDD341C" w14:textId="77777777" w:rsidTr="00CB0CE7">
        <w:trPr>
          <w:cantSplit/>
        </w:trPr>
        <w:tc>
          <w:tcPr>
            <w:tcW w:w="2268" w:type="dxa"/>
          </w:tcPr>
          <w:p w14:paraId="0C134748" w14:textId="77777777" w:rsidR="00CB0CE7" w:rsidRPr="000E4E7F" w:rsidRDefault="00CB0CE7" w:rsidP="00CB0CE7">
            <w:pPr>
              <w:pStyle w:val="TAL"/>
              <w:rPr>
                <w:i/>
                <w:iCs/>
                <w:noProof/>
                <w:kern w:val="2"/>
              </w:rPr>
            </w:pPr>
            <w:r w:rsidRPr="000E4E7F">
              <w:rPr>
                <w:i/>
                <w:iCs/>
                <w:noProof/>
                <w:kern w:val="2"/>
              </w:rPr>
              <w:t>TDD</w:t>
            </w:r>
          </w:p>
        </w:tc>
        <w:tc>
          <w:tcPr>
            <w:tcW w:w="7371" w:type="dxa"/>
          </w:tcPr>
          <w:p w14:paraId="5AA24FD3" w14:textId="77777777" w:rsidR="00CB0CE7" w:rsidRPr="000E4E7F" w:rsidRDefault="00CB0CE7" w:rsidP="00CB0CE7">
            <w:pPr>
              <w:pStyle w:val="TAL"/>
            </w:pPr>
            <w:r w:rsidRPr="000E4E7F">
              <w:t>This field is mandatory present for TDD; otherwise the field is not present and the UE shall delete any existing value for this field.</w:t>
            </w:r>
          </w:p>
        </w:tc>
      </w:tr>
    </w:tbl>
    <w:p w14:paraId="0424E394" w14:textId="77777777" w:rsidR="00CB0CE7" w:rsidRPr="000E4E7F" w:rsidRDefault="00CB0CE7" w:rsidP="00CB0CE7"/>
    <w:p w14:paraId="163B4A3C" w14:textId="77777777" w:rsidR="00CB0CE7" w:rsidRPr="000E4E7F" w:rsidRDefault="00CB0CE7" w:rsidP="00CB0CE7">
      <w:pPr>
        <w:pStyle w:val="4"/>
      </w:pPr>
      <w:bookmarkStart w:id="1700" w:name="_Toc20487617"/>
      <w:bookmarkStart w:id="1701" w:name="_Toc29342919"/>
      <w:bookmarkStart w:id="1702" w:name="_Toc29344058"/>
      <w:bookmarkStart w:id="1703" w:name="_Toc36567324"/>
      <w:bookmarkStart w:id="1704" w:name="_Toc36810778"/>
      <w:bookmarkStart w:id="1705" w:name="_Toc36847142"/>
      <w:bookmarkStart w:id="1706" w:name="_Toc36939795"/>
      <w:bookmarkStart w:id="1707" w:name="_Toc37082775"/>
      <w:r w:rsidRPr="000E4E7F">
        <w:t>–</w:t>
      </w:r>
      <w:r w:rsidRPr="000E4E7F">
        <w:tab/>
      </w:r>
      <w:r w:rsidRPr="000E4E7F">
        <w:rPr>
          <w:i/>
        </w:rPr>
        <w:t>N</w:t>
      </w:r>
      <w:r w:rsidRPr="000E4E7F">
        <w:rPr>
          <w:i/>
          <w:noProof/>
        </w:rPr>
        <w:t>PUSCH-Config-NB</w:t>
      </w:r>
      <w:bookmarkEnd w:id="1700"/>
      <w:bookmarkEnd w:id="1701"/>
      <w:bookmarkEnd w:id="1702"/>
      <w:bookmarkEnd w:id="1703"/>
      <w:bookmarkEnd w:id="1704"/>
      <w:bookmarkEnd w:id="1705"/>
      <w:bookmarkEnd w:id="1706"/>
      <w:bookmarkEnd w:id="1707"/>
    </w:p>
    <w:p w14:paraId="7B9B8C60" w14:textId="77777777" w:rsidR="00CB0CE7" w:rsidRPr="000E4E7F" w:rsidRDefault="00CB0CE7" w:rsidP="00CB0CE7">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19654201" w14:textId="77777777" w:rsidR="00CB0CE7" w:rsidRPr="000E4E7F" w:rsidRDefault="00CB0CE7" w:rsidP="00CB0CE7">
      <w:pPr>
        <w:pStyle w:val="TH"/>
        <w:rPr>
          <w:bCs/>
          <w:i/>
          <w:iCs/>
          <w:noProof/>
        </w:rPr>
      </w:pPr>
      <w:r w:rsidRPr="000E4E7F">
        <w:rPr>
          <w:bCs/>
          <w:i/>
          <w:iCs/>
          <w:noProof/>
        </w:rPr>
        <w:t xml:space="preserve">NPUSCH-Config-NB </w:t>
      </w:r>
      <w:r w:rsidRPr="000E4E7F">
        <w:rPr>
          <w:bCs/>
          <w:iCs/>
          <w:noProof/>
        </w:rPr>
        <w:t>information element</w:t>
      </w:r>
    </w:p>
    <w:p w14:paraId="5CA1CF0B" w14:textId="77777777" w:rsidR="00CB0CE7" w:rsidRPr="000E4E7F" w:rsidRDefault="00CB0CE7" w:rsidP="00CB0CE7">
      <w:pPr>
        <w:pStyle w:val="PL"/>
        <w:shd w:val="clear" w:color="auto" w:fill="E6E6E6"/>
      </w:pPr>
      <w:r w:rsidRPr="000E4E7F">
        <w:t>-- ASN1START</w:t>
      </w:r>
    </w:p>
    <w:p w14:paraId="4690B90E" w14:textId="77777777" w:rsidR="00CB0CE7" w:rsidRPr="000E4E7F" w:rsidRDefault="00CB0CE7" w:rsidP="00CB0CE7">
      <w:pPr>
        <w:pStyle w:val="PL"/>
        <w:shd w:val="clear" w:color="auto" w:fill="E6E6E6"/>
      </w:pPr>
    </w:p>
    <w:p w14:paraId="391822AE" w14:textId="77777777" w:rsidR="00CB0CE7" w:rsidRPr="000E4E7F" w:rsidRDefault="00CB0CE7" w:rsidP="00CB0CE7">
      <w:pPr>
        <w:pStyle w:val="PL"/>
        <w:shd w:val="clear" w:color="auto" w:fill="E6E6E6"/>
      </w:pPr>
      <w:r w:rsidRPr="000E4E7F">
        <w:t>NPUSCH-ConfigCommon-NB-r13 ::=</w:t>
      </w:r>
      <w:r w:rsidRPr="000E4E7F">
        <w:tab/>
      </w:r>
      <w:r w:rsidRPr="000E4E7F">
        <w:tab/>
        <w:t>SEQUENCE {</w:t>
      </w:r>
    </w:p>
    <w:p w14:paraId="6DF749D2" w14:textId="77777777" w:rsidR="00CB0CE7" w:rsidRPr="000E4E7F" w:rsidRDefault="00CB0CE7" w:rsidP="00CB0CE7">
      <w:pPr>
        <w:pStyle w:val="PL"/>
        <w:shd w:val="clear" w:color="auto" w:fill="E6E6E6"/>
      </w:pPr>
      <w:r w:rsidRPr="000E4E7F">
        <w:tab/>
        <w:t>ack-NACK-NumRepetitions-Msg4-r13</w:t>
      </w:r>
      <w:r w:rsidRPr="000E4E7F">
        <w:tab/>
        <w:t>SEQUENCE (SIZE(1.. maxNPRACH-Resources-NB-r13)) OF</w:t>
      </w:r>
    </w:p>
    <w:p w14:paraId="42D7EA9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70503D1C" w14:textId="77777777" w:rsidR="00CB0CE7" w:rsidRPr="000E4E7F" w:rsidRDefault="00CB0CE7" w:rsidP="00CB0CE7">
      <w:pPr>
        <w:pStyle w:val="PL"/>
        <w:shd w:val="clear" w:color="auto" w:fill="E6E6E6"/>
      </w:pPr>
      <w:r w:rsidRPr="000E4E7F">
        <w:tab/>
        <w:t>srs-SubframeConfig-r13</w:t>
      </w:r>
      <w:r w:rsidRPr="000E4E7F">
        <w:tab/>
      </w:r>
      <w:r w:rsidRPr="000E4E7F">
        <w:tab/>
      </w:r>
      <w:r w:rsidRPr="000E4E7F">
        <w:tab/>
      </w:r>
      <w:r w:rsidRPr="000E4E7F">
        <w:tab/>
        <w:t>ENUMERATED {</w:t>
      </w:r>
    </w:p>
    <w:p w14:paraId="51453E3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6871160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5566038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45A1F961" w14:textId="77777777" w:rsidR="00CB0CE7" w:rsidRPr="000E4E7F" w:rsidRDefault="00CB0CE7" w:rsidP="00CB0CE7">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71E8E5F0" w14:textId="77777777" w:rsidR="00CB0CE7" w:rsidRPr="000E4E7F" w:rsidRDefault="00CB0CE7" w:rsidP="00CB0CE7">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0ECA1104" w14:textId="77777777" w:rsidR="00CB0CE7" w:rsidRPr="000E4E7F" w:rsidRDefault="00CB0CE7" w:rsidP="00CB0CE7">
      <w:pPr>
        <w:pStyle w:val="PL"/>
        <w:shd w:val="clear" w:color="auto" w:fill="E6E6E6"/>
      </w:pPr>
      <w:r w:rsidRPr="000E4E7F">
        <w:tab/>
      </w:r>
      <w:r w:rsidRPr="000E4E7F">
        <w:tab/>
        <w:t>threeTone-CyclicShift-r13</w:t>
      </w:r>
      <w:r w:rsidRPr="000E4E7F">
        <w:tab/>
      </w:r>
      <w:r w:rsidRPr="000E4E7F">
        <w:tab/>
      </w:r>
      <w:r w:rsidRPr="000E4E7F">
        <w:tab/>
        <w:t>INTEGER (0..2),</w:t>
      </w:r>
    </w:p>
    <w:p w14:paraId="78FB7E6C" w14:textId="77777777" w:rsidR="00CB0CE7" w:rsidRPr="000E4E7F" w:rsidRDefault="00CB0CE7" w:rsidP="00CB0CE7">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632DE95F" w14:textId="77777777" w:rsidR="00CB0CE7" w:rsidRPr="000E4E7F" w:rsidRDefault="00CB0CE7" w:rsidP="00CB0CE7">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735ED054" w14:textId="77777777" w:rsidR="00CB0CE7" w:rsidRPr="000E4E7F" w:rsidRDefault="00CB0CE7" w:rsidP="00CB0CE7">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176B1929"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OR</w:t>
      </w:r>
    </w:p>
    <w:p w14:paraId="02B0EA14" w14:textId="77777777" w:rsidR="00CB0CE7" w:rsidRPr="000E4E7F" w:rsidRDefault="00CB0CE7" w:rsidP="00CB0CE7">
      <w:pPr>
        <w:pStyle w:val="PL"/>
        <w:shd w:val="clear" w:color="auto" w:fill="E6E6E6"/>
      </w:pPr>
      <w:r w:rsidRPr="000E4E7F">
        <w:tab/>
        <w:t>ul-ReferenceSignalsNPUSCH-r13</w:t>
      </w:r>
      <w:r w:rsidRPr="000E4E7F">
        <w:tab/>
      </w:r>
      <w:r w:rsidRPr="000E4E7F">
        <w:tab/>
        <w:t>UL-ReferenceSignalsNPUSCH-NB-r13</w:t>
      </w:r>
    </w:p>
    <w:p w14:paraId="5810ACDF" w14:textId="77777777" w:rsidR="00CB0CE7" w:rsidRPr="000E4E7F" w:rsidRDefault="00CB0CE7" w:rsidP="00CB0CE7">
      <w:pPr>
        <w:pStyle w:val="PL"/>
        <w:shd w:val="clear" w:color="auto" w:fill="E6E6E6"/>
      </w:pPr>
      <w:r w:rsidRPr="000E4E7F">
        <w:lastRenderedPageBreak/>
        <w:t>}</w:t>
      </w:r>
    </w:p>
    <w:p w14:paraId="12C4DC48" w14:textId="77777777" w:rsidR="00CB0CE7" w:rsidRPr="000E4E7F" w:rsidRDefault="00CB0CE7" w:rsidP="00CB0CE7">
      <w:pPr>
        <w:pStyle w:val="PL"/>
        <w:shd w:val="clear" w:color="auto" w:fill="E6E6E6"/>
      </w:pPr>
    </w:p>
    <w:p w14:paraId="2543648A" w14:textId="77777777" w:rsidR="00CB0CE7" w:rsidRPr="000E4E7F" w:rsidRDefault="00CB0CE7" w:rsidP="00CB0CE7">
      <w:pPr>
        <w:pStyle w:val="PL"/>
        <w:shd w:val="clear" w:color="auto" w:fill="E6E6E6"/>
      </w:pPr>
      <w:r w:rsidRPr="000E4E7F">
        <w:t>UL-ReferenceSignalsNPUSCH-NB-r13 ::=</w:t>
      </w:r>
      <w:r w:rsidRPr="000E4E7F">
        <w:tab/>
        <w:t>SEQUENCE {</w:t>
      </w:r>
    </w:p>
    <w:p w14:paraId="2574C652" w14:textId="77777777" w:rsidR="00CB0CE7" w:rsidRPr="000E4E7F" w:rsidRDefault="00CB0CE7" w:rsidP="00CB0CE7">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0BE8F682" w14:textId="77777777" w:rsidR="00CB0CE7" w:rsidRPr="000E4E7F" w:rsidRDefault="00CB0CE7" w:rsidP="00CB0CE7">
      <w:pPr>
        <w:pStyle w:val="PL"/>
        <w:shd w:val="clear" w:color="auto" w:fill="E6E6E6"/>
      </w:pPr>
      <w:r w:rsidRPr="000E4E7F">
        <w:tab/>
        <w:t>groupAssignmentNPUSCH-r13</w:t>
      </w:r>
      <w:r w:rsidRPr="000E4E7F">
        <w:tab/>
      </w:r>
      <w:r w:rsidRPr="000E4E7F">
        <w:tab/>
      </w:r>
      <w:r w:rsidRPr="000E4E7F">
        <w:tab/>
      </w:r>
      <w:r w:rsidRPr="000E4E7F">
        <w:tab/>
        <w:t>INTEGER (0..29)</w:t>
      </w:r>
    </w:p>
    <w:p w14:paraId="03458DFB" w14:textId="77777777" w:rsidR="00CB0CE7" w:rsidRPr="000E4E7F" w:rsidRDefault="00CB0CE7" w:rsidP="00CB0CE7">
      <w:pPr>
        <w:pStyle w:val="PL"/>
        <w:shd w:val="clear" w:color="auto" w:fill="E6E6E6"/>
      </w:pPr>
      <w:r w:rsidRPr="000E4E7F">
        <w:t>}</w:t>
      </w:r>
    </w:p>
    <w:p w14:paraId="1E6484DE" w14:textId="77777777" w:rsidR="00CB0CE7" w:rsidRPr="000E4E7F" w:rsidRDefault="00CB0CE7" w:rsidP="00CB0CE7">
      <w:pPr>
        <w:pStyle w:val="PL"/>
        <w:shd w:val="clear" w:color="auto" w:fill="E6E6E6"/>
      </w:pPr>
    </w:p>
    <w:p w14:paraId="1149F259" w14:textId="77777777" w:rsidR="00CB0CE7" w:rsidRPr="000E4E7F" w:rsidRDefault="00CB0CE7" w:rsidP="00CB0CE7">
      <w:pPr>
        <w:pStyle w:val="PL"/>
        <w:shd w:val="clear" w:color="auto" w:fill="E6E6E6"/>
      </w:pPr>
      <w:r w:rsidRPr="000E4E7F">
        <w:t>NPUSCH-ConfigDedicated-NB-r13 ::=</w:t>
      </w:r>
      <w:r w:rsidRPr="000E4E7F">
        <w:tab/>
        <w:t>SEQUENCE {</w:t>
      </w:r>
    </w:p>
    <w:p w14:paraId="5CE30590" w14:textId="77777777" w:rsidR="00CB0CE7" w:rsidRPr="000E4E7F" w:rsidRDefault="00CB0CE7" w:rsidP="00CB0CE7">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0C595F39" w14:textId="77777777" w:rsidR="00CB0CE7" w:rsidRPr="000E4E7F" w:rsidRDefault="00CB0CE7" w:rsidP="00CB0CE7">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5BA6D57D" w14:textId="77777777" w:rsidR="00CB0CE7" w:rsidRPr="000E4E7F" w:rsidRDefault="00CB0CE7" w:rsidP="00CB0CE7">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A58F6B3" w14:textId="77777777" w:rsidR="00CB0CE7" w:rsidRPr="000E4E7F" w:rsidRDefault="00CB0CE7" w:rsidP="00CB0CE7">
      <w:pPr>
        <w:pStyle w:val="PL"/>
        <w:shd w:val="clear" w:color="auto" w:fill="E6E6E6"/>
      </w:pPr>
      <w:r w:rsidRPr="000E4E7F">
        <w:t>}</w:t>
      </w:r>
    </w:p>
    <w:p w14:paraId="31FD0626" w14:textId="77777777" w:rsidR="00CB0CE7" w:rsidRDefault="00CB0CE7" w:rsidP="00CB0CE7">
      <w:pPr>
        <w:pStyle w:val="PL"/>
        <w:shd w:val="clear" w:color="auto" w:fill="E6E6E6"/>
        <w:rPr>
          <w:ins w:id="1708" w:author="Huawei" w:date="2020-06-18T13:23:00Z"/>
        </w:rPr>
      </w:pPr>
    </w:p>
    <w:p w14:paraId="5688C1E5" w14:textId="77777777" w:rsidR="004264C9" w:rsidRPr="000E4E7F" w:rsidRDefault="004264C9" w:rsidP="004264C9">
      <w:pPr>
        <w:pStyle w:val="PL"/>
        <w:shd w:val="clear" w:color="auto" w:fill="E6E6E6"/>
        <w:rPr>
          <w:ins w:id="1709" w:author="Huawei" w:date="2020-06-18T13:23:00Z"/>
        </w:rPr>
      </w:pPr>
      <w:ins w:id="1710" w:author="Huawei" w:date="2020-06-18T13:23:00Z">
        <w:r>
          <w:t>NPU</w:t>
        </w:r>
        <w:r w:rsidRPr="000E4E7F">
          <w:t>SCH-Config</w:t>
        </w:r>
        <w:r>
          <w:t>Dedicated-NB-v16xy</w:t>
        </w:r>
        <w:r w:rsidRPr="000E4E7F">
          <w:t xml:space="preserve"> ::=</w:t>
        </w:r>
        <w:r w:rsidRPr="000E4E7F">
          <w:tab/>
          <w:t>SEQUENCE {</w:t>
        </w:r>
      </w:ins>
    </w:p>
    <w:p w14:paraId="578344E2" w14:textId="4680A3BF" w:rsidR="004264C9" w:rsidRPr="000E4E7F" w:rsidRDefault="004264C9" w:rsidP="004264C9">
      <w:pPr>
        <w:pStyle w:val="PL"/>
        <w:shd w:val="pct10" w:color="auto" w:fill="auto"/>
        <w:tabs>
          <w:tab w:val="clear" w:pos="768"/>
          <w:tab w:val="left" w:pos="685"/>
        </w:tabs>
        <w:rPr>
          <w:ins w:id="1711" w:author="Huawei" w:date="2020-06-18T13:23:00Z"/>
        </w:rPr>
      </w:pPr>
      <w:ins w:id="1712" w:author="Huawei" w:date="2020-06-18T13:23:00Z">
        <w:r w:rsidRPr="000E4E7F">
          <w:tab/>
        </w:r>
        <w:r>
          <w:t>npusch-M</w:t>
        </w:r>
        <w:r w:rsidRPr="000E4E7F">
          <w:t>ultiTB-Config-r16</w:t>
        </w:r>
        <w:r w:rsidRPr="000E4E7F">
          <w:tab/>
        </w:r>
        <w:r w:rsidRPr="000E4E7F">
          <w:tab/>
        </w:r>
        <w:r w:rsidRPr="000E4E7F">
          <w:tab/>
          <w:t>ENUMERATED {interleav</w:t>
        </w:r>
        <w:r>
          <w:t>ed</w:t>
        </w:r>
        <w:r w:rsidRPr="000E4E7F">
          <w:t>, non</w:t>
        </w:r>
        <w:r>
          <w:t>I</w:t>
        </w:r>
        <w:r w:rsidRPr="000E4E7F">
          <w:t>nterleav</w:t>
        </w:r>
        <w:r>
          <w:t>ed</w:t>
        </w:r>
        <w:r w:rsidRPr="000E4E7F">
          <w:t>}</w:t>
        </w:r>
      </w:ins>
    </w:p>
    <w:p w14:paraId="61F67202" w14:textId="77777777" w:rsidR="004264C9" w:rsidRPr="000E4E7F" w:rsidRDefault="004264C9" w:rsidP="004264C9">
      <w:pPr>
        <w:pStyle w:val="PL"/>
        <w:shd w:val="clear" w:color="auto" w:fill="E6E6E6"/>
        <w:rPr>
          <w:ins w:id="1713" w:author="Huawei" w:date="2020-06-18T13:23:00Z"/>
        </w:rPr>
      </w:pPr>
      <w:ins w:id="1714" w:author="Huawei" w:date="2020-06-18T13:23:00Z">
        <w:r w:rsidRPr="000E4E7F">
          <w:t>}</w:t>
        </w:r>
      </w:ins>
    </w:p>
    <w:p w14:paraId="74074902" w14:textId="77777777" w:rsidR="004264C9" w:rsidRPr="000E4E7F" w:rsidRDefault="004264C9" w:rsidP="00CB0CE7">
      <w:pPr>
        <w:pStyle w:val="PL"/>
        <w:shd w:val="clear" w:color="auto" w:fill="E6E6E6"/>
      </w:pPr>
    </w:p>
    <w:p w14:paraId="52E1A078" w14:textId="77777777" w:rsidR="00CB0CE7" w:rsidRPr="000E4E7F" w:rsidRDefault="00CB0CE7" w:rsidP="00CB0CE7">
      <w:pPr>
        <w:pStyle w:val="PL"/>
        <w:shd w:val="clear" w:color="auto" w:fill="E6E6E6"/>
      </w:pPr>
      <w:r w:rsidRPr="000E4E7F">
        <w:t>ACK-NACK-NumRepetitions-NB-r13</w:t>
      </w:r>
      <w:r w:rsidRPr="000E4E7F">
        <w:tab/>
        <w:t>::=</w:t>
      </w:r>
      <w:r w:rsidRPr="000E4E7F">
        <w:tab/>
        <w:t>ENUMERATED {r1, r2, r4, r8, r16, r32, r64, r128}</w:t>
      </w:r>
    </w:p>
    <w:p w14:paraId="34D5EC11" w14:textId="77777777" w:rsidR="00CB0CE7" w:rsidRPr="000E4E7F" w:rsidRDefault="00CB0CE7" w:rsidP="00CB0CE7">
      <w:pPr>
        <w:pStyle w:val="PL"/>
        <w:shd w:val="clear" w:color="auto" w:fill="E6E6E6"/>
      </w:pPr>
    </w:p>
    <w:p w14:paraId="0DCE252A" w14:textId="77777777" w:rsidR="00CB0CE7" w:rsidRPr="000E4E7F" w:rsidRDefault="00CB0CE7" w:rsidP="00CB0CE7">
      <w:pPr>
        <w:pStyle w:val="PL"/>
        <w:shd w:val="clear" w:color="auto" w:fill="E6E6E6"/>
      </w:pPr>
    </w:p>
    <w:p w14:paraId="38747FB2" w14:textId="77777777" w:rsidR="00CB0CE7" w:rsidRPr="000E4E7F" w:rsidRDefault="00CB0CE7" w:rsidP="00CB0CE7">
      <w:pPr>
        <w:pStyle w:val="PL"/>
        <w:shd w:val="clear" w:color="auto" w:fill="E6E6E6"/>
      </w:pPr>
      <w:r w:rsidRPr="000E4E7F">
        <w:t>-- ASN1STOP</w:t>
      </w:r>
    </w:p>
    <w:p w14:paraId="6853956C"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E310577" w14:textId="77777777" w:rsidTr="00CB0CE7">
        <w:trPr>
          <w:cantSplit/>
          <w:tblHeader/>
        </w:trPr>
        <w:tc>
          <w:tcPr>
            <w:tcW w:w="9639" w:type="dxa"/>
          </w:tcPr>
          <w:p w14:paraId="69982E31" w14:textId="77777777" w:rsidR="00CB0CE7" w:rsidRPr="000E4E7F" w:rsidRDefault="00CB0CE7" w:rsidP="00CB0CE7">
            <w:pPr>
              <w:pStyle w:val="TAH"/>
              <w:rPr>
                <w:lang w:eastAsia="en-GB"/>
              </w:rPr>
            </w:pPr>
            <w:r w:rsidRPr="000E4E7F">
              <w:rPr>
                <w:i/>
                <w:noProof/>
                <w:lang w:eastAsia="en-GB"/>
              </w:rPr>
              <w:t>NPUSCH-Config-NB</w:t>
            </w:r>
            <w:r w:rsidRPr="000E4E7F">
              <w:rPr>
                <w:iCs/>
                <w:noProof/>
                <w:lang w:eastAsia="en-GB"/>
              </w:rPr>
              <w:t xml:space="preserve"> field descriptions</w:t>
            </w:r>
          </w:p>
        </w:tc>
      </w:tr>
      <w:tr w:rsidR="00CB0CE7" w:rsidRPr="000E4E7F" w14:paraId="0EEA9282" w14:textId="77777777" w:rsidTr="00CB0CE7">
        <w:trPr>
          <w:cantSplit/>
        </w:trPr>
        <w:tc>
          <w:tcPr>
            <w:tcW w:w="9639" w:type="dxa"/>
          </w:tcPr>
          <w:p w14:paraId="09AB5CC8" w14:textId="77777777" w:rsidR="00CB0CE7" w:rsidRPr="000E4E7F" w:rsidRDefault="00CB0CE7" w:rsidP="00CB0CE7">
            <w:pPr>
              <w:pStyle w:val="TAL"/>
              <w:rPr>
                <w:b/>
                <w:bCs/>
                <w:i/>
                <w:iCs/>
              </w:rPr>
            </w:pPr>
            <w:r w:rsidRPr="000E4E7F">
              <w:rPr>
                <w:b/>
                <w:bCs/>
                <w:i/>
                <w:iCs/>
              </w:rPr>
              <w:t>ack-NACK-NumRepetitions</w:t>
            </w:r>
          </w:p>
          <w:p w14:paraId="0E132120" w14:textId="77777777" w:rsidR="00CB0CE7" w:rsidRPr="000E4E7F" w:rsidRDefault="00CB0CE7" w:rsidP="00CB0CE7">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CB0CE7" w:rsidRPr="000E4E7F" w14:paraId="2D45A4BD" w14:textId="77777777" w:rsidTr="00CB0CE7">
        <w:trPr>
          <w:cantSplit/>
          <w:trHeight w:val="347"/>
        </w:trPr>
        <w:tc>
          <w:tcPr>
            <w:tcW w:w="9639" w:type="dxa"/>
          </w:tcPr>
          <w:p w14:paraId="58033C73" w14:textId="77777777" w:rsidR="00CB0CE7" w:rsidRPr="000E4E7F" w:rsidRDefault="00CB0CE7" w:rsidP="00CB0CE7">
            <w:pPr>
              <w:pStyle w:val="TAL"/>
              <w:rPr>
                <w:b/>
                <w:bCs/>
                <w:i/>
                <w:iCs/>
              </w:rPr>
            </w:pPr>
            <w:r w:rsidRPr="000E4E7F">
              <w:rPr>
                <w:b/>
                <w:bCs/>
                <w:i/>
                <w:iCs/>
              </w:rPr>
              <w:t>ack-NACK-NumRepetitions-Msg4</w:t>
            </w:r>
          </w:p>
          <w:p w14:paraId="0F32DC99" w14:textId="77777777" w:rsidR="00CB0CE7" w:rsidRPr="000E4E7F" w:rsidRDefault="00CB0CE7" w:rsidP="00CB0CE7">
            <w:pPr>
              <w:pStyle w:val="TAL"/>
              <w:rPr>
                <w:b/>
                <w:i/>
                <w:noProof/>
                <w:lang w:eastAsia="en-GB"/>
              </w:rPr>
            </w:pPr>
            <w:r w:rsidRPr="000E4E7F">
              <w:t>Number of repetitions for ACK/NACK HARQ response to NPDSCH containing Msg4 per NPRACH resource, see TS 36.213 [23], clause 16.4.2.</w:t>
            </w:r>
          </w:p>
        </w:tc>
      </w:tr>
      <w:tr w:rsidR="00CB0CE7" w:rsidRPr="000E4E7F" w14:paraId="184CB4F8" w14:textId="77777777" w:rsidTr="00CB0CE7">
        <w:trPr>
          <w:cantSplit/>
          <w:trHeight w:val="140"/>
        </w:trPr>
        <w:tc>
          <w:tcPr>
            <w:tcW w:w="9639" w:type="dxa"/>
          </w:tcPr>
          <w:p w14:paraId="63CDA141" w14:textId="77777777" w:rsidR="00CB0CE7" w:rsidRPr="000E4E7F" w:rsidRDefault="00CB0CE7" w:rsidP="00CB0CE7">
            <w:pPr>
              <w:pStyle w:val="TAL"/>
              <w:rPr>
                <w:b/>
                <w:i/>
                <w:noProof/>
                <w:lang w:eastAsia="en-GB"/>
              </w:rPr>
            </w:pPr>
            <w:r w:rsidRPr="000E4E7F">
              <w:rPr>
                <w:b/>
                <w:i/>
                <w:noProof/>
                <w:lang w:eastAsia="en-GB"/>
              </w:rPr>
              <w:t>groupAssignmentNPUSCH</w:t>
            </w:r>
          </w:p>
          <w:p w14:paraId="62B01619" w14:textId="77777777" w:rsidR="00CB0CE7" w:rsidRPr="000E4E7F" w:rsidRDefault="00CB0CE7" w:rsidP="00CB0CE7">
            <w:pPr>
              <w:pStyle w:val="TAL"/>
              <w:rPr>
                <w:noProof/>
                <w:lang w:eastAsia="en-GB"/>
              </w:rPr>
            </w:pPr>
            <w:r w:rsidRPr="000E4E7F">
              <w:rPr>
                <w:noProof/>
                <w:lang w:eastAsia="en-GB"/>
              </w:rPr>
              <w:t>See TS 36.211 [21], clause 10.1.4.1.3.</w:t>
            </w:r>
          </w:p>
        </w:tc>
      </w:tr>
      <w:tr w:rsidR="00CB0CE7" w:rsidRPr="000E4E7F" w14:paraId="44A22F85" w14:textId="77777777" w:rsidTr="00CB0CE7">
        <w:trPr>
          <w:cantSplit/>
          <w:trHeight w:val="140"/>
        </w:trPr>
        <w:tc>
          <w:tcPr>
            <w:tcW w:w="9639" w:type="dxa"/>
          </w:tcPr>
          <w:p w14:paraId="51C7598C" w14:textId="77777777" w:rsidR="00CB0CE7" w:rsidRPr="000E4E7F" w:rsidRDefault="00CB0CE7" w:rsidP="00CB0CE7">
            <w:pPr>
              <w:pStyle w:val="TAL"/>
              <w:rPr>
                <w:b/>
                <w:i/>
                <w:noProof/>
                <w:lang w:eastAsia="en-GB"/>
              </w:rPr>
            </w:pPr>
            <w:r w:rsidRPr="000E4E7F">
              <w:rPr>
                <w:b/>
                <w:i/>
                <w:noProof/>
                <w:lang w:eastAsia="en-GB"/>
              </w:rPr>
              <w:t>groupHoppingDisabled</w:t>
            </w:r>
          </w:p>
          <w:p w14:paraId="67C32653" w14:textId="77777777" w:rsidR="00CB0CE7" w:rsidRPr="000E4E7F" w:rsidRDefault="00CB0CE7" w:rsidP="00CB0CE7">
            <w:pPr>
              <w:pStyle w:val="TAL"/>
            </w:pPr>
            <w:r w:rsidRPr="000E4E7F">
              <w:t xml:space="preserve">See TS 36.211 [21], clause </w:t>
            </w:r>
            <w:r w:rsidRPr="000E4E7F">
              <w:rPr>
                <w:noProof/>
                <w:lang w:eastAsia="en-GB"/>
              </w:rPr>
              <w:t>10.1.4.1.3</w:t>
            </w:r>
            <w:r w:rsidRPr="000E4E7F">
              <w:t>.</w:t>
            </w:r>
          </w:p>
        </w:tc>
      </w:tr>
      <w:tr w:rsidR="00CB0CE7" w:rsidRPr="000E4E7F" w14:paraId="0A0A833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D05D457" w14:textId="77777777" w:rsidR="00CB0CE7" w:rsidRPr="000E4E7F" w:rsidRDefault="00CB0CE7" w:rsidP="00CB0CE7">
            <w:pPr>
              <w:pStyle w:val="TAL"/>
              <w:rPr>
                <w:b/>
                <w:i/>
                <w:noProof/>
                <w:lang w:eastAsia="en-GB"/>
              </w:rPr>
            </w:pPr>
            <w:r w:rsidRPr="000E4E7F">
              <w:rPr>
                <w:b/>
                <w:i/>
                <w:noProof/>
                <w:lang w:eastAsia="en-GB"/>
              </w:rPr>
              <w:t>groupHoppingEnabled</w:t>
            </w:r>
          </w:p>
          <w:p w14:paraId="03AFCAFA" w14:textId="77777777" w:rsidR="00CB0CE7" w:rsidRPr="000E4E7F" w:rsidRDefault="00CB0CE7" w:rsidP="00CB0CE7">
            <w:pPr>
              <w:pStyle w:val="TAL"/>
            </w:pPr>
            <w:r w:rsidRPr="000E4E7F">
              <w:t xml:space="preserve">See TS 36.211 [21], clause </w:t>
            </w:r>
            <w:r w:rsidRPr="000E4E7F">
              <w:rPr>
                <w:noProof/>
                <w:lang w:eastAsia="en-GB"/>
              </w:rPr>
              <w:t>10.1.4.1.3</w:t>
            </w:r>
            <w:r w:rsidRPr="000E4E7F">
              <w:t>.</w:t>
            </w:r>
          </w:p>
        </w:tc>
      </w:tr>
      <w:tr w:rsidR="00CB0CE7" w:rsidRPr="000E4E7F" w14:paraId="698F708C" w14:textId="77777777" w:rsidTr="00CB0CE7">
        <w:trPr>
          <w:cantSplit/>
        </w:trPr>
        <w:tc>
          <w:tcPr>
            <w:tcW w:w="9639" w:type="dxa"/>
          </w:tcPr>
          <w:p w14:paraId="505940EE" w14:textId="77777777" w:rsidR="00CB0CE7" w:rsidRPr="000E4E7F" w:rsidRDefault="00CB0CE7" w:rsidP="00CB0CE7">
            <w:pPr>
              <w:pStyle w:val="TAL"/>
              <w:rPr>
                <w:b/>
                <w:bCs/>
                <w:i/>
                <w:iCs/>
              </w:rPr>
            </w:pPr>
            <w:r w:rsidRPr="000E4E7F">
              <w:rPr>
                <w:b/>
                <w:bCs/>
                <w:i/>
                <w:iCs/>
              </w:rPr>
              <w:t>npusch-AllSymbols</w:t>
            </w:r>
          </w:p>
          <w:p w14:paraId="0B1CC3C7" w14:textId="77777777" w:rsidR="00CB0CE7" w:rsidRPr="000E4E7F" w:rsidRDefault="00CB0CE7" w:rsidP="00CB0CE7">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4264C9" w:rsidRPr="000E4E7F" w14:paraId="02B3AD40" w14:textId="77777777" w:rsidTr="004264C9">
        <w:trPr>
          <w:cantSplit/>
          <w:ins w:id="1715" w:author="Huawei" w:date="2020-06-18T13:24:00Z"/>
        </w:trPr>
        <w:tc>
          <w:tcPr>
            <w:tcW w:w="9639" w:type="dxa"/>
          </w:tcPr>
          <w:p w14:paraId="04900F03" w14:textId="77777777" w:rsidR="004264C9" w:rsidRPr="00193F1A" w:rsidRDefault="004264C9" w:rsidP="004264C9">
            <w:pPr>
              <w:pStyle w:val="TAL"/>
              <w:rPr>
                <w:ins w:id="1716" w:author="Huawei" w:date="2020-06-18T13:24:00Z"/>
                <w:b/>
                <w:bCs/>
                <w:i/>
                <w:noProof/>
                <w:lang w:eastAsia="en-GB"/>
              </w:rPr>
            </w:pPr>
            <w:ins w:id="1717" w:author="Huawei" w:date="2020-06-18T13:24:00Z">
              <w:r>
                <w:rPr>
                  <w:b/>
                  <w:i/>
                </w:rPr>
                <w:t>npusch-M</w:t>
              </w:r>
              <w:r w:rsidRPr="00193F1A">
                <w:rPr>
                  <w:b/>
                  <w:i/>
                </w:rPr>
                <w:t>ultiTB-Config</w:t>
              </w:r>
              <w:r w:rsidRPr="00193F1A">
                <w:rPr>
                  <w:b/>
                  <w:bCs/>
                  <w:i/>
                  <w:noProof/>
                  <w:lang w:eastAsia="en-GB"/>
                </w:rPr>
                <w:t xml:space="preserve"> </w:t>
              </w:r>
            </w:ins>
          </w:p>
          <w:p w14:paraId="259C92AD" w14:textId="77777777" w:rsidR="004264C9" w:rsidRPr="000E4E7F" w:rsidRDefault="004264C9" w:rsidP="004264C9">
            <w:pPr>
              <w:pStyle w:val="TAL"/>
              <w:rPr>
                <w:ins w:id="1718" w:author="Huawei" w:date="2020-06-18T13:24:00Z"/>
                <w:b/>
                <w:bCs/>
                <w:i/>
                <w:iCs/>
                <w:kern w:val="2"/>
              </w:rPr>
            </w:pPr>
            <w:ins w:id="1719" w:author="Huawei" w:date="2020-06-18T13:24: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CB0CE7" w:rsidRPr="000E4E7F" w14:paraId="7F85A8F9" w14:textId="77777777" w:rsidTr="00CB0CE7">
        <w:trPr>
          <w:cantSplit/>
        </w:trPr>
        <w:tc>
          <w:tcPr>
            <w:tcW w:w="9639" w:type="dxa"/>
          </w:tcPr>
          <w:p w14:paraId="3EDDA119" w14:textId="77777777" w:rsidR="00CB0CE7" w:rsidRPr="000E4E7F" w:rsidRDefault="00CB0CE7" w:rsidP="00CB0CE7">
            <w:pPr>
              <w:pStyle w:val="TAL"/>
              <w:rPr>
                <w:rFonts w:cs="Arial"/>
                <w:b/>
                <w:bCs/>
                <w:i/>
                <w:iCs/>
                <w:kern w:val="2"/>
              </w:rPr>
            </w:pPr>
            <w:r w:rsidRPr="000E4E7F">
              <w:rPr>
                <w:b/>
                <w:bCs/>
                <w:i/>
                <w:iCs/>
                <w:kern w:val="2"/>
              </w:rPr>
              <w:t>sixTone-BaseSequence</w:t>
            </w:r>
          </w:p>
          <w:p w14:paraId="577A07AF" w14:textId="77777777" w:rsidR="00CB0CE7" w:rsidRPr="000E4E7F" w:rsidRDefault="00CB0CE7" w:rsidP="00CB0CE7">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CB0CE7" w:rsidRPr="000E4E7F" w14:paraId="11F53022" w14:textId="77777777" w:rsidTr="00CB0CE7">
        <w:trPr>
          <w:cantSplit/>
        </w:trPr>
        <w:tc>
          <w:tcPr>
            <w:tcW w:w="9639" w:type="dxa"/>
          </w:tcPr>
          <w:p w14:paraId="45B067F2" w14:textId="77777777" w:rsidR="00CB0CE7" w:rsidRPr="000E4E7F" w:rsidRDefault="00CB0CE7" w:rsidP="00CB0CE7">
            <w:pPr>
              <w:pStyle w:val="TAL"/>
              <w:rPr>
                <w:b/>
                <w:bCs/>
                <w:i/>
                <w:iCs/>
                <w:kern w:val="2"/>
              </w:rPr>
            </w:pPr>
            <w:r w:rsidRPr="000E4E7F">
              <w:rPr>
                <w:b/>
                <w:bCs/>
                <w:i/>
                <w:iCs/>
                <w:kern w:val="2"/>
              </w:rPr>
              <w:t>sixTone-CyclicShift</w:t>
            </w:r>
          </w:p>
          <w:p w14:paraId="1B9082C3" w14:textId="77777777" w:rsidR="00CB0CE7" w:rsidRPr="000E4E7F" w:rsidRDefault="00CB0CE7" w:rsidP="00CB0CE7">
            <w:pPr>
              <w:pStyle w:val="TAL"/>
              <w:rPr>
                <w:b/>
                <w:i/>
                <w:noProof/>
                <w:lang w:eastAsia="en-GB"/>
              </w:rPr>
            </w:pPr>
            <w:r w:rsidRPr="000E4E7F">
              <w:t>Define 4 cyclic shifts for the 6-tone case, see TS 36.211 [21], clause 10.1.4.1.2.</w:t>
            </w:r>
          </w:p>
        </w:tc>
      </w:tr>
      <w:tr w:rsidR="00CB0CE7" w:rsidRPr="000E4E7F" w14:paraId="46B64DBF" w14:textId="77777777" w:rsidTr="00CB0CE7">
        <w:trPr>
          <w:cantSplit/>
        </w:trPr>
        <w:tc>
          <w:tcPr>
            <w:tcW w:w="9639" w:type="dxa"/>
          </w:tcPr>
          <w:p w14:paraId="06445229" w14:textId="77777777" w:rsidR="00CB0CE7" w:rsidRPr="000E4E7F" w:rsidRDefault="00CB0CE7" w:rsidP="00CB0CE7">
            <w:pPr>
              <w:pStyle w:val="TAL"/>
              <w:rPr>
                <w:b/>
                <w:bCs/>
                <w:i/>
                <w:iCs/>
                <w:kern w:val="2"/>
              </w:rPr>
            </w:pPr>
            <w:r w:rsidRPr="000E4E7F">
              <w:rPr>
                <w:b/>
                <w:bCs/>
                <w:i/>
                <w:iCs/>
                <w:kern w:val="2"/>
              </w:rPr>
              <w:t>srs-SubframeConfig</w:t>
            </w:r>
          </w:p>
          <w:p w14:paraId="06109F27" w14:textId="77777777" w:rsidR="00CB0CE7" w:rsidRPr="000E4E7F" w:rsidRDefault="00CB0CE7" w:rsidP="00CB0CE7">
            <w:pPr>
              <w:pStyle w:val="TAL"/>
              <w:rPr>
                <w:b/>
                <w:bCs/>
                <w:i/>
                <w:iCs/>
                <w:kern w:val="2"/>
              </w:rPr>
            </w:pPr>
            <w:r w:rsidRPr="000E4E7F">
              <w:t>SRS SubframeConfiguration. See TS 36.211 [21], table 5.5.3.3-1. Value sc0 corresponds to value 0, sc1 to value 1 and so on.</w:t>
            </w:r>
          </w:p>
        </w:tc>
      </w:tr>
      <w:tr w:rsidR="00CB0CE7" w:rsidRPr="000E4E7F" w14:paraId="0B98EA65" w14:textId="77777777" w:rsidTr="00CB0CE7">
        <w:trPr>
          <w:cantSplit/>
        </w:trPr>
        <w:tc>
          <w:tcPr>
            <w:tcW w:w="9639" w:type="dxa"/>
          </w:tcPr>
          <w:p w14:paraId="5AD1632A" w14:textId="77777777" w:rsidR="00CB0CE7" w:rsidRPr="000E4E7F" w:rsidRDefault="00CB0CE7" w:rsidP="00CB0CE7">
            <w:pPr>
              <w:pStyle w:val="TAL"/>
              <w:rPr>
                <w:b/>
                <w:bCs/>
                <w:i/>
                <w:iCs/>
                <w:kern w:val="2"/>
              </w:rPr>
            </w:pPr>
            <w:r w:rsidRPr="000E4E7F">
              <w:rPr>
                <w:b/>
                <w:bCs/>
                <w:i/>
                <w:iCs/>
                <w:kern w:val="2"/>
              </w:rPr>
              <w:t>threeTone-BaseSequence</w:t>
            </w:r>
          </w:p>
          <w:p w14:paraId="2DD626BD" w14:textId="77777777" w:rsidR="00CB0CE7" w:rsidRPr="000E4E7F" w:rsidRDefault="00CB0CE7" w:rsidP="00CB0CE7">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CB0CE7" w:rsidRPr="000E4E7F" w14:paraId="4646C481" w14:textId="77777777" w:rsidTr="00CB0CE7">
        <w:trPr>
          <w:cantSplit/>
        </w:trPr>
        <w:tc>
          <w:tcPr>
            <w:tcW w:w="9639" w:type="dxa"/>
          </w:tcPr>
          <w:p w14:paraId="0464CDFB" w14:textId="77777777" w:rsidR="00CB0CE7" w:rsidRPr="000E4E7F" w:rsidRDefault="00CB0CE7" w:rsidP="00CB0CE7">
            <w:pPr>
              <w:pStyle w:val="TAL"/>
              <w:rPr>
                <w:b/>
                <w:bCs/>
                <w:i/>
                <w:iCs/>
                <w:kern w:val="2"/>
              </w:rPr>
            </w:pPr>
            <w:r w:rsidRPr="000E4E7F">
              <w:rPr>
                <w:b/>
                <w:bCs/>
                <w:i/>
                <w:iCs/>
                <w:kern w:val="2"/>
              </w:rPr>
              <w:t>threeTone-CyclicShift</w:t>
            </w:r>
          </w:p>
          <w:p w14:paraId="2A3ECCE2" w14:textId="77777777" w:rsidR="00CB0CE7" w:rsidRPr="000E4E7F" w:rsidDel="001275C3" w:rsidRDefault="00CB0CE7" w:rsidP="00CB0CE7">
            <w:pPr>
              <w:pStyle w:val="TAL"/>
              <w:rPr>
                <w:noProof/>
                <w:lang w:eastAsia="en-GB"/>
              </w:rPr>
            </w:pPr>
            <w:r w:rsidRPr="000E4E7F">
              <w:t>Define 3 cyclic shifts for the 3-tone case, see TS 36.211 [21], clause 10.1.4.1.2.</w:t>
            </w:r>
          </w:p>
        </w:tc>
      </w:tr>
      <w:tr w:rsidR="00CB0CE7" w:rsidRPr="000E4E7F" w14:paraId="5F5E1D89" w14:textId="77777777" w:rsidTr="00CB0CE7">
        <w:trPr>
          <w:cantSplit/>
        </w:trPr>
        <w:tc>
          <w:tcPr>
            <w:tcW w:w="9639" w:type="dxa"/>
          </w:tcPr>
          <w:p w14:paraId="23ED70DE" w14:textId="77777777" w:rsidR="00CB0CE7" w:rsidRPr="000E4E7F" w:rsidRDefault="00CB0CE7" w:rsidP="00CB0CE7">
            <w:pPr>
              <w:pStyle w:val="TAL"/>
              <w:rPr>
                <w:b/>
                <w:bCs/>
                <w:i/>
                <w:iCs/>
                <w:kern w:val="2"/>
              </w:rPr>
            </w:pPr>
            <w:r w:rsidRPr="000E4E7F">
              <w:rPr>
                <w:b/>
                <w:bCs/>
                <w:i/>
                <w:iCs/>
                <w:kern w:val="2"/>
              </w:rPr>
              <w:t>twelveTone-BaseSequence</w:t>
            </w:r>
          </w:p>
          <w:p w14:paraId="670FAC9E" w14:textId="77777777" w:rsidR="00CB0CE7" w:rsidRPr="000E4E7F" w:rsidRDefault="00CB0CE7" w:rsidP="00CB0CE7">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CB0CE7" w:rsidRPr="000E4E7F" w:rsidDel="001275C3" w14:paraId="3273EAF7" w14:textId="77777777" w:rsidTr="00CB0CE7">
        <w:trPr>
          <w:cantSplit/>
        </w:trPr>
        <w:tc>
          <w:tcPr>
            <w:tcW w:w="9639" w:type="dxa"/>
          </w:tcPr>
          <w:p w14:paraId="389FFF70" w14:textId="77777777" w:rsidR="00CB0CE7" w:rsidRPr="000E4E7F" w:rsidRDefault="00CB0CE7" w:rsidP="00CB0CE7">
            <w:pPr>
              <w:pStyle w:val="TAL"/>
              <w:rPr>
                <w:b/>
                <w:i/>
                <w:noProof/>
                <w:lang w:eastAsia="en-GB"/>
              </w:rPr>
            </w:pPr>
            <w:r w:rsidRPr="000E4E7F">
              <w:rPr>
                <w:b/>
                <w:i/>
                <w:noProof/>
                <w:lang w:eastAsia="en-GB"/>
              </w:rPr>
              <w:t>ul-ReferenceSignalsNPUSCH</w:t>
            </w:r>
          </w:p>
          <w:p w14:paraId="6D175064" w14:textId="77777777" w:rsidR="00CB0CE7" w:rsidRPr="000E4E7F" w:rsidDel="001275C3" w:rsidRDefault="00CB0CE7" w:rsidP="00CB0CE7">
            <w:pPr>
              <w:pStyle w:val="TAL"/>
              <w:rPr>
                <w:noProof/>
                <w:lang w:eastAsia="en-GB"/>
              </w:rPr>
            </w:pPr>
            <w:r w:rsidRPr="000E4E7F">
              <w:rPr>
                <w:noProof/>
                <w:lang w:eastAsia="en-GB"/>
              </w:rPr>
              <w:t>Used to specify parameters needed for the transmission on NPUSCH.</w:t>
            </w:r>
          </w:p>
        </w:tc>
      </w:tr>
    </w:tbl>
    <w:p w14:paraId="2409C91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0F0ACA0" w14:textId="77777777" w:rsidTr="00CB0CE7">
        <w:trPr>
          <w:cantSplit/>
          <w:tblHeader/>
        </w:trPr>
        <w:tc>
          <w:tcPr>
            <w:tcW w:w="2268" w:type="dxa"/>
          </w:tcPr>
          <w:p w14:paraId="26745C83" w14:textId="77777777" w:rsidR="00CB0CE7" w:rsidRPr="000E4E7F" w:rsidRDefault="00CB0CE7" w:rsidP="00CB0CE7">
            <w:pPr>
              <w:pStyle w:val="TAH"/>
              <w:rPr>
                <w:iCs/>
                <w:kern w:val="2"/>
                <w:lang w:eastAsia="en-GB"/>
              </w:rPr>
            </w:pPr>
            <w:r w:rsidRPr="000E4E7F">
              <w:rPr>
                <w:iCs/>
                <w:kern w:val="2"/>
                <w:lang w:eastAsia="en-GB"/>
              </w:rPr>
              <w:t>Conditional presence</w:t>
            </w:r>
          </w:p>
        </w:tc>
        <w:tc>
          <w:tcPr>
            <w:tcW w:w="7371" w:type="dxa"/>
          </w:tcPr>
          <w:p w14:paraId="590DC94E" w14:textId="77777777" w:rsidR="00CB0CE7" w:rsidRPr="000E4E7F" w:rsidRDefault="00CB0CE7" w:rsidP="00CB0CE7">
            <w:pPr>
              <w:pStyle w:val="TAH"/>
              <w:rPr>
                <w:iCs/>
                <w:kern w:val="2"/>
                <w:lang w:eastAsia="en-GB"/>
              </w:rPr>
            </w:pPr>
            <w:r w:rsidRPr="000E4E7F">
              <w:rPr>
                <w:iCs/>
                <w:kern w:val="2"/>
                <w:lang w:eastAsia="en-GB"/>
              </w:rPr>
              <w:t>Explanation</w:t>
            </w:r>
          </w:p>
        </w:tc>
      </w:tr>
      <w:tr w:rsidR="00CB0CE7" w:rsidRPr="000E4E7F" w14:paraId="1118299A" w14:textId="77777777" w:rsidTr="00CB0CE7">
        <w:trPr>
          <w:cantSplit/>
        </w:trPr>
        <w:tc>
          <w:tcPr>
            <w:tcW w:w="2268" w:type="dxa"/>
          </w:tcPr>
          <w:p w14:paraId="2C1B3032" w14:textId="77777777" w:rsidR="00CB0CE7" w:rsidRPr="000E4E7F" w:rsidRDefault="00CB0CE7" w:rsidP="00CB0CE7">
            <w:pPr>
              <w:pStyle w:val="TAL"/>
              <w:rPr>
                <w:i/>
                <w:noProof/>
                <w:lang w:eastAsia="en-GB"/>
              </w:rPr>
            </w:pPr>
            <w:r w:rsidRPr="000E4E7F">
              <w:rPr>
                <w:i/>
                <w:noProof/>
                <w:lang w:eastAsia="en-GB"/>
              </w:rPr>
              <w:t>SRS</w:t>
            </w:r>
          </w:p>
        </w:tc>
        <w:tc>
          <w:tcPr>
            <w:tcW w:w="7371" w:type="dxa"/>
          </w:tcPr>
          <w:p w14:paraId="2A14BF3D" w14:textId="77777777" w:rsidR="00CB0CE7" w:rsidRPr="000E4E7F" w:rsidRDefault="00CB0CE7" w:rsidP="00CB0CE7">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8F95AAA" w14:textId="77777777" w:rsidR="00CB0CE7" w:rsidRPr="000E4E7F" w:rsidRDefault="00CB0CE7" w:rsidP="00CB0CE7">
            <w:pPr>
              <w:pStyle w:val="TAL"/>
              <w:rPr>
                <w:lang w:eastAsia="en-GB"/>
              </w:rPr>
            </w:pPr>
            <w:r w:rsidRPr="000E4E7F">
              <w:rPr>
                <w:lang w:eastAsia="en-GB"/>
              </w:rPr>
              <w:t>Otherwise, the IE is not present.</w:t>
            </w:r>
          </w:p>
        </w:tc>
      </w:tr>
    </w:tbl>
    <w:p w14:paraId="6700C226" w14:textId="77777777" w:rsidR="00CB0CE7" w:rsidRPr="000E4E7F" w:rsidRDefault="00CB0CE7" w:rsidP="00CB0CE7"/>
    <w:p w14:paraId="23251767" w14:textId="056608E4" w:rsidR="00CB0CE7" w:rsidRPr="000E4E7F" w:rsidDel="004264C9" w:rsidRDefault="00CB0CE7" w:rsidP="00CB0CE7">
      <w:pPr>
        <w:pStyle w:val="4"/>
        <w:rPr>
          <w:del w:id="1720" w:author="Huawei" w:date="2020-06-18T13:24:00Z"/>
          <w:i/>
        </w:rPr>
      </w:pPr>
      <w:del w:id="1721" w:author="Huawei" w:date="2020-06-18T13:24:00Z">
        <w:r w:rsidRPr="000E4E7F" w:rsidDel="004264C9">
          <w:lastRenderedPageBreak/>
          <w:delText>–</w:delText>
        </w:r>
        <w:r w:rsidRPr="000E4E7F" w:rsidDel="004264C9">
          <w:tab/>
        </w:r>
        <w:r w:rsidRPr="000E4E7F" w:rsidDel="004264C9">
          <w:rPr>
            <w:i/>
          </w:rPr>
          <w:delText>NR-ResourceReservation</w:delText>
        </w:r>
        <w:bookmarkStart w:id="1722" w:name="_Toc36810779"/>
        <w:bookmarkStart w:id="1723" w:name="_Toc36847143"/>
        <w:bookmarkStart w:id="1724" w:name="_Toc36939796"/>
        <w:bookmarkStart w:id="1725" w:name="_Toc37082776"/>
        <w:r w:rsidRPr="000E4E7F" w:rsidDel="004264C9">
          <w:rPr>
            <w:i/>
            <w:noProof/>
          </w:rPr>
          <w:delText>Config-NB</w:delText>
        </w:r>
        <w:bookmarkEnd w:id="1722"/>
        <w:bookmarkEnd w:id="1723"/>
        <w:bookmarkEnd w:id="1724"/>
        <w:bookmarkEnd w:id="1725"/>
      </w:del>
    </w:p>
    <w:p w14:paraId="60FF9DF6" w14:textId="4617F030" w:rsidR="00CB0CE7" w:rsidRPr="000E4E7F" w:rsidDel="004264C9" w:rsidRDefault="00CB0CE7" w:rsidP="00CB0CE7">
      <w:pPr>
        <w:rPr>
          <w:del w:id="1726" w:author="Huawei" w:date="2020-06-18T13:24:00Z"/>
        </w:rPr>
      </w:pPr>
      <w:del w:id="1727" w:author="Huawei" w:date="2020-06-18T13:24:00Z">
        <w:r w:rsidRPr="000E4E7F" w:rsidDel="004264C9">
          <w:delText xml:space="preserve">The IE </w:delText>
        </w:r>
        <w:r w:rsidRPr="000E4E7F" w:rsidDel="004264C9">
          <w:rPr>
            <w:i/>
            <w:noProof/>
          </w:rPr>
          <w:delText xml:space="preserve">NR-ResourceReservationConfig-NB </w:delText>
        </w:r>
        <w:r w:rsidRPr="000E4E7F" w:rsidDel="004264C9">
          <w:delText>is used to specify the reserved downlink or uplink resources on a NB-IoT carrier deployed within a NR carrier.</w:delText>
        </w:r>
      </w:del>
    </w:p>
    <w:p w14:paraId="495BD483" w14:textId="525F79E7" w:rsidR="00CB0CE7" w:rsidRPr="000E4E7F" w:rsidDel="004264C9" w:rsidRDefault="00CB0CE7" w:rsidP="00CB0CE7">
      <w:pPr>
        <w:pStyle w:val="TH"/>
        <w:rPr>
          <w:del w:id="1728" w:author="Huawei" w:date="2020-06-18T13:24:00Z"/>
          <w:bCs/>
          <w:i/>
          <w:iCs/>
          <w:noProof/>
        </w:rPr>
      </w:pPr>
      <w:del w:id="1729" w:author="Huawei" w:date="2020-06-18T13:24:00Z">
        <w:r w:rsidRPr="000E4E7F" w:rsidDel="004264C9">
          <w:rPr>
            <w:i/>
            <w:noProof/>
          </w:rPr>
          <w:delText>NR-ResourceReservationConfig</w:delText>
        </w:r>
        <w:r w:rsidRPr="000E4E7F" w:rsidDel="004264C9">
          <w:rPr>
            <w:bCs/>
            <w:i/>
            <w:iCs/>
            <w:noProof/>
          </w:rPr>
          <w:delText xml:space="preserve">-NB </w:delText>
        </w:r>
        <w:r w:rsidRPr="000E4E7F" w:rsidDel="004264C9">
          <w:rPr>
            <w:bCs/>
            <w:iCs/>
            <w:noProof/>
          </w:rPr>
          <w:delText>information element</w:delText>
        </w:r>
      </w:del>
    </w:p>
    <w:p w14:paraId="62F47FE0" w14:textId="33D47886" w:rsidR="00CB0CE7" w:rsidRPr="000E4E7F" w:rsidDel="004264C9" w:rsidRDefault="00CB0CE7" w:rsidP="00CB0CE7">
      <w:pPr>
        <w:pStyle w:val="PL"/>
        <w:shd w:val="clear" w:color="auto" w:fill="E6E6E6"/>
        <w:rPr>
          <w:del w:id="1730" w:author="Huawei" w:date="2020-06-18T13:24:00Z"/>
        </w:rPr>
      </w:pPr>
      <w:del w:id="1731" w:author="Huawei" w:date="2020-06-18T13:24:00Z">
        <w:r w:rsidRPr="000E4E7F" w:rsidDel="004264C9">
          <w:delText>-- ASN1START</w:delText>
        </w:r>
      </w:del>
    </w:p>
    <w:p w14:paraId="58DAAFDB" w14:textId="79206BD7" w:rsidR="00CB0CE7" w:rsidRPr="000E4E7F" w:rsidDel="004264C9" w:rsidRDefault="00CB0CE7" w:rsidP="00CB0CE7">
      <w:pPr>
        <w:pStyle w:val="PL"/>
        <w:shd w:val="clear" w:color="auto" w:fill="E6E6E6"/>
        <w:rPr>
          <w:del w:id="1732" w:author="Huawei" w:date="2020-06-18T13:24:00Z"/>
        </w:rPr>
      </w:pPr>
    </w:p>
    <w:p w14:paraId="58994B95" w14:textId="6BD61C07" w:rsidR="00CB0CE7" w:rsidRPr="000E4E7F" w:rsidDel="004264C9" w:rsidRDefault="00CB0CE7" w:rsidP="00CB0CE7">
      <w:pPr>
        <w:pStyle w:val="PL"/>
        <w:shd w:val="clear" w:color="auto" w:fill="E6E6E6"/>
        <w:rPr>
          <w:del w:id="1733" w:author="Huawei" w:date="2020-06-18T13:24:00Z"/>
        </w:rPr>
      </w:pPr>
      <w:del w:id="1734" w:author="Huawei" w:date="2020-06-18T13:24:00Z">
        <w:r w:rsidRPr="000E4E7F" w:rsidDel="004264C9">
          <w:delText>NR-ResourceReservationConfig-NB-r16::=</w:delText>
        </w:r>
        <w:r w:rsidRPr="000E4E7F" w:rsidDel="004264C9">
          <w:tab/>
          <w:delText>SEQUENCE {</w:delText>
        </w:r>
      </w:del>
    </w:p>
    <w:p w14:paraId="0BF589F8" w14:textId="0FFE1B60" w:rsidR="00CB0CE7" w:rsidRPr="000E4E7F" w:rsidDel="004264C9" w:rsidRDefault="00CB0CE7" w:rsidP="00CB0CE7">
      <w:pPr>
        <w:pStyle w:val="PL"/>
        <w:shd w:val="clear" w:color="auto" w:fill="E6E6E6"/>
        <w:rPr>
          <w:del w:id="1735" w:author="Huawei" w:date="2020-06-18T13:24:00Z"/>
        </w:rPr>
      </w:pPr>
      <w:del w:id="1736" w:author="Huawei" w:date="2020-06-18T13:24:00Z">
        <w:r w:rsidRPr="000E4E7F" w:rsidDel="004264C9">
          <w:tab/>
          <w:delText>periodicity-r16</w:delText>
        </w:r>
        <w:r w:rsidRPr="000E4E7F" w:rsidDel="004264C9">
          <w:tab/>
        </w:r>
        <w:r w:rsidRPr="000E4E7F" w:rsidDel="004264C9">
          <w:tab/>
        </w:r>
        <w:r w:rsidRPr="000E4E7F" w:rsidDel="004264C9">
          <w:tab/>
        </w:r>
        <w:r w:rsidRPr="000E4E7F" w:rsidDel="004264C9">
          <w:tab/>
          <w:delText>ENUMERATED {ms10, ms20, ms40, ms80, ms160, spare3, spare2,</w:delText>
        </w:r>
      </w:del>
    </w:p>
    <w:p w14:paraId="65BAA5B7" w14:textId="226CFBD5" w:rsidR="00CB0CE7" w:rsidRPr="000E4E7F" w:rsidDel="004264C9" w:rsidRDefault="00CB0CE7" w:rsidP="00CB0CE7">
      <w:pPr>
        <w:pStyle w:val="PL"/>
        <w:shd w:val="clear" w:color="auto" w:fill="E6E6E6"/>
        <w:rPr>
          <w:del w:id="1737" w:author="Huawei" w:date="2020-06-18T13:24:00Z"/>
        </w:rPr>
      </w:pPr>
      <w:del w:id="1738" w:author="Huawei" w:date="2020-06-18T13:24:00Z">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spare1},</w:delText>
        </w:r>
      </w:del>
    </w:p>
    <w:p w14:paraId="44744747" w14:textId="4A05D892" w:rsidR="00CB0CE7" w:rsidRPr="000E4E7F" w:rsidDel="004264C9" w:rsidRDefault="00CB0CE7" w:rsidP="00CB0CE7">
      <w:pPr>
        <w:pStyle w:val="PL"/>
        <w:shd w:val="clear" w:color="auto" w:fill="E6E6E6"/>
        <w:rPr>
          <w:del w:id="1739" w:author="Huawei" w:date="2020-06-18T13:24:00Z"/>
        </w:rPr>
      </w:pPr>
      <w:del w:id="1740" w:author="Huawei" w:date="2020-06-18T13:24:00Z">
        <w:r w:rsidRPr="000E4E7F" w:rsidDel="004264C9">
          <w:tab/>
          <w:delText>startPosition-r16</w:delText>
        </w:r>
        <w:r w:rsidRPr="000E4E7F" w:rsidDel="004264C9">
          <w:tab/>
        </w:r>
        <w:r w:rsidRPr="000E4E7F" w:rsidDel="004264C9">
          <w:tab/>
        </w:r>
        <w:r w:rsidRPr="000E4E7F" w:rsidDel="004264C9">
          <w:tab/>
          <w:delText>INTEGER (0..15),</w:delText>
        </w:r>
      </w:del>
    </w:p>
    <w:p w14:paraId="3BDF5AEA" w14:textId="5D5229BC" w:rsidR="00CB0CE7" w:rsidRPr="000E4E7F" w:rsidDel="004264C9" w:rsidRDefault="00CB0CE7" w:rsidP="00CB0CE7">
      <w:pPr>
        <w:pStyle w:val="PL"/>
        <w:shd w:val="clear" w:color="auto" w:fill="E6E6E6"/>
        <w:rPr>
          <w:del w:id="1741" w:author="Huawei" w:date="2020-06-18T13:24:00Z"/>
        </w:rPr>
      </w:pPr>
      <w:del w:id="1742" w:author="Huawei" w:date="2020-06-18T13:24:00Z">
        <w:r w:rsidRPr="000E4E7F" w:rsidDel="004264C9">
          <w:tab/>
          <w:delText>resourceReservation-r16</w:delText>
        </w:r>
        <w:r w:rsidRPr="000E4E7F" w:rsidDel="004264C9">
          <w:tab/>
        </w:r>
        <w:r w:rsidRPr="000E4E7F" w:rsidDel="004264C9">
          <w:tab/>
          <w:delText>CHOICE {</w:delText>
        </w:r>
      </w:del>
    </w:p>
    <w:p w14:paraId="02AFA0F9" w14:textId="34180330" w:rsidR="00CB0CE7" w:rsidRPr="000E4E7F" w:rsidDel="004264C9" w:rsidRDefault="00CB0CE7" w:rsidP="00CB0CE7">
      <w:pPr>
        <w:pStyle w:val="PL"/>
        <w:shd w:val="clear" w:color="auto" w:fill="E6E6E6"/>
        <w:rPr>
          <w:del w:id="1743" w:author="Huawei" w:date="2020-06-18T13:24:00Z"/>
        </w:rPr>
      </w:pPr>
      <w:del w:id="1744" w:author="Huawei" w:date="2020-06-18T13:24:00Z">
        <w:r w:rsidRPr="000E4E7F" w:rsidDel="004264C9">
          <w:tab/>
        </w:r>
        <w:r w:rsidRPr="000E4E7F" w:rsidDel="004264C9">
          <w:tab/>
          <w:delText>subframeBitmap-r16</w:delText>
        </w:r>
        <w:r w:rsidRPr="000E4E7F" w:rsidDel="004264C9">
          <w:tab/>
        </w:r>
        <w:r w:rsidRPr="000E4E7F" w:rsidDel="004264C9">
          <w:tab/>
        </w:r>
        <w:r w:rsidRPr="000E4E7F" w:rsidDel="004264C9">
          <w:tab/>
          <w:delText>CHOICE {</w:delText>
        </w:r>
      </w:del>
    </w:p>
    <w:p w14:paraId="26BF1B65" w14:textId="183F25E0" w:rsidR="00CB0CE7" w:rsidRPr="000E4E7F" w:rsidDel="004264C9" w:rsidRDefault="00CB0CE7" w:rsidP="00CB0CE7">
      <w:pPr>
        <w:pStyle w:val="PL"/>
        <w:shd w:val="clear" w:color="auto" w:fill="E6E6E6"/>
        <w:rPr>
          <w:del w:id="1745" w:author="Huawei" w:date="2020-06-18T13:24:00Z"/>
        </w:rPr>
      </w:pPr>
      <w:del w:id="1746" w:author="Huawei" w:date="2020-06-18T13:24:00Z">
        <w:r w:rsidRPr="000E4E7F" w:rsidDel="004264C9">
          <w:tab/>
        </w:r>
        <w:r w:rsidRPr="000E4E7F" w:rsidDel="004264C9">
          <w:tab/>
        </w:r>
        <w:r w:rsidRPr="000E4E7F" w:rsidDel="004264C9">
          <w:tab/>
          <w:delText>subframePattern10ms</w:delText>
        </w:r>
        <w:r w:rsidRPr="000E4E7F" w:rsidDel="004264C9">
          <w:tab/>
        </w:r>
        <w:r w:rsidRPr="000E4E7F" w:rsidDel="004264C9">
          <w:tab/>
        </w:r>
        <w:r w:rsidRPr="000E4E7F" w:rsidDel="004264C9">
          <w:tab/>
          <w:delText>BIT STRING (SIZE (10)),</w:delText>
        </w:r>
      </w:del>
    </w:p>
    <w:p w14:paraId="0C8AA83F" w14:textId="499CC942" w:rsidR="00CB0CE7" w:rsidRPr="000E4E7F" w:rsidDel="004264C9" w:rsidRDefault="00CB0CE7" w:rsidP="00CB0CE7">
      <w:pPr>
        <w:pStyle w:val="PL"/>
        <w:shd w:val="clear" w:color="auto" w:fill="E6E6E6"/>
        <w:rPr>
          <w:del w:id="1747" w:author="Huawei" w:date="2020-06-18T13:24:00Z"/>
        </w:rPr>
      </w:pPr>
      <w:del w:id="1748" w:author="Huawei" w:date="2020-06-18T13:24:00Z">
        <w:r w:rsidRPr="000E4E7F" w:rsidDel="004264C9">
          <w:tab/>
        </w:r>
        <w:r w:rsidRPr="000E4E7F" w:rsidDel="004264C9">
          <w:tab/>
        </w:r>
        <w:r w:rsidRPr="000E4E7F" w:rsidDel="004264C9">
          <w:tab/>
          <w:delText>subframePattern40ms</w:delText>
        </w:r>
        <w:r w:rsidRPr="000E4E7F" w:rsidDel="004264C9">
          <w:tab/>
        </w:r>
        <w:r w:rsidRPr="000E4E7F" w:rsidDel="004264C9">
          <w:tab/>
        </w:r>
        <w:r w:rsidRPr="000E4E7F" w:rsidDel="004264C9">
          <w:tab/>
          <w:delText>BIT STRING (SIZE (40))</w:delText>
        </w:r>
      </w:del>
    </w:p>
    <w:p w14:paraId="3E6525FE" w14:textId="1EE1BC60" w:rsidR="00CB0CE7" w:rsidRPr="000E4E7F" w:rsidDel="004264C9" w:rsidRDefault="00CB0CE7" w:rsidP="00CB0CE7">
      <w:pPr>
        <w:pStyle w:val="PL"/>
        <w:shd w:val="clear" w:color="auto" w:fill="E6E6E6"/>
        <w:rPr>
          <w:del w:id="1749" w:author="Huawei" w:date="2020-06-18T13:24:00Z"/>
        </w:rPr>
      </w:pPr>
      <w:del w:id="1750" w:author="Huawei" w:date="2020-06-18T13:24:00Z">
        <w:r w:rsidRPr="000E4E7F" w:rsidDel="004264C9">
          <w:tab/>
        </w:r>
        <w:r w:rsidRPr="000E4E7F" w:rsidDel="004264C9">
          <w:tab/>
          <w:delText>},</w:delText>
        </w:r>
      </w:del>
    </w:p>
    <w:p w14:paraId="496F6873" w14:textId="25323D60" w:rsidR="00CB0CE7" w:rsidRPr="000E4E7F" w:rsidDel="004264C9" w:rsidRDefault="00CB0CE7" w:rsidP="00CB0CE7">
      <w:pPr>
        <w:pStyle w:val="PL"/>
        <w:shd w:val="clear" w:color="auto" w:fill="E6E6E6"/>
        <w:rPr>
          <w:del w:id="1751" w:author="Huawei" w:date="2020-06-18T13:24:00Z"/>
        </w:rPr>
      </w:pPr>
      <w:del w:id="1752" w:author="Huawei" w:date="2020-06-18T13:24:00Z">
        <w:r w:rsidRPr="000E4E7F" w:rsidDel="004264C9">
          <w:tab/>
        </w:r>
        <w:r w:rsidRPr="000E4E7F" w:rsidDel="004264C9">
          <w:tab/>
          <w:delText>slotConfig-r16</w:delText>
        </w:r>
        <w:r w:rsidRPr="000E4E7F" w:rsidDel="004264C9">
          <w:tab/>
        </w:r>
        <w:r w:rsidRPr="000E4E7F" w:rsidDel="004264C9">
          <w:tab/>
        </w:r>
        <w:r w:rsidRPr="000E4E7F" w:rsidDel="004264C9">
          <w:tab/>
        </w:r>
        <w:r w:rsidRPr="000E4E7F" w:rsidDel="004264C9">
          <w:tab/>
          <w:delText>SEQUENCE {</w:delText>
        </w:r>
      </w:del>
    </w:p>
    <w:p w14:paraId="5206E230" w14:textId="1369603F" w:rsidR="00CB0CE7" w:rsidRPr="000E4E7F" w:rsidDel="004264C9" w:rsidRDefault="00CB0CE7" w:rsidP="00CB0CE7">
      <w:pPr>
        <w:pStyle w:val="PL"/>
        <w:shd w:val="clear" w:color="auto" w:fill="E6E6E6"/>
        <w:rPr>
          <w:del w:id="1753" w:author="Huawei" w:date="2020-06-18T13:24:00Z"/>
        </w:rPr>
      </w:pPr>
      <w:del w:id="1754" w:author="Huawei" w:date="2020-06-18T13:24:00Z">
        <w:r w:rsidRPr="000E4E7F" w:rsidDel="004264C9">
          <w:tab/>
        </w:r>
        <w:r w:rsidRPr="000E4E7F" w:rsidDel="004264C9">
          <w:tab/>
        </w:r>
        <w:r w:rsidRPr="000E4E7F" w:rsidDel="004264C9">
          <w:tab/>
          <w:delText>slotBitmap-r16</w:delText>
        </w:r>
        <w:r w:rsidRPr="000E4E7F" w:rsidDel="004264C9">
          <w:tab/>
        </w:r>
        <w:r w:rsidRPr="000E4E7F" w:rsidDel="004264C9">
          <w:tab/>
        </w:r>
        <w:r w:rsidRPr="000E4E7F" w:rsidDel="004264C9">
          <w:tab/>
        </w:r>
        <w:r w:rsidRPr="000E4E7F" w:rsidDel="004264C9">
          <w:tab/>
          <w:delText>CHOICE {</w:delText>
        </w:r>
      </w:del>
    </w:p>
    <w:p w14:paraId="6D20202E" w14:textId="4C9E1898" w:rsidR="00CB0CE7" w:rsidRPr="000E4E7F" w:rsidDel="004264C9" w:rsidRDefault="00CB0CE7" w:rsidP="00CB0CE7">
      <w:pPr>
        <w:pStyle w:val="PL"/>
        <w:shd w:val="clear" w:color="auto" w:fill="E6E6E6"/>
        <w:rPr>
          <w:del w:id="1755" w:author="Huawei" w:date="2020-06-18T13:24:00Z"/>
        </w:rPr>
      </w:pPr>
      <w:del w:id="1756" w:author="Huawei" w:date="2020-06-18T13:24:00Z">
        <w:r w:rsidRPr="000E4E7F" w:rsidDel="004264C9">
          <w:tab/>
        </w:r>
        <w:r w:rsidRPr="000E4E7F" w:rsidDel="004264C9">
          <w:tab/>
        </w:r>
        <w:r w:rsidRPr="000E4E7F" w:rsidDel="004264C9">
          <w:tab/>
        </w:r>
        <w:r w:rsidRPr="000E4E7F" w:rsidDel="004264C9">
          <w:tab/>
          <w:delText>slotPattern10ms</w:delText>
        </w:r>
        <w:r w:rsidRPr="000E4E7F" w:rsidDel="004264C9">
          <w:tab/>
        </w:r>
        <w:r w:rsidRPr="000E4E7F" w:rsidDel="004264C9">
          <w:tab/>
        </w:r>
        <w:r w:rsidRPr="000E4E7F" w:rsidDel="004264C9">
          <w:tab/>
        </w:r>
        <w:r w:rsidRPr="000E4E7F" w:rsidDel="004264C9">
          <w:tab/>
          <w:delText>BIT STRING (SIZE (20)),</w:delText>
        </w:r>
      </w:del>
    </w:p>
    <w:p w14:paraId="047F6F43" w14:textId="68225289" w:rsidR="00CB0CE7" w:rsidRPr="000E4E7F" w:rsidDel="004264C9" w:rsidRDefault="00CB0CE7" w:rsidP="00CB0CE7">
      <w:pPr>
        <w:pStyle w:val="PL"/>
        <w:shd w:val="clear" w:color="auto" w:fill="E6E6E6"/>
        <w:rPr>
          <w:del w:id="1757" w:author="Huawei" w:date="2020-06-18T13:24:00Z"/>
        </w:rPr>
      </w:pPr>
      <w:del w:id="1758" w:author="Huawei" w:date="2020-06-18T13:24:00Z">
        <w:r w:rsidRPr="000E4E7F" w:rsidDel="004264C9">
          <w:tab/>
        </w:r>
        <w:r w:rsidRPr="000E4E7F" w:rsidDel="004264C9">
          <w:tab/>
        </w:r>
        <w:r w:rsidRPr="000E4E7F" w:rsidDel="004264C9">
          <w:tab/>
        </w:r>
        <w:r w:rsidRPr="000E4E7F" w:rsidDel="004264C9">
          <w:tab/>
          <w:delText>slotPattern40ms</w:delText>
        </w:r>
        <w:r w:rsidRPr="000E4E7F" w:rsidDel="004264C9">
          <w:tab/>
        </w:r>
        <w:r w:rsidRPr="000E4E7F" w:rsidDel="004264C9">
          <w:tab/>
        </w:r>
        <w:r w:rsidRPr="000E4E7F" w:rsidDel="004264C9">
          <w:tab/>
        </w:r>
        <w:r w:rsidRPr="000E4E7F" w:rsidDel="004264C9">
          <w:tab/>
          <w:delText>BIT STRING (SIZE (80))</w:delText>
        </w:r>
      </w:del>
    </w:p>
    <w:p w14:paraId="27DC1C35" w14:textId="07C55160" w:rsidR="00CB0CE7" w:rsidRPr="000E4E7F" w:rsidDel="004264C9" w:rsidRDefault="00CB0CE7" w:rsidP="00CB0CE7">
      <w:pPr>
        <w:pStyle w:val="PL"/>
        <w:shd w:val="clear" w:color="auto" w:fill="E6E6E6"/>
        <w:rPr>
          <w:del w:id="1759" w:author="Huawei" w:date="2020-06-18T13:24:00Z"/>
        </w:rPr>
      </w:pPr>
      <w:del w:id="1760" w:author="Huawei" w:date="2020-06-18T13:24:00Z">
        <w:r w:rsidRPr="000E4E7F" w:rsidDel="004264C9">
          <w:tab/>
        </w:r>
        <w:r w:rsidRPr="000E4E7F" w:rsidDel="004264C9">
          <w:tab/>
        </w:r>
        <w:r w:rsidRPr="000E4E7F" w:rsidDel="004264C9">
          <w:tab/>
          <w:delText>},</w:delText>
        </w:r>
      </w:del>
    </w:p>
    <w:p w14:paraId="4232DFF1" w14:textId="37CF902A" w:rsidR="00CB0CE7" w:rsidRPr="000E4E7F" w:rsidDel="004264C9" w:rsidRDefault="00CB0CE7" w:rsidP="00CB0CE7">
      <w:pPr>
        <w:pStyle w:val="PL"/>
        <w:shd w:val="clear" w:color="auto" w:fill="E6E6E6"/>
        <w:rPr>
          <w:del w:id="1761" w:author="Huawei" w:date="2020-06-18T13:24:00Z"/>
        </w:rPr>
      </w:pPr>
      <w:del w:id="1762" w:author="Huawei" w:date="2020-06-18T13:24:00Z">
        <w:r w:rsidRPr="000E4E7F" w:rsidDel="004264C9">
          <w:tab/>
        </w:r>
        <w:r w:rsidRPr="000E4E7F" w:rsidDel="004264C9">
          <w:tab/>
        </w:r>
        <w:r w:rsidRPr="000E4E7F" w:rsidDel="004264C9">
          <w:tab/>
          <w:delText>symbolBitmap-r16</w:delText>
        </w:r>
        <w:r w:rsidRPr="000E4E7F" w:rsidDel="004264C9">
          <w:tab/>
        </w:r>
        <w:r w:rsidRPr="000E4E7F" w:rsidDel="004264C9">
          <w:tab/>
        </w:r>
        <w:r w:rsidRPr="000E4E7F" w:rsidDel="004264C9">
          <w:tab/>
          <w:delText>CHOICE {</w:delText>
        </w:r>
      </w:del>
    </w:p>
    <w:p w14:paraId="34C5ED5A" w14:textId="30DA6F41" w:rsidR="00CB0CE7" w:rsidRPr="000E4E7F" w:rsidDel="004264C9" w:rsidRDefault="00CB0CE7" w:rsidP="00CB0CE7">
      <w:pPr>
        <w:pStyle w:val="PL"/>
        <w:shd w:val="clear" w:color="auto" w:fill="E6E6E6"/>
        <w:rPr>
          <w:del w:id="1763" w:author="Huawei" w:date="2020-06-18T13:24:00Z"/>
        </w:rPr>
      </w:pPr>
      <w:del w:id="1764" w:author="Huawei" w:date="2020-06-18T13:24:00Z">
        <w:r w:rsidRPr="000E4E7F" w:rsidDel="004264C9">
          <w:tab/>
        </w:r>
        <w:r w:rsidRPr="000E4E7F" w:rsidDel="004264C9">
          <w:tab/>
        </w:r>
        <w:r w:rsidRPr="000E4E7F" w:rsidDel="004264C9">
          <w:tab/>
        </w:r>
        <w:r w:rsidRPr="000E4E7F" w:rsidDel="004264C9">
          <w:tab/>
          <w:delText>symbolBitmapFddDl-r16</w:delText>
        </w:r>
        <w:r w:rsidRPr="000E4E7F" w:rsidDel="004264C9">
          <w:tab/>
        </w:r>
        <w:r w:rsidRPr="000E4E7F" w:rsidDel="004264C9">
          <w:tab/>
          <w:delText>SEQUENCE {</w:delText>
        </w:r>
      </w:del>
    </w:p>
    <w:p w14:paraId="282F7681" w14:textId="46EADBD7" w:rsidR="00CB0CE7" w:rsidRPr="000E4E7F" w:rsidDel="004264C9" w:rsidRDefault="00CB0CE7" w:rsidP="00CB0CE7">
      <w:pPr>
        <w:pStyle w:val="PL"/>
        <w:shd w:val="clear" w:color="auto" w:fill="E6E6E6"/>
        <w:rPr>
          <w:del w:id="1765" w:author="Huawei" w:date="2020-06-18T13:24:00Z"/>
        </w:rPr>
      </w:pPr>
      <w:del w:id="1766" w:author="Huawei" w:date="2020-06-18T13:24:00Z">
        <w:r w:rsidRPr="000E4E7F" w:rsidDel="004264C9">
          <w:tab/>
        </w:r>
        <w:r w:rsidRPr="000E4E7F" w:rsidDel="004264C9">
          <w:tab/>
        </w:r>
        <w:r w:rsidRPr="000E4E7F" w:rsidDel="004264C9">
          <w:tab/>
        </w:r>
        <w:r w:rsidRPr="000E4E7F" w:rsidDel="004264C9">
          <w:tab/>
        </w:r>
        <w:r w:rsidRPr="000E4E7F" w:rsidDel="004264C9">
          <w:tab/>
          <w:delText>symbolBitmap1</w:delText>
        </w:r>
        <w:r w:rsidRPr="000E4E7F" w:rsidDel="004264C9">
          <w:tab/>
        </w:r>
        <w:r w:rsidRPr="000E4E7F" w:rsidDel="004264C9">
          <w:tab/>
        </w:r>
        <w:r w:rsidRPr="000E4E7F" w:rsidDel="004264C9">
          <w:tab/>
        </w:r>
        <w:r w:rsidRPr="000E4E7F" w:rsidDel="004264C9">
          <w:tab/>
          <w:delText>BIT STRING (SIZE (5))</w:delText>
        </w:r>
        <w:r w:rsidRPr="000E4E7F" w:rsidDel="004264C9">
          <w:tab/>
          <w:delText>OPTIONAL,</w:delText>
        </w:r>
      </w:del>
    </w:p>
    <w:p w14:paraId="3FE2006A" w14:textId="24479D46" w:rsidR="00CB0CE7" w:rsidRPr="000E4E7F" w:rsidDel="004264C9" w:rsidRDefault="00CB0CE7" w:rsidP="00CB0CE7">
      <w:pPr>
        <w:pStyle w:val="PL"/>
        <w:shd w:val="clear" w:color="auto" w:fill="E6E6E6"/>
        <w:rPr>
          <w:del w:id="1767" w:author="Huawei" w:date="2020-06-18T13:24:00Z"/>
        </w:rPr>
      </w:pPr>
      <w:del w:id="1768" w:author="Huawei" w:date="2020-06-18T13:24:00Z">
        <w:r w:rsidRPr="000E4E7F" w:rsidDel="004264C9">
          <w:tab/>
        </w:r>
        <w:r w:rsidRPr="000E4E7F" w:rsidDel="004264C9">
          <w:tab/>
        </w:r>
        <w:r w:rsidRPr="000E4E7F" w:rsidDel="004264C9">
          <w:tab/>
        </w:r>
        <w:r w:rsidRPr="000E4E7F" w:rsidDel="004264C9">
          <w:tab/>
        </w:r>
        <w:r w:rsidRPr="000E4E7F" w:rsidDel="004264C9">
          <w:tab/>
          <w:delText>symbolBitmap2</w:delText>
        </w:r>
        <w:r w:rsidRPr="000E4E7F" w:rsidDel="004264C9">
          <w:tab/>
        </w:r>
        <w:r w:rsidRPr="000E4E7F" w:rsidDel="004264C9">
          <w:tab/>
        </w:r>
        <w:r w:rsidRPr="000E4E7F" w:rsidDel="004264C9">
          <w:tab/>
        </w:r>
        <w:r w:rsidRPr="000E4E7F" w:rsidDel="004264C9">
          <w:tab/>
          <w:delText>BIT STRING (SIZE (5))</w:delText>
        </w:r>
        <w:r w:rsidRPr="000E4E7F" w:rsidDel="004264C9">
          <w:tab/>
          <w:delText>OPTIONAL</w:delText>
        </w:r>
      </w:del>
    </w:p>
    <w:p w14:paraId="5C36BC45" w14:textId="6A695853" w:rsidR="00CB0CE7" w:rsidRPr="000E4E7F" w:rsidDel="004264C9" w:rsidRDefault="00CB0CE7" w:rsidP="00CB0CE7">
      <w:pPr>
        <w:pStyle w:val="PL"/>
        <w:shd w:val="clear" w:color="auto" w:fill="E6E6E6"/>
        <w:rPr>
          <w:del w:id="1769" w:author="Huawei" w:date="2020-06-18T13:24:00Z"/>
        </w:rPr>
      </w:pPr>
      <w:del w:id="1770" w:author="Huawei" w:date="2020-06-18T13:24:00Z">
        <w:r w:rsidRPr="000E4E7F" w:rsidDel="004264C9">
          <w:tab/>
        </w:r>
        <w:r w:rsidRPr="000E4E7F" w:rsidDel="004264C9">
          <w:tab/>
        </w:r>
        <w:r w:rsidRPr="000E4E7F" w:rsidDel="004264C9">
          <w:tab/>
        </w:r>
        <w:r w:rsidRPr="000E4E7F" w:rsidDel="004264C9">
          <w:tab/>
          <w:delText>},</w:delText>
        </w:r>
      </w:del>
    </w:p>
    <w:p w14:paraId="3AE19422" w14:textId="666E5672" w:rsidR="00CB0CE7" w:rsidRPr="000E4E7F" w:rsidDel="004264C9" w:rsidRDefault="00CB0CE7" w:rsidP="00CB0CE7">
      <w:pPr>
        <w:pStyle w:val="PL"/>
        <w:shd w:val="clear" w:color="auto" w:fill="E6E6E6"/>
        <w:rPr>
          <w:del w:id="1771" w:author="Huawei" w:date="2020-06-18T13:24:00Z"/>
        </w:rPr>
      </w:pPr>
      <w:del w:id="1772" w:author="Huawei" w:date="2020-06-18T13:24:00Z">
        <w:r w:rsidRPr="000E4E7F" w:rsidDel="004264C9">
          <w:tab/>
        </w:r>
        <w:r w:rsidRPr="000E4E7F" w:rsidDel="004264C9">
          <w:tab/>
        </w:r>
        <w:r w:rsidRPr="000E4E7F" w:rsidDel="004264C9">
          <w:tab/>
        </w:r>
        <w:r w:rsidRPr="000E4E7F" w:rsidDel="004264C9">
          <w:tab/>
          <w:delText>symbolBitmapFddUlOrTdd-r16</w:delText>
        </w:r>
        <w:r w:rsidRPr="000E4E7F" w:rsidDel="004264C9">
          <w:tab/>
          <w:delText>SEQUENCE {</w:delText>
        </w:r>
      </w:del>
    </w:p>
    <w:p w14:paraId="7AFCB9DC" w14:textId="31F73BA4" w:rsidR="00CB0CE7" w:rsidRPr="000E4E7F" w:rsidDel="004264C9" w:rsidRDefault="00CB0CE7" w:rsidP="00CB0CE7">
      <w:pPr>
        <w:pStyle w:val="PL"/>
        <w:shd w:val="clear" w:color="auto" w:fill="E6E6E6"/>
        <w:rPr>
          <w:del w:id="1773" w:author="Huawei" w:date="2020-06-18T13:24:00Z"/>
        </w:rPr>
      </w:pPr>
      <w:del w:id="1774" w:author="Huawei" w:date="2020-06-18T13:24:00Z">
        <w:r w:rsidRPr="000E4E7F" w:rsidDel="004264C9">
          <w:tab/>
        </w:r>
        <w:r w:rsidRPr="000E4E7F" w:rsidDel="004264C9">
          <w:tab/>
        </w:r>
        <w:r w:rsidRPr="000E4E7F" w:rsidDel="004264C9">
          <w:tab/>
        </w:r>
        <w:r w:rsidRPr="000E4E7F" w:rsidDel="004264C9">
          <w:tab/>
        </w:r>
        <w:r w:rsidRPr="000E4E7F" w:rsidDel="004264C9">
          <w:tab/>
          <w:delText>symbolBitmap1-r16</w:delText>
        </w:r>
        <w:r w:rsidRPr="000E4E7F" w:rsidDel="004264C9">
          <w:tab/>
        </w:r>
        <w:r w:rsidRPr="000E4E7F" w:rsidDel="004264C9">
          <w:tab/>
        </w:r>
        <w:r w:rsidRPr="000E4E7F" w:rsidDel="004264C9">
          <w:tab/>
          <w:delText>BIT STRING (SIZE (7))</w:delText>
        </w:r>
        <w:r w:rsidRPr="000E4E7F" w:rsidDel="004264C9">
          <w:tab/>
          <w:delText>OPTIONAL,</w:delText>
        </w:r>
      </w:del>
    </w:p>
    <w:p w14:paraId="4C732123" w14:textId="74B7CF74" w:rsidR="00CB0CE7" w:rsidRPr="000E4E7F" w:rsidDel="004264C9" w:rsidRDefault="00CB0CE7" w:rsidP="00CB0CE7">
      <w:pPr>
        <w:pStyle w:val="PL"/>
        <w:shd w:val="clear" w:color="auto" w:fill="E6E6E6"/>
        <w:rPr>
          <w:del w:id="1775" w:author="Huawei" w:date="2020-06-18T13:24:00Z"/>
        </w:rPr>
      </w:pPr>
      <w:del w:id="1776" w:author="Huawei" w:date="2020-06-18T13:24:00Z">
        <w:r w:rsidRPr="000E4E7F" w:rsidDel="004264C9">
          <w:tab/>
        </w:r>
        <w:r w:rsidRPr="000E4E7F" w:rsidDel="004264C9">
          <w:tab/>
        </w:r>
        <w:r w:rsidRPr="000E4E7F" w:rsidDel="004264C9">
          <w:tab/>
        </w:r>
        <w:r w:rsidRPr="000E4E7F" w:rsidDel="004264C9">
          <w:tab/>
        </w:r>
        <w:r w:rsidRPr="000E4E7F" w:rsidDel="004264C9">
          <w:tab/>
          <w:delText>symbolBitmap2-r16</w:delText>
        </w:r>
        <w:r w:rsidRPr="000E4E7F" w:rsidDel="004264C9">
          <w:tab/>
        </w:r>
        <w:r w:rsidRPr="000E4E7F" w:rsidDel="004264C9">
          <w:tab/>
        </w:r>
        <w:r w:rsidRPr="000E4E7F" w:rsidDel="004264C9">
          <w:tab/>
          <w:delText>BIT STRING (SIZE (7))</w:delText>
        </w:r>
        <w:r w:rsidRPr="000E4E7F" w:rsidDel="004264C9">
          <w:tab/>
          <w:delText>OPTIONAL</w:delText>
        </w:r>
      </w:del>
    </w:p>
    <w:p w14:paraId="77CB0B10" w14:textId="4A9E7CEA" w:rsidR="00CB0CE7" w:rsidRPr="000E4E7F" w:rsidDel="004264C9" w:rsidRDefault="00CB0CE7" w:rsidP="00CB0CE7">
      <w:pPr>
        <w:pStyle w:val="PL"/>
        <w:shd w:val="clear" w:color="auto" w:fill="E6E6E6"/>
        <w:rPr>
          <w:del w:id="1777" w:author="Huawei" w:date="2020-06-18T13:24:00Z"/>
        </w:rPr>
      </w:pPr>
      <w:del w:id="1778" w:author="Huawei" w:date="2020-06-18T13:24:00Z">
        <w:r w:rsidRPr="000E4E7F" w:rsidDel="004264C9">
          <w:tab/>
        </w:r>
        <w:r w:rsidRPr="000E4E7F" w:rsidDel="004264C9">
          <w:tab/>
        </w:r>
        <w:r w:rsidRPr="000E4E7F" w:rsidDel="004264C9">
          <w:tab/>
        </w:r>
        <w:r w:rsidRPr="000E4E7F" w:rsidDel="004264C9">
          <w:tab/>
          <w:delText>}</w:delText>
        </w:r>
      </w:del>
    </w:p>
    <w:p w14:paraId="43744C5D" w14:textId="3D2B0CE0" w:rsidR="00CB0CE7" w:rsidRPr="000E4E7F" w:rsidDel="004264C9" w:rsidRDefault="00CB0CE7" w:rsidP="00CB0CE7">
      <w:pPr>
        <w:pStyle w:val="PL"/>
        <w:shd w:val="clear" w:color="auto" w:fill="E6E6E6"/>
        <w:rPr>
          <w:del w:id="1779" w:author="Huawei" w:date="2020-06-18T13:24:00Z"/>
        </w:rPr>
      </w:pPr>
      <w:del w:id="1780" w:author="Huawei" w:date="2020-06-18T13:24:00Z">
        <w:r w:rsidRPr="000E4E7F" w:rsidDel="004264C9">
          <w:tab/>
        </w:r>
        <w:r w:rsidRPr="000E4E7F" w:rsidDel="004264C9">
          <w:tab/>
        </w:r>
        <w:r w:rsidRPr="000E4E7F" w:rsidDel="004264C9">
          <w:tab/>
          <w:delText>}</w:delText>
        </w:r>
      </w:del>
    </w:p>
    <w:p w14:paraId="5FA266D2" w14:textId="3799CE7C" w:rsidR="00CB0CE7" w:rsidRPr="000E4E7F" w:rsidDel="004264C9" w:rsidRDefault="00CB0CE7" w:rsidP="00CB0CE7">
      <w:pPr>
        <w:pStyle w:val="PL"/>
        <w:shd w:val="clear" w:color="auto" w:fill="E6E6E6"/>
        <w:rPr>
          <w:del w:id="1781" w:author="Huawei" w:date="2020-06-18T13:24:00Z"/>
        </w:rPr>
      </w:pPr>
      <w:del w:id="1782" w:author="Huawei" w:date="2020-06-18T13:24:00Z">
        <w:r w:rsidRPr="000E4E7F" w:rsidDel="004264C9">
          <w:tab/>
        </w:r>
        <w:r w:rsidRPr="000E4E7F" w:rsidDel="004264C9">
          <w:tab/>
          <w:delText>}</w:delText>
        </w:r>
      </w:del>
    </w:p>
    <w:p w14:paraId="744F7ABA" w14:textId="22932E1C" w:rsidR="00CB0CE7" w:rsidRPr="000E4E7F" w:rsidDel="004264C9" w:rsidRDefault="00CB0CE7" w:rsidP="00CB0CE7">
      <w:pPr>
        <w:pStyle w:val="PL"/>
        <w:shd w:val="clear" w:color="auto" w:fill="E6E6E6"/>
        <w:rPr>
          <w:del w:id="1783" w:author="Huawei" w:date="2020-06-18T13:24:00Z"/>
        </w:rPr>
      </w:pPr>
      <w:del w:id="1784" w:author="Huawei" w:date="2020-06-18T13:24:00Z">
        <w:r w:rsidRPr="000E4E7F" w:rsidDel="004264C9">
          <w:tab/>
          <w:delText>}</w:delText>
        </w:r>
      </w:del>
    </w:p>
    <w:p w14:paraId="282415C0" w14:textId="035CB175" w:rsidR="00CB0CE7" w:rsidRPr="000E4E7F" w:rsidDel="004264C9" w:rsidRDefault="00CB0CE7" w:rsidP="00CB0CE7">
      <w:pPr>
        <w:pStyle w:val="PL"/>
        <w:shd w:val="clear" w:color="auto" w:fill="E6E6E6"/>
        <w:rPr>
          <w:del w:id="1785" w:author="Huawei" w:date="2020-06-18T13:24:00Z"/>
        </w:rPr>
      </w:pPr>
      <w:del w:id="1786" w:author="Huawei" w:date="2020-06-18T13:24:00Z">
        <w:r w:rsidRPr="000E4E7F" w:rsidDel="004264C9">
          <w:delText>}</w:delText>
        </w:r>
      </w:del>
    </w:p>
    <w:p w14:paraId="0B633B0C" w14:textId="16107B58" w:rsidR="00CB0CE7" w:rsidRPr="000E4E7F" w:rsidDel="004264C9" w:rsidRDefault="00CB0CE7" w:rsidP="00CB0CE7">
      <w:pPr>
        <w:pStyle w:val="PL"/>
        <w:shd w:val="clear" w:color="auto" w:fill="E6E6E6"/>
        <w:rPr>
          <w:del w:id="1787" w:author="Huawei" w:date="2020-06-18T13:24:00Z"/>
        </w:rPr>
      </w:pPr>
    </w:p>
    <w:p w14:paraId="78DCFC18" w14:textId="1158AE65" w:rsidR="00CB0CE7" w:rsidRPr="000E4E7F" w:rsidDel="004264C9" w:rsidRDefault="00CB0CE7" w:rsidP="00CB0CE7">
      <w:pPr>
        <w:pStyle w:val="PL"/>
        <w:shd w:val="clear" w:color="auto" w:fill="E6E6E6"/>
        <w:rPr>
          <w:del w:id="1788" w:author="Huawei" w:date="2020-06-18T13:24:00Z"/>
        </w:rPr>
      </w:pPr>
      <w:del w:id="1789" w:author="Huawei" w:date="2020-06-18T13:24:00Z">
        <w:r w:rsidRPr="000E4E7F" w:rsidDel="004264C9">
          <w:delText>-- ASN1STOP</w:delText>
        </w:r>
      </w:del>
    </w:p>
    <w:p w14:paraId="50C02286" w14:textId="122720DA" w:rsidR="00CB0CE7" w:rsidRPr="000E4E7F" w:rsidDel="004264C9" w:rsidRDefault="00CB0CE7" w:rsidP="00CB0CE7">
      <w:pPr>
        <w:rPr>
          <w:del w:id="1790" w:author="Huawei" w:date="2020-06-18T13:2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rsidDel="004264C9" w14:paraId="773D698A" w14:textId="1A5E674A" w:rsidTr="00CB0CE7">
        <w:trPr>
          <w:cantSplit/>
          <w:tblHeader/>
          <w:del w:id="1791" w:author="Huawei" w:date="2020-06-18T13:24:00Z"/>
        </w:trPr>
        <w:tc>
          <w:tcPr>
            <w:tcW w:w="9639" w:type="dxa"/>
          </w:tcPr>
          <w:p w14:paraId="75F9479E" w14:textId="7062D3A5" w:rsidR="00CB0CE7" w:rsidRPr="000E4E7F" w:rsidDel="004264C9" w:rsidRDefault="00CB0CE7" w:rsidP="00CB0CE7">
            <w:pPr>
              <w:pStyle w:val="TAH"/>
              <w:rPr>
                <w:del w:id="1792" w:author="Huawei" w:date="2020-06-18T13:24:00Z"/>
                <w:lang w:eastAsia="en-GB"/>
              </w:rPr>
            </w:pPr>
            <w:del w:id="1793" w:author="Huawei" w:date="2020-06-18T13:24:00Z">
              <w:r w:rsidRPr="000E4E7F" w:rsidDel="004264C9">
                <w:rPr>
                  <w:i/>
                  <w:noProof/>
                </w:rPr>
                <w:lastRenderedPageBreak/>
                <w:delText>NR-ResourceReservationConfig</w:delText>
              </w:r>
              <w:r w:rsidRPr="000E4E7F" w:rsidDel="004264C9">
                <w:rPr>
                  <w:iCs/>
                  <w:noProof/>
                  <w:lang w:eastAsia="en-GB"/>
                </w:rPr>
                <w:delText xml:space="preserve"> field descriptions</w:delText>
              </w:r>
            </w:del>
          </w:p>
        </w:tc>
      </w:tr>
      <w:tr w:rsidR="00CB0CE7" w:rsidRPr="000E4E7F" w:rsidDel="004264C9" w14:paraId="152BA182" w14:textId="6D51C6ED" w:rsidTr="00CB0CE7">
        <w:trPr>
          <w:cantSplit/>
          <w:tblHeader/>
          <w:del w:id="1794" w:author="Huawei" w:date="2020-06-18T13:24:00Z"/>
        </w:trPr>
        <w:tc>
          <w:tcPr>
            <w:tcW w:w="9639" w:type="dxa"/>
          </w:tcPr>
          <w:p w14:paraId="0A06B7C4" w14:textId="32AD4F96" w:rsidR="00CB0CE7" w:rsidRPr="000E4E7F" w:rsidDel="004264C9" w:rsidRDefault="00CB0CE7" w:rsidP="00CB0CE7">
            <w:pPr>
              <w:pStyle w:val="TAL"/>
              <w:rPr>
                <w:del w:id="1795" w:author="Huawei" w:date="2020-06-18T13:24:00Z"/>
                <w:b/>
                <w:bCs/>
                <w:i/>
                <w:iCs/>
                <w:kern w:val="2"/>
              </w:rPr>
            </w:pPr>
            <w:del w:id="1796" w:author="Huawei" w:date="2020-06-18T13:24:00Z">
              <w:r w:rsidRPr="000E4E7F" w:rsidDel="004264C9">
                <w:rPr>
                  <w:b/>
                  <w:bCs/>
                  <w:i/>
                  <w:iCs/>
                  <w:kern w:val="2"/>
                </w:rPr>
                <w:delText>periodicity</w:delText>
              </w:r>
            </w:del>
          </w:p>
          <w:p w14:paraId="3EC48B95" w14:textId="2945942A" w:rsidR="00CB0CE7" w:rsidRPr="000E4E7F" w:rsidDel="004264C9" w:rsidRDefault="00CB0CE7" w:rsidP="00CB0CE7">
            <w:pPr>
              <w:pStyle w:val="TAL"/>
              <w:rPr>
                <w:del w:id="1797" w:author="Huawei" w:date="2020-06-18T13:24:00Z"/>
                <w:b/>
                <w:bCs/>
                <w:iCs/>
                <w:kern w:val="2"/>
              </w:rPr>
            </w:pPr>
            <w:del w:id="1798" w:author="Huawei" w:date="2020-06-18T13:24:00Z">
              <w:r w:rsidRPr="000E4E7F" w:rsidDel="004264C9">
                <w:rPr>
                  <w:lang w:eastAsia="en-GB"/>
                </w:rPr>
                <w:delText xml:space="preserve">Periodicity of the reserved resource. Value </w:delText>
              </w:r>
              <w:r w:rsidRPr="000E4E7F" w:rsidDel="004264C9">
                <w:rPr>
                  <w:i/>
                  <w:lang w:eastAsia="en-GB"/>
                </w:rPr>
                <w:delText xml:space="preserve">ms10 </w:delText>
              </w:r>
              <w:r w:rsidRPr="000E4E7F" w:rsidDel="004264C9">
                <w:rPr>
                  <w:lang w:eastAsia="en-GB"/>
                </w:rPr>
                <w:delText xml:space="preserve">corresponds to 10 milliseconds, value </w:delText>
              </w:r>
              <w:r w:rsidRPr="000E4E7F" w:rsidDel="004264C9">
                <w:rPr>
                  <w:i/>
                  <w:iCs/>
                </w:rPr>
                <w:delText>ms20</w:delText>
              </w:r>
              <w:r w:rsidRPr="000E4E7F" w:rsidDel="004264C9">
                <w:rPr>
                  <w:lang w:eastAsia="en-GB"/>
                </w:rPr>
                <w:delText xml:space="preserve"> corresponds to 20 milliseconds, and so on.</w:delText>
              </w:r>
            </w:del>
          </w:p>
        </w:tc>
      </w:tr>
      <w:tr w:rsidR="00CB0CE7" w:rsidRPr="000E4E7F" w:rsidDel="004264C9" w14:paraId="656FD508" w14:textId="43BC72F7" w:rsidTr="00CB0CE7">
        <w:trPr>
          <w:cantSplit/>
          <w:tblHeader/>
          <w:del w:id="1799" w:author="Huawei" w:date="2020-06-18T13:24:00Z"/>
        </w:trPr>
        <w:tc>
          <w:tcPr>
            <w:tcW w:w="9639" w:type="dxa"/>
          </w:tcPr>
          <w:p w14:paraId="45DFAB8D" w14:textId="754970B9" w:rsidR="00CB0CE7" w:rsidRPr="000E4E7F" w:rsidDel="004264C9" w:rsidRDefault="00CB0CE7" w:rsidP="00CB0CE7">
            <w:pPr>
              <w:pStyle w:val="TAL"/>
              <w:rPr>
                <w:del w:id="1800" w:author="Huawei" w:date="2020-06-18T13:24:00Z"/>
                <w:b/>
                <w:bCs/>
                <w:i/>
                <w:iCs/>
                <w:kern w:val="2"/>
              </w:rPr>
            </w:pPr>
            <w:del w:id="1801" w:author="Huawei" w:date="2020-06-18T13:24:00Z">
              <w:r w:rsidRPr="000E4E7F" w:rsidDel="004264C9">
                <w:rPr>
                  <w:b/>
                  <w:bCs/>
                  <w:i/>
                  <w:iCs/>
                  <w:kern w:val="2"/>
                </w:rPr>
                <w:delText>slotPattern10ms, slotPattern40ms</w:delText>
              </w:r>
            </w:del>
          </w:p>
          <w:p w14:paraId="30C52A53" w14:textId="62943471" w:rsidR="00CB0CE7" w:rsidRPr="000E4E7F" w:rsidDel="004264C9" w:rsidRDefault="00CB0CE7" w:rsidP="00CB0CE7">
            <w:pPr>
              <w:pStyle w:val="TAL"/>
              <w:rPr>
                <w:del w:id="1802" w:author="Huawei" w:date="2020-06-18T13:24:00Z"/>
              </w:rPr>
            </w:pPr>
            <w:del w:id="1803" w:author="Huawei" w:date="2020-06-18T13:24:00Z">
              <w:r w:rsidRPr="000E4E7F" w:rsidDel="004264C9">
                <w:delText>For FDD: Downlink slot-level resource reservation configuration over 10ms or 40ms.</w:delText>
              </w:r>
            </w:del>
          </w:p>
          <w:p w14:paraId="16F56D6C" w14:textId="09985BB5" w:rsidR="00CB0CE7" w:rsidRPr="000E4E7F" w:rsidDel="004264C9" w:rsidRDefault="00CB0CE7" w:rsidP="00CB0CE7">
            <w:pPr>
              <w:pStyle w:val="TAL"/>
              <w:rPr>
                <w:del w:id="1804" w:author="Huawei" w:date="2020-06-18T13:24:00Z"/>
              </w:rPr>
            </w:pPr>
            <w:del w:id="1805" w:author="Huawei" w:date="2020-06-18T13:24:00Z">
              <w:r w:rsidRPr="000E4E7F" w:rsidDel="004264C9">
                <w:rPr>
                  <w:bCs/>
                  <w:iCs/>
                  <w:kern w:val="2"/>
                </w:rPr>
                <w:delText xml:space="preserve">Parameter slot-reserved-resource-config-DL </w:delText>
              </w:r>
              <w:r w:rsidRPr="000E4E7F" w:rsidDel="004264C9">
                <w:delText xml:space="preserve">in </w:delText>
              </w:r>
              <w:r w:rsidRPr="000E4E7F" w:rsidDel="004264C9">
                <w:rPr>
                  <w:lang w:eastAsia="en-GB"/>
                </w:rPr>
                <w:delText>TS 36.211 [21]</w:delText>
              </w:r>
              <w:r w:rsidRPr="000E4E7F" w:rsidDel="004264C9">
                <w:delText xml:space="preserve"> and TS 36.213 [23]</w:delText>
              </w:r>
            </w:del>
          </w:p>
          <w:p w14:paraId="607395B5" w14:textId="191979F2" w:rsidR="00CB0CE7" w:rsidRPr="000E4E7F" w:rsidDel="004264C9" w:rsidRDefault="00CB0CE7" w:rsidP="00CB0CE7">
            <w:pPr>
              <w:pStyle w:val="TAL"/>
              <w:rPr>
                <w:del w:id="1806" w:author="Huawei" w:date="2020-06-18T13:24:00Z"/>
              </w:rPr>
            </w:pPr>
            <w:del w:id="1807" w:author="Huawei" w:date="2020-06-18T13:24:00Z">
              <w:r w:rsidRPr="000E4E7F" w:rsidDel="004264C9">
                <w:delText xml:space="preserve">The first/leftmost 2-bits corresponds to the subframe #0 of the radio frame satisfying SFN mod x = </w:delText>
              </w:r>
              <w:r w:rsidRPr="000E4E7F" w:rsidDel="004264C9">
                <w:rPr>
                  <w:i/>
                </w:rPr>
                <w:delText>startPosition</w:delText>
              </w:r>
              <w:r w:rsidRPr="000E4E7F" w:rsidDel="004264C9">
                <w:delText>, where x is the periodicity of the reserved resource divided by 10. Two bits for each subframe coded as:</w:delText>
              </w:r>
            </w:del>
          </w:p>
          <w:p w14:paraId="4D4339EA" w14:textId="0167EF77" w:rsidR="00CB0CE7" w:rsidRPr="000E4E7F" w:rsidDel="004264C9" w:rsidRDefault="00CB0CE7" w:rsidP="00CB0CE7">
            <w:pPr>
              <w:pStyle w:val="TAL"/>
              <w:rPr>
                <w:del w:id="1808" w:author="Huawei" w:date="2020-06-18T13:24:00Z"/>
              </w:rPr>
            </w:pPr>
            <w:del w:id="1809" w:author="Huawei" w:date="2020-06-18T13:24:00Z">
              <w:r w:rsidRPr="000E4E7F" w:rsidDel="004264C9">
                <w:delText>00: both slots are not reserved</w:delText>
              </w:r>
            </w:del>
          </w:p>
          <w:p w14:paraId="271194D6" w14:textId="0B5A64B3" w:rsidR="00CB0CE7" w:rsidRPr="000E4E7F" w:rsidDel="004264C9" w:rsidRDefault="00CB0CE7" w:rsidP="00CB0CE7">
            <w:pPr>
              <w:pStyle w:val="TAL"/>
              <w:rPr>
                <w:del w:id="1810" w:author="Huawei" w:date="2020-06-18T13:24:00Z"/>
              </w:rPr>
            </w:pPr>
            <w:del w:id="1811" w:author="Huawei" w:date="2020-06-18T13:24:00Z">
              <w:r w:rsidRPr="000E4E7F" w:rsidDel="004264C9">
                <w:delText>01: the first slot is not reserved, the second slot is reserved</w:delText>
              </w:r>
            </w:del>
          </w:p>
          <w:p w14:paraId="68878C83" w14:textId="25D5F0E9" w:rsidR="00CB0CE7" w:rsidRPr="000E4E7F" w:rsidDel="004264C9" w:rsidRDefault="00CB0CE7" w:rsidP="00CB0CE7">
            <w:pPr>
              <w:pStyle w:val="TAL"/>
              <w:rPr>
                <w:del w:id="1812" w:author="Huawei" w:date="2020-06-18T13:24:00Z"/>
              </w:rPr>
            </w:pPr>
            <w:del w:id="1813" w:author="Huawei" w:date="2020-06-18T13:24:00Z">
              <w:r w:rsidRPr="000E4E7F" w:rsidDel="004264C9">
                <w:delText>10: the first slot is reserved, the second slot is not reserved</w:delText>
              </w:r>
            </w:del>
          </w:p>
          <w:p w14:paraId="33267554" w14:textId="4644429E" w:rsidR="00CB0CE7" w:rsidRPr="000E4E7F" w:rsidDel="004264C9" w:rsidRDefault="00CB0CE7" w:rsidP="00CB0CE7">
            <w:pPr>
              <w:pStyle w:val="TAL"/>
              <w:rPr>
                <w:del w:id="1814" w:author="Huawei" w:date="2020-06-18T13:24:00Z"/>
              </w:rPr>
            </w:pPr>
            <w:del w:id="1815" w:author="Huawei" w:date="2020-06-18T13:24:00Z">
              <w:r w:rsidRPr="000E4E7F" w:rsidDel="004264C9">
                <w:delText>11: both slots are reserved</w:delText>
              </w:r>
            </w:del>
          </w:p>
        </w:tc>
      </w:tr>
      <w:tr w:rsidR="00CB0CE7" w:rsidRPr="000E4E7F" w:rsidDel="004264C9" w14:paraId="1235F583" w14:textId="145DAEA1" w:rsidTr="00CB0CE7">
        <w:trPr>
          <w:cantSplit/>
          <w:tblHeader/>
          <w:del w:id="1816" w:author="Huawei" w:date="2020-06-18T13:24:00Z"/>
        </w:trPr>
        <w:tc>
          <w:tcPr>
            <w:tcW w:w="9639" w:type="dxa"/>
            <w:tcBorders>
              <w:top w:val="single" w:sz="4" w:space="0" w:color="808080"/>
              <w:left w:val="single" w:sz="4" w:space="0" w:color="808080"/>
              <w:bottom w:val="single" w:sz="4" w:space="0" w:color="808080"/>
              <w:right w:val="single" w:sz="4" w:space="0" w:color="808080"/>
            </w:tcBorders>
          </w:tcPr>
          <w:p w14:paraId="0E4C729E" w14:textId="2F933B82" w:rsidR="00CB0CE7" w:rsidRPr="000E4E7F" w:rsidDel="004264C9" w:rsidRDefault="00CB0CE7" w:rsidP="00CB0CE7">
            <w:pPr>
              <w:pStyle w:val="TAL"/>
              <w:rPr>
                <w:del w:id="1817" w:author="Huawei" w:date="2020-06-18T13:24:00Z"/>
                <w:b/>
                <w:bCs/>
                <w:i/>
                <w:iCs/>
                <w:kern w:val="2"/>
              </w:rPr>
            </w:pPr>
            <w:del w:id="1818" w:author="Huawei" w:date="2020-06-18T13:24:00Z">
              <w:r w:rsidRPr="000E4E7F" w:rsidDel="004264C9">
                <w:rPr>
                  <w:b/>
                  <w:bCs/>
                  <w:i/>
                  <w:iCs/>
                  <w:kern w:val="2"/>
                </w:rPr>
                <w:delText>startPosition</w:delText>
              </w:r>
            </w:del>
          </w:p>
          <w:p w14:paraId="25D5E1A8" w14:textId="164F40CF" w:rsidR="00CB0CE7" w:rsidRPr="000E4E7F" w:rsidDel="004264C9" w:rsidRDefault="00CB0CE7" w:rsidP="00CB0CE7">
            <w:pPr>
              <w:pStyle w:val="TAL"/>
              <w:rPr>
                <w:del w:id="1819" w:author="Huawei" w:date="2020-06-18T13:24:00Z"/>
              </w:rPr>
            </w:pPr>
            <w:del w:id="1820" w:author="Huawei" w:date="2020-06-18T13:24:00Z">
              <w:r w:rsidRPr="000E4E7F" w:rsidDel="004264C9">
                <w:delText>Start time of the resource reservation pattern in one period</w:delText>
              </w:r>
              <w:r w:rsidRPr="000E4E7F" w:rsidDel="004264C9">
                <w:rPr>
                  <w:lang w:eastAsia="en-GB"/>
                </w:rPr>
                <w:delText>. Unit in multiple of 10 milliseconds.</w:delText>
              </w:r>
            </w:del>
          </w:p>
          <w:p w14:paraId="193E9DBC" w14:textId="49A9DBAF" w:rsidR="00CB0CE7" w:rsidRPr="000E4E7F" w:rsidDel="004264C9" w:rsidRDefault="00CB0CE7" w:rsidP="00CB0CE7">
            <w:pPr>
              <w:pStyle w:val="TAL"/>
              <w:rPr>
                <w:del w:id="1821" w:author="Huawei" w:date="2020-06-18T13:24:00Z"/>
                <w:lang w:eastAsia="en-GB"/>
              </w:rPr>
            </w:pPr>
            <w:del w:id="1822" w:author="Huawei" w:date="2020-06-18T13:24:00Z">
              <w:r w:rsidRPr="000E4E7F" w:rsidDel="004264C9">
                <w:rPr>
                  <w:lang w:eastAsia="en-GB"/>
                </w:rPr>
                <w:delText xml:space="preserve">E-UTRAN configures the value of </w:delText>
              </w:r>
              <w:r w:rsidRPr="000E4E7F" w:rsidDel="004264C9">
                <w:rPr>
                  <w:i/>
                  <w:lang w:eastAsia="en-GB"/>
                </w:rPr>
                <w:delText>startPosition</w:delText>
              </w:r>
              <w:r w:rsidRPr="000E4E7F" w:rsidDel="004264C9">
                <w:rPr>
                  <w:lang w:eastAsia="en-GB"/>
                </w:rPr>
                <w:delText xml:space="preserve"> such as </w:delText>
              </w:r>
              <w:r w:rsidRPr="000E4E7F" w:rsidDel="004264C9">
                <w:rPr>
                  <w:i/>
                  <w:lang w:eastAsia="en-GB"/>
                </w:rPr>
                <w:delText>startPosition * 10 &lt; periodicity.</w:delText>
              </w:r>
            </w:del>
          </w:p>
        </w:tc>
      </w:tr>
      <w:tr w:rsidR="00CB0CE7" w:rsidRPr="000E4E7F" w:rsidDel="004264C9" w14:paraId="60B24A67" w14:textId="7149A3CB" w:rsidTr="00CB0CE7">
        <w:trPr>
          <w:cantSplit/>
          <w:tblHeader/>
          <w:del w:id="1823" w:author="Huawei" w:date="2020-06-18T13:24:00Z"/>
        </w:trPr>
        <w:tc>
          <w:tcPr>
            <w:tcW w:w="9639" w:type="dxa"/>
          </w:tcPr>
          <w:p w14:paraId="3B186F9E" w14:textId="6A2CC047" w:rsidR="00CB0CE7" w:rsidRPr="000E4E7F" w:rsidDel="004264C9" w:rsidRDefault="00CB0CE7" w:rsidP="00CB0CE7">
            <w:pPr>
              <w:pStyle w:val="TAL"/>
              <w:rPr>
                <w:del w:id="1824" w:author="Huawei" w:date="2020-06-18T13:24:00Z"/>
                <w:b/>
                <w:bCs/>
                <w:i/>
                <w:iCs/>
                <w:kern w:val="2"/>
              </w:rPr>
            </w:pPr>
            <w:del w:id="1825" w:author="Huawei" w:date="2020-06-18T13:24:00Z">
              <w:r w:rsidRPr="000E4E7F" w:rsidDel="004264C9">
                <w:rPr>
                  <w:b/>
                  <w:bCs/>
                  <w:i/>
                  <w:iCs/>
                  <w:kern w:val="2"/>
                </w:rPr>
                <w:delText>subframePattern10ms, subframePattern40ms</w:delText>
              </w:r>
            </w:del>
          </w:p>
          <w:p w14:paraId="337ECFC0" w14:textId="51D948B8" w:rsidR="00CB0CE7" w:rsidRPr="000E4E7F" w:rsidDel="004264C9" w:rsidRDefault="00CB0CE7" w:rsidP="00CB0CE7">
            <w:pPr>
              <w:pStyle w:val="TAL"/>
              <w:rPr>
                <w:del w:id="1826" w:author="Huawei" w:date="2020-06-18T13:24:00Z"/>
              </w:rPr>
            </w:pPr>
            <w:del w:id="1827" w:author="Huawei" w:date="2020-06-18T13:24:00Z">
              <w:r w:rsidRPr="000E4E7F" w:rsidDel="004264C9">
                <w:delText>For FDD: Downlink subframe-level resource reservation configuration over 10ms or 40ms.</w:delText>
              </w:r>
            </w:del>
          </w:p>
          <w:p w14:paraId="22F4B9F1" w14:textId="17C7AE63" w:rsidR="00CB0CE7" w:rsidRPr="000E4E7F" w:rsidDel="004264C9" w:rsidRDefault="00CB0CE7" w:rsidP="00CB0CE7">
            <w:pPr>
              <w:pStyle w:val="TAL"/>
              <w:rPr>
                <w:del w:id="1828" w:author="Huawei" w:date="2020-06-18T13:24:00Z"/>
              </w:rPr>
            </w:pPr>
            <w:del w:id="1829" w:author="Huawei" w:date="2020-06-18T13:24:00Z">
              <w:r w:rsidRPr="000E4E7F" w:rsidDel="004264C9">
                <w:delText xml:space="preserve">Parameters valid-subframe-config-DL in TS 36.211 [21] and TS 36.213 [23]. </w:delText>
              </w:r>
            </w:del>
          </w:p>
          <w:p w14:paraId="218E0714" w14:textId="0DF7AA36" w:rsidR="00CB0CE7" w:rsidRPr="000E4E7F" w:rsidDel="004264C9" w:rsidRDefault="00CB0CE7" w:rsidP="00CB0CE7">
            <w:pPr>
              <w:pStyle w:val="TAL"/>
              <w:rPr>
                <w:del w:id="1830" w:author="Huawei" w:date="2020-06-18T13:24:00Z"/>
              </w:rPr>
            </w:pPr>
            <w:del w:id="1831" w:author="Huawei" w:date="2020-06-18T13:24:00Z">
              <w:r w:rsidRPr="000E4E7F" w:rsidDel="004264C9">
                <w:delText xml:space="preserve">The first/leftmost bit corresponds to the subframe #0 of the radio frame satisfying SFN mod x = </w:delText>
              </w:r>
              <w:r w:rsidRPr="000E4E7F" w:rsidDel="004264C9">
                <w:rPr>
                  <w:i/>
                </w:rPr>
                <w:delText>startPosition</w:delText>
              </w:r>
              <w:r w:rsidRPr="000E4E7F" w:rsidDel="004264C9">
                <w:delText>, where x is the periodicity of the reserved resource divided by 10. Value 0 indicates that the corresponding subframe is not reserved, value 1 indicates that the corresponding subframe is reserved.</w:delText>
              </w:r>
            </w:del>
          </w:p>
        </w:tc>
      </w:tr>
      <w:tr w:rsidR="00CB0CE7" w:rsidRPr="000E4E7F" w:rsidDel="004264C9" w14:paraId="0F9E5641" w14:textId="0BFBA89D" w:rsidTr="00CB0CE7">
        <w:trPr>
          <w:cantSplit/>
          <w:tblHeader/>
          <w:del w:id="1832" w:author="Huawei" w:date="2020-06-18T13:24:00Z"/>
        </w:trPr>
        <w:tc>
          <w:tcPr>
            <w:tcW w:w="9639" w:type="dxa"/>
          </w:tcPr>
          <w:p w14:paraId="32DD3DD7" w14:textId="311D9C35" w:rsidR="00CB0CE7" w:rsidRPr="000E4E7F" w:rsidDel="004264C9" w:rsidRDefault="00CB0CE7" w:rsidP="00CB0CE7">
            <w:pPr>
              <w:pStyle w:val="TAL"/>
              <w:rPr>
                <w:del w:id="1833" w:author="Huawei" w:date="2020-06-18T13:24:00Z"/>
                <w:b/>
                <w:bCs/>
                <w:i/>
                <w:iCs/>
                <w:kern w:val="2"/>
              </w:rPr>
            </w:pPr>
            <w:del w:id="1834" w:author="Huawei" w:date="2020-06-18T13:24:00Z">
              <w:r w:rsidRPr="000E4E7F" w:rsidDel="004264C9">
                <w:rPr>
                  <w:b/>
                  <w:bCs/>
                  <w:i/>
                  <w:iCs/>
                  <w:kern w:val="2"/>
                </w:rPr>
                <w:delText>symbolBitmap</w:delText>
              </w:r>
            </w:del>
          </w:p>
          <w:p w14:paraId="6C9A3493" w14:textId="6ACA79FC" w:rsidR="00CB0CE7" w:rsidRPr="000E4E7F" w:rsidDel="004264C9" w:rsidRDefault="00CB0CE7" w:rsidP="00CB0CE7">
            <w:pPr>
              <w:pStyle w:val="TAL"/>
              <w:rPr>
                <w:del w:id="1835" w:author="Huawei" w:date="2020-06-18T13:24:00Z"/>
                <w:i/>
                <w:lang w:eastAsia="en-GB"/>
              </w:rPr>
            </w:pPr>
            <w:del w:id="1836" w:author="Huawei" w:date="2020-06-18T13:24:00Z">
              <w:r w:rsidRPr="000E4E7F" w:rsidDel="004264C9">
                <w:rPr>
                  <w:lang w:eastAsia="en-GB"/>
                </w:rPr>
                <w:delText>Provides the symbol-level resource reservation for one subframe</w:delText>
              </w:r>
              <w:r w:rsidRPr="000E4E7F" w:rsidDel="004264C9">
                <w:rPr>
                  <w:i/>
                  <w:lang w:eastAsia="en-GB"/>
                </w:rPr>
                <w:delText>.</w:delText>
              </w:r>
            </w:del>
          </w:p>
          <w:p w14:paraId="72DFD293" w14:textId="21AD2F48" w:rsidR="00CB0CE7" w:rsidRPr="000E4E7F" w:rsidDel="004264C9" w:rsidRDefault="00CB0CE7" w:rsidP="00CB0CE7">
            <w:pPr>
              <w:pStyle w:val="TAL"/>
              <w:rPr>
                <w:del w:id="1837" w:author="Huawei" w:date="2020-06-18T13:24:00Z"/>
              </w:rPr>
            </w:pPr>
            <w:del w:id="1838" w:author="Huawei" w:date="2020-06-18T13:24:00Z">
              <w:r w:rsidRPr="000E4E7F" w:rsidDel="004264C9">
                <w:rPr>
                  <w:lang w:eastAsia="en-GB"/>
                </w:rPr>
                <w:delText>E-UTRAN configures</w:delText>
              </w:r>
              <w:r w:rsidRPr="000E4E7F" w:rsidDel="004264C9">
                <w:rPr>
                  <w:i/>
                  <w:lang w:eastAsia="en-GB"/>
                </w:rPr>
                <w:delText xml:space="preserve"> symbolConfigFddDl</w:delText>
              </w:r>
              <w:r w:rsidRPr="000E4E7F" w:rsidDel="004264C9">
                <w:rPr>
                  <w:lang w:eastAsia="en-GB"/>
                </w:rPr>
                <w:delText xml:space="preserve"> for a DL FDD NB-IoT carrier.  E-UTRAN configures</w:delText>
              </w:r>
              <w:r w:rsidRPr="000E4E7F" w:rsidDel="004264C9">
                <w:rPr>
                  <w:i/>
                  <w:lang w:eastAsia="en-GB"/>
                </w:rPr>
                <w:delText xml:space="preserve"> symbolConfigFddULOrTdd</w:delText>
              </w:r>
              <w:r w:rsidRPr="000E4E7F" w:rsidDel="004264C9">
                <w:rPr>
                  <w:lang w:eastAsia="en-GB"/>
                </w:rPr>
                <w:delText xml:space="preserve"> for an UL FDD NB-IoT carrier or a TDD NB-IoT carrier.</w:delText>
              </w:r>
            </w:del>
          </w:p>
        </w:tc>
      </w:tr>
      <w:tr w:rsidR="00CB0CE7" w:rsidRPr="000E4E7F" w:rsidDel="004264C9" w14:paraId="3A8AC452" w14:textId="01A25C52" w:rsidTr="00CB0CE7">
        <w:trPr>
          <w:cantSplit/>
          <w:tblHeader/>
          <w:del w:id="1839" w:author="Huawei" w:date="2020-06-18T13:24:00Z"/>
        </w:trPr>
        <w:tc>
          <w:tcPr>
            <w:tcW w:w="9639" w:type="dxa"/>
          </w:tcPr>
          <w:p w14:paraId="485FB109" w14:textId="50803F23" w:rsidR="00CB0CE7" w:rsidRPr="000E4E7F" w:rsidDel="004264C9" w:rsidRDefault="00CB0CE7" w:rsidP="00CB0CE7">
            <w:pPr>
              <w:pStyle w:val="TAL"/>
              <w:rPr>
                <w:del w:id="1840" w:author="Huawei" w:date="2020-06-18T13:24:00Z"/>
                <w:b/>
                <w:bCs/>
                <w:i/>
                <w:iCs/>
                <w:kern w:val="2"/>
              </w:rPr>
            </w:pPr>
            <w:del w:id="1841" w:author="Huawei" w:date="2020-06-18T13:24:00Z">
              <w:r w:rsidRPr="000E4E7F" w:rsidDel="004264C9">
                <w:rPr>
                  <w:b/>
                  <w:bCs/>
                  <w:i/>
                  <w:iCs/>
                  <w:kern w:val="2"/>
                </w:rPr>
                <w:delText>symbolBitmapFddDl</w:delText>
              </w:r>
            </w:del>
          </w:p>
          <w:p w14:paraId="1A1793AB" w14:textId="2367750B" w:rsidR="00CB0CE7" w:rsidRPr="000E4E7F" w:rsidDel="004264C9" w:rsidRDefault="00CB0CE7" w:rsidP="00CB0CE7">
            <w:pPr>
              <w:pStyle w:val="TAL"/>
              <w:rPr>
                <w:del w:id="1842" w:author="Huawei" w:date="2020-06-18T13:24:00Z"/>
                <w:lang w:eastAsia="en-GB"/>
              </w:rPr>
            </w:pPr>
            <w:del w:id="1843" w:author="Huawei" w:date="2020-06-18T13:24:00Z">
              <w:r w:rsidRPr="000E4E7F" w:rsidDel="004264C9">
                <w:rPr>
                  <w:lang w:eastAsia="en-GB"/>
                </w:rPr>
                <w:delText>For FDD: Downlink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1588C218" w14:textId="70477D64" w:rsidR="00CB0CE7" w:rsidRPr="000E4E7F" w:rsidDel="004264C9" w:rsidRDefault="00CB0CE7" w:rsidP="00CB0CE7">
            <w:pPr>
              <w:pStyle w:val="TAL"/>
              <w:rPr>
                <w:del w:id="1844" w:author="Huawei" w:date="2020-06-18T13:24:00Z"/>
              </w:rPr>
            </w:pPr>
            <w:del w:id="1845" w:author="Huawei" w:date="2020-06-18T13:24:00Z">
              <w:r w:rsidRPr="000E4E7F" w:rsidDel="004264C9">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4264C9">
                <w:delText>Symbols that carry NRS are not reserved.</w:delText>
              </w:r>
            </w:del>
          </w:p>
        </w:tc>
      </w:tr>
      <w:tr w:rsidR="00CB0CE7" w:rsidRPr="000E4E7F" w:rsidDel="004264C9" w14:paraId="4F61A0A2" w14:textId="2E83A069" w:rsidTr="00CB0CE7">
        <w:trPr>
          <w:cantSplit/>
          <w:tblHeader/>
          <w:del w:id="1846" w:author="Huawei" w:date="2020-06-18T13:24:00Z"/>
        </w:trPr>
        <w:tc>
          <w:tcPr>
            <w:tcW w:w="9639" w:type="dxa"/>
          </w:tcPr>
          <w:p w14:paraId="789A6111" w14:textId="4CBC53FC" w:rsidR="00CB0CE7" w:rsidRPr="000E4E7F" w:rsidDel="004264C9" w:rsidRDefault="00CB0CE7" w:rsidP="00CB0CE7">
            <w:pPr>
              <w:pStyle w:val="TAL"/>
              <w:rPr>
                <w:del w:id="1847" w:author="Huawei" w:date="2020-06-18T13:24:00Z"/>
                <w:b/>
                <w:bCs/>
                <w:i/>
                <w:iCs/>
                <w:kern w:val="2"/>
              </w:rPr>
            </w:pPr>
            <w:del w:id="1848" w:author="Huawei" w:date="2020-06-18T13:24:00Z">
              <w:r w:rsidRPr="000E4E7F" w:rsidDel="004264C9">
                <w:rPr>
                  <w:b/>
                  <w:bCs/>
                  <w:i/>
                  <w:iCs/>
                  <w:kern w:val="2"/>
                </w:rPr>
                <w:delText>symbolBitmapFddUlOrTdd</w:delText>
              </w:r>
            </w:del>
          </w:p>
          <w:p w14:paraId="558ABCDD" w14:textId="54333CB4" w:rsidR="00CB0CE7" w:rsidRPr="000E4E7F" w:rsidDel="004264C9" w:rsidRDefault="00CB0CE7" w:rsidP="00CB0CE7">
            <w:pPr>
              <w:pStyle w:val="TAL"/>
              <w:rPr>
                <w:del w:id="1849" w:author="Huawei" w:date="2020-06-18T13:24:00Z"/>
                <w:lang w:eastAsia="en-GB"/>
              </w:rPr>
            </w:pPr>
            <w:del w:id="1850" w:author="Huawei" w:date="2020-06-18T13:24:00Z">
              <w:r w:rsidRPr="000E4E7F" w:rsidDel="004264C9">
                <w:rPr>
                  <w:lang w:eastAsia="en-GB"/>
                </w:rPr>
                <w:delText>For FDD: Uplink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467C5582" w14:textId="5CDCA13F" w:rsidR="00CB0CE7" w:rsidRPr="000E4E7F" w:rsidDel="004264C9" w:rsidRDefault="00CB0CE7" w:rsidP="00CB0CE7">
            <w:pPr>
              <w:pStyle w:val="TAL"/>
              <w:rPr>
                <w:del w:id="1851" w:author="Huawei" w:date="2020-06-18T13:24:00Z"/>
                <w:lang w:eastAsia="en-GB"/>
              </w:rPr>
            </w:pPr>
            <w:del w:id="1852" w:author="Huawei" w:date="2020-06-18T13:24:00Z">
              <w:r w:rsidRPr="000E4E7F" w:rsidDel="004264C9">
                <w:rPr>
                  <w:lang w:eastAsia="en-GB"/>
                </w:rPr>
                <w:delText>For TDD: Uplink or downlink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2AE9334B" w14:textId="72E3F6E5" w:rsidR="00CB0CE7" w:rsidRPr="000E4E7F" w:rsidDel="004264C9" w:rsidRDefault="00CB0CE7" w:rsidP="00CB0CE7">
            <w:pPr>
              <w:pStyle w:val="TAL"/>
              <w:rPr>
                <w:del w:id="1853" w:author="Huawei" w:date="2020-06-18T13:24:00Z"/>
              </w:rPr>
            </w:pPr>
            <w:del w:id="1854" w:author="Huawei" w:date="2020-06-18T13:24:00Z">
              <w:r w:rsidRPr="000E4E7F" w:rsidDel="004264C9">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4264C9">
                <w:delText>Symbols that carry NRS are not reserved.</w:delText>
              </w:r>
            </w:del>
          </w:p>
        </w:tc>
      </w:tr>
    </w:tbl>
    <w:p w14:paraId="6F5C3F44" w14:textId="0AADA14F" w:rsidR="00CB0CE7" w:rsidRPr="000E4E7F" w:rsidDel="004264C9" w:rsidRDefault="00CB0CE7" w:rsidP="00CB0CE7">
      <w:pPr>
        <w:rPr>
          <w:del w:id="1855" w:author="Huawei" w:date="2020-06-18T13:24:00Z"/>
        </w:rPr>
      </w:pPr>
    </w:p>
    <w:p w14:paraId="40F3FA6E" w14:textId="77777777" w:rsidR="00CB0CE7" w:rsidRPr="000E4E7F" w:rsidRDefault="00CB0CE7" w:rsidP="00CB0CE7">
      <w:pPr>
        <w:pStyle w:val="4"/>
      </w:pPr>
      <w:bookmarkStart w:id="1856" w:name="_Toc20487618"/>
      <w:bookmarkStart w:id="1857" w:name="_Toc29342920"/>
      <w:bookmarkStart w:id="1858" w:name="_Toc29344059"/>
      <w:bookmarkStart w:id="1859" w:name="_Toc36567325"/>
      <w:bookmarkStart w:id="1860" w:name="_Toc36810780"/>
      <w:bookmarkStart w:id="1861" w:name="_Toc36847144"/>
      <w:bookmarkStart w:id="1862" w:name="_Toc36939797"/>
      <w:bookmarkStart w:id="1863" w:name="_Toc37082777"/>
      <w:r w:rsidRPr="000E4E7F">
        <w:t>–</w:t>
      </w:r>
      <w:r w:rsidRPr="000E4E7F">
        <w:tab/>
      </w:r>
      <w:r w:rsidRPr="000E4E7F">
        <w:rPr>
          <w:i/>
          <w:noProof/>
        </w:rPr>
        <w:t>PDCP-Config-NB</w:t>
      </w:r>
      <w:bookmarkEnd w:id="1856"/>
      <w:bookmarkEnd w:id="1857"/>
      <w:bookmarkEnd w:id="1858"/>
      <w:bookmarkEnd w:id="1859"/>
      <w:bookmarkEnd w:id="1860"/>
      <w:bookmarkEnd w:id="1861"/>
      <w:bookmarkEnd w:id="1862"/>
      <w:bookmarkEnd w:id="1863"/>
    </w:p>
    <w:p w14:paraId="6ADB28FF" w14:textId="77777777" w:rsidR="00CB0CE7" w:rsidRPr="000E4E7F" w:rsidRDefault="00CB0CE7" w:rsidP="00CB0CE7">
      <w:r w:rsidRPr="000E4E7F">
        <w:t xml:space="preserve">The IE </w:t>
      </w:r>
      <w:r w:rsidRPr="000E4E7F">
        <w:rPr>
          <w:i/>
          <w:noProof/>
        </w:rPr>
        <w:t>PDCP-Config-NB</w:t>
      </w:r>
      <w:r w:rsidRPr="000E4E7F">
        <w:t xml:space="preserve"> is used to set the configurable PDCP parameters for data radio bearers.</w:t>
      </w:r>
    </w:p>
    <w:p w14:paraId="74C0B313" w14:textId="77777777" w:rsidR="00CB0CE7" w:rsidRPr="000E4E7F" w:rsidRDefault="00CB0CE7" w:rsidP="00CB0CE7">
      <w:pPr>
        <w:pStyle w:val="TH"/>
        <w:rPr>
          <w:bCs/>
          <w:i/>
          <w:iCs/>
          <w:noProof/>
        </w:rPr>
      </w:pPr>
      <w:r w:rsidRPr="000E4E7F">
        <w:rPr>
          <w:bCs/>
          <w:i/>
          <w:iCs/>
          <w:noProof/>
        </w:rPr>
        <w:t xml:space="preserve">PDCP-Config-NB </w:t>
      </w:r>
      <w:r w:rsidRPr="000E4E7F">
        <w:rPr>
          <w:bCs/>
          <w:iCs/>
          <w:noProof/>
        </w:rPr>
        <w:t>information element</w:t>
      </w:r>
    </w:p>
    <w:p w14:paraId="1FA2C43C" w14:textId="77777777" w:rsidR="00CB0CE7" w:rsidRPr="000E4E7F" w:rsidRDefault="00CB0CE7" w:rsidP="00CB0CE7">
      <w:pPr>
        <w:pStyle w:val="PL"/>
        <w:shd w:val="clear" w:color="auto" w:fill="E6E6E6"/>
      </w:pPr>
      <w:r w:rsidRPr="000E4E7F">
        <w:t>-- ASN1START</w:t>
      </w:r>
    </w:p>
    <w:p w14:paraId="424EEDAA" w14:textId="77777777" w:rsidR="00CB0CE7" w:rsidRPr="000E4E7F" w:rsidRDefault="00CB0CE7" w:rsidP="00CB0CE7">
      <w:pPr>
        <w:pStyle w:val="PL"/>
        <w:shd w:val="clear" w:color="auto" w:fill="E6E6E6"/>
      </w:pPr>
    </w:p>
    <w:p w14:paraId="6900719D" w14:textId="77777777" w:rsidR="00CB0CE7" w:rsidRPr="000E4E7F" w:rsidRDefault="00CB0CE7" w:rsidP="00CB0CE7">
      <w:pPr>
        <w:pStyle w:val="PL"/>
        <w:shd w:val="clear" w:color="auto" w:fill="E6E6E6"/>
      </w:pPr>
      <w:r w:rsidRPr="000E4E7F">
        <w:t>PDCP-Config-NB-r13 ::=</w:t>
      </w:r>
      <w:r w:rsidRPr="000E4E7F">
        <w:tab/>
      </w:r>
      <w:r w:rsidRPr="000E4E7F">
        <w:tab/>
        <w:t>SEQUENCE {</w:t>
      </w:r>
    </w:p>
    <w:p w14:paraId="51139297" w14:textId="77777777" w:rsidR="00CB0CE7" w:rsidRPr="000E4E7F" w:rsidRDefault="00CB0CE7" w:rsidP="00CB0CE7">
      <w:pPr>
        <w:pStyle w:val="PL"/>
        <w:shd w:val="clear" w:color="auto" w:fill="E6E6E6"/>
      </w:pPr>
      <w:r w:rsidRPr="000E4E7F">
        <w:tab/>
        <w:t>discardTimer-r13</w:t>
      </w:r>
      <w:r w:rsidRPr="000E4E7F">
        <w:tab/>
      </w:r>
      <w:r w:rsidRPr="000E4E7F">
        <w:tab/>
      </w:r>
      <w:r w:rsidRPr="000E4E7F">
        <w:tab/>
        <w:t>ENUMERATED {</w:t>
      </w:r>
    </w:p>
    <w:p w14:paraId="76EB7CAD"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431AE02D"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7916E46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7E453D3F" w14:textId="77777777" w:rsidR="00CB0CE7" w:rsidRPr="000E4E7F" w:rsidRDefault="00CB0CE7" w:rsidP="00CB0CE7">
      <w:pPr>
        <w:pStyle w:val="PL"/>
        <w:shd w:val="clear" w:color="auto" w:fill="E6E6E6"/>
      </w:pPr>
      <w:r w:rsidRPr="000E4E7F">
        <w:tab/>
        <w:t>headerCompression-r13</w:t>
      </w:r>
      <w:r w:rsidRPr="000E4E7F">
        <w:tab/>
      </w:r>
      <w:r w:rsidRPr="000E4E7F">
        <w:tab/>
        <w:t>CHOICE {</w:t>
      </w:r>
    </w:p>
    <w:p w14:paraId="414BA794" w14:textId="77777777" w:rsidR="00CB0CE7" w:rsidRPr="000E4E7F" w:rsidRDefault="00CB0CE7" w:rsidP="00CB0CE7">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0E689ED4" w14:textId="77777777" w:rsidR="00CB0CE7" w:rsidRPr="000E4E7F" w:rsidRDefault="00CB0CE7" w:rsidP="00CB0CE7">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EA1D81F" w14:textId="77777777" w:rsidR="00CB0CE7" w:rsidRPr="000E4E7F" w:rsidRDefault="00CB0CE7" w:rsidP="00CB0CE7">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01ED0471" w14:textId="77777777" w:rsidR="00CB0CE7" w:rsidRPr="000E4E7F" w:rsidRDefault="00CB0CE7" w:rsidP="00CB0CE7">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7CD01B18" w14:textId="77777777" w:rsidR="00CB0CE7" w:rsidRPr="000E4E7F" w:rsidRDefault="00CB0CE7" w:rsidP="00CB0CE7">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56AC62D4" w14:textId="77777777" w:rsidR="00CB0CE7" w:rsidRPr="000E4E7F" w:rsidRDefault="00CB0CE7" w:rsidP="00CB0CE7">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2E583A34" w14:textId="77777777" w:rsidR="00CB0CE7" w:rsidRPr="000E4E7F" w:rsidRDefault="00CB0CE7" w:rsidP="00CB0CE7">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09BDB8E8" w14:textId="77777777" w:rsidR="00CB0CE7" w:rsidRPr="000E4E7F" w:rsidRDefault="00CB0CE7" w:rsidP="00CB0CE7">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E6B51DB" w14:textId="77777777" w:rsidR="00CB0CE7" w:rsidRPr="000E4E7F" w:rsidRDefault="00CB0CE7" w:rsidP="00CB0CE7">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06301388" w14:textId="77777777" w:rsidR="00CB0CE7" w:rsidRPr="000E4E7F" w:rsidRDefault="00CB0CE7" w:rsidP="00CB0CE7">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7D69FB21" w14:textId="77777777" w:rsidR="00CB0CE7" w:rsidRPr="000E4E7F" w:rsidRDefault="00CB0CE7" w:rsidP="00CB0CE7">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5D42011" w14:textId="77777777" w:rsidR="00CB0CE7" w:rsidRPr="000E4E7F" w:rsidRDefault="00CB0CE7" w:rsidP="00CB0CE7">
      <w:pPr>
        <w:pStyle w:val="PL"/>
        <w:shd w:val="clear" w:color="auto" w:fill="E6E6E6"/>
      </w:pPr>
      <w:r w:rsidRPr="000E4E7F">
        <w:tab/>
      </w:r>
      <w:r w:rsidRPr="000E4E7F">
        <w:tab/>
      </w:r>
      <w:r w:rsidRPr="000E4E7F">
        <w:tab/>
        <w:t>},</w:t>
      </w:r>
    </w:p>
    <w:p w14:paraId="15DF086A" w14:textId="77777777" w:rsidR="00CB0CE7" w:rsidRPr="000E4E7F" w:rsidRDefault="00CB0CE7" w:rsidP="00CB0CE7">
      <w:pPr>
        <w:pStyle w:val="PL"/>
        <w:shd w:val="clear" w:color="auto" w:fill="E6E6E6"/>
      </w:pPr>
      <w:r w:rsidRPr="000E4E7F">
        <w:tab/>
      </w:r>
      <w:r w:rsidRPr="000E4E7F">
        <w:tab/>
      </w:r>
      <w:r w:rsidRPr="000E4E7F">
        <w:tab/>
        <w:t>...</w:t>
      </w:r>
    </w:p>
    <w:p w14:paraId="285294FD" w14:textId="77777777" w:rsidR="00CB0CE7" w:rsidRPr="000E4E7F" w:rsidRDefault="00CB0CE7" w:rsidP="00CB0CE7">
      <w:pPr>
        <w:pStyle w:val="PL"/>
        <w:shd w:val="clear" w:color="auto" w:fill="E6E6E6"/>
      </w:pPr>
      <w:r w:rsidRPr="000E4E7F">
        <w:tab/>
      </w:r>
      <w:r w:rsidRPr="000E4E7F">
        <w:tab/>
        <w:t>}</w:t>
      </w:r>
    </w:p>
    <w:p w14:paraId="032A7685" w14:textId="77777777" w:rsidR="00CB0CE7" w:rsidRPr="000E4E7F" w:rsidRDefault="00CB0CE7" w:rsidP="00CB0CE7">
      <w:pPr>
        <w:pStyle w:val="PL"/>
        <w:shd w:val="clear" w:color="auto" w:fill="E6E6E6"/>
      </w:pPr>
      <w:r w:rsidRPr="000E4E7F">
        <w:tab/>
        <w:t>},</w:t>
      </w:r>
    </w:p>
    <w:p w14:paraId="4C2940C1" w14:textId="44F6B068" w:rsidR="004264C9" w:rsidRDefault="00CB0CE7" w:rsidP="004264C9">
      <w:pPr>
        <w:pStyle w:val="PL"/>
        <w:shd w:val="clear" w:color="auto" w:fill="E6E6E6"/>
        <w:rPr>
          <w:ins w:id="1864" w:author="Huawei" w:date="2020-06-18T13:24:00Z"/>
        </w:rPr>
      </w:pPr>
      <w:r w:rsidRPr="000E4E7F">
        <w:tab/>
        <w:t>...</w:t>
      </w:r>
      <w:ins w:id="1865" w:author="Huawei" w:date="2020-06-18T13:24:00Z">
        <w:r w:rsidR="004264C9">
          <w:t>,</w:t>
        </w:r>
      </w:ins>
    </w:p>
    <w:p w14:paraId="65A5F6D1" w14:textId="400683F4" w:rsidR="004264C9" w:rsidRDefault="004264C9" w:rsidP="004264C9">
      <w:pPr>
        <w:pStyle w:val="PL"/>
        <w:shd w:val="clear" w:color="auto" w:fill="E6E6E6"/>
        <w:rPr>
          <w:ins w:id="1866" w:author="Huawei" w:date="2020-06-18T13:24:00Z"/>
        </w:rPr>
      </w:pPr>
      <w:ins w:id="1867" w:author="Huawei" w:date="2020-06-18T13:24:00Z">
        <w:r>
          <w:t xml:space="preserve">    [[    cipheringDisabled       ENUMERATED {true}</w:t>
        </w:r>
      </w:ins>
      <w:ins w:id="1868" w:author="Huawei" w:date="2020-06-18T13:25:00Z">
        <w:r>
          <w:tab/>
        </w:r>
        <w:r>
          <w:tab/>
        </w:r>
        <w:r>
          <w:tab/>
        </w:r>
      </w:ins>
      <w:ins w:id="1869" w:author="Huawei" w:date="2020-06-18T13:24:00Z">
        <w:r>
          <w:t>OPTIONAL    -- Cond ConnectedTo5GC</w:t>
        </w:r>
      </w:ins>
    </w:p>
    <w:p w14:paraId="0F11802C" w14:textId="2AFA8D70" w:rsidR="00CB0CE7" w:rsidRPr="000E4E7F" w:rsidRDefault="004264C9" w:rsidP="004264C9">
      <w:pPr>
        <w:pStyle w:val="PL"/>
        <w:shd w:val="clear" w:color="auto" w:fill="E6E6E6"/>
      </w:pPr>
      <w:ins w:id="1870" w:author="Huawei" w:date="2020-06-18T13:24:00Z">
        <w:r>
          <w:lastRenderedPageBreak/>
          <w:t xml:space="preserve">    ]]</w:t>
        </w:r>
      </w:ins>
    </w:p>
    <w:p w14:paraId="2D6EBFC6" w14:textId="77777777" w:rsidR="00CB0CE7" w:rsidRPr="000E4E7F" w:rsidRDefault="00CB0CE7" w:rsidP="00CB0CE7">
      <w:pPr>
        <w:pStyle w:val="PL"/>
        <w:shd w:val="clear" w:color="auto" w:fill="E6E6E6"/>
      </w:pPr>
      <w:r w:rsidRPr="000E4E7F">
        <w:t>}</w:t>
      </w:r>
    </w:p>
    <w:p w14:paraId="0CBFEAB8" w14:textId="77777777" w:rsidR="00CB0CE7" w:rsidRPr="000E4E7F" w:rsidRDefault="00CB0CE7" w:rsidP="00CB0CE7">
      <w:pPr>
        <w:pStyle w:val="PL"/>
        <w:shd w:val="clear" w:color="auto" w:fill="E6E6E6"/>
      </w:pPr>
    </w:p>
    <w:p w14:paraId="399C5BE0" w14:textId="77777777" w:rsidR="00CB0CE7" w:rsidRPr="000E4E7F" w:rsidRDefault="00CB0CE7" w:rsidP="00CB0CE7">
      <w:pPr>
        <w:pStyle w:val="PL"/>
        <w:shd w:val="clear" w:color="auto" w:fill="E6E6E6"/>
      </w:pPr>
      <w:r w:rsidRPr="000E4E7F">
        <w:t>-- ASN1STOP</w:t>
      </w:r>
    </w:p>
    <w:p w14:paraId="3E7D81B5"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F1E7A1F" w14:textId="77777777" w:rsidTr="00CB0CE7">
        <w:trPr>
          <w:cantSplit/>
          <w:tblHeader/>
        </w:trPr>
        <w:tc>
          <w:tcPr>
            <w:tcW w:w="9639" w:type="dxa"/>
          </w:tcPr>
          <w:p w14:paraId="6FE5D4B8" w14:textId="77777777" w:rsidR="00CB0CE7" w:rsidRPr="000E4E7F" w:rsidRDefault="00CB0CE7" w:rsidP="00CB0CE7">
            <w:pPr>
              <w:pStyle w:val="TAH"/>
              <w:rPr>
                <w:lang w:eastAsia="en-GB"/>
              </w:rPr>
            </w:pPr>
            <w:r w:rsidRPr="000E4E7F">
              <w:rPr>
                <w:i/>
                <w:noProof/>
                <w:lang w:eastAsia="en-GB"/>
              </w:rPr>
              <w:t>PDCP-Config-NB</w:t>
            </w:r>
            <w:r w:rsidRPr="000E4E7F">
              <w:rPr>
                <w:iCs/>
                <w:noProof/>
                <w:lang w:eastAsia="en-GB"/>
              </w:rPr>
              <w:t xml:space="preserve"> field descriptions</w:t>
            </w:r>
          </w:p>
        </w:tc>
      </w:tr>
      <w:tr w:rsidR="004264C9" w:rsidRPr="000E4E7F" w14:paraId="752D97CD" w14:textId="77777777" w:rsidTr="004264C9">
        <w:trPr>
          <w:cantSplit/>
          <w:ins w:id="1871" w:author="Huawei" w:date="2020-06-18T13:25:00Z"/>
        </w:trPr>
        <w:tc>
          <w:tcPr>
            <w:tcW w:w="9639" w:type="dxa"/>
          </w:tcPr>
          <w:p w14:paraId="489C98E3" w14:textId="77777777" w:rsidR="004264C9" w:rsidRPr="00325D1F" w:rsidRDefault="004264C9" w:rsidP="004264C9">
            <w:pPr>
              <w:pStyle w:val="TAL"/>
              <w:rPr>
                <w:ins w:id="1872" w:author="Huawei" w:date="2020-06-18T13:25:00Z"/>
                <w:b/>
                <w:i/>
                <w:lang w:eastAsia="ja-JP"/>
              </w:rPr>
            </w:pPr>
            <w:ins w:id="1873" w:author="Huawei" w:date="2020-06-18T13:25:00Z">
              <w:r w:rsidRPr="00325D1F">
                <w:rPr>
                  <w:b/>
                  <w:i/>
                  <w:lang w:eastAsia="ja-JP"/>
                </w:rPr>
                <w:t>cipheringDisabled</w:t>
              </w:r>
            </w:ins>
          </w:p>
          <w:p w14:paraId="3AA20885" w14:textId="77777777" w:rsidR="004264C9" w:rsidRPr="000E4E7F" w:rsidRDefault="004264C9" w:rsidP="004264C9">
            <w:pPr>
              <w:pStyle w:val="TAL"/>
              <w:rPr>
                <w:ins w:id="1874" w:author="Huawei" w:date="2020-06-18T13:25:00Z"/>
                <w:b/>
                <w:bCs/>
                <w:i/>
                <w:noProof/>
                <w:lang w:eastAsia="en-GB"/>
              </w:rPr>
            </w:pPr>
            <w:ins w:id="1875" w:author="Huawei" w:date="2020-06-18T13:25: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r>
                <w:rPr>
                  <w:lang w:eastAsia="ja-JP"/>
                </w:rPr>
                <w:t>only when the UE is connected to 5GC</w:t>
              </w:r>
              <w:r w:rsidRPr="00325D1F">
                <w:rPr>
                  <w:lang w:eastAsia="ja-JP"/>
                </w:rPr>
                <w:t>. The value for this field cannot be changed after the DRB is set up.</w:t>
              </w:r>
            </w:ins>
          </w:p>
        </w:tc>
      </w:tr>
      <w:tr w:rsidR="00CB0CE7" w:rsidRPr="000E4E7F" w14:paraId="1BE10A76" w14:textId="77777777" w:rsidTr="00CB0CE7">
        <w:trPr>
          <w:cantSplit/>
        </w:trPr>
        <w:tc>
          <w:tcPr>
            <w:tcW w:w="9639" w:type="dxa"/>
          </w:tcPr>
          <w:p w14:paraId="2F3FEB07" w14:textId="77777777" w:rsidR="00CB0CE7" w:rsidRPr="000E4E7F" w:rsidRDefault="00CB0CE7" w:rsidP="00CB0CE7">
            <w:pPr>
              <w:pStyle w:val="TAL"/>
              <w:rPr>
                <w:b/>
                <w:bCs/>
                <w:i/>
                <w:noProof/>
                <w:lang w:eastAsia="en-GB"/>
              </w:rPr>
            </w:pPr>
            <w:r w:rsidRPr="000E4E7F">
              <w:rPr>
                <w:b/>
                <w:bCs/>
                <w:i/>
                <w:noProof/>
                <w:lang w:eastAsia="en-GB"/>
              </w:rPr>
              <w:t>discardTimer</w:t>
            </w:r>
          </w:p>
          <w:p w14:paraId="4228375F" w14:textId="77777777" w:rsidR="00CB0CE7" w:rsidRPr="000E4E7F" w:rsidRDefault="00CB0CE7" w:rsidP="00CB0CE7">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CB0CE7" w:rsidRPr="000E4E7F" w14:paraId="0CE20FB5" w14:textId="77777777" w:rsidTr="00CB0CE7">
        <w:trPr>
          <w:cantSplit/>
        </w:trPr>
        <w:tc>
          <w:tcPr>
            <w:tcW w:w="9639" w:type="dxa"/>
          </w:tcPr>
          <w:p w14:paraId="235B0744" w14:textId="77777777" w:rsidR="00CB0CE7" w:rsidRPr="000E4E7F" w:rsidRDefault="00CB0CE7" w:rsidP="00CB0CE7">
            <w:pPr>
              <w:pStyle w:val="TAL"/>
              <w:rPr>
                <w:b/>
                <w:bCs/>
                <w:i/>
                <w:noProof/>
                <w:lang w:eastAsia="en-GB"/>
              </w:rPr>
            </w:pPr>
            <w:r w:rsidRPr="000E4E7F">
              <w:rPr>
                <w:b/>
                <w:bCs/>
                <w:i/>
                <w:noProof/>
                <w:lang w:eastAsia="en-GB"/>
              </w:rPr>
              <w:t>headerCompression</w:t>
            </w:r>
          </w:p>
          <w:p w14:paraId="76329098" w14:textId="77777777" w:rsidR="00CB0CE7" w:rsidRPr="000E4E7F" w:rsidRDefault="00CB0CE7" w:rsidP="00CB0CE7">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CB0CE7" w:rsidRPr="000E4E7F" w14:paraId="4333CBD3" w14:textId="77777777" w:rsidTr="00CB0CE7">
        <w:trPr>
          <w:cantSplit/>
        </w:trPr>
        <w:tc>
          <w:tcPr>
            <w:tcW w:w="9639" w:type="dxa"/>
          </w:tcPr>
          <w:p w14:paraId="5781493A" w14:textId="77777777" w:rsidR="00CB0CE7" w:rsidRPr="000E4E7F" w:rsidRDefault="00CB0CE7" w:rsidP="00CB0CE7">
            <w:pPr>
              <w:pStyle w:val="TAL"/>
              <w:rPr>
                <w:b/>
                <w:bCs/>
                <w:i/>
                <w:noProof/>
                <w:lang w:eastAsia="en-GB"/>
              </w:rPr>
            </w:pPr>
            <w:r w:rsidRPr="000E4E7F">
              <w:rPr>
                <w:b/>
                <w:bCs/>
                <w:i/>
                <w:noProof/>
                <w:lang w:eastAsia="en-GB"/>
              </w:rPr>
              <w:t>maxCID</w:t>
            </w:r>
          </w:p>
          <w:p w14:paraId="15E311EF" w14:textId="77777777" w:rsidR="00CB0CE7" w:rsidRPr="000E4E7F" w:rsidRDefault="00CB0CE7" w:rsidP="00CB0CE7">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B0CE7" w:rsidRPr="000E4E7F" w14:paraId="56B1C1E2" w14:textId="77777777" w:rsidTr="00CB0CE7">
        <w:trPr>
          <w:cantSplit/>
        </w:trPr>
        <w:tc>
          <w:tcPr>
            <w:tcW w:w="9639" w:type="dxa"/>
          </w:tcPr>
          <w:p w14:paraId="351F3ADD" w14:textId="77777777" w:rsidR="00CB0CE7" w:rsidRPr="000E4E7F" w:rsidRDefault="00CB0CE7" w:rsidP="00CB0CE7">
            <w:pPr>
              <w:pStyle w:val="TAL"/>
              <w:rPr>
                <w:b/>
                <w:bCs/>
                <w:i/>
                <w:noProof/>
                <w:lang w:eastAsia="en-GB"/>
              </w:rPr>
            </w:pPr>
            <w:r w:rsidRPr="000E4E7F">
              <w:rPr>
                <w:b/>
                <w:bCs/>
                <w:i/>
                <w:noProof/>
                <w:lang w:eastAsia="en-GB"/>
              </w:rPr>
              <w:t>profiles</w:t>
            </w:r>
          </w:p>
          <w:p w14:paraId="0A2208A1" w14:textId="77777777" w:rsidR="00CB0CE7" w:rsidRPr="000E4E7F" w:rsidRDefault="00CB0CE7" w:rsidP="00CB0CE7">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7C67DA2F"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8119A81" w14:textId="77777777" w:rsidTr="00CB0CE7">
        <w:trPr>
          <w:cantSplit/>
          <w:tblHeader/>
        </w:trPr>
        <w:tc>
          <w:tcPr>
            <w:tcW w:w="2268" w:type="dxa"/>
          </w:tcPr>
          <w:p w14:paraId="372A2A2C" w14:textId="77777777" w:rsidR="00CB0CE7" w:rsidRPr="000E4E7F" w:rsidRDefault="00CB0CE7" w:rsidP="00CB0CE7">
            <w:pPr>
              <w:keepNext/>
              <w:keepLines/>
              <w:jc w:val="center"/>
              <w:rPr>
                <w:rFonts w:ascii="Arial" w:hAnsi="Arial"/>
                <w:b/>
                <w:iCs/>
                <w:sz w:val="18"/>
              </w:rPr>
            </w:pPr>
            <w:r w:rsidRPr="000E4E7F">
              <w:rPr>
                <w:rFonts w:ascii="Arial" w:hAnsi="Arial"/>
                <w:b/>
                <w:iCs/>
                <w:sz w:val="18"/>
              </w:rPr>
              <w:t>Conditional presence</w:t>
            </w:r>
          </w:p>
        </w:tc>
        <w:tc>
          <w:tcPr>
            <w:tcW w:w="7371" w:type="dxa"/>
          </w:tcPr>
          <w:p w14:paraId="67A09F71" w14:textId="77777777" w:rsidR="00CB0CE7" w:rsidRPr="000E4E7F" w:rsidRDefault="00CB0CE7" w:rsidP="00CB0CE7">
            <w:pPr>
              <w:keepNext/>
              <w:keepLines/>
              <w:jc w:val="center"/>
              <w:rPr>
                <w:rFonts w:ascii="Arial" w:hAnsi="Arial"/>
                <w:b/>
                <w:sz w:val="18"/>
              </w:rPr>
            </w:pPr>
            <w:r w:rsidRPr="000E4E7F">
              <w:rPr>
                <w:rFonts w:ascii="Arial" w:hAnsi="Arial"/>
                <w:b/>
                <w:iCs/>
                <w:sz w:val="18"/>
              </w:rPr>
              <w:t>Explanation</w:t>
            </w:r>
          </w:p>
        </w:tc>
      </w:tr>
      <w:tr w:rsidR="004264C9" w:rsidRPr="000E4E7F" w14:paraId="5C0CF97D" w14:textId="77777777" w:rsidTr="004264C9">
        <w:trPr>
          <w:cantSplit/>
          <w:ins w:id="1876" w:author="Huawei" w:date="2020-06-18T13:25:00Z"/>
        </w:trPr>
        <w:tc>
          <w:tcPr>
            <w:tcW w:w="2268" w:type="dxa"/>
            <w:tcBorders>
              <w:top w:val="single" w:sz="4" w:space="0" w:color="808080"/>
              <w:left w:val="single" w:sz="4" w:space="0" w:color="808080"/>
              <w:bottom w:val="single" w:sz="4" w:space="0" w:color="808080"/>
              <w:right w:val="single" w:sz="4" w:space="0" w:color="808080"/>
            </w:tcBorders>
          </w:tcPr>
          <w:p w14:paraId="35CB066C" w14:textId="77777777" w:rsidR="004264C9" w:rsidRPr="000E4E7F" w:rsidRDefault="004264C9" w:rsidP="004264C9">
            <w:pPr>
              <w:keepNext/>
              <w:keepLines/>
              <w:spacing w:after="0"/>
              <w:rPr>
                <w:ins w:id="1877" w:author="Huawei" w:date="2020-06-18T13:25:00Z"/>
                <w:rFonts w:ascii="Arial" w:hAnsi="Arial"/>
                <w:i/>
                <w:noProof/>
                <w:sz w:val="18"/>
              </w:rPr>
            </w:pPr>
            <w:ins w:id="1878" w:author="Huawei" w:date="2020-06-18T13:25: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48C22B89" w14:textId="77777777" w:rsidR="004264C9" w:rsidRPr="002B7BB0" w:rsidRDefault="004264C9" w:rsidP="004264C9">
            <w:pPr>
              <w:keepNext/>
              <w:keepLines/>
              <w:spacing w:after="0"/>
              <w:rPr>
                <w:ins w:id="1879" w:author="Huawei" w:date="2020-06-18T13:25:00Z"/>
                <w:rFonts w:ascii="Arial" w:hAnsi="Arial" w:cs="Arial"/>
                <w:sz w:val="18"/>
              </w:rPr>
            </w:pPr>
            <w:ins w:id="1880" w:author="Huawei" w:date="2020-06-18T13:25:00Z">
              <w:r w:rsidRPr="00A44007">
                <w:rPr>
                  <w:rFonts w:ascii="Arial" w:hAnsi="Arial"/>
                  <w:sz w:val="18"/>
                </w:rPr>
                <w:t>The field is optionally present, need OR, if the UE is connected to 5GC. Otherwise the field is not present</w:t>
              </w:r>
              <w:r>
                <w:rPr>
                  <w:rFonts w:ascii="Arial" w:hAnsi="Arial"/>
                  <w:sz w:val="18"/>
                </w:rPr>
                <w:t xml:space="preserve"> and the</w:t>
              </w:r>
              <w:r w:rsidRPr="00354EEA">
                <w:rPr>
                  <w:rFonts w:ascii="Arial" w:hAnsi="Arial"/>
                  <w:sz w:val="18"/>
                </w:rPr>
                <w:t xml:space="preserve"> UE shall delete any existing value for this field.</w:t>
              </w:r>
            </w:ins>
          </w:p>
        </w:tc>
      </w:tr>
      <w:tr w:rsidR="00CB0CE7" w:rsidRPr="000E4E7F" w14:paraId="03DC2E9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6610247"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02A15F93"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30F44CCC" w14:textId="77777777" w:rsidR="00CB0CE7" w:rsidRPr="000E4E7F" w:rsidRDefault="00CB0CE7" w:rsidP="00CB0CE7"/>
    <w:p w14:paraId="2732F4D6" w14:textId="77777777" w:rsidR="00CB0CE7" w:rsidRPr="000E4E7F" w:rsidRDefault="00CB0CE7" w:rsidP="00CB0CE7">
      <w:pPr>
        <w:pStyle w:val="4"/>
      </w:pPr>
      <w:bookmarkStart w:id="1881" w:name="_Toc20487619"/>
      <w:bookmarkStart w:id="1882" w:name="_Toc29342921"/>
      <w:bookmarkStart w:id="1883" w:name="_Toc29344060"/>
      <w:bookmarkStart w:id="1884" w:name="_Toc36567326"/>
      <w:bookmarkStart w:id="1885" w:name="_Toc36810781"/>
      <w:bookmarkStart w:id="1886" w:name="_Toc36847145"/>
      <w:bookmarkStart w:id="1887" w:name="_Toc36939798"/>
      <w:bookmarkStart w:id="1888" w:name="_Toc37082778"/>
      <w:r w:rsidRPr="000E4E7F">
        <w:t>–</w:t>
      </w:r>
      <w:r w:rsidRPr="000E4E7F">
        <w:tab/>
      </w:r>
      <w:r w:rsidRPr="000E4E7F">
        <w:rPr>
          <w:i/>
          <w:noProof/>
        </w:rPr>
        <w:t>PhysicalConfigDedicated-NB</w:t>
      </w:r>
      <w:bookmarkEnd w:id="1881"/>
      <w:bookmarkEnd w:id="1882"/>
      <w:bookmarkEnd w:id="1883"/>
      <w:bookmarkEnd w:id="1884"/>
      <w:bookmarkEnd w:id="1885"/>
      <w:bookmarkEnd w:id="1886"/>
      <w:bookmarkEnd w:id="1887"/>
      <w:bookmarkEnd w:id="1888"/>
    </w:p>
    <w:p w14:paraId="68E76BF3" w14:textId="77777777" w:rsidR="00CB0CE7" w:rsidRPr="000E4E7F" w:rsidRDefault="00CB0CE7" w:rsidP="00CB0CE7">
      <w:r w:rsidRPr="000E4E7F">
        <w:t xml:space="preserve">The IE </w:t>
      </w:r>
      <w:r w:rsidRPr="000E4E7F">
        <w:rPr>
          <w:i/>
          <w:noProof/>
        </w:rPr>
        <w:t>PhysicalConfigDedicated-NB</w:t>
      </w:r>
      <w:r w:rsidRPr="000E4E7F">
        <w:t xml:space="preserve"> is used to specify the UE specific physical channel configuration.</w:t>
      </w:r>
    </w:p>
    <w:p w14:paraId="1125464C" w14:textId="77777777" w:rsidR="00CB0CE7" w:rsidRPr="000E4E7F" w:rsidRDefault="00CB0CE7" w:rsidP="00CB0CE7">
      <w:pPr>
        <w:pStyle w:val="TH"/>
        <w:rPr>
          <w:bCs/>
          <w:i/>
          <w:iCs/>
          <w:noProof/>
        </w:rPr>
      </w:pPr>
      <w:r w:rsidRPr="000E4E7F">
        <w:rPr>
          <w:bCs/>
          <w:i/>
          <w:iCs/>
          <w:noProof/>
        </w:rPr>
        <w:t xml:space="preserve">PhysicalConfigDedicated-NB </w:t>
      </w:r>
      <w:r w:rsidRPr="000E4E7F">
        <w:rPr>
          <w:bCs/>
          <w:iCs/>
          <w:noProof/>
        </w:rPr>
        <w:t>information element</w:t>
      </w:r>
    </w:p>
    <w:p w14:paraId="5E069AE3" w14:textId="77777777" w:rsidR="00CB0CE7" w:rsidRPr="000E4E7F" w:rsidRDefault="00CB0CE7" w:rsidP="00CB0CE7">
      <w:pPr>
        <w:pStyle w:val="PL"/>
        <w:shd w:val="clear" w:color="auto" w:fill="E6E6E6"/>
      </w:pPr>
      <w:r w:rsidRPr="000E4E7F">
        <w:t>-- ASN1START</w:t>
      </w:r>
    </w:p>
    <w:p w14:paraId="3E70E908" w14:textId="77777777" w:rsidR="00CB0CE7" w:rsidRPr="000E4E7F" w:rsidRDefault="00CB0CE7" w:rsidP="00CB0CE7">
      <w:pPr>
        <w:pStyle w:val="PL"/>
        <w:shd w:val="clear" w:color="auto" w:fill="E6E6E6"/>
      </w:pPr>
    </w:p>
    <w:p w14:paraId="0CA8A755" w14:textId="77777777" w:rsidR="00CB0CE7" w:rsidRPr="000E4E7F" w:rsidRDefault="00CB0CE7" w:rsidP="00CB0CE7">
      <w:pPr>
        <w:pStyle w:val="PL"/>
        <w:shd w:val="clear" w:color="auto" w:fill="E6E6E6"/>
      </w:pPr>
      <w:r w:rsidRPr="000E4E7F">
        <w:t>PhysicalConfigDedicated-NB-r13 ::=</w:t>
      </w:r>
      <w:r w:rsidRPr="000E4E7F">
        <w:tab/>
        <w:t>SEQUENCE {</w:t>
      </w:r>
    </w:p>
    <w:p w14:paraId="3D283009" w14:textId="77777777" w:rsidR="00CB0CE7" w:rsidRPr="000E4E7F" w:rsidRDefault="00CB0CE7" w:rsidP="00CB0CE7">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49C7A009" w14:textId="77777777" w:rsidR="00CB0CE7" w:rsidRPr="000E4E7F" w:rsidRDefault="00CB0CE7" w:rsidP="00CB0CE7">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536026" w14:textId="77777777" w:rsidR="00CB0CE7" w:rsidRPr="000E4E7F" w:rsidRDefault="00CB0CE7" w:rsidP="00CB0CE7">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3B9C5457" w14:textId="77777777" w:rsidR="00CB0CE7" w:rsidRPr="000E4E7F" w:rsidRDefault="00CB0CE7" w:rsidP="00CB0CE7">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775C72D5" w14:textId="77777777" w:rsidR="00CB0CE7" w:rsidRPr="000E4E7F" w:rsidRDefault="00CB0CE7" w:rsidP="00CB0CE7">
      <w:pPr>
        <w:pStyle w:val="PL"/>
        <w:shd w:val="clear" w:color="auto" w:fill="E6E6E6"/>
      </w:pPr>
      <w:r w:rsidRPr="000E4E7F">
        <w:tab/>
        <w:t>...,</w:t>
      </w:r>
    </w:p>
    <w:p w14:paraId="30AE3E6E" w14:textId="77777777" w:rsidR="00CB0CE7" w:rsidRPr="000E4E7F" w:rsidRDefault="00CB0CE7" w:rsidP="00CB0CE7">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279DCEEA" w14:textId="77777777" w:rsidR="00CB0CE7" w:rsidRPr="000E4E7F" w:rsidRDefault="00CB0CE7" w:rsidP="00CB0CE7">
      <w:pPr>
        <w:pStyle w:val="PL"/>
        <w:shd w:val="clear" w:color="auto" w:fill="E6E6E6"/>
      </w:pPr>
      <w:r w:rsidRPr="000E4E7F">
        <w:tab/>
        <w:t>]],</w:t>
      </w:r>
    </w:p>
    <w:p w14:paraId="6C17AF63" w14:textId="77777777" w:rsidR="00CB0CE7" w:rsidRPr="000E4E7F" w:rsidRDefault="00CB0CE7" w:rsidP="00CB0CE7">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63B054A3" w14:textId="77777777" w:rsidR="00CB0CE7" w:rsidRPr="000E4E7F" w:rsidRDefault="00CB0CE7" w:rsidP="00CB0CE7">
      <w:pPr>
        <w:pStyle w:val="PL"/>
        <w:shd w:val="clear" w:color="auto" w:fill="E6E6E6"/>
      </w:pPr>
      <w:r w:rsidRPr="000E4E7F">
        <w:tab/>
        <w:t>]],</w:t>
      </w:r>
    </w:p>
    <w:p w14:paraId="7EABCBCD" w14:textId="77777777" w:rsidR="00CB0CE7" w:rsidRPr="000E4E7F" w:rsidRDefault="00CB0CE7" w:rsidP="00CB0CE7">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FB66878" w14:textId="77777777" w:rsidR="00CB0CE7" w:rsidRPr="000E4E7F" w:rsidRDefault="00CB0CE7" w:rsidP="00CB0CE7">
      <w:pPr>
        <w:pStyle w:val="PL"/>
        <w:shd w:val="clear" w:color="auto" w:fill="E6E6E6"/>
        <w:rPr>
          <w:lang w:eastAsia="zh-CN"/>
        </w:rPr>
      </w:pPr>
      <w:r w:rsidRPr="000E4E7F">
        <w:tab/>
        <w:t>]]</w:t>
      </w:r>
      <w:r w:rsidRPr="000E4E7F">
        <w:rPr>
          <w:lang w:eastAsia="zh-CN"/>
        </w:rPr>
        <w:t>,</w:t>
      </w:r>
    </w:p>
    <w:p w14:paraId="33D273C6" w14:textId="77777777" w:rsidR="00CB0CE7" w:rsidRPr="000E4E7F" w:rsidRDefault="00CB0CE7" w:rsidP="00CB0CE7">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2BB044E7" w14:textId="77777777" w:rsidR="00CB0CE7" w:rsidRPr="000E4E7F" w:rsidRDefault="00CB0CE7" w:rsidP="00CB0CE7">
      <w:pPr>
        <w:pStyle w:val="PL"/>
        <w:shd w:val="clear" w:color="auto" w:fill="E6E6E6"/>
      </w:pPr>
      <w:r w:rsidRPr="000E4E7F">
        <w:tab/>
        <w:t>]],</w:t>
      </w:r>
    </w:p>
    <w:p w14:paraId="32FFEBF7" w14:textId="6E9CB674" w:rsidR="004264C9" w:rsidRDefault="00CB0CE7" w:rsidP="004264C9">
      <w:pPr>
        <w:pStyle w:val="PL"/>
        <w:shd w:val="clear" w:color="auto" w:fill="E6E6E6"/>
        <w:rPr>
          <w:ins w:id="1889" w:author="Huawei" w:date="2020-06-18T13:27:00Z"/>
        </w:rPr>
      </w:pPr>
      <w:r w:rsidRPr="000E4E7F">
        <w:rPr>
          <w:lang w:eastAsia="zh-CN"/>
        </w:rPr>
        <w:tab/>
      </w:r>
      <w:r w:rsidRPr="000E4E7F">
        <w:t>[[</w:t>
      </w:r>
      <w:ins w:id="1890" w:author="Huawei" w:date="2020-06-18T13:27:00Z">
        <w:r w:rsidR="004264C9">
          <w:tab/>
          <w:t>npusch-ConfigDedicated-v16xy</w:t>
        </w:r>
        <w:r w:rsidR="004264C9" w:rsidRPr="000E4E7F">
          <w:tab/>
        </w:r>
        <w:r w:rsidR="004264C9">
          <w:tab/>
        </w:r>
        <w:r w:rsidR="004264C9" w:rsidRPr="000E4E7F">
          <w:t>NPUSCH-ConfigDedicated-NB-</w:t>
        </w:r>
        <w:r w:rsidR="004264C9">
          <w:t>v16xy</w:t>
        </w:r>
      </w:ins>
    </w:p>
    <w:p w14:paraId="1F0C32C2" w14:textId="20CFFE41" w:rsidR="004264C9" w:rsidRPr="000E4E7F" w:rsidRDefault="004264C9" w:rsidP="004264C9">
      <w:pPr>
        <w:pStyle w:val="PL"/>
        <w:shd w:val="clear" w:color="auto" w:fill="E6E6E6"/>
        <w:rPr>
          <w:ins w:id="1891" w:author="Huawei" w:date="2020-06-18T13:27:00Z"/>
        </w:rPr>
      </w:pPr>
      <w:ins w:id="1892" w:author="Huawei" w:date="2020-06-18T13:27:00Z">
        <w:r>
          <w:tab/>
        </w:r>
        <w:r>
          <w:tab/>
        </w:r>
        <w:r>
          <w:tab/>
        </w:r>
        <w:r>
          <w:tab/>
        </w:r>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3203EFA7" w14:textId="77777777" w:rsidR="004264C9" w:rsidRDefault="004264C9" w:rsidP="004264C9">
      <w:pPr>
        <w:pStyle w:val="PL"/>
        <w:shd w:val="clear" w:color="auto" w:fill="E6E6E6"/>
        <w:rPr>
          <w:ins w:id="1893" w:author="Huawei" w:date="2020-06-18T13:27:00Z"/>
        </w:rPr>
      </w:pPr>
      <w:ins w:id="1894" w:author="Huawei" w:date="2020-06-18T13:27:00Z">
        <w:r>
          <w:tab/>
        </w:r>
        <w:r>
          <w:tab/>
          <w:t>npdsch-ConfigDedicated-r16</w:t>
        </w:r>
        <w:r>
          <w:tab/>
        </w:r>
        <w:r w:rsidRPr="000E4E7F">
          <w:tab/>
        </w:r>
        <w:r>
          <w:tab/>
          <w:t>NPD</w:t>
        </w:r>
        <w:r w:rsidRPr="000E4E7F">
          <w:t>SCH-ConfigDedicated-NB-</w:t>
        </w:r>
        <w:r>
          <w:t>r16</w:t>
        </w:r>
      </w:ins>
    </w:p>
    <w:p w14:paraId="5C0DB5D4" w14:textId="1B8F767F" w:rsidR="004264C9" w:rsidRPr="000E4E7F" w:rsidRDefault="004264C9" w:rsidP="004264C9">
      <w:pPr>
        <w:pStyle w:val="PL"/>
        <w:shd w:val="clear" w:color="auto" w:fill="E6E6E6"/>
        <w:rPr>
          <w:ins w:id="1895" w:author="Huawei" w:date="2020-06-18T13:27:00Z"/>
        </w:rPr>
      </w:pPr>
      <w:ins w:id="1896" w:author="Huawei" w:date="2020-06-18T13:27:00Z">
        <w:r>
          <w:tab/>
        </w:r>
        <w:r>
          <w:tab/>
        </w:r>
        <w:r>
          <w:tab/>
        </w:r>
        <w:r>
          <w:tab/>
        </w:r>
        <w:r>
          <w:tab/>
        </w:r>
        <w:r>
          <w:tab/>
        </w:r>
        <w:r>
          <w:tab/>
        </w:r>
        <w:r>
          <w:tab/>
        </w:r>
        <w:r>
          <w:tab/>
        </w:r>
        <w:r>
          <w:tab/>
        </w:r>
        <w:r>
          <w:tab/>
        </w:r>
        <w:r w:rsidRPr="000E4E7F">
          <w:tab/>
        </w:r>
        <w:r w:rsidRPr="000E4E7F">
          <w:tab/>
        </w:r>
        <w:r>
          <w:tab/>
        </w:r>
        <w:r>
          <w:tab/>
        </w:r>
        <w:r>
          <w:tab/>
        </w:r>
        <w:r>
          <w:tab/>
        </w:r>
        <w:r w:rsidRPr="000E4E7F">
          <w:t>OPTIONAL,</w:t>
        </w:r>
      </w:ins>
    </w:p>
    <w:p w14:paraId="15056FE4" w14:textId="77777777" w:rsidR="004264C9" w:rsidRDefault="004264C9" w:rsidP="004264C9">
      <w:pPr>
        <w:pStyle w:val="PL"/>
        <w:shd w:val="clear" w:color="auto" w:fill="E6E6E6"/>
        <w:tabs>
          <w:tab w:val="left" w:pos="4145"/>
        </w:tabs>
        <w:rPr>
          <w:ins w:id="1897" w:author="Huawei" w:date="2020-06-18T13:27:00Z"/>
        </w:rPr>
      </w:pPr>
      <w:ins w:id="1898" w:author="Huawei" w:date="2020-06-18T13:27:00Z">
        <w:r w:rsidRPr="000E4E7F">
          <w:tab/>
        </w:r>
        <w:r w:rsidRPr="000E4E7F">
          <w:tab/>
        </w:r>
        <w:r>
          <w:t>r</w:t>
        </w:r>
        <w:r w:rsidRPr="000E4E7F">
          <w:t>esourceReservationConfig</w:t>
        </w:r>
        <w:r>
          <w:t>DL</w:t>
        </w:r>
        <w:r w:rsidRPr="000E4E7F">
          <w:t>-r16</w:t>
        </w:r>
        <w:r w:rsidRPr="000E4E7F">
          <w:tab/>
        </w:r>
        <w:r w:rsidRPr="000E4E7F">
          <w:tab/>
        </w:r>
        <w:r w:rsidRPr="00571E22">
          <w:t>SetupRelease</w:t>
        </w:r>
        <w:r w:rsidRPr="000E4E7F">
          <w:t xml:space="preserve"> {ResourceReservationConfig-NB-r16}</w:t>
        </w:r>
      </w:ins>
    </w:p>
    <w:p w14:paraId="0CA24A8F" w14:textId="73DE991F" w:rsidR="004264C9" w:rsidRPr="000E4E7F" w:rsidRDefault="004264C9" w:rsidP="004264C9">
      <w:pPr>
        <w:pStyle w:val="PL"/>
        <w:shd w:val="clear" w:color="auto" w:fill="E6E6E6"/>
        <w:tabs>
          <w:tab w:val="left" w:pos="4145"/>
        </w:tabs>
        <w:rPr>
          <w:ins w:id="1899" w:author="Huawei" w:date="2020-06-18T13:27:00Z"/>
        </w:rPr>
      </w:pPr>
      <w:ins w:id="1900" w:author="Huawei" w:date="2020-06-18T13:2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tab/>
        </w:r>
        <w:r>
          <w:tab/>
        </w:r>
        <w:r>
          <w:tab/>
        </w:r>
        <w:r>
          <w:tab/>
        </w:r>
        <w:r w:rsidRPr="000E4E7F">
          <w:t>OPTIONAL,</w:t>
        </w:r>
        <w:r w:rsidRPr="000E4E7F">
          <w:tab/>
          <w:t xml:space="preserve">-- Cond </w:t>
        </w:r>
        <w:r w:rsidRPr="00EF0FC5">
          <w:t>dl-NonAnchor</w:t>
        </w:r>
      </w:ins>
    </w:p>
    <w:p w14:paraId="4913036D" w14:textId="77777777" w:rsidR="004264C9" w:rsidRDefault="004264C9" w:rsidP="004264C9">
      <w:pPr>
        <w:pStyle w:val="PL"/>
        <w:shd w:val="clear" w:color="auto" w:fill="E6E6E6"/>
        <w:tabs>
          <w:tab w:val="clear" w:pos="3840"/>
          <w:tab w:val="left" w:pos="4145"/>
        </w:tabs>
        <w:rPr>
          <w:ins w:id="1901" w:author="Huawei" w:date="2020-06-18T13:27:00Z"/>
        </w:rPr>
      </w:pPr>
      <w:ins w:id="1902" w:author="Huawei" w:date="2020-06-18T13:27:00Z">
        <w:r w:rsidRPr="000E4E7F">
          <w:tab/>
        </w:r>
        <w:r w:rsidRPr="000E4E7F">
          <w:tab/>
        </w:r>
        <w:r>
          <w:t>r</w:t>
        </w:r>
        <w:r w:rsidRPr="000E4E7F">
          <w:t>esourceReservationConfig</w:t>
        </w:r>
        <w:r>
          <w:t>UL</w:t>
        </w:r>
        <w:r w:rsidRPr="000E4E7F">
          <w:t>-r16</w:t>
        </w:r>
        <w:r w:rsidRPr="000E4E7F">
          <w:tab/>
        </w:r>
        <w:r w:rsidRPr="000E4E7F">
          <w:tab/>
        </w:r>
        <w:r w:rsidRPr="00571E22">
          <w:t>SetupRelease</w:t>
        </w:r>
        <w:r w:rsidRPr="000E4E7F">
          <w:t xml:space="preserve"> {ResourceReservationConfig-NB-r16}</w:t>
        </w:r>
      </w:ins>
    </w:p>
    <w:p w14:paraId="79773E44" w14:textId="67D0842C" w:rsidR="004264C9" w:rsidRPr="000E4E7F" w:rsidRDefault="004264C9" w:rsidP="004264C9">
      <w:pPr>
        <w:pStyle w:val="PL"/>
        <w:shd w:val="clear" w:color="auto" w:fill="E6E6E6"/>
        <w:tabs>
          <w:tab w:val="clear" w:pos="3840"/>
          <w:tab w:val="left" w:pos="4145"/>
        </w:tabs>
        <w:rPr>
          <w:ins w:id="1903" w:author="Huawei" w:date="2020-06-18T13:27:00Z"/>
        </w:rPr>
      </w:pPr>
      <w:ins w:id="1904" w:author="Huawei" w:date="2020-06-18T13:2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tab/>
        </w:r>
        <w:r>
          <w:tab/>
        </w:r>
        <w:r>
          <w:tab/>
        </w:r>
        <w:r>
          <w:tab/>
        </w:r>
        <w:r w:rsidRPr="000E4E7F">
          <w:t>OPTIONAL</w:t>
        </w:r>
        <w:r w:rsidRPr="000E4E7F">
          <w:tab/>
          <w:t xml:space="preserve">-- Cond </w:t>
        </w:r>
        <w:r>
          <w:t>u</w:t>
        </w:r>
        <w:r w:rsidRPr="00EF0FC5">
          <w:t>l-NonAnchor</w:t>
        </w:r>
      </w:ins>
    </w:p>
    <w:p w14:paraId="245020D2" w14:textId="456B7AE1" w:rsidR="00CB0CE7" w:rsidRPr="000E4E7F" w:rsidDel="004264C9" w:rsidRDefault="00CB0CE7" w:rsidP="00CB0CE7">
      <w:pPr>
        <w:pStyle w:val="PL"/>
        <w:shd w:val="clear" w:color="auto" w:fill="E6E6E6"/>
        <w:tabs>
          <w:tab w:val="clear" w:pos="3840"/>
          <w:tab w:val="left" w:pos="4145"/>
        </w:tabs>
        <w:rPr>
          <w:del w:id="1905" w:author="Huawei" w:date="2020-06-18T13:27:00Z"/>
        </w:rPr>
      </w:pPr>
      <w:del w:id="1906" w:author="Huawei" w:date="2020-06-18T13:27:00Z">
        <w:r w:rsidRPr="000E4E7F" w:rsidDel="004264C9">
          <w:tab/>
          <w:delText>multiTB-Config-r16</w:delText>
        </w:r>
        <w:r w:rsidRPr="000E4E7F" w:rsidDel="004264C9">
          <w:tab/>
        </w:r>
        <w:r w:rsidRPr="000E4E7F" w:rsidDel="004264C9">
          <w:tab/>
          <w:delText xml:space="preserve">  </w:delText>
        </w:r>
        <w:r w:rsidRPr="000E4E7F" w:rsidDel="004264C9">
          <w:tab/>
        </w:r>
        <w:r w:rsidRPr="000E4E7F" w:rsidDel="004264C9">
          <w:tab/>
        </w:r>
        <w:r w:rsidRPr="000E4E7F" w:rsidDel="004264C9">
          <w:tab/>
          <w:delText>MultiTB-Config-NB-r16</w:delText>
        </w:r>
        <w:r w:rsidRPr="000E4E7F" w:rsidDel="004264C9">
          <w:tab/>
          <w:delText>OPTIONAL,</w:delText>
        </w:r>
        <w:r w:rsidRPr="000E4E7F" w:rsidDel="004264C9">
          <w:tab/>
          <w:delText>-- Need OR</w:delText>
        </w:r>
      </w:del>
    </w:p>
    <w:p w14:paraId="3107D608" w14:textId="4755DCFC" w:rsidR="00CB0CE7" w:rsidRPr="000E4E7F" w:rsidDel="004264C9" w:rsidRDefault="00CB0CE7" w:rsidP="00CB0CE7">
      <w:pPr>
        <w:pStyle w:val="PL"/>
        <w:shd w:val="clear" w:color="auto" w:fill="E6E6E6"/>
        <w:tabs>
          <w:tab w:val="left" w:pos="4145"/>
        </w:tabs>
        <w:rPr>
          <w:del w:id="1907" w:author="Huawei" w:date="2020-06-18T13:27:00Z"/>
        </w:rPr>
      </w:pPr>
      <w:del w:id="1908" w:author="Huawei" w:date="2020-06-18T13:27:00Z">
        <w:r w:rsidRPr="000E4E7F" w:rsidDel="004264C9">
          <w:tab/>
        </w:r>
        <w:r w:rsidRPr="000E4E7F" w:rsidDel="004264C9">
          <w:tab/>
          <w:delText>dl-NR-ResourceReservationConfig-r16</w:delText>
        </w:r>
        <w:r w:rsidRPr="000E4E7F" w:rsidDel="004264C9">
          <w:tab/>
        </w:r>
        <w:r w:rsidRPr="000E4E7F" w:rsidDel="004264C9">
          <w:tab/>
        </w:r>
        <w:r w:rsidRPr="000E4E7F" w:rsidDel="004264C9">
          <w:tab/>
          <w:delText>CHOICE {</w:delText>
        </w:r>
      </w:del>
    </w:p>
    <w:p w14:paraId="14AABE29" w14:textId="3566BBA6" w:rsidR="00CB0CE7" w:rsidRPr="000E4E7F" w:rsidDel="004264C9" w:rsidRDefault="00CB0CE7" w:rsidP="00CB0CE7">
      <w:pPr>
        <w:pStyle w:val="PL"/>
        <w:shd w:val="clear" w:color="auto" w:fill="E6E6E6"/>
        <w:tabs>
          <w:tab w:val="left" w:pos="4145"/>
        </w:tabs>
        <w:rPr>
          <w:del w:id="1909" w:author="Huawei" w:date="2020-06-18T13:27:00Z"/>
        </w:rPr>
      </w:pPr>
      <w:del w:id="1910" w:author="Huawei" w:date="2020-06-18T13:27:00Z">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release</w:delText>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NULL,</w:delText>
        </w:r>
      </w:del>
    </w:p>
    <w:p w14:paraId="754DE8C8" w14:textId="41399E0E" w:rsidR="00CB0CE7" w:rsidRPr="000E4E7F" w:rsidDel="004264C9" w:rsidRDefault="00CB0CE7" w:rsidP="00CB0CE7">
      <w:pPr>
        <w:pStyle w:val="PL"/>
        <w:shd w:val="clear" w:color="auto" w:fill="E6E6E6"/>
        <w:tabs>
          <w:tab w:val="left" w:pos="4145"/>
        </w:tabs>
        <w:rPr>
          <w:del w:id="1911" w:author="Huawei" w:date="2020-06-18T13:27:00Z"/>
        </w:rPr>
      </w:pPr>
      <w:del w:id="1912" w:author="Huawei" w:date="2020-06-18T13:27:00Z">
        <w:r w:rsidRPr="000E4E7F" w:rsidDel="004264C9">
          <w:tab/>
        </w:r>
        <w:r w:rsidRPr="000E4E7F" w:rsidDel="004264C9">
          <w:tab/>
        </w:r>
        <w:r w:rsidRPr="000E4E7F" w:rsidDel="004264C9">
          <w:tab/>
          <w:delText>setup</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NR-ResourceReservationConfig-NB-r16</w:delText>
        </w:r>
      </w:del>
    </w:p>
    <w:p w14:paraId="48E84235" w14:textId="5A715541" w:rsidR="00CB0CE7" w:rsidRPr="000E4E7F" w:rsidDel="004264C9" w:rsidRDefault="00CB0CE7" w:rsidP="00CB0CE7">
      <w:pPr>
        <w:pStyle w:val="PL"/>
        <w:shd w:val="clear" w:color="auto" w:fill="E6E6E6"/>
        <w:tabs>
          <w:tab w:val="left" w:pos="4145"/>
        </w:tabs>
        <w:rPr>
          <w:del w:id="1913" w:author="Huawei" w:date="2020-06-18T13:27:00Z"/>
        </w:rPr>
      </w:pPr>
      <w:del w:id="1914" w:author="Huawei" w:date="2020-06-18T13:27:00Z">
        <w:r w:rsidRPr="000E4E7F" w:rsidDel="004264C9">
          <w:tab/>
        </w:r>
        <w:r w:rsidRPr="000E4E7F" w:rsidDel="004264C9">
          <w:tab/>
          <w:delText>}</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OPTIONAL,</w:delText>
        </w:r>
        <w:r w:rsidRPr="000E4E7F" w:rsidDel="004264C9">
          <w:tab/>
          <w:delText>-- Cond DL-NR-COEX-NonAnchor</w:delText>
        </w:r>
      </w:del>
    </w:p>
    <w:p w14:paraId="1140C758" w14:textId="48E0741B" w:rsidR="00CB0CE7" w:rsidRPr="000E4E7F" w:rsidDel="004264C9" w:rsidRDefault="00CB0CE7" w:rsidP="00CB0CE7">
      <w:pPr>
        <w:pStyle w:val="PL"/>
        <w:shd w:val="clear" w:color="auto" w:fill="E6E6E6"/>
        <w:tabs>
          <w:tab w:val="left" w:pos="4145"/>
        </w:tabs>
        <w:rPr>
          <w:del w:id="1915" w:author="Huawei" w:date="2020-06-18T13:27:00Z"/>
        </w:rPr>
      </w:pPr>
      <w:del w:id="1916" w:author="Huawei" w:date="2020-06-18T13:27:00Z">
        <w:r w:rsidRPr="000E4E7F" w:rsidDel="004264C9">
          <w:tab/>
        </w:r>
        <w:r w:rsidRPr="000E4E7F" w:rsidDel="004264C9">
          <w:tab/>
          <w:delText>ul-NR-ResourceReservationConfig-r16</w:delText>
        </w:r>
        <w:r w:rsidRPr="000E4E7F" w:rsidDel="004264C9">
          <w:tab/>
        </w:r>
        <w:r w:rsidRPr="000E4E7F" w:rsidDel="004264C9">
          <w:tab/>
        </w:r>
        <w:r w:rsidRPr="000E4E7F" w:rsidDel="004264C9">
          <w:tab/>
          <w:delText>CHOICE {</w:delText>
        </w:r>
      </w:del>
    </w:p>
    <w:p w14:paraId="7D2C3782" w14:textId="6D98C64B" w:rsidR="00CB0CE7" w:rsidRPr="000E4E7F" w:rsidDel="004264C9" w:rsidRDefault="00CB0CE7" w:rsidP="00CB0CE7">
      <w:pPr>
        <w:pStyle w:val="PL"/>
        <w:shd w:val="clear" w:color="auto" w:fill="E6E6E6"/>
        <w:tabs>
          <w:tab w:val="left" w:pos="4145"/>
        </w:tabs>
        <w:rPr>
          <w:del w:id="1917" w:author="Huawei" w:date="2020-06-18T13:27:00Z"/>
        </w:rPr>
      </w:pPr>
      <w:del w:id="1918" w:author="Huawei" w:date="2020-06-18T13:27:00Z">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release</w:delText>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NULL,</w:delText>
        </w:r>
      </w:del>
    </w:p>
    <w:p w14:paraId="245A6D71" w14:textId="18FC0A1C" w:rsidR="00CB0CE7" w:rsidRPr="000E4E7F" w:rsidDel="004264C9" w:rsidRDefault="00CB0CE7" w:rsidP="00CB0CE7">
      <w:pPr>
        <w:pStyle w:val="PL"/>
        <w:shd w:val="clear" w:color="auto" w:fill="E6E6E6"/>
        <w:tabs>
          <w:tab w:val="clear" w:pos="3840"/>
          <w:tab w:val="left" w:pos="4145"/>
        </w:tabs>
        <w:rPr>
          <w:del w:id="1919" w:author="Huawei" w:date="2020-06-18T13:27:00Z"/>
        </w:rPr>
      </w:pPr>
      <w:del w:id="1920" w:author="Huawei" w:date="2020-06-18T13:27:00Z">
        <w:r w:rsidRPr="000E4E7F" w:rsidDel="004264C9">
          <w:lastRenderedPageBreak/>
          <w:tab/>
        </w:r>
        <w:r w:rsidRPr="000E4E7F" w:rsidDel="004264C9">
          <w:tab/>
        </w:r>
        <w:r w:rsidRPr="000E4E7F" w:rsidDel="004264C9">
          <w:tab/>
          <w:delText>setup</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NR-ResourceReservationConfig-NB-r16</w:delText>
        </w:r>
      </w:del>
    </w:p>
    <w:p w14:paraId="3C253B3A" w14:textId="19533F91" w:rsidR="00CB0CE7" w:rsidRPr="000E4E7F" w:rsidDel="004264C9" w:rsidRDefault="00CB0CE7" w:rsidP="00CB0CE7">
      <w:pPr>
        <w:pStyle w:val="PL"/>
        <w:shd w:val="clear" w:color="auto" w:fill="E6E6E6"/>
        <w:tabs>
          <w:tab w:val="clear" w:pos="3840"/>
          <w:tab w:val="left" w:pos="4145"/>
        </w:tabs>
        <w:rPr>
          <w:del w:id="1921" w:author="Huawei" w:date="2020-06-18T13:27:00Z"/>
        </w:rPr>
      </w:pPr>
      <w:del w:id="1922" w:author="Huawei" w:date="2020-06-18T13:27:00Z">
        <w:r w:rsidRPr="000E4E7F" w:rsidDel="004264C9">
          <w:tab/>
        </w:r>
        <w:r w:rsidRPr="000E4E7F" w:rsidDel="004264C9">
          <w:tab/>
          <w:delText>}</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OPTIONAL</w:delText>
        </w:r>
        <w:r w:rsidRPr="000E4E7F" w:rsidDel="004264C9">
          <w:tab/>
          <w:delText>-- Cond UL-NR-COEX-NonAnchor</w:delText>
        </w:r>
      </w:del>
    </w:p>
    <w:p w14:paraId="7B5DFC3B" w14:textId="77777777" w:rsidR="00CB0CE7" w:rsidRPr="000E4E7F" w:rsidRDefault="00CB0CE7" w:rsidP="00CB0CE7">
      <w:pPr>
        <w:pStyle w:val="PL"/>
        <w:shd w:val="clear" w:color="auto" w:fill="E6E6E6"/>
      </w:pPr>
      <w:r w:rsidRPr="000E4E7F">
        <w:tab/>
        <w:t>]]</w:t>
      </w:r>
    </w:p>
    <w:p w14:paraId="5FA24D4E" w14:textId="77777777" w:rsidR="00CB0CE7" w:rsidRPr="000E4E7F" w:rsidRDefault="00CB0CE7" w:rsidP="00CB0CE7">
      <w:pPr>
        <w:pStyle w:val="PL"/>
        <w:shd w:val="clear" w:color="auto" w:fill="E6E6E6"/>
      </w:pPr>
    </w:p>
    <w:p w14:paraId="707C9C80" w14:textId="77777777" w:rsidR="00CB0CE7" w:rsidRPr="000E4E7F" w:rsidRDefault="00CB0CE7" w:rsidP="00CB0CE7">
      <w:pPr>
        <w:pStyle w:val="PL"/>
        <w:shd w:val="clear" w:color="auto" w:fill="E6E6E6"/>
      </w:pPr>
      <w:r w:rsidRPr="000E4E7F">
        <w:t>}</w:t>
      </w:r>
    </w:p>
    <w:p w14:paraId="778CBB4E" w14:textId="77777777" w:rsidR="00CB0CE7" w:rsidRPr="000E4E7F" w:rsidRDefault="00CB0CE7" w:rsidP="00CB0CE7">
      <w:pPr>
        <w:pStyle w:val="PL"/>
        <w:shd w:val="clear" w:color="auto" w:fill="E6E6E6"/>
      </w:pPr>
    </w:p>
    <w:p w14:paraId="6CFA933F" w14:textId="77777777" w:rsidR="00CB0CE7" w:rsidRPr="000E4E7F" w:rsidRDefault="00CB0CE7" w:rsidP="00CB0CE7">
      <w:pPr>
        <w:pStyle w:val="PL"/>
        <w:shd w:val="clear" w:color="auto" w:fill="E6E6E6"/>
      </w:pPr>
      <w:r w:rsidRPr="000E4E7F">
        <w:t>-- ASN1STOP</w:t>
      </w:r>
    </w:p>
    <w:p w14:paraId="63EFD816"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BDA11CE" w14:textId="77777777" w:rsidTr="00CB0CE7">
        <w:trPr>
          <w:cantSplit/>
          <w:tblHeader/>
        </w:trPr>
        <w:tc>
          <w:tcPr>
            <w:tcW w:w="9639" w:type="dxa"/>
          </w:tcPr>
          <w:p w14:paraId="0341BC1B" w14:textId="77777777" w:rsidR="00CB0CE7" w:rsidRPr="000E4E7F" w:rsidRDefault="00CB0CE7" w:rsidP="00CB0CE7">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CB0CE7" w:rsidRPr="000E4E7F" w14:paraId="45CCD9F4" w14:textId="77777777" w:rsidTr="00CB0CE7">
        <w:trPr>
          <w:cantSplit/>
          <w:tblHeader/>
        </w:trPr>
        <w:tc>
          <w:tcPr>
            <w:tcW w:w="9639" w:type="dxa"/>
          </w:tcPr>
          <w:p w14:paraId="47E9D5F1" w14:textId="77777777" w:rsidR="00CB0CE7" w:rsidRPr="000E4E7F" w:rsidRDefault="00CB0CE7" w:rsidP="00CB0CE7">
            <w:pPr>
              <w:pStyle w:val="TAL"/>
              <w:rPr>
                <w:b/>
                <w:i/>
              </w:rPr>
            </w:pPr>
            <w:r w:rsidRPr="000E4E7F">
              <w:rPr>
                <w:b/>
                <w:i/>
              </w:rPr>
              <w:t>carrierConfigDedicated</w:t>
            </w:r>
          </w:p>
          <w:p w14:paraId="70C161AB" w14:textId="77777777" w:rsidR="00CB0CE7" w:rsidRPr="000E4E7F" w:rsidRDefault="00CB0CE7" w:rsidP="00CB0CE7">
            <w:pPr>
              <w:pStyle w:val="TAL"/>
              <w:rPr>
                <w:noProof/>
              </w:rPr>
            </w:pPr>
            <w:r w:rsidRPr="000E4E7F">
              <w:rPr>
                <w:rFonts w:eastAsia="宋体"/>
                <w:noProof/>
                <w:lang w:eastAsia="zh-CN"/>
              </w:rPr>
              <w:t>Anchor/ non-anchor c</w:t>
            </w:r>
            <w:r w:rsidRPr="000E4E7F">
              <w:rPr>
                <w:noProof/>
              </w:rPr>
              <w:t>arrier used for all unicast transmissions.</w:t>
            </w:r>
          </w:p>
        </w:tc>
      </w:tr>
      <w:tr w:rsidR="00CB0CE7" w:rsidRPr="000E4E7F" w:rsidDel="004264C9" w14:paraId="57A220E0" w14:textId="55CA2B0F" w:rsidTr="00CB0CE7">
        <w:trPr>
          <w:cantSplit/>
          <w:del w:id="1923" w:author="Huawei" w:date="2020-06-18T13:28:00Z"/>
        </w:trPr>
        <w:tc>
          <w:tcPr>
            <w:tcW w:w="9639" w:type="dxa"/>
          </w:tcPr>
          <w:p w14:paraId="5ED230CB" w14:textId="38DEB4E9" w:rsidR="00CB0CE7" w:rsidRPr="000E4E7F" w:rsidDel="004264C9" w:rsidRDefault="00CB0CE7" w:rsidP="00CB0CE7">
            <w:pPr>
              <w:pStyle w:val="TAL"/>
              <w:rPr>
                <w:del w:id="1924" w:author="Huawei" w:date="2020-06-18T13:28:00Z"/>
                <w:b/>
                <w:i/>
              </w:rPr>
            </w:pPr>
            <w:del w:id="1925" w:author="Huawei" w:date="2020-06-18T13:28:00Z">
              <w:r w:rsidRPr="000E4E7F" w:rsidDel="004264C9">
                <w:rPr>
                  <w:b/>
                  <w:i/>
                </w:rPr>
                <w:delText>dl-NR-ResourceReservationConfig</w:delText>
              </w:r>
            </w:del>
          </w:p>
          <w:p w14:paraId="40A6BCB4" w14:textId="2930F23F" w:rsidR="00CB0CE7" w:rsidRPr="000E4E7F" w:rsidDel="004264C9" w:rsidRDefault="00CB0CE7" w:rsidP="00CB0CE7">
            <w:pPr>
              <w:pStyle w:val="TAL"/>
              <w:rPr>
                <w:del w:id="1926" w:author="Huawei" w:date="2020-06-18T13:28:00Z"/>
              </w:rPr>
            </w:pPr>
            <w:del w:id="1927" w:author="Huawei" w:date="2020-06-18T13:28:00Z">
              <w:r w:rsidRPr="000E4E7F" w:rsidDel="004264C9">
                <w:delText xml:space="preserve">Configuration of downlink reserved resources for NB-IoT co-existence with NR, </w:delText>
              </w:r>
              <w:r w:rsidRPr="000E4E7F" w:rsidDel="004264C9">
                <w:rPr>
                  <w:noProof/>
                  <w:lang w:eastAsia="zh-CN"/>
                </w:rPr>
                <w:delText>see TS 36.211 [21], TS 36.212 [22], and TS 36.213 [22].</w:delText>
              </w:r>
            </w:del>
          </w:p>
        </w:tc>
      </w:tr>
      <w:tr w:rsidR="00CB0CE7" w:rsidRPr="000E4E7F" w14:paraId="04F323FE" w14:textId="77777777" w:rsidTr="00CB0CE7">
        <w:trPr>
          <w:cantSplit/>
          <w:tblHeader/>
        </w:trPr>
        <w:tc>
          <w:tcPr>
            <w:tcW w:w="9639" w:type="dxa"/>
          </w:tcPr>
          <w:p w14:paraId="01D42944" w14:textId="77777777" w:rsidR="00CB0CE7" w:rsidRPr="000E4E7F" w:rsidRDefault="00CB0CE7" w:rsidP="00CB0CE7">
            <w:pPr>
              <w:pStyle w:val="TAL"/>
              <w:rPr>
                <w:b/>
                <w:i/>
              </w:rPr>
            </w:pPr>
            <w:r w:rsidRPr="000E4E7F">
              <w:rPr>
                <w:b/>
                <w:i/>
              </w:rPr>
              <w:t>interferenceRandomisationConfig</w:t>
            </w:r>
          </w:p>
          <w:p w14:paraId="433FBACB" w14:textId="77777777" w:rsidR="00CB0CE7" w:rsidRPr="000E4E7F" w:rsidRDefault="00CB0CE7" w:rsidP="00CB0CE7">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7EEDD436" w14:textId="77777777" w:rsidR="00CB0CE7" w:rsidRPr="000E4E7F" w:rsidRDefault="00CB0CE7" w:rsidP="00CB0CE7">
            <w:pPr>
              <w:pStyle w:val="TAL"/>
              <w:rPr>
                <w:rFonts w:eastAsia="宋体"/>
                <w:noProof/>
                <w:lang w:eastAsia="zh-CN"/>
              </w:rPr>
            </w:pPr>
            <w:r w:rsidRPr="000E4E7F">
              <w:rPr>
                <w:rFonts w:eastAsia="宋体"/>
                <w:noProof/>
                <w:lang w:eastAsia="zh-CN"/>
              </w:rPr>
              <w:t>For TDD: the parameter is not present.</w:t>
            </w:r>
          </w:p>
        </w:tc>
      </w:tr>
      <w:tr w:rsidR="00CB0CE7" w:rsidRPr="000E4E7F" w14:paraId="0A3CFCF5" w14:textId="77777777" w:rsidTr="00CB0CE7">
        <w:trPr>
          <w:cantSplit/>
        </w:trPr>
        <w:tc>
          <w:tcPr>
            <w:tcW w:w="9639" w:type="dxa"/>
          </w:tcPr>
          <w:p w14:paraId="7EB86ADC" w14:textId="77777777" w:rsidR="00CB0CE7" w:rsidRPr="000E4E7F" w:rsidRDefault="00CB0CE7" w:rsidP="00CB0CE7">
            <w:pPr>
              <w:pStyle w:val="TAH"/>
              <w:jc w:val="left"/>
              <w:rPr>
                <w:i/>
              </w:rPr>
            </w:pPr>
            <w:r w:rsidRPr="000E4E7F">
              <w:rPr>
                <w:i/>
              </w:rPr>
              <w:t>npdcch-ConfigDedicated</w:t>
            </w:r>
          </w:p>
          <w:p w14:paraId="03E884D8" w14:textId="77777777" w:rsidR="00CB0CE7" w:rsidRPr="000E4E7F" w:rsidRDefault="00CB0CE7" w:rsidP="00CB0CE7">
            <w:pPr>
              <w:pStyle w:val="TAL"/>
              <w:rPr>
                <w:lang w:eastAsia="en-GB"/>
              </w:rPr>
            </w:pPr>
            <w:r w:rsidRPr="000E4E7F">
              <w:rPr>
                <w:lang w:eastAsia="en-GB"/>
              </w:rPr>
              <w:t>NPDCCH configuration.</w:t>
            </w:r>
          </w:p>
        </w:tc>
      </w:tr>
      <w:tr w:rsidR="00CB0CE7" w:rsidRPr="000E4E7F" w14:paraId="68B3D0FE" w14:textId="77777777" w:rsidTr="00CB0CE7">
        <w:trPr>
          <w:cantSplit/>
        </w:trPr>
        <w:tc>
          <w:tcPr>
            <w:tcW w:w="9639" w:type="dxa"/>
          </w:tcPr>
          <w:p w14:paraId="60C0F61A" w14:textId="77777777" w:rsidR="00CB0CE7" w:rsidRPr="000E4E7F" w:rsidRDefault="00CB0CE7" w:rsidP="00CB0CE7">
            <w:pPr>
              <w:pStyle w:val="TAL"/>
              <w:rPr>
                <w:b/>
                <w:i/>
              </w:rPr>
            </w:pPr>
            <w:r w:rsidRPr="000E4E7F">
              <w:rPr>
                <w:b/>
                <w:i/>
              </w:rPr>
              <w:t>npusch-ConfigDedicated</w:t>
            </w:r>
          </w:p>
          <w:p w14:paraId="65AE3F00" w14:textId="77777777" w:rsidR="00CB0CE7" w:rsidRPr="000E4E7F" w:rsidRDefault="00CB0CE7" w:rsidP="00CB0CE7">
            <w:pPr>
              <w:pStyle w:val="TAL"/>
              <w:rPr>
                <w:b/>
                <w:i/>
                <w:noProof/>
                <w:lang w:eastAsia="en-GB"/>
              </w:rPr>
            </w:pPr>
            <w:r w:rsidRPr="000E4E7F">
              <w:rPr>
                <w:noProof/>
                <w:lang w:eastAsia="en-GB"/>
              </w:rPr>
              <w:t>UL unicast configuration.</w:t>
            </w:r>
          </w:p>
        </w:tc>
      </w:tr>
      <w:tr w:rsidR="004264C9" w:rsidRPr="000E4E7F" w14:paraId="3F83F769" w14:textId="77777777" w:rsidTr="004264C9">
        <w:trPr>
          <w:cantSplit/>
          <w:ins w:id="1928" w:author="Huawei" w:date="2020-06-18T13:28:00Z"/>
        </w:trPr>
        <w:tc>
          <w:tcPr>
            <w:tcW w:w="9639" w:type="dxa"/>
          </w:tcPr>
          <w:p w14:paraId="24984A18" w14:textId="77777777" w:rsidR="004264C9" w:rsidRPr="000E4E7F" w:rsidRDefault="004264C9" w:rsidP="004264C9">
            <w:pPr>
              <w:pStyle w:val="TAL"/>
              <w:rPr>
                <w:ins w:id="1929" w:author="Huawei" w:date="2020-06-18T13:28:00Z"/>
                <w:b/>
                <w:i/>
              </w:rPr>
            </w:pPr>
            <w:ins w:id="1930" w:author="Huawei" w:date="2020-06-18T13:28:00Z">
              <w:r>
                <w:rPr>
                  <w:b/>
                  <w:i/>
                </w:rPr>
                <w:t>r</w:t>
              </w:r>
              <w:r w:rsidRPr="000E4E7F">
                <w:rPr>
                  <w:b/>
                  <w:i/>
                </w:rPr>
                <w:t>esourceReservationConfig</w:t>
              </w:r>
              <w:r>
                <w:rPr>
                  <w:b/>
                  <w:i/>
                </w:rPr>
                <w:t>DL</w:t>
              </w:r>
            </w:ins>
          </w:p>
          <w:p w14:paraId="015F4919" w14:textId="77777777" w:rsidR="004264C9" w:rsidRPr="000E4E7F" w:rsidRDefault="004264C9" w:rsidP="004264C9">
            <w:pPr>
              <w:pStyle w:val="TAL"/>
              <w:rPr>
                <w:ins w:id="1931" w:author="Huawei" w:date="2020-06-18T13:28:00Z"/>
              </w:rPr>
            </w:pPr>
            <w:ins w:id="1932" w:author="Huawei" w:date="2020-06-18T13:2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r>
                <w:rPr>
                  <w:noProof/>
                  <w:lang w:eastAsia="zh-CN"/>
                </w:rPr>
                <w:t>3</w:t>
              </w:r>
              <w:r w:rsidRPr="000E4E7F">
                <w:rPr>
                  <w:noProof/>
                  <w:lang w:eastAsia="zh-CN"/>
                </w:rPr>
                <w:t>].</w:t>
              </w:r>
            </w:ins>
          </w:p>
        </w:tc>
      </w:tr>
      <w:tr w:rsidR="004264C9" w:rsidRPr="000E4E7F" w14:paraId="6724F533" w14:textId="77777777" w:rsidTr="004264C9">
        <w:trPr>
          <w:cantSplit/>
          <w:ins w:id="1933" w:author="Huawei" w:date="2020-06-18T13:28:00Z"/>
        </w:trPr>
        <w:tc>
          <w:tcPr>
            <w:tcW w:w="9639" w:type="dxa"/>
          </w:tcPr>
          <w:p w14:paraId="44B73AE2" w14:textId="77777777" w:rsidR="004264C9" w:rsidRPr="000E4E7F" w:rsidRDefault="004264C9" w:rsidP="004264C9">
            <w:pPr>
              <w:pStyle w:val="TAL"/>
              <w:rPr>
                <w:ins w:id="1934" w:author="Huawei" w:date="2020-06-18T13:28:00Z"/>
                <w:b/>
                <w:i/>
              </w:rPr>
            </w:pPr>
            <w:ins w:id="1935" w:author="Huawei" w:date="2020-06-18T13:28:00Z">
              <w:r>
                <w:rPr>
                  <w:b/>
                  <w:i/>
                </w:rPr>
                <w:t>r</w:t>
              </w:r>
              <w:r w:rsidRPr="000E4E7F">
                <w:rPr>
                  <w:b/>
                  <w:i/>
                </w:rPr>
                <w:t>esourceReservationConfig</w:t>
              </w:r>
              <w:r>
                <w:rPr>
                  <w:b/>
                  <w:i/>
                </w:rPr>
                <w:t>UL</w:t>
              </w:r>
            </w:ins>
          </w:p>
          <w:p w14:paraId="445AB6D5" w14:textId="77777777" w:rsidR="004264C9" w:rsidRPr="000E4E7F" w:rsidRDefault="004264C9" w:rsidP="004264C9">
            <w:pPr>
              <w:pStyle w:val="TAL"/>
              <w:rPr>
                <w:ins w:id="1936" w:author="Huawei" w:date="2020-06-18T13:28:00Z"/>
              </w:rPr>
            </w:pPr>
            <w:ins w:id="1937" w:author="Huawei" w:date="2020-06-18T13:2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r>
                <w:rPr>
                  <w:noProof/>
                  <w:lang w:eastAsia="zh-CN"/>
                </w:rPr>
                <w:t>3</w:t>
              </w:r>
              <w:r w:rsidRPr="000E4E7F">
                <w:rPr>
                  <w:noProof/>
                  <w:lang w:eastAsia="zh-CN"/>
                </w:rPr>
                <w:t>].</w:t>
              </w:r>
            </w:ins>
          </w:p>
        </w:tc>
      </w:tr>
      <w:tr w:rsidR="00CB0CE7" w:rsidRPr="000E4E7F" w14:paraId="7D9D2A57" w14:textId="77777777" w:rsidTr="00CB0CE7">
        <w:trPr>
          <w:cantSplit/>
        </w:trPr>
        <w:tc>
          <w:tcPr>
            <w:tcW w:w="9639" w:type="dxa"/>
          </w:tcPr>
          <w:p w14:paraId="556592FD" w14:textId="77777777" w:rsidR="00CB0CE7" w:rsidRPr="000E4E7F" w:rsidRDefault="00CB0CE7" w:rsidP="00CB0CE7">
            <w:pPr>
              <w:pStyle w:val="TAL"/>
              <w:rPr>
                <w:b/>
                <w:i/>
              </w:rPr>
            </w:pPr>
            <w:r w:rsidRPr="000E4E7F">
              <w:rPr>
                <w:b/>
                <w:i/>
              </w:rPr>
              <w:t>twoHARQ-ProcessesConfig</w:t>
            </w:r>
          </w:p>
          <w:p w14:paraId="34C4D146" w14:textId="77777777" w:rsidR="00CB0CE7" w:rsidRPr="000E4E7F" w:rsidRDefault="00CB0CE7" w:rsidP="00CB0CE7">
            <w:pPr>
              <w:pStyle w:val="TAL"/>
              <w:rPr>
                <w:b/>
                <w:i/>
              </w:rPr>
            </w:pPr>
            <w:r w:rsidRPr="000E4E7F">
              <w:rPr>
                <w:rFonts w:eastAsia="宋体"/>
                <w:noProof/>
                <w:lang w:eastAsia="zh-CN"/>
              </w:rPr>
              <w:t>Activation of two HARQ processes, see TS 36.212 [22] and TS 36.213 [23].</w:t>
            </w:r>
          </w:p>
        </w:tc>
      </w:tr>
      <w:tr w:rsidR="00CB0CE7" w:rsidRPr="000E4E7F" w:rsidDel="004264C9" w14:paraId="335012CB" w14:textId="6E9688DA" w:rsidTr="00CB0CE7">
        <w:trPr>
          <w:cantSplit/>
          <w:del w:id="1938" w:author="Huawei" w:date="2020-06-18T13:28:00Z"/>
        </w:trPr>
        <w:tc>
          <w:tcPr>
            <w:tcW w:w="9639" w:type="dxa"/>
          </w:tcPr>
          <w:p w14:paraId="116E497D" w14:textId="47E2C5ED" w:rsidR="00CB0CE7" w:rsidRPr="000E4E7F" w:rsidDel="004264C9" w:rsidRDefault="00CB0CE7" w:rsidP="00CB0CE7">
            <w:pPr>
              <w:pStyle w:val="TAL"/>
              <w:rPr>
                <w:del w:id="1939" w:author="Huawei" w:date="2020-06-18T13:28:00Z"/>
                <w:b/>
                <w:i/>
              </w:rPr>
            </w:pPr>
            <w:del w:id="1940" w:author="Huawei" w:date="2020-06-18T13:28:00Z">
              <w:r w:rsidRPr="000E4E7F" w:rsidDel="004264C9">
                <w:rPr>
                  <w:b/>
                  <w:i/>
                </w:rPr>
                <w:delText>ul-NR-ResourceReservationConfig</w:delText>
              </w:r>
            </w:del>
          </w:p>
          <w:p w14:paraId="4F05F9E1" w14:textId="5D2BA645" w:rsidR="00CB0CE7" w:rsidRPr="000E4E7F" w:rsidDel="004264C9" w:rsidRDefault="00CB0CE7" w:rsidP="00CB0CE7">
            <w:pPr>
              <w:pStyle w:val="TAL"/>
              <w:rPr>
                <w:del w:id="1941" w:author="Huawei" w:date="2020-06-18T13:28:00Z"/>
              </w:rPr>
            </w:pPr>
            <w:del w:id="1942" w:author="Huawei" w:date="2020-06-18T13:28:00Z">
              <w:r w:rsidRPr="000E4E7F" w:rsidDel="004264C9">
                <w:delText xml:space="preserve">Configuration of uplink reserved resources for NB-IoT co-existence with NR, </w:delText>
              </w:r>
              <w:r w:rsidRPr="000E4E7F" w:rsidDel="004264C9">
                <w:rPr>
                  <w:noProof/>
                  <w:lang w:eastAsia="zh-CN"/>
                </w:rPr>
                <w:delText>see TS 36.211 [21], TS 36.212 [22], and TS 36.213 [22].</w:delText>
              </w:r>
            </w:del>
          </w:p>
        </w:tc>
      </w:tr>
      <w:tr w:rsidR="00CB0CE7" w:rsidRPr="000E4E7F" w14:paraId="51740D8A" w14:textId="77777777" w:rsidTr="00CB0CE7">
        <w:trPr>
          <w:cantSplit/>
        </w:trPr>
        <w:tc>
          <w:tcPr>
            <w:tcW w:w="9639" w:type="dxa"/>
          </w:tcPr>
          <w:p w14:paraId="21EDB85C" w14:textId="77777777" w:rsidR="00CB0CE7" w:rsidRPr="000E4E7F" w:rsidRDefault="00CB0CE7" w:rsidP="00CB0CE7">
            <w:pPr>
              <w:pStyle w:val="TAL"/>
              <w:rPr>
                <w:b/>
                <w:i/>
              </w:rPr>
            </w:pPr>
            <w:r w:rsidRPr="000E4E7F">
              <w:rPr>
                <w:b/>
                <w:i/>
              </w:rPr>
              <w:t>uplink-PowerControlDedicated</w:t>
            </w:r>
          </w:p>
          <w:p w14:paraId="37C66742" w14:textId="77777777" w:rsidR="00CB0CE7" w:rsidRPr="000E4E7F" w:rsidRDefault="00CB0CE7" w:rsidP="00CB0CE7">
            <w:pPr>
              <w:pStyle w:val="TAL"/>
              <w:rPr>
                <w:b/>
                <w:i/>
              </w:rPr>
            </w:pPr>
            <w:r w:rsidRPr="000E4E7F">
              <w:rPr>
                <w:noProof/>
                <w:lang w:eastAsia="en-GB"/>
              </w:rPr>
              <w:t>UL power control parameter.</w:t>
            </w:r>
          </w:p>
        </w:tc>
      </w:tr>
      <w:tr w:rsidR="00CB0CE7" w:rsidRPr="000E4E7F" w14:paraId="6D1645F3" w14:textId="77777777" w:rsidTr="00CB0CE7">
        <w:trPr>
          <w:cantSplit/>
        </w:trPr>
        <w:tc>
          <w:tcPr>
            <w:tcW w:w="9639" w:type="dxa"/>
          </w:tcPr>
          <w:p w14:paraId="6C385AAB" w14:textId="77777777" w:rsidR="00CB0CE7" w:rsidRPr="000E4E7F" w:rsidRDefault="00CB0CE7" w:rsidP="00CB0CE7">
            <w:pPr>
              <w:pStyle w:val="TAL"/>
              <w:rPr>
                <w:b/>
                <w:i/>
              </w:rPr>
            </w:pPr>
            <w:r w:rsidRPr="000E4E7F">
              <w:rPr>
                <w:b/>
                <w:i/>
              </w:rPr>
              <w:t>additionalTxSIB1-Config</w:t>
            </w:r>
          </w:p>
          <w:p w14:paraId="48FB55C5" w14:textId="77777777" w:rsidR="00CB0CE7" w:rsidRPr="000E4E7F" w:rsidRDefault="00CB0CE7" w:rsidP="00CB0CE7">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A865DE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EE6FCEA" w14:textId="77777777" w:rsidTr="00CB0CE7">
        <w:trPr>
          <w:cantSplit/>
          <w:tblHeader/>
        </w:trPr>
        <w:tc>
          <w:tcPr>
            <w:tcW w:w="2268" w:type="dxa"/>
          </w:tcPr>
          <w:p w14:paraId="5FCC8270" w14:textId="77777777" w:rsidR="00CB0CE7" w:rsidRPr="000E4E7F" w:rsidRDefault="00CB0CE7" w:rsidP="00CB0CE7">
            <w:pPr>
              <w:pStyle w:val="TAH"/>
              <w:rPr>
                <w:kern w:val="2"/>
              </w:rPr>
            </w:pPr>
            <w:r w:rsidRPr="000E4E7F">
              <w:rPr>
                <w:kern w:val="2"/>
              </w:rPr>
              <w:t>Conditional presence</w:t>
            </w:r>
          </w:p>
        </w:tc>
        <w:tc>
          <w:tcPr>
            <w:tcW w:w="7371" w:type="dxa"/>
          </w:tcPr>
          <w:p w14:paraId="43B4ECA3" w14:textId="77777777" w:rsidR="00CB0CE7" w:rsidRPr="000E4E7F" w:rsidRDefault="00CB0CE7" w:rsidP="00CB0CE7">
            <w:pPr>
              <w:pStyle w:val="TAH"/>
              <w:rPr>
                <w:kern w:val="2"/>
              </w:rPr>
            </w:pPr>
            <w:r w:rsidRPr="000E4E7F">
              <w:rPr>
                <w:kern w:val="2"/>
              </w:rPr>
              <w:t>Explanation</w:t>
            </w:r>
          </w:p>
        </w:tc>
      </w:tr>
      <w:tr w:rsidR="00CB0CE7" w:rsidRPr="000E4E7F" w14:paraId="392B8A3F" w14:textId="77777777" w:rsidTr="00CB0CE7">
        <w:trPr>
          <w:cantSplit/>
        </w:trPr>
        <w:tc>
          <w:tcPr>
            <w:tcW w:w="2268" w:type="dxa"/>
          </w:tcPr>
          <w:p w14:paraId="4E814C5D" w14:textId="77777777" w:rsidR="00CB0CE7" w:rsidRPr="000E4E7F" w:rsidRDefault="00CB0CE7" w:rsidP="00CB0CE7">
            <w:pPr>
              <w:pStyle w:val="TAL"/>
              <w:rPr>
                <w:i/>
                <w:noProof/>
                <w:lang w:eastAsia="en-GB"/>
              </w:rPr>
            </w:pPr>
            <w:r w:rsidRPr="000E4E7F">
              <w:rPr>
                <w:i/>
                <w:lang w:eastAsia="zh-CN"/>
              </w:rPr>
              <w:t>additionalSIB1</w:t>
            </w:r>
          </w:p>
        </w:tc>
        <w:tc>
          <w:tcPr>
            <w:tcW w:w="7371" w:type="dxa"/>
          </w:tcPr>
          <w:p w14:paraId="515B5DD5" w14:textId="77777777" w:rsidR="00CB0CE7" w:rsidRPr="000E4E7F" w:rsidRDefault="00CB0CE7" w:rsidP="00CB0CE7">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CB0CE7" w:rsidRPr="000E4E7F" w14:paraId="247E27F3" w14:textId="77777777" w:rsidTr="00CB0CE7">
        <w:trPr>
          <w:cantSplit/>
        </w:trPr>
        <w:tc>
          <w:tcPr>
            <w:tcW w:w="2268" w:type="dxa"/>
          </w:tcPr>
          <w:p w14:paraId="566372DE" w14:textId="1C2E2652" w:rsidR="00CB0CE7" w:rsidRPr="000E4E7F" w:rsidRDefault="00CB0CE7" w:rsidP="00CB0CE7">
            <w:pPr>
              <w:pStyle w:val="TAL"/>
              <w:rPr>
                <w:i/>
                <w:noProof/>
                <w:lang w:eastAsia="en-GB"/>
              </w:rPr>
            </w:pPr>
            <w:del w:id="1943" w:author="Huawei" w:date="2020-06-18T13:29:00Z">
              <w:r w:rsidRPr="000E4E7F" w:rsidDel="004264C9">
                <w:rPr>
                  <w:i/>
                  <w:noProof/>
                  <w:lang w:eastAsia="en-GB"/>
                </w:rPr>
                <w:delText>DL-NR-COEX</w:delText>
              </w:r>
            </w:del>
            <w:ins w:id="1944" w:author="Huawei" w:date="2020-06-18T13:29:00Z">
              <w:r w:rsidR="004264C9">
                <w:rPr>
                  <w:i/>
                  <w:noProof/>
                  <w:lang w:eastAsia="en-GB"/>
                </w:rPr>
                <w:t>dl</w:t>
              </w:r>
            </w:ins>
            <w:r w:rsidRPr="000E4E7F">
              <w:rPr>
                <w:i/>
                <w:noProof/>
                <w:lang w:eastAsia="en-GB"/>
              </w:rPr>
              <w:t>-NonAnchor</w:t>
            </w:r>
          </w:p>
        </w:tc>
        <w:tc>
          <w:tcPr>
            <w:tcW w:w="7371" w:type="dxa"/>
          </w:tcPr>
          <w:p w14:paraId="403AA2A3" w14:textId="3180C918" w:rsidR="00CB0CE7" w:rsidRPr="000E4E7F" w:rsidRDefault="00CB0CE7" w:rsidP="004264C9">
            <w:pPr>
              <w:pStyle w:val="TAL"/>
            </w:pPr>
            <w:r w:rsidRPr="000E4E7F">
              <w:t>The field is optionally present, Need ON, for a DL non-anchor carrier</w:t>
            </w:r>
            <w:del w:id="1945" w:author="Huawei" w:date="2020-06-18T13:30:00Z">
              <w:r w:rsidRPr="000E4E7F" w:rsidDel="004264C9">
                <w:delText xml:space="preserve"> deployed within a NR carrier</w:delText>
              </w:r>
            </w:del>
            <w:r w:rsidRPr="000E4E7F">
              <w:t>; otherwise the field is not present and the UE shall delete any existing value for this field.</w:t>
            </w:r>
          </w:p>
        </w:tc>
      </w:tr>
      <w:tr w:rsidR="00CB0CE7" w:rsidRPr="000E4E7F" w14:paraId="2C6DA388" w14:textId="77777777" w:rsidTr="00CB0CE7">
        <w:trPr>
          <w:cantSplit/>
        </w:trPr>
        <w:tc>
          <w:tcPr>
            <w:tcW w:w="2268" w:type="dxa"/>
          </w:tcPr>
          <w:p w14:paraId="16CF5BDD" w14:textId="77777777" w:rsidR="00CB0CE7" w:rsidRPr="000E4E7F" w:rsidRDefault="00CB0CE7" w:rsidP="00CB0CE7">
            <w:pPr>
              <w:pStyle w:val="TAL"/>
              <w:rPr>
                <w:i/>
              </w:rPr>
            </w:pPr>
            <w:r w:rsidRPr="000E4E7F">
              <w:rPr>
                <w:i/>
                <w:noProof/>
                <w:lang w:eastAsia="en-GB"/>
              </w:rPr>
              <w:t>TDD</w:t>
            </w:r>
          </w:p>
        </w:tc>
        <w:tc>
          <w:tcPr>
            <w:tcW w:w="7371" w:type="dxa"/>
          </w:tcPr>
          <w:p w14:paraId="2C03E4CF" w14:textId="77777777" w:rsidR="00CB0CE7" w:rsidRPr="000E4E7F" w:rsidRDefault="00CB0CE7" w:rsidP="00CB0CE7">
            <w:pPr>
              <w:pStyle w:val="TAL"/>
              <w:rPr>
                <w:lang w:eastAsia="zh-CN"/>
              </w:rPr>
            </w:pPr>
            <w:r w:rsidRPr="000E4E7F">
              <w:t>The field is optionally present, Need OR, for TDD; otherwise the field is not present and the UE shall delete any existing value for this field.</w:t>
            </w:r>
          </w:p>
        </w:tc>
      </w:tr>
      <w:tr w:rsidR="004264C9" w:rsidRPr="000E4E7F" w14:paraId="098739FF" w14:textId="77777777" w:rsidTr="004264C9">
        <w:trPr>
          <w:cantSplit/>
          <w:ins w:id="1946" w:author="Huawei" w:date="2020-06-18T13:29:00Z"/>
        </w:trPr>
        <w:tc>
          <w:tcPr>
            <w:tcW w:w="2268" w:type="dxa"/>
          </w:tcPr>
          <w:p w14:paraId="4696DDC9" w14:textId="77777777" w:rsidR="004264C9" w:rsidRPr="000E4E7F" w:rsidRDefault="004264C9" w:rsidP="004264C9">
            <w:pPr>
              <w:pStyle w:val="TAL"/>
              <w:rPr>
                <w:ins w:id="1947" w:author="Huawei" w:date="2020-06-18T13:29:00Z"/>
                <w:i/>
                <w:iCs/>
                <w:noProof/>
              </w:rPr>
            </w:pPr>
            <w:ins w:id="1948" w:author="Huawei" w:date="2020-06-18T13:29:00Z">
              <w:r>
                <w:rPr>
                  <w:i/>
                  <w:iCs/>
                  <w:noProof/>
                </w:rPr>
                <w:t>twoHARQ</w:t>
              </w:r>
            </w:ins>
          </w:p>
        </w:tc>
        <w:tc>
          <w:tcPr>
            <w:tcW w:w="7371" w:type="dxa"/>
          </w:tcPr>
          <w:p w14:paraId="24C7369F" w14:textId="77777777" w:rsidR="004264C9" w:rsidRPr="000E4E7F" w:rsidRDefault="004264C9" w:rsidP="004264C9">
            <w:pPr>
              <w:pStyle w:val="TAL"/>
              <w:rPr>
                <w:ins w:id="1949" w:author="Huawei" w:date="2020-06-18T13:29:00Z"/>
              </w:rPr>
            </w:pPr>
            <w:ins w:id="1950" w:author="Huawei" w:date="2020-06-18T13:29: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CB0CE7" w:rsidRPr="000E4E7F" w14:paraId="46BAB0D3" w14:textId="77777777" w:rsidTr="00CB0CE7">
        <w:trPr>
          <w:cantSplit/>
        </w:trPr>
        <w:tc>
          <w:tcPr>
            <w:tcW w:w="2268" w:type="dxa"/>
          </w:tcPr>
          <w:p w14:paraId="05275314" w14:textId="55CD7D28" w:rsidR="00CB0CE7" w:rsidRPr="000E4E7F" w:rsidRDefault="00CB0CE7" w:rsidP="00CB0CE7">
            <w:pPr>
              <w:pStyle w:val="TAL"/>
              <w:rPr>
                <w:i/>
                <w:noProof/>
                <w:lang w:eastAsia="en-GB"/>
              </w:rPr>
            </w:pPr>
            <w:del w:id="1951" w:author="Huawei" w:date="2020-06-18T13:29:00Z">
              <w:r w:rsidRPr="000E4E7F" w:rsidDel="004264C9">
                <w:rPr>
                  <w:i/>
                  <w:noProof/>
                  <w:lang w:eastAsia="en-GB"/>
                </w:rPr>
                <w:delText>UL-NR-COEX</w:delText>
              </w:r>
            </w:del>
            <w:ins w:id="1952" w:author="Huawei" w:date="2020-06-18T13:29:00Z">
              <w:r w:rsidR="004264C9">
                <w:rPr>
                  <w:i/>
                  <w:noProof/>
                  <w:lang w:eastAsia="en-GB"/>
                </w:rPr>
                <w:t>ul</w:t>
              </w:r>
            </w:ins>
            <w:r w:rsidRPr="000E4E7F">
              <w:rPr>
                <w:i/>
                <w:noProof/>
                <w:lang w:eastAsia="en-GB"/>
              </w:rPr>
              <w:t>-NonAnchor</w:t>
            </w:r>
          </w:p>
        </w:tc>
        <w:tc>
          <w:tcPr>
            <w:tcW w:w="7371" w:type="dxa"/>
          </w:tcPr>
          <w:p w14:paraId="50AAE25C" w14:textId="34AF6520" w:rsidR="00CB0CE7" w:rsidRPr="000E4E7F" w:rsidRDefault="00CB0CE7" w:rsidP="004264C9">
            <w:pPr>
              <w:pStyle w:val="TAL"/>
            </w:pPr>
            <w:r w:rsidRPr="000E4E7F">
              <w:t>The field is optionally present, Need ON, for an UL non-anchor carrier</w:t>
            </w:r>
            <w:del w:id="1953" w:author="Huawei" w:date="2020-06-18T13:30:00Z">
              <w:r w:rsidRPr="000E4E7F" w:rsidDel="004264C9">
                <w:delText xml:space="preserve"> deployed within a NR carrier</w:delText>
              </w:r>
            </w:del>
            <w:r w:rsidRPr="000E4E7F">
              <w:t>; otherwise the field is not present and the UE shall delete any existing value for this field.</w:t>
            </w:r>
          </w:p>
        </w:tc>
      </w:tr>
    </w:tbl>
    <w:p w14:paraId="031E5A7C" w14:textId="77777777" w:rsidR="00CB0CE7" w:rsidRPr="000E4E7F" w:rsidRDefault="00CB0CE7" w:rsidP="00CB0CE7"/>
    <w:p w14:paraId="3E81F3A1" w14:textId="7F807EAB" w:rsidR="00CB0CE7" w:rsidRPr="000E4E7F" w:rsidRDefault="00CB0CE7" w:rsidP="00CB0CE7">
      <w:pPr>
        <w:pStyle w:val="4"/>
      </w:pPr>
      <w:bookmarkStart w:id="1954" w:name="_Toc36810782"/>
      <w:bookmarkStart w:id="1955" w:name="_Toc36847146"/>
      <w:bookmarkStart w:id="1956" w:name="_Toc36939799"/>
      <w:bookmarkStart w:id="1957" w:name="_Toc37082779"/>
      <w:r w:rsidRPr="000E4E7F">
        <w:t>–</w:t>
      </w:r>
      <w:r w:rsidRPr="000E4E7F">
        <w:tab/>
      </w:r>
      <w:r w:rsidRPr="000E4E7F">
        <w:rPr>
          <w:i/>
          <w:noProof/>
        </w:rPr>
        <w:t>PUR-Config-NB</w:t>
      </w:r>
      <w:del w:id="1958" w:author="Huawei" w:date="2020-06-18T13:30:00Z">
        <w:r w:rsidRPr="000E4E7F" w:rsidDel="004264C9">
          <w:rPr>
            <w:i/>
            <w:noProof/>
          </w:rPr>
          <w:delText>-r16</w:delText>
        </w:r>
      </w:del>
      <w:bookmarkEnd w:id="1954"/>
      <w:bookmarkEnd w:id="1955"/>
      <w:bookmarkEnd w:id="1956"/>
      <w:bookmarkEnd w:id="1957"/>
    </w:p>
    <w:p w14:paraId="1A6C4441" w14:textId="77777777" w:rsidR="00CB0CE7" w:rsidRPr="000E4E7F" w:rsidRDefault="00CB0CE7" w:rsidP="00CB0CE7">
      <w:r w:rsidRPr="000E4E7F">
        <w:t xml:space="preserve">The IE </w:t>
      </w:r>
      <w:r w:rsidRPr="000E4E7F">
        <w:rPr>
          <w:i/>
          <w:noProof/>
        </w:rPr>
        <w:t>PUR-Config-NB</w:t>
      </w:r>
      <w:r w:rsidRPr="000E4E7F">
        <w:t xml:space="preserve"> is used to specify PUR configuration.</w:t>
      </w:r>
    </w:p>
    <w:p w14:paraId="46833726" w14:textId="77777777" w:rsidR="00CB0CE7" w:rsidRPr="000E4E7F" w:rsidRDefault="00CB0CE7" w:rsidP="00CB0CE7">
      <w:pPr>
        <w:pStyle w:val="TH"/>
        <w:rPr>
          <w:bCs/>
          <w:i/>
          <w:iCs/>
          <w:noProof/>
        </w:rPr>
      </w:pPr>
      <w:r w:rsidRPr="000E4E7F">
        <w:rPr>
          <w:bCs/>
          <w:i/>
          <w:iCs/>
          <w:noProof/>
        </w:rPr>
        <w:t xml:space="preserve">PUR-Config-NB </w:t>
      </w:r>
      <w:r w:rsidRPr="000E4E7F">
        <w:rPr>
          <w:bCs/>
          <w:iCs/>
          <w:noProof/>
        </w:rPr>
        <w:t>information element</w:t>
      </w:r>
    </w:p>
    <w:p w14:paraId="32E775DC" w14:textId="77777777" w:rsidR="00CB0CE7" w:rsidRPr="000E4E7F" w:rsidRDefault="00CB0CE7" w:rsidP="00CB0CE7">
      <w:pPr>
        <w:pStyle w:val="PL"/>
        <w:shd w:val="clear" w:color="auto" w:fill="E6E6E6"/>
      </w:pPr>
      <w:r w:rsidRPr="000E4E7F">
        <w:t>-- ASN1START</w:t>
      </w:r>
    </w:p>
    <w:p w14:paraId="74A15694" w14:textId="77777777" w:rsidR="00CB0CE7" w:rsidRPr="000E4E7F" w:rsidRDefault="00CB0CE7" w:rsidP="00CB0CE7">
      <w:pPr>
        <w:pStyle w:val="PL"/>
        <w:shd w:val="clear" w:color="auto" w:fill="E6E6E6"/>
      </w:pPr>
    </w:p>
    <w:p w14:paraId="6C836DEA" w14:textId="77777777" w:rsidR="00CB0CE7" w:rsidRPr="000E4E7F" w:rsidRDefault="00CB0CE7" w:rsidP="00CB0CE7">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A869A76" w14:textId="77777777" w:rsidR="00FE6D6F" w:rsidRDefault="00FE6D6F" w:rsidP="00FE6D6F">
      <w:pPr>
        <w:pStyle w:val="PL"/>
        <w:shd w:val="clear" w:color="auto" w:fill="E6E6E6"/>
        <w:rPr>
          <w:ins w:id="1959" w:author="Huawei" w:date="2020-06-18T13:34:00Z"/>
        </w:rPr>
      </w:pPr>
      <w:ins w:id="1960" w:author="Huawei" w:date="2020-06-18T13:34:00Z">
        <w:r>
          <w:tab/>
          <w:t>pur-ConfigID-r16</w:t>
        </w:r>
        <w:r>
          <w:tab/>
        </w:r>
        <w:r>
          <w:tab/>
        </w:r>
        <w:r>
          <w:tab/>
        </w:r>
        <w:r>
          <w:tab/>
        </w:r>
        <w:r>
          <w:tab/>
          <w:t>PUR-ConfigID-NB-r16</w:t>
        </w:r>
        <w:r>
          <w:tab/>
        </w:r>
        <w:r>
          <w:tab/>
        </w:r>
        <w:r>
          <w:tab/>
        </w:r>
        <w:r>
          <w:tab/>
          <w:t>OPTIONAL,</w:t>
        </w:r>
        <w:r>
          <w:tab/>
          <w:t>--Need OR</w:t>
        </w:r>
      </w:ins>
    </w:p>
    <w:p w14:paraId="091C977B" w14:textId="58E078E8" w:rsidR="00CB0CE7" w:rsidRPr="000E4E7F" w:rsidRDefault="00CB0CE7" w:rsidP="00CB0CE7">
      <w:pPr>
        <w:pStyle w:val="PL"/>
        <w:shd w:val="clear" w:color="auto" w:fill="E6E6E6"/>
      </w:pPr>
      <w:r w:rsidRPr="000E4E7F">
        <w:tab/>
        <w:t>pur-TimeAlignmentTimer-r16</w:t>
      </w:r>
      <w:r w:rsidRPr="000E4E7F">
        <w:tab/>
      </w:r>
      <w:r w:rsidRPr="000E4E7F">
        <w:tab/>
      </w:r>
      <w:r w:rsidRPr="000E4E7F">
        <w:tab/>
      </w:r>
      <w:del w:id="1961" w:author="Huawei" w:date="2020-06-18T13:34:00Z">
        <w:r w:rsidRPr="000E4E7F" w:rsidDel="00FE6D6F">
          <w:tab/>
        </w:r>
      </w:del>
      <w:r w:rsidRPr="000E4E7F">
        <w:t>INTEGER (1..8)</w:t>
      </w:r>
      <w:r w:rsidRPr="000E4E7F">
        <w:tab/>
      </w:r>
      <w:r w:rsidRPr="000E4E7F">
        <w:tab/>
      </w:r>
      <w:r w:rsidRPr="000E4E7F">
        <w:tab/>
      </w:r>
      <w:r w:rsidRPr="000E4E7F">
        <w:tab/>
        <w:t>OPTIONAL,</w:t>
      </w:r>
      <w:r w:rsidRPr="000E4E7F">
        <w:tab/>
        <w:t>--Need OR</w:t>
      </w:r>
    </w:p>
    <w:p w14:paraId="0B031E9D" w14:textId="77777777" w:rsidR="00FE6D6F" w:rsidRDefault="00FE6D6F" w:rsidP="00FE6D6F">
      <w:pPr>
        <w:pStyle w:val="PL"/>
        <w:shd w:val="clear" w:color="auto" w:fill="E6E6E6"/>
        <w:rPr>
          <w:ins w:id="1962" w:author="Huawei" w:date="2020-06-18T13:34:00Z"/>
        </w:rPr>
      </w:pPr>
      <w:ins w:id="1963" w:author="Huawei" w:date="2020-06-18T13:34:00Z">
        <w:r w:rsidRPr="000E4E7F">
          <w:tab/>
          <w:t>pur-NRSRP-ChangeThreshold-r16</w:t>
        </w:r>
        <w:r w:rsidRPr="000E4E7F">
          <w:tab/>
        </w:r>
        <w:r w:rsidRPr="000E4E7F">
          <w:tab/>
        </w:r>
        <w:r>
          <w:t>SetupRelease {PUR</w:t>
        </w:r>
        <w:r w:rsidRPr="00F53E03">
          <w:t>-</w:t>
        </w:r>
        <w:r>
          <w:t>N</w:t>
        </w:r>
        <w:r w:rsidRPr="00F53E03">
          <w:t>RSRP-ChangeThreshold-r16</w:t>
        </w:r>
        <w:r>
          <w:t>}</w:t>
        </w:r>
      </w:ins>
    </w:p>
    <w:p w14:paraId="11BA34D2" w14:textId="77777777" w:rsidR="00FE6D6F" w:rsidRDefault="00FE6D6F" w:rsidP="00FE6D6F">
      <w:pPr>
        <w:pStyle w:val="PL"/>
        <w:shd w:val="clear" w:color="auto" w:fill="E6E6E6"/>
        <w:rPr>
          <w:ins w:id="1964" w:author="Huawei" w:date="2020-06-18T13:34:00Z"/>
        </w:rPr>
      </w:pPr>
      <w:ins w:id="1965" w:author="Huawei" w:date="2020-06-18T13:34:00Z">
        <w:r>
          <w:lastRenderedPageBreak/>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28EC0BB2" w14:textId="383FE31A" w:rsidR="00CB0CE7" w:rsidRPr="000E4E7F" w:rsidDel="00FE6D6F" w:rsidRDefault="00CB0CE7" w:rsidP="00CB0CE7">
      <w:pPr>
        <w:pStyle w:val="PL"/>
        <w:shd w:val="clear" w:color="auto" w:fill="E6E6E6"/>
        <w:rPr>
          <w:del w:id="1966" w:author="Huawei" w:date="2020-06-18T13:35:00Z"/>
        </w:rPr>
      </w:pPr>
      <w:del w:id="1967" w:author="Huawei" w:date="2020-06-18T13:35:00Z">
        <w:r w:rsidRPr="000E4E7F" w:rsidDel="00FE6D6F">
          <w:tab/>
          <w:delText>pur-NRSRP-ChangeThreshold-r16</w:delText>
        </w:r>
        <w:r w:rsidRPr="000E4E7F" w:rsidDel="00FE6D6F">
          <w:tab/>
        </w:r>
        <w:r w:rsidRPr="000E4E7F" w:rsidDel="00FE6D6F">
          <w:tab/>
        </w:r>
        <w:r w:rsidRPr="000E4E7F" w:rsidDel="00FE6D6F">
          <w:tab/>
          <w:delText>SEQUENCE {</w:delText>
        </w:r>
      </w:del>
    </w:p>
    <w:p w14:paraId="0289867B" w14:textId="05F81D1D" w:rsidR="00CB0CE7" w:rsidRPr="000E4E7F" w:rsidDel="00FE6D6F" w:rsidRDefault="00CB0CE7" w:rsidP="00CB0CE7">
      <w:pPr>
        <w:pStyle w:val="PL"/>
        <w:shd w:val="clear" w:color="auto" w:fill="E6E6E6"/>
        <w:rPr>
          <w:del w:id="1968" w:author="Huawei" w:date="2020-06-18T13:35:00Z"/>
        </w:rPr>
      </w:pPr>
      <w:del w:id="1969" w:author="Huawei" w:date="2020-06-18T13:35:00Z">
        <w:r w:rsidRPr="000E4E7F" w:rsidDel="00FE6D6F">
          <w:tab/>
        </w:r>
        <w:r w:rsidRPr="000E4E7F" w:rsidDel="00FE6D6F">
          <w:tab/>
          <w:delText>nrsrp-IncreaseThresh-r16</w:delText>
        </w:r>
        <w:r w:rsidRPr="000E4E7F" w:rsidDel="00FE6D6F">
          <w:tab/>
        </w:r>
        <w:r w:rsidRPr="000E4E7F" w:rsidDel="00FE6D6F">
          <w:tab/>
        </w:r>
        <w:r w:rsidRPr="000E4E7F" w:rsidDel="00FE6D6F">
          <w:tab/>
          <w:delText>NRSRP-ChangeThresh-NB-r16,</w:delText>
        </w:r>
      </w:del>
    </w:p>
    <w:p w14:paraId="70F8D5DA" w14:textId="1A818BA6" w:rsidR="00CB0CE7" w:rsidRPr="000E4E7F" w:rsidDel="00FE6D6F" w:rsidRDefault="00CB0CE7" w:rsidP="00CB0CE7">
      <w:pPr>
        <w:pStyle w:val="PL"/>
        <w:shd w:val="clear" w:color="auto" w:fill="E6E6E6"/>
        <w:rPr>
          <w:del w:id="1970" w:author="Huawei" w:date="2020-06-18T13:35:00Z"/>
        </w:rPr>
      </w:pPr>
      <w:del w:id="1971" w:author="Huawei" w:date="2020-06-18T13:35:00Z">
        <w:r w:rsidRPr="000E4E7F" w:rsidDel="00FE6D6F">
          <w:tab/>
        </w:r>
        <w:r w:rsidRPr="000E4E7F" w:rsidDel="00FE6D6F">
          <w:tab/>
          <w:delText>nrsrp-DecreaseThresh-r16</w:delText>
        </w:r>
        <w:r w:rsidRPr="000E4E7F" w:rsidDel="00FE6D6F">
          <w:tab/>
        </w:r>
        <w:r w:rsidRPr="000E4E7F" w:rsidDel="00FE6D6F">
          <w:tab/>
        </w:r>
        <w:r w:rsidRPr="000E4E7F" w:rsidDel="00FE6D6F">
          <w:tab/>
          <w:delText>NRSRP-ChangeThresh-NB-r16</w:delText>
        </w:r>
        <w:r w:rsidRPr="000E4E7F" w:rsidDel="00FE6D6F">
          <w:tab/>
          <w:delText>OPTIONAL</w:delText>
        </w:r>
        <w:r w:rsidRPr="000E4E7F" w:rsidDel="00FE6D6F">
          <w:tab/>
          <w:delText>--Need OP</w:delText>
        </w:r>
      </w:del>
    </w:p>
    <w:p w14:paraId="1530FCBE" w14:textId="76D715ED" w:rsidR="00CB0CE7" w:rsidRPr="000E4E7F" w:rsidDel="00FE6D6F" w:rsidRDefault="00CB0CE7" w:rsidP="00CB0CE7">
      <w:pPr>
        <w:pStyle w:val="PL"/>
        <w:shd w:val="clear" w:color="auto" w:fill="E6E6E6"/>
        <w:rPr>
          <w:del w:id="1972" w:author="Huawei" w:date="2020-06-18T13:35:00Z"/>
        </w:rPr>
      </w:pPr>
      <w:del w:id="1973" w:author="Huawei" w:date="2020-06-18T13:35:00Z">
        <w:r w:rsidRPr="000E4E7F" w:rsidDel="00FE6D6F">
          <w:tab/>
          <w:delText>}</w:delText>
        </w:r>
        <w:r w:rsidRPr="000E4E7F" w:rsidDel="00FE6D6F">
          <w:tab/>
        </w:r>
        <w:r w:rsidRPr="000E4E7F" w:rsidDel="00FE6D6F">
          <w:tab/>
          <w:delText>OPTIONAL,</w:delText>
        </w:r>
        <w:r w:rsidRPr="000E4E7F" w:rsidDel="00FE6D6F">
          <w:tab/>
          <w:delText>--Need OR</w:delText>
        </w:r>
      </w:del>
    </w:p>
    <w:p w14:paraId="135CC8D6" w14:textId="77777777" w:rsidR="00CB0CE7" w:rsidRPr="000E4E7F" w:rsidRDefault="00CB0CE7" w:rsidP="00CB0CE7">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69917BFA" w14:textId="77777777" w:rsidR="00CB0CE7" w:rsidRPr="000E4E7F" w:rsidRDefault="00CB0CE7" w:rsidP="00CB0CE7">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0D4E158B" w14:textId="77777777" w:rsidR="00CB0CE7" w:rsidRPr="000E4E7F" w:rsidRDefault="00CB0CE7" w:rsidP="00CB0CE7">
      <w:pPr>
        <w:pStyle w:val="PL"/>
        <w:shd w:val="clear" w:color="auto" w:fill="E6E6E6"/>
      </w:pPr>
      <w:r w:rsidRPr="000E4E7F">
        <w:tab/>
        <w:t>pur-ResponseWindowTimer-r16</w:t>
      </w:r>
      <w:r w:rsidRPr="000E4E7F">
        <w:tab/>
      </w:r>
      <w:r w:rsidRPr="000E4E7F">
        <w:tab/>
      </w:r>
      <w:r w:rsidRPr="000E4E7F">
        <w:tab/>
        <w:t>ENUMERATED {pp1, pp2, pp3, pp4, pp8, pp16, pp32, pp64}</w:t>
      </w:r>
    </w:p>
    <w:p w14:paraId="079D224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4DC396" w14:textId="0D760DC5" w:rsidR="00FE6D6F" w:rsidRDefault="00FE6D6F" w:rsidP="00FE6D6F">
      <w:pPr>
        <w:pStyle w:val="PL"/>
        <w:shd w:val="clear" w:color="auto" w:fill="E6E6E6"/>
        <w:rPr>
          <w:ins w:id="1974" w:author="Huawei" w:date="2020-06-18T13:40:00Z"/>
        </w:rPr>
      </w:pPr>
      <w:ins w:id="1975" w:author="Huawei" w:date="2020-06-18T13:40:00Z">
        <w:r w:rsidRPr="000E4E7F">
          <w:tab/>
        </w:r>
      </w:ins>
      <w:ins w:id="1976" w:author="Huawei" w:date="2020-06-19T15:22:00Z">
        <w:r w:rsidR="001D36A8" w:rsidRPr="001D36A8">
          <w:t>pur-StartTimeParameters-r16</w:t>
        </w:r>
      </w:ins>
      <w:ins w:id="1977" w:author="Huawei" w:date="2020-06-18T13:40:00Z">
        <w:r w:rsidRPr="000E4E7F">
          <w:tab/>
        </w:r>
        <w:r w:rsidRPr="000E4E7F">
          <w:tab/>
        </w:r>
        <w:r w:rsidRPr="000E4E7F">
          <w:tab/>
          <w:t>SEQUENCE {</w:t>
        </w:r>
      </w:ins>
    </w:p>
    <w:p w14:paraId="7855185F" w14:textId="77777777" w:rsidR="00FE6D6F" w:rsidRDefault="00FE6D6F" w:rsidP="00FE6D6F">
      <w:pPr>
        <w:pStyle w:val="PL"/>
        <w:shd w:val="clear" w:color="auto" w:fill="E6E6E6"/>
        <w:rPr>
          <w:ins w:id="1978" w:author="Huawei" w:date="2020-06-18T13:40:00Z"/>
        </w:rPr>
      </w:pPr>
      <w:ins w:id="1979" w:author="Huawei" w:date="2020-06-18T13:40:00Z">
        <w:r>
          <w:tab/>
        </w:r>
        <w:r>
          <w:tab/>
        </w:r>
        <w:r w:rsidRPr="002A7E1E">
          <w:t>periodicityAndOffset-r16</w:t>
        </w:r>
        <w:r w:rsidRPr="002A7E1E">
          <w:tab/>
        </w:r>
        <w:r w:rsidRPr="002A7E1E">
          <w:tab/>
        </w:r>
        <w:r>
          <w:tab/>
        </w:r>
        <w:r w:rsidRPr="002A7E1E">
          <w:t>PUR-PeriodicityAndOffset-</w:t>
        </w:r>
        <w:r>
          <w:t>NB-</w:t>
        </w:r>
        <w:r w:rsidRPr="002A7E1E">
          <w:t>r16</w:t>
        </w:r>
        <w:r>
          <w:t>,</w:t>
        </w:r>
      </w:ins>
    </w:p>
    <w:p w14:paraId="7394EE44" w14:textId="77777777" w:rsidR="00FE6D6F" w:rsidRPr="00F53E03" w:rsidRDefault="00FE6D6F" w:rsidP="00FE6D6F">
      <w:pPr>
        <w:pStyle w:val="PL"/>
        <w:shd w:val="clear" w:color="auto" w:fill="E6E6E6"/>
        <w:rPr>
          <w:ins w:id="1980" w:author="Huawei" w:date="2020-06-18T13:40:00Z"/>
        </w:rPr>
      </w:pPr>
      <w:ins w:id="1981" w:author="Huawei" w:date="2020-06-18T13:40:00Z">
        <w:r>
          <w:tab/>
        </w:r>
        <w:r>
          <w:tab/>
          <w:t>startSFN-r16</w:t>
        </w:r>
        <w:r>
          <w:tab/>
        </w:r>
        <w:r>
          <w:tab/>
        </w:r>
        <w:r>
          <w:tab/>
        </w:r>
        <w:r>
          <w:tab/>
        </w:r>
        <w:r>
          <w:tab/>
        </w:r>
        <w:r>
          <w:tab/>
          <w:t>INTEGER (0..1023),</w:t>
        </w:r>
      </w:ins>
    </w:p>
    <w:p w14:paraId="3385AD5A" w14:textId="77777777" w:rsidR="00FE6D6F" w:rsidRDefault="00FE6D6F" w:rsidP="00FE6D6F">
      <w:pPr>
        <w:pStyle w:val="PL"/>
        <w:shd w:val="clear" w:color="auto" w:fill="E6E6E6"/>
        <w:rPr>
          <w:ins w:id="1982" w:author="Huawei" w:date="2020-06-18T13:40:00Z"/>
        </w:rPr>
      </w:pPr>
      <w:ins w:id="1983" w:author="Huawei" w:date="2020-06-18T13:40:00Z">
        <w:r>
          <w:tab/>
        </w:r>
        <w:r>
          <w:tab/>
          <w:t>startSubframe-r16</w:t>
        </w:r>
        <w:r>
          <w:tab/>
        </w:r>
        <w:r>
          <w:tab/>
        </w:r>
        <w:r>
          <w:tab/>
        </w:r>
        <w:r>
          <w:tab/>
        </w:r>
        <w:r>
          <w:tab/>
          <w:t>INTEGER (0..9),</w:t>
        </w:r>
      </w:ins>
    </w:p>
    <w:p w14:paraId="7463EF48" w14:textId="77777777" w:rsidR="00FE6D6F" w:rsidRDefault="00FE6D6F" w:rsidP="00FE6D6F">
      <w:pPr>
        <w:pStyle w:val="PL"/>
        <w:shd w:val="clear" w:color="auto" w:fill="E6E6E6"/>
        <w:rPr>
          <w:ins w:id="1984" w:author="Huawei" w:date="2020-06-18T13:40:00Z"/>
        </w:rPr>
      </w:pPr>
      <w:ins w:id="1985" w:author="Huawei" w:date="2020-06-18T13:40:00Z">
        <w:r>
          <w:tab/>
        </w:r>
        <w:r>
          <w:tab/>
          <w:t>hsfn-LSB-Info-r16</w:t>
        </w:r>
        <w:r>
          <w:tab/>
        </w:r>
        <w:r>
          <w:tab/>
        </w:r>
        <w:r>
          <w:tab/>
        </w:r>
        <w:r>
          <w:tab/>
        </w:r>
        <w:r>
          <w:tab/>
          <w:t>BIT STRING (SIZE(1))</w:t>
        </w:r>
      </w:ins>
    </w:p>
    <w:p w14:paraId="2A5818E8" w14:textId="37A0FF43" w:rsidR="00FE6D6F" w:rsidRPr="000E4E7F" w:rsidRDefault="00FE6D6F" w:rsidP="00FE6D6F">
      <w:pPr>
        <w:pStyle w:val="PL"/>
        <w:shd w:val="clear" w:color="auto" w:fill="E6E6E6"/>
        <w:rPr>
          <w:ins w:id="1986" w:author="Huawei" w:date="2020-06-18T13:40:00Z"/>
        </w:rPr>
      </w:pPr>
      <w:ins w:id="1987" w:author="Huawei" w:date="2020-06-18T13:40:00Z">
        <w:r>
          <w:tab/>
          <w:t>}</w:t>
        </w:r>
        <w:r w:rsidRPr="000E4E7F">
          <w:tab/>
        </w:r>
        <w:r w:rsidRPr="000E4E7F">
          <w:tab/>
        </w:r>
        <w:r>
          <w:tab/>
        </w:r>
        <w:r>
          <w:tab/>
        </w:r>
        <w:r>
          <w:tab/>
        </w:r>
        <w:r>
          <w:tab/>
        </w:r>
        <w:r>
          <w:tab/>
        </w:r>
        <w:r>
          <w:tab/>
        </w:r>
        <w:r>
          <w:tab/>
        </w:r>
        <w:r>
          <w:tab/>
        </w:r>
        <w:r>
          <w:tab/>
        </w:r>
        <w:r>
          <w:tab/>
        </w:r>
        <w:r>
          <w:tab/>
        </w:r>
        <w:r>
          <w:tab/>
        </w:r>
        <w:r>
          <w:tab/>
        </w:r>
        <w:r>
          <w:tab/>
        </w:r>
        <w:r>
          <w:tab/>
        </w:r>
        <w:r w:rsidRPr="000E4E7F">
          <w:t>OPTIONAL,</w:t>
        </w:r>
        <w:r w:rsidRPr="000E4E7F">
          <w:tab/>
          <w:t>--Need ON</w:t>
        </w:r>
      </w:ins>
    </w:p>
    <w:p w14:paraId="3239D5A4" w14:textId="577F692C" w:rsidR="00CB0CE7" w:rsidRPr="000E4E7F" w:rsidDel="00FE6D6F" w:rsidRDefault="00CB0CE7" w:rsidP="00CB0CE7">
      <w:pPr>
        <w:pStyle w:val="PL"/>
        <w:shd w:val="clear" w:color="auto" w:fill="E6E6E6"/>
        <w:rPr>
          <w:del w:id="1988" w:author="Huawei" w:date="2020-06-18T13:40:00Z"/>
        </w:rPr>
      </w:pPr>
      <w:del w:id="1989" w:author="Huawei" w:date="2020-06-18T13:40:00Z">
        <w:r w:rsidRPr="000E4E7F" w:rsidDel="00FE6D6F">
          <w:tab/>
          <w:delText>pur-StartTime-r16</w:delText>
        </w:r>
        <w:r w:rsidRPr="000E4E7F" w:rsidDel="00FE6D6F">
          <w:tab/>
        </w:r>
        <w:r w:rsidRPr="000E4E7F" w:rsidDel="00FE6D6F">
          <w:tab/>
        </w:r>
        <w:r w:rsidRPr="000E4E7F" w:rsidDel="00FE6D6F">
          <w:tab/>
        </w:r>
        <w:r w:rsidRPr="000E4E7F" w:rsidDel="00FE6D6F">
          <w:tab/>
        </w:r>
        <w:r w:rsidRPr="000E4E7F" w:rsidDel="00FE6D6F">
          <w:tab/>
          <w:delText>ENUMERATED {value1, value2, value3, value4}</w:delText>
        </w:r>
        <w:r w:rsidRPr="000E4E7F" w:rsidDel="00FE6D6F">
          <w:tab/>
        </w:r>
      </w:del>
    </w:p>
    <w:p w14:paraId="6FC5BD1B" w14:textId="6EC1CC20" w:rsidR="00CB0CE7" w:rsidRPr="000E4E7F" w:rsidDel="00FE6D6F" w:rsidRDefault="00CB0CE7" w:rsidP="00CB0CE7">
      <w:pPr>
        <w:pStyle w:val="PL"/>
        <w:shd w:val="clear" w:color="auto" w:fill="E6E6E6"/>
        <w:rPr>
          <w:del w:id="1990" w:author="Huawei" w:date="2020-06-18T13:40:00Z"/>
        </w:rPr>
      </w:pPr>
      <w:del w:id="1991"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OPTIONAL,</w:delText>
        </w:r>
        <w:r w:rsidRPr="000E4E7F" w:rsidDel="00FE6D6F">
          <w:tab/>
          <w:delText>--Need ON</w:delText>
        </w:r>
      </w:del>
    </w:p>
    <w:p w14:paraId="0FF4AE6C" w14:textId="1BC0C7B0" w:rsidR="00CB0CE7" w:rsidRPr="000E4E7F" w:rsidDel="00FE6D6F" w:rsidRDefault="00CB0CE7" w:rsidP="00CB0CE7">
      <w:pPr>
        <w:pStyle w:val="PL"/>
        <w:shd w:val="clear" w:color="auto" w:fill="E6E6E6"/>
        <w:rPr>
          <w:del w:id="1992" w:author="Huawei" w:date="2020-06-18T13:40:00Z"/>
        </w:rPr>
      </w:pPr>
      <w:del w:id="1993" w:author="Huawei" w:date="2020-06-18T13:40:00Z">
        <w:r w:rsidRPr="000E4E7F" w:rsidDel="00FE6D6F">
          <w:tab/>
          <w:delText>pur-Periodicity-r16</w:delText>
        </w:r>
        <w:r w:rsidRPr="000E4E7F" w:rsidDel="00FE6D6F">
          <w:tab/>
        </w:r>
        <w:r w:rsidRPr="000E4E7F" w:rsidDel="00FE6D6F">
          <w:tab/>
        </w:r>
        <w:r w:rsidRPr="000E4E7F" w:rsidDel="00FE6D6F">
          <w:tab/>
        </w:r>
        <w:r w:rsidRPr="000E4E7F" w:rsidDel="00FE6D6F">
          <w:tab/>
        </w:r>
        <w:r w:rsidRPr="000E4E7F" w:rsidDel="00FE6D6F">
          <w:tab/>
          <w:delText>ENUMERATED {hsf8, hsf16, hsf32, hsf64, hsf128, hsf256,</w:delText>
        </w:r>
      </w:del>
    </w:p>
    <w:p w14:paraId="38D41138" w14:textId="4DB95951" w:rsidR="00CB0CE7" w:rsidRPr="000E4E7F" w:rsidDel="00FE6D6F" w:rsidRDefault="00CB0CE7" w:rsidP="00CB0CE7">
      <w:pPr>
        <w:pStyle w:val="PL"/>
        <w:shd w:val="clear" w:color="auto" w:fill="E6E6E6"/>
        <w:rPr>
          <w:del w:id="1994" w:author="Huawei" w:date="2020-06-18T13:40:00Z"/>
        </w:rPr>
      </w:pPr>
      <w:del w:id="1995"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hsf512, hsf1024, hsf2048, hsf4096, hsf8192,</w:delText>
        </w:r>
      </w:del>
    </w:p>
    <w:p w14:paraId="3AA55CB9" w14:textId="5AA462F9" w:rsidR="00CB0CE7" w:rsidRPr="000E4E7F" w:rsidDel="00FE6D6F" w:rsidRDefault="00CB0CE7" w:rsidP="00CB0CE7">
      <w:pPr>
        <w:pStyle w:val="PL"/>
        <w:shd w:val="clear" w:color="auto" w:fill="E6E6E6"/>
        <w:rPr>
          <w:del w:id="1996" w:author="Huawei" w:date="2020-06-18T13:40:00Z"/>
        </w:rPr>
      </w:pPr>
      <w:del w:id="1997"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spare5, spare4, spare3, spare2, spare1}</w:delText>
        </w:r>
      </w:del>
    </w:p>
    <w:p w14:paraId="74E2F4B4" w14:textId="6F75CF88" w:rsidR="00CB0CE7" w:rsidRPr="000E4E7F" w:rsidDel="00FE6D6F" w:rsidRDefault="00CB0CE7" w:rsidP="00CB0CE7">
      <w:pPr>
        <w:pStyle w:val="PL"/>
        <w:shd w:val="clear" w:color="auto" w:fill="E6E6E6"/>
        <w:rPr>
          <w:del w:id="1998" w:author="Huawei" w:date="2020-06-18T13:40:00Z"/>
        </w:rPr>
      </w:pPr>
      <w:del w:id="1999"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OPTIONAL,</w:delText>
        </w:r>
        <w:r w:rsidRPr="000E4E7F" w:rsidDel="00FE6D6F">
          <w:tab/>
          <w:delText>--Need ON</w:delText>
        </w:r>
      </w:del>
    </w:p>
    <w:p w14:paraId="41D292E1" w14:textId="16B922F9" w:rsidR="00CB0CE7" w:rsidRPr="000E4E7F" w:rsidRDefault="00CB0CE7" w:rsidP="00CB0CE7">
      <w:pPr>
        <w:pStyle w:val="PL"/>
        <w:shd w:val="clear" w:color="auto" w:fill="E6E6E6"/>
      </w:pPr>
      <w:r w:rsidRPr="000E4E7F">
        <w:tab/>
        <w:t>pur-NumOccasions-r16</w:t>
      </w:r>
      <w:r w:rsidRPr="000E4E7F">
        <w:tab/>
      </w:r>
      <w:r w:rsidRPr="000E4E7F">
        <w:tab/>
      </w:r>
      <w:r w:rsidRPr="000E4E7F">
        <w:tab/>
      </w:r>
      <w:r w:rsidRPr="000E4E7F">
        <w:tab/>
        <w:t>ENUMERATED {one, infinite}</w:t>
      </w:r>
      <w:del w:id="2000" w:author="Huawei" w:date="2020-06-18T13:39:00Z">
        <w:r w:rsidRPr="000E4E7F" w:rsidDel="00FE6D6F">
          <w:tab/>
        </w:r>
        <w:r w:rsidRPr="000E4E7F" w:rsidDel="00FE6D6F">
          <w:tab/>
          <w:delText>OPTIONAL,</w:delText>
        </w:r>
        <w:r w:rsidRPr="000E4E7F" w:rsidDel="00FE6D6F">
          <w:tab/>
          <w:delText>--Need ON</w:delText>
        </w:r>
      </w:del>
      <w:ins w:id="2001" w:author="Huawei" w:date="2020-06-18T13:39:00Z">
        <w:r w:rsidR="00FE6D6F">
          <w:t>,</w:t>
        </w:r>
      </w:ins>
    </w:p>
    <w:p w14:paraId="46599462" w14:textId="146A0207" w:rsidR="00CB0CE7" w:rsidRPr="000E4E7F" w:rsidRDefault="00CB0CE7" w:rsidP="00CB0CE7">
      <w:pPr>
        <w:pStyle w:val="PL"/>
        <w:shd w:val="clear" w:color="auto" w:fill="E6E6E6"/>
      </w:pPr>
      <w:r w:rsidRPr="000E4E7F">
        <w:tab/>
        <w:t>pur-PhysicalConfig-r16</w:t>
      </w:r>
      <w:r w:rsidRPr="000E4E7F">
        <w:tab/>
      </w:r>
      <w:r w:rsidRPr="000E4E7F">
        <w:tab/>
      </w:r>
      <w:r w:rsidRPr="000E4E7F">
        <w:tab/>
      </w:r>
      <w:r w:rsidRPr="000E4E7F">
        <w:tab/>
      </w:r>
      <w:del w:id="2002" w:author="Huawei" w:date="2020-06-18T13:35:00Z">
        <w:r w:rsidRPr="000E4E7F" w:rsidDel="00FE6D6F">
          <w:tab/>
        </w:r>
      </w:del>
      <w:r w:rsidRPr="000E4E7F">
        <w:t>SEQUENCE {</w:t>
      </w:r>
    </w:p>
    <w:p w14:paraId="759E5ADA" w14:textId="41DC71A1" w:rsidR="00CB0CE7" w:rsidRPr="000E4E7F" w:rsidRDefault="00CB0CE7" w:rsidP="00CB0CE7">
      <w:pPr>
        <w:pStyle w:val="PL"/>
        <w:shd w:val="clear" w:color="auto" w:fill="E6E6E6"/>
      </w:pPr>
      <w:r w:rsidRPr="000E4E7F">
        <w:tab/>
      </w:r>
      <w:r w:rsidRPr="000E4E7F">
        <w:tab/>
        <w:t>dl-CarrierConfig-r16</w:t>
      </w:r>
      <w:r w:rsidRPr="000E4E7F">
        <w:tab/>
      </w:r>
      <w:r w:rsidRPr="000E4E7F">
        <w:tab/>
      </w:r>
      <w:r w:rsidRPr="000E4E7F">
        <w:tab/>
      </w:r>
      <w:r w:rsidRPr="000E4E7F">
        <w:tab/>
      </w:r>
      <w:del w:id="2003" w:author="Huawei" w:date="2020-06-18T13:35:00Z">
        <w:r w:rsidRPr="000E4E7F" w:rsidDel="00FE6D6F">
          <w:tab/>
        </w:r>
      </w:del>
      <w:r w:rsidRPr="000E4E7F">
        <w:t>DL-CarrierConfigCommon-NB-r14,</w:t>
      </w:r>
    </w:p>
    <w:p w14:paraId="57104292" w14:textId="40FFF1F9" w:rsidR="00CB0CE7" w:rsidRPr="000E4E7F" w:rsidRDefault="00CB0CE7" w:rsidP="00CB0CE7">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004" w:author="Huawei" w:date="2020-06-18T13:35:00Z">
        <w:r w:rsidRPr="000E4E7F" w:rsidDel="00FE6D6F">
          <w:tab/>
        </w:r>
      </w:del>
      <w:r w:rsidRPr="000E4E7F">
        <w:t>CarrierFreq-NB-r13,</w:t>
      </w:r>
    </w:p>
    <w:p w14:paraId="25D6D21A" w14:textId="35F2B80C" w:rsidR="00CB0CE7" w:rsidRPr="000E4E7F" w:rsidRDefault="00CB0CE7" w:rsidP="00CB0CE7">
      <w:pPr>
        <w:pStyle w:val="PL"/>
        <w:shd w:val="clear" w:color="auto" w:fill="E6E6E6"/>
      </w:pPr>
      <w:r w:rsidRPr="000E4E7F">
        <w:tab/>
      </w:r>
      <w:r w:rsidRPr="000E4E7F">
        <w:tab/>
        <w:t>npusch-NumRUsIndex-r16</w:t>
      </w:r>
      <w:r w:rsidRPr="000E4E7F">
        <w:tab/>
      </w:r>
      <w:r w:rsidRPr="000E4E7F">
        <w:tab/>
      </w:r>
      <w:r w:rsidRPr="000E4E7F">
        <w:tab/>
      </w:r>
      <w:r w:rsidRPr="000E4E7F">
        <w:tab/>
      </w:r>
      <w:del w:id="2005" w:author="Huawei" w:date="2020-06-18T13:36:00Z">
        <w:r w:rsidRPr="000E4E7F" w:rsidDel="00FE6D6F">
          <w:tab/>
        </w:r>
      </w:del>
      <w:r w:rsidRPr="000E4E7F">
        <w:t>INTEGER (0..7),</w:t>
      </w:r>
    </w:p>
    <w:p w14:paraId="3D46FAF9" w14:textId="3B8B6EFD" w:rsidR="00CB0CE7" w:rsidRPr="000E4E7F" w:rsidRDefault="00CB0CE7" w:rsidP="00CB0CE7">
      <w:pPr>
        <w:pStyle w:val="PL"/>
        <w:shd w:val="clear" w:color="auto" w:fill="E6E6E6"/>
      </w:pPr>
      <w:r w:rsidRPr="000E4E7F">
        <w:tab/>
      </w:r>
      <w:r w:rsidRPr="000E4E7F">
        <w:tab/>
        <w:t>npusch-NumRepetitionsIndex-r16</w:t>
      </w:r>
      <w:r w:rsidRPr="000E4E7F">
        <w:tab/>
      </w:r>
      <w:r w:rsidRPr="000E4E7F">
        <w:tab/>
      </w:r>
      <w:del w:id="2006" w:author="Huawei" w:date="2020-06-18T13:36:00Z">
        <w:r w:rsidRPr="000E4E7F" w:rsidDel="00FE6D6F">
          <w:tab/>
        </w:r>
      </w:del>
      <w:r w:rsidRPr="000E4E7F">
        <w:t>INTEGER (0..7),</w:t>
      </w:r>
    </w:p>
    <w:p w14:paraId="6716FFE4" w14:textId="6F2DB673" w:rsidR="00CB0CE7" w:rsidRPr="000E4E7F" w:rsidRDefault="00CB0CE7" w:rsidP="00CB0CE7">
      <w:pPr>
        <w:pStyle w:val="PL"/>
        <w:shd w:val="clear" w:color="auto" w:fill="E6E6E6"/>
      </w:pPr>
      <w:r w:rsidRPr="000E4E7F">
        <w:tab/>
      </w:r>
      <w:r w:rsidRPr="000E4E7F">
        <w:tab/>
        <w:t>npusch-SubCarrierSetIndex-r16</w:t>
      </w:r>
      <w:r w:rsidRPr="000E4E7F">
        <w:tab/>
      </w:r>
      <w:r w:rsidRPr="000E4E7F">
        <w:tab/>
      </w:r>
      <w:del w:id="2007" w:author="Huawei" w:date="2020-06-18T13:36:00Z">
        <w:r w:rsidRPr="000E4E7F" w:rsidDel="00FE6D6F">
          <w:tab/>
        </w:r>
      </w:del>
      <w:r w:rsidRPr="000E4E7F">
        <w:t>CHOICE {</w:t>
      </w:r>
    </w:p>
    <w:p w14:paraId="7863BB12" w14:textId="039AA640" w:rsidR="00CB0CE7" w:rsidRPr="000E4E7F" w:rsidRDefault="00CB0CE7" w:rsidP="00CB0CE7">
      <w:pPr>
        <w:pStyle w:val="PL"/>
        <w:shd w:val="clear" w:color="auto" w:fill="E6E6E6"/>
      </w:pPr>
      <w:r w:rsidRPr="000E4E7F">
        <w:tab/>
      </w:r>
      <w:r w:rsidRPr="000E4E7F">
        <w:tab/>
      </w:r>
      <w:r w:rsidRPr="000E4E7F">
        <w:tab/>
        <w:t>khz15</w:t>
      </w:r>
      <w:del w:id="2008" w:author="Huawei" w:date="2020-06-18T13:36:00Z">
        <w:r w:rsidRPr="000E4E7F" w:rsidDel="00FE6D6F">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50C9B4D" w14:textId="5EE88A1D" w:rsidR="00CB0CE7" w:rsidRPr="000E4E7F" w:rsidRDefault="00CB0CE7" w:rsidP="00CB0CE7">
      <w:pPr>
        <w:pStyle w:val="PL"/>
        <w:shd w:val="clear" w:color="auto" w:fill="E6E6E6"/>
      </w:pPr>
      <w:r w:rsidRPr="000E4E7F">
        <w:tab/>
      </w:r>
      <w:r w:rsidRPr="000E4E7F">
        <w:tab/>
      </w:r>
      <w:r w:rsidRPr="000E4E7F">
        <w:tab/>
        <w:t>khz3dot75</w:t>
      </w:r>
      <w:del w:id="2009" w:author="Huawei" w:date="2020-06-18T13:36:00Z">
        <w:r w:rsidRPr="000E4E7F" w:rsidDel="00FE6D6F">
          <w:delText>-r16</w:delText>
        </w:r>
      </w:del>
      <w:r w:rsidRPr="000E4E7F">
        <w:tab/>
      </w:r>
      <w:r w:rsidRPr="000E4E7F">
        <w:tab/>
      </w:r>
      <w:r w:rsidRPr="000E4E7F">
        <w:tab/>
      </w:r>
      <w:r w:rsidRPr="000E4E7F">
        <w:tab/>
      </w:r>
      <w:r w:rsidRPr="000E4E7F">
        <w:tab/>
      </w:r>
      <w:r w:rsidRPr="000E4E7F">
        <w:tab/>
      </w:r>
      <w:r w:rsidRPr="000E4E7F">
        <w:tab/>
        <w:t>INTEGER (0..47)</w:t>
      </w:r>
    </w:p>
    <w:p w14:paraId="6FAE92E4" w14:textId="77777777" w:rsidR="00CB0CE7" w:rsidRPr="000E4E7F" w:rsidRDefault="00CB0CE7" w:rsidP="00CB0CE7">
      <w:pPr>
        <w:pStyle w:val="PL"/>
        <w:shd w:val="clear" w:color="auto" w:fill="E6E6E6"/>
      </w:pPr>
      <w:r w:rsidRPr="000E4E7F">
        <w:tab/>
      </w:r>
      <w:r w:rsidRPr="000E4E7F">
        <w:tab/>
        <w:t>},</w:t>
      </w:r>
    </w:p>
    <w:p w14:paraId="17461E54" w14:textId="4357D32B" w:rsidR="00CB0CE7" w:rsidRPr="000E4E7F" w:rsidRDefault="00CB0CE7" w:rsidP="00CB0CE7">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010" w:author="Huawei" w:date="2020-06-18T13:36:00Z">
        <w:r w:rsidRPr="000E4E7F" w:rsidDel="00FE6D6F">
          <w:tab/>
        </w:r>
      </w:del>
      <w:r w:rsidRPr="000E4E7F">
        <w:t>CHOICE {</w:t>
      </w:r>
    </w:p>
    <w:p w14:paraId="78064CC3" w14:textId="6D8CF1D8" w:rsidR="00CB0CE7" w:rsidRPr="000E4E7F" w:rsidRDefault="00CB0CE7" w:rsidP="00CB0CE7">
      <w:pPr>
        <w:pStyle w:val="PL"/>
        <w:shd w:val="clear" w:color="auto" w:fill="E6E6E6"/>
      </w:pPr>
      <w:r w:rsidRPr="000E4E7F">
        <w:tab/>
      </w:r>
      <w:r w:rsidRPr="000E4E7F">
        <w:tab/>
      </w:r>
      <w:r w:rsidRPr="000E4E7F">
        <w:tab/>
      </w:r>
      <w:ins w:id="2011" w:author="Huawei" w:date="2020-06-18T13:36:00Z">
        <w:r w:rsidR="00FE6D6F">
          <w:t>singleTone</w:t>
        </w:r>
      </w:ins>
      <w:del w:id="2012" w:author="Huawei" w:date="2020-06-18T13:36:00Z">
        <w:r w:rsidRPr="000E4E7F" w:rsidDel="00FE6D6F">
          <w:delText>khz15-r16</w:delText>
        </w:r>
      </w:del>
      <w:r w:rsidRPr="000E4E7F">
        <w:tab/>
      </w:r>
      <w:r w:rsidRPr="000E4E7F">
        <w:tab/>
      </w:r>
      <w:r w:rsidRPr="000E4E7F">
        <w:tab/>
      </w:r>
      <w:r w:rsidRPr="000E4E7F">
        <w:tab/>
      </w:r>
      <w:r w:rsidRPr="000E4E7F">
        <w:tab/>
      </w:r>
      <w:r w:rsidRPr="000E4E7F">
        <w:tab/>
      </w:r>
      <w:r w:rsidRPr="000E4E7F">
        <w:tab/>
      </w:r>
      <w:del w:id="2013" w:author="Huawei" w:date="2020-06-18T13:36:00Z">
        <w:r w:rsidRPr="000E4E7F" w:rsidDel="00FE6D6F">
          <w:tab/>
        </w:r>
      </w:del>
      <w:r w:rsidRPr="000E4E7F">
        <w:t>INTEGER (0..10),</w:t>
      </w:r>
    </w:p>
    <w:p w14:paraId="24BBC349" w14:textId="0967C799" w:rsidR="00CB0CE7" w:rsidRPr="000E4E7F" w:rsidRDefault="00CB0CE7" w:rsidP="00CB0CE7">
      <w:pPr>
        <w:pStyle w:val="PL"/>
        <w:shd w:val="clear" w:color="auto" w:fill="E6E6E6"/>
      </w:pPr>
      <w:r w:rsidRPr="000E4E7F">
        <w:tab/>
      </w:r>
      <w:r w:rsidRPr="000E4E7F">
        <w:tab/>
      </w:r>
      <w:r w:rsidRPr="000E4E7F">
        <w:tab/>
      </w:r>
      <w:ins w:id="2014" w:author="Huawei" w:date="2020-06-18T13:36:00Z">
        <w:r w:rsidR="00FE6D6F" w:rsidRPr="001F1F22">
          <w:t>multiTone</w:t>
        </w:r>
      </w:ins>
      <w:del w:id="2015" w:author="Huawei" w:date="2020-06-18T13:36:00Z">
        <w:r w:rsidRPr="000E4E7F" w:rsidDel="00FE6D6F">
          <w:delText>khz3dot75-r16</w:delText>
        </w:r>
      </w:del>
      <w:r w:rsidRPr="000E4E7F">
        <w:tab/>
      </w:r>
      <w:r w:rsidRPr="000E4E7F">
        <w:tab/>
      </w:r>
      <w:r w:rsidRPr="000E4E7F">
        <w:tab/>
      </w:r>
      <w:r w:rsidRPr="000E4E7F">
        <w:tab/>
      </w:r>
      <w:r w:rsidRPr="000E4E7F">
        <w:tab/>
      </w:r>
      <w:r w:rsidRPr="000E4E7F">
        <w:tab/>
      </w:r>
      <w:r w:rsidRPr="000E4E7F">
        <w:tab/>
        <w:t>INTEGER (0..13)</w:t>
      </w:r>
    </w:p>
    <w:p w14:paraId="523F9778" w14:textId="77777777" w:rsidR="00CB0CE7" w:rsidRPr="000E4E7F" w:rsidRDefault="00CB0CE7" w:rsidP="00CB0CE7">
      <w:pPr>
        <w:pStyle w:val="PL"/>
        <w:shd w:val="clear" w:color="auto" w:fill="E6E6E6"/>
      </w:pPr>
      <w:r w:rsidRPr="000E4E7F">
        <w:tab/>
      </w:r>
      <w:r w:rsidRPr="000E4E7F">
        <w:tab/>
        <w:t>},</w:t>
      </w:r>
    </w:p>
    <w:p w14:paraId="6CA2A92A" w14:textId="46BF0AFF" w:rsidR="00CB0CE7" w:rsidRPr="000E4E7F" w:rsidRDefault="00CB0CE7" w:rsidP="00CB0CE7">
      <w:pPr>
        <w:pStyle w:val="PL"/>
        <w:shd w:val="clear" w:color="auto" w:fill="E6E6E6"/>
      </w:pPr>
      <w:r w:rsidRPr="000E4E7F">
        <w:tab/>
      </w:r>
      <w:r w:rsidRPr="000E4E7F">
        <w:tab/>
        <w:t>p0-UE-NPUSCH-r16</w:t>
      </w:r>
      <w:r w:rsidRPr="000E4E7F">
        <w:tab/>
      </w:r>
      <w:r w:rsidRPr="000E4E7F">
        <w:tab/>
      </w:r>
      <w:r w:rsidRPr="000E4E7F">
        <w:tab/>
      </w:r>
      <w:r w:rsidRPr="000E4E7F">
        <w:tab/>
      </w:r>
      <w:r w:rsidRPr="000E4E7F">
        <w:tab/>
      </w:r>
      <w:ins w:id="2016" w:author="Huawei" w:date="2020-06-18T13:38:00Z">
        <w:r w:rsidR="00FE6D6F" w:rsidRPr="00F579B4">
          <w:t>INTEGER (-8..7)</w:t>
        </w:r>
      </w:ins>
      <w:del w:id="2017" w:author="Huawei" w:date="2020-06-18T13:38:00Z">
        <w:r w:rsidRPr="000E4E7F" w:rsidDel="00FE6D6F">
          <w:tab/>
          <w:delText>UplinkPowerControlDedicated-NB-r13</w:delText>
        </w:r>
      </w:del>
      <w:r w:rsidRPr="000E4E7F">
        <w:t>,</w:t>
      </w:r>
    </w:p>
    <w:p w14:paraId="3740908B" w14:textId="2A15C49C" w:rsidR="00CB0CE7" w:rsidRPr="000E4E7F" w:rsidRDefault="00CB0CE7" w:rsidP="00CB0CE7">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018" w:author="Huawei" w:date="2020-06-18T13:38:00Z">
        <w:r w:rsidRPr="000E4E7F" w:rsidDel="00FE6D6F">
          <w:tab/>
        </w:r>
      </w:del>
      <w:r w:rsidRPr="000E4E7F">
        <w:t>ENUMERATED {al0, al04, al05, al06,</w:t>
      </w:r>
    </w:p>
    <w:p w14:paraId="42F5E7B5" w14:textId="1871A932"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019" w:author="Huawei" w:date="2020-06-18T13:39:00Z">
        <w:r w:rsidRPr="000E4E7F" w:rsidDel="00FE6D6F">
          <w:tab/>
        </w:r>
      </w:del>
      <w:r w:rsidRPr="000E4E7F">
        <w:t>al07, al08, al09, al1},</w:t>
      </w:r>
    </w:p>
    <w:p w14:paraId="6EC6E1F8" w14:textId="5A9D4321" w:rsidR="00CB0CE7" w:rsidRPr="000E4E7F" w:rsidRDefault="00CB0CE7" w:rsidP="00CB0CE7">
      <w:pPr>
        <w:pStyle w:val="PL"/>
        <w:shd w:val="clear" w:color="auto" w:fill="E6E6E6"/>
      </w:pPr>
      <w:r w:rsidRPr="000E4E7F">
        <w:tab/>
      </w:r>
      <w:r w:rsidRPr="000E4E7F">
        <w:tab/>
        <w:t>npusch-CyclicShift-r16</w:t>
      </w:r>
      <w:r w:rsidRPr="000E4E7F">
        <w:tab/>
      </w:r>
      <w:r w:rsidRPr="000E4E7F">
        <w:tab/>
      </w:r>
      <w:r w:rsidRPr="000E4E7F">
        <w:tab/>
      </w:r>
      <w:r w:rsidRPr="000E4E7F">
        <w:tab/>
      </w:r>
      <w:ins w:id="2020" w:author="Huawei" w:date="2020-06-18T13:38:00Z">
        <w:r w:rsidR="00FE6D6F" w:rsidRPr="000E4E7F">
          <w:t>ENUMERATED {</w:t>
        </w:r>
        <w:r w:rsidR="00FE6D6F">
          <w:t>n0</w:t>
        </w:r>
        <w:r w:rsidR="00FE6D6F" w:rsidRPr="000E4E7F">
          <w:t xml:space="preserve">, </w:t>
        </w:r>
        <w:r w:rsidR="00FE6D6F">
          <w:t>n6</w:t>
        </w:r>
        <w:r w:rsidR="00FE6D6F" w:rsidRPr="000E4E7F">
          <w:t>}</w:t>
        </w:r>
      </w:ins>
      <w:del w:id="2021" w:author="Huawei" w:date="2020-06-18T13:38:00Z">
        <w:r w:rsidRPr="000E4E7F" w:rsidDel="00FE6D6F">
          <w:tab/>
          <w:delText>INTEGER (0..6)</w:delText>
        </w:r>
      </w:del>
      <w:r w:rsidRPr="000E4E7F">
        <w:t>,</w:t>
      </w:r>
    </w:p>
    <w:p w14:paraId="5ED7D16A" w14:textId="5E253BB4" w:rsidR="00CB0CE7" w:rsidRPr="000E4E7F" w:rsidRDefault="00CB0CE7" w:rsidP="00CB0CE7">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022" w:author="Huawei" w:date="2020-06-18T13:38:00Z">
        <w:r w:rsidRPr="000E4E7F" w:rsidDel="00FE6D6F">
          <w:tab/>
        </w:r>
      </w:del>
      <w:r w:rsidRPr="000E4E7F">
        <w:t>NPDCCH-ConfigDedicated-NB-r13</w:t>
      </w:r>
    </w:p>
    <w:p w14:paraId="1889C61F" w14:textId="77777777" w:rsidR="00CB0CE7" w:rsidRPr="000E4E7F" w:rsidRDefault="00CB0CE7" w:rsidP="00CB0CE7">
      <w:pPr>
        <w:pStyle w:val="PL"/>
        <w:shd w:val="clear" w:color="auto" w:fill="E6E6E6"/>
      </w:pPr>
      <w:r w:rsidRPr="000E4E7F">
        <w:tab/>
        <w:t>}</w:t>
      </w:r>
      <w:r w:rsidRPr="000E4E7F">
        <w:tab/>
        <w:t>OPTIONAL,</w:t>
      </w:r>
      <w:r w:rsidRPr="000E4E7F">
        <w:tab/>
        <w:t>-- Need ON</w:t>
      </w:r>
    </w:p>
    <w:p w14:paraId="78825B57" w14:textId="77777777" w:rsidR="00CB0CE7" w:rsidRPr="000E4E7F" w:rsidRDefault="00CB0CE7" w:rsidP="00CB0CE7">
      <w:pPr>
        <w:pStyle w:val="PL"/>
        <w:shd w:val="clear" w:color="auto" w:fill="E6E6E6"/>
      </w:pPr>
      <w:r w:rsidRPr="000E4E7F">
        <w:tab/>
        <w:t>...</w:t>
      </w:r>
    </w:p>
    <w:p w14:paraId="3BF70EC5" w14:textId="77777777" w:rsidR="00CB0CE7" w:rsidRPr="000E4E7F" w:rsidRDefault="00CB0CE7" w:rsidP="00CB0CE7">
      <w:pPr>
        <w:pStyle w:val="PL"/>
        <w:shd w:val="clear" w:color="auto" w:fill="E6E6E6"/>
        <w:rPr>
          <w:lang w:eastAsia="zh-CN"/>
        </w:rPr>
      </w:pPr>
      <w:r w:rsidRPr="000E4E7F">
        <w:rPr>
          <w:lang w:eastAsia="zh-CN"/>
        </w:rPr>
        <w:t>}</w:t>
      </w:r>
    </w:p>
    <w:p w14:paraId="0FFE6047" w14:textId="77777777" w:rsidR="00CB0CE7" w:rsidRPr="000E4E7F" w:rsidRDefault="00CB0CE7" w:rsidP="00CB0CE7">
      <w:pPr>
        <w:pStyle w:val="PL"/>
        <w:shd w:val="clear" w:color="auto" w:fill="E6E6E6"/>
        <w:rPr>
          <w:lang w:eastAsia="zh-CN"/>
        </w:rPr>
      </w:pPr>
    </w:p>
    <w:p w14:paraId="2CC04CED" w14:textId="77777777" w:rsidR="00CB0CE7" w:rsidRPr="000E4E7F" w:rsidRDefault="00CB0CE7" w:rsidP="00CB0CE7">
      <w:pPr>
        <w:pStyle w:val="PL"/>
        <w:shd w:val="clear" w:color="auto" w:fill="E6E6E6"/>
      </w:pPr>
      <w:r w:rsidRPr="000E4E7F">
        <w:t>NRSRP-ChangeThresh-NB-r16 ::= ENUMERATED {dB4, dB6, dB8, dB10, dB14, dB18, dB22, dB26, dB30, dB34, spare6, spare5, spare4, spare3, spare2, spare1}</w:t>
      </w:r>
    </w:p>
    <w:p w14:paraId="6853DE5C" w14:textId="77777777" w:rsidR="00CB0CE7" w:rsidRDefault="00CB0CE7" w:rsidP="00CB0CE7">
      <w:pPr>
        <w:pStyle w:val="PL"/>
        <w:shd w:val="clear" w:color="auto" w:fill="E6E6E6"/>
        <w:rPr>
          <w:ins w:id="2023" w:author="Huawei" w:date="2020-06-18T13:38:00Z"/>
        </w:rPr>
      </w:pPr>
    </w:p>
    <w:p w14:paraId="3F0FB744" w14:textId="77777777" w:rsidR="00FE6D6F" w:rsidRPr="00F53E03" w:rsidRDefault="00FE6D6F" w:rsidP="00FE6D6F">
      <w:pPr>
        <w:pStyle w:val="PL"/>
        <w:shd w:val="clear" w:color="auto" w:fill="E6E6E6"/>
        <w:rPr>
          <w:ins w:id="2024" w:author="Huawei" w:date="2020-06-18T13:38:00Z"/>
        </w:rPr>
      </w:pPr>
      <w:ins w:id="2025" w:author="Huawei" w:date="2020-06-18T13:38:00Z">
        <w:r>
          <w:t>PUR</w:t>
        </w:r>
        <w:r w:rsidRPr="00F53E03">
          <w:t>-</w:t>
        </w:r>
        <w:r>
          <w:t>N</w:t>
        </w:r>
        <w:r w:rsidRPr="00F53E03">
          <w:t>RSRP-ChangeThreshold-r16</w:t>
        </w:r>
        <w:r>
          <w:t xml:space="preserve"> ::=</w:t>
        </w:r>
        <w:r w:rsidRPr="00F53E03">
          <w:tab/>
          <w:t>SEQUENCE {</w:t>
        </w:r>
      </w:ins>
    </w:p>
    <w:p w14:paraId="58F690A1" w14:textId="77777777" w:rsidR="00FE6D6F" w:rsidRPr="000E4E7F" w:rsidRDefault="00FE6D6F" w:rsidP="00FE6D6F">
      <w:pPr>
        <w:pStyle w:val="PL"/>
        <w:shd w:val="clear" w:color="auto" w:fill="E6E6E6"/>
        <w:rPr>
          <w:ins w:id="2026" w:author="Huawei" w:date="2020-06-18T13:38:00Z"/>
        </w:rPr>
      </w:pPr>
      <w:ins w:id="2027" w:author="Huawei" w:date="2020-06-18T13:38:00Z">
        <w:r w:rsidRPr="000E4E7F">
          <w:tab/>
        </w:r>
        <w:r>
          <w:t>i</w:t>
        </w:r>
        <w:r w:rsidRPr="000E4E7F">
          <w:t>ncreaseThresh-r16</w:t>
        </w:r>
        <w:r w:rsidRPr="000E4E7F">
          <w:tab/>
        </w:r>
        <w:r w:rsidRPr="000E4E7F">
          <w:tab/>
        </w:r>
        <w:r w:rsidRPr="000E4E7F">
          <w:tab/>
        </w:r>
        <w:r>
          <w:tab/>
        </w:r>
        <w:r>
          <w:tab/>
        </w:r>
        <w:r w:rsidRPr="000E4E7F">
          <w:t>NRSRP-ChangeThresh-NB-r16,</w:t>
        </w:r>
      </w:ins>
    </w:p>
    <w:p w14:paraId="06176408" w14:textId="77777777" w:rsidR="00FE6D6F" w:rsidRPr="000E4E7F" w:rsidRDefault="00FE6D6F" w:rsidP="00FE6D6F">
      <w:pPr>
        <w:pStyle w:val="PL"/>
        <w:shd w:val="clear" w:color="auto" w:fill="E6E6E6"/>
        <w:rPr>
          <w:ins w:id="2028" w:author="Huawei" w:date="2020-06-18T13:38:00Z"/>
        </w:rPr>
      </w:pPr>
      <w:ins w:id="2029" w:author="Huawei" w:date="2020-06-18T13:38:00Z">
        <w:r w:rsidRPr="000E4E7F">
          <w:tab/>
        </w:r>
        <w:r>
          <w:t>d</w:t>
        </w:r>
        <w:r w:rsidRPr="000E4E7F">
          <w:t>ecreaseThresh-r16</w:t>
        </w:r>
        <w:r w:rsidRPr="000E4E7F">
          <w:tab/>
        </w:r>
        <w:r w:rsidRPr="000E4E7F">
          <w:tab/>
        </w:r>
        <w:r w:rsidRPr="000E4E7F">
          <w:tab/>
        </w:r>
        <w:r>
          <w:tab/>
        </w:r>
        <w:r>
          <w:tab/>
        </w:r>
        <w:r w:rsidRPr="000E4E7F">
          <w:t>NRSRP-ChangeThresh-NB-r16</w:t>
        </w:r>
        <w:r w:rsidRPr="000E4E7F">
          <w:tab/>
          <w:t>OPTIONAL</w:t>
        </w:r>
        <w:r w:rsidRPr="000E4E7F">
          <w:tab/>
          <w:t>--Need OP</w:t>
        </w:r>
      </w:ins>
    </w:p>
    <w:p w14:paraId="30CCE23B" w14:textId="759D19AD" w:rsidR="00FE6D6F" w:rsidRPr="000E4E7F" w:rsidRDefault="00FE6D6F" w:rsidP="00CB0CE7">
      <w:pPr>
        <w:pStyle w:val="PL"/>
        <w:shd w:val="clear" w:color="auto" w:fill="E6E6E6"/>
      </w:pPr>
      <w:ins w:id="2030" w:author="Huawei" w:date="2020-06-18T13:38:00Z">
        <w:r w:rsidRPr="00F53E03">
          <w:t>}</w:t>
        </w:r>
      </w:ins>
    </w:p>
    <w:p w14:paraId="74866D73" w14:textId="77777777" w:rsidR="00CB0CE7" w:rsidRPr="000E4E7F" w:rsidRDefault="00CB0CE7" w:rsidP="00CB0CE7">
      <w:pPr>
        <w:pStyle w:val="PL"/>
        <w:shd w:val="clear" w:color="auto" w:fill="E6E6E6"/>
      </w:pPr>
    </w:p>
    <w:p w14:paraId="6421C28C" w14:textId="77777777" w:rsidR="00CB0CE7" w:rsidRPr="000E4E7F" w:rsidRDefault="00CB0CE7" w:rsidP="00CB0CE7">
      <w:pPr>
        <w:pStyle w:val="PL"/>
        <w:shd w:val="clear" w:color="auto" w:fill="E6E6E6"/>
      </w:pPr>
      <w:r w:rsidRPr="000E4E7F">
        <w:t>-- ASN1STOP</w:t>
      </w:r>
    </w:p>
    <w:p w14:paraId="7E3152BE" w14:textId="77777777" w:rsidR="00CB0CE7" w:rsidRPr="000E4E7F" w:rsidRDefault="00CB0CE7" w:rsidP="00CB0CE7">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CB0CE7" w:rsidRPr="000E4E7F" w14:paraId="4B0CD483" w14:textId="77777777" w:rsidTr="00A22558">
        <w:trPr>
          <w:gridAfter w:val="1"/>
          <w:wAfter w:w="58" w:type="dxa"/>
          <w:cantSplit/>
          <w:tblHeader/>
        </w:trPr>
        <w:tc>
          <w:tcPr>
            <w:tcW w:w="9644" w:type="dxa"/>
          </w:tcPr>
          <w:p w14:paraId="454033B7" w14:textId="77777777" w:rsidR="00CB0CE7" w:rsidRPr="000E4E7F" w:rsidRDefault="00CB0CE7" w:rsidP="00CB0CE7">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CB0CE7" w:rsidRPr="000E4E7F" w14:paraId="1D0961AB" w14:textId="77777777" w:rsidTr="00A22558">
        <w:trPr>
          <w:gridAfter w:val="1"/>
          <w:wAfter w:w="58" w:type="dxa"/>
          <w:cantSplit/>
        </w:trPr>
        <w:tc>
          <w:tcPr>
            <w:tcW w:w="9644" w:type="dxa"/>
          </w:tcPr>
          <w:p w14:paraId="4641880C" w14:textId="77777777" w:rsidR="00CB0CE7" w:rsidRPr="000E4E7F" w:rsidRDefault="00CB0CE7" w:rsidP="00CB0CE7">
            <w:pPr>
              <w:pStyle w:val="TAL"/>
              <w:rPr>
                <w:b/>
                <w:bCs/>
                <w:i/>
                <w:iCs/>
                <w:kern w:val="2"/>
              </w:rPr>
            </w:pPr>
            <w:r w:rsidRPr="000E4E7F">
              <w:rPr>
                <w:b/>
                <w:bCs/>
                <w:i/>
                <w:iCs/>
                <w:kern w:val="2"/>
              </w:rPr>
              <w:t>alpha</w:t>
            </w:r>
          </w:p>
          <w:p w14:paraId="5B0D01C2" w14:textId="1E0931DB" w:rsidR="00CB0CE7" w:rsidRPr="000E4E7F" w:rsidRDefault="00CB0CE7" w:rsidP="00A2255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031" w:author="Huawei" w:date="2020-06-18T13:41:00Z">
              <w:r w:rsidRPr="000E4E7F" w:rsidDel="00A22558">
                <w:rPr>
                  <w:sz w:val="22"/>
                  <w:szCs w:val="22"/>
                </w:rPr>
                <w:delText>1</w:delText>
              </w:r>
            </w:del>
            <w:ins w:id="2032" w:author="Huawei" w:date="2020-06-18T13:41:00Z">
              <w:r w:rsidR="00A22558">
                <w:rPr>
                  <w:sz w:val="22"/>
                  <w:szCs w:val="22"/>
                </w:rPr>
                <w:t>3</w:t>
              </w:r>
            </w:ins>
            <w:r w:rsidRPr="000E4E7F">
              <w:rPr>
                <w:sz w:val="22"/>
                <w:szCs w:val="22"/>
              </w:rPr>
              <w:t>)</w:t>
            </w:r>
            <w:r w:rsidRPr="000E4E7F">
              <w:t>. See TS 36.213 [23], clause 16.2.1.1</w:t>
            </w:r>
            <w:ins w:id="2033" w:author="Huawei" w:date="2020-06-18T13:42:00Z">
              <w:r w:rsidR="00A22558">
                <w:t>.1</w:t>
              </w:r>
            </w:ins>
            <w:r w:rsidRPr="000E4E7F">
              <w:t xml:space="preserve">. </w:t>
            </w:r>
          </w:p>
        </w:tc>
      </w:tr>
      <w:tr w:rsidR="00CB0CE7" w:rsidRPr="000E4E7F" w14:paraId="1247C416" w14:textId="77777777" w:rsidTr="00A22558">
        <w:trPr>
          <w:gridAfter w:val="1"/>
          <w:wAfter w:w="58" w:type="dxa"/>
          <w:cantSplit/>
          <w:tblHeader/>
        </w:trPr>
        <w:tc>
          <w:tcPr>
            <w:tcW w:w="9644" w:type="dxa"/>
          </w:tcPr>
          <w:p w14:paraId="0BF4B012" w14:textId="77777777" w:rsidR="00CB0CE7" w:rsidRPr="000E4E7F" w:rsidRDefault="00CB0CE7" w:rsidP="00CB0CE7">
            <w:pPr>
              <w:pStyle w:val="TAL"/>
              <w:rPr>
                <w:b/>
                <w:i/>
              </w:rPr>
            </w:pPr>
            <w:r w:rsidRPr="000E4E7F">
              <w:rPr>
                <w:b/>
                <w:i/>
              </w:rPr>
              <w:t>dl-CarrierConfig</w:t>
            </w:r>
          </w:p>
          <w:p w14:paraId="451358F0" w14:textId="77777777" w:rsidR="00CB0CE7" w:rsidRPr="000E4E7F" w:rsidRDefault="00CB0CE7" w:rsidP="00CB0CE7">
            <w:pPr>
              <w:pStyle w:val="TAL"/>
            </w:pPr>
            <w:r w:rsidRPr="000E4E7F">
              <w:t>Downlink carrier used for PUR.</w:t>
            </w:r>
          </w:p>
        </w:tc>
      </w:tr>
      <w:tr w:rsidR="00A22558" w:rsidRPr="000E4E7F" w14:paraId="00D5FC98" w14:textId="77777777" w:rsidTr="00A22558">
        <w:trPr>
          <w:gridAfter w:val="1"/>
          <w:wAfter w:w="58" w:type="dxa"/>
          <w:cantSplit/>
          <w:ins w:id="2034" w:author="Huawei" w:date="2020-06-18T13:42:00Z"/>
        </w:trPr>
        <w:tc>
          <w:tcPr>
            <w:tcW w:w="9644" w:type="dxa"/>
          </w:tcPr>
          <w:p w14:paraId="5AF884BE" w14:textId="77777777" w:rsidR="00A22558" w:rsidRDefault="00A22558" w:rsidP="004B72E9">
            <w:pPr>
              <w:pStyle w:val="TAL"/>
              <w:rPr>
                <w:ins w:id="2035" w:author="Huawei" w:date="2020-06-18T13:42:00Z"/>
                <w:b/>
                <w:bCs/>
                <w:i/>
                <w:iCs/>
                <w:kern w:val="2"/>
              </w:rPr>
            </w:pPr>
            <w:ins w:id="2036" w:author="Huawei" w:date="2020-06-18T13:42:00Z">
              <w:r w:rsidRPr="00A56158">
                <w:rPr>
                  <w:b/>
                  <w:bCs/>
                  <w:i/>
                  <w:iCs/>
                  <w:kern w:val="2"/>
                </w:rPr>
                <w:t>hsfn-LSB-Info</w:t>
              </w:r>
            </w:ins>
          </w:p>
          <w:p w14:paraId="0B095A33" w14:textId="1482F31D" w:rsidR="00A22558" w:rsidRPr="000D39ED" w:rsidRDefault="00A22558" w:rsidP="004B72E9">
            <w:pPr>
              <w:pStyle w:val="TAL"/>
              <w:rPr>
                <w:ins w:id="2037" w:author="Huawei" w:date="2020-06-18T13:42:00Z"/>
                <w:kern w:val="2"/>
                <w:lang w:val="en-US"/>
              </w:rPr>
            </w:pPr>
            <w:ins w:id="2038" w:author="Huawei" w:date="2020-06-18T13:42:00Z">
              <w:r>
                <w:rPr>
                  <w:kern w:val="2"/>
                  <w:lang w:val="en-US"/>
                </w:rPr>
                <w:t xml:space="preserve">LSB of the H-SFN </w:t>
              </w:r>
              <w:r w:rsidRPr="00CB54E4">
                <w:rPr>
                  <w:bCs/>
                </w:rPr>
                <w:t xml:space="preserve">corresponding to the last subframe of the first transmission of </w:t>
              </w:r>
              <w:r w:rsidRPr="00741866">
                <w:rPr>
                  <w:bCs/>
                  <w:i/>
                </w:rPr>
                <w:t>RRCConnectionRelease</w:t>
              </w:r>
              <w:r>
                <w:rPr>
                  <w:bCs/>
                </w:rPr>
                <w:t xml:space="preserve"> </w:t>
              </w:r>
              <w:r w:rsidRPr="00CB54E4">
                <w:rPr>
                  <w:bCs/>
                </w:rPr>
                <w:t xml:space="preserve">message containing </w:t>
              </w:r>
              <w:r w:rsidRPr="00CB54E4">
                <w:rPr>
                  <w:bCs/>
                  <w:i/>
                  <w:iCs/>
                </w:rPr>
                <w:t>pur-Config</w:t>
              </w:r>
              <w:r>
                <w:rPr>
                  <w:bCs/>
                  <w:lang w:val="en-US"/>
                </w:rPr>
                <w:t>.</w:t>
              </w:r>
            </w:ins>
          </w:p>
        </w:tc>
      </w:tr>
      <w:tr w:rsidR="00CB0CE7" w:rsidRPr="000E4E7F" w14:paraId="71B9F35A" w14:textId="77777777" w:rsidTr="00A22558">
        <w:trPr>
          <w:gridAfter w:val="1"/>
          <w:wAfter w:w="58" w:type="dxa"/>
          <w:cantSplit/>
          <w:tblHeader/>
        </w:trPr>
        <w:tc>
          <w:tcPr>
            <w:tcW w:w="9644" w:type="dxa"/>
          </w:tcPr>
          <w:p w14:paraId="663A2BC0" w14:textId="77777777" w:rsidR="00CB0CE7" w:rsidRPr="000E4E7F" w:rsidRDefault="00CB0CE7" w:rsidP="00CB0CE7">
            <w:pPr>
              <w:pStyle w:val="TAL"/>
              <w:rPr>
                <w:b/>
                <w:bCs/>
                <w:i/>
                <w:iCs/>
              </w:rPr>
            </w:pPr>
            <w:r w:rsidRPr="000E4E7F">
              <w:rPr>
                <w:b/>
                <w:bCs/>
                <w:i/>
                <w:iCs/>
              </w:rPr>
              <w:t>npdcch-Config</w:t>
            </w:r>
          </w:p>
          <w:p w14:paraId="60AD4196" w14:textId="77777777" w:rsidR="00CB0CE7" w:rsidRPr="000E4E7F" w:rsidRDefault="00CB0CE7" w:rsidP="00CB0CE7">
            <w:pPr>
              <w:pStyle w:val="TAL"/>
              <w:rPr>
                <w:i/>
                <w:noProof/>
              </w:rPr>
            </w:pPr>
            <w:r w:rsidRPr="000E4E7F">
              <w:rPr>
                <w:noProof/>
              </w:rPr>
              <w:t>NPDCCH configuration for PUR.</w:t>
            </w:r>
          </w:p>
        </w:tc>
      </w:tr>
      <w:tr w:rsidR="00CB0CE7" w:rsidRPr="000E4E7F" w14:paraId="1177AF9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5B9B810" w14:textId="77777777" w:rsidR="00CB0CE7" w:rsidRPr="000E4E7F" w:rsidRDefault="00CB0CE7" w:rsidP="00CB0CE7">
            <w:pPr>
              <w:pStyle w:val="TAL"/>
              <w:rPr>
                <w:b/>
                <w:bCs/>
                <w:i/>
                <w:noProof/>
                <w:lang w:eastAsia="en-GB"/>
              </w:rPr>
            </w:pPr>
            <w:r w:rsidRPr="000E4E7F">
              <w:rPr>
                <w:b/>
                <w:bCs/>
                <w:i/>
                <w:noProof/>
                <w:lang w:eastAsia="en-GB"/>
              </w:rPr>
              <w:t>npusch-CyclicShift</w:t>
            </w:r>
          </w:p>
          <w:p w14:paraId="40D6F4BC" w14:textId="24FB85A7" w:rsidR="00CB0CE7" w:rsidRPr="000E4E7F" w:rsidRDefault="00CB0CE7" w:rsidP="00CB0CE7">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039" w:author="Huawei" w:date="2020-06-18T13:42:00Z">
              <w:r w:rsidR="00A22558">
                <w:rPr>
                  <w:lang w:eastAsia="en-GB"/>
                </w:rPr>
                <w:t xml:space="preserve"> </w:t>
              </w:r>
              <w:r w:rsidR="00A22558" w:rsidRPr="007A5DE0">
                <w:rPr>
                  <w:lang w:eastAsia="en-GB"/>
                </w:rPr>
                <w:t xml:space="preserve">Value </w:t>
              </w:r>
              <w:r w:rsidR="00A22558" w:rsidRPr="007A5DE0">
                <w:rPr>
                  <w:i/>
                  <w:lang w:eastAsia="en-GB"/>
                </w:rPr>
                <w:t>n0</w:t>
              </w:r>
              <w:r w:rsidR="00A22558" w:rsidRPr="007A5DE0">
                <w:rPr>
                  <w:lang w:eastAsia="en-GB"/>
                </w:rPr>
                <w:t xml:space="preserve"> corresponds to value 0 and value </w:t>
              </w:r>
              <w:r w:rsidR="00A22558" w:rsidRPr="007A5DE0">
                <w:rPr>
                  <w:i/>
                  <w:lang w:eastAsia="en-GB"/>
                </w:rPr>
                <w:t>n6</w:t>
              </w:r>
              <w:r w:rsidR="00A22558" w:rsidRPr="007A5DE0">
                <w:rPr>
                  <w:lang w:eastAsia="en-GB"/>
                </w:rPr>
                <w:t xml:space="preserve"> corresponds to value 6.</w:t>
              </w:r>
            </w:ins>
          </w:p>
        </w:tc>
      </w:tr>
      <w:tr w:rsidR="00CB0CE7" w:rsidRPr="000E4E7F" w14:paraId="7A0AC515"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798A8F2" w14:textId="77777777" w:rsidR="00CB0CE7" w:rsidRPr="000E4E7F" w:rsidRDefault="00CB0CE7" w:rsidP="00CB0CE7">
            <w:pPr>
              <w:pStyle w:val="TAL"/>
              <w:rPr>
                <w:b/>
                <w:bCs/>
                <w:i/>
                <w:noProof/>
                <w:lang w:eastAsia="en-GB"/>
              </w:rPr>
            </w:pPr>
            <w:r w:rsidRPr="000E4E7F">
              <w:rPr>
                <w:b/>
                <w:bCs/>
                <w:i/>
                <w:noProof/>
                <w:lang w:eastAsia="en-GB"/>
              </w:rPr>
              <w:t>npusch-MCS</w:t>
            </w:r>
          </w:p>
          <w:p w14:paraId="76962B5F" w14:textId="17099385" w:rsidR="00CB0CE7" w:rsidRPr="000E4E7F" w:rsidRDefault="00CB0CE7" w:rsidP="00CB0CE7">
            <w:pPr>
              <w:pStyle w:val="TAL"/>
              <w:rPr>
                <w:b/>
                <w:bCs/>
                <w:i/>
                <w:noProof/>
                <w:lang w:eastAsia="en-GB"/>
              </w:rPr>
            </w:pPr>
            <w:del w:id="2040" w:author="Huawei" w:date="2020-06-18T22:09:00Z">
              <w:r w:rsidRPr="000E4E7F" w:rsidDel="00CD4CC1">
                <w:rPr>
                  <w:lang w:eastAsia="en-GB"/>
                </w:rPr>
                <w:delText>This field contains an i</w:delText>
              </w:r>
            </w:del>
            <w:ins w:id="2041" w:author="Huawei" w:date="2020-06-18T22:09:00Z">
              <w:r w:rsidR="00CD4CC1">
                <w:rPr>
                  <w:lang w:eastAsia="en-GB"/>
                </w:rPr>
                <w:t>I</w:t>
              </w:r>
            </w:ins>
            <w:r w:rsidRPr="000E4E7F">
              <w:rPr>
                <w:lang w:eastAsia="en-GB"/>
              </w:rPr>
              <w:t xml:space="preserve">ndex to tables specified in TS 36.213 [23], Table 16.5.1.2-1 and Table 16.5.1.2-2 for </w:t>
            </w:r>
            <w:ins w:id="2042" w:author="Huawei" w:date="2020-06-18T13:42:00Z">
              <w:r w:rsidR="00A22558" w:rsidRPr="001F1F22">
                <w:rPr>
                  <w:lang w:eastAsia="en-GB"/>
                </w:rPr>
                <w:t>single tone and multi tone</w:t>
              </w:r>
            </w:ins>
            <w:del w:id="2043" w:author="Huawei" w:date="2020-06-18T13:42:00Z">
              <w:r w:rsidRPr="000E4E7F" w:rsidDel="00A22558">
                <w:rPr>
                  <w:lang w:eastAsia="en-GB"/>
                </w:rPr>
                <w:delText>subcarrier spacing 3.75 kHz and 15 kHz</w:delText>
              </w:r>
            </w:del>
            <w:r w:rsidRPr="000E4E7F">
              <w:rPr>
                <w:lang w:eastAsia="en-GB"/>
              </w:rPr>
              <w:t xml:space="preserve"> respectively, that defines modulation and TBS index for NPUSCH for PUR.</w:t>
            </w:r>
          </w:p>
        </w:tc>
      </w:tr>
      <w:tr w:rsidR="00CB0CE7" w:rsidRPr="000E4E7F" w14:paraId="6A222AB3"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A37B44A" w14:textId="77777777" w:rsidR="00CB0CE7" w:rsidRPr="000E4E7F" w:rsidRDefault="00CB0CE7" w:rsidP="00CB0CE7">
            <w:pPr>
              <w:pStyle w:val="TAL"/>
              <w:rPr>
                <w:b/>
                <w:bCs/>
                <w:i/>
                <w:noProof/>
                <w:lang w:eastAsia="en-GB"/>
              </w:rPr>
            </w:pPr>
            <w:r w:rsidRPr="000E4E7F">
              <w:rPr>
                <w:b/>
                <w:bCs/>
                <w:i/>
                <w:noProof/>
                <w:lang w:eastAsia="en-GB"/>
              </w:rPr>
              <w:t>npusch-NumRepetitionsIndex</w:t>
            </w:r>
          </w:p>
          <w:p w14:paraId="160C1F87" w14:textId="0D8983FA" w:rsidR="00CB0CE7" w:rsidRPr="000E4E7F" w:rsidRDefault="00CB0CE7" w:rsidP="00CB0CE7">
            <w:pPr>
              <w:pStyle w:val="TAL"/>
              <w:rPr>
                <w:b/>
                <w:bCs/>
                <w:i/>
                <w:noProof/>
                <w:lang w:eastAsia="en-GB"/>
              </w:rPr>
            </w:pPr>
            <w:del w:id="2044" w:author="Huawei" w:date="2020-06-18T22:11:00Z">
              <w:r w:rsidRPr="000E4E7F" w:rsidDel="00CD4CC1">
                <w:rPr>
                  <w:lang w:eastAsia="en-GB"/>
                </w:rPr>
                <w:delText>This field contains an i</w:delText>
              </w:r>
            </w:del>
            <w:ins w:id="2045" w:author="Huawei" w:date="2020-06-18T22:11:00Z">
              <w:r w:rsidR="00CD4CC1">
                <w:rPr>
                  <w:lang w:eastAsia="en-GB"/>
                </w:rPr>
                <w:t>I</w:t>
              </w:r>
            </w:ins>
            <w:r w:rsidRPr="000E4E7F">
              <w:rPr>
                <w:lang w:eastAsia="en-GB"/>
              </w:rPr>
              <w:t>ndex to a table specified in TS 36.213 [23], Table 16.5.1.1-3, that defines number of repetitions for NPUSCH for PUR.</w:t>
            </w:r>
          </w:p>
        </w:tc>
      </w:tr>
      <w:tr w:rsidR="00CB0CE7" w:rsidRPr="000E4E7F" w14:paraId="000698C0"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BCCF8C2" w14:textId="77777777" w:rsidR="00CB0CE7" w:rsidRPr="000E4E7F" w:rsidRDefault="00CB0CE7" w:rsidP="00CB0CE7">
            <w:pPr>
              <w:pStyle w:val="TAL"/>
              <w:rPr>
                <w:b/>
                <w:bCs/>
                <w:i/>
                <w:noProof/>
                <w:lang w:eastAsia="en-GB"/>
              </w:rPr>
            </w:pPr>
            <w:r w:rsidRPr="000E4E7F">
              <w:rPr>
                <w:b/>
                <w:bCs/>
                <w:i/>
                <w:noProof/>
                <w:lang w:eastAsia="en-GB"/>
              </w:rPr>
              <w:t>npusch-NumRUsIndex</w:t>
            </w:r>
          </w:p>
          <w:p w14:paraId="416FFB40" w14:textId="1FE1EAC5" w:rsidR="00CB0CE7" w:rsidRPr="000E4E7F" w:rsidRDefault="00CB0CE7" w:rsidP="00CB0CE7">
            <w:pPr>
              <w:pStyle w:val="TAL"/>
              <w:rPr>
                <w:b/>
                <w:bCs/>
                <w:i/>
                <w:noProof/>
                <w:lang w:eastAsia="en-GB"/>
              </w:rPr>
            </w:pPr>
            <w:del w:id="2046" w:author="Huawei" w:date="2020-06-18T22:11:00Z">
              <w:r w:rsidRPr="000E4E7F" w:rsidDel="00CD4CC1">
                <w:rPr>
                  <w:lang w:eastAsia="en-GB"/>
                </w:rPr>
                <w:delText>This field contains an i</w:delText>
              </w:r>
            </w:del>
            <w:ins w:id="2047" w:author="Huawei" w:date="2020-06-18T22:11:00Z">
              <w:r w:rsidR="00CD4CC1">
                <w:rPr>
                  <w:lang w:eastAsia="en-GB"/>
                </w:rPr>
                <w:t>I</w:t>
              </w:r>
            </w:ins>
            <w:r w:rsidRPr="000E4E7F">
              <w:rPr>
                <w:lang w:eastAsia="en-GB"/>
              </w:rPr>
              <w:t>ndex to a table specified in TS 36.213 [23], Table 16.5.1.1-2, that defines number of resource units for NPUSCH for PUR.</w:t>
            </w:r>
          </w:p>
        </w:tc>
      </w:tr>
      <w:tr w:rsidR="00CB0CE7" w:rsidRPr="000E4E7F" w14:paraId="7EFFB0C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81EB0B4" w14:textId="77777777" w:rsidR="00CB0CE7" w:rsidRPr="000E4E7F" w:rsidRDefault="00CB0CE7" w:rsidP="00CB0CE7">
            <w:pPr>
              <w:pStyle w:val="TAL"/>
              <w:rPr>
                <w:b/>
                <w:bCs/>
                <w:i/>
                <w:noProof/>
                <w:lang w:eastAsia="en-GB"/>
              </w:rPr>
            </w:pPr>
            <w:r w:rsidRPr="000E4E7F">
              <w:rPr>
                <w:b/>
                <w:bCs/>
                <w:i/>
                <w:noProof/>
                <w:lang w:eastAsia="en-GB"/>
              </w:rPr>
              <w:t>npusch-SubCarrierSetIndex</w:t>
            </w:r>
          </w:p>
          <w:p w14:paraId="6C6DB0A5" w14:textId="1AD27746" w:rsidR="00CB0CE7" w:rsidRPr="000E4E7F" w:rsidRDefault="00CB0CE7" w:rsidP="00CB0CE7">
            <w:pPr>
              <w:pStyle w:val="TAL"/>
              <w:rPr>
                <w:lang w:eastAsia="en-GB"/>
              </w:rPr>
            </w:pPr>
            <w:r w:rsidRPr="000E4E7F">
              <w:rPr>
                <w:lang w:eastAsia="en-GB"/>
              </w:rPr>
              <w:t xml:space="preserve">For NPUSCH transmission with subcarrier spacing 3.75 kHz, </w:t>
            </w:r>
            <w:del w:id="2048" w:author="Huawei" w:date="2020-06-19T16:03:00Z">
              <w:r w:rsidRPr="000E4E7F" w:rsidDel="00D04939">
                <w:rPr>
                  <w:lang w:eastAsia="en-GB"/>
                </w:rPr>
                <w:delText xml:space="preserve">this field </w:delText>
              </w:r>
            </w:del>
            <w:r w:rsidRPr="000E4E7F">
              <w:rPr>
                <w:lang w:eastAsia="en-GB"/>
              </w:rPr>
              <w:t>indicates the subcarrier used for PUR specified in TS 36.213 [23].</w:t>
            </w:r>
          </w:p>
          <w:p w14:paraId="471EADD5" w14:textId="17368562" w:rsidR="00CB0CE7" w:rsidRPr="000E4E7F" w:rsidRDefault="00CB0CE7" w:rsidP="00D04939">
            <w:pPr>
              <w:pStyle w:val="TAL"/>
              <w:rPr>
                <w:b/>
                <w:bCs/>
                <w:i/>
                <w:noProof/>
                <w:lang w:eastAsia="en-GB"/>
              </w:rPr>
            </w:pPr>
            <w:r w:rsidRPr="000E4E7F">
              <w:rPr>
                <w:lang w:eastAsia="en-GB"/>
              </w:rPr>
              <w:t xml:space="preserve">For NPUSCH transmission with subcarrier spacing 15 kHz, </w:t>
            </w:r>
            <w:del w:id="2049" w:author="Huawei" w:date="2020-06-19T16:03:00Z">
              <w:r w:rsidRPr="000E4E7F" w:rsidDel="00D04939">
                <w:rPr>
                  <w:lang w:eastAsia="en-GB"/>
                </w:rPr>
                <w:delText xml:space="preserve">this field contains an </w:delText>
              </w:r>
            </w:del>
            <w:bookmarkStart w:id="2050" w:name="_GoBack"/>
            <w:bookmarkEnd w:id="2050"/>
            <w:r w:rsidRPr="000E4E7F">
              <w:rPr>
                <w:lang w:eastAsia="en-GB"/>
              </w:rPr>
              <w:t>index to a table specified in TS 36.213 [23], Table 16.5.1.1-1, that defines the set of subcarriers for NPUSCH for PUR.</w:t>
            </w:r>
          </w:p>
        </w:tc>
      </w:tr>
      <w:tr w:rsidR="00CB0CE7" w:rsidRPr="000E4E7F" w14:paraId="3EE284B9" w14:textId="77777777" w:rsidTr="00A22558">
        <w:trPr>
          <w:gridAfter w:val="1"/>
          <w:wAfter w:w="58" w:type="dxa"/>
          <w:cantSplit/>
        </w:trPr>
        <w:tc>
          <w:tcPr>
            <w:tcW w:w="9644" w:type="dxa"/>
          </w:tcPr>
          <w:p w14:paraId="322E7BF2" w14:textId="77777777" w:rsidR="00CB0CE7" w:rsidRPr="000E4E7F" w:rsidRDefault="00CB0CE7" w:rsidP="00CB0CE7">
            <w:pPr>
              <w:pStyle w:val="TAL"/>
              <w:rPr>
                <w:b/>
                <w:bCs/>
                <w:i/>
                <w:iCs/>
                <w:kern w:val="2"/>
              </w:rPr>
            </w:pPr>
            <w:r w:rsidRPr="000E4E7F">
              <w:rPr>
                <w:b/>
                <w:bCs/>
                <w:i/>
                <w:iCs/>
                <w:kern w:val="2"/>
              </w:rPr>
              <w:t>p0-UE-NPUSCH</w:t>
            </w:r>
          </w:p>
          <w:p w14:paraId="3C55B3E1" w14:textId="55C28DA4" w:rsidR="00CB0CE7" w:rsidRPr="000E4E7F" w:rsidRDefault="00CB0CE7" w:rsidP="00CB0CE7">
            <w:pPr>
              <w:pStyle w:val="TAL"/>
            </w:pPr>
            <w:r w:rsidRPr="000E4E7F">
              <w:t>Parameter</w:t>
            </w:r>
            <w:proofErr w:type="gramStart"/>
            <w:r w:rsidRPr="000E4E7F">
              <w:t xml:space="preserve">: </w:t>
            </w:r>
            <w:proofErr w:type="gramEnd"/>
            <w:ins w:id="2051" w:author="Huawei" w:date="2020-06-18T13:43:00Z">
              <w:r w:rsidR="00A22558" w:rsidRPr="000E4E7F">
                <w:object w:dxaOrig="1534" w:dyaOrig="410" w14:anchorId="41A3ECAA">
                  <v:shape id="_x0000_i1032" type="#_x0000_t75" style="width:78.1pt;height:17.75pt" o:ole="">
                    <v:imagedata r:id="rId30" o:title=""/>
                  </v:shape>
                  <o:OLEObject Type="Embed" ProgID="Word.Picture.8" ShapeID="_x0000_i1032" DrawAspect="Content" ObjectID="_1654088111" r:id="rId31"/>
                </w:object>
              </w:r>
            </w:ins>
            <w:bookmarkStart w:id="2052" w:name="_MON_1653994395"/>
            <w:bookmarkEnd w:id="2052"/>
            <w:del w:id="2053" w:author="Huawei" w:date="2020-06-18T13:43:00Z">
              <w:r w:rsidRPr="000E4E7F" w:rsidDel="00A22558">
                <w:object w:dxaOrig="1534" w:dyaOrig="410" w14:anchorId="03672447">
                  <v:shape id="_x0000_i1033" type="#_x0000_t75" style="width:78.1pt;height:17.75pt" o:ole="">
                    <v:imagedata r:id="rId32" o:title=""/>
                  </v:shape>
                  <o:OLEObject Type="Embed" ProgID="Word.Picture.8" ShapeID="_x0000_i1033" DrawAspect="Content" ObjectID="_1654088112" r:id="rId33"/>
                </w:object>
              </w:r>
            </w:del>
            <w:r w:rsidRPr="000E4E7F">
              <w:t>. See TS 36.213 [23], clause 16.2.1.1</w:t>
            </w:r>
            <w:ins w:id="2054" w:author="Huawei" w:date="2020-06-18T13:43:00Z">
              <w:r w:rsidR="00A22558">
                <w:t>.1</w:t>
              </w:r>
            </w:ins>
            <w:r w:rsidRPr="000E4E7F">
              <w:t xml:space="preserve">, unit dB. </w:t>
            </w:r>
          </w:p>
        </w:tc>
      </w:tr>
      <w:tr w:rsidR="00CB0CE7" w:rsidRPr="000E4E7F" w14:paraId="5FCAD0C2"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30A79B6" w14:textId="77777777" w:rsidR="00CB0CE7" w:rsidRPr="000E4E7F" w:rsidRDefault="00CB0CE7" w:rsidP="00CB0CE7">
            <w:pPr>
              <w:pStyle w:val="TAL"/>
              <w:rPr>
                <w:b/>
                <w:bCs/>
                <w:i/>
                <w:noProof/>
                <w:lang w:eastAsia="en-GB"/>
              </w:rPr>
            </w:pPr>
            <w:r w:rsidRPr="000E4E7F">
              <w:rPr>
                <w:b/>
                <w:bCs/>
                <w:i/>
                <w:noProof/>
                <w:lang w:eastAsia="en-GB"/>
              </w:rPr>
              <w:t>pur-ImplicitReleaseAfter</w:t>
            </w:r>
          </w:p>
          <w:p w14:paraId="13EC000E" w14:textId="77777777" w:rsidR="00CB0CE7" w:rsidRPr="000E4E7F" w:rsidRDefault="00CB0CE7" w:rsidP="00CB0CE7">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CB0CE7" w:rsidRPr="000E4E7F" w14:paraId="385545C5"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B77ABF" w14:textId="77777777" w:rsidR="00CB0CE7" w:rsidRPr="000E4E7F" w:rsidRDefault="00CB0CE7" w:rsidP="00CB0CE7">
            <w:pPr>
              <w:pStyle w:val="TAL"/>
              <w:rPr>
                <w:b/>
                <w:bCs/>
                <w:i/>
                <w:noProof/>
                <w:lang w:eastAsia="en-GB"/>
              </w:rPr>
            </w:pPr>
            <w:r w:rsidRPr="000E4E7F">
              <w:rPr>
                <w:b/>
                <w:bCs/>
                <w:i/>
                <w:noProof/>
                <w:lang w:eastAsia="en-GB"/>
              </w:rPr>
              <w:t>pur-NRSRP-ChangeThreshold</w:t>
            </w:r>
          </w:p>
          <w:p w14:paraId="53ECA3D0" w14:textId="4091855A" w:rsidR="00CB0CE7" w:rsidRPr="000E4E7F" w:rsidRDefault="00CB0CE7" w:rsidP="00A22558">
            <w:pPr>
              <w:pStyle w:val="TAL"/>
              <w:rPr>
                <w:b/>
                <w:bCs/>
                <w:i/>
                <w:noProof/>
                <w:lang w:eastAsia="en-GB"/>
              </w:rPr>
            </w:pPr>
            <w:del w:id="2055" w:author="Huawei" w:date="2020-06-18T22:10:00Z">
              <w:r w:rsidRPr="000E4E7F" w:rsidDel="00CD4CC1">
                <w:rPr>
                  <w:lang w:eastAsia="en-GB"/>
                </w:rPr>
                <w:delText>Indicates the t</w:delText>
              </w:r>
            </w:del>
            <w:ins w:id="2056" w:author="Huawei" w:date="2020-06-18T22:10:00Z">
              <w:r w:rsidR="00CD4CC1">
                <w:rPr>
                  <w:lang w:eastAsia="en-GB"/>
                </w:rPr>
                <w:t>T</w:t>
              </w:r>
            </w:ins>
            <w:r w:rsidRPr="000E4E7F">
              <w:rPr>
                <w:lang w:eastAsia="en-GB"/>
              </w:rPr>
              <w:t xml:space="preserve">hreshold(s) of change in serving cell </w:t>
            </w:r>
            <w:ins w:id="2057" w:author="Huawei" w:date="2020-06-18T13:48:00Z">
              <w:r w:rsidR="00A22558">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058" w:author="Huawei" w:date="2020-06-18T13:49:00Z">
              <w:r w:rsidR="00A22558" w:rsidRPr="00207A4C">
                <w:rPr>
                  <w:i/>
                  <w:lang w:eastAsia="en-GB"/>
                </w:rPr>
                <w:t>pur-NRSRP-ChangeThreshold</w:t>
              </w:r>
              <w:r w:rsidR="00A22558" w:rsidRPr="000E4E7F">
                <w:rPr>
                  <w:lang w:eastAsia="en-GB"/>
                </w:rPr>
                <w:t xml:space="preserve"> is </w:t>
              </w:r>
              <w:r w:rsidR="00A22558">
                <w:rPr>
                  <w:lang w:eastAsia="en-GB"/>
                </w:rPr>
                <w:t xml:space="preserve">set to </w:t>
              </w:r>
              <w:r w:rsidR="00A22558" w:rsidRPr="00207A4C">
                <w:rPr>
                  <w:i/>
                  <w:lang w:eastAsia="en-GB"/>
                </w:rPr>
                <w:t>setup</w:t>
              </w:r>
            </w:ins>
            <w:del w:id="2059" w:author="Huawei" w:date="2020-06-18T13:49:00Z">
              <w:r w:rsidRPr="000E4E7F" w:rsidDel="00A22558">
                <w:rPr>
                  <w:i/>
                  <w:lang w:eastAsia="en-GB"/>
                </w:rPr>
                <w:delText>nrsrp-ChangeThrsh</w:delText>
              </w:r>
              <w:r w:rsidRPr="000E4E7F" w:rsidDel="00A22558">
                <w:rPr>
                  <w:lang w:eastAsia="en-GB"/>
                </w:rPr>
                <w:delText xml:space="preserve"> is included</w:delText>
              </w:r>
            </w:del>
            <w:r w:rsidRPr="000E4E7F">
              <w:rPr>
                <w:lang w:eastAsia="en-GB"/>
              </w:rPr>
              <w:t xml:space="preserve">, if </w:t>
            </w:r>
            <w:del w:id="2060" w:author="Huawei" w:date="2020-06-18T13:50:00Z">
              <w:r w:rsidRPr="000E4E7F" w:rsidDel="00A22558">
                <w:rPr>
                  <w:i/>
                  <w:lang w:eastAsia="en-GB"/>
                </w:rPr>
                <w:delText>nrsrp-D</w:delText>
              </w:r>
            </w:del>
            <w:ins w:id="2061" w:author="Huawei" w:date="2020-06-18T13:50:00Z">
              <w:r w:rsidR="00A22558">
                <w:rPr>
                  <w:i/>
                  <w:lang w:eastAsia="en-GB"/>
                </w:rPr>
                <w:t>d</w:t>
              </w:r>
            </w:ins>
            <w:r w:rsidRPr="000E4E7F">
              <w:rPr>
                <w:i/>
                <w:lang w:eastAsia="en-GB"/>
              </w:rPr>
              <w:t>ecreaseThrsh</w:t>
            </w:r>
            <w:r w:rsidRPr="000E4E7F">
              <w:rPr>
                <w:lang w:eastAsia="en-GB"/>
              </w:rPr>
              <w:t xml:space="preserve"> is absent the value of </w:t>
            </w:r>
            <w:del w:id="2062" w:author="Huawei" w:date="2020-06-18T13:50:00Z">
              <w:r w:rsidRPr="000E4E7F" w:rsidDel="00A22558">
                <w:rPr>
                  <w:i/>
                  <w:lang w:eastAsia="en-GB"/>
                </w:rPr>
                <w:delText>nrsrp-I</w:delText>
              </w:r>
            </w:del>
            <w:ins w:id="2063" w:author="Huawei" w:date="2020-06-18T13:50:00Z">
              <w:r w:rsidR="00A22558">
                <w:rPr>
                  <w:i/>
                  <w:lang w:eastAsia="en-GB"/>
                </w:rPr>
                <w:t>i</w:t>
              </w:r>
            </w:ins>
            <w:r w:rsidRPr="000E4E7F">
              <w:rPr>
                <w:i/>
                <w:lang w:eastAsia="en-GB"/>
              </w:rPr>
              <w:t>ncreaseThresh</w:t>
            </w:r>
            <w:r w:rsidRPr="000E4E7F">
              <w:rPr>
                <w:lang w:eastAsia="en-GB"/>
              </w:rPr>
              <w:t xml:space="preserve"> is also used for </w:t>
            </w:r>
            <w:del w:id="2064" w:author="Huawei" w:date="2020-06-18T13:50:00Z">
              <w:r w:rsidRPr="000E4E7F" w:rsidDel="00A22558">
                <w:rPr>
                  <w:i/>
                  <w:lang w:eastAsia="en-GB"/>
                </w:rPr>
                <w:delText>nrsrp-D</w:delText>
              </w:r>
            </w:del>
            <w:ins w:id="2065" w:author="Huawei" w:date="2020-06-18T13:50:00Z">
              <w:r w:rsidR="00A22558">
                <w:rPr>
                  <w:i/>
                  <w:lang w:eastAsia="en-GB"/>
                </w:rPr>
                <w:t>d</w:t>
              </w:r>
            </w:ins>
            <w:r w:rsidRPr="000E4E7F">
              <w:rPr>
                <w:i/>
                <w:lang w:eastAsia="en-GB"/>
              </w:rPr>
              <w:t>ecreaseThresh</w:t>
            </w:r>
            <w:r w:rsidRPr="000E4E7F">
              <w:rPr>
                <w:lang w:eastAsia="en-GB"/>
              </w:rPr>
              <w:t>.</w:t>
            </w:r>
          </w:p>
        </w:tc>
      </w:tr>
      <w:tr w:rsidR="00CB0CE7" w:rsidRPr="000E4E7F" w14:paraId="7EA10763"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A6273ED" w14:textId="77777777" w:rsidR="00CB0CE7" w:rsidRPr="000E4E7F" w:rsidRDefault="00CB0CE7" w:rsidP="00CB0CE7">
            <w:pPr>
              <w:pStyle w:val="TAL"/>
              <w:rPr>
                <w:b/>
                <w:bCs/>
                <w:i/>
                <w:noProof/>
                <w:lang w:eastAsia="en-GB"/>
              </w:rPr>
            </w:pPr>
            <w:r w:rsidRPr="000E4E7F">
              <w:rPr>
                <w:b/>
                <w:bCs/>
                <w:i/>
                <w:noProof/>
                <w:lang w:eastAsia="en-GB"/>
              </w:rPr>
              <w:t>pur-NumOccasions</w:t>
            </w:r>
          </w:p>
          <w:p w14:paraId="6E06315F" w14:textId="77777777" w:rsidR="00CB0CE7" w:rsidRPr="000E4E7F" w:rsidRDefault="00CB0CE7" w:rsidP="00CB0CE7">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A22558" w:rsidRPr="000E4E7F" w14:paraId="1A18E5FB" w14:textId="77777777" w:rsidTr="00A22558">
        <w:trPr>
          <w:cantSplit/>
          <w:tblHeader/>
          <w:ins w:id="2066" w:author="Huawei" w:date="2020-06-18T13:45:00Z"/>
        </w:trPr>
        <w:tc>
          <w:tcPr>
            <w:tcW w:w="9702" w:type="dxa"/>
            <w:gridSpan w:val="2"/>
            <w:tcBorders>
              <w:top w:val="single" w:sz="4" w:space="0" w:color="808080"/>
              <w:left w:val="single" w:sz="4" w:space="0" w:color="808080"/>
              <w:bottom w:val="single" w:sz="4" w:space="0" w:color="808080"/>
              <w:right w:val="single" w:sz="4" w:space="0" w:color="808080"/>
            </w:tcBorders>
          </w:tcPr>
          <w:p w14:paraId="1F14B171" w14:textId="77777777" w:rsidR="00A22558" w:rsidRDefault="00A22558" w:rsidP="004B72E9">
            <w:pPr>
              <w:pStyle w:val="TAL"/>
              <w:rPr>
                <w:ins w:id="2067" w:author="Huawei" w:date="2020-06-18T13:45:00Z"/>
                <w:b/>
                <w:i/>
                <w:lang w:val="en-US" w:eastAsia="zh-CN"/>
              </w:rPr>
            </w:pPr>
            <w:ins w:id="2068" w:author="Huawei" w:date="2020-06-18T13:45:00Z">
              <w:r>
                <w:rPr>
                  <w:b/>
                  <w:i/>
                  <w:lang w:val="en-US" w:eastAsia="zh-CN"/>
                </w:rPr>
                <w:t>pur-</w:t>
              </w:r>
              <w:r w:rsidRPr="000E4E7F">
                <w:rPr>
                  <w:b/>
                  <w:i/>
                  <w:lang w:eastAsia="zh-CN"/>
                </w:rPr>
                <w:t>Periodicity</w:t>
              </w:r>
              <w:r>
                <w:rPr>
                  <w:b/>
                  <w:i/>
                  <w:lang w:val="en-US" w:eastAsia="zh-CN"/>
                </w:rPr>
                <w:t>AndOffset</w:t>
              </w:r>
            </w:ins>
          </w:p>
          <w:p w14:paraId="77E7FE6F" w14:textId="77777777" w:rsidR="00A22558" w:rsidRPr="000E4E7F" w:rsidRDefault="00A22558" w:rsidP="004B72E9">
            <w:pPr>
              <w:pStyle w:val="TAL"/>
              <w:rPr>
                <w:ins w:id="2069" w:author="Huawei" w:date="2020-06-18T13:45:00Z"/>
                <w:b/>
                <w:bCs/>
                <w:i/>
                <w:noProof/>
                <w:lang w:eastAsia="en-GB"/>
              </w:rPr>
            </w:pPr>
            <w:ins w:id="2070" w:author="Huawei" w:date="2020-06-18T13:45:00Z">
              <w:r w:rsidRPr="00A33703">
                <w:t>Indicates the periodicity for the PUR occasions and time offset until the first PUR occasion</w:t>
              </w:r>
              <w:r>
                <w:t>.</w:t>
              </w:r>
            </w:ins>
          </w:p>
        </w:tc>
      </w:tr>
      <w:tr w:rsidR="00CB0CE7" w:rsidRPr="000E4E7F" w:rsidDel="00A22558" w14:paraId="27E24A8F" w14:textId="35C4C97A" w:rsidTr="00A22558">
        <w:trPr>
          <w:gridAfter w:val="1"/>
          <w:wAfter w:w="58" w:type="dxa"/>
          <w:cantSplit/>
          <w:del w:id="2071" w:author="Huawei" w:date="2020-06-18T13:45:00Z"/>
        </w:trPr>
        <w:tc>
          <w:tcPr>
            <w:tcW w:w="9644" w:type="dxa"/>
            <w:tcBorders>
              <w:top w:val="single" w:sz="4" w:space="0" w:color="808080"/>
              <w:left w:val="single" w:sz="4" w:space="0" w:color="808080"/>
              <w:bottom w:val="single" w:sz="4" w:space="0" w:color="808080"/>
              <w:right w:val="single" w:sz="4" w:space="0" w:color="808080"/>
            </w:tcBorders>
            <w:hideMark/>
          </w:tcPr>
          <w:p w14:paraId="02A5672A" w14:textId="483B9930" w:rsidR="00CB0CE7" w:rsidRPr="000E4E7F" w:rsidDel="00A22558" w:rsidRDefault="00CB0CE7" w:rsidP="00CB0CE7">
            <w:pPr>
              <w:pStyle w:val="TAL"/>
              <w:rPr>
                <w:del w:id="2072" w:author="Huawei" w:date="2020-06-18T13:45:00Z"/>
                <w:b/>
                <w:bCs/>
                <w:i/>
                <w:noProof/>
                <w:lang w:eastAsia="en-GB"/>
              </w:rPr>
            </w:pPr>
            <w:del w:id="2073" w:author="Huawei" w:date="2020-06-18T13:45:00Z">
              <w:r w:rsidRPr="000E4E7F" w:rsidDel="00A22558">
                <w:rPr>
                  <w:b/>
                  <w:bCs/>
                  <w:i/>
                  <w:noProof/>
                  <w:lang w:eastAsia="en-GB"/>
                </w:rPr>
                <w:delText>pur-Periodicity</w:delText>
              </w:r>
            </w:del>
          </w:p>
          <w:p w14:paraId="1E737606" w14:textId="31709976" w:rsidR="00CB0CE7" w:rsidRPr="000E4E7F" w:rsidDel="00A22558" w:rsidRDefault="00CB0CE7" w:rsidP="00CB0CE7">
            <w:pPr>
              <w:pStyle w:val="TAL"/>
              <w:rPr>
                <w:del w:id="2074" w:author="Huawei" w:date="2020-06-18T13:45:00Z"/>
                <w:lang w:eastAsia="en-GB"/>
              </w:rPr>
            </w:pPr>
            <w:del w:id="2075" w:author="Huawei" w:date="2020-06-18T13:45:00Z">
              <w:r w:rsidRPr="000E4E7F" w:rsidDel="00A22558">
                <w:rPr>
                  <w:lang w:eastAsia="en-GB"/>
                </w:rPr>
                <w:delText>Periodicity of PUR resource in number of hyper system frames in TS 36.321 [6].</w:delText>
              </w:r>
            </w:del>
          </w:p>
          <w:p w14:paraId="4E838DC3" w14:textId="7D90C439" w:rsidR="00CB0CE7" w:rsidRPr="000E4E7F" w:rsidDel="00A22558" w:rsidRDefault="00CB0CE7" w:rsidP="00CB0CE7">
            <w:pPr>
              <w:pStyle w:val="TAL"/>
              <w:rPr>
                <w:del w:id="2076" w:author="Huawei" w:date="2020-06-18T13:45:00Z"/>
                <w:b/>
                <w:bCs/>
                <w:i/>
                <w:noProof/>
                <w:lang w:eastAsia="en-GB"/>
              </w:rPr>
            </w:pPr>
            <w:del w:id="2077" w:author="Huawei" w:date="2020-06-18T13:45:00Z">
              <w:r w:rsidRPr="000E4E7F" w:rsidDel="00A22558">
                <w:rPr>
                  <w:lang w:eastAsia="en-GB"/>
                </w:rPr>
                <w:delText xml:space="preserve">Value </w:delText>
              </w:r>
              <w:r w:rsidRPr="000E4E7F" w:rsidDel="00A22558">
                <w:rPr>
                  <w:i/>
                  <w:lang w:eastAsia="en-GB"/>
                </w:rPr>
                <w:delText>hsf8</w:delText>
              </w:r>
              <w:r w:rsidRPr="000E4E7F" w:rsidDel="00A22558">
                <w:rPr>
                  <w:lang w:eastAsia="en-GB"/>
                </w:rPr>
                <w:delText xml:space="preserve"> corresponds to 8 hyper system frames, value </w:delText>
              </w:r>
              <w:r w:rsidRPr="000E4E7F" w:rsidDel="00A22558">
                <w:rPr>
                  <w:i/>
                  <w:lang w:eastAsia="en-GB"/>
                </w:rPr>
                <w:delText>hsf16</w:delText>
              </w:r>
              <w:r w:rsidRPr="000E4E7F" w:rsidDel="00A22558">
                <w:rPr>
                  <w:lang w:eastAsia="en-GB"/>
                </w:rPr>
                <w:delText xml:space="preserve"> corresponds to 16 hyper system frames, and so on.</w:delText>
              </w:r>
            </w:del>
          </w:p>
        </w:tc>
      </w:tr>
      <w:tr w:rsidR="00CB0CE7" w:rsidRPr="000E4E7F" w14:paraId="75DA7B37"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2F5305D3" w14:textId="77777777" w:rsidR="00CB0CE7" w:rsidRPr="000E4E7F" w:rsidRDefault="00CB0CE7" w:rsidP="00CB0CE7">
            <w:pPr>
              <w:pStyle w:val="TAL"/>
              <w:rPr>
                <w:b/>
                <w:bCs/>
                <w:i/>
                <w:noProof/>
                <w:lang w:eastAsia="en-GB"/>
              </w:rPr>
            </w:pPr>
            <w:r w:rsidRPr="000E4E7F">
              <w:rPr>
                <w:b/>
                <w:bCs/>
                <w:i/>
                <w:noProof/>
                <w:lang w:eastAsia="en-GB"/>
              </w:rPr>
              <w:t>pur-ResponseWindowTimer</w:t>
            </w:r>
          </w:p>
          <w:p w14:paraId="1F133A22" w14:textId="77777777" w:rsidR="00CB0CE7" w:rsidRPr="000E4E7F" w:rsidRDefault="00CB0CE7" w:rsidP="00CB0CE7">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3FA9F2F5" w14:textId="77777777" w:rsidR="00CB0CE7" w:rsidRPr="000E4E7F" w:rsidRDefault="00CB0CE7" w:rsidP="00CB0CE7">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CB0CE7" w:rsidRPr="000E4E7F" w:rsidDel="00A22558" w14:paraId="43F2D2B4" w14:textId="7EFA88F2" w:rsidTr="00A22558">
        <w:trPr>
          <w:gridAfter w:val="1"/>
          <w:wAfter w:w="58" w:type="dxa"/>
          <w:cantSplit/>
          <w:del w:id="2078" w:author="Huawei" w:date="2020-06-18T13:45:00Z"/>
        </w:trPr>
        <w:tc>
          <w:tcPr>
            <w:tcW w:w="9644" w:type="dxa"/>
            <w:tcBorders>
              <w:top w:val="single" w:sz="4" w:space="0" w:color="808080"/>
              <w:left w:val="single" w:sz="4" w:space="0" w:color="808080"/>
              <w:bottom w:val="single" w:sz="4" w:space="0" w:color="808080"/>
              <w:right w:val="single" w:sz="4" w:space="0" w:color="808080"/>
            </w:tcBorders>
            <w:hideMark/>
          </w:tcPr>
          <w:p w14:paraId="59B5E17E" w14:textId="59721015" w:rsidR="00CB0CE7" w:rsidRPr="000E4E7F" w:rsidDel="00A22558" w:rsidRDefault="00CB0CE7" w:rsidP="00CB0CE7">
            <w:pPr>
              <w:pStyle w:val="TAL"/>
              <w:rPr>
                <w:del w:id="2079" w:author="Huawei" w:date="2020-06-18T13:45:00Z"/>
                <w:b/>
                <w:bCs/>
                <w:i/>
                <w:noProof/>
                <w:lang w:eastAsia="en-GB"/>
              </w:rPr>
            </w:pPr>
            <w:del w:id="2080" w:author="Huawei" w:date="2020-06-18T13:45:00Z">
              <w:r w:rsidRPr="000E4E7F" w:rsidDel="00A22558">
                <w:rPr>
                  <w:b/>
                  <w:bCs/>
                  <w:i/>
                  <w:noProof/>
                  <w:lang w:eastAsia="en-GB"/>
                </w:rPr>
                <w:delText>pur-RNTI</w:delText>
              </w:r>
            </w:del>
          </w:p>
          <w:p w14:paraId="319889FF" w14:textId="2F3E2ABE" w:rsidR="00CB0CE7" w:rsidRPr="000E4E7F" w:rsidDel="00A22558" w:rsidRDefault="00CB0CE7" w:rsidP="00CB0CE7">
            <w:pPr>
              <w:pStyle w:val="TAL"/>
              <w:rPr>
                <w:del w:id="2081" w:author="Huawei" w:date="2020-06-18T13:45:00Z"/>
                <w:b/>
                <w:bCs/>
                <w:i/>
                <w:noProof/>
                <w:lang w:eastAsia="en-GB"/>
              </w:rPr>
            </w:pPr>
            <w:del w:id="2082" w:author="Huawei" w:date="2020-06-18T13:45:00Z">
              <w:r w:rsidRPr="000E4E7F" w:rsidDel="00A22558">
                <w:rPr>
                  <w:lang w:eastAsia="en-GB"/>
                </w:rPr>
                <w:delText>PUR-RNTI.</w:delText>
              </w:r>
            </w:del>
          </w:p>
        </w:tc>
      </w:tr>
      <w:tr w:rsidR="00CB0CE7" w:rsidRPr="000E4E7F" w14:paraId="12391F7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558A1FC7" w14:textId="77777777" w:rsidR="00CB0CE7" w:rsidRPr="000E4E7F" w:rsidRDefault="00CB0CE7" w:rsidP="00CB0CE7">
            <w:pPr>
              <w:pStyle w:val="TAL"/>
              <w:rPr>
                <w:b/>
                <w:bCs/>
                <w:i/>
                <w:noProof/>
                <w:lang w:eastAsia="en-GB"/>
              </w:rPr>
            </w:pPr>
            <w:r w:rsidRPr="000E4E7F">
              <w:rPr>
                <w:b/>
                <w:bCs/>
                <w:i/>
                <w:noProof/>
                <w:lang w:eastAsia="en-GB"/>
              </w:rPr>
              <w:t>pur-TimeAlignmentTimer</w:t>
            </w:r>
          </w:p>
          <w:p w14:paraId="2EF1EDB6" w14:textId="15CD3A28" w:rsidR="00CB0CE7" w:rsidRPr="000E4E7F" w:rsidRDefault="00CB0CE7" w:rsidP="00CB0CE7">
            <w:pPr>
              <w:pStyle w:val="TAL"/>
              <w:rPr>
                <w:b/>
                <w:bCs/>
                <w:i/>
                <w:noProof/>
                <w:lang w:eastAsia="en-GB"/>
              </w:rPr>
            </w:pPr>
            <w:del w:id="2083" w:author="Huawei" w:date="2020-06-18T22:11:00Z">
              <w:r w:rsidRPr="000E4E7F" w:rsidDel="00CD4CC1">
                <w:rPr>
                  <w:lang w:eastAsia="en-GB"/>
                </w:rPr>
                <w:delText>Indicates the v</w:delText>
              </w:r>
            </w:del>
            <w:ins w:id="2084" w:author="Huawei" w:date="2020-06-18T22:11:00Z">
              <w:r w:rsidR="00CD4CC1">
                <w:rPr>
                  <w:lang w:eastAsia="en-GB"/>
                </w:rPr>
                <w:t>V</w:t>
              </w:r>
            </w:ins>
            <w:r w:rsidRPr="000E4E7F">
              <w:rPr>
                <w:lang w:eastAsia="en-GB"/>
              </w:rPr>
              <w:t xml:space="preserve">alue of the time alignment timer for PUR. </w:t>
            </w:r>
            <w:r w:rsidRPr="000E4E7F">
              <w:rPr>
                <w:rFonts w:eastAsia="宋体"/>
                <w:noProof/>
                <w:lang w:eastAsia="en-GB"/>
              </w:rPr>
              <w:t xml:space="preserve">Value in number of </w:t>
            </w:r>
            <w:ins w:id="2085" w:author="Huawei" w:date="2020-06-18T13:46:00Z">
              <w:r w:rsidR="00A22558" w:rsidRPr="00E91771">
                <w:rPr>
                  <w:rFonts w:eastAsia="宋体"/>
                  <w:noProof/>
                  <w:lang w:eastAsia="en-GB"/>
                </w:rPr>
                <w:t>periodicity</w:t>
              </w:r>
              <w:r w:rsidR="00A22558" w:rsidRPr="00FA0AEE">
                <w:rPr>
                  <w:rFonts w:eastAsia="宋体"/>
                  <w:noProof/>
                  <w:lang w:eastAsia="en-GB"/>
                </w:rPr>
                <w:t xml:space="preserve"> of PUR</w:t>
              </w:r>
            </w:ins>
            <w:del w:id="2086" w:author="Huawei" w:date="2020-06-18T13:46:00Z">
              <w:r w:rsidRPr="000E4E7F" w:rsidDel="00A22558">
                <w:rPr>
                  <w:rFonts w:eastAsia="宋体"/>
                  <w:i/>
                  <w:noProof/>
                  <w:lang w:eastAsia="en-GB"/>
                </w:rPr>
                <w:delText>pur-Periodicity</w:delText>
              </w:r>
            </w:del>
            <w:r w:rsidRPr="000E4E7F">
              <w:rPr>
                <w:lang w:eastAsia="en-GB"/>
              </w:rPr>
              <w:t>.</w:t>
            </w:r>
          </w:p>
        </w:tc>
      </w:tr>
      <w:tr w:rsidR="00CB0CE7" w:rsidRPr="000E4E7F" w:rsidDel="00A22558" w14:paraId="725F3B71" w14:textId="308D2B62" w:rsidTr="00A22558">
        <w:trPr>
          <w:gridAfter w:val="1"/>
          <w:wAfter w:w="58" w:type="dxa"/>
          <w:cantSplit/>
          <w:del w:id="2087" w:author="Huawei" w:date="2020-06-18T13:46:00Z"/>
        </w:trPr>
        <w:tc>
          <w:tcPr>
            <w:tcW w:w="9644" w:type="dxa"/>
            <w:tcBorders>
              <w:top w:val="single" w:sz="4" w:space="0" w:color="808080"/>
              <w:left w:val="single" w:sz="4" w:space="0" w:color="808080"/>
              <w:bottom w:val="single" w:sz="4" w:space="0" w:color="808080"/>
              <w:right w:val="single" w:sz="4" w:space="0" w:color="808080"/>
            </w:tcBorders>
            <w:hideMark/>
          </w:tcPr>
          <w:p w14:paraId="34798CA6" w14:textId="24605ABC" w:rsidR="00CB0CE7" w:rsidRPr="000E4E7F" w:rsidDel="00A22558" w:rsidRDefault="00CB0CE7" w:rsidP="00CB0CE7">
            <w:pPr>
              <w:pStyle w:val="TAL"/>
              <w:rPr>
                <w:del w:id="2088" w:author="Huawei" w:date="2020-06-18T13:46:00Z"/>
                <w:b/>
                <w:bCs/>
                <w:i/>
                <w:noProof/>
                <w:lang w:eastAsia="en-GB"/>
              </w:rPr>
            </w:pPr>
            <w:del w:id="2089" w:author="Huawei" w:date="2020-06-18T13:46:00Z">
              <w:r w:rsidRPr="000E4E7F" w:rsidDel="00A22558">
                <w:rPr>
                  <w:b/>
                  <w:bCs/>
                  <w:i/>
                  <w:noProof/>
                  <w:lang w:eastAsia="en-GB"/>
                </w:rPr>
                <w:delText>pur-StartTime</w:delText>
              </w:r>
            </w:del>
          </w:p>
          <w:p w14:paraId="3615836A" w14:textId="0021ECFC" w:rsidR="00CB0CE7" w:rsidRPr="000E4E7F" w:rsidDel="00A22558" w:rsidRDefault="00CB0CE7" w:rsidP="00CB0CE7">
            <w:pPr>
              <w:pStyle w:val="TAL"/>
              <w:rPr>
                <w:del w:id="2090" w:author="Huawei" w:date="2020-06-18T13:46:00Z"/>
                <w:b/>
                <w:bCs/>
                <w:i/>
                <w:noProof/>
                <w:lang w:eastAsia="en-GB"/>
              </w:rPr>
            </w:pPr>
            <w:del w:id="2091" w:author="Huawei" w:date="2020-06-18T13:46:00Z">
              <w:r w:rsidRPr="000E4E7F" w:rsidDel="00A22558">
                <w:rPr>
                  <w:lang w:eastAsia="en-GB"/>
                </w:rPr>
                <w:delText>Indicates the value of the time offset for the first PUR occasion, i.e. the time gap from reception of D-PUR configuration to the first PUR occasion. Value FFS</w:delText>
              </w:r>
              <w:r w:rsidRPr="000E4E7F" w:rsidDel="00A22558">
                <w:rPr>
                  <w:noProof/>
                  <w:lang w:eastAsia="ko-KR"/>
                </w:rPr>
                <w:delText>.</w:delText>
              </w:r>
            </w:del>
          </w:p>
        </w:tc>
      </w:tr>
      <w:tr w:rsidR="00CB0CE7" w:rsidRPr="000E4E7F" w14:paraId="4D6D5387" w14:textId="77777777" w:rsidTr="00A22558">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4A785842" w14:textId="77777777" w:rsidR="00CB0CE7" w:rsidRPr="000E4E7F" w:rsidRDefault="00CB0CE7" w:rsidP="00CB0CE7">
            <w:pPr>
              <w:pStyle w:val="TAL"/>
              <w:rPr>
                <w:b/>
                <w:bCs/>
                <w:i/>
                <w:iCs/>
              </w:rPr>
            </w:pPr>
            <w:r w:rsidRPr="000E4E7F">
              <w:rPr>
                <w:b/>
                <w:bCs/>
                <w:i/>
                <w:iCs/>
              </w:rPr>
              <w:t>ul-CarrierFreq</w:t>
            </w:r>
          </w:p>
          <w:p w14:paraId="05DEBFB6" w14:textId="77777777" w:rsidR="00CB0CE7" w:rsidRPr="000E4E7F" w:rsidRDefault="00CB0CE7" w:rsidP="00CB0CE7">
            <w:pPr>
              <w:pStyle w:val="TAL"/>
            </w:pPr>
            <w:r w:rsidRPr="000E4E7F">
              <w:t>UL carrier frequency of the uplink carrier used for PUR as defined in TS 36.101 [42], clause 5.7.3F.</w:t>
            </w:r>
          </w:p>
        </w:tc>
      </w:tr>
    </w:tbl>
    <w:p w14:paraId="762A3489" w14:textId="77777777" w:rsidR="00CB0CE7" w:rsidRPr="000E4E7F" w:rsidRDefault="00CB0CE7" w:rsidP="00CB0CE7"/>
    <w:p w14:paraId="4C2E6B72" w14:textId="6CA1D2DA" w:rsidR="00CB0CE7" w:rsidRPr="000E4E7F" w:rsidDel="00A22558" w:rsidRDefault="00CB0CE7" w:rsidP="00CB0CE7">
      <w:pPr>
        <w:pStyle w:val="EditorsNote"/>
        <w:rPr>
          <w:del w:id="2092" w:author="Huawei" w:date="2020-06-18T13:46:00Z"/>
          <w:color w:val="auto"/>
          <w:lang w:eastAsia="zh-CN"/>
        </w:rPr>
      </w:pPr>
      <w:del w:id="2093" w:author="Huawei" w:date="2020-06-18T13:46:00Z">
        <w:r w:rsidRPr="000E4E7F" w:rsidDel="00A22558">
          <w:rPr>
            <w:color w:val="auto"/>
          </w:rPr>
          <w:delText>Editor's Note: FFS on exact values for TA timer and whether offset is applied so that e.g. retransmissions are covered.</w:delText>
        </w:r>
      </w:del>
    </w:p>
    <w:p w14:paraId="2BDCE209" w14:textId="35F21D71" w:rsidR="00CB0CE7" w:rsidRPr="000E4E7F" w:rsidDel="00A22558" w:rsidRDefault="00CB0CE7" w:rsidP="00CB0CE7">
      <w:pPr>
        <w:pStyle w:val="EditorsNote"/>
        <w:rPr>
          <w:del w:id="2094" w:author="Huawei" w:date="2020-06-18T13:46:00Z"/>
          <w:color w:val="auto"/>
          <w:lang w:eastAsia="zh-CN"/>
        </w:rPr>
      </w:pPr>
      <w:del w:id="2095" w:author="Huawei" w:date="2020-06-18T13:46:00Z">
        <w:r w:rsidRPr="000E4E7F" w:rsidDel="00A22558">
          <w:rPr>
            <w:color w:val="auto"/>
          </w:rPr>
          <w:delText>Editor's Note: Maximum PUR time offset range should be the same as maximum PUR periodicity. FFS further details e.g. how exact PUR start time is configured.</w:delText>
        </w:r>
      </w:del>
    </w:p>
    <w:p w14:paraId="31561944" w14:textId="77777777" w:rsidR="00A22558" w:rsidRPr="000A2FE8" w:rsidRDefault="00A22558" w:rsidP="00A22558">
      <w:pPr>
        <w:pStyle w:val="4"/>
        <w:rPr>
          <w:ins w:id="2096" w:author="Huawei" w:date="2020-06-18T13:46:00Z"/>
          <w:lang w:val="en-US"/>
        </w:rPr>
      </w:pPr>
      <w:ins w:id="2097" w:author="Huawei" w:date="2020-06-18T13:46:00Z">
        <w:r w:rsidRPr="000E4E7F">
          <w:lastRenderedPageBreak/>
          <w:t>–</w:t>
        </w:r>
        <w:r w:rsidRPr="000E4E7F">
          <w:tab/>
        </w:r>
        <w:r w:rsidRPr="000E4E7F">
          <w:rPr>
            <w:i/>
            <w:noProof/>
          </w:rPr>
          <w:t>PU</w:t>
        </w:r>
        <w:r>
          <w:rPr>
            <w:i/>
            <w:noProof/>
            <w:lang w:val="en-US"/>
          </w:rPr>
          <w:t>R-ConfigID-NB</w:t>
        </w:r>
      </w:ins>
    </w:p>
    <w:p w14:paraId="4F141461" w14:textId="77777777" w:rsidR="00A22558" w:rsidRPr="000E4E7F" w:rsidRDefault="00A22558" w:rsidP="00A22558">
      <w:pPr>
        <w:rPr>
          <w:ins w:id="2098" w:author="Huawei" w:date="2020-06-18T13:46:00Z"/>
        </w:rPr>
      </w:pPr>
      <w:ins w:id="2099" w:author="Huawei" w:date="2020-06-18T13:46: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505E9C70" w14:textId="77777777" w:rsidR="00A22558" w:rsidRPr="000E4E7F" w:rsidRDefault="00A22558" w:rsidP="00A22558">
      <w:pPr>
        <w:pStyle w:val="TH"/>
        <w:ind w:left="567"/>
        <w:rPr>
          <w:ins w:id="2100" w:author="Huawei" w:date="2020-06-18T13:46:00Z"/>
        </w:rPr>
      </w:pPr>
      <w:ins w:id="2101" w:author="Huawei" w:date="2020-06-18T13:46:00Z">
        <w:r w:rsidRPr="003A7AB5">
          <w:rPr>
            <w:bCs/>
            <w:i/>
            <w:iCs/>
          </w:rPr>
          <w:t>PUR-</w:t>
        </w:r>
        <w:r>
          <w:rPr>
            <w:bCs/>
            <w:i/>
            <w:iCs/>
            <w:lang w:val="en-US"/>
          </w:rPr>
          <w:t>ConfigID-NB</w:t>
        </w:r>
        <w:r w:rsidRPr="000E4E7F">
          <w:t xml:space="preserve"> information element</w:t>
        </w:r>
      </w:ins>
    </w:p>
    <w:p w14:paraId="58A44E4D" w14:textId="77777777" w:rsidR="00A22558" w:rsidRDefault="00A22558" w:rsidP="00A22558">
      <w:pPr>
        <w:pStyle w:val="PL"/>
        <w:shd w:val="clear" w:color="auto" w:fill="E6E6E6"/>
        <w:rPr>
          <w:ins w:id="2102" w:author="Huawei" w:date="2020-06-18T13:46:00Z"/>
        </w:rPr>
      </w:pPr>
      <w:ins w:id="2103" w:author="Huawei" w:date="2020-06-18T13:46:00Z">
        <w:r w:rsidRPr="000E4E7F">
          <w:t>-- ASN1START</w:t>
        </w:r>
      </w:ins>
    </w:p>
    <w:p w14:paraId="325CC31B" w14:textId="77777777" w:rsidR="00A22558" w:rsidRDefault="00A22558" w:rsidP="00A22558">
      <w:pPr>
        <w:pStyle w:val="PL"/>
        <w:shd w:val="clear" w:color="auto" w:fill="E6E6E6"/>
        <w:rPr>
          <w:ins w:id="2104" w:author="Huawei" w:date="2020-06-18T13:46:00Z"/>
        </w:rPr>
      </w:pPr>
    </w:p>
    <w:p w14:paraId="2BB5A233" w14:textId="77777777" w:rsidR="00A22558" w:rsidRDefault="00A22558" w:rsidP="00A22558">
      <w:pPr>
        <w:pStyle w:val="PL"/>
        <w:shd w:val="clear" w:color="auto" w:fill="E6E6E6"/>
        <w:rPr>
          <w:ins w:id="2105" w:author="Huawei" w:date="2020-06-18T13:46:00Z"/>
        </w:rPr>
      </w:pPr>
      <w:ins w:id="2106" w:author="Huawei" w:date="2020-06-18T13:46:00Z">
        <w:r>
          <w:t>PUR-ConfigID-NB-r16 ::= BIT STRING (SIZE(20))</w:t>
        </w:r>
      </w:ins>
    </w:p>
    <w:p w14:paraId="721C4BA0" w14:textId="77777777" w:rsidR="00A22558" w:rsidRPr="000E4E7F" w:rsidRDefault="00A22558" w:rsidP="00A22558">
      <w:pPr>
        <w:pStyle w:val="PL"/>
        <w:shd w:val="clear" w:color="auto" w:fill="E6E6E6"/>
        <w:rPr>
          <w:ins w:id="2107" w:author="Huawei" w:date="2020-06-18T13:46:00Z"/>
        </w:rPr>
      </w:pPr>
    </w:p>
    <w:p w14:paraId="428E35CE" w14:textId="77777777" w:rsidR="00A22558" w:rsidRPr="000E4E7F" w:rsidRDefault="00A22558" w:rsidP="00A22558">
      <w:pPr>
        <w:pStyle w:val="PL"/>
        <w:shd w:val="clear" w:color="auto" w:fill="E6E6E6"/>
        <w:rPr>
          <w:ins w:id="2108" w:author="Huawei" w:date="2020-06-18T13:46:00Z"/>
        </w:rPr>
      </w:pPr>
      <w:ins w:id="2109" w:author="Huawei" w:date="2020-06-18T13:46:00Z">
        <w:r w:rsidRPr="000E4E7F">
          <w:t>-- ASN1STOP</w:t>
        </w:r>
      </w:ins>
    </w:p>
    <w:p w14:paraId="64B30344" w14:textId="77777777" w:rsidR="00A22558" w:rsidRDefault="00A22558" w:rsidP="00A22558">
      <w:pPr>
        <w:rPr>
          <w:ins w:id="2110" w:author="Huawei" w:date="2020-06-18T13:46:00Z"/>
        </w:rPr>
      </w:pPr>
    </w:p>
    <w:p w14:paraId="429122F7" w14:textId="77777777" w:rsidR="00A22558" w:rsidRPr="000A2FE8" w:rsidRDefault="00A22558" w:rsidP="00A22558">
      <w:pPr>
        <w:pStyle w:val="4"/>
        <w:rPr>
          <w:ins w:id="2111" w:author="Huawei" w:date="2020-06-18T13:46:00Z"/>
          <w:lang w:val="en-US"/>
        </w:rPr>
      </w:pPr>
      <w:ins w:id="2112" w:author="Huawei" w:date="2020-06-18T13:4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6C35A67F" w14:textId="77777777" w:rsidR="001D36A8" w:rsidRDefault="001D36A8" w:rsidP="001D36A8">
      <w:pPr>
        <w:rPr>
          <w:ins w:id="2113" w:author="Huawei" w:date="2020-06-19T15:24:00Z"/>
        </w:rPr>
      </w:pPr>
      <w:ins w:id="2114" w:author="Huawei" w:date="2020-06-19T15:24: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r>
          <w:rPr>
            <w:rFonts w:eastAsia="PMingLiU"/>
            <w:lang w:eastAsia="zh-TW"/>
          </w:rPr>
          <w:t xml:space="preserve">the </w:t>
        </w:r>
        <w:r>
          <w:rPr>
            <w:bCs/>
            <w:iCs/>
            <w:noProof/>
            <w:lang w:eastAsia="en-GB"/>
          </w:rPr>
          <w:t>unit</w:t>
        </w:r>
        <w:r w:rsidRPr="000E4E7F">
          <w:rPr>
            <w:bCs/>
            <w:iCs/>
            <w:noProof/>
            <w:lang w:eastAsia="en-GB"/>
          </w:rPr>
          <w:t xml:space="preserve"> of </w:t>
        </w:r>
        <w:r>
          <w:rPr>
            <w:bCs/>
            <w:iCs/>
            <w:noProof/>
            <w:lang w:val="en-US" w:eastAsia="en-GB"/>
          </w:rPr>
          <w:t>H-SFN duration (i.e., 10.24s)</w:t>
        </w:r>
        <w:r>
          <w:t>.</w:t>
        </w:r>
      </w:ins>
    </w:p>
    <w:p w14:paraId="2C7A5DEF" w14:textId="7902CAAD" w:rsidR="00A22558" w:rsidRPr="000E4E7F" w:rsidRDefault="00A22558" w:rsidP="00A22558">
      <w:pPr>
        <w:pStyle w:val="TH"/>
        <w:ind w:left="567"/>
        <w:rPr>
          <w:ins w:id="2115" w:author="Huawei" w:date="2020-06-18T13:46:00Z"/>
        </w:rPr>
      </w:pPr>
      <w:ins w:id="2116" w:author="Huawei" w:date="2020-06-18T13:46:00Z">
        <w:r w:rsidRPr="003A7AB5">
          <w:rPr>
            <w:bCs/>
            <w:i/>
            <w:iCs/>
          </w:rPr>
          <w:t>PUR-PeriodicityAndOffset</w:t>
        </w:r>
        <w:r w:rsidRPr="00371871">
          <w:rPr>
            <w:i/>
          </w:rPr>
          <w:t>-NB</w:t>
        </w:r>
        <w:r>
          <w:t xml:space="preserve"> </w:t>
        </w:r>
        <w:r w:rsidRPr="000E4E7F">
          <w:t>information element</w:t>
        </w:r>
      </w:ins>
    </w:p>
    <w:p w14:paraId="6D726F2A" w14:textId="77777777" w:rsidR="00A22558" w:rsidRDefault="00A22558" w:rsidP="00A22558">
      <w:pPr>
        <w:pStyle w:val="PL"/>
        <w:shd w:val="clear" w:color="auto" w:fill="E6E6E6"/>
        <w:rPr>
          <w:ins w:id="2117" w:author="Huawei" w:date="2020-06-18T13:46:00Z"/>
        </w:rPr>
      </w:pPr>
      <w:ins w:id="2118" w:author="Huawei" w:date="2020-06-18T13:46:00Z">
        <w:r w:rsidRPr="000E4E7F">
          <w:t>-- ASN1START</w:t>
        </w:r>
      </w:ins>
    </w:p>
    <w:p w14:paraId="5A1F9A30" w14:textId="77777777" w:rsidR="00A22558" w:rsidRDefault="00A22558" w:rsidP="00A22558">
      <w:pPr>
        <w:pStyle w:val="PL"/>
        <w:shd w:val="clear" w:color="auto" w:fill="E6E6E6"/>
        <w:rPr>
          <w:ins w:id="2119" w:author="Huawei" w:date="2020-06-18T13:46:00Z"/>
        </w:rPr>
      </w:pPr>
    </w:p>
    <w:p w14:paraId="096B0E10" w14:textId="77777777" w:rsidR="00A22558" w:rsidRDefault="00A22558" w:rsidP="00A22558">
      <w:pPr>
        <w:pStyle w:val="PL"/>
        <w:shd w:val="clear" w:color="auto" w:fill="E6E6E6"/>
        <w:rPr>
          <w:ins w:id="2120" w:author="Huawei" w:date="2020-06-18T13:46:00Z"/>
        </w:rPr>
      </w:pPr>
      <w:ins w:id="2121" w:author="Huawei" w:date="2020-06-18T13:46:00Z">
        <w:r>
          <w:t xml:space="preserve">PUR-PeriodicityAndOffset-NB-r16 :: = </w:t>
        </w:r>
        <w:r>
          <w:tab/>
          <w:t>CHOICE {</w:t>
        </w:r>
      </w:ins>
    </w:p>
    <w:p w14:paraId="6B07417E" w14:textId="44D3A5D8" w:rsidR="00A22558" w:rsidRDefault="00A22558" w:rsidP="00A22558">
      <w:pPr>
        <w:pStyle w:val="PL"/>
        <w:shd w:val="clear" w:color="auto" w:fill="E6E6E6"/>
        <w:rPr>
          <w:ins w:id="2122" w:author="Huawei" w:date="2020-06-18T13:46:00Z"/>
        </w:rPr>
      </w:pPr>
      <w:ins w:id="2123" w:author="Huawei" w:date="2020-06-18T13:46:00Z">
        <w:r>
          <w:tab/>
          <w:t>periodicity8</w:t>
        </w:r>
        <w:r>
          <w:tab/>
        </w:r>
        <w:r>
          <w:tab/>
          <w:t>INTEGER (</w:t>
        </w:r>
      </w:ins>
      <w:ins w:id="2124" w:author="Huawei" w:date="2020-06-18T22:13:00Z">
        <w:r w:rsidR="00CD4CC1">
          <w:t>1</w:t>
        </w:r>
      </w:ins>
      <w:ins w:id="2125" w:author="Huawei" w:date="2020-06-18T13:46:00Z">
        <w:r>
          <w:t>..</w:t>
        </w:r>
      </w:ins>
      <w:ins w:id="2126" w:author="Huawei" w:date="2020-06-19T15:23:00Z">
        <w:r w:rsidR="001D36A8">
          <w:t>7</w:t>
        </w:r>
      </w:ins>
      <w:ins w:id="2127" w:author="Huawei" w:date="2020-06-18T13:46:00Z">
        <w:r>
          <w:t>),</w:t>
        </w:r>
      </w:ins>
    </w:p>
    <w:p w14:paraId="10687C22" w14:textId="16215564" w:rsidR="00A22558" w:rsidRDefault="00A22558" w:rsidP="00A22558">
      <w:pPr>
        <w:pStyle w:val="PL"/>
        <w:shd w:val="clear" w:color="auto" w:fill="E6E6E6"/>
        <w:rPr>
          <w:ins w:id="2128" w:author="Huawei" w:date="2020-06-18T13:46:00Z"/>
        </w:rPr>
      </w:pPr>
      <w:ins w:id="2129" w:author="Huawei" w:date="2020-06-18T13:46:00Z">
        <w:r>
          <w:tab/>
          <w:t>periodicity16</w:t>
        </w:r>
        <w:r>
          <w:tab/>
        </w:r>
        <w:r>
          <w:tab/>
          <w:t>INTEGER (</w:t>
        </w:r>
      </w:ins>
      <w:ins w:id="2130" w:author="Huawei" w:date="2020-06-18T22:13:00Z">
        <w:r w:rsidR="00CD4CC1">
          <w:t>1</w:t>
        </w:r>
      </w:ins>
      <w:ins w:id="2131" w:author="Huawei" w:date="2020-06-18T13:46:00Z">
        <w:r>
          <w:t>..1</w:t>
        </w:r>
      </w:ins>
      <w:ins w:id="2132" w:author="Huawei" w:date="2020-06-19T15:23:00Z">
        <w:r w:rsidR="001D36A8">
          <w:t>5</w:t>
        </w:r>
      </w:ins>
      <w:ins w:id="2133" w:author="Huawei" w:date="2020-06-18T13:46:00Z">
        <w:r>
          <w:t>),</w:t>
        </w:r>
      </w:ins>
    </w:p>
    <w:p w14:paraId="136ED37C" w14:textId="7ADB5591" w:rsidR="00A22558" w:rsidRDefault="00A22558" w:rsidP="00A22558">
      <w:pPr>
        <w:pStyle w:val="PL"/>
        <w:shd w:val="clear" w:color="auto" w:fill="E6E6E6"/>
        <w:rPr>
          <w:ins w:id="2134" w:author="Huawei" w:date="2020-06-18T13:46:00Z"/>
        </w:rPr>
      </w:pPr>
      <w:ins w:id="2135" w:author="Huawei" w:date="2020-06-18T13:46:00Z">
        <w:r>
          <w:tab/>
          <w:t>periodicity32</w:t>
        </w:r>
        <w:r>
          <w:tab/>
        </w:r>
        <w:r>
          <w:tab/>
          <w:t>INTEGER (</w:t>
        </w:r>
      </w:ins>
      <w:ins w:id="2136" w:author="Huawei" w:date="2020-06-18T22:13:00Z">
        <w:r w:rsidR="00CD4CC1">
          <w:t>1</w:t>
        </w:r>
      </w:ins>
      <w:ins w:id="2137" w:author="Huawei" w:date="2020-06-18T13:46:00Z">
        <w:r>
          <w:t>..3</w:t>
        </w:r>
      </w:ins>
      <w:ins w:id="2138" w:author="Huawei" w:date="2020-06-19T15:23:00Z">
        <w:r w:rsidR="001D36A8">
          <w:t>1</w:t>
        </w:r>
      </w:ins>
      <w:ins w:id="2139" w:author="Huawei" w:date="2020-06-18T13:46:00Z">
        <w:r>
          <w:t>),</w:t>
        </w:r>
      </w:ins>
    </w:p>
    <w:p w14:paraId="1DB3F931" w14:textId="6F3C0304" w:rsidR="00A22558" w:rsidRDefault="00A22558" w:rsidP="00A22558">
      <w:pPr>
        <w:pStyle w:val="PL"/>
        <w:shd w:val="clear" w:color="auto" w:fill="E6E6E6"/>
        <w:rPr>
          <w:ins w:id="2140" w:author="Huawei" w:date="2020-06-18T13:46:00Z"/>
        </w:rPr>
      </w:pPr>
      <w:ins w:id="2141" w:author="Huawei" w:date="2020-06-18T13:46:00Z">
        <w:r>
          <w:tab/>
          <w:t>periodicity64</w:t>
        </w:r>
        <w:r>
          <w:tab/>
        </w:r>
        <w:r>
          <w:tab/>
          <w:t>INTEGER (</w:t>
        </w:r>
      </w:ins>
      <w:ins w:id="2142" w:author="Huawei" w:date="2020-06-18T22:13:00Z">
        <w:r w:rsidR="00CD4CC1">
          <w:t>1</w:t>
        </w:r>
      </w:ins>
      <w:ins w:id="2143" w:author="Huawei" w:date="2020-06-18T13:46:00Z">
        <w:r>
          <w:t>..6</w:t>
        </w:r>
      </w:ins>
      <w:ins w:id="2144" w:author="Huawei" w:date="2020-06-19T15:23:00Z">
        <w:r w:rsidR="001D36A8">
          <w:t>3</w:t>
        </w:r>
      </w:ins>
      <w:ins w:id="2145" w:author="Huawei" w:date="2020-06-18T13:46:00Z">
        <w:r>
          <w:t>),</w:t>
        </w:r>
      </w:ins>
    </w:p>
    <w:p w14:paraId="1C6B88AC" w14:textId="51537A8B" w:rsidR="00A22558" w:rsidRDefault="00A22558" w:rsidP="00A22558">
      <w:pPr>
        <w:pStyle w:val="PL"/>
        <w:shd w:val="clear" w:color="auto" w:fill="E6E6E6"/>
        <w:rPr>
          <w:ins w:id="2146" w:author="Huawei" w:date="2020-06-18T13:46:00Z"/>
        </w:rPr>
      </w:pPr>
      <w:ins w:id="2147" w:author="Huawei" w:date="2020-06-18T13:46:00Z">
        <w:r>
          <w:tab/>
          <w:t>periodicity128</w:t>
        </w:r>
        <w:r>
          <w:tab/>
        </w:r>
        <w:r>
          <w:tab/>
          <w:t>INTEGER (</w:t>
        </w:r>
      </w:ins>
      <w:ins w:id="2148" w:author="Huawei" w:date="2020-06-18T22:13:00Z">
        <w:r w:rsidR="00CD4CC1">
          <w:t>1</w:t>
        </w:r>
      </w:ins>
      <w:ins w:id="2149" w:author="Huawei" w:date="2020-06-18T13:46:00Z">
        <w:r>
          <w:t>..12</w:t>
        </w:r>
      </w:ins>
      <w:ins w:id="2150" w:author="Huawei" w:date="2020-06-19T15:23:00Z">
        <w:r w:rsidR="001D36A8">
          <w:t>7</w:t>
        </w:r>
      </w:ins>
      <w:ins w:id="2151" w:author="Huawei" w:date="2020-06-18T13:46:00Z">
        <w:r>
          <w:t>),</w:t>
        </w:r>
      </w:ins>
    </w:p>
    <w:p w14:paraId="6466E6FA" w14:textId="7A1C9A03" w:rsidR="00A22558" w:rsidRDefault="00A22558" w:rsidP="00A22558">
      <w:pPr>
        <w:pStyle w:val="PL"/>
        <w:shd w:val="clear" w:color="auto" w:fill="E6E6E6"/>
        <w:rPr>
          <w:ins w:id="2152" w:author="Huawei" w:date="2020-06-18T13:46:00Z"/>
        </w:rPr>
      </w:pPr>
      <w:ins w:id="2153" w:author="Huawei" w:date="2020-06-18T13:46:00Z">
        <w:r>
          <w:tab/>
          <w:t>periodicity256</w:t>
        </w:r>
        <w:r>
          <w:tab/>
        </w:r>
        <w:r>
          <w:tab/>
          <w:t>INTEGER (</w:t>
        </w:r>
      </w:ins>
      <w:ins w:id="2154" w:author="Huawei" w:date="2020-06-18T22:13:00Z">
        <w:r w:rsidR="00CD4CC1">
          <w:t>1</w:t>
        </w:r>
      </w:ins>
      <w:ins w:id="2155" w:author="Huawei" w:date="2020-06-18T13:46:00Z">
        <w:r>
          <w:t>..25</w:t>
        </w:r>
      </w:ins>
      <w:ins w:id="2156" w:author="Huawei" w:date="2020-06-19T15:24:00Z">
        <w:r w:rsidR="001D36A8">
          <w:t>7</w:t>
        </w:r>
      </w:ins>
      <w:ins w:id="2157" w:author="Huawei" w:date="2020-06-18T13:46:00Z">
        <w:r>
          <w:t>),</w:t>
        </w:r>
      </w:ins>
    </w:p>
    <w:p w14:paraId="5AB8035F" w14:textId="50289788" w:rsidR="00A22558" w:rsidRDefault="00A22558" w:rsidP="00A22558">
      <w:pPr>
        <w:pStyle w:val="PL"/>
        <w:shd w:val="clear" w:color="auto" w:fill="E6E6E6"/>
        <w:rPr>
          <w:ins w:id="2158" w:author="Huawei" w:date="2020-06-18T13:46:00Z"/>
        </w:rPr>
      </w:pPr>
      <w:ins w:id="2159" w:author="Huawei" w:date="2020-06-18T13:46:00Z">
        <w:r>
          <w:tab/>
          <w:t>periodicity512</w:t>
        </w:r>
        <w:r>
          <w:tab/>
        </w:r>
        <w:r>
          <w:tab/>
          <w:t>INTEGER (</w:t>
        </w:r>
      </w:ins>
      <w:ins w:id="2160" w:author="Huawei" w:date="2020-06-18T22:13:00Z">
        <w:r w:rsidR="00CD4CC1">
          <w:t>1</w:t>
        </w:r>
      </w:ins>
      <w:ins w:id="2161" w:author="Huawei" w:date="2020-06-18T13:46:00Z">
        <w:r>
          <w:t>..51</w:t>
        </w:r>
      </w:ins>
      <w:ins w:id="2162" w:author="Huawei" w:date="2020-06-19T15:24:00Z">
        <w:r w:rsidR="001D36A8">
          <w:t>1</w:t>
        </w:r>
      </w:ins>
      <w:ins w:id="2163" w:author="Huawei" w:date="2020-06-18T13:46:00Z">
        <w:r>
          <w:t>),</w:t>
        </w:r>
      </w:ins>
    </w:p>
    <w:p w14:paraId="60664BB2" w14:textId="73A9330D" w:rsidR="00A22558" w:rsidRDefault="00A22558" w:rsidP="00A22558">
      <w:pPr>
        <w:pStyle w:val="PL"/>
        <w:shd w:val="clear" w:color="auto" w:fill="E6E6E6"/>
        <w:rPr>
          <w:ins w:id="2164" w:author="Huawei" w:date="2020-06-18T13:46:00Z"/>
        </w:rPr>
      </w:pPr>
      <w:ins w:id="2165" w:author="Huawei" w:date="2020-06-18T13:46:00Z">
        <w:r>
          <w:tab/>
          <w:t>periodicity1024</w:t>
        </w:r>
        <w:r>
          <w:tab/>
        </w:r>
        <w:r>
          <w:tab/>
          <w:t>INTEGER (</w:t>
        </w:r>
      </w:ins>
      <w:ins w:id="2166" w:author="Huawei" w:date="2020-06-18T22:13:00Z">
        <w:r w:rsidR="00CD4CC1">
          <w:t>1</w:t>
        </w:r>
      </w:ins>
      <w:ins w:id="2167" w:author="Huawei" w:date="2020-06-18T13:46:00Z">
        <w:r>
          <w:t>..102</w:t>
        </w:r>
      </w:ins>
      <w:ins w:id="2168" w:author="Huawei" w:date="2020-06-19T15:24:00Z">
        <w:r w:rsidR="001D36A8">
          <w:t>3</w:t>
        </w:r>
      </w:ins>
      <w:ins w:id="2169" w:author="Huawei" w:date="2020-06-18T13:46:00Z">
        <w:r>
          <w:t>),</w:t>
        </w:r>
      </w:ins>
    </w:p>
    <w:p w14:paraId="4F72D2FD" w14:textId="6B4D15FC" w:rsidR="00A22558" w:rsidRDefault="00A22558" w:rsidP="00A22558">
      <w:pPr>
        <w:pStyle w:val="PL"/>
        <w:shd w:val="clear" w:color="auto" w:fill="E6E6E6"/>
        <w:rPr>
          <w:ins w:id="2170" w:author="Huawei" w:date="2020-06-18T13:46:00Z"/>
        </w:rPr>
      </w:pPr>
      <w:ins w:id="2171" w:author="Huawei" w:date="2020-06-18T13:46:00Z">
        <w:r>
          <w:tab/>
          <w:t>periodicity2048</w:t>
        </w:r>
        <w:r>
          <w:tab/>
        </w:r>
        <w:r>
          <w:tab/>
          <w:t>INTEGER (</w:t>
        </w:r>
      </w:ins>
      <w:ins w:id="2172" w:author="Huawei" w:date="2020-06-18T22:13:00Z">
        <w:r w:rsidR="00CD4CC1">
          <w:t>1</w:t>
        </w:r>
      </w:ins>
      <w:ins w:id="2173" w:author="Huawei" w:date="2020-06-18T13:46:00Z">
        <w:r>
          <w:t>..204</w:t>
        </w:r>
      </w:ins>
      <w:ins w:id="2174" w:author="Huawei" w:date="2020-06-19T15:24:00Z">
        <w:r w:rsidR="001D36A8">
          <w:t>7</w:t>
        </w:r>
      </w:ins>
      <w:ins w:id="2175" w:author="Huawei" w:date="2020-06-18T13:46:00Z">
        <w:r>
          <w:t>),</w:t>
        </w:r>
      </w:ins>
    </w:p>
    <w:p w14:paraId="03152043" w14:textId="538845A3" w:rsidR="00A22558" w:rsidRDefault="00A22558" w:rsidP="00A22558">
      <w:pPr>
        <w:pStyle w:val="PL"/>
        <w:shd w:val="clear" w:color="auto" w:fill="E6E6E6"/>
        <w:rPr>
          <w:ins w:id="2176" w:author="Huawei" w:date="2020-06-18T13:46:00Z"/>
        </w:rPr>
      </w:pPr>
      <w:ins w:id="2177" w:author="Huawei" w:date="2020-06-18T13:46:00Z">
        <w:r>
          <w:tab/>
          <w:t>periodicity4096</w:t>
        </w:r>
        <w:r>
          <w:tab/>
        </w:r>
        <w:r>
          <w:tab/>
          <w:t>INTEGER (</w:t>
        </w:r>
      </w:ins>
      <w:ins w:id="2178" w:author="Huawei" w:date="2020-06-18T22:13:00Z">
        <w:r w:rsidR="00CD4CC1">
          <w:t>1</w:t>
        </w:r>
      </w:ins>
      <w:ins w:id="2179" w:author="Huawei" w:date="2020-06-18T13:46:00Z">
        <w:r>
          <w:t>..409</w:t>
        </w:r>
      </w:ins>
      <w:ins w:id="2180" w:author="Huawei" w:date="2020-06-19T15:24:00Z">
        <w:r w:rsidR="001D36A8">
          <w:t>5</w:t>
        </w:r>
      </w:ins>
      <w:ins w:id="2181" w:author="Huawei" w:date="2020-06-18T13:46:00Z">
        <w:r>
          <w:t>),</w:t>
        </w:r>
      </w:ins>
    </w:p>
    <w:p w14:paraId="5C83507A" w14:textId="2F6E5C17" w:rsidR="00A22558" w:rsidRDefault="00A22558" w:rsidP="00A22558">
      <w:pPr>
        <w:pStyle w:val="PL"/>
        <w:shd w:val="clear" w:color="auto" w:fill="E6E6E6"/>
        <w:rPr>
          <w:ins w:id="2182" w:author="Huawei" w:date="2020-06-18T13:46:00Z"/>
        </w:rPr>
      </w:pPr>
      <w:ins w:id="2183" w:author="Huawei" w:date="2020-06-18T13:46:00Z">
        <w:r>
          <w:tab/>
          <w:t>periodicity8192</w:t>
        </w:r>
        <w:r>
          <w:tab/>
        </w:r>
        <w:r>
          <w:tab/>
          <w:t>INTEGER (</w:t>
        </w:r>
      </w:ins>
      <w:ins w:id="2184" w:author="Huawei" w:date="2020-06-18T22:13:00Z">
        <w:r w:rsidR="00CD4CC1">
          <w:t>1</w:t>
        </w:r>
      </w:ins>
      <w:ins w:id="2185" w:author="Huawei" w:date="2020-06-18T13:46:00Z">
        <w:r>
          <w:t>..819</w:t>
        </w:r>
      </w:ins>
      <w:ins w:id="2186" w:author="Huawei" w:date="2020-06-19T15:24:00Z">
        <w:r w:rsidR="001D36A8">
          <w:t>1</w:t>
        </w:r>
      </w:ins>
      <w:ins w:id="2187" w:author="Huawei" w:date="2020-06-18T13:46:00Z">
        <w:r>
          <w:t>)</w:t>
        </w:r>
      </w:ins>
    </w:p>
    <w:p w14:paraId="34B3439F" w14:textId="77777777" w:rsidR="00A22558" w:rsidRDefault="00A22558" w:rsidP="00A22558">
      <w:pPr>
        <w:pStyle w:val="PL"/>
        <w:shd w:val="clear" w:color="auto" w:fill="E6E6E6"/>
        <w:rPr>
          <w:ins w:id="2188" w:author="Huawei" w:date="2020-06-18T13:46:00Z"/>
        </w:rPr>
      </w:pPr>
      <w:ins w:id="2189" w:author="Huawei" w:date="2020-06-18T13:46:00Z">
        <w:r>
          <w:t>}</w:t>
        </w:r>
      </w:ins>
    </w:p>
    <w:p w14:paraId="5C35F96F" w14:textId="77777777" w:rsidR="00A22558" w:rsidRPr="000E4E7F" w:rsidRDefault="00A22558" w:rsidP="00A22558">
      <w:pPr>
        <w:pStyle w:val="PL"/>
        <w:shd w:val="clear" w:color="auto" w:fill="E6E6E6"/>
        <w:rPr>
          <w:ins w:id="2190" w:author="Huawei" w:date="2020-06-18T13:46:00Z"/>
        </w:rPr>
      </w:pPr>
    </w:p>
    <w:p w14:paraId="1DAF0CE4" w14:textId="77777777" w:rsidR="00A22558" w:rsidRPr="000E4E7F" w:rsidRDefault="00A22558" w:rsidP="00A22558">
      <w:pPr>
        <w:pStyle w:val="PL"/>
        <w:shd w:val="clear" w:color="auto" w:fill="E6E6E6"/>
        <w:rPr>
          <w:ins w:id="2191" w:author="Huawei" w:date="2020-06-18T13:46:00Z"/>
        </w:rPr>
      </w:pPr>
      <w:ins w:id="2192" w:author="Huawei" w:date="2020-06-18T13:46:00Z">
        <w:r w:rsidRPr="000E4E7F">
          <w:t>-- ASN1STOP</w:t>
        </w:r>
      </w:ins>
    </w:p>
    <w:p w14:paraId="53D84324" w14:textId="77777777" w:rsidR="00CB0CE7" w:rsidRPr="000E4E7F" w:rsidRDefault="00CB0CE7" w:rsidP="00CB0CE7"/>
    <w:p w14:paraId="2A94AE0C" w14:textId="77777777" w:rsidR="00CB0CE7" w:rsidRPr="000E4E7F" w:rsidRDefault="00CB0CE7" w:rsidP="00CB0CE7">
      <w:pPr>
        <w:pStyle w:val="4"/>
      </w:pPr>
      <w:bookmarkStart w:id="2193" w:name="_Toc20487620"/>
      <w:bookmarkStart w:id="2194" w:name="_Toc29342922"/>
      <w:bookmarkStart w:id="2195" w:name="_Toc29344061"/>
      <w:bookmarkStart w:id="2196" w:name="_Toc36567327"/>
      <w:bookmarkStart w:id="2197" w:name="_Toc36810783"/>
      <w:bookmarkStart w:id="2198" w:name="_Toc36847147"/>
      <w:bookmarkStart w:id="2199" w:name="_Toc36939800"/>
      <w:bookmarkStart w:id="2200" w:name="_Toc37082780"/>
      <w:r w:rsidRPr="000E4E7F">
        <w:t>–</w:t>
      </w:r>
      <w:r w:rsidRPr="000E4E7F">
        <w:tab/>
      </w:r>
      <w:r w:rsidRPr="000E4E7F">
        <w:rPr>
          <w:i/>
          <w:noProof/>
        </w:rPr>
        <w:t>RACH-ConfigCommon-NB</w:t>
      </w:r>
      <w:bookmarkEnd w:id="2193"/>
      <w:bookmarkEnd w:id="2194"/>
      <w:bookmarkEnd w:id="2195"/>
      <w:bookmarkEnd w:id="2196"/>
      <w:bookmarkEnd w:id="2197"/>
      <w:bookmarkEnd w:id="2198"/>
      <w:bookmarkEnd w:id="2199"/>
      <w:bookmarkEnd w:id="2200"/>
    </w:p>
    <w:p w14:paraId="24E5C067" w14:textId="77777777" w:rsidR="00CB0CE7" w:rsidRPr="000E4E7F" w:rsidRDefault="00CB0CE7" w:rsidP="00CB0CE7">
      <w:r w:rsidRPr="000E4E7F">
        <w:t xml:space="preserve">The IE </w:t>
      </w:r>
      <w:r w:rsidRPr="000E4E7F">
        <w:rPr>
          <w:i/>
          <w:noProof/>
        </w:rPr>
        <w:t>RACH-ConfigCommon-NB</w:t>
      </w:r>
      <w:r w:rsidRPr="000E4E7F">
        <w:t xml:space="preserve"> is used to specify the generic random access parameters.</w:t>
      </w:r>
    </w:p>
    <w:p w14:paraId="1D12F22E" w14:textId="77777777" w:rsidR="00CB0CE7" w:rsidRPr="000E4E7F" w:rsidRDefault="00CB0CE7" w:rsidP="00CB0CE7">
      <w:pPr>
        <w:pStyle w:val="TH"/>
        <w:rPr>
          <w:bCs/>
          <w:i/>
          <w:iCs/>
          <w:noProof/>
        </w:rPr>
      </w:pPr>
      <w:r w:rsidRPr="000E4E7F">
        <w:rPr>
          <w:bCs/>
          <w:i/>
          <w:iCs/>
          <w:noProof/>
        </w:rPr>
        <w:t xml:space="preserve">RACH-ConfigCommon-NB </w:t>
      </w:r>
      <w:r w:rsidRPr="000E4E7F">
        <w:rPr>
          <w:bCs/>
          <w:iCs/>
          <w:noProof/>
        </w:rPr>
        <w:t>information element</w:t>
      </w:r>
    </w:p>
    <w:p w14:paraId="7AE1A27A" w14:textId="77777777" w:rsidR="00CB0CE7" w:rsidRPr="000E4E7F" w:rsidRDefault="00CB0CE7" w:rsidP="00CB0CE7">
      <w:pPr>
        <w:pStyle w:val="PL"/>
        <w:shd w:val="clear" w:color="auto" w:fill="E6E6E6"/>
      </w:pPr>
      <w:r w:rsidRPr="000E4E7F">
        <w:t>-- ASN1START</w:t>
      </w:r>
    </w:p>
    <w:p w14:paraId="3D23255F" w14:textId="77777777" w:rsidR="00CB0CE7" w:rsidRPr="000E4E7F" w:rsidRDefault="00CB0CE7" w:rsidP="00CB0CE7">
      <w:pPr>
        <w:pStyle w:val="PL"/>
        <w:shd w:val="clear" w:color="auto" w:fill="E6E6E6"/>
      </w:pPr>
    </w:p>
    <w:p w14:paraId="085D7B84" w14:textId="77777777" w:rsidR="00CB0CE7" w:rsidRPr="000E4E7F" w:rsidRDefault="00CB0CE7" w:rsidP="00CB0CE7">
      <w:pPr>
        <w:pStyle w:val="PL"/>
        <w:shd w:val="clear" w:color="auto" w:fill="E6E6E6"/>
      </w:pPr>
      <w:r w:rsidRPr="000E4E7F">
        <w:t>RACH-ConfigCommon-NB-r13 ::=</w:t>
      </w:r>
      <w:r w:rsidRPr="000E4E7F">
        <w:tab/>
      </w:r>
      <w:r w:rsidRPr="000E4E7F">
        <w:tab/>
        <w:t>SEQUENCE {</w:t>
      </w:r>
    </w:p>
    <w:p w14:paraId="05582DCE" w14:textId="77777777" w:rsidR="00CB0CE7" w:rsidRPr="000E4E7F" w:rsidRDefault="00CB0CE7" w:rsidP="00CB0CE7">
      <w:pPr>
        <w:pStyle w:val="PL"/>
        <w:shd w:val="clear" w:color="auto" w:fill="E6E6E6"/>
      </w:pPr>
      <w:r w:rsidRPr="000E4E7F">
        <w:tab/>
        <w:t>preambleTransMax-CE-r13</w:t>
      </w:r>
      <w:r w:rsidRPr="000E4E7F">
        <w:tab/>
      </w:r>
      <w:r w:rsidRPr="000E4E7F">
        <w:tab/>
      </w:r>
      <w:r w:rsidRPr="000E4E7F">
        <w:tab/>
      </w:r>
      <w:r w:rsidRPr="000E4E7F">
        <w:tab/>
        <w:t>PreambleTransMax,</w:t>
      </w:r>
    </w:p>
    <w:p w14:paraId="22E1E9D1" w14:textId="77777777" w:rsidR="00CB0CE7" w:rsidRPr="000E4E7F" w:rsidRDefault="00CB0CE7" w:rsidP="00CB0CE7">
      <w:pPr>
        <w:pStyle w:val="PL"/>
        <w:shd w:val="clear" w:color="auto" w:fill="E6E6E6"/>
      </w:pPr>
      <w:r w:rsidRPr="000E4E7F">
        <w:tab/>
        <w:t>powerRampingParameters-r13</w:t>
      </w:r>
      <w:r w:rsidRPr="000E4E7F">
        <w:tab/>
      </w:r>
      <w:r w:rsidRPr="000E4E7F">
        <w:tab/>
      </w:r>
      <w:r w:rsidRPr="000E4E7F">
        <w:tab/>
        <w:t>PowerRampingParameters,</w:t>
      </w:r>
    </w:p>
    <w:p w14:paraId="4FD3B052" w14:textId="77777777" w:rsidR="00CB0CE7" w:rsidRPr="000E4E7F" w:rsidRDefault="00CB0CE7" w:rsidP="00CB0CE7">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072018E0" w14:textId="77777777" w:rsidR="00CB0CE7" w:rsidRPr="000E4E7F" w:rsidRDefault="00CB0CE7" w:rsidP="00CB0CE7">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7567101B" w14:textId="77777777" w:rsidR="00CB0CE7" w:rsidRPr="000E4E7F" w:rsidRDefault="00CB0CE7" w:rsidP="00CB0CE7">
      <w:pPr>
        <w:pStyle w:val="PL"/>
        <w:shd w:val="clear" w:color="auto" w:fill="E6E6E6"/>
      </w:pPr>
      <w:r w:rsidRPr="000E4E7F">
        <w:tab/>
        <w:t>...,</w:t>
      </w:r>
    </w:p>
    <w:p w14:paraId="0DE1C7A2" w14:textId="77777777" w:rsidR="00CB0CE7" w:rsidRPr="000E4E7F" w:rsidRDefault="00CB0CE7" w:rsidP="00CB0CE7">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29B45404" w14:textId="77777777" w:rsidR="00CB0CE7" w:rsidRPr="000E4E7F" w:rsidRDefault="00CB0CE7" w:rsidP="00CB0CE7">
      <w:pPr>
        <w:pStyle w:val="PL"/>
        <w:shd w:val="clear" w:color="auto" w:fill="E6E6E6"/>
      </w:pPr>
      <w:r w:rsidRPr="000E4E7F">
        <w:tab/>
        <w:t>]],</w:t>
      </w:r>
    </w:p>
    <w:p w14:paraId="0607DFD8" w14:textId="77777777" w:rsidR="00CB0CE7" w:rsidRPr="000E4E7F" w:rsidRDefault="00CB0CE7" w:rsidP="00CB0CE7">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77231265" w14:textId="77777777" w:rsidR="00CB0CE7" w:rsidRPr="000E4E7F" w:rsidRDefault="00CB0CE7" w:rsidP="00CB0CE7">
      <w:pPr>
        <w:pStyle w:val="PL"/>
        <w:shd w:val="clear" w:color="auto" w:fill="E6E6E6"/>
      </w:pPr>
      <w:r w:rsidRPr="000E4E7F">
        <w:tab/>
        <w:t>]]</w:t>
      </w:r>
    </w:p>
    <w:p w14:paraId="17859DFC" w14:textId="77777777" w:rsidR="00CB0CE7" w:rsidRPr="000E4E7F" w:rsidRDefault="00CB0CE7" w:rsidP="00CB0CE7">
      <w:pPr>
        <w:pStyle w:val="PL"/>
        <w:shd w:val="clear" w:color="auto" w:fill="E6E6E6"/>
      </w:pPr>
      <w:r w:rsidRPr="000E4E7F">
        <w:t>}</w:t>
      </w:r>
    </w:p>
    <w:p w14:paraId="7C0A9899" w14:textId="77777777" w:rsidR="00CB0CE7" w:rsidRPr="000E4E7F" w:rsidRDefault="00CB0CE7" w:rsidP="00CB0CE7">
      <w:pPr>
        <w:pStyle w:val="PL"/>
        <w:shd w:val="clear" w:color="auto" w:fill="E6E6E6"/>
      </w:pPr>
    </w:p>
    <w:p w14:paraId="3D8D0D6F" w14:textId="77777777" w:rsidR="00CB0CE7" w:rsidRPr="000E4E7F" w:rsidRDefault="00CB0CE7" w:rsidP="00CB0CE7">
      <w:pPr>
        <w:pStyle w:val="PL"/>
        <w:shd w:val="clear" w:color="auto" w:fill="E6E6E6"/>
      </w:pPr>
      <w:r w:rsidRPr="000E4E7F">
        <w:t>RACH-InfoList-NB-r13 ::=</w:t>
      </w:r>
      <w:r w:rsidRPr="000E4E7F">
        <w:tab/>
        <w:t>SEQUENCE (SIZE (1.. maxNPRACH-Resources-NB-r13)) OF RACH-Info-NB-r13</w:t>
      </w:r>
    </w:p>
    <w:p w14:paraId="67492BDF" w14:textId="77777777" w:rsidR="00CB0CE7" w:rsidRPr="000E4E7F" w:rsidRDefault="00CB0CE7" w:rsidP="00CB0CE7">
      <w:pPr>
        <w:pStyle w:val="PL"/>
        <w:shd w:val="clear" w:color="auto" w:fill="E6E6E6"/>
      </w:pPr>
    </w:p>
    <w:p w14:paraId="7D24EDF6" w14:textId="77777777" w:rsidR="00CB0CE7" w:rsidRPr="000E4E7F" w:rsidRDefault="00CB0CE7" w:rsidP="00CB0CE7">
      <w:pPr>
        <w:pStyle w:val="PL"/>
        <w:shd w:val="clear" w:color="auto" w:fill="E6E6E6"/>
      </w:pPr>
      <w:r w:rsidRPr="000E4E7F">
        <w:t>RACH-InfoList-NB-v1530 ::=</w:t>
      </w:r>
      <w:r w:rsidRPr="000E4E7F">
        <w:tab/>
        <w:t>SEQUENCE (SIZE (1.. maxNPRACH-Resources-NB-r13)) OF RACH-Info-NB-v1530</w:t>
      </w:r>
    </w:p>
    <w:p w14:paraId="0CCA0269" w14:textId="77777777" w:rsidR="00CB0CE7" w:rsidRPr="000E4E7F" w:rsidRDefault="00CB0CE7" w:rsidP="00CB0CE7">
      <w:pPr>
        <w:pStyle w:val="PL"/>
        <w:shd w:val="clear" w:color="auto" w:fill="E6E6E6"/>
      </w:pPr>
    </w:p>
    <w:p w14:paraId="3CCB3C5A" w14:textId="77777777" w:rsidR="00CB0CE7" w:rsidRPr="000E4E7F" w:rsidRDefault="00CB0CE7" w:rsidP="00CB0CE7">
      <w:pPr>
        <w:pStyle w:val="PL"/>
        <w:shd w:val="clear" w:color="auto" w:fill="E6E6E6"/>
      </w:pPr>
      <w:r w:rsidRPr="000E4E7F">
        <w:t>RACH-Info-NB-r13</w:t>
      </w:r>
      <w:r w:rsidRPr="000E4E7F">
        <w:tab/>
        <w:t>::=</w:t>
      </w:r>
      <w:r w:rsidRPr="000E4E7F">
        <w:tab/>
      </w:r>
      <w:r w:rsidRPr="000E4E7F">
        <w:tab/>
        <w:t>SEQUENCE {</w:t>
      </w:r>
    </w:p>
    <w:p w14:paraId="5BD72A1A" w14:textId="77777777" w:rsidR="00CB0CE7" w:rsidRPr="000E4E7F" w:rsidRDefault="00CB0CE7" w:rsidP="00CB0CE7">
      <w:pPr>
        <w:pStyle w:val="PL"/>
        <w:shd w:val="clear" w:color="auto" w:fill="E6E6E6"/>
      </w:pPr>
      <w:r w:rsidRPr="000E4E7F">
        <w:tab/>
        <w:t>ra-ResponseWindowSize-r13</w:t>
      </w:r>
      <w:r w:rsidRPr="000E4E7F">
        <w:tab/>
      </w:r>
      <w:r w:rsidRPr="000E4E7F">
        <w:tab/>
      </w:r>
      <w:r w:rsidRPr="000E4E7F">
        <w:tab/>
        <w:t>ENUMERATED {</w:t>
      </w:r>
    </w:p>
    <w:p w14:paraId="6877066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393C9666" w14:textId="77777777" w:rsidR="00CB0CE7" w:rsidRPr="000E4E7F" w:rsidRDefault="00CB0CE7" w:rsidP="00CB0CE7">
      <w:pPr>
        <w:pStyle w:val="PL"/>
        <w:shd w:val="clear" w:color="auto" w:fill="E6E6E6"/>
      </w:pPr>
      <w:r w:rsidRPr="000E4E7F">
        <w:tab/>
        <w:t>mac-ContentionResolutionTimer-r13</w:t>
      </w:r>
      <w:r w:rsidRPr="000E4E7F">
        <w:tab/>
        <w:t>ENUMERATED {</w:t>
      </w:r>
    </w:p>
    <w:p w14:paraId="646294C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34F197D1" w14:textId="77777777" w:rsidR="00CB0CE7" w:rsidRPr="000E4E7F" w:rsidRDefault="00CB0CE7" w:rsidP="00CB0CE7">
      <w:pPr>
        <w:pStyle w:val="PL"/>
        <w:shd w:val="clear" w:color="auto" w:fill="E6E6E6"/>
      </w:pPr>
      <w:r w:rsidRPr="000E4E7F">
        <w:t>}</w:t>
      </w:r>
    </w:p>
    <w:p w14:paraId="3359EF63" w14:textId="77777777" w:rsidR="00CB0CE7" w:rsidRPr="000E4E7F" w:rsidRDefault="00CB0CE7" w:rsidP="00CB0CE7">
      <w:pPr>
        <w:pStyle w:val="PL"/>
        <w:shd w:val="clear" w:color="auto" w:fill="E6E6E6"/>
      </w:pPr>
    </w:p>
    <w:p w14:paraId="1C41873A" w14:textId="77777777" w:rsidR="00CB0CE7" w:rsidRPr="000E4E7F" w:rsidRDefault="00CB0CE7" w:rsidP="00CB0CE7">
      <w:pPr>
        <w:pStyle w:val="PL"/>
        <w:shd w:val="clear" w:color="auto" w:fill="E6E6E6"/>
      </w:pPr>
      <w:r w:rsidRPr="000E4E7F">
        <w:t>RACH-Info-NB-v1530 ::=</w:t>
      </w:r>
      <w:r w:rsidRPr="000E4E7F">
        <w:tab/>
      </w:r>
      <w:r w:rsidRPr="000E4E7F">
        <w:tab/>
        <w:t>SEQUENCE {</w:t>
      </w:r>
    </w:p>
    <w:p w14:paraId="18ED82E1" w14:textId="77777777" w:rsidR="00CB0CE7" w:rsidRPr="000E4E7F" w:rsidRDefault="00CB0CE7" w:rsidP="00CB0CE7">
      <w:pPr>
        <w:pStyle w:val="PL"/>
        <w:shd w:val="clear" w:color="auto" w:fill="E6E6E6"/>
      </w:pPr>
      <w:r w:rsidRPr="000E4E7F">
        <w:tab/>
        <w:t>mac-ContentionResolutionTimer-r15</w:t>
      </w:r>
      <w:r w:rsidRPr="000E4E7F">
        <w:tab/>
        <w:t>ENUMERATED {</w:t>
      </w:r>
    </w:p>
    <w:p w14:paraId="6AC2BE2A" w14:textId="77777777" w:rsidR="00CB0CE7" w:rsidRPr="000E4E7F" w:rsidRDefault="00CB0CE7" w:rsidP="00CB0CE7">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4C063596" w14:textId="77777777" w:rsidR="00CB0CE7" w:rsidRPr="000E4E7F" w:rsidRDefault="00CB0CE7" w:rsidP="00CB0CE7">
      <w:pPr>
        <w:pStyle w:val="PL"/>
        <w:shd w:val="clear" w:color="auto" w:fill="E6E6E6"/>
      </w:pPr>
      <w:r w:rsidRPr="000E4E7F">
        <w:t>}</w:t>
      </w:r>
    </w:p>
    <w:p w14:paraId="25429DA6" w14:textId="77777777" w:rsidR="00CB0CE7" w:rsidRPr="000E4E7F" w:rsidRDefault="00CB0CE7" w:rsidP="00CB0CE7">
      <w:pPr>
        <w:pStyle w:val="PL"/>
        <w:shd w:val="clear" w:color="auto" w:fill="E6E6E6"/>
      </w:pPr>
    </w:p>
    <w:p w14:paraId="07A6C133" w14:textId="77777777" w:rsidR="00CB0CE7" w:rsidRPr="000E4E7F" w:rsidRDefault="00CB0CE7" w:rsidP="00CB0CE7">
      <w:pPr>
        <w:pStyle w:val="PL"/>
        <w:shd w:val="clear" w:color="auto" w:fill="E6E6E6"/>
      </w:pPr>
      <w:r w:rsidRPr="000E4E7F">
        <w:t>PowerRampingParameters-NB-v1450 ::=</w:t>
      </w:r>
      <w:r w:rsidRPr="000E4E7F">
        <w:tab/>
      </w:r>
      <w:r w:rsidRPr="000E4E7F">
        <w:tab/>
        <w:t>SEQUENCE {</w:t>
      </w:r>
    </w:p>
    <w:p w14:paraId="234E777A" w14:textId="77777777" w:rsidR="00CB0CE7" w:rsidRPr="000E4E7F" w:rsidRDefault="00CB0CE7" w:rsidP="00CB0CE7">
      <w:pPr>
        <w:pStyle w:val="PL"/>
        <w:shd w:val="clear" w:color="auto" w:fill="E6E6E6"/>
      </w:pPr>
      <w:r w:rsidRPr="000E4E7F">
        <w:tab/>
        <w:t>preambleInitialReceivedTargetPower-v1450</w:t>
      </w:r>
      <w:r w:rsidRPr="000E4E7F">
        <w:tab/>
      </w:r>
      <w:r w:rsidRPr="000E4E7F">
        <w:tab/>
        <w:t>ENUMERATED {</w:t>
      </w:r>
    </w:p>
    <w:p w14:paraId="144A54C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2A2CE0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3AC7A35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7D0FEB2" w14:textId="77777777" w:rsidR="00CB0CE7" w:rsidRPr="000E4E7F" w:rsidRDefault="00CB0CE7" w:rsidP="00CB0CE7">
      <w:pPr>
        <w:pStyle w:val="PL"/>
        <w:shd w:val="clear" w:color="auto" w:fill="E6E6E6"/>
      </w:pPr>
      <w:r w:rsidRPr="000E4E7F">
        <w:tab/>
        <w:t>powerRampingParametersCE1-r14</w:t>
      </w:r>
      <w:r w:rsidRPr="000E4E7F">
        <w:tab/>
      </w:r>
      <w:r w:rsidRPr="000E4E7F">
        <w:tab/>
      </w:r>
      <w:r w:rsidRPr="000E4E7F">
        <w:tab/>
      </w:r>
      <w:r w:rsidRPr="000E4E7F">
        <w:tab/>
        <w:t>SEQUENCE {</w:t>
      </w:r>
    </w:p>
    <w:p w14:paraId="47C7B9D9" w14:textId="77777777" w:rsidR="00CB0CE7" w:rsidRPr="000E4E7F" w:rsidRDefault="00CB0CE7" w:rsidP="00CB0CE7">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543182BD" w14:textId="77777777" w:rsidR="00CB0CE7" w:rsidRPr="000E4E7F" w:rsidRDefault="00CB0CE7" w:rsidP="00CB0CE7">
      <w:pPr>
        <w:pStyle w:val="PL"/>
        <w:shd w:val="clear" w:color="auto" w:fill="E6E6E6"/>
      </w:pPr>
      <w:r w:rsidRPr="000E4E7F">
        <w:tab/>
      </w:r>
      <w:r w:rsidRPr="000E4E7F">
        <w:tab/>
        <w:t>preambleInitialReceivedTargetPowerCE1-r14</w:t>
      </w:r>
      <w:r w:rsidRPr="000E4E7F">
        <w:tab/>
        <w:t>ENUMERATED {</w:t>
      </w:r>
    </w:p>
    <w:p w14:paraId="0A715C6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39F1FFA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13E8B02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60B9F0B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5854EA6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4CB09122" w14:textId="77777777" w:rsidR="00CB0CE7" w:rsidRPr="000E4E7F" w:rsidRDefault="00CB0CE7" w:rsidP="00CB0CE7">
      <w:pPr>
        <w:pStyle w:val="PL"/>
        <w:shd w:val="clear" w:color="auto" w:fill="E6E6E6"/>
      </w:pPr>
      <w:r w:rsidRPr="000E4E7F">
        <w:tab/>
        <w:t>} OPTIONAL</w:t>
      </w:r>
      <w:r w:rsidRPr="000E4E7F">
        <w:tab/>
        <w:t>-- Need OR</w:t>
      </w:r>
    </w:p>
    <w:p w14:paraId="2CBCB5E5" w14:textId="77777777" w:rsidR="00CB0CE7" w:rsidRPr="000E4E7F" w:rsidRDefault="00CB0CE7" w:rsidP="00CB0CE7">
      <w:pPr>
        <w:pStyle w:val="PL"/>
        <w:shd w:val="clear" w:color="auto" w:fill="E6E6E6"/>
      </w:pPr>
      <w:r w:rsidRPr="000E4E7F">
        <w:t>}</w:t>
      </w:r>
    </w:p>
    <w:p w14:paraId="5E9AE549" w14:textId="77777777" w:rsidR="00CB0CE7" w:rsidRPr="000E4E7F" w:rsidRDefault="00CB0CE7" w:rsidP="00CB0CE7">
      <w:pPr>
        <w:pStyle w:val="PL"/>
        <w:shd w:val="clear" w:color="auto" w:fill="E6E6E6"/>
      </w:pPr>
    </w:p>
    <w:p w14:paraId="775B0C37" w14:textId="77777777" w:rsidR="00CB0CE7" w:rsidRPr="000E4E7F" w:rsidRDefault="00CB0CE7" w:rsidP="00CB0CE7">
      <w:pPr>
        <w:pStyle w:val="PL"/>
        <w:shd w:val="clear" w:color="auto" w:fill="E6E6E6"/>
      </w:pPr>
      <w:r w:rsidRPr="000E4E7F">
        <w:t>-- ASN1STOP</w:t>
      </w:r>
    </w:p>
    <w:p w14:paraId="7AF08CFE"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23D61F8" w14:textId="77777777" w:rsidTr="00CB0CE7">
        <w:trPr>
          <w:cantSplit/>
          <w:tblHeader/>
        </w:trPr>
        <w:tc>
          <w:tcPr>
            <w:tcW w:w="9639" w:type="dxa"/>
          </w:tcPr>
          <w:p w14:paraId="795DE594" w14:textId="77777777" w:rsidR="00CB0CE7" w:rsidRPr="000E4E7F" w:rsidRDefault="00CB0CE7" w:rsidP="00CB0CE7">
            <w:pPr>
              <w:pStyle w:val="TAH"/>
              <w:rPr>
                <w:lang w:eastAsia="en-GB"/>
              </w:rPr>
            </w:pPr>
            <w:r w:rsidRPr="000E4E7F">
              <w:rPr>
                <w:i/>
                <w:noProof/>
                <w:lang w:eastAsia="en-GB"/>
              </w:rPr>
              <w:t>RACH-ConfigCommon-NB</w:t>
            </w:r>
            <w:r w:rsidRPr="000E4E7F">
              <w:rPr>
                <w:iCs/>
                <w:noProof/>
                <w:lang w:eastAsia="en-GB"/>
              </w:rPr>
              <w:t xml:space="preserve"> field descriptions</w:t>
            </w:r>
          </w:p>
        </w:tc>
      </w:tr>
      <w:tr w:rsidR="00CB0CE7" w:rsidRPr="000E4E7F" w14:paraId="4C2CC87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7E41CAB" w14:textId="77777777" w:rsidR="00CB0CE7" w:rsidRPr="000E4E7F" w:rsidRDefault="00CB0CE7" w:rsidP="00CB0CE7">
            <w:pPr>
              <w:pStyle w:val="TAL"/>
              <w:rPr>
                <w:b/>
                <w:i/>
                <w:lang w:eastAsia="en-GB"/>
              </w:rPr>
            </w:pPr>
            <w:r w:rsidRPr="000E4E7F">
              <w:rPr>
                <w:b/>
                <w:i/>
                <w:noProof/>
                <w:lang w:eastAsia="en-GB"/>
              </w:rPr>
              <w:t>connEst</w:t>
            </w:r>
            <w:r w:rsidRPr="000E4E7F">
              <w:rPr>
                <w:b/>
                <w:i/>
                <w:lang w:eastAsia="en-GB"/>
              </w:rPr>
              <w:t>FailOffset</w:t>
            </w:r>
          </w:p>
          <w:p w14:paraId="752CA116" w14:textId="77777777" w:rsidR="00CB0CE7" w:rsidRPr="000E4E7F" w:rsidRDefault="00CB0CE7" w:rsidP="00CB0CE7">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CB0CE7" w:rsidRPr="000E4E7F" w14:paraId="6B340A7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D129634" w14:textId="77777777" w:rsidR="00CB0CE7" w:rsidRPr="000E4E7F" w:rsidRDefault="00CB0CE7" w:rsidP="00CB0CE7">
            <w:pPr>
              <w:pStyle w:val="TAL"/>
              <w:rPr>
                <w:b/>
                <w:i/>
                <w:noProof/>
                <w:lang w:eastAsia="en-GB"/>
              </w:rPr>
            </w:pPr>
            <w:r w:rsidRPr="000E4E7F">
              <w:rPr>
                <w:b/>
                <w:i/>
                <w:noProof/>
                <w:lang w:eastAsia="en-GB"/>
              </w:rPr>
              <w:t>mac-ContentionResolutionTimer</w:t>
            </w:r>
          </w:p>
          <w:p w14:paraId="7D192C18" w14:textId="77777777" w:rsidR="00CB0CE7" w:rsidRPr="000E4E7F" w:rsidRDefault="00CB0CE7" w:rsidP="00CB0CE7">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49BD8170" w14:textId="77777777" w:rsidR="00CB0CE7" w:rsidRPr="000E4E7F" w:rsidRDefault="00CB0CE7" w:rsidP="00CB0CE7">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061B951C" w14:textId="77777777" w:rsidR="00CB0CE7" w:rsidRPr="000E4E7F" w:rsidRDefault="00CB0CE7" w:rsidP="00CB0CE7">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CB0CE7" w:rsidRPr="000E4E7F" w14:paraId="6BE7A930" w14:textId="77777777" w:rsidTr="00CB0CE7">
        <w:trPr>
          <w:cantSplit/>
          <w:tblHeader/>
        </w:trPr>
        <w:tc>
          <w:tcPr>
            <w:tcW w:w="9639" w:type="dxa"/>
          </w:tcPr>
          <w:p w14:paraId="46827961" w14:textId="77777777" w:rsidR="00CB0CE7" w:rsidRPr="000E4E7F" w:rsidRDefault="00CB0CE7" w:rsidP="00CB0CE7">
            <w:pPr>
              <w:pStyle w:val="TAL"/>
              <w:rPr>
                <w:b/>
                <w:i/>
              </w:rPr>
            </w:pPr>
            <w:r w:rsidRPr="000E4E7F">
              <w:rPr>
                <w:b/>
                <w:i/>
              </w:rPr>
              <w:t>powerRampingParameters, powerRampingParametersCE1</w:t>
            </w:r>
          </w:p>
          <w:p w14:paraId="16776BB6" w14:textId="77777777" w:rsidR="00CB0CE7" w:rsidRPr="000E4E7F" w:rsidRDefault="00CB0CE7" w:rsidP="00CB0CE7">
            <w:pPr>
              <w:pStyle w:val="TAL"/>
            </w:pPr>
            <w:r w:rsidRPr="000E4E7F">
              <w:t>Power ramping step and preamble initial received target power – same as TS 36.213 [23] and TS 36.321 [6].</w:t>
            </w:r>
          </w:p>
          <w:p w14:paraId="7E6BE70D" w14:textId="77777777" w:rsidR="00CB0CE7" w:rsidRPr="000E4E7F" w:rsidRDefault="00CB0CE7" w:rsidP="00CB0CE7">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0C8BD7EF" w14:textId="77777777" w:rsidR="00CB0CE7" w:rsidRPr="000E4E7F" w:rsidRDefault="00CB0CE7" w:rsidP="00CB0CE7">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CB0CE7" w:rsidRPr="000E4E7F" w14:paraId="01FD9A9D" w14:textId="77777777" w:rsidTr="00CB0CE7">
        <w:trPr>
          <w:cantSplit/>
          <w:tblHeader/>
        </w:trPr>
        <w:tc>
          <w:tcPr>
            <w:tcW w:w="9639" w:type="dxa"/>
          </w:tcPr>
          <w:p w14:paraId="31528D93" w14:textId="77777777" w:rsidR="00CB0CE7" w:rsidRPr="000E4E7F" w:rsidRDefault="00CB0CE7" w:rsidP="00CB0CE7">
            <w:pPr>
              <w:pStyle w:val="TAL"/>
              <w:rPr>
                <w:b/>
                <w:i/>
                <w:noProof/>
                <w:lang w:eastAsia="en-GB"/>
              </w:rPr>
            </w:pPr>
            <w:r w:rsidRPr="000E4E7F">
              <w:rPr>
                <w:b/>
                <w:i/>
                <w:noProof/>
                <w:lang w:eastAsia="en-GB"/>
              </w:rPr>
              <w:t>preambleTransMax-CE</w:t>
            </w:r>
          </w:p>
          <w:p w14:paraId="470E130C" w14:textId="77777777" w:rsidR="00CB0CE7" w:rsidRPr="000E4E7F" w:rsidRDefault="00CB0CE7" w:rsidP="00CB0CE7">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CB0CE7" w:rsidRPr="000E4E7F" w14:paraId="20AB4FCD" w14:textId="77777777" w:rsidTr="00CB0CE7">
        <w:trPr>
          <w:cantSplit/>
          <w:tblHeader/>
        </w:trPr>
        <w:tc>
          <w:tcPr>
            <w:tcW w:w="9639" w:type="dxa"/>
          </w:tcPr>
          <w:p w14:paraId="7921380C" w14:textId="77777777" w:rsidR="00CB0CE7" w:rsidRPr="000E4E7F" w:rsidRDefault="00CB0CE7" w:rsidP="00CB0CE7">
            <w:pPr>
              <w:pStyle w:val="TAL"/>
              <w:rPr>
                <w:b/>
                <w:i/>
                <w:noProof/>
                <w:lang w:eastAsia="en-GB"/>
              </w:rPr>
            </w:pPr>
            <w:r w:rsidRPr="000E4E7F">
              <w:rPr>
                <w:b/>
                <w:i/>
                <w:noProof/>
                <w:lang w:eastAsia="en-GB"/>
              </w:rPr>
              <w:t>ra-ResponseWindowSize</w:t>
            </w:r>
          </w:p>
          <w:p w14:paraId="0A701B5A" w14:textId="77777777" w:rsidR="00CB0CE7" w:rsidRPr="000E4E7F" w:rsidRDefault="00CB0CE7" w:rsidP="00CB0CE7">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09D600F9" w14:textId="77777777" w:rsidR="00CB0CE7" w:rsidRPr="000E4E7F" w:rsidRDefault="00CB0CE7" w:rsidP="00CB0CE7">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71F0098D" w14:textId="77777777" w:rsidR="00CB0CE7" w:rsidRPr="000E4E7F" w:rsidRDefault="00CB0CE7" w:rsidP="00CB0CE7">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67211C66"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0270787" w14:textId="77777777" w:rsidTr="00CB0CE7">
        <w:trPr>
          <w:cantSplit/>
          <w:tblHeader/>
        </w:trPr>
        <w:tc>
          <w:tcPr>
            <w:tcW w:w="2268" w:type="dxa"/>
          </w:tcPr>
          <w:p w14:paraId="7C4B6658" w14:textId="77777777" w:rsidR="00CB0CE7" w:rsidRPr="000E4E7F" w:rsidRDefault="00CB0CE7" w:rsidP="00CB0CE7">
            <w:pPr>
              <w:pStyle w:val="TAH"/>
            </w:pPr>
            <w:r w:rsidRPr="000E4E7F">
              <w:t>Conditional presence</w:t>
            </w:r>
          </w:p>
        </w:tc>
        <w:tc>
          <w:tcPr>
            <w:tcW w:w="7371" w:type="dxa"/>
          </w:tcPr>
          <w:p w14:paraId="73A23062" w14:textId="77777777" w:rsidR="00CB0CE7" w:rsidRPr="000E4E7F" w:rsidRDefault="00CB0CE7" w:rsidP="00CB0CE7">
            <w:pPr>
              <w:pStyle w:val="TAH"/>
            </w:pPr>
            <w:r w:rsidRPr="000E4E7F">
              <w:t>Explanation</w:t>
            </w:r>
          </w:p>
        </w:tc>
      </w:tr>
      <w:tr w:rsidR="00CB0CE7" w:rsidRPr="000E4E7F" w14:paraId="7844B2D1" w14:textId="77777777" w:rsidTr="00CB0CE7">
        <w:trPr>
          <w:cantSplit/>
        </w:trPr>
        <w:tc>
          <w:tcPr>
            <w:tcW w:w="2268" w:type="dxa"/>
          </w:tcPr>
          <w:p w14:paraId="64589D7B" w14:textId="77777777" w:rsidR="00CB0CE7" w:rsidRPr="000E4E7F" w:rsidRDefault="00CB0CE7" w:rsidP="00CB0CE7">
            <w:pPr>
              <w:pStyle w:val="TAL"/>
              <w:rPr>
                <w:i/>
              </w:rPr>
            </w:pPr>
            <w:r w:rsidRPr="000E4E7F">
              <w:rPr>
                <w:i/>
              </w:rPr>
              <w:t>EDT</w:t>
            </w:r>
          </w:p>
        </w:tc>
        <w:tc>
          <w:tcPr>
            <w:tcW w:w="7371" w:type="dxa"/>
          </w:tcPr>
          <w:p w14:paraId="369E76EA"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7E8CE486" w14:textId="77777777" w:rsidR="00CB0CE7" w:rsidRPr="000E4E7F" w:rsidRDefault="00CB0CE7" w:rsidP="00CB0CE7"/>
    <w:p w14:paraId="7E27D865" w14:textId="77777777" w:rsidR="00CB0CE7" w:rsidRPr="000E4E7F" w:rsidRDefault="00CB0CE7" w:rsidP="00CB0CE7">
      <w:pPr>
        <w:pStyle w:val="4"/>
      </w:pPr>
      <w:bookmarkStart w:id="2201" w:name="_Toc20487621"/>
      <w:bookmarkStart w:id="2202" w:name="_Toc29342923"/>
      <w:bookmarkStart w:id="2203" w:name="_Toc29344062"/>
      <w:bookmarkStart w:id="2204" w:name="_Toc36567328"/>
      <w:bookmarkStart w:id="2205" w:name="_Toc36810784"/>
      <w:bookmarkStart w:id="2206" w:name="_Toc36847148"/>
      <w:bookmarkStart w:id="2207" w:name="_Toc36939801"/>
      <w:bookmarkStart w:id="2208" w:name="_Toc37082781"/>
      <w:r w:rsidRPr="000E4E7F">
        <w:t>–</w:t>
      </w:r>
      <w:r w:rsidRPr="000E4E7F">
        <w:tab/>
      </w:r>
      <w:r w:rsidRPr="000E4E7F">
        <w:rPr>
          <w:i/>
        </w:rPr>
        <w:t>RadioResource</w:t>
      </w:r>
      <w:r w:rsidRPr="000E4E7F">
        <w:rPr>
          <w:i/>
          <w:noProof/>
        </w:rPr>
        <w:t>ConfigCommonSIB-NB</w:t>
      </w:r>
      <w:bookmarkEnd w:id="2201"/>
      <w:bookmarkEnd w:id="2202"/>
      <w:bookmarkEnd w:id="2203"/>
      <w:bookmarkEnd w:id="2204"/>
      <w:bookmarkEnd w:id="2205"/>
      <w:bookmarkEnd w:id="2206"/>
      <w:bookmarkEnd w:id="2207"/>
      <w:bookmarkEnd w:id="2208"/>
    </w:p>
    <w:p w14:paraId="59A5944C" w14:textId="77777777" w:rsidR="00CB0CE7" w:rsidRPr="000E4E7F" w:rsidRDefault="00CB0CE7" w:rsidP="00CB0CE7">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372052" w14:textId="77777777" w:rsidR="00CB0CE7" w:rsidRPr="000E4E7F" w:rsidRDefault="00CB0CE7" w:rsidP="00CB0CE7">
      <w:pPr>
        <w:pStyle w:val="TH"/>
        <w:rPr>
          <w:bCs/>
          <w:i/>
          <w:iCs/>
          <w:noProof/>
        </w:rPr>
      </w:pPr>
      <w:r w:rsidRPr="000E4E7F">
        <w:rPr>
          <w:bCs/>
          <w:i/>
          <w:iCs/>
          <w:noProof/>
        </w:rPr>
        <w:t xml:space="preserve">RadioResourceConfigCommonSIB-NB </w:t>
      </w:r>
      <w:r w:rsidRPr="000E4E7F">
        <w:rPr>
          <w:bCs/>
          <w:iCs/>
          <w:noProof/>
        </w:rPr>
        <w:t>information element</w:t>
      </w:r>
    </w:p>
    <w:p w14:paraId="1DDFB52B" w14:textId="77777777" w:rsidR="00CB0CE7" w:rsidRPr="000E4E7F" w:rsidRDefault="00CB0CE7" w:rsidP="00CB0CE7">
      <w:pPr>
        <w:pStyle w:val="PL"/>
        <w:shd w:val="clear" w:color="auto" w:fill="E6E6E6"/>
      </w:pPr>
      <w:r w:rsidRPr="000E4E7F">
        <w:t>-- ASN1START</w:t>
      </w:r>
    </w:p>
    <w:p w14:paraId="2A36021F" w14:textId="77777777" w:rsidR="00CB0CE7" w:rsidRPr="000E4E7F" w:rsidRDefault="00CB0CE7" w:rsidP="00CB0CE7">
      <w:pPr>
        <w:pStyle w:val="PL"/>
        <w:shd w:val="clear" w:color="auto" w:fill="E6E6E6"/>
      </w:pPr>
    </w:p>
    <w:p w14:paraId="74FC2E62" w14:textId="77777777" w:rsidR="00CB0CE7" w:rsidRPr="000E4E7F" w:rsidRDefault="00CB0CE7" w:rsidP="00CB0CE7">
      <w:pPr>
        <w:pStyle w:val="PL"/>
        <w:shd w:val="clear" w:color="auto" w:fill="E6E6E6"/>
      </w:pPr>
      <w:r w:rsidRPr="000E4E7F">
        <w:t>RadioResourceConfigCommonSIB-NB-r13 ::=</w:t>
      </w:r>
      <w:r w:rsidRPr="000E4E7F">
        <w:tab/>
        <w:t>SEQUENCE {</w:t>
      </w:r>
    </w:p>
    <w:p w14:paraId="098C5E9D" w14:textId="77777777" w:rsidR="00CB0CE7" w:rsidRPr="000E4E7F" w:rsidRDefault="00CB0CE7" w:rsidP="00CB0CE7">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69166DFF" w14:textId="77777777" w:rsidR="00CB0CE7" w:rsidRPr="000E4E7F" w:rsidRDefault="00CB0CE7" w:rsidP="00CB0CE7">
      <w:pPr>
        <w:pStyle w:val="PL"/>
        <w:shd w:val="clear" w:color="auto" w:fill="E6E6E6"/>
      </w:pPr>
      <w:r w:rsidRPr="000E4E7F">
        <w:lastRenderedPageBreak/>
        <w:tab/>
        <w:t>bcch-Config-r13</w:t>
      </w:r>
      <w:r w:rsidRPr="000E4E7F">
        <w:tab/>
      </w:r>
      <w:r w:rsidRPr="000E4E7F">
        <w:tab/>
      </w:r>
      <w:r w:rsidRPr="000E4E7F">
        <w:tab/>
      </w:r>
      <w:r w:rsidRPr="000E4E7F">
        <w:tab/>
      </w:r>
      <w:r w:rsidRPr="000E4E7F">
        <w:tab/>
      </w:r>
      <w:r w:rsidRPr="000E4E7F">
        <w:tab/>
      </w:r>
      <w:r w:rsidRPr="000E4E7F">
        <w:tab/>
        <w:t>BCCH-Config-NB-r13,</w:t>
      </w:r>
    </w:p>
    <w:p w14:paraId="1C86BBFC" w14:textId="77777777" w:rsidR="00CB0CE7" w:rsidRPr="000E4E7F" w:rsidRDefault="00CB0CE7" w:rsidP="00CB0CE7">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77E67F0C" w14:textId="77777777" w:rsidR="00CB0CE7" w:rsidRPr="000E4E7F" w:rsidRDefault="00CB0CE7" w:rsidP="00CB0CE7">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60A4DAA8" w14:textId="77777777" w:rsidR="00CB0CE7" w:rsidRPr="000E4E7F" w:rsidRDefault="00CB0CE7" w:rsidP="00CB0CE7">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2F653D11" w14:textId="77777777" w:rsidR="00CB0CE7" w:rsidRPr="000E4E7F" w:rsidRDefault="00CB0CE7" w:rsidP="00CB0CE7">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9E48D71" w14:textId="77777777" w:rsidR="00CB0CE7" w:rsidRPr="000E4E7F" w:rsidRDefault="00CB0CE7" w:rsidP="00CB0CE7">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301300D8" w14:textId="77777777" w:rsidR="00CB0CE7" w:rsidRPr="000E4E7F" w:rsidRDefault="00CB0CE7" w:rsidP="00CB0CE7">
      <w:pPr>
        <w:pStyle w:val="PL"/>
        <w:shd w:val="clear" w:color="auto" w:fill="E6E6E6"/>
      </w:pPr>
      <w:r w:rsidRPr="000E4E7F">
        <w:tab/>
        <w:t>uplinkPowerControlCommon-r13</w:t>
      </w:r>
      <w:r w:rsidRPr="000E4E7F">
        <w:tab/>
      </w:r>
      <w:r w:rsidRPr="000E4E7F">
        <w:tab/>
      </w:r>
      <w:r w:rsidRPr="000E4E7F">
        <w:tab/>
        <w:t>UplinkPowerControlCommon-NB-r13,</w:t>
      </w:r>
    </w:p>
    <w:p w14:paraId="64141B4F" w14:textId="77777777" w:rsidR="00CB0CE7" w:rsidRPr="000E4E7F" w:rsidRDefault="00CB0CE7" w:rsidP="00CB0CE7">
      <w:pPr>
        <w:pStyle w:val="PL"/>
        <w:shd w:val="clear" w:color="auto" w:fill="E6E6E6"/>
      </w:pPr>
      <w:r w:rsidRPr="000E4E7F">
        <w:tab/>
        <w:t>...,</w:t>
      </w:r>
    </w:p>
    <w:p w14:paraId="7268926B" w14:textId="77777777" w:rsidR="00CB0CE7" w:rsidRPr="000E4E7F" w:rsidRDefault="00CB0CE7" w:rsidP="00CB0CE7">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30C60237" w14:textId="77777777" w:rsidR="00CB0CE7" w:rsidRPr="000E4E7F" w:rsidRDefault="00CB0CE7" w:rsidP="00CB0CE7">
      <w:pPr>
        <w:pStyle w:val="PL"/>
        <w:shd w:val="clear" w:color="auto" w:fill="E6E6E6"/>
      </w:pPr>
      <w:r w:rsidRPr="000E4E7F">
        <w:tab/>
        <w:t>]],</w:t>
      </w:r>
    </w:p>
    <w:p w14:paraId="374FCED3" w14:textId="77777777" w:rsidR="00CB0CE7" w:rsidRPr="000E4E7F" w:rsidRDefault="00CB0CE7" w:rsidP="00CB0CE7">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0BBE3C23" w14:textId="77777777" w:rsidR="00CB0CE7" w:rsidRPr="000E4E7F" w:rsidRDefault="00CB0CE7" w:rsidP="00CB0CE7">
      <w:pPr>
        <w:pStyle w:val="PL"/>
        <w:shd w:val="clear" w:color="auto" w:fill="E6E6E6"/>
      </w:pPr>
      <w:r w:rsidRPr="000E4E7F">
        <w:tab/>
        <w:t>]],</w:t>
      </w:r>
    </w:p>
    <w:p w14:paraId="1C15C922" w14:textId="77777777" w:rsidR="00CB0CE7" w:rsidRPr="000E4E7F" w:rsidRDefault="00CB0CE7" w:rsidP="00CB0CE7">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0AD1DC98" w14:textId="77777777" w:rsidR="00CB0CE7" w:rsidRPr="000E4E7F" w:rsidRDefault="00CB0CE7" w:rsidP="00CB0CE7">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087262" w14:textId="77777777" w:rsidR="00CB0CE7" w:rsidRPr="000E4E7F" w:rsidRDefault="00CB0CE7" w:rsidP="00CB0CE7">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4F18F829" w14:textId="77777777" w:rsidR="00CB0CE7" w:rsidRPr="000E4E7F" w:rsidRDefault="00CB0CE7" w:rsidP="00CB0CE7">
      <w:pPr>
        <w:pStyle w:val="PL"/>
        <w:shd w:val="clear" w:color="auto" w:fill="E6E6E6"/>
      </w:pPr>
      <w:r w:rsidRPr="000E4E7F">
        <w:tab/>
        <w:t>]],</w:t>
      </w:r>
    </w:p>
    <w:p w14:paraId="0BF51F94" w14:textId="77777777" w:rsidR="00CB0CE7" w:rsidRPr="000E4E7F" w:rsidRDefault="00CB0CE7" w:rsidP="00CB0CE7">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55C92CB5" w14:textId="77777777" w:rsidR="00CB0CE7" w:rsidRPr="000E4E7F" w:rsidRDefault="00CB0CE7" w:rsidP="00CB0CE7">
      <w:pPr>
        <w:pStyle w:val="PL"/>
        <w:shd w:val="clear" w:color="auto" w:fill="E6E6E6"/>
      </w:pPr>
      <w:r w:rsidRPr="000E4E7F">
        <w:tab/>
        <w:t>]],</w:t>
      </w:r>
    </w:p>
    <w:p w14:paraId="21C50195" w14:textId="77777777" w:rsidR="00CB0CE7" w:rsidRPr="000E4E7F" w:rsidRDefault="00CB0CE7" w:rsidP="00CB0CE7">
      <w:pPr>
        <w:pStyle w:val="PL"/>
        <w:shd w:val="clear" w:color="auto" w:fill="E6E6E6"/>
      </w:pPr>
      <w:r w:rsidRPr="000E4E7F">
        <w:tab/>
        <w:t>[[</w:t>
      </w:r>
    </w:p>
    <w:p w14:paraId="1DDA8533" w14:textId="77777777" w:rsidR="00CB0CE7" w:rsidRPr="000E4E7F" w:rsidRDefault="00CB0CE7" w:rsidP="00CB0CE7">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6334C7B9" w14:textId="77777777" w:rsidR="00CB0CE7" w:rsidRDefault="00CB0CE7" w:rsidP="00CB0CE7">
      <w:pPr>
        <w:pStyle w:val="PL"/>
        <w:shd w:val="clear" w:color="auto" w:fill="E6E6E6"/>
        <w:rPr>
          <w:ins w:id="2209" w:author="Huawei" w:date="2020-06-18T13:51:00Z"/>
        </w:rPr>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6C64D290" w14:textId="627E6D06" w:rsidR="00A22558" w:rsidRDefault="00A22558" w:rsidP="00A22558">
      <w:pPr>
        <w:pStyle w:val="PL"/>
        <w:shd w:val="clear" w:color="auto" w:fill="E6E6E6"/>
        <w:rPr>
          <w:ins w:id="2210" w:author="Huawei" w:date="2020-06-18T13:51:00Z"/>
        </w:rPr>
      </w:pPr>
      <w:ins w:id="2211" w:author="Huawei" w:date="2020-06-18T13:51:00Z">
        <w:r>
          <w:tab/>
        </w:r>
        <w:r>
          <w:tab/>
        </w:r>
        <w:r w:rsidRPr="000E4E7F">
          <w:t>ue-SpecificDRX</w:t>
        </w:r>
      </w:ins>
      <w:ins w:id="2212" w:author="Huawei" w:date="2020-06-19T15:39:00Z">
        <w:r w:rsidR="00501441">
          <w:t>-</w:t>
        </w:r>
      </w:ins>
      <w:ins w:id="2213" w:author="Huawei" w:date="2020-06-18T13:51:00Z">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20F4DA3B" w14:textId="6DBC36C4" w:rsidR="00A22558" w:rsidRPr="000E4E7F" w:rsidRDefault="00A22558" w:rsidP="00CB0CE7">
      <w:pPr>
        <w:pStyle w:val="PL"/>
        <w:shd w:val="clear" w:color="auto" w:fill="E6E6E6"/>
      </w:pPr>
      <w:ins w:id="2214" w:author="Huawei" w:date="2020-06-18T13:5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7ADEE802" w14:textId="2776709A" w:rsidR="00CB0CE7" w:rsidRPr="000E4E7F" w:rsidDel="00A22558" w:rsidRDefault="00CB0CE7" w:rsidP="00CB0CE7">
      <w:pPr>
        <w:pStyle w:val="PL"/>
        <w:shd w:val="clear" w:color="auto" w:fill="E6E6E6"/>
        <w:rPr>
          <w:del w:id="2215" w:author="Huawei" w:date="2020-06-18T13:51:00Z"/>
        </w:rPr>
      </w:pPr>
      <w:del w:id="2216" w:author="Huawei" w:date="2020-06-18T13:51:00Z">
        <w:r w:rsidRPr="000E4E7F" w:rsidDel="00A22558">
          <w:tab/>
        </w:r>
        <w:r w:rsidRPr="000E4E7F" w:rsidDel="00A22558">
          <w:tab/>
          <w:delText>pcch-Config-v16xy</w:delText>
        </w:r>
        <w:r w:rsidRPr="000E4E7F" w:rsidDel="00A22558">
          <w:tab/>
        </w:r>
        <w:r w:rsidRPr="000E4E7F" w:rsidDel="00A22558">
          <w:tab/>
        </w:r>
        <w:r w:rsidRPr="000E4E7F" w:rsidDel="00A22558">
          <w:tab/>
        </w:r>
        <w:r w:rsidRPr="000E4E7F" w:rsidDel="00A22558">
          <w:tab/>
        </w:r>
        <w:r w:rsidRPr="000E4E7F" w:rsidDel="00A22558">
          <w:tab/>
          <w:delText>PCCH-Config-NB-v16xy</w:delText>
        </w:r>
        <w:r w:rsidRPr="000E4E7F" w:rsidDel="00A22558">
          <w:tab/>
        </w:r>
        <w:r w:rsidRPr="000E4E7F" w:rsidDel="00A22558">
          <w:tab/>
          <w:delText>OPTIONAL</w:delText>
        </w:r>
        <w:r w:rsidRPr="000E4E7F" w:rsidDel="00A22558">
          <w:tab/>
          <w:delText>-- Need OR</w:delText>
        </w:r>
      </w:del>
    </w:p>
    <w:p w14:paraId="547792D4" w14:textId="77777777" w:rsidR="00CB0CE7" w:rsidRPr="000E4E7F" w:rsidRDefault="00CB0CE7" w:rsidP="00CB0CE7">
      <w:pPr>
        <w:pStyle w:val="PL"/>
        <w:shd w:val="clear" w:color="auto" w:fill="E6E6E6"/>
      </w:pPr>
      <w:r w:rsidRPr="000E4E7F">
        <w:tab/>
        <w:t>]]</w:t>
      </w:r>
    </w:p>
    <w:p w14:paraId="0A48C3D5" w14:textId="77777777" w:rsidR="00CB0CE7" w:rsidRPr="000E4E7F" w:rsidRDefault="00CB0CE7" w:rsidP="00CB0CE7">
      <w:pPr>
        <w:pStyle w:val="PL"/>
        <w:shd w:val="clear" w:color="auto" w:fill="E6E6E6"/>
      </w:pPr>
      <w:r w:rsidRPr="000E4E7F">
        <w:t>}</w:t>
      </w:r>
    </w:p>
    <w:p w14:paraId="248D7CAD" w14:textId="77777777" w:rsidR="00CB0CE7" w:rsidRPr="000E4E7F" w:rsidRDefault="00CB0CE7" w:rsidP="00CB0CE7">
      <w:pPr>
        <w:pStyle w:val="PL"/>
        <w:shd w:val="clear" w:color="auto" w:fill="E6E6E6"/>
      </w:pPr>
    </w:p>
    <w:p w14:paraId="62F4B876" w14:textId="77777777" w:rsidR="00CB0CE7" w:rsidRPr="000E4E7F" w:rsidRDefault="00CB0CE7" w:rsidP="00CB0CE7">
      <w:pPr>
        <w:pStyle w:val="PL"/>
        <w:shd w:val="clear" w:color="auto" w:fill="E6E6E6"/>
      </w:pPr>
      <w:r w:rsidRPr="000E4E7F">
        <w:t>BCCH-Config-NB-r13 ::=</w:t>
      </w:r>
      <w:r w:rsidRPr="000E4E7F">
        <w:tab/>
      </w:r>
      <w:r w:rsidRPr="000E4E7F">
        <w:tab/>
      </w:r>
      <w:r w:rsidRPr="000E4E7F">
        <w:tab/>
      </w:r>
      <w:r w:rsidRPr="000E4E7F">
        <w:tab/>
      </w:r>
      <w:r w:rsidRPr="000E4E7F">
        <w:tab/>
        <w:t>SEQUENCE {</w:t>
      </w:r>
    </w:p>
    <w:p w14:paraId="615568DF" w14:textId="77777777" w:rsidR="00CB0CE7" w:rsidRPr="000E4E7F" w:rsidRDefault="00CB0CE7" w:rsidP="00CB0CE7">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24A52355" w14:textId="77777777" w:rsidR="00CB0CE7" w:rsidRPr="000E4E7F" w:rsidRDefault="00CB0CE7" w:rsidP="00CB0CE7">
      <w:pPr>
        <w:pStyle w:val="PL"/>
        <w:shd w:val="clear" w:color="auto" w:fill="E6E6E6"/>
      </w:pPr>
      <w:r w:rsidRPr="000E4E7F">
        <w:t>}</w:t>
      </w:r>
    </w:p>
    <w:p w14:paraId="6E493211" w14:textId="77777777" w:rsidR="00CB0CE7" w:rsidRPr="000E4E7F" w:rsidRDefault="00CB0CE7" w:rsidP="00CB0CE7">
      <w:pPr>
        <w:pStyle w:val="PL"/>
        <w:shd w:val="clear" w:color="auto" w:fill="E6E6E6"/>
      </w:pPr>
    </w:p>
    <w:p w14:paraId="0912AD3E" w14:textId="77777777" w:rsidR="00CB0CE7" w:rsidRPr="000E4E7F" w:rsidRDefault="00CB0CE7" w:rsidP="00CB0CE7">
      <w:pPr>
        <w:pStyle w:val="PL"/>
        <w:shd w:val="clear" w:color="auto" w:fill="E6E6E6"/>
      </w:pPr>
      <w:r w:rsidRPr="000E4E7F">
        <w:t>PCCH-Config-NB-r13 ::=</w:t>
      </w:r>
      <w:r w:rsidRPr="000E4E7F">
        <w:tab/>
      </w:r>
      <w:r w:rsidRPr="000E4E7F">
        <w:tab/>
      </w:r>
      <w:r w:rsidRPr="000E4E7F">
        <w:tab/>
      </w:r>
      <w:r w:rsidRPr="000E4E7F">
        <w:tab/>
      </w:r>
      <w:r w:rsidRPr="000E4E7F">
        <w:tab/>
        <w:t>SEQUENCE {</w:t>
      </w:r>
    </w:p>
    <w:p w14:paraId="2C8CC8C4" w14:textId="77777777" w:rsidR="00CB0CE7" w:rsidRPr="000E4E7F" w:rsidRDefault="00CB0CE7" w:rsidP="00CB0CE7">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2FFEC53F" w14:textId="77777777" w:rsidR="00CB0CE7" w:rsidRPr="000E4E7F" w:rsidRDefault="00CB0CE7" w:rsidP="00CB0CE7">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5BE1C4A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7F41E81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1E70FD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6FBD57D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DE049C5" w14:textId="77777777" w:rsidR="00CB0CE7" w:rsidRPr="000E4E7F" w:rsidRDefault="00CB0CE7" w:rsidP="00CB0CE7">
      <w:pPr>
        <w:pStyle w:val="PL"/>
        <w:shd w:val="clear" w:color="auto" w:fill="E6E6E6"/>
      </w:pPr>
      <w:r w:rsidRPr="000E4E7F">
        <w:tab/>
        <w:t>npdcch-NumRepetitionPaging-r13</w:t>
      </w:r>
      <w:r w:rsidRPr="000E4E7F">
        <w:tab/>
      </w:r>
      <w:r w:rsidRPr="000E4E7F">
        <w:tab/>
      </w:r>
      <w:r w:rsidRPr="000E4E7F">
        <w:tab/>
        <w:t>ENUMERATED {</w:t>
      </w:r>
    </w:p>
    <w:p w14:paraId="307AE2E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755FBE0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50A64B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AC6ADA7" w14:textId="77777777" w:rsidR="00CB0CE7" w:rsidRPr="000E4E7F" w:rsidRDefault="00CB0CE7" w:rsidP="00CB0CE7">
      <w:pPr>
        <w:pStyle w:val="PL"/>
        <w:shd w:val="clear" w:color="auto" w:fill="E6E6E6"/>
      </w:pPr>
      <w:r w:rsidRPr="000E4E7F">
        <w:t>}</w:t>
      </w:r>
    </w:p>
    <w:p w14:paraId="2300AC2C" w14:textId="05CA9685" w:rsidR="00CB0CE7" w:rsidRPr="000E4E7F" w:rsidDel="00A22558" w:rsidRDefault="00CB0CE7" w:rsidP="00CB0CE7">
      <w:pPr>
        <w:pStyle w:val="PL"/>
        <w:shd w:val="clear" w:color="auto" w:fill="E6E6E6"/>
        <w:rPr>
          <w:del w:id="2217" w:author="Huawei" w:date="2020-06-18T13:51:00Z"/>
        </w:rPr>
      </w:pPr>
    </w:p>
    <w:p w14:paraId="6BD9D8EB" w14:textId="47FD263C" w:rsidR="00CB0CE7" w:rsidRPr="000E4E7F" w:rsidDel="00A22558" w:rsidRDefault="00CB0CE7" w:rsidP="00CB0CE7">
      <w:pPr>
        <w:pStyle w:val="PL"/>
        <w:shd w:val="clear" w:color="auto" w:fill="E6E6E6"/>
        <w:rPr>
          <w:del w:id="2218" w:author="Huawei" w:date="2020-06-18T13:51:00Z"/>
        </w:rPr>
      </w:pPr>
      <w:del w:id="2219" w:author="Huawei" w:date="2020-06-18T13:51:00Z">
        <w:r w:rsidRPr="000E4E7F" w:rsidDel="00A22558">
          <w:delText>PCCH-Config-NB-v16xy ::=</w:delText>
        </w:r>
        <w:r w:rsidRPr="000E4E7F" w:rsidDel="00A22558">
          <w:tab/>
        </w:r>
        <w:r w:rsidRPr="000E4E7F" w:rsidDel="00A22558">
          <w:tab/>
        </w:r>
        <w:r w:rsidRPr="000E4E7F" w:rsidDel="00A22558">
          <w:tab/>
        </w:r>
        <w:r w:rsidRPr="000E4E7F" w:rsidDel="00A22558">
          <w:tab/>
          <w:delText>SEQUENCE {</w:delText>
        </w:r>
      </w:del>
    </w:p>
    <w:p w14:paraId="1F638D69" w14:textId="55B0B54B" w:rsidR="00CB0CE7" w:rsidRPr="000E4E7F" w:rsidDel="00A22558" w:rsidRDefault="00CB0CE7" w:rsidP="00CB0CE7">
      <w:pPr>
        <w:pStyle w:val="PL"/>
        <w:shd w:val="clear" w:color="auto" w:fill="E6E6E6"/>
        <w:rPr>
          <w:del w:id="2220" w:author="Huawei" w:date="2020-06-18T13:51:00Z"/>
        </w:rPr>
      </w:pPr>
      <w:del w:id="2221" w:author="Huawei" w:date="2020-06-18T13:51:00Z">
        <w:r w:rsidRPr="000E4E7F" w:rsidDel="00A22558">
          <w:tab/>
          <w:delText>ue-SpecificDRX-Allowed-EPC-r16</w:delText>
        </w:r>
        <w:r w:rsidRPr="000E4E7F" w:rsidDel="00A22558">
          <w:tab/>
        </w:r>
        <w:r w:rsidRPr="000E4E7F" w:rsidDel="00A22558">
          <w:tab/>
        </w:r>
        <w:r w:rsidRPr="000E4E7F" w:rsidDel="00A22558">
          <w:tab/>
          <w:delText>ENUMERATED {true}</w:delText>
        </w:r>
      </w:del>
    </w:p>
    <w:p w14:paraId="4934A71F" w14:textId="7727F4DB" w:rsidR="00CB0CE7" w:rsidRPr="000E4E7F" w:rsidDel="00A22558" w:rsidRDefault="00CB0CE7" w:rsidP="00CB0CE7">
      <w:pPr>
        <w:pStyle w:val="PL"/>
        <w:shd w:val="clear" w:color="auto" w:fill="E6E6E6"/>
        <w:rPr>
          <w:del w:id="2222" w:author="Huawei" w:date="2020-06-18T13:51:00Z"/>
        </w:rPr>
      </w:pPr>
      <w:del w:id="2223" w:author="Huawei" w:date="2020-06-18T13:51:00Z">
        <w:r w:rsidRPr="000E4E7F" w:rsidDel="00A22558">
          <w:delText>}</w:delText>
        </w:r>
      </w:del>
    </w:p>
    <w:p w14:paraId="03FC3006" w14:textId="77777777" w:rsidR="00CB0CE7" w:rsidRPr="000E4E7F" w:rsidRDefault="00CB0CE7" w:rsidP="00CB0CE7">
      <w:pPr>
        <w:pStyle w:val="PL"/>
        <w:shd w:val="clear" w:color="auto" w:fill="E6E6E6"/>
      </w:pPr>
    </w:p>
    <w:p w14:paraId="7CCB0EE6" w14:textId="77777777" w:rsidR="00CB0CE7" w:rsidRPr="000E4E7F" w:rsidRDefault="00CB0CE7" w:rsidP="00CB0CE7">
      <w:pPr>
        <w:pStyle w:val="PL"/>
        <w:shd w:val="clear" w:color="auto" w:fill="E6E6E6"/>
      </w:pPr>
      <w:r w:rsidRPr="000E4E7F">
        <w:t>-- ASN1STOP</w:t>
      </w:r>
    </w:p>
    <w:p w14:paraId="15077AA7"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2059A14" w14:textId="77777777" w:rsidTr="00CB0CE7">
        <w:trPr>
          <w:cantSplit/>
          <w:tblHeader/>
        </w:trPr>
        <w:tc>
          <w:tcPr>
            <w:tcW w:w="9639" w:type="dxa"/>
          </w:tcPr>
          <w:p w14:paraId="5AF91E20" w14:textId="77777777" w:rsidR="00CB0CE7" w:rsidRPr="000E4E7F" w:rsidRDefault="00CB0CE7" w:rsidP="00CB0CE7">
            <w:pPr>
              <w:pStyle w:val="TAH"/>
              <w:rPr>
                <w:lang w:eastAsia="en-GB"/>
              </w:rPr>
            </w:pPr>
            <w:r w:rsidRPr="000E4E7F">
              <w:rPr>
                <w:i/>
                <w:noProof/>
                <w:lang w:eastAsia="en-GB"/>
              </w:rPr>
              <w:lastRenderedPageBreak/>
              <w:t>RadioResourceConfigCommonSIB-NB</w:t>
            </w:r>
            <w:r w:rsidRPr="000E4E7F">
              <w:rPr>
                <w:iCs/>
                <w:noProof/>
                <w:lang w:eastAsia="en-GB"/>
              </w:rPr>
              <w:t xml:space="preserve"> field descriptions</w:t>
            </w:r>
          </w:p>
        </w:tc>
      </w:tr>
      <w:tr w:rsidR="00CB0CE7" w:rsidRPr="000E4E7F" w14:paraId="5F740476" w14:textId="77777777" w:rsidTr="00CB0CE7">
        <w:trPr>
          <w:cantSplit/>
          <w:tblHeader/>
        </w:trPr>
        <w:tc>
          <w:tcPr>
            <w:tcW w:w="9639" w:type="dxa"/>
          </w:tcPr>
          <w:p w14:paraId="4BF4ACAF" w14:textId="77777777" w:rsidR="00CB0CE7" w:rsidRPr="000E4E7F" w:rsidRDefault="00CB0CE7" w:rsidP="00CB0CE7">
            <w:pPr>
              <w:pStyle w:val="TAL"/>
              <w:rPr>
                <w:b/>
                <w:bCs/>
                <w:i/>
                <w:noProof/>
                <w:lang w:eastAsia="en-GB"/>
              </w:rPr>
            </w:pPr>
            <w:r w:rsidRPr="000E4E7F">
              <w:rPr>
                <w:b/>
                <w:bCs/>
                <w:i/>
                <w:noProof/>
                <w:lang w:eastAsia="en-GB"/>
              </w:rPr>
              <w:t>defaultPagingCycle</w:t>
            </w:r>
          </w:p>
          <w:p w14:paraId="049190FE" w14:textId="77777777" w:rsidR="00CB0CE7" w:rsidRPr="000E4E7F" w:rsidRDefault="00CB0CE7" w:rsidP="00CB0CE7">
            <w:pPr>
              <w:pStyle w:val="TAH"/>
              <w:jc w:val="left"/>
              <w:rPr>
                <w:b w:val="0"/>
                <w:i/>
                <w:noProof/>
                <w:lang w:eastAsia="en-GB"/>
              </w:rPr>
            </w:pPr>
            <w:r w:rsidRPr="000E4E7F">
              <w:rPr>
                <w:b w:val="0"/>
                <w:bCs/>
                <w:noProof/>
                <w:lang w:eastAsia="en-GB"/>
              </w:rPr>
              <w:t xml:space="preserve">Default paging cycle, used to derive 'T' in TS 36.304 [4]. Value </w:t>
            </w:r>
            <w:r w:rsidRPr="008257C8">
              <w:rPr>
                <w:b w:val="0"/>
                <w:bCs/>
                <w:i/>
                <w:noProof/>
                <w:lang w:eastAsia="en-GB"/>
                <w:rPrChange w:id="2224" w:author="Huawei" w:date="2020-06-19T12:14:00Z">
                  <w:rPr>
                    <w:b w:val="0"/>
                    <w:bCs/>
                    <w:noProof/>
                    <w:lang w:eastAsia="en-GB"/>
                  </w:rPr>
                </w:rPrChange>
              </w:rPr>
              <w:t>rf128</w:t>
            </w:r>
            <w:r w:rsidRPr="000E4E7F">
              <w:rPr>
                <w:b w:val="0"/>
                <w:bCs/>
                <w:noProof/>
                <w:lang w:eastAsia="en-GB"/>
              </w:rPr>
              <w:t xml:space="preserve"> corresponds to 128 radio frames, </w:t>
            </w:r>
            <w:r w:rsidRPr="008257C8">
              <w:rPr>
                <w:b w:val="0"/>
                <w:bCs/>
                <w:i/>
                <w:noProof/>
                <w:lang w:eastAsia="en-GB"/>
                <w:rPrChange w:id="2225" w:author="Huawei" w:date="2020-06-19T12:14:00Z">
                  <w:rPr>
                    <w:b w:val="0"/>
                    <w:bCs/>
                    <w:noProof/>
                    <w:lang w:eastAsia="en-GB"/>
                  </w:rPr>
                </w:rPrChange>
              </w:rPr>
              <w:t>rf256</w:t>
            </w:r>
            <w:r w:rsidRPr="000E4E7F">
              <w:rPr>
                <w:b w:val="0"/>
                <w:bCs/>
                <w:noProof/>
                <w:lang w:eastAsia="en-GB"/>
              </w:rPr>
              <w:t xml:space="preserve"> corresponds to 256 radio frames and so on.</w:t>
            </w:r>
          </w:p>
        </w:tc>
      </w:tr>
      <w:tr w:rsidR="00CB0CE7" w:rsidRPr="000E4E7F" w14:paraId="094FB4FE" w14:textId="77777777" w:rsidTr="00CB0CE7">
        <w:trPr>
          <w:cantSplit/>
          <w:tblHeader/>
        </w:trPr>
        <w:tc>
          <w:tcPr>
            <w:tcW w:w="9639" w:type="dxa"/>
          </w:tcPr>
          <w:p w14:paraId="00DC18CF" w14:textId="77777777" w:rsidR="00CB0CE7" w:rsidRPr="000E4E7F" w:rsidRDefault="00CB0CE7" w:rsidP="00CB0CE7">
            <w:pPr>
              <w:pStyle w:val="TAL"/>
              <w:rPr>
                <w:b/>
                <w:bCs/>
                <w:i/>
                <w:iCs/>
                <w:kern w:val="2"/>
              </w:rPr>
            </w:pPr>
            <w:r w:rsidRPr="000E4E7F">
              <w:rPr>
                <w:b/>
                <w:bCs/>
                <w:i/>
                <w:iCs/>
                <w:kern w:val="2"/>
              </w:rPr>
              <w:t>dl-Gap</w:t>
            </w:r>
          </w:p>
          <w:p w14:paraId="16B06CEE" w14:textId="77777777" w:rsidR="00CB0CE7" w:rsidRPr="000E4E7F" w:rsidRDefault="00CB0CE7" w:rsidP="00CB0CE7">
            <w:pPr>
              <w:pStyle w:val="TAL"/>
              <w:rPr>
                <w:i/>
                <w:noProof/>
                <w:lang w:eastAsia="en-GB"/>
              </w:rPr>
            </w:pPr>
            <w:r w:rsidRPr="000E4E7F">
              <w:t>Downlink transmission gap configuration for the anchor carrier. See TS 36.211 [21], clause 10.2.3.4. If the field is absent, there is no gap.</w:t>
            </w:r>
          </w:p>
        </w:tc>
      </w:tr>
      <w:tr w:rsidR="00CB0CE7" w:rsidRPr="000E4E7F" w14:paraId="1BA454A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DF1AAC" w14:textId="77777777" w:rsidR="00CB0CE7" w:rsidRPr="000E4E7F" w:rsidRDefault="00CB0CE7" w:rsidP="00CB0CE7">
            <w:pPr>
              <w:pStyle w:val="TAL"/>
              <w:rPr>
                <w:b/>
                <w:i/>
              </w:rPr>
            </w:pPr>
            <w:r w:rsidRPr="000E4E7F">
              <w:rPr>
                <w:b/>
                <w:i/>
              </w:rPr>
              <w:t>gwus-Config</w:t>
            </w:r>
          </w:p>
          <w:p w14:paraId="770F28FC" w14:textId="77777777" w:rsidR="00CB0CE7" w:rsidRPr="000E4E7F" w:rsidRDefault="00CB0CE7" w:rsidP="00CB0CE7">
            <w:pPr>
              <w:pStyle w:val="TAL"/>
            </w:pPr>
            <w:r w:rsidRPr="000E4E7F">
              <w:t>For FDD: GWUS Configuration.</w:t>
            </w:r>
          </w:p>
        </w:tc>
      </w:tr>
      <w:tr w:rsidR="00CB0CE7" w:rsidRPr="000E4E7F" w14:paraId="0FD6D244" w14:textId="77777777" w:rsidTr="00CB0CE7">
        <w:trPr>
          <w:cantSplit/>
          <w:tblHeader/>
        </w:trPr>
        <w:tc>
          <w:tcPr>
            <w:tcW w:w="9639" w:type="dxa"/>
          </w:tcPr>
          <w:p w14:paraId="0A50E72F" w14:textId="77777777" w:rsidR="00CB0CE7" w:rsidRPr="000E4E7F" w:rsidRDefault="00CB0CE7" w:rsidP="00CB0CE7">
            <w:pPr>
              <w:pStyle w:val="TAL"/>
              <w:rPr>
                <w:b/>
                <w:bCs/>
                <w:i/>
                <w:iCs/>
              </w:rPr>
            </w:pPr>
            <w:r w:rsidRPr="000E4E7F">
              <w:rPr>
                <w:b/>
                <w:bCs/>
                <w:i/>
                <w:iCs/>
              </w:rPr>
              <w:t>modificationPeriodCoeff</w:t>
            </w:r>
          </w:p>
          <w:p w14:paraId="5CC1BF5A" w14:textId="77777777" w:rsidR="00CB0CE7" w:rsidRPr="000E4E7F" w:rsidRDefault="00CB0CE7" w:rsidP="00CB0CE7">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CB0CE7" w:rsidRPr="000E4E7F" w14:paraId="7E9C462F" w14:textId="77777777" w:rsidTr="00CB0CE7">
        <w:trPr>
          <w:cantSplit/>
          <w:tblHeader/>
        </w:trPr>
        <w:tc>
          <w:tcPr>
            <w:tcW w:w="9639" w:type="dxa"/>
          </w:tcPr>
          <w:p w14:paraId="3F4D23C4" w14:textId="77777777" w:rsidR="00CB0CE7" w:rsidRPr="000E4E7F" w:rsidRDefault="00CB0CE7" w:rsidP="00CB0CE7">
            <w:pPr>
              <w:pStyle w:val="TAL"/>
              <w:rPr>
                <w:b/>
                <w:bCs/>
                <w:i/>
                <w:noProof/>
                <w:lang w:eastAsia="en-GB"/>
              </w:rPr>
            </w:pPr>
            <w:r w:rsidRPr="000E4E7F">
              <w:rPr>
                <w:b/>
                <w:bCs/>
                <w:i/>
                <w:noProof/>
                <w:lang w:eastAsia="en-GB"/>
              </w:rPr>
              <w:t>nB</w:t>
            </w:r>
          </w:p>
          <w:p w14:paraId="0D61DE5D" w14:textId="77777777" w:rsidR="00CB0CE7" w:rsidRPr="000E4E7F" w:rsidRDefault="00CB0CE7" w:rsidP="00CB0CE7">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CB0CE7" w:rsidRPr="000E4E7F" w14:paraId="677A0977" w14:textId="77777777" w:rsidTr="00CB0CE7">
        <w:trPr>
          <w:cantSplit/>
          <w:tblHeader/>
        </w:trPr>
        <w:tc>
          <w:tcPr>
            <w:tcW w:w="9639" w:type="dxa"/>
          </w:tcPr>
          <w:p w14:paraId="4C3D8650" w14:textId="77777777" w:rsidR="00CB0CE7" w:rsidRPr="000E4E7F" w:rsidRDefault="00CB0CE7" w:rsidP="00CB0CE7">
            <w:pPr>
              <w:pStyle w:val="TAL"/>
              <w:rPr>
                <w:b/>
                <w:i/>
              </w:rPr>
            </w:pPr>
            <w:r w:rsidRPr="000E4E7F">
              <w:rPr>
                <w:b/>
                <w:i/>
              </w:rPr>
              <w:t>npdcch-NumRepetitionPaging</w:t>
            </w:r>
          </w:p>
          <w:p w14:paraId="6F569409" w14:textId="77777777" w:rsidR="00CB0CE7" w:rsidRPr="000E4E7F" w:rsidRDefault="00CB0CE7" w:rsidP="00CB0CE7">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CB0CE7" w:rsidRPr="000E4E7F" w14:paraId="48B9B0D3" w14:textId="77777777" w:rsidTr="00CB0CE7">
        <w:trPr>
          <w:cantSplit/>
          <w:tblHeader/>
        </w:trPr>
        <w:tc>
          <w:tcPr>
            <w:tcW w:w="9639" w:type="dxa"/>
          </w:tcPr>
          <w:p w14:paraId="4FC9FF29" w14:textId="77777777" w:rsidR="00CB0CE7" w:rsidRPr="000E4E7F" w:rsidRDefault="00CB0CE7" w:rsidP="00CB0CE7">
            <w:pPr>
              <w:pStyle w:val="TAL"/>
              <w:rPr>
                <w:b/>
                <w:i/>
              </w:rPr>
            </w:pPr>
            <w:r w:rsidRPr="000E4E7F">
              <w:rPr>
                <w:b/>
                <w:i/>
              </w:rPr>
              <w:t>nrs-NonAnchorConfig</w:t>
            </w:r>
          </w:p>
          <w:p w14:paraId="134E9513" w14:textId="3912A2E1" w:rsidR="00CB0CE7" w:rsidRPr="000E4E7F" w:rsidRDefault="00CB0CE7" w:rsidP="002C377C">
            <w:pPr>
              <w:pStyle w:val="TAL"/>
              <w:rPr>
                <w:i/>
              </w:rPr>
            </w:pPr>
            <w:r w:rsidRPr="000E4E7F">
              <w:rPr>
                <w:bCs/>
                <w:noProof/>
                <w:lang w:eastAsia="en-GB"/>
              </w:rPr>
              <w:t xml:space="preserve">For FDD: </w:t>
            </w:r>
            <w:del w:id="2226" w:author="Huawei" w:date="2020-06-19T15:41:00Z">
              <w:r w:rsidRPr="000E4E7F" w:rsidDel="002C377C">
                <w:rPr>
                  <w:bCs/>
                  <w:noProof/>
                  <w:lang w:eastAsia="en-GB"/>
                </w:rPr>
                <w:delText>This field i</w:delText>
              </w:r>
            </w:del>
            <w:ins w:id="2227" w:author="Huawei" w:date="2020-06-19T15:41:00Z">
              <w:r w:rsidR="002C377C">
                <w:rPr>
                  <w:bCs/>
                  <w:noProof/>
                  <w:lang w:eastAsia="en-GB"/>
                </w:rPr>
                <w:t>I</w:t>
              </w:r>
            </w:ins>
            <w:r w:rsidRPr="000E4E7F">
              <w:rPr>
                <w:bCs/>
                <w:noProof/>
                <w:lang w:eastAsia="en-GB"/>
              </w:rPr>
              <w:t>ndicates if NRS are present on non-anchor paging carriers even when no paging NPDCCH is transmitted</w:t>
            </w:r>
            <w:r w:rsidRPr="000E4E7F">
              <w:rPr>
                <w:lang w:eastAsia="en-GB"/>
              </w:rPr>
              <w:t>, see TS 36.211 [21], clause 10.2.6.</w:t>
            </w:r>
          </w:p>
        </w:tc>
      </w:tr>
      <w:tr w:rsidR="00CB0CE7" w:rsidRPr="000E4E7F" w14:paraId="5BEACFD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6C16DF7" w14:textId="181CBD34" w:rsidR="00CB0CE7" w:rsidRPr="000E4E7F" w:rsidRDefault="00CB0CE7" w:rsidP="00CB0CE7">
            <w:pPr>
              <w:pStyle w:val="TAL"/>
              <w:rPr>
                <w:b/>
                <w:i/>
                <w:lang w:eastAsia="en-GB"/>
              </w:rPr>
            </w:pPr>
            <w:r w:rsidRPr="000E4E7F">
              <w:rPr>
                <w:b/>
                <w:i/>
                <w:lang w:eastAsia="en-GB"/>
              </w:rPr>
              <w:t>ue-SpecificDRX</w:t>
            </w:r>
            <w:ins w:id="2228" w:author="Huawei" w:date="2020-06-19T15:39:00Z">
              <w:r w:rsidR="00501441">
                <w:rPr>
                  <w:b/>
                  <w:i/>
                  <w:lang w:eastAsia="en-GB"/>
                </w:rPr>
                <w:t>-</w:t>
              </w:r>
            </w:ins>
            <w:ins w:id="2229" w:author="Huawei" w:date="2020-06-18T13:52:00Z">
              <w:r w:rsidR="00A22558" w:rsidRPr="00E80017">
                <w:rPr>
                  <w:b/>
                  <w:i/>
                  <w:lang w:eastAsia="en-GB"/>
                </w:rPr>
                <w:t>CycleMin</w:t>
              </w:r>
            </w:ins>
            <w:del w:id="2230" w:author="Huawei" w:date="2020-06-18T13:52:00Z">
              <w:r w:rsidRPr="000E4E7F" w:rsidDel="00A22558">
                <w:rPr>
                  <w:b/>
                  <w:i/>
                  <w:lang w:eastAsia="en-GB"/>
                </w:rPr>
                <w:delText>-Allowed-EPC</w:delText>
              </w:r>
            </w:del>
          </w:p>
          <w:p w14:paraId="32859AB1" w14:textId="77777777" w:rsidR="00501441" w:rsidRDefault="00501441" w:rsidP="00501441">
            <w:pPr>
              <w:pStyle w:val="TAL"/>
              <w:rPr>
                <w:ins w:id="2231" w:author="Huawei" w:date="2020-06-19T15:39:00Z"/>
                <w:lang w:eastAsia="en-GB"/>
              </w:rPr>
            </w:pPr>
            <w:ins w:id="2232" w:author="Huawei" w:date="2020-06-19T15:39:00Z">
              <w:r>
                <w:rPr>
                  <w:lang w:eastAsia="en-GB"/>
                </w:rPr>
                <w:t xml:space="preserve">Minimum </w:t>
              </w:r>
              <w:r w:rsidRPr="000E4E7F">
                <w:rPr>
                  <w:lang w:eastAsia="en-GB"/>
                </w:rPr>
                <w:t>UE specific DRX</w:t>
              </w:r>
              <w:r>
                <w:rPr>
                  <w:lang w:eastAsia="en-GB"/>
                </w:rPr>
                <w:t xml:space="preserve"> </w:t>
              </w:r>
              <w:r w:rsidRPr="00501441">
                <w:rPr>
                  <w:lang w:eastAsia="en-GB"/>
                </w:rPr>
                <w:t>cycle</w:t>
              </w:r>
              <w:r>
                <w:rPr>
                  <w:lang w:eastAsia="en-GB"/>
                </w:rPr>
                <w:t xml:space="preserve"> in the cell, see TS 36.304 [4], clause 7.1</w:t>
              </w:r>
              <w:r w:rsidRPr="000E4E7F">
                <w:rPr>
                  <w:lang w:eastAsia="en-GB"/>
                </w:rPr>
                <w:t>.</w:t>
              </w:r>
              <w:r>
                <w:t xml:space="preserve"> </w:t>
              </w:r>
              <w:r w:rsidRPr="006E21BE">
                <w:rPr>
                  <w:lang w:eastAsia="en-GB"/>
                </w:rPr>
                <w:t xml:space="preserve">Value </w:t>
              </w:r>
              <w:r w:rsidRPr="006E21BE">
                <w:rPr>
                  <w:i/>
                  <w:iCs/>
                  <w:lang w:eastAsia="en-GB"/>
                </w:rPr>
                <w:t>rf</w:t>
              </w:r>
              <w:r>
                <w:rPr>
                  <w:i/>
                  <w:iCs/>
                  <w:lang w:eastAsia="en-GB"/>
                </w:rPr>
                <w:t>32</w:t>
              </w:r>
              <w:r w:rsidRPr="006E21BE">
                <w:rPr>
                  <w:lang w:eastAsia="en-GB"/>
                </w:rPr>
                <w:t xml:space="preserve"> corresponds to </w:t>
              </w:r>
              <w:r>
                <w:rPr>
                  <w:lang w:eastAsia="en-GB"/>
                </w:rPr>
                <w:t>32</w:t>
              </w:r>
              <w:r w:rsidRPr="006E21BE">
                <w:rPr>
                  <w:lang w:eastAsia="en-GB"/>
                </w:rPr>
                <w:t xml:space="preserve"> radio frames, </w:t>
              </w:r>
              <w:r w:rsidRPr="006E21BE">
                <w:rPr>
                  <w:i/>
                  <w:iCs/>
                  <w:lang w:eastAsia="en-GB"/>
                </w:rPr>
                <w:t>rf</w:t>
              </w:r>
              <w:r>
                <w:rPr>
                  <w:i/>
                  <w:iCs/>
                  <w:lang w:eastAsia="en-GB"/>
                </w:rPr>
                <w:t>64</w:t>
              </w:r>
              <w:r w:rsidRPr="006E21BE">
                <w:rPr>
                  <w:lang w:eastAsia="en-GB"/>
                </w:rPr>
                <w:t xml:space="preserve"> corresponds to </w:t>
              </w:r>
              <w:r>
                <w:rPr>
                  <w:lang w:eastAsia="en-GB"/>
                </w:rPr>
                <w:t>64</w:t>
              </w:r>
              <w:r w:rsidRPr="006E21BE">
                <w:rPr>
                  <w:lang w:eastAsia="en-GB"/>
                </w:rPr>
                <w:t xml:space="preserve"> radio frames and so on.</w:t>
              </w:r>
            </w:ins>
          </w:p>
          <w:p w14:paraId="4A8C4600" w14:textId="77777777" w:rsidR="00501441" w:rsidRDefault="00501441" w:rsidP="00501441">
            <w:pPr>
              <w:pStyle w:val="TAL"/>
              <w:rPr>
                <w:ins w:id="2233" w:author="Huawei" w:date="2020-06-19T15:39:00Z"/>
                <w:bCs/>
                <w:noProof/>
                <w:lang w:eastAsia="en-GB"/>
              </w:rPr>
            </w:pPr>
            <w:ins w:id="2234" w:author="Huawei" w:date="2020-06-19T15:39:00Z">
              <w:r w:rsidRPr="009B6879">
                <w:rPr>
                  <w:bCs/>
                  <w:noProof/>
                  <w:lang w:eastAsia="en-GB"/>
                </w:rPr>
                <w:t>If present, E-UTRAN ensure</w:t>
              </w:r>
              <w:r>
                <w:rPr>
                  <w:bCs/>
                  <w:noProof/>
                  <w:lang w:eastAsia="en-GB"/>
                </w:rPr>
                <w:t>s</w:t>
              </w:r>
              <w:r w:rsidRPr="009B6879">
                <w:rPr>
                  <w:bCs/>
                  <w:noProof/>
                  <w:lang w:eastAsia="en-GB"/>
                </w:rPr>
                <w:t xml:space="preserv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w:t>
              </w:r>
              <w:r>
                <w:rPr>
                  <w:bCs/>
                  <w:i/>
                  <w:noProof/>
                  <w:lang w:eastAsia="en-GB"/>
                </w:rPr>
                <w:t>-</w:t>
              </w:r>
              <w:r w:rsidRPr="009B6879">
                <w:rPr>
                  <w:bCs/>
                  <w:i/>
                  <w:noProof/>
                  <w:lang w:eastAsia="en-GB"/>
                </w:rPr>
                <w:t>CycleMin</w:t>
              </w:r>
              <w:r>
                <w:rPr>
                  <w:bCs/>
                  <w:noProof/>
                  <w:lang w:eastAsia="en-GB"/>
                </w:rPr>
                <w:t>.</w:t>
              </w:r>
            </w:ins>
          </w:p>
          <w:p w14:paraId="15A45202" w14:textId="2BA9B7C3" w:rsidR="00E338CD" w:rsidRPr="000E4E7F" w:rsidRDefault="00501441" w:rsidP="00E338CD">
            <w:pPr>
              <w:pStyle w:val="TAL"/>
              <w:rPr>
                <w:b/>
                <w:i/>
                <w:lang w:eastAsia="en-GB"/>
              </w:rPr>
            </w:pPr>
            <w:ins w:id="2235" w:author="Huawei" w:date="2020-06-19T15:39:00Z">
              <w:r>
                <w:rPr>
                  <w:lang w:eastAsia="en-GB"/>
                </w:rPr>
                <w:t>If the field is not present, use of UE specific DRX cycle is not allowed in the cell.</w:t>
              </w:r>
            </w:ins>
          </w:p>
        </w:tc>
      </w:tr>
      <w:tr w:rsidR="00CB0CE7" w:rsidRPr="000E4E7F" w14:paraId="1FF34DD3"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A3394DD" w14:textId="77777777" w:rsidR="00CB0CE7" w:rsidRPr="000E4E7F" w:rsidRDefault="00CB0CE7" w:rsidP="00CB0CE7">
            <w:pPr>
              <w:pStyle w:val="TAL"/>
              <w:rPr>
                <w:b/>
                <w:i/>
              </w:rPr>
            </w:pPr>
            <w:r w:rsidRPr="000E4E7F">
              <w:rPr>
                <w:b/>
                <w:i/>
              </w:rPr>
              <w:t>wus-Config</w:t>
            </w:r>
          </w:p>
          <w:p w14:paraId="07E2B981" w14:textId="77777777" w:rsidR="00CB0CE7" w:rsidRPr="000E4E7F" w:rsidRDefault="00CB0CE7" w:rsidP="00CB0CE7">
            <w:pPr>
              <w:pStyle w:val="TAL"/>
            </w:pPr>
            <w:r w:rsidRPr="000E4E7F">
              <w:t>For FDD: WUS Configuration.</w:t>
            </w:r>
          </w:p>
        </w:tc>
      </w:tr>
    </w:tbl>
    <w:p w14:paraId="53FD67D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43078E7" w14:textId="77777777" w:rsidTr="00CB0CE7">
        <w:trPr>
          <w:cantSplit/>
          <w:tblHeader/>
        </w:trPr>
        <w:tc>
          <w:tcPr>
            <w:tcW w:w="2268" w:type="dxa"/>
          </w:tcPr>
          <w:p w14:paraId="3B84F121" w14:textId="77777777" w:rsidR="00CB0CE7" w:rsidRPr="000E4E7F" w:rsidRDefault="00CB0CE7" w:rsidP="00CB0CE7">
            <w:pPr>
              <w:pStyle w:val="TAH"/>
              <w:rPr>
                <w:kern w:val="2"/>
              </w:rPr>
            </w:pPr>
            <w:r w:rsidRPr="000E4E7F">
              <w:rPr>
                <w:kern w:val="2"/>
              </w:rPr>
              <w:t>Conditional presence</w:t>
            </w:r>
          </w:p>
        </w:tc>
        <w:tc>
          <w:tcPr>
            <w:tcW w:w="7371" w:type="dxa"/>
          </w:tcPr>
          <w:p w14:paraId="762352E8" w14:textId="77777777" w:rsidR="00CB0CE7" w:rsidRPr="000E4E7F" w:rsidRDefault="00CB0CE7" w:rsidP="00CB0CE7">
            <w:pPr>
              <w:pStyle w:val="TAH"/>
              <w:rPr>
                <w:kern w:val="2"/>
              </w:rPr>
            </w:pPr>
            <w:r w:rsidRPr="000E4E7F">
              <w:rPr>
                <w:kern w:val="2"/>
              </w:rPr>
              <w:t>Explanation</w:t>
            </w:r>
          </w:p>
        </w:tc>
      </w:tr>
      <w:tr w:rsidR="00CB0CE7" w:rsidRPr="000E4E7F" w14:paraId="13111385" w14:textId="77777777" w:rsidTr="00CB0CE7">
        <w:trPr>
          <w:cantSplit/>
        </w:trPr>
        <w:tc>
          <w:tcPr>
            <w:tcW w:w="2268" w:type="dxa"/>
          </w:tcPr>
          <w:p w14:paraId="129B220B" w14:textId="77777777" w:rsidR="00CB0CE7" w:rsidRPr="000E4E7F" w:rsidRDefault="00CB0CE7" w:rsidP="00CB0CE7">
            <w:pPr>
              <w:pStyle w:val="TAL"/>
              <w:rPr>
                <w:i/>
                <w:noProof/>
              </w:rPr>
            </w:pPr>
            <w:r w:rsidRPr="000E4E7F">
              <w:rPr>
                <w:i/>
                <w:noProof/>
              </w:rPr>
              <w:t>EnhPowerControl</w:t>
            </w:r>
          </w:p>
        </w:tc>
        <w:tc>
          <w:tcPr>
            <w:tcW w:w="7371" w:type="dxa"/>
          </w:tcPr>
          <w:p w14:paraId="6475B797" w14:textId="77777777" w:rsidR="00CB0CE7" w:rsidRPr="000E4E7F" w:rsidRDefault="00CB0CE7" w:rsidP="00CB0CE7">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CB0CE7" w:rsidRPr="000E4E7F" w14:paraId="6FCFC8C6"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11268BDE" w14:textId="77777777" w:rsidR="00CB0CE7" w:rsidRPr="000E4E7F" w:rsidRDefault="00CB0CE7" w:rsidP="00CB0CE7">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0ED0801E" w14:textId="77777777" w:rsidR="00CB0CE7" w:rsidRPr="000E4E7F" w:rsidRDefault="00CB0CE7" w:rsidP="00CB0CE7">
            <w:pPr>
              <w:pStyle w:val="TAL"/>
            </w:pPr>
            <w:r w:rsidRPr="000E4E7F">
              <w:t>The field is optionally present, Need OR, for TDD; otherwise the field is not present and the UE shall delete any existing value for this field.</w:t>
            </w:r>
          </w:p>
        </w:tc>
      </w:tr>
      <w:tr w:rsidR="00CB0CE7" w:rsidRPr="000E4E7F" w14:paraId="27DB43FA"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115657E2" w14:textId="77777777" w:rsidR="00CB0CE7" w:rsidRPr="000E4E7F" w:rsidRDefault="00CB0CE7" w:rsidP="00CB0CE7">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387627A2"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bl>
    <w:p w14:paraId="21CB844C" w14:textId="77777777" w:rsidR="00CB0CE7" w:rsidRPr="000E4E7F" w:rsidRDefault="00CB0CE7" w:rsidP="00CB0CE7"/>
    <w:p w14:paraId="179F0D1C" w14:textId="77777777" w:rsidR="00CB0CE7" w:rsidRPr="000E4E7F" w:rsidRDefault="00CB0CE7" w:rsidP="00CB0CE7">
      <w:pPr>
        <w:pStyle w:val="4"/>
      </w:pPr>
      <w:bookmarkStart w:id="2236" w:name="_Toc20487622"/>
      <w:bookmarkStart w:id="2237" w:name="_Toc29342924"/>
      <w:bookmarkStart w:id="2238" w:name="_Toc29344063"/>
      <w:bookmarkStart w:id="2239" w:name="_Toc36567329"/>
      <w:bookmarkStart w:id="2240" w:name="_Toc36810785"/>
      <w:bookmarkStart w:id="2241" w:name="_Toc36847149"/>
      <w:bookmarkStart w:id="2242" w:name="_Toc36939802"/>
      <w:bookmarkStart w:id="2243" w:name="_Toc37082782"/>
      <w:r w:rsidRPr="000E4E7F">
        <w:t>–</w:t>
      </w:r>
      <w:r w:rsidRPr="000E4E7F">
        <w:tab/>
      </w:r>
      <w:r w:rsidRPr="000E4E7F">
        <w:rPr>
          <w:i/>
          <w:noProof/>
        </w:rPr>
        <w:t>RadioResourceConfigDedicated-NB</w:t>
      </w:r>
      <w:bookmarkEnd w:id="2236"/>
      <w:bookmarkEnd w:id="2237"/>
      <w:bookmarkEnd w:id="2238"/>
      <w:bookmarkEnd w:id="2239"/>
      <w:bookmarkEnd w:id="2240"/>
      <w:bookmarkEnd w:id="2241"/>
      <w:bookmarkEnd w:id="2242"/>
      <w:bookmarkEnd w:id="2243"/>
    </w:p>
    <w:p w14:paraId="4BC6B92C" w14:textId="77777777" w:rsidR="00CB0CE7" w:rsidRPr="000E4E7F" w:rsidRDefault="00CB0CE7" w:rsidP="00CB0CE7">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21BAAA33" w14:textId="77777777" w:rsidR="00CB0CE7" w:rsidRPr="000E4E7F" w:rsidRDefault="00CB0CE7" w:rsidP="00CB0CE7">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11201882" w14:textId="77777777" w:rsidR="00CB0CE7" w:rsidRPr="000E4E7F" w:rsidRDefault="00CB0CE7" w:rsidP="00CB0CE7">
      <w:pPr>
        <w:pStyle w:val="PL"/>
        <w:shd w:val="clear" w:color="auto" w:fill="E6E6E6"/>
      </w:pPr>
      <w:r w:rsidRPr="000E4E7F">
        <w:t>-- ASN1START</w:t>
      </w:r>
    </w:p>
    <w:p w14:paraId="1758ECA0" w14:textId="77777777" w:rsidR="00CB0CE7" w:rsidRPr="000E4E7F" w:rsidRDefault="00CB0CE7" w:rsidP="00CB0CE7">
      <w:pPr>
        <w:pStyle w:val="PL"/>
        <w:shd w:val="clear" w:color="auto" w:fill="E6E6E6"/>
      </w:pPr>
    </w:p>
    <w:p w14:paraId="497A6ED8" w14:textId="77777777" w:rsidR="00CB0CE7" w:rsidRPr="000E4E7F" w:rsidRDefault="00CB0CE7" w:rsidP="00CB0CE7">
      <w:pPr>
        <w:pStyle w:val="PL"/>
        <w:shd w:val="clear" w:color="auto" w:fill="E6E6E6"/>
      </w:pPr>
      <w:r w:rsidRPr="000E4E7F">
        <w:t>RadioResourceConfigDedicated-NB-r13 ::=</w:t>
      </w:r>
      <w:r w:rsidRPr="000E4E7F">
        <w:tab/>
        <w:t>SEQUENCE {</w:t>
      </w:r>
    </w:p>
    <w:p w14:paraId="78FB4190" w14:textId="77777777" w:rsidR="00CB0CE7" w:rsidRPr="000E4E7F" w:rsidRDefault="00CB0CE7" w:rsidP="00CB0CE7">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5A0F1D22" w14:textId="77777777" w:rsidR="00CB0CE7" w:rsidRPr="000E4E7F" w:rsidRDefault="00CB0CE7" w:rsidP="00CB0CE7">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10DD89E1" w14:textId="77777777" w:rsidR="00CB0CE7" w:rsidRPr="000E4E7F" w:rsidRDefault="00CB0CE7" w:rsidP="00CB0CE7">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1DFF3F21" w14:textId="77777777" w:rsidR="00CB0CE7" w:rsidRPr="000E4E7F" w:rsidRDefault="00CB0CE7" w:rsidP="00CB0CE7">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642585EA" w14:textId="77777777" w:rsidR="00CB0CE7" w:rsidRPr="000E4E7F" w:rsidRDefault="00CB0CE7" w:rsidP="00CB0CE7">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0E8F534D" w14:textId="77777777" w:rsidR="00CB0CE7" w:rsidRPr="000E4E7F" w:rsidRDefault="00CB0CE7" w:rsidP="00CB0CE7">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2B7B7D07"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B783708" w14:textId="77777777" w:rsidR="00CB0CE7" w:rsidRPr="000E4E7F" w:rsidRDefault="00CB0CE7" w:rsidP="00CB0CE7">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0DE3FE4F" w14:textId="77777777" w:rsidR="00CB0CE7" w:rsidRPr="000E4E7F" w:rsidRDefault="00CB0CE7" w:rsidP="00CB0CE7">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7E9FCC5A" w14:textId="77777777" w:rsidR="00CB0CE7" w:rsidRPr="000E4E7F" w:rsidRDefault="00CB0CE7" w:rsidP="00CB0CE7">
      <w:pPr>
        <w:pStyle w:val="PL"/>
        <w:shd w:val="clear" w:color="auto" w:fill="E6E6E6"/>
      </w:pPr>
      <w:r w:rsidRPr="000E4E7F">
        <w:tab/>
        <w:t>...,</w:t>
      </w:r>
    </w:p>
    <w:p w14:paraId="536F869D" w14:textId="77777777" w:rsidR="00CB0CE7" w:rsidRPr="000E4E7F" w:rsidRDefault="00CB0CE7" w:rsidP="00CB0CE7">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52B8B3D" w14:textId="5D83B255" w:rsidR="00BF2061" w:rsidRDefault="00CB0CE7" w:rsidP="00BF2061">
      <w:pPr>
        <w:pStyle w:val="PL"/>
        <w:shd w:val="clear" w:color="auto" w:fill="E6E6E6"/>
        <w:rPr>
          <w:ins w:id="2244" w:author="Huawei" w:date="2020-06-18T14:23:00Z"/>
        </w:rPr>
      </w:pPr>
      <w:r w:rsidRPr="000E4E7F">
        <w:tab/>
        <w:t>]]</w:t>
      </w:r>
      <w:ins w:id="2245" w:author="Huawei" w:date="2020-06-18T14:23:00Z">
        <w:r w:rsidR="00BF2061">
          <w:t>,</w:t>
        </w:r>
      </w:ins>
    </w:p>
    <w:p w14:paraId="228990DB" w14:textId="77777777" w:rsidR="00BF2061" w:rsidRDefault="00BF2061" w:rsidP="00BF2061">
      <w:pPr>
        <w:pStyle w:val="PL"/>
        <w:shd w:val="clear" w:color="auto" w:fill="E6E6E6"/>
        <w:rPr>
          <w:ins w:id="2246" w:author="Huawei" w:date="2020-06-18T14:23:00Z"/>
        </w:rPr>
      </w:pPr>
      <w:ins w:id="2247" w:author="Huawei" w:date="2020-06-18T14:23: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Need O</w:t>
        </w:r>
        <w:r>
          <w:t>P</w:t>
        </w:r>
      </w:ins>
    </w:p>
    <w:p w14:paraId="788C20DB" w14:textId="1286F867" w:rsidR="00CB0CE7" w:rsidRPr="000E4E7F" w:rsidRDefault="00BF2061" w:rsidP="00BF2061">
      <w:pPr>
        <w:pStyle w:val="PL"/>
        <w:shd w:val="clear" w:color="auto" w:fill="E6E6E6"/>
      </w:pPr>
      <w:ins w:id="2248" w:author="Huawei" w:date="2020-06-18T14:23:00Z">
        <w:r>
          <w:tab/>
          <w:t>]]</w:t>
        </w:r>
      </w:ins>
    </w:p>
    <w:p w14:paraId="32D55A03" w14:textId="77777777" w:rsidR="00CB0CE7" w:rsidRPr="000E4E7F" w:rsidRDefault="00CB0CE7" w:rsidP="00CB0CE7">
      <w:pPr>
        <w:pStyle w:val="PL"/>
        <w:shd w:val="clear" w:color="auto" w:fill="E6E6E6"/>
      </w:pPr>
      <w:r w:rsidRPr="000E4E7F">
        <w:t>}</w:t>
      </w:r>
    </w:p>
    <w:p w14:paraId="3DEAE0A9" w14:textId="77777777" w:rsidR="00CB0CE7" w:rsidRPr="000E4E7F" w:rsidRDefault="00CB0CE7" w:rsidP="00CB0CE7">
      <w:pPr>
        <w:pStyle w:val="PL"/>
        <w:shd w:val="clear" w:color="auto" w:fill="E6E6E6"/>
      </w:pPr>
    </w:p>
    <w:p w14:paraId="76B97661" w14:textId="77777777" w:rsidR="00CB0CE7" w:rsidRPr="000E4E7F" w:rsidRDefault="00CB0CE7" w:rsidP="00CB0CE7">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43FF4FEA" w14:textId="77777777" w:rsidR="00CB0CE7" w:rsidRPr="000E4E7F" w:rsidRDefault="00CB0CE7" w:rsidP="00CB0CE7">
      <w:pPr>
        <w:pStyle w:val="PL"/>
        <w:shd w:val="clear" w:color="auto" w:fill="E6E6E6"/>
        <w:rPr>
          <w:snapToGrid w:val="0"/>
        </w:rPr>
      </w:pPr>
    </w:p>
    <w:p w14:paraId="34A99468" w14:textId="77777777" w:rsidR="00CB0CE7" w:rsidRPr="000E4E7F" w:rsidRDefault="00CB0CE7" w:rsidP="00CB0CE7">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68AF2FCC" w14:textId="77777777" w:rsidR="00CB0CE7" w:rsidRPr="000E4E7F" w:rsidRDefault="00CB0CE7" w:rsidP="00CB0CE7">
      <w:pPr>
        <w:pStyle w:val="PL"/>
        <w:shd w:val="clear" w:color="auto" w:fill="E6E6E6"/>
      </w:pPr>
      <w:r w:rsidRPr="000E4E7F">
        <w:lastRenderedPageBreak/>
        <w:tab/>
        <w:t>rlc-Config-r13</w:t>
      </w:r>
      <w:r w:rsidRPr="000E4E7F">
        <w:tab/>
      </w:r>
      <w:r w:rsidRPr="000E4E7F">
        <w:tab/>
      </w:r>
      <w:r w:rsidRPr="000E4E7F">
        <w:tab/>
      </w:r>
      <w:r w:rsidRPr="000E4E7F">
        <w:tab/>
      </w:r>
      <w:r w:rsidRPr="000E4E7F">
        <w:tab/>
      </w:r>
      <w:r w:rsidRPr="000E4E7F">
        <w:tab/>
        <w:t>CHOICE {</w:t>
      </w:r>
    </w:p>
    <w:p w14:paraId="23C99308" w14:textId="77777777" w:rsidR="00CB0CE7" w:rsidRPr="000E4E7F" w:rsidRDefault="00CB0CE7" w:rsidP="00CB0CE7">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071A5F4B" w14:textId="77777777" w:rsidR="00CB0CE7" w:rsidRPr="000E4E7F" w:rsidRDefault="00CB0CE7" w:rsidP="00CB0CE7">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9C67B5E" w14:textId="77777777" w:rsidR="00CB0CE7" w:rsidRPr="000E4E7F" w:rsidRDefault="00CB0CE7" w:rsidP="00CB0CE7">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E7784AF" w14:textId="77777777" w:rsidR="00CB0CE7" w:rsidRPr="000E4E7F" w:rsidRDefault="00CB0CE7" w:rsidP="00CB0CE7">
      <w:pPr>
        <w:pStyle w:val="PL"/>
        <w:shd w:val="clear" w:color="auto" w:fill="E6E6E6"/>
      </w:pPr>
      <w:r w:rsidRPr="000E4E7F">
        <w:tab/>
        <w:t>logicalChannelConfig-r13</w:t>
      </w:r>
      <w:r w:rsidRPr="000E4E7F">
        <w:tab/>
      </w:r>
      <w:r w:rsidRPr="000E4E7F">
        <w:tab/>
      </w:r>
      <w:r w:rsidRPr="000E4E7F">
        <w:tab/>
        <w:t>CHOICE {</w:t>
      </w:r>
    </w:p>
    <w:p w14:paraId="7A2A2EF9" w14:textId="77777777" w:rsidR="00CB0CE7" w:rsidRPr="000E4E7F" w:rsidRDefault="00CB0CE7" w:rsidP="00CB0CE7">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3F58FAF9" w14:textId="77777777" w:rsidR="00CB0CE7" w:rsidRPr="000E4E7F" w:rsidRDefault="00CB0CE7" w:rsidP="00CB0CE7">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3A0E751" w14:textId="77777777" w:rsidR="00CB0CE7" w:rsidRPr="000E4E7F" w:rsidRDefault="00CB0CE7" w:rsidP="00CB0CE7">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ED6E57E" w14:textId="77777777" w:rsidR="00CB0CE7" w:rsidRPr="000E4E7F" w:rsidRDefault="00CB0CE7" w:rsidP="00CB0CE7">
      <w:pPr>
        <w:pStyle w:val="PL"/>
        <w:shd w:val="clear" w:color="auto" w:fill="E6E6E6"/>
      </w:pPr>
      <w:r w:rsidRPr="000E4E7F">
        <w:tab/>
        <w:t>...,</w:t>
      </w:r>
    </w:p>
    <w:p w14:paraId="752EEF28" w14:textId="77777777" w:rsidR="00CB0CE7" w:rsidRPr="000E4E7F" w:rsidRDefault="00CB0CE7" w:rsidP="00CB0CE7">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499D050" w14:textId="77777777" w:rsidR="00CB0CE7" w:rsidRPr="000E4E7F" w:rsidRDefault="00CB0CE7" w:rsidP="00CB0CE7">
      <w:pPr>
        <w:pStyle w:val="PL"/>
        <w:shd w:val="clear" w:color="auto" w:fill="E6E6E6"/>
      </w:pPr>
      <w:r w:rsidRPr="000E4E7F">
        <w:tab/>
        <w:t>]]</w:t>
      </w:r>
    </w:p>
    <w:p w14:paraId="3BD94D6D" w14:textId="77777777" w:rsidR="00CB0CE7" w:rsidRPr="000E4E7F" w:rsidRDefault="00CB0CE7" w:rsidP="00CB0CE7">
      <w:pPr>
        <w:pStyle w:val="PL"/>
        <w:shd w:val="clear" w:color="auto" w:fill="E6E6E6"/>
      </w:pPr>
      <w:r w:rsidRPr="000E4E7F">
        <w:t>}</w:t>
      </w:r>
    </w:p>
    <w:p w14:paraId="1A7C2990" w14:textId="77777777" w:rsidR="00CB0CE7" w:rsidRPr="000E4E7F" w:rsidRDefault="00CB0CE7" w:rsidP="00CB0CE7">
      <w:pPr>
        <w:pStyle w:val="PL"/>
        <w:shd w:val="clear" w:color="auto" w:fill="E6E6E6"/>
      </w:pPr>
    </w:p>
    <w:p w14:paraId="2853406C" w14:textId="77777777" w:rsidR="00CB0CE7" w:rsidRPr="000E4E7F" w:rsidRDefault="00CB0CE7" w:rsidP="00CB0CE7">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1CDB312C" w14:textId="77777777" w:rsidR="00CB0CE7" w:rsidRPr="000E4E7F" w:rsidRDefault="00CB0CE7" w:rsidP="00CB0CE7">
      <w:pPr>
        <w:pStyle w:val="PL"/>
        <w:shd w:val="clear" w:color="auto" w:fill="E6E6E6"/>
      </w:pPr>
    </w:p>
    <w:p w14:paraId="1FFA38D5" w14:textId="77777777" w:rsidR="00CB0CE7" w:rsidRPr="000E4E7F" w:rsidRDefault="00CB0CE7" w:rsidP="00CB0CE7">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D6300AB" w14:textId="77777777" w:rsidR="00CB0CE7" w:rsidRPr="000E4E7F" w:rsidRDefault="00CB0CE7" w:rsidP="00CB0CE7">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3A1D904A" w14:textId="77777777" w:rsidR="00CB0CE7" w:rsidRPr="000E4E7F" w:rsidRDefault="00CB0CE7" w:rsidP="00CB0CE7">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1B353D81" w14:textId="77777777" w:rsidR="00CB0CE7" w:rsidRPr="000E4E7F" w:rsidRDefault="00CB0CE7" w:rsidP="00CB0CE7">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853070" w14:textId="77777777" w:rsidR="00CB0CE7" w:rsidRPr="000E4E7F" w:rsidRDefault="00CB0CE7" w:rsidP="00CB0CE7">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64A029D4" w14:textId="77777777" w:rsidR="00CB0CE7" w:rsidRPr="000E4E7F" w:rsidRDefault="00CB0CE7" w:rsidP="00CB0CE7">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6F718E7E" w14:textId="77777777" w:rsidR="00CB0CE7" w:rsidRPr="000E4E7F" w:rsidRDefault="00CB0CE7" w:rsidP="00CB0CE7">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727467DD" w14:textId="77777777" w:rsidR="00CB0CE7" w:rsidRPr="000E4E7F" w:rsidRDefault="00CB0CE7" w:rsidP="00CB0CE7">
      <w:pPr>
        <w:pStyle w:val="PL"/>
        <w:shd w:val="clear" w:color="auto" w:fill="E6E6E6"/>
      </w:pPr>
      <w:r w:rsidRPr="000E4E7F">
        <w:tab/>
        <w:t>...,</w:t>
      </w:r>
    </w:p>
    <w:p w14:paraId="76C17F4B" w14:textId="77777777" w:rsidR="00CB0CE7" w:rsidRPr="000E4E7F" w:rsidRDefault="00CB0CE7" w:rsidP="00CB0CE7">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783D63BE" w14:textId="77777777" w:rsidR="00CB0CE7" w:rsidRPr="000E4E7F" w:rsidRDefault="00CB0CE7" w:rsidP="00CB0CE7">
      <w:pPr>
        <w:pStyle w:val="PL"/>
        <w:shd w:val="clear" w:color="auto" w:fill="E6E6E6"/>
      </w:pPr>
      <w:r w:rsidRPr="000E4E7F">
        <w:tab/>
        <w:t>]],</w:t>
      </w:r>
    </w:p>
    <w:p w14:paraId="662867D5" w14:textId="77777777" w:rsidR="00CB0CE7" w:rsidRPr="000E4E7F" w:rsidRDefault="00CB0CE7" w:rsidP="00CB0CE7">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3724414D" w14:textId="77777777" w:rsidR="00CB0CE7" w:rsidRPr="000E4E7F" w:rsidRDefault="00CB0CE7" w:rsidP="00CB0CE7">
      <w:pPr>
        <w:pStyle w:val="PL"/>
        <w:shd w:val="clear" w:color="auto" w:fill="E6E6E6"/>
      </w:pPr>
      <w:r w:rsidRPr="000E4E7F">
        <w:tab/>
        <w:t>]]</w:t>
      </w:r>
    </w:p>
    <w:p w14:paraId="04EA0889" w14:textId="77777777" w:rsidR="00CB0CE7" w:rsidRPr="000E4E7F" w:rsidRDefault="00CB0CE7" w:rsidP="00CB0CE7">
      <w:pPr>
        <w:pStyle w:val="PL"/>
        <w:shd w:val="clear" w:color="auto" w:fill="E6E6E6"/>
      </w:pPr>
      <w:r w:rsidRPr="000E4E7F">
        <w:t>}</w:t>
      </w:r>
    </w:p>
    <w:p w14:paraId="21560FEA" w14:textId="77777777" w:rsidR="00CB0CE7" w:rsidRPr="000E4E7F" w:rsidRDefault="00CB0CE7" w:rsidP="00CB0CE7">
      <w:pPr>
        <w:pStyle w:val="PL"/>
        <w:shd w:val="clear" w:color="auto" w:fill="E6E6E6"/>
      </w:pPr>
    </w:p>
    <w:p w14:paraId="7DAD5AEC" w14:textId="77777777" w:rsidR="00CB0CE7" w:rsidRPr="000E4E7F" w:rsidRDefault="00CB0CE7" w:rsidP="00CB0CE7">
      <w:pPr>
        <w:pStyle w:val="PL"/>
        <w:shd w:val="clear" w:color="auto" w:fill="E6E6E6"/>
      </w:pPr>
      <w:r w:rsidRPr="000E4E7F">
        <w:t>PDU-SessionID-NB-r16 ::=</w:t>
      </w:r>
      <w:r w:rsidRPr="000E4E7F">
        <w:tab/>
      </w:r>
      <w:r w:rsidRPr="000E4E7F">
        <w:tab/>
      </w:r>
      <w:r w:rsidRPr="000E4E7F">
        <w:tab/>
        <w:t>INTEGER (0..255)</w:t>
      </w:r>
    </w:p>
    <w:p w14:paraId="7E86048B" w14:textId="77777777" w:rsidR="00CB0CE7" w:rsidRPr="000E4E7F" w:rsidRDefault="00CB0CE7" w:rsidP="00CB0CE7">
      <w:pPr>
        <w:pStyle w:val="PL"/>
        <w:shd w:val="clear" w:color="auto" w:fill="E6E6E6"/>
      </w:pPr>
    </w:p>
    <w:p w14:paraId="76694F97" w14:textId="77777777" w:rsidR="00CB0CE7" w:rsidRPr="000E4E7F" w:rsidRDefault="00CB0CE7" w:rsidP="00CB0CE7">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411F40E0" w14:textId="77777777" w:rsidR="00CB0CE7" w:rsidRPr="000E4E7F" w:rsidRDefault="00CB0CE7" w:rsidP="00CB0CE7">
      <w:pPr>
        <w:pStyle w:val="PL"/>
        <w:shd w:val="clear" w:color="auto" w:fill="E6E6E6"/>
      </w:pPr>
    </w:p>
    <w:p w14:paraId="6708B64D" w14:textId="77777777" w:rsidR="00CB0CE7" w:rsidRPr="000E4E7F" w:rsidRDefault="00CB0CE7" w:rsidP="00CB0CE7">
      <w:pPr>
        <w:pStyle w:val="PL"/>
        <w:shd w:val="clear" w:color="auto" w:fill="E6E6E6"/>
      </w:pPr>
      <w:r w:rsidRPr="000E4E7F">
        <w:t>-- ASN1STOP</w:t>
      </w:r>
    </w:p>
    <w:p w14:paraId="54469B83" w14:textId="77777777" w:rsidR="00CB0CE7" w:rsidRPr="000E4E7F" w:rsidRDefault="00CB0CE7" w:rsidP="00CB0CE7">
      <w:pPr>
        <w:pStyle w:val="PL"/>
        <w:shd w:val="clear" w:color="auto" w:fill="E6E6E6"/>
      </w:pPr>
    </w:p>
    <w:p w14:paraId="33C8CDE0"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AA7BA36" w14:textId="77777777" w:rsidTr="00BF2061">
        <w:trPr>
          <w:cantSplit/>
          <w:tblHeader/>
        </w:trPr>
        <w:tc>
          <w:tcPr>
            <w:tcW w:w="9644" w:type="dxa"/>
          </w:tcPr>
          <w:p w14:paraId="398EE9AF" w14:textId="77777777" w:rsidR="00CB0CE7" w:rsidRPr="000E4E7F" w:rsidRDefault="00CB0CE7" w:rsidP="00CB0CE7">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CB0CE7" w:rsidRPr="000E4E7F" w14:paraId="4A0C2A89" w14:textId="77777777" w:rsidTr="00BF2061">
        <w:trPr>
          <w:cantSplit/>
        </w:trPr>
        <w:tc>
          <w:tcPr>
            <w:tcW w:w="9644" w:type="dxa"/>
          </w:tcPr>
          <w:p w14:paraId="4F9F8913" w14:textId="77777777" w:rsidR="00CB0CE7" w:rsidRPr="000E4E7F" w:rsidRDefault="00CB0CE7" w:rsidP="00CB0CE7">
            <w:pPr>
              <w:pStyle w:val="TAL"/>
              <w:rPr>
                <w:b/>
                <w:bCs/>
                <w:i/>
                <w:iCs/>
                <w:lang w:eastAsia="en-GB"/>
              </w:rPr>
            </w:pPr>
            <w:r w:rsidRPr="000E4E7F">
              <w:rPr>
                <w:b/>
                <w:bCs/>
                <w:i/>
                <w:iCs/>
                <w:lang w:eastAsia="en-GB"/>
              </w:rPr>
              <w:t>logicalChannelConfig</w:t>
            </w:r>
          </w:p>
          <w:p w14:paraId="365A877A" w14:textId="77777777" w:rsidR="00CB0CE7" w:rsidRPr="000E4E7F" w:rsidRDefault="00CB0CE7" w:rsidP="00CB0CE7">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CB0CE7" w:rsidRPr="000E4E7F" w14:paraId="7D0E2E4D" w14:textId="77777777" w:rsidTr="00BF2061">
        <w:trPr>
          <w:cantSplit/>
        </w:trPr>
        <w:tc>
          <w:tcPr>
            <w:tcW w:w="9644" w:type="dxa"/>
          </w:tcPr>
          <w:p w14:paraId="4FC8B418" w14:textId="77777777" w:rsidR="00CB0CE7" w:rsidRPr="000E4E7F" w:rsidRDefault="00CB0CE7" w:rsidP="00CB0CE7">
            <w:pPr>
              <w:pStyle w:val="TAL"/>
              <w:rPr>
                <w:b/>
                <w:i/>
                <w:lang w:eastAsia="en-GB"/>
              </w:rPr>
            </w:pPr>
            <w:r w:rsidRPr="000E4E7F">
              <w:rPr>
                <w:b/>
                <w:i/>
                <w:lang w:eastAsia="en-GB"/>
              </w:rPr>
              <w:t>logicalChannelIdentity</w:t>
            </w:r>
          </w:p>
          <w:p w14:paraId="61B1CCE4" w14:textId="77777777" w:rsidR="00CB0CE7" w:rsidRPr="000E4E7F" w:rsidRDefault="00CB0CE7" w:rsidP="00CB0CE7">
            <w:pPr>
              <w:pStyle w:val="TAL"/>
              <w:rPr>
                <w:bCs/>
                <w:iCs/>
                <w:lang w:eastAsia="en-GB"/>
              </w:rPr>
            </w:pPr>
            <w:r w:rsidRPr="000E4E7F">
              <w:rPr>
                <w:lang w:eastAsia="en-GB"/>
              </w:rPr>
              <w:t>The logical channel identity for both UL and DL for a DRB. Value 3 is not used.</w:t>
            </w:r>
          </w:p>
        </w:tc>
      </w:tr>
      <w:tr w:rsidR="00CB0CE7" w:rsidRPr="000E4E7F" w14:paraId="1A2B7BD9" w14:textId="77777777" w:rsidTr="00BF2061">
        <w:trPr>
          <w:cantSplit/>
        </w:trPr>
        <w:tc>
          <w:tcPr>
            <w:tcW w:w="9644" w:type="dxa"/>
          </w:tcPr>
          <w:p w14:paraId="24133A42" w14:textId="77777777" w:rsidR="00CB0CE7" w:rsidRPr="000E4E7F" w:rsidRDefault="00CB0CE7" w:rsidP="00CB0CE7">
            <w:pPr>
              <w:pStyle w:val="TAL"/>
              <w:rPr>
                <w:b/>
                <w:bCs/>
                <w:i/>
                <w:iCs/>
                <w:lang w:eastAsia="en-GB"/>
              </w:rPr>
            </w:pPr>
            <w:r w:rsidRPr="000E4E7F">
              <w:rPr>
                <w:b/>
                <w:bCs/>
                <w:i/>
                <w:iCs/>
                <w:lang w:eastAsia="en-GB"/>
              </w:rPr>
              <w:t>mac-MainConfig</w:t>
            </w:r>
          </w:p>
          <w:p w14:paraId="10AEBA3D" w14:textId="77777777" w:rsidR="00CB0CE7" w:rsidRPr="000E4E7F" w:rsidRDefault="00CB0CE7" w:rsidP="00CB0CE7">
            <w:pPr>
              <w:pStyle w:val="TAL"/>
              <w:rPr>
                <w:b/>
                <w:bCs/>
                <w:i/>
                <w:iCs/>
                <w:noProof/>
                <w:lang w:eastAsia="en-GB"/>
              </w:rPr>
            </w:pPr>
            <w:r w:rsidRPr="000E4E7F">
              <w:rPr>
                <w:lang w:eastAsia="en-GB"/>
              </w:rPr>
              <w:t>The default MAC MAIN configuration is specified in 9.2.2.</w:t>
            </w:r>
          </w:p>
        </w:tc>
      </w:tr>
      <w:tr w:rsidR="00BF2061" w:rsidRPr="000E4E7F" w14:paraId="5B0E34F6" w14:textId="77777777" w:rsidTr="004B72E9">
        <w:trPr>
          <w:cantSplit/>
          <w:ins w:id="2249" w:author="Huawei" w:date="2020-06-18T14:24:00Z"/>
        </w:trPr>
        <w:tc>
          <w:tcPr>
            <w:tcW w:w="9644" w:type="dxa"/>
            <w:tcBorders>
              <w:top w:val="single" w:sz="4" w:space="0" w:color="808080"/>
              <w:left w:val="single" w:sz="4" w:space="0" w:color="808080"/>
              <w:bottom w:val="single" w:sz="4" w:space="0" w:color="808080"/>
              <w:right w:val="single" w:sz="4" w:space="0" w:color="808080"/>
            </w:tcBorders>
            <w:hideMark/>
          </w:tcPr>
          <w:p w14:paraId="5FC54B8E" w14:textId="77777777" w:rsidR="00BF2061" w:rsidRPr="000E4E7F" w:rsidRDefault="00BF2061" w:rsidP="004B72E9">
            <w:pPr>
              <w:pStyle w:val="TAL"/>
              <w:rPr>
                <w:ins w:id="2250" w:author="Huawei" w:date="2020-06-18T14:24:00Z"/>
                <w:b/>
                <w:i/>
                <w:noProof/>
              </w:rPr>
            </w:pPr>
            <w:ins w:id="2251" w:author="Huawei" w:date="2020-06-18T14:24:00Z">
              <w:r w:rsidRPr="000E4E7F">
                <w:rPr>
                  <w:b/>
                  <w:i/>
                  <w:noProof/>
                </w:rPr>
                <w:t>newUE-Identity</w:t>
              </w:r>
            </w:ins>
          </w:p>
          <w:p w14:paraId="2EF07D93" w14:textId="77777777" w:rsidR="00BF2061" w:rsidRPr="000E4E7F" w:rsidRDefault="00BF2061" w:rsidP="004B72E9">
            <w:pPr>
              <w:pStyle w:val="TAL"/>
              <w:rPr>
                <w:ins w:id="2252" w:author="Huawei" w:date="2020-06-18T14:24:00Z"/>
                <w:b/>
                <w:i/>
                <w:noProof/>
              </w:rPr>
            </w:pPr>
            <w:ins w:id="2253" w:author="Huawei" w:date="2020-06-18T14:2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CB0CE7" w:rsidRPr="000E4E7F" w14:paraId="1A56C50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13AE477" w14:textId="77777777" w:rsidR="00CB0CE7" w:rsidRPr="000E4E7F" w:rsidRDefault="00CB0CE7" w:rsidP="00CB0CE7">
            <w:pPr>
              <w:pStyle w:val="TAL"/>
              <w:rPr>
                <w:b/>
                <w:i/>
                <w:iCs/>
                <w:szCs w:val="22"/>
                <w:lang w:eastAsia="en-GB"/>
              </w:rPr>
            </w:pPr>
            <w:r w:rsidRPr="000E4E7F">
              <w:rPr>
                <w:b/>
                <w:i/>
                <w:iCs/>
                <w:szCs w:val="22"/>
                <w:lang w:eastAsia="en-GB"/>
              </w:rPr>
              <w:t>pdu-Session</w:t>
            </w:r>
          </w:p>
          <w:p w14:paraId="1B5B584A" w14:textId="77777777" w:rsidR="00CB0CE7" w:rsidRPr="000E4E7F" w:rsidRDefault="00CB0CE7" w:rsidP="00CB0CE7">
            <w:pPr>
              <w:pStyle w:val="TAL"/>
              <w:rPr>
                <w:b/>
                <w:bCs/>
                <w:i/>
                <w:iCs/>
                <w:lang w:eastAsia="en-GB"/>
              </w:rPr>
            </w:pPr>
            <w:r w:rsidRPr="000E4E7F">
              <w:rPr>
                <w:iCs/>
                <w:szCs w:val="22"/>
                <w:lang w:eastAsia="en-GB"/>
              </w:rPr>
              <w:t>Identity of the PDU session whose QoS flow is mapped to the DRB.</w:t>
            </w:r>
          </w:p>
        </w:tc>
      </w:tr>
      <w:tr w:rsidR="00CB0CE7" w:rsidRPr="000E4E7F" w14:paraId="1A462EB3" w14:textId="77777777" w:rsidTr="00BF2061">
        <w:trPr>
          <w:cantSplit/>
        </w:trPr>
        <w:tc>
          <w:tcPr>
            <w:tcW w:w="9644" w:type="dxa"/>
          </w:tcPr>
          <w:p w14:paraId="0DD29071" w14:textId="77777777" w:rsidR="00CB0CE7" w:rsidRPr="000E4E7F" w:rsidRDefault="00CB0CE7" w:rsidP="00CB0CE7">
            <w:pPr>
              <w:pStyle w:val="TAL"/>
              <w:rPr>
                <w:b/>
                <w:bCs/>
                <w:i/>
                <w:iCs/>
                <w:lang w:eastAsia="en-GB"/>
              </w:rPr>
            </w:pPr>
            <w:r w:rsidRPr="000E4E7F">
              <w:rPr>
                <w:b/>
                <w:bCs/>
                <w:i/>
                <w:iCs/>
                <w:lang w:eastAsia="en-GB"/>
              </w:rPr>
              <w:t>physicalConfigDedicated</w:t>
            </w:r>
          </w:p>
          <w:p w14:paraId="61FBF72C" w14:textId="77777777" w:rsidR="00CB0CE7" w:rsidRPr="000E4E7F" w:rsidRDefault="00CB0CE7" w:rsidP="00CB0CE7">
            <w:pPr>
              <w:pStyle w:val="TAL"/>
              <w:rPr>
                <w:b/>
                <w:i/>
                <w:lang w:eastAsia="en-GB"/>
              </w:rPr>
            </w:pPr>
            <w:r w:rsidRPr="000E4E7F">
              <w:rPr>
                <w:lang w:eastAsia="en-GB"/>
              </w:rPr>
              <w:t>The default dedicated physical configuration is specified in 9.2.4.</w:t>
            </w:r>
          </w:p>
        </w:tc>
      </w:tr>
      <w:tr w:rsidR="00CB0CE7" w:rsidRPr="000E4E7F" w14:paraId="54EDC8CA" w14:textId="77777777" w:rsidTr="00BF2061">
        <w:trPr>
          <w:cantSplit/>
        </w:trPr>
        <w:tc>
          <w:tcPr>
            <w:tcW w:w="9644" w:type="dxa"/>
          </w:tcPr>
          <w:p w14:paraId="117A4918" w14:textId="77777777" w:rsidR="00CB0CE7" w:rsidRPr="000E4E7F" w:rsidRDefault="00CB0CE7" w:rsidP="00CB0CE7">
            <w:pPr>
              <w:pStyle w:val="TAL"/>
              <w:rPr>
                <w:b/>
                <w:bCs/>
                <w:i/>
                <w:noProof/>
                <w:lang w:eastAsia="en-GB"/>
              </w:rPr>
            </w:pPr>
            <w:r w:rsidRPr="000E4E7F">
              <w:rPr>
                <w:b/>
                <w:bCs/>
                <w:i/>
                <w:noProof/>
                <w:lang w:eastAsia="en-GB"/>
              </w:rPr>
              <w:t>rlc-Config</w:t>
            </w:r>
          </w:p>
          <w:p w14:paraId="1B52DCD0" w14:textId="77777777" w:rsidR="00CB0CE7" w:rsidRPr="000E4E7F" w:rsidRDefault="00CB0CE7" w:rsidP="00CB0CE7">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CB0CE7" w:rsidRPr="000E4E7F" w14:paraId="33BE9CB7" w14:textId="77777777" w:rsidTr="00BF2061">
        <w:trPr>
          <w:cantSplit/>
        </w:trPr>
        <w:tc>
          <w:tcPr>
            <w:tcW w:w="9644" w:type="dxa"/>
            <w:tcBorders>
              <w:top w:val="single" w:sz="4" w:space="0" w:color="808080"/>
              <w:left w:val="single" w:sz="4" w:space="0" w:color="808080"/>
              <w:bottom w:val="single" w:sz="4" w:space="0" w:color="808080"/>
              <w:right w:val="single" w:sz="4" w:space="0" w:color="808080"/>
            </w:tcBorders>
          </w:tcPr>
          <w:p w14:paraId="413CD42F" w14:textId="77777777" w:rsidR="00CB0CE7" w:rsidRPr="000E4E7F" w:rsidRDefault="00CB0CE7" w:rsidP="00CB0CE7">
            <w:pPr>
              <w:pStyle w:val="TAL"/>
              <w:rPr>
                <w:b/>
                <w:bCs/>
                <w:i/>
                <w:noProof/>
                <w:lang w:eastAsia="en-GB"/>
              </w:rPr>
            </w:pPr>
            <w:r w:rsidRPr="000E4E7F">
              <w:rPr>
                <w:b/>
                <w:bCs/>
                <w:i/>
                <w:noProof/>
                <w:lang w:eastAsia="en-GB"/>
              </w:rPr>
              <w:t>schedulingRequestConfig</w:t>
            </w:r>
          </w:p>
          <w:p w14:paraId="55A4F101" w14:textId="77777777" w:rsidR="00CB0CE7" w:rsidRPr="000E4E7F" w:rsidRDefault="00CB0CE7" w:rsidP="00CB0CE7">
            <w:pPr>
              <w:pStyle w:val="TAL"/>
              <w:rPr>
                <w:bCs/>
                <w:noProof/>
                <w:lang w:eastAsia="en-GB"/>
              </w:rPr>
            </w:pPr>
            <w:r w:rsidRPr="000E4E7F">
              <w:rPr>
                <w:bCs/>
                <w:noProof/>
                <w:lang w:eastAsia="en-GB"/>
              </w:rPr>
              <w:t>For FDD: Scheduling request configuration.</w:t>
            </w:r>
          </w:p>
        </w:tc>
      </w:tr>
    </w:tbl>
    <w:p w14:paraId="328EDACB"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CB0CE7" w:rsidRPr="000E4E7F" w14:paraId="0643A789" w14:textId="77777777" w:rsidTr="00CB0CE7">
        <w:trPr>
          <w:cantSplit/>
          <w:tblHeader/>
        </w:trPr>
        <w:tc>
          <w:tcPr>
            <w:tcW w:w="2268" w:type="dxa"/>
          </w:tcPr>
          <w:p w14:paraId="2D6C6E12" w14:textId="77777777" w:rsidR="00CB0CE7" w:rsidRPr="000E4E7F" w:rsidRDefault="00CB0CE7" w:rsidP="00CB0CE7">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33C77797" w14:textId="77777777" w:rsidR="00CB0CE7" w:rsidRPr="000E4E7F" w:rsidRDefault="00CB0CE7" w:rsidP="00CB0CE7">
            <w:pPr>
              <w:keepNext/>
              <w:keepLines/>
              <w:spacing w:after="0"/>
              <w:jc w:val="center"/>
              <w:rPr>
                <w:rFonts w:ascii="Arial" w:hAnsi="Arial"/>
                <w:b/>
                <w:sz w:val="18"/>
              </w:rPr>
            </w:pPr>
            <w:r w:rsidRPr="000E4E7F">
              <w:rPr>
                <w:rFonts w:ascii="Arial" w:hAnsi="Arial"/>
                <w:b/>
                <w:iCs/>
                <w:sz w:val="18"/>
              </w:rPr>
              <w:t>Explanation</w:t>
            </w:r>
          </w:p>
        </w:tc>
      </w:tr>
      <w:tr w:rsidR="00CB0CE7" w:rsidRPr="000E4E7F" w14:paraId="05D1A1C2" w14:textId="77777777" w:rsidTr="00CB0CE7">
        <w:trPr>
          <w:cantSplit/>
        </w:trPr>
        <w:tc>
          <w:tcPr>
            <w:tcW w:w="2268" w:type="dxa"/>
          </w:tcPr>
          <w:p w14:paraId="6C7EF7C7"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DRB-Setup</w:t>
            </w:r>
          </w:p>
        </w:tc>
        <w:tc>
          <w:tcPr>
            <w:tcW w:w="7371" w:type="dxa"/>
          </w:tcPr>
          <w:p w14:paraId="5DF4724B"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CB0CE7" w:rsidRPr="000E4E7F" w14:paraId="2B388970" w14:textId="77777777" w:rsidTr="00CB0CE7">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56374247" w14:textId="77777777" w:rsidR="00CB0CE7" w:rsidRPr="000E4E7F" w:rsidRDefault="00CB0CE7" w:rsidP="00CB0CE7">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20F67D7B" w14:textId="77777777" w:rsidR="00CB0CE7" w:rsidRPr="000E4E7F" w:rsidRDefault="00CB0CE7" w:rsidP="00CB0CE7">
            <w:pPr>
              <w:pStyle w:val="TAL"/>
            </w:pPr>
            <w:r w:rsidRPr="000E4E7F">
              <w:t>The field is mandatory present if the corresponding DRB is being set up when connected to 5GC; otherwise it is not present.</w:t>
            </w:r>
          </w:p>
        </w:tc>
      </w:tr>
      <w:tr w:rsidR="00CB0CE7" w:rsidRPr="000E4E7F" w14:paraId="2DEFC6BD" w14:textId="77777777" w:rsidTr="00CB0CE7">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2FD588B" w14:textId="77777777" w:rsidR="00CB0CE7" w:rsidRPr="000E4E7F" w:rsidRDefault="00CB0CE7" w:rsidP="00CB0CE7">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3C3A9195" w14:textId="77777777" w:rsidR="00CB0CE7" w:rsidRPr="000E4E7F" w:rsidRDefault="00CB0CE7" w:rsidP="00CB0CE7">
            <w:pPr>
              <w:pStyle w:val="TAL"/>
            </w:pPr>
            <w:r w:rsidRPr="000E4E7F">
              <w:t>The field is mandatory present if the corresponding DRB is being set up when connected to EPC; otherwise it is not present.</w:t>
            </w:r>
          </w:p>
        </w:tc>
      </w:tr>
      <w:tr w:rsidR="00CB0CE7" w:rsidRPr="000E4E7F" w14:paraId="3ED9ABB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2A810AF"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6494E31D"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3F9CB58A" w14:textId="77777777" w:rsidR="00CB0CE7" w:rsidRDefault="00CB0CE7" w:rsidP="00CB0CE7">
      <w:pPr>
        <w:rPr>
          <w:ins w:id="2254" w:author="Huawei" w:date="2020-06-18T14:24:00Z"/>
        </w:rPr>
      </w:pPr>
    </w:p>
    <w:p w14:paraId="79F9D957" w14:textId="77777777" w:rsidR="00BF2061" w:rsidRPr="000E4E7F" w:rsidRDefault="00BF2061" w:rsidP="00BF2061">
      <w:pPr>
        <w:pStyle w:val="4"/>
        <w:rPr>
          <w:ins w:id="2255" w:author="Huawei" w:date="2020-06-18T14:24:00Z"/>
          <w:i/>
        </w:rPr>
      </w:pPr>
      <w:ins w:id="2256" w:author="Huawei" w:date="2020-06-18T14:24:00Z">
        <w:r w:rsidRPr="000E4E7F">
          <w:lastRenderedPageBreak/>
          <w:t>–</w:t>
        </w:r>
        <w:r w:rsidRPr="000E4E7F">
          <w:tab/>
        </w:r>
        <w:r w:rsidRPr="000E4E7F">
          <w:rPr>
            <w:i/>
          </w:rPr>
          <w:t>ResourceReservation</w:t>
        </w:r>
        <w:r w:rsidRPr="000E4E7F">
          <w:rPr>
            <w:i/>
            <w:noProof/>
          </w:rPr>
          <w:t>Config-NB</w:t>
        </w:r>
      </w:ins>
    </w:p>
    <w:p w14:paraId="0113E16F" w14:textId="77777777" w:rsidR="00BF2061" w:rsidRPr="000E4E7F" w:rsidRDefault="00BF2061" w:rsidP="00BF2061">
      <w:pPr>
        <w:rPr>
          <w:ins w:id="2257" w:author="Huawei" w:date="2020-06-18T14:24:00Z"/>
        </w:rPr>
      </w:pPr>
      <w:ins w:id="2258" w:author="Huawei" w:date="2020-06-18T14:24: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72BC187E" w14:textId="77777777" w:rsidR="00BF2061" w:rsidRPr="000E4E7F" w:rsidRDefault="00BF2061" w:rsidP="00BF2061">
      <w:pPr>
        <w:pStyle w:val="TH"/>
        <w:rPr>
          <w:ins w:id="2259" w:author="Huawei" w:date="2020-06-18T14:24:00Z"/>
          <w:bCs/>
          <w:i/>
          <w:iCs/>
          <w:noProof/>
        </w:rPr>
      </w:pPr>
      <w:ins w:id="2260" w:author="Huawei" w:date="2020-06-18T14:24:00Z">
        <w:r w:rsidRPr="000E4E7F">
          <w:rPr>
            <w:i/>
            <w:noProof/>
          </w:rPr>
          <w:t>ResourceReservationConfig</w:t>
        </w:r>
        <w:r w:rsidRPr="000E4E7F">
          <w:rPr>
            <w:bCs/>
            <w:i/>
            <w:iCs/>
            <w:noProof/>
          </w:rPr>
          <w:t xml:space="preserve">-NB </w:t>
        </w:r>
        <w:r w:rsidRPr="000E4E7F">
          <w:rPr>
            <w:bCs/>
            <w:iCs/>
            <w:noProof/>
          </w:rPr>
          <w:t>information element</w:t>
        </w:r>
      </w:ins>
    </w:p>
    <w:p w14:paraId="35048A51" w14:textId="77777777" w:rsidR="00BF2061" w:rsidRPr="000E4E7F" w:rsidRDefault="00BF2061" w:rsidP="00BF2061">
      <w:pPr>
        <w:pStyle w:val="PL"/>
        <w:shd w:val="clear" w:color="auto" w:fill="E6E6E6"/>
        <w:rPr>
          <w:ins w:id="2261" w:author="Huawei" w:date="2020-06-18T14:24:00Z"/>
        </w:rPr>
      </w:pPr>
      <w:ins w:id="2262" w:author="Huawei" w:date="2020-06-18T14:24:00Z">
        <w:r w:rsidRPr="000E4E7F">
          <w:t>-- ASN1START</w:t>
        </w:r>
      </w:ins>
    </w:p>
    <w:p w14:paraId="0A3B2410" w14:textId="77777777" w:rsidR="00BF2061" w:rsidRPr="000E4E7F" w:rsidRDefault="00BF2061" w:rsidP="00BF2061">
      <w:pPr>
        <w:pStyle w:val="PL"/>
        <w:shd w:val="clear" w:color="auto" w:fill="E6E6E6"/>
        <w:rPr>
          <w:ins w:id="2263" w:author="Huawei" w:date="2020-06-18T14:24:00Z"/>
        </w:rPr>
      </w:pPr>
    </w:p>
    <w:p w14:paraId="19E33D1A" w14:textId="77777777" w:rsidR="00BF2061" w:rsidRPr="000E4E7F" w:rsidRDefault="00BF2061" w:rsidP="00BF2061">
      <w:pPr>
        <w:pStyle w:val="PL"/>
        <w:shd w:val="clear" w:color="auto" w:fill="E6E6E6"/>
        <w:rPr>
          <w:ins w:id="2264" w:author="Huawei" w:date="2020-06-18T14:24:00Z"/>
        </w:rPr>
      </w:pPr>
      <w:ins w:id="2265" w:author="Huawei" w:date="2020-06-18T14:24:00Z">
        <w:r w:rsidRPr="000E4E7F">
          <w:t>ResourceReservationConfig-NB-r16::=</w:t>
        </w:r>
        <w:r w:rsidRPr="000E4E7F">
          <w:tab/>
          <w:t>SEQUENCE {</w:t>
        </w:r>
      </w:ins>
    </w:p>
    <w:p w14:paraId="01E204E9" w14:textId="28DC8F20" w:rsidR="00BF2061" w:rsidRPr="000E4E7F" w:rsidRDefault="00BF2061" w:rsidP="00BF2061">
      <w:pPr>
        <w:pStyle w:val="PL"/>
        <w:shd w:val="clear" w:color="auto" w:fill="E6E6E6"/>
        <w:rPr>
          <w:ins w:id="2266" w:author="Huawei" w:date="2020-06-18T14:24:00Z"/>
        </w:rPr>
      </w:pPr>
      <w:ins w:id="2267" w:author="Huawei" w:date="2020-06-18T14:24:00Z">
        <w:r w:rsidRPr="000E4E7F">
          <w:tab/>
          <w:t>periodicity-r16</w:t>
        </w:r>
        <w:r w:rsidRPr="000E4E7F">
          <w:tab/>
        </w:r>
        <w:r w:rsidRPr="000E4E7F">
          <w:tab/>
        </w:r>
        <w:r w:rsidRPr="000E4E7F">
          <w:tab/>
        </w:r>
        <w:r w:rsidRPr="000E4E7F">
          <w:tab/>
          <w:t>ENUMERATED {ms10, ms20, ms40, ms80, ms160, spare3, spare2,</w:t>
        </w:r>
      </w:ins>
      <w:ins w:id="2268" w:author="Huawei" w:date="2020-06-18T14:25:00Z">
        <w:r w:rsidRPr="000E4E7F">
          <w:t xml:space="preserve"> </w:t>
        </w:r>
      </w:ins>
      <w:ins w:id="2269" w:author="Huawei" w:date="2020-06-18T14:24:00Z">
        <w:r w:rsidRPr="000E4E7F">
          <w:t>spare1},</w:t>
        </w:r>
      </w:ins>
    </w:p>
    <w:p w14:paraId="56E308D4" w14:textId="77777777" w:rsidR="00BF2061" w:rsidRPr="000E4E7F" w:rsidRDefault="00BF2061" w:rsidP="00BF2061">
      <w:pPr>
        <w:pStyle w:val="PL"/>
        <w:shd w:val="clear" w:color="auto" w:fill="E6E6E6"/>
        <w:rPr>
          <w:ins w:id="2270" w:author="Huawei" w:date="2020-06-18T14:24:00Z"/>
        </w:rPr>
      </w:pPr>
      <w:ins w:id="2271" w:author="Huawei" w:date="2020-06-18T14:24:00Z">
        <w:r w:rsidRPr="000E4E7F">
          <w:tab/>
          <w:t>startPosition-r16</w:t>
        </w:r>
        <w:r w:rsidRPr="000E4E7F">
          <w:tab/>
        </w:r>
        <w:r w:rsidRPr="000E4E7F">
          <w:tab/>
        </w:r>
        <w:r w:rsidRPr="000E4E7F">
          <w:tab/>
          <w:t>INTEGER (0..15),</w:t>
        </w:r>
      </w:ins>
    </w:p>
    <w:p w14:paraId="5ED690F9" w14:textId="77777777" w:rsidR="00BF2061" w:rsidRPr="000E4E7F" w:rsidRDefault="00BF2061" w:rsidP="00BF2061">
      <w:pPr>
        <w:pStyle w:val="PL"/>
        <w:shd w:val="clear" w:color="auto" w:fill="E6E6E6"/>
        <w:rPr>
          <w:ins w:id="2272" w:author="Huawei" w:date="2020-06-18T14:24:00Z"/>
        </w:rPr>
      </w:pPr>
      <w:ins w:id="2273" w:author="Huawei" w:date="2020-06-18T14:24:00Z">
        <w:r w:rsidRPr="000E4E7F">
          <w:tab/>
          <w:t>resourceReservation-r16</w:t>
        </w:r>
        <w:r w:rsidRPr="000E4E7F">
          <w:tab/>
        </w:r>
        <w:r w:rsidRPr="000E4E7F">
          <w:tab/>
          <w:t>CHOICE {</w:t>
        </w:r>
      </w:ins>
    </w:p>
    <w:p w14:paraId="688476C6" w14:textId="77777777" w:rsidR="00BF2061" w:rsidRPr="000E4E7F" w:rsidRDefault="00BF2061" w:rsidP="00BF2061">
      <w:pPr>
        <w:pStyle w:val="PL"/>
        <w:shd w:val="clear" w:color="auto" w:fill="E6E6E6"/>
        <w:rPr>
          <w:ins w:id="2274" w:author="Huawei" w:date="2020-06-18T14:24:00Z"/>
        </w:rPr>
      </w:pPr>
      <w:ins w:id="2275" w:author="Huawei" w:date="2020-06-18T14:24:00Z">
        <w:r w:rsidRPr="000E4E7F">
          <w:tab/>
        </w:r>
        <w:r w:rsidRPr="000E4E7F">
          <w:tab/>
          <w:t>subframeBitmap-r16</w:t>
        </w:r>
        <w:r w:rsidRPr="000E4E7F">
          <w:tab/>
        </w:r>
        <w:r w:rsidRPr="000E4E7F">
          <w:tab/>
        </w:r>
        <w:r w:rsidRPr="000E4E7F">
          <w:tab/>
          <w:t>CHOICE {</w:t>
        </w:r>
      </w:ins>
    </w:p>
    <w:p w14:paraId="3CCD6D5C" w14:textId="77777777" w:rsidR="00BF2061" w:rsidRPr="000E4E7F" w:rsidRDefault="00BF2061" w:rsidP="00BF2061">
      <w:pPr>
        <w:pStyle w:val="PL"/>
        <w:shd w:val="clear" w:color="auto" w:fill="E6E6E6"/>
        <w:rPr>
          <w:ins w:id="2276" w:author="Huawei" w:date="2020-06-18T14:24:00Z"/>
        </w:rPr>
      </w:pPr>
      <w:ins w:id="2277" w:author="Huawei" w:date="2020-06-18T14:24:00Z">
        <w:r w:rsidRPr="000E4E7F">
          <w:tab/>
        </w:r>
        <w:r w:rsidRPr="000E4E7F">
          <w:tab/>
        </w:r>
        <w:r w:rsidRPr="000E4E7F">
          <w:tab/>
          <w:t>subframePattern10ms</w:t>
        </w:r>
        <w:r w:rsidRPr="000E4E7F">
          <w:tab/>
        </w:r>
        <w:r w:rsidRPr="000E4E7F">
          <w:tab/>
        </w:r>
        <w:r w:rsidRPr="000E4E7F">
          <w:tab/>
          <w:t>BIT STRING (SIZE (10)),</w:t>
        </w:r>
      </w:ins>
    </w:p>
    <w:p w14:paraId="2FE93DB0" w14:textId="77777777" w:rsidR="00BF2061" w:rsidRPr="000E4E7F" w:rsidRDefault="00BF2061" w:rsidP="00BF2061">
      <w:pPr>
        <w:pStyle w:val="PL"/>
        <w:shd w:val="clear" w:color="auto" w:fill="E6E6E6"/>
        <w:rPr>
          <w:ins w:id="2278" w:author="Huawei" w:date="2020-06-18T14:24:00Z"/>
        </w:rPr>
      </w:pPr>
      <w:ins w:id="2279" w:author="Huawei" w:date="2020-06-18T14:24:00Z">
        <w:r w:rsidRPr="000E4E7F">
          <w:tab/>
        </w:r>
        <w:r w:rsidRPr="000E4E7F">
          <w:tab/>
        </w:r>
        <w:r w:rsidRPr="000E4E7F">
          <w:tab/>
          <w:t>subframePattern40ms</w:t>
        </w:r>
        <w:r w:rsidRPr="000E4E7F">
          <w:tab/>
        </w:r>
        <w:r w:rsidRPr="000E4E7F">
          <w:tab/>
        </w:r>
        <w:r w:rsidRPr="000E4E7F">
          <w:tab/>
          <w:t>BIT STRING (SIZE (40))</w:t>
        </w:r>
      </w:ins>
    </w:p>
    <w:p w14:paraId="21F0458F" w14:textId="77777777" w:rsidR="00BF2061" w:rsidRPr="000E4E7F" w:rsidRDefault="00BF2061" w:rsidP="00BF2061">
      <w:pPr>
        <w:pStyle w:val="PL"/>
        <w:shd w:val="clear" w:color="auto" w:fill="E6E6E6"/>
        <w:rPr>
          <w:ins w:id="2280" w:author="Huawei" w:date="2020-06-18T14:24:00Z"/>
        </w:rPr>
      </w:pPr>
      <w:ins w:id="2281" w:author="Huawei" w:date="2020-06-18T14:24:00Z">
        <w:r w:rsidRPr="000E4E7F">
          <w:tab/>
        </w:r>
        <w:r w:rsidRPr="000E4E7F">
          <w:tab/>
          <w:t>},</w:t>
        </w:r>
      </w:ins>
    </w:p>
    <w:p w14:paraId="19A93068" w14:textId="77777777" w:rsidR="00BF2061" w:rsidRPr="000E4E7F" w:rsidRDefault="00BF2061" w:rsidP="00BF2061">
      <w:pPr>
        <w:pStyle w:val="PL"/>
        <w:shd w:val="clear" w:color="auto" w:fill="E6E6E6"/>
        <w:rPr>
          <w:ins w:id="2282" w:author="Huawei" w:date="2020-06-18T14:24:00Z"/>
        </w:rPr>
      </w:pPr>
      <w:ins w:id="2283" w:author="Huawei" w:date="2020-06-18T14:24:00Z">
        <w:r w:rsidRPr="000E4E7F">
          <w:tab/>
        </w:r>
        <w:r w:rsidRPr="000E4E7F">
          <w:tab/>
          <w:t>slotConfig-r16</w:t>
        </w:r>
        <w:r w:rsidRPr="000E4E7F">
          <w:tab/>
        </w:r>
        <w:r w:rsidRPr="000E4E7F">
          <w:tab/>
        </w:r>
        <w:r w:rsidRPr="000E4E7F">
          <w:tab/>
        </w:r>
        <w:r w:rsidRPr="000E4E7F">
          <w:tab/>
          <w:t>SEQUENCE {</w:t>
        </w:r>
      </w:ins>
    </w:p>
    <w:p w14:paraId="0AB2B4C4" w14:textId="77777777" w:rsidR="00BF2061" w:rsidRPr="000E4E7F" w:rsidRDefault="00BF2061" w:rsidP="00BF2061">
      <w:pPr>
        <w:pStyle w:val="PL"/>
        <w:shd w:val="clear" w:color="auto" w:fill="E6E6E6"/>
        <w:rPr>
          <w:ins w:id="2284" w:author="Huawei" w:date="2020-06-18T14:24:00Z"/>
        </w:rPr>
      </w:pPr>
      <w:ins w:id="2285" w:author="Huawei" w:date="2020-06-18T14:24:00Z">
        <w:r w:rsidRPr="000E4E7F">
          <w:tab/>
        </w:r>
        <w:r w:rsidRPr="000E4E7F">
          <w:tab/>
        </w:r>
        <w:r w:rsidRPr="000E4E7F">
          <w:tab/>
          <w:t>slotBitmap-r16</w:t>
        </w:r>
        <w:r w:rsidRPr="000E4E7F">
          <w:tab/>
        </w:r>
        <w:r w:rsidRPr="000E4E7F">
          <w:tab/>
        </w:r>
        <w:r w:rsidRPr="000E4E7F">
          <w:tab/>
        </w:r>
        <w:r w:rsidRPr="000E4E7F">
          <w:tab/>
          <w:t>CHOICE {</w:t>
        </w:r>
      </w:ins>
    </w:p>
    <w:p w14:paraId="04CD7269" w14:textId="77777777" w:rsidR="00BF2061" w:rsidRPr="000E4E7F" w:rsidRDefault="00BF2061" w:rsidP="00BF2061">
      <w:pPr>
        <w:pStyle w:val="PL"/>
        <w:shd w:val="clear" w:color="auto" w:fill="E6E6E6"/>
        <w:rPr>
          <w:ins w:id="2286" w:author="Huawei" w:date="2020-06-18T14:24:00Z"/>
        </w:rPr>
      </w:pPr>
      <w:ins w:id="2287" w:author="Huawei" w:date="2020-06-18T14:24: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58AAEA41" w14:textId="77777777" w:rsidR="00BF2061" w:rsidRPr="000E4E7F" w:rsidRDefault="00BF2061" w:rsidP="00BF2061">
      <w:pPr>
        <w:pStyle w:val="PL"/>
        <w:shd w:val="clear" w:color="auto" w:fill="E6E6E6"/>
        <w:rPr>
          <w:ins w:id="2288" w:author="Huawei" w:date="2020-06-18T14:24:00Z"/>
        </w:rPr>
      </w:pPr>
      <w:ins w:id="2289" w:author="Huawei" w:date="2020-06-18T14:24: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2FE99DB9" w14:textId="77777777" w:rsidR="00BF2061" w:rsidRPr="000E4E7F" w:rsidRDefault="00BF2061" w:rsidP="00BF2061">
      <w:pPr>
        <w:pStyle w:val="PL"/>
        <w:shd w:val="clear" w:color="auto" w:fill="E6E6E6"/>
        <w:rPr>
          <w:ins w:id="2290" w:author="Huawei" w:date="2020-06-18T14:24:00Z"/>
        </w:rPr>
      </w:pPr>
      <w:ins w:id="2291" w:author="Huawei" w:date="2020-06-18T14:24:00Z">
        <w:r w:rsidRPr="000E4E7F">
          <w:tab/>
        </w:r>
        <w:r w:rsidRPr="000E4E7F">
          <w:tab/>
        </w:r>
        <w:r w:rsidRPr="000E4E7F">
          <w:tab/>
          <w:t>},</w:t>
        </w:r>
      </w:ins>
    </w:p>
    <w:p w14:paraId="3054A171" w14:textId="77777777" w:rsidR="00BF2061" w:rsidRPr="000E4E7F" w:rsidRDefault="00BF2061" w:rsidP="00BF2061">
      <w:pPr>
        <w:pStyle w:val="PL"/>
        <w:shd w:val="clear" w:color="auto" w:fill="E6E6E6"/>
        <w:rPr>
          <w:ins w:id="2292" w:author="Huawei" w:date="2020-06-18T14:24:00Z"/>
        </w:rPr>
      </w:pPr>
      <w:ins w:id="2293" w:author="Huawei" w:date="2020-06-18T14:24:00Z">
        <w:r w:rsidRPr="000E4E7F">
          <w:tab/>
        </w:r>
        <w:r w:rsidRPr="000E4E7F">
          <w:tab/>
        </w:r>
        <w:r w:rsidRPr="000E4E7F">
          <w:tab/>
          <w:t>symbolBitmap-r16</w:t>
        </w:r>
        <w:r w:rsidRPr="000E4E7F">
          <w:tab/>
        </w:r>
        <w:r w:rsidRPr="000E4E7F">
          <w:tab/>
        </w:r>
        <w:r w:rsidRPr="000E4E7F">
          <w:tab/>
          <w:t>CHOICE {</w:t>
        </w:r>
      </w:ins>
    </w:p>
    <w:p w14:paraId="39C240B8" w14:textId="47AED656" w:rsidR="00BF2061" w:rsidRPr="000E4E7F" w:rsidRDefault="00BF2061" w:rsidP="00BF2061">
      <w:pPr>
        <w:pStyle w:val="PL"/>
        <w:shd w:val="clear" w:color="auto" w:fill="E6E6E6"/>
        <w:rPr>
          <w:ins w:id="2294" w:author="Huawei" w:date="2020-06-18T14:24:00Z"/>
        </w:rPr>
      </w:pPr>
      <w:ins w:id="2295" w:author="Huawei" w:date="2020-06-18T14:24:00Z">
        <w:r w:rsidRPr="000E4E7F">
          <w:tab/>
        </w:r>
        <w:r w:rsidRPr="000E4E7F">
          <w:tab/>
        </w:r>
        <w:r w:rsidRPr="000E4E7F">
          <w:tab/>
        </w:r>
        <w:r w:rsidRPr="000E4E7F">
          <w:tab/>
          <w:t>symbolBitmapFddDl</w:t>
        </w:r>
        <w:r w:rsidRPr="000E4E7F">
          <w:tab/>
        </w:r>
        <w:r w:rsidRPr="000E4E7F">
          <w:tab/>
        </w:r>
      </w:ins>
      <w:ins w:id="2296" w:author="Huawei" w:date="2020-06-18T14:25:00Z">
        <w:r>
          <w:tab/>
        </w:r>
      </w:ins>
      <w:ins w:id="2297" w:author="Huawei" w:date="2020-06-18T14:24:00Z">
        <w:r w:rsidRPr="000E4E7F">
          <w:t>SEQUENCE {</w:t>
        </w:r>
      </w:ins>
    </w:p>
    <w:p w14:paraId="6C39B66C" w14:textId="19618CEB" w:rsidR="00BF2061" w:rsidRPr="000E4E7F" w:rsidRDefault="00BF2061" w:rsidP="00BF2061">
      <w:pPr>
        <w:pStyle w:val="PL"/>
        <w:shd w:val="clear" w:color="auto" w:fill="E6E6E6"/>
        <w:rPr>
          <w:ins w:id="2298" w:author="Huawei" w:date="2020-06-18T14:24:00Z"/>
        </w:rPr>
      </w:pPr>
      <w:ins w:id="2299" w:author="Huawei" w:date="2020-06-18T14:24:00Z">
        <w:r w:rsidRPr="000E4E7F">
          <w:tab/>
        </w:r>
        <w:r w:rsidRPr="000E4E7F">
          <w:tab/>
        </w:r>
        <w:r w:rsidRPr="000E4E7F">
          <w:tab/>
        </w:r>
        <w:r w:rsidRPr="000E4E7F">
          <w:tab/>
        </w:r>
        <w:r w:rsidRPr="000E4E7F">
          <w:tab/>
          <w:t>symbolBitmap1</w:t>
        </w:r>
        <w:r w:rsidRPr="000E4E7F">
          <w:tab/>
        </w:r>
        <w:r w:rsidRPr="000E4E7F">
          <w:tab/>
        </w:r>
        <w:r w:rsidRPr="000E4E7F">
          <w:tab/>
        </w:r>
      </w:ins>
      <w:ins w:id="2300" w:author="Huawei" w:date="2020-06-18T14:25:00Z">
        <w:r>
          <w:tab/>
        </w:r>
      </w:ins>
      <w:ins w:id="2301" w:author="Huawei" w:date="2020-06-18T14:24:00Z">
        <w:r w:rsidRPr="000E4E7F">
          <w:t>BIT STRING (SIZE (5))</w:t>
        </w:r>
        <w:r w:rsidRPr="000E4E7F">
          <w:tab/>
          <w:t>OPTIONAL,</w:t>
        </w:r>
        <w:r>
          <w:tab/>
        </w:r>
        <w:r w:rsidRPr="00561026">
          <w:t xml:space="preserve">-- </w:t>
        </w:r>
        <w:r>
          <w:t>Cond Bitmap1</w:t>
        </w:r>
      </w:ins>
    </w:p>
    <w:p w14:paraId="7D18366E" w14:textId="4E67C785" w:rsidR="00BF2061" w:rsidRPr="000E4E7F" w:rsidRDefault="00BF2061" w:rsidP="00BF2061">
      <w:pPr>
        <w:pStyle w:val="PL"/>
        <w:shd w:val="clear" w:color="auto" w:fill="E6E6E6"/>
        <w:rPr>
          <w:ins w:id="2302" w:author="Huawei" w:date="2020-06-18T14:24:00Z"/>
        </w:rPr>
      </w:pPr>
      <w:ins w:id="2303" w:author="Huawei" w:date="2020-06-18T14:24:00Z">
        <w:r w:rsidRPr="000E4E7F">
          <w:tab/>
        </w:r>
        <w:r w:rsidRPr="000E4E7F">
          <w:tab/>
        </w:r>
        <w:r w:rsidRPr="000E4E7F">
          <w:tab/>
        </w:r>
        <w:r w:rsidRPr="000E4E7F">
          <w:tab/>
        </w:r>
        <w:r w:rsidRPr="000E4E7F">
          <w:tab/>
          <w:t>symbolBitmap2</w:t>
        </w:r>
        <w:r w:rsidRPr="000E4E7F">
          <w:tab/>
        </w:r>
        <w:r w:rsidRPr="000E4E7F">
          <w:tab/>
        </w:r>
        <w:r w:rsidRPr="000E4E7F">
          <w:tab/>
        </w:r>
      </w:ins>
      <w:ins w:id="2304" w:author="Huawei" w:date="2020-06-18T14:25:00Z">
        <w:r>
          <w:tab/>
        </w:r>
      </w:ins>
      <w:ins w:id="2305" w:author="Huawei" w:date="2020-06-18T14:24:00Z">
        <w:r w:rsidRPr="000E4E7F">
          <w:t>BIT STRING (SIZE (5))</w:t>
        </w:r>
        <w:r w:rsidRPr="000E4E7F">
          <w:tab/>
          <w:t>OPTIONAL</w:t>
        </w:r>
        <w:r>
          <w:tab/>
          <w:t>-- Cond Bitmap2</w:t>
        </w:r>
      </w:ins>
    </w:p>
    <w:p w14:paraId="24ED1B10" w14:textId="77777777" w:rsidR="00BF2061" w:rsidRPr="000E4E7F" w:rsidRDefault="00BF2061" w:rsidP="00BF2061">
      <w:pPr>
        <w:pStyle w:val="PL"/>
        <w:shd w:val="clear" w:color="auto" w:fill="E6E6E6"/>
        <w:rPr>
          <w:ins w:id="2306" w:author="Huawei" w:date="2020-06-18T14:24:00Z"/>
        </w:rPr>
      </w:pPr>
      <w:ins w:id="2307" w:author="Huawei" w:date="2020-06-18T14:24:00Z">
        <w:r w:rsidRPr="000E4E7F">
          <w:tab/>
        </w:r>
        <w:r w:rsidRPr="000E4E7F">
          <w:tab/>
        </w:r>
        <w:r w:rsidRPr="000E4E7F">
          <w:tab/>
        </w:r>
        <w:r w:rsidRPr="000E4E7F">
          <w:tab/>
          <w:t>},</w:t>
        </w:r>
      </w:ins>
    </w:p>
    <w:p w14:paraId="37340D74" w14:textId="7E5E2356" w:rsidR="00BF2061" w:rsidRPr="000E4E7F" w:rsidRDefault="00BF2061" w:rsidP="00BF2061">
      <w:pPr>
        <w:pStyle w:val="PL"/>
        <w:shd w:val="clear" w:color="auto" w:fill="E6E6E6"/>
        <w:rPr>
          <w:ins w:id="2308" w:author="Huawei" w:date="2020-06-18T14:24:00Z"/>
        </w:rPr>
      </w:pPr>
      <w:ins w:id="2309" w:author="Huawei" w:date="2020-06-18T14:24:00Z">
        <w:r w:rsidRPr="000E4E7F">
          <w:tab/>
        </w:r>
        <w:r w:rsidRPr="000E4E7F">
          <w:tab/>
        </w:r>
        <w:r w:rsidRPr="000E4E7F">
          <w:tab/>
        </w:r>
        <w:r w:rsidRPr="000E4E7F">
          <w:tab/>
          <w:t>symbolBitmapFddUlOrTdd</w:t>
        </w:r>
        <w:r w:rsidRPr="000E4E7F">
          <w:tab/>
        </w:r>
      </w:ins>
      <w:ins w:id="2310" w:author="Huawei" w:date="2020-06-18T14:25:00Z">
        <w:r>
          <w:tab/>
        </w:r>
      </w:ins>
      <w:ins w:id="2311" w:author="Huawei" w:date="2020-06-18T14:24:00Z">
        <w:r w:rsidRPr="000E4E7F">
          <w:t>SEQUENCE {</w:t>
        </w:r>
      </w:ins>
    </w:p>
    <w:p w14:paraId="62F4F068" w14:textId="7C7E9B44" w:rsidR="00BF2061" w:rsidRPr="000E4E7F" w:rsidRDefault="00BF2061" w:rsidP="00BF2061">
      <w:pPr>
        <w:pStyle w:val="PL"/>
        <w:shd w:val="clear" w:color="auto" w:fill="E6E6E6"/>
        <w:rPr>
          <w:ins w:id="2312" w:author="Huawei" w:date="2020-06-18T14:24:00Z"/>
        </w:rPr>
      </w:pPr>
      <w:ins w:id="2313" w:author="Huawei" w:date="2020-06-18T14:24:00Z">
        <w:r w:rsidRPr="000E4E7F">
          <w:tab/>
        </w:r>
        <w:r w:rsidRPr="000E4E7F">
          <w:tab/>
        </w:r>
        <w:r w:rsidRPr="000E4E7F">
          <w:tab/>
        </w:r>
        <w:r w:rsidRPr="000E4E7F">
          <w:tab/>
        </w:r>
        <w:r w:rsidRPr="000E4E7F">
          <w:tab/>
          <w:t>symbolBitmap1</w:t>
        </w:r>
        <w:r w:rsidRPr="000E4E7F">
          <w:tab/>
        </w:r>
        <w:r w:rsidRPr="000E4E7F">
          <w:tab/>
        </w:r>
        <w:r w:rsidRPr="000E4E7F">
          <w:tab/>
        </w:r>
      </w:ins>
      <w:ins w:id="2314" w:author="Huawei" w:date="2020-06-18T14:25:00Z">
        <w:r>
          <w:tab/>
        </w:r>
      </w:ins>
      <w:ins w:id="2315" w:author="Huawei" w:date="2020-06-18T14:24:00Z">
        <w:r w:rsidRPr="000E4E7F">
          <w:t>BIT STRING (SIZE (7))</w:t>
        </w:r>
        <w:r w:rsidRPr="000E4E7F">
          <w:tab/>
          <w:t>OPTIONAL,</w:t>
        </w:r>
        <w:r>
          <w:tab/>
        </w:r>
        <w:r w:rsidRPr="00561026">
          <w:t xml:space="preserve">-- </w:t>
        </w:r>
        <w:r>
          <w:t>Cond Bitmap1</w:t>
        </w:r>
      </w:ins>
    </w:p>
    <w:p w14:paraId="69B7BABE" w14:textId="201777D1" w:rsidR="00BF2061" w:rsidRPr="000E4E7F" w:rsidRDefault="00BF2061" w:rsidP="00BF2061">
      <w:pPr>
        <w:pStyle w:val="PL"/>
        <w:shd w:val="clear" w:color="auto" w:fill="E6E6E6"/>
        <w:rPr>
          <w:ins w:id="2316" w:author="Huawei" w:date="2020-06-18T14:24:00Z"/>
        </w:rPr>
      </w:pPr>
      <w:ins w:id="2317" w:author="Huawei" w:date="2020-06-18T14:24:00Z">
        <w:r w:rsidRPr="000E4E7F">
          <w:tab/>
        </w:r>
        <w:r w:rsidRPr="000E4E7F">
          <w:tab/>
        </w:r>
        <w:r w:rsidRPr="000E4E7F">
          <w:tab/>
        </w:r>
        <w:r w:rsidRPr="000E4E7F">
          <w:tab/>
        </w:r>
        <w:r w:rsidRPr="000E4E7F">
          <w:tab/>
          <w:t>symbolBitmap2</w:t>
        </w:r>
        <w:r w:rsidRPr="000E4E7F">
          <w:tab/>
        </w:r>
        <w:r w:rsidRPr="000E4E7F">
          <w:tab/>
        </w:r>
        <w:r w:rsidRPr="000E4E7F">
          <w:tab/>
        </w:r>
      </w:ins>
      <w:ins w:id="2318" w:author="Huawei" w:date="2020-06-18T14:25:00Z">
        <w:r>
          <w:tab/>
        </w:r>
      </w:ins>
      <w:ins w:id="2319" w:author="Huawei" w:date="2020-06-18T14:24:00Z">
        <w:r w:rsidRPr="000E4E7F">
          <w:t>BIT STRING (SIZE (7))</w:t>
        </w:r>
        <w:r w:rsidRPr="000E4E7F">
          <w:tab/>
          <w:t>OPTIONAL</w:t>
        </w:r>
        <w:r>
          <w:tab/>
          <w:t>-- Cond Bitmap2</w:t>
        </w:r>
      </w:ins>
    </w:p>
    <w:p w14:paraId="4883F99E" w14:textId="77777777" w:rsidR="00BF2061" w:rsidRPr="000E4E7F" w:rsidRDefault="00BF2061" w:rsidP="00BF2061">
      <w:pPr>
        <w:pStyle w:val="PL"/>
        <w:shd w:val="clear" w:color="auto" w:fill="E6E6E6"/>
        <w:rPr>
          <w:ins w:id="2320" w:author="Huawei" w:date="2020-06-18T14:24:00Z"/>
        </w:rPr>
      </w:pPr>
      <w:ins w:id="2321" w:author="Huawei" w:date="2020-06-18T14:24:00Z">
        <w:r w:rsidRPr="000E4E7F">
          <w:tab/>
        </w:r>
        <w:r w:rsidRPr="000E4E7F">
          <w:tab/>
        </w:r>
        <w:r w:rsidRPr="000E4E7F">
          <w:tab/>
        </w:r>
        <w:r w:rsidRPr="000E4E7F">
          <w:tab/>
          <w:t>}</w:t>
        </w:r>
      </w:ins>
    </w:p>
    <w:p w14:paraId="0A0C0023" w14:textId="77777777" w:rsidR="00BF2061" w:rsidRPr="000E4E7F" w:rsidRDefault="00BF2061" w:rsidP="00BF2061">
      <w:pPr>
        <w:pStyle w:val="PL"/>
        <w:shd w:val="clear" w:color="auto" w:fill="E6E6E6"/>
        <w:rPr>
          <w:ins w:id="2322" w:author="Huawei" w:date="2020-06-18T14:24:00Z"/>
        </w:rPr>
      </w:pPr>
      <w:ins w:id="2323" w:author="Huawei" w:date="2020-06-18T14:24:00Z">
        <w:r w:rsidRPr="000E4E7F">
          <w:tab/>
        </w:r>
        <w:r w:rsidRPr="000E4E7F">
          <w:tab/>
        </w:r>
        <w:r w:rsidRPr="000E4E7F">
          <w:tab/>
          <w:t>}</w:t>
        </w:r>
      </w:ins>
    </w:p>
    <w:p w14:paraId="096DFB1C" w14:textId="77777777" w:rsidR="00BF2061" w:rsidRPr="000E4E7F" w:rsidRDefault="00BF2061" w:rsidP="00BF2061">
      <w:pPr>
        <w:pStyle w:val="PL"/>
        <w:shd w:val="clear" w:color="auto" w:fill="E6E6E6"/>
        <w:rPr>
          <w:ins w:id="2324" w:author="Huawei" w:date="2020-06-18T14:24:00Z"/>
        </w:rPr>
      </w:pPr>
      <w:ins w:id="2325" w:author="Huawei" w:date="2020-06-18T14:24:00Z">
        <w:r w:rsidRPr="000E4E7F">
          <w:tab/>
        </w:r>
        <w:r w:rsidRPr="000E4E7F">
          <w:tab/>
          <w:t>}</w:t>
        </w:r>
      </w:ins>
    </w:p>
    <w:p w14:paraId="5B472415" w14:textId="77777777" w:rsidR="00BF2061" w:rsidRPr="000E4E7F" w:rsidRDefault="00BF2061" w:rsidP="00BF2061">
      <w:pPr>
        <w:pStyle w:val="PL"/>
        <w:shd w:val="clear" w:color="auto" w:fill="E6E6E6"/>
        <w:rPr>
          <w:ins w:id="2326" w:author="Huawei" w:date="2020-06-18T14:24:00Z"/>
        </w:rPr>
      </w:pPr>
      <w:ins w:id="2327" w:author="Huawei" w:date="2020-06-18T14:24:00Z">
        <w:r w:rsidRPr="000E4E7F">
          <w:tab/>
          <w:t>}</w:t>
        </w:r>
        <w:r>
          <w:t>,</w:t>
        </w:r>
      </w:ins>
    </w:p>
    <w:p w14:paraId="53401B56" w14:textId="77777777" w:rsidR="00BF2061" w:rsidRPr="000E4E7F" w:rsidRDefault="00BF2061" w:rsidP="00BF2061">
      <w:pPr>
        <w:pStyle w:val="PL"/>
        <w:shd w:val="clear" w:color="auto" w:fill="E6E6E6"/>
        <w:rPr>
          <w:ins w:id="2328" w:author="Huawei" w:date="2020-06-18T14:24:00Z"/>
        </w:rPr>
      </w:pPr>
      <w:ins w:id="2329" w:author="Huawei" w:date="2020-06-18T14:24:00Z">
        <w:r w:rsidRPr="000E4E7F">
          <w:tab/>
          <w:t>...</w:t>
        </w:r>
      </w:ins>
    </w:p>
    <w:p w14:paraId="5D6586AF" w14:textId="77777777" w:rsidR="00BF2061" w:rsidRPr="000E4E7F" w:rsidRDefault="00BF2061" w:rsidP="00BF2061">
      <w:pPr>
        <w:pStyle w:val="PL"/>
        <w:shd w:val="clear" w:color="auto" w:fill="E6E6E6"/>
        <w:rPr>
          <w:ins w:id="2330" w:author="Huawei" w:date="2020-06-18T14:24:00Z"/>
        </w:rPr>
      </w:pPr>
      <w:ins w:id="2331" w:author="Huawei" w:date="2020-06-18T14:24:00Z">
        <w:r w:rsidRPr="000E4E7F">
          <w:t>}</w:t>
        </w:r>
      </w:ins>
    </w:p>
    <w:p w14:paraId="1AECDC9D" w14:textId="77777777" w:rsidR="00BF2061" w:rsidRPr="000E4E7F" w:rsidRDefault="00BF2061" w:rsidP="00BF2061">
      <w:pPr>
        <w:pStyle w:val="PL"/>
        <w:shd w:val="clear" w:color="auto" w:fill="E6E6E6"/>
        <w:rPr>
          <w:ins w:id="2332" w:author="Huawei" w:date="2020-06-18T14:24:00Z"/>
        </w:rPr>
      </w:pPr>
    </w:p>
    <w:p w14:paraId="0BD8423D" w14:textId="77777777" w:rsidR="00BF2061" w:rsidRPr="000E4E7F" w:rsidRDefault="00BF2061" w:rsidP="00BF2061">
      <w:pPr>
        <w:pStyle w:val="PL"/>
        <w:shd w:val="clear" w:color="auto" w:fill="E6E6E6"/>
        <w:rPr>
          <w:ins w:id="2333" w:author="Huawei" w:date="2020-06-18T14:24:00Z"/>
        </w:rPr>
      </w:pPr>
      <w:ins w:id="2334" w:author="Huawei" w:date="2020-06-18T14:24:00Z">
        <w:r w:rsidRPr="000E4E7F">
          <w:t>-- ASN1STOP</w:t>
        </w:r>
      </w:ins>
    </w:p>
    <w:p w14:paraId="0271D16A" w14:textId="77777777" w:rsidR="00BF2061" w:rsidRPr="000E4E7F" w:rsidRDefault="00BF2061" w:rsidP="00BF2061">
      <w:pPr>
        <w:rPr>
          <w:ins w:id="2335" w:author="Huawei" w:date="2020-06-18T14:24: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BF2061" w:rsidRPr="000E4E7F" w14:paraId="15C13F30" w14:textId="77777777" w:rsidTr="004B72E9">
        <w:trPr>
          <w:gridAfter w:val="1"/>
          <w:wAfter w:w="81" w:type="dxa"/>
          <w:cantSplit/>
          <w:tblHeader/>
          <w:ins w:id="2336" w:author="Huawei" w:date="2020-06-18T14:24:00Z"/>
        </w:trPr>
        <w:tc>
          <w:tcPr>
            <w:tcW w:w="9639" w:type="dxa"/>
          </w:tcPr>
          <w:p w14:paraId="637B8C46" w14:textId="77777777" w:rsidR="00BF2061" w:rsidRPr="000E4E7F" w:rsidRDefault="00BF2061" w:rsidP="004B72E9">
            <w:pPr>
              <w:pStyle w:val="TAH"/>
              <w:rPr>
                <w:ins w:id="2337" w:author="Huawei" w:date="2020-06-18T14:24:00Z"/>
                <w:lang w:eastAsia="en-GB"/>
              </w:rPr>
            </w:pPr>
            <w:ins w:id="2338" w:author="Huawei" w:date="2020-06-18T14:24:00Z">
              <w:r w:rsidRPr="000E4E7F">
                <w:rPr>
                  <w:i/>
                  <w:noProof/>
                </w:rPr>
                <w:lastRenderedPageBreak/>
                <w:t>ResourceReservationConfig</w:t>
              </w:r>
              <w:r w:rsidRPr="000E4E7F">
                <w:rPr>
                  <w:iCs/>
                  <w:noProof/>
                  <w:lang w:eastAsia="en-GB"/>
                </w:rPr>
                <w:t xml:space="preserve"> field descriptions</w:t>
              </w:r>
            </w:ins>
          </w:p>
        </w:tc>
      </w:tr>
      <w:tr w:rsidR="00BF2061" w:rsidRPr="000E4E7F" w14:paraId="7BB6F09E" w14:textId="77777777" w:rsidTr="004B72E9">
        <w:trPr>
          <w:gridAfter w:val="1"/>
          <w:wAfter w:w="81" w:type="dxa"/>
          <w:cantSplit/>
          <w:tblHeader/>
          <w:ins w:id="2339" w:author="Huawei" w:date="2020-06-18T14:24:00Z"/>
        </w:trPr>
        <w:tc>
          <w:tcPr>
            <w:tcW w:w="9639" w:type="dxa"/>
          </w:tcPr>
          <w:p w14:paraId="31A1D22E" w14:textId="77777777" w:rsidR="00BF2061" w:rsidRPr="000E4E7F" w:rsidRDefault="00BF2061" w:rsidP="004B72E9">
            <w:pPr>
              <w:pStyle w:val="TAL"/>
              <w:rPr>
                <w:ins w:id="2340" w:author="Huawei" w:date="2020-06-18T14:24:00Z"/>
                <w:b/>
                <w:bCs/>
                <w:i/>
                <w:iCs/>
                <w:kern w:val="2"/>
              </w:rPr>
            </w:pPr>
            <w:ins w:id="2341" w:author="Huawei" w:date="2020-06-18T14:24:00Z">
              <w:r w:rsidRPr="000E4E7F">
                <w:rPr>
                  <w:b/>
                  <w:bCs/>
                  <w:i/>
                  <w:iCs/>
                  <w:kern w:val="2"/>
                </w:rPr>
                <w:t>periodicity</w:t>
              </w:r>
            </w:ins>
          </w:p>
          <w:p w14:paraId="2808FBF7" w14:textId="77777777" w:rsidR="00BF2061" w:rsidRPr="000E4E7F" w:rsidRDefault="00BF2061" w:rsidP="004B72E9">
            <w:pPr>
              <w:pStyle w:val="TAL"/>
              <w:rPr>
                <w:ins w:id="2342" w:author="Huawei" w:date="2020-06-18T14:24:00Z"/>
                <w:b/>
                <w:bCs/>
                <w:iCs/>
                <w:kern w:val="2"/>
              </w:rPr>
            </w:pPr>
            <w:ins w:id="2343" w:author="Huawei" w:date="2020-06-18T14:24: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BF2061" w:rsidRPr="000E4E7F" w14:paraId="39D15174" w14:textId="77777777" w:rsidTr="004B72E9">
        <w:trPr>
          <w:gridAfter w:val="1"/>
          <w:wAfter w:w="81" w:type="dxa"/>
          <w:cantSplit/>
          <w:tblHeader/>
          <w:ins w:id="2344" w:author="Huawei" w:date="2020-06-18T14:24:00Z"/>
        </w:trPr>
        <w:tc>
          <w:tcPr>
            <w:tcW w:w="9639" w:type="dxa"/>
          </w:tcPr>
          <w:p w14:paraId="3439DEF3" w14:textId="77777777" w:rsidR="00BF2061" w:rsidRPr="000E4E7F" w:rsidRDefault="00BF2061" w:rsidP="004B72E9">
            <w:pPr>
              <w:pStyle w:val="TAL"/>
              <w:rPr>
                <w:ins w:id="2345" w:author="Huawei" w:date="2020-06-18T14:24:00Z"/>
                <w:b/>
                <w:bCs/>
                <w:i/>
                <w:iCs/>
                <w:kern w:val="2"/>
              </w:rPr>
            </w:pPr>
            <w:ins w:id="2346" w:author="Huawei" w:date="2020-06-18T14:24:00Z">
              <w:r w:rsidRPr="000E4E7F">
                <w:rPr>
                  <w:b/>
                  <w:bCs/>
                  <w:i/>
                  <w:iCs/>
                  <w:kern w:val="2"/>
                </w:rPr>
                <w:t>slotPattern10ms, slotPattern40ms</w:t>
              </w:r>
            </w:ins>
          </w:p>
          <w:p w14:paraId="2B2AEC5E" w14:textId="77777777" w:rsidR="00BF2061" w:rsidRPr="000E4E7F" w:rsidRDefault="00BF2061" w:rsidP="004B72E9">
            <w:pPr>
              <w:pStyle w:val="TAL"/>
              <w:rPr>
                <w:ins w:id="2347" w:author="Huawei" w:date="2020-06-18T14:24:00Z"/>
              </w:rPr>
            </w:pPr>
            <w:ins w:id="2348" w:author="Huawei" w:date="2020-06-18T14:24:00Z">
              <w:r w:rsidRPr="000E4E7F">
                <w:t>For FDD: Downlink slot-level resource reservation configuration over 10ms or 40ms.</w:t>
              </w:r>
            </w:ins>
          </w:p>
          <w:p w14:paraId="28BA8EB1" w14:textId="77777777" w:rsidR="00BF2061" w:rsidRPr="000E4E7F" w:rsidRDefault="00BF2061" w:rsidP="004B72E9">
            <w:pPr>
              <w:pStyle w:val="TAL"/>
              <w:rPr>
                <w:ins w:id="2349" w:author="Huawei" w:date="2020-06-18T14:24:00Z"/>
              </w:rPr>
            </w:pPr>
            <w:ins w:id="2350" w:author="Huawei" w:date="2020-06-18T14:24: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1800ED27" w14:textId="77777777" w:rsidR="00BF2061" w:rsidRPr="000E4E7F" w:rsidRDefault="00BF2061" w:rsidP="004B72E9">
            <w:pPr>
              <w:pStyle w:val="TAL"/>
              <w:rPr>
                <w:ins w:id="2351" w:author="Huawei" w:date="2020-06-18T14:24:00Z"/>
              </w:rPr>
            </w:pPr>
            <w:ins w:id="2352" w:author="Huawei" w:date="2020-06-18T14:24: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7696A444" w14:textId="77777777" w:rsidR="00BF2061" w:rsidRPr="000E4E7F" w:rsidRDefault="00BF2061" w:rsidP="004B72E9">
            <w:pPr>
              <w:pStyle w:val="TAL"/>
              <w:rPr>
                <w:ins w:id="2353" w:author="Huawei" w:date="2020-06-18T14:24:00Z"/>
              </w:rPr>
            </w:pPr>
            <w:ins w:id="2354" w:author="Huawei" w:date="2020-06-18T14:24:00Z">
              <w:r w:rsidRPr="000E4E7F">
                <w:t>00: both slots are not reserved</w:t>
              </w:r>
            </w:ins>
          </w:p>
          <w:p w14:paraId="0C28C043" w14:textId="77777777" w:rsidR="00BF2061" w:rsidRPr="000E4E7F" w:rsidRDefault="00BF2061" w:rsidP="004B72E9">
            <w:pPr>
              <w:pStyle w:val="TAL"/>
              <w:rPr>
                <w:ins w:id="2355" w:author="Huawei" w:date="2020-06-18T14:24:00Z"/>
              </w:rPr>
            </w:pPr>
            <w:ins w:id="2356" w:author="Huawei" w:date="2020-06-18T14:24:00Z">
              <w:r w:rsidRPr="000E4E7F">
                <w:t>01: the first slot is not reserved, the second slot is reserved</w:t>
              </w:r>
            </w:ins>
          </w:p>
          <w:p w14:paraId="1264920D" w14:textId="77777777" w:rsidR="00BF2061" w:rsidRPr="000E4E7F" w:rsidRDefault="00BF2061" w:rsidP="004B72E9">
            <w:pPr>
              <w:pStyle w:val="TAL"/>
              <w:rPr>
                <w:ins w:id="2357" w:author="Huawei" w:date="2020-06-18T14:24:00Z"/>
              </w:rPr>
            </w:pPr>
            <w:ins w:id="2358" w:author="Huawei" w:date="2020-06-18T14:24:00Z">
              <w:r w:rsidRPr="000E4E7F">
                <w:t>10: the first slot is reserved, the second slot is not reserved</w:t>
              </w:r>
            </w:ins>
          </w:p>
          <w:p w14:paraId="3743A9AE" w14:textId="77777777" w:rsidR="00BF2061" w:rsidRPr="000E4E7F" w:rsidRDefault="00BF2061" w:rsidP="004B72E9">
            <w:pPr>
              <w:pStyle w:val="TAL"/>
              <w:rPr>
                <w:ins w:id="2359" w:author="Huawei" w:date="2020-06-18T14:24:00Z"/>
              </w:rPr>
            </w:pPr>
            <w:ins w:id="2360" w:author="Huawei" w:date="2020-06-18T14:24:00Z">
              <w:r w:rsidRPr="000E4E7F">
                <w:t>11: both slots are reserved</w:t>
              </w:r>
            </w:ins>
          </w:p>
        </w:tc>
      </w:tr>
      <w:tr w:rsidR="00BF2061" w:rsidRPr="000E4E7F" w14:paraId="5754CB5C" w14:textId="77777777" w:rsidTr="004B72E9">
        <w:trPr>
          <w:gridAfter w:val="1"/>
          <w:wAfter w:w="81" w:type="dxa"/>
          <w:cantSplit/>
          <w:tblHeader/>
          <w:ins w:id="2361" w:author="Huawei" w:date="2020-06-18T14:24:00Z"/>
        </w:trPr>
        <w:tc>
          <w:tcPr>
            <w:tcW w:w="9639" w:type="dxa"/>
            <w:tcBorders>
              <w:top w:val="single" w:sz="4" w:space="0" w:color="808080"/>
              <w:left w:val="single" w:sz="4" w:space="0" w:color="808080"/>
              <w:bottom w:val="single" w:sz="4" w:space="0" w:color="808080"/>
              <w:right w:val="single" w:sz="4" w:space="0" w:color="808080"/>
            </w:tcBorders>
          </w:tcPr>
          <w:p w14:paraId="2E2E8F6E" w14:textId="77777777" w:rsidR="00BF2061" w:rsidRPr="000E4E7F" w:rsidRDefault="00BF2061" w:rsidP="004B72E9">
            <w:pPr>
              <w:pStyle w:val="TAL"/>
              <w:rPr>
                <w:ins w:id="2362" w:author="Huawei" w:date="2020-06-18T14:24:00Z"/>
                <w:b/>
                <w:bCs/>
                <w:i/>
                <w:iCs/>
                <w:kern w:val="2"/>
              </w:rPr>
            </w:pPr>
            <w:ins w:id="2363" w:author="Huawei" w:date="2020-06-18T14:24:00Z">
              <w:r w:rsidRPr="000E4E7F">
                <w:rPr>
                  <w:b/>
                  <w:bCs/>
                  <w:i/>
                  <w:iCs/>
                  <w:kern w:val="2"/>
                </w:rPr>
                <w:t>startPosition</w:t>
              </w:r>
            </w:ins>
          </w:p>
          <w:p w14:paraId="4B4142F5" w14:textId="77777777" w:rsidR="00BF2061" w:rsidRPr="000E4E7F" w:rsidRDefault="00BF2061" w:rsidP="004B72E9">
            <w:pPr>
              <w:pStyle w:val="TAL"/>
              <w:rPr>
                <w:ins w:id="2364" w:author="Huawei" w:date="2020-06-18T14:24:00Z"/>
              </w:rPr>
            </w:pPr>
            <w:ins w:id="2365" w:author="Huawei" w:date="2020-06-18T14:24:00Z">
              <w:r w:rsidRPr="000E4E7F">
                <w:t>Start time of the resource reservation pattern in one period</w:t>
              </w:r>
              <w:r w:rsidRPr="000E4E7F">
                <w:rPr>
                  <w:lang w:eastAsia="en-GB"/>
                </w:rPr>
                <w:t>. Unit in multiple of 10 milliseconds.</w:t>
              </w:r>
            </w:ins>
          </w:p>
          <w:p w14:paraId="21B27C3C" w14:textId="77777777" w:rsidR="00BF2061" w:rsidRPr="000E4E7F" w:rsidRDefault="00BF2061" w:rsidP="004B72E9">
            <w:pPr>
              <w:pStyle w:val="TAL"/>
              <w:rPr>
                <w:ins w:id="2366" w:author="Huawei" w:date="2020-06-18T14:24:00Z"/>
                <w:lang w:eastAsia="en-GB"/>
              </w:rPr>
            </w:pPr>
            <w:ins w:id="2367" w:author="Huawei" w:date="2020-06-18T14:24: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BF2061" w:rsidRPr="000E4E7F" w14:paraId="76C2231C" w14:textId="77777777" w:rsidTr="004B72E9">
        <w:trPr>
          <w:gridAfter w:val="1"/>
          <w:wAfter w:w="81" w:type="dxa"/>
          <w:cantSplit/>
          <w:tblHeader/>
          <w:ins w:id="2368" w:author="Huawei" w:date="2020-06-18T14:24:00Z"/>
        </w:trPr>
        <w:tc>
          <w:tcPr>
            <w:tcW w:w="9639" w:type="dxa"/>
          </w:tcPr>
          <w:p w14:paraId="6B0A5FC9" w14:textId="77777777" w:rsidR="00BF2061" w:rsidRPr="000E4E7F" w:rsidRDefault="00BF2061" w:rsidP="004B72E9">
            <w:pPr>
              <w:pStyle w:val="TAL"/>
              <w:rPr>
                <w:ins w:id="2369" w:author="Huawei" w:date="2020-06-18T14:24:00Z"/>
                <w:b/>
                <w:bCs/>
                <w:i/>
                <w:iCs/>
                <w:kern w:val="2"/>
              </w:rPr>
            </w:pPr>
            <w:ins w:id="2370" w:author="Huawei" w:date="2020-06-18T14:24:00Z">
              <w:r w:rsidRPr="000E4E7F">
                <w:rPr>
                  <w:b/>
                  <w:bCs/>
                  <w:i/>
                  <w:iCs/>
                  <w:kern w:val="2"/>
                </w:rPr>
                <w:t>subframePattern10ms, subframePattern40ms</w:t>
              </w:r>
            </w:ins>
          </w:p>
          <w:p w14:paraId="08099A48" w14:textId="77777777" w:rsidR="00BF2061" w:rsidRPr="000E4E7F" w:rsidRDefault="00BF2061" w:rsidP="004B72E9">
            <w:pPr>
              <w:pStyle w:val="TAL"/>
              <w:rPr>
                <w:ins w:id="2371" w:author="Huawei" w:date="2020-06-18T14:24:00Z"/>
              </w:rPr>
            </w:pPr>
            <w:ins w:id="2372" w:author="Huawei" w:date="2020-06-18T14:24:00Z">
              <w:r w:rsidRPr="000E4E7F">
                <w:t>For FDD: Downlink subframe-level resource reservation configuration over 10ms or 40ms.</w:t>
              </w:r>
            </w:ins>
          </w:p>
          <w:p w14:paraId="73708429" w14:textId="77777777" w:rsidR="00BF2061" w:rsidRPr="000E4E7F" w:rsidRDefault="00BF2061" w:rsidP="004B72E9">
            <w:pPr>
              <w:pStyle w:val="TAL"/>
              <w:rPr>
                <w:ins w:id="2373" w:author="Huawei" w:date="2020-06-18T14:24:00Z"/>
              </w:rPr>
            </w:pPr>
            <w:ins w:id="2374" w:author="Huawei" w:date="2020-06-18T14:24:00Z">
              <w:r w:rsidRPr="000E4E7F">
                <w:t xml:space="preserve">Parameters valid-subframe-config-DL in TS 36.211 [21] and TS 36.213 [23]. </w:t>
              </w:r>
            </w:ins>
          </w:p>
          <w:p w14:paraId="3E8B0817" w14:textId="77777777" w:rsidR="00BF2061" w:rsidRPr="000E4E7F" w:rsidRDefault="00BF2061" w:rsidP="004B72E9">
            <w:pPr>
              <w:pStyle w:val="TAL"/>
              <w:rPr>
                <w:ins w:id="2375" w:author="Huawei" w:date="2020-06-18T14:24:00Z"/>
              </w:rPr>
            </w:pPr>
            <w:ins w:id="2376" w:author="Huawei" w:date="2020-06-18T14:24: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BF2061" w:rsidRPr="000E4E7F" w14:paraId="7C6E0D2A" w14:textId="77777777" w:rsidTr="004B72E9">
        <w:trPr>
          <w:gridAfter w:val="1"/>
          <w:wAfter w:w="81" w:type="dxa"/>
          <w:cantSplit/>
          <w:tblHeader/>
          <w:ins w:id="2377" w:author="Huawei" w:date="2020-06-18T14:24:00Z"/>
        </w:trPr>
        <w:tc>
          <w:tcPr>
            <w:tcW w:w="9639" w:type="dxa"/>
          </w:tcPr>
          <w:p w14:paraId="10C9D153" w14:textId="77777777" w:rsidR="00BF2061" w:rsidRPr="000E4E7F" w:rsidRDefault="00BF2061" w:rsidP="004B72E9">
            <w:pPr>
              <w:pStyle w:val="TAL"/>
              <w:rPr>
                <w:ins w:id="2378" w:author="Huawei" w:date="2020-06-18T14:24:00Z"/>
                <w:b/>
                <w:bCs/>
                <w:i/>
                <w:iCs/>
                <w:kern w:val="2"/>
              </w:rPr>
            </w:pPr>
            <w:ins w:id="2379" w:author="Huawei" w:date="2020-06-18T14:24:00Z">
              <w:r w:rsidRPr="000E4E7F">
                <w:rPr>
                  <w:b/>
                  <w:bCs/>
                  <w:i/>
                  <w:iCs/>
                  <w:kern w:val="2"/>
                </w:rPr>
                <w:t>symbolBitmap</w:t>
              </w:r>
            </w:ins>
          </w:p>
          <w:p w14:paraId="29702336" w14:textId="61E1DBF4" w:rsidR="00BF2061" w:rsidRPr="000E4E7F" w:rsidRDefault="004D1177" w:rsidP="004B72E9">
            <w:pPr>
              <w:pStyle w:val="TAL"/>
              <w:rPr>
                <w:ins w:id="2380" w:author="Huawei" w:date="2020-06-18T14:24:00Z"/>
                <w:i/>
                <w:lang w:eastAsia="en-GB"/>
              </w:rPr>
            </w:pPr>
            <w:ins w:id="2381" w:author="Huawei" w:date="2020-06-19T15:50:00Z">
              <w:r>
                <w:rPr>
                  <w:lang w:eastAsia="en-GB"/>
                </w:rPr>
                <w:t>S</w:t>
              </w:r>
            </w:ins>
            <w:ins w:id="2382" w:author="Huawei" w:date="2020-06-18T14:24:00Z">
              <w:r w:rsidR="00BF2061" w:rsidRPr="000E4E7F">
                <w:rPr>
                  <w:lang w:eastAsia="en-GB"/>
                </w:rPr>
                <w:t>ymbol-level resource reservation for one subframe</w:t>
              </w:r>
              <w:r w:rsidR="00BF2061" w:rsidRPr="000E4E7F">
                <w:rPr>
                  <w:i/>
                  <w:lang w:eastAsia="en-GB"/>
                </w:rPr>
                <w:t>.</w:t>
              </w:r>
            </w:ins>
          </w:p>
          <w:p w14:paraId="4E03A216" w14:textId="77777777" w:rsidR="00BF2061" w:rsidRPr="000E4E7F" w:rsidRDefault="00BF2061" w:rsidP="004B72E9">
            <w:pPr>
              <w:pStyle w:val="TAL"/>
              <w:rPr>
                <w:ins w:id="2383" w:author="Huawei" w:date="2020-06-18T14:24:00Z"/>
              </w:rPr>
            </w:pPr>
            <w:ins w:id="2384" w:author="Huawei" w:date="2020-06-18T14:24: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BF2061" w:rsidRPr="00213205" w14:paraId="49118378" w14:textId="77777777" w:rsidTr="004B72E9">
        <w:trPr>
          <w:cantSplit/>
          <w:tblHeader/>
          <w:ins w:id="2385" w:author="Huawei" w:date="2020-06-18T14:24:00Z"/>
        </w:trPr>
        <w:tc>
          <w:tcPr>
            <w:tcW w:w="9720" w:type="dxa"/>
            <w:gridSpan w:val="2"/>
            <w:tcBorders>
              <w:top w:val="single" w:sz="4" w:space="0" w:color="808080"/>
              <w:left w:val="single" w:sz="4" w:space="0" w:color="808080"/>
              <w:bottom w:val="single" w:sz="4" w:space="0" w:color="808080"/>
              <w:right w:val="single" w:sz="4" w:space="0" w:color="808080"/>
            </w:tcBorders>
          </w:tcPr>
          <w:p w14:paraId="24FC0908" w14:textId="77777777" w:rsidR="00BF2061" w:rsidRPr="000E4E7F" w:rsidRDefault="00BF2061" w:rsidP="004B72E9">
            <w:pPr>
              <w:pStyle w:val="TAL"/>
              <w:rPr>
                <w:ins w:id="2386" w:author="Huawei" w:date="2020-06-18T14:24:00Z"/>
                <w:b/>
                <w:bCs/>
                <w:i/>
                <w:iCs/>
                <w:kern w:val="2"/>
              </w:rPr>
            </w:pPr>
            <w:ins w:id="2387" w:author="Huawei" w:date="2020-06-18T14:24:00Z">
              <w:r w:rsidRPr="000E4E7F">
                <w:rPr>
                  <w:b/>
                  <w:bCs/>
                  <w:i/>
                  <w:iCs/>
                  <w:kern w:val="2"/>
                </w:rPr>
                <w:t>symbolBitmap</w:t>
              </w:r>
              <w:r>
                <w:rPr>
                  <w:b/>
                  <w:bCs/>
                  <w:i/>
                  <w:iCs/>
                  <w:kern w:val="2"/>
                </w:rPr>
                <w:t>1, symbolBitmap2</w:t>
              </w:r>
            </w:ins>
          </w:p>
          <w:p w14:paraId="73F34CA6" w14:textId="77777777" w:rsidR="00BF2061" w:rsidRDefault="00BF2061" w:rsidP="004B72E9">
            <w:pPr>
              <w:pStyle w:val="TAL"/>
              <w:rPr>
                <w:ins w:id="2388" w:author="Huawei" w:date="2020-06-18T14:24:00Z"/>
              </w:rPr>
            </w:pPr>
            <w:ins w:id="2389" w:author="Huawei" w:date="2020-06-18T14:24:00Z">
              <w:r>
                <w:t>Symbol-level resource reservation over the first or the second slot of one subframe, see TS 36.211 [21].</w:t>
              </w:r>
            </w:ins>
          </w:p>
          <w:p w14:paraId="57D066DA" w14:textId="77777777" w:rsidR="00BF2061" w:rsidRDefault="00BF2061" w:rsidP="004B72E9">
            <w:pPr>
              <w:pStyle w:val="TAL"/>
              <w:rPr>
                <w:ins w:id="2390" w:author="Huawei" w:date="2020-06-18T14:24:00Z"/>
              </w:rPr>
            </w:pPr>
            <w:ins w:id="2391" w:author="Huawei" w:date="2020-06-18T14:24:00Z">
              <w:r>
                <w:t xml:space="preserve">The first/leftmost bit corresponds to the symbol #0 in the slot. Value 0 indicates that the corresponding symbol is not reserved, value 1 indicates that the corresponding symbol is reserved. </w:t>
              </w:r>
            </w:ins>
          </w:p>
          <w:p w14:paraId="71069E6C" w14:textId="77777777" w:rsidR="00BF2061" w:rsidRDefault="00BF2061" w:rsidP="004B72E9">
            <w:pPr>
              <w:pStyle w:val="TAL"/>
              <w:rPr>
                <w:ins w:id="2392" w:author="Huawei" w:date="2020-06-18T14:24:00Z"/>
              </w:rPr>
            </w:pPr>
            <w:ins w:id="2393" w:author="Huawei" w:date="2020-06-18T14:24: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25F87E49" w14:textId="77777777" w:rsidR="00BF2061" w:rsidRPr="006C51D3" w:rsidRDefault="00BF2061" w:rsidP="004B72E9">
            <w:pPr>
              <w:pStyle w:val="TAL"/>
              <w:rPr>
                <w:ins w:id="2394" w:author="Huawei" w:date="2020-06-18T14:24:00Z"/>
                <w:b/>
                <w:bCs/>
                <w:i/>
                <w:iCs/>
                <w:kern w:val="2"/>
              </w:rPr>
            </w:pPr>
            <w:ins w:id="2395" w:author="Huawei" w:date="2020-06-18T14:24: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BF2061" w:rsidRPr="000E4E7F" w14:paraId="3E2F7A57" w14:textId="77777777" w:rsidTr="004B72E9">
        <w:trPr>
          <w:gridAfter w:val="1"/>
          <w:wAfter w:w="81" w:type="dxa"/>
          <w:cantSplit/>
          <w:tblHeader/>
          <w:ins w:id="2396" w:author="Huawei" w:date="2020-06-18T14:24:00Z"/>
        </w:trPr>
        <w:tc>
          <w:tcPr>
            <w:tcW w:w="9639" w:type="dxa"/>
          </w:tcPr>
          <w:p w14:paraId="3FED8157" w14:textId="77777777" w:rsidR="00BF2061" w:rsidRPr="000E4E7F" w:rsidRDefault="00BF2061" w:rsidP="004B72E9">
            <w:pPr>
              <w:pStyle w:val="TAL"/>
              <w:rPr>
                <w:ins w:id="2397" w:author="Huawei" w:date="2020-06-18T14:24:00Z"/>
                <w:b/>
                <w:bCs/>
                <w:i/>
                <w:iCs/>
                <w:kern w:val="2"/>
              </w:rPr>
            </w:pPr>
            <w:ins w:id="2398" w:author="Huawei" w:date="2020-06-18T14:24:00Z">
              <w:r w:rsidRPr="000E4E7F">
                <w:rPr>
                  <w:b/>
                  <w:bCs/>
                  <w:i/>
                  <w:iCs/>
                  <w:kern w:val="2"/>
                </w:rPr>
                <w:t>symbolBitmapFddDl</w:t>
              </w:r>
            </w:ins>
          </w:p>
          <w:p w14:paraId="1587ABEB" w14:textId="77777777" w:rsidR="00BF2061" w:rsidRPr="000E4E7F" w:rsidRDefault="00BF2061" w:rsidP="004B72E9">
            <w:pPr>
              <w:pStyle w:val="TAL"/>
              <w:rPr>
                <w:ins w:id="2399" w:author="Huawei" w:date="2020-06-18T14:24:00Z"/>
                <w:lang w:eastAsia="en-GB"/>
              </w:rPr>
            </w:pPr>
            <w:ins w:id="2400" w:author="Huawei" w:date="2020-06-18T14:24: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0DB0A86" w14:textId="77777777" w:rsidR="00BF2061" w:rsidRPr="000E4E7F" w:rsidRDefault="00BF2061" w:rsidP="004B72E9">
            <w:pPr>
              <w:pStyle w:val="TAL"/>
              <w:rPr>
                <w:ins w:id="2401" w:author="Huawei" w:date="2020-06-18T14:24:00Z"/>
              </w:rPr>
            </w:pPr>
            <w:ins w:id="2402" w:author="Huawei" w:date="2020-06-18T14:24:00Z">
              <w:r w:rsidRPr="000E4E7F">
                <w:t>Symbols that carry NRS are not reserved.</w:t>
              </w:r>
            </w:ins>
          </w:p>
        </w:tc>
      </w:tr>
      <w:tr w:rsidR="00BF2061" w:rsidRPr="000E4E7F" w14:paraId="26AF0FD4" w14:textId="77777777" w:rsidTr="004B72E9">
        <w:trPr>
          <w:gridAfter w:val="1"/>
          <w:wAfter w:w="81" w:type="dxa"/>
          <w:cantSplit/>
          <w:tblHeader/>
          <w:ins w:id="2403" w:author="Huawei" w:date="2020-06-18T14:24:00Z"/>
        </w:trPr>
        <w:tc>
          <w:tcPr>
            <w:tcW w:w="9639" w:type="dxa"/>
          </w:tcPr>
          <w:p w14:paraId="3E753645" w14:textId="77777777" w:rsidR="00BF2061" w:rsidRPr="000E4E7F" w:rsidRDefault="00BF2061" w:rsidP="004B72E9">
            <w:pPr>
              <w:pStyle w:val="TAL"/>
              <w:rPr>
                <w:ins w:id="2404" w:author="Huawei" w:date="2020-06-18T14:24:00Z"/>
                <w:b/>
                <w:bCs/>
                <w:i/>
                <w:iCs/>
                <w:kern w:val="2"/>
              </w:rPr>
            </w:pPr>
            <w:ins w:id="2405" w:author="Huawei" w:date="2020-06-18T14:24:00Z">
              <w:r w:rsidRPr="000E4E7F">
                <w:rPr>
                  <w:b/>
                  <w:bCs/>
                  <w:i/>
                  <w:iCs/>
                  <w:kern w:val="2"/>
                </w:rPr>
                <w:t>symbolBitmapFddUlOrTdd</w:t>
              </w:r>
            </w:ins>
          </w:p>
          <w:p w14:paraId="31AFC6AA" w14:textId="77777777" w:rsidR="00BF2061" w:rsidRPr="000E4E7F" w:rsidRDefault="00BF2061" w:rsidP="004B72E9">
            <w:pPr>
              <w:pStyle w:val="TAL"/>
              <w:rPr>
                <w:ins w:id="2406" w:author="Huawei" w:date="2020-06-18T14:24:00Z"/>
                <w:lang w:eastAsia="en-GB"/>
              </w:rPr>
            </w:pPr>
            <w:ins w:id="2407" w:author="Huawei" w:date="2020-06-18T14:24: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F653A2E" w14:textId="77777777" w:rsidR="00BF2061" w:rsidRPr="000E4E7F" w:rsidRDefault="00BF2061" w:rsidP="004B72E9">
            <w:pPr>
              <w:pStyle w:val="TAL"/>
              <w:rPr>
                <w:ins w:id="2408" w:author="Huawei" w:date="2020-06-18T14:24:00Z"/>
                <w:lang w:eastAsia="en-GB"/>
              </w:rPr>
            </w:pPr>
            <w:ins w:id="2409" w:author="Huawei" w:date="2020-06-18T14:24: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2975C90F" w14:textId="77777777" w:rsidR="00BF2061" w:rsidRPr="000E4E7F" w:rsidRDefault="00BF2061" w:rsidP="004B72E9">
            <w:pPr>
              <w:pStyle w:val="TAL"/>
              <w:rPr>
                <w:ins w:id="2410" w:author="Huawei" w:date="2020-06-18T14:24:00Z"/>
              </w:rPr>
            </w:pPr>
            <w:ins w:id="2411" w:author="Huawei" w:date="2020-06-18T14:24:00Z">
              <w:r w:rsidRPr="000E4E7F">
                <w:t>Symbols that carry NRS are not reserved.</w:t>
              </w:r>
            </w:ins>
          </w:p>
        </w:tc>
      </w:tr>
    </w:tbl>
    <w:p w14:paraId="24FF0784" w14:textId="77777777" w:rsidR="00BF2061" w:rsidRDefault="00BF2061" w:rsidP="00BF2061">
      <w:pPr>
        <w:rPr>
          <w:ins w:id="2412" w:author="Huawei" w:date="2020-06-18T14:24: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BF2061" w:rsidRPr="000E4E7F" w14:paraId="097970E6" w14:textId="77777777" w:rsidTr="004B72E9">
        <w:trPr>
          <w:cantSplit/>
          <w:tblHeader/>
          <w:ins w:id="2413" w:author="Huawei" w:date="2020-06-18T14:24:00Z"/>
        </w:trPr>
        <w:tc>
          <w:tcPr>
            <w:tcW w:w="2269" w:type="dxa"/>
            <w:tcBorders>
              <w:top w:val="single" w:sz="4" w:space="0" w:color="808080"/>
              <w:left w:val="single" w:sz="4" w:space="0" w:color="808080"/>
              <w:bottom w:val="single" w:sz="4" w:space="0" w:color="808080"/>
              <w:right w:val="single" w:sz="4" w:space="0" w:color="808080"/>
            </w:tcBorders>
            <w:hideMark/>
          </w:tcPr>
          <w:p w14:paraId="66D02213" w14:textId="77777777" w:rsidR="00BF2061" w:rsidRPr="000E4E7F" w:rsidRDefault="00BF2061" w:rsidP="004B72E9">
            <w:pPr>
              <w:pStyle w:val="TAH"/>
              <w:rPr>
                <w:ins w:id="2414" w:author="Huawei" w:date="2020-06-18T14:24:00Z"/>
              </w:rPr>
            </w:pPr>
            <w:ins w:id="2415" w:author="Huawei" w:date="2020-06-18T14:24: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9B82BE9" w14:textId="77777777" w:rsidR="00BF2061" w:rsidRPr="000E4E7F" w:rsidRDefault="00BF2061" w:rsidP="004B72E9">
            <w:pPr>
              <w:pStyle w:val="TAH"/>
              <w:rPr>
                <w:ins w:id="2416" w:author="Huawei" w:date="2020-06-18T14:24:00Z"/>
              </w:rPr>
            </w:pPr>
            <w:ins w:id="2417" w:author="Huawei" w:date="2020-06-18T14:24:00Z">
              <w:r w:rsidRPr="000E4E7F">
                <w:t>Explanation</w:t>
              </w:r>
            </w:ins>
          </w:p>
        </w:tc>
      </w:tr>
      <w:tr w:rsidR="00BF2061" w:rsidRPr="000E4E7F" w:rsidDel="00317E73" w14:paraId="78D52150" w14:textId="77777777" w:rsidTr="004B72E9">
        <w:trPr>
          <w:gridAfter w:val="1"/>
          <w:wAfter w:w="6" w:type="dxa"/>
          <w:cantSplit/>
          <w:ins w:id="2418" w:author="Huawei" w:date="2020-06-18T14:24:00Z"/>
        </w:trPr>
        <w:tc>
          <w:tcPr>
            <w:tcW w:w="2269" w:type="dxa"/>
          </w:tcPr>
          <w:p w14:paraId="12ECE693" w14:textId="77777777" w:rsidR="00BF2061" w:rsidRPr="006C51D3" w:rsidDel="00317E73" w:rsidRDefault="00BF2061" w:rsidP="004B72E9">
            <w:pPr>
              <w:pStyle w:val="TAL"/>
              <w:rPr>
                <w:ins w:id="2419" w:author="Huawei" w:date="2020-06-18T14:24:00Z"/>
                <w:i/>
                <w:lang w:val="en-US"/>
              </w:rPr>
            </w:pPr>
            <w:ins w:id="2420" w:author="Huawei" w:date="2020-06-18T14:24:00Z">
              <w:r>
                <w:rPr>
                  <w:i/>
                  <w:lang w:val="en-US"/>
                </w:rPr>
                <w:t>Bitmap1</w:t>
              </w:r>
            </w:ins>
          </w:p>
        </w:tc>
        <w:tc>
          <w:tcPr>
            <w:tcW w:w="7370" w:type="dxa"/>
          </w:tcPr>
          <w:p w14:paraId="25563FAA" w14:textId="77777777" w:rsidR="00BF2061" w:rsidRPr="006C51D3" w:rsidDel="00317E73" w:rsidRDefault="00BF2061" w:rsidP="004B72E9">
            <w:pPr>
              <w:pStyle w:val="TAL"/>
              <w:rPr>
                <w:ins w:id="2421" w:author="Huawei" w:date="2020-06-18T14:24:00Z"/>
                <w:lang w:val="en-US" w:eastAsia="en-GB"/>
              </w:rPr>
            </w:pPr>
            <w:ins w:id="2422" w:author="Huawei" w:date="2020-06-18T14:24: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BF2061" w:rsidRPr="000E4E7F" w:rsidDel="00317E73" w14:paraId="48769ABE" w14:textId="77777777" w:rsidTr="004B72E9">
        <w:trPr>
          <w:gridAfter w:val="1"/>
          <w:wAfter w:w="6" w:type="dxa"/>
          <w:cantSplit/>
          <w:ins w:id="2423" w:author="Huawei" w:date="2020-06-18T14:24:00Z"/>
        </w:trPr>
        <w:tc>
          <w:tcPr>
            <w:tcW w:w="2269" w:type="dxa"/>
          </w:tcPr>
          <w:p w14:paraId="236C01FC" w14:textId="77777777" w:rsidR="00BF2061" w:rsidRPr="009C6B12" w:rsidDel="00317E73" w:rsidRDefault="00BF2061" w:rsidP="004B72E9">
            <w:pPr>
              <w:pStyle w:val="TAL"/>
              <w:rPr>
                <w:ins w:id="2424" w:author="Huawei" w:date="2020-06-18T14:24:00Z"/>
                <w:i/>
                <w:lang w:val="en-US"/>
              </w:rPr>
            </w:pPr>
            <w:ins w:id="2425" w:author="Huawei" w:date="2020-06-18T14:24:00Z">
              <w:r>
                <w:rPr>
                  <w:i/>
                  <w:lang w:val="en-US"/>
                </w:rPr>
                <w:t>Bitmap2</w:t>
              </w:r>
            </w:ins>
          </w:p>
        </w:tc>
        <w:tc>
          <w:tcPr>
            <w:tcW w:w="7370" w:type="dxa"/>
          </w:tcPr>
          <w:p w14:paraId="0194E735" w14:textId="77777777" w:rsidR="00BF2061" w:rsidRPr="009C6B12" w:rsidDel="00317E73" w:rsidRDefault="00BF2061" w:rsidP="004B72E9">
            <w:pPr>
              <w:pStyle w:val="TAL"/>
              <w:rPr>
                <w:ins w:id="2426" w:author="Huawei" w:date="2020-06-18T14:24:00Z"/>
                <w:lang w:val="en-US" w:eastAsia="en-GB"/>
              </w:rPr>
            </w:pPr>
            <w:ins w:id="2427" w:author="Huawei" w:date="2020-06-18T14:24: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1C5B69E3" w14:textId="77777777" w:rsidR="00BF2061" w:rsidRPr="000E4E7F" w:rsidRDefault="00BF2061" w:rsidP="00CB0CE7"/>
    <w:p w14:paraId="79ED3BDB" w14:textId="77777777" w:rsidR="00CB0CE7" w:rsidRPr="000E4E7F" w:rsidRDefault="00CB0CE7" w:rsidP="00CB0CE7">
      <w:pPr>
        <w:pStyle w:val="4"/>
      </w:pPr>
      <w:bookmarkStart w:id="2428" w:name="_Toc20487623"/>
      <w:bookmarkStart w:id="2429" w:name="_Toc29342925"/>
      <w:bookmarkStart w:id="2430" w:name="_Toc29344064"/>
      <w:bookmarkStart w:id="2431" w:name="_Toc36567330"/>
      <w:bookmarkStart w:id="2432" w:name="_Toc36810786"/>
      <w:bookmarkStart w:id="2433" w:name="_Toc36847150"/>
      <w:bookmarkStart w:id="2434" w:name="_Toc36939803"/>
      <w:bookmarkStart w:id="2435" w:name="_Toc37082783"/>
      <w:r w:rsidRPr="000E4E7F">
        <w:t>–</w:t>
      </w:r>
      <w:r w:rsidRPr="000E4E7F">
        <w:tab/>
      </w:r>
      <w:r w:rsidRPr="000E4E7F">
        <w:rPr>
          <w:i/>
          <w:noProof/>
        </w:rPr>
        <w:t>RLC-Config-NB</w:t>
      </w:r>
      <w:bookmarkEnd w:id="2428"/>
      <w:bookmarkEnd w:id="2429"/>
      <w:bookmarkEnd w:id="2430"/>
      <w:bookmarkEnd w:id="2431"/>
      <w:bookmarkEnd w:id="2432"/>
      <w:bookmarkEnd w:id="2433"/>
      <w:bookmarkEnd w:id="2434"/>
      <w:bookmarkEnd w:id="2435"/>
    </w:p>
    <w:p w14:paraId="1D1E40C3" w14:textId="77777777" w:rsidR="00CB0CE7" w:rsidRPr="000E4E7F" w:rsidRDefault="00CB0CE7" w:rsidP="00CB0CE7">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2CA74A97" w14:textId="77777777" w:rsidR="00CB0CE7" w:rsidRPr="000E4E7F" w:rsidRDefault="00CB0CE7" w:rsidP="00CB0CE7">
      <w:pPr>
        <w:pStyle w:val="TH"/>
        <w:rPr>
          <w:bCs/>
          <w:i/>
          <w:iCs/>
          <w:noProof/>
        </w:rPr>
      </w:pPr>
      <w:r w:rsidRPr="000E4E7F">
        <w:rPr>
          <w:bCs/>
          <w:i/>
          <w:iCs/>
          <w:noProof/>
        </w:rPr>
        <w:t>RLC-Config-NB information element</w:t>
      </w:r>
    </w:p>
    <w:p w14:paraId="28E53CDA" w14:textId="77777777" w:rsidR="00CB0CE7" w:rsidRPr="000E4E7F" w:rsidRDefault="00CB0CE7" w:rsidP="00CB0CE7">
      <w:pPr>
        <w:pStyle w:val="PL"/>
        <w:shd w:val="clear" w:color="auto" w:fill="E6E6E6"/>
      </w:pPr>
      <w:r w:rsidRPr="000E4E7F">
        <w:t>-- ASN1START</w:t>
      </w:r>
    </w:p>
    <w:p w14:paraId="7D5C414C" w14:textId="77777777" w:rsidR="00CB0CE7" w:rsidRPr="000E4E7F" w:rsidRDefault="00CB0CE7" w:rsidP="00CB0CE7">
      <w:pPr>
        <w:pStyle w:val="PL"/>
        <w:shd w:val="clear" w:color="auto" w:fill="E6E6E6"/>
      </w:pPr>
    </w:p>
    <w:p w14:paraId="5741F319" w14:textId="77777777" w:rsidR="00CB0CE7" w:rsidRPr="000E4E7F" w:rsidRDefault="00CB0CE7" w:rsidP="00CB0CE7">
      <w:pPr>
        <w:pStyle w:val="PL"/>
        <w:shd w:val="clear" w:color="auto" w:fill="E6E6E6"/>
      </w:pPr>
      <w:r w:rsidRPr="000E4E7F">
        <w:t>RLC-Config-NB-r13 ::=</w:t>
      </w:r>
      <w:r w:rsidRPr="000E4E7F">
        <w:tab/>
        <w:t>CHOICE</w:t>
      </w:r>
      <w:r w:rsidRPr="000E4E7F">
        <w:tab/>
        <w:t>{</w:t>
      </w:r>
    </w:p>
    <w:p w14:paraId="1817F4E7" w14:textId="77777777" w:rsidR="00CB0CE7" w:rsidRPr="000E4E7F" w:rsidRDefault="00CB0CE7" w:rsidP="00CB0CE7">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6A1B0E31" w14:textId="77777777" w:rsidR="00CB0CE7" w:rsidRPr="000E4E7F" w:rsidRDefault="00CB0CE7" w:rsidP="00CB0CE7">
      <w:pPr>
        <w:pStyle w:val="PL"/>
        <w:shd w:val="clear" w:color="auto" w:fill="E6E6E6"/>
      </w:pPr>
      <w:r w:rsidRPr="000E4E7F">
        <w:tab/>
      </w:r>
      <w:r w:rsidRPr="000E4E7F">
        <w:tab/>
        <w:t>ul-AM-RLC-r13</w:t>
      </w:r>
      <w:r w:rsidRPr="000E4E7F">
        <w:tab/>
      </w:r>
      <w:r w:rsidRPr="000E4E7F">
        <w:tab/>
      </w:r>
      <w:r w:rsidRPr="000E4E7F">
        <w:tab/>
      </w:r>
      <w:r w:rsidRPr="000E4E7F">
        <w:tab/>
        <w:t>UL-AM-RLC-NB-r13,</w:t>
      </w:r>
    </w:p>
    <w:p w14:paraId="2AFC6A8F" w14:textId="77777777" w:rsidR="00CB0CE7" w:rsidRPr="000E4E7F" w:rsidRDefault="00CB0CE7" w:rsidP="00CB0CE7">
      <w:pPr>
        <w:pStyle w:val="PL"/>
        <w:shd w:val="clear" w:color="auto" w:fill="E6E6E6"/>
      </w:pPr>
      <w:r w:rsidRPr="000E4E7F">
        <w:tab/>
      </w:r>
      <w:r w:rsidRPr="000E4E7F">
        <w:tab/>
        <w:t>dl-AM-RLC-r13</w:t>
      </w:r>
      <w:r w:rsidRPr="000E4E7F">
        <w:tab/>
      </w:r>
      <w:r w:rsidRPr="000E4E7F">
        <w:tab/>
      </w:r>
      <w:r w:rsidRPr="000E4E7F">
        <w:tab/>
      </w:r>
      <w:r w:rsidRPr="000E4E7F">
        <w:tab/>
        <w:t>DL-AM-RLC-NB-r13</w:t>
      </w:r>
    </w:p>
    <w:p w14:paraId="3090B3FC" w14:textId="77777777" w:rsidR="00CB0CE7" w:rsidRPr="000E4E7F" w:rsidRDefault="00CB0CE7" w:rsidP="00CB0CE7">
      <w:pPr>
        <w:pStyle w:val="PL"/>
        <w:shd w:val="clear" w:color="auto" w:fill="E6E6E6"/>
      </w:pPr>
      <w:r w:rsidRPr="000E4E7F">
        <w:tab/>
        <w:t>},</w:t>
      </w:r>
    </w:p>
    <w:p w14:paraId="3A55A1B0" w14:textId="77777777" w:rsidR="00CB0CE7" w:rsidRPr="000E4E7F" w:rsidRDefault="00CB0CE7" w:rsidP="00CB0CE7">
      <w:pPr>
        <w:pStyle w:val="PL"/>
        <w:shd w:val="clear" w:color="auto" w:fill="E6E6E6"/>
      </w:pPr>
      <w:r w:rsidRPr="000E4E7F">
        <w:tab/>
        <w:t>...,</w:t>
      </w:r>
    </w:p>
    <w:p w14:paraId="0228C04C" w14:textId="77777777" w:rsidR="00CB0CE7" w:rsidRPr="000E4E7F" w:rsidRDefault="00CB0CE7" w:rsidP="00CB0CE7">
      <w:pPr>
        <w:pStyle w:val="PL"/>
        <w:shd w:val="clear" w:color="auto" w:fill="E6E6E6"/>
      </w:pPr>
      <w:r w:rsidRPr="000E4E7F">
        <w:tab/>
        <w:t>um-Bi-Directional-r15</w:t>
      </w:r>
      <w:r w:rsidRPr="000E4E7F">
        <w:tab/>
      </w:r>
      <w:r w:rsidRPr="000E4E7F">
        <w:tab/>
        <w:t>NULL,</w:t>
      </w:r>
    </w:p>
    <w:p w14:paraId="7065D18A" w14:textId="77777777" w:rsidR="00CB0CE7" w:rsidRPr="000E4E7F" w:rsidRDefault="00CB0CE7" w:rsidP="00CB0CE7">
      <w:pPr>
        <w:pStyle w:val="PL"/>
        <w:shd w:val="clear" w:color="auto" w:fill="E6E6E6"/>
      </w:pPr>
      <w:r w:rsidRPr="000E4E7F">
        <w:tab/>
        <w:t>um-Uni-Directional-UL-r15</w:t>
      </w:r>
      <w:r w:rsidRPr="000E4E7F">
        <w:tab/>
        <w:t>NULL,</w:t>
      </w:r>
    </w:p>
    <w:p w14:paraId="0D24823D" w14:textId="77777777" w:rsidR="00CB0CE7" w:rsidRPr="000E4E7F" w:rsidRDefault="00CB0CE7" w:rsidP="00CB0CE7">
      <w:pPr>
        <w:pStyle w:val="PL"/>
        <w:shd w:val="clear" w:color="auto" w:fill="E6E6E6"/>
      </w:pPr>
      <w:r w:rsidRPr="000E4E7F">
        <w:tab/>
        <w:t>um-Uni-Directional-DL-r15</w:t>
      </w:r>
      <w:r w:rsidRPr="000E4E7F">
        <w:tab/>
        <w:t>NULL</w:t>
      </w:r>
    </w:p>
    <w:p w14:paraId="4CA52651" w14:textId="77777777" w:rsidR="00CB0CE7" w:rsidRPr="000E4E7F" w:rsidRDefault="00CB0CE7" w:rsidP="00CB0CE7">
      <w:pPr>
        <w:pStyle w:val="PL"/>
        <w:shd w:val="clear" w:color="auto" w:fill="E6E6E6"/>
      </w:pPr>
      <w:r w:rsidRPr="000E4E7F">
        <w:t>}</w:t>
      </w:r>
    </w:p>
    <w:p w14:paraId="76BBC831" w14:textId="77777777" w:rsidR="00CB0CE7" w:rsidRPr="000E4E7F" w:rsidRDefault="00CB0CE7" w:rsidP="00CB0CE7">
      <w:pPr>
        <w:pStyle w:val="PL"/>
        <w:shd w:val="clear" w:color="auto" w:fill="E6E6E6"/>
      </w:pPr>
    </w:p>
    <w:p w14:paraId="1CFBE6AE" w14:textId="77777777" w:rsidR="00CB0CE7" w:rsidRPr="000E4E7F" w:rsidRDefault="00CB0CE7" w:rsidP="00CB0CE7">
      <w:pPr>
        <w:pStyle w:val="PL"/>
        <w:shd w:val="clear" w:color="auto" w:fill="E6E6E6"/>
      </w:pPr>
      <w:r w:rsidRPr="000E4E7F">
        <w:t>RLC-Config-NB-v1430 ::=</w:t>
      </w:r>
      <w:r w:rsidRPr="000E4E7F">
        <w:tab/>
        <w:t>SEQUENCE {</w:t>
      </w:r>
    </w:p>
    <w:p w14:paraId="06CD63D3" w14:textId="77777777" w:rsidR="00CB0CE7" w:rsidRPr="000E4E7F" w:rsidRDefault="00CB0CE7" w:rsidP="00CB0CE7">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107B5B7D" w14:textId="77777777" w:rsidR="00CB0CE7" w:rsidRPr="000E4E7F" w:rsidRDefault="00CB0CE7" w:rsidP="00CB0CE7">
      <w:pPr>
        <w:pStyle w:val="PL"/>
        <w:shd w:val="clear" w:color="auto" w:fill="E6E6E6"/>
      </w:pPr>
      <w:r w:rsidRPr="000E4E7F">
        <w:t>}</w:t>
      </w:r>
    </w:p>
    <w:p w14:paraId="677188F9" w14:textId="77777777" w:rsidR="00CB0CE7" w:rsidRPr="000E4E7F" w:rsidRDefault="00CB0CE7" w:rsidP="00CB0CE7">
      <w:pPr>
        <w:pStyle w:val="PL"/>
        <w:shd w:val="clear" w:color="auto" w:fill="E6E6E6"/>
      </w:pPr>
    </w:p>
    <w:p w14:paraId="09A0AC00" w14:textId="77777777" w:rsidR="00CB0CE7" w:rsidRPr="000E4E7F" w:rsidRDefault="00CB0CE7" w:rsidP="00CB0CE7">
      <w:pPr>
        <w:pStyle w:val="PL"/>
        <w:shd w:val="clear" w:color="auto" w:fill="E6E6E6"/>
      </w:pPr>
      <w:r w:rsidRPr="000E4E7F">
        <w:t>UL-AM-RLC-NB-r13 ::=</w:t>
      </w:r>
      <w:r w:rsidRPr="000E4E7F">
        <w:tab/>
      </w:r>
      <w:r w:rsidRPr="000E4E7F">
        <w:tab/>
        <w:t>SEQUENCE {</w:t>
      </w:r>
    </w:p>
    <w:p w14:paraId="73F332EB" w14:textId="77777777" w:rsidR="00CB0CE7" w:rsidRPr="000E4E7F" w:rsidRDefault="00CB0CE7" w:rsidP="00CB0CE7">
      <w:pPr>
        <w:pStyle w:val="PL"/>
        <w:shd w:val="clear" w:color="auto" w:fill="E6E6E6"/>
      </w:pPr>
      <w:r w:rsidRPr="000E4E7F">
        <w:tab/>
        <w:t>t-PollRetransmit-r13</w:t>
      </w:r>
      <w:r w:rsidRPr="000E4E7F">
        <w:tab/>
      </w:r>
      <w:r w:rsidRPr="000E4E7F">
        <w:tab/>
        <w:t>T-PollRetransmit-NB-r13,</w:t>
      </w:r>
    </w:p>
    <w:p w14:paraId="53F5670B" w14:textId="77777777" w:rsidR="00CB0CE7" w:rsidRPr="000E4E7F" w:rsidRDefault="00CB0CE7" w:rsidP="00CB0CE7">
      <w:pPr>
        <w:pStyle w:val="PL"/>
        <w:shd w:val="clear" w:color="auto" w:fill="E6E6E6"/>
      </w:pPr>
      <w:r w:rsidRPr="000E4E7F">
        <w:tab/>
        <w:t>maxRetxThreshold-r13</w:t>
      </w:r>
      <w:r w:rsidRPr="000E4E7F">
        <w:tab/>
      </w:r>
      <w:r w:rsidRPr="000E4E7F">
        <w:tab/>
        <w:t>ENUMERATED {t1, t2, t3, t4, t6, t8, t16, t32}</w:t>
      </w:r>
    </w:p>
    <w:p w14:paraId="087EECA3" w14:textId="77777777" w:rsidR="00CB0CE7" w:rsidRPr="000E4E7F" w:rsidRDefault="00CB0CE7" w:rsidP="00CB0CE7">
      <w:pPr>
        <w:pStyle w:val="PL"/>
        <w:shd w:val="clear" w:color="auto" w:fill="E6E6E6"/>
      </w:pPr>
      <w:r w:rsidRPr="000E4E7F">
        <w:t>}</w:t>
      </w:r>
    </w:p>
    <w:p w14:paraId="0848E250" w14:textId="77777777" w:rsidR="00CB0CE7" w:rsidRPr="000E4E7F" w:rsidRDefault="00CB0CE7" w:rsidP="00CB0CE7">
      <w:pPr>
        <w:pStyle w:val="PL"/>
        <w:shd w:val="clear" w:color="auto" w:fill="E6E6E6"/>
      </w:pPr>
    </w:p>
    <w:p w14:paraId="6F1EDA45" w14:textId="77777777" w:rsidR="00CB0CE7" w:rsidRPr="000E4E7F" w:rsidRDefault="00CB0CE7" w:rsidP="00CB0CE7">
      <w:pPr>
        <w:pStyle w:val="PL"/>
        <w:shd w:val="clear" w:color="auto" w:fill="E6E6E6"/>
      </w:pPr>
      <w:r w:rsidRPr="000E4E7F">
        <w:t>DL-AM-RLC-NB-r13 ::=</w:t>
      </w:r>
      <w:r w:rsidRPr="000E4E7F">
        <w:tab/>
      </w:r>
      <w:r w:rsidRPr="000E4E7F">
        <w:tab/>
        <w:t>SEQUENCE {</w:t>
      </w:r>
    </w:p>
    <w:p w14:paraId="0DA886A6" w14:textId="77777777" w:rsidR="00CB0CE7" w:rsidRPr="000E4E7F" w:rsidRDefault="00CB0CE7" w:rsidP="00CB0CE7">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15425245" w14:textId="77777777" w:rsidR="00CB0CE7" w:rsidRPr="000E4E7F" w:rsidRDefault="00CB0CE7" w:rsidP="00CB0CE7">
      <w:pPr>
        <w:pStyle w:val="PL"/>
        <w:shd w:val="clear" w:color="auto" w:fill="E6E6E6"/>
      </w:pPr>
      <w:r w:rsidRPr="000E4E7F">
        <w:t>}</w:t>
      </w:r>
    </w:p>
    <w:p w14:paraId="2C5ACAE1" w14:textId="77777777" w:rsidR="00CB0CE7" w:rsidRPr="000E4E7F" w:rsidRDefault="00CB0CE7" w:rsidP="00CB0CE7">
      <w:pPr>
        <w:pStyle w:val="PL"/>
        <w:shd w:val="clear" w:color="auto" w:fill="E6E6E6"/>
      </w:pPr>
    </w:p>
    <w:p w14:paraId="3225DADA" w14:textId="77777777" w:rsidR="00CB0CE7" w:rsidRPr="000E4E7F" w:rsidRDefault="00CB0CE7" w:rsidP="00CB0CE7">
      <w:pPr>
        <w:pStyle w:val="PL"/>
        <w:shd w:val="clear" w:color="auto" w:fill="E6E6E6"/>
        <w:ind w:left="1420" w:hanging="1420"/>
      </w:pPr>
      <w:r w:rsidRPr="000E4E7F">
        <w:t>T-PollRetransmit-NB-r13 ::=</w:t>
      </w:r>
      <w:r w:rsidRPr="000E4E7F">
        <w:tab/>
        <w:t>ENUMERATED {</w:t>
      </w:r>
    </w:p>
    <w:p w14:paraId="7149B11D" w14:textId="77777777" w:rsidR="00CB0CE7" w:rsidRPr="000E4E7F" w:rsidRDefault="00CB0CE7" w:rsidP="00CB0CE7">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331C9029" w14:textId="77777777" w:rsidR="00CB0CE7" w:rsidRPr="000E4E7F" w:rsidRDefault="00CB0CE7" w:rsidP="00CB0CE7">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69D33AA7" w14:textId="77777777" w:rsidR="00CB0CE7" w:rsidRPr="000E4E7F" w:rsidRDefault="00CB0CE7" w:rsidP="00CB0CE7">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677DF6A0" w14:textId="77777777" w:rsidR="00CB0CE7" w:rsidRPr="000E4E7F" w:rsidRDefault="00CB0CE7" w:rsidP="00CB0CE7">
      <w:pPr>
        <w:pStyle w:val="PL"/>
        <w:shd w:val="clear" w:color="auto" w:fill="E6E6E6"/>
      </w:pPr>
    </w:p>
    <w:p w14:paraId="666B4FC9" w14:textId="77777777" w:rsidR="00CB0CE7" w:rsidRPr="000E4E7F" w:rsidRDefault="00CB0CE7" w:rsidP="00CB0CE7">
      <w:pPr>
        <w:pStyle w:val="PL"/>
        <w:shd w:val="clear" w:color="auto" w:fill="E6E6E6"/>
      </w:pPr>
    </w:p>
    <w:p w14:paraId="3DE0AEEE" w14:textId="77777777" w:rsidR="00CB0CE7" w:rsidRPr="000E4E7F" w:rsidRDefault="00CB0CE7" w:rsidP="00CB0CE7">
      <w:pPr>
        <w:pStyle w:val="PL"/>
        <w:shd w:val="clear" w:color="auto" w:fill="E6E6E6"/>
      </w:pPr>
      <w:r w:rsidRPr="000E4E7F">
        <w:t>-- ASN1STOP</w:t>
      </w:r>
    </w:p>
    <w:p w14:paraId="6FA3C34A"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F614F5D" w14:textId="77777777" w:rsidTr="00CB0CE7">
        <w:trPr>
          <w:cantSplit/>
          <w:tblHeader/>
        </w:trPr>
        <w:tc>
          <w:tcPr>
            <w:tcW w:w="9639" w:type="dxa"/>
          </w:tcPr>
          <w:p w14:paraId="7887DE1F" w14:textId="77777777" w:rsidR="00CB0CE7" w:rsidRPr="000E4E7F" w:rsidRDefault="00CB0CE7" w:rsidP="00CB0CE7">
            <w:pPr>
              <w:pStyle w:val="TAH"/>
              <w:rPr>
                <w:lang w:eastAsia="en-GB"/>
              </w:rPr>
            </w:pPr>
            <w:r w:rsidRPr="000E4E7F">
              <w:rPr>
                <w:i/>
                <w:noProof/>
                <w:lang w:eastAsia="en-GB"/>
              </w:rPr>
              <w:t>RLC-Config-NB</w:t>
            </w:r>
            <w:r w:rsidRPr="000E4E7F">
              <w:rPr>
                <w:noProof/>
                <w:lang w:eastAsia="en-GB"/>
              </w:rPr>
              <w:t xml:space="preserve"> field descriptions</w:t>
            </w:r>
          </w:p>
        </w:tc>
      </w:tr>
      <w:tr w:rsidR="00CB0CE7" w:rsidRPr="000E4E7F" w14:paraId="06E4615D" w14:textId="77777777" w:rsidTr="00CB0CE7">
        <w:trPr>
          <w:cantSplit/>
          <w:tblHeader/>
        </w:trPr>
        <w:tc>
          <w:tcPr>
            <w:tcW w:w="9639" w:type="dxa"/>
          </w:tcPr>
          <w:p w14:paraId="232E5F41" w14:textId="77777777" w:rsidR="00CB0CE7" w:rsidRPr="000E4E7F" w:rsidRDefault="00CB0CE7" w:rsidP="00CB0CE7">
            <w:pPr>
              <w:pStyle w:val="TAL"/>
              <w:rPr>
                <w:b/>
                <w:bCs/>
                <w:i/>
                <w:iCs/>
              </w:rPr>
            </w:pPr>
            <w:r w:rsidRPr="000E4E7F">
              <w:rPr>
                <w:b/>
                <w:bCs/>
                <w:i/>
                <w:iCs/>
              </w:rPr>
              <w:t>enableStatusReportSN-Gap</w:t>
            </w:r>
          </w:p>
          <w:p w14:paraId="45090A7E" w14:textId="77777777" w:rsidR="00CB0CE7" w:rsidRPr="000E4E7F" w:rsidRDefault="00CB0CE7" w:rsidP="00CB0CE7">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CB0CE7" w:rsidRPr="000E4E7F" w14:paraId="0B1461D0" w14:textId="77777777" w:rsidTr="00CB0CE7">
        <w:trPr>
          <w:cantSplit/>
          <w:tblHeader/>
        </w:trPr>
        <w:tc>
          <w:tcPr>
            <w:tcW w:w="9639" w:type="dxa"/>
          </w:tcPr>
          <w:p w14:paraId="0277DB3F" w14:textId="77777777" w:rsidR="00CB0CE7" w:rsidRPr="000E4E7F" w:rsidRDefault="00CB0CE7" w:rsidP="00CB0CE7">
            <w:pPr>
              <w:pStyle w:val="TAL"/>
              <w:rPr>
                <w:b/>
                <w:bCs/>
                <w:i/>
                <w:iCs/>
                <w:lang w:eastAsia="en-GB"/>
              </w:rPr>
            </w:pPr>
            <w:r w:rsidRPr="000E4E7F">
              <w:rPr>
                <w:b/>
                <w:bCs/>
                <w:i/>
                <w:iCs/>
                <w:lang w:eastAsia="en-GB"/>
              </w:rPr>
              <w:t>maxRetxThreshold</w:t>
            </w:r>
          </w:p>
          <w:p w14:paraId="4B22A4AD" w14:textId="77777777" w:rsidR="00CB0CE7" w:rsidRPr="000E4E7F" w:rsidRDefault="00CB0CE7" w:rsidP="00CB0CE7">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CB0CE7" w:rsidRPr="000E4E7F" w14:paraId="74A342B0" w14:textId="77777777" w:rsidTr="00CB0CE7">
        <w:trPr>
          <w:cantSplit/>
          <w:tblHeader/>
        </w:trPr>
        <w:tc>
          <w:tcPr>
            <w:tcW w:w="9639" w:type="dxa"/>
          </w:tcPr>
          <w:p w14:paraId="27F90E54" w14:textId="77777777" w:rsidR="00CB0CE7" w:rsidRPr="000E4E7F" w:rsidRDefault="00CB0CE7" w:rsidP="00CB0CE7">
            <w:pPr>
              <w:pStyle w:val="TAL"/>
              <w:rPr>
                <w:b/>
                <w:i/>
                <w:noProof/>
                <w:lang w:eastAsia="en-GB"/>
              </w:rPr>
            </w:pPr>
            <w:r w:rsidRPr="000E4E7F">
              <w:rPr>
                <w:b/>
                <w:i/>
                <w:noProof/>
                <w:lang w:eastAsia="en-GB"/>
              </w:rPr>
              <w:t>t-PollRetransmit</w:t>
            </w:r>
          </w:p>
          <w:p w14:paraId="18A774F9" w14:textId="77777777" w:rsidR="00CB0CE7" w:rsidRPr="000E4E7F" w:rsidRDefault="00CB0CE7" w:rsidP="00CB0CE7">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6B3F40BB" w14:textId="77777777" w:rsidR="00CB0CE7" w:rsidRPr="000E4E7F" w:rsidRDefault="00CB0CE7" w:rsidP="00CB0CE7">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CB0CE7" w:rsidRPr="000E4E7F" w14:paraId="7594D2B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6424469" w14:textId="77777777" w:rsidR="00CB0CE7" w:rsidRPr="000E4E7F" w:rsidRDefault="00CB0CE7" w:rsidP="00CB0CE7">
            <w:pPr>
              <w:pStyle w:val="TAL"/>
              <w:rPr>
                <w:b/>
                <w:i/>
                <w:noProof/>
                <w:lang w:eastAsia="en-GB"/>
              </w:rPr>
            </w:pPr>
            <w:r w:rsidRPr="000E4E7F">
              <w:rPr>
                <w:b/>
                <w:i/>
                <w:noProof/>
                <w:lang w:eastAsia="en-GB"/>
              </w:rPr>
              <w:t>t-Reordering</w:t>
            </w:r>
          </w:p>
          <w:p w14:paraId="27474E55" w14:textId="77777777" w:rsidR="00CB0CE7" w:rsidRPr="000E4E7F" w:rsidRDefault="00CB0CE7" w:rsidP="00CB0CE7">
            <w:pPr>
              <w:pStyle w:val="TAL"/>
              <w:rPr>
                <w:noProof/>
                <w:lang w:eastAsia="en-GB"/>
              </w:rPr>
            </w:pPr>
            <w:r w:rsidRPr="000E4E7F">
              <w:rPr>
                <w:noProof/>
                <w:lang w:eastAsia="en-GB"/>
              </w:rPr>
              <w:t>Timer for reordering in TS 36.322 [7], in milliseconds.</w:t>
            </w:r>
          </w:p>
        </w:tc>
      </w:tr>
    </w:tbl>
    <w:p w14:paraId="6964AD64"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F6A15C4" w14:textId="77777777" w:rsidTr="00CB0CE7">
        <w:trPr>
          <w:cantSplit/>
          <w:tblHeader/>
        </w:trPr>
        <w:tc>
          <w:tcPr>
            <w:tcW w:w="2268" w:type="dxa"/>
          </w:tcPr>
          <w:p w14:paraId="565CB95B" w14:textId="77777777" w:rsidR="00CB0CE7" w:rsidRPr="000E4E7F" w:rsidRDefault="00CB0CE7" w:rsidP="00CB0CE7">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3E3FC4B4" w14:textId="77777777" w:rsidR="00CB0CE7" w:rsidRPr="000E4E7F" w:rsidRDefault="00CB0CE7" w:rsidP="00CB0CE7">
            <w:pPr>
              <w:keepNext/>
              <w:keepLines/>
              <w:spacing w:after="0"/>
              <w:jc w:val="center"/>
              <w:rPr>
                <w:rFonts w:ascii="Arial" w:hAnsi="Arial"/>
                <w:b/>
                <w:sz w:val="18"/>
              </w:rPr>
            </w:pPr>
            <w:r w:rsidRPr="000E4E7F">
              <w:rPr>
                <w:rFonts w:ascii="Arial" w:hAnsi="Arial"/>
                <w:b/>
                <w:iCs/>
                <w:sz w:val="18"/>
              </w:rPr>
              <w:t>Explanation</w:t>
            </w:r>
          </w:p>
        </w:tc>
      </w:tr>
      <w:tr w:rsidR="00CB0CE7" w:rsidRPr="000E4E7F" w14:paraId="525B3F17" w14:textId="77777777" w:rsidTr="00CB0CE7">
        <w:trPr>
          <w:cantSplit/>
        </w:trPr>
        <w:tc>
          <w:tcPr>
            <w:tcW w:w="2268" w:type="dxa"/>
          </w:tcPr>
          <w:p w14:paraId="13D1DB05"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twoHARQ</w:t>
            </w:r>
          </w:p>
        </w:tc>
        <w:tc>
          <w:tcPr>
            <w:tcW w:w="7371" w:type="dxa"/>
          </w:tcPr>
          <w:p w14:paraId="74CC07FC" w14:textId="77777777" w:rsidR="00CB0CE7" w:rsidRPr="000E4E7F" w:rsidRDefault="00CB0CE7" w:rsidP="00CB0CE7">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1190289B" w14:textId="77777777" w:rsidR="00CB0CE7" w:rsidRPr="000E4E7F" w:rsidRDefault="00CB0CE7" w:rsidP="00CB0CE7">
      <w:pPr>
        <w:rPr>
          <w:iCs/>
        </w:rPr>
      </w:pPr>
    </w:p>
    <w:p w14:paraId="62726E37" w14:textId="77777777" w:rsidR="00CB0CE7" w:rsidRPr="000E4E7F" w:rsidRDefault="00CB0CE7" w:rsidP="00CB0CE7">
      <w:pPr>
        <w:pStyle w:val="4"/>
      </w:pPr>
      <w:bookmarkStart w:id="2436" w:name="_Toc20487624"/>
      <w:bookmarkStart w:id="2437" w:name="_Toc29342926"/>
      <w:bookmarkStart w:id="2438" w:name="_Toc29344065"/>
      <w:bookmarkStart w:id="2439" w:name="_Toc36567331"/>
      <w:bookmarkStart w:id="2440" w:name="_Toc36810787"/>
      <w:bookmarkStart w:id="2441" w:name="_Toc36847151"/>
      <w:bookmarkStart w:id="2442" w:name="_Toc36939804"/>
      <w:bookmarkStart w:id="2443" w:name="_Toc37082784"/>
      <w:r w:rsidRPr="000E4E7F">
        <w:t>–</w:t>
      </w:r>
      <w:r w:rsidRPr="000E4E7F">
        <w:tab/>
      </w:r>
      <w:r w:rsidRPr="000E4E7F">
        <w:rPr>
          <w:i/>
          <w:noProof/>
        </w:rPr>
        <w:t>RLF-TimersAndConstants-NB</w:t>
      </w:r>
      <w:bookmarkEnd w:id="2436"/>
      <w:bookmarkEnd w:id="2437"/>
      <w:bookmarkEnd w:id="2438"/>
      <w:bookmarkEnd w:id="2439"/>
      <w:bookmarkEnd w:id="2440"/>
      <w:bookmarkEnd w:id="2441"/>
      <w:bookmarkEnd w:id="2442"/>
      <w:bookmarkEnd w:id="2443"/>
    </w:p>
    <w:p w14:paraId="5AFB1EC1" w14:textId="77777777" w:rsidR="00CB0CE7" w:rsidRPr="000E4E7F" w:rsidRDefault="00CB0CE7" w:rsidP="00CB0CE7">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6ED7A5BB" w14:textId="77777777" w:rsidR="00CB0CE7" w:rsidRPr="000E4E7F" w:rsidRDefault="00CB0CE7" w:rsidP="00CB0CE7">
      <w:pPr>
        <w:pStyle w:val="TH"/>
        <w:rPr>
          <w:bCs/>
          <w:i/>
          <w:iCs/>
          <w:noProof/>
        </w:rPr>
      </w:pPr>
      <w:r w:rsidRPr="000E4E7F">
        <w:rPr>
          <w:bCs/>
          <w:i/>
          <w:iCs/>
          <w:noProof/>
        </w:rPr>
        <w:t xml:space="preserve">RLF-TimersAndConstants-NB </w:t>
      </w:r>
      <w:r w:rsidRPr="000E4E7F">
        <w:t>information element</w:t>
      </w:r>
    </w:p>
    <w:p w14:paraId="61FDEC0B" w14:textId="77777777" w:rsidR="00CB0CE7" w:rsidRPr="000E4E7F" w:rsidRDefault="00CB0CE7" w:rsidP="00CB0CE7">
      <w:pPr>
        <w:pStyle w:val="PL"/>
        <w:shd w:val="clear" w:color="auto" w:fill="E6E6E6"/>
      </w:pPr>
      <w:r w:rsidRPr="000E4E7F">
        <w:t>-- ASN1START</w:t>
      </w:r>
    </w:p>
    <w:p w14:paraId="65555E9A" w14:textId="77777777" w:rsidR="00CB0CE7" w:rsidRPr="000E4E7F" w:rsidRDefault="00CB0CE7" w:rsidP="00CB0CE7">
      <w:pPr>
        <w:pStyle w:val="PL"/>
        <w:shd w:val="clear" w:color="auto" w:fill="E6E6E6"/>
      </w:pPr>
    </w:p>
    <w:p w14:paraId="171B1669" w14:textId="77777777" w:rsidR="00CB0CE7" w:rsidRPr="000E4E7F" w:rsidRDefault="00CB0CE7" w:rsidP="00CB0CE7">
      <w:pPr>
        <w:pStyle w:val="PL"/>
        <w:shd w:val="clear" w:color="auto" w:fill="E6E6E6"/>
      </w:pPr>
    </w:p>
    <w:p w14:paraId="0537732B" w14:textId="77777777" w:rsidR="00CB0CE7" w:rsidRPr="000E4E7F" w:rsidRDefault="00CB0CE7" w:rsidP="00CB0CE7">
      <w:pPr>
        <w:pStyle w:val="PL"/>
        <w:shd w:val="clear" w:color="auto" w:fill="E6E6E6"/>
      </w:pPr>
      <w:r w:rsidRPr="000E4E7F">
        <w:t>RLF-TimersAndConstants-NB-r13 ::=</w:t>
      </w:r>
      <w:r w:rsidRPr="000E4E7F">
        <w:tab/>
        <w:t>CHOICE {</w:t>
      </w:r>
    </w:p>
    <w:p w14:paraId="3B49F4DD" w14:textId="77777777" w:rsidR="00CB0CE7" w:rsidRPr="000E4E7F" w:rsidRDefault="00CB0CE7" w:rsidP="00CB0CE7">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F439DA0"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002C6B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058E07D1"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4CE8C48"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72E88609"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D6AECDF"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A0E0C8A"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803E8B1"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0902B0F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74C6F7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5A5DF43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616F9C3A"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1C955A2"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73E6E54A" w14:textId="77777777" w:rsidR="00CB0CE7" w:rsidRPr="000E4E7F" w:rsidRDefault="00CB0CE7" w:rsidP="00CB0CE7">
      <w:pPr>
        <w:pStyle w:val="PL"/>
        <w:shd w:val="clear" w:color="auto" w:fill="E6E6E6"/>
      </w:pPr>
      <w:r w:rsidRPr="000E4E7F">
        <w:tab/>
      </w:r>
      <w:r w:rsidRPr="000E4E7F">
        <w:tab/>
        <w:t>...,</w:t>
      </w:r>
    </w:p>
    <w:p w14:paraId="7BF745FC" w14:textId="77777777" w:rsidR="00CB0CE7" w:rsidRPr="000E4E7F" w:rsidRDefault="00CB0CE7" w:rsidP="00CB0CE7">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844C95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61EDAF2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7665581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w:t>
      </w:r>
    </w:p>
    <w:p w14:paraId="28F22E6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DEBAFA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05BDE83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61826450"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24F4533" w14:textId="77777777" w:rsidR="00CB0CE7" w:rsidRPr="000E4E7F" w:rsidRDefault="00CB0CE7" w:rsidP="00CB0CE7">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161EA43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308DF6DE" w14:textId="77777777" w:rsidR="00CB0CE7" w:rsidRPr="000E4E7F" w:rsidRDefault="00CB0CE7" w:rsidP="00CB0CE7">
      <w:pPr>
        <w:pStyle w:val="PL"/>
        <w:shd w:val="clear" w:color="auto" w:fill="E6E6E6"/>
      </w:pPr>
      <w:r w:rsidRPr="000E4E7F">
        <w:rPr>
          <w:snapToGrid w:val="0"/>
        </w:rPr>
        <w:tab/>
      </w:r>
      <w:r w:rsidRPr="000E4E7F">
        <w:rPr>
          <w:snapToGrid w:val="0"/>
        </w:rPr>
        <w:tab/>
        <w:t>]]</w:t>
      </w:r>
    </w:p>
    <w:p w14:paraId="51448148" w14:textId="77777777" w:rsidR="00CB0CE7" w:rsidRPr="000E4E7F" w:rsidRDefault="00CB0CE7" w:rsidP="00CB0CE7">
      <w:pPr>
        <w:pStyle w:val="PL"/>
        <w:shd w:val="clear" w:color="auto" w:fill="E6E6E6"/>
      </w:pPr>
      <w:r w:rsidRPr="000E4E7F">
        <w:tab/>
        <w:t>}</w:t>
      </w:r>
    </w:p>
    <w:p w14:paraId="4C2090CE" w14:textId="77777777" w:rsidR="00CB0CE7" w:rsidRPr="000E4E7F" w:rsidRDefault="00CB0CE7" w:rsidP="00CB0CE7">
      <w:pPr>
        <w:pStyle w:val="PL"/>
        <w:shd w:val="clear" w:color="auto" w:fill="E6E6E6"/>
      </w:pPr>
      <w:r w:rsidRPr="000E4E7F">
        <w:t>}</w:t>
      </w:r>
    </w:p>
    <w:p w14:paraId="18600D06" w14:textId="77777777" w:rsidR="00CB0CE7" w:rsidRPr="000E4E7F" w:rsidRDefault="00CB0CE7" w:rsidP="00CB0CE7">
      <w:pPr>
        <w:pStyle w:val="PL"/>
        <w:shd w:val="clear" w:color="auto" w:fill="E6E6E6"/>
      </w:pPr>
    </w:p>
    <w:p w14:paraId="37E05F05" w14:textId="77777777" w:rsidR="00CB0CE7" w:rsidRPr="000E4E7F" w:rsidRDefault="00CB0CE7" w:rsidP="00CB0CE7">
      <w:pPr>
        <w:pStyle w:val="PL"/>
        <w:shd w:val="clear" w:color="auto" w:fill="E6E6E6"/>
      </w:pPr>
      <w:r w:rsidRPr="000E4E7F">
        <w:t>-- ASN1STOP</w:t>
      </w:r>
    </w:p>
    <w:p w14:paraId="35AA135E"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EC9CA56" w14:textId="77777777" w:rsidTr="00CB0CE7">
        <w:trPr>
          <w:cantSplit/>
          <w:tblHeader/>
        </w:trPr>
        <w:tc>
          <w:tcPr>
            <w:tcW w:w="9639" w:type="dxa"/>
          </w:tcPr>
          <w:p w14:paraId="58B5BABD" w14:textId="77777777" w:rsidR="00CB0CE7" w:rsidRPr="000E4E7F" w:rsidRDefault="00CB0CE7" w:rsidP="00CB0CE7">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CB0CE7" w:rsidRPr="000E4E7F" w14:paraId="098B742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E6431BD" w14:textId="77777777" w:rsidR="00CB0CE7" w:rsidRPr="000E4E7F" w:rsidRDefault="00CB0CE7" w:rsidP="00CB0CE7">
            <w:pPr>
              <w:pStyle w:val="TAL"/>
              <w:rPr>
                <w:b/>
                <w:bCs/>
                <w:i/>
                <w:noProof/>
                <w:lang w:eastAsia="en-GB"/>
              </w:rPr>
            </w:pPr>
            <w:r w:rsidRPr="000E4E7F">
              <w:rPr>
                <w:b/>
                <w:bCs/>
                <w:i/>
                <w:noProof/>
                <w:lang w:eastAsia="en-GB"/>
              </w:rPr>
              <w:t>n3xy</w:t>
            </w:r>
          </w:p>
          <w:p w14:paraId="54D4FA19" w14:textId="77777777" w:rsidR="00CB0CE7" w:rsidRPr="000E4E7F" w:rsidRDefault="00CB0CE7" w:rsidP="00CB0CE7">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CB0CE7" w:rsidRPr="000E4E7F" w14:paraId="379D3B27" w14:textId="77777777" w:rsidTr="00CB0CE7">
        <w:trPr>
          <w:cantSplit/>
        </w:trPr>
        <w:tc>
          <w:tcPr>
            <w:tcW w:w="9639" w:type="dxa"/>
          </w:tcPr>
          <w:p w14:paraId="45F34180" w14:textId="77777777" w:rsidR="00CB0CE7" w:rsidRPr="000E4E7F" w:rsidRDefault="00CB0CE7" w:rsidP="00CB0CE7">
            <w:pPr>
              <w:pStyle w:val="TAL"/>
              <w:rPr>
                <w:b/>
                <w:bCs/>
                <w:i/>
                <w:noProof/>
                <w:lang w:eastAsia="en-GB"/>
              </w:rPr>
            </w:pPr>
            <w:r w:rsidRPr="000E4E7F">
              <w:rPr>
                <w:b/>
                <w:bCs/>
                <w:i/>
                <w:noProof/>
                <w:lang w:eastAsia="en-GB"/>
              </w:rPr>
              <w:t>t3xy</w:t>
            </w:r>
          </w:p>
          <w:p w14:paraId="20249CB9" w14:textId="77777777" w:rsidR="00CB0CE7" w:rsidRPr="000E4E7F" w:rsidRDefault="00CB0CE7" w:rsidP="00CB0CE7">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25F307C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AE6DC4E" w14:textId="77777777" w:rsidTr="00CB0CE7">
        <w:trPr>
          <w:cantSplit/>
        </w:trPr>
        <w:tc>
          <w:tcPr>
            <w:tcW w:w="2268" w:type="dxa"/>
          </w:tcPr>
          <w:p w14:paraId="777D66FA" w14:textId="77777777" w:rsidR="00CB0CE7" w:rsidRPr="000E4E7F" w:rsidRDefault="00CB0CE7" w:rsidP="00CB0CE7">
            <w:pPr>
              <w:pStyle w:val="TAH"/>
              <w:rPr>
                <w:i/>
                <w:noProof/>
              </w:rPr>
            </w:pPr>
            <w:r w:rsidRPr="000E4E7F">
              <w:t>Conditional presence</w:t>
            </w:r>
          </w:p>
        </w:tc>
        <w:tc>
          <w:tcPr>
            <w:tcW w:w="7371" w:type="dxa"/>
          </w:tcPr>
          <w:p w14:paraId="20E48C4B" w14:textId="77777777" w:rsidR="00CB0CE7" w:rsidRPr="000E4E7F" w:rsidRDefault="00CB0CE7" w:rsidP="00CB0CE7">
            <w:pPr>
              <w:pStyle w:val="TAH"/>
            </w:pPr>
            <w:r w:rsidRPr="000E4E7F">
              <w:t>Explanation</w:t>
            </w:r>
          </w:p>
        </w:tc>
      </w:tr>
      <w:tr w:rsidR="00CB0CE7" w:rsidRPr="000E4E7F" w14:paraId="2321AD22" w14:textId="77777777" w:rsidTr="00CB0CE7">
        <w:trPr>
          <w:cantSplit/>
        </w:trPr>
        <w:tc>
          <w:tcPr>
            <w:tcW w:w="2268" w:type="dxa"/>
          </w:tcPr>
          <w:p w14:paraId="059E8BFC" w14:textId="77777777" w:rsidR="00CB0CE7" w:rsidRPr="000E4E7F" w:rsidRDefault="00CB0CE7" w:rsidP="00CB0CE7">
            <w:pPr>
              <w:pStyle w:val="TAL"/>
              <w:rPr>
                <w:i/>
                <w:iCs/>
                <w:noProof/>
                <w:kern w:val="2"/>
              </w:rPr>
            </w:pPr>
            <w:r w:rsidRPr="000E4E7F">
              <w:rPr>
                <w:i/>
                <w:iCs/>
                <w:noProof/>
                <w:kern w:val="2"/>
              </w:rPr>
              <w:t>TDD</w:t>
            </w:r>
          </w:p>
        </w:tc>
        <w:tc>
          <w:tcPr>
            <w:tcW w:w="7371" w:type="dxa"/>
          </w:tcPr>
          <w:p w14:paraId="2E6CE889" w14:textId="77777777" w:rsidR="00CB0CE7" w:rsidRPr="000E4E7F" w:rsidRDefault="00CB0CE7" w:rsidP="00CB0CE7">
            <w:pPr>
              <w:pStyle w:val="TAL"/>
            </w:pPr>
            <w:r w:rsidRPr="000E4E7F">
              <w:t>The field is optionally present, Need OR, in TDD mode. Otherwise, the field is not present.</w:t>
            </w:r>
          </w:p>
        </w:tc>
      </w:tr>
    </w:tbl>
    <w:p w14:paraId="5DFBB144" w14:textId="77777777" w:rsidR="00CB0CE7" w:rsidRPr="000E4E7F" w:rsidRDefault="00CB0CE7" w:rsidP="00CB0CE7"/>
    <w:p w14:paraId="1BCC5539" w14:textId="77777777" w:rsidR="00CB0CE7" w:rsidRPr="000E4E7F" w:rsidRDefault="00CB0CE7" w:rsidP="00CB0CE7">
      <w:pPr>
        <w:pStyle w:val="4"/>
      </w:pPr>
      <w:bookmarkStart w:id="2444" w:name="_Toc20487625"/>
      <w:bookmarkStart w:id="2445" w:name="_Toc29342927"/>
      <w:bookmarkStart w:id="2446" w:name="_Toc29344066"/>
      <w:bookmarkStart w:id="2447" w:name="_Toc36567332"/>
      <w:bookmarkStart w:id="2448" w:name="_Toc36810788"/>
      <w:bookmarkStart w:id="2449" w:name="_Toc36847152"/>
      <w:bookmarkStart w:id="2450" w:name="_Toc36939805"/>
      <w:bookmarkStart w:id="2451" w:name="_Toc37082785"/>
      <w:r w:rsidRPr="000E4E7F">
        <w:t>–</w:t>
      </w:r>
      <w:r w:rsidRPr="000E4E7F">
        <w:tab/>
      </w:r>
      <w:r w:rsidRPr="000E4E7F">
        <w:rPr>
          <w:i/>
          <w:noProof/>
        </w:rPr>
        <w:t>SchedulingRequestConfig-NB</w:t>
      </w:r>
      <w:bookmarkEnd w:id="2444"/>
      <w:bookmarkEnd w:id="2445"/>
      <w:bookmarkEnd w:id="2446"/>
      <w:bookmarkEnd w:id="2447"/>
      <w:bookmarkEnd w:id="2448"/>
      <w:bookmarkEnd w:id="2449"/>
      <w:bookmarkEnd w:id="2450"/>
      <w:bookmarkEnd w:id="2451"/>
    </w:p>
    <w:p w14:paraId="08EE252E" w14:textId="77777777" w:rsidR="00CB0CE7" w:rsidRPr="000E4E7F" w:rsidRDefault="00CB0CE7" w:rsidP="00CB0CE7">
      <w:r w:rsidRPr="000E4E7F">
        <w:t xml:space="preserve">The IE </w:t>
      </w:r>
      <w:r w:rsidRPr="000E4E7F">
        <w:rPr>
          <w:i/>
          <w:noProof/>
        </w:rPr>
        <w:t xml:space="preserve">SchedulingRequestConfig-NB </w:t>
      </w:r>
      <w:r w:rsidRPr="000E4E7F">
        <w:t>is used to specify the Scheduling Request related parameters.</w:t>
      </w:r>
    </w:p>
    <w:p w14:paraId="33151567" w14:textId="77777777" w:rsidR="00CB0CE7" w:rsidRPr="000E4E7F" w:rsidRDefault="00CB0CE7" w:rsidP="00CB0CE7">
      <w:pPr>
        <w:pStyle w:val="TH"/>
      </w:pPr>
      <w:r w:rsidRPr="000E4E7F">
        <w:rPr>
          <w:bCs/>
          <w:i/>
          <w:iCs/>
        </w:rPr>
        <w:t>SchedulingRequestConfig-NB</w:t>
      </w:r>
      <w:r w:rsidRPr="000E4E7F">
        <w:rPr>
          <w:noProof/>
        </w:rPr>
        <w:t xml:space="preserve"> information element</w:t>
      </w:r>
    </w:p>
    <w:p w14:paraId="4AE2D307" w14:textId="77777777" w:rsidR="00CB0CE7" w:rsidRPr="000E4E7F" w:rsidRDefault="00CB0CE7" w:rsidP="00CB0CE7">
      <w:pPr>
        <w:pStyle w:val="PL"/>
        <w:shd w:val="clear" w:color="auto" w:fill="E6E6E6"/>
      </w:pPr>
      <w:r w:rsidRPr="000E4E7F">
        <w:t>-- ASN1START</w:t>
      </w:r>
    </w:p>
    <w:p w14:paraId="7AC69FBC" w14:textId="77777777" w:rsidR="00CB0CE7" w:rsidRPr="000E4E7F" w:rsidRDefault="00CB0CE7" w:rsidP="00CB0CE7">
      <w:pPr>
        <w:pStyle w:val="PL"/>
        <w:shd w:val="clear" w:color="auto" w:fill="E6E6E6"/>
      </w:pPr>
    </w:p>
    <w:p w14:paraId="30EAFA97" w14:textId="77777777" w:rsidR="00CB0CE7" w:rsidRPr="000E4E7F" w:rsidRDefault="00CB0CE7" w:rsidP="00CB0CE7">
      <w:pPr>
        <w:pStyle w:val="PL"/>
        <w:shd w:val="clear" w:color="auto" w:fill="E6E6E6"/>
      </w:pPr>
      <w:r w:rsidRPr="000E4E7F">
        <w:t>SchedulingRequestConfig-NB-r15 ::=</w:t>
      </w:r>
      <w:r w:rsidRPr="000E4E7F">
        <w:tab/>
        <w:t>SEQUENCE {</w:t>
      </w:r>
    </w:p>
    <w:p w14:paraId="419C401B" w14:textId="77777777" w:rsidR="00CB0CE7" w:rsidRPr="000E4E7F" w:rsidRDefault="00CB0CE7" w:rsidP="00CB0CE7">
      <w:pPr>
        <w:pStyle w:val="PL"/>
        <w:shd w:val="clear" w:color="auto" w:fill="E6E6E6"/>
      </w:pPr>
      <w:r w:rsidRPr="000E4E7F">
        <w:tab/>
        <w:t>sr-WithHARQ-ACK-Config-r15</w:t>
      </w:r>
      <w:r w:rsidRPr="000E4E7F">
        <w:tab/>
      </w:r>
      <w:r w:rsidRPr="000E4E7F">
        <w:tab/>
      </w:r>
      <w:r w:rsidRPr="000E4E7F">
        <w:tab/>
        <w:t>ENUMERATED {true}</w:t>
      </w:r>
      <w:r w:rsidRPr="000E4E7F">
        <w:tab/>
        <w:t>OPTIONAL,</w:t>
      </w:r>
    </w:p>
    <w:p w14:paraId="22543011" w14:textId="77777777" w:rsidR="00CB0CE7" w:rsidRPr="000E4E7F" w:rsidRDefault="00CB0CE7" w:rsidP="00CB0CE7">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12C4B101" w14:textId="77777777" w:rsidR="00CB0CE7" w:rsidRPr="000E4E7F" w:rsidRDefault="00CB0CE7" w:rsidP="00CB0CE7">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1EC72904" w14:textId="77777777" w:rsidR="00CB0CE7" w:rsidRPr="000E4E7F" w:rsidRDefault="00CB0CE7" w:rsidP="00CB0CE7">
      <w:pPr>
        <w:pStyle w:val="PL"/>
        <w:shd w:val="clear" w:color="auto" w:fill="E6E6E6"/>
      </w:pPr>
      <w:r w:rsidRPr="000E4E7F">
        <w:tab/>
        <w:t>...</w:t>
      </w:r>
    </w:p>
    <w:p w14:paraId="597D3407" w14:textId="77777777" w:rsidR="00CB0CE7" w:rsidRPr="000E4E7F" w:rsidRDefault="00CB0CE7" w:rsidP="00CB0CE7">
      <w:pPr>
        <w:pStyle w:val="PL"/>
        <w:shd w:val="clear" w:color="auto" w:fill="E6E6E6"/>
      </w:pPr>
      <w:r w:rsidRPr="000E4E7F">
        <w:t>}</w:t>
      </w:r>
    </w:p>
    <w:p w14:paraId="3341C583" w14:textId="77777777" w:rsidR="00CB0CE7" w:rsidRPr="000E4E7F" w:rsidRDefault="00CB0CE7" w:rsidP="00CB0CE7">
      <w:pPr>
        <w:pStyle w:val="PL"/>
        <w:shd w:val="clear" w:color="auto" w:fill="E6E6E6"/>
      </w:pPr>
    </w:p>
    <w:p w14:paraId="7D430BAD" w14:textId="77777777" w:rsidR="00CB0CE7" w:rsidRPr="000E4E7F" w:rsidRDefault="00CB0CE7" w:rsidP="00CB0CE7">
      <w:pPr>
        <w:pStyle w:val="PL"/>
        <w:shd w:val="clear" w:color="auto" w:fill="E6E6E6"/>
      </w:pPr>
      <w:r w:rsidRPr="000E4E7F">
        <w:t>SR-WithoutHARQ-ACK-Config-NB-r15 ::= CHOICE {</w:t>
      </w:r>
    </w:p>
    <w:p w14:paraId="1023EAEE"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CF86255"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E147B8" w14:textId="77777777" w:rsidR="00CB0CE7" w:rsidRPr="000E4E7F" w:rsidRDefault="00CB0CE7" w:rsidP="00CB0CE7">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30894CD0" w14:textId="77777777" w:rsidR="00CB0CE7" w:rsidRPr="000E4E7F" w:rsidRDefault="00CB0CE7" w:rsidP="00CB0CE7">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1E54A1DA" w14:textId="77777777" w:rsidR="00CB0CE7" w:rsidRPr="000E4E7F" w:rsidRDefault="00CB0CE7" w:rsidP="00CB0CE7">
      <w:pPr>
        <w:pStyle w:val="PL"/>
        <w:shd w:val="clear" w:color="auto" w:fill="E6E6E6"/>
      </w:pPr>
      <w:r w:rsidRPr="000E4E7F">
        <w:tab/>
        <w:t>}</w:t>
      </w:r>
    </w:p>
    <w:p w14:paraId="2FD1FD51" w14:textId="77777777" w:rsidR="00CB0CE7" w:rsidRPr="000E4E7F" w:rsidRDefault="00CB0CE7" w:rsidP="00CB0CE7">
      <w:pPr>
        <w:pStyle w:val="PL"/>
        <w:shd w:val="clear" w:color="auto" w:fill="E6E6E6"/>
      </w:pPr>
      <w:r w:rsidRPr="000E4E7F">
        <w:t>}</w:t>
      </w:r>
    </w:p>
    <w:p w14:paraId="25EFCD17" w14:textId="77777777" w:rsidR="00CB0CE7" w:rsidRPr="000E4E7F" w:rsidRDefault="00CB0CE7" w:rsidP="00CB0CE7">
      <w:pPr>
        <w:pStyle w:val="PL"/>
        <w:shd w:val="clear" w:color="auto" w:fill="E6E6E6"/>
      </w:pPr>
    </w:p>
    <w:p w14:paraId="7B9BBBD3" w14:textId="77777777" w:rsidR="00CB0CE7" w:rsidRPr="000E4E7F" w:rsidRDefault="00CB0CE7" w:rsidP="00CB0CE7">
      <w:pPr>
        <w:pStyle w:val="PL"/>
        <w:shd w:val="clear" w:color="auto" w:fill="E6E6E6"/>
      </w:pPr>
      <w:r w:rsidRPr="000E4E7F">
        <w:t>SR-NPRACH-Resource-NB-r15</w:t>
      </w:r>
      <w:r w:rsidRPr="000E4E7F">
        <w:tab/>
      </w:r>
      <w:r w:rsidRPr="000E4E7F">
        <w:tab/>
        <w:t>::=</w:t>
      </w:r>
      <w:r w:rsidRPr="000E4E7F">
        <w:tab/>
        <w:t>SEQUENCE {</w:t>
      </w:r>
    </w:p>
    <w:p w14:paraId="20819101" w14:textId="77777777" w:rsidR="00CB0CE7" w:rsidRPr="000E4E7F" w:rsidRDefault="00CB0CE7" w:rsidP="00CB0CE7">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25A496E0" w14:textId="77777777" w:rsidR="00CB0CE7" w:rsidRPr="000E4E7F" w:rsidRDefault="00CB0CE7" w:rsidP="00CB0CE7">
      <w:pPr>
        <w:pStyle w:val="PL"/>
        <w:shd w:val="clear" w:color="auto" w:fill="E6E6E6"/>
      </w:pPr>
      <w:r w:rsidRPr="000E4E7F">
        <w:tab/>
        <w:t>nprach-ResourceIndex-r15</w:t>
      </w:r>
      <w:r w:rsidRPr="000E4E7F">
        <w:tab/>
      </w:r>
      <w:r w:rsidRPr="000E4E7F">
        <w:tab/>
      </w:r>
      <w:r w:rsidRPr="000E4E7F">
        <w:tab/>
        <w:t>INTEGER (1..maxNPRACH-Resources-NB-r13),</w:t>
      </w:r>
    </w:p>
    <w:p w14:paraId="363CDC1A" w14:textId="77777777" w:rsidR="00CB0CE7" w:rsidRPr="000E4E7F" w:rsidRDefault="00CB0CE7" w:rsidP="00CB0CE7">
      <w:pPr>
        <w:pStyle w:val="PL"/>
        <w:shd w:val="clear" w:color="auto" w:fill="E6E6E6"/>
      </w:pPr>
      <w:r w:rsidRPr="000E4E7F">
        <w:tab/>
        <w:t>nprach-SubCarrierIndex-r15</w:t>
      </w:r>
      <w:r w:rsidRPr="000E4E7F">
        <w:tab/>
      </w:r>
      <w:r w:rsidRPr="000E4E7F">
        <w:tab/>
      </w:r>
      <w:r w:rsidRPr="000E4E7F">
        <w:tab/>
        <w:t>CHOICE {</w:t>
      </w:r>
    </w:p>
    <w:p w14:paraId="57D4AB49" w14:textId="77777777" w:rsidR="00CB0CE7" w:rsidRPr="000E4E7F" w:rsidRDefault="00CB0CE7" w:rsidP="00CB0CE7">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14BBE132" w14:textId="77777777" w:rsidR="00CB0CE7" w:rsidRPr="000E4E7F" w:rsidRDefault="00CB0CE7" w:rsidP="00CB0CE7">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06BAEE32" w14:textId="77777777" w:rsidR="00CB0CE7" w:rsidRPr="000E4E7F" w:rsidRDefault="00CB0CE7" w:rsidP="00CB0CE7">
      <w:pPr>
        <w:pStyle w:val="PL"/>
        <w:shd w:val="clear" w:color="auto" w:fill="E6E6E6"/>
      </w:pPr>
      <w:r w:rsidRPr="000E4E7F">
        <w:tab/>
        <w:t>},</w:t>
      </w:r>
    </w:p>
    <w:p w14:paraId="4C509C07" w14:textId="77777777" w:rsidR="00CB0CE7" w:rsidRPr="000E4E7F" w:rsidRDefault="00CB0CE7" w:rsidP="00CB0CE7">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4B7E844C" w14:textId="77777777" w:rsidR="00CB0CE7" w:rsidRPr="000E4E7F" w:rsidRDefault="00CB0CE7" w:rsidP="00CB0CE7">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4FA62396" w14:textId="77777777" w:rsidR="00CB0CE7" w:rsidRPr="000E4E7F" w:rsidRDefault="00CB0CE7" w:rsidP="00CB0CE7">
      <w:pPr>
        <w:pStyle w:val="PL"/>
        <w:shd w:val="clear" w:color="auto" w:fill="E6E6E6"/>
      </w:pPr>
    </w:p>
    <w:p w14:paraId="33B01260" w14:textId="77777777" w:rsidR="00CB0CE7" w:rsidRPr="000E4E7F" w:rsidRDefault="00CB0CE7" w:rsidP="00CB0CE7">
      <w:pPr>
        <w:pStyle w:val="PL"/>
        <w:shd w:val="clear" w:color="auto" w:fill="E6E6E6"/>
      </w:pPr>
      <w:r w:rsidRPr="000E4E7F">
        <w:t>SR-SPS-BSR-Config-NB-r15</w:t>
      </w:r>
      <w:r w:rsidRPr="000E4E7F">
        <w:tab/>
        <w:t xml:space="preserve"> ::= CHOICE {</w:t>
      </w:r>
    </w:p>
    <w:p w14:paraId="04BDC166"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EB11555"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A8C4F51" w14:textId="77777777" w:rsidR="00CB0CE7" w:rsidRPr="000E4E7F" w:rsidRDefault="00CB0CE7" w:rsidP="00CB0CE7">
      <w:pPr>
        <w:pStyle w:val="PL"/>
        <w:shd w:val="clear" w:color="auto" w:fill="E6E6E6"/>
      </w:pPr>
      <w:r w:rsidRPr="000E4E7F">
        <w:tab/>
      </w:r>
      <w:r w:rsidRPr="000E4E7F">
        <w:tab/>
        <w:t>semiPersistSchedC-RNTI-r15</w:t>
      </w:r>
      <w:r w:rsidRPr="000E4E7F">
        <w:tab/>
      </w:r>
      <w:r w:rsidRPr="000E4E7F">
        <w:tab/>
      </w:r>
      <w:r w:rsidRPr="000E4E7F">
        <w:tab/>
        <w:t>C-RNTI,</w:t>
      </w:r>
    </w:p>
    <w:p w14:paraId="23CBD6EE" w14:textId="77777777" w:rsidR="00CB0CE7" w:rsidRPr="000E4E7F" w:rsidRDefault="00CB0CE7" w:rsidP="00CB0CE7">
      <w:pPr>
        <w:pStyle w:val="PL"/>
        <w:shd w:val="clear" w:color="auto" w:fill="E6E6E6"/>
      </w:pPr>
      <w:r w:rsidRPr="000E4E7F">
        <w:tab/>
      </w:r>
      <w:r w:rsidRPr="000E4E7F">
        <w:tab/>
        <w:t>semiPersistSchedIntervalUL-r15</w:t>
      </w:r>
      <w:r w:rsidRPr="000E4E7F">
        <w:tab/>
      </w:r>
      <w:r w:rsidRPr="000E4E7F">
        <w:tab/>
        <w:t>ENUMERATED {sf128, sf256, sf512, sf1024,</w:t>
      </w:r>
    </w:p>
    <w:p w14:paraId="5E012FA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6E8D95D8" w14:textId="77777777" w:rsidR="00CB0CE7" w:rsidRPr="000E4E7F" w:rsidRDefault="00CB0CE7" w:rsidP="00CB0CE7">
      <w:pPr>
        <w:pStyle w:val="PL"/>
        <w:shd w:val="clear" w:color="auto" w:fill="E6E6E6"/>
      </w:pPr>
      <w:r w:rsidRPr="000E4E7F">
        <w:tab/>
        <w:t>}</w:t>
      </w:r>
    </w:p>
    <w:p w14:paraId="48BA758E" w14:textId="77777777" w:rsidR="00CB0CE7" w:rsidRPr="000E4E7F" w:rsidRDefault="00CB0CE7" w:rsidP="00CB0CE7">
      <w:pPr>
        <w:pStyle w:val="PL"/>
        <w:shd w:val="clear" w:color="auto" w:fill="E6E6E6"/>
      </w:pPr>
      <w:r w:rsidRPr="000E4E7F">
        <w:t>}</w:t>
      </w:r>
    </w:p>
    <w:p w14:paraId="343CAC9E" w14:textId="77777777" w:rsidR="00CB0CE7" w:rsidRPr="000E4E7F" w:rsidRDefault="00CB0CE7" w:rsidP="00CB0CE7">
      <w:pPr>
        <w:pStyle w:val="PL"/>
        <w:shd w:val="clear" w:color="auto" w:fill="E6E6E6"/>
      </w:pPr>
    </w:p>
    <w:p w14:paraId="16B6EFAF" w14:textId="77777777" w:rsidR="00CB0CE7" w:rsidRPr="000E4E7F" w:rsidRDefault="00CB0CE7" w:rsidP="00CB0CE7">
      <w:pPr>
        <w:pStyle w:val="PL"/>
        <w:shd w:val="clear" w:color="auto" w:fill="E6E6E6"/>
      </w:pPr>
      <w:r w:rsidRPr="000E4E7F">
        <w:t>-- ASN1STOP</w:t>
      </w:r>
    </w:p>
    <w:p w14:paraId="0315CE9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CC12EDF" w14:textId="77777777" w:rsidTr="00CB0CE7">
        <w:trPr>
          <w:cantSplit/>
          <w:tblHeader/>
        </w:trPr>
        <w:tc>
          <w:tcPr>
            <w:tcW w:w="9639" w:type="dxa"/>
          </w:tcPr>
          <w:p w14:paraId="76A32B4D" w14:textId="77777777" w:rsidR="00CB0CE7" w:rsidRPr="000E4E7F" w:rsidRDefault="00CB0CE7" w:rsidP="00CB0CE7">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CB0CE7" w:rsidRPr="000E4E7F" w14:paraId="2350DD32" w14:textId="77777777" w:rsidTr="00CB0CE7">
        <w:trPr>
          <w:cantSplit/>
        </w:trPr>
        <w:tc>
          <w:tcPr>
            <w:tcW w:w="9639" w:type="dxa"/>
          </w:tcPr>
          <w:p w14:paraId="4A300232" w14:textId="77777777" w:rsidR="00CB0CE7" w:rsidRPr="000E4E7F" w:rsidRDefault="00CB0CE7" w:rsidP="00CB0CE7">
            <w:pPr>
              <w:pStyle w:val="TAL"/>
              <w:rPr>
                <w:b/>
                <w:bCs/>
                <w:i/>
                <w:iCs/>
                <w:kern w:val="2"/>
              </w:rPr>
            </w:pPr>
            <w:r w:rsidRPr="000E4E7F">
              <w:rPr>
                <w:b/>
                <w:bCs/>
                <w:i/>
                <w:iCs/>
                <w:kern w:val="2"/>
              </w:rPr>
              <w:t>alpha</w:t>
            </w:r>
          </w:p>
          <w:p w14:paraId="2ED10245" w14:textId="77777777" w:rsidR="00CB0CE7" w:rsidRPr="000E4E7F" w:rsidRDefault="00CB0CE7" w:rsidP="00CB0CE7">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CB0CE7" w:rsidRPr="000E4E7F" w14:paraId="5FF1BD2C"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0428F9E" w14:textId="77777777" w:rsidR="00CB0CE7" w:rsidRPr="000E4E7F" w:rsidRDefault="00CB0CE7" w:rsidP="00CB0CE7">
            <w:pPr>
              <w:pStyle w:val="TAL"/>
              <w:rPr>
                <w:rFonts w:eastAsia="宋体"/>
                <w:b/>
                <w:bCs/>
                <w:i/>
                <w:iCs/>
                <w:kern w:val="2"/>
              </w:rPr>
            </w:pPr>
            <w:r w:rsidRPr="000E4E7F">
              <w:rPr>
                <w:rFonts w:eastAsia="宋体"/>
                <w:b/>
                <w:bCs/>
                <w:i/>
                <w:iCs/>
                <w:kern w:val="2"/>
              </w:rPr>
              <w:t>nprach-CarrierIndex</w:t>
            </w:r>
          </w:p>
          <w:p w14:paraId="448C930A" w14:textId="77777777" w:rsidR="00CB0CE7" w:rsidRPr="000E4E7F" w:rsidRDefault="00CB0CE7" w:rsidP="00CB0CE7">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CB0CE7" w:rsidRPr="000E4E7F" w14:paraId="391E1C3F"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7F33951" w14:textId="77777777" w:rsidR="00CB0CE7" w:rsidRPr="000E4E7F" w:rsidRDefault="00CB0CE7" w:rsidP="00CB0CE7">
            <w:pPr>
              <w:pStyle w:val="TAL"/>
              <w:rPr>
                <w:rFonts w:eastAsia="宋体"/>
                <w:b/>
                <w:bCs/>
                <w:i/>
                <w:iCs/>
              </w:rPr>
            </w:pPr>
            <w:r w:rsidRPr="000E4E7F">
              <w:rPr>
                <w:rFonts w:eastAsia="宋体"/>
                <w:b/>
                <w:bCs/>
                <w:i/>
                <w:iCs/>
              </w:rPr>
              <w:t>nprach-ResourceIndex</w:t>
            </w:r>
          </w:p>
          <w:p w14:paraId="28EACDB1" w14:textId="77777777" w:rsidR="00CB0CE7" w:rsidRPr="000E4E7F" w:rsidRDefault="00CB0CE7" w:rsidP="00CB0CE7">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52E1BD0A" w14:textId="77777777" w:rsidR="00CB0CE7" w:rsidRPr="000E4E7F" w:rsidRDefault="00CB0CE7" w:rsidP="00CB0CE7">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CB0CE7" w:rsidRPr="000E4E7F" w14:paraId="2094696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32E8124" w14:textId="77777777" w:rsidR="00CB0CE7" w:rsidRPr="000E4E7F" w:rsidRDefault="00CB0CE7" w:rsidP="00CB0CE7">
            <w:pPr>
              <w:pStyle w:val="TAL"/>
              <w:rPr>
                <w:rFonts w:eastAsia="宋体"/>
                <w:b/>
                <w:bCs/>
                <w:i/>
                <w:iCs/>
              </w:rPr>
            </w:pPr>
            <w:r w:rsidRPr="000E4E7F">
              <w:rPr>
                <w:rFonts w:eastAsia="宋体"/>
                <w:b/>
                <w:bCs/>
                <w:i/>
                <w:iCs/>
              </w:rPr>
              <w:t>nprach-SubCarrierIndex</w:t>
            </w:r>
          </w:p>
          <w:p w14:paraId="3A1D1D44" w14:textId="77777777" w:rsidR="00CB0CE7" w:rsidRPr="000E4E7F" w:rsidRDefault="00CB0CE7" w:rsidP="00CB0CE7">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09F895B8" w14:textId="77777777" w:rsidR="00CB0CE7" w:rsidRPr="000E4E7F" w:rsidRDefault="00CB0CE7" w:rsidP="00CB0CE7">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CB0CE7" w:rsidRPr="000E4E7F" w14:paraId="46BA15F4" w14:textId="77777777" w:rsidTr="00CB0CE7">
        <w:trPr>
          <w:cantSplit/>
        </w:trPr>
        <w:tc>
          <w:tcPr>
            <w:tcW w:w="9639" w:type="dxa"/>
          </w:tcPr>
          <w:p w14:paraId="789D02D6" w14:textId="77777777" w:rsidR="00CB0CE7" w:rsidRPr="000E4E7F" w:rsidRDefault="00CB0CE7" w:rsidP="00CB0CE7">
            <w:pPr>
              <w:pStyle w:val="TAL"/>
              <w:rPr>
                <w:b/>
                <w:bCs/>
                <w:i/>
                <w:iCs/>
                <w:kern w:val="2"/>
              </w:rPr>
            </w:pPr>
            <w:r w:rsidRPr="000E4E7F">
              <w:rPr>
                <w:b/>
                <w:bCs/>
                <w:i/>
                <w:iCs/>
                <w:kern w:val="2"/>
              </w:rPr>
              <w:t>p0-SR</w:t>
            </w:r>
          </w:p>
          <w:p w14:paraId="3A82CB32" w14:textId="77777777" w:rsidR="00CB0CE7" w:rsidRPr="000E4E7F" w:rsidRDefault="00CB0CE7" w:rsidP="00CB0CE7">
            <w:pPr>
              <w:pStyle w:val="TAL"/>
            </w:pPr>
            <w:r w:rsidRPr="000E4E7F">
              <w:t>Parameter</w:t>
            </w:r>
            <w:proofErr w:type="gramStart"/>
            <w:r w:rsidRPr="000E4E7F">
              <w:t>:</w:t>
            </w:r>
            <w:bookmarkStart w:id="2452" w:name="_MON_1596775487"/>
            <w:bookmarkEnd w:id="2452"/>
            <w:r w:rsidRPr="000E4E7F">
              <w:object w:dxaOrig="851" w:dyaOrig="385" w14:anchorId="26E76008">
                <v:shape id="_x0000_i1034" type="#_x0000_t75" style="width:43pt;height:19.65pt" o:ole="">
                  <v:imagedata r:id="rId34" o:title=""/>
                </v:shape>
                <o:OLEObject Type="Embed" ProgID="Word.Picture.8" ShapeID="_x0000_i1034" DrawAspect="Content" ObjectID="_1654088113" r:id="rId35"/>
              </w:object>
            </w:r>
            <w:r w:rsidRPr="000E4E7F">
              <w:t>.</w:t>
            </w:r>
            <w:proofErr w:type="gramEnd"/>
            <w:r w:rsidRPr="000E4E7F">
              <w:t xml:space="preserve"> Target power for SR without HARQ-ACK. See TS 36.213 [23], clause 16.2.1.2.1, unit dBm. </w:t>
            </w:r>
          </w:p>
        </w:tc>
      </w:tr>
      <w:tr w:rsidR="00CB0CE7" w:rsidRPr="000E4E7F" w14:paraId="6D6F13DA" w14:textId="77777777" w:rsidTr="00CB0CE7">
        <w:trPr>
          <w:cantSplit/>
        </w:trPr>
        <w:tc>
          <w:tcPr>
            <w:tcW w:w="9639" w:type="dxa"/>
          </w:tcPr>
          <w:p w14:paraId="6BE914D8" w14:textId="77777777" w:rsidR="00CB0CE7" w:rsidRPr="000E4E7F" w:rsidRDefault="00CB0CE7" w:rsidP="00CB0CE7">
            <w:pPr>
              <w:pStyle w:val="TAL"/>
              <w:rPr>
                <w:rFonts w:eastAsia="宋体"/>
                <w:b/>
                <w:bCs/>
                <w:i/>
                <w:iCs/>
                <w:noProof/>
              </w:rPr>
            </w:pPr>
            <w:r w:rsidRPr="000E4E7F">
              <w:rPr>
                <w:rFonts w:eastAsia="宋体"/>
                <w:b/>
                <w:bCs/>
                <w:i/>
                <w:iCs/>
                <w:noProof/>
              </w:rPr>
              <w:t>semiPersistSchedC-RNTI</w:t>
            </w:r>
          </w:p>
          <w:p w14:paraId="67D18F30" w14:textId="77777777" w:rsidR="00CB0CE7" w:rsidRPr="000E4E7F" w:rsidRDefault="00CB0CE7" w:rsidP="00CB0CE7">
            <w:pPr>
              <w:pStyle w:val="TAL"/>
              <w:rPr>
                <w:rFonts w:eastAsia="宋体"/>
                <w:lang w:eastAsia="en-GB"/>
              </w:rPr>
            </w:pPr>
            <w:r w:rsidRPr="000E4E7F">
              <w:rPr>
                <w:rFonts w:eastAsia="宋体"/>
                <w:lang w:eastAsia="en-GB"/>
              </w:rPr>
              <w:t>Semi-persistent Scheduling C-RNTI, see TS 36.321 [6].</w:t>
            </w:r>
          </w:p>
        </w:tc>
      </w:tr>
      <w:tr w:rsidR="00CB0CE7" w:rsidRPr="000E4E7F" w14:paraId="4E64A520" w14:textId="77777777" w:rsidTr="00CB0CE7">
        <w:trPr>
          <w:cantSplit/>
        </w:trPr>
        <w:tc>
          <w:tcPr>
            <w:tcW w:w="9639" w:type="dxa"/>
          </w:tcPr>
          <w:p w14:paraId="59599638" w14:textId="77777777" w:rsidR="00CB0CE7" w:rsidRPr="000E4E7F" w:rsidRDefault="00CB0CE7" w:rsidP="00CB0CE7">
            <w:pPr>
              <w:pStyle w:val="TAL"/>
              <w:rPr>
                <w:rFonts w:eastAsia="宋体"/>
                <w:b/>
                <w:bCs/>
                <w:i/>
                <w:iCs/>
                <w:noProof/>
                <w:kern w:val="2"/>
              </w:rPr>
            </w:pPr>
            <w:r w:rsidRPr="000E4E7F">
              <w:rPr>
                <w:rFonts w:eastAsia="宋体"/>
                <w:b/>
                <w:bCs/>
                <w:i/>
                <w:iCs/>
                <w:noProof/>
                <w:kern w:val="2"/>
              </w:rPr>
              <w:t>semiPersistSchedIntervalUL</w:t>
            </w:r>
          </w:p>
          <w:p w14:paraId="5CE4BE48" w14:textId="77777777" w:rsidR="00CB0CE7" w:rsidRPr="000E4E7F" w:rsidRDefault="00CB0CE7" w:rsidP="00CB0CE7">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CB0CE7" w:rsidRPr="000E4E7F" w14:paraId="197201E6" w14:textId="77777777" w:rsidTr="00CB0CE7">
        <w:trPr>
          <w:cantSplit/>
        </w:trPr>
        <w:tc>
          <w:tcPr>
            <w:tcW w:w="9639" w:type="dxa"/>
          </w:tcPr>
          <w:p w14:paraId="061F95B8" w14:textId="77777777" w:rsidR="00CB0CE7" w:rsidRPr="000E4E7F" w:rsidRDefault="00CB0CE7" w:rsidP="00CB0CE7">
            <w:pPr>
              <w:pStyle w:val="TAL"/>
              <w:rPr>
                <w:b/>
                <w:bCs/>
                <w:i/>
                <w:iCs/>
                <w:noProof/>
              </w:rPr>
            </w:pPr>
            <w:r w:rsidRPr="000E4E7F">
              <w:rPr>
                <w:b/>
                <w:bCs/>
                <w:i/>
                <w:iCs/>
                <w:noProof/>
              </w:rPr>
              <w:t>sr-SPS-BSR-Config</w:t>
            </w:r>
          </w:p>
          <w:p w14:paraId="04BF6633" w14:textId="77777777" w:rsidR="00CB0CE7" w:rsidRPr="000E4E7F" w:rsidRDefault="00CB0CE7" w:rsidP="00CB0CE7">
            <w:pPr>
              <w:pStyle w:val="TAL"/>
              <w:rPr>
                <w:lang w:eastAsia="en-GB"/>
              </w:rPr>
            </w:pPr>
            <w:r w:rsidRPr="000E4E7F">
              <w:rPr>
                <w:lang w:eastAsia="en-GB"/>
              </w:rPr>
              <w:t>Activation of SR with SPS BSR, see TS 36.321 [6].</w:t>
            </w:r>
          </w:p>
          <w:p w14:paraId="3DC06867" w14:textId="77777777" w:rsidR="00CB0CE7" w:rsidRPr="000E4E7F" w:rsidRDefault="00CB0CE7" w:rsidP="00CB0CE7">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CB0CE7" w:rsidRPr="000E4E7F" w14:paraId="202CE853" w14:textId="77777777" w:rsidTr="00CB0CE7">
        <w:trPr>
          <w:cantSplit/>
        </w:trPr>
        <w:tc>
          <w:tcPr>
            <w:tcW w:w="9639" w:type="dxa"/>
          </w:tcPr>
          <w:p w14:paraId="45BF9D29" w14:textId="77777777" w:rsidR="00CB0CE7" w:rsidRPr="000E4E7F" w:rsidRDefault="00CB0CE7" w:rsidP="00CB0CE7">
            <w:pPr>
              <w:pStyle w:val="TAL"/>
              <w:rPr>
                <w:rFonts w:eastAsia="宋体"/>
                <w:b/>
                <w:bCs/>
                <w:i/>
                <w:iCs/>
                <w:noProof/>
                <w:kern w:val="2"/>
              </w:rPr>
            </w:pPr>
            <w:r w:rsidRPr="000E4E7F">
              <w:rPr>
                <w:rFonts w:eastAsia="宋体"/>
                <w:b/>
                <w:bCs/>
                <w:i/>
                <w:iCs/>
                <w:noProof/>
                <w:kern w:val="2"/>
              </w:rPr>
              <w:t>sr-NPRACH-Resource</w:t>
            </w:r>
          </w:p>
          <w:p w14:paraId="62FD081B" w14:textId="77777777" w:rsidR="00CB0CE7" w:rsidRPr="000E4E7F" w:rsidRDefault="00CB0CE7" w:rsidP="00CB0CE7">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CB0CE7" w:rsidRPr="000E4E7F" w14:paraId="55A8781A" w14:textId="77777777" w:rsidTr="00CB0CE7">
        <w:trPr>
          <w:cantSplit/>
        </w:trPr>
        <w:tc>
          <w:tcPr>
            <w:tcW w:w="9639" w:type="dxa"/>
          </w:tcPr>
          <w:p w14:paraId="75D97CEF" w14:textId="77777777" w:rsidR="00CB0CE7" w:rsidRPr="000E4E7F" w:rsidRDefault="00CB0CE7" w:rsidP="00CB0CE7">
            <w:pPr>
              <w:pStyle w:val="TAL"/>
              <w:rPr>
                <w:rFonts w:eastAsia="宋体"/>
                <w:b/>
                <w:bCs/>
                <w:i/>
                <w:iCs/>
                <w:noProof/>
              </w:rPr>
            </w:pPr>
            <w:r w:rsidRPr="000E4E7F">
              <w:rPr>
                <w:rFonts w:eastAsia="宋体"/>
                <w:b/>
                <w:bCs/>
                <w:i/>
                <w:iCs/>
                <w:noProof/>
              </w:rPr>
              <w:t>sr-ProhibitTimer</w:t>
            </w:r>
          </w:p>
          <w:p w14:paraId="339AD349" w14:textId="77777777" w:rsidR="00CB0CE7" w:rsidRPr="000E4E7F" w:rsidRDefault="00CB0CE7" w:rsidP="00CB0CE7">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CB0CE7" w:rsidRPr="000E4E7F" w14:paraId="02AF84A6" w14:textId="77777777" w:rsidTr="00CB0CE7">
        <w:trPr>
          <w:cantSplit/>
        </w:trPr>
        <w:tc>
          <w:tcPr>
            <w:tcW w:w="9639" w:type="dxa"/>
          </w:tcPr>
          <w:p w14:paraId="3B145C74" w14:textId="77777777" w:rsidR="00CB0CE7" w:rsidRPr="000E4E7F" w:rsidRDefault="00CB0CE7" w:rsidP="00CB0CE7">
            <w:pPr>
              <w:pStyle w:val="TAL"/>
              <w:rPr>
                <w:b/>
                <w:bCs/>
                <w:i/>
                <w:iCs/>
                <w:noProof/>
              </w:rPr>
            </w:pPr>
            <w:r w:rsidRPr="000E4E7F">
              <w:rPr>
                <w:b/>
                <w:bCs/>
                <w:i/>
                <w:iCs/>
                <w:noProof/>
              </w:rPr>
              <w:t>sr-WithHARQ-ACK-Config</w:t>
            </w:r>
          </w:p>
          <w:p w14:paraId="172BB445" w14:textId="77777777" w:rsidR="00CB0CE7" w:rsidRPr="000E4E7F" w:rsidRDefault="00CB0CE7" w:rsidP="00CB0CE7">
            <w:pPr>
              <w:pStyle w:val="TAL"/>
              <w:rPr>
                <w:noProof/>
                <w:lang w:eastAsia="en-GB"/>
              </w:rPr>
            </w:pPr>
            <w:r w:rsidRPr="000E4E7F">
              <w:rPr>
                <w:lang w:eastAsia="en-GB"/>
              </w:rPr>
              <w:t>Activation of physical layer SR with HARQ ACK, see TS 36.213 [23].</w:t>
            </w:r>
          </w:p>
        </w:tc>
      </w:tr>
      <w:tr w:rsidR="00CB0CE7" w:rsidRPr="000E4E7F" w14:paraId="2CB22155" w14:textId="77777777" w:rsidTr="00CB0CE7">
        <w:trPr>
          <w:cantSplit/>
        </w:trPr>
        <w:tc>
          <w:tcPr>
            <w:tcW w:w="9639" w:type="dxa"/>
          </w:tcPr>
          <w:p w14:paraId="22809605" w14:textId="77777777" w:rsidR="00CB0CE7" w:rsidRPr="000E4E7F" w:rsidRDefault="00CB0CE7" w:rsidP="00CB0CE7">
            <w:pPr>
              <w:pStyle w:val="TAL"/>
              <w:rPr>
                <w:b/>
                <w:bCs/>
                <w:i/>
                <w:iCs/>
                <w:noProof/>
                <w:kern w:val="2"/>
              </w:rPr>
            </w:pPr>
            <w:r w:rsidRPr="000E4E7F">
              <w:rPr>
                <w:b/>
                <w:bCs/>
                <w:i/>
                <w:iCs/>
                <w:noProof/>
                <w:kern w:val="2"/>
              </w:rPr>
              <w:t>sr-WithoutHARQ-ACK-Config</w:t>
            </w:r>
          </w:p>
          <w:p w14:paraId="3A07FCC2" w14:textId="77777777" w:rsidR="00CB0CE7" w:rsidRPr="000E4E7F" w:rsidRDefault="00CB0CE7" w:rsidP="00CB0CE7">
            <w:pPr>
              <w:pStyle w:val="TAL"/>
              <w:rPr>
                <w:lang w:eastAsia="en-GB"/>
              </w:rPr>
            </w:pPr>
            <w:r w:rsidRPr="000E4E7F">
              <w:rPr>
                <w:lang w:eastAsia="en-GB"/>
              </w:rPr>
              <w:t>Activation of physical layer SR without HARQ ACK, see TS 36.211 [21] and TS 36.213 [23].</w:t>
            </w:r>
          </w:p>
          <w:p w14:paraId="5F787F22" w14:textId="77777777" w:rsidR="00CB0CE7" w:rsidRPr="000E4E7F" w:rsidRDefault="00CB0CE7" w:rsidP="00CB0CE7">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48B57586" w14:textId="77777777" w:rsidR="00CB0CE7" w:rsidRPr="000E4E7F" w:rsidRDefault="00CB0CE7" w:rsidP="00CB0CE7"/>
    <w:p w14:paraId="746A5FA2" w14:textId="77777777" w:rsidR="00CB0CE7" w:rsidRPr="000E4E7F" w:rsidRDefault="00CB0CE7" w:rsidP="00CB0CE7">
      <w:pPr>
        <w:pStyle w:val="4"/>
        <w:rPr>
          <w:i/>
          <w:noProof/>
        </w:rPr>
      </w:pPr>
      <w:bookmarkStart w:id="2453" w:name="_Toc29342928"/>
      <w:bookmarkStart w:id="2454" w:name="_Toc29344067"/>
      <w:bookmarkStart w:id="2455" w:name="_Toc36567333"/>
      <w:bookmarkStart w:id="2456" w:name="_Toc36810789"/>
      <w:bookmarkStart w:id="2457" w:name="_Toc36847153"/>
      <w:bookmarkStart w:id="2458" w:name="_Toc36939806"/>
      <w:bookmarkStart w:id="2459" w:name="_Toc37082786"/>
      <w:r w:rsidRPr="000E4E7F">
        <w:rPr>
          <w:i/>
        </w:rPr>
        <w:t>–</w:t>
      </w:r>
      <w:r w:rsidRPr="000E4E7F">
        <w:rPr>
          <w:i/>
        </w:rPr>
        <w:tab/>
      </w:r>
      <w:r w:rsidRPr="000E4E7F">
        <w:rPr>
          <w:i/>
          <w:noProof/>
        </w:rPr>
        <w:t>TDD-Config-NB</w:t>
      </w:r>
      <w:bookmarkEnd w:id="2453"/>
      <w:bookmarkEnd w:id="2454"/>
      <w:bookmarkEnd w:id="2455"/>
      <w:bookmarkEnd w:id="2456"/>
      <w:bookmarkEnd w:id="2457"/>
      <w:bookmarkEnd w:id="2458"/>
      <w:bookmarkEnd w:id="2459"/>
    </w:p>
    <w:p w14:paraId="2FE3AE68" w14:textId="77777777" w:rsidR="00CB0CE7" w:rsidRPr="000E4E7F" w:rsidRDefault="00CB0CE7" w:rsidP="00CB0CE7">
      <w:pPr>
        <w:rPr>
          <w:iCs/>
        </w:rPr>
      </w:pPr>
      <w:r w:rsidRPr="000E4E7F">
        <w:t xml:space="preserve">The IE </w:t>
      </w:r>
      <w:r w:rsidRPr="000E4E7F">
        <w:rPr>
          <w:i/>
        </w:rPr>
        <w:t>TDD-Config-NB</w:t>
      </w:r>
      <w:r w:rsidRPr="000E4E7F">
        <w:t xml:space="preserve"> is used to specify the TDD specific physical channel configuration.</w:t>
      </w:r>
    </w:p>
    <w:p w14:paraId="4CA69CA1" w14:textId="77777777" w:rsidR="00CB0CE7" w:rsidRPr="000E4E7F" w:rsidRDefault="00CB0CE7" w:rsidP="00CB0CE7">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2ED3A5F4" w14:textId="77777777" w:rsidR="00CB0CE7" w:rsidRPr="000E4E7F" w:rsidRDefault="00CB0CE7" w:rsidP="00CB0CE7">
      <w:pPr>
        <w:pStyle w:val="PL"/>
        <w:shd w:val="pct10" w:color="auto" w:fill="auto"/>
      </w:pPr>
      <w:r w:rsidRPr="000E4E7F">
        <w:t>-- ASN1START</w:t>
      </w:r>
    </w:p>
    <w:p w14:paraId="089256D6" w14:textId="77777777" w:rsidR="00CB0CE7" w:rsidRPr="000E4E7F" w:rsidRDefault="00CB0CE7" w:rsidP="00CB0CE7">
      <w:pPr>
        <w:pStyle w:val="PL"/>
        <w:shd w:val="pct10" w:color="auto" w:fill="auto"/>
      </w:pPr>
    </w:p>
    <w:p w14:paraId="711A175F" w14:textId="77777777" w:rsidR="00CB0CE7" w:rsidRPr="000E4E7F" w:rsidRDefault="00CB0CE7" w:rsidP="00CB0CE7">
      <w:pPr>
        <w:pStyle w:val="PL"/>
        <w:shd w:val="pct10" w:color="auto" w:fill="auto"/>
      </w:pPr>
      <w:r w:rsidRPr="000E4E7F">
        <w:t>TDD-Config-NB-r15 ::=</w:t>
      </w:r>
      <w:r w:rsidRPr="000E4E7F">
        <w:tab/>
      </w:r>
      <w:r w:rsidRPr="000E4E7F">
        <w:tab/>
      </w:r>
      <w:r w:rsidRPr="000E4E7F">
        <w:tab/>
      </w:r>
      <w:r w:rsidRPr="000E4E7F">
        <w:tab/>
      </w:r>
      <w:r w:rsidRPr="000E4E7F">
        <w:tab/>
        <w:t>SEQUENCE {</w:t>
      </w:r>
    </w:p>
    <w:p w14:paraId="10FF8A3B" w14:textId="77777777" w:rsidR="00CB0CE7" w:rsidRPr="000E4E7F" w:rsidRDefault="00CB0CE7" w:rsidP="00CB0CE7">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3666B082"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1C8E321C" w14:textId="77777777" w:rsidR="00CB0CE7" w:rsidRPr="000E4E7F" w:rsidRDefault="00CB0CE7" w:rsidP="00CB0CE7">
      <w:pPr>
        <w:pStyle w:val="PL"/>
        <w:shd w:val="pct10" w:color="auto" w:fill="auto"/>
      </w:pPr>
      <w:r w:rsidRPr="000E4E7F">
        <w:tab/>
        <w:t>specialSubframePatterns-r15</w:t>
      </w:r>
      <w:r w:rsidRPr="000E4E7F">
        <w:tab/>
      </w:r>
      <w:r w:rsidRPr="000E4E7F">
        <w:tab/>
      </w:r>
      <w:r w:rsidRPr="000E4E7F">
        <w:tab/>
      </w:r>
      <w:r w:rsidRPr="000E4E7F">
        <w:tab/>
        <w:t>ENUMERATED {</w:t>
      </w:r>
    </w:p>
    <w:p w14:paraId="16252F92"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2B9EADE3"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018199A3" w14:textId="77777777" w:rsidR="00CB0CE7" w:rsidRPr="000E4E7F" w:rsidRDefault="00CB0CE7" w:rsidP="00CB0CE7">
      <w:pPr>
        <w:pStyle w:val="PL"/>
        <w:shd w:val="pct10" w:color="auto" w:fill="auto"/>
      </w:pPr>
      <w:r w:rsidRPr="000E4E7F">
        <w:t>}</w:t>
      </w:r>
    </w:p>
    <w:p w14:paraId="63EFB038" w14:textId="77777777" w:rsidR="00CB0CE7" w:rsidRPr="000E4E7F" w:rsidRDefault="00CB0CE7" w:rsidP="00CB0CE7">
      <w:pPr>
        <w:pStyle w:val="PL"/>
        <w:shd w:val="pct10" w:color="auto" w:fill="auto"/>
      </w:pPr>
    </w:p>
    <w:p w14:paraId="7D484269" w14:textId="77777777" w:rsidR="00CB0CE7" w:rsidRPr="000E4E7F" w:rsidRDefault="00CB0CE7" w:rsidP="00CB0CE7">
      <w:pPr>
        <w:pStyle w:val="PL"/>
        <w:shd w:val="pct10" w:color="auto" w:fill="auto"/>
      </w:pPr>
      <w:r w:rsidRPr="000E4E7F">
        <w:t>-- ASN1STOP</w:t>
      </w:r>
    </w:p>
    <w:p w14:paraId="5828BB4A"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3FC9A68" w14:textId="77777777" w:rsidTr="00CB0CE7">
        <w:trPr>
          <w:cantSplit/>
          <w:tblHeader/>
        </w:trPr>
        <w:tc>
          <w:tcPr>
            <w:tcW w:w="9639" w:type="dxa"/>
          </w:tcPr>
          <w:p w14:paraId="2DA5FD8B" w14:textId="77777777" w:rsidR="00CB0CE7" w:rsidRPr="000E4E7F" w:rsidRDefault="00CB0CE7" w:rsidP="00CB0CE7">
            <w:pPr>
              <w:pStyle w:val="TAH"/>
            </w:pPr>
            <w:r w:rsidRPr="000E4E7F">
              <w:rPr>
                <w:i/>
                <w:noProof/>
              </w:rPr>
              <w:lastRenderedPageBreak/>
              <w:t xml:space="preserve">TDD-Config </w:t>
            </w:r>
            <w:r w:rsidRPr="000E4E7F">
              <w:rPr>
                <w:noProof/>
              </w:rPr>
              <w:t>field descriptions</w:t>
            </w:r>
          </w:p>
        </w:tc>
      </w:tr>
      <w:tr w:rsidR="00CB0CE7" w:rsidRPr="000E4E7F" w14:paraId="1B723899" w14:textId="77777777" w:rsidTr="00CB0CE7">
        <w:trPr>
          <w:cantSplit/>
        </w:trPr>
        <w:tc>
          <w:tcPr>
            <w:tcW w:w="9639" w:type="dxa"/>
          </w:tcPr>
          <w:p w14:paraId="1CBC6A9D" w14:textId="77777777" w:rsidR="00CB0CE7" w:rsidRPr="000E4E7F" w:rsidRDefault="00CB0CE7" w:rsidP="00CB0CE7">
            <w:pPr>
              <w:pStyle w:val="TAL"/>
              <w:rPr>
                <w:b/>
                <w:bCs/>
                <w:i/>
                <w:iCs/>
                <w:noProof/>
                <w:kern w:val="2"/>
              </w:rPr>
            </w:pPr>
            <w:r w:rsidRPr="000E4E7F">
              <w:rPr>
                <w:b/>
                <w:bCs/>
                <w:i/>
                <w:iCs/>
                <w:noProof/>
                <w:kern w:val="2"/>
              </w:rPr>
              <w:t>specialSubframePatterns</w:t>
            </w:r>
          </w:p>
          <w:p w14:paraId="0352D2EB" w14:textId="77777777" w:rsidR="00CB0CE7" w:rsidRPr="000E4E7F" w:rsidRDefault="00CB0CE7" w:rsidP="00CB0CE7">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CB0CE7" w:rsidRPr="000E4E7F" w14:paraId="654FCFBD" w14:textId="77777777" w:rsidTr="00CB0CE7">
        <w:trPr>
          <w:cantSplit/>
        </w:trPr>
        <w:tc>
          <w:tcPr>
            <w:tcW w:w="9639" w:type="dxa"/>
          </w:tcPr>
          <w:p w14:paraId="07F1F40B" w14:textId="77777777" w:rsidR="00CB0CE7" w:rsidRPr="000E4E7F" w:rsidRDefault="00CB0CE7" w:rsidP="00CB0CE7">
            <w:pPr>
              <w:pStyle w:val="TAL"/>
              <w:rPr>
                <w:b/>
                <w:bCs/>
                <w:i/>
                <w:iCs/>
                <w:noProof/>
                <w:kern w:val="2"/>
              </w:rPr>
            </w:pPr>
            <w:r w:rsidRPr="000E4E7F">
              <w:rPr>
                <w:b/>
                <w:bCs/>
                <w:i/>
                <w:iCs/>
                <w:noProof/>
                <w:kern w:val="2"/>
              </w:rPr>
              <w:t>subframeAssignment</w:t>
            </w:r>
          </w:p>
          <w:p w14:paraId="682C05C9" w14:textId="77777777" w:rsidR="00CB0CE7" w:rsidRPr="000E4E7F" w:rsidRDefault="00CB0CE7" w:rsidP="00CB0CE7">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7BE6EE45" w14:textId="77777777" w:rsidR="00CB0CE7" w:rsidRPr="000E4E7F" w:rsidRDefault="00CB0CE7" w:rsidP="00CB0CE7">
            <w:pPr>
              <w:pStyle w:val="TAL"/>
            </w:pPr>
            <w:r w:rsidRPr="000E4E7F">
              <w:t>E-UTRAN configures the same value for serving cells residing on same frequency band.</w:t>
            </w:r>
          </w:p>
        </w:tc>
      </w:tr>
    </w:tbl>
    <w:p w14:paraId="41E17D78" w14:textId="77777777" w:rsidR="00CB0CE7" w:rsidRPr="000E4E7F" w:rsidRDefault="00CB0CE7" w:rsidP="00CB0CE7"/>
    <w:p w14:paraId="02974F72" w14:textId="77777777" w:rsidR="00CB0CE7" w:rsidRPr="000E4E7F" w:rsidRDefault="00CB0CE7" w:rsidP="00CB0CE7">
      <w:pPr>
        <w:pStyle w:val="4"/>
        <w:rPr>
          <w:rFonts w:eastAsia="宋体"/>
          <w:i/>
          <w:noProof/>
        </w:rPr>
      </w:pPr>
      <w:bookmarkStart w:id="2460" w:name="_Toc29342929"/>
      <w:bookmarkStart w:id="2461" w:name="_Toc29344068"/>
      <w:bookmarkStart w:id="2462" w:name="_Toc36567334"/>
      <w:bookmarkStart w:id="2463" w:name="_Toc36810790"/>
      <w:bookmarkStart w:id="2464" w:name="_Toc36847154"/>
      <w:bookmarkStart w:id="2465" w:name="_Toc36939807"/>
      <w:bookmarkStart w:id="2466" w:name="_Toc37082787"/>
      <w:r w:rsidRPr="000E4E7F">
        <w:rPr>
          <w:rFonts w:eastAsia="宋体"/>
          <w:i/>
        </w:rPr>
        <w:t>–</w:t>
      </w:r>
      <w:r w:rsidRPr="000E4E7F">
        <w:rPr>
          <w:rFonts w:eastAsia="宋体"/>
          <w:i/>
        </w:rPr>
        <w:tab/>
      </w:r>
      <w:r w:rsidRPr="000E4E7F">
        <w:rPr>
          <w:rFonts w:eastAsia="宋体"/>
          <w:i/>
          <w:noProof/>
        </w:rPr>
        <w:t>TDD-UL-DL-AlignmentOffset-NB</w:t>
      </w:r>
      <w:bookmarkEnd w:id="2460"/>
      <w:bookmarkEnd w:id="2461"/>
      <w:bookmarkEnd w:id="2462"/>
      <w:bookmarkEnd w:id="2463"/>
      <w:bookmarkEnd w:id="2464"/>
      <w:bookmarkEnd w:id="2465"/>
      <w:bookmarkEnd w:id="2466"/>
    </w:p>
    <w:p w14:paraId="01CF7CA5" w14:textId="77777777" w:rsidR="00CB0CE7" w:rsidRPr="000E4E7F" w:rsidRDefault="00CB0CE7" w:rsidP="00CB0CE7">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0FED6A36" w14:textId="77777777" w:rsidR="00CB0CE7" w:rsidRPr="000E4E7F" w:rsidRDefault="00CB0CE7" w:rsidP="00CB0CE7">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221060CC" w14:textId="77777777" w:rsidR="00CB0CE7" w:rsidRPr="000E4E7F" w:rsidRDefault="00CB0CE7" w:rsidP="00CB0CE7">
      <w:pPr>
        <w:pStyle w:val="PL"/>
        <w:shd w:val="pct10" w:color="auto" w:fill="auto"/>
        <w:rPr>
          <w:rFonts w:eastAsia="宋体"/>
        </w:rPr>
      </w:pPr>
      <w:r w:rsidRPr="000E4E7F">
        <w:rPr>
          <w:rFonts w:eastAsia="宋体"/>
        </w:rPr>
        <w:t>-- ASN1START</w:t>
      </w:r>
    </w:p>
    <w:p w14:paraId="695E3363" w14:textId="77777777" w:rsidR="00CB0CE7" w:rsidRPr="000E4E7F" w:rsidRDefault="00CB0CE7" w:rsidP="00CB0CE7">
      <w:pPr>
        <w:pStyle w:val="PL"/>
        <w:shd w:val="pct10" w:color="auto" w:fill="auto"/>
        <w:rPr>
          <w:rFonts w:eastAsia="宋体"/>
        </w:rPr>
      </w:pPr>
    </w:p>
    <w:p w14:paraId="5DE65D51" w14:textId="77777777" w:rsidR="00CB0CE7" w:rsidRPr="000E4E7F" w:rsidRDefault="00CB0CE7" w:rsidP="00CB0CE7">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6996CC08" w14:textId="77777777" w:rsidR="00CB0CE7" w:rsidRPr="000E4E7F" w:rsidRDefault="00CB0CE7" w:rsidP="00CB0CE7">
      <w:pPr>
        <w:pStyle w:val="PL"/>
        <w:shd w:val="pct10" w:color="auto" w:fill="auto"/>
        <w:rPr>
          <w:rFonts w:eastAsia="宋体"/>
        </w:rPr>
      </w:pPr>
    </w:p>
    <w:p w14:paraId="591E466A" w14:textId="77777777" w:rsidR="00CB0CE7" w:rsidRPr="000E4E7F" w:rsidRDefault="00CB0CE7" w:rsidP="00CB0CE7">
      <w:pPr>
        <w:pStyle w:val="PL"/>
        <w:shd w:val="pct10" w:color="auto" w:fill="auto"/>
        <w:rPr>
          <w:rFonts w:eastAsia="宋体"/>
        </w:rPr>
      </w:pPr>
      <w:r w:rsidRPr="000E4E7F">
        <w:rPr>
          <w:rFonts w:eastAsia="宋体"/>
        </w:rPr>
        <w:t>-- ASN1STOP</w:t>
      </w:r>
    </w:p>
    <w:p w14:paraId="798045D8" w14:textId="77777777" w:rsidR="00CB0CE7" w:rsidRPr="000E4E7F" w:rsidRDefault="00CB0CE7" w:rsidP="00CB0CE7"/>
    <w:p w14:paraId="49045A8B" w14:textId="77777777" w:rsidR="00CB0CE7" w:rsidRPr="000E4E7F" w:rsidRDefault="00CB0CE7" w:rsidP="00CB0CE7">
      <w:pPr>
        <w:pStyle w:val="4"/>
      </w:pPr>
      <w:bookmarkStart w:id="2467" w:name="_Toc20487626"/>
      <w:bookmarkStart w:id="2468" w:name="_Toc29342930"/>
      <w:bookmarkStart w:id="2469" w:name="_Toc29344069"/>
      <w:bookmarkStart w:id="2470" w:name="_Toc36567335"/>
      <w:bookmarkStart w:id="2471" w:name="_Toc36810791"/>
      <w:bookmarkStart w:id="2472" w:name="_Toc36847155"/>
      <w:bookmarkStart w:id="2473" w:name="_Toc36939808"/>
      <w:bookmarkStart w:id="2474" w:name="_Toc37082788"/>
      <w:r w:rsidRPr="000E4E7F">
        <w:t>–</w:t>
      </w:r>
      <w:r w:rsidRPr="000E4E7F">
        <w:tab/>
      </w:r>
      <w:r w:rsidRPr="000E4E7F">
        <w:rPr>
          <w:i/>
          <w:noProof/>
        </w:rPr>
        <w:t>UplinkPowerControl-NB</w:t>
      </w:r>
      <w:bookmarkEnd w:id="2467"/>
      <w:bookmarkEnd w:id="2468"/>
      <w:bookmarkEnd w:id="2469"/>
      <w:bookmarkEnd w:id="2470"/>
      <w:bookmarkEnd w:id="2471"/>
      <w:bookmarkEnd w:id="2472"/>
      <w:bookmarkEnd w:id="2473"/>
      <w:bookmarkEnd w:id="2474"/>
    </w:p>
    <w:p w14:paraId="47124FB3" w14:textId="77777777" w:rsidR="00CB0CE7" w:rsidRPr="000E4E7F" w:rsidRDefault="00CB0CE7" w:rsidP="00CB0CE7">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248871A0" w14:textId="77777777" w:rsidR="00CB0CE7" w:rsidRPr="000E4E7F" w:rsidRDefault="00CB0CE7" w:rsidP="00CB0CE7">
      <w:pPr>
        <w:pStyle w:val="TH"/>
        <w:rPr>
          <w:bCs/>
          <w:i/>
          <w:iCs/>
          <w:noProof/>
        </w:rPr>
      </w:pPr>
      <w:r w:rsidRPr="000E4E7F">
        <w:rPr>
          <w:bCs/>
          <w:i/>
          <w:iCs/>
          <w:noProof/>
        </w:rPr>
        <w:t xml:space="preserve">UplinkPowerControl-NB </w:t>
      </w:r>
      <w:r w:rsidRPr="000E4E7F">
        <w:rPr>
          <w:bCs/>
          <w:iCs/>
          <w:noProof/>
        </w:rPr>
        <w:t>information elements</w:t>
      </w:r>
    </w:p>
    <w:p w14:paraId="217BDAAC" w14:textId="77777777" w:rsidR="00CB0CE7" w:rsidRPr="000E4E7F" w:rsidRDefault="00CB0CE7" w:rsidP="00CB0CE7">
      <w:pPr>
        <w:pStyle w:val="PL"/>
        <w:shd w:val="clear" w:color="auto" w:fill="E6E6E6"/>
      </w:pPr>
      <w:r w:rsidRPr="000E4E7F">
        <w:t>-- ASN1START</w:t>
      </w:r>
    </w:p>
    <w:p w14:paraId="2780C044" w14:textId="77777777" w:rsidR="00CB0CE7" w:rsidRPr="000E4E7F" w:rsidRDefault="00CB0CE7" w:rsidP="00CB0CE7">
      <w:pPr>
        <w:pStyle w:val="PL"/>
        <w:shd w:val="clear" w:color="auto" w:fill="E6E6E6"/>
      </w:pPr>
    </w:p>
    <w:p w14:paraId="115CCAFF" w14:textId="77777777" w:rsidR="00CB0CE7" w:rsidRPr="000E4E7F" w:rsidRDefault="00CB0CE7" w:rsidP="00CB0CE7">
      <w:pPr>
        <w:pStyle w:val="PL"/>
        <w:shd w:val="clear" w:color="auto" w:fill="E6E6E6"/>
      </w:pPr>
    </w:p>
    <w:p w14:paraId="2FE44765" w14:textId="77777777" w:rsidR="00CB0CE7" w:rsidRPr="000E4E7F" w:rsidRDefault="00CB0CE7" w:rsidP="00CB0CE7">
      <w:pPr>
        <w:pStyle w:val="PL"/>
        <w:shd w:val="clear" w:color="auto" w:fill="E6E6E6"/>
      </w:pPr>
      <w:r w:rsidRPr="000E4E7F">
        <w:t>UplinkPowerControlCommon-NB-r13 ::=</w:t>
      </w:r>
      <w:r w:rsidRPr="000E4E7F">
        <w:tab/>
        <w:t>SEQUENCE {</w:t>
      </w:r>
    </w:p>
    <w:p w14:paraId="6393AE5A" w14:textId="77777777" w:rsidR="00CB0CE7" w:rsidRPr="000E4E7F" w:rsidRDefault="00CB0CE7" w:rsidP="00CB0CE7">
      <w:pPr>
        <w:pStyle w:val="PL"/>
        <w:shd w:val="clear" w:color="auto" w:fill="E6E6E6"/>
      </w:pPr>
      <w:r w:rsidRPr="000E4E7F">
        <w:tab/>
        <w:t>p0-NominalNPUSCH-r13</w:t>
      </w:r>
      <w:r w:rsidRPr="000E4E7F">
        <w:tab/>
      </w:r>
      <w:r w:rsidRPr="000E4E7F">
        <w:tab/>
      </w:r>
      <w:r w:rsidRPr="000E4E7F">
        <w:tab/>
      </w:r>
      <w:r w:rsidRPr="000E4E7F">
        <w:tab/>
        <w:t>INTEGER (-126..24),</w:t>
      </w:r>
    </w:p>
    <w:p w14:paraId="3394A988" w14:textId="77777777" w:rsidR="00CB0CE7" w:rsidRPr="000E4E7F" w:rsidRDefault="00CB0CE7" w:rsidP="00CB0CE7">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6938A364" w14:textId="77777777" w:rsidR="00CB0CE7" w:rsidRPr="000E4E7F" w:rsidRDefault="00CB0CE7" w:rsidP="00CB0CE7">
      <w:pPr>
        <w:pStyle w:val="PL"/>
        <w:shd w:val="clear" w:color="auto" w:fill="E6E6E6"/>
      </w:pPr>
      <w:r w:rsidRPr="000E4E7F">
        <w:tab/>
        <w:t>deltaPreambleMsg3-r13</w:t>
      </w:r>
      <w:r w:rsidRPr="000E4E7F">
        <w:tab/>
      </w:r>
      <w:r w:rsidRPr="000E4E7F">
        <w:tab/>
      </w:r>
      <w:r w:rsidRPr="000E4E7F">
        <w:tab/>
      </w:r>
      <w:r w:rsidRPr="000E4E7F">
        <w:tab/>
        <w:t>INTEGER (-1..6)</w:t>
      </w:r>
    </w:p>
    <w:p w14:paraId="3CE11D21" w14:textId="77777777" w:rsidR="00CB0CE7" w:rsidRPr="000E4E7F" w:rsidRDefault="00CB0CE7" w:rsidP="00CB0CE7">
      <w:pPr>
        <w:pStyle w:val="PL"/>
        <w:shd w:val="clear" w:color="auto" w:fill="E6E6E6"/>
      </w:pPr>
      <w:r w:rsidRPr="000E4E7F">
        <w:t>}</w:t>
      </w:r>
    </w:p>
    <w:p w14:paraId="232740C0" w14:textId="77777777" w:rsidR="00CB0CE7" w:rsidRPr="000E4E7F" w:rsidRDefault="00CB0CE7" w:rsidP="00CB0CE7">
      <w:pPr>
        <w:pStyle w:val="PL"/>
        <w:shd w:val="clear" w:color="auto" w:fill="E6E6E6"/>
        <w:ind w:firstLine="284"/>
      </w:pPr>
    </w:p>
    <w:p w14:paraId="33EBBD59" w14:textId="77777777" w:rsidR="00CB0CE7" w:rsidRPr="000E4E7F" w:rsidRDefault="00CB0CE7" w:rsidP="00CB0CE7">
      <w:pPr>
        <w:pStyle w:val="PL"/>
        <w:shd w:val="clear" w:color="auto" w:fill="E6E6E6"/>
      </w:pPr>
      <w:r w:rsidRPr="000E4E7F">
        <w:t>UplinkPowerControlDedicated-NB-r13 ::=</w:t>
      </w:r>
      <w:r w:rsidRPr="000E4E7F">
        <w:tab/>
        <w:t>SEQUENCE {</w:t>
      </w:r>
    </w:p>
    <w:p w14:paraId="75CBD0A0" w14:textId="77777777" w:rsidR="00CB0CE7" w:rsidRPr="000E4E7F" w:rsidRDefault="00CB0CE7" w:rsidP="00CB0CE7">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270F8D67" w14:textId="77777777" w:rsidR="00CB0CE7" w:rsidRPr="000E4E7F" w:rsidRDefault="00CB0CE7" w:rsidP="00CB0CE7">
      <w:pPr>
        <w:pStyle w:val="PL"/>
        <w:shd w:val="clear" w:color="auto" w:fill="E6E6E6"/>
      </w:pPr>
      <w:r w:rsidRPr="000E4E7F">
        <w:t>}</w:t>
      </w:r>
    </w:p>
    <w:p w14:paraId="1AB064E3" w14:textId="77777777" w:rsidR="00CB0CE7" w:rsidRPr="000E4E7F" w:rsidRDefault="00CB0CE7" w:rsidP="00CB0CE7">
      <w:pPr>
        <w:pStyle w:val="PL"/>
        <w:shd w:val="clear" w:color="auto" w:fill="E6E6E6"/>
      </w:pPr>
    </w:p>
    <w:p w14:paraId="7C1B2257" w14:textId="77777777" w:rsidR="00CB0CE7" w:rsidRPr="000E4E7F" w:rsidRDefault="00CB0CE7" w:rsidP="00CB0CE7">
      <w:pPr>
        <w:pStyle w:val="PL"/>
        <w:shd w:val="clear" w:color="auto" w:fill="E6E6E6"/>
      </w:pPr>
      <w:r w:rsidRPr="000E4E7F">
        <w:t>-- ASN1STOP</w:t>
      </w:r>
    </w:p>
    <w:p w14:paraId="3801678E" w14:textId="77777777" w:rsidR="00CB0CE7" w:rsidRPr="000E4E7F" w:rsidRDefault="00CB0CE7" w:rsidP="00CB0CE7">
      <w:pPr>
        <w:pStyle w:val="PL"/>
        <w:shd w:val="clear" w:color="auto" w:fill="E6E6E6"/>
      </w:pPr>
    </w:p>
    <w:p w14:paraId="28EE877B"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EF8FAAD" w14:textId="77777777" w:rsidTr="00CB0CE7">
        <w:trPr>
          <w:cantSplit/>
          <w:tblHeader/>
        </w:trPr>
        <w:tc>
          <w:tcPr>
            <w:tcW w:w="9639" w:type="dxa"/>
          </w:tcPr>
          <w:p w14:paraId="61D04BCE" w14:textId="77777777" w:rsidR="00CB0CE7" w:rsidRPr="000E4E7F" w:rsidRDefault="00CB0CE7" w:rsidP="00CB0CE7">
            <w:pPr>
              <w:pStyle w:val="TAH"/>
              <w:rPr>
                <w:lang w:eastAsia="en-GB"/>
              </w:rPr>
            </w:pPr>
            <w:r w:rsidRPr="000E4E7F">
              <w:rPr>
                <w:i/>
                <w:noProof/>
                <w:lang w:eastAsia="en-GB"/>
              </w:rPr>
              <w:t>UplinkPowerControl-NB</w:t>
            </w:r>
            <w:r w:rsidRPr="000E4E7F">
              <w:rPr>
                <w:noProof/>
                <w:lang w:eastAsia="en-GB"/>
              </w:rPr>
              <w:t xml:space="preserve"> field descriptions</w:t>
            </w:r>
          </w:p>
        </w:tc>
      </w:tr>
      <w:tr w:rsidR="00CB0CE7" w:rsidRPr="000E4E7F" w14:paraId="660CC217" w14:textId="77777777" w:rsidTr="00CB0CE7">
        <w:trPr>
          <w:cantSplit/>
        </w:trPr>
        <w:tc>
          <w:tcPr>
            <w:tcW w:w="9639" w:type="dxa"/>
          </w:tcPr>
          <w:p w14:paraId="00B5745A" w14:textId="77777777" w:rsidR="00CB0CE7" w:rsidRPr="000E4E7F" w:rsidRDefault="00CB0CE7" w:rsidP="00CB0CE7">
            <w:pPr>
              <w:pStyle w:val="TAL"/>
              <w:rPr>
                <w:b/>
                <w:bCs/>
                <w:i/>
                <w:iCs/>
                <w:kern w:val="2"/>
              </w:rPr>
            </w:pPr>
            <w:r w:rsidRPr="000E4E7F">
              <w:rPr>
                <w:b/>
                <w:bCs/>
                <w:i/>
                <w:iCs/>
                <w:kern w:val="2"/>
              </w:rPr>
              <w:t>alpha</w:t>
            </w:r>
          </w:p>
          <w:p w14:paraId="4C3D4855" w14:textId="77777777" w:rsidR="00CB0CE7" w:rsidRPr="000E4E7F" w:rsidRDefault="00CB0CE7" w:rsidP="00CB0CE7">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CB0CE7" w:rsidRPr="000E4E7F" w14:paraId="17941798" w14:textId="77777777" w:rsidTr="00CB0CE7">
        <w:trPr>
          <w:cantSplit/>
        </w:trPr>
        <w:tc>
          <w:tcPr>
            <w:tcW w:w="9639" w:type="dxa"/>
          </w:tcPr>
          <w:p w14:paraId="127ED02A" w14:textId="77777777" w:rsidR="00CB0CE7" w:rsidRPr="000E4E7F" w:rsidRDefault="00CB0CE7" w:rsidP="00CB0CE7">
            <w:pPr>
              <w:pStyle w:val="TAL"/>
              <w:rPr>
                <w:b/>
                <w:bCs/>
                <w:i/>
                <w:iCs/>
                <w:kern w:val="2"/>
              </w:rPr>
            </w:pPr>
            <w:r w:rsidRPr="000E4E7F">
              <w:rPr>
                <w:b/>
                <w:bCs/>
                <w:i/>
                <w:iCs/>
                <w:kern w:val="2"/>
              </w:rPr>
              <w:t>deltaPreambleMsg3</w:t>
            </w:r>
          </w:p>
          <w:p w14:paraId="26048CA3" w14:textId="77777777" w:rsidR="00CB0CE7" w:rsidRPr="000E4E7F" w:rsidRDefault="00CB0CE7" w:rsidP="00CB0CE7">
            <w:pPr>
              <w:pStyle w:val="TAL"/>
            </w:pPr>
            <w:r w:rsidRPr="000E4E7F">
              <w:t xml:space="preserve">Parameter: </w:t>
            </w:r>
            <w:r w:rsidRPr="000E4E7F">
              <w:rPr>
                <w:noProof/>
                <w:szCs w:val="22"/>
                <w:lang w:val="en-US" w:eastAsia="zh-CN"/>
              </w:rPr>
              <w:drawing>
                <wp:inline distT="0" distB="0" distL="0" distR="0" wp14:anchorId="161B7BEA" wp14:editId="376D823F">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CB0CE7" w:rsidRPr="000E4E7F" w14:paraId="1B62EBDA" w14:textId="77777777" w:rsidTr="00CB0CE7">
        <w:trPr>
          <w:cantSplit/>
        </w:trPr>
        <w:tc>
          <w:tcPr>
            <w:tcW w:w="9639" w:type="dxa"/>
          </w:tcPr>
          <w:p w14:paraId="2759D58C" w14:textId="77777777" w:rsidR="00CB0CE7" w:rsidRPr="000E4E7F" w:rsidRDefault="00CB0CE7" w:rsidP="00CB0CE7">
            <w:pPr>
              <w:pStyle w:val="TAL"/>
              <w:rPr>
                <w:b/>
                <w:bCs/>
                <w:i/>
                <w:iCs/>
                <w:kern w:val="2"/>
              </w:rPr>
            </w:pPr>
            <w:r w:rsidRPr="000E4E7F">
              <w:rPr>
                <w:b/>
                <w:bCs/>
                <w:i/>
                <w:iCs/>
                <w:kern w:val="2"/>
              </w:rPr>
              <w:t>p0-NominalNPUSCH</w:t>
            </w:r>
          </w:p>
          <w:p w14:paraId="3C621F98" w14:textId="77777777" w:rsidR="00CB0CE7" w:rsidRPr="000E4E7F" w:rsidRDefault="00CB0CE7" w:rsidP="00CB0CE7">
            <w:pPr>
              <w:pStyle w:val="TAL"/>
            </w:pPr>
            <w:r w:rsidRPr="000E4E7F">
              <w:t>Parameter</w:t>
            </w:r>
            <w:proofErr w:type="gramStart"/>
            <w:r w:rsidRPr="000E4E7F">
              <w:t xml:space="preserve">: </w:t>
            </w:r>
            <w:proofErr w:type="gramEnd"/>
            <w:bookmarkStart w:id="2475" w:name="_MON_1584272348"/>
            <w:bookmarkEnd w:id="2475"/>
            <w:r w:rsidRPr="000E4E7F">
              <w:object w:dxaOrig="1992" w:dyaOrig="385" w14:anchorId="155BDB24">
                <v:shape id="_x0000_i1035" type="#_x0000_t75" style="width:100.05pt;height:19.65pt" o:ole="">
                  <v:imagedata r:id="rId37" o:title=""/>
                </v:shape>
                <o:OLEObject Type="Embed" ProgID="Word.Picture.8" ShapeID="_x0000_i1035" DrawAspect="Content" ObjectID="_1654088114" r:id="rId38"/>
              </w:object>
            </w:r>
            <w:r w:rsidRPr="000E4E7F">
              <w:t xml:space="preserve">. See TS 36.213 [23], clause 16.2.1.1, unit dBm. </w:t>
            </w:r>
          </w:p>
        </w:tc>
      </w:tr>
      <w:tr w:rsidR="00CB0CE7" w:rsidRPr="000E4E7F" w14:paraId="24A4FCFC" w14:textId="77777777" w:rsidTr="00CB0CE7">
        <w:trPr>
          <w:cantSplit/>
        </w:trPr>
        <w:tc>
          <w:tcPr>
            <w:tcW w:w="9639" w:type="dxa"/>
          </w:tcPr>
          <w:p w14:paraId="3CFED7AC" w14:textId="77777777" w:rsidR="00CB0CE7" w:rsidRPr="000E4E7F" w:rsidRDefault="00CB0CE7" w:rsidP="00CB0CE7">
            <w:pPr>
              <w:pStyle w:val="TAL"/>
              <w:rPr>
                <w:b/>
                <w:bCs/>
                <w:i/>
                <w:iCs/>
                <w:kern w:val="2"/>
              </w:rPr>
            </w:pPr>
            <w:r w:rsidRPr="000E4E7F">
              <w:rPr>
                <w:b/>
                <w:bCs/>
                <w:i/>
                <w:iCs/>
                <w:kern w:val="2"/>
              </w:rPr>
              <w:t>p0-UE-NPUSCH</w:t>
            </w:r>
          </w:p>
          <w:p w14:paraId="17A4B448" w14:textId="77777777" w:rsidR="00CB0CE7" w:rsidRPr="000E4E7F" w:rsidRDefault="00CB0CE7" w:rsidP="00CB0CE7">
            <w:pPr>
              <w:pStyle w:val="TAL"/>
            </w:pPr>
            <w:r w:rsidRPr="000E4E7F">
              <w:t>Parameter</w:t>
            </w:r>
            <w:proofErr w:type="gramStart"/>
            <w:r w:rsidRPr="000E4E7F">
              <w:t xml:space="preserve">: </w:t>
            </w:r>
            <w:proofErr w:type="gramEnd"/>
            <w:bookmarkStart w:id="2476" w:name="_MON_1584272337"/>
            <w:bookmarkEnd w:id="2476"/>
            <w:r w:rsidRPr="000E4E7F">
              <w:object w:dxaOrig="1534" w:dyaOrig="410" w14:anchorId="7FF2AB72">
                <v:shape id="_x0000_i1036" type="#_x0000_t75" style="width:77.15pt;height:20.55pt" o:ole="">
                  <v:imagedata r:id="rId32" o:title=""/>
                </v:shape>
                <o:OLEObject Type="Embed" ProgID="Word.Picture.8" ShapeID="_x0000_i1036" DrawAspect="Content" ObjectID="_1654088115" r:id="rId39"/>
              </w:object>
            </w:r>
            <w:r w:rsidRPr="000E4E7F">
              <w:t xml:space="preserve">. See TS 36.213 [23], clause 16.2.1.1, unit dB. </w:t>
            </w:r>
          </w:p>
        </w:tc>
      </w:tr>
    </w:tbl>
    <w:p w14:paraId="688A0651" w14:textId="77777777" w:rsidR="00CB0CE7" w:rsidRPr="000E4E7F" w:rsidRDefault="00CB0CE7" w:rsidP="00CB0CE7"/>
    <w:p w14:paraId="1221492A" w14:textId="77777777" w:rsidR="00CB0CE7" w:rsidRPr="000E4E7F" w:rsidRDefault="00CB0CE7" w:rsidP="00CB0CE7">
      <w:pPr>
        <w:pStyle w:val="4"/>
        <w:rPr>
          <w:i/>
          <w:iCs/>
        </w:rPr>
      </w:pPr>
      <w:bookmarkStart w:id="2477" w:name="_Toc20487627"/>
      <w:bookmarkStart w:id="2478" w:name="_Toc29342931"/>
      <w:bookmarkStart w:id="2479" w:name="_Toc29344070"/>
      <w:bookmarkStart w:id="2480" w:name="_Toc36567336"/>
      <w:bookmarkStart w:id="2481" w:name="_Toc36810792"/>
      <w:bookmarkStart w:id="2482" w:name="_Toc36847156"/>
      <w:bookmarkStart w:id="2483" w:name="_Toc36939809"/>
      <w:bookmarkStart w:id="2484" w:name="_Toc37082789"/>
      <w:r w:rsidRPr="000E4E7F">
        <w:rPr>
          <w:i/>
          <w:iCs/>
        </w:rPr>
        <w:t>–</w:t>
      </w:r>
      <w:r w:rsidRPr="000E4E7F">
        <w:rPr>
          <w:i/>
          <w:iCs/>
        </w:rPr>
        <w:tab/>
      </w:r>
      <w:r w:rsidRPr="000E4E7F">
        <w:rPr>
          <w:i/>
          <w:iCs/>
          <w:noProof/>
        </w:rPr>
        <w:t>WUS-Config-NB</w:t>
      </w:r>
      <w:bookmarkEnd w:id="2477"/>
      <w:bookmarkEnd w:id="2478"/>
      <w:bookmarkEnd w:id="2479"/>
      <w:bookmarkEnd w:id="2480"/>
      <w:bookmarkEnd w:id="2481"/>
      <w:bookmarkEnd w:id="2482"/>
      <w:bookmarkEnd w:id="2483"/>
      <w:bookmarkEnd w:id="2484"/>
    </w:p>
    <w:p w14:paraId="22008DC7" w14:textId="77777777" w:rsidR="00CB0CE7" w:rsidRPr="000E4E7F" w:rsidRDefault="00CB0CE7" w:rsidP="00CB0CE7">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0A4BC3A5" w14:textId="77777777" w:rsidR="00CB0CE7" w:rsidRPr="000E4E7F" w:rsidRDefault="00CB0CE7" w:rsidP="00CB0CE7">
      <w:pPr>
        <w:pStyle w:val="TF"/>
        <w:rPr>
          <w:bCs/>
          <w:i/>
          <w:iCs/>
          <w:noProof/>
        </w:rPr>
      </w:pPr>
      <w:r w:rsidRPr="000E4E7F">
        <w:rPr>
          <w:bCs/>
          <w:i/>
          <w:iCs/>
          <w:noProof/>
        </w:rPr>
        <w:t>WUS-Config-NB information element</w:t>
      </w:r>
    </w:p>
    <w:p w14:paraId="179D34D6" w14:textId="77777777" w:rsidR="00CB0CE7" w:rsidRPr="000E4E7F" w:rsidRDefault="00CB0CE7" w:rsidP="00CB0CE7">
      <w:pPr>
        <w:pStyle w:val="PL"/>
        <w:shd w:val="pct10" w:color="auto" w:fill="auto"/>
      </w:pPr>
      <w:r w:rsidRPr="000E4E7F">
        <w:lastRenderedPageBreak/>
        <w:t>-- ASN1START</w:t>
      </w:r>
    </w:p>
    <w:p w14:paraId="0500A972" w14:textId="77777777" w:rsidR="00CB0CE7" w:rsidRPr="000E4E7F" w:rsidRDefault="00CB0CE7" w:rsidP="00CB0CE7">
      <w:pPr>
        <w:pStyle w:val="PL"/>
        <w:shd w:val="pct10" w:color="auto" w:fill="auto"/>
      </w:pPr>
    </w:p>
    <w:p w14:paraId="05713AA2" w14:textId="77777777" w:rsidR="00CB0CE7" w:rsidRPr="000E4E7F" w:rsidRDefault="00CB0CE7" w:rsidP="00CB0CE7">
      <w:pPr>
        <w:pStyle w:val="PL"/>
        <w:shd w:val="pct10" w:color="auto" w:fill="auto"/>
      </w:pPr>
      <w:r w:rsidRPr="000E4E7F">
        <w:t>WUS-Config-NB-r15 ::=</w:t>
      </w:r>
      <w:r w:rsidRPr="000E4E7F">
        <w:tab/>
      </w:r>
      <w:r w:rsidRPr="000E4E7F">
        <w:tab/>
      </w:r>
      <w:r w:rsidRPr="000E4E7F">
        <w:tab/>
        <w:t>SEQUENCE {</w:t>
      </w:r>
    </w:p>
    <w:p w14:paraId="63E2FF83" w14:textId="77777777" w:rsidR="00CB0CE7" w:rsidRPr="000E4E7F" w:rsidRDefault="00CB0CE7" w:rsidP="00CB0CE7">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16713A4E" w14:textId="77777777" w:rsidR="00CB0CE7" w:rsidRPr="000E4E7F" w:rsidRDefault="00CB0CE7" w:rsidP="00CB0CE7">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10D68387" w14:textId="77777777" w:rsidR="00CB0CE7" w:rsidRPr="000E4E7F" w:rsidRDefault="00CB0CE7" w:rsidP="00CB0CE7">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10808692" w14:textId="77777777" w:rsidR="00CB0CE7" w:rsidRPr="000E4E7F" w:rsidRDefault="00CB0CE7" w:rsidP="00CB0CE7">
      <w:pPr>
        <w:pStyle w:val="PL"/>
        <w:shd w:val="pct10" w:color="auto" w:fill="auto"/>
      </w:pPr>
      <w:r w:rsidRPr="000E4E7F">
        <w:tab/>
        <w:t>timeOffsetDRX-r15</w:t>
      </w:r>
      <w:r w:rsidRPr="000E4E7F">
        <w:tab/>
      </w:r>
      <w:r w:rsidRPr="000E4E7F">
        <w:tab/>
      </w:r>
      <w:r w:rsidRPr="000E4E7F">
        <w:tab/>
      </w:r>
      <w:r w:rsidRPr="000E4E7F">
        <w:tab/>
        <w:t>ENUMERATED {ms40, ms80, ms160, ms240},</w:t>
      </w:r>
    </w:p>
    <w:p w14:paraId="2DB74F2E" w14:textId="77777777" w:rsidR="00CB0CE7" w:rsidRPr="000E4E7F" w:rsidRDefault="00CB0CE7" w:rsidP="00CB0CE7">
      <w:pPr>
        <w:pStyle w:val="PL"/>
        <w:shd w:val="pct10" w:color="auto" w:fill="auto"/>
      </w:pPr>
      <w:r w:rsidRPr="000E4E7F">
        <w:tab/>
        <w:t>timeOffset-eDRX-Short-r15</w:t>
      </w:r>
      <w:r w:rsidRPr="000E4E7F">
        <w:tab/>
      </w:r>
      <w:r w:rsidRPr="000E4E7F">
        <w:tab/>
        <w:t>ENUMERATED {ms40, ms80, ms160, ms240},</w:t>
      </w:r>
    </w:p>
    <w:p w14:paraId="6C655DC4" w14:textId="77777777" w:rsidR="00CB0CE7" w:rsidRPr="000E4E7F" w:rsidRDefault="00CB0CE7" w:rsidP="00CB0CE7">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07CB220A" w14:textId="77777777" w:rsidR="00CB0CE7" w:rsidRPr="000E4E7F" w:rsidRDefault="00CB0CE7" w:rsidP="00CB0CE7">
      <w:pPr>
        <w:pStyle w:val="PL"/>
        <w:shd w:val="pct10" w:color="auto" w:fill="auto"/>
      </w:pPr>
      <w:r w:rsidRPr="000E4E7F">
        <w:tab/>
        <w:t>...</w:t>
      </w:r>
      <w:r w:rsidRPr="000E4E7F">
        <w:tab/>
      </w:r>
    </w:p>
    <w:p w14:paraId="16E59A99" w14:textId="77777777" w:rsidR="00CB0CE7" w:rsidRPr="000E4E7F" w:rsidRDefault="00CB0CE7" w:rsidP="00CB0CE7">
      <w:pPr>
        <w:pStyle w:val="PL"/>
        <w:shd w:val="pct10" w:color="auto" w:fill="auto"/>
      </w:pPr>
      <w:r w:rsidRPr="000E4E7F">
        <w:t>}</w:t>
      </w:r>
    </w:p>
    <w:p w14:paraId="0168A592" w14:textId="77777777" w:rsidR="00CB0CE7" w:rsidRPr="000E4E7F" w:rsidRDefault="00CB0CE7" w:rsidP="00CB0CE7">
      <w:pPr>
        <w:pStyle w:val="PL"/>
        <w:shd w:val="pct10" w:color="auto" w:fill="auto"/>
      </w:pPr>
    </w:p>
    <w:p w14:paraId="26A4782E" w14:textId="77777777" w:rsidR="00CB0CE7" w:rsidRPr="000E4E7F" w:rsidRDefault="00CB0CE7" w:rsidP="00CB0CE7">
      <w:pPr>
        <w:pStyle w:val="PL"/>
        <w:shd w:val="pct10" w:color="auto" w:fill="auto"/>
      </w:pPr>
      <w:r w:rsidRPr="000E4E7F">
        <w:t>WUS-ConfigPerCarrier-NB-r15 ::=</w:t>
      </w:r>
      <w:r w:rsidRPr="000E4E7F">
        <w:tab/>
        <w:t>SEQUENCE {</w:t>
      </w:r>
    </w:p>
    <w:p w14:paraId="0EA341A6" w14:textId="77777777" w:rsidR="00CB0CE7" w:rsidRPr="000E4E7F" w:rsidRDefault="00CB0CE7" w:rsidP="00CB0CE7">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281A407B" w14:textId="77777777" w:rsidR="00CB0CE7" w:rsidRPr="000E4E7F" w:rsidRDefault="00CB0CE7" w:rsidP="00CB0CE7">
      <w:pPr>
        <w:pStyle w:val="PL"/>
        <w:shd w:val="pct10" w:color="auto" w:fill="auto"/>
      </w:pPr>
      <w:r w:rsidRPr="000E4E7F">
        <w:t>}</w:t>
      </w:r>
    </w:p>
    <w:p w14:paraId="12286F3D" w14:textId="77777777" w:rsidR="00CB0CE7" w:rsidRPr="000E4E7F" w:rsidRDefault="00CB0CE7" w:rsidP="00CB0CE7">
      <w:pPr>
        <w:pStyle w:val="PL"/>
        <w:shd w:val="pct10" w:color="auto" w:fill="auto"/>
      </w:pPr>
    </w:p>
    <w:p w14:paraId="34402A00" w14:textId="77777777" w:rsidR="00CB0CE7" w:rsidRPr="000E4E7F" w:rsidRDefault="00CB0CE7" w:rsidP="00CB0CE7">
      <w:pPr>
        <w:pStyle w:val="PL"/>
        <w:shd w:val="pct10" w:color="auto" w:fill="auto"/>
      </w:pPr>
      <w:r w:rsidRPr="000E4E7F">
        <w:t>WUS-MaxDurationFactor-NB-r15 ::= ENUMERATED {one128th, one64th, one32th, one16th,</w:t>
      </w:r>
    </w:p>
    <w:p w14:paraId="1C9811FD"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10F6D9C9" w14:textId="77777777" w:rsidR="00CB0CE7" w:rsidRPr="000E4E7F" w:rsidRDefault="00CB0CE7" w:rsidP="00CB0CE7">
      <w:pPr>
        <w:pStyle w:val="PL"/>
        <w:shd w:val="pct10" w:color="auto" w:fill="auto"/>
      </w:pPr>
      <w:r w:rsidRPr="000E4E7F">
        <w:t>-- ASN1STOP</w:t>
      </w:r>
    </w:p>
    <w:p w14:paraId="690DBF0F"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277E93D" w14:textId="77777777" w:rsidTr="00CB0CE7">
        <w:trPr>
          <w:cantSplit/>
          <w:tblHeader/>
        </w:trPr>
        <w:tc>
          <w:tcPr>
            <w:tcW w:w="9639" w:type="dxa"/>
          </w:tcPr>
          <w:p w14:paraId="4F678C23" w14:textId="77777777" w:rsidR="00CB0CE7" w:rsidRPr="000E4E7F" w:rsidRDefault="00CB0CE7" w:rsidP="00CB0CE7">
            <w:pPr>
              <w:pStyle w:val="TAH"/>
            </w:pPr>
            <w:r w:rsidRPr="000E4E7F">
              <w:rPr>
                <w:i/>
                <w:noProof/>
              </w:rPr>
              <w:t>WUS-Config-NB</w:t>
            </w:r>
            <w:r w:rsidRPr="000E4E7F">
              <w:rPr>
                <w:noProof/>
              </w:rPr>
              <w:t xml:space="preserve"> field descriptions</w:t>
            </w:r>
          </w:p>
        </w:tc>
      </w:tr>
      <w:tr w:rsidR="00CB0CE7" w:rsidRPr="000E4E7F" w14:paraId="77890FE8" w14:textId="77777777" w:rsidTr="00CB0CE7">
        <w:trPr>
          <w:cantSplit/>
          <w:tblHeader/>
        </w:trPr>
        <w:tc>
          <w:tcPr>
            <w:tcW w:w="9639" w:type="dxa"/>
          </w:tcPr>
          <w:p w14:paraId="5D3BB0C9" w14:textId="77777777" w:rsidR="00CB0CE7" w:rsidRPr="000E4E7F" w:rsidRDefault="00CB0CE7" w:rsidP="00CB0CE7">
            <w:pPr>
              <w:pStyle w:val="TAL"/>
              <w:rPr>
                <w:b/>
                <w:bCs/>
                <w:i/>
                <w:iCs/>
                <w:noProof/>
              </w:rPr>
            </w:pPr>
            <w:r w:rsidRPr="000E4E7F">
              <w:rPr>
                <w:b/>
                <w:bCs/>
                <w:i/>
                <w:iCs/>
                <w:noProof/>
              </w:rPr>
              <w:t>maxDurationFactor</w:t>
            </w:r>
          </w:p>
          <w:p w14:paraId="55F9F0E0" w14:textId="77777777" w:rsidR="00CB0CE7" w:rsidRPr="000E4E7F" w:rsidRDefault="00CB0CE7" w:rsidP="00CB0CE7">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709AA3C1" w14:textId="77777777" w:rsidR="00CB0CE7" w:rsidRPr="000E4E7F" w:rsidRDefault="00CB0CE7" w:rsidP="00CB0CE7">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CB0CE7" w:rsidRPr="000E4E7F" w14:paraId="6102EF89" w14:textId="77777777" w:rsidTr="00CB0CE7">
        <w:trPr>
          <w:cantSplit/>
          <w:tblHeader/>
        </w:trPr>
        <w:tc>
          <w:tcPr>
            <w:tcW w:w="9639" w:type="dxa"/>
          </w:tcPr>
          <w:p w14:paraId="60342D97" w14:textId="77777777" w:rsidR="00CB0CE7" w:rsidRPr="000E4E7F" w:rsidRDefault="00CB0CE7" w:rsidP="00CB0CE7">
            <w:pPr>
              <w:pStyle w:val="TAL"/>
              <w:rPr>
                <w:b/>
                <w:bCs/>
                <w:i/>
                <w:iCs/>
                <w:kern w:val="2"/>
              </w:rPr>
            </w:pPr>
            <w:r w:rsidRPr="000E4E7F">
              <w:rPr>
                <w:b/>
                <w:bCs/>
                <w:i/>
                <w:iCs/>
                <w:kern w:val="2"/>
              </w:rPr>
              <w:t>numDRX-CyclesRelaxed</w:t>
            </w:r>
          </w:p>
          <w:p w14:paraId="4CC5F2DD" w14:textId="77777777" w:rsidR="00CB0CE7" w:rsidRPr="000E4E7F" w:rsidRDefault="00CB0CE7" w:rsidP="00CB0CE7">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CB0CE7" w:rsidRPr="000E4E7F" w14:paraId="2AA0BA86" w14:textId="77777777" w:rsidTr="00CB0CE7">
        <w:trPr>
          <w:cantSplit/>
          <w:tblHeader/>
        </w:trPr>
        <w:tc>
          <w:tcPr>
            <w:tcW w:w="9639" w:type="dxa"/>
          </w:tcPr>
          <w:p w14:paraId="48AC4026" w14:textId="77777777" w:rsidR="00CB0CE7" w:rsidRPr="000E4E7F" w:rsidRDefault="00CB0CE7" w:rsidP="00CB0CE7">
            <w:pPr>
              <w:pStyle w:val="TAL"/>
              <w:rPr>
                <w:b/>
                <w:bCs/>
                <w:i/>
                <w:iCs/>
              </w:rPr>
            </w:pPr>
            <w:r w:rsidRPr="000E4E7F">
              <w:rPr>
                <w:b/>
                <w:bCs/>
                <w:i/>
                <w:iCs/>
              </w:rPr>
              <w:t>numPOs</w:t>
            </w:r>
          </w:p>
          <w:p w14:paraId="1325C26E" w14:textId="77777777" w:rsidR="00CB0CE7" w:rsidRPr="000E4E7F" w:rsidRDefault="00CB0CE7" w:rsidP="00CB0CE7">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CB0CE7" w:rsidRPr="000E4E7F" w14:paraId="06F77919" w14:textId="77777777" w:rsidTr="00CB0CE7">
        <w:trPr>
          <w:cantSplit/>
          <w:tblHeader/>
        </w:trPr>
        <w:tc>
          <w:tcPr>
            <w:tcW w:w="9639" w:type="dxa"/>
          </w:tcPr>
          <w:p w14:paraId="732061DF" w14:textId="77777777" w:rsidR="00CB0CE7" w:rsidRPr="000E4E7F" w:rsidRDefault="00CB0CE7" w:rsidP="00CB0CE7">
            <w:pPr>
              <w:pStyle w:val="TAL"/>
              <w:rPr>
                <w:b/>
                <w:bCs/>
                <w:i/>
                <w:iCs/>
                <w:kern w:val="2"/>
              </w:rPr>
            </w:pPr>
            <w:r w:rsidRPr="000E4E7F">
              <w:rPr>
                <w:b/>
                <w:bCs/>
                <w:i/>
                <w:iCs/>
                <w:kern w:val="2"/>
              </w:rPr>
              <w:t>timeOffsetDRX</w:t>
            </w:r>
          </w:p>
          <w:p w14:paraId="3C5794E2" w14:textId="77777777" w:rsidR="00CB0CE7" w:rsidRPr="000E4E7F" w:rsidRDefault="00CB0CE7" w:rsidP="00CB0CE7">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CB0CE7" w:rsidRPr="000E4E7F" w14:paraId="75FE7D6D" w14:textId="77777777" w:rsidTr="00CB0CE7">
        <w:trPr>
          <w:cantSplit/>
          <w:tblHeader/>
        </w:trPr>
        <w:tc>
          <w:tcPr>
            <w:tcW w:w="9639" w:type="dxa"/>
          </w:tcPr>
          <w:p w14:paraId="5EED6323" w14:textId="77777777" w:rsidR="00CB0CE7" w:rsidRPr="000E4E7F" w:rsidRDefault="00CB0CE7" w:rsidP="00CB0CE7">
            <w:pPr>
              <w:pStyle w:val="TAL"/>
              <w:rPr>
                <w:b/>
                <w:bCs/>
                <w:i/>
                <w:iCs/>
                <w:kern w:val="2"/>
              </w:rPr>
            </w:pPr>
            <w:r w:rsidRPr="000E4E7F">
              <w:rPr>
                <w:b/>
                <w:bCs/>
                <w:i/>
                <w:iCs/>
                <w:kern w:val="2"/>
              </w:rPr>
              <w:t>timeOffset-eDRX-Short</w:t>
            </w:r>
          </w:p>
          <w:p w14:paraId="54011240" w14:textId="77777777" w:rsidR="00CB0CE7" w:rsidRPr="000E4E7F" w:rsidRDefault="00CB0CE7" w:rsidP="00CB0CE7">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826079A" w14:textId="77777777" w:rsidR="00CB0CE7" w:rsidRPr="000E4E7F" w:rsidRDefault="00CB0CE7" w:rsidP="00CB0CE7">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CB0CE7" w:rsidRPr="000E4E7F" w14:paraId="38A90C19" w14:textId="77777777" w:rsidTr="00CB0CE7">
        <w:trPr>
          <w:cantSplit/>
          <w:tblHeader/>
        </w:trPr>
        <w:tc>
          <w:tcPr>
            <w:tcW w:w="9639" w:type="dxa"/>
          </w:tcPr>
          <w:p w14:paraId="3F1EC0AC" w14:textId="77777777" w:rsidR="00CB0CE7" w:rsidRPr="000E4E7F" w:rsidRDefault="00CB0CE7" w:rsidP="00CB0CE7">
            <w:pPr>
              <w:pStyle w:val="TAL"/>
              <w:rPr>
                <w:b/>
                <w:bCs/>
                <w:i/>
                <w:iCs/>
                <w:kern w:val="2"/>
              </w:rPr>
            </w:pPr>
            <w:r w:rsidRPr="000E4E7F">
              <w:rPr>
                <w:b/>
                <w:bCs/>
                <w:i/>
                <w:iCs/>
                <w:kern w:val="2"/>
              </w:rPr>
              <w:t>timeOffset-eDRX-Long</w:t>
            </w:r>
          </w:p>
          <w:p w14:paraId="19D26CEA" w14:textId="77777777" w:rsidR="00CB0CE7" w:rsidRPr="000E4E7F" w:rsidRDefault="00CB0CE7" w:rsidP="00CB0CE7">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4841F2AC" w14:textId="77777777" w:rsidR="00CB0CE7" w:rsidRPr="000E4E7F" w:rsidRDefault="00CB0CE7" w:rsidP="00CB0CE7"/>
    <w:p w14:paraId="2507974A" w14:textId="77777777" w:rsidR="00CB0CE7" w:rsidRPr="000E4E7F" w:rsidRDefault="00CB0CE7" w:rsidP="00CB0CE7">
      <w:pPr>
        <w:pStyle w:val="4"/>
      </w:pPr>
      <w:bookmarkStart w:id="2485" w:name="_Toc20487628"/>
      <w:bookmarkStart w:id="2486" w:name="_Toc29342932"/>
      <w:bookmarkStart w:id="2487" w:name="_Toc29344071"/>
      <w:bookmarkStart w:id="2488" w:name="_Toc36567337"/>
      <w:bookmarkStart w:id="2489" w:name="_Toc36810793"/>
      <w:bookmarkStart w:id="2490" w:name="_Toc36847157"/>
      <w:bookmarkStart w:id="2491" w:name="_Toc36939810"/>
      <w:bookmarkStart w:id="2492" w:name="_Toc37082790"/>
      <w:r w:rsidRPr="000E4E7F">
        <w:t>6.7.3.3</w:t>
      </w:r>
      <w:r w:rsidRPr="000E4E7F">
        <w:tab/>
        <w:t>NB-IoT Security control information elements</w:t>
      </w:r>
      <w:bookmarkEnd w:id="2485"/>
      <w:bookmarkEnd w:id="2486"/>
      <w:bookmarkEnd w:id="2487"/>
      <w:bookmarkEnd w:id="2488"/>
      <w:bookmarkEnd w:id="2489"/>
      <w:bookmarkEnd w:id="2490"/>
      <w:bookmarkEnd w:id="2491"/>
      <w:bookmarkEnd w:id="2492"/>
    </w:p>
    <w:p w14:paraId="2F43AD74" w14:textId="77777777" w:rsidR="00CB0CE7" w:rsidRPr="000E4E7F" w:rsidRDefault="00CB0CE7" w:rsidP="00CB0CE7">
      <w:pPr>
        <w:rPr>
          <w:iCs/>
        </w:rPr>
      </w:pPr>
      <w:r w:rsidRPr="000E4E7F">
        <w:rPr>
          <w:iCs/>
        </w:rPr>
        <w:t>Void</w:t>
      </w:r>
    </w:p>
    <w:p w14:paraId="5261FE20" w14:textId="77777777" w:rsidR="00CB0CE7" w:rsidRPr="000E4E7F" w:rsidRDefault="00CB0CE7" w:rsidP="00CB0CE7">
      <w:pPr>
        <w:pStyle w:val="4"/>
      </w:pPr>
      <w:bookmarkStart w:id="2493" w:name="_Toc20487629"/>
      <w:bookmarkStart w:id="2494" w:name="_Toc29342933"/>
      <w:bookmarkStart w:id="2495" w:name="_Toc29344072"/>
      <w:bookmarkStart w:id="2496" w:name="_Toc36567338"/>
      <w:bookmarkStart w:id="2497" w:name="_Toc36810794"/>
      <w:bookmarkStart w:id="2498" w:name="_Toc36847158"/>
      <w:bookmarkStart w:id="2499" w:name="_Toc36939811"/>
      <w:bookmarkStart w:id="2500" w:name="_Toc37082791"/>
      <w:r w:rsidRPr="000E4E7F">
        <w:t>6.7.3.4</w:t>
      </w:r>
      <w:r w:rsidRPr="000E4E7F">
        <w:tab/>
        <w:t>NB-IoT Mobility control information elements</w:t>
      </w:r>
      <w:bookmarkEnd w:id="2493"/>
      <w:bookmarkEnd w:id="2494"/>
      <w:bookmarkEnd w:id="2495"/>
      <w:bookmarkEnd w:id="2496"/>
      <w:bookmarkEnd w:id="2497"/>
      <w:bookmarkEnd w:id="2498"/>
      <w:bookmarkEnd w:id="2499"/>
      <w:bookmarkEnd w:id="2500"/>
    </w:p>
    <w:p w14:paraId="145EFA4E" w14:textId="77777777" w:rsidR="00CB0CE7" w:rsidRPr="000E4E7F" w:rsidRDefault="00CB0CE7" w:rsidP="00CB0CE7">
      <w:pPr>
        <w:pStyle w:val="4"/>
        <w:rPr>
          <w:i/>
          <w:noProof/>
        </w:rPr>
      </w:pPr>
      <w:bookmarkStart w:id="2501" w:name="_Toc20487630"/>
      <w:bookmarkStart w:id="2502" w:name="_Toc29342934"/>
      <w:bookmarkStart w:id="2503" w:name="_Toc29344073"/>
      <w:bookmarkStart w:id="2504" w:name="_Toc36567339"/>
      <w:bookmarkStart w:id="2505" w:name="_Toc36810795"/>
      <w:bookmarkStart w:id="2506" w:name="_Toc36847159"/>
      <w:bookmarkStart w:id="2507" w:name="_Toc36939812"/>
      <w:bookmarkStart w:id="2508" w:name="_Toc37082792"/>
      <w:r w:rsidRPr="000E4E7F">
        <w:t>–</w:t>
      </w:r>
      <w:r w:rsidRPr="000E4E7F">
        <w:tab/>
      </w:r>
      <w:r w:rsidRPr="000E4E7F">
        <w:rPr>
          <w:i/>
          <w:noProof/>
        </w:rPr>
        <w:t>AdditionalBandInfoList-NB</w:t>
      </w:r>
      <w:bookmarkEnd w:id="2501"/>
      <w:bookmarkEnd w:id="2502"/>
      <w:bookmarkEnd w:id="2503"/>
      <w:bookmarkEnd w:id="2504"/>
      <w:bookmarkEnd w:id="2505"/>
      <w:bookmarkEnd w:id="2506"/>
      <w:bookmarkEnd w:id="2507"/>
      <w:bookmarkEnd w:id="2508"/>
    </w:p>
    <w:p w14:paraId="1AB52C4C" w14:textId="77777777" w:rsidR="00CB0CE7" w:rsidRPr="000E4E7F" w:rsidRDefault="00CB0CE7" w:rsidP="00CB0CE7">
      <w:pPr>
        <w:pStyle w:val="TH"/>
        <w:rPr>
          <w:bCs/>
          <w:i/>
          <w:iCs/>
        </w:rPr>
      </w:pPr>
      <w:r w:rsidRPr="000E4E7F">
        <w:rPr>
          <w:bCs/>
          <w:i/>
          <w:iCs/>
          <w:noProof/>
        </w:rPr>
        <w:t>AdditionalBandInfoList-NB information element</w:t>
      </w:r>
    </w:p>
    <w:p w14:paraId="33712EA9" w14:textId="77777777" w:rsidR="00CB0CE7" w:rsidRPr="000E4E7F" w:rsidRDefault="00CB0CE7" w:rsidP="00CB0CE7">
      <w:pPr>
        <w:pStyle w:val="PL"/>
        <w:shd w:val="clear" w:color="auto" w:fill="E6E6E6"/>
      </w:pPr>
      <w:r w:rsidRPr="000E4E7F">
        <w:t>-- ASN1START</w:t>
      </w:r>
    </w:p>
    <w:p w14:paraId="1817D513" w14:textId="77777777" w:rsidR="00CB0CE7" w:rsidRPr="000E4E7F" w:rsidRDefault="00CB0CE7" w:rsidP="00CB0CE7">
      <w:pPr>
        <w:pStyle w:val="PL"/>
        <w:shd w:val="clear" w:color="auto" w:fill="E6E6E6"/>
      </w:pPr>
    </w:p>
    <w:p w14:paraId="6555FEE9" w14:textId="77777777" w:rsidR="00CB0CE7" w:rsidRPr="000E4E7F" w:rsidRDefault="00CB0CE7" w:rsidP="00CB0CE7">
      <w:pPr>
        <w:pStyle w:val="PL"/>
        <w:shd w:val="clear" w:color="auto" w:fill="E6E6E6"/>
      </w:pPr>
      <w:r w:rsidRPr="000E4E7F">
        <w:t>AdditionalBandInfoList-NB-r14 ::=</w:t>
      </w:r>
      <w:r w:rsidRPr="000E4E7F">
        <w:tab/>
        <w:t>SEQUENCE (SIZE (1..maxMultiBands)) OF FreqBandIndicator-NB-r13</w:t>
      </w:r>
    </w:p>
    <w:p w14:paraId="2F2115A6" w14:textId="77777777" w:rsidR="00CB0CE7" w:rsidRPr="000E4E7F" w:rsidRDefault="00CB0CE7" w:rsidP="00CB0CE7">
      <w:pPr>
        <w:pStyle w:val="PL"/>
        <w:shd w:val="clear" w:color="auto" w:fill="E6E6E6"/>
      </w:pPr>
    </w:p>
    <w:p w14:paraId="23485574" w14:textId="77777777" w:rsidR="00CB0CE7" w:rsidRPr="000E4E7F" w:rsidRDefault="00CB0CE7" w:rsidP="00CB0CE7">
      <w:pPr>
        <w:pStyle w:val="PL"/>
        <w:shd w:val="clear" w:color="auto" w:fill="E6E6E6"/>
      </w:pPr>
      <w:r w:rsidRPr="000E4E7F">
        <w:t>-- ASN1STOP</w:t>
      </w:r>
    </w:p>
    <w:p w14:paraId="2902F5F2" w14:textId="77777777" w:rsidR="00CB0CE7" w:rsidRPr="000E4E7F" w:rsidRDefault="00CB0CE7" w:rsidP="00CB0CE7">
      <w:pPr>
        <w:spacing w:after="120"/>
        <w:rPr>
          <w:iCs/>
        </w:rPr>
      </w:pPr>
    </w:p>
    <w:p w14:paraId="71A1FE3B" w14:textId="77777777" w:rsidR="00CB0CE7" w:rsidRPr="000E4E7F" w:rsidRDefault="00CB0CE7" w:rsidP="00CB0CE7">
      <w:pPr>
        <w:pStyle w:val="4"/>
        <w:rPr>
          <w:i/>
          <w:noProof/>
        </w:rPr>
      </w:pPr>
      <w:bookmarkStart w:id="2509" w:name="_Toc20487631"/>
      <w:bookmarkStart w:id="2510" w:name="_Toc29342935"/>
      <w:bookmarkStart w:id="2511" w:name="_Toc29344074"/>
      <w:bookmarkStart w:id="2512" w:name="_Toc36567340"/>
      <w:bookmarkStart w:id="2513" w:name="_Toc36810796"/>
      <w:bookmarkStart w:id="2514" w:name="_Toc36847160"/>
      <w:bookmarkStart w:id="2515" w:name="_Toc36939813"/>
      <w:bookmarkStart w:id="2516" w:name="_Toc37082793"/>
      <w:r w:rsidRPr="000E4E7F">
        <w:t>–</w:t>
      </w:r>
      <w:r w:rsidRPr="000E4E7F">
        <w:tab/>
      </w:r>
      <w:r w:rsidRPr="000E4E7F">
        <w:rPr>
          <w:i/>
          <w:noProof/>
        </w:rPr>
        <w:t>FreqBandIndicator-NB</w:t>
      </w:r>
      <w:bookmarkEnd w:id="2509"/>
      <w:bookmarkEnd w:id="2510"/>
      <w:bookmarkEnd w:id="2511"/>
      <w:bookmarkEnd w:id="2512"/>
      <w:bookmarkEnd w:id="2513"/>
      <w:bookmarkEnd w:id="2514"/>
      <w:bookmarkEnd w:id="2515"/>
      <w:bookmarkEnd w:id="2516"/>
    </w:p>
    <w:p w14:paraId="6EA31BE9" w14:textId="77777777" w:rsidR="00CB0CE7" w:rsidRPr="000E4E7F" w:rsidRDefault="00CB0CE7" w:rsidP="00CB0CE7">
      <w:r w:rsidRPr="000E4E7F">
        <w:t xml:space="preserve">The IE </w:t>
      </w:r>
      <w:r w:rsidRPr="000E4E7F">
        <w:rPr>
          <w:i/>
        </w:rPr>
        <w:t>FreqBandIndicator-NB</w:t>
      </w:r>
      <w:r w:rsidRPr="000E4E7F">
        <w:t xml:space="preserve"> indicates the E-UTRA operating band as defined in TS 36.101 [42], table 5.5-1.</w:t>
      </w:r>
    </w:p>
    <w:p w14:paraId="0272AADE" w14:textId="77777777" w:rsidR="00CB0CE7" w:rsidRPr="000E4E7F" w:rsidRDefault="00CB0CE7" w:rsidP="00CB0CE7">
      <w:pPr>
        <w:pStyle w:val="TH"/>
        <w:rPr>
          <w:bCs/>
          <w:i/>
          <w:iCs/>
        </w:rPr>
      </w:pPr>
      <w:r w:rsidRPr="000E4E7F">
        <w:rPr>
          <w:bCs/>
          <w:i/>
          <w:iCs/>
          <w:noProof/>
        </w:rPr>
        <w:lastRenderedPageBreak/>
        <w:t>FreqBandIndicator-NB information element</w:t>
      </w:r>
    </w:p>
    <w:p w14:paraId="0411A573" w14:textId="77777777" w:rsidR="00CB0CE7" w:rsidRPr="000E4E7F" w:rsidRDefault="00CB0CE7" w:rsidP="00CB0CE7">
      <w:pPr>
        <w:pStyle w:val="PL"/>
        <w:shd w:val="clear" w:color="auto" w:fill="E6E6E6"/>
      </w:pPr>
      <w:r w:rsidRPr="000E4E7F">
        <w:t>-- ASN1START</w:t>
      </w:r>
    </w:p>
    <w:p w14:paraId="3404D2FF" w14:textId="77777777" w:rsidR="00CB0CE7" w:rsidRPr="000E4E7F" w:rsidRDefault="00CB0CE7" w:rsidP="00CB0CE7">
      <w:pPr>
        <w:pStyle w:val="PL"/>
        <w:shd w:val="clear" w:color="auto" w:fill="E6E6E6"/>
      </w:pPr>
    </w:p>
    <w:p w14:paraId="381F3D2C" w14:textId="77777777" w:rsidR="00CB0CE7" w:rsidRPr="000E4E7F" w:rsidRDefault="00CB0CE7" w:rsidP="00CB0CE7">
      <w:pPr>
        <w:pStyle w:val="PL"/>
        <w:shd w:val="clear" w:color="auto" w:fill="E6E6E6"/>
      </w:pPr>
      <w:r w:rsidRPr="000E4E7F">
        <w:t>FreqBandIndicator-NB-r13 ::=</w:t>
      </w:r>
      <w:r w:rsidRPr="000E4E7F">
        <w:tab/>
      </w:r>
      <w:r w:rsidRPr="000E4E7F">
        <w:tab/>
      </w:r>
      <w:r w:rsidRPr="000E4E7F">
        <w:tab/>
        <w:t>INTEGER (1.. maxFBI2)</w:t>
      </w:r>
    </w:p>
    <w:p w14:paraId="217A8296" w14:textId="77777777" w:rsidR="00CB0CE7" w:rsidRPr="000E4E7F" w:rsidRDefault="00CB0CE7" w:rsidP="00CB0CE7">
      <w:pPr>
        <w:pStyle w:val="PL"/>
        <w:shd w:val="clear" w:color="auto" w:fill="E6E6E6"/>
      </w:pPr>
    </w:p>
    <w:p w14:paraId="73F07C1F" w14:textId="77777777" w:rsidR="00CB0CE7" w:rsidRPr="000E4E7F" w:rsidRDefault="00CB0CE7" w:rsidP="00CB0CE7">
      <w:pPr>
        <w:pStyle w:val="PL"/>
        <w:shd w:val="clear" w:color="auto" w:fill="E6E6E6"/>
      </w:pPr>
      <w:r w:rsidRPr="000E4E7F">
        <w:t>-- ASN1STOP</w:t>
      </w:r>
    </w:p>
    <w:p w14:paraId="6BD6A3F9" w14:textId="77777777" w:rsidR="00CB0CE7" w:rsidRPr="000E4E7F" w:rsidRDefault="00CB0CE7" w:rsidP="00CB0CE7"/>
    <w:p w14:paraId="245D8B42" w14:textId="77777777" w:rsidR="00CB0CE7" w:rsidRPr="000E4E7F" w:rsidRDefault="00CB0CE7" w:rsidP="00CB0CE7">
      <w:pPr>
        <w:pStyle w:val="4"/>
        <w:rPr>
          <w:i/>
          <w:noProof/>
        </w:rPr>
      </w:pPr>
      <w:bookmarkStart w:id="2517" w:name="_Toc20487632"/>
      <w:bookmarkStart w:id="2518" w:name="_Toc29342936"/>
      <w:bookmarkStart w:id="2519" w:name="_Toc29344075"/>
      <w:bookmarkStart w:id="2520" w:name="_Toc36567341"/>
      <w:bookmarkStart w:id="2521" w:name="_Toc36810797"/>
      <w:bookmarkStart w:id="2522" w:name="_Toc36847161"/>
      <w:bookmarkStart w:id="2523" w:name="_Toc36939814"/>
      <w:bookmarkStart w:id="2524" w:name="_Toc37082794"/>
      <w:r w:rsidRPr="000E4E7F">
        <w:t>–</w:t>
      </w:r>
      <w:r w:rsidRPr="000E4E7F">
        <w:tab/>
      </w:r>
      <w:r w:rsidRPr="000E4E7F">
        <w:rPr>
          <w:i/>
          <w:noProof/>
        </w:rPr>
        <w:t>MultiBandInfoList-NB</w:t>
      </w:r>
      <w:bookmarkEnd w:id="2517"/>
      <w:bookmarkEnd w:id="2518"/>
      <w:bookmarkEnd w:id="2519"/>
      <w:bookmarkEnd w:id="2520"/>
      <w:bookmarkEnd w:id="2521"/>
      <w:bookmarkEnd w:id="2522"/>
      <w:bookmarkEnd w:id="2523"/>
      <w:bookmarkEnd w:id="2524"/>
    </w:p>
    <w:p w14:paraId="33B429EF" w14:textId="77777777" w:rsidR="00CB0CE7" w:rsidRPr="000E4E7F" w:rsidRDefault="00CB0CE7" w:rsidP="00CB0CE7">
      <w:pPr>
        <w:pStyle w:val="TH"/>
        <w:rPr>
          <w:bCs/>
          <w:i/>
          <w:iCs/>
        </w:rPr>
      </w:pPr>
      <w:r w:rsidRPr="000E4E7F">
        <w:rPr>
          <w:bCs/>
          <w:i/>
          <w:iCs/>
          <w:noProof/>
        </w:rPr>
        <w:t>MultiBandInfoList-NB information element</w:t>
      </w:r>
    </w:p>
    <w:p w14:paraId="21B99031" w14:textId="77777777" w:rsidR="00CB0CE7" w:rsidRPr="000E4E7F" w:rsidRDefault="00CB0CE7" w:rsidP="00CB0CE7">
      <w:pPr>
        <w:pStyle w:val="PL"/>
        <w:shd w:val="clear" w:color="auto" w:fill="E6E6E6"/>
      </w:pPr>
      <w:r w:rsidRPr="000E4E7F">
        <w:t>-- ASN1START</w:t>
      </w:r>
    </w:p>
    <w:p w14:paraId="66DD5D86" w14:textId="77777777" w:rsidR="00CB0CE7" w:rsidRPr="000E4E7F" w:rsidRDefault="00CB0CE7" w:rsidP="00CB0CE7">
      <w:pPr>
        <w:pStyle w:val="PL"/>
        <w:shd w:val="clear" w:color="auto" w:fill="E6E6E6"/>
      </w:pPr>
    </w:p>
    <w:p w14:paraId="5559C096" w14:textId="77777777" w:rsidR="00CB0CE7" w:rsidRPr="000E4E7F" w:rsidRDefault="00CB0CE7" w:rsidP="00CB0CE7">
      <w:pPr>
        <w:pStyle w:val="PL"/>
        <w:shd w:val="clear" w:color="auto" w:fill="E6E6E6"/>
      </w:pPr>
      <w:r w:rsidRPr="000E4E7F">
        <w:t>MultiBandInfoList-NB-r13 ::=</w:t>
      </w:r>
      <w:r w:rsidRPr="000E4E7F">
        <w:tab/>
        <w:t>SEQUENCE (SIZE (1..maxMultiBands)) OF MultiBandInfo-NB-r13</w:t>
      </w:r>
    </w:p>
    <w:p w14:paraId="6F3E0B56" w14:textId="77777777" w:rsidR="00CB0CE7" w:rsidRPr="000E4E7F" w:rsidRDefault="00CB0CE7" w:rsidP="00CB0CE7">
      <w:pPr>
        <w:pStyle w:val="PL"/>
        <w:shd w:val="clear" w:color="auto" w:fill="E6E6E6"/>
      </w:pPr>
    </w:p>
    <w:p w14:paraId="3A45E212" w14:textId="77777777" w:rsidR="00CB0CE7" w:rsidRPr="000E4E7F" w:rsidRDefault="00CB0CE7" w:rsidP="00CB0CE7">
      <w:pPr>
        <w:pStyle w:val="PL"/>
        <w:shd w:val="clear" w:color="auto" w:fill="E6E6E6"/>
      </w:pPr>
      <w:r w:rsidRPr="000E4E7F">
        <w:t>MultiBandInfo-NB-r13 ::=</w:t>
      </w:r>
      <w:r w:rsidRPr="000E4E7F">
        <w:tab/>
      </w:r>
      <w:r w:rsidRPr="000E4E7F">
        <w:tab/>
        <w:t>SEQUENCE {</w:t>
      </w:r>
    </w:p>
    <w:p w14:paraId="25FEA1E2" w14:textId="77777777" w:rsidR="00CB0CE7" w:rsidRPr="000E4E7F" w:rsidRDefault="00CB0CE7" w:rsidP="00CB0CE7">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349530AC"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5A78FA98" w14:textId="77777777" w:rsidR="00CB0CE7" w:rsidRPr="000E4E7F" w:rsidRDefault="00CB0CE7" w:rsidP="00CB0CE7">
      <w:pPr>
        <w:pStyle w:val="PL"/>
        <w:shd w:val="clear" w:color="auto" w:fill="E6E6E6"/>
      </w:pPr>
      <w:r w:rsidRPr="000E4E7F">
        <w:t>}</w:t>
      </w:r>
    </w:p>
    <w:p w14:paraId="6E327754" w14:textId="77777777" w:rsidR="00CB0CE7" w:rsidRPr="000E4E7F" w:rsidRDefault="00CB0CE7" w:rsidP="00CB0CE7">
      <w:pPr>
        <w:pStyle w:val="PL"/>
        <w:shd w:val="clear" w:color="auto" w:fill="E6E6E6"/>
      </w:pPr>
    </w:p>
    <w:p w14:paraId="2118B0C0" w14:textId="77777777" w:rsidR="00CB0CE7" w:rsidRPr="000E4E7F" w:rsidRDefault="00CB0CE7" w:rsidP="00CB0CE7">
      <w:pPr>
        <w:pStyle w:val="PL"/>
        <w:shd w:val="clear" w:color="auto" w:fill="E6E6E6"/>
      </w:pPr>
      <w:r w:rsidRPr="000E4E7F">
        <w:t>-- ASN1STOP</w:t>
      </w:r>
    </w:p>
    <w:p w14:paraId="4B418A7E" w14:textId="77777777" w:rsidR="00CB0CE7" w:rsidRPr="000E4E7F" w:rsidRDefault="00CB0CE7" w:rsidP="00CB0CE7"/>
    <w:p w14:paraId="2C6AEE53" w14:textId="77777777" w:rsidR="00CB0CE7" w:rsidRPr="000E4E7F" w:rsidRDefault="00CB0CE7" w:rsidP="00CB0CE7">
      <w:pPr>
        <w:pStyle w:val="4"/>
        <w:rPr>
          <w:i/>
          <w:noProof/>
        </w:rPr>
      </w:pPr>
      <w:bookmarkStart w:id="2525" w:name="_Toc20487633"/>
      <w:bookmarkStart w:id="2526" w:name="_Toc29342937"/>
      <w:bookmarkStart w:id="2527" w:name="_Toc29344076"/>
      <w:bookmarkStart w:id="2528" w:name="_Toc36567342"/>
      <w:bookmarkStart w:id="2529" w:name="_Toc36810798"/>
      <w:bookmarkStart w:id="2530" w:name="_Toc36847162"/>
      <w:bookmarkStart w:id="2531" w:name="_Toc36939815"/>
      <w:bookmarkStart w:id="2532" w:name="_Toc37082795"/>
      <w:r w:rsidRPr="000E4E7F">
        <w:rPr>
          <w:i/>
        </w:rPr>
        <w:t>–</w:t>
      </w:r>
      <w:r w:rsidRPr="000E4E7F">
        <w:rPr>
          <w:i/>
        </w:rPr>
        <w:tab/>
      </w:r>
      <w:r w:rsidRPr="000E4E7F">
        <w:rPr>
          <w:i/>
          <w:noProof/>
        </w:rPr>
        <w:t>NS-PmaxList-NB</w:t>
      </w:r>
      <w:bookmarkEnd w:id="2525"/>
      <w:bookmarkEnd w:id="2526"/>
      <w:bookmarkEnd w:id="2527"/>
      <w:bookmarkEnd w:id="2528"/>
      <w:bookmarkEnd w:id="2529"/>
      <w:bookmarkEnd w:id="2530"/>
      <w:bookmarkEnd w:id="2531"/>
      <w:bookmarkEnd w:id="2532"/>
    </w:p>
    <w:p w14:paraId="1D45A4DF" w14:textId="77777777" w:rsidR="00CB0CE7" w:rsidRPr="000E4E7F" w:rsidRDefault="00CB0CE7" w:rsidP="00CB0CE7">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13D2B3C4" w14:textId="77777777" w:rsidR="00CB0CE7" w:rsidRPr="000E4E7F" w:rsidRDefault="00CB0CE7" w:rsidP="00CB0CE7">
      <w:pPr>
        <w:pStyle w:val="TH"/>
      </w:pPr>
      <w:r w:rsidRPr="000E4E7F">
        <w:rPr>
          <w:bCs/>
          <w:i/>
          <w:iCs/>
        </w:rPr>
        <w:t>NS-PmaxList-NB</w:t>
      </w:r>
      <w:r w:rsidRPr="000E4E7F">
        <w:rPr>
          <w:noProof/>
        </w:rPr>
        <w:t xml:space="preserve"> information element</w:t>
      </w:r>
    </w:p>
    <w:p w14:paraId="154714E3" w14:textId="77777777" w:rsidR="00CB0CE7" w:rsidRPr="000E4E7F" w:rsidRDefault="00CB0CE7" w:rsidP="00CB0CE7">
      <w:pPr>
        <w:pStyle w:val="PL"/>
        <w:shd w:val="clear" w:color="auto" w:fill="E6E6E6"/>
      </w:pPr>
      <w:r w:rsidRPr="000E4E7F">
        <w:t>-- ASN1START</w:t>
      </w:r>
    </w:p>
    <w:p w14:paraId="62F90228" w14:textId="77777777" w:rsidR="00CB0CE7" w:rsidRPr="000E4E7F" w:rsidRDefault="00CB0CE7" w:rsidP="00CB0CE7">
      <w:pPr>
        <w:pStyle w:val="PL"/>
        <w:shd w:val="clear" w:color="auto" w:fill="E6E6E6"/>
      </w:pPr>
    </w:p>
    <w:p w14:paraId="05D4B37E" w14:textId="77777777" w:rsidR="00CB0CE7" w:rsidRPr="000E4E7F" w:rsidRDefault="00CB0CE7" w:rsidP="00CB0CE7">
      <w:pPr>
        <w:pStyle w:val="PL"/>
        <w:shd w:val="clear" w:color="auto" w:fill="E6E6E6"/>
      </w:pPr>
      <w:r w:rsidRPr="000E4E7F">
        <w:t>NS-PmaxList-NB-r13 ::=</w:t>
      </w:r>
      <w:r w:rsidRPr="000E4E7F">
        <w:tab/>
      </w:r>
      <w:r w:rsidRPr="000E4E7F">
        <w:tab/>
      </w:r>
      <w:r w:rsidRPr="000E4E7F">
        <w:tab/>
        <w:t>SEQUENCE (SIZE (1..maxNS-Pmax-NB-r13)) OF NS-PmaxValue-NB-r13</w:t>
      </w:r>
    </w:p>
    <w:p w14:paraId="4BF69F05" w14:textId="77777777" w:rsidR="00CB0CE7" w:rsidRPr="000E4E7F" w:rsidRDefault="00CB0CE7" w:rsidP="00CB0CE7">
      <w:pPr>
        <w:pStyle w:val="PL"/>
        <w:shd w:val="clear" w:color="auto" w:fill="E6E6E6"/>
      </w:pPr>
    </w:p>
    <w:p w14:paraId="4F3F7023" w14:textId="77777777" w:rsidR="00CB0CE7" w:rsidRPr="000E4E7F" w:rsidRDefault="00CB0CE7" w:rsidP="00CB0CE7">
      <w:pPr>
        <w:pStyle w:val="PL"/>
        <w:shd w:val="clear" w:color="auto" w:fill="E6E6E6"/>
      </w:pPr>
      <w:r w:rsidRPr="000E4E7F">
        <w:t>NS-PmaxValue-NB-r13 ::=</w:t>
      </w:r>
      <w:r w:rsidRPr="000E4E7F">
        <w:tab/>
      </w:r>
      <w:r w:rsidRPr="000E4E7F">
        <w:tab/>
      </w:r>
      <w:r w:rsidRPr="000E4E7F">
        <w:tab/>
        <w:t>SEQUENCE {</w:t>
      </w:r>
    </w:p>
    <w:p w14:paraId="4FBDC914" w14:textId="77777777" w:rsidR="00CB0CE7" w:rsidRPr="000E4E7F" w:rsidRDefault="00CB0CE7" w:rsidP="00CB0CE7">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3ED7E05A" w14:textId="77777777" w:rsidR="00CB0CE7" w:rsidRPr="000E4E7F" w:rsidRDefault="00CB0CE7" w:rsidP="00CB0CE7">
      <w:pPr>
        <w:pStyle w:val="PL"/>
        <w:shd w:val="clear" w:color="auto" w:fill="E6E6E6"/>
      </w:pPr>
      <w:r w:rsidRPr="000E4E7F">
        <w:tab/>
        <w:t>additionalSpectrumEmission-r13</w:t>
      </w:r>
      <w:r w:rsidRPr="000E4E7F">
        <w:tab/>
        <w:t>AdditionalSpectrumEmission</w:t>
      </w:r>
    </w:p>
    <w:p w14:paraId="7AC6BF99" w14:textId="77777777" w:rsidR="00CB0CE7" w:rsidRPr="000E4E7F" w:rsidRDefault="00CB0CE7" w:rsidP="00CB0CE7">
      <w:pPr>
        <w:pStyle w:val="PL"/>
        <w:shd w:val="clear" w:color="auto" w:fill="E6E6E6"/>
      </w:pPr>
      <w:r w:rsidRPr="000E4E7F">
        <w:t>}</w:t>
      </w:r>
    </w:p>
    <w:p w14:paraId="35B147CB" w14:textId="77777777" w:rsidR="00CB0CE7" w:rsidRPr="000E4E7F" w:rsidRDefault="00CB0CE7" w:rsidP="00CB0CE7">
      <w:pPr>
        <w:pStyle w:val="PL"/>
        <w:shd w:val="clear" w:color="auto" w:fill="E6E6E6"/>
      </w:pPr>
    </w:p>
    <w:p w14:paraId="6D1C1048" w14:textId="77777777" w:rsidR="00CB0CE7" w:rsidRPr="000E4E7F" w:rsidRDefault="00CB0CE7" w:rsidP="00CB0CE7">
      <w:pPr>
        <w:pStyle w:val="PL"/>
        <w:shd w:val="clear" w:color="auto" w:fill="E6E6E6"/>
      </w:pPr>
      <w:r w:rsidRPr="000E4E7F">
        <w:t>-- ASN1STOP</w:t>
      </w:r>
    </w:p>
    <w:p w14:paraId="68A99CAE" w14:textId="77777777" w:rsidR="00CB0CE7" w:rsidRPr="000E4E7F" w:rsidRDefault="00CB0CE7" w:rsidP="00CB0CE7">
      <w:pPr>
        <w:rPr>
          <w:iCs/>
        </w:rPr>
      </w:pPr>
    </w:p>
    <w:p w14:paraId="4DECA93C" w14:textId="77777777" w:rsidR="00CB0CE7" w:rsidRPr="000E4E7F" w:rsidRDefault="00CB0CE7" w:rsidP="00CB0CE7">
      <w:pPr>
        <w:pStyle w:val="4"/>
        <w:rPr>
          <w:i/>
        </w:rPr>
      </w:pPr>
      <w:bookmarkStart w:id="2533" w:name="_Toc29342938"/>
      <w:bookmarkStart w:id="2534" w:name="_Toc29344077"/>
      <w:bookmarkStart w:id="2535" w:name="_Toc36567343"/>
      <w:bookmarkStart w:id="2536" w:name="_Toc36810799"/>
      <w:bookmarkStart w:id="2537" w:name="_Toc36847163"/>
      <w:bookmarkStart w:id="2538" w:name="_Toc36939816"/>
      <w:bookmarkStart w:id="2539" w:name="_Toc37082796"/>
      <w:r w:rsidRPr="000E4E7F">
        <w:rPr>
          <w:i/>
        </w:rPr>
        <w:t>–</w:t>
      </w:r>
      <w:r w:rsidRPr="000E4E7F">
        <w:rPr>
          <w:i/>
        </w:rPr>
        <w:tab/>
        <w:t>ReselectionThreshold-NB</w:t>
      </w:r>
      <w:bookmarkEnd w:id="2533"/>
      <w:bookmarkEnd w:id="2534"/>
      <w:bookmarkEnd w:id="2535"/>
      <w:bookmarkEnd w:id="2536"/>
      <w:bookmarkEnd w:id="2537"/>
      <w:bookmarkEnd w:id="2538"/>
      <w:bookmarkEnd w:id="2539"/>
    </w:p>
    <w:p w14:paraId="0B253D77" w14:textId="77777777" w:rsidR="00CB0CE7" w:rsidRPr="000E4E7F" w:rsidRDefault="00CB0CE7" w:rsidP="00CB0CE7">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2EB3A977" w14:textId="77777777" w:rsidR="00CB0CE7" w:rsidRPr="000E4E7F" w:rsidRDefault="00CB0CE7" w:rsidP="00CB0CE7">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3D790CA7" w14:textId="77777777" w:rsidR="00CB0CE7" w:rsidRPr="000E4E7F" w:rsidRDefault="00CB0CE7" w:rsidP="00CB0CE7">
      <w:pPr>
        <w:pStyle w:val="PL"/>
        <w:shd w:val="pct10" w:color="auto" w:fill="auto"/>
      </w:pPr>
      <w:r w:rsidRPr="000E4E7F">
        <w:t>-- ASN1START</w:t>
      </w:r>
    </w:p>
    <w:p w14:paraId="67E73503" w14:textId="77777777" w:rsidR="00CB0CE7" w:rsidRPr="000E4E7F" w:rsidRDefault="00CB0CE7" w:rsidP="00CB0CE7">
      <w:pPr>
        <w:pStyle w:val="PL"/>
        <w:shd w:val="pct10" w:color="auto" w:fill="auto"/>
      </w:pPr>
    </w:p>
    <w:p w14:paraId="2BE9A5D5" w14:textId="77777777" w:rsidR="00CB0CE7" w:rsidRPr="000E4E7F" w:rsidRDefault="00CB0CE7" w:rsidP="00CB0CE7">
      <w:pPr>
        <w:pStyle w:val="PL"/>
        <w:shd w:val="pct10" w:color="auto" w:fill="auto"/>
        <w:rPr>
          <w:snapToGrid w:val="0"/>
        </w:rPr>
      </w:pPr>
      <w:r w:rsidRPr="000E4E7F">
        <w:t>ReselectionThreshold-NB-v1360 ::=</w:t>
      </w:r>
      <w:r w:rsidRPr="000E4E7F">
        <w:tab/>
      </w:r>
      <w:r w:rsidRPr="000E4E7F">
        <w:tab/>
      </w:r>
      <w:r w:rsidRPr="000E4E7F">
        <w:tab/>
        <w:t>INTEGER (32..63)</w:t>
      </w:r>
    </w:p>
    <w:p w14:paraId="3D8BABE1" w14:textId="77777777" w:rsidR="00CB0CE7" w:rsidRPr="000E4E7F" w:rsidRDefault="00CB0CE7" w:rsidP="00CB0CE7">
      <w:pPr>
        <w:pStyle w:val="PL"/>
        <w:shd w:val="pct10" w:color="auto" w:fill="auto"/>
      </w:pPr>
    </w:p>
    <w:p w14:paraId="324DA5DD" w14:textId="77777777" w:rsidR="00CB0CE7" w:rsidRPr="000E4E7F" w:rsidRDefault="00CB0CE7" w:rsidP="00CB0CE7">
      <w:pPr>
        <w:pStyle w:val="PL"/>
        <w:shd w:val="pct10" w:color="auto" w:fill="auto"/>
      </w:pPr>
      <w:r w:rsidRPr="000E4E7F">
        <w:t>-- ASN1STOP</w:t>
      </w:r>
    </w:p>
    <w:p w14:paraId="67E0E1EE" w14:textId="77777777" w:rsidR="00CB0CE7" w:rsidRPr="000E4E7F" w:rsidRDefault="00CB0CE7" w:rsidP="00CB0CE7"/>
    <w:p w14:paraId="39484EB6" w14:textId="77777777" w:rsidR="00CB0CE7" w:rsidRPr="000E4E7F" w:rsidRDefault="00CB0CE7" w:rsidP="00CB0CE7">
      <w:pPr>
        <w:pStyle w:val="4"/>
      </w:pPr>
      <w:bookmarkStart w:id="2540" w:name="_Toc20487634"/>
      <w:bookmarkStart w:id="2541" w:name="_Toc29342939"/>
      <w:bookmarkStart w:id="2542" w:name="_Toc29344078"/>
      <w:bookmarkStart w:id="2543" w:name="_Toc36567344"/>
      <w:bookmarkStart w:id="2544" w:name="_Toc36810800"/>
      <w:bookmarkStart w:id="2545" w:name="_Toc36847164"/>
      <w:bookmarkStart w:id="2546" w:name="_Toc36939817"/>
      <w:bookmarkStart w:id="2547" w:name="_Toc37082797"/>
      <w:r w:rsidRPr="000E4E7F">
        <w:t>–</w:t>
      </w:r>
      <w:r w:rsidRPr="000E4E7F">
        <w:tab/>
      </w:r>
      <w:r w:rsidRPr="000E4E7F">
        <w:rPr>
          <w:i/>
        </w:rPr>
        <w:t>T-Reselection-NB</w:t>
      </w:r>
      <w:bookmarkEnd w:id="2540"/>
      <w:bookmarkEnd w:id="2541"/>
      <w:bookmarkEnd w:id="2542"/>
      <w:bookmarkEnd w:id="2543"/>
      <w:bookmarkEnd w:id="2544"/>
      <w:bookmarkEnd w:id="2545"/>
      <w:bookmarkEnd w:id="2546"/>
      <w:bookmarkEnd w:id="2547"/>
    </w:p>
    <w:p w14:paraId="2600817F" w14:textId="77777777" w:rsidR="00CB0CE7" w:rsidRPr="000E4E7F" w:rsidRDefault="00CB0CE7" w:rsidP="00CB0CE7">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7C74B5C2" w14:textId="77777777" w:rsidR="00CB0CE7" w:rsidRPr="000E4E7F" w:rsidRDefault="00CB0CE7" w:rsidP="00CB0CE7">
      <w:r w:rsidRPr="000E4E7F">
        <w:t>Value in seconds. s0 means 0 second and behaviour as specified in 7.3.2 applies, s3 means 3 seconds and so on.</w:t>
      </w:r>
    </w:p>
    <w:p w14:paraId="246DBE67" w14:textId="77777777" w:rsidR="00CB0CE7" w:rsidRPr="000E4E7F" w:rsidRDefault="00CB0CE7" w:rsidP="00CB0CE7">
      <w:pPr>
        <w:pStyle w:val="TH"/>
        <w:rPr>
          <w:bCs/>
          <w:i/>
          <w:iCs/>
        </w:rPr>
      </w:pPr>
      <w:r w:rsidRPr="000E4E7F">
        <w:rPr>
          <w:bCs/>
          <w:i/>
          <w:iCs/>
          <w:noProof/>
        </w:rPr>
        <w:t>T-Reselection-NB information element</w:t>
      </w:r>
    </w:p>
    <w:p w14:paraId="212E30B0" w14:textId="77777777" w:rsidR="00CB0CE7" w:rsidRPr="000E4E7F" w:rsidRDefault="00CB0CE7" w:rsidP="00CB0CE7">
      <w:pPr>
        <w:pStyle w:val="PL"/>
        <w:shd w:val="clear" w:color="auto" w:fill="E6E6E6"/>
      </w:pPr>
      <w:r w:rsidRPr="000E4E7F">
        <w:t>-- ASN1START</w:t>
      </w:r>
    </w:p>
    <w:p w14:paraId="040E9D6B" w14:textId="77777777" w:rsidR="00CB0CE7" w:rsidRPr="000E4E7F" w:rsidRDefault="00CB0CE7" w:rsidP="00CB0CE7">
      <w:pPr>
        <w:pStyle w:val="PL"/>
        <w:shd w:val="clear" w:color="auto" w:fill="E6E6E6"/>
      </w:pPr>
    </w:p>
    <w:p w14:paraId="3FB9BE4E" w14:textId="77777777" w:rsidR="00CB0CE7" w:rsidRPr="000E4E7F" w:rsidRDefault="00CB0CE7" w:rsidP="00CB0CE7">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53C68529" w14:textId="77777777" w:rsidR="00CB0CE7" w:rsidRPr="000E4E7F" w:rsidRDefault="00CB0CE7" w:rsidP="00CB0CE7">
      <w:pPr>
        <w:pStyle w:val="PL"/>
        <w:shd w:val="clear" w:color="auto" w:fill="E6E6E6"/>
      </w:pPr>
    </w:p>
    <w:p w14:paraId="01EF5309" w14:textId="77777777" w:rsidR="00CB0CE7" w:rsidRPr="000E4E7F" w:rsidRDefault="00CB0CE7" w:rsidP="00CB0CE7">
      <w:pPr>
        <w:pStyle w:val="PL"/>
        <w:shd w:val="clear" w:color="auto" w:fill="E6E6E6"/>
      </w:pPr>
      <w:r w:rsidRPr="000E4E7F">
        <w:t>-- ASN1STOP</w:t>
      </w:r>
    </w:p>
    <w:p w14:paraId="55512B47" w14:textId="77777777" w:rsidR="00CB0CE7" w:rsidRPr="000E4E7F" w:rsidRDefault="00CB0CE7" w:rsidP="00CB0CE7">
      <w:pPr>
        <w:rPr>
          <w:iCs/>
        </w:rPr>
      </w:pPr>
    </w:p>
    <w:p w14:paraId="25F626AD" w14:textId="77777777" w:rsidR="00CB0CE7" w:rsidRPr="000E4E7F" w:rsidRDefault="00CB0CE7" w:rsidP="00CB0CE7">
      <w:pPr>
        <w:pStyle w:val="4"/>
      </w:pPr>
      <w:bookmarkStart w:id="2548" w:name="_Toc20487635"/>
      <w:bookmarkStart w:id="2549" w:name="_Toc29342940"/>
      <w:bookmarkStart w:id="2550" w:name="_Toc29344079"/>
      <w:bookmarkStart w:id="2551" w:name="_Toc36567345"/>
      <w:bookmarkStart w:id="2552" w:name="_Toc36810801"/>
      <w:bookmarkStart w:id="2553" w:name="_Toc36847165"/>
      <w:bookmarkStart w:id="2554" w:name="_Toc36939818"/>
      <w:bookmarkStart w:id="2555" w:name="_Toc37082798"/>
      <w:r w:rsidRPr="000E4E7F">
        <w:t>6.7.3.5</w:t>
      </w:r>
      <w:r w:rsidRPr="000E4E7F">
        <w:tab/>
        <w:t>NB-IoT Measurement information elements</w:t>
      </w:r>
      <w:bookmarkEnd w:id="2548"/>
      <w:bookmarkEnd w:id="2549"/>
      <w:bookmarkEnd w:id="2550"/>
      <w:bookmarkEnd w:id="2551"/>
      <w:bookmarkEnd w:id="2552"/>
      <w:bookmarkEnd w:id="2553"/>
      <w:bookmarkEnd w:id="2554"/>
      <w:bookmarkEnd w:id="2555"/>
    </w:p>
    <w:p w14:paraId="6F368A32" w14:textId="77777777" w:rsidR="00CB0CE7" w:rsidRPr="000E4E7F" w:rsidRDefault="00CB0CE7" w:rsidP="00CB0CE7">
      <w:pPr>
        <w:pStyle w:val="4"/>
      </w:pPr>
      <w:bookmarkStart w:id="2556" w:name="_Toc12745975"/>
      <w:bookmarkStart w:id="2557" w:name="_Toc36810802"/>
      <w:bookmarkStart w:id="2558" w:name="_Toc36847166"/>
      <w:bookmarkStart w:id="2559" w:name="_Toc36939819"/>
      <w:bookmarkStart w:id="2560" w:name="_Toc37082799"/>
      <w:bookmarkStart w:id="2561" w:name="_Toc20487636"/>
      <w:bookmarkStart w:id="2562" w:name="_Toc29342941"/>
      <w:bookmarkStart w:id="2563" w:name="_Toc29344080"/>
      <w:bookmarkStart w:id="2564" w:name="_Toc36567346"/>
      <w:r w:rsidRPr="000E4E7F">
        <w:t>–</w:t>
      </w:r>
      <w:r w:rsidRPr="000E4E7F">
        <w:tab/>
      </w:r>
      <w:r w:rsidRPr="000E4E7F">
        <w:rPr>
          <w:i/>
          <w:iCs/>
        </w:rPr>
        <w:t>ANR-MeasConfig</w:t>
      </w:r>
      <w:bookmarkEnd w:id="2556"/>
      <w:r w:rsidRPr="000E4E7F">
        <w:rPr>
          <w:i/>
          <w:iCs/>
        </w:rPr>
        <w:t>-NB</w:t>
      </w:r>
      <w:bookmarkEnd w:id="2557"/>
      <w:bookmarkEnd w:id="2558"/>
      <w:bookmarkEnd w:id="2559"/>
      <w:bookmarkEnd w:id="2560"/>
    </w:p>
    <w:p w14:paraId="1A6087B8" w14:textId="77777777" w:rsidR="00CB0CE7" w:rsidRPr="000E4E7F" w:rsidRDefault="00CB0CE7" w:rsidP="00CB0CE7">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04435286" w14:textId="77777777" w:rsidR="00CB0CE7" w:rsidRPr="000E4E7F" w:rsidRDefault="00CB0CE7" w:rsidP="00CB0CE7">
      <w:pPr>
        <w:pStyle w:val="TH"/>
      </w:pPr>
      <w:r w:rsidRPr="000E4E7F">
        <w:rPr>
          <w:bCs/>
          <w:i/>
          <w:iCs/>
        </w:rPr>
        <w:t xml:space="preserve">ANR-MeasConfig-NB </w:t>
      </w:r>
      <w:r w:rsidRPr="000E4E7F">
        <w:t>information element</w:t>
      </w:r>
    </w:p>
    <w:p w14:paraId="25C18665" w14:textId="77777777" w:rsidR="00CB0CE7" w:rsidRPr="000E4E7F" w:rsidRDefault="00CB0CE7" w:rsidP="00CB0CE7">
      <w:pPr>
        <w:pStyle w:val="PL"/>
        <w:shd w:val="clear" w:color="auto" w:fill="E6E6E6"/>
      </w:pPr>
      <w:r w:rsidRPr="000E4E7F">
        <w:t>-- ASN1START</w:t>
      </w:r>
    </w:p>
    <w:p w14:paraId="0C4D8E83" w14:textId="77777777" w:rsidR="00CB0CE7" w:rsidRPr="000E4E7F" w:rsidRDefault="00CB0CE7" w:rsidP="00CB0CE7">
      <w:pPr>
        <w:pStyle w:val="PL"/>
        <w:shd w:val="clear" w:color="auto" w:fill="E6E6E6"/>
      </w:pPr>
    </w:p>
    <w:p w14:paraId="1660E573" w14:textId="77777777" w:rsidR="00CB0CE7" w:rsidRPr="000E4E7F" w:rsidRDefault="00CB0CE7" w:rsidP="00CB0CE7">
      <w:pPr>
        <w:pStyle w:val="PL"/>
        <w:shd w:val="clear" w:color="auto" w:fill="E6E6E6"/>
      </w:pPr>
      <w:r w:rsidRPr="000E4E7F">
        <w:t>ANR-MeasConfig-NB-r16 ::= SEQUENCE {</w:t>
      </w:r>
    </w:p>
    <w:p w14:paraId="1E4F268D" w14:textId="77777777" w:rsidR="00CB0CE7" w:rsidRPr="000E4E7F" w:rsidRDefault="00CB0CE7" w:rsidP="00CB0CE7">
      <w:pPr>
        <w:pStyle w:val="PL"/>
        <w:shd w:val="clear" w:color="auto" w:fill="E6E6E6"/>
      </w:pPr>
      <w:r w:rsidRPr="000E4E7F">
        <w:tab/>
        <w:t>anr-QualityThreshold-r16</w:t>
      </w:r>
      <w:r w:rsidRPr="000E4E7F">
        <w:tab/>
      </w:r>
      <w:r w:rsidRPr="000E4E7F">
        <w:tab/>
        <w:t>NRSRP-Range-NB-r14,</w:t>
      </w:r>
    </w:p>
    <w:p w14:paraId="5D86A46C" w14:textId="31CBD2E0" w:rsidR="00CB0CE7" w:rsidRPr="000E4E7F" w:rsidRDefault="00CB0CE7" w:rsidP="00CB0CE7">
      <w:pPr>
        <w:pStyle w:val="PL"/>
        <w:shd w:val="clear" w:color="auto" w:fill="E6E6E6"/>
      </w:pPr>
      <w:r w:rsidRPr="000E4E7F">
        <w:tab/>
        <w:t>anr-CarrierList-r16</w:t>
      </w:r>
      <w:r w:rsidRPr="000E4E7F">
        <w:tab/>
      </w:r>
      <w:r w:rsidRPr="000E4E7F">
        <w:tab/>
      </w:r>
      <w:r w:rsidRPr="000E4E7F">
        <w:tab/>
      </w:r>
      <w:r w:rsidRPr="000E4E7F">
        <w:tab/>
        <w:t>ANR-CarrierList-NB-r16</w:t>
      </w:r>
      <w:del w:id="2565" w:author="Huawei" w:date="2020-06-18T14:27:00Z">
        <w:r w:rsidRPr="000E4E7F" w:rsidDel="00BF2061">
          <w:tab/>
        </w:r>
        <w:r w:rsidRPr="000E4E7F" w:rsidDel="00BF2061">
          <w:tab/>
          <w:delText>OPTIONAL,</w:delText>
        </w:r>
        <w:r w:rsidRPr="000E4E7F" w:rsidDel="00BF2061">
          <w:tab/>
          <w:delText>-- Need OP</w:delText>
        </w:r>
      </w:del>
      <w:ins w:id="2566" w:author="Huawei" w:date="2020-06-18T14:27:00Z">
        <w:r w:rsidR="00BF2061">
          <w:t>,</w:t>
        </w:r>
      </w:ins>
    </w:p>
    <w:p w14:paraId="115E9BBA" w14:textId="77777777" w:rsidR="00CB0CE7" w:rsidRPr="000E4E7F" w:rsidRDefault="00CB0CE7" w:rsidP="00CB0CE7">
      <w:pPr>
        <w:pStyle w:val="PL"/>
        <w:shd w:val="clear" w:color="auto" w:fill="E6E6E6"/>
      </w:pPr>
      <w:r w:rsidRPr="000E4E7F">
        <w:tab/>
        <w:t>...</w:t>
      </w:r>
    </w:p>
    <w:p w14:paraId="7588F5E6" w14:textId="77777777" w:rsidR="00CB0CE7" w:rsidRPr="000E4E7F" w:rsidRDefault="00CB0CE7" w:rsidP="00CB0CE7">
      <w:pPr>
        <w:pStyle w:val="PL"/>
        <w:shd w:val="clear" w:color="auto" w:fill="E6E6E6"/>
      </w:pPr>
      <w:r w:rsidRPr="000E4E7F">
        <w:t>}</w:t>
      </w:r>
    </w:p>
    <w:p w14:paraId="224E75C3" w14:textId="77777777" w:rsidR="00CB0CE7" w:rsidRPr="000E4E7F" w:rsidRDefault="00CB0CE7" w:rsidP="00CB0CE7">
      <w:pPr>
        <w:pStyle w:val="PL"/>
        <w:shd w:val="clear" w:color="auto" w:fill="E6E6E6"/>
      </w:pPr>
    </w:p>
    <w:p w14:paraId="37088166" w14:textId="1FF70FE1" w:rsidR="00CB0CE7" w:rsidRPr="000E4E7F" w:rsidRDefault="00CB0CE7" w:rsidP="00CB0CE7">
      <w:pPr>
        <w:pStyle w:val="PL"/>
        <w:shd w:val="clear" w:color="auto" w:fill="E6E6E6"/>
      </w:pPr>
      <w:r w:rsidRPr="000E4E7F">
        <w:t>ANR-CarrierList-NB-r16 ::=</w:t>
      </w:r>
      <w:r w:rsidRPr="000E4E7F">
        <w:tab/>
      </w:r>
      <w:r w:rsidRPr="000E4E7F">
        <w:tab/>
        <w:t>SEQUENCE (SIZE (1..</w:t>
      </w:r>
      <w:del w:id="2567" w:author="Huawei" w:date="2020-06-18T14:28:00Z">
        <w:r w:rsidRPr="000E4E7F" w:rsidDel="00BF2061">
          <w:delText xml:space="preserve"> </w:delText>
        </w:r>
      </w:del>
      <w:r w:rsidRPr="000E4E7F">
        <w:t>maxFreqANR-NB-r16)) OF ANR-Carrier-NB-r16</w:t>
      </w:r>
    </w:p>
    <w:p w14:paraId="5C58EB70" w14:textId="77777777" w:rsidR="00CB0CE7" w:rsidRPr="000E4E7F" w:rsidRDefault="00CB0CE7" w:rsidP="00CB0CE7">
      <w:pPr>
        <w:pStyle w:val="PL"/>
        <w:shd w:val="clear" w:color="auto" w:fill="E6E6E6"/>
      </w:pPr>
    </w:p>
    <w:p w14:paraId="5A4D092B" w14:textId="77777777" w:rsidR="00CB0CE7" w:rsidRPr="000E4E7F" w:rsidRDefault="00CB0CE7" w:rsidP="00CB0CE7">
      <w:pPr>
        <w:pStyle w:val="PL"/>
        <w:shd w:val="clear" w:color="auto" w:fill="E6E6E6"/>
      </w:pPr>
      <w:r w:rsidRPr="000E4E7F">
        <w:t>ANR-Carrier-NB-r16::=</w:t>
      </w:r>
      <w:r w:rsidRPr="000E4E7F">
        <w:tab/>
      </w:r>
      <w:r w:rsidRPr="000E4E7F">
        <w:tab/>
      </w:r>
      <w:r w:rsidRPr="000E4E7F">
        <w:tab/>
        <w:t>SEQUENCE {</w:t>
      </w:r>
    </w:p>
    <w:p w14:paraId="58659C86" w14:textId="10DB9EE5" w:rsidR="00CB0CE7" w:rsidRPr="000E4E7F" w:rsidRDefault="00CB0CE7" w:rsidP="00CB0CE7">
      <w:pPr>
        <w:pStyle w:val="PL"/>
        <w:shd w:val="clear" w:color="auto" w:fill="E6E6E6"/>
      </w:pPr>
      <w:r w:rsidRPr="000E4E7F">
        <w:tab/>
        <w:t>carrierFreqIndex-r16</w:t>
      </w:r>
      <w:r w:rsidRPr="000E4E7F">
        <w:tab/>
      </w:r>
      <w:r w:rsidRPr="000E4E7F">
        <w:tab/>
      </w:r>
      <w:r w:rsidRPr="000E4E7F">
        <w:tab/>
        <w:t>INTEGER (1..</w:t>
      </w:r>
      <w:del w:id="2568" w:author="Huawei" w:date="2020-06-18T14:28:00Z">
        <w:r w:rsidRPr="000E4E7F" w:rsidDel="00BF2061">
          <w:delText xml:space="preserve"> </w:delText>
        </w:r>
      </w:del>
      <w:r w:rsidRPr="000E4E7F">
        <w:t>maxFreq</w:t>
      </w:r>
      <w:del w:id="2569" w:author="Huawei" w:date="2020-06-18T14:28:00Z">
        <w:r w:rsidRPr="000E4E7F" w:rsidDel="00BF2061">
          <w:delText>ANR-NB-r16</w:delText>
        </w:r>
      </w:del>
      <w:r w:rsidRPr="000E4E7F">
        <w:t>),</w:t>
      </w:r>
    </w:p>
    <w:p w14:paraId="4D329BB8" w14:textId="77777777" w:rsidR="00CB0CE7" w:rsidRPr="000E4E7F" w:rsidRDefault="00CB0CE7" w:rsidP="00CB0CE7">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298CAFEC" w14:textId="77777777" w:rsidR="00CB0CE7" w:rsidRPr="000E4E7F" w:rsidRDefault="00CB0CE7" w:rsidP="00CB0CE7">
      <w:pPr>
        <w:pStyle w:val="PL"/>
        <w:shd w:val="clear" w:color="auto" w:fill="E6E6E6"/>
      </w:pPr>
      <w:r w:rsidRPr="000E4E7F">
        <w:tab/>
        <w:t>...</w:t>
      </w:r>
    </w:p>
    <w:p w14:paraId="1545AE8E" w14:textId="77777777" w:rsidR="00CB0CE7" w:rsidRPr="000E4E7F" w:rsidRDefault="00CB0CE7" w:rsidP="00CB0CE7">
      <w:pPr>
        <w:pStyle w:val="PL"/>
        <w:shd w:val="clear" w:color="auto" w:fill="E6E6E6"/>
      </w:pPr>
      <w:r w:rsidRPr="000E4E7F">
        <w:t>}</w:t>
      </w:r>
    </w:p>
    <w:p w14:paraId="2D462B72" w14:textId="77777777" w:rsidR="00CB0CE7" w:rsidRPr="000E4E7F" w:rsidRDefault="00CB0CE7" w:rsidP="00CB0CE7">
      <w:pPr>
        <w:pStyle w:val="PL"/>
        <w:shd w:val="clear" w:color="auto" w:fill="E6E6E6"/>
      </w:pPr>
    </w:p>
    <w:p w14:paraId="77FD6E2E" w14:textId="546B6DD0" w:rsidR="00CB0CE7" w:rsidRPr="000E4E7F" w:rsidRDefault="00CB0CE7" w:rsidP="00CB0CE7">
      <w:pPr>
        <w:pStyle w:val="PL"/>
        <w:shd w:val="clear" w:color="auto" w:fill="E6E6E6"/>
      </w:pPr>
      <w:r w:rsidRPr="000E4E7F">
        <w:t>ANR-BlackCellList-NB-r16 ::=</w:t>
      </w:r>
      <w:r w:rsidRPr="000E4E7F">
        <w:tab/>
        <w:t>SEQUENCE (SIZE (1..</w:t>
      </w:r>
      <w:del w:id="2570" w:author="Huawei" w:date="2020-06-18T14:28:00Z">
        <w:r w:rsidRPr="000E4E7F" w:rsidDel="00BF2061">
          <w:delText xml:space="preserve"> </w:delText>
        </w:r>
      </w:del>
      <w:r w:rsidRPr="000E4E7F">
        <w:t>maxCellBlack)) OF PhysCellId</w:t>
      </w:r>
    </w:p>
    <w:p w14:paraId="5078DCA3" w14:textId="77777777" w:rsidR="00CB0CE7" w:rsidRPr="000E4E7F" w:rsidRDefault="00CB0CE7" w:rsidP="00CB0CE7">
      <w:pPr>
        <w:pStyle w:val="PL"/>
        <w:shd w:val="clear" w:color="auto" w:fill="E6E6E6"/>
      </w:pPr>
    </w:p>
    <w:p w14:paraId="47B531DB" w14:textId="77777777" w:rsidR="00CB0CE7" w:rsidRPr="000E4E7F" w:rsidRDefault="00CB0CE7" w:rsidP="00CB0CE7">
      <w:pPr>
        <w:pStyle w:val="PL"/>
        <w:shd w:val="clear" w:color="auto" w:fill="E6E6E6"/>
      </w:pPr>
      <w:r w:rsidRPr="000E4E7F">
        <w:t>-- ASN1STOP</w:t>
      </w:r>
    </w:p>
    <w:p w14:paraId="0D4673D5" w14:textId="77777777" w:rsidR="00CB0CE7" w:rsidRPr="000E4E7F" w:rsidRDefault="00CB0CE7" w:rsidP="00CB0CE7"/>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45F27A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2D65A9D" w14:textId="77777777" w:rsidR="00CB0CE7" w:rsidRPr="000E4E7F" w:rsidRDefault="00CB0CE7" w:rsidP="00CB0CE7">
            <w:pPr>
              <w:pStyle w:val="TAH"/>
              <w:rPr>
                <w:lang w:eastAsia="en-GB"/>
              </w:rPr>
            </w:pPr>
            <w:r w:rsidRPr="000E4E7F">
              <w:rPr>
                <w:bCs/>
                <w:i/>
                <w:iCs/>
              </w:rPr>
              <w:t xml:space="preserve">ANR-MeasConfig-NB </w:t>
            </w:r>
            <w:r w:rsidRPr="000E4E7F">
              <w:rPr>
                <w:iCs/>
                <w:noProof/>
                <w:lang w:eastAsia="en-GB"/>
              </w:rPr>
              <w:t>field descriptions</w:t>
            </w:r>
          </w:p>
        </w:tc>
      </w:tr>
      <w:tr w:rsidR="00CB0CE7" w:rsidRPr="000E4E7F" w14:paraId="3A93E0C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802939" w14:textId="77777777" w:rsidR="00CB0CE7" w:rsidRPr="000E4E7F" w:rsidRDefault="00CB0CE7" w:rsidP="00CB0CE7">
            <w:pPr>
              <w:pStyle w:val="TAL"/>
              <w:rPr>
                <w:b/>
                <w:i/>
                <w:noProof/>
                <w:lang w:eastAsia="en-GB"/>
              </w:rPr>
            </w:pPr>
            <w:r w:rsidRPr="000E4E7F">
              <w:rPr>
                <w:b/>
                <w:i/>
                <w:noProof/>
                <w:lang w:eastAsia="en-GB"/>
              </w:rPr>
              <w:t>anr-CarrierList</w:t>
            </w:r>
          </w:p>
          <w:p w14:paraId="0CBA5277" w14:textId="3860AE5D" w:rsidR="00CB0CE7" w:rsidRPr="000E4E7F" w:rsidDel="00BF2061" w:rsidRDefault="00CB0CE7" w:rsidP="00BF2061">
            <w:pPr>
              <w:pStyle w:val="TAL"/>
              <w:rPr>
                <w:del w:id="2571" w:author="Huawei" w:date="2020-06-18T14:28:00Z"/>
                <w:lang w:eastAsia="en-GB"/>
              </w:rPr>
            </w:pPr>
            <w:r w:rsidRPr="000E4E7F">
              <w:rPr>
                <w:lang w:eastAsia="en-GB"/>
              </w:rPr>
              <w:t>List of NB-IoT carriers to be measured for ANR.</w:t>
            </w:r>
          </w:p>
          <w:p w14:paraId="62FA6224" w14:textId="6DC6BD36" w:rsidR="00CB0CE7" w:rsidRPr="000E4E7F" w:rsidRDefault="00CB0CE7" w:rsidP="007044E6">
            <w:pPr>
              <w:pStyle w:val="TAL"/>
              <w:rPr>
                <w:bCs/>
                <w:noProof/>
                <w:lang w:eastAsia="en-GB"/>
              </w:rPr>
            </w:pPr>
            <w:del w:id="2572" w:author="Huawei" w:date="2020-06-18T14:28:00Z">
              <w:r w:rsidRPr="000E4E7F" w:rsidDel="00BF2061">
                <w:rPr>
                  <w:bCs/>
                  <w:noProof/>
                  <w:lang w:eastAsia="en-GB"/>
                </w:rPr>
                <w:delText xml:space="preserve">If the field is absent, the carriers in </w:delText>
              </w:r>
              <w:r w:rsidRPr="000E4E7F" w:rsidDel="00BF2061">
                <w:rPr>
                  <w:i/>
                  <w:lang w:eastAsia="en-GB"/>
                </w:rPr>
                <w:delText>interFreqCarrierFreqList</w:delText>
              </w:r>
              <w:r w:rsidRPr="000E4E7F" w:rsidDel="00BF2061">
                <w:rPr>
                  <w:lang w:eastAsia="en-GB"/>
                </w:rPr>
                <w:delText xml:space="preserve"> in </w:delText>
              </w:r>
              <w:r w:rsidRPr="000E4E7F" w:rsidDel="00BF2061">
                <w:rPr>
                  <w:i/>
                  <w:lang w:eastAsia="en-GB"/>
                </w:rPr>
                <w:delText xml:space="preserve">SystemInformationBlockType5-NB </w:delText>
              </w:r>
              <w:r w:rsidRPr="000E4E7F" w:rsidDel="00BF2061">
                <w:rPr>
                  <w:lang w:eastAsia="en-GB"/>
                </w:rPr>
                <w:delText>are to be measured.</w:delText>
              </w:r>
            </w:del>
          </w:p>
        </w:tc>
      </w:tr>
      <w:tr w:rsidR="00CB0CE7" w:rsidRPr="000E4E7F" w14:paraId="2485F57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235376" w14:textId="77777777" w:rsidR="00CB0CE7" w:rsidRPr="000E4E7F" w:rsidRDefault="00CB0CE7" w:rsidP="00CB0CE7">
            <w:pPr>
              <w:pStyle w:val="TAL"/>
              <w:rPr>
                <w:b/>
                <w:i/>
                <w:noProof/>
                <w:lang w:eastAsia="en-GB"/>
              </w:rPr>
            </w:pPr>
            <w:r w:rsidRPr="000E4E7F">
              <w:rPr>
                <w:b/>
                <w:i/>
                <w:noProof/>
                <w:lang w:eastAsia="en-GB"/>
              </w:rPr>
              <w:t>anr-QualityThreshold</w:t>
            </w:r>
          </w:p>
          <w:p w14:paraId="2445CAE8" w14:textId="77777777" w:rsidR="00CB0CE7" w:rsidRPr="000E4E7F" w:rsidRDefault="00CB0CE7" w:rsidP="00CB0CE7">
            <w:pPr>
              <w:pStyle w:val="TAL"/>
              <w:rPr>
                <w:b/>
                <w:i/>
                <w:noProof/>
                <w:lang w:eastAsia="en-GB"/>
              </w:rPr>
            </w:pPr>
            <w:r w:rsidRPr="000E4E7F">
              <w:rPr>
                <w:noProof/>
                <w:lang w:eastAsia="en-GB"/>
              </w:rPr>
              <w:t>Indicates the quality threshold for reporting the CGI of the strongest cell.</w:t>
            </w:r>
          </w:p>
        </w:tc>
      </w:tr>
      <w:tr w:rsidR="00CB0CE7" w:rsidRPr="000E4E7F" w14:paraId="761BF76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27494C" w14:textId="77777777" w:rsidR="00CB0CE7" w:rsidRPr="000E4E7F" w:rsidRDefault="00CB0CE7" w:rsidP="00CB0CE7">
            <w:pPr>
              <w:pStyle w:val="TAL"/>
              <w:rPr>
                <w:b/>
                <w:i/>
                <w:lang w:eastAsia="en-GB"/>
              </w:rPr>
            </w:pPr>
            <w:r w:rsidRPr="000E4E7F">
              <w:rPr>
                <w:b/>
                <w:i/>
                <w:lang w:eastAsia="en-GB"/>
              </w:rPr>
              <w:t>BlackCellList</w:t>
            </w:r>
          </w:p>
          <w:p w14:paraId="7833CBBD" w14:textId="77777777" w:rsidR="00CB0CE7" w:rsidRPr="000E4E7F" w:rsidRDefault="00CB0CE7" w:rsidP="00CB0CE7">
            <w:pPr>
              <w:pStyle w:val="TAL"/>
              <w:rPr>
                <w:b/>
                <w:i/>
                <w:noProof/>
                <w:lang w:eastAsia="en-GB"/>
              </w:rPr>
            </w:pPr>
            <w:r w:rsidRPr="000E4E7F">
              <w:rPr>
                <w:lang w:eastAsia="en-GB"/>
              </w:rPr>
              <w:t>List of blacklisted neighbouring cells for ANR reporting.</w:t>
            </w:r>
          </w:p>
        </w:tc>
      </w:tr>
      <w:tr w:rsidR="00CB0CE7" w:rsidRPr="000E4E7F" w14:paraId="782A58F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EF6AC3" w14:textId="77777777" w:rsidR="00CB0CE7" w:rsidRPr="000E4E7F" w:rsidRDefault="00CB0CE7" w:rsidP="00CB0CE7">
            <w:pPr>
              <w:pStyle w:val="TAL"/>
              <w:rPr>
                <w:b/>
                <w:i/>
                <w:noProof/>
                <w:lang w:eastAsia="en-GB"/>
              </w:rPr>
            </w:pPr>
            <w:r w:rsidRPr="000E4E7F">
              <w:rPr>
                <w:b/>
                <w:i/>
                <w:noProof/>
                <w:lang w:eastAsia="en-GB"/>
              </w:rPr>
              <w:t>carrierFreqIndex</w:t>
            </w:r>
          </w:p>
          <w:p w14:paraId="60DF78CE" w14:textId="77777777" w:rsidR="00CB0CE7" w:rsidRPr="000E4E7F" w:rsidRDefault="00CB0CE7" w:rsidP="00CB0CE7">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0BA4E02B" w14:textId="77777777" w:rsidR="00CB0CE7" w:rsidRPr="000E4E7F" w:rsidRDefault="00CB0CE7" w:rsidP="00CB0CE7"/>
    <w:p w14:paraId="4F3887A5" w14:textId="77777777" w:rsidR="00CB0CE7" w:rsidRPr="000E4E7F" w:rsidRDefault="00CB0CE7" w:rsidP="00CB0CE7">
      <w:pPr>
        <w:pStyle w:val="4"/>
      </w:pPr>
      <w:bookmarkStart w:id="2573" w:name="_Toc36810803"/>
      <w:bookmarkStart w:id="2574" w:name="_Toc36847167"/>
      <w:bookmarkStart w:id="2575" w:name="_Toc36939820"/>
      <w:bookmarkStart w:id="2576" w:name="_Toc37082800"/>
      <w:r w:rsidRPr="000E4E7F">
        <w:t>–</w:t>
      </w:r>
      <w:r w:rsidRPr="000E4E7F">
        <w:tab/>
      </w:r>
      <w:r w:rsidRPr="000E4E7F">
        <w:rPr>
          <w:i/>
          <w:iCs/>
        </w:rPr>
        <w:t>ANR-MeasReport-NB</w:t>
      </w:r>
      <w:bookmarkEnd w:id="2573"/>
      <w:bookmarkEnd w:id="2574"/>
      <w:bookmarkEnd w:id="2575"/>
      <w:bookmarkEnd w:id="2576"/>
    </w:p>
    <w:p w14:paraId="46B89D5B" w14:textId="77777777" w:rsidR="00CB0CE7" w:rsidRPr="000E4E7F" w:rsidRDefault="00CB0CE7" w:rsidP="00CB0CE7">
      <w:r w:rsidRPr="000E4E7F">
        <w:t xml:space="preserve">The IE </w:t>
      </w:r>
      <w:r w:rsidRPr="000E4E7F">
        <w:rPr>
          <w:i/>
        </w:rPr>
        <w:t>ANR-MeasReport-NB</w:t>
      </w:r>
      <w:r w:rsidRPr="000E4E7F">
        <w:t xml:space="preserve"> includes the ANR measurements information.</w:t>
      </w:r>
    </w:p>
    <w:p w14:paraId="337992C9" w14:textId="77777777" w:rsidR="00CB0CE7" w:rsidRPr="000E4E7F" w:rsidRDefault="00CB0CE7" w:rsidP="00CB0CE7">
      <w:pPr>
        <w:pStyle w:val="TH"/>
      </w:pPr>
      <w:r w:rsidRPr="000E4E7F">
        <w:rPr>
          <w:bCs/>
          <w:i/>
          <w:iCs/>
        </w:rPr>
        <w:t xml:space="preserve">ANR-MeasReport-NB </w:t>
      </w:r>
      <w:r w:rsidRPr="000E4E7F">
        <w:t>information element</w:t>
      </w:r>
    </w:p>
    <w:p w14:paraId="5A0103FB" w14:textId="77777777" w:rsidR="00CB0CE7" w:rsidRPr="000E4E7F" w:rsidRDefault="00CB0CE7" w:rsidP="00CB0CE7">
      <w:pPr>
        <w:pStyle w:val="PL"/>
        <w:shd w:val="clear" w:color="auto" w:fill="E6E6E6"/>
      </w:pPr>
      <w:r w:rsidRPr="000E4E7F">
        <w:t>-- ASN1START</w:t>
      </w:r>
    </w:p>
    <w:p w14:paraId="7402A1A7" w14:textId="77777777" w:rsidR="00CB0CE7" w:rsidRPr="000E4E7F" w:rsidRDefault="00CB0CE7" w:rsidP="00CB0CE7">
      <w:pPr>
        <w:pStyle w:val="PL"/>
        <w:shd w:val="clear" w:color="auto" w:fill="E6E6E6"/>
      </w:pPr>
    </w:p>
    <w:p w14:paraId="24006BF8" w14:textId="77777777" w:rsidR="00CB0CE7" w:rsidRPr="000E4E7F" w:rsidRDefault="00CB0CE7" w:rsidP="00CB0CE7">
      <w:pPr>
        <w:pStyle w:val="PL"/>
        <w:shd w:val="clear" w:color="auto" w:fill="E6E6E6"/>
      </w:pPr>
      <w:r w:rsidRPr="000E4E7F">
        <w:t>ANR-MeasReport-NB-r16 ::=</w:t>
      </w:r>
      <w:r w:rsidRPr="000E4E7F">
        <w:tab/>
        <w:t>SEQUENCE {</w:t>
      </w:r>
    </w:p>
    <w:p w14:paraId="3F3ADCF0" w14:textId="49278542" w:rsidR="00CB0CE7" w:rsidRPr="000E4E7F" w:rsidRDefault="00CB0CE7" w:rsidP="00CB0CE7">
      <w:pPr>
        <w:pStyle w:val="PL"/>
        <w:shd w:val="clear" w:color="auto" w:fill="E6E6E6"/>
      </w:pPr>
      <w:r w:rsidRPr="000E4E7F">
        <w:tab/>
        <w:t>servCellIdentity-r16</w:t>
      </w:r>
      <w:r w:rsidRPr="000E4E7F">
        <w:tab/>
      </w:r>
      <w:r w:rsidRPr="000E4E7F">
        <w:tab/>
      </w:r>
      <w:r w:rsidRPr="000E4E7F">
        <w:tab/>
      </w:r>
      <w:del w:id="2577" w:author="Huawei" w:date="2020-06-18T14:29:00Z">
        <w:r w:rsidRPr="000E4E7F" w:rsidDel="00BF2061">
          <w:tab/>
        </w:r>
      </w:del>
      <w:r w:rsidRPr="000E4E7F">
        <w:t>CellGlobalIdEUTRA</w:t>
      </w:r>
      <w:r w:rsidRPr="000E4E7F">
        <w:tab/>
      </w:r>
      <w:r w:rsidRPr="000E4E7F">
        <w:tab/>
      </w:r>
      <w:r w:rsidRPr="000E4E7F">
        <w:tab/>
        <w:t>OPTIONAL,</w:t>
      </w:r>
    </w:p>
    <w:p w14:paraId="503AC6D7" w14:textId="0C3008D3" w:rsidR="00CB0CE7" w:rsidRPr="000E4E7F" w:rsidDel="00BF2061" w:rsidRDefault="00CB0CE7" w:rsidP="00BF2061">
      <w:pPr>
        <w:pStyle w:val="PL"/>
        <w:shd w:val="clear" w:color="auto" w:fill="E6E6E6"/>
        <w:rPr>
          <w:del w:id="2578" w:author="Huawei" w:date="2020-06-18T14:29:00Z"/>
        </w:rPr>
      </w:pPr>
      <w:r w:rsidRPr="000E4E7F">
        <w:tab/>
        <w:t>measResultServCell-r16</w:t>
      </w:r>
      <w:r w:rsidRPr="000E4E7F">
        <w:tab/>
      </w:r>
      <w:r w:rsidRPr="000E4E7F">
        <w:tab/>
      </w:r>
      <w:r w:rsidRPr="000E4E7F">
        <w:tab/>
      </w:r>
      <w:del w:id="2579" w:author="Huawei" w:date="2020-06-18T14:29:00Z">
        <w:r w:rsidRPr="000E4E7F" w:rsidDel="00BF2061">
          <w:tab/>
        </w:r>
      </w:del>
      <w:ins w:id="2580" w:author="Huawei" w:date="2020-06-18T14:29:00Z">
        <w:r w:rsidR="00BF2061" w:rsidRPr="000E4E7F">
          <w:t>MeasResultServCell-NB-r14</w:t>
        </w:r>
      </w:ins>
      <w:del w:id="2581" w:author="Huawei" w:date="2020-06-18T14:29:00Z">
        <w:r w:rsidRPr="000E4E7F" w:rsidDel="00BF2061">
          <w:delText>SEQUENCE {</w:delText>
        </w:r>
      </w:del>
    </w:p>
    <w:p w14:paraId="79EB1645" w14:textId="495C0407" w:rsidR="00CB0CE7" w:rsidRPr="000E4E7F" w:rsidDel="00BF2061" w:rsidRDefault="00CB0CE7" w:rsidP="00BF2061">
      <w:pPr>
        <w:pStyle w:val="PL"/>
        <w:shd w:val="clear" w:color="auto" w:fill="E6E6E6"/>
        <w:rPr>
          <w:del w:id="2582" w:author="Huawei" w:date="2020-06-18T14:29:00Z"/>
        </w:rPr>
      </w:pPr>
      <w:del w:id="2583" w:author="Huawei" w:date="2020-06-18T14:29:00Z">
        <w:r w:rsidRPr="000E4E7F" w:rsidDel="00BF2061">
          <w:tab/>
        </w:r>
        <w:r w:rsidRPr="000E4E7F" w:rsidDel="00BF2061">
          <w:tab/>
          <w:delText>nrsrpResult-r16</w:delText>
        </w:r>
        <w:r w:rsidRPr="000E4E7F" w:rsidDel="00BF2061">
          <w:tab/>
        </w:r>
        <w:r w:rsidRPr="000E4E7F" w:rsidDel="00BF2061">
          <w:tab/>
        </w:r>
        <w:r w:rsidRPr="000E4E7F" w:rsidDel="00BF2061">
          <w:tab/>
        </w:r>
        <w:r w:rsidRPr="000E4E7F" w:rsidDel="00BF2061">
          <w:tab/>
        </w:r>
        <w:r w:rsidRPr="000E4E7F" w:rsidDel="00BF2061">
          <w:tab/>
        </w:r>
        <w:r w:rsidRPr="000E4E7F" w:rsidDel="00BF2061">
          <w:tab/>
          <w:delText>NRSRP-Range-NB-r14,</w:delText>
        </w:r>
      </w:del>
    </w:p>
    <w:p w14:paraId="4AC2520C" w14:textId="6A13567C" w:rsidR="00CB0CE7" w:rsidRPr="000E4E7F" w:rsidDel="00BF2061" w:rsidRDefault="00CB0CE7" w:rsidP="00BF2061">
      <w:pPr>
        <w:pStyle w:val="PL"/>
        <w:shd w:val="clear" w:color="auto" w:fill="E6E6E6"/>
        <w:rPr>
          <w:del w:id="2584" w:author="Huawei" w:date="2020-06-18T14:29:00Z"/>
        </w:rPr>
      </w:pPr>
      <w:del w:id="2585" w:author="Huawei" w:date="2020-06-18T14:29:00Z">
        <w:r w:rsidRPr="000E4E7F" w:rsidDel="00BF2061">
          <w:tab/>
        </w:r>
        <w:r w:rsidRPr="000E4E7F" w:rsidDel="00BF2061">
          <w:tab/>
          <w:delText>nrsrqResult-r16</w:delText>
        </w:r>
        <w:r w:rsidRPr="000E4E7F" w:rsidDel="00BF2061">
          <w:tab/>
        </w:r>
        <w:r w:rsidRPr="000E4E7F" w:rsidDel="00BF2061">
          <w:tab/>
        </w:r>
        <w:r w:rsidRPr="000E4E7F" w:rsidDel="00BF2061">
          <w:tab/>
        </w:r>
        <w:r w:rsidRPr="000E4E7F" w:rsidDel="00BF2061">
          <w:tab/>
        </w:r>
        <w:r w:rsidRPr="000E4E7F" w:rsidDel="00BF2061">
          <w:tab/>
        </w:r>
        <w:r w:rsidRPr="000E4E7F" w:rsidDel="00BF2061">
          <w:tab/>
          <w:delText>NRSRQ-Range-NB-r14</w:delText>
        </w:r>
      </w:del>
    </w:p>
    <w:p w14:paraId="1BD26F4D" w14:textId="02E9BA01" w:rsidR="00CB0CE7" w:rsidRPr="000E4E7F" w:rsidRDefault="00CB0CE7" w:rsidP="00BF2061">
      <w:pPr>
        <w:pStyle w:val="PL"/>
        <w:shd w:val="clear" w:color="auto" w:fill="E6E6E6"/>
      </w:pPr>
      <w:del w:id="2586" w:author="Huawei" w:date="2020-06-18T14:29:00Z">
        <w:r w:rsidRPr="000E4E7F" w:rsidDel="00BF2061">
          <w:tab/>
          <w:delText>}</w:delText>
        </w:r>
      </w:del>
      <w:r w:rsidRPr="000E4E7F">
        <w:t>,</w:t>
      </w:r>
    </w:p>
    <w:p w14:paraId="0C502FF6" w14:textId="1AE48D9C" w:rsidR="00BF2061" w:rsidRPr="000E4E7F" w:rsidRDefault="00BF2061" w:rsidP="00BF2061">
      <w:pPr>
        <w:pStyle w:val="PL"/>
        <w:shd w:val="clear" w:color="auto" w:fill="E6E6E6"/>
        <w:rPr>
          <w:ins w:id="2587" w:author="Huawei" w:date="2020-06-18T14:29:00Z"/>
        </w:rPr>
      </w:pPr>
      <w:ins w:id="2588" w:author="Huawei" w:date="2020-06-18T14:29:00Z">
        <w:r>
          <w:tab/>
        </w:r>
        <w:r w:rsidRPr="00FF6DB1">
          <w:t>relativeTimeStamp-r1</w:t>
        </w:r>
        <w:r>
          <w:t>6</w:t>
        </w:r>
        <w:r w:rsidRPr="00FF6DB1">
          <w:tab/>
        </w:r>
        <w:r w:rsidRPr="00FF6DB1">
          <w:tab/>
        </w:r>
      </w:ins>
      <w:ins w:id="2589" w:author="Huawei" w:date="2020-06-18T15:05:00Z">
        <w:r w:rsidR="00EA1C9D">
          <w:tab/>
        </w:r>
      </w:ins>
      <w:ins w:id="2590" w:author="Huawei" w:date="2020-06-18T14:29:00Z">
        <w:r w:rsidRPr="00FF6DB1">
          <w:t>INTEGER (0..</w:t>
        </w:r>
        <w:r>
          <w:t>95</w:t>
        </w:r>
        <w:r w:rsidRPr="00FF6DB1">
          <w:t>)</w:t>
        </w:r>
        <w:r>
          <w:t>,</w:t>
        </w:r>
      </w:ins>
    </w:p>
    <w:p w14:paraId="7304A7C0" w14:textId="64C5A8EC" w:rsidR="00CB0CE7" w:rsidRPr="000E4E7F" w:rsidRDefault="00CB0CE7" w:rsidP="00CB0CE7">
      <w:pPr>
        <w:pStyle w:val="PL"/>
        <w:shd w:val="clear" w:color="auto" w:fill="E6E6E6"/>
      </w:pPr>
      <w:r w:rsidRPr="000E4E7F">
        <w:tab/>
        <w:t>measResultList-r16</w:t>
      </w:r>
      <w:r w:rsidRPr="000E4E7F">
        <w:tab/>
      </w:r>
      <w:r w:rsidRPr="000E4E7F">
        <w:tab/>
      </w:r>
      <w:r w:rsidRPr="000E4E7F">
        <w:tab/>
      </w:r>
      <w:r w:rsidRPr="000E4E7F">
        <w:tab/>
      </w:r>
      <w:del w:id="2591" w:author="Huawei" w:date="2020-06-18T14:29:00Z">
        <w:r w:rsidRPr="000E4E7F" w:rsidDel="00BF2061">
          <w:tab/>
        </w:r>
      </w:del>
      <w:r w:rsidRPr="000E4E7F">
        <w:t>SEQUENCE (SIZE (1..</w:t>
      </w:r>
      <w:del w:id="2592" w:author="Huawei" w:date="2020-06-18T15:04:00Z">
        <w:r w:rsidRPr="000E4E7F" w:rsidDel="00EA1C9D">
          <w:delText xml:space="preserve"> </w:delText>
        </w:r>
      </w:del>
      <w:r w:rsidRPr="000E4E7F">
        <w:t>maxFreqANR-NB-r16)) OF ANR-MeasResult-NB-r16,</w:t>
      </w:r>
    </w:p>
    <w:p w14:paraId="14A4553B" w14:textId="77777777" w:rsidR="00CB0CE7" w:rsidRPr="000E4E7F" w:rsidRDefault="00CB0CE7" w:rsidP="00CB0CE7">
      <w:pPr>
        <w:pStyle w:val="PL"/>
        <w:shd w:val="clear" w:color="auto" w:fill="E6E6E6"/>
      </w:pPr>
      <w:r w:rsidRPr="000E4E7F">
        <w:tab/>
        <w:t>...</w:t>
      </w:r>
    </w:p>
    <w:p w14:paraId="7F66823C" w14:textId="77777777" w:rsidR="00CB0CE7" w:rsidRPr="000E4E7F" w:rsidRDefault="00CB0CE7" w:rsidP="00CB0CE7">
      <w:pPr>
        <w:pStyle w:val="PL"/>
        <w:shd w:val="clear" w:color="auto" w:fill="E6E6E6"/>
      </w:pPr>
      <w:r w:rsidRPr="000E4E7F">
        <w:t>}</w:t>
      </w:r>
    </w:p>
    <w:p w14:paraId="1A9F34C8" w14:textId="77777777" w:rsidR="00CB0CE7" w:rsidRPr="000E4E7F" w:rsidRDefault="00CB0CE7" w:rsidP="00CB0CE7">
      <w:pPr>
        <w:pStyle w:val="PL"/>
        <w:shd w:val="clear" w:color="auto" w:fill="E6E6E6"/>
      </w:pPr>
    </w:p>
    <w:p w14:paraId="68B88F3B" w14:textId="77777777" w:rsidR="00CB0CE7" w:rsidRPr="000E4E7F" w:rsidRDefault="00CB0CE7" w:rsidP="00CB0CE7">
      <w:pPr>
        <w:pStyle w:val="PL"/>
        <w:shd w:val="clear" w:color="auto" w:fill="E6E6E6"/>
      </w:pPr>
      <w:r w:rsidRPr="000E4E7F">
        <w:t>ANR-MeasResult-NB-r16 ::=</w:t>
      </w:r>
      <w:r w:rsidRPr="000E4E7F">
        <w:tab/>
        <w:t>SEQUENCE {</w:t>
      </w:r>
    </w:p>
    <w:p w14:paraId="0B5BBB94" w14:textId="77777777" w:rsidR="00CB0CE7" w:rsidRPr="000E4E7F" w:rsidRDefault="00CB0CE7" w:rsidP="00CB0CE7">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5937DAE1" w14:textId="77777777" w:rsidR="00CB0CE7" w:rsidRPr="000E4E7F" w:rsidRDefault="00CB0CE7" w:rsidP="00CB0CE7">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783FCFEC" w14:textId="77777777" w:rsidR="007044E6" w:rsidRPr="000E4E7F" w:rsidRDefault="007044E6" w:rsidP="007044E6">
      <w:pPr>
        <w:pStyle w:val="PL"/>
        <w:shd w:val="clear" w:color="auto" w:fill="E6E6E6"/>
        <w:rPr>
          <w:ins w:id="2593" w:author="Huawei" w:date="2020-06-18T14:30:00Z"/>
        </w:rPr>
      </w:pPr>
      <w:ins w:id="2594" w:author="Huawei" w:date="2020-06-18T14:30:00Z">
        <w:r w:rsidRPr="000E4E7F">
          <w:tab/>
          <w:t>measResultLastServCell-r16</w:t>
        </w:r>
        <w:r w:rsidRPr="000E4E7F">
          <w:tab/>
        </w:r>
        <w:r w:rsidRPr="000E4E7F">
          <w:tab/>
        </w:r>
        <w:r w:rsidRPr="000E4E7F">
          <w:tab/>
        </w:r>
        <w:r>
          <w:t>MeasResultServCell-NB-r14</w:t>
        </w:r>
        <w:r w:rsidRPr="000E4E7F">
          <w:t>,</w:t>
        </w:r>
      </w:ins>
    </w:p>
    <w:p w14:paraId="4ED4D9D5" w14:textId="43188E3D" w:rsidR="00CB0CE7" w:rsidRPr="000E4E7F" w:rsidDel="007044E6" w:rsidRDefault="00CB0CE7" w:rsidP="007044E6">
      <w:pPr>
        <w:pStyle w:val="PL"/>
        <w:shd w:val="clear" w:color="auto" w:fill="E6E6E6"/>
        <w:rPr>
          <w:del w:id="2595" w:author="Huawei" w:date="2020-06-18T14:30:00Z"/>
        </w:rPr>
      </w:pPr>
      <w:r w:rsidRPr="000E4E7F">
        <w:tab/>
        <w:t>measResult-r16</w:t>
      </w:r>
      <w:r w:rsidRPr="000E4E7F">
        <w:tab/>
      </w:r>
      <w:r w:rsidRPr="000E4E7F">
        <w:tab/>
      </w:r>
      <w:r w:rsidRPr="000E4E7F">
        <w:tab/>
      </w:r>
      <w:r w:rsidRPr="000E4E7F">
        <w:tab/>
      </w:r>
      <w:r w:rsidRPr="000E4E7F">
        <w:tab/>
      </w:r>
      <w:r w:rsidRPr="000E4E7F">
        <w:tab/>
      </w:r>
      <w:del w:id="2596" w:author="Huawei" w:date="2020-06-18T14:30:00Z">
        <w:r w:rsidRPr="000E4E7F" w:rsidDel="007044E6">
          <w:delText>SEQUENCE {</w:delText>
        </w:r>
      </w:del>
    </w:p>
    <w:p w14:paraId="56B59007" w14:textId="7E70A943" w:rsidR="00CB0CE7" w:rsidRPr="000E4E7F" w:rsidDel="007044E6" w:rsidRDefault="00CB0CE7" w:rsidP="007044E6">
      <w:pPr>
        <w:pStyle w:val="PL"/>
        <w:shd w:val="clear" w:color="auto" w:fill="E6E6E6"/>
        <w:rPr>
          <w:del w:id="2597" w:author="Huawei" w:date="2020-06-18T14:30:00Z"/>
        </w:rPr>
      </w:pPr>
      <w:del w:id="2598" w:author="Huawei" w:date="2020-06-18T14:30:00Z">
        <w:r w:rsidRPr="000E4E7F" w:rsidDel="007044E6">
          <w:tab/>
        </w:r>
        <w:r w:rsidRPr="000E4E7F" w:rsidDel="007044E6">
          <w:tab/>
          <w:delText>nrsrpResult-r16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r>
      </w:del>
      <w:r w:rsidRPr="000E4E7F">
        <w:t>NRSRP-Range-NB-r14</w:t>
      </w:r>
      <w:del w:id="2599" w:author="Huawei" w:date="2020-06-18T14:30:00Z">
        <w:r w:rsidRPr="000E4E7F" w:rsidDel="007044E6">
          <w:delText>,</w:delText>
        </w:r>
      </w:del>
      <w:ins w:id="2600" w:author="Huawei" w:date="2020-06-18T14:31:00Z">
        <w:r w:rsidR="007044E6">
          <w:tab/>
        </w:r>
        <w:r w:rsidR="007044E6">
          <w:tab/>
        </w:r>
      </w:ins>
    </w:p>
    <w:p w14:paraId="0E63399B" w14:textId="50ECB1CD" w:rsidR="00CB0CE7" w:rsidRPr="000E4E7F" w:rsidDel="007044E6" w:rsidRDefault="00CB0CE7" w:rsidP="007044E6">
      <w:pPr>
        <w:pStyle w:val="PL"/>
        <w:shd w:val="clear" w:color="auto" w:fill="E6E6E6"/>
        <w:rPr>
          <w:del w:id="2601" w:author="Huawei" w:date="2020-06-18T14:30:00Z"/>
        </w:rPr>
      </w:pPr>
      <w:del w:id="2602" w:author="Huawei" w:date="2020-06-18T14:30:00Z">
        <w:r w:rsidRPr="000E4E7F" w:rsidDel="007044E6">
          <w:tab/>
        </w:r>
        <w:r w:rsidRPr="000E4E7F" w:rsidDel="007044E6">
          <w:tab/>
          <w:delText>nrsrqResult-r16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NRSRQ-Range-NB-r14</w:delText>
        </w:r>
      </w:del>
    </w:p>
    <w:p w14:paraId="0FA5B9B7" w14:textId="431A7A08" w:rsidR="00CB0CE7" w:rsidRPr="000E4E7F" w:rsidRDefault="00CB0CE7" w:rsidP="007044E6">
      <w:pPr>
        <w:pStyle w:val="PL"/>
        <w:shd w:val="clear" w:color="auto" w:fill="E6E6E6"/>
      </w:pPr>
      <w:del w:id="2603" w:author="Huawei" w:date="2020-06-18T14:30:00Z">
        <w:r w:rsidRPr="000E4E7F" w:rsidDel="007044E6">
          <w:tab/>
          <w:delText>}</w:delText>
        </w:r>
      </w:del>
      <w:r w:rsidRPr="000E4E7F">
        <w:tab/>
        <w:t>OPTIONAL,</w:t>
      </w:r>
    </w:p>
    <w:p w14:paraId="63D2631E" w14:textId="77777777" w:rsidR="00CB0CE7" w:rsidRPr="000E4E7F" w:rsidRDefault="00CB0CE7" w:rsidP="00CB0CE7">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1931543C" w14:textId="77777777" w:rsidR="00CB0CE7" w:rsidRPr="000E4E7F" w:rsidRDefault="00CB0CE7" w:rsidP="00CB0CE7">
      <w:pPr>
        <w:pStyle w:val="PL"/>
        <w:shd w:val="clear" w:color="auto" w:fill="E6E6E6"/>
      </w:pPr>
      <w:r w:rsidRPr="000E4E7F">
        <w:lastRenderedPageBreak/>
        <w:tab/>
      </w:r>
      <w:r w:rsidRPr="000E4E7F">
        <w:tab/>
        <w:t>cellGlobalId-r16</w:t>
      </w:r>
      <w:r w:rsidRPr="000E4E7F">
        <w:tab/>
      </w:r>
      <w:r w:rsidRPr="000E4E7F">
        <w:tab/>
      </w:r>
      <w:r w:rsidRPr="000E4E7F">
        <w:tab/>
      </w:r>
      <w:r w:rsidRPr="000E4E7F">
        <w:tab/>
      </w:r>
      <w:r w:rsidRPr="000E4E7F">
        <w:tab/>
        <w:t>CellGlobalIdEUTRA,</w:t>
      </w:r>
    </w:p>
    <w:p w14:paraId="14794F93" w14:textId="77777777" w:rsidR="00CB0CE7" w:rsidRPr="000E4E7F" w:rsidRDefault="00CB0CE7" w:rsidP="00CB0CE7">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0CEE82B6" w14:textId="77777777" w:rsidR="00CB0CE7" w:rsidRPr="000E4E7F" w:rsidRDefault="00CB0CE7" w:rsidP="00CB0CE7">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35193E75" w14:textId="77777777" w:rsidR="00CB0CE7" w:rsidRPr="000E4E7F" w:rsidRDefault="00CB0CE7" w:rsidP="00CB0CE7">
      <w:pPr>
        <w:pStyle w:val="PL"/>
        <w:shd w:val="clear" w:color="auto" w:fill="E6E6E6"/>
      </w:pPr>
      <w:r w:rsidRPr="000E4E7F">
        <w:tab/>
        <w:t>}</w:t>
      </w:r>
      <w:r w:rsidRPr="000E4E7F">
        <w:tab/>
        <w:t>OPTIONAL</w:t>
      </w:r>
    </w:p>
    <w:p w14:paraId="247DED24" w14:textId="77777777" w:rsidR="00CB0CE7" w:rsidRPr="000E4E7F" w:rsidRDefault="00CB0CE7" w:rsidP="00CB0CE7">
      <w:pPr>
        <w:pStyle w:val="PL"/>
        <w:shd w:val="clear" w:color="auto" w:fill="E6E6E6"/>
      </w:pPr>
      <w:r w:rsidRPr="000E4E7F">
        <w:t>}</w:t>
      </w:r>
    </w:p>
    <w:p w14:paraId="0DFF415E" w14:textId="77777777" w:rsidR="00CB0CE7" w:rsidRPr="000E4E7F" w:rsidRDefault="00CB0CE7" w:rsidP="00CB0CE7">
      <w:pPr>
        <w:pStyle w:val="PL"/>
        <w:shd w:val="clear" w:color="auto" w:fill="E6E6E6"/>
      </w:pPr>
      <w:r w:rsidRPr="000E4E7F">
        <w:t>-- ASN1STOP</w:t>
      </w:r>
    </w:p>
    <w:p w14:paraId="147B6AF9" w14:textId="02B07C57" w:rsidR="00CB0CE7" w:rsidRPr="000E4E7F" w:rsidDel="007044E6" w:rsidRDefault="00CB0CE7" w:rsidP="00CB0CE7">
      <w:pPr>
        <w:rPr>
          <w:del w:id="2604" w:author="Huawei" w:date="2020-06-18T14:31:00Z"/>
        </w:rPr>
      </w:pPr>
    </w:p>
    <w:p w14:paraId="5DC3924B" w14:textId="5B264D59" w:rsidR="00CB0CE7" w:rsidRPr="000E4E7F" w:rsidDel="007044E6" w:rsidRDefault="00CB0CE7" w:rsidP="00CB0CE7">
      <w:pPr>
        <w:pStyle w:val="EditorsNote"/>
        <w:rPr>
          <w:del w:id="2605" w:author="Huawei" w:date="2020-06-18T14:31:00Z"/>
          <w:color w:val="auto"/>
        </w:rPr>
      </w:pPr>
      <w:del w:id="2606" w:author="Huawei" w:date="2020-06-18T14:31:00Z">
        <w:r w:rsidRPr="000E4E7F" w:rsidDel="007044E6">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2D03E29"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3CE42BA" w14:textId="77777777" w:rsidTr="007044E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ED687B" w14:textId="77777777" w:rsidR="00CB0CE7" w:rsidRPr="000E4E7F" w:rsidRDefault="00CB0CE7" w:rsidP="00CB0CE7">
            <w:pPr>
              <w:pStyle w:val="TAH"/>
              <w:rPr>
                <w:lang w:eastAsia="en-GB"/>
              </w:rPr>
            </w:pPr>
            <w:r w:rsidRPr="000E4E7F">
              <w:rPr>
                <w:bCs/>
                <w:i/>
              </w:rPr>
              <w:t xml:space="preserve">ANR-MeasReport-NB </w:t>
            </w:r>
            <w:r w:rsidRPr="000E4E7F">
              <w:rPr>
                <w:noProof/>
                <w:lang w:eastAsia="en-GB"/>
              </w:rPr>
              <w:t>field descriptions</w:t>
            </w:r>
          </w:p>
        </w:tc>
      </w:tr>
      <w:tr w:rsidR="00CB0CE7" w:rsidRPr="000E4E7F" w14:paraId="7C8E8FF5" w14:textId="77777777" w:rsidTr="007044E6">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3AE29FC7" w14:textId="77777777" w:rsidR="00CB0CE7" w:rsidRPr="000E4E7F" w:rsidRDefault="00CB0CE7" w:rsidP="00CB0CE7">
            <w:pPr>
              <w:pStyle w:val="TAL"/>
              <w:rPr>
                <w:b/>
                <w:i/>
              </w:rPr>
            </w:pPr>
            <w:r w:rsidRPr="000E4E7F">
              <w:rPr>
                <w:b/>
                <w:i/>
              </w:rPr>
              <w:t>carrierFreq</w:t>
            </w:r>
          </w:p>
          <w:p w14:paraId="231876B4" w14:textId="77777777" w:rsidR="00CB0CE7" w:rsidRPr="000E4E7F" w:rsidRDefault="00CB0CE7" w:rsidP="00CB0CE7">
            <w:pPr>
              <w:pStyle w:val="TAL"/>
            </w:pPr>
            <w:r w:rsidRPr="000E4E7F">
              <w:t>Indicates the carrier frequency of the reported cell.</w:t>
            </w:r>
          </w:p>
        </w:tc>
      </w:tr>
      <w:tr w:rsidR="00CB0CE7" w:rsidRPr="000E4E7F" w14:paraId="5EB86F77" w14:textId="77777777" w:rsidTr="007044E6">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0435AF88" w14:textId="77777777" w:rsidR="00CB0CE7" w:rsidRPr="000E4E7F" w:rsidRDefault="00CB0CE7" w:rsidP="00CB0CE7">
            <w:pPr>
              <w:pStyle w:val="TAL"/>
              <w:rPr>
                <w:b/>
                <w:i/>
              </w:rPr>
            </w:pPr>
            <w:r w:rsidRPr="000E4E7F">
              <w:rPr>
                <w:b/>
                <w:i/>
              </w:rPr>
              <w:t xml:space="preserve">cgi-info </w:t>
            </w:r>
          </w:p>
          <w:p w14:paraId="1A9B9BE5" w14:textId="77777777" w:rsidR="00CB0CE7" w:rsidRPr="000E4E7F" w:rsidRDefault="00CB0CE7" w:rsidP="00CB0CE7">
            <w:pPr>
              <w:pStyle w:val="TAL"/>
            </w:pPr>
            <w:r w:rsidRPr="000E4E7F">
              <w:t>Broadcast information of the reported cell.</w:t>
            </w:r>
          </w:p>
        </w:tc>
      </w:tr>
      <w:tr w:rsidR="00CB0CE7" w:rsidRPr="000E4E7F" w14:paraId="72ADB12A"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49908D0" w14:textId="77777777" w:rsidR="00CB0CE7" w:rsidRPr="000E4E7F" w:rsidRDefault="00CB0CE7" w:rsidP="00CB0CE7">
            <w:pPr>
              <w:pStyle w:val="TAL"/>
              <w:rPr>
                <w:b/>
                <w:bCs/>
                <w:i/>
                <w:noProof/>
                <w:lang w:eastAsia="en-GB"/>
              </w:rPr>
            </w:pPr>
            <w:r w:rsidRPr="000E4E7F">
              <w:rPr>
                <w:b/>
                <w:bCs/>
                <w:i/>
                <w:noProof/>
                <w:lang w:eastAsia="en-GB"/>
              </w:rPr>
              <w:t>measResult</w:t>
            </w:r>
          </w:p>
          <w:p w14:paraId="5DF3F292" w14:textId="77777777" w:rsidR="00CB0CE7" w:rsidRPr="000E4E7F" w:rsidRDefault="00CB0CE7" w:rsidP="00CB0CE7">
            <w:pPr>
              <w:pStyle w:val="TAL"/>
              <w:rPr>
                <w:lang w:eastAsia="en-GB"/>
              </w:rPr>
            </w:pPr>
            <w:r w:rsidRPr="000E4E7F">
              <w:rPr>
                <w:lang w:eastAsia="en-GB"/>
              </w:rPr>
              <w:t>Measured result</w:t>
            </w:r>
            <w:del w:id="2607" w:author="Huawei" w:date="2020-06-18T14:31:00Z">
              <w:r w:rsidRPr="000E4E7F" w:rsidDel="007044E6">
                <w:rPr>
                  <w:lang w:eastAsia="en-GB"/>
                </w:rPr>
                <w:delText>s</w:delText>
              </w:r>
            </w:del>
            <w:r w:rsidRPr="000E4E7F">
              <w:rPr>
                <w:lang w:eastAsia="en-GB"/>
              </w:rPr>
              <w:t xml:space="preserve"> of the reported cell.</w:t>
            </w:r>
          </w:p>
        </w:tc>
      </w:tr>
      <w:tr w:rsidR="00CB0CE7" w:rsidRPr="000E4E7F" w14:paraId="4ABD5CFD"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728834" w14:textId="77777777" w:rsidR="00CB0CE7" w:rsidRPr="000E4E7F" w:rsidRDefault="00CB0CE7" w:rsidP="00CB0CE7">
            <w:pPr>
              <w:pStyle w:val="TAL"/>
              <w:rPr>
                <w:b/>
                <w:bCs/>
                <w:i/>
                <w:noProof/>
                <w:lang w:eastAsia="en-GB"/>
              </w:rPr>
            </w:pPr>
            <w:r w:rsidRPr="000E4E7F">
              <w:rPr>
                <w:b/>
                <w:bCs/>
                <w:i/>
                <w:noProof/>
                <w:lang w:eastAsia="en-GB"/>
              </w:rPr>
              <w:t>measResultList</w:t>
            </w:r>
          </w:p>
          <w:p w14:paraId="20DFF4C1" w14:textId="77777777" w:rsidR="00CB0CE7" w:rsidRPr="000E4E7F" w:rsidRDefault="00CB0CE7" w:rsidP="00CB0CE7">
            <w:pPr>
              <w:pStyle w:val="TAL"/>
              <w:rPr>
                <w:b/>
                <w:bCs/>
                <w:i/>
                <w:noProof/>
                <w:lang w:eastAsia="en-GB"/>
              </w:rPr>
            </w:pPr>
            <w:r w:rsidRPr="000E4E7F">
              <w:rPr>
                <w:lang w:eastAsia="en-GB"/>
              </w:rPr>
              <w:t>List of measured results for the maximum number of reported carrier frequencies.</w:t>
            </w:r>
          </w:p>
        </w:tc>
      </w:tr>
      <w:tr w:rsidR="007044E6" w:rsidRPr="000E4E7F" w14:paraId="18FEB8C8" w14:textId="77777777" w:rsidTr="004B72E9">
        <w:trPr>
          <w:cantSplit/>
          <w:ins w:id="2608" w:author="Huawei" w:date="2020-06-18T14:32:00Z"/>
        </w:trPr>
        <w:tc>
          <w:tcPr>
            <w:tcW w:w="9639" w:type="dxa"/>
            <w:tcBorders>
              <w:top w:val="single" w:sz="4" w:space="0" w:color="808080"/>
              <w:left w:val="single" w:sz="4" w:space="0" w:color="808080"/>
              <w:bottom w:val="single" w:sz="4" w:space="0" w:color="808080"/>
              <w:right w:val="single" w:sz="4" w:space="0" w:color="808080"/>
            </w:tcBorders>
            <w:hideMark/>
          </w:tcPr>
          <w:p w14:paraId="5F321C48" w14:textId="77777777" w:rsidR="007044E6" w:rsidRPr="000E4E7F" w:rsidRDefault="007044E6" w:rsidP="004B72E9">
            <w:pPr>
              <w:pStyle w:val="TAL"/>
              <w:rPr>
                <w:ins w:id="2609" w:author="Huawei" w:date="2020-06-18T14:32:00Z"/>
                <w:b/>
                <w:i/>
                <w:noProof/>
                <w:lang w:eastAsia="ko-KR"/>
              </w:rPr>
            </w:pPr>
            <w:ins w:id="2610" w:author="Huawei" w:date="2020-06-18T14:32:00Z">
              <w:r w:rsidRPr="000E4E7F">
                <w:rPr>
                  <w:b/>
                  <w:i/>
                  <w:noProof/>
                  <w:lang w:eastAsia="ko-KR"/>
                </w:rPr>
                <w:t>measResultLastServCell</w:t>
              </w:r>
            </w:ins>
          </w:p>
          <w:p w14:paraId="2073E401" w14:textId="77777777" w:rsidR="007044E6" w:rsidRPr="000E4E7F" w:rsidRDefault="007044E6" w:rsidP="004B72E9">
            <w:pPr>
              <w:pStyle w:val="TAL"/>
              <w:rPr>
                <w:ins w:id="2611" w:author="Huawei" w:date="2020-06-18T14:32:00Z"/>
                <w:bCs/>
                <w:iCs/>
                <w:noProof/>
                <w:lang w:eastAsia="ko-KR"/>
              </w:rPr>
            </w:pPr>
            <w:ins w:id="2612" w:author="Huawei" w:date="2020-06-18T14:32:00Z">
              <w:r>
                <w:rPr>
                  <w:bCs/>
                  <w:iCs/>
                  <w:noProof/>
                  <w:lang w:eastAsia="ko-KR"/>
                </w:rPr>
                <w:t>T</w:t>
              </w:r>
              <w:r w:rsidRPr="000E4E7F">
                <w:rPr>
                  <w:bCs/>
                  <w:iCs/>
                  <w:noProof/>
                  <w:lang w:eastAsia="ko-KR"/>
                </w:rPr>
                <w:t xml:space="preserve">he last measurement results </w:t>
              </w:r>
              <w:r>
                <w:rPr>
                  <w:bCs/>
                  <w:iCs/>
                  <w:noProof/>
                  <w:lang w:eastAsia="ko-KR"/>
                </w:rPr>
                <w:t>taken in the serving cell when</w:t>
              </w:r>
              <w:r w:rsidRPr="005149D5">
                <w:rPr>
                  <w:bCs/>
                  <w:iCs/>
                  <w:noProof/>
                  <w:lang w:eastAsia="ko-KR"/>
                </w:rPr>
                <w:t xml:space="preserve"> the </w:t>
              </w:r>
              <w:r>
                <w:rPr>
                  <w:rFonts w:hint="eastAsia"/>
                  <w:bCs/>
                  <w:iCs/>
                  <w:noProof/>
                  <w:lang w:eastAsia="zh-CN"/>
                </w:rPr>
                <w:t>measu</w:t>
              </w:r>
              <w:r>
                <w:rPr>
                  <w:bCs/>
                  <w:iCs/>
                  <w:noProof/>
                  <w:lang w:eastAsia="ko-KR"/>
                </w:rPr>
                <w:t>red results of the reported cell</w:t>
              </w:r>
              <w:r w:rsidRPr="005149D5">
                <w:rPr>
                  <w:bCs/>
                  <w:iCs/>
                  <w:noProof/>
                  <w:lang w:eastAsia="ko-KR"/>
                </w:rPr>
                <w:t xml:space="preserve"> is stored</w:t>
              </w:r>
              <w:r w:rsidRPr="000E4E7F">
                <w:rPr>
                  <w:bCs/>
                  <w:iCs/>
                  <w:noProof/>
                  <w:lang w:eastAsia="ko-KR"/>
                </w:rPr>
                <w:t>.</w:t>
              </w:r>
            </w:ins>
          </w:p>
        </w:tc>
      </w:tr>
      <w:tr w:rsidR="00CB0CE7" w:rsidRPr="000E4E7F" w14:paraId="5030BA49"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A53DAF" w14:textId="77777777" w:rsidR="00CB0CE7" w:rsidRPr="000E4E7F" w:rsidRDefault="00CB0CE7" w:rsidP="00CB0CE7">
            <w:pPr>
              <w:pStyle w:val="TAL"/>
              <w:rPr>
                <w:b/>
                <w:bCs/>
                <w:i/>
                <w:noProof/>
                <w:lang w:eastAsia="en-GB"/>
              </w:rPr>
            </w:pPr>
            <w:r w:rsidRPr="000E4E7F">
              <w:rPr>
                <w:b/>
                <w:bCs/>
                <w:i/>
                <w:noProof/>
                <w:lang w:eastAsia="en-GB"/>
              </w:rPr>
              <w:t>measResultServingCell</w:t>
            </w:r>
          </w:p>
          <w:p w14:paraId="273C525E" w14:textId="5082DB50" w:rsidR="00CB0CE7" w:rsidRPr="000E4E7F" w:rsidRDefault="00CB0CE7" w:rsidP="007044E6">
            <w:pPr>
              <w:pStyle w:val="TAL"/>
              <w:rPr>
                <w:lang w:eastAsia="en-GB"/>
              </w:rPr>
            </w:pPr>
            <w:r w:rsidRPr="000E4E7F">
              <w:rPr>
                <w:lang w:eastAsia="en-GB"/>
              </w:rPr>
              <w:t>Measure</w:t>
            </w:r>
            <w:ins w:id="2613" w:author="Huawei" w:date="2020-06-18T14:32:00Z">
              <w:r w:rsidR="007044E6">
                <w:rPr>
                  <w:lang w:eastAsia="en-GB"/>
                </w:rPr>
                <w:t>ment</w:t>
              </w:r>
            </w:ins>
            <w:del w:id="2614" w:author="Huawei" w:date="2020-06-18T14:32:00Z">
              <w:r w:rsidRPr="000E4E7F" w:rsidDel="007044E6">
                <w:rPr>
                  <w:lang w:eastAsia="en-GB"/>
                </w:rPr>
                <w:delText>d</w:delText>
              </w:r>
            </w:del>
            <w:r w:rsidRPr="000E4E7F">
              <w:rPr>
                <w:lang w:eastAsia="en-GB"/>
              </w:rPr>
              <w:t xml:space="preserve"> results </w:t>
            </w:r>
            <w:ins w:id="2615" w:author="Huawei" w:date="2020-06-18T14:32:00Z">
              <w:r w:rsidR="007044E6">
                <w:rPr>
                  <w:lang w:eastAsia="en-GB"/>
                </w:rPr>
                <w:t>taken in</w:t>
              </w:r>
            </w:ins>
            <w:del w:id="2616" w:author="Huawei" w:date="2020-06-18T14:32:00Z">
              <w:r w:rsidRPr="000E4E7F" w:rsidDel="007044E6">
                <w:rPr>
                  <w:lang w:eastAsia="en-GB"/>
                </w:rPr>
                <w:delText>of</w:delText>
              </w:r>
            </w:del>
            <w:r w:rsidRPr="000E4E7F">
              <w:rPr>
                <w:lang w:eastAsia="en-GB"/>
              </w:rPr>
              <w:t xml:space="preserve"> the serving cell</w:t>
            </w:r>
            <w:ins w:id="2617" w:author="Huawei" w:date="2020-06-18T14:32:00Z">
              <w:r w:rsidR="007044E6">
                <w:rPr>
                  <w:lang w:eastAsia="en-GB"/>
                </w:rPr>
                <w:t xml:space="preserve"> </w:t>
              </w:r>
              <w:r w:rsidR="007044E6">
                <w:rPr>
                  <w:bCs/>
                  <w:iCs/>
                  <w:noProof/>
                  <w:lang w:eastAsia="ko-KR"/>
                </w:rPr>
                <w:t>when</w:t>
              </w:r>
              <w:r w:rsidR="007044E6" w:rsidRPr="005149D5">
                <w:rPr>
                  <w:bCs/>
                  <w:iCs/>
                  <w:noProof/>
                  <w:lang w:eastAsia="ko-KR"/>
                </w:rPr>
                <w:t xml:space="preserve"> the</w:t>
              </w:r>
              <w:r w:rsidR="007044E6" w:rsidRPr="000E4E7F">
                <w:rPr>
                  <w:iCs/>
                </w:rPr>
                <w:t xml:space="preserve"> configuration of the measurements</w:t>
              </w:r>
              <w:r w:rsidR="007044E6">
                <w:rPr>
                  <w:bCs/>
                  <w:iCs/>
                  <w:noProof/>
                  <w:lang w:eastAsia="ko-KR"/>
                </w:rPr>
                <w:t xml:space="preserve"> is receiv</w:t>
              </w:r>
              <w:r w:rsidR="007044E6" w:rsidRPr="005149D5">
                <w:rPr>
                  <w:bCs/>
                  <w:iCs/>
                  <w:noProof/>
                  <w:lang w:eastAsia="ko-KR"/>
                </w:rPr>
                <w:t>ed</w:t>
              </w:r>
            </w:ins>
            <w:r w:rsidRPr="000E4E7F">
              <w:rPr>
                <w:lang w:eastAsia="en-GB"/>
              </w:rPr>
              <w:t>.</w:t>
            </w:r>
          </w:p>
        </w:tc>
      </w:tr>
      <w:tr w:rsidR="00CB0CE7" w:rsidRPr="000E4E7F" w14:paraId="2D26C66E"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77010" w14:textId="77777777" w:rsidR="00CB0CE7" w:rsidRPr="000E4E7F" w:rsidRDefault="00CB0CE7" w:rsidP="00CB0CE7">
            <w:pPr>
              <w:pStyle w:val="TAL"/>
              <w:rPr>
                <w:b/>
                <w:bCs/>
                <w:i/>
                <w:iCs/>
                <w:noProof/>
                <w:lang w:eastAsia="en-GB"/>
              </w:rPr>
            </w:pPr>
            <w:r w:rsidRPr="000E4E7F">
              <w:rPr>
                <w:b/>
                <w:bCs/>
                <w:i/>
                <w:iCs/>
                <w:lang w:eastAsia="en-GB"/>
              </w:rPr>
              <w:t>plmn-IdentityList</w:t>
            </w:r>
          </w:p>
          <w:p w14:paraId="33430515" w14:textId="77777777" w:rsidR="00CB0CE7" w:rsidRPr="000E4E7F" w:rsidRDefault="00CB0CE7" w:rsidP="00CB0CE7">
            <w:pPr>
              <w:pStyle w:val="TAL"/>
              <w:rPr>
                <w:bCs/>
                <w:noProof/>
                <w:szCs w:val="18"/>
                <w:lang w:eastAsia="en-GB"/>
              </w:rPr>
            </w:pPr>
            <w:r w:rsidRPr="000E4E7F">
              <w:rPr>
                <w:bCs/>
                <w:noProof/>
                <w:szCs w:val="18"/>
                <w:lang w:eastAsia="en-GB"/>
              </w:rPr>
              <w:t>The list of PLMN Identity read from the broadcast information of the reported cell.</w:t>
            </w:r>
          </w:p>
        </w:tc>
      </w:tr>
      <w:tr w:rsidR="007044E6" w:rsidRPr="000E4E7F" w14:paraId="3FDFADD7" w14:textId="77777777" w:rsidTr="007044E6">
        <w:trPr>
          <w:cantSplit/>
          <w:ins w:id="2618" w:author="Huawei" w:date="2020-06-18T14:31:00Z"/>
        </w:trPr>
        <w:tc>
          <w:tcPr>
            <w:tcW w:w="9639" w:type="dxa"/>
            <w:tcBorders>
              <w:top w:val="single" w:sz="4" w:space="0" w:color="808080"/>
              <w:left w:val="single" w:sz="4" w:space="0" w:color="808080"/>
              <w:bottom w:val="single" w:sz="4" w:space="0" w:color="808080"/>
              <w:right w:val="single" w:sz="4" w:space="0" w:color="808080"/>
            </w:tcBorders>
          </w:tcPr>
          <w:p w14:paraId="248EA366" w14:textId="77777777" w:rsidR="007044E6" w:rsidRPr="000E4E7F" w:rsidRDefault="007044E6" w:rsidP="004B72E9">
            <w:pPr>
              <w:pStyle w:val="TAL"/>
              <w:rPr>
                <w:ins w:id="2619" w:author="Huawei" w:date="2020-06-18T14:31:00Z"/>
                <w:b/>
                <w:i/>
                <w:noProof/>
                <w:lang w:eastAsia="ko-KR"/>
              </w:rPr>
            </w:pPr>
            <w:ins w:id="2620" w:author="Huawei" w:date="2020-06-18T14:31:00Z">
              <w:r w:rsidRPr="000E4E7F">
                <w:rPr>
                  <w:b/>
                  <w:i/>
                  <w:noProof/>
                  <w:lang w:eastAsia="ko-KR"/>
                </w:rPr>
                <w:t>relativeTimeStamp</w:t>
              </w:r>
            </w:ins>
          </w:p>
          <w:p w14:paraId="0F1F53D4" w14:textId="031CEDAF" w:rsidR="007044E6" w:rsidRPr="000E4E7F" w:rsidRDefault="007044E6" w:rsidP="007044E6">
            <w:pPr>
              <w:pStyle w:val="TAL"/>
              <w:rPr>
                <w:ins w:id="2621" w:author="Huawei" w:date="2020-06-18T14:31:00Z"/>
                <w:bCs/>
                <w:iCs/>
                <w:noProof/>
                <w:lang w:eastAsia="ko-KR"/>
              </w:rPr>
            </w:pPr>
            <w:ins w:id="2622" w:author="Huawei" w:date="2020-06-18T14:31: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measured relative to</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CB0CE7" w:rsidRPr="000E4E7F" w14:paraId="2DB40D39"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972E98" w14:textId="094485C2" w:rsidR="00CB0CE7" w:rsidRPr="000E4E7F" w:rsidRDefault="00CB0CE7" w:rsidP="00CB0CE7">
            <w:pPr>
              <w:pStyle w:val="TAL"/>
              <w:rPr>
                <w:b/>
                <w:bCs/>
                <w:i/>
                <w:iCs/>
                <w:noProof/>
                <w:lang w:eastAsia="en-GB"/>
              </w:rPr>
            </w:pPr>
            <w:del w:id="2623" w:author="Huawei" w:date="2020-06-18T14:31:00Z">
              <w:r w:rsidRPr="000E4E7F" w:rsidDel="007044E6">
                <w:rPr>
                  <w:b/>
                  <w:bCs/>
                  <w:i/>
                  <w:iCs/>
                  <w:noProof/>
                  <w:lang w:eastAsia="en-GB"/>
                </w:rPr>
                <w:delText>ServingCellIdentity</w:delText>
              </w:r>
            </w:del>
            <w:ins w:id="2624" w:author="Huawei" w:date="2020-06-18T14:31:00Z">
              <w:r w:rsidR="007044E6">
                <w:rPr>
                  <w:b/>
                  <w:bCs/>
                  <w:i/>
                  <w:iCs/>
                  <w:noProof/>
                  <w:lang w:eastAsia="en-GB"/>
                </w:rPr>
                <w:t>s</w:t>
              </w:r>
              <w:r w:rsidR="007044E6" w:rsidRPr="000E4E7F">
                <w:rPr>
                  <w:b/>
                  <w:bCs/>
                  <w:i/>
                  <w:iCs/>
                  <w:noProof/>
                  <w:lang w:eastAsia="en-GB"/>
                </w:rPr>
                <w:t>ervingCellIdentity</w:t>
              </w:r>
            </w:ins>
          </w:p>
          <w:p w14:paraId="19E365BF" w14:textId="77777777" w:rsidR="00CB0CE7" w:rsidRPr="000E4E7F" w:rsidRDefault="00CB0CE7" w:rsidP="00CB0CE7">
            <w:pPr>
              <w:pStyle w:val="TAL"/>
              <w:rPr>
                <w:noProof/>
                <w:lang w:eastAsia="en-GB"/>
              </w:rPr>
            </w:pPr>
            <w:r w:rsidRPr="000E4E7F">
              <w:rPr>
                <w:noProof/>
                <w:lang w:eastAsia="en-GB"/>
              </w:rPr>
              <w:t>Indicates the cell where the measurement configuration was received.</w:t>
            </w:r>
          </w:p>
          <w:p w14:paraId="43C312C6" w14:textId="77777777" w:rsidR="00CB0CE7" w:rsidRPr="000E4E7F" w:rsidRDefault="00CB0CE7" w:rsidP="00CB0CE7">
            <w:pPr>
              <w:pStyle w:val="TAL"/>
              <w:rPr>
                <w:noProof/>
                <w:lang w:eastAsia="en-GB"/>
              </w:rPr>
            </w:pPr>
            <w:r w:rsidRPr="000E4E7F">
              <w:rPr>
                <w:noProof/>
                <w:lang w:eastAsia="en-GB"/>
              </w:rPr>
              <w:t>If the field is absent, it is the same as the current serving cell.</w:t>
            </w:r>
          </w:p>
        </w:tc>
      </w:tr>
    </w:tbl>
    <w:p w14:paraId="6F6C0EA2" w14:textId="77777777" w:rsidR="00CB0CE7" w:rsidRPr="000E4E7F" w:rsidRDefault="00CB0CE7" w:rsidP="00CB0CE7"/>
    <w:p w14:paraId="1F7A4F45" w14:textId="77777777" w:rsidR="00CB0CE7" w:rsidRPr="000E4E7F" w:rsidRDefault="00CB0CE7" w:rsidP="00CB0CE7">
      <w:pPr>
        <w:pStyle w:val="4"/>
      </w:pPr>
      <w:bookmarkStart w:id="2625" w:name="_Toc36810804"/>
      <w:bookmarkStart w:id="2626" w:name="_Toc36847168"/>
      <w:bookmarkStart w:id="2627" w:name="_Toc36939821"/>
      <w:bookmarkStart w:id="2628" w:name="_Toc37082801"/>
      <w:r w:rsidRPr="000E4E7F">
        <w:t>–</w:t>
      </w:r>
      <w:r w:rsidRPr="000E4E7F">
        <w:tab/>
      </w:r>
      <w:r w:rsidRPr="000E4E7F">
        <w:rPr>
          <w:i/>
        </w:rPr>
        <w:t>CQI-NPDCCH-NB</w:t>
      </w:r>
      <w:bookmarkEnd w:id="2561"/>
      <w:bookmarkEnd w:id="2562"/>
      <w:bookmarkEnd w:id="2563"/>
      <w:bookmarkEnd w:id="2564"/>
      <w:bookmarkEnd w:id="2625"/>
      <w:bookmarkEnd w:id="2626"/>
      <w:bookmarkEnd w:id="2627"/>
      <w:bookmarkEnd w:id="2628"/>
    </w:p>
    <w:p w14:paraId="323FCBA1" w14:textId="77777777" w:rsidR="00CB0CE7" w:rsidRPr="000E4E7F" w:rsidRDefault="00CB0CE7" w:rsidP="00CB0CE7">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5473B6DB" w14:textId="77777777" w:rsidR="00CB0CE7" w:rsidRPr="000E4E7F" w:rsidRDefault="00CB0CE7" w:rsidP="00CB0CE7">
      <w:pPr>
        <w:pStyle w:val="TH"/>
      </w:pPr>
      <w:r w:rsidRPr="000E4E7F">
        <w:rPr>
          <w:i/>
        </w:rPr>
        <w:t>CQI-NPDCCH-</w:t>
      </w:r>
      <w:r w:rsidRPr="000E4E7F">
        <w:rPr>
          <w:bCs/>
          <w:i/>
          <w:iCs/>
        </w:rPr>
        <w:t xml:space="preserve">NB </w:t>
      </w:r>
      <w:r w:rsidRPr="000E4E7F">
        <w:t>information element</w:t>
      </w:r>
    </w:p>
    <w:p w14:paraId="763AC174" w14:textId="77777777" w:rsidR="00CB0CE7" w:rsidRPr="000E4E7F" w:rsidRDefault="00CB0CE7" w:rsidP="00CB0CE7">
      <w:pPr>
        <w:pStyle w:val="PL"/>
        <w:shd w:val="clear" w:color="auto" w:fill="E6E6E6"/>
      </w:pPr>
      <w:r w:rsidRPr="000E4E7F">
        <w:t>-- ASN1START</w:t>
      </w:r>
    </w:p>
    <w:p w14:paraId="471C6D6F" w14:textId="77777777" w:rsidR="00CB0CE7" w:rsidRPr="000E4E7F" w:rsidRDefault="00CB0CE7" w:rsidP="00CB0CE7">
      <w:pPr>
        <w:pStyle w:val="PL"/>
        <w:shd w:val="clear" w:color="auto" w:fill="E6E6E6"/>
      </w:pPr>
    </w:p>
    <w:p w14:paraId="289F238D" w14:textId="77777777" w:rsidR="00CB0CE7" w:rsidRPr="000E4E7F" w:rsidRDefault="00CB0CE7" w:rsidP="00CB0CE7">
      <w:pPr>
        <w:pStyle w:val="PL"/>
        <w:shd w:val="clear" w:color="auto" w:fill="E6E6E6"/>
      </w:pPr>
      <w:bookmarkStart w:id="2629" w:name="_Hlk515282360"/>
      <w:r w:rsidRPr="000E4E7F">
        <w:t>CQI-NPDCCH-NB-r14 ::=</w:t>
      </w:r>
      <w:r w:rsidRPr="000E4E7F">
        <w:tab/>
        <w:t>ENUMERATED {</w:t>
      </w:r>
    </w:p>
    <w:p w14:paraId="7C23A51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7E8197D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4CAB9C6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6E9CE2C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629"/>
    <w:p w14:paraId="13B4DCB0" w14:textId="77777777" w:rsidR="00CB0CE7" w:rsidRPr="000E4E7F" w:rsidRDefault="00CB0CE7" w:rsidP="00CB0CE7">
      <w:pPr>
        <w:pStyle w:val="PL"/>
        <w:shd w:val="clear" w:color="auto" w:fill="E6E6E6"/>
      </w:pPr>
    </w:p>
    <w:p w14:paraId="1C831119" w14:textId="77777777" w:rsidR="00CB0CE7" w:rsidRPr="000E4E7F" w:rsidRDefault="00CB0CE7" w:rsidP="00CB0CE7">
      <w:pPr>
        <w:pStyle w:val="PL"/>
        <w:shd w:val="clear" w:color="auto" w:fill="E6E6E6"/>
      </w:pPr>
      <w:r w:rsidRPr="000E4E7F">
        <w:t>-- ASN1STOP</w:t>
      </w:r>
    </w:p>
    <w:p w14:paraId="6B33B8A8" w14:textId="77777777" w:rsidR="00CB0CE7" w:rsidRPr="000E4E7F" w:rsidRDefault="00CB0CE7" w:rsidP="00CB0CE7"/>
    <w:p w14:paraId="3A3FF74C" w14:textId="77777777" w:rsidR="00CB0CE7" w:rsidRPr="000E4E7F" w:rsidRDefault="00CB0CE7" w:rsidP="00CB0CE7">
      <w:pPr>
        <w:pStyle w:val="4"/>
      </w:pPr>
      <w:bookmarkStart w:id="2630" w:name="_Toc20487637"/>
      <w:bookmarkStart w:id="2631" w:name="_Toc29342942"/>
      <w:bookmarkStart w:id="2632" w:name="_Toc29344081"/>
      <w:bookmarkStart w:id="2633" w:name="_Toc36567347"/>
      <w:bookmarkStart w:id="2634" w:name="_Toc36810805"/>
      <w:bookmarkStart w:id="2635" w:name="_Toc36847169"/>
      <w:bookmarkStart w:id="2636" w:name="_Toc36939822"/>
      <w:bookmarkStart w:id="2637" w:name="_Toc37082802"/>
      <w:r w:rsidRPr="000E4E7F">
        <w:t>–</w:t>
      </w:r>
      <w:r w:rsidRPr="000E4E7F">
        <w:tab/>
      </w:r>
      <w:r w:rsidRPr="000E4E7F">
        <w:rPr>
          <w:i/>
        </w:rPr>
        <w:t>CQI-NPDCCH-Short-NB</w:t>
      </w:r>
      <w:bookmarkEnd w:id="2630"/>
      <w:bookmarkEnd w:id="2631"/>
      <w:bookmarkEnd w:id="2632"/>
      <w:bookmarkEnd w:id="2633"/>
      <w:bookmarkEnd w:id="2634"/>
      <w:bookmarkEnd w:id="2635"/>
      <w:bookmarkEnd w:id="2636"/>
      <w:bookmarkEnd w:id="2637"/>
    </w:p>
    <w:p w14:paraId="42FEF899" w14:textId="77777777" w:rsidR="00CB0CE7" w:rsidRPr="000E4E7F" w:rsidRDefault="00CB0CE7" w:rsidP="00CB0CE7">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4A93E531" w14:textId="77777777" w:rsidR="00CB0CE7" w:rsidRPr="000E4E7F" w:rsidRDefault="00CB0CE7" w:rsidP="00CB0CE7">
      <w:pPr>
        <w:pStyle w:val="TH"/>
      </w:pPr>
      <w:r w:rsidRPr="000E4E7F">
        <w:rPr>
          <w:i/>
        </w:rPr>
        <w:t>CQI-NPDCCH-Short-</w:t>
      </w:r>
      <w:r w:rsidRPr="000E4E7F">
        <w:rPr>
          <w:bCs/>
          <w:i/>
          <w:iCs/>
        </w:rPr>
        <w:t xml:space="preserve">NB </w:t>
      </w:r>
      <w:r w:rsidRPr="000E4E7F">
        <w:t>information element</w:t>
      </w:r>
    </w:p>
    <w:p w14:paraId="26CC59F3" w14:textId="77777777" w:rsidR="00CB0CE7" w:rsidRPr="000E4E7F" w:rsidRDefault="00CB0CE7" w:rsidP="00CB0CE7">
      <w:pPr>
        <w:pStyle w:val="PL"/>
        <w:shd w:val="clear" w:color="auto" w:fill="E6E6E6"/>
      </w:pPr>
      <w:r w:rsidRPr="000E4E7F">
        <w:t>-- ASN1START</w:t>
      </w:r>
    </w:p>
    <w:p w14:paraId="08A38E41" w14:textId="77777777" w:rsidR="00CB0CE7" w:rsidRPr="000E4E7F" w:rsidRDefault="00CB0CE7" w:rsidP="00CB0CE7">
      <w:pPr>
        <w:pStyle w:val="PL"/>
        <w:shd w:val="clear" w:color="auto" w:fill="E6E6E6"/>
      </w:pPr>
    </w:p>
    <w:p w14:paraId="05951854" w14:textId="77777777" w:rsidR="00CB0CE7" w:rsidRPr="000E4E7F" w:rsidRDefault="00CB0CE7" w:rsidP="00CB0CE7">
      <w:pPr>
        <w:pStyle w:val="PL"/>
        <w:shd w:val="clear" w:color="auto" w:fill="E6E6E6"/>
      </w:pPr>
      <w:r w:rsidRPr="000E4E7F">
        <w:t>CQI-NPDCCH-Short-NB-r14 ::=</w:t>
      </w:r>
      <w:r w:rsidRPr="000E4E7F">
        <w:tab/>
        <w:t>ENUMERATED {</w:t>
      </w:r>
    </w:p>
    <w:p w14:paraId="43D2F14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0E7F3BCA" w14:textId="77777777" w:rsidR="00CB0CE7" w:rsidRPr="000E4E7F" w:rsidRDefault="00CB0CE7" w:rsidP="00CB0CE7">
      <w:pPr>
        <w:pStyle w:val="PL"/>
        <w:shd w:val="clear" w:color="auto" w:fill="E6E6E6"/>
      </w:pPr>
    </w:p>
    <w:p w14:paraId="422565B0" w14:textId="77777777" w:rsidR="00CB0CE7" w:rsidRPr="000E4E7F" w:rsidRDefault="00CB0CE7" w:rsidP="00CB0CE7">
      <w:pPr>
        <w:pStyle w:val="PL"/>
        <w:shd w:val="clear" w:color="auto" w:fill="E6E6E6"/>
      </w:pPr>
      <w:r w:rsidRPr="000E4E7F">
        <w:t>-- ASN1STOP</w:t>
      </w:r>
    </w:p>
    <w:p w14:paraId="2FBAD858" w14:textId="77777777" w:rsidR="00CB0CE7" w:rsidRPr="000E4E7F" w:rsidRDefault="00CB0CE7" w:rsidP="00CB0CE7"/>
    <w:p w14:paraId="2E0A85C8" w14:textId="77777777" w:rsidR="00CB0CE7" w:rsidRPr="000E4E7F" w:rsidRDefault="00CB0CE7" w:rsidP="00CB0CE7">
      <w:pPr>
        <w:pStyle w:val="4"/>
      </w:pPr>
      <w:bookmarkStart w:id="2638" w:name="_Toc20487638"/>
      <w:bookmarkStart w:id="2639" w:name="_Toc29342943"/>
      <w:bookmarkStart w:id="2640" w:name="_Toc29344082"/>
      <w:bookmarkStart w:id="2641" w:name="_Toc36567348"/>
      <w:bookmarkStart w:id="2642" w:name="_Toc36810806"/>
      <w:bookmarkStart w:id="2643" w:name="_Toc36847170"/>
      <w:bookmarkStart w:id="2644" w:name="_Toc36939823"/>
      <w:bookmarkStart w:id="2645" w:name="_Toc37082803"/>
      <w:r w:rsidRPr="000E4E7F">
        <w:t>–</w:t>
      </w:r>
      <w:r w:rsidRPr="000E4E7F">
        <w:tab/>
      </w:r>
      <w:r w:rsidRPr="000E4E7F">
        <w:rPr>
          <w:i/>
          <w:noProof/>
        </w:rPr>
        <w:t>MeasResultServCell-NB</w:t>
      </w:r>
      <w:bookmarkEnd w:id="2638"/>
      <w:bookmarkEnd w:id="2639"/>
      <w:bookmarkEnd w:id="2640"/>
      <w:bookmarkEnd w:id="2641"/>
      <w:bookmarkEnd w:id="2642"/>
      <w:bookmarkEnd w:id="2643"/>
      <w:bookmarkEnd w:id="2644"/>
      <w:bookmarkEnd w:id="2645"/>
    </w:p>
    <w:p w14:paraId="64BB0D04" w14:textId="77777777" w:rsidR="00CB0CE7" w:rsidRPr="000E4E7F" w:rsidRDefault="00CB0CE7" w:rsidP="00CB0CE7">
      <w:r w:rsidRPr="000E4E7F">
        <w:t xml:space="preserve">The IE </w:t>
      </w:r>
      <w:r w:rsidRPr="000E4E7F">
        <w:rPr>
          <w:i/>
          <w:noProof/>
        </w:rPr>
        <w:t>MeasResultServCell-NB</w:t>
      </w:r>
      <w:r w:rsidRPr="000E4E7F">
        <w:rPr>
          <w:iCs/>
        </w:rPr>
        <w:t xml:space="preserve"> covers the </w:t>
      </w:r>
      <w:r w:rsidRPr="000E4E7F">
        <w:t>measured results for the serving cell.</w:t>
      </w:r>
    </w:p>
    <w:p w14:paraId="76EF379A" w14:textId="77777777" w:rsidR="00CB0CE7" w:rsidRPr="000E4E7F" w:rsidRDefault="00CB0CE7" w:rsidP="00CB0CE7">
      <w:pPr>
        <w:pStyle w:val="TH"/>
      </w:pPr>
      <w:r w:rsidRPr="000E4E7F">
        <w:rPr>
          <w:bCs/>
          <w:i/>
          <w:iCs/>
        </w:rPr>
        <w:t xml:space="preserve">MeasResultServCell-NB </w:t>
      </w:r>
      <w:r w:rsidRPr="000E4E7F">
        <w:t>information element</w:t>
      </w:r>
    </w:p>
    <w:p w14:paraId="52351764" w14:textId="77777777" w:rsidR="00CB0CE7" w:rsidRPr="000E4E7F" w:rsidRDefault="00CB0CE7" w:rsidP="00CB0CE7">
      <w:pPr>
        <w:pStyle w:val="PL"/>
        <w:shd w:val="clear" w:color="auto" w:fill="E6E6E6"/>
      </w:pPr>
      <w:r w:rsidRPr="000E4E7F">
        <w:t>-- ASN1START</w:t>
      </w:r>
    </w:p>
    <w:p w14:paraId="59CF2853" w14:textId="77777777" w:rsidR="00CB0CE7" w:rsidRPr="000E4E7F" w:rsidRDefault="00CB0CE7" w:rsidP="00CB0CE7">
      <w:pPr>
        <w:pStyle w:val="PL"/>
        <w:shd w:val="clear" w:color="auto" w:fill="E6E6E6"/>
      </w:pPr>
    </w:p>
    <w:p w14:paraId="7B4ADF8D" w14:textId="77777777" w:rsidR="00CB0CE7" w:rsidRPr="000E4E7F" w:rsidRDefault="00CB0CE7" w:rsidP="00CB0CE7">
      <w:pPr>
        <w:pStyle w:val="PL"/>
        <w:shd w:val="clear" w:color="auto" w:fill="E6E6E6"/>
      </w:pPr>
      <w:r w:rsidRPr="000E4E7F">
        <w:t>MeasResultServCell-NB-r14 ::=</w:t>
      </w:r>
      <w:r w:rsidRPr="000E4E7F">
        <w:tab/>
        <w:t>SEQUENCE {</w:t>
      </w:r>
    </w:p>
    <w:p w14:paraId="026F178B" w14:textId="77777777" w:rsidR="00CB0CE7" w:rsidRPr="000E4E7F" w:rsidRDefault="00CB0CE7" w:rsidP="00CB0CE7">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7AE6D196" w14:textId="77777777" w:rsidR="00CB0CE7" w:rsidRPr="000E4E7F" w:rsidRDefault="00CB0CE7" w:rsidP="00CB0CE7">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4035A24" w14:textId="77777777" w:rsidR="00CB0CE7" w:rsidRPr="000E4E7F" w:rsidRDefault="00CB0CE7" w:rsidP="00CB0CE7">
      <w:pPr>
        <w:pStyle w:val="PL"/>
        <w:shd w:val="clear" w:color="auto" w:fill="E6E6E6"/>
      </w:pPr>
      <w:r w:rsidRPr="000E4E7F">
        <w:t>}</w:t>
      </w:r>
    </w:p>
    <w:p w14:paraId="0FA5B7D3" w14:textId="77777777" w:rsidR="00CB0CE7" w:rsidRPr="000E4E7F" w:rsidRDefault="00CB0CE7" w:rsidP="00CB0CE7">
      <w:pPr>
        <w:pStyle w:val="PL"/>
        <w:shd w:val="clear" w:color="auto" w:fill="E6E6E6"/>
      </w:pPr>
    </w:p>
    <w:p w14:paraId="6389DB96"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3ABA03B3" w14:textId="77777777" w:rsidR="00CB0CE7" w:rsidRPr="000E4E7F" w:rsidRDefault="00CB0CE7" w:rsidP="00CB0CE7"/>
    <w:p w14:paraId="0D2CCDAF" w14:textId="77777777" w:rsidR="00CB0CE7" w:rsidRPr="000E4E7F" w:rsidRDefault="00CB0CE7" w:rsidP="00CB0CE7">
      <w:pPr>
        <w:pStyle w:val="4"/>
        <w:rPr>
          <w:i/>
        </w:rPr>
      </w:pPr>
      <w:bookmarkStart w:id="2646" w:name="_Toc29342944"/>
      <w:bookmarkStart w:id="2647" w:name="_Toc29344083"/>
      <w:bookmarkStart w:id="2648" w:name="_Toc36567349"/>
      <w:bookmarkStart w:id="2649" w:name="_Toc36810807"/>
      <w:bookmarkStart w:id="2650" w:name="_Toc36847171"/>
      <w:bookmarkStart w:id="2651" w:name="_Toc36939824"/>
      <w:bookmarkStart w:id="2652" w:name="_Toc37082804"/>
      <w:r w:rsidRPr="000E4E7F">
        <w:rPr>
          <w:i/>
        </w:rPr>
        <w:t>–</w:t>
      </w:r>
      <w:r w:rsidRPr="000E4E7F">
        <w:rPr>
          <w:i/>
        </w:rPr>
        <w:tab/>
        <w:t>N</w:t>
      </w:r>
      <w:r w:rsidRPr="000E4E7F">
        <w:rPr>
          <w:i/>
          <w:noProof/>
        </w:rPr>
        <w:t>RSRP-Range-NB</w:t>
      </w:r>
      <w:bookmarkEnd w:id="2646"/>
      <w:bookmarkEnd w:id="2647"/>
      <w:bookmarkEnd w:id="2648"/>
      <w:bookmarkEnd w:id="2649"/>
      <w:bookmarkEnd w:id="2650"/>
      <w:bookmarkEnd w:id="2651"/>
      <w:bookmarkEnd w:id="2652"/>
    </w:p>
    <w:p w14:paraId="0ADB7C62" w14:textId="77777777" w:rsidR="00CB0CE7" w:rsidRPr="000E4E7F" w:rsidRDefault="00CB0CE7" w:rsidP="00CB0CE7">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213F6BDC" w14:textId="77777777" w:rsidR="00CB0CE7" w:rsidRPr="000E4E7F" w:rsidRDefault="00CB0CE7" w:rsidP="00CB0CE7">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19198980" w14:textId="77777777" w:rsidR="00CB0CE7" w:rsidRPr="000E4E7F" w:rsidRDefault="00CB0CE7" w:rsidP="00CB0CE7">
      <w:pPr>
        <w:pStyle w:val="PL"/>
        <w:shd w:val="clear" w:color="auto" w:fill="E6E6E6"/>
      </w:pPr>
      <w:r w:rsidRPr="000E4E7F">
        <w:t>-- ASN1START</w:t>
      </w:r>
    </w:p>
    <w:p w14:paraId="03BCBE48" w14:textId="77777777" w:rsidR="00CB0CE7" w:rsidRPr="000E4E7F" w:rsidRDefault="00CB0CE7" w:rsidP="00CB0CE7">
      <w:pPr>
        <w:pStyle w:val="PL"/>
        <w:shd w:val="clear" w:color="auto" w:fill="E6E6E6"/>
      </w:pPr>
    </w:p>
    <w:p w14:paraId="7ADC8E45" w14:textId="77777777" w:rsidR="00CB0CE7" w:rsidRPr="000E4E7F" w:rsidRDefault="00CB0CE7" w:rsidP="00CB0CE7">
      <w:pPr>
        <w:pStyle w:val="PL"/>
        <w:shd w:val="clear" w:color="auto" w:fill="E6E6E6"/>
      </w:pPr>
      <w:r w:rsidRPr="000E4E7F">
        <w:t>NRSRP-Range-NB-r14 ::=</w:t>
      </w:r>
      <w:r w:rsidRPr="000E4E7F">
        <w:tab/>
      </w:r>
      <w:r w:rsidRPr="000E4E7F">
        <w:tab/>
      </w:r>
      <w:r w:rsidRPr="000E4E7F">
        <w:tab/>
      </w:r>
      <w:r w:rsidRPr="000E4E7F">
        <w:tab/>
        <w:t>INTEGER(0..113)</w:t>
      </w:r>
    </w:p>
    <w:p w14:paraId="7A4ADD28" w14:textId="77777777" w:rsidR="00CB0CE7" w:rsidRPr="000E4E7F" w:rsidRDefault="00CB0CE7" w:rsidP="00CB0CE7">
      <w:pPr>
        <w:pStyle w:val="PL"/>
        <w:shd w:val="clear" w:color="auto" w:fill="E6E6E6"/>
      </w:pPr>
    </w:p>
    <w:p w14:paraId="25133D8C" w14:textId="77777777" w:rsidR="00CB0CE7" w:rsidRPr="000E4E7F" w:rsidRDefault="00CB0CE7" w:rsidP="00CB0CE7">
      <w:pPr>
        <w:pStyle w:val="PL"/>
        <w:shd w:val="clear" w:color="auto" w:fill="E6E6E6"/>
      </w:pPr>
      <w:r w:rsidRPr="000E4E7F">
        <w:t>-- ASN1STOP</w:t>
      </w:r>
    </w:p>
    <w:p w14:paraId="6E2CDAA1" w14:textId="77777777" w:rsidR="00CB0CE7" w:rsidRPr="000E4E7F" w:rsidRDefault="00CB0CE7" w:rsidP="00CB0CE7">
      <w:pPr>
        <w:rPr>
          <w:iCs/>
        </w:rPr>
      </w:pPr>
    </w:p>
    <w:p w14:paraId="49CC4A39" w14:textId="77777777" w:rsidR="00CB0CE7" w:rsidRPr="000E4E7F" w:rsidRDefault="00CB0CE7" w:rsidP="00CB0CE7">
      <w:pPr>
        <w:pStyle w:val="4"/>
        <w:rPr>
          <w:i/>
        </w:rPr>
      </w:pPr>
      <w:bookmarkStart w:id="2653" w:name="_Toc29342945"/>
      <w:bookmarkStart w:id="2654" w:name="_Toc29344084"/>
      <w:bookmarkStart w:id="2655" w:name="_Toc36567350"/>
      <w:bookmarkStart w:id="2656" w:name="_Toc36810808"/>
      <w:bookmarkStart w:id="2657" w:name="_Toc36847172"/>
      <w:bookmarkStart w:id="2658" w:name="_Toc36939825"/>
      <w:bookmarkStart w:id="2659" w:name="_Toc37082805"/>
      <w:r w:rsidRPr="000E4E7F">
        <w:rPr>
          <w:i/>
        </w:rPr>
        <w:t>–</w:t>
      </w:r>
      <w:r w:rsidRPr="000E4E7F">
        <w:rPr>
          <w:i/>
        </w:rPr>
        <w:tab/>
        <w:t>N</w:t>
      </w:r>
      <w:r w:rsidRPr="000E4E7F">
        <w:rPr>
          <w:i/>
          <w:noProof/>
        </w:rPr>
        <w:t>RSRQ-Range-NB</w:t>
      </w:r>
      <w:bookmarkEnd w:id="2653"/>
      <w:bookmarkEnd w:id="2654"/>
      <w:bookmarkEnd w:id="2655"/>
      <w:bookmarkEnd w:id="2656"/>
      <w:bookmarkEnd w:id="2657"/>
      <w:bookmarkEnd w:id="2658"/>
      <w:bookmarkEnd w:id="2659"/>
    </w:p>
    <w:p w14:paraId="3D4850BD" w14:textId="77777777" w:rsidR="00CB0CE7" w:rsidRPr="000E4E7F" w:rsidRDefault="00CB0CE7" w:rsidP="00CB0CE7">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1A4E28F2" w14:textId="77777777" w:rsidR="00CB0CE7" w:rsidRPr="000E4E7F" w:rsidRDefault="00CB0CE7" w:rsidP="00CB0CE7">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43858DED" w14:textId="77777777" w:rsidR="00CB0CE7" w:rsidRPr="000E4E7F" w:rsidRDefault="00CB0CE7" w:rsidP="00CB0CE7">
      <w:pPr>
        <w:pStyle w:val="PL"/>
        <w:shd w:val="clear" w:color="auto" w:fill="E6E6E6"/>
      </w:pPr>
      <w:r w:rsidRPr="000E4E7F">
        <w:t>-- ASN1START</w:t>
      </w:r>
    </w:p>
    <w:p w14:paraId="75A297E8" w14:textId="77777777" w:rsidR="00CB0CE7" w:rsidRPr="000E4E7F" w:rsidRDefault="00CB0CE7" w:rsidP="00CB0CE7">
      <w:pPr>
        <w:pStyle w:val="PL"/>
        <w:shd w:val="clear" w:color="auto" w:fill="E6E6E6"/>
      </w:pPr>
    </w:p>
    <w:p w14:paraId="79AAA52D" w14:textId="77777777" w:rsidR="00CB0CE7" w:rsidRPr="000E4E7F" w:rsidRDefault="00CB0CE7" w:rsidP="00CB0CE7">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228F9FF8" w14:textId="77777777" w:rsidR="00CB0CE7" w:rsidRPr="000E4E7F" w:rsidRDefault="00CB0CE7" w:rsidP="00CB0CE7">
      <w:pPr>
        <w:pStyle w:val="PL"/>
        <w:shd w:val="clear" w:color="auto" w:fill="E6E6E6"/>
      </w:pPr>
    </w:p>
    <w:p w14:paraId="7AF8A0DE" w14:textId="77777777" w:rsidR="00CB0CE7" w:rsidRPr="000E4E7F" w:rsidRDefault="00CB0CE7" w:rsidP="00CB0CE7">
      <w:pPr>
        <w:pStyle w:val="PL"/>
        <w:shd w:val="clear" w:color="auto" w:fill="E6E6E6"/>
      </w:pPr>
      <w:r w:rsidRPr="000E4E7F">
        <w:t>-- ASN1STOP</w:t>
      </w:r>
    </w:p>
    <w:p w14:paraId="2F405232" w14:textId="77777777" w:rsidR="00CB0CE7" w:rsidRPr="000E4E7F" w:rsidRDefault="00CB0CE7" w:rsidP="00CB0CE7"/>
    <w:p w14:paraId="519E1138" w14:textId="77777777" w:rsidR="00CB0CE7" w:rsidRPr="000E4E7F" w:rsidRDefault="00CB0CE7" w:rsidP="00CB0CE7">
      <w:pPr>
        <w:pStyle w:val="4"/>
        <w:rPr>
          <w:rFonts w:eastAsia="宋体"/>
          <w:i/>
          <w:iCs/>
        </w:rPr>
      </w:pPr>
      <w:bookmarkStart w:id="2660" w:name="_Toc20487639"/>
      <w:bookmarkStart w:id="2661" w:name="_Toc29342946"/>
      <w:bookmarkStart w:id="2662" w:name="_Toc29344085"/>
      <w:bookmarkStart w:id="2663" w:name="_Toc36567351"/>
      <w:bookmarkStart w:id="2664" w:name="_Toc36810809"/>
      <w:bookmarkStart w:id="2665" w:name="_Toc36847173"/>
      <w:bookmarkStart w:id="2666" w:name="_Toc36939826"/>
      <w:bookmarkStart w:id="2667" w:name="_Toc37082806"/>
      <w:r w:rsidRPr="000E4E7F">
        <w:rPr>
          <w:rFonts w:eastAsia="宋体"/>
          <w:i/>
          <w:iCs/>
        </w:rPr>
        <w:t>–</w:t>
      </w:r>
      <w:r w:rsidRPr="000E4E7F">
        <w:rPr>
          <w:rFonts w:eastAsia="宋体"/>
          <w:i/>
          <w:iCs/>
        </w:rPr>
        <w:tab/>
      </w:r>
      <w:r w:rsidRPr="000E4E7F">
        <w:rPr>
          <w:rFonts w:eastAsia="宋体"/>
          <w:i/>
          <w:iCs/>
          <w:noProof/>
        </w:rPr>
        <w:t>NSSS-RRM-Config-NB</w:t>
      </w:r>
      <w:bookmarkEnd w:id="2660"/>
      <w:bookmarkEnd w:id="2661"/>
      <w:bookmarkEnd w:id="2662"/>
      <w:bookmarkEnd w:id="2663"/>
      <w:bookmarkEnd w:id="2664"/>
      <w:bookmarkEnd w:id="2665"/>
      <w:bookmarkEnd w:id="2666"/>
      <w:bookmarkEnd w:id="2667"/>
    </w:p>
    <w:p w14:paraId="38076F01" w14:textId="77777777" w:rsidR="00CB0CE7" w:rsidRPr="000E4E7F" w:rsidRDefault="00CB0CE7" w:rsidP="00CB0CE7">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103A5527" w14:textId="77777777" w:rsidR="00CB0CE7" w:rsidRPr="000E4E7F" w:rsidRDefault="00CB0CE7" w:rsidP="00CB0CE7">
      <w:pPr>
        <w:pStyle w:val="TH"/>
        <w:rPr>
          <w:rFonts w:eastAsia="宋体"/>
        </w:rPr>
      </w:pPr>
      <w:r w:rsidRPr="000E4E7F">
        <w:rPr>
          <w:rFonts w:eastAsia="宋体"/>
          <w:bCs/>
          <w:i/>
          <w:iCs/>
        </w:rPr>
        <w:t xml:space="preserve">NSSS-RRM-Config-NB </w:t>
      </w:r>
      <w:r w:rsidRPr="000E4E7F">
        <w:rPr>
          <w:rFonts w:eastAsia="宋体"/>
        </w:rPr>
        <w:t>information element</w:t>
      </w:r>
    </w:p>
    <w:p w14:paraId="28E18034" w14:textId="77777777" w:rsidR="00CB0CE7" w:rsidRPr="000E4E7F" w:rsidRDefault="00CB0CE7" w:rsidP="00CB0CE7">
      <w:pPr>
        <w:pStyle w:val="PL"/>
        <w:shd w:val="clear" w:color="auto" w:fill="E6E6E6"/>
        <w:rPr>
          <w:rFonts w:eastAsia="宋体"/>
        </w:rPr>
      </w:pPr>
      <w:r w:rsidRPr="000E4E7F">
        <w:rPr>
          <w:rFonts w:eastAsia="宋体"/>
        </w:rPr>
        <w:t>-- ASN1START</w:t>
      </w:r>
    </w:p>
    <w:p w14:paraId="6E0005DB" w14:textId="77777777" w:rsidR="00CB0CE7" w:rsidRPr="000E4E7F" w:rsidRDefault="00CB0CE7" w:rsidP="00CB0CE7">
      <w:pPr>
        <w:pStyle w:val="PL"/>
        <w:shd w:val="clear" w:color="auto" w:fill="E6E6E6"/>
      </w:pPr>
    </w:p>
    <w:p w14:paraId="11EDA0E4" w14:textId="77777777" w:rsidR="00CB0CE7" w:rsidRPr="000E4E7F" w:rsidRDefault="00CB0CE7" w:rsidP="00CB0CE7">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644207E5" w14:textId="77777777" w:rsidR="00CB0CE7" w:rsidRPr="000E4E7F" w:rsidRDefault="00CB0CE7" w:rsidP="00CB0CE7">
      <w:pPr>
        <w:pStyle w:val="PL"/>
        <w:shd w:val="clear" w:color="auto" w:fill="E6E6E6"/>
      </w:pPr>
      <w:r w:rsidRPr="000E4E7F">
        <w:tab/>
        <w:t>nsss-RRM-PowerOffset-r15</w:t>
      </w:r>
      <w:r w:rsidRPr="000E4E7F">
        <w:tab/>
      </w:r>
      <w:r w:rsidRPr="000E4E7F">
        <w:tab/>
      </w:r>
      <w:r w:rsidRPr="000E4E7F">
        <w:tab/>
        <w:t>ENUMERATED {dB-3, db0, dB3},</w:t>
      </w:r>
    </w:p>
    <w:p w14:paraId="5435B774" w14:textId="77777777" w:rsidR="00CB0CE7" w:rsidRPr="000E4E7F" w:rsidRDefault="00CB0CE7" w:rsidP="00CB0CE7">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2BCBC01F" w14:textId="77777777" w:rsidR="00CB0CE7" w:rsidRPr="000E4E7F" w:rsidRDefault="00CB0CE7" w:rsidP="00CB0CE7">
      <w:pPr>
        <w:pStyle w:val="PL"/>
        <w:shd w:val="clear" w:color="auto" w:fill="E6E6E6"/>
        <w:rPr>
          <w:rFonts w:eastAsia="宋体"/>
        </w:rPr>
      </w:pPr>
      <w:r w:rsidRPr="000E4E7F">
        <w:rPr>
          <w:rFonts w:eastAsia="宋体"/>
        </w:rPr>
        <w:t>}</w:t>
      </w:r>
    </w:p>
    <w:p w14:paraId="42963D14" w14:textId="77777777" w:rsidR="00CB0CE7" w:rsidRPr="000E4E7F" w:rsidRDefault="00CB0CE7" w:rsidP="00CB0CE7">
      <w:pPr>
        <w:pStyle w:val="PL"/>
        <w:shd w:val="clear" w:color="auto" w:fill="E6E6E6"/>
        <w:rPr>
          <w:rFonts w:eastAsia="宋体"/>
        </w:rPr>
      </w:pPr>
      <w:r w:rsidRPr="000E4E7F">
        <w:rPr>
          <w:rFonts w:eastAsia="宋体"/>
        </w:rPr>
        <w:t>-- ASN1STOP</w:t>
      </w:r>
    </w:p>
    <w:p w14:paraId="18B1FD9D" w14:textId="77777777" w:rsidR="00CB0CE7" w:rsidRPr="000E4E7F" w:rsidRDefault="00CB0CE7" w:rsidP="00CB0CE7">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5CA51A2" w14:textId="77777777" w:rsidTr="00CB0CE7">
        <w:trPr>
          <w:cantSplit/>
          <w:trHeight w:val="52"/>
          <w:tblHeader/>
        </w:trPr>
        <w:tc>
          <w:tcPr>
            <w:tcW w:w="9639" w:type="dxa"/>
            <w:tcBorders>
              <w:bottom w:val="single" w:sz="4" w:space="0" w:color="808080"/>
            </w:tcBorders>
          </w:tcPr>
          <w:p w14:paraId="7F5B1F3D" w14:textId="77777777" w:rsidR="00CB0CE7" w:rsidRPr="000E4E7F" w:rsidRDefault="00CB0CE7" w:rsidP="00CB0CE7">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CB0CE7" w:rsidRPr="000E4E7F" w14:paraId="335C7782" w14:textId="77777777" w:rsidTr="00CB0CE7">
        <w:trPr>
          <w:cantSplit/>
        </w:trPr>
        <w:tc>
          <w:tcPr>
            <w:tcW w:w="9639" w:type="dxa"/>
          </w:tcPr>
          <w:p w14:paraId="1DAA920A" w14:textId="77777777" w:rsidR="00CB0CE7" w:rsidRPr="000E4E7F" w:rsidRDefault="00CB0CE7" w:rsidP="00CB0CE7">
            <w:pPr>
              <w:pStyle w:val="TAL"/>
              <w:rPr>
                <w:rFonts w:eastAsia="宋体"/>
                <w:b/>
                <w:bCs/>
                <w:i/>
                <w:iCs/>
                <w:kern w:val="2"/>
              </w:rPr>
            </w:pPr>
            <w:r w:rsidRPr="000E4E7F">
              <w:rPr>
                <w:rFonts w:eastAsia="宋体"/>
                <w:b/>
                <w:bCs/>
                <w:i/>
                <w:iCs/>
                <w:kern w:val="2"/>
              </w:rPr>
              <w:t>nsss-RRM-PowerOffset</w:t>
            </w:r>
          </w:p>
          <w:p w14:paraId="33B14979" w14:textId="77777777" w:rsidR="00CB0CE7" w:rsidRPr="000E4E7F" w:rsidRDefault="00CB0CE7" w:rsidP="00CB0CE7">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CB0CE7" w:rsidRPr="000E4E7F" w14:paraId="0BFB035C" w14:textId="77777777" w:rsidTr="00CB0CE7">
        <w:trPr>
          <w:cantSplit/>
        </w:trPr>
        <w:tc>
          <w:tcPr>
            <w:tcW w:w="9639" w:type="dxa"/>
          </w:tcPr>
          <w:p w14:paraId="7D6173D0" w14:textId="77777777" w:rsidR="00CB0CE7" w:rsidRPr="000E4E7F" w:rsidRDefault="00CB0CE7" w:rsidP="00CB0CE7">
            <w:pPr>
              <w:pStyle w:val="TAL"/>
              <w:rPr>
                <w:rFonts w:eastAsia="宋体"/>
                <w:b/>
                <w:bCs/>
                <w:i/>
                <w:iCs/>
                <w:kern w:val="2"/>
                <w:lang w:eastAsia="en-GB"/>
              </w:rPr>
            </w:pPr>
            <w:r w:rsidRPr="000E4E7F">
              <w:rPr>
                <w:rFonts w:eastAsia="宋体"/>
                <w:b/>
                <w:bCs/>
                <w:i/>
                <w:iCs/>
                <w:kern w:val="2"/>
                <w:lang w:eastAsia="en-GB"/>
              </w:rPr>
              <w:t>nsss-NumOccDiffPrecoders</w:t>
            </w:r>
          </w:p>
          <w:p w14:paraId="1EA4FE9B" w14:textId="77777777" w:rsidR="00CB0CE7" w:rsidRPr="000E4E7F" w:rsidRDefault="00CB0CE7" w:rsidP="00CB0CE7">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3AC84684" w14:textId="77777777" w:rsidR="00CB0CE7" w:rsidRPr="000E4E7F" w:rsidRDefault="00CB0CE7" w:rsidP="00CB0CE7">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3046175C" w14:textId="77777777" w:rsidR="00CB0CE7" w:rsidRPr="000E4E7F" w:rsidRDefault="00CB0CE7" w:rsidP="00CB0CE7">
            <w:pPr>
              <w:pStyle w:val="TAL"/>
              <w:rPr>
                <w:rFonts w:eastAsia="宋体"/>
                <w:b/>
                <w:i/>
                <w:noProof/>
              </w:rPr>
            </w:pPr>
            <w:r w:rsidRPr="000E4E7F">
              <w:rPr>
                <w:rFonts w:eastAsia="宋体"/>
                <w:noProof/>
              </w:rPr>
              <w:t>If the field is absent, the UE makes no assumption on the antenna port(s) used for NSSS.</w:t>
            </w:r>
          </w:p>
        </w:tc>
      </w:tr>
    </w:tbl>
    <w:p w14:paraId="37BC9938" w14:textId="77777777" w:rsidR="00CB0CE7" w:rsidRPr="000E4E7F" w:rsidRDefault="00CB0CE7" w:rsidP="00CB0CE7"/>
    <w:p w14:paraId="594EC70B" w14:textId="77777777" w:rsidR="00CB0CE7" w:rsidRPr="000E4E7F" w:rsidRDefault="00CB0CE7" w:rsidP="00CB0CE7">
      <w:pPr>
        <w:pStyle w:val="4"/>
      </w:pPr>
      <w:bookmarkStart w:id="2668" w:name="_Toc20487640"/>
      <w:bookmarkStart w:id="2669" w:name="_Toc29342947"/>
      <w:bookmarkStart w:id="2670" w:name="_Toc29344086"/>
      <w:bookmarkStart w:id="2671" w:name="_Toc36567352"/>
      <w:bookmarkStart w:id="2672" w:name="_Toc36810810"/>
      <w:bookmarkStart w:id="2673" w:name="_Toc36847174"/>
      <w:bookmarkStart w:id="2674" w:name="_Toc36939827"/>
      <w:bookmarkStart w:id="2675" w:name="_Toc37082807"/>
      <w:r w:rsidRPr="000E4E7F">
        <w:t>6.7.3.6</w:t>
      </w:r>
      <w:r w:rsidRPr="000E4E7F">
        <w:tab/>
        <w:t>NB-IoT Other information elements</w:t>
      </w:r>
      <w:bookmarkEnd w:id="2668"/>
      <w:bookmarkEnd w:id="2669"/>
      <w:bookmarkEnd w:id="2670"/>
      <w:bookmarkEnd w:id="2671"/>
      <w:bookmarkEnd w:id="2672"/>
      <w:bookmarkEnd w:id="2673"/>
      <w:bookmarkEnd w:id="2674"/>
      <w:bookmarkEnd w:id="2675"/>
    </w:p>
    <w:p w14:paraId="3E36D8B3" w14:textId="77777777" w:rsidR="00CB0CE7" w:rsidRPr="000E4E7F" w:rsidRDefault="00CB0CE7" w:rsidP="00CB0CE7">
      <w:pPr>
        <w:pStyle w:val="4"/>
      </w:pPr>
      <w:bookmarkStart w:id="2676" w:name="_Toc20487641"/>
      <w:bookmarkStart w:id="2677" w:name="_Toc29342948"/>
      <w:bookmarkStart w:id="2678" w:name="_Toc29344087"/>
      <w:bookmarkStart w:id="2679" w:name="_Toc36567353"/>
      <w:bookmarkStart w:id="2680" w:name="_Toc36810811"/>
      <w:bookmarkStart w:id="2681" w:name="_Toc36847175"/>
      <w:bookmarkStart w:id="2682" w:name="_Toc36939828"/>
      <w:bookmarkStart w:id="2683" w:name="_Toc37082808"/>
      <w:r w:rsidRPr="000E4E7F">
        <w:t>–</w:t>
      </w:r>
      <w:r w:rsidRPr="000E4E7F">
        <w:tab/>
      </w:r>
      <w:r w:rsidRPr="000E4E7F">
        <w:rPr>
          <w:i/>
          <w:noProof/>
        </w:rPr>
        <w:t>EstablishmentCause-NB</w:t>
      </w:r>
      <w:bookmarkEnd w:id="2676"/>
      <w:bookmarkEnd w:id="2677"/>
      <w:bookmarkEnd w:id="2678"/>
      <w:bookmarkEnd w:id="2679"/>
      <w:bookmarkEnd w:id="2680"/>
      <w:bookmarkEnd w:id="2681"/>
      <w:bookmarkEnd w:id="2682"/>
      <w:bookmarkEnd w:id="2683"/>
    </w:p>
    <w:p w14:paraId="59240D7D" w14:textId="77777777" w:rsidR="00CB0CE7" w:rsidRPr="000E4E7F" w:rsidRDefault="00CB0CE7" w:rsidP="00CB0CE7">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572652AB" w14:textId="77777777" w:rsidR="00CB0CE7" w:rsidRPr="000E4E7F" w:rsidRDefault="00CB0CE7" w:rsidP="00CB0CE7">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743E574A" w14:textId="77777777" w:rsidR="00CB0CE7" w:rsidRPr="000E4E7F" w:rsidRDefault="00CB0CE7" w:rsidP="00CB0CE7">
      <w:pPr>
        <w:pStyle w:val="PL"/>
        <w:shd w:val="clear" w:color="auto" w:fill="E6E6E6"/>
      </w:pPr>
      <w:r w:rsidRPr="000E4E7F">
        <w:t>-- ASN1START</w:t>
      </w:r>
    </w:p>
    <w:p w14:paraId="16A7A4AD" w14:textId="77777777" w:rsidR="00CB0CE7" w:rsidRPr="000E4E7F" w:rsidRDefault="00CB0CE7" w:rsidP="00CB0CE7">
      <w:pPr>
        <w:pStyle w:val="PL"/>
        <w:shd w:val="clear" w:color="auto" w:fill="E6E6E6"/>
      </w:pPr>
    </w:p>
    <w:p w14:paraId="38653ED0" w14:textId="77777777" w:rsidR="00CB0CE7" w:rsidRPr="000E4E7F" w:rsidRDefault="00CB0CE7" w:rsidP="00CB0CE7">
      <w:pPr>
        <w:pStyle w:val="PL"/>
        <w:shd w:val="clear" w:color="auto" w:fill="E6E6E6"/>
      </w:pPr>
      <w:r w:rsidRPr="000E4E7F">
        <w:t>EstablishmentCause-NB-r13 ::=</w:t>
      </w:r>
      <w:r w:rsidRPr="000E4E7F">
        <w:tab/>
      </w:r>
      <w:r w:rsidRPr="000E4E7F">
        <w:tab/>
      </w:r>
      <w:r w:rsidRPr="000E4E7F">
        <w:tab/>
        <w:t>ENUMERATED {</w:t>
      </w:r>
    </w:p>
    <w:p w14:paraId="1F2793B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4C5AD1B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532CF59C" w14:textId="77777777" w:rsidR="00CB0CE7" w:rsidRPr="000E4E7F" w:rsidRDefault="00CB0CE7" w:rsidP="00CB0CE7">
      <w:pPr>
        <w:pStyle w:val="PL"/>
        <w:shd w:val="clear" w:color="auto" w:fill="E6E6E6"/>
      </w:pPr>
    </w:p>
    <w:p w14:paraId="7ED7331E" w14:textId="77777777" w:rsidR="00CB0CE7" w:rsidRPr="000E4E7F" w:rsidRDefault="00CB0CE7" w:rsidP="00CB0CE7">
      <w:pPr>
        <w:pStyle w:val="PL"/>
        <w:shd w:val="clear" w:color="auto" w:fill="E6E6E6"/>
      </w:pPr>
      <w:r w:rsidRPr="000E4E7F">
        <w:t>-- ASN1STOP</w:t>
      </w:r>
    </w:p>
    <w:p w14:paraId="20D0F0C0" w14:textId="77777777" w:rsidR="00CB0CE7" w:rsidRPr="000E4E7F" w:rsidRDefault="00CB0CE7" w:rsidP="00CB0CE7">
      <w:pPr>
        <w:rPr>
          <w:iCs/>
        </w:rPr>
      </w:pPr>
    </w:p>
    <w:p w14:paraId="0AB0AA21" w14:textId="77777777" w:rsidR="00CB0CE7" w:rsidRPr="000E4E7F" w:rsidRDefault="00CB0CE7" w:rsidP="00CB0CE7">
      <w:pPr>
        <w:pStyle w:val="4"/>
      </w:pPr>
      <w:bookmarkStart w:id="2684" w:name="_Toc20487642"/>
      <w:bookmarkStart w:id="2685" w:name="_Toc29342949"/>
      <w:bookmarkStart w:id="2686" w:name="_Toc29344088"/>
      <w:bookmarkStart w:id="2687" w:name="_Toc36567354"/>
      <w:bookmarkStart w:id="2688" w:name="_Toc36810812"/>
      <w:bookmarkStart w:id="2689" w:name="_Toc36847176"/>
      <w:bookmarkStart w:id="2690" w:name="_Toc36939829"/>
      <w:bookmarkStart w:id="2691" w:name="_Toc37082809"/>
      <w:r w:rsidRPr="000E4E7F">
        <w:t>–</w:t>
      </w:r>
      <w:r w:rsidRPr="000E4E7F">
        <w:tab/>
      </w:r>
      <w:r w:rsidRPr="000E4E7F">
        <w:rPr>
          <w:i/>
          <w:noProof/>
        </w:rPr>
        <w:t>UE-Capability-NB</w:t>
      </w:r>
      <w:bookmarkEnd w:id="2684"/>
      <w:bookmarkEnd w:id="2685"/>
      <w:bookmarkEnd w:id="2686"/>
      <w:bookmarkEnd w:id="2687"/>
      <w:bookmarkEnd w:id="2688"/>
      <w:bookmarkEnd w:id="2689"/>
      <w:bookmarkEnd w:id="2690"/>
      <w:bookmarkEnd w:id="2691"/>
    </w:p>
    <w:p w14:paraId="367B6631" w14:textId="77777777" w:rsidR="00CB0CE7" w:rsidRPr="000E4E7F" w:rsidRDefault="00CB0CE7" w:rsidP="00CB0CE7">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370C341A" w14:textId="77777777" w:rsidR="00CB0CE7" w:rsidRPr="000E4E7F" w:rsidRDefault="00CB0CE7" w:rsidP="00CB0CE7">
      <w:pPr>
        <w:pStyle w:val="TH"/>
        <w:rPr>
          <w:bCs/>
          <w:i/>
          <w:iCs/>
        </w:rPr>
      </w:pPr>
      <w:r w:rsidRPr="000E4E7F">
        <w:rPr>
          <w:bCs/>
          <w:i/>
          <w:iCs/>
          <w:noProof/>
        </w:rPr>
        <w:t xml:space="preserve">UE-Capability-NB </w:t>
      </w:r>
      <w:r w:rsidRPr="000E4E7F">
        <w:rPr>
          <w:bCs/>
          <w:iCs/>
          <w:noProof/>
        </w:rPr>
        <w:t>information element</w:t>
      </w:r>
    </w:p>
    <w:p w14:paraId="6A379C2A" w14:textId="77777777" w:rsidR="00CB0CE7" w:rsidRPr="000E4E7F" w:rsidRDefault="00CB0CE7" w:rsidP="00CB0CE7">
      <w:pPr>
        <w:pStyle w:val="PL"/>
        <w:shd w:val="clear" w:color="auto" w:fill="E6E6E6"/>
      </w:pPr>
      <w:r w:rsidRPr="000E4E7F">
        <w:t>-- ASN1START</w:t>
      </w:r>
    </w:p>
    <w:p w14:paraId="726EE579" w14:textId="77777777" w:rsidR="00CB0CE7" w:rsidRPr="000E4E7F" w:rsidRDefault="00CB0CE7" w:rsidP="00CB0CE7">
      <w:pPr>
        <w:pStyle w:val="PL"/>
        <w:shd w:val="clear" w:color="auto" w:fill="E6E6E6"/>
      </w:pPr>
    </w:p>
    <w:p w14:paraId="23665A94" w14:textId="77777777" w:rsidR="00CB0CE7" w:rsidRPr="000E4E7F" w:rsidRDefault="00CB0CE7" w:rsidP="00CB0CE7">
      <w:pPr>
        <w:pStyle w:val="PL"/>
        <w:shd w:val="clear" w:color="auto" w:fill="E6E6E6"/>
      </w:pPr>
      <w:r w:rsidRPr="000E4E7F">
        <w:t>UE-Capability-NB-r13 ::=</w:t>
      </w:r>
      <w:r w:rsidRPr="000E4E7F">
        <w:tab/>
      </w:r>
      <w:r w:rsidRPr="000E4E7F">
        <w:tab/>
        <w:t>SEQUENCE {</w:t>
      </w:r>
    </w:p>
    <w:p w14:paraId="28ADB0EA" w14:textId="77777777" w:rsidR="00CB0CE7" w:rsidRPr="000E4E7F" w:rsidRDefault="00CB0CE7" w:rsidP="00CB0CE7">
      <w:pPr>
        <w:pStyle w:val="PL"/>
        <w:shd w:val="clear" w:color="auto" w:fill="E6E6E6"/>
      </w:pPr>
      <w:r w:rsidRPr="000E4E7F">
        <w:tab/>
        <w:t>accessStratumRelease-r13</w:t>
      </w:r>
      <w:r w:rsidRPr="000E4E7F">
        <w:tab/>
      </w:r>
      <w:r w:rsidRPr="000E4E7F">
        <w:tab/>
        <w:t>AccessStratumRelease-NB-r13,</w:t>
      </w:r>
    </w:p>
    <w:p w14:paraId="2A68CFFC" w14:textId="77777777" w:rsidR="00CB0CE7" w:rsidRPr="000E4E7F" w:rsidRDefault="00CB0CE7" w:rsidP="00CB0CE7">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11FFBB42" w14:textId="77777777" w:rsidR="00CB0CE7" w:rsidRPr="000E4E7F" w:rsidRDefault="00CB0CE7" w:rsidP="00CB0CE7">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BF9C1C" w14:textId="77777777" w:rsidR="00CB0CE7" w:rsidRPr="000E4E7F" w:rsidRDefault="00CB0CE7" w:rsidP="00CB0CE7">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43D49C70" w14:textId="77777777" w:rsidR="00CB0CE7" w:rsidRPr="000E4E7F" w:rsidRDefault="00CB0CE7" w:rsidP="00CB0CE7">
      <w:pPr>
        <w:pStyle w:val="PL"/>
        <w:shd w:val="clear" w:color="auto" w:fill="E6E6E6"/>
      </w:pPr>
      <w:r w:rsidRPr="000E4E7F">
        <w:tab/>
        <w:t>phyLayerParameters-r13</w:t>
      </w:r>
      <w:r w:rsidRPr="000E4E7F">
        <w:tab/>
      </w:r>
      <w:r w:rsidRPr="000E4E7F">
        <w:tab/>
      </w:r>
      <w:r w:rsidRPr="000E4E7F">
        <w:tab/>
        <w:t>PhyLayerParameters-NB-r13,</w:t>
      </w:r>
    </w:p>
    <w:p w14:paraId="4E824C5A" w14:textId="77777777" w:rsidR="00CB0CE7" w:rsidRPr="000E4E7F" w:rsidRDefault="00CB0CE7" w:rsidP="00CB0CE7">
      <w:pPr>
        <w:pStyle w:val="PL"/>
        <w:shd w:val="clear" w:color="auto" w:fill="E6E6E6"/>
      </w:pPr>
      <w:r w:rsidRPr="000E4E7F">
        <w:tab/>
        <w:t>rf-Parameters-r13</w:t>
      </w:r>
      <w:r w:rsidRPr="000E4E7F">
        <w:tab/>
      </w:r>
      <w:r w:rsidRPr="000E4E7F">
        <w:tab/>
      </w:r>
      <w:r w:rsidRPr="000E4E7F">
        <w:tab/>
      </w:r>
      <w:r w:rsidRPr="000E4E7F">
        <w:tab/>
        <w:t>RF-Parameters-NB-r13,</w:t>
      </w:r>
    </w:p>
    <w:p w14:paraId="77B80676" w14:textId="77777777" w:rsidR="00CB0CE7" w:rsidRPr="000E4E7F" w:rsidRDefault="00CB0CE7" w:rsidP="00CB0CE7">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9DCE10A" w14:textId="77777777" w:rsidR="00CB0CE7" w:rsidRPr="000E4E7F" w:rsidRDefault="00CB0CE7" w:rsidP="00CB0CE7">
      <w:pPr>
        <w:pStyle w:val="PL"/>
        <w:shd w:val="clear" w:color="auto" w:fill="E6E6E6"/>
      </w:pPr>
      <w:r w:rsidRPr="000E4E7F">
        <w:t>}</w:t>
      </w:r>
    </w:p>
    <w:p w14:paraId="59B2265B" w14:textId="77777777" w:rsidR="00CB0CE7" w:rsidRPr="000E4E7F" w:rsidRDefault="00CB0CE7" w:rsidP="00CB0CE7">
      <w:pPr>
        <w:pStyle w:val="PL"/>
        <w:shd w:val="clear" w:color="auto" w:fill="E6E6E6"/>
      </w:pPr>
    </w:p>
    <w:p w14:paraId="22765637" w14:textId="77777777" w:rsidR="00CB0CE7" w:rsidRPr="000E4E7F" w:rsidRDefault="00CB0CE7" w:rsidP="00CB0CE7">
      <w:pPr>
        <w:pStyle w:val="PL"/>
        <w:shd w:val="clear" w:color="auto" w:fill="E6E6E6"/>
      </w:pPr>
      <w:r w:rsidRPr="000E4E7F">
        <w:t>UE-Capability-NB-Ext-r14-IEs ::=</w:t>
      </w:r>
      <w:r w:rsidRPr="000E4E7F">
        <w:tab/>
      </w:r>
      <w:r w:rsidRPr="000E4E7F">
        <w:tab/>
        <w:t>SEQUENCE {</w:t>
      </w:r>
    </w:p>
    <w:p w14:paraId="30D637B3" w14:textId="77777777" w:rsidR="00CB0CE7" w:rsidRPr="000E4E7F" w:rsidRDefault="00CB0CE7" w:rsidP="00CB0CE7">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25239EF4" w14:textId="77777777" w:rsidR="00CB0CE7" w:rsidRPr="000E4E7F" w:rsidRDefault="00CB0CE7" w:rsidP="00CB0CE7">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6295B0B5" w14:textId="77777777" w:rsidR="00CB0CE7" w:rsidRPr="000E4E7F" w:rsidRDefault="00CB0CE7" w:rsidP="00CB0CE7">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23A90731" w14:textId="77777777" w:rsidR="00CB0CE7" w:rsidRPr="000E4E7F" w:rsidRDefault="00CB0CE7" w:rsidP="00CB0CE7">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2685AAC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70F69007" w14:textId="77777777" w:rsidR="00CB0CE7" w:rsidRPr="000E4E7F" w:rsidRDefault="00CB0CE7" w:rsidP="00CB0CE7">
      <w:pPr>
        <w:pStyle w:val="PL"/>
        <w:shd w:val="clear" w:color="auto" w:fill="E6E6E6"/>
      </w:pPr>
      <w:r w:rsidRPr="000E4E7F">
        <w:t>}</w:t>
      </w:r>
    </w:p>
    <w:p w14:paraId="3E004BA9" w14:textId="77777777" w:rsidR="00CB0CE7" w:rsidRPr="000E4E7F" w:rsidRDefault="00CB0CE7" w:rsidP="00CB0CE7">
      <w:pPr>
        <w:pStyle w:val="PL"/>
        <w:shd w:val="clear" w:color="auto" w:fill="E6E6E6"/>
      </w:pPr>
    </w:p>
    <w:p w14:paraId="2C637A9F" w14:textId="77777777" w:rsidR="00CB0CE7" w:rsidRPr="000E4E7F" w:rsidRDefault="00CB0CE7" w:rsidP="00CB0CE7">
      <w:pPr>
        <w:pStyle w:val="PL"/>
        <w:shd w:val="clear" w:color="auto" w:fill="E6E6E6"/>
      </w:pPr>
      <w:r w:rsidRPr="000E4E7F">
        <w:t>UE-Capability-NB-v1440-IEs ::=</w:t>
      </w:r>
      <w:r w:rsidRPr="000E4E7F">
        <w:tab/>
      </w:r>
      <w:r w:rsidRPr="000E4E7F">
        <w:tab/>
        <w:t>SEQUENCE {</w:t>
      </w:r>
    </w:p>
    <w:p w14:paraId="7F63F2A2" w14:textId="77777777" w:rsidR="00CB0CE7" w:rsidRPr="000E4E7F" w:rsidRDefault="00CB0CE7" w:rsidP="00CB0CE7">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38603EF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5F5D5FC7" w14:textId="77777777" w:rsidR="00CB0CE7" w:rsidRPr="000E4E7F" w:rsidRDefault="00CB0CE7" w:rsidP="00CB0CE7">
      <w:pPr>
        <w:pStyle w:val="PL"/>
        <w:shd w:val="clear" w:color="auto" w:fill="E6E6E6"/>
      </w:pPr>
      <w:r w:rsidRPr="000E4E7F">
        <w:t>}</w:t>
      </w:r>
    </w:p>
    <w:p w14:paraId="1C303667" w14:textId="77777777" w:rsidR="00CB0CE7" w:rsidRPr="000E4E7F" w:rsidRDefault="00CB0CE7" w:rsidP="00CB0CE7">
      <w:pPr>
        <w:pStyle w:val="PL"/>
        <w:shd w:val="clear" w:color="auto" w:fill="E6E6E6"/>
      </w:pPr>
    </w:p>
    <w:p w14:paraId="00A3D07C" w14:textId="77777777" w:rsidR="00CB0CE7" w:rsidRPr="000E4E7F" w:rsidRDefault="00CB0CE7" w:rsidP="00CB0CE7">
      <w:pPr>
        <w:pStyle w:val="PL"/>
        <w:shd w:val="clear" w:color="auto" w:fill="E6E6E6"/>
      </w:pPr>
      <w:r w:rsidRPr="000E4E7F">
        <w:t>UE-Capability-NB-v14x0-IEs ::=</w:t>
      </w:r>
      <w:r w:rsidRPr="000E4E7F">
        <w:tab/>
      </w:r>
      <w:r w:rsidRPr="000E4E7F">
        <w:tab/>
        <w:t>SEQUENCE {</w:t>
      </w:r>
    </w:p>
    <w:p w14:paraId="2781C7F7" w14:textId="77777777" w:rsidR="00CB0CE7" w:rsidRPr="000E4E7F" w:rsidRDefault="00CB0CE7" w:rsidP="00CB0CE7">
      <w:pPr>
        <w:pStyle w:val="PL"/>
        <w:shd w:val="clear" w:color="auto" w:fill="E6E6E6"/>
      </w:pPr>
      <w:r w:rsidRPr="000E4E7F">
        <w:t>-- Following field is only to be used for late REL-14 extensions</w:t>
      </w:r>
    </w:p>
    <w:p w14:paraId="38E11AE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ED31DC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74292584" w14:textId="77777777" w:rsidR="00CB0CE7" w:rsidRPr="000E4E7F" w:rsidRDefault="00CB0CE7" w:rsidP="00CB0CE7">
      <w:pPr>
        <w:pStyle w:val="PL"/>
        <w:shd w:val="clear" w:color="auto" w:fill="E6E6E6"/>
      </w:pPr>
      <w:r w:rsidRPr="000E4E7F">
        <w:t>}</w:t>
      </w:r>
    </w:p>
    <w:p w14:paraId="69911FD4" w14:textId="77777777" w:rsidR="00CB0CE7" w:rsidRPr="000E4E7F" w:rsidRDefault="00CB0CE7" w:rsidP="00CB0CE7">
      <w:pPr>
        <w:pStyle w:val="PL"/>
        <w:shd w:val="clear" w:color="auto" w:fill="E6E6E6"/>
      </w:pPr>
    </w:p>
    <w:p w14:paraId="7F7EF0FD" w14:textId="77777777" w:rsidR="00CB0CE7" w:rsidRPr="000E4E7F" w:rsidRDefault="00CB0CE7" w:rsidP="00CB0CE7">
      <w:pPr>
        <w:pStyle w:val="PL"/>
        <w:shd w:val="clear" w:color="auto" w:fill="E6E6E6"/>
      </w:pPr>
      <w:r w:rsidRPr="000E4E7F">
        <w:t>UE-Capability-NB-v1530-IEs ::=</w:t>
      </w:r>
      <w:r w:rsidRPr="000E4E7F">
        <w:tab/>
      </w:r>
      <w:r w:rsidRPr="000E4E7F">
        <w:tab/>
        <w:t>SEQUENCE {</w:t>
      </w:r>
    </w:p>
    <w:p w14:paraId="43F0061B" w14:textId="77777777" w:rsidR="00CB0CE7" w:rsidRPr="000E4E7F" w:rsidRDefault="00CB0CE7" w:rsidP="00CB0CE7">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271EBC" w14:textId="77777777" w:rsidR="00CB0CE7" w:rsidRPr="000E4E7F" w:rsidRDefault="00CB0CE7" w:rsidP="00CB0CE7">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9D305D5" w14:textId="77777777" w:rsidR="00CB0CE7" w:rsidRPr="000E4E7F" w:rsidRDefault="00CB0CE7" w:rsidP="00CB0CE7">
      <w:pPr>
        <w:pStyle w:val="PL"/>
        <w:shd w:val="clear" w:color="auto" w:fill="E6E6E6"/>
      </w:pPr>
      <w:r w:rsidRPr="000E4E7F">
        <w:tab/>
        <w:t>mac-Parameters-v1530</w:t>
      </w:r>
      <w:r w:rsidRPr="000E4E7F">
        <w:tab/>
      </w:r>
      <w:r w:rsidRPr="000E4E7F">
        <w:tab/>
      </w:r>
      <w:r w:rsidRPr="000E4E7F">
        <w:tab/>
      </w:r>
      <w:r w:rsidRPr="000E4E7F">
        <w:tab/>
        <w:t>MAC-Parameters-NB-v1530,</w:t>
      </w:r>
    </w:p>
    <w:p w14:paraId="2F93C007" w14:textId="77777777" w:rsidR="00CB0CE7" w:rsidRPr="000E4E7F" w:rsidRDefault="00CB0CE7" w:rsidP="00CB0CE7">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523AABED" w14:textId="77777777" w:rsidR="00CB0CE7" w:rsidRPr="000E4E7F" w:rsidRDefault="00CB0CE7" w:rsidP="00CB0CE7">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2FE285B4"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203025BB" w14:textId="77777777" w:rsidR="00CB0CE7" w:rsidRPr="000E4E7F" w:rsidRDefault="00CB0CE7" w:rsidP="00CB0CE7">
      <w:pPr>
        <w:pStyle w:val="PL"/>
        <w:shd w:val="clear" w:color="auto" w:fill="E6E6E6"/>
      </w:pPr>
      <w:r w:rsidRPr="000E4E7F">
        <w:t>}</w:t>
      </w:r>
    </w:p>
    <w:p w14:paraId="72243A84" w14:textId="77777777" w:rsidR="00CB0CE7" w:rsidRPr="000E4E7F" w:rsidRDefault="00CB0CE7" w:rsidP="00CB0CE7">
      <w:pPr>
        <w:pStyle w:val="PL"/>
        <w:shd w:val="pct10" w:color="auto" w:fill="auto"/>
        <w:rPr>
          <w:lang w:eastAsia="ko-KR"/>
        </w:rPr>
      </w:pPr>
    </w:p>
    <w:p w14:paraId="72E5D402" w14:textId="77777777" w:rsidR="00CB0CE7" w:rsidRPr="000E4E7F" w:rsidRDefault="00CB0CE7" w:rsidP="00CB0CE7">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76034CE1" w14:textId="77777777" w:rsidR="00CB0CE7" w:rsidRPr="000E4E7F" w:rsidRDefault="00CB0CE7" w:rsidP="00CB0CE7">
      <w:pPr>
        <w:pStyle w:val="PL"/>
        <w:shd w:val="pct10" w:color="auto" w:fill="auto"/>
        <w:rPr>
          <w:lang w:eastAsia="ko-KR"/>
        </w:rPr>
      </w:pPr>
      <w:r w:rsidRPr="000E4E7F">
        <w:rPr>
          <w:lang w:eastAsia="ko-KR"/>
        </w:rPr>
        <w:t>-- Following field is only to be used for late REL-15 extensions</w:t>
      </w:r>
    </w:p>
    <w:p w14:paraId="77A95330" w14:textId="77777777" w:rsidR="00CB0CE7" w:rsidRPr="000E4E7F" w:rsidRDefault="00CB0CE7" w:rsidP="00CB0CE7">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5E95797" w14:textId="77777777" w:rsidR="00CB0CE7" w:rsidRPr="000E4E7F" w:rsidRDefault="00CB0CE7" w:rsidP="00CB0CE7">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53D21F22" w14:textId="77777777" w:rsidR="00CB0CE7" w:rsidRPr="000E4E7F" w:rsidRDefault="00CB0CE7" w:rsidP="00CB0CE7">
      <w:pPr>
        <w:pStyle w:val="PL"/>
        <w:shd w:val="pct10" w:color="auto" w:fill="auto"/>
        <w:rPr>
          <w:lang w:eastAsia="ko-KR"/>
        </w:rPr>
      </w:pPr>
      <w:r w:rsidRPr="000E4E7F">
        <w:rPr>
          <w:lang w:eastAsia="ko-KR"/>
        </w:rPr>
        <w:t>}</w:t>
      </w:r>
    </w:p>
    <w:p w14:paraId="3F014F0B" w14:textId="77777777" w:rsidR="00CB0CE7" w:rsidRPr="000E4E7F" w:rsidRDefault="00CB0CE7" w:rsidP="00CB0CE7">
      <w:pPr>
        <w:pStyle w:val="PL"/>
        <w:shd w:val="pct10" w:color="auto" w:fill="auto"/>
        <w:rPr>
          <w:lang w:eastAsia="ko-KR"/>
        </w:rPr>
      </w:pPr>
    </w:p>
    <w:p w14:paraId="30421DDB" w14:textId="77777777" w:rsidR="00CB0CE7" w:rsidRPr="000E4E7F" w:rsidRDefault="00CB0CE7" w:rsidP="00CB0CE7">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7380319F" w14:textId="77777777" w:rsidR="00CB0CE7" w:rsidRPr="000E4E7F" w:rsidRDefault="00CB0CE7" w:rsidP="00CB0CE7">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17FCA384" w14:textId="77777777" w:rsidR="00CB0CE7" w:rsidRPr="000E4E7F" w:rsidRDefault="00CB0CE7" w:rsidP="00CB0CE7">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5219B114" w14:textId="470CC745" w:rsidR="00CB0CE7" w:rsidRPr="000E4E7F" w:rsidDel="007044E6" w:rsidRDefault="00CB0CE7" w:rsidP="00CB0CE7">
      <w:pPr>
        <w:pStyle w:val="PL"/>
        <w:shd w:val="clear" w:color="auto" w:fill="E6E6E6"/>
        <w:rPr>
          <w:del w:id="2692" w:author="Huawei" w:date="2020-06-18T14:34:00Z"/>
        </w:rPr>
      </w:pPr>
      <w:del w:id="2693" w:author="Huawei" w:date="2020-06-18T14:34:00Z">
        <w:r w:rsidRPr="000E4E7F" w:rsidDel="007044E6">
          <w:tab/>
          <w:delText>pur-CP-EPC-r16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EAB39F6" w14:textId="5045850C" w:rsidR="00CB0CE7" w:rsidRPr="000E4E7F" w:rsidDel="007044E6" w:rsidRDefault="00CB0CE7" w:rsidP="00CB0CE7">
      <w:pPr>
        <w:pStyle w:val="PL"/>
        <w:shd w:val="clear" w:color="auto" w:fill="E6E6E6"/>
        <w:rPr>
          <w:del w:id="2694" w:author="Huawei" w:date="2020-06-18T14:34:00Z"/>
        </w:rPr>
      </w:pPr>
      <w:del w:id="2695" w:author="Huawei" w:date="2020-06-18T14:34:00Z">
        <w:r w:rsidRPr="000E4E7F" w:rsidDel="007044E6">
          <w:tab/>
          <w:delText>pur-CP-5GC-r16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49DB6935" w14:textId="160DF52E" w:rsidR="00CB0CE7" w:rsidRPr="000E4E7F" w:rsidDel="007044E6" w:rsidRDefault="00CB0CE7" w:rsidP="00CB0CE7">
      <w:pPr>
        <w:pStyle w:val="PL"/>
        <w:shd w:val="clear" w:color="auto" w:fill="E6E6E6"/>
        <w:rPr>
          <w:del w:id="2696" w:author="Huawei" w:date="2020-06-18T14:34:00Z"/>
        </w:rPr>
      </w:pPr>
      <w:del w:id="2697" w:author="Huawei" w:date="2020-06-18T14:34:00Z">
        <w:r w:rsidRPr="000E4E7F" w:rsidDel="007044E6">
          <w:tab/>
          <w:delText>pur-UP-EPC-r16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160041A" w14:textId="42EC1FDE" w:rsidR="00CB0CE7" w:rsidRPr="000E4E7F" w:rsidDel="007044E6" w:rsidRDefault="00CB0CE7" w:rsidP="00CB0CE7">
      <w:pPr>
        <w:pStyle w:val="PL"/>
        <w:shd w:val="clear" w:color="auto" w:fill="E6E6E6"/>
        <w:rPr>
          <w:del w:id="2698" w:author="Huawei" w:date="2020-06-18T14:34:00Z"/>
        </w:rPr>
      </w:pPr>
      <w:del w:id="2699" w:author="Huawei" w:date="2020-06-18T14:34:00Z">
        <w:r w:rsidRPr="000E4E7F" w:rsidDel="007044E6">
          <w:tab/>
          <w:delText>pur-UP-5GC-r16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5B8A17DC" w14:textId="778F721E" w:rsidR="00CB0CE7" w:rsidRPr="000E4E7F" w:rsidDel="007044E6" w:rsidRDefault="00CB0CE7" w:rsidP="00CB0CE7">
      <w:pPr>
        <w:pStyle w:val="PL"/>
        <w:shd w:val="clear" w:color="auto" w:fill="E6E6E6"/>
        <w:rPr>
          <w:del w:id="2700" w:author="Huawei" w:date="2020-06-18T14:34:00Z"/>
        </w:rPr>
      </w:pPr>
      <w:del w:id="2701" w:author="Huawei" w:date="2020-06-18T14:34:00Z">
        <w:r w:rsidRPr="000E4E7F" w:rsidDel="007044E6">
          <w:tab/>
          <w:delText>tdd-UE-Capability-v16xy</w:delText>
        </w:r>
        <w:r w:rsidRPr="000E4E7F" w:rsidDel="007044E6">
          <w:tab/>
        </w:r>
        <w:r w:rsidRPr="000E4E7F" w:rsidDel="007044E6">
          <w:tab/>
        </w:r>
        <w:r w:rsidRPr="000E4E7F" w:rsidDel="007044E6">
          <w:tab/>
        </w:r>
        <w:r w:rsidRPr="000E4E7F" w:rsidDel="007044E6">
          <w:tab/>
          <w:delText>TDD-UE-Capability-NB-v16xy</w:delText>
        </w:r>
        <w:r w:rsidRPr="000E4E7F" w:rsidDel="007044E6">
          <w:tab/>
        </w:r>
        <w:r w:rsidRPr="000E4E7F" w:rsidDel="007044E6">
          <w:tab/>
          <w:delText>OPTIONAL,</w:delText>
        </w:r>
      </w:del>
    </w:p>
    <w:p w14:paraId="4EC446CB" w14:textId="5ADCBCE0" w:rsidR="007044E6" w:rsidRDefault="007044E6" w:rsidP="00CB0CE7">
      <w:pPr>
        <w:pStyle w:val="PL"/>
        <w:shd w:val="clear" w:color="auto" w:fill="E6E6E6"/>
        <w:rPr>
          <w:ins w:id="2702" w:author="Huawei" w:date="2020-06-18T14:34:00Z"/>
        </w:rPr>
      </w:pPr>
      <w:ins w:id="2703" w:author="Huawei" w:date="2020-06-18T14:34:00Z">
        <w:r w:rsidRPr="000576AB">
          <w:tab/>
          <w:t>pur-Parameters</w:t>
        </w:r>
        <w:r>
          <w:t>-r16</w:t>
        </w:r>
        <w:r>
          <w:tab/>
        </w:r>
        <w:r>
          <w:tab/>
        </w:r>
        <w:r>
          <w:tab/>
        </w:r>
        <w:r>
          <w:tab/>
        </w:r>
        <w:r>
          <w:tab/>
          <w:t>PUR</w:t>
        </w:r>
        <w:r w:rsidRPr="000E4E7F">
          <w:t>-Parameters-NB-r16</w:t>
        </w:r>
        <w:r>
          <w:tab/>
        </w:r>
        <w:r>
          <w:tab/>
        </w:r>
        <w:r>
          <w:tab/>
          <w:t>OPTIONAL,</w:t>
        </w:r>
      </w:ins>
    </w:p>
    <w:p w14:paraId="5BC23886" w14:textId="77777777" w:rsidR="00CB0CE7" w:rsidRPr="000E4E7F" w:rsidRDefault="00CB0CE7" w:rsidP="00CB0CE7">
      <w:pPr>
        <w:pStyle w:val="PL"/>
        <w:shd w:val="clear" w:color="auto" w:fill="E6E6E6"/>
      </w:pPr>
      <w:r w:rsidRPr="000E4E7F">
        <w:tab/>
        <w:t>mac-Parameters-v16xy</w:t>
      </w:r>
      <w:r w:rsidRPr="000E4E7F">
        <w:tab/>
      </w:r>
      <w:r w:rsidRPr="000E4E7F">
        <w:tab/>
      </w:r>
      <w:r w:rsidRPr="000E4E7F">
        <w:tab/>
      </w:r>
      <w:r w:rsidRPr="000E4E7F">
        <w:tab/>
        <w:t>MAC-Parameters-NB-v16xy,</w:t>
      </w:r>
    </w:p>
    <w:p w14:paraId="44FF5DAC" w14:textId="213F0218" w:rsidR="00CB0CE7" w:rsidRPr="000E4E7F" w:rsidRDefault="00CB0CE7" w:rsidP="00CB0CE7">
      <w:pPr>
        <w:pStyle w:val="PL"/>
        <w:shd w:val="clear" w:color="auto" w:fill="E6E6E6"/>
      </w:pPr>
      <w:r w:rsidRPr="000E4E7F">
        <w:tab/>
        <w:t>phyLayerParameters-v16xy</w:t>
      </w:r>
      <w:r w:rsidRPr="000E4E7F">
        <w:tab/>
      </w:r>
      <w:r w:rsidRPr="000E4E7F">
        <w:tab/>
      </w:r>
      <w:r w:rsidRPr="000E4E7F">
        <w:tab/>
        <w:t>PhyLayerParameters-NB-v16xy</w:t>
      </w:r>
      <w:ins w:id="2704" w:author="Huawei" w:date="2020-06-18T14:35:00Z">
        <w:r w:rsidR="007044E6">
          <w:tab/>
        </w:r>
        <w:r w:rsidR="007044E6">
          <w:tab/>
          <w:t>OPTIONAL</w:t>
        </w:r>
      </w:ins>
      <w:r w:rsidRPr="000E4E7F">
        <w:t>,</w:t>
      </w:r>
    </w:p>
    <w:p w14:paraId="13B96608" w14:textId="5B36F57D" w:rsidR="00CB0CE7" w:rsidRPr="000E4E7F" w:rsidRDefault="00CB0CE7" w:rsidP="00CB0CE7">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705" w:author="Huawei" w:date="2020-06-18T14:35:00Z">
        <w:r w:rsidR="007044E6">
          <w:tab/>
        </w:r>
        <w:r w:rsidR="007044E6">
          <w:tab/>
        </w:r>
        <w:r w:rsidR="007044E6">
          <w:tab/>
          <w:t>OPTIONAL</w:t>
        </w:r>
      </w:ins>
      <w:r w:rsidRPr="000E4E7F">
        <w:t>,</w:t>
      </w:r>
    </w:p>
    <w:p w14:paraId="4A8BEC84" w14:textId="77777777" w:rsidR="00CB0CE7" w:rsidRPr="000E4E7F" w:rsidRDefault="00CB0CE7" w:rsidP="00CB0CE7">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E6C97EB" w14:textId="77777777" w:rsidR="007044E6" w:rsidRPr="000E4E7F" w:rsidRDefault="007044E6" w:rsidP="007044E6">
      <w:pPr>
        <w:pStyle w:val="PL"/>
        <w:shd w:val="clear" w:color="auto" w:fill="E6E6E6"/>
        <w:rPr>
          <w:ins w:id="2706" w:author="Huawei" w:date="2020-06-18T14:34:00Z"/>
        </w:rPr>
      </w:pPr>
      <w:ins w:id="2707" w:author="Huawei" w:date="2020-06-18T14:34: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74FD52DA" w14:textId="77777777" w:rsidR="00CB0CE7" w:rsidRPr="000E4E7F" w:rsidRDefault="00CB0CE7" w:rsidP="00CB0CE7">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560594D" w14:textId="77777777" w:rsidR="00CB0CE7" w:rsidRPr="000E4E7F" w:rsidRDefault="00CB0CE7" w:rsidP="00CB0CE7">
      <w:pPr>
        <w:pStyle w:val="PL"/>
        <w:shd w:val="pct10" w:color="auto" w:fill="auto"/>
        <w:rPr>
          <w:lang w:eastAsia="ko-KR"/>
        </w:rPr>
      </w:pPr>
      <w:r w:rsidRPr="000E4E7F">
        <w:rPr>
          <w:lang w:eastAsia="ko-KR"/>
        </w:rPr>
        <w:t>}</w:t>
      </w:r>
    </w:p>
    <w:p w14:paraId="4C4EAC39" w14:textId="77777777" w:rsidR="00CB0CE7" w:rsidRPr="000E4E7F" w:rsidRDefault="00CB0CE7" w:rsidP="00CB0CE7">
      <w:pPr>
        <w:pStyle w:val="PL"/>
        <w:shd w:val="pct10" w:color="auto" w:fill="auto"/>
        <w:rPr>
          <w:lang w:eastAsia="ko-KR"/>
        </w:rPr>
      </w:pPr>
    </w:p>
    <w:p w14:paraId="0131EAF7" w14:textId="77777777" w:rsidR="00CB0CE7" w:rsidRPr="000E4E7F" w:rsidRDefault="00CB0CE7" w:rsidP="00CB0CE7">
      <w:pPr>
        <w:pStyle w:val="PL"/>
        <w:shd w:val="pct10" w:color="auto" w:fill="auto"/>
      </w:pPr>
      <w:r w:rsidRPr="000E4E7F">
        <w:t>TDD-UE-Capability-NB-r15 ::=</w:t>
      </w:r>
      <w:r w:rsidRPr="000E4E7F">
        <w:tab/>
      </w:r>
      <w:r w:rsidRPr="000E4E7F">
        <w:tab/>
        <w:t>SEQUENCE {</w:t>
      </w:r>
    </w:p>
    <w:p w14:paraId="730FBA8D" w14:textId="77777777" w:rsidR="00CB0CE7" w:rsidRPr="000E4E7F" w:rsidRDefault="00CB0CE7" w:rsidP="00CB0CE7">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3D74B599" w14:textId="77777777" w:rsidR="00CB0CE7" w:rsidRPr="000E4E7F" w:rsidRDefault="00CB0CE7" w:rsidP="00CB0CE7">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4167960F" w14:textId="77777777" w:rsidR="00CB0CE7" w:rsidRPr="000E4E7F" w:rsidRDefault="00CB0CE7" w:rsidP="00CB0CE7">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3DF4915F" w14:textId="77777777" w:rsidR="00CB0CE7" w:rsidRPr="000E4E7F" w:rsidRDefault="00CB0CE7" w:rsidP="00CB0CE7">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6A79ADC5" w14:textId="77777777" w:rsidR="00CB0CE7" w:rsidRPr="000E4E7F" w:rsidRDefault="00CB0CE7" w:rsidP="00CB0CE7">
      <w:pPr>
        <w:pStyle w:val="PL"/>
        <w:shd w:val="pct10" w:color="auto" w:fill="auto"/>
      </w:pPr>
      <w:r w:rsidRPr="000E4E7F">
        <w:tab/>
        <w:t>...</w:t>
      </w:r>
    </w:p>
    <w:p w14:paraId="590C4A9D" w14:textId="77777777" w:rsidR="00CB0CE7" w:rsidRPr="000E4E7F" w:rsidRDefault="00CB0CE7" w:rsidP="00CB0CE7">
      <w:pPr>
        <w:pStyle w:val="PL"/>
        <w:shd w:val="pct10" w:color="auto" w:fill="auto"/>
      </w:pPr>
      <w:r w:rsidRPr="000E4E7F">
        <w:t>}</w:t>
      </w:r>
    </w:p>
    <w:p w14:paraId="47974007" w14:textId="77777777" w:rsidR="00CB0CE7" w:rsidRPr="000E4E7F" w:rsidRDefault="00CB0CE7" w:rsidP="00CB0CE7">
      <w:pPr>
        <w:pStyle w:val="PL"/>
        <w:shd w:val="pct10" w:color="auto" w:fill="auto"/>
      </w:pPr>
    </w:p>
    <w:p w14:paraId="108021F7" w14:textId="77777777" w:rsidR="00CB0CE7" w:rsidRPr="000E4E7F" w:rsidRDefault="00CB0CE7" w:rsidP="00CB0CE7">
      <w:pPr>
        <w:pStyle w:val="PL"/>
        <w:shd w:val="pct10" w:color="auto" w:fill="auto"/>
      </w:pPr>
      <w:r w:rsidRPr="000E4E7F">
        <w:t>TDD-UE-Capability-NB-v16xy ::=</w:t>
      </w:r>
      <w:r w:rsidRPr="000E4E7F">
        <w:tab/>
      </w:r>
      <w:r w:rsidRPr="000E4E7F">
        <w:tab/>
        <w:t>SEQUENCE {</w:t>
      </w:r>
    </w:p>
    <w:p w14:paraId="4B0356B4" w14:textId="77777777" w:rsidR="007044E6" w:rsidRPr="000E4E7F" w:rsidRDefault="007044E6" w:rsidP="007044E6">
      <w:pPr>
        <w:pStyle w:val="PL"/>
        <w:shd w:val="clear" w:color="auto" w:fill="E6E6E6"/>
        <w:tabs>
          <w:tab w:val="left" w:pos="2885"/>
        </w:tabs>
        <w:ind w:left="351" w:hanging="357"/>
        <w:rPr>
          <w:ins w:id="2708" w:author="Huawei" w:date="2020-06-18T14:35:00Z"/>
        </w:rPr>
      </w:pPr>
      <w:ins w:id="2709" w:author="Huawei" w:date="2020-06-18T14:35: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5A22102E" w14:textId="77777777" w:rsidR="007044E6" w:rsidRPr="000E4E7F" w:rsidRDefault="007044E6" w:rsidP="007044E6">
      <w:pPr>
        <w:pStyle w:val="PL"/>
        <w:shd w:val="clear" w:color="auto" w:fill="E6E6E6"/>
        <w:tabs>
          <w:tab w:val="left" w:pos="2885"/>
        </w:tabs>
        <w:ind w:left="351" w:hanging="357"/>
        <w:rPr>
          <w:ins w:id="2710" w:author="Huawei" w:date="2020-06-18T14:35:00Z"/>
        </w:rPr>
      </w:pPr>
      <w:ins w:id="2711" w:author="Huawei" w:date="2020-06-18T14:35: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67D397EA" w14:textId="77777777" w:rsidR="007044E6" w:rsidRPr="000E4E7F" w:rsidRDefault="007044E6" w:rsidP="007044E6">
      <w:pPr>
        <w:pStyle w:val="PL"/>
        <w:shd w:val="clear" w:color="auto" w:fill="E6E6E6"/>
        <w:tabs>
          <w:tab w:val="left" w:pos="2885"/>
        </w:tabs>
        <w:ind w:left="351" w:hanging="357"/>
        <w:rPr>
          <w:ins w:id="2712" w:author="Huawei" w:date="2020-06-18T14:35:00Z"/>
        </w:rPr>
      </w:pPr>
      <w:ins w:id="2713" w:author="Huawei" w:date="2020-06-18T14:35: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77D8BB" w14:textId="77777777" w:rsidR="007044E6" w:rsidRPr="000E4E7F" w:rsidRDefault="007044E6" w:rsidP="007044E6">
      <w:pPr>
        <w:pStyle w:val="PL"/>
        <w:shd w:val="clear" w:color="auto" w:fill="E6E6E6"/>
        <w:ind w:left="351" w:hanging="357"/>
        <w:rPr>
          <w:ins w:id="2714" w:author="Huawei" w:date="2020-06-18T14:35:00Z"/>
        </w:rPr>
      </w:pPr>
      <w:ins w:id="2715" w:author="Huawei" w:date="2020-06-18T14:35: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1EA3B6E8" w14:textId="272631DD" w:rsidR="00CB0CE7" w:rsidRPr="000E4E7F" w:rsidDel="007044E6" w:rsidRDefault="00CB0CE7" w:rsidP="00CB0CE7">
      <w:pPr>
        <w:pStyle w:val="PL"/>
        <w:shd w:val="clear" w:color="auto" w:fill="E6E6E6"/>
        <w:tabs>
          <w:tab w:val="left" w:pos="2885"/>
        </w:tabs>
        <w:ind w:left="351" w:hanging="357"/>
        <w:rPr>
          <w:del w:id="2716" w:author="Huawei" w:date="2020-06-18T14:35:00Z"/>
        </w:rPr>
      </w:pPr>
      <w:del w:id="2717" w:author="Huawei" w:date="2020-06-18T14:35:00Z">
        <w:r w:rsidRPr="000E4E7F" w:rsidDel="007044E6">
          <w:tab/>
          <w:delText>ul-NR-ResourceReservation-r16</w:delText>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9ACA246" w14:textId="7F53C040" w:rsidR="00CB0CE7" w:rsidRPr="000E4E7F" w:rsidDel="007044E6" w:rsidRDefault="00CB0CE7" w:rsidP="00CB0CE7">
      <w:pPr>
        <w:pStyle w:val="PL"/>
        <w:shd w:val="clear" w:color="auto" w:fill="E6E6E6"/>
        <w:ind w:left="351" w:hanging="357"/>
        <w:rPr>
          <w:del w:id="2718" w:author="Huawei" w:date="2020-06-18T14:35:00Z"/>
        </w:rPr>
      </w:pPr>
      <w:del w:id="2719" w:author="Huawei" w:date="2020-06-18T14:35:00Z">
        <w:r w:rsidRPr="000E4E7F" w:rsidDel="007044E6">
          <w:tab/>
          <w:delText>dl-NR-ResourceReservation-r16</w:delText>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EDA0F8D" w14:textId="77777777" w:rsidR="00CB0CE7" w:rsidRPr="000E4E7F" w:rsidRDefault="00CB0CE7" w:rsidP="00CB0CE7">
      <w:pPr>
        <w:pStyle w:val="PL"/>
        <w:shd w:val="clear" w:color="auto" w:fill="E6E6E6"/>
      </w:pPr>
      <w:r w:rsidRPr="000E4E7F">
        <w:t>}</w:t>
      </w:r>
    </w:p>
    <w:p w14:paraId="4E936FEF" w14:textId="77777777" w:rsidR="00CB0CE7" w:rsidRPr="000E4E7F" w:rsidRDefault="00CB0CE7" w:rsidP="00CB0CE7">
      <w:pPr>
        <w:pStyle w:val="PL"/>
        <w:shd w:val="clear" w:color="auto" w:fill="E6E6E6"/>
      </w:pPr>
    </w:p>
    <w:p w14:paraId="093A0A41" w14:textId="77777777" w:rsidR="00CB0CE7" w:rsidRPr="000E4E7F" w:rsidRDefault="00CB0CE7" w:rsidP="00CB0CE7">
      <w:pPr>
        <w:pStyle w:val="PL"/>
        <w:shd w:val="clear" w:color="auto" w:fill="E6E6E6"/>
      </w:pPr>
      <w:r w:rsidRPr="000E4E7F">
        <w:t>AccessStratumRelease-NB-r13 ::=</w:t>
      </w:r>
      <w:r w:rsidRPr="000E4E7F">
        <w:tab/>
      </w:r>
      <w:r w:rsidRPr="000E4E7F">
        <w:tab/>
        <w:t>ENUMERATED {rel13, rel14, rel15, rel16, spare4, spare3, spare2, spare1, ...}</w:t>
      </w:r>
    </w:p>
    <w:p w14:paraId="12A81EB5" w14:textId="77777777" w:rsidR="00CB0CE7" w:rsidRPr="000E4E7F" w:rsidRDefault="00CB0CE7" w:rsidP="00CB0CE7">
      <w:pPr>
        <w:pStyle w:val="PL"/>
        <w:shd w:val="clear" w:color="auto" w:fill="E6E6E6"/>
      </w:pPr>
    </w:p>
    <w:p w14:paraId="56AEB6FB" w14:textId="77777777" w:rsidR="00CB0CE7" w:rsidRPr="000E4E7F" w:rsidRDefault="00CB0CE7" w:rsidP="00CB0CE7">
      <w:pPr>
        <w:pStyle w:val="PL"/>
        <w:shd w:val="clear" w:color="auto" w:fill="E6E6E6"/>
      </w:pPr>
      <w:r w:rsidRPr="000E4E7F">
        <w:t>PDCP-Parameters-NB-r13</w:t>
      </w:r>
      <w:r w:rsidRPr="000E4E7F">
        <w:tab/>
      </w:r>
      <w:r w:rsidRPr="000E4E7F">
        <w:tab/>
        <w:t>::= SEQUENCE {</w:t>
      </w:r>
    </w:p>
    <w:p w14:paraId="07AEA1FD" w14:textId="77777777" w:rsidR="00CB0CE7" w:rsidRPr="000E4E7F" w:rsidRDefault="00CB0CE7" w:rsidP="00CB0CE7">
      <w:pPr>
        <w:pStyle w:val="PL"/>
        <w:shd w:val="clear" w:color="auto" w:fill="E6E6E6"/>
      </w:pPr>
      <w:r w:rsidRPr="000E4E7F">
        <w:tab/>
        <w:t>supportedROHC-Profiles-r13</w:t>
      </w:r>
      <w:r w:rsidRPr="000E4E7F">
        <w:tab/>
      </w:r>
      <w:r w:rsidRPr="000E4E7F">
        <w:tab/>
      </w:r>
      <w:r w:rsidRPr="000E4E7F">
        <w:tab/>
        <w:t>SEQUENCE {</w:t>
      </w:r>
    </w:p>
    <w:p w14:paraId="5189227A" w14:textId="77777777" w:rsidR="00CB0CE7" w:rsidRPr="000E4E7F" w:rsidRDefault="00CB0CE7" w:rsidP="00CB0CE7">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14FC8BAC" w14:textId="77777777" w:rsidR="00CB0CE7" w:rsidRPr="000E4E7F" w:rsidRDefault="00CB0CE7" w:rsidP="00CB0CE7">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378707CC" w14:textId="77777777" w:rsidR="00CB0CE7" w:rsidRPr="000E4E7F" w:rsidRDefault="00CB0CE7" w:rsidP="00CB0CE7">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5242ED6F" w14:textId="77777777" w:rsidR="00CB0CE7" w:rsidRPr="000E4E7F" w:rsidRDefault="00CB0CE7" w:rsidP="00CB0CE7">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6C9B8A5F" w14:textId="77777777" w:rsidR="00CB0CE7" w:rsidRPr="000E4E7F" w:rsidRDefault="00CB0CE7" w:rsidP="00CB0CE7">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2618508E" w14:textId="77777777" w:rsidR="00CB0CE7" w:rsidRPr="000E4E7F" w:rsidRDefault="00CB0CE7" w:rsidP="00CB0CE7">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0DD71CC0" w14:textId="77777777" w:rsidR="00CB0CE7" w:rsidRPr="000E4E7F" w:rsidRDefault="00CB0CE7" w:rsidP="00CB0CE7">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107697F7" w14:textId="77777777" w:rsidR="00CB0CE7" w:rsidRPr="000E4E7F" w:rsidRDefault="00CB0CE7" w:rsidP="00CB0CE7">
      <w:pPr>
        <w:pStyle w:val="PL"/>
        <w:shd w:val="clear" w:color="auto" w:fill="E6E6E6"/>
      </w:pPr>
      <w:r w:rsidRPr="000E4E7F">
        <w:tab/>
        <w:t>},</w:t>
      </w:r>
    </w:p>
    <w:p w14:paraId="30B0AAA2" w14:textId="77777777" w:rsidR="00CB0CE7" w:rsidRPr="000E4E7F" w:rsidRDefault="00CB0CE7" w:rsidP="00CB0CE7">
      <w:pPr>
        <w:pStyle w:val="PL"/>
        <w:shd w:val="clear" w:color="auto" w:fill="E6E6E6"/>
      </w:pPr>
      <w:r w:rsidRPr="000E4E7F">
        <w:tab/>
        <w:t>maxNumberROHC-ContextSessions-r13</w:t>
      </w:r>
      <w:r w:rsidRPr="000E4E7F">
        <w:tab/>
        <w:t>ENUMERATED {cs2, cs4, cs8, cs12}</w:t>
      </w:r>
      <w:r w:rsidRPr="000E4E7F">
        <w:tab/>
        <w:t>DEFAULT cs2,</w:t>
      </w:r>
    </w:p>
    <w:p w14:paraId="048EE2C5" w14:textId="77777777" w:rsidR="00CB0CE7" w:rsidRPr="000E4E7F" w:rsidRDefault="00CB0CE7" w:rsidP="00CB0CE7">
      <w:pPr>
        <w:pStyle w:val="PL"/>
        <w:shd w:val="clear" w:color="auto" w:fill="E6E6E6"/>
      </w:pPr>
      <w:r w:rsidRPr="000E4E7F">
        <w:tab/>
        <w:t>...</w:t>
      </w:r>
    </w:p>
    <w:p w14:paraId="789E51D7" w14:textId="77777777" w:rsidR="00CB0CE7" w:rsidRPr="000E4E7F" w:rsidRDefault="00CB0CE7" w:rsidP="00CB0CE7">
      <w:pPr>
        <w:pStyle w:val="PL"/>
        <w:shd w:val="clear" w:color="auto" w:fill="E6E6E6"/>
      </w:pPr>
      <w:r w:rsidRPr="000E4E7F">
        <w:t>}</w:t>
      </w:r>
    </w:p>
    <w:p w14:paraId="6CB6A0BC" w14:textId="77777777" w:rsidR="00CB0CE7" w:rsidRPr="000E4E7F" w:rsidRDefault="00CB0CE7" w:rsidP="00CB0CE7">
      <w:pPr>
        <w:pStyle w:val="PL"/>
        <w:shd w:val="clear" w:color="auto" w:fill="E6E6E6"/>
      </w:pPr>
    </w:p>
    <w:p w14:paraId="35414169" w14:textId="77777777" w:rsidR="00CB0CE7" w:rsidRPr="000E4E7F" w:rsidRDefault="00CB0CE7" w:rsidP="00CB0CE7">
      <w:pPr>
        <w:pStyle w:val="PL"/>
        <w:shd w:val="clear" w:color="auto" w:fill="E6E6E6"/>
      </w:pPr>
      <w:r w:rsidRPr="000E4E7F">
        <w:t>RLC-Parameters-NB-r15</w:t>
      </w:r>
      <w:r w:rsidRPr="000E4E7F">
        <w:tab/>
      </w:r>
      <w:r w:rsidRPr="000E4E7F">
        <w:tab/>
        <w:t>::=</w:t>
      </w:r>
      <w:r w:rsidRPr="000E4E7F">
        <w:tab/>
      </w:r>
      <w:r w:rsidRPr="000E4E7F">
        <w:tab/>
        <w:t>SEQUENCE {</w:t>
      </w:r>
    </w:p>
    <w:p w14:paraId="23772F64" w14:textId="77777777" w:rsidR="00CB0CE7" w:rsidRPr="000E4E7F" w:rsidRDefault="00CB0CE7" w:rsidP="00CB0CE7">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61C56E" w14:textId="77777777" w:rsidR="00CB0CE7" w:rsidRPr="000E4E7F" w:rsidRDefault="00CB0CE7" w:rsidP="00CB0CE7">
      <w:pPr>
        <w:pStyle w:val="PL"/>
        <w:shd w:val="clear" w:color="auto" w:fill="E6E6E6"/>
      </w:pPr>
      <w:r w:rsidRPr="000E4E7F">
        <w:t>}</w:t>
      </w:r>
    </w:p>
    <w:p w14:paraId="77DFC5FA" w14:textId="77777777" w:rsidR="00CB0CE7" w:rsidRPr="000E4E7F" w:rsidRDefault="00CB0CE7" w:rsidP="00CB0CE7">
      <w:pPr>
        <w:pStyle w:val="PL"/>
        <w:shd w:val="clear" w:color="auto" w:fill="E6E6E6"/>
      </w:pPr>
    </w:p>
    <w:p w14:paraId="5EBB10CA" w14:textId="77777777" w:rsidR="00CB0CE7" w:rsidRPr="000E4E7F" w:rsidRDefault="00CB0CE7" w:rsidP="00CB0CE7">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497FF0B8" w14:textId="77777777" w:rsidR="00CB0CE7" w:rsidRPr="000E4E7F" w:rsidRDefault="00CB0CE7" w:rsidP="00CB0CE7">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C42ACCB" w14:textId="77777777" w:rsidR="00CB0CE7" w:rsidRPr="000E4E7F" w:rsidRDefault="00CB0CE7" w:rsidP="00CB0CE7">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EBBB71" w14:textId="77777777" w:rsidR="00CB0CE7" w:rsidRPr="000E4E7F" w:rsidRDefault="00CB0CE7" w:rsidP="00CB0CE7">
      <w:pPr>
        <w:pStyle w:val="PL"/>
        <w:shd w:val="clear" w:color="auto" w:fill="E6E6E6"/>
        <w:ind w:left="351" w:hanging="357"/>
      </w:pPr>
      <w:r w:rsidRPr="000E4E7F">
        <w:t>}</w:t>
      </w:r>
    </w:p>
    <w:p w14:paraId="5282B3C5" w14:textId="77777777" w:rsidR="00CB0CE7" w:rsidRPr="000E4E7F" w:rsidRDefault="00CB0CE7" w:rsidP="00CB0CE7">
      <w:pPr>
        <w:pStyle w:val="PL"/>
        <w:shd w:val="clear" w:color="auto" w:fill="E6E6E6"/>
      </w:pPr>
    </w:p>
    <w:p w14:paraId="7B375E9C" w14:textId="77777777" w:rsidR="00CB0CE7" w:rsidRPr="000E4E7F" w:rsidRDefault="00CB0CE7" w:rsidP="00CB0CE7">
      <w:pPr>
        <w:pStyle w:val="PL"/>
        <w:shd w:val="clear" w:color="auto" w:fill="E6E6E6"/>
      </w:pPr>
      <w:r w:rsidRPr="000E4E7F">
        <w:t>MAC-Parameters-NB-v1530</w:t>
      </w:r>
      <w:r w:rsidRPr="000E4E7F">
        <w:tab/>
      </w:r>
      <w:r w:rsidRPr="000E4E7F">
        <w:tab/>
        <w:t>::=</w:t>
      </w:r>
      <w:r w:rsidRPr="000E4E7F">
        <w:tab/>
      </w:r>
      <w:r w:rsidRPr="000E4E7F">
        <w:tab/>
        <w:t>SEQUENCE {</w:t>
      </w:r>
    </w:p>
    <w:p w14:paraId="163582E8" w14:textId="77777777" w:rsidR="00CB0CE7" w:rsidRPr="000E4E7F" w:rsidRDefault="00CB0CE7" w:rsidP="00CB0CE7">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BB80E" w14:textId="77777777" w:rsidR="00CB0CE7" w:rsidRPr="000E4E7F" w:rsidRDefault="00CB0CE7" w:rsidP="00CB0CE7">
      <w:pPr>
        <w:pStyle w:val="PL"/>
        <w:shd w:val="clear" w:color="auto" w:fill="E6E6E6"/>
      </w:pPr>
      <w:r w:rsidRPr="000E4E7F">
        <w:t>}</w:t>
      </w:r>
    </w:p>
    <w:p w14:paraId="7700A648" w14:textId="77777777" w:rsidR="00CB0CE7" w:rsidRPr="000E4E7F" w:rsidRDefault="00CB0CE7" w:rsidP="00CB0CE7">
      <w:pPr>
        <w:pStyle w:val="PL"/>
        <w:shd w:val="clear" w:color="auto" w:fill="E6E6E6"/>
      </w:pPr>
    </w:p>
    <w:p w14:paraId="6EF81702" w14:textId="77777777" w:rsidR="00CB0CE7" w:rsidRPr="000E4E7F" w:rsidRDefault="00CB0CE7" w:rsidP="00CB0CE7">
      <w:pPr>
        <w:pStyle w:val="PL"/>
        <w:shd w:val="clear" w:color="auto" w:fill="E6E6E6"/>
      </w:pPr>
      <w:r w:rsidRPr="000E4E7F">
        <w:t>MAC-Parameters-NB-v16xy</w:t>
      </w:r>
      <w:r w:rsidRPr="000E4E7F">
        <w:tab/>
      </w:r>
      <w:r w:rsidRPr="000E4E7F">
        <w:tab/>
        <w:t>::=</w:t>
      </w:r>
      <w:r w:rsidRPr="000E4E7F">
        <w:tab/>
      </w:r>
      <w:r w:rsidRPr="000E4E7F">
        <w:tab/>
        <w:t>SEQUENCE {</w:t>
      </w:r>
    </w:p>
    <w:p w14:paraId="3E97957F" w14:textId="77777777" w:rsidR="00CB0CE7" w:rsidRPr="000E4E7F" w:rsidRDefault="00CB0CE7" w:rsidP="00CB0CE7">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4F0705" w14:textId="77777777" w:rsidR="00CB0CE7" w:rsidRPr="000E4E7F" w:rsidRDefault="00CB0CE7" w:rsidP="00CB0CE7">
      <w:pPr>
        <w:pStyle w:val="PL"/>
        <w:shd w:val="clear" w:color="auto" w:fill="E6E6E6"/>
      </w:pPr>
      <w:r w:rsidRPr="000E4E7F">
        <w:t>}</w:t>
      </w:r>
    </w:p>
    <w:p w14:paraId="6ACD3B82" w14:textId="77777777" w:rsidR="00CB0CE7" w:rsidRPr="000E4E7F" w:rsidRDefault="00CB0CE7" w:rsidP="00CB0CE7">
      <w:pPr>
        <w:pStyle w:val="PL"/>
        <w:shd w:val="clear" w:color="auto" w:fill="E6E6E6"/>
      </w:pPr>
    </w:p>
    <w:p w14:paraId="5E70CB42" w14:textId="77777777" w:rsidR="00CB0CE7" w:rsidRPr="000E4E7F" w:rsidRDefault="00CB0CE7" w:rsidP="00CB0CE7">
      <w:pPr>
        <w:pStyle w:val="PL"/>
        <w:shd w:val="clear" w:color="auto" w:fill="E6E6E6"/>
      </w:pPr>
      <w:r w:rsidRPr="000E4E7F">
        <w:t>Meas-Parameters-NB-r16</w:t>
      </w:r>
      <w:r w:rsidRPr="000E4E7F">
        <w:tab/>
      </w:r>
      <w:r w:rsidRPr="000E4E7F">
        <w:tab/>
        <w:t>::=</w:t>
      </w:r>
      <w:r w:rsidRPr="000E4E7F">
        <w:tab/>
      </w:r>
      <w:r w:rsidRPr="000E4E7F">
        <w:tab/>
        <w:t>SEQUENCE {</w:t>
      </w:r>
    </w:p>
    <w:p w14:paraId="28328582" w14:textId="77777777" w:rsidR="00CB0CE7" w:rsidRPr="000E4E7F" w:rsidRDefault="00CB0CE7" w:rsidP="00CB0CE7">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538A099" w14:textId="77777777" w:rsidR="00CB0CE7" w:rsidRPr="000E4E7F" w:rsidRDefault="00CB0CE7" w:rsidP="00CB0CE7">
      <w:pPr>
        <w:pStyle w:val="PL"/>
        <w:shd w:val="clear" w:color="auto" w:fill="E6E6E6"/>
      </w:pPr>
      <w:r w:rsidRPr="000E4E7F">
        <w:t>}</w:t>
      </w:r>
    </w:p>
    <w:p w14:paraId="5875D54A" w14:textId="77777777" w:rsidR="00CB0CE7" w:rsidRPr="000E4E7F" w:rsidRDefault="00CB0CE7" w:rsidP="00CB0CE7">
      <w:pPr>
        <w:pStyle w:val="PL"/>
        <w:shd w:val="clear" w:color="auto" w:fill="E6E6E6"/>
      </w:pPr>
    </w:p>
    <w:p w14:paraId="3B844B34" w14:textId="77777777" w:rsidR="00CB0CE7" w:rsidRPr="000E4E7F" w:rsidRDefault="00CB0CE7" w:rsidP="00CB0CE7">
      <w:pPr>
        <w:pStyle w:val="PL"/>
        <w:shd w:val="clear" w:color="auto" w:fill="E6E6E6"/>
        <w:ind w:left="351" w:hanging="357"/>
      </w:pPr>
      <w:r w:rsidRPr="000E4E7F">
        <w:t>PhyLayerParameters-NB-r13</w:t>
      </w:r>
      <w:r w:rsidRPr="000E4E7F">
        <w:tab/>
        <w:t>::=</w:t>
      </w:r>
      <w:r w:rsidRPr="000E4E7F">
        <w:tab/>
      </w:r>
      <w:r w:rsidRPr="000E4E7F">
        <w:tab/>
        <w:t>SEQUENCE {</w:t>
      </w:r>
    </w:p>
    <w:p w14:paraId="5D45E321" w14:textId="77777777" w:rsidR="00CB0CE7" w:rsidRPr="000E4E7F" w:rsidRDefault="00CB0CE7" w:rsidP="00CB0CE7">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D274FA3" w14:textId="77777777" w:rsidR="00CB0CE7" w:rsidRPr="000E4E7F" w:rsidRDefault="00CB0CE7" w:rsidP="00CB0CE7">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271A93" w14:textId="77777777" w:rsidR="00CB0CE7" w:rsidRPr="000E4E7F" w:rsidRDefault="00CB0CE7" w:rsidP="00CB0CE7">
      <w:pPr>
        <w:pStyle w:val="PL"/>
        <w:shd w:val="clear" w:color="auto" w:fill="E6E6E6"/>
        <w:ind w:left="351" w:hanging="357"/>
      </w:pPr>
      <w:r w:rsidRPr="000E4E7F">
        <w:tab/>
        <w:t>}</w:t>
      </w:r>
    </w:p>
    <w:p w14:paraId="1F3344A2" w14:textId="77777777" w:rsidR="00CB0CE7" w:rsidRPr="000E4E7F" w:rsidRDefault="00CB0CE7" w:rsidP="00CB0CE7">
      <w:pPr>
        <w:pStyle w:val="PL"/>
        <w:shd w:val="clear" w:color="auto" w:fill="E6E6E6"/>
      </w:pPr>
    </w:p>
    <w:p w14:paraId="0CDCBC6B" w14:textId="77777777" w:rsidR="00CB0CE7" w:rsidRPr="000E4E7F" w:rsidRDefault="00CB0CE7" w:rsidP="00CB0CE7">
      <w:pPr>
        <w:pStyle w:val="PL"/>
        <w:shd w:val="clear" w:color="auto" w:fill="E6E6E6"/>
        <w:ind w:left="351" w:hanging="357"/>
      </w:pPr>
      <w:r w:rsidRPr="000E4E7F">
        <w:t>PhyLayerParameters-NB-v1430</w:t>
      </w:r>
      <w:r w:rsidRPr="000E4E7F">
        <w:tab/>
        <w:t>::=</w:t>
      </w:r>
      <w:r w:rsidRPr="000E4E7F">
        <w:tab/>
      </w:r>
      <w:r w:rsidRPr="000E4E7F">
        <w:tab/>
        <w:t>SEQUENCE {</w:t>
      </w:r>
    </w:p>
    <w:p w14:paraId="0B3505E1" w14:textId="77777777" w:rsidR="00CB0CE7" w:rsidRPr="000E4E7F" w:rsidRDefault="00CB0CE7" w:rsidP="00CB0CE7">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0C2F3446" w14:textId="77777777" w:rsidR="00CB0CE7" w:rsidRPr="000E4E7F" w:rsidRDefault="00CB0CE7" w:rsidP="00CB0CE7">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09F5295D" w14:textId="77777777" w:rsidR="00CB0CE7" w:rsidRPr="000E4E7F" w:rsidRDefault="00CB0CE7" w:rsidP="00CB0CE7">
      <w:pPr>
        <w:pStyle w:val="PL"/>
        <w:shd w:val="clear" w:color="auto" w:fill="E6E6E6"/>
      </w:pPr>
      <w:r w:rsidRPr="000E4E7F">
        <w:t>}</w:t>
      </w:r>
    </w:p>
    <w:p w14:paraId="1D4096A6" w14:textId="77777777" w:rsidR="00CB0CE7" w:rsidRPr="000E4E7F" w:rsidRDefault="00CB0CE7" w:rsidP="00CB0CE7">
      <w:pPr>
        <w:pStyle w:val="PL"/>
        <w:shd w:val="clear" w:color="auto" w:fill="E6E6E6"/>
      </w:pPr>
    </w:p>
    <w:p w14:paraId="51E02B2E" w14:textId="77777777" w:rsidR="00CB0CE7" w:rsidRPr="000E4E7F" w:rsidRDefault="00CB0CE7" w:rsidP="00CB0CE7">
      <w:pPr>
        <w:pStyle w:val="PL"/>
        <w:shd w:val="clear" w:color="auto" w:fill="E6E6E6"/>
      </w:pPr>
      <w:r w:rsidRPr="000E4E7F">
        <w:t>PhyLayerParameters-NB-v1440</w:t>
      </w:r>
      <w:r w:rsidRPr="000E4E7F">
        <w:tab/>
        <w:t>::=</w:t>
      </w:r>
      <w:r w:rsidRPr="000E4E7F">
        <w:tab/>
      </w:r>
      <w:r w:rsidRPr="000E4E7F">
        <w:tab/>
        <w:t>SEQUENCE {</w:t>
      </w:r>
    </w:p>
    <w:p w14:paraId="1FE56B7D" w14:textId="77777777" w:rsidR="00CB0CE7" w:rsidRPr="000E4E7F" w:rsidRDefault="00CB0CE7" w:rsidP="00CB0CE7">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3F5963D7" w14:textId="77777777" w:rsidR="00CB0CE7" w:rsidRPr="000E4E7F" w:rsidRDefault="00CB0CE7" w:rsidP="00CB0CE7">
      <w:pPr>
        <w:pStyle w:val="PL"/>
        <w:shd w:val="clear" w:color="auto" w:fill="E6E6E6"/>
      </w:pPr>
      <w:r w:rsidRPr="000E4E7F">
        <w:t>}</w:t>
      </w:r>
    </w:p>
    <w:p w14:paraId="6358093E" w14:textId="77777777" w:rsidR="00CB0CE7" w:rsidRPr="000E4E7F" w:rsidRDefault="00CB0CE7" w:rsidP="00CB0CE7">
      <w:pPr>
        <w:pStyle w:val="PL"/>
        <w:shd w:val="clear" w:color="auto" w:fill="E6E6E6"/>
      </w:pPr>
    </w:p>
    <w:p w14:paraId="43677D12" w14:textId="77777777" w:rsidR="00CB0CE7" w:rsidRPr="000E4E7F" w:rsidRDefault="00CB0CE7" w:rsidP="00CB0CE7">
      <w:pPr>
        <w:pStyle w:val="PL"/>
        <w:shd w:val="clear" w:color="auto" w:fill="E6E6E6"/>
      </w:pPr>
      <w:r w:rsidRPr="000E4E7F">
        <w:t>PhyLayerParameters-NB-v1530</w:t>
      </w:r>
      <w:r w:rsidRPr="000E4E7F">
        <w:tab/>
        <w:t>::=</w:t>
      </w:r>
      <w:r w:rsidRPr="000E4E7F">
        <w:tab/>
      </w:r>
      <w:r w:rsidRPr="000E4E7F">
        <w:tab/>
        <w:t>SEQUENCE {</w:t>
      </w:r>
    </w:p>
    <w:p w14:paraId="7435E471" w14:textId="77777777" w:rsidR="00CB0CE7" w:rsidRPr="000E4E7F" w:rsidRDefault="00CB0CE7" w:rsidP="00CB0CE7">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5289B923" w14:textId="77777777" w:rsidR="00CB0CE7" w:rsidRPr="000E4E7F" w:rsidRDefault="00CB0CE7" w:rsidP="00CB0CE7">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9057BF" w14:textId="77777777" w:rsidR="00CB0CE7" w:rsidRPr="000E4E7F" w:rsidRDefault="00CB0CE7" w:rsidP="00CB0CE7">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248300AC" w14:textId="77777777" w:rsidR="00CB0CE7" w:rsidRPr="000E4E7F" w:rsidRDefault="00CB0CE7" w:rsidP="00CB0CE7">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BD887F" w14:textId="77777777" w:rsidR="00CB0CE7" w:rsidRPr="000E4E7F" w:rsidRDefault="00CB0CE7" w:rsidP="00CB0CE7">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122A4AF4" w14:textId="77777777" w:rsidR="00CB0CE7" w:rsidRPr="000E4E7F" w:rsidRDefault="00CB0CE7" w:rsidP="00CB0CE7">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7B8A2BCF" w14:textId="77777777" w:rsidR="00CB0CE7" w:rsidRPr="000E4E7F" w:rsidRDefault="00CB0CE7" w:rsidP="00CB0CE7">
      <w:pPr>
        <w:pStyle w:val="PL"/>
        <w:shd w:val="clear" w:color="auto" w:fill="E6E6E6"/>
      </w:pPr>
      <w:r w:rsidRPr="000E4E7F">
        <w:t>}</w:t>
      </w:r>
    </w:p>
    <w:p w14:paraId="7EBF94BD" w14:textId="77777777" w:rsidR="00CB0CE7" w:rsidRPr="000E4E7F" w:rsidRDefault="00CB0CE7" w:rsidP="00CB0CE7">
      <w:pPr>
        <w:pStyle w:val="PL"/>
        <w:shd w:val="clear" w:color="auto" w:fill="E6E6E6"/>
      </w:pPr>
    </w:p>
    <w:p w14:paraId="16BA1046" w14:textId="77777777" w:rsidR="00CB0CE7" w:rsidRPr="000E4E7F" w:rsidRDefault="00CB0CE7" w:rsidP="00CB0CE7">
      <w:pPr>
        <w:pStyle w:val="PL"/>
        <w:shd w:val="clear" w:color="auto" w:fill="E6E6E6"/>
        <w:ind w:left="351" w:hanging="357"/>
      </w:pPr>
      <w:r w:rsidRPr="000E4E7F">
        <w:t>PhyLayerParameters-NB-v16xy</w:t>
      </w:r>
      <w:r w:rsidRPr="000E4E7F">
        <w:tab/>
        <w:t>::=</w:t>
      </w:r>
      <w:r w:rsidRPr="000E4E7F">
        <w:tab/>
      </w:r>
      <w:r w:rsidRPr="000E4E7F">
        <w:tab/>
        <w:t>SEQUENCE {</w:t>
      </w:r>
    </w:p>
    <w:p w14:paraId="721B8065" w14:textId="77777777" w:rsidR="007044E6" w:rsidRDefault="007044E6" w:rsidP="007044E6">
      <w:pPr>
        <w:pStyle w:val="PL"/>
        <w:shd w:val="clear" w:color="auto" w:fill="E6E6E6"/>
        <w:ind w:left="351" w:hanging="357"/>
        <w:rPr>
          <w:ins w:id="2720" w:author="Huawei" w:date="2020-06-18T14:36:00Z"/>
        </w:rPr>
      </w:pPr>
      <w:ins w:id="2721" w:author="Huawei" w:date="2020-06-18T14:36:00Z">
        <w:r w:rsidRPr="000E4E7F">
          <w:tab/>
        </w:r>
        <w:r>
          <w:t>npdsch-M</w:t>
        </w:r>
        <w:r w:rsidRPr="000E4E7F">
          <w:t>ultiTB-r16</w:t>
        </w:r>
        <w:r w:rsidRPr="000E4E7F">
          <w:tab/>
        </w:r>
        <w:r w:rsidRPr="000E4E7F">
          <w:tab/>
        </w:r>
        <w:r w:rsidRPr="000E4E7F">
          <w:tab/>
        </w:r>
        <w:r w:rsidRPr="000E4E7F">
          <w:tab/>
        </w:r>
        <w:r>
          <w:tab/>
        </w:r>
        <w:r w:rsidRPr="000E4E7F">
          <w:t>ENUMERATED {supported}</w:t>
        </w:r>
        <w:r w:rsidRPr="000E4E7F">
          <w:tab/>
        </w:r>
        <w:r w:rsidRPr="000E4E7F">
          <w:tab/>
        </w:r>
        <w:r w:rsidRPr="000E4E7F">
          <w:tab/>
          <w:t>OPTIONAL,</w:t>
        </w:r>
      </w:ins>
    </w:p>
    <w:p w14:paraId="241985E6" w14:textId="77777777" w:rsidR="007044E6" w:rsidRPr="000E4E7F" w:rsidRDefault="007044E6" w:rsidP="007044E6">
      <w:pPr>
        <w:pStyle w:val="PL"/>
        <w:shd w:val="clear" w:color="auto" w:fill="E6E6E6"/>
        <w:ind w:left="351" w:hanging="357"/>
        <w:rPr>
          <w:ins w:id="2722" w:author="Huawei" w:date="2020-06-18T14:36:00Z"/>
        </w:rPr>
      </w:pPr>
      <w:ins w:id="2723" w:author="Huawei" w:date="2020-06-18T14:36: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02328EEB" w14:textId="77777777" w:rsidR="007044E6" w:rsidRDefault="007044E6" w:rsidP="007044E6">
      <w:pPr>
        <w:pStyle w:val="PL"/>
        <w:shd w:val="clear" w:color="auto" w:fill="E6E6E6"/>
        <w:ind w:left="351" w:hanging="357"/>
        <w:rPr>
          <w:ins w:id="2724" w:author="Huawei" w:date="2020-06-18T14:36:00Z"/>
        </w:rPr>
      </w:pPr>
      <w:ins w:id="2725" w:author="Huawei" w:date="2020-06-18T14:36:00Z">
        <w:r w:rsidRPr="000E4E7F">
          <w:tab/>
        </w:r>
        <w:r>
          <w:t>npusch-M</w:t>
        </w:r>
        <w:r w:rsidRPr="000E4E7F">
          <w:t>ultiTB-r16</w:t>
        </w:r>
        <w:r w:rsidRPr="000E4E7F">
          <w:tab/>
        </w:r>
        <w:r w:rsidRPr="000E4E7F">
          <w:tab/>
        </w:r>
        <w:r w:rsidRPr="000E4E7F">
          <w:tab/>
        </w:r>
        <w:r w:rsidRPr="000E4E7F">
          <w:tab/>
        </w:r>
        <w:r>
          <w:tab/>
        </w:r>
        <w:r w:rsidRPr="000E4E7F">
          <w:t>ENUMERATED {supported}</w:t>
        </w:r>
        <w:r w:rsidRPr="000E4E7F">
          <w:tab/>
        </w:r>
        <w:r w:rsidRPr="000E4E7F">
          <w:tab/>
        </w:r>
        <w:r w:rsidRPr="000E4E7F">
          <w:tab/>
          <w:t>OPTIONAL,</w:t>
        </w:r>
      </w:ins>
    </w:p>
    <w:p w14:paraId="68A16FFC" w14:textId="77777777" w:rsidR="007044E6" w:rsidRPr="000E4E7F" w:rsidRDefault="007044E6" w:rsidP="007044E6">
      <w:pPr>
        <w:pStyle w:val="PL"/>
        <w:shd w:val="clear" w:color="auto" w:fill="E6E6E6"/>
        <w:ind w:left="351" w:hanging="357"/>
        <w:rPr>
          <w:ins w:id="2726" w:author="Huawei" w:date="2020-06-18T14:36:00Z"/>
        </w:rPr>
      </w:pPr>
      <w:ins w:id="2727" w:author="Huawei" w:date="2020-06-18T14:36: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7B0EF969" w14:textId="423B28E2" w:rsidR="00CB0CE7" w:rsidRPr="000E4E7F" w:rsidDel="007044E6" w:rsidRDefault="00CB0CE7" w:rsidP="00CB0CE7">
      <w:pPr>
        <w:pStyle w:val="PL"/>
        <w:shd w:val="clear" w:color="auto" w:fill="E6E6E6"/>
        <w:ind w:left="351" w:hanging="357"/>
        <w:rPr>
          <w:del w:id="2728" w:author="Huawei" w:date="2020-06-18T14:36:00Z"/>
        </w:rPr>
      </w:pPr>
      <w:del w:id="2729" w:author="Huawei" w:date="2020-06-18T14:36:00Z">
        <w:r w:rsidRPr="000E4E7F" w:rsidDel="007044E6">
          <w:tab/>
          <w:delText>multiTB-UL-r16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88322E4" w14:textId="729C38F8" w:rsidR="00CB0CE7" w:rsidRPr="000E4E7F" w:rsidDel="007044E6" w:rsidRDefault="00CB0CE7" w:rsidP="00CB0CE7">
      <w:pPr>
        <w:pStyle w:val="PL"/>
        <w:shd w:val="clear" w:color="auto" w:fill="E6E6E6"/>
        <w:ind w:left="351" w:hanging="357"/>
        <w:rPr>
          <w:del w:id="2730" w:author="Huawei" w:date="2020-06-18T14:36:00Z"/>
        </w:rPr>
      </w:pPr>
      <w:del w:id="2731" w:author="Huawei" w:date="2020-06-18T14:36:00Z">
        <w:r w:rsidRPr="000E4E7F" w:rsidDel="007044E6">
          <w:tab/>
          <w:delText>multiTB-DL-r16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29DE2E1E" w14:textId="6E427E3F" w:rsidR="00CB0CE7" w:rsidRPr="000E4E7F" w:rsidDel="007044E6" w:rsidRDefault="00CB0CE7" w:rsidP="00CB0CE7">
      <w:pPr>
        <w:pStyle w:val="PL"/>
        <w:shd w:val="clear" w:color="auto" w:fill="E6E6E6"/>
        <w:ind w:left="351" w:hanging="357"/>
        <w:rPr>
          <w:del w:id="2732" w:author="Huawei" w:date="2020-06-18T14:36:00Z"/>
        </w:rPr>
      </w:pPr>
      <w:del w:id="2733" w:author="Huawei" w:date="2020-06-18T14:36:00Z">
        <w:r w:rsidRPr="000E4E7F" w:rsidDel="007044E6">
          <w:tab/>
          <w:delText>multiTB-UL-Interleaving-r16</w:delText>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4B9BEB99" w14:textId="07F23658" w:rsidR="00CB0CE7" w:rsidRPr="000E4E7F" w:rsidDel="007044E6" w:rsidRDefault="00CB0CE7" w:rsidP="00CB0CE7">
      <w:pPr>
        <w:pStyle w:val="PL"/>
        <w:shd w:val="clear" w:color="auto" w:fill="E6E6E6"/>
        <w:ind w:left="351" w:hanging="357"/>
        <w:rPr>
          <w:del w:id="2734" w:author="Huawei" w:date="2020-06-18T14:36:00Z"/>
        </w:rPr>
      </w:pPr>
      <w:del w:id="2735" w:author="Huawei" w:date="2020-06-18T14:36:00Z">
        <w:r w:rsidRPr="000E4E7F" w:rsidDel="007044E6">
          <w:tab/>
          <w:delText>multiTB-DL-Interleaving-r16</w:delText>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7AA16FD" w14:textId="774D7864" w:rsidR="00CB0CE7" w:rsidRPr="000E4E7F" w:rsidRDefault="00CB0CE7" w:rsidP="00CB0CE7">
      <w:pPr>
        <w:pStyle w:val="PL"/>
        <w:shd w:val="clear" w:color="auto" w:fill="E6E6E6"/>
        <w:tabs>
          <w:tab w:val="left" w:pos="2885"/>
        </w:tabs>
        <w:ind w:left="351" w:hanging="357"/>
      </w:pPr>
      <w:r w:rsidRPr="000E4E7F">
        <w:tab/>
        <w:t>multiTB-HARQ-</w:t>
      </w:r>
      <w:del w:id="2736" w:author="Huawei" w:date="2020-06-18T14:36:00Z">
        <w:r w:rsidRPr="000E4E7F" w:rsidDel="007044E6">
          <w:delText>ACK-</w:delText>
        </w:r>
      </w:del>
      <w:ins w:id="2737" w:author="Huawei" w:date="2020-06-18T14:36:00Z">
        <w:r w:rsidR="007044E6">
          <w:t>Ack</w:t>
        </w:r>
      </w:ins>
      <w:r w:rsidRPr="000E4E7F">
        <w:t>Bundling-r16</w:t>
      </w:r>
      <w:r w:rsidRPr="000E4E7F">
        <w:tab/>
      </w:r>
      <w:r w:rsidRPr="000E4E7F">
        <w:tab/>
        <w:t>ENUMERATED {supported}</w:t>
      </w:r>
      <w:r w:rsidRPr="000E4E7F">
        <w:tab/>
      </w:r>
      <w:r w:rsidRPr="000E4E7F">
        <w:tab/>
      </w:r>
      <w:r w:rsidRPr="000E4E7F">
        <w:tab/>
        <w:t>OPTIONAL,</w:t>
      </w:r>
    </w:p>
    <w:p w14:paraId="55772CC0" w14:textId="77777777" w:rsidR="007044E6" w:rsidRPr="000E4E7F" w:rsidRDefault="007044E6" w:rsidP="007044E6">
      <w:pPr>
        <w:pStyle w:val="PL"/>
        <w:shd w:val="clear" w:color="auto" w:fill="E6E6E6"/>
        <w:tabs>
          <w:tab w:val="left" w:pos="2885"/>
        </w:tabs>
        <w:ind w:left="351" w:hanging="357"/>
        <w:rPr>
          <w:ins w:id="2738" w:author="Huawei" w:date="2020-06-18T14:36:00Z"/>
        </w:rPr>
      </w:pPr>
      <w:ins w:id="2739" w:author="Huawei" w:date="2020-06-18T14:36: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57FC9C43" w14:textId="77777777" w:rsidR="007044E6" w:rsidRPr="000E4E7F" w:rsidRDefault="007044E6" w:rsidP="007044E6">
      <w:pPr>
        <w:pStyle w:val="PL"/>
        <w:shd w:val="clear" w:color="auto" w:fill="E6E6E6"/>
        <w:tabs>
          <w:tab w:val="left" w:pos="2885"/>
        </w:tabs>
        <w:ind w:left="351" w:hanging="357"/>
        <w:rPr>
          <w:ins w:id="2740" w:author="Huawei" w:date="2020-06-18T14:36:00Z"/>
        </w:rPr>
      </w:pPr>
      <w:ins w:id="2741" w:author="Huawei" w:date="2020-06-18T14:36: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1103A05E" w14:textId="77777777" w:rsidR="007044E6" w:rsidRPr="000E4E7F" w:rsidRDefault="007044E6" w:rsidP="007044E6">
      <w:pPr>
        <w:pStyle w:val="PL"/>
        <w:shd w:val="clear" w:color="auto" w:fill="E6E6E6"/>
        <w:tabs>
          <w:tab w:val="left" w:pos="2885"/>
        </w:tabs>
        <w:ind w:left="351" w:hanging="357"/>
        <w:rPr>
          <w:ins w:id="2742" w:author="Huawei" w:date="2020-06-18T14:36:00Z"/>
        </w:rPr>
      </w:pPr>
      <w:ins w:id="2743" w:author="Huawei" w:date="2020-06-18T14:36: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32BEA73" w14:textId="77777777" w:rsidR="007044E6" w:rsidRPr="000E4E7F" w:rsidRDefault="007044E6" w:rsidP="007044E6">
      <w:pPr>
        <w:pStyle w:val="PL"/>
        <w:shd w:val="clear" w:color="auto" w:fill="E6E6E6"/>
        <w:ind w:left="351" w:hanging="357"/>
        <w:rPr>
          <w:ins w:id="2744" w:author="Huawei" w:date="2020-06-18T14:36:00Z"/>
        </w:rPr>
      </w:pPr>
      <w:ins w:id="2745" w:author="Huawei" w:date="2020-06-18T14:36: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1340A98D" w14:textId="3BC6B09F" w:rsidR="00CB0CE7" w:rsidRPr="000E4E7F" w:rsidDel="007044E6" w:rsidRDefault="00CB0CE7" w:rsidP="00CB0CE7">
      <w:pPr>
        <w:pStyle w:val="PL"/>
        <w:shd w:val="clear" w:color="auto" w:fill="E6E6E6"/>
        <w:tabs>
          <w:tab w:val="left" w:pos="2885"/>
        </w:tabs>
        <w:ind w:left="351" w:hanging="357"/>
        <w:rPr>
          <w:del w:id="2746" w:author="Huawei" w:date="2020-06-18T14:36:00Z"/>
        </w:rPr>
      </w:pPr>
      <w:del w:id="2747" w:author="Huawei" w:date="2020-06-18T14:36:00Z">
        <w:r w:rsidRPr="000E4E7F" w:rsidDel="007044E6">
          <w:tab/>
          <w:delText>ul-NR-ResourceReservation-r16</w:delText>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2B53E32" w14:textId="50728C24" w:rsidR="00CB0CE7" w:rsidRPr="000E4E7F" w:rsidRDefault="00CB0CE7" w:rsidP="00CB0CE7">
      <w:pPr>
        <w:pStyle w:val="PL"/>
        <w:shd w:val="clear" w:color="auto" w:fill="E6E6E6"/>
        <w:ind w:left="351" w:hanging="357"/>
      </w:pPr>
      <w:del w:id="2748" w:author="Huawei" w:date="2020-06-18T14:36:00Z">
        <w:r w:rsidRPr="000E4E7F" w:rsidDel="007044E6">
          <w:tab/>
          <w:delText>dl-NR-ResourceReservation-r16</w:delText>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6E1FD1F0" w14:textId="77777777" w:rsidR="00CB0CE7" w:rsidRPr="000E4E7F" w:rsidRDefault="00CB0CE7" w:rsidP="00CB0CE7">
      <w:pPr>
        <w:pStyle w:val="PL"/>
        <w:shd w:val="clear" w:color="auto" w:fill="E6E6E6"/>
        <w:ind w:left="351" w:hanging="357"/>
      </w:pPr>
      <w:r w:rsidRPr="000E4E7F">
        <w:t>}</w:t>
      </w:r>
    </w:p>
    <w:p w14:paraId="55C5D2DB" w14:textId="77777777" w:rsidR="00CB0CE7" w:rsidRDefault="00CB0CE7" w:rsidP="00CB0CE7">
      <w:pPr>
        <w:pStyle w:val="PL"/>
        <w:shd w:val="clear" w:color="auto" w:fill="E6E6E6"/>
        <w:rPr>
          <w:ins w:id="2749" w:author="Huawei" w:date="2020-06-18T14:37:00Z"/>
        </w:rPr>
      </w:pPr>
    </w:p>
    <w:p w14:paraId="75E5792E" w14:textId="77777777" w:rsidR="007044E6" w:rsidRPr="000E4E7F" w:rsidRDefault="007044E6" w:rsidP="007044E6">
      <w:pPr>
        <w:pStyle w:val="PL"/>
        <w:shd w:val="clear" w:color="auto" w:fill="E6E6E6"/>
        <w:ind w:left="351" w:hanging="357"/>
        <w:rPr>
          <w:ins w:id="2750" w:author="Huawei" w:date="2020-06-18T14:37:00Z"/>
        </w:rPr>
      </w:pPr>
      <w:ins w:id="2751" w:author="Huawei" w:date="2020-06-18T14:37:00Z">
        <w:r w:rsidRPr="000E4E7F">
          <w:t>P</w:t>
        </w:r>
        <w:r>
          <w:t>UR-</w:t>
        </w:r>
        <w:r w:rsidRPr="000E4E7F">
          <w:t>Parameters-NB-r1</w:t>
        </w:r>
        <w:r>
          <w:t>6</w:t>
        </w:r>
        <w:r w:rsidRPr="000E4E7F">
          <w:tab/>
          <w:t>::=</w:t>
        </w:r>
        <w:r w:rsidRPr="000E4E7F">
          <w:tab/>
        </w:r>
        <w:r w:rsidRPr="000E4E7F">
          <w:tab/>
        </w:r>
        <w:r>
          <w:tab/>
        </w:r>
        <w:r w:rsidRPr="000E4E7F">
          <w:t>SEQUENCE {</w:t>
        </w:r>
      </w:ins>
    </w:p>
    <w:p w14:paraId="7F66C049" w14:textId="77777777" w:rsidR="007044E6" w:rsidRPr="000E4E7F" w:rsidRDefault="007044E6" w:rsidP="007044E6">
      <w:pPr>
        <w:pStyle w:val="PL"/>
        <w:shd w:val="clear" w:color="auto" w:fill="E6E6E6"/>
        <w:rPr>
          <w:ins w:id="2752" w:author="Huawei" w:date="2020-06-18T14:37:00Z"/>
        </w:rPr>
      </w:pPr>
      <w:ins w:id="2753" w:author="Huawei" w:date="2020-06-18T14:37:00Z">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23EBA3FC" w14:textId="77777777" w:rsidR="007044E6" w:rsidRPr="000E4E7F" w:rsidRDefault="007044E6" w:rsidP="007044E6">
      <w:pPr>
        <w:pStyle w:val="PL"/>
        <w:shd w:val="clear" w:color="auto" w:fill="E6E6E6"/>
        <w:rPr>
          <w:ins w:id="2754" w:author="Huawei" w:date="2020-06-18T14:37:00Z"/>
        </w:rPr>
      </w:pPr>
      <w:ins w:id="2755" w:author="Huawei" w:date="2020-06-18T14:37: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21FED0F1" w14:textId="77777777" w:rsidR="007044E6" w:rsidRPr="000E4E7F" w:rsidRDefault="007044E6" w:rsidP="007044E6">
      <w:pPr>
        <w:pStyle w:val="PL"/>
        <w:shd w:val="clear" w:color="auto" w:fill="E6E6E6"/>
        <w:rPr>
          <w:ins w:id="2756" w:author="Huawei" w:date="2020-06-18T14:37:00Z"/>
        </w:rPr>
      </w:pPr>
      <w:ins w:id="2757" w:author="Huawei" w:date="2020-06-18T14:37: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7A27196" w14:textId="77777777" w:rsidR="007044E6" w:rsidRDefault="007044E6" w:rsidP="007044E6">
      <w:pPr>
        <w:pStyle w:val="PL"/>
        <w:shd w:val="clear" w:color="auto" w:fill="E6E6E6"/>
        <w:rPr>
          <w:ins w:id="2758" w:author="Huawei" w:date="2020-06-18T14:37:00Z"/>
        </w:rPr>
      </w:pPr>
      <w:ins w:id="2759" w:author="Huawei" w:date="2020-06-18T14:37: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p>
    <w:p w14:paraId="3DEC5EA2" w14:textId="77777777" w:rsidR="007044E6" w:rsidRDefault="007044E6" w:rsidP="007044E6">
      <w:pPr>
        <w:pStyle w:val="PL"/>
        <w:shd w:val="clear" w:color="auto" w:fill="E6E6E6"/>
        <w:rPr>
          <w:ins w:id="2760" w:author="Huawei" w:date="2020-06-18T14:37:00Z"/>
        </w:rPr>
      </w:pPr>
      <w:ins w:id="2761" w:author="Huawei" w:date="2020-06-18T14:37:00Z">
        <w:r>
          <w:tab/>
        </w:r>
        <w:r w:rsidRPr="009E32A5">
          <w:t>pur-NRSRP-Validation-r16</w:t>
        </w:r>
        <w:r>
          <w:tab/>
        </w:r>
        <w:r>
          <w:tab/>
        </w:r>
        <w:r>
          <w:tab/>
        </w:r>
        <w:r w:rsidRPr="000E4E7F">
          <w:t>EN</w:t>
        </w:r>
        <w:r>
          <w:t>UMERATED {supported}</w:t>
        </w:r>
        <w:r>
          <w:tab/>
        </w:r>
        <w:r>
          <w:tab/>
        </w:r>
        <w:r>
          <w:tab/>
          <w:t>OPTIONAL,</w:t>
        </w:r>
      </w:ins>
    </w:p>
    <w:p w14:paraId="2FF75035" w14:textId="77777777" w:rsidR="007044E6" w:rsidRPr="000E4E7F" w:rsidRDefault="007044E6" w:rsidP="007044E6">
      <w:pPr>
        <w:pStyle w:val="PL"/>
        <w:shd w:val="clear" w:color="auto" w:fill="E6E6E6"/>
        <w:rPr>
          <w:ins w:id="2762" w:author="Huawei" w:date="2020-06-18T14:37:00Z"/>
        </w:rPr>
      </w:pPr>
      <w:ins w:id="2763" w:author="Huawei" w:date="2020-06-18T14:37:00Z">
        <w:r>
          <w:tab/>
        </w:r>
        <w:r w:rsidRPr="009E32A5">
          <w:t>pur-CP-L1Ack-r16</w:t>
        </w:r>
        <w:r>
          <w:tab/>
        </w:r>
        <w:r>
          <w:tab/>
        </w:r>
        <w:r>
          <w:tab/>
        </w:r>
        <w:r>
          <w:tab/>
        </w:r>
        <w:r>
          <w:tab/>
        </w:r>
        <w:r w:rsidRPr="000E4E7F">
          <w:t>EN</w:t>
        </w:r>
        <w:r>
          <w:t>UMERATED {supported}</w:t>
        </w:r>
        <w:r>
          <w:tab/>
        </w:r>
        <w:r>
          <w:tab/>
        </w:r>
        <w:r>
          <w:tab/>
          <w:t>OPTIONAL</w:t>
        </w:r>
      </w:ins>
    </w:p>
    <w:p w14:paraId="3DCCD58C" w14:textId="77777777" w:rsidR="007044E6" w:rsidRPr="000E4E7F" w:rsidRDefault="007044E6" w:rsidP="007044E6">
      <w:pPr>
        <w:pStyle w:val="PL"/>
        <w:shd w:val="clear" w:color="auto" w:fill="E6E6E6"/>
        <w:ind w:left="351" w:hanging="357"/>
        <w:rPr>
          <w:ins w:id="2764" w:author="Huawei" w:date="2020-06-18T14:37:00Z"/>
        </w:rPr>
      </w:pPr>
      <w:ins w:id="2765" w:author="Huawei" w:date="2020-06-18T14:37:00Z">
        <w:r w:rsidRPr="000E4E7F">
          <w:t>}</w:t>
        </w:r>
      </w:ins>
    </w:p>
    <w:p w14:paraId="060B2DB7" w14:textId="77777777" w:rsidR="007044E6" w:rsidRPr="000E4E7F" w:rsidRDefault="007044E6" w:rsidP="00CB0CE7">
      <w:pPr>
        <w:pStyle w:val="PL"/>
        <w:shd w:val="clear" w:color="auto" w:fill="E6E6E6"/>
      </w:pPr>
    </w:p>
    <w:p w14:paraId="21370057" w14:textId="77777777" w:rsidR="00CB0CE7" w:rsidRPr="000E4E7F" w:rsidRDefault="00CB0CE7" w:rsidP="00CB0CE7">
      <w:pPr>
        <w:pStyle w:val="PL"/>
        <w:shd w:val="clear" w:color="auto" w:fill="E6E6E6"/>
      </w:pPr>
      <w:r w:rsidRPr="000E4E7F">
        <w:t>RF-Parameters-NB-r13</w:t>
      </w:r>
      <w:r w:rsidRPr="000E4E7F">
        <w:tab/>
        <w:t>::=</w:t>
      </w:r>
      <w:r w:rsidRPr="000E4E7F">
        <w:tab/>
      </w:r>
      <w:r w:rsidRPr="000E4E7F">
        <w:tab/>
      </w:r>
      <w:r w:rsidRPr="000E4E7F">
        <w:tab/>
        <w:t>SEQUENCE {</w:t>
      </w:r>
    </w:p>
    <w:p w14:paraId="5614C8D8" w14:textId="77777777" w:rsidR="00CB0CE7" w:rsidRPr="000E4E7F" w:rsidRDefault="00CB0CE7" w:rsidP="00CB0CE7">
      <w:pPr>
        <w:pStyle w:val="PL"/>
        <w:shd w:val="clear" w:color="auto" w:fill="E6E6E6"/>
      </w:pPr>
      <w:r w:rsidRPr="000E4E7F">
        <w:tab/>
        <w:t>supportedBandList-r13</w:t>
      </w:r>
      <w:r w:rsidRPr="000E4E7F">
        <w:tab/>
      </w:r>
      <w:r w:rsidRPr="000E4E7F">
        <w:tab/>
      </w:r>
      <w:r w:rsidRPr="000E4E7F">
        <w:tab/>
      </w:r>
      <w:r w:rsidRPr="000E4E7F">
        <w:tab/>
        <w:t>SupportedBandList-NB-r13,</w:t>
      </w:r>
    </w:p>
    <w:p w14:paraId="7669EBFE" w14:textId="77777777" w:rsidR="00CB0CE7" w:rsidRPr="000E4E7F" w:rsidRDefault="00CB0CE7" w:rsidP="00CB0CE7">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588F7432" w14:textId="77777777" w:rsidR="00CB0CE7" w:rsidRPr="000E4E7F" w:rsidRDefault="00CB0CE7" w:rsidP="00CB0CE7">
      <w:pPr>
        <w:pStyle w:val="PL"/>
        <w:shd w:val="clear" w:color="auto" w:fill="E6E6E6"/>
      </w:pPr>
      <w:r w:rsidRPr="000E4E7F">
        <w:t>}</w:t>
      </w:r>
    </w:p>
    <w:p w14:paraId="126984FF" w14:textId="77777777" w:rsidR="00CB0CE7" w:rsidRPr="000E4E7F" w:rsidRDefault="00CB0CE7" w:rsidP="00CB0CE7">
      <w:pPr>
        <w:pStyle w:val="PL"/>
        <w:shd w:val="clear" w:color="auto" w:fill="E6E6E6"/>
      </w:pPr>
    </w:p>
    <w:p w14:paraId="751FF483" w14:textId="77777777" w:rsidR="00CB0CE7" w:rsidRPr="000E4E7F" w:rsidRDefault="00CB0CE7" w:rsidP="00CB0CE7">
      <w:pPr>
        <w:pStyle w:val="PL"/>
        <w:shd w:val="clear" w:color="auto" w:fill="E6E6E6"/>
      </w:pPr>
      <w:r w:rsidRPr="000E4E7F">
        <w:t>RF-Parameters-NB-v1430 ::=</w:t>
      </w:r>
      <w:r w:rsidRPr="000E4E7F">
        <w:tab/>
      </w:r>
      <w:r w:rsidRPr="000E4E7F">
        <w:tab/>
      </w:r>
      <w:r w:rsidRPr="000E4E7F">
        <w:tab/>
        <w:t>SEQUENCE {</w:t>
      </w:r>
    </w:p>
    <w:p w14:paraId="65F44989" w14:textId="77777777" w:rsidR="00CB0CE7" w:rsidRPr="000E4E7F" w:rsidRDefault="00CB0CE7" w:rsidP="00CB0CE7">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67B60806" w14:textId="77777777" w:rsidR="00CB0CE7" w:rsidRPr="000E4E7F" w:rsidRDefault="00CB0CE7" w:rsidP="00CB0CE7">
      <w:pPr>
        <w:pStyle w:val="PL"/>
        <w:shd w:val="clear" w:color="auto" w:fill="E6E6E6"/>
      </w:pPr>
      <w:r w:rsidRPr="000E4E7F">
        <w:t>}</w:t>
      </w:r>
    </w:p>
    <w:p w14:paraId="4D5EC6AA" w14:textId="77777777" w:rsidR="00CB0CE7" w:rsidRPr="000E4E7F" w:rsidRDefault="00CB0CE7" w:rsidP="00CB0CE7">
      <w:pPr>
        <w:pStyle w:val="PL"/>
        <w:shd w:val="clear" w:color="auto" w:fill="E6E6E6"/>
      </w:pPr>
    </w:p>
    <w:p w14:paraId="47F84498" w14:textId="77777777" w:rsidR="00CB0CE7" w:rsidRPr="000E4E7F" w:rsidRDefault="00CB0CE7" w:rsidP="00CB0CE7">
      <w:pPr>
        <w:pStyle w:val="PL"/>
        <w:shd w:val="clear" w:color="auto" w:fill="E6E6E6"/>
      </w:pPr>
      <w:r w:rsidRPr="000E4E7F">
        <w:t>SupportedBandList-NB-r13 ::=</w:t>
      </w:r>
      <w:r w:rsidRPr="000E4E7F">
        <w:tab/>
      </w:r>
      <w:r w:rsidRPr="000E4E7F">
        <w:tab/>
        <w:t>SEQUENCE (SIZE (1..maxBands)) OF SupportedBand-NB-r13</w:t>
      </w:r>
    </w:p>
    <w:p w14:paraId="1A6C5715" w14:textId="77777777" w:rsidR="00CB0CE7" w:rsidRPr="000E4E7F" w:rsidRDefault="00CB0CE7" w:rsidP="00CB0CE7">
      <w:pPr>
        <w:pStyle w:val="PL"/>
        <w:shd w:val="clear" w:color="auto" w:fill="E6E6E6"/>
      </w:pPr>
    </w:p>
    <w:p w14:paraId="49558EA1" w14:textId="77777777" w:rsidR="00CB0CE7" w:rsidRPr="000E4E7F" w:rsidRDefault="00CB0CE7" w:rsidP="00CB0CE7">
      <w:pPr>
        <w:pStyle w:val="PL"/>
        <w:shd w:val="clear" w:color="auto" w:fill="E6E6E6"/>
      </w:pPr>
      <w:r w:rsidRPr="000E4E7F">
        <w:t>SupportedBand-NB-r13</w:t>
      </w:r>
      <w:r w:rsidRPr="000E4E7F">
        <w:tab/>
        <w:t>::=</w:t>
      </w:r>
      <w:r w:rsidRPr="000E4E7F">
        <w:tab/>
      </w:r>
      <w:r w:rsidRPr="000E4E7F">
        <w:tab/>
      </w:r>
      <w:r w:rsidRPr="000E4E7F">
        <w:tab/>
        <w:t>SEQUENCE {</w:t>
      </w:r>
    </w:p>
    <w:p w14:paraId="724D93B2" w14:textId="77777777" w:rsidR="00CB0CE7" w:rsidRPr="000E4E7F" w:rsidRDefault="00CB0CE7" w:rsidP="00CB0CE7">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2528125F" w14:textId="77777777" w:rsidR="00CB0CE7" w:rsidRPr="000E4E7F" w:rsidRDefault="00CB0CE7" w:rsidP="00CB0CE7">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0D557FFC" w14:textId="77777777" w:rsidR="00CB0CE7" w:rsidRPr="000E4E7F" w:rsidRDefault="00CB0CE7" w:rsidP="00CB0CE7">
      <w:pPr>
        <w:pStyle w:val="PL"/>
        <w:shd w:val="clear" w:color="auto" w:fill="E6E6E6"/>
      </w:pPr>
      <w:r w:rsidRPr="000E4E7F">
        <w:t>}</w:t>
      </w:r>
    </w:p>
    <w:p w14:paraId="241BA63D" w14:textId="77777777" w:rsidR="00CB0CE7" w:rsidRPr="000E4E7F" w:rsidRDefault="00CB0CE7" w:rsidP="00CB0CE7">
      <w:pPr>
        <w:pStyle w:val="PL"/>
        <w:shd w:val="clear" w:color="auto" w:fill="E6E6E6"/>
      </w:pPr>
    </w:p>
    <w:p w14:paraId="53C534C5" w14:textId="77777777" w:rsidR="00CB0CE7" w:rsidRPr="000E4E7F" w:rsidRDefault="00CB0CE7" w:rsidP="00CB0CE7">
      <w:pPr>
        <w:pStyle w:val="PL"/>
        <w:shd w:val="clear" w:color="auto" w:fill="E6E6E6"/>
      </w:pPr>
      <w:r w:rsidRPr="000E4E7F">
        <w:t>SON-Parameters-NB-r16 ::=</w:t>
      </w:r>
      <w:r w:rsidRPr="000E4E7F">
        <w:tab/>
      </w:r>
      <w:r w:rsidRPr="000E4E7F">
        <w:tab/>
      </w:r>
      <w:r w:rsidRPr="000E4E7F">
        <w:tab/>
        <w:t>SEQUENCE {</w:t>
      </w:r>
    </w:p>
    <w:p w14:paraId="4F8655C3" w14:textId="77777777" w:rsidR="00CB0CE7" w:rsidRPr="000E4E7F" w:rsidRDefault="00CB0CE7" w:rsidP="00CB0CE7">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94FEC4" w14:textId="77777777" w:rsidR="00CB0CE7" w:rsidRPr="000E4E7F" w:rsidRDefault="00CB0CE7" w:rsidP="00CB0CE7">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E98BE" w14:textId="77777777" w:rsidR="00CB0CE7" w:rsidRPr="000E4E7F" w:rsidRDefault="00CB0CE7" w:rsidP="00CB0CE7">
      <w:pPr>
        <w:pStyle w:val="PL"/>
        <w:shd w:val="clear" w:color="auto" w:fill="E6E6E6"/>
      </w:pPr>
      <w:r w:rsidRPr="000E4E7F">
        <w:t>}</w:t>
      </w:r>
    </w:p>
    <w:p w14:paraId="5F368E75" w14:textId="77777777" w:rsidR="00CB0CE7" w:rsidRPr="000E4E7F" w:rsidRDefault="00CB0CE7" w:rsidP="00CB0CE7">
      <w:pPr>
        <w:pStyle w:val="PL"/>
        <w:shd w:val="clear" w:color="auto" w:fill="E6E6E6"/>
      </w:pPr>
    </w:p>
    <w:p w14:paraId="4B040BC0" w14:textId="77777777" w:rsidR="00CB0CE7" w:rsidRPr="000E4E7F" w:rsidRDefault="00CB0CE7" w:rsidP="00CB0CE7">
      <w:pPr>
        <w:pStyle w:val="PL"/>
        <w:shd w:val="clear" w:color="auto" w:fill="E6E6E6"/>
      </w:pPr>
      <w:r w:rsidRPr="000E4E7F">
        <w:t>-- ASN1STOP</w:t>
      </w:r>
    </w:p>
    <w:p w14:paraId="75439824" w14:textId="77777777" w:rsidR="00CB0CE7" w:rsidRPr="000E4E7F" w:rsidRDefault="00CB0CE7" w:rsidP="00CB0CE7"/>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CB0CE7" w:rsidRPr="000E4E7F" w14:paraId="1DAF2F3E" w14:textId="77777777" w:rsidTr="00CB0CE7">
        <w:trPr>
          <w:cantSplit/>
          <w:tblHeader/>
        </w:trPr>
        <w:tc>
          <w:tcPr>
            <w:tcW w:w="7516" w:type="dxa"/>
          </w:tcPr>
          <w:p w14:paraId="3D30A3A6" w14:textId="77777777" w:rsidR="00CB0CE7" w:rsidRPr="000E4E7F" w:rsidRDefault="00CB0CE7" w:rsidP="00CB0CE7">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0E02F9D7" w14:textId="77777777" w:rsidR="00CB0CE7" w:rsidRPr="000E4E7F" w:rsidRDefault="00CB0CE7" w:rsidP="00CB0CE7">
            <w:pPr>
              <w:pStyle w:val="TAH"/>
              <w:rPr>
                <w:i/>
                <w:noProof/>
                <w:lang w:eastAsia="en-GB"/>
              </w:rPr>
            </w:pPr>
            <w:r w:rsidRPr="000E4E7F">
              <w:rPr>
                <w:i/>
                <w:noProof/>
                <w:lang w:eastAsia="en-GB"/>
              </w:rPr>
              <w:t>FDD/TDD appl</w:t>
            </w:r>
          </w:p>
        </w:tc>
        <w:tc>
          <w:tcPr>
            <w:tcW w:w="1135" w:type="dxa"/>
          </w:tcPr>
          <w:p w14:paraId="23375B1D" w14:textId="77777777" w:rsidR="00CB0CE7" w:rsidRPr="000E4E7F" w:rsidRDefault="00CB0CE7" w:rsidP="00CB0CE7">
            <w:pPr>
              <w:pStyle w:val="TAH"/>
              <w:rPr>
                <w:i/>
                <w:noProof/>
                <w:lang w:eastAsia="en-GB"/>
              </w:rPr>
            </w:pPr>
            <w:r w:rsidRPr="000E4E7F">
              <w:rPr>
                <w:i/>
                <w:noProof/>
                <w:lang w:eastAsia="en-GB"/>
              </w:rPr>
              <w:t>FDD/TDD diff</w:t>
            </w:r>
          </w:p>
        </w:tc>
      </w:tr>
      <w:tr w:rsidR="00CB0CE7" w:rsidRPr="000E4E7F" w14:paraId="6B387B43" w14:textId="77777777" w:rsidTr="00CB0CE7">
        <w:trPr>
          <w:cantSplit/>
        </w:trPr>
        <w:tc>
          <w:tcPr>
            <w:tcW w:w="7516" w:type="dxa"/>
          </w:tcPr>
          <w:p w14:paraId="64B430D7" w14:textId="77777777" w:rsidR="00CB0CE7" w:rsidRPr="000E4E7F" w:rsidRDefault="00CB0CE7" w:rsidP="00CB0CE7">
            <w:pPr>
              <w:pStyle w:val="TAL"/>
              <w:rPr>
                <w:b/>
                <w:bCs/>
                <w:i/>
                <w:noProof/>
                <w:lang w:eastAsia="en-GB"/>
              </w:rPr>
            </w:pPr>
            <w:r w:rsidRPr="000E4E7F">
              <w:rPr>
                <w:b/>
                <w:bCs/>
                <w:i/>
                <w:noProof/>
                <w:lang w:eastAsia="en-GB"/>
              </w:rPr>
              <w:t>accessStratumRelease</w:t>
            </w:r>
          </w:p>
          <w:p w14:paraId="6FC2A7B5" w14:textId="6FA44EDB" w:rsidR="00CB0CE7" w:rsidRPr="000E4E7F" w:rsidRDefault="00CB0CE7" w:rsidP="007044E6">
            <w:pPr>
              <w:pStyle w:val="TAL"/>
              <w:rPr>
                <w:lang w:eastAsia="en-GB"/>
              </w:rPr>
            </w:pPr>
            <w:r w:rsidRPr="000E4E7F">
              <w:rPr>
                <w:lang w:eastAsia="en-GB"/>
              </w:rPr>
              <w:t xml:space="preserve">Set to </w:t>
            </w:r>
            <w:del w:id="2766" w:author="Huawei" w:date="2020-06-18T14:37:00Z">
              <w:r w:rsidRPr="000E4E7F" w:rsidDel="007044E6">
                <w:rPr>
                  <w:lang w:eastAsia="en-GB"/>
                </w:rPr>
                <w:delText xml:space="preserve">rel15 </w:delText>
              </w:r>
            </w:del>
            <w:ins w:id="2767" w:author="Huawei" w:date="2020-06-18T14:37:00Z">
              <w:r w:rsidR="007044E6" w:rsidRPr="000E4E7F">
                <w:rPr>
                  <w:lang w:eastAsia="en-GB"/>
                </w:rPr>
                <w:t>rel1</w:t>
              </w:r>
              <w:r w:rsidR="007044E6">
                <w:rPr>
                  <w:lang w:eastAsia="en-GB"/>
                </w:rPr>
                <w:t>6</w:t>
              </w:r>
              <w:r w:rsidR="007044E6" w:rsidRPr="000E4E7F">
                <w:rPr>
                  <w:lang w:eastAsia="en-GB"/>
                </w:rPr>
                <w:t xml:space="preserve"> </w:t>
              </w:r>
            </w:ins>
            <w:r w:rsidRPr="000E4E7F">
              <w:rPr>
                <w:lang w:eastAsia="en-GB"/>
              </w:rPr>
              <w:t>in this version of the specification.</w:t>
            </w:r>
          </w:p>
        </w:tc>
        <w:tc>
          <w:tcPr>
            <w:tcW w:w="1135" w:type="dxa"/>
          </w:tcPr>
          <w:p w14:paraId="19A8B169" w14:textId="77777777" w:rsidR="00CB0CE7" w:rsidRPr="000E4E7F" w:rsidRDefault="00CB0CE7" w:rsidP="00CB0CE7">
            <w:pPr>
              <w:pStyle w:val="TAL"/>
              <w:jc w:val="center"/>
              <w:rPr>
                <w:b/>
                <w:bCs/>
                <w:i/>
                <w:noProof/>
                <w:lang w:eastAsia="en-GB"/>
              </w:rPr>
            </w:pPr>
            <w:r w:rsidRPr="000E4E7F">
              <w:rPr>
                <w:noProof/>
              </w:rPr>
              <w:t>FDD/TDD</w:t>
            </w:r>
          </w:p>
        </w:tc>
        <w:tc>
          <w:tcPr>
            <w:tcW w:w="1135" w:type="dxa"/>
          </w:tcPr>
          <w:p w14:paraId="77AAB6EC" w14:textId="77777777" w:rsidR="00CB0CE7" w:rsidRPr="000E4E7F" w:rsidRDefault="00CB0CE7" w:rsidP="00CB0CE7">
            <w:pPr>
              <w:pStyle w:val="TAL"/>
              <w:jc w:val="center"/>
              <w:rPr>
                <w:b/>
                <w:bCs/>
                <w:i/>
                <w:noProof/>
                <w:lang w:eastAsia="en-GB"/>
              </w:rPr>
            </w:pPr>
            <w:r w:rsidRPr="000E4E7F">
              <w:rPr>
                <w:noProof/>
              </w:rPr>
              <w:t>No</w:t>
            </w:r>
          </w:p>
        </w:tc>
      </w:tr>
      <w:tr w:rsidR="00CB0CE7" w:rsidRPr="000E4E7F" w14:paraId="3C070F41" w14:textId="77777777" w:rsidTr="00CB0CE7">
        <w:trPr>
          <w:cantSplit/>
        </w:trPr>
        <w:tc>
          <w:tcPr>
            <w:tcW w:w="7516" w:type="dxa"/>
          </w:tcPr>
          <w:p w14:paraId="70DD992C" w14:textId="77777777" w:rsidR="00CB0CE7" w:rsidRPr="000E4E7F" w:rsidRDefault="00CB0CE7" w:rsidP="00CB0CE7">
            <w:pPr>
              <w:pStyle w:val="TAL"/>
              <w:rPr>
                <w:b/>
                <w:bCs/>
                <w:i/>
                <w:noProof/>
                <w:lang w:eastAsia="en-GB"/>
              </w:rPr>
            </w:pPr>
            <w:r w:rsidRPr="000E4E7F">
              <w:rPr>
                <w:b/>
                <w:bCs/>
                <w:i/>
                <w:noProof/>
                <w:lang w:eastAsia="en-GB"/>
              </w:rPr>
              <w:t>additionalTransmissionSIB1</w:t>
            </w:r>
          </w:p>
          <w:p w14:paraId="004A131E" w14:textId="77777777" w:rsidR="00CB0CE7" w:rsidRPr="000E4E7F" w:rsidRDefault="00CB0CE7" w:rsidP="00CB0CE7">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4CC0931" w14:textId="77777777" w:rsidR="00CB0CE7" w:rsidRPr="000E4E7F" w:rsidRDefault="00CB0CE7" w:rsidP="00CB0CE7">
            <w:pPr>
              <w:pStyle w:val="TAL"/>
              <w:jc w:val="center"/>
              <w:rPr>
                <w:b/>
                <w:bCs/>
                <w:i/>
                <w:noProof/>
                <w:lang w:eastAsia="en-GB"/>
              </w:rPr>
            </w:pPr>
            <w:r w:rsidRPr="000E4E7F">
              <w:t>FDD</w:t>
            </w:r>
          </w:p>
        </w:tc>
        <w:tc>
          <w:tcPr>
            <w:tcW w:w="1135" w:type="dxa"/>
          </w:tcPr>
          <w:p w14:paraId="1289657C" w14:textId="77777777" w:rsidR="00CB0CE7" w:rsidRPr="000E4E7F" w:rsidRDefault="00CB0CE7" w:rsidP="00CB0CE7">
            <w:pPr>
              <w:pStyle w:val="TAL"/>
              <w:jc w:val="center"/>
              <w:rPr>
                <w:b/>
                <w:bCs/>
                <w:i/>
                <w:noProof/>
                <w:lang w:eastAsia="en-GB"/>
              </w:rPr>
            </w:pPr>
            <w:r w:rsidRPr="000E4E7F">
              <w:t>-</w:t>
            </w:r>
          </w:p>
        </w:tc>
      </w:tr>
      <w:tr w:rsidR="00CB0CE7" w:rsidRPr="000E4E7F" w14:paraId="204192D2"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75E0F5D8" w14:textId="77777777" w:rsidR="00CB0CE7" w:rsidRPr="000E4E7F" w:rsidRDefault="00CB0CE7" w:rsidP="00CB0CE7">
            <w:pPr>
              <w:pStyle w:val="TAL"/>
              <w:rPr>
                <w:b/>
                <w:bCs/>
                <w:i/>
                <w:iCs/>
                <w:noProof/>
                <w:lang w:eastAsia="en-GB"/>
              </w:rPr>
            </w:pPr>
            <w:r w:rsidRPr="000E4E7F">
              <w:rPr>
                <w:b/>
                <w:bCs/>
                <w:i/>
                <w:iCs/>
                <w:noProof/>
                <w:lang w:eastAsia="en-GB"/>
              </w:rPr>
              <w:t>anr-Report</w:t>
            </w:r>
          </w:p>
          <w:p w14:paraId="52445960" w14:textId="77777777" w:rsidR="00CB0CE7" w:rsidRPr="000E4E7F" w:rsidRDefault="00CB0CE7" w:rsidP="00CB0CE7">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325A619" w14:textId="5B80CFFA" w:rsidR="00CB0CE7" w:rsidRPr="000E4E7F" w:rsidRDefault="007044E6" w:rsidP="00CB0CE7">
            <w:pPr>
              <w:pStyle w:val="TAL"/>
              <w:jc w:val="center"/>
            </w:pPr>
            <w:ins w:id="2768" w:author="Huawei" w:date="2020-06-18T14:38:00Z">
              <w:r w:rsidRPr="000E4E7F">
                <w:rPr>
                  <w:iCs/>
                  <w:kern w:val="2"/>
                </w:rPr>
                <w:t>FDD/TDD</w:t>
              </w:r>
            </w:ins>
            <w:del w:id="2769" w:author="Huawei" w:date="2020-06-18T14:38:00Z">
              <w:r w:rsidR="00CB0CE7" w:rsidRPr="000E4E7F" w:rsidDel="007044E6">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7661C7F9" w14:textId="2B399073" w:rsidR="00CB0CE7" w:rsidRPr="000E4E7F" w:rsidRDefault="00CB0CE7" w:rsidP="00CB0CE7">
            <w:pPr>
              <w:pStyle w:val="TAL"/>
              <w:jc w:val="center"/>
            </w:pPr>
            <w:del w:id="2770" w:author="Huawei" w:date="2020-06-18T14:38:00Z">
              <w:r w:rsidRPr="000E4E7F" w:rsidDel="007044E6">
                <w:delText>FFS</w:delText>
              </w:r>
            </w:del>
            <w:ins w:id="2771" w:author="Huawei" w:date="2020-06-18T14:38:00Z">
              <w:r w:rsidR="007044E6">
                <w:t>No</w:t>
              </w:r>
            </w:ins>
          </w:p>
        </w:tc>
      </w:tr>
      <w:tr w:rsidR="00CB0CE7" w:rsidRPr="000E4E7F" w14:paraId="45C52CDF" w14:textId="77777777" w:rsidTr="00CB0CE7">
        <w:trPr>
          <w:cantSplit/>
        </w:trPr>
        <w:tc>
          <w:tcPr>
            <w:tcW w:w="7516" w:type="dxa"/>
          </w:tcPr>
          <w:p w14:paraId="0EAA4368" w14:textId="77777777" w:rsidR="00CB0CE7" w:rsidRPr="000E4E7F" w:rsidRDefault="00CB0CE7" w:rsidP="00CB0CE7">
            <w:pPr>
              <w:pStyle w:val="TAL"/>
              <w:rPr>
                <w:b/>
                <w:i/>
                <w:lang w:eastAsia="en-GB"/>
              </w:rPr>
            </w:pPr>
            <w:r w:rsidRPr="000E4E7F">
              <w:rPr>
                <w:b/>
                <w:i/>
              </w:rPr>
              <w:t>dataInactMon</w:t>
            </w:r>
          </w:p>
          <w:p w14:paraId="34E89A57" w14:textId="77777777" w:rsidR="00CB0CE7" w:rsidRPr="000E4E7F" w:rsidRDefault="00CB0CE7" w:rsidP="00CB0CE7">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5A75BFDD" w14:textId="77777777" w:rsidR="00CB0CE7" w:rsidRPr="000E4E7F" w:rsidRDefault="00CB0CE7" w:rsidP="00CB0CE7">
            <w:pPr>
              <w:pStyle w:val="TAL"/>
              <w:jc w:val="center"/>
              <w:rPr>
                <w:b/>
                <w:i/>
              </w:rPr>
            </w:pPr>
            <w:r w:rsidRPr="000E4E7F">
              <w:rPr>
                <w:noProof/>
              </w:rPr>
              <w:t>FDD/TDD</w:t>
            </w:r>
          </w:p>
        </w:tc>
        <w:tc>
          <w:tcPr>
            <w:tcW w:w="1135" w:type="dxa"/>
          </w:tcPr>
          <w:p w14:paraId="724E6D54" w14:textId="77777777" w:rsidR="00CB0CE7" w:rsidRPr="000E4E7F" w:rsidRDefault="00CB0CE7" w:rsidP="00CB0CE7">
            <w:pPr>
              <w:pStyle w:val="TAL"/>
              <w:jc w:val="center"/>
              <w:rPr>
                <w:b/>
                <w:i/>
              </w:rPr>
            </w:pPr>
            <w:r w:rsidRPr="000E4E7F">
              <w:t>No</w:t>
            </w:r>
          </w:p>
        </w:tc>
      </w:tr>
      <w:tr w:rsidR="00CB0CE7" w:rsidRPr="000E4E7F" w14:paraId="32772B46"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8573C81" w14:textId="77777777" w:rsidR="00CB0CE7" w:rsidRPr="000E4E7F" w:rsidRDefault="00CB0CE7" w:rsidP="00CB0CE7">
            <w:pPr>
              <w:pStyle w:val="TAL"/>
              <w:rPr>
                <w:b/>
                <w:bCs/>
                <w:i/>
                <w:noProof/>
                <w:lang w:eastAsia="en-GB"/>
              </w:rPr>
            </w:pPr>
            <w:r w:rsidRPr="000E4E7F">
              <w:rPr>
                <w:b/>
                <w:bCs/>
                <w:i/>
                <w:noProof/>
                <w:lang w:eastAsia="en-GB"/>
              </w:rPr>
              <w:t>dl-ChannelQualityReporting-r16</w:t>
            </w:r>
          </w:p>
          <w:p w14:paraId="05B9045F" w14:textId="77777777" w:rsidR="00CB0CE7" w:rsidRPr="000E4E7F" w:rsidRDefault="00CB0CE7" w:rsidP="00CB0CE7">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25E96C62" w14:textId="77777777" w:rsidR="00CB0CE7" w:rsidRPr="000E4E7F" w:rsidRDefault="00CB0CE7" w:rsidP="00CB0CE7">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06EFA41A" w14:textId="77777777" w:rsidR="00CB0CE7" w:rsidRPr="000E4E7F" w:rsidRDefault="00CB0CE7" w:rsidP="00CB0CE7">
            <w:pPr>
              <w:pStyle w:val="TAL"/>
              <w:jc w:val="center"/>
            </w:pPr>
            <w:r w:rsidRPr="000E4E7F">
              <w:t>-</w:t>
            </w:r>
          </w:p>
        </w:tc>
      </w:tr>
      <w:tr w:rsidR="00CB0CE7" w:rsidRPr="000E4E7F" w:rsidDel="007044E6" w14:paraId="564C1B8C" w14:textId="790A354E" w:rsidTr="00CB0CE7">
        <w:trPr>
          <w:cantSplit/>
          <w:del w:id="2772" w:author="Huawei" w:date="2020-06-18T14:38:00Z"/>
        </w:trPr>
        <w:tc>
          <w:tcPr>
            <w:tcW w:w="7516" w:type="dxa"/>
          </w:tcPr>
          <w:p w14:paraId="20C3EE41" w14:textId="5A674B3E" w:rsidR="00CB0CE7" w:rsidRPr="000E4E7F" w:rsidDel="007044E6" w:rsidRDefault="00CB0CE7" w:rsidP="00CB0CE7">
            <w:pPr>
              <w:pStyle w:val="TAL"/>
              <w:rPr>
                <w:del w:id="2773" w:author="Huawei" w:date="2020-06-18T14:38:00Z"/>
                <w:b/>
                <w:bCs/>
                <w:i/>
                <w:iCs/>
                <w:kern w:val="2"/>
              </w:rPr>
            </w:pPr>
            <w:del w:id="2774" w:author="Huawei" w:date="2020-06-18T14:38:00Z">
              <w:r w:rsidRPr="000E4E7F" w:rsidDel="007044E6">
                <w:rPr>
                  <w:b/>
                  <w:bCs/>
                  <w:i/>
                  <w:iCs/>
                  <w:kern w:val="2"/>
                </w:rPr>
                <w:delText>dl-NR-ResourceReservation</w:delText>
              </w:r>
            </w:del>
          </w:p>
          <w:p w14:paraId="1797F494" w14:textId="01E16051" w:rsidR="00CB0CE7" w:rsidRPr="000E4E7F" w:rsidDel="007044E6" w:rsidRDefault="00CB0CE7" w:rsidP="00CB0CE7">
            <w:pPr>
              <w:pStyle w:val="TAL"/>
              <w:rPr>
                <w:del w:id="2775" w:author="Huawei" w:date="2020-06-18T14:38:00Z"/>
                <w:b/>
                <w:bCs/>
                <w:i/>
                <w:iCs/>
                <w:kern w:val="2"/>
              </w:rPr>
            </w:pPr>
            <w:del w:id="2776" w:author="Huawei" w:date="2020-06-18T14:38:00Z">
              <w:r w:rsidRPr="000E4E7F" w:rsidDel="007044E6">
                <w:delText>Defines whether the UE supports DL resource reservation for NB-IoT coexistence with NR.</w:delText>
              </w:r>
            </w:del>
          </w:p>
        </w:tc>
        <w:tc>
          <w:tcPr>
            <w:tcW w:w="1135" w:type="dxa"/>
          </w:tcPr>
          <w:p w14:paraId="3B8E97C0" w14:textId="3E38B4CE" w:rsidR="00CB0CE7" w:rsidRPr="000E4E7F" w:rsidDel="007044E6" w:rsidRDefault="00CB0CE7" w:rsidP="00CB0CE7">
            <w:pPr>
              <w:pStyle w:val="TAL"/>
              <w:tabs>
                <w:tab w:val="left" w:pos="960"/>
              </w:tabs>
              <w:jc w:val="center"/>
              <w:rPr>
                <w:del w:id="2777" w:author="Huawei" w:date="2020-06-18T14:38:00Z"/>
                <w:iCs/>
                <w:kern w:val="2"/>
              </w:rPr>
            </w:pPr>
            <w:del w:id="2778" w:author="Huawei" w:date="2020-06-18T14:38:00Z">
              <w:r w:rsidRPr="000E4E7F" w:rsidDel="007044E6">
                <w:rPr>
                  <w:iCs/>
                  <w:kern w:val="2"/>
                </w:rPr>
                <w:delText>FDD/TDD</w:delText>
              </w:r>
            </w:del>
          </w:p>
        </w:tc>
        <w:tc>
          <w:tcPr>
            <w:tcW w:w="1135" w:type="dxa"/>
          </w:tcPr>
          <w:p w14:paraId="68606D40" w14:textId="207D1137" w:rsidR="00CB0CE7" w:rsidRPr="000E4E7F" w:rsidDel="007044E6" w:rsidRDefault="00CB0CE7" w:rsidP="00CB0CE7">
            <w:pPr>
              <w:pStyle w:val="TAL"/>
              <w:tabs>
                <w:tab w:val="left" w:pos="960"/>
              </w:tabs>
              <w:jc w:val="center"/>
              <w:rPr>
                <w:del w:id="2779" w:author="Huawei" w:date="2020-06-18T14:38:00Z"/>
                <w:iCs/>
                <w:kern w:val="2"/>
              </w:rPr>
            </w:pPr>
            <w:del w:id="2780" w:author="Huawei" w:date="2020-06-18T14:38:00Z">
              <w:r w:rsidRPr="000E4E7F" w:rsidDel="007044E6">
                <w:rPr>
                  <w:iCs/>
                  <w:kern w:val="2"/>
                </w:rPr>
                <w:delText>Yes</w:delText>
              </w:r>
            </w:del>
          </w:p>
        </w:tc>
      </w:tr>
      <w:tr w:rsidR="00CB0CE7" w:rsidRPr="000E4E7F" w14:paraId="30DF1580" w14:textId="77777777" w:rsidTr="00CB0CE7">
        <w:trPr>
          <w:cantSplit/>
        </w:trPr>
        <w:tc>
          <w:tcPr>
            <w:tcW w:w="7516" w:type="dxa"/>
          </w:tcPr>
          <w:p w14:paraId="40C9A7E5" w14:textId="77777777" w:rsidR="00CB0CE7" w:rsidRPr="000E4E7F" w:rsidRDefault="00CB0CE7" w:rsidP="00CB0CE7">
            <w:pPr>
              <w:pStyle w:val="TAL"/>
              <w:rPr>
                <w:b/>
                <w:i/>
              </w:rPr>
            </w:pPr>
            <w:r w:rsidRPr="000E4E7F">
              <w:rPr>
                <w:b/>
                <w:i/>
              </w:rPr>
              <w:t>dummy</w:t>
            </w:r>
          </w:p>
          <w:p w14:paraId="133AD476" w14:textId="77777777" w:rsidR="00CB0CE7" w:rsidRPr="000E4E7F" w:rsidRDefault="00CB0CE7" w:rsidP="00CB0CE7">
            <w:pPr>
              <w:pStyle w:val="TAL"/>
            </w:pPr>
            <w:r w:rsidRPr="000E4E7F">
              <w:t>This field is not used in the specification. It shall not be sent by the UE.</w:t>
            </w:r>
          </w:p>
        </w:tc>
        <w:tc>
          <w:tcPr>
            <w:tcW w:w="1135" w:type="dxa"/>
          </w:tcPr>
          <w:p w14:paraId="52F5654B" w14:textId="77777777" w:rsidR="00CB0CE7" w:rsidRPr="000E4E7F" w:rsidRDefault="00CB0CE7" w:rsidP="00CB0CE7">
            <w:pPr>
              <w:pStyle w:val="TAL"/>
              <w:jc w:val="center"/>
              <w:rPr>
                <w:b/>
                <w:i/>
              </w:rPr>
            </w:pPr>
            <w:r w:rsidRPr="000E4E7F">
              <w:rPr>
                <w:noProof/>
              </w:rPr>
              <w:t>NA</w:t>
            </w:r>
          </w:p>
        </w:tc>
        <w:tc>
          <w:tcPr>
            <w:tcW w:w="1135" w:type="dxa"/>
          </w:tcPr>
          <w:p w14:paraId="2B3BD174" w14:textId="77777777" w:rsidR="00CB0CE7" w:rsidRPr="000E4E7F" w:rsidRDefault="00CB0CE7" w:rsidP="00CB0CE7">
            <w:pPr>
              <w:pStyle w:val="TAL"/>
              <w:jc w:val="center"/>
              <w:rPr>
                <w:b/>
                <w:i/>
              </w:rPr>
            </w:pPr>
            <w:r w:rsidRPr="000E4E7F">
              <w:t>NA</w:t>
            </w:r>
          </w:p>
        </w:tc>
      </w:tr>
      <w:tr w:rsidR="00CB0CE7" w:rsidRPr="000E4E7F" w14:paraId="7A148F76" w14:textId="77777777" w:rsidTr="00CB0CE7">
        <w:trPr>
          <w:cantSplit/>
        </w:trPr>
        <w:tc>
          <w:tcPr>
            <w:tcW w:w="7516" w:type="dxa"/>
          </w:tcPr>
          <w:p w14:paraId="7948987A" w14:textId="77777777" w:rsidR="00CB0CE7" w:rsidRPr="000E4E7F" w:rsidRDefault="00CB0CE7" w:rsidP="00CB0CE7">
            <w:pPr>
              <w:pStyle w:val="TAL"/>
              <w:rPr>
                <w:b/>
                <w:bCs/>
                <w:i/>
                <w:noProof/>
                <w:lang w:eastAsia="en-GB"/>
              </w:rPr>
            </w:pPr>
            <w:r w:rsidRPr="000E4E7F">
              <w:rPr>
                <w:b/>
                <w:bCs/>
                <w:i/>
                <w:noProof/>
                <w:lang w:eastAsia="en-GB"/>
              </w:rPr>
              <w:t>earlyData-UP, earlyData-UP-5GC</w:t>
            </w:r>
          </w:p>
          <w:p w14:paraId="710E7D5F" w14:textId="77777777" w:rsidR="00CB0CE7" w:rsidRPr="000E4E7F" w:rsidRDefault="00CB0CE7" w:rsidP="00CB0CE7">
            <w:pPr>
              <w:pStyle w:val="TAL"/>
              <w:rPr>
                <w:b/>
                <w:i/>
              </w:rPr>
            </w:pPr>
            <w:r w:rsidRPr="000E4E7F">
              <w:t>Indicates whether the UE supports EDT for User plane CIoT EPS/5GS optimisations, as defined in TS 24.301 [35] and 24.501 [95] respectively.</w:t>
            </w:r>
          </w:p>
        </w:tc>
        <w:tc>
          <w:tcPr>
            <w:tcW w:w="1135" w:type="dxa"/>
          </w:tcPr>
          <w:p w14:paraId="53ECABDB" w14:textId="77777777" w:rsidR="00CB0CE7" w:rsidRPr="000E4E7F" w:rsidRDefault="00CB0CE7" w:rsidP="00CB0CE7">
            <w:pPr>
              <w:pStyle w:val="TAL"/>
              <w:jc w:val="center"/>
              <w:rPr>
                <w:b/>
                <w:i/>
              </w:rPr>
            </w:pPr>
            <w:r w:rsidRPr="000E4E7F">
              <w:t>FDD</w:t>
            </w:r>
          </w:p>
        </w:tc>
        <w:tc>
          <w:tcPr>
            <w:tcW w:w="1135" w:type="dxa"/>
          </w:tcPr>
          <w:p w14:paraId="3989E4A0" w14:textId="77777777" w:rsidR="00CB0CE7" w:rsidRPr="000E4E7F" w:rsidRDefault="00CB0CE7" w:rsidP="00CB0CE7">
            <w:pPr>
              <w:pStyle w:val="TAL"/>
              <w:jc w:val="center"/>
              <w:rPr>
                <w:b/>
                <w:i/>
              </w:rPr>
            </w:pPr>
            <w:r w:rsidRPr="000E4E7F">
              <w:t>-</w:t>
            </w:r>
          </w:p>
        </w:tc>
      </w:tr>
      <w:tr w:rsidR="00CB0CE7" w:rsidRPr="000E4E7F" w14:paraId="7AD62AC3" w14:textId="77777777" w:rsidTr="00CB0CE7">
        <w:trPr>
          <w:cantSplit/>
        </w:trPr>
        <w:tc>
          <w:tcPr>
            <w:tcW w:w="7516" w:type="dxa"/>
          </w:tcPr>
          <w:p w14:paraId="01D08AB2" w14:textId="77777777" w:rsidR="00CB0CE7" w:rsidRPr="000E4E7F" w:rsidRDefault="00CB0CE7" w:rsidP="00CB0CE7">
            <w:pPr>
              <w:pStyle w:val="TAL"/>
              <w:rPr>
                <w:b/>
                <w:bCs/>
                <w:i/>
                <w:noProof/>
                <w:lang w:eastAsia="en-GB"/>
              </w:rPr>
            </w:pPr>
            <w:r w:rsidRPr="000E4E7F">
              <w:rPr>
                <w:b/>
                <w:bCs/>
                <w:i/>
                <w:noProof/>
                <w:lang w:eastAsia="en-GB"/>
              </w:rPr>
              <w:t>earlySecurityReactivation</w:t>
            </w:r>
          </w:p>
          <w:p w14:paraId="386586A3" w14:textId="77777777" w:rsidR="00CB0CE7" w:rsidRPr="000E4E7F" w:rsidRDefault="00CB0CE7" w:rsidP="00CB0CE7">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29EAE8FF" w14:textId="77777777" w:rsidR="00CB0CE7" w:rsidRPr="000E4E7F" w:rsidRDefault="00CB0CE7" w:rsidP="00CB0CE7">
            <w:pPr>
              <w:pStyle w:val="TAL"/>
              <w:jc w:val="center"/>
            </w:pPr>
            <w:r w:rsidRPr="000E4E7F">
              <w:t>FDD/TDD</w:t>
            </w:r>
          </w:p>
        </w:tc>
        <w:tc>
          <w:tcPr>
            <w:tcW w:w="1135" w:type="dxa"/>
          </w:tcPr>
          <w:p w14:paraId="33F93795" w14:textId="77777777" w:rsidR="00CB0CE7" w:rsidRPr="000E4E7F" w:rsidRDefault="00CB0CE7" w:rsidP="00CB0CE7">
            <w:pPr>
              <w:pStyle w:val="TAL"/>
              <w:jc w:val="center"/>
            </w:pPr>
            <w:r w:rsidRPr="000E4E7F">
              <w:t>No</w:t>
            </w:r>
          </w:p>
        </w:tc>
      </w:tr>
      <w:tr w:rsidR="00CB0CE7" w:rsidRPr="000E4E7F" w14:paraId="7C74E8C1" w14:textId="77777777" w:rsidTr="00CB0CE7">
        <w:trPr>
          <w:cantSplit/>
        </w:trPr>
        <w:tc>
          <w:tcPr>
            <w:tcW w:w="7516" w:type="dxa"/>
          </w:tcPr>
          <w:p w14:paraId="053380AA" w14:textId="77777777" w:rsidR="00CB0CE7" w:rsidRPr="000E4E7F" w:rsidRDefault="00CB0CE7" w:rsidP="00CB0CE7">
            <w:pPr>
              <w:pStyle w:val="TAL"/>
              <w:rPr>
                <w:b/>
                <w:i/>
              </w:rPr>
            </w:pPr>
            <w:r w:rsidRPr="000E4E7F">
              <w:rPr>
                <w:b/>
                <w:i/>
              </w:rPr>
              <w:t>interferenceRandomisation</w:t>
            </w:r>
          </w:p>
          <w:p w14:paraId="23DBBD1F" w14:textId="77777777" w:rsidR="00CB0CE7" w:rsidRPr="000E4E7F" w:rsidRDefault="00CB0CE7" w:rsidP="00CB0CE7">
            <w:pPr>
              <w:pStyle w:val="TAL"/>
              <w:rPr>
                <w:b/>
                <w:i/>
              </w:rPr>
            </w:pPr>
            <w:r w:rsidRPr="000E4E7F">
              <w:rPr>
                <w:lang w:eastAsia="en-GB"/>
              </w:rPr>
              <w:t>For FDD: Indicates whether the UE supports interference randomisation in connected mode as defined in TS.36.211 [21].</w:t>
            </w:r>
          </w:p>
        </w:tc>
        <w:tc>
          <w:tcPr>
            <w:tcW w:w="1135" w:type="dxa"/>
          </w:tcPr>
          <w:p w14:paraId="3FF30D0D" w14:textId="77777777" w:rsidR="00CB0CE7" w:rsidRPr="000E4E7F" w:rsidRDefault="00CB0CE7" w:rsidP="00CB0CE7">
            <w:pPr>
              <w:pStyle w:val="TAL"/>
              <w:jc w:val="center"/>
              <w:rPr>
                <w:b/>
                <w:i/>
              </w:rPr>
            </w:pPr>
            <w:r w:rsidRPr="000E4E7F">
              <w:rPr>
                <w:noProof/>
              </w:rPr>
              <w:t>FDD</w:t>
            </w:r>
          </w:p>
        </w:tc>
        <w:tc>
          <w:tcPr>
            <w:tcW w:w="1135" w:type="dxa"/>
          </w:tcPr>
          <w:p w14:paraId="6A488DCD" w14:textId="77777777" w:rsidR="00CB0CE7" w:rsidRPr="000E4E7F" w:rsidRDefault="00CB0CE7" w:rsidP="00CB0CE7">
            <w:pPr>
              <w:pStyle w:val="TAL"/>
              <w:jc w:val="center"/>
              <w:rPr>
                <w:b/>
                <w:i/>
              </w:rPr>
            </w:pPr>
            <w:r w:rsidRPr="000E4E7F">
              <w:rPr>
                <w:noProof/>
              </w:rPr>
              <w:t>-</w:t>
            </w:r>
          </w:p>
        </w:tc>
      </w:tr>
      <w:tr w:rsidR="00CB0CE7" w:rsidRPr="000E4E7F" w14:paraId="0373F481" w14:textId="77777777" w:rsidTr="00CB0CE7">
        <w:trPr>
          <w:cantSplit/>
        </w:trPr>
        <w:tc>
          <w:tcPr>
            <w:tcW w:w="7516" w:type="dxa"/>
          </w:tcPr>
          <w:p w14:paraId="2C123AE9" w14:textId="77777777" w:rsidR="00CB0CE7" w:rsidRPr="000E4E7F" w:rsidRDefault="00CB0CE7" w:rsidP="00CB0CE7">
            <w:pPr>
              <w:pStyle w:val="TAL"/>
              <w:rPr>
                <w:b/>
                <w:bCs/>
                <w:i/>
                <w:noProof/>
                <w:lang w:eastAsia="en-GB"/>
              </w:rPr>
            </w:pPr>
            <w:r w:rsidRPr="000E4E7F">
              <w:rPr>
                <w:b/>
                <w:bCs/>
                <w:i/>
                <w:noProof/>
                <w:lang w:eastAsia="en-GB"/>
              </w:rPr>
              <w:t>maxNumberROHC-ContextSessions</w:t>
            </w:r>
          </w:p>
          <w:p w14:paraId="526ACDCB" w14:textId="77777777" w:rsidR="00CB0CE7" w:rsidRPr="000E4E7F" w:rsidRDefault="00CB0CE7" w:rsidP="00CB0CE7">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6665B3B8" w14:textId="77777777" w:rsidR="00CB0CE7" w:rsidRPr="000E4E7F" w:rsidRDefault="00CB0CE7" w:rsidP="00CB0CE7">
            <w:pPr>
              <w:pStyle w:val="TAL"/>
              <w:jc w:val="center"/>
              <w:rPr>
                <w:b/>
                <w:bCs/>
                <w:i/>
                <w:noProof/>
                <w:lang w:eastAsia="en-GB"/>
              </w:rPr>
            </w:pPr>
            <w:r w:rsidRPr="000E4E7F">
              <w:rPr>
                <w:noProof/>
              </w:rPr>
              <w:t>FDD/TDD</w:t>
            </w:r>
          </w:p>
        </w:tc>
        <w:tc>
          <w:tcPr>
            <w:tcW w:w="1135" w:type="dxa"/>
          </w:tcPr>
          <w:p w14:paraId="66AC84EA" w14:textId="77777777" w:rsidR="00CB0CE7" w:rsidRPr="000E4E7F" w:rsidRDefault="00CB0CE7" w:rsidP="00CB0CE7">
            <w:pPr>
              <w:pStyle w:val="TAL"/>
              <w:jc w:val="center"/>
              <w:rPr>
                <w:b/>
                <w:bCs/>
                <w:i/>
                <w:noProof/>
                <w:lang w:eastAsia="en-GB"/>
              </w:rPr>
            </w:pPr>
            <w:r w:rsidRPr="000E4E7F">
              <w:rPr>
                <w:noProof/>
              </w:rPr>
              <w:t>No</w:t>
            </w:r>
          </w:p>
        </w:tc>
      </w:tr>
      <w:tr w:rsidR="00CB0CE7" w:rsidRPr="000E4E7F" w14:paraId="733827DC" w14:textId="77777777" w:rsidTr="00CB0CE7">
        <w:trPr>
          <w:cantSplit/>
        </w:trPr>
        <w:tc>
          <w:tcPr>
            <w:tcW w:w="7516" w:type="dxa"/>
          </w:tcPr>
          <w:p w14:paraId="1277B722" w14:textId="77777777" w:rsidR="00CB0CE7" w:rsidRPr="000E4E7F" w:rsidRDefault="00CB0CE7" w:rsidP="00CB0CE7">
            <w:pPr>
              <w:keepNext/>
              <w:keepLines/>
              <w:spacing w:after="0"/>
              <w:rPr>
                <w:rFonts w:ascii="Arial" w:hAnsi="Arial"/>
                <w:b/>
                <w:bCs/>
                <w:i/>
                <w:iCs/>
                <w:sz w:val="18"/>
              </w:rPr>
            </w:pPr>
            <w:r w:rsidRPr="000E4E7F">
              <w:rPr>
                <w:rFonts w:ascii="Arial" w:hAnsi="Arial"/>
                <w:b/>
                <w:bCs/>
                <w:i/>
                <w:iCs/>
                <w:sz w:val="18"/>
              </w:rPr>
              <w:t>mixedOperationMode</w:t>
            </w:r>
          </w:p>
          <w:p w14:paraId="15B944A8" w14:textId="77777777" w:rsidR="00CB0CE7" w:rsidRPr="000E4E7F" w:rsidRDefault="00CB0CE7" w:rsidP="00CB0CE7">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7F8BA86F" w14:textId="77777777" w:rsidR="00CB0CE7" w:rsidRPr="000E4E7F" w:rsidRDefault="00CB0CE7" w:rsidP="00CB0CE7">
            <w:pPr>
              <w:pStyle w:val="TAL"/>
              <w:jc w:val="center"/>
              <w:rPr>
                <w:b/>
                <w:bCs/>
                <w:i/>
                <w:noProof/>
                <w:lang w:eastAsia="en-GB"/>
              </w:rPr>
            </w:pPr>
            <w:r w:rsidRPr="000E4E7F">
              <w:rPr>
                <w:iCs/>
              </w:rPr>
              <w:t>FDD</w:t>
            </w:r>
          </w:p>
        </w:tc>
        <w:tc>
          <w:tcPr>
            <w:tcW w:w="1135" w:type="dxa"/>
          </w:tcPr>
          <w:p w14:paraId="2BC9AE80" w14:textId="77777777" w:rsidR="00CB0CE7" w:rsidRPr="000E4E7F" w:rsidRDefault="00CB0CE7" w:rsidP="00CB0CE7">
            <w:pPr>
              <w:pStyle w:val="TAL"/>
              <w:jc w:val="center"/>
              <w:rPr>
                <w:b/>
                <w:bCs/>
                <w:i/>
                <w:noProof/>
                <w:lang w:eastAsia="en-GB"/>
              </w:rPr>
            </w:pPr>
            <w:r w:rsidRPr="000E4E7F">
              <w:rPr>
                <w:iCs/>
              </w:rPr>
              <w:t>-</w:t>
            </w:r>
          </w:p>
        </w:tc>
      </w:tr>
      <w:tr w:rsidR="00CB0CE7" w:rsidRPr="000E4E7F" w14:paraId="7B19C805" w14:textId="77777777" w:rsidTr="00CB0CE7">
        <w:trPr>
          <w:cantSplit/>
        </w:trPr>
        <w:tc>
          <w:tcPr>
            <w:tcW w:w="7516" w:type="dxa"/>
          </w:tcPr>
          <w:p w14:paraId="4C5E0813" w14:textId="77777777" w:rsidR="00CB0CE7" w:rsidRPr="000E4E7F" w:rsidRDefault="00CB0CE7" w:rsidP="00CB0CE7">
            <w:pPr>
              <w:pStyle w:val="TAL"/>
              <w:tabs>
                <w:tab w:val="left" w:pos="960"/>
              </w:tabs>
              <w:rPr>
                <w:b/>
                <w:i/>
              </w:rPr>
            </w:pPr>
            <w:r w:rsidRPr="000E4E7F">
              <w:rPr>
                <w:b/>
                <w:i/>
              </w:rPr>
              <w:t>multiCarrier</w:t>
            </w:r>
          </w:p>
          <w:p w14:paraId="4E68A322" w14:textId="77777777" w:rsidR="00CB0CE7" w:rsidRPr="000E4E7F" w:rsidRDefault="00CB0CE7" w:rsidP="00CB0CE7">
            <w:pPr>
              <w:pStyle w:val="TAL"/>
              <w:tabs>
                <w:tab w:val="left" w:pos="960"/>
              </w:tabs>
              <w:rPr>
                <w:b/>
                <w:bCs/>
                <w:i/>
                <w:noProof/>
                <w:lang w:eastAsia="en-GB"/>
              </w:rPr>
            </w:pPr>
            <w:r w:rsidRPr="000E4E7F">
              <w:t>Defines whether the UE supports multi -carrier operation.</w:t>
            </w:r>
          </w:p>
        </w:tc>
        <w:tc>
          <w:tcPr>
            <w:tcW w:w="1135" w:type="dxa"/>
          </w:tcPr>
          <w:p w14:paraId="1F472E37"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08C4A5D0" w14:textId="77777777" w:rsidR="00CB0CE7" w:rsidRPr="000E4E7F" w:rsidRDefault="00CB0CE7" w:rsidP="00CB0CE7">
            <w:pPr>
              <w:pStyle w:val="TAL"/>
              <w:tabs>
                <w:tab w:val="left" w:pos="960"/>
              </w:tabs>
              <w:jc w:val="center"/>
              <w:rPr>
                <w:b/>
                <w:i/>
              </w:rPr>
            </w:pPr>
            <w:r w:rsidRPr="000E4E7F">
              <w:t>Yes</w:t>
            </w:r>
          </w:p>
        </w:tc>
      </w:tr>
      <w:tr w:rsidR="00CB0CE7" w:rsidRPr="000E4E7F" w14:paraId="7A633F8C" w14:textId="77777777" w:rsidTr="00CB0CE7">
        <w:trPr>
          <w:cantSplit/>
        </w:trPr>
        <w:tc>
          <w:tcPr>
            <w:tcW w:w="7516" w:type="dxa"/>
          </w:tcPr>
          <w:p w14:paraId="271B4F25" w14:textId="77777777" w:rsidR="00CB0CE7" w:rsidRPr="000E4E7F" w:rsidRDefault="00CB0CE7" w:rsidP="00CB0CE7">
            <w:pPr>
              <w:pStyle w:val="TAL"/>
              <w:rPr>
                <w:b/>
                <w:bCs/>
                <w:i/>
                <w:iCs/>
              </w:rPr>
            </w:pPr>
            <w:r w:rsidRPr="000E4E7F">
              <w:rPr>
                <w:b/>
                <w:bCs/>
                <w:i/>
                <w:iCs/>
              </w:rPr>
              <w:t>multicarrier-NPRACH</w:t>
            </w:r>
          </w:p>
          <w:p w14:paraId="5DB8047F" w14:textId="77777777" w:rsidR="00CB0CE7" w:rsidRPr="000E4E7F" w:rsidRDefault="00CB0CE7" w:rsidP="00CB0CE7">
            <w:pPr>
              <w:pStyle w:val="TAL"/>
            </w:pPr>
            <w:r w:rsidRPr="000E4E7F">
              <w:t>Defines whether the UE supports NPRACH on non-anchor carrier as specified in TS 36.321 [6].</w:t>
            </w:r>
          </w:p>
        </w:tc>
        <w:tc>
          <w:tcPr>
            <w:tcW w:w="1135" w:type="dxa"/>
          </w:tcPr>
          <w:p w14:paraId="779175F8" w14:textId="77777777" w:rsidR="00CB0CE7" w:rsidRPr="000E4E7F" w:rsidRDefault="00CB0CE7" w:rsidP="00CB0CE7">
            <w:pPr>
              <w:pStyle w:val="TAL"/>
              <w:jc w:val="center"/>
              <w:rPr>
                <w:b/>
                <w:bCs/>
                <w:i/>
                <w:iCs/>
              </w:rPr>
            </w:pPr>
            <w:r w:rsidRPr="000E4E7F">
              <w:rPr>
                <w:noProof/>
              </w:rPr>
              <w:t>FDD/TDD</w:t>
            </w:r>
          </w:p>
        </w:tc>
        <w:tc>
          <w:tcPr>
            <w:tcW w:w="1135" w:type="dxa"/>
          </w:tcPr>
          <w:p w14:paraId="22679246" w14:textId="77777777" w:rsidR="00CB0CE7" w:rsidRPr="000E4E7F" w:rsidRDefault="00CB0CE7" w:rsidP="00CB0CE7">
            <w:pPr>
              <w:pStyle w:val="TAL"/>
              <w:jc w:val="center"/>
              <w:rPr>
                <w:b/>
                <w:bCs/>
                <w:i/>
                <w:iCs/>
              </w:rPr>
            </w:pPr>
            <w:r w:rsidRPr="000E4E7F">
              <w:rPr>
                <w:iCs/>
              </w:rPr>
              <w:t>Yes</w:t>
            </w:r>
          </w:p>
        </w:tc>
      </w:tr>
      <w:tr w:rsidR="00CB0CE7" w:rsidRPr="000E4E7F" w14:paraId="04F01210" w14:textId="77777777" w:rsidTr="00CB0CE7">
        <w:trPr>
          <w:cantSplit/>
        </w:trPr>
        <w:tc>
          <w:tcPr>
            <w:tcW w:w="7516" w:type="dxa"/>
          </w:tcPr>
          <w:p w14:paraId="4C89DFEF" w14:textId="77777777" w:rsidR="00CB0CE7" w:rsidRPr="000E4E7F" w:rsidRDefault="00CB0CE7" w:rsidP="00CB0CE7">
            <w:pPr>
              <w:pStyle w:val="TAL"/>
              <w:tabs>
                <w:tab w:val="left" w:pos="960"/>
              </w:tabs>
              <w:rPr>
                <w:b/>
                <w:i/>
              </w:rPr>
            </w:pPr>
            <w:r w:rsidRPr="000E4E7F">
              <w:rPr>
                <w:b/>
                <w:i/>
              </w:rPr>
              <w:t>multipleDRB</w:t>
            </w:r>
          </w:p>
          <w:p w14:paraId="6060BA40" w14:textId="77777777" w:rsidR="00CB0CE7" w:rsidRPr="000E4E7F" w:rsidRDefault="00CB0CE7" w:rsidP="00CB0CE7">
            <w:pPr>
              <w:pStyle w:val="TAL"/>
              <w:tabs>
                <w:tab w:val="left" w:pos="960"/>
              </w:tabs>
              <w:rPr>
                <w:b/>
                <w:bCs/>
                <w:i/>
                <w:noProof/>
                <w:lang w:eastAsia="en-GB"/>
              </w:rPr>
            </w:pPr>
            <w:r w:rsidRPr="000E4E7F">
              <w:t>Defines whether the UE supports multiple DRBs.</w:t>
            </w:r>
          </w:p>
        </w:tc>
        <w:tc>
          <w:tcPr>
            <w:tcW w:w="1135" w:type="dxa"/>
          </w:tcPr>
          <w:p w14:paraId="79D60EB3"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23FEE6FC" w14:textId="77777777" w:rsidR="00CB0CE7" w:rsidRPr="000E4E7F" w:rsidRDefault="00CB0CE7" w:rsidP="00CB0CE7">
            <w:pPr>
              <w:pStyle w:val="TAL"/>
              <w:tabs>
                <w:tab w:val="left" w:pos="960"/>
              </w:tabs>
              <w:jc w:val="center"/>
              <w:rPr>
                <w:b/>
                <w:i/>
              </w:rPr>
            </w:pPr>
            <w:r w:rsidRPr="000E4E7F">
              <w:t>No</w:t>
            </w:r>
          </w:p>
        </w:tc>
      </w:tr>
      <w:tr w:rsidR="00CB0CE7" w:rsidRPr="000E4E7F" w14:paraId="58D67D47" w14:textId="77777777" w:rsidTr="00CB0CE7">
        <w:trPr>
          <w:cantSplit/>
        </w:trPr>
        <w:tc>
          <w:tcPr>
            <w:tcW w:w="7516" w:type="dxa"/>
          </w:tcPr>
          <w:p w14:paraId="08F1B25A" w14:textId="77777777" w:rsidR="00CB0CE7" w:rsidRPr="000E4E7F" w:rsidRDefault="00CB0CE7" w:rsidP="00CB0CE7">
            <w:pPr>
              <w:pStyle w:val="TAL"/>
              <w:tabs>
                <w:tab w:val="left" w:pos="960"/>
              </w:tabs>
              <w:rPr>
                <w:b/>
                <w:i/>
              </w:rPr>
            </w:pPr>
            <w:r w:rsidRPr="000E4E7F">
              <w:rPr>
                <w:b/>
                <w:i/>
              </w:rPr>
              <w:t>multiNS-Pmax</w:t>
            </w:r>
          </w:p>
          <w:p w14:paraId="3B53E590" w14:textId="77777777" w:rsidR="00CB0CE7" w:rsidRPr="000E4E7F" w:rsidDel="00094EBE" w:rsidRDefault="00CB0CE7" w:rsidP="00CB0CE7">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1C9A8800"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6F6034CD" w14:textId="77777777" w:rsidR="00CB0CE7" w:rsidRPr="000E4E7F" w:rsidRDefault="00CB0CE7" w:rsidP="00CB0CE7">
            <w:pPr>
              <w:pStyle w:val="TAL"/>
              <w:tabs>
                <w:tab w:val="left" w:pos="960"/>
              </w:tabs>
              <w:jc w:val="center"/>
              <w:rPr>
                <w:b/>
                <w:i/>
              </w:rPr>
            </w:pPr>
            <w:r w:rsidRPr="000E4E7F">
              <w:t>No</w:t>
            </w:r>
          </w:p>
        </w:tc>
      </w:tr>
      <w:tr w:rsidR="00CB0CE7" w:rsidRPr="000E4E7F" w:rsidDel="007044E6" w14:paraId="06FF646D" w14:textId="5FF592C8" w:rsidTr="00CB0CE7">
        <w:trPr>
          <w:cantSplit/>
          <w:del w:id="2781" w:author="Huawei" w:date="2020-06-18T14:38:00Z"/>
        </w:trPr>
        <w:tc>
          <w:tcPr>
            <w:tcW w:w="7516" w:type="dxa"/>
            <w:tcBorders>
              <w:top w:val="single" w:sz="4" w:space="0" w:color="808080"/>
              <w:left w:val="single" w:sz="4" w:space="0" w:color="808080"/>
              <w:bottom w:val="single" w:sz="4" w:space="0" w:color="808080"/>
              <w:right w:val="single" w:sz="4" w:space="0" w:color="808080"/>
            </w:tcBorders>
            <w:hideMark/>
          </w:tcPr>
          <w:p w14:paraId="379100B5" w14:textId="1F88A99A" w:rsidR="00CB0CE7" w:rsidRPr="000E4E7F" w:rsidDel="007044E6" w:rsidRDefault="00CB0CE7" w:rsidP="00CB0CE7">
            <w:pPr>
              <w:pStyle w:val="TAL"/>
              <w:tabs>
                <w:tab w:val="left" w:pos="960"/>
              </w:tabs>
              <w:rPr>
                <w:del w:id="2782" w:author="Huawei" w:date="2020-06-18T14:38:00Z"/>
                <w:b/>
                <w:i/>
              </w:rPr>
            </w:pPr>
            <w:del w:id="2783" w:author="Huawei" w:date="2020-06-18T14:38:00Z">
              <w:r w:rsidRPr="000E4E7F" w:rsidDel="007044E6">
                <w:rPr>
                  <w:b/>
                  <w:i/>
                </w:rPr>
                <w:delText>multiTB-DL, multiTB-UL</w:delText>
              </w:r>
            </w:del>
          </w:p>
          <w:p w14:paraId="50D4F984" w14:textId="58DF40A7" w:rsidR="00CB0CE7" w:rsidRPr="000E4E7F" w:rsidDel="007044E6" w:rsidRDefault="00CB0CE7" w:rsidP="00CB0CE7">
            <w:pPr>
              <w:pStyle w:val="TAL"/>
              <w:tabs>
                <w:tab w:val="left" w:pos="960"/>
              </w:tabs>
              <w:rPr>
                <w:del w:id="2784" w:author="Huawei" w:date="2020-06-18T14:38:00Z"/>
              </w:rPr>
            </w:pPr>
            <w:del w:id="2785" w:author="Huawei" w:date="2020-06-18T14:38:00Z">
              <w:r w:rsidRPr="000E4E7F" w:rsidDel="007044E6">
                <w:delText>Defines whether the UE supports multiple TBs scheduling in RRC_CONNECTED for DL and UL respectively.</w:delText>
              </w:r>
            </w:del>
          </w:p>
          <w:p w14:paraId="15752E06" w14:textId="412EABC0" w:rsidR="00CB0CE7" w:rsidRPr="000E4E7F" w:rsidDel="007044E6" w:rsidRDefault="00CB0CE7" w:rsidP="00CB0CE7">
            <w:pPr>
              <w:pStyle w:val="TAL"/>
              <w:tabs>
                <w:tab w:val="left" w:pos="960"/>
              </w:tabs>
              <w:rPr>
                <w:del w:id="2786" w:author="Huawei" w:date="2020-06-18T14:38:00Z"/>
                <w:b/>
                <w:i/>
              </w:rPr>
            </w:pPr>
            <w:del w:id="2787" w:author="Huawei" w:date="2020-06-18T14:38:00Z">
              <w:r w:rsidRPr="000E4E7F" w:rsidDel="007044E6">
                <w:rPr>
                  <w:bCs/>
                  <w:noProof/>
                  <w:lang w:eastAsia="en-GB"/>
                </w:rPr>
                <w:delText xml:space="preserve">If </w:delText>
              </w:r>
              <w:r w:rsidRPr="000E4E7F" w:rsidDel="007044E6">
                <w:rPr>
                  <w:bCs/>
                  <w:i/>
                  <w:noProof/>
                  <w:lang w:eastAsia="en-GB"/>
                </w:rPr>
                <w:delText>multiTB-DL</w:delText>
              </w:r>
              <w:r w:rsidRPr="000E4E7F" w:rsidDel="007044E6">
                <w:rPr>
                  <w:bCs/>
                  <w:noProof/>
                  <w:lang w:eastAsia="en-GB"/>
                </w:rPr>
                <w:delText xml:space="preserve"> or </w:delText>
              </w:r>
              <w:r w:rsidRPr="000E4E7F" w:rsidDel="007044E6">
                <w:rPr>
                  <w:i/>
                </w:rPr>
                <w:delText>multiTB-UL</w:delText>
              </w:r>
              <w:r w:rsidRPr="000E4E7F" w:rsidDel="007044E6">
                <w:rPr>
                  <w:bCs/>
                  <w:noProof/>
                  <w:lang w:eastAsia="en-GB"/>
                </w:rPr>
                <w:delText xml:space="preserve"> is included, the UE shall also indicate support for </w:delText>
              </w:r>
              <w:r w:rsidRPr="000E4E7F" w:rsidDel="007044E6">
                <w:rPr>
                  <w:bCs/>
                  <w:i/>
                  <w:noProof/>
                  <w:lang w:eastAsia="en-GB"/>
                </w:rPr>
                <w:delText>twoHARQ-Processes</w:delText>
              </w:r>
              <w:r w:rsidRPr="000E4E7F" w:rsidDel="007044E6">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B735354" w14:textId="367FCD6D" w:rsidR="00CB0CE7" w:rsidRPr="000E4E7F" w:rsidDel="007044E6" w:rsidRDefault="00CB0CE7" w:rsidP="00CB0CE7">
            <w:pPr>
              <w:pStyle w:val="TAL"/>
              <w:tabs>
                <w:tab w:val="left" w:pos="960"/>
              </w:tabs>
              <w:jc w:val="center"/>
              <w:rPr>
                <w:del w:id="2788" w:author="Huawei" w:date="2020-06-18T14:38:00Z"/>
                <w:noProof/>
                <w:lang w:eastAsia="zh-CN"/>
              </w:rPr>
            </w:pPr>
            <w:del w:id="2789" w:author="Huawei" w:date="2020-06-18T14:38:00Z">
              <w:r w:rsidRPr="000E4E7F" w:rsidDel="007044E6">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2508B5E" w14:textId="5FF89EEB" w:rsidR="00CB0CE7" w:rsidRPr="000E4E7F" w:rsidDel="007044E6" w:rsidRDefault="00CB0CE7" w:rsidP="00CB0CE7">
            <w:pPr>
              <w:pStyle w:val="TAL"/>
              <w:tabs>
                <w:tab w:val="left" w:pos="960"/>
              </w:tabs>
              <w:jc w:val="center"/>
              <w:rPr>
                <w:del w:id="2790" w:author="Huawei" w:date="2020-06-18T14:38:00Z"/>
                <w:lang w:eastAsia="zh-CN"/>
              </w:rPr>
            </w:pPr>
            <w:del w:id="2791" w:author="Huawei" w:date="2020-06-18T14:38:00Z">
              <w:r w:rsidRPr="000E4E7F" w:rsidDel="007044E6">
                <w:rPr>
                  <w:lang w:eastAsia="zh-CN"/>
                </w:rPr>
                <w:delText>FFS</w:delText>
              </w:r>
            </w:del>
          </w:p>
        </w:tc>
      </w:tr>
      <w:tr w:rsidR="00CB0CE7" w:rsidRPr="000E4E7F" w:rsidDel="007044E6" w14:paraId="4E3C0310" w14:textId="579E4F5F" w:rsidTr="00CB0CE7">
        <w:trPr>
          <w:cantSplit/>
          <w:del w:id="2792" w:author="Huawei" w:date="2020-06-18T14:38:00Z"/>
        </w:trPr>
        <w:tc>
          <w:tcPr>
            <w:tcW w:w="7516" w:type="dxa"/>
            <w:tcBorders>
              <w:top w:val="single" w:sz="4" w:space="0" w:color="808080"/>
              <w:left w:val="single" w:sz="4" w:space="0" w:color="808080"/>
              <w:bottom w:val="single" w:sz="4" w:space="0" w:color="808080"/>
              <w:right w:val="single" w:sz="4" w:space="0" w:color="808080"/>
            </w:tcBorders>
            <w:hideMark/>
          </w:tcPr>
          <w:p w14:paraId="0EBC63D2" w14:textId="6B0CF4B2" w:rsidR="00CB0CE7" w:rsidRPr="000E4E7F" w:rsidDel="007044E6" w:rsidRDefault="00CB0CE7" w:rsidP="00CB0CE7">
            <w:pPr>
              <w:pStyle w:val="TAL"/>
              <w:tabs>
                <w:tab w:val="left" w:pos="960"/>
              </w:tabs>
              <w:rPr>
                <w:del w:id="2793" w:author="Huawei" w:date="2020-06-18T14:38:00Z"/>
                <w:b/>
                <w:i/>
              </w:rPr>
            </w:pPr>
            <w:del w:id="2794" w:author="Huawei" w:date="2020-06-18T14:38:00Z">
              <w:r w:rsidRPr="000E4E7F" w:rsidDel="007044E6">
                <w:rPr>
                  <w:b/>
                  <w:i/>
                </w:rPr>
                <w:delText>multiTB-DL-Interleaving, multiTB-UL-Interleaving</w:delText>
              </w:r>
            </w:del>
          </w:p>
          <w:p w14:paraId="6C4E27EF" w14:textId="02500A5A" w:rsidR="00CB0CE7" w:rsidRPr="000E4E7F" w:rsidDel="007044E6" w:rsidRDefault="00CB0CE7" w:rsidP="00CB0CE7">
            <w:pPr>
              <w:pStyle w:val="TAL"/>
              <w:tabs>
                <w:tab w:val="left" w:pos="960"/>
              </w:tabs>
              <w:rPr>
                <w:del w:id="2795" w:author="Huawei" w:date="2020-06-18T14:38:00Z"/>
              </w:rPr>
            </w:pPr>
            <w:del w:id="2796" w:author="Huawei" w:date="2020-06-18T14:38:00Z">
              <w:r w:rsidRPr="000E4E7F" w:rsidDel="007044E6">
                <w:delText>Defines whether the UE supports interleaved transmission when multiple TBs is scheduled in RRC_CONNECTED for DL and UL respectively.</w:delText>
              </w:r>
            </w:del>
          </w:p>
          <w:p w14:paraId="0D5EE1F4" w14:textId="5E452450" w:rsidR="00CB0CE7" w:rsidRPr="000E4E7F" w:rsidDel="007044E6" w:rsidRDefault="00CB0CE7" w:rsidP="00CB0CE7">
            <w:pPr>
              <w:pStyle w:val="TAL"/>
              <w:tabs>
                <w:tab w:val="left" w:pos="960"/>
              </w:tabs>
              <w:rPr>
                <w:del w:id="2797" w:author="Huawei" w:date="2020-06-18T14:38:00Z"/>
                <w:b/>
                <w:i/>
              </w:rPr>
            </w:pPr>
            <w:del w:id="2798" w:author="Huawei" w:date="2020-06-18T14:38:00Z">
              <w:r w:rsidRPr="000E4E7F" w:rsidDel="007044E6">
                <w:rPr>
                  <w:bCs/>
                  <w:noProof/>
                  <w:lang w:eastAsia="en-GB"/>
                </w:rPr>
                <w:delText xml:space="preserve">If </w:delText>
              </w:r>
              <w:r w:rsidRPr="000E4E7F" w:rsidDel="007044E6">
                <w:rPr>
                  <w:bCs/>
                  <w:i/>
                  <w:noProof/>
                  <w:lang w:eastAsia="en-GB"/>
                </w:rPr>
                <w:delText>multiTB-DL-Interleaving</w:delText>
              </w:r>
              <w:r w:rsidRPr="000E4E7F" w:rsidDel="007044E6">
                <w:rPr>
                  <w:bCs/>
                  <w:noProof/>
                  <w:lang w:eastAsia="en-GB"/>
                </w:rPr>
                <w:delText xml:space="preserve"> or </w:delText>
              </w:r>
              <w:r w:rsidRPr="000E4E7F" w:rsidDel="007044E6">
                <w:rPr>
                  <w:i/>
                </w:rPr>
                <w:delText>multiTB-UL-Interleaving</w:delText>
              </w:r>
              <w:r w:rsidRPr="000E4E7F" w:rsidDel="007044E6">
                <w:rPr>
                  <w:bCs/>
                  <w:noProof/>
                  <w:lang w:eastAsia="en-GB"/>
                </w:rPr>
                <w:delText xml:space="preserve"> is included, the UE shall also indicate support for </w:delText>
              </w:r>
              <w:r w:rsidRPr="000E4E7F" w:rsidDel="007044E6">
                <w:rPr>
                  <w:bCs/>
                  <w:i/>
                  <w:noProof/>
                  <w:lang w:eastAsia="en-GB"/>
                </w:rPr>
                <w:delText>multiTB-DL</w:delText>
              </w:r>
              <w:r w:rsidRPr="000E4E7F" w:rsidDel="007044E6">
                <w:rPr>
                  <w:bCs/>
                  <w:noProof/>
                  <w:lang w:eastAsia="en-GB"/>
                </w:rPr>
                <w:delText xml:space="preserve"> or </w:delText>
              </w:r>
              <w:r w:rsidRPr="000E4E7F" w:rsidDel="007044E6">
                <w:rPr>
                  <w:i/>
                </w:rPr>
                <w:delText>multiTB-UL</w:delText>
              </w:r>
              <w:r w:rsidRPr="000E4E7F" w:rsidDel="007044E6">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C0F174C" w14:textId="1D8EF04C" w:rsidR="00CB0CE7" w:rsidRPr="000E4E7F" w:rsidDel="007044E6" w:rsidRDefault="00CB0CE7" w:rsidP="00CB0CE7">
            <w:pPr>
              <w:pStyle w:val="TAL"/>
              <w:tabs>
                <w:tab w:val="left" w:pos="960"/>
              </w:tabs>
              <w:jc w:val="center"/>
              <w:rPr>
                <w:del w:id="2799" w:author="Huawei" w:date="2020-06-18T14:38:00Z"/>
                <w:noProof/>
                <w:lang w:eastAsia="zh-CN"/>
              </w:rPr>
            </w:pPr>
            <w:del w:id="2800" w:author="Huawei" w:date="2020-06-18T14:38:00Z">
              <w:r w:rsidRPr="000E4E7F" w:rsidDel="007044E6">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39FD874A" w14:textId="0FA56848" w:rsidR="00CB0CE7" w:rsidRPr="000E4E7F" w:rsidDel="007044E6" w:rsidRDefault="00CB0CE7" w:rsidP="00CB0CE7">
            <w:pPr>
              <w:pStyle w:val="TAL"/>
              <w:tabs>
                <w:tab w:val="left" w:pos="960"/>
              </w:tabs>
              <w:jc w:val="center"/>
              <w:rPr>
                <w:del w:id="2801" w:author="Huawei" w:date="2020-06-18T14:38:00Z"/>
                <w:lang w:eastAsia="zh-CN"/>
              </w:rPr>
            </w:pPr>
            <w:del w:id="2802" w:author="Huawei" w:date="2020-06-18T14:38:00Z">
              <w:r w:rsidRPr="000E4E7F" w:rsidDel="007044E6">
                <w:rPr>
                  <w:lang w:eastAsia="zh-CN"/>
                </w:rPr>
                <w:delText>FFS</w:delText>
              </w:r>
            </w:del>
          </w:p>
        </w:tc>
      </w:tr>
      <w:tr w:rsidR="00CB0CE7" w:rsidRPr="000E4E7F" w14:paraId="608FCCA6"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F4E6D34" w14:textId="1BDB595A" w:rsidR="00CB0CE7" w:rsidRPr="000E4E7F" w:rsidRDefault="00CB0CE7" w:rsidP="00CB0CE7">
            <w:pPr>
              <w:pStyle w:val="TAL"/>
              <w:tabs>
                <w:tab w:val="left" w:pos="960"/>
              </w:tabs>
              <w:rPr>
                <w:b/>
                <w:i/>
              </w:rPr>
            </w:pPr>
            <w:r w:rsidRPr="000E4E7F">
              <w:rPr>
                <w:b/>
                <w:i/>
              </w:rPr>
              <w:t>multiTB-HARQ-</w:t>
            </w:r>
            <w:del w:id="2803" w:author="Huawei" w:date="2020-06-18T14:38:00Z">
              <w:r w:rsidRPr="000E4E7F" w:rsidDel="007044E6">
                <w:rPr>
                  <w:b/>
                  <w:i/>
                </w:rPr>
                <w:delText>ACK-</w:delText>
              </w:r>
            </w:del>
            <w:ins w:id="2804" w:author="Huawei" w:date="2020-06-18T14:38:00Z">
              <w:r w:rsidR="007044E6">
                <w:rPr>
                  <w:b/>
                  <w:i/>
                </w:rPr>
                <w:t>Ack</w:t>
              </w:r>
            </w:ins>
            <w:r w:rsidRPr="000E4E7F">
              <w:rPr>
                <w:b/>
                <w:i/>
              </w:rPr>
              <w:t>Bundling</w:t>
            </w:r>
          </w:p>
          <w:p w14:paraId="2EC04F6A" w14:textId="7A94441A" w:rsidR="00CB0CE7" w:rsidRPr="000E4E7F" w:rsidRDefault="00CB0CE7" w:rsidP="00CB0CE7">
            <w:pPr>
              <w:pStyle w:val="TAL"/>
              <w:tabs>
                <w:tab w:val="left" w:pos="960"/>
              </w:tabs>
            </w:pPr>
            <w:del w:id="2805" w:author="Huawei" w:date="2020-06-18T14:39:00Z">
              <w:r w:rsidRPr="000E4E7F" w:rsidDel="007044E6">
                <w:delText xml:space="preserve">Defines </w:delText>
              </w:r>
            </w:del>
            <w:ins w:id="2806" w:author="Huawei" w:date="2020-06-18T14:39:00Z">
              <w:r w:rsidR="007044E6">
                <w:t>Indicate</w:t>
              </w:r>
              <w:r w:rsidR="007044E6" w:rsidRPr="000E4E7F">
                <w:t xml:space="preserve">s </w:t>
              </w:r>
            </w:ins>
            <w:r w:rsidRPr="000E4E7F">
              <w:t>whether the UE supports HARQ ACK bundling for interleaved transmission for DL.</w:t>
            </w:r>
          </w:p>
          <w:p w14:paraId="22B36229" w14:textId="5DA5A98E" w:rsidR="00CB0CE7" w:rsidRPr="000E4E7F" w:rsidRDefault="00CB0CE7" w:rsidP="007044E6">
            <w:pPr>
              <w:pStyle w:val="TAL"/>
              <w:tabs>
                <w:tab w:val="left" w:pos="960"/>
              </w:tabs>
              <w:rPr>
                <w:b/>
                <w:i/>
              </w:rPr>
            </w:pPr>
            <w:r w:rsidRPr="000E4E7F">
              <w:rPr>
                <w:bCs/>
                <w:noProof/>
                <w:lang w:eastAsia="en-GB"/>
              </w:rPr>
              <w:t xml:space="preserve">If </w:t>
            </w:r>
            <w:r w:rsidRPr="000E4E7F">
              <w:rPr>
                <w:bCs/>
                <w:i/>
                <w:noProof/>
                <w:lang w:eastAsia="en-GB"/>
              </w:rPr>
              <w:t>multiTB-HARQ-</w:t>
            </w:r>
            <w:del w:id="2807" w:author="Huawei" w:date="2020-06-18T14:39:00Z">
              <w:r w:rsidRPr="000E4E7F" w:rsidDel="007044E6">
                <w:rPr>
                  <w:bCs/>
                  <w:i/>
                  <w:noProof/>
                  <w:lang w:eastAsia="en-GB"/>
                </w:rPr>
                <w:delText>ACK-</w:delText>
              </w:r>
            </w:del>
            <w:ins w:id="2808" w:author="Huawei" w:date="2020-06-18T14:39:00Z">
              <w:r w:rsidR="007044E6">
                <w:rPr>
                  <w:bCs/>
                  <w:i/>
                  <w:noProof/>
                  <w:lang w:eastAsia="en-GB"/>
                </w:rPr>
                <w:t>Ack</w:t>
              </w:r>
            </w:ins>
            <w:r w:rsidRPr="000E4E7F">
              <w:rPr>
                <w:bCs/>
                <w:i/>
                <w:noProof/>
                <w:lang w:eastAsia="en-GB"/>
              </w:rPr>
              <w:t>Bundling</w:t>
            </w:r>
            <w:r w:rsidRPr="000E4E7F">
              <w:rPr>
                <w:bCs/>
                <w:noProof/>
                <w:lang w:eastAsia="en-GB"/>
              </w:rPr>
              <w:t xml:space="preserve"> is included, the UE shall also indicate support for </w:t>
            </w:r>
            <w:ins w:id="2809" w:author="Huawei" w:date="2020-06-18T14:39:00Z">
              <w:r w:rsidR="007044E6" w:rsidRPr="00241B59">
                <w:rPr>
                  <w:bCs/>
                  <w:i/>
                  <w:noProof/>
                  <w:lang w:eastAsia="en-GB"/>
                </w:rPr>
                <w:t>npdsch-MultiTB-Interleaving</w:t>
              </w:r>
            </w:ins>
            <w:del w:id="2810" w:author="Huawei" w:date="2020-06-18T14:39:00Z">
              <w:r w:rsidRPr="000E4E7F" w:rsidDel="007044E6">
                <w:rPr>
                  <w:bCs/>
                  <w:i/>
                  <w:noProof/>
                  <w:lang w:eastAsia="en-GB"/>
                </w:rPr>
                <w:delText>multiTB-DL-Interleaving</w:delText>
              </w:r>
            </w:del>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6C991C4" w14:textId="302D572D" w:rsidR="00CB0CE7" w:rsidRPr="000E4E7F" w:rsidRDefault="00CB0CE7" w:rsidP="00CB0CE7">
            <w:pPr>
              <w:pStyle w:val="TAL"/>
              <w:tabs>
                <w:tab w:val="left" w:pos="960"/>
              </w:tabs>
              <w:jc w:val="center"/>
              <w:rPr>
                <w:noProof/>
                <w:lang w:eastAsia="zh-CN"/>
              </w:rPr>
            </w:pPr>
            <w:del w:id="2811" w:author="Huawei" w:date="2020-06-18T14:40:00Z">
              <w:r w:rsidRPr="000E4E7F" w:rsidDel="007044E6">
                <w:rPr>
                  <w:noProof/>
                  <w:lang w:eastAsia="zh-CN"/>
                </w:rPr>
                <w:delText>FFS</w:delText>
              </w:r>
            </w:del>
            <w:ins w:id="2812" w:author="Huawei" w:date="2020-06-18T14:40:00Z">
              <w:r w:rsidR="007044E6">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DE9E200" w14:textId="78532878" w:rsidR="00CB0CE7" w:rsidRPr="000E4E7F" w:rsidRDefault="00CB0CE7" w:rsidP="00CB0CE7">
            <w:pPr>
              <w:pStyle w:val="TAL"/>
              <w:tabs>
                <w:tab w:val="left" w:pos="960"/>
              </w:tabs>
              <w:jc w:val="center"/>
              <w:rPr>
                <w:lang w:eastAsia="zh-CN"/>
              </w:rPr>
            </w:pPr>
            <w:del w:id="2813" w:author="Huawei" w:date="2020-06-18T14:40:00Z">
              <w:r w:rsidRPr="000E4E7F" w:rsidDel="007044E6">
                <w:rPr>
                  <w:lang w:eastAsia="zh-CN"/>
                </w:rPr>
                <w:delText>FFS</w:delText>
              </w:r>
            </w:del>
            <w:ins w:id="2814" w:author="Huawei" w:date="2020-06-18T14:40:00Z">
              <w:r w:rsidR="007044E6">
                <w:rPr>
                  <w:lang w:eastAsia="zh-CN"/>
                </w:rPr>
                <w:t>-</w:t>
              </w:r>
            </w:ins>
          </w:p>
        </w:tc>
      </w:tr>
      <w:tr w:rsidR="00CB0CE7" w:rsidRPr="000E4E7F" w14:paraId="63E9E6FA" w14:textId="77777777" w:rsidTr="00CB0CE7">
        <w:trPr>
          <w:cantSplit/>
        </w:trPr>
        <w:tc>
          <w:tcPr>
            <w:tcW w:w="7516" w:type="dxa"/>
          </w:tcPr>
          <w:p w14:paraId="07AAF46B" w14:textId="77777777" w:rsidR="00CB0CE7" w:rsidRPr="000E4E7F" w:rsidRDefault="00CB0CE7" w:rsidP="00CB0CE7">
            <w:pPr>
              <w:pStyle w:val="TAL"/>
              <w:tabs>
                <w:tab w:val="left" w:pos="960"/>
              </w:tabs>
              <w:rPr>
                <w:b/>
                <w:i/>
              </w:rPr>
            </w:pPr>
            <w:r w:rsidRPr="000E4E7F">
              <w:rPr>
                <w:b/>
                <w:i/>
              </w:rPr>
              <w:t>multiTone</w:t>
            </w:r>
          </w:p>
          <w:p w14:paraId="446F66DE" w14:textId="77777777" w:rsidR="00CB0CE7" w:rsidRPr="000E4E7F" w:rsidRDefault="00CB0CE7" w:rsidP="00CB0CE7">
            <w:pPr>
              <w:pStyle w:val="TAL"/>
              <w:tabs>
                <w:tab w:val="left" w:pos="960"/>
              </w:tabs>
              <w:rPr>
                <w:b/>
                <w:bCs/>
                <w:i/>
                <w:noProof/>
                <w:lang w:eastAsia="en-GB"/>
              </w:rPr>
            </w:pPr>
            <w:r w:rsidRPr="000E4E7F">
              <w:t>Defines whether the UE supports UL multi-tone transmissions on NPUSCH.</w:t>
            </w:r>
          </w:p>
        </w:tc>
        <w:tc>
          <w:tcPr>
            <w:tcW w:w="1135" w:type="dxa"/>
          </w:tcPr>
          <w:p w14:paraId="00CA1CC2"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64BDE43D" w14:textId="77777777" w:rsidR="00CB0CE7" w:rsidRPr="000E4E7F" w:rsidRDefault="00CB0CE7" w:rsidP="00CB0CE7">
            <w:pPr>
              <w:pStyle w:val="TAL"/>
              <w:tabs>
                <w:tab w:val="left" w:pos="960"/>
              </w:tabs>
              <w:jc w:val="center"/>
              <w:rPr>
                <w:b/>
                <w:i/>
              </w:rPr>
            </w:pPr>
            <w:r w:rsidRPr="000E4E7F">
              <w:t>Yes</w:t>
            </w:r>
          </w:p>
        </w:tc>
      </w:tr>
      <w:tr w:rsidR="00885016" w:rsidRPr="000E4E7F" w14:paraId="28BE050F" w14:textId="77777777" w:rsidTr="004B72E9">
        <w:trPr>
          <w:cantSplit/>
          <w:ins w:id="2815" w:author="Huawei" w:date="2020-06-18T14:40:00Z"/>
        </w:trPr>
        <w:tc>
          <w:tcPr>
            <w:tcW w:w="7516" w:type="dxa"/>
            <w:tcBorders>
              <w:top w:val="single" w:sz="4" w:space="0" w:color="808080"/>
              <w:left w:val="single" w:sz="4" w:space="0" w:color="808080"/>
              <w:bottom w:val="single" w:sz="4" w:space="0" w:color="808080"/>
              <w:right w:val="single" w:sz="4" w:space="0" w:color="808080"/>
            </w:tcBorders>
          </w:tcPr>
          <w:p w14:paraId="198EBE2A" w14:textId="77777777" w:rsidR="00885016" w:rsidRPr="000E4E7F" w:rsidRDefault="00885016" w:rsidP="004B72E9">
            <w:pPr>
              <w:pStyle w:val="TAL"/>
              <w:tabs>
                <w:tab w:val="left" w:pos="960"/>
              </w:tabs>
              <w:rPr>
                <w:ins w:id="2816" w:author="Huawei" w:date="2020-06-18T14:40:00Z"/>
                <w:b/>
                <w:i/>
              </w:rPr>
            </w:pPr>
            <w:ins w:id="2817" w:author="Huawei" w:date="2020-06-18T14:40:00Z">
              <w:r w:rsidRPr="00B05E18">
                <w:rPr>
                  <w:b/>
                  <w:i/>
                </w:rPr>
                <w:t>npdsch-MultiTB</w:t>
              </w:r>
            </w:ins>
          </w:p>
          <w:p w14:paraId="1421FE71" w14:textId="77777777" w:rsidR="00885016" w:rsidRPr="000E4E7F" w:rsidRDefault="00885016" w:rsidP="004B72E9">
            <w:pPr>
              <w:pStyle w:val="TAL"/>
              <w:tabs>
                <w:tab w:val="left" w:pos="960"/>
              </w:tabs>
              <w:rPr>
                <w:ins w:id="2818" w:author="Huawei" w:date="2020-06-18T14:40:00Z"/>
              </w:rPr>
            </w:pPr>
            <w:ins w:id="2819" w:author="Huawei" w:date="2020-06-18T14:40:00Z">
              <w:r>
                <w:t>Indicates</w:t>
              </w:r>
              <w:r w:rsidRPr="000E4E7F">
                <w:t xml:space="preserve"> whether the UE supports multiple TBs scheduling in RRC_CONNECTED for DL.</w:t>
              </w:r>
            </w:ins>
          </w:p>
          <w:p w14:paraId="772AFCD4" w14:textId="77777777" w:rsidR="00885016" w:rsidRPr="00B05E18" w:rsidRDefault="00885016" w:rsidP="004B72E9">
            <w:pPr>
              <w:pStyle w:val="TAL"/>
              <w:tabs>
                <w:tab w:val="left" w:pos="960"/>
              </w:tabs>
              <w:rPr>
                <w:ins w:id="2820" w:author="Huawei" w:date="2020-06-18T14:40:00Z"/>
                <w:b/>
                <w:i/>
              </w:rPr>
            </w:pPr>
            <w:ins w:id="2821" w:author="Huawei" w:date="2020-06-18T14:40:00Z">
              <w:r w:rsidRPr="000E4E7F">
                <w:rPr>
                  <w:bCs/>
                  <w:noProof/>
                  <w:lang w:eastAsia="en-GB"/>
                </w:rPr>
                <w:t xml:space="preserve">If </w:t>
              </w:r>
              <w:r w:rsidRPr="00AF5718">
                <w:rPr>
                  <w:bCs/>
                  <w:i/>
                  <w:noProof/>
                  <w:lang w:eastAsia="en-GB"/>
                </w:rPr>
                <w:t>npdsch-MultiTB</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473251AB" w14:textId="77777777" w:rsidR="00885016" w:rsidRPr="000E4E7F" w:rsidRDefault="00885016" w:rsidP="004B72E9">
            <w:pPr>
              <w:pStyle w:val="TAL"/>
              <w:tabs>
                <w:tab w:val="left" w:pos="960"/>
              </w:tabs>
              <w:jc w:val="center"/>
              <w:rPr>
                <w:ins w:id="2822" w:author="Huawei" w:date="2020-06-18T14:40:00Z"/>
                <w:iCs/>
              </w:rPr>
            </w:pPr>
            <w:ins w:id="2823" w:author="Huawei" w:date="2020-06-18T14:40: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073E250" w14:textId="77777777" w:rsidR="00885016" w:rsidRPr="000E4E7F" w:rsidRDefault="00885016" w:rsidP="004B72E9">
            <w:pPr>
              <w:pStyle w:val="TAL"/>
              <w:tabs>
                <w:tab w:val="left" w:pos="960"/>
              </w:tabs>
              <w:jc w:val="center"/>
              <w:rPr>
                <w:ins w:id="2824" w:author="Huawei" w:date="2020-06-18T14:40:00Z"/>
                <w:iCs/>
              </w:rPr>
            </w:pPr>
            <w:ins w:id="2825" w:author="Huawei" w:date="2020-06-18T14:40:00Z">
              <w:r>
                <w:rPr>
                  <w:lang w:eastAsia="zh-CN"/>
                </w:rPr>
                <w:t>-</w:t>
              </w:r>
            </w:ins>
          </w:p>
        </w:tc>
      </w:tr>
      <w:tr w:rsidR="00885016" w:rsidRPr="000E4E7F" w14:paraId="0993ECB2" w14:textId="77777777" w:rsidTr="004B72E9">
        <w:trPr>
          <w:cantSplit/>
          <w:ins w:id="2826" w:author="Huawei" w:date="2020-06-18T14:40:00Z"/>
        </w:trPr>
        <w:tc>
          <w:tcPr>
            <w:tcW w:w="7516" w:type="dxa"/>
            <w:tcBorders>
              <w:top w:val="single" w:sz="4" w:space="0" w:color="808080"/>
              <w:left w:val="single" w:sz="4" w:space="0" w:color="808080"/>
              <w:bottom w:val="single" w:sz="4" w:space="0" w:color="808080"/>
              <w:right w:val="single" w:sz="4" w:space="0" w:color="808080"/>
            </w:tcBorders>
            <w:hideMark/>
          </w:tcPr>
          <w:p w14:paraId="1CD4DCCE" w14:textId="77777777" w:rsidR="00885016" w:rsidRPr="000E4E7F" w:rsidRDefault="00885016" w:rsidP="004B72E9">
            <w:pPr>
              <w:pStyle w:val="TAL"/>
              <w:tabs>
                <w:tab w:val="left" w:pos="960"/>
              </w:tabs>
              <w:rPr>
                <w:ins w:id="2827" w:author="Huawei" w:date="2020-06-18T14:40:00Z"/>
                <w:b/>
                <w:i/>
              </w:rPr>
            </w:pPr>
            <w:ins w:id="2828" w:author="Huawei" w:date="2020-06-18T14:40:00Z">
              <w:r w:rsidRPr="00B05E18">
                <w:rPr>
                  <w:b/>
                  <w:i/>
                </w:rPr>
                <w:lastRenderedPageBreak/>
                <w:t>npdsch-MultiTB-Interleaving</w:t>
              </w:r>
              <w:r w:rsidRPr="000E4E7F">
                <w:rPr>
                  <w:b/>
                  <w:i/>
                </w:rPr>
                <w:t xml:space="preserve"> </w:t>
              </w:r>
            </w:ins>
          </w:p>
          <w:p w14:paraId="2D2781D6" w14:textId="77777777" w:rsidR="00885016" w:rsidRPr="000E4E7F" w:rsidRDefault="00885016" w:rsidP="004B72E9">
            <w:pPr>
              <w:pStyle w:val="TAL"/>
              <w:tabs>
                <w:tab w:val="left" w:pos="960"/>
              </w:tabs>
              <w:rPr>
                <w:ins w:id="2829" w:author="Huawei" w:date="2020-06-18T14:40:00Z"/>
                <w:b/>
                <w:i/>
              </w:rPr>
            </w:pPr>
            <w:ins w:id="2830" w:author="Huawei" w:date="2020-06-18T14:40:00Z">
              <w:r>
                <w:t>Indicates</w:t>
              </w:r>
              <w:r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5FACAEA8" w14:textId="77777777" w:rsidR="00885016" w:rsidRPr="000E4E7F" w:rsidRDefault="00885016" w:rsidP="004B72E9">
            <w:pPr>
              <w:pStyle w:val="TAL"/>
              <w:tabs>
                <w:tab w:val="left" w:pos="960"/>
              </w:tabs>
              <w:jc w:val="center"/>
              <w:rPr>
                <w:ins w:id="2831" w:author="Huawei" w:date="2020-06-18T14:40:00Z"/>
                <w:noProof/>
                <w:lang w:eastAsia="zh-CN"/>
              </w:rPr>
            </w:pPr>
            <w:ins w:id="2832" w:author="Huawei" w:date="2020-06-18T14:4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7EB53A8B" w14:textId="77777777" w:rsidR="00885016" w:rsidRPr="000E4E7F" w:rsidRDefault="00885016" w:rsidP="004B72E9">
            <w:pPr>
              <w:pStyle w:val="TAL"/>
              <w:tabs>
                <w:tab w:val="left" w:pos="960"/>
              </w:tabs>
              <w:jc w:val="center"/>
              <w:rPr>
                <w:ins w:id="2833" w:author="Huawei" w:date="2020-06-18T14:40:00Z"/>
                <w:lang w:eastAsia="zh-CN"/>
              </w:rPr>
            </w:pPr>
            <w:ins w:id="2834" w:author="Huawei" w:date="2020-06-18T14:40:00Z">
              <w:r w:rsidRPr="000E4E7F">
                <w:rPr>
                  <w:iCs/>
                </w:rPr>
                <w:t>-</w:t>
              </w:r>
            </w:ins>
          </w:p>
        </w:tc>
      </w:tr>
      <w:tr w:rsidR="00CB0CE7" w:rsidRPr="000E4E7F" w14:paraId="75054443" w14:textId="77777777" w:rsidTr="00CB0CE7">
        <w:trPr>
          <w:cantSplit/>
        </w:trPr>
        <w:tc>
          <w:tcPr>
            <w:tcW w:w="7516" w:type="dxa"/>
          </w:tcPr>
          <w:p w14:paraId="1F4F02ED" w14:textId="77777777" w:rsidR="00CB0CE7" w:rsidRPr="000E4E7F" w:rsidRDefault="00CB0CE7" w:rsidP="00CB0CE7">
            <w:pPr>
              <w:pStyle w:val="TAL"/>
              <w:rPr>
                <w:b/>
                <w:bCs/>
                <w:i/>
                <w:iCs/>
                <w:kern w:val="2"/>
              </w:rPr>
            </w:pPr>
            <w:r w:rsidRPr="000E4E7F">
              <w:rPr>
                <w:b/>
                <w:bCs/>
                <w:i/>
                <w:iCs/>
                <w:kern w:val="2"/>
              </w:rPr>
              <w:t>nprach-Format2</w:t>
            </w:r>
          </w:p>
          <w:p w14:paraId="35300C79" w14:textId="77777777" w:rsidR="00CB0CE7" w:rsidRPr="000E4E7F" w:rsidRDefault="00CB0CE7" w:rsidP="00CB0CE7">
            <w:pPr>
              <w:pStyle w:val="TAL"/>
              <w:tabs>
                <w:tab w:val="left" w:pos="960"/>
              </w:tabs>
              <w:rPr>
                <w:b/>
                <w:i/>
              </w:rPr>
            </w:pPr>
            <w:r w:rsidRPr="000E4E7F">
              <w:t>Defines whether the UE supports NPRACH resources using preamble format 2.</w:t>
            </w:r>
          </w:p>
        </w:tc>
        <w:tc>
          <w:tcPr>
            <w:tcW w:w="1135" w:type="dxa"/>
          </w:tcPr>
          <w:p w14:paraId="0F5B57A6" w14:textId="77777777" w:rsidR="00CB0CE7" w:rsidRPr="000E4E7F" w:rsidRDefault="00CB0CE7" w:rsidP="00CB0CE7">
            <w:pPr>
              <w:pStyle w:val="TAL"/>
              <w:tabs>
                <w:tab w:val="left" w:pos="960"/>
              </w:tabs>
              <w:jc w:val="center"/>
              <w:rPr>
                <w:b/>
                <w:i/>
              </w:rPr>
            </w:pPr>
            <w:r w:rsidRPr="000E4E7F">
              <w:rPr>
                <w:iCs/>
                <w:kern w:val="2"/>
              </w:rPr>
              <w:t>FDD</w:t>
            </w:r>
          </w:p>
        </w:tc>
        <w:tc>
          <w:tcPr>
            <w:tcW w:w="1135" w:type="dxa"/>
          </w:tcPr>
          <w:p w14:paraId="3E3E3F0A" w14:textId="77777777" w:rsidR="00CB0CE7" w:rsidRPr="000E4E7F" w:rsidRDefault="00CB0CE7" w:rsidP="00CB0CE7">
            <w:pPr>
              <w:pStyle w:val="TAL"/>
              <w:tabs>
                <w:tab w:val="left" w:pos="960"/>
              </w:tabs>
              <w:jc w:val="center"/>
              <w:rPr>
                <w:b/>
                <w:i/>
              </w:rPr>
            </w:pPr>
            <w:r w:rsidRPr="000E4E7F">
              <w:rPr>
                <w:iCs/>
                <w:kern w:val="2"/>
              </w:rPr>
              <w:t>-</w:t>
            </w:r>
          </w:p>
        </w:tc>
      </w:tr>
      <w:tr w:rsidR="00CB0CE7" w:rsidRPr="000E4E7F" w14:paraId="4EFF9BB3" w14:textId="77777777" w:rsidTr="00CB0CE7">
        <w:trPr>
          <w:cantSplit/>
        </w:trPr>
        <w:tc>
          <w:tcPr>
            <w:tcW w:w="7516" w:type="dxa"/>
          </w:tcPr>
          <w:p w14:paraId="6618B22D" w14:textId="77777777" w:rsidR="00CB0CE7" w:rsidRPr="000E4E7F" w:rsidRDefault="00CB0CE7" w:rsidP="00CB0CE7">
            <w:pPr>
              <w:pStyle w:val="TAL"/>
              <w:rPr>
                <w:b/>
                <w:bCs/>
                <w:i/>
                <w:iCs/>
                <w:kern w:val="2"/>
              </w:rPr>
            </w:pPr>
            <w:r w:rsidRPr="000E4E7F">
              <w:rPr>
                <w:b/>
                <w:bCs/>
                <w:i/>
                <w:iCs/>
                <w:kern w:val="2"/>
              </w:rPr>
              <w:t>npusch-3dot75kHz-SCS-TDD</w:t>
            </w:r>
          </w:p>
          <w:p w14:paraId="5C7861A8" w14:textId="77777777" w:rsidR="00CB0CE7" w:rsidRPr="000E4E7F" w:rsidRDefault="00CB0CE7" w:rsidP="00CB0CE7">
            <w:pPr>
              <w:pStyle w:val="TAL"/>
              <w:tabs>
                <w:tab w:val="left" w:pos="960"/>
              </w:tabs>
              <w:rPr>
                <w:b/>
                <w:i/>
              </w:rPr>
            </w:pPr>
            <w:r w:rsidRPr="000E4E7F">
              <w:rPr>
                <w:bCs/>
                <w:iCs/>
                <w:kern w:val="2"/>
              </w:rPr>
              <w:t>Indicates whether the UE supports NPUSCH with 3.75kHz SCS for TDD.</w:t>
            </w:r>
          </w:p>
        </w:tc>
        <w:tc>
          <w:tcPr>
            <w:tcW w:w="1135" w:type="dxa"/>
          </w:tcPr>
          <w:p w14:paraId="114746CC" w14:textId="77777777" w:rsidR="00CB0CE7" w:rsidRPr="000E4E7F" w:rsidRDefault="00CB0CE7" w:rsidP="00CB0CE7">
            <w:pPr>
              <w:pStyle w:val="TAL"/>
              <w:tabs>
                <w:tab w:val="left" w:pos="960"/>
              </w:tabs>
              <w:jc w:val="center"/>
              <w:rPr>
                <w:b/>
                <w:i/>
              </w:rPr>
            </w:pPr>
            <w:r w:rsidRPr="000E4E7F">
              <w:rPr>
                <w:iCs/>
                <w:kern w:val="2"/>
              </w:rPr>
              <w:t>TDD</w:t>
            </w:r>
          </w:p>
        </w:tc>
        <w:tc>
          <w:tcPr>
            <w:tcW w:w="1135" w:type="dxa"/>
          </w:tcPr>
          <w:p w14:paraId="7673AEA3" w14:textId="77777777" w:rsidR="00CB0CE7" w:rsidRPr="000E4E7F" w:rsidRDefault="00CB0CE7" w:rsidP="00CB0CE7">
            <w:pPr>
              <w:pStyle w:val="TAL"/>
              <w:tabs>
                <w:tab w:val="left" w:pos="960"/>
              </w:tabs>
              <w:jc w:val="center"/>
              <w:rPr>
                <w:b/>
                <w:i/>
              </w:rPr>
            </w:pPr>
            <w:r w:rsidRPr="000E4E7F">
              <w:rPr>
                <w:iCs/>
                <w:kern w:val="2"/>
              </w:rPr>
              <w:t>-</w:t>
            </w:r>
          </w:p>
        </w:tc>
      </w:tr>
      <w:tr w:rsidR="00885016" w:rsidRPr="000E4E7F" w14:paraId="60D59C41" w14:textId="77777777" w:rsidTr="004B72E9">
        <w:trPr>
          <w:cantSplit/>
          <w:ins w:id="2835" w:author="Huawei" w:date="2020-06-18T14:41:00Z"/>
        </w:trPr>
        <w:tc>
          <w:tcPr>
            <w:tcW w:w="7516" w:type="dxa"/>
            <w:tcBorders>
              <w:top w:val="single" w:sz="4" w:space="0" w:color="808080"/>
              <w:left w:val="single" w:sz="4" w:space="0" w:color="808080"/>
              <w:bottom w:val="single" w:sz="4" w:space="0" w:color="808080"/>
              <w:right w:val="single" w:sz="4" w:space="0" w:color="808080"/>
            </w:tcBorders>
          </w:tcPr>
          <w:p w14:paraId="0406656D" w14:textId="77777777" w:rsidR="00885016" w:rsidRPr="000E4E7F" w:rsidRDefault="00885016" w:rsidP="004B72E9">
            <w:pPr>
              <w:pStyle w:val="TAL"/>
              <w:tabs>
                <w:tab w:val="left" w:pos="960"/>
              </w:tabs>
              <w:rPr>
                <w:ins w:id="2836" w:author="Huawei" w:date="2020-06-18T14:41:00Z"/>
                <w:b/>
                <w:i/>
              </w:rPr>
            </w:pPr>
            <w:ins w:id="2837" w:author="Huawei" w:date="2020-06-18T14:41:00Z">
              <w:r w:rsidRPr="00B05E18">
                <w:rPr>
                  <w:b/>
                  <w:i/>
                </w:rPr>
                <w:t>npusch-MultiTB</w:t>
              </w:r>
            </w:ins>
          </w:p>
          <w:p w14:paraId="046DB296" w14:textId="77777777" w:rsidR="00885016" w:rsidRPr="000E4E7F" w:rsidRDefault="00885016" w:rsidP="004B72E9">
            <w:pPr>
              <w:pStyle w:val="TAL"/>
              <w:tabs>
                <w:tab w:val="left" w:pos="960"/>
              </w:tabs>
              <w:rPr>
                <w:ins w:id="2838" w:author="Huawei" w:date="2020-06-18T14:41:00Z"/>
              </w:rPr>
            </w:pPr>
            <w:ins w:id="2839" w:author="Huawei" w:date="2020-06-18T14:41:00Z">
              <w:r>
                <w:t>Indicates</w:t>
              </w:r>
              <w:r w:rsidRPr="000E4E7F">
                <w:t xml:space="preserve"> whether the UE supports multiple TBs scheduling in RRC_CONNECTED for UL.</w:t>
              </w:r>
            </w:ins>
          </w:p>
          <w:p w14:paraId="7F68C981" w14:textId="77777777" w:rsidR="00885016" w:rsidRPr="00B05E18" w:rsidRDefault="00885016" w:rsidP="004B72E9">
            <w:pPr>
              <w:pStyle w:val="TAL"/>
              <w:tabs>
                <w:tab w:val="left" w:pos="960"/>
              </w:tabs>
              <w:rPr>
                <w:ins w:id="2840" w:author="Huawei" w:date="2020-06-18T14:41:00Z"/>
                <w:b/>
                <w:i/>
              </w:rPr>
            </w:pPr>
            <w:ins w:id="2841" w:author="Huawei" w:date="2020-06-18T14:41:00Z">
              <w:r w:rsidRPr="000E4E7F">
                <w:rPr>
                  <w:bCs/>
                  <w:noProof/>
                  <w:lang w:eastAsia="en-GB"/>
                </w:rPr>
                <w:t xml:space="preserve">If </w:t>
              </w:r>
              <w:r w:rsidRPr="00AF5718">
                <w:rPr>
                  <w:i/>
                </w:rPr>
                <w:t>npusch-MultiTB</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72074FB9" w14:textId="77777777" w:rsidR="00885016" w:rsidRPr="000E4E7F" w:rsidRDefault="00885016" w:rsidP="004B72E9">
            <w:pPr>
              <w:pStyle w:val="TAL"/>
              <w:tabs>
                <w:tab w:val="left" w:pos="960"/>
              </w:tabs>
              <w:jc w:val="center"/>
              <w:rPr>
                <w:ins w:id="2842" w:author="Huawei" w:date="2020-06-18T14:41:00Z"/>
                <w:iCs/>
              </w:rPr>
            </w:pPr>
            <w:ins w:id="2843" w:author="Huawei" w:date="2020-06-18T14:41: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1D8A61C6" w14:textId="77777777" w:rsidR="00885016" w:rsidRPr="000E4E7F" w:rsidRDefault="00885016" w:rsidP="004B72E9">
            <w:pPr>
              <w:pStyle w:val="TAL"/>
              <w:tabs>
                <w:tab w:val="left" w:pos="960"/>
              </w:tabs>
              <w:jc w:val="center"/>
              <w:rPr>
                <w:ins w:id="2844" w:author="Huawei" w:date="2020-06-18T14:41:00Z"/>
                <w:iCs/>
              </w:rPr>
            </w:pPr>
            <w:ins w:id="2845" w:author="Huawei" w:date="2020-06-18T14:41:00Z">
              <w:r>
                <w:rPr>
                  <w:lang w:eastAsia="zh-CN"/>
                </w:rPr>
                <w:t>-</w:t>
              </w:r>
            </w:ins>
          </w:p>
        </w:tc>
      </w:tr>
      <w:tr w:rsidR="00885016" w:rsidRPr="000E4E7F" w14:paraId="7626E53B" w14:textId="77777777" w:rsidTr="004B72E9">
        <w:trPr>
          <w:cantSplit/>
          <w:ins w:id="2846"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7DD853B5" w14:textId="77777777" w:rsidR="00885016" w:rsidRPr="000E4E7F" w:rsidRDefault="00885016" w:rsidP="004B72E9">
            <w:pPr>
              <w:pStyle w:val="TAL"/>
              <w:tabs>
                <w:tab w:val="left" w:pos="960"/>
              </w:tabs>
              <w:rPr>
                <w:ins w:id="2847" w:author="Huawei" w:date="2020-06-18T14:41:00Z"/>
                <w:b/>
                <w:i/>
              </w:rPr>
            </w:pPr>
            <w:ins w:id="2848" w:author="Huawei" w:date="2020-06-18T14:41:00Z">
              <w:r w:rsidRPr="00B05E18">
                <w:rPr>
                  <w:b/>
                  <w:i/>
                </w:rPr>
                <w:t>npusch-MultiTB-Interleaving</w:t>
              </w:r>
            </w:ins>
          </w:p>
          <w:p w14:paraId="6F104EBF" w14:textId="77777777" w:rsidR="00885016" w:rsidRPr="000E4E7F" w:rsidRDefault="00885016" w:rsidP="004B72E9">
            <w:pPr>
              <w:pStyle w:val="TAL"/>
              <w:tabs>
                <w:tab w:val="left" w:pos="960"/>
              </w:tabs>
              <w:rPr>
                <w:ins w:id="2849" w:author="Huawei" w:date="2020-06-18T14:41:00Z"/>
                <w:b/>
                <w:i/>
              </w:rPr>
            </w:pPr>
            <w:ins w:id="2850" w:author="Huawei" w:date="2020-06-18T14:41:00Z">
              <w:r>
                <w:t>Indicates</w:t>
              </w:r>
              <w:r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5FA9E94D" w14:textId="77777777" w:rsidR="00885016" w:rsidRPr="000E4E7F" w:rsidRDefault="00885016" w:rsidP="004B72E9">
            <w:pPr>
              <w:pStyle w:val="TAL"/>
              <w:tabs>
                <w:tab w:val="left" w:pos="960"/>
              </w:tabs>
              <w:jc w:val="center"/>
              <w:rPr>
                <w:ins w:id="2851" w:author="Huawei" w:date="2020-06-18T14:41:00Z"/>
                <w:noProof/>
                <w:lang w:eastAsia="zh-CN"/>
              </w:rPr>
            </w:pPr>
            <w:ins w:id="2852"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46808D1" w14:textId="77777777" w:rsidR="00885016" w:rsidRPr="000E4E7F" w:rsidRDefault="00885016" w:rsidP="004B72E9">
            <w:pPr>
              <w:pStyle w:val="TAL"/>
              <w:tabs>
                <w:tab w:val="left" w:pos="960"/>
              </w:tabs>
              <w:jc w:val="center"/>
              <w:rPr>
                <w:ins w:id="2853" w:author="Huawei" w:date="2020-06-18T14:41:00Z"/>
                <w:lang w:eastAsia="zh-CN"/>
              </w:rPr>
            </w:pPr>
            <w:ins w:id="2854" w:author="Huawei" w:date="2020-06-18T14:41:00Z">
              <w:r w:rsidRPr="000E4E7F">
                <w:rPr>
                  <w:iCs/>
                </w:rPr>
                <w:t>-</w:t>
              </w:r>
            </w:ins>
          </w:p>
        </w:tc>
      </w:tr>
      <w:tr w:rsidR="00CB0CE7" w:rsidRPr="000E4E7F" w14:paraId="3CCE9DDC" w14:textId="77777777" w:rsidTr="00CB0CE7">
        <w:trPr>
          <w:cantSplit/>
        </w:trPr>
        <w:tc>
          <w:tcPr>
            <w:tcW w:w="7516" w:type="dxa"/>
          </w:tcPr>
          <w:p w14:paraId="3F04FEDD" w14:textId="77777777" w:rsidR="00CB0CE7" w:rsidRPr="000E4E7F" w:rsidRDefault="00CB0CE7" w:rsidP="00CB0CE7">
            <w:pPr>
              <w:pStyle w:val="TAL"/>
              <w:rPr>
                <w:b/>
                <w:bCs/>
                <w:i/>
                <w:iCs/>
                <w:kern w:val="2"/>
              </w:rPr>
            </w:pPr>
            <w:r w:rsidRPr="000E4E7F">
              <w:rPr>
                <w:b/>
                <w:bCs/>
                <w:i/>
                <w:iCs/>
                <w:kern w:val="2"/>
              </w:rPr>
              <w:t>powerClassNB-14dBm</w:t>
            </w:r>
          </w:p>
          <w:p w14:paraId="3DB24026" w14:textId="77777777" w:rsidR="00CB0CE7" w:rsidRPr="000E4E7F" w:rsidRDefault="00CB0CE7" w:rsidP="00CB0CE7">
            <w:pPr>
              <w:pStyle w:val="TAL"/>
            </w:pPr>
            <w:r w:rsidRPr="000E4E7F">
              <w:t>Defines whether the UE supports power class 14dBm in all the bands supported by the UE as specified in TS 36.101 [42].</w:t>
            </w:r>
          </w:p>
          <w:p w14:paraId="7A53BFCD" w14:textId="77777777" w:rsidR="00CB0CE7" w:rsidRPr="000E4E7F" w:rsidRDefault="00CB0CE7" w:rsidP="00CB0CE7">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79F21F0B" w14:textId="77777777" w:rsidR="00CB0CE7" w:rsidRPr="000E4E7F" w:rsidRDefault="00CB0CE7" w:rsidP="00CB0CE7">
            <w:pPr>
              <w:pStyle w:val="TAL"/>
              <w:jc w:val="center"/>
              <w:rPr>
                <w:b/>
                <w:bCs/>
                <w:i/>
                <w:iCs/>
                <w:kern w:val="2"/>
              </w:rPr>
            </w:pPr>
            <w:r w:rsidRPr="000E4E7F">
              <w:rPr>
                <w:noProof/>
              </w:rPr>
              <w:t>FDD/TDD</w:t>
            </w:r>
          </w:p>
        </w:tc>
        <w:tc>
          <w:tcPr>
            <w:tcW w:w="1135" w:type="dxa"/>
          </w:tcPr>
          <w:p w14:paraId="589DE7B3" w14:textId="77777777" w:rsidR="00CB0CE7" w:rsidRPr="000E4E7F" w:rsidRDefault="00CB0CE7" w:rsidP="00CB0CE7">
            <w:pPr>
              <w:pStyle w:val="TAL"/>
              <w:jc w:val="center"/>
              <w:rPr>
                <w:b/>
                <w:bCs/>
                <w:i/>
                <w:iCs/>
                <w:kern w:val="2"/>
              </w:rPr>
            </w:pPr>
            <w:r w:rsidRPr="000E4E7F">
              <w:rPr>
                <w:iCs/>
                <w:kern w:val="2"/>
              </w:rPr>
              <w:t>No</w:t>
            </w:r>
          </w:p>
        </w:tc>
      </w:tr>
      <w:tr w:rsidR="00CB0CE7" w:rsidRPr="000E4E7F" w14:paraId="16FE7E0C" w14:textId="77777777" w:rsidTr="00CB0CE7">
        <w:trPr>
          <w:cantSplit/>
        </w:trPr>
        <w:tc>
          <w:tcPr>
            <w:tcW w:w="7516" w:type="dxa"/>
          </w:tcPr>
          <w:p w14:paraId="5D8AE6F9" w14:textId="77777777" w:rsidR="00CB0CE7" w:rsidRPr="000E4E7F" w:rsidRDefault="00CB0CE7" w:rsidP="00CB0CE7">
            <w:pPr>
              <w:pStyle w:val="TAL"/>
              <w:rPr>
                <w:b/>
                <w:bCs/>
                <w:i/>
                <w:iCs/>
                <w:kern w:val="2"/>
              </w:rPr>
            </w:pPr>
            <w:r w:rsidRPr="000E4E7F">
              <w:rPr>
                <w:b/>
                <w:bCs/>
                <w:i/>
                <w:iCs/>
                <w:kern w:val="2"/>
              </w:rPr>
              <w:t>powerClassNB-20dBm</w:t>
            </w:r>
          </w:p>
          <w:p w14:paraId="34CBC76F" w14:textId="77777777" w:rsidR="00CB0CE7" w:rsidRPr="000E4E7F" w:rsidRDefault="00CB0CE7" w:rsidP="00CB0CE7">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08AEB329" w14:textId="77777777" w:rsidR="00CB0CE7" w:rsidRPr="000E4E7F" w:rsidRDefault="00CB0CE7" w:rsidP="00CB0CE7">
            <w:pPr>
              <w:pStyle w:val="TAL"/>
              <w:jc w:val="center"/>
              <w:rPr>
                <w:b/>
                <w:bCs/>
                <w:i/>
                <w:iCs/>
                <w:kern w:val="2"/>
              </w:rPr>
            </w:pPr>
            <w:r w:rsidRPr="000E4E7F">
              <w:rPr>
                <w:noProof/>
              </w:rPr>
              <w:t>FDD/TDD</w:t>
            </w:r>
          </w:p>
        </w:tc>
        <w:tc>
          <w:tcPr>
            <w:tcW w:w="1135" w:type="dxa"/>
          </w:tcPr>
          <w:p w14:paraId="311BEA76" w14:textId="77777777" w:rsidR="00CB0CE7" w:rsidRPr="000E4E7F" w:rsidRDefault="00CB0CE7" w:rsidP="00CB0CE7">
            <w:pPr>
              <w:pStyle w:val="TAL"/>
              <w:jc w:val="center"/>
              <w:rPr>
                <w:b/>
                <w:bCs/>
                <w:i/>
                <w:iCs/>
                <w:kern w:val="2"/>
              </w:rPr>
            </w:pPr>
            <w:r w:rsidRPr="000E4E7F">
              <w:rPr>
                <w:iCs/>
                <w:kern w:val="2"/>
              </w:rPr>
              <w:t>No</w:t>
            </w:r>
          </w:p>
        </w:tc>
      </w:tr>
      <w:tr w:rsidR="00CB0CE7" w:rsidRPr="000E4E7F" w14:paraId="05631F63"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C364948" w14:textId="77777777" w:rsidR="00CB0CE7" w:rsidRPr="000E4E7F" w:rsidRDefault="00CB0CE7" w:rsidP="00CB0CE7">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9A62E78" w14:textId="77777777" w:rsidR="00CB0CE7" w:rsidRPr="000E4E7F" w:rsidRDefault="00CB0CE7" w:rsidP="00CB0CE7">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475166DE" w14:textId="77777777" w:rsidR="00CB0CE7" w:rsidRPr="000E4E7F" w:rsidRDefault="00CB0CE7" w:rsidP="00CB0CE7">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8E4321C" w14:textId="77777777" w:rsidR="00CB0CE7" w:rsidRPr="000E4E7F" w:rsidRDefault="00CB0CE7" w:rsidP="00CB0CE7">
            <w:pPr>
              <w:pStyle w:val="TAL"/>
              <w:jc w:val="center"/>
              <w:rPr>
                <w:iCs/>
                <w:kern w:val="2"/>
                <w:lang w:eastAsia="zh-CN"/>
              </w:rPr>
            </w:pPr>
            <w:r w:rsidRPr="000E4E7F">
              <w:rPr>
                <w:iCs/>
                <w:kern w:val="2"/>
                <w:lang w:eastAsia="zh-CN"/>
              </w:rPr>
              <w:t>-</w:t>
            </w:r>
          </w:p>
        </w:tc>
      </w:tr>
      <w:tr w:rsidR="00885016" w:rsidRPr="000E4E7F" w14:paraId="4EA0BA49" w14:textId="77777777" w:rsidTr="004B72E9">
        <w:trPr>
          <w:cantSplit/>
          <w:ins w:id="2855"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74C4D789" w14:textId="77777777" w:rsidR="00885016" w:rsidRPr="000E4E7F" w:rsidRDefault="00885016" w:rsidP="004B72E9">
            <w:pPr>
              <w:pStyle w:val="TAL"/>
              <w:rPr>
                <w:ins w:id="2856" w:author="Huawei" w:date="2020-06-18T14:41:00Z"/>
                <w:b/>
                <w:i/>
                <w:lang w:eastAsia="en-GB"/>
              </w:rPr>
            </w:pPr>
            <w:ins w:id="2857" w:author="Huawei" w:date="2020-06-18T14:41:00Z">
              <w:r w:rsidRPr="000E4E7F">
                <w:rPr>
                  <w:b/>
                  <w:i/>
                  <w:lang w:eastAsia="en-GB"/>
                </w:rPr>
                <w:t>pur-CP-</w:t>
              </w:r>
              <w:r>
                <w:rPr>
                  <w:b/>
                  <w:i/>
                  <w:lang w:eastAsia="en-GB"/>
                </w:rPr>
                <w:t>L1Ack</w:t>
              </w:r>
            </w:ins>
          </w:p>
          <w:p w14:paraId="3E8D9B7B" w14:textId="77777777" w:rsidR="00885016" w:rsidRDefault="00885016" w:rsidP="004B72E9">
            <w:pPr>
              <w:pStyle w:val="TAL"/>
              <w:tabs>
                <w:tab w:val="left" w:pos="960"/>
              </w:tabs>
              <w:rPr>
                <w:ins w:id="2858" w:author="Huawei" w:date="2020-06-18T14:41:00Z"/>
                <w:lang w:eastAsia="en-GB"/>
              </w:rPr>
            </w:pPr>
            <w:ins w:id="2859" w:author="Huawei" w:date="2020-06-18T14:41: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59928923" w14:textId="77777777" w:rsidR="00885016" w:rsidRPr="000E4E7F" w:rsidRDefault="00885016" w:rsidP="004B72E9">
            <w:pPr>
              <w:pStyle w:val="TAL"/>
              <w:tabs>
                <w:tab w:val="left" w:pos="960"/>
              </w:tabs>
              <w:rPr>
                <w:ins w:id="2860" w:author="Huawei" w:date="2020-06-18T14:41:00Z"/>
                <w:b/>
                <w:i/>
              </w:rPr>
            </w:pPr>
            <w:ins w:id="2861" w:author="Huawei" w:date="2020-06-18T14:41: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r>
                <w:rPr>
                  <w:bCs/>
                  <w:noProof/>
                  <w:lang w:eastAsia="en-GB"/>
                </w:rPr>
                <w:t xml:space="preserve"> or</w:t>
              </w:r>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5A3DA2E" w14:textId="77777777" w:rsidR="00885016" w:rsidRPr="000E4E7F" w:rsidRDefault="00885016" w:rsidP="004B72E9">
            <w:pPr>
              <w:pStyle w:val="TAL"/>
              <w:tabs>
                <w:tab w:val="left" w:pos="960"/>
              </w:tabs>
              <w:jc w:val="center"/>
              <w:rPr>
                <w:ins w:id="2862" w:author="Huawei" w:date="2020-06-18T14:41:00Z"/>
                <w:noProof/>
                <w:lang w:eastAsia="zh-CN"/>
              </w:rPr>
            </w:pPr>
            <w:ins w:id="2863"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59F60814" w14:textId="77777777" w:rsidR="00885016" w:rsidRPr="000E4E7F" w:rsidRDefault="00885016" w:rsidP="004B72E9">
            <w:pPr>
              <w:pStyle w:val="TAL"/>
              <w:tabs>
                <w:tab w:val="left" w:pos="960"/>
              </w:tabs>
              <w:jc w:val="center"/>
              <w:rPr>
                <w:ins w:id="2864" w:author="Huawei" w:date="2020-06-18T14:41:00Z"/>
                <w:lang w:eastAsia="zh-CN"/>
              </w:rPr>
            </w:pPr>
            <w:ins w:id="2865" w:author="Huawei" w:date="2020-06-18T14:41:00Z">
              <w:r w:rsidRPr="000E4E7F">
                <w:rPr>
                  <w:iCs/>
                </w:rPr>
                <w:t>-</w:t>
              </w:r>
            </w:ins>
          </w:p>
        </w:tc>
      </w:tr>
      <w:tr w:rsidR="00885016" w:rsidRPr="000E4E7F" w14:paraId="0D1285D5" w14:textId="77777777" w:rsidTr="004B72E9">
        <w:trPr>
          <w:cantSplit/>
          <w:ins w:id="2866"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07176641" w14:textId="77777777" w:rsidR="00885016" w:rsidRPr="000E4E7F" w:rsidRDefault="00885016" w:rsidP="004B72E9">
            <w:pPr>
              <w:pStyle w:val="TAL"/>
              <w:tabs>
                <w:tab w:val="left" w:pos="960"/>
              </w:tabs>
              <w:rPr>
                <w:ins w:id="2867" w:author="Huawei" w:date="2020-06-18T14:41:00Z"/>
                <w:b/>
                <w:i/>
              </w:rPr>
            </w:pPr>
            <w:ins w:id="2868" w:author="Huawei" w:date="2020-06-18T14:41:00Z">
              <w:r w:rsidRPr="00172FB3">
                <w:rPr>
                  <w:b/>
                  <w:i/>
                </w:rPr>
                <w:t>pur-NRSRP-Validation</w:t>
              </w:r>
            </w:ins>
          </w:p>
          <w:p w14:paraId="27BA7606" w14:textId="77777777" w:rsidR="00885016" w:rsidRDefault="00885016" w:rsidP="004B72E9">
            <w:pPr>
              <w:pStyle w:val="TAL"/>
              <w:tabs>
                <w:tab w:val="left" w:pos="960"/>
              </w:tabs>
              <w:rPr>
                <w:ins w:id="2869" w:author="Huawei" w:date="2020-06-18T14:41:00Z"/>
              </w:rPr>
            </w:pPr>
            <w:ins w:id="2870" w:author="Huawei" w:date="2020-06-18T14:41:00Z">
              <w:r w:rsidRPr="00172FB3">
                <w:t xml:space="preserve">Indicates whether UE supports serving cell </w:t>
              </w:r>
              <w:r>
                <w:t>N</w:t>
              </w:r>
              <w:r w:rsidRPr="00172FB3">
                <w:t>RSRP for TA validation for transmission using PUR.</w:t>
              </w:r>
            </w:ins>
          </w:p>
          <w:p w14:paraId="374E96AD" w14:textId="77777777" w:rsidR="00885016" w:rsidRPr="000E4E7F" w:rsidRDefault="00885016" w:rsidP="004B72E9">
            <w:pPr>
              <w:pStyle w:val="TAL"/>
              <w:tabs>
                <w:tab w:val="left" w:pos="960"/>
              </w:tabs>
              <w:rPr>
                <w:ins w:id="2871" w:author="Huawei" w:date="2020-06-18T14:41:00Z"/>
                <w:b/>
                <w:i/>
              </w:rPr>
            </w:pPr>
            <w:ins w:id="2872" w:author="Huawei" w:date="2020-06-18T14:41:00Z">
              <w:r w:rsidRPr="000E4E7F">
                <w:rPr>
                  <w:bCs/>
                  <w:noProof/>
                  <w:lang w:eastAsia="en-GB"/>
                </w:rPr>
                <w:t xml:space="preserve">If </w:t>
              </w:r>
              <w:r w:rsidRPr="00172FB3">
                <w:rPr>
                  <w:bCs/>
                  <w:i/>
                  <w:noProof/>
                  <w:lang w:eastAsia="en-GB"/>
                </w:rPr>
                <w:t>pur-NRSRP-Validation</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r>
                <w:rPr>
                  <w:bCs/>
                  <w:noProof/>
                  <w:lang w:eastAsia="en-GB"/>
                </w:rPr>
                <w:t xml:space="preserve">, </w:t>
              </w:r>
              <w:r w:rsidRPr="000E4E7F">
                <w:rPr>
                  <w:bCs/>
                  <w:noProof/>
                  <w:lang w:eastAsia="en-GB"/>
                </w:rPr>
                <w:t xml:space="preserve"> </w:t>
              </w:r>
              <w:r w:rsidRPr="00172FB3">
                <w:rPr>
                  <w:bCs/>
                  <w:i/>
                  <w:noProof/>
                  <w:lang w:eastAsia="en-GB"/>
                </w:rPr>
                <w:t>pur-CP-5GC</w:t>
              </w:r>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5CF74429" w14:textId="77777777" w:rsidR="00885016" w:rsidRPr="000E4E7F" w:rsidRDefault="00885016" w:rsidP="004B72E9">
            <w:pPr>
              <w:pStyle w:val="TAL"/>
              <w:tabs>
                <w:tab w:val="left" w:pos="960"/>
              </w:tabs>
              <w:jc w:val="center"/>
              <w:rPr>
                <w:ins w:id="2873" w:author="Huawei" w:date="2020-06-18T14:41:00Z"/>
                <w:noProof/>
                <w:lang w:eastAsia="zh-CN"/>
              </w:rPr>
            </w:pPr>
            <w:ins w:id="2874"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4FEC684" w14:textId="77777777" w:rsidR="00885016" w:rsidRPr="000E4E7F" w:rsidRDefault="00885016" w:rsidP="004B72E9">
            <w:pPr>
              <w:pStyle w:val="TAL"/>
              <w:tabs>
                <w:tab w:val="left" w:pos="960"/>
              </w:tabs>
              <w:jc w:val="center"/>
              <w:rPr>
                <w:ins w:id="2875" w:author="Huawei" w:date="2020-06-18T14:41:00Z"/>
                <w:lang w:eastAsia="zh-CN"/>
              </w:rPr>
            </w:pPr>
            <w:ins w:id="2876" w:author="Huawei" w:date="2020-06-18T14:41:00Z">
              <w:r w:rsidRPr="000E4E7F">
                <w:rPr>
                  <w:iCs/>
                </w:rPr>
                <w:t>-</w:t>
              </w:r>
            </w:ins>
          </w:p>
        </w:tc>
      </w:tr>
      <w:tr w:rsidR="00CB0CE7" w:rsidRPr="000E4E7F" w14:paraId="46463C09"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46B7C9D1" w14:textId="77777777" w:rsidR="00CB0CE7" w:rsidRPr="000E4E7F" w:rsidRDefault="00CB0CE7" w:rsidP="00CB0CE7">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13C64141" w14:textId="77777777" w:rsidR="00CB0CE7" w:rsidRPr="000E4E7F" w:rsidRDefault="00CB0CE7" w:rsidP="00CB0CE7">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37C2046D" w14:textId="77777777" w:rsidR="00CB0CE7" w:rsidRPr="000E4E7F" w:rsidRDefault="00CB0CE7" w:rsidP="00CB0CE7">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29308AB6" w14:textId="77777777" w:rsidR="00CB0CE7" w:rsidRPr="000E4E7F" w:rsidRDefault="00CB0CE7" w:rsidP="00CB0CE7">
            <w:pPr>
              <w:pStyle w:val="TAL"/>
              <w:jc w:val="center"/>
              <w:rPr>
                <w:iCs/>
                <w:kern w:val="2"/>
                <w:lang w:eastAsia="zh-CN"/>
              </w:rPr>
            </w:pPr>
            <w:r w:rsidRPr="000E4E7F">
              <w:rPr>
                <w:iCs/>
                <w:kern w:val="2"/>
                <w:lang w:eastAsia="zh-CN"/>
              </w:rPr>
              <w:t>-</w:t>
            </w:r>
          </w:p>
        </w:tc>
      </w:tr>
      <w:tr w:rsidR="00885016" w:rsidRPr="000E4E7F" w14:paraId="36CE4B37"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0F7A0FE5" w14:textId="77777777" w:rsidR="00885016" w:rsidRPr="000E4E7F" w:rsidRDefault="00885016" w:rsidP="00885016">
            <w:pPr>
              <w:pStyle w:val="TAL"/>
              <w:rPr>
                <w:b/>
                <w:bCs/>
                <w:i/>
                <w:iCs/>
                <w:noProof/>
                <w:lang w:eastAsia="en-GB"/>
              </w:rPr>
            </w:pPr>
            <w:r w:rsidRPr="000E4E7F">
              <w:rPr>
                <w:b/>
                <w:bCs/>
                <w:i/>
                <w:iCs/>
                <w:noProof/>
                <w:lang w:eastAsia="en-GB"/>
              </w:rPr>
              <w:t>rach-Report</w:t>
            </w:r>
          </w:p>
          <w:p w14:paraId="58C089E0" w14:textId="77777777" w:rsidR="00885016" w:rsidRPr="000E4E7F" w:rsidRDefault="00885016" w:rsidP="00885016">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6D762D5D" w14:textId="5E91A66F" w:rsidR="00885016" w:rsidRPr="000E4E7F" w:rsidRDefault="00885016" w:rsidP="00885016">
            <w:pPr>
              <w:pStyle w:val="TAL"/>
              <w:jc w:val="center"/>
            </w:pPr>
            <w:ins w:id="2877" w:author="Huawei" w:date="2020-06-18T14:42:00Z">
              <w:r w:rsidRPr="000E4E7F">
                <w:rPr>
                  <w:iCs/>
                  <w:kern w:val="2"/>
                </w:rPr>
                <w:t>FDD/TDD</w:t>
              </w:r>
            </w:ins>
            <w:del w:id="2878" w:author="Huawei" w:date="2020-06-18T14:42:00Z">
              <w:r w:rsidRPr="000E4E7F" w:rsidDel="00401F12">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9B74491" w14:textId="76C442CE" w:rsidR="00885016" w:rsidRPr="000E4E7F" w:rsidRDefault="00885016" w:rsidP="00885016">
            <w:pPr>
              <w:pStyle w:val="TAL"/>
              <w:jc w:val="center"/>
            </w:pPr>
            <w:ins w:id="2879" w:author="Huawei" w:date="2020-06-18T14:42:00Z">
              <w:r w:rsidRPr="000E4E7F">
                <w:rPr>
                  <w:iCs/>
                  <w:kern w:val="2"/>
                </w:rPr>
                <w:t>No</w:t>
              </w:r>
            </w:ins>
            <w:del w:id="2880" w:author="Huawei" w:date="2020-06-18T14:42:00Z">
              <w:r w:rsidRPr="000E4E7F" w:rsidDel="00401F12">
                <w:delText>FFS</w:delText>
              </w:r>
            </w:del>
          </w:p>
        </w:tc>
      </w:tr>
      <w:tr w:rsidR="00CB0CE7" w:rsidRPr="000E4E7F" w14:paraId="13AF6FEB"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3283CF9" w14:textId="77777777" w:rsidR="00CB0CE7" w:rsidRPr="000E4E7F" w:rsidRDefault="00CB0CE7" w:rsidP="00CB0CE7">
            <w:pPr>
              <w:pStyle w:val="TAL"/>
              <w:rPr>
                <w:b/>
                <w:bCs/>
                <w:i/>
                <w:iCs/>
                <w:kern w:val="2"/>
              </w:rPr>
            </w:pPr>
            <w:r w:rsidRPr="000E4E7F">
              <w:rPr>
                <w:b/>
                <w:bCs/>
                <w:i/>
                <w:iCs/>
                <w:kern w:val="2"/>
              </w:rPr>
              <w:t>rai-Support</w:t>
            </w:r>
          </w:p>
          <w:p w14:paraId="59B7D494" w14:textId="77777777" w:rsidR="00CB0CE7" w:rsidRPr="000E4E7F" w:rsidRDefault="00CB0CE7" w:rsidP="00CB0CE7">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7C630D79" w14:textId="77777777" w:rsidR="00CB0CE7" w:rsidRPr="000E4E7F" w:rsidRDefault="00CB0CE7" w:rsidP="00CB0CE7">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7F08E7BE" w14:textId="77777777" w:rsidR="00CB0CE7" w:rsidRPr="000E4E7F" w:rsidRDefault="00CB0CE7" w:rsidP="00CB0CE7">
            <w:pPr>
              <w:pStyle w:val="TAL"/>
              <w:jc w:val="center"/>
              <w:rPr>
                <w:b/>
                <w:bCs/>
                <w:i/>
                <w:iCs/>
                <w:kern w:val="2"/>
              </w:rPr>
            </w:pPr>
            <w:r w:rsidRPr="000E4E7F">
              <w:rPr>
                <w:iCs/>
                <w:kern w:val="2"/>
              </w:rPr>
              <w:t>No</w:t>
            </w:r>
          </w:p>
        </w:tc>
      </w:tr>
      <w:tr w:rsidR="00285974" w:rsidRPr="000E4E7F" w14:paraId="62B3F379"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4C6542A4" w14:textId="77777777" w:rsidR="00285974" w:rsidRPr="000E4E7F" w:rsidRDefault="00285974" w:rsidP="00285974">
            <w:pPr>
              <w:pStyle w:val="TAL"/>
              <w:rPr>
                <w:b/>
                <w:bCs/>
                <w:i/>
                <w:iCs/>
                <w:noProof/>
                <w:lang w:eastAsia="en-GB"/>
              </w:rPr>
            </w:pPr>
            <w:r w:rsidRPr="000E4E7F">
              <w:rPr>
                <w:b/>
                <w:bCs/>
                <w:i/>
                <w:iCs/>
                <w:noProof/>
                <w:lang w:eastAsia="en-GB"/>
              </w:rPr>
              <w:t>rai-SupportEnh</w:t>
            </w:r>
          </w:p>
          <w:p w14:paraId="63BA773A" w14:textId="00AAE10E" w:rsidR="00285974" w:rsidRPr="000E4E7F" w:rsidRDefault="00285974" w:rsidP="00285974">
            <w:pPr>
              <w:pStyle w:val="TAL"/>
              <w:rPr>
                <w:rFonts w:cs="Arial"/>
                <w:noProof/>
                <w:lang w:eastAsia="en-GB"/>
              </w:rPr>
            </w:pPr>
            <w:r w:rsidRPr="000E4E7F">
              <w:rPr>
                <w:rFonts w:cs="Arial"/>
                <w:noProof/>
                <w:lang w:eastAsia="en-GB"/>
              </w:rPr>
              <w:t xml:space="preserve">Indicates whether the UE supports </w:t>
            </w:r>
            <w:ins w:id="2881" w:author="Huawei" w:date="2020-06-18T14:57:00Z">
              <w:r>
                <w:rPr>
                  <w:lang w:eastAsia="en-GB"/>
                </w:rPr>
                <w:t xml:space="preserve">AS </w:t>
              </w:r>
              <w:r w:rsidRPr="000E4E7F">
                <w:rPr>
                  <w:lang w:eastAsia="en-GB"/>
                </w:rPr>
                <w:t xml:space="preserve">Release Assistance Indication </w:t>
              </w:r>
              <w:r w:rsidRPr="00073122">
                <w:rPr>
                  <w:lang w:eastAsia="en-GB"/>
                </w:rPr>
                <w:t xml:space="preserve">via the DCQR and AS RAI </w:t>
              </w:r>
              <w:r w:rsidRPr="000E4E7F">
                <w:rPr>
                  <w:lang w:eastAsia="en-GB"/>
                </w:rPr>
                <w:t>MAC CE</w:t>
              </w:r>
            </w:ins>
            <w:del w:id="2882" w:author="Huawei" w:date="2020-06-18T14:56:00Z">
              <w:r w:rsidRPr="000E4E7F" w:rsidDel="00285974">
                <w:rPr>
                  <w:rFonts w:cs="Arial"/>
                  <w:noProof/>
                  <w:lang w:eastAsia="en-GB"/>
                </w:rPr>
                <w:delText>2-bit</w:delText>
              </w:r>
            </w:del>
            <w:del w:id="2883" w:author="Huawei" w:date="2020-06-18T14:57:00Z">
              <w:r w:rsidRPr="000E4E7F" w:rsidDel="00285974">
                <w:rPr>
                  <w:rFonts w:cs="Arial"/>
                  <w:noProof/>
                  <w:lang w:eastAsia="en-GB"/>
                </w:rPr>
                <w:delText xml:space="preserve"> RAI</w:delText>
              </w:r>
            </w:del>
            <w:r w:rsidRPr="000E4E7F">
              <w:rPr>
                <w:rFonts w:cs="Arial"/>
                <w:noProof/>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37CCA42" w14:textId="6F2A659E" w:rsidR="00285974" w:rsidRPr="000E4E7F" w:rsidRDefault="00285974" w:rsidP="00285974">
            <w:pPr>
              <w:pStyle w:val="TAL"/>
              <w:jc w:val="center"/>
            </w:pPr>
            <w:ins w:id="2884" w:author="Huawei" w:date="2020-06-18T14:56:00Z">
              <w:r w:rsidRPr="000E4E7F">
                <w:rPr>
                  <w:iCs/>
                  <w:kern w:val="2"/>
                </w:rPr>
                <w:t>FDD/TDD</w:t>
              </w:r>
            </w:ins>
            <w:del w:id="2885" w:author="Huawei" w:date="2020-06-18T14:56:00Z">
              <w:r w:rsidRPr="000E4E7F" w:rsidDel="00847B01">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56805D0" w14:textId="56D444BA" w:rsidR="00285974" w:rsidRPr="000E4E7F" w:rsidRDefault="00285974" w:rsidP="00285974">
            <w:pPr>
              <w:pStyle w:val="TAL"/>
              <w:jc w:val="center"/>
            </w:pPr>
            <w:ins w:id="2886" w:author="Huawei" w:date="2020-06-18T14:56:00Z">
              <w:r w:rsidRPr="000E4E7F">
                <w:rPr>
                  <w:iCs/>
                  <w:kern w:val="2"/>
                </w:rPr>
                <w:t>No</w:t>
              </w:r>
            </w:ins>
            <w:del w:id="2887" w:author="Huawei" w:date="2020-06-18T14:56:00Z">
              <w:r w:rsidRPr="000E4E7F" w:rsidDel="00847B01">
                <w:delText>FFS</w:delText>
              </w:r>
            </w:del>
          </w:p>
        </w:tc>
      </w:tr>
      <w:tr w:rsidR="00CB0CE7" w:rsidRPr="000E4E7F" w14:paraId="6B4C7E0F"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C904CEA" w14:textId="77777777" w:rsidR="00CB0CE7" w:rsidRPr="000E4E7F" w:rsidRDefault="00CB0CE7" w:rsidP="00CB0CE7">
            <w:pPr>
              <w:keepNext/>
              <w:keepLines/>
              <w:spacing w:after="0"/>
              <w:rPr>
                <w:rFonts w:ascii="Arial" w:hAnsi="Arial"/>
                <w:b/>
                <w:bCs/>
                <w:i/>
                <w:iCs/>
                <w:kern w:val="2"/>
                <w:sz w:val="18"/>
              </w:rPr>
            </w:pPr>
            <w:r w:rsidRPr="000E4E7F">
              <w:rPr>
                <w:rFonts w:ascii="Arial" w:hAnsi="Arial"/>
                <w:b/>
                <w:bCs/>
                <w:i/>
                <w:iCs/>
                <w:kern w:val="2"/>
                <w:sz w:val="18"/>
              </w:rPr>
              <w:t>rlc-UM</w:t>
            </w:r>
          </w:p>
          <w:p w14:paraId="36E36C53" w14:textId="77777777" w:rsidR="00CB0CE7" w:rsidRPr="000E4E7F" w:rsidRDefault="00CB0CE7" w:rsidP="00CB0CE7">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4DBF7249" w14:textId="77777777" w:rsidR="00CB0CE7" w:rsidRPr="000E4E7F" w:rsidRDefault="00CB0CE7" w:rsidP="00CB0CE7">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449034F5" w14:textId="77777777" w:rsidR="00CB0CE7" w:rsidRPr="000E4E7F" w:rsidRDefault="00CB0CE7" w:rsidP="00CB0CE7">
            <w:pPr>
              <w:pStyle w:val="TAL"/>
              <w:jc w:val="center"/>
              <w:rPr>
                <w:b/>
                <w:bCs/>
                <w:i/>
                <w:iCs/>
                <w:kern w:val="2"/>
              </w:rPr>
            </w:pPr>
            <w:r w:rsidRPr="000E4E7F">
              <w:rPr>
                <w:iCs/>
                <w:kern w:val="2"/>
              </w:rPr>
              <w:t>No</w:t>
            </w:r>
          </w:p>
        </w:tc>
      </w:tr>
      <w:tr w:rsidR="00885016" w:rsidRPr="000E4E7F" w14:paraId="6E12277E" w14:textId="77777777" w:rsidTr="004B72E9">
        <w:trPr>
          <w:cantSplit/>
          <w:ins w:id="2888" w:author="Huawei" w:date="2020-06-18T14:42:00Z"/>
        </w:trPr>
        <w:tc>
          <w:tcPr>
            <w:tcW w:w="7516" w:type="dxa"/>
          </w:tcPr>
          <w:p w14:paraId="205C4677" w14:textId="77777777" w:rsidR="00885016" w:rsidRPr="000E4E7F" w:rsidRDefault="00885016" w:rsidP="004B72E9">
            <w:pPr>
              <w:pStyle w:val="TAL"/>
              <w:rPr>
                <w:ins w:id="2889" w:author="Huawei" w:date="2020-06-18T14:42:00Z"/>
                <w:b/>
                <w:bCs/>
                <w:i/>
                <w:iCs/>
                <w:kern w:val="2"/>
              </w:rPr>
            </w:pPr>
            <w:ins w:id="2890" w:author="Huawei" w:date="2020-06-18T14:42:00Z">
              <w:r w:rsidRPr="003D2859">
                <w:rPr>
                  <w:b/>
                  <w:bCs/>
                  <w:i/>
                  <w:iCs/>
                  <w:kern w:val="2"/>
                </w:rPr>
                <w:t>slotSymbolResourceResv</w:t>
              </w:r>
              <w:r>
                <w:rPr>
                  <w:b/>
                  <w:bCs/>
                  <w:i/>
                  <w:iCs/>
                  <w:kern w:val="2"/>
                </w:rPr>
                <w:t>D</w:t>
              </w:r>
              <w:r w:rsidRPr="003D2859">
                <w:rPr>
                  <w:b/>
                  <w:bCs/>
                  <w:i/>
                  <w:iCs/>
                  <w:kern w:val="2"/>
                </w:rPr>
                <w:t>L</w:t>
              </w:r>
            </w:ins>
          </w:p>
          <w:p w14:paraId="0F081594" w14:textId="77777777" w:rsidR="00885016" w:rsidRDefault="00885016" w:rsidP="004B72E9">
            <w:pPr>
              <w:pStyle w:val="TAL"/>
              <w:rPr>
                <w:ins w:id="2891" w:author="Huawei" w:date="2020-06-18T14:42:00Z"/>
              </w:rPr>
            </w:pPr>
            <w:ins w:id="2892" w:author="Huawei" w:date="2020-06-18T14:42:00Z">
              <w:r>
                <w:t>Indicates</w:t>
              </w:r>
              <w:r w:rsidRPr="000E4E7F">
                <w:t xml:space="preserve"> whether the UE supports </w:t>
              </w:r>
              <w:r w:rsidRPr="003D2859">
                <w:rPr>
                  <w:lang w:eastAsia="zh-CN"/>
                </w:rPr>
                <w:t xml:space="preserve">slot/symbol-level </w:t>
              </w:r>
              <w:r w:rsidRPr="003D2859">
                <w:t xml:space="preserve">time-domain </w:t>
              </w:r>
              <w:r>
                <w:t>D</w:t>
              </w:r>
              <w:r w:rsidRPr="000E4E7F">
                <w:t>L resource reservation</w:t>
              </w:r>
              <w:r>
                <w:t>, e.g.</w:t>
              </w:r>
              <w:r w:rsidRPr="000E4E7F">
                <w:t xml:space="preserve"> for NB-IoT coexistence with NR.</w:t>
              </w:r>
            </w:ins>
          </w:p>
          <w:p w14:paraId="44309A25" w14:textId="77777777" w:rsidR="00885016" w:rsidRPr="000E4E7F" w:rsidRDefault="00885016" w:rsidP="004B72E9">
            <w:pPr>
              <w:pStyle w:val="TAL"/>
              <w:rPr>
                <w:ins w:id="2893" w:author="Huawei" w:date="2020-06-18T14:42:00Z"/>
                <w:b/>
                <w:bCs/>
                <w:i/>
                <w:iCs/>
                <w:kern w:val="2"/>
              </w:rPr>
            </w:pPr>
            <w:ins w:id="2894" w:author="Huawei" w:date="2020-06-18T14:42: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r w:rsidRPr="003D2859">
                <w:rPr>
                  <w:bCs/>
                  <w:i/>
                  <w:noProof/>
                  <w:lang w:eastAsia="en-GB"/>
                </w:rPr>
                <w:t>subframeResourceResvDL</w:t>
              </w:r>
              <w:r w:rsidRPr="000E4E7F">
                <w:rPr>
                  <w:bCs/>
                  <w:noProof/>
                  <w:lang w:eastAsia="en-GB"/>
                </w:rPr>
                <w:t>.</w:t>
              </w:r>
            </w:ins>
          </w:p>
        </w:tc>
        <w:tc>
          <w:tcPr>
            <w:tcW w:w="1135" w:type="dxa"/>
          </w:tcPr>
          <w:p w14:paraId="17964CF1" w14:textId="77777777" w:rsidR="00885016" w:rsidRPr="000E4E7F" w:rsidRDefault="00885016" w:rsidP="004B72E9">
            <w:pPr>
              <w:pStyle w:val="TAL"/>
              <w:tabs>
                <w:tab w:val="left" w:pos="960"/>
              </w:tabs>
              <w:jc w:val="center"/>
              <w:rPr>
                <w:ins w:id="2895" w:author="Huawei" w:date="2020-06-18T14:42:00Z"/>
                <w:iCs/>
                <w:kern w:val="2"/>
              </w:rPr>
            </w:pPr>
            <w:ins w:id="2896" w:author="Huawei" w:date="2020-06-18T14:42:00Z">
              <w:r w:rsidRPr="000E4E7F">
                <w:rPr>
                  <w:iCs/>
                  <w:kern w:val="2"/>
                </w:rPr>
                <w:t>FDD/TDD</w:t>
              </w:r>
            </w:ins>
          </w:p>
        </w:tc>
        <w:tc>
          <w:tcPr>
            <w:tcW w:w="1135" w:type="dxa"/>
          </w:tcPr>
          <w:p w14:paraId="7C1288AC" w14:textId="77777777" w:rsidR="00885016" w:rsidRPr="000E4E7F" w:rsidRDefault="00885016" w:rsidP="004B72E9">
            <w:pPr>
              <w:pStyle w:val="TAL"/>
              <w:tabs>
                <w:tab w:val="left" w:pos="960"/>
              </w:tabs>
              <w:jc w:val="center"/>
              <w:rPr>
                <w:ins w:id="2897" w:author="Huawei" w:date="2020-06-18T14:42:00Z"/>
                <w:iCs/>
                <w:kern w:val="2"/>
              </w:rPr>
            </w:pPr>
            <w:ins w:id="2898" w:author="Huawei" w:date="2020-06-18T14:42:00Z">
              <w:r w:rsidRPr="000E4E7F">
                <w:rPr>
                  <w:iCs/>
                  <w:kern w:val="2"/>
                </w:rPr>
                <w:t>Yes</w:t>
              </w:r>
            </w:ins>
          </w:p>
        </w:tc>
      </w:tr>
      <w:tr w:rsidR="00885016" w:rsidRPr="000E4E7F" w14:paraId="5A37A2E1" w14:textId="77777777" w:rsidTr="004B72E9">
        <w:trPr>
          <w:cantSplit/>
          <w:ins w:id="2899" w:author="Huawei" w:date="2020-06-18T14:42:00Z"/>
        </w:trPr>
        <w:tc>
          <w:tcPr>
            <w:tcW w:w="7516" w:type="dxa"/>
          </w:tcPr>
          <w:p w14:paraId="4981F419" w14:textId="77777777" w:rsidR="00885016" w:rsidRPr="000E4E7F" w:rsidRDefault="00885016" w:rsidP="004B72E9">
            <w:pPr>
              <w:pStyle w:val="TAL"/>
              <w:rPr>
                <w:ins w:id="2900" w:author="Huawei" w:date="2020-06-18T14:42:00Z"/>
                <w:b/>
                <w:bCs/>
                <w:i/>
                <w:iCs/>
                <w:kern w:val="2"/>
              </w:rPr>
            </w:pPr>
            <w:ins w:id="2901" w:author="Huawei" w:date="2020-06-18T14:42:00Z">
              <w:r w:rsidRPr="003D2859">
                <w:rPr>
                  <w:b/>
                  <w:bCs/>
                  <w:i/>
                  <w:iCs/>
                  <w:kern w:val="2"/>
                </w:rPr>
                <w:t>slotSymbolResourceResvUL</w:t>
              </w:r>
            </w:ins>
          </w:p>
          <w:p w14:paraId="197E4F82" w14:textId="77777777" w:rsidR="00885016" w:rsidRDefault="00885016" w:rsidP="004B72E9">
            <w:pPr>
              <w:pStyle w:val="TAL"/>
              <w:rPr>
                <w:ins w:id="2902" w:author="Huawei" w:date="2020-06-18T14:42:00Z"/>
              </w:rPr>
            </w:pPr>
            <w:ins w:id="2903" w:author="Huawei" w:date="2020-06-18T14:42:00Z">
              <w:r>
                <w:t>Indicates</w:t>
              </w:r>
              <w:r w:rsidRPr="000E4E7F">
                <w:t xml:space="preserve"> whether the UE supports </w:t>
              </w:r>
              <w:r w:rsidRPr="003D2859">
                <w:rPr>
                  <w:lang w:eastAsia="zh-CN"/>
                </w:rPr>
                <w:t>slot/symbol-level</w:t>
              </w:r>
              <w:r w:rsidRPr="003D2859">
                <w:t xml:space="preserve"> time-domain </w:t>
              </w:r>
              <w:r>
                <w:t>U</w:t>
              </w:r>
              <w:r w:rsidRPr="000E4E7F">
                <w:t>L resource reservation</w:t>
              </w:r>
              <w:r>
                <w:t>, e.g.</w:t>
              </w:r>
              <w:r w:rsidRPr="000E4E7F">
                <w:t xml:space="preserve"> for NB-IoT coexistence with NR.</w:t>
              </w:r>
            </w:ins>
          </w:p>
          <w:p w14:paraId="1DBCDB56" w14:textId="77777777" w:rsidR="00885016" w:rsidRPr="000E4E7F" w:rsidRDefault="00885016" w:rsidP="004B72E9">
            <w:pPr>
              <w:pStyle w:val="TAL"/>
              <w:rPr>
                <w:ins w:id="2904" w:author="Huawei" w:date="2020-06-18T14:42:00Z"/>
                <w:b/>
                <w:bCs/>
                <w:i/>
                <w:iCs/>
                <w:kern w:val="2"/>
              </w:rPr>
            </w:pPr>
            <w:ins w:id="2905" w:author="Huawei" w:date="2020-06-18T14:42: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137330D" w14:textId="77777777" w:rsidR="00885016" w:rsidRPr="000E4E7F" w:rsidRDefault="00885016" w:rsidP="004B72E9">
            <w:pPr>
              <w:pStyle w:val="TAL"/>
              <w:tabs>
                <w:tab w:val="left" w:pos="960"/>
              </w:tabs>
              <w:jc w:val="center"/>
              <w:rPr>
                <w:ins w:id="2906" w:author="Huawei" w:date="2020-06-18T14:42:00Z"/>
                <w:iCs/>
                <w:kern w:val="2"/>
              </w:rPr>
            </w:pPr>
            <w:ins w:id="2907" w:author="Huawei" w:date="2020-06-18T14:42:00Z">
              <w:r w:rsidRPr="000E4E7F">
                <w:rPr>
                  <w:iCs/>
                  <w:kern w:val="2"/>
                </w:rPr>
                <w:t>FDD/TDD</w:t>
              </w:r>
            </w:ins>
          </w:p>
        </w:tc>
        <w:tc>
          <w:tcPr>
            <w:tcW w:w="1135" w:type="dxa"/>
          </w:tcPr>
          <w:p w14:paraId="6DAE7E7E" w14:textId="77777777" w:rsidR="00885016" w:rsidRPr="000E4E7F" w:rsidRDefault="00885016" w:rsidP="004B72E9">
            <w:pPr>
              <w:pStyle w:val="TAL"/>
              <w:tabs>
                <w:tab w:val="left" w:pos="960"/>
              </w:tabs>
              <w:jc w:val="center"/>
              <w:rPr>
                <w:ins w:id="2908" w:author="Huawei" w:date="2020-06-18T14:42:00Z"/>
                <w:iCs/>
                <w:kern w:val="2"/>
              </w:rPr>
            </w:pPr>
            <w:ins w:id="2909" w:author="Huawei" w:date="2020-06-18T14:42:00Z">
              <w:r w:rsidRPr="000E4E7F">
                <w:rPr>
                  <w:iCs/>
                  <w:kern w:val="2"/>
                </w:rPr>
                <w:t>Yes</w:t>
              </w:r>
            </w:ins>
          </w:p>
        </w:tc>
      </w:tr>
      <w:tr w:rsidR="00CB0CE7" w:rsidRPr="000E4E7F" w14:paraId="5677A08F"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708CE43B" w14:textId="77777777" w:rsidR="00CB0CE7" w:rsidRPr="000E4E7F" w:rsidRDefault="00CB0CE7" w:rsidP="00CB0CE7">
            <w:pPr>
              <w:pStyle w:val="TAL"/>
              <w:rPr>
                <w:b/>
                <w:iCs/>
                <w:lang w:eastAsia="en-GB"/>
              </w:rPr>
            </w:pPr>
            <w:r w:rsidRPr="000E4E7F">
              <w:rPr>
                <w:b/>
                <w:i/>
                <w:iCs/>
                <w:noProof/>
              </w:rPr>
              <w:t>supportedBandList</w:t>
            </w:r>
          </w:p>
          <w:p w14:paraId="681CA318" w14:textId="77777777" w:rsidR="00CB0CE7" w:rsidRPr="000E4E7F" w:rsidRDefault="00CB0CE7" w:rsidP="00CB0CE7">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2DA9ACB5" w14:textId="77777777" w:rsidR="00CB0CE7" w:rsidRPr="000E4E7F" w:rsidRDefault="00CB0CE7" w:rsidP="00CB0CE7">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61535F30" w14:textId="77777777" w:rsidR="00CB0CE7" w:rsidRPr="000E4E7F" w:rsidRDefault="00CB0CE7" w:rsidP="00CB0CE7">
            <w:pPr>
              <w:pStyle w:val="TAL"/>
              <w:jc w:val="center"/>
              <w:rPr>
                <w:i/>
                <w:iCs/>
                <w:noProof/>
              </w:rPr>
            </w:pPr>
            <w:r w:rsidRPr="000E4E7F">
              <w:rPr>
                <w:iCs/>
                <w:noProof/>
              </w:rPr>
              <w:t>No</w:t>
            </w:r>
          </w:p>
        </w:tc>
      </w:tr>
      <w:tr w:rsidR="00CB0CE7" w:rsidRPr="000E4E7F" w14:paraId="734095E7"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6576BE9" w14:textId="77777777" w:rsidR="00CB0CE7" w:rsidRPr="000E4E7F" w:rsidRDefault="00CB0CE7" w:rsidP="00CB0CE7">
            <w:pPr>
              <w:pStyle w:val="TAL"/>
              <w:rPr>
                <w:b/>
                <w:bCs/>
                <w:i/>
                <w:iCs/>
                <w:kern w:val="2"/>
              </w:rPr>
            </w:pPr>
            <w:r w:rsidRPr="000E4E7F">
              <w:rPr>
                <w:b/>
                <w:bCs/>
                <w:i/>
                <w:iCs/>
                <w:kern w:val="2"/>
              </w:rPr>
              <w:t>sr-SPS-BSR</w:t>
            </w:r>
            <w:r w:rsidRPr="000E4E7F">
              <w:rPr>
                <w:b/>
                <w:bCs/>
                <w:i/>
                <w:iCs/>
                <w:kern w:val="2"/>
              </w:rPr>
              <w:tab/>
            </w:r>
          </w:p>
          <w:p w14:paraId="22D39AF2" w14:textId="77777777" w:rsidR="00CB0CE7" w:rsidRPr="000E4E7F" w:rsidRDefault="00CB0CE7" w:rsidP="00CB0CE7">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2AEBEC77" w14:textId="77777777" w:rsidR="00CB0CE7" w:rsidRPr="000E4E7F" w:rsidRDefault="00CB0CE7" w:rsidP="00CB0CE7">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7DB4DB3" w14:textId="77777777" w:rsidR="00CB0CE7" w:rsidRPr="000E4E7F" w:rsidRDefault="00CB0CE7" w:rsidP="00CB0CE7">
            <w:pPr>
              <w:pStyle w:val="TAL"/>
              <w:jc w:val="center"/>
              <w:rPr>
                <w:i/>
                <w:iCs/>
                <w:noProof/>
              </w:rPr>
            </w:pPr>
            <w:r w:rsidRPr="000E4E7F">
              <w:rPr>
                <w:iCs/>
                <w:kern w:val="2"/>
              </w:rPr>
              <w:t>-</w:t>
            </w:r>
          </w:p>
        </w:tc>
      </w:tr>
      <w:tr w:rsidR="00CB0CE7" w:rsidRPr="000E4E7F" w14:paraId="6B1F30BB"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0FC3C2DF" w14:textId="77777777" w:rsidR="00CB0CE7" w:rsidRPr="000E4E7F" w:rsidRDefault="00CB0CE7" w:rsidP="00CB0CE7">
            <w:pPr>
              <w:pStyle w:val="TAL"/>
              <w:rPr>
                <w:b/>
                <w:bCs/>
                <w:i/>
                <w:iCs/>
                <w:kern w:val="2"/>
              </w:rPr>
            </w:pPr>
            <w:r w:rsidRPr="000E4E7F">
              <w:rPr>
                <w:b/>
                <w:bCs/>
                <w:i/>
                <w:iCs/>
                <w:kern w:val="2"/>
              </w:rPr>
              <w:t>sr-withHARQ-ACK</w:t>
            </w:r>
            <w:r w:rsidRPr="000E4E7F">
              <w:rPr>
                <w:b/>
                <w:bCs/>
                <w:i/>
                <w:iCs/>
                <w:kern w:val="2"/>
              </w:rPr>
              <w:tab/>
            </w:r>
          </w:p>
          <w:p w14:paraId="6417938A" w14:textId="77777777" w:rsidR="00CB0CE7" w:rsidRPr="000E4E7F" w:rsidRDefault="00CB0CE7" w:rsidP="00CB0CE7">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77840D9D" w14:textId="77777777" w:rsidR="00CB0CE7" w:rsidRPr="000E4E7F" w:rsidRDefault="00CB0CE7" w:rsidP="00CB0CE7">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00B433D" w14:textId="77777777" w:rsidR="00CB0CE7" w:rsidRPr="000E4E7F" w:rsidRDefault="00CB0CE7" w:rsidP="00CB0CE7">
            <w:pPr>
              <w:pStyle w:val="TAL"/>
              <w:jc w:val="center"/>
              <w:rPr>
                <w:i/>
                <w:iCs/>
                <w:noProof/>
              </w:rPr>
            </w:pPr>
            <w:r w:rsidRPr="000E4E7F">
              <w:rPr>
                <w:iCs/>
                <w:kern w:val="2"/>
              </w:rPr>
              <w:t>-</w:t>
            </w:r>
          </w:p>
        </w:tc>
      </w:tr>
      <w:tr w:rsidR="00CB0CE7" w:rsidRPr="000E4E7F" w14:paraId="770BD327"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69D7144" w14:textId="77777777" w:rsidR="00CB0CE7" w:rsidRPr="000E4E7F" w:rsidRDefault="00CB0CE7" w:rsidP="00CB0CE7">
            <w:pPr>
              <w:pStyle w:val="TAL"/>
              <w:rPr>
                <w:b/>
                <w:bCs/>
                <w:i/>
                <w:iCs/>
              </w:rPr>
            </w:pPr>
            <w:r w:rsidRPr="000E4E7F">
              <w:rPr>
                <w:b/>
                <w:bCs/>
                <w:i/>
                <w:iCs/>
              </w:rPr>
              <w:lastRenderedPageBreak/>
              <w:t>sr-withoutHARQ-ACK</w:t>
            </w:r>
            <w:r w:rsidRPr="000E4E7F">
              <w:rPr>
                <w:b/>
                <w:bCs/>
                <w:i/>
                <w:iCs/>
              </w:rPr>
              <w:tab/>
            </w:r>
          </w:p>
          <w:p w14:paraId="010F16F2" w14:textId="77777777" w:rsidR="00CB0CE7" w:rsidRPr="000E4E7F" w:rsidRDefault="00CB0CE7" w:rsidP="00CB0CE7">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3AF00234" w14:textId="77777777" w:rsidR="00CB0CE7" w:rsidRPr="000E4E7F" w:rsidRDefault="00CB0CE7" w:rsidP="00CB0CE7">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249158E3" w14:textId="77777777" w:rsidR="00CB0CE7" w:rsidRPr="000E4E7F" w:rsidRDefault="00CB0CE7" w:rsidP="00CB0CE7">
            <w:pPr>
              <w:pStyle w:val="TAL"/>
              <w:jc w:val="center"/>
              <w:rPr>
                <w:i/>
                <w:iCs/>
                <w:noProof/>
              </w:rPr>
            </w:pPr>
            <w:r w:rsidRPr="000E4E7F">
              <w:rPr>
                <w:iCs/>
              </w:rPr>
              <w:t>-</w:t>
            </w:r>
          </w:p>
        </w:tc>
      </w:tr>
      <w:tr w:rsidR="00885016" w:rsidRPr="000E4E7F" w14:paraId="5A03E7BC" w14:textId="77777777" w:rsidTr="004B72E9">
        <w:trPr>
          <w:cantSplit/>
          <w:ins w:id="2910" w:author="Huawei" w:date="2020-06-18T14:44:00Z"/>
        </w:trPr>
        <w:tc>
          <w:tcPr>
            <w:tcW w:w="7516" w:type="dxa"/>
          </w:tcPr>
          <w:p w14:paraId="3F5CE0CD" w14:textId="77777777" w:rsidR="00885016" w:rsidRPr="000E4E7F" w:rsidRDefault="00885016" w:rsidP="004B72E9">
            <w:pPr>
              <w:pStyle w:val="TAL"/>
              <w:rPr>
                <w:ins w:id="2911" w:author="Huawei" w:date="2020-06-18T14:44:00Z"/>
                <w:b/>
                <w:bCs/>
                <w:i/>
                <w:iCs/>
                <w:kern w:val="2"/>
              </w:rPr>
            </w:pPr>
            <w:ins w:id="2912" w:author="Huawei" w:date="2020-06-18T14:44:00Z">
              <w:r w:rsidRPr="003D2859">
                <w:rPr>
                  <w:b/>
                  <w:bCs/>
                  <w:i/>
                  <w:iCs/>
                  <w:kern w:val="2"/>
                </w:rPr>
                <w:t>subframeResourceResv</w:t>
              </w:r>
              <w:r>
                <w:rPr>
                  <w:b/>
                  <w:bCs/>
                  <w:i/>
                  <w:iCs/>
                  <w:kern w:val="2"/>
                </w:rPr>
                <w:t>D</w:t>
              </w:r>
              <w:r w:rsidRPr="003D2859">
                <w:rPr>
                  <w:b/>
                  <w:bCs/>
                  <w:i/>
                  <w:iCs/>
                  <w:kern w:val="2"/>
                </w:rPr>
                <w:t>L</w:t>
              </w:r>
            </w:ins>
          </w:p>
          <w:p w14:paraId="6928E6B2" w14:textId="77777777" w:rsidR="00885016" w:rsidRPr="000E4E7F" w:rsidRDefault="00885016" w:rsidP="004B72E9">
            <w:pPr>
              <w:pStyle w:val="TAL"/>
              <w:rPr>
                <w:ins w:id="2913" w:author="Huawei" w:date="2020-06-18T14:44:00Z"/>
                <w:b/>
                <w:bCs/>
                <w:i/>
                <w:iCs/>
                <w:kern w:val="2"/>
              </w:rPr>
            </w:pPr>
            <w:ins w:id="2914" w:author="Huawei" w:date="2020-06-18T14:44:00Z">
              <w:r>
                <w:t>Indicates</w:t>
              </w:r>
              <w:r w:rsidRPr="000E4E7F">
                <w:t xml:space="preserve"> whether the UE supports </w:t>
              </w:r>
              <w:r>
                <w:rPr>
                  <w:rFonts w:hint="eastAsia"/>
                  <w:lang w:eastAsia="zh-CN"/>
                </w:rPr>
                <w:t>s</w:t>
              </w:r>
              <w:r w:rsidRPr="003D2859">
                <w:t xml:space="preserve">ubframe-level time-domain </w:t>
              </w:r>
              <w:r>
                <w:t>D</w:t>
              </w:r>
              <w:r w:rsidRPr="000E4E7F">
                <w:t>L resource reservation</w:t>
              </w:r>
              <w:r>
                <w:t>, e.g.</w:t>
              </w:r>
              <w:r w:rsidRPr="000E4E7F">
                <w:t xml:space="preserve"> for NB-IoT coexistence with NR.</w:t>
              </w:r>
            </w:ins>
          </w:p>
        </w:tc>
        <w:tc>
          <w:tcPr>
            <w:tcW w:w="1135" w:type="dxa"/>
          </w:tcPr>
          <w:p w14:paraId="61272CC7" w14:textId="77777777" w:rsidR="00885016" w:rsidRPr="000E4E7F" w:rsidRDefault="00885016" w:rsidP="004B72E9">
            <w:pPr>
              <w:pStyle w:val="TAL"/>
              <w:tabs>
                <w:tab w:val="left" w:pos="960"/>
              </w:tabs>
              <w:jc w:val="center"/>
              <w:rPr>
                <w:ins w:id="2915" w:author="Huawei" w:date="2020-06-18T14:44:00Z"/>
                <w:iCs/>
                <w:kern w:val="2"/>
              </w:rPr>
            </w:pPr>
            <w:ins w:id="2916" w:author="Huawei" w:date="2020-06-18T14:44:00Z">
              <w:r w:rsidRPr="000E4E7F">
                <w:rPr>
                  <w:iCs/>
                  <w:kern w:val="2"/>
                </w:rPr>
                <w:t>FDD/TDD</w:t>
              </w:r>
            </w:ins>
          </w:p>
        </w:tc>
        <w:tc>
          <w:tcPr>
            <w:tcW w:w="1135" w:type="dxa"/>
          </w:tcPr>
          <w:p w14:paraId="36EDC0A2" w14:textId="77777777" w:rsidR="00885016" w:rsidRPr="000E4E7F" w:rsidRDefault="00885016" w:rsidP="004B72E9">
            <w:pPr>
              <w:pStyle w:val="TAL"/>
              <w:tabs>
                <w:tab w:val="left" w:pos="960"/>
              </w:tabs>
              <w:jc w:val="center"/>
              <w:rPr>
                <w:ins w:id="2917" w:author="Huawei" w:date="2020-06-18T14:44:00Z"/>
                <w:iCs/>
                <w:kern w:val="2"/>
              </w:rPr>
            </w:pPr>
            <w:ins w:id="2918" w:author="Huawei" w:date="2020-06-18T14:44:00Z">
              <w:r w:rsidRPr="000E4E7F">
                <w:rPr>
                  <w:iCs/>
                  <w:kern w:val="2"/>
                </w:rPr>
                <w:t>Yes</w:t>
              </w:r>
            </w:ins>
          </w:p>
        </w:tc>
      </w:tr>
      <w:tr w:rsidR="00885016" w:rsidRPr="000E4E7F" w14:paraId="4AD545D0" w14:textId="77777777" w:rsidTr="004B72E9">
        <w:trPr>
          <w:cantSplit/>
          <w:ins w:id="2919" w:author="Huawei" w:date="2020-06-18T14:44:00Z"/>
        </w:trPr>
        <w:tc>
          <w:tcPr>
            <w:tcW w:w="7516" w:type="dxa"/>
          </w:tcPr>
          <w:p w14:paraId="62DDEBD0" w14:textId="77777777" w:rsidR="00885016" w:rsidRPr="000E4E7F" w:rsidRDefault="00885016" w:rsidP="004B72E9">
            <w:pPr>
              <w:pStyle w:val="TAL"/>
              <w:rPr>
                <w:ins w:id="2920" w:author="Huawei" w:date="2020-06-18T14:44:00Z"/>
                <w:b/>
                <w:bCs/>
                <w:i/>
                <w:iCs/>
                <w:kern w:val="2"/>
              </w:rPr>
            </w:pPr>
            <w:ins w:id="2921" w:author="Huawei" w:date="2020-06-18T14:44:00Z">
              <w:r w:rsidRPr="003D2859">
                <w:rPr>
                  <w:b/>
                  <w:bCs/>
                  <w:i/>
                  <w:iCs/>
                  <w:kern w:val="2"/>
                </w:rPr>
                <w:t>subframeResourceResvUL</w:t>
              </w:r>
            </w:ins>
          </w:p>
          <w:p w14:paraId="76AC8691" w14:textId="77777777" w:rsidR="00885016" w:rsidRPr="000E4E7F" w:rsidRDefault="00885016" w:rsidP="004B72E9">
            <w:pPr>
              <w:pStyle w:val="TAL"/>
              <w:rPr>
                <w:ins w:id="2922" w:author="Huawei" w:date="2020-06-18T14:44:00Z"/>
                <w:b/>
                <w:bCs/>
                <w:i/>
                <w:iCs/>
                <w:kern w:val="2"/>
              </w:rPr>
            </w:pPr>
            <w:ins w:id="2923" w:author="Huawei" w:date="2020-06-18T14:44:00Z">
              <w:r>
                <w:t>Indicates</w:t>
              </w:r>
              <w:r w:rsidRPr="000E4E7F">
                <w:t xml:space="preserve"> whether the UE supports </w:t>
              </w:r>
              <w:r>
                <w:rPr>
                  <w:rFonts w:hint="eastAsia"/>
                  <w:lang w:eastAsia="zh-CN"/>
                </w:rPr>
                <w:t>s</w:t>
              </w:r>
              <w:r w:rsidRPr="003D2859">
                <w:t xml:space="preserve">ubframe-level time-domain </w:t>
              </w:r>
              <w:r>
                <w:t>U</w:t>
              </w:r>
              <w:r w:rsidRPr="000E4E7F">
                <w:t>L resource reservation</w:t>
              </w:r>
              <w:r>
                <w:t>, e.g.</w:t>
              </w:r>
              <w:r w:rsidRPr="000E4E7F">
                <w:t xml:space="preserve"> for NB-IoT coexistence with NR.</w:t>
              </w:r>
            </w:ins>
          </w:p>
        </w:tc>
        <w:tc>
          <w:tcPr>
            <w:tcW w:w="1135" w:type="dxa"/>
          </w:tcPr>
          <w:p w14:paraId="53B35A1E" w14:textId="77777777" w:rsidR="00885016" w:rsidRPr="000E4E7F" w:rsidRDefault="00885016" w:rsidP="004B72E9">
            <w:pPr>
              <w:pStyle w:val="TAL"/>
              <w:tabs>
                <w:tab w:val="left" w:pos="960"/>
              </w:tabs>
              <w:jc w:val="center"/>
              <w:rPr>
                <w:ins w:id="2924" w:author="Huawei" w:date="2020-06-18T14:44:00Z"/>
                <w:iCs/>
                <w:kern w:val="2"/>
              </w:rPr>
            </w:pPr>
            <w:ins w:id="2925" w:author="Huawei" w:date="2020-06-18T14:44:00Z">
              <w:r w:rsidRPr="000E4E7F">
                <w:rPr>
                  <w:iCs/>
                  <w:kern w:val="2"/>
                </w:rPr>
                <w:t>FDD/TDD</w:t>
              </w:r>
            </w:ins>
          </w:p>
        </w:tc>
        <w:tc>
          <w:tcPr>
            <w:tcW w:w="1135" w:type="dxa"/>
          </w:tcPr>
          <w:p w14:paraId="22950B0A" w14:textId="77777777" w:rsidR="00885016" w:rsidRPr="000E4E7F" w:rsidRDefault="00885016" w:rsidP="004B72E9">
            <w:pPr>
              <w:pStyle w:val="TAL"/>
              <w:tabs>
                <w:tab w:val="left" w:pos="960"/>
              </w:tabs>
              <w:jc w:val="center"/>
              <w:rPr>
                <w:ins w:id="2926" w:author="Huawei" w:date="2020-06-18T14:44:00Z"/>
                <w:iCs/>
                <w:kern w:val="2"/>
              </w:rPr>
            </w:pPr>
            <w:ins w:id="2927" w:author="Huawei" w:date="2020-06-18T14:44:00Z">
              <w:r w:rsidRPr="000E4E7F">
                <w:rPr>
                  <w:iCs/>
                  <w:kern w:val="2"/>
                </w:rPr>
                <w:t>Yes</w:t>
              </w:r>
            </w:ins>
          </w:p>
        </w:tc>
      </w:tr>
      <w:tr w:rsidR="00CB0CE7" w:rsidRPr="000E4E7F" w14:paraId="5AEFA925"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B08571" w14:textId="77777777" w:rsidR="00CB0CE7" w:rsidRPr="000E4E7F" w:rsidRDefault="00CB0CE7" w:rsidP="00CB0CE7">
            <w:pPr>
              <w:pStyle w:val="TAL"/>
              <w:rPr>
                <w:b/>
                <w:i/>
              </w:rPr>
            </w:pPr>
            <w:r w:rsidRPr="000E4E7F">
              <w:rPr>
                <w:b/>
                <w:i/>
              </w:rPr>
              <w:t>supportedROHC-Profiles</w:t>
            </w:r>
          </w:p>
          <w:p w14:paraId="5DFC06B5" w14:textId="77777777" w:rsidR="00CB0CE7" w:rsidRPr="000E4E7F" w:rsidRDefault="00CB0CE7" w:rsidP="00CB0CE7">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289A329C" w14:textId="77777777" w:rsidR="00CB0CE7" w:rsidRPr="000E4E7F" w:rsidRDefault="00CB0CE7" w:rsidP="00CB0CE7">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3E9450E1" w14:textId="77777777" w:rsidR="00CB0CE7" w:rsidRPr="000E4E7F" w:rsidRDefault="00CB0CE7" w:rsidP="00CB0CE7">
            <w:pPr>
              <w:pStyle w:val="TAL"/>
              <w:jc w:val="center"/>
              <w:rPr>
                <w:b/>
                <w:i/>
              </w:rPr>
            </w:pPr>
            <w:r w:rsidRPr="000E4E7F">
              <w:t>No</w:t>
            </w:r>
          </w:p>
        </w:tc>
      </w:tr>
      <w:tr w:rsidR="00CB0CE7" w:rsidRPr="000E4E7F" w14:paraId="7ECDA091"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38CF60" w14:textId="77777777" w:rsidR="00CB0CE7" w:rsidRPr="000E4E7F" w:rsidRDefault="00CB0CE7" w:rsidP="00CB0CE7">
            <w:pPr>
              <w:pStyle w:val="TAL"/>
              <w:rPr>
                <w:b/>
                <w:bCs/>
                <w:i/>
                <w:iCs/>
              </w:rPr>
            </w:pPr>
            <w:r w:rsidRPr="000E4E7F">
              <w:rPr>
                <w:b/>
                <w:bCs/>
                <w:i/>
                <w:iCs/>
              </w:rPr>
              <w:t>twoHARQ-Processes</w:t>
            </w:r>
          </w:p>
          <w:p w14:paraId="19787509" w14:textId="77777777" w:rsidR="00CB0CE7" w:rsidRPr="000E4E7F" w:rsidRDefault="00CB0CE7" w:rsidP="00CB0CE7">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3D2EA7F8" w14:textId="77777777" w:rsidR="00CB0CE7" w:rsidRPr="000E4E7F" w:rsidRDefault="00CB0CE7" w:rsidP="00CB0CE7">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41EEBCCB" w14:textId="77777777" w:rsidR="00CB0CE7" w:rsidRPr="000E4E7F" w:rsidRDefault="00CB0CE7" w:rsidP="00CB0CE7">
            <w:pPr>
              <w:pStyle w:val="TAL"/>
              <w:jc w:val="center"/>
              <w:rPr>
                <w:b/>
                <w:bCs/>
                <w:i/>
                <w:iCs/>
              </w:rPr>
            </w:pPr>
            <w:r w:rsidRPr="000E4E7F">
              <w:rPr>
                <w:iCs/>
              </w:rPr>
              <w:t>Yes</w:t>
            </w:r>
          </w:p>
        </w:tc>
      </w:tr>
      <w:tr w:rsidR="00CB0CE7" w:rsidRPr="000E4E7F" w14:paraId="7495ED85"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95DF4D" w14:textId="77777777" w:rsidR="00CB0CE7" w:rsidRPr="000E4E7F" w:rsidRDefault="00CB0CE7" w:rsidP="00CB0CE7">
            <w:pPr>
              <w:pStyle w:val="TAL"/>
              <w:rPr>
                <w:b/>
                <w:bCs/>
                <w:i/>
                <w:noProof/>
                <w:lang w:eastAsia="en-GB"/>
              </w:rPr>
            </w:pPr>
            <w:r w:rsidRPr="000E4E7F">
              <w:rPr>
                <w:b/>
                <w:bCs/>
                <w:i/>
                <w:noProof/>
                <w:lang w:eastAsia="en-GB"/>
              </w:rPr>
              <w:t>ue-Category-NB</w:t>
            </w:r>
          </w:p>
          <w:p w14:paraId="5DA453EE" w14:textId="77777777" w:rsidR="00CB0CE7" w:rsidRPr="000E4E7F" w:rsidRDefault="00CB0CE7" w:rsidP="00CB0CE7">
            <w:pPr>
              <w:pStyle w:val="TAL"/>
              <w:rPr>
                <w:lang w:eastAsia="en-GB"/>
              </w:rPr>
            </w:pPr>
            <w:r w:rsidRPr="000E4E7F">
              <w:rPr>
                <w:lang w:eastAsia="en-GB"/>
              </w:rPr>
              <w:t>UE category as defined in TS 36.306 [5]. Value nb1 corresponds to UE category NB1, value nb2 corresponds to UE category NB2.</w:t>
            </w:r>
          </w:p>
          <w:p w14:paraId="0434ABD4" w14:textId="77777777" w:rsidR="00CB0CE7" w:rsidRPr="000E4E7F" w:rsidRDefault="00CB0CE7" w:rsidP="00CB0CE7">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73B099BD" w14:textId="77777777" w:rsidR="00CB0CE7" w:rsidRPr="000E4E7F" w:rsidRDefault="00CB0CE7" w:rsidP="00CB0CE7">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06CA90" w14:textId="77777777" w:rsidR="00CB0CE7" w:rsidRPr="000E4E7F" w:rsidRDefault="00CB0CE7" w:rsidP="00CB0CE7">
            <w:pPr>
              <w:pStyle w:val="TAL"/>
              <w:jc w:val="center"/>
              <w:rPr>
                <w:b/>
                <w:bCs/>
                <w:i/>
                <w:noProof/>
                <w:lang w:eastAsia="en-GB"/>
              </w:rPr>
            </w:pPr>
            <w:r w:rsidRPr="000E4E7F">
              <w:rPr>
                <w:noProof/>
              </w:rPr>
              <w:t>Yes</w:t>
            </w:r>
          </w:p>
        </w:tc>
      </w:tr>
      <w:tr w:rsidR="00CB0CE7" w:rsidRPr="000E4E7F" w:rsidDel="00885016" w14:paraId="159B60D8" w14:textId="6EFE947A" w:rsidTr="00CB0CE7">
        <w:trPr>
          <w:cantSplit/>
          <w:del w:id="2928" w:author="Huawei" w:date="2020-06-18T14:44:00Z"/>
        </w:trPr>
        <w:tc>
          <w:tcPr>
            <w:tcW w:w="7516" w:type="dxa"/>
          </w:tcPr>
          <w:p w14:paraId="36C60725" w14:textId="72E42BD4" w:rsidR="00CB0CE7" w:rsidRPr="000E4E7F" w:rsidDel="00885016" w:rsidRDefault="00CB0CE7" w:rsidP="00CB0CE7">
            <w:pPr>
              <w:pStyle w:val="TAL"/>
              <w:rPr>
                <w:del w:id="2929" w:author="Huawei" w:date="2020-06-18T14:44:00Z"/>
                <w:b/>
                <w:bCs/>
                <w:i/>
                <w:iCs/>
                <w:kern w:val="2"/>
              </w:rPr>
            </w:pPr>
            <w:del w:id="2930" w:author="Huawei" w:date="2020-06-18T14:44:00Z">
              <w:r w:rsidRPr="000E4E7F" w:rsidDel="00885016">
                <w:rPr>
                  <w:b/>
                  <w:bCs/>
                  <w:i/>
                  <w:iCs/>
                  <w:kern w:val="2"/>
                </w:rPr>
                <w:delText>ul-NR-ResourceReservation</w:delText>
              </w:r>
            </w:del>
          </w:p>
          <w:p w14:paraId="660CEBC8" w14:textId="5BF77B79" w:rsidR="00CB0CE7" w:rsidRPr="000E4E7F" w:rsidDel="00885016" w:rsidRDefault="00CB0CE7" w:rsidP="00CB0CE7">
            <w:pPr>
              <w:pStyle w:val="TAL"/>
              <w:rPr>
                <w:del w:id="2931" w:author="Huawei" w:date="2020-06-18T14:44:00Z"/>
                <w:b/>
                <w:bCs/>
                <w:i/>
                <w:iCs/>
                <w:kern w:val="2"/>
              </w:rPr>
            </w:pPr>
            <w:del w:id="2932" w:author="Huawei" w:date="2020-06-18T14:44:00Z">
              <w:r w:rsidRPr="000E4E7F" w:rsidDel="00885016">
                <w:delText>Defines whether the UE supports UL resource reservation for NB-IoT coexistence with NR.</w:delText>
              </w:r>
            </w:del>
          </w:p>
        </w:tc>
        <w:tc>
          <w:tcPr>
            <w:tcW w:w="1135" w:type="dxa"/>
          </w:tcPr>
          <w:p w14:paraId="18BE5397" w14:textId="419EA552" w:rsidR="00CB0CE7" w:rsidRPr="000E4E7F" w:rsidDel="00885016" w:rsidRDefault="00CB0CE7" w:rsidP="00CB0CE7">
            <w:pPr>
              <w:pStyle w:val="TAL"/>
              <w:tabs>
                <w:tab w:val="left" w:pos="960"/>
              </w:tabs>
              <w:jc w:val="center"/>
              <w:rPr>
                <w:del w:id="2933" w:author="Huawei" w:date="2020-06-18T14:44:00Z"/>
                <w:iCs/>
                <w:kern w:val="2"/>
              </w:rPr>
            </w:pPr>
            <w:del w:id="2934" w:author="Huawei" w:date="2020-06-18T14:44:00Z">
              <w:r w:rsidRPr="000E4E7F" w:rsidDel="00885016">
                <w:rPr>
                  <w:iCs/>
                  <w:kern w:val="2"/>
                </w:rPr>
                <w:delText>FDD/TDD</w:delText>
              </w:r>
            </w:del>
          </w:p>
        </w:tc>
        <w:tc>
          <w:tcPr>
            <w:tcW w:w="1135" w:type="dxa"/>
          </w:tcPr>
          <w:p w14:paraId="58998BF7" w14:textId="7E391599" w:rsidR="00CB0CE7" w:rsidRPr="000E4E7F" w:rsidDel="00885016" w:rsidRDefault="00CB0CE7" w:rsidP="00CB0CE7">
            <w:pPr>
              <w:pStyle w:val="TAL"/>
              <w:tabs>
                <w:tab w:val="left" w:pos="960"/>
              </w:tabs>
              <w:jc w:val="center"/>
              <w:rPr>
                <w:del w:id="2935" w:author="Huawei" w:date="2020-06-18T14:44:00Z"/>
                <w:iCs/>
                <w:kern w:val="2"/>
              </w:rPr>
            </w:pPr>
            <w:del w:id="2936" w:author="Huawei" w:date="2020-06-18T14:44:00Z">
              <w:r w:rsidRPr="000E4E7F" w:rsidDel="00885016">
                <w:rPr>
                  <w:iCs/>
                  <w:kern w:val="2"/>
                </w:rPr>
                <w:delText>Yes</w:delText>
              </w:r>
            </w:del>
          </w:p>
        </w:tc>
      </w:tr>
    </w:tbl>
    <w:p w14:paraId="04DEF758" w14:textId="77777777" w:rsidR="00CB0CE7" w:rsidRPr="000E4E7F" w:rsidRDefault="00CB0CE7" w:rsidP="00CB0CE7"/>
    <w:p w14:paraId="78C39945" w14:textId="77777777" w:rsidR="00CB0CE7" w:rsidRPr="000E4E7F" w:rsidRDefault="00CB0CE7" w:rsidP="00CB0CE7">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2DBF603" w14:textId="77777777" w:rsidR="00CB0CE7" w:rsidRPr="000E4E7F" w:rsidRDefault="00CB0CE7" w:rsidP="00CB0CE7">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4B799400" w14:textId="77777777" w:rsidR="00CB0CE7" w:rsidRPr="000E4E7F" w:rsidRDefault="00CB0CE7" w:rsidP="00CB0CE7">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122FA5B6" w14:textId="6243E121" w:rsidR="00CB0CE7" w:rsidRPr="000E4E7F" w:rsidDel="00885016" w:rsidRDefault="00CB0CE7" w:rsidP="00CB0CE7">
      <w:pPr>
        <w:pStyle w:val="EditorsNote"/>
        <w:rPr>
          <w:del w:id="2937" w:author="Huawei" w:date="2020-06-18T14:43:00Z"/>
          <w:color w:val="auto"/>
        </w:rPr>
      </w:pPr>
      <w:bookmarkStart w:id="2938" w:name="_Toc20487643"/>
      <w:bookmarkStart w:id="2939" w:name="_Toc29342950"/>
      <w:bookmarkStart w:id="2940" w:name="_Toc29344089"/>
      <w:bookmarkStart w:id="2941" w:name="_Toc36567355"/>
      <w:del w:id="2942" w:author="Huawei" w:date="2020-06-18T14:43:00Z">
        <w:r w:rsidRPr="000E4E7F" w:rsidDel="00885016">
          <w:rPr>
            <w:color w:val="auto"/>
          </w:rPr>
          <w:delText>Editor's Note:</w:delText>
        </w:r>
        <w:r w:rsidRPr="000E4E7F" w:rsidDel="00885016">
          <w:rPr>
            <w:color w:val="auto"/>
          </w:rPr>
          <w:tab/>
          <w:delText>Working assumption: Introduce two UE capabilities for handling resources reservation on DL or UL in PhyLayerParameters-NB-v16xy.</w:delText>
        </w:r>
      </w:del>
    </w:p>
    <w:p w14:paraId="48F4FC33" w14:textId="3A83E3CA" w:rsidR="00CB0CE7" w:rsidRPr="000E4E7F" w:rsidDel="00885016" w:rsidRDefault="00CB0CE7" w:rsidP="00CB0CE7">
      <w:pPr>
        <w:pStyle w:val="EditorsNote"/>
        <w:rPr>
          <w:del w:id="2943" w:author="Huawei" w:date="2020-06-18T14:43:00Z"/>
          <w:color w:val="auto"/>
        </w:rPr>
      </w:pPr>
      <w:del w:id="2944" w:author="Huawei" w:date="2020-06-18T14:43:00Z">
        <w:r w:rsidRPr="000E4E7F" w:rsidDel="00885016">
          <w:rPr>
            <w:color w:val="auto"/>
          </w:rPr>
          <w:delText>Editor's Note:</w:delText>
        </w:r>
        <w:r w:rsidRPr="000E4E7F" w:rsidDel="00885016">
          <w:rPr>
            <w:color w:val="auto"/>
          </w:rPr>
          <w:tab/>
          <w:delText>Working assumption: Two UE capabilities for handling resources reservation on DL or UL in PhyLayerParameters-NB-v16xy can be applied to both FDD and TDD, e.g., with separate values for FDD or TDD.</w:delText>
        </w:r>
      </w:del>
    </w:p>
    <w:p w14:paraId="797C1C7F" w14:textId="77777777" w:rsidR="00CB0CE7" w:rsidRPr="000E4E7F" w:rsidRDefault="00CB0CE7" w:rsidP="00CB0CE7">
      <w:pPr>
        <w:pStyle w:val="4"/>
        <w:rPr>
          <w:i/>
          <w:noProof/>
        </w:rPr>
      </w:pPr>
      <w:bookmarkStart w:id="2945" w:name="_Toc36810813"/>
      <w:bookmarkStart w:id="2946" w:name="_Toc36847177"/>
      <w:bookmarkStart w:id="2947" w:name="_Toc36939830"/>
      <w:bookmarkStart w:id="2948" w:name="_Toc37082810"/>
      <w:r w:rsidRPr="000E4E7F">
        <w:t>–</w:t>
      </w:r>
      <w:r w:rsidRPr="000E4E7F">
        <w:tab/>
      </w:r>
      <w:r w:rsidRPr="000E4E7F">
        <w:rPr>
          <w:i/>
        </w:rPr>
        <w:t>UE-RadioPagingInfo-NB</w:t>
      </w:r>
      <w:bookmarkEnd w:id="2938"/>
      <w:bookmarkEnd w:id="2939"/>
      <w:bookmarkEnd w:id="2940"/>
      <w:bookmarkEnd w:id="2941"/>
      <w:bookmarkEnd w:id="2945"/>
      <w:bookmarkEnd w:id="2946"/>
      <w:bookmarkEnd w:id="2947"/>
      <w:bookmarkEnd w:id="2948"/>
    </w:p>
    <w:p w14:paraId="295E2A86" w14:textId="77777777" w:rsidR="00CB0CE7" w:rsidRPr="000E4E7F" w:rsidRDefault="00CB0CE7" w:rsidP="00CB0CE7">
      <w:r w:rsidRPr="000E4E7F">
        <w:t xml:space="preserve">The IE </w:t>
      </w:r>
      <w:r w:rsidRPr="000E4E7F">
        <w:rPr>
          <w:i/>
        </w:rPr>
        <w:t>UE-RadioPagingInfo-NB</w:t>
      </w:r>
      <w:r w:rsidRPr="000E4E7F">
        <w:t xml:space="preserve"> contains UE NB-IoT capability information needed for paging.</w:t>
      </w:r>
    </w:p>
    <w:p w14:paraId="1C923039" w14:textId="77777777" w:rsidR="00CB0CE7" w:rsidRPr="000E4E7F" w:rsidRDefault="00CB0CE7" w:rsidP="00CB0CE7">
      <w:pPr>
        <w:pStyle w:val="TH"/>
      </w:pPr>
      <w:r w:rsidRPr="000E4E7F">
        <w:rPr>
          <w:bCs/>
          <w:i/>
          <w:iCs/>
        </w:rPr>
        <w:t>UE-RadioPagingInfo-NB</w:t>
      </w:r>
      <w:r w:rsidRPr="000E4E7F">
        <w:t xml:space="preserve"> information element</w:t>
      </w:r>
    </w:p>
    <w:p w14:paraId="2F50B082" w14:textId="77777777" w:rsidR="00CB0CE7" w:rsidRPr="000E4E7F" w:rsidRDefault="00CB0CE7" w:rsidP="00CB0CE7">
      <w:pPr>
        <w:pStyle w:val="PL"/>
        <w:shd w:val="clear" w:color="auto" w:fill="E6E6E6"/>
      </w:pPr>
      <w:r w:rsidRPr="000E4E7F">
        <w:t>-- ASN1START</w:t>
      </w:r>
    </w:p>
    <w:p w14:paraId="45902EBD" w14:textId="77777777" w:rsidR="00CB0CE7" w:rsidRPr="000E4E7F" w:rsidRDefault="00CB0CE7" w:rsidP="00CB0CE7">
      <w:pPr>
        <w:pStyle w:val="PL"/>
        <w:shd w:val="clear" w:color="auto" w:fill="E6E6E6"/>
      </w:pPr>
    </w:p>
    <w:p w14:paraId="475DD563" w14:textId="77777777" w:rsidR="00CB0CE7" w:rsidRPr="000E4E7F" w:rsidRDefault="00CB0CE7" w:rsidP="00CB0CE7">
      <w:pPr>
        <w:pStyle w:val="PL"/>
        <w:shd w:val="clear" w:color="auto" w:fill="E6E6E6"/>
      </w:pPr>
      <w:r w:rsidRPr="000E4E7F">
        <w:t>UE-RadioPagingInfo-NB-r13 ::=</w:t>
      </w:r>
      <w:r w:rsidRPr="000E4E7F">
        <w:tab/>
      </w:r>
      <w:r w:rsidRPr="000E4E7F">
        <w:tab/>
        <w:t>SEQUENCE {</w:t>
      </w:r>
    </w:p>
    <w:p w14:paraId="75D010CD" w14:textId="77777777" w:rsidR="00CB0CE7" w:rsidRPr="000E4E7F" w:rsidRDefault="00CB0CE7" w:rsidP="00CB0CE7">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4A218082" w14:textId="77777777" w:rsidR="00CB0CE7" w:rsidRPr="000E4E7F" w:rsidRDefault="00CB0CE7" w:rsidP="00CB0CE7">
      <w:pPr>
        <w:pStyle w:val="PL"/>
        <w:shd w:val="clear" w:color="auto" w:fill="E6E6E6"/>
      </w:pPr>
      <w:r w:rsidRPr="000E4E7F">
        <w:tab/>
        <w:t>...,</w:t>
      </w:r>
    </w:p>
    <w:p w14:paraId="024BD4C5" w14:textId="77777777" w:rsidR="00CB0CE7" w:rsidRPr="000E4E7F" w:rsidRDefault="00CB0CE7" w:rsidP="00CB0CE7">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322E3F5E" w14:textId="77777777" w:rsidR="00CB0CE7" w:rsidRPr="000E4E7F" w:rsidRDefault="00CB0CE7" w:rsidP="00CB0CE7">
      <w:pPr>
        <w:pStyle w:val="PL"/>
        <w:shd w:val="clear" w:color="auto" w:fill="E6E6E6"/>
      </w:pPr>
      <w:r w:rsidRPr="000E4E7F">
        <w:tab/>
        <w:t>]],</w:t>
      </w:r>
    </w:p>
    <w:p w14:paraId="3341BCAA" w14:textId="77777777" w:rsidR="00CB0CE7" w:rsidRPr="000E4E7F" w:rsidRDefault="00CB0CE7" w:rsidP="00CB0CE7">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BEF831F" w14:textId="77777777" w:rsidR="00CB0CE7" w:rsidRPr="000E4E7F" w:rsidRDefault="00CB0CE7" w:rsidP="00CB0CE7">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2E863366" w14:textId="77777777" w:rsidR="00CB0CE7" w:rsidRPr="000E4E7F" w:rsidRDefault="00CB0CE7" w:rsidP="00CB0CE7">
      <w:pPr>
        <w:pStyle w:val="PL"/>
        <w:shd w:val="clear" w:color="auto" w:fill="E6E6E6"/>
      </w:pPr>
      <w:r w:rsidRPr="000E4E7F">
        <w:tab/>
      </w:r>
      <w:r w:rsidRPr="000E4E7F">
        <w:tab/>
        <w:t>wakeUpSignalMinGap-eDRX-r15</w:t>
      </w:r>
      <w:r w:rsidRPr="000E4E7F">
        <w:tab/>
        <w:t>ENUMERATED {ms40, ms240, ms1000, ms2000}</w:t>
      </w:r>
      <w:r w:rsidRPr="000E4E7F">
        <w:tab/>
        <w:t>OPTIONAL,</w:t>
      </w:r>
    </w:p>
    <w:p w14:paraId="6D6EA2B3" w14:textId="77777777" w:rsidR="00CB0CE7" w:rsidRPr="000E4E7F" w:rsidRDefault="00CB0CE7" w:rsidP="00CB0CE7">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8649447" w14:textId="77777777" w:rsidR="00CB0CE7" w:rsidRPr="000E4E7F" w:rsidRDefault="00CB0CE7" w:rsidP="00CB0CE7">
      <w:pPr>
        <w:pStyle w:val="PL"/>
        <w:shd w:val="clear" w:color="auto" w:fill="E6E6E6"/>
      </w:pPr>
      <w:r w:rsidRPr="000E4E7F">
        <w:tab/>
        <w:t>]],</w:t>
      </w:r>
    </w:p>
    <w:p w14:paraId="55994D52" w14:textId="77777777" w:rsidR="00CB0CE7" w:rsidRPr="000E4E7F" w:rsidRDefault="00CB0CE7" w:rsidP="00CB0CE7">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7EC13086" w14:textId="77777777" w:rsidR="00285974" w:rsidRDefault="00CB0CE7" w:rsidP="00285974">
      <w:pPr>
        <w:pStyle w:val="PL"/>
        <w:shd w:val="clear" w:color="auto" w:fill="E6E6E6"/>
        <w:rPr>
          <w:ins w:id="2949" w:author="Huawei" w:date="2020-06-18T14:59:00Z"/>
        </w:rPr>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ins w:id="2950" w:author="Huawei" w:date="2020-06-18T14:59:00Z">
        <w:r w:rsidR="00285974">
          <w:t>,</w:t>
        </w:r>
      </w:ins>
    </w:p>
    <w:p w14:paraId="75382158" w14:textId="546F86FB" w:rsidR="00CB0CE7" w:rsidRPr="000E4E7F" w:rsidRDefault="00285974" w:rsidP="00285974">
      <w:pPr>
        <w:pStyle w:val="PL"/>
        <w:shd w:val="clear" w:color="auto" w:fill="E6E6E6"/>
      </w:pPr>
      <w:ins w:id="2951" w:author="Huawei" w:date="2020-06-18T14:59:00Z">
        <w:r w:rsidRPr="000E4E7F">
          <w:tab/>
        </w:r>
        <w:r w:rsidRPr="000E4E7F">
          <w:tab/>
        </w:r>
        <w:r w:rsidRPr="000E4E7F">
          <w:rPr>
            <w:rStyle w:val="ab"/>
          </w:rPr>
          <w:t>groupWakeUpSignal</w:t>
        </w:r>
        <w:r w:rsidRPr="008316D7">
          <w:rPr>
            <w:rStyle w:val="ab"/>
          </w:rPr>
          <w:t>Alternation</w:t>
        </w:r>
        <w:r w:rsidRPr="000E4E7F">
          <w:rPr>
            <w:rStyle w:val="ab"/>
          </w:rPr>
          <w:t>-r16</w:t>
        </w:r>
        <w:r w:rsidRPr="000E4E7F">
          <w:tab/>
          <w:t>ENUMERATED {true}</w:t>
        </w:r>
        <w:r w:rsidRPr="000E4E7F">
          <w:tab/>
        </w:r>
        <w:r w:rsidRPr="000E4E7F">
          <w:tab/>
        </w:r>
        <w:r w:rsidRPr="000E4E7F">
          <w:tab/>
          <w:t>OPTIONAL</w:t>
        </w:r>
      </w:ins>
    </w:p>
    <w:p w14:paraId="05643604" w14:textId="77777777" w:rsidR="00CB0CE7" w:rsidRPr="000E4E7F" w:rsidRDefault="00CB0CE7" w:rsidP="00CB0CE7">
      <w:pPr>
        <w:pStyle w:val="PL"/>
        <w:shd w:val="clear" w:color="auto" w:fill="E6E6E6"/>
      </w:pPr>
      <w:r w:rsidRPr="000E4E7F">
        <w:tab/>
        <w:t>]]</w:t>
      </w:r>
    </w:p>
    <w:p w14:paraId="7078F378" w14:textId="77777777" w:rsidR="00CB0CE7" w:rsidRPr="000E4E7F" w:rsidRDefault="00CB0CE7" w:rsidP="00CB0CE7">
      <w:pPr>
        <w:pStyle w:val="PL"/>
        <w:shd w:val="clear" w:color="auto" w:fill="E6E6E6"/>
      </w:pPr>
    </w:p>
    <w:p w14:paraId="6B212F63" w14:textId="77777777" w:rsidR="00CB0CE7" w:rsidRPr="000E4E7F" w:rsidRDefault="00CB0CE7" w:rsidP="00CB0CE7">
      <w:pPr>
        <w:pStyle w:val="PL"/>
        <w:shd w:val="clear" w:color="auto" w:fill="E6E6E6"/>
      </w:pPr>
      <w:r w:rsidRPr="000E4E7F">
        <w:t>}</w:t>
      </w:r>
    </w:p>
    <w:p w14:paraId="7323DF46" w14:textId="77777777" w:rsidR="00CB0CE7" w:rsidRPr="000E4E7F" w:rsidRDefault="00CB0CE7" w:rsidP="00CB0CE7">
      <w:pPr>
        <w:pStyle w:val="PL"/>
        <w:shd w:val="clear" w:color="auto" w:fill="E6E6E6"/>
      </w:pPr>
    </w:p>
    <w:p w14:paraId="42397970" w14:textId="77777777" w:rsidR="00CB0CE7" w:rsidRPr="000E4E7F" w:rsidRDefault="00CB0CE7" w:rsidP="00CB0CE7">
      <w:pPr>
        <w:pStyle w:val="PL"/>
        <w:shd w:val="clear" w:color="auto" w:fill="E6E6E6"/>
      </w:pPr>
      <w:r w:rsidRPr="000E4E7F">
        <w:t>-- ASN1STOP</w:t>
      </w:r>
    </w:p>
    <w:p w14:paraId="31F4A504" w14:textId="77777777" w:rsidR="00CB0CE7" w:rsidRPr="000E4E7F" w:rsidRDefault="00CB0CE7" w:rsidP="00CB0CE7">
      <w:pPr>
        <w:rPr>
          <w:iCs/>
        </w:rPr>
      </w:pPr>
    </w:p>
    <w:p w14:paraId="116B5070" w14:textId="559A203A" w:rsidR="00CB0CE7" w:rsidRPr="000E4E7F" w:rsidDel="00285974" w:rsidRDefault="00CB0CE7" w:rsidP="00CB0CE7">
      <w:pPr>
        <w:pStyle w:val="EditorsNote"/>
        <w:rPr>
          <w:del w:id="2952" w:author="Huawei" w:date="2020-06-18T14:59:00Z"/>
          <w:color w:val="auto"/>
        </w:rPr>
      </w:pPr>
      <w:del w:id="2953" w:author="Huawei" w:date="2020-06-18T14:59:00Z">
        <w:r w:rsidRPr="000E4E7F" w:rsidDel="00285974">
          <w:rPr>
            <w:color w:val="auto"/>
          </w:rPr>
          <w:delText>Editor's Note: FFS how the use of UE category information is captured in the specifications.</w:delText>
        </w:r>
      </w:del>
    </w:p>
    <w:p w14:paraId="5CF9A530" w14:textId="05109396" w:rsidR="00CB0CE7" w:rsidRPr="000E4E7F" w:rsidDel="00285974" w:rsidRDefault="00CB0CE7" w:rsidP="00CB0CE7">
      <w:pPr>
        <w:pStyle w:val="EditorsNote"/>
        <w:rPr>
          <w:del w:id="2954" w:author="Huawei" w:date="2020-06-18T14:59:00Z"/>
          <w:color w:val="auto"/>
        </w:rPr>
      </w:pPr>
      <w:del w:id="2955" w:author="Huawei" w:date="2020-06-18T14:59:00Z">
        <w:r w:rsidRPr="000E4E7F" w:rsidDel="00285974">
          <w:rPr>
            <w:color w:val="auto"/>
          </w:rPr>
          <w:delText>Editor's Note: Working assumption: Support of Release 16 WUS is independent to support of Release 15 WUS.</w:delText>
        </w:r>
      </w:del>
    </w:p>
    <w:p w14:paraId="70430DBB"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8BC6C38" w14:textId="77777777" w:rsidTr="00CB0CE7">
        <w:trPr>
          <w:cantSplit/>
          <w:tblHeader/>
        </w:trPr>
        <w:tc>
          <w:tcPr>
            <w:tcW w:w="9639" w:type="dxa"/>
          </w:tcPr>
          <w:p w14:paraId="5772C355" w14:textId="77777777" w:rsidR="00CB0CE7" w:rsidRPr="000E4E7F" w:rsidRDefault="00CB0CE7" w:rsidP="00CB0CE7">
            <w:pPr>
              <w:pStyle w:val="TAH"/>
              <w:rPr>
                <w:i/>
                <w:noProof/>
              </w:rPr>
            </w:pPr>
            <w:r w:rsidRPr="000E4E7F">
              <w:rPr>
                <w:i/>
                <w:noProof/>
              </w:rPr>
              <w:t>UE-RadioPagingInfo-NB field descriptions</w:t>
            </w:r>
          </w:p>
        </w:tc>
      </w:tr>
      <w:tr w:rsidR="00CB0CE7" w:rsidRPr="000E4E7F" w14:paraId="6444DC2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F90801B" w14:textId="77777777" w:rsidR="00CB0CE7" w:rsidRPr="000E4E7F" w:rsidRDefault="00CB0CE7" w:rsidP="00CB0CE7">
            <w:pPr>
              <w:pStyle w:val="TAL"/>
              <w:rPr>
                <w:b/>
                <w:bCs/>
                <w:i/>
                <w:noProof/>
                <w:lang w:eastAsia="en-GB"/>
              </w:rPr>
            </w:pPr>
            <w:r w:rsidRPr="000E4E7F">
              <w:rPr>
                <w:b/>
                <w:bCs/>
                <w:i/>
                <w:noProof/>
                <w:lang w:eastAsia="en-GB"/>
              </w:rPr>
              <w:t>groupWakeUpSignal</w:t>
            </w:r>
          </w:p>
          <w:p w14:paraId="058F4489" w14:textId="21A33894" w:rsidR="00CB0CE7" w:rsidRPr="000E4E7F" w:rsidRDefault="00CB0CE7" w:rsidP="00CB0CE7">
            <w:pPr>
              <w:pStyle w:val="TAL"/>
              <w:rPr>
                <w:bCs/>
                <w:noProof/>
                <w:lang w:eastAsia="en-GB"/>
              </w:rPr>
            </w:pPr>
            <w:r w:rsidRPr="000E4E7F">
              <w:rPr>
                <w:bCs/>
                <w:noProof/>
                <w:lang w:eastAsia="en-GB"/>
              </w:rPr>
              <w:t>Indicates whether the UE</w:t>
            </w:r>
            <w:ins w:id="2956" w:author="Huawei" w:date="2020-06-18T14:59:00Z">
              <w:r w:rsidR="00285974">
                <w:rPr>
                  <w:bCs/>
                  <w:noProof/>
                  <w:lang w:eastAsia="en-GB"/>
                </w:rPr>
                <w:t xml:space="preserve"> in RRC_IDLE</w:t>
              </w:r>
            </w:ins>
            <w:r w:rsidRPr="000E4E7F">
              <w:rPr>
                <w:bCs/>
                <w:noProof/>
                <w:lang w:eastAsia="en-GB"/>
              </w:rPr>
              <w:t xml:space="preserve"> supports GWUS </w:t>
            </w:r>
            <w:ins w:id="2957" w:author="Huawei" w:date="2020-06-18T15:00:00Z">
              <w:r w:rsidR="00285974" w:rsidRPr="008316D7">
                <w:rPr>
                  <w:bCs/>
                  <w:noProof/>
                  <w:lang w:eastAsia="en-GB"/>
                </w:rPr>
                <w:t>with</w:t>
              </w:r>
              <w:r w:rsidR="00285974">
                <w:rPr>
                  <w:bCs/>
                  <w:noProof/>
                  <w:lang w:eastAsia="en-GB"/>
                </w:rPr>
                <w:t>out</w:t>
              </w:r>
              <w:r w:rsidR="00285974" w:rsidRPr="008316D7">
                <w:rPr>
                  <w:bCs/>
                  <w:noProof/>
                  <w:lang w:eastAsia="en-GB"/>
                </w:rPr>
                <w:t xml:space="preserve"> group resource alternation </w:t>
              </w:r>
              <w:r w:rsidR="00285974" w:rsidRPr="00004BFD">
                <w:rPr>
                  <w:bCs/>
                  <w:noProof/>
                  <w:lang w:eastAsia="en-GB"/>
                </w:rPr>
                <w:t>for paging in DRX in FDD</w:t>
              </w:r>
              <w:r w:rsidR="00285974" w:rsidRPr="000E4E7F">
                <w:rPr>
                  <w:bCs/>
                  <w:noProof/>
                  <w:lang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85974" w:rsidRPr="000E4E7F" w14:paraId="3B2CDA2E" w14:textId="77777777" w:rsidTr="004B72E9">
        <w:trPr>
          <w:cantSplit/>
          <w:ins w:id="2958" w:author="Huawei" w:date="2020-06-18T14:59:00Z"/>
        </w:trPr>
        <w:tc>
          <w:tcPr>
            <w:tcW w:w="9639" w:type="dxa"/>
            <w:tcBorders>
              <w:top w:val="single" w:sz="4" w:space="0" w:color="808080"/>
              <w:left w:val="single" w:sz="4" w:space="0" w:color="808080"/>
              <w:bottom w:val="single" w:sz="4" w:space="0" w:color="808080"/>
              <w:right w:val="single" w:sz="4" w:space="0" w:color="808080"/>
            </w:tcBorders>
          </w:tcPr>
          <w:p w14:paraId="2616D5D2" w14:textId="77777777" w:rsidR="00285974" w:rsidRPr="000E4E7F" w:rsidRDefault="00285974" w:rsidP="004B72E9">
            <w:pPr>
              <w:pStyle w:val="TAL"/>
              <w:rPr>
                <w:ins w:id="2959" w:author="Huawei" w:date="2020-06-18T14:59:00Z"/>
                <w:b/>
                <w:bCs/>
                <w:i/>
                <w:noProof/>
                <w:lang w:eastAsia="en-GB"/>
              </w:rPr>
            </w:pPr>
            <w:ins w:id="2960" w:author="Huawei" w:date="2020-06-18T14:59:00Z">
              <w:r w:rsidRPr="000E4E7F">
                <w:rPr>
                  <w:b/>
                  <w:bCs/>
                  <w:i/>
                  <w:noProof/>
                  <w:lang w:eastAsia="en-GB"/>
                </w:rPr>
                <w:t>groupWakeUpSignal</w:t>
              </w:r>
              <w:r w:rsidRPr="008316D7">
                <w:rPr>
                  <w:b/>
                  <w:bCs/>
                  <w:i/>
                  <w:noProof/>
                  <w:lang w:eastAsia="en-GB"/>
                </w:rPr>
                <w:t>Alternation</w:t>
              </w:r>
            </w:ins>
          </w:p>
          <w:p w14:paraId="5515AA23" w14:textId="77777777" w:rsidR="00285974" w:rsidRPr="000E4E7F" w:rsidRDefault="00285974" w:rsidP="004B72E9">
            <w:pPr>
              <w:pStyle w:val="TAL"/>
              <w:rPr>
                <w:ins w:id="2961" w:author="Huawei" w:date="2020-06-18T14:59:00Z"/>
                <w:bCs/>
                <w:noProof/>
                <w:lang w:eastAsia="en-GB"/>
              </w:rPr>
            </w:pPr>
            <w:ins w:id="2962" w:author="Huawei" w:date="2020-06-18T14:59:00Z">
              <w:r w:rsidRPr="000E4E7F">
                <w:rPr>
                  <w:bCs/>
                  <w:noProof/>
                  <w:lang w:eastAsia="en-GB"/>
                </w:rPr>
                <w:t xml:space="preserve">Indicates whether the UE </w:t>
              </w:r>
              <w:r w:rsidRPr="000709D8">
                <w:rPr>
                  <w:bCs/>
                  <w:noProof/>
                  <w:lang w:eastAsia="en-GB"/>
                </w:rPr>
                <w:t xml:space="preserve">in RRC_IDLE </w:t>
              </w:r>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CB0CE7" w:rsidRPr="000E4E7F" w14:paraId="02583C21" w14:textId="77777777" w:rsidTr="00CB0CE7">
        <w:trPr>
          <w:cantSplit/>
        </w:trPr>
        <w:tc>
          <w:tcPr>
            <w:tcW w:w="9639" w:type="dxa"/>
          </w:tcPr>
          <w:p w14:paraId="40BE1689" w14:textId="77777777" w:rsidR="00CB0CE7" w:rsidRPr="000E4E7F" w:rsidRDefault="00CB0CE7" w:rsidP="00CB0CE7">
            <w:pPr>
              <w:pStyle w:val="TAL"/>
              <w:rPr>
                <w:b/>
                <w:bCs/>
                <w:i/>
                <w:iCs/>
              </w:rPr>
            </w:pPr>
            <w:r w:rsidRPr="000E4E7F">
              <w:rPr>
                <w:b/>
                <w:bCs/>
                <w:i/>
                <w:iCs/>
              </w:rPr>
              <w:t>mixedOperationMode</w:t>
            </w:r>
          </w:p>
          <w:p w14:paraId="57736E38" w14:textId="77777777" w:rsidR="00CB0CE7" w:rsidRPr="000E4E7F" w:rsidRDefault="00CB0CE7" w:rsidP="00CB0CE7">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CB0CE7" w:rsidRPr="000E4E7F" w14:paraId="5F014503" w14:textId="77777777" w:rsidTr="00CB0CE7">
        <w:trPr>
          <w:cantSplit/>
        </w:trPr>
        <w:tc>
          <w:tcPr>
            <w:tcW w:w="9639" w:type="dxa"/>
          </w:tcPr>
          <w:p w14:paraId="0E07730A" w14:textId="77777777" w:rsidR="00CB0CE7" w:rsidRPr="000E4E7F" w:rsidRDefault="00CB0CE7" w:rsidP="00CB0CE7">
            <w:pPr>
              <w:pStyle w:val="TAL"/>
              <w:rPr>
                <w:b/>
                <w:bCs/>
                <w:i/>
                <w:iCs/>
              </w:rPr>
            </w:pPr>
            <w:r w:rsidRPr="000E4E7F">
              <w:rPr>
                <w:b/>
                <w:bCs/>
                <w:i/>
                <w:iCs/>
              </w:rPr>
              <w:t>multiCarrierPaging</w:t>
            </w:r>
          </w:p>
          <w:p w14:paraId="4ED51130" w14:textId="77777777" w:rsidR="00CB0CE7" w:rsidRPr="000E4E7F" w:rsidRDefault="00CB0CE7" w:rsidP="00CB0CE7">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CB0CE7" w:rsidRPr="000E4E7F" w14:paraId="0C5D0F76" w14:textId="77777777" w:rsidTr="00CB0CE7">
        <w:trPr>
          <w:cantSplit/>
        </w:trPr>
        <w:tc>
          <w:tcPr>
            <w:tcW w:w="9639" w:type="dxa"/>
          </w:tcPr>
          <w:p w14:paraId="4EC1777B" w14:textId="77777777" w:rsidR="00CB0CE7" w:rsidRPr="000E4E7F" w:rsidRDefault="00CB0CE7" w:rsidP="00CB0CE7">
            <w:pPr>
              <w:keepNext/>
              <w:keepLines/>
              <w:spacing w:after="0"/>
              <w:rPr>
                <w:rFonts w:ascii="Arial" w:hAnsi="Arial"/>
                <w:b/>
                <w:bCs/>
                <w:i/>
                <w:iCs/>
                <w:sz w:val="18"/>
              </w:rPr>
            </w:pPr>
            <w:r w:rsidRPr="000E4E7F">
              <w:rPr>
                <w:rFonts w:ascii="Arial" w:hAnsi="Arial"/>
                <w:b/>
                <w:bCs/>
                <w:i/>
                <w:iCs/>
                <w:sz w:val="18"/>
              </w:rPr>
              <w:t>multiCarrierPagingTDD</w:t>
            </w:r>
          </w:p>
          <w:p w14:paraId="6F117908"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CB0CE7" w:rsidRPr="000E4E7F" w14:paraId="66E92990" w14:textId="77777777" w:rsidTr="00CB0CE7">
        <w:trPr>
          <w:cantSplit/>
        </w:trPr>
        <w:tc>
          <w:tcPr>
            <w:tcW w:w="9639" w:type="dxa"/>
          </w:tcPr>
          <w:p w14:paraId="6926D68A" w14:textId="77777777" w:rsidR="00CB0CE7" w:rsidRPr="000E4E7F" w:rsidRDefault="00CB0CE7" w:rsidP="00CB0CE7">
            <w:pPr>
              <w:pStyle w:val="TAL"/>
              <w:rPr>
                <w:b/>
                <w:bCs/>
                <w:i/>
                <w:noProof/>
                <w:lang w:eastAsia="en-GB"/>
              </w:rPr>
            </w:pPr>
            <w:r w:rsidRPr="000E4E7F">
              <w:rPr>
                <w:b/>
                <w:bCs/>
                <w:i/>
                <w:noProof/>
                <w:lang w:eastAsia="en-GB"/>
              </w:rPr>
              <w:t>ue-Category-NB</w:t>
            </w:r>
          </w:p>
          <w:p w14:paraId="12016093" w14:textId="77777777" w:rsidR="00CB0CE7" w:rsidRPr="000E4E7F" w:rsidRDefault="00CB0CE7" w:rsidP="00CB0CE7">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59E2A538" w14:textId="77777777" w:rsidR="00CB0CE7" w:rsidRPr="000E4E7F" w:rsidRDefault="00CB0CE7" w:rsidP="00CB0CE7">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CB0CE7" w:rsidRPr="000E4E7F" w14:paraId="25F9605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9EC5973" w14:textId="77777777" w:rsidR="00CB0CE7" w:rsidRPr="000E4E7F" w:rsidRDefault="00CB0CE7" w:rsidP="00CB0CE7">
            <w:pPr>
              <w:pStyle w:val="TAL"/>
              <w:rPr>
                <w:b/>
                <w:bCs/>
                <w:i/>
                <w:noProof/>
                <w:lang w:eastAsia="en-GB"/>
              </w:rPr>
            </w:pPr>
            <w:r w:rsidRPr="000E4E7F">
              <w:rPr>
                <w:b/>
                <w:bCs/>
                <w:i/>
                <w:noProof/>
                <w:lang w:eastAsia="en-GB"/>
              </w:rPr>
              <w:t>wakeUpSignal</w:t>
            </w:r>
          </w:p>
          <w:p w14:paraId="1B3045FB" w14:textId="77777777" w:rsidR="00CB0CE7" w:rsidRPr="000E4E7F" w:rsidRDefault="00CB0CE7" w:rsidP="00CB0CE7">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CB0CE7" w:rsidRPr="000E4E7F" w14:paraId="618BC3E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F0A464" w14:textId="77777777" w:rsidR="00CB0CE7" w:rsidRPr="000E4E7F" w:rsidRDefault="00CB0CE7" w:rsidP="00CB0CE7">
            <w:pPr>
              <w:pStyle w:val="TAL"/>
              <w:rPr>
                <w:b/>
                <w:bCs/>
                <w:i/>
                <w:noProof/>
                <w:lang w:eastAsia="en-GB"/>
              </w:rPr>
            </w:pPr>
            <w:r w:rsidRPr="000E4E7F">
              <w:rPr>
                <w:b/>
                <w:bCs/>
                <w:i/>
                <w:noProof/>
                <w:lang w:eastAsia="en-GB"/>
              </w:rPr>
              <w:t>wakeUpSignalMinGap-eDRX</w:t>
            </w:r>
          </w:p>
          <w:p w14:paraId="2CDF8D89" w14:textId="77777777" w:rsidR="00CB0CE7" w:rsidRPr="000E4E7F" w:rsidRDefault="00CB0CE7" w:rsidP="00CB0CE7">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17458854" w14:textId="77777777" w:rsidR="00CB0CE7" w:rsidRPr="000E4E7F" w:rsidRDefault="00CB0CE7" w:rsidP="00CB0CE7">
            <w:pPr>
              <w:pStyle w:val="TAL"/>
              <w:rPr>
                <w:b/>
                <w:bCs/>
                <w:i/>
                <w:noProof/>
                <w:lang w:eastAsia="en-GB"/>
              </w:rPr>
            </w:pPr>
            <w:r w:rsidRPr="000E4E7F">
              <w:rPr>
                <w:bCs/>
                <w:noProof/>
                <w:lang w:eastAsia="en-GB"/>
              </w:rPr>
              <w:t>If this field is included, the UE shall also indicate support for WUS or GWUS for paging in DRX.</w:t>
            </w:r>
          </w:p>
        </w:tc>
      </w:tr>
    </w:tbl>
    <w:p w14:paraId="49E73009" w14:textId="77777777" w:rsidR="00CB0CE7" w:rsidRPr="000E4E7F" w:rsidRDefault="00CB0CE7" w:rsidP="00CB0CE7"/>
    <w:p w14:paraId="452AAF2C" w14:textId="77777777" w:rsidR="00CB0CE7" w:rsidRPr="000E4E7F" w:rsidRDefault="00CB0CE7" w:rsidP="00CB0CE7">
      <w:pPr>
        <w:pStyle w:val="4"/>
      </w:pPr>
      <w:bookmarkStart w:id="2963" w:name="_Toc20487644"/>
      <w:bookmarkStart w:id="2964" w:name="_Toc29342951"/>
      <w:bookmarkStart w:id="2965" w:name="_Toc29344090"/>
      <w:bookmarkStart w:id="2966" w:name="_Toc36567356"/>
      <w:bookmarkStart w:id="2967" w:name="_Toc36810814"/>
      <w:bookmarkStart w:id="2968" w:name="_Toc36847178"/>
      <w:bookmarkStart w:id="2969" w:name="_Toc36939831"/>
      <w:bookmarkStart w:id="2970" w:name="_Toc37082811"/>
      <w:r w:rsidRPr="000E4E7F">
        <w:t>–</w:t>
      </w:r>
      <w:r w:rsidRPr="000E4E7F">
        <w:tab/>
      </w:r>
      <w:r w:rsidRPr="000E4E7F">
        <w:rPr>
          <w:i/>
          <w:noProof/>
        </w:rPr>
        <w:t>UE-TimersAndConstants-NB</w:t>
      </w:r>
      <w:bookmarkEnd w:id="2963"/>
      <w:bookmarkEnd w:id="2964"/>
      <w:bookmarkEnd w:id="2965"/>
      <w:bookmarkEnd w:id="2966"/>
      <w:bookmarkEnd w:id="2967"/>
      <w:bookmarkEnd w:id="2968"/>
      <w:bookmarkEnd w:id="2969"/>
      <w:bookmarkEnd w:id="2970"/>
    </w:p>
    <w:p w14:paraId="118F0607" w14:textId="77777777" w:rsidR="00CB0CE7" w:rsidRPr="000E4E7F" w:rsidRDefault="00CB0CE7" w:rsidP="00CB0CE7">
      <w:r w:rsidRPr="000E4E7F">
        <w:t xml:space="preserve">The IE </w:t>
      </w:r>
      <w:r w:rsidRPr="000E4E7F">
        <w:rPr>
          <w:i/>
          <w:noProof/>
        </w:rPr>
        <w:t>UE-TimersAndConstants-NB</w:t>
      </w:r>
      <w:r w:rsidRPr="000E4E7F">
        <w:t xml:space="preserve"> contains timers and constants used by the UE in either RRC_CONNECTED or RRC_IDLE.</w:t>
      </w:r>
    </w:p>
    <w:p w14:paraId="36E6E241" w14:textId="77777777" w:rsidR="00CB0CE7" w:rsidRPr="000E4E7F" w:rsidRDefault="00CB0CE7" w:rsidP="00CB0CE7">
      <w:pPr>
        <w:pStyle w:val="TH"/>
        <w:rPr>
          <w:bCs/>
          <w:i/>
          <w:iCs/>
        </w:rPr>
      </w:pPr>
      <w:r w:rsidRPr="000E4E7F">
        <w:rPr>
          <w:bCs/>
          <w:i/>
          <w:iCs/>
          <w:noProof/>
        </w:rPr>
        <w:t xml:space="preserve">UE-TimersAndConstants-NB </w:t>
      </w:r>
      <w:r w:rsidRPr="000E4E7F">
        <w:rPr>
          <w:bCs/>
          <w:iCs/>
          <w:noProof/>
        </w:rPr>
        <w:t>information element</w:t>
      </w:r>
    </w:p>
    <w:p w14:paraId="5282BBCB" w14:textId="77777777" w:rsidR="00CB0CE7" w:rsidRPr="000E4E7F" w:rsidRDefault="00CB0CE7" w:rsidP="00CB0CE7">
      <w:pPr>
        <w:pStyle w:val="PL"/>
        <w:shd w:val="clear" w:color="auto" w:fill="E6E6E6"/>
      </w:pPr>
      <w:r w:rsidRPr="000E4E7F">
        <w:t>-- ASN1START</w:t>
      </w:r>
    </w:p>
    <w:p w14:paraId="7C6B2EF6" w14:textId="77777777" w:rsidR="00CB0CE7" w:rsidRPr="000E4E7F" w:rsidRDefault="00CB0CE7" w:rsidP="00CB0CE7">
      <w:pPr>
        <w:pStyle w:val="PL"/>
        <w:shd w:val="clear" w:color="auto" w:fill="E6E6E6"/>
      </w:pPr>
    </w:p>
    <w:p w14:paraId="36F599DD" w14:textId="77777777" w:rsidR="00CB0CE7" w:rsidRPr="000E4E7F" w:rsidRDefault="00CB0CE7" w:rsidP="00CB0CE7">
      <w:pPr>
        <w:pStyle w:val="PL"/>
        <w:shd w:val="clear" w:color="auto" w:fill="E6E6E6"/>
      </w:pPr>
      <w:r w:rsidRPr="000E4E7F">
        <w:t>UE-TimersAndConstants-NB-r13 ::=</w:t>
      </w:r>
      <w:r w:rsidRPr="000E4E7F">
        <w:tab/>
        <w:t>SEQUENCE {</w:t>
      </w:r>
    </w:p>
    <w:p w14:paraId="071C8EED" w14:textId="77777777" w:rsidR="00CB0CE7" w:rsidRPr="000E4E7F" w:rsidRDefault="00CB0CE7" w:rsidP="00CB0CE7">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DA3D331"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0E9E860"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6884822A" w14:textId="77777777" w:rsidR="00CB0CE7" w:rsidRPr="000E4E7F" w:rsidRDefault="00CB0CE7" w:rsidP="00CB0CE7">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E82768D"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2E0ACB47"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6F252447" w14:textId="77777777" w:rsidR="00CB0CE7" w:rsidRPr="000E4E7F" w:rsidRDefault="00CB0CE7" w:rsidP="00CB0CE7">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EEDAE8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7F4E53AD" w14:textId="77777777" w:rsidR="00CB0CE7" w:rsidRPr="000E4E7F" w:rsidRDefault="00CB0CE7" w:rsidP="00CB0CE7">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AED08CF"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7277DBDE" w14:textId="77777777" w:rsidR="00CB0CE7" w:rsidRPr="000E4E7F" w:rsidRDefault="00CB0CE7" w:rsidP="00CB0CE7">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B3AB86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16C2134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2E6A5101" w14:textId="77777777" w:rsidR="00CB0CE7" w:rsidRPr="000E4E7F" w:rsidRDefault="00CB0CE7" w:rsidP="00CB0CE7">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FB24E6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3676CAB7" w14:textId="77777777" w:rsidR="00CB0CE7" w:rsidRPr="000E4E7F" w:rsidRDefault="00CB0CE7" w:rsidP="00CB0CE7">
      <w:pPr>
        <w:pStyle w:val="PL"/>
        <w:shd w:val="clear" w:color="auto" w:fill="E6E6E6"/>
      </w:pPr>
      <w:r w:rsidRPr="000E4E7F">
        <w:tab/>
        <w:t>...,</w:t>
      </w:r>
    </w:p>
    <w:p w14:paraId="064BADA5" w14:textId="77777777" w:rsidR="00CB0CE7" w:rsidRPr="000E4E7F" w:rsidRDefault="00CB0CE7" w:rsidP="00CB0CE7">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20513A4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67359D7E" w14:textId="77777777" w:rsidR="00CB0CE7" w:rsidRPr="000E4E7F" w:rsidRDefault="00CB0CE7" w:rsidP="00CB0CE7">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0EE7D39A" w14:textId="77777777" w:rsidR="00CB0CE7" w:rsidRPr="000E4E7F" w:rsidRDefault="00CB0CE7" w:rsidP="00CB0CE7">
      <w:pPr>
        <w:pStyle w:val="PL"/>
        <w:shd w:val="clear" w:color="auto" w:fill="E6E6E6"/>
      </w:pPr>
      <w:r w:rsidRPr="000E4E7F">
        <w:tab/>
        <w:t>]],</w:t>
      </w:r>
    </w:p>
    <w:p w14:paraId="6EAD72D7" w14:textId="77777777" w:rsidR="00CB0CE7" w:rsidRPr="000E4E7F" w:rsidRDefault="00CB0CE7" w:rsidP="00CB0CE7">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0F1B8F48" w14:textId="77777777" w:rsidR="00CB0CE7" w:rsidRPr="000E4E7F" w:rsidRDefault="00CB0CE7" w:rsidP="00CB0CE7">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2F54634C" w14:textId="77777777" w:rsidR="00CB0CE7" w:rsidRPr="000E4E7F" w:rsidRDefault="00CB0CE7" w:rsidP="00CB0CE7">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53721F8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5C30F588" w14:textId="77777777" w:rsidR="00CB0CE7" w:rsidRPr="000E4E7F" w:rsidRDefault="00CB0CE7" w:rsidP="00CB0CE7">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5D483AA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36FFB146" w14:textId="77777777" w:rsidR="00CB0CE7" w:rsidRPr="000E4E7F" w:rsidRDefault="00CB0CE7" w:rsidP="00CB0CE7">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0A40ADA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6E520C92" w14:textId="77777777" w:rsidR="00CB0CE7" w:rsidRPr="000E4E7F" w:rsidRDefault="00CB0CE7" w:rsidP="00CB0CE7">
      <w:pPr>
        <w:pStyle w:val="PL"/>
        <w:shd w:val="clear" w:color="auto" w:fill="E6E6E6"/>
      </w:pPr>
      <w:r w:rsidRPr="000E4E7F">
        <w:tab/>
        <w:t>]]</w:t>
      </w:r>
    </w:p>
    <w:p w14:paraId="5CB92C62" w14:textId="77777777" w:rsidR="00CB0CE7" w:rsidRPr="000E4E7F" w:rsidRDefault="00CB0CE7" w:rsidP="00CB0CE7">
      <w:pPr>
        <w:pStyle w:val="PL"/>
        <w:shd w:val="clear" w:color="auto" w:fill="E6E6E6"/>
      </w:pPr>
      <w:r w:rsidRPr="000E4E7F">
        <w:t>}</w:t>
      </w:r>
    </w:p>
    <w:p w14:paraId="46E88271" w14:textId="77777777" w:rsidR="00CB0CE7" w:rsidRPr="000E4E7F" w:rsidRDefault="00CB0CE7" w:rsidP="00CB0CE7">
      <w:pPr>
        <w:pStyle w:val="PL"/>
        <w:shd w:val="clear" w:color="auto" w:fill="E6E6E6"/>
      </w:pPr>
    </w:p>
    <w:p w14:paraId="60E116E5" w14:textId="77777777" w:rsidR="00CB0CE7" w:rsidRPr="000E4E7F" w:rsidRDefault="00CB0CE7" w:rsidP="00CB0CE7">
      <w:pPr>
        <w:pStyle w:val="PL"/>
        <w:shd w:val="clear" w:color="auto" w:fill="E6E6E6"/>
      </w:pPr>
      <w:r w:rsidRPr="000E4E7F">
        <w:t>-- ASN1STOP</w:t>
      </w:r>
    </w:p>
    <w:p w14:paraId="363833F9"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7581032" w14:textId="77777777" w:rsidTr="00CB0CE7">
        <w:trPr>
          <w:cantSplit/>
          <w:tblHeader/>
        </w:trPr>
        <w:tc>
          <w:tcPr>
            <w:tcW w:w="9639" w:type="dxa"/>
          </w:tcPr>
          <w:p w14:paraId="252E96B3" w14:textId="77777777" w:rsidR="00CB0CE7" w:rsidRPr="000E4E7F" w:rsidRDefault="00CB0CE7" w:rsidP="00CB0CE7">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CB0CE7" w:rsidRPr="000E4E7F" w14:paraId="033DF9C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872065C" w14:textId="77777777" w:rsidR="00CB0CE7" w:rsidRPr="000E4E7F" w:rsidRDefault="00CB0CE7" w:rsidP="00CB0CE7">
            <w:pPr>
              <w:pStyle w:val="TAL"/>
              <w:rPr>
                <w:b/>
                <w:bCs/>
                <w:i/>
                <w:noProof/>
                <w:lang w:eastAsia="en-GB"/>
              </w:rPr>
            </w:pPr>
            <w:r w:rsidRPr="000E4E7F">
              <w:rPr>
                <w:b/>
                <w:bCs/>
                <w:i/>
                <w:noProof/>
                <w:lang w:eastAsia="en-GB"/>
              </w:rPr>
              <w:t>n3xy</w:t>
            </w:r>
          </w:p>
          <w:p w14:paraId="296ADA1B" w14:textId="77777777" w:rsidR="00CB0CE7" w:rsidRPr="000E4E7F" w:rsidRDefault="00CB0CE7" w:rsidP="00CB0CE7">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CB0CE7" w:rsidRPr="000E4E7F" w14:paraId="480F1329" w14:textId="77777777" w:rsidTr="00CB0CE7">
        <w:trPr>
          <w:cantSplit/>
        </w:trPr>
        <w:tc>
          <w:tcPr>
            <w:tcW w:w="9639" w:type="dxa"/>
          </w:tcPr>
          <w:p w14:paraId="7BA32093" w14:textId="77777777" w:rsidR="00CB0CE7" w:rsidRPr="000E4E7F" w:rsidRDefault="00CB0CE7" w:rsidP="00CB0CE7">
            <w:pPr>
              <w:pStyle w:val="TAL"/>
              <w:rPr>
                <w:b/>
                <w:bCs/>
                <w:i/>
                <w:noProof/>
                <w:lang w:eastAsia="en-GB"/>
              </w:rPr>
            </w:pPr>
            <w:r w:rsidRPr="000E4E7F">
              <w:rPr>
                <w:b/>
                <w:bCs/>
                <w:i/>
                <w:noProof/>
                <w:lang w:eastAsia="en-GB"/>
              </w:rPr>
              <w:t>t3xy</w:t>
            </w:r>
          </w:p>
          <w:p w14:paraId="3C25A1D7" w14:textId="77777777" w:rsidR="00CB0CE7" w:rsidRPr="000E4E7F" w:rsidRDefault="00CB0CE7" w:rsidP="00CB0CE7">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ABE7805" w14:textId="77777777" w:rsidR="00CB0CE7" w:rsidRPr="000E4E7F" w:rsidRDefault="00CB0CE7" w:rsidP="00CB0CE7">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055EE05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510009AC" w14:textId="77777777" w:rsidTr="00CB0CE7">
        <w:trPr>
          <w:cantSplit/>
          <w:tblHeader/>
        </w:trPr>
        <w:tc>
          <w:tcPr>
            <w:tcW w:w="2268" w:type="dxa"/>
          </w:tcPr>
          <w:p w14:paraId="23D13848" w14:textId="77777777" w:rsidR="00CB0CE7" w:rsidRPr="000E4E7F" w:rsidRDefault="00CB0CE7" w:rsidP="00CB0CE7">
            <w:pPr>
              <w:pStyle w:val="TAH"/>
            </w:pPr>
            <w:r w:rsidRPr="000E4E7F">
              <w:t>Conditional presence</w:t>
            </w:r>
          </w:p>
        </w:tc>
        <w:tc>
          <w:tcPr>
            <w:tcW w:w="7371" w:type="dxa"/>
          </w:tcPr>
          <w:p w14:paraId="2C68F15B" w14:textId="77777777" w:rsidR="00CB0CE7" w:rsidRPr="000E4E7F" w:rsidRDefault="00CB0CE7" w:rsidP="00CB0CE7">
            <w:pPr>
              <w:pStyle w:val="TAH"/>
            </w:pPr>
            <w:r w:rsidRPr="000E4E7F">
              <w:t>Explanation</w:t>
            </w:r>
          </w:p>
        </w:tc>
      </w:tr>
      <w:tr w:rsidR="00CB0CE7" w:rsidRPr="000E4E7F" w14:paraId="59962C7C" w14:textId="77777777" w:rsidTr="00CB0CE7">
        <w:trPr>
          <w:cantSplit/>
        </w:trPr>
        <w:tc>
          <w:tcPr>
            <w:tcW w:w="2268" w:type="dxa"/>
          </w:tcPr>
          <w:p w14:paraId="097FEE9E" w14:textId="77777777" w:rsidR="00CB0CE7" w:rsidRPr="000E4E7F" w:rsidRDefault="00CB0CE7" w:rsidP="00CB0CE7">
            <w:pPr>
              <w:pStyle w:val="TAL"/>
              <w:rPr>
                <w:i/>
              </w:rPr>
            </w:pPr>
            <w:r w:rsidRPr="000E4E7F">
              <w:rPr>
                <w:i/>
              </w:rPr>
              <w:t>EDTorPUR</w:t>
            </w:r>
          </w:p>
        </w:tc>
        <w:tc>
          <w:tcPr>
            <w:tcW w:w="7371" w:type="dxa"/>
          </w:tcPr>
          <w:p w14:paraId="0BF1E2CB"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CB0CE7" w:rsidRPr="000E4E7F" w14:paraId="181E9F52" w14:textId="77777777" w:rsidTr="00CB0CE7">
        <w:trPr>
          <w:cantSplit/>
        </w:trPr>
        <w:tc>
          <w:tcPr>
            <w:tcW w:w="2268" w:type="dxa"/>
          </w:tcPr>
          <w:p w14:paraId="7135675D" w14:textId="77777777" w:rsidR="00CB0CE7" w:rsidRPr="000E4E7F" w:rsidRDefault="00CB0CE7" w:rsidP="00CB0CE7">
            <w:pPr>
              <w:pStyle w:val="TAL"/>
              <w:rPr>
                <w:i/>
                <w:iCs/>
                <w:noProof/>
                <w:kern w:val="2"/>
              </w:rPr>
            </w:pPr>
            <w:r w:rsidRPr="000E4E7F">
              <w:rPr>
                <w:i/>
                <w:iCs/>
                <w:noProof/>
                <w:kern w:val="2"/>
              </w:rPr>
              <w:t>TDD</w:t>
            </w:r>
          </w:p>
        </w:tc>
        <w:tc>
          <w:tcPr>
            <w:tcW w:w="7371" w:type="dxa"/>
          </w:tcPr>
          <w:p w14:paraId="28CB3E37" w14:textId="77777777" w:rsidR="00CB0CE7" w:rsidRPr="000E4E7F" w:rsidRDefault="00CB0CE7" w:rsidP="00CB0CE7">
            <w:pPr>
              <w:pStyle w:val="TAL"/>
            </w:pPr>
            <w:r w:rsidRPr="000E4E7F">
              <w:t>The field is optionally present, Need OR, in TDD mode. Otherwise, the field is not present.</w:t>
            </w:r>
          </w:p>
        </w:tc>
      </w:tr>
    </w:tbl>
    <w:p w14:paraId="69D2D05F" w14:textId="77777777" w:rsidR="00CB0CE7" w:rsidRPr="000E4E7F" w:rsidRDefault="00CB0CE7" w:rsidP="00CB0CE7"/>
    <w:p w14:paraId="5790C692" w14:textId="77777777" w:rsidR="00CB0CE7" w:rsidRPr="000E4E7F" w:rsidRDefault="00CB0CE7" w:rsidP="00CB0CE7">
      <w:pPr>
        <w:pStyle w:val="4"/>
      </w:pPr>
      <w:bookmarkStart w:id="2971" w:name="_Toc20487645"/>
      <w:bookmarkStart w:id="2972" w:name="_Toc29342952"/>
      <w:bookmarkStart w:id="2973" w:name="_Toc29344091"/>
      <w:bookmarkStart w:id="2974" w:name="_Toc36567357"/>
      <w:bookmarkStart w:id="2975" w:name="_Toc36810815"/>
      <w:bookmarkStart w:id="2976" w:name="_Toc36847179"/>
      <w:bookmarkStart w:id="2977" w:name="_Toc36939832"/>
      <w:bookmarkStart w:id="2978" w:name="_Toc37082812"/>
      <w:r w:rsidRPr="000E4E7F">
        <w:t>6.7.3.7</w:t>
      </w:r>
      <w:r w:rsidRPr="000E4E7F">
        <w:tab/>
        <w:t>NB-IoT MBMS information elements</w:t>
      </w:r>
      <w:bookmarkEnd w:id="2971"/>
      <w:bookmarkEnd w:id="2972"/>
      <w:bookmarkEnd w:id="2973"/>
      <w:bookmarkEnd w:id="2974"/>
      <w:bookmarkEnd w:id="2975"/>
      <w:bookmarkEnd w:id="2976"/>
      <w:bookmarkEnd w:id="2977"/>
      <w:bookmarkEnd w:id="2978"/>
    </w:p>
    <w:p w14:paraId="681EA4C1" w14:textId="77777777" w:rsidR="00CB0CE7" w:rsidRPr="000E4E7F" w:rsidRDefault="00CB0CE7" w:rsidP="00CB0CE7">
      <w:pPr>
        <w:rPr>
          <w:iCs/>
        </w:rPr>
      </w:pPr>
      <w:r w:rsidRPr="000E4E7F">
        <w:rPr>
          <w:iCs/>
        </w:rPr>
        <w:t>Void</w:t>
      </w:r>
    </w:p>
    <w:p w14:paraId="7AA37885" w14:textId="77777777" w:rsidR="00CB0CE7" w:rsidRPr="000E4E7F" w:rsidRDefault="00CB0CE7" w:rsidP="00CB0CE7">
      <w:pPr>
        <w:pStyle w:val="4"/>
      </w:pPr>
      <w:bookmarkStart w:id="2979" w:name="_Toc20487646"/>
      <w:bookmarkStart w:id="2980" w:name="_Toc29342953"/>
      <w:bookmarkStart w:id="2981" w:name="_Toc29344092"/>
      <w:bookmarkStart w:id="2982" w:name="_Toc36567358"/>
      <w:bookmarkStart w:id="2983" w:name="_Toc36810816"/>
      <w:bookmarkStart w:id="2984" w:name="_Toc36847180"/>
      <w:bookmarkStart w:id="2985" w:name="_Toc36939833"/>
      <w:bookmarkStart w:id="2986" w:name="_Toc37082813"/>
      <w:r w:rsidRPr="000E4E7F">
        <w:t>6.7.3.7a</w:t>
      </w:r>
      <w:r w:rsidRPr="000E4E7F">
        <w:tab/>
        <w:t>NB-IoT SC-PTM information elements</w:t>
      </w:r>
      <w:bookmarkEnd w:id="2979"/>
      <w:bookmarkEnd w:id="2980"/>
      <w:bookmarkEnd w:id="2981"/>
      <w:bookmarkEnd w:id="2982"/>
      <w:bookmarkEnd w:id="2983"/>
      <w:bookmarkEnd w:id="2984"/>
      <w:bookmarkEnd w:id="2985"/>
      <w:bookmarkEnd w:id="2986"/>
    </w:p>
    <w:p w14:paraId="6C53828C" w14:textId="77777777" w:rsidR="00CB0CE7" w:rsidRPr="000E4E7F" w:rsidRDefault="00CB0CE7" w:rsidP="00CB0CE7">
      <w:pPr>
        <w:pStyle w:val="4"/>
      </w:pPr>
      <w:bookmarkStart w:id="2987" w:name="_Toc20487647"/>
      <w:bookmarkStart w:id="2988" w:name="_Toc29342954"/>
      <w:bookmarkStart w:id="2989" w:name="_Toc29344093"/>
      <w:bookmarkStart w:id="2990" w:name="_Toc36567359"/>
      <w:bookmarkStart w:id="2991" w:name="_Toc36810817"/>
      <w:bookmarkStart w:id="2992" w:name="_Toc36847181"/>
      <w:bookmarkStart w:id="2993" w:name="_Toc36939834"/>
      <w:bookmarkStart w:id="2994" w:name="_Toc37082814"/>
      <w:r w:rsidRPr="000E4E7F">
        <w:t>–</w:t>
      </w:r>
      <w:r w:rsidRPr="000E4E7F">
        <w:tab/>
      </w:r>
      <w:r w:rsidRPr="000E4E7F">
        <w:rPr>
          <w:i/>
        </w:rPr>
        <w:t>SC-MTCH-InfoList-NB</w:t>
      </w:r>
      <w:bookmarkEnd w:id="2987"/>
      <w:bookmarkEnd w:id="2988"/>
      <w:bookmarkEnd w:id="2989"/>
      <w:bookmarkEnd w:id="2990"/>
      <w:bookmarkEnd w:id="2991"/>
      <w:bookmarkEnd w:id="2992"/>
      <w:bookmarkEnd w:id="2993"/>
      <w:bookmarkEnd w:id="2994"/>
    </w:p>
    <w:p w14:paraId="5AC414FE" w14:textId="77777777" w:rsidR="00CB0CE7" w:rsidRPr="000E4E7F" w:rsidRDefault="00CB0CE7" w:rsidP="00CB0CE7">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2F662FE9" w14:textId="77777777" w:rsidR="00CB0CE7" w:rsidRPr="000E4E7F" w:rsidRDefault="00CB0CE7" w:rsidP="00CB0CE7">
      <w:pPr>
        <w:pStyle w:val="TH"/>
      </w:pPr>
      <w:r w:rsidRPr="000E4E7F">
        <w:rPr>
          <w:bCs/>
          <w:i/>
          <w:iCs/>
        </w:rPr>
        <w:t>SC-MTCH-InfoList-NB</w:t>
      </w:r>
      <w:r w:rsidRPr="000E4E7F">
        <w:t xml:space="preserve"> information element</w:t>
      </w:r>
    </w:p>
    <w:p w14:paraId="7E48DD1A" w14:textId="77777777" w:rsidR="00CB0CE7" w:rsidRPr="000E4E7F" w:rsidRDefault="00CB0CE7" w:rsidP="00CB0CE7">
      <w:pPr>
        <w:pStyle w:val="PL"/>
        <w:shd w:val="clear" w:color="auto" w:fill="E6E6E6"/>
      </w:pPr>
      <w:r w:rsidRPr="000E4E7F">
        <w:t>-- ASN1START</w:t>
      </w:r>
    </w:p>
    <w:p w14:paraId="4C571805" w14:textId="77777777" w:rsidR="00CB0CE7" w:rsidRPr="000E4E7F" w:rsidRDefault="00CB0CE7" w:rsidP="00CB0CE7">
      <w:pPr>
        <w:pStyle w:val="PL"/>
        <w:shd w:val="clear" w:color="auto" w:fill="E6E6E6"/>
      </w:pPr>
    </w:p>
    <w:p w14:paraId="44414F1C" w14:textId="77777777" w:rsidR="00CB0CE7" w:rsidRPr="000E4E7F" w:rsidRDefault="00CB0CE7" w:rsidP="00CB0CE7">
      <w:pPr>
        <w:pStyle w:val="PL"/>
        <w:shd w:val="clear" w:color="auto" w:fill="E6E6E6"/>
      </w:pPr>
      <w:r w:rsidRPr="000E4E7F">
        <w:t>SC-MTCH-InfoList-NB-r14 ::=</w:t>
      </w:r>
      <w:r w:rsidRPr="000E4E7F">
        <w:tab/>
      </w:r>
      <w:r w:rsidRPr="000E4E7F">
        <w:tab/>
      </w:r>
      <w:r w:rsidRPr="000E4E7F">
        <w:tab/>
        <w:t>SEQUENCE (SIZE (0.. maxSC-MTCH-NB-r14)) OF SC-MTCH-Info-NB-r14</w:t>
      </w:r>
    </w:p>
    <w:p w14:paraId="1884B01A" w14:textId="77777777" w:rsidR="00CB0CE7" w:rsidRPr="000E4E7F" w:rsidRDefault="00CB0CE7" w:rsidP="00CB0CE7">
      <w:pPr>
        <w:pStyle w:val="PL"/>
        <w:shd w:val="clear" w:color="auto" w:fill="E6E6E6"/>
      </w:pPr>
    </w:p>
    <w:p w14:paraId="3564A180" w14:textId="77777777" w:rsidR="00CB0CE7" w:rsidRPr="000E4E7F" w:rsidRDefault="00CB0CE7" w:rsidP="00CB0CE7">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70946CFC" w14:textId="77777777" w:rsidR="00CB0CE7" w:rsidRPr="000E4E7F" w:rsidRDefault="00CB0CE7" w:rsidP="00CB0CE7">
      <w:pPr>
        <w:pStyle w:val="PL"/>
        <w:shd w:val="clear" w:color="auto" w:fill="E6E6E6"/>
      </w:pPr>
      <w:r w:rsidRPr="000E4E7F">
        <w:tab/>
        <w:t>sc-mtch-CarrierConfig-r14</w:t>
      </w:r>
      <w:r w:rsidRPr="000E4E7F">
        <w:tab/>
      </w:r>
      <w:r w:rsidRPr="000E4E7F">
        <w:tab/>
      </w:r>
      <w:r w:rsidRPr="000E4E7F">
        <w:tab/>
        <w:t>CHOICE {</w:t>
      </w:r>
    </w:p>
    <w:p w14:paraId="0925F650" w14:textId="77777777" w:rsidR="00CB0CE7" w:rsidRPr="000E4E7F" w:rsidRDefault="00CB0CE7" w:rsidP="00CB0CE7">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10670ACC" w14:textId="77777777" w:rsidR="00CB0CE7" w:rsidRPr="000E4E7F" w:rsidRDefault="00CB0CE7" w:rsidP="00CB0CE7">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5C15DC45" w14:textId="77777777" w:rsidR="00CB0CE7" w:rsidRPr="000E4E7F" w:rsidRDefault="00CB0CE7" w:rsidP="00CB0CE7">
      <w:pPr>
        <w:pStyle w:val="PL"/>
        <w:shd w:val="clear" w:color="auto" w:fill="E6E6E6"/>
      </w:pPr>
      <w:r w:rsidRPr="000E4E7F">
        <w:tab/>
        <w:t>},</w:t>
      </w:r>
    </w:p>
    <w:p w14:paraId="4DB02AB1" w14:textId="77777777" w:rsidR="00CB0CE7" w:rsidRPr="000E4E7F" w:rsidRDefault="00CB0CE7" w:rsidP="00CB0CE7">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7A62AA27" w14:textId="77777777" w:rsidR="00CB0CE7" w:rsidRPr="000E4E7F" w:rsidRDefault="00CB0CE7" w:rsidP="00CB0CE7">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3626A2EA" w14:textId="77777777" w:rsidR="00CB0CE7" w:rsidRPr="000E4E7F" w:rsidRDefault="00CB0CE7" w:rsidP="00CB0CE7">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0344B185" w14:textId="77777777" w:rsidR="00CB0CE7" w:rsidRPr="000E4E7F" w:rsidRDefault="00CB0CE7" w:rsidP="00CB0CE7">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7D5AEBDE" w14:textId="77777777" w:rsidR="00CB0CE7" w:rsidRPr="000E4E7F" w:rsidRDefault="00CB0CE7" w:rsidP="00CB0CE7">
      <w:pPr>
        <w:pStyle w:val="PL"/>
        <w:shd w:val="clear" w:color="auto" w:fill="E6E6E6"/>
      </w:pPr>
      <w:r w:rsidRPr="000E4E7F">
        <w:tab/>
        <w:t>npdcch-NPDSCH-MaxTBS-SC-MTCH-r14</w:t>
      </w:r>
      <w:r w:rsidRPr="000E4E7F">
        <w:tab/>
      </w:r>
      <w:r w:rsidRPr="000E4E7F">
        <w:tab/>
        <w:t>ENUMERATED {n680, n2536},</w:t>
      </w:r>
    </w:p>
    <w:p w14:paraId="24179877" w14:textId="77777777" w:rsidR="00CB0CE7" w:rsidRPr="000E4E7F" w:rsidRDefault="00CB0CE7" w:rsidP="00CB0CE7">
      <w:pPr>
        <w:pStyle w:val="PL"/>
        <w:shd w:val="clear" w:color="auto" w:fill="E6E6E6"/>
      </w:pPr>
      <w:r w:rsidRPr="000E4E7F">
        <w:tab/>
        <w:t>npdcch-NumRepetitions-SC-MTCH-r14</w:t>
      </w:r>
      <w:r w:rsidRPr="000E4E7F">
        <w:tab/>
        <w:t>ENUMERATED {r1, r2, r4, r8, r16,</w:t>
      </w:r>
    </w:p>
    <w:p w14:paraId="3840DE8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BA5BDF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10751C7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77D217D5" w14:textId="77777777" w:rsidR="00CB0CE7" w:rsidRPr="000E4E7F" w:rsidRDefault="00CB0CE7" w:rsidP="00CB0CE7">
      <w:pPr>
        <w:pStyle w:val="PL"/>
        <w:shd w:val="clear" w:color="auto" w:fill="E6E6E6"/>
      </w:pPr>
      <w:r w:rsidRPr="000E4E7F">
        <w:tab/>
        <w:t>npdcch-StartSF-SC-MTCH-r14</w:t>
      </w:r>
      <w:r w:rsidRPr="000E4E7F">
        <w:tab/>
      </w:r>
      <w:r w:rsidRPr="000E4E7F">
        <w:tab/>
      </w:r>
      <w:r w:rsidRPr="000E4E7F">
        <w:tab/>
        <w:t>ENUMERATED {v1dot5, v2, v4, v8,</w:t>
      </w:r>
    </w:p>
    <w:p w14:paraId="51E94A5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7DD54D68" w14:textId="77777777" w:rsidR="00CB0CE7" w:rsidRPr="000E4E7F" w:rsidRDefault="00CB0CE7" w:rsidP="00CB0CE7">
      <w:pPr>
        <w:pStyle w:val="PL"/>
        <w:shd w:val="clear" w:color="auto" w:fill="E6E6E6"/>
      </w:pPr>
      <w:r w:rsidRPr="000E4E7F">
        <w:tab/>
        <w:t>npdcch-Offset-SC-MTCH-r14</w:t>
      </w:r>
      <w:r w:rsidRPr="000E4E7F">
        <w:tab/>
      </w:r>
      <w:r w:rsidRPr="000E4E7F">
        <w:tab/>
      </w:r>
      <w:r w:rsidRPr="000E4E7F">
        <w:tab/>
        <w:t>ENUMERATED {zero, oneEighth, oneQuarter,</w:t>
      </w:r>
    </w:p>
    <w:p w14:paraId="7B07874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ADD188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3F034212" w14:textId="77777777" w:rsidR="00CB0CE7" w:rsidRPr="000E4E7F" w:rsidRDefault="00CB0CE7" w:rsidP="00CB0CE7">
      <w:pPr>
        <w:pStyle w:val="PL"/>
        <w:shd w:val="clear" w:color="auto" w:fill="E6E6E6"/>
      </w:pPr>
      <w:r w:rsidRPr="000E4E7F">
        <w:tab/>
        <w:t>...</w:t>
      </w:r>
    </w:p>
    <w:p w14:paraId="7B0A8194" w14:textId="77777777" w:rsidR="00CB0CE7" w:rsidRPr="000E4E7F" w:rsidRDefault="00CB0CE7" w:rsidP="00CB0CE7">
      <w:pPr>
        <w:pStyle w:val="PL"/>
        <w:shd w:val="clear" w:color="auto" w:fill="E6E6E6"/>
      </w:pPr>
      <w:r w:rsidRPr="000E4E7F">
        <w:t>}</w:t>
      </w:r>
    </w:p>
    <w:p w14:paraId="5D1A112F" w14:textId="77777777" w:rsidR="00CB0CE7" w:rsidRPr="000E4E7F" w:rsidRDefault="00CB0CE7" w:rsidP="00CB0CE7">
      <w:pPr>
        <w:pStyle w:val="PL"/>
        <w:shd w:val="clear" w:color="auto" w:fill="E6E6E6"/>
      </w:pPr>
    </w:p>
    <w:p w14:paraId="4C12332E" w14:textId="77777777" w:rsidR="00CB0CE7" w:rsidRPr="000E4E7F" w:rsidRDefault="00CB0CE7" w:rsidP="00CB0CE7">
      <w:pPr>
        <w:pStyle w:val="PL"/>
        <w:shd w:val="clear" w:color="auto" w:fill="E6E6E6"/>
      </w:pPr>
      <w:r w:rsidRPr="000E4E7F">
        <w:t>SC-MTCH-SchedulingInfo-NB-r14 ::=</w:t>
      </w:r>
      <w:r w:rsidRPr="000E4E7F">
        <w:tab/>
      </w:r>
      <w:r w:rsidRPr="000E4E7F">
        <w:tab/>
        <w:t>SEQUENCE</w:t>
      </w:r>
      <w:r w:rsidRPr="000E4E7F">
        <w:tab/>
        <w:t>{</w:t>
      </w:r>
    </w:p>
    <w:p w14:paraId="71425642" w14:textId="77777777" w:rsidR="00CB0CE7" w:rsidRPr="000E4E7F" w:rsidRDefault="00CB0CE7" w:rsidP="00CB0CE7">
      <w:pPr>
        <w:pStyle w:val="PL"/>
        <w:shd w:val="clear" w:color="auto" w:fill="E6E6E6"/>
      </w:pPr>
      <w:r w:rsidRPr="000E4E7F">
        <w:tab/>
        <w:t>onDurationTimerSCPTM-r14</w:t>
      </w:r>
      <w:r w:rsidRPr="000E4E7F">
        <w:tab/>
      </w:r>
      <w:r w:rsidRPr="000E4E7F">
        <w:tab/>
      </w:r>
      <w:r w:rsidRPr="000E4E7F">
        <w:tab/>
      </w:r>
      <w:r w:rsidRPr="000E4E7F">
        <w:tab/>
        <w:t>ENUMERATED {</w:t>
      </w:r>
    </w:p>
    <w:p w14:paraId="18F4070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64BF7F4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21827C72" w14:textId="77777777" w:rsidR="00CB0CE7" w:rsidRPr="000E4E7F" w:rsidRDefault="00CB0CE7" w:rsidP="00CB0CE7">
      <w:pPr>
        <w:pStyle w:val="PL"/>
        <w:shd w:val="clear" w:color="auto" w:fill="E6E6E6"/>
      </w:pPr>
      <w:r w:rsidRPr="000E4E7F">
        <w:tab/>
        <w:t>drx-InactivityTimerSCPTM-r14</w:t>
      </w:r>
      <w:r w:rsidRPr="000E4E7F">
        <w:tab/>
      </w:r>
      <w:r w:rsidRPr="000E4E7F">
        <w:tab/>
      </w:r>
      <w:r w:rsidRPr="000E4E7F">
        <w:tab/>
        <w:t>ENUMERATED {</w:t>
      </w:r>
    </w:p>
    <w:p w14:paraId="25ECD6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0A007CE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4FC39CD4" w14:textId="77777777" w:rsidR="00CB0CE7" w:rsidRPr="000E4E7F" w:rsidRDefault="00CB0CE7" w:rsidP="00CB0CE7">
      <w:pPr>
        <w:pStyle w:val="PL"/>
        <w:shd w:val="clear" w:color="auto" w:fill="E6E6E6"/>
      </w:pPr>
      <w:r w:rsidRPr="000E4E7F">
        <w:tab/>
        <w:t>schedulingPeriodStartOffsetSCPTM-r14</w:t>
      </w:r>
      <w:r w:rsidRPr="000E4E7F">
        <w:tab/>
        <w:t>CHOICE {</w:t>
      </w:r>
    </w:p>
    <w:p w14:paraId="1E6449BC" w14:textId="77777777" w:rsidR="00CB0CE7" w:rsidRPr="000E4E7F" w:rsidRDefault="00CB0CE7" w:rsidP="00CB0CE7">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086D672D" w14:textId="77777777" w:rsidR="00CB0CE7" w:rsidRPr="000E4E7F" w:rsidRDefault="00CB0CE7" w:rsidP="00CB0CE7">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681BCD76" w14:textId="77777777" w:rsidR="00CB0CE7" w:rsidRPr="000E4E7F" w:rsidRDefault="00CB0CE7" w:rsidP="00CB0CE7">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DA616D7" w14:textId="77777777" w:rsidR="00CB0CE7" w:rsidRPr="000E4E7F" w:rsidRDefault="00CB0CE7" w:rsidP="00CB0CE7">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37C6E9F5" w14:textId="77777777" w:rsidR="00CB0CE7" w:rsidRPr="000E4E7F" w:rsidRDefault="00CB0CE7" w:rsidP="00CB0CE7">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650A2A27" w14:textId="77777777" w:rsidR="00CB0CE7" w:rsidRPr="000E4E7F" w:rsidRDefault="00CB0CE7" w:rsidP="00CB0CE7">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52000551" w14:textId="77777777" w:rsidR="00CB0CE7" w:rsidRPr="000E4E7F" w:rsidRDefault="00CB0CE7" w:rsidP="00CB0CE7">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65D8C486" w14:textId="77777777" w:rsidR="00CB0CE7" w:rsidRPr="000E4E7F" w:rsidRDefault="00CB0CE7" w:rsidP="00CB0CE7">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47F82930" w14:textId="77777777" w:rsidR="00CB0CE7" w:rsidRPr="000E4E7F" w:rsidRDefault="00CB0CE7" w:rsidP="00CB0CE7">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650EE7B" w14:textId="77777777" w:rsidR="00CB0CE7" w:rsidRPr="000E4E7F" w:rsidRDefault="00CB0CE7" w:rsidP="00CB0CE7">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39D9A892" w14:textId="77777777" w:rsidR="00CB0CE7" w:rsidRPr="000E4E7F" w:rsidRDefault="00CB0CE7" w:rsidP="00CB0CE7">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6E24B23E" w14:textId="77777777" w:rsidR="00CB0CE7" w:rsidRPr="000E4E7F" w:rsidRDefault="00CB0CE7" w:rsidP="00CB0CE7">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10D6E020" w14:textId="77777777" w:rsidR="00CB0CE7" w:rsidRPr="000E4E7F" w:rsidRDefault="00CB0CE7" w:rsidP="00CB0CE7">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1E60D8CF" w14:textId="77777777" w:rsidR="00CB0CE7" w:rsidRPr="000E4E7F" w:rsidRDefault="00CB0CE7" w:rsidP="00CB0CE7">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046A44FC" w14:textId="77777777" w:rsidR="00CB0CE7" w:rsidRPr="000E4E7F" w:rsidRDefault="00CB0CE7" w:rsidP="00CB0CE7">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BE52B78" w14:textId="77777777" w:rsidR="00CB0CE7" w:rsidRPr="000E4E7F" w:rsidRDefault="00CB0CE7" w:rsidP="00CB0CE7">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21C19614" w14:textId="77777777" w:rsidR="00CB0CE7" w:rsidRPr="000E4E7F" w:rsidRDefault="00CB0CE7" w:rsidP="00CB0CE7">
      <w:pPr>
        <w:pStyle w:val="PL"/>
        <w:shd w:val="clear" w:color="auto" w:fill="E6E6E6"/>
      </w:pPr>
      <w:r w:rsidRPr="000E4E7F">
        <w:tab/>
        <w:t>},</w:t>
      </w:r>
    </w:p>
    <w:p w14:paraId="1AA73DEE" w14:textId="77777777" w:rsidR="00CB0CE7" w:rsidRPr="000E4E7F" w:rsidRDefault="00CB0CE7" w:rsidP="00CB0CE7">
      <w:pPr>
        <w:pStyle w:val="PL"/>
        <w:shd w:val="clear" w:color="auto" w:fill="E6E6E6"/>
      </w:pPr>
      <w:r w:rsidRPr="000E4E7F">
        <w:tab/>
        <w:t>...</w:t>
      </w:r>
    </w:p>
    <w:p w14:paraId="1CFFA3F0" w14:textId="77777777" w:rsidR="00CB0CE7" w:rsidRPr="000E4E7F" w:rsidRDefault="00CB0CE7" w:rsidP="00CB0CE7">
      <w:pPr>
        <w:pStyle w:val="PL"/>
        <w:shd w:val="clear" w:color="auto" w:fill="E6E6E6"/>
      </w:pPr>
      <w:r w:rsidRPr="000E4E7F">
        <w:t>}</w:t>
      </w:r>
    </w:p>
    <w:p w14:paraId="1640E4D0" w14:textId="77777777" w:rsidR="00CB0CE7" w:rsidRPr="000E4E7F" w:rsidRDefault="00CB0CE7" w:rsidP="00CB0CE7">
      <w:pPr>
        <w:pStyle w:val="PL"/>
        <w:shd w:val="clear" w:color="auto" w:fill="E6E6E6"/>
      </w:pPr>
    </w:p>
    <w:p w14:paraId="5296C2FF" w14:textId="77777777" w:rsidR="00CB0CE7" w:rsidRPr="000E4E7F" w:rsidRDefault="00CB0CE7" w:rsidP="00CB0CE7">
      <w:pPr>
        <w:pStyle w:val="PL"/>
        <w:shd w:val="clear" w:color="auto" w:fill="E6E6E6"/>
      </w:pPr>
      <w:r w:rsidRPr="000E4E7F">
        <w:t>-- ASN1STOP</w:t>
      </w:r>
    </w:p>
    <w:p w14:paraId="7CC39CC1" w14:textId="77777777" w:rsidR="00CB0CE7" w:rsidRPr="000E4E7F" w:rsidRDefault="00CB0CE7" w:rsidP="00CB0CE7">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6BB4622" w14:textId="77777777" w:rsidTr="00CB0CE7">
        <w:trPr>
          <w:cantSplit/>
          <w:tblHeader/>
        </w:trPr>
        <w:tc>
          <w:tcPr>
            <w:tcW w:w="9639" w:type="dxa"/>
          </w:tcPr>
          <w:p w14:paraId="77619C6F" w14:textId="77777777" w:rsidR="00CB0CE7" w:rsidRPr="000E4E7F" w:rsidRDefault="00CB0CE7" w:rsidP="00CB0CE7">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CB0CE7" w:rsidRPr="000E4E7F" w14:paraId="075A6F4B" w14:textId="77777777" w:rsidTr="00CB0CE7">
        <w:trPr>
          <w:cantSplit/>
          <w:tblHeader/>
        </w:trPr>
        <w:tc>
          <w:tcPr>
            <w:tcW w:w="9639" w:type="dxa"/>
          </w:tcPr>
          <w:p w14:paraId="097E7147" w14:textId="77777777" w:rsidR="00CB0CE7" w:rsidRPr="000E4E7F" w:rsidRDefault="00CB0CE7" w:rsidP="00CB0CE7">
            <w:pPr>
              <w:pStyle w:val="TAL"/>
              <w:rPr>
                <w:b/>
                <w:i/>
              </w:rPr>
            </w:pPr>
            <w:r w:rsidRPr="000E4E7F">
              <w:rPr>
                <w:b/>
                <w:i/>
              </w:rPr>
              <w:t>dl-CarrierConfig</w:t>
            </w:r>
          </w:p>
          <w:p w14:paraId="52CC6C0F" w14:textId="77777777" w:rsidR="00CB0CE7" w:rsidRPr="000E4E7F" w:rsidRDefault="00CB0CE7" w:rsidP="00CB0CE7">
            <w:pPr>
              <w:pStyle w:val="TAL"/>
            </w:pPr>
            <w:r w:rsidRPr="000E4E7F">
              <w:t>Downlink carrier used for SC-MTCH. E-UTRAN cannot configure a downlink carrier operating in mixed operation mode.</w:t>
            </w:r>
          </w:p>
        </w:tc>
      </w:tr>
      <w:tr w:rsidR="00CB0CE7" w:rsidRPr="000E4E7F" w14:paraId="4A016C68" w14:textId="77777777" w:rsidTr="00CB0CE7">
        <w:trPr>
          <w:cantSplit/>
          <w:tblHeader/>
        </w:trPr>
        <w:tc>
          <w:tcPr>
            <w:tcW w:w="9639" w:type="dxa"/>
          </w:tcPr>
          <w:p w14:paraId="336C3CAE" w14:textId="77777777" w:rsidR="00CB0CE7" w:rsidRPr="000E4E7F" w:rsidRDefault="00CB0CE7" w:rsidP="00CB0CE7">
            <w:pPr>
              <w:pStyle w:val="TAL"/>
              <w:rPr>
                <w:b/>
                <w:i/>
              </w:rPr>
            </w:pPr>
            <w:r w:rsidRPr="000E4E7F">
              <w:rPr>
                <w:b/>
                <w:i/>
              </w:rPr>
              <w:t>dl-CarrierIndex</w:t>
            </w:r>
          </w:p>
          <w:p w14:paraId="5A60AE09" w14:textId="77777777" w:rsidR="00CB0CE7" w:rsidRPr="000E4E7F" w:rsidRDefault="00CB0CE7" w:rsidP="00CB0CE7">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CB0CE7" w:rsidRPr="000E4E7F" w14:paraId="6583F211" w14:textId="77777777" w:rsidTr="00CB0CE7">
        <w:trPr>
          <w:cantSplit/>
          <w:tblHeader/>
        </w:trPr>
        <w:tc>
          <w:tcPr>
            <w:tcW w:w="9639" w:type="dxa"/>
          </w:tcPr>
          <w:p w14:paraId="33A8A328" w14:textId="77777777" w:rsidR="00CB0CE7" w:rsidRPr="000E4E7F" w:rsidRDefault="00CB0CE7" w:rsidP="00CB0CE7">
            <w:pPr>
              <w:pStyle w:val="TAL"/>
              <w:rPr>
                <w:b/>
                <w:i/>
                <w:noProof/>
                <w:lang w:eastAsia="zh-CN"/>
              </w:rPr>
            </w:pPr>
            <w:r w:rsidRPr="000E4E7F">
              <w:rPr>
                <w:b/>
                <w:i/>
                <w:noProof/>
              </w:rPr>
              <w:t>drx-InactivityTimerSCPTM</w:t>
            </w:r>
          </w:p>
          <w:p w14:paraId="6787F30C" w14:textId="77777777" w:rsidR="00CB0CE7" w:rsidRPr="000E4E7F" w:rsidRDefault="00CB0CE7" w:rsidP="00CB0CE7">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CB0CE7" w:rsidRPr="000E4E7F" w14:paraId="1E7A12C7" w14:textId="77777777" w:rsidTr="00CB0CE7">
        <w:trPr>
          <w:cantSplit/>
          <w:tblHeader/>
        </w:trPr>
        <w:tc>
          <w:tcPr>
            <w:tcW w:w="9639" w:type="dxa"/>
          </w:tcPr>
          <w:p w14:paraId="11EA66CC" w14:textId="77777777" w:rsidR="00CB0CE7" w:rsidRPr="000E4E7F" w:rsidRDefault="00CB0CE7" w:rsidP="00CB0CE7">
            <w:pPr>
              <w:pStyle w:val="TAL"/>
              <w:rPr>
                <w:b/>
                <w:i/>
                <w:noProof/>
                <w:lang w:eastAsia="zh-CN"/>
              </w:rPr>
            </w:pPr>
            <w:r w:rsidRPr="000E4E7F">
              <w:rPr>
                <w:b/>
                <w:i/>
                <w:noProof/>
              </w:rPr>
              <w:t>g-RNTI</w:t>
            </w:r>
          </w:p>
          <w:p w14:paraId="687653CF" w14:textId="77777777" w:rsidR="00CB0CE7" w:rsidRPr="000E4E7F" w:rsidRDefault="00CB0CE7" w:rsidP="00CB0CE7">
            <w:pPr>
              <w:pStyle w:val="TAL"/>
              <w:rPr>
                <w:noProof/>
              </w:rPr>
            </w:pPr>
            <w:r w:rsidRPr="000E4E7F">
              <w:rPr>
                <w:kern w:val="2"/>
              </w:rPr>
              <w:t>G-RNTI used to scramble the scheduling and transmission of a SC-MTCH.</w:t>
            </w:r>
          </w:p>
        </w:tc>
      </w:tr>
      <w:tr w:rsidR="00CB0CE7" w:rsidRPr="000E4E7F" w14:paraId="66326C44" w14:textId="77777777" w:rsidTr="00CB0CE7">
        <w:trPr>
          <w:cantSplit/>
          <w:tblHeader/>
        </w:trPr>
        <w:tc>
          <w:tcPr>
            <w:tcW w:w="9639" w:type="dxa"/>
          </w:tcPr>
          <w:p w14:paraId="4C2F2952" w14:textId="77777777" w:rsidR="00CB0CE7" w:rsidRPr="000E4E7F" w:rsidRDefault="00CB0CE7" w:rsidP="00CB0CE7">
            <w:pPr>
              <w:pStyle w:val="TAL"/>
              <w:rPr>
                <w:b/>
                <w:i/>
                <w:noProof/>
                <w:lang w:eastAsia="zh-CN"/>
              </w:rPr>
            </w:pPr>
            <w:r w:rsidRPr="000E4E7F">
              <w:rPr>
                <w:b/>
                <w:i/>
                <w:noProof/>
              </w:rPr>
              <w:t>mbmsSessionInfo</w:t>
            </w:r>
          </w:p>
          <w:p w14:paraId="4850FE23" w14:textId="77777777" w:rsidR="00CB0CE7" w:rsidRPr="000E4E7F" w:rsidRDefault="00CB0CE7" w:rsidP="00CB0CE7">
            <w:pPr>
              <w:pStyle w:val="TAL"/>
              <w:rPr>
                <w:noProof/>
              </w:rPr>
            </w:pPr>
            <w:r w:rsidRPr="000E4E7F">
              <w:rPr>
                <w:kern w:val="2"/>
              </w:rPr>
              <w:t>Indicates the ongoing MBMS session in a SC-MTCH.</w:t>
            </w:r>
          </w:p>
        </w:tc>
      </w:tr>
      <w:tr w:rsidR="00CB0CE7" w:rsidRPr="000E4E7F" w14:paraId="219F597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7704798" w14:textId="77777777" w:rsidR="00CB0CE7" w:rsidRPr="000E4E7F" w:rsidRDefault="00CB0CE7" w:rsidP="00CB0CE7">
            <w:pPr>
              <w:pStyle w:val="TAL"/>
              <w:rPr>
                <w:b/>
                <w:bCs/>
                <w:i/>
                <w:noProof/>
              </w:rPr>
            </w:pPr>
            <w:bookmarkStart w:id="2995" w:name="OLE_LINK171"/>
            <w:bookmarkStart w:id="2996" w:name="OLE_LINK172"/>
            <w:r w:rsidRPr="000E4E7F">
              <w:rPr>
                <w:b/>
                <w:bCs/>
                <w:i/>
                <w:noProof/>
              </w:rPr>
              <w:t>npdcch-NPDSCH-MaxTBS-SC-MTCH</w:t>
            </w:r>
          </w:p>
          <w:p w14:paraId="6977525B" w14:textId="77777777" w:rsidR="00CB0CE7" w:rsidRPr="000E4E7F" w:rsidRDefault="00CB0CE7" w:rsidP="00CB0CE7">
            <w:pPr>
              <w:pStyle w:val="TAL"/>
              <w:rPr>
                <w:b/>
                <w:i/>
              </w:rPr>
            </w:pPr>
            <w:bookmarkStart w:id="2997" w:name="OLE_LINK329"/>
            <w:bookmarkStart w:id="2998" w:name="OLE_LINK330"/>
            <w:bookmarkStart w:id="2999"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997"/>
            <w:bookmarkEnd w:id="2998"/>
            <w:bookmarkEnd w:id="2999"/>
          </w:p>
        </w:tc>
      </w:tr>
      <w:bookmarkEnd w:id="2995"/>
      <w:bookmarkEnd w:id="2996"/>
      <w:tr w:rsidR="00CB0CE7" w:rsidRPr="000E4E7F" w14:paraId="572D007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389727" w14:textId="77777777" w:rsidR="00CB0CE7" w:rsidRPr="000E4E7F" w:rsidRDefault="00CB0CE7" w:rsidP="00CB0CE7">
            <w:pPr>
              <w:pStyle w:val="TAL"/>
              <w:rPr>
                <w:b/>
                <w:i/>
              </w:rPr>
            </w:pPr>
            <w:r w:rsidRPr="000E4E7F">
              <w:rPr>
                <w:b/>
                <w:i/>
              </w:rPr>
              <w:t>npdcch-NumRepetition-SC-MTCH</w:t>
            </w:r>
          </w:p>
          <w:p w14:paraId="0B0B9A59" w14:textId="77777777" w:rsidR="00CB0CE7" w:rsidRPr="000E4E7F" w:rsidRDefault="00CB0CE7" w:rsidP="00CB0CE7">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CB0CE7" w:rsidRPr="000E4E7F" w14:paraId="3AE04B4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4773DDA" w14:textId="77777777" w:rsidR="00CB0CE7" w:rsidRPr="000E4E7F" w:rsidRDefault="00CB0CE7" w:rsidP="00CB0CE7">
            <w:pPr>
              <w:pStyle w:val="TAL"/>
              <w:rPr>
                <w:b/>
                <w:i/>
              </w:rPr>
            </w:pPr>
            <w:r w:rsidRPr="000E4E7F">
              <w:rPr>
                <w:b/>
                <w:i/>
              </w:rPr>
              <w:t>npdcch-Offset-SC-MTCH</w:t>
            </w:r>
          </w:p>
          <w:p w14:paraId="1D8CBAA0" w14:textId="77777777" w:rsidR="00CB0CE7" w:rsidRPr="000E4E7F" w:rsidRDefault="00CB0CE7" w:rsidP="00CB0CE7">
            <w:pPr>
              <w:pStyle w:val="TAL"/>
              <w:rPr>
                <w:b/>
                <w:i/>
              </w:rPr>
            </w:pPr>
            <w:r w:rsidRPr="000E4E7F">
              <w:t xml:space="preserve">Fractional period offset of starting subframe for NPDCCH multicast search space for SC-MTCH, see </w:t>
            </w:r>
            <w:r w:rsidRPr="000E4E7F">
              <w:rPr>
                <w:lang w:eastAsia="en-GB"/>
              </w:rPr>
              <w:t>TS 36.213 [23].</w:t>
            </w:r>
          </w:p>
        </w:tc>
      </w:tr>
      <w:tr w:rsidR="00CB0CE7" w:rsidRPr="000E4E7F" w14:paraId="54ADA93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9B53471" w14:textId="77777777" w:rsidR="00CB0CE7" w:rsidRPr="000E4E7F" w:rsidRDefault="00CB0CE7" w:rsidP="00CB0CE7">
            <w:pPr>
              <w:pStyle w:val="TAL"/>
              <w:rPr>
                <w:b/>
                <w:i/>
              </w:rPr>
            </w:pPr>
            <w:r w:rsidRPr="000E4E7F">
              <w:rPr>
                <w:b/>
                <w:i/>
              </w:rPr>
              <w:t>npdcch-startSF-SC-MTCH</w:t>
            </w:r>
          </w:p>
          <w:p w14:paraId="47A9B5BB" w14:textId="77777777" w:rsidR="00CB0CE7" w:rsidRPr="000E4E7F" w:rsidRDefault="00CB0CE7" w:rsidP="00CB0CE7">
            <w:pPr>
              <w:pStyle w:val="TAL"/>
              <w:rPr>
                <w:b/>
                <w:i/>
              </w:rPr>
            </w:pPr>
            <w:r w:rsidRPr="000E4E7F">
              <w:t xml:space="preserve">Starting subframes configuration of the NPDCCH multicast search space for SC-MTCH, see </w:t>
            </w:r>
            <w:r w:rsidRPr="000E4E7F">
              <w:rPr>
                <w:lang w:eastAsia="en-GB"/>
              </w:rPr>
              <w:t>TS 36.213 [23].</w:t>
            </w:r>
          </w:p>
        </w:tc>
      </w:tr>
      <w:tr w:rsidR="00CB0CE7" w:rsidRPr="000E4E7F" w14:paraId="630D7661" w14:textId="77777777" w:rsidTr="00CB0CE7">
        <w:trPr>
          <w:cantSplit/>
          <w:tblHeader/>
        </w:trPr>
        <w:tc>
          <w:tcPr>
            <w:tcW w:w="9639" w:type="dxa"/>
          </w:tcPr>
          <w:p w14:paraId="25426EFD" w14:textId="77777777" w:rsidR="00CB0CE7" w:rsidRPr="000E4E7F" w:rsidRDefault="00CB0CE7" w:rsidP="00CB0CE7">
            <w:pPr>
              <w:pStyle w:val="TAL"/>
              <w:rPr>
                <w:b/>
                <w:i/>
                <w:noProof/>
                <w:lang w:eastAsia="zh-CN"/>
              </w:rPr>
            </w:pPr>
            <w:r w:rsidRPr="000E4E7F">
              <w:rPr>
                <w:b/>
                <w:i/>
                <w:noProof/>
              </w:rPr>
              <w:t>onDurationTimerSCPTM</w:t>
            </w:r>
          </w:p>
          <w:p w14:paraId="00A8B3FC" w14:textId="77777777" w:rsidR="00CB0CE7" w:rsidRPr="000E4E7F" w:rsidRDefault="00CB0CE7" w:rsidP="00CB0CE7">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CB0CE7" w:rsidRPr="000E4E7F" w14:paraId="28273940" w14:textId="77777777" w:rsidTr="00CB0CE7">
        <w:trPr>
          <w:cantSplit/>
          <w:tblHeader/>
        </w:trPr>
        <w:tc>
          <w:tcPr>
            <w:tcW w:w="9639" w:type="dxa"/>
          </w:tcPr>
          <w:p w14:paraId="16834B0C" w14:textId="77777777" w:rsidR="00CB0CE7" w:rsidRPr="000E4E7F" w:rsidRDefault="00CB0CE7" w:rsidP="00CB0CE7">
            <w:pPr>
              <w:pStyle w:val="TAL"/>
              <w:rPr>
                <w:b/>
                <w:i/>
                <w:noProof/>
                <w:lang w:eastAsia="zh-CN"/>
              </w:rPr>
            </w:pPr>
            <w:r w:rsidRPr="000E4E7F">
              <w:rPr>
                <w:b/>
                <w:i/>
                <w:noProof/>
              </w:rPr>
              <w:t>schedulingPeriodStartOffsetSCPTM</w:t>
            </w:r>
          </w:p>
          <w:p w14:paraId="45E2C833" w14:textId="77777777" w:rsidR="00CB0CE7" w:rsidRPr="000E4E7F" w:rsidRDefault="00CB0CE7" w:rsidP="00CB0CE7">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CB0CE7" w:rsidRPr="000E4E7F" w14:paraId="7B835E88" w14:textId="77777777" w:rsidTr="00CB0CE7">
        <w:trPr>
          <w:cantSplit/>
          <w:tblHeader/>
        </w:trPr>
        <w:tc>
          <w:tcPr>
            <w:tcW w:w="9639" w:type="dxa"/>
          </w:tcPr>
          <w:p w14:paraId="03CC153C" w14:textId="77777777" w:rsidR="00CB0CE7" w:rsidRPr="000E4E7F" w:rsidRDefault="00CB0CE7" w:rsidP="00CB0CE7">
            <w:pPr>
              <w:pStyle w:val="TAL"/>
              <w:rPr>
                <w:b/>
                <w:i/>
              </w:rPr>
            </w:pPr>
            <w:r w:rsidRPr="000E4E7F">
              <w:rPr>
                <w:b/>
                <w:i/>
              </w:rPr>
              <w:t>sc-mtch-CarrierConfig</w:t>
            </w:r>
          </w:p>
          <w:p w14:paraId="47574F20" w14:textId="77777777" w:rsidR="00CB0CE7" w:rsidRPr="000E4E7F" w:rsidRDefault="00CB0CE7" w:rsidP="00CB0CE7">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CB0CE7" w:rsidRPr="000E4E7F" w14:paraId="66182E4B" w14:textId="77777777" w:rsidTr="00CB0CE7">
        <w:trPr>
          <w:cantSplit/>
          <w:tblHeader/>
        </w:trPr>
        <w:tc>
          <w:tcPr>
            <w:tcW w:w="9639" w:type="dxa"/>
          </w:tcPr>
          <w:p w14:paraId="79CE746C" w14:textId="77777777" w:rsidR="00CB0CE7" w:rsidRPr="000E4E7F" w:rsidRDefault="00CB0CE7" w:rsidP="00CB0CE7">
            <w:pPr>
              <w:pStyle w:val="TAL"/>
              <w:rPr>
                <w:b/>
                <w:bCs/>
                <w:i/>
                <w:noProof/>
                <w:lang w:eastAsia="zh-CN"/>
              </w:rPr>
            </w:pPr>
            <w:r w:rsidRPr="000E4E7F">
              <w:rPr>
                <w:b/>
                <w:bCs/>
                <w:i/>
                <w:noProof/>
              </w:rPr>
              <w:t>sc-mtch-NeighbourCell</w:t>
            </w:r>
          </w:p>
          <w:p w14:paraId="00555E88" w14:textId="77777777" w:rsidR="00CB0CE7" w:rsidRPr="000E4E7F" w:rsidRDefault="00CB0CE7" w:rsidP="00CB0CE7">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CB0CE7" w:rsidRPr="000E4E7F" w14:paraId="124F643A" w14:textId="77777777" w:rsidTr="00CB0CE7">
        <w:trPr>
          <w:cantSplit/>
          <w:tblHeader/>
        </w:trPr>
        <w:tc>
          <w:tcPr>
            <w:tcW w:w="9639" w:type="dxa"/>
          </w:tcPr>
          <w:p w14:paraId="48B4D780" w14:textId="77777777" w:rsidR="00CB0CE7" w:rsidRPr="000E4E7F" w:rsidRDefault="00CB0CE7" w:rsidP="00CB0CE7">
            <w:pPr>
              <w:pStyle w:val="TAL"/>
              <w:rPr>
                <w:b/>
                <w:bCs/>
                <w:i/>
                <w:noProof/>
              </w:rPr>
            </w:pPr>
            <w:r w:rsidRPr="000E4E7F">
              <w:rPr>
                <w:b/>
                <w:bCs/>
                <w:i/>
                <w:noProof/>
              </w:rPr>
              <w:t>sc-mtch-SchedulingInfo</w:t>
            </w:r>
          </w:p>
          <w:p w14:paraId="5CBC3313" w14:textId="77777777" w:rsidR="00CB0CE7" w:rsidRPr="000E4E7F" w:rsidRDefault="00CB0CE7" w:rsidP="00CB0CE7">
            <w:pPr>
              <w:pStyle w:val="TAL"/>
              <w:rPr>
                <w:bCs/>
                <w:kern w:val="2"/>
              </w:rPr>
            </w:pPr>
            <w:r w:rsidRPr="000E4E7F">
              <w:rPr>
                <w:bCs/>
                <w:kern w:val="2"/>
              </w:rPr>
              <w:t>DRX information for the SC-MTCH.</w:t>
            </w:r>
          </w:p>
          <w:p w14:paraId="3B00371F" w14:textId="77777777" w:rsidR="00CB0CE7" w:rsidRPr="000E4E7F" w:rsidRDefault="00CB0CE7" w:rsidP="00CB0CE7">
            <w:pPr>
              <w:pStyle w:val="TAL"/>
              <w:rPr>
                <w:bCs/>
                <w:noProof/>
              </w:rPr>
            </w:pPr>
            <w:r w:rsidRPr="000E4E7F">
              <w:rPr>
                <w:bCs/>
                <w:kern w:val="2"/>
              </w:rPr>
              <w:t>If this field is absent, DRX is not used for the SC-MTCH.</w:t>
            </w:r>
          </w:p>
        </w:tc>
      </w:tr>
    </w:tbl>
    <w:p w14:paraId="0AC4AEE2" w14:textId="77777777" w:rsidR="00CB0CE7" w:rsidRPr="000E4E7F" w:rsidRDefault="00CB0CE7" w:rsidP="00CB0CE7">
      <w:pPr>
        <w:rPr>
          <w:noProof/>
        </w:rPr>
      </w:pPr>
    </w:p>
    <w:p w14:paraId="3675D537" w14:textId="77777777" w:rsidR="00CB0CE7" w:rsidRPr="000E4E7F" w:rsidRDefault="00CB0CE7" w:rsidP="00CB0CE7">
      <w:pPr>
        <w:pStyle w:val="4"/>
      </w:pPr>
      <w:bookmarkStart w:id="3000" w:name="_Toc20487648"/>
      <w:bookmarkStart w:id="3001" w:name="_Toc29342955"/>
      <w:bookmarkStart w:id="3002" w:name="_Toc29344094"/>
      <w:bookmarkStart w:id="3003" w:name="_Toc36567360"/>
      <w:bookmarkStart w:id="3004" w:name="_Toc36810818"/>
      <w:bookmarkStart w:id="3005" w:name="_Toc36847182"/>
      <w:bookmarkStart w:id="3006" w:name="_Toc36939835"/>
      <w:bookmarkStart w:id="3007" w:name="_Toc37082815"/>
      <w:r w:rsidRPr="000E4E7F">
        <w:t>–</w:t>
      </w:r>
      <w:r w:rsidRPr="000E4E7F">
        <w:tab/>
      </w:r>
      <w:r w:rsidRPr="000E4E7F">
        <w:rPr>
          <w:i/>
        </w:rPr>
        <w:t>SCPTM-NeighbourCellList-NB</w:t>
      </w:r>
      <w:bookmarkEnd w:id="3000"/>
      <w:bookmarkEnd w:id="3001"/>
      <w:bookmarkEnd w:id="3002"/>
      <w:bookmarkEnd w:id="3003"/>
      <w:bookmarkEnd w:id="3004"/>
      <w:bookmarkEnd w:id="3005"/>
      <w:bookmarkEnd w:id="3006"/>
      <w:bookmarkEnd w:id="3007"/>
    </w:p>
    <w:p w14:paraId="618172E6" w14:textId="77777777" w:rsidR="00CB0CE7" w:rsidRPr="000E4E7F" w:rsidRDefault="00CB0CE7" w:rsidP="00CB0CE7">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3E21CC2E" w14:textId="77777777" w:rsidR="00CB0CE7" w:rsidRPr="000E4E7F" w:rsidRDefault="00CB0CE7" w:rsidP="00CB0CE7">
      <w:pPr>
        <w:rPr>
          <w:lang w:eastAsia="zh-CN"/>
        </w:rPr>
      </w:pPr>
    </w:p>
    <w:p w14:paraId="31A2C665" w14:textId="77777777" w:rsidR="00CB0CE7" w:rsidRPr="000E4E7F" w:rsidRDefault="00CB0CE7" w:rsidP="00CB0CE7">
      <w:pPr>
        <w:pStyle w:val="PL"/>
        <w:shd w:val="clear" w:color="auto" w:fill="E6E6E6"/>
      </w:pPr>
      <w:r w:rsidRPr="000E4E7F">
        <w:t>-- ASN1START</w:t>
      </w:r>
    </w:p>
    <w:p w14:paraId="4CA1E7AF" w14:textId="77777777" w:rsidR="00CB0CE7" w:rsidRPr="000E4E7F" w:rsidRDefault="00CB0CE7" w:rsidP="00CB0CE7">
      <w:pPr>
        <w:pStyle w:val="PL"/>
        <w:shd w:val="clear" w:color="auto" w:fill="E6E6E6"/>
      </w:pPr>
    </w:p>
    <w:p w14:paraId="7A41F9FD" w14:textId="77777777" w:rsidR="00CB0CE7" w:rsidRPr="000E4E7F" w:rsidRDefault="00CB0CE7" w:rsidP="00CB0CE7">
      <w:pPr>
        <w:pStyle w:val="PL"/>
        <w:shd w:val="clear" w:color="auto" w:fill="E6E6E6"/>
      </w:pPr>
      <w:r w:rsidRPr="000E4E7F">
        <w:t>SCPTM-NeighbourCellList-NB-r14 ::=</w:t>
      </w:r>
      <w:r w:rsidRPr="000E4E7F">
        <w:tab/>
        <w:t>SEQUENCE (SIZE (1..maxNeighCell-SCPTM-NB-r14)) OF PCI-ARFCN-NB-r14</w:t>
      </w:r>
    </w:p>
    <w:p w14:paraId="502061CF" w14:textId="77777777" w:rsidR="00CB0CE7" w:rsidRPr="000E4E7F" w:rsidRDefault="00CB0CE7" w:rsidP="00CB0CE7">
      <w:pPr>
        <w:pStyle w:val="PL"/>
        <w:shd w:val="clear" w:color="auto" w:fill="E6E6E6"/>
      </w:pPr>
    </w:p>
    <w:p w14:paraId="055528A1" w14:textId="77777777" w:rsidR="00CB0CE7" w:rsidRPr="000E4E7F" w:rsidRDefault="00CB0CE7" w:rsidP="00CB0CE7">
      <w:pPr>
        <w:pStyle w:val="PL"/>
        <w:shd w:val="clear" w:color="auto" w:fill="E6E6E6"/>
      </w:pPr>
      <w:r w:rsidRPr="000E4E7F">
        <w:t>PCI-ARFCN-NB-r14 ::=</w:t>
      </w:r>
      <w:r w:rsidRPr="000E4E7F">
        <w:tab/>
      </w:r>
      <w:r w:rsidRPr="000E4E7F">
        <w:tab/>
      </w:r>
      <w:r w:rsidRPr="000E4E7F">
        <w:tab/>
      </w:r>
      <w:r w:rsidRPr="000E4E7F">
        <w:tab/>
        <w:t>SEQUENCE {</w:t>
      </w:r>
    </w:p>
    <w:p w14:paraId="2F046794" w14:textId="77777777" w:rsidR="00CB0CE7" w:rsidRPr="000E4E7F" w:rsidRDefault="00CB0CE7" w:rsidP="00CB0CE7">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5706705B" w14:textId="77777777" w:rsidR="00CB0CE7" w:rsidRPr="000E4E7F" w:rsidRDefault="00CB0CE7" w:rsidP="00CB0CE7">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2D1139DD" w14:textId="77777777" w:rsidR="00CB0CE7" w:rsidRPr="000E4E7F" w:rsidRDefault="00CB0CE7" w:rsidP="00CB0CE7">
      <w:pPr>
        <w:pStyle w:val="PL"/>
        <w:shd w:val="clear" w:color="auto" w:fill="E6E6E6"/>
      </w:pPr>
      <w:r w:rsidRPr="000E4E7F">
        <w:t>}</w:t>
      </w:r>
    </w:p>
    <w:p w14:paraId="08E58EDB" w14:textId="77777777" w:rsidR="00CB0CE7" w:rsidRPr="000E4E7F" w:rsidRDefault="00CB0CE7" w:rsidP="00CB0CE7">
      <w:pPr>
        <w:pStyle w:val="PL"/>
        <w:shd w:val="clear" w:color="auto" w:fill="E6E6E6"/>
      </w:pPr>
    </w:p>
    <w:p w14:paraId="69A62A8B" w14:textId="77777777" w:rsidR="00CB0CE7" w:rsidRPr="000E4E7F" w:rsidRDefault="00CB0CE7" w:rsidP="00CB0CE7">
      <w:pPr>
        <w:pStyle w:val="PL"/>
        <w:shd w:val="clear" w:color="auto" w:fill="E6E6E6"/>
      </w:pPr>
      <w:r w:rsidRPr="000E4E7F">
        <w:t>-- ASN1STOP</w:t>
      </w:r>
    </w:p>
    <w:p w14:paraId="26BAFF2C"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AAAA4C1" w14:textId="77777777" w:rsidTr="00CB0CE7">
        <w:trPr>
          <w:cantSplit/>
          <w:tblHeader/>
        </w:trPr>
        <w:tc>
          <w:tcPr>
            <w:tcW w:w="9639" w:type="dxa"/>
          </w:tcPr>
          <w:p w14:paraId="6EDC0B4E" w14:textId="77777777" w:rsidR="00CB0CE7" w:rsidRPr="000E4E7F" w:rsidRDefault="00CB0CE7" w:rsidP="00CB0CE7">
            <w:pPr>
              <w:pStyle w:val="TAH"/>
              <w:rPr>
                <w:i/>
              </w:rPr>
            </w:pPr>
            <w:r w:rsidRPr="000E4E7F">
              <w:rPr>
                <w:i/>
                <w:noProof/>
              </w:rPr>
              <w:lastRenderedPageBreak/>
              <w:t>SCPTM-NeighbourCellList-NB</w:t>
            </w:r>
            <w:r w:rsidRPr="000E4E7F">
              <w:rPr>
                <w:i/>
                <w:iCs/>
                <w:noProof/>
              </w:rPr>
              <w:t xml:space="preserve"> field descriptions</w:t>
            </w:r>
          </w:p>
        </w:tc>
      </w:tr>
      <w:tr w:rsidR="00CB0CE7" w:rsidRPr="000E4E7F" w14:paraId="1EBDC5FD" w14:textId="77777777" w:rsidTr="00CB0CE7">
        <w:trPr>
          <w:cantSplit/>
          <w:tblHeader/>
        </w:trPr>
        <w:tc>
          <w:tcPr>
            <w:tcW w:w="9639" w:type="dxa"/>
          </w:tcPr>
          <w:p w14:paraId="4F7F2580" w14:textId="77777777" w:rsidR="00CB0CE7" w:rsidRPr="000E4E7F" w:rsidRDefault="00CB0CE7" w:rsidP="00CB0CE7">
            <w:pPr>
              <w:pStyle w:val="TAL"/>
              <w:rPr>
                <w:b/>
                <w:i/>
                <w:noProof/>
                <w:lang w:eastAsia="zh-CN"/>
              </w:rPr>
            </w:pPr>
            <w:r w:rsidRPr="000E4E7F">
              <w:rPr>
                <w:b/>
                <w:i/>
                <w:noProof/>
              </w:rPr>
              <w:t>physCellId</w:t>
            </w:r>
          </w:p>
          <w:p w14:paraId="5BCE91D7" w14:textId="77777777" w:rsidR="00CB0CE7" w:rsidRPr="000E4E7F" w:rsidRDefault="00CB0CE7" w:rsidP="00CB0CE7">
            <w:pPr>
              <w:pStyle w:val="TAL"/>
              <w:rPr>
                <w:noProof/>
              </w:rPr>
            </w:pPr>
            <w:r w:rsidRPr="000E4E7F">
              <w:rPr>
                <w:rFonts w:eastAsia="MS Mincho"/>
                <w:kern w:val="2"/>
              </w:rPr>
              <w:t>Physical Cell Identity of the neighbour cell.</w:t>
            </w:r>
          </w:p>
        </w:tc>
      </w:tr>
      <w:tr w:rsidR="00CB0CE7" w:rsidRPr="000E4E7F" w14:paraId="076284D4" w14:textId="77777777" w:rsidTr="00CB0CE7">
        <w:trPr>
          <w:cantSplit/>
          <w:tblHeader/>
        </w:trPr>
        <w:tc>
          <w:tcPr>
            <w:tcW w:w="9639" w:type="dxa"/>
          </w:tcPr>
          <w:p w14:paraId="71614F6D" w14:textId="77777777" w:rsidR="00CB0CE7" w:rsidRPr="000E4E7F" w:rsidRDefault="00CB0CE7" w:rsidP="00CB0CE7">
            <w:pPr>
              <w:pStyle w:val="TAL"/>
              <w:rPr>
                <w:b/>
                <w:i/>
                <w:noProof/>
                <w:lang w:eastAsia="zh-CN"/>
              </w:rPr>
            </w:pPr>
            <w:r w:rsidRPr="000E4E7F">
              <w:rPr>
                <w:b/>
                <w:i/>
                <w:noProof/>
              </w:rPr>
              <w:t>carrierFreq</w:t>
            </w:r>
          </w:p>
          <w:p w14:paraId="3D31049B" w14:textId="77777777" w:rsidR="00CB0CE7" w:rsidRPr="000E4E7F" w:rsidRDefault="00CB0CE7" w:rsidP="00CB0CE7">
            <w:pPr>
              <w:pStyle w:val="TAL"/>
              <w:rPr>
                <w:rFonts w:eastAsia="MS Mincho"/>
                <w:kern w:val="2"/>
              </w:rPr>
            </w:pPr>
            <w:r w:rsidRPr="000E4E7F">
              <w:rPr>
                <w:rFonts w:eastAsia="MS Mincho"/>
                <w:kern w:val="2"/>
              </w:rPr>
              <w:t>Carrier frequency of the neighbour cell.</w:t>
            </w:r>
          </w:p>
          <w:p w14:paraId="1C8A7977" w14:textId="77777777" w:rsidR="00CB0CE7" w:rsidRPr="000E4E7F" w:rsidRDefault="00CB0CE7" w:rsidP="00CB0CE7">
            <w:pPr>
              <w:pStyle w:val="TAL"/>
              <w:rPr>
                <w:noProof/>
              </w:rPr>
            </w:pPr>
            <w:r w:rsidRPr="000E4E7F">
              <w:rPr>
                <w:bCs/>
                <w:noProof/>
              </w:rPr>
              <w:t>Absence of the IE means that the neighbour cell is on the same frequency as the current cell.</w:t>
            </w:r>
          </w:p>
        </w:tc>
      </w:tr>
    </w:tbl>
    <w:p w14:paraId="698E6E23" w14:textId="77777777" w:rsidR="00CB0CE7" w:rsidRPr="000E4E7F" w:rsidRDefault="00CB0CE7" w:rsidP="00CB0CE7"/>
    <w:p w14:paraId="18242C9A" w14:textId="77777777" w:rsidR="00CB0CE7" w:rsidRPr="000E4E7F" w:rsidRDefault="00CB0CE7" w:rsidP="00CB0CE7">
      <w:pPr>
        <w:pStyle w:val="3"/>
      </w:pPr>
      <w:bookmarkStart w:id="3008" w:name="_Toc20487649"/>
      <w:bookmarkStart w:id="3009" w:name="_Toc29342956"/>
      <w:bookmarkStart w:id="3010" w:name="_Toc29344095"/>
      <w:bookmarkStart w:id="3011" w:name="_Toc36567361"/>
      <w:bookmarkStart w:id="3012" w:name="_Toc36810819"/>
      <w:bookmarkStart w:id="3013" w:name="_Toc36847183"/>
      <w:bookmarkStart w:id="3014" w:name="_Toc36939836"/>
      <w:bookmarkStart w:id="3015" w:name="_Toc37082816"/>
      <w:r w:rsidRPr="000E4E7F">
        <w:t>6.7.4</w:t>
      </w:r>
      <w:r w:rsidRPr="000E4E7F">
        <w:tab/>
        <w:t>NB-IoT RRC multiplicity and type constraint values</w:t>
      </w:r>
      <w:bookmarkEnd w:id="3008"/>
      <w:bookmarkEnd w:id="3009"/>
      <w:bookmarkEnd w:id="3010"/>
      <w:bookmarkEnd w:id="3011"/>
      <w:bookmarkEnd w:id="3012"/>
      <w:bookmarkEnd w:id="3013"/>
      <w:bookmarkEnd w:id="3014"/>
      <w:bookmarkEnd w:id="3015"/>
    </w:p>
    <w:p w14:paraId="3ECFDB66" w14:textId="77777777" w:rsidR="00CB0CE7" w:rsidRPr="000E4E7F" w:rsidRDefault="00CB0CE7" w:rsidP="00CB0CE7">
      <w:pPr>
        <w:pStyle w:val="3"/>
      </w:pPr>
      <w:bookmarkStart w:id="3016" w:name="_Toc20487650"/>
      <w:bookmarkStart w:id="3017" w:name="_Toc29342957"/>
      <w:bookmarkStart w:id="3018" w:name="_Toc29344096"/>
      <w:bookmarkStart w:id="3019" w:name="_Toc36567362"/>
      <w:bookmarkStart w:id="3020" w:name="_Toc36810820"/>
      <w:bookmarkStart w:id="3021" w:name="_Toc36847184"/>
      <w:bookmarkStart w:id="3022" w:name="_Toc36939837"/>
      <w:bookmarkStart w:id="3023" w:name="_Toc37082817"/>
      <w:r w:rsidRPr="000E4E7F">
        <w:t>–</w:t>
      </w:r>
      <w:r w:rsidRPr="000E4E7F">
        <w:tab/>
        <w:t>Multiplicity and type constraint definitions</w:t>
      </w:r>
      <w:bookmarkEnd w:id="3016"/>
      <w:bookmarkEnd w:id="3017"/>
      <w:bookmarkEnd w:id="3018"/>
      <w:bookmarkEnd w:id="3019"/>
      <w:bookmarkEnd w:id="3020"/>
      <w:bookmarkEnd w:id="3021"/>
      <w:bookmarkEnd w:id="3022"/>
      <w:bookmarkEnd w:id="3023"/>
    </w:p>
    <w:p w14:paraId="4720AE86" w14:textId="77777777" w:rsidR="00CB0CE7" w:rsidRPr="000E4E7F" w:rsidRDefault="00CB0CE7" w:rsidP="00CB0CE7">
      <w:pPr>
        <w:pStyle w:val="PL"/>
        <w:shd w:val="clear" w:color="auto" w:fill="E6E6E6"/>
      </w:pPr>
      <w:r w:rsidRPr="000E4E7F">
        <w:t>-- ASN1START</w:t>
      </w:r>
    </w:p>
    <w:p w14:paraId="4BD415AF" w14:textId="77777777" w:rsidR="00CB0CE7" w:rsidRPr="000E4E7F" w:rsidRDefault="00CB0CE7" w:rsidP="00CB0CE7">
      <w:pPr>
        <w:pStyle w:val="PL"/>
        <w:shd w:val="clear" w:color="auto" w:fill="E6E6E6"/>
      </w:pPr>
    </w:p>
    <w:p w14:paraId="2250AD99" w14:textId="77777777" w:rsidR="00CB0CE7" w:rsidRPr="000E4E7F" w:rsidRDefault="00CB0CE7" w:rsidP="00CB0CE7">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0C2083F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5672D20D" w14:textId="77777777" w:rsidR="00CB0CE7" w:rsidRPr="000E4E7F" w:rsidRDefault="00CB0CE7" w:rsidP="00CB0CE7">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DF10F3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73E1B0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4430AA7" w14:textId="77777777" w:rsidR="00CB0CE7" w:rsidRPr="000E4E7F" w:rsidRDefault="00CB0CE7" w:rsidP="00CB0CE7">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0AFC789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2AC17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6F206560" w14:textId="77777777" w:rsidR="00CB0CE7" w:rsidRPr="000E4E7F" w:rsidRDefault="00CB0CE7" w:rsidP="00CB0CE7">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48DDFD6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74E1C21" w14:textId="77777777" w:rsidR="00CB0CE7" w:rsidRPr="000E4E7F" w:rsidRDefault="00CB0CE7" w:rsidP="00CB0CE7">
      <w:pPr>
        <w:pStyle w:val="PL"/>
        <w:shd w:val="clear" w:color="auto" w:fill="E6E6E6"/>
      </w:pPr>
      <w:r w:rsidRPr="000E4E7F">
        <w:t>maxGWUS-Resources-NB-r16</w:t>
      </w:r>
      <w:r w:rsidRPr="000E4E7F">
        <w:tab/>
        <w:t>INTEGER ::= 2</w:t>
      </w:r>
      <w:r w:rsidRPr="000E4E7F">
        <w:tab/>
        <w:t>-- Maximum number of GWUS resources for each gap</w:t>
      </w:r>
    </w:p>
    <w:p w14:paraId="5A99BFB4" w14:textId="77777777" w:rsidR="00CB0CE7" w:rsidRPr="000E4E7F" w:rsidRDefault="00CB0CE7" w:rsidP="00CB0CE7">
      <w:pPr>
        <w:pStyle w:val="PL"/>
        <w:shd w:val="clear" w:color="auto" w:fill="E6E6E6"/>
      </w:pPr>
      <w:r w:rsidRPr="000E4E7F">
        <w:t>maxGWUS-ProbThresholds-NB-r16 INTEGER ::= 3</w:t>
      </w:r>
      <w:r w:rsidRPr="000E4E7F">
        <w:tab/>
        <w:t>-- Maximum number of paging probability thresholds</w:t>
      </w:r>
    </w:p>
    <w:p w14:paraId="575C528D" w14:textId="77777777" w:rsidR="00CB0CE7" w:rsidRPr="000E4E7F" w:rsidRDefault="00CB0CE7" w:rsidP="00CB0CE7">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0BD7D639" w14:textId="77777777" w:rsidR="00CB0CE7" w:rsidRPr="000E4E7F" w:rsidRDefault="00CB0CE7" w:rsidP="00CB0CE7">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72420ADE" w14:textId="77777777" w:rsidR="00CB0CE7" w:rsidRPr="000E4E7F" w:rsidRDefault="00CB0CE7" w:rsidP="00CB0CE7">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AA7CF65" w14:textId="77777777" w:rsidR="00CB0CE7" w:rsidRPr="000E4E7F" w:rsidRDefault="00CB0CE7" w:rsidP="00CB0CE7">
      <w:pPr>
        <w:pStyle w:val="PL"/>
        <w:shd w:val="clear" w:color="auto" w:fill="E6E6E6"/>
      </w:pPr>
      <w:r w:rsidRPr="000E4E7F">
        <w:t>maxNeighCell-SCPTM-NB-r14</w:t>
      </w:r>
      <w:r w:rsidRPr="000E4E7F">
        <w:tab/>
        <w:t>INTEGER ::= 8</w:t>
      </w:r>
      <w:r w:rsidRPr="000E4E7F">
        <w:tab/>
        <w:t>-- Maximum number of SCPTM neighbour cells</w:t>
      </w:r>
    </w:p>
    <w:p w14:paraId="42CC537F" w14:textId="77777777" w:rsidR="00CB0CE7" w:rsidRPr="000E4E7F" w:rsidRDefault="00CB0CE7" w:rsidP="00CB0CE7">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33AC0801" w14:textId="77777777" w:rsidR="00CB0CE7" w:rsidRPr="000E4E7F" w:rsidRDefault="00CB0CE7" w:rsidP="00CB0CE7">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69BBD22C" w14:textId="77777777" w:rsidR="00CB0CE7" w:rsidRPr="000E4E7F" w:rsidRDefault="00CB0CE7" w:rsidP="00CB0CE7">
      <w:pPr>
        <w:pStyle w:val="PL"/>
        <w:shd w:val="clear" w:color="auto" w:fill="E6E6E6"/>
      </w:pPr>
      <w:r w:rsidRPr="000E4E7F">
        <w:t>maxSI-Message-NB-r13</w:t>
      </w:r>
      <w:r w:rsidRPr="000E4E7F">
        <w:tab/>
      </w:r>
      <w:r w:rsidRPr="000E4E7F">
        <w:tab/>
        <w:t>INTEGER ::= 8</w:t>
      </w:r>
      <w:r w:rsidRPr="000E4E7F">
        <w:tab/>
        <w:t>-- Maximum number of SI messages for NB-IoT</w:t>
      </w:r>
    </w:p>
    <w:p w14:paraId="657ACA95" w14:textId="77777777" w:rsidR="00CB0CE7" w:rsidRPr="000E4E7F" w:rsidRDefault="00CB0CE7" w:rsidP="00CB0CE7">
      <w:pPr>
        <w:pStyle w:val="PL"/>
        <w:shd w:val="clear" w:color="auto" w:fill="E6E6E6"/>
      </w:pPr>
    </w:p>
    <w:p w14:paraId="32BAA5D9" w14:textId="77777777" w:rsidR="00CB0CE7" w:rsidRPr="000E4E7F" w:rsidRDefault="00CB0CE7" w:rsidP="00CB0CE7">
      <w:pPr>
        <w:pStyle w:val="PL"/>
        <w:shd w:val="clear" w:color="auto" w:fill="E6E6E6"/>
      </w:pPr>
      <w:r w:rsidRPr="000E4E7F">
        <w:t>-- ASN1STOP</w:t>
      </w:r>
    </w:p>
    <w:p w14:paraId="3D794901" w14:textId="77777777" w:rsidR="00CB0CE7" w:rsidRPr="000E4E7F" w:rsidRDefault="00CB0CE7" w:rsidP="00CB0CE7"/>
    <w:p w14:paraId="70F276AA" w14:textId="02AD1392" w:rsidR="00CB0CE7" w:rsidRPr="000E4E7F" w:rsidRDefault="00CB0CE7" w:rsidP="00CB0CE7">
      <w:pPr>
        <w:pStyle w:val="EditorsNote"/>
        <w:rPr>
          <w:color w:val="auto"/>
        </w:rPr>
      </w:pPr>
      <w:del w:id="3024" w:author="Huawei" w:date="2020-06-18T15:00:00Z">
        <w:r w:rsidRPr="000E4E7F" w:rsidDel="00285974">
          <w:rPr>
            <w:color w:val="auto"/>
          </w:rPr>
          <w:delText>Editor's Note: The value of maxFreqEUTRA-NB-r16 and maxFreqsGERAN-NB-r16 are FFS.</w:delText>
        </w:r>
      </w:del>
    </w:p>
    <w:p w14:paraId="20BF46A7" w14:textId="77777777" w:rsidR="00CB0CE7" w:rsidRPr="000E4E7F" w:rsidRDefault="00CB0CE7" w:rsidP="00CB0CE7"/>
    <w:p w14:paraId="650647E9" w14:textId="77777777" w:rsidR="00CB0CE7" w:rsidRPr="000E4E7F" w:rsidRDefault="00CB0CE7" w:rsidP="00CB0CE7">
      <w:pPr>
        <w:pStyle w:val="3"/>
      </w:pPr>
      <w:bookmarkStart w:id="3025" w:name="_Toc20487651"/>
      <w:bookmarkStart w:id="3026" w:name="_Toc29342958"/>
      <w:bookmarkStart w:id="3027" w:name="_Toc29344097"/>
      <w:bookmarkStart w:id="3028" w:name="_Toc36567363"/>
      <w:bookmarkStart w:id="3029" w:name="_Toc36810821"/>
      <w:bookmarkStart w:id="3030" w:name="_Toc36847185"/>
      <w:bookmarkStart w:id="3031" w:name="_Toc36939838"/>
      <w:bookmarkStart w:id="3032" w:name="_Toc37082818"/>
      <w:r w:rsidRPr="000E4E7F">
        <w:t>–</w:t>
      </w:r>
      <w:r w:rsidRPr="000E4E7F">
        <w:tab/>
        <w:t>End of NBIOT-RRC-Definitions</w:t>
      </w:r>
      <w:bookmarkEnd w:id="3025"/>
      <w:bookmarkEnd w:id="3026"/>
      <w:bookmarkEnd w:id="3027"/>
      <w:bookmarkEnd w:id="3028"/>
      <w:bookmarkEnd w:id="3029"/>
      <w:bookmarkEnd w:id="3030"/>
      <w:bookmarkEnd w:id="3031"/>
      <w:bookmarkEnd w:id="3032"/>
    </w:p>
    <w:p w14:paraId="3D01AE48" w14:textId="77777777" w:rsidR="00CB0CE7" w:rsidRPr="000E4E7F" w:rsidRDefault="00CB0CE7" w:rsidP="00CB0CE7">
      <w:pPr>
        <w:pStyle w:val="PL"/>
        <w:shd w:val="clear" w:color="auto" w:fill="E6E6E6"/>
      </w:pPr>
      <w:r w:rsidRPr="000E4E7F">
        <w:t>-- ASN1START</w:t>
      </w:r>
    </w:p>
    <w:p w14:paraId="0487C492" w14:textId="77777777" w:rsidR="00CB0CE7" w:rsidRPr="000E4E7F" w:rsidRDefault="00CB0CE7" w:rsidP="00CB0CE7">
      <w:pPr>
        <w:pStyle w:val="PL"/>
        <w:shd w:val="clear" w:color="auto" w:fill="E6E6E6"/>
      </w:pPr>
    </w:p>
    <w:p w14:paraId="678CC24B" w14:textId="77777777" w:rsidR="00CB0CE7" w:rsidRPr="000E4E7F" w:rsidRDefault="00CB0CE7" w:rsidP="00CB0CE7">
      <w:pPr>
        <w:pStyle w:val="PL"/>
        <w:shd w:val="clear" w:color="auto" w:fill="E6E6E6"/>
      </w:pPr>
      <w:r w:rsidRPr="000E4E7F">
        <w:t>END</w:t>
      </w:r>
    </w:p>
    <w:p w14:paraId="1E06AC5D" w14:textId="77777777" w:rsidR="00CB0CE7" w:rsidRPr="000E4E7F" w:rsidRDefault="00CB0CE7" w:rsidP="00CB0CE7">
      <w:pPr>
        <w:pStyle w:val="PL"/>
        <w:shd w:val="clear" w:color="auto" w:fill="E6E6E6"/>
      </w:pPr>
    </w:p>
    <w:p w14:paraId="010F1B98" w14:textId="77777777" w:rsidR="00CB0CE7" w:rsidRPr="000E4E7F" w:rsidRDefault="00CB0CE7" w:rsidP="00CB0CE7">
      <w:pPr>
        <w:pStyle w:val="PL"/>
        <w:shd w:val="clear" w:color="auto" w:fill="E6E6E6"/>
      </w:pPr>
      <w:r w:rsidRPr="000E4E7F">
        <w:t>-- ASN1STOP</w:t>
      </w:r>
    </w:p>
    <w:p w14:paraId="3BA24559" w14:textId="77777777" w:rsidR="00CB0CE7" w:rsidRPr="000E4E7F" w:rsidRDefault="00CB0CE7" w:rsidP="00CB0CE7">
      <w:pPr>
        <w:pStyle w:val="PL"/>
        <w:shd w:val="clear" w:color="auto" w:fill="E6E6E6"/>
      </w:pPr>
    </w:p>
    <w:p w14:paraId="5B4B4AD6" w14:textId="77777777" w:rsidR="00CB0CE7" w:rsidRPr="000E4E7F" w:rsidRDefault="00CB0CE7" w:rsidP="00CB0CE7"/>
    <w:p w14:paraId="7282E16F" w14:textId="77777777" w:rsidR="00CB0CE7" w:rsidRPr="000E4E7F" w:rsidRDefault="00CB0CE7" w:rsidP="00CB0CE7">
      <w:pPr>
        <w:pStyle w:val="3"/>
      </w:pPr>
      <w:bookmarkStart w:id="3033" w:name="_Toc20487652"/>
      <w:bookmarkStart w:id="3034" w:name="_Toc29342959"/>
      <w:bookmarkStart w:id="3035" w:name="_Toc29344098"/>
      <w:bookmarkStart w:id="3036" w:name="_Toc36567364"/>
      <w:bookmarkStart w:id="3037" w:name="_Toc36810822"/>
      <w:bookmarkStart w:id="3038" w:name="_Toc36847186"/>
      <w:bookmarkStart w:id="3039" w:name="_Toc36939839"/>
      <w:bookmarkStart w:id="3040" w:name="_Toc37082819"/>
      <w:r w:rsidRPr="000E4E7F">
        <w:t>6.7.5</w:t>
      </w:r>
      <w:r w:rsidRPr="000E4E7F">
        <w:tab/>
        <w:t>Direct Indication Information</w:t>
      </w:r>
      <w:bookmarkEnd w:id="3033"/>
      <w:bookmarkEnd w:id="3034"/>
      <w:bookmarkEnd w:id="3035"/>
      <w:bookmarkEnd w:id="3036"/>
      <w:bookmarkEnd w:id="3037"/>
      <w:bookmarkEnd w:id="3038"/>
      <w:bookmarkEnd w:id="3039"/>
      <w:bookmarkEnd w:id="3040"/>
    </w:p>
    <w:p w14:paraId="220F5C88" w14:textId="77777777" w:rsidR="00CB0CE7" w:rsidRPr="000E4E7F" w:rsidRDefault="00CB0CE7" w:rsidP="00CB0CE7">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425D94F7" w14:textId="77777777" w:rsidR="00CB0CE7" w:rsidRPr="000E4E7F" w:rsidRDefault="00CB0CE7" w:rsidP="00CB0CE7">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B288D1E" w14:textId="77777777" w:rsidR="00CB0CE7" w:rsidRPr="000E4E7F" w:rsidRDefault="00CB0CE7" w:rsidP="00CB0CE7">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CB0CE7" w:rsidRPr="000E4E7F" w14:paraId="1B26EC19" w14:textId="77777777" w:rsidTr="00CB0CE7">
        <w:trPr>
          <w:jc w:val="center"/>
        </w:trPr>
        <w:tc>
          <w:tcPr>
            <w:tcW w:w="959" w:type="dxa"/>
            <w:shd w:val="clear" w:color="auto" w:fill="auto"/>
          </w:tcPr>
          <w:p w14:paraId="7DBA7303" w14:textId="77777777" w:rsidR="00CB0CE7" w:rsidRPr="000E4E7F" w:rsidRDefault="00CB0CE7" w:rsidP="00CB0CE7">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74DB465A" w14:textId="77777777" w:rsidR="00CB0CE7" w:rsidRPr="000E4E7F" w:rsidRDefault="00CB0CE7" w:rsidP="00CB0CE7">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CB0CE7" w:rsidRPr="000E4E7F" w14:paraId="4C10EF3A" w14:textId="77777777" w:rsidTr="00CB0CE7">
        <w:trPr>
          <w:jc w:val="center"/>
        </w:trPr>
        <w:tc>
          <w:tcPr>
            <w:tcW w:w="959" w:type="dxa"/>
            <w:shd w:val="clear" w:color="auto" w:fill="auto"/>
          </w:tcPr>
          <w:p w14:paraId="3F3C493C" w14:textId="77777777" w:rsidR="00CB0CE7" w:rsidRPr="000E4E7F" w:rsidRDefault="00CB0CE7" w:rsidP="00CB0CE7">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06D24796" w14:textId="77777777" w:rsidR="00CB0CE7" w:rsidRPr="000E4E7F" w:rsidRDefault="00CB0CE7" w:rsidP="00CB0CE7">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CB0CE7" w:rsidRPr="000E4E7F" w14:paraId="3CAB1E16" w14:textId="77777777" w:rsidTr="00CB0CE7">
        <w:trPr>
          <w:jc w:val="center"/>
        </w:trPr>
        <w:tc>
          <w:tcPr>
            <w:tcW w:w="959" w:type="dxa"/>
            <w:shd w:val="clear" w:color="auto" w:fill="auto"/>
          </w:tcPr>
          <w:p w14:paraId="40B66494" w14:textId="77777777" w:rsidR="00CB0CE7" w:rsidRPr="000E4E7F" w:rsidRDefault="00CB0CE7" w:rsidP="00CB0CE7">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303D59CF" w14:textId="77777777" w:rsidR="00CB0CE7" w:rsidRPr="000E4E7F" w:rsidRDefault="00CB0CE7" w:rsidP="00CB0CE7">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CB0CE7" w:rsidRPr="000E4E7F" w14:paraId="5C134462" w14:textId="77777777" w:rsidTr="00CB0CE7">
        <w:trPr>
          <w:jc w:val="center"/>
        </w:trPr>
        <w:tc>
          <w:tcPr>
            <w:tcW w:w="959" w:type="dxa"/>
            <w:shd w:val="clear" w:color="auto" w:fill="auto"/>
          </w:tcPr>
          <w:p w14:paraId="0BADFB33" w14:textId="77777777" w:rsidR="00CB0CE7" w:rsidRPr="000E4E7F" w:rsidRDefault="00CB0CE7" w:rsidP="00CB0CE7">
            <w:pPr>
              <w:pStyle w:val="TAL"/>
              <w:rPr>
                <w:szCs w:val="18"/>
              </w:rPr>
            </w:pPr>
            <w:r w:rsidRPr="000E4E7F">
              <w:rPr>
                <w:szCs w:val="18"/>
              </w:rPr>
              <w:t>3, 4, 5, 6, 7, 8</w:t>
            </w:r>
          </w:p>
        </w:tc>
        <w:tc>
          <w:tcPr>
            <w:tcW w:w="7229" w:type="dxa"/>
            <w:shd w:val="clear" w:color="auto" w:fill="auto"/>
          </w:tcPr>
          <w:p w14:paraId="2C8A98C3" w14:textId="77777777" w:rsidR="00CB0CE7" w:rsidRPr="000E4E7F" w:rsidRDefault="00CB0CE7" w:rsidP="00CB0CE7">
            <w:pPr>
              <w:pStyle w:val="TAL"/>
              <w:rPr>
                <w:rFonts w:eastAsia="Calibri"/>
                <w:i/>
                <w:iCs/>
                <w:kern w:val="2"/>
                <w:szCs w:val="18"/>
              </w:rPr>
            </w:pPr>
            <w:r w:rsidRPr="000E4E7F">
              <w:rPr>
                <w:rFonts w:cs="Arial"/>
                <w:szCs w:val="18"/>
              </w:rPr>
              <w:t>Not used, and shall be ignored by UE if received</w:t>
            </w:r>
          </w:p>
        </w:tc>
      </w:tr>
    </w:tbl>
    <w:p w14:paraId="6A3351BE" w14:textId="77777777" w:rsidR="00CB0CE7" w:rsidRPr="000E4E7F" w:rsidRDefault="00CB0CE7" w:rsidP="00CB0CE7"/>
    <w:p w14:paraId="4DD3E6AD" w14:textId="77777777" w:rsidR="00CB0CE7" w:rsidRPr="000E4E7F" w:rsidRDefault="00CB0CE7" w:rsidP="00CB0CE7">
      <w:pPr>
        <w:pStyle w:val="1"/>
      </w:pPr>
      <w:bookmarkStart w:id="3041" w:name="_Toc20487653"/>
      <w:bookmarkStart w:id="3042" w:name="_Toc29342960"/>
      <w:bookmarkStart w:id="3043" w:name="_Toc29344099"/>
      <w:bookmarkStart w:id="3044" w:name="_Toc36567365"/>
      <w:bookmarkStart w:id="3045" w:name="_Toc36810823"/>
      <w:bookmarkStart w:id="3046" w:name="_Toc36847187"/>
      <w:bookmarkStart w:id="3047" w:name="_Toc36939840"/>
      <w:bookmarkStart w:id="3048" w:name="_Toc37082820"/>
      <w:r w:rsidRPr="000E4E7F">
        <w:lastRenderedPageBreak/>
        <w:t>7</w:t>
      </w:r>
      <w:r w:rsidRPr="000E4E7F">
        <w:tab/>
        <w:t>Variables and constants</w:t>
      </w:r>
      <w:bookmarkEnd w:id="3041"/>
      <w:bookmarkEnd w:id="3042"/>
      <w:bookmarkEnd w:id="3043"/>
      <w:bookmarkEnd w:id="3044"/>
      <w:bookmarkEnd w:id="3045"/>
      <w:bookmarkEnd w:id="3046"/>
      <w:bookmarkEnd w:id="3047"/>
      <w:bookmarkEnd w:id="3048"/>
    </w:p>
    <w:p w14:paraId="55454FF7" w14:textId="77777777" w:rsidR="00CB0CE7" w:rsidRPr="000E4E7F" w:rsidRDefault="00CB0CE7" w:rsidP="00CB0CE7">
      <w:pPr>
        <w:pStyle w:val="2"/>
      </w:pPr>
      <w:bookmarkStart w:id="3049" w:name="_Toc20487654"/>
      <w:bookmarkStart w:id="3050" w:name="_Toc29342961"/>
      <w:bookmarkStart w:id="3051" w:name="_Toc29344100"/>
      <w:bookmarkStart w:id="3052" w:name="_Toc36567366"/>
      <w:bookmarkStart w:id="3053" w:name="_Toc36810824"/>
      <w:bookmarkStart w:id="3054" w:name="_Toc36847188"/>
      <w:bookmarkStart w:id="3055" w:name="_Toc36939841"/>
      <w:bookmarkStart w:id="3056" w:name="_Toc37082821"/>
      <w:r w:rsidRPr="000E4E7F">
        <w:t>7.1</w:t>
      </w:r>
      <w:r w:rsidRPr="000E4E7F">
        <w:tab/>
        <w:t>UE variables</w:t>
      </w:r>
      <w:bookmarkEnd w:id="3049"/>
      <w:bookmarkEnd w:id="3050"/>
      <w:bookmarkEnd w:id="3051"/>
      <w:bookmarkEnd w:id="3052"/>
      <w:bookmarkEnd w:id="3053"/>
      <w:bookmarkEnd w:id="3054"/>
      <w:bookmarkEnd w:id="3055"/>
      <w:bookmarkEnd w:id="3056"/>
    </w:p>
    <w:p w14:paraId="5F199DC1" w14:textId="77777777" w:rsidR="00CB0CE7" w:rsidRPr="000E4E7F" w:rsidRDefault="00CB0CE7" w:rsidP="00CB0CE7">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4C5EBF2" w14:textId="77777777" w:rsidR="00CB0CE7" w:rsidRPr="000E4E7F" w:rsidRDefault="00CB0CE7" w:rsidP="00CB0CE7">
      <w:pPr>
        <w:pStyle w:val="4"/>
        <w:rPr>
          <w:noProof/>
        </w:rPr>
      </w:pPr>
      <w:bookmarkStart w:id="3057" w:name="_Toc20487655"/>
      <w:bookmarkStart w:id="3058" w:name="_Toc29342962"/>
      <w:bookmarkStart w:id="3059" w:name="_Toc29344101"/>
      <w:bookmarkStart w:id="3060" w:name="_Toc36567367"/>
      <w:bookmarkStart w:id="3061" w:name="_Toc36810825"/>
      <w:bookmarkStart w:id="3062" w:name="_Toc36847189"/>
      <w:bookmarkStart w:id="3063" w:name="_Toc36939842"/>
      <w:bookmarkStart w:id="3064" w:name="_Toc37082822"/>
      <w:r w:rsidRPr="000E4E7F">
        <w:t>–</w:t>
      </w:r>
      <w:r w:rsidRPr="000E4E7F">
        <w:tab/>
      </w:r>
      <w:r w:rsidRPr="000E4E7F">
        <w:rPr>
          <w:i/>
          <w:noProof/>
        </w:rPr>
        <w:t>EUTRA-UE-Variables</w:t>
      </w:r>
      <w:bookmarkEnd w:id="3057"/>
      <w:bookmarkEnd w:id="3058"/>
      <w:bookmarkEnd w:id="3059"/>
      <w:bookmarkEnd w:id="3060"/>
      <w:bookmarkEnd w:id="3061"/>
      <w:bookmarkEnd w:id="3062"/>
      <w:bookmarkEnd w:id="3063"/>
      <w:bookmarkEnd w:id="3064"/>
    </w:p>
    <w:p w14:paraId="67F9A643" w14:textId="77777777" w:rsidR="00CB0CE7" w:rsidRPr="000E4E7F" w:rsidRDefault="00CB0CE7" w:rsidP="00CB0CE7">
      <w:r w:rsidRPr="000E4E7F">
        <w:t>This ASN.1 segment is the start of the E</w:t>
      </w:r>
      <w:r w:rsidRPr="000E4E7F">
        <w:noBreakHyphen/>
        <w:t>UTRA UE variable definitions.</w:t>
      </w:r>
    </w:p>
    <w:p w14:paraId="6F6C4236" w14:textId="77777777" w:rsidR="00CB0CE7" w:rsidRPr="000E4E7F" w:rsidRDefault="00CB0CE7" w:rsidP="00CB0CE7">
      <w:pPr>
        <w:pStyle w:val="PL"/>
        <w:shd w:val="clear" w:color="auto" w:fill="E6E6E6"/>
      </w:pPr>
      <w:r w:rsidRPr="000E4E7F">
        <w:t>-- ASN1START</w:t>
      </w:r>
    </w:p>
    <w:p w14:paraId="273504B5" w14:textId="77777777" w:rsidR="00CB0CE7" w:rsidRPr="000E4E7F" w:rsidRDefault="00CB0CE7" w:rsidP="00CB0CE7">
      <w:pPr>
        <w:pStyle w:val="PL"/>
        <w:shd w:val="clear" w:color="auto" w:fill="E6E6E6"/>
      </w:pPr>
    </w:p>
    <w:p w14:paraId="38026D98" w14:textId="77777777" w:rsidR="00CB0CE7" w:rsidRPr="000E4E7F" w:rsidRDefault="00CB0CE7" w:rsidP="00CB0CE7">
      <w:pPr>
        <w:pStyle w:val="PL"/>
        <w:shd w:val="clear" w:color="auto" w:fill="E6E6E6"/>
      </w:pPr>
      <w:r w:rsidRPr="000E4E7F">
        <w:t>EUTRA-UE-Variables DEFINITIONS AUTOMATIC TAGS ::=</w:t>
      </w:r>
    </w:p>
    <w:p w14:paraId="503331E4" w14:textId="77777777" w:rsidR="00CB0CE7" w:rsidRPr="000E4E7F" w:rsidRDefault="00CB0CE7" w:rsidP="00CB0CE7">
      <w:pPr>
        <w:pStyle w:val="PL"/>
        <w:shd w:val="clear" w:color="auto" w:fill="E6E6E6"/>
      </w:pPr>
    </w:p>
    <w:p w14:paraId="570DD137" w14:textId="77777777" w:rsidR="00CB0CE7" w:rsidRPr="000E4E7F" w:rsidRDefault="00CB0CE7" w:rsidP="00CB0CE7">
      <w:pPr>
        <w:pStyle w:val="PL"/>
        <w:shd w:val="clear" w:color="auto" w:fill="E6E6E6"/>
      </w:pPr>
      <w:r w:rsidRPr="000E4E7F">
        <w:t>BEGIN</w:t>
      </w:r>
    </w:p>
    <w:p w14:paraId="48201F92" w14:textId="77777777" w:rsidR="00CB0CE7" w:rsidRPr="000E4E7F" w:rsidRDefault="00CB0CE7" w:rsidP="00CB0CE7">
      <w:pPr>
        <w:pStyle w:val="PL"/>
        <w:shd w:val="clear" w:color="auto" w:fill="E6E6E6"/>
      </w:pPr>
    </w:p>
    <w:p w14:paraId="1367EFCB" w14:textId="77777777" w:rsidR="00CB0CE7" w:rsidRPr="000E4E7F" w:rsidRDefault="00CB0CE7" w:rsidP="00CB0CE7">
      <w:pPr>
        <w:pStyle w:val="PL"/>
        <w:shd w:val="clear" w:color="auto" w:fill="E6E6E6"/>
      </w:pPr>
      <w:r w:rsidRPr="000E4E7F">
        <w:t>IMPORTS</w:t>
      </w:r>
    </w:p>
    <w:p w14:paraId="15670ABA" w14:textId="77777777" w:rsidR="00CB0CE7" w:rsidRPr="000E4E7F" w:rsidRDefault="00CB0CE7" w:rsidP="00CB0CE7">
      <w:pPr>
        <w:pStyle w:val="PL"/>
        <w:shd w:val="clear" w:color="auto" w:fill="E6E6E6"/>
      </w:pPr>
      <w:r w:rsidRPr="000E4E7F">
        <w:tab/>
        <w:t>AbsoluteTimeInfo-r10,</w:t>
      </w:r>
    </w:p>
    <w:p w14:paraId="2D133C17" w14:textId="77777777" w:rsidR="00CB0CE7" w:rsidRPr="000E4E7F" w:rsidRDefault="00CB0CE7" w:rsidP="00CB0CE7">
      <w:pPr>
        <w:pStyle w:val="PL"/>
        <w:shd w:val="clear" w:color="auto" w:fill="E6E6E6"/>
      </w:pPr>
      <w:r w:rsidRPr="000E4E7F">
        <w:tab/>
        <w:t>AreaConfiguration-r10,</w:t>
      </w:r>
    </w:p>
    <w:p w14:paraId="55F512E0" w14:textId="77777777" w:rsidR="00CB0CE7" w:rsidRPr="000E4E7F" w:rsidRDefault="00CB0CE7" w:rsidP="00CB0CE7">
      <w:pPr>
        <w:pStyle w:val="PL"/>
        <w:shd w:val="clear" w:color="auto" w:fill="E6E6E6"/>
      </w:pPr>
      <w:r w:rsidRPr="000E4E7F">
        <w:tab/>
        <w:t>AreaConfiguration-v1130,</w:t>
      </w:r>
    </w:p>
    <w:p w14:paraId="35E1F105" w14:textId="77777777" w:rsidR="00CB0CE7" w:rsidRPr="000E4E7F" w:rsidRDefault="00CB0CE7" w:rsidP="00CB0CE7">
      <w:pPr>
        <w:pStyle w:val="PL"/>
        <w:shd w:val="clear" w:color="auto" w:fill="E6E6E6"/>
      </w:pPr>
      <w:r w:rsidRPr="000E4E7F">
        <w:tab/>
        <w:t>ARFCN-ValueNR-r15,</w:t>
      </w:r>
    </w:p>
    <w:p w14:paraId="37E817E5" w14:textId="77777777" w:rsidR="00CB0CE7" w:rsidRPr="000E4E7F" w:rsidRDefault="00CB0CE7" w:rsidP="00CB0CE7">
      <w:pPr>
        <w:pStyle w:val="PL"/>
        <w:shd w:val="clear" w:color="auto" w:fill="E6E6E6"/>
      </w:pPr>
      <w:r w:rsidRPr="000E4E7F">
        <w:tab/>
        <w:t>BT-NameList-r15,</w:t>
      </w:r>
    </w:p>
    <w:p w14:paraId="5DE9862E" w14:textId="77777777" w:rsidR="00CB0CE7" w:rsidRPr="000E4E7F" w:rsidRDefault="00CB0CE7" w:rsidP="00CB0CE7">
      <w:pPr>
        <w:pStyle w:val="PL"/>
        <w:shd w:val="clear" w:color="auto" w:fill="E6E6E6"/>
      </w:pPr>
      <w:r w:rsidRPr="000E4E7F">
        <w:tab/>
        <w:t>CarrierFreqGERAN,</w:t>
      </w:r>
    </w:p>
    <w:p w14:paraId="62CD7251" w14:textId="77777777" w:rsidR="00CB0CE7" w:rsidRPr="000E4E7F" w:rsidRDefault="00CB0CE7" w:rsidP="00CB0CE7">
      <w:pPr>
        <w:pStyle w:val="PL"/>
        <w:shd w:val="clear" w:color="auto" w:fill="E6E6E6"/>
      </w:pPr>
      <w:r w:rsidRPr="000E4E7F">
        <w:tab/>
        <w:t>CellIdentity,</w:t>
      </w:r>
    </w:p>
    <w:p w14:paraId="7EA784EF" w14:textId="77777777" w:rsidR="00CB0CE7" w:rsidRPr="000E4E7F" w:rsidRDefault="00CB0CE7" w:rsidP="00CB0CE7">
      <w:pPr>
        <w:pStyle w:val="PL"/>
        <w:shd w:val="clear" w:color="auto" w:fill="E6E6E6"/>
      </w:pPr>
      <w:r w:rsidRPr="000E4E7F">
        <w:tab/>
        <w:t>CellList-r15,</w:t>
      </w:r>
    </w:p>
    <w:p w14:paraId="7BA3BA29" w14:textId="77777777" w:rsidR="00CB0CE7" w:rsidRPr="000E4E7F" w:rsidRDefault="00CB0CE7" w:rsidP="00CB0CE7">
      <w:pPr>
        <w:pStyle w:val="PL"/>
        <w:shd w:val="clear" w:color="auto" w:fill="E6E6E6"/>
      </w:pPr>
      <w:r w:rsidRPr="000E4E7F">
        <w:tab/>
        <w:t>CondReconfigurationToAddModList-r16,</w:t>
      </w:r>
    </w:p>
    <w:p w14:paraId="5329A21E" w14:textId="77777777" w:rsidR="00CB0CE7" w:rsidRPr="000E4E7F" w:rsidRDefault="00CB0CE7" w:rsidP="00CB0CE7">
      <w:pPr>
        <w:pStyle w:val="PL"/>
        <w:shd w:val="clear" w:color="auto" w:fill="E6E6E6"/>
      </w:pPr>
      <w:r w:rsidRPr="000E4E7F">
        <w:tab/>
        <w:t>ConnEstFailReport-r11,</w:t>
      </w:r>
    </w:p>
    <w:p w14:paraId="7F3D3009" w14:textId="77777777" w:rsidR="00CB0CE7" w:rsidRPr="000E4E7F" w:rsidRDefault="00CB0CE7" w:rsidP="00CB0CE7">
      <w:pPr>
        <w:pStyle w:val="PL"/>
        <w:shd w:val="clear" w:color="auto" w:fill="E6E6E6"/>
      </w:pPr>
      <w:r w:rsidRPr="000E4E7F">
        <w:tab/>
        <w:t>EUTRA-CarrierList-r15,</w:t>
      </w:r>
    </w:p>
    <w:p w14:paraId="6968D2FC" w14:textId="77777777" w:rsidR="00CB0CE7" w:rsidRPr="000E4E7F" w:rsidRDefault="00CB0CE7" w:rsidP="00CB0CE7">
      <w:pPr>
        <w:pStyle w:val="PL"/>
        <w:shd w:val="clear" w:color="auto" w:fill="E6E6E6"/>
      </w:pPr>
      <w:r w:rsidRPr="000E4E7F">
        <w:tab/>
        <w:t>SpeedStateScaleFactors,</w:t>
      </w:r>
    </w:p>
    <w:p w14:paraId="7573085A" w14:textId="77777777" w:rsidR="00CB0CE7" w:rsidRPr="000E4E7F" w:rsidRDefault="00CB0CE7" w:rsidP="00CB0CE7">
      <w:pPr>
        <w:pStyle w:val="PL"/>
        <w:shd w:val="clear" w:color="auto" w:fill="E6E6E6"/>
      </w:pPr>
      <w:r w:rsidRPr="000E4E7F">
        <w:tab/>
        <w:t>C-RNTI,</w:t>
      </w:r>
    </w:p>
    <w:p w14:paraId="591459BB" w14:textId="77777777" w:rsidR="00CB0CE7" w:rsidRPr="000E4E7F" w:rsidRDefault="00CB0CE7" w:rsidP="00CB0CE7">
      <w:pPr>
        <w:pStyle w:val="PL"/>
        <w:shd w:val="clear" w:color="auto" w:fill="E6E6E6"/>
      </w:pPr>
      <w:r w:rsidRPr="000E4E7F">
        <w:tab/>
        <w:t>LoggingDuration-r10,</w:t>
      </w:r>
    </w:p>
    <w:p w14:paraId="7CC350A4" w14:textId="77777777" w:rsidR="00CB0CE7" w:rsidRPr="000E4E7F" w:rsidRDefault="00CB0CE7" w:rsidP="00CB0CE7">
      <w:pPr>
        <w:pStyle w:val="PL"/>
        <w:shd w:val="clear" w:color="auto" w:fill="E6E6E6"/>
      </w:pPr>
      <w:r w:rsidRPr="000E4E7F">
        <w:tab/>
        <w:t>LoggingInterval-r10,</w:t>
      </w:r>
    </w:p>
    <w:p w14:paraId="6BF9B17D" w14:textId="77777777" w:rsidR="00CB0CE7" w:rsidRPr="000E4E7F" w:rsidRDefault="00CB0CE7" w:rsidP="00CB0CE7">
      <w:pPr>
        <w:pStyle w:val="PL"/>
        <w:shd w:val="clear" w:color="auto" w:fill="E6E6E6"/>
      </w:pPr>
      <w:r w:rsidRPr="000E4E7F">
        <w:tab/>
        <w:t>LogMeasInfo-r10,</w:t>
      </w:r>
    </w:p>
    <w:p w14:paraId="651B09CF" w14:textId="77777777" w:rsidR="00CB0CE7" w:rsidRPr="000E4E7F" w:rsidRDefault="00CB0CE7" w:rsidP="00CB0CE7">
      <w:pPr>
        <w:pStyle w:val="PL"/>
        <w:shd w:val="clear" w:color="auto" w:fill="E6E6E6"/>
      </w:pPr>
      <w:r w:rsidRPr="000E4E7F">
        <w:tab/>
        <w:t>MeasCSI-RS-Id-r12,</w:t>
      </w:r>
    </w:p>
    <w:p w14:paraId="59543EB6" w14:textId="77777777" w:rsidR="00CB0CE7" w:rsidRPr="000E4E7F" w:rsidRDefault="00CB0CE7" w:rsidP="00CB0CE7">
      <w:pPr>
        <w:pStyle w:val="PL"/>
        <w:shd w:val="clear" w:color="auto" w:fill="E6E6E6"/>
      </w:pPr>
      <w:r w:rsidRPr="000E4E7F">
        <w:tab/>
        <w:t>MeasId,</w:t>
      </w:r>
    </w:p>
    <w:p w14:paraId="0FF6B745" w14:textId="77777777" w:rsidR="00CB0CE7" w:rsidRPr="000E4E7F" w:rsidRDefault="00CB0CE7" w:rsidP="00CB0CE7">
      <w:pPr>
        <w:pStyle w:val="PL"/>
        <w:shd w:val="clear" w:color="auto" w:fill="E6E6E6"/>
      </w:pPr>
      <w:r w:rsidRPr="000E4E7F">
        <w:tab/>
        <w:t>MeasId-v1250,</w:t>
      </w:r>
    </w:p>
    <w:p w14:paraId="06E17BCE" w14:textId="77777777" w:rsidR="00CB0CE7" w:rsidRPr="000E4E7F" w:rsidRDefault="00CB0CE7" w:rsidP="00CB0CE7">
      <w:pPr>
        <w:pStyle w:val="PL"/>
        <w:shd w:val="clear" w:color="auto" w:fill="E6E6E6"/>
      </w:pPr>
      <w:r w:rsidRPr="000E4E7F">
        <w:tab/>
        <w:t>MeasIdToAddModList,</w:t>
      </w:r>
    </w:p>
    <w:p w14:paraId="135747FC" w14:textId="77777777" w:rsidR="00CB0CE7" w:rsidRPr="000E4E7F" w:rsidRDefault="00CB0CE7" w:rsidP="00CB0CE7">
      <w:pPr>
        <w:pStyle w:val="PL"/>
        <w:shd w:val="clear" w:color="auto" w:fill="E6E6E6"/>
      </w:pPr>
      <w:r w:rsidRPr="000E4E7F">
        <w:tab/>
        <w:t>MeasIdToAddModListExt-r12,</w:t>
      </w:r>
    </w:p>
    <w:p w14:paraId="1671403A" w14:textId="77777777" w:rsidR="00CB0CE7" w:rsidRPr="000E4E7F" w:rsidRDefault="00CB0CE7" w:rsidP="00CB0CE7">
      <w:pPr>
        <w:pStyle w:val="PL"/>
        <w:shd w:val="clear" w:color="auto" w:fill="E6E6E6"/>
      </w:pPr>
      <w:r w:rsidRPr="000E4E7F">
        <w:tab/>
        <w:t>MeasIdToAddModList-v1310,</w:t>
      </w:r>
    </w:p>
    <w:p w14:paraId="11B9B4F5" w14:textId="77777777" w:rsidR="00CB0CE7" w:rsidRPr="000E4E7F" w:rsidRDefault="00CB0CE7" w:rsidP="00CB0CE7">
      <w:pPr>
        <w:pStyle w:val="PL"/>
        <w:shd w:val="clear" w:color="auto" w:fill="E6E6E6"/>
      </w:pPr>
      <w:r w:rsidRPr="000E4E7F">
        <w:tab/>
        <w:t>MeasIdToAddModListExt-v1310,</w:t>
      </w:r>
    </w:p>
    <w:p w14:paraId="1C5FE436" w14:textId="77777777" w:rsidR="00CB0CE7" w:rsidRPr="000E4E7F" w:rsidRDefault="00CB0CE7" w:rsidP="00CB0CE7">
      <w:pPr>
        <w:pStyle w:val="PL"/>
        <w:shd w:val="clear" w:color="auto" w:fill="E6E6E6"/>
      </w:pPr>
      <w:r w:rsidRPr="000E4E7F">
        <w:tab/>
        <w:t>MeasObjectToAddModList,</w:t>
      </w:r>
    </w:p>
    <w:p w14:paraId="25C2B0DA" w14:textId="77777777" w:rsidR="00CB0CE7" w:rsidRPr="000E4E7F" w:rsidRDefault="00CB0CE7" w:rsidP="00CB0CE7">
      <w:pPr>
        <w:pStyle w:val="PL"/>
        <w:shd w:val="clear" w:color="auto" w:fill="E6E6E6"/>
      </w:pPr>
      <w:r w:rsidRPr="000E4E7F">
        <w:tab/>
        <w:t>MeasObjectToAddModList-v9e0,</w:t>
      </w:r>
    </w:p>
    <w:p w14:paraId="39076EBE" w14:textId="77777777" w:rsidR="00CB0CE7" w:rsidRPr="000E4E7F" w:rsidRDefault="00CB0CE7" w:rsidP="00CB0CE7">
      <w:pPr>
        <w:pStyle w:val="PL"/>
        <w:shd w:val="clear" w:color="auto" w:fill="E6E6E6"/>
      </w:pPr>
      <w:r w:rsidRPr="000E4E7F">
        <w:tab/>
        <w:t>MeasObjectToAddModListExt-r13,</w:t>
      </w:r>
    </w:p>
    <w:p w14:paraId="6D3036CD" w14:textId="77777777" w:rsidR="00CB0CE7" w:rsidRPr="000E4E7F" w:rsidRDefault="00CB0CE7" w:rsidP="00CB0CE7">
      <w:pPr>
        <w:pStyle w:val="PL"/>
        <w:shd w:val="clear" w:color="auto" w:fill="E6E6E6"/>
      </w:pPr>
      <w:r w:rsidRPr="000E4E7F">
        <w:tab/>
        <w:t>MeasResultListIdle-r15,</w:t>
      </w:r>
    </w:p>
    <w:p w14:paraId="6DB3571F" w14:textId="77777777" w:rsidR="00CB0CE7" w:rsidRPr="000E4E7F" w:rsidRDefault="00CB0CE7" w:rsidP="00CB0CE7">
      <w:pPr>
        <w:pStyle w:val="PL"/>
        <w:shd w:val="clear" w:color="auto" w:fill="E6E6E6"/>
      </w:pPr>
      <w:r w:rsidRPr="000E4E7F">
        <w:tab/>
        <w:t>MeasResultListIdleNR-r16,</w:t>
      </w:r>
    </w:p>
    <w:p w14:paraId="14223BD2" w14:textId="77777777" w:rsidR="00CB0CE7" w:rsidRPr="000E4E7F" w:rsidRDefault="00CB0CE7" w:rsidP="00CB0CE7">
      <w:pPr>
        <w:pStyle w:val="PL"/>
        <w:shd w:val="clear" w:color="auto" w:fill="E6E6E6"/>
      </w:pPr>
      <w:r w:rsidRPr="000E4E7F">
        <w:tab/>
        <w:t>MeasScaleFactor-r12,</w:t>
      </w:r>
    </w:p>
    <w:p w14:paraId="005DAF00" w14:textId="77777777" w:rsidR="00CB0CE7" w:rsidRPr="000E4E7F" w:rsidRDefault="00CB0CE7" w:rsidP="00CB0CE7">
      <w:pPr>
        <w:pStyle w:val="PL"/>
        <w:shd w:val="clear" w:color="auto" w:fill="E6E6E6"/>
      </w:pPr>
      <w:r w:rsidRPr="000E4E7F">
        <w:tab/>
        <w:t>MobilityStateParameters,</w:t>
      </w:r>
    </w:p>
    <w:p w14:paraId="250F3FF5" w14:textId="77777777" w:rsidR="00CB0CE7" w:rsidRPr="000E4E7F" w:rsidRDefault="00CB0CE7" w:rsidP="00CB0CE7">
      <w:pPr>
        <w:pStyle w:val="PL"/>
        <w:shd w:val="clear" w:color="auto" w:fill="E6E6E6"/>
      </w:pPr>
      <w:r w:rsidRPr="000E4E7F">
        <w:tab/>
        <w:t>NeighCellConfig,</w:t>
      </w:r>
    </w:p>
    <w:p w14:paraId="5515733E" w14:textId="77777777" w:rsidR="00CB0CE7" w:rsidRPr="000E4E7F" w:rsidRDefault="00CB0CE7" w:rsidP="00CB0CE7">
      <w:pPr>
        <w:pStyle w:val="PL"/>
        <w:shd w:val="clear" w:color="auto" w:fill="E6E6E6"/>
      </w:pPr>
      <w:r w:rsidRPr="000E4E7F">
        <w:tab/>
        <w:t>NR-CarrierList-r16,</w:t>
      </w:r>
    </w:p>
    <w:p w14:paraId="32F30690" w14:textId="77777777" w:rsidR="00CB0CE7" w:rsidRPr="000E4E7F" w:rsidRDefault="00CB0CE7" w:rsidP="00CB0CE7">
      <w:pPr>
        <w:pStyle w:val="PL"/>
        <w:shd w:val="clear" w:color="auto" w:fill="E6E6E6"/>
      </w:pPr>
      <w:r w:rsidRPr="000E4E7F">
        <w:tab/>
        <w:t>PhysCellId,</w:t>
      </w:r>
    </w:p>
    <w:p w14:paraId="304F9183" w14:textId="77777777" w:rsidR="00CB0CE7" w:rsidRPr="000E4E7F" w:rsidRDefault="00CB0CE7" w:rsidP="00CB0CE7">
      <w:pPr>
        <w:pStyle w:val="PL"/>
        <w:shd w:val="clear" w:color="auto" w:fill="E6E6E6"/>
      </w:pPr>
      <w:r w:rsidRPr="000E4E7F">
        <w:tab/>
        <w:t>PhysCellIdCDMA2000,</w:t>
      </w:r>
    </w:p>
    <w:p w14:paraId="778E2833" w14:textId="77777777" w:rsidR="00CB0CE7" w:rsidRPr="000E4E7F" w:rsidRDefault="00CB0CE7" w:rsidP="00CB0CE7">
      <w:pPr>
        <w:pStyle w:val="PL"/>
        <w:shd w:val="clear" w:color="auto" w:fill="E6E6E6"/>
      </w:pPr>
      <w:r w:rsidRPr="000E4E7F">
        <w:tab/>
        <w:t>PhysCellIdGERAN,</w:t>
      </w:r>
    </w:p>
    <w:p w14:paraId="23A93606" w14:textId="77777777" w:rsidR="00CB0CE7" w:rsidRPr="000E4E7F" w:rsidRDefault="00CB0CE7" w:rsidP="00CB0CE7">
      <w:pPr>
        <w:pStyle w:val="PL"/>
        <w:shd w:val="clear" w:color="auto" w:fill="E6E6E6"/>
      </w:pPr>
      <w:r w:rsidRPr="000E4E7F">
        <w:tab/>
        <w:t>PhysCellIdUTRA-FDD,</w:t>
      </w:r>
    </w:p>
    <w:p w14:paraId="2D8A43A5" w14:textId="77777777" w:rsidR="00CB0CE7" w:rsidRPr="000E4E7F" w:rsidRDefault="00CB0CE7" w:rsidP="00CB0CE7">
      <w:pPr>
        <w:pStyle w:val="PL"/>
        <w:shd w:val="clear" w:color="auto" w:fill="E6E6E6"/>
      </w:pPr>
      <w:r w:rsidRPr="000E4E7F">
        <w:tab/>
        <w:t>PhysCellIdUTRA-TDD,</w:t>
      </w:r>
    </w:p>
    <w:p w14:paraId="2C51E503" w14:textId="77777777" w:rsidR="00CB0CE7" w:rsidRPr="000E4E7F" w:rsidRDefault="00CB0CE7" w:rsidP="00CB0CE7">
      <w:pPr>
        <w:pStyle w:val="PL"/>
        <w:shd w:val="clear" w:color="auto" w:fill="E6E6E6"/>
      </w:pPr>
      <w:r w:rsidRPr="000E4E7F">
        <w:tab/>
        <w:t>PLMN-Identity,</w:t>
      </w:r>
    </w:p>
    <w:p w14:paraId="5CCB7649" w14:textId="77777777" w:rsidR="00CB0CE7" w:rsidRPr="000E4E7F" w:rsidRDefault="00CB0CE7" w:rsidP="00CB0CE7">
      <w:pPr>
        <w:pStyle w:val="PL"/>
        <w:shd w:val="clear" w:color="auto" w:fill="E6E6E6"/>
      </w:pPr>
      <w:r w:rsidRPr="000E4E7F">
        <w:tab/>
        <w:t>PLMN-IdentityList3-r11,</w:t>
      </w:r>
    </w:p>
    <w:p w14:paraId="0485B254" w14:textId="77777777" w:rsidR="00CB0CE7" w:rsidRPr="000E4E7F" w:rsidRDefault="00CB0CE7" w:rsidP="00CB0CE7">
      <w:pPr>
        <w:pStyle w:val="PL"/>
        <w:shd w:val="clear" w:color="auto" w:fill="E6E6E6"/>
      </w:pPr>
      <w:r w:rsidRPr="000E4E7F">
        <w:tab/>
        <w:t>QuantityConfig,</w:t>
      </w:r>
    </w:p>
    <w:p w14:paraId="1816F1E5" w14:textId="77777777" w:rsidR="00CB0CE7" w:rsidRPr="000E4E7F" w:rsidRDefault="00CB0CE7" w:rsidP="00CB0CE7">
      <w:pPr>
        <w:pStyle w:val="PL"/>
        <w:shd w:val="clear" w:color="auto" w:fill="E6E6E6"/>
      </w:pPr>
      <w:r w:rsidRPr="000E4E7F">
        <w:tab/>
        <w:t>ReportConfigToAddModList,</w:t>
      </w:r>
    </w:p>
    <w:p w14:paraId="434AAC91" w14:textId="77777777" w:rsidR="00CB0CE7" w:rsidRPr="000E4E7F" w:rsidRDefault="00CB0CE7" w:rsidP="00CB0CE7">
      <w:pPr>
        <w:pStyle w:val="PL"/>
        <w:shd w:val="clear" w:color="auto" w:fill="E6E6E6"/>
      </w:pPr>
      <w:r w:rsidRPr="000E4E7F">
        <w:tab/>
        <w:t>RLF-Report-r9,</w:t>
      </w:r>
    </w:p>
    <w:p w14:paraId="22CB105E" w14:textId="77777777" w:rsidR="00CB0CE7" w:rsidRPr="000E4E7F" w:rsidRDefault="00CB0CE7" w:rsidP="00CB0CE7">
      <w:pPr>
        <w:pStyle w:val="PL"/>
        <w:shd w:val="clear" w:color="auto" w:fill="E6E6E6"/>
      </w:pPr>
      <w:r w:rsidRPr="000E4E7F">
        <w:rPr>
          <w:bCs/>
        </w:rPr>
        <w:tab/>
        <w:t>TargetMBSFN-AreaList-r12,</w:t>
      </w:r>
    </w:p>
    <w:p w14:paraId="633FA9E2" w14:textId="77777777" w:rsidR="00CB0CE7" w:rsidRPr="000E4E7F" w:rsidRDefault="00CB0CE7" w:rsidP="00CB0CE7">
      <w:pPr>
        <w:pStyle w:val="PL"/>
        <w:shd w:val="clear" w:color="auto" w:fill="E6E6E6"/>
      </w:pPr>
      <w:r w:rsidRPr="000E4E7F">
        <w:tab/>
        <w:t>TraceReference-r10,</w:t>
      </w:r>
    </w:p>
    <w:p w14:paraId="1C6524BC" w14:textId="77777777" w:rsidR="00CB0CE7" w:rsidRPr="000E4E7F" w:rsidRDefault="00CB0CE7" w:rsidP="00CB0CE7">
      <w:pPr>
        <w:pStyle w:val="PL"/>
        <w:shd w:val="clear" w:color="auto" w:fill="E6E6E6"/>
      </w:pPr>
      <w:r w:rsidRPr="000E4E7F">
        <w:tab/>
        <w:t>Tx-ResourcePoolMeasList-r14,</w:t>
      </w:r>
    </w:p>
    <w:p w14:paraId="6F3F0DC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610037B9" w14:textId="77777777" w:rsidR="00CB0CE7" w:rsidRPr="000E4E7F" w:rsidRDefault="00CB0CE7" w:rsidP="00CB0CE7">
      <w:pPr>
        <w:pStyle w:val="PL"/>
        <w:shd w:val="clear" w:color="auto" w:fill="E6E6E6"/>
      </w:pPr>
      <w:r w:rsidRPr="000E4E7F">
        <w:tab/>
        <w:t>VisitedCellInfoList-r12,</w:t>
      </w:r>
    </w:p>
    <w:p w14:paraId="6066A978" w14:textId="77777777" w:rsidR="00CB0CE7" w:rsidRPr="000E4E7F" w:rsidRDefault="00CB0CE7" w:rsidP="00CB0CE7">
      <w:pPr>
        <w:pStyle w:val="PL"/>
        <w:shd w:val="clear" w:color="auto" w:fill="E6E6E6"/>
      </w:pPr>
      <w:r w:rsidRPr="000E4E7F">
        <w:tab/>
        <w:t>maxCellMeas,</w:t>
      </w:r>
    </w:p>
    <w:p w14:paraId="5D8044B2" w14:textId="77777777" w:rsidR="00CB0CE7" w:rsidRPr="000E4E7F" w:rsidRDefault="00CB0CE7" w:rsidP="00CB0CE7">
      <w:pPr>
        <w:pStyle w:val="PL"/>
        <w:shd w:val="clear" w:color="auto" w:fill="E6E6E6"/>
      </w:pPr>
      <w:r w:rsidRPr="000E4E7F">
        <w:tab/>
        <w:t>maxCSI-RS-Meas-r12,</w:t>
      </w:r>
    </w:p>
    <w:p w14:paraId="1CD85448" w14:textId="77777777" w:rsidR="00CB0CE7" w:rsidRPr="000E4E7F" w:rsidRDefault="00CB0CE7" w:rsidP="00CB0CE7">
      <w:pPr>
        <w:pStyle w:val="PL"/>
        <w:shd w:val="clear" w:color="auto" w:fill="E6E6E6"/>
      </w:pPr>
      <w:r w:rsidRPr="000E4E7F">
        <w:tab/>
        <w:t>maxMeasId,</w:t>
      </w:r>
    </w:p>
    <w:p w14:paraId="32260C0C" w14:textId="77777777" w:rsidR="00CB0CE7" w:rsidRPr="000E4E7F" w:rsidRDefault="00CB0CE7" w:rsidP="00CB0CE7">
      <w:pPr>
        <w:pStyle w:val="PL"/>
        <w:shd w:val="clear" w:color="auto" w:fill="E6E6E6"/>
      </w:pPr>
      <w:r w:rsidRPr="000E4E7F">
        <w:tab/>
        <w:t>maxMeasId-r12,</w:t>
      </w:r>
    </w:p>
    <w:p w14:paraId="78A9038B" w14:textId="77777777" w:rsidR="00CB0CE7" w:rsidRPr="000E4E7F" w:rsidRDefault="00CB0CE7" w:rsidP="00CB0CE7">
      <w:pPr>
        <w:pStyle w:val="PL"/>
        <w:shd w:val="clear" w:color="auto" w:fill="E6E6E6"/>
      </w:pPr>
      <w:r w:rsidRPr="000E4E7F">
        <w:tab/>
        <w:t>maxRS-Index-r15,</w:t>
      </w:r>
    </w:p>
    <w:p w14:paraId="06F9EDE0" w14:textId="77777777" w:rsidR="00CB0CE7" w:rsidRPr="000E4E7F" w:rsidRDefault="00CB0CE7" w:rsidP="00CB0CE7">
      <w:pPr>
        <w:pStyle w:val="PL"/>
        <w:shd w:val="clear" w:color="auto" w:fill="E6E6E6"/>
      </w:pPr>
      <w:r w:rsidRPr="000E4E7F">
        <w:tab/>
        <w:t>PhysCellIdNR-r15,</w:t>
      </w:r>
    </w:p>
    <w:p w14:paraId="3D275FF3" w14:textId="77777777" w:rsidR="00CB0CE7" w:rsidRPr="000E4E7F" w:rsidRDefault="00CB0CE7" w:rsidP="00CB0CE7">
      <w:pPr>
        <w:pStyle w:val="PL"/>
        <w:shd w:val="clear" w:color="auto" w:fill="E6E6E6"/>
      </w:pPr>
      <w:r w:rsidRPr="000E4E7F">
        <w:tab/>
        <w:t>RS-IndexNR-r15,</w:t>
      </w:r>
    </w:p>
    <w:p w14:paraId="2A98C23F" w14:textId="77777777" w:rsidR="00CB0CE7" w:rsidRPr="000E4E7F" w:rsidRDefault="00CB0CE7" w:rsidP="00CB0CE7">
      <w:pPr>
        <w:pStyle w:val="PL"/>
        <w:shd w:val="clear" w:color="auto" w:fill="E6E6E6"/>
      </w:pPr>
      <w:r w:rsidRPr="000E4E7F">
        <w:lastRenderedPageBreak/>
        <w:tab/>
        <w:t>UL-DelayConfig-r13,</w:t>
      </w:r>
    </w:p>
    <w:p w14:paraId="4160C3FA" w14:textId="77777777" w:rsidR="00CB0CE7" w:rsidRPr="000E4E7F" w:rsidRDefault="00CB0CE7" w:rsidP="00CB0CE7">
      <w:pPr>
        <w:pStyle w:val="PL"/>
        <w:shd w:val="clear" w:color="auto" w:fill="E6E6E6"/>
      </w:pPr>
      <w:r w:rsidRPr="000E4E7F">
        <w:tab/>
        <w:t>ValidityAreaList-r16,</w:t>
      </w:r>
    </w:p>
    <w:p w14:paraId="384B2689" w14:textId="77777777" w:rsidR="00CB0CE7" w:rsidRPr="000E4E7F" w:rsidRDefault="00CB0CE7" w:rsidP="00CB0CE7">
      <w:pPr>
        <w:pStyle w:val="PL"/>
        <w:shd w:val="clear" w:color="auto" w:fill="E6E6E6"/>
      </w:pPr>
      <w:r w:rsidRPr="000E4E7F">
        <w:tab/>
        <w:t>WLAN-CarrierInfo-r13,</w:t>
      </w:r>
    </w:p>
    <w:p w14:paraId="36123202" w14:textId="77777777" w:rsidR="00CB0CE7" w:rsidRPr="000E4E7F" w:rsidRDefault="00CB0CE7" w:rsidP="00CB0CE7">
      <w:pPr>
        <w:pStyle w:val="PL"/>
        <w:shd w:val="clear" w:color="auto" w:fill="E6E6E6"/>
      </w:pPr>
      <w:r w:rsidRPr="000E4E7F">
        <w:tab/>
        <w:t>WLAN-Identifiers-r12,</w:t>
      </w:r>
    </w:p>
    <w:p w14:paraId="73154134" w14:textId="77777777" w:rsidR="00CB0CE7" w:rsidRPr="000E4E7F" w:rsidRDefault="00CB0CE7" w:rsidP="00CB0CE7">
      <w:pPr>
        <w:pStyle w:val="PL"/>
        <w:shd w:val="clear" w:color="auto" w:fill="E6E6E6"/>
      </w:pPr>
      <w:r w:rsidRPr="000E4E7F">
        <w:tab/>
        <w:t>WLAN-Id-List-r13,</w:t>
      </w:r>
    </w:p>
    <w:p w14:paraId="117356DD" w14:textId="77777777" w:rsidR="00CB0CE7" w:rsidRPr="000E4E7F" w:rsidRDefault="00CB0CE7" w:rsidP="00CB0CE7">
      <w:pPr>
        <w:pStyle w:val="PL"/>
        <w:shd w:val="clear" w:color="auto" w:fill="E6E6E6"/>
      </w:pPr>
      <w:r w:rsidRPr="000E4E7F">
        <w:tab/>
        <w:t>WLAN-NameList-r15,</w:t>
      </w:r>
    </w:p>
    <w:p w14:paraId="10D81037" w14:textId="77777777" w:rsidR="00CB0CE7" w:rsidRPr="000E4E7F" w:rsidRDefault="00CB0CE7" w:rsidP="00CB0CE7">
      <w:pPr>
        <w:pStyle w:val="PL"/>
        <w:shd w:val="clear" w:color="auto" w:fill="E6E6E6"/>
      </w:pPr>
      <w:r w:rsidRPr="000E4E7F">
        <w:tab/>
        <w:t>WLAN-Status-r13,</w:t>
      </w:r>
    </w:p>
    <w:p w14:paraId="4BF2BCBC" w14:textId="77777777" w:rsidR="00CB0CE7" w:rsidRPr="000E4E7F" w:rsidRDefault="00CB0CE7" w:rsidP="00CB0CE7">
      <w:pPr>
        <w:pStyle w:val="PL"/>
        <w:shd w:val="clear" w:color="auto" w:fill="E6E6E6"/>
      </w:pPr>
      <w:r w:rsidRPr="000E4E7F">
        <w:tab/>
        <w:t>WLAN-Status-v1430,</w:t>
      </w:r>
    </w:p>
    <w:p w14:paraId="3A3F5F53" w14:textId="77777777" w:rsidR="00CB0CE7" w:rsidRPr="000E4E7F" w:rsidRDefault="00CB0CE7" w:rsidP="00CB0CE7">
      <w:pPr>
        <w:pStyle w:val="PL"/>
        <w:shd w:val="clear" w:color="auto" w:fill="E6E6E6"/>
      </w:pPr>
      <w:r w:rsidRPr="000E4E7F">
        <w:tab/>
        <w:t>WLAN-SuspendConfig-r14</w:t>
      </w:r>
    </w:p>
    <w:p w14:paraId="2C38C3A0" w14:textId="77777777" w:rsidR="00CB0CE7" w:rsidRPr="000E4E7F" w:rsidRDefault="00CB0CE7" w:rsidP="00CB0CE7">
      <w:pPr>
        <w:pStyle w:val="PL"/>
        <w:shd w:val="clear" w:color="auto" w:fill="E6E6E6"/>
      </w:pPr>
    </w:p>
    <w:p w14:paraId="18B5AE1D" w14:textId="77777777" w:rsidR="00CB0CE7" w:rsidRPr="000E4E7F" w:rsidRDefault="00CB0CE7" w:rsidP="00CB0CE7">
      <w:pPr>
        <w:pStyle w:val="PL"/>
        <w:shd w:val="clear" w:color="auto" w:fill="E6E6E6"/>
      </w:pPr>
      <w:r w:rsidRPr="000E4E7F">
        <w:t>FROM EUTRA-RRC-Definitions;</w:t>
      </w:r>
    </w:p>
    <w:p w14:paraId="0CE551F9" w14:textId="77777777" w:rsidR="00CB0CE7" w:rsidRPr="000E4E7F" w:rsidRDefault="00CB0CE7" w:rsidP="00CB0CE7">
      <w:pPr>
        <w:pStyle w:val="PL"/>
        <w:shd w:val="clear" w:color="auto" w:fill="E6E6E6"/>
      </w:pPr>
    </w:p>
    <w:p w14:paraId="54868337" w14:textId="77777777" w:rsidR="00CB0CE7" w:rsidRPr="000E4E7F" w:rsidRDefault="00CB0CE7" w:rsidP="00CB0CE7">
      <w:pPr>
        <w:pStyle w:val="PL"/>
        <w:shd w:val="clear" w:color="auto" w:fill="E6E6E6"/>
      </w:pPr>
      <w:r w:rsidRPr="000E4E7F">
        <w:t>-- ASN1STOP</w:t>
      </w:r>
    </w:p>
    <w:p w14:paraId="4764B2F1" w14:textId="77777777" w:rsidR="00CB0CE7" w:rsidRPr="000E4E7F" w:rsidRDefault="00CB0CE7" w:rsidP="00CB0CE7">
      <w:pPr>
        <w:pStyle w:val="PL"/>
        <w:shd w:val="clear" w:color="auto" w:fill="E6E6E6"/>
      </w:pPr>
    </w:p>
    <w:p w14:paraId="7D3198D8" w14:textId="77777777" w:rsidR="00CB0CE7" w:rsidRPr="000E4E7F" w:rsidRDefault="00CB0CE7" w:rsidP="00CB0CE7"/>
    <w:p w14:paraId="72C199BE" w14:textId="77777777" w:rsidR="00CB0CE7" w:rsidRPr="000E4E7F" w:rsidRDefault="00CB0CE7" w:rsidP="00CB0CE7">
      <w:pPr>
        <w:pStyle w:val="4"/>
      </w:pPr>
      <w:bookmarkStart w:id="3065" w:name="_Toc12746211"/>
      <w:bookmarkStart w:id="3066" w:name="_Toc36810826"/>
      <w:bookmarkStart w:id="3067" w:name="_Toc36847190"/>
      <w:bookmarkStart w:id="3068" w:name="_Toc36939843"/>
      <w:bookmarkStart w:id="3069" w:name="_Toc37082823"/>
      <w:r w:rsidRPr="000E4E7F">
        <w:t>–</w:t>
      </w:r>
      <w:r w:rsidRPr="000E4E7F">
        <w:tab/>
      </w:r>
      <w:bookmarkEnd w:id="3065"/>
      <w:r w:rsidRPr="000E4E7F">
        <w:rPr>
          <w:rFonts w:eastAsia="MS Mincho"/>
          <w:i/>
        </w:rPr>
        <w:t>VarConditionalReconfiguration</w:t>
      </w:r>
      <w:bookmarkEnd w:id="3066"/>
      <w:bookmarkEnd w:id="3067"/>
      <w:bookmarkEnd w:id="3068"/>
      <w:bookmarkEnd w:id="3069"/>
    </w:p>
    <w:p w14:paraId="0833F0DC" w14:textId="77777777" w:rsidR="00CB0CE7" w:rsidRPr="000E4E7F" w:rsidRDefault="00CB0CE7" w:rsidP="00CB0CE7">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4BABCB83" w14:textId="77777777" w:rsidR="00CB0CE7" w:rsidRPr="000E4E7F" w:rsidRDefault="00CB0CE7" w:rsidP="00CB0CE7">
      <w:pPr>
        <w:pStyle w:val="TH"/>
      </w:pPr>
      <w:r w:rsidRPr="000E4E7F">
        <w:rPr>
          <w:i/>
        </w:rPr>
        <w:t>VarConditionalReconfiguration</w:t>
      </w:r>
      <w:r w:rsidRPr="000E4E7F">
        <w:t xml:space="preserve"> UE variable</w:t>
      </w:r>
    </w:p>
    <w:p w14:paraId="18AB4525" w14:textId="77777777" w:rsidR="00CB0CE7" w:rsidRPr="000E4E7F" w:rsidRDefault="00CB0CE7" w:rsidP="00CB0CE7">
      <w:pPr>
        <w:pStyle w:val="PL"/>
        <w:shd w:val="clear" w:color="auto" w:fill="E6E6E6"/>
      </w:pPr>
      <w:r w:rsidRPr="000E4E7F">
        <w:t>-- ASN1START</w:t>
      </w:r>
    </w:p>
    <w:p w14:paraId="7D886D23" w14:textId="77777777" w:rsidR="00CB0CE7" w:rsidRPr="000E4E7F" w:rsidRDefault="00CB0CE7" w:rsidP="00CB0CE7">
      <w:pPr>
        <w:pStyle w:val="PL"/>
        <w:shd w:val="clear" w:color="auto" w:fill="E6E6E6"/>
      </w:pPr>
    </w:p>
    <w:p w14:paraId="75CFC99A" w14:textId="77777777" w:rsidR="00CB0CE7" w:rsidRPr="000E4E7F" w:rsidRDefault="00CB0CE7" w:rsidP="00CB0CE7">
      <w:pPr>
        <w:pStyle w:val="PL"/>
        <w:shd w:val="clear" w:color="auto" w:fill="E6E6E6"/>
      </w:pPr>
      <w:r w:rsidRPr="000E4E7F">
        <w:t>VarConditionalReconfiguration ::= SEQUENCE {</w:t>
      </w:r>
    </w:p>
    <w:p w14:paraId="3F761CBF" w14:textId="77777777" w:rsidR="00CB0CE7" w:rsidRPr="000E4E7F" w:rsidRDefault="00CB0CE7" w:rsidP="00CB0CE7">
      <w:pPr>
        <w:pStyle w:val="PL"/>
        <w:shd w:val="clear" w:color="auto" w:fill="E6E6E6"/>
      </w:pPr>
      <w:r w:rsidRPr="000E4E7F">
        <w:t xml:space="preserve">    -- Conditional reconfigurations list</w:t>
      </w:r>
    </w:p>
    <w:p w14:paraId="31399258" w14:textId="77777777" w:rsidR="00CB0CE7" w:rsidRPr="000E4E7F" w:rsidRDefault="00CB0CE7" w:rsidP="00CB0CE7">
      <w:pPr>
        <w:pStyle w:val="PL"/>
        <w:shd w:val="clear" w:color="auto" w:fill="E6E6E6"/>
      </w:pPr>
      <w:r w:rsidRPr="000E4E7F">
        <w:tab/>
        <w:t>condReconfigurationList-r16</w:t>
      </w:r>
      <w:r w:rsidRPr="000E4E7F">
        <w:tab/>
      </w:r>
      <w:r w:rsidRPr="000E4E7F">
        <w:tab/>
      </w:r>
      <w:r w:rsidRPr="000E4E7F">
        <w:tab/>
        <w:t>CondReconfigurationToAddModList-r16</w:t>
      </w:r>
    </w:p>
    <w:p w14:paraId="08B01456" w14:textId="77777777" w:rsidR="00CB0CE7" w:rsidRPr="000E4E7F" w:rsidRDefault="00CB0CE7" w:rsidP="00CB0CE7">
      <w:pPr>
        <w:pStyle w:val="PL"/>
        <w:shd w:val="clear" w:color="auto" w:fill="E6E6E6"/>
      </w:pPr>
      <w:r w:rsidRPr="000E4E7F">
        <w:tab/>
        <w:t>OPTIONAL</w:t>
      </w:r>
    </w:p>
    <w:p w14:paraId="6608DCF7" w14:textId="77777777" w:rsidR="00CB0CE7" w:rsidRPr="000E4E7F" w:rsidRDefault="00CB0CE7" w:rsidP="00CB0CE7">
      <w:pPr>
        <w:pStyle w:val="PL"/>
        <w:shd w:val="clear" w:color="auto" w:fill="E6E6E6"/>
      </w:pPr>
      <w:r w:rsidRPr="000E4E7F">
        <w:t>}</w:t>
      </w:r>
    </w:p>
    <w:p w14:paraId="7D11D2A2" w14:textId="77777777" w:rsidR="00CB0CE7" w:rsidRPr="000E4E7F" w:rsidRDefault="00CB0CE7" w:rsidP="00CB0CE7">
      <w:pPr>
        <w:pStyle w:val="PL"/>
        <w:shd w:val="clear" w:color="auto" w:fill="E6E6E6"/>
      </w:pPr>
    </w:p>
    <w:p w14:paraId="2FCA8810" w14:textId="77777777" w:rsidR="00CB0CE7" w:rsidRPr="000E4E7F" w:rsidRDefault="00CB0CE7" w:rsidP="00CB0CE7">
      <w:pPr>
        <w:pStyle w:val="PL"/>
        <w:shd w:val="clear" w:color="auto" w:fill="E6E6E6"/>
      </w:pPr>
      <w:r w:rsidRPr="000E4E7F">
        <w:t>-- ASN1STOP</w:t>
      </w:r>
    </w:p>
    <w:p w14:paraId="07D2A75B" w14:textId="77777777" w:rsidR="00CB0CE7" w:rsidRPr="000E4E7F" w:rsidRDefault="00CB0CE7" w:rsidP="00CB0CE7"/>
    <w:p w14:paraId="376B03DC" w14:textId="77777777" w:rsidR="00CB0CE7" w:rsidRPr="000E4E7F" w:rsidRDefault="00CB0CE7" w:rsidP="00CB0CE7">
      <w:pPr>
        <w:pStyle w:val="4"/>
      </w:pPr>
      <w:bookmarkStart w:id="3070" w:name="_Toc20487656"/>
      <w:bookmarkStart w:id="3071" w:name="_Toc29342963"/>
      <w:bookmarkStart w:id="3072" w:name="_Toc29344102"/>
      <w:bookmarkStart w:id="3073" w:name="_Toc36567368"/>
      <w:bookmarkStart w:id="3074" w:name="_Toc36810827"/>
      <w:bookmarkStart w:id="3075" w:name="_Toc36847191"/>
      <w:bookmarkStart w:id="3076" w:name="_Toc36939844"/>
      <w:bookmarkStart w:id="3077" w:name="_Toc37082824"/>
      <w:r w:rsidRPr="000E4E7F">
        <w:t>–</w:t>
      </w:r>
      <w:r w:rsidRPr="000E4E7F">
        <w:tab/>
      </w:r>
      <w:r w:rsidRPr="000E4E7F">
        <w:rPr>
          <w:i/>
        </w:rPr>
        <w:t>VarConnEstFailReport</w:t>
      </w:r>
      <w:bookmarkEnd w:id="3070"/>
      <w:bookmarkEnd w:id="3071"/>
      <w:bookmarkEnd w:id="3072"/>
      <w:bookmarkEnd w:id="3073"/>
      <w:bookmarkEnd w:id="3074"/>
      <w:bookmarkEnd w:id="3075"/>
      <w:bookmarkEnd w:id="3076"/>
      <w:bookmarkEnd w:id="3077"/>
    </w:p>
    <w:p w14:paraId="1F7FD26F" w14:textId="77777777" w:rsidR="00CB0CE7" w:rsidRPr="000E4E7F" w:rsidRDefault="00CB0CE7" w:rsidP="00CB0CE7">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05B8B90E" w14:textId="77777777" w:rsidR="00CB0CE7" w:rsidRPr="000E4E7F" w:rsidRDefault="00CB0CE7" w:rsidP="00CB0CE7">
      <w:pPr>
        <w:pStyle w:val="TH"/>
      </w:pPr>
      <w:r w:rsidRPr="000E4E7F">
        <w:rPr>
          <w:bCs/>
          <w:i/>
          <w:iCs/>
        </w:rPr>
        <w:t xml:space="preserve">VarConnEstFailReport </w:t>
      </w:r>
      <w:r w:rsidRPr="000E4E7F">
        <w:t>UE variable</w:t>
      </w:r>
    </w:p>
    <w:p w14:paraId="1AA00190" w14:textId="77777777" w:rsidR="00CB0CE7" w:rsidRPr="000E4E7F" w:rsidRDefault="00CB0CE7" w:rsidP="00CB0CE7">
      <w:pPr>
        <w:pStyle w:val="PL"/>
        <w:shd w:val="clear" w:color="auto" w:fill="E6E6E6"/>
      </w:pPr>
      <w:r w:rsidRPr="000E4E7F">
        <w:t>-- ASN1START</w:t>
      </w:r>
    </w:p>
    <w:p w14:paraId="0768C2FD" w14:textId="77777777" w:rsidR="00CB0CE7" w:rsidRPr="000E4E7F" w:rsidRDefault="00CB0CE7" w:rsidP="00CB0CE7">
      <w:pPr>
        <w:pStyle w:val="PL"/>
        <w:shd w:val="clear" w:color="auto" w:fill="E6E6E6"/>
      </w:pPr>
    </w:p>
    <w:p w14:paraId="590D16EF" w14:textId="77777777" w:rsidR="00CB0CE7" w:rsidRPr="000E4E7F" w:rsidRDefault="00CB0CE7" w:rsidP="00CB0CE7">
      <w:pPr>
        <w:pStyle w:val="PL"/>
        <w:shd w:val="clear" w:color="auto" w:fill="E6E6E6"/>
      </w:pPr>
      <w:r w:rsidRPr="000E4E7F">
        <w:t>VarConnEstFailReport-r11 ::=</w:t>
      </w:r>
      <w:r w:rsidRPr="000E4E7F">
        <w:tab/>
      </w:r>
      <w:r w:rsidRPr="000E4E7F">
        <w:tab/>
        <w:t>SEQUENCE {</w:t>
      </w:r>
    </w:p>
    <w:p w14:paraId="6635C369" w14:textId="77777777" w:rsidR="00CB0CE7" w:rsidRPr="000E4E7F" w:rsidRDefault="00CB0CE7" w:rsidP="00CB0CE7">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37968543" w14:textId="77777777" w:rsidR="00CB0CE7" w:rsidRPr="000E4E7F" w:rsidRDefault="00CB0CE7" w:rsidP="00CB0CE7">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24832752" w14:textId="77777777" w:rsidR="00CB0CE7" w:rsidRPr="000E4E7F" w:rsidRDefault="00CB0CE7" w:rsidP="00CB0CE7">
      <w:pPr>
        <w:pStyle w:val="PL"/>
        <w:shd w:val="clear" w:color="auto" w:fill="E6E6E6"/>
      </w:pPr>
      <w:r w:rsidRPr="000E4E7F">
        <w:t>}</w:t>
      </w:r>
    </w:p>
    <w:p w14:paraId="56882F4F" w14:textId="77777777" w:rsidR="00CB0CE7" w:rsidRPr="000E4E7F" w:rsidRDefault="00CB0CE7" w:rsidP="00CB0CE7">
      <w:pPr>
        <w:pStyle w:val="PL"/>
        <w:shd w:val="clear" w:color="auto" w:fill="E6E6E6"/>
      </w:pPr>
    </w:p>
    <w:p w14:paraId="418BBE38" w14:textId="77777777" w:rsidR="00CB0CE7" w:rsidRPr="000E4E7F" w:rsidRDefault="00CB0CE7" w:rsidP="00CB0CE7">
      <w:pPr>
        <w:pStyle w:val="PL"/>
        <w:shd w:val="clear" w:color="auto" w:fill="E6E6E6"/>
      </w:pPr>
      <w:r w:rsidRPr="000E4E7F">
        <w:t>-- ASN1STOP</w:t>
      </w:r>
    </w:p>
    <w:p w14:paraId="290D3FFD" w14:textId="77777777" w:rsidR="00CB0CE7" w:rsidRPr="000E4E7F" w:rsidRDefault="00CB0CE7" w:rsidP="00CB0CE7"/>
    <w:p w14:paraId="7C5C97FC" w14:textId="77777777" w:rsidR="00CB0CE7" w:rsidRPr="000E4E7F" w:rsidRDefault="00CB0CE7" w:rsidP="00CB0CE7">
      <w:pPr>
        <w:pStyle w:val="4"/>
      </w:pPr>
      <w:bookmarkStart w:id="3078" w:name="_Toc20487657"/>
      <w:bookmarkStart w:id="3079" w:name="_Toc29342964"/>
      <w:bookmarkStart w:id="3080" w:name="_Toc29344103"/>
      <w:bookmarkStart w:id="3081" w:name="_Toc36567369"/>
      <w:bookmarkStart w:id="3082" w:name="_Toc36810828"/>
      <w:bookmarkStart w:id="3083" w:name="_Toc36847192"/>
      <w:bookmarkStart w:id="3084" w:name="_Toc36939845"/>
      <w:bookmarkStart w:id="3085" w:name="_Toc37082825"/>
      <w:r w:rsidRPr="000E4E7F">
        <w:t>–</w:t>
      </w:r>
      <w:r w:rsidRPr="000E4E7F">
        <w:tab/>
      </w:r>
      <w:r w:rsidRPr="000E4E7F">
        <w:rPr>
          <w:i/>
        </w:rPr>
        <w:t>VarLog</w:t>
      </w:r>
      <w:r w:rsidRPr="000E4E7F">
        <w:rPr>
          <w:i/>
          <w:noProof/>
        </w:rPr>
        <w:t>MeasConfig</w:t>
      </w:r>
      <w:bookmarkEnd w:id="3078"/>
      <w:bookmarkEnd w:id="3079"/>
      <w:bookmarkEnd w:id="3080"/>
      <w:bookmarkEnd w:id="3081"/>
      <w:bookmarkEnd w:id="3082"/>
      <w:bookmarkEnd w:id="3083"/>
      <w:bookmarkEnd w:id="3084"/>
      <w:bookmarkEnd w:id="3085"/>
    </w:p>
    <w:p w14:paraId="073F9EE7" w14:textId="77777777" w:rsidR="00CB0CE7" w:rsidRPr="000E4E7F" w:rsidRDefault="00CB0CE7" w:rsidP="00CB0CE7">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2EBFBD3D" w14:textId="77777777" w:rsidR="00CB0CE7" w:rsidRPr="000E4E7F" w:rsidRDefault="00CB0CE7" w:rsidP="00CB0CE7">
      <w:pPr>
        <w:pStyle w:val="TH"/>
      </w:pPr>
      <w:r w:rsidRPr="000E4E7F">
        <w:rPr>
          <w:bCs/>
          <w:i/>
          <w:iCs/>
        </w:rPr>
        <w:t xml:space="preserve">VarLogMeasConfig </w:t>
      </w:r>
      <w:r w:rsidRPr="000E4E7F">
        <w:t>UE variable</w:t>
      </w:r>
    </w:p>
    <w:p w14:paraId="0CCBA547" w14:textId="77777777" w:rsidR="00CB0CE7" w:rsidRPr="000E4E7F" w:rsidRDefault="00CB0CE7" w:rsidP="00CB0CE7">
      <w:pPr>
        <w:pStyle w:val="PL"/>
        <w:shd w:val="clear" w:color="auto" w:fill="E6E6E6"/>
      </w:pPr>
      <w:r w:rsidRPr="000E4E7F">
        <w:t>-- ASN1START</w:t>
      </w:r>
    </w:p>
    <w:p w14:paraId="7B905FA5" w14:textId="77777777" w:rsidR="00CB0CE7" w:rsidRPr="000E4E7F" w:rsidRDefault="00CB0CE7" w:rsidP="00CB0CE7">
      <w:pPr>
        <w:pStyle w:val="PL"/>
        <w:shd w:val="clear" w:color="auto" w:fill="E6E6E6"/>
      </w:pPr>
    </w:p>
    <w:p w14:paraId="6CB22863" w14:textId="77777777" w:rsidR="00CB0CE7" w:rsidRPr="000E4E7F" w:rsidRDefault="00CB0CE7" w:rsidP="00CB0CE7">
      <w:pPr>
        <w:pStyle w:val="PL"/>
        <w:shd w:val="clear" w:color="auto" w:fill="E6E6E6"/>
      </w:pPr>
      <w:r w:rsidRPr="000E4E7F">
        <w:t>VarLogMeasConfig-r10 ::=</w:t>
      </w:r>
      <w:r w:rsidRPr="000E4E7F">
        <w:tab/>
      </w:r>
      <w:r w:rsidRPr="000E4E7F">
        <w:tab/>
      </w:r>
      <w:r w:rsidRPr="000E4E7F">
        <w:tab/>
      </w:r>
      <w:r w:rsidRPr="000E4E7F">
        <w:tab/>
        <w:t>SEQUENCE {</w:t>
      </w:r>
    </w:p>
    <w:p w14:paraId="09C44A17"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4A5B0C07"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21E940D0"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0C681DFE" w14:textId="77777777" w:rsidR="00CB0CE7" w:rsidRPr="000E4E7F" w:rsidRDefault="00CB0CE7" w:rsidP="00CB0CE7">
      <w:pPr>
        <w:pStyle w:val="PL"/>
        <w:shd w:val="clear" w:color="auto" w:fill="E6E6E6"/>
      </w:pPr>
      <w:r w:rsidRPr="000E4E7F">
        <w:t>}</w:t>
      </w:r>
    </w:p>
    <w:p w14:paraId="1153561E" w14:textId="77777777" w:rsidR="00CB0CE7" w:rsidRPr="000E4E7F" w:rsidRDefault="00CB0CE7" w:rsidP="00CB0CE7">
      <w:pPr>
        <w:pStyle w:val="PL"/>
        <w:shd w:val="clear" w:color="auto" w:fill="E6E6E6"/>
      </w:pPr>
    </w:p>
    <w:p w14:paraId="451B8342" w14:textId="77777777" w:rsidR="00CB0CE7" w:rsidRPr="000E4E7F" w:rsidRDefault="00CB0CE7" w:rsidP="00CB0CE7">
      <w:pPr>
        <w:pStyle w:val="PL"/>
        <w:shd w:val="clear" w:color="auto" w:fill="E6E6E6"/>
      </w:pPr>
      <w:r w:rsidRPr="000E4E7F">
        <w:t>VarLogMeasConfig-r11 ::=</w:t>
      </w:r>
      <w:r w:rsidRPr="000E4E7F">
        <w:tab/>
      </w:r>
      <w:r w:rsidRPr="000E4E7F">
        <w:tab/>
        <w:t>SEQUENCE {</w:t>
      </w:r>
    </w:p>
    <w:p w14:paraId="4B8743F5"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F46E4B3"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7DC06092"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5845AE0F" w14:textId="77777777" w:rsidR="00CB0CE7" w:rsidRPr="000E4E7F" w:rsidRDefault="00CB0CE7" w:rsidP="00CB0CE7">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04335A62" w14:textId="77777777" w:rsidR="00CB0CE7" w:rsidRPr="000E4E7F" w:rsidRDefault="00CB0CE7" w:rsidP="00CB0CE7">
      <w:pPr>
        <w:pStyle w:val="PL"/>
        <w:shd w:val="clear" w:color="auto" w:fill="E6E6E6"/>
      </w:pPr>
      <w:r w:rsidRPr="000E4E7F">
        <w:t>}</w:t>
      </w:r>
    </w:p>
    <w:p w14:paraId="411F086A" w14:textId="77777777" w:rsidR="00CB0CE7" w:rsidRPr="000E4E7F" w:rsidRDefault="00CB0CE7" w:rsidP="00CB0CE7">
      <w:pPr>
        <w:pStyle w:val="PL"/>
        <w:shd w:val="clear" w:color="auto" w:fill="E6E6E6"/>
      </w:pPr>
    </w:p>
    <w:p w14:paraId="5E92A7CB" w14:textId="77777777" w:rsidR="00CB0CE7" w:rsidRPr="000E4E7F" w:rsidRDefault="00CB0CE7" w:rsidP="00CB0CE7">
      <w:pPr>
        <w:pStyle w:val="PL"/>
        <w:shd w:val="clear" w:color="auto" w:fill="E6E6E6"/>
      </w:pPr>
      <w:r w:rsidRPr="000E4E7F">
        <w:t>VarLogMeasConfig-r12 ::=</w:t>
      </w:r>
      <w:r w:rsidRPr="000E4E7F">
        <w:tab/>
      </w:r>
      <w:r w:rsidRPr="000E4E7F">
        <w:tab/>
        <w:t>SEQUENCE {</w:t>
      </w:r>
    </w:p>
    <w:p w14:paraId="3B3BF60E"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065B52BA"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788162AA"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16B2FD56"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6BAD7D2B" w14:textId="77777777" w:rsidR="00CB0CE7" w:rsidRPr="000E4E7F" w:rsidRDefault="00CB0CE7" w:rsidP="00CB0CE7">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79A7CBE9" w14:textId="77777777" w:rsidR="00CB0CE7" w:rsidRPr="000E4E7F" w:rsidRDefault="00CB0CE7" w:rsidP="00CB0CE7">
      <w:pPr>
        <w:pStyle w:val="PL"/>
        <w:shd w:val="clear" w:color="auto" w:fill="E6E6E6"/>
      </w:pPr>
      <w:r w:rsidRPr="000E4E7F">
        <w:t>}</w:t>
      </w:r>
    </w:p>
    <w:p w14:paraId="35469C10" w14:textId="77777777" w:rsidR="00CB0CE7" w:rsidRPr="000E4E7F" w:rsidRDefault="00CB0CE7" w:rsidP="00CB0CE7">
      <w:pPr>
        <w:pStyle w:val="PL"/>
        <w:shd w:val="clear" w:color="auto" w:fill="E6E6E6"/>
      </w:pPr>
    </w:p>
    <w:p w14:paraId="70DDD35F" w14:textId="77777777" w:rsidR="00CB0CE7" w:rsidRPr="000E4E7F" w:rsidRDefault="00CB0CE7" w:rsidP="00CB0CE7">
      <w:pPr>
        <w:pStyle w:val="PL"/>
        <w:shd w:val="clear" w:color="auto" w:fill="E6E6E6"/>
      </w:pPr>
      <w:r w:rsidRPr="000E4E7F">
        <w:t>VarLogMeasConfig-r15 ::=</w:t>
      </w:r>
      <w:r w:rsidRPr="000E4E7F">
        <w:tab/>
      </w:r>
      <w:r w:rsidRPr="000E4E7F">
        <w:tab/>
        <w:t>SEQUENCE {</w:t>
      </w:r>
    </w:p>
    <w:p w14:paraId="0902E13F"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4E87D992"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4CB28BE8"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78AE2343"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4B8BB554" w14:textId="77777777" w:rsidR="00CB0CE7" w:rsidRPr="000E4E7F" w:rsidRDefault="00CB0CE7" w:rsidP="00CB0CE7">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49B8383F" w14:textId="77777777" w:rsidR="00CB0CE7" w:rsidRPr="000E4E7F" w:rsidRDefault="00CB0CE7" w:rsidP="00CB0CE7">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3B52B5D5" w14:textId="77777777" w:rsidR="00CB0CE7" w:rsidRPr="000E4E7F" w:rsidRDefault="00CB0CE7" w:rsidP="00CB0CE7">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6F168A43" w14:textId="77777777" w:rsidR="00CB0CE7" w:rsidRPr="000E4E7F" w:rsidRDefault="00CB0CE7" w:rsidP="00CB0CE7">
      <w:pPr>
        <w:pStyle w:val="PL"/>
        <w:shd w:val="clear" w:color="auto" w:fill="E6E6E6"/>
      </w:pPr>
      <w:r w:rsidRPr="000E4E7F">
        <w:t>}</w:t>
      </w:r>
    </w:p>
    <w:p w14:paraId="4EC31D08" w14:textId="77777777" w:rsidR="00CB0CE7" w:rsidRPr="000E4E7F" w:rsidRDefault="00CB0CE7" w:rsidP="00CB0CE7">
      <w:pPr>
        <w:pStyle w:val="PL"/>
        <w:shd w:val="clear" w:color="auto" w:fill="E6E6E6"/>
      </w:pPr>
    </w:p>
    <w:p w14:paraId="2E3D9CF1" w14:textId="77777777" w:rsidR="00CB0CE7" w:rsidRPr="000E4E7F" w:rsidRDefault="00CB0CE7" w:rsidP="00CB0CE7">
      <w:pPr>
        <w:pStyle w:val="PL"/>
        <w:shd w:val="clear" w:color="auto" w:fill="E6E6E6"/>
      </w:pPr>
      <w:r w:rsidRPr="000E4E7F">
        <w:t>-- ASN1STOP</w:t>
      </w:r>
    </w:p>
    <w:p w14:paraId="0CBA85A6" w14:textId="77777777" w:rsidR="00CB0CE7" w:rsidRPr="000E4E7F" w:rsidRDefault="00CB0CE7" w:rsidP="00CB0CE7">
      <w:pPr>
        <w:rPr>
          <w:iCs/>
        </w:rPr>
      </w:pPr>
    </w:p>
    <w:p w14:paraId="6AA5D857" w14:textId="77777777" w:rsidR="00CB0CE7" w:rsidRPr="000E4E7F" w:rsidRDefault="00CB0CE7" w:rsidP="00CB0CE7">
      <w:pPr>
        <w:pStyle w:val="4"/>
      </w:pPr>
      <w:bookmarkStart w:id="3086" w:name="_Toc20487658"/>
      <w:bookmarkStart w:id="3087" w:name="_Toc29342965"/>
      <w:bookmarkStart w:id="3088" w:name="_Toc29344104"/>
      <w:bookmarkStart w:id="3089" w:name="_Toc36567370"/>
      <w:bookmarkStart w:id="3090" w:name="_Toc36810829"/>
      <w:bookmarkStart w:id="3091" w:name="_Toc36847193"/>
      <w:bookmarkStart w:id="3092" w:name="_Toc36939846"/>
      <w:bookmarkStart w:id="3093" w:name="_Toc37082826"/>
      <w:r w:rsidRPr="000E4E7F">
        <w:t>–</w:t>
      </w:r>
      <w:r w:rsidRPr="000E4E7F">
        <w:tab/>
      </w:r>
      <w:r w:rsidRPr="000E4E7F">
        <w:rPr>
          <w:i/>
        </w:rPr>
        <w:t>VarLog</w:t>
      </w:r>
      <w:r w:rsidRPr="000E4E7F">
        <w:rPr>
          <w:i/>
          <w:noProof/>
        </w:rPr>
        <w:t>MeasReport</w:t>
      </w:r>
      <w:bookmarkEnd w:id="3086"/>
      <w:bookmarkEnd w:id="3087"/>
      <w:bookmarkEnd w:id="3088"/>
      <w:bookmarkEnd w:id="3089"/>
      <w:bookmarkEnd w:id="3090"/>
      <w:bookmarkEnd w:id="3091"/>
      <w:bookmarkEnd w:id="3092"/>
      <w:bookmarkEnd w:id="3093"/>
    </w:p>
    <w:p w14:paraId="776973CB" w14:textId="77777777" w:rsidR="00CB0CE7" w:rsidRPr="000E4E7F" w:rsidRDefault="00CB0CE7" w:rsidP="00CB0CE7">
      <w:r w:rsidRPr="000E4E7F">
        <w:t xml:space="preserve">The UE variable </w:t>
      </w:r>
      <w:r w:rsidRPr="000E4E7F">
        <w:rPr>
          <w:i/>
          <w:noProof/>
        </w:rPr>
        <w:t>VarLogMeasReport</w:t>
      </w:r>
      <w:r w:rsidRPr="000E4E7F">
        <w:t xml:space="preserve"> includes the logged measurements information.</w:t>
      </w:r>
    </w:p>
    <w:p w14:paraId="238C2C0F" w14:textId="77777777" w:rsidR="00CB0CE7" w:rsidRPr="000E4E7F" w:rsidRDefault="00CB0CE7" w:rsidP="00CB0CE7">
      <w:pPr>
        <w:pStyle w:val="TH"/>
      </w:pPr>
      <w:r w:rsidRPr="000E4E7F">
        <w:rPr>
          <w:bCs/>
          <w:i/>
          <w:iCs/>
        </w:rPr>
        <w:t xml:space="preserve">VarLogMeasReport </w:t>
      </w:r>
      <w:r w:rsidRPr="000E4E7F">
        <w:t>UE variable</w:t>
      </w:r>
    </w:p>
    <w:p w14:paraId="5382F1EC" w14:textId="77777777" w:rsidR="00CB0CE7" w:rsidRPr="000E4E7F" w:rsidRDefault="00CB0CE7" w:rsidP="00CB0CE7">
      <w:pPr>
        <w:pStyle w:val="PL"/>
        <w:shd w:val="clear" w:color="auto" w:fill="E6E6E6"/>
      </w:pPr>
      <w:r w:rsidRPr="000E4E7F">
        <w:t>-- ASN1START</w:t>
      </w:r>
    </w:p>
    <w:p w14:paraId="6187C698" w14:textId="77777777" w:rsidR="00CB0CE7" w:rsidRPr="000E4E7F" w:rsidRDefault="00CB0CE7" w:rsidP="00CB0CE7">
      <w:pPr>
        <w:pStyle w:val="PL"/>
        <w:shd w:val="clear" w:color="auto" w:fill="E6E6E6"/>
      </w:pPr>
    </w:p>
    <w:p w14:paraId="30DAA995" w14:textId="77777777" w:rsidR="00CB0CE7" w:rsidRPr="000E4E7F" w:rsidRDefault="00CB0CE7" w:rsidP="00CB0CE7">
      <w:pPr>
        <w:pStyle w:val="PL"/>
        <w:shd w:val="clear" w:color="auto" w:fill="E6E6E6"/>
      </w:pPr>
      <w:r w:rsidRPr="000E4E7F">
        <w:t>VarLogMeasReport-r10 ::=</w:t>
      </w:r>
      <w:r w:rsidRPr="000E4E7F">
        <w:tab/>
      </w:r>
      <w:r w:rsidRPr="000E4E7F">
        <w:tab/>
      </w:r>
      <w:r w:rsidRPr="000E4E7F">
        <w:tab/>
      </w:r>
      <w:r w:rsidRPr="000E4E7F">
        <w:tab/>
        <w:t>SEQUENCE {</w:t>
      </w:r>
    </w:p>
    <w:p w14:paraId="4FA89657" w14:textId="77777777" w:rsidR="00CB0CE7" w:rsidRPr="000E4E7F" w:rsidRDefault="00CB0CE7" w:rsidP="00CB0CE7">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9C5FF3" w14:textId="77777777" w:rsidR="00CB0CE7" w:rsidRPr="000E4E7F" w:rsidRDefault="00CB0CE7" w:rsidP="00CB0CE7">
      <w:pPr>
        <w:pStyle w:val="PL"/>
        <w:shd w:val="clear" w:color="auto" w:fill="E6E6E6"/>
      </w:pPr>
      <w:r w:rsidRPr="000E4E7F">
        <w:tab/>
        <w:t>traceRecordingSessionRef-r10</w:t>
      </w:r>
      <w:r w:rsidRPr="000E4E7F">
        <w:tab/>
      </w:r>
      <w:r w:rsidRPr="000E4E7F">
        <w:tab/>
      </w:r>
      <w:r w:rsidRPr="000E4E7F">
        <w:tab/>
        <w:t>OCTET STRING (SIZE (2)),</w:t>
      </w:r>
    </w:p>
    <w:p w14:paraId="3719A6AC" w14:textId="77777777" w:rsidR="00CB0CE7" w:rsidRPr="000E4E7F" w:rsidRDefault="00CB0CE7" w:rsidP="00CB0CE7">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6E1BF391" w14:textId="77777777" w:rsidR="00CB0CE7" w:rsidRPr="000E4E7F" w:rsidRDefault="00CB0CE7" w:rsidP="00CB0CE7">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415BEEC6" w14:textId="77777777" w:rsidR="00CB0CE7" w:rsidRPr="000E4E7F" w:rsidRDefault="00CB0CE7" w:rsidP="00CB0CE7">
      <w:pPr>
        <w:pStyle w:val="PL"/>
        <w:shd w:val="clear" w:color="auto" w:fill="E6E6E6"/>
      </w:pPr>
      <w:r w:rsidRPr="000E4E7F">
        <w:tab/>
        <w:t>absoluteTimeInfo-r10</w:t>
      </w:r>
      <w:r w:rsidRPr="000E4E7F">
        <w:tab/>
      </w:r>
      <w:r w:rsidRPr="000E4E7F">
        <w:tab/>
      </w:r>
      <w:r w:rsidRPr="000E4E7F">
        <w:tab/>
      </w:r>
      <w:r w:rsidRPr="000E4E7F">
        <w:tab/>
        <w:t>AbsoluteTimeInfo-r10,</w:t>
      </w:r>
    </w:p>
    <w:p w14:paraId="7EE3E762" w14:textId="77777777" w:rsidR="00CB0CE7" w:rsidRPr="000E4E7F" w:rsidRDefault="00CB0CE7" w:rsidP="00CB0CE7">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0830A96B" w14:textId="77777777" w:rsidR="00CB0CE7" w:rsidRPr="000E4E7F" w:rsidRDefault="00CB0CE7" w:rsidP="00CB0CE7">
      <w:pPr>
        <w:pStyle w:val="PL"/>
        <w:shd w:val="clear" w:color="auto" w:fill="E6E6E6"/>
      </w:pPr>
      <w:r w:rsidRPr="000E4E7F">
        <w:t>}</w:t>
      </w:r>
    </w:p>
    <w:p w14:paraId="4DE02970" w14:textId="77777777" w:rsidR="00CB0CE7" w:rsidRPr="000E4E7F" w:rsidRDefault="00CB0CE7" w:rsidP="00CB0CE7">
      <w:pPr>
        <w:pStyle w:val="PL"/>
        <w:shd w:val="clear" w:color="auto" w:fill="E6E6E6"/>
      </w:pPr>
    </w:p>
    <w:p w14:paraId="2BA2970A" w14:textId="77777777" w:rsidR="00CB0CE7" w:rsidRPr="000E4E7F" w:rsidRDefault="00CB0CE7" w:rsidP="00CB0CE7">
      <w:pPr>
        <w:pStyle w:val="PL"/>
        <w:shd w:val="clear" w:color="auto" w:fill="E6E6E6"/>
      </w:pPr>
      <w:r w:rsidRPr="000E4E7F">
        <w:t>VarLogMeasReport-r11 ::=</w:t>
      </w:r>
      <w:r w:rsidRPr="000E4E7F">
        <w:tab/>
      </w:r>
      <w:r w:rsidRPr="000E4E7F">
        <w:tab/>
      </w:r>
      <w:r w:rsidRPr="000E4E7F">
        <w:tab/>
        <w:t>SEQUENCE {</w:t>
      </w:r>
    </w:p>
    <w:p w14:paraId="17891CF2" w14:textId="77777777" w:rsidR="00CB0CE7" w:rsidRPr="000E4E7F" w:rsidRDefault="00CB0CE7" w:rsidP="00CB0CE7">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0228403E" w14:textId="77777777" w:rsidR="00CB0CE7" w:rsidRPr="000E4E7F" w:rsidRDefault="00CB0CE7" w:rsidP="00CB0CE7">
      <w:pPr>
        <w:pStyle w:val="PL"/>
        <w:shd w:val="clear" w:color="auto" w:fill="E6E6E6"/>
      </w:pPr>
      <w:r w:rsidRPr="000E4E7F">
        <w:tab/>
        <w:t>traceRecordingSessionRef-r10</w:t>
      </w:r>
      <w:r w:rsidRPr="000E4E7F">
        <w:tab/>
      </w:r>
      <w:r w:rsidRPr="000E4E7F">
        <w:tab/>
        <w:t>OCTET STRING (SIZE (2)),</w:t>
      </w:r>
    </w:p>
    <w:p w14:paraId="5D353335" w14:textId="77777777" w:rsidR="00CB0CE7" w:rsidRPr="000E4E7F" w:rsidRDefault="00CB0CE7" w:rsidP="00CB0CE7">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5CFA6A4C" w14:textId="77777777" w:rsidR="00CB0CE7" w:rsidRPr="000E4E7F" w:rsidRDefault="00CB0CE7" w:rsidP="00CB0CE7">
      <w:pPr>
        <w:pStyle w:val="PL"/>
        <w:shd w:val="clear" w:color="auto" w:fill="E6E6E6"/>
      </w:pPr>
      <w:r w:rsidRPr="000E4E7F">
        <w:tab/>
        <w:t>plmn-IdentityList-r11</w:t>
      </w:r>
      <w:r w:rsidRPr="000E4E7F">
        <w:tab/>
      </w:r>
      <w:r w:rsidRPr="000E4E7F">
        <w:tab/>
      </w:r>
      <w:r w:rsidRPr="000E4E7F">
        <w:tab/>
      </w:r>
      <w:r w:rsidRPr="000E4E7F">
        <w:tab/>
        <w:t>PLMN-IdentityList3-r11,</w:t>
      </w:r>
    </w:p>
    <w:p w14:paraId="0DCCC1A0" w14:textId="77777777" w:rsidR="00CB0CE7" w:rsidRPr="000E4E7F" w:rsidRDefault="00CB0CE7" w:rsidP="00CB0CE7">
      <w:pPr>
        <w:pStyle w:val="PL"/>
        <w:shd w:val="clear" w:color="auto" w:fill="E6E6E6"/>
      </w:pPr>
      <w:r w:rsidRPr="000E4E7F">
        <w:tab/>
        <w:t>absoluteTimeInfo-r10</w:t>
      </w:r>
      <w:r w:rsidRPr="000E4E7F">
        <w:tab/>
      </w:r>
      <w:r w:rsidRPr="000E4E7F">
        <w:tab/>
      </w:r>
      <w:r w:rsidRPr="000E4E7F">
        <w:tab/>
      </w:r>
      <w:r w:rsidRPr="000E4E7F">
        <w:tab/>
        <w:t>AbsoluteTimeInfo-r10,</w:t>
      </w:r>
    </w:p>
    <w:p w14:paraId="032CCCB4" w14:textId="77777777" w:rsidR="00CB0CE7" w:rsidRPr="000E4E7F" w:rsidRDefault="00CB0CE7" w:rsidP="00CB0CE7">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8B5C3FE" w14:textId="77777777" w:rsidR="00CB0CE7" w:rsidRPr="000E4E7F" w:rsidRDefault="00CB0CE7" w:rsidP="00CB0CE7">
      <w:pPr>
        <w:pStyle w:val="PL"/>
        <w:shd w:val="clear" w:color="auto" w:fill="E6E6E6"/>
      </w:pPr>
      <w:r w:rsidRPr="000E4E7F">
        <w:t>}</w:t>
      </w:r>
    </w:p>
    <w:p w14:paraId="202CE6BB" w14:textId="77777777" w:rsidR="00CB0CE7" w:rsidRPr="000E4E7F" w:rsidRDefault="00CB0CE7" w:rsidP="00CB0CE7">
      <w:pPr>
        <w:pStyle w:val="PL"/>
        <w:shd w:val="clear" w:color="auto" w:fill="E6E6E6"/>
      </w:pPr>
    </w:p>
    <w:p w14:paraId="759C5D49" w14:textId="77777777" w:rsidR="00CB0CE7" w:rsidRPr="000E4E7F" w:rsidRDefault="00CB0CE7" w:rsidP="00CB0CE7">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0AB3B30F" w14:textId="77777777" w:rsidR="00CB0CE7" w:rsidRPr="000E4E7F" w:rsidRDefault="00CB0CE7" w:rsidP="00CB0CE7">
      <w:pPr>
        <w:pStyle w:val="PL"/>
        <w:shd w:val="clear" w:color="auto" w:fill="E6E6E6"/>
      </w:pPr>
    </w:p>
    <w:p w14:paraId="2AE8EB8A" w14:textId="77777777" w:rsidR="00CB0CE7" w:rsidRPr="000E4E7F" w:rsidRDefault="00CB0CE7" w:rsidP="00CB0CE7">
      <w:pPr>
        <w:pStyle w:val="PL"/>
        <w:shd w:val="clear" w:color="auto" w:fill="E6E6E6"/>
      </w:pPr>
      <w:r w:rsidRPr="000E4E7F">
        <w:t>-- ASN1STOP</w:t>
      </w:r>
    </w:p>
    <w:p w14:paraId="44A0E39A" w14:textId="77777777" w:rsidR="00CB0CE7" w:rsidRPr="000E4E7F" w:rsidRDefault="00CB0CE7" w:rsidP="00CB0CE7">
      <w:pPr>
        <w:rPr>
          <w:iCs/>
        </w:rPr>
      </w:pPr>
    </w:p>
    <w:p w14:paraId="6B4855F2" w14:textId="77777777" w:rsidR="00CB0CE7" w:rsidRPr="000E4E7F" w:rsidRDefault="00CB0CE7" w:rsidP="00CB0CE7">
      <w:pPr>
        <w:pStyle w:val="4"/>
      </w:pPr>
      <w:bookmarkStart w:id="3094" w:name="_Toc20487659"/>
      <w:bookmarkStart w:id="3095" w:name="_Toc29342966"/>
      <w:bookmarkStart w:id="3096" w:name="_Toc29344105"/>
      <w:bookmarkStart w:id="3097" w:name="_Toc36567371"/>
      <w:bookmarkStart w:id="3098" w:name="_Toc36810830"/>
      <w:bookmarkStart w:id="3099" w:name="_Toc36847194"/>
      <w:bookmarkStart w:id="3100" w:name="_Toc36939847"/>
      <w:bookmarkStart w:id="3101" w:name="_Toc37082827"/>
      <w:r w:rsidRPr="000E4E7F">
        <w:t>–</w:t>
      </w:r>
      <w:r w:rsidRPr="000E4E7F">
        <w:tab/>
      </w:r>
      <w:r w:rsidRPr="000E4E7F">
        <w:rPr>
          <w:i/>
        </w:rPr>
        <w:t>Var</w:t>
      </w:r>
      <w:r w:rsidRPr="000E4E7F">
        <w:rPr>
          <w:i/>
          <w:noProof/>
        </w:rPr>
        <w:t>MeasConfig</w:t>
      </w:r>
      <w:bookmarkEnd w:id="3094"/>
      <w:bookmarkEnd w:id="3095"/>
      <w:bookmarkEnd w:id="3096"/>
      <w:bookmarkEnd w:id="3097"/>
      <w:bookmarkEnd w:id="3098"/>
      <w:bookmarkEnd w:id="3099"/>
      <w:bookmarkEnd w:id="3100"/>
      <w:bookmarkEnd w:id="3101"/>
    </w:p>
    <w:p w14:paraId="51161E4C" w14:textId="77777777" w:rsidR="00CB0CE7" w:rsidRPr="000E4E7F" w:rsidRDefault="00CB0CE7" w:rsidP="00CB0CE7">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58952D56" w14:textId="77777777" w:rsidR="00CB0CE7" w:rsidRPr="000E4E7F" w:rsidRDefault="00CB0CE7" w:rsidP="00CB0CE7">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6DF93360" w14:textId="77777777" w:rsidR="00CB0CE7" w:rsidRPr="000E4E7F" w:rsidRDefault="00CB0CE7" w:rsidP="00CB0CE7">
      <w:pPr>
        <w:pStyle w:val="TH"/>
      </w:pPr>
      <w:r w:rsidRPr="000E4E7F">
        <w:rPr>
          <w:bCs/>
          <w:i/>
          <w:iCs/>
        </w:rPr>
        <w:t xml:space="preserve">VarMeasConfig </w:t>
      </w:r>
      <w:r w:rsidRPr="000E4E7F">
        <w:t>UE variable</w:t>
      </w:r>
    </w:p>
    <w:p w14:paraId="0C34E2BD" w14:textId="77777777" w:rsidR="00CB0CE7" w:rsidRPr="000E4E7F" w:rsidRDefault="00CB0CE7" w:rsidP="00CB0CE7">
      <w:pPr>
        <w:pStyle w:val="PL"/>
        <w:shd w:val="clear" w:color="auto" w:fill="E6E6E6"/>
      </w:pPr>
      <w:r w:rsidRPr="000E4E7F">
        <w:t>-- ASN1START</w:t>
      </w:r>
    </w:p>
    <w:p w14:paraId="63EB1FAF" w14:textId="77777777" w:rsidR="00CB0CE7" w:rsidRPr="000E4E7F" w:rsidRDefault="00CB0CE7" w:rsidP="00CB0CE7">
      <w:pPr>
        <w:pStyle w:val="PL"/>
        <w:shd w:val="clear" w:color="auto" w:fill="E6E6E6"/>
      </w:pPr>
    </w:p>
    <w:p w14:paraId="4E2B7129" w14:textId="77777777" w:rsidR="00CB0CE7" w:rsidRPr="000E4E7F" w:rsidRDefault="00CB0CE7" w:rsidP="00CB0CE7">
      <w:pPr>
        <w:pStyle w:val="PL"/>
        <w:shd w:val="clear" w:color="auto" w:fill="E6E6E6"/>
      </w:pPr>
      <w:r w:rsidRPr="000E4E7F">
        <w:t>VarMeasConfig ::=</w:t>
      </w:r>
      <w:r w:rsidRPr="000E4E7F">
        <w:tab/>
      </w:r>
      <w:r w:rsidRPr="000E4E7F">
        <w:tab/>
      </w:r>
      <w:r w:rsidRPr="000E4E7F">
        <w:tab/>
      </w:r>
      <w:r w:rsidRPr="000E4E7F">
        <w:tab/>
      </w:r>
      <w:r w:rsidRPr="000E4E7F">
        <w:tab/>
        <w:t>SEQUENCE {</w:t>
      </w:r>
    </w:p>
    <w:p w14:paraId="73A12402" w14:textId="77777777" w:rsidR="00CB0CE7" w:rsidRPr="000E4E7F" w:rsidRDefault="00CB0CE7" w:rsidP="00CB0CE7">
      <w:pPr>
        <w:pStyle w:val="PL"/>
        <w:shd w:val="clear" w:color="auto" w:fill="E6E6E6"/>
      </w:pPr>
      <w:r w:rsidRPr="000E4E7F">
        <w:tab/>
        <w:t>-- Measurement identities</w:t>
      </w:r>
    </w:p>
    <w:p w14:paraId="07EF5312" w14:textId="77777777" w:rsidR="00CB0CE7" w:rsidRPr="000E4E7F" w:rsidRDefault="00CB0CE7" w:rsidP="00CB0CE7">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03529436" w14:textId="77777777" w:rsidR="00CB0CE7" w:rsidRPr="000E4E7F" w:rsidRDefault="00CB0CE7" w:rsidP="00CB0CE7">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120C97B6" w14:textId="77777777" w:rsidR="00CB0CE7" w:rsidRPr="000E4E7F" w:rsidRDefault="00CB0CE7" w:rsidP="00CB0CE7">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0824EE86" w14:textId="77777777" w:rsidR="00CB0CE7" w:rsidRPr="000E4E7F" w:rsidRDefault="00CB0CE7" w:rsidP="00CB0CE7">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0BDF4726" w14:textId="77777777" w:rsidR="00CB0CE7" w:rsidRPr="000E4E7F" w:rsidRDefault="00CB0CE7" w:rsidP="00CB0CE7">
      <w:pPr>
        <w:pStyle w:val="PL"/>
        <w:shd w:val="clear" w:color="auto" w:fill="E6E6E6"/>
      </w:pPr>
      <w:r w:rsidRPr="000E4E7F">
        <w:tab/>
        <w:t>-- Measurement objects</w:t>
      </w:r>
    </w:p>
    <w:p w14:paraId="0FB946B0" w14:textId="77777777" w:rsidR="00CB0CE7" w:rsidRPr="000E4E7F" w:rsidRDefault="00CB0CE7" w:rsidP="00CB0CE7">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51D98529" w14:textId="77777777" w:rsidR="00CB0CE7" w:rsidRPr="000E4E7F" w:rsidRDefault="00CB0CE7" w:rsidP="00CB0CE7">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0D64AB7" w14:textId="77777777" w:rsidR="00CB0CE7" w:rsidRPr="000E4E7F" w:rsidRDefault="00CB0CE7" w:rsidP="00CB0CE7">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57FD19A2" w14:textId="77777777" w:rsidR="00CB0CE7" w:rsidRPr="000E4E7F" w:rsidRDefault="00CB0CE7" w:rsidP="00CB0CE7">
      <w:pPr>
        <w:pStyle w:val="PL"/>
        <w:shd w:val="clear" w:color="auto" w:fill="E6E6E6"/>
      </w:pPr>
      <w:r w:rsidRPr="000E4E7F">
        <w:tab/>
        <w:t>-- Reporting configurations</w:t>
      </w:r>
    </w:p>
    <w:p w14:paraId="23CD3CD0" w14:textId="77777777" w:rsidR="00CB0CE7" w:rsidRPr="000E4E7F" w:rsidRDefault="00CB0CE7" w:rsidP="00CB0CE7">
      <w:pPr>
        <w:pStyle w:val="PL"/>
        <w:shd w:val="clear" w:color="auto" w:fill="E6E6E6"/>
      </w:pPr>
      <w:r w:rsidRPr="000E4E7F">
        <w:tab/>
      </w:r>
      <w:bookmarkStart w:id="3102" w:name="OLE_LINK86"/>
      <w:r w:rsidRPr="000E4E7F">
        <w:t>reportConfigList</w:t>
      </w:r>
      <w:bookmarkEnd w:id="3102"/>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3A2ACB1" w14:textId="77777777" w:rsidR="00CB0CE7" w:rsidRPr="000E4E7F" w:rsidRDefault="00CB0CE7" w:rsidP="00CB0CE7">
      <w:pPr>
        <w:pStyle w:val="PL"/>
        <w:shd w:val="clear" w:color="auto" w:fill="E6E6E6"/>
      </w:pPr>
      <w:r w:rsidRPr="000E4E7F">
        <w:tab/>
        <w:t>-- Other parameters</w:t>
      </w:r>
    </w:p>
    <w:p w14:paraId="62C7AD75" w14:textId="77777777" w:rsidR="00CB0CE7" w:rsidRPr="000E4E7F" w:rsidRDefault="00CB0CE7" w:rsidP="00CB0CE7">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21565352" w14:textId="77777777" w:rsidR="00CB0CE7" w:rsidRPr="000E4E7F" w:rsidRDefault="00CB0CE7" w:rsidP="00CB0CE7">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07C74743" w14:textId="77777777" w:rsidR="00CB0CE7" w:rsidRPr="000E4E7F" w:rsidRDefault="00CB0CE7" w:rsidP="00CB0CE7">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030579FC" w14:textId="77777777" w:rsidR="00CB0CE7" w:rsidRPr="000E4E7F" w:rsidRDefault="00CB0CE7" w:rsidP="00CB0CE7">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04256535" w14:textId="77777777" w:rsidR="00CB0CE7" w:rsidRPr="000E4E7F" w:rsidRDefault="00CB0CE7" w:rsidP="00CB0CE7">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9A85FA0" w14:textId="77777777" w:rsidR="00CB0CE7" w:rsidRPr="000E4E7F" w:rsidRDefault="00CB0CE7" w:rsidP="00CB0CE7">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B693E87" w14:textId="77777777" w:rsidR="00CB0CE7" w:rsidRPr="000E4E7F" w:rsidRDefault="00CB0CE7" w:rsidP="00CB0CE7">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4F90A196" w14:textId="77777777" w:rsidR="00CB0CE7" w:rsidRPr="000E4E7F" w:rsidRDefault="00CB0CE7" w:rsidP="00CB0CE7">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7A93E63C" w14:textId="77777777" w:rsidR="00CB0CE7" w:rsidRPr="000E4E7F" w:rsidRDefault="00CB0CE7" w:rsidP="00CB0CE7">
      <w:pPr>
        <w:pStyle w:val="PL"/>
        <w:shd w:val="clear" w:color="auto" w:fill="E6E6E6"/>
      </w:pPr>
      <w:r w:rsidRPr="000E4E7F">
        <w:tab/>
      </w:r>
      <w:r w:rsidRPr="000E4E7F">
        <w:tab/>
        <w:t>}</w:t>
      </w:r>
    </w:p>
    <w:p w14:paraId="16F47779"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B98112F" w14:textId="77777777" w:rsidR="00CB0CE7" w:rsidRPr="000E4E7F" w:rsidRDefault="00CB0CE7" w:rsidP="00CB0CE7">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53D802B4" w14:textId="77777777" w:rsidR="00CB0CE7" w:rsidRPr="000E4E7F" w:rsidRDefault="00CB0CE7" w:rsidP="00CB0CE7">
      <w:pPr>
        <w:pStyle w:val="PL"/>
        <w:shd w:val="clear" w:color="auto" w:fill="E6E6E6"/>
      </w:pPr>
      <w:r w:rsidRPr="000E4E7F">
        <w:t>}</w:t>
      </w:r>
    </w:p>
    <w:p w14:paraId="20EC89EF" w14:textId="77777777" w:rsidR="00CB0CE7" w:rsidRPr="000E4E7F" w:rsidRDefault="00CB0CE7" w:rsidP="00CB0CE7">
      <w:pPr>
        <w:pStyle w:val="PL"/>
        <w:shd w:val="clear" w:color="auto" w:fill="E6E6E6"/>
      </w:pPr>
    </w:p>
    <w:p w14:paraId="2D7467CC" w14:textId="77777777" w:rsidR="00CB0CE7" w:rsidRPr="000E4E7F" w:rsidRDefault="00CB0CE7" w:rsidP="00CB0CE7">
      <w:pPr>
        <w:pStyle w:val="PL"/>
        <w:shd w:val="clear" w:color="auto" w:fill="E6E6E6"/>
      </w:pPr>
      <w:r w:rsidRPr="000E4E7F">
        <w:t>-- ASN1STOP</w:t>
      </w:r>
    </w:p>
    <w:p w14:paraId="65BECC02" w14:textId="77777777" w:rsidR="00CB0CE7" w:rsidRPr="000E4E7F" w:rsidRDefault="00CB0CE7" w:rsidP="00CB0CE7">
      <w:pPr>
        <w:rPr>
          <w:iCs/>
        </w:rPr>
      </w:pPr>
    </w:p>
    <w:p w14:paraId="63A54CD4" w14:textId="77777777" w:rsidR="00CB0CE7" w:rsidRPr="000E4E7F" w:rsidRDefault="00CB0CE7" w:rsidP="00CB0CE7">
      <w:pPr>
        <w:pStyle w:val="4"/>
      </w:pPr>
      <w:bookmarkStart w:id="3103" w:name="_Toc20487660"/>
      <w:bookmarkStart w:id="3104" w:name="_Toc29342967"/>
      <w:bookmarkStart w:id="3105" w:name="_Toc29344106"/>
      <w:bookmarkStart w:id="3106" w:name="_Toc36567372"/>
      <w:bookmarkStart w:id="3107" w:name="_Toc36810831"/>
      <w:bookmarkStart w:id="3108" w:name="_Toc36847195"/>
      <w:bookmarkStart w:id="3109" w:name="_Toc36939848"/>
      <w:bookmarkStart w:id="3110" w:name="_Toc37082828"/>
      <w:r w:rsidRPr="000E4E7F">
        <w:t>–</w:t>
      </w:r>
      <w:r w:rsidRPr="000E4E7F">
        <w:tab/>
      </w:r>
      <w:r w:rsidRPr="000E4E7F">
        <w:rPr>
          <w:i/>
        </w:rPr>
        <w:t>VarMeasIdleConfig</w:t>
      </w:r>
      <w:bookmarkEnd w:id="3103"/>
      <w:bookmarkEnd w:id="3104"/>
      <w:bookmarkEnd w:id="3105"/>
      <w:bookmarkEnd w:id="3106"/>
      <w:bookmarkEnd w:id="3107"/>
      <w:bookmarkEnd w:id="3108"/>
      <w:bookmarkEnd w:id="3109"/>
      <w:bookmarkEnd w:id="3110"/>
    </w:p>
    <w:p w14:paraId="578154A1" w14:textId="77777777" w:rsidR="00CB0CE7" w:rsidRPr="000E4E7F" w:rsidRDefault="00CB0CE7" w:rsidP="00CB0CE7">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179888BF" w14:textId="77777777" w:rsidR="00CB0CE7" w:rsidRPr="000E4E7F" w:rsidRDefault="00CB0CE7" w:rsidP="00CB0CE7">
      <w:pPr>
        <w:pStyle w:val="TH"/>
      </w:pPr>
      <w:r w:rsidRPr="000E4E7F">
        <w:rPr>
          <w:bCs/>
          <w:i/>
          <w:iCs/>
        </w:rPr>
        <w:t xml:space="preserve">VarMeasIdleConfig </w:t>
      </w:r>
      <w:r w:rsidRPr="000E4E7F">
        <w:t>UE variable</w:t>
      </w:r>
    </w:p>
    <w:p w14:paraId="51C2BC36" w14:textId="77777777" w:rsidR="00CB0CE7" w:rsidRPr="000E4E7F" w:rsidRDefault="00CB0CE7" w:rsidP="00CB0CE7">
      <w:pPr>
        <w:pStyle w:val="PL"/>
        <w:shd w:val="clear" w:color="auto" w:fill="E6E6E6"/>
      </w:pPr>
      <w:r w:rsidRPr="000E4E7F">
        <w:t>-- ASN1START</w:t>
      </w:r>
    </w:p>
    <w:p w14:paraId="36BB3FA1" w14:textId="77777777" w:rsidR="00CB0CE7" w:rsidRPr="000E4E7F" w:rsidRDefault="00CB0CE7" w:rsidP="00CB0CE7">
      <w:pPr>
        <w:pStyle w:val="PL"/>
        <w:shd w:val="clear" w:color="auto" w:fill="E6E6E6"/>
      </w:pPr>
    </w:p>
    <w:p w14:paraId="4884DF6D" w14:textId="77777777" w:rsidR="00CB0CE7" w:rsidRPr="000E4E7F" w:rsidRDefault="00CB0CE7" w:rsidP="00CB0CE7">
      <w:pPr>
        <w:pStyle w:val="PL"/>
        <w:shd w:val="clear" w:color="auto" w:fill="E6E6E6"/>
      </w:pPr>
      <w:r w:rsidRPr="000E4E7F">
        <w:t>VarMeasIdleConfig-r15 ::=</w:t>
      </w:r>
      <w:r w:rsidRPr="000E4E7F">
        <w:tab/>
        <w:t>SEQUENCE {</w:t>
      </w:r>
    </w:p>
    <w:p w14:paraId="2C7C2D91" w14:textId="77777777" w:rsidR="00CB0CE7" w:rsidRPr="000E4E7F" w:rsidRDefault="00CB0CE7" w:rsidP="00CB0CE7">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32ECECC4" w14:textId="77777777" w:rsidR="00CB0CE7" w:rsidRPr="000E4E7F" w:rsidRDefault="00CB0CE7" w:rsidP="00CB0CE7">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4643F3E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37F15A9C" w14:textId="77777777" w:rsidR="00CB0CE7" w:rsidRPr="000E4E7F" w:rsidRDefault="00CB0CE7" w:rsidP="00CB0CE7">
      <w:pPr>
        <w:pStyle w:val="PL"/>
        <w:shd w:val="clear" w:color="auto" w:fill="E6E6E6"/>
      </w:pPr>
      <w:r w:rsidRPr="000E4E7F">
        <w:t>}</w:t>
      </w:r>
    </w:p>
    <w:p w14:paraId="412DDD27" w14:textId="77777777" w:rsidR="00CB0CE7" w:rsidRPr="000E4E7F" w:rsidRDefault="00CB0CE7" w:rsidP="00CB0CE7">
      <w:pPr>
        <w:pStyle w:val="PL"/>
        <w:shd w:val="clear" w:color="auto" w:fill="E6E6E6"/>
      </w:pPr>
    </w:p>
    <w:p w14:paraId="1789E9C7" w14:textId="77777777" w:rsidR="00CB0CE7" w:rsidRPr="000E4E7F" w:rsidRDefault="00CB0CE7" w:rsidP="00CB0CE7">
      <w:pPr>
        <w:pStyle w:val="PL"/>
        <w:shd w:val="clear" w:color="auto" w:fill="E6E6E6"/>
      </w:pPr>
      <w:r w:rsidRPr="000E4E7F">
        <w:t>VarMeasIdleConfig-r16 ::=</w:t>
      </w:r>
      <w:r w:rsidRPr="000E4E7F">
        <w:tab/>
        <w:t>SEQUENCE {</w:t>
      </w:r>
    </w:p>
    <w:p w14:paraId="20DA2B25" w14:textId="77777777" w:rsidR="00CB0CE7" w:rsidRPr="000E4E7F" w:rsidRDefault="00CB0CE7" w:rsidP="00CB0CE7">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6CB5F897" w14:textId="77777777" w:rsidR="00CB0CE7" w:rsidRPr="000E4E7F" w:rsidRDefault="00CB0CE7" w:rsidP="00CB0CE7">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1C0EA401" w14:textId="77777777" w:rsidR="00CB0CE7" w:rsidRPr="000E4E7F" w:rsidRDefault="00CB0CE7" w:rsidP="00CB0CE7">
      <w:pPr>
        <w:pStyle w:val="PL"/>
        <w:shd w:val="clear" w:color="auto" w:fill="E6E6E6"/>
      </w:pPr>
      <w:r w:rsidRPr="000E4E7F">
        <w:t>}</w:t>
      </w:r>
    </w:p>
    <w:p w14:paraId="78B68A9C" w14:textId="77777777" w:rsidR="00CB0CE7" w:rsidRPr="000E4E7F" w:rsidRDefault="00CB0CE7" w:rsidP="00CB0CE7">
      <w:pPr>
        <w:pStyle w:val="PL"/>
        <w:shd w:val="clear" w:color="auto" w:fill="E6E6E6"/>
      </w:pPr>
    </w:p>
    <w:p w14:paraId="0DF0711F" w14:textId="77777777" w:rsidR="00CB0CE7" w:rsidRPr="000E4E7F" w:rsidRDefault="00CB0CE7" w:rsidP="00CB0CE7">
      <w:pPr>
        <w:pStyle w:val="PL"/>
        <w:shd w:val="clear" w:color="auto" w:fill="E6E6E6"/>
      </w:pPr>
      <w:r w:rsidRPr="000E4E7F">
        <w:t>-- ASN1STOP</w:t>
      </w:r>
    </w:p>
    <w:p w14:paraId="5C305BD8" w14:textId="77777777" w:rsidR="00CB0CE7" w:rsidRPr="000E4E7F" w:rsidRDefault="00CB0CE7" w:rsidP="00CB0CE7">
      <w:pPr>
        <w:rPr>
          <w:iCs/>
        </w:rPr>
      </w:pPr>
    </w:p>
    <w:p w14:paraId="46406667" w14:textId="77777777" w:rsidR="00CB0CE7" w:rsidRPr="000E4E7F" w:rsidRDefault="00CB0CE7" w:rsidP="00CB0CE7">
      <w:pPr>
        <w:pStyle w:val="4"/>
      </w:pPr>
      <w:bookmarkStart w:id="3111" w:name="_Toc20487661"/>
      <w:bookmarkStart w:id="3112" w:name="_Toc29342968"/>
      <w:bookmarkStart w:id="3113" w:name="_Toc29344107"/>
      <w:bookmarkStart w:id="3114" w:name="_Toc36567373"/>
      <w:bookmarkStart w:id="3115" w:name="_Toc36810832"/>
      <w:bookmarkStart w:id="3116" w:name="_Toc36847196"/>
      <w:bookmarkStart w:id="3117" w:name="_Toc36939849"/>
      <w:bookmarkStart w:id="3118" w:name="_Toc37082829"/>
      <w:r w:rsidRPr="000E4E7F">
        <w:t>–</w:t>
      </w:r>
      <w:r w:rsidRPr="000E4E7F">
        <w:tab/>
      </w:r>
      <w:r w:rsidRPr="000E4E7F">
        <w:rPr>
          <w:i/>
        </w:rPr>
        <w:t>Var</w:t>
      </w:r>
      <w:r w:rsidRPr="000E4E7F">
        <w:rPr>
          <w:i/>
          <w:noProof/>
        </w:rPr>
        <w:t>MeasIdleReport</w:t>
      </w:r>
      <w:bookmarkEnd w:id="3111"/>
      <w:bookmarkEnd w:id="3112"/>
      <w:bookmarkEnd w:id="3113"/>
      <w:bookmarkEnd w:id="3114"/>
      <w:bookmarkEnd w:id="3115"/>
      <w:bookmarkEnd w:id="3116"/>
      <w:bookmarkEnd w:id="3117"/>
      <w:bookmarkEnd w:id="3118"/>
    </w:p>
    <w:p w14:paraId="2FA55DB4" w14:textId="77777777" w:rsidR="00CB0CE7" w:rsidRPr="000E4E7F" w:rsidRDefault="00CB0CE7" w:rsidP="00CB0CE7">
      <w:r w:rsidRPr="000E4E7F">
        <w:t xml:space="preserve">The UE variable </w:t>
      </w:r>
      <w:r w:rsidRPr="000E4E7F">
        <w:rPr>
          <w:i/>
          <w:noProof/>
        </w:rPr>
        <w:t>VarMeasIdleReport</w:t>
      </w:r>
      <w:r w:rsidRPr="000E4E7F">
        <w:t xml:space="preserve"> includes the logged measurements information.</w:t>
      </w:r>
    </w:p>
    <w:p w14:paraId="76088586" w14:textId="77777777" w:rsidR="00CB0CE7" w:rsidRPr="000E4E7F" w:rsidRDefault="00CB0CE7" w:rsidP="00CB0CE7">
      <w:pPr>
        <w:pStyle w:val="TH"/>
      </w:pPr>
      <w:r w:rsidRPr="000E4E7F">
        <w:rPr>
          <w:bCs/>
          <w:i/>
          <w:iCs/>
        </w:rPr>
        <w:t xml:space="preserve">VarMeasIdleReport </w:t>
      </w:r>
      <w:r w:rsidRPr="000E4E7F">
        <w:t>UE variable</w:t>
      </w:r>
    </w:p>
    <w:p w14:paraId="3FF75C4B" w14:textId="77777777" w:rsidR="00CB0CE7" w:rsidRPr="000E4E7F" w:rsidRDefault="00CB0CE7" w:rsidP="00CB0CE7">
      <w:pPr>
        <w:pStyle w:val="PL"/>
        <w:shd w:val="clear" w:color="auto" w:fill="E6E6E6"/>
      </w:pPr>
      <w:r w:rsidRPr="000E4E7F">
        <w:t>-- ASN1START</w:t>
      </w:r>
    </w:p>
    <w:p w14:paraId="0F9C7168" w14:textId="77777777" w:rsidR="00CB0CE7" w:rsidRPr="000E4E7F" w:rsidRDefault="00CB0CE7" w:rsidP="00CB0CE7">
      <w:pPr>
        <w:pStyle w:val="PL"/>
        <w:shd w:val="clear" w:color="auto" w:fill="E6E6E6"/>
      </w:pPr>
    </w:p>
    <w:p w14:paraId="7FB7532E" w14:textId="77777777" w:rsidR="00CB0CE7" w:rsidRPr="000E4E7F" w:rsidRDefault="00CB0CE7" w:rsidP="00CB0CE7">
      <w:pPr>
        <w:pStyle w:val="PL"/>
        <w:shd w:val="clear" w:color="auto" w:fill="E6E6E6"/>
      </w:pPr>
      <w:r w:rsidRPr="000E4E7F">
        <w:t>VarMeasIdleReport-r15 ::=</w:t>
      </w:r>
      <w:r w:rsidRPr="000E4E7F">
        <w:tab/>
        <w:t>SEQUENCE {</w:t>
      </w:r>
    </w:p>
    <w:p w14:paraId="36FF18F4" w14:textId="77777777" w:rsidR="00CB0CE7" w:rsidRPr="000E4E7F" w:rsidRDefault="00CB0CE7" w:rsidP="00CB0CE7">
      <w:pPr>
        <w:pStyle w:val="PL"/>
        <w:shd w:val="clear" w:color="auto" w:fill="E6E6E6"/>
      </w:pPr>
      <w:r w:rsidRPr="000E4E7F">
        <w:tab/>
        <w:t>measReportIdle-r15</w:t>
      </w:r>
      <w:r w:rsidRPr="000E4E7F">
        <w:tab/>
      </w:r>
      <w:r w:rsidRPr="000E4E7F">
        <w:tab/>
      </w:r>
      <w:r w:rsidRPr="000E4E7F">
        <w:tab/>
      </w:r>
      <w:r w:rsidRPr="000E4E7F">
        <w:tab/>
        <w:t>MeasResultListIdle-r15</w:t>
      </w:r>
    </w:p>
    <w:p w14:paraId="736D0B40" w14:textId="77777777" w:rsidR="00CB0CE7" w:rsidRPr="000E4E7F" w:rsidRDefault="00CB0CE7" w:rsidP="00CB0CE7">
      <w:pPr>
        <w:pStyle w:val="PL"/>
        <w:shd w:val="clear" w:color="auto" w:fill="E6E6E6"/>
      </w:pPr>
      <w:r w:rsidRPr="000E4E7F">
        <w:t>}</w:t>
      </w:r>
    </w:p>
    <w:p w14:paraId="39558272" w14:textId="77777777" w:rsidR="00CB0CE7" w:rsidRPr="000E4E7F" w:rsidRDefault="00CB0CE7" w:rsidP="00CB0CE7">
      <w:pPr>
        <w:pStyle w:val="PL"/>
        <w:shd w:val="clear" w:color="auto" w:fill="E6E6E6"/>
      </w:pPr>
    </w:p>
    <w:p w14:paraId="207A3458" w14:textId="77777777" w:rsidR="00CB0CE7" w:rsidRPr="000E4E7F" w:rsidRDefault="00CB0CE7" w:rsidP="00CB0CE7">
      <w:pPr>
        <w:pStyle w:val="PL"/>
        <w:shd w:val="clear" w:color="auto" w:fill="E6E6E6"/>
      </w:pPr>
      <w:r w:rsidRPr="000E4E7F">
        <w:t>VarMeasIdleReport-r16 ::=</w:t>
      </w:r>
      <w:r w:rsidRPr="000E4E7F">
        <w:tab/>
        <w:t>SEQUENCE {</w:t>
      </w:r>
    </w:p>
    <w:p w14:paraId="0B36E126" w14:textId="77777777" w:rsidR="00CB0CE7" w:rsidRPr="000E4E7F" w:rsidRDefault="00CB0CE7" w:rsidP="00CB0CE7">
      <w:pPr>
        <w:pStyle w:val="PL"/>
        <w:shd w:val="clear" w:color="auto" w:fill="E6E6E6"/>
      </w:pPr>
      <w:r w:rsidRPr="000E4E7F">
        <w:tab/>
        <w:t>measReportIdleNR-r16</w:t>
      </w:r>
      <w:r w:rsidRPr="000E4E7F">
        <w:tab/>
      </w:r>
      <w:r w:rsidRPr="000E4E7F">
        <w:tab/>
      </w:r>
      <w:r w:rsidRPr="000E4E7F">
        <w:tab/>
        <w:t>MeasResultListIdleNR-r16</w:t>
      </w:r>
    </w:p>
    <w:p w14:paraId="536825BA" w14:textId="77777777" w:rsidR="00CB0CE7" w:rsidRPr="000E4E7F" w:rsidRDefault="00CB0CE7" w:rsidP="00CB0CE7">
      <w:pPr>
        <w:pStyle w:val="PL"/>
        <w:shd w:val="clear" w:color="auto" w:fill="E6E6E6"/>
      </w:pPr>
      <w:r w:rsidRPr="000E4E7F">
        <w:t>}</w:t>
      </w:r>
    </w:p>
    <w:p w14:paraId="5D7C2FE1" w14:textId="77777777" w:rsidR="00CB0CE7" w:rsidRPr="000E4E7F" w:rsidRDefault="00CB0CE7" w:rsidP="00CB0CE7">
      <w:pPr>
        <w:pStyle w:val="PL"/>
        <w:shd w:val="clear" w:color="auto" w:fill="E6E6E6"/>
      </w:pPr>
    </w:p>
    <w:p w14:paraId="0045A661" w14:textId="77777777" w:rsidR="00CB0CE7" w:rsidRPr="000E4E7F" w:rsidRDefault="00CB0CE7" w:rsidP="00CB0CE7">
      <w:pPr>
        <w:pStyle w:val="PL"/>
        <w:shd w:val="clear" w:color="auto" w:fill="E6E6E6"/>
      </w:pPr>
      <w:r w:rsidRPr="000E4E7F">
        <w:t>-- ASN1STOP</w:t>
      </w:r>
    </w:p>
    <w:p w14:paraId="0B0C9056" w14:textId="77777777" w:rsidR="00CB0CE7" w:rsidRPr="000E4E7F" w:rsidRDefault="00CB0CE7" w:rsidP="00CB0CE7">
      <w:pPr>
        <w:rPr>
          <w:iCs/>
        </w:rPr>
      </w:pPr>
    </w:p>
    <w:p w14:paraId="7C09F673" w14:textId="77777777" w:rsidR="00CB0CE7" w:rsidRPr="000E4E7F" w:rsidRDefault="00CB0CE7" w:rsidP="00CB0CE7">
      <w:pPr>
        <w:pStyle w:val="4"/>
      </w:pPr>
      <w:bookmarkStart w:id="3119" w:name="_Toc20487662"/>
      <w:bookmarkStart w:id="3120" w:name="_Toc29342969"/>
      <w:bookmarkStart w:id="3121" w:name="_Toc29344108"/>
      <w:bookmarkStart w:id="3122" w:name="_Toc36567374"/>
      <w:bookmarkStart w:id="3123" w:name="_Toc36810833"/>
      <w:bookmarkStart w:id="3124" w:name="_Toc36847197"/>
      <w:bookmarkStart w:id="3125" w:name="_Toc36939850"/>
      <w:bookmarkStart w:id="3126" w:name="_Toc37082830"/>
      <w:r w:rsidRPr="000E4E7F">
        <w:t>–</w:t>
      </w:r>
      <w:r w:rsidRPr="000E4E7F">
        <w:tab/>
      </w:r>
      <w:r w:rsidRPr="000E4E7F">
        <w:rPr>
          <w:i/>
        </w:rPr>
        <w:t>VarMeasReportList</w:t>
      </w:r>
      <w:bookmarkEnd w:id="3119"/>
      <w:bookmarkEnd w:id="3120"/>
      <w:bookmarkEnd w:id="3121"/>
      <w:bookmarkEnd w:id="3122"/>
      <w:bookmarkEnd w:id="3123"/>
      <w:bookmarkEnd w:id="3124"/>
      <w:bookmarkEnd w:id="3125"/>
      <w:bookmarkEnd w:id="3126"/>
    </w:p>
    <w:p w14:paraId="2540A5BC" w14:textId="77777777" w:rsidR="00CB0CE7" w:rsidRPr="000E4E7F" w:rsidRDefault="00CB0CE7" w:rsidP="00CB0CE7">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3C22F3B1" w14:textId="77777777" w:rsidR="00CB0CE7" w:rsidRPr="000E4E7F" w:rsidRDefault="00CB0CE7" w:rsidP="00CB0CE7">
      <w:pPr>
        <w:pStyle w:val="TH"/>
      </w:pPr>
      <w:r w:rsidRPr="000E4E7F">
        <w:rPr>
          <w:bCs/>
          <w:i/>
          <w:iCs/>
        </w:rPr>
        <w:lastRenderedPageBreak/>
        <w:t xml:space="preserve">VarMeasReportList </w:t>
      </w:r>
      <w:r w:rsidRPr="000E4E7F">
        <w:t>UE variable</w:t>
      </w:r>
    </w:p>
    <w:p w14:paraId="23EB9156" w14:textId="77777777" w:rsidR="00CB0CE7" w:rsidRPr="000E4E7F" w:rsidRDefault="00CB0CE7" w:rsidP="00CB0CE7">
      <w:pPr>
        <w:pStyle w:val="PL"/>
        <w:shd w:val="clear" w:color="auto" w:fill="E6E6E6"/>
      </w:pPr>
      <w:r w:rsidRPr="000E4E7F">
        <w:t>-- ASN1START</w:t>
      </w:r>
    </w:p>
    <w:p w14:paraId="1F336763" w14:textId="77777777" w:rsidR="00CB0CE7" w:rsidRPr="000E4E7F" w:rsidRDefault="00CB0CE7" w:rsidP="00CB0CE7">
      <w:pPr>
        <w:pStyle w:val="PL"/>
        <w:shd w:val="clear" w:color="auto" w:fill="E6E6E6"/>
      </w:pPr>
    </w:p>
    <w:p w14:paraId="1211FDF6" w14:textId="77777777" w:rsidR="00CB0CE7" w:rsidRPr="000E4E7F" w:rsidRDefault="00CB0CE7" w:rsidP="00CB0CE7">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5748744C" w14:textId="77777777" w:rsidR="00CB0CE7" w:rsidRPr="000E4E7F" w:rsidRDefault="00CB0CE7" w:rsidP="00CB0CE7">
      <w:pPr>
        <w:pStyle w:val="PL"/>
        <w:shd w:val="clear" w:color="auto" w:fill="E6E6E6"/>
      </w:pPr>
      <w:r w:rsidRPr="000E4E7F">
        <w:t>VarMeasReportList-r12 ::=</w:t>
      </w:r>
      <w:r w:rsidRPr="000E4E7F">
        <w:tab/>
      </w:r>
      <w:r w:rsidRPr="000E4E7F">
        <w:tab/>
      </w:r>
      <w:r w:rsidRPr="000E4E7F">
        <w:tab/>
        <w:t>SEQUENCE (SIZE (1..maxMeasId-r12)) OF VarMeasReport</w:t>
      </w:r>
    </w:p>
    <w:p w14:paraId="11A26EB7" w14:textId="77777777" w:rsidR="00CB0CE7" w:rsidRPr="000E4E7F" w:rsidRDefault="00CB0CE7" w:rsidP="00CB0CE7">
      <w:pPr>
        <w:pStyle w:val="PL"/>
        <w:shd w:val="clear" w:color="auto" w:fill="E6E6E6"/>
      </w:pPr>
    </w:p>
    <w:p w14:paraId="1F7E1390" w14:textId="77777777" w:rsidR="00CB0CE7" w:rsidRPr="000E4E7F" w:rsidRDefault="00CB0CE7" w:rsidP="00CB0CE7">
      <w:pPr>
        <w:pStyle w:val="PL"/>
        <w:shd w:val="clear" w:color="auto" w:fill="E6E6E6"/>
      </w:pPr>
      <w:r w:rsidRPr="000E4E7F">
        <w:t>VarMeasReport ::=</w:t>
      </w:r>
      <w:r w:rsidRPr="000E4E7F">
        <w:tab/>
      </w:r>
      <w:r w:rsidRPr="000E4E7F">
        <w:tab/>
      </w:r>
      <w:r w:rsidRPr="000E4E7F">
        <w:tab/>
      </w:r>
      <w:r w:rsidRPr="000E4E7F">
        <w:tab/>
      </w:r>
      <w:r w:rsidRPr="000E4E7F">
        <w:tab/>
        <w:t>SEQUENCE {</w:t>
      </w:r>
    </w:p>
    <w:p w14:paraId="42C12DD0" w14:textId="77777777" w:rsidR="00CB0CE7" w:rsidRPr="000E4E7F" w:rsidRDefault="00CB0CE7" w:rsidP="00CB0CE7">
      <w:pPr>
        <w:pStyle w:val="PL"/>
        <w:shd w:val="clear" w:color="auto" w:fill="E6E6E6"/>
      </w:pPr>
      <w:r w:rsidRPr="000E4E7F">
        <w:tab/>
        <w:t>-- List of measurement that have been triggered</w:t>
      </w:r>
    </w:p>
    <w:p w14:paraId="08076EBD" w14:textId="77777777" w:rsidR="00CB0CE7" w:rsidRPr="000E4E7F" w:rsidRDefault="00CB0CE7" w:rsidP="00CB0CE7">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20300AE6" w14:textId="77777777" w:rsidR="00CB0CE7" w:rsidRPr="000E4E7F" w:rsidRDefault="00CB0CE7" w:rsidP="00CB0CE7">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E1EE2E8" w14:textId="77777777" w:rsidR="00CB0CE7" w:rsidRPr="000E4E7F" w:rsidRDefault="00CB0CE7" w:rsidP="00CB0CE7">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31F3D7D1" w14:textId="77777777" w:rsidR="00CB0CE7" w:rsidRPr="000E4E7F" w:rsidRDefault="00CB0CE7" w:rsidP="00CB0CE7">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2AB3860" w14:textId="77777777" w:rsidR="00CB0CE7" w:rsidRPr="000E4E7F" w:rsidRDefault="00CB0CE7" w:rsidP="00CB0CE7">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2D9EB7B5" w14:textId="77777777" w:rsidR="00CB0CE7" w:rsidRPr="000E4E7F" w:rsidRDefault="00CB0CE7" w:rsidP="00CB0CE7">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3CFA65E8" w14:textId="77777777" w:rsidR="00CB0CE7" w:rsidRPr="000E4E7F" w:rsidRDefault="00CB0CE7" w:rsidP="00CB0CE7">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6D24563C" w14:textId="77777777" w:rsidR="00CB0CE7" w:rsidRPr="000E4E7F" w:rsidRDefault="00CB0CE7" w:rsidP="00CB0CE7">
      <w:pPr>
        <w:pStyle w:val="PL"/>
        <w:shd w:val="clear" w:color="auto" w:fill="E6E6E6"/>
      </w:pPr>
      <w:r w:rsidRPr="000E4E7F">
        <w:t>}</w:t>
      </w:r>
    </w:p>
    <w:p w14:paraId="260D3DA6" w14:textId="77777777" w:rsidR="00CB0CE7" w:rsidRPr="000E4E7F" w:rsidRDefault="00CB0CE7" w:rsidP="00CB0CE7">
      <w:pPr>
        <w:pStyle w:val="PL"/>
        <w:shd w:val="clear" w:color="auto" w:fill="E6E6E6"/>
      </w:pPr>
    </w:p>
    <w:p w14:paraId="6502DAE6" w14:textId="77777777" w:rsidR="00CB0CE7" w:rsidRPr="000E4E7F" w:rsidRDefault="00CB0CE7" w:rsidP="00CB0CE7">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3994A257" w14:textId="77777777" w:rsidR="00CB0CE7" w:rsidRPr="000E4E7F" w:rsidRDefault="00CB0CE7" w:rsidP="00CB0CE7">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1624B5F4" w14:textId="77777777" w:rsidR="00CB0CE7" w:rsidRPr="000E4E7F" w:rsidRDefault="00CB0CE7" w:rsidP="00CB0CE7">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19651D05" w14:textId="77777777" w:rsidR="00CB0CE7" w:rsidRPr="000E4E7F" w:rsidRDefault="00CB0CE7" w:rsidP="00CB0CE7">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57171850" w14:textId="77777777" w:rsidR="00CB0CE7" w:rsidRPr="000E4E7F" w:rsidRDefault="00CB0CE7" w:rsidP="00CB0CE7">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C0CAA8D" w14:textId="77777777" w:rsidR="00CB0CE7" w:rsidRPr="000E4E7F" w:rsidRDefault="00CB0CE7" w:rsidP="00CB0CE7">
      <w:pPr>
        <w:pStyle w:val="PL"/>
        <w:shd w:val="clear" w:color="auto" w:fill="E6E6E6"/>
      </w:pPr>
      <w:r w:rsidRPr="000E4E7F">
        <w:tab/>
        <w:t>},</w:t>
      </w:r>
    </w:p>
    <w:p w14:paraId="7CF7B5DD" w14:textId="77777777" w:rsidR="00CB0CE7" w:rsidRPr="000E4E7F" w:rsidRDefault="00CB0CE7" w:rsidP="00CB0CE7">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4608ECE6" w14:textId="77777777" w:rsidR="00CB0CE7" w:rsidRPr="000E4E7F" w:rsidRDefault="00CB0CE7" w:rsidP="00CB0CE7">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5F751915" w14:textId="77777777" w:rsidR="00CB0CE7" w:rsidRPr="000E4E7F" w:rsidRDefault="00CB0CE7" w:rsidP="00CB0CE7">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2A501931" w14:textId="77777777" w:rsidR="00CB0CE7" w:rsidRPr="000E4E7F" w:rsidRDefault="00CB0CE7" w:rsidP="00CB0CE7">
      <w:pPr>
        <w:pStyle w:val="PL"/>
        <w:shd w:val="clear" w:color="auto" w:fill="E6E6E6"/>
      </w:pPr>
      <w:r w:rsidRPr="000E4E7F">
        <w:tab/>
        <w:t>},</w:t>
      </w:r>
    </w:p>
    <w:p w14:paraId="5DE3291E" w14:textId="77777777" w:rsidR="00CB0CE7" w:rsidRPr="000E4E7F" w:rsidRDefault="00CB0CE7" w:rsidP="00CB0CE7">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6EAD4634" w14:textId="77777777" w:rsidR="00CB0CE7" w:rsidRPr="000E4E7F" w:rsidRDefault="00CB0CE7" w:rsidP="00CB0CE7">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086B1EB9" w14:textId="77777777" w:rsidR="00CB0CE7" w:rsidRPr="000E4E7F" w:rsidRDefault="00CB0CE7" w:rsidP="00CB0CE7">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10864CFE" w14:textId="77777777" w:rsidR="00CB0CE7" w:rsidRPr="000E4E7F" w:rsidRDefault="00CB0CE7" w:rsidP="00CB0CE7">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0B445F14" w14:textId="77777777" w:rsidR="00CB0CE7" w:rsidRPr="000E4E7F" w:rsidRDefault="00CB0CE7" w:rsidP="00CB0CE7">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59003B96" w14:textId="77777777" w:rsidR="00CB0CE7" w:rsidRPr="000E4E7F" w:rsidRDefault="00CB0CE7" w:rsidP="00CB0CE7">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78FAC19B" w14:textId="77777777" w:rsidR="00CB0CE7" w:rsidRPr="000E4E7F" w:rsidRDefault="00CB0CE7" w:rsidP="00CB0CE7">
      <w:pPr>
        <w:pStyle w:val="PL"/>
        <w:shd w:val="clear" w:color="auto" w:fill="E6E6E6"/>
      </w:pPr>
      <w:r w:rsidRPr="000E4E7F">
        <w:tab/>
        <w:t>}</w:t>
      </w:r>
    </w:p>
    <w:p w14:paraId="46E24886" w14:textId="77777777" w:rsidR="00CB0CE7" w:rsidRPr="000E4E7F" w:rsidRDefault="00CB0CE7" w:rsidP="00CB0CE7">
      <w:pPr>
        <w:pStyle w:val="PL"/>
        <w:shd w:val="clear" w:color="auto" w:fill="E6E6E6"/>
      </w:pPr>
      <w:r w:rsidRPr="000E4E7F">
        <w:t>}</w:t>
      </w:r>
    </w:p>
    <w:p w14:paraId="72052833" w14:textId="77777777" w:rsidR="00CB0CE7" w:rsidRPr="000E4E7F" w:rsidRDefault="00CB0CE7" w:rsidP="00CB0CE7">
      <w:pPr>
        <w:pStyle w:val="PL"/>
        <w:shd w:val="clear" w:color="auto" w:fill="E6E6E6"/>
      </w:pPr>
    </w:p>
    <w:p w14:paraId="4AE41F78" w14:textId="77777777" w:rsidR="00CB0CE7" w:rsidRPr="000E4E7F" w:rsidRDefault="00CB0CE7" w:rsidP="00CB0CE7">
      <w:pPr>
        <w:pStyle w:val="PL"/>
        <w:shd w:val="clear" w:color="auto" w:fill="E6E6E6"/>
      </w:pPr>
      <w:r w:rsidRPr="000E4E7F">
        <w:t>CSI-RS-TriggeredList-r12 ::=</w:t>
      </w:r>
      <w:r w:rsidRPr="000E4E7F">
        <w:tab/>
      </w:r>
      <w:r w:rsidRPr="000E4E7F">
        <w:tab/>
        <w:t>SEQUENCE (SIZE (1..maxCSI-RS-Meas-r12)) OF MeasCSI-RS-Id-r12</w:t>
      </w:r>
    </w:p>
    <w:p w14:paraId="2C980AA6" w14:textId="77777777" w:rsidR="00CB0CE7" w:rsidRPr="000E4E7F" w:rsidRDefault="00CB0CE7" w:rsidP="00CB0CE7">
      <w:pPr>
        <w:pStyle w:val="PL"/>
        <w:shd w:val="clear" w:color="auto" w:fill="E6E6E6"/>
      </w:pPr>
    </w:p>
    <w:p w14:paraId="5FDD43CA" w14:textId="77777777" w:rsidR="00CB0CE7" w:rsidRPr="000E4E7F" w:rsidRDefault="00CB0CE7" w:rsidP="00CB0CE7">
      <w:pPr>
        <w:pStyle w:val="PL"/>
        <w:shd w:val="clear" w:color="auto" w:fill="E6E6E6"/>
      </w:pPr>
      <w:r w:rsidRPr="000E4E7F">
        <w:t>SSB-IndexList-r15::=</w:t>
      </w:r>
      <w:r w:rsidRPr="000E4E7F">
        <w:tab/>
      </w:r>
      <w:r w:rsidRPr="000E4E7F">
        <w:tab/>
      </w:r>
      <w:r w:rsidRPr="000E4E7F">
        <w:tab/>
        <w:t>SEQUENCE (SIZE (1..maxRS-Index-r15)) OF RS-IndexNR-r15</w:t>
      </w:r>
    </w:p>
    <w:p w14:paraId="467E9325" w14:textId="77777777" w:rsidR="00CB0CE7" w:rsidRPr="000E4E7F" w:rsidRDefault="00CB0CE7" w:rsidP="00CB0CE7">
      <w:pPr>
        <w:pStyle w:val="PL"/>
        <w:shd w:val="clear" w:color="auto" w:fill="E6E6E6"/>
      </w:pPr>
    </w:p>
    <w:p w14:paraId="00DFC877" w14:textId="77777777" w:rsidR="00CB0CE7" w:rsidRPr="000E4E7F" w:rsidRDefault="00CB0CE7" w:rsidP="00CB0CE7">
      <w:pPr>
        <w:pStyle w:val="PL"/>
        <w:shd w:val="clear" w:color="auto" w:fill="E6E6E6"/>
      </w:pPr>
      <w:r w:rsidRPr="000E4E7F">
        <w:t>-- ASN1STOP</w:t>
      </w:r>
    </w:p>
    <w:p w14:paraId="241A1E6D" w14:textId="77777777" w:rsidR="00CB0CE7" w:rsidRPr="000E4E7F" w:rsidRDefault="00CB0CE7" w:rsidP="00CB0CE7">
      <w:pPr>
        <w:rPr>
          <w:iCs/>
        </w:rPr>
      </w:pPr>
    </w:p>
    <w:p w14:paraId="190E00FC" w14:textId="77777777" w:rsidR="00CB0CE7" w:rsidRPr="000E4E7F" w:rsidRDefault="00CB0CE7" w:rsidP="00CB0CE7">
      <w:pPr>
        <w:pStyle w:val="4"/>
        <w:rPr>
          <w:i/>
          <w:noProof/>
        </w:rPr>
      </w:pPr>
      <w:bookmarkStart w:id="3127" w:name="_Toc20487663"/>
      <w:bookmarkStart w:id="3128" w:name="_Toc29342970"/>
      <w:bookmarkStart w:id="3129" w:name="_Toc29344109"/>
      <w:bookmarkStart w:id="3130" w:name="_Toc36567375"/>
      <w:bookmarkStart w:id="3131" w:name="_Toc36810834"/>
      <w:bookmarkStart w:id="3132" w:name="_Toc36847198"/>
      <w:bookmarkStart w:id="3133" w:name="_Toc36939851"/>
      <w:bookmarkStart w:id="3134" w:name="_Toc37082831"/>
      <w:r w:rsidRPr="000E4E7F">
        <w:t>–</w:t>
      </w:r>
      <w:r w:rsidRPr="000E4E7F">
        <w:tab/>
      </w:r>
      <w:r w:rsidRPr="000E4E7F">
        <w:rPr>
          <w:i/>
          <w:noProof/>
        </w:rPr>
        <w:t>VarMobilityHistoryReport</w:t>
      </w:r>
      <w:bookmarkEnd w:id="3127"/>
      <w:bookmarkEnd w:id="3128"/>
      <w:bookmarkEnd w:id="3129"/>
      <w:bookmarkEnd w:id="3130"/>
      <w:bookmarkEnd w:id="3131"/>
      <w:bookmarkEnd w:id="3132"/>
      <w:bookmarkEnd w:id="3133"/>
      <w:bookmarkEnd w:id="3134"/>
    </w:p>
    <w:p w14:paraId="49488A2B" w14:textId="77777777" w:rsidR="00CB0CE7" w:rsidRPr="000E4E7F" w:rsidRDefault="00CB0CE7" w:rsidP="00CB0CE7">
      <w:r w:rsidRPr="000E4E7F">
        <w:t xml:space="preserve">The UE variable </w:t>
      </w:r>
      <w:r w:rsidRPr="000E4E7F">
        <w:rPr>
          <w:i/>
        </w:rPr>
        <w:t>VarMobilityHistoryReport</w:t>
      </w:r>
      <w:r w:rsidRPr="000E4E7F">
        <w:t xml:space="preserve"> includes the mobility history information.</w:t>
      </w:r>
    </w:p>
    <w:p w14:paraId="7EE961CE" w14:textId="77777777" w:rsidR="00CB0CE7" w:rsidRPr="000E4E7F" w:rsidRDefault="00CB0CE7" w:rsidP="00CB0CE7">
      <w:pPr>
        <w:pStyle w:val="PL"/>
        <w:shd w:val="clear" w:color="auto" w:fill="E6E6E6"/>
      </w:pPr>
      <w:r w:rsidRPr="000E4E7F">
        <w:t>-- ASN1START</w:t>
      </w:r>
    </w:p>
    <w:p w14:paraId="5A5A1D9C" w14:textId="77777777" w:rsidR="00CB0CE7" w:rsidRPr="000E4E7F" w:rsidRDefault="00CB0CE7" w:rsidP="00CB0CE7">
      <w:pPr>
        <w:pStyle w:val="PL"/>
        <w:shd w:val="clear" w:color="auto" w:fill="E6E6E6"/>
      </w:pPr>
      <w:r w:rsidRPr="000E4E7F">
        <w:t>VarMobilityHistoryReport-r12 ::=</w:t>
      </w:r>
      <w:r w:rsidRPr="000E4E7F">
        <w:tab/>
        <w:t>VisitedCellInfoList-r12</w:t>
      </w:r>
    </w:p>
    <w:p w14:paraId="4E2EDA97" w14:textId="77777777" w:rsidR="00CB0CE7" w:rsidRPr="000E4E7F" w:rsidRDefault="00CB0CE7" w:rsidP="00CB0CE7">
      <w:pPr>
        <w:pStyle w:val="PL"/>
        <w:shd w:val="clear" w:color="auto" w:fill="E6E6E6"/>
      </w:pPr>
    </w:p>
    <w:p w14:paraId="7684A26D" w14:textId="77777777" w:rsidR="00CB0CE7" w:rsidRPr="000E4E7F" w:rsidRDefault="00CB0CE7" w:rsidP="00CB0CE7">
      <w:pPr>
        <w:pStyle w:val="PL"/>
        <w:shd w:val="clear" w:color="auto" w:fill="E6E6E6"/>
      </w:pPr>
      <w:r w:rsidRPr="000E4E7F">
        <w:t>-- ASN1STOP</w:t>
      </w:r>
    </w:p>
    <w:p w14:paraId="59582C0D" w14:textId="77777777" w:rsidR="00CB0CE7" w:rsidRPr="000E4E7F" w:rsidRDefault="00CB0CE7" w:rsidP="00CB0CE7">
      <w:pPr>
        <w:rPr>
          <w:iCs/>
        </w:rPr>
      </w:pPr>
    </w:p>
    <w:p w14:paraId="269EE3B0" w14:textId="77777777" w:rsidR="00CB0CE7" w:rsidRPr="000E4E7F" w:rsidRDefault="00CB0CE7" w:rsidP="00CB0CE7">
      <w:pPr>
        <w:pStyle w:val="4"/>
        <w:rPr>
          <w:rFonts w:eastAsia="MS Mincho"/>
        </w:rPr>
      </w:pPr>
      <w:bookmarkStart w:id="3135" w:name="_Toc20487664"/>
      <w:bookmarkStart w:id="3136" w:name="_Toc29342971"/>
      <w:bookmarkStart w:id="3137" w:name="_Toc29344110"/>
      <w:bookmarkStart w:id="3138" w:name="_Toc36567376"/>
      <w:bookmarkStart w:id="3139" w:name="_Toc36810835"/>
      <w:bookmarkStart w:id="3140" w:name="_Toc36847199"/>
      <w:bookmarkStart w:id="3141" w:name="_Toc36939852"/>
      <w:bookmarkStart w:id="3142" w:name="_Toc37082832"/>
      <w:r w:rsidRPr="000E4E7F">
        <w:rPr>
          <w:rFonts w:eastAsia="MS Mincho"/>
        </w:rPr>
        <w:t>–</w:t>
      </w:r>
      <w:r w:rsidRPr="000E4E7F">
        <w:rPr>
          <w:rFonts w:eastAsia="MS Mincho"/>
        </w:rPr>
        <w:tab/>
      </w:r>
      <w:bookmarkStart w:id="3143" w:name="_Hlk517087136"/>
      <w:r w:rsidRPr="000E4E7F">
        <w:rPr>
          <w:rFonts w:eastAsia="MS Mincho"/>
          <w:i/>
        </w:rPr>
        <w:t>VarPendingRnaUpdate</w:t>
      </w:r>
      <w:bookmarkEnd w:id="3135"/>
      <w:bookmarkEnd w:id="3136"/>
      <w:bookmarkEnd w:id="3137"/>
      <w:bookmarkEnd w:id="3138"/>
      <w:bookmarkEnd w:id="3139"/>
      <w:bookmarkEnd w:id="3140"/>
      <w:bookmarkEnd w:id="3141"/>
      <w:bookmarkEnd w:id="3142"/>
      <w:bookmarkEnd w:id="3143"/>
    </w:p>
    <w:p w14:paraId="38919F2B" w14:textId="77777777" w:rsidR="00CB0CE7" w:rsidRPr="000E4E7F" w:rsidRDefault="00CB0CE7" w:rsidP="00CB0CE7">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4594125B" w14:textId="77777777" w:rsidR="00CB0CE7" w:rsidRPr="000E4E7F" w:rsidRDefault="00CB0CE7" w:rsidP="00CB0CE7">
      <w:pPr>
        <w:pStyle w:val="TH"/>
        <w:rPr>
          <w:bCs/>
          <w:i/>
          <w:iCs/>
        </w:rPr>
      </w:pPr>
      <w:r w:rsidRPr="000E4E7F">
        <w:rPr>
          <w:bCs/>
          <w:i/>
          <w:iCs/>
        </w:rPr>
        <w:t>VarPendingRnaUpdate</w:t>
      </w:r>
      <w:r w:rsidRPr="000E4E7F">
        <w:rPr>
          <w:bCs/>
          <w:iCs/>
        </w:rPr>
        <w:t xml:space="preserve"> UE </w:t>
      </w:r>
      <w:r w:rsidRPr="000E4E7F">
        <w:rPr>
          <w:bCs/>
          <w:i/>
          <w:iCs/>
        </w:rPr>
        <w:t>variable</w:t>
      </w:r>
    </w:p>
    <w:p w14:paraId="5C910FD0" w14:textId="77777777" w:rsidR="00CB0CE7" w:rsidRPr="000E4E7F" w:rsidRDefault="00CB0CE7" w:rsidP="00CB0CE7">
      <w:pPr>
        <w:pStyle w:val="PL"/>
        <w:shd w:val="pct10" w:color="auto" w:fill="auto"/>
      </w:pPr>
      <w:r w:rsidRPr="000E4E7F">
        <w:t>-- ASN1START</w:t>
      </w:r>
    </w:p>
    <w:p w14:paraId="441887D6" w14:textId="77777777" w:rsidR="00CB0CE7" w:rsidRPr="000E4E7F" w:rsidRDefault="00CB0CE7" w:rsidP="00CB0CE7">
      <w:pPr>
        <w:pStyle w:val="PL"/>
        <w:shd w:val="pct10" w:color="auto" w:fill="auto"/>
      </w:pPr>
    </w:p>
    <w:p w14:paraId="7C1FFE72" w14:textId="77777777" w:rsidR="00CB0CE7" w:rsidRPr="000E4E7F" w:rsidRDefault="00CB0CE7" w:rsidP="00CB0CE7">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72715638" w14:textId="77777777" w:rsidR="00CB0CE7" w:rsidRPr="000E4E7F" w:rsidRDefault="00CB0CE7" w:rsidP="00CB0CE7">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1059776" w14:textId="77777777" w:rsidR="00CB0CE7" w:rsidRPr="000E4E7F" w:rsidRDefault="00CB0CE7" w:rsidP="00CB0CE7">
      <w:pPr>
        <w:pStyle w:val="PL"/>
        <w:shd w:val="pct10" w:color="auto" w:fill="auto"/>
      </w:pPr>
      <w:r w:rsidRPr="000E4E7F">
        <w:t>}</w:t>
      </w:r>
    </w:p>
    <w:p w14:paraId="4E9039BF" w14:textId="77777777" w:rsidR="00CB0CE7" w:rsidRPr="000E4E7F" w:rsidRDefault="00CB0CE7" w:rsidP="00CB0CE7">
      <w:pPr>
        <w:pStyle w:val="PL"/>
        <w:shd w:val="pct10" w:color="auto" w:fill="auto"/>
      </w:pPr>
    </w:p>
    <w:p w14:paraId="0E0430DA" w14:textId="77777777" w:rsidR="00CB0CE7" w:rsidRPr="000E4E7F" w:rsidRDefault="00CB0CE7" w:rsidP="00CB0CE7">
      <w:pPr>
        <w:pStyle w:val="PL"/>
        <w:shd w:val="pct10" w:color="auto" w:fill="auto"/>
      </w:pPr>
      <w:r w:rsidRPr="000E4E7F">
        <w:t>-- ASN1STOP</w:t>
      </w:r>
    </w:p>
    <w:p w14:paraId="51D2DFAE" w14:textId="77777777" w:rsidR="00CB0CE7" w:rsidRPr="000E4E7F" w:rsidRDefault="00CB0CE7" w:rsidP="00CB0CE7">
      <w:pPr>
        <w:rPr>
          <w:iCs/>
        </w:rPr>
      </w:pPr>
    </w:p>
    <w:p w14:paraId="21DBF0CD" w14:textId="77777777" w:rsidR="00CB0CE7" w:rsidRPr="000E4E7F" w:rsidRDefault="00CB0CE7" w:rsidP="00CB0CE7">
      <w:pPr>
        <w:pStyle w:val="4"/>
      </w:pPr>
      <w:bookmarkStart w:id="3144" w:name="_Toc20487665"/>
      <w:bookmarkStart w:id="3145" w:name="_Toc29342972"/>
      <w:bookmarkStart w:id="3146" w:name="_Toc29344111"/>
      <w:bookmarkStart w:id="3147" w:name="_Toc36567377"/>
      <w:bookmarkStart w:id="3148" w:name="_Toc36810836"/>
      <w:bookmarkStart w:id="3149" w:name="_Toc36847200"/>
      <w:bookmarkStart w:id="3150" w:name="_Toc36939853"/>
      <w:bookmarkStart w:id="3151" w:name="_Toc37082833"/>
      <w:r w:rsidRPr="000E4E7F">
        <w:t>–</w:t>
      </w:r>
      <w:r w:rsidRPr="000E4E7F">
        <w:tab/>
      </w:r>
      <w:r w:rsidRPr="000E4E7F">
        <w:rPr>
          <w:i/>
        </w:rPr>
        <w:t>VarRLF-Report</w:t>
      </w:r>
      <w:bookmarkEnd w:id="3144"/>
      <w:bookmarkEnd w:id="3145"/>
      <w:bookmarkEnd w:id="3146"/>
      <w:bookmarkEnd w:id="3147"/>
      <w:bookmarkEnd w:id="3148"/>
      <w:bookmarkEnd w:id="3149"/>
      <w:bookmarkEnd w:id="3150"/>
      <w:bookmarkEnd w:id="3151"/>
    </w:p>
    <w:p w14:paraId="0DB1B31B" w14:textId="77777777" w:rsidR="00CB0CE7" w:rsidRPr="000E4E7F" w:rsidRDefault="00CB0CE7" w:rsidP="00CB0CE7">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7530C2FC" w14:textId="77777777" w:rsidR="00CB0CE7" w:rsidRPr="000E4E7F" w:rsidRDefault="00CB0CE7" w:rsidP="00CB0CE7">
      <w:pPr>
        <w:pStyle w:val="TH"/>
      </w:pPr>
      <w:r w:rsidRPr="000E4E7F">
        <w:rPr>
          <w:bCs/>
          <w:i/>
          <w:iCs/>
        </w:rPr>
        <w:lastRenderedPageBreak/>
        <w:t>VarRLF-Report</w:t>
      </w:r>
      <w:r w:rsidRPr="000E4E7F">
        <w:t xml:space="preserve"> UE variable</w:t>
      </w:r>
    </w:p>
    <w:p w14:paraId="6AB535E1" w14:textId="77777777" w:rsidR="00CB0CE7" w:rsidRPr="000E4E7F" w:rsidRDefault="00CB0CE7" w:rsidP="00CB0CE7">
      <w:pPr>
        <w:pStyle w:val="PL"/>
        <w:shd w:val="clear" w:color="auto" w:fill="E6E6E6"/>
      </w:pPr>
      <w:r w:rsidRPr="000E4E7F">
        <w:t>-- ASN1START</w:t>
      </w:r>
    </w:p>
    <w:p w14:paraId="44E0EE27" w14:textId="77777777" w:rsidR="00CB0CE7" w:rsidRPr="000E4E7F" w:rsidRDefault="00CB0CE7" w:rsidP="00CB0CE7">
      <w:pPr>
        <w:pStyle w:val="PL"/>
        <w:shd w:val="clear" w:color="auto" w:fill="E6E6E6"/>
      </w:pPr>
    </w:p>
    <w:p w14:paraId="041D19D9" w14:textId="77777777" w:rsidR="00CB0CE7" w:rsidRPr="000E4E7F" w:rsidRDefault="00CB0CE7" w:rsidP="00CB0CE7">
      <w:pPr>
        <w:pStyle w:val="PL"/>
        <w:shd w:val="clear" w:color="auto" w:fill="E6E6E6"/>
      </w:pPr>
      <w:r w:rsidRPr="000E4E7F">
        <w:t>VarRLF-Report-r10 ::=</w:t>
      </w:r>
      <w:r w:rsidRPr="000E4E7F">
        <w:tab/>
      </w:r>
      <w:r w:rsidRPr="000E4E7F">
        <w:tab/>
      </w:r>
      <w:r w:rsidRPr="000E4E7F">
        <w:tab/>
      </w:r>
      <w:r w:rsidRPr="000E4E7F">
        <w:tab/>
        <w:t>SEQUENCE {</w:t>
      </w:r>
    </w:p>
    <w:p w14:paraId="6B755ED7" w14:textId="77777777" w:rsidR="00CB0CE7" w:rsidRPr="000E4E7F" w:rsidRDefault="00CB0CE7" w:rsidP="00CB0CE7">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10C4431D" w14:textId="77777777" w:rsidR="00CB0CE7" w:rsidRPr="000E4E7F" w:rsidRDefault="00CB0CE7" w:rsidP="00CB0CE7">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44F5D51" w14:textId="77777777" w:rsidR="00CB0CE7" w:rsidRPr="000E4E7F" w:rsidRDefault="00CB0CE7" w:rsidP="00CB0CE7">
      <w:pPr>
        <w:pStyle w:val="PL"/>
        <w:shd w:val="clear" w:color="auto" w:fill="E6E6E6"/>
      </w:pPr>
      <w:r w:rsidRPr="000E4E7F">
        <w:t>}</w:t>
      </w:r>
    </w:p>
    <w:p w14:paraId="03BBC598" w14:textId="77777777" w:rsidR="00CB0CE7" w:rsidRPr="000E4E7F" w:rsidRDefault="00CB0CE7" w:rsidP="00CB0CE7">
      <w:pPr>
        <w:pStyle w:val="PL"/>
        <w:shd w:val="clear" w:color="auto" w:fill="E6E6E6"/>
      </w:pPr>
    </w:p>
    <w:p w14:paraId="5598118A" w14:textId="77777777" w:rsidR="00CB0CE7" w:rsidRPr="000E4E7F" w:rsidRDefault="00CB0CE7" w:rsidP="00CB0CE7">
      <w:pPr>
        <w:pStyle w:val="PL"/>
        <w:shd w:val="clear" w:color="auto" w:fill="E6E6E6"/>
      </w:pPr>
      <w:r w:rsidRPr="000E4E7F">
        <w:t>VarRLF-Report-r11 ::=</w:t>
      </w:r>
      <w:r w:rsidRPr="000E4E7F">
        <w:tab/>
      </w:r>
      <w:r w:rsidRPr="000E4E7F">
        <w:tab/>
      </w:r>
      <w:r w:rsidRPr="000E4E7F">
        <w:tab/>
      </w:r>
      <w:r w:rsidRPr="000E4E7F">
        <w:tab/>
        <w:t>SEQUENCE {</w:t>
      </w:r>
    </w:p>
    <w:p w14:paraId="45E5B340" w14:textId="77777777" w:rsidR="00CB0CE7" w:rsidRPr="000E4E7F" w:rsidRDefault="00CB0CE7" w:rsidP="00CB0CE7">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181A691B" w14:textId="77777777" w:rsidR="00CB0CE7" w:rsidRPr="000E4E7F" w:rsidRDefault="00CB0CE7" w:rsidP="00CB0CE7">
      <w:pPr>
        <w:pStyle w:val="PL"/>
        <w:shd w:val="clear" w:color="auto" w:fill="E6E6E6"/>
      </w:pPr>
      <w:r w:rsidRPr="000E4E7F">
        <w:tab/>
        <w:t>plmn-IdentityList-r11</w:t>
      </w:r>
      <w:r w:rsidRPr="000E4E7F">
        <w:tab/>
      </w:r>
      <w:r w:rsidRPr="000E4E7F">
        <w:tab/>
      </w:r>
      <w:r w:rsidRPr="000E4E7F">
        <w:tab/>
      </w:r>
      <w:r w:rsidRPr="000E4E7F">
        <w:tab/>
        <w:t>PLMN-IdentityList3-r11</w:t>
      </w:r>
    </w:p>
    <w:p w14:paraId="483EF5E4" w14:textId="77777777" w:rsidR="00CB0CE7" w:rsidRPr="000E4E7F" w:rsidRDefault="00CB0CE7" w:rsidP="00CB0CE7">
      <w:pPr>
        <w:pStyle w:val="PL"/>
        <w:shd w:val="clear" w:color="auto" w:fill="E6E6E6"/>
      </w:pPr>
      <w:r w:rsidRPr="000E4E7F">
        <w:t>}</w:t>
      </w:r>
    </w:p>
    <w:p w14:paraId="326C17CD" w14:textId="77777777" w:rsidR="00CB0CE7" w:rsidRPr="000E4E7F" w:rsidRDefault="00CB0CE7" w:rsidP="00CB0CE7">
      <w:pPr>
        <w:pStyle w:val="PL"/>
        <w:shd w:val="clear" w:color="auto" w:fill="E6E6E6"/>
      </w:pPr>
    </w:p>
    <w:p w14:paraId="77D9E37E" w14:textId="77777777" w:rsidR="00CB0CE7" w:rsidRPr="000E4E7F" w:rsidRDefault="00CB0CE7" w:rsidP="00CB0CE7">
      <w:pPr>
        <w:pStyle w:val="PL"/>
        <w:shd w:val="clear" w:color="auto" w:fill="E6E6E6"/>
      </w:pPr>
      <w:r w:rsidRPr="000E4E7F">
        <w:t>-- ASN1STOP</w:t>
      </w:r>
    </w:p>
    <w:p w14:paraId="7CF958AC" w14:textId="77777777" w:rsidR="00CB0CE7" w:rsidRPr="000E4E7F" w:rsidRDefault="00CB0CE7" w:rsidP="00CB0CE7">
      <w:pPr>
        <w:rPr>
          <w:iCs/>
        </w:rPr>
      </w:pPr>
    </w:p>
    <w:p w14:paraId="04CBC117" w14:textId="77777777" w:rsidR="00CB0CE7" w:rsidRPr="000E4E7F" w:rsidRDefault="00CB0CE7" w:rsidP="00CB0CE7">
      <w:pPr>
        <w:pStyle w:val="4"/>
      </w:pPr>
      <w:bookmarkStart w:id="3152" w:name="_Toc20487666"/>
      <w:bookmarkStart w:id="3153" w:name="_Toc29342973"/>
      <w:bookmarkStart w:id="3154" w:name="_Toc29344112"/>
      <w:bookmarkStart w:id="3155" w:name="_Toc36567378"/>
      <w:bookmarkStart w:id="3156" w:name="_Toc36810837"/>
      <w:bookmarkStart w:id="3157" w:name="_Toc36847201"/>
      <w:bookmarkStart w:id="3158" w:name="_Toc36939854"/>
      <w:bookmarkStart w:id="3159" w:name="_Toc37082834"/>
      <w:r w:rsidRPr="000E4E7F">
        <w:t>–</w:t>
      </w:r>
      <w:r w:rsidRPr="000E4E7F">
        <w:tab/>
      </w:r>
      <w:r w:rsidRPr="000E4E7F">
        <w:rPr>
          <w:i/>
        </w:rPr>
        <w:t>VarShortINACTIVE-MAC-Input</w:t>
      </w:r>
      <w:bookmarkEnd w:id="3152"/>
      <w:bookmarkEnd w:id="3153"/>
      <w:bookmarkEnd w:id="3154"/>
      <w:bookmarkEnd w:id="3155"/>
      <w:bookmarkEnd w:id="3156"/>
      <w:bookmarkEnd w:id="3157"/>
      <w:bookmarkEnd w:id="3158"/>
      <w:bookmarkEnd w:id="3159"/>
    </w:p>
    <w:p w14:paraId="17BB338C" w14:textId="77777777" w:rsidR="00CB0CE7" w:rsidRPr="000E4E7F" w:rsidRDefault="00CB0CE7" w:rsidP="00CB0CE7">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03B55170" w14:textId="77777777" w:rsidR="00CB0CE7" w:rsidRPr="000E4E7F" w:rsidRDefault="00CB0CE7" w:rsidP="00CB0CE7">
      <w:pPr>
        <w:pStyle w:val="TH"/>
      </w:pPr>
      <w:r w:rsidRPr="000E4E7F">
        <w:rPr>
          <w:bCs/>
          <w:i/>
          <w:iCs/>
        </w:rPr>
        <w:t>VarShort</w:t>
      </w:r>
      <w:r w:rsidRPr="000E4E7F">
        <w:rPr>
          <w:i/>
        </w:rPr>
        <w:t>INACTIVE-</w:t>
      </w:r>
      <w:r w:rsidRPr="000E4E7F">
        <w:rPr>
          <w:bCs/>
          <w:i/>
          <w:iCs/>
        </w:rPr>
        <w:t>MAC-Input</w:t>
      </w:r>
      <w:r w:rsidRPr="000E4E7F">
        <w:t xml:space="preserve"> UE variable</w:t>
      </w:r>
    </w:p>
    <w:p w14:paraId="5E01E56A" w14:textId="77777777" w:rsidR="00CB0CE7" w:rsidRPr="000E4E7F" w:rsidRDefault="00CB0CE7" w:rsidP="00CB0CE7">
      <w:pPr>
        <w:pStyle w:val="PL"/>
        <w:shd w:val="clear" w:color="auto" w:fill="E6E6E6"/>
      </w:pPr>
      <w:r w:rsidRPr="000E4E7F">
        <w:t>-- ASN1START</w:t>
      </w:r>
    </w:p>
    <w:p w14:paraId="09CB0866" w14:textId="77777777" w:rsidR="00CB0CE7" w:rsidRPr="000E4E7F" w:rsidRDefault="00CB0CE7" w:rsidP="00CB0CE7">
      <w:pPr>
        <w:pStyle w:val="PL"/>
        <w:shd w:val="clear" w:color="auto" w:fill="E6E6E6"/>
      </w:pPr>
    </w:p>
    <w:p w14:paraId="4D0DF251" w14:textId="77777777" w:rsidR="00CB0CE7" w:rsidRPr="000E4E7F" w:rsidRDefault="00CB0CE7" w:rsidP="00CB0CE7">
      <w:pPr>
        <w:pStyle w:val="PL"/>
        <w:shd w:val="clear" w:color="auto" w:fill="E6E6E6"/>
      </w:pPr>
      <w:r w:rsidRPr="000E4E7F">
        <w:t>VarShortINACTIVE</w:t>
      </w:r>
      <w:r w:rsidRPr="000E4E7F">
        <w:rPr>
          <w:i/>
        </w:rPr>
        <w:t>-</w:t>
      </w:r>
      <w:r w:rsidRPr="000E4E7F">
        <w:t>MAC-Input-r15 ::=</w:t>
      </w:r>
      <w:r w:rsidRPr="000E4E7F">
        <w:tab/>
      </w:r>
      <w:r w:rsidRPr="000E4E7F">
        <w:tab/>
        <w:t>SEQUENCE {</w:t>
      </w:r>
    </w:p>
    <w:p w14:paraId="2B15EF49" w14:textId="77777777" w:rsidR="00CB0CE7" w:rsidRPr="000E4E7F" w:rsidRDefault="00CB0CE7" w:rsidP="00CB0CE7">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03897F8B" w14:textId="77777777" w:rsidR="00CB0CE7" w:rsidRPr="000E4E7F" w:rsidRDefault="00CB0CE7" w:rsidP="00CB0CE7">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CEE9791" w14:textId="77777777" w:rsidR="00CB0CE7" w:rsidRPr="000E4E7F" w:rsidRDefault="00CB0CE7" w:rsidP="00CB0CE7">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7839659F" w14:textId="77777777" w:rsidR="00CB0CE7" w:rsidRPr="000E4E7F" w:rsidRDefault="00CB0CE7" w:rsidP="00CB0CE7">
      <w:pPr>
        <w:pStyle w:val="PL"/>
        <w:shd w:val="clear" w:color="auto" w:fill="E6E6E6"/>
      </w:pPr>
      <w:r w:rsidRPr="000E4E7F">
        <w:t>}</w:t>
      </w:r>
    </w:p>
    <w:p w14:paraId="4CFC7DB2" w14:textId="77777777" w:rsidR="00CB0CE7" w:rsidRPr="000E4E7F" w:rsidRDefault="00CB0CE7" w:rsidP="00CB0CE7">
      <w:pPr>
        <w:pStyle w:val="PL"/>
        <w:shd w:val="clear" w:color="auto" w:fill="E6E6E6"/>
      </w:pPr>
    </w:p>
    <w:p w14:paraId="0D6EF61A" w14:textId="77777777" w:rsidR="00CB0CE7" w:rsidRPr="000E4E7F" w:rsidRDefault="00CB0CE7" w:rsidP="00CB0CE7">
      <w:pPr>
        <w:pStyle w:val="PL"/>
        <w:shd w:val="clear" w:color="auto" w:fill="E6E6E6"/>
      </w:pPr>
      <w:r w:rsidRPr="000E4E7F">
        <w:t>-- ASN1STOP</w:t>
      </w:r>
    </w:p>
    <w:p w14:paraId="74E3EE27"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A034309" w14:textId="77777777" w:rsidTr="00CB0CE7">
        <w:trPr>
          <w:cantSplit/>
          <w:tblHeader/>
        </w:trPr>
        <w:tc>
          <w:tcPr>
            <w:tcW w:w="9639" w:type="dxa"/>
          </w:tcPr>
          <w:p w14:paraId="67343C89" w14:textId="77777777" w:rsidR="00CB0CE7" w:rsidRPr="000E4E7F" w:rsidRDefault="00CB0CE7" w:rsidP="00CB0CE7">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CB0CE7" w:rsidRPr="000E4E7F" w14:paraId="2AB499A4" w14:textId="77777777" w:rsidTr="00CB0CE7">
        <w:trPr>
          <w:cantSplit/>
        </w:trPr>
        <w:tc>
          <w:tcPr>
            <w:tcW w:w="9639" w:type="dxa"/>
          </w:tcPr>
          <w:p w14:paraId="4A2FA65B" w14:textId="77777777" w:rsidR="00CB0CE7" w:rsidRPr="000E4E7F" w:rsidRDefault="00CB0CE7" w:rsidP="00CB0CE7">
            <w:pPr>
              <w:pStyle w:val="TAL"/>
              <w:rPr>
                <w:b/>
                <w:bCs/>
                <w:i/>
                <w:iCs/>
                <w:noProof/>
              </w:rPr>
            </w:pPr>
            <w:r w:rsidRPr="000E4E7F">
              <w:rPr>
                <w:b/>
                <w:bCs/>
                <w:i/>
                <w:iCs/>
                <w:noProof/>
              </w:rPr>
              <w:t>cellIdentity</w:t>
            </w:r>
          </w:p>
          <w:p w14:paraId="210DD517" w14:textId="77777777" w:rsidR="00CB0CE7" w:rsidRPr="000E4E7F" w:rsidRDefault="00CB0CE7" w:rsidP="00CB0CE7">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CB0CE7" w:rsidRPr="000E4E7F" w14:paraId="0E6BE8A8" w14:textId="77777777" w:rsidTr="00CB0CE7">
        <w:trPr>
          <w:cantSplit/>
        </w:trPr>
        <w:tc>
          <w:tcPr>
            <w:tcW w:w="9639" w:type="dxa"/>
          </w:tcPr>
          <w:p w14:paraId="6D76EA96" w14:textId="77777777" w:rsidR="00CB0CE7" w:rsidRPr="000E4E7F" w:rsidRDefault="00CB0CE7" w:rsidP="00CB0CE7">
            <w:pPr>
              <w:pStyle w:val="TAL"/>
              <w:rPr>
                <w:b/>
                <w:bCs/>
                <w:i/>
                <w:iCs/>
                <w:noProof/>
              </w:rPr>
            </w:pPr>
            <w:r w:rsidRPr="000E4E7F">
              <w:rPr>
                <w:b/>
                <w:bCs/>
                <w:i/>
                <w:iCs/>
                <w:noProof/>
              </w:rPr>
              <w:t>c-RNTI</w:t>
            </w:r>
          </w:p>
          <w:p w14:paraId="06127DAC" w14:textId="77777777" w:rsidR="00CB0CE7" w:rsidRPr="000E4E7F" w:rsidRDefault="00CB0CE7" w:rsidP="00CB0CE7">
            <w:pPr>
              <w:pStyle w:val="TAL"/>
            </w:pPr>
            <w:r w:rsidRPr="000E4E7F">
              <w:t>Set to C-RNTI that the UE had in the PCell it was connected to prior to suspension of the RRC connection.</w:t>
            </w:r>
          </w:p>
        </w:tc>
      </w:tr>
      <w:tr w:rsidR="00CB0CE7" w:rsidRPr="000E4E7F" w14:paraId="7B02A9D0" w14:textId="77777777" w:rsidTr="00CB0CE7">
        <w:trPr>
          <w:cantSplit/>
        </w:trPr>
        <w:tc>
          <w:tcPr>
            <w:tcW w:w="9639" w:type="dxa"/>
          </w:tcPr>
          <w:p w14:paraId="5CC93F35" w14:textId="77777777" w:rsidR="00CB0CE7" w:rsidRPr="000E4E7F" w:rsidRDefault="00CB0CE7" w:rsidP="00CB0CE7">
            <w:pPr>
              <w:pStyle w:val="TAL"/>
              <w:rPr>
                <w:b/>
                <w:bCs/>
                <w:i/>
                <w:noProof/>
                <w:lang w:eastAsia="en-GB"/>
              </w:rPr>
            </w:pPr>
            <w:r w:rsidRPr="000E4E7F">
              <w:rPr>
                <w:b/>
                <w:bCs/>
                <w:i/>
                <w:noProof/>
                <w:lang w:eastAsia="en-GB"/>
              </w:rPr>
              <w:t>physCellId</w:t>
            </w:r>
          </w:p>
          <w:p w14:paraId="2F8ACDB7" w14:textId="77777777" w:rsidR="00CB0CE7" w:rsidRPr="000E4E7F" w:rsidRDefault="00CB0CE7" w:rsidP="00CB0CE7">
            <w:pPr>
              <w:pStyle w:val="TAL"/>
            </w:pPr>
            <w:r w:rsidRPr="000E4E7F">
              <w:t>Set to the physical cell identity of the PCell the UE was connected to prior to suspension of the RRC connection.</w:t>
            </w:r>
          </w:p>
        </w:tc>
      </w:tr>
    </w:tbl>
    <w:p w14:paraId="30398394" w14:textId="77777777" w:rsidR="00CB0CE7" w:rsidRPr="000E4E7F" w:rsidRDefault="00CB0CE7" w:rsidP="00CB0CE7">
      <w:pPr>
        <w:rPr>
          <w:iCs/>
        </w:rPr>
      </w:pPr>
    </w:p>
    <w:p w14:paraId="297997B7" w14:textId="77777777" w:rsidR="00CB0CE7" w:rsidRPr="000E4E7F" w:rsidRDefault="00CB0CE7" w:rsidP="00CB0CE7">
      <w:pPr>
        <w:pStyle w:val="4"/>
      </w:pPr>
      <w:bookmarkStart w:id="3160" w:name="_Toc20487667"/>
      <w:bookmarkStart w:id="3161" w:name="_Toc29342974"/>
      <w:bookmarkStart w:id="3162" w:name="_Toc29344113"/>
      <w:bookmarkStart w:id="3163" w:name="_Toc36567379"/>
      <w:bookmarkStart w:id="3164" w:name="_Toc36810838"/>
      <w:bookmarkStart w:id="3165" w:name="_Toc36847202"/>
      <w:bookmarkStart w:id="3166" w:name="_Toc36939855"/>
      <w:bookmarkStart w:id="3167" w:name="_Toc37082835"/>
      <w:r w:rsidRPr="000E4E7F">
        <w:t>–</w:t>
      </w:r>
      <w:r w:rsidRPr="000E4E7F">
        <w:tab/>
      </w:r>
      <w:r w:rsidRPr="000E4E7F">
        <w:rPr>
          <w:i/>
        </w:rPr>
        <w:t>VarShortMAC-Input</w:t>
      </w:r>
      <w:bookmarkEnd w:id="3160"/>
      <w:bookmarkEnd w:id="3161"/>
      <w:bookmarkEnd w:id="3162"/>
      <w:bookmarkEnd w:id="3163"/>
      <w:bookmarkEnd w:id="3164"/>
      <w:bookmarkEnd w:id="3165"/>
      <w:bookmarkEnd w:id="3166"/>
      <w:bookmarkEnd w:id="3167"/>
    </w:p>
    <w:p w14:paraId="38BDFDE1" w14:textId="77777777" w:rsidR="00CB0CE7" w:rsidRPr="000E4E7F" w:rsidRDefault="00CB0CE7" w:rsidP="00CB0CE7">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6BC175A1" w14:textId="77777777" w:rsidR="00CB0CE7" w:rsidRPr="000E4E7F" w:rsidRDefault="00CB0CE7" w:rsidP="00CB0CE7">
      <w:pPr>
        <w:pStyle w:val="TH"/>
      </w:pPr>
      <w:r w:rsidRPr="000E4E7F">
        <w:rPr>
          <w:bCs/>
          <w:i/>
          <w:iCs/>
        </w:rPr>
        <w:t>VarShortMAC-Input</w:t>
      </w:r>
      <w:r w:rsidRPr="000E4E7F">
        <w:t xml:space="preserve"> UE variable</w:t>
      </w:r>
    </w:p>
    <w:p w14:paraId="77CA99F8" w14:textId="77777777" w:rsidR="00CB0CE7" w:rsidRPr="000E4E7F" w:rsidRDefault="00CB0CE7" w:rsidP="00CB0CE7">
      <w:pPr>
        <w:pStyle w:val="PL"/>
        <w:shd w:val="clear" w:color="auto" w:fill="E6E6E6"/>
      </w:pPr>
      <w:r w:rsidRPr="000E4E7F">
        <w:t>-- ASN1START</w:t>
      </w:r>
    </w:p>
    <w:p w14:paraId="3281C24B" w14:textId="77777777" w:rsidR="00CB0CE7" w:rsidRPr="000E4E7F" w:rsidRDefault="00CB0CE7" w:rsidP="00CB0CE7">
      <w:pPr>
        <w:pStyle w:val="PL"/>
        <w:shd w:val="clear" w:color="auto" w:fill="E6E6E6"/>
      </w:pPr>
    </w:p>
    <w:p w14:paraId="3707932F" w14:textId="77777777" w:rsidR="00CB0CE7" w:rsidRPr="000E4E7F" w:rsidRDefault="00CB0CE7" w:rsidP="00CB0CE7">
      <w:pPr>
        <w:pStyle w:val="PL"/>
        <w:shd w:val="clear" w:color="auto" w:fill="E6E6E6"/>
      </w:pPr>
      <w:r w:rsidRPr="000E4E7F">
        <w:t>VarShortMAC-Input ::=</w:t>
      </w:r>
      <w:r w:rsidRPr="000E4E7F">
        <w:tab/>
      </w:r>
      <w:r w:rsidRPr="000E4E7F">
        <w:tab/>
      </w:r>
      <w:r w:rsidRPr="000E4E7F">
        <w:tab/>
      </w:r>
      <w:r w:rsidRPr="000E4E7F">
        <w:tab/>
      </w:r>
      <w:r w:rsidRPr="000E4E7F">
        <w:tab/>
        <w:t>SEQUENCE {</w:t>
      </w:r>
    </w:p>
    <w:p w14:paraId="38A6470B" w14:textId="77777777" w:rsidR="00CB0CE7" w:rsidRPr="000E4E7F" w:rsidRDefault="00CB0CE7" w:rsidP="00CB0CE7">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5E004A16" w14:textId="77777777" w:rsidR="00CB0CE7" w:rsidRPr="000E4E7F" w:rsidRDefault="00CB0CE7" w:rsidP="00CB0CE7">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4C2706B5" w14:textId="77777777" w:rsidR="00CB0CE7" w:rsidRPr="000E4E7F" w:rsidRDefault="00CB0CE7" w:rsidP="00CB0CE7">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103929FE" w14:textId="77777777" w:rsidR="00CB0CE7" w:rsidRPr="000E4E7F" w:rsidRDefault="00CB0CE7" w:rsidP="00CB0CE7">
      <w:pPr>
        <w:pStyle w:val="PL"/>
        <w:shd w:val="clear" w:color="auto" w:fill="E6E6E6"/>
      </w:pPr>
      <w:r w:rsidRPr="000E4E7F">
        <w:t>}</w:t>
      </w:r>
    </w:p>
    <w:p w14:paraId="7C0CBFC0" w14:textId="77777777" w:rsidR="00CB0CE7" w:rsidRPr="000E4E7F" w:rsidRDefault="00CB0CE7" w:rsidP="00CB0CE7">
      <w:pPr>
        <w:pStyle w:val="PL"/>
        <w:shd w:val="clear" w:color="auto" w:fill="E6E6E6"/>
      </w:pPr>
    </w:p>
    <w:p w14:paraId="102517B9" w14:textId="77777777" w:rsidR="00CB0CE7" w:rsidRPr="000E4E7F" w:rsidRDefault="00CB0CE7" w:rsidP="00CB0CE7">
      <w:pPr>
        <w:pStyle w:val="PL"/>
        <w:shd w:val="clear" w:color="auto" w:fill="E6E6E6"/>
      </w:pPr>
      <w:r w:rsidRPr="000E4E7F">
        <w:t>-- ASN1STOP</w:t>
      </w:r>
    </w:p>
    <w:p w14:paraId="7A0BC82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7B8039E" w14:textId="77777777" w:rsidTr="00CB0CE7">
        <w:trPr>
          <w:cantSplit/>
          <w:tblHeader/>
        </w:trPr>
        <w:tc>
          <w:tcPr>
            <w:tcW w:w="9639" w:type="dxa"/>
          </w:tcPr>
          <w:p w14:paraId="31099579" w14:textId="77777777" w:rsidR="00CB0CE7" w:rsidRPr="000E4E7F" w:rsidRDefault="00CB0CE7" w:rsidP="00CB0CE7">
            <w:pPr>
              <w:pStyle w:val="TAH"/>
              <w:rPr>
                <w:lang w:eastAsia="en-GB"/>
              </w:rPr>
            </w:pPr>
            <w:r w:rsidRPr="000E4E7F">
              <w:rPr>
                <w:i/>
                <w:noProof/>
                <w:lang w:eastAsia="en-GB"/>
              </w:rPr>
              <w:t>VarShortMAC-Input</w:t>
            </w:r>
            <w:r w:rsidRPr="000E4E7F">
              <w:rPr>
                <w:iCs/>
                <w:noProof/>
                <w:lang w:eastAsia="en-GB"/>
              </w:rPr>
              <w:t xml:space="preserve"> field descriptions</w:t>
            </w:r>
          </w:p>
        </w:tc>
      </w:tr>
      <w:tr w:rsidR="00CB0CE7" w:rsidRPr="000E4E7F" w14:paraId="5B3FE774" w14:textId="77777777" w:rsidTr="00CB0CE7">
        <w:trPr>
          <w:cantSplit/>
        </w:trPr>
        <w:tc>
          <w:tcPr>
            <w:tcW w:w="9639" w:type="dxa"/>
          </w:tcPr>
          <w:p w14:paraId="496FBB3C" w14:textId="77777777" w:rsidR="00CB0CE7" w:rsidRPr="000E4E7F" w:rsidRDefault="00CB0CE7" w:rsidP="00CB0CE7">
            <w:pPr>
              <w:pStyle w:val="TAL"/>
              <w:rPr>
                <w:b/>
                <w:bCs/>
                <w:i/>
                <w:noProof/>
                <w:lang w:eastAsia="en-GB"/>
              </w:rPr>
            </w:pPr>
            <w:r w:rsidRPr="000E4E7F">
              <w:rPr>
                <w:b/>
                <w:bCs/>
                <w:i/>
                <w:noProof/>
                <w:lang w:eastAsia="en-GB"/>
              </w:rPr>
              <w:t>cellIdentity</w:t>
            </w:r>
          </w:p>
          <w:p w14:paraId="5E6EC9C8" w14:textId="77777777" w:rsidR="00CB0CE7" w:rsidRPr="000E4E7F" w:rsidRDefault="00CB0CE7" w:rsidP="00CB0CE7">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CB0CE7" w:rsidRPr="000E4E7F" w14:paraId="4EF36445" w14:textId="77777777" w:rsidTr="00CB0CE7">
        <w:trPr>
          <w:cantSplit/>
        </w:trPr>
        <w:tc>
          <w:tcPr>
            <w:tcW w:w="9639" w:type="dxa"/>
          </w:tcPr>
          <w:p w14:paraId="3D9F3943" w14:textId="77777777" w:rsidR="00CB0CE7" w:rsidRPr="000E4E7F" w:rsidRDefault="00CB0CE7" w:rsidP="00CB0CE7">
            <w:pPr>
              <w:pStyle w:val="TAL"/>
              <w:rPr>
                <w:b/>
                <w:bCs/>
                <w:i/>
                <w:noProof/>
                <w:lang w:eastAsia="en-GB"/>
              </w:rPr>
            </w:pPr>
            <w:r w:rsidRPr="000E4E7F">
              <w:rPr>
                <w:b/>
                <w:bCs/>
                <w:i/>
                <w:noProof/>
                <w:lang w:eastAsia="en-GB"/>
              </w:rPr>
              <w:t>c-RNTI</w:t>
            </w:r>
          </w:p>
          <w:p w14:paraId="20649D4D" w14:textId="77777777" w:rsidR="00CB0CE7" w:rsidRPr="000E4E7F" w:rsidRDefault="00CB0CE7" w:rsidP="00CB0CE7">
            <w:pPr>
              <w:pStyle w:val="TAL"/>
              <w:rPr>
                <w:bCs/>
                <w:noProof/>
                <w:lang w:eastAsia="en-GB"/>
              </w:rPr>
            </w:pPr>
            <w:r w:rsidRPr="000E4E7F">
              <w:rPr>
                <w:bCs/>
                <w:noProof/>
                <w:lang w:eastAsia="en-GB"/>
              </w:rPr>
              <w:t>Set to C-RNTI that the UE had in the PCell it was connected to prior to the failure.</w:t>
            </w:r>
          </w:p>
        </w:tc>
      </w:tr>
      <w:tr w:rsidR="00CB0CE7" w:rsidRPr="000E4E7F" w14:paraId="0565248D" w14:textId="77777777" w:rsidTr="00CB0CE7">
        <w:trPr>
          <w:cantSplit/>
        </w:trPr>
        <w:tc>
          <w:tcPr>
            <w:tcW w:w="9639" w:type="dxa"/>
          </w:tcPr>
          <w:p w14:paraId="6A5A87FA" w14:textId="77777777" w:rsidR="00CB0CE7" w:rsidRPr="000E4E7F" w:rsidRDefault="00CB0CE7" w:rsidP="00CB0CE7">
            <w:pPr>
              <w:pStyle w:val="TAL"/>
              <w:rPr>
                <w:b/>
                <w:bCs/>
                <w:i/>
                <w:noProof/>
                <w:lang w:eastAsia="en-GB"/>
              </w:rPr>
            </w:pPr>
            <w:r w:rsidRPr="000E4E7F">
              <w:rPr>
                <w:b/>
                <w:bCs/>
                <w:i/>
                <w:noProof/>
                <w:lang w:eastAsia="en-GB"/>
              </w:rPr>
              <w:t>physCellId</w:t>
            </w:r>
          </w:p>
          <w:p w14:paraId="2E1F64A7" w14:textId="77777777" w:rsidR="00CB0CE7" w:rsidRPr="000E4E7F" w:rsidRDefault="00CB0CE7" w:rsidP="00CB0CE7">
            <w:pPr>
              <w:pStyle w:val="TAL"/>
              <w:rPr>
                <w:bCs/>
                <w:noProof/>
                <w:lang w:eastAsia="en-GB"/>
              </w:rPr>
            </w:pPr>
            <w:r w:rsidRPr="000E4E7F">
              <w:rPr>
                <w:bCs/>
                <w:noProof/>
                <w:lang w:eastAsia="en-GB"/>
              </w:rPr>
              <w:t>Set to the physical cell identity of the PCell the UE was connected to prior to the failure.</w:t>
            </w:r>
          </w:p>
        </w:tc>
      </w:tr>
    </w:tbl>
    <w:p w14:paraId="1437EC73" w14:textId="77777777" w:rsidR="00CB0CE7" w:rsidRPr="000E4E7F" w:rsidRDefault="00CB0CE7" w:rsidP="00CB0CE7">
      <w:pPr>
        <w:rPr>
          <w:iCs/>
        </w:rPr>
      </w:pPr>
    </w:p>
    <w:p w14:paraId="4076A63C" w14:textId="77777777" w:rsidR="00CB0CE7" w:rsidRPr="000E4E7F" w:rsidRDefault="00CB0CE7" w:rsidP="00CB0CE7">
      <w:pPr>
        <w:pStyle w:val="4"/>
      </w:pPr>
      <w:bookmarkStart w:id="3168" w:name="_Toc20487668"/>
      <w:bookmarkStart w:id="3169" w:name="_Toc29342975"/>
      <w:bookmarkStart w:id="3170" w:name="_Toc29344114"/>
      <w:bookmarkStart w:id="3171" w:name="_Toc36567380"/>
      <w:bookmarkStart w:id="3172" w:name="_Toc36810839"/>
      <w:bookmarkStart w:id="3173" w:name="_Toc36847203"/>
      <w:bookmarkStart w:id="3174" w:name="_Toc36939856"/>
      <w:bookmarkStart w:id="3175" w:name="_Toc37082836"/>
      <w:r w:rsidRPr="000E4E7F">
        <w:lastRenderedPageBreak/>
        <w:t>–</w:t>
      </w:r>
      <w:r w:rsidRPr="000E4E7F">
        <w:tab/>
      </w:r>
      <w:r w:rsidRPr="000E4E7F">
        <w:rPr>
          <w:i/>
        </w:rPr>
        <w:t>VarShortResumeMAC-Input</w:t>
      </w:r>
      <w:bookmarkEnd w:id="3168"/>
      <w:bookmarkEnd w:id="3169"/>
      <w:bookmarkEnd w:id="3170"/>
      <w:bookmarkEnd w:id="3171"/>
      <w:bookmarkEnd w:id="3172"/>
      <w:bookmarkEnd w:id="3173"/>
      <w:bookmarkEnd w:id="3174"/>
      <w:bookmarkEnd w:id="3175"/>
    </w:p>
    <w:p w14:paraId="22D416F4" w14:textId="77777777" w:rsidR="00CB0CE7" w:rsidRPr="000E4E7F" w:rsidRDefault="00CB0CE7" w:rsidP="00CB0CE7">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3D81493C" w14:textId="77777777" w:rsidR="00CB0CE7" w:rsidRPr="000E4E7F" w:rsidRDefault="00CB0CE7" w:rsidP="00CB0CE7">
      <w:pPr>
        <w:pStyle w:val="TH"/>
      </w:pPr>
      <w:r w:rsidRPr="000E4E7F">
        <w:rPr>
          <w:bCs/>
          <w:i/>
          <w:iCs/>
        </w:rPr>
        <w:t>VarShortResumeMAC-Input</w:t>
      </w:r>
      <w:r w:rsidRPr="000E4E7F">
        <w:t xml:space="preserve"> UE variable</w:t>
      </w:r>
    </w:p>
    <w:p w14:paraId="23E35E49" w14:textId="77777777" w:rsidR="00CB0CE7" w:rsidRPr="000E4E7F" w:rsidRDefault="00CB0CE7" w:rsidP="00CB0CE7">
      <w:pPr>
        <w:pStyle w:val="PL"/>
        <w:shd w:val="clear" w:color="auto" w:fill="E6E6E6"/>
      </w:pPr>
      <w:r w:rsidRPr="000E4E7F">
        <w:t>-- ASN1START</w:t>
      </w:r>
    </w:p>
    <w:p w14:paraId="64A4E80A" w14:textId="77777777" w:rsidR="00CB0CE7" w:rsidRPr="000E4E7F" w:rsidRDefault="00CB0CE7" w:rsidP="00CB0CE7">
      <w:pPr>
        <w:pStyle w:val="PL"/>
        <w:shd w:val="clear" w:color="auto" w:fill="E6E6E6"/>
      </w:pPr>
    </w:p>
    <w:p w14:paraId="2566B973" w14:textId="77777777" w:rsidR="00CB0CE7" w:rsidRPr="000E4E7F" w:rsidRDefault="00CB0CE7" w:rsidP="00CB0CE7">
      <w:pPr>
        <w:pStyle w:val="PL"/>
        <w:shd w:val="clear" w:color="auto" w:fill="E6E6E6"/>
      </w:pPr>
      <w:r w:rsidRPr="000E4E7F">
        <w:t>VarShortResumeMAC-Input-r13 ::=</w:t>
      </w:r>
      <w:r w:rsidRPr="000E4E7F">
        <w:tab/>
      </w:r>
      <w:r w:rsidRPr="000E4E7F">
        <w:tab/>
        <w:t>SEQUENCE {</w:t>
      </w:r>
    </w:p>
    <w:p w14:paraId="70E5473E" w14:textId="77777777" w:rsidR="00CB0CE7" w:rsidRPr="000E4E7F" w:rsidRDefault="00CB0CE7" w:rsidP="00CB0CE7">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26EB06E4" w14:textId="77777777" w:rsidR="00CB0CE7" w:rsidRPr="000E4E7F" w:rsidRDefault="00CB0CE7" w:rsidP="00CB0CE7">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21742BED" w14:textId="77777777" w:rsidR="00CB0CE7" w:rsidRPr="000E4E7F" w:rsidRDefault="00CB0CE7" w:rsidP="00CB0CE7">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0C5E770" w14:textId="77777777" w:rsidR="00CB0CE7" w:rsidRPr="000E4E7F" w:rsidRDefault="00CB0CE7" w:rsidP="00CB0CE7">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434C59FA" w14:textId="77777777" w:rsidR="00CB0CE7" w:rsidRPr="000E4E7F" w:rsidRDefault="00CB0CE7" w:rsidP="00CB0CE7">
      <w:pPr>
        <w:pStyle w:val="PL"/>
        <w:shd w:val="clear" w:color="auto" w:fill="E6E6E6"/>
      </w:pPr>
      <w:r w:rsidRPr="000E4E7F">
        <w:t>}</w:t>
      </w:r>
    </w:p>
    <w:p w14:paraId="63249EB1" w14:textId="77777777" w:rsidR="00CB0CE7" w:rsidRPr="000E4E7F" w:rsidRDefault="00CB0CE7" w:rsidP="00CB0CE7">
      <w:pPr>
        <w:pStyle w:val="PL"/>
        <w:shd w:val="clear" w:color="auto" w:fill="E6E6E6"/>
      </w:pPr>
    </w:p>
    <w:p w14:paraId="0EE8CD90" w14:textId="77777777" w:rsidR="00CB0CE7" w:rsidRPr="000E4E7F" w:rsidRDefault="00CB0CE7" w:rsidP="00CB0CE7">
      <w:pPr>
        <w:pStyle w:val="PL"/>
        <w:shd w:val="clear" w:color="auto" w:fill="E6E6E6"/>
      </w:pPr>
      <w:r w:rsidRPr="000E4E7F">
        <w:t>-- ASN1STOP</w:t>
      </w:r>
    </w:p>
    <w:p w14:paraId="1422B7F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1B43E61" w14:textId="77777777" w:rsidTr="00CB0CE7">
        <w:trPr>
          <w:cantSplit/>
          <w:tblHeader/>
        </w:trPr>
        <w:tc>
          <w:tcPr>
            <w:tcW w:w="9639" w:type="dxa"/>
          </w:tcPr>
          <w:p w14:paraId="12F7A651" w14:textId="77777777" w:rsidR="00CB0CE7" w:rsidRPr="000E4E7F" w:rsidRDefault="00CB0CE7" w:rsidP="00CB0CE7">
            <w:pPr>
              <w:pStyle w:val="TAH"/>
              <w:rPr>
                <w:i/>
                <w:noProof/>
                <w:lang w:eastAsia="en-GB"/>
              </w:rPr>
            </w:pPr>
            <w:r w:rsidRPr="000E4E7F">
              <w:rPr>
                <w:i/>
                <w:noProof/>
                <w:lang w:eastAsia="en-GB"/>
              </w:rPr>
              <w:t>VarShortResumeMAC-Input field descriptions</w:t>
            </w:r>
          </w:p>
        </w:tc>
      </w:tr>
      <w:tr w:rsidR="00CB0CE7" w:rsidRPr="000E4E7F" w14:paraId="7B45F10D" w14:textId="77777777" w:rsidTr="00CB0CE7">
        <w:trPr>
          <w:cantSplit/>
        </w:trPr>
        <w:tc>
          <w:tcPr>
            <w:tcW w:w="9639" w:type="dxa"/>
          </w:tcPr>
          <w:p w14:paraId="3AC9D79F" w14:textId="77777777" w:rsidR="00CB0CE7" w:rsidRPr="000E4E7F" w:rsidRDefault="00CB0CE7" w:rsidP="00CB0CE7">
            <w:pPr>
              <w:pStyle w:val="TAL"/>
              <w:rPr>
                <w:b/>
                <w:bCs/>
                <w:i/>
                <w:iCs/>
                <w:noProof/>
              </w:rPr>
            </w:pPr>
            <w:r w:rsidRPr="000E4E7F">
              <w:rPr>
                <w:b/>
                <w:bCs/>
                <w:i/>
                <w:iCs/>
                <w:noProof/>
              </w:rPr>
              <w:t>cellIdentity</w:t>
            </w:r>
          </w:p>
          <w:p w14:paraId="6C61B411" w14:textId="77777777" w:rsidR="00CB0CE7" w:rsidRPr="000E4E7F" w:rsidRDefault="00CB0CE7" w:rsidP="00CB0CE7">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CB0CE7" w:rsidRPr="000E4E7F" w14:paraId="2BFB6731" w14:textId="77777777" w:rsidTr="00CB0CE7">
        <w:trPr>
          <w:cantSplit/>
        </w:trPr>
        <w:tc>
          <w:tcPr>
            <w:tcW w:w="9639" w:type="dxa"/>
          </w:tcPr>
          <w:p w14:paraId="453D69BF" w14:textId="77777777" w:rsidR="00CB0CE7" w:rsidRPr="000E4E7F" w:rsidRDefault="00CB0CE7" w:rsidP="00CB0CE7">
            <w:pPr>
              <w:pStyle w:val="TAL"/>
              <w:rPr>
                <w:b/>
                <w:bCs/>
                <w:i/>
                <w:iCs/>
                <w:noProof/>
              </w:rPr>
            </w:pPr>
            <w:r w:rsidRPr="000E4E7F">
              <w:rPr>
                <w:b/>
                <w:bCs/>
                <w:i/>
                <w:iCs/>
                <w:noProof/>
              </w:rPr>
              <w:t>c-RNTI</w:t>
            </w:r>
          </w:p>
          <w:p w14:paraId="600E9F20" w14:textId="77777777" w:rsidR="00CB0CE7" w:rsidRPr="000E4E7F" w:rsidRDefault="00CB0CE7" w:rsidP="00CB0CE7">
            <w:pPr>
              <w:pStyle w:val="TAL"/>
            </w:pPr>
            <w:r w:rsidRPr="000E4E7F">
              <w:t>Set to C-RNTI that the UE had in the PCell it was connected to prior to suspension of the RRC connection.</w:t>
            </w:r>
          </w:p>
        </w:tc>
      </w:tr>
      <w:tr w:rsidR="00CB0CE7" w:rsidRPr="000E4E7F" w14:paraId="11B6EA7B" w14:textId="77777777" w:rsidTr="00CB0CE7">
        <w:trPr>
          <w:cantSplit/>
        </w:trPr>
        <w:tc>
          <w:tcPr>
            <w:tcW w:w="9639" w:type="dxa"/>
          </w:tcPr>
          <w:p w14:paraId="66B29119" w14:textId="77777777" w:rsidR="00CB0CE7" w:rsidRPr="000E4E7F" w:rsidRDefault="00CB0CE7" w:rsidP="00CB0CE7">
            <w:pPr>
              <w:pStyle w:val="TAL"/>
              <w:rPr>
                <w:b/>
                <w:bCs/>
                <w:i/>
                <w:noProof/>
                <w:lang w:eastAsia="en-GB"/>
              </w:rPr>
            </w:pPr>
            <w:r w:rsidRPr="000E4E7F">
              <w:rPr>
                <w:b/>
                <w:bCs/>
                <w:i/>
                <w:noProof/>
                <w:lang w:eastAsia="en-GB"/>
              </w:rPr>
              <w:t>physCellId</w:t>
            </w:r>
          </w:p>
          <w:p w14:paraId="6B75652A" w14:textId="77777777" w:rsidR="00CB0CE7" w:rsidRPr="000E4E7F" w:rsidRDefault="00CB0CE7" w:rsidP="00CB0CE7">
            <w:pPr>
              <w:pStyle w:val="TAL"/>
            </w:pPr>
            <w:r w:rsidRPr="000E4E7F">
              <w:t>Set to the physical cell identity of the PCell the UE was connected to prior to suspension of the RRC connection.</w:t>
            </w:r>
          </w:p>
        </w:tc>
      </w:tr>
      <w:tr w:rsidR="00CB0CE7" w:rsidRPr="000E4E7F" w14:paraId="5C8E4CAD" w14:textId="77777777" w:rsidTr="00CB0CE7">
        <w:trPr>
          <w:cantSplit/>
        </w:trPr>
        <w:tc>
          <w:tcPr>
            <w:tcW w:w="9639" w:type="dxa"/>
          </w:tcPr>
          <w:p w14:paraId="314E2BA7" w14:textId="77777777" w:rsidR="00CB0CE7" w:rsidRPr="000E4E7F" w:rsidRDefault="00CB0CE7" w:rsidP="00CB0CE7">
            <w:pPr>
              <w:pStyle w:val="TAL"/>
              <w:rPr>
                <w:b/>
                <w:bCs/>
                <w:i/>
                <w:iCs/>
                <w:noProof/>
              </w:rPr>
            </w:pPr>
            <w:r w:rsidRPr="000E4E7F">
              <w:rPr>
                <w:b/>
                <w:bCs/>
                <w:i/>
                <w:iCs/>
                <w:noProof/>
              </w:rPr>
              <w:t>resumeDiscriminator</w:t>
            </w:r>
          </w:p>
          <w:p w14:paraId="1EED7DA3" w14:textId="77777777" w:rsidR="00CB0CE7" w:rsidRPr="000E4E7F" w:rsidRDefault="00CB0CE7" w:rsidP="00CB0CE7">
            <w:pPr>
              <w:pStyle w:val="TAL"/>
              <w:rPr>
                <w:i/>
              </w:rPr>
            </w:pPr>
            <w:r w:rsidRPr="000E4E7F">
              <w:t xml:space="preserve">A constant that allows differentiation in the calculation of the MAC-I for </w:t>
            </w:r>
            <w:r w:rsidRPr="000E4E7F">
              <w:rPr>
                <w:i/>
              </w:rPr>
              <w:t>shortResumeMAC-I</w:t>
            </w:r>
          </w:p>
          <w:p w14:paraId="17F99322" w14:textId="77777777" w:rsidR="00CB0CE7" w:rsidRPr="000E4E7F" w:rsidRDefault="00CB0CE7" w:rsidP="00CB0CE7">
            <w:pPr>
              <w:pStyle w:val="TAL"/>
              <w:rPr>
                <w:b/>
                <w:i/>
                <w:noProof/>
                <w:lang w:eastAsia="en-GB"/>
              </w:rPr>
            </w:pPr>
            <w:r w:rsidRPr="000E4E7F">
              <w:t>The resumeDiscriminator is set to '1'</w:t>
            </w:r>
          </w:p>
        </w:tc>
      </w:tr>
    </w:tbl>
    <w:p w14:paraId="5A207412" w14:textId="77777777" w:rsidR="00CB0CE7" w:rsidRPr="000E4E7F" w:rsidRDefault="00CB0CE7" w:rsidP="00CB0CE7">
      <w:pPr>
        <w:rPr>
          <w:iCs/>
        </w:rPr>
      </w:pPr>
    </w:p>
    <w:p w14:paraId="2A11AD9B" w14:textId="77777777" w:rsidR="00CB0CE7" w:rsidRPr="000E4E7F" w:rsidRDefault="00CB0CE7" w:rsidP="00CB0CE7">
      <w:pPr>
        <w:pStyle w:val="4"/>
      </w:pPr>
      <w:bookmarkStart w:id="3176" w:name="_Toc20487669"/>
      <w:bookmarkStart w:id="3177" w:name="_Toc29342976"/>
      <w:bookmarkStart w:id="3178" w:name="_Toc29344115"/>
      <w:bookmarkStart w:id="3179" w:name="_Toc36567381"/>
      <w:bookmarkStart w:id="3180" w:name="_Toc36810840"/>
      <w:bookmarkStart w:id="3181" w:name="_Toc36847204"/>
      <w:bookmarkStart w:id="3182" w:name="_Toc36939857"/>
      <w:bookmarkStart w:id="3183" w:name="_Toc37082837"/>
      <w:r w:rsidRPr="000E4E7F">
        <w:t>–</w:t>
      </w:r>
      <w:r w:rsidRPr="000E4E7F">
        <w:tab/>
      </w:r>
      <w:r w:rsidRPr="000E4E7F">
        <w:rPr>
          <w:i/>
        </w:rPr>
        <w:t>VarWLAN-MobilityConfig</w:t>
      </w:r>
      <w:bookmarkEnd w:id="3176"/>
      <w:bookmarkEnd w:id="3177"/>
      <w:bookmarkEnd w:id="3178"/>
      <w:bookmarkEnd w:id="3179"/>
      <w:bookmarkEnd w:id="3180"/>
      <w:bookmarkEnd w:id="3181"/>
      <w:bookmarkEnd w:id="3182"/>
      <w:bookmarkEnd w:id="3183"/>
    </w:p>
    <w:p w14:paraId="033DEFB3" w14:textId="77777777" w:rsidR="00CB0CE7" w:rsidRPr="000E4E7F" w:rsidRDefault="00CB0CE7" w:rsidP="00CB0CE7">
      <w:r w:rsidRPr="000E4E7F">
        <w:t xml:space="preserve">The UE variable </w:t>
      </w:r>
      <w:r w:rsidRPr="000E4E7F">
        <w:rPr>
          <w:i/>
        </w:rPr>
        <w:t>VarWLAN-MobilityConfig</w:t>
      </w:r>
      <w:r w:rsidRPr="000E4E7F">
        <w:t xml:space="preserve"> includes information about WLAN for access selection and mobility.</w:t>
      </w:r>
    </w:p>
    <w:p w14:paraId="7A215814" w14:textId="77777777" w:rsidR="00CB0CE7" w:rsidRPr="000E4E7F" w:rsidRDefault="00CB0CE7" w:rsidP="00CB0CE7">
      <w:pPr>
        <w:pStyle w:val="TH"/>
        <w:rPr>
          <w:iCs/>
        </w:rPr>
      </w:pPr>
      <w:r w:rsidRPr="000E4E7F">
        <w:rPr>
          <w:i/>
          <w:noProof/>
        </w:rPr>
        <w:t>VarWLAN-MobilityConfig</w:t>
      </w:r>
      <w:r w:rsidRPr="000E4E7F">
        <w:rPr>
          <w:noProof/>
        </w:rPr>
        <w:t xml:space="preserve"> </w:t>
      </w:r>
      <w:r w:rsidRPr="000E4E7F">
        <w:rPr>
          <w:iCs/>
          <w:noProof/>
        </w:rPr>
        <w:t>UE variable</w:t>
      </w:r>
    </w:p>
    <w:p w14:paraId="6C3CDDFE" w14:textId="77777777" w:rsidR="00CB0CE7" w:rsidRPr="000E4E7F" w:rsidRDefault="00CB0CE7" w:rsidP="00CB0CE7">
      <w:pPr>
        <w:pStyle w:val="PL"/>
        <w:shd w:val="clear" w:color="auto" w:fill="E6E6E6"/>
      </w:pPr>
      <w:r w:rsidRPr="000E4E7F">
        <w:t>-- ASN1START</w:t>
      </w:r>
    </w:p>
    <w:p w14:paraId="761D4B3D" w14:textId="77777777" w:rsidR="00CB0CE7" w:rsidRPr="000E4E7F" w:rsidRDefault="00CB0CE7" w:rsidP="00CB0CE7">
      <w:pPr>
        <w:pStyle w:val="PL"/>
        <w:shd w:val="clear" w:color="auto" w:fill="E6E6E6"/>
      </w:pPr>
    </w:p>
    <w:p w14:paraId="5CDC47A3" w14:textId="77777777" w:rsidR="00CB0CE7" w:rsidRPr="000E4E7F" w:rsidRDefault="00CB0CE7" w:rsidP="00CB0CE7">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09B52863" w14:textId="77777777" w:rsidR="00CB0CE7" w:rsidRPr="000E4E7F" w:rsidRDefault="00CB0CE7" w:rsidP="00CB0CE7">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05DB0E39" w14:textId="77777777" w:rsidR="00CB0CE7" w:rsidRPr="000E4E7F" w:rsidRDefault="00CB0CE7" w:rsidP="00CB0CE7">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3FBD5349" w14:textId="77777777" w:rsidR="00CB0CE7" w:rsidRPr="000E4E7F" w:rsidRDefault="00CB0CE7" w:rsidP="00CB0CE7">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5D30E24C" w14:textId="77777777" w:rsidR="00CB0CE7" w:rsidRPr="000E4E7F" w:rsidRDefault="00CB0CE7" w:rsidP="00CB0CE7">
      <w:pPr>
        <w:pStyle w:val="PL"/>
        <w:shd w:val="clear" w:color="auto" w:fill="E6E6E6"/>
      </w:pPr>
      <w:r w:rsidRPr="000E4E7F">
        <w:t>}</w:t>
      </w:r>
    </w:p>
    <w:p w14:paraId="37666217" w14:textId="77777777" w:rsidR="00CB0CE7" w:rsidRPr="000E4E7F" w:rsidRDefault="00CB0CE7" w:rsidP="00CB0CE7">
      <w:pPr>
        <w:pStyle w:val="PL"/>
        <w:shd w:val="clear" w:color="auto" w:fill="E6E6E6"/>
      </w:pPr>
    </w:p>
    <w:p w14:paraId="6DCDD615" w14:textId="77777777" w:rsidR="00CB0CE7" w:rsidRPr="000E4E7F" w:rsidRDefault="00CB0CE7" w:rsidP="00CB0CE7">
      <w:pPr>
        <w:pStyle w:val="PL"/>
        <w:shd w:val="clear" w:color="auto" w:fill="E6E6E6"/>
      </w:pPr>
      <w:r w:rsidRPr="000E4E7F">
        <w:t>-- ASN1STOP</w:t>
      </w:r>
    </w:p>
    <w:p w14:paraId="0C9AD9A5" w14:textId="77777777" w:rsidR="00CB0CE7" w:rsidRPr="000E4E7F" w:rsidRDefault="00CB0CE7" w:rsidP="00CB0CE7">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52B4EDB" w14:textId="77777777" w:rsidTr="00CB0CE7">
        <w:trPr>
          <w:cantSplit/>
          <w:tblHeader/>
        </w:trPr>
        <w:tc>
          <w:tcPr>
            <w:tcW w:w="9639" w:type="dxa"/>
          </w:tcPr>
          <w:p w14:paraId="2B9C45B7" w14:textId="77777777" w:rsidR="00CB0CE7" w:rsidRPr="000E4E7F" w:rsidRDefault="00CB0CE7" w:rsidP="00CB0CE7">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CB0CE7" w:rsidRPr="000E4E7F" w14:paraId="4824994A" w14:textId="77777777" w:rsidTr="00CB0CE7">
        <w:trPr>
          <w:cantSplit/>
        </w:trPr>
        <w:tc>
          <w:tcPr>
            <w:tcW w:w="9639" w:type="dxa"/>
          </w:tcPr>
          <w:p w14:paraId="097CE514" w14:textId="77777777" w:rsidR="00CB0CE7" w:rsidRPr="000E4E7F" w:rsidRDefault="00CB0CE7" w:rsidP="00CB0CE7">
            <w:pPr>
              <w:pStyle w:val="TAL"/>
              <w:rPr>
                <w:b/>
                <w:bCs/>
                <w:i/>
                <w:noProof/>
                <w:lang w:eastAsia="en-GB"/>
              </w:rPr>
            </w:pPr>
            <w:r w:rsidRPr="000E4E7F">
              <w:rPr>
                <w:b/>
                <w:i/>
                <w:lang w:eastAsia="en-GB"/>
              </w:rPr>
              <w:t>wlan-MobilitySet</w:t>
            </w:r>
          </w:p>
          <w:p w14:paraId="176CE89D" w14:textId="77777777" w:rsidR="00CB0CE7" w:rsidRPr="000E4E7F" w:rsidRDefault="00CB0CE7" w:rsidP="00CB0CE7">
            <w:pPr>
              <w:pStyle w:val="TAL"/>
              <w:rPr>
                <w:b/>
                <w:lang w:eastAsia="en-GB"/>
              </w:rPr>
            </w:pPr>
            <w:r w:rsidRPr="000E4E7F">
              <w:rPr>
                <w:bCs/>
                <w:noProof/>
                <w:lang w:eastAsia="en-GB"/>
              </w:rPr>
              <w:t>Indicates the WLAN mobility set configured.</w:t>
            </w:r>
          </w:p>
        </w:tc>
      </w:tr>
      <w:tr w:rsidR="00CB0CE7" w:rsidRPr="000E4E7F" w14:paraId="65725DCC" w14:textId="77777777" w:rsidTr="00CB0CE7">
        <w:trPr>
          <w:cantSplit/>
        </w:trPr>
        <w:tc>
          <w:tcPr>
            <w:tcW w:w="9639" w:type="dxa"/>
          </w:tcPr>
          <w:p w14:paraId="3F1985F2" w14:textId="77777777" w:rsidR="00CB0CE7" w:rsidRPr="000E4E7F" w:rsidRDefault="00CB0CE7" w:rsidP="00CB0CE7">
            <w:pPr>
              <w:pStyle w:val="TAL"/>
              <w:rPr>
                <w:b/>
                <w:i/>
              </w:rPr>
            </w:pPr>
            <w:r w:rsidRPr="000E4E7F">
              <w:rPr>
                <w:b/>
                <w:i/>
              </w:rPr>
              <w:t>successReportRequested</w:t>
            </w:r>
          </w:p>
          <w:p w14:paraId="51347B7D" w14:textId="77777777" w:rsidR="00CB0CE7" w:rsidRPr="000E4E7F" w:rsidRDefault="00CB0CE7" w:rsidP="00CB0CE7">
            <w:pPr>
              <w:pStyle w:val="TAL"/>
              <w:rPr>
                <w:b/>
                <w:i/>
                <w:lang w:eastAsia="en-GB"/>
              </w:rPr>
            </w:pPr>
            <w:r w:rsidRPr="000E4E7F">
              <w:t>Indicates whether the UE shall report successful connection to WLAN. Applicable to LWA and LWIP.</w:t>
            </w:r>
          </w:p>
        </w:tc>
      </w:tr>
    </w:tbl>
    <w:p w14:paraId="6F8550D2" w14:textId="77777777" w:rsidR="00CB0CE7" w:rsidRPr="000E4E7F" w:rsidRDefault="00CB0CE7" w:rsidP="00CB0CE7">
      <w:pPr>
        <w:rPr>
          <w:lang w:eastAsia="ko-KR"/>
        </w:rPr>
      </w:pPr>
    </w:p>
    <w:p w14:paraId="687A6FD6" w14:textId="77777777" w:rsidR="00CB0CE7" w:rsidRPr="000E4E7F" w:rsidRDefault="00CB0CE7" w:rsidP="00CB0CE7">
      <w:pPr>
        <w:pStyle w:val="4"/>
      </w:pPr>
      <w:bookmarkStart w:id="3184" w:name="_Toc20487670"/>
      <w:bookmarkStart w:id="3185" w:name="_Toc29342977"/>
      <w:bookmarkStart w:id="3186" w:name="_Toc29344116"/>
      <w:bookmarkStart w:id="3187" w:name="_Toc36567382"/>
      <w:bookmarkStart w:id="3188" w:name="_Toc36810841"/>
      <w:bookmarkStart w:id="3189" w:name="_Toc36847205"/>
      <w:bookmarkStart w:id="3190" w:name="_Toc36939858"/>
      <w:bookmarkStart w:id="3191" w:name="_Toc37082838"/>
      <w:r w:rsidRPr="000E4E7F">
        <w:t>–</w:t>
      </w:r>
      <w:r w:rsidRPr="000E4E7F">
        <w:tab/>
      </w:r>
      <w:r w:rsidRPr="000E4E7F">
        <w:rPr>
          <w:i/>
        </w:rPr>
        <w:t>VarWLAN-Status</w:t>
      </w:r>
      <w:bookmarkEnd w:id="3184"/>
      <w:bookmarkEnd w:id="3185"/>
      <w:bookmarkEnd w:id="3186"/>
      <w:bookmarkEnd w:id="3187"/>
      <w:bookmarkEnd w:id="3188"/>
      <w:bookmarkEnd w:id="3189"/>
      <w:bookmarkEnd w:id="3190"/>
      <w:bookmarkEnd w:id="3191"/>
    </w:p>
    <w:p w14:paraId="3C216625" w14:textId="77777777" w:rsidR="00CB0CE7" w:rsidRPr="000E4E7F" w:rsidRDefault="00CB0CE7" w:rsidP="00CB0CE7">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68586784" w14:textId="77777777" w:rsidR="00CB0CE7" w:rsidRPr="000E4E7F" w:rsidRDefault="00CB0CE7" w:rsidP="00CB0CE7">
      <w:pPr>
        <w:pStyle w:val="TH"/>
      </w:pPr>
      <w:r w:rsidRPr="000E4E7F">
        <w:rPr>
          <w:i/>
          <w:noProof/>
        </w:rPr>
        <w:t xml:space="preserve">VarWLAN-Status </w:t>
      </w:r>
      <w:r w:rsidRPr="000E4E7F">
        <w:rPr>
          <w:noProof/>
        </w:rPr>
        <w:t>UE variable</w:t>
      </w:r>
    </w:p>
    <w:p w14:paraId="22881722" w14:textId="77777777" w:rsidR="00CB0CE7" w:rsidRPr="000E4E7F" w:rsidRDefault="00CB0CE7" w:rsidP="00CB0CE7">
      <w:pPr>
        <w:pStyle w:val="PL"/>
        <w:shd w:val="clear" w:color="auto" w:fill="E6E6E6"/>
      </w:pPr>
      <w:r w:rsidRPr="000E4E7F">
        <w:t>-- ASN1START</w:t>
      </w:r>
    </w:p>
    <w:p w14:paraId="59EC4792" w14:textId="77777777" w:rsidR="00CB0CE7" w:rsidRPr="000E4E7F" w:rsidRDefault="00CB0CE7" w:rsidP="00CB0CE7">
      <w:pPr>
        <w:pStyle w:val="PL"/>
        <w:shd w:val="clear" w:color="auto" w:fill="E6E6E6"/>
      </w:pPr>
    </w:p>
    <w:p w14:paraId="58828C2C" w14:textId="77777777" w:rsidR="00CB0CE7" w:rsidRPr="000E4E7F" w:rsidRDefault="00CB0CE7" w:rsidP="00CB0CE7">
      <w:pPr>
        <w:pStyle w:val="PL"/>
        <w:shd w:val="clear" w:color="auto" w:fill="E6E6E6"/>
      </w:pPr>
      <w:r w:rsidRPr="000E4E7F">
        <w:t>VarWLAN-Status-r13 ::=</w:t>
      </w:r>
      <w:r w:rsidRPr="000E4E7F">
        <w:tab/>
      </w:r>
      <w:r w:rsidRPr="000E4E7F">
        <w:tab/>
      </w:r>
      <w:r w:rsidRPr="000E4E7F">
        <w:tab/>
      </w:r>
      <w:r w:rsidRPr="000E4E7F">
        <w:tab/>
        <w:t>SEQUENCE {</w:t>
      </w:r>
    </w:p>
    <w:p w14:paraId="23484F8C" w14:textId="77777777" w:rsidR="00CB0CE7" w:rsidRPr="000E4E7F" w:rsidRDefault="00CB0CE7" w:rsidP="00CB0CE7">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2820865A" w14:textId="77777777" w:rsidR="00CB0CE7" w:rsidRPr="000E4E7F" w:rsidRDefault="00CB0CE7" w:rsidP="00CB0CE7">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02CEF208" w14:textId="77777777" w:rsidR="00CB0CE7" w:rsidRPr="000E4E7F" w:rsidRDefault="00CB0CE7" w:rsidP="00CB0CE7">
      <w:pPr>
        <w:pStyle w:val="PL"/>
        <w:shd w:val="clear" w:color="auto" w:fill="E6E6E6"/>
      </w:pPr>
      <w:r w:rsidRPr="000E4E7F">
        <w:t>}</w:t>
      </w:r>
    </w:p>
    <w:p w14:paraId="5827CD62" w14:textId="77777777" w:rsidR="00CB0CE7" w:rsidRPr="000E4E7F" w:rsidRDefault="00CB0CE7" w:rsidP="00CB0CE7">
      <w:pPr>
        <w:pStyle w:val="PL"/>
        <w:shd w:val="clear" w:color="auto" w:fill="E6E6E6"/>
      </w:pPr>
    </w:p>
    <w:p w14:paraId="09FF1674" w14:textId="77777777" w:rsidR="00CB0CE7" w:rsidRPr="000E4E7F" w:rsidRDefault="00CB0CE7" w:rsidP="00CB0CE7">
      <w:pPr>
        <w:pStyle w:val="PL"/>
        <w:shd w:val="clear" w:color="auto" w:fill="E6E6E6"/>
      </w:pPr>
      <w:r w:rsidRPr="000E4E7F">
        <w:t>-- ASN1STOP</w:t>
      </w:r>
    </w:p>
    <w:p w14:paraId="1A0D0F33" w14:textId="77777777" w:rsidR="00CB0CE7" w:rsidRPr="000E4E7F" w:rsidRDefault="00CB0CE7" w:rsidP="00CB0CE7">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03C3261" w14:textId="77777777" w:rsidTr="00CB0CE7">
        <w:trPr>
          <w:cantSplit/>
          <w:tblHeader/>
        </w:trPr>
        <w:tc>
          <w:tcPr>
            <w:tcW w:w="9639" w:type="dxa"/>
          </w:tcPr>
          <w:p w14:paraId="020CCDB4" w14:textId="77777777" w:rsidR="00CB0CE7" w:rsidRPr="000E4E7F" w:rsidRDefault="00CB0CE7" w:rsidP="00CB0CE7">
            <w:pPr>
              <w:pStyle w:val="TAH"/>
              <w:rPr>
                <w:lang w:eastAsia="en-GB"/>
              </w:rPr>
            </w:pPr>
            <w:r w:rsidRPr="000E4E7F">
              <w:rPr>
                <w:i/>
                <w:noProof/>
              </w:rPr>
              <w:t xml:space="preserve">VarWLAN-Status </w:t>
            </w:r>
            <w:r w:rsidRPr="000E4E7F">
              <w:rPr>
                <w:iCs/>
                <w:noProof/>
                <w:lang w:eastAsia="en-GB"/>
              </w:rPr>
              <w:t>field descriptions</w:t>
            </w:r>
          </w:p>
        </w:tc>
      </w:tr>
      <w:tr w:rsidR="00CB0CE7" w:rsidRPr="000E4E7F" w14:paraId="5D243318" w14:textId="77777777" w:rsidTr="00CB0CE7">
        <w:trPr>
          <w:cantSplit/>
        </w:trPr>
        <w:tc>
          <w:tcPr>
            <w:tcW w:w="9639" w:type="dxa"/>
          </w:tcPr>
          <w:p w14:paraId="606591B9" w14:textId="77777777" w:rsidR="00CB0CE7" w:rsidRPr="000E4E7F" w:rsidRDefault="00CB0CE7" w:rsidP="00CB0CE7">
            <w:pPr>
              <w:pStyle w:val="TAL"/>
              <w:rPr>
                <w:rFonts w:cs="Courier New"/>
                <w:b/>
                <w:i/>
                <w:szCs w:val="16"/>
              </w:rPr>
            </w:pPr>
            <w:r w:rsidRPr="000E4E7F">
              <w:rPr>
                <w:rFonts w:cs="Courier New"/>
                <w:b/>
                <w:i/>
                <w:szCs w:val="16"/>
              </w:rPr>
              <w:t>status</w:t>
            </w:r>
          </w:p>
          <w:p w14:paraId="339458EC" w14:textId="77777777" w:rsidR="00CB0CE7" w:rsidRPr="000E4E7F" w:rsidRDefault="00CB0CE7" w:rsidP="00CB0CE7">
            <w:pPr>
              <w:pStyle w:val="TAL"/>
              <w:rPr>
                <w:rFonts w:cs="Courier New"/>
                <w:szCs w:val="16"/>
              </w:rPr>
            </w:pPr>
            <w:r w:rsidRPr="000E4E7F">
              <w:rPr>
                <w:rFonts w:cs="Courier New"/>
                <w:szCs w:val="16"/>
              </w:rPr>
              <w:t>Indicates the connection status to WLAN and causes for connection failures.</w:t>
            </w:r>
          </w:p>
        </w:tc>
      </w:tr>
    </w:tbl>
    <w:p w14:paraId="50C905FF" w14:textId="77777777" w:rsidR="00CB0CE7" w:rsidRPr="000E4E7F" w:rsidRDefault="00CB0CE7" w:rsidP="00CB0CE7">
      <w:pPr>
        <w:rPr>
          <w:iCs/>
        </w:rPr>
      </w:pPr>
    </w:p>
    <w:p w14:paraId="4AF7DF27" w14:textId="77777777" w:rsidR="00CB0CE7" w:rsidRPr="000E4E7F" w:rsidRDefault="00CB0CE7" w:rsidP="00CB0CE7">
      <w:pPr>
        <w:pStyle w:val="4"/>
      </w:pPr>
      <w:bookmarkStart w:id="3192" w:name="_Toc20487671"/>
      <w:bookmarkStart w:id="3193" w:name="_Toc29342978"/>
      <w:bookmarkStart w:id="3194" w:name="_Toc29344117"/>
      <w:bookmarkStart w:id="3195" w:name="_Toc36567383"/>
      <w:bookmarkStart w:id="3196" w:name="_Toc36810842"/>
      <w:bookmarkStart w:id="3197" w:name="_Toc36847206"/>
      <w:bookmarkStart w:id="3198" w:name="_Toc36939859"/>
      <w:bookmarkStart w:id="3199" w:name="_Toc37082839"/>
      <w:r w:rsidRPr="000E4E7F">
        <w:t>–</w:t>
      </w:r>
      <w:r w:rsidRPr="000E4E7F">
        <w:tab/>
        <w:t>Multiplicity and type constraint definitions</w:t>
      </w:r>
      <w:bookmarkEnd w:id="3192"/>
      <w:bookmarkEnd w:id="3193"/>
      <w:bookmarkEnd w:id="3194"/>
      <w:bookmarkEnd w:id="3195"/>
      <w:bookmarkEnd w:id="3196"/>
      <w:bookmarkEnd w:id="3197"/>
      <w:bookmarkEnd w:id="3198"/>
      <w:bookmarkEnd w:id="3199"/>
    </w:p>
    <w:p w14:paraId="2238BB01" w14:textId="77777777" w:rsidR="00CB0CE7" w:rsidRPr="000E4E7F" w:rsidRDefault="00CB0CE7" w:rsidP="00CB0CE7">
      <w:r w:rsidRPr="000E4E7F">
        <w:t>This clause includes multiplicity and type constraints applicable (only) for UE variables.</w:t>
      </w:r>
    </w:p>
    <w:p w14:paraId="756AD50D" w14:textId="77777777" w:rsidR="00CB0CE7" w:rsidRPr="000E4E7F" w:rsidRDefault="00CB0CE7" w:rsidP="00CB0CE7">
      <w:pPr>
        <w:pStyle w:val="PL"/>
        <w:shd w:val="clear" w:color="auto" w:fill="E6E6E6"/>
      </w:pPr>
      <w:r w:rsidRPr="000E4E7F">
        <w:t>-- ASN1START</w:t>
      </w:r>
    </w:p>
    <w:p w14:paraId="1E7C3CB3" w14:textId="77777777" w:rsidR="00CB0CE7" w:rsidRPr="000E4E7F" w:rsidRDefault="00CB0CE7" w:rsidP="00CB0CE7">
      <w:pPr>
        <w:pStyle w:val="PL"/>
        <w:shd w:val="clear" w:color="auto" w:fill="E6E6E6"/>
      </w:pPr>
    </w:p>
    <w:p w14:paraId="1F3164F0" w14:textId="77777777" w:rsidR="00CB0CE7" w:rsidRPr="000E4E7F" w:rsidRDefault="00CB0CE7" w:rsidP="00CB0CE7">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44FA10B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48605243" w14:textId="77777777" w:rsidR="00CB0CE7" w:rsidRPr="000E4E7F" w:rsidRDefault="00CB0CE7" w:rsidP="00CB0CE7">
      <w:pPr>
        <w:pStyle w:val="PL"/>
        <w:shd w:val="clear" w:color="auto" w:fill="E6E6E6"/>
      </w:pPr>
    </w:p>
    <w:p w14:paraId="3240B200" w14:textId="77777777" w:rsidR="00CB0CE7" w:rsidRPr="000E4E7F" w:rsidRDefault="00CB0CE7" w:rsidP="00CB0CE7">
      <w:pPr>
        <w:pStyle w:val="PL"/>
        <w:shd w:val="clear" w:color="auto" w:fill="E6E6E6"/>
      </w:pPr>
      <w:r w:rsidRPr="000E4E7F">
        <w:t>-- ASN1STOP</w:t>
      </w:r>
    </w:p>
    <w:p w14:paraId="76F985C9" w14:textId="77777777" w:rsidR="00CB0CE7" w:rsidRPr="000E4E7F" w:rsidRDefault="00CB0CE7" w:rsidP="00CB0CE7">
      <w:pPr>
        <w:rPr>
          <w:iCs/>
        </w:rPr>
      </w:pPr>
    </w:p>
    <w:p w14:paraId="5D8E5D6A" w14:textId="77777777" w:rsidR="00CB0CE7" w:rsidRPr="000E4E7F" w:rsidRDefault="00CB0CE7" w:rsidP="00CB0CE7">
      <w:pPr>
        <w:pStyle w:val="4"/>
      </w:pPr>
      <w:bookmarkStart w:id="3200" w:name="_Toc20487672"/>
      <w:bookmarkStart w:id="3201" w:name="_Toc29342979"/>
      <w:bookmarkStart w:id="3202" w:name="_Toc29344118"/>
      <w:bookmarkStart w:id="3203" w:name="_Toc36567384"/>
      <w:bookmarkStart w:id="3204" w:name="_Toc36810843"/>
      <w:bookmarkStart w:id="3205" w:name="_Toc36847207"/>
      <w:bookmarkStart w:id="3206" w:name="_Toc36939860"/>
      <w:bookmarkStart w:id="3207" w:name="_Toc37082840"/>
      <w:r w:rsidRPr="000E4E7F">
        <w:t>–</w:t>
      </w:r>
      <w:r w:rsidRPr="000E4E7F">
        <w:tab/>
        <w:t xml:space="preserve">End of </w:t>
      </w:r>
      <w:r w:rsidRPr="000E4E7F">
        <w:rPr>
          <w:i/>
          <w:noProof/>
        </w:rPr>
        <w:t>EUTRA-UE-Variables</w:t>
      </w:r>
      <w:bookmarkEnd w:id="3200"/>
      <w:bookmarkEnd w:id="3201"/>
      <w:bookmarkEnd w:id="3202"/>
      <w:bookmarkEnd w:id="3203"/>
      <w:bookmarkEnd w:id="3204"/>
      <w:bookmarkEnd w:id="3205"/>
      <w:bookmarkEnd w:id="3206"/>
      <w:bookmarkEnd w:id="3207"/>
    </w:p>
    <w:p w14:paraId="39A28CD7" w14:textId="77777777" w:rsidR="00CB0CE7" w:rsidRPr="000E4E7F" w:rsidRDefault="00CB0CE7" w:rsidP="00CB0CE7">
      <w:pPr>
        <w:pStyle w:val="PL"/>
        <w:shd w:val="clear" w:color="auto" w:fill="E6E6E6"/>
      </w:pPr>
      <w:r w:rsidRPr="000E4E7F">
        <w:t>-- ASN1START</w:t>
      </w:r>
    </w:p>
    <w:p w14:paraId="2C01EC13" w14:textId="77777777" w:rsidR="00CB0CE7" w:rsidRPr="000E4E7F" w:rsidRDefault="00CB0CE7" w:rsidP="00CB0CE7">
      <w:pPr>
        <w:pStyle w:val="PL"/>
        <w:shd w:val="clear" w:color="auto" w:fill="E6E6E6"/>
      </w:pPr>
    </w:p>
    <w:p w14:paraId="60CA51D1" w14:textId="77777777" w:rsidR="00CB0CE7" w:rsidRPr="000E4E7F" w:rsidRDefault="00CB0CE7" w:rsidP="00CB0CE7">
      <w:pPr>
        <w:pStyle w:val="PL"/>
        <w:shd w:val="clear" w:color="auto" w:fill="E6E6E6"/>
      </w:pPr>
      <w:r w:rsidRPr="000E4E7F">
        <w:t>END</w:t>
      </w:r>
    </w:p>
    <w:p w14:paraId="4CB1B29D" w14:textId="77777777" w:rsidR="00CB0CE7" w:rsidRPr="000E4E7F" w:rsidRDefault="00CB0CE7" w:rsidP="00CB0CE7">
      <w:pPr>
        <w:pStyle w:val="PL"/>
        <w:shd w:val="clear" w:color="auto" w:fill="E6E6E6"/>
      </w:pPr>
    </w:p>
    <w:p w14:paraId="581E1C42" w14:textId="77777777" w:rsidR="00CB0CE7" w:rsidRPr="000E4E7F" w:rsidRDefault="00CB0CE7" w:rsidP="00CB0CE7">
      <w:pPr>
        <w:pStyle w:val="PL"/>
        <w:shd w:val="clear" w:color="auto" w:fill="E6E6E6"/>
      </w:pPr>
      <w:r w:rsidRPr="000E4E7F">
        <w:t>-- ASN1STOP</w:t>
      </w:r>
    </w:p>
    <w:p w14:paraId="162EE70C" w14:textId="77777777" w:rsidR="00CB0CE7" w:rsidRPr="000E4E7F" w:rsidRDefault="00CB0CE7" w:rsidP="00CB0CE7"/>
    <w:p w14:paraId="20626D63" w14:textId="77777777" w:rsidR="00CB0CE7" w:rsidRPr="000E4E7F" w:rsidRDefault="00CB0CE7" w:rsidP="00CB0CE7">
      <w:pPr>
        <w:pStyle w:val="2"/>
      </w:pPr>
      <w:bookmarkStart w:id="3208" w:name="_Toc20487673"/>
      <w:bookmarkStart w:id="3209" w:name="_Toc29342980"/>
      <w:bookmarkStart w:id="3210" w:name="_Toc29344119"/>
      <w:bookmarkStart w:id="3211" w:name="_Toc36567385"/>
      <w:bookmarkStart w:id="3212" w:name="_Toc36810844"/>
      <w:bookmarkStart w:id="3213" w:name="_Toc36847208"/>
      <w:bookmarkStart w:id="3214" w:name="_Toc36939861"/>
      <w:bookmarkStart w:id="3215" w:name="_Toc37082841"/>
      <w:r w:rsidRPr="000E4E7F">
        <w:t>7.1a</w:t>
      </w:r>
      <w:r w:rsidRPr="000E4E7F">
        <w:tab/>
        <w:t>NB-IoT UE variables</w:t>
      </w:r>
      <w:bookmarkEnd w:id="3208"/>
      <w:bookmarkEnd w:id="3209"/>
      <w:bookmarkEnd w:id="3210"/>
      <w:bookmarkEnd w:id="3211"/>
      <w:bookmarkEnd w:id="3212"/>
      <w:bookmarkEnd w:id="3213"/>
      <w:bookmarkEnd w:id="3214"/>
      <w:bookmarkEnd w:id="3215"/>
    </w:p>
    <w:p w14:paraId="7B0B2103" w14:textId="77777777" w:rsidR="00CB0CE7" w:rsidRPr="000E4E7F" w:rsidRDefault="00CB0CE7" w:rsidP="00CB0CE7">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4FE7D2D" w14:textId="77777777" w:rsidR="00CB0CE7" w:rsidRPr="000E4E7F" w:rsidRDefault="00CB0CE7" w:rsidP="00CB0CE7">
      <w:pPr>
        <w:pStyle w:val="4"/>
        <w:rPr>
          <w:noProof/>
        </w:rPr>
      </w:pPr>
      <w:bookmarkStart w:id="3216" w:name="_Toc20487674"/>
      <w:bookmarkStart w:id="3217" w:name="_Toc29342981"/>
      <w:bookmarkStart w:id="3218" w:name="_Toc29344120"/>
      <w:bookmarkStart w:id="3219" w:name="_Toc36567386"/>
      <w:bookmarkStart w:id="3220" w:name="_Toc36810845"/>
      <w:bookmarkStart w:id="3221" w:name="_Toc36847209"/>
      <w:bookmarkStart w:id="3222" w:name="_Toc36939862"/>
      <w:bookmarkStart w:id="3223" w:name="_Toc37082842"/>
      <w:r w:rsidRPr="000E4E7F">
        <w:t>–</w:t>
      </w:r>
      <w:r w:rsidRPr="000E4E7F">
        <w:tab/>
      </w:r>
      <w:r w:rsidRPr="000E4E7F">
        <w:rPr>
          <w:i/>
          <w:noProof/>
        </w:rPr>
        <w:t>NBIOT-UE-Variables</w:t>
      </w:r>
      <w:bookmarkEnd w:id="3216"/>
      <w:bookmarkEnd w:id="3217"/>
      <w:bookmarkEnd w:id="3218"/>
      <w:bookmarkEnd w:id="3219"/>
      <w:bookmarkEnd w:id="3220"/>
      <w:bookmarkEnd w:id="3221"/>
      <w:bookmarkEnd w:id="3222"/>
      <w:bookmarkEnd w:id="3223"/>
    </w:p>
    <w:p w14:paraId="621528BF" w14:textId="77777777" w:rsidR="00CB0CE7" w:rsidRPr="000E4E7F" w:rsidRDefault="00CB0CE7" w:rsidP="00CB0CE7">
      <w:r w:rsidRPr="000E4E7F">
        <w:t>This ASN.1 segment is the start of the NB-IoT UE variable definitions.</w:t>
      </w:r>
    </w:p>
    <w:p w14:paraId="60C91BE6" w14:textId="77777777" w:rsidR="00CB0CE7" w:rsidRPr="000E4E7F" w:rsidRDefault="00CB0CE7" w:rsidP="00CB0CE7">
      <w:pPr>
        <w:pStyle w:val="PL"/>
        <w:shd w:val="clear" w:color="auto" w:fill="E6E6E6"/>
      </w:pPr>
      <w:r w:rsidRPr="000E4E7F">
        <w:t>-- ASN1START</w:t>
      </w:r>
    </w:p>
    <w:p w14:paraId="1E4031B4" w14:textId="77777777" w:rsidR="00CB0CE7" w:rsidRPr="000E4E7F" w:rsidRDefault="00CB0CE7" w:rsidP="00CB0CE7">
      <w:pPr>
        <w:pStyle w:val="PL"/>
        <w:shd w:val="clear" w:color="auto" w:fill="E6E6E6"/>
      </w:pPr>
    </w:p>
    <w:p w14:paraId="1FBF967E" w14:textId="77777777" w:rsidR="00CB0CE7" w:rsidRPr="000E4E7F" w:rsidRDefault="00CB0CE7" w:rsidP="00CB0CE7">
      <w:pPr>
        <w:pStyle w:val="PL"/>
        <w:shd w:val="clear" w:color="auto" w:fill="E6E6E6"/>
      </w:pPr>
      <w:r w:rsidRPr="000E4E7F">
        <w:t>NBIOT-UE-Variables DEFINITIONS AUTOMATIC TAGS ::=</w:t>
      </w:r>
    </w:p>
    <w:p w14:paraId="13FD19EC" w14:textId="77777777" w:rsidR="00CB0CE7" w:rsidRPr="000E4E7F" w:rsidRDefault="00CB0CE7" w:rsidP="00CB0CE7">
      <w:pPr>
        <w:pStyle w:val="PL"/>
        <w:shd w:val="clear" w:color="auto" w:fill="E6E6E6"/>
      </w:pPr>
    </w:p>
    <w:p w14:paraId="6FD82469" w14:textId="77777777" w:rsidR="00CB0CE7" w:rsidRPr="000E4E7F" w:rsidRDefault="00CB0CE7" w:rsidP="00CB0CE7">
      <w:pPr>
        <w:pStyle w:val="PL"/>
        <w:shd w:val="clear" w:color="auto" w:fill="E6E6E6"/>
      </w:pPr>
      <w:r w:rsidRPr="000E4E7F">
        <w:t>BEGIN</w:t>
      </w:r>
    </w:p>
    <w:p w14:paraId="51F9BA64" w14:textId="77777777" w:rsidR="00CB0CE7" w:rsidRPr="000E4E7F" w:rsidRDefault="00CB0CE7" w:rsidP="00CB0CE7">
      <w:pPr>
        <w:pStyle w:val="PL"/>
        <w:shd w:val="clear" w:color="auto" w:fill="E6E6E6"/>
      </w:pPr>
    </w:p>
    <w:p w14:paraId="74707E0B" w14:textId="77777777" w:rsidR="00CB0CE7" w:rsidRPr="000E4E7F" w:rsidRDefault="00CB0CE7" w:rsidP="00CB0CE7">
      <w:pPr>
        <w:pStyle w:val="PL"/>
        <w:shd w:val="clear" w:color="auto" w:fill="E6E6E6"/>
      </w:pPr>
      <w:r w:rsidRPr="000E4E7F">
        <w:t>IMPORTS</w:t>
      </w:r>
    </w:p>
    <w:p w14:paraId="1AA06588" w14:textId="77777777" w:rsidR="00CB0CE7" w:rsidRPr="000E4E7F" w:rsidRDefault="00CB0CE7" w:rsidP="00CB0CE7">
      <w:pPr>
        <w:pStyle w:val="PL"/>
        <w:shd w:val="clear" w:color="auto" w:fill="E6E6E6"/>
      </w:pPr>
      <w:r w:rsidRPr="000E4E7F">
        <w:tab/>
        <w:t>CellGlobalIdEUTRA,</w:t>
      </w:r>
    </w:p>
    <w:p w14:paraId="1663DDDD" w14:textId="77777777" w:rsidR="00CB0CE7" w:rsidRPr="000E4E7F" w:rsidRDefault="00CB0CE7" w:rsidP="00CB0CE7">
      <w:pPr>
        <w:pStyle w:val="PL"/>
        <w:shd w:val="clear" w:color="auto" w:fill="E6E6E6"/>
      </w:pPr>
      <w:r w:rsidRPr="000E4E7F">
        <w:tab/>
        <w:t>maxFreq,</w:t>
      </w:r>
    </w:p>
    <w:p w14:paraId="10431764" w14:textId="77777777" w:rsidR="00CB0CE7" w:rsidRPr="000E4E7F" w:rsidRDefault="00CB0CE7" w:rsidP="00CB0CE7">
      <w:pPr>
        <w:pStyle w:val="PL"/>
        <w:shd w:val="clear" w:color="auto" w:fill="E6E6E6"/>
      </w:pPr>
      <w:r w:rsidRPr="000E4E7F">
        <w:tab/>
        <w:t>PLMN-IdentityList3-r11</w:t>
      </w:r>
    </w:p>
    <w:p w14:paraId="78E52254" w14:textId="77777777" w:rsidR="00CB0CE7" w:rsidRPr="000E4E7F" w:rsidRDefault="00CB0CE7" w:rsidP="00CB0CE7">
      <w:pPr>
        <w:pStyle w:val="PL"/>
        <w:shd w:val="clear" w:color="auto" w:fill="E6E6E6"/>
      </w:pPr>
    </w:p>
    <w:p w14:paraId="0962E9E7" w14:textId="77777777" w:rsidR="00CB0CE7" w:rsidRPr="000E4E7F" w:rsidRDefault="00CB0CE7" w:rsidP="00CB0CE7">
      <w:pPr>
        <w:pStyle w:val="PL"/>
        <w:shd w:val="clear" w:color="auto" w:fill="E6E6E6"/>
      </w:pPr>
      <w:r w:rsidRPr="000E4E7F">
        <w:t>FROM EUTRA-RRC-Definitions</w:t>
      </w:r>
    </w:p>
    <w:p w14:paraId="32B40049" w14:textId="77777777" w:rsidR="00CB0CE7" w:rsidRPr="000E4E7F" w:rsidRDefault="00CB0CE7" w:rsidP="00CB0CE7">
      <w:pPr>
        <w:pStyle w:val="PL"/>
        <w:shd w:val="clear" w:color="auto" w:fill="E6E6E6"/>
      </w:pPr>
      <w:r w:rsidRPr="000E4E7F">
        <w:tab/>
        <w:t>VarShortMAC-Input,</w:t>
      </w:r>
    </w:p>
    <w:p w14:paraId="3E7BC14B" w14:textId="77777777" w:rsidR="00CB0CE7" w:rsidRPr="000E4E7F" w:rsidRDefault="00CB0CE7" w:rsidP="00CB0CE7">
      <w:pPr>
        <w:pStyle w:val="PL"/>
        <w:shd w:val="clear" w:color="auto" w:fill="E6E6E6"/>
      </w:pPr>
      <w:r w:rsidRPr="000E4E7F">
        <w:tab/>
        <w:t>VarShortResumeMAC-Input-r13</w:t>
      </w:r>
    </w:p>
    <w:p w14:paraId="2CB32CBE" w14:textId="77777777" w:rsidR="00CB0CE7" w:rsidRPr="000E4E7F" w:rsidRDefault="00CB0CE7" w:rsidP="00CB0CE7">
      <w:pPr>
        <w:pStyle w:val="PL"/>
        <w:shd w:val="clear" w:color="auto" w:fill="E6E6E6"/>
      </w:pPr>
    </w:p>
    <w:p w14:paraId="70C84E56" w14:textId="77777777" w:rsidR="00CB0CE7" w:rsidRPr="000E4E7F" w:rsidRDefault="00CB0CE7" w:rsidP="00CB0CE7">
      <w:pPr>
        <w:pStyle w:val="PL"/>
        <w:shd w:val="clear" w:color="auto" w:fill="E6E6E6"/>
      </w:pPr>
      <w:r w:rsidRPr="000E4E7F">
        <w:t>FROM EUTRA-UE-Variables</w:t>
      </w:r>
    </w:p>
    <w:p w14:paraId="4F7226DD" w14:textId="77777777" w:rsidR="00CB0CE7" w:rsidRPr="000E4E7F" w:rsidRDefault="00CB0CE7" w:rsidP="00CB0CE7">
      <w:pPr>
        <w:pStyle w:val="PL"/>
        <w:shd w:val="clear" w:color="auto" w:fill="E6E6E6"/>
      </w:pPr>
    </w:p>
    <w:p w14:paraId="6949BC3B" w14:textId="77777777" w:rsidR="00CB0CE7" w:rsidRPr="000E4E7F" w:rsidRDefault="00CB0CE7" w:rsidP="00CB0CE7">
      <w:pPr>
        <w:pStyle w:val="PL"/>
        <w:shd w:val="clear" w:color="auto" w:fill="E6E6E6"/>
      </w:pPr>
      <w:r w:rsidRPr="000E4E7F">
        <w:tab/>
        <w:t>ANR-CarrierList-NB-r16,</w:t>
      </w:r>
    </w:p>
    <w:p w14:paraId="4CC71C5E" w14:textId="77777777" w:rsidR="00CB0CE7" w:rsidRPr="000E4E7F" w:rsidRDefault="00CB0CE7" w:rsidP="00CB0CE7">
      <w:pPr>
        <w:pStyle w:val="PL"/>
        <w:shd w:val="clear" w:color="auto" w:fill="E6E6E6"/>
      </w:pPr>
      <w:r w:rsidRPr="000E4E7F">
        <w:tab/>
        <w:t>ANR-MeasResult-NB-r16,</w:t>
      </w:r>
    </w:p>
    <w:p w14:paraId="0D98226F" w14:textId="77777777" w:rsidR="00CB0CE7" w:rsidRPr="000E4E7F" w:rsidRDefault="00CB0CE7" w:rsidP="00CB0CE7">
      <w:pPr>
        <w:pStyle w:val="PL"/>
        <w:shd w:val="clear" w:color="auto" w:fill="E6E6E6"/>
      </w:pPr>
      <w:r w:rsidRPr="000E4E7F">
        <w:tab/>
        <w:t>maxFreqANR-NB-r16,</w:t>
      </w:r>
    </w:p>
    <w:p w14:paraId="2B34D66E" w14:textId="77777777" w:rsidR="00285974" w:rsidRDefault="00285974" w:rsidP="00285974">
      <w:pPr>
        <w:pStyle w:val="PL"/>
        <w:shd w:val="clear" w:color="auto" w:fill="E6E6E6"/>
        <w:rPr>
          <w:ins w:id="3224" w:author="Huawei" w:date="2020-06-18T15:01:00Z"/>
        </w:rPr>
      </w:pPr>
      <w:ins w:id="3225" w:author="Huawei" w:date="2020-06-18T15:01:00Z">
        <w:r>
          <w:tab/>
        </w:r>
        <w:r w:rsidRPr="00DB498F">
          <w:t>MeasResultServCell-NB-r14</w:t>
        </w:r>
        <w:r>
          <w:t>,</w:t>
        </w:r>
      </w:ins>
    </w:p>
    <w:p w14:paraId="206DBF76" w14:textId="77777777" w:rsidR="00CB0CE7" w:rsidRPr="000E4E7F" w:rsidRDefault="00CB0CE7" w:rsidP="00CB0CE7">
      <w:pPr>
        <w:pStyle w:val="PL"/>
        <w:shd w:val="clear" w:color="auto" w:fill="E6E6E6"/>
      </w:pPr>
      <w:r w:rsidRPr="000E4E7F">
        <w:tab/>
        <w:t>NRSRP-Range-NB-r14,</w:t>
      </w:r>
    </w:p>
    <w:p w14:paraId="2D56E21E" w14:textId="25130843" w:rsidR="00CB0CE7" w:rsidRPr="000E4E7F" w:rsidDel="00285974" w:rsidRDefault="00CB0CE7" w:rsidP="00CB0CE7">
      <w:pPr>
        <w:pStyle w:val="PL"/>
        <w:shd w:val="clear" w:color="auto" w:fill="E6E6E6"/>
        <w:rPr>
          <w:del w:id="3226" w:author="Huawei" w:date="2020-06-18T15:01:00Z"/>
        </w:rPr>
      </w:pPr>
      <w:del w:id="3227" w:author="Huawei" w:date="2020-06-18T15:01:00Z">
        <w:r w:rsidRPr="000E4E7F" w:rsidDel="00285974">
          <w:tab/>
          <w:delText>NRSRQ-Range-NB-r14,</w:delText>
        </w:r>
      </w:del>
    </w:p>
    <w:p w14:paraId="792D60FA" w14:textId="77777777" w:rsidR="00CB0CE7" w:rsidRPr="000E4E7F" w:rsidRDefault="00CB0CE7" w:rsidP="00CB0CE7">
      <w:pPr>
        <w:pStyle w:val="PL"/>
        <w:shd w:val="clear" w:color="auto" w:fill="E6E6E6"/>
      </w:pPr>
      <w:r w:rsidRPr="000E4E7F">
        <w:tab/>
        <w:t>RLF-Report-NB-r16</w:t>
      </w:r>
    </w:p>
    <w:p w14:paraId="5CEE4CFB" w14:textId="77777777" w:rsidR="00CB0CE7" w:rsidRPr="000E4E7F" w:rsidRDefault="00CB0CE7" w:rsidP="00CB0CE7">
      <w:pPr>
        <w:pStyle w:val="PL"/>
        <w:shd w:val="clear" w:color="auto" w:fill="E6E6E6"/>
      </w:pPr>
    </w:p>
    <w:p w14:paraId="3D0C2442" w14:textId="77777777" w:rsidR="00CB0CE7" w:rsidRPr="000E4E7F" w:rsidRDefault="00CB0CE7" w:rsidP="00CB0CE7">
      <w:pPr>
        <w:pStyle w:val="PL"/>
        <w:shd w:val="clear" w:color="auto" w:fill="E6E6E6"/>
      </w:pPr>
      <w:r w:rsidRPr="000E4E7F">
        <w:rPr>
          <w:lang w:eastAsia="zh-CN"/>
        </w:rPr>
        <w:t xml:space="preserve">FROM </w:t>
      </w:r>
      <w:r w:rsidRPr="000E4E7F">
        <w:t>NBIOT-RRC-Definitions;</w:t>
      </w:r>
    </w:p>
    <w:p w14:paraId="15D7C11C" w14:textId="77777777" w:rsidR="00CB0CE7" w:rsidRPr="000E4E7F" w:rsidRDefault="00CB0CE7" w:rsidP="00CB0CE7">
      <w:pPr>
        <w:pStyle w:val="PL"/>
        <w:shd w:val="clear" w:color="auto" w:fill="E6E6E6"/>
      </w:pPr>
    </w:p>
    <w:p w14:paraId="11180D71" w14:textId="77777777" w:rsidR="00CB0CE7" w:rsidRPr="000E4E7F" w:rsidRDefault="00CB0CE7" w:rsidP="00CB0CE7">
      <w:pPr>
        <w:pStyle w:val="PL"/>
        <w:shd w:val="clear" w:color="auto" w:fill="E6E6E6"/>
      </w:pPr>
    </w:p>
    <w:p w14:paraId="62C8595A" w14:textId="77777777" w:rsidR="00CB0CE7" w:rsidRPr="000E4E7F" w:rsidRDefault="00CB0CE7" w:rsidP="00CB0CE7">
      <w:pPr>
        <w:pStyle w:val="PL"/>
        <w:shd w:val="clear" w:color="auto" w:fill="E6E6E6"/>
      </w:pPr>
      <w:r w:rsidRPr="000E4E7F">
        <w:t>-- ASN1STOP</w:t>
      </w:r>
    </w:p>
    <w:p w14:paraId="3B18BF77" w14:textId="77777777" w:rsidR="00CB0CE7" w:rsidRPr="000E4E7F" w:rsidRDefault="00CB0CE7" w:rsidP="00CB0CE7"/>
    <w:p w14:paraId="3F76160B" w14:textId="77777777" w:rsidR="00CB0CE7" w:rsidRPr="000E4E7F" w:rsidRDefault="00CB0CE7" w:rsidP="00CB0CE7">
      <w:pPr>
        <w:pStyle w:val="4"/>
      </w:pPr>
      <w:bookmarkStart w:id="3228" w:name="_Toc36810846"/>
      <w:bookmarkStart w:id="3229" w:name="_Toc36847210"/>
      <w:bookmarkStart w:id="3230" w:name="_Toc36939863"/>
      <w:bookmarkStart w:id="3231" w:name="_Toc37082843"/>
      <w:r w:rsidRPr="000E4E7F">
        <w:lastRenderedPageBreak/>
        <w:t>–</w:t>
      </w:r>
      <w:r w:rsidRPr="000E4E7F">
        <w:tab/>
      </w:r>
      <w:r w:rsidRPr="000E4E7F">
        <w:rPr>
          <w:i/>
          <w:iCs/>
        </w:rPr>
        <w:t>VarANR-MeasConfig-NB</w:t>
      </w:r>
      <w:bookmarkEnd w:id="3228"/>
      <w:bookmarkEnd w:id="3229"/>
      <w:bookmarkEnd w:id="3230"/>
      <w:bookmarkEnd w:id="3231"/>
    </w:p>
    <w:p w14:paraId="3038675C" w14:textId="77777777" w:rsidR="00CB0CE7" w:rsidRPr="000E4E7F" w:rsidRDefault="00CB0CE7" w:rsidP="00CB0CE7">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7EE1F335" w14:textId="77777777" w:rsidR="00CB0CE7" w:rsidRPr="000E4E7F" w:rsidRDefault="00CB0CE7" w:rsidP="00CB0CE7">
      <w:pPr>
        <w:pStyle w:val="TH"/>
        <w:rPr>
          <w:b w:val="0"/>
          <w:i/>
          <w:iCs/>
        </w:rPr>
      </w:pPr>
      <w:r w:rsidRPr="000E4E7F">
        <w:rPr>
          <w:i/>
          <w:iCs/>
        </w:rPr>
        <w:t>VarANR-MeasConfig-NB</w:t>
      </w:r>
    </w:p>
    <w:p w14:paraId="3D3C40B3" w14:textId="77777777" w:rsidR="00CB0CE7" w:rsidRPr="000E4E7F" w:rsidRDefault="00CB0CE7" w:rsidP="00CB0CE7">
      <w:pPr>
        <w:pStyle w:val="PL"/>
        <w:shd w:val="clear" w:color="auto" w:fill="E6E6E6"/>
      </w:pPr>
      <w:r w:rsidRPr="000E4E7F">
        <w:t>-- ASN1START</w:t>
      </w:r>
    </w:p>
    <w:p w14:paraId="4B8AE406" w14:textId="77777777" w:rsidR="00CB0CE7" w:rsidRPr="000E4E7F" w:rsidRDefault="00CB0CE7" w:rsidP="00CB0CE7">
      <w:pPr>
        <w:pStyle w:val="PL"/>
        <w:shd w:val="clear" w:color="auto" w:fill="E6E6E6"/>
      </w:pPr>
    </w:p>
    <w:p w14:paraId="2A5AA195" w14:textId="77777777" w:rsidR="00CB0CE7" w:rsidRPr="000E4E7F" w:rsidRDefault="00CB0CE7" w:rsidP="00CB0CE7">
      <w:pPr>
        <w:pStyle w:val="PL"/>
        <w:shd w:val="clear" w:color="auto" w:fill="E6E6E6"/>
      </w:pPr>
      <w:r w:rsidRPr="000E4E7F">
        <w:t>VarANR-MeasConfig-NB-r16::=</w:t>
      </w:r>
      <w:r w:rsidRPr="000E4E7F">
        <w:tab/>
        <w:t>SEQUENCE {</w:t>
      </w:r>
    </w:p>
    <w:p w14:paraId="71F59E14" w14:textId="77777777" w:rsidR="00CB0CE7" w:rsidRPr="000E4E7F" w:rsidRDefault="00CB0CE7" w:rsidP="00CB0CE7">
      <w:pPr>
        <w:pStyle w:val="PL"/>
        <w:shd w:val="clear" w:color="auto" w:fill="E6E6E6"/>
      </w:pPr>
      <w:r w:rsidRPr="000E4E7F">
        <w:tab/>
        <w:t>anr-QualityThreshold-r16</w:t>
      </w:r>
      <w:r w:rsidRPr="000E4E7F">
        <w:tab/>
      </w:r>
      <w:r w:rsidRPr="000E4E7F">
        <w:tab/>
      </w:r>
      <w:r w:rsidRPr="000E4E7F">
        <w:tab/>
        <w:t>NRSRP-Range-NB-r14,</w:t>
      </w:r>
    </w:p>
    <w:p w14:paraId="76BE5402" w14:textId="69138760" w:rsidR="00CB0CE7" w:rsidRPr="000E4E7F" w:rsidRDefault="00CB0CE7" w:rsidP="00CB0CE7">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232" w:author="Huawei" w:date="2020-06-18T15:01:00Z">
        <w:r w:rsidRPr="000E4E7F" w:rsidDel="00285974">
          <w:tab/>
        </w:r>
        <w:r w:rsidRPr="000E4E7F" w:rsidDel="00285974">
          <w:tab/>
          <w:delText>OPTIONAL</w:delText>
        </w:r>
      </w:del>
    </w:p>
    <w:p w14:paraId="7EA9BC8B" w14:textId="77777777" w:rsidR="00CB0CE7" w:rsidRPr="000E4E7F" w:rsidRDefault="00CB0CE7" w:rsidP="00CB0CE7">
      <w:pPr>
        <w:pStyle w:val="PL"/>
        <w:shd w:val="clear" w:color="auto" w:fill="E6E6E6"/>
      </w:pPr>
      <w:r w:rsidRPr="000E4E7F">
        <w:t>}</w:t>
      </w:r>
    </w:p>
    <w:p w14:paraId="50B32F62" w14:textId="77777777" w:rsidR="00CB0CE7" w:rsidRPr="000E4E7F" w:rsidRDefault="00CB0CE7" w:rsidP="00CB0CE7">
      <w:pPr>
        <w:pStyle w:val="PL"/>
        <w:shd w:val="clear" w:color="auto" w:fill="E6E6E6"/>
      </w:pPr>
    </w:p>
    <w:p w14:paraId="052DAB6E" w14:textId="77777777" w:rsidR="00CB0CE7" w:rsidRPr="000E4E7F" w:rsidRDefault="00CB0CE7" w:rsidP="00CB0CE7">
      <w:pPr>
        <w:pStyle w:val="PL"/>
        <w:shd w:val="clear" w:color="auto" w:fill="E6E6E6"/>
      </w:pPr>
      <w:r w:rsidRPr="000E4E7F">
        <w:t>-- ASN1STOP</w:t>
      </w:r>
    </w:p>
    <w:p w14:paraId="441652DC" w14:textId="77777777" w:rsidR="00CB0CE7" w:rsidRPr="000E4E7F" w:rsidRDefault="00CB0CE7" w:rsidP="00CB0CE7">
      <w:pPr>
        <w:rPr>
          <w:iCs/>
        </w:rPr>
      </w:pPr>
    </w:p>
    <w:p w14:paraId="277588BB" w14:textId="77777777" w:rsidR="00CB0CE7" w:rsidRPr="000E4E7F" w:rsidRDefault="00CB0CE7" w:rsidP="00CB0CE7">
      <w:pPr>
        <w:pStyle w:val="4"/>
      </w:pPr>
      <w:bookmarkStart w:id="3233" w:name="_Toc36810847"/>
      <w:bookmarkStart w:id="3234" w:name="_Toc36847211"/>
      <w:bookmarkStart w:id="3235" w:name="_Toc36939864"/>
      <w:bookmarkStart w:id="3236" w:name="_Toc37082844"/>
      <w:r w:rsidRPr="000E4E7F">
        <w:t>–</w:t>
      </w:r>
      <w:r w:rsidRPr="000E4E7F">
        <w:tab/>
      </w:r>
      <w:r w:rsidRPr="000E4E7F">
        <w:rPr>
          <w:i/>
          <w:iCs/>
        </w:rPr>
        <w:t>VarANR-</w:t>
      </w:r>
      <w:r w:rsidRPr="000E4E7F">
        <w:rPr>
          <w:i/>
          <w:iCs/>
          <w:noProof/>
        </w:rPr>
        <w:t>MeasReport-NB</w:t>
      </w:r>
      <w:bookmarkEnd w:id="3233"/>
      <w:bookmarkEnd w:id="3234"/>
      <w:bookmarkEnd w:id="3235"/>
      <w:bookmarkEnd w:id="3236"/>
    </w:p>
    <w:p w14:paraId="630B3A5C" w14:textId="77777777" w:rsidR="00CB0CE7" w:rsidRPr="000E4E7F" w:rsidRDefault="00CB0CE7" w:rsidP="00CB0CE7">
      <w:r w:rsidRPr="000E4E7F">
        <w:t xml:space="preserve">The UE variable </w:t>
      </w:r>
      <w:r w:rsidRPr="000E4E7F">
        <w:rPr>
          <w:i/>
          <w:noProof/>
        </w:rPr>
        <w:t xml:space="preserve">VarANR-MeasReport-NB </w:t>
      </w:r>
      <w:r w:rsidRPr="000E4E7F">
        <w:t>includes the stored ANR measurements information.</w:t>
      </w:r>
    </w:p>
    <w:p w14:paraId="40CABFC0" w14:textId="77777777" w:rsidR="00CB0CE7" w:rsidRPr="000E4E7F" w:rsidRDefault="00CB0CE7" w:rsidP="00CB0CE7">
      <w:pPr>
        <w:pStyle w:val="TH"/>
        <w:rPr>
          <w:b w:val="0"/>
          <w:i/>
          <w:iCs/>
        </w:rPr>
      </w:pPr>
      <w:r w:rsidRPr="000E4E7F">
        <w:rPr>
          <w:i/>
          <w:iCs/>
        </w:rPr>
        <w:t>VarANR-MeasReport-NB</w:t>
      </w:r>
    </w:p>
    <w:p w14:paraId="3D2B0AE8" w14:textId="77777777" w:rsidR="00CB0CE7" w:rsidRPr="000E4E7F" w:rsidRDefault="00CB0CE7" w:rsidP="00CB0CE7">
      <w:pPr>
        <w:pStyle w:val="PL"/>
        <w:shd w:val="clear" w:color="auto" w:fill="E6E6E6"/>
      </w:pPr>
      <w:r w:rsidRPr="000E4E7F">
        <w:t>-- ASN1START</w:t>
      </w:r>
    </w:p>
    <w:p w14:paraId="374E3E2C" w14:textId="77777777" w:rsidR="00CB0CE7" w:rsidRPr="000E4E7F" w:rsidRDefault="00CB0CE7" w:rsidP="00CB0CE7">
      <w:pPr>
        <w:pStyle w:val="PL"/>
        <w:shd w:val="clear" w:color="auto" w:fill="E6E6E6"/>
      </w:pPr>
    </w:p>
    <w:p w14:paraId="4FB3FA4C" w14:textId="77777777" w:rsidR="00CB0CE7" w:rsidRPr="000E4E7F" w:rsidRDefault="00CB0CE7" w:rsidP="00CB0CE7">
      <w:pPr>
        <w:pStyle w:val="PL"/>
        <w:shd w:val="clear" w:color="auto" w:fill="E6E6E6"/>
      </w:pPr>
      <w:r w:rsidRPr="000E4E7F">
        <w:t>VarANR-MeasReport-NB-r16::=</w:t>
      </w:r>
      <w:r w:rsidRPr="000E4E7F">
        <w:tab/>
        <w:t>SEQUENCE {</w:t>
      </w:r>
    </w:p>
    <w:p w14:paraId="4696070E" w14:textId="5B3FF66E" w:rsidR="00CB0CE7" w:rsidRPr="000E4E7F" w:rsidRDefault="00CB0CE7" w:rsidP="00CB0CE7">
      <w:pPr>
        <w:pStyle w:val="PL"/>
        <w:shd w:val="clear" w:color="auto" w:fill="E6E6E6"/>
      </w:pPr>
      <w:r w:rsidRPr="000E4E7F">
        <w:tab/>
        <w:t>plmn-IdentityList-r16</w:t>
      </w:r>
      <w:r w:rsidRPr="000E4E7F">
        <w:tab/>
      </w:r>
      <w:r w:rsidRPr="000E4E7F">
        <w:tab/>
      </w:r>
      <w:r w:rsidRPr="000E4E7F">
        <w:tab/>
      </w:r>
      <w:del w:id="3237" w:author="Huawei" w:date="2020-06-18T15:02:00Z">
        <w:r w:rsidRPr="000E4E7F" w:rsidDel="00285974">
          <w:tab/>
        </w:r>
      </w:del>
      <w:r w:rsidRPr="000E4E7F">
        <w:t>PLMN-IdentityList3-r11,</w:t>
      </w:r>
    </w:p>
    <w:p w14:paraId="04998EF0" w14:textId="3FDDC5C8" w:rsidR="00CB0CE7" w:rsidRPr="000E4E7F" w:rsidRDefault="00CB0CE7" w:rsidP="00CB0CE7">
      <w:pPr>
        <w:pStyle w:val="PL"/>
        <w:shd w:val="clear" w:color="auto" w:fill="E6E6E6"/>
      </w:pPr>
      <w:r w:rsidRPr="000E4E7F">
        <w:tab/>
        <w:t>servCellIdentity-r16</w:t>
      </w:r>
      <w:r w:rsidRPr="000E4E7F">
        <w:tab/>
      </w:r>
      <w:r w:rsidRPr="000E4E7F">
        <w:tab/>
      </w:r>
      <w:r w:rsidRPr="000E4E7F">
        <w:tab/>
      </w:r>
      <w:del w:id="3238" w:author="Huawei" w:date="2020-06-18T15:02:00Z">
        <w:r w:rsidRPr="000E4E7F" w:rsidDel="00285974">
          <w:tab/>
        </w:r>
      </w:del>
      <w:r w:rsidRPr="000E4E7F">
        <w:t>CellGlobalIdEUTRA,</w:t>
      </w:r>
    </w:p>
    <w:p w14:paraId="120D416A" w14:textId="487EACE3" w:rsidR="00CB0CE7" w:rsidRPr="000E4E7F" w:rsidDel="00285974" w:rsidRDefault="00CB0CE7" w:rsidP="00285974">
      <w:pPr>
        <w:pStyle w:val="PL"/>
        <w:shd w:val="clear" w:color="auto" w:fill="E6E6E6"/>
        <w:rPr>
          <w:del w:id="3239" w:author="Huawei" w:date="2020-06-18T15:02:00Z"/>
        </w:rPr>
      </w:pPr>
      <w:r w:rsidRPr="000E4E7F">
        <w:tab/>
        <w:t>measResultServCell-r16</w:t>
      </w:r>
      <w:r w:rsidRPr="000E4E7F">
        <w:tab/>
      </w:r>
      <w:r w:rsidRPr="000E4E7F">
        <w:tab/>
      </w:r>
      <w:r w:rsidRPr="000E4E7F">
        <w:tab/>
      </w:r>
      <w:del w:id="3240" w:author="Huawei" w:date="2020-06-18T15:03:00Z">
        <w:r w:rsidRPr="000E4E7F" w:rsidDel="00F606F7">
          <w:tab/>
        </w:r>
      </w:del>
      <w:ins w:id="3241" w:author="Huawei" w:date="2020-06-18T15:02:00Z">
        <w:r w:rsidR="00285974" w:rsidRPr="000E4E7F">
          <w:t>MeasResultServCell-NB-r14</w:t>
        </w:r>
      </w:ins>
      <w:del w:id="3242" w:author="Huawei" w:date="2020-06-18T15:02:00Z">
        <w:r w:rsidRPr="000E4E7F" w:rsidDel="00285974">
          <w:delText>SEQUENCE {</w:delText>
        </w:r>
      </w:del>
    </w:p>
    <w:p w14:paraId="21934A23" w14:textId="4258C343" w:rsidR="00CB0CE7" w:rsidRPr="000E4E7F" w:rsidDel="00285974" w:rsidRDefault="00CB0CE7" w:rsidP="00285974">
      <w:pPr>
        <w:pStyle w:val="PL"/>
        <w:shd w:val="clear" w:color="auto" w:fill="E6E6E6"/>
        <w:rPr>
          <w:del w:id="3243" w:author="Huawei" w:date="2020-06-18T15:02:00Z"/>
        </w:rPr>
      </w:pPr>
      <w:del w:id="3244" w:author="Huawei" w:date="2020-06-18T15:02:00Z">
        <w:r w:rsidRPr="000E4E7F" w:rsidDel="00285974">
          <w:tab/>
        </w:r>
        <w:r w:rsidRPr="000E4E7F" w:rsidDel="00285974">
          <w:tab/>
          <w:delText>nrsrpResult-r16</w:delText>
        </w:r>
        <w:r w:rsidRPr="000E4E7F" w:rsidDel="00285974">
          <w:tab/>
        </w:r>
        <w:r w:rsidRPr="000E4E7F" w:rsidDel="00285974">
          <w:tab/>
        </w:r>
        <w:r w:rsidRPr="000E4E7F" w:rsidDel="00285974">
          <w:tab/>
        </w:r>
        <w:r w:rsidRPr="000E4E7F" w:rsidDel="00285974">
          <w:tab/>
        </w:r>
        <w:r w:rsidRPr="000E4E7F" w:rsidDel="00285974">
          <w:tab/>
        </w:r>
        <w:r w:rsidRPr="000E4E7F" w:rsidDel="00285974">
          <w:tab/>
          <w:delText>NRSRP-Range-NB-r14,</w:delText>
        </w:r>
      </w:del>
    </w:p>
    <w:p w14:paraId="2A8FF742" w14:textId="6247AA78" w:rsidR="00CB0CE7" w:rsidRPr="000E4E7F" w:rsidDel="00285974" w:rsidRDefault="00CB0CE7" w:rsidP="00285974">
      <w:pPr>
        <w:pStyle w:val="PL"/>
        <w:shd w:val="clear" w:color="auto" w:fill="E6E6E6"/>
        <w:rPr>
          <w:del w:id="3245" w:author="Huawei" w:date="2020-06-18T15:02:00Z"/>
        </w:rPr>
      </w:pPr>
      <w:del w:id="3246" w:author="Huawei" w:date="2020-06-18T15:02:00Z">
        <w:r w:rsidRPr="000E4E7F" w:rsidDel="00285974">
          <w:tab/>
        </w:r>
        <w:r w:rsidRPr="000E4E7F" w:rsidDel="00285974">
          <w:tab/>
          <w:delText>nrsrqResult-r16</w:delText>
        </w:r>
        <w:r w:rsidRPr="000E4E7F" w:rsidDel="00285974">
          <w:tab/>
        </w:r>
        <w:r w:rsidRPr="000E4E7F" w:rsidDel="00285974">
          <w:tab/>
        </w:r>
        <w:r w:rsidRPr="000E4E7F" w:rsidDel="00285974">
          <w:tab/>
        </w:r>
        <w:r w:rsidRPr="000E4E7F" w:rsidDel="00285974">
          <w:tab/>
        </w:r>
        <w:r w:rsidRPr="000E4E7F" w:rsidDel="00285974">
          <w:tab/>
        </w:r>
        <w:r w:rsidRPr="000E4E7F" w:rsidDel="00285974">
          <w:tab/>
          <w:delText>NRSRQ-Range-NB-r14</w:delText>
        </w:r>
      </w:del>
    </w:p>
    <w:p w14:paraId="700D70F2" w14:textId="7263A238" w:rsidR="00CB0CE7" w:rsidRPr="000E4E7F" w:rsidRDefault="00CB0CE7" w:rsidP="00285974">
      <w:pPr>
        <w:pStyle w:val="PL"/>
        <w:shd w:val="clear" w:color="auto" w:fill="E6E6E6"/>
      </w:pPr>
      <w:del w:id="3247" w:author="Huawei" w:date="2020-06-18T15:02:00Z">
        <w:r w:rsidRPr="000E4E7F" w:rsidDel="00285974">
          <w:tab/>
          <w:delText>}</w:delText>
        </w:r>
      </w:del>
      <w:r w:rsidRPr="000E4E7F">
        <w:t>,</w:t>
      </w:r>
    </w:p>
    <w:p w14:paraId="33854C56" w14:textId="3945DEBC" w:rsidR="00285974" w:rsidRPr="000E4E7F" w:rsidRDefault="00285974" w:rsidP="00285974">
      <w:pPr>
        <w:pStyle w:val="PL"/>
        <w:shd w:val="clear" w:color="auto" w:fill="E6E6E6"/>
        <w:rPr>
          <w:ins w:id="3248" w:author="Huawei" w:date="2020-06-18T15:02:00Z"/>
        </w:rPr>
      </w:pPr>
      <w:ins w:id="3249" w:author="Huawei" w:date="2020-06-18T15:02:00Z">
        <w:r>
          <w:tab/>
        </w:r>
        <w:r w:rsidRPr="00FF6DB1">
          <w:t>relativeTimeStamp-r1</w:t>
        </w:r>
        <w:r>
          <w:t>6</w:t>
        </w:r>
        <w:r w:rsidRPr="00FF6DB1">
          <w:tab/>
        </w:r>
        <w:r w:rsidRPr="00FF6DB1">
          <w:tab/>
        </w:r>
      </w:ins>
      <w:ins w:id="3250" w:author="Huawei" w:date="2020-06-18T15:03:00Z">
        <w:r w:rsidR="00F606F7">
          <w:tab/>
        </w:r>
      </w:ins>
      <w:ins w:id="3251" w:author="Huawei" w:date="2020-06-18T15:02:00Z">
        <w:r w:rsidRPr="00FF6DB1">
          <w:t>INTEGER (0..</w:t>
        </w:r>
        <w:r>
          <w:t>95</w:t>
        </w:r>
        <w:r w:rsidRPr="00FF6DB1">
          <w:t>)</w:t>
        </w:r>
        <w:r>
          <w:t>,</w:t>
        </w:r>
      </w:ins>
    </w:p>
    <w:p w14:paraId="4EB2E92D" w14:textId="3EBB4B18" w:rsidR="00CB0CE7" w:rsidRPr="000E4E7F" w:rsidRDefault="00CB0CE7" w:rsidP="00CB0CE7">
      <w:pPr>
        <w:pStyle w:val="PL"/>
        <w:shd w:val="clear" w:color="auto" w:fill="E6E6E6"/>
      </w:pPr>
      <w:r w:rsidRPr="000E4E7F">
        <w:tab/>
        <w:t>measResultList-r16</w:t>
      </w:r>
      <w:r w:rsidRPr="000E4E7F">
        <w:tab/>
      </w:r>
      <w:r w:rsidRPr="000E4E7F">
        <w:tab/>
      </w:r>
      <w:r w:rsidRPr="000E4E7F">
        <w:tab/>
      </w:r>
      <w:r w:rsidRPr="000E4E7F">
        <w:tab/>
      </w:r>
      <w:del w:id="3252" w:author="Huawei" w:date="2020-06-18T15:03:00Z">
        <w:r w:rsidRPr="000E4E7F" w:rsidDel="00F606F7">
          <w:tab/>
        </w:r>
      </w:del>
      <w:r w:rsidRPr="000E4E7F">
        <w:t>SEQUENCE (SIZE (1..</w:t>
      </w:r>
      <w:del w:id="3253" w:author="Huawei" w:date="2020-06-18T15:03:00Z">
        <w:r w:rsidRPr="000E4E7F" w:rsidDel="00F606F7">
          <w:delText xml:space="preserve"> </w:delText>
        </w:r>
      </w:del>
      <w:r w:rsidRPr="000E4E7F">
        <w:t>maxFreqANR-NB-r16)) OF ANR-MeasResult-NB-r16</w:t>
      </w:r>
    </w:p>
    <w:p w14:paraId="40A84787" w14:textId="77777777" w:rsidR="00CB0CE7" w:rsidRPr="000E4E7F" w:rsidRDefault="00CB0CE7" w:rsidP="00CB0CE7">
      <w:pPr>
        <w:pStyle w:val="PL"/>
        <w:shd w:val="clear" w:color="auto" w:fill="E6E6E6"/>
      </w:pPr>
      <w:r w:rsidRPr="000E4E7F">
        <w:t>}</w:t>
      </w:r>
    </w:p>
    <w:p w14:paraId="12CCDA44" w14:textId="77777777" w:rsidR="00CB0CE7" w:rsidRPr="000E4E7F" w:rsidRDefault="00CB0CE7" w:rsidP="00CB0CE7">
      <w:pPr>
        <w:pStyle w:val="PL"/>
        <w:shd w:val="clear" w:color="auto" w:fill="E6E6E6"/>
      </w:pPr>
    </w:p>
    <w:p w14:paraId="57DE1C79" w14:textId="77777777" w:rsidR="00CB0CE7" w:rsidRPr="000E4E7F" w:rsidRDefault="00CB0CE7" w:rsidP="00CB0CE7">
      <w:pPr>
        <w:pStyle w:val="PL"/>
        <w:shd w:val="clear" w:color="auto" w:fill="E6E6E6"/>
      </w:pPr>
      <w:r w:rsidRPr="000E4E7F">
        <w:t>-- ASN1STOP</w:t>
      </w:r>
    </w:p>
    <w:p w14:paraId="7EF72984" w14:textId="77777777" w:rsidR="00CB0CE7" w:rsidRPr="000E4E7F" w:rsidRDefault="00CB0CE7" w:rsidP="00CB0CE7"/>
    <w:p w14:paraId="6B00ABCE" w14:textId="77777777" w:rsidR="00CB0CE7" w:rsidRPr="000E4E7F" w:rsidRDefault="00CB0CE7" w:rsidP="00CB0CE7">
      <w:pPr>
        <w:pStyle w:val="4"/>
      </w:pPr>
      <w:bookmarkStart w:id="3254" w:name="_Toc5272864"/>
      <w:bookmarkStart w:id="3255" w:name="_Toc36810848"/>
      <w:bookmarkStart w:id="3256" w:name="_Toc36847212"/>
      <w:bookmarkStart w:id="3257" w:name="_Toc36939865"/>
      <w:bookmarkStart w:id="3258" w:name="_Toc37082845"/>
      <w:r w:rsidRPr="000E4E7F">
        <w:t>–</w:t>
      </w:r>
      <w:r w:rsidRPr="000E4E7F">
        <w:tab/>
      </w:r>
      <w:r w:rsidRPr="000E4E7F">
        <w:rPr>
          <w:i/>
        </w:rPr>
        <w:t>VarRLF-Report</w:t>
      </w:r>
      <w:bookmarkEnd w:id="3254"/>
      <w:r w:rsidRPr="000E4E7F">
        <w:rPr>
          <w:i/>
        </w:rPr>
        <w:t>-NB</w:t>
      </w:r>
      <w:bookmarkEnd w:id="3255"/>
      <w:bookmarkEnd w:id="3256"/>
      <w:bookmarkEnd w:id="3257"/>
      <w:bookmarkEnd w:id="3258"/>
    </w:p>
    <w:p w14:paraId="13CBEB9C" w14:textId="77777777" w:rsidR="00CB0CE7" w:rsidRPr="000E4E7F" w:rsidRDefault="00CB0CE7" w:rsidP="00CB0CE7">
      <w:r w:rsidRPr="000E4E7F">
        <w:t xml:space="preserve">The UE variable </w:t>
      </w:r>
      <w:r w:rsidRPr="000E4E7F">
        <w:rPr>
          <w:i/>
          <w:noProof/>
        </w:rPr>
        <w:t>VarRLF-Report-NB</w:t>
      </w:r>
      <w:r w:rsidRPr="000E4E7F">
        <w:rPr>
          <w:iCs/>
        </w:rPr>
        <w:t xml:space="preserve"> includes the radio link failure information</w:t>
      </w:r>
      <w:r w:rsidRPr="000E4E7F">
        <w:t>.</w:t>
      </w:r>
    </w:p>
    <w:p w14:paraId="111A7732" w14:textId="77777777" w:rsidR="00CB0CE7" w:rsidRPr="000E4E7F" w:rsidRDefault="00CB0CE7" w:rsidP="00CB0CE7">
      <w:pPr>
        <w:pStyle w:val="TH"/>
      </w:pPr>
      <w:r w:rsidRPr="000E4E7F">
        <w:rPr>
          <w:bCs/>
          <w:i/>
          <w:iCs/>
        </w:rPr>
        <w:t>VarRLF-Report-NB</w:t>
      </w:r>
      <w:r w:rsidRPr="000E4E7F">
        <w:t xml:space="preserve"> UE variable</w:t>
      </w:r>
    </w:p>
    <w:p w14:paraId="3F5B837E" w14:textId="77777777" w:rsidR="00CB0CE7" w:rsidRPr="000E4E7F" w:rsidRDefault="00CB0CE7" w:rsidP="00CB0CE7">
      <w:pPr>
        <w:pStyle w:val="PL"/>
        <w:shd w:val="clear" w:color="auto" w:fill="E6E6E6"/>
      </w:pPr>
      <w:r w:rsidRPr="000E4E7F">
        <w:t>-- ASN1START</w:t>
      </w:r>
    </w:p>
    <w:p w14:paraId="34D059CE" w14:textId="77777777" w:rsidR="00CB0CE7" w:rsidRPr="000E4E7F" w:rsidRDefault="00CB0CE7" w:rsidP="00CB0CE7">
      <w:pPr>
        <w:pStyle w:val="PL"/>
        <w:shd w:val="clear" w:color="auto" w:fill="E6E6E6"/>
      </w:pPr>
    </w:p>
    <w:p w14:paraId="3812164B" w14:textId="77777777" w:rsidR="00CB0CE7" w:rsidRPr="000E4E7F" w:rsidRDefault="00CB0CE7" w:rsidP="00CB0CE7">
      <w:pPr>
        <w:pStyle w:val="PL"/>
        <w:shd w:val="clear" w:color="auto" w:fill="E6E6E6"/>
      </w:pPr>
      <w:r w:rsidRPr="000E4E7F">
        <w:t>VarRLF-Report-NB-r16 ::=</w:t>
      </w:r>
      <w:r w:rsidRPr="000E4E7F">
        <w:tab/>
      </w:r>
      <w:r w:rsidRPr="000E4E7F">
        <w:tab/>
        <w:t>SEQUENCE {</w:t>
      </w:r>
    </w:p>
    <w:p w14:paraId="28EE08A6" w14:textId="77777777" w:rsidR="00CB0CE7" w:rsidRPr="000E4E7F" w:rsidRDefault="00CB0CE7" w:rsidP="00CB0CE7">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4ECE9422" w14:textId="77777777" w:rsidR="00CB0CE7" w:rsidRPr="000E4E7F" w:rsidRDefault="00CB0CE7" w:rsidP="00CB0CE7">
      <w:pPr>
        <w:pStyle w:val="PL"/>
        <w:shd w:val="clear" w:color="auto" w:fill="E6E6E6"/>
      </w:pPr>
      <w:r w:rsidRPr="000E4E7F">
        <w:tab/>
        <w:t>plmn-IdentityList-r16</w:t>
      </w:r>
      <w:r w:rsidRPr="000E4E7F">
        <w:tab/>
      </w:r>
      <w:r w:rsidRPr="000E4E7F">
        <w:tab/>
      </w:r>
      <w:r w:rsidRPr="000E4E7F">
        <w:tab/>
        <w:t>PLMN-IdentityList3-r11</w:t>
      </w:r>
    </w:p>
    <w:p w14:paraId="6615AF4C" w14:textId="77777777" w:rsidR="00CB0CE7" w:rsidRPr="000E4E7F" w:rsidRDefault="00CB0CE7" w:rsidP="00CB0CE7">
      <w:pPr>
        <w:pStyle w:val="PL"/>
        <w:shd w:val="clear" w:color="auto" w:fill="E6E6E6"/>
      </w:pPr>
    </w:p>
    <w:p w14:paraId="68F2D35E" w14:textId="77777777" w:rsidR="00CB0CE7" w:rsidRPr="000E4E7F" w:rsidRDefault="00CB0CE7" w:rsidP="00CB0CE7">
      <w:pPr>
        <w:pStyle w:val="PL"/>
        <w:shd w:val="clear" w:color="auto" w:fill="E6E6E6"/>
      </w:pPr>
      <w:r w:rsidRPr="000E4E7F">
        <w:t>}</w:t>
      </w:r>
    </w:p>
    <w:p w14:paraId="46A3B868" w14:textId="77777777" w:rsidR="00CB0CE7" w:rsidRPr="000E4E7F" w:rsidRDefault="00CB0CE7" w:rsidP="00CB0CE7">
      <w:pPr>
        <w:pStyle w:val="PL"/>
        <w:shd w:val="clear" w:color="auto" w:fill="E6E6E6"/>
      </w:pPr>
    </w:p>
    <w:p w14:paraId="11E63FE8" w14:textId="77777777" w:rsidR="00CB0CE7" w:rsidRPr="000E4E7F" w:rsidRDefault="00CB0CE7" w:rsidP="00CB0CE7">
      <w:pPr>
        <w:pStyle w:val="PL"/>
        <w:shd w:val="clear" w:color="auto" w:fill="E6E6E6"/>
      </w:pPr>
      <w:r w:rsidRPr="000E4E7F">
        <w:t>-- ASN1STOP</w:t>
      </w:r>
    </w:p>
    <w:p w14:paraId="492E5DC1" w14:textId="77777777" w:rsidR="00CB0CE7" w:rsidRPr="000E4E7F" w:rsidRDefault="00CB0CE7" w:rsidP="00CB0CE7"/>
    <w:p w14:paraId="12CF90FA" w14:textId="77777777" w:rsidR="00CB0CE7" w:rsidRPr="000E4E7F" w:rsidRDefault="00CB0CE7" w:rsidP="00CB0CE7">
      <w:pPr>
        <w:pStyle w:val="4"/>
        <w:rPr>
          <w:i/>
        </w:rPr>
      </w:pPr>
      <w:bookmarkStart w:id="3259" w:name="_Toc36810849"/>
      <w:bookmarkStart w:id="3260" w:name="_Toc36847213"/>
      <w:bookmarkStart w:id="3261" w:name="_Toc36939866"/>
      <w:bookmarkStart w:id="3262" w:name="_Toc37082846"/>
      <w:r w:rsidRPr="000E4E7F">
        <w:t>–</w:t>
      </w:r>
      <w:r w:rsidRPr="000E4E7F">
        <w:tab/>
      </w:r>
      <w:r w:rsidRPr="000E4E7F">
        <w:rPr>
          <w:i/>
        </w:rPr>
        <w:t>VarShortMAC-Input-NB</w:t>
      </w:r>
      <w:bookmarkEnd w:id="3259"/>
      <w:bookmarkEnd w:id="3260"/>
      <w:bookmarkEnd w:id="3261"/>
      <w:bookmarkEnd w:id="3262"/>
    </w:p>
    <w:p w14:paraId="3FF994D2" w14:textId="77777777" w:rsidR="00CB0CE7" w:rsidRPr="000E4E7F" w:rsidRDefault="00CB0CE7" w:rsidP="00CB0CE7">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64CF197F" w14:textId="77777777" w:rsidR="00CB0CE7" w:rsidRPr="000E4E7F" w:rsidRDefault="00CB0CE7" w:rsidP="00CB0CE7">
      <w:pPr>
        <w:pStyle w:val="TH"/>
        <w:rPr>
          <w:bCs/>
          <w:i/>
          <w:iCs/>
        </w:rPr>
      </w:pPr>
      <w:r w:rsidRPr="000E4E7F">
        <w:rPr>
          <w:bCs/>
          <w:i/>
          <w:iCs/>
        </w:rPr>
        <w:t>VarShortMAC-Input-NB UE variable</w:t>
      </w:r>
    </w:p>
    <w:p w14:paraId="78121BD6" w14:textId="77777777" w:rsidR="00CB0CE7" w:rsidRPr="000E4E7F" w:rsidRDefault="00CB0CE7" w:rsidP="00CB0CE7">
      <w:pPr>
        <w:pStyle w:val="PL"/>
        <w:shd w:val="clear" w:color="auto" w:fill="E6E6E6"/>
      </w:pPr>
      <w:r w:rsidRPr="000E4E7F">
        <w:t>-- ASN1START</w:t>
      </w:r>
    </w:p>
    <w:p w14:paraId="69C2E6DD" w14:textId="77777777" w:rsidR="00CB0CE7" w:rsidRPr="000E4E7F" w:rsidRDefault="00CB0CE7" w:rsidP="00CB0CE7">
      <w:pPr>
        <w:pStyle w:val="PL"/>
        <w:shd w:val="clear" w:color="auto" w:fill="E6E6E6"/>
      </w:pPr>
    </w:p>
    <w:p w14:paraId="751F8B84" w14:textId="77777777" w:rsidR="00CB0CE7" w:rsidRPr="000E4E7F" w:rsidRDefault="00CB0CE7" w:rsidP="00CB0CE7">
      <w:pPr>
        <w:pStyle w:val="PL"/>
        <w:shd w:val="clear" w:color="auto" w:fill="E6E6E6"/>
      </w:pPr>
      <w:r w:rsidRPr="000E4E7F">
        <w:t>VarShortMAC-Input-NB-r13</w:t>
      </w:r>
      <w:r w:rsidRPr="000E4E7F">
        <w:tab/>
        <w:t>::=</w:t>
      </w:r>
      <w:r w:rsidRPr="000E4E7F">
        <w:tab/>
      </w:r>
      <w:r w:rsidRPr="000E4E7F">
        <w:tab/>
        <w:t>VarShortMAC-Input</w:t>
      </w:r>
    </w:p>
    <w:p w14:paraId="563841FC" w14:textId="77777777" w:rsidR="00CB0CE7" w:rsidRPr="000E4E7F" w:rsidRDefault="00CB0CE7" w:rsidP="00CB0CE7">
      <w:pPr>
        <w:pStyle w:val="PL"/>
        <w:shd w:val="clear" w:color="auto" w:fill="E6E6E6"/>
      </w:pPr>
    </w:p>
    <w:p w14:paraId="47484447" w14:textId="77777777" w:rsidR="00CB0CE7" w:rsidRPr="000E4E7F" w:rsidRDefault="00CB0CE7" w:rsidP="00CB0CE7">
      <w:pPr>
        <w:pStyle w:val="PL"/>
        <w:shd w:val="clear" w:color="auto" w:fill="E6E6E6"/>
      </w:pPr>
      <w:r w:rsidRPr="000E4E7F">
        <w:t>-- ASN1STOP</w:t>
      </w:r>
    </w:p>
    <w:p w14:paraId="3A702891" w14:textId="77777777" w:rsidR="00CB0CE7" w:rsidRPr="000E4E7F" w:rsidRDefault="00CB0CE7" w:rsidP="00CB0CE7"/>
    <w:p w14:paraId="7BD1152B" w14:textId="77777777" w:rsidR="00CB0CE7" w:rsidRPr="000E4E7F" w:rsidRDefault="00CB0CE7" w:rsidP="00CB0CE7">
      <w:pPr>
        <w:pStyle w:val="4"/>
        <w:rPr>
          <w:i/>
          <w:noProof/>
        </w:rPr>
      </w:pPr>
      <w:bookmarkStart w:id="3263" w:name="_Toc36810850"/>
      <w:bookmarkStart w:id="3264" w:name="_Toc36847214"/>
      <w:bookmarkStart w:id="3265" w:name="_Toc36939867"/>
      <w:bookmarkStart w:id="3266" w:name="_Toc37082847"/>
      <w:r w:rsidRPr="000E4E7F">
        <w:lastRenderedPageBreak/>
        <w:t>–</w:t>
      </w:r>
      <w:r w:rsidRPr="000E4E7F">
        <w:tab/>
      </w:r>
      <w:r w:rsidRPr="000E4E7F">
        <w:rPr>
          <w:i/>
          <w:noProof/>
        </w:rPr>
        <w:t>VarShortResumeMAC-Input-NB</w:t>
      </w:r>
      <w:bookmarkEnd w:id="3263"/>
      <w:bookmarkEnd w:id="3264"/>
      <w:bookmarkEnd w:id="3265"/>
      <w:bookmarkEnd w:id="3266"/>
    </w:p>
    <w:p w14:paraId="1F26124D" w14:textId="77777777" w:rsidR="00CB0CE7" w:rsidRPr="000E4E7F" w:rsidRDefault="00CB0CE7" w:rsidP="00CB0CE7">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1298DB3C" w14:textId="77777777" w:rsidR="00CB0CE7" w:rsidRPr="000E4E7F" w:rsidRDefault="00CB0CE7" w:rsidP="00CB0CE7">
      <w:pPr>
        <w:pStyle w:val="TH"/>
        <w:rPr>
          <w:bCs/>
          <w:i/>
          <w:iCs/>
        </w:rPr>
      </w:pPr>
      <w:r w:rsidRPr="000E4E7F">
        <w:rPr>
          <w:bCs/>
          <w:i/>
          <w:iCs/>
        </w:rPr>
        <w:t>VarShortResumeMAC-Input-NB UE variable</w:t>
      </w:r>
    </w:p>
    <w:p w14:paraId="0D1F3650" w14:textId="77777777" w:rsidR="00CB0CE7" w:rsidRPr="000E4E7F" w:rsidRDefault="00CB0CE7" w:rsidP="00CB0CE7">
      <w:pPr>
        <w:pStyle w:val="PL"/>
        <w:shd w:val="clear" w:color="auto" w:fill="E6E6E6"/>
      </w:pPr>
      <w:r w:rsidRPr="000E4E7F">
        <w:t>-- ASN1START</w:t>
      </w:r>
    </w:p>
    <w:p w14:paraId="0173404E" w14:textId="77777777" w:rsidR="00CB0CE7" w:rsidRPr="000E4E7F" w:rsidRDefault="00CB0CE7" w:rsidP="00CB0CE7">
      <w:pPr>
        <w:pStyle w:val="PL"/>
        <w:shd w:val="clear" w:color="auto" w:fill="E6E6E6"/>
      </w:pPr>
    </w:p>
    <w:p w14:paraId="3D76AE61" w14:textId="77777777" w:rsidR="00CB0CE7" w:rsidRPr="000E4E7F" w:rsidRDefault="00CB0CE7" w:rsidP="00CB0CE7">
      <w:pPr>
        <w:pStyle w:val="PL"/>
        <w:shd w:val="clear" w:color="auto" w:fill="E6E6E6"/>
      </w:pPr>
      <w:r w:rsidRPr="000E4E7F">
        <w:t>VarShortResumeMAC-Input-NB-r13</w:t>
      </w:r>
      <w:r w:rsidRPr="000E4E7F">
        <w:tab/>
        <w:t>::=</w:t>
      </w:r>
      <w:r w:rsidRPr="000E4E7F">
        <w:tab/>
      </w:r>
      <w:r w:rsidRPr="000E4E7F">
        <w:tab/>
        <w:t>VarShortResumeMAC-Input-r13</w:t>
      </w:r>
    </w:p>
    <w:p w14:paraId="0D0C8201" w14:textId="77777777" w:rsidR="00CB0CE7" w:rsidRPr="000E4E7F" w:rsidRDefault="00CB0CE7" w:rsidP="00CB0CE7">
      <w:pPr>
        <w:pStyle w:val="PL"/>
        <w:shd w:val="clear" w:color="auto" w:fill="E6E6E6"/>
      </w:pPr>
    </w:p>
    <w:p w14:paraId="33E4193C" w14:textId="77777777" w:rsidR="00CB0CE7" w:rsidRPr="000E4E7F" w:rsidRDefault="00CB0CE7" w:rsidP="00CB0CE7">
      <w:pPr>
        <w:pStyle w:val="PL"/>
        <w:shd w:val="clear" w:color="auto" w:fill="E6E6E6"/>
      </w:pPr>
      <w:r w:rsidRPr="000E4E7F">
        <w:t>-- ASN1STOP</w:t>
      </w:r>
    </w:p>
    <w:p w14:paraId="50A8E777" w14:textId="77777777" w:rsidR="00CB0CE7" w:rsidRPr="000E4E7F" w:rsidRDefault="00CB0CE7" w:rsidP="00CB0CE7"/>
    <w:p w14:paraId="7AC4A3CF" w14:textId="77777777" w:rsidR="00CB0CE7" w:rsidRPr="000E4E7F" w:rsidRDefault="00CB0CE7" w:rsidP="00CB0CE7">
      <w:pPr>
        <w:pStyle w:val="4"/>
      </w:pPr>
      <w:bookmarkStart w:id="3267" w:name="_Toc20487675"/>
      <w:bookmarkStart w:id="3268" w:name="_Toc29342982"/>
      <w:bookmarkStart w:id="3269" w:name="_Toc29344121"/>
      <w:bookmarkStart w:id="3270" w:name="_Toc36567387"/>
      <w:bookmarkStart w:id="3271" w:name="_Toc36810851"/>
      <w:bookmarkStart w:id="3272" w:name="_Toc36847215"/>
      <w:bookmarkStart w:id="3273" w:name="_Toc36939868"/>
      <w:bookmarkStart w:id="3274" w:name="_Toc37082848"/>
      <w:r w:rsidRPr="000E4E7F">
        <w:t>–</w:t>
      </w:r>
      <w:r w:rsidRPr="000E4E7F">
        <w:tab/>
        <w:t xml:space="preserve">End of </w:t>
      </w:r>
      <w:r w:rsidRPr="000E4E7F">
        <w:rPr>
          <w:i/>
          <w:noProof/>
        </w:rPr>
        <w:t>NBIOT-UE-Variables</w:t>
      </w:r>
      <w:bookmarkEnd w:id="3267"/>
      <w:bookmarkEnd w:id="3268"/>
      <w:bookmarkEnd w:id="3269"/>
      <w:bookmarkEnd w:id="3270"/>
      <w:bookmarkEnd w:id="3271"/>
      <w:bookmarkEnd w:id="3272"/>
      <w:bookmarkEnd w:id="3273"/>
      <w:bookmarkEnd w:id="3274"/>
    </w:p>
    <w:p w14:paraId="64CD2566" w14:textId="77777777" w:rsidR="00CB0CE7" w:rsidRPr="000E4E7F" w:rsidRDefault="00CB0CE7" w:rsidP="00CB0CE7">
      <w:pPr>
        <w:pStyle w:val="PL"/>
        <w:shd w:val="clear" w:color="auto" w:fill="E6E6E6"/>
      </w:pPr>
      <w:r w:rsidRPr="000E4E7F">
        <w:t>-- ASN1START</w:t>
      </w:r>
    </w:p>
    <w:p w14:paraId="2D2094CB" w14:textId="77777777" w:rsidR="00CB0CE7" w:rsidRPr="000E4E7F" w:rsidRDefault="00CB0CE7" w:rsidP="00CB0CE7">
      <w:pPr>
        <w:pStyle w:val="PL"/>
        <w:shd w:val="clear" w:color="auto" w:fill="E6E6E6"/>
      </w:pPr>
    </w:p>
    <w:p w14:paraId="55F9084F" w14:textId="77777777" w:rsidR="00CB0CE7" w:rsidRPr="000E4E7F" w:rsidRDefault="00CB0CE7" w:rsidP="00CB0CE7">
      <w:pPr>
        <w:pStyle w:val="PL"/>
        <w:shd w:val="clear" w:color="auto" w:fill="E6E6E6"/>
      </w:pPr>
      <w:r w:rsidRPr="000E4E7F">
        <w:t>END</w:t>
      </w:r>
    </w:p>
    <w:p w14:paraId="4DC0B35D" w14:textId="77777777" w:rsidR="00CB0CE7" w:rsidRPr="000E4E7F" w:rsidRDefault="00CB0CE7" w:rsidP="00CB0CE7">
      <w:pPr>
        <w:pStyle w:val="PL"/>
        <w:shd w:val="clear" w:color="auto" w:fill="E6E6E6"/>
      </w:pPr>
    </w:p>
    <w:p w14:paraId="74ADC981" w14:textId="77777777" w:rsidR="00CB0CE7" w:rsidRPr="000E4E7F" w:rsidRDefault="00CB0CE7" w:rsidP="00CB0CE7">
      <w:pPr>
        <w:pStyle w:val="PL"/>
        <w:shd w:val="clear" w:color="auto" w:fill="E6E6E6"/>
      </w:pPr>
      <w:r w:rsidRPr="000E4E7F">
        <w:t>-- ASN1STOP</w:t>
      </w:r>
    </w:p>
    <w:p w14:paraId="4A184815" w14:textId="77777777" w:rsidR="00CB0CE7" w:rsidRPr="000E4E7F" w:rsidRDefault="00CB0CE7" w:rsidP="00CB0CE7"/>
    <w:p w14:paraId="20922EF7" w14:textId="77777777" w:rsidR="00CB0CE7" w:rsidRPr="000E4E7F" w:rsidRDefault="00CB0CE7" w:rsidP="00CB0CE7">
      <w:pPr>
        <w:pStyle w:val="2"/>
      </w:pPr>
      <w:bookmarkStart w:id="3275" w:name="_Toc20487676"/>
      <w:bookmarkStart w:id="3276" w:name="_Toc29342983"/>
      <w:bookmarkStart w:id="3277" w:name="_Toc29344122"/>
      <w:bookmarkStart w:id="3278" w:name="_Toc36567388"/>
      <w:bookmarkStart w:id="3279" w:name="_Toc36810852"/>
      <w:bookmarkStart w:id="3280" w:name="_Toc36847216"/>
      <w:bookmarkStart w:id="3281" w:name="_Toc36939869"/>
      <w:bookmarkStart w:id="3282" w:name="_Toc37082849"/>
      <w:r w:rsidRPr="000E4E7F">
        <w:t>7.2</w:t>
      </w:r>
      <w:r w:rsidRPr="000E4E7F">
        <w:tab/>
        <w:t>Counters</w:t>
      </w:r>
      <w:bookmarkEnd w:id="3275"/>
      <w:bookmarkEnd w:id="3276"/>
      <w:bookmarkEnd w:id="3277"/>
      <w:bookmarkEnd w:id="3278"/>
      <w:bookmarkEnd w:id="3279"/>
      <w:bookmarkEnd w:id="3280"/>
      <w:bookmarkEnd w:id="3281"/>
      <w:bookmarkEnd w:id="328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CB0CE7" w:rsidRPr="000E4E7F" w14:paraId="6D28C1BD" w14:textId="77777777" w:rsidTr="00CB0CE7">
        <w:trPr>
          <w:cantSplit/>
          <w:tblHeader/>
          <w:jc w:val="center"/>
        </w:trPr>
        <w:tc>
          <w:tcPr>
            <w:tcW w:w="1134" w:type="dxa"/>
          </w:tcPr>
          <w:p w14:paraId="23206B56" w14:textId="77777777" w:rsidR="00CB0CE7" w:rsidRPr="000E4E7F" w:rsidRDefault="00CB0CE7" w:rsidP="00CB0CE7">
            <w:pPr>
              <w:pStyle w:val="TAH"/>
              <w:rPr>
                <w:lang w:eastAsia="en-GB"/>
              </w:rPr>
            </w:pPr>
            <w:r w:rsidRPr="000E4E7F">
              <w:rPr>
                <w:lang w:eastAsia="en-GB"/>
              </w:rPr>
              <w:t>Counter</w:t>
            </w:r>
          </w:p>
        </w:tc>
        <w:tc>
          <w:tcPr>
            <w:tcW w:w="2268" w:type="dxa"/>
          </w:tcPr>
          <w:p w14:paraId="2DC27F29" w14:textId="77777777" w:rsidR="00CB0CE7" w:rsidRPr="000E4E7F" w:rsidRDefault="00CB0CE7" w:rsidP="00CB0CE7">
            <w:pPr>
              <w:pStyle w:val="TAH"/>
              <w:rPr>
                <w:lang w:eastAsia="en-GB"/>
              </w:rPr>
            </w:pPr>
            <w:r w:rsidRPr="000E4E7F">
              <w:rPr>
                <w:lang w:eastAsia="en-GB"/>
              </w:rPr>
              <w:t>Reset</w:t>
            </w:r>
          </w:p>
        </w:tc>
        <w:tc>
          <w:tcPr>
            <w:tcW w:w="2835" w:type="dxa"/>
          </w:tcPr>
          <w:p w14:paraId="19951539" w14:textId="77777777" w:rsidR="00CB0CE7" w:rsidRPr="000E4E7F" w:rsidRDefault="00CB0CE7" w:rsidP="00CB0CE7">
            <w:pPr>
              <w:pStyle w:val="TAH"/>
              <w:rPr>
                <w:lang w:eastAsia="en-GB"/>
              </w:rPr>
            </w:pPr>
            <w:r w:rsidRPr="000E4E7F">
              <w:rPr>
                <w:lang w:eastAsia="en-GB"/>
              </w:rPr>
              <w:t>Incremented</w:t>
            </w:r>
          </w:p>
        </w:tc>
        <w:tc>
          <w:tcPr>
            <w:tcW w:w="2835" w:type="dxa"/>
          </w:tcPr>
          <w:p w14:paraId="075BF092" w14:textId="77777777" w:rsidR="00CB0CE7" w:rsidRPr="000E4E7F" w:rsidRDefault="00CB0CE7" w:rsidP="00CB0CE7">
            <w:pPr>
              <w:pStyle w:val="TAH"/>
              <w:rPr>
                <w:lang w:eastAsia="en-GB"/>
              </w:rPr>
            </w:pPr>
            <w:r w:rsidRPr="000E4E7F">
              <w:rPr>
                <w:lang w:eastAsia="en-GB"/>
              </w:rPr>
              <w:t>When reaching max value</w:t>
            </w:r>
          </w:p>
        </w:tc>
      </w:tr>
      <w:tr w:rsidR="00CB0CE7" w:rsidRPr="000E4E7F" w14:paraId="7EA777DF" w14:textId="77777777" w:rsidTr="00CB0CE7">
        <w:trPr>
          <w:cantSplit/>
          <w:jc w:val="center"/>
        </w:trPr>
        <w:tc>
          <w:tcPr>
            <w:tcW w:w="1134" w:type="dxa"/>
          </w:tcPr>
          <w:p w14:paraId="4F9D7269" w14:textId="77777777" w:rsidR="00CB0CE7" w:rsidRPr="000E4E7F" w:rsidRDefault="00CB0CE7" w:rsidP="00CB0CE7">
            <w:pPr>
              <w:rPr>
                <w:lang w:eastAsia="en-GB"/>
              </w:rPr>
            </w:pPr>
          </w:p>
        </w:tc>
        <w:tc>
          <w:tcPr>
            <w:tcW w:w="2268" w:type="dxa"/>
          </w:tcPr>
          <w:p w14:paraId="663AFEA2" w14:textId="77777777" w:rsidR="00CB0CE7" w:rsidRPr="000E4E7F" w:rsidRDefault="00CB0CE7" w:rsidP="00CB0CE7">
            <w:pPr>
              <w:rPr>
                <w:lang w:eastAsia="en-GB"/>
              </w:rPr>
            </w:pPr>
          </w:p>
        </w:tc>
        <w:tc>
          <w:tcPr>
            <w:tcW w:w="2835" w:type="dxa"/>
          </w:tcPr>
          <w:p w14:paraId="00477A8D" w14:textId="77777777" w:rsidR="00CB0CE7" w:rsidRPr="000E4E7F" w:rsidRDefault="00CB0CE7" w:rsidP="00CB0CE7">
            <w:pPr>
              <w:rPr>
                <w:lang w:eastAsia="en-GB"/>
              </w:rPr>
            </w:pPr>
          </w:p>
        </w:tc>
        <w:tc>
          <w:tcPr>
            <w:tcW w:w="2835" w:type="dxa"/>
          </w:tcPr>
          <w:p w14:paraId="513523B3" w14:textId="77777777" w:rsidR="00CB0CE7" w:rsidRPr="000E4E7F" w:rsidRDefault="00CB0CE7" w:rsidP="00CB0CE7">
            <w:pPr>
              <w:rPr>
                <w:lang w:eastAsia="en-GB"/>
              </w:rPr>
            </w:pPr>
          </w:p>
        </w:tc>
      </w:tr>
    </w:tbl>
    <w:p w14:paraId="79AE992C" w14:textId="77777777" w:rsidR="00CB0CE7" w:rsidRPr="000E4E7F" w:rsidRDefault="00CB0CE7" w:rsidP="00CB0CE7"/>
    <w:p w14:paraId="3A37343B" w14:textId="77777777" w:rsidR="00CB0CE7" w:rsidRPr="000E4E7F" w:rsidRDefault="00CB0CE7" w:rsidP="00CB0CE7">
      <w:pPr>
        <w:pStyle w:val="2"/>
      </w:pPr>
      <w:bookmarkStart w:id="3283" w:name="_Toc20487677"/>
      <w:bookmarkStart w:id="3284" w:name="_Toc29342984"/>
      <w:bookmarkStart w:id="3285" w:name="_Toc29344123"/>
      <w:bookmarkStart w:id="3286" w:name="_Toc36567389"/>
      <w:bookmarkStart w:id="3287" w:name="_Toc36810853"/>
      <w:bookmarkStart w:id="3288" w:name="_Toc36847217"/>
      <w:bookmarkStart w:id="3289" w:name="_Toc36939870"/>
      <w:bookmarkStart w:id="3290" w:name="_Toc37082850"/>
      <w:r w:rsidRPr="000E4E7F">
        <w:lastRenderedPageBreak/>
        <w:t>7.3</w:t>
      </w:r>
      <w:r w:rsidRPr="000E4E7F">
        <w:tab/>
        <w:t>Timers</w:t>
      </w:r>
      <w:bookmarkEnd w:id="3283"/>
      <w:bookmarkEnd w:id="3284"/>
      <w:bookmarkEnd w:id="3285"/>
      <w:bookmarkEnd w:id="3286"/>
      <w:bookmarkEnd w:id="3287"/>
      <w:bookmarkEnd w:id="3288"/>
      <w:bookmarkEnd w:id="3289"/>
      <w:bookmarkEnd w:id="3290"/>
    </w:p>
    <w:p w14:paraId="72DB9006" w14:textId="77777777" w:rsidR="00CB0CE7" w:rsidRPr="000E4E7F" w:rsidRDefault="00CB0CE7" w:rsidP="00CB0CE7">
      <w:pPr>
        <w:pStyle w:val="3"/>
      </w:pPr>
      <w:bookmarkStart w:id="3291" w:name="_Toc20487678"/>
      <w:bookmarkStart w:id="3292" w:name="_Toc29342985"/>
      <w:bookmarkStart w:id="3293" w:name="_Toc29344124"/>
      <w:bookmarkStart w:id="3294" w:name="_Toc36567390"/>
      <w:bookmarkStart w:id="3295" w:name="_Toc36810854"/>
      <w:bookmarkStart w:id="3296" w:name="_Toc36847218"/>
      <w:bookmarkStart w:id="3297" w:name="_Toc36939871"/>
      <w:bookmarkStart w:id="3298" w:name="_Toc37082851"/>
      <w:r w:rsidRPr="000E4E7F">
        <w:t>7.3.1</w:t>
      </w:r>
      <w:r w:rsidRPr="000E4E7F">
        <w:tab/>
        <w:t>Timers (Informative)</w:t>
      </w:r>
      <w:bookmarkEnd w:id="3291"/>
      <w:bookmarkEnd w:id="3292"/>
      <w:bookmarkEnd w:id="3293"/>
      <w:bookmarkEnd w:id="3294"/>
      <w:bookmarkEnd w:id="3295"/>
      <w:bookmarkEnd w:id="3296"/>
      <w:bookmarkEnd w:id="3297"/>
      <w:bookmarkEnd w:id="32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CB0CE7" w:rsidRPr="000E4E7F" w14:paraId="5228AD40" w14:textId="77777777" w:rsidTr="00CB0CE7">
        <w:trPr>
          <w:cantSplit/>
          <w:tblHeader/>
          <w:jc w:val="center"/>
        </w:trPr>
        <w:tc>
          <w:tcPr>
            <w:tcW w:w="1134" w:type="dxa"/>
          </w:tcPr>
          <w:p w14:paraId="6C313927" w14:textId="77777777" w:rsidR="00CB0CE7" w:rsidRPr="000E4E7F" w:rsidRDefault="00CB0CE7" w:rsidP="00CB0CE7">
            <w:pPr>
              <w:pStyle w:val="TAH"/>
              <w:rPr>
                <w:lang w:eastAsia="en-GB"/>
              </w:rPr>
            </w:pPr>
            <w:r w:rsidRPr="000E4E7F">
              <w:rPr>
                <w:lang w:eastAsia="en-GB"/>
              </w:rPr>
              <w:lastRenderedPageBreak/>
              <w:t>Timer</w:t>
            </w:r>
          </w:p>
        </w:tc>
        <w:tc>
          <w:tcPr>
            <w:tcW w:w="2268" w:type="dxa"/>
          </w:tcPr>
          <w:p w14:paraId="376A7A7D" w14:textId="77777777" w:rsidR="00CB0CE7" w:rsidRPr="000E4E7F" w:rsidRDefault="00CB0CE7" w:rsidP="00CB0CE7">
            <w:pPr>
              <w:pStyle w:val="TAH"/>
              <w:rPr>
                <w:lang w:eastAsia="en-GB"/>
              </w:rPr>
            </w:pPr>
            <w:r w:rsidRPr="000E4E7F">
              <w:rPr>
                <w:lang w:eastAsia="en-GB"/>
              </w:rPr>
              <w:t>Start</w:t>
            </w:r>
          </w:p>
        </w:tc>
        <w:tc>
          <w:tcPr>
            <w:tcW w:w="2835" w:type="dxa"/>
          </w:tcPr>
          <w:p w14:paraId="0AE9E7DA" w14:textId="77777777" w:rsidR="00CB0CE7" w:rsidRPr="000E4E7F" w:rsidRDefault="00CB0CE7" w:rsidP="00CB0CE7">
            <w:pPr>
              <w:pStyle w:val="TAH"/>
              <w:rPr>
                <w:lang w:eastAsia="en-GB"/>
              </w:rPr>
            </w:pPr>
            <w:r w:rsidRPr="000E4E7F">
              <w:rPr>
                <w:lang w:eastAsia="en-GB"/>
              </w:rPr>
              <w:t>Stop</w:t>
            </w:r>
          </w:p>
        </w:tc>
        <w:tc>
          <w:tcPr>
            <w:tcW w:w="2835" w:type="dxa"/>
          </w:tcPr>
          <w:p w14:paraId="4A7052E3" w14:textId="77777777" w:rsidR="00CB0CE7" w:rsidRPr="000E4E7F" w:rsidRDefault="00CB0CE7" w:rsidP="00CB0CE7">
            <w:pPr>
              <w:pStyle w:val="TAH"/>
              <w:rPr>
                <w:lang w:eastAsia="en-GB"/>
              </w:rPr>
            </w:pPr>
            <w:r w:rsidRPr="000E4E7F">
              <w:rPr>
                <w:lang w:eastAsia="en-GB"/>
              </w:rPr>
              <w:t>At expiry</w:t>
            </w:r>
          </w:p>
        </w:tc>
      </w:tr>
      <w:tr w:rsidR="00CB0CE7" w:rsidRPr="000E4E7F" w14:paraId="11BC7201" w14:textId="77777777" w:rsidTr="00CB0CE7">
        <w:trPr>
          <w:cantSplit/>
          <w:jc w:val="center"/>
        </w:trPr>
        <w:tc>
          <w:tcPr>
            <w:tcW w:w="1134" w:type="dxa"/>
          </w:tcPr>
          <w:p w14:paraId="7D8B4178" w14:textId="77777777" w:rsidR="00CB0CE7" w:rsidRPr="000E4E7F" w:rsidRDefault="00CB0CE7" w:rsidP="00CB0CE7">
            <w:pPr>
              <w:pStyle w:val="TAL"/>
            </w:pPr>
            <w:r w:rsidRPr="000E4E7F">
              <w:t>T300</w:t>
            </w:r>
          </w:p>
          <w:p w14:paraId="625B94E6" w14:textId="77777777" w:rsidR="00CB0CE7" w:rsidRPr="000E4E7F" w:rsidRDefault="00CB0CE7" w:rsidP="00CB0CE7">
            <w:pPr>
              <w:pStyle w:val="TAL"/>
            </w:pPr>
            <w:r w:rsidRPr="000E4E7F">
              <w:t>NOTE1</w:t>
            </w:r>
            <w:r w:rsidRPr="000E4E7F">
              <w:br/>
            </w:r>
          </w:p>
        </w:tc>
        <w:tc>
          <w:tcPr>
            <w:tcW w:w="2268" w:type="dxa"/>
          </w:tcPr>
          <w:p w14:paraId="6E6C2294" w14:textId="77777777" w:rsidR="00CB0CE7" w:rsidRPr="000E4E7F" w:rsidRDefault="00CB0CE7" w:rsidP="00CB0CE7">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45777E9A" w14:textId="77777777" w:rsidR="00CB0CE7" w:rsidRPr="000E4E7F" w:rsidRDefault="00CB0CE7" w:rsidP="00CB0CE7">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1440B716" w14:textId="77777777" w:rsidR="00CB0CE7" w:rsidRPr="000E4E7F" w:rsidRDefault="00CB0CE7" w:rsidP="00CB0CE7">
            <w:pPr>
              <w:pStyle w:val="TAL"/>
            </w:pPr>
            <w:r w:rsidRPr="000E4E7F">
              <w:t>Perform the actions as specified in 5.3.3.6</w:t>
            </w:r>
          </w:p>
        </w:tc>
      </w:tr>
      <w:tr w:rsidR="00CB0CE7" w:rsidRPr="000E4E7F" w14:paraId="65321666" w14:textId="77777777" w:rsidTr="00CB0CE7">
        <w:trPr>
          <w:cantSplit/>
          <w:trHeight w:val="61"/>
          <w:jc w:val="center"/>
        </w:trPr>
        <w:tc>
          <w:tcPr>
            <w:tcW w:w="1134" w:type="dxa"/>
          </w:tcPr>
          <w:p w14:paraId="056E4DE2" w14:textId="77777777" w:rsidR="00CB0CE7" w:rsidRPr="000E4E7F" w:rsidRDefault="00CB0CE7" w:rsidP="00CB0CE7">
            <w:pPr>
              <w:pStyle w:val="TAL"/>
            </w:pPr>
            <w:r w:rsidRPr="000E4E7F">
              <w:t>T301</w:t>
            </w:r>
          </w:p>
          <w:p w14:paraId="73AE8F72" w14:textId="77777777" w:rsidR="00CB0CE7" w:rsidRPr="000E4E7F" w:rsidRDefault="00CB0CE7" w:rsidP="00CB0CE7">
            <w:pPr>
              <w:pStyle w:val="TAL"/>
            </w:pPr>
            <w:r w:rsidRPr="000E4E7F">
              <w:t>NOTE1</w:t>
            </w:r>
            <w:r w:rsidRPr="000E4E7F">
              <w:br/>
            </w:r>
          </w:p>
        </w:tc>
        <w:tc>
          <w:tcPr>
            <w:tcW w:w="2268" w:type="dxa"/>
          </w:tcPr>
          <w:p w14:paraId="0AC1F909" w14:textId="77777777" w:rsidR="00CB0CE7" w:rsidRPr="000E4E7F" w:rsidRDefault="00CB0CE7" w:rsidP="00CB0CE7">
            <w:pPr>
              <w:pStyle w:val="TAL"/>
            </w:pPr>
            <w:r w:rsidRPr="000E4E7F">
              <w:t xml:space="preserve">Transmission of </w:t>
            </w:r>
            <w:r w:rsidRPr="000E4E7F">
              <w:rPr>
                <w:i/>
              </w:rPr>
              <w:t>RRCConnectionReestabilshmentRequest</w:t>
            </w:r>
          </w:p>
        </w:tc>
        <w:tc>
          <w:tcPr>
            <w:tcW w:w="2835" w:type="dxa"/>
          </w:tcPr>
          <w:p w14:paraId="4E7B820B" w14:textId="77777777" w:rsidR="00CB0CE7" w:rsidRPr="000E4E7F" w:rsidRDefault="00CB0CE7" w:rsidP="00CB0CE7">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7338CD8A" w14:textId="77777777" w:rsidR="00CB0CE7" w:rsidRPr="000E4E7F" w:rsidRDefault="00CB0CE7" w:rsidP="00CB0CE7">
            <w:pPr>
              <w:pStyle w:val="TAL"/>
            </w:pPr>
            <w:r w:rsidRPr="000E4E7F">
              <w:t>Go to RRC_IDLE</w:t>
            </w:r>
          </w:p>
        </w:tc>
      </w:tr>
      <w:tr w:rsidR="00CB0CE7" w:rsidRPr="000E4E7F" w14:paraId="107E2E16" w14:textId="77777777" w:rsidTr="00CB0CE7">
        <w:trPr>
          <w:cantSplit/>
          <w:jc w:val="center"/>
        </w:trPr>
        <w:tc>
          <w:tcPr>
            <w:tcW w:w="1134" w:type="dxa"/>
          </w:tcPr>
          <w:p w14:paraId="4D923D37" w14:textId="77777777" w:rsidR="00CB0CE7" w:rsidRPr="000E4E7F" w:rsidRDefault="00CB0CE7" w:rsidP="00CB0CE7">
            <w:pPr>
              <w:pStyle w:val="TAL"/>
            </w:pPr>
            <w:r w:rsidRPr="000E4E7F">
              <w:t>T302</w:t>
            </w:r>
          </w:p>
        </w:tc>
        <w:tc>
          <w:tcPr>
            <w:tcW w:w="2268" w:type="dxa"/>
          </w:tcPr>
          <w:p w14:paraId="7E4351F9" w14:textId="77777777" w:rsidR="00CB0CE7" w:rsidRPr="000E4E7F" w:rsidRDefault="00CB0CE7" w:rsidP="00CB0CE7">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77ACCC58"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3B2834CB" w14:textId="77777777" w:rsidR="00CB0CE7" w:rsidRPr="000E4E7F" w:rsidRDefault="00CB0CE7" w:rsidP="00CB0CE7">
            <w:pPr>
              <w:pStyle w:val="TAL"/>
            </w:pPr>
            <w:r w:rsidRPr="000E4E7F">
              <w:t>Inform upper layers about barring alleviation as specified in 5.3.3.7</w:t>
            </w:r>
          </w:p>
        </w:tc>
      </w:tr>
      <w:tr w:rsidR="00CB0CE7" w:rsidRPr="000E4E7F" w14:paraId="1A9E4B43" w14:textId="77777777" w:rsidTr="00CB0CE7">
        <w:trPr>
          <w:cantSplit/>
          <w:jc w:val="center"/>
        </w:trPr>
        <w:tc>
          <w:tcPr>
            <w:tcW w:w="1134" w:type="dxa"/>
          </w:tcPr>
          <w:p w14:paraId="53BAA967" w14:textId="77777777" w:rsidR="00CB0CE7" w:rsidRPr="000E4E7F" w:rsidRDefault="00CB0CE7" w:rsidP="00CB0CE7">
            <w:pPr>
              <w:pStyle w:val="TAL"/>
            </w:pPr>
            <w:r w:rsidRPr="000E4E7F">
              <w:t>T303</w:t>
            </w:r>
          </w:p>
        </w:tc>
        <w:tc>
          <w:tcPr>
            <w:tcW w:w="2268" w:type="dxa"/>
          </w:tcPr>
          <w:p w14:paraId="3B01C316" w14:textId="77777777" w:rsidR="00CB0CE7" w:rsidRPr="000E4E7F" w:rsidRDefault="00CB0CE7" w:rsidP="00CB0CE7">
            <w:pPr>
              <w:pStyle w:val="TAL"/>
            </w:pPr>
            <w:r w:rsidRPr="000E4E7F">
              <w:t>Access barred while performing RRC connection establishment for mobile originating calls</w:t>
            </w:r>
          </w:p>
        </w:tc>
        <w:tc>
          <w:tcPr>
            <w:tcW w:w="2835" w:type="dxa"/>
          </w:tcPr>
          <w:p w14:paraId="4DA607B2"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582164C" w14:textId="77777777" w:rsidR="00CB0CE7" w:rsidRPr="000E4E7F" w:rsidRDefault="00CB0CE7" w:rsidP="00CB0CE7">
            <w:pPr>
              <w:pStyle w:val="TAL"/>
            </w:pPr>
            <w:r w:rsidRPr="000E4E7F">
              <w:t>Inform upper layers about barring alleviation as specified in 5.3.3.7</w:t>
            </w:r>
          </w:p>
        </w:tc>
      </w:tr>
      <w:tr w:rsidR="00CB0CE7" w:rsidRPr="000E4E7F" w14:paraId="5F3A2CF4" w14:textId="77777777" w:rsidTr="00CB0CE7">
        <w:trPr>
          <w:cantSplit/>
          <w:jc w:val="center"/>
        </w:trPr>
        <w:tc>
          <w:tcPr>
            <w:tcW w:w="1134" w:type="dxa"/>
          </w:tcPr>
          <w:p w14:paraId="45BA0150" w14:textId="77777777" w:rsidR="00CB0CE7" w:rsidRPr="000E4E7F" w:rsidRDefault="00CB0CE7" w:rsidP="00CB0CE7">
            <w:pPr>
              <w:pStyle w:val="TAL"/>
            </w:pPr>
            <w:r w:rsidRPr="000E4E7F">
              <w:t>T304</w:t>
            </w:r>
          </w:p>
        </w:tc>
        <w:tc>
          <w:tcPr>
            <w:tcW w:w="2268" w:type="dxa"/>
          </w:tcPr>
          <w:p w14:paraId="0BD127D7" w14:textId="77777777" w:rsidR="00CB0CE7" w:rsidRPr="000E4E7F" w:rsidRDefault="00CB0CE7" w:rsidP="00CB0CE7">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71F22B69" w14:textId="77777777" w:rsidR="00CB0CE7" w:rsidRPr="000E4E7F" w:rsidRDefault="00CB0CE7" w:rsidP="00CB0CE7">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72783FD8" w14:textId="77777777" w:rsidR="00CB0CE7" w:rsidRPr="000E4E7F" w:rsidRDefault="00CB0CE7" w:rsidP="00CB0CE7">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0A364678" w14:textId="77777777" w:rsidR="00CB0CE7" w:rsidRPr="000E4E7F" w:rsidRDefault="00CB0CE7" w:rsidP="00CB0CE7">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CB0CE7" w:rsidRPr="000E4E7F" w14:paraId="7C6D7ED5" w14:textId="77777777" w:rsidTr="00CB0CE7">
        <w:trPr>
          <w:cantSplit/>
          <w:trHeight w:val="50"/>
          <w:jc w:val="center"/>
        </w:trPr>
        <w:tc>
          <w:tcPr>
            <w:tcW w:w="1134" w:type="dxa"/>
          </w:tcPr>
          <w:p w14:paraId="55DB71CB" w14:textId="77777777" w:rsidR="00CB0CE7" w:rsidRPr="000E4E7F" w:rsidRDefault="00CB0CE7" w:rsidP="00CB0CE7">
            <w:pPr>
              <w:pStyle w:val="TAL"/>
            </w:pPr>
            <w:r w:rsidRPr="000E4E7F">
              <w:t>T305</w:t>
            </w:r>
          </w:p>
        </w:tc>
        <w:tc>
          <w:tcPr>
            <w:tcW w:w="2268" w:type="dxa"/>
          </w:tcPr>
          <w:p w14:paraId="5EA95AD3" w14:textId="77777777" w:rsidR="00CB0CE7" w:rsidRPr="000E4E7F" w:rsidRDefault="00CB0CE7" w:rsidP="00CB0CE7">
            <w:pPr>
              <w:pStyle w:val="TAL"/>
            </w:pPr>
            <w:r w:rsidRPr="000E4E7F">
              <w:t>Access barred while performing RRC connection establishment for mobile originating signalling</w:t>
            </w:r>
          </w:p>
        </w:tc>
        <w:tc>
          <w:tcPr>
            <w:tcW w:w="2835" w:type="dxa"/>
          </w:tcPr>
          <w:p w14:paraId="220E47F1"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18EAA29F" w14:textId="77777777" w:rsidR="00CB0CE7" w:rsidRPr="000E4E7F" w:rsidRDefault="00CB0CE7" w:rsidP="00CB0CE7">
            <w:pPr>
              <w:pStyle w:val="TAL"/>
            </w:pPr>
            <w:r w:rsidRPr="000E4E7F">
              <w:t>Inform upper layers about barring alleviation as specified in 5.3.3.7</w:t>
            </w:r>
          </w:p>
        </w:tc>
      </w:tr>
      <w:tr w:rsidR="00CB0CE7" w:rsidRPr="000E4E7F" w14:paraId="2F9352BA" w14:textId="77777777" w:rsidTr="00CB0CE7">
        <w:trPr>
          <w:cantSplit/>
          <w:trHeight w:val="50"/>
          <w:jc w:val="center"/>
        </w:trPr>
        <w:tc>
          <w:tcPr>
            <w:tcW w:w="1134" w:type="dxa"/>
          </w:tcPr>
          <w:p w14:paraId="0FA79FC0" w14:textId="77777777" w:rsidR="00CB0CE7" w:rsidRPr="000E4E7F" w:rsidRDefault="00CB0CE7" w:rsidP="00CB0CE7">
            <w:pPr>
              <w:pStyle w:val="TAL"/>
            </w:pPr>
            <w:r w:rsidRPr="000E4E7F">
              <w:t>T306</w:t>
            </w:r>
          </w:p>
        </w:tc>
        <w:tc>
          <w:tcPr>
            <w:tcW w:w="2268" w:type="dxa"/>
          </w:tcPr>
          <w:p w14:paraId="2CA851A8" w14:textId="77777777" w:rsidR="00CB0CE7" w:rsidRPr="000E4E7F" w:rsidRDefault="00CB0CE7" w:rsidP="00CB0CE7">
            <w:pPr>
              <w:pStyle w:val="TAL"/>
            </w:pPr>
            <w:r w:rsidRPr="000E4E7F">
              <w:t>Access barred while performing RRC connection establishment for mobile originating CS fallback.</w:t>
            </w:r>
          </w:p>
        </w:tc>
        <w:tc>
          <w:tcPr>
            <w:tcW w:w="2835" w:type="dxa"/>
          </w:tcPr>
          <w:p w14:paraId="505169C1"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E52F524" w14:textId="77777777" w:rsidR="00CB0CE7" w:rsidRPr="000E4E7F" w:rsidRDefault="00CB0CE7" w:rsidP="00CB0CE7">
            <w:pPr>
              <w:pStyle w:val="TAL"/>
            </w:pPr>
            <w:r w:rsidRPr="000E4E7F">
              <w:t>Inform upper layers about barring alleviation as specified in 5.3.3.7</w:t>
            </w:r>
          </w:p>
        </w:tc>
      </w:tr>
      <w:tr w:rsidR="00CB0CE7" w:rsidRPr="000E4E7F" w14:paraId="249C4F15" w14:textId="77777777" w:rsidTr="00CB0CE7">
        <w:trPr>
          <w:cantSplit/>
          <w:jc w:val="center"/>
        </w:trPr>
        <w:tc>
          <w:tcPr>
            <w:tcW w:w="1134" w:type="dxa"/>
          </w:tcPr>
          <w:p w14:paraId="41D96B95" w14:textId="77777777" w:rsidR="00CB0CE7" w:rsidRPr="000E4E7F" w:rsidRDefault="00CB0CE7" w:rsidP="00CB0CE7">
            <w:pPr>
              <w:pStyle w:val="TAL"/>
            </w:pPr>
            <w:r w:rsidRPr="000E4E7F">
              <w:t>T307</w:t>
            </w:r>
          </w:p>
        </w:tc>
        <w:tc>
          <w:tcPr>
            <w:tcW w:w="2268" w:type="dxa"/>
          </w:tcPr>
          <w:p w14:paraId="4D010DF1" w14:textId="77777777" w:rsidR="00CB0CE7" w:rsidRPr="000E4E7F" w:rsidRDefault="00CB0CE7" w:rsidP="00CB0CE7">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3C80B616" w14:textId="77777777" w:rsidR="00CB0CE7" w:rsidRPr="000E4E7F" w:rsidRDefault="00CB0CE7" w:rsidP="00CB0CE7">
            <w:pPr>
              <w:pStyle w:val="TAL"/>
            </w:pPr>
            <w:r w:rsidRPr="000E4E7F">
              <w:t>Successful completion of random access on the PSCell, upon initiating re-establishment</w:t>
            </w:r>
            <w:r w:rsidRPr="000E4E7F">
              <w:rPr>
                <w:rFonts w:eastAsia="宋体"/>
                <w:lang w:eastAsia="zh-CN"/>
              </w:rPr>
              <w:t xml:space="preserve"> and upon SCG release</w:t>
            </w:r>
          </w:p>
        </w:tc>
        <w:tc>
          <w:tcPr>
            <w:tcW w:w="2835" w:type="dxa"/>
          </w:tcPr>
          <w:p w14:paraId="30D6342C" w14:textId="77777777" w:rsidR="00CB0CE7" w:rsidRPr="000E4E7F" w:rsidRDefault="00CB0CE7" w:rsidP="00CB0CE7">
            <w:pPr>
              <w:pStyle w:val="TAL"/>
            </w:pPr>
            <w:r w:rsidRPr="000E4E7F">
              <w:t>Initiate the SCG failure information procedure as specified in 5.6.13</w:t>
            </w:r>
            <w:r w:rsidRPr="000E4E7F">
              <w:rPr>
                <w:lang w:eastAsia="zh-CN"/>
              </w:rPr>
              <w:t>.</w:t>
            </w:r>
          </w:p>
        </w:tc>
      </w:tr>
      <w:tr w:rsidR="00CB0CE7" w:rsidRPr="000E4E7F" w14:paraId="0594D7C5" w14:textId="77777777" w:rsidTr="00CB0CE7">
        <w:trPr>
          <w:cantSplit/>
          <w:jc w:val="center"/>
        </w:trPr>
        <w:tc>
          <w:tcPr>
            <w:tcW w:w="1134" w:type="dxa"/>
          </w:tcPr>
          <w:p w14:paraId="1B929CF7" w14:textId="77777777" w:rsidR="00CB0CE7" w:rsidRPr="000E4E7F" w:rsidRDefault="00CB0CE7" w:rsidP="00CB0CE7">
            <w:pPr>
              <w:pStyle w:val="TAL"/>
              <w:rPr>
                <w:rFonts w:ascii="Calibri" w:eastAsia="Malgun Gothic" w:hAnsi="Calibri"/>
              </w:rPr>
            </w:pPr>
            <w:r w:rsidRPr="000E4E7F">
              <w:t>T308</w:t>
            </w:r>
          </w:p>
        </w:tc>
        <w:tc>
          <w:tcPr>
            <w:tcW w:w="2268" w:type="dxa"/>
          </w:tcPr>
          <w:p w14:paraId="629C7C61" w14:textId="77777777" w:rsidR="00CB0CE7" w:rsidRPr="000E4E7F" w:rsidRDefault="00CB0CE7" w:rsidP="00CB0CE7">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285C8E79"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1D28DC1" w14:textId="77777777" w:rsidR="00CB0CE7" w:rsidRPr="000E4E7F" w:rsidRDefault="00CB0CE7" w:rsidP="00CB0CE7">
            <w:pPr>
              <w:pStyle w:val="TAL"/>
            </w:pPr>
            <w:r w:rsidRPr="000E4E7F">
              <w:t>Inform upper layers about barring alleviation</w:t>
            </w:r>
            <w:r w:rsidRPr="000E4E7F">
              <w:rPr>
                <w:lang w:eastAsia="ko-KR"/>
              </w:rPr>
              <w:t xml:space="preserve"> for ACDC</w:t>
            </w:r>
            <w:r w:rsidRPr="000E4E7F">
              <w:t xml:space="preserve"> as specified in 5.3.3.7</w:t>
            </w:r>
          </w:p>
        </w:tc>
      </w:tr>
      <w:tr w:rsidR="00CB0CE7" w:rsidRPr="000E4E7F" w14:paraId="58B72A94" w14:textId="77777777" w:rsidTr="00CB0CE7">
        <w:trPr>
          <w:cantSplit/>
          <w:jc w:val="center"/>
        </w:trPr>
        <w:tc>
          <w:tcPr>
            <w:tcW w:w="1134" w:type="dxa"/>
          </w:tcPr>
          <w:p w14:paraId="3A264BF4" w14:textId="77777777" w:rsidR="00CB0CE7" w:rsidRPr="000E4E7F" w:rsidRDefault="00CB0CE7" w:rsidP="00CB0CE7">
            <w:pPr>
              <w:pStyle w:val="TAL"/>
            </w:pPr>
            <w:r w:rsidRPr="000E4E7F">
              <w:lastRenderedPageBreak/>
              <w:t>T309</w:t>
            </w:r>
          </w:p>
          <w:p w14:paraId="6A3CA0A0" w14:textId="77777777" w:rsidR="00CB0CE7" w:rsidRPr="000E4E7F" w:rsidRDefault="00CB0CE7" w:rsidP="00CB0CE7">
            <w:pPr>
              <w:pStyle w:val="TAL"/>
            </w:pPr>
            <w:r w:rsidRPr="000E4E7F">
              <w:t>NOTE1</w:t>
            </w:r>
          </w:p>
        </w:tc>
        <w:tc>
          <w:tcPr>
            <w:tcW w:w="2268" w:type="dxa"/>
          </w:tcPr>
          <w:p w14:paraId="32EB189B" w14:textId="77777777" w:rsidR="00CB0CE7" w:rsidRPr="000E4E7F" w:rsidRDefault="00CB0CE7" w:rsidP="00CB0CE7">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001BBD2B" w14:textId="77777777" w:rsidR="00CB0CE7" w:rsidRPr="000E4E7F" w:rsidRDefault="00CB0CE7" w:rsidP="00CB0CE7">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4334B958" w14:textId="77777777" w:rsidR="00CB0CE7" w:rsidRPr="000E4E7F" w:rsidRDefault="00CB0CE7" w:rsidP="00CB0CE7">
            <w:pPr>
              <w:pStyle w:val="TAL"/>
              <w:rPr>
                <w:lang w:eastAsia="en-GB"/>
              </w:rPr>
            </w:pPr>
            <w:r w:rsidRPr="000E4E7F">
              <w:rPr>
                <w:rFonts w:eastAsia="Batang"/>
                <w:noProof/>
                <w:lang w:eastAsia="en-GB"/>
              </w:rPr>
              <w:t>Perform the actions as specified in 5.3.16.4.</w:t>
            </w:r>
          </w:p>
        </w:tc>
      </w:tr>
      <w:tr w:rsidR="00CB0CE7" w:rsidRPr="000E4E7F" w14:paraId="4F2B3BA4" w14:textId="77777777" w:rsidTr="00CB0CE7">
        <w:trPr>
          <w:cantSplit/>
          <w:jc w:val="center"/>
        </w:trPr>
        <w:tc>
          <w:tcPr>
            <w:tcW w:w="1134" w:type="dxa"/>
          </w:tcPr>
          <w:p w14:paraId="05E94E2E" w14:textId="77777777" w:rsidR="00CB0CE7" w:rsidRPr="000E4E7F" w:rsidRDefault="00CB0CE7" w:rsidP="00CB0CE7">
            <w:pPr>
              <w:pStyle w:val="TAL"/>
            </w:pPr>
            <w:r w:rsidRPr="000E4E7F">
              <w:t>T310</w:t>
            </w:r>
          </w:p>
          <w:p w14:paraId="6268E917" w14:textId="77777777" w:rsidR="00CB0CE7" w:rsidRPr="000E4E7F" w:rsidRDefault="00CB0CE7" w:rsidP="00CB0CE7">
            <w:pPr>
              <w:pStyle w:val="TAL"/>
            </w:pPr>
            <w:r w:rsidRPr="000E4E7F">
              <w:t>NOTE1</w:t>
            </w:r>
          </w:p>
          <w:p w14:paraId="6DC301E7" w14:textId="77777777" w:rsidR="00CB0CE7" w:rsidRPr="000E4E7F" w:rsidRDefault="00CB0CE7" w:rsidP="00CB0CE7">
            <w:pPr>
              <w:pStyle w:val="TAL"/>
            </w:pPr>
            <w:r w:rsidRPr="000E4E7F">
              <w:t>NOTE2</w:t>
            </w:r>
          </w:p>
        </w:tc>
        <w:tc>
          <w:tcPr>
            <w:tcW w:w="2268" w:type="dxa"/>
          </w:tcPr>
          <w:p w14:paraId="6D2CDFFE" w14:textId="77777777" w:rsidR="00CB0CE7" w:rsidRPr="000E4E7F" w:rsidRDefault="00CB0CE7" w:rsidP="00CB0CE7">
            <w:pPr>
              <w:pStyle w:val="TAL"/>
            </w:pPr>
            <w:r w:rsidRPr="000E4E7F">
              <w:t>Upon detecting physical layer problems for the PCell i.e. upon receiving N310 consecutive out-of-sync indications from lower layers</w:t>
            </w:r>
          </w:p>
        </w:tc>
        <w:tc>
          <w:tcPr>
            <w:tcW w:w="2835" w:type="dxa"/>
          </w:tcPr>
          <w:p w14:paraId="6D9A14D2" w14:textId="77777777" w:rsidR="00CB0CE7" w:rsidRPr="000E4E7F" w:rsidRDefault="00CB0CE7" w:rsidP="00CB0CE7">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4B1DBEBD" w14:textId="31054FF1" w:rsidR="00CB0CE7" w:rsidRPr="000E4E7F" w:rsidRDefault="00CB0CE7" w:rsidP="00CB0CE7">
            <w:pPr>
              <w:pStyle w:val="TAL"/>
            </w:pPr>
            <w:r w:rsidRPr="000E4E7F">
              <w:t>If security is not activated and the UE is not a NB-IoT UE that supports RRC connection re-establishment for the Control Plane CIoT EPS</w:t>
            </w:r>
            <w:ins w:id="3299" w:author="Huawei" w:date="2020-06-18T15:08:00Z">
              <w:r w:rsidR="00EA1C9D">
                <w:t>/5GS</w:t>
              </w:r>
            </w:ins>
            <w:r w:rsidRPr="000E4E7F">
              <w:t xml:space="preserve"> optimisation: go to RRC_IDLE else: initiate the MCG failure information procedure as specified in 5.6.26 or the connection re-establishment procedure as specified in 5.3.7.</w:t>
            </w:r>
          </w:p>
        </w:tc>
      </w:tr>
      <w:tr w:rsidR="00CB0CE7" w:rsidRPr="000E4E7F" w14:paraId="64768996" w14:textId="77777777" w:rsidTr="00CB0CE7">
        <w:trPr>
          <w:cantSplit/>
          <w:jc w:val="center"/>
        </w:trPr>
        <w:tc>
          <w:tcPr>
            <w:tcW w:w="1134" w:type="dxa"/>
          </w:tcPr>
          <w:p w14:paraId="489BDA65" w14:textId="77777777" w:rsidR="00CB0CE7" w:rsidRPr="000E4E7F" w:rsidRDefault="00CB0CE7" w:rsidP="00CB0CE7">
            <w:pPr>
              <w:pStyle w:val="TAL"/>
            </w:pPr>
            <w:r w:rsidRPr="000E4E7F">
              <w:t>T311</w:t>
            </w:r>
          </w:p>
          <w:p w14:paraId="1E162A0A" w14:textId="77777777" w:rsidR="00CB0CE7" w:rsidRPr="000E4E7F" w:rsidRDefault="00CB0CE7" w:rsidP="00CB0CE7">
            <w:pPr>
              <w:pStyle w:val="TAL"/>
            </w:pPr>
            <w:r w:rsidRPr="000E4E7F">
              <w:t>NOTE1</w:t>
            </w:r>
          </w:p>
        </w:tc>
        <w:tc>
          <w:tcPr>
            <w:tcW w:w="2268" w:type="dxa"/>
          </w:tcPr>
          <w:p w14:paraId="535770D6" w14:textId="77777777" w:rsidR="00CB0CE7" w:rsidRPr="000E4E7F" w:rsidRDefault="00CB0CE7" w:rsidP="00CB0CE7">
            <w:pPr>
              <w:pStyle w:val="TAL"/>
            </w:pPr>
            <w:r w:rsidRPr="000E4E7F">
              <w:t xml:space="preserve">Upon </w:t>
            </w:r>
            <w:bookmarkStart w:id="3300" w:name="OLE_LINK35"/>
            <w:bookmarkStart w:id="3301" w:name="OLE_LINK37"/>
            <w:r w:rsidRPr="000E4E7F">
              <w:t>initiating the RRC connection re-establishment procedure</w:t>
            </w:r>
            <w:bookmarkEnd w:id="3300"/>
            <w:bookmarkEnd w:id="3301"/>
          </w:p>
        </w:tc>
        <w:tc>
          <w:tcPr>
            <w:tcW w:w="2835" w:type="dxa"/>
          </w:tcPr>
          <w:p w14:paraId="5C90AC37" w14:textId="77777777" w:rsidR="00CB0CE7" w:rsidRPr="000E4E7F" w:rsidRDefault="00CB0CE7" w:rsidP="00CB0CE7">
            <w:pPr>
              <w:pStyle w:val="TAL"/>
            </w:pPr>
            <w:r w:rsidRPr="000E4E7F">
              <w:t>Selection of a suitable E-UTRA cell or a cell using another RAT.</w:t>
            </w:r>
          </w:p>
        </w:tc>
        <w:tc>
          <w:tcPr>
            <w:tcW w:w="2835" w:type="dxa"/>
          </w:tcPr>
          <w:p w14:paraId="352B9817" w14:textId="77777777" w:rsidR="00CB0CE7" w:rsidRPr="000E4E7F" w:rsidRDefault="00CB0CE7" w:rsidP="00CB0CE7">
            <w:pPr>
              <w:pStyle w:val="TAL"/>
            </w:pPr>
            <w:r w:rsidRPr="000E4E7F">
              <w:t>Enter RRC_IDLE</w:t>
            </w:r>
          </w:p>
        </w:tc>
      </w:tr>
      <w:tr w:rsidR="00CB0CE7" w:rsidRPr="000E4E7F" w14:paraId="6A9E9C40" w14:textId="77777777" w:rsidTr="00CB0CE7">
        <w:trPr>
          <w:cantSplit/>
          <w:jc w:val="center"/>
        </w:trPr>
        <w:tc>
          <w:tcPr>
            <w:tcW w:w="1134" w:type="dxa"/>
          </w:tcPr>
          <w:p w14:paraId="32893A87" w14:textId="77777777" w:rsidR="00CB0CE7" w:rsidRPr="000E4E7F" w:rsidRDefault="00CB0CE7" w:rsidP="00CB0CE7">
            <w:pPr>
              <w:pStyle w:val="TAL"/>
            </w:pPr>
            <w:r w:rsidRPr="000E4E7F">
              <w:t>T312</w:t>
            </w:r>
          </w:p>
          <w:p w14:paraId="55970A42" w14:textId="77777777" w:rsidR="00CB0CE7" w:rsidRPr="000E4E7F" w:rsidRDefault="00CB0CE7" w:rsidP="00CB0CE7">
            <w:pPr>
              <w:pStyle w:val="TAL"/>
            </w:pPr>
            <w:r w:rsidRPr="000E4E7F">
              <w:t>NOTE2</w:t>
            </w:r>
          </w:p>
        </w:tc>
        <w:tc>
          <w:tcPr>
            <w:tcW w:w="2268" w:type="dxa"/>
          </w:tcPr>
          <w:p w14:paraId="1E716F2E" w14:textId="77777777" w:rsidR="00CB0CE7" w:rsidRPr="000E4E7F" w:rsidRDefault="00CB0CE7" w:rsidP="00CB0CE7">
            <w:pPr>
              <w:pStyle w:val="TAL"/>
            </w:pPr>
            <w:r w:rsidRPr="000E4E7F">
              <w:t>Upon triggering a measurement report for a measurement identity for which T312 has been configured, while T310 is running</w:t>
            </w:r>
          </w:p>
        </w:tc>
        <w:tc>
          <w:tcPr>
            <w:tcW w:w="2835" w:type="dxa"/>
          </w:tcPr>
          <w:p w14:paraId="00C2EC17" w14:textId="77777777" w:rsidR="00CB0CE7" w:rsidRPr="000E4E7F" w:rsidRDefault="00CB0CE7" w:rsidP="00CB0CE7">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50E7E08F" w14:textId="77777777" w:rsidR="00CB0CE7" w:rsidRPr="000E4E7F" w:rsidRDefault="00CB0CE7" w:rsidP="00CB0CE7">
            <w:pPr>
              <w:pStyle w:val="TAL"/>
            </w:pPr>
            <w:r w:rsidRPr="000E4E7F">
              <w:t>If security is not activated: go to RRC_IDLE else: initiate the MCG failure information procedure as specified in 5.6.26 or the connection re-establishment procedure as specified in 5.3.7.</w:t>
            </w:r>
          </w:p>
        </w:tc>
      </w:tr>
      <w:tr w:rsidR="00CB0CE7" w:rsidRPr="000E4E7F" w14:paraId="4A8059C3" w14:textId="77777777" w:rsidTr="00CB0CE7">
        <w:trPr>
          <w:cantSplit/>
          <w:jc w:val="center"/>
        </w:trPr>
        <w:tc>
          <w:tcPr>
            <w:tcW w:w="1134" w:type="dxa"/>
          </w:tcPr>
          <w:p w14:paraId="61DD216F" w14:textId="77777777" w:rsidR="00CB0CE7" w:rsidRPr="000E4E7F" w:rsidRDefault="00CB0CE7" w:rsidP="00CB0CE7">
            <w:pPr>
              <w:pStyle w:val="TAL"/>
            </w:pPr>
            <w:r w:rsidRPr="000E4E7F">
              <w:t>T313</w:t>
            </w:r>
          </w:p>
          <w:p w14:paraId="7B588586" w14:textId="77777777" w:rsidR="00CB0CE7" w:rsidRPr="000E4E7F" w:rsidRDefault="00CB0CE7" w:rsidP="00CB0CE7">
            <w:pPr>
              <w:pStyle w:val="TAL"/>
            </w:pPr>
            <w:r w:rsidRPr="000E4E7F">
              <w:t>NOTE2</w:t>
            </w:r>
          </w:p>
        </w:tc>
        <w:tc>
          <w:tcPr>
            <w:tcW w:w="2268" w:type="dxa"/>
          </w:tcPr>
          <w:p w14:paraId="0E075C98" w14:textId="77777777" w:rsidR="00CB0CE7" w:rsidRPr="000E4E7F" w:rsidRDefault="00CB0CE7" w:rsidP="00CB0CE7">
            <w:pPr>
              <w:pStyle w:val="TAL"/>
            </w:pPr>
            <w:r w:rsidRPr="000E4E7F">
              <w:t>Upon detecting physical layer problems for the PSCell i.e. upon receiving N313 consecutive out-of-sync indications from lower layers</w:t>
            </w:r>
          </w:p>
        </w:tc>
        <w:tc>
          <w:tcPr>
            <w:tcW w:w="2835" w:type="dxa"/>
          </w:tcPr>
          <w:p w14:paraId="4B77F0E2" w14:textId="77777777" w:rsidR="00CB0CE7" w:rsidRPr="000E4E7F" w:rsidRDefault="00CB0CE7" w:rsidP="00CB0CE7">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5360FABF" w14:textId="77777777" w:rsidR="00CB0CE7" w:rsidRPr="000E4E7F" w:rsidRDefault="00CB0CE7" w:rsidP="00CB0CE7">
            <w:pPr>
              <w:pStyle w:val="TAL"/>
            </w:pPr>
            <w:r w:rsidRPr="000E4E7F">
              <w:t>Inform E-UTRAN about the SCG radio link failure by initiating the SCG failure information procedure as specified in 5.6.13</w:t>
            </w:r>
            <w:r w:rsidRPr="000E4E7F">
              <w:rPr>
                <w:lang w:eastAsia="zh-CN"/>
              </w:rPr>
              <w:t>.</w:t>
            </w:r>
          </w:p>
        </w:tc>
      </w:tr>
      <w:tr w:rsidR="00CB0CE7" w:rsidRPr="000E4E7F" w14:paraId="464AE58D" w14:textId="77777777" w:rsidTr="00CB0CE7">
        <w:trPr>
          <w:cantSplit/>
          <w:jc w:val="center"/>
        </w:trPr>
        <w:tc>
          <w:tcPr>
            <w:tcW w:w="1134" w:type="dxa"/>
          </w:tcPr>
          <w:p w14:paraId="390068A7" w14:textId="77777777" w:rsidR="00CB0CE7" w:rsidRPr="000E4E7F" w:rsidRDefault="00CB0CE7" w:rsidP="00CB0CE7">
            <w:pPr>
              <w:pStyle w:val="TAL"/>
            </w:pPr>
            <w:r w:rsidRPr="000E4E7F">
              <w:rPr>
                <w:lang w:eastAsia="en-GB"/>
              </w:rPr>
              <w:t>T316</w:t>
            </w:r>
          </w:p>
        </w:tc>
        <w:tc>
          <w:tcPr>
            <w:tcW w:w="2268" w:type="dxa"/>
          </w:tcPr>
          <w:p w14:paraId="5FBBAE33" w14:textId="77777777" w:rsidR="00CB0CE7" w:rsidRPr="000E4E7F" w:rsidRDefault="00CB0CE7" w:rsidP="00CB0CE7">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3E16CB12" w14:textId="77777777" w:rsidR="00CB0CE7" w:rsidRPr="000E4E7F" w:rsidRDefault="00CB0CE7" w:rsidP="00CB0CE7">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0B7944A3" w14:textId="77777777" w:rsidR="00CB0CE7" w:rsidRPr="000E4E7F" w:rsidRDefault="00CB0CE7" w:rsidP="00CB0CE7">
            <w:pPr>
              <w:pStyle w:val="TAL"/>
            </w:pPr>
            <w:r w:rsidRPr="000E4E7F">
              <w:rPr>
                <w:rFonts w:eastAsia="Batang"/>
                <w:noProof/>
                <w:lang w:eastAsia="en-GB"/>
              </w:rPr>
              <w:t>Perform the actions as specified in 5.6.26.5.</w:t>
            </w:r>
          </w:p>
        </w:tc>
      </w:tr>
      <w:tr w:rsidR="00CB0CE7" w:rsidRPr="000E4E7F" w14:paraId="0803A6D2"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2551EE0" w14:textId="77777777" w:rsidR="00CB0CE7" w:rsidRPr="000E4E7F" w:rsidRDefault="00CB0CE7" w:rsidP="00CB0CE7">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568E4A3F" w14:textId="77777777" w:rsidR="00CB0CE7" w:rsidRPr="000E4E7F" w:rsidRDefault="00CB0CE7" w:rsidP="00CB0CE7">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BC328AE" w14:textId="77777777" w:rsidR="00CB0CE7" w:rsidRPr="000E4E7F" w:rsidRDefault="00CB0CE7" w:rsidP="00CB0CE7">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8FC7439" w14:textId="77777777" w:rsidR="00CB0CE7" w:rsidRPr="000E4E7F" w:rsidRDefault="00CB0CE7" w:rsidP="00CB0CE7">
            <w:pPr>
              <w:pStyle w:val="TAL"/>
            </w:pPr>
            <w:r w:rsidRPr="000E4E7F">
              <w:t>Discard the cell reselection priority information provided by dedicated signalling.</w:t>
            </w:r>
          </w:p>
        </w:tc>
      </w:tr>
      <w:tr w:rsidR="00CB0CE7" w:rsidRPr="000E4E7F" w14:paraId="04129C3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0F23805D" w14:textId="77777777" w:rsidR="00CB0CE7" w:rsidRPr="000E4E7F" w:rsidRDefault="00CB0CE7" w:rsidP="00CB0CE7">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0001A7E" w14:textId="77777777" w:rsidR="00CB0CE7" w:rsidRPr="000E4E7F" w:rsidRDefault="00CB0CE7" w:rsidP="00CB0CE7">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F054224" w14:textId="77777777" w:rsidR="00CB0CE7" w:rsidRPr="000E4E7F" w:rsidRDefault="00CB0CE7" w:rsidP="00CB0CE7">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07C74E47" w14:textId="77777777" w:rsidR="00CB0CE7" w:rsidRPr="000E4E7F" w:rsidDel="00B13EA1" w:rsidRDefault="00CB0CE7" w:rsidP="00CB0CE7">
            <w:pPr>
              <w:pStyle w:val="TAL"/>
            </w:pPr>
            <w:r w:rsidRPr="000E4E7F">
              <w:t xml:space="preserve">Initiate the measurement reporting procedure, stop performing the related measurements and remove the corresponding </w:t>
            </w:r>
            <w:r w:rsidRPr="000E4E7F">
              <w:rPr>
                <w:i/>
              </w:rPr>
              <w:t>measId</w:t>
            </w:r>
          </w:p>
        </w:tc>
      </w:tr>
      <w:tr w:rsidR="00CB0CE7" w:rsidRPr="000E4E7F" w14:paraId="20CBE0C5"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58FE9F39" w14:textId="77777777" w:rsidR="00CB0CE7" w:rsidRPr="000E4E7F" w:rsidRDefault="00CB0CE7" w:rsidP="00CB0CE7">
            <w:pPr>
              <w:pStyle w:val="TAL"/>
            </w:pPr>
            <w:r w:rsidRPr="000E4E7F">
              <w:lastRenderedPageBreak/>
              <w:t>T322</w:t>
            </w:r>
          </w:p>
          <w:p w14:paraId="3B2F39FB" w14:textId="77777777" w:rsidR="00CB0CE7" w:rsidRPr="000E4E7F" w:rsidRDefault="00CB0CE7" w:rsidP="00CB0CE7">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1DD017B8" w14:textId="77777777" w:rsidR="00CB0CE7" w:rsidRPr="000E4E7F" w:rsidRDefault="00CB0CE7" w:rsidP="00CB0CE7">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532AB6E6" w14:textId="77777777" w:rsidR="00CB0CE7" w:rsidRPr="000E4E7F" w:rsidRDefault="00CB0CE7" w:rsidP="00CB0CE7">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28B77338" w14:textId="77777777" w:rsidR="00CB0CE7" w:rsidRPr="000E4E7F" w:rsidRDefault="00CB0CE7" w:rsidP="00CB0CE7">
            <w:pPr>
              <w:pStyle w:val="TAL"/>
            </w:pPr>
            <w:r w:rsidRPr="000E4E7F">
              <w:t xml:space="preserve">Release </w:t>
            </w:r>
            <w:r w:rsidRPr="000E4E7F">
              <w:rPr>
                <w:i/>
              </w:rPr>
              <w:t>redirectedCarrierOffsetDedicated</w:t>
            </w:r>
            <w:r w:rsidRPr="000E4E7F">
              <w:t>.</w:t>
            </w:r>
          </w:p>
        </w:tc>
      </w:tr>
      <w:tr w:rsidR="00CB0CE7" w:rsidRPr="000E4E7F" w14:paraId="10DA40FD"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87AAC99" w14:textId="77777777" w:rsidR="00CB0CE7" w:rsidRPr="000E4E7F" w:rsidRDefault="00CB0CE7" w:rsidP="00CB0CE7">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253C4AEA" w14:textId="77777777" w:rsidR="00CB0CE7" w:rsidRPr="000E4E7F" w:rsidRDefault="00CB0CE7" w:rsidP="00CB0CE7">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1512CAFA" w14:textId="77777777" w:rsidR="00CB0CE7" w:rsidRPr="000E4E7F" w:rsidRDefault="00CB0CE7" w:rsidP="00CB0CE7">
            <w:pPr>
              <w:pStyle w:val="TAL"/>
            </w:pPr>
          </w:p>
        </w:tc>
        <w:tc>
          <w:tcPr>
            <w:tcW w:w="2835" w:type="dxa"/>
            <w:tcBorders>
              <w:top w:val="single" w:sz="4" w:space="0" w:color="auto"/>
              <w:left w:val="single" w:sz="4" w:space="0" w:color="auto"/>
              <w:bottom w:val="single" w:sz="4" w:space="0" w:color="auto"/>
              <w:right w:val="single" w:sz="4" w:space="0" w:color="auto"/>
            </w:tcBorders>
          </w:tcPr>
          <w:p w14:paraId="0D0195BE" w14:textId="77777777" w:rsidR="00CB0CE7" w:rsidRPr="000E4E7F" w:rsidRDefault="00CB0CE7" w:rsidP="00CB0CE7">
            <w:pPr>
              <w:pStyle w:val="TAL"/>
              <w:rPr>
                <w:i/>
              </w:rPr>
            </w:pPr>
            <w:r w:rsidRPr="000E4E7F">
              <w:t xml:space="preserve">Stop deprioritisation of all frequencies or E-UTRA signalled by </w:t>
            </w:r>
            <w:r w:rsidRPr="000E4E7F">
              <w:rPr>
                <w:i/>
              </w:rPr>
              <w:t>RRCConnectionReject.</w:t>
            </w:r>
          </w:p>
        </w:tc>
      </w:tr>
      <w:tr w:rsidR="00CB0CE7" w:rsidRPr="000E4E7F" w14:paraId="3AAA0F21"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1FFBEEC6" w14:textId="77777777" w:rsidR="00CB0CE7" w:rsidRPr="000E4E7F" w:rsidRDefault="00CB0CE7" w:rsidP="00CB0CE7">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1F03D2A3" w14:textId="77777777" w:rsidR="00CB0CE7" w:rsidRPr="000E4E7F" w:rsidRDefault="00CB0CE7" w:rsidP="00CB0CE7">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70B46D3C" w14:textId="77777777" w:rsidR="00CB0CE7" w:rsidRPr="000E4E7F" w:rsidRDefault="00CB0CE7" w:rsidP="00CB0CE7">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54CF9593" w14:textId="77777777" w:rsidR="00CB0CE7" w:rsidRPr="000E4E7F" w:rsidDel="00B13EA1" w:rsidRDefault="00CB0CE7" w:rsidP="00CB0CE7">
            <w:pPr>
              <w:pStyle w:val="TAL"/>
            </w:pPr>
            <w:r w:rsidRPr="000E4E7F">
              <w:t>Perform the actions specified in 5.6.6.4</w:t>
            </w:r>
          </w:p>
        </w:tc>
      </w:tr>
      <w:tr w:rsidR="00CB0CE7" w:rsidRPr="000E4E7F" w14:paraId="6F3E844F"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9133FF4" w14:textId="77777777" w:rsidR="00CB0CE7" w:rsidRPr="000E4E7F" w:rsidRDefault="00CB0CE7" w:rsidP="00CB0CE7">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62893ABF" w14:textId="77777777" w:rsidR="00CB0CE7" w:rsidRPr="000E4E7F" w:rsidRDefault="00CB0CE7" w:rsidP="00CB0CE7">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459F99B0" w14:textId="77777777" w:rsidR="00CB0CE7" w:rsidRPr="000E4E7F" w:rsidRDefault="00CB0CE7" w:rsidP="00CB0CE7">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6D7C8C9" w14:textId="77777777" w:rsidR="00CB0CE7" w:rsidRPr="000E4E7F" w:rsidRDefault="00CB0CE7" w:rsidP="00CB0CE7">
            <w:pPr>
              <w:pStyle w:val="TAL"/>
            </w:pPr>
            <w:r w:rsidRPr="000E4E7F">
              <w:t xml:space="preserve">Release the stored </w:t>
            </w:r>
            <w:r w:rsidRPr="000E4E7F">
              <w:rPr>
                <w:i/>
              </w:rPr>
              <w:t>VarMeasIdleConfig.</w:t>
            </w:r>
            <w:r w:rsidRPr="000E4E7F">
              <w:t xml:space="preserve"> </w:t>
            </w:r>
          </w:p>
        </w:tc>
      </w:tr>
      <w:tr w:rsidR="00CB0CE7" w:rsidRPr="000E4E7F" w14:paraId="26B13A2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C66BADE" w14:textId="77777777" w:rsidR="00CB0CE7" w:rsidRPr="000E4E7F" w:rsidRDefault="00CB0CE7" w:rsidP="00CB0CE7">
            <w:pPr>
              <w:pStyle w:val="TAL"/>
            </w:pPr>
            <w:r w:rsidRPr="000E4E7F">
              <w:t>T340</w:t>
            </w:r>
          </w:p>
          <w:p w14:paraId="1C1BAD58" w14:textId="77777777" w:rsidR="00CB0CE7" w:rsidRPr="000E4E7F" w:rsidRDefault="00CB0CE7" w:rsidP="00CB0CE7">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CD5C283" w14:textId="77777777" w:rsidR="00CB0CE7" w:rsidRPr="000E4E7F" w:rsidRDefault="00CB0CE7" w:rsidP="00CB0CE7">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94089C" w14:textId="77777777" w:rsidR="00CB0CE7" w:rsidRPr="000E4E7F" w:rsidRDefault="00CB0CE7" w:rsidP="00CB0CE7">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D1B2D9A" w14:textId="77777777" w:rsidR="00CB0CE7" w:rsidRPr="000E4E7F" w:rsidRDefault="00CB0CE7" w:rsidP="00CB0CE7">
            <w:pPr>
              <w:pStyle w:val="TAL"/>
            </w:pPr>
            <w:r w:rsidRPr="000E4E7F">
              <w:t>No action.</w:t>
            </w:r>
          </w:p>
        </w:tc>
      </w:tr>
      <w:tr w:rsidR="00CB0CE7" w:rsidRPr="000E4E7F" w14:paraId="2E6067C6"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780F948B" w14:textId="77777777" w:rsidR="00CB0CE7" w:rsidRPr="000E4E7F" w:rsidRDefault="00CB0CE7" w:rsidP="00CB0CE7">
            <w:pPr>
              <w:pStyle w:val="TAL"/>
              <w:rPr>
                <w:szCs w:val="18"/>
              </w:rPr>
            </w:pPr>
            <w:r w:rsidRPr="000E4E7F">
              <w:rPr>
                <w:szCs w:val="18"/>
              </w:rPr>
              <w:t>T341</w:t>
            </w:r>
          </w:p>
          <w:p w14:paraId="08C29E2C" w14:textId="77777777" w:rsidR="00CB0CE7" w:rsidRPr="000E4E7F" w:rsidRDefault="00CB0CE7" w:rsidP="00CB0CE7">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2D3AB343" w14:textId="77777777" w:rsidR="00CB0CE7" w:rsidRPr="000E4E7F" w:rsidRDefault="00CB0CE7" w:rsidP="00CB0CE7">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3FFBCA6F" w14:textId="77777777" w:rsidR="00CB0CE7" w:rsidRPr="000E4E7F" w:rsidRDefault="00CB0CE7" w:rsidP="00CB0CE7">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991EDE6" w14:textId="77777777" w:rsidR="00CB0CE7" w:rsidRPr="000E4E7F" w:rsidRDefault="00CB0CE7" w:rsidP="00CB0CE7">
            <w:pPr>
              <w:pStyle w:val="TAL"/>
            </w:pPr>
            <w:r w:rsidRPr="000E4E7F">
              <w:t>No action.</w:t>
            </w:r>
          </w:p>
        </w:tc>
      </w:tr>
      <w:tr w:rsidR="00CB0CE7" w:rsidRPr="000E4E7F" w14:paraId="785236B3"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379DAE4" w14:textId="77777777" w:rsidR="00CB0CE7" w:rsidRPr="000E4E7F" w:rsidRDefault="00CB0CE7" w:rsidP="00CB0CE7">
            <w:pPr>
              <w:pStyle w:val="TAL"/>
              <w:rPr>
                <w:lang w:eastAsia="zh-CN"/>
              </w:rPr>
            </w:pPr>
            <w:r w:rsidRPr="000E4E7F">
              <w:t>T34</w:t>
            </w:r>
            <w:r w:rsidRPr="000E4E7F">
              <w:rPr>
                <w:lang w:eastAsia="zh-CN"/>
              </w:rPr>
              <w:t>2</w:t>
            </w:r>
          </w:p>
          <w:p w14:paraId="34CF2D01" w14:textId="77777777" w:rsidR="00CB0CE7" w:rsidRPr="000E4E7F" w:rsidRDefault="00CB0CE7" w:rsidP="00CB0CE7">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AFE407B" w14:textId="77777777" w:rsidR="00CB0CE7" w:rsidRPr="000E4E7F" w:rsidRDefault="00CB0CE7" w:rsidP="00CB0CE7">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56FC5C3D" w14:textId="77777777" w:rsidR="00CB0CE7" w:rsidRPr="000E4E7F" w:rsidRDefault="00CB0CE7" w:rsidP="00CB0CE7">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A6B7AC9" w14:textId="77777777" w:rsidR="00CB0CE7" w:rsidRPr="000E4E7F" w:rsidRDefault="00CB0CE7" w:rsidP="00CB0CE7">
            <w:pPr>
              <w:pStyle w:val="TAL"/>
            </w:pPr>
            <w:r w:rsidRPr="000E4E7F">
              <w:t>No action.</w:t>
            </w:r>
          </w:p>
        </w:tc>
      </w:tr>
      <w:tr w:rsidR="00CB0CE7" w:rsidRPr="000E4E7F" w14:paraId="5DE4D50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05096E63" w14:textId="77777777" w:rsidR="00CB0CE7" w:rsidRPr="000E4E7F" w:rsidRDefault="00CB0CE7" w:rsidP="00CB0CE7">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55DC7B18" w14:textId="77777777" w:rsidR="00CB0CE7" w:rsidRPr="000E4E7F" w:rsidRDefault="00CB0CE7" w:rsidP="00CB0CE7">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066B2B3A" w14:textId="77777777" w:rsidR="00CB0CE7" w:rsidRPr="000E4E7F" w:rsidRDefault="00CB0CE7" w:rsidP="00CB0CE7">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58660BF0" w14:textId="77777777" w:rsidR="00CB0CE7" w:rsidRPr="000E4E7F" w:rsidRDefault="00CB0CE7" w:rsidP="00CB0CE7">
            <w:pPr>
              <w:pStyle w:val="TAL"/>
            </w:pPr>
            <w:r w:rsidRPr="000E4E7F">
              <w:t xml:space="preserve"> Perform the actions specified in 5.6.12.4.</w:t>
            </w:r>
          </w:p>
        </w:tc>
      </w:tr>
      <w:tr w:rsidR="00CB0CE7" w:rsidRPr="000E4E7F" w14:paraId="717B3237"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ECE058D" w14:textId="77777777" w:rsidR="00CB0CE7" w:rsidRPr="000E4E7F" w:rsidRDefault="00CB0CE7" w:rsidP="00CB0CE7">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30B7C40C" w14:textId="77777777" w:rsidR="00CB0CE7" w:rsidRPr="000E4E7F" w:rsidRDefault="00CB0CE7" w:rsidP="00CB0CE7">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E8C153" w14:textId="77777777" w:rsidR="00CB0CE7" w:rsidRPr="000E4E7F" w:rsidRDefault="00CB0CE7" w:rsidP="00CB0CE7">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04D5323" w14:textId="77777777" w:rsidR="00CB0CE7" w:rsidRPr="000E4E7F" w:rsidDel="00BD5983" w:rsidRDefault="00CB0CE7" w:rsidP="00CB0CE7">
            <w:pPr>
              <w:pStyle w:val="TAL"/>
            </w:pPr>
            <w:r w:rsidRPr="000E4E7F">
              <w:t>Perform WLAN Connection Status Reporting specified in 5.6.15.2.</w:t>
            </w:r>
          </w:p>
        </w:tc>
      </w:tr>
      <w:tr w:rsidR="00CB0CE7" w:rsidRPr="000E4E7F" w14:paraId="58914DD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1E425348" w14:textId="77777777" w:rsidR="00CB0CE7" w:rsidRPr="000E4E7F" w:rsidRDefault="00CB0CE7" w:rsidP="00CB0CE7">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7181A8D3" w14:textId="77777777" w:rsidR="00CB0CE7" w:rsidRPr="000E4E7F" w:rsidRDefault="00CB0CE7" w:rsidP="00CB0CE7">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1636A549" w14:textId="77777777" w:rsidR="00CB0CE7" w:rsidRPr="000E4E7F" w:rsidRDefault="00CB0CE7" w:rsidP="00CB0CE7">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496F9419" w14:textId="77777777" w:rsidR="00CB0CE7" w:rsidRPr="000E4E7F" w:rsidRDefault="00CB0CE7" w:rsidP="00CB0CE7">
            <w:pPr>
              <w:pStyle w:val="TAL"/>
            </w:pPr>
            <w:r w:rsidRPr="000E4E7F">
              <w:t>Stop considering a frequency or cell to be redistribution target, and perform the redistribution target selection if the condition specified in TS 36.304 [4] is met.</w:t>
            </w:r>
          </w:p>
        </w:tc>
      </w:tr>
      <w:tr w:rsidR="00CB0CE7" w:rsidRPr="000E4E7F" w14:paraId="5849C34B"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5964D566" w14:textId="77777777" w:rsidR="00CB0CE7" w:rsidRPr="000E4E7F" w:rsidRDefault="00CB0CE7" w:rsidP="00CB0CE7">
            <w:pPr>
              <w:pStyle w:val="TAL"/>
            </w:pPr>
            <w:r w:rsidRPr="000E4E7F">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0C5B9A27" w14:textId="77777777" w:rsidR="00CB0CE7" w:rsidRPr="000E4E7F" w:rsidRDefault="00CB0CE7" w:rsidP="00CB0CE7">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1357374" w14:textId="77777777" w:rsidR="00CB0CE7" w:rsidRPr="000E4E7F" w:rsidRDefault="00CB0CE7" w:rsidP="00CB0CE7">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6A9B0633" w14:textId="77777777" w:rsidR="00CB0CE7" w:rsidRPr="000E4E7F" w:rsidRDefault="00CB0CE7" w:rsidP="00CB0CE7">
            <w:pPr>
              <w:pStyle w:val="TAL"/>
            </w:pPr>
            <w:r w:rsidRPr="000E4E7F">
              <w:t xml:space="preserve">Release </w:t>
            </w:r>
            <w:r w:rsidRPr="000E4E7F">
              <w:rPr>
                <w:i/>
              </w:rPr>
              <w:t>discSysInfoToReportConfig</w:t>
            </w:r>
            <w:r w:rsidRPr="000E4E7F">
              <w:t>.</w:t>
            </w:r>
          </w:p>
        </w:tc>
      </w:tr>
      <w:tr w:rsidR="00CB0CE7" w:rsidRPr="000E4E7F" w14:paraId="3AB4ECB1"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0D5FC40" w14:textId="77777777" w:rsidR="00CB0CE7" w:rsidRPr="000E4E7F" w:rsidRDefault="00CB0CE7" w:rsidP="00CB0CE7">
            <w:pPr>
              <w:pStyle w:val="TAL"/>
              <w:rPr>
                <w:lang w:eastAsia="en-GB"/>
              </w:rPr>
            </w:pPr>
            <w:r w:rsidRPr="000E4E7F">
              <w:rPr>
                <w:lang w:eastAsia="en-GB"/>
              </w:rPr>
              <w:t>T314</w:t>
            </w:r>
          </w:p>
          <w:p w14:paraId="4C3ADB39"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8F8E77C" w14:textId="77777777" w:rsidR="00CB0CE7" w:rsidRPr="000E4E7F" w:rsidRDefault="00CB0CE7" w:rsidP="00CB0CE7">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4FD5485A" w14:textId="77777777" w:rsidR="00CB0CE7" w:rsidRPr="000E4E7F" w:rsidRDefault="00CB0CE7" w:rsidP="00CB0CE7">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4458966" w14:textId="77777777" w:rsidR="00CB0CE7" w:rsidRPr="000E4E7F" w:rsidRDefault="00CB0CE7" w:rsidP="00CB0CE7">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CB0CE7" w:rsidRPr="000E4E7F" w14:paraId="1F10DE8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9E90596" w14:textId="77777777" w:rsidR="00CB0CE7" w:rsidRPr="000E4E7F" w:rsidRDefault="00CB0CE7" w:rsidP="00CB0CE7">
            <w:pPr>
              <w:pStyle w:val="TAL"/>
              <w:rPr>
                <w:lang w:eastAsia="en-GB"/>
              </w:rPr>
            </w:pPr>
            <w:r w:rsidRPr="000E4E7F">
              <w:rPr>
                <w:lang w:eastAsia="en-GB"/>
              </w:rPr>
              <w:t>T315</w:t>
            </w:r>
          </w:p>
          <w:p w14:paraId="0B8829AE"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1B3B80E" w14:textId="77777777" w:rsidR="00CB0CE7" w:rsidRPr="000E4E7F" w:rsidRDefault="00CB0CE7" w:rsidP="00CB0CE7">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6A89B45" w14:textId="77777777" w:rsidR="00CB0CE7" w:rsidRPr="000E4E7F" w:rsidRDefault="00CB0CE7" w:rsidP="00CB0CE7">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6D598A05" w14:textId="77777777" w:rsidR="00CB0CE7" w:rsidRPr="000E4E7F" w:rsidRDefault="00CB0CE7" w:rsidP="00CB0CE7">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CB0CE7" w:rsidRPr="000E4E7F" w14:paraId="3BE6E37A"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65349191" w14:textId="77777777" w:rsidR="00CB0CE7" w:rsidRPr="000E4E7F" w:rsidRDefault="00CB0CE7" w:rsidP="00CB0CE7">
            <w:pPr>
              <w:pStyle w:val="TAL"/>
              <w:rPr>
                <w:lang w:eastAsia="en-GB"/>
              </w:rPr>
            </w:pPr>
            <w:r w:rsidRPr="000E4E7F">
              <w:rPr>
                <w:lang w:eastAsia="en-GB"/>
              </w:rPr>
              <w:t>T343</w:t>
            </w:r>
          </w:p>
          <w:p w14:paraId="2CC142F1"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D31D42C"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4BA54D70" w14:textId="77777777" w:rsidR="00CB0CE7" w:rsidRPr="000E4E7F" w:rsidRDefault="00CB0CE7" w:rsidP="00CB0CE7">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F989708" w14:textId="77777777" w:rsidR="00CB0CE7" w:rsidRPr="000E4E7F" w:rsidRDefault="00CB0CE7" w:rsidP="00CB0CE7">
            <w:pPr>
              <w:pStyle w:val="TAL"/>
            </w:pPr>
            <w:r w:rsidRPr="000E4E7F">
              <w:rPr>
                <w:lang w:eastAsia="en-GB"/>
              </w:rPr>
              <w:t>No action.</w:t>
            </w:r>
          </w:p>
        </w:tc>
      </w:tr>
      <w:tr w:rsidR="00CB0CE7" w:rsidRPr="000E4E7F" w14:paraId="428D7AF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3B1836F" w14:textId="77777777" w:rsidR="00CB0CE7" w:rsidRPr="000E4E7F" w:rsidRDefault="00CB0CE7" w:rsidP="00CB0CE7">
            <w:pPr>
              <w:pStyle w:val="TAL"/>
              <w:rPr>
                <w:lang w:eastAsia="en-GB"/>
              </w:rPr>
            </w:pPr>
            <w:r w:rsidRPr="000E4E7F">
              <w:rPr>
                <w:lang w:eastAsia="en-GB"/>
              </w:rPr>
              <w:t>T344</w:t>
            </w:r>
          </w:p>
          <w:p w14:paraId="6C0BF112"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12C1EC6"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34A566AD" w14:textId="77777777" w:rsidR="00CB0CE7" w:rsidRPr="000E4E7F" w:rsidRDefault="00CB0CE7" w:rsidP="00CB0CE7">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0BF08" w14:textId="77777777" w:rsidR="00CB0CE7" w:rsidRPr="000E4E7F" w:rsidRDefault="00CB0CE7" w:rsidP="00CB0CE7">
            <w:pPr>
              <w:pStyle w:val="TAL"/>
            </w:pPr>
            <w:r w:rsidRPr="000E4E7F">
              <w:rPr>
                <w:lang w:eastAsia="en-GB"/>
              </w:rPr>
              <w:t>No action.</w:t>
            </w:r>
          </w:p>
        </w:tc>
      </w:tr>
      <w:tr w:rsidR="00CB0CE7" w:rsidRPr="000E4E7F" w14:paraId="3719E0C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8B3F0A9" w14:textId="77777777" w:rsidR="00CB0CE7" w:rsidRPr="000E4E7F" w:rsidRDefault="00CB0CE7" w:rsidP="00CB0CE7">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3A245870"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1F61A0BF" w14:textId="77777777" w:rsidR="00CB0CE7" w:rsidRPr="000E4E7F" w:rsidRDefault="00CB0CE7" w:rsidP="00CB0CE7">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F6093FA" w14:textId="77777777" w:rsidR="00CB0CE7" w:rsidRPr="000E4E7F" w:rsidRDefault="00CB0CE7" w:rsidP="00CB0CE7">
            <w:pPr>
              <w:pStyle w:val="TAL"/>
              <w:rPr>
                <w:lang w:eastAsia="en-GB"/>
              </w:rPr>
            </w:pPr>
            <w:r w:rsidRPr="000E4E7F">
              <w:rPr>
                <w:lang w:eastAsia="en-GB"/>
              </w:rPr>
              <w:t>No action.</w:t>
            </w:r>
          </w:p>
        </w:tc>
      </w:tr>
      <w:tr w:rsidR="00CB0CE7" w:rsidRPr="000E4E7F" w14:paraId="20C367E2"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76D1B910" w14:textId="77777777" w:rsidR="00CB0CE7" w:rsidRPr="000E4E7F" w:rsidRDefault="00CB0CE7" w:rsidP="00CB0CE7">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66B59B8A" w14:textId="77777777" w:rsidR="00CB0CE7" w:rsidRPr="000E4E7F" w:rsidRDefault="00CB0CE7" w:rsidP="00CB0CE7">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601CD95E" w14:textId="77777777" w:rsidR="00CB0CE7" w:rsidRPr="000E4E7F" w:rsidRDefault="00CB0CE7" w:rsidP="00CB0CE7">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CBDBFD" w14:textId="77777777" w:rsidR="00CB0CE7" w:rsidRPr="000E4E7F" w:rsidRDefault="00CB0CE7" w:rsidP="00CB0CE7">
            <w:pPr>
              <w:pStyle w:val="TAL"/>
              <w:rPr>
                <w:lang w:eastAsia="en-GB"/>
              </w:rPr>
            </w:pPr>
            <w:r w:rsidRPr="000E4E7F">
              <w:t>Initiate the RAN notification area update procedure</w:t>
            </w:r>
          </w:p>
        </w:tc>
      </w:tr>
      <w:tr w:rsidR="00CB0CE7" w:rsidRPr="000E4E7F" w14:paraId="68F43287" w14:textId="77777777" w:rsidTr="00CB0CE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374FCF5" w14:textId="77777777" w:rsidR="00CB0CE7" w:rsidRPr="000E4E7F" w:rsidRDefault="00CB0CE7" w:rsidP="00CB0CE7">
            <w:pPr>
              <w:pStyle w:val="TAN"/>
            </w:pPr>
            <w:r w:rsidRPr="000E4E7F">
              <w:t>NOTE1:</w:t>
            </w:r>
            <w:r w:rsidRPr="000E4E7F">
              <w:tab/>
              <w:t>Only the timers marked with "NOTE1" are applicable to NB-IoT.</w:t>
            </w:r>
          </w:p>
          <w:p w14:paraId="3A18EACB" w14:textId="77777777" w:rsidR="00CB0CE7" w:rsidRPr="000E4E7F" w:rsidRDefault="00CB0CE7" w:rsidP="00CB0CE7">
            <w:pPr>
              <w:pStyle w:val="TAN"/>
            </w:pPr>
            <w:r w:rsidRPr="000E4E7F">
              <w:t>NOTE2:</w:t>
            </w:r>
            <w:r w:rsidRPr="000E4E7F">
              <w:tab/>
              <w:t>The behaviour as specified in 7.3.2 applies.</w:t>
            </w:r>
          </w:p>
        </w:tc>
      </w:tr>
    </w:tbl>
    <w:p w14:paraId="7B435B80" w14:textId="77777777" w:rsidR="00CB0CE7" w:rsidRPr="000E4E7F" w:rsidRDefault="00CB0CE7" w:rsidP="00CB0CE7"/>
    <w:p w14:paraId="621A445F" w14:textId="77777777" w:rsidR="00CB0CE7" w:rsidRPr="000E4E7F" w:rsidRDefault="00CB0CE7" w:rsidP="00CB0CE7">
      <w:pPr>
        <w:pStyle w:val="3"/>
      </w:pPr>
      <w:bookmarkStart w:id="3302" w:name="_Toc20487679"/>
      <w:bookmarkStart w:id="3303" w:name="_Toc29342986"/>
      <w:bookmarkStart w:id="3304" w:name="_Toc29344125"/>
      <w:bookmarkStart w:id="3305" w:name="_Toc36567391"/>
      <w:bookmarkStart w:id="3306" w:name="_Toc36810855"/>
      <w:bookmarkStart w:id="3307" w:name="_Toc36847219"/>
      <w:bookmarkStart w:id="3308" w:name="_Toc36939872"/>
      <w:bookmarkStart w:id="3309" w:name="_Toc37082852"/>
      <w:r w:rsidRPr="000E4E7F">
        <w:t>7.3.2</w:t>
      </w:r>
      <w:r w:rsidRPr="000E4E7F">
        <w:tab/>
        <w:t>Timer handling</w:t>
      </w:r>
      <w:bookmarkEnd w:id="3302"/>
      <w:bookmarkEnd w:id="3303"/>
      <w:bookmarkEnd w:id="3304"/>
      <w:bookmarkEnd w:id="3305"/>
      <w:bookmarkEnd w:id="3306"/>
      <w:bookmarkEnd w:id="3307"/>
      <w:bookmarkEnd w:id="3308"/>
      <w:bookmarkEnd w:id="3309"/>
    </w:p>
    <w:p w14:paraId="24BDC88E" w14:textId="77777777" w:rsidR="00CB0CE7" w:rsidRPr="000E4E7F" w:rsidRDefault="00CB0CE7" w:rsidP="00CB0CE7">
      <w:r w:rsidRPr="000E4E7F">
        <w:t>When the UE applies zero value for a timer, the timer shall be started and immediately expire unless explicitly stated otherwise.</w:t>
      </w:r>
    </w:p>
    <w:p w14:paraId="1FC3B379" w14:textId="77777777" w:rsidR="00CB0CE7" w:rsidRPr="000E4E7F" w:rsidRDefault="00CB0CE7" w:rsidP="00CB0CE7">
      <w:pPr>
        <w:pStyle w:val="2"/>
      </w:pPr>
      <w:bookmarkStart w:id="3310" w:name="_Toc20487680"/>
      <w:bookmarkStart w:id="3311" w:name="_Toc29342987"/>
      <w:bookmarkStart w:id="3312" w:name="_Toc29344126"/>
      <w:bookmarkStart w:id="3313" w:name="_Toc36567392"/>
      <w:bookmarkStart w:id="3314" w:name="_Toc36810856"/>
      <w:bookmarkStart w:id="3315" w:name="_Toc36847220"/>
      <w:bookmarkStart w:id="3316" w:name="_Toc36939873"/>
      <w:bookmarkStart w:id="3317" w:name="_Toc37082853"/>
      <w:r w:rsidRPr="000E4E7F">
        <w:t>7.4</w:t>
      </w:r>
      <w:r w:rsidRPr="000E4E7F">
        <w:tab/>
        <w:t>Constants</w:t>
      </w:r>
      <w:bookmarkEnd w:id="3310"/>
      <w:bookmarkEnd w:id="3311"/>
      <w:bookmarkEnd w:id="3312"/>
      <w:bookmarkEnd w:id="3313"/>
      <w:bookmarkEnd w:id="3314"/>
      <w:bookmarkEnd w:id="3315"/>
      <w:bookmarkEnd w:id="3316"/>
      <w:bookmarkEnd w:id="331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CB0CE7" w:rsidRPr="000E4E7F" w14:paraId="44DC8752" w14:textId="77777777" w:rsidTr="00CB0CE7">
        <w:trPr>
          <w:cantSplit/>
          <w:tblHeader/>
          <w:jc w:val="center"/>
        </w:trPr>
        <w:tc>
          <w:tcPr>
            <w:tcW w:w="1701" w:type="dxa"/>
          </w:tcPr>
          <w:p w14:paraId="31C8F22A" w14:textId="77777777" w:rsidR="00CB0CE7" w:rsidRPr="000E4E7F" w:rsidRDefault="00CB0CE7" w:rsidP="00CB0CE7">
            <w:pPr>
              <w:pStyle w:val="TAH"/>
              <w:rPr>
                <w:lang w:eastAsia="en-GB"/>
              </w:rPr>
            </w:pPr>
            <w:r w:rsidRPr="000E4E7F">
              <w:rPr>
                <w:lang w:eastAsia="en-GB"/>
              </w:rPr>
              <w:t>Constant</w:t>
            </w:r>
          </w:p>
        </w:tc>
        <w:tc>
          <w:tcPr>
            <w:tcW w:w="7371" w:type="dxa"/>
          </w:tcPr>
          <w:p w14:paraId="04FEFA7F" w14:textId="77777777" w:rsidR="00CB0CE7" w:rsidRPr="000E4E7F" w:rsidRDefault="00CB0CE7" w:rsidP="00CB0CE7">
            <w:pPr>
              <w:pStyle w:val="TAH"/>
              <w:rPr>
                <w:lang w:eastAsia="en-GB"/>
              </w:rPr>
            </w:pPr>
            <w:r w:rsidRPr="000E4E7F">
              <w:rPr>
                <w:lang w:eastAsia="en-GB"/>
              </w:rPr>
              <w:t>Usage</w:t>
            </w:r>
          </w:p>
        </w:tc>
      </w:tr>
      <w:tr w:rsidR="00CB0CE7" w:rsidRPr="000E4E7F" w14:paraId="7C7B56A1" w14:textId="77777777" w:rsidTr="00CB0CE7">
        <w:trPr>
          <w:cantSplit/>
          <w:jc w:val="center"/>
        </w:trPr>
        <w:tc>
          <w:tcPr>
            <w:tcW w:w="1701" w:type="dxa"/>
          </w:tcPr>
          <w:p w14:paraId="5B401C92" w14:textId="77777777" w:rsidR="00CB0CE7" w:rsidRPr="000E4E7F" w:rsidRDefault="00CB0CE7" w:rsidP="00CB0CE7">
            <w:pPr>
              <w:rPr>
                <w:lang w:eastAsia="en-GB"/>
              </w:rPr>
            </w:pPr>
            <w:r w:rsidRPr="000E4E7F">
              <w:rPr>
                <w:lang w:eastAsia="en-GB"/>
              </w:rPr>
              <w:t>N310</w:t>
            </w:r>
          </w:p>
        </w:tc>
        <w:tc>
          <w:tcPr>
            <w:tcW w:w="7371" w:type="dxa"/>
          </w:tcPr>
          <w:p w14:paraId="4594E754" w14:textId="77777777" w:rsidR="00CB0CE7" w:rsidRPr="000E4E7F" w:rsidRDefault="00CB0CE7" w:rsidP="00CB0CE7">
            <w:pPr>
              <w:rPr>
                <w:lang w:eastAsia="en-GB"/>
              </w:rPr>
            </w:pPr>
            <w:r w:rsidRPr="000E4E7F">
              <w:rPr>
                <w:lang w:eastAsia="en-GB"/>
              </w:rPr>
              <w:t>Maximum number of consecutive "out-of-sync" or "early-out-of-sync" indications for the PCell received from lower layers</w:t>
            </w:r>
          </w:p>
        </w:tc>
      </w:tr>
      <w:tr w:rsidR="00CB0CE7" w:rsidRPr="000E4E7F" w14:paraId="64313F79" w14:textId="77777777" w:rsidTr="00CB0CE7">
        <w:trPr>
          <w:cantSplit/>
          <w:jc w:val="center"/>
        </w:trPr>
        <w:tc>
          <w:tcPr>
            <w:tcW w:w="1701" w:type="dxa"/>
          </w:tcPr>
          <w:p w14:paraId="22B76BE1" w14:textId="77777777" w:rsidR="00CB0CE7" w:rsidRPr="000E4E7F" w:rsidRDefault="00CB0CE7" w:rsidP="00CB0CE7">
            <w:pPr>
              <w:rPr>
                <w:lang w:eastAsia="en-GB"/>
              </w:rPr>
            </w:pPr>
            <w:r w:rsidRPr="000E4E7F">
              <w:rPr>
                <w:lang w:eastAsia="en-GB"/>
              </w:rPr>
              <w:t>N311</w:t>
            </w:r>
          </w:p>
        </w:tc>
        <w:tc>
          <w:tcPr>
            <w:tcW w:w="7371" w:type="dxa"/>
          </w:tcPr>
          <w:p w14:paraId="71B26749" w14:textId="77777777" w:rsidR="00CB0CE7" w:rsidRPr="000E4E7F" w:rsidRDefault="00CB0CE7" w:rsidP="00CB0CE7">
            <w:pPr>
              <w:rPr>
                <w:lang w:eastAsia="en-GB"/>
              </w:rPr>
            </w:pPr>
            <w:r w:rsidRPr="000E4E7F">
              <w:rPr>
                <w:lang w:eastAsia="en-GB"/>
              </w:rPr>
              <w:t>Maximum number of consecutive "in-sync" or "early-in-sync" indications for the PCell received from lower layers</w:t>
            </w:r>
          </w:p>
        </w:tc>
      </w:tr>
      <w:tr w:rsidR="00CB0CE7" w:rsidRPr="000E4E7F" w14:paraId="2172458E" w14:textId="77777777" w:rsidTr="00CB0CE7">
        <w:trPr>
          <w:cantSplit/>
          <w:jc w:val="center"/>
        </w:trPr>
        <w:tc>
          <w:tcPr>
            <w:tcW w:w="1701" w:type="dxa"/>
            <w:tcBorders>
              <w:top w:val="single" w:sz="4" w:space="0" w:color="auto"/>
              <w:left w:val="single" w:sz="4" w:space="0" w:color="auto"/>
              <w:bottom w:val="single" w:sz="4" w:space="0" w:color="auto"/>
              <w:right w:val="single" w:sz="4" w:space="0" w:color="auto"/>
            </w:tcBorders>
          </w:tcPr>
          <w:p w14:paraId="505CEAC9" w14:textId="77777777" w:rsidR="00CB0CE7" w:rsidRPr="000E4E7F" w:rsidRDefault="00CB0CE7" w:rsidP="00CB0CE7">
            <w:pPr>
              <w:rPr>
                <w:lang w:eastAsia="en-GB"/>
              </w:rPr>
            </w:pPr>
            <w:r w:rsidRPr="000E4E7F">
              <w:rPr>
                <w:lang w:eastAsia="en-GB"/>
              </w:rPr>
              <w:t>N313</w:t>
            </w:r>
          </w:p>
        </w:tc>
        <w:tc>
          <w:tcPr>
            <w:tcW w:w="7371" w:type="dxa"/>
            <w:tcBorders>
              <w:top w:val="single" w:sz="4" w:space="0" w:color="auto"/>
              <w:left w:val="single" w:sz="4" w:space="0" w:color="auto"/>
              <w:bottom w:val="single" w:sz="4" w:space="0" w:color="auto"/>
              <w:right w:val="single" w:sz="4" w:space="0" w:color="auto"/>
            </w:tcBorders>
          </w:tcPr>
          <w:p w14:paraId="17A7F518" w14:textId="77777777" w:rsidR="00CB0CE7" w:rsidRPr="000E4E7F" w:rsidRDefault="00CB0CE7" w:rsidP="00CB0CE7">
            <w:pPr>
              <w:rPr>
                <w:lang w:eastAsia="en-GB"/>
              </w:rPr>
            </w:pPr>
            <w:r w:rsidRPr="000E4E7F">
              <w:rPr>
                <w:lang w:eastAsia="en-GB"/>
              </w:rPr>
              <w:t>Maximum number of consecutive "out-of-sync" indications for the PSCell received from lower layers</w:t>
            </w:r>
          </w:p>
        </w:tc>
      </w:tr>
      <w:tr w:rsidR="00CB0CE7" w:rsidRPr="000E4E7F" w14:paraId="7185D8E4" w14:textId="77777777" w:rsidTr="00CB0CE7">
        <w:trPr>
          <w:cantSplit/>
          <w:jc w:val="center"/>
        </w:trPr>
        <w:tc>
          <w:tcPr>
            <w:tcW w:w="1701" w:type="dxa"/>
            <w:tcBorders>
              <w:top w:val="single" w:sz="4" w:space="0" w:color="auto"/>
              <w:left w:val="single" w:sz="4" w:space="0" w:color="auto"/>
              <w:bottom w:val="single" w:sz="4" w:space="0" w:color="auto"/>
              <w:right w:val="single" w:sz="4" w:space="0" w:color="auto"/>
            </w:tcBorders>
          </w:tcPr>
          <w:p w14:paraId="37E31607" w14:textId="77777777" w:rsidR="00CB0CE7" w:rsidRPr="000E4E7F" w:rsidRDefault="00CB0CE7" w:rsidP="00CB0CE7">
            <w:pPr>
              <w:rPr>
                <w:lang w:eastAsia="en-GB"/>
              </w:rPr>
            </w:pPr>
            <w:r w:rsidRPr="000E4E7F">
              <w:rPr>
                <w:lang w:eastAsia="en-GB"/>
              </w:rPr>
              <w:t>N314</w:t>
            </w:r>
          </w:p>
        </w:tc>
        <w:tc>
          <w:tcPr>
            <w:tcW w:w="7371" w:type="dxa"/>
            <w:tcBorders>
              <w:top w:val="single" w:sz="4" w:space="0" w:color="auto"/>
              <w:left w:val="single" w:sz="4" w:space="0" w:color="auto"/>
              <w:bottom w:val="single" w:sz="4" w:space="0" w:color="auto"/>
              <w:right w:val="single" w:sz="4" w:space="0" w:color="auto"/>
            </w:tcBorders>
          </w:tcPr>
          <w:p w14:paraId="1DD0E249" w14:textId="77777777" w:rsidR="00CB0CE7" w:rsidRPr="000E4E7F" w:rsidRDefault="00CB0CE7" w:rsidP="00CB0CE7">
            <w:pPr>
              <w:rPr>
                <w:lang w:eastAsia="en-GB"/>
              </w:rPr>
            </w:pPr>
            <w:r w:rsidRPr="000E4E7F">
              <w:rPr>
                <w:lang w:eastAsia="en-GB"/>
              </w:rPr>
              <w:t>Maximum number of consecutive "in-sync" indications for the PSCell received from lower layers</w:t>
            </w:r>
          </w:p>
        </w:tc>
      </w:tr>
    </w:tbl>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0D009074" w:rsidR="00E76685" w:rsidRDefault="00CB0CE7" w:rsidP="00C62BAB">
            <w:pPr>
              <w:spacing w:before="100" w:after="100"/>
              <w:jc w:val="center"/>
              <w:rPr>
                <w:rFonts w:ascii="Arial" w:hAnsi="Arial" w:cs="Arial"/>
                <w:noProof/>
                <w:sz w:val="24"/>
              </w:rPr>
            </w:pPr>
            <w:r>
              <w:rPr>
                <w:rFonts w:ascii="Arial" w:hAnsi="Arial" w:cs="Arial"/>
                <w:noProof/>
                <w:sz w:val="24"/>
              </w:rPr>
              <w:t>Next</w:t>
            </w:r>
            <w:r w:rsidR="00E76685">
              <w:rPr>
                <w:rFonts w:ascii="Arial" w:hAnsi="Arial" w:cs="Arial"/>
                <w:noProof/>
                <w:sz w:val="24"/>
              </w:rPr>
              <w:t xml:space="preserve"> change</w:t>
            </w:r>
          </w:p>
        </w:tc>
      </w:tr>
    </w:tbl>
    <w:p w14:paraId="7EE2E645" w14:textId="77777777" w:rsidR="00322CD6" w:rsidRPr="000E4E7F" w:rsidRDefault="00322CD6" w:rsidP="00322CD6">
      <w:pPr>
        <w:pStyle w:val="1"/>
      </w:pPr>
      <w:bookmarkStart w:id="3318" w:name="_Toc20487716"/>
      <w:bookmarkStart w:id="3319" w:name="_Toc29343023"/>
      <w:bookmarkStart w:id="3320" w:name="_Toc29344162"/>
      <w:bookmarkStart w:id="3321" w:name="_Toc36567428"/>
      <w:bookmarkStart w:id="3322" w:name="_Toc36810892"/>
      <w:bookmarkStart w:id="3323" w:name="_Toc36847256"/>
      <w:bookmarkStart w:id="3324" w:name="_Toc36939909"/>
      <w:bookmarkStart w:id="3325" w:name="_Toc37082889"/>
      <w:r w:rsidRPr="000E4E7F">
        <w:t>10</w:t>
      </w:r>
      <w:r w:rsidRPr="000E4E7F">
        <w:tab/>
        <w:t>Radio information related interactions between network nodes</w:t>
      </w:r>
      <w:bookmarkEnd w:id="3318"/>
      <w:bookmarkEnd w:id="3319"/>
      <w:bookmarkEnd w:id="3320"/>
      <w:bookmarkEnd w:id="3321"/>
      <w:bookmarkEnd w:id="3322"/>
      <w:bookmarkEnd w:id="3323"/>
      <w:bookmarkEnd w:id="3324"/>
      <w:bookmarkEnd w:id="3325"/>
    </w:p>
    <w:p w14:paraId="61A8DD40" w14:textId="77777777" w:rsidR="00322CD6" w:rsidRPr="000E4E7F" w:rsidRDefault="00322CD6" w:rsidP="00322CD6">
      <w:pPr>
        <w:pStyle w:val="2"/>
      </w:pPr>
      <w:bookmarkStart w:id="3326" w:name="_Toc20487717"/>
      <w:bookmarkStart w:id="3327" w:name="_Toc29343024"/>
      <w:bookmarkStart w:id="3328" w:name="_Toc29344163"/>
      <w:bookmarkStart w:id="3329" w:name="_Toc36567429"/>
      <w:bookmarkStart w:id="3330" w:name="_Toc36810893"/>
      <w:bookmarkStart w:id="3331" w:name="_Toc36847257"/>
      <w:bookmarkStart w:id="3332" w:name="_Toc36939910"/>
      <w:bookmarkStart w:id="3333" w:name="_Toc37082890"/>
      <w:r w:rsidRPr="000E4E7F">
        <w:t>10.1</w:t>
      </w:r>
      <w:r w:rsidRPr="000E4E7F">
        <w:tab/>
        <w:t>General</w:t>
      </w:r>
      <w:bookmarkEnd w:id="3326"/>
      <w:bookmarkEnd w:id="3327"/>
      <w:bookmarkEnd w:id="3328"/>
      <w:bookmarkEnd w:id="3329"/>
      <w:bookmarkEnd w:id="3330"/>
      <w:bookmarkEnd w:id="3331"/>
      <w:bookmarkEnd w:id="3332"/>
      <w:bookmarkEnd w:id="3333"/>
    </w:p>
    <w:p w14:paraId="263CC794" w14:textId="77777777" w:rsidR="00322CD6" w:rsidRPr="000E4E7F" w:rsidRDefault="00322CD6" w:rsidP="00322CD6">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04C13EC1" w14:textId="77777777" w:rsidR="00322CD6" w:rsidRPr="000E4E7F" w:rsidRDefault="00322CD6" w:rsidP="00322CD6">
      <w:pPr>
        <w:pStyle w:val="2"/>
      </w:pPr>
      <w:bookmarkStart w:id="3334" w:name="_Toc20487718"/>
      <w:bookmarkStart w:id="3335" w:name="_Toc29343025"/>
      <w:bookmarkStart w:id="3336" w:name="_Toc29344164"/>
      <w:bookmarkStart w:id="3337" w:name="_Toc36567430"/>
      <w:bookmarkStart w:id="3338" w:name="_Toc36810894"/>
      <w:bookmarkStart w:id="3339" w:name="_Toc36847258"/>
      <w:bookmarkStart w:id="3340" w:name="_Toc36939911"/>
      <w:bookmarkStart w:id="3341" w:name="_Toc37082891"/>
      <w:r w:rsidRPr="000E4E7F">
        <w:t>10.2</w:t>
      </w:r>
      <w:r w:rsidRPr="000E4E7F">
        <w:tab/>
        <w:t>Inter-node RRC messages</w:t>
      </w:r>
      <w:bookmarkEnd w:id="3334"/>
      <w:bookmarkEnd w:id="3335"/>
      <w:bookmarkEnd w:id="3336"/>
      <w:bookmarkEnd w:id="3337"/>
      <w:bookmarkEnd w:id="3338"/>
      <w:bookmarkEnd w:id="3339"/>
      <w:bookmarkEnd w:id="3340"/>
      <w:bookmarkEnd w:id="3341"/>
    </w:p>
    <w:p w14:paraId="04911841" w14:textId="77777777" w:rsidR="00322CD6" w:rsidRPr="000E4E7F" w:rsidRDefault="00322CD6" w:rsidP="00322CD6">
      <w:pPr>
        <w:pStyle w:val="3"/>
      </w:pPr>
      <w:bookmarkStart w:id="3342" w:name="_Toc20487719"/>
      <w:bookmarkStart w:id="3343" w:name="_Toc29343026"/>
      <w:bookmarkStart w:id="3344" w:name="_Toc29344165"/>
      <w:bookmarkStart w:id="3345" w:name="_Toc36567431"/>
      <w:bookmarkStart w:id="3346" w:name="_Toc36810895"/>
      <w:bookmarkStart w:id="3347" w:name="_Toc36847259"/>
      <w:bookmarkStart w:id="3348" w:name="_Toc36939912"/>
      <w:bookmarkStart w:id="3349" w:name="_Toc37082892"/>
      <w:r w:rsidRPr="000E4E7F">
        <w:t>10.2.1</w:t>
      </w:r>
      <w:r w:rsidRPr="000E4E7F">
        <w:tab/>
        <w:t>General</w:t>
      </w:r>
      <w:bookmarkEnd w:id="3342"/>
      <w:bookmarkEnd w:id="3343"/>
      <w:bookmarkEnd w:id="3344"/>
      <w:bookmarkEnd w:id="3345"/>
      <w:bookmarkEnd w:id="3346"/>
      <w:bookmarkEnd w:id="3347"/>
      <w:bookmarkEnd w:id="3348"/>
      <w:bookmarkEnd w:id="3349"/>
    </w:p>
    <w:p w14:paraId="4D5C3A8C" w14:textId="77777777" w:rsidR="00322CD6" w:rsidRPr="000E4E7F" w:rsidRDefault="00322CD6" w:rsidP="00322CD6">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663EEAE4" w14:textId="77777777" w:rsidR="00322CD6" w:rsidRPr="000E4E7F" w:rsidRDefault="00322CD6" w:rsidP="00322CD6">
      <w:pPr>
        <w:pStyle w:val="3"/>
        <w:rPr>
          <w:noProof/>
        </w:rPr>
      </w:pPr>
      <w:bookmarkStart w:id="3350" w:name="_Toc20487720"/>
      <w:bookmarkStart w:id="3351" w:name="_Toc29343027"/>
      <w:bookmarkStart w:id="3352" w:name="_Toc29344166"/>
      <w:bookmarkStart w:id="3353" w:name="_Toc36567432"/>
      <w:bookmarkStart w:id="3354" w:name="_Toc36810896"/>
      <w:bookmarkStart w:id="3355" w:name="_Toc36847260"/>
      <w:bookmarkStart w:id="3356" w:name="_Toc36939913"/>
      <w:bookmarkStart w:id="3357" w:name="_Toc37082893"/>
      <w:r w:rsidRPr="000E4E7F">
        <w:t>–</w:t>
      </w:r>
      <w:r w:rsidRPr="000E4E7F">
        <w:tab/>
      </w:r>
      <w:r w:rsidRPr="000E4E7F">
        <w:rPr>
          <w:i/>
          <w:noProof/>
        </w:rPr>
        <w:t>EUTRA-InterNodeDefinitions</w:t>
      </w:r>
      <w:bookmarkEnd w:id="3350"/>
      <w:bookmarkEnd w:id="3351"/>
      <w:bookmarkEnd w:id="3352"/>
      <w:bookmarkEnd w:id="3353"/>
      <w:bookmarkEnd w:id="3354"/>
      <w:bookmarkEnd w:id="3355"/>
      <w:bookmarkEnd w:id="3356"/>
      <w:bookmarkEnd w:id="3357"/>
    </w:p>
    <w:p w14:paraId="16C62B76" w14:textId="77777777" w:rsidR="00322CD6" w:rsidRPr="000E4E7F" w:rsidRDefault="00322CD6" w:rsidP="00322CD6">
      <w:r w:rsidRPr="000E4E7F">
        <w:t>This ASN.1 segment is the start of the E</w:t>
      </w:r>
      <w:r w:rsidRPr="000E4E7F">
        <w:noBreakHyphen/>
        <w:t>UTRA inter-node PDU definitions.</w:t>
      </w:r>
    </w:p>
    <w:p w14:paraId="4B7E004B" w14:textId="77777777" w:rsidR="00322CD6" w:rsidRPr="000E4E7F" w:rsidRDefault="00322CD6" w:rsidP="00322CD6">
      <w:pPr>
        <w:pStyle w:val="PL"/>
        <w:shd w:val="clear" w:color="auto" w:fill="E6E6E6"/>
      </w:pPr>
      <w:r w:rsidRPr="000E4E7F">
        <w:t>-- ASN1START</w:t>
      </w:r>
    </w:p>
    <w:p w14:paraId="3BDE2074" w14:textId="77777777" w:rsidR="00322CD6" w:rsidRPr="000E4E7F" w:rsidRDefault="00322CD6" w:rsidP="00322CD6">
      <w:pPr>
        <w:pStyle w:val="PL"/>
        <w:shd w:val="clear" w:color="auto" w:fill="E6E6E6"/>
      </w:pPr>
    </w:p>
    <w:p w14:paraId="538FC87F" w14:textId="77777777" w:rsidR="00322CD6" w:rsidRPr="000E4E7F" w:rsidRDefault="00322CD6" w:rsidP="00322CD6">
      <w:pPr>
        <w:pStyle w:val="PL"/>
        <w:shd w:val="clear" w:color="auto" w:fill="E6E6E6"/>
      </w:pPr>
      <w:r w:rsidRPr="000E4E7F">
        <w:t>EUTRA-InterNodeDefinitions DEFINITIONS AUTOMATIC TAGS ::=</w:t>
      </w:r>
    </w:p>
    <w:p w14:paraId="4E0B9F7B" w14:textId="77777777" w:rsidR="00322CD6" w:rsidRPr="000E4E7F" w:rsidRDefault="00322CD6" w:rsidP="00322CD6">
      <w:pPr>
        <w:pStyle w:val="PL"/>
        <w:shd w:val="clear" w:color="auto" w:fill="E6E6E6"/>
      </w:pPr>
    </w:p>
    <w:p w14:paraId="2EF20861" w14:textId="77777777" w:rsidR="00322CD6" w:rsidRPr="000E4E7F" w:rsidRDefault="00322CD6" w:rsidP="00322CD6">
      <w:pPr>
        <w:pStyle w:val="PL"/>
        <w:shd w:val="clear" w:color="auto" w:fill="E6E6E6"/>
      </w:pPr>
      <w:r w:rsidRPr="000E4E7F">
        <w:t>BEGIN</w:t>
      </w:r>
    </w:p>
    <w:p w14:paraId="16382AC9" w14:textId="77777777" w:rsidR="00322CD6" w:rsidRPr="000E4E7F" w:rsidRDefault="00322CD6" w:rsidP="00322CD6">
      <w:pPr>
        <w:pStyle w:val="PL"/>
        <w:shd w:val="clear" w:color="auto" w:fill="E6E6E6"/>
      </w:pPr>
    </w:p>
    <w:p w14:paraId="03CE27AE" w14:textId="77777777" w:rsidR="00322CD6" w:rsidRPr="000E4E7F" w:rsidRDefault="00322CD6" w:rsidP="00322CD6">
      <w:pPr>
        <w:pStyle w:val="PL"/>
        <w:shd w:val="clear" w:color="auto" w:fill="E6E6E6"/>
      </w:pPr>
      <w:r w:rsidRPr="000E4E7F">
        <w:t>IMPORTS</w:t>
      </w:r>
    </w:p>
    <w:p w14:paraId="16D4FCB4" w14:textId="77777777" w:rsidR="00322CD6" w:rsidRPr="000E4E7F" w:rsidRDefault="00322CD6" w:rsidP="00322CD6">
      <w:pPr>
        <w:pStyle w:val="PL"/>
        <w:shd w:val="clear" w:color="auto" w:fill="E6E6E6"/>
      </w:pPr>
      <w:r w:rsidRPr="000E4E7F">
        <w:tab/>
        <w:t>AntennaInfoCommon,</w:t>
      </w:r>
    </w:p>
    <w:p w14:paraId="03EF4B9A" w14:textId="77777777" w:rsidR="00322CD6" w:rsidRPr="000E4E7F" w:rsidRDefault="00322CD6" w:rsidP="00322CD6">
      <w:pPr>
        <w:pStyle w:val="PL"/>
        <w:shd w:val="clear" w:color="auto" w:fill="E6E6E6"/>
      </w:pPr>
      <w:r w:rsidRPr="000E4E7F">
        <w:tab/>
        <w:t>AntennaInfoDedicated-v10i0,</w:t>
      </w:r>
    </w:p>
    <w:p w14:paraId="0E340DFE" w14:textId="77777777" w:rsidR="00322CD6" w:rsidRPr="000E4E7F" w:rsidRDefault="00322CD6" w:rsidP="00322CD6">
      <w:pPr>
        <w:pStyle w:val="PL"/>
        <w:shd w:val="clear" w:color="auto" w:fill="E6E6E6"/>
      </w:pPr>
      <w:r w:rsidRPr="000E4E7F">
        <w:tab/>
        <w:t>ARFCN-ValueEUTRA,</w:t>
      </w:r>
    </w:p>
    <w:p w14:paraId="7E0981D7" w14:textId="77777777" w:rsidR="00322CD6" w:rsidRPr="000E4E7F" w:rsidRDefault="00322CD6" w:rsidP="00322CD6">
      <w:pPr>
        <w:pStyle w:val="PL"/>
        <w:shd w:val="clear" w:color="auto" w:fill="E6E6E6"/>
      </w:pPr>
      <w:r w:rsidRPr="000E4E7F">
        <w:tab/>
        <w:t>ARFCN-ValueEUTRA-v9e0,</w:t>
      </w:r>
    </w:p>
    <w:p w14:paraId="4DC71AA1" w14:textId="77777777" w:rsidR="00322CD6" w:rsidRPr="000E4E7F" w:rsidRDefault="00322CD6" w:rsidP="00322CD6">
      <w:pPr>
        <w:pStyle w:val="PL"/>
        <w:shd w:val="clear" w:color="auto" w:fill="E6E6E6"/>
      </w:pPr>
      <w:r w:rsidRPr="000E4E7F">
        <w:tab/>
        <w:t>ARFCN-ValueEUTRA-r9,</w:t>
      </w:r>
    </w:p>
    <w:p w14:paraId="6A556056" w14:textId="77777777" w:rsidR="00322CD6" w:rsidRPr="000E4E7F" w:rsidRDefault="00322CD6" w:rsidP="00322CD6">
      <w:pPr>
        <w:pStyle w:val="PL"/>
        <w:shd w:val="clear" w:color="auto" w:fill="E6E6E6"/>
      </w:pPr>
      <w:r w:rsidRPr="000E4E7F">
        <w:tab/>
        <w:t>CellIdentity,</w:t>
      </w:r>
    </w:p>
    <w:p w14:paraId="685DB8E1" w14:textId="77777777" w:rsidR="00322CD6" w:rsidRPr="000E4E7F" w:rsidRDefault="00322CD6" w:rsidP="00322CD6">
      <w:pPr>
        <w:pStyle w:val="PL"/>
        <w:shd w:val="clear" w:color="auto" w:fill="E6E6E6"/>
      </w:pPr>
      <w:r w:rsidRPr="000E4E7F">
        <w:tab/>
        <w:t>C-RNTI,</w:t>
      </w:r>
    </w:p>
    <w:p w14:paraId="6E8A7051" w14:textId="77777777" w:rsidR="00322CD6" w:rsidRPr="000E4E7F" w:rsidRDefault="00322CD6" w:rsidP="00322CD6">
      <w:pPr>
        <w:pStyle w:val="PL"/>
        <w:shd w:val="clear" w:color="auto" w:fill="E6E6E6"/>
      </w:pPr>
      <w:r w:rsidRPr="000E4E7F">
        <w:tab/>
        <w:t>DL-DCCH-Message,</w:t>
      </w:r>
    </w:p>
    <w:p w14:paraId="5003D8CC" w14:textId="77777777" w:rsidR="00322CD6" w:rsidRPr="000E4E7F" w:rsidRDefault="00322CD6" w:rsidP="00322CD6">
      <w:pPr>
        <w:pStyle w:val="PL"/>
        <w:shd w:val="clear" w:color="auto" w:fill="E6E6E6"/>
      </w:pPr>
      <w:r w:rsidRPr="000E4E7F">
        <w:tab/>
        <w:t>DRB-Identity,</w:t>
      </w:r>
    </w:p>
    <w:p w14:paraId="3EA0F03D" w14:textId="77777777" w:rsidR="00322CD6" w:rsidRPr="000E4E7F" w:rsidRDefault="00322CD6" w:rsidP="00322CD6">
      <w:pPr>
        <w:pStyle w:val="PL"/>
        <w:shd w:val="clear" w:color="auto" w:fill="E6E6E6"/>
      </w:pPr>
      <w:r w:rsidRPr="000E4E7F">
        <w:tab/>
        <w:t>DRB-ToReleaseList,</w:t>
      </w:r>
    </w:p>
    <w:p w14:paraId="3F2D1DBD" w14:textId="77777777" w:rsidR="00322CD6" w:rsidRPr="000E4E7F" w:rsidRDefault="00322CD6" w:rsidP="00322CD6">
      <w:pPr>
        <w:pStyle w:val="PL"/>
        <w:shd w:val="clear" w:color="auto" w:fill="E6E6E6"/>
      </w:pPr>
      <w:r w:rsidRPr="000E4E7F">
        <w:tab/>
        <w:t>DRB-ToReleaseList-r15,</w:t>
      </w:r>
    </w:p>
    <w:p w14:paraId="40DAC3BC" w14:textId="77777777" w:rsidR="00322CD6" w:rsidRPr="000E4E7F" w:rsidRDefault="00322CD6" w:rsidP="00322CD6">
      <w:pPr>
        <w:pStyle w:val="PL"/>
        <w:shd w:val="clear" w:color="auto" w:fill="E6E6E6"/>
      </w:pPr>
      <w:r w:rsidRPr="000E4E7F">
        <w:tab/>
        <w:t>FreqBandIndicator-r11,</w:t>
      </w:r>
    </w:p>
    <w:p w14:paraId="2393E89A" w14:textId="77777777" w:rsidR="00322CD6" w:rsidRPr="000E4E7F" w:rsidRDefault="00322CD6" w:rsidP="00322CD6">
      <w:pPr>
        <w:pStyle w:val="PL"/>
        <w:shd w:val="clear" w:color="auto" w:fill="E6E6E6"/>
      </w:pPr>
      <w:r w:rsidRPr="000E4E7F">
        <w:tab/>
        <w:t>InDeviceCoexIndication-r11,</w:t>
      </w:r>
    </w:p>
    <w:p w14:paraId="7C4F2599" w14:textId="77777777" w:rsidR="00322CD6" w:rsidRPr="000E4E7F" w:rsidRDefault="00322CD6" w:rsidP="00322CD6">
      <w:pPr>
        <w:pStyle w:val="PL"/>
        <w:shd w:val="clear" w:color="auto" w:fill="E6E6E6"/>
      </w:pPr>
      <w:r w:rsidRPr="000E4E7F">
        <w:tab/>
        <w:t>LWA-Config-r13,</w:t>
      </w:r>
    </w:p>
    <w:p w14:paraId="03624DA1" w14:textId="77777777" w:rsidR="00322CD6" w:rsidRPr="000E4E7F" w:rsidRDefault="00322CD6" w:rsidP="00322CD6">
      <w:pPr>
        <w:pStyle w:val="PL"/>
        <w:shd w:val="clear" w:color="auto" w:fill="E6E6E6"/>
      </w:pPr>
      <w:r w:rsidRPr="000E4E7F">
        <w:tab/>
        <w:t>MasterInformationBlock,</w:t>
      </w:r>
    </w:p>
    <w:p w14:paraId="6D48D474" w14:textId="77777777" w:rsidR="00322CD6" w:rsidRPr="000E4E7F" w:rsidRDefault="00322CD6" w:rsidP="00322CD6">
      <w:pPr>
        <w:pStyle w:val="PL"/>
        <w:shd w:val="clear" w:color="auto" w:fill="E6E6E6"/>
      </w:pPr>
      <w:r w:rsidRPr="000E4E7F">
        <w:tab/>
        <w:t>maxBands,</w:t>
      </w:r>
    </w:p>
    <w:p w14:paraId="1E0B6479" w14:textId="77777777" w:rsidR="00322CD6" w:rsidRPr="000E4E7F" w:rsidRDefault="00322CD6" w:rsidP="00322CD6">
      <w:pPr>
        <w:pStyle w:val="PL"/>
        <w:shd w:val="clear" w:color="auto" w:fill="E6E6E6"/>
      </w:pPr>
      <w:r w:rsidRPr="000E4E7F">
        <w:tab/>
        <w:t>maxFreq,</w:t>
      </w:r>
    </w:p>
    <w:p w14:paraId="361A3306" w14:textId="77777777" w:rsidR="00322CD6" w:rsidRPr="000E4E7F" w:rsidRDefault="00322CD6" w:rsidP="00322CD6">
      <w:pPr>
        <w:pStyle w:val="PL"/>
        <w:shd w:val="clear" w:color="auto" w:fill="E6E6E6"/>
      </w:pPr>
      <w:r w:rsidRPr="000E4E7F">
        <w:tab/>
        <w:t>maxDRB,</w:t>
      </w:r>
    </w:p>
    <w:p w14:paraId="26244872" w14:textId="77777777" w:rsidR="00322CD6" w:rsidRPr="000E4E7F" w:rsidRDefault="00322CD6" w:rsidP="00322CD6">
      <w:pPr>
        <w:pStyle w:val="PL"/>
        <w:shd w:val="clear" w:color="auto" w:fill="E6E6E6"/>
      </w:pPr>
      <w:r w:rsidRPr="000E4E7F">
        <w:tab/>
        <w:t>maxDRBExt-r15,</w:t>
      </w:r>
    </w:p>
    <w:p w14:paraId="58FBFA08" w14:textId="77777777" w:rsidR="00322CD6" w:rsidRPr="000E4E7F" w:rsidRDefault="00322CD6" w:rsidP="00322CD6">
      <w:pPr>
        <w:pStyle w:val="PL"/>
        <w:shd w:val="clear" w:color="auto" w:fill="E6E6E6"/>
      </w:pPr>
      <w:r w:rsidRPr="000E4E7F">
        <w:tab/>
        <w:t>maxDRB-r15,</w:t>
      </w:r>
    </w:p>
    <w:p w14:paraId="55B3DCB9" w14:textId="77777777" w:rsidR="00322CD6" w:rsidRPr="000E4E7F" w:rsidRDefault="00322CD6" w:rsidP="00322CD6">
      <w:pPr>
        <w:pStyle w:val="PL"/>
        <w:shd w:val="clear" w:color="auto" w:fill="E6E6E6"/>
      </w:pPr>
      <w:r w:rsidRPr="000E4E7F">
        <w:tab/>
        <w:t>maxSCell-r10,</w:t>
      </w:r>
    </w:p>
    <w:p w14:paraId="70277A8C" w14:textId="77777777" w:rsidR="00322CD6" w:rsidRPr="000E4E7F" w:rsidRDefault="00322CD6" w:rsidP="00322CD6">
      <w:pPr>
        <w:pStyle w:val="PL"/>
        <w:shd w:val="clear" w:color="auto" w:fill="E6E6E6"/>
      </w:pPr>
      <w:r w:rsidRPr="000E4E7F">
        <w:tab/>
        <w:t>maxSCell-r13,</w:t>
      </w:r>
    </w:p>
    <w:p w14:paraId="359548CB" w14:textId="77777777" w:rsidR="00322CD6" w:rsidRPr="000E4E7F" w:rsidRDefault="00322CD6" w:rsidP="00322CD6">
      <w:pPr>
        <w:pStyle w:val="PL"/>
        <w:shd w:val="clear" w:color="auto" w:fill="E6E6E6"/>
      </w:pPr>
      <w:r w:rsidRPr="000E4E7F">
        <w:tab/>
        <w:t>maxServCell-r10,</w:t>
      </w:r>
    </w:p>
    <w:p w14:paraId="3B165802" w14:textId="77777777" w:rsidR="00322CD6" w:rsidRPr="000E4E7F" w:rsidRDefault="00322CD6" w:rsidP="00322CD6">
      <w:pPr>
        <w:pStyle w:val="PL"/>
        <w:shd w:val="clear" w:color="auto" w:fill="E6E6E6"/>
      </w:pPr>
      <w:r w:rsidRPr="000E4E7F">
        <w:tab/>
        <w:t>maxServCell-r13,</w:t>
      </w:r>
    </w:p>
    <w:p w14:paraId="633B0A68" w14:textId="77777777" w:rsidR="00322CD6" w:rsidRPr="000E4E7F" w:rsidRDefault="00322CD6" w:rsidP="00322CD6">
      <w:pPr>
        <w:pStyle w:val="PL"/>
        <w:shd w:val="clear" w:color="auto" w:fill="E6E6E6"/>
      </w:pPr>
      <w:r w:rsidRPr="000E4E7F">
        <w:tab/>
        <w:t>MBMSInterestIndication-r11,</w:t>
      </w:r>
    </w:p>
    <w:p w14:paraId="6B0B3522" w14:textId="77777777" w:rsidR="00322CD6" w:rsidRPr="000E4E7F" w:rsidRDefault="00322CD6" w:rsidP="00322CD6">
      <w:pPr>
        <w:pStyle w:val="PL"/>
        <w:shd w:val="clear" w:color="auto" w:fill="E6E6E6"/>
      </w:pPr>
      <w:r w:rsidRPr="000E4E7F">
        <w:tab/>
        <w:t>MeasConfig,</w:t>
      </w:r>
    </w:p>
    <w:p w14:paraId="28025523" w14:textId="77777777" w:rsidR="00322CD6" w:rsidRPr="000E4E7F" w:rsidRDefault="00322CD6" w:rsidP="00322CD6">
      <w:pPr>
        <w:pStyle w:val="PL"/>
        <w:shd w:val="clear" w:color="auto" w:fill="E6E6E6"/>
      </w:pPr>
      <w:r w:rsidRPr="000E4E7F">
        <w:tab/>
        <w:t>MeasGapConfig,</w:t>
      </w:r>
    </w:p>
    <w:p w14:paraId="7C88D5E2" w14:textId="77777777" w:rsidR="00322CD6" w:rsidRPr="000E4E7F" w:rsidRDefault="00322CD6" w:rsidP="00322CD6">
      <w:pPr>
        <w:pStyle w:val="PL"/>
        <w:shd w:val="clear" w:color="auto" w:fill="E6E6E6"/>
      </w:pPr>
      <w:r w:rsidRPr="000E4E7F">
        <w:tab/>
        <w:t>MeasGapConfigPerCC-List-r14,</w:t>
      </w:r>
    </w:p>
    <w:p w14:paraId="28824BD2" w14:textId="77777777" w:rsidR="00322CD6" w:rsidRPr="000E4E7F" w:rsidRDefault="00322CD6" w:rsidP="00322CD6">
      <w:pPr>
        <w:pStyle w:val="PL"/>
        <w:shd w:val="clear" w:color="auto" w:fill="E6E6E6"/>
      </w:pPr>
      <w:r w:rsidRPr="000E4E7F">
        <w:tab/>
        <w:t>MeasResultForRSSI-r13,</w:t>
      </w:r>
    </w:p>
    <w:p w14:paraId="29A36F90" w14:textId="77777777" w:rsidR="00322CD6" w:rsidRPr="000E4E7F" w:rsidRDefault="00322CD6" w:rsidP="00322CD6">
      <w:pPr>
        <w:pStyle w:val="PL"/>
        <w:shd w:val="clear" w:color="auto" w:fill="E6E6E6"/>
      </w:pPr>
      <w:r w:rsidRPr="000E4E7F">
        <w:tab/>
        <w:t>MeasResultListWLAN-r13,</w:t>
      </w:r>
    </w:p>
    <w:p w14:paraId="7DFBAA98" w14:textId="77777777" w:rsidR="00322CD6" w:rsidRPr="000E4E7F" w:rsidRDefault="00322CD6" w:rsidP="00322CD6">
      <w:pPr>
        <w:pStyle w:val="PL"/>
        <w:shd w:val="clear" w:color="auto" w:fill="E6E6E6"/>
      </w:pPr>
      <w:r w:rsidRPr="000E4E7F">
        <w:tab/>
        <w:t>OtherConfig-r9,</w:t>
      </w:r>
    </w:p>
    <w:p w14:paraId="3ACC8DC4" w14:textId="77777777" w:rsidR="00322CD6" w:rsidRPr="000E4E7F" w:rsidRDefault="00322CD6" w:rsidP="00322CD6">
      <w:pPr>
        <w:pStyle w:val="PL"/>
        <w:shd w:val="clear" w:color="auto" w:fill="E6E6E6"/>
      </w:pPr>
      <w:r w:rsidRPr="000E4E7F">
        <w:tab/>
        <w:t>PhysCellId,</w:t>
      </w:r>
    </w:p>
    <w:p w14:paraId="54677E7B" w14:textId="77777777" w:rsidR="00322CD6" w:rsidRPr="000E4E7F" w:rsidRDefault="00322CD6" w:rsidP="00322CD6">
      <w:pPr>
        <w:pStyle w:val="PL"/>
        <w:shd w:val="clear" w:color="auto" w:fill="E6E6E6"/>
      </w:pPr>
      <w:r w:rsidRPr="000E4E7F">
        <w:tab/>
        <w:t>P-Max,</w:t>
      </w:r>
    </w:p>
    <w:p w14:paraId="216C0C34" w14:textId="77777777" w:rsidR="00322CD6" w:rsidRPr="000E4E7F" w:rsidRDefault="00322CD6" w:rsidP="00322CD6">
      <w:pPr>
        <w:pStyle w:val="PL"/>
        <w:shd w:val="clear" w:color="auto" w:fill="E6E6E6"/>
      </w:pPr>
      <w:r w:rsidRPr="000E4E7F">
        <w:tab/>
        <w:t>PowerCoordinationInfo-r12,</w:t>
      </w:r>
    </w:p>
    <w:p w14:paraId="491CE05C" w14:textId="77777777" w:rsidR="00322CD6" w:rsidRPr="000E4E7F" w:rsidRDefault="00322CD6" w:rsidP="00322CD6">
      <w:pPr>
        <w:pStyle w:val="PL"/>
        <w:shd w:val="clear" w:color="auto" w:fill="E6E6E6"/>
      </w:pPr>
      <w:r w:rsidRPr="000E4E7F">
        <w:lastRenderedPageBreak/>
        <w:tab/>
        <w:t>SidelinkUEInformation-r12,</w:t>
      </w:r>
    </w:p>
    <w:p w14:paraId="73D80F79" w14:textId="77777777" w:rsidR="00322CD6" w:rsidRPr="000E4E7F" w:rsidRDefault="00322CD6" w:rsidP="00322CD6">
      <w:pPr>
        <w:pStyle w:val="PL"/>
        <w:shd w:val="clear" w:color="auto" w:fill="E6E6E6"/>
      </w:pPr>
      <w:r w:rsidRPr="000E4E7F">
        <w:tab/>
        <w:t>SidelinkUEInformationNR-r16,</w:t>
      </w:r>
    </w:p>
    <w:p w14:paraId="42D67DEF" w14:textId="77777777" w:rsidR="00322CD6" w:rsidRPr="000E4E7F" w:rsidRDefault="00322CD6" w:rsidP="00322CD6">
      <w:pPr>
        <w:pStyle w:val="PL"/>
        <w:shd w:val="clear" w:color="auto" w:fill="E6E6E6"/>
      </w:pPr>
      <w:r w:rsidRPr="000E4E7F">
        <w:tab/>
        <w:t>SL-CommConfig-r12,</w:t>
      </w:r>
    </w:p>
    <w:p w14:paraId="39A9FFBC" w14:textId="77777777" w:rsidR="00322CD6" w:rsidRPr="000E4E7F" w:rsidRDefault="00322CD6" w:rsidP="00322CD6">
      <w:pPr>
        <w:pStyle w:val="PL"/>
        <w:shd w:val="clear" w:color="auto" w:fill="E6E6E6"/>
      </w:pPr>
      <w:r w:rsidRPr="000E4E7F">
        <w:tab/>
        <w:t>SL-DiscConfig-r12,</w:t>
      </w:r>
    </w:p>
    <w:p w14:paraId="49C494D4" w14:textId="77777777" w:rsidR="00322CD6" w:rsidRPr="000E4E7F" w:rsidRDefault="00322CD6" w:rsidP="00322CD6">
      <w:pPr>
        <w:pStyle w:val="PL"/>
        <w:shd w:val="clear" w:color="auto" w:fill="E6E6E6"/>
      </w:pPr>
      <w:r w:rsidRPr="000E4E7F">
        <w:tab/>
        <w:t>SubframeAssignment-r15,</w:t>
      </w:r>
    </w:p>
    <w:p w14:paraId="158E7870" w14:textId="77777777" w:rsidR="00322CD6" w:rsidRPr="000E4E7F" w:rsidRDefault="00322CD6" w:rsidP="00322CD6">
      <w:pPr>
        <w:pStyle w:val="PL"/>
        <w:shd w:val="clear" w:color="auto" w:fill="E6E6E6"/>
      </w:pPr>
      <w:r w:rsidRPr="000E4E7F">
        <w:tab/>
        <w:t>RadioResourceConfigDedicated,</w:t>
      </w:r>
    </w:p>
    <w:p w14:paraId="15AF17FD" w14:textId="77777777" w:rsidR="00322CD6" w:rsidRPr="000E4E7F" w:rsidRDefault="00322CD6" w:rsidP="00322CD6">
      <w:pPr>
        <w:pStyle w:val="PL"/>
        <w:shd w:val="clear" w:color="auto" w:fill="E6E6E6"/>
      </w:pPr>
      <w:r w:rsidRPr="000E4E7F">
        <w:rPr>
          <w:lang w:eastAsia="zh-TW"/>
        </w:rPr>
        <w:tab/>
      </w:r>
      <w:r w:rsidRPr="000E4E7F">
        <w:t>RadioResourceConfigDedicated-v13c0,</w:t>
      </w:r>
    </w:p>
    <w:p w14:paraId="7937FA55" w14:textId="77777777" w:rsidR="00322CD6" w:rsidRPr="000E4E7F" w:rsidRDefault="00322CD6" w:rsidP="00322CD6">
      <w:pPr>
        <w:pStyle w:val="PL"/>
        <w:shd w:val="clear" w:color="auto" w:fill="E6E6E6"/>
      </w:pPr>
      <w:r w:rsidRPr="000E4E7F">
        <w:tab/>
        <w:t>RadioResourceConfigDedicated-v1370,</w:t>
      </w:r>
    </w:p>
    <w:p w14:paraId="738B7C45" w14:textId="77777777" w:rsidR="00322CD6" w:rsidRPr="000E4E7F" w:rsidRDefault="00322CD6" w:rsidP="00322CD6">
      <w:pPr>
        <w:pStyle w:val="PL"/>
        <w:shd w:val="clear" w:color="auto" w:fill="E6E6E6"/>
        <w:rPr>
          <w:lang w:eastAsia="zh-TW"/>
        </w:rPr>
      </w:pPr>
      <w:r w:rsidRPr="000E4E7F">
        <w:rPr>
          <w:lang w:eastAsia="zh-TW"/>
        </w:rPr>
        <w:tab/>
        <w:t>RAN-NotificationAreaInfo-r15,</w:t>
      </w:r>
    </w:p>
    <w:p w14:paraId="492B6AC3" w14:textId="77777777" w:rsidR="00322CD6" w:rsidRPr="000E4E7F" w:rsidRDefault="00322CD6" w:rsidP="00322CD6">
      <w:pPr>
        <w:pStyle w:val="PL"/>
        <w:shd w:val="clear" w:color="auto" w:fill="E6E6E6"/>
      </w:pPr>
      <w:r w:rsidRPr="000E4E7F">
        <w:rPr>
          <w:lang w:eastAsia="zh-TW"/>
        </w:rPr>
        <w:tab/>
        <w:t>RCLWI-Configuration-r13,</w:t>
      </w:r>
    </w:p>
    <w:p w14:paraId="21AB92E2" w14:textId="77777777" w:rsidR="00322CD6" w:rsidRPr="000E4E7F" w:rsidRDefault="00322CD6" w:rsidP="00322CD6">
      <w:pPr>
        <w:pStyle w:val="PL"/>
        <w:shd w:val="clear" w:color="auto" w:fill="E6E6E6"/>
      </w:pPr>
      <w:r w:rsidRPr="000E4E7F">
        <w:tab/>
        <w:t>RSRP-Range,</w:t>
      </w:r>
    </w:p>
    <w:p w14:paraId="4E2EABFC" w14:textId="77777777" w:rsidR="00322CD6" w:rsidRPr="000E4E7F" w:rsidRDefault="00322CD6" w:rsidP="00322CD6">
      <w:pPr>
        <w:pStyle w:val="PL"/>
        <w:shd w:val="clear" w:color="auto" w:fill="E6E6E6"/>
      </w:pPr>
      <w:r w:rsidRPr="000E4E7F">
        <w:tab/>
        <w:t>RSRQ-Range,</w:t>
      </w:r>
    </w:p>
    <w:p w14:paraId="6F88D21D" w14:textId="77777777" w:rsidR="00322CD6" w:rsidRPr="000E4E7F" w:rsidRDefault="00322CD6" w:rsidP="00322CD6">
      <w:pPr>
        <w:pStyle w:val="PL"/>
        <w:shd w:val="clear" w:color="auto" w:fill="E6E6E6"/>
      </w:pPr>
      <w:r w:rsidRPr="000E4E7F">
        <w:tab/>
        <w:t>RSRQ-Range-v1250,</w:t>
      </w:r>
    </w:p>
    <w:p w14:paraId="6EF18E21" w14:textId="77777777" w:rsidR="00322CD6" w:rsidRPr="000E4E7F" w:rsidRDefault="00322CD6" w:rsidP="00322CD6">
      <w:pPr>
        <w:pStyle w:val="PL"/>
        <w:shd w:val="clear" w:color="auto" w:fill="E6E6E6"/>
      </w:pPr>
      <w:r w:rsidRPr="000E4E7F">
        <w:tab/>
        <w:t>RS-SINR-Range-r13,</w:t>
      </w:r>
    </w:p>
    <w:p w14:paraId="43E681E6" w14:textId="77777777" w:rsidR="00322CD6" w:rsidRPr="000E4E7F" w:rsidRDefault="00322CD6" w:rsidP="00322CD6">
      <w:pPr>
        <w:pStyle w:val="PL"/>
        <w:shd w:val="clear" w:color="auto" w:fill="E6E6E6"/>
      </w:pPr>
      <w:r w:rsidRPr="000E4E7F">
        <w:tab/>
        <w:t>SCell</w:t>
      </w:r>
      <w:r w:rsidRPr="000E4E7F">
        <w:rPr>
          <w:snapToGrid w:val="0"/>
        </w:rPr>
        <w:t>ToAddMod</w:t>
      </w:r>
      <w:r w:rsidRPr="000E4E7F">
        <w:t>List-r10,</w:t>
      </w:r>
    </w:p>
    <w:p w14:paraId="7D121C68" w14:textId="77777777" w:rsidR="00322CD6" w:rsidRPr="000E4E7F" w:rsidRDefault="00322CD6" w:rsidP="00322CD6">
      <w:pPr>
        <w:pStyle w:val="PL"/>
        <w:shd w:val="clear" w:color="auto" w:fill="E6E6E6"/>
      </w:pPr>
      <w:r w:rsidRPr="000E4E7F">
        <w:tab/>
        <w:t>SCellToAddModList-v13c0,</w:t>
      </w:r>
    </w:p>
    <w:p w14:paraId="3AD8C967" w14:textId="77777777" w:rsidR="00322CD6" w:rsidRPr="000E4E7F" w:rsidRDefault="00322CD6" w:rsidP="00322CD6">
      <w:pPr>
        <w:pStyle w:val="PL"/>
        <w:shd w:val="clear" w:color="auto" w:fill="E6E6E6"/>
      </w:pPr>
      <w:r w:rsidRPr="000E4E7F">
        <w:tab/>
        <w:t>SCellToAddModListExt-r13,</w:t>
      </w:r>
    </w:p>
    <w:p w14:paraId="29B34591" w14:textId="77777777" w:rsidR="00322CD6" w:rsidRPr="000E4E7F" w:rsidRDefault="00322CD6" w:rsidP="00322CD6">
      <w:pPr>
        <w:pStyle w:val="PL"/>
        <w:shd w:val="clear" w:color="auto" w:fill="E6E6E6"/>
      </w:pPr>
      <w:r w:rsidRPr="000E4E7F">
        <w:tab/>
        <w:t>SCellToAddModListExt-v13c0,</w:t>
      </w:r>
    </w:p>
    <w:p w14:paraId="5D809AA6" w14:textId="77777777" w:rsidR="00322CD6" w:rsidRPr="000E4E7F" w:rsidRDefault="00322CD6" w:rsidP="00322CD6">
      <w:pPr>
        <w:pStyle w:val="PL"/>
        <w:shd w:val="clear" w:color="auto" w:fill="E6E6E6"/>
      </w:pPr>
      <w:r w:rsidRPr="000E4E7F">
        <w:tab/>
        <w:t>SCG-ConfigPartSCG-r12,</w:t>
      </w:r>
    </w:p>
    <w:p w14:paraId="29B9BD61" w14:textId="77777777" w:rsidR="00322CD6" w:rsidRPr="000E4E7F" w:rsidRDefault="00322CD6" w:rsidP="00322CD6">
      <w:pPr>
        <w:pStyle w:val="PL"/>
        <w:shd w:val="clear" w:color="auto" w:fill="E6E6E6"/>
      </w:pPr>
      <w:bookmarkStart w:id="3358" w:name="_Hlk531606253"/>
      <w:r w:rsidRPr="000E4E7F">
        <w:tab/>
        <w:t>SCG-ConfigPartSCG-v12f0,</w:t>
      </w:r>
    </w:p>
    <w:p w14:paraId="55A2FB5E" w14:textId="77777777" w:rsidR="00322CD6" w:rsidRPr="000E4E7F" w:rsidRDefault="00322CD6" w:rsidP="00322CD6">
      <w:pPr>
        <w:pStyle w:val="PL"/>
        <w:shd w:val="clear" w:color="auto" w:fill="E6E6E6"/>
      </w:pPr>
      <w:r w:rsidRPr="000E4E7F">
        <w:tab/>
        <w:t>SCG-ConfigPartSCG-v13c0,</w:t>
      </w:r>
      <w:bookmarkEnd w:id="3358"/>
    </w:p>
    <w:p w14:paraId="689229C6" w14:textId="77777777" w:rsidR="00322CD6" w:rsidRPr="000E4E7F" w:rsidRDefault="00322CD6" w:rsidP="00322CD6">
      <w:pPr>
        <w:pStyle w:val="PL"/>
        <w:shd w:val="clear" w:color="auto" w:fill="E6E6E6"/>
      </w:pPr>
      <w:r w:rsidRPr="000E4E7F">
        <w:tab/>
        <w:t>SecurityAlgorithmConfig,</w:t>
      </w:r>
    </w:p>
    <w:p w14:paraId="4A598EF5" w14:textId="77777777" w:rsidR="00322CD6" w:rsidRPr="000E4E7F" w:rsidRDefault="00322CD6" w:rsidP="00322CD6">
      <w:pPr>
        <w:pStyle w:val="PL"/>
        <w:shd w:val="clear" w:color="auto" w:fill="E6E6E6"/>
      </w:pPr>
      <w:r w:rsidRPr="000E4E7F">
        <w:tab/>
        <w:t>SCellIndex-r10,</w:t>
      </w:r>
    </w:p>
    <w:p w14:paraId="68CE3AC6" w14:textId="77777777" w:rsidR="00322CD6" w:rsidRPr="000E4E7F" w:rsidRDefault="00322CD6" w:rsidP="00322CD6">
      <w:pPr>
        <w:pStyle w:val="PL"/>
        <w:shd w:val="clear" w:color="auto" w:fill="E6E6E6"/>
      </w:pPr>
      <w:r w:rsidRPr="000E4E7F">
        <w:tab/>
        <w:t>SCellIndex-r13,</w:t>
      </w:r>
    </w:p>
    <w:p w14:paraId="4AB19BBD"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List-r10,</w:t>
      </w:r>
    </w:p>
    <w:p w14:paraId="1AB08B63" w14:textId="77777777" w:rsidR="00322CD6" w:rsidRPr="000E4E7F" w:rsidRDefault="00322CD6" w:rsidP="00322CD6">
      <w:pPr>
        <w:pStyle w:val="PL"/>
        <w:shd w:val="clear" w:color="auto" w:fill="E6E6E6"/>
      </w:pPr>
      <w:r w:rsidRPr="000E4E7F">
        <w:tab/>
        <w:t>SCellToReleaseListExt-r13,</w:t>
      </w:r>
    </w:p>
    <w:p w14:paraId="01E013C2" w14:textId="77777777" w:rsidR="00322CD6" w:rsidRPr="000E4E7F" w:rsidRDefault="00322CD6" w:rsidP="00322CD6">
      <w:pPr>
        <w:pStyle w:val="PL"/>
        <w:shd w:val="clear" w:color="auto" w:fill="E6E6E6"/>
      </w:pPr>
      <w:r w:rsidRPr="000E4E7F">
        <w:tab/>
        <w:t>ServCellIndex-r10,</w:t>
      </w:r>
    </w:p>
    <w:p w14:paraId="0C62B533" w14:textId="77777777" w:rsidR="00322CD6" w:rsidRPr="000E4E7F" w:rsidRDefault="00322CD6" w:rsidP="00322CD6">
      <w:pPr>
        <w:pStyle w:val="PL"/>
        <w:shd w:val="clear" w:color="auto" w:fill="E6E6E6"/>
      </w:pPr>
      <w:r w:rsidRPr="000E4E7F">
        <w:tab/>
        <w:t>ServCellIndex-r13,</w:t>
      </w:r>
    </w:p>
    <w:p w14:paraId="41CE1017" w14:textId="77777777" w:rsidR="00322CD6" w:rsidRPr="000E4E7F" w:rsidRDefault="00322CD6" w:rsidP="00322CD6">
      <w:pPr>
        <w:pStyle w:val="PL"/>
        <w:shd w:val="clear" w:color="auto" w:fill="E6E6E6"/>
      </w:pPr>
      <w:r w:rsidRPr="000E4E7F">
        <w:tab/>
        <w:t>ShortMAC-I,</w:t>
      </w:r>
    </w:p>
    <w:p w14:paraId="194C136C" w14:textId="77777777" w:rsidR="00322CD6" w:rsidRPr="000E4E7F" w:rsidRDefault="00322CD6" w:rsidP="00322CD6">
      <w:pPr>
        <w:pStyle w:val="PL"/>
        <w:shd w:val="clear" w:color="auto" w:fill="E6E6E6"/>
      </w:pPr>
      <w:r w:rsidRPr="000E4E7F">
        <w:tab/>
        <w:t>MeasResultServFreqListNR-r15,</w:t>
      </w:r>
    </w:p>
    <w:p w14:paraId="1691CEF5" w14:textId="77777777" w:rsidR="00322CD6" w:rsidRPr="000E4E7F" w:rsidRDefault="00322CD6" w:rsidP="00322CD6">
      <w:pPr>
        <w:pStyle w:val="PL"/>
        <w:shd w:val="clear" w:color="auto" w:fill="E6E6E6"/>
      </w:pPr>
      <w:r w:rsidRPr="000E4E7F">
        <w:tab/>
        <w:t>MeasResultSSTD-r13,</w:t>
      </w:r>
    </w:p>
    <w:p w14:paraId="72BD53BC" w14:textId="77777777" w:rsidR="00322CD6" w:rsidRPr="000E4E7F" w:rsidRDefault="00322CD6" w:rsidP="00322CD6">
      <w:pPr>
        <w:pStyle w:val="PL"/>
        <w:shd w:val="clear" w:color="auto" w:fill="E6E6E6"/>
        <w:rPr>
          <w:lang w:eastAsia="zh-TW"/>
        </w:rPr>
      </w:pPr>
      <w:r w:rsidRPr="000E4E7F">
        <w:tab/>
        <w:t>SL-V2X-ConfigDedicated-r14,</w:t>
      </w:r>
    </w:p>
    <w:p w14:paraId="64423F1E" w14:textId="77777777" w:rsidR="00322CD6" w:rsidRPr="000E4E7F" w:rsidRDefault="00322CD6" w:rsidP="00322CD6">
      <w:pPr>
        <w:pStyle w:val="PL"/>
        <w:shd w:val="clear" w:color="auto" w:fill="E6E6E6"/>
      </w:pPr>
      <w:r w:rsidRPr="000E4E7F">
        <w:tab/>
        <w:t>SystemInformationBlockType1,</w:t>
      </w:r>
    </w:p>
    <w:p w14:paraId="5C7C4A6C" w14:textId="77777777" w:rsidR="00322CD6" w:rsidRPr="000E4E7F" w:rsidRDefault="00322CD6" w:rsidP="00322CD6">
      <w:pPr>
        <w:pStyle w:val="PL"/>
        <w:shd w:val="clear" w:color="auto" w:fill="E6E6E6"/>
      </w:pPr>
      <w:r w:rsidRPr="000E4E7F">
        <w:tab/>
        <w:t>SystemInformationBlockType1-v890-IEs,</w:t>
      </w:r>
    </w:p>
    <w:p w14:paraId="273FF9FC" w14:textId="77777777" w:rsidR="00322CD6" w:rsidRPr="000E4E7F" w:rsidRDefault="00322CD6" w:rsidP="00322CD6">
      <w:pPr>
        <w:pStyle w:val="PL"/>
        <w:shd w:val="clear" w:color="auto" w:fill="E6E6E6"/>
      </w:pPr>
      <w:r w:rsidRPr="000E4E7F">
        <w:tab/>
        <w:t>SystemInformationBlockType2,</w:t>
      </w:r>
    </w:p>
    <w:p w14:paraId="5C660FD6" w14:textId="77777777" w:rsidR="00322CD6" w:rsidRPr="000E4E7F" w:rsidRDefault="00322CD6" w:rsidP="00322CD6">
      <w:pPr>
        <w:pStyle w:val="PL"/>
        <w:shd w:val="clear" w:color="auto" w:fill="E6E6E6"/>
      </w:pPr>
      <w:r w:rsidRPr="000E4E7F">
        <w:tab/>
        <w:t>UEAssistanceInformation-r11,</w:t>
      </w:r>
    </w:p>
    <w:p w14:paraId="527A7608" w14:textId="77777777" w:rsidR="00322CD6" w:rsidRPr="000E4E7F" w:rsidRDefault="00322CD6" w:rsidP="00322CD6">
      <w:pPr>
        <w:pStyle w:val="PL"/>
        <w:shd w:val="clear" w:color="auto" w:fill="E6E6E6"/>
      </w:pPr>
      <w:r w:rsidRPr="000E4E7F">
        <w:tab/>
        <w:t>UEAssistanceInformationNR-r16,</w:t>
      </w:r>
    </w:p>
    <w:p w14:paraId="3F0F0352" w14:textId="77777777" w:rsidR="00322CD6" w:rsidRPr="000E4E7F" w:rsidRDefault="00322CD6" w:rsidP="00322CD6">
      <w:pPr>
        <w:pStyle w:val="PL"/>
        <w:shd w:val="clear" w:color="auto" w:fill="E6E6E6"/>
      </w:pPr>
      <w:r w:rsidRPr="000E4E7F">
        <w:tab/>
        <w:t>UECapabilityInformation,</w:t>
      </w:r>
    </w:p>
    <w:p w14:paraId="3DFF48A4" w14:textId="77777777" w:rsidR="00322CD6" w:rsidRPr="000E4E7F" w:rsidRDefault="00322CD6" w:rsidP="00322CD6">
      <w:pPr>
        <w:pStyle w:val="PL"/>
        <w:shd w:val="clear" w:color="auto" w:fill="E6E6E6"/>
      </w:pPr>
      <w:r w:rsidRPr="000E4E7F">
        <w:tab/>
        <w:t>UE-CapabilityRAT-ContainerList,</w:t>
      </w:r>
    </w:p>
    <w:p w14:paraId="05928BFB" w14:textId="77777777" w:rsidR="00322CD6" w:rsidRPr="000E4E7F" w:rsidRDefault="00322CD6" w:rsidP="00322CD6">
      <w:pPr>
        <w:pStyle w:val="PL"/>
        <w:shd w:val="clear" w:color="auto" w:fill="E6E6E6"/>
      </w:pPr>
      <w:r w:rsidRPr="000E4E7F">
        <w:tab/>
        <w:t>UE-RadioPagingInfo-r12,</w:t>
      </w:r>
    </w:p>
    <w:p w14:paraId="6210CBD6" w14:textId="77777777" w:rsidR="00322CD6" w:rsidRPr="000E4E7F" w:rsidRDefault="00322CD6" w:rsidP="00322CD6">
      <w:pPr>
        <w:pStyle w:val="PL"/>
        <w:shd w:val="clear" w:color="auto" w:fill="E6E6E6"/>
      </w:pPr>
      <w:r w:rsidRPr="000E4E7F">
        <w:rPr>
          <w:lang w:eastAsia="zh-TW"/>
        </w:rPr>
        <w:tab/>
        <w:t>WLAN</w:t>
      </w:r>
      <w:r w:rsidRPr="000E4E7F">
        <w:t>ConnectionStatusReport-r1</w:t>
      </w:r>
      <w:r w:rsidRPr="000E4E7F">
        <w:rPr>
          <w:lang w:eastAsia="zh-TW"/>
        </w:rPr>
        <w:t>3,</w:t>
      </w:r>
    </w:p>
    <w:p w14:paraId="3968BEAA" w14:textId="77777777" w:rsidR="00322CD6" w:rsidRPr="000E4E7F" w:rsidRDefault="00322CD6" w:rsidP="00322CD6">
      <w:pPr>
        <w:pStyle w:val="PL"/>
        <w:shd w:val="clear" w:color="auto" w:fill="E6E6E6"/>
      </w:pPr>
      <w:r w:rsidRPr="000E4E7F">
        <w:tab/>
        <w:t>WLAN-OffloadConfig-r12</w:t>
      </w:r>
    </w:p>
    <w:p w14:paraId="02674525" w14:textId="77777777" w:rsidR="00322CD6" w:rsidRPr="000E4E7F" w:rsidRDefault="00322CD6" w:rsidP="00322CD6">
      <w:pPr>
        <w:pStyle w:val="PL"/>
        <w:shd w:val="clear" w:color="auto" w:fill="E6E6E6"/>
      </w:pPr>
      <w:r w:rsidRPr="000E4E7F">
        <w:t>FROM EUTRA-RRC-Definitions;</w:t>
      </w:r>
    </w:p>
    <w:p w14:paraId="4ED4578F" w14:textId="77777777" w:rsidR="00322CD6" w:rsidRPr="000E4E7F" w:rsidRDefault="00322CD6" w:rsidP="00322CD6">
      <w:pPr>
        <w:pStyle w:val="PL"/>
        <w:shd w:val="clear" w:color="auto" w:fill="E6E6E6"/>
      </w:pPr>
    </w:p>
    <w:p w14:paraId="432FEEDB" w14:textId="77777777" w:rsidR="00322CD6" w:rsidRPr="000E4E7F" w:rsidRDefault="00322CD6" w:rsidP="00322CD6">
      <w:pPr>
        <w:pStyle w:val="PL"/>
        <w:shd w:val="clear" w:color="auto" w:fill="E6E6E6"/>
      </w:pPr>
      <w:r w:rsidRPr="000E4E7F">
        <w:t>-- ASN1STOP</w:t>
      </w:r>
    </w:p>
    <w:p w14:paraId="20EB133D" w14:textId="77777777" w:rsidR="00322CD6" w:rsidRPr="000E4E7F" w:rsidRDefault="00322CD6" w:rsidP="00322CD6"/>
    <w:p w14:paraId="754DD02B" w14:textId="77777777" w:rsidR="00322CD6" w:rsidRPr="000E4E7F" w:rsidRDefault="00322CD6" w:rsidP="00322CD6">
      <w:pPr>
        <w:pStyle w:val="3"/>
      </w:pPr>
      <w:bookmarkStart w:id="3359" w:name="_Toc20487721"/>
      <w:bookmarkStart w:id="3360" w:name="_Toc29343028"/>
      <w:bookmarkStart w:id="3361" w:name="_Toc29344167"/>
      <w:bookmarkStart w:id="3362" w:name="_Toc36567433"/>
      <w:bookmarkStart w:id="3363" w:name="_Toc36810897"/>
      <w:bookmarkStart w:id="3364" w:name="_Toc36847261"/>
      <w:bookmarkStart w:id="3365" w:name="_Toc36939914"/>
      <w:bookmarkStart w:id="3366" w:name="_Toc37082894"/>
      <w:r w:rsidRPr="000E4E7F">
        <w:t>10.2.2</w:t>
      </w:r>
      <w:r w:rsidRPr="000E4E7F">
        <w:tab/>
        <w:t>Message definitions</w:t>
      </w:r>
      <w:bookmarkEnd w:id="3359"/>
      <w:bookmarkEnd w:id="3360"/>
      <w:bookmarkEnd w:id="3361"/>
      <w:bookmarkEnd w:id="3362"/>
      <w:bookmarkEnd w:id="3363"/>
      <w:bookmarkEnd w:id="3364"/>
      <w:bookmarkEnd w:id="3365"/>
      <w:bookmarkEnd w:id="3366"/>
    </w:p>
    <w:p w14:paraId="4537E6A0" w14:textId="77777777" w:rsidR="00322CD6" w:rsidRPr="000E4E7F" w:rsidRDefault="00322CD6" w:rsidP="00322CD6">
      <w:pPr>
        <w:pStyle w:val="4"/>
      </w:pPr>
      <w:bookmarkStart w:id="3367" w:name="_Toc20487722"/>
      <w:bookmarkStart w:id="3368" w:name="_Toc29343029"/>
      <w:bookmarkStart w:id="3369" w:name="_Toc29344168"/>
      <w:bookmarkStart w:id="3370" w:name="_Toc36567434"/>
      <w:bookmarkStart w:id="3371" w:name="_Toc36810898"/>
      <w:bookmarkStart w:id="3372" w:name="_Toc36847262"/>
      <w:bookmarkStart w:id="3373" w:name="_Toc36939915"/>
      <w:bookmarkStart w:id="3374" w:name="_Toc37082895"/>
      <w:r w:rsidRPr="000E4E7F">
        <w:t>–</w:t>
      </w:r>
      <w:r w:rsidRPr="000E4E7F">
        <w:tab/>
      </w:r>
      <w:r w:rsidRPr="000E4E7F">
        <w:rPr>
          <w:i/>
        </w:rPr>
        <w:t>HandoverCommand</w:t>
      </w:r>
      <w:bookmarkEnd w:id="3367"/>
      <w:bookmarkEnd w:id="3368"/>
      <w:bookmarkEnd w:id="3369"/>
      <w:bookmarkEnd w:id="3370"/>
      <w:bookmarkEnd w:id="3371"/>
      <w:bookmarkEnd w:id="3372"/>
      <w:bookmarkEnd w:id="3373"/>
      <w:bookmarkEnd w:id="3374"/>
    </w:p>
    <w:p w14:paraId="0C975C46" w14:textId="77777777" w:rsidR="00322CD6" w:rsidRPr="000E4E7F" w:rsidRDefault="00322CD6" w:rsidP="00322CD6">
      <w:r w:rsidRPr="000E4E7F">
        <w:t>This message is used to transfer the handover command generated by the target eNB.</w:t>
      </w:r>
    </w:p>
    <w:p w14:paraId="25BB9C3C" w14:textId="77777777" w:rsidR="00322CD6" w:rsidRPr="000E4E7F" w:rsidRDefault="00322CD6" w:rsidP="00322CD6">
      <w:pPr>
        <w:pStyle w:val="B1"/>
        <w:keepNext/>
        <w:keepLines/>
      </w:pPr>
      <w:r w:rsidRPr="000E4E7F">
        <w:t>Direction: target eNB to source eNB/ source RAN</w:t>
      </w:r>
    </w:p>
    <w:p w14:paraId="2965631E" w14:textId="77777777" w:rsidR="00322CD6" w:rsidRPr="000E4E7F" w:rsidRDefault="00322CD6" w:rsidP="00322CD6">
      <w:pPr>
        <w:pStyle w:val="TH"/>
      </w:pPr>
      <w:r w:rsidRPr="000E4E7F">
        <w:rPr>
          <w:bCs/>
          <w:i/>
          <w:iCs/>
        </w:rPr>
        <w:t xml:space="preserve">HandoverCommand </w:t>
      </w:r>
      <w:r w:rsidRPr="000E4E7F">
        <w:t>message</w:t>
      </w:r>
    </w:p>
    <w:p w14:paraId="31984E04" w14:textId="77777777" w:rsidR="00322CD6" w:rsidRPr="000E4E7F" w:rsidRDefault="00322CD6" w:rsidP="00322CD6">
      <w:pPr>
        <w:pStyle w:val="PL"/>
        <w:shd w:val="clear" w:color="auto" w:fill="E6E6E6"/>
      </w:pPr>
      <w:r w:rsidRPr="000E4E7F">
        <w:t>-- ASN1START</w:t>
      </w:r>
    </w:p>
    <w:p w14:paraId="3AF5BA4F" w14:textId="77777777" w:rsidR="00322CD6" w:rsidRPr="000E4E7F" w:rsidRDefault="00322CD6" w:rsidP="00322CD6">
      <w:pPr>
        <w:pStyle w:val="PL"/>
        <w:shd w:val="clear" w:color="auto" w:fill="E6E6E6"/>
      </w:pPr>
    </w:p>
    <w:p w14:paraId="7FF92DC8" w14:textId="77777777" w:rsidR="00322CD6" w:rsidRPr="000E4E7F" w:rsidRDefault="00322CD6" w:rsidP="00322CD6">
      <w:pPr>
        <w:pStyle w:val="PL"/>
        <w:shd w:val="clear" w:color="auto" w:fill="E6E6E6"/>
      </w:pPr>
      <w:r w:rsidRPr="000E4E7F">
        <w:t>HandoverCommand ::=</w:t>
      </w:r>
      <w:r w:rsidRPr="000E4E7F">
        <w:tab/>
      </w:r>
      <w:r w:rsidRPr="000E4E7F">
        <w:tab/>
      </w:r>
      <w:r w:rsidRPr="000E4E7F">
        <w:tab/>
      </w:r>
      <w:r w:rsidRPr="000E4E7F">
        <w:tab/>
      </w:r>
      <w:r w:rsidRPr="000E4E7F">
        <w:tab/>
        <w:t>SEQUENCE {</w:t>
      </w:r>
    </w:p>
    <w:p w14:paraId="155E3DA1"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B6F1996"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0357000" w14:textId="77777777" w:rsidR="00322CD6" w:rsidRPr="000E4E7F" w:rsidRDefault="00322CD6" w:rsidP="00322CD6">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2D16880B" w14:textId="77777777" w:rsidR="00322CD6" w:rsidRPr="000E4E7F" w:rsidRDefault="00322CD6" w:rsidP="00322CD6">
      <w:pPr>
        <w:pStyle w:val="PL"/>
        <w:shd w:val="clear" w:color="auto" w:fill="E6E6E6"/>
      </w:pPr>
      <w:r w:rsidRPr="000E4E7F">
        <w:tab/>
      </w:r>
      <w:r w:rsidRPr="000E4E7F">
        <w:tab/>
      </w:r>
      <w:r w:rsidRPr="000E4E7F">
        <w:tab/>
        <w:t>spare7 NULL,</w:t>
      </w:r>
    </w:p>
    <w:p w14:paraId="546DD1E1"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1419944F"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345B5FEF" w14:textId="77777777" w:rsidR="00322CD6" w:rsidRPr="000E4E7F" w:rsidRDefault="00322CD6" w:rsidP="00322CD6">
      <w:pPr>
        <w:pStyle w:val="PL"/>
        <w:shd w:val="clear" w:color="auto" w:fill="E6E6E6"/>
      </w:pPr>
      <w:r w:rsidRPr="000E4E7F">
        <w:tab/>
      </w:r>
      <w:r w:rsidRPr="000E4E7F">
        <w:tab/>
        <w:t>},</w:t>
      </w:r>
    </w:p>
    <w:p w14:paraId="307C275F"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25FF2F4C" w14:textId="77777777" w:rsidR="00322CD6" w:rsidRPr="000E4E7F" w:rsidRDefault="00322CD6" w:rsidP="00322CD6">
      <w:pPr>
        <w:pStyle w:val="PL"/>
        <w:shd w:val="clear" w:color="auto" w:fill="E6E6E6"/>
      </w:pPr>
      <w:r w:rsidRPr="000E4E7F">
        <w:tab/>
        <w:t>}</w:t>
      </w:r>
    </w:p>
    <w:p w14:paraId="49C62A89" w14:textId="77777777" w:rsidR="00322CD6" w:rsidRPr="000E4E7F" w:rsidRDefault="00322CD6" w:rsidP="00322CD6">
      <w:pPr>
        <w:pStyle w:val="PL"/>
        <w:shd w:val="clear" w:color="auto" w:fill="E6E6E6"/>
      </w:pPr>
      <w:r w:rsidRPr="000E4E7F">
        <w:t>}</w:t>
      </w:r>
    </w:p>
    <w:p w14:paraId="525A9EE3" w14:textId="77777777" w:rsidR="00322CD6" w:rsidRPr="000E4E7F" w:rsidRDefault="00322CD6" w:rsidP="00322CD6">
      <w:pPr>
        <w:pStyle w:val="PL"/>
        <w:shd w:val="clear" w:color="auto" w:fill="E6E6E6"/>
      </w:pPr>
    </w:p>
    <w:p w14:paraId="798E517D" w14:textId="77777777" w:rsidR="00322CD6" w:rsidRPr="000E4E7F" w:rsidRDefault="00322CD6" w:rsidP="00322CD6">
      <w:pPr>
        <w:pStyle w:val="PL"/>
        <w:shd w:val="clear" w:color="auto" w:fill="E6E6E6"/>
      </w:pPr>
      <w:r w:rsidRPr="000E4E7F">
        <w:t>HandoverCommand-r8-IEs ::=</w:t>
      </w:r>
      <w:r w:rsidRPr="000E4E7F">
        <w:tab/>
      </w:r>
      <w:r w:rsidRPr="000E4E7F">
        <w:tab/>
      </w:r>
      <w:r w:rsidRPr="000E4E7F">
        <w:tab/>
        <w:t>SEQUENCE {</w:t>
      </w:r>
    </w:p>
    <w:p w14:paraId="63D91F3F" w14:textId="77777777" w:rsidR="00322CD6" w:rsidRPr="000E4E7F" w:rsidRDefault="00322CD6" w:rsidP="00322CD6">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1B90910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418648E" w14:textId="77777777" w:rsidR="00322CD6" w:rsidRPr="000E4E7F" w:rsidRDefault="00322CD6" w:rsidP="00322CD6">
      <w:pPr>
        <w:pStyle w:val="PL"/>
        <w:shd w:val="clear" w:color="auto" w:fill="E6E6E6"/>
      </w:pPr>
      <w:r w:rsidRPr="000E4E7F">
        <w:t>}</w:t>
      </w:r>
    </w:p>
    <w:p w14:paraId="06D6591B" w14:textId="77777777" w:rsidR="00322CD6" w:rsidRPr="000E4E7F" w:rsidRDefault="00322CD6" w:rsidP="00322CD6">
      <w:pPr>
        <w:pStyle w:val="PL"/>
        <w:shd w:val="clear" w:color="auto" w:fill="E6E6E6"/>
      </w:pPr>
    </w:p>
    <w:p w14:paraId="68251927" w14:textId="77777777" w:rsidR="00322CD6" w:rsidRPr="000E4E7F" w:rsidRDefault="00322CD6" w:rsidP="00322CD6">
      <w:pPr>
        <w:pStyle w:val="PL"/>
        <w:shd w:val="clear" w:color="auto" w:fill="E6E6E6"/>
      </w:pPr>
      <w:r w:rsidRPr="000E4E7F">
        <w:lastRenderedPageBreak/>
        <w:t>-- ASN1STOP</w:t>
      </w:r>
    </w:p>
    <w:p w14:paraId="7242DDC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14B065B" w14:textId="77777777" w:rsidTr="000032F1">
        <w:trPr>
          <w:cantSplit/>
          <w:tblHeader/>
        </w:trPr>
        <w:tc>
          <w:tcPr>
            <w:tcW w:w="9639" w:type="dxa"/>
          </w:tcPr>
          <w:p w14:paraId="0A434216"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322CD6" w:rsidRPr="000E4E7F" w14:paraId="74B7BDD1" w14:textId="77777777" w:rsidTr="000032F1">
        <w:trPr>
          <w:cantSplit/>
        </w:trPr>
        <w:tc>
          <w:tcPr>
            <w:tcW w:w="9639" w:type="dxa"/>
          </w:tcPr>
          <w:p w14:paraId="463FAC06" w14:textId="77777777" w:rsidR="00322CD6" w:rsidRPr="000E4E7F" w:rsidRDefault="00322CD6" w:rsidP="000032F1">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13B7294A" w14:textId="77777777" w:rsidR="00322CD6" w:rsidRPr="000E4E7F" w:rsidRDefault="00322CD6" w:rsidP="000032F1">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47F9F522" w14:textId="77777777" w:rsidR="00322CD6" w:rsidRPr="000E4E7F" w:rsidRDefault="00322CD6" w:rsidP="00322CD6"/>
    <w:p w14:paraId="5B3DFD14" w14:textId="77777777" w:rsidR="00322CD6" w:rsidRPr="000E4E7F" w:rsidRDefault="00322CD6" w:rsidP="00322CD6">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7422DF66" w14:textId="77777777" w:rsidR="00322CD6" w:rsidRPr="000E4E7F" w:rsidRDefault="00322CD6" w:rsidP="00322CD6">
      <w:pPr>
        <w:pStyle w:val="4"/>
      </w:pPr>
      <w:bookmarkStart w:id="3375" w:name="_Toc20487723"/>
      <w:bookmarkStart w:id="3376" w:name="_Toc29343030"/>
      <w:bookmarkStart w:id="3377" w:name="_Toc29344169"/>
      <w:bookmarkStart w:id="3378" w:name="_Toc36567435"/>
      <w:bookmarkStart w:id="3379" w:name="_Toc36810899"/>
      <w:bookmarkStart w:id="3380" w:name="_Toc36847263"/>
      <w:bookmarkStart w:id="3381" w:name="_Toc36939916"/>
      <w:bookmarkStart w:id="3382" w:name="_Toc37082896"/>
      <w:r w:rsidRPr="000E4E7F">
        <w:t>–</w:t>
      </w:r>
      <w:r w:rsidRPr="000E4E7F">
        <w:tab/>
      </w:r>
      <w:r w:rsidRPr="000E4E7F">
        <w:rPr>
          <w:i/>
        </w:rPr>
        <w:t>HandoverPreparationInformation</w:t>
      </w:r>
      <w:bookmarkEnd w:id="3375"/>
      <w:bookmarkEnd w:id="3376"/>
      <w:bookmarkEnd w:id="3377"/>
      <w:bookmarkEnd w:id="3378"/>
      <w:bookmarkEnd w:id="3379"/>
      <w:bookmarkEnd w:id="3380"/>
      <w:bookmarkEnd w:id="3381"/>
      <w:bookmarkEnd w:id="3382"/>
    </w:p>
    <w:p w14:paraId="78E144E9" w14:textId="77777777" w:rsidR="00322CD6" w:rsidRPr="000E4E7F" w:rsidRDefault="00322CD6" w:rsidP="00322CD6">
      <w:r w:rsidRPr="000E4E7F">
        <w:t>This message is used to transfer the E-UTRA RRC information used by the target eNB or target ng-eNB during handover preparation or UE context retrieval, e.g. in case of resume or re-establishment, including UE capability information.</w:t>
      </w:r>
    </w:p>
    <w:p w14:paraId="751D9E65" w14:textId="77777777" w:rsidR="00322CD6" w:rsidRPr="000E4E7F" w:rsidRDefault="00322CD6" w:rsidP="00322CD6">
      <w:pPr>
        <w:pStyle w:val="B1"/>
        <w:keepNext/>
        <w:keepLines/>
      </w:pPr>
      <w:r w:rsidRPr="000E4E7F">
        <w:t>Direction: source eNB/ source RAN to target eNB or target ng-eNB</w:t>
      </w:r>
    </w:p>
    <w:p w14:paraId="0C527D5C" w14:textId="77777777" w:rsidR="00322CD6" w:rsidRPr="000E4E7F" w:rsidRDefault="00322CD6" w:rsidP="00322CD6">
      <w:pPr>
        <w:pStyle w:val="TH"/>
      </w:pPr>
      <w:r w:rsidRPr="000E4E7F">
        <w:rPr>
          <w:bCs/>
          <w:i/>
          <w:iCs/>
        </w:rPr>
        <w:t xml:space="preserve">HandoverPreparationInformation </w:t>
      </w:r>
      <w:r w:rsidRPr="000E4E7F">
        <w:t>message</w:t>
      </w:r>
    </w:p>
    <w:p w14:paraId="539FDEDA" w14:textId="77777777" w:rsidR="00322CD6" w:rsidRPr="000E4E7F" w:rsidRDefault="00322CD6" w:rsidP="00322CD6">
      <w:pPr>
        <w:pStyle w:val="PL"/>
        <w:shd w:val="clear" w:color="auto" w:fill="E6E6E6"/>
      </w:pPr>
      <w:r w:rsidRPr="000E4E7F">
        <w:t>-- ASN1START</w:t>
      </w:r>
    </w:p>
    <w:p w14:paraId="37354662" w14:textId="77777777" w:rsidR="00322CD6" w:rsidRPr="000E4E7F" w:rsidRDefault="00322CD6" w:rsidP="00322CD6">
      <w:pPr>
        <w:pStyle w:val="PL"/>
        <w:shd w:val="clear" w:color="auto" w:fill="E6E6E6"/>
      </w:pPr>
    </w:p>
    <w:p w14:paraId="11D9FABE" w14:textId="77777777" w:rsidR="00322CD6" w:rsidRPr="000E4E7F" w:rsidRDefault="00322CD6" w:rsidP="00322CD6">
      <w:pPr>
        <w:pStyle w:val="PL"/>
        <w:shd w:val="clear" w:color="auto" w:fill="E6E6E6"/>
      </w:pPr>
      <w:r w:rsidRPr="000E4E7F">
        <w:t>HandoverPreparationInformation ::=</w:t>
      </w:r>
      <w:r w:rsidRPr="000E4E7F">
        <w:tab/>
        <w:t>SEQUENCE {</w:t>
      </w:r>
    </w:p>
    <w:p w14:paraId="7274F608"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0F74CA"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80021CE" w14:textId="77777777" w:rsidR="00322CD6" w:rsidRPr="000E4E7F" w:rsidRDefault="00322CD6" w:rsidP="00322CD6">
      <w:pPr>
        <w:pStyle w:val="PL"/>
        <w:shd w:val="clear" w:color="auto" w:fill="E6E6E6"/>
      </w:pPr>
      <w:r w:rsidRPr="000E4E7F">
        <w:tab/>
      </w:r>
      <w:r w:rsidRPr="000E4E7F">
        <w:tab/>
      </w:r>
      <w:r w:rsidRPr="000E4E7F">
        <w:tab/>
        <w:t>handoverPreparationInformation-r8</w:t>
      </w:r>
      <w:r w:rsidRPr="000E4E7F">
        <w:tab/>
        <w:t>HandoverPreparationInformation-r8-IEs,</w:t>
      </w:r>
    </w:p>
    <w:p w14:paraId="481DAD0F" w14:textId="77777777" w:rsidR="00322CD6" w:rsidRPr="000E4E7F" w:rsidRDefault="00322CD6" w:rsidP="00322CD6">
      <w:pPr>
        <w:pStyle w:val="PL"/>
        <w:shd w:val="clear" w:color="auto" w:fill="E6E6E6"/>
      </w:pPr>
      <w:r w:rsidRPr="000E4E7F">
        <w:tab/>
      </w:r>
      <w:r w:rsidRPr="000E4E7F">
        <w:tab/>
      </w:r>
      <w:r w:rsidRPr="000E4E7F">
        <w:tab/>
        <w:t>spare7 NULL,</w:t>
      </w:r>
    </w:p>
    <w:p w14:paraId="3584EE6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47BA5948"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52FFE8A9" w14:textId="77777777" w:rsidR="00322CD6" w:rsidRPr="000E4E7F" w:rsidRDefault="00322CD6" w:rsidP="00322CD6">
      <w:pPr>
        <w:pStyle w:val="PL"/>
        <w:shd w:val="clear" w:color="auto" w:fill="E6E6E6"/>
      </w:pPr>
      <w:r w:rsidRPr="000E4E7F">
        <w:tab/>
      </w:r>
      <w:r w:rsidRPr="000E4E7F">
        <w:tab/>
        <w:t>},</w:t>
      </w:r>
    </w:p>
    <w:p w14:paraId="3E8D7C81"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54EE23EC" w14:textId="77777777" w:rsidR="00322CD6" w:rsidRPr="000E4E7F" w:rsidRDefault="00322CD6" w:rsidP="00322CD6">
      <w:pPr>
        <w:pStyle w:val="PL"/>
        <w:shd w:val="clear" w:color="auto" w:fill="E6E6E6"/>
      </w:pPr>
      <w:r w:rsidRPr="000E4E7F">
        <w:tab/>
        <w:t>}</w:t>
      </w:r>
    </w:p>
    <w:p w14:paraId="4EE50460" w14:textId="77777777" w:rsidR="00322CD6" w:rsidRPr="000E4E7F" w:rsidRDefault="00322CD6" w:rsidP="00322CD6">
      <w:pPr>
        <w:pStyle w:val="PL"/>
        <w:shd w:val="clear" w:color="auto" w:fill="E6E6E6"/>
      </w:pPr>
      <w:r w:rsidRPr="000E4E7F">
        <w:t>}</w:t>
      </w:r>
    </w:p>
    <w:p w14:paraId="42E5C971" w14:textId="77777777" w:rsidR="00322CD6" w:rsidRPr="000E4E7F" w:rsidRDefault="00322CD6" w:rsidP="00322CD6">
      <w:pPr>
        <w:pStyle w:val="PL"/>
        <w:shd w:val="clear" w:color="auto" w:fill="E6E6E6"/>
      </w:pPr>
    </w:p>
    <w:p w14:paraId="046DC37B" w14:textId="77777777" w:rsidR="00322CD6" w:rsidRPr="000E4E7F" w:rsidRDefault="00322CD6" w:rsidP="00322CD6">
      <w:pPr>
        <w:pStyle w:val="PL"/>
        <w:shd w:val="clear" w:color="auto" w:fill="E6E6E6"/>
      </w:pPr>
      <w:r w:rsidRPr="000E4E7F">
        <w:t>HandoverPreparationInformation-r8-IEs ::= SEQUENCE {</w:t>
      </w:r>
    </w:p>
    <w:p w14:paraId="01F0E77B" w14:textId="77777777" w:rsidR="00322CD6" w:rsidRPr="000E4E7F" w:rsidRDefault="00322CD6" w:rsidP="00322CD6">
      <w:pPr>
        <w:pStyle w:val="PL"/>
        <w:shd w:val="clear" w:color="auto" w:fill="E6E6E6"/>
      </w:pPr>
      <w:r w:rsidRPr="000E4E7F">
        <w:tab/>
        <w:t>ue-RadioAccessCapabilityInfo</w:t>
      </w:r>
      <w:r w:rsidRPr="000E4E7F">
        <w:tab/>
      </w:r>
      <w:r w:rsidRPr="000E4E7F">
        <w:tab/>
        <w:t>UE-CapabilityRAT-ContainerList,</w:t>
      </w:r>
    </w:p>
    <w:p w14:paraId="11ED0A17" w14:textId="77777777" w:rsidR="00322CD6" w:rsidRPr="000E4E7F" w:rsidRDefault="00322CD6" w:rsidP="00322CD6">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4DA8D4DF" w14:textId="77777777" w:rsidR="00322CD6" w:rsidRPr="000E4E7F" w:rsidRDefault="00322CD6" w:rsidP="00322CD6">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60FB488D" w14:textId="77777777" w:rsidR="00322CD6" w:rsidRPr="000E4E7F" w:rsidRDefault="00322CD6" w:rsidP="00322CD6">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231B2563"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63760A79" w14:textId="77777777" w:rsidR="00322CD6" w:rsidRPr="000E4E7F" w:rsidRDefault="00322CD6" w:rsidP="00322CD6">
      <w:pPr>
        <w:pStyle w:val="PL"/>
        <w:shd w:val="clear" w:color="auto" w:fill="E6E6E6"/>
      </w:pPr>
      <w:r w:rsidRPr="000E4E7F">
        <w:t>}</w:t>
      </w:r>
    </w:p>
    <w:p w14:paraId="427CB70C" w14:textId="77777777" w:rsidR="00322CD6" w:rsidRPr="000E4E7F" w:rsidRDefault="00322CD6" w:rsidP="00322CD6">
      <w:pPr>
        <w:pStyle w:val="PL"/>
        <w:shd w:val="clear" w:color="auto" w:fill="E6E6E6"/>
      </w:pPr>
    </w:p>
    <w:p w14:paraId="45872133" w14:textId="77777777" w:rsidR="00322CD6" w:rsidRPr="000E4E7F" w:rsidRDefault="00322CD6" w:rsidP="00322CD6">
      <w:pPr>
        <w:pStyle w:val="PL"/>
        <w:shd w:val="clear" w:color="auto" w:fill="E6E6E6"/>
      </w:pPr>
      <w:r w:rsidRPr="000E4E7F">
        <w:t>HandoverPreparationInformation-v920-IEs</w:t>
      </w:r>
      <w:r w:rsidRPr="000E4E7F">
        <w:tab/>
        <w:t>::= SEQUENCE {</w:t>
      </w:r>
    </w:p>
    <w:p w14:paraId="6C117332" w14:textId="77777777" w:rsidR="00322CD6" w:rsidRPr="000E4E7F" w:rsidRDefault="00322CD6" w:rsidP="00322CD6">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747D44EA"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04C9B9A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49E4CE4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9CA6EFB" w14:textId="77777777" w:rsidR="00322CD6" w:rsidRPr="000E4E7F" w:rsidRDefault="00322CD6" w:rsidP="00322CD6">
      <w:pPr>
        <w:pStyle w:val="PL"/>
        <w:shd w:val="clear" w:color="auto" w:fill="E6E6E6"/>
      </w:pPr>
      <w:r w:rsidRPr="000E4E7F">
        <w:t>}</w:t>
      </w:r>
    </w:p>
    <w:p w14:paraId="16107053" w14:textId="77777777" w:rsidR="00322CD6" w:rsidRPr="000E4E7F" w:rsidRDefault="00322CD6" w:rsidP="00322CD6">
      <w:pPr>
        <w:pStyle w:val="PL"/>
        <w:shd w:val="clear" w:color="auto" w:fill="E6E6E6"/>
      </w:pPr>
    </w:p>
    <w:p w14:paraId="0FB1CB2A" w14:textId="77777777" w:rsidR="00322CD6" w:rsidRPr="000E4E7F" w:rsidRDefault="00322CD6" w:rsidP="00322CD6">
      <w:pPr>
        <w:pStyle w:val="PL"/>
        <w:shd w:val="clear" w:color="auto" w:fill="E6E6E6"/>
      </w:pPr>
      <w:r w:rsidRPr="000E4E7F">
        <w:t>HandoverPreparationInformation-v9d0-IEs</w:t>
      </w:r>
      <w:r w:rsidRPr="000E4E7F">
        <w:tab/>
        <w:t>::= SEQUENCE {</w:t>
      </w:r>
    </w:p>
    <w:p w14:paraId="32CBC7C6"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4EBBD5A3"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16FFBED6" w14:textId="77777777" w:rsidR="00322CD6" w:rsidRPr="000E4E7F" w:rsidRDefault="00322CD6" w:rsidP="00322CD6">
      <w:pPr>
        <w:pStyle w:val="PL"/>
        <w:shd w:val="clear" w:color="auto" w:fill="E6E6E6"/>
      </w:pPr>
      <w:r w:rsidRPr="000E4E7F">
        <w:t>}</w:t>
      </w:r>
    </w:p>
    <w:p w14:paraId="6C48CB71" w14:textId="77777777" w:rsidR="00322CD6" w:rsidRPr="000E4E7F" w:rsidRDefault="00322CD6" w:rsidP="00322CD6">
      <w:pPr>
        <w:pStyle w:val="PL"/>
        <w:shd w:val="clear" w:color="auto" w:fill="E6E6E6"/>
      </w:pPr>
    </w:p>
    <w:p w14:paraId="3FB194A1" w14:textId="77777777" w:rsidR="00322CD6" w:rsidRPr="000E4E7F" w:rsidRDefault="00322CD6" w:rsidP="00322CD6">
      <w:pPr>
        <w:pStyle w:val="PL"/>
        <w:shd w:val="clear" w:color="auto" w:fill="E6E6E6"/>
      </w:pPr>
      <w:r w:rsidRPr="000E4E7F">
        <w:t>-- Late non-critical extensions:</w:t>
      </w:r>
    </w:p>
    <w:p w14:paraId="1A9FB198" w14:textId="77777777" w:rsidR="00322CD6" w:rsidRPr="000E4E7F" w:rsidRDefault="00322CD6" w:rsidP="00322CD6">
      <w:pPr>
        <w:pStyle w:val="PL"/>
        <w:shd w:val="clear" w:color="auto" w:fill="E6E6E6"/>
      </w:pPr>
      <w:r w:rsidRPr="000E4E7F">
        <w:t>HandoverPreparationInformation-v9j0-IEs ::= SEQUENCE {</w:t>
      </w:r>
    </w:p>
    <w:p w14:paraId="7B6CC42B" w14:textId="77777777" w:rsidR="00322CD6" w:rsidRPr="000E4E7F" w:rsidRDefault="00322CD6" w:rsidP="00322CD6">
      <w:pPr>
        <w:pStyle w:val="PL"/>
        <w:shd w:val="clear" w:color="auto" w:fill="E6E6E6"/>
      </w:pPr>
      <w:r w:rsidRPr="000E4E7F">
        <w:tab/>
        <w:t>-- Following field is only for pre REL-10 late non-critical extensions</w:t>
      </w:r>
    </w:p>
    <w:p w14:paraId="16AEAF6B"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68C50D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1006586C" w14:textId="77777777" w:rsidR="00322CD6" w:rsidRPr="000E4E7F" w:rsidRDefault="00322CD6" w:rsidP="00322CD6">
      <w:pPr>
        <w:pStyle w:val="PL"/>
        <w:shd w:val="clear" w:color="auto" w:fill="E6E6E6"/>
      </w:pPr>
      <w:r w:rsidRPr="000E4E7F">
        <w:t>}</w:t>
      </w:r>
    </w:p>
    <w:p w14:paraId="5E7AD491" w14:textId="77777777" w:rsidR="00322CD6" w:rsidRPr="000E4E7F" w:rsidRDefault="00322CD6" w:rsidP="00322CD6">
      <w:pPr>
        <w:pStyle w:val="PL"/>
        <w:shd w:val="clear" w:color="auto" w:fill="E6E6E6"/>
      </w:pPr>
    </w:p>
    <w:p w14:paraId="29399465" w14:textId="77777777" w:rsidR="00322CD6" w:rsidRPr="000E4E7F" w:rsidRDefault="00322CD6" w:rsidP="00322CD6">
      <w:pPr>
        <w:pStyle w:val="PL"/>
        <w:shd w:val="clear" w:color="auto" w:fill="E6E6E6"/>
      </w:pPr>
      <w:r w:rsidRPr="000E4E7F">
        <w:t>HandoverPreparationInformation-v10j0-IEs ::= SEQUENCE {</w:t>
      </w:r>
    </w:p>
    <w:p w14:paraId="20FEB8BD" w14:textId="77777777" w:rsidR="00322CD6" w:rsidRPr="000E4E7F" w:rsidRDefault="00322CD6" w:rsidP="00322CD6">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7020087"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2DB1B06" w14:textId="77777777" w:rsidR="00322CD6" w:rsidRPr="000E4E7F" w:rsidRDefault="00322CD6" w:rsidP="00322CD6">
      <w:pPr>
        <w:pStyle w:val="PL"/>
        <w:shd w:val="clear" w:color="auto" w:fill="E6E6E6"/>
      </w:pPr>
      <w:r w:rsidRPr="000E4E7F">
        <w:t>}</w:t>
      </w:r>
    </w:p>
    <w:p w14:paraId="3AA8A92B" w14:textId="77777777" w:rsidR="00322CD6" w:rsidRPr="000E4E7F" w:rsidRDefault="00322CD6" w:rsidP="00322CD6">
      <w:pPr>
        <w:pStyle w:val="PL"/>
        <w:shd w:val="clear" w:color="auto" w:fill="E6E6E6"/>
      </w:pPr>
    </w:p>
    <w:p w14:paraId="736EB75A" w14:textId="77777777" w:rsidR="00322CD6" w:rsidRPr="000E4E7F" w:rsidRDefault="00322CD6" w:rsidP="00322CD6">
      <w:pPr>
        <w:pStyle w:val="PL"/>
        <w:shd w:val="clear" w:color="auto" w:fill="E6E6E6"/>
      </w:pPr>
      <w:r w:rsidRPr="000E4E7F">
        <w:t>HandoverPreparationInformation-v10x0-IEs ::= SEQUENCE {</w:t>
      </w:r>
    </w:p>
    <w:p w14:paraId="797CE4A3" w14:textId="77777777" w:rsidR="00322CD6" w:rsidRPr="000E4E7F" w:rsidRDefault="00322CD6" w:rsidP="00322CD6">
      <w:pPr>
        <w:pStyle w:val="PL"/>
        <w:shd w:val="clear" w:color="auto" w:fill="E6E6E6"/>
      </w:pPr>
      <w:r w:rsidRPr="000E4E7F">
        <w:lastRenderedPageBreak/>
        <w:tab/>
        <w:t>-- Following field is only for late non-critical extensions from REL-10 to REL-12</w:t>
      </w:r>
    </w:p>
    <w:p w14:paraId="475C459D"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9E77060"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7ECEF2A1"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643F0FEF" w14:textId="77777777" w:rsidR="00322CD6" w:rsidRPr="000E4E7F" w:rsidRDefault="00322CD6" w:rsidP="00322CD6">
      <w:pPr>
        <w:pStyle w:val="PL"/>
        <w:shd w:val="clear" w:color="auto" w:fill="E6E6E6"/>
      </w:pPr>
    </w:p>
    <w:p w14:paraId="625330FE"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2C8B7311" w14:textId="77777777" w:rsidR="00322CD6" w:rsidRPr="000E4E7F" w:rsidRDefault="00322CD6" w:rsidP="00322CD6">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7CCA1123" w14:textId="77777777" w:rsidR="00322CD6" w:rsidRPr="000E4E7F" w:rsidRDefault="00322CD6" w:rsidP="00322CD6">
      <w:pPr>
        <w:pStyle w:val="PL"/>
        <w:shd w:val="clear" w:color="auto" w:fill="E6E6E6"/>
      </w:pPr>
      <w:r w:rsidRPr="000E4E7F">
        <w:tab/>
        <w:t>-- Following field is only for late non-critical extensions from REL-13</w:t>
      </w:r>
    </w:p>
    <w:p w14:paraId="6F00743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F77F9D6" w14:textId="77777777" w:rsidR="00322CD6" w:rsidRPr="000E4E7F" w:rsidRDefault="00322CD6" w:rsidP="00322CD6">
      <w:pPr>
        <w:pStyle w:val="PL"/>
        <w:shd w:val="clear" w:color="auto" w:fill="E6E6E6"/>
      </w:pPr>
      <w:r w:rsidRPr="000E4E7F">
        <w:t>}</w:t>
      </w:r>
    </w:p>
    <w:p w14:paraId="38B87111" w14:textId="77777777" w:rsidR="00322CD6" w:rsidRPr="000E4E7F" w:rsidRDefault="00322CD6" w:rsidP="00322CD6">
      <w:pPr>
        <w:pStyle w:val="PL"/>
        <w:shd w:val="clear" w:color="auto" w:fill="E6E6E6"/>
      </w:pPr>
    </w:p>
    <w:p w14:paraId="16D6696D" w14:textId="77777777" w:rsidR="00322CD6" w:rsidRPr="000E4E7F" w:rsidRDefault="00322CD6" w:rsidP="00322CD6">
      <w:pPr>
        <w:pStyle w:val="PL"/>
        <w:shd w:val="clear" w:color="auto" w:fill="E6E6E6"/>
      </w:pPr>
      <w:r w:rsidRPr="000E4E7F">
        <w:t>-- Regular non-critical extensions:</w:t>
      </w:r>
    </w:p>
    <w:p w14:paraId="3A9742AE" w14:textId="77777777" w:rsidR="00322CD6" w:rsidRPr="000E4E7F" w:rsidRDefault="00322CD6" w:rsidP="00322CD6">
      <w:pPr>
        <w:pStyle w:val="PL"/>
        <w:shd w:val="clear" w:color="auto" w:fill="E6E6E6"/>
      </w:pPr>
      <w:r w:rsidRPr="000E4E7F">
        <w:t>HandoverPreparationInformation-v9e0-IEs</w:t>
      </w:r>
      <w:r w:rsidRPr="000E4E7F">
        <w:tab/>
        <w:t>::= SEQUENCE {</w:t>
      </w:r>
    </w:p>
    <w:p w14:paraId="57E5DD02" w14:textId="77777777" w:rsidR="00322CD6" w:rsidRPr="000E4E7F" w:rsidRDefault="00322CD6" w:rsidP="00322CD6">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285C80BA"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7FC321BA" w14:textId="77777777" w:rsidR="00322CD6" w:rsidRPr="000E4E7F" w:rsidRDefault="00322CD6" w:rsidP="00322CD6">
      <w:pPr>
        <w:pStyle w:val="PL"/>
        <w:shd w:val="clear" w:color="auto" w:fill="E6E6E6"/>
      </w:pPr>
      <w:r w:rsidRPr="000E4E7F">
        <w:t>}</w:t>
      </w:r>
    </w:p>
    <w:p w14:paraId="7BF1EBAE" w14:textId="77777777" w:rsidR="00322CD6" w:rsidRPr="000E4E7F" w:rsidRDefault="00322CD6" w:rsidP="00322CD6">
      <w:pPr>
        <w:pStyle w:val="PL"/>
        <w:shd w:val="clear" w:color="auto" w:fill="E6E6E6"/>
      </w:pPr>
    </w:p>
    <w:p w14:paraId="0AEB7005" w14:textId="77777777" w:rsidR="00322CD6" w:rsidRPr="000E4E7F" w:rsidRDefault="00322CD6" w:rsidP="00322CD6">
      <w:pPr>
        <w:pStyle w:val="PL"/>
        <w:shd w:val="clear" w:color="auto" w:fill="E6E6E6"/>
      </w:pPr>
      <w:r w:rsidRPr="000E4E7F">
        <w:t>HandoverPreparationInformation-v1130-IEs</w:t>
      </w:r>
      <w:r w:rsidRPr="000E4E7F">
        <w:tab/>
        <w:t>::= SEQUENCE {</w:t>
      </w:r>
    </w:p>
    <w:p w14:paraId="05352266" w14:textId="77777777" w:rsidR="00322CD6" w:rsidRPr="000E4E7F" w:rsidRDefault="00322CD6" w:rsidP="00322CD6">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275477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4843AB13" w14:textId="77777777" w:rsidR="00322CD6" w:rsidRPr="000E4E7F" w:rsidRDefault="00322CD6" w:rsidP="00322CD6">
      <w:pPr>
        <w:pStyle w:val="PL"/>
        <w:shd w:val="clear" w:color="auto" w:fill="E6E6E6"/>
      </w:pPr>
      <w:r w:rsidRPr="000E4E7F">
        <w:t>}</w:t>
      </w:r>
    </w:p>
    <w:p w14:paraId="6706C1A1" w14:textId="77777777" w:rsidR="00322CD6" w:rsidRPr="000E4E7F" w:rsidRDefault="00322CD6" w:rsidP="00322CD6">
      <w:pPr>
        <w:pStyle w:val="PL"/>
        <w:shd w:val="clear" w:color="auto" w:fill="E6E6E6"/>
      </w:pPr>
    </w:p>
    <w:p w14:paraId="093F3381" w14:textId="77777777" w:rsidR="00322CD6" w:rsidRPr="000E4E7F" w:rsidRDefault="00322CD6" w:rsidP="00322CD6">
      <w:pPr>
        <w:pStyle w:val="PL"/>
        <w:shd w:val="clear" w:color="auto" w:fill="E6E6E6"/>
      </w:pPr>
      <w:r w:rsidRPr="000E4E7F">
        <w:t>HandoverPreparationInformation-v1250-IEs ::= SEQUENCE {</w:t>
      </w:r>
    </w:p>
    <w:p w14:paraId="58A7928F" w14:textId="77777777" w:rsidR="00322CD6" w:rsidRPr="000E4E7F" w:rsidRDefault="00322CD6" w:rsidP="00322CD6">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2FAE68B8" w14:textId="77777777" w:rsidR="00322CD6" w:rsidRPr="000E4E7F" w:rsidRDefault="00322CD6" w:rsidP="00322CD6">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50F41C7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FF57905" w14:textId="77777777" w:rsidR="00322CD6" w:rsidRPr="000E4E7F" w:rsidRDefault="00322CD6" w:rsidP="00322CD6">
      <w:pPr>
        <w:pStyle w:val="PL"/>
        <w:shd w:val="clear" w:color="auto" w:fill="E6E6E6"/>
      </w:pPr>
      <w:r w:rsidRPr="000E4E7F">
        <w:t>}</w:t>
      </w:r>
    </w:p>
    <w:p w14:paraId="47308298" w14:textId="77777777" w:rsidR="00322CD6" w:rsidRPr="000E4E7F" w:rsidRDefault="00322CD6" w:rsidP="00322CD6">
      <w:pPr>
        <w:pStyle w:val="PL"/>
        <w:shd w:val="clear" w:color="auto" w:fill="E6E6E6"/>
        <w:rPr>
          <w:lang w:eastAsia="zh-TW"/>
        </w:rPr>
      </w:pPr>
    </w:p>
    <w:p w14:paraId="2B0EC987" w14:textId="77777777" w:rsidR="00322CD6" w:rsidRPr="000E4E7F" w:rsidRDefault="00322CD6" w:rsidP="00322CD6">
      <w:pPr>
        <w:pStyle w:val="PL"/>
        <w:shd w:val="clear" w:color="auto" w:fill="E6E6E6"/>
      </w:pPr>
      <w:r w:rsidRPr="000E4E7F">
        <w:t>HandoverPreparationInformation-v1</w:t>
      </w:r>
      <w:r w:rsidRPr="000E4E7F">
        <w:rPr>
          <w:lang w:eastAsia="zh-TW"/>
        </w:rPr>
        <w:t>320</w:t>
      </w:r>
      <w:r w:rsidRPr="000E4E7F">
        <w:t>-IEs ::= SEQUENCE {</w:t>
      </w:r>
    </w:p>
    <w:p w14:paraId="7155FE61" w14:textId="77777777" w:rsidR="00322CD6" w:rsidRPr="000E4E7F" w:rsidRDefault="00322CD6" w:rsidP="00322CD6">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0B0CD43D" w14:textId="77777777" w:rsidR="00322CD6" w:rsidRPr="000E4E7F" w:rsidRDefault="00322CD6" w:rsidP="00322CD6">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0636EB8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03F63279" w14:textId="77777777" w:rsidR="00322CD6" w:rsidRPr="000E4E7F" w:rsidRDefault="00322CD6" w:rsidP="00322CD6">
      <w:pPr>
        <w:pStyle w:val="PL"/>
        <w:shd w:val="clear" w:color="auto" w:fill="E6E6E6"/>
        <w:rPr>
          <w:lang w:eastAsia="zh-TW"/>
        </w:rPr>
      </w:pPr>
      <w:r w:rsidRPr="000E4E7F">
        <w:t>}</w:t>
      </w:r>
    </w:p>
    <w:p w14:paraId="16FB07AD" w14:textId="77777777" w:rsidR="00322CD6" w:rsidRPr="000E4E7F" w:rsidRDefault="00322CD6" w:rsidP="00322CD6">
      <w:pPr>
        <w:pStyle w:val="PL"/>
        <w:shd w:val="clear" w:color="auto" w:fill="E6E6E6"/>
      </w:pPr>
    </w:p>
    <w:p w14:paraId="376248C5" w14:textId="77777777" w:rsidR="00322CD6" w:rsidRPr="000E4E7F" w:rsidRDefault="00322CD6" w:rsidP="00322CD6">
      <w:pPr>
        <w:pStyle w:val="PL"/>
        <w:shd w:val="clear" w:color="auto" w:fill="E6E6E6"/>
      </w:pPr>
      <w:r w:rsidRPr="000E4E7F">
        <w:t>HandoverPreparationInformation-v1430-IEs ::= SEQUENCE {</w:t>
      </w:r>
    </w:p>
    <w:p w14:paraId="508E8E00" w14:textId="77777777" w:rsidR="00322CD6" w:rsidRPr="000E4E7F" w:rsidRDefault="00322CD6" w:rsidP="00322CD6">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07EA6713" w14:textId="77777777" w:rsidR="00322CD6" w:rsidRPr="000E4E7F" w:rsidRDefault="00322CD6" w:rsidP="00322CD6">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46810BE9"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5FB2B279" w14:textId="77777777" w:rsidR="00322CD6" w:rsidRPr="000E4E7F" w:rsidRDefault="00322CD6" w:rsidP="00322CD6">
      <w:pPr>
        <w:pStyle w:val="PL"/>
        <w:shd w:val="clear" w:color="auto" w:fill="E6E6E6"/>
      </w:pPr>
      <w:r w:rsidRPr="000E4E7F">
        <w:t>}</w:t>
      </w:r>
    </w:p>
    <w:p w14:paraId="6575BB13" w14:textId="77777777" w:rsidR="00322CD6" w:rsidRPr="000E4E7F" w:rsidRDefault="00322CD6" w:rsidP="00322CD6">
      <w:pPr>
        <w:pStyle w:val="PL"/>
        <w:shd w:val="clear" w:color="auto" w:fill="E6E6E6"/>
      </w:pPr>
    </w:p>
    <w:p w14:paraId="7096B00D" w14:textId="77777777" w:rsidR="00322CD6" w:rsidRPr="000E4E7F" w:rsidRDefault="00322CD6" w:rsidP="00322CD6">
      <w:pPr>
        <w:pStyle w:val="PL"/>
        <w:shd w:val="clear" w:color="auto" w:fill="E6E6E6"/>
      </w:pPr>
      <w:r w:rsidRPr="000E4E7F">
        <w:t>HandoverPreparationInformation-v1530-IEs ::= SEQUENCE {</w:t>
      </w:r>
    </w:p>
    <w:p w14:paraId="5FECCEFE" w14:textId="77777777" w:rsidR="00322CD6" w:rsidRPr="000E4E7F" w:rsidRDefault="00322CD6" w:rsidP="00322CD6">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1ACDD23F"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65078AE8" w14:textId="77777777" w:rsidR="00322CD6" w:rsidRPr="000E4E7F" w:rsidRDefault="00322CD6" w:rsidP="00322CD6">
      <w:pPr>
        <w:pStyle w:val="PL"/>
        <w:shd w:val="clear" w:color="auto" w:fill="E6E6E6"/>
      </w:pPr>
      <w:r w:rsidRPr="000E4E7F">
        <w:t>}</w:t>
      </w:r>
    </w:p>
    <w:p w14:paraId="6D68E62E" w14:textId="77777777" w:rsidR="00322CD6" w:rsidRPr="000E4E7F" w:rsidRDefault="00322CD6" w:rsidP="00322CD6">
      <w:pPr>
        <w:pStyle w:val="PL"/>
        <w:shd w:val="clear" w:color="auto" w:fill="E6E6E6"/>
      </w:pPr>
    </w:p>
    <w:p w14:paraId="6C53753C" w14:textId="77777777" w:rsidR="00322CD6" w:rsidRPr="000E4E7F" w:rsidRDefault="00322CD6" w:rsidP="00322CD6">
      <w:pPr>
        <w:pStyle w:val="PL"/>
        <w:shd w:val="clear" w:color="auto" w:fill="E6E6E6"/>
      </w:pPr>
      <w:r w:rsidRPr="000E4E7F">
        <w:t>HandoverPreparationInformation-v1540-IEs ::= SEQUENCE {</w:t>
      </w:r>
    </w:p>
    <w:p w14:paraId="58C568D2" w14:textId="77777777" w:rsidR="00322CD6" w:rsidRPr="000E4E7F" w:rsidRDefault="00322CD6" w:rsidP="00322CD6">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28531B07"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1740B41C" w14:textId="77777777" w:rsidR="00322CD6" w:rsidRPr="000E4E7F" w:rsidRDefault="00322CD6" w:rsidP="00322CD6">
      <w:pPr>
        <w:pStyle w:val="PL"/>
        <w:shd w:val="clear" w:color="auto" w:fill="E6E6E6"/>
      </w:pPr>
      <w:r w:rsidRPr="000E4E7F">
        <w:t>}</w:t>
      </w:r>
    </w:p>
    <w:p w14:paraId="284A6479" w14:textId="77777777" w:rsidR="00322CD6" w:rsidRPr="000E4E7F" w:rsidRDefault="00322CD6" w:rsidP="00322CD6">
      <w:pPr>
        <w:pStyle w:val="PL"/>
        <w:shd w:val="clear" w:color="auto" w:fill="E6E6E6"/>
      </w:pPr>
    </w:p>
    <w:p w14:paraId="48FD48AD" w14:textId="77777777" w:rsidR="00322CD6" w:rsidRPr="000E4E7F" w:rsidRDefault="00322CD6" w:rsidP="00322CD6">
      <w:pPr>
        <w:pStyle w:val="PL"/>
        <w:shd w:val="clear" w:color="auto" w:fill="E6E6E6"/>
      </w:pPr>
      <w:r w:rsidRPr="000E4E7F">
        <w:t>HandoverPreparationInformation-v16xy-IEs ::= SEQUENCE {</w:t>
      </w:r>
    </w:p>
    <w:p w14:paraId="37DA0311" w14:textId="77777777" w:rsidR="00322CD6" w:rsidRPr="000E4E7F" w:rsidRDefault="00322CD6" w:rsidP="00322CD6">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41B4846F" w14:textId="77777777" w:rsidR="00322CD6" w:rsidRPr="000E4E7F" w:rsidRDefault="00322CD6" w:rsidP="00322CD6">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5496752" w14:textId="77777777" w:rsidR="00322CD6" w:rsidRPr="000E4E7F" w:rsidRDefault="00322CD6" w:rsidP="00322CD6">
      <w:pPr>
        <w:pStyle w:val="PL"/>
        <w:shd w:val="clear" w:color="auto" w:fill="E6E6E6"/>
      </w:pPr>
      <w:r w:rsidRPr="000E4E7F">
        <w:t>}</w:t>
      </w:r>
    </w:p>
    <w:p w14:paraId="2C0D9C31" w14:textId="77777777" w:rsidR="00322CD6" w:rsidRPr="000E4E7F" w:rsidRDefault="00322CD6" w:rsidP="00322CD6">
      <w:pPr>
        <w:pStyle w:val="PL"/>
        <w:shd w:val="clear" w:color="auto" w:fill="E6E6E6"/>
      </w:pPr>
    </w:p>
    <w:p w14:paraId="212DD0C1" w14:textId="77777777" w:rsidR="00322CD6" w:rsidRPr="000E4E7F" w:rsidRDefault="00322CD6" w:rsidP="00322CD6">
      <w:pPr>
        <w:pStyle w:val="PL"/>
        <w:shd w:val="clear" w:color="auto" w:fill="E6E6E6"/>
      </w:pPr>
      <w:r w:rsidRPr="000E4E7F">
        <w:t>-- ASN1STOP</w:t>
      </w:r>
    </w:p>
    <w:p w14:paraId="75AE447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820CD00" w14:textId="77777777" w:rsidTr="000032F1">
        <w:trPr>
          <w:cantSplit/>
          <w:tblHeader/>
        </w:trPr>
        <w:tc>
          <w:tcPr>
            <w:tcW w:w="9639" w:type="dxa"/>
          </w:tcPr>
          <w:p w14:paraId="39868172"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HandoverPreparationInformation </w:t>
            </w:r>
            <w:r w:rsidRPr="000E4E7F">
              <w:rPr>
                <w:rFonts w:eastAsia="宋体"/>
                <w:iCs/>
                <w:noProof/>
                <w:kern w:val="2"/>
                <w:lang w:eastAsia="en-GB"/>
              </w:rPr>
              <w:t>field descriptions</w:t>
            </w:r>
          </w:p>
        </w:tc>
      </w:tr>
      <w:tr w:rsidR="00322CD6" w:rsidRPr="000E4E7F" w14:paraId="54F222E5" w14:textId="77777777" w:rsidTr="000032F1">
        <w:trPr>
          <w:cantSplit/>
        </w:trPr>
        <w:tc>
          <w:tcPr>
            <w:tcW w:w="9639" w:type="dxa"/>
          </w:tcPr>
          <w:p w14:paraId="1D6569FF"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6A00BD1"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322CD6" w:rsidRPr="000E4E7F" w14:paraId="45904C23" w14:textId="77777777" w:rsidTr="000032F1">
        <w:trPr>
          <w:cantSplit/>
        </w:trPr>
        <w:tc>
          <w:tcPr>
            <w:tcW w:w="9639" w:type="dxa"/>
          </w:tcPr>
          <w:p w14:paraId="6831A074"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52E5663E"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322CD6" w:rsidRPr="000E4E7F" w14:paraId="2689A52C" w14:textId="77777777" w:rsidTr="000032F1">
        <w:trPr>
          <w:cantSplit/>
        </w:trPr>
        <w:tc>
          <w:tcPr>
            <w:tcW w:w="9639" w:type="dxa"/>
          </w:tcPr>
          <w:p w14:paraId="4BC5BEF8"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7C3C0B47"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322CD6" w:rsidRPr="000E4E7F" w14:paraId="4A06B876" w14:textId="77777777" w:rsidTr="000032F1">
        <w:trPr>
          <w:cantSplit/>
        </w:trPr>
        <w:tc>
          <w:tcPr>
            <w:tcW w:w="9639" w:type="dxa"/>
          </w:tcPr>
          <w:p w14:paraId="09923E90"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A76C8EB"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322CD6" w:rsidRPr="000E4E7F" w14:paraId="1787E7B4" w14:textId="77777777" w:rsidTr="000032F1">
        <w:trPr>
          <w:cantSplit/>
        </w:trPr>
        <w:tc>
          <w:tcPr>
            <w:tcW w:w="9639" w:type="dxa"/>
          </w:tcPr>
          <w:p w14:paraId="7EDF5F94" w14:textId="77777777" w:rsidR="00322CD6" w:rsidRPr="000E4E7F" w:rsidRDefault="00322CD6" w:rsidP="000032F1">
            <w:pPr>
              <w:pStyle w:val="TAL"/>
              <w:rPr>
                <w:b/>
                <w:i/>
              </w:rPr>
            </w:pPr>
            <w:r w:rsidRPr="000E4E7F">
              <w:rPr>
                <w:b/>
                <w:i/>
              </w:rPr>
              <w:t>sourceRB-ConfigIntra5GC</w:t>
            </w:r>
          </w:p>
          <w:p w14:paraId="5A62B35D"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322CD6" w:rsidRPr="000E4E7F" w14:paraId="5281CD2D" w14:textId="77777777" w:rsidTr="000032F1">
        <w:trPr>
          <w:cantSplit/>
        </w:trPr>
        <w:tc>
          <w:tcPr>
            <w:tcW w:w="9639" w:type="dxa"/>
          </w:tcPr>
          <w:p w14:paraId="53D0B3F7" w14:textId="77777777" w:rsidR="00322CD6" w:rsidRPr="000E4E7F" w:rsidRDefault="00322CD6" w:rsidP="000032F1">
            <w:pPr>
              <w:pStyle w:val="TAL"/>
              <w:rPr>
                <w:b/>
                <w:bCs/>
                <w:i/>
                <w:noProof/>
                <w:lang w:eastAsia="ko-KR"/>
              </w:rPr>
            </w:pPr>
            <w:r w:rsidRPr="000E4E7F">
              <w:rPr>
                <w:b/>
                <w:bCs/>
                <w:i/>
                <w:noProof/>
                <w:lang w:eastAsia="ko-KR"/>
              </w:rPr>
              <w:t>ue-ConfigRelease</w:t>
            </w:r>
          </w:p>
          <w:p w14:paraId="0894E0D4" w14:textId="77777777" w:rsidR="00322CD6" w:rsidRPr="000E4E7F" w:rsidRDefault="00322CD6" w:rsidP="000032F1">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322CD6" w:rsidRPr="000E4E7F" w14:paraId="49AF9771" w14:textId="77777777" w:rsidTr="000032F1">
        <w:trPr>
          <w:cantSplit/>
        </w:trPr>
        <w:tc>
          <w:tcPr>
            <w:tcW w:w="9639" w:type="dxa"/>
          </w:tcPr>
          <w:p w14:paraId="58A91EF9"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6B161850" w14:textId="77777777" w:rsidR="00322CD6" w:rsidRPr="000E4E7F" w:rsidRDefault="00322CD6" w:rsidP="000032F1">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322CD6" w:rsidRPr="000E4E7F" w14:paraId="70E69F1D" w14:textId="77777777" w:rsidTr="000032F1">
        <w:trPr>
          <w:cantSplit/>
        </w:trPr>
        <w:tc>
          <w:tcPr>
            <w:tcW w:w="9639" w:type="dxa"/>
          </w:tcPr>
          <w:p w14:paraId="7051B6EB" w14:textId="77777777" w:rsidR="00322CD6" w:rsidRPr="000E4E7F" w:rsidRDefault="00322CD6" w:rsidP="000032F1">
            <w:pPr>
              <w:pStyle w:val="TAL"/>
              <w:rPr>
                <w:b/>
                <w:bCs/>
                <w:i/>
                <w:noProof/>
                <w:lang w:eastAsia="ko-KR"/>
              </w:rPr>
            </w:pPr>
            <w:r w:rsidRPr="000E4E7F">
              <w:rPr>
                <w:b/>
                <w:bCs/>
                <w:i/>
                <w:noProof/>
                <w:lang w:eastAsia="ko-KR"/>
              </w:rPr>
              <w:t>ue-SupportedEARFCN</w:t>
            </w:r>
          </w:p>
          <w:p w14:paraId="09E352A8" w14:textId="77777777" w:rsidR="00322CD6" w:rsidRPr="000E4E7F" w:rsidRDefault="00322CD6" w:rsidP="000032F1">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5A73228E" w14:textId="77777777" w:rsidR="00322CD6" w:rsidRPr="000E4E7F" w:rsidRDefault="00322CD6" w:rsidP="00322CD6"/>
    <w:p w14:paraId="0E0187B7" w14:textId="77777777" w:rsidR="00322CD6" w:rsidRPr="000E4E7F" w:rsidRDefault="00322CD6" w:rsidP="00322CD6">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6BC0410F" w14:textId="77777777" w:rsidR="00322CD6" w:rsidRPr="000E4E7F" w:rsidRDefault="00322CD6" w:rsidP="00322CD6">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322CD6" w:rsidRPr="000E4E7F" w14:paraId="7CEBD5B9" w14:textId="77777777" w:rsidTr="000032F1">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98CC486" w14:textId="77777777" w:rsidR="00322CD6" w:rsidRPr="000E4E7F" w:rsidRDefault="00322CD6" w:rsidP="000032F1">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5C2E0F" w14:textId="77777777" w:rsidR="00322CD6" w:rsidRPr="000E4E7F" w:rsidRDefault="00322CD6" w:rsidP="000032F1">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35FC612" w14:textId="77777777" w:rsidR="00322CD6" w:rsidRPr="000E4E7F" w:rsidRDefault="00322CD6" w:rsidP="000032F1">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E8B76" w14:textId="77777777" w:rsidR="00322CD6" w:rsidRPr="000E4E7F" w:rsidRDefault="00322CD6" w:rsidP="000032F1">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6790F6D" w14:textId="77777777" w:rsidR="00322CD6" w:rsidRPr="000E4E7F" w:rsidRDefault="00322CD6" w:rsidP="000032F1">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3D518F1B" w14:textId="77777777" w:rsidR="00322CD6" w:rsidRPr="000E4E7F" w:rsidRDefault="00322CD6" w:rsidP="000032F1">
            <w:pPr>
              <w:pStyle w:val="TAH"/>
              <w:rPr>
                <w:rFonts w:eastAsia="宋体"/>
                <w:kern w:val="2"/>
                <w:lang w:eastAsia="ko-KR"/>
              </w:rPr>
            </w:pPr>
            <w:r w:rsidRPr="000E4E7F">
              <w:rPr>
                <w:rFonts w:eastAsia="宋体"/>
                <w:kern w:val="2"/>
                <w:lang w:eastAsia="ko-KR"/>
              </w:rPr>
              <w:t>NR capabilities</w:t>
            </w:r>
          </w:p>
        </w:tc>
      </w:tr>
      <w:tr w:rsidR="00322CD6" w:rsidRPr="000E4E7F" w14:paraId="29C7EF4D" w14:textId="77777777" w:rsidTr="000032F1">
        <w:trPr>
          <w:jc w:val="center"/>
        </w:trPr>
        <w:tc>
          <w:tcPr>
            <w:tcW w:w="1059" w:type="dxa"/>
            <w:tcBorders>
              <w:top w:val="single" w:sz="4" w:space="0" w:color="auto"/>
              <w:left w:val="single" w:sz="4" w:space="0" w:color="auto"/>
              <w:bottom w:val="single" w:sz="4" w:space="0" w:color="auto"/>
              <w:right w:val="single" w:sz="4" w:space="0" w:color="auto"/>
            </w:tcBorders>
            <w:noWrap/>
          </w:tcPr>
          <w:p w14:paraId="7E730F04" w14:textId="77777777" w:rsidR="00322CD6" w:rsidRPr="000E4E7F" w:rsidRDefault="00322CD6" w:rsidP="000032F1">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1F14138D" w14:textId="77777777" w:rsidR="00322CD6" w:rsidRPr="000E4E7F" w:rsidRDefault="00322CD6" w:rsidP="000032F1">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603ECEE1"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64937297" w14:textId="77777777" w:rsidR="00322CD6" w:rsidRPr="000E4E7F" w:rsidRDefault="00322CD6" w:rsidP="000032F1">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079FF76E"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1EE3F202"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5D6735CF" w14:textId="77777777" w:rsidTr="000032F1">
        <w:trPr>
          <w:jc w:val="center"/>
        </w:trPr>
        <w:tc>
          <w:tcPr>
            <w:tcW w:w="1059" w:type="dxa"/>
            <w:tcBorders>
              <w:top w:val="single" w:sz="4" w:space="0" w:color="auto"/>
            </w:tcBorders>
            <w:noWrap/>
          </w:tcPr>
          <w:p w14:paraId="763415C4" w14:textId="77777777" w:rsidR="00322CD6" w:rsidRPr="000E4E7F" w:rsidRDefault="00322CD6" w:rsidP="000032F1">
            <w:pPr>
              <w:pStyle w:val="TAL"/>
              <w:rPr>
                <w:lang w:eastAsia="en-GB"/>
              </w:rPr>
            </w:pPr>
            <w:r w:rsidRPr="000E4E7F">
              <w:rPr>
                <w:rFonts w:eastAsia="宋体"/>
                <w:kern w:val="2"/>
                <w:lang w:eastAsia="ko-KR"/>
              </w:rPr>
              <w:t>GERAN CS</w:t>
            </w:r>
          </w:p>
        </w:tc>
        <w:tc>
          <w:tcPr>
            <w:tcW w:w="1417" w:type="dxa"/>
            <w:tcBorders>
              <w:top w:val="single" w:sz="4" w:space="0" w:color="auto"/>
            </w:tcBorders>
          </w:tcPr>
          <w:p w14:paraId="4733F444"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F2EBC7B"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Borders>
              <w:top w:val="single" w:sz="4" w:space="0" w:color="auto"/>
            </w:tcBorders>
          </w:tcPr>
          <w:p w14:paraId="2F01841D" w14:textId="77777777" w:rsidR="00322CD6" w:rsidRPr="000E4E7F" w:rsidRDefault="00322CD6" w:rsidP="000032F1">
            <w:pPr>
              <w:pStyle w:val="TAL"/>
              <w:rPr>
                <w:lang w:eastAsia="en-GB"/>
              </w:rPr>
            </w:pPr>
            <w:r w:rsidRPr="000E4E7F">
              <w:rPr>
                <w:rFonts w:eastAsia="宋体"/>
                <w:kern w:val="2"/>
                <w:lang w:eastAsia="ko-KR"/>
              </w:rPr>
              <w:t>Included</w:t>
            </w:r>
          </w:p>
        </w:tc>
        <w:tc>
          <w:tcPr>
            <w:tcW w:w="1701" w:type="dxa"/>
            <w:tcBorders>
              <w:top w:val="single" w:sz="4" w:space="0" w:color="auto"/>
            </w:tcBorders>
          </w:tcPr>
          <w:p w14:paraId="683626AC"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00768209"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5A054023" w14:textId="77777777" w:rsidTr="000032F1">
        <w:trPr>
          <w:trHeight w:val="74"/>
          <w:jc w:val="center"/>
        </w:trPr>
        <w:tc>
          <w:tcPr>
            <w:tcW w:w="1059" w:type="dxa"/>
            <w:noWrap/>
          </w:tcPr>
          <w:p w14:paraId="5B883C49" w14:textId="77777777" w:rsidR="00322CD6" w:rsidRPr="000E4E7F" w:rsidRDefault="00322CD6" w:rsidP="000032F1">
            <w:pPr>
              <w:pStyle w:val="TAL"/>
              <w:rPr>
                <w:lang w:eastAsia="en-GB"/>
              </w:rPr>
            </w:pPr>
            <w:r w:rsidRPr="000E4E7F">
              <w:rPr>
                <w:rFonts w:eastAsia="宋体"/>
                <w:kern w:val="2"/>
                <w:lang w:eastAsia="ko-KR"/>
              </w:rPr>
              <w:t>GERAN PS</w:t>
            </w:r>
          </w:p>
        </w:tc>
        <w:tc>
          <w:tcPr>
            <w:tcW w:w="1417" w:type="dxa"/>
          </w:tcPr>
          <w:p w14:paraId="147DAC04" w14:textId="77777777" w:rsidR="00322CD6" w:rsidRPr="000E4E7F" w:rsidRDefault="00322CD6" w:rsidP="000032F1">
            <w:pPr>
              <w:pStyle w:val="TAL"/>
              <w:rPr>
                <w:lang w:eastAsia="en-GB"/>
              </w:rPr>
            </w:pPr>
            <w:r w:rsidRPr="000E4E7F">
              <w:rPr>
                <w:rFonts w:eastAsia="宋体"/>
                <w:kern w:val="2"/>
                <w:lang w:eastAsia="ko-KR"/>
              </w:rPr>
              <w:t>Excluded</w:t>
            </w:r>
          </w:p>
        </w:tc>
        <w:tc>
          <w:tcPr>
            <w:tcW w:w="2127" w:type="dxa"/>
            <w:noWrap/>
          </w:tcPr>
          <w:p w14:paraId="343CD3B8"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Pr>
          <w:p w14:paraId="1C931183" w14:textId="77777777" w:rsidR="00322CD6" w:rsidRPr="000E4E7F" w:rsidRDefault="00322CD6" w:rsidP="000032F1">
            <w:pPr>
              <w:pStyle w:val="TAL"/>
              <w:rPr>
                <w:lang w:eastAsia="en-GB"/>
              </w:rPr>
            </w:pPr>
            <w:r w:rsidRPr="000E4E7F">
              <w:rPr>
                <w:rFonts w:eastAsia="宋体"/>
                <w:kern w:val="2"/>
                <w:lang w:eastAsia="ko-KR"/>
              </w:rPr>
              <w:t>Included</w:t>
            </w:r>
          </w:p>
        </w:tc>
        <w:tc>
          <w:tcPr>
            <w:tcW w:w="1701" w:type="dxa"/>
          </w:tcPr>
          <w:p w14:paraId="511395FF"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Pr>
          <w:p w14:paraId="776E3572"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071D75CC" w14:textId="77777777" w:rsidTr="000032F1">
        <w:trPr>
          <w:trHeight w:val="74"/>
          <w:jc w:val="center"/>
        </w:trPr>
        <w:tc>
          <w:tcPr>
            <w:tcW w:w="1059" w:type="dxa"/>
            <w:noWrap/>
          </w:tcPr>
          <w:p w14:paraId="167A63F2" w14:textId="77777777" w:rsidR="00322CD6" w:rsidRPr="000E4E7F" w:rsidRDefault="00322CD6" w:rsidP="000032F1">
            <w:pPr>
              <w:pStyle w:val="TAL"/>
              <w:rPr>
                <w:rFonts w:eastAsia="宋体"/>
                <w:kern w:val="2"/>
                <w:lang w:eastAsia="ko-KR"/>
              </w:rPr>
            </w:pPr>
            <w:r w:rsidRPr="000E4E7F">
              <w:rPr>
                <w:rFonts w:eastAsia="宋体"/>
                <w:kern w:val="2"/>
                <w:lang w:eastAsia="ko-KR"/>
              </w:rPr>
              <w:t>E-UTRAN</w:t>
            </w:r>
          </w:p>
        </w:tc>
        <w:tc>
          <w:tcPr>
            <w:tcW w:w="1417" w:type="dxa"/>
          </w:tcPr>
          <w:p w14:paraId="7058FD99" w14:textId="77777777" w:rsidR="00322CD6" w:rsidRPr="000E4E7F" w:rsidRDefault="00322CD6" w:rsidP="000032F1">
            <w:pPr>
              <w:pStyle w:val="TAL"/>
              <w:rPr>
                <w:rFonts w:eastAsia="宋体"/>
                <w:kern w:val="2"/>
                <w:lang w:eastAsia="ko-KR"/>
              </w:rPr>
            </w:pPr>
            <w:r w:rsidRPr="000E4E7F">
              <w:rPr>
                <w:rFonts w:eastAsia="宋体"/>
                <w:kern w:val="2"/>
                <w:lang w:eastAsia="ko-KR"/>
              </w:rPr>
              <w:t>Included</w:t>
            </w:r>
          </w:p>
        </w:tc>
        <w:tc>
          <w:tcPr>
            <w:tcW w:w="2127" w:type="dxa"/>
            <w:noWrap/>
          </w:tcPr>
          <w:p w14:paraId="2105C9C0" w14:textId="77777777" w:rsidR="00322CD6" w:rsidRPr="000E4E7F" w:rsidRDefault="00322CD6" w:rsidP="000032F1">
            <w:pPr>
              <w:pStyle w:val="TAL"/>
              <w:rPr>
                <w:lang w:eastAsia="en-GB"/>
              </w:rPr>
            </w:pPr>
            <w:r w:rsidRPr="000E4E7F">
              <w:t>May be included</w:t>
            </w:r>
          </w:p>
        </w:tc>
        <w:tc>
          <w:tcPr>
            <w:tcW w:w="1842" w:type="dxa"/>
          </w:tcPr>
          <w:p w14:paraId="76198544"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701" w:type="dxa"/>
          </w:tcPr>
          <w:p w14:paraId="4C1A7C96"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455" w:type="dxa"/>
          </w:tcPr>
          <w:p w14:paraId="2F2A5C23"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r>
      <w:tr w:rsidR="00322CD6" w:rsidRPr="000E4E7F" w14:paraId="4D33CD34" w14:textId="77777777" w:rsidTr="000032F1">
        <w:trPr>
          <w:trHeight w:val="74"/>
          <w:jc w:val="center"/>
        </w:trPr>
        <w:tc>
          <w:tcPr>
            <w:tcW w:w="1059" w:type="dxa"/>
            <w:noWrap/>
          </w:tcPr>
          <w:p w14:paraId="103CC6BD" w14:textId="77777777" w:rsidR="00322CD6" w:rsidRPr="000E4E7F" w:rsidRDefault="00322CD6" w:rsidP="000032F1">
            <w:pPr>
              <w:pStyle w:val="TAL"/>
              <w:rPr>
                <w:rFonts w:eastAsia="宋体"/>
                <w:kern w:val="2"/>
                <w:lang w:eastAsia="ko-KR"/>
              </w:rPr>
            </w:pPr>
            <w:r w:rsidRPr="000E4E7F">
              <w:rPr>
                <w:rFonts w:eastAsia="宋体"/>
                <w:kern w:val="2"/>
                <w:lang w:eastAsia="ko-KR"/>
              </w:rPr>
              <w:t>NR</w:t>
            </w:r>
          </w:p>
        </w:tc>
        <w:tc>
          <w:tcPr>
            <w:tcW w:w="1417" w:type="dxa"/>
          </w:tcPr>
          <w:p w14:paraId="06A0F9E9" w14:textId="77777777" w:rsidR="00322CD6" w:rsidRPr="000E4E7F" w:rsidRDefault="00322CD6" w:rsidP="000032F1">
            <w:pPr>
              <w:pStyle w:val="TAL"/>
              <w:rPr>
                <w:rFonts w:eastAsia="宋体"/>
                <w:kern w:val="2"/>
                <w:lang w:eastAsia="ko-KR"/>
              </w:rPr>
            </w:pPr>
            <w:r w:rsidRPr="000E4E7F">
              <w:rPr>
                <w:rFonts w:eastAsia="宋体"/>
                <w:kern w:val="2"/>
                <w:lang w:eastAsia="ko-KR"/>
              </w:rPr>
              <w:t>Included</w:t>
            </w:r>
          </w:p>
        </w:tc>
        <w:tc>
          <w:tcPr>
            <w:tcW w:w="2127" w:type="dxa"/>
            <w:noWrap/>
          </w:tcPr>
          <w:p w14:paraId="68A00A6D" w14:textId="77777777" w:rsidR="00322CD6" w:rsidRPr="000E4E7F" w:rsidRDefault="00322CD6" w:rsidP="000032F1">
            <w:pPr>
              <w:pStyle w:val="TAL"/>
            </w:pPr>
            <w:r w:rsidRPr="000E4E7F">
              <w:rPr>
                <w:lang w:eastAsia="en-GB"/>
              </w:rPr>
              <w:t>Excluded</w:t>
            </w:r>
          </w:p>
        </w:tc>
        <w:tc>
          <w:tcPr>
            <w:tcW w:w="1842" w:type="dxa"/>
          </w:tcPr>
          <w:p w14:paraId="5EBCECEF" w14:textId="77777777" w:rsidR="00322CD6" w:rsidRPr="000E4E7F" w:rsidRDefault="00322CD6" w:rsidP="000032F1">
            <w:pPr>
              <w:pStyle w:val="TAL"/>
              <w:rPr>
                <w:rFonts w:eastAsia="宋体"/>
                <w:kern w:val="2"/>
                <w:lang w:eastAsia="ko-KR"/>
              </w:rPr>
            </w:pPr>
            <w:r w:rsidRPr="000E4E7F">
              <w:rPr>
                <w:lang w:eastAsia="en-GB"/>
              </w:rPr>
              <w:t>Excluded</w:t>
            </w:r>
          </w:p>
        </w:tc>
        <w:tc>
          <w:tcPr>
            <w:tcW w:w="1701" w:type="dxa"/>
          </w:tcPr>
          <w:p w14:paraId="10DA77E6"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455" w:type="dxa"/>
          </w:tcPr>
          <w:p w14:paraId="28367BB0"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r>
    </w:tbl>
    <w:p w14:paraId="57541B8E"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2787D260" w14:textId="77777777" w:rsidTr="000032F1">
        <w:trPr>
          <w:cantSplit/>
          <w:tblHeader/>
        </w:trPr>
        <w:tc>
          <w:tcPr>
            <w:tcW w:w="2268" w:type="dxa"/>
          </w:tcPr>
          <w:p w14:paraId="50B2045B"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585DF4DE" w14:textId="77777777" w:rsidR="00322CD6" w:rsidRPr="000E4E7F" w:rsidRDefault="00322CD6" w:rsidP="000032F1">
            <w:pPr>
              <w:pStyle w:val="TAH"/>
              <w:rPr>
                <w:lang w:eastAsia="en-GB"/>
              </w:rPr>
            </w:pPr>
            <w:r w:rsidRPr="000E4E7F">
              <w:rPr>
                <w:iCs/>
                <w:lang w:eastAsia="en-GB"/>
              </w:rPr>
              <w:t>Explanation</w:t>
            </w:r>
          </w:p>
        </w:tc>
      </w:tr>
      <w:tr w:rsidR="00322CD6" w:rsidRPr="000E4E7F" w14:paraId="0FFF1B08" w14:textId="77777777" w:rsidTr="000032F1">
        <w:trPr>
          <w:cantSplit/>
        </w:trPr>
        <w:tc>
          <w:tcPr>
            <w:tcW w:w="2268" w:type="dxa"/>
          </w:tcPr>
          <w:p w14:paraId="209E6BAB" w14:textId="77777777" w:rsidR="00322CD6" w:rsidRPr="000E4E7F" w:rsidRDefault="00322CD6" w:rsidP="000032F1">
            <w:pPr>
              <w:pStyle w:val="TAL"/>
              <w:rPr>
                <w:i/>
                <w:noProof/>
                <w:lang w:eastAsia="en-GB"/>
              </w:rPr>
            </w:pPr>
            <w:r w:rsidRPr="000E4E7F">
              <w:rPr>
                <w:i/>
                <w:noProof/>
                <w:lang w:eastAsia="en-GB"/>
              </w:rPr>
              <w:t>HO</w:t>
            </w:r>
          </w:p>
        </w:tc>
        <w:tc>
          <w:tcPr>
            <w:tcW w:w="7371" w:type="dxa"/>
          </w:tcPr>
          <w:p w14:paraId="78953AD6" w14:textId="77777777" w:rsidR="00322CD6" w:rsidRPr="000E4E7F" w:rsidRDefault="00322CD6" w:rsidP="000032F1">
            <w:pPr>
              <w:pStyle w:val="TAL"/>
              <w:rPr>
                <w:lang w:eastAsia="en-GB"/>
              </w:rPr>
            </w:pPr>
            <w:r w:rsidRPr="000E4E7F">
              <w:rPr>
                <w:lang w:eastAsia="en-GB"/>
              </w:rPr>
              <w:t>The field is mandatory present in case of handover within E-UTRA; otherwise the field is not present.</w:t>
            </w:r>
          </w:p>
        </w:tc>
      </w:tr>
      <w:tr w:rsidR="00322CD6" w:rsidRPr="000E4E7F" w14:paraId="6A3AB732" w14:textId="77777777" w:rsidTr="000032F1">
        <w:trPr>
          <w:cantSplit/>
        </w:trPr>
        <w:tc>
          <w:tcPr>
            <w:tcW w:w="2268" w:type="dxa"/>
          </w:tcPr>
          <w:p w14:paraId="48BCBBFA" w14:textId="77777777" w:rsidR="00322CD6" w:rsidRPr="000E4E7F" w:rsidRDefault="00322CD6" w:rsidP="000032F1">
            <w:pPr>
              <w:pStyle w:val="TAL"/>
              <w:rPr>
                <w:i/>
                <w:noProof/>
                <w:lang w:eastAsia="en-GB"/>
              </w:rPr>
            </w:pPr>
            <w:r w:rsidRPr="000E4E7F">
              <w:rPr>
                <w:i/>
                <w:noProof/>
                <w:lang w:eastAsia="en-GB"/>
              </w:rPr>
              <w:t>HO2</w:t>
            </w:r>
          </w:p>
        </w:tc>
        <w:tc>
          <w:tcPr>
            <w:tcW w:w="7371" w:type="dxa"/>
          </w:tcPr>
          <w:p w14:paraId="0B8436E5" w14:textId="77777777" w:rsidR="00322CD6" w:rsidRPr="000E4E7F" w:rsidRDefault="00322CD6" w:rsidP="000032F1">
            <w:pPr>
              <w:pStyle w:val="TAL"/>
              <w:rPr>
                <w:lang w:eastAsia="en-GB"/>
              </w:rPr>
            </w:pPr>
            <w:r w:rsidRPr="000E4E7F">
              <w:rPr>
                <w:lang w:eastAsia="en-GB"/>
              </w:rPr>
              <w:t>The field is optional present in case of handover within E-UTRA; otherwise the field is not present.</w:t>
            </w:r>
          </w:p>
        </w:tc>
      </w:tr>
      <w:tr w:rsidR="00322CD6" w:rsidRPr="000E4E7F" w14:paraId="5706D87F" w14:textId="77777777" w:rsidTr="000032F1">
        <w:trPr>
          <w:cantSplit/>
        </w:trPr>
        <w:tc>
          <w:tcPr>
            <w:tcW w:w="2268" w:type="dxa"/>
          </w:tcPr>
          <w:p w14:paraId="6992E85B" w14:textId="77777777" w:rsidR="00322CD6" w:rsidRPr="000E4E7F" w:rsidRDefault="00322CD6" w:rsidP="000032F1">
            <w:pPr>
              <w:pStyle w:val="TAL"/>
              <w:rPr>
                <w:i/>
                <w:noProof/>
                <w:lang w:eastAsia="en-GB"/>
              </w:rPr>
            </w:pPr>
            <w:r w:rsidRPr="000E4E7F">
              <w:rPr>
                <w:i/>
                <w:iCs/>
                <w:lang w:eastAsia="en-GB"/>
              </w:rPr>
              <w:t>HO3</w:t>
            </w:r>
          </w:p>
        </w:tc>
        <w:tc>
          <w:tcPr>
            <w:tcW w:w="7371" w:type="dxa"/>
          </w:tcPr>
          <w:p w14:paraId="43E8DA2D" w14:textId="77777777" w:rsidR="00322CD6" w:rsidRPr="000E4E7F" w:rsidRDefault="00322CD6" w:rsidP="000032F1">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322CD6" w:rsidRPr="000E4E7F" w14:paraId="32C48544" w14:textId="77777777" w:rsidTr="000032F1">
        <w:trPr>
          <w:cantSplit/>
        </w:trPr>
        <w:tc>
          <w:tcPr>
            <w:tcW w:w="2268" w:type="dxa"/>
          </w:tcPr>
          <w:p w14:paraId="3CAC6C69" w14:textId="77777777" w:rsidR="00322CD6" w:rsidRPr="000E4E7F" w:rsidRDefault="00322CD6" w:rsidP="000032F1">
            <w:pPr>
              <w:pStyle w:val="TAL"/>
              <w:rPr>
                <w:i/>
                <w:iCs/>
                <w:lang w:eastAsia="en-GB"/>
              </w:rPr>
            </w:pPr>
            <w:r w:rsidRPr="000E4E7F">
              <w:rPr>
                <w:i/>
                <w:iCs/>
                <w:lang w:eastAsia="en-GB"/>
              </w:rPr>
              <w:t>HO4</w:t>
            </w:r>
          </w:p>
        </w:tc>
        <w:tc>
          <w:tcPr>
            <w:tcW w:w="7371" w:type="dxa"/>
          </w:tcPr>
          <w:p w14:paraId="3DC7BDAE" w14:textId="77777777" w:rsidR="00322CD6" w:rsidRPr="000E4E7F" w:rsidRDefault="00322CD6" w:rsidP="000032F1">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322CD6" w:rsidRPr="000E4E7F" w14:paraId="4F2F246F" w14:textId="77777777" w:rsidTr="000032F1">
        <w:trPr>
          <w:cantSplit/>
        </w:trPr>
        <w:tc>
          <w:tcPr>
            <w:tcW w:w="2268" w:type="dxa"/>
          </w:tcPr>
          <w:p w14:paraId="38395F5D" w14:textId="77777777" w:rsidR="00322CD6" w:rsidRPr="000E4E7F" w:rsidRDefault="00322CD6" w:rsidP="000032F1">
            <w:pPr>
              <w:pStyle w:val="TAL"/>
              <w:rPr>
                <w:i/>
                <w:iCs/>
                <w:lang w:eastAsia="en-GB"/>
              </w:rPr>
            </w:pPr>
            <w:r w:rsidRPr="000E4E7F">
              <w:rPr>
                <w:i/>
                <w:iCs/>
                <w:lang w:eastAsia="zh-CN"/>
              </w:rPr>
              <w:t>HO5</w:t>
            </w:r>
          </w:p>
        </w:tc>
        <w:tc>
          <w:tcPr>
            <w:tcW w:w="7371" w:type="dxa"/>
          </w:tcPr>
          <w:p w14:paraId="0C0C4E93" w14:textId="77777777" w:rsidR="00322CD6" w:rsidRPr="000E4E7F" w:rsidRDefault="00322CD6" w:rsidP="000032F1">
            <w:pPr>
              <w:pStyle w:val="TAL"/>
              <w:rPr>
                <w:lang w:eastAsia="en-GB"/>
              </w:rPr>
            </w:pPr>
            <w:r w:rsidRPr="000E4E7F">
              <w:rPr>
                <w:lang w:eastAsia="en-GB"/>
              </w:rPr>
              <w:t>The field is optional present in case of handover within E-UTRA, or handover from NR to E-UTRA; otherwise the field is not present.</w:t>
            </w:r>
          </w:p>
        </w:tc>
      </w:tr>
    </w:tbl>
    <w:p w14:paraId="5E9597A8" w14:textId="77777777" w:rsidR="00322CD6" w:rsidRPr="000E4E7F" w:rsidRDefault="00322CD6" w:rsidP="00322CD6"/>
    <w:p w14:paraId="2BE7E000" w14:textId="77777777" w:rsidR="00322CD6" w:rsidRPr="000E4E7F" w:rsidRDefault="00322CD6" w:rsidP="00322CD6">
      <w:pPr>
        <w:pStyle w:val="4"/>
      </w:pPr>
      <w:bookmarkStart w:id="3383" w:name="_Toc20487724"/>
      <w:bookmarkStart w:id="3384" w:name="_Toc29343031"/>
      <w:bookmarkStart w:id="3385" w:name="_Toc29344170"/>
      <w:bookmarkStart w:id="3386" w:name="_Toc36567436"/>
      <w:bookmarkStart w:id="3387" w:name="_Toc36810900"/>
      <w:bookmarkStart w:id="3388" w:name="_Toc36847264"/>
      <w:bookmarkStart w:id="3389" w:name="_Toc36939917"/>
      <w:bookmarkStart w:id="3390" w:name="_Toc37082897"/>
      <w:r w:rsidRPr="000E4E7F">
        <w:t>–</w:t>
      </w:r>
      <w:r w:rsidRPr="000E4E7F">
        <w:tab/>
      </w:r>
      <w:r w:rsidRPr="000E4E7F">
        <w:rPr>
          <w:i/>
        </w:rPr>
        <w:t>SCG-Config</w:t>
      </w:r>
      <w:bookmarkEnd w:id="3383"/>
      <w:bookmarkEnd w:id="3384"/>
      <w:bookmarkEnd w:id="3385"/>
      <w:bookmarkEnd w:id="3386"/>
      <w:bookmarkEnd w:id="3387"/>
      <w:bookmarkEnd w:id="3388"/>
      <w:bookmarkEnd w:id="3389"/>
      <w:bookmarkEnd w:id="3390"/>
    </w:p>
    <w:p w14:paraId="79891CEA" w14:textId="77777777" w:rsidR="00322CD6" w:rsidRPr="000E4E7F" w:rsidRDefault="00322CD6" w:rsidP="00322CD6">
      <w:r w:rsidRPr="000E4E7F">
        <w:t>This message is used to transfer the SCG radio configuration generated by the SeNB.</w:t>
      </w:r>
    </w:p>
    <w:p w14:paraId="1C2730B3" w14:textId="77777777" w:rsidR="00322CD6" w:rsidRPr="000E4E7F" w:rsidRDefault="00322CD6" w:rsidP="00322CD6">
      <w:pPr>
        <w:pStyle w:val="B1"/>
        <w:keepNext/>
        <w:keepLines/>
      </w:pPr>
      <w:r w:rsidRPr="000E4E7F">
        <w:lastRenderedPageBreak/>
        <w:t>Direction: Secondary eNB to master eNB</w:t>
      </w:r>
    </w:p>
    <w:p w14:paraId="268407E3" w14:textId="77777777" w:rsidR="00322CD6" w:rsidRPr="000E4E7F" w:rsidRDefault="00322CD6" w:rsidP="00322CD6">
      <w:pPr>
        <w:pStyle w:val="TH"/>
      </w:pPr>
      <w:r w:rsidRPr="000E4E7F">
        <w:rPr>
          <w:bCs/>
          <w:i/>
          <w:iCs/>
        </w:rPr>
        <w:t>SCG-Config</w:t>
      </w:r>
      <w:r w:rsidRPr="000E4E7F">
        <w:t xml:space="preserve"> message</w:t>
      </w:r>
    </w:p>
    <w:p w14:paraId="322F6688" w14:textId="77777777" w:rsidR="00322CD6" w:rsidRPr="000E4E7F" w:rsidRDefault="00322CD6" w:rsidP="00322CD6">
      <w:pPr>
        <w:pStyle w:val="PL"/>
        <w:shd w:val="clear" w:color="auto" w:fill="E6E6E6"/>
      </w:pPr>
      <w:r w:rsidRPr="000E4E7F">
        <w:t>-- ASN1START</w:t>
      </w:r>
    </w:p>
    <w:p w14:paraId="5F7D4BCB" w14:textId="77777777" w:rsidR="00322CD6" w:rsidRPr="000E4E7F" w:rsidRDefault="00322CD6" w:rsidP="00322CD6">
      <w:pPr>
        <w:pStyle w:val="PL"/>
        <w:shd w:val="clear" w:color="auto" w:fill="E6E6E6"/>
      </w:pPr>
    </w:p>
    <w:p w14:paraId="64D18329" w14:textId="77777777" w:rsidR="00322CD6" w:rsidRPr="000E4E7F" w:rsidRDefault="00322CD6" w:rsidP="00322CD6">
      <w:pPr>
        <w:pStyle w:val="PL"/>
        <w:shd w:val="clear" w:color="auto" w:fill="E6E6E6"/>
      </w:pPr>
      <w:r w:rsidRPr="000E4E7F">
        <w:t>SCG-Config-r12 ::=</w:t>
      </w:r>
      <w:r w:rsidRPr="000E4E7F">
        <w:tab/>
      </w:r>
      <w:r w:rsidRPr="000E4E7F">
        <w:tab/>
      </w:r>
      <w:r w:rsidRPr="000E4E7F">
        <w:tab/>
      </w:r>
      <w:r w:rsidRPr="000E4E7F">
        <w:tab/>
      </w:r>
      <w:r w:rsidRPr="000E4E7F">
        <w:tab/>
        <w:t>SEQUENCE {</w:t>
      </w:r>
    </w:p>
    <w:p w14:paraId="54A1A29F"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7E888B9"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ED20EAE" w14:textId="77777777" w:rsidR="00322CD6" w:rsidRPr="000E4E7F" w:rsidRDefault="00322CD6" w:rsidP="00322CD6">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2B89EB26" w14:textId="77777777" w:rsidR="00322CD6" w:rsidRPr="000E4E7F" w:rsidRDefault="00322CD6" w:rsidP="00322CD6">
      <w:pPr>
        <w:pStyle w:val="PL"/>
        <w:shd w:val="clear" w:color="auto" w:fill="E6E6E6"/>
      </w:pPr>
      <w:r w:rsidRPr="000E4E7F">
        <w:tab/>
      </w:r>
      <w:r w:rsidRPr="000E4E7F">
        <w:tab/>
      </w:r>
      <w:r w:rsidRPr="000E4E7F">
        <w:tab/>
        <w:t>spare7 NULL,</w:t>
      </w:r>
    </w:p>
    <w:p w14:paraId="650EE4A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076697F7"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5E0822D" w14:textId="77777777" w:rsidR="00322CD6" w:rsidRPr="000E4E7F" w:rsidRDefault="00322CD6" w:rsidP="00322CD6">
      <w:pPr>
        <w:pStyle w:val="PL"/>
        <w:shd w:val="clear" w:color="auto" w:fill="E6E6E6"/>
      </w:pPr>
      <w:r w:rsidRPr="000E4E7F">
        <w:tab/>
      </w:r>
      <w:r w:rsidRPr="000E4E7F">
        <w:tab/>
        <w:t>},</w:t>
      </w:r>
    </w:p>
    <w:p w14:paraId="10EEA89B"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2EC6F4E3" w14:textId="77777777" w:rsidR="00322CD6" w:rsidRPr="000E4E7F" w:rsidRDefault="00322CD6" w:rsidP="00322CD6">
      <w:pPr>
        <w:pStyle w:val="PL"/>
        <w:shd w:val="clear" w:color="auto" w:fill="E6E6E6"/>
      </w:pPr>
      <w:r w:rsidRPr="000E4E7F">
        <w:tab/>
        <w:t>}</w:t>
      </w:r>
    </w:p>
    <w:p w14:paraId="21AD733F" w14:textId="77777777" w:rsidR="00322CD6" w:rsidRPr="000E4E7F" w:rsidRDefault="00322CD6" w:rsidP="00322CD6">
      <w:pPr>
        <w:pStyle w:val="PL"/>
        <w:shd w:val="clear" w:color="auto" w:fill="E6E6E6"/>
      </w:pPr>
      <w:r w:rsidRPr="000E4E7F">
        <w:t>}</w:t>
      </w:r>
    </w:p>
    <w:p w14:paraId="162AF601" w14:textId="77777777" w:rsidR="00322CD6" w:rsidRPr="000E4E7F" w:rsidRDefault="00322CD6" w:rsidP="00322CD6">
      <w:pPr>
        <w:pStyle w:val="PL"/>
        <w:shd w:val="clear" w:color="auto" w:fill="E6E6E6"/>
      </w:pPr>
    </w:p>
    <w:p w14:paraId="092C4E19" w14:textId="77777777" w:rsidR="00322CD6" w:rsidRPr="000E4E7F" w:rsidRDefault="00322CD6" w:rsidP="00322CD6">
      <w:pPr>
        <w:pStyle w:val="PL"/>
        <w:shd w:val="clear" w:color="auto" w:fill="E6E6E6"/>
      </w:pPr>
      <w:r w:rsidRPr="000E4E7F">
        <w:t>SCG-Config-r12-IEs ::=</w:t>
      </w:r>
      <w:r w:rsidRPr="000E4E7F">
        <w:tab/>
      </w:r>
      <w:r w:rsidRPr="000E4E7F">
        <w:tab/>
      </w:r>
      <w:r w:rsidRPr="000E4E7F">
        <w:tab/>
      </w:r>
      <w:r w:rsidRPr="000E4E7F">
        <w:tab/>
        <w:t>SEQUENCE {</w:t>
      </w:r>
    </w:p>
    <w:p w14:paraId="03BCBE5F" w14:textId="77777777" w:rsidR="00322CD6" w:rsidRPr="000E4E7F" w:rsidRDefault="00322CD6" w:rsidP="00322CD6">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7ADFF9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7D685704" w14:textId="77777777" w:rsidR="00322CD6" w:rsidRPr="000E4E7F" w:rsidRDefault="00322CD6" w:rsidP="00322CD6">
      <w:pPr>
        <w:pStyle w:val="PL"/>
        <w:shd w:val="clear" w:color="auto" w:fill="E6E6E6"/>
      </w:pPr>
      <w:r w:rsidRPr="000E4E7F">
        <w:t>}</w:t>
      </w:r>
    </w:p>
    <w:p w14:paraId="26DF42E5" w14:textId="77777777" w:rsidR="00322CD6" w:rsidRPr="000E4E7F" w:rsidRDefault="00322CD6" w:rsidP="00322CD6">
      <w:pPr>
        <w:pStyle w:val="PL"/>
        <w:shd w:val="clear" w:color="auto" w:fill="E6E6E6"/>
      </w:pPr>
    </w:p>
    <w:p w14:paraId="5E160A34" w14:textId="77777777" w:rsidR="00322CD6" w:rsidRPr="000E4E7F" w:rsidRDefault="00322CD6" w:rsidP="00322CD6">
      <w:pPr>
        <w:pStyle w:val="PL"/>
        <w:shd w:val="clear" w:color="auto" w:fill="E6E6E6"/>
      </w:pPr>
      <w:r w:rsidRPr="000E4E7F">
        <w:t>SCG-Config-v12i0a-IEs ::=</w:t>
      </w:r>
      <w:r w:rsidRPr="000E4E7F">
        <w:tab/>
      </w:r>
      <w:r w:rsidRPr="000E4E7F">
        <w:tab/>
      </w:r>
      <w:r w:rsidRPr="000E4E7F">
        <w:tab/>
      </w:r>
      <w:r w:rsidRPr="000E4E7F">
        <w:tab/>
        <w:t>SEQUENCE {</w:t>
      </w:r>
    </w:p>
    <w:p w14:paraId="0E9263E1" w14:textId="77777777" w:rsidR="00322CD6" w:rsidRPr="000E4E7F" w:rsidRDefault="00322CD6" w:rsidP="00322CD6">
      <w:pPr>
        <w:pStyle w:val="PL"/>
        <w:shd w:val="clear" w:color="auto" w:fill="E6E6E6"/>
      </w:pPr>
      <w:r w:rsidRPr="000E4E7F">
        <w:tab/>
        <w:t>-- Following field is only for late non-critical extensions from REL-12</w:t>
      </w:r>
    </w:p>
    <w:p w14:paraId="210E734D"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426A0C2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9619420" w14:textId="77777777" w:rsidR="00322CD6" w:rsidRPr="000E4E7F" w:rsidRDefault="00322CD6" w:rsidP="00322CD6">
      <w:pPr>
        <w:pStyle w:val="PL"/>
        <w:shd w:val="clear" w:color="auto" w:fill="E6E6E6"/>
      </w:pPr>
      <w:r w:rsidRPr="000E4E7F">
        <w:t>}</w:t>
      </w:r>
    </w:p>
    <w:p w14:paraId="2F7C8CE8" w14:textId="77777777" w:rsidR="00322CD6" w:rsidRPr="000E4E7F" w:rsidRDefault="00322CD6" w:rsidP="00322CD6">
      <w:pPr>
        <w:pStyle w:val="PL"/>
        <w:shd w:val="clear" w:color="auto" w:fill="E6E6E6"/>
      </w:pPr>
    </w:p>
    <w:p w14:paraId="58366EBB" w14:textId="77777777" w:rsidR="00322CD6" w:rsidRPr="000E4E7F" w:rsidRDefault="00322CD6" w:rsidP="00322CD6">
      <w:pPr>
        <w:pStyle w:val="PL"/>
        <w:shd w:val="clear" w:color="auto" w:fill="E6E6E6"/>
      </w:pPr>
      <w:r w:rsidRPr="000E4E7F">
        <w:t>SCG-Config-v12i0b-IEs ::=</w:t>
      </w:r>
      <w:r w:rsidRPr="000E4E7F">
        <w:tab/>
      </w:r>
      <w:r w:rsidRPr="000E4E7F">
        <w:tab/>
      </w:r>
      <w:r w:rsidRPr="000E4E7F">
        <w:tab/>
      </w:r>
      <w:r w:rsidRPr="000E4E7F">
        <w:tab/>
        <w:t>SEQUENCE {</w:t>
      </w:r>
    </w:p>
    <w:p w14:paraId="3B42DC97" w14:textId="77777777" w:rsidR="00322CD6" w:rsidRPr="000E4E7F" w:rsidRDefault="00322CD6" w:rsidP="00322CD6">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0F1572D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4E33763" w14:textId="77777777" w:rsidR="00322CD6" w:rsidRPr="000E4E7F" w:rsidRDefault="00322CD6" w:rsidP="00322CD6">
      <w:pPr>
        <w:pStyle w:val="PL"/>
        <w:shd w:val="clear" w:color="auto" w:fill="E6E6E6"/>
      </w:pPr>
      <w:r w:rsidRPr="000E4E7F">
        <w:t>}</w:t>
      </w:r>
    </w:p>
    <w:p w14:paraId="5BD09AEB" w14:textId="77777777" w:rsidR="00322CD6" w:rsidRPr="000E4E7F" w:rsidRDefault="00322CD6" w:rsidP="00322CD6">
      <w:pPr>
        <w:pStyle w:val="PL"/>
        <w:shd w:val="clear" w:color="auto" w:fill="E6E6E6"/>
      </w:pPr>
    </w:p>
    <w:p w14:paraId="6CD40DEC" w14:textId="77777777" w:rsidR="00322CD6" w:rsidRPr="000E4E7F" w:rsidRDefault="00322CD6" w:rsidP="00322CD6">
      <w:pPr>
        <w:pStyle w:val="PL"/>
        <w:shd w:val="clear" w:color="auto" w:fill="E6E6E6"/>
      </w:pPr>
      <w:r w:rsidRPr="000E4E7F">
        <w:t>SCG-Config-v13c0-IEs ::=</w:t>
      </w:r>
      <w:r w:rsidRPr="000E4E7F">
        <w:tab/>
      </w:r>
      <w:r w:rsidRPr="000E4E7F">
        <w:tab/>
      </w:r>
      <w:r w:rsidRPr="000E4E7F">
        <w:tab/>
      </w:r>
      <w:r w:rsidRPr="000E4E7F">
        <w:tab/>
        <w:t>SEQUENCE {</w:t>
      </w:r>
    </w:p>
    <w:p w14:paraId="1E270DCC" w14:textId="77777777" w:rsidR="00322CD6" w:rsidRPr="000E4E7F" w:rsidRDefault="00322CD6" w:rsidP="00322CD6">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5B4916B6" w14:textId="77777777" w:rsidR="00322CD6" w:rsidRPr="000E4E7F" w:rsidRDefault="00322CD6" w:rsidP="00322CD6">
      <w:pPr>
        <w:pStyle w:val="PL"/>
        <w:shd w:val="clear" w:color="auto" w:fill="E6E6E6"/>
      </w:pPr>
      <w:r w:rsidRPr="000E4E7F">
        <w:tab/>
        <w:t>-- Following field is only for late non-critical extensions from REL-13 onwards</w:t>
      </w:r>
    </w:p>
    <w:p w14:paraId="1DF9288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A945F70" w14:textId="77777777" w:rsidR="00322CD6" w:rsidRPr="000E4E7F" w:rsidRDefault="00322CD6" w:rsidP="00322CD6">
      <w:pPr>
        <w:pStyle w:val="PL"/>
        <w:shd w:val="clear" w:color="auto" w:fill="E6E6E6"/>
      </w:pPr>
      <w:r w:rsidRPr="000E4E7F">
        <w:t>}</w:t>
      </w:r>
    </w:p>
    <w:p w14:paraId="291E45D3" w14:textId="77777777" w:rsidR="00322CD6" w:rsidRPr="000E4E7F" w:rsidRDefault="00322CD6" w:rsidP="00322CD6">
      <w:pPr>
        <w:pStyle w:val="PL"/>
        <w:shd w:val="clear" w:color="auto" w:fill="E6E6E6"/>
      </w:pPr>
    </w:p>
    <w:p w14:paraId="09696621" w14:textId="77777777" w:rsidR="00322CD6" w:rsidRPr="000E4E7F" w:rsidRDefault="00322CD6" w:rsidP="00322CD6">
      <w:pPr>
        <w:pStyle w:val="PL"/>
        <w:shd w:val="clear" w:color="auto" w:fill="E6E6E6"/>
      </w:pPr>
      <w:r w:rsidRPr="000E4E7F">
        <w:t>-- ASN1STOP</w:t>
      </w:r>
    </w:p>
    <w:p w14:paraId="2B7FB57D"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1ECD7B5C" w14:textId="77777777" w:rsidTr="000032F1">
        <w:trPr>
          <w:cantSplit/>
          <w:tblHeader/>
        </w:trPr>
        <w:tc>
          <w:tcPr>
            <w:tcW w:w="9639" w:type="dxa"/>
          </w:tcPr>
          <w:p w14:paraId="5D624A69"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322CD6" w:rsidRPr="000E4E7F" w14:paraId="391F830A" w14:textId="77777777" w:rsidTr="000032F1">
        <w:trPr>
          <w:cantSplit/>
        </w:trPr>
        <w:tc>
          <w:tcPr>
            <w:tcW w:w="9639" w:type="dxa"/>
          </w:tcPr>
          <w:p w14:paraId="4C022A66"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0A216AD1"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3F0B8CA6"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08F2DC18" w14:textId="77777777" w:rsidR="00322CD6" w:rsidRPr="000E4E7F" w:rsidRDefault="00322CD6" w:rsidP="00322CD6"/>
    <w:p w14:paraId="67F246CE" w14:textId="77777777" w:rsidR="00322CD6" w:rsidRPr="000E4E7F" w:rsidRDefault="00322CD6" w:rsidP="00322CD6">
      <w:pPr>
        <w:pStyle w:val="4"/>
      </w:pPr>
      <w:bookmarkStart w:id="3391" w:name="_Toc20487725"/>
      <w:bookmarkStart w:id="3392" w:name="_Toc29343032"/>
      <w:bookmarkStart w:id="3393" w:name="_Toc29344171"/>
      <w:bookmarkStart w:id="3394" w:name="_Toc36567437"/>
      <w:bookmarkStart w:id="3395" w:name="_Toc36810901"/>
      <w:bookmarkStart w:id="3396" w:name="_Toc36847265"/>
      <w:bookmarkStart w:id="3397" w:name="_Toc36939918"/>
      <w:bookmarkStart w:id="3398" w:name="_Toc37082898"/>
      <w:r w:rsidRPr="000E4E7F">
        <w:t>–</w:t>
      </w:r>
      <w:r w:rsidRPr="000E4E7F">
        <w:tab/>
      </w:r>
      <w:r w:rsidRPr="000E4E7F">
        <w:rPr>
          <w:i/>
        </w:rPr>
        <w:t>SCG-ConfigInfo</w:t>
      </w:r>
      <w:bookmarkEnd w:id="3391"/>
      <w:bookmarkEnd w:id="3392"/>
      <w:bookmarkEnd w:id="3393"/>
      <w:bookmarkEnd w:id="3394"/>
      <w:bookmarkEnd w:id="3395"/>
      <w:bookmarkEnd w:id="3396"/>
      <w:bookmarkEnd w:id="3397"/>
      <w:bookmarkEnd w:id="3398"/>
    </w:p>
    <w:p w14:paraId="54932E9E" w14:textId="77777777" w:rsidR="00322CD6" w:rsidRPr="000E4E7F" w:rsidRDefault="00322CD6" w:rsidP="00322CD6">
      <w:r w:rsidRPr="000E4E7F">
        <w:t>This message is used by MeNB to request the SeNB to perform certain actions e.g. to establish, modify or release an SCG, and it may include additional information e.g. to assist the SeNB with assigning the SCG configuration.</w:t>
      </w:r>
    </w:p>
    <w:p w14:paraId="2D703ED0" w14:textId="77777777" w:rsidR="00322CD6" w:rsidRPr="000E4E7F" w:rsidRDefault="00322CD6" w:rsidP="00322CD6">
      <w:pPr>
        <w:pStyle w:val="B1"/>
        <w:keepNext/>
        <w:keepLines/>
      </w:pPr>
      <w:r w:rsidRPr="000E4E7F">
        <w:t>Direction: Master eNB to secondary eNB</w:t>
      </w:r>
    </w:p>
    <w:p w14:paraId="46267C1E" w14:textId="77777777" w:rsidR="00322CD6" w:rsidRPr="000E4E7F" w:rsidRDefault="00322CD6" w:rsidP="00322CD6">
      <w:pPr>
        <w:pStyle w:val="TH"/>
      </w:pPr>
      <w:r w:rsidRPr="000E4E7F">
        <w:rPr>
          <w:bCs/>
          <w:i/>
          <w:iCs/>
        </w:rPr>
        <w:t>SCG-ConfigInfo</w:t>
      </w:r>
      <w:r w:rsidRPr="000E4E7F">
        <w:t xml:space="preserve"> message</w:t>
      </w:r>
    </w:p>
    <w:p w14:paraId="4D745A79" w14:textId="77777777" w:rsidR="00322CD6" w:rsidRPr="000E4E7F" w:rsidRDefault="00322CD6" w:rsidP="00322CD6">
      <w:pPr>
        <w:pStyle w:val="PL"/>
        <w:shd w:val="clear" w:color="auto" w:fill="E6E6E6"/>
      </w:pPr>
      <w:r w:rsidRPr="000E4E7F">
        <w:t>-- ASN1START</w:t>
      </w:r>
    </w:p>
    <w:p w14:paraId="03BFAA0E" w14:textId="77777777" w:rsidR="00322CD6" w:rsidRPr="000E4E7F" w:rsidRDefault="00322CD6" w:rsidP="00322CD6">
      <w:pPr>
        <w:pStyle w:val="PL"/>
        <w:shd w:val="clear" w:color="auto" w:fill="E6E6E6"/>
      </w:pPr>
    </w:p>
    <w:p w14:paraId="6AEB833F" w14:textId="77777777" w:rsidR="00322CD6" w:rsidRPr="000E4E7F" w:rsidRDefault="00322CD6" w:rsidP="00322CD6">
      <w:pPr>
        <w:pStyle w:val="PL"/>
        <w:shd w:val="clear" w:color="auto" w:fill="E6E6E6"/>
      </w:pPr>
      <w:r w:rsidRPr="000E4E7F">
        <w:t>SCG-ConfigInfo-r12 ::=</w:t>
      </w:r>
      <w:r w:rsidRPr="000E4E7F">
        <w:tab/>
      </w:r>
      <w:r w:rsidRPr="000E4E7F">
        <w:tab/>
      </w:r>
      <w:r w:rsidRPr="000E4E7F">
        <w:tab/>
      </w:r>
      <w:r w:rsidRPr="000E4E7F">
        <w:tab/>
      </w:r>
      <w:r w:rsidRPr="000E4E7F">
        <w:tab/>
        <w:t>SEQUENCE {</w:t>
      </w:r>
    </w:p>
    <w:p w14:paraId="6816EF83"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2EF5685"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D715AA" w14:textId="77777777" w:rsidR="00322CD6" w:rsidRPr="000E4E7F" w:rsidRDefault="00322CD6" w:rsidP="00322CD6">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5067036F" w14:textId="77777777" w:rsidR="00322CD6" w:rsidRPr="000E4E7F" w:rsidRDefault="00322CD6" w:rsidP="00322CD6">
      <w:pPr>
        <w:pStyle w:val="PL"/>
        <w:shd w:val="clear" w:color="auto" w:fill="E6E6E6"/>
      </w:pPr>
      <w:r w:rsidRPr="000E4E7F">
        <w:tab/>
      </w:r>
      <w:r w:rsidRPr="000E4E7F">
        <w:tab/>
      </w:r>
      <w:r w:rsidRPr="000E4E7F">
        <w:tab/>
        <w:t>spare7 NULL,</w:t>
      </w:r>
    </w:p>
    <w:p w14:paraId="1AFB89A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EDC745B"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A6892BD" w14:textId="77777777" w:rsidR="00322CD6" w:rsidRPr="000E4E7F" w:rsidRDefault="00322CD6" w:rsidP="00322CD6">
      <w:pPr>
        <w:pStyle w:val="PL"/>
        <w:shd w:val="clear" w:color="auto" w:fill="E6E6E6"/>
      </w:pPr>
      <w:r w:rsidRPr="000E4E7F">
        <w:tab/>
      </w:r>
      <w:r w:rsidRPr="000E4E7F">
        <w:tab/>
        <w:t>},</w:t>
      </w:r>
    </w:p>
    <w:p w14:paraId="08D221AC"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00628221" w14:textId="77777777" w:rsidR="00322CD6" w:rsidRPr="000E4E7F" w:rsidRDefault="00322CD6" w:rsidP="00322CD6">
      <w:pPr>
        <w:pStyle w:val="PL"/>
        <w:shd w:val="clear" w:color="auto" w:fill="E6E6E6"/>
      </w:pPr>
      <w:r w:rsidRPr="000E4E7F">
        <w:tab/>
        <w:t>}</w:t>
      </w:r>
    </w:p>
    <w:p w14:paraId="5E26D9C5" w14:textId="77777777" w:rsidR="00322CD6" w:rsidRPr="000E4E7F" w:rsidRDefault="00322CD6" w:rsidP="00322CD6">
      <w:pPr>
        <w:pStyle w:val="PL"/>
        <w:shd w:val="clear" w:color="auto" w:fill="E6E6E6"/>
      </w:pPr>
      <w:r w:rsidRPr="000E4E7F">
        <w:t>}</w:t>
      </w:r>
    </w:p>
    <w:p w14:paraId="137D33BC" w14:textId="77777777" w:rsidR="00322CD6" w:rsidRPr="000E4E7F" w:rsidRDefault="00322CD6" w:rsidP="00322CD6">
      <w:pPr>
        <w:pStyle w:val="PL"/>
        <w:shd w:val="clear" w:color="auto" w:fill="E6E6E6"/>
      </w:pPr>
    </w:p>
    <w:p w14:paraId="45367B01" w14:textId="77777777" w:rsidR="00322CD6" w:rsidRPr="000E4E7F" w:rsidRDefault="00322CD6" w:rsidP="00322CD6">
      <w:pPr>
        <w:pStyle w:val="PL"/>
        <w:shd w:val="clear" w:color="auto" w:fill="E6E6E6"/>
      </w:pPr>
      <w:r w:rsidRPr="000E4E7F">
        <w:t>SCG-ConfigInfo-r12-IEs ::=</w:t>
      </w:r>
      <w:r w:rsidRPr="000E4E7F">
        <w:tab/>
      </w:r>
      <w:r w:rsidRPr="000E4E7F">
        <w:tab/>
      </w:r>
      <w:r w:rsidRPr="000E4E7F">
        <w:tab/>
        <w:t>SEQUENCE {</w:t>
      </w:r>
    </w:p>
    <w:p w14:paraId="5619A8AF" w14:textId="77777777" w:rsidR="00322CD6" w:rsidRPr="000E4E7F" w:rsidRDefault="00322CD6" w:rsidP="00322CD6">
      <w:pPr>
        <w:pStyle w:val="PL"/>
        <w:shd w:val="clear" w:color="auto" w:fill="E6E6E6"/>
      </w:pPr>
      <w:r w:rsidRPr="000E4E7F">
        <w:tab/>
        <w:t>radioResourceConfigDedMCG-r12</w:t>
      </w:r>
      <w:r w:rsidRPr="000E4E7F">
        <w:tab/>
        <w:t>RadioResourceConfigDedicated</w:t>
      </w:r>
      <w:r w:rsidRPr="000E4E7F">
        <w:tab/>
      </w:r>
      <w:r w:rsidRPr="000E4E7F">
        <w:tab/>
        <w:t>OPTIONAL,</w:t>
      </w:r>
    </w:p>
    <w:p w14:paraId="31691AD1" w14:textId="77777777" w:rsidR="00322CD6" w:rsidRPr="000E4E7F" w:rsidRDefault="00322CD6" w:rsidP="00322CD6">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28368437" w14:textId="77777777" w:rsidR="00322CD6" w:rsidRPr="000E4E7F" w:rsidRDefault="00322CD6" w:rsidP="00322CD6">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E7B05F9" w14:textId="77777777" w:rsidR="00322CD6" w:rsidRPr="000E4E7F" w:rsidRDefault="00322CD6" w:rsidP="00322CD6">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60A1130C" w14:textId="77777777" w:rsidR="00322CD6" w:rsidRPr="000E4E7F" w:rsidRDefault="00322CD6" w:rsidP="00322CD6">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1E649B4A" w14:textId="77777777" w:rsidR="00322CD6" w:rsidRPr="000E4E7F" w:rsidRDefault="00322CD6" w:rsidP="00322CD6">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14A616E4" w14:textId="77777777" w:rsidR="00322CD6" w:rsidRPr="000E4E7F" w:rsidRDefault="00322CD6" w:rsidP="00322CD6">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2C8D45D" w14:textId="77777777" w:rsidR="00322CD6" w:rsidRPr="000E4E7F" w:rsidRDefault="00322CD6" w:rsidP="00322CD6">
      <w:pPr>
        <w:pStyle w:val="PL"/>
        <w:shd w:val="clear" w:color="auto" w:fill="E6E6E6"/>
      </w:pPr>
      <w:r w:rsidRPr="000E4E7F">
        <w:tab/>
        <w:t>mbmsInterestIndication-r12</w:t>
      </w:r>
      <w:r w:rsidRPr="000E4E7F">
        <w:tab/>
      </w:r>
      <w:r w:rsidRPr="000E4E7F">
        <w:tab/>
        <w:t>OCTET STRING (CONTAINING</w:t>
      </w:r>
    </w:p>
    <w:p w14:paraId="2D87BBB8"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4B3943B5" w14:textId="77777777" w:rsidR="00322CD6" w:rsidRPr="000E4E7F" w:rsidRDefault="00322CD6" w:rsidP="00322CD6">
      <w:pPr>
        <w:pStyle w:val="PL"/>
        <w:shd w:val="clear" w:color="auto" w:fill="E6E6E6"/>
      </w:pPr>
      <w:r w:rsidRPr="000E4E7F">
        <w:tab/>
        <w:t>measResultServCellListSCG-r12</w:t>
      </w:r>
      <w:r w:rsidRPr="000E4E7F">
        <w:tab/>
        <w:t>MeasResultServCellListSCG-r12</w:t>
      </w:r>
      <w:r w:rsidRPr="000E4E7F">
        <w:tab/>
      </w:r>
      <w:r w:rsidRPr="000E4E7F">
        <w:tab/>
        <w:t>OPTIONAL,</w:t>
      </w:r>
    </w:p>
    <w:p w14:paraId="6EE743A1" w14:textId="77777777" w:rsidR="00322CD6" w:rsidRPr="000E4E7F" w:rsidRDefault="00322CD6" w:rsidP="00322CD6">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391A5F44" w14:textId="77777777" w:rsidR="00322CD6" w:rsidRPr="000E4E7F" w:rsidRDefault="00322CD6" w:rsidP="00322CD6">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43C57D35" w14:textId="77777777" w:rsidR="00322CD6" w:rsidRPr="000E4E7F" w:rsidRDefault="00322CD6" w:rsidP="00322CD6">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A613B5D"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4F2F21D8" w14:textId="77777777" w:rsidR="00322CD6" w:rsidRPr="000E4E7F" w:rsidRDefault="00322CD6" w:rsidP="00322C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5E324B1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4A7863BD" w14:textId="77777777" w:rsidR="00322CD6" w:rsidRPr="000E4E7F" w:rsidRDefault="00322CD6" w:rsidP="00322CD6">
      <w:pPr>
        <w:pStyle w:val="PL"/>
        <w:shd w:val="clear" w:color="auto" w:fill="E6E6E6"/>
      </w:pPr>
      <w:r w:rsidRPr="000E4E7F">
        <w:t>}</w:t>
      </w:r>
    </w:p>
    <w:p w14:paraId="07971917" w14:textId="77777777" w:rsidR="00322CD6" w:rsidRPr="000E4E7F" w:rsidRDefault="00322CD6" w:rsidP="00322CD6">
      <w:pPr>
        <w:pStyle w:val="PL"/>
        <w:shd w:val="clear" w:color="auto" w:fill="E6E6E6"/>
      </w:pPr>
    </w:p>
    <w:p w14:paraId="4AAA2926" w14:textId="77777777" w:rsidR="00322CD6" w:rsidRPr="000E4E7F" w:rsidRDefault="00322CD6" w:rsidP="00322CD6">
      <w:pPr>
        <w:pStyle w:val="PL"/>
        <w:shd w:val="clear" w:color="auto" w:fill="E6E6E6"/>
      </w:pPr>
      <w:r w:rsidRPr="000E4E7F">
        <w:t>SCG-ConfigInfo-v1310-IEs ::=</w:t>
      </w:r>
      <w:r w:rsidRPr="000E4E7F">
        <w:tab/>
      </w:r>
      <w:r w:rsidRPr="000E4E7F">
        <w:tab/>
        <w:t>SEQUENCE {</w:t>
      </w:r>
    </w:p>
    <w:p w14:paraId="7CF96D91" w14:textId="77777777" w:rsidR="00322CD6" w:rsidRPr="000E4E7F" w:rsidRDefault="00322CD6" w:rsidP="00322CD6">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07ED60EB" w14:textId="77777777" w:rsidR="00322CD6" w:rsidRPr="000E4E7F" w:rsidRDefault="00322CD6" w:rsidP="00322CD6">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38ABD9FC" w14:textId="77777777" w:rsidR="00322CD6" w:rsidRPr="000E4E7F" w:rsidRDefault="00322CD6" w:rsidP="00322CD6">
      <w:pPr>
        <w:pStyle w:val="PL"/>
        <w:shd w:val="clear" w:color="auto" w:fill="E6E6E6"/>
      </w:pPr>
      <w:r w:rsidRPr="000E4E7F">
        <w:tab/>
        <w:t>measResultServCellListSCG-Ext-r13</w:t>
      </w:r>
      <w:r w:rsidRPr="000E4E7F">
        <w:tab/>
        <w:t>MeasResultServCellListSCG-Ext-r13</w:t>
      </w:r>
      <w:r w:rsidRPr="000E4E7F">
        <w:tab/>
        <w:t>OPTIONAL,</w:t>
      </w:r>
    </w:p>
    <w:p w14:paraId="33D65E62" w14:textId="77777777" w:rsidR="00322CD6" w:rsidRPr="000E4E7F" w:rsidRDefault="00322CD6" w:rsidP="00322CD6">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41EF942B"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1F1402CD"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5DBC2965" w14:textId="77777777" w:rsidR="00322CD6" w:rsidRPr="000E4E7F" w:rsidRDefault="00322CD6" w:rsidP="00322CD6">
      <w:pPr>
        <w:pStyle w:val="PL"/>
        <w:shd w:val="clear" w:color="auto" w:fill="E6E6E6"/>
      </w:pPr>
      <w:r w:rsidRPr="000E4E7F">
        <w:t>}</w:t>
      </w:r>
    </w:p>
    <w:p w14:paraId="168CE701" w14:textId="77777777" w:rsidR="00322CD6" w:rsidRPr="000E4E7F" w:rsidRDefault="00322CD6" w:rsidP="00322CD6">
      <w:pPr>
        <w:pStyle w:val="PL"/>
        <w:shd w:val="clear" w:color="auto" w:fill="E6E6E6"/>
      </w:pPr>
    </w:p>
    <w:p w14:paraId="3686C6A3" w14:textId="77777777" w:rsidR="00322CD6" w:rsidRPr="000E4E7F" w:rsidRDefault="00322CD6" w:rsidP="00322CD6">
      <w:pPr>
        <w:pStyle w:val="PL"/>
        <w:shd w:val="clear" w:color="auto" w:fill="E6E6E6"/>
      </w:pPr>
      <w:r w:rsidRPr="000E4E7F">
        <w:t>SCG-ConfigInfo-v1330-IEs ::=</w:t>
      </w:r>
      <w:r w:rsidRPr="000E4E7F">
        <w:tab/>
      </w:r>
      <w:r w:rsidRPr="000E4E7F">
        <w:tab/>
        <w:t>SEQUENCE {</w:t>
      </w:r>
    </w:p>
    <w:p w14:paraId="6B7F3AAC" w14:textId="77777777" w:rsidR="00322CD6" w:rsidRPr="000E4E7F" w:rsidRDefault="00322CD6" w:rsidP="00322CD6">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0AFAC210"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50F390BD" w14:textId="77777777" w:rsidR="00322CD6" w:rsidRPr="000E4E7F" w:rsidRDefault="00322CD6" w:rsidP="00322CD6">
      <w:pPr>
        <w:pStyle w:val="PL"/>
        <w:shd w:val="clear" w:color="auto" w:fill="E6E6E6"/>
      </w:pPr>
      <w:r w:rsidRPr="000E4E7F">
        <w:t>}</w:t>
      </w:r>
    </w:p>
    <w:p w14:paraId="2B0493F4" w14:textId="77777777" w:rsidR="00322CD6" w:rsidRPr="000E4E7F" w:rsidRDefault="00322CD6" w:rsidP="00322CD6">
      <w:pPr>
        <w:pStyle w:val="PL"/>
        <w:shd w:val="clear" w:color="auto" w:fill="E6E6E6"/>
      </w:pPr>
    </w:p>
    <w:p w14:paraId="69ACC3B1" w14:textId="77777777" w:rsidR="00322CD6" w:rsidRPr="000E4E7F" w:rsidRDefault="00322CD6" w:rsidP="00322CD6">
      <w:pPr>
        <w:pStyle w:val="PL"/>
        <w:shd w:val="clear" w:color="auto" w:fill="E6E6E6"/>
      </w:pPr>
      <w:r w:rsidRPr="000E4E7F">
        <w:t>SCG-ConfigInfo-v1430-IEs ::=</w:t>
      </w:r>
      <w:r w:rsidRPr="000E4E7F">
        <w:tab/>
      </w:r>
      <w:r w:rsidRPr="000E4E7F">
        <w:tab/>
        <w:t>SEQUENCE {</w:t>
      </w:r>
    </w:p>
    <w:p w14:paraId="23DC4527" w14:textId="77777777" w:rsidR="00322CD6" w:rsidRPr="000E4E7F" w:rsidRDefault="00322CD6" w:rsidP="00322CD6">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5455B991" w14:textId="77777777" w:rsidR="00322CD6" w:rsidRPr="000E4E7F" w:rsidRDefault="00322CD6" w:rsidP="00322CD6">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77BCC5B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1FF90539" w14:textId="77777777" w:rsidR="00322CD6" w:rsidRPr="000E4E7F" w:rsidRDefault="00322CD6" w:rsidP="00322CD6">
      <w:pPr>
        <w:pStyle w:val="PL"/>
        <w:shd w:val="clear" w:color="auto" w:fill="E6E6E6"/>
      </w:pPr>
      <w:r w:rsidRPr="000E4E7F">
        <w:t>}</w:t>
      </w:r>
    </w:p>
    <w:p w14:paraId="2F4A212B" w14:textId="77777777" w:rsidR="00322CD6" w:rsidRPr="000E4E7F" w:rsidRDefault="00322CD6" w:rsidP="00322CD6">
      <w:pPr>
        <w:pStyle w:val="PL"/>
        <w:shd w:val="clear" w:color="auto" w:fill="E6E6E6"/>
      </w:pPr>
    </w:p>
    <w:p w14:paraId="49E730B5" w14:textId="77777777" w:rsidR="00322CD6" w:rsidRPr="000E4E7F" w:rsidRDefault="00322CD6" w:rsidP="00322CD6">
      <w:pPr>
        <w:pStyle w:val="PL"/>
        <w:shd w:val="clear" w:color="auto" w:fill="E6E6E6"/>
      </w:pPr>
      <w:r w:rsidRPr="000E4E7F">
        <w:t>SCG-ConfigInfo-v1530-IEs ::=</w:t>
      </w:r>
      <w:r w:rsidRPr="000E4E7F">
        <w:tab/>
      </w:r>
      <w:r w:rsidRPr="000E4E7F">
        <w:tab/>
        <w:t>SEQUENCE {</w:t>
      </w:r>
    </w:p>
    <w:p w14:paraId="45447189" w14:textId="77777777" w:rsidR="00322CD6" w:rsidRPr="000E4E7F" w:rsidRDefault="00322CD6" w:rsidP="00322CD6">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6DC4702E" w14:textId="77777777" w:rsidR="00322CD6" w:rsidRPr="000E4E7F" w:rsidRDefault="00322CD6" w:rsidP="00322CD6">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241085A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8E34124" w14:textId="77777777" w:rsidR="00322CD6" w:rsidRPr="000E4E7F" w:rsidRDefault="00322CD6" w:rsidP="00322CD6">
      <w:pPr>
        <w:pStyle w:val="PL"/>
        <w:shd w:val="clear" w:color="auto" w:fill="E6E6E6"/>
      </w:pPr>
      <w:r w:rsidRPr="000E4E7F">
        <w:t>}</w:t>
      </w:r>
    </w:p>
    <w:p w14:paraId="3146B8C7" w14:textId="77777777" w:rsidR="00322CD6" w:rsidRPr="000E4E7F" w:rsidRDefault="00322CD6" w:rsidP="00322CD6">
      <w:pPr>
        <w:pStyle w:val="PL"/>
        <w:shd w:val="clear" w:color="auto" w:fill="E6E6E6"/>
      </w:pPr>
    </w:p>
    <w:p w14:paraId="012B74B3" w14:textId="77777777" w:rsidR="00322CD6" w:rsidRPr="000E4E7F" w:rsidRDefault="00322CD6" w:rsidP="00322CD6">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7B28B8A9" w14:textId="77777777" w:rsidR="00322CD6" w:rsidRPr="000E4E7F" w:rsidRDefault="00322CD6" w:rsidP="00322CD6">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64413018" w14:textId="77777777" w:rsidR="00322CD6" w:rsidRPr="000E4E7F" w:rsidRDefault="00322CD6" w:rsidP="00322CD6">
      <w:pPr>
        <w:pStyle w:val="PL"/>
        <w:shd w:val="clear" w:color="auto" w:fill="E6E6E6"/>
        <w:rPr>
          <w:snapToGrid w:val="0"/>
        </w:rPr>
      </w:pPr>
    </w:p>
    <w:p w14:paraId="33DEE21C" w14:textId="77777777" w:rsidR="00322CD6" w:rsidRPr="000E4E7F" w:rsidRDefault="00322CD6" w:rsidP="00322CD6">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08951A67" w14:textId="77777777" w:rsidR="00322CD6" w:rsidRPr="000E4E7F" w:rsidRDefault="00322CD6" w:rsidP="00322CD6">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5B2286CE" w14:textId="77777777" w:rsidR="00322CD6" w:rsidRPr="000E4E7F" w:rsidRDefault="00322CD6" w:rsidP="00322CD6">
      <w:pPr>
        <w:pStyle w:val="PL"/>
        <w:shd w:val="clear" w:color="auto" w:fill="E6E6E6"/>
      </w:pPr>
      <w:r w:rsidRPr="000E4E7F">
        <w:tab/>
        <w:t>drb-Identity-r12</w:t>
      </w:r>
      <w:r w:rsidRPr="000E4E7F">
        <w:tab/>
      </w:r>
      <w:r w:rsidRPr="000E4E7F">
        <w:tab/>
      </w:r>
      <w:r w:rsidRPr="000E4E7F">
        <w:tab/>
      </w:r>
      <w:r w:rsidRPr="000E4E7F">
        <w:tab/>
        <w:t>DRB-Identity,</w:t>
      </w:r>
    </w:p>
    <w:p w14:paraId="569A7F2D" w14:textId="77777777" w:rsidR="00322CD6" w:rsidRPr="000E4E7F" w:rsidRDefault="00322CD6" w:rsidP="00322CD6">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000DC23C" w14:textId="77777777" w:rsidR="00322CD6" w:rsidRPr="000E4E7F" w:rsidRDefault="00322CD6" w:rsidP="00322CD6">
      <w:pPr>
        <w:pStyle w:val="PL"/>
        <w:shd w:val="clear" w:color="auto" w:fill="E6E6E6"/>
      </w:pPr>
      <w:r w:rsidRPr="000E4E7F">
        <w:tab/>
        <w:t>...</w:t>
      </w:r>
    </w:p>
    <w:p w14:paraId="2AE125F4" w14:textId="77777777" w:rsidR="00322CD6" w:rsidRPr="000E4E7F" w:rsidRDefault="00322CD6" w:rsidP="00322CD6">
      <w:pPr>
        <w:pStyle w:val="PL"/>
        <w:shd w:val="clear" w:color="auto" w:fill="E6E6E6"/>
        <w:rPr>
          <w:snapToGrid w:val="0"/>
        </w:rPr>
      </w:pPr>
      <w:r w:rsidRPr="000E4E7F">
        <w:rPr>
          <w:snapToGrid w:val="0"/>
        </w:rPr>
        <w:t>}</w:t>
      </w:r>
    </w:p>
    <w:p w14:paraId="1A79D74A" w14:textId="77777777" w:rsidR="00322CD6" w:rsidRPr="000E4E7F" w:rsidRDefault="00322CD6" w:rsidP="00322CD6">
      <w:pPr>
        <w:pStyle w:val="PL"/>
        <w:shd w:val="clear" w:color="auto" w:fill="E6E6E6"/>
        <w:rPr>
          <w:snapToGrid w:val="0"/>
        </w:rPr>
      </w:pPr>
    </w:p>
    <w:p w14:paraId="4F44E43C" w14:textId="77777777" w:rsidR="00322CD6" w:rsidRPr="000E4E7F" w:rsidRDefault="00322CD6" w:rsidP="00322CD6">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20F4AE09" w14:textId="77777777" w:rsidR="00322CD6" w:rsidRPr="000E4E7F" w:rsidRDefault="00322CD6" w:rsidP="00322CD6">
      <w:pPr>
        <w:pStyle w:val="PL"/>
        <w:shd w:val="clear" w:color="auto" w:fill="E6E6E6"/>
      </w:pPr>
    </w:p>
    <w:p w14:paraId="65C559BF" w14:textId="77777777" w:rsidR="00322CD6" w:rsidRPr="000E4E7F" w:rsidRDefault="00322CD6" w:rsidP="00322CD6">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5F10E35B" w14:textId="77777777" w:rsidR="00322CD6" w:rsidRPr="000E4E7F" w:rsidRDefault="00322CD6" w:rsidP="00322CD6">
      <w:pPr>
        <w:pStyle w:val="PL"/>
        <w:shd w:val="clear" w:color="auto" w:fill="E6E6E6"/>
        <w:rPr>
          <w:snapToGrid w:val="0"/>
        </w:rPr>
      </w:pPr>
    </w:p>
    <w:p w14:paraId="25EEF446" w14:textId="77777777" w:rsidR="00322CD6" w:rsidRPr="000E4E7F" w:rsidRDefault="00322CD6" w:rsidP="00322CD6">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B1DEF94" w14:textId="77777777" w:rsidR="00322CD6" w:rsidRPr="000E4E7F" w:rsidRDefault="00322CD6" w:rsidP="00322CD6">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267CEBEA" w14:textId="77777777" w:rsidR="00322CD6" w:rsidRPr="000E4E7F" w:rsidRDefault="00322CD6" w:rsidP="00322CD6">
      <w:pPr>
        <w:pStyle w:val="PL"/>
        <w:shd w:val="clear" w:color="auto" w:fill="E6E6E6"/>
      </w:pPr>
      <w:r w:rsidRPr="000E4E7F">
        <w:tab/>
        <w:t>cellIdentification-r12</w:t>
      </w:r>
      <w:r w:rsidRPr="000E4E7F">
        <w:tab/>
      </w:r>
      <w:r w:rsidRPr="000E4E7F">
        <w:tab/>
      </w:r>
      <w:r w:rsidRPr="000E4E7F">
        <w:tab/>
      </w:r>
      <w:r w:rsidRPr="000E4E7F">
        <w:tab/>
        <w:t>SEQUENCE {</w:t>
      </w:r>
    </w:p>
    <w:p w14:paraId="2173401C" w14:textId="77777777" w:rsidR="00322CD6" w:rsidRPr="000E4E7F" w:rsidRDefault="00322CD6" w:rsidP="00322CD6">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5D6F2C51" w14:textId="77777777" w:rsidR="00322CD6" w:rsidRPr="000E4E7F" w:rsidRDefault="00322CD6" w:rsidP="00322CD6">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0D03F778"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C397A7A" w14:textId="77777777" w:rsidR="00322CD6" w:rsidRPr="000E4E7F" w:rsidRDefault="00322CD6" w:rsidP="00322CD6">
      <w:pPr>
        <w:pStyle w:val="PL"/>
        <w:shd w:val="clear" w:color="auto" w:fill="E6E6E6"/>
      </w:pPr>
      <w:r w:rsidRPr="000E4E7F">
        <w:tab/>
        <w:t>measResultCellToAdd-r12</w:t>
      </w:r>
      <w:r w:rsidRPr="000E4E7F">
        <w:tab/>
      </w:r>
      <w:r w:rsidRPr="000E4E7F">
        <w:tab/>
      </w:r>
      <w:r w:rsidRPr="000E4E7F">
        <w:tab/>
      </w:r>
      <w:r w:rsidRPr="000E4E7F">
        <w:tab/>
        <w:t>SEQUENCE {</w:t>
      </w:r>
    </w:p>
    <w:p w14:paraId="741C89E3" w14:textId="77777777" w:rsidR="00322CD6" w:rsidRPr="000E4E7F" w:rsidRDefault="00322CD6" w:rsidP="00322CD6">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05E2B524" w14:textId="77777777" w:rsidR="00322CD6" w:rsidRPr="000E4E7F" w:rsidRDefault="00322CD6" w:rsidP="00322CD6">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654BDA4D"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2A02ACF7" w14:textId="77777777" w:rsidR="00322CD6" w:rsidRPr="000E4E7F" w:rsidRDefault="00322CD6" w:rsidP="00322CD6">
      <w:pPr>
        <w:pStyle w:val="PL"/>
        <w:shd w:val="clear" w:color="auto" w:fill="E6E6E6"/>
      </w:pPr>
      <w:r w:rsidRPr="000E4E7F">
        <w:tab/>
        <w:t>...,</w:t>
      </w:r>
    </w:p>
    <w:p w14:paraId="43B25646" w14:textId="77777777" w:rsidR="00322CD6" w:rsidRPr="000E4E7F" w:rsidRDefault="00322CD6" w:rsidP="00322CD6">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2BA48D67" w14:textId="77777777" w:rsidR="00322CD6" w:rsidRPr="000E4E7F" w:rsidRDefault="00322CD6" w:rsidP="00322CD6">
      <w:pPr>
        <w:pStyle w:val="PL"/>
        <w:shd w:val="clear" w:color="auto" w:fill="E6E6E6"/>
      </w:pPr>
      <w:r w:rsidRPr="000E4E7F">
        <w:tab/>
      </w:r>
      <w:r w:rsidRPr="000E4E7F">
        <w:tab/>
        <w:t>measResultCellToAdd-v1310</w:t>
      </w:r>
      <w:r w:rsidRPr="000E4E7F">
        <w:tab/>
      </w:r>
      <w:r w:rsidRPr="000E4E7F">
        <w:tab/>
      </w:r>
      <w:r w:rsidRPr="000E4E7F">
        <w:tab/>
        <w:t>SEQUENCE {</w:t>
      </w:r>
    </w:p>
    <w:p w14:paraId="62D17751" w14:textId="77777777" w:rsidR="00322CD6" w:rsidRPr="000E4E7F" w:rsidRDefault="00322CD6" w:rsidP="00322CD6">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18DB4288" w14:textId="77777777" w:rsidR="00322CD6" w:rsidRPr="000E4E7F" w:rsidRDefault="00322CD6" w:rsidP="00322C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2E9428A9" w14:textId="77777777" w:rsidR="00322CD6" w:rsidRPr="000E4E7F" w:rsidRDefault="00322CD6" w:rsidP="00322CD6">
      <w:pPr>
        <w:pStyle w:val="PL"/>
        <w:shd w:val="clear" w:color="auto" w:fill="E6E6E6"/>
      </w:pPr>
      <w:r w:rsidRPr="000E4E7F">
        <w:tab/>
        <w:t>]]</w:t>
      </w:r>
    </w:p>
    <w:p w14:paraId="04E8994A" w14:textId="77777777" w:rsidR="00322CD6" w:rsidRPr="000E4E7F" w:rsidRDefault="00322CD6" w:rsidP="00322CD6">
      <w:pPr>
        <w:pStyle w:val="PL"/>
        <w:shd w:val="clear" w:color="auto" w:fill="E6E6E6"/>
        <w:rPr>
          <w:snapToGrid w:val="0"/>
        </w:rPr>
      </w:pPr>
      <w:r w:rsidRPr="000E4E7F">
        <w:rPr>
          <w:snapToGrid w:val="0"/>
        </w:rPr>
        <w:t>}</w:t>
      </w:r>
    </w:p>
    <w:p w14:paraId="6A4D60B4" w14:textId="77777777" w:rsidR="00322CD6" w:rsidRPr="000E4E7F" w:rsidRDefault="00322CD6" w:rsidP="00322CD6">
      <w:pPr>
        <w:pStyle w:val="PL"/>
        <w:shd w:val="clear" w:color="auto" w:fill="E6E6E6"/>
        <w:rPr>
          <w:snapToGrid w:val="0"/>
        </w:rPr>
      </w:pPr>
    </w:p>
    <w:p w14:paraId="3583DBC4" w14:textId="77777777" w:rsidR="00322CD6" w:rsidRPr="000E4E7F" w:rsidRDefault="00322CD6" w:rsidP="00322CD6">
      <w:pPr>
        <w:pStyle w:val="PL"/>
        <w:shd w:val="clear" w:color="auto" w:fill="E6E6E6"/>
      </w:pPr>
      <w:r w:rsidRPr="000E4E7F">
        <w:rPr>
          <w:rFonts w:eastAsia="宋体"/>
        </w:rPr>
        <w:lastRenderedPageBreak/>
        <w:t>MeasResultServCellListSCG-r12</w:t>
      </w:r>
      <w:r w:rsidRPr="000E4E7F">
        <w:t xml:space="preserve"> ::=</w:t>
      </w:r>
      <w:r w:rsidRPr="000E4E7F">
        <w:tab/>
        <w:t xml:space="preserve">SEQUENCE (SIZE (1..maxServCell-r10)) OF </w:t>
      </w:r>
      <w:r w:rsidRPr="000E4E7F">
        <w:rPr>
          <w:rFonts w:eastAsia="宋体"/>
        </w:rPr>
        <w:t>MeasResultServCellSCG-r12</w:t>
      </w:r>
    </w:p>
    <w:p w14:paraId="1E92CA24" w14:textId="77777777" w:rsidR="00322CD6" w:rsidRPr="000E4E7F" w:rsidRDefault="00322CD6" w:rsidP="00322CD6">
      <w:pPr>
        <w:pStyle w:val="PL"/>
        <w:shd w:val="clear" w:color="auto" w:fill="E6E6E6"/>
        <w:rPr>
          <w:rFonts w:eastAsia="宋体"/>
        </w:rPr>
      </w:pPr>
    </w:p>
    <w:p w14:paraId="00619C0D" w14:textId="77777777" w:rsidR="00322CD6" w:rsidRPr="000E4E7F" w:rsidRDefault="00322CD6" w:rsidP="00322CD6">
      <w:pPr>
        <w:pStyle w:val="PL"/>
        <w:shd w:val="clear" w:color="auto" w:fill="E6E6E6"/>
      </w:pPr>
      <w:r w:rsidRPr="000E4E7F">
        <w:t>MeasResultServCellListSCG-Ext-r13 ::=</w:t>
      </w:r>
      <w:r w:rsidRPr="000E4E7F">
        <w:tab/>
        <w:t>SEQUENCE (SIZE (1..maxServCell-r13)) OF MeasResultServCellSCG-r12</w:t>
      </w:r>
    </w:p>
    <w:p w14:paraId="3BAC5173" w14:textId="77777777" w:rsidR="00322CD6" w:rsidRPr="000E4E7F" w:rsidRDefault="00322CD6" w:rsidP="00322CD6">
      <w:pPr>
        <w:pStyle w:val="PL"/>
        <w:shd w:val="clear" w:color="auto" w:fill="E6E6E6"/>
      </w:pPr>
    </w:p>
    <w:p w14:paraId="5CBD817E" w14:textId="77777777" w:rsidR="00322CD6" w:rsidRPr="000E4E7F" w:rsidRDefault="00322CD6" w:rsidP="00322CD6">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6D1DA965" w14:textId="77777777" w:rsidR="00322CD6" w:rsidRPr="000E4E7F" w:rsidRDefault="00322CD6" w:rsidP="00322CD6">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25F873BD" w14:textId="77777777" w:rsidR="00322CD6" w:rsidRPr="000E4E7F" w:rsidRDefault="00322CD6" w:rsidP="00322CD6">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477CF0CD" w14:textId="77777777" w:rsidR="00322CD6" w:rsidRPr="000E4E7F" w:rsidRDefault="00322CD6" w:rsidP="00322CD6">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1F2ECBD4" w14:textId="77777777" w:rsidR="00322CD6" w:rsidRPr="000E4E7F" w:rsidRDefault="00322CD6" w:rsidP="00322CD6">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614E584F" w14:textId="77777777" w:rsidR="00322CD6" w:rsidRPr="000E4E7F" w:rsidRDefault="00322CD6" w:rsidP="00322CD6">
      <w:pPr>
        <w:pStyle w:val="PL"/>
        <w:shd w:val="clear" w:color="auto" w:fill="E6E6E6"/>
      </w:pPr>
      <w:r w:rsidRPr="000E4E7F">
        <w:tab/>
        <w:t>},</w:t>
      </w:r>
    </w:p>
    <w:p w14:paraId="159EB5CE" w14:textId="77777777" w:rsidR="00322CD6" w:rsidRPr="000E4E7F" w:rsidRDefault="00322CD6" w:rsidP="00322CD6">
      <w:pPr>
        <w:pStyle w:val="PL"/>
        <w:shd w:val="clear" w:color="auto" w:fill="E6E6E6"/>
      </w:pPr>
      <w:r w:rsidRPr="000E4E7F">
        <w:tab/>
        <w:t>...,</w:t>
      </w:r>
    </w:p>
    <w:p w14:paraId="04B150EB" w14:textId="77777777" w:rsidR="00322CD6" w:rsidRPr="000E4E7F" w:rsidRDefault="00322CD6" w:rsidP="00322CD6">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2179F9E0" w14:textId="77777777" w:rsidR="00322CD6" w:rsidRPr="000E4E7F" w:rsidRDefault="00322CD6" w:rsidP="00322CD6">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5F73CA2F" w14:textId="77777777" w:rsidR="00322CD6" w:rsidRPr="000E4E7F" w:rsidRDefault="00322CD6" w:rsidP="00322CD6">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782055AC" w14:textId="77777777" w:rsidR="00322CD6" w:rsidRPr="000E4E7F" w:rsidRDefault="00322CD6" w:rsidP="00322C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B839735" w14:textId="77777777" w:rsidR="00322CD6" w:rsidRPr="000E4E7F" w:rsidRDefault="00322CD6" w:rsidP="00322CD6">
      <w:pPr>
        <w:pStyle w:val="PL"/>
        <w:shd w:val="clear" w:color="auto" w:fill="E6E6E6"/>
      </w:pPr>
      <w:r w:rsidRPr="000E4E7F">
        <w:tab/>
        <w:t>]]</w:t>
      </w:r>
    </w:p>
    <w:p w14:paraId="524C7923" w14:textId="77777777" w:rsidR="00322CD6" w:rsidRPr="000E4E7F" w:rsidRDefault="00322CD6" w:rsidP="00322CD6">
      <w:pPr>
        <w:pStyle w:val="PL"/>
        <w:shd w:val="clear" w:color="auto" w:fill="E6E6E6"/>
      </w:pPr>
      <w:r w:rsidRPr="000E4E7F">
        <w:t>}</w:t>
      </w:r>
    </w:p>
    <w:p w14:paraId="5AD005FC" w14:textId="77777777" w:rsidR="00322CD6" w:rsidRPr="000E4E7F" w:rsidRDefault="00322CD6" w:rsidP="00322CD6">
      <w:pPr>
        <w:pStyle w:val="PL"/>
        <w:shd w:val="clear" w:color="auto" w:fill="E6E6E6"/>
      </w:pPr>
    </w:p>
    <w:p w14:paraId="79827F51" w14:textId="77777777" w:rsidR="00322CD6" w:rsidRPr="000E4E7F" w:rsidRDefault="00322CD6" w:rsidP="00322CD6">
      <w:pPr>
        <w:pStyle w:val="PL"/>
        <w:shd w:val="clear" w:color="auto" w:fill="E6E6E6"/>
      </w:pPr>
      <w:r w:rsidRPr="000E4E7F">
        <w:t>MeasResultListRSSI-SCG-r13 ::=</w:t>
      </w:r>
      <w:r w:rsidRPr="000E4E7F">
        <w:tab/>
        <w:t>SEQUENCE (SIZE (1..maxServCell-r13)) OF MeasResultRSSI-SCG-r13</w:t>
      </w:r>
    </w:p>
    <w:p w14:paraId="1E5B4069" w14:textId="77777777" w:rsidR="00322CD6" w:rsidRPr="000E4E7F" w:rsidRDefault="00322CD6" w:rsidP="00322CD6">
      <w:pPr>
        <w:pStyle w:val="PL"/>
        <w:shd w:val="clear" w:color="auto" w:fill="E6E6E6"/>
      </w:pPr>
    </w:p>
    <w:p w14:paraId="2DC2CAE5" w14:textId="77777777" w:rsidR="00322CD6" w:rsidRPr="000E4E7F" w:rsidRDefault="00322CD6" w:rsidP="00322CD6">
      <w:pPr>
        <w:pStyle w:val="PL"/>
        <w:shd w:val="clear" w:color="auto" w:fill="E6E6E6"/>
      </w:pPr>
      <w:r w:rsidRPr="000E4E7F">
        <w:t>MeasResultRSSI-SCG-r13 ::=</w:t>
      </w:r>
      <w:r w:rsidRPr="000E4E7F">
        <w:tab/>
      </w:r>
      <w:r w:rsidRPr="000E4E7F">
        <w:tab/>
      </w:r>
      <w:r w:rsidRPr="000E4E7F">
        <w:tab/>
        <w:t>SEQUENCE {</w:t>
      </w:r>
    </w:p>
    <w:p w14:paraId="24EE895C" w14:textId="77777777" w:rsidR="00322CD6" w:rsidRPr="000E4E7F" w:rsidRDefault="00322CD6" w:rsidP="00322CD6">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6E1863EA" w14:textId="77777777" w:rsidR="00322CD6" w:rsidRPr="000E4E7F" w:rsidRDefault="00322CD6" w:rsidP="00322CD6">
      <w:pPr>
        <w:pStyle w:val="PL"/>
        <w:shd w:val="clear" w:color="auto" w:fill="E6E6E6"/>
      </w:pPr>
      <w:r w:rsidRPr="000E4E7F">
        <w:tab/>
        <w:t>measResultForRSSI-r13</w:t>
      </w:r>
      <w:r w:rsidRPr="000E4E7F">
        <w:tab/>
      </w:r>
      <w:r w:rsidRPr="000E4E7F">
        <w:tab/>
      </w:r>
      <w:r w:rsidRPr="000E4E7F">
        <w:tab/>
      </w:r>
      <w:r w:rsidRPr="000E4E7F">
        <w:tab/>
        <w:t>MeasResultForRSSI-r13</w:t>
      </w:r>
    </w:p>
    <w:p w14:paraId="38BDEB83" w14:textId="77777777" w:rsidR="00322CD6" w:rsidRPr="000E4E7F" w:rsidRDefault="00322CD6" w:rsidP="00322CD6">
      <w:pPr>
        <w:pStyle w:val="PL"/>
        <w:shd w:val="clear" w:color="auto" w:fill="E6E6E6"/>
      </w:pPr>
      <w:r w:rsidRPr="000E4E7F">
        <w:t>}</w:t>
      </w:r>
    </w:p>
    <w:p w14:paraId="6900E2D2" w14:textId="77777777" w:rsidR="00322CD6" w:rsidRPr="000E4E7F" w:rsidRDefault="00322CD6" w:rsidP="00322CD6">
      <w:pPr>
        <w:pStyle w:val="PL"/>
        <w:shd w:val="clear" w:color="auto" w:fill="E6E6E6"/>
      </w:pPr>
    </w:p>
    <w:p w14:paraId="620A7126" w14:textId="77777777" w:rsidR="00322CD6" w:rsidRPr="000E4E7F" w:rsidRDefault="00322CD6" w:rsidP="00322CD6">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45A396FF" w14:textId="77777777" w:rsidR="00322CD6" w:rsidRPr="000E4E7F" w:rsidRDefault="00322CD6" w:rsidP="00322CD6">
      <w:pPr>
        <w:pStyle w:val="PL"/>
        <w:shd w:val="clear" w:color="auto" w:fill="E6E6E6"/>
      </w:pPr>
      <w:r w:rsidRPr="000E4E7F">
        <w:tab/>
        <w:t>maxSCH-TB-BitsDL-r12</w:t>
      </w:r>
      <w:r w:rsidRPr="000E4E7F">
        <w:tab/>
      </w:r>
      <w:r w:rsidRPr="000E4E7F">
        <w:tab/>
      </w:r>
      <w:r w:rsidRPr="000E4E7F">
        <w:tab/>
      </w:r>
      <w:r w:rsidRPr="000E4E7F">
        <w:tab/>
        <w:t>INTEGER (1..100),</w:t>
      </w:r>
    </w:p>
    <w:p w14:paraId="2FE48676" w14:textId="77777777" w:rsidR="00322CD6" w:rsidRPr="000E4E7F" w:rsidRDefault="00322CD6" w:rsidP="00322CD6">
      <w:pPr>
        <w:pStyle w:val="PL"/>
        <w:shd w:val="clear" w:color="auto" w:fill="E6E6E6"/>
      </w:pPr>
      <w:r w:rsidRPr="000E4E7F">
        <w:tab/>
        <w:t>maxSCH-TB-BitsUL-r12</w:t>
      </w:r>
      <w:r w:rsidRPr="000E4E7F">
        <w:tab/>
      </w:r>
      <w:r w:rsidRPr="000E4E7F">
        <w:tab/>
      </w:r>
      <w:r w:rsidRPr="000E4E7F">
        <w:tab/>
      </w:r>
      <w:r w:rsidRPr="000E4E7F">
        <w:tab/>
        <w:t>INTEGER (1..100)</w:t>
      </w:r>
    </w:p>
    <w:p w14:paraId="6D071DD4" w14:textId="77777777" w:rsidR="00322CD6" w:rsidRPr="000E4E7F" w:rsidRDefault="00322CD6" w:rsidP="00322CD6">
      <w:pPr>
        <w:pStyle w:val="PL"/>
        <w:shd w:val="clear" w:color="auto" w:fill="E6E6E6"/>
        <w:rPr>
          <w:snapToGrid w:val="0"/>
        </w:rPr>
      </w:pPr>
      <w:r w:rsidRPr="000E4E7F">
        <w:rPr>
          <w:snapToGrid w:val="0"/>
        </w:rPr>
        <w:t>}</w:t>
      </w:r>
    </w:p>
    <w:p w14:paraId="45103A5D" w14:textId="77777777" w:rsidR="00322CD6" w:rsidRPr="000E4E7F" w:rsidRDefault="00322CD6" w:rsidP="00322CD6">
      <w:pPr>
        <w:pStyle w:val="PL"/>
        <w:shd w:val="clear" w:color="auto" w:fill="E6E6E6"/>
      </w:pPr>
    </w:p>
    <w:p w14:paraId="1A9BCE70" w14:textId="77777777" w:rsidR="00322CD6" w:rsidRPr="000E4E7F" w:rsidRDefault="00322CD6" w:rsidP="00322CD6">
      <w:pPr>
        <w:pStyle w:val="PL"/>
        <w:shd w:val="clear" w:color="auto" w:fill="E6E6E6"/>
      </w:pPr>
      <w:r w:rsidRPr="000E4E7F">
        <w:t>-- ASN1STOP</w:t>
      </w:r>
    </w:p>
    <w:p w14:paraId="664B718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F366209" w14:textId="77777777" w:rsidTr="000032F1">
        <w:trPr>
          <w:cantSplit/>
          <w:tblHeader/>
        </w:trPr>
        <w:tc>
          <w:tcPr>
            <w:tcW w:w="9639" w:type="dxa"/>
          </w:tcPr>
          <w:p w14:paraId="775050BD"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322CD6" w:rsidRPr="000E4E7F" w14:paraId="63595FAF" w14:textId="77777777" w:rsidTr="000032F1">
        <w:trPr>
          <w:cantSplit/>
        </w:trPr>
        <w:tc>
          <w:tcPr>
            <w:tcW w:w="9639" w:type="dxa"/>
          </w:tcPr>
          <w:p w14:paraId="445BEB6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1561C899"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322CD6" w:rsidRPr="000E4E7F" w14:paraId="5762FE34" w14:textId="77777777" w:rsidTr="000032F1">
        <w:trPr>
          <w:cantSplit/>
        </w:trPr>
        <w:tc>
          <w:tcPr>
            <w:tcW w:w="9639" w:type="dxa"/>
          </w:tcPr>
          <w:p w14:paraId="76B8AF10"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2620E7A2"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322CD6" w:rsidRPr="000E4E7F" w14:paraId="09795990" w14:textId="77777777" w:rsidTr="000032F1">
        <w:trPr>
          <w:cantSplit/>
        </w:trPr>
        <w:tc>
          <w:tcPr>
            <w:tcW w:w="9639" w:type="dxa"/>
          </w:tcPr>
          <w:p w14:paraId="0BBEEE41"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36C6F387"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322CD6" w:rsidRPr="000E4E7F" w14:paraId="425CE0BB" w14:textId="77777777" w:rsidTr="000032F1">
        <w:trPr>
          <w:cantSplit/>
        </w:trPr>
        <w:tc>
          <w:tcPr>
            <w:tcW w:w="9639" w:type="dxa"/>
          </w:tcPr>
          <w:p w14:paraId="0F6DA2C9" w14:textId="77777777" w:rsidR="00322CD6" w:rsidRPr="000E4E7F" w:rsidRDefault="00322CD6" w:rsidP="000032F1">
            <w:pPr>
              <w:pStyle w:val="TAL"/>
              <w:rPr>
                <w:rFonts w:eastAsia="宋体"/>
                <w:b/>
                <w:bCs/>
                <w:i/>
                <w:iCs/>
                <w:noProof/>
              </w:rPr>
            </w:pPr>
            <w:r w:rsidRPr="000E4E7F">
              <w:rPr>
                <w:rFonts w:eastAsia="宋体"/>
                <w:b/>
                <w:bCs/>
                <w:i/>
                <w:iCs/>
                <w:noProof/>
              </w:rPr>
              <w:t>maxSCH-TB-BitsXL</w:t>
            </w:r>
          </w:p>
          <w:p w14:paraId="7C0AB8B5" w14:textId="77777777" w:rsidR="00322CD6" w:rsidRPr="000E4E7F" w:rsidRDefault="00322CD6" w:rsidP="000032F1">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322CD6" w:rsidRPr="000E4E7F" w14:paraId="0E81C66C" w14:textId="77777777" w:rsidTr="000032F1">
        <w:trPr>
          <w:cantSplit/>
        </w:trPr>
        <w:tc>
          <w:tcPr>
            <w:tcW w:w="9639" w:type="dxa"/>
          </w:tcPr>
          <w:p w14:paraId="00262BD9"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536CC300"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322CD6" w:rsidRPr="000E4E7F" w14:paraId="30BC4D34" w14:textId="77777777" w:rsidTr="000032F1">
        <w:trPr>
          <w:cantSplit/>
        </w:trPr>
        <w:tc>
          <w:tcPr>
            <w:tcW w:w="9639" w:type="dxa"/>
          </w:tcPr>
          <w:p w14:paraId="23A5E2EB"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DFF285D" w14:textId="77777777" w:rsidR="00322CD6" w:rsidRPr="000E4E7F" w:rsidRDefault="00322CD6" w:rsidP="000032F1">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322CD6" w:rsidRPr="000E4E7F" w14:paraId="6DE957C2" w14:textId="77777777" w:rsidTr="000032F1">
        <w:trPr>
          <w:cantSplit/>
        </w:trPr>
        <w:tc>
          <w:tcPr>
            <w:tcW w:w="9639" w:type="dxa"/>
          </w:tcPr>
          <w:p w14:paraId="42EAA06D" w14:textId="77777777" w:rsidR="00322CD6" w:rsidRPr="000E4E7F" w:rsidRDefault="00322CD6" w:rsidP="000032F1">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3E195BF3"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322CD6" w:rsidRPr="000E4E7F" w14:paraId="7AE0B7C1" w14:textId="77777777" w:rsidTr="000032F1">
        <w:trPr>
          <w:cantSplit/>
        </w:trPr>
        <w:tc>
          <w:tcPr>
            <w:tcW w:w="9639" w:type="dxa"/>
          </w:tcPr>
          <w:p w14:paraId="2BD8AF8E"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32D39AA7"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322CD6" w:rsidRPr="000E4E7F" w14:paraId="60C3EF9F" w14:textId="77777777" w:rsidTr="000032F1">
        <w:trPr>
          <w:cantSplit/>
        </w:trPr>
        <w:tc>
          <w:tcPr>
            <w:tcW w:w="9639" w:type="dxa"/>
          </w:tcPr>
          <w:p w14:paraId="19F66512"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1C90240E"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322CD6" w:rsidRPr="000E4E7F" w14:paraId="2F0C172C" w14:textId="77777777" w:rsidTr="000032F1">
        <w:trPr>
          <w:cantSplit/>
        </w:trPr>
        <w:tc>
          <w:tcPr>
            <w:tcW w:w="9639" w:type="dxa"/>
          </w:tcPr>
          <w:p w14:paraId="57CC8BFD" w14:textId="77777777" w:rsidR="00322CD6" w:rsidRPr="000E4E7F" w:rsidRDefault="00322CD6" w:rsidP="000032F1">
            <w:pPr>
              <w:pStyle w:val="TAL"/>
              <w:rPr>
                <w:b/>
                <w:i/>
                <w:lang w:eastAsia="en-GB"/>
              </w:rPr>
            </w:pPr>
            <w:r w:rsidRPr="000E4E7F">
              <w:rPr>
                <w:b/>
                <w:i/>
                <w:lang w:eastAsia="en-GB"/>
              </w:rPr>
              <w:t>sCellIndex</w:t>
            </w:r>
          </w:p>
          <w:p w14:paraId="5D2351F5" w14:textId="77777777" w:rsidR="00322CD6" w:rsidRPr="000E4E7F" w:rsidRDefault="00322CD6" w:rsidP="000032F1">
            <w:pPr>
              <w:pStyle w:val="TAL"/>
              <w:rPr>
                <w:lang w:eastAsia="en-GB"/>
              </w:rPr>
            </w:pPr>
            <w:r w:rsidRPr="000E4E7F">
              <w:rPr>
                <w:lang w:eastAsia="en-GB"/>
              </w:rPr>
              <w:t>If sCellIndex-r13 is present, sCellIndex-r12 shall be ignored.</w:t>
            </w:r>
          </w:p>
        </w:tc>
      </w:tr>
      <w:tr w:rsidR="00322CD6" w:rsidRPr="000E4E7F" w14:paraId="5383D56E" w14:textId="77777777" w:rsidTr="000032F1">
        <w:trPr>
          <w:cantSplit/>
        </w:trPr>
        <w:tc>
          <w:tcPr>
            <w:tcW w:w="9639" w:type="dxa"/>
          </w:tcPr>
          <w:p w14:paraId="7DE1AD6D"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55C72283"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322CD6" w:rsidRPr="000E4E7F" w14:paraId="082856C1" w14:textId="77777777" w:rsidTr="000032F1">
        <w:trPr>
          <w:cantSplit/>
        </w:trPr>
        <w:tc>
          <w:tcPr>
            <w:tcW w:w="9639" w:type="dxa"/>
          </w:tcPr>
          <w:p w14:paraId="039FAEA3"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1FFB563E"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322CD6" w:rsidRPr="000E4E7F" w14:paraId="7B423FFC" w14:textId="77777777" w:rsidTr="000032F1">
        <w:trPr>
          <w:cantSplit/>
        </w:trPr>
        <w:tc>
          <w:tcPr>
            <w:tcW w:w="9639" w:type="dxa"/>
          </w:tcPr>
          <w:p w14:paraId="0E94CF8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7DE953D6"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322CD6" w:rsidRPr="000E4E7F" w14:paraId="66BA2525" w14:textId="77777777" w:rsidTr="000032F1">
        <w:trPr>
          <w:cantSplit/>
        </w:trPr>
        <w:tc>
          <w:tcPr>
            <w:tcW w:w="9639" w:type="dxa"/>
          </w:tcPr>
          <w:p w14:paraId="379DA18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3549AE8D"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322CD6" w:rsidRPr="000E4E7F" w14:paraId="71EEE0AC" w14:textId="77777777" w:rsidTr="000032F1">
        <w:trPr>
          <w:cantSplit/>
        </w:trPr>
        <w:tc>
          <w:tcPr>
            <w:tcW w:w="9639" w:type="dxa"/>
          </w:tcPr>
          <w:p w14:paraId="0E2FF90D" w14:textId="77777777" w:rsidR="00322CD6" w:rsidRPr="000E4E7F" w:rsidRDefault="00322CD6" w:rsidP="000032F1">
            <w:pPr>
              <w:pStyle w:val="TAL"/>
              <w:rPr>
                <w:rFonts w:eastAsia="宋体"/>
                <w:b/>
                <w:bCs/>
                <w:i/>
                <w:iCs/>
                <w:lang w:eastAsia="x-none"/>
              </w:rPr>
            </w:pPr>
            <w:r w:rsidRPr="000E4E7F">
              <w:rPr>
                <w:rFonts w:eastAsia="宋体"/>
                <w:b/>
                <w:bCs/>
                <w:i/>
                <w:iCs/>
                <w:lang w:eastAsia="x-none"/>
              </w:rPr>
              <w:t>scg-ConfigRestrictInfo</w:t>
            </w:r>
          </w:p>
          <w:p w14:paraId="61721DD2" w14:textId="77777777" w:rsidR="00322CD6" w:rsidRPr="000E4E7F" w:rsidRDefault="00322CD6" w:rsidP="000032F1">
            <w:pPr>
              <w:pStyle w:val="TAL"/>
              <w:rPr>
                <w:rFonts w:eastAsia="宋体"/>
                <w:noProof/>
              </w:rPr>
            </w:pPr>
            <w:r w:rsidRPr="000E4E7F">
              <w:rPr>
                <w:rFonts w:eastAsia="宋体"/>
                <w:noProof/>
              </w:rPr>
              <w:t>Includes fields for which MeNB explictly indicates the restriction to be observed by SeNB.</w:t>
            </w:r>
          </w:p>
        </w:tc>
      </w:tr>
      <w:tr w:rsidR="00322CD6" w:rsidRPr="000E4E7F" w14:paraId="474B7A53" w14:textId="77777777" w:rsidTr="000032F1">
        <w:trPr>
          <w:cantSplit/>
        </w:trPr>
        <w:tc>
          <w:tcPr>
            <w:tcW w:w="9639" w:type="dxa"/>
          </w:tcPr>
          <w:p w14:paraId="742E0916" w14:textId="77777777" w:rsidR="00322CD6" w:rsidRPr="000E4E7F" w:rsidRDefault="00322CD6" w:rsidP="000032F1">
            <w:pPr>
              <w:pStyle w:val="TAL"/>
              <w:rPr>
                <w:b/>
                <w:i/>
                <w:lang w:eastAsia="en-GB"/>
              </w:rPr>
            </w:pPr>
            <w:r w:rsidRPr="000E4E7F">
              <w:rPr>
                <w:b/>
                <w:i/>
                <w:lang w:eastAsia="en-GB"/>
              </w:rPr>
              <w:t>servCellId</w:t>
            </w:r>
          </w:p>
          <w:p w14:paraId="251F92B2" w14:textId="77777777" w:rsidR="00322CD6" w:rsidRPr="000E4E7F" w:rsidRDefault="00322CD6" w:rsidP="000032F1">
            <w:pPr>
              <w:pStyle w:val="TAL"/>
              <w:rPr>
                <w:lang w:eastAsia="en-GB"/>
              </w:rPr>
            </w:pPr>
            <w:r w:rsidRPr="000E4E7F">
              <w:rPr>
                <w:lang w:eastAsia="en-GB"/>
              </w:rPr>
              <w:t>If servCellId-r13 is present, servCellId-r12 shall be ignored.</w:t>
            </w:r>
          </w:p>
        </w:tc>
      </w:tr>
      <w:tr w:rsidR="00322CD6" w:rsidRPr="000E4E7F" w14:paraId="19A21A1A" w14:textId="77777777" w:rsidTr="000032F1">
        <w:trPr>
          <w:cantSplit/>
        </w:trPr>
        <w:tc>
          <w:tcPr>
            <w:tcW w:w="9639" w:type="dxa"/>
          </w:tcPr>
          <w:p w14:paraId="35A09CD1" w14:textId="77777777" w:rsidR="00322CD6" w:rsidRPr="000E4E7F" w:rsidRDefault="00322CD6" w:rsidP="000032F1">
            <w:pPr>
              <w:pStyle w:val="TAL"/>
              <w:rPr>
                <w:b/>
                <w:bCs/>
                <w:i/>
                <w:noProof/>
                <w:lang w:eastAsia="en-GB"/>
              </w:rPr>
            </w:pPr>
            <w:r w:rsidRPr="000E4E7F">
              <w:rPr>
                <w:b/>
                <w:bCs/>
                <w:i/>
                <w:noProof/>
                <w:lang w:eastAsia="en-GB"/>
              </w:rPr>
              <w:t>p-Max</w:t>
            </w:r>
          </w:p>
          <w:p w14:paraId="6DACCF85" w14:textId="77777777" w:rsidR="00322CD6" w:rsidRPr="000E4E7F" w:rsidRDefault="00322CD6" w:rsidP="000032F1">
            <w:pPr>
              <w:pStyle w:val="TAL"/>
              <w:rPr>
                <w:rFonts w:eastAsia="宋体"/>
                <w:b/>
                <w:bCs/>
                <w:i/>
                <w:noProof/>
                <w:kern w:val="2"/>
              </w:rPr>
            </w:pPr>
            <w:r w:rsidRPr="000E4E7F">
              <w:t>Cell specific value i.e. as broadcast by PCell.</w:t>
            </w:r>
          </w:p>
        </w:tc>
      </w:tr>
    </w:tbl>
    <w:p w14:paraId="7AD029CA"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2420A57E" w14:textId="77777777" w:rsidTr="000032F1">
        <w:trPr>
          <w:cantSplit/>
          <w:tblHeader/>
        </w:trPr>
        <w:tc>
          <w:tcPr>
            <w:tcW w:w="2268" w:type="dxa"/>
          </w:tcPr>
          <w:p w14:paraId="1EE01C20"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16A3C747" w14:textId="77777777" w:rsidR="00322CD6" w:rsidRPr="000E4E7F" w:rsidRDefault="00322CD6" w:rsidP="000032F1">
            <w:pPr>
              <w:pStyle w:val="TAH"/>
              <w:rPr>
                <w:lang w:eastAsia="en-GB"/>
              </w:rPr>
            </w:pPr>
            <w:r w:rsidRPr="000E4E7F">
              <w:rPr>
                <w:iCs/>
                <w:lang w:eastAsia="en-GB"/>
              </w:rPr>
              <w:t>Explanation</w:t>
            </w:r>
          </w:p>
        </w:tc>
      </w:tr>
      <w:tr w:rsidR="00322CD6" w:rsidRPr="000E4E7F" w14:paraId="1246C7AB" w14:textId="77777777" w:rsidTr="000032F1">
        <w:trPr>
          <w:cantSplit/>
        </w:trPr>
        <w:tc>
          <w:tcPr>
            <w:tcW w:w="2268" w:type="dxa"/>
          </w:tcPr>
          <w:p w14:paraId="13799D2E" w14:textId="77777777" w:rsidR="00322CD6" w:rsidRPr="000E4E7F" w:rsidRDefault="00322CD6" w:rsidP="000032F1">
            <w:pPr>
              <w:pStyle w:val="TAL"/>
              <w:rPr>
                <w:i/>
                <w:noProof/>
                <w:lang w:eastAsia="en-GB"/>
              </w:rPr>
            </w:pPr>
            <w:r w:rsidRPr="000E4E7F">
              <w:rPr>
                <w:i/>
                <w:noProof/>
                <w:lang w:eastAsia="en-GB"/>
              </w:rPr>
              <w:t>DRB-Setup</w:t>
            </w:r>
          </w:p>
        </w:tc>
        <w:tc>
          <w:tcPr>
            <w:tcW w:w="7371" w:type="dxa"/>
          </w:tcPr>
          <w:p w14:paraId="3B8FAF59" w14:textId="77777777" w:rsidR="00322CD6" w:rsidRPr="000E4E7F" w:rsidRDefault="00322CD6" w:rsidP="000032F1">
            <w:pPr>
              <w:pStyle w:val="TAL"/>
              <w:rPr>
                <w:lang w:eastAsia="en-GB"/>
              </w:rPr>
            </w:pPr>
            <w:r w:rsidRPr="000E4E7F">
              <w:rPr>
                <w:lang w:eastAsia="en-GB"/>
              </w:rPr>
              <w:t>The field is mandatory present in case DRB establishment is requested; otherwise the field is not present.</w:t>
            </w:r>
          </w:p>
        </w:tc>
      </w:tr>
      <w:tr w:rsidR="00322CD6" w:rsidRPr="000E4E7F" w14:paraId="2D3037A1" w14:textId="77777777" w:rsidTr="000032F1">
        <w:trPr>
          <w:cantSplit/>
        </w:trPr>
        <w:tc>
          <w:tcPr>
            <w:tcW w:w="2268" w:type="dxa"/>
          </w:tcPr>
          <w:p w14:paraId="4066B8E6" w14:textId="77777777" w:rsidR="00322CD6" w:rsidRPr="000E4E7F" w:rsidRDefault="00322CD6" w:rsidP="000032F1">
            <w:pPr>
              <w:pStyle w:val="TAL"/>
              <w:rPr>
                <w:i/>
                <w:noProof/>
                <w:lang w:eastAsia="en-GB"/>
              </w:rPr>
            </w:pPr>
            <w:r w:rsidRPr="000E4E7F">
              <w:rPr>
                <w:i/>
                <w:noProof/>
                <w:lang w:eastAsia="en-GB"/>
              </w:rPr>
              <w:t>SCellAdd</w:t>
            </w:r>
          </w:p>
        </w:tc>
        <w:tc>
          <w:tcPr>
            <w:tcW w:w="7371" w:type="dxa"/>
          </w:tcPr>
          <w:p w14:paraId="3FD017DC" w14:textId="77777777" w:rsidR="00322CD6" w:rsidRPr="000E4E7F" w:rsidRDefault="00322CD6" w:rsidP="000032F1">
            <w:pPr>
              <w:pStyle w:val="TAL"/>
              <w:rPr>
                <w:lang w:eastAsia="en-GB"/>
              </w:rPr>
            </w:pPr>
            <w:r w:rsidRPr="000E4E7F">
              <w:rPr>
                <w:lang w:eastAsia="en-GB"/>
              </w:rPr>
              <w:t>The field is mandatory present in case SCG cell establishment is requested; otherwise the field is not present.</w:t>
            </w:r>
          </w:p>
        </w:tc>
      </w:tr>
      <w:tr w:rsidR="00322CD6" w:rsidRPr="000E4E7F" w14:paraId="4208E0CF"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2DD2D3C3" w14:textId="77777777" w:rsidR="00322CD6" w:rsidRPr="000E4E7F" w:rsidRDefault="00322CD6" w:rsidP="000032F1">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0C12A321" w14:textId="77777777" w:rsidR="00322CD6" w:rsidRPr="000E4E7F" w:rsidRDefault="00322CD6" w:rsidP="000032F1">
            <w:pPr>
              <w:pStyle w:val="TAL"/>
              <w:rPr>
                <w:lang w:eastAsia="en-GB"/>
              </w:rPr>
            </w:pPr>
            <w:r w:rsidRPr="000E4E7F">
              <w:rPr>
                <w:lang w:eastAsia="en-GB"/>
              </w:rPr>
              <w:t>The field is optional present in case SCG cell establishment is requested; otherwise the field is not present.</w:t>
            </w:r>
          </w:p>
        </w:tc>
      </w:tr>
    </w:tbl>
    <w:p w14:paraId="69A54B66" w14:textId="77777777" w:rsidR="00322CD6" w:rsidRPr="000E4E7F" w:rsidRDefault="00322CD6" w:rsidP="00322CD6"/>
    <w:p w14:paraId="054A7EF8" w14:textId="77777777" w:rsidR="00322CD6" w:rsidRPr="000E4E7F" w:rsidRDefault="00322CD6" w:rsidP="00322CD6">
      <w:pPr>
        <w:pStyle w:val="4"/>
      </w:pPr>
      <w:bookmarkStart w:id="3399" w:name="_Toc20487726"/>
      <w:bookmarkStart w:id="3400" w:name="_Toc29343033"/>
      <w:bookmarkStart w:id="3401" w:name="_Toc29344172"/>
      <w:bookmarkStart w:id="3402" w:name="_Toc36567438"/>
      <w:bookmarkStart w:id="3403" w:name="_Toc36810902"/>
      <w:bookmarkStart w:id="3404" w:name="_Toc36847266"/>
      <w:bookmarkStart w:id="3405" w:name="_Toc36939919"/>
      <w:bookmarkStart w:id="3406" w:name="_Toc37082899"/>
      <w:r w:rsidRPr="000E4E7F">
        <w:t>–</w:t>
      </w:r>
      <w:r w:rsidRPr="000E4E7F">
        <w:tab/>
      </w:r>
      <w:r w:rsidRPr="000E4E7F">
        <w:rPr>
          <w:i/>
        </w:rPr>
        <w:t>UEPagingCoverageInformation</w:t>
      </w:r>
      <w:bookmarkEnd w:id="3399"/>
      <w:bookmarkEnd w:id="3400"/>
      <w:bookmarkEnd w:id="3401"/>
      <w:bookmarkEnd w:id="3402"/>
      <w:bookmarkEnd w:id="3403"/>
      <w:bookmarkEnd w:id="3404"/>
      <w:bookmarkEnd w:id="3405"/>
      <w:bookmarkEnd w:id="3406"/>
    </w:p>
    <w:p w14:paraId="15F5ADB0" w14:textId="77777777" w:rsidR="00322CD6" w:rsidRPr="000E4E7F" w:rsidRDefault="00322CD6" w:rsidP="00322CD6">
      <w:r w:rsidRPr="000E4E7F">
        <w:t>This message is used to transfer UE paging coverage information, covering both upload to and download from the EPC.</w:t>
      </w:r>
    </w:p>
    <w:p w14:paraId="0D14F841" w14:textId="77777777" w:rsidR="00322CD6" w:rsidRPr="000E4E7F" w:rsidRDefault="00322CD6" w:rsidP="00322CD6">
      <w:pPr>
        <w:pStyle w:val="B1"/>
        <w:keepNext/>
        <w:keepLines/>
      </w:pPr>
      <w:r w:rsidRPr="000E4E7F">
        <w:t>Direction: eNB to/from EPC</w:t>
      </w:r>
    </w:p>
    <w:p w14:paraId="78849BBE" w14:textId="77777777" w:rsidR="00322CD6" w:rsidRPr="000E4E7F" w:rsidRDefault="00322CD6" w:rsidP="00322CD6">
      <w:pPr>
        <w:pStyle w:val="TH"/>
        <w:rPr>
          <w:bCs/>
          <w:i/>
          <w:iCs/>
        </w:rPr>
      </w:pPr>
      <w:r w:rsidRPr="000E4E7F">
        <w:rPr>
          <w:bCs/>
          <w:i/>
          <w:iCs/>
          <w:noProof/>
        </w:rPr>
        <w:t xml:space="preserve">UEPagingCoverageInformation </w:t>
      </w:r>
      <w:r w:rsidRPr="000E4E7F">
        <w:rPr>
          <w:bCs/>
          <w:iCs/>
          <w:noProof/>
        </w:rPr>
        <w:t>message</w:t>
      </w:r>
    </w:p>
    <w:p w14:paraId="1257C8D4" w14:textId="77777777" w:rsidR="00322CD6" w:rsidRPr="000E4E7F" w:rsidRDefault="00322CD6" w:rsidP="00322CD6">
      <w:pPr>
        <w:pStyle w:val="PL"/>
        <w:shd w:val="clear" w:color="auto" w:fill="E6E6E6"/>
      </w:pPr>
      <w:r w:rsidRPr="000E4E7F">
        <w:t>-- ASN1START</w:t>
      </w:r>
    </w:p>
    <w:p w14:paraId="4CC029C8" w14:textId="77777777" w:rsidR="00322CD6" w:rsidRPr="000E4E7F" w:rsidRDefault="00322CD6" w:rsidP="00322CD6">
      <w:pPr>
        <w:pStyle w:val="PL"/>
        <w:shd w:val="clear" w:color="auto" w:fill="E6E6E6"/>
      </w:pPr>
    </w:p>
    <w:p w14:paraId="030FC36A" w14:textId="77777777" w:rsidR="00322CD6" w:rsidRPr="000E4E7F" w:rsidRDefault="00322CD6" w:rsidP="00322CD6">
      <w:pPr>
        <w:pStyle w:val="PL"/>
        <w:shd w:val="clear" w:color="auto" w:fill="E6E6E6"/>
      </w:pPr>
      <w:r w:rsidRPr="000E4E7F">
        <w:t>UEPagingCoverageInformation ::= SEQUENCE {</w:t>
      </w:r>
    </w:p>
    <w:p w14:paraId="0EC86040"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8212735"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E9F052" w14:textId="77777777" w:rsidR="00322CD6" w:rsidRPr="000E4E7F" w:rsidRDefault="00322CD6" w:rsidP="00322CD6">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BB5725A" w14:textId="77777777" w:rsidR="00322CD6" w:rsidRPr="000E4E7F" w:rsidRDefault="00322CD6" w:rsidP="00322CD6">
      <w:pPr>
        <w:pStyle w:val="PL"/>
        <w:shd w:val="clear" w:color="auto" w:fill="E6E6E6"/>
      </w:pPr>
      <w:r w:rsidRPr="000E4E7F">
        <w:tab/>
      </w:r>
      <w:r w:rsidRPr="000E4E7F">
        <w:tab/>
      </w:r>
      <w:r w:rsidRPr="000E4E7F">
        <w:tab/>
        <w:t>spare7 NULL,</w:t>
      </w:r>
    </w:p>
    <w:p w14:paraId="6AF0A43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2CD88A54"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A3F82C6" w14:textId="77777777" w:rsidR="00322CD6" w:rsidRPr="000E4E7F" w:rsidRDefault="00322CD6" w:rsidP="00322CD6">
      <w:pPr>
        <w:pStyle w:val="PL"/>
        <w:shd w:val="clear" w:color="auto" w:fill="E6E6E6"/>
      </w:pPr>
      <w:r w:rsidRPr="000E4E7F">
        <w:lastRenderedPageBreak/>
        <w:tab/>
      </w:r>
      <w:r w:rsidRPr="000E4E7F">
        <w:tab/>
        <w:t>},</w:t>
      </w:r>
    </w:p>
    <w:p w14:paraId="418899A1"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307A9C11" w14:textId="77777777" w:rsidR="00322CD6" w:rsidRPr="000E4E7F" w:rsidRDefault="00322CD6" w:rsidP="00322CD6">
      <w:pPr>
        <w:pStyle w:val="PL"/>
        <w:shd w:val="clear" w:color="auto" w:fill="E6E6E6"/>
      </w:pPr>
      <w:r w:rsidRPr="000E4E7F">
        <w:tab/>
        <w:t>}</w:t>
      </w:r>
    </w:p>
    <w:p w14:paraId="6AC20533" w14:textId="77777777" w:rsidR="00322CD6" w:rsidRPr="000E4E7F" w:rsidRDefault="00322CD6" w:rsidP="00322CD6">
      <w:pPr>
        <w:pStyle w:val="PL"/>
        <w:shd w:val="clear" w:color="auto" w:fill="E6E6E6"/>
      </w:pPr>
      <w:r w:rsidRPr="000E4E7F">
        <w:t>}</w:t>
      </w:r>
    </w:p>
    <w:p w14:paraId="304E6B3E" w14:textId="77777777" w:rsidR="00322CD6" w:rsidRPr="000E4E7F" w:rsidRDefault="00322CD6" w:rsidP="00322CD6">
      <w:pPr>
        <w:pStyle w:val="PL"/>
        <w:shd w:val="clear" w:color="auto" w:fill="E6E6E6"/>
      </w:pPr>
    </w:p>
    <w:p w14:paraId="4B74EAB6" w14:textId="77777777" w:rsidR="00322CD6" w:rsidRPr="000E4E7F" w:rsidRDefault="00322CD6" w:rsidP="00322CD6">
      <w:pPr>
        <w:pStyle w:val="PL"/>
        <w:shd w:val="clear" w:color="auto" w:fill="E6E6E6"/>
      </w:pPr>
      <w:r w:rsidRPr="000E4E7F">
        <w:t>UEPagingCoverageInformation-r13-IEs ::= SEQUENCE {</w:t>
      </w:r>
    </w:p>
    <w:p w14:paraId="5F5D2301" w14:textId="77777777" w:rsidR="00322CD6" w:rsidRPr="000E4E7F" w:rsidRDefault="00322CD6" w:rsidP="00322CD6">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1314C3D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1EAAE1B5" w14:textId="77777777" w:rsidR="00322CD6" w:rsidRPr="000E4E7F" w:rsidRDefault="00322CD6" w:rsidP="00322CD6">
      <w:pPr>
        <w:pStyle w:val="PL"/>
        <w:shd w:val="clear" w:color="auto" w:fill="E6E6E6"/>
      </w:pPr>
      <w:r w:rsidRPr="000E4E7F">
        <w:t>}</w:t>
      </w:r>
    </w:p>
    <w:p w14:paraId="1CA1B03A" w14:textId="77777777" w:rsidR="00322CD6" w:rsidRPr="000E4E7F" w:rsidRDefault="00322CD6" w:rsidP="00322CD6">
      <w:pPr>
        <w:pStyle w:val="PL"/>
        <w:shd w:val="clear" w:color="auto" w:fill="E6E6E6"/>
      </w:pPr>
    </w:p>
    <w:p w14:paraId="01F261E3" w14:textId="77777777" w:rsidR="00322CD6" w:rsidRPr="000E4E7F" w:rsidRDefault="00322CD6" w:rsidP="00322CD6">
      <w:pPr>
        <w:pStyle w:val="PL"/>
        <w:shd w:val="clear" w:color="auto" w:fill="E6E6E6"/>
      </w:pPr>
      <w:r w:rsidRPr="000E4E7F">
        <w:t>-- ASN1STOP</w:t>
      </w:r>
    </w:p>
    <w:p w14:paraId="4AA1F983"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3C6A1D6E" w14:textId="77777777" w:rsidTr="000032F1">
        <w:trPr>
          <w:cantSplit/>
          <w:tblHeader/>
        </w:trPr>
        <w:tc>
          <w:tcPr>
            <w:tcW w:w="9639" w:type="dxa"/>
          </w:tcPr>
          <w:p w14:paraId="42EDEB56" w14:textId="77777777" w:rsidR="00322CD6" w:rsidRPr="000E4E7F" w:rsidRDefault="00322CD6" w:rsidP="000032F1">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322CD6" w:rsidRPr="000E4E7F" w14:paraId="46DCD3A9" w14:textId="77777777" w:rsidTr="000032F1">
        <w:trPr>
          <w:cantSplit/>
        </w:trPr>
        <w:tc>
          <w:tcPr>
            <w:tcW w:w="9639" w:type="dxa"/>
          </w:tcPr>
          <w:p w14:paraId="4DF7E0F9" w14:textId="77777777" w:rsidR="00322CD6" w:rsidRPr="000E4E7F" w:rsidRDefault="00322CD6" w:rsidP="000032F1">
            <w:pPr>
              <w:pStyle w:val="TAL"/>
              <w:rPr>
                <w:b/>
                <w:i/>
              </w:rPr>
            </w:pPr>
            <w:r w:rsidRPr="000E4E7F">
              <w:rPr>
                <w:b/>
                <w:i/>
              </w:rPr>
              <w:t>mpdcch-NumRepetition</w:t>
            </w:r>
          </w:p>
          <w:p w14:paraId="397E8C65" w14:textId="77777777" w:rsidR="00322CD6" w:rsidRPr="000E4E7F" w:rsidRDefault="00322CD6" w:rsidP="000032F1">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20B0D37D" w14:textId="77777777" w:rsidR="00322CD6" w:rsidRPr="000E4E7F" w:rsidRDefault="00322CD6" w:rsidP="00322CD6"/>
    <w:p w14:paraId="3AAE14C3" w14:textId="77777777" w:rsidR="00322CD6" w:rsidRPr="000E4E7F" w:rsidRDefault="00322CD6" w:rsidP="00322CD6">
      <w:pPr>
        <w:pStyle w:val="4"/>
      </w:pPr>
      <w:bookmarkStart w:id="3407" w:name="_Toc20487727"/>
      <w:bookmarkStart w:id="3408" w:name="_Toc29343034"/>
      <w:bookmarkStart w:id="3409" w:name="_Toc29344173"/>
      <w:bookmarkStart w:id="3410" w:name="_Toc36567439"/>
      <w:bookmarkStart w:id="3411" w:name="_Toc36810903"/>
      <w:bookmarkStart w:id="3412" w:name="_Toc36847267"/>
      <w:bookmarkStart w:id="3413" w:name="_Toc36939920"/>
      <w:bookmarkStart w:id="3414" w:name="_Toc37082900"/>
      <w:r w:rsidRPr="000E4E7F">
        <w:t>–</w:t>
      </w:r>
      <w:r w:rsidRPr="000E4E7F">
        <w:tab/>
      </w:r>
      <w:r w:rsidRPr="000E4E7F">
        <w:rPr>
          <w:i/>
        </w:rPr>
        <w:t>UERadioAccessCapabilityInformation</w:t>
      </w:r>
      <w:bookmarkEnd w:id="3407"/>
      <w:bookmarkEnd w:id="3408"/>
      <w:bookmarkEnd w:id="3409"/>
      <w:bookmarkEnd w:id="3410"/>
      <w:bookmarkEnd w:id="3411"/>
      <w:bookmarkEnd w:id="3412"/>
      <w:bookmarkEnd w:id="3413"/>
      <w:bookmarkEnd w:id="3414"/>
    </w:p>
    <w:p w14:paraId="435F5914" w14:textId="77777777" w:rsidR="00322CD6" w:rsidRPr="000E4E7F" w:rsidRDefault="00322CD6" w:rsidP="00322CD6">
      <w:r w:rsidRPr="000E4E7F">
        <w:t>This message is used to transfer UE radio access capability information, covering both upload to and download from the EPC.</w:t>
      </w:r>
    </w:p>
    <w:p w14:paraId="3BE91EBF" w14:textId="77777777" w:rsidR="00322CD6" w:rsidRPr="000E4E7F" w:rsidRDefault="00322CD6" w:rsidP="00322CD6">
      <w:pPr>
        <w:pStyle w:val="B1"/>
        <w:keepNext/>
        <w:keepLines/>
      </w:pPr>
      <w:r w:rsidRPr="000E4E7F">
        <w:t>Direction: eNB to/ from EPC</w:t>
      </w:r>
    </w:p>
    <w:p w14:paraId="794D4DFD" w14:textId="77777777" w:rsidR="00322CD6" w:rsidRPr="000E4E7F" w:rsidRDefault="00322CD6" w:rsidP="00322CD6">
      <w:pPr>
        <w:pStyle w:val="TH"/>
        <w:tabs>
          <w:tab w:val="left" w:pos="4820"/>
        </w:tabs>
      </w:pPr>
      <w:r w:rsidRPr="000E4E7F">
        <w:rPr>
          <w:bCs/>
          <w:i/>
          <w:iCs/>
        </w:rPr>
        <w:t>UERadioAccessCapabilityInformation</w:t>
      </w:r>
      <w:r w:rsidRPr="000E4E7F">
        <w:t xml:space="preserve"> message</w:t>
      </w:r>
    </w:p>
    <w:p w14:paraId="25B5E37D" w14:textId="77777777" w:rsidR="00322CD6" w:rsidRPr="000E4E7F" w:rsidRDefault="00322CD6" w:rsidP="00322CD6">
      <w:pPr>
        <w:pStyle w:val="PL"/>
        <w:shd w:val="clear" w:color="auto" w:fill="E6E6E6"/>
      </w:pPr>
      <w:r w:rsidRPr="000E4E7F">
        <w:t>-- ASN1START</w:t>
      </w:r>
    </w:p>
    <w:p w14:paraId="4DE5008F" w14:textId="77777777" w:rsidR="00322CD6" w:rsidRPr="000E4E7F" w:rsidRDefault="00322CD6" w:rsidP="00322CD6">
      <w:pPr>
        <w:pStyle w:val="PL"/>
        <w:shd w:val="clear" w:color="auto" w:fill="E6E6E6"/>
      </w:pPr>
    </w:p>
    <w:p w14:paraId="65535918" w14:textId="77777777" w:rsidR="00322CD6" w:rsidRPr="000E4E7F" w:rsidRDefault="00322CD6" w:rsidP="00322CD6">
      <w:pPr>
        <w:pStyle w:val="PL"/>
        <w:shd w:val="clear" w:color="auto" w:fill="E6E6E6"/>
      </w:pPr>
      <w:r w:rsidRPr="000E4E7F">
        <w:t>UERadioAccessCapabilityInformation ::= SEQUENCE {</w:t>
      </w:r>
    </w:p>
    <w:p w14:paraId="498DE42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3779937"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E3DD162" w14:textId="77777777" w:rsidR="00322CD6" w:rsidRPr="000E4E7F" w:rsidRDefault="00322CD6" w:rsidP="00322CD6">
      <w:pPr>
        <w:pStyle w:val="PL"/>
        <w:shd w:val="clear" w:color="auto" w:fill="E6E6E6"/>
      </w:pPr>
      <w:r w:rsidRPr="000E4E7F">
        <w:tab/>
      </w:r>
      <w:r w:rsidRPr="000E4E7F">
        <w:tab/>
      </w:r>
      <w:r w:rsidRPr="000E4E7F">
        <w:tab/>
        <w:t>ueRadioAccessCapabilityInformation-r8</w:t>
      </w:r>
    </w:p>
    <w:p w14:paraId="249686DA"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3DC0228D" w14:textId="77777777" w:rsidR="00322CD6" w:rsidRPr="000E4E7F" w:rsidRDefault="00322CD6" w:rsidP="00322CD6">
      <w:pPr>
        <w:pStyle w:val="PL"/>
        <w:shd w:val="clear" w:color="auto" w:fill="E6E6E6"/>
      </w:pPr>
      <w:r w:rsidRPr="000E4E7F">
        <w:tab/>
      </w:r>
      <w:r w:rsidRPr="000E4E7F">
        <w:tab/>
      </w:r>
      <w:r w:rsidRPr="000E4E7F">
        <w:tab/>
        <w:t>spare7 NULL,</w:t>
      </w:r>
    </w:p>
    <w:p w14:paraId="0EFA4E6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39E43FF"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59A3562B" w14:textId="77777777" w:rsidR="00322CD6" w:rsidRPr="000E4E7F" w:rsidRDefault="00322CD6" w:rsidP="00322CD6">
      <w:pPr>
        <w:pStyle w:val="PL"/>
        <w:shd w:val="clear" w:color="auto" w:fill="E6E6E6"/>
      </w:pPr>
      <w:r w:rsidRPr="000E4E7F">
        <w:tab/>
      </w:r>
      <w:r w:rsidRPr="000E4E7F">
        <w:tab/>
        <w:t>},</w:t>
      </w:r>
    </w:p>
    <w:p w14:paraId="6A2D82DD"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6F0250EB" w14:textId="77777777" w:rsidR="00322CD6" w:rsidRPr="000E4E7F" w:rsidRDefault="00322CD6" w:rsidP="00322CD6">
      <w:pPr>
        <w:pStyle w:val="PL"/>
        <w:shd w:val="clear" w:color="auto" w:fill="E6E6E6"/>
      </w:pPr>
      <w:r w:rsidRPr="000E4E7F">
        <w:tab/>
        <w:t>}</w:t>
      </w:r>
    </w:p>
    <w:p w14:paraId="46E73225" w14:textId="77777777" w:rsidR="00322CD6" w:rsidRPr="000E4E7F" w:rsidRDefault="00322CD6" w:rsidP="00322CD6">
      <w:pPr>
        <w:pStyle w:val="PL"/>
        <w:shd w:val="clear" w:color="auto" w:fill="E6E6E6"/>
      </w:pPr>
      <w:r w:rsidRPr="000E4E7F">
        <w:t>}</w:t>
      </w:r>
    </w:p>
    <w:p w14:paraId="2E7B8923" w14:textId="77777777" w:rsidR="00322CD6" w:rsidRPr="000E4E7F" w:rsidRDefault="00322CD6" w:rsidP="00322CD6">
      <w:pPr>
        <w:pStyle w:val="PL"/>
        <w:shd w:val="clear" w:color="auto" w:fill="E6E6E6"/>
      </w:pPr>
    </w:p>
    <w:p w14:paraId="5448D96F" w14:textId="77777777" w:rsidR="00322CD6" w:rsidRPr="000E4E7F" w:rsidRDefault="00322CD6" w:rsidP="00322CD6">
      <w:pPr>
        <w:pStyle w:val="PL"/>
        <w:shd w:val="clear" w:color="auto" w:fill="E6E6E6"/>
      </w:pPr>
      <w:r w:rsidRPr="000E4E7F">
        <w:t>UERadioAccessCapabilityInformation-r8-IEs ::= SEQUENCE {</w:t>
      </w:r>
    </w:p>
    <w:p w14:paraId="09CA4960" w14:textId="77777777" w:rsidR="00322CD6" w:rsidRPr="000E4E7F" w:rsidRDefault="00322CD6" w:rsidP="00322CD6">
      <w:pPr>
        <w:pStyle w:val="PL"/>
        <w:shd w:val="clear" w:color="auto" w:fill="E6E6E6"/>
      </w:pPr>
      <w:r w:rsidRPr="000E4E7F">
        <w:tab/>
        <w:t>ue-RadioAccessCapabilityInfo</w:t>
      </w:r>
      <w:r w:rsidRPr="000E4E7F">
        <w:tab/>
      </w:r>
      <w:r w:rsidRPr="000E4E7F">
        <w:tab/>
        <w:t>OCTET STRING (CONTAINING UECapabilityInformation),</w:t>
      </w:r>
    </w:p>
    <w:p w14:paraId="306D976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554438" w14:textId="77777777" w:rsidR="00322CD6" w:rsidRPr="000E4E7F" w:rsidRDefault="00322CD6" w:rsidP="00322CD6">
      <w:pPr>
        <w:pStyle w:val="PL"/>
        <w:shd w:val="clear" w:color="auto" w:fill="E6E6E6"/>
      </w:pPr>
      <w:r w:rsidRPr="000E4E7F">
        <w:t>}</w:t>
      </w:r>
    </w:p>
    <w:p w14:paraId="1D270C56" w14:textId="77777777" w:rsidR="00322CD6" w:rsidRPr="000E4E7F" w:rsidRDefault="00322CD6" w:rsidP="00322CD6">
      <w:pPr>
        <w:pStyle w:val="PL"/>
        <w:shd w:val="clear" w:color="auto" w:fill="E6E6E6"/>
      </w:pPr>
    </w:p>
    <w:p w14:paraId="7E10F99C" w14:textId="77777777" w:rsidR="00322CD6" w:rsidRPr="000E4E7F" w:rsidRDefault="00322CD6" w:rsidP="00322CD6">
      <w:pPr>
        <w:pStyle w:val="PL"/>
        <w:shd w:val="clear" w:color="auto" w:fill="E6E6E6"/>
      </w:pPr>
      <w:r w:rsidRPr="000E4E7F">
        <w:t>-- ASN1STOP</w:t>
      </w:r>
    </w:p>
    <w:p w14:paraId="6C44C29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673C4BAA" w14:textId="77777777" w:rsidTr="000032F1">
        <w:trPr>
          <w:cantSplit/>
          <w:tblHeader/>
        </w:trPr>
        <w:tc>
          <w:tcPr>
            <w:tcW w:w="9639" w:type="dxa"/>
          </w:tcPr>
          <w:p w14:paraId="24EB056F"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322CD6" w:rsidRPr="000E4E7F" w14:paraId="464B495D" w14:textId="77777777" w:rsidTr="000032F1">
        <w:trPr>
          <w:cantSplit/>
        </w:trPr>
        <w:tc>
          <w:tcPr>
            <w:tcW w:w="9639" w:type="dxa"/>
          </w:tcPr>
          <w:p w14:paraId="0F2F9885"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FFADF0A"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514A609B" w14:textId="77777777" w:rsidR="00322CD6" w:rsidRPr="000E4E7F" w:rsidRDefault="00322CD6" w:rsidP="00322CD6"/>
    <w:p w14:paraId="2D6902C3" w14:textId="77777777" w:rsidR="00322CD6" w:rsidRPr="000E4E7F" w:rsidRDefault="00322CD6" w:rsidP="00322CD6">
      <w:pPr>
        <w:pStyle w:val="4"/>
      </w:pPr>
      <w:bookmarkStart w:id="3415" w:name="_Toc20487728"/>
      <w:bookmarkStart w:id="3416" w:name="_Toc29343035"/>
      <w:bookmarkStart w:id="3417" w:name="_Toc29344174"/>
      <w:bookmarkStart w:id="3418" w:name="_Toc36567440"/>
      <w:bookmarkStart w:id="3419" w:name="_Toc36810904"/>
      <w:bookmarkStart w:id="3420" w:name="_Toc36847268"/>
      <w:bookmarkStart w:id="3421" w:name="_Toc36939921"/>
      <w:bookmarkStart w:id="3422" w:name="_Toc37082901"/>
      <w:r w:rsidRPr="000E4E7F">
        <w:t>–</w:t>
      </w:r>
      <w:r w:rsidRPr="000E4E7F">
        <w:tab/>
      </w:r>
      <w:r w:rsidRPr="000E4E7F">
        <w:rPr>
          <w:i/>
        </w:rPr>
        <w:t>UERadioPagingInformation</w:t>
      </w:r>
      <w:bookmarkEnd w:id="3415"/>
      <w:bookmarkEnd w:id="3416"/>
      <w:bookmarkEnd w:id="3417"/>
      <w:bookmarkEnd w:id="3418"/>
      <w:bookmarkEnd w:id="3419"/>
      <w:bookmarkEnd w:id="3420"/>
      <w:bookmarkEnd w:id="3421"/>
      <w:bookmarkEnd w:id="3422"/>
    </w:p>
    <w:p w14:paraId="309BAE42" w14:textId="77777777" w:rsidR="00322CD6" w:rsidRPr="000E4E7F" w:rsidRDefault="00322CD6" w:rsidP="00322CD6">
      <w:r w:rsidRPr="000E4E7F">
        <w:t>This message is used to transfer radio paging information, covering both upload to and download from the EPC/5GC.</w:t>
      </w:r>
    </w:p>
    <w:p w14:paraId="5F78F563" w14:textId="77777777" w:rsidR="00322CD6" w:rsidRPr="000E4E7F" w:rsidRDefault="00322CD6" w:rsidP="00322CD6">
      <w:pPr>
        <w:pStyle w:val="B1"/>
        <w:keepNext/>
        <w:keepLines/>
      </w:pPr>
      <w:r w:rsidRPr="000E4E7F">
        <w:t>Direction: eNB to/ from EPC/5GC</w:t>
      </w:r>
    </w:p>
    <w:p w14:paraId="3E6AC7E2" w14:textId="77777777" w:rsidR="00322CD6" w:rsidRPr="000E4E7F" w:rsidRDefault="00322CD6" w:rsidP="00322CD6">
      <w:pPr>
        <w:pStyle w:val="TH"/>
      </w:pPr>
      <w:r w:rsidRPr="000E4E7F">
        <w:rPr>
          <w:bCs/>
          <w:i/>
          <w:iCs/>
        </w:rPr>
        <w:t xml:space="preserve">UERadioPagingInformation </w:t>
      </w:r>
      <w:r w:rsidRPr="000E4E7F">
        <w:t>message</w:t>
      </w:r>
    </w:p>
    <w:p w14:paraId="2182F8AD" w14:textId="77777777" w:rsidR="00322CD6" w:rsidRPr="000E4E7F" w:rsidRDefault="00322CD6" w:rsidP="00322CD6">
      <w:pPr>
        <w:pStyle w:val="PL"/>
        <w:shd w:val="clear" w:color="auto" w:fill="E6E6E6"/>
      </w:pPr>
      <w:r w:rsidRPr="000E4E7F">
        <w:t>-- ASN1START</w:t>
      </w:r>
    </w:p>
    <w:p w14:paraId="388ADAF1" w14:textId="77777777" w:rsidR="00322CD6" w:rsidRPr="000E4E7F" w:rsidRDefault="00322CD6" w:rsidP="00322CD6">
      <w:pPr>
        <w:pStyle w:val="PL"/>
        <w:shd w:val="clear" w:color="auto" w:fill="E6E6E6"/>
      </w:pPr>
    </w:p>
    <w:p w14:paraId="41FE1E13" w14:textId="77777777" w:rsidR="00322CD6" w:rsidRPr="000E4E7F" w:rsidRDefault="00322CD6" w:rsidP="00322CD6">
      <w:pPr>
        <w:pStyle w:val="PL"/>
        <w:shd w:val="clear" w:color="auto" w:fill="E6E6E6"/>
      </w:pPr>
      <w:r w:rsidRPr="000E4E7F">
        <w:lastRenderedPageBreak/>
        <w:t>UERadioPagingInformation ::= SEQUENCE {</w:t>
      </w:r>
    </w:p>
    <w:p w14:paraId="4CD4A687"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5056AE7"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BE2DBF0" w14:textId="77777777" w:rsidR="00322CD6" w:rsidRPr="000E4E7F" w:rsidRDefault="00322CD6" w:rsidP="00322CD6">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191C4C9F" w14:textId="77777777" w:rsidR="00322CD6" w:rsidRPr="000E4E7F" w:rsidRDefault="00322CD6" w:rsidP="00322CD6">
      <w:pPr>
        <w:pStyle w:val="PL"/>
        <w:shd w:val="clear" w:color="auto" w:fill="E6E6E6"/>
      </w:pPr>
      <w:r w:rsidRPr="000E4E7F">
        <w:tab/>
      </w:r>
      <w:r w:rsidRPr="000E4E7F">
        <w:tab/>
      </w:r>
      <w:r w:rsidRPr="000E4E7F">
        <w:tab/>
        <w:t>spare7 NULL,</w:t>
      </w:r>
    </w:p>
    <w:p w14:paraId="6DB43FB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6FCFBB0"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2506F5F" w14:textId="77777777" w:rsidR="00322CD6" w:rsidRPr="000E4E7F" w:rsidRDefault="00322CD6" w:rsidP="00322CD6">
      <w:pPr>
        <w:pStyle w:val="PL"/>
        <w:shd w:val="clear" w:color="auto" w:fill="E6E6E6"/>
      </w:pPr>
      <w:r w:rsidRPr="000E4E7F">
        <w:tab/>
      </w:r>
      <w:r w:rsidRPr="000E4E7F">
        <w:tab/>
        <w:t>},</w:t>
      </w:r>
    </w:p>
    <w:p w14:paraId="02CD6097"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1BFF2280" w14:textId="77777777" w:rsidR="00322CD6" w:rsidRPr="000E4E7F" w:rsidRDefault="00322CD6" w:rsidP="00322CD6">
      <w:pPr>
        <w:pStyle w:val="PL"/>
        <w:shd w:val="clear" w:color="auto" w:fill="E6E6E6"/>
      </w:pPr>
      <w:r w:rsidRPr="000E4E7F">
        <w:tab/>
        <w:t>}</w:t>
      </w:r>
    </w:p>
    <w:p w14:paraId="25DB5156" w14:textId="77777777" w:rsidR="00322CD6" w:rsidRPr="000E4E7F" w:rsidRDefault="00322CD6" w:rsidP="00322CD6">
      <w:pPr>
        <w:pStyle w:val="PL"/>
        <w:shd w:val="clear" w:color="auto" w:fill="E6E6E6"/>
      </w:pPr>
      <w:r w:rsidRPr="000E4E7F">
        <w:t>}</w:t>
      </w:r>
    </w:p>
    <w:p w14:paraId="69CC09A3" w14:textId="77777777" w:rsidR="00322CD6" w:rsidRPr="000E4E7F" w:rsidRDefault="00322CD6" w:rsidP="00322CD6">
      <w:pPr>
        <w:pStyle w:val="PL"/>
        <w:shd w:val="clear" w:color="auto" w:fill="E6E6E6"/>
      </w:pPr>
    </w:p>
    <w:p w14:paraId="539A914C" w14:textId="77777777" w:rsidR="00322CD6" w:rsidRPr="000E4E7F" w:rsidRDefault="00322CD6" w:rsidP="00322CD6">
      <w:pPr>
        <w:pStyle w:val="PL"/>
        <w:shd w:val="clear" w:color="auto" w:fill="E6E6E6"/>
      </w:pPr>
      <w:r w:rsidRPr="000E4E7F">
        <w:t>UERadioPagingInformation-r12-IEs ::= SEQUENCE {</w:t>
      </w:r>
    </w:p>
    <w:p w14:paraId="6BC4FDB4" w14:textId="77777777" w:rsidR="00322CD6" w:rsidRPr="000E4E7F" w:rsidRDefault="00322CD6" w:rsidP="00322CD6">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7F45CE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404D625" w14:textId="77777777" w:rsidR="00322CD6" w:rsidRPr="000E4E7F" w:rsidRDefault="00322CD6" w:rsidP="00322CD6">
      <w:pPr>
        <w:pStyle w:val="PL"/>
        <w:shd w:val="clear" w:color="auto" w:fill="E6E6E6"/>
      </w:pPr>
      <w:r w:rsidRPr="000E4E7F">
        <w:t>}</w:t>
      </w:r>
    </w:p>
    <w:p w14:paraId="38980BE7" w14:textId="77777777" w:rsidR="00322CD6" w:rsidRPr="000E4E7F" w:rsidRDefault="00322CD6" w:rsidP="00322CD6">
      <w:pPr>
        <w:pStyle w:val="PL"/>
        <w:shd w:val="clear" w:color="auto" w:fill="E6E6E6"/>
      </w:pPr>
    </w:p>
    <w:p w14:paraId="3C0D7B2E" w14:textId="77777777" w:rsidR="00322CD6" w:rsidRPr="000E4E7F" w:rsidRDefault="00322CD6" w:rsidP="00322CD6">
      <w:pPr>
        <w:pStyle w:val="PL"/>
        <w:shd w:val="clear" w:color="auto" w:fill="E6E6E6"/>
      </w:pPr>
      <w:r w:rsidRPr="000E4E7F">
        <w:t>UERadioPagingInformation-v1310-IEs ::= SEQUENCE {</w:t>
      </w:r>
    </w:p>
    <w:p w14:paraId="6C3B5A84" w14:textId="77777777" w:rsidR="00322CD6" w:rsidRPr="000E4E7F" w:rsidRDefault="00322CD6" w:rsidP="00322CD6">
      <w:pPr>
        <w:pStyle w:val="PL"/>
        <w:shd w:val="clear" w:color="auto" w:fill="E6E6E6"/>
      </w:pPr>
      <w:r w:rsidRPr="000E4E7F">
        <w:tab/>
        <w:t>supportedBandListEUTRAForPaging-r13</w:t>
      </w:r>
      <w:r w:rsidRPr="000E4E7F">
        <w:tab/>
      </w:r>
      <w:r w:rsidRPr="000E4E7F">
        <w:tab/>
        <w:t>SEQUENCE (SIZE (1..maxBands)) OF FreqBandIndicator-r11 OPTIONAL,</w:t>
      </w:r>
    </w:p>
    <w:p w14:paraId="3C0C6CB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43B4995A" w14:textId="77777777" w:rsidR="00322CD6" w:rsidRPr="000E4E7F" w:rsidRDefault="00322CD6" w:rsidP="00322CD6">
      <w:pPr>
        <w:pStyle w:val="PL"/>
        <w:shd w:val="clear" w:color="auto" w:fill="E6E6E6"/>
      </w:pPr>
    </w:p>
    <w:p w14:paraId="026BF3DB" w14:textId="77777777" w:rsidR="00322CD6" w:rsidRPr="000E4E7F" w:rsidRDefault="00322CD6" w:rsidP="00322CD6">
      <w:pPr>
        <w:pStyle w:val="PL"/>
        <w:shd w:val="clear" w:color="auto" w:fill="E6E6E6"/>
      </w:pPr>
      <w:r w:rsidRPr="000E4E7F">
        <w:t>}</w:t>
      </w:r>
    </w:p>
    <w:p w14:paraId="0276CA17" w14:textId="77777777" w:rsidR="00322CD6" w:rsidRPr="000E4E7F" w:rsidRDefault="00322CD6" w:rsidP="00322CD6">
      <w:pPr>
        <w:pStyle w:val="PL"/>
        <w:shd w:val="clear" w:color="auto" w:fill="E6E6E6"/>
      </w:pPr>
    </w:p>
    <w:p w14:paraId="22338A4F" w14:textId="77777777" w:rsidR="00322CD6" w:rsidRPr="000E4E7F" w:rsidRDefault="00322CD6" w:rsidP="00322CD6">
      <w:pPr>
        <w:pStyle w:val="PL"/>
        <w:shd w:val="clear" w:color="auto" w:fill="E6E6E6"/>
      </w:pPr>
      <w:r w:rsidRPr="000E4E7F">
        <w:t>UERadioPagingInformation-v16xy-IEs ::= SEQUENCE {</w:t>
      </w:r>
    </w:p>
    <w:p w14:paraId="2E4DBAC8" w14:textId="77777777" w:rsidR="00322CD6" w:rsidRPr="000E4E7F" w:rsidRDefault="00322CD6" w:rsidP="00322CD6">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70364C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583EAD4A" w14:textId="77777777" w:rsidR="00322CD6" w:rsidRPr="000E4E7F" w:rsidRDefault="00322CD6" w:rsidP="00322CD6">
      <w:pPr>
        <w:pStyle w:val="PL"/>
        <w:shd w:val="clear" w:color="auto" w:fill="E6E6E6"/>
      </w:pPr>
      <w:r w:rsidRPr="000E4E7F">
        <w:t>}</w:t>
      </w:r>
    </w:p>
    <w:p w14:paraId="778ADF4C" w14:textId="77777777" w:rsidR="00322CD6" w:rsidRPr="000E4E7F" w:rsidRDefault="00322CD6" w:rsidP="00322CD6">
      <w:pPr>
        <w:pStyle w:val="PL"/>
        <w:shd w:val="clear" w:color="auto" w:fill="E6E6E6"/>
      </w:pPr>
    </w:p>
    <w:p w14:paraId="25A56AA3" w14:textId="77777777" w:rsidR="00322CD6" w:rsidRPr="000E4E7F" w:rsidRDefault="00322CD6" w:rsidP="00322CD6">
      <w:pPr>
        <w:pStyle w:val="PL"/>
        <w:shd w:val="clear" w:color="auto" w:fill="E6E6E6"/>
      </w:pPr>
      <w:r w:rsidRPr="000E4E7F">
        <w:t>-- ASN1STOP</w:t>
      </w:r>
    </w:p>
    <w:p w14:paraId="55F8A4CA"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CEB8BC9" w14:textId="77777777" w:rsidTr="000032F1">
        <w:trPr>
          <w:cantSplit/>
          <w:tblHeader/>
        </w:trPr>
        <w:tc>
          <w:tcPr>
            <w:tcW w:w="9639" w:type="dxa"/>
          </w:tcPr>
          <w:p w14:paraId="3ED6AE5A" w14:textId="77777777" w:rsidR="00322CD6" w:rsidRPr="000E4E7F" w:rsidRDefault="00322CD6" w:rsidP="000032F1">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322CD6" w:rsidRPr="000E4E7F" w14:paraId="7C81E03F" w14:textId="77777777" w:rsidTr="000032F1">
        <w:trPr>
          <w:cantSplit/>
          <w:tblHeader/>
        </w:trPr>
        <w:tc>
          <w:tcPr>
            <w:tcW w:w="9639" w:type="dxa"/>
          </w:tcPr>
          <w:p w14:paraId="035E76BD" w14:textId="77777777" w:rsidR="00322CD6" w:rsidRPr="000E4E7F" w:rsidRDefault="00322CD6" w:rsidP="000032F1">
            <w:pPr>
              <w:pStyle w:val="TAL"/>
              <w:rPr>
                <w:b/>
                <w:i/>
                <w:kern w:val="2"/>
                <w:lang w:eastAsia="en-GB"/>
              </w:rPr>
            </w:pPr>
            <w:r w:rsidRPr="000E4E7F">
              <w:rPr>
                <w:b/>
                <w:i/>
                <w:kern w:val="2"/>
                <w:lang w:eastAsia="en-GB"/>
              </w:rPr>
              <w:t>accessStratumRelease</w:t>
            </w:r>
          </w:p>
          <w:p w14:paraId="59FDE688" w14:textId="77777777" w:rsidR="00322CD6" w:rsidRPr="000E4E7F" w:rsidRDefault="00322CD6" w:rsidP="000032F1">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322CD6" w:rsidRPr="000E4E7F" w14:paraId="71636FF3" w14:textId="77777777" w:rsidTr="000032F1">
        <w:trPr>
          <w:cantSplit/>
          <w:tblHeader/>
        </w:trPr>
        <w:tc>
          <w:tcPr>
            <w:tcW w:w="9639" w:type="dxa"/>
          </w:tcPr>
          <w:p w14:paraId="1D84BFDC" w14:textId="77777777" w:rsidR="00322CD6" w:rsidRPr="000E4E7F" w:rsidRDefault="00322CD6" w:rsidP="000032F1">
            <w:pPr>
              <w:pStyle w:val="TAL"/>
              <w:rPr>
                <w:b/>
                <w:i/>
                <w:kern w:val="2"/>
                <w:lang w:eastAsia="en-GB"/>
              </w:rPr>
            </w:pPr>
            <w:r w:rsidRPr="000E4E7F">
              <w:rPr>
                <w:b/>
                <w:i/>
                <w:kern w:val="2"/>
                <w:lang w:eastAsia="en-GB"/>
              </w:rPr>
              <w:t>supportedBandListEUTRAForPaging</w:t>
            </w:r>
          </w:p>
          <w:p w14:paraId="08C10EDA" w14:textId="77777777" w:rsidR="00322CD6" w:rsidRPr="000E4E7F" w:rsidRDefault="00322CD6" w:rsidP="000032F1">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322CD6" w:rsidRPr="000E4E7F" w14:paraId="2A44060F" w14:textId="77777777" w:rsidTr="000032F1">
        <w:trPr>
          <w:cantSplit/>
          <w:tblHeader/>
        </w:trPr>
        <w:tc>
          <w:tcPr>
            <w:tcW w:w="9639" w:type="dxa"/>
          </w:tcPr>
          <w:p w14:paraId="0ECAA44F" w14:textId="77777777" w:rsidR="00322CD6" w:rsidRPr="000E4E7F" w:rsidRDefault="00322CD6" w:rsidP="000032F1">
            <w:pPr>
              <w:pStyle w:val="TAL"/>
              <w:rPr>
                <w:b/>
                <w:i/>
                <w:kern w:val="2"/>
                <w:lang w:eastAsia="en-GB"/>
              </w:rPr>
            </w:pPr>
            <w:r w:rsidRPr="000E4E7F">
              <w:rPr>
                <w:b/>
                <w:i/>
                <w:kern w:val="2"/>
                <w:lang w:eastAsia="en-GB"/>
              </w:rPr>
              <w:t>ue-RadioPagingInfo</w:t>
            </w:r>
          </w:p>
          <w:p w14:paraId="0F0E14E3" w14:textId="77777777" w:rsidR="00322CD6" w:rsidRPr="000E4E7F" w:rsidRDefault="00322CD6" w:rsidP="000032F1">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0EA92CC4" w14:textId="77777777" w:rsidR="00322CD6" w:rsidRPr="000E4E7F" w:rsidRDefault="00322CD6" w:rsidP="00322CD6"/>
    <w:p w14:paraId="0B272157" w14:textId="77777777" w:rsidR="00322CD6" w:rsidRPr="000E4E7F" w:rsidRDefault="00322CD6" w:rsidP="00322CD6">
      <w:pPr>
        <w:pStyle w:val="2"/>
      </w:pPr>
      <w:bookmarkStart w:id="3423" w:name="_Toc20487729"/>
      <w:bookmarkStart w:id="3424" w:name="_Toc29343036"/>
      <w:bookmarkStart w:id="3425" w:name="_Toc29344175"/>
      <w:bookmarkStart w:id="3426" w:name="_Toc36567441"/>
      <w:bookmarkStart w:id="3427" w:name="_Toc36810905"/>
      <w:bookmarkStart w:id="3428" w:name="_Toc36847269"/>
      <w:bookmarkStart w:id="3429" w:name="_Toc36939922"/>
      <w:bookmarkStart w:id="3430" w:name="_Toc37082902"/>
      <w:r w:rsidRPr="000E4E7F">
        <w:t>10.3</w:t>
      </w:r>
      <w:r w:rsidRPr="000E4E7F">
        <w:tab/>
        <w:t>Inter-node RRC information element definitions</w:t>
      </w:r>
      <w:bookmarkEnd w:id="3423"/>
      <w:bookmarkEnd w:id="3424"/>
      <w:bookmarkEnd w:id="3425"/>
      <w:bookmarkEnd w:id="3426"/>
      <w:bookmarkEnd w:id="3427"/>
      <w:bookmarkEnd w:id="3428"/>
      <w:bookmarkEnd w:id="3429"/>
      <w:bookmarkEnd w:id="3430"/>
    </w:p>
    <w:p w14:paraId="7736BAAD" w14:textId="77777777" w:rsidR="00322CD6" w:rsidRPr="000E4E7F" w:rsidRDefault="00322CD6" w:rsidP="00322CD6">
      <w:pPr>
        <w:pStyle w:val="4"/>
        <w:rPr>
          <w:i/>
          <w:noProof/>
        </w:rPr>
      </w:pPr>
      <w:bookmarkStart w:id="3431" w:name="_Toc20487730"/>
      <w:bookmarkStart w:id="3432" w:name="_Toc29343037"/>
      <w:bookmarkStart w:id="3433" w:name="_Toc29344176"/>
      <w:bookmarkStart w:id="3434" w:name="_Toc36567442"/>
      <w:bookmarkStart w:id="3435" w:name="_Toc36810906"/>
      <w:bookmarkStart w:id="3436" w:name="_Toc36847270"/>
      <w:bookmarkStart w:id="3437" w:name="_Toc36939923"/>
      <w:bookmarkStart w:id="3438" w:name="_Toc37082903"/>
      <w:r w:rsidRPr="000E4E7F">
        <w:t>–</w:t>
      </w:r>
      <w:r w:rsidRPr="000E4E7F">
        <w:tab/>
      </w:r>
      <w:r w:rsidRPr="000E4E7F">
        <w:rPr>
          <w:i/>
        </w:rPr>
        <w:t>AS-Config</w:t>
      </w:r>
      <w:bookmarkEnd w:id="3431"/>
      <w:bookmarkEnd w:id="3432"/>
      <w:bookmarkEnd w:id="3433"/>
      <w:bookmarkEnd w:id="3434"/>
      <w:bookmarkEnd w:id="3435"/>
      <w:bookmarkEnd w:id="3436"/>
      <w:bookmarkEnd w:id="3437"/>
      <w:bookmarkEnd w:id="3438"/>
    </w:p>
    <w:p w14:paraId="09A48845" w14:textId="77777777" w:rsidR="00322CD6" w:rsidRPr="000E4E7F" w:rsidRDefault="00322CD6" w:rsidP="00322CD6">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080C77A4" w14:textId="77777777" w:rsidR="00322CD6" w:rsidRPr="000E4E7F" w:rsidRDefault="00322CD6" w:rsidP="00322CD6">
      <w:pPr>
        <w:pStyle w:val="TH"/>
      </w:pPr>
      <w:r w:rsidRPr="000E4E7F">
        <w:rPr>
          <w:bCs/>
          <w:i/>
          <w:iCs/>
        </w:rPr>
        <w:t>AS-Config</w:t>
      </w:r>
      <w:r w:rsidRPr="000E4E7F">
        <w:t xml:space="preserve"> information element</w:t>
      </w:r>
    </w:p>
    <w:p w14:paraId="6156875F" w14:textId="77777777" w:rsidR="00322CD6" w:rsidRPr="000E4E7F" w:rsidRDefault="00322CD6" w:rsidP="00322CD6">
      <w:pPr>
        <w:pStyle w:val="PL"/>
        <w:shd w:val="clear" w:color="auto" w:fill="E6E6E6"/>
      </w:pPr>
      <w:r w:rsidRPr="000E4E7F">
        <w:t>-- ASN1START</w:t>
      </w:r>
    </w:p>
    <w:p w14:paraId="4F943B93" w14:textId="77777777" w:rsidR="00322CD6" w:rsidRPr="000E4E7F" w:rsidRDefault="00322CD6" w:rsidP="00322CD6">
      <w:pPr>
        <w:pStyle w:val="PL"/>
        <w:shd w:val="clear" w:color="auto" w:fill="E6E6E6"/>
      </w:pPr>
    </w:p>
    <w:p w14:paraId="04BE5E1B" w14:textId="77777777" w:rsidR="00322CD6" w:rsidRPr="000E4E7F" w:rsidRDefault="00322CD6" w:rsidP="00322CD6">
      <w:pPr>
        <w:pStyle w:val="PL"/>
        <w:shd w:val="clear" w:color="auto" w:fill="E6E6E6"/>
      </w:pPr>
      <w:r w:rsidRPr="000E4E7F">
        <w:t>AS-Config ::=</w:t>
      </w:r>
      <w:r w:rsidRPr="000E4E7F">
        <w:tab/>
      </w:r>
      <w:r w:rsidRPr="000E4E7F">
        <w:tab/>
      </w:r>
      <w:r w:rsidRPr="000E4E7F">
        <w:tab/>
      </w:r>
      <w:r w:rsidRPr="000E4E7F">
        <w:tab/>
        <w:t>SEQUENCE {</w:t>
      </w:r>
    </w:p>
    <w:p w14:paraId="162CF446" w14:textId="77777777" w:rsidR="00322CD6" w:rsidRPr="000E4E7F" w:rsidRDefault="00322CD6" w:rsidP="00322CD6">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55A3D953" w14:textId="77777777" w:rsidR="00322CD6" w:rsidRPr="000E4E7F" w:rsidRDefault="00322CD6" w:rsidP="00322CD6">
      <w:pPr>
        <w:pStyle w:val="PL"/>
        <w:shd w:val="clear" w:color="auto" w:fill="E6E6E6"/>
      </w:pPr>
      <w:r w:rsidRPr="000E4E7F">
        <w:tab/>
        <w:t>sourceRadioResourceConfig</w:t>
      </w:r>
      <w:r w:rsidRPr="000E4E7F">
        <w:tab/>
      </w:r>
      <w:r w:rsidRPr="000E4E7F">
        <w:tab/>
      </w:r>
      <w:r w:rsidRPr="000E4E7F">
        <w:tab/>
        <w:t>RadioResourceConfigDedicated,</w:t>
      </w:r>
    </w:p>
    <w:p w14:paraId="09D53254" w14:textId="77777777" w:rsidR="00322CD6" w:rsidRPr="000E4E7F" w:rsidRDefault="00322CD6" w:rsidP="00322CD6">
      <w:pPr>
        <w:pStyle w:val="PL"/>
        <w:shd w:val="clear" w:color="auto" w:fill="E6E6E6"/>
      </w:pPr>
      <w:r w:rsidRPr="000E4E7F">
        <w:tab/>
        <w:t>sourceSecurityAlgorithmConfig</w:t>
      </w:r>
      <w:r w:rsidRPr="000E4E7F">
        <w:tab/>
      </w:r>
      <w:r w:rsidRPr="000E4E7F">
        <w:tab/>
        <w:t>SecurityAlgorithmConfig,</w:t>
      </w:r>
    </w:p>
    <w:p w14:paraId="52F86694" w14:textId="77777777" w:rsidR="00322CD6" w:rsidRPr="000E4E7F" w:rsidRDefault="00322CD6" w:rsidP="00322CD6">
      <w:pPr>
        <w:pStyle w:val="PL"/>
        <w:shd w:val="clear" w:color="auto" w:fill="E6E6E6"/>
      </w:pPr>
      <w:r w:rsidRPr="000E4E7F">
        <w:tab/>
        <w:t>sourceUE-Identity</w:t>
      </w:r>
      <w:r w:rsidRPr="000E4E7F">
        <w:tab/>
      </w:r>
      <w:r w:rsidRPr="000E4E7F">
        <w:tab/>
      </w:r>
      <w:r w:rsidRPr="000E4E7F">
        <w:tab/>
      </w:r>
      <w:r w:rsidRPr="000E4E7F">
        <w:tab/>
      </w:r>
      <w:r w:rsidRPr="000E4E7F">
        <w:tab/>
        <w:t>C-RNTI,</w:t>
      </w:r>
    </w:p>
    <w:p w14:paraId="1E842019" w14:textId="77777777" w:rsidR="00322CD6" w:rsidRPr="000E4E7F" w:rsidRDefault="00322CD6" w:rsidP="00322CD6">
      <w:pPr>
        <w:pStyle w:val="PL"/>
        <w:shd w:val="clear" w:color="auto" w:fill="E6E6E6"/>
      </w:pPr>
      <w:r w:rsidRPr="000E4E7F">
        <w:tab/>
        <w:t>sourceMasterInformationBlock</w:t>
      </w:r>
      <w:r w:rsidRPr="000E4E7F">
        <w:tab/>
      </w:r>
      <w:r w:rsidRPr="000E4E7F">
        <w:tab/>
        <w:t>MasterInformationBlock,</w:t>
      </w:r>
    </w:p>
    <w:p w14:paraId="4DD01AE0" w14:textId="77777777" w:rsidR="00322CD6" w:rsidRPr="000E4E7F" w:rsidRDefault="00322CD6" w:rsidP="00322CD6">
      <w:pPr>
        <w:pStyle w:val="PL"/>
        <w:shd w:val="clear" w:color="auto" w:fill="E6E6E6"/>
      </w:pPr>
      <w:r w:rsidRPr="000E4E7F">
        <w:tab/>
        <w:t>sourceSystemInformationBlockType1</w:t>
      </w:r>
      <w:r w:rsidRPr="000E4E7F">
        <w:tab/>
        <w:t>SystemInformationBlockType1(WITH COMPONENTS</w:t>
      </w:r>
    </w:p>
    <w:p w14:paraId="43A3DB44"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001F9C05" w14:textId="77777777" w:rsidR="00322CD6" w:rsidRPr="000E4E7F" w:rsidRDefault="00322CD6" w:rsidP="00322CD6">
      <w:pPr>
        <w:pStyle w:val="PL"/>
        <w:shd w:val="clear" w:color="auto" w:fill="E6E6E6"/>
      </w:pPr>
      <w:r w:rsidRPr="000E4E7F">
        <w:tab/>
        <w:t>sourceSystemInformationBlockType2</w:t>
      </w:r>
      <w:r w:rsidRPr="000E4E7F">
        <w:tab/>
        <w:t>SystemInformationBlockType2,</w:t>
      </w:r>
    </w:p>
    <w:p w14:paraId="57B116E6" w14:textId="77777777" w:rsidR="00322CD6" w:rsidRPr="000E4E7F" w:rsidRDefault="00322CD6" w:rsidP="00322CD6">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3FC86067" w14:textId="77777777" w:rsidR="00322CD6" w:rsidRPr="000E4E7F" w:rsidRDefault="00322CD6" w:rsidP="00322CD6">
      <w:pPr>
        <w:pStyle w:val="PL"/>
        <w:shd w:val="clear" w:color="auto" w:fill="E6E6E6"/>
      </w:pPr>
      <w:r w:rsidRPr="000E4E7F">
        <w:tab/>
        <w:t>sourceDl-CarrierFreq</w:t>
      </w:r>
      <w:r w:rsidRPr="000E4E7F">
        <w:tab/>
      </w:r>
      <w:r w:rsidRPr="000E4E7F">
        <w:tab/>
      </w:r>
      <w:r w:rsidRPr="000E4E7F">
        <w:tab/>
      </w:r>
      <w:r w:rsidRPr="000E4E7F">
        <w:tab/>
        <w:t>ARFCN-ValueEUTRA,</w:t>
      </w:r>
    </w:p>
    <w:p w14:paraId="05273865" w14:textId="77777777" w:rsidR="00322CD6" w:rsidRPr="000E4E7F" w:rsidRDefault="00322CD6" w:rsidP="00322CD6">
      <w:pPr>
        <w:pStyle w:val="PL"/>
        <w:shd w:val="clear" w:color="auto" w:fill="E6E6E6"/>
      </w:pPr>
      <w:r w:rsidRPr="000E4E7F">
        <w:tab/>
        <w:t>...,</w:t>
      </w:r>
    </w:p>
    <w:p w14:paraId="4CAB4086" w14:textId="77777777" w:rsidR="00322CD6" w:rsidRPr="000E4E7F" w:rsidRDefault="00322CD6" w:rsidP="00322CD6">
      <w:pPr>
        <w:pStyle w:val="PL"/>
        <w:shd w:val="clear" w:color="auto" w:fill="E6E6E6"/>
      </w:pPr>
      <w:r w:rsidRPr="000E4E7F">
        <w:tab/>
        <w:t>[[</w:t>
      </w:r>
      <w:r w:rsidRPr="000E4E7F">
        <w:tab/>
        <w:t>sourceSystemInformationBlockType1Ext</w:t>
      </w:r>
      <w:r w:rsidRPr="000E4E7F">
        <w:tab/>
        <w:t>OCTET STRING (CONTAINING</w:t>
      </w:r>
    </w:p>
    <w:p w14:paraId="60D7399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3BC9E2D9" w14:textId="77777777" w:rsidR="00322CD6" w:rsidRPr="000E4E7F" w:rsidRDefault="00322CD6" w:rsidP="00322CD6">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4B107C1E" w14:textId="77777777" w:rsidR="00322CD6" w:rsidRPr="000E4E7F" w:rsidRDefault="00322CD6" w:rsidP="00322CD6">
      <w:pPr>
        <w:pStyle w:val="PL"/>
        <w:shd w:val="clear" w:color="auto" w:fill="E6E6E6"/>
      </w:pPr>
      <w:r w:rsidRPr="000E4E7F">
        <w:tab/>
        <w:t>-- sourceOtherConfig-r9 should have been optional. A target eNB compliant with this transfer</w:t>
      </w:r>
    </w:p>
    <w:p w14:paraId="52766A35" w14:textId="77777777" w:rsidR="00322CD6" w:rsidRPr="000E4E7F" w:rsidRDefault="00322CD6" w:rsidP="00322CD6">
      <w:pPr>
        <w:pStyle w:val="PL"/>
        <w:shd w:val="clear" w:color="auto" w:fill="E6E6E6"/>
      </w:pPr>
      <w:r w:rsidRPr="000E4E7F">
        <w:tab/>
        <w:t>-- syntax should support receiving an AS-Config not including this extension addition group</w:t>
      </w:r>
    </w:p>
    <w:p w14:paraId="23D54EE5" w14:textId="77777777" w:rsidR="00322CD6" w:rsidRPr="000E4E7F" w:rsidRDefault="00322CD6" w:rsidP="00322CD6">
      <w:pPr>
        <w:pStyle w:val="PL"/>
        <w:shd w:val="clear" w:color="auto" w:fill="E6E6E6"/>
      </w:pPr>
      <w:r w:rsidRPr="000E4E7F">
        <w:tab/>
        <w:t>-- e.g. from a legacy source eNB</w:t>
      </w:r>
    </w:p>
    <w:p w14:paraId="49406049" w14:textId="77777777" w:rsidR="00322CD6" w:rsidRPr="000E4E7F" w:rsidRDefault="00322CD6" w:rsidP="00322CD6">
      <w:pPr>
        <w:pStyle w:val="PL"/>
        <w:shd w:val="clear" w:color="auto" w:fill="E6E6E6"/>
      </w:pPr>
      <w:r w:rsidRPr="000E4E7F">
        <w:lastRenderedPageBreak/>
        <w:tab/>
        <w:t>]],</w:t>
      </w:r>
    </w:p>
    <w:p w14:paraId="45BABA18" w14:textId="77777777" w:rsidR="00322CD6" w:rsidRPr="000E4E7F" w:rsidRDefault="00322CD6" w:rsidP="00322CD6">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278201F0" w14:textId="77777777" w:rsidR="00322CD6" w:rsidRPr="000E4E7F" w:rsidRDefault="00322CD6" w:rsidP="00322CD6">
      <w:pPr>
        <w:pStyle w:val="PL"/>
        <w:shd w:val="clear" w:color="auto" w:fill="E6E6E6"/>
      </w:pPr>
      <w:r w:rsidRPr="000E4E7F">
        <w:tab/>
        <w:t>]],</w:t>
      </w:r>
    </w:p>
    <w:p w14:paraId="41911826" w14:textId="77777777" w:rsidR="00322CD6" w:rsidRPr="000E4E7F" w:rsidRDefault="00322CD6" w:rsidP="00322CD6">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765839FA" w14:textId="77777777" w:rsidR="00322CD6" w:rsidRPr="000E4E7F" w:rsidRDefault="00322CD6" w:rsidP="00322CD6">
      <w:pPr>
        <w:pStyle w:val="PL"/>
        <w:shd w:val="clear" w:color="auto" w:fill="E6E6E6"/>
      </w:pPr>
      <w:r w:rsidRPr="000E4E7F">
        <w:tab/>
        <w:t>]],</w:t>
      </w:r>
    </w:p>
    <w:p w14:paraId="31B5134C" w14:textId="77777777" w:rsidR="00322CD6" w:rsidRPr="000E4E7F" w:rsidRDefault="00322CD6" w:rsidP="00322CD6">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0AB21E9C" w14:textId="77777777" w:rsidR="00322CD6" w:rsidRPr="000E4E7F" w:rsidRDefault="00322CD6" w:rsidP="00322CD6">
      <w:pPr>
        <w:pStyle w:val="PL"/>
        <w:shd w:val="clear" w:color="auto" w:fill="E6E6E6"/>
      </w:pPr>
      <w:r w:rsidRPr="000E4E7F">
        <w:tab/>
        <w:t>]],</w:t>
      </w:r>
    </w:p>
    <w:p w14:paraId="6E4CEB89" w14:textId="77777777" w:rsidR="00322CD6" w:rsidRPr="000E4E7F" w:rsidRDefault="00322CD6" w:rsidP="00322CD6">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17F4CEB3" w14:textId="77777777" w:rsidR="00322CD6" w:rsidRPr="000E4E7F" w:rsidRDefault="00322CD6" w:rsidP="00322CD6">
      <w:pPr>
        <w:pStyle w:val="PL"/>
        <w:shd w:val="clear" w:color="auto" w:fill="E6E6E6"/>
      </w:pPr>
      <w:r w:rsidRPr="000E4E7F">
        <w:tab/>
        <w:t>]],</w:t>
      </w:r>
    </w:p>
    <w:p w14:paraId="25AA5A1B" w14:textId="77777777" w:rsidR="00322CD6" w:rsidRPr="000E4E7F" w:rsidRDefault="00322CD6" w:rsidP="00322CD6">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134F96AD" w14:textId="77777777" w:rsidR="00322CD6" w:rsidRPr="000E4E7F" w:rsidRDefault="00322CD6" w:rsidP="00322CD6">
      <w:pPr>
        <w:pStyle w:val="PL"/>
        <w:shd w:val="clear" w:color="auto" w:fill="E6E6E6"/>
      </w:pPr>
      <w:r w:rsidRPr="000E4E7F">
        <w:tab/>
        <w:t>]]</w:t>
      </w:r>
    </w:p>
    <w:p w14:paraId="6F542EA8" w14:textId="77777777" w:rsidR="00322CD6" w:rsidRPr="000E4E7F" w:rsidRDefault="00322CD6" w:rsidP="00322CD6">
      <w:pPr>
        <w:pStyle w:val="PL"/>
        <w:shd w:val="clear" w:color="auto" w:fill="E6E6E6"/>
      </w:pPr>
      <w:r w:rsidRPr="000E4E7F">
        <w:t>}</w:t>
      </w:r>
    </w:p>
    <w:p w14:paraId="0B8ECBA2" w14:textId="77777777" w:rsidR="00322CD6" w:rsidRPr="000E4E7F" w:rsidRDefault="00322CD6" w:rsidP="00322CD6">
      <w:pPr>
        <w:pStyle w:val="PL"/>
        <w:shd w:val="clear" w:color="auto" w:fill="E6E6E6"/>
      </w:pPr>
    </w:p>
    <w:p w14:paraId="0026CF36" w14:textId="77777777" w:rsidR="00322CD6" w:rsidRPr="000E4E7F" w:rsidRDefault="00322CD6" w:rsidP="00322CD6">
      <w:pPr>
        <w:pStyle w:val="PL"/>
        <w:shd w:val="clear" w:color="auto" w:fill="E6E6E6"/>
      </w:pPr>
      <w:r w:rsidRPr="000E4E7F">
        <w:t>AS-Config-v9e0 ::=</w:t>
      </w:r>
      <w:r w:rsidRPr="000E4E7F">
        <w:tab/>
      </w:r>
      <w:r w:rsidRPr="000E4E7F">
        <w:tab/>
      </w:r>
      <w:r w:rsidRPr="000E4E7F">
        <w:tab/>
      </w:r>
      <w:r w:rsidRPr="000E4E7F">
        <w:tab/>
        <w:t>SEQUENCE {</w:t>
      </w:r>
    </w:p>
    <w:p w14:paraId="6BE7F76C" w14:textId="77777777" w:rsidR="00322CD6" w:rsidRPr="000E4E7F" w:rsidRDefault="00322CD6" w:rsidP="00322CD6">
      <w:pPr>
        <w:pStyle w:val="PL"/>
        <w:shd w:val="clear" w:color="auto" w:fill="E6E6E6"/>
      </w:pPr>
      <w:r w:rsidRPr="000E4E7F">
        <w:tab/>
        <w:t>sourceDl-CarrierFreq-v9e0</w:t>
      </w:r>
      <w:r w:rsidRPr="000E4E7F">
        <w:tab/>
      </w:r>
      <w:r w:rsidRPr="000E4E7F">
        <w:tab/>
        <w:t>ARFCN-ValueEUTRA-v9e0</w:t>
      </w:r>
    </w:p>
    <w:p w14:paraId="3D0BDBE7" w14:textId="77777777" w:rsidR="00322CD6" w:rsidRPr="000E4E7F" w:rsidRDefault="00322CD6" w:rsidP="00322CD6">
      <w:pPr>
        <w:pStyle w:val="PL"/>
        <w:shd w:val="clear" w:color="auto" w:fill="E6E6E6"/>
      </w:pPr>
      <w:r w:rsidRPr="000E4E7F">
        <w:t>}</w:t>
      </w:r>
    </w:p>
    <w:p w14:paraId="0B0003EA" w14:textId="77777777" w:rsidR="00322CD6" w:rsidRPr="000E4E7F" w:rsidRDefault="00322CD6" w:rsidP="00322CD6">
      <w:pPr>
        <w:pStyle w:val="PL"/>
        <w:shd w:val="clear" w:color="auto" w:fill="E6E6E6"/>
      </w:pPr>
    </w:p>
    <w:p w14:paraId="1AA2D711" w14:textId="77777777" w:rsidR="00322CD6" w:rsidRPr="000E4E7F" w:rsidRDefault="00322CD6" w:rsidP="00322CD6">
      <w:pPr>
        <w:pStyle w:val="PL"/>
        <w:shd w:val="clear" w:color="auto" w:fill="E6E6E6"/>
      </w:pPr>
      <w:r w:rsidRPr="000E4E7F">
        <w:t>AS-Config-v10j0 ::=</w:t>
      </w:r>
      <w:r w:rsidRPr="000E4E7F">
        <w:tab/>
      </w:r>
      <w:r w:rsidRPr="000E4E7F">
        <w:tab/>
      </w:r>
      <w:r w:rsidRPr="000E4E7F">
        <w:tab/>
      </w:r>
      <w:r w:rsidRPr="000E4E7F">
        <w:tab/>
        <w:t>SEQUENCE {</w:t>
      </w:r>
    </w:p>
    <w:p w14:paraId="74215D59" w14:textId="77777777" w:rsidR="00322CD6" w:rsidRPr="000E4E7F" w:rsidRDefault="00322CD6" w:rsidP="00322CD6">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3F0705AF" w14:textId="77777777" w:rsidR="00322CD6" w:rsidRPr="000E4E7F" w:rsidRDefault="00322CD6" w:rsidP="00322CD6">
      <w:pPr>
        <w:pStyle w:val="PL"/>
        <w:shd w:val="clear" w:color="auto" w:fill="E6E6E6"/>
      </w:pPr>
      <w:r w:rsidRPr="000E4E7F">
        <w:t>}</w:t>
      </w:r>
    </w:p>
    <w:p w14:paraId="0B71E936" w14:textId="77777777" w:rsidR="00322CD6" w:rsidRPr="000E4E7F" w:rsidRDefault="00322CD6" w:rsidP="00322CD6">
      <w:pPr>
        <w:pStyle w:val="PL"/>
        <w:shd w:val="clear" w:color="auto" w:fill="E6E6E6"/>
      </w:pPr>
    </w:p>
    <w:p w14:paraId="2C0C7FE8" w14:textId="77777777" w:rsidR="00322CD6" w:rsidRPr="000E4E7F" w:rsidRDefault="00322CD6" w:rsidP="00322CD6">
      <w:pPr>
        <w:pStyle w:val="PL"/>
        <w:shd w:val="clear" w:color="auto" w:fill="E6E6E6"/>
      </w:pPr>
      <w:r w:rsidRPr="000E4E7F">
        <w:t>AS-Config-v1250 ::=</w:t>
      </w:r>
      <w:r w:rsidRPr="000E4E7F">
        <w:tab/>
      </w:r>
      <w:r w:rsidRPr="000E4E7F">
        <w:tab/>
      </w:r>
      <w:r w:rsidRPr="000E4E7F">
        <w:tab/>
      </w:r>
      <w:r w:rsidRPr="000E4E7F">
        <w:tab/>
        <w:t>SEQUENCE {</w:t>
      </w:r>
    </w:p>
    <w:p w14:paraId="76939F1A" w14:textId="77777777" w:rsidR="00322CD6" w:rsidRPr="000E4E7F" w:rsidRDefault="00322CD6" w:rsidP="00322CD6">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184B8EA6" w14:textId="77777777" w:rsidR="00322CD6" w:rsidRPr="000E4E7F" w:rsidRDefault="00322CD6" w:rsidP="00322CD6">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25AC46DB" w14:textId="77777777" w:rsidR="00322CD6" w:rsidRPr="000E4E7F" w:rsidRDefault="00322CD6" w:rsidP="00322CD6">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5D26FD26" w14:textId="77777777" w:rsidR="00322CD6" w:rsidRPr="000E4E7F" w:rsidRDefault="00322CD6" w:rsidP="00322CD6">
      <w:pPr>
        <w:pStyle w:val="PL"/>
        <w:shd w:val="clear" w:color="auto" w:fill="E6E6E6"/>
      </w:pPr>
      <w:r w:rsidRPr="000E4E7F">
        <w:t>}</w:t>
      </w:r>
    </w:p>
    <w:p w14:paraId="3BCA807C" w14:textId="77777777" w:rsidR="00322CD6" w:rsidRPr="000E4E7F" w:rsidRDefault="00322CD6" w:rsidP="00322CD6">
      <w:pPr>
        <w:pStyle w:val="PL"/>
        <w:shd w:val="clear" w:color="auto" w:fill="E6E6E6"/>
        <w:rPr>
          <w:lang w:eastAsia="zh-TW"/>
        </w:rPr>
      </w:pPr>
    </w:p>
    <w:p w14:paraId="62AFDB2E" w14:textId="77777777" w:rsidR="00322CD6" w:rsidRPr="000E4E7F" w:rsidRDefault="00322CD6" w:rsidP="00322CD6">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0F784E27" w14:textId="77777777" w:rsidR="00322CD6" w:rsidRPr="000E4E7F" w:rsidRDefault="00322CD6" w:rsidP="00322CD6">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155AEADD" w14:textId="77777777" w:rsidR="00322CD6" w:rsidRPr="000E4E7F" w:rsidRDefault="00322CD6" w:rsidP="00322CD6">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5BF0D8B4" w14:textId="77777777" w:rsidR="00322CD6" w:rsidRPr="000E4E7F" w:rsidRDefault="00322CD6" w:rsidP="00322CD6">
      <w:pPr>
        <w:pStyle w:val="PL"/>
        <w:shd w:val="clear" w:color="auto" w:fill="E6E6E6"/>
        <w:rPr>
          <w:lang w:eastAsia="zh-TW"/>
        </w:rPr>
      </w:pPr>
      <w:r w:rsidRPr="000E4E7F">
        <w:t>}</w:t>
      </w:r>
    </w:p>
    <w:p w14:paraId="41B668FA" w14:textId="77777777" w:rsidR="00322CD6" w:rsidRPr="000E4E7F" w:rsidRDefault="00322CD6" w:rsidP="00322CD6">
      <w:pPr>
        <w:pStyle w:val="PL"/>
        <w:shd w:val="clear" w:color="auto" w:fill="E6E6E6"/>
      </w:pPr>
    </w:p>
    <w:p w14:paraId="0DE614C4" w14:textId="77777777" w:rsidR="00322CD6" w:rsidRPr="000E4E7F" w:rsidRDefault="00322CD6" w:rsidP="00322CD6">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EB763CA" w14:textId="77777777" w:rsidR="00322CD6" w:rsidRPr="000E4E7F" w:rsidRDefault="00322CD6" w:rsidP="00322CD6">
      <w:pPr>
        <w:pStyle w:val="PL"/>
        <w:shd w:val="clear" w:color="auto" w:fill="E6E6E6"/>
      </w:pPr>
      <w:r w:rsidRPr="000E4E7F">
        <w:tab/>
        <w:t>radioResourceConfigDedicated-v13c01</w:t>
      </w:r>
      <w:r w:rsidRPr="000E4E7F">
        <w:tab/>
        <w:t>RadioResourceConfigDedicated-v1370</w:t>
      </w:r>
      <w:r w:rsidRPr="000E4E7F">
        <w:tab/>
        <w:t>OPTIONAL,</w:t>
      </w:r>
    </w:p>
    <w:p w14:paraId="6C7C2C40" w14:textId="77777777" w:rsidR="00322CD6" w:rsidRPr="000E4E7F" w:rsidRDefault="00322CD6" w:rsidP="00322CD6">
      <w:pPr>
        <w:pStyle w:val="PL"/>
        <w:shd w:val="clear" w:color="auto" w:fill="E6E6E6"/>
      </w:pPr>
      <w:r w:rsidRPr="000E4E7F">
        <w:tab/>
        <w:t>radioResourceConfigDedicated-v13c02</w:t>
      </w:r>
      <w:r w:rsidRPr="000E4E7F">
        <w:tab/>
        <w:t>RadioResourceConfigDedicated-v13c0</w:t>
      </w:r>
      <w:r w:rsidRPr="000E4E7F">
        <w:tab/>
        <w:t>OPTIONAL,</w:t>
      </w:r>
    </w:p>
    <w:p w14:paraId="72BA745B" w14:textId="77777777" w:rsidR="00322CD6" w:rsidRPr="000E4E7F" w:rsidRDefault="00322CD6" w:rsidP="00322CD6">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760EB07B" w14:textId="77777777" w:rsidR="00322CD6" w:rsidRPr="000E4E7F" w:rsidRDefault="00322CD6" w:rsidP="00322CD6">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2C954E67" w14:textId="77777777" w:rsidR="00322CD6" w:rsidRPr="000E4E7F" w:rsidRDefault="00322CD6" w:rsidP="00322CD6">
      <w:pPr>
        <w:pStyle w:val="PL"/>
        <w:shd w:val="clear" w:color="auto" w:fill="E6E6E6"/>
        <w:rPr>
          <w:lang w:eastAsia="zh-TW"/>
        </w:rPr>
      </w:pPr>
      <w:r w:rsidRPr="000E4E7F">
        <w:t>}</w:t>
      </w:r>
    </w:p>
    <w:p w14:paraId="76ED98A9" w14:textId="77777777" w:rsidR="00322CD6" w:rsidRPr="000E4E7F" w:rsidRDefault="00322CD6" w:rsidP="00322CD6">
      <w:pPr>
        <w:pStyle w:val="PL"/>
        <w:shd w:val="clear" w:color="auto" w:fill="E6E6E6"/>
      </w:pPr>
    </w:p>
    <w:p w14:paraId="14068408" w14:textId="77777777" w:rsidR="00322CD6" w:rsidRPr="000E4E7F" w:rsidRDefault="00322CD6" w:rsidP="00322CD6">
      <w:pPr>
        <w:pStyle w:val="PL"/>
        <w:shd w:val="clear" w:color="auto" w:fill="E6E6E6"/>
      </w:pPr>
      <w:r w:rsidRPr="000E4E7F">
        <w:t>AS-Config-v1430 ::=</w:t>
      </w:r>
      <w:r w:rsidRPr="000E4E7F">
        <w:tab/>
      </w:r>
      <w:r w:rsidRPr="000E4E7F">
        <w:tab/>
      </w:r>
      <w:r w:rsidRPr="000E4E7F">
        <w:tab/>
      </w:r>
      <w:r w:rsidRPr="000E4E7F">
        <w:tab/>
        <w:t>SEQUENCE {</w:t>
      </w:r>
    </w:p>
    <w:p w14:paraId="5903EB77" w14:textId="77777777" w:rsidR="00322CD6" w:rsidRPr="000E4E7F" w:rsidRDefault="00322CD6" w:rsidP="00322CD6">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066D15CA" w14:textId="77777777" w:rsidR="00322CD6" w:rsidRPr="000E4E7F" w:rsidRDefault="00322CD6" w:rsidP="00322CD6">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21E9ACE4" w14:textId="77777777" w:rsidR="00322CD6" w:rsidRPr="000E4E7F" w:rsidRDefault="00322CD6" w:rsidP="00322CD6">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1C9A7DBF" w14:textId="77777777" w:rsidR="00322CD6" w:rsidRPr="000E4E7F" w:rsidRDefault="00322CD6" w:rsidP="00322CD6">
      <w:pPr>
        <w:pStyle w:val="PL"/>
        <w:shd w:val="clear" w:color="auto" w:fill="E6E6E6"/>
      </w:pPr>
      <w:r w:rsidRPr="000E4E7F">
        <w:t>}</w:t>
      </w:r>
    </w:p>
    <w:p w14:paraId="6DD6D6D6" w14:textId="77777777" w:rsidR="00322CD6" w:rsidRPr="000E4E7F" w:rsidRDefault="00322CD6" w:rsidP="00322CD6">
      <w:pPr>
        <w:pStyle w:val="PL"/>
        <w:shd w:val="clear" w:color="auto" w:fill="E6E6E6"/>
      </w:pPr>
    </w:p>
    <w:p w14:paraId="65FCB066" w14:textId="77777777" w:rsidR="00322CD6" w:rsidRPr="000E4E7F" w:rsidRDefault="00322CD6" w:rsidP="00322CD6">
      <w:pPr>
        <w:pStyle w:val="PL"/>
        <w:shd w:val="clear" w:color="auto" w:fill="E6E6E6"/>
      </w:pPr>
      <w:r w:rsidRPr="000E4E7F">
        <w:t>AS-ConfigNR-r15 ::=</w:t>
      </w:r>
      <w:r w:rsidRPr="000E4E7F">
        <w:tab/>
      </w:r>
      <w:r w:rsidRPr="000E4E7F">
        <w:tab/>
      </w:r>
      <w:r w:rsidRPr="000E4E7F">
        <w:tab/>
      </w:r>
      <w:r w:rsidRPr="000E4E7F">
        <w:tab/>
        <w:t>SEQUENCE {</w:t>
      </w:r>
    </w:p>
    <w:p w14:paraId="2A081F2F" w14:textId="77777777" w:rsidR="00322CD6" w:rsidRPr="000E4E7F" w:rsidRDefault="00322CD6" w:rsidP="00322CD6">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14A117A8" w14:textId="77777777" w:rsidR="00322CD6" w:rsidRPr="000E4E7F" w:rsidRDefault="00322CD6" w:rsidP="00322CD6">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031549BF" w14:textId="77777777" w:rsidR="00322CD6" w:rsidRPr="000E4E7F" w:rsidRDefault="00322CD6" w:rsidP="00322CD6">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62BAE353" w14:textId="77777777" w:rsidR="00322CD6" w:rsidRPr="000E4E7F" w:rsidRDefault="00322CD6" w:rsidP="00322CD6">
      <w:pPr>
        <w:pStyle w:val="PL"/>
        <w:shd w:val="clear" w:color="auto" w:fill="E6E6E6"/>
      </w:pPr>
      <w:r w:rsidRPr="000E4E7F">
        <w:t>}</w:t>
      </w:r>
    </w:p>
    <w:p w14:paraId="36AFD72C" w14:textId="77777777" w:rsidR="00322CD6" w:rsidRPr="000E4E7F" w:rsidRDefault="00322CD6" w:rsidP="00322CD6">
      <w:pPr>
        <w:pStyle w:val="PL"/>
        <w:shd w:val="clear" w:color="auto" w:fill="E6E6E6"/>
      </w:pPr>
    </w:p>
    <w:p w14:paraId="12DE92AC" w14:textId="77777777" w:rsidR="00322CD6" w:rsidRPr="000E4E7F" w:rsidRDefault="00322CD6" w:rsidP="00322CD6">
      <w:pPr>
        <w:pStyle w:val="PL"/>
        <w:shd w:val="clear" w:color="auto" w:fill="E6E6E6"/>
      </w:pPr>
      <w:r w:rsidRPr="000E4E7F">
        <w:t>AS-ConfigNR-v1570 ::=</w:t>
      </w:r>
      <w:r w:rsidRPr="000E4E7F">
        <w:tab/>
      </w:r>
      <w:r w:rsidRPr="000E4E7F">
        <w:tab/>
      </w:r>
      <w:r w:rsidRPr="000E4E7F">
        <w:tab/>
      </w:r>
      <w:r w:rsidRPr="000E4E7F">
        <w:tab/>
        <w:t>SEQUENCE {</w:t>
      </w:r>
    </w:p>
    <w:p w14:paraId="7FAD823C" w14:textId="77777777" w:rsidR="00322CD6" w:rsidRPr="000E4E7F" w:rsidRDefault="00322CD6" w:rsidP="00322CD6">
      <w:pPr>
        <w:pStyle w:val="PL"/>
        <w:shd w:val="clear" w:color="auto" w:fill="E6E6E6"/>
      </w:pPr>
      <w:r w:rsidRPr="000E4E7F">
        <w:tab/>
        <w:t>sourceSCG-ConfiguredNR-r15</w:t>
      </w:r>
      <w:r w:rsidRPr="000E4E7F">
        <w:tab/>
      </w:r>
      <w:r w:rsidRPr="000E4E7F">
        <w:tab/>
      </w:r>
      <w:r w:rsidRPr="000E4E7F">
        <w:tab/>
        <w:t>ENUMERATED {true}</w:t>
      </w:r>
    </w:p>
    <w:p w14:paraId="3E6A2904" w14:textId="77777777" w:rsidR="00322CD6" w:rsidRPr="000E4E7F" w:rsidRDefault="00322CD6" w:rsidP="00322CD6">
      <w:pPr>
        <w:pStyle w:val="PL"/>
        <w:shd w:val="clear" w:color="auto" w:fill="E6E6E6"/>
      </w:pPr>
      <w:r w:rsidRPr="000E4E7F">
        <w:t>}</w:t>
      </w:r>
    </w:p>
    <w:p w14:paraId="09B4439E" w14:textId="77777777" w:rsidR="00322CD6" w:rsidRPr="000E4E7F" w:rsidRDefault="00322CD6" w:rsidP="00322CD6">
      <w:pPr>
        <w:pStyle w:val="PL"/>
        <w:shd w:val="clear" w:color="auto" w:fill="E6E6E6"/>
      </w:pPr>
    </w:p>
    <w:p w14:paraId="6392AA9C" w14:textId="77777777" w:rsidR="00322CD6" w:rsidRPr="000E4E7F" w:rsidRDefault="00322CD6" w:rsidP="00322CD6">
      <w:pPr>
        <w:pStyle w:val="PL"/>
        <w:shd w:val="clear" w:color="auto" w:fill="E6E6E6"/>
      </w:pPr>
      <w:r w:rsidRPr="000E4E7F">
        <w:t>AS-Config-v1550 ::=</w:t>
      </w:r>
      <w:r w:rsidRPr="000E4E7F">
        <w:tab/>
      </w:r>
      <w:r w:rsidRPr="000E4E7F">
        <w:tab/>
      </w:r>
      <w:r w:rsidRPr="000E4E7F">
        <w:tab/>
        <w:t>SEQUENCE {</w:t>
      </w:r>
    </w:p>
    <w:p w14:paraId="0CA814F1" w14:textId="77777777" w:rsidR="00322CD6" w:rsidRPr="000E4E7F" w:rsidRDefault="00322CD6" w:rsidP="00322CD6">
      <w:pPr>
        <w:pStyle w:val="PL"/>
        <w:shd w:val="clear" w:color="auto" w:fill="E6E6E6"/>
      </w:pPr>
      <w:r w:rsidRPr="000E4E7F">
        <w:tab/>
        <w:t>tdm-PatternConfig-r15</w:t>
      </w:r>
      <w:r w:rsidRPr="000E4E7F">
        <w:tab/>
      </w:r>
      <w:r w:rsidRPr="000E4E7F">
        <w:tab/>
        <w:t>SEQUENCE {</w:t>
      </w:r>
    </w:p>
    <w:p w14:paraId="2738151A" w14:textId="77777777" w:rsidR="00322CD6" w:rsidRPr="000E4E7F" w:rsidRDefault="00322CD6" w:rsidP="00322CD6">
      <w:pPr>
        <w:pStyle w:val="PL"/>
        <w:shd w:val="clear" w:color="auto" w:fill="E6E6E6"/>
      </w:pPr>
      <w:r w:rsidRPr="000E4E7F">
        <w:tab/>
      </w:r>
      <w:r w:rsidRPr="000E4E7F">
        <w:tab/>
        <w:t>subframeAssignment-r15</w:t>
      </w:r>
      <w:r w:rsidRPr="000E4E7F">
        <w:tab/>
      </w:r>
      <w:r w:rsidRPr="000E4E7F">
        <w:tab/>
        <w:t>SubframeAssignment-r15,</w:t>
      </w:r>
    </w:p>
    <w:p w14:paraId="2D8E5F16" w14:textId="77777777" w:rsidR="00322CD6" w:rsidRPr="000E4E7F" w:rsidRDefault="00322CD6" w:rsidP="00322CD6">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49E2A443"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6C46CF1" w14:textId="77777777" w:rsidR="00322CD6" w:rsidRPr="000E4E7F" w:rsidRDefault="00322CD6" w:rsidP="00322CD6">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089421C9" w14:textId="77777777" w:rsidR="00322CD6" w:rsidRPr="000E4E7F" w:rsidRDefault="00322CD6" w:rsidP="00322CD6">
      <w:pPr>
        <w:pStyle w:val="PL"/>
        <w:shd w:val="clear" w:color="auto" w:fill="E6E6E6"/>
      </w:pPr>
      <w:r w:rsidRPr="000E4E7F">
        <w:t>}</w:t>
      </w:r>
    </w:p>
    <w:p w14:paraId="35E0D364" w14:textId="77777777" w:rsidR="00322CD6" w:rsidRPr="000E4E7F" w:rsidRDefault="00322CD6" w:rsidP="00322CD6">
      <w:pPr>
        <w:pStyle w:val="PL"/>
        <w:shd w:val="clear" w:color="auto" w:fill="E6E6E6"/>
      </w:pPr>
    </w:p>
    <w:p w14:paraId="0D1A8616" w14:textId="77777777" w:rsidR="00322CD6" w:rsidRPr="000E4E7F" w:rsidRDefault="00322CD6" w:rsidP="00322CD6">
      <w:pPr>
        <w:pStyle w:val="PL"/>
        <w:shd w:val="clear" w:color="auto" w:fill="E6E6E6"/>
      </w:pPr>
      <w:r w:rsidRPr="000E4E7F">
        <w:t>-- ASN1STOP</w:t>
      </w:r>
    </w:p>
    <w:p w14:paraId="4D96BCE7" w14:textId="77777777" w:rsidR="00322CD6" w:rsidRPr="000E4E7F" w:rsidRDefault="00322CD6" w:rsidP="00322CD6"/>
    <w:p w14:paraId="2AD9CBA0" w14:textId="77777777" w:rsidR="00322CD6" w:rsidRPr="000E4E7F" w:rsidRDefault="00322CD6" w:rsidP="00322CD6">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00658D93"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189083AF" w14:textId="77777777" w:rsidTr="000032F1">
        <w:trPr>
          <w:cantSplit/>
          <w:tblHeader/>
        </w:trPr>
        <w:tc>
          <w:tcPr>
            <w:tcW w:w="9639" w:type="dxa"/>
          </w:tcPr>
          <w:p w14:paraId="52F4E8B7" w14:textId="77777777" w:rsidR="00322CD6" w:rsidRPr="000E4E7F" w:rsidRDefault="00322CD6" w:rsidP="000032F1">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322CD6" w:rsidRPr="000E4E7F" w14:paraId="4641017E" w14:textId="77777777" w:rsidTr="000032F1">
        <w:trPr>
          <w:cantSplit/>
        </w:trPr>
        <w:tc>
          <w:tcPr>
            <w:tcW w:w="9639" w:type="dxa"/>
          </w:tcPr>
          <w:p w14:paraId="7B189235"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antennaInfoCommon</w:t>
            </w:r>
          </w:p>
          <w:p w14:paraId="78ADFFF3"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322CD6" w:rsidRPr="000E4E7F" w14:paraId="46EFE073" w14:textId="77777777" w:rsidTr="000032F1">
        <w:trPr>
          <w:cantSplit/>
        </w:trPr>
        <w:tc>
          <w:tcPr>
            <w:tcW w:w="9639" w:type="dxa"/>
          </w:tcPr>
          <w:p w14:paraId="46E30E1F" w14:textId="77777777" w:rsidR="00322CD6" w:rsidRPr="000E4E7F" w:rsidRDefault="00322CD6" w:rsidP="000032F1">
            <w:pPr>
              <w:pStyle w:val="TAL"/>
              <w:rPr>
                <w:b/>
                <w:i/>
                <w:noProof/>
              </w:rPr>
            </w:pPr>
            <w:r w:rsidRPr="000E4E7F">
              <w:rPr>
                <w:b/>
                <w:i/>
                <w:noProof/>
              </w:rPr>
              <w:t>p-MaxEUTRA</w:t>
            </w:r>
          </w:p>
          <w:p w14:paraId="0FA1A2D1" w14:textId="77777777" w:rsidR="00322CD6" w:rsidRPr="000E4E7F" w:rsidRDefault="00322CD6" w:rsidP="000032F1">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322CD6" w:rsidRPr="000E4E7F" w14:paraId="43767387" w14:textId="77777777" w:rsidTr="000032F1">
        <w:trPr>
          <w:cantSplit/>
        </w:trPr>
        <w:tc>
          <w:tcPr>
            <w:tcW w:w="9639" w:type="dxa"/>
          </w:tcPr>
          <w:p w14:paraId="7B828247"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sourceOtherConfigSN-NR</w:t>
            </w:r>
          </w:p>
          <w:p w14:paraId="58CCCA37"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322CD6" w:rsidRPr="000E4E7F" w14:paraId="61B55BAB" w14:textId="77777777" w:rsidTr="000032F1">
        <w:trPr>
          <w:cantSplit/>
        </w:trPr>
        <w:tc>
          <w:tcPr>
            <w:tcW w:w="9639" w:type="dxa"/>
          </w:tcPr>
          <w:p w14:paraId="323AC9D3"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sourceRB-ConfigNR</w:t>
            </w:r>
          </w:p>
          <w:p w14:paraId="145D7DF2"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322CD6" w:rsidRPr="000E4E7F" w14:paraId="44AA80C7" w14:textId="77777777" w:rsidTr="000032F1">
        <w:trPr>
          <w:cantSplit/>
        </w:trPr>
        <w:tc>
          <w:tcPr>
            <w:tcW w:w="9639" w:type="dxa"/>
          </w:tcPr>
          <w:p w14:paraId="058A9627"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sourceRB-ConfigSN-NR</w:t>
            </w:r>
          </w:p>
          <w:p w14:paraId="30AF0047"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322CD6" w:rsidRPr="000E4E7F" w14:paraId="0EB36849" w14:textId="77777777" w:rsidTr="000032F1">
        <w:trPr>
          <w:cantSplit/>
        </w:trPr>
        <w:tc>
          <w:tcPr>
            <w:tcW w:w="9639" w:type="dxa"/>
          </w:tcPr>
          <w:p w14:paraId="5C1B3C17"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sourceDL-CarrierFreq</w:t>
            </w:r>
          </w:p>
          <w:p w14:paraId="1BDD2A7B"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322CD6" w:rsidRPr="000E4E7F" w14:paraId="751E738D" w14:textId="77777777" w:rsidTr="000032F1">
        <w:trPr>
          <w:cantSplit/>
        </w:trPr>
        <w:tc>
          <w:tcPr>
            <w:tcW w:w="9639" w:type="dxa"/>
          </w:tcPr>
          <w:p w14:paraId="13B46375" w14:textId="77777777" w:rsidR="00322CD6" w:rsidRPr="000E4E7F" w:rsidRDefault="00322CD6" w:rsidP="000032F1">
            <w:pPr>
              <w:pStyle w:val="TAL"/>
              <w:rPr>
                <w:b/>
                <w:i/>
              </w:rPr>
            </w:pPr>
            <w:r w:rsidRPr="000E4E7F">
              <w:rPr>
                <w:b/>
                <w:i/>
              </w:rPr>
              <w:t>sourceLWA-Config</w:t>
            </w:r>
          </w:p>
          <w:p w14:paraId="0A58360E" w14:textId="77777777" w:rsidR="00322CD6" w:rsidRPr="000E4E7F" w:rsidRDefault="00322CD6" w:rsidP="000032F1">
            <w:pPr>
              <w:pStyle w:val="TAL"/>
              <w:rPr>
                <w:b/>
                <w:bCs/>
                <w:i/>
                <w:iCs/>
                <w:kern w:val="2"/>
                <w:lang w:eastAsia="en-GB"/>
              </w:rPr>
            </w:pPr>
            <w:r w:rsidRPr="000E4E7F">
              <w:rPr>
                <w:kern w:val="2"/>
                <w:lang w:eastAsia="en-GB"/>
              </w:rPr>
              <w:t>LWA configuration in the source PCell when handover is triggered.</w:t>
            </w:r>
          </w:p>
        </w:tc>
      </w:tr>
      <w:tr w:rsidR="00322CD6" w:rsidRPr="000E4E7F" w14:paraId="0381287D" w14:textId="77777777" w:rsidTr="000032F1">
        <w:trPr>
          <w:cantSplit/>
        </w:trPr>
        <w:tc>
          <w:tcPr>
            <w:tcW w:w="9639" w:type="dxa"/>
          </w:tcPr>
          <w:p w14:paraId="2C43D877"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sourceOtherConfig</w:t>
            </w:r>
          </w:p>
          <w:p w14:paraId="41D42AF7" w14:textId="77777777" w:rsidR="00322CD6" w:rsidRPr="000E4E7F" w:rsidRDefault="00322CD6" w:rsidP="000032F1">
            <w:pPr>
              <w:pStyle w:val="TAL"/>
              <w:rPr>
                <w:rFonts w:eastAsia="宋体"/>
                <w:kern w:val="2"/>
                <w:lang w:eastAsia="en-GB"/>
              </w:rPr>
            </w:pPr>
            <w:r w:rsidRPr="000E4E7F">
              <w:rPr>
                <w:rFonts w:eastAsia="宋体"/>
                <w:kern w:val="2"/>
                <w:lang w:eastAsia="en-GB"/>
              </w:rPr>
              <w:t>Provides other configuration in the source PCell.</w:t>
            </w:r>
          </w:p>
        </w:tc>
      </w:tr>
      <w:tr w:rsidR="00322CD6" w:rsidRPr="000E4E7F" w14:paraId="2E2C3195" w14:textId="77777777" w:rsidTr="000032F1">
        <w:trPr>
          <w:cantSplit/>
        </w:trPr>
        <w:tc>
          <w:tcPr>
            <w:tcW w:w="9639" w:type="dxa"/>
          </w:tcPr>
          <w:p w14:paraId="0CFB0653"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sourceMasterInformationBlock</w:t>
            </w:r>
          </w:p>
          <w:p w14:paraId="152E5980" w14:textId="77777777" w:rsidR="00322CD6" w:rsidRPr="000E4E7F" w:rsidRDefault="00322CD6" w:rsidP="000032F1">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322CD6" w:rsidRPr="000E4E7F" w14:paraId="62950FF5" w14:textId="77777777" w:rsidTr="000032F1">
        <w:trPr>
          <w:cantSplit/>
        </w:trPr>
        <w:tc>
          <w:tcPr>
            <w:tcW w:w="9639" w:type="dxa"/>
          </w:tcPr>
          <w:p w14:paraId="7076EFCD"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sourceMeasConfig</w:t>
            </w:r>
          </w:p>
          <w:p w14:paraId="1DDA810A" w14:textId="77777777" w:rsidR="00322CD6" w:rsidRPr="000E4E7F" w:rsidRDefault="00322CD6" w:rsidP="000032F1">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322CD6" w:rsidRPr="000E4E7F" w14:paraId="4827CBBE" w14:textId="77777777" w:rsidTr="000032F1">
        <w:trPr>
          <w:cantSplit/>
        </w:trPr>
        <w:tc>
          <w:tcPr>
            <w:tcW w:w="9639" w:type="dxa"/>
          </w:tcPr>
          <w:p w14:paraId="0B92141B" w14:textId="77777777" w:rsidR="00322CD6" w:rsidRPr="000E4E7F" w:rsidRDefault="00322CD6" w:rsidP="000032F1">
            <w:pPr>
              <w:pStyle w:val="TAL"/>
              <w:rPr>
                <w:lang w:eastAsia="zh-TW"/>
              </w:rPr>
            </w:pPr>
            <w:r w:rsidRPr="000E4E7F">
              <w:rPr>
                <w:rFonts w:eastAsia="宋体"/>
                <w:b/>
                <w:i/>
                <w:iCs/>
                <w:noProof/>
                <w:kern w:val="2"/>
                <w:lang w:eastAsia="en-GB"/>
              </w:rPr>
              <w:t>sourceRCLWI-Configuration</w:t>
            </w:r>
          </w:p>
          <w:p w14:paraId="7E1A0B13" w14:textId="77777777" w:rsidR="00322CD6" w:rsidRPr="000E4E7F" w:rsidRDefault="00322CD6" w:rsidP="000032F1">
            <w:pPr>
              <w:pStyle w:val="TAL"/>
              <w:rPr>
                <w:rFonts w:eastAsia="PMingLiU"/>
                <w:iCs/>
                <w:noProof/>
                <w:kern w:val="2"/>
                <w:lang w:eastAsia="zh-TW"/>
              </w:rPr>
            </w:pPr>
            <w:r w:rsidRPr="000E4E7F">
              <w:rPr>
                <w:iCs/>
                <w:noProof/>
                <w:kern w:val="2"/>
                <w:lang w:eastAsia="zh-TW"/>
              </w:rPr>
              <w:t>RCLWI Configuration in the source PCell.</w:t>
            </w:r>
          </w:p>
        </w:tc>
      </w:tr>
      <w:tr w:rsidR="00322CD6" w:rsidRPr="000E4E7F" w14:paraId="7E67AE73" w14:textId="77777777" w:rsidTr="000032F1">
        <w:trPr>
          <w:cantSplit/>
        </w:trPr>
        <w:tc>
          <w:tcPr>
            <w:tcW w:w="9639" w:type="dxa"/>
          </w:tcPr>
          <w:p w14:paraId="39C00AF8"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sourceSL-CommConfig</w:t>
            </w:r>
          </w:p>
          <w:p w14:paraId="1771A8DC"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322CD6" w:rsidRPr="000E4E7F" w14:paraId="1DC0BF36" w14:textId="77777777" w:rsidTr="000032F1">
        <w:trPr>
          <w:cantSplit/>
        </w:trPr>
        <w:tc>
          <w:tcPr>
            <w:tcW w:w="9639" w:type="dxa"/>
          </w:tcPr>
          <w:p w14:paraId="6A9C6A42"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sourceSL-DiscConfig</w:t>
            </w:r>
          </w:p>
          <w:p w14:paraId="0DA5692E"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322CD6" w:rsidRPr="000E4E7F" w14:paraId="065AE304" w14:textId="77777777" w:rsidTr="000032F1">
        <w:trPr>
          <w:cantSplit/>
        </w:trPr>
        <w:tc>
          <w:tcPr>
            <w:tcW w:w="9639" w:type="dxa"/>
          </w:tcPr>
          <w:p w14:paraId="0674489F"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sourceRadioResourceConfig</w:t>
            </w:r>
          </w:p>
          <w:p w14:paraId="3612B29C" w14:textId="77777777" w:rsidR="00322CD6" w:rsidRPr="000E4E7F" w:rsidRDefault="00322CD6" w:rsidP="000032F1">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322CD6" w:rsidRPr="000E4E7F" w14:paraId="327CC61B" w14:textId="77777777" w:rsidTr="000032F1">
        <w:trPr>
          <w:cantSplit/>
        </w:trPr>
        <w:tc>
          <w:tcPr>
            <w:tcW w:w="9639" w:type="dxa"/>
          </w:tcPr>
          <w:p w14:paraId="67C3C9D9" w14:textId="77777777" w:rsidR="00322CD6" w:rsidRPr="000E4E7F" w:rsidRDefault="00322CD6" w:rsidP="000032F1">
            <w:pPr>
              <w:pStyle w:val="TAL"/>
              <w:rPr>
                <w:b/>
                <w:bCs/>
                <w:i/>
                <w:noProof/>
                <w:lang w:eastAsia="en-GB"/>
              </w:rPr>
            </w:pPr>
            <w:r w:rsidRPr="000E4E7F">
              <w:rPr>
                <w:b/>
                <w:bCs/>
                <w:i/>
                <w:noProof/>
                <w:lang w:eastAsia="en-GB"/>
              </w:rPr>
              <w:t>sourceSCellConfigList</w:t>
            </w:r>
          </w:p>
          <w:p w14:paraId="5D2368EA" w14:textId="77777777" w:rsidR="00322CD6" w:rsidRPr="000E4E7F" w:rsidRDefault="00322CD6" w:rsidP="000032F1">
            <w:pPr>
              <w:pStyle w:val="TAL"/>
              <w:rPr>
                <w:lang w:eastAsia="en-GB"/>
              </w:rPr>
            </w:pPr>
            <w:r w:rsidRPr="000E4E7F">
              <w:rPr>
                <w:lang w:eastAsia="en-GB"/>
              </w:rPr>
              <w:t>Radio resource configuration (common and dedicated) of the SCells configured in the source eNB.</w:t>
            </w:r>
          </w:p>
        </w:tc>
      </w:tr>
      <w:tr w:rsidR="00322CD6" w:rsidRPr="000E4E7F" w14:paraId="22CDC61A" w14:textId="77777777" w:rsidTr="000032F1">
        <w:trPr>
          <w:cantSplit/>
        </w:trPr>
        <w:tc>
          <w:tcPr>
            <w:tcW w:w="9639" w:type="dxa"/>
          </w:tcPr>
          <w:p w14:paraId="77C8BF44"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sourceSCG-ConfiguredNR</w:t>
            </w:r>
          </w:p>
          <w:p w14:paraId="6B5E7C27" w14:textId="77777777" w:rsidR="00322CD6" w:rsidRPr="000E4E7F" w:rsidRDefault="00322CD6" w:rsidP="000032F1">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322CD6" w:rsidRPr="000E4E7F" w14:paraId="46C1C16E" w14:textId="77777777" w:rsidTr="000032F1">
        <w:trPr>
          <w:cantSplit/>
        </w:trPr>
        <w:tc>
          <w:tcPr>
            <w:tcW w:w="9639" w:type="dxa"/>
          </w:tcPr>
          <w:p w14:paraId="4B359681" w14:textId="77777777" w:rsidR="00322CD6" w:rsidRPr="000E4E7F" w:rsidRDefault="00322CD6" w:rsidP="000032F1">
            <w:pPr>
              <w:pStyle w:val="TAL"/>
              <w:rPr>
                <w:rFonts w:eastAsia="宋体"/>
                <w:b/>
                <w:i/>
              </w:rPr>
            </w:pPr>
            <w:r w:rsidRPr="000E4E7F">
              <w:rPr>
                <w:rFonts w:eastAsia="宋体"/>
                <w:b/>
                <w:i/>
              </w:rPr>
              <w:t>sourceSecurityAlgorithmConfig</w:t>
            </w:r>
          </w:p>
          <w:p w14:paraId="61DBC281" w14:textId="77777777" w:rsidR="00322CD6" w:rsidRPr="000E4E7F" w:rsidRDefault="00322CD6" w:rsidP="000032F1">
            <w:pPr>
              <w:pStyle w:val="TAL"/>
              <w:rPr>
                <w:rFonts w:eastAsia="宋体"/>
              </w:rPr>
            </w:pPr>
            <w:r w:rsidRPr="000E4E7F">
              <w:rPr>
                <w:rFonts w:eastAsia="宋体"/>
              </w:rPr>
              <w:t>This field provides the AS integrity protection (SRBs) and AS ciphering (SRBs and DRBs) algorithm configuration used in the source PCell.</w:t>
            </w:r>
          </w:p>
        </w:tc>
      </w:tr>
      <w:tr w:rsidR="00322CD6" w:rsidRPr="000E4E7F" w14:paraId="407D8A07" w14:textId="77777777" w:rsidTr="000032F1">
        <w:trPr>
          <w:cantSplit/>
        </w:trPr>
        <w:tc>
          <w:tcPr>
            <w:tcW w:w="9639" w:type="dxa"/>
          </w:tcPr>
          <w:p w14:paraId="12266863" w14:textId="77777777" w:rsidR="00322CD6" w:rsidRPr="000E4E7F" w:rsidRDefault="00322CD6" w:rsidP="000032F1">
            <w:pPr>
              <w:pStyle w:val="TAL"/>
              <w:rPr>
                <w:rFonts w:eastAsia="宋体"/>
                <w:b/>
                <w:i/>
              </w:rPr>
            </w:pPr>
            <w:r w:rsidRPr="000E4E7F">
              <w:rPr>
                <w:rFonts w:eastAsia="宋体"/>
                <w:b/>
                <w:i/>
              </w:rPr>
              <w:t>sourceSystemInformationBlockType1</w:t>
            </w:r>
          </w:p>
          <w:p w14:paraId="667F661E" w14:textId="77777777" w:rsidR="00322CD6" w:rsidRPr="000E4E7F" w:rsidRDefault="00322CD6" w:rsidP="000032F1">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322CD6" w:rsidRPr="000E4E7F" w14:paraId="2C1274CC" w14:textId="77777777" w:rsidTr="000032F1">
        <w:trPr>
          <w:cantSplit/>
        </w:trPr>
        <w:tc>
          <w:tcPr>
            <w:tcW w:w="9639" w:type="dxa"/>
          </w:tcPr>
          <w:p w14:paraId="2B25156C" w14:textId="77777777" w:rsidR="00322CD6" w:rsidRPr="000E4E7F" w:rsidRDefault="00322CD6" w:rsidP="000032F1">
            <w:pPr>
              <w:pStyle w:val="TAL"/>
              <w:rPr>
                <w:rFonts w:eastAsia="宋体"/>
                <w:b/>
                <w:i/>
              </w:rPr>
            </w:pPr>
            <w:r w:rsidRPr="000E4E7F">
              <w:rPr>
                <w:rFonts w:eastAsia="宋体"/>
                <w:b/>
                <w:i/>
              </w:rPr>
              <w:t>sourceSystemInformationBlockType2</w:t>
            </w:r>
          </w:p>
          <w:p w14:paraId="48B392C5" w14:textId="77777777" w:rsidR="00322CD6" w:rsidRPr="000E4E7F" w:rsidRDefault="00322CD6" w:rsidP="000032F1">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322CD6" w:rsidRPr="000E4E7F" w14:paraId="4AEA2974"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5B1778CB" w14:textId="77777777" w:rsidR="00322CD6" w:rsidRPr="000E4E7F" w:rsidRDefault="00322CD6" w:rsidP="000032F1">
            <w:pPr>
              <w:pStyle w:val="TAL"/>
              <w:rPr>
                <w:b/>
                <w:i/>
              </w:rPr>
            </w:pPr>
            <w:r w:rsidRPr="000E4E7F">
              <w:rPr>
                <w:b/>
                <w:i/>
              </w:rPr>
              <w:t>sourceSL-V2X-CommConfig</w:t>
            </w:r>
          </w:p>
          <w:p w14:paraId="2E81F6EA" w14:textId="77777777" w:rsidR="00322CD6" w:rsidRPr="000E4E7F" w:rsidRDefault="00322CD6" w:rsidP="000032F1">
            <w:pPr>
              <w:pStyle w:val="TAL"/>
            </w:pPr>
            <w:r w:rsidRPr="000E4E7F">
              <w:t>Indicates the V2X sidelink communication related configurations configured in the source eNB.</w:t>
            </w:r>
          </w:p>
        </w:tc>
      </w:tr>
      <w:tr w:rsidR="00322CD6" w:rsidRPr="000E4E7F" w14:paraId="269DEAE2"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144514B2" w14:textId="77777777" w:rsidR="00322CD6" w:rsidRPr="000E4E7F" w:rsidRDefault="00322CD6" w:rsidP="000032F1">
            <w:pPr>
              <w:pStyle w:val="TAL"/>
              <w:rPr>
                <w:b/>
                <w:i/>
              </w:rPr>
            </w:pPr>
            <w:r w:rsidRPr="000E4E7F">
              <w:rPr>
                <w:b/>
                <w:i/>
              </w:rPr>
              <w:t>sourceWLAN-MeasResult</w:t>
            </w:r>
          </w:p>
          <w:p w14:paraId="3937A411" w14:textId="77777777" w:rsidR="00322CD6" w:rsidRPr="000E4E7F" w:rsidRDefault="00322CD6" w:rsidP="000032F1">
            <w:pPr>
              <w:pStyle w:val="TAL"/>
            </w:pPr>
            <w:r w:rsidRPr="000E4E7F">
              <w:t>WLAN measurement results in the source PCell when handover is triggered.</w:t>
            </w:r>
          </w:p>
        </w:tc>
      </w:tr>
      <w:tr w:rsidR="00322CD6" w:rsidRPr="000E4E7F" w14:paraId="29AAF4B9"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13489740" w14:textId="77777777" w:rsidR="00322CD6" w:rsidRPr="000E4E7F" w:rsidRDefault="00322CD6" w:rsidP="000032F1">
            <w:pPr>
              <w:pStyle w:val="TAL"/>
              <w:rPr>
                <w:b/>
                <w:i/>
                <w:noProof/>
              </w:rPr>
            </w:pPr>
            <w:r w:rsidRPr="000E4E7F">
              <w:rPr>
                <w:b/>
                <w:i/>
                <w:noProof/>
              </w:rPr>
              <w:t>tdm-PatternConfig</w:t>
            </w:r>
          </w:p>
          <w:p w14:paraId="62DF4019" w14:textId="77777777" w:rsidR="00322CD6" w:rsidRPr="000E4E7F" w:rsidRDefault="00322CD6" w:rsidP="000032F1">
            <w:pPr>
              <w:pStyle w:val="TAL"/>
              <w:rPr>
                <w:noProof/>
              </w:rPr>
            </w:pPr>
            <w:r w:rsidRPr="000E4E7F">
              <w:rPr>
                <w:noProof/>
              </w:rPr>
              <w:t>Indicates the TDM pattern configuration in the source PCell.</w:t>
            </w:r>
          </w:p>
        </w:tc>
      </w:tr>
    </w:tbl>
    <w:p w14:paraId="1E7B176E" w14:textId="77777777" w:rsidR="00322CD6" w:rsidRPr="000E4E7F" w:rsidRDefault="00322CD6" w:rsidP="00322CD6"/>
    <w:p w14:paraId="733E8F9B" w14:textId="77777777" w:rsidR="00322CD6" w:rsidRPr="000E4E7F" w:rsidRDefault="00322CD6" w:rsidP="00322CD6">
      <w:pPr>
        <w:pStyle w:val="4"/>
        <w:ind w:left="864" w:hanging="864"/>
        <w:rPr>
          <w:lang w:eastAsia="ko-KR"/>
        </w:rPr>
      </w:pPr>
      <w:bookmarkStart w:id="3439" w:name="_Toc20487731"/>
      <w:bookmarkStart w:id="3440" w:name="_Toc29343038"/>
      <w:bookmarkStart w:id="3441" w:name="_Toc29344177"/>
      <w:bookmarkStart w:id="3442" w:name="_Toc36567443"/>
      <w:bookmarkStart w:id="3443" w:name="_Toc36810907"/>
      <w:bookmarkStart w:id="3444" w:name="_Toc36847271"/>
      <w:bookmarkStart w:id="3445" w:name="_Toc36939924"/>
      <w:bookmarkStart w:id="3446" w:name="_Toc37082904"/>
      <w:r w:rsidRPr="000E4E7F">
        <w:t>–</w:t>
      </w:r>
      <w:r w:rsidRPr="000E4E7F">
        <w:tab/>
      </w:r>
      <w:r w:rsidRPr="000E4E7F">
        <w:rPr>
          <w:i/>
          <w:noProof/>
          <w:lang w:eastAsia="ko-KR"/>
        </w:rPr>
        <w:t>AS-Context</w:t>
      </w:r>
      <w:bookmarkEnd w:id="3439"/>
      <w:bookmarkEnd w:id="3440"/>
      <w:bookmarkEnd w:id="3441"/>
      <w:bookmarkEnd w:id="3442"/>
      <w:bookmarkEnd w:id="3443"/>
      <w:bookmarkEnd w:id="3444"/>
      <w:bookmarkEnd w:id="3445"/>
      <w:bookmarkEnd w:id="3446"/>
    </w:p>
    <w:p w14:paraId="42181370" w14:textId="77777777" w:rsidR="00322CD6" w:rsidRPr="000E4E7F" w:rsidRDefault="00322CD6" w:rsidP="00322CD6">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30AE7958" w14:textId="77777777" w:rsidR="00322CD6" w:rsidRPr="000E4E7F" w:rsidRDefault="00322CD6" w:rsidP="00322CD6">
      <w:pPr>
        <w:spacing w:after="0"/>
        <w:rPr>
          <w:rFonts w:ascii="Malgun Gothic" w:eastAsia="Malgun Gothic" w:hAnsi="Malgun Gothic" w:cs="Arial"/>
          <w:lang w:eastAsia="ko-KR"/>
        </w:rPr>
      </w:pPr>
    </w:p>
    <w:p w14:paraId="3071EDA7" w14:textId="77777777" w:rsidR="00322CD6" w:rsidRPr="000E4E7F" w:rsidRDefault="00322CD6" w:rsidP="00322CD6">
      <w:pPr>
        <w:pStyle w:val="TH"/>
      </w:pPr>
      <w:r w:rsidRPr="000E4E7F">
        <w:rPr>
          <w:bCs/>
          <w:i/>
          <w:iCs/>
        </w:rPr>
        <w:t>AS-Context</w:t>
      </w:r>
      <w:r w:rsidRPr="000E4E7F">
        <w:t xml:space="preserve"> information element</w:t>
      </w:r>
    </w:p>
    <w:p w14:paraId="1DB6DA7D" w14:textId="77777777" w:rsidR="00322CD6" w:rsidRPr="000E4E7F" w:rsidRDefault="00322CD6" w:rsidP="00322CD6">
      <w:pPr>
        <w:pStyle w:val="PL"/>
        <w:shd w:val="clear" w:color="auto" w:fill="E6E6E6"/>
      </w:pPr>
      <w:r w:rsidRPr="000E4E7F">
        <w:t>-- ASN1START</w:t>
      </w:r>
    </w:p>
    <w:p w14:paraId="0AE8B771" w14:textId="77777777" w:rsidR="00322CD6" w:rsidRPr="000E4E7F" w:rsidRDefault="00322CD6" w:rsidP="00322CD6">
      <w:pPr>
        <w:pStyle w:val="PL"/>
        <w:shd w:val="clear" w:color="auto" w:fill="E6E6E6"/>
      </w:pPr>
    </w:p>
    <w:p w14:paraId="1CD22F36" w14:textId="77777777" w:rsidR="00322CD6" w:rsidRPr="000E4E7F" w:rsidRDefault="00322CD6" w:rsidP="00322CD6">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669F732" w14:textId="77777777" w:rsidR="00322CD6" w:rsidRPr="000E4E7F" w:rsidRDefault="00322CD6" w:rsidP="00322CD6">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6A3D0510" w14:textId="77777777" w:rsidR="00322CD6" w:rsidRPr="000E4E7F" w:rsidRDefault="00322CD6" w:rsidP="00322CD6">
      <w:pPr>
        <w:pStyle w:val="PL"/>
        <w:shd w:val="clear" w:color="auto" w:fill="E6E6E6"/>
      </w:pPr>
      <w:r w:rsidRPr="000E4E7F">
        <w:t>}</w:t>
      </w:r>
    </w:p>
    <w:p w14:paraId="41F83717" w14:textId="77777777" w:rsidR="00322CD6" w:rsidRPr="000E4E7F" w:rsidRDefault="00322CD6" w:rsidP="00322CD6">
      <w:pPr>
        <w:pStyle w:val="PL"/>
        <w:shd w:val="clear" w:color="auto" w:fill="E6E6E6"/>
      </w:pPr>
    </w:p>
    <w:p w14:paraId="6A6645FE" w14:textId="77777777" w:rsidR="00322CD6" w:rsidRPr="000E4E7F" w:rsidRDefault="00322CD6" w:rsidP="00322CD6">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70981CE7" w14:textId="77777777" w:rsidR="00322CD6" w:rsidRPr="000E4E7F" w:rsidRDefault="00322CD6" w:rsidP="00322CD6">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1699BEE2"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233CAC69" w14:textId="77777777" w:rsidR="00322CD6" w:rsidRPr="000E4E7F" w:rsidRDefault="00322CD6" w:rsidP="00322CD6">
      <w:pPr>
        <w:pStyle w:val="PL"/>
        <w:shd w:val="clear" w:color="auto" w:fill="E6E6E6"/>
      </w:pPr>
      <w:r w:rsidRPr="000E4E7F">
        <w:tab/>
        <w:t>mbmsInterestIndication-r11</w:t>
      </w:r>
      <w:r w:rsidRPr="000E4E7F">
        <w:tab/>
      </w:r>
      <w:r w:rsidRPr="000E4E7F">
        <w:tab/>
      </w:r>
      <w:r w:rsidRPr="000E4E7F">
        <w:tab/>
      </w:r>
      <w:r w:rsidRPr="000E4E7F">
        <w:tab/>
        <w:t>OCTET STRING (CONTAINING</w:t>
      </w:r>
    </w:p>
    <w:p w14:paraId="69AEF67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7832D1AE" w14:textId="77777777" w:rsidR="00322CD6" w:rsidRPr="000E4E7F" w:rsidRDefault="00322CD6" w:rsidP="00322CD6">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50A2E9D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14F27B42" w14:textId="77777777" w:rsidR="00322CD6" w:rsidRPr="000E4E7F" w:rsidRDefault="00322CD6" w:rsidP="00322CD6">
      <w:pPr>
        <w:pStyle w:val="PL"/>
        <w:shd w:val="clear" w:color="auto" w:fill="E6E6E6"/>
      </w:pPr>
      <w:r w:rsidRPr="000E4E7F">
        <w:tab/>
        <w:t>...,</w:t>
      </w:r>
    </w:p>
    <w:p w14:paraId="356F60C1" w14:textId="77777777" w:rsidR="00322CD6" w:rsidRPr="000E4E7F" w:rsidRDefault="00322CD6" w:rsidP="00322CD6">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0CDF946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784DB192" w14:textId="77777777" w:rsidR="00322CD6" w:rsidRPr="000E4E7F" w:rsidRDefault="00322CD6" w:rsidP="00322CD6">
      <w:pPr>
        <w:pStyle w:val="PL"/>
        <w:shd w:val="clear" w:color="auto" w:fill="E6E6E6"/>
      </w:pPr>
      <w:r w:rsidRPr="000E4E7F">
        <w:tab/>
        <w:t>]],</w:t>
      </w:r>
    </w:p>
    <w:p w14:paraId="57A23309" w14:textId="77777777" w:rsidR="00322CD6" w:rsidRPr="000E4E7F" w:rsidRDefault="00322CD6" w:rsidP="00322CD6">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048CC9FF" w14:textId="77777777" w:rsidR="00322CD6" w:rsidRPr="000E4E7F" w:rsidRDefault="00322CD6" w:rsidP="00322CD6">
      <w:pPr>
        <w:pStyle w:val="PL"/>
        <w:shd w:val="clear" w:color="auto" w:fill="E6E6E6"/>
      </w:pPr>
      <w:r w:rsidRPr="000E4E7F">
        <w:tab/>
        <w:t>]],</w:t>
      </w:r>
    </w:p>
    <w:p w14:paraId="282DFA6E" w14:textId="77777777" w:rsidR="00322CD6" w:rsidRPr="000E4E7F" w:rsidRDefault="00322CD6" w:rsidP="00322CD6">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06ED09AF" w14:textId="77777777" w:rsidR="00322CD6" w:rsidRPr="000E4E7F" w:rsidRDefault="00322CD6" w:rsidP="00322CD6">
      <w:pPr>
        <w:pStyle w:val="PL"/>
        <w:shd w:val="clear" w:color="auto" w:fill="E6E6E6"/>
      </w:pPr>
      <w:r w:rsidRPr="000E4E7F">
        <w:tab/>
        <w:t>]]</w:t>
      </w:r>
    </w:p>
    <w:p w14:paraId="4E992922" w14:textId="77777777" w:rsidR="00322CD6" w:rsidRPr="000E4E7F" w:rsidRDefault="00322CD6" w:rsidP="00322CD6">
      <w:pPr>
        <w:pStyle w:val="PL"/>
        <w:shd w:val="clear" w:color="auto" w:fill="E6E6E6"/>
      </w:pPr>
      <w:r w:rsidRPr="000E4E7F">
        <w:t>}</w:t>
      </w:r>
    </w:p>
    <w:p w14:paraId="64CBDDC8" w14:textId="77777777" w:rsidR="00322CD6" w:rsidRPr="000E4E7F" w:rsidRDefault="00322CD6" w:rsidP="00322CD6">
      <w:pPr>
        <w:pStyle w:val="PL"/>
        <w:shd w:val="clear" w:color="auto" w:fill="E6E6E6"/>
        <w:rPr>
          <w:lang w:eastAsia="zh-TW"/>
        </w:rPr>
      </w:pPr>
    </w:p>
    <w:p w14:paraId="7C083917" w14:textId="77777777" w:rsidR="00322CD6" w:rsidRPr="000E4E7F" w:rsidRDefault="00322CD6" w:rsidP="00322CD6">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628315B9" w14:textId="77777777" w:rsidR="00322CD6" w:rsidRPr="000E4E7F" w:rsidRDefault="00322CD6" w:rsidP="00322CD6">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59E5497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4C409D0B" w14:textId="77777777" w:rsidR="00322CD6" w:rsidRPr="000E4E7F" w:rsidRDefault="00322CD6" w:rsidP="00322CD6">
      <w:pPr>
        <w:pStyle w:val="PL"/>
        <w:shd w:val="clear" w:color="auto" w:fill="E6E6E6"/>
        <w:rPr>
          <w:lang w:eastAsia="zh-TW"/>
        </w:rPr>
      </w:pPr>
      <w:r w:rsidRPr="000E4E7F">
        <w:t>}</w:t>
      </w:r>
    </w:p>
    <w:p w14:paraId="65D59306" w14:textId="77777777" w:rsidR="00322CD6" w:rsidRPr="000E4E7F" w:rsidRDefault="00322CD6" w:rsidP="00322CD6">
      <w:pPr>
        <w:pStyle w:val="PL"/>
        <w:shd w:val="clear" w:color="auto" w:fill="E6E6E6"/>
      </w:pPr>
    </w:p>
    <w:p w14:paraId="4D7639D3" w14:textId="77777777" w:rsidR="00322CD6" w:rsidRPr="000E4E7F" w:rsidRDefault="00322CD6" w:rsidP="00322CD6">
      <w:pPr>
        <w:pStyle w:val="PL"/>
        <w:shd w:val="clear" w:color="auto" w:fill="E6E6E6"/>
      </w:pPr>
      <w:r w:rsidRPr="000E4E7F">
        <w:t>AS-Context-v16xy ::=</w:t>
      </w:r>
      <w:r w:rsidRPr="000E4E7F">
        <w:tab/>
      </w:r>
      <w:r w:rsidRPr="000E4E7F">
        <w:tab/>
      </w:r>
      <w:r w:rsidRPr="000E4E7F">
        <w:tab/>
      </w:r>
      <w:r w:rsidRPr="000E4E7F">
        <w:tab/>
      </w:r>
      <w:r w:rsidRPr="000E4E7F">
        <w:tab/>
        <w:t>SEQUENCE {</w:t>
      </w:r>
    </w:p>
    <w:p w14:paraId="4B953C07" w14:textId="77777777" w:rsidR="00322CD6" w:rsidRPr="000E4E7F" w:rsidRDefault="00322CD6" w:rsidP="00322CD6">
      <w:pPr>
        <w:pStyle w:val="PL"/>
        <w:shd w:val="clear" w:color="auto" w:fill="E6E6E6"/>
      </w:pPr>
      <w:r w:rsidRPr="000E4E7F">
        <w:tab/>
        <w:t>sidelinkUEInformationNR-r16</w:t>
      </w:r>
      <w:r w:rsidRPr="000E4E7F">
        <w:tab/>
      </w:r>
      <w:r w:rsidRPr="000E4E7F">
        <w:tab/>
      </w:r>
      <w:r w:rsidRPr="000E4E7F">
        <w:tab/>
      </w:r>
      <w:r w:rsidRPr="000E4E7F">
        <w:tab/>
        <w:t>OCTET STRING (CONTAINING</w:t>
      </w:r>
    </w:p>
    <w:p w14:paraId="372CB35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48E98998" w14:textId="77777777" w:rsidR="00322CD6" w:rsidRPr="000E4E7F" w:rsidRDefault="00322CD6" w:rsidP="00322CD6">
      <w:pPr>
        <w:pStyle w:val="PL"/>
        <w:shd w:val="clear" w:color="auto" w:fill="E6E6E6"/>
      </w:pPr>
      <w:r w:rsidRPr="000E4E7F">
        <w:tab/>
        <w:t>ueAssistanceInformationNR-r16</w:t>
      </w:r>
      <w:r w:rsidRPr="000E4E7F">
        <w:tab/>
      </w:r>
      <w:r w:rsidRPr="000E4E7F">
        <w:tab/>
      </w:r>
      <w:r w:rsidRPr="000E4E7F">
        <w:tab/>
        <w:t>OCTET STRING (CONTAINING</w:t>
      </w:r>
    </w:p>
    <w:p w14:paraId="4250566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1F0F5A27" w14:textId="77777777" w:rsidR="00322CD6" w:rsidRPr="000E4E7F" w:rsidRDefault="00322CD6" w:rsidP="00322CD6">
      <w:pPr>
        <w:pStyle w:val="PL"/>
        <w:shd w:val="clear" w:color="auto" w:fill="E6E6E6"/>
      </w:pPr>
      <w:r w:rsidRPr="000E4E7F">
        <w:t>}</w:t>
      </w:r>
    </w:p>
    <w:p w14:paraId="2B024E81" w14:textId="77777777" w:rsidR="00322CD6" w:rsidRPr="000E4E7F" w:rsidRDefault="00322CD6" w:rsidP="00322CD6">
      <w:pPr>
        <w:pStyle w:val="PL"/>
        <w:shd w:val="clear" w:color="auto" w:fill="E6E6E6"/>
      </w:pPr>
    </w:p>
    <w:p w14:paraId="128A7785" w14:textId="77777777" w:rsidR="00322CD6" w:rsidRPr="000E4E7F" w:rsidRDefault="00322CD6" w:rsidP="00322CD6">
      <w:pPr>
        <w:pStyle w:val="PL"/>
        <w:shd w:val="clear" w:color="auto" w:fill="E6E6E6"/>
      </w:pPr>
      <w:r w:rsidRPr="000E4E7F">
        <w:t>-- ASN1STOP</w:t>
      </w:r>
    </w:p>
    <w:p w14:paraId="6517D5D2"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6734F6D" w14:textId="77777777" w:rsidTr="000032F1">
        <w:trPr>
          <w:cantSplit/>
          <w:tblHeader/>
        </w:trPr>
        <w:tc>
          <w:tcPr>
            <w:tcW w:w="9639" w:type="dxa"/>
          </w:tcPr>
          <w:p w14:paraId="5E72D572"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322CD6" w:rsidRPr="000E4E7F" w14:paraId="4A6F0282" w14:textId="77777777" w:rsidTr="000032F1">
        <w:trPr>
          <w:cantSplit/>
          <w:tblHeader/>
        </w:trPr>
        <w:tc>
          <w:tcPr>
            <w:tcW w:w="9639" w:type="dxa"/>
          </w:tcPr>
          <w:p w14:paraId="40BB00B5" w14:textId="77777777" w:rsidR="00322CD6" w:rsidRPr="000E4E7F" w:rsidRDefault="00322CD6" w:rsidP="000032F1">
            <w:pPr>
              <w:pStyle w:val="TAL"/>
              <w:rPr>
                <w:b/>
                <w:bCs/>
                <w:i/>
                <w:noProof/>
                <w:kern w:val="2"/>
                <w:lang w:eastAsia="zh-CN"/>
              </w:rPr>
            </w:pPr>
            <w:r w:rsidRPr="000E4E7F">
              <w:rPr>
                <w:b/>
                <w:bCs/>
                <w:i/>
                <w:noProof/>
                <w:kern w:val="2"/>
                <w:lang w:eastAsia="zh-CN"/>
              </w:rPr>
              <w:t>idc-Indication</w:t>
            </w:r>
          </w:p>
          <w:p w14:paraId="6117002F" w14:textId="77777777" w:rsidR="00322CD6" w:rsidRPr="000E4E7F" w:rsidRDefault="00322CD6" w:rsidP="000032F1">
            <w:pPr>
              <w:pStyle w:val="TAL"/>
              <w:rPr>
                <w:rFonts w:eastAsia="宋体"/>
                <w:b/>
                <w:bCs/>
                <w:i/>
                <w:kern w:val="2"/>
                <w:lang w:eastAsia="ko-KR"/>
              </w:rPr>
            </w:pPr>
            <w:r w:rsidRPr="000E4E7F">
              <w:rPr>
                <w:kern w:val="2"/>
                <w:lang w:eastAsia="ko-KR"/>
              </w:rPr>
              <w:t>Including information used for handling the IDC problems.</w:t>
            </w:r>
          </w:p>
        </w:tc>
      </w:tr>
      <w:tr w:rsidR="00322CD6" w:rsidRPr="000E4E7F" w14:paraId="28CC4444" w14:textId="77777777" w:rsidTr="000032F1">
        <w:trPr>
          <w:cantSplit/>
          <w:tblHeader/>
        </w:trPr>
        <w:tc>
          <w:tcPr>
            <w:tcW w:w="9639" w:type="dxa"/>
          </w:tcPr>
          <w:p w14:paraId="1FC02399"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reestablishmentInfo</w:t>
            </w:r>
          </w:p>
          <w:p w14:paraId="29226D6A" w14:textId="77777777" w:rsidR="00322CD6" w:rsidRPr="000E4E7F" w:rsidRDefault="00322CD6" w:rsidP="000032F1">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322CD6" w:rsidRPr="000E4E7F" w14:paraId="593C001B" w14:textId="77777777" w:rsidTr="000032F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F63A67E"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sourceContextEN-DC</w:t>
            </w:r>
          </w:p>
          <w:p w14:paraId="6CF6F5AE" w14:textId="77777777" w:rsidR="00322CD6" w:rsidRPr="000E4E7F" w:rsidRDefault="00322CD6" w:rsidP="000032F1">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322CD6" w:rsidRPr="000E4E7F" w14:paraId="51E18ADF" w14:textId="77777777" w:rsidTr="000032F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DDCFB39"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519EBDBB" w14:textId="77777777" w:rsidR="00322CD6" w:rsidRPr="000E4E7F" w:rsidRDefault="00322CD6" w:rsidP="000032F1">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549961FB"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7CD430AD" w14:textId="77777777" w:rsidTr="000032F1">
        <w:trPr>
          <w:cantSplit/>
          <w:tblHeader/>
        </w:trPr>
        <w:tc>
          <w:tcPr>
            <w:tcW w:w="2268" w:type="dxa"/>
          </w:tcPr>
          <w:p w14:paraId="1B50B347"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01FA5D26" w14:textId="77777777" w:rsidR="00322CD6" w:rsidRPr="000E4E7F" w:rsidRDefault="00322CD6" w:rsidP="000032F1">
            <w:pPr>
              <w:pStyle w:val="TAH"/>
              <w:rPr>
                <w:lang w:eastAsia="en-GB"/>
              </w:rPr>
            </w:pPr>
            <w:r w:rsidRPr="000E4E7F">
              <w:rPr>
                <w:iCs/>
                <w:lang w:eastAsia="en-GB"/>
              </w:rPr>
              <w:t>Explanation</w:t>
            </w:r>
          </w:p>
        </w:tc>
      </w:tr>
      <w:tr w:rsidR="00322CD6" w:rsidRPr="000E4E7F" w14:paraId="7CD1C1BC" w14:textId="77777777" w:rsidTr="000032F1">
        <w:trPr>
          <w:cantSplit/>
        </w:trPr>
        <w:tc>
          <w:tcPr>
            <w:tcW w:w="2268" w:type="dxa"/>
          </w:tcPr>
          <w:p w14:paraId="735C4DB0" w14:textId="77777777" w:rsidR="00322CD6" w:rsidRPr="000E4E7F" w:rsidRDefault="00322CD6" w:rsidP="000032F1">
            <w:pPr>
              <w:pStyle w:val="TAL"/>
              <w:rPr>
                <w:i/>
                <w:noProof/>
                <w:lang w:eastAsia="en-GB"/>
              </w:rPr>
            </w:pPr>
            <w:r w:rsidRPr="000E4E7F">
              <w:rPr>
                <w:i/>
                <w:noProof/>
                <w:lang w:eastAsia="en-GB"/>
              </w:rPr>
              <w:t>HO</w:t>
            </w:r>
          </w:p>
        </w:tc>
        <w:tc>
          <w:tcPr>
            <w:tcW w:w="7371" w:type="dxa"/>
          </w:tcPr>
          <w:p w14:paraId="371D5EFC" w14:textId="77777777" w:rsidR="00322CD6" w:rsidRPr="000E4E7F" w:rsidRDefault="00322CD6" w:rsidP="000032F1">
            <w:pPr>
              <w:pStyle w:val="TAL"/>
              <w:rPr>
                <w:lang w:eastAsia="en-GB"/>
              </w:rPr>
            </w:pPr>
            <w:r w:rsidRPr="000E4E7F">
              <w:rPr>
                <w:lang w:eastAsia="en-GB"/>
              </w:rPr>
              <w:t>The field is mandatory present in case of handover within E-UTRA; otherwise the field is not present.</w:t>
            </w:r>
          </w:p>
        </w:tc>
      </w:tr>
      <w:tr w:rsidR="00322CD6" w:rsidRPr="000E4E7F" w14:paraId="0CF58014"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1602417C" w14:textId="77777777" w:rsidR="00322CD6" w:rsidRPr="000E4E7F" w:rsidRDefault="00322CD6" w:rsidP="000032F1">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6F96F302" w14:textId="77777777" w:rsidR="00322CD6" w:rsidRPr="000E4E7F" w:rsidRDefault="00322CD6" w:rsidP="000032F1">
            <w:pPr>
              <w:pStyle w:val="TAL"/>
              <w:rPr>
                <w:lang w:eastAsia="en-GB"/>
              </w:rPr>
            </w:pPr>
            <w:r w:rsidRPr="000E4E7F">
              <w:rPr>
                <w:lang w:eastAsia="en-GB"/>
              </w:rPr>
              <w:t>The field is optional present in case of handover within E-UTRA; otherwise the field is not present.</w:t>
            </w:r>
          </w:p>
        </w:tc>
      </w:tr>
      <w:tr w:rsidR="00322CD6" w:rsidRPr="000E4E7F" w14:paraId="7A42DD4B"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413F258E" w14:textId="77777777" w:rsidR="00322CD6" w:rsidRPr="000E4E7F" w:rsidRDefault="00322CD6" w:rsidP="000032F1">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E908B75" w14:textId="77777777" w:rsidR="00322CD6" w:rsidRPr="000E4E7F" w:rsidRDefault="00322CD6" w:rsidP="000032F1">
            <w:pPr>
              <w:pStyle w:val="TAL"/>
              <w:rPr>
                <w:lang w:eastAsia="en-GB"/>
              </w:rPr>
            </w:pPr>
            <w:r w:rsidRPr="000E4E7F">
              <w:rPr>
                <w:lang w:eastAsia="en-GB"/>
              </w:rPr>
              <w:t>The field is optional present in case of handover within E-UTRA, or handover from NR to E-UTRA; otherwise the field is not present.</w:t>
            </w:r>
          </w:p>
        </w:tc>
      </w:tr>
    </w:tbl>
    <w:p w14:paraId="7230859F" w14:textId="77777777" w:rsidR="00322CD6" w:rsidRPr="000E4E7F" w:rsidRDefault="00322CD6" w:rsidP="00322CD6">
      <w:pPr>
        <w:rPr>
          <w:iCs/>
        </w:rPr>
      </w:pPr>
    </w:p>
    <w:p w14:paraId="4A831CDF" w14:textId="77777777" w:rsidR="00322CD6" w:rsidRPr="000E4E7F" w:rsidRDefault="00322CD6" w:rsidP="00322CD6">
      <w:pPr>
        <w:pStyle w:val="NO"/>
      </w:pPr>
      <w:r w:rsidRPr="000E4E7F">
        <w:t>NOTE 1:</w:t>
      </w:r>
      <w:r w:rsidRPr="000E4E7F">
        <w:tab/>
        <w:t>If the field is present, it is used to help target MN to decide appropriate LTE band for SCell frequency measurement in case of inter-MN handover without SN change.</w:t>
      </w:r>
    </w:p>
    <w:p w14:paraId="22F77772" w14:textId="77777777" w:rsidR="00322CD6" w:rsidRPr="000E4E7F" w:rsidRDefault="00322CD6" w:rsidP="00322CD6">
      <w:pPr>
        <w:pStyle w:val="4"/>
        <w:rPr>
          <w:i/>
          <w:noProof/>
        </w:rPr>
      </w:pPr>
      <w:bookmarkStart w:id="3447" w:name="_Toc20487732"/>
      <w:bookmarkStart w:id="3448" w:name="_Toc29343039"/>
      <w:bookmarkStart w:id="3449" w:name="_Toc29344178"/>
      <w:bookmarkStart w:id="3450" w:name="_Toc36567444"/>
      <w:bookmarkStart w:id="3451" w:name="_Toc36810908"/>
      <w:bookmarkStart w:id="3452" w:name="_Toc36847272"/>
      <w:bookmarkStart w:id="3453" w:name="_Toc36939925"/>
      <w:bookmarkStart w:id="3454" w:name="_Toc37082905"/>
      <w:r w:rsidRPr="000E4E7F">
        <w:t>–</w:t>
      </w:r>
      <w:r w:rsidRPr="000E4E7F">
        <w:tab/>
      </w:r>
      <w:r w:rsidRPr="000E4E7F">
        <w:rPr>
          <w:i/>
        </w:rPr>
        <w:t>ReestablishmentInfo</w:t>
      </w:r>
      <w:bookmarkEnd w:id="3447"/>
      <w:bookmarkEnd w:id="3448"/>
      <w:bookmarkEnd w:id="3449"/>
      <w:bookmarkEnd w:id="3450"/>
      <w:bookmarkEnd w:id="3451"/>
      <w:bookmarkEnd w:id="3452"/>
      <w:bookmarkEnd w:id="3453"/>
      <w:bookmarkEnd w:id="3454"/>
    </w:p>
    <w:p w14:paraId="0AAE217D" w14:textId="77777777" w:rsidR="00322CD6" w:rsidRPr="000E4E7F" w:rsidRDefault="00322CD6" w:rsidP="00322CD6">
      <w:r w:rsidRPr="000E4E7F">
        <w:t xml:space="preserve">The </w:t>
      </w:r>
      <w:r w:rsidRPr="000E4E7F">
        <w:rPr>
          <w:i/>
        </w:rPr>
        <w:t>ReestablishmentInfo</w:t>
      </w:r>
      <w:r w:rsidRPr="000E4E7F">
        <w:t xml:space="preserve"> IE contains information needed for the RRC connection re-establishment.</w:t>
      </w:r>
    </w:p>
    <w:p w14:paraId="5547806A" w14:textId="77777777" w:rsidR="00322CD6" w:rsidRPr="000E4E7F" w:rsidRDefault="00322CD6" w:rsidP="00322CD6">
      <w:pPr>
        <w:pStyle w:val="TH"/>
      </w:pPr>
      <w:r w:rsidRPr="000E4E7F">
        <w:rPr>
          <w:bCs/>
          <w:i/>
          <w:iCs/>
        </w:rPr>
        <w:t xml:space="preserve">ReestablishmentInfo </w:t>
      </w:r>
      <w:r w:rsidRPr="000E4E7F">
        <w:t>information element</w:t>
      </w:r>
    </w:p>
    <w:p w14:paraId="331651B4" w14:textId="77777777" w:rsidR="00322CD6" w:rsidRPr="000E4E7F" w:rsidRDefault="00322CD6" w:rsidP="00322CD6">
      <w:pPr>
        <w:pStyle w:val="PL"/>
        <w:shd w:val="clear" w:color="auto" w:fill="E6E6E6"/>
      </w:pPr>
      <w:r w:rsidRPr="000E4E7F">
        <w:t>-- ASN1START</w:t>
      </w:r>
    </w:p>
    <w:p w14:paraId="7A492F25" w14:textId="77777777" w:rsidR="00322CD6" w:rsidRPr="000E4E7F" w:rsidRDefault="00322CD6" w:rsidP="00322CD6">
      <w:pPr>
        <w:pStyle w:val="PL"/>
        <w:shd w:val="clear" w:color="auto" w:fill="E6E6E6"/>
      </w:pPr>
    </w:p>
    <w:p w14:paraId="64A28697" w14:textId="77777777" w:rsidR="00322CD6" w:rsidRPr="000E4E7F" w:rsidRDefault="00322CD6" w:rsidP="00322CD6">
      <w:pPr>
        <w:pStyle w:val="PL"/>
        <w:shd w:val="clear" w:color="auto" w:fill="E6E6E6"/>
      </w:pPr>
      <w:r w:rsidRPr="000E4E7F">
        <w:t>ReestablishmentInfo ::=</w:t>
      </w:r>
      <w:r w:rsidRPr="000E4E7F">
        <w:tab/>
      </w:r>
      <w:r w:rsidRPr="000E4E7F">
        <w:tab/>
      </w:r>
      <w:r w:rsidRPr="000E4E7F">
        <w:tab/>
      </w:r>
      <w:r w:rsidRPr="000E4E7F">
        <w:tab/>
        <w:t>SEQUENCE {</w:t>
      </w:r>
    </w:p>
    <w:p w14:paraId="4A123B47" w14:textId="77777777" w:rsidR="00322CD6" w:rsidRPr="000E4E7F" w:rsidRDefault="00322CD6" w:rsidP="00322CD6">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3878E644" w14:textId="77777777" w:rsidR="00322CD6" w:rsidRPr="000E4E7F" w:rsidRDefault="00322CD6" w:rsidP="00322CD6">
      <w:pPr>
        <w:pStyle w:val="PL"/>
        <w:shd w:val="clear" w:color="auto" w:fill="E6E6E6"/>
      </w:pPr>
      <w:r w:rsidRPr="000E4E7F">
        <w:tab/>
        <w:t>targetCellShortMAC-I</w:t>
      </w:r>
      <w:r w:rsidRPr="000E4E7F">
        <w:tab/>
      </w:r>
      <w:r w:rsidRPr="000E4E7F">
        <w:tab/>
      </w:r>
      <w:r w:rsidRPr="000E4E7F">
        <w:tab/>
      </w:r>
      <w:r w:rsidRPr="000E4E7F">
        <w:tab/>
        <w:t>ShortMAC-I,</w:t>
      </w:r>
    </w:p>
    <w:p w14:paraId="11267F85" w14:textId="77777777" w:rsidR="00322CD6" w:rsidRPr="000E4E7F" w:rsidRDefault="00322CD6" w:rsidP="00322CD6">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0CF6C95E" w14:textId="77777777" w:rsidR="00322CD6" w:rsidRPr="000E4E7F" w:rsidRDefault="00322CD6" w:rsidP="00322CD6">
      <w:pPr>
        <w:pStyle w:val="PL"/>
        <w:shd w:val="clear" w:color="auto" w:fill="E6E6E6"/>
      </w:pPr>
      <w:r w:rsidRPr="000E4E7F">
        <w:tab/>
        <w:t>...</w:t>
      </w:r>
    </w:p>
    <w:p w14:paraId="7297C987" w14:textId="77777777" w:rsidR="00322CD6" w:rsidRPr="000E4E7F" w:rsidRDefault="00322CD6" w:rsidP="00322CD6">
      <w:pPr>
        <w:pStyle w:val="PL"/>
        <w:shd w:val="clear" w:color="auto" w:fill="E6E6E6"/>
      </w:pPr>
      <w:r w:rsidRPr="000E4E7F">
        <w:t>}</w:t>
      </w:r>
    </w:p>
    <w:p w14:paraId="441B2A97" w14:textId="77777777" w:rsidR="00322CD6" w:rsidRPr="000E4E7F" w:rsidRDefault="00322CD6" w:rsidP="00322CD6">
      <w:pPr>
        <w:pStyle w:val="PL"/>
        <w:shd w:val="clear" w:color="auto" w:fill="E6E6E6"/>
      </w:pPr>
    </w:p>
    <w:p w14:paraId="613DC815" w14:textId="77777777" w:rsidR="00322CD6" w:rsidRPr="000E4E7F" w:rsidRDefault="00322CD6" w:rsidP="00322CD6">
      <w:pPr>
        <w:pStyle w:val="PL"/>
        <w:shd w:val="clear" w:color="auto" w:fill="E6E6E6"/>
      </w:pPr>
      <w:r w:rsidRPr="000E4E7F">
        <w:t>AdditionalReestabInfoList ::=</w:t>
      </w:r>
      <w:r w:rsidRPr="000E4E7F">
        <w:tab/>
      </w:r>
      <w:r w:rsidRPr="000E4E7F">
        <w:tab/>
        <w:t>SEQUENCE ( SIZE (1..maxReestabInfo) ) OF AdditionalReestabInfo</w:t>
      </w:r>
    </w:p>
    <w:p w14:paraId="1A31B6AE" w14:textId="77777777" w:rsidR="00322CD6" w:rsidRPr="000E4E7F" w:rsidRDefault="00322CD6" w:rsidP="00322CD6">
      <w:pPr>
        <w:pStyle w:val="PL"/>
        <w:shd w:val="clear" w:color="auto" w:fill="E6E6E6"/>
      </w:pPr>
    </w:p>
    <w:p w14:paraId="0039FE04" w14:textId="77777777" w:rsidR="00322CD6" w:rsidRPr="000E4E7F" w:rsidRDefault="00322CD6" w:rsidP="00322CD6">
      <w:pPr>
        <w:pStyle w:val="PL"/>
        <w:shd w:val="clear" w:color="auto" w:fill="E6E6E6"/>
      </w:pPr>
      <w:r w:rsidRPr="000E4E7F">
        <w:lastRenderedPageBreak/>
        <w:t>AdditionalReestabInfo ::=</w:t>
      </w:r>
      <w:r w:rsidRPr="000E4E7F">
        <w:tab/>
        <w:t>SEQUENCE{</w:t>
      </w:r>
    </w:p>
    <w:p w14:paraId="4BD299E6" w14:textId="77777777" w:rsidR="00322CD6" w:rsidRPr="000E4E7F" w:rsidRDefault="00322CD6" w:rsidP="00322CD6">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966DA1B" w14:textId="77777777" w:rsidR="00322CD6" w:rsidRPr="000E4E7F" w:rsidRDefault="00322CD6" w:rsidP="00322CD6">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9CA25F6" w14:textId="77777777" w:rsidR="00322CD6" w:rsidRPr="000E4E7F" w:rsidRDefault="00322CD6" w:rsidP="00322CD6">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4B1F1446" w14:textId="77777777" w:rsidR="00322CD6" w:rsidRPr="000E4E7F" w:rsidRDefault="00322CD6" w:rsidP="00322CD6">
      <w:pPr>
        <w:pStyle w:val="PL"/>
        <w:shd w:val="clear" w:color="auto" w:fill="E6E6E6"/>
      </w:pPr>
      <w:r w:rsidRPr="000E4E7F">
        <w:t>}</w:t>
      </w:r>
    </w:p>
    <w:p w14:paraId="0259AD55" w14:textId="77777777" w:rsidR="00322CD6" w:rsidRPr="000E4E7F" w:rsidRDefault="00322CD6" w:rsidP="00322CD6">
      <w:pPr>
        <w:pStyle w:val="PL"/>
        <w:shd w:val="clear" w:color="auto" w:fill="E6E6E6"/>
      </w:pPr>
    </w:p>
    <w:p w14:paraId="455B3892" w14:textId="77777777" w:rsidR="00322CD6" w:rsidRPr="000E4E7F" w:rsidRDefault="00322CD6" w:rsidP="00322CD6">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579616B3" w14:textId="77777777" w:rsidR="00322CD6" w:rsidRPr="000E4E7F" w:rsidRDefault="00322CD6" w:rsidP="00322CD6">
      <w:pPr>
        <w:pStyle w:val="PL"/>
        <w:shd w:val="clear" w:color="auto" w:fill="E6E6E6"/>
      </w:pPr>
    </w:p>
    <w:p w14:paraId="33F1C3D2" w14:textId="77777777" w:rsidR="00322CD6" w:rsidRPr="000E4E7F" w:rsidRDefault="00322CD6" w:rsidP="00322CD6">
      <w:pPr>
        <w:pStyle w:val="PL"/>
        <w:shd w:val="clear" w:color="auto" w:fill="E6E6E6"/>
      </w:pPr>
      <w:r w:rsidRPr="000E4E7F">
        <w:t>-- ASN1STOP</w:t>
      </w:r>
    </w:p>
    <w:p w14:paraId="5CF20D41"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2EA15575" w14:textId="77777777" w:rsidTr="000032F1">
        <w:trPr>
          <w:cantSplit/>
          <w:tblHeader/>
        </w:trPr>
        <w:tc>
          <w:tcPr>
            <w:tcW w:w="9639" w:type="dxa"/>
          </w:tcPr>
          <w:p w14:paraId="4CF358C5" w14:textId="77777777" w:rsidR="00322CD6" w:rsidRPr="000E4E7F" w:rsidRDefault="00322CD6" w:rsidP="000032F1">
            <w:pPr>
              <w:pStyle w:val="TAH"/>
              <w:rPr>
                <w:i/>
                <w:noProof/>
                <w:lang w:eastAsia="en-GB"/>
              </w:rPr>
            </w:pPr>
            <w:r w:rsidRPr="000E4E7F">
              <w:rPr>
                <w:i/>
                <w:noProof/>
                <w:lang w:eastAsia="en-GB"/>
              </w:rPr>
              <w:t>ReestablishmentInfo field descriptions</w:t>
            </w:r>
          </w:p>
        </w:tc>
      </w:tr>
      <w:tr w:rsidR="00322CD6" w:rsidRPr="000E4E7F" w14:paraId="60950B6F" w14:textId="77777777" w:rsidTr="000032F1">
        <w:trPr>
          <w:cantSplit/>
        </w:trPr>
        <w:tc>
          <w:tcPr>
            <w:tcW w:w="9639" w:type="dxa"/>
            <w:tcBorders>
              <w:bottom w:val="single" w:sz="4" w:space="0" w:color="808080"/>
            </w:tcBorders>
          </w:tcPr>
          <w:p w14:paraId="7E5845D0" w14:textId="77777777" w:rsidR="00322CD6" w:rsidRPr="000E4E7F" w:rsidRDefault="00322CD6" w:rsidP="000032F1">
            <w:pPr>
              <w:pStyle w:val="TAL"/>
              <w:rPr>
                <w:b/>
                <w:i/>
                <w:lang w:eastAsia="en-GB"/>
              </w:rPr>
            </w:pPr>
            <w:r w:rsidRPr="000E4E7F">
              <w:rPr>
                <w:b/>
                <w:i/>
                <w:lang w:eastAsia="en-GB"/>
              </w:rPr>
              <w:t>additionalReestabInfoList</w:t>
            </w:r>
          </w:p>
          <w:p w14:paraId="1B7B3460" w14:textId="77777777" w:rsidR="00322CD6" w:rsidRPr="000E4E7F" w:rsidRDefault="00322CD6" w:rsidP="000032F1">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322CD6" w:rsidRPr="000E4E7F" w14:paraId="1CD1DD97" w14:textId="77777777" w:rsidTr="0000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50E482E1" w14:textId="77777777" w:rsidR="00322CD6" w:rsidRPr="000E4E7F" w:rsidRDefault="00322CD6" w:rsidP="000032F1">
            <w:pPr>
              <w:pStyle w:val="TAL"/>
              <w:rPr>
                <w:b/>
                <w:bCs/>
                <w:i/>
                <w:iCs/>
                <w:lang w:eastAsia="en-GB"/>
              </w:rPr>
            </w:pPr>
            <w:r w:rsidRPr="000E4E7F">
              <w:rPr>
                <w:b/>
                <w:bCs/>
                <w:i/>
                <w:iCs/>
                <w:lang w:eastAsia="en-GB"/>
              </w:rPr>
              <w:t>Key-eNodeB-Star</w:t>
            </w:r>
          </w:p>
          <w:p w14:paraId="697DDE9B" w14:textId="77777777" w:rsidR="00322CD6" w:rsidRPr="000E4E7F" w:rsidRDefault="00322CD6" w:rsidP="000032F1">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322CD6" w:rsidRPr="000E4E7F" w14:paraId="0D05BE41" w14:textId="77777777" w:rsidTr="000032F1">
        <w:trPr>
          <w:cantSplit/>
        </w:trPr>
        <w:tc>
          <w:tcPr>
            <w:tcW w:w="9639" w:type="dxa"/>
          </w:tcPr>
          <w:p w14:paraId="3A2EB84E" w14:textId="77777777" w:rsidR="00322CD6" w:rsidRPr="000E4E7F" w:rsidRDefault="00322CD6" w:rsidP="000032F1">
            <w:pPr>
              <w:pStyle w:val="TAL"/>
              <w:rPr>
                <w:b/>
                <w:i/>
                <w:lang w:eastAsia="en-GB"/>
              </w:rPr>
            </w:pPr>
            <w:r w:rsidRPr="000E4E7F">
              <w:rPr>
                <w:b/>
                <w:i/>
                <w:lang w:eastAsia="en-GB"/>
              </w:rPr>
              <w:t>sourcePhyCellId</w:t>
            </w:r>
          </w:p>
          <w:p w14:paraId="2D6168FF" w14:textId="77777777" w:rsidR="00322CD6" w:rsidRPr="000E4E7F" w:rsidRDefault="00322CD6" w:rsidP="000032F1">
            <w:pPr>
              <w:pStyle w:val="TAL"/>
              <w:rPr>
                <w:lang w:eastAsia="en-GB"/>
              </w:rPr>
            </w:pPr>
            <w:r w:rsidRPr="000E4E7F">
              <w:rPr>
                <w:lang w:eastAsia="en-GB"/>
              </w:rPr>
              <w:t>The physical cell identity of the source PCell, used to determine the UE context in the target eNB at re-establishment.</w:t>
            </w:r>
          </w:p>
        </w:tc>
      </w:tr>
      <w:tr w:rsidR="00322CD6" w:rsidRPr="000E4E7F" w14:paraId="4AA21F04" w14:textId="77777777" w:rsidTr="000032F1">
        <w:trPr>
          <w:cantSplit/>
        </w:trPr>
        <w:tc>
          <w:tcPr>
            <w:tcW w:w="9639" w:type="dxa"/>
          </w:tcPr>
          <w:p w14:paraId="30607F42" w14:textId="77777777" w:rsidR="00322CD6" w:rsidRPr="000E4E7F" w:rsidRDefault="00322CD6" w:rsidP="000032F1">
            <w:pPr>
              <w:pStyle w:val="TAL"/>
              <w:rPr>
                <w:b/>
                <w:i/>
                <w:lang w:eastAsia="en-GB"/>
              </w:rPr>
            </w:pPr>
            <w:r w:rsidRPr="000E4E7F">
              <w:rPr>
                <w:b/>
                <w:i/>
                <w:lang w:eastAsia="en-GB"/>
              </w:rPr>
              <w:t>targetCellShortMAC-I</w:t>
            </w:r>
          </w:p>
          <w:p w14:paraId="00FED0EF" w14:textId="77777777" w:rsidR="00322CD6" w:rsidRPr="000E4E7F" w:rsidRDefault="00322CD6" w:rsidP="000032F1">
            <w:pPr>
              <w:pStyle w:val="TAL"/>
              <w:rPr>
                <w:lang w:eastAsia="en-GB"/>
              </w:rPr>
            </w:pPr>
            <w:r w:rsidRPr="000E4E7F">
              <w:rPr>
                <w:lang w:eastAsia="en-GB"/>
              </w:rPr>
              <w:t>The ShortMAC-I for the handover target PCell, in order for potential re-establishment to succeed.</w:t>
            </w:r>
          </w:p>
        </w:tc>
      </w:tr>
    </w:tbl>
    <w:p w14:paraId="488CAD27" w14:textId="77777777" w:rsidR="00322CD6" w:rsidRPr="000E4E7F" w:rsidRDefault="00322CD6" w:rsidP="00322CD6"/>
    <w:p w14:paraId="57DB8829" w14:textId="77777777" w:rsidR="00322CD6" w:rsidRPr="000E4E7F" w:rsidRDefault="00322CD6" w:rsidP="00322CD6">
      <w:pPr>
        <w:pStyle w:val="4"/>
        <w:rPr>
          <w:i/>
          <w:noProof/>
        </w:rPr>
      </w:pPr>
      <w:bookmarkStart w:id="3455" w:name="_Toc20487733"/>
      <w:bookmarkStart w:id="3456" w:name="_Toc29343040"/>
      <w:bookmarkStart w:id="3457" w:name="_Toc29344179"/>
      <w:bookmarkStart w:id="3458" w:name="_Toc36567445"/>
      <w:bookmarkStart w:id="3459" w:name="_Toc36810909"/>
      <w:bookmarkStart w:id="3460" w:name="_Toc36847273"/>
      <w:bookmarkStart w:id="3461" w:name="_Toc36939926"/>
      <w:bookmarkStart w:id="3462" w:name="_Toc37082906"/>
      <w:r w:rsidRPr="000E4E7F">
        <w:t>–</w:t>
      </w:r>
      <w:r w:rsidRPr="000E4E7F">
        <w:tab/>
      </w:r>
      <w:r w:rsidRPr="000E4E7F">
        <w:rPr>
          <w:i/>
        </w:rPr>
        <w:t>RRM-Config</w:t>
      </w:r>
      <w:bookmarkEnd w:id="3455"/>
      <w:bookmarkEnd w:id="3456"/>
      <w:bookmarkEnd w:id="3457"/>
      <w:bookmarkEnd w:id="3458"/>
      <w:bookmarkEnd w:id="3459"/>
      <w:bookmarkEnd w:id="3460"/>
      <w:bookmarkEnd w:id="3461"/>
      <w:bookmarkEnd w:id="3462"/>
    </w:p>
    <w:p w14:paraId="1C036251" w14:textId="77777777" w:rsidR="00322CD6" w:rsidRPr="000E4E7F" w:rsidRDefault="00322CD6" w:rsidP="00322CD6">
      <w:r w:rsidRPr="000E4E7F">
        <w:t xml:space="preserve">The </w:t>
      </w:r>
      <w:r w:rsidRPr="000E4E7F">
        <w:rPr>
          <w:i/>
        </w:rPr>
        <w:t>RRM-Config</w:t>
      </w:r>
      <w:r w:rsidRPr="000E4E7F">
        <w:t xml:space="preserve"> IE contains information about UE specific RRM information before the handover which can be utilized by target eNB.</w:t>
      </w:r>
    </w:p>
    <w:p w14:paraId="48DF7399" w14:textId="77777777" w:rsidR="00322CD6" w:rsidRPr="000E4E7F" w:rsidRDefault="00322CD6" w:rsidP="00322CD6">
      <w:pPr>
        <w:pStyle w:val="TH"/>
      </w:pPr>
      <w:r w:rsidRPr="000E4E7F">
        <w:rPr>
          <w:bCs/>
          <w:i/>
          <w:iCs/>
        </w:rPr>
        <w:t>RRM-Config</w:t>
      </w:r>
      <w:r w:rsidRPr="000E4E7F">
        <w:t xml:space="preserve"> information element</w:t>
      </w:r>
    </w:p>
    <w:p w14:paraId="3F629AEF" w14:textId="77777777" w:rsidR="00322CD6" w:rsidRPr="000E4E7F" w:rsidRDefault="00322CD6" w:rsidP="00322CD6">
      <w:pPr>
        <w:pStyle w:val="PL"/>
        <w:shd w:val="clear" w:color="auto" w:fill="E6E6E6"/>
      </w:pPr>
      <w:r w:rsidRPr="000E4E7F">
        <w:t>-- ASN1START</w:t>
      </w:r>
    </w:p>
    <w:p w14:paraId="44DEA14F" w14:textId="77777777" w:rsidR="00322CD6" w:rsidRPr="000E4E7F" w:rsidRDefault="00322CD6" w:rsidP="00322CD6">
      <w:pPr>
        <w:pStyle w:val="PL"/>
        <w:shd w:val="clear" w:color="auto" w:fill="E6E6E6"/>
      </w:pPr>
    </w:p>
    <w:p w14:paraId="2BDF2F6A" w14:textId="77777777" w:rsidR="00322CD6" w:rsidRPr="000E4E7F" w:rsidRDefault="00322CD6" w:rsidP="00322CD6">
      <w:pPr>
        <w:pStyle w:val="PL"/>
        <w:shd w:val="clear" w:color="auto" w:fill="E6E6E6"/>
      </w:pPr>
      <w:r w:rsidRPr="000E4E7F">
        <w:t>RRM-Config ::=</w:t>
      </w:r>
      <w:r w:rsidRPr="000E4E7F">
        <w:tab/>
      </w:r>
      <w:r w:rsidRPr="000E4E7F">
        <w:tab/>
      </w:r>
      <w:r w:rsidRPr="000E4E7F">
        <w:tab/>
      </w:r>
      <w:r w:rsidRPr="000E4E7F">
        <w:tab/>
        <w:t>SEQUENCE {</w:t>
      </w:r>
    </w:p>
    <w:p w14:paraId="2C2AB593" w14:textId="77777777" w:rsidR="00322CD6" w:rsidRPr="000E4E7F" w:rsidRDefault="00322CD6" w:rsidP="00322CD6">
      <w:pPr>
        <w:pStyle w:val="PL"/>
        <w:shd w:val="clear" w:color="auto" w:fill="E6E6E6"/>
      </w:pPr>
      <w:r w:rsidRPr="000E4E7F">
        <w:tab/>
        <w:t>ue-InactiveTime</w:t>
      </w:r>
      <w:r w:rsidRPr="000E4E7F">
        <w:tab/>
      </w:r>
      <w:r w:rsidRPr="000E4E7F">
        <w:tab/>
      </w:r>
      <w:r w:rsidRPr="000E4E7F">
        <w:tab/>
      </w:r>
      <w:r w:rsidRPr="000E4E7F">
        <w:tab/>
        <w:t>ENUMERATED {</w:t>
      </w:r>
    </w:p>
    <w:p w14:paraId="7D84877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604EC45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48D00AA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7035DE4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5D9DC87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0920B31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683006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2AB325BE"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5BBB7F3"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D8CBB84" w14:textId="77777777" w:rsidR="00322CD6" w:rsidRPr="000E4E7F" w:rsidRDefault="00322CD6" w:rsidP="00322CD6">
      <w:pPr>
        <w:pStyle w:val="PL"/>
        <w:shd w:val="clear" w:color="auto" w:fill="E6E6E6"/>
      </w:pPr>
      <w:r w:rsidRPr="000E4E7F">
        <w:tab/>
        <w:t>...,</w:t>
      </w:r>
    </w:p>
    <w:p w14:paraId="1B02B9C8" w14:textId="77777777" w:rsidR="00322CD6" w:rsidRPr="000E4E7F" w:rsidRDefault="00322CD6" w:rsidP="00322CD6">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529DE6D3" w14:textId="77777777" w:rsidR="00322CD6" w:rsidRPr="000E4E7F" w:rsidRDefault="00322CD6" w:rsidP="00322CD6">
      <w:pPr>
        <w:pStyle w:val="PL"/>
        <w:shd w:val="clear" w:color="auto" w:fill="E6E6E6"/>
      </w:pPr>
      <w:r w:rsidRPr="000E4E7F">
        <w:tab/>
        <w:t>]],</w:t>
      </w:r>
    </w:p>
    <w:p w14:paraId="0EAD1D33" w14:textId="77777777" w:rsidR="00322CD6" w:rsidRPr="000E4E7F" w:rsidRDefault="00322CD6" w:rsidP="00322CD6">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2245DA43" w14:textId="77777777" w:rsidR="00322CD6" w:rsidRPr="000E4E7F" w:rsidRDefault="00322CD6" w:rsidP="00322CD6">
      <w:pPr>
        <w:pStyle w:val="PL"/>
        <w:shd w:val="clear" w:color="auto" w:fill="E6E6E6"/>
      </w:pPr>
      <w:r w:rsidRPr="000E4E7F">
        <w:tab/>
        <w:t>]]</w:t>
      </w:r>
    </w:p>
    <w:p w14:paraId="6CD300AC" w14:textId="77777777" w:rsidR="00322CD6" w:rsidRPr="000E4E7F" w:rsidRDefault="00322CD6" w:rsidP="00322CD6">
      <w:pPr>
        <w:pStyle w:val="PL"/>
        <w:shd w:val="clear" w:color="auto" w:fill="E6E6E6"/>
      </w:pPr>
      <w:r w:rsidRPr="000E4E7F">
        <w:t>}</w:t>
      </w:r>
    </w:p>
    <w:p w14:paraId="75CDB97F" w14:textId="77777777" w:rsidR="00322CD6" w:rsidRPr="000E4E7F" w:rsidRDefault="00322CD6" w:rsidP="00322CD6">
      <w:pPr>
        <w:pStyle w:val="PL"/>
        <w:shd w:val="clear" w:color="auto" w:fill="E6E6E6"/>
      </w:pPr>
    </w:p>
    <w:p w14:paraId="70523671" w14:textId="77777777" w:rsidR="00322CD6" w:rsidRPr="000E4E7F" w:rsidDel="0098142D" w:rsidRDefault="00322CD6" w:rsidP="00322CD6">
      <w:pPr>
        <w:pStyle w:val="PL"/>
        <w:shd w:val="clear" w:color="auto" w:fill="E6E6E6"/>
      </w:pPr>
      <w:r w:rsidRPr="000E4E7F">
        <w:t>CandidateCellInfoList-r10 ::=</w:t>
      </w:r>
      <w:r w:rsidRPr="000E4E7F">
        <w:tab/>
        <w:t>SEQUENCE (SIZE (1..maxFreq)) OF CandidateCellInfo-r10</w:t>
      </w:r>
    </w:p>
    <w:p w14:paraId="1CFF9041" w14:textId="77777777" w:rsidR="00322CD6" w:rsidRPr="000E4E7F" w:rsidRDefault="00322CD6" w:rsidP="00322CD6">
      <w:pPr>
        <w:pStyle w:val="PL"/>
        <w:shd w:val="clear" w:color="auto" w:fill="E6E6E6"/>
      </w:pPr>
    </w:p>
    <w:p w14:paraId="134DC331" w14:textId="77777777" w:rsidR="00322CD6" w:rsidRPr="000E4E7F" w:rsidRDefault="00322CD6" w:rsidP="00322CD6">
      <w:pPr>
        <w:pStyle w:val="PL"/>
        <w:shd w:val="clear" w:color="auto" w:fill="E6E6E6"/>
      </w:pPr>
      <w:r w:rsidRPr="000E4E7F">
        <w:t>CandidateCellInfo-r10 ::=</w:t>
      </w:r>
      <w:r w:rsidRPr="000E4E7F">
        <w:tab/>
      </w:r>
      <w:r w:rsidRPr="000E4E7F">
        <w:tab/>
        <w:t>SEQUENCE {</w:t>
      </w:r>
    </w:p>
    <w:p w14:paraId="2945DD68" w14:textId="77777777" w:rsidR="00322CD6" w:rsidRPr="000E4E7F" w:rsidRDefault="00322CD6" w:rsidP="00322CD6">
      <w:pPr>
        <w:pStyle w:val="PL"/>
        <w:shd w:val="clear" w:color="auto" w:fill="E6E6E6"/>
      </w:pPr>
      <w:r w:rsidRPr="000E4E7F">
        <w:tab/>
        <w:t>-- cellIdentification</w:t>
      </w:r>
    </w:p>
    <w:p w14:paraId="784BB7DE" w14:textId="77777777" w:rsidR="00322CD6" w:rsidRPr="000E4E7F" w:rsidRDefault="00322CD6" w:rsidP="00322CD6">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0BD9BEBB" w14:textId="77777777" w:rsidR="00322CD6" w:rsidRPr="000E4E7F" w:rsidRDefault="00322CD6" w:rsidP="00322CD6">
      <w:pPr>
        <w:pStyle w:val="PL"/>
        <w:shd w:val="clear" w:color="auto" w:fill="E6E6E6"/>
      </w:pPr>
      <w:r w:rsidRPr="000E4E7F">
        <w:tab/>
        <w:t>dl-CarrierFreq-r10</w:t>
      </w:r>
      <w:r w:rsidRPr="000E4E7F">
        <w:tab/>
      </w:r>
      <w:r w:rsidRPr="000E4E7F">
        <w:tab/>
      </w:r>
      <w:r w:rsidRPr="000E4E7F">
        <w:tab/>
      </w:r>
      <w:r w:rsidRPr="000E4E7F">
        <w:tab/>
        <w:t>ARFCN-ValueEUTRA,</w:t>
      </w:r>
    </w:p>
    <w:p w14:paraId="3B76C1CF" w14:textId="77777777" w:rsidR="00322CD6" w:rsidRPr="000E4E7F" w:rsidRDefault="00322CD6" w:rsidP="00322CD6">
      <w:pPr>
        <w:pStyle w:val="PL"/>
        <w:shd w:val="clear" w:color="auto" w:fill="E6E6E6"/>
      </w:pPr>
      <w:r w:rsidRPr="000E4E7F">
        <w:tab/>
        <w:t>-- available measurement results</w:t>
      </w:r>
    </w:p>
    <w:p w14:paraId="55F5ECAD" w14:textId="77777777" w:rsidR="00322CD6" w:rsidRPr="000E4E7F" w:rsidRDefault="00322CD6" w:rsidP="00322CD6">
      <w:pPr>
        <w:pStyle w:val="PL"/>
        <w:shd w:val="clear" w:color="auto" w:fill="E6E6E6"/>
      </w:pPr>
      <w:r w:rsidRPr="000E4E7F">
        <w:tab/>
        <w:t>rsrpResult</w:t>
      </w:r>
      <w:bookmarkStart w:id="3463" w:name="OLE_LINK126"/>
      <w:bookmarkStart w:id="3464" w:name="OLE_LINK127"/>
      <w:r w:rsidRPr="000E4E7F">
        <w:t>-r10</w:t>
      </w:r>
      <w:bookmarkEnd w:id="3463"/>
      <w:bookmarkEnd w:id="3464"/>
      <w:r w:rsidRPr="000E4E7F">
        <w:tab/>
      </w:r>
      <w:r w:rsidRPr="000E4E7F">
        <w:tab/>
      </w:r>
      <w:r w:rsidRPr="000E4E7F">
        <w:tab/>
      </w:r>
      <w:r w:rsidRPr="000E4E7F">
        <w:tab/>
      </w:r>
      <w:r w:rsidRPr="000E4E7F">
        <w:tab/>
        <w:t>RSRP-Range</w:t>
      </w:r>
      <w:r w:rsidRPr="000E4E7F">
        <w:tab/>
      </w:r>
      <w:r w:rsidRPr="000E4E7F">
        <w:tab/>
      </w:r>
      <w:r w:rsidRPr="000E4E7F">
        <w:tab/>
        <w:t>OPTIONAL,</w:t>
      </w:r>
    </w:p>
    <w:p w14:paraId="568597D1" w14:textId="77777777" w:rsidR="00322CD6" w:rsidRPr="000E4E7F" w:rsidRDefault="00322CD6" w:rsidP="00322CD6">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5E1E0723" w14:textId="77777777" w:rsidR="00322CD6" w:rsidRPr="000E4E7F" w:rsidRDefault="00322CD6" w:rsidP="00322CD6">
      <w:pPr>
        <w:pStyle w:val="PL"/>
        <w:shd w:val="clear" w:color="auto" w:fill="E6E6E6"/>
      </w:pPr>
      <w:r w:rsidRPr="000E4E7F">
        <w:tab/>
        <w:t>...,</w:t>
      </w:r>
    </w:p>
    <w:p w14:paraId="4104BE3B" w14:textId="77777777" w:rsidR="00322CD6" w:rsidRPr="000E4E7F" w:rsidRDefault="00322CD6" w:rsidP="00322CD6">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6E02A237" w14:textId="77777777" w:rsidR="00322CD6" w:rsidRPr="000E4E7F" w:rsidRDefault="00322CD6" w:rsidP="00322CD6">
      <w:pPr>
        <w:pStyle w:val="PL"/>
        <w:shd w:val="clear" w:color="auto" w:fill="E6E6E6"/>
      </w:pPr>
      <w:r w:rsidRPr="000E4E7F">
        <w:tab/>
        <w:t>]],</w:t>
      </w:r>
    </w:p>
    <w:p w14:paraId="76160E70" w14:textId="77777777" w:rsidR="00322CD6" w:rsidRPr="000E4E7F" w:rsidRDefault="00322CD6" w:rsidP="00322CD6">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4734E5A2" w14:textId="77777777" w:rsidR="00322CD6" w:rsidRPr="000E4E7F" w:rsidRDefault="00322CD6" w:rsidP="00322CD6">
      <w:pPr>
        <w:pStyle w:val="PL"/>
        <w:shd w:val="clear" w:color="auto" w:fill="E6E6E6"/>
      </w:pPr>
      <w:r w:rsidRPr="000E4E7F">
        <w:tab/>
        <w:t>]],</w:t>
      </w:r>
    </w:p>
    <w:p w14:paraId="535A56EF" w14:textId="77777777" w:rsidR="00322CD6" w:rsidRPr="000E4E7F" w:rsidRDefault="00322CD6" w:rsidP="00322CD6">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4BC5FBEB" w14:textId="77777777" w:rsidR="00322CD6" w:rsidRPr="000E4E7F" w:rsidRDefault="00322CD6" w:rsidP="00322CD6">
      <w:pPr>
        <w:pStyle w:val="PL"/>
        <w:shd w:val="clear" w:color="auto" w:fill="E6E6E6"/>
      </w:pPr>
      <w:r w:rsidRPr="000E4E7F">
        <w:tab/>
        <w:t>]]</w:t>
      </w:r>
    </w:p>
    <w:p w14:paraId="055E5232" w14:textId="77777777" w:rsidR="00322CD6" w:rsidRPr="000E4E7F" w:rsidRDefault="00322CD6" w:rsidP="00322CD6">
      <w:pPr>
        <w:pStyle w:val="PL"/>
        <w:shd w:val="clear" w:color="auto" w:fill="E6E6E6"/>
      </w:pPr>
      <w:r w:rsidRPr="000E4E7F">
        <w:t>}</w:t>
      </w:r>
    </w:p>
    <w:p w14:paraId="0E840A41" w14:textId="77777777" w:rsidR="00322CD6" w:rsidRPr="000E4E7F" w:rsidRDefault="00322CD6" w:rsidP="00322CD6">
      <w:pPr>
        <w:pStyle w:val="PL"/>
        <w:shd w:val="clear" w:color="auto" w:fill="E6E6E6"/>
      </w:pPr>
    </w:p>
    <w:p w14:paraId="7A8A1B07" w14:textId="77777777" w:rsidR="00322CD6" w:rsidRPr="000E4E7F" w:rsidRDefault="00322CD6" w:rsidP="00322CD6">
      <w:pPr>
        <w:pStyle w:val="PL"/>
        <w:shd w:val="clear" w:color="auto" w:fill="E6E6E6"/>
      </w:pPr>
      <w:r w:rsidRPr="000E4E7F">
        <w:t>-- ASN1STOP</w:t>
      </w:r>
    </w:p>
    <w:p w14:paraId="1F3BDD52"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757C88B" w14:textId="77777777" w:rsidTr="000032F1">
        <w:trPr>
          <w:cantSplit/>
          <w:tblHeader/>
        </w:trPr>
        <w:tc>
          <w:tcPr>
            <w:tcW w:w="9639" w:type="dxa"/>
          </w:tcPr>
          <w:p w14:paraId="56A65D57"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322CD6" w:rsidRPr="000E4E7F" w14:paraId="085C25DE" w14:textId="77777777" w:rsidTr="000032F1">
        <w:trPr>
          <w:cantSplit/>
        </w:trPr>
        <w:tc>
          <w:tcPr>
            <w:tcW w:w="9639" w:type="dxa"/>
          </w:tcPr>
          <w:p w14:paraId="0DB55298" w14:textId="77777777" w:rsidR="00322CD6" w:rsidRPr="000E4E7F" w:rsidRDefault="00322CD6" w:rsidP="000032F1">
            <w:pPr>
              <w:pStyle w:val="TAL"/>
              <w:rPr>
                <w:rFonts w:eastAsia="宋体"/>
                <w:b/>
                <w:bCs/>
                <w:i/>
                <w:iCs/>
                <w:noProof/>
                <w:kern w:val="2"/>
                <w:lang w:eastAsia="en-GB"/>
              </w:rPr>
            </w:pPr>
            <w:r w:rsidRPr="000E4E7F">
              <w:rPr>
                <w:rFonts w:eastAsia="宋体"/>
                <w:b/>
                <w:bCs/>
                <w:i/>
                <w:iCs/>
                <w:noProof/>
                <w:kern w:val="2"/>
                <w:lang w:eastAsia="en-GB"/>
              </w:rPr>
              <w:t>candidateCellInfoList</w:t>
            </w:r>
          </w:p>
          <w:p w14:paraId="002E3962" w14:textId="77777777" w:rsidR="00322CD6" w:rsidRPr="000E4E7F" w:rsidRDefault="00322CD6" w:rsidP="000032F1">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322CD6" w:rsidRPr="000E4E7F" w14:paraId="1C468476" w14:textId="77777777" w:rsidTr="000032F1">
        <w:trPr>
          <w:cantSplit/>
        </w:trPr>
        <w:tc>
          <w:tcPr>
            <w:tcW w:w="9639" w:type="dxa"/>
          </w:tcPr>
          <w:p w14:paraId="52257124" w14:textId="77777777" w:rsidR="00322CD6" w:rsidRPr="000E4E7F" w:rsidRDefault="00322CD6" w:rsidP="000032F1">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017262D7" w14:textId="77777777" w:rsidR="00322CD6" w:rsidRPr="000E4E7F" w:rsidRDefault="00322CD6" w:rsidP="000032F1">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322CD6" w:rsidRPr="000E4E7F" w14:paraId="61F9C894" w14:textId="77777777" w:rsidTr="000032F1">
        <w:trPr>
          <w:cantSplit/>
        </w:trPr>
        <w:tc>
          <w:tcPr>
            <w:tcW w:w="9639" w:type="dxa"/>
          </w:tcPr>
          <w:p w14:paraId="585458BE" w14:textId="77777777" w:rsidR="00322CD6" w:rsidRPr="000E4E7F" w:rsidRDefault="00322CD6" w:rsidP="000032F1">
            <w:pPr>
              <w:pStyle w:val="TAL"/>
              <w:rPr>
                <w:rFonts w:eastAsia="宋体"/>
                <w:b/>
                <w:bCs/>
                <w:i/>
                <w:noProof/>
                <w:kern w:val="2"/>
                <w:lang w:eastAsia="en-GB"/>
              </w:rPr>
            </w:pPr>
            <w:r w:rsidRPr="000E4E7F">
              <w:rPr>
                <w:rFonts w:eastAsia="宋体"/>
                <w:b/>
                <w:bCs/>
                <w:i/>
                <w:noProof/>
                <w:kern w:val="2"/>
                <w:lang w:eastAsia="en-GB"/>
              </w:rPr>
              <w:t>dl-CarrierFreq</w:t>
            </w:r>
          </w:p>
          <w:p w14:paraId="36DD470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322CD6" w:rsidRPr="000E4E7F" w14:paraId="5F3BDC84" w14:textId="77777777" w:rsidTr="000032F1">
        <w:trPr>
          <w:cantSplit/>
        </w:trPr>
        <w:tc>
          <w:tcPr>
            <w:tcW w:w="9639" w:type="dxa"/>
          </w:tcPr>
          <w:p w14:paraId="4690C017" w14:textId="77777777" w:rsidR="00322CD6" w:rsidRPr="000E4E7F" w:rsidRDefault="00322CD6" w:rsidP="000032F1">
            <w:pPr>
              <w:pStyle w:val="TAL"/>
              <w:rPr>
                <w:rFonts w:eastAsia="宋体"/>
                <w:b/>
                <w:bCs/>
                <w:i/>
                <w:iCs/>
                <w:noProof/>
                <w:kern w:val="2"/>
                <w:lang w:eastAsia="en-GB"/>
              </w:rPr>
            </w:pPr>
            <w:r w:rsidRPr="000E4E7F">
              <w:rPr>
                <w:rFonts w:eastAsia="宋体"/>
                <w:b/>
                <w:bCs/>
                <w:i/>
                <w:iCs/>
                <w:noProof/>
                <w:kern w:val="2"/>
                <w:lang w:eastAsia="en-GB"/>
              </w:rPr>
              <w:t>ue-InactiveTime</w:t>
            </w:r>
          </w:p>
          <w:p w14:paraId="3A260288" w14:textId="77777777" w:rsidR="00322CD6" w:rsidRPr="000E4E7F" w:rsidRDefault="00322CD6" w:rsidP="000032F1">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687AE3D" w14:textId="77777777" w:rsidR="00322CD6" w:rsidRPr="000E4E7F" w:rsidRDefault="00322CD6" w:rsidP="00322CD6"/>
    <w:p w14:paraId="6E341E6B" w14:textId="77777777" w:rsidR="00322CD6" w:rsidRPr="000E4E7F" w:rsidRDefault="00322CD6" w:rsidP="00322CD6">
      <w:pPr>
        <w:pStyle w:val="2"/>
      </w:pPr>
      <w:bookmarkStart w:id="3465" w:name="_Toc20487734"/>
      <w:bookmarkStart w:id="3466" w:name="_Toc29343041"/>
      <w:bookmarkStart w:id="3467" w:name="_Toc29344180"/>
      <w:bookmarkStart w:id="3468" w:name="_Toc36567446"/>
      <w:bookmarkStart w:id="3469" w:name="_Toc36810910"/>
      <w:bookmarkStart w:id="3470" w:name="_Toc36847274"/>
      <w:bookmarkStart w:id="3471" w:name="_Toc36939927"/>
      <w:bookmarkStart w:id="3472" w:name="_Toc37082907"/>
      <w:r w:rsidRPr="000E4E7F">
        <w:t>10.4</w:t>
      </w:r>
      <w:r w:rsidRPr="000E4E7F">
        <w:tab/>
        <w:t>Inter-node RRC multiplicity and type constraint values</w:t>
      </w:r>
      <w:bookmarkEnd w:id="3465"/>
      <w:bookmarkEnd w:id="3466"/>
      <w:bookmarkEnd w:id="3467"/>
      <w:bookmarkEnd w:id="3468"/>
      <w:bookmarkEnd w:id="3469"/>
      <w:bookmarkEnd w:id="3470"/>
      <w:bookmarkEnd w:id="3471"/>
      <w:bookmarkEnd w:id="3472"/>
    </w:p>
    <w:p w14:paraId="607FDAEB" w14:textId="77777777" w:rsidR="00322CD6" w:rsidRPr="000E4E7F" w:rsidRDefault="00322CD6" w:rsidP="00322CD6">
      <w:pPr>
        <w:pStyle w:val="3"/>
      </w:pPr>
      <w:bookmarkStart w:id="3473" w:name="_Toc20487735"/>
      <w:bookmarkStart w:id="3474" w:name="_Toc29343042"/>
      <w:bookmarkStart w:id="3475" w:name="_Toc29344181"/>
      <w:bookmarkStart w:id="3476" w:name="_Toc36567447"/>
      <w:bookmarkStart w:id="3477" w:name="_Toc36810911"/>
      <w:bookmarkStart w:id="3478" w:name="_Toc36847275"/>
      <w:bookmarkStart w:id="3479" w:name="_Toc36939928"/>
      <w:bookmarkStart w:id="3480" w:name="_Toc37082908"/>
      <w:r w:rsidRPr="000E4E7F">
        <w:t>–</w:t>
      </w:r>
      <w:r w:rsidRPr="000E4E7F">
        <w:tab/>
        <w:t>Multiplicity and type constraints definitions</w:t>
      </w:r>
      <w:bookmarkEnd w:id="3473"/>
      <w:bookmarkEnd w:id="3474"/>
      <w:bookmarkEnd w:id="3475"/>
      <w:bookmarkEnd w:id="3476"/>
      <w:bookmarkEnd w:id="3477"/>
      <w:bookmarkEnd w:id="3478"/>
      <w:bookmarkEnd w:id="3479"/>
      <w:bookmarkEnd w:id="3480"/>
    </w:p>
    <w:p w14:paraId="23FE4084" w14:textId="77777777" w:rsidR="00322CD6" w:rsidRPr="000E4E7F" w:rsidRDefault="00322CD6" w:rsidP="00322CD6">
      <w:pPr>
        <w:pStyle w:val="PL"/>
        <w:shd w:val="clear" w:color="auto" w:fill="E6E6E6"/>
      </w:pPr>
      <w:r w:rsidRPr="000E4E7F">
        <w:t>-- ASN1START</w:t>
      </w:r>
    </w:p>
    <w:p w14:paraId="6BFDC4F1" w14:textId="77777777" w:rsidR="00322CD6" w:rsidRPr="000E4E7F" w:rsidRDefault="00322CD6" w:rsidP="00322CD6">
      <w:pPr>
        <w:pStyle w:val="PL"/>
        <w:shd w:val="clear" w:color="auto" w:fill="E6E6E6"/>
      </w:pPr>
    </w:p>
    <w:p w14:paraId="01794C36" w14:textId="77777777" w:rsidR="00322CD6" w:rsidRPr="000E4E7F" w:rsidRDefault="00322CD6" w:rsidP="00322CD6">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256D746F"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73187E5E" w14:textId="77777777" w:rsidR="00322CD6" w:rsidRPr="000E4E7F" w:rsidRDefault="00322CD6" w:rsidP="00322CD6">
      <w:pPr>
        <w:pStyle w:val="PL"/>
        <w:shd w:val="clear" w:color="auto" w:fill="E6E6E6"/>
      </w:pPr>
    </w:p>
    <w:p w14:paraId="0DB4E2C3" w14:textId="77777777" w:rsidR="00322CD6" w:rsidRPr="000E4E7F" w:rsidRDefault="00322CD6" w:rsidP="00322CD6">
      <w:pPr>
        <w:pStyle w:val="PL"/>
        <w:shd w:val="clear" w:color="auto" w:fill="E6E6E6"/>
      </w:pPr>
      <w:r w:rsidRPr="000E4E7F">
        <w:t>-- ASN1STOP</w:t>
      </w:r>
    </w:p>
    <w:p w14:paraId="6F6BFF6B" w14:textId="77777777" w:rsidR="00322CD6" w:rsidRPr="000E4E7F" w:rsidRDefault="00322CD6" w:rsidP="00322CD6">
      <w:pPr>
        <w:rPr>
          <w:iCs/>
        </w:rPr>
      </w:pPr>
    </w:p>
    <w:p w14:paraId="1D32AF00" w14:textId="77777777" w:rsidR="00322CD6" w:rsidRPr="000E4E7F" w:rsidRDefault="00322CD6" w:rsidP="00322CD6">
      <w:pPr>
        <w:pStyle w:val="3"/>
      </w:pPr>
      <w:bookmarkStart w:id="3481" w:name="_Toc20487736"/>
      <w:bookmarkStart w:id="3482" w:name="_Toc29343043"/>
      <w:bookmarkStart w:id="3483" w:name="_Toc29344182"/>
      <w:bookmarkStart w:id="3484" w:name="_Toc36567448"/>
      <w:bookmarkStart w:id="3485" w:name="_Toc36810912"/>
      <w:bookmarkStart w:id="3486" w:name="_Toc36847276"/>
      <w:bookmarkStart w:id="3487" w:name="_Toc36939929"/>
      <w:bookmarkStart w:id="3488" w:name="_Toc37082909"/>
      <w:r w:rsidRPr="000E4E7F">
        <w:t>–</w:t>
      </w:r>
      <w:r w:rsidRPr="000E4E7F">
        <w:tab/>
        <w:t xml:space="preserve">End of </w:t>
      </w:r>
      <w:r w:rsidRPr="000E4E7F">
        <w:rPr>
          <w:i/>
          <w:noProof/>
        </w:rPr>
        <w:t>EUTRA-InterNodeDefinitions</w:t>
      </w:r>
      <w:bookmarkEnd w:id="3481"/>
      <w:bookmarkEnd w:id="3482"/>
      <w:bookmarkEnd w:id="3483"/>
      <w:bookmarkEnd w:id="3484"/>
      <w:bookmarkEnd w:id="3485"/>
      <w:bookmarkEnd w:id="3486"/>
      <w:bookmarkEnd w:id="3487"/>
      <w:bookmarkEnd w:id="3488"/>
    </w:p>
    <w:p w14:paraId="3C7041AE" w14:textId="77777777" w:rsidR="00322CD6" w:rsidRPr="000E4E7F" w:rsidRDefault="00322CD6" w:rsidP="00322CD6">
      <w:pPr>
        <w:pStyle w:val="PL"/>
        <w:shd w:val="clear" w:color="auto" w:fill="E6E6E6"/>
      </w:pPr>
      <w:r w:rsidRPr="000E4E7F">
        <w:t>-- ASN1START</w:t>
      </w:r>
    </w:p>
    <w:p w14:paraId="39949045" w14:textId="77777777" w:rsidR="00322CD6" w:rsidRPr="000E4E7F" w:rsidRDefault="00322CD6" w:rsidP="00322CD6">
      <w:pPr>
        <w:pStyle w:val="PL"/>
        <w:shd w:val="clear" w:color="auto" w:fill="E6E6E6"/>
      </w:pPr>
    </w:p>
    <w:p w14:paraId="136F7BAA" w14:textId="77777777" w:rsidR="00322CD6" w:rsidRPr="000E4E7F" w:rsidRDefault="00322CD6" w:rsidP="00322CD6">
      <w:pPr>
        <w:pStyle w:val="PL"/>
        <w:shd w:val="clear" w:color="auto" w:fill="E6E6E6"/>
      </w:pPr>
      <w:r w:rsidRPr="000E4E7F">
        <w:t>END</w:t>
      </w:r>
    </w:p>
    <w:p w14:paraId="36E7DF02" w14:textId="77777777" w:rsidR="00322CD6" w:rsidRPr="000E4E7F" w:rsidRDefault="00322CD6" w:rsidP="00322CD6">
      <w:pPr>
        <w:pStyle w:val="PL"/>
        <w:shd w:val="clear" w:color="auto" w:fill="E6E6E6"/>
      </w:pPr>
    </w:p>
    <w:p w14:paraId="786316AE" w14:textId="77777777" w:rsidR="00322CD6" w:rsidRPr="000E4E7F" w:rsidRDefault="00322CD6" w:rsidP="00322CD6">
      <w:pPr>
        <w:pStyle w:val="PL"/>
        <w:shd w:val="clear" w:color="auto" w:fill="E6E6E6"/>
      </w:pPr>
      <w:r w:rsidRPr="000E4E7F">
        <w:t>-- ASN1STOP</w:t>
      </w:r>
    </w:p>
    <w:p w14:paraId="0C6A11F1" w14:textId="77777777" w:rsidR="00322CD6" w:rsidRPr="000E4E7F" w:rsidRDefault="00322CD6" w:rsidP="00322CD6"/>
    <w:p w14:paraId="5C3F006C" w14:textId="77777777" w:rsidR="00322CD6" w:rsidRPr="000E4E7F" w:rsidRDefault="00322CD6" w:rsidP="00322CD6">
      <w:pPr>
        <w:pStyle w:val="2"/>
        <w:rPr>
          <w:i/>
          <w:iCs/>
        </w:rPr>
      </w:pPr>
      <w:bookmarkStart w:id="3489" w:name="_Toc20487737"/>
      <w:bookmarkStart w:id="3490" w:name="_Toc29343044"/>
      <w:bookmarkStart w:id="3491" w:name="_Toc29344183"/>
      <w:bookmarkStart w:id="3492" w:name="_Toc36567449"/>
      <w:bookmarkStart w:id="3493" w:name="_Toc36810913"/>
      <w:bookmarkStart w:id="3494" w:name="_Toc36847277"/>
      <w:bookmarkStart w:id="3495" w:name="_Toc36939930"/>
      <w:bookmarkStart w:id="3496" w:name="_Toc37082910"/>
      <w:r w:rsidRPr="000E4E7F">
        <w:t>10.5</w:t>
      </w:r>
      <w:r w:rsidRPr="000E4E7F">
        <w:tab/>
        <w:t xml:space="preserve">Mandatory information in </w:t>
      </w:r>
      <w:r w:rsidRPr="000E4E7F">
        <w:rPr>
          <w:i/>
          <w:iCs/>
        </w:rPr>
        <w:t>AS-Config</w:t>
      </w:r>
      <w:bookmarkEnd w:id="3489"/>
      <w:bookmarkEnd w:id="3490"/>
      <w:bookmarkEnd w:id="3491"/>
      <w:bookmarkEnd w:id="3492"/>
      <w:bookmarkEnd w:id="3493"/>
      <w:bookmarkEnd w:id="3494"/>
      <w:bookmarkEnd w:id="3495"/>
      <w:bookmarkEnd w:id="3496"/>
    </w:p>
    <w:p w14:paraId="78002013" w14:textId="77777777" w:rsidR="00322CD6" w:rsidRPr="000E4E7F" w:rsidRDefault="00322CD6" w:rsidP="00322CD6">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37DB67DF" w14:textId="77777777" w:rsidR="00322CD6" w:rsidRPr="000E4E7F" w:rsidRDefault="00322CD6" w:rsidP="00322CD6">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772CB04C" w14:textId="77777777" w:rsidR="00322CD6" w:rsidRPr="000E4E7F" w:rsidRDefault="00322CD6" w:rsidP="00322CD6">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08744F18" w14:textId="77777777" w:rsidR="00322CD6" w:rsidRPr="000E4E7F" w:rsidRDefault="00322CD6" w:rsidP="00322CD6">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710B0C61"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4FE6DC13"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6695A209"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5762B02" w14:textId="77777777" w:rsidR="00322CD6" w:rsidRPr="000E4E7F" w:rsidRDefault="00322CD6" w:rsidP="00322CD6">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715CA93D" w14:textId="77777777" w:rsidR="00322CD6" w:rsidRPr="000E4E7F" w:rsidRDefault="00322CD6" w:rsidP="00322CD6">
      <w:pPr>
        <w:pStyle w:val="B1"/>
        <w:rPr>
          <w:i/>
        </w:rPr>
      </w:pPr>
      <w:r w:rsidRPr="000E4E7F">
        <w:rPr>
          <w:rFonts w:eastAsia="宋体"/>
        </w:rPr>
        <w:t>-</w:t>
      </w:r>
      <w:r w:rsidRPr="000E4E7F">
        <w:rPr>
          <w:rFonts w:eastAsia="宋体"/>
        </w:rPr>
        <w:tab/>
      </w:r>
      <w:r w:rsidRPr="000E4E7F">
        <w:rPr>
          <w:i/>
        </w:rPr>
        <w:t>semiPersistSchedC-RNTI</w:t>
      </w:r>
    </w:p>
    <w:p w14:paraId="0AD58E3D" w14:textId="77777777" w:rsidR="00322CD6" w:rsidRPr="000E4E7F" w:rsidRDefault="00322CD6" w:rsidP="00322CD6">
      <w:pPr>
        <w:pStyle w:val="B1"/>
        <w:rPr>
          <w:rFonts w:eastAsia="宋体"/>
        </w:rPr>
      </w:pPr>
      <w:r w:rsidRPr="000E4E7F">
        <w:rPr>
          <w:i/>
        </w:rPr>
        <w:t>-</w:t>
      </w:r>
      <w:r w:rsidRPr="000E4E7F">
        <w:rPr>
          <w:i/>
        </w:rPr>
        <w:tab/>
        <w:t>measGapConfig</w:t>
      </w:r>
    </w:p>
    <w:p w14:paraId="3DBE5E0D" w14:textId="77777777" w:rsidR="00322CD6" w:rsidRPr="000E4E7F" w:rsidRDefault="00322CD6" w:rsidP="00322CD6">
      <w:r w:rsidRPr="000E4E7F">
        <w:t>For the measurement configuration, a corresponding operation as 5.5.6.1 and 5.5.2.2a is executed by target eNB.</w:t>
      </w:r>
    </w:p>
    <w:p w14:paraId="4B2AF2C9" w14:textId="77777777" w:rsidR="00322CD6" w:rsidRPr="000E4E7F" w:rsidRDefault="00322CD6" w:rsidP="00322CD6">
      <w:pPr>
        <w:pStyle w:val="2"/>
      </w:pPr>
      <w:bookmarkStart w:id="3497" w:name="_Toc20487738"/>
      <w:bookmarkStart w:id="3498" w:name="_Toc29343045"/>
      <w:bookmarkStart w:id="3499" w:name="_Toc29344184"/>
      <w:bookmarkStart w:id="3500" w:name="_Toc36567450"/>
      <w:bookmarkStart w:id="3501" w:name="_Toc36810914"/>
      <w:bookmarkStart w:id="3502" w:name="_Toc36847278"/>
      <w:bookmarkStart w:id="3503" w:name="_Toc36939931"/>
      <w:bookmarkStart w:id="3504" w:name="_Toc37082911"/>
      <w:r w:rsidRPr="000E4E7F">
        <w:t>10.6</w:t>
      </w:r>
      <w:r w:rsidRPr="000E4E7F">
        <w:tab/>
        <w:t>Inter-node NB-IoT messages</w:t>
      </w:r>
      <w:bookmarkEnd w:id="3497"/>
      <w:bookmarkEnd w:id="3498"/>
      <w:bookmarkEnd w:id="3499"/>
      <w:bookmarkEnd w:id="3500"/>
      <w:bookmarkEnd w:id="3501"/>
      <w:bookmarkEnd w:id="3502"/>
      <w:bookmarkEnd w:id="3503"/>
      <w:bookmarkEnd w:id="3504"/>
    </w:p>
    <w:p w14:paraId="49B0EF99" w14:textId="77777777" w:rsidR="00322CD6" w:rsidRPr="000E4E7F" w:rsidRDefault="00322CD6" w:rsidP="00322CD6">
      <w:pPr>
        <w:pStyle w:val="3"/>
      </w:pPr>
      <w:bookmarkStart w:id="3505" w:name="_Toc20487739"/>
      <w:bookmarkStart w:id="3506" w:name="_Toc29343046"/>
      <w:bookmarkStart w:id="3507" w:name="_Toc29344185"/>
      <w:bookmarkStart w:id="3508" w:name="_Toc36567451"/>
      <w:bookmarkStart w:id="3509" w:name="_Toc36810915"/>
      <w:bookmarkStart w:id="3510" w:name="_Toc36847279"/>
      <w:bookmarkStart w:id="3511" w:name="_Toc36939932"/>
      <w:bookmarkStart w:id="3512" w:name="_Toc37082912"/>
      <w:r w:rsidRPr="000E4E7F">
        <w:t>10.6.1</w:t>
      </w:r>
      <w:r w:rsidRPr="000E4E7F">
        <w:tab/>
        <w:t>General</w:t>
      </w:r>
      <w:bookmarkEnd w:id="3505"/>
      <w:bookmarkEnd w:id="3506"/>
      <w:bookmarkEnd w:id="3507"/>
      <w:bookmarkEnd w:id="3508"/>
      <w:bookmarkEnd w:id="3509"/>
      <w:bookmarkEnd w:id="3510"/>
      <w:bookmarkEnd w:id="3511"/>
      <w:bookmarkEnd w:id="3512"/>
    </w:p>
    <w:p w14:paraId="23E48D9C" w14:textId="77777777" w:rsidR="00322CD6" w:rsidRPr="000E4E7F" w:rsidRDefault="00322CD6" w:rsidP="00322CD6">
      <w:r w:rsidRPr="000E4E7F">
        <w:t>This clause specifies NB-IoT RRC messages that are sent either across the X2- or the S1-interface, either to or from the eNB, i.e. a single 'logical channel' is used for all NB-IoT RRC messages transferred across network nodes.</w:t>
      </w:r>
    </w:p>
    <w:p w14:paraId="12196906" w14:textId="77777777" w:rsidR="00322CD6" w:rsidRPr="000E4E7F" w:rsidRDefault="00322CD6" w:rsidP="00322CD6">
      <w:pPr>
        <w:pStyle w:val="3"/>
        <w:rPr>
          <w:noProof/>
        </w:rPr>
      </w:pPr>
      <w:bookmarkStart w:id="3513" w:name="_Toc20487740"/>
      <w:bookmarkStart w:id="3514" w:name="_Toc29343047"/>
      <w:bookmarkStart w:id="3515" w:name="_Toc29344186"/>
      <w:bookmarkStart w:id="3516" w:name="_Toc36567452"/>
      <w:bookmarkStart w:id="3517" w:name="_Toc36810916"/>
      <w:bookmarkStart w:id="3518" w:name="_Toc36847280"/>
      <w:bookmarkStart w:id="3519" w:name="_Toc36939933"/>
      <w:bookmarkStart w:id="3520" w:name="_Toc37082913"/>
      <w:r w:rsidRPr="000E4E7F">
        <w:t>–</w:t>
      </w:r>
      <w:r w:rsidRPr="000E4E7F">
        <w:tab/>
      </w:r>
      <w:r w:rsidRPr="000E4E7F">
        <w:rPr>
          <w:i/>
          <w:noProof/>
        </w:rPr>
        <w:t>NB-IoT-InterNodeDefinitions</w:t>
      </w:r>
      <w:bookmarkEnd w:id="3513"/>
      <w:bookmarkEnd w:id="3514"/>
      <w:bookmarkEnd w:id="3515"/>
      <w:bookmarkEnd w:id="3516"/>
      <w:bookmarkEnd w:id="3517"/>
      <w:bookmarkEnd w:id="3518"/>
      <w:bookmarkEnd w:id="3519"/>
      <w:bookmarkEnd w:id="3520"/>
    </w:p>
    <w:p w14:paraId="73DECC5D" w14:textId="77777777" w:rsidR="00322CD6" w:rsidRPr="000E4E7F" w:rsidRDefault="00322CD6" w:rsidP="00322CD6">
      <w:r w:rsidRPr="000E4E7F">
        <w:t>This ASN.1 segment is the start of the NB-IoT inter-node PDU definitions.</w:t>
      </w:r>
    </w:p>
    <w:p w14:paraId="45530D09" w14:textId="77777777" w:rsidR="00322CD6" w:rsidRPr="000E4E7F" w:rsidRDefault="00322CD6" w:rsidP="00322CD6">
      <w:pPr>
        <w:pStyle w:val="PL"/>
        <w:shd w:val="clear" w:color="auto" w:fill="E6E6E6"/>
      </w:pPr>
      <w:r w:rsidRPr="000E4E7F">
        <w:t>-- ASN1START</w:t>
      </w:r>
    </w:p>
    <w:p w14:paraId="1E27F8D9" w14:textId="77777777" w:rsidR="00322CD6" w:rsidRPr="000E4E7F" w:rsidRDefault="00322CD6" w:rsidP="00322CD6">
      <w:pPr>
        <w:pStyle w:val="PL"/>
        <w:shd w:val="clear" w:color="auto" w:fill="E6E6E6"/>
      </w:pPr>
    </w:p>
    <w:p w14:paraId="7E8269DB" w14:textId="77777777" w:rsidR="00322CD6" w:rsidRPr="000E4E7F" w:rsidRDefault="00322CD6" w:rsidP="00322CD6">
      <w:pPr>
        <w:pStyle w:val="PL"/>
        <w:shd w:val="clear" w:color="auto" w:fill="E6E6E6"/>
      </w:pPr>
      <w:r w:rsidRPr="000E4E7F">
        <w:t>NBIOT-InterNodeDefinitions DEFINITIONS AUTOMATIC TAGS ::=</w:t>
      </w:r>
    </w:p>
    <w:p w14:paraId="6C23EC45" w14:textId="77777777" w:rsidR="00322CD6" w:rsidRPr="000E4E7F" w:rsidRDefault="00322CD6" w:rsidP="00322CD6">
      <w:pPr>
        <w:pStyle w:val="PL"/>
        <w:shd w:val="clear" w:color="auto" w:fill="E6E6E6"/>
      </w:pPr>
    </w:p>
    <w:p w14:paraId="392BFAB1" w14:textId="77777777" w:rsidR="00322CD6" w:rsidRPr="000E4E7F" w:rsidRDefault="00322CD6" w:rsidP="00322CD6">
      <w:pPr>
        <w:pStyle w:val="PL"/>
        <w:shd w:val="clear" w:color="auto" w:fill="E6E6E6"/>
      </w:pPr>
      <w:r w:rsidRPr="000E4E7F">
        <w:t>BEGIN</w:t>
      </w:r>
    </w:p>
    <w:p w14:paraId="673D3A3B" w14:textId="77777777" w:rsidR="00322CD6" w:rsidRPr="000E4E7F" w:rsidRDefault="00322CD6" w:rsidP="00322CD6">
      <w:pPr>
        <w:pStyle w:val="PL"/>
        <w:shd w:val="clear" w:color="auto" w:fill="E6E6E6"/>
      </w:pPr>
    </w:p>
    <w:p w14:paraId="32EFD2C9" w14:textId="77777777" w:rsidR="00322CD6" w:rsidRPr="000E4E7F" w:rsidRDefault="00322CD6" w:rsidP="00322CD6">
      <w:pPr>
        <w:pStyle w:val="PL"/>
        <w:shd w:val="clear" w:color="auto" w:fill="E6E6E6"/>
      </w:pPr>
      <w:r w:rsidRPr="000E4E7F">
        <w:t>IMPORTS</w:t>
      </w:r>
    </w:p>
    <w:p w14:paraId="35762B55" w14:textId="77777777" w:rsidR="00322CD6" w:rsidRPr="000E4E7F" w:rsidRDefault="00322CD6" w:rsidP="00322CD6">
      <w:pPr>
        <w:pStyle w:val="PL"/>
        <w:shd w:val="clear" w:color="auto" w:fill="E6E6E6"/>
      </w:pPr>
      <w:r w:rsidRPr="000E4E7F">
        <w:tab/>
        <w:t>C-RNTI,</w:t>
      </w:r>
    </w:p>
    <w:p w14:paraId="11692C35" w14:textId="77777777" w:rsidR="00322CD6" w:rsidRPr="000E4E7F" w:rsidRDefault="00322CD6" w:rsidP="00322CD6">
      <w:pPr>
        <w:pStyle w:val="PL"/>
        <w:shd w:val="clear" w:color="auto" w:fill="E6E6E6"/>
      </w:pPr>
      <w:r w:rsidRPr="000E4E7F">
        <w:tab/>
        <w:t>PhysCellId,</w:t>
      </w:r>
    </w:p>
    <w:p w14:paraId="0AD195F2" w14:textId="77777777" w:rsidR="00322CD6" w:rsidRPr="000E4E7F" w:rsidRDefault="00322CD6" w:rsidP="00322CD6">
      <w:pPr>
        <w:pStyle w:val="PL"/>
        <w:shd w:val="clear" w:color="auto" w:fill="E6E6E6"/>
      </w:pPr>
      <w:r w:rsidRPr="000E4E7F">
        <w:tab/>
        <w:t>SecurityAlgorithmConfig,</w:t>
      </w:r>
    </w:p>
    <w:p w14:paraId="25720A3B" w14:textId="77777777" w:rsidR="00322CD6" w:rsidRPr="000E4E7F" w:rsidRDefault="00322CD6" w:rsidP="00322CD6">
      <w:pPr>
        <w:pStyle w:val="PL"/>
        <w:shd w:val="clear" w:color="auto" w:fill="E6E6E6"/>
      </w:pPr>
      <w:r w:rsidRPr="000E4E7F">
        <w:tab/>
        <w:t>ShortMAC-I</w:t>
      </w:r>
    </w:p>
    <w:p w14:paraId="22FF3E72" w14:textId="77777777" w:rsidR="00322CD6" w:rsidRPr="000E4E7F" w:rsidRDefault="00322CD6" w:rsidP="00322CD6">
      <w:pPr>
        <w:pStyle w:val="PL"/>
        <w:shd w:val="clear" w:color="auto" w:fill="E6E6E6"/>
      </w:pPr>
      <w:r w:rsidRPr="000E4E7F">
        <w:t>FROM EUTRA-RRC-Definitions</w:t>
      </w:r>
    </w:p>
    <w:p w14:paraId="350B5A0E" w14:textId="77777777" w:rsidR="00322CD6" w:rsidRPr="000E4E7F" w:rsidRDefault="00322CD6" w:rsidP="00322CD6">
      <w:pPr>
        <w:pStyle w:val="PL"/>
        <w:shd w:val="clear" w:color="auto" w:fill="E6E6E6"/>
      </w:pPr>
    </w:p>
    <w:p w14:paraId="0F8A9F3C" w14:textId="77777777" w:rsidR="00322CD6" w:rsidRPr="000E4E7F" w:rsidRDefault="00322CD6" w:rsidP="00322CD6">
      <w:pPr>
        <w:pStyle w:val="PL"/>
        <w:shd w:val="clear" w:color="auto" w:fill="E6E6E6"/>
      </w:pPr>
      <w:r w:rsidRPr="000E4E7F">
        <w:tab/>
        <w:t>AdditionalReestabInfoList</w:t>
      </w:r>
    </w:p>
    <w:p w14:paraId="540B7399" w14:textId="77777777" w:rsidR="00322CD6" w:rsidRPr="000E4E7F" w:rsidRDefault="00322CD6" w:rsidP="00322CD6">
      <w:pPr>
        <w:pStyle w:val="PL"/>
        <w:shd w:val="clear" w:color="auto" w:fill="E6E6E6"/>
      </w:pPr>
      <w:r w:rsidRPr="000E4E7F">
        <w:t>FROM EUTRA-InterNodeDefinitions</w:t>
      </w:r>
    </w:p>
    <w:p w14:paraId="565E9444" w14:textId="77777777" w:rsidR="00322CD6" w:rsidRPr="000E4E7F" w:rsidRDefault="00322CD6" w:rsidP="00322CD6">
      <w:pPr>
        <w:pStyle w:val="PL"/>
        <w:shd w:val="clear" w:color="auto" w:fill="E6E6E6"/>
      </w:pPr>
    </w:p>
    <w:p w14:paraId="056ACCD3" w14:textId="77777777" w:rsidR="00322CD6" w:rsidRPr="000E4E7F" w:rsidRDefault="00322CD6" w:rsidP="00322CD6">
      <w:pPr>
        <w:pStyle w:val="PL"/>
        <w:shd w:val="clear" w:color="auto" w:fill="E6E6E6"/>
      </w:pPr>
      <w:r w:rsidRPr="000E4E7F">
        <w:tab/>
        <w:t>CarrierFreq-NB-r13,</w:t>
      </w:r>
    </w:p>
    <w:p w14:paraId="6D405F24" w14:textId="77777777" w:rsidR="00322CD6" w:rsidRPr="000E4E7F" w:rsidRDefault="00322CD6" w:rsidP="00322CD6">
      <w:pPr>
        <w:pStyle w:val="PL"/>
        <w:shd w:val="clear" w:color="auto" w:fill="E6E6E6"/>
      </w:pPr>
      <w:r w:rsidRPr="000E4E7F">
        <w:tab/>
        <w:t>CarrierFreq-NB-v1550,</w:t>
      </w:r>
    </w:p>
    <w:p w14:paraId="598ED386" w14:textId="77777777" w:rsidR="00322CD6" w:rsidRPr="000E4E7F" w:rsidRDefault="00322CD6" w:rsidP="00322CD6">
      <w:pPr>
        <w:pStyle w:val="PL"/>
        <w:shd w:val="clear" w:color="auto" w:fill="E6E6E6"/>
      </w:pPr>
      <w:r w:rsidRPr="000E4E7F">
        <w:tab/>
        <w:t>RadioResourceConfigDedicated-NB-r13,</w:t>
      </w:r>
    </w:p>
    <w:p w14:paraId="5755A7CD" w14:textId="77777777" w:rsidR="00322CD6" w:rsidRPr="000E4E7F" w:rsidRDefault="00322CD6" w:rsidP="00322CD6">
      <w:pPr>
        <w:pStyle w:val="PL"/>
        <w:shd w:val="clear" w:color="auto" w:fill="E6E6E6"/>
      </w:pPr>
      <w:r w:rsidRPr="000E4E7F">
        <w:tab/>
        <w:t>UECapabilityInformation-NB,</w:t>
      </w:r>
    </w:p>
    <w:p w14:paraId="0C134170" w14:textId="77777777" w:rsidR="00322CD6" w:rsidRPr="000E4E7F" w:rsidRDefault="00322CD6" w:rsidP="00322CD6">
      <w:pPr>
        <w:pStyle w:val="PL"/>
        <w:shd w:val="clear" w:color="auto" w:fill="E6E6E6"/>
      </w:pPr>
      <w:r w:rsidRPr="000E4E7F">
        <w:tab/>
        <w:t>UE-Capability-NB-r13,</w:t>
      </w:r>
    </w:p>
    <w:p w14:paraId="59C2109F" w14:textId="77777777" w:rsidR="00322CD6" w:rsidRPr="000E4E7F" w:rsidRDefault="00322CD6" w:rsidP="00322CD6">
      <w:pPr>
        <w:pStyle w:val="PL"/>
        <w:shd w:val="clear" w:color="auto" w:fill="E6E6E6"/>
      </w:pPr>
      <w:r w:rsidRPr="000E4E7F">
        <w:tab/>
        <w:t>UE-Capability-NB-Ext-r14-IEs,</w:t>
      </w:r>
    </w:p>
    <w:p w14:paraId="050480AD" w14:textId="77777777" w:rsidR="00322CD6" w:rsidRPr="000E4E7F" w:rsidRDefault="00322CD6" w:rsidP="00322CD6">
      <w:pPr>
        <w:pStyle w:val="PL"/>
        <w:shd w:val="clear" w:color="auto" w:fill="E6E6E6"/>
      </w:pPr>
      <w:r w:rsidRPr="000E4E7F">
        <w:tab/>
        <w:t>UE-RadioPagingInfo-NB-r13</w:t>
      </w:r>
    </w:p>
    <w:p w14:paraId="18C92951" w14:textId="77777777" w:rsidR="00322CD6" w:rsidRPr="000E4E7F" w:rsidRDefault="00322CD6" w:rsidP="00322CD6">
      <w:pPr>
        <w:pStyle w:val="PL"/>
        <w:shd w:val="clear" w:color="auto" w:fill="E6E6E6"/>
      </w:pPr>
      <w:r w:rsidRPr="000E4E7F">
        <w:t>FROM NBIOT-RRC-Definitions;</w:t>
      </w:r>
    </w:p>
    <w:p w14:paraId="7842D24D" w14:textId="77777777" w:rsidR="00322CD6" w:rsidRPr="000E4E7F" w:rsidRDefault="00322CD6" w:rsidP="00322CD6">
      <w:pPr>
        <w:pStyle w:val="PL"/>
        <w:shd w:val="clear" w:color="auto" w:fill="E6E6E6"/>
      </w:pPr>
    </w:p>
    <w:p w14:paraId="368AD7EC" w14:textId="77777777" w:rsidR="00322CD6" w:rsidRPr="000E4E7F" w:rsidRDefault="00322CD6" w:rsidP="00322CD6">
      <w:pPr>
        <w:pStyle w:val="PL"/>
        <w:shd w:val="clear" w:color="auto" w:fill="E6E6E6"/>
      </w:pPr>
      <w:r w:rsidRPr="000E4E7F">
        <w:t>-- ASN1STOP</w:t>
      </w:r>
    </w:p>
    <w:p w14:paraId="078A4DA2" w14:textId="77777777" w:rsidR="00322CD6" w:rsidRPr="000E4E7F" w:rsidRDefault="00322CD6" w:rsidP="00322CD6"/>
    <w:p w14:paraId="5FD0EB9C" w14:textId="77777777" w:rsidR="00322CD6" w:rsidRPr="000E4E7F" w:rsidRDefault="00322CD6" w:rsidP="00322CD6">
      <w:pPr>
        <w:pStyle w:val="3"/>
      </w:pPr>
      <w:bookmarkStart w:id="3521" w:name="_Toc20487741"/>
      <w:bookmarkStart w:id="3522" w:name="_Toc29343048"/>
      <w:bookmarkStart w:id="3523" w:name="_Toc29344187"/>
      <w:bookmarkStart w:id="3524" w:name="_Toc36567453"/>
      <w:bookmarkStart w:id="3525" w:name="_Toc36810917"/>
      <w:bookmarkStart w:id="3526" w:name="_Toc36847281"/>
      <w:bookmarkStart w:id="3527" w:name="_Toc36939934"/>
      <w:bookmarkStart w:id="3528" w:name="_Toc37082914"/>
      <w:r w:rsidRPr="000E4E7F">
        <w:t>10.6.2</w:t>
      </w:r>
      <w:r w:rsidRPr="000E4E7F">
        <w:tab/>
        <w:t>Message definitions</w:t>
      </w:r>
      <w:bookmarkEnd w:id="3521"/>
      <w:bookmarkEnd w:id="3522"/>
      <w:bookmarkEnd w:id="3523"/>
      <w:bookmarkEnd w:id="3524"/>
      <w:bookmarkEnd w:id="3525"/>
      <w:bookmarkEnd w:id="3526"/>
      <w:bookmarkEnd w:id="3527"/>
      <w:bookmarkEnd w:id="3528"/>
    </w:p>
    <w:p w14:paraId="6CEB9C81" w14:textId="77777777" w:rsidR="00322CD6" w:rsidRPr="000E4E7F" w:rsidRDefault="00322CD6" w:rsidP="00322CD6">
      <w:pPr>
        <w:pStyle w:val="4"/>
      </w:pPr>
      <w:bookmarkStart w:id="3529" w:name="_Toc20487742"/>
      <w:bookmarkStart w:id="3530" w:name="_Toc29343049"/>
      <w:bookmarkStart w:id="3531" w:name="_Toc29344188"/>
      <w:bookmarkStart w:id="3532" w:name="_Toc36567454"/>
      <w:bookmarkStart w:id="3533" w:name="_Toc36810918"/>
      <w:bookmarkStart w:id="3534" w:name="_Toc36847282"/>
      <w:bookmarkStart w:id="3535" w:name="_Toc36939935"/>
      <w:bookmarkStart w:id="3536" w:name="_Toc37082915"/>
      <w:r w:rsidRPr="000E4E7F">
        <w:t>–</w:t>
      </w:r>
      <w:r w:rsidRPr="000E4E7F">
        <w:tab/>
      </w:r>
      <w:r w:rsidRPr="000E4E7F">
        <w:rPr>
          <w:i/>
        </w:rPr>
        <w:t>HandoverPreparationInformation-NB</w:t>
      </w:r>
      <w:bookmarkEnd w:id="3529"/>
      <w:bookmarkEnd w:id="3530"/>
      <w:bookmarkEnd w:id="3531"/>
      <w:bookmarkEnd w:id="3532"/>
      <w:bookmarkEnd w:id="3533"/>
      <w:bookmarkEnd w:id="3534"/>
      <w:bookmarkEnd w:id="3535"/>
      <w:bookmarkEnd w:id="3536"/>
    </w:p>
    <w:p w14:paraId="25E00317" w14:textId="77777777" w:rsidR="00322CD6" w:rsidRPr="000E4E7F" w:rsidRDefault="00322CD6" w:rsidP="00322CD6">
      <w:r w:rsidRPr="000E4E7F">
        <w:t>This message is used to transfer the UE context from the eNB where the RRC connection has been suspended and transfer it to the eNB where the RRC Connection has been requested to be resumed.</w:t>
      </w:r>
    </w:p>
    <w:p w14:paraId="1DE35782" w14:textId="77777777" w:rsidR="00322CD6" w:rsidRPr="000E4E7F" w:rsidRDefault="00322CD6" w:rsidP="00322CD6">
      <w:pPr>
        <w:pStyle w:val="B1"/>
        <w:keepNext/>
        <w:keepLines/>
      </w:pPr>
      <w:r w:rsidRPr="000E4E7F">
        <w:t>Direction: source eNB to target eNB</w:t>
      </w:r>
    </w:p>
    <w:p w14:paraId="35A0DB03" w14:textId="77777777" w:rsidR="00322CD6" w:rsidRPr="000E4E7F" w:rsidRDefault="00322CD6" w:rsidP="00322CD6">
      <w:pPr>
        <w:pStyle w:val="TH"/>
      </w:pPr>
      <w:r w:rsidRPr="000E4E7F">
        <w:rPr>
          <w:bCs/>
          <w:i/>
          <w:iCs/>
        </w:rPr>
        <w:t xml:space="preserve">HandoverPreparationInformation-NB </w:t>
      </w:r>
      <w:r w:rsidRPr="000E4E7F">
        <w:t>message</w:t>
      </w:r>
    </w:p>
    <w:p w14:paraId="76FED22F" w14:textId="77777777" w:rsidR="00322CD6" w:rsidRPr="000E4E7F" w:rsidRDefault="00322CD6" w:rsidP="00322CD6">
      <w:pPr>
        <w:pStyle w:val="PL"/>
        <w:shd w:val="clear" w:color="auto" w:fill="E6E6E6"/>
      </w:pPr>
      <w:r w:rsidRPr="000E4E7F">
        <w:t>-- ASN1START</w:t>
      </w:r>
    </w:p>
    <w:p w14:paraId="28D25BF2" w14:textId="77777777" w:rsidR="00322CD6" w:rsidRPr="000E4E7F" w:rsidRDefault="00322CD6" w:rsidP="00322CD6">
      <w:pPr>
        <w:pStyle w:val="PL"/>
        <w:shd w:val="clear" w:color="auto" w:fill="E6E6E6"/>
      </w:pPr>
    </w:p>
    <w:p w14:paraId="291E2AF5" w14:textId="77777777" w:rsidR="00322CD6" w:rsidRPr="000E4E7F" w:rsidRDefault="00322CD6" w:rsidP="00322CD6">
      <w:pPr>
        <w:pStyle w:val="PL"/>
        <w:shd w:val="clear" w:color="auto" w:fill="E6E6E6"/>
      </w:pPr>
      <w:r w:rsidRPr="000E4E7F">
        <w:t>HandoverPreparationInformation-NB ::=</w:t>
      </w:r>
      <w:r w:rsidRPr="000E4E7F">
        <w:tab/>
        <w:t>SEQUENCE {</w:t>
      </w:r>
    </w:p>
    <w:p w14:paraId="0562BCE5"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7F54009"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6A65E81" w14:textId="77777777" w:rsidR="00322CD6" w:rsidRPr="000E4E7F" w:rsidRDefault="00322CD6" w:rsidP="00322CD6">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7844E68"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39C0D9ED" w14:textId="77777777" w:rsidR="00322CD6" w:rsidRPr="000E4E7F" w:rsidRDefault="00322CD6" w:rsidP="00322CD6">
      <w:pPr>
        <w:pStyle w:val="PL"/>
        <w:shd w:val="clear" w:color="auto" w:fill="E6E6E6"/>
      </w:pPr>
      <w:r w:rsidRPr="000E4E7F">
        <w:tab/>
      </w:r>
      <w:r w:rsidRPr="000E4E7F">
        <w:tab/>
        <w:t>},</w:t>
      </w:r>
    </w:p>
    <w:p w14:paraId="36753363"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49413215" w14:textId="77777777" w:rsidR="00322CD6" w:rsidRPr="000E4E7F" w:rsidRDefault="00322CD6" w:rsidP="00322CD6">
      <w:pPr>
        <w:pStyle w:val="PL"/>
        <w:shd w:val="clear" w:color="auto" w:fill="E6E6E6"/>
      </w:pPr>
      <w:r w:rsidRPr="000E4E7F">
        <w:tab/>
        <w:t>}</w:t>
      </w:r>
    </w:p>
    <w:p w14:paraId="652B36A7" w14:textId="77777777" w:rsidR="00322CD6" w:rsidRPr="000E4E7F" w:rsidRDefault="00322CD6" w:rsidP="00322CD6">
      <w:pPr>
        <w:pStyle w:val="PL"/>
        <w:shd w:val="clear" w:color="auto" w:fill="E6E6E6"/>
      </w:pPr>
      <w:r w:rsidRPr="000E4E7F">
        <w:t>}</w:t>
      </w:r>
    </w:p>
    <w:p w14:paraId="45DC9B81" w14:textId="77777777" w:rsidR="00322CD6" w:rsidRPr="000E4E7F" w:rsidRDefault="00322CD6" w:rsidP="00322CD6">
      <w:pPr>
        <w:pStyle w:val="PL"/>
        <w:shd w:val="clear" w:color="auto" w:fill="E6E6E6"/>
      </w:pPr>
    </w:p>
    <w:p w14:paraId="3B4680DA" w14:textId="77777777" w:rsidR="00322CD6" w:rsidRPr="000E4E7F" w:rsidRDefault="00322CD6" w:rsidP="00322CD6">
      <w:pPr>
        <w:pStyle w:val="PL"/>
        <w:shd w:val="clear" w:color="auto" w:fill="E6E6E6"/>
      </w:pPr>
      <w:r w:rsidRPr="000E4E7F">
        <w:lastRenderedPageBreak/>
        <w:t>HandoverPreparationInformation-NB-IEs ::= SEQUENCE {</w:t>
      </w:r>
    </w:p>
    <w:p w14:paraId="1AC9EEA2" w14:textId="77777777" w:rsidR="00322CD6" w:rsidRPr="000E4E7F" w:rsidRDefault="00322CD6" w:rsidP="00322CD6">
      <w:pPr>
        <w:pStyle w:val="PL"/>
        <w:shd w:val="clear" w:color="auto" w:fill="E6E6E6"/>
      </w:pPr>
      <w:r w:rsidRPr="000E4E7F">
        <w:tab/>
        <w:t>ue-RadioAccessCapabilityInfo-r13</w:t>
      </w:r>
      <w:r w:rsidRPr="000E4E7F">
        <w:tab/>
      </w:r>
      <w:r w:rsidRPr="000E4E7F">
        <w:tab/>
        <w:t>UE-Capability-NB-r13,</w:t>
      </w:r>
    </w:p>
    <w:p w14:paraId="4FD4829C" w14:textId="77777777" w:rsidR="00322CD6" w:rsidRPr="000E4E7F" w:rsidRDefault="00322CD6" w:rsidP="00322CD6">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26A378A2" w14:textId="77777777" w:rsidR="00322CD6" w:rsidRPr="000E4E7F" w:rsidRDefault="00322CD6" w:rsidP="00322CD6">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6857B026" w14:textId="77777777" w:rsidR="00322CD6" w:rsidRPr="000E4E7F" w:rsidRDefault="00322CD6" w:rsidP="00322CD6">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070D7EB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2BC31550" w14:textId="77777777" w:rsidR="00322CD6" w:rsidRPr="000E4E7F" w:rsidRDefault="00322CD6" w:rsidP="00322CD6">
      <w:pPr>
        <w:pStyle w:val="PL"/>
        <w:shd w:val="clear" w:color="auto" w:fill="E6E6E6"/>
      </w:pPr>
      <w:r w:rsidRPr="000E4E7F">
        <w:t>}</w:t>
      </w:r>
    </w:p>
    <w:p w14:paraId="761567F0" w14:textId="77777777" w:rsidR="00322CD6" w:rsidRPr="000E4E7F" w:rsidRDefault="00322CD6" w:rsidP="00322CD6">
      <w:pPr>
        <w:pStyle w:val="PL"/>
        <w:shd w:val="clear" w:color="auto" w:fill="E6E6E6"/>
      </w:pPr>
    </w:p>
    <w:p w14:paraId="2E416623" w14:textId="77777777" w:rsidR="00322CD6" w:rsidRPr="000E4E7F" w:rsidRDefault="00322CD6" w:rsidP="00322CD6">
      <w:pPr>
        <w:pStyle w:val="PL"/>
        <w:shd w:val="clear" w:color="auto" w:fill="E6E6E6"/>
      </w:pPr>
      <w:r w:rsidRPr="000E4E7F">
        <w:t>HandoverPreparationInformation-NB-v1380-IEs ::= SEQUENCE {</w:t>
      </w:r>
    </w:p>
    <w:p w14:paraId="1DF8219C"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32E2FC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2DEC5B95" w14:textId="77777777" w:rsidR="00322CD6" w:rsidRPr="000E4E7F" w:rsidRDefault="00322CD6" w:rsidP="00322CD6">
      <w:pPr>
        <w:pStyle w:val="PL"/>
        <w:shd w:val="clear" w:color="auto" w:fill="E6E6E6"/>
      </w:pPr>
      <w:r w:rsidRPr="000E4E7F">
        <w:t>}</w:t>
      </w:r>
    </w:p>
    <w:p w14:paraId="5F823EFD" w14:textId="77777777" w:rsidR="00322CD6" w:rsidRPr="000E4E7F" w:rsidRDefault="00322CD6" w:rsidP="00322CD6">
      <w:pPr>
        <w:pStyle w:val="PL"/>
        <w:shd w:val="clear" w:color="auto" w:fill="E6E6E6"/>
      </w:pPr>
    </w:p>
    <w:p w14:paraId="22B76447" w14:textId="77777777" w:rsidR="00322CD6" w:rsidRPr="000E4E7F" w:rsidRDefault="00322CD6" w:rsidP="00322CD6">
      <w:pPr>
        <w:pStyle w:val="PL"/>
        <w:shd w:val="clear" w:color="auto" w:fill="E6E6E6"/>
      </w:pPr>
      <w:r w:rsidRPr="000E4E7F">
        <w:t>HandoverPreparationInformation-NB-Ext-r14-IEs ::= SEQUENCE {</w:t>
      </w:r>
    </w:p>
    <w:p w14:paraId="708EAEA3" w14:textId="77777777" w:rsidR="00322CD6" w:rsidRPr="000E4E7F" w:rsidRDefault="00322CD6" w:rsidP="00322CD6">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CCEA1E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E269435" w14:textId="77777777" w:rsidR="00322CD6" w:rsidRPr="000E4E7F" w:rsidRDefault="00322CD6" w:rsidP="00322CD6">
      <w:pPr>
        <w:pStyle w:val="PL"/>
        <w:shd w:val="clear" w:color="auto" w:fill="E6E6E6"/>
      </w:pPr>
      <w:r w:rsidRPr="000E4E7F">
        <w:t>}</w:t>
      </w:r>
    </w:p>
    <w:p w14:paraId="791074F1" w14:textId="77777777" w:rsidR="00322CD6" w:rsidRPr="000E4E7F" w:rsidRDefault="00322CD6" w:rsidP="00322CD6">
      <w:pPr>
        <w:pStyle w:val="PL"/>
        <w:shd w:val="clear" w:color="auto" w:fill="E6E6E6"/>
      </w:pPr>
    </w:p>
    <w:p w14:paraId="07632A87" w14:textId="77777777" w:rsidR="00322CD6" w:rsidRPr="000E4E7F" w:rsidRDefault="00322CD6" w:rsidP="00322CD6">
      <w:pPr>
        <w:pStyle w:val="PL"/>
        <w:shd w:val="clear" w:color="auto" w:fill="E6E6E6"/>
      </w:pPr>
      <w:r w:rsidRPr="000E4E7F">
        <w:t>-- ASN1STOP</w:t>
      </w:r>
    </w:p>
    <w:p w14:paraId="026342F5"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346C9768" w14:textId="77777777" w:rsidTr="000032F1">
        <w:trPr>
          <w:cantSplit/>
          <w:tblHeader/>
        </w:trPr>
        <w:tc>
          <w:tcPr>
            <w:tcW w:w="9639" w:type="dxa"/>
          </w:tcPr>
          <w:p w14:paraId="350C502D"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322CD6" w:rsidRPr="000E4E7F" w14:paraId="7AECD38C" w14:textId="77777777" w:rsidTr="000032F1">
        <w:trPr>
          <w:cantSplit/>
        </w:trPr>
        <w:tc>
          <w:tcPr>
            <w:tcW w:w="9639" w:type="dxa"/>
          </w:tcPr>
          <w:p w14:paraId="44F93F15"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as-Config</w:t>
            </w:r>
          </w:p>
          <w:p w14:paraId="28F5DB5A" w14:textId="77777777" w:rsidR="00322CD6" w:rsidRPr="000E4E7F" w:rsidRDefault="00322CD6" w:rsidP="000032F1">
            <w:pPr>
              <w:pStyle w:val="TAL"/>
              <w:tabs>
                <w:tab w:val="num" w:pos="1494"/>
              </w:tabs>
              <w:jc w:val="both"/>
              <w:rPr>
                <w:kern w:val="2"/>
                <w:lang w:eastAsia="en-GB"/>
              </w:rPr>
            </w:pPr>
            <w:r w:rsidRPr="000E4E7F">
              <w:rPr>
                <w:kern w:val="2"/>
                <w:lang w:eastAsia="en-GB"/>
              </w:rPr>
              <w:t>The radio resource configuration.</w:t>
            </w:r>
          </w:p>
        </w:tc>
      </w:tr>
      <w:tr w:rsidR="00322CD6" w:rsidRPr="000E4E7F" w14:paraId="54864E5A" w14:textId="77777777" w:rsidTr="000032F1">
        <w:trPr>
          <w:cantSplit/>
        </w:trPr>
        <w:tc>
          <w:tcPr>
            <w:tcW w:w="9639" w:type="dxa"/>
          </w:tcPr>
          <w:p w14:paraId="6A7CA97A" w14:textId="77777777" w:rsidR="00322CD6" w:rsidRPr="000E4E7F" w:rsidRDefault="00322CD6" w:rsidP="000032F1">
            <w:pPr>
              <w:pStyle w:val="TAL"/>
              <w:tabs>
                <w:tab w:val="num" w:pos="1494"/>
              </w:tabs>
              <w:jc w:val="both"/>
              <w:rPr>
                <w:b/>
                <w:bCs/>
                <w:i/>
                <w:noProof/>
                <w:kern w:val="2"/>
                <w:lang w:eastAsia="ko-KR"/>
              </w:rPr>
            </w:pPr>
            <w:r w:rsidRPr="000E4E7F">
              <w:rPr>
                <w:b/>
                <w:bCs/>
                <w:i/>
                <w:noProof/>
                <w:kern w:val="2"/>
                <w:lang w:eastAsia="ko-KR"/>
              </w:rPr>
              <w:t>as-Context</w:t>
            </w:r>
          </w:p>
          <w:p w14:paraId="4B7EA4D5" w14:textId="77777777" w:rsidR="00322CD6" w:rsidRPr="000E4E7F" w:rsidRDefault="00322CD6" w:rsidP="000032F1">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322CD6" w:rsidRPr="000E4E7F" w14:paraId="3D6F4C4B" w14:textId="77777777" w:rsidTr="000032F1">
        <w:trPr>
          <w:cantSplit/>
        </w:trPr>
        <w:tc>
          <w:tcPr>
            <w:tcW w:w="9639" w:type="dxa"/>
          </w:tcPr>
          <w:p w14:paraId="3F78BDC5"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rrm-Config</w:t>
            </w:r>
          </w:p>
          <w:p w14:paraId="1614F7B3" w14:textId="77777777" w:rsidR="00322CD6" w:rsidRPr="000E4E7F" w:rsidRDefault="00322CD6" w:rsidP="000032F1">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322CD6" w:rsidRPr="000E4E7F" w14:paraId="58C66864" w14:textId="77777777" w:rsidTr="000032F1">
        <w:trPr>
          <w:cantSplit/>
        </w:trPr>
        <w:tc>
          <w:tcPr>
            <w:tcW w:w="9639" w:type="dxa"/>
          </w:tcPr>
          <w:p w14:paraId="71CEB0E9" w14:textId="77777777" w:rsidR="00322CD6" w:rsidRPr="000E4E7F" w:rsidRDefault="00322CD6" w:rsidP="000032F1">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165C86B" w14:textId="77777777" w:rsidR="00322CD6" w:rsidRPr="000E4E7F" w:rsidRDefault="00322CD6" w:rsidP="000032F1">
            <w:pPr>
              <w:pStyle w:val="TAL"/>
              <w:tabs>
                <w:tab w:val="num" w:pos="1494"/>
              </w:tabs>
              <w:jc w:val="both"/>
              <w:rPr>
                <w:kern w:val="2"/>
                <w:lang w:eastAsia="ko-KR"/>
              </w:rPr>
            </w:pPr>
            <w:r w:rsidRPr="000E4E7F">
              <w:rPr>
                <w:iCs/>
              </w:rPr>
              <w:t>The NB-IoT UE Radio Access Capability Parameters, see TS 36.306 [5].</w:t>
            </w:r>
          </w:p>
        </w:tc>
      </w:tr>
    </w:tbl>
    <w:p w14:paraId="4E9FB505" w14:textId="77777777" w:rsidR="00322CD6" w:rsidRPr="000E4E7F" w:rsidRDefault="00322CD6" w:rsidP="00322CD6"/>
    <w:p w14:paraId="5FF061D9" w14:textId="77777777" w:rsidR="00322CD6" w:rsidRPr="000E4E7F" w:rsidRDefault="00322CD6" w:rsidP="00322CD6">
      <w:pPr>
        <w:pStyle w:val="4"/>
      </w:pPr>
      <w:bookmarkStart w:id="3537" w:name="_Toc20487743"/>
      <w:bookmarkStart w:id="3538" w:name="_Toc29343050"/>
      <w:bookmarkStart w:id="3539" w:name="_Toc29344189"/>
      <w:bookmarkStart w:id="3540" w:name="_Toc36567455"/>
      <w:bookmarkStart w:id="3541" w:name="_Toc36810919"/>
      <w:bookmarkStart w:id="3542" w:name="_Toc36847283"/>
      <w:bookmarkStart w:id="3543" w:name="_Toc36939936"/>
      <w:bookmarkStart w:id="3544" w:name="_Toc37082916"/>
      <w:r w:rsidRPr="000E4E7F">
        <w:t>–</w:t>
      </w:r>
      <w:r w:rsidRPr="000E4E7F">
        <w:tab/>
      </w:r>
      <w:r w:rsidRPr="000E4E7F">
        <w:rPr>
          <w:i/>
        </w:rPr>
        <w:t>UEPagingCoverageInformation-NB</w:t>
      </w:r>
      <w:bookmarkEnd w:id="3537"/>
      <w:bookmarkEnd w:id="3538"/>
      <w:bookmarkEnd w:id="3539"/>
      <w:bookmarkEnd w:id="3540"/>
      <w:bookmarkEnd w:id="3541"/>
      <w:bookmarkEnd w:id="3542"/>
      <w:bookmarkEnd w:id="3543"/>
      <w:bookmarkEnd w:id="3544"/>
    </w:p>
    <w:p w14:paraId="23E6A44A" w14:textId="77777777" w:rsidR="00322CD6" w:rsidRPr="000E4E7F" w:rsidRDefault="00322CD6" w:rsidP="00322CD6">
      <w:r w:rsidRPr="000E4E7F">
        <w:t>This message is used to transfer UE paging coverage information for NB-IoT, covering both upload to and download from the EPC.</w:t>
      </w:r>
    </w:p>
    <w:p w14:paraId="62397848" w14:textId="77777777" w:rsidR="00322CD6" w:rsidRPr="000E4E7F" w:rsidRDefault="00322CD6" w:rsidP="00322CD6">
      <w:pPr>
        <w:pStyle w:val="B1"/>
        <w:keepNext/>
        <w:keepLines/>
      </w:pPr>
      <w:r w:rsidRPr="000E4E7F">
        <w:t>Direction: eNB to/from EPC</w:t>
      </w:r>
    </w:p>
    <w:p w14:paraId="51C85459" w14:textId="77777777" w:rsidR="00322CD6" w:rsidRPr="000E4E7F" w:rsidRDefault="00322CD6" w:rsidP="00322CD6">
      <w:pPr>
        <w:pStyle w:val="TH"/>
        <w:rPr>
          <w:bCs/>
          <w:i/>
          <w:iCs/>
        </w:rPr>
      </w:pPr>
      <w:r w:rsidRPr="000E4E7F">
        <w:rPr>
          <w:bCs/>
          <w:i/>
          <w:iCs/>
          <w:noProof/>
        </w:rPr>
        <w:t xml:space="preserve">UEPagingCoverageInformation-NB </w:t>
      </w:r>
      <w:r w:rsidRPr="000E4E7F">
        <w:rPr>
          <w:bCs/>
          <w:iCs/>
          <w:noProof/>
        </w:rPr>
        <w:t>message</w:t>
      </w:r>
    </w:p>
    <w:p w14:paraId="0D58AD48" w14:textId="77777777" w:rsidR="00322CD6" w:rsidRPr="000E4E7F" w:rsidRDefault="00322CD6" w:rsidP="00322CD6">
      <w:pPr>
        <w:pStyle w:val="PL"/>
        <w:shd w:val="clear" w:color="auto" w:fill="E6E6E6"/>
      </w:pPr>
      <w:r w:rsidRPr="000E4E7F">
        <w:t>-- ASN1START</w:t>
      </w:r>
    </w:p>
    <w:p w14:paraId="1DFC598E" w14:textId="77777777" w:rsidR="00322CD6" w:rsidRPr="000E4E7F" w:rsidRDefault="00322CD6" w:rsidP="00322CD6">
      <w:pPr>
        <w:pStyle w:val="PL"/>
        <w:shd w:val="clear" w:color="auto" w:fill="E6E6E6"/>
      </w:pPr>
    </w:p>
    <w:p w14:paraId="7504717A" w14:textId="77777777" w:rsidR="00322CD6" w:rsidRPr="000E4E7F" w:rsidRDefault="00322CD6" w:rsidP="00322CD6">
      <w:pPr>
        <w:pStyle w:val="PL"/>
        <w:shd w:val="clear" w:color="auto" w:fill="E6E6E6"/>
      </w:pPr>
      <w:r w:rsidRPr="000E4E7F">
        <w:t>UEPagingCoverageInformation-NB ::= SEQUENCE {</w:t>
      </w:r>
    </w:p>
    <w:p w14:paraId="46824DC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EFB4AD"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9F30658" w14:textId="77777777" w:rsidR="00322CD6" w:rsidRPr="000E4E7F" w:rsidRDefault="00322CD6" w:rsidP="00322CD6">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7B475254"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7A2E6429" w14:textId="77777777" w:rsidR="00322CD6" w:rsidRPr="000E4E7F" w:rsidRDefault="00322CD6" w:rsidP="00322CD6">
      <w:pPr>
        <w:pStyle w:val="PL"/>
        <w:shd w:val="clear" w:color="auto" w:fill="E6E6E6"/>
      </w:pPr>
      <w:r w:rsidRPr="000E4E7F">
        <w:tab/>
      </w:r>
      <w:r w:rsidRPr="000E4E7F">
        <w:tab/>
        <w:t>},</w:t>
      </w:r>
    </w:p>
    <w:p w14:paraId="60C57EA4"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13983C43" w14:textId="77777777" w:rsidR="00322CD6" w:rsidRPr="000E4E7F" w:rsidRDefault="00322CD6" w:rsidP="00322CD6">
      <w:pPr>
        <w:pStyle w:val="PL"/>
        <w:shd w:val="clear" w:color="auto" w:fill="E6E6E6"/>
      </w:pPr>
      <w:r w:rsidRPr="000E4E7F">
        <w:tab/>
        <w:t>}</w:t>
      </w:r>
    </w:p>
    <w:p w14:paraId="524C9248" w14:textId="77777777" w:rsidR="00322CD6" w:rsidRPr="000E4E7F" w:rsidRDefault="00322CD6" w:rsidP="00322CD6">
      <w:pPr>
        <w:pStyle w:val="PL"/>
        <w:shd w:val="clear" w:color="auto" w:fill="E6E6E6"/>
      </w:pPr>
      <w:r w:rsidRPr="000E4E7F">
        <w:t>}</w:t>
      </w:r>
    </w:p>
    <w:p w14:paraId="5E94B9FB" w14:textId="77777777" w:rsidR="00322CD6" w:rsidRPr="000E4E7F" w:rsidRDefault="00322CD6" w:rsidP="00322CD6">
      <w:pPr>
        <w:pStyle w:val="PL"/>
        <w:shd w:val="clear" w:color="auto" w:fill="E6E6E6"/>
      </w:pPr>
    </w:p>
    <w:p w14:paraId="0AAFCC9F" w14:textId="77777777" w:rsidR="00322CD6" w:rsidRPr="000E4E7F" w:rsidRDefault="00322CD6" w:rsidP="00322CD6">
      <w:pPr>
        <w:pStyle w:val="PL"/>
        <w:shd w:val="clear" w:color="auto" w:fill="E6E6E6"/>
      </w:pPr>
      <w:r w:rsidRPr="000E4E7F">
        <w:t>UEPagingCoverageInformation-NB-IEs ::= SEQUENCE {</w:t>
      </w:r>
    </w:p>
    <w:p w14:paraId="15499B99" w14:textId="77777777" w:rsidR="00322CD6" w:rsidRPr="000E4E7F" w:rsidRDefault="00322CD6" w:rsidP="00322CD6">
      <w:pPr>
        <w:pStyle w:val="PL"/>
        <w:shd w:val="clear" w:color="auto" w:fill="E6E6E6"/>
      </w:pPr>
      <w:r w:rsidRPr="000E4E7F">
        <w:t>--</w:t>
      </w:r>
      <w:r w:rsidRPr="000E4E7F">
        <w:tab/>
        <w:t>the possible value(s) can differ from those sent on Uu</w:t>
      </w:r>
    </w:p>
    <w:p w14:paraId="43E2FA06" w14:textId="77777777" w:rsidR="00322CD6" w:rsidRPr="000E4E7F" w:rsidRDefault="00322CD6" w:rsidP="00322CD6">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759E8FE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F041F1C" w14:textId="77777777" w:rsidR="00322CD6" w:rsidRPr="000E4E7F" w:rsidRDefault="00322CD6" w:rsidP="00322CD6">
      <w:pPr>
        <w:pStyle w:val="PL"/>
        <w:shd w:val="clear" w:color="auto" w:fill="E6E6E6"/>
      </w:pPr>
      <w:r w:rsidRPr="000E4E7F">
        <w:t>}</w:t>
      </w:r>
    </w:p>
    <w:p w14:paraId="3C2A4F03" w14:textId="77777777" w:rsidR="00322CD6" w:rsidRPr="000E4E7F" w:rsidRDefault="00322CD6" w:rsidP="00322CD6">
      <w:pPr>
        <w:pStyle w:val="PL"/>
        <w:shd w:val="clear" w:color="auto" w:fill="E6E6E6"/>
      </w:pPr>
    </w:p>
    <w:p w14:paraId="3E25F7C3" w14:textId="77777777" w:rsidR="00322CD6" w:rsidRPr="000E4E7F" w:rsidRDefault="00322CD6" w:rsidP="00322CD6">
      <w:pPr>
        <w:pStyle w:val="PL"/>
        <w:shd w:val="clear" w:color="auto" w:fill="E6E6E6"/>
      </w:pPr>
      <w:r w:rsidRPr="000E4E7F">
        <w:t>-- ASN1STOP</w:t>
      </w:r>
    </w:p>
    <w:p w14:paraId="519ECD3B"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6E890525" w14:textId="77777777" w:rsidTr="000032F1">
        <w:trPr>
          <w:cantSplit/>
          <w:tblHeader/>
        </w:trPr>
        <w:tc>
          <w:tcPr>
            <w:tcW w:w="9639" w:type="dxa"/>
          </w:tcPr>
          <w:p w14:paraId="54341EA8" w14:textId="77777777" w:rsidR="00322CD6" w:rsidRPr="000E4E7F" w:rsidRDefault="00322CD6" w:rsidP="000032F1">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322CD6" w:rsidRPr="000E4E7F" w14:paraId="54505564" w14:textId="77777777" w:rsidTr="000032F1">
        <w:trPr>
          <w:cantSplit/>
        </w:trPr>
        <w:tc>
          <w:tcPr>
            <w:tcW w:w="9639" w:type="dxa"/>
          </w:tcPr>
          <w:p w14:paraId="19974EC9" w14:textId="77777777" w:rsidR="00322CD6" w:rsidRPr="000E4E7F" w:rsidRDefault="00322CD6" w:rsidP="000032F1">
            <w:pPr>
              <w:pStyle w:val="TAL"/>
              <w:rPr>
                <w:b/>
                <w:i/>
              </w:rPr>
            </w:pPr>
            <w:r w:rsidRPr="000E4E7F">
              <w:rPr>
                <w:b/>
                <w:i/>
              </w:rPr>
              <w:t>npdcch-NumRepetitionPaging</w:t>
            </w:r>
          </w:p>
          <w:p w14:paraId="5CB62FB0" w14:textId="77777777" w:rsidR="00322CD6" w:rsidRPr="000E4E7F" w:rsidRDefault="00322CD6" w:rsidP="000032F1">
            <w:pPr>
              <w:pStyle w:val="TAL"/>
              <w:rPr>
                <w:lang w:eastAsia="en-GB"/>
              </w:rPr>
            </w:pPr>
            <w:r w:rsidRPr="000E4E7F">
              <w:rPr>
                <w:lang w:eastAsia="en-GB"/>
              </w:rPr>
              <w:t>Number of repetitions for NPDCCH, see TS 36.211 [21].This value is an estimate of the required number of repetitions for NPDCCH.</w:t>
            </w:r>
          </w:p>
        </w:tc>
      </w:tr>
    </w:tbl>
    <w:p w14:paraId="28E8D118" w14:textId="77777777" w:rsidR="00322CD6" w:rsidRPr="000E4E7F" w:rsidRDefault="00322CD6" w:rsidP="00322CD6"/>
    <w:p w14:paraId="06AA518D" w14:textId="77777777" w:rsidR="00322CD6" w:rsidRPr="000E4E7F" w:rsidRDefault="00322CD6" w:rsidP="00322CD6">
      <w:pPr>
        <w:pStyle w:val="4"/>
      </w:pPr>
      <w:bookmarkStart w:id="3545" w:name="_Toc20487744"/>
      <w:bookmarkStart w:id="3546" w:name="_Toc29343051"/>
      <w:bookmarkStart w:id="3547" w:name="_Toc29344190"/>
      <w:bookmarkStart w:id="3548" w:name="_Toc36567456"/>
      <w:bookmarkStart w:id="3549" w:name="_Toc36810920"/>
      <w:bookmarkStart w:id="3550" w:name="_Toc36847284"/>
      <w:bookmarkStart w:id="3551" w:name="_Toc36939937"/>
      <w:bookmarkStart w:id="3552" w:name="_Toc37082917"/>
      <w:r w:rsidRPr="000E4E7F">
        <w:lastRenderedPageBreak/>
        <w:t>–</w:t>
      </w:r>
      <w:r w:rsidRPr="000E4E7F">
        <w:tab/>
      </w:r>
      <w:r w:rsidRPr="000E4E7F">
        <w:rPr>
          <w:i/>
        </w:rPr>
        <w:t>UERadioAccessCapabilityInformation-NB</w:t>
      </w:r>
      <w:bookmarkEnd w:id="3545"/>
      <w:bookmarkEnd w:id="3546"/>
      <w:bookmarkEnd w:id="3547"/>
      <w:bookmarkEnd w:id="3548"/>
      <w:bookmarkEnd w:id="3549"/>
      <w:bookmarkEnd w:id="3550"/>
      <w:bookmarkEnd w:id="3551"/>
      <w:bookmarkEnd w:id="3552"/>
    </w:p>
    <w:p w14:paraId="4F073ACE" w14:textId="77777777" w:rsidR="00322CD6" w:rsidRPr="000E4E7F" w:rsidRDefault="00322CD6" w:rsidP="00322CD6">
      <w:r w:rsidRPr="000E4E7F">
        <w:t>This message is used to transfer UE NB-IoT Radio Access capability information, covering both upload to and download from the EPC.</w:t>
      </w:r>
    </w:p>
    <w:p w14:paraId="6367CD98" w14:textId="77777777" w:rsidR="00322CD6" w:rsidRPr="000E4E7F" w:rsidRDefault="00322CD6" w:rsidP="00322CD6">
      <w:pPr>
        <w:pStyle w:val="B1"/>
        <w:keepNext/>
        <w:keepLines/>
      </w:pPr>
      <w:r w:rsidRPr="000E4E7F">
        <w:t>Direction: eNB to/ from EPC</w:t>
      </w:r>
    </w:p>
    <w:p w14:paraId="20473B7A" w14:textId="77777777" w:rsidR="00322CD6" w:rsidRPr="000E4E7F" w:rsidRDefault="00322CD6" w:rsidP="00322CD6">
      <w:pPr>
        <w:pStyle w:val="TH"/>
        <w:tabs>
          <w:tab w:val="left" w:pos="4820"/>
        </w:tabs>
      </w:pPr>
      <w:r w:rsidRPr="000E4E7F">
        <w:rPr>
          <w:bCs/>
          <w:i/>
          <w:iCs/>
        </w:rPr>
        <w:t>UERadioAccessCapabilityInformation-NB</w:t>
      </w:r>
      <w:r w:rsidRPr="000E4E7F">
        <w:t xml:space="preserve"> message</w:t>
      </w:r>
    </w:p>
    <w:p w14:paraId="67C18971" w14:textId="77777777" w:rsidR="00322CD6" w:rsidRPr="000E4E7F" w:rsidRDefault="00322CD6" w:rsidP="00322CD6">
      <w:pPr>
        <w:pStyle w:val="PL"/>
        <w:shd w:val="clear" w:color="auto" w:fill="E6E6E6"/>
      </w:pPr>
      <w:r w:rsidRPr="000E4E7F">
        <w:t>-- ASN1START</w:t>
      </w:r>
    </w:p>
    <w:p w14:paraId="06C290E4" w14:textId="77777777" w:rsidR="00322CD6" w:rsidRPr="000E4E7F" w:rsidRDefault="00322CD6" w:rsidP="00322CD6">
      <w:pPr>
        <w:pStyle w:val="PL"/>
        <w:shd w:val="clear" w:color="auto" w:fill="E6E6E6"/>
      </w:pPr>
    </w:p>
    <w:p w14:paraId="713D3053" w14:textId="77777777" w:rsidR="00322CD6" w:rsidRPr="000E4E7F" w:rsidRDefault="00322CD6" w:rsidP="00322CD6">
      <w:pPr>
        <w:pStyle w:val="PL"/>
        <w:shd w:val="clear" w:color="auto" w:fill="E6E6E6"/>
      </w:pPr>
      <w:r w:rsidRPr="000E4E7F">
        <w:t>UERadioAccessCapabilityInformation-NB ::= SEQUENCE {</w:t>
      </w:r>
    </w:p>
    <w:p w14:paraId="5373D484"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1DACA93E"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3E56879" w14:textId="77777777" w:rsidR="00322CD6" w:rsidRPr="000E4E7F" w:rsidRDefault="00322CD6" w:rsidP="00322CD6">
      <w:pPr>
        <w:pStyle w:val="PL"/>
        <w:shd w:val="clear" w:color="auto" w:fill="E6E6E6"/>
      </w:pPr>
      <w:r w:rsidRPr="000E4E7F">
        <w:tab/>
      </w:r>
      <w:r w:rsidRPr="000E4E7F">
        <w:tab/>
      </w:r>
      <w:r w:rsidRPr="000E4E7F">
        <w:tab/>
        <w:t>ueRadioAccessCapabilityInformation-r13</w:t>
      </w:r>
    </w:p>
    <w:p w14:paraId="12E59F3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0E1A79E5"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8C30967" w14:textId="77777777" w:rsidR="00322CD6" w:rsidRPr="000E4E7F" w:rsidRDefault="00322CD6" w:rsidP="00322CD6">
      <w:pPr>
        <w:pStyle w:val="PL"/>
        <w:shd w:val="clear" w:color="auto" w:fill="E6E6E6"/>
      </w:pPr>
      <w:r w:rsidRPr="000E4E7F">
        <w:tab/>
      </w:r>
      <w:r w:rsidRPr="000E4E7F">
        <w:tab/>
        <w:t>},</w:t>
      </w:r>
    </w:p>
    <w:p w14:paraId="5D4C8BA2"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C95B02C" w14:textId="77777777" w:rsidR="00322CD6" w:rsidRPr="000E4E7F" w:rsidRDefault="00322CD6" w:rsidP="00322CD6">
      <w:pPr>
        <w:pStyle w:val="PL"/>
        <w:shd w:val="clear" w:color="auto" w:fill="E6E6E6"/>
      </w:pPr>
      <w:r w:rsidRPr="000E4E7F">
        <w:tab/>
        <w:t>}</w:t>
      </w:r>
    </w:p>
    <w:p w14:paraId="75947E85" w14:textId="77777777" w:rsidR="00322CD6" w:rsidRPr="000E4E7F" w:rsidRDefault="00322CD6" w:rsidP="00322CD6">
      <w:pPr>
        <w:pStyle w:val="PL"/>
        <w:shd w:val="clear" w:color="auto" w:fill="E6E6E6"/>
      </w:pPr>
      <w:r w:rsidRPr="000E4E7F">
        <w:t>}</w:t>
      </w:r>
    </w:p>
    <w:p w14:paraId="5CC69BCA" w14:textId="77777777" w:rsidR="00322CD6" w:rsidRPr="000E4E7F" w:rsidRDefault="00322CD6" w:rsidP="00322CD6">
      <w:pPr>
        <w:pStyle w:val="PL"/>
        <w:shd w:val="clear" w:color="auto" w:fill="E6E6E6"/>
      </w:pPr>
    </w:p>
    <w:p w14:paraId="4A538EBE" w14:textId="77777777" w:rsidR="00322CD6" w:rsidRPr="000E4E7F" w:rsidRDefault="00322CD6" w:rsidP="00322CD6">
      <w:pPr>
        <w:pStyle w:val="PL"/>
        <w:shd w:val="clear" w:color="auto" w:fill="E6E6E6"/>
      </w:pPr>
      <w:r w:rsidRPr="000E4E7F">
        <w:t>UERadioAccessCapabilityInformation-NB-IEs ::= SEQUENCE {</w:t>
      </w:r>
    </w:p>
    <w:p w14:paraId="0297DA41" w14:textId="77777777" w:rsidR="00322CD6" w:rsidRPr="000E4E7F" w:rsidRDefault="00322CD6" w:rsidP="00322CD6">
      <w:pPr>
        <w:pStyle w:val="PL"/>
        <w:shd w:val="clear" w:color="auto" w:fill="E6E6E6"/>
      </w:pPr>
      <w:r w:rsidRPr="000E4E7F">
        <w:tab/>
        <w:t>ue-RadioAccessCapabilityInfo-r13</w:t>
      </w:r>
      <w:r w:rsidRPr="000E4E7F">
        <w:tab/>
      </w:r>
      <w:r w:rsidRPr="000E4E7F">
        <w:tab/>
      </w:r>
      <w:r w:rsidRPr="000E4E7F">
        <w:tab/>
        <w:t>OCTET STRING (CONTAINING UE-Capability-NB-r13),</w:t>
      </w:r>
    </w:p>
    <w:p w14:paraId="169CB12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1445E2B8" w14:textId="77777777" w:rsidR="00322CD6" w:rsidRPr="000E4E7F" w:rsidRDefault="00322CD6" w:rsidP="00322CD6">
      <w:pPr>
        <w:pStyle w:val="PL"/>
        <w:shd w:val="clear" w:color="auto" w:fill="E6E6E6"/>
      </w:pPr>
      <w:r w:rsidRPr="000E4E7F">
        <w:t>}</w:t>
      </w:r>
    </w:p>
    <w:p w14:paraId="58176F61" w14:textId="77777777" w:rsidR="00322CD6" w:rsidRPr="000E4E7F" w:rsidRDefault="00322CD6" w:rsidP="00322CD6">
      <w:pPr>
        <w:pStyle w:val="PL"/>
        <w:shd w:val="clear" w:color="auto" w:fill="E6E6E6"/>
      </w:pPr>
    </w:p>
    <w:p w14:paraId="1618C178" w14:textId="77777777" w:rsidR="00322CD6" w:rsidRPr="000E4E7F" w:rsidRDefault="00322CD6" w:rsidP="00322CD6">
      <w:pPr>
        <w:pStyle w:val="PL"/>
        <w:shd w:val="clear" w:color="auto" w:fill="E6E6E6"/>
      </w:pPr>
      <w:r w:rsidRPr="000E4E7F">
        <w:t>UERadioAccessCapabilityInformation-NB-v1380-IEs ::= SEQUENCE {</w:t>
      </w:r>
    </w:p>
    <w:p w14:paraId="4EC2DB48"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46325F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0AB408D1" w14:textId="77777777" w:rsidR="00322CD6" w:rsidRPr="000E4E7F" w:rsidRDefault="00322CD6" w:rsidP="00322CD6">
      <w:pPr>
        <w:pStyle w:val="PL"/>
        <w:shd w:val="clear" w:color="auto" w:fill="E6E6E6"/>
      </w:pPr>
      <w:r w:rsidRPr="000E4E7F">
        <w:t>}</w:t>
      </w:r>
    </w:p>
    <w:p w14:paraId="37C2E11D" w14:textId="77777777" w:rsidR="00322CD6" w:rsidRPr="000E4E7F" w:rsidRDefault="00322CD6" w:rsidP="00322CD6">
      <w:pPr>
        <w:pStyle w:val="PL"/>
        <w:shd w:val="clear" w:color="auto" w:fill="E6E6E6"/>
      </w:pPr>
    </w:p>
    <w:p w14:paraId="4A42EF4D" w14:textId="77777777" w:rsidR="00322CD6" w:rsidRPr="000E4E7F" w:rsidRDefault="00322CD6" w:rsidP="00322CD6">
      <w:pPr>
        <w:pStyle w:val="PL"/>
        <w:shd w:val="clear" w:color="auto" w:fill="E6E6E6"/>
      </w:pPr>
      <w:r w:rsidRPr="000E4E7F">
        <w:t>UERadioAccessCapabilityInformation-NB-r14-IEs ::= SEQUENCE {</w:t>
      </w:r>
    </w:p>
    <w:p w14:paraId="04E327AE" w14:textId="77777777" w:rsidR="00322CD6" w:rsidRPr="000E4E7F" w:rsidRDefault="00322CD6" w:rsidP="00322CD6">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1975F55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529845" w14:textId="77777777" w:rsidR="00322CD6" w:rsidRPr="000E4E7F" w:rsidRDefault="00322CD6" w:rsidP="00322CD6">
      <w:pPr>
        <w:pStyle w:val="PL"/>
        <w:shd w:val="clear" w:color="auto" w:fill="E6E6E6"/>
      </w:pPr>
      <w:r w:rsidRPr="000E4E7F">
        <w:t>}</w:t>
      </w:r>
    </w:p>
    <w:p w14:paraId="44A884B4" w14:textId="77777777" w:rsidR="00322CD6" w:rsidRPr="000E4E7F" w:rsidRDefault="00322CD6" w:rsidP="00322CD6">
      <w:pPr>
        <w:pStyle w:val="PL"/>
        <w:shd w:val="clear" w:color="auto" w:fill="E6E6E6"/>
      </w:pPr>
    </w:p>
    <w:p w14:paraId="0FF7CDFA" w14:textId="77777777" w:rsidR="00322CD6" w:rsidRPr="000E4E7F" w:rsidRDefault="00322CD6" w:rsidP="00322CD6">
      <w:pPr>
        <w:pStyle w:val="PL"/>
        <w:shd w:val="clear" w:color="auto" w:fill="E6E6E6"/>
      </w:pPr>
      <w:r w:rsidRPr="000E4E7F">
        <w:t>-- ASN1STOP</w:t>
      </w:r>
    </w:p>
    <w:p w14:paraId="30A5A87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C1F6A00" w14:textId="77777777" w:rsidTr="000032F1">
        <w:trPr>
          <w:cantSplit/>
          <w:tblHeader/>
        </w:trPr>
        <w:tc>
          <w:tcPr>
            <w:tcW w:w="9639" w:type="dxa"/>
          </w:tcPr>
          <w:p w14:paraId="5E3CC35B"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322CD6" w:rsidRPr="000E4E7F" w14:paraId="57D7FAE8" w14:textId="77777777" w:rsidTr="000032F1">
        <w:trPr>
          <w:cantSplit/>
        </w:trPr>
        <w:tc>
          <w:tcPr>
            <w:tcW w:w="9639" w:type="dxa"/>
          </w:tcPr>
          <w:p w14:paraId="3C326A13"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ue-RadioAccessCapabilityInfo</w:t>
            </w:r>
          </w:p>
          <w:p w14:paraId="751C4034" w14:textId="77777777" w:rsidR="00322CD6" w:rsidRPr="000E4E7F" w:rsidRDefault="00322CD6" w:rsidP="000032F1">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13C18567" w14:textId="77777777" w:rsidR="00322CD6" w:rsidRPr="000E4E7F" w:rsidRDefault="00322CD6" w:rsidP="00322CD6"/>
    <w:p w14:paraId="02278236" w14:textId="77777777" w:rsidR="00322CD6" w:rsidRPr="000E4E7F" w:rsidRDefault="00322CD6" w:rsidP="00322CD6">
      <w:pPr>
        <w:pStyle w:val="4"/>
      </w:pPr>
      <w:bookmarkStart w:id="3553" w:name="_Toc20487745"/>
      <w:bookmarkStart w:id="3554" w:name="_Toc29343052"/>
      <w:bookmarkStart w:id="3555" w:name="_Toc29344191"/>
      <w:bookmarkStart w:id="3556" w:name="_Toc36567457"/>
      <w:bookmarkStart w:id="3557" w:name="_Toc36810921"/>
      <w:bookmarkStart w:id="3558" w:name="_Toc36847285"/>
      <w:bookmarkStart w:id="3559" w:name="_Toc36939938"/>
      <w:bookmarkStart w:id="3560" w:name="_Toc37082918"/>
      <w:r w:rsidRPr="000E4E7F">
        <w:t>–</w:t>
      </w:r>
      <w:r w:rsidRPr="000E4E7F">
        <w:tab/>
      </w:r>
      <w:r w:rsidRPr="000E4E7F">
        <w:rPr>
          <w:i/>
        </w:rPr>
        <w:t>UERadioPagingInformation-NB</w:t>
      </w:r>
      <w:bookmarkEnd w:id="3553"/>
      <w:bookmarkEnd w:id="3554"/>
      <w:bookmarkEnd w:id="3555"/>
      <w:bookmarkEnd w:id="3556"/>
      <w:bookmarkEnd w:id="3557"/>
      <w:bookmarkEnd w:id="3558"/>
      <w:bookmarkEnd w:id="3559"/>
      <w:bookmarkEnd w:id="3560"/>
    </w:p>
    <w:p w14:paraId="40BAF12A" w14:textId="77777777" w:rsidR="00322CD6" w:rsidRPr="000E4E7F" w:rsidRDefault="00322CD6" w:rsidP="00322CD6">
      <w:r w:rsidRPr="000E4E7F">
        <w:t>This message is used to transfer NB-IoT radio paging information, covering both upload to and download from the EPC.</w:t>
      </w:r>
    </w:p>
    <w:p w14:paraId="5EC29DCB" w14:textId="77777777" w:rsidR="00322CD6" w:rsidRPr="000E4E7F" w:rsidRDefault="00322CD6" w:rsidP="00322CD6">
      <w:pPr>
        <w:pStyle w:val="B1"/>
        <w:keepNext/>
        <w:keepLines/>
      </w:pPr>
      <w:r w:rsidRPr="000E4E7F">
        <w:t>Direction: eNB to/ from EPC</w:t>
      </w:r>
    </w:p>
    <w:p w14:paraId="6B2C54CD" w14:textId="77777777" w:rsidR="00322CD6" w:rsidRPr="000E4E7F" w:rsidRDefault="00322CD6" w:rsidP="00322CD6">
      <w:pPr>
        <w:pStyle w:val="TH"/>
      </w:pPr>
      <w:r w:rsidRPr="000E4E7F">
        <w:rPr>
          <w:bCs/>
          <w:i/>
          <w:iCs/>
        </w:rPr>
        <w:t xml:space="preserve">UERadioPagingInformation-NB </w:t>
      </w:r>
      <w:r w:rsidRPr="000E4E7F">
        <w:t>message</w:t>
      </w:r>
    </w:p>
    <w:p w14:paraId="1EBE376F" w14:textId="77777777" w:rsidR="00322CD6" w:rsidRPr="000E4E7F" w:rsidRDefault="00322CD6" w:rsidP="00322CD6">
      <w:pPr>
        <w:pStyle w:val="PL"/>
        <w:shd w:val="clear" w:color="auto" w:fill="E6E6E6"/>
      </w:pPr>
      <w:r w:rsidRPr="000E4E7F">
        <w:t>-- ASN1START</w:t>
      </w:r>
    </w:p>
    <w:p w14:paraId="026153A7" w14:textId="77777777" w:rsidR="00322CD6" w:rsidRPr="000E4E7F" w:rsidRDefault="00322CD6" w:rsidP="00322CD6">
      <w:pPr>
        <w:pStyle w:val="PL"/>
        <w:shd w:val="clear" w:color="auto" w:fill="E6E6E6"/>
      </w:pPr>
    </w:p>
    <w:p w14:paraId="6AD2D53A" w14:textId="77777777" w:rsidR="00322CD6" w:rsidRPr="000E4E7F" w:rsidRDefault="00322CD6" w:rsidP="00322CD6">
      <w:pPr>
        <w:pStyle w:val="PL"/>
        <w:shd w:val="clear" w:color="auto" w:fill="E6E6E6"/>
      </w:pPr>
      <w:r w:rsidRPr="000E4E7F">
        <w:t>UERadioPagingInformation-NB ::= SEQUENCE {</w:t>
      </w:r>
    </w:p>
    <w:p w14:paraId="354B0EA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B7EF651"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0BC3161" w14:textId="77777777" w:rsidR="00322CD6" w:rsidRPr="000E4E7F" w:rsidRDefault="00322CD6" w:rsidP="00322CD6">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7EBF39AA"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9143076" w14:textId="77777777" w:rsidR="00322CD6" w:rsidRPr="000E4E7F" w:rsidRDefault="00322CD6" w:rsidP="00322CD6">
      <w:pPr>
        <w:pStyle w:val="PL"/>
        <w:shd w:val="clear" w:color="auto" w:fill="E6E6E6"/>
      </w:pPr>
      <w:r w:rsidRPr="000E4E7F">
        <w:tab/>
      </w:r>
      <w:r w:rsidRPr="000E4E7F">
        <w:tab/>
        <w:t>},</w:t>
      </w:r>
    </w:p>
    <w:p w14:paraId="6693E287"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52662FB5" w14:textId="77777777" w:rsidR="00322CD6" w:rsidRPr="000E4E7F" w:rsidRDefault="00322CD6" w:rsidP="00322CD6">
      <w:pPr>
        <w:pStyle w:val="PL"/>
        <w:shd w:val="clear" w:color="auto" w:fill="E6E6E6"/>
      </w:pPr>
      <w:r w:rsidRPr="000E4E7F">
        <w:tab/>
        <w:t>}</w:t>
      </w:r>
    </w:p>
    <w:p w14:paraId="3541045A" w14:textId="77777777" w:rsidR="00322CD6" w:rsidRPr="000E4E7F" w:rsidRDefault="00322CD6" w:rsidP="00322CD6">
      <w:pPr>
        <w:pStyle w:val="PL"/>
        <w:shd w:val="clear" w:color="auto" w:fill="E6E6E6"/>
      </w:pPr>
      <w:r w:rsidRPr="000E4E7F">
        <w:t>}</w:t>
      </w:r>
    </w:p>
    <w:p w14:paraId="1A50C31E" w14:textId="77777777" w:rsidR="00322CD6" w:rsidRPr="000E4E7F" w:rsidRDefault="00322CD6" w:rsidP="00322CD6">
      <w:pPr>
        <w:pStyle w:val="PL"/>
        <w:shd w:val="clear" w:color="auto" w:fill="E6E6E6"/>
      </w:pPr>
    </w:p>
    <w:p w14:paraId="275A283F" w14:textId="77777777" w:rsidR="00322CD6" w:rsidRPr="000E4E7F" w:rsidRDefault="00322CD6" w:rsidP="00322CD6">
      <w:pPr>
        <w:pStyle w:val="PL"/>
        <w:shd w:val="clear" w:color="auto" w:fill="E6E6E6"/>
      </w:pPr>
      <w:r w:rsidRPr="000E4E7F">
        <w:t>UERadioPagingInformation-NB-IEs ::= SEQUENCE {</w:t>
      </w:r>
    </w:p>
    <w:p w14:paraId="48C6C444" w14:textId="77777777" w:rsidR="00322CD6" w:rsidRPr="000E4E7F" w:rsidRDefault="00322CD6" w:rsidP="00322CD6">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0C6434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B337E03" w14:textId="77777777" w:rsidR="00322CD6" w:rsidRPr="000E4E7F" w:rsidRDefault="00322CD6" w:rsidP="00322CD6">
      <w:pPr>
        <w:pStyle w:val="PL"/>
        <w:shd w:val="clear" w:color="auto" w:fill="E6E6E6"/>
      </w:pPr>
      <w:r w:rsidRPr="000E4E7F">
        <w:t>}</w:t>
      </w:r>
    </w:p>
    <w:p w14:paraId="0176321A" w14:textId="77777777" w:rsidR="00322CD6" w:rsidRPr="000E4E7F" w:rsidRDefault="00322CD6" w:rsidP="00322CD6">
      <w:pPr>
        <w:pStyle w:val="PL"/>
        <w:shd w:val="clear" w:color="auto" w:fill="E6E6E6"/>
      </w:pPr>
    </w:p>
    <w:p w14:paraId="2E6CD069" w14:textId="77777777" w:rsidR="00322CD6" w:rsidRPr="000E4E7F" w:rsidRDefault="00322CD6" w:rsidP="00322CD6">
      <w:pPr>
        <w:pStyle w:val="PL"/>
        <w:shd w:val="clear" w:color="auto" w:fill="E6E6E6"/>
      </w:pPr>
      <w:r w:rsidRPr="000E4E7F">
        <w:lastRenderedPageBreak/>
        <w:t>-- ASN1STOP</w:t>
      </w:r>
    </w:p>
    <w:p w14:paraId="1F841222"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27B0ADB" w14:textId="77777777" w:rsidTr="000032F1">
        <w:trPr>
          <w:cantSplit/>
          <w:tblHeader/>
        </w:trPr>
        <w:tc>
          <w:tcPr>
            <w:tcW w:w="9639" w:type="dxa"/>
          </w:tcPr>
          <w:p w14:paraId="28B853FE" w14:textId="77777777" w:rsidR="00322CD6" w:rsidRPr="000E4E7F" w:rsidRDefault="00322CD6" w:rsidP="000032F1">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322CD6" w:rsidRPr="000E4E7F" w14:paraId="6B77802B" w14:textId="77777777" w:rsidTr="000032F1">
        <w:trPr>
          <w:cantSplit/>
          <w:tblHeader/>
        </w:trPr>
        <w:tc>
          <w:tcPr>
            <w:tcW w:w="9639" w:type="dxa"/>
          </w:tcPr>
          <w:p w14:paraId="055C5202" w14:textId="77777777" w:rsidR="00322CD6" w:rsidRPr="000E4E7F" w:rsidRDefault="00322CD6" w:rsidP="000032F1">
            <w:pPr>
              <w:pStyle w:val="TAL"/>
              <w:rPr>
                <w:b/>
                <w:i/>
                <w:kern w:val="2"/>
                <w:lang w:eastAsia="en-GB"/>
              </w:rPr>
            </w:pPr>
            <w:r w:rsidRPr="000E4E7F">
              <w:rPr>
                <w:b/>
                <w:i/>
                <w:kern w:val="2"/>
                <w:lang w:eastAsia="en-GB"/>
              </w:rPr>
              <w:t>ue-RadioPagingInfo</w:t>
            </w:r>
          </w:p>
          <w:p w14:paraId="41C2DBD0" w14:textId="77777777" w:rsidR="00322CD6" w:rsidRPr="000E4E7F" w:rsidRDefault="00322CD6" w:rsidP="000032F1">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627CE802" w14:textId="77777777" w:rsidR="00322CD6" w:rsidRPr="000E4E7F" w:rsidRDefault="00322CD6" w:rsidP="00322CD6"/>
    <w:p w14:paraId="6CDD6E43" w14:textId="77777777" w:rsidR="00322CD6" w:rsidRPr="000E4E7F" w:rsidRDefault="00322CD6" w:rsidP="00322CD6">
      <w:pPr>
        <w:pStyle w:val="2"/>
      </w:pPr>
      <w:bookmarkStart w:id="3561" w:name="_Toc20487746"/>
      <w:bookmarkStart w:id="3562" w:name="_Toc29343053"/>
      <w:bookmarkStart w:id="3563" w:name="_Toc29344192"/>
      <w:bookmarkStart w:id="3564" w:name="_Toc36567458"/>
      <w:bookmarkStart w:id="3565" w:name="_Toc36810922"/>
      <w:bookmarkStart w:id="3566" w:name="_Toc36847286"/>
      <w:bookmarkStart w:id="3567" w:name="_Toc36939939"/>
      <w:bookmarkStart w:id="3568" w:name="_Toc37082919"/>
      <w:r w:rsidRPr="000E4E7F">
        <w:t>10.7</w:t>
      </w:r>
      <w:r w:rsidRPr="000E4E7F">
        <w:tab/>
        <w:t>Inter-node NB-IoT RRC information element definitions</w:t>
      </w:r>
      <w:bookmarkEnd w:id="3561"/>
      <w:bookmarkEnd w:id="3562"/>
      <w:bookmarkEnd w:id="3563"/>
      <w:bookmarkEnd w:id="3564"/>
      <w:bookmarkEnd w:id="3565"/>
      <w:bookmarkEnd w:id="3566"/>
      <w:bookmarkEnd w:id="3567"/>
      <w:bookmarkEnd w:id="3568"/>
    </w:p>
    <w:p w14:paraId="05DC02DE" w14:textId="77777777" w:rsidR="00322CD6" w:rsidRPr="000E4E7F" w:rsidRDefault="00322CD6" w:rsidP="00322CD6">
      <w:pPr>
        <w:pStyle w:val="4"/>
        <w:rPr>
          <w:i/>
          <w:noProof/>
        </w:rPr>
      </w:pPr>
      <w:bookmarkStart w:id="3569" w:name="_Toc20487747"/>
      <w:bookmarkStart w:id="3570" w:name="_Toc29343054"/>
      <w:bookmarkStart w:id="3571" w:name="_Toc29344193"/>
      <w:bookmarkStart w:id="3572" w:name="_Toc36567459"/>
      <w:bookmarkStart w:id="3573" w:name="_Toc36810923"/>
      <w:bookmarkStart w:id="3574" w:name="_Toc36847287"/>
      <w:bookmarkStart w:id="3575" w:name="_Toc36939940"/>
      <w:bookmarkStart w:id="3576" w:name="_Toc37082920"/>
      <w:r w:rsidRPr="000E4E7F">
        <w:t>–</w:t>
      </w:r>
      <w:r w:rsidRPr="000E4E7F">
        <w:tab/>
      </w:r>
      <w:r w:rsidRPr="000E4E7F">
        <w:rPr>
          <w:i/>
        </w:rPr>
        <w:t>AS-Config-NB</w:t>
      </w:r>
      <w:bookmarkEnd w:id="3569"/>
      <w:bookmarkEnd w:id="3570"/>
      <w:bookmarkEnd w:id="3571"/>
      <w:bookmarkEnd w:id="3572"/>
      <w:bookmarkEnd w:id="3573"/>
      <w:bookmarkEnd w:id="3574"/>
      <w:bookmarkEnd w:id="3575"/>
      <w:bookmarkEnd w:id="3576"/>
    </w:p>
    <w:p w14:paraId="6466C24F" w14:textId="77777777" w:rsidR="00322CD6" w:rsidRPr="000E4E7F" w:rsidRDefault="00322CD6" w:rsidP="00322CD6">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55392B5D" w14:textId="77777777" w:rsidR="00322CD6" w:rsidRPr="000E4E7F" w:rsidRDefault="00322CD6" w:rsidP="00322CD6">
      <w:pPr>
        <w:pStyle w:val="TH"/>
      </w:pPr>
      <w:r w:rsidRPr="000E4E7F">
        <w:rPr>
          <w:bCs/>
          <w:i/>
          <w:iCs/>
        </w:rPr>
        <w:t>AS-Config-NB</w:t>
      </w:r>
      <w:r w:rsidRPr="000E4E7F">
        <w:t xml:space="preserve"> information element</w:t>
      </w:r>
    </w:p>
    <w:p w14:paraId="0D416063" w14:textId="77777777" w:rsidR="00322CD6" w:rsidRPr="000E4E7F" w:rsidRDefault="00322CD6" w:rsidP="00322CD6">
      <w:pPr>
        <w:pStyle w:val="PL"/>
        <w:shd w:val="clear" w:color="auto" w:fill="E6E6E6"/>
      </w:pPr>
      <w:r w:rsidRPr="000E4E7F">
        <w:t>-- ASN1START</w:t>
      </w:r>
    </w:p>
    <w:p w14:paraId="201B6206" w14:textId="77777777" w:rsidR="00322CD6" w:rsidRPr="000E4E7F" w:rsidRDefault="00322CD6" w:rsidP="00322CD6">
      <w:pPr>
        <w:pStyle w:val="PL"/>
        <w:shd w:val="clear" w:color="auto" w:fill="E6E6E6"/>
      </w:pPr>
    </w:p>
    <w:p w14:paraId="558C5286" w14:textId="77777777" w:rsidR="00322CD6" w:rsidRPr="000E4E7F" w:rsidRDefault="00322CD6" w:rsidP="00322CD6">
      <w:pPr>
        <w:pStyle w:val="PL"/>
        <w:shd w:val="clear" w:color="auto" w:fill="E6E6E6"/>
      </w:pPr>
      <w:r w:rsidRPr="000E4E7F">
        <w:t>AS-Config-NB ::=</w:t>
      </w:r>
      <w:r w:rsidRPr="000E4E7F">
        <w:tab/>
      </w:r>
      <w:r w:rsidRPr="000E4E7F">
        <w:tab/>
      </w:r>
      <w:r w:rsidRPr="000E4E7F">
        <w:tab/>
      </w:r>
      <w:r w:rsidRPr="000E4E7F">
        <w:tab/>
      </w:r>
      <w:r w:rsidRPr="000E4E7F">
        <w:tab/>
        <w:t>SEQUENCE {</w:t>
      </w:r>
    </w:p>
    <w:p w14:paraId="0346D06D" w14:textId="77777777" w:rsidR="00322CD6" w:rsidRPr="000E4E7F" w:rsidRDefault="00322CD6" w:rsidP="00322CD6">
      <w:pPr>
        <w:pStyle w:val="PL"/>
        <w:shd w:val="clear" w:color="auto" w:fill="E6E6E6"/>
      </w:pPr>
      <w:r w:rsidRPr="000E4E7F">
        <w:tab/>
        <w:t>sourceRadioResourceConfig-r13</w:t>
      </w:r>
      <w:r w:rsidRPr="000E4E7F">
        <w:tab/>
      </w:r>
      <w:r w:rsidRPr="000E4E7F">
        <w:tab/>
      </w:r>
      <w:r w:rsidRPr="000E4E7F">
        <w:tab/>
        <w:t>RadioResourceConfigDedicated-NB-r13,</w:t>
      </w:r>
    </w:p>
    <w:p w14:paraId="4EB68EBC" w14:textId="77777777" w:rsidR="00322CD6" w:rsidRPr="000E4E7F" w:rsidRDefault="00322CD6" w:rsidP="00322CD6">
      <w:pPr>
        <w:pStyle w:val="PL"/>
        <w:shd w:val="clear" w:color="auto" w:fill="E6E6E6"/>
      </w:pPr>
      <w:r w:rsidRPr="000E4E7F">
        <w:tab/>
        <w:t>sourceSecurityAlgorithmConfig-r13</w:t>
      </w:r>
      <w:r w:rsidRPr="000E4E7F">
        <w:tab/>
      </w:r>
      <w:r w:rsidRPr="000E4E7F">
        <w:tab/>
        <w:t>SecurityAlgorithmConfig,</w:t>
      </w:r>
    </w:p>
    <w:p w14:paraId="4C8E916C" w14:textId="77777777" w:rsidR="00322CD6" w:rsidRPr="000E4E7F" w:rsidRDefault="00322CD6" w:rsidP="00322CD6">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146DC5E3" w14:textId="77777777" w:rsidR="00322CD6" w:rsidRPr="000E4E7F" w:rsidRDefault="00322CD6" w:rsidP="00322CD6">
      <w:pPr>
        <w:pStyle w:val="PL"/>
        <w:shd w:val="clear" w:color="auto" w:fill="E6E6E6"/>
      </w:pPr>
      <w:r w:rsidRPr="000E4E7F">
        <w:tab/>
        <w:t>sourceDl-CarrierFreq-r13</w:t>
      </w:r>
      <w:r w:rsidRPr="000E4E7F">
        <w:tab/>
      </w:r>
      <w:r w:rsidRPr="000E4E7F">
        <w:tab/>
      </w:r>
      <w:r w:rsidRPr="000E4E7F">
        <w:tab/>
      </w:r>
      <w:r w:rsidRPr="000E4E7F">
        <w:tab/>
        <w:t>CarrierFreq-NB-r13,</w:t>
      </w:r>
    </w:p>
    <w:p w14:paraId="524D4D49" w14:textId="77777777" w:rsidR="00322CD6" w:rsidRPr="000E4E7F" w:rsidRDefault="00322CD6" w:rsidP="00322CD6">
      <w:pPr>
        <w:pStyle w:val="PL"/>
        <w:shd w:val="clear" w:color="auto" w:fill="E6E6E6"/>
      </w:pPr>
      <w:r w:rsidRPr="000E4E7F">
        <w:tab/>
        <w:t>...,</w:t>
      </w:r>
    </w:p>
    <w:p w14:paraId="7A9ACFB8" w14:textId="77777777" w:rsidR="00322CD6" w:rsidRPr="000E4E7F" w:rsidRDefault="00322CD6" w:rsidP="00322CD6">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01FBCC2" w14:textId="77777777" w:rsidR="00322CD6" w:rsidRPr="000E4E7F" w:rsidRDefault="00322CD6" w:rsidP="00322CD6">
      <w:pPr>
        <w:pStyle w:val="PL"/>
        <w:shd w:val="clear" w:color="auto" w:fill="E6E6E6"/>
      </w:pPr>
      <w:r w:rsidRPr="000E4E7F">
        <w:tab/>
        <w:t>]]</w:t>
      </w:r>
    </w:p>
    <w:p w14:paraId="7C991C24" w14:textId="77777777" w:rsidR="00322CD6" w:rsidRPr="000E4E7F" w:rsidRDefault="00322CD6" w:rsidP="00322CD6">
      <w:pPr>
        <w:pStyle w:val="PL"/>
        <w:shd w:val="clear" w:color="auto" w:fill="E6E6E6"/>
      </w:pPr>
      <w:r w:rsidRPr="000E4E7F">
        <w:t>}</w:t>
      </w:r>
    </w:p>
    <w:p w14:paraId="18D97DBA" w14:textId="77777777" w:rsidR="00322CD6" w:rsidRPr="000E4E7F" w:rsidRDefault="00322CD6" w:rsidP="00322CD6">
      <w:pPr>
        <w:pStyle w:val="PL"/>
        <w:shd w:val="clear" w:color="auto" w:fill="E6E6E6"/>
      </w:pPr>
    </w:p>
    <w:p w14:paraId="6AB90ABB" w14:textId="77777777" w:rsidR="00322CD6" w:rsidRPr="000E4E7F" w:rsidRDefault="00322CD6" w:rsidP="00322CD6">
      <w:pPr>
        <w:pStyle w:val="PL"/>
        <w:shd w:val="clear" w:color="auto" w:fill="E6E6E6"/>
      </w:pPr>
      <w:r w:rsidRPr="000E4E7F">
        <w:t>-- ASN1STOP</w:t>
      </w:r>
    </w:p>
    <w:p w14:paraId="57DD90AF"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504EF94" w14:textId="77777777" w:rsidTr="000032F1">
        <w:trPr>
          <w:cantSplit/>
          <w:tblHeader/>
        </w:trPr>
        <w:tc>
          <w:tcPr>
            <w:tcW w:w="9639" w:type="dxa"/>
          </w:tcPr>
          <w:p w14:paraId="6A0460DD" w14:textId="77777777" w:rsidR="00322CD6" w:rsidRPr="000E4E7F" w:rsidRDefault="00322CD6" w:rsidP="000032F1">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322CD6" w:rsidRPr="000E4E7F" w14:paraId="22CC83B1" w14:textId="77777777" w:rsidTr="000032F1">
        <w:trPr>
          <w:cantSplit/>
        </w:trPr>
        <w:tc>
          <w:tcPr>
            <w:tcW w:w="9639" w:type="dxa"/>
          </w:tcPr>
          <w:p w14:paraId="6967CCD1" w14:textId="77777777" w:rsidR="00322CD6" w:rsidRPr="000E4E7F" w:rsidRDefault="00322CD6" w:rsidP="000032F1">
            <w:pPr>
              <w:pStyle w:val="TAL"/>
              <w:rPr>
                <w:b/>
                <w:bCs/>
                <w:i/>
                <w:iCs/>
                <w:kern w:val="2"/>
                <w:lang w:eastAsia="en-GB"/>
              </w:rPr>
            </w:pPr>
            <w:r w:rsidRPr="000E4E7F">
              <w:rPr>
                <w:b/>
                <w:bCs/>
                <w:i/>
                <w:iCs/>
                <w:kern w:val="2"/>
                <w:lang w:eastAsia="en-GB"/>
              </w:rPr>
              <w:t>sourceDL-CarrierFreq</w:t>
            </w:r>
          </w:p>
          <w:p w14:paraId="4E2955C7" w14:textId="77777777" w:rsidR="00322CD6" w:rsidRPr="000E4E7F" w:rsidRDefault="00322CD6" w:rsidP="000032F1">
            <w:pPr>
              <w:pStyle w:val="TAL"/>
              <w:rPr>
                <w:kern w:val="2"/>
                <w:lang w:eastAsia="en-GB"/>
              </w:rPr>
            </w:pPr>
            <w:r w:rsidRPr="000E4E7F">
              <w:rPr>
                <w:kern w:val="2"/>
                <w:lang w:eastAsia="en-GB"/>
              </w:rPr>
              <w:t>Provides the parameter Downlink EARFCN in the source PCell, see TS 36.101 [42].</w:t>
            </w:r>
          </w:p>
        </w:tc>
      </w:tr>
      <w:tr w:rsidR="00322CD6" w:rsidRPr="000E4E7F" w14:paraId="1DE513B8" w14:textId="77777777" w:rsidTr="000032F1">
        <w:trPr>
          <w:cantSplit/>
        </w:trPr>
        <w:tc>
          <w:tcPr>
            <w:tcW w:w="9639" w:type="dxa"/>
          </w:tcPr>
          <w:p w14:paraId="1AE4F352" w14:textId="77777777" w:rsidR="00322CD6" w:rsidRPr="000E4E7F" w:rsidRDefault="00322CD6" w:rsidP="000032F1">
            <w:pPr>
              <w:pStyle w:val="TAL"/>
              <w:rPr>
                <w:b/>
                <w:i/>
                <w:iCs/>
                <w:noProof/>
                <w:kern w:val="2"/>
                <w:lang w:eastAsia="en-GB"/>
              </w:rPr>
            </w:pPr>
            <w:r w:rsidRPr="000E4E7F">
              <w:rPr>
                <w:b/>
                <w:i/>
                <w:iCs/>
                <w:noProof/>
                <w:kern w:val="2"/>
                <w:lang w:eastAsia="en-GB"/>
              </w:rPr>
              <w:t>sourceRadioResourceConfig</w:t>
            </w:r>
          </w:p>
          <w:p w14:paraId="5C575858" w14:textId="77777777" w:rsidR="00322CD6" w:rsidRPr="000E4E7F" w:rsidRDefault="00322CD6" w:rsidP="000032F1">
            <w:pPr>
              <w:pStyle w:val="TAL"/>
            </w:pPr>
            <w:r w:rsidRPr="000E4E7F">
              <w:t>Radio configuration in the source PCell. The radio resource configuration for all radio bearers existing in the source PCell shall be included. See 10.9.</w:t>
            </w:r>
          </w:p>
        </w:tc>
      </w:tr>
      <w:tr w:rsidR="00322CD6" w:rsidRPr="000E4E7F" w14:paraId="1AEBDD1B" w14:textId="77777777" w:rsidTr="000032F1">
        <w:trPr>
          <w:cantSplit/>
        </w:trPr>
        <w:tc>
          <w:tcPr>
            <w:tcW w:w="9639" w:type="dxa"/>
          </w:tcPr>
          <w:p w14:paraId="783234F6" w14:textId="77777777" w:rsidR="00322CD6" w:rsidRPr="000E4E7F" w:rsidRDefault="00322CD6" w:rsidP="000032F1">
            <w:pPr>
              <w:pStyle w:val="TAL"/>
              <w:rPr>
                <w:b/>
                <w:bCs/>
                <w:i/>
                <w:iCs/>
                <w:noProof/>
                <w:kern w:val="2"/>
              </w:rPr>
            </w:pPr>
            <w:r w:rsidRPr="000E4E7F">
              <w:rPr>
                <w:b/>
                <w:bCs/>
                <w:i/>
                <w:iCs/>
                <w:noProof/>
                <w:kern w:val="2"/>
              </w:rPr>
              <w:t>sourceSecurityAlgorithmConfig</w:t>
            </w:r>
          </w:p>
          <w:p w14:paraId="3926A745" w14:textId="77777777" w:rsidR="00322CD6" w:rsidRPr="000E4E7F" w:rsidRDefault="00322CD6" w:rsidP="000032F1">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658E22E2"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1B6AA503" w14:textId="77777777" w:rsidTr="000032F1">
        <w:trPr>
          <w:cantSplit/>
          <w:tblHeader/>
        </w:trPr>
        <w:tc>
          <w:tcPr>
            <w:tcW w:w="2268" w:type="dxa"/>
          </w:tcPr>
          <w:p w14:paraId="18DD1C49" w14:textId="77777777" w:rsidR="00322CD6" w:rsidRPr="000E4E7F" w:rsidRDefault="00322CD6" w:rsidP="000032F1">
            <w:pPr>
              <w:pStyle w:val="TAH"/>
            </w:pPr>
            <w:r w:rsidRPr="000E4E7F">
              <w:t>Conditional presence</w:t>
            </w:r>
          </w:p>
        </w:tc>
        <w:tc>
          <w:tcPr>
            <w:tcW w:w="7371" w:type="dxa"/>
          </w:tcPr>
          <w:p w14:paraId="7592CA5F" w14:textId="77777777" w:rsidR="00322CD6" w:rsidRPr="000E4E7F" w:rsidRDefault="00322CD6" w:rsidP="000032F1">
            <w:pPr>
              <w:pStyle w:val="TAH"/>
            </w:pPr>
            <w:r w:rsidRPr="000E4E7F">
              <w:t>Explanation</w:t>
            </w:r>
          </w:p>
        </w:tc>
      </w:tr>
      <w:tr w:rsidR="00322CD6" w:rsidRPr="000E4E7F" w14:paraId="1367081A" w14:textId="77777777" w:rsidTr="000032F1">
        <w:trPr>
          <w:cantSplit/>
        </w:trPr>
        <w:tc>
          <w:tcPr>
            <w:tcW w:w="2268" w:type="dxa"/>
          </w:tcPr>
          <w:p w14:paraId="6549195D" w14:textId="77777777" w:rsidR="00322CD6" w:rsidRPr="000E4E7F" w:rsidRDefault="00322CD6" w:rsidP="000032F1">
            <w:pPr>
              <w:pStyle w:val="TAL"/>
              <w:rPr>
                <w:i/>
                <w:noProof/>
              </w:rPr>
            </w:pPr>
            <w:r w:rsidRPr="000E4E7F">
              <w:rPr>
                <w:i/>
                <w:noProof/>
              </w:rPr>
              <w:t>TDD</w:t>
            </w:r>
          </w:p>
        </w:tc>
        <w:tc>
          <w:tcPr>
            <w:tcW w:w="7371" w:type="dxa"/>
          </w:tcPr>
          <w:p w14:paraId="405EE43E" w14:textId="77777777" w:rsidR="00322CD6" w:rsidRPr="000E4E7F" w:rsidRDefault="00322CD6" w:rsidP="000032F1">
            <w:pPr>
              <w:pStyle w:val="TAL"/>
            </w:pPr>
            <w:r w:rsidRPr="000E4E7F">
              <w:t>The field is optionally present in case of TDD; otherwise the field is not present.</w:t>
            </w:r>
          </w:p>
        </w:tc>
      </w:tr>
    </w:tbl>
    <w:p w14:paraId="72AE7E4C" w14:textId="77777777" w:rsidR="00322CD6" w:rsidRPr="000E4E7F" w:rsidRDefault="00322CD6" w:rsidP="00322CD6"/>
    <w:p w14:paraId="2B3013EF" w14:textId="77777777" w:rsidR="00322CD6" w:rsidRPr="000E4E7F" w:rsidRDefault="00322CD6" w:rsidP="00322CD6">
      <w:pPr>
        <w:pStyle w:val="4"/>
        <w:ind w:left="864" w:hanging="864"/>
        <w:rPr>
          <w:lang w:eastAsia="ko-KR"/>
        </w:rPr>
      </w:pPr>
      <w:bookmarkStart w:id="3577" w:name="_Toc20487748"/>
      <w:bookmarkStart w:id="3578" w:name="_Toc29343055"/>
      <w:bookmarkStart w:id="3579" w:name="_Toc29344194"/>
      <w:bookmarkStart w:id="3580" w:name="_Toc36567460"/>
      <w:bookmarkStart w:id="3581" w:name="_Toc36810924"/>
      <w:bookmarkStart w:id="3582" w:name="_Toc36847288"/>
      <w:bookmarkStart w:id="3583" w:name="_Toc36939941"/>
      <w:bookmarkStart w:id="3584" w:name="_Toc37082921"/>
      <w:r w:rsidRPr="000E4E7F">
        <w:t>–</w:t>
      </w:r>
      <w:r w:rsidRPr="000E4E7F">
        <w:tab/>
      </w:r>
      <w:r w:rsidRPr="000E4E7F">
        <w:rPr>
          <w:i/>
          <w:noProof/>
          <w:lang w:eastAsia="ko-KR"/>
        </w:rPr>
        <w:t>AS-Context-NB</w:t>
      </w:r>
      <w:bookmarkEnd w:id="3577"/>
      <w:bookmarkEnd w:id="3578"/>
      <w:bookmarkEnd w:id="3579"/>
      <w:bookmarkEnd w:id="3580"/>
      <w:bookmarkEnd w:id="3581"/>
      <w:bookmarkEnd w:id="3582"/>
      <w:bookmarkEnd w:id="3583"/>
      <w:bookmarkEnd w:id="3584"/>
    </w:p>
    <w:p w14:paraId="6E798812" w14:textId="77777777" w:rsidR="00322CD6" w:rsidRPr="000E4E7F" w:rsidRDefault="00322CD6" w:rsidP="00322CD6">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76608FC" w14:textId="77777777" w:rsidR="00322CD6" w:rsidRPr="000E4E7F" w:rsidRDefault="00322CD6" w:rsidP="00322CD6">
      <w:pPr>
        <w:pStyle w:val="TH"/>
      </w:pPr>
      <w:r w:rsidRPr="000E4E7F">
        <w:rPr>
          <w:bCs/>
          <w:i/>
          <w:iCs/>
        </w:rPr>
        <w:t>AS-Context-NB</w:t>
      </w:r>
      <w:r w:rsidRPr="000E4E7F">
        <w:t xml:space="preserve"> information element</w:t>
      </w:r>
    </w:p>
    <w:p w14:paraId="30737B7F" w14:textId="77777777" w:rsidR="00322CD6" w:rsidRPr="000E4E7F" w:rsidRDefault="00322CD6" w:rsidP="00322CD6">
      <w:pPr>
        <w:pStyle w:val="PL"/>
        <w:shd w:val="clear" w:color="auto" w:fill="E6E6E6"/>
      </w:pPr>
      <w:r w:rsidRPr="000E4E7F">
        <w:t>-- ASN1START</w:t>
      </w:r>
    </w:p>
    <w:p w14:paraId="595589B5" w14:textId="77777777" w:rsidR="00322CD6" w:rsidRPr="000E4E7F" w:rsidRDefault="00322CD6" w:rsidP="00322CD6">
      <w:pPr>
        <w:pStyle w:val="PL"/>
        <w:shd w:val="clear" w:color="auto" w:fill="E6E6E6"/>
      </w:pPr>
    </w:p>
    <w:p w14:paraId="4190C509" w14:textId="77777777" w:rsidR="00322CD6" w:rsidRPr="000E4E7F" w:rsidRDefault="00322CD6" w:rsidP="00322CD6">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69E3D3C4" w14:textId="77777777" w:rsidR="00322CD6" w:rsidRPr="000E4E7F" w:rsidRDefault="00322CD6" w:rsidP="00322CD6">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43FFCD0" w14:textId="77777777" w:rsidR="00322CD6" w:rsidRPr="000E4E7F" w:rsidRDefault="00322CD6" w:rsidP="00322CD6">
      <w:pPr>
        <w:pStyle w:val="PL"/>
        <w:shd w:val="clear" w:color="auto" w:fill="E6E6E6"/>
      </w:pPr>
      <w:r w:rsidRPr="000E4E7F">
        <w:tab/>
        <w:t>...</w:t>
      </w:r>
    </w:p>
    <w:p w14:paraId="05D2A603" w14:textId="77777777" w:rsidR="00322CD6" w:rsidRPr="000E4E7F" w:rsidRDefault="00322CD6" w:rsidP="00322CD6">
      <w:pPr>
        <w:pStyle w:val="PL"/>
        <w:shd w:val="clear" w:color="auto" w:fill="E6E6E6"/>
      </w:pPr>
      <w:r w:rsidRPr="000E4E7F">
        <w:t>}</w:t>
      </w:r>
    </w:p>
    <w:p w14:paraId="7D376A86" w14:textId="77777777" w:rsidR="00322CD6" w:rsidRPr="000E4E7F" w:rsidRDefault="00322CD6" w:rsidP="00322CD6">
      <w:pPr>
        <w:pStyle w:val="PL"/>
        <w:shd w:val="clear" w:color="auto" w:fill="E6E6E6"/>
      </w:pPr>
    </w:p>
    <w:p w14:paraId="51FE81AD" w14:textId="77777777" w:rsidR="00322CD6" w:rsidRPr="000E4E7F" w:rsidRDefault="00322CD6" w:rsidP="00322CD6">
      <w:pPr>
        <w:pStyle w:val="PL"/>
        <w:shd w:val="clear" w:color="auto" w:fill="E6E6E6"/>
      </w:pPr>
      <w:r w:rsidRPr="000E4E7F">
        <w:t>-- ASN1STOP</w:t>
      </w:r>
    </w:p>
    <w:p w14:paraId="2BC1B260"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24F014A2" w14:textId="77777777" w:rsidTr="000032F1">
        <w:trPr>
          <w:cantSplit/>
          <w:tblHeader/>
        </w:trPr>
        <w:tc>
          <w:tcPr>
            <w:tcW w:w="9639" w:type="dxa"/>
          </w:tcPr>
          <w:p w14:paraId="40E4CF43"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322CD6" w:rsidRPr="000E4E7F" w14:paraId="73C0F89A" w14:textId="77777777" w:rsidTr="000032F1">
        <w:trPr>
          <w:cantSplit/>
          <w:tblHeader/>
        </w:trPr>
        <w:tc>
          <w:tcPr>
            <w:tcW w:w="9639" w:type="dxa"/>
          </w:tcPr>
          <w:p w14:paraId="295455C8" w14:textId="77777777" w:rsidR="00322CD6" w:rsidRPr="000E4E7F" w:rsidRDefault="00322CD6" w:rsidP="000032F1">
            <w:pPr>
              <w:pStyle w:val="TAL"/>
              <w:rPr>
                <w:b/>
                <w:bCs/>
                <w:i/>
                <w:noProof/>
                <w:kern w:val="2"/>
                <w:lang w:eastAsia="ko-KR"/>
              </w:rPr>
            </w:pPr>
            <w:r w:rsidRPr="000E4E7F">
              <w:rPr>
                <w:b/>
                <w:bCs/>
                <w:i/>
                <w:noProof/>
                <w:kern w:val="2"/>
                <w:lang w:eastAsia="ko-KR"/>
              </w:rPr>
              <w:t>reestablishmentInfo</w:t>
            </w:r>
          </w:p>
          <w:p w14:paraId="236BA5B6" w14:textId="77777777" w:rsidR="00322CD6" w:rsidRPr="000E4E7F" w:rsidRDefault="00322CD6" w:rsidP="000032F1">
            <w:pPr>
              <w:pStyle w:val="TAL"/>
              <w:rPr>
                <w:i/>
                <w:noProof/>
                <w:kern w:val="2"/>
                <w:lang w:eastAsia="en-GB"/>
              </w:rPr>
            </w:pPr>
            <w:r w:rsidRPr="000E4E7F">
              <w:rPr>
                <w:noProof/>
                <w:kern w:val="2"/>
                <w:lang w:eastAsia="ko-KR"/>
              </w:rPr>
              <w:t>Including information needed for the RRC connection re-establishment.</w:t>
            </w:r>
          </w:p>
        </w:tc>
      </w:tr>
    </w:tbl>
    <w:p w14:paraId="4D0E22B5" w14:textId="77777777" w:rsidR="00322CD6" w:rsidRPr="000E4E7F" w:rsidRDefault="00322CD6" w:rsidP="00322CD6">
      <w:pPr>
        <w:rPr>
          <w:iCs/>
        </w:rPr>
      </w:pPr>
    </w:p>
    <w:p w14:paraId="32564FD9" w14:textId="77777777" w:rsidR="00322CD6" w:rsidRPr="000E4E7F" w:rsidRDefault="00322CD6" w:rsidP="00322CD6">
      <w:pPr>
        <w:pStyle w:val="4"/>
        <w:rPr>
          <w:i/>
          <w:noProof/>
        </w:rPr>
      </w:pPr>
      <w:bookmarkStart w:id="3585" w:name="_Toc20487749"/>
      <w:bookmarkStart w:id="3586" w:name="_Toc29343056"/>
      <w:bookmarkStart w:id="3587" w:name="_Toc29344195"/>
      <w:bookmarkStart w:id="3588" w:name="_Toc36567461"/>
      <w:bookmarkStart w:id="3589" w:name="_Toc36810925"/>
      <w:bookmarkStart w:id="3590" w:name="_Toc36847289"/>
      <w:bookmarkStart w:id="3591" w:name="_Toc36939942"/>
      <w:bookmarkStart w:id="3592" w:name="_Toc37082922"/>
      <w:r w:rsidRPr="000E4E7F">
        <w:lastRenderedPageBreak/>
        <w:t>–</w:t>
      </w:r>
      <w:r w:rsidRPr="000E4E7F">
        <w:tab/>
      </w:r>
      <w:r w:rsidRPr="000E4E7F">
        <w:rPr>
          <w:i/>
        </w:rPr>
        <w:t>ReestablishmentInfo-NB</w:t>
      </w:r>
      <w:bookmarkEnd w:id="3585"/>
      <w:bookmarkEnd w:id="3586"/>
      <w:bookmarkEnd w:id="3587"/>
      <w:bookmarkEnd w:id="3588"/>
      <w:bookmarkEnd w:id="3589"/>
      <w:bookmarkEnd w:id="3590"/>
      <w:bookmarkEnd w:id="3591"/>
      <w:bookmarkEnd w:id="3592"/>
    </w:p>
    <w:p w14:paraId="3442065C" w14:textId="77777777" w:rsidR="00322CD6" w:rsidRPr="000E4E7F" w:rsidRDefault="00322CD6" w:rsidP="00322CD6">
      <w:r w:rsidRPr="000E4E7F">
        <w:t xml:space="preserve">The </w:t>
      </w:r>
      <w:r w:rsidRPr="000E4E7F">
        <w:rPr>
          <w:i/>
        </w:rPr>
        <w:t>ReestablishmentInfo-NB</w:t>
      </w:r>
      <w:r w:rsidRPr="000E4E7F">
        <w:t xml:space="preserve"> IE contains information needed for the RRC connection re-establishment.</w:t>
      </w:r>
    </w:p>
    <w:p w14:paraId="63FAB8AF" w14:textId="77777777" w:rsidR="00322CD6" w:rsidRPr="000E4E7F" w:rsidRDefault="00322CD6" w:rsidP="00322CD6">
      <w:pPr>
        <w:pStyle w:val="TH"/>
      </w:pPr>
      <w:r w:rsidRPr="000E4E7F">
        <w:rPr>
          <w:bCs/>
          <w:i/>
          <w:iCs/>
        </w:rPr>
        <w:t xml:space="preserve">ReestablishmentInfo-NB </w:t>
      </w:r>
      <w:r w:rsidRPr="000E4E7F">
        <w:t>information element</w:t>
      </w:r>
    </w:p>
    <w:p w14:paraId="248BF36F" w14:textId="77777777" w:rsidR="00322CD6" w:rsidRPr="000E4E7F" w:rsidRDefault="00322CD6" w:rsidP="00322CD6">
      <w:pPr>
        <w:pStyle w:val="PL"/>
        <w:shd w:val="clear" w:color="auto" w:fill="E6E6E6"/>
      </w:pPr>
      <w:r w:rsidRPr="000E4E7F">
        <w:t>-- ASN1START</w:t>
      </w:r>
    </w:p>
    <w:p w14:paraId="2806A558" w14:textId="77777777" w:rsidR="00322CD6" w:rsidRPr="000E4E7F" w:rsidRDefault="00322CD6" w:rsidP="00322CD6">
      <w:pPr>
        <w:pStyle w:val="PL"/>
        <w:shd w:val="clear" w:color="auto" w:fill="E6E6E6"/>
      </w:pPr>
    </w:p>
    <w:p w14:paraId="2201E767" w14:textId="77777777" w:rsidR="00322CD6" w:rsidRPr="000E4E7F" w:rsidRDefault="00322CD6" w:rsidP="00322CD6">
      <w:pPr>
        <w:pStyle w:val="PL"/>
        <w:shd w:val="clear" w:color="auto" w:fill="E6E6E6"/>
      </w:pPr>
      <w:r w:rsidRPr="000E4E7F">
        <w:t>ReestablishmentInfo-NB ::=</w:t>
      </w:r>
      <w:r w:rsidRPr="000E4E7F">
        <w:tab/>
      </w:r>
      <w:r w:rsidRPr="000E4E7F">
        <w:tab/>
      </w:r>
      <w:r w:rsidRPr="000E4E7F">
        <w:tab/>
        <w:t>SEQUENCE {</w:t>
      </w:r>
    </w:p>
    <w:p w14:paraId="3E172A5E" w14:textId="77777777" w:rsidR="00322CD6" w:rsidRPr="000E4E7F" w:rsidRDefault="00322CD6" w:rsidP="00322CD6">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19C12AB9" w14:textId="77777777" w:rsidR="00322CD6" w:rsidRPr="000E4E7F" w:rsidRDefault="00322CD6" w:rsidP="00322CD6">
      <w:pPr>
        <w:pStyle w:val="PL"/>
        <w:shd w:val="clear" w:color="auto" w:fill="E6E6E6"/>
      </w:pPr>
      <w:r w:rsidRPr="000E4E7F">
        <w:tab/>
        <w:t>targetCellShortMAC-I-r13</w:t>
      </w:r>
      <w:r w:rsidRPr="000E4E7F">
        <w:tab/>
      </w:r>
      <w:r w:rsidRPr="000E4E7F">
        <w:tab/>
      </w:r>
      <w:r w:rsidRPr="000E4E7F">
        <w:tab/>
      </w:r>
      <w:r w:rsidRPr="000E4E7F">
        <w:tab/>
        <w:t>ShortMAC-I,</w:t>
      </w:r>
    </w:p>
    <w:p w14:paraId="2290B521" w14:textId="77777777" w:rsidR="00322CD6" w:rsidRPr="000E4E7F" w:rsidRDefault="00322CD6" w:rsidP="00322CD6">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24817620" w14:textId="77777777" w:rsidR="00322CD6" w:rsidRPr="000E4E7F" w:rsidRDefault="00322CD6" w:rsidP="00322CD6">
      <w:pPr>
        <w:pStyle w:val="PL"/>
        <w:shd w:val="clear" w:color="auto" w:fill="E6E6E6"/>
      </w:pPr>
      <w:r w:rsidRPr="000E4E7F">
        <w:tab/>
        <w:t>...</w:t>
      </w:r>
    </w:p>
    <w:p w14:paraId="159D79E0" w14:textId="77777777" w:rsidR="00322CD6" w:rsidRPr="000E4E7F" w:rsidRDefault="00322CD6" w:rsidP="00322CD6">
      <w:pPr>
        <w:pStyle w:val="PL"/>
        <w:shd w:val="clear" w:color="auto" w:fill="E6E6E6"/>
      </w:pPr>
      <w:r w:rsidRPr="000E4E7F">
        <w:t>}</w:t>
      </w:r>
    </w:p>
    <w:p w14:paraId="55594E74" w14:textId="77777777" w:rsidR="00322CD6" w:rsidRPr="000E4E7F" w:rsidRDefault="00322CD6" w:rsidP="00322CD6">
      <w:pPr>
        <w:pStyle w:val="PL"/>
        <w:shd w:val="clear" w:color="auto" w:fill="E6E6E6"/>
      </w:pPr>
    </w:p>
    <w:p w14:paraId="5E23AE4D" w14:textId="77777777" w:rsidR="00322CD6" w:rsidRPr="000E4E7F" w:rsidRDefault="00322CD6" w:rsidP="00322CD6">
      <w:pPr>
        <w:pStyle w:val="PL"/>
        <w:shd w:val="clear" w:color="auto" w:fill="E6E6E6"/>
      </w:pPr>
    </w:p>
    <w:p w14:paraId="19E2AAF9" w14:textId="77777777" w:rsidR="00322CD6" w:rsidRPr="000E4E7F" w:rsidRDefault="00322CD6" w:rsidP="00322CD6">
      <w:pPr>
        <w:pStyle w:val="PL"/>
        <w:shd w:val="clear" w:color="auto" w:fill="E6E6E6"/>
      </w:pPr>
    </w:p>
    <w:p w14:paraId="27C5D49F" w14:textId="77777777" w:rsidR="00322CD6" w:rsidRPr="000E4E7F" w:rsidRDefault="00322CD6" w:rsidP="00322CD6">
      <w:pPr>
        <w:pStyle w:val="PL"/>
        <w:shd w:val="clear" w:color="auto" w:fill="E6E6E6"/>
      </w:pPr>
      <w:r w:rsidRPr="000E4E7F">
        <w:t>-- ASN1STOP</w:t>
      </w:r>
    </w:p>
    <w:p w14:paraId="6B7A9A25"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E173915" w14:textId="77777777" w:rsidTr="000032F1">
        <w:trPr>
          <w:cantSplit/>
          <w:tblHeader/>
        </w:trPr>
        <w:tc>
          <w:tcPr>
            <w:tcW w:w="9639" w:type="dxa"/>
          </w:tcPr>
          <w:p w14:paraId="59787B18" w14:textId="77777777" w:rsidR="00322CD6" w:rsidRPr="000E4E7F" w:rsidRDefault="00322CD6" w:rsidP="000032F1">
            <w:pPr>
              <w:pStyle w:val="TAH"/>
              <w:rPr>
                <w:i/>
                <w:noProof/>
                <w:lang w:eastAsia="en-GB"/>
              </w:rPr>
            </w:pPr>
            <w:r w:rsidRPr="000E4E7F">
              <w:rPr>
                <w:i/>
                <w:noProof/>
                <w:lang w:eastAsia="en-GB"/>
              </w:rPr>
              <w:t>ReestablishmentInfo-NB field descriptions</w:t>
            </w:r>
          </w:p>
        </w:tc>
      </w:tr>
      <w:tr w:rsidR="00322CD6" w:rsidRPr="000E4E7F" w14:paraId="474FFB10" w14:textId="77777777" w:rsidTr="000032F1">
        <w:trPr>
          <w:cantSplit/>
        </w:trPr>
        <w:tc>
          <w:tcPr>
            <w:tcW w:w="9639" w:type="dxa"/>
            <w:tcBorders>
              <w:bottom w:val="single" w:sz="4" w:space="0" w:color="808080"/>
            </w:tcBorders>
          </w:tcPr>
          <w:p w14:paraId="5BF5D403" w14:textId="77777777" w:rsidR="00322CD6" w:rsidRPr="000E4E7F" w:rsidRDefault="00322CD6" w:rsidP="000032F1">
            <w:pPr>
              <w:pStyle w:val="TAL"/>
              <w:rPr>
                <w:b/>
                <w:i/>
                <w:lang w:eastAsia="en-GB"/>
              </w:rPr>
            </w:pPr>
            <w:r w:rsidRPr="000E4E7F">
              <w:rPr>
                <w:b/>
                <w:i/>
                <w:lang w:eastAsia="en-GB"/>
              </w:rPr>
              <w:t>additionalReestabInfoList</w:t>
            </w:r>
          </w:p>
          <w:p w14:paraId="00D35AD3" w14:textId="77777777" w:rsidR="00322CD6" w:rsidRPr="000E4E7F" w:rsidRDefault="00322CD6" w:rsidP="000032F1">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322CD6" w:rsidRPr="000E4E7F" w14:paraId="23CFFBED" w14:textId="77777777" w:rsidTr="000032F1">
        <w:trPr>
          <w:cantSplit/>
        </w:trPr>
        <w:tc>
          <w:tcPr>
            <w:tcW w:w="9639" w:type="dxa"/>
          </w:tcPr>
          <w:p w14:paraId="625F674F" w14:textId="77777777" w:rsidR="00322CD6" w:rsidRPr="000E4E7F" w:rsidRDefault="00322CD6" w:rsidP="000032F1">
            <w:pPr>
              <w:pStyle w:val="TAL"/>
              <w:rPr>
                <w:b/>
                <w:i/>
                <w:lang w:eastAsia="en-GB"/>
              </w:rPr>
            </w:pPr>
            <w:r w:rsidRPr="000E4E7F">
              <w:rPr>
                <w:b/>
                <w:i/>
                <w:lang w:eastAsia="en-GB"/>
              </w:rPr>
              <w:t>sourcePhyCellId</w:t>
            </w:r>
          </w:p>
          <w:p w14:paraId="010B267B" w14:textId="77777777" w:rsidR="00322CD6" w:rsidRPr="000E4E7F" w:rsidRDefault="00322CD6" w:rsidP="000032F1">
            <w:pPr>
              <w:pStyle w:val="TAL"/>
              <w:rPr>
                <w:lang w:eastAsia="en-GB"/>
              </w:rPr>
            </w:pPr>
            <w:r w:rsidRPr="000E4E7F">
              <w:rPr>
                <w:lang w:eastAsia="en-GB"/>
              </w:rPr>
              <w:t>The physical cell identity of the source PCell, used to determine the UE context in the target eNB at re-establishment.</w:t>
            </w:r>
          </w:p>
        </w:tc>
      </w:tr>
      <w:tr w:rsidR="00322CD6" w:rsidRPr="000E4E7F" w14:paraId="622E606B" w14:textId="77777777" w:rsidTr="000032F1">
        <w:trPr>
          <w:cantSplit/>
        </w:trPr>
        <w:tc>
          <w:tcPr>
            <w:tcW w:w="9639" w:type="dxa"/>
          </w:tcPr>
          <w:p w14:paraId="7D007243" w14:textId="77777777" w:rsidR="00322CD6" w:rsidRPr="000E4E7F" w:rsidRDefault="00322CD6" w:rsidP="000032F1">
            <w:pPr>
              <w:pStyle w:val="TAL"/>
              <w:rPr>
                <w:b/>
                <w:i/>
                <w:lang w:eastAsia="en-GB"/>
              </w:rPr>
            </w:pPr>
            <w:r w:rsidRPr="000E4E7F">
              <w:rPr>
                <w:b/>
                <w:i/>
                <w:lang w:eastAsia="en-GB"/>
              </w:rPr>
              <w:t>targetCellShortMAC-I</w:t>
            </w:r>
          </w:p>
          <w:p w14:paraId="152C5E67" w14:textId="77777777" w:rsidR="00322CD6" w:rsidRPr="000E4E7F" w:rsidRDefault="00322CD6" w:rsidP="000032F1">
            <w:pPr>
              <w:pStyle w:val="TAL"/>
              <w:rPr>
                <w:lang w:eastAsia="en-GB"/>
              </w:rPr>
            </w:pPr>
            <w:r w:rsidRPr="000E4E7F">
              <w:rPr>
                <w:lang w:eastAsia="en-GB"/>
              </w:rPr>
              <w:t>The ShortMAC-I for the target PCell, in order for potential re-establishment to succeed.</w:t>
            </w:r>
          </w:p>
        </w:tc>
      </w:tr>
    </w:tbl>
    <w:p w14:paraId="2835E242" w14:textId="77777777" w:rsidR="00322CD6" w:rsidRPr="000E4E7F" w:rsidRDefault="00322CD6" w:rsidP="00322CD6"/>
    <w:p w14:paraId="3635BB58" w14:textId="77777777" w:rsidR="00322CD6" w:rsidRPr="000E4E7F" w:rsidRDefault="00322CD6" w:rsidP="00322CD6">
      <w:pPr>
        <w:pStyle w:val="4"/>
        <w:rPr>
          <w:i/>
          <w:noProof/>
        </w:rPr>
      </w:pPr>
      <w:bookmarkStart w:id="3593" w:name="_Toc20487750"/>
      <w:bookmarkStart w:id="3594" w:name="_Toc29343057"/>
      <w:bookmarkStart w:id="3595" w:name="_Toc29344196"/>
      <w:bookmarkStart w:id="3596" w:name="_Toc36567462"/>
      <w:bookmarkStart w:id="3597" w:name="_Toc36810926"/>
      <w:bookmarkStart w:id="3598" w:name="_Toc36847290"/>
      <w:bookmarkStart w:id="3599" w:name="_Toc36939943"/>
      <w:bookmarkStart w:id="3600" w:name="_Toc37082923"/>
      <w:r w:rsidRPr="000E4E7F">
        <w:t>–</w:t>
      </w:r>
      <w:r w:rsidRPr="000E4E7F">
        <w:tab/>
      </w:r>
      <w:r w:rsidRPr="000E4E7F">
        <w:rPr>
          <w:i/>
        </w:rPr>
        <w:t>RRM-Config-NB</w:t>
      </w:r>
      <w:bookmarkEnd w:id="3593"/>
      <w:bookmarkEnd w:id="3594"/>
      <w:bookmarkEnd w:id="3595"/>
      <w:bookmarkEnd w:id="3596"/>
      <w:bookmarkEnd w:id="3597"/>
      <w:bookmarkEnd w:id="3598"/>
      <w:bookmarkEnd w:id="3599"/>
      <w:bookmarkEnd w:id="3600"/>
    </w:p>
    <w:p w14:paraId="4660EFBE" w14:textId="77777777" w:rsidR="00322CD6" w:rsidRPr="000E4E7F" w:rsidRDefault="00322CD6" w:rsidP="00322CD6">
      <w:r w:rsidRPr="000E4E7F">
        <w:t xml:space="preserve">The </w:t>
      </w:r>
      <w:r w:rsidRPr="000E4E7F">
        <w:rPr>
          <w:i/>
        </w:rPr>
        <w:t>RRM-Config-NB</w:t>
      </w:r>
      <w:r w:rsidRPr="000E4E7F">
        <w:t xml:space="preserve"> IE contains information about UE specific RRM information which can be utilized by target eNB.</w:t>
      </w:r>
    </w:p>
    <w:p w14:paraId="0FDA1E86" w14:textId="77777777" w:rsidR="00322CD6" w:rsidRPr="000E4E7F" w:rsidRDefault="00322CD6" w:rsidP="00322CD6">
      <w:pPr>
        <w:pStyle w:val="TH"/>
      </w:pPr>
      <w:r w:rsidRPr="000E4E7F">
        <w:rPr>
          <w:bCs/>
          <w:i/>
          <w:iCs/>
        </w:rPr>
        <w:t>RRM-Config-NB</w:t>
      </w:r>
      <w:r w:rsidRPr="000E4E7F">
        <w:t xml:space="preserve"> information element</w:t>
      </w:r>
    </w:p>
    <w:p w14:paraId="3DD1ADA2" w14:textId="77777777" w:rsidR="00322CD6" w:rsidRPr="000E4E7F" w:rsidRDefault="00322CD6" w:rsidP="00322CD6">
      <w:pPr>
        <w:pStyle w:val="PL"/>
        <w:shd w:val="clear" w:color="auto" w:fill="E6E6E6"/>
      </w:pPr>
      <w:r w:rsidRPr="000E4E7F">
        <w:t>-- ASN1START</w:t>
      </w:r>
    </w:p>
    <w:p w14:paraId="2FFEE71C" w14:textId="77777777" w:rsidR="00322CD6" w:rsidRPr="000E4E7F" w:rsidRDefault="00322CD6" w:rsidP="00322CD6">
      <w:pPr>
        <w:pStyle w:val="PL"/>
        <w:shd w:val="clear" w:color="auto" w:fill="E6E6E6"/>
      </w:pPr>
    </w:p>
    <w:p w14:paraId="60F4ED0B" w14:textId="77777777" w:rsidR="00322CD6" w:rsidRPr="000E4E7F" w:rsidRDefault="00322CD6" w:rsidP="00322CD6">
      <w:pPr>
        <w:pStyle w:val="PL"/>
        <w:shd w:val="clear" w:color="auto" w:fill="E6E6E6"/>
      </w:pPr>
      <w:r w:rsidRPr="000E4E7F">
        <w:t>RRM-Config-NB ::=</w:t>
      </w:r>
      <w:r w:rsidRPr="000E4E7F">
        <w:tab/>
      </w:r>
      <w:r w:rsidRPr="000E4E7F">
        <w:tab/>
      </w:r>
      <w:r w:rsidRPr="000E4E7F">
        <w:tab/>
      </w:r>
      <w:r w:rsidRPr="000E4E7F">
        <w:tab/>
        <w:t>SEQUENCE {</w:t>
      </w:r>
    </w:p>
    <w:p w14:paraId="2F36B0F7" w14:textId="77777777" w:rsidR="00322CD6" w:rsidRPr="000E4E7F" w:rsidRDefault="00322CD6" w:rsidP="00322CD6">
      <w:pPr>
        <w:pStyle w:val="PL"/>
        <w:shd w:val="clear" w:color="auto" w:fill="E6E6E6"/>
      </w:pPr>
      <w:r w:rsidRPr="000E4E7F">
        <w:tab/>
        <w:t>ue-InactiveTime</w:t>
      </w:r>
      <w:r w:rsidRPr="000E4E7F">
        <w:tab/>
      </w:r>
      <w:r w:rsidRPr="000E4E7F">
        <w:tab/>
      </w:r>
      <w:r w:rsidRPr="000E4E7F">
        <w:tab/>
      </w:r>
      <w:r w:rsidRPr="000E4E7F">
        <w:tab/>
        <w:t>ENUMERATED {</w:t>
      </w:r>
    </w:p>
    <w:p w14:paraId="602FB1C5"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20C3BBB1"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10044913"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0F74143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7338C2FE"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639D86E1"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2D4C4247"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1975DC8"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06F5A025"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80D60CB" w14:textId="77777777" w:rsidR="00322CD6" w:rsidRPr="000E4E7F" w:rsidRDefault="00322CD6" w:rsidP="00322CD6">
      <w:pPr>
        <w:pStyle w:val="PL"/>
        <w:shd w:val="clear" w:color="auto" w:fill="E6E6E6"/>
      </w:pPr>
      <w:r w:rsidRPr="000E4E7F">
        <w:tab/>
        <w:t>...</w:t>
      </w:r>
    </w:p>
    <w:p w14:paraId="54470BCF" w14:textId="77777777" w:rsidR="00322CD6" w:rsidRPr="000E4E7F" w:rsidRDefault="00322CD6" w:rsidP="00322CD6">
      <w:pPr>
        <w:pStyle w:val="PL"/>
        <w:shd w:val="clear" w:color="auto" w:fill="E6E6E6"/>
      </w:pPr>
      <w:r w:rsidRPr="000E4E7F">
        <w:t>}</w:t>
      </w:r>
    </w:p>
    <w:p w14:paraId="449CE9A7" w14:textId="77777777" w:rsidR="00322CD6" w:rsidRPr="000E4E7F" w:rsidRDefault="00322CD6" w:rsidP="00322CD6">
      <w:pPr>
        <w:pStyle w:val="PL"/>
        <w:shd w:val="clear" w:color="auto" w:fill="E6E6E6"/>
      </w:pPr>
    </w:p>
    <w:p w14:paraId="52BC8342" w14:textId="77777777" w:rsidR="00322CD6" w:rsidRPr="000E4E7F" w:rsidRDefault="00322CD6" w:rsidP="00322CD6">
      <w:pPr>
        <w:pStyle w:val="PL"/>
        <w:shd w:val="clear" w:color="auto" w:fill="E6E6E6"/>
      </w:pPr>
      <w:r w:rsidRPr="000E4E7F">
        <w:t>-- ASN1STOP</w:t>
      </w:r>
    </w:p>
    <w:p w14:paraId="250461C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B5E010E" w14:textId="77777777" w:rsidTr="000032F1">
        <w:trPr>
          <w:cantSplit/>
          <w:tblHeader/>
        </w:trPr>
        <w:tc>
          <w:tcPr>
            <w:tcW w:w="9639" w:type="dxa"/>
          </w:tcPr>
          <w:p w14:paraId="3427F13A"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322CD6" w:rsidRPr="000E4E7F" w14:paraId="74D40D2D" w14:textId="77777777" w:rsidTr="000032F1">
        <w:trPr>
          <w:cantSplit/>
        </w:trPr>
        <w:tc>
          <w:tcPr>
            <w:tcW w:w="9639" w:type="dxa"/>
          </w:tcPr>
          <w:p w14:paraId="605B5EC2" w14:textId="77777777" w:rsidR="00322CD6" w:rsidRPr="000E4E7F" w:rsidRDefault="00322CD6" w:rsidP="000032F1">
            <w:pPr>
              <w:pStyle w:val="TAL"/>
              <w:rPr>
                <w:b/>
                <w:bCs/>
                <w:i/>
                <w:iCs/>
                <w:noProof/>
                <w:kern w:val="2"/>
                <w:lang w:eastAsia="en-GB"/>
              </w:rPr>
            </w:pPr>
            <w:r w:rsidRPr="000E4E7F">
              <w:rPr>
                <w:b/>
                <w:bCs/>
                <w:i/>
                <w:iCs/>
                <w:noProof/>
                <w:kern w:val="2"/>
                <w:lang w:eastAsia="en-GB"/>
              </w:rPr>
              <w:t>ue-InactiveTime</w:t>
            </w:r>
          </w:p>
          <w:p w14:paraId="2C4F2F3D" w14:textId="77777777" w:rsidR="00322CD6" w:rsidRPr="000E4E7F" w:rsidRDefault="00322CD6" w:rsidP="000032F1">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060A6545" w14:textId="77777777" w:rsidR="00322CD6" w:rsidRPr="000E4E7F" w:rsidRDefault="00322CD6" w:rsidP="00322CD6"/>
    <w:p w14:paraId="57DBCD86" w14:textId="77777777" w:rsidR="00322CD6" w:rsidRPr="000E4E7F" w:rsidRDefault="00322CD6" w:rsidP="00322CD6">
      <w:pPr>
        <w:pStyle w:val="2"/>
      </w:pPr>
      <w:bookmarkStart w:id="3601" w:name="_Toc20487751"/>
      <w:bookmarkStart w:id="3602" w:name="_Toc29343058"/>
      <w:bookmarkStart w:id="3603" w:name="_Toc29344197"/>
      <w:bookmarkStart w:id="3604" w:name="_Toc36567463"/>
      <w:bookmarkStart w:id="3605" w:name="_Toc36810927"/>
      <w:bookmarkStart w:id="3606" w:name="_Toc36847291"/>
      <w:bookmarkStart w:id="3607" w:name="_Toc36939944"/>
      <w:bookmarkStart w:id="3608" w:name="_Toc37082924"/>
      <w:r w:rsidRPr="000E4E7F">
        <w:t>10.8</w:t>
      </w:r>
      <w:r w:rsidRPr="000E4E7F">
        <w:tab/>
        <w:t>Inter-node RRC multiplicity and type constraint values</w:t>
      </w:r>
      <w:bookmarkEnd w:id="3601"/>
      <w:bookmarkEnd w:id="3602"/>
      <w:bookmarkEnd w:id="3603"/>
      <w:bookmarkEnd w:id="3604"/>
      <w:bookmarkEnd w:id="3605"/>
      <w:bookmarkEnd w:id="3606"/>
      <w:bookmarkEnd w:id="3607"/>
      <w:bookmarkEnd w:id="3608"/>
    </w:p>
    <w:p w14:paraId="26687622" w14:textId="77777777" w:rsidR="00322CD6" w:rsidRPr="000E4E7F" w:rsidRDefault="00322CD6" w:rsidP="00322CD6">
      <w:pPr>
        <w:pStyle w:val="3"/>
      </w:pPr>
      <w:bookmarkStart w:id="3609" w:name="_Toc20487752"/>
      <w:bookmarkStart w:id="3610" w:name="_Toc29343059"/>
      <w:bookmarkStart w:id="3611" w:name="_Toc29344198"/>
      <w:bookmarkStart w:id="3612" w:name="_Toc36567464"/>
      <w:bookmarkStart w:id="3613" w:name="_Toc36810928"/>
      <w:bookmarkStart w:id="3614" w:name="_Toc36847292"/>
      <w:bookmarkStart w:id="3615" w:name="_Toc36939945"/>
      <w:bookmarkStart w:id="3616" w:name="_Toc37082925"/>
      <w:r w:rsidRPr="000E4E7F">
        <w:t>–</w:t>
      </w:r>
      <w:r w:rsidRPr="000E4E7F">
        <w:tab/>
        <w:t>Multiplicity and type constraints definitions</w:t>
      </w:r>
      <w:bookmarkEnd w:id="3609"/>
      <w:bookmarkEnd w:id="3610"/>
      <w:bookmarkEnd w:id="3611"/>
      <w:bookmarkEnd w:id="3612"/>
      <w:bookmarkEnd w:id="3613"/>
      <w:bookmarkEnd w:id="3614"/>
      <w:bookmarkEnd w:id="3615"/>
      <w:bookmarkEnd w:id="3616"/>
    </w:p>
    <w:p w14:paraId="1088B1C6" w14:textId="77777777" w:rsidR="00322CD6" w:rsidRPr="000E4E7F" w:rsidRDefault="00322CD6" w:rsidP="00322CD6">
      <w:pPr>
        <w:rPr>
          <w:iCs/>
        </w:rPr>
      </w:pPr>
    </w:p>
    <w:p w14:paraId="6718ADFA" w14:textId="77777777" w:rsidR="00322CD6" w:rsidRPr="000E4E7F" w:rsidRDefault="00322CD6" w:rsidP="00322CD6">
      <w:pPr>
        <w:pStyle w:val="3"/>
      </w:pPr>
      <w:bookmarkStart w:id="3617" w:name="_Toc20487753"/>
      <w:bookmarkStart w:id="3618" w:name="_Toc29343060"/>
      <w:bookmarkStart w:id="3619" w:name="_Toc29344199"/>
      <w:bookmarkStart w:id="3620" w:name="_Toc36567465"/>
      <w:bookmarkStart w:id="3621" w:name="_Toc36810929"/>
      <w:bookmarkStart w:id="3622" w:name="_Toc36847293"/>
      <w:bookmarkStart w:id="3623" w:name="_Toc36939946"/>
      <w:bookmarkStart w:id="3624" w:name="_Toc37082926"/>
      <w:r w:rsidRPr="000E4E7F">
        <w:lastRenderedPageBreak/>
        <w:t>–</w:t>
      </w:r>
      <w:r w:rsidRPr="000E4E7F">
        <w:tab/>
        <w:t xml:space="preserve">End of </w:t>
      </w:r>
      <w:r w:rsidRPr="000E4E7F">
        <w:rPr>
          <w:i/>
          <w:noProof/>
        </w:rPr>
        <w:t>NB-IoT-InterNodeDefinitions</w:t>
      </w:r>
      <w:bookmarkEnd w:id="3617"/>
      <w:bookmarkEnd w:id="3618"/>
      <w:bookmarkEnd w:id="3619"/>
      <w:bookmarkEnd w:id="3620"/>
      <w:bookmarkEnd w:id="3621"/>
      <w:bookmarkEnd w:id="3622"/>
      <w:bookmarkEnd w:id="3623"/>
      <w:bookmarkEnd w:id="3624"/>
    </w:p>
    <w:p w14:paraId="38D740BD" w14:textId="77777777" w:rsidR="00322CD6" w:rsidRPr="000E4E7F" w:rsidRDefault="00322CD6" w:rsidP="00322CD6">
      <w:pPr>
        <w:pStyle w:val="PL"/>
        <w:shd w:val="clear" w:color="auto" w:fill="E6E6E6"/>
      </w:pPr>
      <w:r w:rsidRPr="000E4E7F">
        <w:t>-- ASN1START</w:t>
      </w:r>
    </w:p>
    <w:p w14:paraId="34DB623C" w14:textId="77777777" w:rsidR="00322CD6" w:rsidRPr="000E4E7F" w:rsidRDefault="00322CD6" w:rsidP="00322CD6">
      <w:pPr>
        <w:pStyle w:val="PL"/>
        <w:shd w:val="clear" w:color="auto" w:fill="E6E6E6"/>
      </w:pPr>
    </w:p>
    <w:p w14:paraId="5F546DE3" w14:textId="77777777" w:rsidR="00322CD6" w:rsidRPr="000E4E7F" w:rsidRDefault="00322CD6" w:rsidP="00322CD6">
      <w:pPr>
        <w:pStyle w:val="PL"/>
        <w:shd w:val="clear" w:color="auto" w:fill="E6E6E6"/>
      </w:pPr>
      <w:r w:rsidRPr="000E4E7F">
        <w:t>END</w:t>
      </w:r>
    </w:p>
    <w:p w14:paraId="4508925A" w14:textId="77777777" w:rsidR="00322CD6" w:rsidRPr="000E4E7F" w:rsidRDefault="00322CD6" w:rsidP="00322CD6">
      <w:pPr>
        <w:pStyle w:val="PL"/>
        <w:shd w:val="clear" w:color="auto" w:fill="E6E6E6"/>
      </w:pPr>
    </w:p>
    <w:p w14:paraId="74E36E51" w14:textId="77777777" w:rsidR="00322CD6" w:rsidRPr="000E4E7F" w:rsidRDefault="00322CD6" w:rsidP="00322CD6">
      <w:pPr>
        <w:pStyle w:val="PL"/>
        <w:shd w:val="clear" w:color="auto" w:fill="E6E6E6"/>
      </w:pPr>
      <w:r w:rsidRPr="000E4E7F">
        <w:t>-- ASN1STOP</w:t>
      </w:r>
    </w:p>
    <w:p w14:paraId="540C21A5" w14:textId="77777777" w:rsidR="00322CD6" w:rsidRPr="000E4E7F" w:rsidRDefault="00322CD6" w:rsidP="00322CD6"/>
    <w:p w14:paraId="70739978" w14:textId="77777777" w:rsidR="00322CD6" w:rsidRPr="000E4E7F" w:rsidRDefault="00322CD6" w:rsidP="00322CD6">
      <w:pPr>
        <w:pStyle w:val="2"/>
        <w:rPr>
          <w:i/>
          <w:iCs/>
        </w:rPr>
      </w:pPr>
      <w:bookmarkStart w:id="3625" w:name="_Toc20487754"/>
      <w:bookmarkStart w:id="3626" w:name="_Toc29343061"/>
      <w:bookmarkStart w:id="3627" w:name="_Toc29344200"/>
      <w:bookmarkStart w:id="3628" w:name="_Toc36567466"/>
      <w:bookmarkStart w:id="3629" w:name="_Toc36810930"/>
      <w:bookmarkStart w:id="3630" w:name="_Toc36847294"/>
      <w:bookmarkStart w:id="3631" w:name="_Toc36939947"/>
      <w:bookmarkStart w:id="3632" w:name="_Toc37082927"/>
      <w:r w:rsidRPr="000E4E7F">
        <w:t>10.9</w:t>
      </w:r>
      <w:r w:rsidRPr="000E4E7F">
        <w:tab/>
        <w:t xml:space="preserve">Mandatory information in </w:t>
      </w:r>
      <w:r w:rsidRPr="000E4E7F">
        <w:rPr>
          <w:i/>
          <w:iCs/>
        </w:rPr>
        <w:t>AS-Config-NB</w:t>
      </w:r>
      <w:bookmarkEnd w:id="3625"/>
      <w:bookmarkEnd w:id="3626"/>
      <w:bookmarkEnd w:id="3627"/>
      <w:bookmarkEnd w:id="3628"/>
      <w:bookmarkEnd w:id="3629"/>
      <w:bookmarkEnd w:id="3630"/>
      <w:bookmarkEnd w:id="3631"/>
      <w:bookmarkEnd w:id="3632"/>
    </w:p>
    <w:p w14:paraId="1DD38B54" w14:textId="77777777" w:rsidR="00322CD6" w:rsidRPr="000E4E7F" w:rsidRDefault="00322CD6" w:rsidP="00322CD6">
      <w:pPr>
        <w:rPr>
          <w:lang w:eastAsia="zh-CN"/>
        </w:rPr>
      </w:pPr>
      <w:r w:rsidRPr="000E4E7F">
        <w:rPr>
          <w:lang w:eastAsia="zh-CN"/>
        </w:rPr>
        <w:t xml:space="preserve">The </w:t>
      </w:r>
      <w:r w:rsidRPr="000E4E7F">
        <w:rPr>
          <w:i/>
          <w:iCs/>
          <w:lang w:eastAsia="zh-CN"/>
        </w:rPr>
        <w:t>AS-Config-NB</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5794DD5F" w14:textId="77777777" w:rsidR="00322CD6" w:rsidRPr="000E4E7F" w:rsidRDefault="00322CD6" w:rsidP="00322CD6">
      <w:pPr>
        <w:rPr>
          <w:lang w:eastAsia="zh-CN"/>
        </w:rPr>
      </w:pPr>
      <w:r w:rsidRPr="000E4E7F">
        <w:rPr>
          <w:lang w:eastAsia="zh-CN"/>
        </w:rPr>
        <w:t xml:space="preserve">The "Need" or "Cond" statements are not applied in case of sending the IEs from source eNB to target eNB. Some information elements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AS-Config-NB</w:t>
      </w:r>
      <w:r w:rsidRPr="000E4E7F">
        <w:rPr>
          <w:lang w:eastAsia="zh-CN"/>
        </w:rPr>
        <w:t xml:space="preserve"> re-uses information elements primarily created to cover the radio interface signalling requirements.</w:t>
      </w:r>
    </w:p>
    <w:p w14:paraId="04FD66C6" w14:textId="77777777" w:rsidR="00322CD6" w:rsidRPr="000E4E7F" w:rsidRDefault="00322CD6" w:rsidP="00322CD6">
      <w:pPr>
        <w:rPr>
          <w:lang w:eastAsia="zh-CN"/>
        </w:rPr>
      </w:pPr>
      <w:r w:rsidRPr="000E4E7F">
        <w:rPr>
          <w:lang w:eastAsia="zh-CN"/>
        </w:rPr>
        <w:t xml:space="preserve">Within the </w:t>
      </w:r>
      <w:r w:rsidRPr="000E4E7F">
        <w:rPr>
          <w:i/>
          <w:lang w:eastAsia="zh-CN"/>
        </w:rPr>
        <w:t>sourceRadioResourceConfig,</w:t>
      </w:r>
      <w:r w:rsidRPr="000E4E7F">
        <w:rPr>
          <w:lang w:eastAsia="zh-CN"/>
        </w:rPr>
        <w:t xml:space="preserve"> the source eNB shall include fields that are optional for eNB to UE communication, if the functionality is configured unless explicitly specified otherwise in the following:</w:t>
      </w:r>
    </w:p>
    <w:p w14:paraId="085C6491" w14:textId="77777777" w:rsidR="00322CD6" w:rsidRPr="000E4E7F" w:rsidRDefault="00322CD6" w:rsidP="00322CD6">
      <w:pPr>
        <w:pStyle w:val="B1"/>
        <w:rPr>
          <w:lang w:eastAsia="zh-CN"/>
        </w:rPr>
      </w:pPr>
      <w:r w:rsidRPr="000E4E7F">
        <w:rPr>
          <w:lang w:eastAsia="zh-CN"/>
        </w:rPr>
        <w:t>-</w:t>
      </w:r>
      <w:r w:rsidRPr="000E4E7F">
        <w:rPr>
          <w:lang w:eastAsia="zh-CN"/>
        </w:rPr>
        <w:tab/>
        <w:t>in accordance with a condition that is explicitly stated to be applicable; or</w:t>
      </w:r>
    </w:p>
    <w:p w14:paraId="5B8ACFB6" w14:textId="77777777" w:rsidR="00322CD6" w:rsidRPr="000E4E7F" w:rsidRDefault="00322CD6" w:rsidP="00322CD6">
      <w:pPr>
        <w:pStyle w:val="B1"/>
        <w:rPr>
          <w:lang w:eastAsia="zh-CN"/>
        </w:rPr>
      </w:pPr>
      <w:r w:rsidRPr="000E4E7F">
        <w:rPr>
          <w:lang w:eastAsia="zh-CN"/>
        </w:rPr>
        <w:t>-</w:t>
      </w:r>
      <w:r w:rsidRPr="000E4E7F">
        <w:rPr>
          <w:lang w:eastAsia="zh-CN"/>
        </w:rPr>
        <w:tab/>
        <w:t>a default value is defined for the concerned field; and the configured value is the same as the default value that is defined; or</w:t>
      </w:r>
    </w:p>
    <w:p w14:paraId="774F6C6E" w14:textId="77777777" w:rsidR="00322CD6" w:rsidRPr="000E4E7F" w:rsidRDefault="00322CD6" w:rsidP="00322CD6">
      <w:pPr>
        <w:pStyle w:val="B1"/>
        <w:rPr>
          <w:lang w:eastAsia="zh-CN"/>
        </w:rPr>
      </w:pPr>
      <w:r w:rsidRPr="000E4E7F">
        <w:rPr>
          <w:lang w:eastAsia="zh-CN"/>
        </w:rPr>
        <w:t>-</w:t>
      </w:r>
      <w:r w:rsidRPr="000E4E7F">
        <w:rPr>
          <w:lang w:eastAsia="zh-CN"/>
        </w:rPr>
        <w:tab/>
        <w:t>the need of the field is OP and the current UE configuration corresponds with the behaviour defined for absence of the field;</w:t>
      </w:r>
    </w:p>
    <w:p w14:paraId="0DC952BC" w14:textId="77777777" w:rsidR="00C07730" w:rsidRDefault="00C07730" w:rsidP="00CB0CE7"/>
    <w:p w14:paraId="52B6EBC1" w14:textId="77777777" w:rsidR="00322CD6" w:rsidRDefault="00322CD6" w:rsidP="00CB0CE7"/>
    <w:sectPr w:rsidR="00322CD6" w:rsidSect="000B7FED">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DB0BC" w14:textId="77777777" w:rsidR="00DC5364" w:rsidRDefault="00DC5364">
      <w:r>
        <w:separator/>
      </w:r>
    </w:p>
  </w:endnote>
  <w:endnote w:type="continuationSeparator" w:id="0">
    <w:p w14:paraId="39C9B3E0" w14:textId="77777777" w:rsidR="00DC5364" w:rsidRDefault="00DC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41B3" w14:textId="77777777" w:rsidR="00DC5364" w:rsidRDefault="00DC5364">
      <w:r>
        <w:separator/>
      </w:r>
    </w:p>
  </w:footnote>
  <w:footnote w:type="continuationSeparator" w:id="0">
    <w:p w14:paraId="1557B142" w14:textId="77777777" w:rsidR="00DC5364" w:rsidRDefault="00DC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C807C0" w:rsidRDefault="00C807C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C807C0" w:rsidRDefault="00C807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C807C0" w:rsidRDefault="00C807C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C807C0" w:rsidRDefault="00C807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C7722"/>
    <w:multiLevelType w:val="hybridMultilevel"/>
    <w:tmpl w:val="296EDFCE"/>
    <w:lvl w:ilvl="0" w:tplc="750CEDD8">
      <w:start w:val="1"/>
      <w:numFmt w:val="decimal"/>
      <w:lvlText w:val="%1."/>
      <w:lvlJc w:val="left"/>
      <w:pPr>
        <w:ind w:left="360" w:hanging="36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1"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7DDC434E"/>
    <w:multiLevelType w:val="hybridMultilevel"/>
    <w:tmpl w:val="E35499C0"/>
    <w:lvl w:ilvl="0" w:tplc="2B48B9C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9"/>
  </w:num>
  <w:num w:numId="2">
    <w:abstractNumId w:val="27"/>
  </w:num>
  <w:num w:numId="3">
    <w:abstractNumId w:val="31"/>
  </w:num>
  <w:num w:numId="4">
    <w:abstractNumId w:val="18"/>
  </w:num>
  <w:num w:numId="5">
    <w:abstractNumId w:val="10"/>
  </w:num>
  <w:num w:numId="6">
    <w:abstractNumId w:val="22"/>
  </w:num>
  <w:num w:numId="7">
    <w:abstractNumId w:val="26"/>
  </w:num>
  <w:num w:numId="8">
    <w:abstractNumId w:val="19"/>
  </w:num>
  <w:num w:numId="9">
    <w:abstractNumId w:val="16"/>
  </w:num>
  <w:num w:numId="10">
    <w:abstractNumId w:val="24"/>
  </w:num>
  <w:num w:numId="11">
    <w:abstractNumId w:val="21"/>
  </w:num>
  <w:num w:numId="12">
    <w:abstractNumId w:val="23"/>
  </w:num>
  <w:num w:numId="13">
    <w:abstractNumId w:val="6"/>
  </w:num>
  <w:num w:numId="14">
    <w:abstractNumId w:val="20"/>
  </w:num>
  <w:num w:numId="15">
    <w:abstractNumId w:val="1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4"/>
  </w:num>
  <w:num w:numId="30">
    <w:abstractNumId w:val="13"/>
  </w:num>
  <w:num w:numId="31">
    <w:abstractNumId w:val="5"/>
  </w:num>
  <w:num w:numId="32">
    <w:abstractNumId w:val="7"/>
  </w:num>
  <w:num w:numId="33">
    <w:abstractNumId w:val="1"/>
  </w:num>
  <w:num w:numId="34">
    <w:abstractNumId w:val="11"/>
  </w:num>
  <w:num w:numId="35">
    <w:abstractNumId w:val="2"/>
  </w:num>
  <w:num w:numId="36">
    <w:abstractNumId w:val="9"/>
  </w:num>
  <w:num w:numId="37">
    <w:abstractNumId w:val="4"/>
  </w:num>
  <w:num w:numId="38">
    <w:abstractNumId w:val="25"/>
  </w:num>
  <w:num w:numId="39">
    <w:abstractNumId w:val="30"/>
  </w:num>
  <w:num w:numId="40">
    <w:abstractNumId w:val="0"/>
    <w:lvlOverride w:ilvl="0">
      <w:startOverride w:val="1"/>
    </w:lvlOverride>
  </w:num>
  <w:num w:numId="41">
    <w:abstractNumId w:val="15"/>
  </w:num>
  <w:num w:numId="42">
    <w:abstractNumId w:val="17"/>
  </w:num>
  <w:num w:numId="43">
    <w:abstractNumId w:val="32"/>
  </w:num>
  <w:num w:numId="44">
    <w:abstractNumId w:val="2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2F1"/>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3122"/>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B41"/>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0F7599"/>
    <w:rsid w:val="00100462"/>
    <w:rsid w:val="0010406A"/>
    <w:rsid w:val="0010440B"/>
    <w:rsid w:val="0010540F"/>
    <w:rsid w:val="00105607"/>
    <w:rsid w:val="00110D2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70B"/>
    <w:rsid w:val="001A5CB0"/>
    <w:rsid w:val="001A7B60"/>
    <w:rsid w:val="001B072A"/>
    <w:rsid w:val="001B406D"/>
    <w:rsid w:val="001B52F0"/>
    <w:rsid w:val="001B71E7"/>
    <w:rsid w:val="001B7A65"/>
    <w:rsid w:val="001C0B44"/>
    <w:rsid w:val="001C231D"/>
    <w:rsid w:val="001C3942"/>
    <w:rsid w:val="001C7A58"/>
    <w:rsid w:val="001C7DA8"/>
    <w:rsid w:val="001D2CC1"/>
    <w:rsid w:val="001D36A8"/>
    <w:rsid w:val="001D4819"/>
    <w:rsid w:val="001D48EC"/>
    <w:rsid w:val="001D6457"/>
    <w:rsid w:val="001E0EF1"/>
    <w:rsid w:val="001E138D"/>
    <w:rsid w:val="001E41F3"/>
    <w:rsid w:val="001E4936"/>
    <w:rsid w:val="001E495D"/>
    <w:rsid w:val="001E54CA"/>
    <w:rsid w:val="001E72C2"/>
    <w:rsid w:val="001E7581"/>
    <w:rsid w:val="001F0B53"/>
    <w:rsid w:val="001F0C5C"/>
    <w:rsid w:val="001F1F22"/>
    <w:rsid w:val="001F3968"/>
    <w:rsid w:val="001F3A5E"/>
    <w:rsid w:val="001F45DE"/>
    <w:rsid w:val="001F6C3B"/>
    <w:rsid w:val="001F6D9B"/>
    <w:rsid w:val="002002FE"/>
    <w:rsid w:val="0020132E"/>
    <w:rsid w:val="002032C7"/>
    <w:rsid w:val="00204E19"/>
    <w:rsid w:val="00205BE3"/>
    <w:rsid w:val="00206BB3"/>
    <w:rsid w:val="00207A4C"/>
    <w:rsid w:val="002100E9"/>
    <w:rsid w:val="00211B80"/>
    <w:rsid w:val="00211CED"/>
    <w:rsid w:val="00211E4D"/>
    <w:rsid w:val="0021457B"/>
    <w:rsid w:val="002173E2"/>
    <w:rsid w:val="002216A5"/>
    <w:rsid w:val="002217E3"/>
    <w:rsid w:val="00221E02"/>
    <w:rsid w:val="00222441"/>
    <w:rsid w:val="002240F3"/>
    <w:rsid w:val="00226A2E"/>
    <w:rsid w:val="00227776"/>
    <w:rsid w:val="002305D7"/>
    <w:rsid w:val="00231157"/>
    <w:rsid w:val="002333A0"/>
    <w:rsid w:val="00234BBD"/>
    <w:rsid w:val="00234FF3"/>
    <w:rsid w:val="00235ED2"/>
    <w:rsid w:val="0023603E"/>
    <w:rsid w:val="002364C1"/>
    <w:rsid w:val="00240B24"/>
    <w:rsid w:val="00241B59"/>
    <w:rsid w:val="00245027"/>
    <w:rsid w:val="00247556"/>
    <w:rsid w:val="00250B19"/>
    <w:rsid w:val="002575A4"/>
    <w:rsid w:val="00257ABA"/>
    <w:rsid w:val="0026004D"/>
    <w:rsid w:val="00260AD7"/>
    <w:rsid w:val="002638D0"/>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5974"/>
    <w:rsid w:val="002860C4"/>
    <w:rsid w:val="00286110"/>
    <w:rsid w:val="002906C3"/>
    <w:rsid w:val="00290B3F"/>
    <w:rsid w:val="00292A88"/>
    <w:rsid w:val="00292FC4"/>
    <w:rsid w:val="002933C1"/>
    <w:rsid w:val="00293559"/>
    <w:rsid w:val="00294590"/>
    <w:rsid w:val="0029462B"/>
    <w:rsid w:val="00294679"/>
    <w:rsid w:val="0029574D"/>
    <w:rsid w:val="002A0A86"/>
    <w:rsid w:val="002A0CF7"/>
    <w:rsid w:val="002A3000"/>
    <w:rsid w:val="002A3C09"/>
    <w:rsid w:val="002A486C"/>
    <w:rsid w:val="002A5294"/>
    <w:rsid w:val="002A7E1E"/>
    <w:rsid w:val="002B10FD"/>
    <w:rsid w:val="002B1DF2"/>
    <w:rsid w:val="002B1EF0"/>
    <w:rsid w:val="002B2F16"/>
    <w:rsid w:val="002B5568"/>
    <w:rsid w:val="002B5741"/>
    <w:rsid w:val="002B658C"/>
    <w:rsid w:val="002C0D14"/>
    <w:rsid w:val="002C377C"/>
    <w:rsid w:val="002C3E06"/>
    <w:rsid w:val="002C4406"/>
    <w:rsid w:val="002C660D"/>
    <w:rsid w:val="002D2A70"/>
    <w:rsid w:val="002D45FC"/>
    <w:rsid w:val="002D5BB7"/>
    <w:rsid w:val="002E1267"/>
    <w:rsid w:val="002E12A3"/>
    <w:rsid w:val="002E1673"/>
    <w:rsid w:val="002E23D0"/>
    <w:rsid w:val="002E28DD"/>
    <w:rsid w:val="002E5111"/>
    <w:rsid w:val="002E5F82"/>
    <w:rsid w:val="002F5CF8"/>
    <w:rsid w:val="002F5D6B"/>
    <w:rsid w:val="002F67F0"/>
    <w:rsid w:val="002F77F0"/>
    <w:rsid w:val="00300C8D"/>
    <w:rsid w:val="0030146C"/>
    <w:rsid w:val="00301724"/>
    <w:rsid w:val="00301DFC"/>
    <w:rsid w:val="0030226B"/>
    <w:rsid w:val="00302D8D"/>
    <w:rsid w:val="00305409"/>
    <w:rsid w:val="00305F5D"/>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2CD6"/>
    <w:rsid w:val="00324A54"/>
    <w:rsid w:val="003251AC"/>
    <w:rsid w:val="00326D67"/>
    <w:rsid w:val="0032722F"/>
    <w:rsid w:val="00330B83"/>
    <w:rsid w:val="00330D13"/>
    <w:rsid w:val="00331C57"/>
    <w:rsid w:val="00331EF1"/>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47089"/>
    <w:rsid w:val="00352485"/>
    <w:rsid w:val="00353D37"/>
    <w:rsid w:val="00354B63"/>
    <w:rsid w:val="00354EEA"/>
    <w:rsid w:val="003558D7"/>
    <w:rsid w:val="00355C23"/>
    <w:rsid w:val="00356CD8"/>
    <w:rsid w:val="00356CFB"/>
    <w:rsid w:val="003609EF"/>
    <w:rsid w:val="0036204C"/>
    <w:rsid w:val="0036231A"/>
    <w:rsid w:val="00362F3B"/>
    <w:rsid w:val="0036453B"/>
    <w:rsid w:val="003711A0"/>
    <w:rsid w:val="00371871"/>
    <w:rsid w:val="00371F20"/>
    <w:rsid w:val="00372168"/>
    <w:rsid w:val="00372700"/>
    <w:rsid w:val="003731ED"/>
    <w:rsid w:val="003732B9"/>
    <w:rsid w:val="0037400E"/>
    <w:rsid w:val="00374C72"/>
    <w:rsid w:val="00374DD4"/>
    <w:rsid w:val="00376C2E"/>
    <w:rsid w:val="00382E4E"/>
    <w:rsid w:val="003848F2"/>
    <w:rsid w:val="00385DD2"/>
    <w:rsid w:val="0038619A"/>
    <w:rsid w:val="00387CD2"/>
    <w:rsid w:val="00390438"/>
    <w:rsid w:val="00391C86"/>
    <w:rsid w:val="00391EC1"/>
    <w:rsid w:val="00395407"/>
    <w:rsid w:val="003960F9"/>
    <w:rsid w:val="0039689D"/>
    <w:rsid w:val="0039711C"/>
    <w:rsid w:val="003A0D13"/>
    <w:rsid w:val="003A1BF7"/>
    <w:rsid w:val="003A2ADF"/>
    <w:rsid w:val="003A36CB"/>
    <w:rsid w:val="003A65AC"/>
    <w:rsid w:val="003A6A4E"/>
    <w:rsid w:val="003B01B2"/>
    <w:rsid w:val="003B0AA3"/>
    <w:rsid w:val="003B459F"/>
    <w:rsid w:val="003B4E90"/>
    <w:rsid w:val="003B5797"/>
    <w:rsid w:val="003B604E"/>
    <w:rsid w:val="003B62C7"/>
    <w:rsid w:val="003B6519"/>
    <w:rsid w:val="003B711A"/>
    <w:rsid w:val="003B71BD"/>
    <w:rsid w:val="003C01E3"/>
    <w:rsid w:val="003C0301"/>
    <w:rsid w:val="003C314D"/>
    <w:rsid w:val="003C39B0"/>
    <w:rsid w:val="003C3A3C"/>
    <w:rsid w:val="003C4765"/>
    <w:rsid w:val="003C5F57"/>
    <w:rsid w:val="003C6A4C"/>
    <w:rsid w:val="003C79FC"/>
    <w:rsid w:val="003C7BB3"/>
    <w:rsid w:val="003D0312"/>
    <w:rsid w:val="003D14C0"/>
    <w:rsid w:val="003D170B"/>
    <w:rsid w:val="003D1CF0"/>
    <w:rsid w:val="003D1FAF"/>
    <w:rsid w:val="003D22FE"/>
    <w:rsid w:val="003D26B1"/>
    <w:rsid w:val="003D2859"/>
    <w:rsid w:val="003D4F3C"/>
    <w:rsid w:val="003D698A"/>
    <w:rsid w:val="003D6D47"/>
    <w:rsid w:val="003D6D83"/>
    <w:rsid w:val="003D7EE6"/>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1B6B"/>
    <w:rsid w:val="004163E5"/>
    <w:rsid w:val="004178DF"/>
    <w:rsid w:val="00417F3E"/>
    <w:rsid w:val="00420497"/>
    <w:rsid w:val="00423AE5"/>
    <w:rsid w:val="004242F1"/>
    <w:rsid w:val="00425B63"/>
    <w:rsid w:val="00425E32"/>
    <w:rsid w:val="004264C9"/>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0561"/>
    <w:rsid w:val="004869E5"/>
    <w:rsid w:val="00487070"/>
    <w:rsid w:val="00487D96"/>
    <w:rsid w:val="004916CF"/>
    <w:rsid w:val="00491717"/>
    <w:rsid w:val="0049469C"/>
    <w:rsid w:val="00495253"/>
    <w:rsid w:val="004953A6"/>
    <w:rsid w:val="0049600D"/>
    <w:rsid w:val="004964BA"/>
    <w:rsid w:val="00496AD3"/>
    <w:rsid w:val="004A36CF"/>
    <w:rsid w:val="004A37CB"/>
    <w:rsid w:val="004A3F7C"/>
    <w:rsid w:val="004A47F9"/>
    <w:rsid w:val="004A5C20"/>
    <w:rsid w:val="004A77C1"/>
    <w:rsid w:val="004A7B23"/>
    <w:rsid w:val="004A7F0F"/>
    <w:rsid w:val="004B0A62"/>
    <w:rsid w:val="004B0FE3"/>
    <w:rsid w:val="004B326F"/>
    <w:rsid w:val="004B402F"/>
    <w:rsid w:val="004B5BAC"/>
    <w:rsid w:val="004B5E5F"/>
    <w:rsid w:val="004B6ABA"/>
    <w:rsid w:val="004B72E9"/>
    <w:rsid w:val="004B75B7"/>
    <w:rsid w:val="004C164C"/>
    <w:rsid w:val="004C4FDE"/>
    <w:rsid w:val="004C5F98"/>
    <w:rsid w:val="004D1177"/>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1441"/>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3D35"/>
    <w:rsid w:val="005548B3"/>
    <w:rsid w:val="00556C1B"/>
    <w:rsid w:val="005574C6"/>
    <w:rsid w:val="0055781F"/>
    <w:rsid w:val="005600CB"/>
    <w:rsid w:val="00561026"/>
    <w:rsid w:val="005611B9"/>
    <w:rsid w:val="00561C11"/>
    <w:rsid w:val="0056256E"/>
    <w:rsid w:val="00562F6E"/>
    <w:rsid w:val="00564703"/>
    <w:rsid w:val="00565A23"/>
    <w:rsid w:val="00566CFA"/>
    <w:rsid w:val="005710BB"/>
    <w:rsid w:val="00571436"/>
    <w:rsid w:val="00571E22"/>
    <w:rsid w:val="00571EBE"/>
    <w:rsid w:val="00574150"/>
    <w:rsid w:val="005763D4"/>
    <w:rsid w:val="00576968"/>
    <w:rsid w:val="005813A6"/>
    <w:rsid w:val="00582866"/>
    <w:rsid w:val="00584313"/>
    <w:rsid w:val="00584928"/>
    <w:rsid w:val="00585296"/>
    <w:rsid w:val="005858DB"/>
    <w:rsid w:val="00590F39"/>
    <w:rsid w:val="005923E6"/>
    <w:rsid w:val="005926CE"/>
    <w:rsid w:val="00592B2B"/>
    <w:rsid w:val="00592D74"/>
    <w:rsid w:val="005965D0"/>
    <w:rsid w:val="0059732A"/>
    <w:rsid w:val="005A1808"/>
    <w:rsid w:val="005A25DB"/>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46B9"/>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078"/>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2A37"/>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09FC"/>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BE"/>
    <w:rsid w:val="006E21FB"/>
    <w:rsid w:val="006E5C26"/>
    <w:rsid w:val="006E6CA8"/>
    <w:rsid w:val="006E6D17"/>
    <w:rsid w:val="006E7428"/>
    <w:rsid w:val="006F0339"/>
    <w:rsid w:val="006F0955"/>
    <w:rsid w:val="006F28A9"/>
    <w:rsid w:val="006F36D4"/>
    <w:rsid w:val="006F3D34"/>
    <w:rsid w:val="006F5724"/>
    <w:rsid w:val="00700025"/>
    <w:rsid w:val="007020C4"/>
    <w:rsid w:val="007032E5"/>
    <w:rsid w:val="007044E6"/>
    <w:rsid w:val="007050F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6B6D"/>
    <w:rsid w:val="00737459"/>
    <w:rsid w:val="00740E05"/>
    <w:rsid w:val="0074167C"/>
    <w:rsid w:val="00741866"/>
    <w:rsid w:val="00742769"/>
    <w:rsid w:val="00742FC3"/>
    <w:rsid w:val="00743B1B"/>
    <w:rsid w:val="007448A6"/>
    <w:rsid w:val="00744A9C"/>
    <w:rsid w:val="007467CF"/>
    <w:rsid w:val="00747052"/>
    <w:rsid w:val="00747F38"/>
    <w:rsid w:val="00752406"/>
    <w:rsid w:val="00753255"/>
    <w:rsid w:val="00754AF8"/>
    <w:rsid w:val="00755040"/>
    <w:rsid w:val="00755F1D"/>
    <w:rsid w:val="00756975"/>
    <w:rsid w:val="007577F8"/>
    <w:rsid w:val="00761A80"/>
    <w:rsid w:val="0076367A"/>
    <w:rsid w:val="00763F2F"/>
    <w:rsid w:val="00764598"/>
    <w:rsid w:val="007651DF"/>
    <w:rsid w:val="00766A54"/>
    <w:rsid w:val="0076700C"/>
    <w:rsid w:val="007701B0"/>
    <w:rsid w:val="007714C7"/>
    <w:rsid w:val="00774ECF"/>
    <w:rsid w:val="0077586F"/>
    <w:rsid w:val="00776E92"/>
    <w:rsid w:val="0077789E"/>
    <w:rsid w:val="00777BE6"/>
    <w:rsid w:val="0078056F"/>
    <w:rsid w:val="0078070C"/>
    <w:rsid w:val="00783E36"/>
    <w:rsid w:val="007842E1"/>
    <w:rsid w:val="00784486"/>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C6A"/>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5B7D"/>
    <w:rsid w:val="00807631"/>
    <w:rsid w:val="0081025A"/>
    <w:rsid w:val="00810F98"/>
    <w:rsid w:val="00813D95"/>
    <w:rsid w:val="00815AC3"/>
    <w:rsid w:val="00815D12"/>
    <w:rsid w:val="00817644"/>
    <w:rsid w:val="008206D1"/>
    <w:rsid w:val="00820ED4"/>
    <w:rsid w:val="00822233"/>
    <w:rsid w:val="0082281B"/>
    <w:rsid w:val="008236BA"/>
    <w:rsid w:val="00824489"/>
    <w:rsid w:val="0082462C"/>
    <w:rsid w:val="00825589"/>
    <w:rsid w:val="0082562D"/>
    <w:rsid w:val="008257C8"/>
    <w:rsid w:val="008267CE"/>
    <w:rsid w:val="008279DC"/>
    <w:rsid w:val="008279FA"/>
    <w:rsid w:val="008316D7"/>
    <w:rsid w:val="00831FBE"/>
    <w:rsid w:val="0083222D"/>
    <w:rsid w:val="00832B79"/>
    <w:rsid w:val="0083310F"/>
    <w:rsid w:val="00833A79"/>
    <w:rsid w:val="00833CF5"/>
    <w:rsid w:val="0083409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5016"/>
    <w:rsid w:val="008863B9"/>
    <w:rsid w:val="00886FAD"/>
    <w:rsid w:val="00891D75"/>
    <w:rsid w:val="0089365A"/>
    <w:rsid w:val="00893B74"/>
    <w:rsid w:val="008943B7"/>
    <w:rsid w:val="00897D7F"/>
    <w:rsid w:val="008A1B02"/>
    <w:rsid w:val="008A1DAE"/>
    <w:rsid w:val="008A2801"/>
    <w:rsid w:val="008A35E3"/>
    <w:rsid w:val="008A3BCE"/>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2BCB"/>
    <w:rsid w:val="009031FB"/>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19A"/>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876B5"/>
    <w:rsid w:val="00987949"/>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1FB7"/>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5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3CE7"/>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34A6"/>
    <w:rsid w:val="00AA50F3"/>
    <w:rsid w:val="00AA6D59"/>
    <w:rsid w:val="00AA7CA5"/>
    <w:rsid w:val="00AA7D47"/>
    <w:rsid w:val="00AB0A07"/>
    <w:rsid w:val="00AB5369"/>
    <w:rsid w:val="00AB5CD7"/>
    <w:rsid w:val="00AB6E4A"/>
    <w:rsid w:val="00AB738B"/>
    <w:rsid w:val="00AC0441"/>
    <w:rsid w:val="00AC1233"/>
    <w:rsid w:val="00AC478A"/>
    <w:rsid w:val="00AC5820"/>
    <w:rsid w:val="00AC612E"/>
    <w:rsid w:val="00AC62D2"/>
    <w:rsid w:val="00AC6519"/>
    <w:rsid w:val="00AC6574"/>
    <w:rsid w:val="00AC72CE"/>
    <w:rsid w:val="00AC7C74"/>
    <w:rsid w:val="00AD0DBB"/>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3B"/>
    <w:rsid w:val="00B04B87"/>
    <w:rsid w:val="00B0595A"/>
    <w:rsid w:val="00B05E18"/>
    <w:rsid w:val="00B127E2"/>
    <w:rsid w:val="00B12C8E"/>
    <w:rsid w:val="00B1335A"/>
    <w:rsid w:val="00B15307"/>
    <w:rsid w:val="00B159D5"/>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1DC5"/>
    <w:rsid w:val="00B629F8"/>
    <w:rsid w:val="00B62F27"/>
    <w:rsid w:val="00B642CC"/>
    <w:rsid w:val="00B642F9"/>
    <w:rsid w:val="00B65370"/>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27FB"/>
    <w:rsid w:val="00BC4F63"/>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474D"/>
    <w:rsid w:val="00BE5500"/>
    <w:rsid w:val="00BE63E6"/>
    <w:rsid w:val="00BE6C42"/>
    <w:rsid w:val="00BE7947"/>
    <w:rsid w:val="00BF12FC"/>
    <w:rsid w:val="00BF15BA"/>
    <w:rsid w:val="00BF1F93"/>
    <w:rsid w:val="00BF2061"/>
    <w:rsid w:val="00BF2D68"/>
    <w:rsid w:val="00BF3036"/>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37089"/>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25F0"/>
    <w:rsid w:val="00C74295"/>
    <w:rsid w:val="00C75474"/>
    <w:rsid w:val="00C75D9A"/>
    <w:rsid w:val="00C807C0"/>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1DB2"/>
    <w:rsid w:val="00CA21B6"/>
    <w:rsid w:val="00CA2DFA"/>
    <w:rsid w:val="00CA5528"/>
    <w:rsid w:val="00CA569B"/>
    <w:rsid w:val="00CB0070"/>
    <w:rsid w:val="00CB05C2"/>
    <w:rsid w:val="00CB0CE7"/>
    <w:rsid w:val="00CB6403"/>
    <w:rsid w:val="00CB6FC9"/>
    <w:rsid w:val="00CC3416"/>
    <w:rsid w:val="00CC4F25"/>
    <w:rsid w:val="00CC5026"/>
    <w:rsid w:val="00CC54EE"/>
    <w:rsid w:val="00CC66CB"/>
    <w:rsid w:val="00CC68D0"/>
    <w:rsid w:val="00CC6F44"/>
    <w:rsid w:val="00CD1375"/>
    <w:rsid w:val="00CD323E"/>
    <w:rsid w:val="00CD44B7"/>
    <w:rsid w:val="00CD4CC1"/>
    <w:rsid w:val="00CD5627"/>
    <w:rsid w:val="00CD7BF2"/>
    <w:rsid w:val="00CE1601"/>
    <w:rsid w:val="00CE2658"/>
    <w:rsid w:val="00CE56AA"/>
    <w:rsid w:val="00CF0387"/>
    <w:rsid w:val="00CF03D1"/>
    <w:rsid w:val="00CF07A9"/>
    <w:rsid w:val="00CF3792"/>
    <w:rsid w:val="00CF65A8"/>
    <w:rsid w:val="00CF6ECE"/>
    <w:rsid w:val="00CF74AF"/>
    <w:rsid w:val="00CF781C"/>
    <w:rsid w:val="00CF787C"/>
    <w:rsid w:val="00D00A1D"/>
    <w:rsid w:val="00D00B13"/>
    <w:rsid w:val="00D00CBD"/>
    <w:rsid w:val="00D01268"/>
    <w:rsid w:val="00D0210C"/>
    <w:rsid w:val="00D02958"/>
    <w:rsid w:val="00D032E8"/>
    <w:rsid w:val="00D03F9A"/>
    <w:rsid w:val="00D04939"/>
    <w:rsid w:val="00D0635D"/>
    <w:rsid w:val="00D06D51"/>
    <w:rsid w:val="00D10079"/>
    <w:rsid w:val="00D114E3"/>
    <w:rsid w:val="00D11A15"/>
    <w:rsid w:val="00D11C67"/>
    <w:rsid w:val="00D12D16"/>
    <w:rsid w:val="00D13BB3"/>
    <w:rsid w:val="00D167DD"/>
    <w:rsid w:val="00D24618"/>
    <w:rsid w:val="00D24991"/>
    <w:rsid w:val="00D26ED1"/>
    <w:rsid w:val="00D277A0"/>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7A3"/>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1305"/>
    <w:rsid w:val="00DC3489"/>
    <w:rsid w:val="00DC5364"/>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601"/>
    <w:rsid w:val="00E01A7E"/>
    <w:rsid w:val="00E043BC"/>
    <w:rsid w:val="00E05669"/>
    <w:rsid w:val="00E06489"/>
    <w:rsid w:val="00E12DD4"/>
    <w:rsid w:val="00E13249"/>
    <w:rsid w:val="00E13F3D"/>
    <w:rsid w:val="00E166AB"/>
    <w:rsid w:val="00E16EEE"/>
    <w:rsid w:val="00E208C3"/>
    <w:rsid w:val="00E21BDF"/>
    <w:rsid w:val="00E23EC2"/>
    <w:rsid w:val="00E26B9F"/>
    <w:rsid w:val="00E26DF9"/>
    <w:rsid w:val="00E272B4"/>
    <w:rsid w:val="00E27ADA"/>
    <w:rsid w:val="00E32777"/>
    <w:rsid w:val="00E338CB"/>
    <w:rsid w:val="00E338CD"/>
    <w:rsid w:val="00E34898"/>
    <w:rsid w:val="00E34D54"/>
    <w:rsid w:val="00E40BF5"/>
    <w:rsid w:val="00E43303"/>
    <w:rsid w:val="00E43540"/>
    <w:rsid w:val="00E43720"/>
    <w:rsid w:val="00E4399F"/>
    <w:rsid w:val="00E43C45"/>
    <w:rsid w:val="00E4454F"/>
    <w:rsid w:val="00E44E41"/>
    <w:rsid w:val="00E46A5E"/>
    <w:rsid w:val="00E506DF"/>
    <w:rsid w:val="00E57FD5"/>
    <w:rsid w:val="00E6062A"/>
    <w:rsid w:val="00E64954"/>
    <w:rsid w:val="00E64E9A"/>
    <w:rsid w:val="00E66F77"/>
    <w:rsid w:val="00E714C8"/>
    <w:rsid w:val="00E72323"/>
    <w:rsid w:val="00E74BA0"/>
    <w:rsid w:val="00E74C59"/>
    <w:rsid w:val="00E76685"/>
    <w:rsid w:val="00E80017"/>
    <w:rsid w:val="00E830D5"/>
    <w:rsid w:val="00E835EA"/>
    <w:rsid w:val="00E8389C"/>
    <w:rsid w:val="00E84E9F"/>
    <w:rsid w:val="00E85459"/>
    <w:rsid w:val="00E872AE"/>
    <w:rsid w:val="00E8764E"/>
    <w:rsid w:val="00E87D8D"/>
    <w:rsid w:val="00E91771"/>
    <w:rsid w:val="00E920F4"/>
    <w:rsid w:val="00E924F1"/>
    <w:rsid w:val="00E94D0F"/>
    <w:rsid w:val="00E96E42"/>
    <w:rsid w:val="00E96FA7"/>
    <w:rsid w:val="00E9714A"/>
    <w:rsid w:val="00EA0600"/>
    <w:rsid w:val="00EA0839"/>
    <w:rsid w:val="00EA0BBC"/>
    <w:rsid w:val="00EA1C9D"/>
    <w:rsid w:val="00EA2D1F"/>
    <w:rsid w:val="00EA342B"/>
    <w:rsid w:val="00EA4E2A"/>
    <w:rsid w:val="00EA5B8B"/>
    <w:rsid w:val="00EA771B"/>
    <w:rsid w:val="00EB0445"/>
    <w:rsid w:val="00EB06D0"/>
    <w:rsid w:val="00EB09B7"/>
    <w:rsid w:val="00EB1BF7"/>
    <w:rsid w:val="00EB65F5"/>
    <w:rsid w:val="00EB6AAD"/>
    <w:rsid w:val="00EB6ED3"/>
    <w:rsid w:val="00EB7B3B"/>
    <w:rsid w:val="00EC3374"/>
    <w:rsid w:val="00ED24F1"/>
    <w:rsid w:val="00ED299D"/>
    <w:rsid w:val="00ED3C15"/>
    <w:rsid w:val="00EE07FF"/>
    <w:rsid w:val="00EE35F3"/>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4CA6"/>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479AA"/>
    <w:rsid w:val="00F52188"/>
    <w:rsid w:val="00F53918"/>
    <w:rsid w:val="00F53D18"/>
    <w:rsid w:val="00F55F32"/>
    <w:rsid w:val="00F57101"/>
    <w:rsid w:val="00F5740E"/>
    <w:rsid w:val="00F576D3"/>
    <w:rsid w:val="00F579B4"/>
    <w:rsid w:val="00F606F7"/>
    <w:rsid w:val="00F63AAF"/>
    <w:rsid w:val="00F63D8B"/>
    <w:rsid w:val="00F65ED7"/>
    <w:rsid w:val="00F67073"/>
    <w:rsid w:val="00F7157A"/>
    <w:rsid w:val="00F71D48"/>
    <w:rsid w:val="00F75DC8"/>
    <w:rsid w:val="00F777BE"/>
    <w:rsid w:val="00F77D48"/>
    <w:rsid w:val="00F82F6B"/>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5E6"/>
    <w:rsid w:val="00FB7D63"/>
    <w:rsid w:val="00FC43BA"/>
    <w:rsid w:val="00FC4A81"/>
    <w:rsid w:val="00FC53FC"/>
    <w:rsid w:val="00FD10EF"/>
    <w:rsid w:val="00FD2333"/>
    <w:rsid w:val="00FD3DCE"/>
    <w:rsid w:val="00FD4508"/>
    <w:rsid w:val="00FD726E"/>
    <w:rsid w:val="00FD7AE0"/>
    <w:rsid w:val="00FD7BB1"/>
    <w:rsid w:val="00FE0060"/>
    <w:rsid w:val="00FE0617"/>
    <w:rsid w:val="00FE114A"/>
    <w:rsid w:val="00FE12E9"/>
    <w:rsid w:val="00FE215F"/>
    <w:rsid w:val="00FE3B88"/>
    <w:rsid w:val="00FE59E8"/>
    <w:rsid w:val="00FE6424"/>
    <w:rsid w:val="00FE6D6F"/>
    <w:rsid w:val="00FE7A99"/>
    <w:rsid w:val="00FF1426"/>
    <w:rsid w:val="00FF25A6"/>
    <w:rsid w:val="00FF47E3"/>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CB03EAD0-0E38-4B6B-A165-C348DD1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18902552">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47699614">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 w:id="21140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emf"/><Relationship Id="rId42"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2.emf"/><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7.emf"/><Relationship Id="rId36" Type="http://schemas.openxmlformats.org/officeDocument/2006/relationships/image" Target="media/image11.w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oleObject" Target="embeddings/oleObject10.bin"/><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1.bin"/><Relationship Id="rId20" Type="http://schemas.openxmlformats.org/officeDocument/2006/relationships/image" Target="media/image3.emf"/><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B168A-7662-4844-800D-2ABB92A4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198</Pages>
  <Words>75560</Words>
  <Characters>430697</Characters>
  <Application>Microsoft Office Word</Application>
  <DocSecurity>0</DocSecurity>
  <Lines>3589</Lines>
  <Paragraphs>1010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505247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2</cp:revision>
  <cp:lastPrinted>1900-01-01T08:00:00Z</cp:lastPrinted>
  <dcterms:created xsi:type="dcterms:W3CDTF">2020-06-19T07:40:00Z</dcterms:created>
  <dcterms:modified xsi:type="dcterms:W3CDTF">2020-06-19T08:08:00Z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(3)h/D/mjhD6Z+qol4YnaW0XA5T/+PBkWoZiDpDup8bTi/YeeZEkQy8hY1MJoV3YdzkVgK46KgR
Y80K4zdp2HU+shieAdscCONeNEC8onHqyJdnMf4pQuDHcIh11EFCsIr4or63zGdIsJM5Qtp4
KIPQN2ObwURDTL6RiWAvFEpvRWScfUCCX/e2rjOEE8RmyeoOvOYiIrQ4D7h3GQAJE8oaZbtI
z/TtXjVDIyZqYFzXCi</vt:lpwstr>
  </property>
  <property fmtid="{D5CDD505-2E9C-101B-9397-08002B2CF9AE}" pid="22" name="_2015_ms_pID_7253431">
    <vt:lpwstr>+I5kVaYDI7zsJT695jKiOyq0895N2AXNJ004OEUfUJrB8XNTMCjw7N
RYSOoA9AkA1Z8YGdjPMIUEmdv+li/ZbNUMYRCqlDnG6yyEgktlOOoGfgfGLw2SfhYjx+LTf+
BAhrPdKF4FQBB/hbwdnwAjQkWNa+v+YAJxWXms4qNDuNk3hWDOAVL0Kr+VaKu469kwRUW6Jq
00TjTmCghCwFxF2oRCXj5Ms9eoi5gO+1FO/n</vt:lpwstr>
  </property>
  <property fmtid="{D5CDD505-2E9C-101B-9397-08002B2CF9AE}" pid="23" name="_2015_ms_pID_7253432">
    <vt:lpwstr>5g==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1592553209</vt:lpwstr>
  </property>
</Properties>
</file>