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599E53A0"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ins w:id="7" w:author="Huawei2" w:date="2020-06-11T15:54:00Z">
              <w:r w:rsidR="00131396">
                <w:rPr>
                  <w:noProof/>
                  <w:lang w:eastAsia="zh-CN"/>
                </w:rPr>
                <w:t xml:space="preserve">  (see R2-2005737)</w:t>
              </w:r>
            </w:ins>
            <w:ins w:id="8" w:author="RAN2#110-e" w:date="2020-06-01T16:01:00Z">
              <w:r w:rsidR="002216A5">
                <w:rPr>
                  <w:noProof/>
                  <w:lang w:eastAsia="zh-CN"/>
                </w:rPr>
                <w:t>:</w:t>
              </w:r>
            </w:ins>
          </w:p>
          <w:p w14:paraId="04CD8807" w14:textId="6CA407C9" w:rsidR="002216A5" w:rsidRDefault="002216A5" w:rsidP="002216A5">
            <w:pPr>
              <w:pStyle w:val="CRCoverPage"/>
              <w:spacing w:after="0"/>
              <w:ind w:left="460"/>
              <w:rPr>
                <w:ins w:id="9" w:author="RAN2#110-e" w:date="2020-06-01T16:01:00Z"/>
                <w:noProof/>
                <w:lang w:eastAsia="zh-CN"/>
              </w:rPr>
            </w:pPr>
            <w:ins w:id="10" w:author="RAN2#110-e" w:date="2020-06-01T16:01:00Z">
              <w:r>
                <w:rPr>
                  <w:noProof/>
                  <w:lang w:eastAsia="zh-CN"/>
                </w:rPr>
                <w:t xml:space="preserve">[E904], </w:t>
              </w:r>
            </w:ins>
            <w:ins w:id="11" w:author="Huawei2" w:date="2020-06-11T20:45:00Z">
              <w:r w:rsidR="007C00C5">
                <w:rPr>
                  <w:noProof/>
                  <w:lang w:eastAsia="zh-CN"/>
                </w:rPr>
                <w:t xml:space="preserve">[E906], [E907], </w:t>
              </w:r>
            </w:ins>
            <w:ins w:id="12" w:author="RAN2#110-e" w:date="2020-06-01T16:01:00Z">
              <w:r>
                <w:rPr>
                  <w:rFonts w:hint="eastAsia"/>
                  <w:noProof/>
                  <w:lang w:eastAsia="zh-CN"/>
                </w:rPr>
                <w:t>[</w:t>
              </w:r>
              <w:r>
                <w:rPr>
                  <w:noProof/>
                  <w:lang w:eastAsia="zh-CN"/>
                </w:rPr>
                <w:t>H822],</w:t>
              </w:r>
            </w:ins>
            <w:ins w:id="13" w:author="Huawei1" w:date="2020-06-10T01:02:00Z">
              <w:r w:rsidR="0015343A">
                <w:rPr>
                  <w:noProof/>
                  <w:lang w:eastAsia="zh-CN"/>
                </w:rPr>
                <w:t xml:space="preserve"> </w:t>
              </w:r>
            </w:ins>
            <w:ins w:id="14" w:author="Huawei2" w:date="2020-06-11T20:56:00Z">
              <w:r w:rsidR="00FF6DB1">
                <w:rPr>
                  <w:noProof/>
                  <w:lang w:eastAsia="zh-CN"/>
                </w:rPr>
                <w:t xml:space="preserve">[H840], </w:t>
              </w:r>
            </w:ins>
            <w:ins w:id="15" w:author="Huawei1" w:date="2020-06-10T01:02:00Z">
              <w:r w:rsidR="0015343A">
                <w:rPr>
                  <w:noProof/>
                  <w:lang w:eastAsia="zh-CN"/>
                </w:rPr>
                <w:t xml:space="preserve">[H841], [H842], [H843], </w:t>
              </w:r>
            </w:ins>
            <w:ins w:id="16" w:author="Huawei2" w:date="2020-06-11T20:59:00Z">
              <w:r w:rsidR="00FF6DB1">
                <w:rPr>
                  <w:noProof/>
                  <w:lang w:eastAsia="zh-CN"/>
                </w:rPr>
                <w:t>[</w:t>
              </w:r>
            </w:ins>
            <w:ins w:id="17" w:author="Huawei2" w:date="2020-06-11T21:17:00Z">
              <w:r w:rsidR="00CC66CB">
                <w:rPr>
                  <w:noProof/>
                  <w:lang w:eastAsia="zh-CN"/>
                </w:rPr>
                <w:t>H</w:t>
              </w:r>
            </w:ins>
            <w:ins w:id="18" w:author="Huawei2" w:date="2020-06-11T20:59:00Z">
              <w:r w:rsidR="00FF6DB1">
                <w:rPr>
                  <w:noProof/>
                  <w:lang w:eastAsia="zh-CN"/>
                </w:rPr>
                <w:t xml:space="preserve">846], </w:t>
              </w:r>
            </w:ins>
            <w:ins w:id="19" w:author="Huawei1" w:date="2020-06-10T01:02:00Z">
              <w:r w:rsidR="0015343A">
                <w:rPr>
                  <w:noProof/>
                  <w:lang w:eastAsia="zh-CN"/>
                </w:rPr>
                <w:t>[H848],</w:t>
              </w:r>
            </w:ins>
            <w:ins w:id="20" w:author="Huawei1" w:date="2020-06-10T00:45:00Z">
              <w:r w:rsidR="009733FB">
                <w:rPr>
                  <w:noProof/>
                  <w:lang w:eastAsia="zh-CN"/>
                </w:rPr>
                <w:t xml:space="preserve"> </w:t>
              </w:r>
            </w:ins>
            <w:ins w:id="21" w:author="RAN2#110-e" w:date="2020-06-02T01:36:00Z">
              <w:r w:rsidR="00AB6E4A">
                <w:rPr>
                  <w:noProof/>
                  <w:lang w:eastAsia="zh-CN"/>
                </w:rPr>
                <w:t xml:space="preserve">[H849], </w:t>
              </w:r>
            </w:ins>
            <w:ins w:id="22" w:author="RAN2#110-e" w:date="2020-06-02T01:14:00Z">
              <w:r w:rsidR="00675B55">
                <w:rPr>
                  <w:noProof/>
                  <w:lang w:eastAsia="zh-CN"/>
                </w:rPr>
                <w:t xml:space="preserve">[H853], </w:t>
              </w:r>
            </w:ins>
            <w:ins w:id="23" w:author="Huawei2" w:date="2020-06-11T20:56:00Z">
              <w:r w:rsidR="00FF6DB1">
                <w:rPr>
                  <w:noProof/>
                  <w:lang w:eastAsia="zh-CN"/>
                </w:rPr>
                <w:t xml:space="preserve">[H854], </w:t>
              </w:r>
            </w:ins>
            <w:ins w:id="24" w:author="RAN2#110-e" w:date="2020-06-01T16:01:00Z">
              <w:r>
                <w:rPr>
                  <w:noProof/>
                  <w:lang w:eastAsia="zh-CN"/>
                </w:rPr>
                <w:t>[H858]</w:t>
              </w:r>
            </w:ins>
            <w:ins w:id="25" w:author="Huawei1" w:date="2020-06-08T19:34:00Z">
              <w:r w:rsidR="00BC75BA">
                <w:rPr>
                  <w:noProof/>
                  <w:lang w:eastAsia="zh-CN"/>
                </w:rPr>
                <w:t>, [</w:t>
              </w:r>
            </w:ins>
            <w:ins w:id="26" w:author="Huawei1" w:date="2020-06-10T00:45:00Z">
              <w:r w:rsidR="009733FB">
                <w:rPr>
                  <w:noProof/>
                  <w:lang w:eastAsia="zh-CN"/>
                </w:rPr>
                <w:t>H</w:t>
              </w:r>
            </w:ins>
            <w:ins w:id="27" w:author="Huawei1" w:date="2020-06-08T19:34:00Z">
              <w:r w:rsidR="00BC75BA">
                <w:rPr>
                  <w:noProof/>
                  <w:lang w:eastAsia="zh-CN"/>
                </w:rPr>
                <w:t>859]</w:t>
              </w:r>
            </w:ins>
            <w:ins w:id="28"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29" w:author="Huawei1" w:date="2020-06-09T14:37:00Z"/>
                <w:noProof/>
                <w:lang w:eastAsia="zh-CN"/>
              </w:rPr>
            </w:pPr>
            <w:r>
              <w:rPr>
                <w:noProof/>
                <w:lang w:eastAsia="zh-CN"/>
              </w:rPr>
              <w:t xml:space="preserve">2. </w:t>
            </w:r>
            <w:ins w:id="30" w:author="RAN2#110-e" w:date="2020-06-01T16:01:00Z">
              <w:r w:rsidR="002216A5">
                <w:rPr>
                  <w:rFonts w:hint="eastAsia"/>
                  <w:noProof/>
                  <w:lang w:eastAsia="zh-CN"/>
                </w:rPr>
                <w:t>Class</w:t>
              </w:r>
              <w:r w:rsidR="002216A5">
                <w:rPr>
                  <w:noProof/>
                  <w:lang w:eastAsia="zh-CN"/>
                </w:rPr>
                <w:t xml:space="preserve"> 0/1 issues</w:t>
              </w:r>
            </w:ins>
            <w:ins w:id="31" w:author="RAN2#110-e" w:date="2020-06-02T01:11:00Z">
              <w:r w:rsidR="00675B55">
                <w:rPr>
                  <w:noProof/>
                  <w:lang w:eastAsia="zh-CN"/>
                </w:rPr>
                <w:t xml:space="preserve"> </w:t>
              </w:r>
            </w:ins>
            <w:ins w:id="32" w:author="RAN2#110-e" w:date="2020-06-02T01:15:00Z">
              <w:r w:rsidR="00675B55">
                <w:rPr>
                  <w:noProof/>
                  <w:lang w:eastAsia="zh-CN"/>
                </w:rPr>
                <w:t xml:space="preserve">for NB-IoT </w:t>
              </w:r>
            </w:ins>
            <w:ins w:id="33" w:author="RAN2#110-e" w:date="2020-06-02T01:11:00Z">
              <w:r w:rsidR="00675B55">
                <w:rPr>
                  <w:noProof/>
                  <w:lang w:eastAsia="zh-CN"/>
                </w:rPr>
                <w:t>in R2-</w:t>
              </w:r>
            </w:ins>
            <w:ins w:id="34" w:author="RAN2#110-e" w:date="2020-06-02T01:15:00Z">
              <w:r w:rsidR="00675B55">
                <w:rPr>
                  <w:noProof/>
                  <w:lang w:eastAsia="zh-CN"/>
                </w:rPr>
                <w:t>2005286.</w:t>
              </w:r>
            </w:ins>
          </w:p>
          <w:p w14:paraId="1FFF3191" w14:textId="0EFA8104" w:rsidR="00E01A7E" w:rsidRDefault="00A45ED0" w:rsidP="00A45ED0">
            <w:pPr>
              <w:pStyle w:val="CRCoverPage"/>
              <w:spacing w:after="0"/>
              <w:ind w:left="100"/>
              <w:rPr>
                <w:ins w:id="35" w:author="Huawei1" w:date="2020-06-09T14:37:00Z"/>
                <w:noProof/>
                <w:lang w:eastAsia="zh-CN"/>
              </w:rPr>
            </w:pPr>
            <w:r>
              <w:rPr>
                <w:noProof/>
                <w:lang w:eastAsia="zh-CN"/>
              </w:rPr>
              <w:t xml:space="preserve">3. </w:t>
            </w:r>
            <w:ins w:id="36" w:author="Huawei1" w:date="2020-06-09T14:37:00Z">
              <w:r w:rsidR="00E01A7E">
                <w:rPr>
                  <w:noProof/>
                  <w:lang w:eastAsia="zh-CN"/>
                </w:rPr>
                <w:t>Agreements on GWUS</w:t>
              </w:r>
            </w:ins>
            <w:ins w:id="37" w:author="Huawei2" w:date="2020-06-11T15:54:00Z">
              <w:r w:rsidR="00131396">
                <w:rPr>
                  <w:noProof/>
                  <w:lang w:eastAsia="zh-CN"/>
                </w:rPr>
                <w:t xml:space="preserve">  (see R2-2005737)</w:t>
              </w:r>
            </w:ins>
            <w:ins w:id="38" w:author="Huawei1" w:date="2020-06-09T14:37:00Z">
              <w:r w:rsidR="00E01A7E">
                <w:rPr>
                  <w:noProof/>
                  <w:lang w:eastAsia="zh-CN"/>
                </w:rPr>
                <w:t>:</w:t>
              </w:r>
            </w:ins>
          </w:p>
          <w:p w14:paraId="0E2E19CA" w14:textId="262D2EF3" w:rsidR="00E01A7E" w:rsidRDefault="00E01A7E" w:rsidP="00A45ED0">
            <w:pPr>
              <w:pStyle w:val="CRCoverPage"/>
              <w:numPr>
                <w:ilvl w:val="0"/>
                <w:numId w:val="30"/>
              </w:numPr>
              <w:spacing w:after="0"/>
              <w:ind w:left="483" w:hanging="142"/>
              <w:rPr>
                <w:ins w:id="39" w:author="Huawei1" w:date="2020-06-09T14:37:00Z"/>
              </w:rPr>
            </w:pPr>
            <w:ins w:id="40"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41" w:author="Huawei1" w:date="2020-06-09T14:38:00Z"/>
              </w:rPr>
            </w:pPr>
            <w:ins w:id="42" w:author="Huawei1" w:date="2020-06-09T14:37:00Z">
              <w:r>
                <w:t xml:space="preserve">Replace choice structure </w:t>
              </w:r>
              <w:proofErr w:type="gramStart"/>
              <w:r>
                <w:t>for  per</w:t>
              </w:r>
              <w:proofErr w:type="gramEnd"/>
              <w:r>
                <w:t xml:space="preserve">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43" w:author="Huawei1" w:date="2020-06-09T14:38:00Z"/>
              </w:rPr>
            </w:pPr>
            <w:ins w:id="44" w:author="Huawei1" w:date="2020-06-09T14:38:00Z">
              <w:r w:rsidRPr="00E01A7E">
                <w:t xml:space="preserve">Delete “Any WUS group from the list </w:t>
              </w:r>
              <w:proofErr w:type="spellStart"/>
              <w:r w:rsidRPr="00E01A7E">
                <w:t>numGroupsList</w:t>
              </w:r>
              <w:proofErr w:type="spellEnd"/>
              <w:r w:rsidRPr="00E01A7E">
                <w:t xml:space="preserve">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45" w:author="Huawei1" w:date="2020-06-09T14:35:00Z"/>
              </w:rPr>
            </w:pPr>
          </w:p>
          <w:p w14:paraId="7C5FD62F" w14:textId="25394A16" w:rsidR="00E01A7E" w:rsidRDefault="00A45ED0" w:rsidP="00A45ED0">
            <w:pPr>
              <w:pStyle w:val="CRCoverPage"/>
              <w:spacing w:after="0"/>
              <w:ind w:left="100"/>
              <w:rPr>
                <w:ins w:id="46" w:author="Huawei1" w:date="2020-06-09T14:35:00Z"/>
                <w:noProof/>
                <w:lang w:eastAsia="zh-CN"/>
              </w:rPr>
            </w:pPr>
            <w:r>
              <w:rPr>
                <w:noProof/>
                <w:lang w:eastAsia="zh-CN"/>
              </w:rPr>
              <w:t xml:space="preserve">4. </w:t>
            </w:r>
            <w:ins w:id="47" w:author="Huawei1" w:date="2020-06-09T14:35:00Z">
              <w:r w:rsidR="00E01A7E">
                <w:rPr>
                  <w:noProof/>
                  <w:lang w:eastAsia="zh-CN"/>
                </w:rPr>
                <w:t>Agreements on PUR</w:t>
              </w:r>
            </w:ins>
            <w:ins w:id="48" w:author="Huawei2" w:date="2020-06-11T15:54:00Z">
              <w:r w:rsidR="00131396">
                <w:rPr>
                  <w:noProof/>
                  <w:lang w:eastAsia="zh-CN"/>
                </w:rPr>
                <w:t xml:space="preserve">  (see R2-2005737)</w:t>
              </w:r>
            </w:ins>
            <w:ins w:id="49" w:author="Huawei1" w:date="2020-06-09T14:35:00Z">
              <w:r w:rsidR="00E01A7E">
                <w:rPr>
                  <w:noProof/>
                  <w:lang w:eastAsia="zh-CN"/>
                </w:rPr>
                <w:t>:</w:t>
              </w:r>
            </w:ins>
          </w:p>
          <w:p w14:paraId="0008769B" w14:textId="1B8B54C1" w:rsidR="00E01A7E" w:rsidRDefault="00E01A7E" w:rsidP="00A45ED0">
            <w:pPr>
              <w:pStyle w:val="CRCoverPage"/>
              <w:numPr>
                <w:ilvl w:val="0"/>
                <w:numId w:val="30"/>
              </w:numPr>
              <w:spacing w:after="0"/>
              <w:ind w:left="483" w:hanging="142"/>
              <w:rPr>
                <w:ins w:id="50" w:author="Huawei1" w:date="2020-06-09T14:42:00Z"/>
              </w:rPr>
            </w:pPr>
            <w:ins w:id="51" w:author="Huawei1" w:date="2020-06-09T14:42:00Z">
              <w:r>
                <w:t xml:space="preserve">Maximum value for </w:t>
              </w:r>
              <w:proofErr w:type="spellStart"/>
              <w:r>
                <w:t>requestedTBS</w:t>
              </w:r>
              <w:proofErr w:type="spellEnd"/>
              <w:r>
                <w:t xml:space="preserve"> for </w:t>
              </w:r>
              <w:proofErr w:type="spellStart"/>
              <w:r>
                <w:t>eMTC</w:t>
              </w:r>
              <w:proofErr w:type="spellEnd"/>
              <w:r>
                <w:t xml:space="preserve"> is b2984 and for NB-IoT b2536.</w:t>
              </w:r>
            </w:ins>
          </w:p>
          <w:p w14:paraId="4113A389" w14:textId="009C4C13" w:rsidR="00E01A7E" w:rsidRDefault="00E01A7E" w:rsidP="00A45ED0">
            <w:pPr>
              <w:pStyle w:val="CRCoverPage"/>
              <w:numPr>
                <w:ilvl w:val="0"/>
                <w:numId w:val="30"/>
              </w:numPr>
              <w:spacing w:after="0"/>
              <w:ind w:left="483" w:hanging="142"/>
              <w:rPr>
                <w:ins w:id="52" w:author="Huawei1" w:date="2020-06-09T14:43:00Z"/>
              </w:rPr>
            </w:pPr>
            <w:ins w:id="53" w:author="Huawei1" w:date="2020-06-09T14:42:00Z">
              <w:r>
                <w:t xml:space="preserve">For </w:t>
              </w:r>
              <w:proofErr w:type="spellStart"/>
              <w:r>
                <w:t>requestedTBS</w:t>
              </w:r>
              <w:proofErr w:type="spellEnd"/>
              <w:r>
                <w:t xml:space="preserve">, use 64 values for </w:t>
              </w:r>
              <w:proofErr w:type="spellStart"/>
              <w:r>
                <w:t>eMTC</w:t>
              </w:r>
              <w:proofErr w:type="spellEnd"/>
              <w:r>
                <w:t xml:space="preserve"> and 32 values for NB-IoT.</w:t>
              </w:r>
            </w:ins>
          </w:p>
          <w:p w14:paraId="134B3505" w14:textId="77777777" w:rsidR="001F45DE" w:rsidRDefault="001F45DE" w:rsidP="00A45ED0">
            <w:pPr>
              <w:pStyle w:val="CRCoverPage"/>
              <w:numPr>
                <w:ilvl w:val="0"/>
                <w:numId w:val="30"/>
              </w:numPr>
              <w:spacing w:after="0"/>
              <w:ind w:left="483" w:hanging="142"/>
              <w:rPr>
                <w:ins w:id="54" w:author="Huawei1" w:date="2020-06-09T15:02:00Z"/>
              </w:rPr>
            </w:pPr>
            <w:ins w:id="55"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56" w:author="Huawei1" w:date="2020-06-09T15:02:00Z"/>
              </w:rPr>
            </w:pPr>
            <w:ins w:id="57"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58" w:author="Huawei1" w:date="2020-06-09T15:07:00Z"/>
              </w:rPr>
            </w:pPr>
            <w:ins w:id="59"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60" w:author="Huawei1" w:date="2020-06-09T15:07:00Z"/>
              </w:rPr>
            </w:pPr>
            <w:ins w:id="61" w:author="Huawei1" w:date="2020-06-09T15:07:00Z">
              <w:r>
                <w:t xml:space="preserve">Confirm that PUR starting time H-SFN configuration in </w:t>
              </w:r>
              <w:proofErr w:type="spellStart"/>
              <w:r>
                <w:t>pur-StartTime</w:t>
              </w:r>
              <w:proofErr w:type="spellEnd"/>
              <w:r>
                <w:t xml:space="preserv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62" w:author="Huawei1" w:date="2020-06-09T15:07:00Z"/>
              </w:rPr>
            </w:pPr>
            <w:proofErr w:type="spellStart"/>
            <w:ins w:id="63" w:author="Huawei1" w:date="2020-06-09T15:07:00Z">
              <w:r>
                <w:t>pur-StartTime</w:t>
              </w:r>
              <w:proofErr w:type="spellEnd"/>
              <w:r>
                <w:t xml:space="preserve"> reference is the H-SFN corresponding to the last subframe of the first transmission of RRC release message containing </w:t>
              </w:r>
              <w:proofErr w:type="spellStart"/>
              <w:r>
                <w:t>pur</w:t>
              </w:r>
              <w:proofErr w:type="spellEnd"/>
              <w:r>
                <w:t xml:space="preserve">-Config. </w:t>
              </w:r>
            </w:ins>
          </w:p>
          <w:p w14:paraId="40227E40" w14:textId="105E7D4A" w:rsidR="001F45DE" w:rsidRDefault="001F45DE" w:rsidP="00A45ED0">
            <w:pPr>
              <w:pStyle w:val="CRCoverPage"/>
              <w:numPr>
                <w:ilvl w:val="0"/>
                <w:numId w:val="30"/>
              </w:numPr>
              <w:spacing w:after="0"/>
              <w:ind w:left="483" w:hanging="142"/>
              <w:rPr>
                <w:ins w:id="64" w:author="Huawei1" w:date="2020-06-09T15:07:00Z"/>
              </w:rPr>
            </w:pPr>
            <w:ins w:id="65" w:author="Huawei1" w:date="2020-06-09T15:07:00Z">
              <w:r>
                <w:lastRenderedPageBreak/>
                <w:t>Introduce 1 bit in the PUR (re)</w:t>
              </w:r>
              <w:proofErr w:type="gramStart"/>
              <w:r>
                <w:t>configuration  to</w:t>
              </w:r>
              <w:proofErr w:type="gramEnd"/>
              <w:r>
                <w:t xml:space="preserve"> indicate LSB of H-SFN to resolve misalignment</w:t>
              </w:r>
            </w:ins>
          </w:p>
          <w:p w14:paraId="0652372B" w14:textId="77777777" w:rsidR="001F45DE" w:rsidRDefault="001F45DE" w:rsidP="00A45ED0">
            <w:pPr>
              <w:pStyle w:val="CRCoverPage"/>
              <w:numPr>
                <w:ilvl w:val="0"/>
                <w:numId w:val="30"/>
              </w:numPr>
              <w:spacing w:after="0"/>
              <w:ind w:left="483" w:hanging="142"/>
              <w:rPr>
                <w:ins w:id="66" w:author="Huawei1" w:date="2020-06-09T15:07:00Z"/>
              </w:rPr>
            </w:pPr>
            <w:proofErr w:type="spellStart"/>
            <w:ins w:id="67" w:author="Huawei1" w:date="2020-06-09T15:07:00Z">
              <w:r>
                <w:t>pur-StartTime</w:t>
              </w:r>
              <w:proofErr w:type="spellEnd"/>
              <w:r>
                <w:t xml:space="preserve"> structure and requested offset</w:t>
              </w:r>
            </w:ins>
          </w:p>
          <w:p w14:paraId="1B1B1EE7" w14:textId="77777777" w:rsidR="001F45DE" w:rsidRDefault="001F45DE" w:rsidP="00A45ED0">
            <w:pPr>
              <w:pStyle w:val="CRCoverPage"/>
              <w:numPr>
                <w:ilvl w:val="0"/>
                <w:numId w:val="30"/>
              </w:numPr>
              <w:spacing w:after="0"/>
              <w:ind w:left="483" w:firstLine="141"/>
              <w:rPr>
                <w:ins w:id="68" w:author="Huawei1" w:date="2020-06-09T15:07:00Z"/>
              </w:rPr>
            </w:pPr>
            <w:ins w:id="69"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70" w:author="Huawei1" w:date="2020-06-09T15:07:00Z"/>
              </w:rPr>
            </w:pPr>
            <w:ins w:id="71"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72" w:author="Huawei1" w:date="2020-06-09T15:07:00Z"/>
              </w:rPr>
            </w:pPr>
            <w:ins w:id="73"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74" w:author="Huawei1" w:date="2020-06-10T01:13:00Z"/>
              </w:rPr>
            </w:pPr>
            <w:ins w:id="75"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76" w:author="Huawei2" w:date="2020-06-11T15:52:00Z"/>
              </w:rPr>
            </w:pPr>
            <w:ins w:id="77" w:author="Huawei1" w:date="2020-06-10T01:13:00Z">
              <w:r w:rsidRPr="00542CA4">
                <w:t>Clarify that PUR configuration is excluded in clause 5.3.12 in TS 36.331 when releasing the radio resource configuration.</w:t>
              </w:r>
            </w:ins>
          </w:p>
          <w:p w14:paraId="6AA71F6E" w14:textId="12A3FFE8" w:rsidR="00131396" w:rsidRDefault="00131396" w:rsidP="00131396">
            <w:pPr>
              <w:pStyle w:val="CRCoverPage"/>
              <w:numPr>
                <w:ilvl w:val="0"/>
                <w:numId w:val="30"/>
              </w:numPr>
              <w:spacing w:after="0"/>
              <w:ind w:left="483" w:hanging="142"/>
              <w:rPr>
                <w:ins w:id="78" w:author="Huawei1" w:date="2020-06-10T01:13:00Z"/>
              </w:rPr>
            </w:pPr>
            <w:ins w:id="79" w:author="Huawei2" w:date="2020-06-11T15:55:00Z">
              <w:r w:rsidRPr="00131396">
                <w:t xml:space="preserve">Clarify that </w:t>
              </w:r>
              <w:proofErr w:type="spellStart"/>
              <w:r w:rsidRPr="00131396">
                <w:t>pur-TimeAlignmentTimer</w:t>
              </w:r>
              <w:proofErr w:type="spellEnd"/>
              <w:r w:rsidRPr="00131396">
                <w:t xml:space="preserve"> is not provided to lower layers when configuring lower layers for transmission using PUR as it is provided already earlier in </w:t>
              </w:r>
              <w:proofErr w:type="spellStart"/>
              <w:r w:rsidRPr="00131396">
                <w:t>pur</w:t>
              </w:r>
              <w:proofErr w:type="spellEnd"/>
              <w:r w:rsidRPr="00131396">
                <w:t>-Config</w:t>
              </w:r>
            </w:ins>
          </w:p>
          <w:p w14:paraId="35E876EF" w14:textId="5E69B9A6" w:rsidR="00CC66CB" w:rsidRDefault="00CC66CB" w:rsidP="000923B6">
            <w:pPr>
              <w:pStyle w:val="CRCoverPage"/>
              <w:numPr>
                <w:ilvl w:val="0"/>
                <w:numId w:val="30"/>
              </w:numPr>
              <w:spacing w:after="0"/>
              <w:ind w:left="483" w:hanging="142"/>
              <w:rPr>
                <w:ins w:id="80" w:author="Huawei2" w:date="2020-06-11T21:18:00Z"/>
              </w:rPr>
            </w:pPr>
            <w:ins w:id="81" w:author="Huawei2" w:date="2020-06-11T21:18:00Z">
              <w:r>
                <w:t xml:space="preserve">Introduce an optional 20-bit identifier for CP-PUR to identify the PUR configuration in </w:t>
              </w:r>
              <w:proofErr w:type="spellStart"/>
              <w:r>
                <w:t>eNB</w:t>
              </w:r>
              <w:proofErr w:type="spellEnd"/>
              <w:r>
                <w:t xml:space="preserve">. </w:t>
              </w:r>
            </w:ins>
          </w:p>
          <w:p w14:paraId="472F3BE2" w14:textId="1783465A" w:rsidR="001A03DD" w:rsidRDefault="00CC66CB" w:rsidP="000923B6">
            <w:pPr>
              <w:pStyle w:val="CRCoverPage"/>
              <w:numPr>
                <w:ilvl w:val="0"/>
                <w:numId w:val="30"/>
              </w:numPr>
              <w:spacing w:after="0"/>
              <w:ind w:left="908" w:hanging="284"/>
              <w:rPr>
                <w:ins w:id="82" w:author="Huawei2" w:date="2020-06-11T21:18:00Z"/>
              </w:rPr>
            </w:pPr>
            <w:ins w:id="83" w:author="Huawei2" w:date="2020-06-11T21:18:00Z">
              <w:r>
                <w:t>If identifier is configured by the NW, then it is included by the UE when moving to connected.</w:t>
              </w:r>
            </w:ins>
          </w:p>
          <w:p w14:paraId="11F91298" w14:textId="77777777" w:rsidR="00CC66CB" w:rsidRDefault="00CC66CB" w:rsidP="0015343A">
            <w:pPr>
              <w:pStyle w:val="CRCoverPage"/>
              <w:spacing w:after="0"/>
              <w:ind w:left="100"/>
              <w:rPr>
                <w:ins w:id="84" w:author="Huawei1" w:date="2020-06-10T15:24:00Z"/>
              </w:rPr>
            </w:pPr>
          </w:p>
          <w:p w14:paraId="392BC76C" w14:textId="77777777" w:rsidR="0015343A" w:rsidRDefault="00A45ED0" w:rsidP="0015343A">
            <w:pPr>
              <w:pStyle w:val="CRCoverPage"/>
              <w:spacing w:after="0"/>
              <w:ind w:left="100"/>
              <w:rPr>
                <w:ins w:id="85" w:author="Huawei1" w:date="2020-06-10T01:03:00Z"/>
                <w:noProof/>
                <w:lang w:eastAsia="zh-CN"/>
              </w:rPr>
            </w:pPr>
            <w:r>
              <w:rPr>
                <w:noProof/>
                <w:lang w:eastAsia="zh-CN"/>
              </w:rPr>
              <w:t xml:space="preserve">5. </w:t>
            </w:r>
            <w:ins w:id="86"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87" w:author="Huawei1" w:date="2020-06-10T01:03:00Z"/>
              </w:rPr>
            </w:pPr>
            <w:ins w:id="88" w:author="Huawei1" w:date="2020-06-10T01:03:00Z">
              <w:r w:rsidRPr="00A45ED0">
                <w:t xml:space="preserve">Introduce a flag </w:t>
              </w:r>
              <w:proofErr w:type="spellStart"/>
              <w:r w:rsidRPr="00A45ED0">
                <w:t>cipheringDisabled</w:t>
              </w:r>
              <w:proofErr w:type="spellEnd"/>
              <w:r w:rsidRPr="00A45ED0">
                <w:t xml:space="preserve"> in PDCP-Config-NB to enable activation of ciphering per DRB.</w:t>
              </w:r>
            </w:ins>
          </w:p>
          <w:p w14:paraId="377976F2" w14:textId="77777777" w:rsidR="0015343A" w:rsidRDefault="0015343A" w:rsidP="00A45ED0">
            <w:pPr>
              <w:pStyle w:val="CRCoverPage"/>
              <w:spacing w:after="0"/>
              <w:ind w:left="100"/>
              <w:rPr>
                <w:ins w:id="89" w:author="Huawei2" w:date="2020-06-11T15:53:00Z"/>
                <w:noProof/>
                <w:lang w:eastAsia="zh-CN"/>
              </w:rPr>
            </w:pPr>
          </w:p>
          <w:p w14:paraId="205CA47E" w14:textId="4F93E4E0" w:rsidR="00131396" w:rsidRDefault="00131396" w:rsidP="00A45ED0">
            <w:pPr>
              <w:pStyle w:val="CRCoverPage"/>
              <w:spacing w:after="0"/>
              <w:ind w:left="100"/>
              <w:rPr>
                <w:ins w:id="90" w:author="Huawei2" w:date="2020-06-11T16:14:00Z"/>
                <w:noProof/>
                <w:lang w:eastAsia="zh-CN"/>
              </w:rPr>
            </w:pPr>
            <w:ins w:id="91" w:author="Huawei2" w:date="2020-06-11T15:53:00Z">
              <w:r>
                <w:rPr>
                  <w:noProof/>
                  <w:lang w:eastAsia="zh-CN"/>
                </w:rPr>
                <w:t xml:space="preserve">6. </w:t>
              </w:r>
              <w:r>
                <w:rPr>
                  <w:rFonts w:hint="eastAsia"/>
                  <w:noProof/>
                  <w:lang w:eastAsia="zh-CN"/>
                </w:rPr>
                <w:t>R</w:t>
              </w:r>
              <w:r>
                <w:rPr>
                  <w:noProof/>
                  <w:lang w:eastAsia="zh-CN"/>
                </w:rPr>
                <w:t>AN2 agreements on UE capabilities</w:t>
              </w:r>
            </w:ins>
            <w:ins w:id="92" w:author="Huawei2" w:date="2020-06-11T15:54:00Z">
              <w:r>
                <w:rPr>
                  <w:noProof/>
                  <w:lang w:eastAsia="zh-CN"/>
                </w:rPr>
                <w:t xml:space="preserve"> (see R2-2005737)</w:t>
              </w:r>
            </w:ins>
          </w:p>
          <w:p w14:paraId="38CCDA53" w14:textId="77777777" w:rsidR="00131396" w:rsidRDefault="00131396" w:rsidP="00A45ED0">
            <w:pPr>
              <w:pStyle w:val="CRCoverPage"/>
              <w:spacing w:after="0"/>
              <w:ind w:left="100"/>
              <w:rPr>
                <w:ins w:id="93" w:author="Huawei2" w:date="2020-06-11T16:14:00Z"/>
                <w:noProof/>
                <w:lang w:eastAsia="zh-CN"/>
              </w:rPr>
            </w:pPr>
          </w:p>
          <w:p w14:paraId="04669DBA" w14:textId="7B911B97" w:rsidR="00131396" w:rsidRDefault="00131396" w:rsidP="00A45ED0">
            <w:pPr>
              <w:pStyle w:val="CRCoverPage"/>
              <w:spacing w:after="0"/>
              <w:ind w:left="100"/>
              <w:rPr>
                <w:ins w:id="94" w:author="Huawei2" w:date="2020-06-11T16:14:00Z"/>
                <w:noProof/>
                <w:lang w:eastAsia="zh-CN"/>
              </w:rPr>
            </w:pPr>
            <w:ins w:id="95" w:author="Huawei2" w:date="2020-06-11T16:14:00Z">
              <w:r>
                <w:rPr>
                  <w:noProof/>
                  <w:lang w:eastAsia="zh-CN"/>
                </w:rPr>
                <w:t>7. UE specific DRX</w:t>
              </w:r>
            </w:ins>
          </w:p>
          <w:p w14:paraId="25E06D28" w14:textId="6FBD9EBE" w:rsidR="00131396" w:rsidRDefault="00131396" w:rsidP="00131396">
            <w:pPr>
              <w:pStyle w:val="CRCoverPage"/>
              <w:numPr>
                <w:ilvl w:val="0"/>
                <w:numId w:val="30"/>
              </w:numPr>
              <w:spacing w:after="0"/>
              <w:ind w:left="483" w:hanging="142"/>
              <w:rPr>
                <w:ins w:id="96" w:author="Huawei2" w:date="2020-06-11T15:53:00Z"/>
                <w:noProof/>
                <w:lang w:eastAsia="zh-CN"/>
              </w:rPr>
            </w:pPr>
            <w:ins w:id="97" w:author="Huawei2" w:date="2020-06-11T16:14:00Z">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ins>
          </w:p>
          <w:p w14:paraId="1D1F3012" w14:textId="77777777" w:rsidR="00131396" w:rsidRDefault="00131396" w:rsidP="00A45ED0">
            <w:pPr>
              <w:pStyle w:val="CRCoverPage"/>
              <w:spacing w:after="0"/>
              <w:ind w:left="100"/>
              <w:rPr>
                <w:ins w:id="98" w:author="Huawei1" w:date="2020-06-10T01:03:00Z"/>
                <w:noProof/>
                <w:lang w:eastAsia="zh-CN"/>
              </w:rPr>
            </w:pPr>
          </w:p>
          <w:p w14:paraId="03161659" w14:textId="175037FC" w:rsidR="0015343A" w:rsidRDefault="00131396" w:rsidP="0015343A">
            <w:pPr>
              <w:pStyle w:val="CRCoverPage"/>
              <w:spacing w:after="0"/>
              <w:ind w:left="100"/>
              <w:rPr>
                <w:ins w:id="99" w:author="Huawei1" w:date="2020-06-10T01:04:00Z"/>
                <w:noProof/>
                <w:lang w:eastAsia="zh-CN"/>
              </w:rPr>
            </w:pPr>
            <w:ins w:id="100" w:author="Huawei2" w:date="2020-06-11T16:14:00Z">
              <w:r>
                <w:rPr>
                  <w:noProof/>
                  <w:lang w:eastAsia="zh-CN"/>
                </w:rPr>
                <w:t>8</w:t>
              </w:r>
            </w:ins>
            <w:r w:rsidR="00A45ED0">
              <w:rPr>
                <w:noProof/>
                <w:lang w:eastAsia="zh-CN"/>
              </w:rPr>
              <w:t xml:space="preserve">. </w:t>
            </w:r>
            <w:ins w:id="101"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102" w:author="Huawei1" w:date="2020-06-10T01:03:00Z"/>
                <w:noProof/>
                <w:lang w:eastAsia="zh-CN"/>
              </w:rPr>
            </w:pPr>
          </w:p>
          <w:p w14:paraId="7624BB04" w14:textId="77777777" w:rsidR="0015343A" w:rsidRPr="0015343A" w:rsidRDefault="0015343A" w:rsidP="0015343A">
            <w:pPr>
              <w:pStyle w:val="CRCoverPage"/>
              <w:spacing w:after="0"/>
              <w:ind w:left="100"/>
              <w:rPr>
                <w:ins w:id="103"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104"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w:t>
            </w:r>
            <w:proofErr w:type="gramStart"/>
            <w:r w:rsidRPr="005E2429">
              <w:t>20,p</w:t>
            </w:r>
            <w:proofErr w:type="gramEnd"/>
            <w:r w:rsidRPr="005E2429">
              <w:t>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w:t>
            </w:r>
            <w:proofErr w:type="spellStart"/>
            <w:r w:rsidRPr="00706491">
              <w:t>eMTC</w:t>
            </w:r>
            <w:proofErr w:type="spellEnd"/>
            <w:r w:rsidRPr="00706491">
              <w:t>,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 xml:space="preserve">For pur-Periodicity-r16 and requestedPeriodicity-r16, confirm that the value range is {hsf8, hsf16, hsf32, hsf64, hsf128, hsf256, hsf512, hsf1024, hsf2048, hsf4096, hsf8192, spare5, spare4, spare3, spare2, spare1} for both NB-IoT and </w:t>
            </w:r>
            <w:proofErr w:type="spellStart"/>
            <w:r w:rsidRPr="00864B25">
              <w:t>eMTC</w:t>
            </w:r>
            <w:proofErr w:type="spellEnd"/>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w:t>
            </w:r>
            <w:proofErr w:type="spellStart"/>
            <w:r w:rsidRPr="008F3681">
              <w:t>MeasResult</w:t>
            </w:r>
            <w:proofErr w:type="spellEnd"/>
            <w:r w:rsidRPr="008F3681">
              <w: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w:t>
            </w:r>
            <w:proofErr w:type="gramStart"/>
            <w:r w:rsidRPr="006668DE">
              <w:t>similar to</w:t>
            </w:r>
            <w:proofErr w:type="gramEnd"/>
            <w:r w:rsidRPr="006668DE">
              <w:t xml:space="preserve">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105"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106" w:author="Huawei1" w:date="2020-06-09T15:04:00Z">
              <w:r w:rsidR="001F45DE">
                <w:rPr>
                  <w:noProof/>
                  <w:lang w:eastAsia="zh-CN"/>
                </w:rPr>
                <w:t xml:space="preserve">5.3.3.3d, </w:t>
              </w:r>
            </w:ins>
            <w:r w:rsidR="00717461">
              <w:rPr>
                <w:noProof/>
                <w:lang w:eastAsia="zh-CN"/>
              </w:rPr>
              <w:t xml:space="preserve">5.3.3.4, </w:t>
            </w:r>
            <w:ins w:id="107"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108" w:author="RAN2#110-e" w:date="2020-06-01T16:05:00Z">
              <w:r w:rsidR="002216A5">
                <w:rPr>
                  <w:noProof/>
                  <w:lang w:eastAsia="zh-CN"/>
                </w:rPr>
                <w:t xml:space="preserve">5.3.7.5, </w:t>
              </w:r>
            </w:ins>
            <w:r w:rsidR="003B6519">
              <w:rPr>
                <w:noProof/>
                <w:lang w:eastAsia="zh-CN"/>
              </w:rPr>
              <w:t xml:space="preserve">5.3.8.3, </w:t>
            </w:r>
            <w:ins w:id="109" w:author="Huawei1" w:date="2020-06-08T18:15:00Z">
              <w:r w:rsidR="00E76685">
                <w:rPr>
                  <w:noProof/>
                  <w:lang w:eastAsia="zh-CN"/>
                </w:rPr>
                <w:t xml:space="preserve">5.3.10.0, </w:t>
              </w:r>
            </w:ins>
            <w:ins w:id="110" w:author="RAN2#110-e" w:date="2020-06-01T16:04:00Z">
              <w:r w:rsidR="002216A5">
                <w:rPr>
                  <w:noProof/>
                  <w:lang w:eastAsia="zh-CN"/>
                </w:rPr>
                <w:t xml:space="preserve">5.3.10.3, </w:t>
              </w:r>
            </w:ins>
            <w:r w:rsidR="003B6519">
              <w:rPr>
                <w:noProof/>
                <w:lang w:eastAsia="zh-CN"/>
              </w:rPr>
              <w:t xml:space="preserve">5.3.11.3, </w:t>
            </w:r>
            <w:ins w:id="111"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7E0FD5E8" w:rsidR="009C3038" w:rsidDel="00131396" w:rsidRDefault="00A45ED0" w:rsidP="00131396">
            <w:pPr>
              <w:pStyle w:val="CRCoverPage"/>
              <w:spacing w:after="0"/>
              <w:ind w:left="100"/>
              <w:rPr>
                <w:del w:id="112" w:author="Huawei2" w:date="2020-06-11T15:49:00Z"/>
                <w:noProof/>
                <w:lang w:eastAsia="zh-CN"/>
              </w:rPr>
            </w:pPr>
            <w:r>
              <w:rPr>
                <w:noProof/>
                <w:lang w:eastAsia="zh-CN"/>
              </w:rPr>
              <w:t xml:space="preserve">2. </w:t>
            </w:r>
            <w:r w:rsidR="009C3038">
              <w:rPr>
                <w:noProof/>
                <w:lang w:eastAsia="zh-CN"/>
              </w:rPr>
              <w:t>R2-2005029, submitted to RAN2#110-e</w:t>
            </w:r>
            <w:del w:id="113" w:author="Huawei2" w:date="2020-06-11T15:49:00Z">
              <w:r w:rsidR="009C3038" w:rsidDel="00131396">
                <w:rPr>
                  <w:noProof/>
                  <w:lang w:eastAsia="zh-CN"/>
                </w:rPr>
                <w:delText>, including the following changes:</w:delText>
              </w:r>
            </w:del>
          </w:p>
          <w:p w14:paraId="1D9A3A11" w14:textId="6031A525" w:rsidR="009C3038" w:rsidDel="00131396" w:rsidRDefault="009C3038" w:rsidP="00131396">
            <w:pPr>
              <w:pStyle w:val="CRCoverPage"/>
              <w:numPr>
                <w:ilvl w:val="0"/>
                <w:numId w:val="9"/>
              </w:numPr>
              <w:spacing w:after="0"/>
              <w:rPr>
                <w:del w:id="114" w:author="Huawei2" w:date="2020-06-11T15:49:00Z"/>
                <w:noProof/>
                <w:lang w:eastAsia="zh-CN"/>
              </w:rPr>
            </w:pPr>
            <w:del w:id="115" w:author="Huawei2" w:date="2020-06-11T15:49:00Z">
              <w:r w:rsidDel="00131396">
                <w:rPr>
                  <w:noProof/>
                  <w:lang w:eastAsia="zh-CN"/>
                </w:rPr>
                <w:delText xml:space="preserve">In </w:delText>
              </w:r>
              <w:r w:rsidRPr="009C3038" w:rsidDel="00131396">
                <w:rPr>
                  <w:noProof/>
                  <w:lang w:eastAsia="zh-CN"/>
                </w:rPr>
                <w:delText>UE-Capability-NB</w:delText>
              </w:r>
              <w:r w:rsidDel="00131396">
                <w:rPr>
                  <w:noProof/>
                  <w:lang w:eastAsia="zh-CN"/>
                </w:rPr>
                <w:delText>, change the capability names for multiple TBs scheduling to align with the field names of configuration.</w:delText>
              </w:r>
            </w:del>
          </w:p>
          <w:p w14:paraId="6269F312" w14:textId="075853CE" w:rsidR="009C3038" w:rsidDel="00131396" w:rsidRDefault="009B7A53" w:rsidP="00131396">
            <w:pPr>
              <w:pStyle w:val="CRCoverPage"/>
              <w:numPr>
                <w:ilvl w:val="0"/>
                <w:numId w:val="9"/>
              </w:numPr>
              <w:spacing w:after="0"/>
              <w:rPr>
                <w:del w:id="116" w:author="Huawei2" w:date="2020-06-11T15:49:00Z"/>
                <w:noProof/>
                <w:lang w:eastAsia="zh-CN"/>
              </w:rPr>
            </w:pPr>
            <w:del w:id="117" w:author="Huawei2" w:date="2020-06-11T15:49:00Z">
              <w:r w:rsidDel="00131396">
                <w:rPr>
                  <w:rFonts w:hint="eastAsia"/>
                  <w:noProof/>
                  <w:lang w:eastAsia="zh-CN"/>
                </w:rPr>
                <w:delText>I</w:delText>
              </w:r>
              <w:r w:rsidDel="00131396">
                <w:rPr>
                  <w:noProof/>
                  <w:lang w:eastAsia="zh-CN"/>
                </w:rPr>
                <w:delText xml:space="preserve">n </w:delText>
              </w:r>
              <w:r w:rsidRPr="009B7A53" w:rsidDel="00131396">
                <w:rPr>
                  <w:noProof/>
                  <w:lang w:eastAsia="zh-CN"/>
                </w:rPr>
                <w:delText>PhysicalConfigDedicated-NB</w:delText>
              </w:r>
              <w:r w:rsidDel="00131396">
                <w:rPr>
                  <w:noProof/>
                  <w:lang w:eastAsia="zh-CN"/>
                </w:rPr>
                <w:delText xml:space="preserve">, the condition names for </w:delText>
              </w:r>
              <w:r w:rsidRPr="009B7A53" w:rsidDel="00131396">
                <w:rPr>
                  <w:noProof/>
                  <w:lang w:eastAsia="zh-CN"/>
                </w:rPr>
                <w:delText>dl</w:delText>
              </w:r>
              <w:r w:rsidDel="00131396">
                <w:rPr>
                  <w:noProof/>
                  <w:lang w:eastAsia="zh-CN"/>
                </w:rPr>
                <w:delText>(ul)</w:delText>
              </w:r>
              <w:r w:rsidRPr="009B7A53" w:rsidDel="00131396">
                <w:rPr>
                  <w:noProof/>
                  <w:lang w:eastAsia="zh-CN"/>
                </w:rPr>
                <w:delText>-ResourceReservationConfig-r16</w:delText>
              </w:r>
              <w:r w:rsidDel="00131396">
                <w:rPr>
                  <w:noProof/>
                  <w:lang w:eastAsia="zh-CN"/>
                </w:rPr>
                <w:delText xml:space="preserve"> are simplified.</w:delText>
              </w:r>
            </w:del>
          </w:p>
          <w:p w14:paraId="6DAB3256" w14:textId="25050AB8" w:rsidR="003F1B73" w:rsidDel="00131396" w:rsidRDefault="003F1B73" w:rsidP="00131396">
            <w:pPr>
              <w:pStyle w:val="CRCoverPage"/>
              <w:numPr>
                <w:ilvl w:val="0"/>
                <w:numId w:val="9"/>
              </w:numPr>
              <w:spacing w:after="0"/>
              <w:rPr>
                <w:del w:id="118" w:author="Huawei2" w:date="2020-06-11T15:49:00Z"/>
                <w:noProof/>
                <w:lang w:eastAsia="zh-CN"/>
              </w:rPr>
            </w:pPr>
            <w:del w:id="119" w:author="Huawei2" w:date="2020-06-11T15:49:00Z">
              <w:r w:rsidDel="00131396">
                <w:rPr>
                  <w:rFonts w:hint="eastAsia"/>
                  <w:noProof/>
                  <w:lang w:eastAsia="zh-CN"/>
                </w:rPr>
                <w:delText>R</w:delText>
              </w:r>
              <w:r w:rsidDel="00131396">
                <w:rPr>
                  <w:noProof/>
                  <w:lang w:eastAsia="zh-CN"/>
                </w:rPr>
                <w:delText xml:space="preserve">emove “-r16” in IE </w:delText>
              </w:r>
              <w:r w:rsidRPr="003F1B73" w:rsidDel="00131396">
                <w:rPr>
                  <w:noProof/>
                  <w:lang w:eastAsia="zh-CN"/>
                </w:rPr>
                <w:delText>PUR-Config-NB-r16</w:delText>
              </w:r>
            </w:del>
          </w:p>
          <w:p w14:paraId="41F607E9" w14:textId="331C1BF6" w:rsidR="003F1B73" w:rsidRDefault="003F1B73" w:rsidP="00131396">
            <w:pPr>
              <w:pStyle w:val="CRCoverPage"/>
              <w:numPr>
                <w:ilvl w:val="0"/>
                <w:numId w:val="9"/>
              </w:numPr>
              <w:spacing w:after="0"/>
              <w:rPr>
                <w:ins w:id="120" w:author="Huawei2" w:date="2020-06-11T15:49:00Z"/>
                <w:noProof/>
                <w:lang w:eastAsia="zh-CN"/>
              </w:rPr>
            </w:pPr>
            <w:del w:id="121" w:author="Huawei2" w:date="2020-06-11T15:49:00Z">
              <w:r w:rsidDel="00131396">
                <w:rPr>
                  <w:rFonts w:hint="eastAsia"/>
                  <w:noProof/>
                  <w:lang w:eastAsia="zh-CN"/>
                </w:rPr>
                <w:delText>R</w:delText>
              </w:r>
              <w:r w:rsidDel="00131396">
                <w:rPr>
                  <w:noProof/>
                  <w:lang w:eastAsia="zh-CN"/>
                </w:rPr>
                <w:delText>emove extra space in section 5.3.8.3</w:delText>
              </w:r>
            </w:del>
          </w:p>
          <w:p w14:paraId="62A29719" w14:textId="1E734AA4" w:rsidR="00131396" w:rsidRDefault="00131396" w:rsidP="00131396">
            <w:pPr>
              <w:pStyle w:val="CRCoverPage"/>
              <w:spacing w:after="0"/>
              <w:ind w:left="100"/>
              <w:rPr>
                <w:noProof/>
                <w:lang w:eastAsia="zh-CN"/>
              </w:rPr>
            </w:pPr>
            <w:ins w:id="122" w:author="Huawei2" w:date="2020-06-11T15:49:00Z">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w:t>
              </w:r>
            </w:ins>
            <w:ins w:id="123" w:author="Huawei2" w:date="2020-06-11T15:50:00Z">
              <w:r>
                <w:rPr>
                  <w:noProof/>
                  <w:lang w:eastAsia="zh-CN"/>
                </w:rPr>
                <w:t>5921</w:t>
              </w:r>
            </w:ins>
            <w:ins w:id="124" w:author="Huawei2" w:date="2020-06-11T15:49:00Z">
              <w:r>
                <w:rPr>
                  <w:noProof/>
                  <w:lang w:eastAsia="zh-CN"/>
                </w:rPr>
                <w:t xml:space="preserve">, </w:t>
              </w:r>
            </w:ins>
            <w:ins w:id="125" w:author="Huawei2" w:date="2020-06-11T15:50:00Z">
              <w:r>
                <w:rPr>
                  <w:noProof/>
                  <w:lang w:eastAsia="zh-CN"/>
                </w:rPr>
                <w:t>agreed</w:t>
              </w:r>
            </w:ins>
            <w:ins w:id="126" w:author="Huawei2" w:date="2020-06-11T15:49:00Z">
              <w:r>
                <w:rPr>
                  <w:noProof/>
                  <w:lang w:eastAsia="zh-CN"/>
                </w:rPr>
                <w:t xml:space="preserve"> after RAN2#1</w:t>
              </w:r>
            </w:ins>
            <w:ins w:id="127" w:author="Huawei2" w:date="2020-06-11T15:50:00Z">
              <w:r>
                <w:rPr>
                  <w:noProof/>
                  <w:lang w:eastAsia="zh-CN"/>
                </w:rPr>
                <w:t>10</w:t>
              </w:r>
            </w:ins>
            <w:ins w:id="128" w:author="Huawei2" w:date="2020-06-11T15:49:00Z">
              <w:r>
                <w:rPr>
                  <w:noProof/>
                  <w:lang w:eastAsia="zh-CN"/>
                </w:rPr>
                <w:t>-e</w:t>
              </w:r>
            </w:ins>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Heading3"/>
      </w:pPr>
      <w:bookmarkStart w:id="129" w:name="_Toc20486695"/>
      <w:bookmarkStart w:id="130" w:name="_Toc29341986"/>
      <w:bookmarkStart w:id="131" w:name="_Toc29343125"/>
      <w:bookmarkStart w:id="132" w:name="_Toc36566372"/>
      <w:bookmarkStart w:id="133" w:name="_Toc36809779"/>
      <w:bookmarkStart w:id="134" w:name="_Toc36846143"/>
      <w:bookmarkStart w:id="135" w:name="_Toc36938796"/>
      <w:bookmarkStart w:id="136" w:name="_Toc37081775"/>
      <w:bookmarkStart w:id="137" w:name="_Toc36566448"/>
      <w:bookmarkStart w:id="138" w:name="_Toc36809857"/>
      <w:bookmarkStart w:id="139" w:name="_Toc36846221"/>
      <w:bookmarkStart w:id="140" w:name="_Toc36938874"/>
      <w:bookmarkStart w:id="141" w:name="_Toc37081853"/>
      <w:bookmarkStart w:id="142" w:name="_Toc36566449"/>
      <w:bookmarkStart w:id="143" w:name="_Toc36809858"/>
      <w:bookmarkStart w:id="144" w:name="_Toc36846222"/>
      <w:bookmarkStart w:id="145" w:name="_Toc36938875"/>
      <w:bookmarkStart w:id="146" w:name="_Toc37081854"/>
      <w:bookmarkStart w:id="147" w:name="_Toc20486811"/>
      <w:bookmarkStart w:id="148" w:name="_Toc29342103"/>
      <w:bookmarkStart w:id="149" w:name="_Toc29343242"/>
      <w:bookmarkStart w:id="150" w:name="_Toc36566493"/>
      <w:bookmarkStart w:id="151" w:name="_Toc36809907"/>
      <w:bookmarkStart w:id="152" w:name="_Toc36846271"/>
      <w:bookmarkStart w:id="153" w:name="_Toc36938924"/>
      <w:bookmarkStart w:id="154" w:name="_Toc37081904"/>
      <w:r w:rsidRPr="000E4E7F">
        <w:t>4.2.1</w:t>
      </w:r>
      <w:r w:rsidRPr="000E4E7F">
        <w:tab/>
        <w:t>UE states and state transitions including inter RAT</w:t>
      </w:r>
      <w:bookmarkEnd w:id="129"/>
      <w:bookmarkEnd w:id="130"/>
      <w:bookmarkEnd w:id="131"/>
      <w:bookmarkEnd w:id="132"/>
      <w:bookmarkEnd w:id="133"/>
      <w:bookmarkEnd w:id="134"/>
      <w:bookmarkEnd w:id="135"/>
      <w:bookmarkEnd w:id="136"/>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55"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56" w:name="_1584686132"/>
    <w:bookmarkEnd w:id="156"/>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3pt;height:197.75pt" o:ole="">
            <v:imagedata r:id="rId16" o:title=""/>
          </v:shape>
          <o:OLEObject Type="Embed" ProgID="Word.Picture.8" ShapeID="_x0000_i1025" DrawAspect="Content" ObjectID="_1653931805"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3pt;height:197.75pt" o:ole="">
            <v:imagedata r:id="rId18" o:title=""/>
          </v:shape>
          <o:OLEObject Type="Embed" ProgID="Word.Picture.8" ShapeID="_x0000_i1026" DrawAspect="Content" ObjectID="_1653931806"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65pt;height:268.65pt" o:ole="">
            <v:imagedata r:id="rId20" o:title=""/>
          </v:shape>
          <o:OLEObject Type="Embed" ProgID="Word.Picture.8" ShapeID="_x0000_i1027" DrawAspect="Content" ObjectID="_1653931807"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3pt;height:197.75pt" o:ole="">
            <v:imagedata r:id="rId22" o:title=""/>
          </v:shape>
          <o:OLEObject Type="Embed" ProgID="Word.Picture.8" ShapeID="_x0000_i1028" DrawAspect="Content" ObjectID="_1653931808"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3pt;height:197.75pt" o:ole="">
            <v:imagedata r:id="rId24" o:title=""/>
          </v:shape>
          <o:OLEObject Type="Embed" ProgID="Word.Picture.8" ShapeID="_x0000_i1029" DrawAspect="Content" ObjectID="_1653931809"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3pt;height:197.75pt" o:ole="">
            <v:imagedata r:id="rId26" o:title=""/>
          </v:shape>
          <o:OLEObject Type="Embed" ProgID="Word.Picture.8" ShapeID="_x0000_i1030" DrawAspect="Content" ObjectID="_1653931810"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7" w:name="_Toc20486725"/>
      <w:bookmarkStart w:id="158" w:name="_Toc29342017"/>
      <w:bookmarkStart w:id="159" w:name="_Toc29343156"/>
      <w:bookmarkStart w:id="160" w:name="_Toc36566404"/>
      <w:bookmarkStart w:id="161" w:name="_Toc36809811"/>
      <w:bookmarkStart w:id="162" w:name="_Toc36846175"/>
      <w:bookmarkStart w:id="163" w:name="_Toc36938828"/>
      <w:bookmarkStart w:id="164"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57"/>
      <w:bookmarkEnd w:id="158"/>
      <w:bookmarkEnd w:id="159"/>
      <w:bookmarkEnd w:id="160"/>
      <w:bookmarkEnd w:id="161"/>
      <w:bookmarkEnd w:id="162"/>
      <w:bookmarkEnd w:id="163"/>
      <w:bookmarkEnd w:id="164"/>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w:t>
      </w:r>
      <w:proofErr w:type="spellStart"/>
      <w:r w:rsidRPr="000F031E">
        <w:rPr>
          <w:rFonts w:eastAsia="Times New Roman"/>
          <w:i/>
          <w:lang w:eastAsia="ja-JP"/>
        </w:rPr>
        <w:t>PagingCycle</w:t>
      </w:r>
      <w:proofErr w:type="spellEnd"/>
      <w:r w:rsidRPr="000F031E">
        <w:rPr>
          <w:rFonts w:eastAsia="Times New Roman"/>
          <w:lang w:eastAsia="ja-JP"/>
        </w:rPr>
        <w:t xml:space="preserve"> (if configured), the (UE specific) paging cycle (if indicated by upper layers),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proofErr w:type="spellStart"/>
      <w:r w:rsidRPr="000F031E">
        <w:rPr>
          <w:rFonts w:eastAsia="Times New Roman"/>
          <w:i/>
          <w:lang w:eastAsia="ja-JP"/>
        </w:rPr>
        <w:t>timeAlignmentTimerCommon</w:t>
      </w:r>
      <w:proofErr w:type="spellEnd"/>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lastRenderedPageBreak/>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proofErr w:type="spellStart"/>
      <w:r w:rsidRPr="000F031E">
        <w:rPr>
          <w:rFonts w:eastAsia="Times New Roman"/>
          <w:i/>
          <w:lang w:eastAsia="ja-JP"/>
        </w:rPr>
        <w:t>featureGroupIndicators</w:t>
      </w:r>
      <w:proofErr w:type="spellEnd"/>
      <w:r w:rsidRPr="000F031E">
        <w:rPr>
          <w:rFonts w:eastAsia="Times New Roman"/>
          <w:lang w:eastAsia="ja-JP"/>
        </w:rPr>
        <w:t xml:space="preserve"> or </w:t>
      </w:r>
      <w:proofErr w:type="spellStart"/>
      <w:r w:rsidRPr="000F031E">
        <w:rPr>
          <w:rFonts w:eastAsia="Times New Roman"/>
          <w:i/>
          <w:lang w:eastAsia="ja-JP"/>
        </w:rPr>
        <w:t>multipleNS-Pmax</w:t>
      </w:r>
      <w:proofErr w:type="spellEnd"/>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proofErr w:type="spellStart"/>
      <w:r w:rsidRPr="000F031E">
        <w:rPr>
          <w:rFonts w:eastAsia="Times New Roman"/>
          <w:i/>
          <w:lang w:eastAsia="ja-JP"/>
        </w:rPr>
        <w:t>additionalSpectrumEmission</w:t>
      </w:r>
      <w:proofErr w:type="spellEnd"/>
      <w:r w:rsidRPr="000F031E">
        <w:rPr>
          <w:rFonts w:eastAsia="Times New Roman"/>
          <w:lang w:eastAsia="ja-JP"/>
        </w:rPr>
        <w:t xml:space="preserve"> and </w:t>
      </w:r>
      <w:r w:rsidRPr="000F031E">
        <w:rPr>
          <w:rFonts w:eastAsia="Times New Roman"/>
          <w:i/>
          <w:iCs/>
          <w:lang w:eastAsia="ja-JP"/>
        </w:rPr>
        <w:t>ul-</w:t>
      </w:r>
      <w:proofErr w:type="spellStart"/>
      <w:r w:rsidRPr="000F031E">
        <w:rPr>
          <w:rFonts w:eastAsia="Times New Roman"/>
          <w:i/>
          <w:iCs/>
          <w:lang w:eastAsia="ja-JP"/>
        </w:rPr>
        <w:t>CarrierFreq</w:t>
      </w:r>
      <w:proofErr w:type="spellEnd"/>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proofErr w:type="spellStart"/>
      <w:r w:rsidRPr="000F031E">
        <w:rPr>
          <w:rFonts w:eastAsia="Times New Roman"/>
          <w:lang w:eastAsia="ja-JP"/>
        </w:rPr>
        <w:t>a</w:t>
      </w:r>
      <w:r w:rsidRPr="000F031E">
        <w:rPr>
          <w:rFonts w:eastAsia="Times New Roman"/>
          <w:i/>
          <w:lang w:eastAsia="ja-JP"/>
        </w:rPr>
        <w:t>ttachWithoutPDN</w:t>
      </w:r>
      <w:proofErr w:type="spellEnd"/>
      <w:r w:rsidRPr="000F031E">
        <w:rPr>
          <w:rFonts w:eastAsia="Times New Roman"/>
          <w:i/>
          <w:lang w:eastAsia="ja-JP"/>
        </w:rPr>
        <w:t>-Connectivity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upperLayerIndication</w:t>
      </w:r>
      <w:proofErr w:type="spellEnd"/>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proofErr w:type="spellStart"/>
      <w:r w:rsidRPr="000F031E">
        <w:rPr>
          <w:rFonts w:eastAsia="Yu Mincho"/>
          <w:i/>
          <w:lang w:eastAsia="ja-JP"/>
        </w:rPr>
        <w:t>upperLayerIndication</w:t>
      </w:r>
      <w:proofErr w:type="spellEnd"/>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rlos</w:t>
      </w:r>
      <w:proofErr w:type="spellEnd"/>
      <w:r w:rsidRPr="000F031E">
        <w:rPr>
          <w:rFonts w:eastAsia="Times New Roman"/>
          <w:i/>
          <w:lang w:eastAsia="ja-JP"/>
        </w:rPr>
        <w:t>-Enabled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65" w:author="RAN2#110-e" w:date="2020-06-01T16:00:00Z"/>
          <w:rFonts w:eastAsia="Times New Roman"/>
          <w:lang w:eastAsia="ja-JP"/>
        </w:rPr>
      </w:pPr>
      <w:del w:id="16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67" w:author="RAN2#110-e" w:date="2020-06-01T16:00:00Z"/>
          <w:rFonts w:eastAsia="Times New Roman"/>
          <w:lang w:eastAsia="ja-JP"/>
        </w:rPr>
      </w:pPr>
      <w:del w:id="168"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69" w:author="RAN2#110-e" w:date="2020-06-01T16:00:00Z"/>
          <w:rFonts w:eastAsia="Times New Roman"/>
          <w:iCs/>
          <w:lang w:eastAsia="ja-JP"/>
        </w:rPr>
      </w:pPr>
      <w:del w:id="170"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71" w:author="RAN2#110-e" w:date="2020-06-01T16:00:00Z"/>
          <w:rFonts w:eastAsia="Times New Roman"/>
          <w:lang w:eastAsia="ja-JP"/>
        </w:rPr>
      </w:pPr>
      <w:del w:id="17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73" w:author="RAN2#110-e" w:date="2020-06-01T16:00:00Z"/>
          <w:rFonts w:eastAsia="Times New Roman"/>
          <w:lang w:eastAsia="ja-JP"/>
        </w:rPr>
      </w:pPr>
      <w:del w:id="174"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75" w:author="RAN2#110-e" w:date="2020-06-01T16:00:00Z"/>
          <w:rFonts w:eastAsia="Times New Roman"/>
          <w:lang w:eastAsia="ja-JP"/>
        </w:rPr>
      </w:pPr>
      <w:del w:id="176"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lastRenderedPageBreak/>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77" w:author="RAN2#110-e" w:date="2020-06-01T16:00:00Z"/>
          <w:rFonts w:eastAsia="Times New Roman"/>
          <w:lang w:eastAsia="ja-JP"/>
        </w:rPr>
      </w:pPr>
      <w:ins w:id="178"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79" w:author="RAN2#110-e" w:date="2020-06-01T16:00:00Z"/>
          <w:rFonts w:eastAsia="Times New Roman"/>
          <w:lang w:eastAsia="ja-JP"/>
        </w:rPr>
      </w:pPr>
      <w:ins w:id="180"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81" w:author="RAN2#110-e" w:date="2020-06-01T16:00:00Z"/>
          <w:rFonts w:eastAsia="Times New Roman"/>
          <w:lang w:eastAsia="ja-JP"/>
        </w:rPr>
      </w:pPr>
      <w:ins w:id="182"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83" w:author="RAN2#110-e" w:date="2020-06-01T16:00:00Z"/>
          <w:rFonts w:eastAsia="Times New Roman"/>
          <w:iCs/>
          <w:lang w:eastAsia="ja-JP"/>
        </w:rPr>
      </w:pPr>
      <w:ins w:id="184"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85" w:author="RAN2#110-e" w:date="2020-06-01T16:00:00Z"/>
          <w:rFonts w:eastAsia="Times New Roman"/>
          <w:lang w:eastAsia="ja-JP"/>
        </w:rPr>
      </w:pPr>
      <w:ins w:id="18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1FF1E12D" w14:textId="065FD5F2" w:rsidR="00372700" w:rsidRPr="000F031E" w:rsidRDefault="00372700" w:rsidP="00372700">
      <w:pPr>
        <w:pStyle w:val="B2"/>
        <w:rPr>
          <w:ins w:id="187" w:author="Huawei3" w:date="2020-06-16T09:42:00Z"/>
          <w:lang w:eastAsia="ja-JP"/>
        </w:rPr>
      </w:pPr>
      <w:ins w:id="188" w:author="Huawei3" w:date="2020-06-16T09:42:00Z">
        <w:r w:rsidRPr="000F031E">
          <w:rPr>
            <w:lang w:eastAsia="ja-JP"/>
          </w:rPr>
          <w:t xml:space="preserve">2&gt; </w:t>
        </w:r>
        <w:r>
          <w:rPr>
            <w:lang w:eastAsia="ja-JP"/>
          </w:rPr>
          <w:t xml:space="preserve">if </w:t>
        </w:r>
        <w:proofErr w:type="spellStart"/>
        <w:r w:rsidRPr="00C30058">
          <w:rPr>
            <w:i/>
          </w:rPr>
          <w:t>pur-TimeAlignmentTimer</w:t>
        </w:r>
        <w:proofErr w:type="spellEnd"/>
        <w:r w:rsidRPr="00C30058">
          <w:t xml:space="preserve"> </w:t>
        </w:r>
        <w:r>
          <w:t xml:space="preserve">is configured, </w:t>
        </w:r>
        <w:commentRangeStart w:id="189"/>
        <w:r w:rsidRPr="000F031E">
          <w:rPr>
            <w:lang w:eastAsia="ja-JP"/>
          </w:rPr>
          <w:t xml:space="preserve">indicate to lower layers that </w:t>
        </w:r>
        <w:proofErr w:type="spellStart"/>
        <w:r w:rsidRPr="00C30058">
          <w:rPr>
            <w:i/>
          </w:rPr>
          <w:t>pur-TimeAlignmentTimer</w:t>
        </w:r>
        <w:proofErr w:type="spellEnd"/>
        <w:r>
          <w:rPr>
            <w:lang w:eastAsia="ja-JP"/>
          </w:rPr>
          <w:t xml:space="preserve"> is released</w:t>
        </w:r>
      </w:ins>
      <w:commentRangeEnd w:id="189"/>
      <w:r w:rsidR="00813D95">
        <w:rPr>
          <w:rStyle w:val="CommentReference"/>
        </w:rPr>
        <w:commentReference w:id="189"/>
      </w:r>
      <w:ins w:id="190" w:author="Huawei3" w:date="2020-06-16T09:43:00Z">
        <w:r>
          <w:rPr>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91" w:author="RAN2#110-e" w:date="2020-06-01T16:00:00Z"/>
          <w:rFonts w:eastAsia="Times New Roman"/>
          <w:lang w:eastAsia="ja-JP"/>
        </w:rPr>
      </w:pPr>
      <w:ins w:id="192" w:author="RAN2#110-e" w:date="2020-06-01T16:00:00Z">
        <w:r w:rsidRPr="000F031E">
          <w:rPr>
            <w:rFonts w:eastAsia="Times New Roman"/>
            <w:lang w:eastAsia="ja-JP"/>
          </w:rPr>
          <w:t>2&gt;</w:t>
        </w:r>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5CEFB287" w14:textId="74AE9307" w:rsidR="004430D0" w:rsidRPr="000E4E7F" w:rsidRDefault="004430D0" w:rsidP="004430D0">
      <w:pPr>
        <w:pStyle w:val="B2"/>
        <w:rPr>
          <w:ins w:id="193" w:author="Huawei2" w:date="2020-06-12T12:29:00Z"/>
        </w:rPr>
      </w:pPr>
      <w:ins w:id="194" w:author="Huawei2" w:date="2020-06-12T12:29:00Z">
        <w:r>
          <w:t>2</w:t>
        </w:r>
        <w:r w:rsidRPr="000E4E7F">
          <w:t>&gt;</w:t>
        </w:r>
        <w:r w:rsidRPr="000E4E7F">
          <w:tab/>
          <w:t xml:space="preserve">discard previously stored </w:t>
        </w:r>
        <w:proofErr w:type="spellStart"/>
        <w:r w:rsidRPr="000E4E7F">
          <w:rPr>
            <w:i/>
          </w:rPr>
          <w:t>pur</w:t>
        </w:r>
        <w:proofErr w:type="spellEnd"/>
        <w:r w:rsidRPr="000E4E7F">
          <w:rPr>
            <w:i/>
          </w:rPr>
          <w:t>-Config</w:t>
        </w:r>
      </w:ins>
      <w:ins w:id="195" w:author="Huawei3" w:date="2020-06-16T09:43:00Z">
        <w:r w:rsidR="00372700">
          <w:t>.</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137"/>
      <w:bookmarkEnd w:id="138"/>
      <w:bookmarkEnd w:id="139"/>
      <w:bookmarkEnd w:id="140"/>
      <w:bookmarkEnd w:id="141"/>
    </w:p>
    <w:p w14:paraId="17BFBCED" w14:textId="77777777" w:rsidR="00AC1233" w:rsidRPr="000E4E7F" w:rsidRDefault="00AC1233" w:rsidP="00AC1233">
      <w:r w:rsidRPr="000E4E7F">
        <w:t xml:space="preserve">A BL UE, UE in CE or NB-IoT can initiate transmission using PUR when </w:t>
      </w:r>
      <w:proofErr w:type="gramStart"/>
      <w:r w:rsidRPr="000E4E7F">
        <w:t>all of</w:t>
      </w:r>
      <w:proofErr w:type="gramEnd"/>
      <w:r w:rsidRPr="000E4E7F">
        <w:t xml:space="preserve">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196"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197" w:name="_Hlk23852942"/>
      <w:r w:rsidRPr="000E4E7F">
        <w:t>1&gt;</w:t>
      </w:r>
      <w:r w:rsidRPr="000E4E7F">
        <w:tab/>
        <w:t>for CP transmission using PUR, the size of the resulting MAC PDU including the total UL data is expected to be smaller than or equal to the TBS configured for PUR.</w:t>
      </w:r>
    </w:p>
    <w:bookmarkEnd w:id="197"/>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142"/>
      <w:bookmarkEnd w:id="143"/>
      <w:bookmarkEnd w:id="144"/>
      <w:bookmarkEnd w:id="145"/>
      <w:bookmarkEnd w:id="146"/>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lastRenderedPageBreak/>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lastRenderedPageBreak/>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lastRenderedPageBreak/>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98" w:name="_Hlk517014742"/>
      <w:proofErr w:type="spellStart"/>
      <w:r w:rsidRPr="000E4E7F">
        <w:rPr>
          <w:i/>
        </w:rPr>
        <w:t>pendingRnaUpdate</w:t>
      </w:r>
      <w:proofErr w:type="spellEnd"/>
      <w:r w:rsidRPr="000E4E7F">
        <w:rPr>
          <w:i/>
        </w:rPr>
        <w:t xml:space="preserve"> </w:t>
      </w:r>
      <w:bookmarkEnd w:id="198"/>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lastRenderedPageBreak/>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lastRenderedPageBreak/>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199" w:author="RAN2#109bis-e" w:date="2020-05-06T23:19:00Z"/>
          <w:lang w:eastAsia="ko-KR"/>
        </w:rPr>
      </w:pPr>
      <w:ins w:id="200" w:author="RAN2#109bis-e" w:date="2020-05-06T23:19:00Z">
        <w:r>
          <w:lastRenderedPageBreak/>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7DF44EAE" w14:textId="7FB58C7B" w:rsidR="008505E0" w:rsidRDefault="008505E0" w:rsidP="0055781F">
      <w:pPr>
        <w:pStyle w:val="B2"/>
        <w:rPr>
          <w:ins w:id="201" w:author="Huawei3" w:date="2020-06-16T10:04:00Z"/>
        </w:rPr>
      </w:pPr>
      <w:ins w:id="202" w:author="Huawei3" w:date="2020-06-16T10:04:00Z">
        <w:r w:rsidRPr="000F031E">
          <w:rPr>
            <w:rFonts w:eastAsia="Times New Roman"/>
            <w:lang w:eastAsia="ja-JP"/>
          </w:rPr>
          <w:t xml:space="preserve">2&gt; </w:t>
        </w:r>
        <w:r>
          <w:rPr>
            <w:rFonts w:eastAsia="Times New Roman"/>
            <w:lang w:eastAsia="ja-JP"/>
          </w:rPr>
          <w:t xml:space="preserve">if </w:t>
        </w:r>
        <w:proofErr w:type="spellStart"/>
        <w:r w:rsidRPr="00C30058">
          <w:rPr>
            <w:i/>
          </w:rPr>
          <w:t>pur-TimeAlignmentTimer</w:t>
        </w:r>
        <w:proofErr w:type="spellEnd"/>
        <w:r w:rsidRPr="00C30058">
          <w:t xml:space="preserve"> </w:t>
        </w:r>
        <w:r>
          <w:t>is configured</w:t>
        </w:r>
        <w:commentRangeStart w:id="203"/>
        <w:r>
          <w:t xml:space="preserve">, </w:t>
        </w:r>
        <w:r w:rsidRPr="000F031E">
          <w:rPr>
            <w:lang w:eastAsia="ja-JP"/>
          </w:rPr>
          <w:t xml:space="preserve">indicate to lower layers that </w:t>
        </w:r>
        <w:proofErr w:type="spellStart"/>
        <w:r w:rsidRPr="00C30058">
          <w:rPr>
            <w:i/>
          </w:rPr>
          <w:t>pur-TimeAlignmentTimer</w:t>
        </w:r>
        <w:proofErr w:type="spellEnd"/>
        <w:r w:rsidRPr="000F031E">
          <w:rPr>
            <w:lang w:eastAsia="ja-JP"/>
          </w:rPr>
          <w:t xml:space="preserve"> is released</w:t>
        </w:r>
        <w:r>
          <w:rPr>
            <w:rFonts w:eastAsia="Times New Roman"/>
            <w:lang w:eastAsia="ja-JP"/>
          </w:rPr>
          <w:t>;</w:t>
        </w:r>
      </w:ins>
      <w:commentRangeEnd w:id="203"/>
      <w:r w:rsidR="009876B5">
        <w:rPr>
          <w:rStyle w:val="CommentReference"/>
        </w:rPr>
        <w:commentReference w:id="203"/>
      </w:r>
    </w:p>
    <w:p w14:paraId="1ACDC71F" w14:textId="77777777" w:rsidR="0055781F" w:rsidRDefault="0055781F" w:rsidP="0055781F">
      <w:pPr>
        <w:pStyle w:val="B2"/>
        <w:rPr>
          <w:ins w:id="204" w:author="RAN2#109bis-e" w:date="2020-05-06T23:19:00Z"/>
        </w:rPr>
      </w:pPr>
      <w:ins w:id="205" w:author="RAN2#109bis-e" w:date="2020-05-06T23:19: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635CA935" w14:textId="0B69DA96" w:rsidR="0055781F" w:rsidRDefault="0055781F" w:rsidP="0055781F">
      <w:pPr>
        <w:pStyle w:val="B2"/>
        <w:rPr>
          <w:ins w:id="206" w:author="RAN2#109bis-e" w:date="2020-05-06T23:19:00Z"/>
        </w:rPr>
      </w:pPr>
      <w:ins w:id="207" w:author="RAN2#109bis-e" w:date="2020-05-06T23:19:00Z">
        <w:r w:rsidRPr="000E4E7F">
          <w:t>2&gt;</w:t>
        </w:r>
        <w:r w:rsidRPr="000E4E7F">
          <w:tab/>
        </w:r>
        <w:r>
          <w:t xml:space="preserve">discard previously stored </w:t>
        </w:r>
        <w:proofErr w:type="spellStart"/>
        <w:r w:rsidRPr="000E4E7F">
          <w:rPr>
            <w:i/>
          </w:rPr>
          <w:t>pur</w:t>
        </w:r>
        <w:proofErr w:type="spellEnd"/>
        <w:r w:rsidRPr="000E4E7F">
          <w:rPr>
            <w:i/>
          </w:rPr>
          <w:t>-Config</w:t>
        </w:r>
      </w:ins>
      <w:ins w:id="208" w:author="Huawei3" w:date="2020-06-16T10:04:00Z">
        <w:r w:rsidR="008505E0">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209" w:author="RAN2#109bis-e" w:date="2020-04-28T17:25:00Z"/>
          <w:color w:val="auto"/>
        </w:rPr>
      </w:pPr>
      <w:del w:id="210"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211" w:name="_Toc36809859"/>
      <w:bookmarkStart w:id="212" w:name="_Toc36846223"/>
      <w:bookmarkStart w:id="213" w:name="_Toc36938876"/>
      <w:bookmarkStart w:id="214" w:name="_Toc37081855"/>
      <w:bookmarkStart w:id="215" w:name="_Toc20486771"/>
      <w:bookmarkStart w:id="216" w:name="_Toc29342063"/>
      <w:bookmarkStart w:id="217" w:name="_Toc29343202"/>
      <w:bookmarkStart w:id="218" w:name="_Toc36566451"/>
      <w:bookmarkStart w:id="219" w:name="_Toc36809860"/>
      <w:bookmarkStart w:id="220" w:name="_Toc36846224"/>
      <w:bookmarkStart w:id="221" w:name="_Toc36938877"/>
      <w:bookmarkStart w:id="222" w:name="_Toc37081856"/>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211"/>
      <w:bookmarkEnd w:id="212"/>
      <w:bookmarkEnd w:id="213"/>
      <w:bookmarkEnd w:id="214"/>
    </w:p>
    <w:p w14:paraId="7CE3ACE7" w14:textId="77777777" w:rsidR="00A535FF" w:rsidRPr="000E4E7F" w:rsidRDefault="00A535FF" w:rsidP="00A535FF">
      <w:r w:rsidRPr="000E4E7F">
        <w:t xml:space="preserve">The UE shall set the contents of </w:t>
      </w:r>
      <w:proofErr w:type="spellStart"/>
      <w:r w:rsidRPr="000E4E7F">
        <w:rPr>
          <w:i/>
        </w:rPr>
        <w:t>RRCConnectionRequest</w:t>
      </w:r>
      <w:proofErr w:type="spellEnd"/>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574477D" w14:textId="77777777" w:rsidR="00A535FF" w:rsidRPr="000E4E7F" w:rsidRDefault="00A535FF" w:rsidP="00A535FF">
      <w:pPr>
        <w:pStyle w:val="B2"/>
      </w:pPr>
      <w:r w:rsidRPr="000E4E7F">
        <w:lastRenderedPageBreak/>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78E755C2" w14:textId="77777777" w:rsidR="00A535FF" w:rsidRPr="000E4E7F" w:rsidRDefault="00A535FF" w:rsidP="00A535FF">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2B8AB2BC" w14:textId="77777777" w:rsidR="00A535FF" w:rsidRPr="000E4E7F" w:rsidRDefault="00A535FF" w:rsidP="00A535FF">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2B9A4403" w14:textId="77777777" w:rsidR="00A535FF" w:rsidRPr="000E4E7F" w:rsidRDefault="00A535FF" w:rsidP="00A535FF">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223" w:author="RAN2#109bis-e" w:date="2020-05-07T16:47:00Z"/>
        </w:rPr>
      </w:pPr>
      <w:ins w:id="224" w:author="RAN2#109bis-e" w:date="2020-05-07T16:48:00Z">
        <w:r>
          <w:t>1</w:t>
        </w:r>
      </w:ins>
      <w:ins w:id="225" w:author="RAN2#109bis-e" w:date="2020-05-07T16:47:00Z">
        <w:r w:rsidRPr="000E4E7F">
          <w:t>&gt;</w:t>
        </w:r>
        <w:r w:rsidRPr="000E4E7F">
          <w:tab/>
          <w:t>if the UE is initiating</w:t>
        </w:r>
        <w:del w:id="226"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5DBFDA1E" w:rsidR="00A535FF" w:rsidRPr="00A45ED0" w:rsidRDefault="00A535FF" w:rsidP="00A535FF">
      <w:pPr>
        <w:pStyle w:val="B2"/>
        <w:rPr>
          <w:ins w:id="227" w:author="RAN2#109bis-e" w:date="2020-05-07T16:47:00Z"/>
        </w:rPr>
      </w:pPr>
      <w:ins w:id="228" w:author="RAN2#109bis-e" w:date="2020-05-07T16:48:00Z">
        <w:r>
          <w:t>2</w:t>
        </w:r>
      </w:ins>
      <w:ins w:id="229" w:author="RAN2#109bis-e" w:date="2020-05-07T16:47:00Z">
        <w:r w:rsidRPr="000E4E7F">
          <w:t>&gt;</w:t>
        </w:r>
        <w:r w:rsidRPr="000E4E7F">
          <w:tab/>
        </w:r>
        <w:r>
          <w:t xml:space="preserve">configure the </w:t>
        </w:r>
        <w:commentRangeStart w:id="230"/>
        <w:r>
          <w:t>lower layers</w:t>
        </w:r>
      </w:ins>
      <w:ins w:id="231" w:author="Huawei3" w:date="2020-06-16T09:37:00Z">
        <w:r w:rsidR="00372700">
          <w:t xml:space="preserve">, except </w:t>
        </w:r>
        <w:proofErr w:type="spellStart"/>
        <w:r w:rsidR="00372700" w:rsidRPr="00131396">
          <w:rPr>
            <w:i/>
          </w:rPr>
          <w:t>pur-TimeAlignmentTimer</w:t>
        </w:r>
      </w:ins>
      <w:proofErr w:type="spellEnd"/>
      <w:ins w:id="232" w:author="Huawei3" w:date="2020-06-16T09:38:00Z">
        <w:r w:rsidR="00372700">
          <w:t>,</w:t>
        </w:r>
      </w:ins>
      <w:ins w:id="233" w:author="RAN2#109bis-e" w:date="2020-05-07T16:47:00Z">
        <w:r>
          <w:t xml:space="preserve"> to use </w:t>
        </w:r>
      </w:ins>
      <w:ins w:id="234" w:author="Huawei3" w:date="2020-06-16T10:01:00Z">
        <w:r w:rsidR="00010E49">
          <w:t xml:space="preserve">transmission using </w:t>
        </w:r>
      </w:ins>
      <w:commentRangeEnd w:id="230"/>
      <w:r w:rsidR="007050F5">
        <w:rPr>
          <w:rStyle w:val="CommentReference"/>
        </w:rPr>
        <w:commentReference w:id="230"/>
      </w:r>
      <w:ins w:id="235" w:author="RAN2#109bis-e" w:date="2020-05-07T16:47:00Z">
        <w:r>
          <w:t>PUR</w:t>
        </w:r>
        <w:r w:rsidRPr="000E4E7F">
          <w:t>;</w:t>
        </w:r>
      </w:ins>
    </w:p>
    <w:p w14:paraId="388BB751" w14:textId="093590AD" w:rsidR="00A45ED0" w:rsidRPr="00A45ED0" w:rsidRDefault="00A45ED0" w:rsidP="00A45ED0">
      <w:pPr>
        <w:pStyle w:val="B2"/>
        <w:rPr>
          <w:ins w:id="236" w:author="Huawei1" w:date="2020-06-10T00:00:00Z"/>
        </w:rPr>
      </w:pPr>
      <w:ins w:id="237"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lastRenderedPageBreak/>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215"/>
      <w:bookmarkEnd w:id="216"/>
      <w:bookmarkEnd w:id="217"/>
      <w:bookmarkEnd w:id="218"/>
      <w:bookmarkEnd w:id="219"/>
      <w:bookmarkEnd w:id="220"/>
      <w:bookmarkEnd w:id="221"/>
      <w:bookmarkEnd w:id="222"/>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238" w:author="RAN2#109bis-e" w:date="2020-05-06T23:19: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lastRenderedPageBreak/>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239" w:author="RAN2#109bis-e" w:date="2020-05-04T01:59:00Z">
        <w:r w:rsidRPr="000E4E7F" w:rsidDel="002E1267">
          <w:delText xml:space="preserve"> </w:delText>
        </w:r>
      </w:del>
      <w:r w:rsidRPr="000E4E7F">
        <w:t xml:space="preserve">s </w:t>
      </w:r>
      <w:del w:id="240" w:author="RAN2#109bis-e" w:date="2020-05-04T01:57:00Z">
        <w:r w:rsidRPr="000E4E7F" w:rsidDel="009D3095">
          <w:delText xml:space="preserve">results </w:delText>
        </w:r>
      </w:del>
      <w:ins w:id="241"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242" w:author="RAN2#109bis-e" w:date="2020-05-06T23:19:00Z">
        <w:r w:rsidR="0055781F" w:rsidRPr="00891D75">
          <w:t xml:space="preserve"> </w:t>
        </w:r>
        <w:r w:rsidR="0055781F" w:rsidRPr="000E4E7F">
          <w:t>in accordance with conditions in 5.3.3.1</w:t>
        </w:r>
        <w:r w:rsidR="0055781F">
          <w:t>c</w:t>
        </w:r>
      </w:ins>
      <w:r w:rsidRPr="000E4E7F">
        <w:t>:</w:t>
      </w:r>
    </w:p>
    <w:p w14:paraId="1AC8BCBF" w14:textId="6824AEC5" w:rsidR="004C5F98" w:rsidRPr="000E4E7F" w:rsidRDefault="004C5F98" w:rsidP="004C5F98">
      <w:pPr>
        <w:pStyle w:val="B3"/>
      </w:pPr>
      <w:r w:rsidRPr="000E4E7F">
        <w:lastRenderedPageBreak/>
        <w:t>3&gt;</w:t>
      </w:r>
      <w:r w:rsidRPr="000E4E7F">
        <w:tab/>
      </w:r>
      <w:del w:id="243" w:author="RAN2#109bis-e" w:date="2020-04-28T21:10:00Z">
        <w:r w:rsidRPr="000E4E7F" w:rsidDel="003B459F">
          <w:delText xml:space="preserve">apply the physical channel configuration in accordance with the stored </w:delText>
        </w:r>
        <w:r w:rsidRPr="000E4E7F" w:rsidDel="003B459F">
          <w:rPr>
            <w:i/>
          </w:rPr>
          <w:delText>pur-Config</w:delText>
        </w:r>
      </w:del>
      <w:ins w:id="244" w:author="RAN2#109bis-e" w:date="2020-04-28T21:10:00Z">
        <w:r w:rsidR="003B459F">
          <w:t>configure the lower layers</w:t>
        </w:r>
      </w:ins>
      <w:commentRangeStart w:id="245"/>
      <w:ins w:id="246" w:author="Huawei3" w:date="2020-06-16T10:01:00Z">
        <w:r w:rsidR="00010E49">
          <w:t xml:space="preserve">, except </w:t>
        </w:r>
        <w:proofErr w:type="spellStart"/>
        <w:r w:rsidR="00010E49" w:rsidRPr="00131396">
          <w:rPr>
            <w:i/>
          </w:rPr>
          <w:t>pur-TimeAlignmentTimer</w:t>
        </w:r>
        <w:proofErr w:type="spellEnd"/>
        <w:r w:rsidR="00010E49">
          <w:t>,</w:t>
        </w:r>
      </w:ins>
      <w:ins w:id="247" w:author="RAN2#109bis-e" w:date="2020-04-28T21:10:00Z">
        <w:r w:rsidR="003B459F">
          <w:t xml:space="preserve"> to use </w:t>
        </w:r>
      </w:ins>
      <w:ins w:id="248" w:author="Huawei3" w:date="2020-06-16T10:01:00Z">
        <w:r w:rsidR="00010E49">
          <w:t xml:space="preserve">transmission using </w:t>
        </w:r>
      </w:ins>
      <w:ins w:id="249" w:author="RAN2#109bis-e" w:date="2020-04-28T21:10:00Z">
        <w:r w:rsidR="003B459F">
          <w:t>PUR</w:t>
        </w:r>
      </w:ins>
      <w:commentRangeEnd w:id="245"/>
      <w:r w:rsidR="007050F5">
        <w:rPr>
          <w:rStyle w:val="CommentReference"/>
        </w:rPr>
        <w:commentReference w:id="245"/>
      </w:r>
      <w:r w:rsidRPr="000E4E7F">
        <w:t>;</w:t>
      </w:r>
    </w:p>
    <w:p w14:paraId="41AB831D" w14:textId="6C0743F2" w:rsidR="00C30058" w:rsidRPr="00A45ED0" w:rsidRDefault="00C30058" w:rsidP="00C30058">
      <w:pPr>
        <w:pStyle w:val="B3"/>
        <w:rPr>
          <w:ins w:id="250" w:author="Huawei1" w:date="2020-06-10T00:02:00Z"/>
        </w:rPr>
      </w:pPr>
      <w:ins w:id="251"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lastRenderedPageBreak/>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252" w:name="_Toc20486772"/>
      <w:bookmarkStart w:id="253" w:name="_Toc29342064"/>
      <w:bookmarkStart w:id="254" w:name="_Toc29343203"/>
      <w:bookmarkStart w:id="255" w:name="_Toc36566452"/>
      <w:bookmarkStart w:id="256" w:name="_Toc36809861"/>
      <w:bookmarkStart w:id="257" w:name="_Toc36846225"/>
      <w:bookmarkStart w:id="258" w:name="_Toc36938878"/>
      <w:bookmarkStart w:id="259"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252"/>
      <w:bookmarkEnd w:id="253"/>
      <w:bookmarkEnd w:id="254"/>
      <w:bookmarkEnd w:id="255"/>
      <w:bookmarkEnd w:id="256"/>
      <w:bookmarkEnd w:id="257"/>
      <w:bookmarkEnd w:id="258"/>
      <w:bookmarkEnd w:id="259"/>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3503E46D" w:rsidR="004C5F98" w:rsidRPr="000E4E7F" w:rsidRDefault="004C5F98" w:rsidP="004C5F98">
      <w:pPr>
        <w:pStyle w:val="B2"/>
      </w:pPr>
      <w:r w:rsidRPr="000E4E7F">
        <w:t>2&gt;</w:t>
      </w:r>
      <w:r w:rsidRPr="000E4E7F">
        <w:tab/>
      </w:r>
      <w:del w:id="260" w:author="RAN2#109bis-e" w:date="2020-04-28T21:10:00Z">
        <w:r w:rsidRPr="000E4E7F" w:rsidDel="004C5F98">
          <w:delText xml:space="preserve">apply the physical channel configuration in accordance with the stored </w:delText>
        </w:r>
        <w:r w:rsidRPr="000E4E7F" w:rsidDel="004C5F98">
          <w:rPr>
            <w:i/>
          </w:rPr>
          <w:delText>pur-Config</w:delText>
        </w:r>
      </w:del>
      <w:ins w:id="261" w:author="RAN2#109bis-e" w:date="2020-04-28T21:10:00Z">
        <w:r>
          <w:t>configure the lower layers</w:t>
        </w:r>
      </w:ins>
      <w:ins w:id="262" w:author="Huawei3" w:date="2020-06-16T10:06:00Z">
        <w:r w:rsidR="008505E0">
          <w:t xml:space="preserve">, except </w:t>
        </w:r>
        <w:proofErr w:type="spellStart"/>
        <w:r w:rsidR="008505E0" w:rsidRPr="00131396">
          <w:rPr>
            <w:i/>
          </w:rPr>
          <w:t>pur-TimeAlignmentTimer</w:t>
        </w:r>
        <w:proofErr w:type="spellEnd"/>
        <w:r w:rsidR="008505E0">
          <w:t>,</w:t>
        </w:r>
      </w:ins>
      <w:ins w:id="263" w:author="RAN2#109bis-e" w:date="2020-04-28T21:10:00Z">
        <w:r>
          <w:t xml:space="preserve"> to use </w:t>
        </w:r>
      </w:ins>
      <w:ins w:id="264" w:author="Huawei3" w:date="2020-06-16T10:06:00Z">
        <w:r w:rsidR="008505E0">
          <w:t xml:space="preserve">transmission using </w:t>
        </w:r>
      </w:ins>
      <w:ins w:id="265" w:author="RAN2#109bis-e" w:date="2020-04-28T21:10:00Z">
        <w:r>
          <w:t>PUR</w:t>
        </w:r>
      </w:ins>
      <w:r w:rsidRPr="000E4E7F">
        <w:t>;</w:t>
      </w:r>
    </w:p>
    <w:p w14:paraId="2A01224C" w14:textId="77777777" w:rsidR="00C30058" w:rsidRPr="00A45ED0" w:rsidRDefault="00C30058" w:rsidP="00C30058">
      <w:pPr>
        <w:pStyle w:val="B2"/>
        <w:rPr>
          <w:ins w:id="266" w:author="Huawei1" w:date="2020-06-10T00:02:00Z"/>
        </w:rPr>
      </w:pPr>
      <w:ins w:id="267"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268" w:author="Huawei1" w:date="2020-06-09T15:05:00Z"/>
        </w:rPr>
      </w:pPr>
      <w:ins w:id="269" w:author="Huawei1" w:date="2020-06-09T15:05:00Z">
        <w:r>
          <w:t>The UE shall:</w:t>
        </w:r>
      </w:ins>
    </w:p>
    <w:p w14:paraId="17CA0AC1" w14:textId="77777777" w:rsidR="001F45DE" w:rsidRDefault="001F45DE" w:rsidP="001F45DE">
      <w:pPr>
        <w:pStyle w:val="B1"/>
        <w:rPr>
          <w:ins w:id="270" w:author="Huawei1" w:date="2020-06-09T15:05:00Z"/>
        </w:rPr>
      </w:pPr>
      <w:ins w:id="271"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72" w:author="Huawei1" w:date="2020-06-09T15:05:00Z"/>
        </w:rPr>
      </w:pPr>
      <w:ins w:id="273" w:author="Huawei1" w:date="2020-06-09T15:05:00Z">
        <w:r>
          <w:lastRenderedPageBreak/>
          <w:t>2&gt;</w:t>
        </w:r>
        <w:r>
          <w:tab/>
          <w:t xml:space="preserve">update </w:t>
        </w:r>
        <w:proofErr w:type="spellStart"/>
        <w:r w:rsidRPr="00180723">
          <w:rPr>
            <w:i/>
            <w:iCs/>
          </w:rPr>
          <w:t>numRepetitions</w:t>
        </w:r>
        <w:proofErr w:type="spellEnd"/>
        <w:r>
          <w:t xml:space="preserve"> (</w:t>
        </w:r>
        <w:proofErr w:type="spellStart"/>
        <w:r w:rsidRPr="00180723">
          <w:rPr>
            <w:i/>
            <w:iCs/>
          </w:rPr>
          <w:t>npusch-NumRepetitionsIndex</w:t>
        </w:r>
        <w:proofErr w:type="spellEnd"/>
        <w:r>
          <w:t xml:space="preserve"> in NB-IoT) in previously stored </w:t>
        </w:r>
        <w:proofErr w:type="spellStart"/>
        <w:r w:rsidRPr="00180723">
          <w:rPr>
            <w:i/>
            <w:iCs/>
          </w:rPr>
          <w:t>pur</w:t>
        </w:r>
        <w:proofErr w:type="spellEnd"/>
        <w:r w:rsidRPr="00180723">
          <w:rPr>
            <w:i/>
            <w:iCs/>
          </w:rPr>
          <w:t>-Config</w:t>
        </w:r>
        <w:r>
          <w:t xml:space="preserve"> in accordance with the </w:t>
        </w:r>
        <w:r>
          <w:rPr>
            <w:lang w:val="en-US"/>
          </w:rPr>
          <w:t xml:space="preserve">received </w:t>
        </w:r>
        <w:r>
          <w:t>indication;</w:t>
        </w:r>
      </w:ins>
    </w:p>
    <w:p w14:paraId="2DEDB0F8" w14:textId="77777777" w:rsidR="001F45DE" w:rsidRDefault="001F45DE" w:rsidP="001F45DE">
      <w:pPr>
        <w:rPr>
          <w:ins w:id="274" w:author="Huawei2" w:date="2020-06-12T16:04:00Z"/>
        </w:rPr>
      </w:pPr>
      <w:r w:rsidRPr="000E4E7F">
        <w:t xml:space="preserve">For CP transmission using PUR, upon indication from lower layers that transmission using PUR is successfully completed, the UE shall perform the actions as specified in 5.3.3.4b as if an empty </w:t>
      </w:r>
      <w:proofErr w:type="spellStart"/>
      <w:r w:rsidRPr="000E4E7F">
        <w:rPr>
          <w:i/>
        </w:rPr>
        <w:t>RRCEarlyDataComplete</w:t>
      </w:r>
      <w:proofErr w:type="spellEnd"/>
      <w:r w:rsidRPr="000E4E7F">
        <w:t xml:space="preserve"> message was received.</w:t>
      </w:r>
    </w:p>
    <w:p w14:paraId="7D13EA31" w14:textId="66B30C03" w:rsidR="004773F5" w:rsidRPr="000E4E7F" w:rsidRDefault="004773F5" w:rsidP="001F45DE">
      <w:ins w:id="275" w:author="Huawei2" w:date="2020-06-12T16:04:00Z">
        <w:r w:rsidRPr="004773F5">
          <w:t>Upo</w:t>
        </w:r>
        <w:r>
          <w:t>n</w:t>
        </w:r>
        <w:r w:rsidRPr="004773F5">
          <w:t xml:space="preserve"> reception of PUR fallback or PUR failure indication from lower layers, the procedure ends.</w:t>
        </w:r>
      </w:ins>
    </w:p>
    <w:p w14:paraId="12AAF62F" w14:textId="6E86BDD9" w:rsidR="001F45DE" w:rsidRPr="000E4E7F" w:rsidRDefault="001F45DE" w:rsidP="001F45DE">
      <w:pPr>
        <w:pStyle w:val="NO"/>
      </w:pPr>
      <w:r w:rsidRPr="000E4E7F">
        <w:t>NOTE:</w:t>
      </w:r>
      <w:r w:rsidRPr="000E4E7F">
        <w:tab/>
        <w:t xml:space="preserve">For transmission using PUR, </w:t>
      </w:r>
      <w:ins w:id="276" w:author="Huawei2" w:date="2020-06-12T16:04:00Z">
        <w:r w:rsidR="004773F5">
          <w:t xml:space="preserve">further </w:t>
        </w:r>
      </w:ins>
      <w:r w:rsidRPr="000E4E7F">
        <w:t>UE actions upon reception of PUR fallback or PUR failure indication from lower layers (see TS 36.</w:t>
      </w:r>
      <w:del w:id="277" w:author="Huawei2" w:date="2020-06-12T16:04:00Z">
        <w:r w:rsidRPr="000E4E7F" w:rsidDel="004773F5">
          <w:delText xml:space="preserve">213 </w:delText>
        </w:r>
      </w:del>
      <w:ins w:id="278" w:author="Huawei2" w:date="2020-06-12T16:04:00Z">
        <w:r w:rsidR="004773F5">
          <w:t>321</w:t>
        </w:r>
        <w:r w:rsidR="004773F5" w:rsidRPr="000E4E7F">
          <w:t xml:space="preserve"> </w:t>
        </w:r>
      </w:ins>
      <w:r w:rsidRPr="000E4E7F">
        <w:t>[</w:t>
      </w:r>
      <w:del w:id="279" w:author="Huawei2" w:date="2020-06-12T16:04:00Z">
        <w:r w:rsidRPr="000E4E7F" w:rsidDel="004773F5">
          <w:delText>23</w:delText>
        </w:r>
      </w:del>
      <w:ins w:id="280" w:author="Huawei2" w:date="2020-06-12T16:04:00Z">
        <w:r w:rsidR="004773F5">
          <w:t>6</w:t>
        </w:r>
      </w:ins>
      <w:r w:rsidRPr="000E4E7F">
        <w:t>]) is left up to implementation.</w:t>
      </w:r>
    </w:p>
    <w:p w14:paraId="43B3259E" w14:textId="00508F39" w:rsidR="001F45DE" w:rsidRPr="000E4E7F" w:rsidDel="001F45DE" w:rsidRDefault="001F45DE" w:rsidP="001F45DE">
      <w:pPr>
        <w:pStyle w:val="EditorsNote"/>
        <w:rPr>
          <w:del w:id="281" w:author="Huawei1" w:date="2020-06-09T15:05:00Z"/>
          <w:color w:val="auto"/>
        </w:rPr>
      </w:pPr>
      <w:del w:id="282"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283" w:name="_Toc36809863"/>
      <w:bookmarkStart w:id="284" w:name="_Toc36846227"/>
      <w:bookmarkStart w:id="285" w:name="_Toc36938880"/>
      <w:bookmarkStart w:id="286"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283"/>
      <w:bookmarkEnd w:id="284"/>
      <w:bookmarkEnd w:id="285"/>
      <w:bookmarkEnd w:id="286"/>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proofErr w:type="spellStart"/>
      <w:r w:rsidRPr="000E4E7F">
        <w:rPr>
          <w:i/>
        </w:rPr>
        <w:t>rrc-InactiveConfig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287" w:author="RAN2#109bis-e" w:date="2020-05-07T16:42:00Z"/>
        </w:rPr>
      </w:pPr>
      <w:del w:id="288"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289" w:author="RAN2#109bis-e" w:date="2020-05-06T23:20:00Z">
        <w:r w:rsidRPr="000E4E7F" w:rsidDel="0055781F">
          <w:delText xml:space="preserve"> for transmission using PUR</w:delText>
        </w:r>
      </w:del>
      <w:del w:id="290" w:author="RAN2#109bis-e" w:date="2020-05-07T16:42:00Z">
        <w:r w:rsidRPr="000E4E7F" w:rsidDel="00A535FF">
          <w:delText>:</w:delText>
        </w:r>
      </w:del>
    </w:p>
    <w:p w14:paraId="548AC049" w14:textId="69DCAF68" w:rsidR="008425F4" w:rsidRPr="000E4E7F" w:rsidDel="00E76685" w:rsidRDefault="008425F4" w:rsidP="008425F4">
      <w:pPr>
        <w:pStyle w:val="B1"/>
        <w:rPr>
          <w:ins w:id="291" w:author="RAN2#109bis-e" w:date="2020-05-07T16:41:00Z"/>
          <w:del w:id="292" w:author="Huawei1" w:date="2020-06-08T18:10:00Z"/>
        </w:rPr>
      </w:pPr>
      <w:ins w:id="293" w:author="RAN2#109bis-e" w:date="2020-05-07T16:41:00Z">
        <w:del w:id="294"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295" w:author="RAN2#109bis-e" w:date="2020-05-07T16:42:00Z">
        <w:del w:id="296" w:author="Huawei1" w:date="2020-06-08T18:10:00Z">
          <w:r w:rsidR="00A535FF" w:rsidRPr="00A535FF" w:rsidDel="00E76685">
            <w:delText>in accorda</w:delText>
          </w:r>
          <w:r w:rsidR="00A535FF" w:rsidDel="00E76685">
            <w:delText>nce with conditions in 5.3.3.1c</w:delText>
          </w:r>
        </w:del>
      </w:ins>
      <w:ins w:id="297" w:author="RAN2#109bis-e" w:date="2020-05-07T16:41:00Z">
        <w:del w:id="298" w:author="Huawei1" w:date="2020-06-08T18:10:00Z">
          <w:r w:rsidRPr="000E4E7F" w:rsidDel="00E76685">
            <w:delText>:</w:delText>
          </w:r>
        </w:del>
      </w:ins>
    </w:p>
    <w:p w14:paraId="186DAAF7" w14:textId="7D83C59D" w:rsidR="002E1267" w:rsidRPr="000E4E7F" w:rsidDel="00E76685" w:rsidRDefault="002E1267" w:rsidP="002E1267">
      <w:pPr>
        <w:pStyle w:val="B2"/>
        <w:rPr>
          <w:del w:id="299" w:author="Huawei1" w:date="2020-06-08T18:10:00Z"/>
        </w:rPr>
      </w:pPr>
      <w:del w:id="300" w:author="Huawei1" w:date="2020-06-08T18:10:00Z">
        <w:r w:rsidRPr="000E4E7F" w:rsidDel="00E76685">
          <w:lastRenderedPageBreak/>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301" w:author="Huawei1" w:date="2020-06-08T18:10:00Z"/>
        </w:rPr>
      </w:pPr>
      <w:del w:id="302"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303" w:author="Huawei1" w:date="2020-06-08T18:10:00Z"/>
        </w:rPr>
      </w:pPr>
      <w:del w:id="304"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305" w:author="Huawei1" w:date="2020-06-08T18:10:00Z"/>
          <w:i/>
        </w:rPr>
      </w:pPr>
      <w:del w:id="306"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307" w:name="OLE_LINK58"/>
      <w:bookmarkStart w:id="308"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307"/>
    <w:bookmarkEnd w:id="308"/>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309"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309"/>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310" w:name="OLE_LINK64"/>
      <w:bookmarkStart w:id="311" w:name="OLE_LINK67"/>
      <w:r w:rsidRPr="000E4E7F">
        <w:rPr>
          <w:i/>
        </w:rPr>
        <w:t>Complete</w:t>
      </w:r>
      <w:bookmarkEnd w:id="310"/>
      <w:bookmarkEnd w:id="311"/>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lastRenderedPageBreak/>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lastRenderedPageBreak/>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357C348D" w14:textId="77777777" w:rsidR="00FF25A6" w:rsidRPr="000E4E7F" w:rsidRDefault="00FF25A6" w:rsidP="00FF25A6">
      <w:pPr>
        <w:pStyle w:val="B2"/>
        <w:rPr>
          <w:ins w:id="312" w:author="Huawei3" w:date="2020-06-15T18:01:00Z"/>
        </w:rPr>
      </w:pPr>
      <w:ins w:id="313" w:author="Huawei3" w:date="2020-06-15T18:01:00Z">
        <w:r>
          <w:t>2</w:t>
        </w:r>
        <w:r w:rsidRPr="000E4E7F">
          <w:t>&gt;</w:t>
        </w:r>
        <w:r w:rsidRPr="000E4E7F">
          <w:tab/>
        </w:r>
        <w:r w:rsidRPr="0010406A">
          <w:t xml:space="preserve">if </w:t>
        </w:r>
        <w:r w:rsidRPr="00EB0445">
          <w:t xml:space="preserve">the </w:t>
        </w:r>
        <w:proofErr w:type="spellStart"/>
        <w:r w:rsidRPr="00EB0445">
          <w:rPr>
            <w:i/>
          </w:rPr>
          <w:t>RRCConnectionSetup</w:t>
        </w:r>
        <w:proofErr w:type="spellEnd"/>
        <w:r w:rsidRPr="00EB0445">
          <w:t xml:space="preserve"> is </w:t>
        </w:r>
        <w:r>
          <w:t>not</w:t>
        </w:r>
        <w:r w:rsidRPr="00EB0445">
          <w:t xml:space="preserve"> in response to </w:t>
        </w:r>
        <w:r>
          <w:t xml:space="preserve">transmission using PUR and </w:t>
        </w:r>
        <w:r w:rsidRPr="0010406A">
          <w:t xml:space="preserve">the UE has a stored </w:t>
        </w:r>
        <w:proofErr w:type="spellStart"/>
        <w:r w:rsidRPr="0010406A">
          <w:rPr>
            <w:i/>
          </w:rPr>
          <w:t>pur</w:t>
        </w:r>
        <w:proofErr w:type="spellEnd"/>
        <w:r w:rsidRPr="0010406A">
          <w:rPr>
            <w:i/>
          </w:rPr>
          <w:t>-Config</w:t>
        </w:r>
        <w:r w:rsidRPr="0010406A">
          <w:t xml:space="preserve"> </w:t>
        </w:r>
        <w:r>
          <w:t xml:space="preserve">including </w:t>
        </w:r>
        <w:proofErr w:type="spellStart"/>
        <w:r w:rsidRPr="0010406A">
          <w:rPr>
            <w:i/>
          </w:rPr>
          <w:t>pur-ConfigID</w:t>
        </w:r>
        <w:proofErr w:type="spellEnd"/>
        <w:r w:rsidRPr="000E4E7F">
          <w:t>:</w:t>
        </w:r>
      </w:ins>
    </w:p>
    <w:p w14:paraId="78F8CE46" w14:textId="77777777" w:rsidR="00FF25A6" w:rsidRPr="000E4E7F" w:rsidRDefault="00FF25A6" w:rsidP="00FF25A6">
      <w:pPr>
        <w:pStyle w:val="B3"/>
        <w:rPr>
          <w:ins w:id="314" w:author="Huawei3" w:date="2020-06-15T18:01:00Z"/>
        </w:rPr>
      </w:pPr>
      <w:ins w:id="315" w:author="Huawei3" w:date="2020-06-15T18:01:00Z">
        <w:r>
          <w:t>3</w:t>
        </w:r>
        <w:r w:rsidRPr="000E4E7F">
          <w:t>&gt;</w:t>
        </w:r>
        <w:r w:rsidRPr="000E4E7F">
          <w:tab/>
        </w:r>
        <w:r>
          <w:t xml:space="preserve">include the stored </w:t>
        </w:r>
        <w:proofErr w:type="spellStart"/>
        <w:r w:rsidRPr="000F5F42">
          <w:rPr>
            <w:i/>
          </w:rPr>
          <w:t>pur-ConfigID</w:t>
        </w:r>
        <w:proofErr w:type="spellEnd"/>
        <w:r>
          <w:t>;</w:t>
        </w:r>
      </w:ins>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ins w:id="316"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317" w:author="RAN2#109bis-e" w:date="2020-05-04T02:08:00Z">
        <w:r w:rsidRPr="000E4E7F" w:rsidDel="003A0D13">
          <w:delText xml:space="preserve">results </w:delText>
        </w:r>
      </w:del>
      <w:ins w:id="318"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lastRenderedPageBreak/>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Heading4"/>
      </w:pPr>
      <w:bookmarkStart w:id="319" w:name="_Toc20486775"/>
      <w:bookmarkStart w:id="320" w:name="_Toc29342067"/>
      <w:bookmarkStart w:id="321" w:name="_Toc29343206"/>
      <w:bookmarkStart w:id="322" w:name="_Toc36566455"/>
      <w:bookmarkStart w:id="323" w:name="_Toc36809864"/>
      <w:bookmarkStart w:id="324" w:name="_Toc36846228"/>
      <w:bookmarkStart w:id="325" w:name="_Toc36938881"/>
      <w:bookmarkStart w:id="326"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319"/>
      <w:bookmarkEnd w:id="320"/>
      <w:bookmarkEnd w:id="321"/>
      <w:bookmarkEnd w:id="322"/>
      <w:bookmarkEnd w:id="323"/>
      <w:bookmarkEnd w:id="324"/>
      <w:bookmarkEnd w:id="325"/>
      <w:bookmarkEnd w:id="326"/>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1576EB95"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0E38834E" w14:textId="77777777" w:rsidR="00E76685" w:rsidRPr="000E4E7F" w:rsidRDefault="00E76685" w:rsidP="00E76685">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29120873" w14:textId="77777777" w:rsidR="00E76685" w:rsidRPr="000E4E7F" w:rsidRDefault="00E76685" w:rsidP="00E76685">
      <w:pPr>
        <w:pStyle w:val="B3"/>
      </w:pPr>
      <w:r w:rsidRPr="000E4E7F">
        <w:lastRenderedPageBreak/>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4A6729B0"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72B72059" w14:textId="77777777" w:rsidR="00E76685" w:rsidRPr="000E4E7F" w:rsidRDefault="00E76685" w:rsidP="00E76685">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531174BF" w14:textId="77777777" w:rsidR="00E76685" w:rsidRPr="000E4E7F" w:rsidRDefault="00E76685" w:rsidP="00E76685">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5FB8AE3C"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 xml:space="preserve">MCG </w:t>
      </w:r>
      <w:proofErr w:type="spellStart"/>
      <w:r w:rsidRPr="000E4E7F">
        <w:t>SCell</w:t>
      </w:r>
      <w:proofErr w:type="spellEnd"/>
      <w:r w:rsidRPr="000E4E7F">
        <w:t xml:space="preserve">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proofErr w:type="spellStart"/>
      <w:r w:rsidRPr="000E4E7F">
        <w:rPr>
          <w:i/>
        </w:rPr>
        <w:t>rrc-InactiveConfig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5AF0D982" w14:textId="77777777" w:rsidR="00E76685" w:rsidRPr="000E4E7F" w:rsidRDefault="00E76685" w:rsidP="00E76685">
      <w:pPr>
        <w:pStyle w:val="NO"/>
      </w:pPr>
      <w:r w:rsidRPr="000E4E7F">
        <w:lastRenderedPageBreak/>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63BB1D51"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1C60920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3FCEFC12"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2CCE2AC4"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7C4B5D2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72415145"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46678378"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lastRenderedPageBreak/>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4D5A2951" w14:textId="05C66B8C" w:rsidR="00E76685" w:rsidRPr="000E4E7F" w:rsidDel="00E76685" w:rsidRDefault="00E76685" w:rsidP="00E76685">
      <w:pPr>
        <w:pStyle w:val="B2"/>
        <w:rPr>
          <w:del w:id="327" w:author="Huawei1" w:date="2020-06-08T18:12:00Z"/>
        </w:rPr>
      </w:pPr>
      <w:del w:id="328"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329" w:author="Huawei1" w:date="2020-06-08T18:12:00Z"/>
        </w:rPr>
      </w:pPr>
      <w:del w:id="330"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331" w:author="Huawei1" w:date="2020-06-08T18:12:00Z"/>
        </w:rPr>
      </w:pPr>
      <w:del w:id="332"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333" w:author="Huawei1" w:date="2020-06-08T18:12:00Z"/>
        </w:rPr>
      </w:pPr>
      <w:del w:id="334"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335" w:author="Huawei1" w:date="2020-06-08T18:12:00Z"/>
        </w:rPr>
      </w:pPr>
      <w:del w:id="336"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186E5F74"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lastRenderedPageBreak/>
        <w:t>1&gt;</w:t>
      </w:r>
      <w:r w:rsidRPr="000E4E7F">
        <w:tab/>
        <w:t>stop the cell re-selection procedure;</w:t>
      </w:r>
    </w:p>
    <w:p w14:paraId="2A7506D1" w14:textId="77777777" w:rsidR="00E76685" w:rsidRPr="000E4E7F" w:rsidRDefault="00E76685" w:rsidP="00E76685">
      <w:pPr>
        <w:pStyle w:val="B1"/>
      </w:pPr>
      <w:r w:rsidRPr="000E4E7F">
        <w:t>1&gt;</w:t>
      </w:r>
      <w:r w:rsidRPr="000E4E7F">
        <w:tab/>
        <w:t xml:space="preserve">consider the current cell to be the </w:t>
      </w:r>
      <w:proofErr w:type="spellStart"/>
      <w:r w:rsidRPr="000E4E7F">
        <w:t>PCell</w:t>
      </w:r>
      <w:proofErr w:type="spellEnd"/>
      <w:r w:rsidRPr="000E4E7F">
        <w:t>;</w:t>
      </w:r>
    </w:p>
    <w:p w14:paraId="66933B7E" w14:textId="77777777" w:rsidR="00E76685" w:rsidRPr="000E4E7F" w:rsidRDefault="00E76685" w:rsidP="00E76685">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F3DADDA" w14:textId="77777777" w:rsidR="00E76685" w:rsidRPr="000E4E7F" w:rsidRDefault="00E76685" w:rsidP="00E76685">
      <w:pPr>
        <w:pStyle w:val="B5"/>
      </w:pPr>
      <w:r w:rsidRPr="000E4E7F">
        <w:t>5&gt;</w:t>
      </w:r>
      <w:r w:rsidRPr="000E4E7F">
        <w:tab/>
        <w:t xml:space="preserve">include </w:t>
      </w:r>
      <w:proofErr w:type="spellStart"/>
      <w:r w:rsidRPr="000E4E7F">
        <w:t>rlf-InfoAvailable</w:t>
      </w:r>
      <w:proofErr w:type="spellEnd"/>
      <w:r w:rsidRPr="000E4E7F">
        <w:t>;</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64942A5" w14:textId="77777777" w:rsidR="00E76685" w:rsidRPr="000E4E7F" w:rsidRDefault="00E76685" w:rsidP="00E76685">
      <w:pPr>
        <w:pStyle w:val="B5"/>
      </w:pPr>
      <w:r w:rsidRPr="000E4E7F">
        <w:t>5&gt;</w:t>
      </w:r>
      <w:r w:rsidRPr="000E4E7F">
        <w:tab/>
        <w:t xml:space="preserve">include </w:t>
      </w:r>
      <w:proofErr w:type="spellStart"/>
      <w:r w:rsidRPr="000E4E7F">
        <w:t>logMeasAvailableMBSFN</w:t>
      </w:r>
      <w:proofErr w:type="spellEnd"/>
      <w:r w:rsidRPr="000E4E7F">
        <w:t>;</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0F4F3E6B" w14:textId="77777777" w:rsidR="00E76685" w:rsidRPr="000E4E7F" w:rsidRDefault="00E76685" w:rsidP="00E76685">
      <w:pPr>
        <w:pStyle w:val="B5"/>
      </w:pPr>
      <w:r w:rsidRPr="000E4E7F">
        <w:t>5&gt;</w:t>
      </w:r>
      <w:r w:rsidRPr="000E4E7F">
        <w:tab/>
        <w:t xml:space="preserve">include </w:t>
      </w:r>
      <w:proofErr w:type="spellStart"/>
      <w:r w:rsidRPr="000E4E7F">
        <w:t>logMeasAvailable</w:t>
      </w:r>
      <w:proofErr w:type="spellEnd"/>
      <w:r w:rsidRPr="000E4E7F">
        <w:t>;</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FE62835" w14:textId="77777777" w:rsidR="00E76685" w:rsidRPr="000E4E7F" w:rsidRDefault="00E76685" w:rsidP="00E76685">
      <w:pPr>
        <w:pStyle w:val="B5"/>
      </w:pPr>
      <w:r w:rsidRPr="000E4E7F">
        <w:t>5&gt;</w:t>
      </w:r>
      <w:r w:rsidRPr="000E4E7F">
        <w:tab/>
        <w:t xml:space="preserve">include </w:t>
      </w:r>
      <w:proofErr w:type="spellStart"/>
      <w:r w:rsidRPr="000E4E7F">
        <w:t>logMeasAvailableBT</w:t>
      </w:r>
      <w:proofErr w:type="spellEnd"/>
      <w:r w:rsidRPr="000E4E7F">
        <w: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97C56C" w14:textId="77777777" w:rsidR="00E76685" w:rsidRPr="000E4E7F" w:rsidRDefault="00E76685" w:rsidP="00E76685">
      <w:pPr>
        <w:pStyle w:val="B5"/>
      </w:pPr>
      <w:r w:rsidRPr="000E4E7F">
        <w:t>5&gt;</w:t>
      </w:r>
      <w:r w:rsidRPr="000E4E7F">
        <w:tab/>
        <w:t xml:space="preserve">include </w:t>
      </w:r>
      <w:proofErr w:type="spellStart"/>
      <w:r w:rsidRPr="000E4E7F">
        <w:t>logMeasAvailableWLAN</w:t>
      </w:r>
      <w:proofErr w:type="spellEnd"/>
      <w:r w:rsidRPr="000E4E7F">
        <w:t>;</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27953C30" w14:textId="77777777" w:rsidR="00E76685" w:rsidRPr="000E4E7F" w:rsidRDefault="00E76685" w:rsidP="00E76685">
      <w:pPr>
        <w:pStyle w:val="B5"/>
      </w:pPr>
      <w:r w:rsidRPr="000E4E7F">
        <w:t>5&gt;</w:t>
      </w:r>
      <w:r w:rsidRPr="000E4E7F">
        <w:tab/>
        <w:t xml:space="preserve">include </w:t>
      </w:r>
      <w:proofErr w:type="spellStart"/>
      <w:r w:rsidRPr="000E4E7F">
        <w:t>connEstFailInfoAvailable</w:t>
      </w:r>
      <w:proofErr w:type="spellEnd"/>
      <w:r w:rsidRPr="000E4E7F">
        <w:t>;</w:t>
      </w:r>
    </w:p>
    <w:p w14:paraId="2332CA78" w14:textId="77777777" w:rsidR="00E76685" w:rsidRPr="000E4E7F" w:rsidRDefault="00E76685" w:rsidP="00E76685">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proofErr w:type="spellStart"/>
      <w:r w:rsidRPr="000E4E7F">
        <w:rPr>
          <w:i/>
        </w:rPr>
        <w:t>flightPathInfoAvailable</w:t>
      </w:r>
      <w:proofErr w:type="spellEnd"/>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EAD2B0" w14:textId="77777777" w:rsidR="00E76685" w:rsidRPr="000E4E7F" w:rsidRDefault="00E76685" w:rsidP="00E76685">
      <w:pPr>
        <w:pStyle w:val="B4"/>
      </w:pPr>
      <w:r w:rsidRPr="000E4E7F">
        <w:t>4&gt;</w:t>
      </w:r>
      <w:r w:rsidRPr="000E4E7F">
        <w:tab/>
        <w:t xml:space="preserve">include </w:t>
      </w:r>
      <w:proofErr w:type="spellStart"/>
      <w:r w:rsidRPr="000E4E7F">
        <w:rPr>
          <w:i/>
        </w:rPr>
        <w:t>mobilityHistoryAvail</w:t>
      </w:r>
      <w:proofErr w:type="spellEnd"/>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lastRenderedPageBreak/>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50BE3915" w14:textId="77777777" w:rsidR="00E76685" w:rsidRPr="000E4E7F" w:rsidRDefault="00E76685" w:rsidP="00E76685">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2CA0B49F" w14:textId="77777777" w:rsidR="00E76685" w:rsidRPr="000E4E7F" w:rsidRDefault="00E76685" w:rsidP="00E76685">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C3DF102" w14:textId="77777777" w:rsidR="00E76685" w:rsidRPr="000E4E7F" w:rsidRDefault="00E76685" w:rsidP="00E76685">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F53AADF" w14:textId="77777777" w:rsidR="00E76685" w:rsidRPr="000E4E7F" w:rsidRDefault="00E76685" w:rsidP="00E76685">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27CF225A"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50659B67" w14:textId="77777777" w:rsidR="00E76685" w:rsidRPr="000E4E7F" w:rsidRDefault="00E76685" w:rsidP="00E76685">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609613CF" w14:textId="77777777" w:rsidR="00E76685" w:rsidRPr="000E4E7F" w:rsidRDefault="00E76685" w:rsidP="00E76685">
      <w:pPr>
        <w:pStyle w:val="B5"/>
      </w:pPr>
      <w:r w:rsidRPr="000E4E7F">
        <w:t>5&gt;</w:t>
      </w:r>
      <w:r w:rsidRPr="000E4E7F">
        <w:tab/>
        <w:t xml:space="preserve">include </w:t>
      </w:r>
      <w:proofErr w:type="spellStart"/>
      <w:r w:rsidRPr="000E4E7F">
        <w:rPr>
          <w:i/>
        </w:rPr>
        <w:t>rlf-InfoAvailable</w:t>
      </w:r>
      <w:proofErr w:type="spellEnd"/>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D2D9135" w14:textId="77777777" w:rsidR="00E76685" w:rsidRPr="000E4E7F" w:rsidRDefault="00E76685" w:rsidP="00E76685">
      <w:pPr>
        <w:pStyle w:val="B5"/>
      </w:pPr>
      <w:r w:rsidRPr="000E4E7F">
        <w:t>5&gt;</w:t>
      </w:r>
      <w:r w:rsidRPr="000E4E7F">
        <w:tab/>
        <w:t xml:space="preserve">include </w:t>
      </w:r>
      <w:proofErr w:type="spellStart"/>
      <w:r w:rsidRPr="000E4E7F">
        <w:rPr>
          <w:i/>
        </w:rPr>
        <w:t>anr-InfoAvailable</w:t>
      </w:r>
      <w:proofErr w:type="spellEnd"/>
      <w:r w:rsidRPr="000E4E7F">
        <w:t>;</w:t>
      </w:r>
    </w:p>
    <w:p w14:paraId="682882E1" w14:textId="77777777" w:rsidR="00E76685" w:rsidRPr="000E4E7F" w:rsidRDefault="00E76685" w:rsidP="00E76685">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37" w:name="_Toc36566472"/>
      <w:bookmarkStart w:id="338" w:name="_Toc36809881"/>
      <w:bookmarkStart w:id="339" w:name="_Toc36846245"/>
      <w:bookmarkStart w:id="340" w:name="_Toc36938898"/>
      <w:bookmarkStart w:id="341"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337"/>
      <w:bookmarkEnd w:id="338"/>
      <w:bookmarkEnd w:id="339"/>
      <w:bookmarkEnd w:id="340"/>
      <w:bookmarkEnd w:id="341"/>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pur-TimeAlignmentTimer</w:t>
      </w:r>
      <w:proofErr w:type="spellEnd"/>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proofErr w:type="spellStart"/>
      <w:r w:rsidRPr="008A1B02">
        <w:rPr>
          <w:rFonts w:eastAsia="Times New Roman"/>
          <w:i/>
          <w:lang w:eastAsia="ja-JP"/>
        </w:rPr>
        <w:t>pur-TimeAlignmentTimer</w:t>
      </w:r>
      <w:proofErr w:type="spellEnd"/>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lang w:eastAsia="ja-JP"/>
        </w:rPr>
        <w:t xml:space="preserve"> </w:t>
      </w:r>
      <w:ins w:id="342" w:author="RAN2#110-e" w:date="2020-06-01T17:39:00Z">
        <w:r>
          <w:rPr>
            <w:rFonts w:eastAsia="Times New Roman"/>
            <w:lang w:eastAsia="ja-JP"/>
          </w:rPr>
          <w:t>(</w:t>
        </w:r>
        <w:proofErr w:type="spellStart"/>
        <w:r w:rsidRPr="008A1B02">
          <w:rPr>
            <w:rFonts w:eastAsia="Times New Roman"/>
            <w:i/>
            <w:lang w:eastAsia="ja-JP"/>
          </w:rPr>
          <w:t>pur</w:t>
        </w:r>
        <w:proofErr w:type="spellEnd"/>
        <w:r w:rsidRPr="008A1B02">
          <w:rPr>
            <w:rFonts w:eastAsia="Times New Roman"/>
            <w:i/>
            <w:lang w:eastAsia="ja-JP"/>
          </w:rPr>
          <w:t>-</w:t>
        </w:r>
      </w:ins>
      <w:ins w:id="343" w:author="Huawei1" w:date="2020-06-10T01:05:00Z">
        <w:r w:rsidR="0015343A">
          <w:rPr>
            <w:rFonts w:eastAsia="Times New Roman"/>
            <w:i/>
            <w:lang w:eastAsia="ja-JP"/>
          </w:rPr>
          <w:t>N</w:t>
        </w:r>
      </w:ins>
      <w:ins w:id="344" w:author="RAN2#110-e" w:date="2020-06-01T17:39:00Z">
        <w:r w:rsidRPr="008A1B02">
          <w:rPr>
            <w:rFonts w:eastAsia="Times New Roman"/>
            <w:i/>
            <w:lang w:eastAsia="ja-JP"/>
          </w:rPr>
          <w:t>RSRP-</w:t>
        </w:r>
        <w:proofErr w:type="spellStart"/>
        <w:r w:rsidRPr="008A1B02">
          <w:rPr>
            <w:rFonts w:eastAsia="Times New Roman"/>
            <w:i/>
            <w:lang w:eastAsia="ja-JP"/>
          </w:rPr>
          <w:t>ChangeThreshold</w:t>
        </w:r>
        <w:proofErr w:type="spellEnd"/>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345" w:author="RAN2#110-e" w:date="2020-06-01T17:39:00Z">
        <w:r w:rsidRPr="008A1B02" w:rsidDel="008A1B02">
          <w:rPr>
            <w:rFonts w:eastAsia="Times New Roman"/>
            <w:bCs/>
            <w:i/>
            <w:noProof/>
            <w:lang w:eastAsia="en-GB"/>
          </w:rPr>
          <w:delText>rsrp-I</w:delText>
        </w:r>
      </w:del>
      <w:ins w:id="346"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347" w:author="RAN2#110-e" w:date="2020-06-01T17:39:00Z">
        <w:r w:rsidRPr="008A1B02" w:rsidDel="008A1B02">
          <w:rPr>
            <w:rFonts w:eastAsia="Times New Roman"/>
            <w:bCs/>
            <w:i/>
            <w:noProof/>
            <w:lang w:eastAsia="en-GB"/>
          </w:rPr>
          <w:delText>rsrp-D</w:delText>
        </w:r>
      </w:del>
      <w:ins w:id="348"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lastRenderedPageBreak/>
              <w:t>Next change</w:t>
            </w:r>
          </w:p>
        </w:tc>
      </w:tr>
    </w:tbl>
    <w:p w14:paraId="39F5CF1C" w14:textId="77777777" w:rsidR="00717461" w:rsidRPr="000E4E7F" w:rsidRDefault="00717461" w:rsidP="00717461">
      <w:pPr>
        <w:pStyle w:val="Heading4"/>
        <w:rPr>
          <w:ins w:id="349" w:author="RAN2#109bis-e" w:date="2020-05-06T19:03:00Z"/>
        </w:rPr>
      </w:pPr>
      <w:ins w:id="350" w:author="RAN2#109bis-e" w:date="2020-05-06T19:03:00Z">
        <w:r w:rsidRPr="000E4E7F">
          <w:t>5.</w:t>
        </w:r>
        <w:r>
          <w:t>3.3</w:t>
        </w:r>
        <w:r w:rsidRPr="000E4E7F">
          <w:t>.</w:t>
        </w:r>
        <w:r>
          <w:t>x</w:t>
        </w:r>
        <w:r w:rsidRPr="000E4E7F">
          <w:tab/>
        </w:r>
        <w:r w:rsidRPr="00D26ED1">
          <w:t>Maintenance of PUR</w:t>
        </w:r>
        <w:r>
          <w:t xml:space="preserve"> occasions</w:t>
        </w:r>
      </w:ins>
    </w:p>
    <w:p w14:paraId="03ED7C79" w14:textId="77777777" w:rsidR="00CF07A9" w:rsidRDefault="00CF07A9" w:rsidP="00CF07A9">
      <w:pPr>
        <w:rPr>
          <w:ins w:id="351" w:author="Huawei4" w:date="2020-06-17T10:09:00Z"/>
        </w:rPr>
      </w:pPr>
      <w:commentRangeStart w:id="352"/>
      <w:ins w:id="353" w:author="Huawei4" w:date="2020-06-17T10:09: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commentRangeEnd w:id="352"/>
      <w:ins w:id="354" w:author="Huawei4" w:date="2020-06-17T19:01:00Z">
        <w:r w:rsidR="00347089">
          <w:rPr>
            <w:rStyle w:val="CommentReference"/>
          </w:rPr>
          <w:commentReference w:id="352"/>
        </w:r>
      </w:ins>
    </w:p>
    <w:p w14:paraId="48CCD7B1" w14:textId="24103652" w:rsidR="00CF07A9" w:rsidRDefault="00CF07A9" w:rsidP="00CF07A9">
      <w:pPr>
        <w:pStyle w:val="B1"/>
        <w:rPr>
          <w:ins w:id="355" w:author="Huawei4" w:date="2020-06-17T10:09:00Z"/>
          <w:noProof/>
        </w:rPr>
      </w:pPr>
      <w:ins w:id="356" w:author="Huawei4" w:date="2020-06-17T10:09:00Z">
        <w:r>
          <w:rPr>
            <w:noProof/>
          </w:rPr>
          <w:t>1&gt; consider that the</w:t>
        </w:r>
      </w:ins>
      <w:ins w:id="357" w:author="QC (Umesh)" w:date="2020-06-17T10:01:00Z">
        <w:r w:rsidR="00736B6D">
          <w:rPr>
            <w:noProof/>
          </w:rPr>
          <w:t xml:space="preserve"> first</w:t>
        </w:r>
      </w:ins>
      <w:ins w:id="358" w:author="Huawei4" w:date="2020-06-17T10:09:00Z">
        <w:del w:id="359" w:author="QC (Umesh)" w:date="2020-06-17T10:02:00Z">
          <w:r w:rsidDel="00736B6D">
            <w:rPr>
              <w:noProof/>
            </w:rPr>
            <w:delText xml:space="preserve"> 1</w:delText>
          </w:r>
          <w:r w:rsidRPr="005E44DD" w:rsidDel="00736B6D">
            <w:rPr>
              <w:noProof/>
              <w:vertAlign w:val="superscript"/>
            </w:rPr>
            <w:delText>st</w:delText>
          </w:r>
        </w:del>
        <w:r>
          <w:rPr>
            <w:noProof/>
          </w:rPr>
          <w:t xml:space="preserve"> PUR occasion occurs</w:t>
        </w:r>
        <w:r w:rsidRPr="00BC4F63">
          <w:rPr>
            <w:noProof/>
          </w:rPr>
          <w:t xml:space="preserve"> </w:t>
        </w:r>
        <w:commentRangeStart w:id="360"/>
        <w:commentRangeStart w:id="361"/>
        <w:del w:id="362" w:author="QC (Umesh)" w:date="2020-06-17T09:58:00Z">
          <w:r w:rsidDel="00736B6D">
            <w:rPr>
              <w:noProof/>
            </w:rPr>
            <w:delText>FLOOR</w:delText>
          </w:r>
        </w:del>
      </w:ins>
      <w:commentRangeEnd w:id="360"/>
      <w:r w:rsidR="00736B6D">
        <w:rPr>
          <w:rStyle w:val="CommentReference"/>
        </w:rPr>
        <w:commentReference w:id="360"/>
      </w:r>
      <w:commentRangeEnd w:id="361"/>
      <w:r w:rsidR="002A5294">
        <w:rPr>
          <w:rStyle w:val="CommentReference"/>
        </w:rPr>
        <w:commentReference w:id="361"/>
      </w:r>
      <w:ins w:id="363" w:author="Huawei4" w:date="2020-06-17T10:09:00Z">
        <w:del w:id="364" w:author="QC (Umesh)" w:date="2020-06-17T09:58:00Z">
          <w:r w:rsidDel="00736B6D">
            <w:rPr>
              <w:noProof/>
            </w:rPr>
            <w:delText xml:space="preserve"> (offset/</w:delText>
          </w:r>
        </w:del>
      </w:ins>
      <w:ins w:id="365" w:author="Huawei4" w:date="2020-06-17T18:50:00Z">
        <w:del w:id="366" w:author="QC (Umesh)" w:date="2020-06-17T09:58:00Z">
          <w:r w:rsidR="00391EC1" w:rsidDel="00736B6D">
            <w:rPr>
              <w:noProof/>
            </w:rPr>
            <w:delText>1024</w:delText>
          </w:r>
        </w:del>
      </w:ins>
      <w:ins w:id="367" w:author="Huawei4" w:date="2020-06-17T10:09:00Z">
        <w:del w:id="368" w:author="QC (Umesh)" w:date="2020-06-17T09:58:00Z">
          <w:r w:rsidDel="00736B6D">
            <w:rPr>
              <w:noProof/>
            </w:rPr>
            <w:delText xml:space="preserve">) </w:delText>
          </w:r>
        </w:del>
        <w:del w:id="369" w:author="QC (Umesh)" w:date="2020-06-17T09:48:00Z">
          <w:r w:rsidDel="000F7599">
            <w:rPr>
              <w:noProof/>
            </w:rPr>
            <w:delText>H-SFN</w:delText>
          </w:r>
        </w:del>
        <w:del w:id="370" w:author="QC (Umesh)" w:date="2020-06-17T09:41:00Z">
          <w:r w:rsidDel="00BC4F63">
            <w:rPr>
              <w:noProof/>
            </w:rPr>
            <w:delText xml:space="preserve"> cycles</w:delText>
          </w:r>
        </w:del>
        <w:del w:id="371" w:author="QC (Umesh)" w:date="2020-06-17T09:48:00Z">
          <w:r w:rsidDel="000F7599">
            <w:rPr>
              <w:noProof/>
            </w:rPr>
            <w:delText xml:space="preserve"> </w:delText>
          </w:r>
        </w:del>
        <w:del w:id="372" w:author="QC (Umesh)" w:date="2020-06-17T10:00:00Z">
          <w:r w:rsidDel="00736B6D">
            <w:rPr>
              <w:noProof/>
            </w:rPr>
            <w:delText>after H-SFN</w:delText>
          </w:r>
          <w:r w:rsidRPr="005E44DD" w:rsidDel="00736B6D">
            <w:rPr>
              <w:noProof/>
              <w:vertAlign w:val="subscript"/>
            </w:rPr>
            <w:delText>Ref</w:delText>
          </w:r>
          <w:r w:rsidRPr="0038619A" w:rsidDel="00736B6D">
            <w:rPr>
              <w:noProof/>
            </w:rPr>
            <w:delText xml:space="preserve"> </w:delText>
          </w:r>
        </w:del>
        <w:r>
          <w:rPr>
            <w:noProof/>
          </w:rPr>
          <w:t>at the H-SFN/SFN/subframe given by:</w:t>
        </w:r>
      </w:ins>
    </w:p>
    <w:p w14:paraId="757B81CE" w14:textId="1D00B1AC" w:rsidR="00CF07A9" w:rsidRDefault="00CF07A9" w:rsidP="00CF07A9">
      <w:pPr>
        <w:pStyle w:val="B2"/>
        <w:rPr>
          <w:ins w:id="373" w:author="Huawei4" w:date="2020-06-17T10:09:00Z"/>
          <w:noProof/>
        </w:rPr>
      </w:pPr>
      <w:ins w:id="374" w:author="Huawei4" w:date="2020-06-17T10:09:00Z">
        <w:r>
          <w:rPr>
            <w:noProof/>
          </w:rPr>
          <w:t xml:space="preserve">- </w:t>
        </w:r>
        <w:r>
          <w:rPr>
            <w:noProof/>
          </w:rPr>
          <w:tab/>
          <w:t>H-SFN = (H-SFN</w:t>
        </w:r>
        <w:r w:rsidRPr="005E44DD">
          <w:rPr>
            <w:noProof/>
            <w:vertAlign w:val="subscript"/>
          </w:rPr>
          <w:t>Ref</w:t>
        </w:r>
        <w:r>
          <w:rPr>
            <w:noProof/>
          </w:rPr>
          <w:t xml:space="preserve"> + </w:t>
        </w:r>
        <w:commentRangeStart w:id="375"/>
        <w:commentRangeStart w:id="376"/>
        <w:commentRangeStart w:id="377"/>
        <w:commentRangeStart w:id="378"/>
        <w:commentRangeStart w:id="379"/>
        <w:r>
          <w:rPr>
            <w:noProof/>
          </w:rPr>
          <w:t>offset</w:t>
        </w:r>
        <w:commentRangeEnd w:id="375"/>
        <w:r>
          <w:rPr>
            <w:rStyle w:val="CommentReference"/>
          </w:rPr>
          <w:commentReference w:id="375"/>
        </w:r>
        <w:commentRangeEnd w:id="376"/>
        <w:r>
          <w:rPr>
            <w:rStyle w:val="CommentReference"/>
          </w:rPr>
          <w:commentReference w:id="376"/>
        </w:r>
        <w:commentRangeEnd w:id="377"/>
        <w:r>
          <w:rPr>
            <w:rStyle w:val="CommentReference"/>
          </w:rPr>
          <w:commentReference w:id="377"/>
        </w:r>
      </w:ins>
      <w:commentRangeEnd w:id="378"/>
      <w:ins w:id="380" w:author="Huawei4" w:date="2020-06-17T18:53:00Z">
        <w:r w:rsidR="00391EC1">
          <w:rPr>
            <w:rStyle w:val="CommentReference"/>
          </w:rPr>
          <w:commentReference w:id="378"/>
        </w:r>
      </w:ins>
      <w:commentRangeEnd w:id="379"/>
      <w:r w:rsidR="00411B6B">
        <w:rPr>
          <w:rStyle w:val="CommentReference"/>
        </w:rPr>
        <w:commentReference w:id="379"/>
      </w:r>
      <w:ins w:id="381" w:author="Huawei4" w:date="2020-06-17T10:09:00Z">
        <w:r>
          <w:rPr>
            <w:noProof/>
          </w:rPr>
          <w:t>) mod 1024</w:t>
        </w:r>
      </w:ins>
      <w:ins w:id="382" w:author="QC (Umesh)" w:date="2020-06-17T09:58:00Z">
        <w:r w:rsidR="00736B6D">
          <w:rPr>
            <w:noProof/>
          </w:rPr>
          <w:t xml:space="preserve"> occuring after </w:t>
        </w:r>
        <w:commentRangeStart w:id="383"/>
        <w:r w:rsidR="00736B6D">
          <w:rPr>
            <w:noProof/>
          </w:rPr>
          <w:t>FLOOR</w:t>
        </w:r>
      </w:ins>
      <w:commentRangeEnd w:id="383"/>
      <w:r w:rsidR="0095419A">
        <w:rPr>
          <w:rStyle w:val="CommentReference"/>
        </w:rPr>
        <w:commentReference w:id="383"/>
      </w:r>
      <w:ins w:id="384" w:author="QC (Umesh)" w:date="2020-06-17T10:02:00Z">
        <w:r w:rsidR="00736B6D">
          <w:rPr>
            <w:noProof/>
          </w:rPr>
          <w:t xml:space="preserve"> </w:t>
        </w:r>
      </w:ins>
      <w:ins w:id="385" w:author="QC (Umesh)" w:date="2020-06-17T09:58:00Z">
        <w:r w:rsidR="00736B6D">
          <w:rPr>
            <w:noProof/>
          </w:rPr>
          <w:t>(offset/1024) H-SFN cycles</w:t>
        </w:r>
      </w:ins>
      <w:ins w:id="386" w:author="Huawei4" w:date="2020-06-17T10:09:00Z">
        <w:r>
          <w:rPr>
            <w:noProof/>
          </w:rPr>
          <w:t>;</w:t>
        </w:r>
      </w:ins>
    </w:p>
    <w:p w14:paraId="1E2FBA3E" w14:textId="77777777" w:rsidR="00CF07A9" w:rsidRDefault="00CF07A9" w:rsidP="00CF07A9">
      <w:pPr>
        <w:pStyle w:val="B2"/>
        <w:rPr>
          <w:ins w:id="387" w:author="Huawei4" w:date="2020-06-17T10:09:00Z"/>
          <w:noProof/>
        </w:rPr>
      </w:pPr>
      <w:ins w:id="388" w:author="Huawei4" w:date="2020-06-17T10:09:00Z">
        <w:r>
          <w:rPr>
            <w:noProof/>
          </w:rPr>
          <w:t xml:space="preserve">- </w:t>
        </w:r>
        <w:r>
          <w:rPr>
            <w:noProof/>
          </w:rPr>
          <w:tab/>
          <w:t xml:space="preserve">SFN and subframe indicated by </w:t>
        </w:r>
        <w:r w:rsidRPr="005E44DD">
          <w:rPr>
            <w:i/>
            <w:noProof/>
          </w:rPr>
          <w:t>startSFN</w:t>
        </w:r>
        <w:r>
          <w:rPr>
            <w:noProof/>
          </w:rPr>
          <w:t xml:space="preserve"> and </w:t>
        </w:r>
        <w:r w:rsidRPr="005E44DD">
          <w:rPr>
            <w:i/>
            <w:noProof/>
          </w:rPr>
          <w:t>startSubframe</w:t>
        </w:r>
        <w:r>
          <w:rPr>
            <w:noProof/>
          </w:rPr>
          <w:t xml:space="preserve">; </w:t>
        </w:r>
      </w:ins>
    </w:p>
    <w:p w14:paraId="2808A07C" w14:textId="77777777" w:rsidR="00CF07A9" w:rsidRDefault="00CF07A9" w:rsidP="00CF07A9">
      <w:pPr>
        <w:pStyle w:val="B2"/>
        <w:rPr>
          <w:ins w:id="389" w:author="Huawei4" w:date="2020-06-17T10:09:00Z"/>
          <w:noProof/>
        </w:rPr>
      </w:pPr>
      <w:ins w:id="390" w:author="Huawei4" w:date="2020-06-17T10:09:00Z">
        <w:r>
          <w:rPr>
            <w:noProof/>
          </w:rPr>
          <w:t>where:</w:t>
        </w:r>
      </w:ins>
    </w:p>
    <w:p w14:paraId="6E018538" w14:textId="6458419D" w:rsidR="00CF07A9" w:rsidRDefault="00CF07A9" w:rsidP="00CF07A9">
      <w:pPr>
        <w:pStyle w:val="B2"/>
        <w:rPr>
          <w:ins w:id="391" w:author="Huawei4" w:date="2020-06-17T10:09:00Z"/>
          <w:noProof/>
        </w:rPr>
      </w:pPr>
      <w:ins w:id="392" w:author="Huawei4" w:date="2020-06-17T10:09:00Z">
        <w:r>
          <w:rPr>
            <w:noProof/>
          </w:rPr>
          <w:t xml:space="preserve">- </w:t>
        </w:r>
        <w:r>
          <w:rPr>
            <w:noProof/>
          </w:rPr>
          <w:tab/>
          <w:t xml:space="preserve">offset is given by </w:t>
        </w:r>
        <w:r w:rsidRPr="005E44DD">
          <w:rPr>
            <w:i/>
            <w:noProof/>
          </w:rPr>
          <w:t>periodicityAndOffset</w:t>
        </w:r>
        <w:r w:rsidRPr="005E44DD">
          <w:rPr>
            <w:noProof/>
          </w:rPr>
          <w:t>;</w:t>
        </w:r>
      </w:ins>
    </w:p>
    <w:p w14:paraId="4B609CD2" w14:textId="77777777" w:rsidR="00CF07A9" w:rsidRDefault="00CF07A9" w:rsidP="00CF07A9">
      <w:pPr>
        <w:pStyle w:val="B2"/>
        <w:rPr>
          <w:ins w:id="393" w:author="Huawei4" w:date="2020-06-17T10:09:00Z"/>
          <w:noProof/>
        </w:rPr>
      </w:pPr>
      <w:ins w:id="394" w:author="Huawei4" w:date="2020-06-17T10:09: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r>
          <w:rPr>
            <w:iCs/>
            <w:noProof/>
          </w:rPr>
          <w:t xml:space="preserve">, taking into account </w:t>
        </w:r>
        <w:r w:rsidRPr="005D6F92">
          <w:rPr>
            <w:i/>
            <w:noProof/>
          </w:rPr>
          <w:t>hsfn-LSB-Info</w:t>
        </w:r>
        <w:r w:rsidRPr="005E44DD">
          <w:rPr>
            <w:noProof/>
          </w:rPr>
          <w:t>;</w:t>
        </w:r>
      </w:ins>
    </w:p>
    <w:p w14:paraId="546CF848" w14:textId="65A7E1AB" w:rsidR="00CF07A9" w:rsidRDefault="00CF07A9" w:rsidP="00CF07A9">
      <w:pPr>
        <w:pStyle w:val="B2"/>
        <w:rPr>
          <w:ins w:id="395" w:author="Huawei4" w:date="2020-06-17T10:09:00Z"/>
          <w:noProof/>
        </w:rPr>
      </w:pPr>
      <w:ins w:id="396" w:author="Huawei4" w:date="2020-06-17T10:09:00Z">
        <w:r w:rsidRPr="00347089">
          <w:rPr>
            <w:noProof/>
            <w:shd w:val="clear" w:color="auto" w:fill="FFFF00"/>
          </w:rPr>
          <w:t xml:space="preserve">- </w:t>
        </w:r>
        <w:r w:rsidRPr="00347089">
          <w:rPr>
            <w:noProof/>
            <w:shd w:val="clear" w:color="auto" w:fill="FFFF00"/>
          </w:rPr>
          <w:tab/>
          <w:t xml:space="preserve">H-SFN cycle </w:t>
        </w:r>
      </w:ins>
      <w:ins w:id="397" w:author="Huawei4" w:date="2020-06-17T21:23:00Z">
        <w:r w:rsidR="0082562D">
          <w:rPr>
            <w:noProof/>
            <w:shd w:val="clear" w:color="auto" w:fill="FFFF00"/>
          </w:rPr>
          <w:t xml:space="preserve">corresponds to </w:t>
        </w:r>
      </w:ins>
      <w:ins w:id="398" w:author="Huawei4" w:date="2020-06-17T10:09:00Z">
        <w:r w:rsidRPr="00347089">
          <w:rPr>
            <w:noProof/>
            <w:shd w:val="clear" w:color="auto" w:fill="FFFF00"/>
          </w:rPr>
          <w:t xml:space="preserve">the duration of </w:t>
        </w:r>
      </w:ins>
      <w:ins w:id="399" w:author="Huawei4" w:date="2020-06-17T21:23:00Z">
        <w:r w:rsidR="0082562D">
          <w:rPr>
            <w:noProof/>
            <w:shd w:val="clear" w:color="auto" w:fill="FFFF00"/>
          </w:rPr>
          <w:t xml:space="preserve">1024 </w:t>
        </w:r>
      </w:ins>
      <w:ins w:id="400" w:author="Huawei4" w:date="2020-06-17T10:09:00Z">
        <w:r w:rsidRPr="00347089">
          <w:rPr>
            <w:noProof/>
            <w:shd w:val="clear" w:color="auto" w:fill="FFFF00"/>
          </w:rPr>
          <w:t>H-SFNs;</w:t>
        </w:r>
      </w:ins>
    </w:p>
    <w:p w14:paraId="737DD3BF" w14:textId="77777777" w:rsidR="00CF07A9" w:rsidRDefault="00CF07A9" w:rsidP="00CF07A9">
      <w:pPr>
        <w:pStyle w:val="B1"/>
        <w:rPr>
          <w:ins w:id="401" w:author="Huawei4" w:date="2020-06-17T10:09:00Z"/>
          <w:i/>
          <w:iCs/>
          <w:noProof/>
          <w:lang w:eastAsia="zh-CN"/>
        </w:rPr>
      </w:pPr>
      <w:ins w:id="402" w:author="Huawei4" w:date="2020-06-17T10:09: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3D312E50" w14:textId="77777777" w:rsidR="00CF07A9" w:rsidRDefault="00CF07A9" w:rsidP="00CF07A9">
      <w:pPr>
        <w:pStyle w:val="B2"/>
        <w:rPr>
          <w:ins w:id="403" w:author="Huawei4" w:date="2020-06-17T10:09:00Z"/>
        </w:rPr>
      </w:pPr>
      <w:commentRangeStart w:id="404"/>
      <w:ins w:id="405" w:author="Huawei4" w:date="2020-06-17T10:09:00Z">
        <w:r w:rsidRPr="000E4E7F">
          <w:t>2&gt;</w:t>
        </w:r>
        <w:r w:rsidRPr="000E4E7F">
          <w:tab/>
          <w:t xml:space="preserve">release </w:t>
        </w:r>
        <w:proofErr w:type="spellStart"/>
        <w:r w:rsidRPr="000E4E7F">
          <w:rPr>
            <w:i/>
          </w:rPr>
          <w:t>pur</w:t>
        </w:r>
        <w:proofErr w:type="spellEnd"/>
        <w:r w:rsidRPr="000E4E7F">
          <w:rPr>
            <w:i/>
          </w:rPr>
          <w:t>-Config</w:t>
        </w:r>
        <w:r>
          <w:t>;</w:t>
        </w:r>
      </w:ins>
      <w:commentRangeEnd w:id="404"/>
      <w:r w:rsidR="002A5294">
        <w:rPr>
          <w:rStyle w:val="CommentReference"/>
        </w:rPr>
        <w:commentReference w:id="404"/>
      </w:r>
    </w:p>
    <w:p w14:paraId="22CA8A82" w14:textId="77777777" w:rsidR="00CF07A9" w:rsidRDefault="00CF07A9" w:rsidP="00CF07A9">
      <w:pPr>
        <w:pStyle w:val="B2"/>
        <w:rPr>
          <w:ins w:id="406" w:author="Huawei4" w:date="2020-06-17T10:09:00Z"/>
        </w:rPr>
      </w:pPr>
      <w:ins w:id="407" w:author="Huawei4" w:date="2020-06-17T10:09: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4F304FBA" w14:textId="77777777" w:rsidR="00CF07A9" w:rsidRDefault="00CF07A9" w:rsidP="00CF07A9">
      <w:pPr>
        <w:pStyle w:val="B1"/>
        <w:rPr>
          <w:ins w:id="408" w:author="Huawei4" w:date="2020-06-17T10:09:00Z"/>
          <w:noProof/>
        </w:rPr>
      </w:pPr>
      <w:ins w:id="409" w:author="Huawei4" w:date="2020-06-17T10:09:00Z">
        <w:r>
          <w:rPr>
            <w:noProof/>
          </w:rPr>
          <w:t>1&gt; else:</w:t>
        </w:r>
      </w:ins>
    </w:p>
    <w:p w14:paraId="0B6F7CBF" w14:textId="77777777" w:rsidR="00CF07A9" w:rsidRDefault="00CF07A9" w:rsidP="00CF07A9">
      <w:pPr>
        <w:pStyle w:val="B2"/>
        <w:rPr>
          <w:ins w:id="410" w:author="Huawei4" w:date="2020-06-17T10:09:00Z"/>
          <w:noProof/>
        </w:rPr>
      </w:pPr>
      <w:ins w:id="411" w:author="Huawei4" w:date="2020-06-17T10:09:00Z">
        <w:r>
          <w:rPr>
            <w:noProof/>
          </w:rPr>
          <w:t xml:space="preserve">2&gt; consider that the subsequent PUR occasions occur periodically after the occurence of the first PUR occasion at the SFN/subframe indicated by </w:t>
        </w:r>
        <w:r w:rsidRPr="005E44DD">
          <w:rPr>
            <w:i/>
            <w:noProof/>
          </w:rPr>
          <w:t>startSubframe</w:t>
        </w:r>
        <w:r>
          <w:rPr>
            <w:noProof/>
          </w:rPr>
          <w:t xml:space="preserve"> and </w:t>
        </w:r>
        <w:r w:rsidRPr="005E44DD">
          <w:rPr>
            <w:i/>
            <w:noProof/>
          </w:rPr>
          <w:t>startSFN</w:t>
        </w:r>
        <w:r>
          <w:rPr>
            <w:noProof/>
          </w:rPr>
          <w:t xml:space="preserve"> and periodicity given by </w:t>
        </w:r>
        <w:r w:rsidRPr="005E44DD">
          <w:rPr>
            <w:i/>
            <w:noProof/>
          </w:rPr>
          <w:t>periodicityAndOffset</w:t>
        </w:r>
        <w:r>
          <w:rPr>
            <w:noProof/>
          </w:rPr>
          <w:t>;</w:t>
        </w:r>
      </w:ins>
    </w:p>
    <w:p w14:paraId="4F116D9F" w14:textId="77777777" w:rsidR="00CF07A9" w:rsidRDefault="00CF07A9" w:rsidP="00CF07A9">
      <w:pPr>
        <w:pStyle w:val="B2"/>
        <w:rPr>
          <w:ins w:id="412" w:author="Huawei4" w:date="2020-06-17T10:09:00Z"/>
          <w:noProof/>
        </w:rPr>
      </w:pPr>
      <w:ins w:id="413" w:author="Huawei4" w:date="2020-06-17T10:09:00Z">
        <w:r>
          <w:rPr>
            <w:noProof/>
          </w:rPr>
          <w:t>2&gt;</w:t>
        </w:r>
        <w:r>
          <w:rPr>
            <w:noProof/>
          </w:rPr>
          <w:tab/>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r w:rsidRPr="00D46A07">
          <w:rPr>
            <w:noProof/>
          </w:rPr>
          <w:t>occurring while the UE i</w:t>
        </w:r>
        <w:r>
          <w:rPr>
            <w:noProof/>
          </w:rPr>
          <w:t xml:space="preserve">s in RRC_IDLE: </w:t>
        </w:r>
      </w:ins>
    </w:p>
    <w:p w14:paraId="6AA75C7A" w14:textId="35FBAB68" w:rsidR="00CF07A9" w:rsidRDefault="00CF07A9" w:rsidP="00CF07A9">
      <w:pPr>
        <w:pStyle w:val="B3"/>
        <w:rPr>
          <w:ins w:id="414" w:author="Huawei4" w:date="2020-06-17T10:09:00Z"/>
          <w:noProof/>
        </w:rPr>
      </w:pPr>
      <w:ins w:id="415" w:author="Huawei4" w:date="2020-06-17T10:12:00Z">
        <w:r>
          <w:rPr>
            <w:noProof/>
          </w:rPr>
          <w:t>3</w:t>
        </w:r>
      </w:ins>
      <w:ins w:id="416" w:author="Huawei4" w:date="2020-06-17T10:09:00Z">
        <w:r>
          <w:rPr>
            <w:noProof/>
          </w:rPr>
          <w:t xml:space="preserve">&gt; </w:t>
        </w:r>
        <w:r w:rsidRPr="000C7E38">
          <w:rPr>
            <w:noProof/>
          </w:rPr>
          <w:t xml:space="preserve">if </w:t>
        </w:r>
        <w:r w:rsidRPr="001F0B53">
          <w:rPr>
            <w:noProof/>
          </w:rPr>
          <w:t>transmission using PUR in accordance with conditions in 5.3.3.1c</w:t>
        </w:r>
        <w:r>
          <w:rPr>
            <w:noProof/>
          </w:rPr>
          <w:t xml:space="preserve"> is not initiated; or</w:t>
        </w:r>
      </w:ins>
    </w:p>
    <w:p w14:paraId="3193ADDB" w14:textId="08A67234" w:rsidR="00CF07A9" w:rsidRDefault="00CF07A9" w:rsidP="00CF07A9">
      <w:pPr>
        <w:pStyle w:val="B3"/>
        <w:rPr>
          <w:ins w:id="417" w:author="Huawei4" w:date="2020-06-17T10:09:00Z"/>
          <w:noProof/>
        </w:rPr>
      </w:pPr>
      <w:ins w:id="418" w:author="Huawei4" w:date="2020-06-17T10:12:00Z">
        <w:r>
          <w:rPr>
            <w:noProof/>
          </w:rPr>
          <w:t>3</w:t>
        </w:r>
      </w:ins>
      <w:ins w:id="419" w:author="Huawei4" w:date="2020-06-17T10:09:00Z">
        <w:r>
          <w:rPr>
            <w:noProof/>
          </w:rPr>
          <w:t xml:space="preserve">&gt;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98175DD" w14:textId="4F96D1D7" w:rsidR="00CF07A9" w:rsidRPr="001F0B53" w:rsidRDefault="00CF07A9" w:rsidP="00CF07A9">
      <w:pPr>
        <w:pStyle w:val="B4"/>
        <w:rPr>
          <w:ins w:id="420" w:author="Huawei4" w:date="2020-06-17T10:09:00Z"/>
        </w:rPr>
      </w:pPr>
      <w:ins w:id="421" w:author="Huawei4" w:date="2020-06-17T10:13:00Z">
        <w:r>
          <w:t>4</w:t>
        </w:r>
      </w:ins>
      <w:ins w:id="422" w:author="Huawei4" w:date="2020-06-17T10:09:00Z">
        <w:r w:rsidRPr="001F0B53">
          <w:t>&gt;</w:t>
        </w:r>
        <w:r w:rsidRPr="001F0B53">
          <w:tab/>
          <w:t xml:space="preserve">consider the PUR occasion </w:t>
        </w:r>
        <w:r>
          <w:t xml:space="preserve">as </w:t>
        </w:r>
        <w:r w:rsidRPr="001F0B53">
          <w:t>skipped;</w:t>
        </w:r>
      </w:ins>
    </w:p>
    <w:p w14:paraId="469367D1" w14:textId="54D5CADA" w:rsidR="00CF07A9" w:rsidRPr="000E4E7F" w:rsidRDefault="00CF07A9" w:rsidP="00CF07A9">
      <w:pPr>
        <w:pStyle w:val="B4"/>
        <w:rPr>
          <w:ins w:id="423" w:author="Huawei4" w:date="2020-06-17T10:09:00Z"/>
        </w:rPr>
      </w:pPr>
      <w:ins w:id="424" w:author="Huawei4" w:date="2020-06-17T10:13:00Z">
        <w:r>
          <w:t>4</w:t>
        </w:r>
      </w:ins>
      <w:ins w:id="425" w:author="Huawei4" w:date="2020-06-17T10:09:00Z">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2002902C" w14:textId="6874E659" w:rsidR="00CF07A9" w:rsidRPr="000F031E" w:rsidRDefault="00CF07A9" w:rsidP="00CF07A9">
      <w:pPr>
        <w:pStyle w:val="B5"/>
        <w:rPr>
          <w:ins w:id="426" w:author="Huawei4" w:date="2020-06-17T10:09:00Z"/>
          <w:rFonts w:eastAsia="Times New Roman"/>
          <w:lang w:eastAsia="ja-JP"/>
        </w:rPr>
      </w:pPr>
      <w:ins w:id="427" w:author="Huawei4" w:date="2020-06-17T10:13:00Z">
        <w:r>
          <w:rPr>
            <w:rFonts w:eastAsia="Times New Roman"/>
            <w:lang w:eastAsia="ja-JP"/>
          </w:rPr>
          <w:t>5</w:t>
        </w:r>
      </w:ins>
      <w:ins w:id="428" w:author="Huawei4" w:date="2020-06-17T10:09:00Z">
        <w:r w:rsidRPr="000F031E">
          <w:rPr>
            <w:rFonts w:eastAsia="Times New Roman"/>
            <w:lang w:eastAsia="ja-JP"/>
          </w:rPr>
          <w:t xml:space="preserve">&gt; </w:t>
        </w:r>
        <w:r>
          <w:rPr>
            <w:rFonts w:eastAsia="Times New Roman"/>
            <w:lang w:eastAsia="ja-JP"/>
          </w:rPr>
          <w:t xml:space="preserve">if </w:t>
        </w:r>
        <w:proofErr w:type="spellStart"/>
        <w:r w:rsidRPr="00C30058">
          <w:rPr>
            <w:i/>
          </w:rPr>
          <w:t>pur-TimeAlignmentTimer</w:t>
        </w:r>
        <w:proofErr w:type="spellEnd"/>
        <w:r w:rsidRPr="00C30058">
          <w:t xml:space="preserve"> </w:t>
        </w:r>
        <w:r>
          <w:t xml:space="preserve">is configured, </w:t>
        </w:r>
        <w:commentRangeStart w:id="429"/>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proofErr w:type="spellStart"/>
        <w:r w:rsidRPr="00C30058">
          <w:rPr>
            <w:i/>
          </w:rPr>
          <w:t>pur-TimeAlignmentTimer</w:t>
        </w:r>
        <w:proofErr w:type="spellEnd"/>
        <w:r>
          <w:rPr>
            <w:rFonts w:eastAsia="Times New Roman"/>
            <w:lang w:eastAsia="ja-JP"/>
          </w:rPr>
          <w:t xml:space="preserve"> is released;</w:t>
        </w:r>
      </w:ins>
      <w:commentRangeEnd w:id="429"/>
      <w:r w:rsidR="002A5294">
        <w:rPr>
          <w:rStyle w:val="CommentReference"/>
        </w:rPr>
        <w:commentReference w:id="429"/>
      </w:r>
    </w:p>
    <w:p w14:paraId="1D61BA42" w14:textId="44EE1165" w:rsidR="00CF07A9" w:rsidRDefault="00CF07A9" w:rsidP="00CF07A9">
      <w:pPr>
        <w:pStyle w:val="B5"/>
        <w:rPr>
          <w:ins w:id="430" w:author="Huawei4" w:date="2020-06-17T10:09:00Z"/>
        </w:rPr>
      </w:pPr>
      <w:ins w:id="431" w:author="Huawei4" w:date="2020-06-17T10:13:00Z">
        <w:r>
          <w:t>5</w:t>
        </w:r>
      </w:ins>
      <w:ins w:id="432" w:author="Huawei4" w:date="2020-06-17T10:09:00Z">
        <w:r w:rsidRPr="000E4E7F">
          <w:t>&gt;</w:t>
        </w:r>
        <w:r w:rsidRPr="000E4E7F">
          <w:tab/>
          <w:t xml:space="preserve">release </w:t>
        </w:r>
        <w:proofErr w:type="spellStart"/>
        <w:r w:rsidRPr="000E4E7F">
          <w:rPr>
            <w:i/>
          </w:rPr>
          <w:t>pur</w:t>
        </w:r>
        <w:proofErr w:type="spellEnd"/>
        <w:r w:rsidRPr="000E4E7F">
          <w:rPr>
            <w:i/>
          </w:rPr>
          <w:t>-Config</w:t>
        </w:r>
        <w:r w:rsidRPr="000E4E7F">
          <w:t>;</w:t>
        </w:r>
      </w:ins>
    </w:p>
    <w:p w14:paraId="49333A63" w14:textId="2B51A1E9" w:rsidR="00CF07A9" w:rsidRDefault="00CF07A9" w:rsidP="00CF07A9">
      <w:pPr>
        <w:pStyle w:val="B5"/>
        <w:rPr>
          <w:ins w:id="433" w:author="Huawei4" w:date="2020-06-17T10:09:00Z"/>
        </w:rPr>
      </w:pPr>
      <w:ins w:id="434" w:author="Huawei4" w:date="2020-06-17T10:13:00Z">
        <w:r>
          <w:t>5</w:t>
        </w:r>
      </w:ins>
      <w:ins w:id="435" w:author="Huawei4" w:date="2020-06-17T10:09:00Z">
        <w:r w:rsidRPr="000E4E7F">
          <w:t>&gt;</w:t>
        </w:r>
        <w:r w:rsidRPr="000E4E7F">
          <w:tab/>
        </w:r>
        <w:r>
          <w:t xml:space="preserve">discard previously stored </w:t>
        </w:r>
        <w:proofErr w:type="spellStart"/>
        <w:r w:rsidRPr="000E4E7F">
          <w:rPr>
            <w:i/>
          </w:rPr>
          <w:t>pur</w:t>
        </w:r>
        <w:proofErr w:type="spellEnd"/>
        <w:r w:rsidRPr="000E4E7F">
          <w:rPr>
            <w:i/>
          </w:rPr>
          <w:t>-Config</w:t>
        </w:r>
        <w:r>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147"/>
      <w:bookmarkEnd w:id="148"/>
      <w:bookmarkEnd w:id="149"/>
      <w:bookmarkEnd w:id="150"/>
      <w:bookmarkEnd w:id="151"/>
      <w:bookmarkEnd w:id="152"/>
      <w:bookmarkEnd w:id="153"/>
      <w:bookmarkEnd w:id="154"/>
    </w:p>
    <w:p w14:paraId="6A93DBE3" w14:textId="4501EC28"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436"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lastRenderedPageBreak/>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lastRenderedPageBreak/>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437" w:author="RAN2#109bis-e" w:date="2020-04-30T20:30:00Z"/>
          <w:lang w:eastAsia="ko-KR"/>
        </w:rPr>
      </w:pPr>
      <w:ins w:id="438"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640CCD92" w14:textId="17181F03" w:rsidR="000814BE" w:rsidRDefault="000814BE" w:rsidP="00081999">
      <w:pPr>
        <w:pStyle w:val="B2"/>
        <w:rPr>
          <w:ins w:id="439" w:author="Huawei3" w:date="2020-06-16T09:47:00Z"/>
        </w:rPr>
      </w:pPr>
      <w:ins w:id="440" w:author="Huawei3" w:date="2020-06-16T09:47:00Z">
        <w:r w:rsidRPr="000F031E">
          <w:rPr>
            <w:rFonts w:eastAsia="Times New Roman"/>
            <w:lang w:eastAsia="ja-JP"/>
          </w:rPr>
          <w:t xml:space="preserve">2&gt; </w:t>
        </w:r>
        <w:r>
          <w:rPr>
            <w:rFonts w:eastAsia="Times New Roman"/>
            <w:lang w:eastAsia="ja-JP"/>
          </w:rPr>
          <w:t xml:space="preserve">if </w:t>
        </w:r>
        <w:proofErr w:type="spellStart"/>
        <w:r w:rsidRPr="00C30058">
          <w:rPr>
            <w:i/>
          </w:rPr>
          <w:t>pur-TimeAlignmentTimer</w:t>
        </w:r>
        <w:proofErr w:type="spellEnd"/>
        <w:r w:rsidRPr="00C30058">
          <w:t xml:space="preserve"> </w:t>
        </w:r>
        <w:r>
          <w:t>is configured</w:t>
        </w:r>
        <w:commentRangeStart w:id="441"/>
        <w:r>
          <w:t xml:space="preserve">,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proofErr w:type="spellStart"/>
        <w:r w:rsidRPr="00C30058">
          <w:rPr>
            <w:i/>
          </w:rPr>
          <w:t>pur-TimeAlignmentTimer</w:t>
        </w:r>
        <w:proofErr w:type="spellEnd"/>
        <w:r w:rsidRPr="000F031E">
          <w:rPr>
            <w:rFonts w:eastAsia="Times New Roman"/>
            <w:lang w:eastAsia="ja-JP"/>
          </w:rPr>
          <w:t xml:space="preserve"> is released</w:t>
        </w:r>
        <w:r>
          <w:rPr>
            <w:rFonts w:eastAsia="Times New Roman"/>
            <w:lang w:eastAsia="ja-JP"/>
          </w:rPr>
          <w:t>;</w:t>
        </w:r>
      </w:ins>
      <w:commentRangeEnd w:id="441"/>
      <w:r w:rsidR="003711A0">
        <w:rPr>
          <w:rStyle w:val="CommentReference"/>
        </w:rPr>
        <w:commentReference w:id="441"/>
      </w:r>
    </w:p>
    <w:p w14:paraId="565CEE33" w14:textId="77777777" w:rsidR="00081999" w:rsidRDefault="00081999" w:rsidP="00081999">
      <w:pPr>
        <w:pStyle w:val="B2"/>
        <w:rPr>
          <w:ins w:id="442" w:author="RAN2#109bis-e" w:date="2020-04-30T20:30:00Z"/>
        </w:rPr>
      </w:pPr>
      <w:ins w:id="443"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p>
    <w:p w14:paraId="462AFFC1" w14:textId="7836696D" w:rsidR="00081999" w:rsidRDefault="00081999" w:rsidP="00081999">
      <w:pPr>
        <w:pStyle w:val="B2"/>
        <w:rPr>
          <w:ins w:id="444" w:author="RAN2#109bis-e" w:date="2020-04-30T20:30:00Z"/>
        </w:rPr>
      </w:pPr>
      <w:ins w:id="445" w:author="RAN2#109bis-e" w:date="2020-04-30T20:30:00Z">
        <w:r w:rsidRPr="000E4E7F">
          <w:t>2&gt;</w:t>
        </w:r>
        <w:r w:rsidRPr="000E4E7F">
          <w:tab/>
        </w:r>
        <w:r>
          <w:t xml:space="preserve">discard </w:t>
        </w:r>
      </w:ins>
      <w:ins w:id="446" w:author="Huawei2" w:date="2020-06-12T13:01:00Z">
        <w:r w:rsidR="002F77F0">
          <w:t>previously</w:t>
        </w:r>
      </w:ins>
      <w:ins w:id="447" w:author="RAN2#109bis-e" w:date="2020-04-30T20:30:00Z">
        <w:r>
          <w:t xml:space="preserve"> stored </w:t>
        </w:r>
        <w:proofErr w:type="spellStart"/>
        <w:r w:rsidRPr="000E4E7F">
          <w:rPr>
            <w:i/>
          </w:rPr>
          <w:t>pur</w:t>
        </w:r>
        <w:proofErr w:type="spellEnd"/>
        <w:r w:rsidRPr="000E4E7F">
          <w:rPr>
            <w:i/>
          </w:rPr>
          <w:t>-Config</w:t>
        </w:r>
      </w:ins>
      <w:ins w:id="448" w:author="Huawei3" w:date="2020-06-16T09:47:00Z">
        <w:r w:rsidR="000814BE">
          <w:t>.</w:t>
        </w:r>
      </w:ins>
    </w:p>
    <w:p w14:paraId="0B515680" w14:textId="338E21C9" w:rsidR="0079710E" w:rsidRPr="000E4E7F" w:rsidDel="00574150" w:rsidRDefault="0079710E" w:rsidP="0079710E">
      <w:pPr>
        <w:pStyle w:val="EditorsNote"/>
        <w:rPr>
          <w:del w:id="449" w:author="RAN2#109bis-e" w:date="2020-04-28T17:27:00Z"/>
          <w:color w:val="auto"/>
        </w:rPr>
      </w:pPr>
      <w:del w:id="450"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451" w:name="_Toc20486813"/>
      <w:bookmarkStart w:id="452" w:name="_Toc29342105"/>
      <w:bookmarkStart w:id="453" w:name="_Toc29343244"/>
      <w:bookmarkStart w:id="454" w:name="_Toc36566495"/>
      <w:bookmarkStart w:id="455" w:name="_Toc36809909"/>
      <w:bookmarkStart w:id="456" w:name="_Toc36846273"/>
      <w:bookmarkStart w:id="457" w:name="_Toc36938926"/>
      <w:bookmarkStart w:id="458"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451"/>
      <w:bookmarkEnd w:id="452"/>
      <w:bookmarkEnd w:id="453"/>
      <w:bookmarkEnd w:id="454"/>
      <w:bookmarkEnd w:id="455"/>
      <w:bookmarkEnd w:id="456"/>
      <w:bookmarkEnd w:id="457"/>
      <w:bookmarkEnd w:id="458"/>
    </w:p>
    <w:p w14:paraId="331664A7" w14:textId="771373E0" w:rsidR="00BA687B" w:rsidRPr="000E4E7F" w:rsidRDefault="00BA687B" w:rsidP="00BA687B">
      <w:del w:id="459" w:author="RAN2#109bis-e" w:date="2020-04-28T14:53:00Z">
        <w:r w:rsidRPr="000E4E7F" w:rsidDel="00BA687B">
          <w:delText>Except for NB-IoT, i</w:delText>
        </w:r>
      </w:del>
      <w:ins w:id="460"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461"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462" w:author="RAN2#109bis-e" w:date="2020-04-28T15:00:00Z"/>
          <w:lang w:eastAsia="zh-CN"/>
        </w:rPr>
      </w:pPr>
      <w:del w:id="463"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lastRenderedPageBreak/>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464" w:author="RAN2#109bis-e" w:date="2020-05-06T23:20: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0A81478D" w14:textId="77777777" w:rsidR="002216A5" w:rsidRPr="000E4E7F" w:rsidRDefault="002216A5" w:rsidP="002216A5">
      <w:pPr>
        <w:pStyle w:val="Heading4"/>
      </w:pPr>
      <w:bookmarkStart w:id="465" w:name="_Toc20486814"/>
      <w:bookmarkStart w:id="466" w:name="_Toc29342106"/>
      <w:bookmarkStart w:id="467" w:name="_Toc29343245"/>
      <w:bookmarkStart w:id="468" w:name="_Toc36566496"/>
      <w:bookmarkStart w:id="469" w:name="_Toc36809910"/>
      <w:bookmarkStart w:id="470" w:name="_Toc36846274"/>
      <w:bookmarkStart w:id="471" w:name="_Toc36938927"/>
      <w:bookmarkStart w:id="472" w:name="_Toc37081907"/>
      <w:r w:rsidRPr="000E4E7F">
        <w:t>5.3.7.5</w:t>
      </w:r>
      <w:r w:rsidRPr="000E4E7F">
        <w:tab/>
        <w:t xml:space="preserve">Reception of the </w:t>
      </w:r>
      <w:proofErr w:type="spellStart"/>
      <w:r w:rsidRPr="000E4E7F">
        <w:rPr>
          <w:i/>
        </w:rPr>
        <w:t>RRCConnectionReestablishment</w:t>
      </w:r>
      <w:proofErr w:type="spellEnd"/>
      <w:r w:rsidRPr="000E4E7F">
        <w:t xml:space="preserve"> by the UE</w:t>
      </w:r>
      <w:bookmarkEnd w:id="465"/>
      <w:bookmarkEnd w:id="466"/>
      <w:bookmarkEnd w:id="467"/>
      <w:bookmarkEnd w:id="468"/>
      <w:bookmarkEnd w:id="469"/>
      <w:bookmarkEnd w:id="470"/>
      <w:bookmarkEnd w:id="471"/>
      <w:bookmarkEnd w:id="472"/>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 xml:space="preserve">consider the current cell to be the </w:t>
      </w:r>
      <w:proofErr w:type="spellStart"/>
      <w:r w:rsidRPr="000E4E7F">
        <w:t>PCell</w:t>
      </w:r>
      <w:proofErr w:type="spellEnd"/>
      <w:r w:rsidRPr="000E4E7F">
        <w:t>;</w:t>
      </w:r>
    </w:p>
    <w:p w14:paraId="47254427" w14:textId="77777777" w:rsidR="002216A5" w:rsidRPr="000E4E7F" w:rsidRDefault="002216A5" w:rsidP="002216A5">
      <w:pPr>
        <w:pStyle w:val="B1"/>
      </w:pPr>
      <w:r w:rsidRPr="000E4E7F">
        <w:lastRenderedPageBreak/>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proofErr w:type="spellStart"/>
      <w:r w:rsidRPr="000E4E7F">
        <w:rPr>
          <w:i/>
        </w:rPr>
        <w:t>RRCConnectionReestablishmentComplete</w:t>
      </w:r>
      <w:proofErr w:type="spellEnd"/>
      <w:r w:rsidRPr="000E4E7F">
        <w:t xml:space="preserve"> message.</w:t>
      </w:r>
    </w:p>
    <w:p w14:paraId="1BB7E62D" w14:textId="77777777" w:rsidR="002216A5" w:rsidRPr="000E4E7F" w:rsidRDefault="002216A5" w:rsidP="002216A5">
      <w:pPr>
        <w:pStyle w:val="B2"/>
      </w:pPr>
      <w:r w:rsidRPr="000E4E7F">
        <w:t>2&gt;</w:t>
      </w:r>
      <w:r w:rsidRPr="000E4E7F">
        <w:tab/>
        <w:t xml:space="preserve">if UE is connected to EPC,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 xml:space="preserve">else if UE is connected to 5GC,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AMF</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proofErr w:type="spellStart"/>
      <w:r w:rsidRPr="000E4E7F">
        <w:rPr>
          <w:i/>
          <w:iCs/>
        </w:rPr>
        <w:t>nextHopChainingCount</w:t>
      </w:r>
      <w:proofErr w:type="spellEnd"/>
      <w:r w:rsidRPr="000E4E7F">
        <w:t xml:space="preserve"> value;</w:t>
      </w:r>
    </w:p>
    <w:p w14:paraId="05E2BE84"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473" w:name="OLE_LINK46"/>
      <w:bookmarkStart w:id="474" w:name="OLE_LINK47"/>
      <w:r w:rsidRPr="000E4E7F">
        <w:t xml:space="preserve">and the </w:t>
      </w:r>
      <w:proofErr w:type="spellStart"/>
      <w:r w:rsidRPr="000E4E7F">
        <w:t>K</w:t>
      </w:r>
      <w:r w:rsidRPr="000E4E7F">
        <w:rPr>
          <w:vertAlign w:val="subscript"/>
        </w:rPr>
        <w:t>RRCint</w:t>
      </w:r>
      <w:proofErr w:type="spellEnd"/>
      <w:r w:rsidRPr="000E4E7F">
        <w:t xml:space="preserve"> key immediately</w:t>
      </w:r>
      <w:bookmarkEnd w:id="473"/>
      <w:bookmarkEnd w:id="474"/>
      <w:r w:rsidRPr="000E4E7F">
        <w:t xml:space="preserve">, i.e., integrity protection shall be applied to all subsequent messages received and sent by the UE, </w:t>
      </w:r>
      <w:bookmarkStart w:id="475" w:name="OLE_LINK40"/>
      <w:bookmarkStart w:id="476" w:name="OLE_LINK41"/>
      <w:r w:rsidRPr="000E4E7F">
        <w:t>including the message used to indicate the successful completion of the procedure</w:t>
      </w:r>
      <w:bookmarkEnd w:id="475"/>
      <w:bookmarkEnd w:id="476"/>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 xml:space="preserve">configure lower layers to apply integrity protection using the previously configured algorithm and the </w:t>
      </w:r>
      <w:proofErr w:type="spellStart"/>
      <w:r w:rsidRPr="000E4E7F">
        <w:t>K</w:t>
      </w:r>
      <w:r w:rsidRPr="000E4E7F">
        <w:rPr>
          <w:vertAlign w:val="subscript"/>
        </w:rPr>
        <w:t>UPint</w:t>
      </w:r>
      <w:proofErr w:type="spellEnd"/>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proofErr w:type="spellStart"/>
      <w:r w:rsidRPr="000E4E7F">
        <w:rPr>
          <w:i/>
        </w:rPr>
        <w:t>RRCConnectionReestablishmentComplete</w:t>
      </w:r>
      <w:proofErr w:type="spellEnd"/>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VarRLF</w:t>
      </w:r>
      <w:proofErr w:type="spellEnd"/>
      <w:r w:rsidRPr="000E4E7F">
        <w:rPr>
          <w:i/>
        </w:rPr>
        <w:t>-Report</w:t>
      </w:r>
      <w:r w:rsidRPr="000E4E7F">
        <w:t>:</w:t>
      </w:r>
    </w:p>
    <w:p w14:paraId="2F84BABA" w14:textId="77777777" w:rsidR="002216A5" w:rsidRPr="000E4E7F" w:rsidRDefault="002216A5" w:rsidP="002216A5">
      <w:pPr>
        <w:pStyle w:val="B6"/>
      </w:pPr>
      <w:r w:rsidRPr="000E4E7F">
        <w:lastRenderedPageBreak/>
        <w:t>6&gt;</w:t>
      </w:r>
      <w:r w:rsidRPr="000E4E7F">
        <w:tab/>
        <w:t xml:space="preserve">include the </w:t>
      </w:r>
      <w:proofErr w:type="spellStart"/>
      <w:r w:rsidRPr="000E4E7F">
        <w:rPr>
          <w:i/>
        </w:rPr>
        <w:t>rlf-InfoAvailable</w:t>
      </w:r>
      <w:proofErr w:type="spellEnd"/>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 xml:space="preserve"> and if T330 is not running:</w:t>
      </w:r>
    </w:p>
    <w:p w14:paraId="16841137" w14:textId="77777777" w:rsidR="002216A5" w:rsidRPr="000E4E7F" w:rsidRDefault="002216A5" w:rsidP="002216A5">
      <w:pPr>
        <w:pStyle w:val="B6"/>
      </w:pPr>
      <w:r w:rsidRPr="000E4E7F">
        <w:t>6&gt;</w:t>
      </w:r>
      <w:r w:rsidRPr="000E4E7F">
        <w:tab/>
        <w:t xml:space="preserve">include </w:t>
      </w:r>
      <w:proofErr w:type="spellStart"/>
      <w:r w:rsidRPr="000E4E7F">
        <w:t>logMeasAvailableMBSFN</w:t>
      </w:r>
      <w:proofErr w:type="spellEnd"/>
      <w:r w:rsidRPr="000E4E7F">
        <w:t>;</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6E6D15C1" w14:textId="77777777" w:rsidR="002216A5" w:rsidRPr="000E4E7F" w:rsidRDefault="002216A5" w:rsidP="002216A5">
      <w:pPr>
        <w:pStyle w:val="B6"/>
      </w:pPr>
      <w:r w:rsidRPr="000E4E7F">
        <w:t>6&gt;</w:t>
      </w:r>
      <w:r w:rsidRPr="000E4E7F">
        <w:tab/>
        <w:t xml:space="preserve">include the </w:t>
      </w:r>
      <w:proofErr w:type="spellStart"/>
      <w:r w:rsidRPr="000E4E7F">
        <w:rPr>
          <w:i/>
          <w:iCs/>
        </w:rPr>
        <w:t>logMeas</w:t>
      </w:r>
      <w:r w:rsidRPr="000E4E7F">
        <w:rPr>
          <w:rFonts w:eastAsia="SimSun"/>
          <w:i/>
          <w:lang w:eastAsia="zh-CN"/>
        </w:rPr>
        <w:t>Available</w:t>
      </w:r>
      <w:proofErr w:type="spellEnd"/>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1817FE78"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AvailableBT</w:t>
      </w:r>
      <w:proofErr w:type="spellEnd"/>
      <w:r w:rsidRPr="000E4E7F">
        <w:rPr>
          <w:lang w:eastAsia="zh-CN"/>
        </w:rPr>
        <w: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2A993687"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AvailableWLAN</w:t>
      </w:r>
      <w:proofErr w:type="spellEnd"/>
      <w:r w:rsidRPr="000E4E7F">
        <w:rPr>
          <w:lang w:eastAsia="zh-CN"/>
        </w:rPr>
        <w:t>;</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 </w:t>
      </w:r>
      <w:proofErr w:type="spellStart"/>
      <w:r w:rsidRPr="000E4E7F">
        <w:rPr>
          <w:i/>
          <w:iCs/>
        </w:rPr>
        <w:t>plmn</w:t>
      </w:r>
      <w:proofErr w:type="spellEnd"/>
      <w:r w:rsidRPr="000E4E7F">
        <w:rPr>
          <w:i/>
          <w:iCs/>
        </w:rPr>
        <w:t>-Identity</w:t>
      </w:r>
      <w:r w:rsidRPr="000E4E7F">
        <w:rPr>
          <w:lang w:eastAsia="zh-CN"/>
        </w:rPr>
        <w:t xml:space="preserve"> stored in </w:t>
      </w:r>
      <w:proofErr w:type="spellStart"/>
      <w:r w:rsidRPr="000E4E7F">
        <w:rPr>
          <w:i/>
          <w:iCs/>
          <w:lang w:eastAsia="zh-CN"/>
        </w:rPr>
        <w:t>VarConnEstFailReport</w:t>
      </w:r>
      <w:proofErr w:type="spellEnd"/>
      <w:r w:rsidRPr="000E4E7F">
        <w:t>:</w:t>
      </w:r>
    </w:p>
    <w:p w14:paraId="33CB0E06" w14:textId="77777777" w:rsidR="002216A5" w:rsidRPr="000E4E7F" w:rsidRDefault="002216A5" w:rsidP="002216A5">
      <w:pPr>
        <w:pStyle w:val="B6"/>
      </w:pPr>
      <w:r w:rsidRPr="000E4E7F">
        <w:t>6&gt;</w:t>
      </w:r>
      <w:r w:rsidRPr="000E4E7F">
        <w:tab/>
        <w:t xml:space="preserve">include the </w:t>
      </w:r>
      <w:proofErr w:type="spellStart"/>
      <w:r w:rsidRPr="000E4E7F">
        <w:t>connEstFailInfoAvailable</w:t>
      </w:r>
      <w:proofErr w:type="spellEnd"/>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 xml:space="preserve">include </w:t>
      </w:r>
      <w:proofErr w:type="spellStart"/>
      <w:r w:rsidRPr="000E4E7F">
        <w:t>flightPathInfoAvailable</w:t>
      </w:r>
      <w:proofErr w:type="spellEnd"/>
      <w:r w:rsidRPr="000E4E7F">
        <w:t>;</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 xml:space="preserve">-Report-NB </w:t>
      </w:r>
      <w:r w:rsidRPr="000E4E7F">
        <w:t>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-Report-NB</w:t>
      </w:r>
      <w:r w:rsidRPr="000E4E7F">
        <w:t>:</w:t>
      </w:r>
    </w:p>
    <w:p w14:paraId="681B52E1" w14:textId="77777777" w:rsidR="002216A5" w:rsidRPr="000E4E7F" w:rsidRDefault="002216A5" w:rsidP="002216A5">
      <w:pPr>
        <w:pStyle w:val="B5"/>
      </w:pPr>
      <w:r w:rsidRPr="000E4E7F">
        <w:t>5&gt;</w:t>
      </w:r>
      <w:r w:rsidRPr="000E4E7F">
        <w:tab/>
        <w:t xml:space="preserve">include the </w:t>
      </w:r>
      <w:proofErr w:type="spellStart"/>
      <w:r w:rsidRPr="000E4E7F">
        <w:rPr>
          <w:i/>
        </w:rPr>
        <w:t>rlf-InfoAvailable</w:t>
      </w:r>
      <w:proofErr w:type="spellEnd"/>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w:t>
      </w:r>
    </w:p>
    <w:p w14:paraId="00035B3B" w14:textId="436C386B" w:rsidR="002216A5" w:rsidRPr="000E4E7F" w:rsidRDefault="002216A5" w:rsidP="002216A5">
      <w:pPr>
        <w:pStyle w:val="B5"/>
      </w:pPr>
      <w:r w:rsidRPr="000E4E7F">
        <w:t>5&gt;</w:t>
      </w:r>
      <w:r w:rsidRPr="000E4E7F">
        <w:tab/>
        <w:t>include</w:t>
      </w:r>
      <w:ins w:id="477" w:author="RAN2#110-e" w:date="2020-06-01T16:03:00Z">
        <w:r>
          <w:t xml:space="preserve"> the</w:t>
        </w:r>
      </w:ins>
      <w:r w:rsidRPr="000E4E7F">
        <w:t xml:space="preserve"> </w:t>
      </w:r>
      <w:proofErr w:type="spellStart"/>
      <w:r w:rsidRPr="000E4E7F">
        <w:rPr>
          <w:i/>
        </w:rPr>
        <w:t>anr-InfoAvailable</w:t>
      </w:r>
      <w:proofErr w:type="spellEnd"/>
      <w:r w:rsidRPr="000E4E7F">
        <w:t>;</w:t>
      </w:r>
    </w:p>
    <w:p w14:paraId="1BCF84EF"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w:t>
      </w:r>
      <w:proofErr w:type="spellStart"/>
      <w:r w:rsidRPr="000E4E7F">
        <w:t>PCell</w:t>
      </w:r>
      <w:proofErr w:type="spellEnd"/>
      <w:r w:rsidRPr="000E4E7F">
        <w:t>:</w:t>
      </w:r>
    </w:p>
    <w:p w14:paraId="3548A641" w14:textId="77777777" w:rsidR="002216A5" w:rsidRPr="000E4E7F" w:rsidRDefault="002216A5" w:rsidP="002216A5">
      <w:pPr>
        <w:pStyle w:val="B3"/>
      </w:pPr>
      <w:r w:rsidRPr="000E4E7F">
        <w:t>3&gt;</w:t>
      </w:r>
      <w:r w:rsidRPr="000E4E7F">
        <w:tab/>
        <w:t xml:space="preserve">if the UE has transmitted an </w:t>
      </w:r>
      <w:proofErr w:type="spellStart"/>
      <w:r w:rsidRPr="000E4E7F">
        <w:rPr>
          <w:i/>
        </w:rPr>
        <w:t>MBMSInterestIndication</w:t>
      </w:r>
      <w:proofErr w:type="spellEnd"/>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w:t>
      </w:r>
      <w:proofErr w:type="spellStart"/>
      <w:r w:rsidRPr="000E4E7F">
        <w:t>PCell</w:t>
      </w:r>
      <w:proofErr w:type="spellEnd"/>
      <w:r w:rsidRPr="000E4E7F">
        <w:t>;</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lastRenderedPageBreak/>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communication related parameters relevant in </w:t>
      </w:r>
      <w:proofErr w:type="spellStart"/>
      <w:r w:rsidRPr="000E4E7F">
        <w:t>PCell</w:t>
      </w:r>
      <w:proofErr w:type="spellEnd"/>
      <w:r w:rsidRPr="000E4E7F">
        <w:t xml:space="preserve">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w:t>
      </w:r>
      <w:proofErr w:type="spellStart"/>
      <w:r w:rsidRPr="000E4E7F">
        <w:t>PCell</w:t>
      </w:r>
      <w:proofErr w:type="spellEnd"/>
      <w:r w:rsidRPr="000E4E7F">
        <w:t xml:space="preserve"> broadcasts </w:t>
      </w:r>
      <w:r w:rsidRPr="000E4E7F">
        <w:rPr>
          <w:i/>
        </w:rPr>
        <w:t>SystemInformationBlockType19</w:t>
      </w:r>
      <w:r w:rsidRPr="000E4E7F">
        <w:t xml:space="preserve"> including </w:t>
      </w:r>
      <w:proofErr w:type="spellStart"/>
      <w:r w:rsidRPr="000E4E7F">
        <w:rPr>
          <w:i/>
        </w:rPr>
        <w:t>discConfigRelay</w:t>
      </w:r>
      <w:proofErr w:type="spellEnd"/>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discovery related parameters relevant in </w:t>
      </w:r>
      <w:proofErr w:type="spellStart"/>
      <w:r w:rsidRPr="000E4E7F">
        <w:t>PCell</w:t>
      </w:r>
      <w:proofErr w:type="spellEnd"/>
      <w:r w:rsidRPr="000E4E7F">
        <w:t xml:space="preserve">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t xml:space="preserve"> or </w:t>
      </w:r>
      <w:proofErr w:type="spellStart"/>
      <w:r w:rsidRPr="000E4E7F">
        <w:rPr>
          <w:i/>
          <w:lang w:eastAsia="zh-CN"/>
        </w:rPr>
        <w:t>discTxGapReq</w:t>
      </w:r>
      <w:proofErr w:type="spellEnd"/>
      <w:r w:rsidRPr="000E4E7F">
        <w:t xml:space="preserve"> 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r w:rsidRPr="000E4E7F">
        <w:rPr>
          <w:lang w:eastAsia="zh-CN"/>
        </w:rPr>
        <w:t>V2X</w:t>
      </w:r>
      <w:r w:rsidRPr="000E4E7F">
        <w:t xml:space="preserve"> </w:t>
      </w:r>
      <w:proofErr w:type="spellStart"/>
      <w:r w:rsidRPr="000E4E7F">
        <w:rPr>
          <w:lang w:eastAsia="zh-CN"/>
        </w:rPr>
        <w:t>sidelink</w:t>
      </w:r>
      <w:proofErr w:type="spellEnd"/>
      <w:r w:rsidRPr="000E4E7F">
        <w:rPr>
          <w:lang w:eastAsia="zh-CN"/>
        </w:rPr>
        <w:t xml:space="preserve"> </w:t>
      </w:r>
      <w:r w:rsidRPr="000E4E7F">
        <w:t xml:space="preserve">communication related parameters relevant in </w:t>
      </w:r>
      <w:proofErr w:type="spellStart"/>
      <w:r w:rsidRPr="000E4E7F">
        <w:t>PCell</w:t>
      </w:r>
      <w:proofErr w:type="spellEnd"/>
      <w:r w:rsidRPr="000E4E7F">
        <w:t xml:space="preserve">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A8C11CD"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proofErr w:type="spellStart"/>
      <w:r w:rsidRPr="000E4E7F">
        <w:rPr>
          <w:i/>
        </w:rPr>
        <w:t>RRCConnectionReestablishmentComplete</w:t>
      </w:r>
      <w:proofErr w:type="spellEnd"/>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478" w:name="_Toc20486821"/>
      <w:bookmarkStart w:id="479" w:name="_Toc29342113"/>
      <w:bookmarkStart w:id="480" w:name="_Toc29343252"/>
      <w:bookmarkStart w:id="481" w:name="_Toc36566503"/>
      <w:bookmarkStart w:id="482" w:name="_Toc36809917"/>
      <w:bookmarkStart w:id="483" w:name="_Toc36846281"/>
      <w:bookmarkStart w:id="484" w:name="_Toc36938934"/>
      <w:bookmarkStart w:id="485"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478"/>
      <w:bookmarkEnd w:id="479"/>
      <w:bookmarkEnd w:id="480"/>
      <w:bookmarkEnd w:id="481"/>
      <w:bookmarkEnd w:id="482"/>
      <w:bookmarkEnd w:id="483"/>
      <w:bookmarkEnd w:id="484"/>
      <w:bookmarkEnd w:id="485"/>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486" w:author="RAN2#109bis-e" w:date="2020-04-28T14:08:00Z"/>
        </w:rPr>
      </w:pPr>
      <w:r w:rsidRPr="000E4E7F">
        <w:t>1&gt;</w:t>
      </w:r>
      <w:r w:rsidRPr="000E4E7F">
        <w:tab/>
        <w:t>for NB</w:t>
      </w:r>
      <w:del w:id="487" w:author="Huawei" w:date="2020-05-22T11:54:00Z">
        <w:r w:rsidRPr="000E4E7F" w:rsidDel="002D2A70">
          <w:delText xml:space="preserve"> </w:delText>
        </w:r>
      </w:del>
      <w:r w:rsidRPr="000E4E7F">
        <w:t>-IoT</w:t>
      </w:r>
      <w:ins w:id="488" w:author="RAN2#109bis-e" w:date="2020-04-28T14:08:00Z">
        <w:r>
          <w:t>:</w:t>
        </w:r>
      </w:ins>
      <w:del w:id="489" w:author="RAN2#109bis-e" w:date="2020-04-28T14:08:00Z">
        <w:r w:rsidRPr="000E4E7F" w:rsidDel="00516F27">
          <w:delText>,</w:delText>
        </w:r>
      </w:del>
    </w:p>
    <w:p w14:paraId="6115D899" w14:textId="2E82C6E6" w:rsidR="00516F27" w:rsidRDefault="00516F27">
      <w:pPr>
        <w:pStyle w:val="B2"/>
        <w:rPr>
          <w:ins w:id="490" w:author="RAN2#109bis-e" w:date="2020-04-28T14:09:00Z"/>
        </w:rPr>
        <w:pPrChange w:id="491" w:author="RAN2#109bis-e" w:date="2020-04-28T14:08:00Z">
          <w:pPr>
            <w:pStyle w:val="B1"/>
          </w:pPr>
        </w:pPrChange>
      </w:pPr>
      <w:ins w:id="492"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493" w:author="RAN2#109bis-e" w:date="2020-04-28T14:08:00Z">
          <w:pPr>
            <w:pStyle w:val="B1"/>
          </w:pPr>
        </w:pPrChange>
      </w:pPr>
      <w:ins w:id="494"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495" w:author="RAN2#109bis-e" w:date="2020-04-28T14:10:00Z">
        <w:r w:rsidRPr="00516F27">
          <w:rPr>
            <w:i/>
          </w:rPr>
          <w:t>RLF</w:t>
        </w:r>
      </w:ins>
      <w:proofErr w:type="spellEnd"/>
      <w:ins w:id="496" w:author="RAN2#109bis-e" w:date="2020-04-28T14:09:00Z">
        <w:r w:rsidRPr="00516F27">
          <w:rPr>
            <w:i/>
          </w:rPr>
          <w:t>-</w:t>
        </w:r>
      </w:ins>
      <w:ins w:id="497" w:author="RAN2#109bis-e" w:date="2020-04-28T14:10:00Z">
        <w:r w:rsidRPr="00516F27">
          <w:rPr>
            <w:i/>
          </w:rPr>
          <w:t>Report</w:t>
        </w:r>
      </w:ins>
      <w:ins w:id="498"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lastRenderedPageBreak/>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499"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499"/>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500"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500"/>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lastRenderedPageBreak/>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4FBE7F4" w14:textId="77777777" w:rsidR="002D2A70" w:rsidRPr="000E4E7F" w:rsidRDefault="002D2A70" w:rsidP="002D2A70">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EFE62F9" w14:textId="07F1EC24" w:rsidR="002D2A70" w:rsidRPr="000E4E7F" w:rsidDel="000814BE" w:rsidRDefault="002D2A70" w:rsidP="002D2A70">
      <w:pPr>
        <w:pStyle w:val="B3"/>
        <w:rPr>
          <w:del w:id="501" w:author="Huawei3" w:date="2020-06-16T09:48:00Z"/>
        </w:rPr>
      </w:pPr>
      <w:del w:id="502" w:author="Huawei3" w:date="2020-06-16T09:48:00Z">
        <w:r w:rsidRPr="000E4E7F" w:rsidDel="000814BE">
          <w:delText>3&gt;</w:delText>
        </w:r>
        <w:r w:rsidRPr="000E4E7F" w:rsidDel="000814BE">
          <w:tab/>
          <w:delText xml:space="preserve">store or replace the PUR configuration provided by the </w:delText>
        </w:r>
        <w:r w:rsidRPr="000E4E7F" w:rsidDel="000814BE">
          <w:rPr>
            <w:i/>
          </w:rPr>
          <w:delText>pur-Config</w:delText>
        </w:r>
        <w:r w:rsidRPr="000E4E7F" w:rsidDel="000814BE">
          <w:delText>;</w:delText>
        </w:r>
      </w:del>
    </w:p>
    <w:p w14:paraId="5027A114" w14:textId="0F1DFE13" w:rsidR="002D2A70" w:rsidRPr="000E4E7F" w:rsidDel="000814BE" w:rsidRDefault="002D2A70" w:rsidP="002D2A70">
      <w:pPr>
        <w:pStyle w:val="B3"/>
        <w:rPr>
          <w:del w:id="503" w:author="Huawei3" w:date="2020-06-16T09:48:00Z"/>
        </w:rPr>
      </w:pPr>
      <w:del w:id="504" w:author="Huawei3" w:date="2020-06-16T09:48:00Z">
        <w:r w:rsidRPr="000E4E7F" w:rsidDel="000814BE">
          <w:delText>3&gt;</w:delText>
        </w:r>
        <w:r w:rsidRPr="000E4E7F" w:rsidDel="000814BE">
          <w:tab/>
          <w:delText xml:space="preserve">configure MAC in accordance with the stored </w:delText>
        </w:r>
        <w:r w:rsidRPr="000E4E7F" w:rsidDel="000814BE">
          <w:rPr>
            <w:i/>
          </w:rPr>
          <w:delText>pur-Config</w:delText>
        </w:r>
        <w:r w:rsidRPr="000E4E7F" w:rsidDel="000814BE">
          <w:delText>;</w:delText>
        </w:r>
      </w:del>
    </w:p>
    <w:p w14:paraId="7E9EDFF1" w14:textId="0EF31F13" w:rsidR="008C0777" w:rsidRDefault="0084184C" w:rsidP="0084184C">
      <w:pPr>
        <w:pStyle w:val="B3"/>
        <w:rPr>
          <w:ins w:id="505" w:author="Huawei2" w:date="2020-06-12T13:09:00Z"/>
        </w:rPr>
      </w:pPr>
      <w:ins w:id="506" w:author="Huawei2" w:date="2020-06-12T13:06:00Z">
        <w:r>
          <w:t>3&gt;</w:t>
        </w:r>
        <w:r>
          <w:tab/>
        </w:r>
      </w:ins>
      <w:ins w:id="507" w:author="Huawei2" w:date="2020-06-12T13:09:00Z">
        <w:r w:rsidR="008C0777">
          <w:t xml:space="preserve">if </w:t>
        </w:r>
        <w:proofErr w:type="spellStart"/>
        <w:r w:rsidR="008C0777" w:rsidRPr="008C0777">
          <w:rPr>
            <w:i/>
          </w:rPr>
          <w:t>pur-TimeAlignmentTimer</w:t>
        </w:r>
        <w:proofErr w:type="spellEnd"/>
        <w:r w:rsidR="008C0777" w:rsidRPr="008C0777">
          <w:t xml:space="preserve"> </w:t>
        </w:r>
        <w:r w:rsidR="008C0777">
          <w:t>is included</w:t>
        </w:r>
      </w:ins>
      <w:ins w:id="508" w:author="Huawei2" w:date="2020-06-12T16:08:00Z">
        <w:r w:rsidR="00AC72CE">
          <w:t xml:space="preserve"> in the received </w:t>
        </w:r>
        <w:proofErr w:type="spellStart"/>
        <w:r w:rsidR="00AC72CE" w:rsidRPr="000E4E7F">
          <w:rPr>
            <w:i/>
          </w:rPr>
          <w:t>pur</w:t>
        </w:r>
        <w:proofErr w:type="spellEnd"/>
        <w:r w:rsidR="00AC72CE" w:rsidRPr="000E4E7F">
          <w:rPr>
            <w:i/>
          </w:rPr>
          <w:t>-Config</w:t>
        </w:r>
      </w:ins>
      <w:ins w:id="509" w:author="Huawei2" w:date="2020-06-12T13:09:00Z">
        <w:r w:rsidR="008C0777">
          <w:t>:</w:t>
        </w:r>
      </w:ins>
    </w:p>
    <w:p w14:paraId="6F7A3591" w14:textId="01DFB333" w:rsidR="008C0777" w:rsidRPr="000E4E7F" w:rsidRDefault="008C0777" w:rsidP="008C0777">
      <w:pPr>
        <w:pStyle w:val="B4"/>
        <w:rPr>
          <w:ins w:id="510" w:author="Huawei2" w:date="2020-06-12T13:10:00Z"/>
        </w:rPr>
      </w:pPr>
      <w:commentRangeStart w:id="511"/>
      <w:commentRangeStart w:id="512"/>
      <w:commentRangeStart w:id="513"/>
      <w:commentRangeStart w:id="514"/>
      <w:ins w:id="515" w:author="Huawei2" w:date="2020-06-12T13:11:00Z">
        <w:r>
          <w:t>4</w:t>
        </w:r>
      </w:ins>
      <w:ins w:id="516" w:author="Huawei2" w:date="2020-06-12T13:10:00Z">
        <w:r w:rsidRPr="000E4E7F">
          <w:t>&gt;</w:t>
        </w:r>
        <w:r w:rsidRPr="000E4E7F">
          <w:tab/>
          <w:t>configure</w:t>
        </w:r>
      </w:ins>
      <w:ins w:id="517" w:author="Huawei2" w:date="2020-06-12T13:11:00Z">
        <w:r>
          <w:t xml:space="preserve"> MAC in accordance with</w:t>
        </w:r>
      </w:ins>
      <w:ins w:id="518" w:author="Huawei2" w:date="2020-06-12T13:10:00Z">
        <w:r w:rsidRPr="000E4E7F">
          <w:t xml:space="preserve"> </w:t>
        </w:r>
        <w:proofErr w:type="spellStart"/>
        <w:r w:rsidRPr="004C5F98">
          <w:rPr>
            <w:i/>
          </w:rPr>
          <w:t>pur-TimeAlignmentTimer</w:t>
        </w:r>
        <w:proofErr w:type="spellEnd"/>
        <w:r w:rsidRPr="000E4E7F">
          <w:t>;</w:t>
        </w:r>
      </w:ins>
      <w:commentRangeEnd w:id="511"/>
      <w:r w:rsidR="00083B56">
        <w:rPr>
          <w:rStyle w:val="CommentReference"/>
        </w:rPr>
        <w:commentReference w:id="511"/>
      </w:r>
      <w:commentRangeEnd w:id="512"/>
      <w:r w:rsidR="0076367A">
        <w:rPr>
          <w:rStyle w:val="CommentReference"/>
        </w:rPr>
        <w:commentReference w:id="512"/>
      </w:r>
      <w:commentRangeEnd w:id="513"/>
      <w:r w:rsidR="00480561">
        <w:rPr>
          <w:rStyle w:val="CommentReference"/>
        </w:rPr>
        <w:commentReference w:id="513"/>
      </w:r>
      <w:commentRangeEnd w:id="514"/>
      <w:r w:rsidR="003711A0">
        <w:rPr>
          <w:rStyle w:val="CommentReference"/>
        </w:rPr>
        <w:commentReference w:id="514"/>
      </w:r>
    </w:p>
    <w:p w14:paraId="725092A5" w14:textId="7F7F4F55" w:rsidR="008C0777" w:rsidRDefault="008C0777" w:rsidP="008C0777">
      <w:pPr>
        <w:pStyle w:val="B3"/>
        <w:rPr>
          <w:ins w:id="519" w:author="Huawei2" w:date="2020-06-12T13:11:00Z"/>
        </w:rPr>
      </w:pPr>
      <w:ins w:id="520" w:author="Huawei2" w:date="2020-06-12T13:11:00Z">
        <w:r>
          <w:t>3&gt;</w:t>
        </w:r>
        <w:r>
          <w:tab/>
        </w:r>
      </w:ins>
      <w:ins w:id="521" w:author="Huawei2" w:date="2020-06-12T13:12:00Z">
        <w:r>
          <w:t>else</w:t>
        </w:r>
      </w:ins>
      <w:ins w:id="522" w:author="Huawei2" w:date="2020-06-12T13:11:00Z">
        <w:r>
          <w:t>:</w:t>
        </w:r>
      </w:ins>
    </w:p>
    <w:p w14:paraId="1816B8E8" w14:textId="05F0A46E" w:rsidR="008C0777" w:rsidRPr="000E4E7F" w:rsidRDefault="008C0777" w:rsidP="008C0777">
      <w:pPr>
        <w:pStyle w:val="B4"/>
        <w:rPr>
          <w:ins w:id="523" w:author="Huawei2" w:date="2020-06-12T13:11:00Z"/>
        </w:rPr>
      </w:pPr>
      <w:ins w:id="524" w:author="Huawei2" w:date="2020-06-12T13:11:00Z">
        <w:r>
          <w:t>4</w:t>
        </w:r>
        <w:r w:rsidRPr="000E4E7F">
          <w:t>&gt;</w:t>
        </w:r>
        <w:r w:rsidRPr="000E4E7F">
          <w:tab/>
        </w:r>
        <w:r w:rsidRPr="008C0777">
          <w:t xml:space="preserve">if </w:t>
        </w:r>
        <w:proofErr w:type="spellStart"/>
        <w:r w:rsidRPr="008C0777">
          <w:rPr>
            <w:i/>
          </w:rPr>
          <w:t>pur-TimeAlignmentTimer</w:t>
        </w:r>
        <w:proofErr w:type="spellEnd"/>
        <w:r w:rsidRPr="008C0777">
          <w:t xml:space="preserve"> is configured, indicate to </w:t>
        </w:r>
      </w:ins>
      <w:ins w:id="525" w:author="Huawei4" w:date="2020-06-17T10:28:00Z">
        <w:r w:rsidR="0076367A">
          <w:t>lower layers</w:t>
        </w:r>
      </w:ins>
      <w:ins w:id="526" w:author="Huawei2" w:date="2020-06-12T13:11:00Z">
        <w:r w:rsidRPr="008C0777">
          <w:t xml:space="preserve"> that </w:t>
        </w:r>
        <w:proofErr w:type="spellStart"/>
        <w:r w:rsidRPr="008C0777">
          <w:rPr>
            <w:i/>
          </w:rPr>
          <w:t>pur-TimeAlignmentTimer</w:t>
        </w:r>
        <w:proofErr w:type="spellEnd"/>
        <w:r w:rsidRPr="008C0777">
          <w:t xml:space="preserve"> is released</w:t>
        </w:r>
        <w:r w:rsidRPr="000E4E7F">
          <w:t>;</w:t>
        </w:r>
      </w:ins>
    </w:p>
    <w:p w14:paraId="1333EAB0" w14:textId="77777777" w:rsidR="006A02EA" w:rsidRPr="000E4E7F" w:rsidDel="0019351D" w:rsidRDefault="006A02EA" w:rsidP="006A02EA">
      <w:pPr>
        <w:pStyle w:val="B3"/>
        <w:rPr>
          <w:ins w:id="527" w:author="Huawei2" w:date="2020-06-12T16:31:00Z"/>
        </w:rPr>
      </w:pPr>
      <w:ins w:id="528" w:author="Huawei2" w:date="2020-06-12T16:31:00Z">
        <w:r w:rsidRPr="000E4E7F" w:rsidDel="0019351D">
          <w:t>3&gt;</w:t>
        </w:r>
        <w:r w:rsidRPr="000E4E7F" w:rsidDel="0019351D">
          <w:tab/>
          <w:t xml:space="preserve">store or replace the PUR configuration provided by the </w:t>
        </w:r>
        <w:proofErr w:type="spellStart"/>
        <w:r w:rsidRPr="000E4E7F" w:rsidDel="0019351D">
          <w:rPr>
            <w:i/>
          </w:rPr>
          <w:t>pur</w:t>
        </w:r>
        <w:proofErr w:type="spellEnd"/>
        <w:r w:rsidRPr="000E4E7F" w:rsidDel="0019351D">
          <w:rPr>
            <w:i/>
          </w:rPr>
          <w:t>-Config</w:t>
        </w:r>
        <w:r w:rsidRPr="000E4E7F" w:rsidDel="0019351D">
          <w:t>;</w:t>
        </w:r>
      </w:ins>
    </w:p>
    <w:p w14:paraId="5B9E82E6" w14:textId="77777777" w:rsidR="002D2A70" w:rsidRPr="000E4E7F" w:rsidRDefault="002D2A70" w:rsidP="002D2A70">
      <w:pPr>
        <w:pStyle w:val="B3"/>
        <w:rPr>
          <w:ins w:id="529" w:author="RAN2#109bis-e" w:date="2020-05-06T23:22:00Z"/>
        </w:rPr>
      </w:pPr>
      <w:ins w:id="530"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0E0FACC5" w14:textId="2D4AC280" w:rsidR="000814BE" w:rsidRPr="000E4E7F" w:rsidRDefault="000814BE" w:rsidP="000814BE">
      <w:pPr>
        <w:pStyle w:val="B3"/>
        <w:rPr>
          <w:ins w:id="531" w:author="Huawei3" w:date="2020-06-16T09:48:00Z"/>
        </w:rPr>
      </w:pPr>
      <w:ins w:id="532" w:author="Huawei3" w:date="2020-06-16T09:48:00Z">
        <w:r>
          <w:t>3</w:t>
        </w:r>
        <w:r w:rsidRPr="00081999">
          <w:t>&gt;</w:t>
        </w:r>
        <w:r w:rsidRPr="00081999">
          <w:tab/>
        </w:r>
        <w:r>
          <w:t xml:space="preserve">if </w:t>
        </w:r>
        <w:proofErr w:type="spellStart"/>
        <w:r w:rsidRPr="004430D0">
          <w:rPr>
            <w:i/>
          </w:rPr>
          <w:t>pur-TimeAlignmentTimer</w:t>
        </w:r>
        <w:proofErr w:type="spellEnd"/>
        <w:r>
          <w:t xml:space="preserve"> is configured, indicate to lower layers that </w:t>
        </w:r>
        <w:proofErr w:type="spellStart"/>
        <w:r w:rsidRPr="00C30058">
          <w:rPr>
            <w:i/>
          </w:rPr>
          <w:t>pur-TimeAlignmentTimer</w:t>
        </w:r>
        <w:proofErr w:type="spellEnd"/>
        <w:r w:rsidRPr="00C30058">
          <w:t xml:space="preserve"> </w:t>
        </w:r>
        <w:r>
          <w:t>is released</w:t>
        </w:r>
      </w:ins>
      <w:ins w:id="533" w:author="Huawei3" w:date="2020-06-16T09:49:00Z">
        <w:r>
          <w:t>;</w:t>
        </w:r>
      </w:ins>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E922EB1"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del w:id="534" w:author="Huawei2" w:date="2020-06-12T12:30:00Z">
        <w:r w:rsidRPr="000E4E7F" w:rsidDel="004430D0">
          <w:delText>, if any</w:delText>
        </w:r>
      </w:del>
      <w:r w:rsidRPr="000E4E7F">
        <w:t>;</w:t>
      </w:r>
    </w:p>
    <w:p w14:paraId="2C12D541" w14:textId="60DA9BF9" w:rsidR="00516F27" w:rsidRPr="000E4E7F" w:rsidDel="000814BE" w:rsidRDefault="00516F27" w:rsidP="000814BE">
      <w:pPr>
        <w:pStyle w:val="B2"/>
        <w:rPr>
          <w:del w:id="535" w:author="Huawei3" w:date="2020-06-16T09:49:00Z"/>
        </w:rPr>
      </w:pPr>
      <w:del w:id="536" w:author="Huawei3" w:date="2020-06-16T09:49:00Z">
        <w:r w:rsidRPr="00081999" w:rsidDel="000814BE">
          <w:delText>2&gt;</w:delText>
        </w:r>
        <w:r w:rsidRPr="00081999" w:rsidDel="000814BE">
          <w:tab/>
          <w:delText xml:space="preserve">indicate to lower layers that </w:delText>
        </w:r>
        <w:r w:rsidRPr="00081999" w:rsidDel="000814BE">
          <w:rPr>
            <w:i/>
            <w:iCs/>
          </w:rPr>
          <w:delText>pur-Config</w:delText>
        </w:r>
        <w:r w:rsidRPr="00081999" w:rsidDel="000814BE">
          <w:delText xml:space="preserve"> is released.</w:delText>
        </w:r>
      </w:del>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lastRenderedPageBreak/>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Heading4"/>
      </w:pPr>
      <w:bookmarkStart w:id="537" w:name="_Toc20486830"/>
      <w:bookmarkStart w:id="538" w:name="_Toc29342122"/>
      <w:bookmarkStart w:id="539" w:name="_Toc29343261"/>
      <w:bookmarkStart w:id="540" w:name="_Toc36566512"/>
      <w:bookmarkStart w:id="541" w:name="_Toc36809926"/>
      <w:bookmarkStart w:id="542" w:name="_Toc36846290"/>
      <w:bookmarkStart w:id="543" w:name="_Toc36938943"/>
      <w:bookmarkStart w:id="544" w:name="_Toc37081923"/>
      <w:r w:rsidRPr="000E4E7F">
        <w:t>5.3.10.0</w:t>
      </w:r>
      <w:r w:rsidRPr="000E4E7F">
        <w:tab/>
        <w:t>General</w:t>
      </w:r>
      <w:bookmarkEnd w:id="537"/>
      <w:bookmarkEnd w:id="538"/>
      <w:bookmarkEnd w:id="539"/>
      <w:bookmarkEnd w:id="540"/>
      <w:bookmarkEnd w:id="541"/>
      <w:bookmarkEnd w:id="542"/>
      <w:bookmarkEnd w:id="543"/>
      <w:bookmarkEnd w:id="544"/>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srb-ToAddModList</w:t>
      </w:r>
      <w:proofErr w:type="spellEnd"/>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drb-ToReleaseList</w:t>
      </w:r>
      <w:proofErr w:type="spellEnd"/>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drb-ToAddModList</w:t>
      </w:r>
      <w:proofErr w:type="spellEnd"/>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r w:rsidRPr="000E4E7F">
        <w:rPr>
          <w:i/>
        </w:rPr>
        <w:t>mac-</w:t>
      </w:r>
      <w:proofErr w:type="spellStart"/>
      <w:r w:rsidRPr="000E4E7F">
        <w:rPr>
          <w:i/>
        </w:rPr>
        <w:t>MainConfig</w:t>
      </w:r>
      <w:proofErr w:type="spellEnd"/>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w:t>
      </w:r>
      <w:proofErr w:type="spellStart"/>
      <w:r w:rsidRPr="000E4E7F">
        <w:rPr>
          <w:i/>
        </w:rPr>
        <w:t>sps</w:t>
      </w:r>
      <w:proofErr w:type="spellEnd"/>
      <w:r w:rsidRPr="000E4E7F">
        <w:rPr>
          <w:i/>
        </w:rPr>
        <w:t>-Config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physicalConfigDedicated</w:t>
      </w:r>
      <w:proofErr w:type="spellEnd"/>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iCs/>
        </w:rPr>
        <w:t>rlf-TimersAndConstants</w:t>
      </w:r>
      <w:proofErr w:type="spellEnd"/>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lastRenderedPageBreak/>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measSubframePatternPCell</w:t>
      </w:r>
      <w:proofErr w:type="spellEnd"/>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7F9720A"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PCell</w:t>
      </w:r>
      <w:proofErr w:type="spellEnd"/>
      <w:r w:rsidRPr="000E4E7F">
        <w:t xml:space="preserve">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RadioResourceConfigDedicatedPSCell</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B3F22BE"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PSCell</w:t>
      </w:r>
      <w:proofErr w:type="spellEnd"/>
      <w:r w:rsidRPr="000E4E7F">
        <w:t xml:space="preserve">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16CC9135"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SCell</w:t>
      </w:r>
      <w:proofErr w:type="spellEnd"/>
      <w:r w:rsidRPr="000E4E7F">
        <w:t xml:space="preserve"> as specified in 5.3.10.13;</w:t>
      </w:r>
    </w:p>
    <w:p w14:paraId="40EB4EE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srb-ToReleaseList</w:t>
      </w:r>
      <w:proofErr w:type="spellEnd"/>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schedulingRequestConfig</w:t>
      </w:r>
      <w:proofErr w:type="spellEnd"/>
      <w:r w:rsidRPr="000E4E7F">
        <w:t>:</w:t>
      </w:r>
    </w:p>
    <w:p w14:paraId="2FAB8D0D" w14:textId="2F699128" w:rsidR="00E76685" w:rsidRPr="000E4E7F" w:rsidRDefault="00E76685" w:rsidP="00E76685">
      <w:pPr>
        <w:pStyle w:val="B2"/>
      </w:pPr>
      <w:r w:rsidRPr="000E4E7F">
        <w:t>2&gt;</w:t>
      </w:r>
      <w:r w:rsidRPr="000E4E7F">
        <w:tab/>
        <w:t xml:space="preserve">perform scheduling request reconfiguration for the </w:t>
      </w:r>
      <w:proofErr w:type="spellStart"/>
      <w:r w:rsidRPr="000E4E7F">
        <w:t>SCell</w:t>
      </w:r>
      <w:proofErr w:type="spellEnd"/>
      <w:r w:rsidRPr="000E4E7F">
        <w:t xml:space="preserve"> as specified in 5.3.10.18</w:t>
      </w:r>
      <w:ins w:id="545" w:author="Huawei2" w:date="2020-06-11T21:58:00Z">
        <w:r w:rsidR="006840B8">
          <w:t>;</w:t>
        </w:r>
      </w:ins>
      <w:del w:id="546" w:author="Huawei2" w:date="2020-06-11T21:58:00Z">
        <w:r w:rsidRPr="000E4E7F" w:rsidDel="006840B8">
          <w:delText>.</w:delText>
        </w:r>
      </w:del>
    </w:p>
    <w:p w14:paraId="7B000AF8" w14:textId="77777777" w:rsidR="00E76685" w:rsidRPr="000E4E7F" w:rsidRDefault="00E76685" w:rsidP="00E76685">
      <w:pPr>
        <w:pStyle w:val="B1"/>
        <w:rPr>
          <w:ins w:id="547" w:author="Huawei1" w:date="2020-06-08T18:14:00Z"/>
        </w:rPr>
      </w:pPr>
      <w:ins w:id="548"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3C0C574F" w:rsidR="00E76685" w:rsidRPr="000E4E7F" w:rsidRDefault="00E76685" w:rsidP="00E76685">
      <w:pPr>
        <w:pStyle w:val="B2"/>
        <w:rPr>
          <w:ins w:id="549" w:author="Huawei1" w:date="2020-06-08T18:14:00Z"/>
        </w:rPr>
      </w:pPr>
      <w:ins w:id="550" w:author="Huawei1" w:date="2020-06-08T18:14:00Z">
        <w:r w:rsidRPr="000E4E7F">
          <w:t>2&gt;</w:t>
        </w:r>
        <w:r w:rsidRPr="000E4E7F">
          <w:tab/>
        </w:r>
      </w:ins>
      <w:ins w:id="551" w:author="Huawei2" w:date="2020-06-11T21:57:00Z">
        <w:r w:rsidR="006840B8" w:rsidRPr="006840B8">
          <w:t xml:space="preserve">if the received </w:t>
        </w:r>
        <w:proofErr w:type="spellStart"/>
        <w:r w:rsidR="006840B8" w:rsidRPr="006840B8">
          <w:rPr>
            <w:i/>
          </w:rPr>
          <w:t>radioResourceConfigDedicated</w:t>
        </w:r>
        <w:proofErr w:type="spellEnd"/>
        <w:r w:rsidR="006840B8" w:rsidRPr="006840B8">
          <w:t xml:space="preserve"> includes </w:t>
        </w:r>
      </w:ins>
      <w:proofErr w:type="spellStart"/>
      <w:ins w:id="552" w:author="Huawei1" w:date="2020-06-08T18:14:00Z">
        <w:r w:rsidRPr="000E4E7F">
          <w:rPr>
            <w:i/>
          </w:rPr>
          <w:t>newUE</w:t>
        </w:r>
        <w:proofErr w:type="spellEnd"/>
        <w:r w:rsidRPr="000E4E7F">
          <w:rPr>
            <w:i/>
          </w:rPr>
          <w:t>-Identity</w:t>
        </w:r>
        <w:r w:rsidRPr="000E4E7F">
          <w:t>:</w:t>
        </w:r>
      </w:ins>
    </w:p>
    <w:p w14:paraId="7BCCB5D3" w14:textId="77777777" w:rsidR="00E76685" w:rsidRPr="000E4E7F" w:rsidRDefault="00E76685" w:rsidP="00E76685">
      <w:pPr>
        <w:pStyle w:val="B3"/>
        <w:rPr>
          <w:ins w:id="553" w:author="Huawei1" w:date="2020-06-08T18:14:00Z"/>
        </w:rPr>
      </w:pPr>
      <w:ins w:id="554" w:author="Huawei1" w:date="2020-06-08T18:14:00Z">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ins>
    </w:p>
    <w:p w14:paraId="77684B3F" w14:textId="77777777" w:rsidR="00E76685" w:rsidRPr="000E4E7F" w:rsidRDefault="00E76685" w:rsidP="00E76685">
      <w:pPr>
        <w:pStyle w:val="B2"/>
        <w:rPr>
          <w:ins w:id="555" w:author="Huawei1" w:date="2020-06-08T18:14:00Z"/>
        </w:rPr>
      </w:pPr>
      <w:ins w:id="556" w:author="Huawei1" w:date="2020-06-08T18:14:00Z">
        <w:r w:rsidRPr="000E4E7F">
          <w:t>2&gt;</w:t>
        </w:r>
        <w:r w:rsidRPr="000E4E7F">
          <w:tab/>
          <w:t>else:</w:t>
        </w:r>
      </w:ins>
    </w:p>
    <w:p w14:paraId="771BA9CB" w14:textId="407E4EFC" w:rsidR="00E76685" w:rsidRPr="000E4E7F" w:rsidRDefault="00E76685" w:rsidP="00E76685">
      <w:pPr>
        <w:pStyle w:val="B3"/>
        <w:rPr>
          <w:ins w:id="557" w:author="Huawei1" w:date="2020-06-08T18:14:00Z"/>
          <w:i/>
        </w:rPr>
      </w:pPr>
      <w:ins w:id="558" w:author="Huawei1" w:date="2020-06-08T18:14:00Z">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ins>
      <w:ins w:id="559" w:author="Huawei2" w:date="2020-06-11T21:58:00Z">
        <w:r w:rsidR="006840B8">
          <w:t>.</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560" w:name="_Toc20486834"/>
      <w:bookmarkStart w:id="561" w:name="_Toc29342126"/>
      <w:bookmarkStart w:id="562" w:name="_Toc29343265"/>
      <w:bookmarkStart w:id="563" w:name="_Toc36566516"/>
      <w:bookmarkStart w:id="564" w:name="_Toc36809930"/>
      <w:bookmarkStart w:id="565" w:name="_Toc36846294"/>
      <w:bookmarkStart w:id="566" w:name="_Toc36938947"/>
      <w:bookmarkStart w:id="567" w:name="_Toc37081927"/>
      <w:r w:rsidRPr="000E4E7F">
        <w:t>5.3.10.3</w:t>
      </w:r>
      <w:r w:rsidRPr="000E4E7F">
        <w:tab/>
        <w:t>DRB addition/ modification</w:t>
      </w:r>
      <w:bookmarkEnd w:id="560"/>
      <w:bookmarkEnd w:id="561"/>
      <w:bookmarkEnd w:id="562"/>
      <w:bookmarkEnd w:id="563"/>
      <w:bookmarkEnd w:id="564"/>
      <w:bookmarkEnd w:id="565"/>
      <w:bookmarkEnd w:id="566"/>
      <w:bookmarkEnd w:id="567"/>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drb-TypeLWIP</w:t>
      </w:r>
      <w:proofErr w:type="spellEnd"/>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proofErr w:type="spellStart"/>
      <w:r w:rsidRPr="000E4E7F">
        <w:rPr>
          <w:i/>
        </w:rPr>
        <w:t>pdcp</w:t>
      </w:r>
      <w:proofErr w:type="spellEnd"/>
      <w:r w:rsidRPr="000E4E7F">
        <w:rPr>
          <w:i/>
        </w:rPr>
        <w:t>-Config</w:t>
      </w:r>
      <w:r w:rsidRPr="000E4E7F">
        <w:t>;</w:t>
      </w:r>
    </w:p>
    <w:p w14:paraId="765CDEBF" w14:textId="77777777" w:rsidR="002216A5" w:rsidRPr="000E4E7F" w:rsidRDefault="002216A5" w:rsidP="002216A5">
      <w:pPr>
        <w:pStyle w:val="B3"/>
      </w:pPr>
      <w:r w:rsidRPr="000E4E7F">
        <w:t>3&gt;</w:t>
      </w:r>
      <w:r w:rsidRPr="000E4E7F">
        <w:tab/>
        <w:t xml:space="preserve">if </w:t>
      </w:r>
      <w:proofErr w:type="spellStart"/>
      <w:r w:rsidRPr="000E4E7F">
        <w:rPr>
          <w:i/>
        </w:rPr>
        <w:t>rlc</w:t>
      </w:r>
      <w:proofErr w:type="spellEnd"/>
      <w:r w:rsidRPr="000E4E7F">
        <w:rPr>
          <w:i/>
        </w:rPr>
        <w:t>-Config</w:t>
      </w:r>
      <w:r w:rsidRPr="000E4E7F">
        <w:t xml:space="preserve"> is received, establish a (primary) MCG RLC entity or entities in accordance with the received </w:t>
      </w:r>
      <w:proofErr w:type="spellStart"/>
      <w:r w:rsidRPr="000E4E7F">
        <w:t>rlc</w:t>
      </w:r>
      <w:proofErr w:type="spellEnd"/>
      <w:r w:rsidRPr="000E4E7F">
        <w:t>-Config;</w:t>
      </w:r>
    </w:p>
    <w:p w14:paraId="63DA4D74" w14:textId="77777777" w:rsidR="002216A5" w:rsidRPr="000E4E7F" w:rsidRDefault="002216A5" w:rsidP="002216A5">
      <w:pPr>
        <w:pStyle w:val="B3"/>
      </w:pPr>
      <w:r w:rsidRPr="000E4E7F">
        <w:t>3&gt;</w:t>
      </w:r>
      <w:r w:rsidRPr="000E4E7F">
        <w:tab/>
        <w:t xml:space="preserve">if </w:t>
      </w:r>
      <w:proofErr w:type="spellStart"/>
      <w:r w:rsidRPr="000E4E7F">
        <w:rPr>
          <w:i/>
        </w:rPr>
        <w:t>logicalChannelIdentity</w:t>
      </w:r>
      <w:proofErr w:type="spellEnd"/>
      <w:r w:rsidRPr="000E4E7F">
        <w:t xml:space="preserve"> and </w:t>
      </w:r>
      <w:proofErr w:type="spellStart"/>
      <w:r w:rsidRPr="000E4E7F">
        <w:rPr>
          <w:i/>
        </w:rPr>
        <w:t>logicalChannelConfig</w:t>
      </w:r>
      <w:proofErr w:type="spellEnd"/>
      <w:r w:rsidRPr="000E4E7F">
        <w:t xml:space="preserve"> are received, establish a (primary) MCG DTCH logical channel in accordance with the received </w:t>
      </w:r>
      <w:proofErr w:type="spellStart"/>
      <w:r w:rsidRPr="000E4E7F">
        <w:rPr>
          <w:i/>
        </w:rPr>
        <w:t>logicalChannelIdentity</w:t>
      </w:r>
      <w:proofErr w:type="spellEnd"/>
      <w:r w:rsidRPr="000E4E7F">
        <w:t xml:space="preserve"> and the received</w:t>
      </w:r>
      <w:r w:rsidRPr="000E4E7F">
        <w:rPr>
          <w:i/>
        </w:rPr>
        <w:t xml:space="preserve"> </w:t>
      </w:r>
      <w:proofErr w:type="spellStart"/>
      <w:r w:rsidRPr="000E4E7F">
        <w:rPr>
          <w:i/>
        </w:rPr>
        <w:t>logicalChannelConfig</w:t>
      </w:r>
      <w:proofErr w:type="spellEnd"/>
      <w:r w:rsidRPr="000E4E7F">
        <w:t>;</w:t>
      </w:r>
    </w:p>
    <w:p w14:paraId="48DA55F3" w14:textId="77777777" w:rsidR="002216A5" w:rsidRPr="000E4E7F" w:rsidRDefault="002216A5" w:rsidP="002216A5">
      <w:pPr>
        <w:pStyle w:val="B3"/>
      </w:pPr>
      <w:r w:rsidRPr="000E4E7F">
        <w:t>3&gt;</w:t>
      </w:r>
      <w:r w:rsidRPr="000E4E7F">
        <w:tab/>
        <w:t xml:space="preserve">if </w:t>
      </w:r>
      <w:proofErr w:type="spellStart"/>
      <w:r w:rsidRPr="000E4E7F">
        <w:rPr>
          <w:i/>
        </w:rPr>
        <w:t>rlc-BearerConfigSecondary</w:t>
      </w:r>
      <w:proofErr w:type="spellEnd"/>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lastRenderedPageBreak/>
        <w:t>4&gt;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drb</w:t>
      </w:r>
      <w:proofErr w:type="spellEnd"/>
      <w:r w:rsidRPr="000E4E7F">
        <w:rPr>
          <w:i/>
        </w:rPr>
        <w:t>-Identity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proofErr w:type="spellStart"/>
      <w:r w:rsidRPr="000E4E7F">
        <w:rPr>
          <w:i/>
        </w:rPr>
        <w:t>RRCConnectionReconfiguration</w:t>
      </w:r>
      <w:proofErr w:type="spellEnd"/>
      <w:r w:rsidRPr="000E4E7F">
        <w:t xml:space="preserve"> message which triggered the execution of the DRB addition/modification procedure, associate MCG RLC bearer with the NR PDCP entity associated with the same value of </w:t>
      </w:r>
      <w:proofErr w:type="spellStart"/>
      <w:r w:rsidRPr="000E4E7F">
        <w:rPr>
          <w:i/>
        </w:rPr>
        <w:t>drb</w:t>
      </w:r>
      <w:proofErr w:type="spellEnd"/>
      <w:r w:rsidRPr="000E4E7F">
        <w:rPr>
          <w:i/>
        </w:rPr>
        <w:t>-Identity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568" w:author="Huawei1" w:date="2020-06-10T00:58:00Z"/>
          <w:i/>
        </w:rPr>
      </w:pPr>
      <w:ins w:id="569" w:author="Huawei1" w:date="2020-06-10T00:58:00Z">
        <w:r>
          <w:t>3</w:t>
        </w:r>
        <w:r w:rsidRPr="00325D1F">
          <w:t>&gt;</w:t>
        </w:r>
        <w:r w:rsidRPr="00325D1F">
          <w:tab/>
        </w:r>
        <w:r>
          <w:t xml:space="preserve">if </w:t>
        </w:r>
        <w:proofErr w:type="spellStart"/>
        <w:r w:rsidRPr="00325D1F">
          <w:rPr>
            <w:i/>
          </w:rPr>
          <w:t>cipheringDisabled</w:t>
        </w:r>
        <w:proofErr w:type="spellEnd"/>
        <w:r>
          <w:rPr>
            <w:i/>
          </w:rPr>
          <w:t xml:space="preserve"> </w:t>
        </w:r>
        <w:r w:rsidRPr="009C3D02">
          <w:t>is included</w:t>
        </w:r>
        <w:r>
          <w:t xml:space="preserve"> in </w:t>
        </w:r>
        <w:proofErr w:type="spellStart"/>
        <w:r w:rsidRPr="009C3D02">
          <w:rPr>
            <w:i/>
          </w:rPr>
          <w:t>pdcp</w:t>
        </w:r>
        <w:proofErr w:type="spellEnd"/>
        <w:r w:rsidRPr="009C3D02">
          <w:rPr>
            <w:i/>
          </w:rPr>
          <w:t>-Config</w:t>
        </w:r>
        <w:r w:rsidRPr="00325D1F">
          <w:rPr>
            <w:i/>
          </w:rPr>
          <w:t>:</w:t>
        </w:r>
      </w:ins>
    </w:p>
    <w:p w14:paraId="08E5222C" w14:textId="77777777" w:rsidR="00390438" w:rsidRPr="00325D1F" w:rsidRDefault="00390438" w:rsidP="00390438">
      <w:pPr>
        <w:pStyle w:val="B4"/>
        <w:rPr>
          <w:ins w:id="570" w:author="Huawei1" w:date="2020-06-10T00:58:00Z"/>
        </w:rPr>
      </w:pPr>
      <w:ins w:id="571"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572" w:author="RAN2#110-e" w:date="2020-06-01T16:05:00Z">
        <w:r w:rsidRPr="000E4E7F" w:rsidDel="008E3A27">
          <w:delText>2</w:delText>
        </w:r>
      </w:del>
      <w:ins w:id="573" w:author="RAN2#110-e" w:date="2020-06-01T16:05:00Z">
        <w:r w:rsidR="008E3A27">
          <w:t>3</w:t>
        </w:r>
      </w:ins>
      <w:r w:rsidRPr="000E4E7F">
        <w:t>&gt;</w:t>
      </w:r>
      <w:r w:rsidRPr="000E4E7F">
        <w:tab/>
        <w:t xml:space="preserve">if a DRB was configured with the same </w:t>
      </w:r>
      <w:proofErr w:type="spellStart"/>
      <w:r w:rsidRPr="000E4E7F">
        <w:rPr>
          <w:i/>
          <w:iCs/>
        </w:rPr>
        <w:t>pdu</w:t>
      </w:r>
      <w:proofErr w:type="spellEnd"/>
      <w:r w:rsidRPr="000E4E7F">
        <w:rPr>
          <w:i/>
          <w:iCs/>
        </w:rPr>
        <w:t>-Session</w:t>
      </w:r>
      <w:r w:rsidRPr="000E4E7F">
        <w:t xml:space="preserve"> (</w:t>
      </w:r>
      <w:proofErr w:type="spellStart"/>
      <w:r w:rsidRPr="000E4E7F">
        <w:t>fullConfig</w:t>
      </w:r>
      <w:proofErr w:type="spellEnd"/>
      <w:r w:rsidRPr="000E4E7F">
        <w:t>):</w:t>
      </w:r>
    </w:p>
    <w:p w14:paraId="29EABE1A" w14:textId="6A508B87" w:rsidR="002216A5" w:rsidRPr="000E4E7F" w:rsidRDefault="002216A5" w:rsidP="002216A5">
      <w:pPr>
        <w:pStyle w:val="B4"/>
      </w:pPr>
      <w:del w:id="574" w:author="RAN2#110-e" w:date="2020-06-01T16:05:00Z">
        <w:r w:rsidRPr="000E4E7F" w:rsidDel="008E3A27">
          <w:delText>3</w:delText>
        </w:r>
      </w:del>
      <w:ins w:id="575" w:author="RAN2#110-e" w:date="2020-06-01T16:05:00Z">
        <w:r w:rsidR="008E3A27">
          <w:t>4</w:t>
        </w:r>
      </w:ins>
      <w:r w:rsidRPr="000E4E7F">
        <w:t>&gt;</w:t>
      </w:r>
      <w:r w:rsidRPr="000E4E7F">
        <w:tab/>
        <w:t xml:space="preserve">associate the established DRB with corresponding included </w:t>
      </w:r>
      <w:proofErr w:type="spellStart"/>
      <w:r w:rsidRPr="000E4E7F">
        <w:rPr>
          <w:i/>
          <w:iCs/>
        </w:rPr>
        <w:t>pdu</w:t>
      </w:r>
      <w:proofErr w:type="spellEnd"/>
      <w:r w:rsidRPr="000E4E7F">
        <w:rPr>
          <w:i/>
          <w:iCs/>
        </w:rPr>
        <w:t>-Session</w:t>
      </w:r>
      <w:r w:rsidRPr="000E4E7F">
        <w:t>;</w:t>
      </w:r>
    </w:p>
    <w:p w14:paraId="2D8BB8FF" w14:textId="5D63C1EA" w:rsidR="002216A5" w:rsidRPr="000E4E7F" w:rsidRDefault="002216A5" w:rsidP="002216A5">
      <w:pPr>
        <w:pStyle w:val="B3"/>
      </w:pPr>
      <w:del w:id="576" w:author="RAN2#110-e" w:date="2020-06-01T16:05:00Z">
        <w:r w:rsidRPr="000E4E7F" w:rsidDel="008E3A27">
          <w:delText>2</w:delText>
        </w:r>
      </w:del>
      <w:ins w:id="577" w:author="RAN2#110-e" w:date="2020-06-01T16:05:00Z">
        <w:r w:rsidR="008E3A27">
          <w:t>3</w:t>
        </w:r>
      </w:ins>
      <w:r w:rsidRPr="000E4E7F">
        <w:t>&gt;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w:t>
      </w:r>
    </w:p>
    <w:p w14:paraId="6444E866" w14:textId="598CD0C6" w:rsidR="002216A5" w:rsidRPr="000E4E7F" w:rsidRDefault="002216A5" w:rsidP="002216A5">
      <w:pPr>
        <w:pStyle w:val="B4"/>
      </w:pPr>
      <w:del w:id="578" w:author="RAN2#110-e" w:date="2020-06-01T16:05:00Z">
        <w:r w:rsidRPr="000E4E7F" w:rsidDel="008E3A27">
          <w:delText>3</w:delText>
        </w:r>
      </w:del>
      <w:ins w:id="579" w:author="RAN2#110-e" w:date="2020-06-01T16:05:00Z">
        <w:r w:rsidR="008E3A27">
          <w:t>4</w:t>
        </w:r>
      </w:ins>
      <w:r w:rsidRPr="000E4E7F">
        <w:t>&gt;</w:t>
      </w:r>
      <w:r w:rsidRPr="000E4E7F">
        <w:tab/>
        <w:t xml:space="preserve">indicate the establishment of the DRB(s) and the </w:t>
      </w:r>
      <w:proofErr w:type="spellStart"/>
      <w:r w:rsidRPr="000E4E7F">
        <w:rPr>
          <w:i/>
          <w:iCs/>
        </w:rPr>
        <w:t>pdu</w:t>
      </w:r>
      <w:proofErr w:type="spellEnd"/>
      <w:r w:rsidRPr="000E4E7F">
        <w:rPr>
          <w:i/>
          <w:iCs/>
        </w:rPr>
        <w:t>-Session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w:t>
      </w:r>
      <w:proofErr w:type="spellStart"/>
      <w:r w:rsidRPr="000E4E7F">
        <w:rPr>
          <w:i/>
          <w:iCs/>
        </w:rPr>
        <w:t>BearerIdentity</w:t>
      </w:r>
      <w:proofErr w:type="spellEnd"/>
      <w:r w:rsidRPr="000E4E7F">
        <w:t xml:space="preserve"> (</w:t>
      </w:r>
      <w:proofErr w:type="spellStart"/>
      <w:r w:rsidRPr="000E4E7F">
        <w:t>fullConfig</w:t>
      </w:r>
      <w:proofErr w:type="spellEnd"/>
      <w:r w:rsidRPr="000E4E7F">
        <w:t xml:space="preserve">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w:t>
      </w:r>
      <w:proofErr w:type="spellStart"/>
      <w:r w:rsidRPr="000E4E7F">
        <w:rPr>
          <w:i/>
          <w:iCs/>
        </w:rPr>
        <w:t>BearerIdentity</w:t>
      </w:r>
      <w:proofErr w:type="spellEnd"/>
      <w:r w:rsidRPr="000E4E7F">
        <w:t>;</w:t>
      </w:r>
    </w:p>
    <w:p w14:paraId="6BBE58EE" w14:textId="77777777" w:rsidR="002216A5" w:rsidRPr="000E4E7F" w:rsidRDefault="002216A5" w:rsidP="002216A5">
      <w:pPr>
        <w:pStyle w:val="B3"/>
      </w:pPr>
      <w:r w:rsidRPr="000E4E7F">
        <w:t>3&gt;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w:t>
      </w:r>
      <w:proofErr w:type="spellStart"/>
      <w:r w:rsidRPr="000E4E7F">
        <w:rPr>
          <w:i/>
          <w:iCs/>
        </w:rPr>
        <w:t>BearerIdentity</w:t>
      </w:r>
      <w:proofErr w:type="spellEnd"/>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proofErr w:type="spellStart"/>
      <w:r w:rsidRPr="000E4E7F">
        <w:rPr>
          <w:i/>
        </w:rPr>
        <w:t>drb</w:t>
      </w:r>
      <w:proofErr w:type="spellEnd"/>
      <w:r w:rsidRPr="000E4E7F">
        <w:rPr>
          <w:i/>
        </w:rPr>
        <w:t>-Identity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proofErr w:type="spellStart"/>
      <w:r w:rsidRPr="000E4E7F">
        <w:rPr>
          <w:i/>
          <w:iCs/>
        </w:rPr>
        <w:t>drb-ToAddModList</w:t>
      </w:r>
      <w:proofErr w:type="spellEnd"/>
      <w:r w:rsidRPr="000E4E7F">
        <w:t xml:space="preserve"> includes the </w:t>
      </w:r>
      <w:proofErr w:type="spellStart"/>
      <w:r w:rsidRPr="000E4E7F">
        <w:rPr>
          <w:i/>
          <w:iCs/>
        </w:rPr>
        <w:t>drb-TypeLWIP</w:t>
      </w:r>
      <w:proofErr w:type="spellEnd"/>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proofErr w:type="spellStart"/>
      <w:r w:rsidRPr="000E4E7F">
        <w:rPr>
          <w:i/>
        </w:rPr>
        <w:t>drb</w:t>
      </w:r>
      <w:proofErr w:type="spellEnd"/>
      <w:r w:rsidRPr="000E4E7F">
        <w:rPr>
          <w:i/>
        </w:rPr>
        <w:t>-Identity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proofErr w:type="spellStart"/>
      <w:r w:rsidRPr="000E4E7F">
        <w:rPr>
          <w:i/>
        </w:rPr>
        <w:t>pdcp</w:t>
      </w:r>
      <w:proofErr w:type="spellEnd"/>
      <w:r w:rsidRPr="000E4E7F">
        <w:rPr>
          <w:i/>
        </w:rPr>
        <w:t>-Config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proofErr w:type="spellStart"/>
      <w:r w:rsidRPr="000E4E7F">
        <w:rPr>
          <w:i/>
        </w:rPr>
        <w:t>pdcp</w:t>
      </w:r>
      <w:proofErr w:type="spellEnd"/>
      <w:r w:rsidRPr="000E4E7F">
        <w:rPr>
          <w:i/>
        </w:rPr>
        <w:t>-Config</w:t>
      </w:r>
      <w:r w:rsidRPr="000E4E7F">
        <w:t>;</w:t>
      </w:r>
    </w:p>
    <w:p w14:paraId="233AE5CE" w14:textId="77777777" w:rsidR="002216A5" w:rsidRPr="000E4E7F" w:rsidRDefault="002216A5" w:rsidP="002216A5">
      <w:pPr>
        <w:pStyle w:val="B4"/>
      </w:pPr>
      <w:r w:rsidRPr="000E4E7F">
        <w:t>4&gt;</w:t>
      </w:r>
      <w:r w:rsidRPr="000E4E7F">
        <w:tab/>
        <w:t xml:space="preserve">if the </w:t>
      </w:r>
      <w:proofErr w:type="spellStart"/>
      <w:r w:rsidRPr="000E4E7F">
        <w:rPr>
          <w:i/>
        </w:rPr>
        <w:t>rlc</w:t>
      </w:r>
      <w:proofErr w:type="spellEnd"/>
      <w:r w:rsidRPr="000E4E7F">
        <w:rPr>
          <w:i/>
        </w:rPr>
        <w:t>-Config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proofErr w:type="spellStart"/>
      <w:r w:rsidRPr="000E4E7F">
        <w:rPr>
          <w:i/>
        </w:rPr>
        <w:t>reestablishRLC</w:t>
      </w:r>
      <w:proofErr w:type="spellEnd"/>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lastRenderedPageBreak/>
        <w:t>6&gt;</w:t>
      </w:r>
      <w:r w:rsidRPr="000E4E7F">
        <w:tab/>
        <w:t xml:space="preserve">if the </w:t>
      </w:r>
      <w:proofErr w:type="spellStart"/>
      <w:r w:rsidRPr="000E4E7F">
        <w:rPr>
          <w:i/>
          <w:iCs/>
        </w:rPr>
        <w:t>logicalChannelIdentity</w:t>
      </w:r>
      <w:proofErr w:type="spellEnd"/>
      <w:r w:rsidRPr="000E4E7F">
        <w:t xml:space="preserve"> is included and the DRB indicated by </w:t>
      </w:r>
      <w:proofErr w:type="spellStart"/>
      <w:r w:rsidRPr="000E4E7F">
        <w:rPr>
          <w:i/>
        </w:rPr>
        <w:t>drb</w:t>
      </w:r>
      <w:proofErr w:type="spellEnd"/>
      <w:r w:rsidRPr="000E4E7F">
        <w:rPr>
          <w:i/>
        </w:rPr>
        <w:t>-Identity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proofErr w:type="spellStart"/>
      <w:r w:rsidRPr="000E4E7F">
        <w:rPr>
          <w:i/>
          <w:iCs/>
        </w:rPr>
        <w:t>logicalChannelIdentity</w:t>
      </w:r>
      <w:proofErr w:type="spellEnd"/>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proofErr w:type="spellStart"/>
      <w:r w:rsidRPr="000E4E7F">
        <w:rPr>
          <w:i/>
        </w:rPr>
        <w:t>rlc</w:t>
      </w:r>
      <w:proofErr w:type="spellEnd"/>
      <w:r w:rsidRPr="000E4E7F">
        <w:rPr>
          <w:i/>
        </w:rPr>
        <w:t>-Config</w:t>
      </w:r>
      <w:r w:rsidRPr="000E4E7F">
        <w:t>;</w:t>
      </w:r>
    </w:p>
    <w:p w14:paraId="184DE5ED" w14:textId="77777777" w:rsidR="002216A5" w:rsidRPr="000E4E7F" w:rsidRDefault="002216A5" w:rsidP="002216A5">
      <w:pPr>
        <w:pStyle w:val="B4"/>
      </w:pPr>
      <w:r w:rsidRPr="000E4E7F">
        <w:t>4&gt;</w:t>
      </w:r>
      <w:r w:rsidRPr="000E4E7F">
        <w:tab/>
        <w:t xml:space="preserve">if the </w:t>
      </w:r>
      <w:proofErr w:type="spellStart"/>
      <w:r w:rsidRPr="000E4E7F">
        <w:rPr>
          <w:i/>
        </w:rPr>
        <w:t>logicalChannelConfig</w:t>
      </w:r>
      <w:proofErr w:type="spellEnd"/>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proofErr w:type="spellStart"/>
      <w:r w:rsidRPr="000E4E7F">
        <w:rPr>
          <w:i/>
        </w:rPr>
        <w:t>logicalChannelConfig</w:t>
      </w:r>
      <w:proofErr w:type="spellEnd"/>
      <w:r w:rsidRPr="000E4E7F">
        <w:t>;</w:t>
      </w:r>
    </w:p>
    <w:p w14:paraId="154A09BE"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srb</w:t>
      </w:r>
      <w:proofErr w:type="spellEnd"/>
      <w:r w:rsidRPr="000E4E7F">
        <w:rPr>
          <w:i/>
        </w:rPr>
        <w:t>-Identity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proofErr w:type="spellStart"/>
      <w:r w:rsidRPr="000E4E7F">
        <w:rPr>
          <w:i/>
        </w:rPr>
        <w:t>rlc-BearerConfigSecondary</w:t>
      </w:r>
      <w:proofErr w:type="spellEnd"/>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proofErr w:type="spellStart"/>
      <w:r w:rsidRPr="000E4E7F">
        <w:rPr>
          <w:i/>
          <w:iCs/>
        </w:rPr>
        <w:t>pdcp</w:t>
      </w:r>
      <w:proofErr w:type="spellEnd"/>
      <w:r w:rsidRPr="000E4E7F">
        <w:rPr>
          <w:i/>
          <w:iCs/>
        </w:rPr>
        <w:t xml:space="preserve">-Config </w:t>
      </w:r>
      <w:r w:rsidRPr="000E4E7F">
        <w:t>with</w:t>
      </w:r>
      <w:r w:rsidRPr="000E4E7F">
        <w:rPr>
          <w:u w:val="single"/>
        </w:rPr>
        <w:t xml:space="preserve"> </w:t>
      </w:r>
      <w:r w:rsidRPr="000E4E7F">
        <w:t xml:space="preserve">the same </w:t>
      </w:r>
      <w:proofErr w:type="spellStart"/>
      <w:r w:rsidRPr="000E4E7F">
        <w:rPr>
          <w:i/>
        </w:rPr>
        <w:t>drb</w:t>
      </w:r>
      <w:proofErr w:type="spellEnd"/>
      <w:r w:rsidRPr="000E4E7F">
        <w:rPr>
          <w:i/>
        </w:rPr>
        <w:t>-Identity</w:t>
      </w:r>
      <w:r w:rsidRPr="000E4E7F">
        <w:t xml:space="preserve"> in a single </w:t>
      </w:r>
      <w:proofErr w:type="spellStart"/>
      <w:r w:rsidRPr="000E4E7F">
        <w:rPr>
          <w:i/>
        </w:rPr>
        <w:t>radioResourceConfigDedicated</w:t>
      </w:r>
      <w:proofErr w:type="spellEnd"/>
      <w:r w:rsidRPr="000E4E7F">
        <w:t xml:space="preserve"> is not supported. In case </w:t>
      </w:r>
      <w:proofErr w:type="spellStart"/>
      <w:r w:rsidRPr="000E4E7F">
        <w:rPr>
          <w:i/>
        </w:rPr>
        <w:t>drb</w:t>
      </w:r>
      <w:proofErr w:type="spellEnd"/>
      <w:r w:rsidRPr="000E4E7F">
        <w:rPr>
          <w:i/>
        </w:rPr>
        <w:t>-Identity</w:t>
      </w:r>
      <w:r w:rsidRPr="000E4E7F">
        <w:t xml:space="preserve"> is removed and added due to handover or re-establishment with the full configuration option, the </w:t>
      </w:r>
      <w:proofErr w:type="spellStart"/>
      <w:r w:rsidRPr="000E4E7F">
        <w:t>eNB</w:t>
      </w:r>
      <w:proofErr w:type="spellEnd"/>
      <w:r w:rsidRPr="000E4E7F">
        <w:t xml:space="preserve"> can use the same value of </w:t>
      </w:r>
      <w:proofErr w:type="spellStart"/>
      <w:r w:rsidRPr="000E4E7F">
        <w:rPr>
          <w:i/>
        </w:rPr>
        <w:t>drb</w:t>
      </w:r>
      <w:proofErr w:type="spellEnd"/>
      <w:r w:rsidRPr="000E4E7F">
        <w:rPr>
          <w:i/>
        </w:rPr>
        <w:t>-Identity</w:t>
      </w:r>
      <w:r w:rsidRPr="000E4E7F">
        <w:t>.</w:t>
      </w:r>
    </w:p>
    <w:p w14:paraId="2B14D586" w14:textId="77777777" w:rsidR="002216A5" w:rsidRPr="000E4E7F" w:rsidRDefault="002216A5" w:rsidP="002216A5">
      <w:pPr>
        <w:pStyle w:val="NO"/>
      </w:pPr>
      <w:r w:rsidRPr="000E4E7F">
        <w:t>NOTE 2</w:t>
      </w:r>
      <w:r w:rsidRPr="000E4E7F">
        <w:tab/>
        <w:t xml:space="preserve">In case of DRB reconfiguration at a DAPS HO, the reconfiguration is applied to the entities/resources for the target </w:t>
      </w:r>
      <w:proofErr w:type="spellStart"/>
      <w:r w:rsidRPr="000E4E7F">
        <w:t>PCell</w:t>
      </w:r>
      <w:proofErr w:type="spellEnd"/>
      <w:r w:rsidRPr="000E4E7F">
        <w:t>.</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580" w:name="_Toc20486868"/>
      <w:bookmarkStart w:id="581" w:name="_Toc29342160"/>
      <w:bookmarkStart w:id="582" w:name="_Toc29343299"/>
      <w:bookmarkStart w:id="583" w:name="_Toc36566550"/>
      <w:bookmarkStart w:id="584" w:name="_Toc36809964"/>
      <w:bookmarkStart w:id="585" w:name="_Toc36846328"/>
      <w:bookmarkStart w:id="586" w:name="_Toc36938981"/>
      <w:bookmarkStart w:id="587" w:name="_Toc37081961"/>
      <w:r w:rsidRPr="000E4E7F">
        <w:t>5.3.11.3</w:t>
      </w:r>
      <w:r w:rsidRPr="000E4E7F">
        <w:tab/>
        <w:t>Detection of radio link failure</w:t>
      </w:r>
      <w:bookmarkEnd w:id="580"/>
      <w:bookmarkEnd w:id="581"/>
      <w:bookmarkEnd w:id="582"/>
      <w:bookmarkEnd w:id="583"/>
      <w:bookmarkEnd w:id="584"/>
      <w:bookmarkEnd w:id="585"/>
      <w:bookmarkEnd w:id="586"/>
      <w:bookmarkEnd w:id="587"/>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lastRenderedPageBreak/>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588" w:author="RAN2#109bis-e" w:date="2020-05-06T23:26: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589" w:author="RAN2#109bis-e" w:date="2020-05-06T23:25: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lastRenderedPageBreak/>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lastRenderedPageBreak/>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C1BCA2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590" w:author="RAN2#109bis-e" w:date="2020-05-06T23:26: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48 hours after the radio link failure is detected, upon power off or upon detach</w:t>
      </w:r>
      <w:ins w:id="591" w:author="RAN2#109bis-e" w:date="2020-04-30T20:46:00Z">
        <w:r w:rsidR="00FF5333">
          <w:t>, and for NB-IoT, upon ent</w:t>
        </w:r>
      </w:ins>
      <w:ins w:id="592" w:author="RAN2#109bis-e" w:date="2020-05-02T01:28:00Z">
        <w:r w:rsidR="00FB60CC">
          <w:t>e</w:t>
        </w:r>
      </w:ins>
      <w:ins w:id="593"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Heading3"/>
      </w:pPr>
      <w:bookmarkStart w:id="594" w:name="_Toc20486871"/>
      <w:bookmarkStart w:id="595" w:name="_Toc29342163"/>
      <w:bookmarkStart w:id="596" w:name="_Toc29343302"/>
      <w:bookmarkStart w:id="597" w:name="_Toc36566553"/>
      <w:bookmarkStart w:id="598" w:name="_Toc36809967"/>
      <w:bookmarkStart w:id="599" w:name="_Toc36846331"/>
      <w:bookmarkStart w:id="600" w:name="_Toc36938984"/>
      <w:bookmarkStart w:id="601" w:name="_Toc37081964"/>
      <w:r w:rsidRPr="000E4E7F">
        <w:t>5.3.12</w:t>
      </w:r>
      <w:r w:rsidRPr="000E4E7F">
        <w:tab/>
        <w:t>UE actions upon leaving RRC_CONNECTED or RRC_INACTIVE</w:t>
      </w:r>
      <w:bookmarkEnd w:id="594"/>
      <w:bookmarkEnd w:id="595"/>
      <w:bookmarkEnd w:id="596"/>
      <w:bookmarkEnd w:id="597"/>
      <w:bookmarkEnd w:id="598"/>
      <w:bookmarkEnd w:id="599"/>
      <w:bookmarkEnd w:id="600"/>
      <w:bookmarkEnd w:id="601"/>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08FBD795" w14:textId="77777777" w:rsidR="001B406D" w:rsidRPr="000E4E7F" w:rsidRDefault="001B406D" w:rsidP="001B406D">
      <w:pPr>
        <w:pStyle w:val="B1"/>
      </w:pPr>
      <w:r w:rsidRPr="000E4E7F">
        <w:lastRenderedPageBreak/>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proofErr w:type="spellStart"/>
      <w:r w:rsidRPr="000E4E7F">
        <w:rPr>
          <w:i/>
        </w:rPr>
        <w:t>resumeIdentity</w:t>
      </w:r>
      <w:proofErr w:type="spellEnd"/>
      <w:r w:rsidRPr="000E4E7F">
        <w:t>;</w:t>
      </w:r>
    </w:p>
    <w:p w14:paraId="49B0F9FD" w14:textId="77777777" w:rsidR="001B406D" w:rsidRPr="000E4E7F" w:rsidRDefault="001B406D" w:rsidP="001B406D">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25734DE2" w14:textId="77777777" w:rsidR="001B406D" w:rsidRPr="000E4E7F" w:rsidRDefault="001B406D" w:rsidP="001B406D">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proofErr w:type="spellStart"/>
      <w:r w:rsidRPr="000E4E7F">
        <w:rPr>
          <w:i/>
        </w:rPr>
        <w:t>rrc-InactiveConfig</w:t>
      </w:r>
      <w:proofErr w:type="spellEnd"/>
      <w:r w:rsidRPr="000E4E7F">
        <w:t>, if configured;</w:t>
      </w:r>
    </w:p>
    <w:p w14:paraId="042C9887" w14:textId="77777777" w:rsidR="001B406D" w:rsidRPr="000E4E7F" w:rsidRDefault="001B406D" w:rsidP="001B406D">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663F30B6" w14:textId="77777777" w:rsidR="001B406D" w:rsidRPr="000E4E7F" w:rsidRDefault="001B406D" w:rsidP="001B406D">
      <w:pPr>
        <w:pStyle w:val="B2"/>
      </w:pPr>
      <w:r w:rsidRPr="000E4E7F">
        <w:lastRenderedPageBreak/>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2F6ACDA3" w14:textId="77777777" w:rsidR="001B406D" w:rsidRPr="000E4E7F" w:rsidRDefault="001B406D" w:rsidP="001B406D">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497CE814" w14:textId="380A65FD" w:rsidR="001B406D" w:rsidRPr="000E4E7F" w:rsidRDefault="001B406D" w:rsidP="001B406D">
      <w:pPr>
        <w:pStyle w:val="B2"/>
      </w:pPr>
      <w:r w:rsidRPr="000E4E7F">
        <w:t>2&gt;</w:t>
      </w:r>
      <w:r w:rsidRPr="000E4E7F">
        <w:tab/>
        <w:t>release all radio resources, including release of the MAC configuration, the RLC entity and the associated PDCP entity and SDAP (if any) for all established RBs</w:t>
      </w:r>
      <w:ins w:id="602" w:author="Huawei2" w:date="2020-06-11T22:02:00Z">
        <w:r w:rsidR="00BE6C42">
          <w:t>, except for the follo</w:t>
        </w:r>
      </w:ins>
      <w:ins w:id="603" w:author="Huawei2" w:date="2020-06-12T11:28:00Z">
        <w:r w:rsidR="000923B6">
          <w:t>w</w:t>
        </w:r>
      </w:ins>
      <w:ins w:id="604" w:author="Huawei2" w:date="2020-06-11T22:02:00Z">
        <w:r w:rsidR="00BE6C42">
          <w:t>ing:</w:t>
        </w:r>
      </w:ins>
      <w:del w:id="605" w:author="Huawei2" w:date="2020-06-11T22:02:00Z">
        <w:r w:rsidRPr="000E4E7F" w:rsidDel="00BE6C42">
          <w:delText>;</w:delText>
        </w:r>
      </w:del>
    </w:p>
    <w:p w14:paraId="09F86174" w14:textId="238FA3A5" w:rsidR="00BE6C42" w:rsidRDefault="00BE6C42" w:rsidP="00BE6C42">
      <w:pPr>
        <w:pStyle w:val="B3"/>
        <w:rPr>
          <w:ins w:id="606" w:author="Huawei2" w:date="2020-06-11T22:02:00Z"/>
          <w:noProof/>
        </w:rPr>
      </w:pPr>
      <w:ins w:id="607" w:author="Huawei2" w:date="2020-06-11T22:02:00Z">
        <w:r>
          <w:rPr>
            <w:noProof/>
          </w:rPr>
          <w:t xml:space="preserve">- </w:t>
        </w:r>
        <w:r>
          <w:rPr>
            <w:noProof/>
          </w:rPr>
          <w:tab/>
        </w:r>
      </w:ins>
      <w:ins w:id="608" w:author="Huawei2" w:date="2020-06-11T22:03:00Z">
        <w:r>
          <w:rPr>
            <w:i/>
            <w:noProof/>
          </w:rPr>
          <w:t>pur-Config</w:t>
        </w:r>
        <w:r w:rsidRPr="00BE6C42">
          <w:rPr>
            <w:noProof/>
          </w:rPr>
          <w:t xml:space="preserve">, if </w:t>
        </w:r>
      </w:ins>
      <w:ins w:id="609" w:author="Huawei2" w:date="2020-06-12T11:28:00Z">
        <w:r w:rsidR="000923B6">
          <w:rPr>
            <w:noProof/>
          </w:rPr>
          <w:t>stored</w:t>
        </w:r>
      </w:ins>
      <w:ins w:id="610" w:author="Huawei2" w:date="2020-06-11T22:02:00Z">
        <w:r w:rsidRPr="00BE6C42">
          <w:rPr>
            <w:noProof/>
          </w:rPr>
          <w:t>;</w:t>
        </w:r>
        <w:r>
          <w:rPr>
            <w:noProof/>
          </w:rPr>
          <w:t xml:space="preserve"> </w:t>
        </w:r>
      </w:ins>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611" w:name="_Toc20486970"/>
      <w:bookmarkStart w:id="612" w:name="_Toc29342262"/>
      <w:bookmarkStart w:id="613" w:name="_Toc29343401"/>
      <w:bookmarkStart w:id="614" w:name="_Toc36566653"/>
      <w:bookmarkStart w:id="615" w:name="_Toc36810069"/>
      <w:bookmarkStart w:id="616" w:name="_Toc36846433"/>
      <w:bookmarkStart w:id="617" w:name="_Toc36939086"/>
      <w:bookmarkStart w:id="618" w:name="_Toc37082066"/>
      <w:r w:rsidRPr="000E4E7F">
        <w:t>5.6.0</w:t>
      </w:r>
      <w:r w:rsidRPr="000E4E7F">
        <w:tab/>
        <w:t>General</w:t>
      </w:r>
      <w:bookmarkEnd w:id="611"/>
      <w:bookmarkEnd w:id="612"/>
      <w:bookmarkEnd w:id="613"/>
      <w:bookmarkEnd w:id="614"/>
      <w:bookmarkEnd w:id="615"/>
      <w:bookmarkEnd w:id="616"/>
      <w:bookmarkEnd w:id="617"/>
      <w:bookmarkEnd w:id="618"/>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lastRenderedPageBreak/>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619"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620" w:author="RAN2#109bis-e" w:date="2020-05-06T23:27:00Z"/>
        </w:rPr>
      </w:pPr>
      <w:ins w:id="621" w:author="RAN2#109bis-e" w:date="2020-05-06T23:27: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622"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2F292C04" w14:textId="77777777" w:rsidR="0055781F" w:rsidRPr="000E4E7F" w:rsidRDefault="0055781F" w:rsidP="0055781F">
      <w:pPr>
        <w:pStyle w:val="B2"/>
        <w:rPr>
          <w:ins w:id="623" w:author="RAN2#109bis-e" w:date="2020-05-06T23:27:00Z"/>
          <w:iCs/>
        </w:rPr>
      </w:pPr>
      <w:ins w:id="624"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598A512B" w14:textId="77777777" w:rsidR="0055781F" w:rsidRPr="000E4E7F" w:rsidRDefault="0055781F" w:rsidP="0055781F">
      <w:pPr>
        <w:pStyle w:val="B3"/>
        <w:rPr>
          <w:ins w:id="625" w:author="RAN2#109bis-e" w:date="2020-05-06T23:27:00Z"/>
          <w:iCs/>
        </w:rPr>
      </w:pPr>
      <w:ins w:id="626" w:author="RAN2#109bis-e" w:date="2020-05-06T23:27:00Z">
        <w:r>
          <w:t>3</w:t>
        </w:r>
        <w:r w:rsidRPr="000E4E7F">
          <w:t>&gt;</w:t>
        </w:r>
        <w:r w:rsidRPr="000E4E7F">
          <w:tab/>
        </w:r>
        <w:r>
          <w:t>remove</w:t>
        </w:r>
        <w:r w:rsidRPr="000E4E7F">
          <w:t xml:space="preserve"> the </w:t>
        </w:r>
        <w:proofErr w:type="spellStart"/>
        <w:r w:rsidRPr="00487070">
          <w:rPr>
            <w:i/>
            <w:iCs/>
          </w:rPr>
          <w:t>reestablishmentCellId</w:t>
        </w:r>
        <w:proofErr w:type="spellEnd"/>
        <w:r w:rsidRPr="00487070">
          <w:rPr>
            <w:iCs/>
          </w:rPr>
          <w:t xml:space="preserve"> </w:t>
        </w:r>
        <w:r>
          <w:rPr>
            <w:iCs/>
          </w:rPr>
          <w:t>from</w:t>
        </w:r>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2441AD56" w:rsidR="003B6519" w:rsidRPr="000E4E7F" w:rsidRDefault="003B6519" w:rsidP="003B6519">
      <w:pPr>
        <w:pStyle w:val="B2"/>
      </w:pPr>
      <w:r w:rsidRPr="000E4E7F">
        <w:lastRenderedPageBreak/>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627"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628" w:author="RAN2#109bis-e" w:date="2020-05-07T00:33:00Z">
        <w:r w:rsidR="006E6CA8">
          <w:rPr>
            <w:i/>
          </w:rPr>
          <w:t xml:space="preserve"> </w:t>
        </w:r>
        <w:r w:rsidR="006E6CA8" w:rsidRPr="00742769">
          <w:t>(</w:t>
        </w:r>
        <w:proofErr w:type="spellStart"/>
        <w:r w:rsidR="006E6CA8" w:rsidRPr="00742769">
          <w:rPr>
            <w:i/>
          </w:rPr>
          <w:t>VarRLF</w:t>
        </w:r>
        <w:proofErr w:type="spellEnd"/>
        <w:r w:rsidR="006E6CA8" w:rsidRPr="00742769">
          <w:rPr>
            <w:i/>
          </w:rPr>
          <w:t>-Report-NB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629"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lastRenderedPageBreak/>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F8C226" w14:textId="364A16CD" w:rsidR="005926CE" w:rsidRPr="000E4E7F" w:rsidRDefault="005926CE" w:rsidP="005926CE">
      <w:pPr>
        <w:pStyle w:val="B3"/>
        <w:rPr>
          <w:ins w:id="630" w:author="Huawei2" w:date="2020-06-12T14:33:00Z"/>
        </w:rPr>
      </w:pPr>
      <w:ins w:id="631" w:author="Huawei2" w:date="2020-06-12T14:33:00Z">
        <w:r w:rsidRPr="000E4E7F">
          <w:t>3&gt;</w:t>
        </w:r>
        <w:r w:rsidRPr="000E4E7F">
          <w:tab/>
          <w:t xml:space="preserve">set </w:t>
        </w:r>
        <w:proofErr w:type="spellStart"/>
        <w:r w:rsidRPr="005926CE">
          <w:rPr>
            <w:i/>
          </w:rPr>
          <w:t>relativeTimeStamp</w:t>
        </w:r>
        <w:proofErr w:type="spellEnd"/>
        <w:r w:rsidRPr="000E4E7F">
          <w:t xml:space="preserve"> to the value of </w:t>
        </w:r>
      </w:ins>
      <w:proofErr w:type="spellStart"/>
      <w:ins w:id="632" w:author="Huawei2" w:date="2020-06-12T14:34:00Z">
        <w:r w:rsidRPr="005926CE">
          <w:rPr>
            <w:i/>
          </w:rPr>
          <w:t>relativeTimeStamp</w:t>
        </w:r>
      </w:ins>
      <w:proofErr w:type="spellEnd"/>
      <w:ins w:id="633" w:author="Huawei2" w:date="2020-06-12T14:33:00Z">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ins>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634" w:name="_Toc12745619"/>
      <w:bookmarkStart w:id="635" w:name="_Toc36566755"/>
      <w:bookmarkStart w:id="636" w:name="_Toc36810172"/>
      <w:bookmarkStart w:id="637" w:name="_Toc36846536"/>
      <w:bookmarkStart w:id="638" w:name="_Toc36939189"/>
      <w:bookmarkStart w:id="639" w:name="_Toc37082169"/>
      <w:r w:rsidRPr="000E4E7F">
        <w:lastRenderedPageBreak/>
        <w:t>5.6.23.1</w:t>
      </w:r>
      <w:r w:rsidRPr="000E4E7F">
        <w:tab/>
        <w:t>General</w:t>
      </w:r>
      <w:bookmarkEnd w:id="634"/>
      <w:bookmarkEnd w:id="635"/>
      <w:bookmarkEnd w:id="636"/>
      <w:bookmarkEnd w:id="637"/>
      <w:bookmarkEnd w:id="638"/>
      <w:bookmarkEnd w:id="639"/>
    </w:p>
    <w:bookmarkStart w:id="640" w:name="_MON_1629724992"/>
    <w:bookmarkEnd w:id="640"/>
    <w:p w14:paraId="453BA00B" w14:textId="77777777" w:rsidR="009C4027" w:rsidRPr="000E4E7F" w:rsidRDefault="009C4027" w:rsidP="009C4027">
      <w:pPr>
        <w:pStyle w:val="TH"/>
      </w:pPr>
      <w:r w:rsidRPr="000E4E7F">
        <w:object w:dxaOrig="6855" w:dyaOrig="2535" w14:anchorId="0CEC4E07">
          <v:shape id="_x0000_i1031" type="#_x0000_t75" style="width:344.95pt;height:125.2pt" o:ole="">
            <v:imagedata r:id="rId31" o:title=""/>
          </v:shape>
          <o:OLEObject Type="Embed" ProgID="Word.Picture.8" ShapeID="_x0000_i1031" DrawAspect="Content" ObjectID="_1653931811" r:id="rId32"/>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641"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642" w:name="_Toc12745621"/>
      <w:bookmarkStart w:id="643" w:name="_Toc36566757"/>
      <w:bookmarkStart w:id="644" w:name="_Toc36810174"/>
      <w:bookmarkStart w:id="645" w:name="_Toc36846538"/>
      <w:bookmarkStart w:id="646" w:name="_Toc36939191"/>
      <w:bookmarkStart w:id="647"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642"/>
      <w:bookmarkEnd w:id="643"/>
      <w:bookmarkEnd w:id="644"/>
      <w:bookmarkEnd w:id="645"/>
      <w:bookmarkEnd w:id="646"/>
      <w:bookmarkEnd w:id="647"/>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16341DDD" w14:textId="77777777" w:rsidR="0055781F" w:rsidRPr="009C4027" w:rsidRDefault="0055781F" w:rsidP="0055781F">
      <w:pPr>
        <w:pStyle w:val="B1"/>
        <w:rPr>
          <w:ins w:id="648" w:author="RAN2#109bis-e" w:date="2020-05-06T23:29:00Z"/>
        </w:rPr>
      </w:pPr>
      <w:ins w:id="649" w:author="RAN2#109bis-e" w:date="2020-05-06T23:29:00Z">
        <w:r w:rsidRPr="000E4E7F">
          <w:t>1&gt;</w:t>
        </w:r>
        <w:r w:rsidRPr="000E4E7F">
          <w:tab/>
        </w:r>
        <w:r>
          <w:t xml:space="preserve">if </w:t>
        </w:r>
        <w:r w:rsidRPr="009C4027">
          <w:t>the UE is interested to be configured with PUR</w:t>
        </w:r>
        <w:r>
          <w:t xml:space="preserve">, include </w:t>
        </w:r>
        <w:proofErr w:type="spellStart"/>
        <w:r w:rsidRPr="009C4027">
          <w:rPr>
            <w:i/>
          </w:rPr>
          <w:t>pur-SetupRequest</w:t>
        </w:r>
        <w:proofErr w:type="spellEnd"/>
        <w:r>
          <w:t xml:space="preserve"> and </w:t>
        </w:r>
        <w:r w:rsidRPr="009C4027">
          <w:t xml:space="preserve">set the contents of </w:t>
        </w:r>
        <w:proofErr w:type="spellStart"/>
        <w:r w:rsidRPr="009C4027">
          <w:rPr>
            <w:i/>
          </w:rPr>
          <w:t>pur-SetupRequest</w:t>
        </w:r>
        <w:proofErr w:type="spellEnd"/>
        <w:r w:rsidRPr="009C4027">
          <w:t xml:space="preserve"> as follows</w:t>
        </w:r>
        <w:r>
          <w:t>:</w:t>
        </w:r>
      </w:ins>
    </w:p>
    <w:p w14:paraId="59EEDDCF" w14:textId="30C22301" w:rsidR="00792C32" w:rsidRPr="000E4E7F" w:rsidRDefault="00792C32">
      <w:pPr>
        <w:pStyle w:val="B2"/>
        <w:rPr>
          <w:rFonts w:eastAsia="SimSun"/>
        </w:rPr>
        <w:pPrChange w:id="650" w:author="RAN2#109bis-e" w:date="2020-05-06T23:30:00Z">
          <w:pPr>
            <w:pStyle w:val="B1"/>
          </w:pPr>
        </w:pPrChange>
      </w:pPr>
      <w:del w:id="651" w:author="RAN2#109bis-e" w:date="2020-05-06T23:30:00Z">
        <w:r w:rsidRPr="000E4E7F" w:rsidDel="0055781F">
          <w:delText>1</w:delText>
        </w:r>
      </w:del>
      <w:ins w:id="652" w:author="RAN2#109bis-e" w:date="2020-05-06T23:30:00Z">
        <w:r w:rsidR="0055781F">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1F65ED7D" w:rsidR="00792C32" w:rsidRPr="000E4E7F" w:rsidRDefault="00792C32">
      <w:pPr>
        <w:pStyle w:val="B2"/>
        <w:rPr>
          <w:rFonts w:eastAsia="SimSun"/>
        </w:rPr>
        <w:pPrChange w:id="653" w:author="RAN2#109bis-e" w:date="2020-05-06T23:30:00Z">
          <w:pPr>
            <w:pStyle w:val="B1"/>
          </w:pPr>
        </w:pPrChange>
      </w:pPr>
      <w:del w:id="654" w:author="RAN2#109bis-e" w:date="2020-05-06T23:30:00Z">
        <w:r w:rsidRPr="000E4E7F" w:rsidDel="0055781F">
          <w:delText>1</w:delText>
        </w:r>
      </w:del>
      <w:ins w:id="655" w:author="RAN2#109bis-e" w:date="2020-05-06T23:30:00Z">
        <w:r w:rsidR="0055781F">
          <w:t>2</w:t>
        </w:r>
      </w:ins>
      <w:r w:rsidRPr="000E4E7F">
        <w:t>&gt;</w:t>
      </w:r>
      <w:r w:rsidRPr="000E4E7F">
        <w:tab/>
        <w:t xml:space="preserve">set </w:t>
      </w:r>
      <w:proofErr w:type="spellStart"/>
      <w:r w:rsidRPr="000E4E7F">
        <w:rPr>
          <w:i/>
        </w:rPr>
        <w:t>requestedPeriodicity</w:t>
      </w:r>
      <w:ins w:id="656" w:author="Huawei1" w:date="2020-06-09T18:51:00Z">
        <w:r w:rsidR="0094550D" w:rsidRPr="0094550D">
          <w:rPr>
            <w:i/>
          </w:rPr>
          <w:t>AndOffset</w:t>
        </w:r>
      </w:ins>
      <w:proofErr w:type="spellEnd"/>
      <w:r w:rsidRPr="000E4E7F">
        <w:t xml:space="preserve"> </w:t>
      </w:r>
      <w:ins w:id="657" w:author="Huawei1" w:date="2020-06-09T18:52:00Z">
        <w:r w:rsidR="0094550D">
          <w:t xml:space="preserve">according </w:t>
        </w:r>
      </w:ins>
      <w:r w:rsidRPr="000E4E7F">
        <w:t xml:space="preserve">to the </w:t>
      </w:r>
      <w:r w:rsidRPr="000E4E7F">
        <w:rPr>
          <w:rFonts w:eastAsia="SimSun"/>
        </w:rPr>
        <w:t>requested periodicity between consecutive PUR occasions</w:t>
      </w:r>
      <w:ins w:id="658" w:author="Huawei1" w:date="2020-06-09T18:52:00Z">
        <w:r w:rsidR="0094550D">
          <w:rPr>
            <w:rFonts w:eastAsia="SimSun"/>
          </w:rPr>
          <w:t xml:space="preserve"> and </w:t>
        </w:r>
        <w:r w:rsidR="0094550D" w:rsidRPr="0094550D">
          <w:rPr>
            <w:rFonts w:eastAsia="SimSun"/>
          </w:rPr>
          <w:t xml:space="preserve">the requested time </w:t>
        </w:r>
      </w:ins>
      <w:ins w:id="659" w:author="Huawei2" w:date="2020-06-12T13:20:00Z">
        <w:r w:rsidR="00A659BD">
          <w:rPr>
            <w:rFonts w:eastAsia="SimSun"/>
          </w:rPr>
          <w:t>offset</w:t>
        </w:r>
      </w:ins>
      <w:ins w:id="660" w:author="Huawei1" w:date="2020-06-09T18:52:00Z">
        <w:r w:rsidR="0094550D" w:rsidRPr="0094550D">
          <w:rPr>
            <w:rFonts w:eastAsia="SimSun"/>
          </w:rPr>
          <w:t xml:space="preserve"> with respect to current time until the first PUR occasion</w:t>
        </w:r>
      </w:ins>
      <w:r w:rsidRPr="000E4E7F">
        <w:rPr>
          <w:rFonts w:eastAsia="SimSun"/>
        </w:rPr>
        <w:t>;</w:t>
      </w:r>
    </w:p>
    <w:p w14:paraId="556DFD92" w14:textId="56943818" w:rsidR="00792C32" w:rsidRPr="000E4E7F" w:rsidRDefault="00792C32">
      <w:pPr>
        <w:pStyle w:val="B2"/>
        <w:rPr>
          <w:rFonts w:eastAsia="SimSun"/>
        </w:rPr>
        <w:pPrChange w:id="661" w:author="RAN2#109bis-e" w:date="2020-05-06T23:30:00Z">
          <w:pPr>
            <w:pStyle w:val="B1"/>
          </w:pPr>
        </w:pPrChange>
      </w:pPr>
      <w:del w:id="662" w:author="RAN2#109bis-e" w:date="2020-05-06T23:30:00Z">
        <w:r w:rsidRPr="000E4E7F" w:rsidDel="0055781F">
          <w:delText>1</w:delText>
        </w:r>
      </w:del>
      <w:ins w:id="663" w:author="RAN2#109bis-e" w:date="2020-05-06T23:30:00Z">
        <w:r w:rsidR="0055781F">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664" w:author="RAN2#109bis-e" w:date="2020-05-06T23:30:00Z">
          <w:pPr>
            <w:pStyle w:val="B1"/>
          </w:pPr>
        </w:pPrChange>
      </w:pPr>
      <w:del w:id="665" w:author="RAN2#109bis-e" w:date="2020-05-06T23:30:00Z">
        <w:r w:rsidRPr="000E4E7F" w:rsidDel="0055781F">
          <w:rPr>
            <w:rFonts w:eastAsia="SimSun"/>
          </w:rPr>
          <w:delText>1</w:delText>
        </w:r>
      </w:del>
      <w:ins w:id="666" w:author="RAN2#109bis-e" w:date="2020-05-06T23:30:00Z">
        <w:r w:rsidR="0055781F">
          <w:rPr>
            <w:rFonts w:eastAsia="SimSun"/>
          </w:rPr>
          <w:t>2</w:t>
        </w:r>
      </w:ins>
      <w:r w:rsidRPr="000E4E7F">
        <w:rPr>
          <w:rFonts w:eastAsia="SimSun"/>
        </w:rPr>
        <w:t>&gt;</w:t>
      </w:r>
      <w:r w:rsidRPr="000E4E7F">
        <w:rPr>
          <w:rFonts w:eastAsia="SimSun"/>
        </w:rPr>
        <w:tab/>
        <w:t xml:space="preserve">if </w:t>
      </w:r>
      <w:ins w:id="667" w:author="RAN2#109bis-e" w:date="2020-05-06T23:28:00Z">
        <w:r w:rsidR="0055781F" w:rsidRPr="00792C32">
          <w:rPr>
            <w:rFonts w:eastAsia="SimSun"/>
          </w:rPr>
          <w:t xml:space="preserve">RRC response message is preferred by the </w:t>
        </w:r>
      </w:ins>
      <w:r w:rsidRPr="000E4E7F">
        <w:rPr>
          <w:rFonts w:eastAsia="SimSun"/>
        </w:rPr>
        <w:t xml:space="preserve">UE </w:t>
      </w:r>
      <w:del w:id="668"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669" w:author="RAN2#109bis-e" w:date="2020-05-06T23:29:00Z">
        <w:r w:rsidRPr="000E4E7F" w:rsidDel="0055781F">
          <w:rPr>
            <w:rFonts w:eastAsia="SimSun"/>
          </w:rPr>
          <w:delText xml:space="preserve">set </w:delText>
        </w:r>
      </w:del>
      <w:ins w:id="670" w:author="RAN2#109bis-e" w:date="2020-05-06T23:29:00Z">
        <w:r w:rsidR="0055781F">
          <w:rPr>
            <w:rFonts w:eastAsia="SimSun"/>
          </w:rPr>
          <w:t>include</w:t>
        </w:r>
        <w:r w:rsidR="0055781F" w:rsidRPr="000E4E7F">
          <w:rPr>
            <w:rFonts w:eastAsia="SimSun"/>
          </w:rPr>
          <w:t xml:space="preserve"> </w:t>
        </w:r>
      </w:ins>
      <w:del w:id="671" w:author="RAN2#109bis-e" w:date="2020-05-06T23:29:00Z">
        <w:r w:rsidRPr="000E4E7F" w:rsidDel="0055781F">
          <w:rPr>
            <w:rFonts w:eastAsia="SimSun"/>
            <w:i/>
          </w:rPr>
          <w:delText>l1</w:delText>
        </w:r>
      </w:del>
      <w:proofErr w:type="spellStart"/>
      <w:ins w:id="672" w:author="RAN2#109bis-e" w:date="2020-05-06T23:29:00Z">
        <w:r w:rsidR="0055781F">
          <w:rPr>
            <w:rFonts w:eastAsia="SimSun"/>
            <w:i/>
          </w:rPr>
          <w:t>rrc</w:t>
        </w:r>
      </w:ins>
      <w:proofErr w:type="spellEnd"/>
      <w:r w:rsidRPr="000E4E7F">
        <w:rPr>
          <w:rFonts w:eastAsia="SimSun"/>
          <w:i/>
        </w:rPr>
        <w:t>-ACK</w:t>
      </w:r>
      <w:del w:id="673" w:author="RAN2#109bis-e" w:date="2020-05-06T23:28:00Z">
        <w:r w:rsidRPr="000E4E7F" w:rsidDel="0055781F">
          <w:rPr>
            <w:rFonts w:eastAsia="SimSun"/>
          </w:rPr>
          <w:delText xml:space="preserve"> to TRUE</w:delText>
        </w:r>
      </w:del>
      <w:r w:rsidRPr="000E4E7F">
        <w:rPr>
          <w:rFonts w:eastAsia="SimSun"/>
        </w:rPr>
        <w:t>;</w:t>
      </w:r>
    </w:p>
    <w:p w14:paraId="2B9D7D1B" w14:textId="1DC3F50D" w:rsidR="00792C32" w:rsidRPr="000E4E7F" w:rsidDel="0094550D" w:rsidRDefault="00792C32">
      <w:pPr>
        <w:pStyle w:val="B2"/>
        <w:rPr>
          <w:del w:id="674" w:author="Huawei1" w:date="2020-06-09T18:52:00Z"/>
          <w:rFonts w:eastAsia="SimSun"/>
        </w:rPr>
        <w:pPrChange w:id="675" w:author="RAN2#109bis-e" w:date="2020-05-06T23:30:00Z">
          <w:pPr>
            <w:pStyle w:val="B1"/>
          </w:pPr>
        </w:pPrChange>
      </w:pPr>
      <w:del w:id="676" w:author="Huawei1" w:date="2020-06-09T18:52:00Z">
        <w:r w:rsidRPr="000E4E7F" w:rsidDel="0094550D">
          <w:rPr>
            <w:rFonts w:eastAsia="SimSun"/>
          </w:rPr>
          <w:delText>1</w:delText>
        </w:r>
      </w:del>
      <w:ins w:id="677" w:author="RAN2#109bis-e" w:date="2020-05-06T23:30:00Z">
        <w:del w:id="678" w:author="Huawei1" w:date="2020-06-09T18:52:00Z">
          <w:r w:rsidR="0055781F" w:rsidDel="0094550D">
            <w:rPr>
              <w:rFonts w:eastAsia="SimSun"/>
            </w:rPr>
            <w:delText>2</w:delText>
          </w:r>
        </w:del>
      </w:ins>
      <w:del w:id="679" w:author="Huawei1" w:date="2020-06-09T18:52:00Z">
        <w:r w:rsidRPr="000E4E7F" w:rsidDel="0094550D">
          <w:rPr>
            <w:rFonts w:eastAsia="SimSun"/>
          </w:rPr>
          <w:delText>&gt;</w:delText>
        </w:r>
        <w:r w:rsidRPr="000E4E7F" w:rsidDel="0094550D">
          <w:rPr>
            <w:rFonts w:eastAsia="SimSun"/>
          </w:rPr>
          <w:tab/>
          <w:delText xml:space="preserve">set </w:delText>
        </w:r>
        <w:r w:rsidRPr="000E4E7F" w:rsidDel="0094550D">
          <w:rPr>
            <w:rFonts w:eastAsia="SimSun"/>
            <w:i/>
          </w:rPr>
          <w:delText>requestedTimeOffset</w:delText>
        </w:r>
        <w:r w:rsidRPr="000E4E7F" w:rsidDel="0094550D">
          <w:rPr>
            <w:rFonts w:eastAsia="SimSun"/>
          </w:rPr>
          <w:delText xml:space="preserve"> to the requested time gap with respect to current time until the first PUR occasion;</w:delText>
        </w:r>
      </w:del>
    </w:p>
    <w:p w14:paraId="4BAB315A" w14:textId="77777777" w:rsidR="0055781F" w:rsidRDefault="0055781F" w:rsidP="0055781F">
      <w:pPr>
        <w:pStyle w:val="B1"/>
        <w:rPr>
          <w:ins w:id="680" w:author="RAN2#109bis-e" w:date="2020-05-06T23:29:00Z"/>
          <w:rFonts w:eastAsia="SimSun"/>
        </w:rPr>
      </w:pPr>
      <w:ins w:id="681"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682" w:author="RAN2#109bis-e" w:date="2020-05-06T23:29:00Z"/>
          <w:rFonts w:eastAsia="SimSun"/>
        </w:rPr>
      </w:pPr>
      <w:ins w:id="683"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684" w:name="_Toc36810176"/>
      <w:bookmarkStart w:id="685" w:name="_Toc36846540"/>
      <w:bookmarkStart w:id="686" w:name="_Toc36939193"/>
      <w:bookmarkStart w:id="687" w:name="_Toc37082173"/>
      <w:bookmarkStart w:id="688" w:name="_Toc36810177"/>
      <w:bookmarkStart w:id="689" w:name="_Toc36846541"/>
      <w:bookmarkStart w:id="690" w:name="_Toc36939194"/>
      <w:bookmarkStart w:id="691" w:name="_Toc37082174"/>
      <w:r w:rsidRPr="000E4E7F">
        <w:rPr>
          <w:noProof/>
        </w:rPr>
        <w:t>5.6.24.0</w:t>
      </w:r>
      <w:r w:rsidRPr="000E4E7F">
        <w:rPr>
          <w:noProof/>
        </w:rPr>
        <w:tab/>
        <w:t>General</w:t>
      </w:r>
      <w:bookmarkEnd w:id="684"/>
      <w:bookmarkEnd w:id="685"/>
      <w:bookmarkEnd w:id="686"/>
      <w:bookmarkEnd w:id="687"/>
    </w:p>
    <w:p w14:paraId="0D685F80" w14:textId="25753F2D" w:rsidR="00643870" w:rsidRPr="000E4E7F" w:rsidDel="00EF5024" w:rsidRDefault="00643870" w:rsidP="00643870">
      <w:pPr>
        <w:rPr>
          <w:del w:id="692" w:author="RAN2#109bis-e" w:date="2020-05-06T23:30:00Z"/>
        </w:rPr>
      </w:pPr>
      <w:del w:id="693"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688"/>
      <w:bookmarkEnd w:id="689"/>
      <w:bookmarkEnd w:id="690"/>
      <w:bookmarkEnd w:id="69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694" w:author="RAN2#109bis-e" w:date="2020-05-06T23:30: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695" w:author="RAN2#109bis-e" w:date="2020-05-06T23:30:00Z">
        <w:r w:rsidR="00EF5024">
          <w:rPr>
            <w:i/>
          </w:rPr>
          <w:t>-NB</w:t>
        </w:r>
      </w:ins>
      <w:del w:id="696"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697"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698"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699"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700" w:author="RAN2#109bis-e" w:date="2020-04-30T20:55:00Z"/>
        </w:rPr>
      </w:pPr>
      <w:ins w:id="701"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4DF77442" w14:textId="22FD6255" w:rsidR="008D0FDA" w:rsidRPr="00CC66CB" w:rsidRDefault="00697CDB" w:rsidP="008D0FDA">
      <w:pPr>
        <w:pStyle w:val="B2"/>
        <w:rPr>
          <w:ins w:id="702" w:author="Huawei2" w:date="2020-06-12T11:36:00Z"/>
        </w:rPr>
      </w:pPr>
      <w:ins w:id="703" w:author="Huawei2" w:date="2020-06-12T16:10:00Z">
        <w:r>
          <w:t>2</w:t>
        </w:r>
      </w:ins>
      <w:ins w:id="704" w:author="Huawei2" w:date="2020-06-12T11:36:00Z">
        <w:r w:rsidR="008D0FDA" w:rsidRPr="00CC66CB">
          <w:t>&gt;</w:t>
        </w:r>
        <w:r w:rsidR="008D0FDA" w:rsidRPr="00CC66CB">
          <w:tab/>
          <w:t xml:space="preserve">set the </w:t>
        </w:r>
        <w:proofErr w:type="spellStart"/>
        <w:r w:rsidR="008D0FDA" w:rsidRPr="00CC66CB">
          <w:rPr>
            <w:i/>
          </w:rPr>
          <w:t>relativeTimeStamp</w:t>
        </w:r>
        <w:proofErr w:type="spellEnd"/>
        <w:r w:rsidR="008D0FDA" w:rsidRPr="00CC66CB">
          <w:t xml:space="preserve"> to the elapsed time since the measurement</w:t>
        </w:r>
        <w:r w:rsidR="008D0FDA">
          <w:t>s</w:t>
        </w:r>
        <w:r w:rsidR="008D0FDA" w:rsidRPr="00CC66CB">
          <w:t xml:space="preserve"> configuration was received;</w:t>
        </w:r>
      </w:ins>
    </w:p>
    <w:p w14:paraId="0EE05605" w14:textId="0E2E4535"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8E3A27">
        <w:rPr>
          <w:i/>
          <w:rPrChange w:id="705" w:author="RAN2#110-e" w:date="2020-06-01T16:09:00Z">
            <w:rPr/>
          </w:rPrChange>
        </w:rPr>
        <w:t>VarANR</w:t>
      </w:r>
      <w:proofErr w:type="spellEnd"/>
      <w:r w:rsidRPr="008E3A27">
        <w:rPr>
          <w:i/>
          <w:rPrChange w:id="706" w:author="RAN2#110-e" w:date="2020-06-01T16:09:00Z">
            <w:rPr/>
          </w:rPrChange>
        </w:rPr>
        <w:t>-</w:t>
      </w:r>
      <w:proofErr w:type="spellStart"/>
      <w:r w:rsidRPr="008E3A27">
        <w:rPr>
          <w:i/>
          <w:rPrChange w:id="707" w:author="RAN2#110-e" w:date="2020-06-01T16:09:00Z">
            <w:rPr/>
          </w:rPrChange>
        </w:rPr>
        <w:t>MeasConfig</w:t>
      </w:r>
      <w:proofErr w:type="spellEnd"/>
      <w:ins w:id="708" w:author="RAN2#110-e" w:date="2020-06-01T16:09:00Z">
        <w:r w:rsidR="008E3A27" w:rsidRPr="008E3A27">
          <w:rPr>
            <w:i/>
            <w:rPrChange w:id="709"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proofErr w:type="spellStart"/>
      <w:r w:rsidRPr="000E4E7F">
        <w:rPr>
          <w:i/>
        </w:rPr>
        <w:t>VarANR</w:t>
      </w:r>
      <w:proofErr w:type="spellEnd"/>
      <w:r w:rsidRPr="000E4E7F">
        <w:rPr>
          <w:i/>
        </w:rPr>
        <w:t>-</w:t>
      </w:r>
      <w:proofErr w:type="spellStart"/>
      <w:r w:rsidRPr="000E4E7F">
        <w:rPr>
          <w:i/>
        </w:rPr>
        <w:t>MeasConfig</w:t>
      </w:r>
      <w:proofErr w:type="spellEnd"/>
      <w:ins w:id="710" w:author="RAN2#110-e" w:date="2020-06-01T16:09:00Z">
        <w:r w:rsidR="008E3A27">
          <w:rPr>
            <w:i/>
          </w:rPr>
          <w:t>-NB</w:t>
        </w:r>
      </w:ins>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ins w:id="711" w:author="RAN2#110-e" w:date="2020-06-01T16:09:00Z">
        <w:r w:rsidR="008E3A27">
          <w:rPr>
            <w:i/>
          </w:rPr>
          <w:t>-NB</w:t>
        </w:r>
      </w:ins>
      <w:r w:rsidRPr="000E4E7F">
        <w:t xml:space="preserve">, </w:t>
      </w:r>
      <w:del w:id="712" w:author="RAN2#109bis-e" w:date="2020-04-26T16:05:00Z">
        <w:r w:rsidRPr="000E4E7F" w:rsidDel="00DB5415">
          <w:delText>[</w:delText>
        </w:r>
      </w:del>
      <w:r w:rsidRPr="000E4E7F">
        <w:t>96</w:t>
      </w:r>
      <w:del w:id="713" w:author="RAN2#109bis-e" w:date="2020-04-26T16:05:00Z">
        <w:r w:rsidRPr="000E4E7F" w:rsidDel="00DB5415">
          <w:delText>]</w:delText>
        </w:r>
      </w:del>
      <w:r w:rsidRPr="000E4E7F">
        <w:t xml:space="preserve"> hours after the configuration was received, upon power off or upon detach</w:t>
      </w:r>
      <w:ins w:id="714"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715" w:name="_Toc20487543"/>
      <w:bookmarkStart w:id="716" w:name="_Toc29342844"/>
      <w:bookmarkStart w:id="717" w:name="_Toc29343983"/>
      <w:bookmarkStart w:id="718" w:name="_Toc36567249"/>
      <w:bookmarkStart w:id="719" w:name="_Toc36810697"/>
      <w:bookmarkStart w:id="720" w:name="_Toc36847061"/>
      <w:bookmarkStart w:id="721" w:name="_Toc36939714"/>
      <w:bookmarkStart w:id="722" w:name="_Toc37082694"/>
      <w:r w:rsidRPr="000E4E7F">
        <w:t>6.4</w:t>
      </w:r>
      <w:r w:rsidRPr="000E4E7F">
        <w:tab/>
        <w:t>RRC multiplicity and type constraint values</w:t>
      </w:r>
      <w:bookmarkEnd w:id="715"/>
      <w:bookmarkEnd w:id="716"/>
      <w:bookmarkEnd w:id="717"/>
      <w:bookmarkEnd w:id="718"/>
      <w:bookmarkEnd w:id="719"/>
      <w:bookmarkEnd w:id="720"/>
      <w:bookmarkEnd w:id="721"/>
      <w:bookmarkEnd w:id="722"/>
    </w:p>
    <w:p w14:paraId="5D37787F" w14:textId="77777777" w:rsidR="00FD2333" w:rsidRPr="000E4E7F" w:rsidRDefault="00FD2333" w:rsidP="00FD2333">
      <w:pPr>
        <w:pStyle w:val="Heading3"/>
      </w:pPr>
      <w:bookmarkStart w:id="723" w:name="_Toc20487544"/>
      <w:bookmarkStart w:id="724" w:name="_Toc29342845"/>
      <w:bookmarkStart w:id="725" w:name="_Toc29343984"/>
      <w:bookmarkStart w:id="726" w:name="_Toc36567250"/>
      <w:bookmarkStart w:id="727" w:name="_Toc36810698"/>
      <w:bookmarkStart w:id="728" w:name="_Toc36847062"/>
      <w:bookmarkStart w:id="729" w:name="_Toc36939715"/>
      <w:bookmarkStart w:id="730" w:name="_Toc37082695"/>
      <w:r w:rsidRPr="000E4E7F">
        <w:t>–</w:t>
      </w:r>
      <w:r w:rsidRPr="000E4E7F">
        <w:tab/>
        <w:t>Multiplicity and type constraint definitions</w:t>
      </w:r>
      <w:bookmarkEnd w:id="723"/>
      <w:bookmarkEnd w:id="724"/>
      <w:bookmarkEnd w:id="725"/>
      <w:bookmarkEnd w:id="726"/>
      <w:bookmarkEnd w:id="727"/>
      <w:bookmarkEnd w:id="728"/>
      <w:bookmarkEnd w:id="729"/>
      <w:bookmarkEnd w:id="730"/>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lastRenderedPageBreak/>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lastRenderedPageBreak/>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lastRenderedPageBreak/>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3D1109BA" w:rsidR="00FD2333" w:rsidRPr="000E4E7F" w:rsidDel="00EF5024" w:rsidRDefault="00FD2333" w:rsidP="00FD2333">
      <w:pPr>
        <w:pStyle w:val="EditorsNote"/>
        <w:rPr>
          <w:del w:id="731" w:author="RAN2#109bis-e" w:date="2020-05-06T23:31:00Z"/>
          <w:color w:val="auto"/>
        </w:rPr>
      </w:pPr>
      <w:bookmarkStart w:id="732" w:name="_Toc20487545"/>
      <w:bookmarkStart w:id="733" w:name="_Toc29342846"/>
      <w:bookmarkStart w:id="734" w:name="_Toc29343985"/>
      <w:bookmarkStart w:id="735" w:name="_Toc36567251"/>
      <w:del w:id="736"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737" w:name="_Toc36810699"/>
      <w:bookmarkStart w:id="738" w:name="_Toc36847063"/>
      <w:bookmarkStart w:id="739" w:name="_Toc36939716"/>
      <w:bookmarkStart w:id="740" w:name="_Toc37082696"/>
      <w:r w:rsidRPr="000E4E7F">
        <w:t>–</w:t>
      </w:r>
      <w:r w:rsidRPr="000E4E7F">
        <w:tab/>
        <w:t>End of EUTRA-RRC-Definitions</w:t>
      </w:r>
      <w:bookmarkEnd w:id="732"/>
      <w:bookmarkEnd w:id="733"/>
      <w:bookmarkEnd w:id="734"/>
      <w:bookmarkEnd w:id="735"/>
      <w:bookmarkEnd w:id="737"/>
      <w:bookmarkEnd w:id="738"/>
      <w:bookmarkEnd w:id="739"/>
      <w:bookmarkEnd w:id="740"/>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741" w:name="_Toc20487557"/>
      <w:bookmarkStart w:id="742" w:name="_Toc29342858"/>
      <w:bookmarkStart w:id="743" w:name="_Toc29343997"/>
      <w:bookmarkStart w:id="744" w:name="_Toc36567263"/>
      <w:bookmarkStart w:id="745" w:name="_Toc36810711"/>
      <w:bookmarkStart w:id="746" w:name="_Toc36847075"/>
      <w:bookmarkStart w:id="747" w:name="_Toc36939728"/>
      <w:bookmarkStart w:id="748" w:name="_Toc37082708"/>
      <w:r w:rsidRPr="000E4E7F">
        <w:lastRenderedPageBreak/>
        <w:t>6.7</w:t>
      </w:r>
      <w:r w:rsidRPr="000E4E7F">
        <w:tab/>
        <w:t>NB-IoT RRC messages</w:t>
      </w:r>
      <w:bookmarkEnd w:id="741"/>
      <w:bookmarkEnd w:id="742"/>
      <w:bookmarkEnd w:id="743"/>
      <w:bookmarkEnd w:id="744"/>
      <w:bookmarkEnd w:id="745"/>
      <w:bookmarkEnd w:id="746"/>
      <w:bookmarkEnd w:id="747"/>
      <w:bookmarkEnd w:id="748"/>
    </w:p>
    <w:p w14:paraId="3FE011F3" w14:textId="77777777" w:rsidR="00B172DF" w:rsidRPr="000E4E7F" w:rsidRDefault="00B172DF" w:rsidP="00B172DF">
      <w:pPr>
        <w:pStyle w:val="Heading3"/>
      </w:pPr>
      <w:bookmarkStart w:id="749" w:name="_Toc20487558"/>
      <w:bookmarkStart w:id="750" w:name="_Toc29342859"/>
      <w:bookmarkStart w:id="751" w:name="_Toc29343998"/>
      <w:bookmarkStart w:id="752" w:name="_Toc36567264"/>
      <w:bookmarkStart w:id="753" w:name="_Toc36810712"/>
      <w:bookmarkStart w:id="754" w:name="_Toc36847076"/>
      <w:bookmarkStart w:id="755" w:name="_Toc36939729"/>
      <w:bookmarkStart w:id="756" w:name="_Toc37082709"/>
      <w:r w:rsidRPr="000E4E7F">
        <w:t>6.7.1</w:t>
      </w:r>
      <w:r w:rsidRPr="000E4E7F">
        <w:tab/>
        <w:t>General NB-IoT message structure</w:t>
      </w:r>
      <w:bookmarkEnd w:id="749"/>
      <w:bookmarkEnd w:id="750"/>
      <w:bookmarkEnd w:id="751"/>
      <w:bookmarkEnd w:id="752"/>
      <w:bookmarkEnd w:id="753"/>
      <w:bookmarkEnd w:id="754"/>
      <w:bookmarkEnd w:id="755"/>
      <w:bookmarkEnd w:id="756"/>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757" w:author="RAN2#109bis-e" w:date="2020-05-08T17:10:00Z"/>
        </w:rPr>
      </w:pPr>
      <w:ins w:id="758"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lastRenderedPageBreak/>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759" w:name="_Toc20487559"/>
      <w:bookmarkStart w:id="760" w:name="_Toc29342860"/>
      <w:bookmarkStart w:id="761" w:name="_Toc29343999"/>
      <w:bookmarkStart w:id="762" w:name="_Toc36567265"/>
      <w:bookmarkStart w:id="763" w:name="_Toc36810713"/>
      <w:bookmarkStart w:id="764" w:name="_Toc36847077"/>
      <w:bookmarkStart w:id="765" w:name="_Toc36939730"/>
      <w:bookmarkStart w:id="766" w:name="_Toc37082710"/>
      <w:r w:rsidRPr="000E4E7F">
        <w:t>–</w:t>
      </w:r>
      <w:r w:rsidRPr="000E4E7F">
        <w:tab/>
      </w:r>
      <w:r w:rsidRPr="000E4E7F">
        <w:rPr>
          <w:i/>
          <w:noProof/>
        </w:rPr>
        <w:t>BCCH-BCH-Message-NB</w:t>
      </w:r>
      <w:bookmarkEnd w:id="759"/>
      <w:bookmarkEnd w:id="760"/>
      <w:bookmarkEnd w:id="761"/>
      <w:bookmarkEnd w:id="762"/>
      <w:bookmarkEnd w:id="763"/>
      <w:bookmarkEnd w:id="764"/>
      <w:bookmarkEnd w:id="765"/>
      <w:bookmarkEnd w:id="766"/>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767" w:name="_Toc20487560"/>
      <w:bookmarkStart w:id="768" w:name="_Toc29342861"/>
      <w:bookmarkStart w:id="769" w:name="_Toc29344000"/>
      <w:bookmarkStart w:id="770" w:name="_Toc36567266"/>
      <w:bookmarkStart w:id="771" w:name="_Toc36810714"/>
      <w:bookmarkStart w:id="772" w:name="_Toc36847078"/>
      <w:bookmarkStart w:id="773" w:name="_Toc36939731"/>
      <w:bookmarkStart w:id="774" w:name="_Toc37082711"/>
      <w:r w:rsidRPr="000E4E7F">
        <w:t>–</w:t>
      </w:r>
      <w:r w:rsidRPr="000E4E7F">
        <w:tab/>
      </w:r>
      <w:r w:rsidRPr="000E4E7F">
        <w:rPr>
          <w:i/>
          <w:noProof/>
        </w:rPr>
        <w:t>BCCH-BCH-Message-TDD-NB</w:t>
      </w:r>
      <w:bookmarkEnd w:id="767"/>
      <w:bookmarkEnd w:id="768"/>
      <w:bookmarkEnd w:id="769"/>
      <w:bookmarkEnd w:id="770"/>
      <w:bookmarkEnd w:id="771"/>
      <w:bookmarkEnd w:id="772"/>
      <w:bookmarkEnd w:id="773"/>
      <w:bookmarkEnd w:id="774"/>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775" w:name="_Toc20487561"/>
      <w:bookmarkStart w:id="776" w:name="_Toc29342862"/>
      <w:bookmarkStart w:id="777" w:name="_Toc29344001"/>
      <w:bookmarkStart w:id="778" w:name="_Toc36567267"/>
      <w:bookmarkStart w:id="779" w:name="_Toc36810715"/>
      <w:bookmarkStart w:id="780" w:name="_Toc36847079"/>
      <w:bookmarkStart w:id="781" w:name="_Toc36939732"/>
      <w:bookmarkStart w:id="782" w:name="_Toc37082712"/>
      <w:r w:rsidRPr="000E4E7F">
        <w:t>–</w:t>
      </w:r>
      <w:r w:rsidRPr="000E4E7F">
        <w:tab/>
      </w:r>
      <w:r w:rsidRPr="000E4E7F">
        <w:rPr>
          <w:i/>
          <w:noProof/>
        </w:rPr>
        <w:t>BCCH-DL-SCH-Message-NB</w:t>
      </w:r>
      <w:bookmarkEnd w:id="775"/>
      <w:bookmarkEnd w:id="776"/>
      <w:bookmarkEnd w:id="777"/>
      <w:bookmarkEnd w:id="778"/>
      <w:bookmarkEnd w:id="779"/>
      <w:bookmarkEnd w:id="780"/>
      <w:bookmarkEnd w:id="781"/>
      <w:bookmarkEnd w:id="782"/>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783" w:name="_Toc20487562"/>
      <w:bookmarkStart w:id="784" w:name="_Toc29342863"/>
      <w:bookmarkStart w:id="785" w:name="_Toc29344002"/>
      <w:bookmarkStart w:id="786" w:name="_Toc36567268"/>
      <w:bookmarkStart w:id="787" w:name="_Toc36810716"/>
      <w:bookmarkStart w:id="788" w:name="_Toc36847080"/>
      <w:bookmarkStart w:id="789" w:name="_Toc36939733"/>
      <w:bookmarkStart w:id="790" w:name="_Toc37082713"/>
      <w:r w:rsidRPr="000E4E7F">
        <w:t>–</w:t>
      </w:r>
      <w:r w:rsidRPr="000E4E7F">
        <w:tab/>
      </w:r>
      <w:r w:rsidRPr="000E4E7F">
        <w:rPr>
          <w:i/>
          <w:noProof/>
        </w:rPr>
        <w:t>PCCH-Message-NB</w:t>
      </w:r>
      <w:bookmarkEnd w:id="783"/>
      <w:bookmarkEnd w:id="784"/>
      <w:bookmarkEnd w:id="785"/>
      <w:bookmarkEnd w:id="786"/>
      <w:bookmarkEnd w:id="787"/>
      <w:bookmarkEnd w:id="788"/>
      <w:bookmarkEnd w:id="789"/>
      <w:bookmarkEnd w:id="790"/>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lastRenderedPageBreak/>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791" w:name="_Toc20487563"/>
      <w:bookmarkStart w:id="792" w:name="_Toc29342864"/>
      <w:bookmarkStart w:id="793" w:name="_Toc29344003"/>
      <w:bookmarkStart w:id="794" w:name="_Toc36567269"/>
      <w:bookmarkStart w:id="795" w:name="_Toc36810717"/>
      <w:bookmarkStart w:id="796" w:name="_Toc36847081"/>
      <w:bookmarkStart w:id="797" w:name="_Toc36939734"/>
      <w:bookmarkStart w:id="798" w:name="_Toc37082714"/>
      <w:r w:rsidRPr="000E4E7F">
        <w:t>–</w:t>
      </w:r>
      <w:r w:rsidRPr="000E4E7F">
        <w:tab/>
      </w:r>
      <w:r w:rsidRPr="000E4E7F">
        <w:rPr>
          <w:i/>
          <w:noProof/>
        </w:rPr>
        <w:t>DL-CCCH-Message-NB</w:t>
      </w:r>
      <w:bookmarkEnd w:id="791"/>
      <w:bookmarkEnd w:id="792"/>
      <w:bookmarkEnd w:id="793"/>
      <w:bookmarkEnd w:id="794"/>
      <w:bookmarkEnd w:id="795"/>
      <w:bookmarkEnd w:id="796"/>
      <w:bookmarkEnd w:id="797"/>
      <w:bookmarkEnd w:id="798"/>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799" w:name="_Toc20487564"/>
      <w:bookmarkStart w:id="800" w:name="_Toc29342865"/>
      <w:bookmarkStart w:id="801" w:name="_Toc29344004"/>
      <w:bookmarkStart w:id="802" w:name="_Toc36567270"/>
      <w:bookmarkStart w:id="803" w:name="_Toc36810718"/>
      <w:bookmarkStart w:id="804" w:name="_Toc36847082"/>
      <w:bookmarkStart w:id="805" w:name="_Toc36939735"/>
      <w:bookmarkStart w:id="806" w:name="_Toc37082715"/>
      <w:r w:rsidRPr="000E4E7F">
        <w:t>–</w:t>
      </w:r>
      <w:r w:rsidRPr="000E4E7F">
        <w:tab/>
      </w:r>
      <w:r w:rsidRPr="000E4E7F">
        <w:rPr>
          <w:i/>
          <w:noProof/>
        </w:rPr>
        <w:t>DL-DCCH-Message-NB</w:t>
      </w:r>
      <w:bookmarkEnd w:id="799"/>
      <w:bookmarkEnd w:id="800"/>
      <w:bookmarkEnd w:id="801"/>
      <w:bookmarkEnd w:id="802"/>
      <w:bookmarkEnd w:id="803"/>
      <w:bookmarkEnd w:id="804"/>
      <w:bookmarkEnd w:id="805"/>
      <w:bookmarkEnd w:id="806"/>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807" w:name="_Toc20487565"/>
      <w:bookmarkStart w:id="808" w:name="_Toc29342866"/>
      <w:bookmarkStart w:id="809" w:name="_Toc29344005"/>
      <w:bookmarkStart w:id="810" w:name="_Toc36567271"/>
      <w:bookmarkStart w:id="811" w:name="_Toc36810719"/>
      <w:bookmarkStart w:id="812" w:name="_Toc36847083"/>
      <w:bookmarkStart w:id="813" w:name="_Toc36939736"/>
      <w:bookmarkStart w:id="814" w:name="_Toc37082716"/>
      <w:r w:rsidRPr="000E4E7F">
        <w:t>–</w:t>
      </w:r>
      <w:r w:rsidRPr="000E4E7F">
        <w:tab/>
      </w:r>
      <w:r w:rsidRPr="000E4E7F">
        <w:rPr>
          <w:i/>
          <w:noProof/>
        </w:rPr>
        <w:t>UL-CCCH-Message-NB</w:t>
      </w:r>
      <w:bookmarkEnd w:id="807"/>
      <w:bookmarkEnd w:id="808"/>
      <w:bookmarkEnd w:id="809"/>
      <w:bookmarkEnd w:id="810"/>
      <w:bookmarkEnd w:id="811"/>
      <w:bookmarkEnd w:id="812"/>
      <w:bookmarkEnd w:id="813"/>
      <w:bookmarkEnd w:id="814"/>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lastRenderedPageBreak/>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815" w:name="_Toc20487566"/>
      <w:bookmarkStart w:id="816" w:name="_Toc29342867"/>
      <w:bookmarkStart w:id="817" w:name="_Toc29344006"/>
      <w:bookmarkStart w:id="818" w:name="_Toc36567272"/>
      <w:bookmarkStart w:id="819" w:name="_Toc36810720"/>
      <w:bookmarkStart w:id="820" w:name="_Toc36847084"/>
      <w:bookmarkStart w:id="821" w:name="_Toc36939737"/>
      <w:bookmarkStart w:id="822" w:name="_Toc37082717"/>
      <w:r w:rsidRPr="000E4E7F">
        <w:t>–</w:t>
      </w:r>
      <w:r w:rsidRPr="000E4E7F">
        <w:tab/>
      </w:r>
      <w:r w:rsidRPr="000E4E7F">
        <w:rPr>
          <w:i/>
          <w:noProof/>
        </w:rPr>
        <w:t>SC-MCCH-Message-NB</w:t>
      </w:r>
      <w:bookmarkEnd w:id="815"/>
      <w:bookmarkEnd w:id="816"/>
      <w:bookmarkEnd w:id="817"/>
      <w:bookmarkEnd w:id="818"/>
      <w:bookmarkEnd w:id="819"/>
      <w:bookmarkEnd w:id="820"/>
      <w:bookmarkEnd w:id="821"/>
      <w:bookmarkEnd w:id="822"/>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823" w:name="_Toc20487567"/>
      <w:bookmarkStart w:id="824" w:name="_Toc29342868"/>
      <w:bookmarkStart w:id="825" w:name="_Toc29344007"/>
      <w:bookmarkStart w:id="826" w:name="_Toc36567273"/>
      <w:bookmarkStart w:id="827" w:name="_Toc36810721"/>
      <w:bookmarkStart w:id="828" w:name="_Toc36847085"/>
      <w:bookmarkStart w:id="829" w:name="_Toc36939738"/>
      <w:bookmarkStart w:id="830" w:name="_Toc37082718"/>
      <w:r w:rsidRPr="000E4E7F">
        <w:t>–</w:t>
      </w:r>
      <w:r w:rsidRPr="000E4E7F">
        <w:tab/>
      </w:r>
      <w:r w:rsidRPr="000E4E7F">
        <w:rPr>
          <w:i/>
          <w:noProof/>
        </w:rPr>
        <w:t>UL-DCCH-Message-NB</w:t>
      </w:r>
      <w:bookmarkEnd w:id="823"/>
      <w:bookmarkEnd w:id="824"/>
      <w:bookmarkEnd w:id="825"/>
      <w:bookmarkEnd w:id="826"/>
      <w:bookmarkEnd w:id="827"/>
      <w:bookmarkEnd w:id="828"/>
      <w:bookmarkEnd w:id="829"/>
      <w:bookmarkEnd w:id="830"/>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831" w:name="_Toc20487568"/>
      <w:bookmarkStart w:id="832" w:name="_Toc29342869"/>
      <w:bookmarkStart w:id="833" w:name="_Toc29344008"/>
      <w:bookmarkStart w:id="834" w:name="_Toc36567274"/>
      <w:bookmarkStart w:id="835" w:name="_Toc36810722"/>
      <w:bookmarkStart w:id="836" w:name="_Toc36847086"/>
      <w:bookmarkStart w:id="837" w:name="_Toc36939739"/>
      <w:bookmarkStart w:id="838" w:name="_Toc37082719"/>
      <w:r w:rsidRPr="000E4E7F">
        <w:lastRenderedPageBreak/>
        <w:t>6.7.2</w:t>
      </w:r>
      <w:r w:rsidRPr="000E4E7F">
        <w:tab/>
        <w:t>NB-IoT Message definitions</w:t>
      </w:r>
      <w:bookmarkEnd w:id="831"/>
      <w:bookmarkEnd w:id="832"/>
      <w:bookmarkEnd w:id="833"/>
      <w:bookmarkEnd w:id="834"/>
      <w:bookmarkEnd w:id="835"/>
      <w:bookmarkEnd w:id="836"/>
      <w:bookmarkEnd w:id="837"/>
      <w:bookmarkEnd w:id="838"/>
    </w:p>
    <w:p w14:paraId="50B68370" w14:textId="77777777" w:rsidR="00B172DF" w:rsidRPr="000E4E7F" w:rsidRDefault="00B172DF" w:rsidP="00B172DF"/>
    <w:p w14:paraId="04DD3556" w14:textId="77777777" w:rsidR="00B172DF" w:rsidRPr="000E4E7F" w:rsidRDefault="00B172DF" w:rsidP="00B172DF">
      <w:pPr>
        <w:pStyle w:val="Heading4"/>
      </w:pPr>
      <w:bookmarkStart w:id="839" w:name="_Toc20487569"/>
      <w:bookmarkStart w:id="840" w:name="_Toc29342870"/>
      <w:bookmarkStart w:id="841" w:name="_Toc29344009"/>
      <w:bookmarkStart w:id="842" w:name="_Toc36567275"/>
      <w:bookmarkStart w:id="843" w:name="_Toc36810723"/>
      <w:bookmarkStart w:id="844" w:name="_Toc36847087"/>
      <w:bookmarkStart w:id="845" w:name="_Toc36939740"/>
      <w:bookmarkStart w:id="846" w:name="_Toc37082720"/>
      <w:r w:rsidRPr="000E4E7F">
        <w:t>–</w:t>
      </w:r>
      <w:r w:rsidRPr="000E4E7F">
        <w:tab/>
      </w:r>
      <w:r w:rsidRPr="000E4E7F">
        <w:rPr>
          <w:i/>
          <w:noProof/>
        </w:rPr>
        <w:t>DLInformationTransfer-NB</w:t>
      </w:r>
      <w:bookmarkEnd w:id="839"/>
      <w:bookmarkEnd w:id="840"/>
      <w:bookmarkEnd w:id="841"/>
      <w:bookmarkEnd w:id="842"/>
      <w:bookmarkEnd w:id="843"/>
      <w:bookmarkEnd w:id="844"/>
      <w:bookmarkEnd w:id="845"/>
      <w:bookmarkEnd w:id="846"/>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847" w:name="_Toc20487570"/>
      <w:bookmarkStart w:id="848" w:name="_Toc29342871"/>
      <w:bookmarkStart w:id="849" w:name="_Toc29344010"/>
      <w:bookmarkStart w:id="850" w:name="_Toc36567276"/>
      <w:bookmarkStart w:id="851" w:name="_Toc36810724"/>
      <w:bookmarkStart w:id="852" w:name="_Toc36847088"/>
      <w:bookmarkStart w:id="853" w:name="_Toc36939741"/>
      <w:bookmarkStart w:id="854" w:name="_Toc37082721"/>
      <w:r w:rsidRPr="000E4E7F">
        <w:t>–</w:t>
      </w:r>
      <w:r w:rsidRPr="000E4E7F">
        <w:tab/>
      </w:r>
      <w:r w:rsidRPr="000E4E7F">
        <w:rPr>
          <w:i/>
          <w:noProof/>
        </w:rPr>
        <w:t>MasterInformationBlock-NB</w:t>
      </w:r>
      <w:bookmarkEnd w:id="847"/>
      <w:bookmarkEnd w:id="848"/>
      <w:bookmarkEnd w:id="849"/>
      <w:bookmarkEnd w:id="850"/>
      <w:bookmarkEnd w:id="851"/>
      <w:bookmarkEnd w:id="852"/>
      <w:bookmarkEnd w:id="853"/>
      <w:bookmarkEnd w:id="854"/>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855" w:name="_Toc20487571"/>
      <w:bookmarkStart w:id="856" w:name="_Toc29342872"/>
      <w:bookmarkStart w:id="857" w:name="_Toc29344011"/>
      <w:bookmarkStart w:id="858" w:name="_Toc36567277"/>
      <w:bookmarkStart w:id="859" w:name="_Toc36810725"/>
      <w:bookmarkStart w:id="860" w:name="_Toc36847089"/>
      <w:bookmarkStart w:id="861" w:name="_Toc36939742"/>
      <w:bookmarkStart w:id="862" w:name="_Toc37082722"/>
      <w:r w:rsidRPr="000E4E7F">
        <w:rPr>
          <w:i/>
          <w:iCs/>
        </w:rPr>
        <w:t>–</w:t>
      </w:r>
      <w:r w:rsidRPr="000E4E7F">
        <w:rPr>
          <w:i/>
          <w:iCs/>
        </w:rPr>
        <w:tab/>
      </w:r>
      <w:r w:rsidRPr="000E4E7F">
        <w:rPr>
          <w:i/>
          <w:iCs/>
          <w:noProof/>
        </w:rPr>
        <w:t>MasterInformationBlock-TDD-NB</w:t>
      </w:r>
      <w:bookmarkEnd w:id="855"/>
      <w:bookmarkEnd w:id="856"/>
      <w:bookmarkEnd w:id="857"/>
      <w:bookmarkEnd w:id="858"/>
      <w:bookmarkEnd w:id="859"/>
      <w:bookmarkEnd w:id="860"/>
      <w:bookmarkEnd w:id="861"/>
      <w:bookmarkEnd w:id="862"/>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lastRenderedPageBreak/>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863" w:name="_Toc20487572"/>
      <w:bookmarkStart w:id="864" w:name="_Toc29342873"/>
      <w:bookmarkStart w:id="865" w:name="_Toc29344012"/>
      <w:bookmarkStart w:id="866" w:name="_Toc36567278"/>
      <w:bookmarkStart w:id="867" w:name="_Toc36810726"/>
      <w:bookmarkStart w:id="868" w:name="_Toc36847090"/>
      <w:bookmarkStart w:id="869" w:name="_Toc36939743"/>
      <w:bookmarkStart w:id="870" w:name="_Toc37082723"/>
      <w:r w:rsidRPr="000E4E7F">
        <w:t>–</w:t>
      </w:r>
      <w:r w:rsidRPr="000E4E7F">
        <w:tab/>
      </w:r>
      <w:r w:rsidRPr="000E4E7F">
        <w:rPr>
          <w:i/>
          <w:noProof/>
        </w:rPr>
        <w:t>Paging-NB</w:t>
      </w:r>
      <w:bookmarkEnd w:id="863"/>
      <w:bookmarkEnd w:id="864"/>
      <w:bookmarkEnd w:id="865"/>
      <w:bookmarkEnd w:id="866"/>
      <w:bookmarkEnd w:id="867"/>
      <w:bookmarkEnd w:id="868"/>
      <w:bookmarkEnd w:id="869"/>
      <w:bookmarkEnd w:id="870"/>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871" w:author="Huawei1" w:date="2020-06-10T00:15:00Z"/>
        </w:rPr>
      </w:pPr>
      <w:r w:rsidRPr="000E4E7F">
        <w:tab/>
        <w:t>nonCriticalExtension</w:t>
      </w:r>
      <w:r w:rsidRPr="000E4E7F">
        <w:tab/>
      </w:r>
      <w:r w:rsidRPr="000E4E7F">
        <w:tab/>
      </w:r>
      <w:r w:rsidRPr="000E4E7F">
        <w:tab/>
      </w:r>
      <w:r w:rsidRPr="000E4E7F">
        <w:tab/>
      </w:r>
      <w:ins w:id="872"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873" w:author="Huawei1" w:date="2020-06-10T00:15:00Z"/>
        </w:rPr>
      </w:pPr>
      <w:ins w:id="874" w:author="Huawei1" w:date="2020-06-10T00:15:00Z">
        <w:r>
          <w:t>}</w:t>
        </w:r>
      </w:ins>
    </w:p>
    <w:p w14:paraId="640C68DD" w14:textId="77777777" w:rsidR="00543CAD" w:rsidRDefault="00543CAD" w:rsidP="00543CAD">
      <w:pPr>
        <w:pStyle w:val="PL"/>
        <w:shd w:val="clear" w:color="auto" w:fill="E6E6E6"/>
        <w:rPr>
          <w:ins w:id="875" w:author="Huawei1" w:date="2020-06-10T00:15:00Z"/>
        </w:rPr>
      </w:pPr>
    </w:p>
    <w:p w14:paraId="4B1FC91D" w14:textId="77777777" w:rsidR="00543CAD" w:rsidRDefault="00543CAD" w:rsidP="00543CAD">
      <w:pPr>
        <w:pStyle w:val="PL"/>
        <w:shd w:val="clear" w:color="auto" w:fill="E6E6E6"/>
        <w:rPr>
          <w:ins w:id="876" w:author="Huawei1" w:date="2020-06-10T00:15:00Z"/>
        </w:rPr>
      </w:pPr>
      <w:ins w:id="877"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878" w:author="Huawei1" w:date="2020-06-10T00:15:00Z"/>
        </w:rPr>
      </w:pPr>
      <w:ins w:id="879"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880"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881" w:author="Huawei1" w:date="2020-06-10T00:16:00Z"/>
        </w:rPr>
      </w:pPr>
      <w:ins w:id="882"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883" w:author="Huawei1" w:date="2020-06-10T15:03:00Z"/>
        </w:rPr>
      </w:pPr>
      <w:r w:rsidRPr="000E4E7F">
        <w:tab/>
        <w:t>...</w:t>
      </w:r>
      <w:del w:id="884"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885" w:author="Huawei1" w:date="2020-06-10T15:03:00Z"/>
        </w:rPr>
      </w:pPr>
      <w:del w:id="886"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887" w:author="Huawei1" w:date="2020-06-10T15:03:00Z"/>
        </w:rPr>
      </w:pPr>
      <w:del w:id="888"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889"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890" w:author="Huawei1" w:date="2020-06-10T00:14:00Z"/>
        </w:rPr>
      </w:pPr>
    </w:p>
    <w:p w14:paraId="40E9406E" w14:textId="78092895" w:rsidR="00543CAD" w:rsidRPr="000E4E7F" w:rsidRDefault="00543CAD" w:rsidP="00543CAD">
      <w:pPr>
        <w:pStyle w:val="PL"/>
        <w:shd w:val="clear" w:color="auto" w:fill="E6E6E6"/>
        <w:rPr>
          <w:ins w:id="891" w:author="Huawei1" w:date="2020-06-10T00:14:00Z"/>
        </w:rPr>
      </w:pPr>
      <w:ins w:id="892"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893" w:author="Huawei1" w:date="2020-06-10T00:14:00Z"/>
        </w:rPr>
      </w:pPr>
      <w:ins w:id="894"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399E391D" w14:textId="77777777" w:rsidR="00543CAD" w:rsidRPr="000E4E7F" w:rsidRDefault="00543CAD" w:rsidP="00543CAD">
      <w:pPr>
        <w:pStyle w:val="PL"/>
        <w:shd w:val="clear" w:color="auto" w:fill="E6E6E6"/>
        <w:rPr>
          <w:ins w:id="895" w:author="Huawei1" w:date="2020-06-10T00:14:00Z"/>
        </w:rPr>
      </w:pPr>
      <w:ins w:id="896"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897"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898" w:author="Huawei1" w:date="2020-06-10T00:16:00Z"/>
                <w:rFonts w:ascii="Arial" w:eastAsia="Times New Roman" w:hAnsi="Arial"/>
                <w:b/>
                <w:bCs/>
                <w:i/>
                <w:iCs/>
                <w:sz w:val="18"/>
                <w:lang w:val="x-none" w:eastAsia="x-none"/>
              </w:rPr>
            </w:pPr>
            <w:proofErr w:type="spellStart"/>
            <w:ins w:id="899" w:author="Huawei1" w:date="2020-06-10T00:16:00Z">
              <w:r w:rsidRPr="00206A1B">
                <w:rPr>
                  <w:rFonts w:ascii="Arial" w:eastAsia="Times New Roman" w:hAnsi="Arial"/>
                  <w:b/>
                  <w:bCs/>
                  <w:i/>
                  <w:iCs/>
                  <w:sz w:val="18"/>
                  <w:lang w:val="x-none" w:eastAsia="x-none"/>
                </w:rPr>
                <w:t>pagingRecordList</w:t>
              </w:r>
              <w:proofErr w:type="spellEnd"/>
            </w:ins>
          </w:p>
          <w:p w14:paraId="0B3746D8" w14:textId="77777777" w:rsidR="00543CAD" w:rsidRPr="000E4E7F" w:rsidRDefault="00543CAD" w:rsidP="003F567E">
            <w:pPr>
              <w:pStyle w:val="TAL"/>
              <w:rPr>
                <w:ins w:id="900" w:author="Huawei1" w:date="2020-06-10T00:16:00Z"/>
                <w:b/>
                <w:bCs/>
                <w:i/>
                <w:noProof/>
                <w:lang w:eastAsia="en-GB"/>
              </w:rPr>
            </w:pPr>
            <w:ins w:id="901"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proofErr w:type="spellStart"/>
              <w:r w:rsidRPr="00206A1B">
                <w:rPr>
                  <w:rFonts w:eastAsia="Times New Roman"/>
                  <w:i/>
                  <w:iCs/>
                  <w:lang w:val="x-none" w:eastAsia="en-GB"/>
                </w:rPr>
                <w:t>pagingRecordList</w:t>
              </w:r>
              <w:proofErr w:type="spellEnd"/>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proofErr w:type="spellStart"/>
            <w:r w:rsidRPr="000E4E7F">
              <w:rPr>
                <w:b/>
                <w:i/>
                <w:lang w:eastAsia="en-GB"/>
              </w:rPr>
              <w:t>systemInfoModification-eDRX</w:t>
            </w:r>
            <w:proofErr w:type="spellEnd"/>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902" w:name="_Toc36810727"/>
      <w:bookmarkStart w:id="903" w:name="_Toc36847091"/>
      <w:bookmarkStart w:id="904" w:name="_Toc36939744"/>
      <w:bookmarkStart w:id="905"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902"/>
      <w:bookmarkEnd w:id="903"/>
      <w:bookmarkEnd w:id="904"/>
      <w:bookmarkEnd w:id="905"/>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906" w:author="RAN2#109bis-e" w:date="2020-05-06T23:42:00Z"/>
        </w:rPr>
      </w:pPr>
      <w:ins w:id="907"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908" w:author="RAN2#109bis-e" w:date="2020-05-06T23:42:00Z">
        <w:r w:rsidR="00DB498F">
          <w:t>uest</w:t>
        </w:r>
      </w:ins>
      <w:r w:rsidRPr="000E4E7F">
        <w:tab/>
      </w:r>
      <w:r w:rsidRPr="000E4E7F">
        <w:tab/>
      </w:r>
      <w:r w:rsidRPr="000E4E7F">
        <w:tab/>
      </w:r>
      <w:r w:rsidRPr="000E4E7F">
        <w:tab/>
      </w:r>
      <w:r w:rsidRPr="000E4E7F">
        <w:tab/>
      </w:r>
      <w:del w:id="909"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910" w:author="RAN2#109bis-e" w:date="2020-05-06T23:42:00Z">
        <w:r w:rsidR="00DB498F">
          <w:t>uest</w:t>
        </w:r>
      </w:ins>
      <w:r w:rsidRPr="000E4E7F">
        <w:tab/>
      </w:r>
      <w:r w:rsidRPr="000E4E7F">
        <w:tab/>
      </w:r>
      <w:r w:rsidRPr="000E4E7F">
        <w:tab/>
      </w:r>
      <w:r w:rsidRPr="000E4E7F">
        <w:tab/>
      </w:r>
      <w:r w:rsidRPr="000E4E7F">
        <w:tab/>
      </w:r>
      <w:del w:id="911"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912"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08E86FD0" w:rsidR="00B172DF" w:rsidRPr="000E4E7F" w:rsidDel="00741866" w:rsidRDefault="00B172DF" w:rsidP="00741866">
      <w:pPr>
        <w:pStyle w:val="PL"/>
        <w:shd w:val="clear" w:color="auto" w:fill="E6E6E6"/>
        <w:rPr>
          <w:del w:id="913" w:author="Huawei1" w:date="2020-06-09T18:49:00Z"/>
        </w:rPr>
      </w:pPr>
      <w:r w:rsidRPr="000E4E7F">
        <w:tab/>
      </w:r>
      <w:del w:id="914" w:author="RAN2#109bis-e" w:date="2020-05-06T23:43:00Z">
        <w:r w:rsidRPr="000E4E7F" w:rsidDel="00DB498F">
          <w:tab/>
        </w:r>
      </w:del>
      <w:r w:rsidRPr="000E4E7F">
        <w:t>requestedPeriodicity</w:t>
      </w:r>
      <w:ins w:id="915" w:author="Huawei1" w:date="2020-06-09T18:49:00Z">
        <w:r w:rsidR="00741866" w:rsidRPr="00741866">
          <w:t>AndOffset</w:t>
        </w:r>
      </w:ins>
      <w:r w:rsidRPr="000E4E7F">
        <w:t>-r16</w:t>
      </w:r>
      <w:r w:rsidRPr="000E4E7F">
        <w:tab/>
      </w:r>
      <w:r w:rsidRPr="000E4E7F">
        <w:tab/>
      </w:r>
      <w:ins w:id="916" w:author="Huawei1" w:date="2020-06-09T18:49:00Z">
        <w:r w:rsidR="00741866">
          <w:t>PUR-PeriodicityAndOffset</w:t>
        </w:r>
      </w:ins>
      <w:ins w:id="917" w:author="Huawei1" w:date="2020-06-10T00:18:00Z">
        <w:r w:rsidR="00543CAD">
          <w:t>-NB</w:t>
        </w:r>
      </w:ins>
      <w:ins w:id="918" w:author="Huawei1" w:date="2020-06-09T18:49:00Z">
        <w:r w:rsidR="00741866">
          <w:t>-r16,</w:t>
        </w:r>
      </w:ins>
      <w:del w:id="919"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920" w:author="Huawei1" w:date="2020-06-09T18:49:00Z"/>
        </w:rPr>
      </w:pPr>
      <w:del w:id="921"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922" w:author="Huawei1" w:date="2020-06-09T14:44:00Z"/>
        </w:rPr>
      </w:pPr>
      <w:del w:id="923"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77777777" w:rsidR="00DB7367" w:rsidRDefault="00C62BAB" w:rsidP="00DB7367">
      <w:pPr>
        <w:pStyle w:val="PL"/>
        <w:shd w:val="clear" w:color="auto" w:fill="E6E6E6"/>
        <w:rPr>
          <w:ins w:id="924" w:author="Huawei1" w:date="2020-06-09T14:58:00Z"/>
        </w:rPr>
      </w:pPr>
      <w:ins w:id="925" w:author="Huawei1" w:date="2020-06-09T14:44:00Z">
        <w:r>
          <w:tab/>
        </w:r>
        <w:r w:rsidRPr="000E4E7F">
          <w:t>requestedTBS-r16</w:t>
        </w:r>
        <w:r w:rsidRPr="000E4E7F">
          <w:tab/>
        </w:r>
        <w:r w:rsidRPr="000E4E7F">
          <w:tab/>
        </w:r>
        <w:r w:rsidRPr="000E4E7F">
          <w:tab/>
        </w:r>
        <w:r w:rsidRPr="000E4E7F">
          <w:tab/>
        </w:r>
        <w:r w:rsidRPr="000E4E7F">
          <w:tab/>
          <w:t>ENUMERATED {</w:t>
        </w:r>
      </w:ins>
      <w:ins w:id="926" w:author="Huawei1" w:date="2020-06-09T14:53:00Z">
        <w:r w:rsidR="00DB7367" w:rsidRPr="00DB7367">
          <w:t>b328, b376, b424, b472, b504, b552,</w:t>
        </w:r>
      </w:ins>
      <w:ins w:id="927" w:author="Huawei1" w:date="2020-06-09T14:58:00Z">
        <w:r w:rsidR="00DB7367" w:rsidRPr="00DB7367">
          <w:t xml:space="preserve"> </w:t>
        </w:r>
      </w:ins>
      <w:ins w:id="928" w:author="Huawei1" w:date="2020-06-09T14:53:00Z">
        <w:r w:rsidR="00DB7367" w:rsidRPr="00DB7367">
          <w:t>b584, b616,</w:t>
        </w:r>
      </w:ins>
    </w:p>
    <w:p w14:paraId="20481B57" w14:textId="77777777" w:rsidR="00DB7367" w:rsidRDefault="00DB7367" w:rsidP="00DB7367">
      <w:pPr>
        <w:pStyle w:val="PL"/>
        <w:shd w:val="clear" w:color="auto" w:fill="E6E6E6"/>
        <w:rPr>
          <w:ins w:id="929" w:author="Huawei1" w:date="2020-06-09T14:58:00Z"/>
        </w:rPr>
      </w:pPr>
      <w:ins w:id="930" w:author="Huawei1" w:date="2020-06-09T14:58:00Z">
        <w:r>
          <w:tab/>
        </w:r>
        <w:r>
          <w:tab/>
        </w:r>
        <w:r>
          <w:tab/>
        </w:r>
        <w:r>
          <w:tab/>
        </w:r>
        <w:r>
          <w:tab/>
        </w:r>
        <w:r>
          <w:tab/>
        </w:r>
        <w:r>
          <w:tab/>
        </w:r>
        <w:r>
          <w:tab/>
        </w:r>
        <w:r>
          <w:tab/>
        </w:r>
        <w:r>
          <w:tab/>
        </w:r>
        <w:r>
          <w:tab/>
        </w:r>
        <w:r>
          <w:tab/>
        </w:r>
        <w:r>
          <w:tab/>
        </w:r>
      </w:ins>
      <w:ins w:id="931" w:author="Huawei1" w:date="2020-06-09T14:53:00Z">
        <w:r w:rsidRPr="00DB7367">
          <w:t>b680, b744, b776, b808, b872, b904,</w:t>
        </w:r>
      </w:ins>
      <w:ins w:id="932" w:author="Huawei1" w:date="2020-06-09T14:58:00Z">
        <w:r w:rsidRPr="00DB7367">
          <w:t xml:space="preserve"> </w:t>
        </w:r>
      </w:ins>
      <w:ins w:id="933" w:author="Huawei1" w:date="2020-06-09T14:53:00Z">
        <w:r w:rsidRPr="00DB7367">
          <w:t>b936, b968,</w:t>
        </w:r>
      </w:ins>
    </w:p>
    <w:p w14:paraId="1024BDA5" w14:textId="77777777" w:rsidR="00DB7367" w:rsidRDefault="00DB7367" w:rsidP="00DB7367">
      <w:pPr>
        <w:pStyle w:val="PL"/>
        <w:shd w:val="clear" w:color="auto" w:fill="E6E6E6"/>
        <w:rPr>
          <w:ins w:id="934" w:author="Huawei1" w:date="2020-06-09T14:58:00Z"/>
        </w:rPr>
      </w:pPr>
      <w:ins w:id="935" w:author="Huawei1" w:date="2020-06-09T14:58:00Z">
        <w:r>
          <w:tab/>
        </w:r>
        <w:r>
          <w:tab/>
        </w:r>
        <w:r>
          <w:tab/>
        </w:r>
        <w:r>
          <w:tab/>
        </w:r>
        <w:r>
          <w:tab/>
        </w:r>
        <w:r>
          <w:tab/>
        </w:r>
        <w:r>
          <w:tab/>
        </w:r>
        <w:r>
          <w:tab/>
        </w:r>
        <w:r>
          <w:tab/>
        </w:r>
        <w:r>
          <w:tab/>
        </w:r>
        <w:r>
          <w:tab/>
        </w:r>
        <w:r>
          <w:tab/>
        </w:r>
        <w:r>
          <w:tab/>
        </w:r>
      </w:ins>
      <w:ins w:id="936" w:author="Huawei1" w:date="2020-06-09T14:53:00Z">
        <w:r w:rsidRPr="00DB7367">
          <w:t>b1000, b1032, b1096, b1128, b1192,</w:t>
        </w:r>
      </w:ins>
      <w:ins w:id="937" w:author="Huawei1" w:date="2020-06-09T14:58:00Z">
        <w:r w:rsidRPr="00DB7367">
          <w:t xml:space="preserve"> </w:t>
        </w:r>
      </w:ins>
      <w:ins w:id="938" w:author="Huawei1" w:date="2020-06-09T14:53:00Z">
        <w:r w:rsidRPr="00DB7367">
          <w:t>b1224, b1256,</w:t>
        </w:r>
      </w:ins>
    </w:p>
    <w:p w14:paraId="4ECF31CB" w14:textId="77777777" w:rsidR="00DB7367" w:rsidRDefault="00DB7367" w:rsidP="00DB7367">
      <w:pPr>
        <w:pStyle w:val="PL"/>
        <w:shd w:val="clear" w:color="auto" w:fill="E6E6E6"/>
        <w:rPr>
          <w:ins w:id="939" w:author="Huawei1" w:date="2020-06-09T14:59:00Z"/>
        </w:rPr>
      </w:pPr>
      <w:ins w:id="940" w:author="Huawei1" w:date="2020-06-09T14:58:00Z">
        <w:r>
          <w:tab/>
        </w:r>
        <w:r>
          <w:tab/>
        </w:r>
        <w:r>
          <w:tab/>
        </w:r>
        <w:r>
          <w:tab/>
        </w:r>
        <w:r>
          <w:tab/>
        </w:r>
        <w:r>
          <w:tab/>
        </w:r>
        <w:r>
          <w:tab/>
        </w:r>
        <w:r>
          <w:tab/>
        </w:r>
        <w:r>
          <w:tab/>
        </w:r>
        <w:r>
          <w:tab/>
        </w:r>
        <w:r>
          <w:tab/>
        </w:r>
        <w:r>
          <w:tab/>
        </w:r>
        <w:r>
          <w:tab/>
        </w:r>
      </w:ins>
      <w:ins w:id="941" w:author="Huawei1" w:date="2020-06-09T14:53:00Z">
        <w:r w:rsidRPr="00DB7367">
          <w:t>b1352, b1384, b1544, b1608, b1736,</w:t>
        </w:r>
      </w:ins>
      <w:ins w:id="942" w:author="Huawei1" w:date="2020-06-09T14:59:00Z">
        <w:r w:rsidRPr="00DB7367">
          <w:t xml:space="preserve"> </w:t>
        </w:r>
      </w:ins>
      <w:ins w:id="943" w:author="Huawei1" w:date="2020-06-09T14:53:00Z">
        <w:r w:rsidRPr="00DB7367">
          <w:t>b1800, b2024,</w:t>
        </w:r>
      </w:ins>
    </w:p>
    <w:p w14:paraId="58E4BABA" w14:textId="5DD1397A" w:rsidR="00C62BAB" w:rsidRPr="000E4E7F" w:rsidRDefault="00DB7367" w:rsidP="00DB7367">
      <w:pPr>
        <w:pStyle w:val="PL"/>
        <w:shd w:val="clear" w:color="auto" w:fill="E6E6E6"/>
      </w:pPr>
      <w:ins w:id="944" w:author="Huawei1" w:date="2020-06-09T14:59:00Z">
        <w:r>
          <w:tab/>
        </w:r>
        <w:r>
          <w:tab/>
        </w:r>
        <w:r>
          <w:tab/>
        </w:r>
        <w:r>
          <w:tab/>
        </w:r>
        <w:r>
          <w:tab/>
        </w:r>
        <w:r>
          <w:tab/>
        </w:r>
        <w:r>
          <w:tab/>
        </w:r>
        <w:r>
          <w:tab/>
        </w:r>
        <w:r>
          <w:tab/>
        </w:r>
        <w:r>
          <w:tab/>
        </w:r>
        <w:r>
          <w:tab/>
        </w:r>
        <w:r>
          <w:tab/>
        </w:r>
        <w:r>
          <w:tab/>
        </w:r>
      </w:ins>
      <w:ins w:id="945" w:author="Huawei1" w:date="2020-06-09T14:53:00Z">
        <w:r w:rsidRPr="00DB7367">
          <w:t>b2280, b2536</w:t>
        </w:r>
      </w:ins>
      <w:ins w:id="946"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947" w:author="Huawei1" w:date="2020-06-09T14:46:00Z"/>
        </w:rPr>
      </w:pPr>
      <w:del w:id="948"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949" w:author="RAN2#109bis-e" w:date="2020-04-30T00:22:00Z">
        <w:del w:id="950" w:author="Huawei1" w:date="2020-06-09T14:46:00Z">
          <w:r w:rsidR="00864B25" w:rsidDel="00C62BAB">
            <w:delText>b328</w:delText>
          </w:r>
        </w:del>
      </w:ins>
      <w:del w:id="951"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952" w:author="Huawei1" w:date="2020-06-10T15:04:00Z"/>
        </w:rPr>
      </w:pPr>
      <w:del w:id="953"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954" w:author="Huawei1" w:date="2020-06-09T16:32:00Z">
        <w:r w:rsidRPr="000E4E7F" w:rsidDel="001B406D">
          <w:delText>ENUMERATED {value1, value2, value3, value4}</w:delText>
        </w:r>
      </w:del>
      <w:del w:id="955" w:author="Huawei1" w:date="2020-06-10T15:04:00Z">
        <w:r w:rsidRPr="000E4E7F" w:rsidDel="00E96FA7">
          <w:tab/>
          <w:delText>OPTIONAL,</w:delText>
        </w:r>
      </w:del>
    </w:p>
    <w:p w14:paraId="5943F86B" w14:textId="43EF75A7" w:rsidR="00B172DF" w:rsidRPr="000E4E7F" w:rsidRDefault="00B172DF" w:rsidP="00B172DF">
      <w:pPr>
        <w:pStyle w:val="PL"/>
        <w:shd w:val="clear" w:color="auto" w:fill="E6E6E6"/>
      </w:pPr>
      <w:r w:rsidRPr="000E4E7F">
        <w:tab/>
      </w:r>
      <w:del w:id="956" w:author="RAN2#109bis-e" w:date="2020-05-06T23:43:00Z">
        <w:r w:rsidRPr="000E4E7F" w:rsidDel="00DB498F">
          <w:tab/>
          <w:delText>l1</w:delText>
        </w:r>
      </w:del>
      <w:ins w:id="957" w:author="RAN2#109bis-e" w:date="2020-05-06T23:43:00Z">
        <w:r w:rsidR="00DB498F">
          <w:t>rrc</w:t>
        </w:r>
      </w:ins>
      <w:r w:rsidRPr="000E4E7F">
        <w:t>-</w:t>
      </w:r>
      <w:del w:id="958" w:author="RAN2#109bis-e" w:date="2020-05-06T23:43:00Z">
        <w:r w:rsidRPr="000E4E7F" w:rsidDel="00DB498F">
          <w:delText>Ack</w:delText>
        </w:r>
      </w:del>
      <w:ins w:id="959"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960"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961" w:author="RAN2#109bis-e" w:date="2020-05-06T23:43:00Z"/>
        </w:rPr>
      </w:pPr>
      <w:del w:id="962"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963"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964" w:author="RAN2#109bis-e" w:date="2020-05-06T23:42:00Z"/>
                <w:rFonts w:ascii="Arial" w:hAnsi="Arial"/>
                <w:b/>
                <w:i/>
                <w:noProof/>
                <w:sz w:val="18"/>
                <w:lang w:eastAsia="ko-KR"/>
              </w:rPr>
            </w:pPr>
            <w:del w:id="965"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966" w:author="RAN2#109bis-e" w:date="2020-05-06T23:42:00Z"/>
                <w:rFonts w:ascii="Arial" w:hAnsi="Arial"/>
                <w:b/>
                <w:i/>
                <w:noProof/>
                <w:sz w:val="18"/>
                <w:lang w:eastAsia="ko-KR"/>
              </w:rPr>
            </w:pPr>
            <w:del w:id="967"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968" w:author="RAN2#110-e" w:date="2020-06-02T01:20:00Z">
              <w:r w:rsidRPr="000E4E7F" w:rsidDel="00675B55">
                <w:rPr>
                  <w:rFonts w:ascii="Arial" w:hAnsi="Arial"/>
                  <w:noProof/>
                  <w:sz w:val="18"/>
                  <w:lang w:eastAsia="ko-KR"/>
                </w:rPr>
                <w:delText>This field i</w:delText>
              </w:r>
            </w:del>
            <w:ins w:id="969"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970"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971" w:author="Huawei1" w:date="2020-06-09T18:50:00Z"/>
                <w:b/>
                <w:i/>
                <w:lang w:val="en-US" w:eastAsia="zh-CN"/>
              </w:rPr>
            </w:pPr>
            <w:proofErr w:type="spellStart"/>
            <w:ins w:id="972" w:author="Huawei1" w:date="2020-06-09T18:50:00Z">
              <w:r w:rsidRPr="000E4E7F">
                <w:rPr>
                  <w:b/>
                  <w:i/>
                  <w:lang w:eastAsia="zh-CN"/>
                </w:rPr>
                <w:t>requestedPeriodicity</w:t>
              </w:r>
              <w:r>
                <w:rPr>
                  <w:b/>
                  <w:i/>
                  <w:lang w:val="en-US" w:eastAsia="zh-CN"/>
                </w:rPr>
                <w:t>AndOffset</w:t>
              </w:r>
              <w:proofErr w:type="spellEnd"/>
            </w:ins>
          </w:p>
          <w:p w14:paraId="52743890" w14:textId="25875395" w:rsidR="00741866" w:rsidRPr="000E4E7F" w:rsidRDefault="00741866" w:rsidP="00913E60">
            <w:pPr>
              <w:pStyle w:val="TAL"/>
              <w:rPr>
                <w:ins w:id="973" w:author="Huawei1" w:date="2020-06-09T18:50:00Z"/>
                <w:b/>
                <w:i/>
                <w:noProof/>
                <w:lang w:eastAsia="ko-KR"/>
              </w:rPr>
            </w:pPr>
            <w:ins w:id="974" w:author="Huawei1" w:date="2020-06-09T18:50:00Z">
              <w:r w:rsidRPr="000E4E7F">
                <w:rPr>
                  <w:lang w:eastAsia="zh-CN"/>
                </w:rPr>
                <w:t xml:space="preserve">Indicates the requested periodicity </w:t>
              </w:r>
            </w:ins>
            <w:ins w:id="975" w:author="Huawei1" w:date="2020-06-10T00:21:00Z">
              <w:r w:rsidR="00913E60">
                <w:rPr>
                  <w:lang w:eastAsia="zh-CN"/>
                </w:rPr>
                <w:t>of</w:t>
              </w:r>
            </w:ins>
            <w:ins w:id="976"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F15E4A" w14:paraId="111582AC" w14:textId="60712EAC" w:rsidTr="00792C32">
        <w:trPr>
          <w:cantSplit/>
          <w:del w:id="977" w:author="Huawei3" w:date="2020-06-16T10:1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139A4E0C" w:rsidR="00B172DF" w:rsidRPr="000E4E7F" w:rsidDel="00F15E4A" w:rsidRDefault="00B172DF" w:rsidP="00A5337C">
            <w:pPr>
              <w:pStyle w:val="TAL"/>
              <w:rPr>
                <w:del w:id="978" w:author="Huawei3" w:date="2020-06-16T10:10:00Z"/>
                <w:b/>
                <w:i/>
                <w:noProof/>
                <w:lang w:eastAsia="ko-KR"/>
              </w:rPr>
            </w:pPr>
            <w:del w:id="979" w:author="Huawei3" w:date="2020-06-16T10:10:00Z">
              <w:r w:rsidRPr="000E4E7F" w:rsidDel="00F15E4A">
                <w:rPr>
                  <w:b/>
                  <w:i/>
                  <w:noProof/>
                  <w:lang w:eastAsia="ko-KR"/>
                </w:rPr>
                <w:delText>requestedPeriodicity</w:delText>
              </w:r>
            </w:del>
          </w:p>
          <w:p w14:paraId="1129F12A" w14:textId="5260A39A" w:rsidR="00B172DF" w:rsidRPr="000E4E7F" w:rsidDel="00F15E4A" w:rsidRDefault="00B172DF" w:rsidP="00A5337C">
            <w:pPr>
              <w:pStyle w:val="TAL"/>
              <w:rPr>
                <w:del w:id="980" w:author="Huawei3" w:date="2020-06-16T10:10:00Z"/>
                <w:noProof/>
                <w:lang w:eastAsia="ko-KR"/>
              </w:rPr>
            </w:pPr>
            <w:del w:id="981" w:author="Huawei3" w:date="2020-06-16T10:10:00Z">
              <w:r w:rsidRPr="000E4E7F" w:rsidDel="00F15E4A">
                <w:rPr>
                  <w:noProof/>
                  <w:lang w:eastAsia="ko-KR"/>
                </w:rPr>
                <w:delText xml:space="preserve">This field indicates the requested periodicity of PUR occasions in units of H-SFN. Value </w:delText>
              </w:r>
              <w:r w:rsidRPr="000E4E7F" w:rsidDel="00F15E4A">
                <w:rPr>
                  <w:i/>
                  <w:noProof/>
                  <w:lang w:eastAsia="ko-KR"/>
                </w:rPr>
                <w:delText>hsf8</w:delText>
              </w:r>
              <w:r w:rsidRPr="000E4E7F" w:rsidDel="00F15E4A">
                <w:rPr>
                  <w:noProof/>
                  <w:lang w:eastAsia="ko-KR"/>
                </w:rPr>
                <w:delText xml:space="preserve"> corresponds to 8 hyper system frames, value </w:delText>
              </w:r>
              <w:r w:rsidRPr="000E4E7F" w:rsidDel="00F15E4A">
                <w:rPr>
                  <w:i/>
                  <w:noProof/>
                  <w:lang w:eastAsia="ko-KR"/>
                </w:rPr>
                <w:delText>hsf16</w:delText>
              </w:r>
              <w:r w:rsidRPr="000E4E7F" w:rsidDel="00F15E4A">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537D7E66" w:rsidR="00B172DF" w:rsidRPr="000E4E7F" w:rsidRDefault="00B172DF" w:rsidP="001B406D">
            <w:pPr>
              <w:pStyle w:val="TAL"/>
              <w:rPr>
                <w:noProof/>
                <w:lang w:eastAsia="en-GB"/>
              </w:rPr>
            </w:pPr>
            <w:del w:id="982" w:author="RAN2#110-e" w:date="2020-06-02T01:20:00Z">
              <w:r w:rsidRPr="000E4E7F" w:rsidDel="00675B55">
                <w:rPr>
                  <w:noProof/>
                  <w:lang w:eastAsia="ko-KR"/>
                </w:rPr>
                <w:delText>This field i</w:delText>
              </w:r>
            </w:del>
            <w:ins w:id="983" w:author="RAN2#110-e" w:date="2020-06-02T01:20:00Z">
              <w:r w:rsidR="00675B55">
                <w:rPr>
                  <w:noProof/>
                  <w:lang w:eastAsia="ko-KR"/>
                </w:rPr>
                <w:t>I</w:t>
              </w:r>
            </w:ins>
            <w:r w:rsidRPr="000E4E7F">
              <w:rPr>
                <w:noProof/>
                <w:lang w:eastAsia="ko-KR"/>
              </w:rPr>
              <w:t xml:space="preserve">ndicates the requested TBS. Value </w:t>
            </w:r>
            <w:del w:id="984" w:author="RAN2#109bis-e" w:date="2020-04-30T00:22:00Z">
              <w:r w:rsidRPr="000E4E7F" w:rsidDel="00864B25">
                <w:rPr>
                  <w:i/>
                  <w:noProof/>
                  <w:lang w:eastAsia="ko-KR"/>
                </w:rPr>
                <w:delText>tbs1</w:delText>
              </w:r>
              <w:r w:rsidRPr="000E4E7F" w:rsidDel="00864B25">
                <w:rPr>
                  <w:noProof/>
                  <w:lang w:eastAsia="ko-KR"/>
                </w:rPr>
                <w:delText xml:space="preserve"> </w:delText>
              </w:r>
            </w:del>
            <w:ins w:id="985"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986" w:author="RAN2#109bis-e" w:date="2020-04-30T00:22:00Z">
              <w:r w:rsidRPr="000E4E7F" w:rsidDel="00864B25">
                <w:rPr>
                  <w:noProof/>
                  <w:lang w:eastAsia="ko-KR"/>
                </w:rPr>
                <w:delText xml:space="preserve">tbs1 </w:delText>
              </w:r>
            </w:del>
            <w:ins w:id="987" w:author="RAN2#109bis-e" w:date="2020-04-30T00:22:00Z">
              <w:r w:rsidR="00864B25">
                <w:rPr>
                  <w:noProof/>
                  <w:lang w:eastAsia="ko-KR"/>
                </w:rPr>
                <w:t>32</w:t>
              </w:r>
            </w:ins>
            <w:ins w:id="988" w:author="RAN2#109bis-e" w:date="2020-04-30T00:23:00Z">
              <w:r w:rsidR="00864B25">
                <w:rPr>
                  <w:noProof/>
                  <w:lang w:eastAsia="ko-KR"/>
                </w:rPr>
                <w:t>8</w:t>
              </w:r>
            </w:ins>
            <w:ins w:id="989" w:author="RAN2#109bis-e" w:date="2020-04-30T00:22:00Z">
              <w:r w:rsidR="00864B25" w:rsidRPr="000E4E7F">
                <w:rPr>
                  <w:noProof/>
                  <w:lang w:eastAsia="ko-KR"/>
                </w:rPr>
                <w:t xml:space="preserve"> </w:t>
              </w:r>
            </w:ins>
            <w:r w:rsidRPr="000E4E7F">
              <w:rPr>
                <w:noProof/>
                <w:lang w:eastAsia="ko-KR"/>
              </w:rPr>
              <w:t xml:space="preserve">bits, value </w:t>
            </w:r>
            <w:del w:id="990" w:author="Huawei1" w:date="2020-06-09T16:33:00Z">
              <w:r w:rsidRPr="000E4E7F" w:rsidDel="001B406D">
                <w:rPr>
                  <w:i/>
                  <w:noProof/>
                  <w:lang w:eastAsia="ko-KR"/>
                </w:rPr>
                <w:delText>tbs2</w:delText>
              </w:r>
            </w:del>
            <w:ins w:id="991" w:author="Huawei2" w:date="2020-06-12T14:01:00Z">
              <w:r w:rsidR="000709D8">
                <w:rPr>
                  <w:i/>
                  <w:noProof/>
                  <w:lang w:eastAsia="ko-KR"/>
                </w:rPr>
                <w:t>b</w:t>
              </w:r>
            </w:ins>
            <w:ins w:id="992" w:author="Huawei1" w:date="2020-06-09T16:32:00Z">
              <w:r w:rsidR="001B406D">
                <w:rPr>
                  <w:i/>
                  <w:noProof/>
                  <w:lang w:eastAsia="ko-KR"/>
                </w:rPr>
                <w:t>37</w:t>
              </w:r>
            </w:ins>
            <w:ins w:id="993" w:author="Huawei1" w:date="2020-06-09T16:33:00Z">
              <w:r w:rsidR="001B406D">
                <w:rPr>
                  <w:i/>
                  <w:noProof/>
                  <w:lang w:eastAsia="ko-KR"/>
                </w:rPr>
                <w:t>6</w:t>
              </w:r>
            </w:ins>
            <w:r w:rsidRPr="000E4E7F">
              <w:rPr>
                <w:noProof/>
                <w:lang w:eastAsia="ko-KR"/>
              </w:rPr>
              <w:t xml:space="preserve"> corresponds to </w:t>
            </w:r>
            <w:ins w:id="994" w:author="Huawei1" w:date="2020-06-09T16:33:00Z">
              <w:r w:rsidR="001B406D">
                <w:rPr>
                  <w:noProof/>
                  <w:lang w:eastAsia="ko-KR"/>
                </w:rPr>
                <w:t>376</w:t>
              </w:r>
            </w:ins>
            <w:del w:id="995"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F15E4A" w14:paraId="58F897D7" w14:textId="3D405A95" w:rsidTr="00792C32">
        <w:trPr>
          <w:cantSplit/>
          <w:del w:id="996" w:author="Huawei3" w:date="2020-06-16T10:11: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58C1F40B" w:rsidR="00B172DF" w:rsidRPr="000E4E7F" w:rsidDel="00F15E4A" w:rsidRDefault="00B172DF" w:rsidP="00A5337C">
            <w:pPr>
              <w:pStyle w:val="TAL"/>
              <w:rPr>
                <w:del w:id="997" w:author="Huawei3" w:date="2020-06-16T10:11:00Z"/>
                <w:b/>
                <w:i/>
                <w:noProof/>
                <w:lang w:eastAsia="en-GB"/>
              </w:rPr>
            </w:pPr>
            <w:del w:id="998" w:author="Huawei3" w:date="2020-06-16T10:11:00Z">
              <w:r w:rsidRPr="000E4E7F" w:rsidDel="00F15E4A">
                <w:rPr>
                  <w:b/>
                  <w:i/>
                  <w:noProof/>
                  <w:lang w:eastAsia="en-GB"/>
                </w:rPr>
                <w:delText>requestedTimeOffset</w:delText>
              </w:r>
            </w:del>
          </w:p>
          <w:p w14:paraId="001C4E68" w14:textId="5496EE49" w:rsidR="00B172DF" w:rsidRPr="000E4E7F" w:rsidDel="00F15E4A" w:rsidRDefault="00B172DF" w:rsidP="001B406D">
            <w:pPr>
              <w:pStyle w:val="TAL"/>
              <w:rPr>
                <w:del w:id="999" w:author="Huawei3" w:date="2020-06-16T10:11:00Z"/>
                <w:b/>
                <w:i/>
                <w:noProof/>
                <w:lang w:eastAsia="en-GB"/>
              </w:rPr>
            </w:pPr>
            <w:del w:id="1000" w:author="Huawei3" w:date="2020-06-16T10:11:00Z">
              <w:r w:rsidRPr="000E4E7F" w:rsidDel="00F15E4A">
                <w:rPr>
                  <w:lang w:eastAsia="zh-CN"/>
                </w:rPr>
                <w:delText xml:space="preserve">This field indicates </w:delText>
              </w:r>
              <w:r w:rsidRPr="000E4E7F" w:rsidDel="00F15E4A">
                <w:rPr>
                  <w:lang w:eastAsia="en-GB"/>
                </w:rPr>
                <w:delText xml:space="preserve">the requested </w:delText>
              </w:r>
              <w:r w:rsidRPr="000E4E7F" w:rsidDel="00F15E4A">
                <w:rPr>
                  <w:rFonts w:eastAsia="SimSun"/>
                </w:rPr>
                <w:delText xml:space="preserve">time </w:delText>
              </w:r>
              <w:r w:rsidRPr="000E4E7F" w:rsidDel="00F15E4A">
                <w:rPr>
                  <w:noProof/>
                  <w:lang w:eastAsia="ko-KR"/>
                </w:rPr>
                <w:delText>offset for the first PUR occasion, i.e. the requested time gap from transmission of PUR request</w:delText>
              </w:r>
              <w:r w:rsidRPr="000E4E7F" w:rsidDel="00F15E4A">
                <w:rPr>
                  <w:rFonts w:eastAsia="SimSun"/>
                </w:rPr>
                <w:delText xml:space="preserve"> until the first PUR occasion</w:delText>
              </w:r>
              <w:r w:rsidRPr="000E4E7F" w:rsidDel="00F15E4A">
                <w:rPr>
                  <w:lang w:eastAsia="en-GB"/>
                </w:rPr>
                <w:delText>. Value FFS.</w:delText>
              </w:r>
            </w:del>
          </w:p>
        </w:tc>
      </w:tr>
      <w:tr w:rsidR="00DB498F" w:rsidRPr="000E4E7F" w14:paraId="319450A2" w14:textId="77777777" w:rsidTr="00DB498F">
        <w:trPr>
          <w:cantSplit/>
          <w:ins w:id="1001"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1002" w:author="RAN2#109bis-e" w:date="2020-05-06T23:44:00Z"/>
                <w:rFonts w:ascii="Arial" w:hAnsi="Arial"/>
                <w:b/>
                <w:i/>
                <w:noProof/>
                <w:sz w:val="18"/>
                <w:lang w:eastAsia="ko-KR"/>
              </w:rPr>
            </w:pPr>
            <w:ins w:id="1003" w:author="RAN2#109bis-e" w:date="2020-05-06T23:44:00Z">
              <w:r>
                <w:rPr>
                  <w:rFonts w:ascii="Arial" w:hAnsi="Arial"/>
                  <w:b/>
                  <w:i/>
                  <w:noProof/>
                  <w:sz w:val="18"/>
                  <w:lang w:eastAsia="ko-KR"/>
                </w:rPr>
                <w:t>rrc-ACK</w:t>
              </w:r>
            </w:ins>
          </w:p>
          <w:p w14:paraId="39594AB8" w14:textId="5BC1ACE6" w:rsidR="00F15E4A" w:rsidRPr="000E4E7F" w:rsidRDefault="00F15E4A" w:rsidP="00C02177">
            <w:pPr>
              <w:pStyle w:val="TAL"/>
              <w:rPr>
                <w:ins w:id="1004" w:author="RAN2#109bis-e" w:date="2020-05-06T23:44:00Z"/>
                <w:b/>
                <w:i/>
                <w:noProof/>
                <w:lang w:eastAsia="en-GB"/>
              </w:rPr>
            </w:pPr>
            <w:ins w:id="1005" w:author="Huawei3" w:date="2020-06-16T10:10:00Z">
              <w:r>
                <w:rPr>
                  <w:noProof/>
                  <w:lang w:eastAsia="ko-KR"/>
                </w:rPr>
                <w:t>I</w:t>
              </w:r>
              <w:r w:rsidRPr="005923E6">
                <w:rPr>
                  <w:noProof/>
                  <w:lang w:eastAsia="ko-KR"/>
                </w:rPr>
                <w:t>ndicates RRC response message</w:t>
              </w:r>
              <w:r>
                <w:rPr>
                  <w:noProof/>
                  <w:lang w:eastAsia="ko-KR"/>
                </w:rPr>
                <w:t xml:space="preserve"> is prefered by the UE for acknowledging the receptionof a</w:t>
              </w:r>
              <w:r w:rsidRPr="005923E6">
                <w:rPr>
                  <w:noProof/>
                  <w:lang w:eastAsia="ko-KR"/>
                </w:rPr>
                <w:t xml:space="preserve"> transmission using PUR.</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1006" w:name="_Toc20487573"/>
      <w:bookmarkStart w:id="1007" w:name="_Toc29342874"/>
      <w:bookmarkStart w:id="1008" w:name="_Toc29344013"/>
      <w:bookmarkStart w:id="1009" w:name="_Toc36567279"/>
      <w:bookmarkStart w:id="1010" w:name="_Toc36810728"/>
      <w:bookmarkStart w:id="1011" w:name="_Toc36847092"/>
      <w:bookmarkStart w:id="1012" w:name="_Toc36939745"/>
      <w:bookmarkStart w:id="1013" w:name="_Toc37082725"/>
      <w:r w:rsidRPr="000E4E7F">
        <w:t>–</w:t>
      </w:r>
      <w:r w:rsidRPr="000E4E7F">
        <w:tab/>
      </w:r>
      <w:r w:rsidRPr="000E4E7F">
        <w:rPr>
          <w:i/>
          <w:noProof/>
        </w:rPr>
        <w:t>RRCConnectionReconfiguration-NB</w:t>
      </w:r>
      <w:bookmarkEnd w:id="1006"/>
      <w:bookmarkEnd w:id="1007"/>
      <w:bookmarkEnd w:id="1008"/>
      <w:bookmarkEnd w:id="1009"/>
      <w:bookmarkEnd w:id="1010"/>
      <w:bookmarkEnd w:id="1011"/>
      <w:bookmarkEnd w:id="1012"/>
      <w:bookmarkEnd w:id="1013"/>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lastRenderedPageBreak/>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1014" w:name="_Toc20487574"/>
      <w:bookmarkStart w:id="1015" w:name="_Toc29342875"/>
      <w:bookmarkStart w:id="1016" w:name="_Toc29344014"/>
      <w:bookmarkStart w:id="1017" w:name="_Toc36567280"/>
      <w:bookmarkStart w:id="1018" w:name="_Toc36810729"/>
      <w:bookmarkStart w:id="1019" w:name="_Toc36847093"/>
      <w:bookmarkStart w:id="1020" w:name="_Toc36939746"/>
      <w:bookmarkStart w:id="1021" w:name="_Toc37082726"/>
      <w:r w:rsidRPr="000E4E7F">
        <w:t>–</w:t>
      </w:r>
      <w:r w:rsidRPr="000E4E7F">
        <w:tab/>
      </w:r>
      <w:r w:rsidRPr="000E4E7F">
        <w:rPr>
          <w:i/>
          <w:noProof/>
        </w:rPr>
        <w:t>RRCConnectionReconfigurationComplete-NB</w:t>
      </w:r>
      <w:bookmarkEnd w:id="1014"/>
      <w:bookmarkEnd w:id="1015"/>
      <w:bookmarkEnd w:id="1016"/>
      <w:bookmarkEnd w:id="1017"/>
      <w:bookmarkEnd w:id="1018"/>
      <w:bookmarkEnd w:id="1019"/>
      <w:bookmarkEnd w:id="1020"/>
      <w:bookmarkEnd w:id="1021"/>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1022" w:name="_Toc20487575"/>
      <w:bookmarkStart w:id="1023" w:name="_Toc29342876"/>
      <w:bookmarkStart w:id="1024" w:name="_Toc29344015"/>
      <w:bookmarkStart w:id="1025" w:name="_Toc36567281"/>
      <w:bookmarkStart w:id="1026" w:name="_Toc36810730"/>
      <w:bookmarkStart w:id="1027" w:name="_Toc36847094"/>
      <w:bookmarkStart w:id="1028" w:name="_Toc36939747"/>
      <w:bookmarkStart w:id="1029" w:name="_Toc37082727"/>
      <w:r w:rsidRPr="000E4E7F">
        <w:t>–</w:t>
      </w:r>
      <w:r w:rsidRPr="000E4E7F">
        <w:tab/>
      </w:r>
      <w:r w:rsidRPr="000E4E7F">
        <w:rPr>
          <w:i/>
          <w:noProof/>
        </w:rPr>
        <w:t>RRCConnectionReestablishment-NB</w:t>
      </w:r>
      <w:bookmarkEnd w:id="1022"/>
      <w:bookmarkEnd w:id="1023"/>
      <w:bookmarkEnd w:id="1024"/>
      <w:bookmarkEnd w:id="1025"/>
      <w:bookmarkEnd w:id="1026"/>
      <w:bookmarkEnd w:id="1027"/>
      <w:bookmarkEnd w:id="1028"/>
      <w:bookmarkEnd w:id="1029"/>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lastRenderedPageBreak/>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0F4B40D9"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1030"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1031" w:name="_Toc20487576"/>
      <w:bookmarkStart w:id="1032" w:name="_Toc29342877"/>
      <w:bookmarkStart w:id="1033" w:name="_Toc29344016"/>
      <w:bookmarkStart w:id="1034" w:name="_Toc36567282"/>
      <w:bookmarkStart w:id="1035" w:name="_Toc36810731"/>
      <w:bookmarkStart w:id="1036" w:name="_Toc36847095"/>
      <w:bookmarkStart w:id="1037" w:name="_Toc36939748"/>
      <w:bookmarkStart w:id="1038" w:name="_Toc37082728"/>
      <w:r w:rsidRPr="000E4E7F">
        <w:t>–</w:t>
      </w:r>
      <w:r w:rsidRPr="000E4E7F">
        <w:tab/>
      </w:r>
      <w:r w:rsidRPr="000E4E7F">
        <w:rPr>
          <w:i/>
          <w:noProof/>
        </w:rPr>
        <w:t>RRCConnectionReestablishmentComplete-NB</w:t>
      </w:r>
      <w:bookmarkEnd w:id="1031"/>
      <w:bookmarkEnd w:id="1032"/>
      <w:bookmarkEnd w:id="1033"/>
      <w:bookmarkEnd w:id="1034"/>
      <w:bookmarkEnd w:id="1035"/>
      <w:bookmarkEnd w:id="1036"/>
      <w:bookmarkEnd w:id="1037"/>
      <w:bookmarkEnd w:id="1038"/>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1039" w:author="RAN2#110-e" w:date="2020-06-01T16:15:00Z">
              <w:r w:rsidRPr="000E4E7F" w:rsidDel="008E3A27">
                <w:rPr>
                  <w:lang w:eastAsia="en-GB"/>
                </w:rPr>
                <w:delText>This field is used to i</w:delText>
              </w:r>
            </w:del>
            <w:ins w:id="1040" w:author="RAN2#110-e" w:date="2020-06-01T16:15:00Z">
              <w:r w:rsidR="008E3A27">
                <w:rPr>
                  <w:lang w:eastAsia="en-GB"/>
                </w:rPr>
                <w:t>I</w:t>
              </w:r>
            </w:ins>
            <w:r w:rsidRPr="000E4E7F">
              <w:rPr>
                <w:lang w:eastAsia="en-GB"/>
              </w:rPr>
              <w:t>ndicate</w:t>
            </w:r>
            <w:ins w:id="1041"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1042" w:author="RAN2#110-e" w:date="2020-06-01T16:15:00Z">
              <w:r w:rsidRPr="000E4E7F" w:rsidDel="008E3A27">
                <w:rPr>
                  <w:lang w:eastAsia="en-GB"/>
                </w:rPr>
                <w:delText>This field is used to i</w:delText>
              </w:r>
            </w:del>
            <w:ins w:id="1043" w:author="RAN2#110-e" w:date="2020-06-01T16:15:00Z">
              <w:r w:rsidR="008E3A27">
                <w:rPr>
                  <w:lang w:eastAsia="en-GB"/>
                </w:rPr>
                <w:t>I</w:t>
              </w:r>
            </w:ins>
            <w:r w:rsidRPr="000E4E7F">
              <w:rPr>
                <w:lang w:eastAsia="en-GB"/>
              </w:rPr>
              <w:t>ndicate</w:t>
            </w:r>
            <w:ins w:id="1044"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1045" w:name="_Toc20487577"/>
      <w:bookmarkStart w:id="1046" w:name="_Toc29342878"/>
      <w:bookmarkStart w:id="1047" w:name="_Toc29344017"/>
      <w:bookmarkStart w:id="1048" w:name="_Toc36567283"/>
      <w:bookmarkStart w:id="1049" w:name="_Toc36810732"/>
      <w:bookmarkStart w:id="1050" w:name="_Toc36847096"/>
      <w:bookmarkStart w:id="1051" w:name="_Toc36939749"/>
      <w:bookmarkStart w:id="1052" w:name="_Toc37082729"/>
      <w:r w:rsidRPr="000E4E7F">
        <w:lastRenderedPageBreak/>
        <w:t>–</w:t>
      </w:r>
      <w:r w:rsidRPr="000E4E7F">
        <w:tab/>
      </w:r>
      <w:r w:rsidRPr="000E4E7F">
        <w:rPr>
          <w:i/>
          <w:noProof/>
        </w:rPr>
        <w:t>RRCConnectionReestablishmentRequest-NB</w:t>
      </w:r>
      <w:bookmarkEnd w:id="1045"/>
      <w:bookmarkEnd w:id="1046"/>
      <w:bookmarkEnd w:id="1047"/>
      <w:bookmarkEnd w:id="1048"/>
      <w:bookmarkEnd w:id="1049"/>
      <w:bookmarkEnd w:id="1050"/>
      <w:bookmarkEnd w:id="1051"/>
      <w:bookmarkEnd w:id="1052"/>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lastRenderedPageBreak/>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1053" w:name="_Toc20487578"/>
      <w:bookmarkStart w:id="1054" w:name="_Toc29342879"/>
      <w:bookmarkStart w:id="1055" w:name="_Toc29344018"/>
      <w:bookmarkStart w:id="1056" w:name="_Toc36567284"/>
      <w:bookmarkStart w:id="1057" w:name="_Toc36810733"/>
      <w:bookmarkStart w:id="1058" w:name="_Toc36847097"/>
      <w:bookmarkStart w:id="1059" w:name="_Toc36939750"/>
      <w:bookmarkStart w:id="1060" w:name="_Toc37082730"/>
      <w:r w:rsidRPr="000E4E7F">
        <w:t>–</w:t>
      </w:r>
      <w:r w:rsidRPr="000E4E7F">
        <w:tab/>
      </w:r>
      <w:r w:rsidRPr="000E4E7F">
        <w:rPr>
          <w:i/>
          <w:noProof/>
        </w:rPr>
        <w:t>RRCConnectionReject-NB</w:t>
      </w:r>
      <w:bookmarkEnd w:id="1053"/>
      <w:bookmarkEnd w:id="1054"/>
      <w:bookmarkEnd w:id="1055"/>
      <w:bookmarkEnd w:id="1056"/>
      <w:bookmarkEnd w:id="1057"/>
      <w:bookmarkEnd w:id="1058"/>
      <w:bookmarkEnd w:id="1059"/>
      <w:bookmarkEnd w:id="1060"/>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proofErr w:type="spellStart"/>
            <w:r w:rsidRPr="000E4E7F">
              <w:rPr>
                <w:b/>
                <w:i/>
              </w:rPr>
              <w:t>rrc-SuspendIndication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1061" w:name="_Toc20487579"/>
      <w:bookmarkStart w:id="1062" w:name="_Toc29342880"/>
      <w:bookmarkStart w:id="1063" w:name="_Toc29344019"/>
      <w:bookmarkStart w:id="1064" w:name="_Toc36567285"/>
      <w:bookmarkStart w:id="1065" w:name="_Toc36810734"/>
      <w:bookmarkStart w:id="1066" w:name="_Toc36847098"/>
      <w:bookmarkStart w:id="1067" w:name="_Toc36939751"/>
      <w:bookmarkStart w:id="1068" w:name="_Toc37082731"/>
      <w:r w:rsidRPr="000E4E7F">
        <w:t>–</w:t>
      </w:r>
      <w:r w:rsidRPr="000E4E7F">
        <w:tab/>
      </w:r>
      <w:r w:rsidRPr="000E4E7F">
        <w:rPr>
          <w:i/>
          <w:noProof/>
        </w:rPr>
        <w:t>RRCConnectionRelease-NB</w:t>
      </w:r>
      <w:bookmarkEnd w:id="1061"/>
      <w:bookmarkEnd w:id="1062"/>
      <w:bookmarkEnd w:id="1063"/>
      <w:bookmarkEnd w:id="1064"/>
      <w:bookmarkEnd w:id="1065"/>
      <w:bookmarkEnd w:id="1066"/>
      <w:bookmarkEnd w:id="1067"/>
      <w:bookmarkEnd w:id="1068"/>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lastRenderedPageBreak/>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1069"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1070" w:author="RAN2#109bis-e" w:date="2020-05-02T02:35:00Z">
        <w:r w:rsidR="00571E22">
          <w:t>SetupRelease</w:t>
        </w:r>
      </w:ins>
      <w:del w:id="1071"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1072" w:author="RAN2#109bis-e" w:date="2020-05-02T02:36:00Z"/>
        </w:rPr>
      </w:pPr>
      <w:del w:id="1073"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1074" w:author="RAN2#109bis-e" w:date="2020-05-02T02:36:00Z"/>
        </w:rPr>
      </w:pPr>
      <w:del w:id="1075"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1076" w:author="RAN2#109bis-e" w:date="2020-05-02T02:36:00Z">
        <w:r w:rsidRPr="000E4E7F" w:rsidDel="00571E22">
          <w:tab/>
        </w:r>
      </w:del>
      <w:r w:rsidRPr="000E4E7F">
        <w:t>}</w:t>
      </w:r>
      <w:r w:rsidRPr="000E4E7F">
        <w:tab/>
      </w:r>
      <w:r w:rsidRPr="000E4E7F">
        <w:tab/>
      </w:r>
      <w:r w:rsidRPr="000E4E7F">
        <w:tab/>
      </w:r>
      <w:del w:id="1077"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1078"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1079" w:author="RAN2#110-e" w:date="2020-06-01T16:16:00Z"/>
                <w:b/>
                <w:i/>
                <w:noProof/>
                <w:lang w:eastAsia="ko-KR"/>
              </w:rPr>
            </w:pPr>
            <w:del w:id="1080"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1081" w:author="RAN2#110-e" w:date="2020-06-01T16:16:00Z"/>
                <w:noProof/>
                <w:lang w:eastAsia="ko-KR"/>
              </w:rPr>
            </w:pPr>
            <w:del w:id="1082"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1083"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1084"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1085" w:name="_Toc20487580"/>
      <w:bookmarkStart w:id="1086" w:name="_Toc29342881"/>
      <w:bookmarkStart w:id="1087" w:name="_Toc29344020"/>
      <w:bookmarkStart w:id="1088" w:name="_Toc36567286"/>
      <w:bookmarkStart w:id="1089" w:name="_Toc36810735"/>
      <w:bookmarkStart w:id="1090" w:name="_Toc36847099"/>
      <w:bookmarkStart w:id="1091" w:name="_Toc36939752"/>
      <w:bookmarkStart w:id="1092" w:name="_Toc37082732"/>
      <w:r w:rsidRPr="000E4E7F">
        <w:t>–</w:t>
      </w:r>
      <w:r w:rsidRPr="000E4E7F">
        <w:tab/>
      </w:r>
      <w:r w:rsidRPr="000E4E7F">
        <w:rPr>
          <w:i/>
          <w:noProof/>
        </w:rPr>
        <w:t>RRCConnectionRequest-NB</w:t>
      </w:r>
      <w:bookmarkEnd w:id="1085"/>
      <w:bookmarkEnd w:id="1086"/>
      <w:bookmarkEnd w:id="1087"/>
      <w:bookmarkEnd w:id="1088"/>
      <w:bookmarkEnd w:id="1089"/>
      <w:bookmarkEnd w:id="1090"/>
      <w:bookmarkEnd w:id="1091"/>
      <w:bookmarkEnd w:id="1092"/>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lastRenderedPageBreak/>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1093" w:name="_Toc20487581"/>
      <w:bookmarkStart w:id="1094" w:name="_Toc29342882"/>
      <w:bookmarkStart w:id="1095" w:name="_Toc29344021"/>
      <w:bookmarkStart w:id="1096" w:name="_Toc36567287"/>
      <w:bookmarkStart w:id="1097" w:name="_Toc36810736"/>
      <w:bookmarkStart w:id="1098" w:name="_Toc36847100"/>
      <w:bookmarkStart w:id="1099" w:name="_Toc36939753"/>
      <w:bookmarkStart w:id="1100" w:name="_Toc37082733"/>
      <w:r w:rsidRPr="000E4E7F">
        <w:t>–</w:t>
      </w:r>
      <w:r w:rsidRPr="000E4E7F">
        <w:tab/>
      </w:r>
      <w:r w:rsidRPr="000E4E7F">
        <w:rPr>
          <w:i/>
          <w:noProof/>
        </w:rPr>
        <w:t>RRCConnectionResume-NB</w:t>
      </w:r>
      <w:bookmarkEnd w:id="1093"/>
      <w:bookmarkEnd w:id="1094"/>
      <w:bookmarkEnd w:id="1095"/>
      <w:bookmarkEnd w:id="1096"/>
      <w:bookmarkEnd w:id="1097"/>
      <w:bookmarkEnd w:id="1098"/>
      <w:bookmarkEnd w:id="1099"/>
      <w:bookmarkEnd w:id="1100"/>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1101" w:author="Huawei1" w:date="2020-06-08T18:03:00Z"/>
        </w:rPr>
      </w:pPr>
      <w:del w:id="1102"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1103" w:author="RAN2#109bis-e" w:date="2020-05-06T23:49:00Z"/>
          <w:color w:val="auto"/>
        </w:rPr>
      </w:pPr>
      <w:del w:id="1104"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F15E4A">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F15E4A">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rsidDel="00F15E4A" w14:paraId="54597CC3" w14:textId="77A2706C" w:rsidTr="00A5337C">
        <w:trPr>
          <w:cantSplit/>
          <w:del w:id="1105" w:author="Huawei3" w:date="2020-06-16T10:12: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625F400E" w:rsidR="00B172DF" w:rsidRPr="000E4E7F" w:rsidDel="00F15E4A" w:rsidRDefault="00B172DF" w:rsidP="00A5337C">
            <w:pPr>
              <w:pStyle w:val="TAL"/>
              <w:rPr>
                <w:del w:id="1106" w:author="Huawei3" w:date="2020-06-16T10:12:00Z"/>
                <w:b/>
                <w:i/>
                <w:noProof/>
              </w:rPr>
            </w:pPr>
            <w:del w:id="1107" w:author="Huawei3" w:date="2020-06-16T10:12:00Z">
              <w:r w:rsidRPr="000E4E7F" w:rsidDel="00F15E4A">
                <w:rPr>
                  <w:b/>
                  <w:i/>
                  <w:noProof/>
                </w:rPr>
                <w:delText>newUE-Identity</w:delText>
              </w:r>
            </w:del>
          </w:p>
          <w:p w14:paraId="41116B98" w14:textId="520A7E77" w:rsidR="00B172DF" w:rsidRPr="000E4E7F" w:rsidDel="00F15E4A" w:rsidRDefault="00B172DF" w:rsidP="004305B3">
            <w:pPr>
              <w:pStyle w:val="TAL"/>
              <w:rPr>
                <w:del w:id="1108" w:author="Huawei3" w:date="2020-06-16T10:12:00Z"/>
                <w:b/>
                <w:i/>
                <w:noProof/>
              </w:rPr>
            </w:pPr>
            <w:del w:id="1109" w:author="Huawei3" w:date="2020-06-16T10:12:00Z">
              <w:r w:rsidRPr="000E4E7F" w:rsidDel="00F15E4A">
                <w:rPr>
                  <w:iCs/>
                </w:rPr>
                <w:delText>C-RNTI used 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1110" w:name="_Toc20487582"/>
      <w:bookmarkStart w:id="1111" w:name="_Toc29342883"/>
      <w:bookmarkStart w:id="1112" w:name="_Toc29344022"/>
      <w:bookmarkStart w:id="1113" w:name="_Toc36567288"/>
      <w:bookmarkStart w:id="1114" w:name="_Toc36810737"/>
      <w:bookmarkStart w:id="1115" w:name="_Toc36847101"/>
      <w:bookmarkStart w:id="1116" w:name="_Toc36939754"/>
      <w:bookmarkStart w:id="1117" w:name="_Toc37082734"/>
      <w:r w:rsidRPr="000E4E7F">
        <w:t>–</w:t>
      </w:r>
      <w:r w:rsidRPr="000E4E7F">
        <w:tab/>
      </w:r>
      <w:r w:rsidRPr="000E4E7F">
        <w:rPr>
          <w:i/>
          <w:noProof/>
        </w:rPr>
        <w:t>RRCConnectionResumeComplete-NB</w:t>
      </w:r>
      <w:bookmarkEnd w:id="1110"/>
      <w:bookmarkEnd w:id="1111"/>
      <w:bookmarkEnd w:id="1112"/>
      <w:bookmarkEnd w:id="1113"/>
      <w:bookmarkEnd w:id="1114"/>
      <w:bookmarkEnd w:id="1115"/>
      <w:bookmarkEnd w:id="1116"/>
      <w:bookmarkEnd w:id="1117"/>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118" w:author="RAN2#110-e" w:date="2020-06-01T16:27:00Z">
              <w:r w:rsidRPr="000E4E7F" w:rsidDel="00084307">
                <w:rPr>
                  <w:lang w:eastAsia="en-GB"/>
                </w:rPr>
                <w:delText>This field is used to i</w:delText>
              </w:r>
            </w:del>
            <w:ins w:id="1119" w:author="RAN2#110-e" w:date="2020-06-01T16:27:00Z">
              <w:r w:rsidR="00084307">
                <w:rPr>
                  <w:lang w:eastAsia="en-GB"/>
                </w:rPr>
                <w:t>I</w:t>
              </w:r>
            </w:ins>
            <w:r w:rsidRPr="000E4E7F">
              <w:rPr>
                <w:lang w:eastAsia="en-GB"/>
              </w:rPr>
              <w:t>ndicate</w:t>
            </w:r>
            <w:ins w:id="1120"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121" w:author="RAN2#110-e" w:date="2020-06-01T16:27:00Z">
              <w:r w:rsidRPr="000E4E7F" w:rsidDel="00084307">
                <w:rPr>
                  <w:lang w:eastAsia="en-GB"/>
                </w:rPr>
                <w:delText>This field is used to i</w:delText>
              </w:r>
            </w:del>
            <w:ins w:id="1122" w:author="RAN2#110-e" w:date="2020-06-01T16:27:00Z">
              <w:r w:rsidR="00084307">
                <w:rPr>
                  <w:lang w:eastAsia="en-GB"/>
                </w:rPr>
                <w:t>I</w:t>
              </w:r>
            </w:ins>
            <w:r w:rsidRPr="000E4E7F">
              <w:rPr>
                <w:lang w:eastAsia="en-GB"/>
              </w:rPr>
              <w:t>ndicate</w:t>
            </w:r>
            <w:ins w:id="1123"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1124" w:name="_Toc20487583"/>
      <w:bookmarkStart w:id="1125" w:name="_Toc29342884"/>
      <w:bookmarkStart w:id="1126" w:name="_Toc29344023"/>
      <w:bookmarkStart w:id="1127" w:name="_Toc36567289"/>
      <w:bookmarkStart w:id="1128" w:name="_Toc36810738"/>
      <w:bookmarkStart w:id="1129" w:name="_Toc36847102"/>
      <w:bookmarkStart w:id="1130" w:name="_Toc36939755"/>
      <w:bookmarkStart w:id="1131" w:name="_Toc37082735"/>
      <w:r w:rsidRPr="000E4E7F">
        <w:t>–</w:t>
      </w:r>
      <w:r w:rsidRPr="000E4E7F">
        <w:tab/>
      </w:r>
      <w:r w:rsidRPr="000E4E7F">
        <w:rPr>
          <w:i/>
          <w:noProof/>
        </w:rPr>
        <w:t>RRCConnectionResumeRequest-NB</w:t>
      </w:r>
      <w:bookmarkEnd w:id="1124"/>
      <w:bookmarkEnd w:id="1125"/>
      <w:bookmarkEnd w:id="1126"/>
      <w:bookmarkEnd w:id="1127"/>
      <w:bookmarkEnd w:id="1128"/>
      <w:bookmarkEnd w:id="1129"/>
      <w:bookmarkEnd w:id="1130"/>
      <w:bookmarkEnd w:id="1131"/>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132" w:author="RAN2#110-e" w:date="2020-06-01T16:28:00Z">
              <w:r w:rsidRPr="000E4E7F" w:rsidDel="00084307">
                <w:rPr>
                  <w:lang w:eastAsia="en-GB"/>
                </w:rPr>
                <w:delText>This field is used to i</w:delText>
              </w:r>
            </w:del>
            <w:ins w:id="1133" w:author="RAN2#110-e" w:date="2020-06-01T16:28:00Z">
              <w:r w:rsidR="00084307">
                <w:rPr>
                  <w:lang w:eastAsia="en-GB"/>
                </w:rPr>
                <w:t>I</w:t>
              </w:r>
            </w:ins>
            <w:r w:rsidRPr="000E4E7F">
              <w:rPr>
                <w:lang w:eastAsia="en-GB"/>
              </w:rPr>
              <w:t>ndicate</w:t>
            </w:r>
            <w:ins w:id="1134"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1135" w:name="_Toc20487584"/>
      <w:bookmarkStart w:id="1136" w:name="_Toc29342885"/>
      <w:bookmarkStart w:id="1137" w:name="_Toc29344024"/>
      <w:bookmarkStart w:id="1138" w:name="_Toc36567290"/>
      <w:bookmarkStart w:id="1139" w:name="_Toc36810739"/>
      <w:bookmarkStart w:id="1140" w:name="_Toc36847103"/>
      <w:bookmarkStart w:id="1141" w:name="_Toc36939756"/>
      <w:bookmarkStart w:id="1142" w:name="_Toc37082736"/>
      <w:r w:rsidRPr="000E4E7F">
        <w:t>–</w:t>
      </w:r>
      <w:r w:rsidRPr="000E4E7F">
        <w:tab/>
      </w:r>
      <w:r w:rsidRPr="000E4E7F">
        <w:rPr>
          <w:i/>
          <w:noProof/>
        </w:rPr>
        <w:t>RRCConnectionSetup-NB</w:t>
      </w:r>
      <w:bookmarkEnd w:id="1135"/>
      <w:bookmarkEnd w:id="1136"/>
      <w:bookmarkEnd w:id="1137"/>
      <w:bookmarkEnd w:id="1138"/>
      <w:bookmarkEnd w:id="1139"/>
      <w:bookmarkEnd w:id="1140"/>
      <w:bookmarkEnd w:id="1141"/>
      <w:bookmarkEnd w:id="1142"/>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143"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144"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145" w:author="RAN2#109bis-e" w:date="2020-05-06T23:49:00Z"/>
          <w:color w:val="auto"/>
        </w:rPr>
      </w:pPr>
      <w:del w:id="1146"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1147"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148" w:author="RAN2#109bis-e" w:date="2020-05-06T23:49:00Z"/>
                <w:b/>
                <w:i/>
                <w:noProof/>
              </w:rPr>
            </w:pPr>
            <w:ins w:id="1149" w:author="RAN2#109bis-e" w:date="2020-05-06T23:49:00Z">
              <w:r w:rsidRPr="00C400EA">
                <w:rPr>
                  <w:b/>
                  <w:i/>
                  <w:noProof/>
                </w:rPr>
                <w:t>dedicatedInfoNAS</w:t>
              </w:r>
            </w:ins>
          </w:p>
          <w:p w14:paraId="1336A132" w14:textId="77777777" w:rsidR="00B62F27" w:rsidRPr="000E4E7F" w:rsidRDefault="00B62F27" w:rsidP="00324A54">
            <w:pPr>
              <w:pStyle w:val="TAL"/>
              <w:rPr>
                <w:ins w:id="1150" w:author="RAN2#109bis-e" w:date="2020-05-06T23:49:00Z"/>
                <w:b/>
                <w:i/>
                <w:noProof/>
              </w:rPr>
            </w:pPr>
            <w:ins w:id="1151"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F15E4A" w14:paraId="5C23F1E6" w14:textId="0C096862" w:rsidTr="00C400EA">
        <w:trPr>
          <w:cantSplit/>
          <w:del w:id="1152" w:author="Huawei3" w:date="2020-06-16T10:12: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64410B5C" w:rsidR="00B172DF" w:rsidRPr="000E4E7F" w:rsidDel="00F15E4A" w:rsidRDefault="00B172DF" w:rsidP="00A5337C">
            <w:pPr>
              <w:pStyle w:val="TAL"/>
              <w:rPr>
                <w:del w:id="1153" w:author="Huawei3" w:date="2020-06-16T10:12:00Z"/>
                <w:b/>
                <w:i/>
                <w:noProof/>
              </w:rPr>
            </w:pPr>
            <w:del w:id="1154" w:author="Huawei3" w:date="2020-06-16T10:12:00Z">
              <w:r w:rsidRPr="000E4E7F" w:rsidDel="00F15E4A">
                <w:rPr>
                  <w:b/>
                  <w:i/>
                  <w:noProof/>
                </w:rPr>
                <w:delText>newUE-Identity</w:delText>
              </w:r>
            </w:del>
          </w:p>
          <w:p w14:paraId="5D3BD9EB" w14:textId="1A28030A" w:rsidR="00B172DF" w:rsidRPr="000E4E7F" w:rsidDel="00F15E4A" w:rsidRDefault="00B172DF" w:rsidP="004305B3">
            <w:pPr>
              <w:pStyle w:val="TAL"/>
              <w:rPr>
                <w:del w:id="1155" w:author="Huawei3" w:date="2020-06-16T10:12:00Z"/>
                <w:b/>
                <w:i/>
                <w:noProof/>
              </w:rPr>
            </w:pPr>
            <w:del w:id="1156" w:author="Huawei3" w:date="2020-06-16T10:12:00Z">
              <w:r w:rsidRPr="000E4E7F" w:rsidDel="00F15E4A">
                <w:rPr>
                  <w:iCs/>
                </w:rPr>
                <w:delText>C-RNTI used 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1157" w:name="_Toc20487585"/>
      <w:bookmarkStart w:id="1158" w:name="_Toc29342886"/>
      <w:bookmarkStart w:id="1159" w:name="_Toc29344025"/>
      <w:bookmarkStart w:id="1160" w:name="_Toc36567291"/>
      <w:bookmarkStart w:id="1161" w:name="_Toc36810740"/>
      <w:bookmarkStart w:id="1162" w:name="_Toc36847104"/>
      <w:bookmarkStart w:id="1163" w:name="_Toc36939757"/>
      <w:bookmarkStart w:id="1164" w:name="_Toc37082737"/>
      <w:r w:rsidRPr="000E4E7F">
        <w:lastRenderedPageBreak/>
        <w:t>–</w:t>
      </w:r>
      <w:r w:rsidRPr="000E4E7F">
        <w:tab/>
      </w:r>
      <w:r w:rsidRPr="000E4E7F">
        <w:rPr>
          <w:i/>
          <w:noProof/>
        </w:rPr>
        <w:t>RRCConnectionSetupComplete-NB</w:t>
      </w:r>
      <w:bookmarkEnd w:id="1157"/>
      <w:bookmarkEnd w:id="1158"/>
      <w:bookmarkEnd w:id="1159"/>
      <w:bookmarkEnd w:id="1160"/>
      <w:bookmarkEnd w:id="1161"/>
      <w:bookmarkEnd w:id="1162"/>
      <w:bookmarkEnd w:id="1163"/>
      <w:bookmarkEnd w:id="1164"/>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EA36B40" w14:textId="038C42FC" w:rsidR="0010406A" w:rsidRDefault="0010406A" w:rsidP="00B172DF">
      <w:pPr>
        <w:pStyle w:val="PL"/>
        <w:shd w:val="clear" w:color="auto" w:fill="E6E6E6"/>
        <w:rPr>
          <w:ins w:id="1165" w:author="Huawei2" w:date="2020-06-11T21:26:00Z"/>
        </w:rPr>
      </w:pPr>
      <w:ins w:id="1166" w:author="Huawei2" w:date="2020-06-11T21:26:00Z">
        <w:r>
          <w:tab/>
          <w:t>pur-ConfigID-r16</w:t>
        </w:r>
        <w:r>
          <w:tab/>
        </w:r>
        <w:r>
          <w:tab/>
        </w:r>
        <w:r>
          <w:tab/>
        </w:r>
        <w:r>
          <w:tab/>
        </w:r>
        <w:r>
          <w:tab/>
        </w:r>
        <w:r>
          <w:tab/>
        </w:r>
        <w:r>
          <w:tab/>
          <w:t>PUR-ConfigID-NB-r16</w:t>
        </w:r>
        <w:r>
          <w:tab/>
        </w:r>
        <w:r>
          <w:tab/>
        </w:r>
        <w:r>
          <w:tab/>
          <w:t>OPTIONAL,</w:t>
        </w:r>
      </w:ins>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1167" w:name="_Toc20487586"/>
      <w:bookmarkStart w:id="1168" w:name="_Toc29342887"/>
      <w:bookmarkStart w:id="1169" w:name="_Toc29344026"/>
      <w:bookmarkStart w:id="1170" w:name="_Toc36567292"/>
      <w:bookmarkStart w:id="1171" w:name="_Toc36810741"/>
      <w:bookmarkStart w:id="1172" w:name="_Toc36847105"/>
      <w:bookmarkStart w:id="1173" w:name="_Toc36939758"/>
      <w:bookmarkStart w:id="1174" w:name="_Toc37082738"/>
      <w:r w:rsidRPr="000E4E7F">
        <w:t>–</w:t>
      </w:r>
      <w:r w:rsidRPr="000E4E7F">
        <w:tab/>
      </w:r>
      <w:r w:rsidRPr="000E4E7F">
        <w:rPr>
          <w:i/>
          <w:noProof/>
        </w:rPr>
        <w:t>RRCEarlyDataComplete-NB</w:t>
      </w:r>
      <w:bookmarkEnd w:id="1167"/>
      <w:bookmarkEnd w:id="1168"/>
      <w:bookmarkEnd w:id="1169"/>
      <w:bookmarkEnd w:id="1170"/>
      <w:bookmarkEnd w:id="1171"/>
      <w:bookmarkEnd w:id="1172"/>
      <w:bookmarkEnd w:id="1173"/>
      <w:bookmarkEnd w:id="1174"/>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1175" w:name="_Toc20487587"/>
      <w:bookmarkStart w:id="1176" w:name="_Toc29342888"/>
      <w:bookmarkStart w:id="1177" w:name="_Toc29344027"/>
      <w:bookmarkStart w:id="1178" w:name="_Toc36567293"/>
      <w:bookmarkStart w:id="1179" w:name="_Toc36810742"/>
      <w:bookmarkStart w:id="1180" w:name="_Toc36847106"/>
      <w:bookmarkStart w:id="1181" w:name="_Toc36939759"/>
      <w:bookmarkStart w:id="1182" w:name="_Toc37082739"/>
      <w:r w:rsidRPr="000E4E7F">
        <w:t>–</w:t>
      </w:r>
      <w:r w:rsidRPr="000E4E7F">
        <w:tab/>
      </w:r>
      <w:r w:rsidRPr="000E4E7F">
        <w:rPr>
          <w:i/>
          <w:noProof/>
        </w:rPr>
        <w:t>RRCEarlyDataRequest-NB</w:t>
      </w:r>
      <w:bookmarkEnd w:id="1175"/>
      <w:bookmarkEnd w:id="1176"/>
      <w:bookmarkEnd w:id="1177"/>
      <w:bookmarkEnd w:id="1178"/>
      <w:bookmarkEnd w:id="1179"/>
      <w:bookmarkEnd w:id="1180"/>
      <w:bookmarkEnd w:id="1181"/>
      <w:bookmarkEnd w:id="1182"/>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183" w:author="Huawei" w:date="2020-05-22T11:59:00Z"/>
        </w:rPr>
      </w:pPr>
      <w:ins w:id="1184"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1185" w:name="_Toc20487588"/>
      <w:bookmarkStart w:id="1186" w:name="_Toc29342889"/>
      <w:bookmarkStart w:id="1187" w:name="_Toc29344028"/>
      <w:bookmarkStart w:id="1188" w:name="_Toc36567294"/>
      <w:bookmarkStart w:id="1189" w:name="_Toc36810743"/>
      <w:bookmarkStart w:id="1190" w:name="_Toc36847107"/>
      <w:bookmarkStart w:id="1191" w:name="_Toc36939760"/>
      <w:bookmarkStart w:id="1192" w:name="_Toc37082740"/>
      <w:r w:rsidRPr="000E4E7F">
        <w:t>–</w:t>
      </w:r>
      <w:r w:rsidRPr="000E4E7F">
        <w:tab/>
      </w:r>
      <w:proofErr w:type="spellStart"/>
      <w:r w:rsidRPr="000E4E7F">
        <w:rPr>
          <w:i/>
        </w:rPr>
        <w:t>SCPTMConfiguration</w:t>
      </w:r>
      <w:proofErr w:type="spellEnd"/>
      <w:r w:rsidRPr="000E4E7F">
        <w:rPr>
          <w:i/>
        </w:rPr>
        <w:t>-NB</w:t>
      </w:r>
      <w:bookmarkEnd w:id="1185"/>
      <w:bookmarkEnd w:id="1186"/>
      <w:bookmarkEnd w:id="1187"/>
      <w:bookmarkEnd w:id="1188"/>
      <w:bookmarkEnd w:id="1189"/>
      <w:bookmarkEnd w:id="1190"/>
      <w:bookmarkEnd w:id="1191"/>
      <w:bookmarkEnd w:id="1192"/>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1193" w:name="_Toc20487589"/>
      <w:bookmarkStart w:id="1194" w:name="_Toc29342890"/>
      <w:bookmarkStart w:id="1195" w:name="_Toc29344029"/>
      <w:bookmarkStart w:id="1196" w:name="_Toc36567295"/>
      <w:bookmarkStart w:id="1197" w:name="_Toc36810744"/>
      <w:bookmarkStart w:id="1198" w:name="_Toc36847108"/>
      <w:bookmarkStart w:id="1199" w:name="_Toc36939761"/>
      <w:bookmarkStart w:id="1200" w:name="_Toc37082741"/>
      <w:r w:rsidRPr="000E4E7F">
        <w:t>–</w:t>
      </w:r>
      <w:r w:rsidRPr="000E4E7F">
        <w:tab/>
      </w:r>
      <w:r w:rsidRPr="000E4E7F">
        <w:rPr>
          <w:i/>
          <w:noProof/>
        </w:rPr>
        <w:t>SystemInformation-NB</w:t>
      </w:r>
      <w:bookmarkEnd w:id="1193"/>
      <w:bookmarkEnd w:id="1194"/>
      <w:bookmarkEnd w:id="1195"/>
      <w:bookmarkEnd w:id="1196"/>
      <w:bookmarkEnd w:id="1197"/>
      <w:bookmarkEnd w:id="1198"/>
      <w:bookmarkEnd w:id="1199"/>
      <w:bookmarkEnd w:id="1200"/>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1201" w:name="_Toc20487590"/>
      <w:bookmarkStart w:id="1202" w:name="_Toc29342891"/>
      <w:bookmarkStart w:id="1203" w:name="_Toc29344030"/>
      <w:bookmarkStart w:id="1204" w:name="_Toc36567296"/>
      <w:bookmarkStart w:id="1205" w:name="_Toc36810745"/>
      <w:bookmarkStart w:id="1206" w:name="_Toc36847109"/>
      <w:bookmarkStart w:id="1207" w:name="_Toc36939762"/>
      <w:bookmarkStart w:id="1208" w:name="_Toc37082742"/>
      <w:r w:rsidRPr="000E4E7F">
        <w:t>–</w:t>
      </w:r>
      <w:r w:rsidRPr="000E4E7F">
        <w:tab/>
      </w:r>
      <w:r w:rsidRPr="000E4E7F">
        <w:rPr>
          <w:i/>
          <w:noProof/>
        </w:rPr>
        <w:t>SystemInformationBlockType1-NB</w:t>
      </w:r>
      <w:bookmarkEnd w:id="1201"/>
      <w:bookmarkEnd w:id="1202"/>
      <w:bookmarkEnd w:id="1203"/>
      <w:bookmarkEnd w:id="1204"/>
      <w:bookmarkEnd w:id="1205"/>
      <w:bookmarkEnd w:id="1206"/>
      <w:bookmarkEnd w:id="1207"/>
      <w:bookmarkEnd w:id="1208"/>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209" w:author="RAN2#110-e" w:date="2020-06-01T16:56:00Z">
              <w:r w:rsidRPr="000E4E7F" w:rsidDel="00B5565A">
                <w:rPr>
                  <w:lang w:eastAsia="en-GB"/>
                </w:rPr>
                <w:delText>If present, the field i</w:delText>
              </w:r>
            </w:del>
            <w:ins w:id="1210" w:author="RAN2#110-e" w:date="2020-06-01T16:56:00Z">
              <w:r w:rsidR="00B5565A">
                <w:rPr>
                  <w:lang w:eastAsia="en-GB"/>
                </w:rPr>
                <w:t>I</w:t>
              </w:r>
            </w:ins>
            <w:r w:rsidRPr="000E4E7F">
              <w:rPr>
                <w:lang w:eastAsia="en-GB"/>
              </w:rPr>
              <w:t xml:space="preserve">ndicates </w:t>
            </w:r>
            <w:del w:id="1211" w:author="RAN2#110-e" w:date="2020-06-01T16:56:00Z">
              <w:r w:rsidRPr="000E4E7F" w:rsidDel="00B5565A">
                <w:rPr>
                  <w:lang w:eastAsia="en-GB"/>
                </w:rPr>
                <w:delText xml:space="preserve">that </w:delText>
              </w:r>
            </w:del>
            <w:ins w:id="1212"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lastRenderedPageBreak/>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213" w:author="RAN2#110-e" w:date="2020-06-01T16:57:00Z">
              <w:r w:rsidRPr="000E4E7F" w:rsidDel="00B5565A">
                <w:rPr>
                  <w:lang w:eastAsia="en-GB"/>
                </w:rPr>
                <w:delText>This field i</w:delText>
              </w:r>
            </w:del>
            <w:ins w:id="1214" w:author="RAN2#110-e" w:date="2020-06-01T16:57:00Z">
              <w:r w:rsidR="00B5565A">
                <w:rPr>
                  <w:lang w:eastAsia="en-GB"/>
                </w:rPr>
                <w:t>I</w:t>
              </w:r>
            </w:ins>
            <w:r w:rsidRPr="000E4E7F">
              <w:rPr>
                <w:lang w:eastAsia="en-GB"/>
              </w:rPr>
              <w:t xml:space="preserve">ndicates </w:t>
            </w:r>
            <w:del w:id="1215" w:author="RAN2#110-e" w:date="2020-06-01T16:57:00Z">
              <w:r w:rsidRPr="000E4E7F" w:rsidDel="00B5565A">
                <w:rPr>
                  <w:lang w:eastAsia="en-GB"/>
                </w:rPr>
                <w:delText xml:space="preserve">if </w:delText>
              </w:r>
            </w:del>
            <w:ins w:id="1216" w:author="RAN2#110-e" w:date="2020-06-01T16:57:00Z">
              <w:r w:rsidR="00B5565A">
                <w:rPr>
                  <w:lang w:eastAsia="en-GB"/>
                </w:rPr>
                <w:t>whether</w:t>
              </w:r>
              <w:r w:rsidR="00B5565A" w:rsidRPr="000E4E7F">
                <w:rPr>
                  <w:lang w:eastAsia="en-GB"/>
                </w:rPr>
                <w:t xml:space="preserve"> </w:t>
              </w:r>
            </w:ins>
            <w:r w:rsidRPr="000E4E7F">
              <w:rPr>
                <w:lang w:eastAsia="en-GB"/>
              </w:rPr>
              <w:t xml:space="preserve">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1217" w:name="_Toc20487591"/>
      <w:bookmarkStart w:id="1218" w:name="_Toc29342892"/>
      <w:bookmarkStart w:id="1219" w:name="_Toc29344031"/>
      <w:bookmarkStart w:id="1220" w:name="_Toc36567297"/>
      <w:bookmarkStart w:id="1221" w:name="_Toc36810746"/>
      <w:bookmarkStart w:id="1222" w:name="_Toc36847110"/>
      <w:bookmarkStart w:id="1223" w:name="_Toc36939763"/>
      <w:bookmarkStart w:id="1224" w:name="_Toc37082743"/>
      <w:r w:rsidRPr="000E4E7F">
        <w:lastRenderedPageBreak/>
        <w:t>–</w:t>
      </w:r>
      <w:r w:rsidRPr="000E4E7F">
        <w:tab/>
      </w:r>
      <w:r w:rsidRPr="000E4E7F">
        <w:rPr>
          <w:i/>
          <w:noProof/>
        </w:rPr>
        <w:t>UECapabilityEnquiry-NB</w:t>
      </w:r>
      <w:bookmarkEnd w:id="1217"/>
      <w:bookmarkEnd w:id="1218"/>
      <w:bookmarkEnd w:id="1219"/>
      <w:bookmarkEnd w:id="1220"/>
      <w:bookmarkEnd w:id="1221"/>
      <w:bookmarkEnd w:id="1222"/>
      <w:bookmarkEnd w:id="1223"/>
      <w:bookmarkEnd w:id="1224"/>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1225" w:name="_Toc20487592"/>
      <w:bookmarkStart w:id="1226" w:name="_Toc29342893"/>
      <w:bookmarkStart w:id="1227" w:name="_Toc29344032"/>
      <w:bookmarkStart w:id="1228" w:name="_Toc36567298"/>
      <w:bookmarkStart w:id="1229" w:name="_Toc36810747"/>
      <w:bookmarkStart w:id="1230" w:name="_Toc36847111"/>
      <w:bookmarkStart w:id="1231" w:name="_Toc36939764"/>
      <w:bookmarkStart w:id="1232" w:name="_Toc37082744"/>
      <w:r w:rsidRPr="000E4E7F">
        <w:t>–</w:t>
      </w:r>
      <w:r w:rsidRPr="000E4E7F">
        <w:tab/>
      </w:r>
      <w:r w:rsidRPr="000E4E7F">
        <w:rPr>
          <w:i/>
          <w:noProof/>
        </w:rPr>
        <w:t>UECapabilityInformation-NB</w:t>
      </w:r>
      <w:bookmarkEnd w:id="1225"/>
      <w:bookmarkEnd w:id="1226"/>
      <w:bookmarkEnd w:id="1227"/>
      <w:bookmarkEnd w:id="1228"/>
      <w:bookmarkEnd w:id="1229"/>
      <w:bookmarkEnd w:id="1230"/>
      <w:bookmarkEnd w:id="1231"/>
      <w:bookmarkEnd w:id="1232"/>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1233" w:name="_Toc5272436"/>
      <w:bookmarkStart w:id="1234" w:name="_Toc36810748"/>
      <w:bookmarkStart w:id="1235" w:name="_Toc36847112"/>
      <w:bookmarkStart w:id="1236" w:name="_Toc36939765"/>
      <w:bookmarkStart w:id="1237" w:name="_Toc37082745"/>
      <w:bookmarkStart w:id="1238"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1233"/>
      <w:proofErr w:type="spellEnd"/>
      <w:r w:rsidRPr="000E4E7F">
        <w:rPr>
          <w:rFonts w:eastAsia="Malgun Gothic"/>
          <w:i/>
          <w:noProof/>
          <w:lang w:eastAsia="ko-KR"/>
        </w:rPr>
        <w:t>-NB</w:t>
      </w:r>
      <w:bookmarkEnd w:id="1234"/>
      <w:bookmarkEnd w:id="1235"/>
      <w:bookmarkEnd w:id="1236"/>
      <w:bookmarkEnd w:id="1237"/>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239"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240" w:author="RAN2#109bis-e" w:date="2020-05-06T23:50:00Z"/>
        </w:rPr>
      </w:pPr>
      <w:ins w:id="1241"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242" w:author="RAN2#110-e" w:date="2020-06-01T16:57:00Z">
              <w:r w:rsidRPr="000E4E7F" w:rsidDel="00B5565A">
                <w:rPr>
                  <w:lang w:eastAsia="ko-KR"/>
                </w:rPr>
                <w:delText>This field is used to i</w:delText>
              </w:r>
            </w:del>
            <w:ins w:id="1243" w:author="RAN2#110-e" w:date="2020-06-01T16:57:00Z">
              <w:r w:rsidR="00B5565A">
                <w:rPr>
                  <w:lang w:eastAsia="ko-KR"/>
                </w:rPr>
                <w:t>I</w:t>
              </w:r>
            </w:ins>
            <w:r w:rsidRPr="000E4E7F">
              <w:rPr>
                <w:lang w:eastAsia="ko-KR"/>
              </w:rPr>
              <w:t>ndicate</w:t>
            </w:r>
            <w:ins w:id="1244" w:author="Huawei1" w:date="2020-06-09T16:56:00Z">
              <w:r w:rsidR="00D032E8">
                <w:rPr>
                  <w:lang w:eastAsia="ko-KR"/>
                </w:rPr>
                <w:t>s</w:t>
              </w:r>
            </w:ins>
            <w:r w:rsidRPr="000E4E7F">
              <w:rPr>
                <w:lang w:eastAsia="ko-KR"/>
              </w:rPr>
              <w:t xml:space="preserve"> whether the UE shall report, if available, ANR measurement </w:t>
            </w:r>
            <w:del w:id="1245" w:author="RAN2#109bis-e" w:date="2020-05-06T23:35:00Z">
              <w:r w:rsidRPr="000E4E7F" w:rsidDel="00DB498F">
                <w:rPr>
                  <w:lang w:eastAsia="ko-KR"/>
                </w:rPr>
                <w:delText>results</w:delText>
              </w:r>
            </w:del>
            <w:ins w:id="1246"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247" w:author="RAN2#110-e" w:date="2020-06-01T17:03:00Z">
              <w:r w:rsidRPr="000E4E7F" w:rsidDel="00B5565A">
                <w:rPr>
                  <w:lang w:eastAsia="ko-KR"/>
                </w:rPr>
                <w:delText>This field is used to i</w:delText>
              </w:r>
            </w:del>
            <w:ins w:id="1248" w:author="RAN2#110-e" w:date="2020-06-01T17:03:00Z">
              <w:r w:rsidR="00B5565A">
                <w:rPr>
                  <w:lang w:eastAsia="ko-KR"/>
                </w:rPr>
                <w:t>I</w:t>
              </w:r>
            </w:ins>
            <w:r w:rsidRPr="000E4E7F">
              <w:rPr>
                <w:lang w:eastAsia="ko-KR"/>
              </w:rPr>
              <w:t>ndicate</w:t>
            </w:r>
            <w:ins w:id="1249"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250" w:author="RAN2#110-e" w:date="2020-06-01T17:03:00Z">
              <w:r w:rsidRPr="000E4E7F" w:rsidDel="00B5565A">
                <w:rPr>
                  <w:lang w:eastAsia="ko-KR"/>
                </w:rPr>
                <w:delText>This field is used to i</w:delText>
              </w:r>
            </w:del>
            <w:ins w:id="1251" w:author="RAN2#110-e" w:date="2020-06-01T17:03:00Z">
              <w:r w:rsidR="00B5565A">
                <w:rPr>
                  <w:lang w:eastAsia="ko-KR"/>
                </w:rPr>
                <w:t>I</w:t>
              </w:r>
            </w:ins>
            <w:r w:rsidRPr="000E4E7F">
              <w:rPr>
                <w:lang w:eastAsia="ko-KR"/>
              </w:rPr>
              <w:t>ndicate</w:t>
            </w:r>
            <w:ins w:id="1252"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1253" w:name="_Toc36810749"/>
      <w:bookmarkStart w:id="1254" w:name="_Toc36847113"/>
      <w:bookmarkStart w:id="1255" w:name="_Toc36939766"/>
      <w:bookmarkStart w:id="1256" w:name="_Toc37082746"/>
      <w:bookmarkEnd w:id="1238"/>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253"/>
      <w:bookmarkEnd w:id="1254"/>
      <w:bookmarkEnd w:id="1255"/>
      <w:bookmarkEnd w:id="1256"/>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257"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258" w:name="OLE_LINK82"/>
      <w:r w:rsidRPr="000E4E7F">
        <w:rPr>
          <w:rFonts w:eastAsia="Malgun Gothic"/>
          <w:bCs/>
          <w:i/>
          <w:iCs/>
          <w:noProof/>
          <w:lang w:eastAsia="ko-KR"/>
        </w:rPr>
        <w:t>UEInformationResponse-NB</w:t>
      </w:r>
      <w:bookmarkEnd w:id="1258"/>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lastRenderedPageBreak/>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259" w:author="RAN2#109bis-e" w:date="2020-05-06T23:51:00Z"/>
        </w:rPr>
      </w:pPr>
      <w:ins w:id="1260"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261" w:author="RAN2#109bis-e" w:date="2020-04-28T15:02:00Z"/>
          <w:color w:val="auto"/>
          <w:lang w:eastAsia="zh-CN"/>
        </w:rPr>
      </w:pPr>
      <w:del w:id="1262"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263" w:author="RAN2#110-e" w:date="2020-06-01T17:03:00Z">
              <w:r w:rsidRPr="000E4E7F" w:rsidDel="00B5565A">
                <w:rPr>
                  <w:noProof/>
                  <w:lang w:eastAsia="ko-KR"/>
                </w:rPr>
                <w:delText>This field i</w:delText>
              </w:r>
            </w:del>
            <w:ins w:id="1264"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265" w:author="RAN2#110-e" w:date="2020-06-01T17:03:00Z">
              <w:r w:rsidRPr="000E4E7F" w:rsidDel="00B5565A">
                <w:rPr>
                  <w:bCs/>
                  <w:noProof/>
                  <w:lang w:eastAsia="en-GB"/>
                </w:rPr>
                <w:delText>This field is used to</w:delText>
              </w:r>
            </w:del>
            <w:ins w:id="1266" w:author="RAN2#110-e" w:date="2020-06-01T17:11:00Z">
              <w:r w:rsidR="000A7797" w:rsidRPr="000A7797">
                <w:rPr>
                  <w:bCs/>
                  <w:noProof/>
                  <w:lang w:eastAsia="en-GB"/>
                </w:rPr>
                <w:t>Value TRUE</w:t>
              </w:r>
            </w:ins>
            <w:r w:rsidRPr="000E4E7F">
              <w:rPr>
                <w:bCs/>
                <w:noProof/>
                <w:lang w:eastAsia="en-GB"/>
              </w:rPr>
              <w:t xml:space="preserve"> indicate</w:t>
            </w:r>
            <w:ins w:id="1267"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268" w:author="RAN2#110-e" w:date="2020-06-01T17:04:00Z">
              <w:r w:rsidRPr="000E4E7F" w:rsidDel="00B5565A">
                <w:rPr>
                  <w:noProof/>
                  <w:lang w:eastAsia="en-GB"/>
                </w:rPr>
                <w:delText>This field is used to i</w:delText>
              </w:r>
            </w:del>
            <w:ins w:id="1269" w:author="RAN2#110-e" w:date="2020-06-01T17:04:00Z">
              <w:r w:rsidR="00B5565A">
                <w:rPr>
                  <w:noProof/>
                  <w:lang w:eastAsia="en-GB"/>
                </w:rPr>
                <w:t>I</w:t>
              </w:r>
            </w:ins>
            <w:r w:rsidRPr="000E4E7F">
              <w:rPr>
                <w:noProof/>
                <w:lang w:eastAsia="en-GB"/>
              </w:rPr>
              <w:t>ndicate</w:t>
            </w:r>
            <w:ins w:id="1270"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271" w:author="RAN2#110-e" w:date="2020-06-01T17:04:00Z">
              <w:r w:rsidRPr="000E4E7F" w:rsidDel="000A7797">
                <w:rPr>
                  <w:bCs/>
                  <w:iCs/>
                  <w:noProof/>
                  <w:lang w:eastAsia="ko-KR"/>
                </w:rPr>
                <w:delText>This field r</w:delText>
              </w:r>
            </w:del>
            <w:ins w:id="1272"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273" w:author="RAN2#110-e" w:date="2020-06-01T17:04:00Z">
              <w:r w:rsidRPr="000E4E7F" w:rsidDel="000A7797">
                <w:rPr>
                  <w:lang w:eastAsia="ko-KR"/>
                </w:rPr>
                <w:delText>This field is used to i</w:delText>
              </w:r>
            </w:del>
            <w:ins w:id="1274" w:author="RAN2#110-e" w:date="2020-06-01T17:04:00Z">
              <w:r w:rsidR="000A7797">
                <w:rPr>
                  <w:lang w:eastAsia="ko-KR"/>
                </w:rPr>
                <w:t>I</w:t>
              </w:r>
            </w:ins>
            <w:r w:rsidRPr="000E4E7F">
              <w:rPr>
                <w:lang w:eastAsia="ko-KR"/>
              </w:rPr>
              <w:t>ndicate</w:t>
            </w:r>
            <w:ins w:id="1275"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276" w:author="RAN2#110-e" w:date="2020-06-01T17:04:00Z">
              <w:r w:rsidRPr="000E4E7F" w:rsidDel="000A7797">
                <w:rPr>
                  <w:bCs/>
                  <w:iCs/>
                  <w:noProof/>
                  <w:lang w:eastAsia="ko-KR"/>
                </w:rPr>
                <w:delText>This field is used to i</w:delText>
              </w:r>
            </w:del>
            <w:ins w:id="1277" w:author="RAN2#110-e" w:date="2020-06-01T17:04:00Z">
              <w:r w:rsidR="000A7797">
                <w:rPr>
                  <w:bCs/>
                  <w:iCs/>
                  <w:noProof/>
                  <w:lang w:eastAsia="ko-KR"/>
                </w:rPr>
                <w:t>I</w:t>
              </w:r>
            </w:ins>
            <w:r w:rsidRPr="000E4E7F">
              <w:rPr>
                <w:bCs/>
                <w:iCs/>
                <w:noProof/>
                <w:lang w:eastAsia="ko-KR"/>
              </w:rPr>
              <w:t>ndicate</w:t>
            </w:r>
            <w:ins w:id="1278"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279"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280" w:author="RAN2#110-e" w:date="2020-06-01T17:04:00Z">
              <w:r w:rsidR="000A7797">
                <w:rPr>
                  <w:noProof/>
                  <w:lang w:eastAsia="zh-CN"/>
                </w:rPr>
                <w:t>I</w:t>
              </w:r>
            </w:ins>
            <w:r w:rsidRPr="000E4E7F">
              <w:rPr>
                <w:noProof/>
                <w:lang w:eastAsia="en-GB"/>
              </w:rPr>
              <w:t>ndicate</w:t>
            </w:r>
            <w:ins w:id="1281"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1282" w:name="_Toc20487593"/>
      <w:bookmarkStart w:id="1283" w:name="_Toc29342894"/>
      <w:bookmarkStart w:id="1284" w:name="_Toc29344033"/>
      <w:bookmarkStart w:id="1285" w:name="_Toc36567299"/>
      <w:bookmarkStart w:id="1286" w:name="_Toc36810750"/>
      <w:bookmarkStart w:id="1287" w:name="_Toc36847114"/>
      <w:bookmarkStart w:id="1288" w:name="_Toc36939767"/>
      <w:bookmarkStart w:id="1289" w:name="_Toc37082747"/>
      <w:r w:rsidRPr="000E4E7F">
        <w:t>–</w:t>
      </w:r>
      <w:r w:rsidRPr="000E4E7F">
        <w:tab/>
      </w:r>
      <w:r w:rsidRPr="000E4E7F">
        <w:rPr>
          <w:i/>
          <w:noProof/>
        </w:rPr>
        <w:t>ULInformationTransfer-NB</w:t>
      </w:r>
      <w:bookmarkEnd w:id="1282"/>
      <w:bookmarkEnd w:id="1283"/>
      <w:bookmarkEnd w:id="1284"/>
      <w:bookmarkEnd w:id="1285"/>
      <w:bookmarkEnd w:id="1286"/>
      <w:bookmarkEnd w:id="1287"/>
      <w:bookmarkEnd w:id="1288"/>
      <w:bookmarkEnd w:id="1289"/>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lastRenderedPageBreak/>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1290" w:name="_Toc20487594"/>
      <w:bookmarkStart w:id="1291" w:name="_Toc29342895"/>
      <w:bookmarkStart w:id="1292" w:name="_Toc29344034"/>
      <w:bookmarkStart w:id="1293" w:name="_Toc36567300"/>
      <w:bookmarkStart w:id="1294" w:name="_Toc36810751"/>
      <w:bookmarkStart w:id="1295" w:name="_Toc36847115"/>
      <w:bookmarkStart w:id="1296" w:name="_Toc36939768"/>
      <w:bookmarkStart w:id="1297" w:name="_Toc37082748"/>
      <w:r w:rsidRPr="000E4E7F">
        <w:t>6.7.3</w:t>
      </w:r>
      <w:r w:rsidRPr="000E4E7F">
        <w:tab/>
        <w:t>NB-IoT information elements</w:t>
      </w:r>
      <w:bookmarkEnd w:id="1290"/>
      <w:bookmarkEnd w:id="1291"/>
      <w:bookmarkEnd w:id="1292"/>
      <w:bookmarkEnd w:id="1293"/>
      <w:bookmarkEnd w:id="1294"/>
      <w:bookmarkEnd w:id="1295"/>
      <w:bookmarkEnd w:id="1296"/>
      <w:bookmarkEnd w:id="1297"/>
    </w:p>
    <w:p w14:paraId="2C8A2872" w14:textId="77777777" w:rsidR="00B172DF" w:rsidRPr="000E4E7F" w:rsidRDefault="00B172DF" w:rsidP="00B172DF">
      <w:pPr>
        <w:pStyle w:val="Heading4"/>
      </w:pPr>
      <w:bookmarkStart w:id="1298" w:name="_Toc20487595"/>
      <w:bookmarkStart w:id="1299" w:name="_Toc29342896"/>
      <w:bookmarkStart w:id="1300" w:name="_Toc29344035"/>
      <w:bookmarkStart w:id="1301" w:name="_Toc36567301"/>
      <w:bookmarkStart w:id="1302" w:name="_Toc36810752"/>
      <w:bookmarkStart w:id="1303" w:name="_Toc36847116"/>
      <w:bookmarkStart w:id="1304" w:name="_Toc36939769"/>
      <w:bookmarkStart w:id="1305" w:name="_Toc37082749"/>
      <w:r w:rsidRPr="000E4E7F">
        <w:t>6.7.3.1</w:t>
      </w:r>
      <w:r w:rsidRPr="000E4E7F">
        <w:tab/>
        <w:t>NB-IoT System information blocks</w:t>
      </w:r>
      <w:bookmarkEnd w:id="1298"/>
      <w:bookmarkEnd w:id="1299"/>
      <w:bookmarkEnd w:id="1300"/>
      <w:bookmarkEnd w:id="1301"/>
      <w:bookmarkEnd w:id="1302"/>
      <w:bookmarkEnd w:id="1303"/>
      <w:bookmarkEnd w:id="1304"/>
      <w:bookmarkEnd w:id="1305"/>
    </w:p>
    <w:p w14:paraId="4B3E55FC" w14:textId="77777777" w:rsidR="00B172DF" w:rsidRPr="000E4E7F" w:rsidRDefault="00B172DF" w:rsidP="00B172DF">
      <w:pPr>
        <w:pStyle w:val="Heading4"/>
        <w:rPr>
          <w:i/>
          <w:noProof/>
        </w:rPr>
      </w:pPr>
      <w:bookmarkStart w:id="1306" w:name="_Toc20487596"/>
      <w:bookmarkStart w:id="1307" w:name="_Toc29342897"/>
      <w:bookmarkStart w:id="1308" w:name="_Toc29344036"/>
      <w:bookmarkStart w:id="1309" w:name="_Toc36567302"/>
      <w:bookmarkStart w:id="1310" w:name="_Toc36810753"/>
      <w:bookmarkStart w:id="1311" w:name="_Toc36847117"/>
      <w:bookmarkStart w:id="1312" w:name="_Toc36939770"/>
      <w:bookmarkStart w:id="1313" w:name="_Toc37082750"/>
      <w:r w:rsidRPr="000E4E7F">
        <w:t>–</w:t>
      </w:r>
      <w:r w:rsidRPr="000E4E7F">
        <w:tab/>
      </w:r>
      <w:r w:rsidRPr="000E4E7F">
        <w:rPr>
          <w:i/>
          <w:noProof/>
        </w:rPr>
        <w:t>SystemInformationBlockType2-NB</w:t>
      </w:r>
      <w:bookmarkEnd w:id="1306"/>
      <w:bookmarkEnd w:id="1307"/>
      <w:bookmarkEnd w:id="1308"/>
      <w:bookmarkEnd w:id="1309"/>
      <w:bookmarkEnd w:id="1310"/>
      <w:bookmarkEnd w:id="1311"/>
      <w:bookmarkEnd w:id="1312"/>
      <w:bookmarkEnd w:id="1313"/>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314" w:author="RAN2#109bis-e" w:date="2020-05-06T23:51:00Z">
        <w:r w:rsidR="00B62F27" w:rsidRPr="001E7581">
          <w:t>Activation</w:t>
        </w:r>
      </w:ins>
      <w:del w:id="1315" w:author="RAN2#109bis-e" w:date="2020-05-06T23:51:00Z">
        <w:r w:rsidRPr="000E4E7F" w:rsidDel="00B62F27">
          <w:delText>Support</w:delText>
        </w:r>
      </w:del>
      <w:r w:rsidRPr="000E4E7F">
        <w:t>Enh-r16</w:t>
      </w:r>
      <w:r w:rsidRPr="000E4E7F">
        <w:tab/>
      </w:r>
      <w:r w:rsidRPr="000E4E7F">
        <w:tab/>
      </w:r>
      <w:r w:rsidRPr="000E4E7F">
        <w:tab/>
      </w:r>
      <w:r w:rsidRPr="000E4E7F">
        <w:tab/>
      </w:r>
      <w:del w:id="1316"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lastRenderedPageBreak/>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317"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318">
          <w:tblGrid>
            <w:gridCol w:w="9649"/>
          </w:tblGrid>
        </w:tblGridChange>
      </w:tblGrid>
      <w:tr w:rsidR="00B172DF" w:rsidRPr="000E4E7F" w14:paraId="4444F5E3" w14:textId="77777777" w:rsidTr="002D2A70">
        <w:trPr>
          <w:cantSplit/>
          <w:tblHeader/>
          <w:trPrChange w:id="1319" w:author="Huawei" w:date="2020-05-22T11:59:00Z">
            <w:trPr>
              <w:cantSplit/>
              <w:tblHeader/>
            </w:trPr>
          </w:trPrChange>
        </w:trPr>
        <w:tc>
          <w:tcPr>
            <w:tcW w:w="9649" w:type="dxa"/>
            <w:tcPrChange w:id="1320"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321" w:author="Huawei" w:date="2020-05-22T11:59:00Z">
            <w:trPr>
              <w:cantSplit/>
            </w:trPr>
          </w:trPrChange>
        </w:trPr>
        <w:tc>
          <w:tcPr>
            <w:tcW w:w="9649" w:type="dxa"/>
            <w:tcPrChange w:id="1322"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323" w:author="Huawei" w:date="2020-05-22T11:59:00Z">
            <w:trPr>
              <w:cantSplit/>
              <w:tblHeader/>
            </w:trPr>
          </w:trPrChange>
        </w:trPr>
        <w:tc>
          <w:tcPr>
            <w:tcW w:w="9649" w:type="dxa"/>
            <w:tcPrChange w:id="1324"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32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2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32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2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329"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330" w:author="RAN2#109bis-e" w:date="2020-05-06T23:51:00Z">
              <w:r>
                <w:rPr>
                  <w:iCs/>
                </w:rPr>
                <w:t xml:space="preserve">For FDD: </w:t>
              </w:r>
            </w:ins>
            <w:r w:rsidR="00B172DF" w:rsidRPr="000E4E7F">
              <w:rPr>
                <w:iCs/>
              </w:rPr>
              <w:t xml:space="preserve">This field indicates whether </w:t>
            </w:r>
            <w:ins w:id="1331" w:author="RAN2#109bis-e" w:date="2020-05-06T23:52:00Z">
              <w:r>
                <w:rPr>
                  <w:iCs/>
                </w:rPr>
                <w:t xml:space="preserve">CP </w:t>
              </w:r>
            </w:ins>
            <w:r w:rsidR="00B172DF" w:rsidRPr="000E4E7F">
              <w:rPr>
                <w:iCs/>
              </w:rPr>
              <w:t xml:space="preserve">transmission using PUR is </w:t>
            </w:r>
            <w:ins w:id="1332" w:author="RAN2#109bis-e" w:date="2020-05-06T23:52:00Z">
              <w:r>
                <w:rPr>
                  <w:iCs/>
                </w:rPr>
                <w:t>allowed</w:t>
              </w:r>
            </w:ins>
            <w:del w:id="1333" w:author="RAN2#109bis-e" w:date="2020-05-06T23:52:00Z">
              <w:r w:rsidR="00B172DF" w:rsidRPr="000E4E7F" w:rsidDel="00B62F27">
                <w:rPr>
                  <w:iCs/>
                </w:rPr>
                <w:delText>enabled</w:delText>
              </w:r>
            </w:del>
            <w:r w:rsidR="00B172DF" w:rsidRPr="000E4E7F">
              <w:rPr>
                <w:iCs/>
              </w:rPr>
              <w:t xml:space="preserve"> in the cell</w:t>
            </w:r>
            <w:ins w:id="1334"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335"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336" w:author="RAN2#109bis-e" w:date="2020-05-06T23:51:00Z"/>
          <w:trPrChange w:id="133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3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339" w:author="RAN2#109bis-e" w:date="2020-05-06T23:51:00Z"/>
                <w:b/>
                <w:i/>
              </w:rPr>
            </w:pPr>
            <w:ins w:id="1340" w:author="RAN2#109bis-e" w:date="2020-05-06T23:51:00Z">
              <w:r w:rsidRPr="000E4E7F">
                <w:rPr>
                  <w:b/>
                  <w:i/>
                </w:rPr>
                <w:t>cp-PUR-EPC</w:t>
              </w:r>
            </w:ins>
          </w:p>
          <w:p w14:paraId="26228D92" w14:textId="77777777" w:rsidR="00B62F27" w:rsidRPr="000E4E7F" w:rsidRDefault="00B62F27" w:rsidP="00324A54">
            <w:pPr>
              <w:pStyle w:val="TAL"/>
              <w:rPr>
                <w:ins w:id="1341" w:author="RAN2#109bis-e" w:date="2020-05-06T23:51:00Z"/>
                <w:b/>
                <w:i/>
              </w:rPr>
            </w:pPr>
            <w:ins w:id="1342"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343" w:author="Huawei" w:date="2020-05-22T11:59:00Z">
            <w:trPr>
              <w:cantSplit/>
            </w:trPr>
          </w:trPrChange>
        </w:trPr>
        <w:tc>
          <w:tcPr>
            <w:tcW w:w="9649" w:type="dxa"/>
            <w:tcPrChange w:id="1344"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345" w:author="Huawei" w:date="2020-05-22T11:59:00Z">
            <w:trPr>
              <w:cantSplit/>
            </w:trPr>
          </w:trPrChange>
        </w:trPr>
        <w:tc>
          <w:tcPr>
            <w:tcW w:w="9649" w:type="dxa"/>
            <w:tcPrChange w:id="1346"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D2A70">
        <w:trPr>
          <w:cantSplit/>
          <w:trPrChange w:id="1347" w:author="Huawei" w:date="2020-05-22T11:59:00Z">
            <w:trPr>
              <w:cantSplit/>
            </w:trPr>
          </w:trPrChange>
        </w:trPr>
        <w:tc>
          <w:tcPr>
            <w:tcW w:w="9649" w:type="dxa"/>
            <w:tcPrChange w:id="1348"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349" w:author="Huawei" w:date="2020-05-22T11:59:00Z">
            <w:trPr>
              <w:cantSplit/>
            </w:trPr>
          </w:trPrChange>
        </w:trPr>
        <w:tc>
          <w:tcPr>
            <w:tcW w:w="9649" w:type="dxa"/>
            <w:tcPrChange w:id="1350"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351" w:author="Huawei" w:date="2020-05-22T11:59:00Z">
            <w:trPr>
              <w:cantSplit/>
            </w:trPr>
          </w:trPrChange>
        </w:trPr>
        <w:tc>
          <w:tcPr>
            <w:tcW w:w="9649" w:type="dxa"/>
            <w:tcPrChange w:id="1352" w:author="Huawei" w:date="2020-05-22T11:59:00Z">
              <w:tcPr>
                <w:tcW w:w="9644" w:type="dxa"/>
              </w:tcPr>
            </w:tcPrChange>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commentRangeStart w:id="1353"/>
            <w:r>
              <w:rPr>
                <w:b/>
                <w:i/>
              </w:rPr>
              <w:t>rai-</w:t>
            </w:r>
            <w:proofErr w:type="spellStart"/>
            <w:ins w:id="1354" w:author="RAN2#109bis-e" w:date="2020-05-21T22:17:00Z">
              <w:r>
                <w:rPr>
                  <w:b/>
                  <w:i/>
                </w:rPr>
                <w:t>Activation</w:t>
              </w:r>
            </w:ins>
            <w:del w:id="1355" w:author="RAN2#109bis-e" w:date="2020-05-21T22:17:00Z">
              <w:r w:rsidDel="00A40AFF">
                <w:rPr>
                  <w:b/>
                  <w:i/>
                </w:rPr>
                <w:delText>Support</w:delText>
              </w:r>
            </w:del>
            <w:r>
              <w:rPr>
                <w:b/>
                <w:i/>
              </w:rPr>
              <w:t>Enh</w:t>
            </w:r>
            <w:proofErr w:type="spellEnd"/>
          </w:p>
          <w:p w14:paraId="50513BD8" w14:textId="36979E34" w:rsidR="00A40AFF" w:rsidRDefault="00A40AFF" w:rsidP="002D2A70">
            <w:pPr>
              <w:pStyle w:val="TAL"/>
              <w:rPr>
                <w:b/>
                <w:i/>
                <w:noProof/>
              </w:rPr>
            </w:pPr>
            <w:r>
              <w:rPr>
                <w:lang w:eastAsia="en-GB"/>
              </w:rPr>
              <w:t xml:space="preserve">This field indicates whether the UE </w:t>
            </w:r>
            <w:proofErr w:type="gramStart"/>
            <w:r>
              <w:rPr>
                <w:lang w:eastAsia="en-GB"/>
              </w:rPr>
              <w:t>is allowed to</w:t>
            </w:r>
            <w:proofErr w:type="gramEnd"/>
            <w:r>
              <w:rPr>
                <w:lang w:eastAsia="en-GB"/>
              </w:rPr>
              <w:t xml:space="preserve"> report the </w:t>
            </w:r>
            <w:ins w:id="1356" w:author="RAN2#109bis-e" w:date="2020-05-21T22:17:00Z">
              <w:r>
                <w:rPr>
                  <w:lang w:eastAsia="en-GB"/>
                </w:rPr>
                <w:t xml:space="preserve">AS </w:t>
              </w:r>
            </w:ins>
            <w:r>
              <w:rPr>
                <w:lang w:eastAsia="en-GB"/>
              </w:rPr>
              <w:t xml:space="preserve">Release Assistance Indication </w:t>
            </w:r>
            <w:del w:id="1357" w:author="RAN2#109bis-e" w:date="2020-05-22T12:00:00Z">
              <w:r w:rsidDel="002D2A70">
                <w:rPr>
                  <w:lang w:eastAsia="en-GB"/>
                </w:rPr>
                <w:delText>(RAI)</w:delText>
              </w:r>
            </w:del>
            <w:ins w:id="1358"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commentRangeEnd w:id="1353"/>
            <w:r w:rsidR="003D7EE6">
              <w:rPr>
                <w:rStyle w:val="CommentReference"/>
                <w:rFonts w:ascii="Times New Roman" w:hAnsi="Times New Roman"/>
              </w:rPr>
              <w:commentReference w:id="1353"/>
            </w:r>
          </w:p>
        </w:tc>
      </w:tr>
      <w:tr w:rsidR="00B172DF" w:rsidRPr="000E4E7F" w14:paraId="1835BF74" w14:textId="77777777" w:rsidTr="002D2A70">
        <w:trPr>
          <w:cantSplit/>
          <w:trPrChange w:id="1359" w:author="Huawei" w:date="2020-05-22T11:59:00Z">
            <w:trPr>
              <w:cantSplit/>
            </w:trPr>
          </w:trPrChange>
        </w:trPr>
        <w:tc>
          <w:tcPr>
            <w:tcW w:w="9649" w:type="dxa"/>
            <w:tcPrChange w:id="1360" w:author="Huawei" w:date="2020-05-22T11:59:00Z">
              <w:tcPr>
                <w:tcW w:w="9644" w:type="dxa"/>
              </w:tcPr>
            </w:tcPrChange>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D2A70">
        <w:trPr>
          <w:cantSplit/>
          <w:trPrChange w:id="1361" w:author="Huawei" w:date="2020-05-22T11:59:00Z">
            <w:trPr>
              <w:cantSplit/>
            </w:trPr>
          </w:trPrChange>
        </w:trPr>
        <w:tc>
          <w:tcPr>
            <w:tcW w:w="9649" w:type="dxa"/>
            <w:tcPrChange w:id="1362"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D2A70">
        <w:trPr>
          <w:cantSplit/>
          <w:trPrChange w:id="1363" w:author="Huawei" w:date="2020-05-22T11:59:00Z">
            <w:trPr>
              <w:cantSplit/>
            </w:trPr>
          </w:trPrChange>
        </w:trPr>
        <w:tc>
          <w:tcPr>
            <w:tcW w:w="9649" w:type="dxa"/>
            <w:tcPrChange w:id="1364"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36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366"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36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36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36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370"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371"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372" w:author="RAN2#109bis-e" w:date="2020-05-06T23:54:00Z">
              <w:r>
                <w:t xml:space="preserve">For FDD: </w:t>
              </w:r>
            </w:ins>
            <w:r w:rsidR="00B172DF" w:rsidRPr="000E4E7F">
              <w:t xml:space="preserve">This field indicates whether </w:t>
            </w:r>
            <w:ins w:id="1373" w:author="RAN2#109bis-e" w:date="2020-05-06T23:54:00Z">
              <w:r>
                <w:t xml:space="preserve">UP </w:t>
              </w:r>
            </w:ins>
            <w:r w:rsidR="00B172DF" w:rsidRPr="000E4E7F">
              <w:rPr>
                <w:iCs/>
              </w:rPr>
              <w:t xml:space="preserve">transmission using PUR is </w:t>
            </w:r>
            <w:ins w:id="1374" w:author="RAN2#109bis-e" w:date="2020-05-06T23:54:00Z">
              <w:r>
                <w:rPr>
                  <w:iCs/>
                </w:rPr>
                <w:t>allowed</w:t>
              </w:r>
            </w:ins>
            <w:del w:id="1375" w:author="RAN2#109bis-e" w:date="2020-05-06T23:54:00Z">
              <w:r w:rsidR="00B172DF" w:rsidRPr="000E4E7F" w:rsidDel="00B62F27">
                <w:rPr>
                  <w:iCs/>
                </w:rPr>
                <w:delText>enabled</w:delText>
              </w:r>
            </w:del>
            <w:r w:rsidR="00B172DF" w:rsidRPr="000E4E7F">
              <w:rPr>
                <w:iCs/>
              </w:rPr>
              <w:t xml:space="preserve"> in the cell </w:t>
            </w:r>
            <w:ins w:id="1376" w:author="RAN2#109bis-e" w:date="2020-05-06T23:54:00Z">
              <w:r>
                <w:rPr>
                  <w:iCs/>
                </w:rPr>
                <w:t>when connected to 5GC, see 5.3.3.1c</w:t>
              </w:r>
              <w:r w:rsidRPr="000E4E7F">
                <w:t>.</w:t>
              </w:r>
            </w:ins>
            <w:del w:id="1377"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378" w:author="RAN2#109bis-e" w:date="2020-05-06T23:53:00Z"/>
          <w:trPrChange w:id="137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380"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381" w:author="RAN2#109bis-e" w:date="2020-05-06T23:53:00Z"/>
                <w:rFonts w:ascii="Arial" w:hAnsi="Arial" w:cs="Arial"/>
                <w:b/>
                <w:bCs/>
                <w:i/>
                <w:sz w:val="18"/>
                <w:szCs w:val="18"/>
              </w:rPr>
            </w:pPr>
            <w:ins w:id="1382"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383" w:author="RAN2#109bis-e" w:date="2020-05-06T23:53:00Z"/>
                <w:b/>
                <w:i/>
              </w:rPr>
            </w:pPr>
            <w:ins w:id="1384"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1385" w:name="_Toc20487597"/>
      <w:bookmarkStart w:id="1386" w:name="_Toc29342898"/>
      <w:bookmarkStart w:id="1387" w:name="_Toc29344037"/>
      <w:bookmarkStart w:id="1388" w:name="_Toc36567303"/>
      <w:bookmarkStart w:id="1389" w:name="_Toc36810754"/>
      <w:bookmarkStart w:id="1390" w:name="_Toc36847118"/>
      <w:bookmarkStart w:id="1391" w:name="_Toc36939771"/>
      <w:bookmarkStart w:id="1392" w:name="_Toc37082751"/>
      <w:r w:rsidRPr="000E4E7F">
        <w:lastRenderedPageBreak/>
        <w:t>–</w:t>
      </w:r>
      <w:r w:rsidRPr="000E4E7F">
        <w:tab/>
      </w:r>
      <w:r w:rsidRPr="000E4E7F">
        <w:rPr>
          <w:i/>
          <w:noProof/>
        </w:rPr>
        <w:t>SystemInformationBlockType3-NB</w:t>
      </w:r>
      <w:bookmarkEnd w:id="1385"/>
      <w:bookmarkEnd w:id="1386"/>
      <w:bookmarkEnd w:id="1387"/>
      <w:bookmarkEnd w:id="1388"/>
      <w:bookmarkEnd w:id="1389"/>
      <w:bookmarkEnd w:id="1390"/>
      <w:bookmarkEnd w:id="1391"/>
      <w:bookmarkEnd w:id="1392"/>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1393" w:name="_Toc20487598"/>
      <w:bookmarkStart w:id="1394" w:name="_Toc29342899"/>
      <w:bookmarkStart w:id="1395" w:name="_Toc29344038"/>
      <w:bookmarkStart w:id="1396" w:name="_Toc36567304"/>
      <w:bookmarkStart w:id="1397" w:name="_Toc36810755"/>
      <w:bookmarkStart w:id="1398" w:name="_Toc36847119"/>
      <w:bookmarkStart w:id="1399" w:name="_Toc36939772"/>
      <w:bookmarkStart w:id="1400" w:name="_Toc37082752"/>
      <w:r w:rsidRPr="000E4E7F">
        <w:t>–</w:t>
      </w:r>
      <w:r w:rsidRPr="000E4E7F">
        <w:tab/>
      </w:r>
      <w:r w:rsidRPr="000E4E7F">
        <w:rPr>
          <w:i/>
          <w:noProof/>
        </w:rPr>
        <w:t>SystemInformationBlockType4-NB</w:t>
      </w:r>
      <w:bookmarkEnd w:id="1393"/>
      <w:bookmarkEnd w:id="1394"/>
      <w:bookmarkEnd w:id="1395"/>
      <w:bookmarkEnd w:id="1396"/>
      <w:bookmarkEnd w:id="1397"/>
      <w:bookmarkEnd w:id="1398"/>
      <w:bookmarkEnd w:id="1399"/>
      <w:bookmarkEnd w:id="1400"/>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1401" w:name="_Toc20487599"/>
      <w:bookmarkStart w:id="1402" w:name="_Toc29342900"/>
      <w:bookmarkStart w:id="1403" w:name="_Toc29344039"/>
      <w:bookmarkStart w:id="1404" w:name="_Toc36567305"/>
      <w:bookmarkStart w:id="1405" w:name="_Toc36810756"/>
      <w:bookmarkStart w:id="1406" w:name="_Toc36847120"/>
      <w:bookmarkStart w:id="1407" w:name="_Toc36939773"/>
      <w:bookmarkStart w:id="1408" w:name="_Toc37082753"/>
      <w:r w:rsidRPr="000E4E7F">
        <w:t>–</w:t>
      </w:r>
      <w:r w:rsidRPr="000E4E7F">
        <w:tab/>
      </w:r>
      <w:r w:rsidRPr="000E4E7F">
        <w:rPr>
          <w:i/>
          <w:noProof/>
        </w:rPr>
        <w:t>SystemInformationBlockType5-NB</w:t>
      </w:r>
      <w:bookmarkEnd w:id="1401"/>
      <w:bookmarkEnd w:id="1402"/>
      <w:bookmarkEnd w:id="1403"/>
      <w:bookmarkEnd w:id="1404"/>
      <w:bookmarkEnd w:id="1405"/>
      <w:bookmarkEnd w:id="1406"/>
      <w:bookmarkEnd w:id="1407"/>
      <w:bookmarkEnd w:id="1408"/>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1409" w:name="_Toc20487600"/>
      <w:bookmarkStart w:id="1410" w:name="_Toc29342901"/>
      <w:bookmarkStart w:id="1411" w:name="_Toc29344040"/>
      <w:bookmarkStart w:id="1412" w:name="_Toc36567306"/>
      <w:bookmarkStart w:id="1413" w:name="_Toc36810757"/>
      <w:bookmarkStart w:id="1414" w:name="_Toc36847121"/>
      <w:bookmarkStart w:id="1415" w:name="_Toc36939774"/>
      <w:bookmarkStart w:id="1416" w:name="_Toc37082754"/>
      <w:r w:rsidRPr="000E4E7F">
        <w:rPr>
          <w:bCs/>
        </w:rPr>
        <w:lastRenderedPageBreak/>
        <w:t>–</w:t>
      </w:r>
      <w:r w:rsidRPr="000E4E7F">
        <w:rPr>
          <w:bCs/>
        </w:rPr>
        <w:tab/>
      </w:r>
      <w:r w:rsidRPr="000E4E7F">
        <w:rPr>
          <w:i/>
          <w:noProof/>
        </w:rPr>
        <w:t>SystemInformationBlockType14-NB</w:t>
      </w:r>
      <w:bookmarkEnd w:id="1409"/>
      <w:bookmarkEnd w:id="1410"/>
      <w:bookmarkEnd w:id="1411"/>
      <w:bookmarkEnd w:id="1412"/>
      <w:bookmarkEnd w:id="1413"/>
      <w:bookmarkEnd w:id="1414"/>
      <w:bookmarkEnd w:id="1415"/>
      <w:bookmarkEnd w:id="1416"/>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1AE4F101"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r>
      <w:r w:rsidRPr="00CB05C2">
        <w:t>uac-BarringCommon-r16</w:t>
      </w:r>
      <w:r w:rsidRPr="00CB05C2">
        <w:tab/>
      </w:r>
      <w:r w:rsidRPr="00CB05C2">
        <w:tab/>
      </w:r>
      <w:r w:rsidRPr="00CB05C2">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0B30E001" w:rsidR="00B172DF" w:rsidRPr="000E4E7F" w:rsidRDefault="00B172DF" w:rsidP="00B172DF">
      <w:pPr>
        <w:pStyle w:val="PL"/>
        <w:shd w:val="clear" w:color="auto" w:fill="E6E6E6"/>
      </w:pPr>
      <w:r w:rsidRPr="000E4E7F">
        <w:tab/>
        <w:t>uac-AC1-SelectAssistInfo-r16</w:t>
      </w:r>
      <w:r w:rsidRPr="000E4E7F">
        <w:tab/>
      </w:r>
      <w:r w:rsidRPr="000E4E7F">
        <w:tab/>
      </w:r>
      <w:commentRangeStart w:id="1417"/>
      <w:commentRangeStart w:id="1418"/>
      <w:commentRangeStart w:id="1419"/>
      <w:r w:rsidRPr="000E4E7F">
        <w:t>UAC-AC1-SelectAssistInfo-</w:t>
      </w:r>
      <w:ins w:id="1420" w:author="QC (Umesh)" w:date="2020-06-16T18:14:00Z">
        <w:del w:id="1421" w:author="Huawei4" w:date="2020-06-17T21:26:00Z">
          <w:r w:rsidR="003731ED" w:rsidDel="0082562D">
            <w:delText>NB-</w:delText>
          </w:r>
        </w:del>
      </w:ins>
      <w:r w:rsidRPr="000E4E7F">
        <w:t>r1</w:t>
      </w:r>
      <w:ins w:id="1422" w:author="QC (Umesh)" w:date="2020-06-16T18:14:00Z">
        <w:del w:id="1423" w:author="Huawei4" w:date="2020-06-17T21:26:00Z">
          <w:r w:rsidR="003731ED" w:rsidDel="0082562D">
            <w:delText>6</w:delText>
          </w:r>
        </w:del>
      </w:ins>
      <w:ins w:id="1424" w:author="Huawei4" w:date="2020-06-17T21:26:00Z">
        <w:r w:rsidR="0082562D">
          <w:t>5</w:t>
        </w:r>
      </w:ins>
      <w:del w:id="1425" w:author="QC (Umesh)" w:date="2020-06-16T18:14:00Z">
        <w:r w:rsidRPr="000E4E7F" w:rsidDel="003731ED">
          <w:delText>5</w:delText>
        </w:r>
      </w:del>
      <w:commentRangeEnd w:id="1417"/>
      <w:r w:rsidR="001372A9">
        <w:rPr>
          <w:rStyle w:val="CommentReference"/>
          <w:rFonts w:ascii="Times New Roman" w:hAnsi="Times New Roman"/>
          <w:noProof w:val="0"/>
        </w:rPr>
        <w:commentReference w:id="1417"/>
      </w:r>
      <w:commentRangeEnd w:id="1418"/>
      <w:r w:rsidR="00347089">
        <w:rPr>
          <w:rStyle w:val="CommentReference"/>
          <w:rFonts w:ascii="Times New Roman" w:hAnsi="Times New Roman"/>
          <w:noProof w:val="0"/>
        </w:rPr>
        <w:commentReference w:id="1418"/>
      </w:r>
      <w:commentRangeEnd w:id="1419"/>
      <w:r w:rsidR="00480561">
        <w:rPr>
          <w:rStyle w:val="CommentReference"/>
          <w:rFonts w:ascii="Times New Roman" w:hAnsi="Times New Roman"/>
          <w:noProof w:val="0"/>
        </w:rPr>
        <w:commentReference w:id="1419"/>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0E55D4D9" w:rsidR="00B172DF" w:rsidRDefault="00B172DF" w:rsidP="00B172DF">
      <w:pPr>
        <w:pStyle w:val="PL"/>
        <w:shd w:val="clear" w:color="auto" w:fill="E6E6E6"/>
        <w:rPr>
          <w:ins w:id="1426" w:author="QC (Umesh)" w:date="2020-06-16T18:15:00Z"/>
        </w:rPr>
      </w:pPr>
    </w:p>
    <w:p w14:paraId="0DD33950" w14:textId="1D9C9BA9" w:rsidR="003731ED" w:rsidDel="0082562D" w:rsidRDefault="003731ED" w:rsidP="00B172DF">
      <w:pPr>
        <w:pStyle w:val="PL"/>
        <w:shd w:val="clear" w:color="auto" w:fill="E6E6E6"/>
        <w:rPr>
          <w:ins w:id="1427" w:author="QC (Umesh)" w:date="2020-06-16T18:15:00Z"/>
          <w:del w:id="1428" w:author="Huawei4" w:date="2020-06-17T21:26:00Z"/>
        </w:rPr>
      </w:pPr>
      <w:commentRangeStart w:id="1429"/>
      <w:commentRangeStart w:id="1430"/>
      <w:ins w:id="1431" w:author="QC (Umesh)" w:date="2020-06-16T18:15:00Z">
        <w:del w:id="1432" w:author="Huawei4" w:date="2020-06-17T21:26:00Z">
          <w:r w:rsidRPr="000E4E7F" w:rsidDel="0082562D">
            <w:delText>UAC-AC1-SelectAssistInfo-</w:delText>
          </w:r>
          <w:r w:rsidDel="0082562D">
            <w:delText>NB-</w:delText>
          </w:r>
          <w:r w:rsidRPr="000E4E7F" w:rsidDel="0082562D">
            <w:delText>r1</w:delText>
          </w:r>
          <w:r w:rsidDel="0082562D">
            <w:delText>6</w:delText>
          </w:r>
          <w:commentRangeEnd w:id="1429"/>
          <w:r w:rsidDel="0082562D">
            <w:rPr>
              <w:rStyle w:val="CommentReference"/>
              <w:rFonts w:ascii="Times New Roman" w:hAnsi="Times New Roman"/>
              <w:noProof w:val="0"/>
            </w:rPr>
            <w:commentReference w:id="1429"/>
          </w:r>
        </w:del>
      </w:ins>
      <w:commentRangeEnd w:id="1430"/>
      <w:del w:id="1433" w:author="Huawei4" w:date="2020-06-17T21:26:00Z">
        <w:r w:rsidR="00F53918" w:rsidDel="0082562D">
          <w:rPr>
            <w:rStyle w:val="CommentReference"/>
            <w:rFonts w:ascii="Times New Roman" w:hAnsi="Times New Roman"/>
            <w:noProof w:val="0"/>
          </w:rPr>
          <w:commentReference w:id="1430"/>
        </w:r>
      </w:del>
      <w:ins w:id="1434" w:author="QC (Umesh)" w:date="2020-06-16T18:15:00Z">
        <w:del w:id="1435" w:author="Huawei4" w:date="2020-06-17T21:26:00Z">
          <w:r w:rsidDel="0082562D">
            <w:delText xml:space="preserve"> ::= </w:delText>
          </w:r>
          <w:r w:rsidRPr="000E4E7F" w:rsidDel="0082562D">
            <w:delText>ENUMERATED {a, b, c</w:delText>
          </w:r>
          <w:r w:rsidDel="0082562D">
            <w:delText xml:space="preserve">, </w:delText>
          </w:r>
        </w:del>
      </w:ins>
      <w:ins w:id="1436" w:author="QC (Umesh)" w:date="2020-06-16T18:18:00Z">
        <w:del w:id="1437" w:author="Huawei4" w:date="2020-06-17T21:26:00Z">
          <w:r w:rsidDel="0082562D">
            <w:delText>none</w:delText>
          </w:r>
        </w:del>
      </w:ins>
      <w:ins w:id="1438" w:author="QC (Umesh)" w:date="2020-06-16T18:15:00Z">
        <w:del w:id="1439" w:author="Huawei4" w:date="2020-06-17T21:26:00Z">
          <w:r w:rsidRPr="000E4E7F" w:rsidDel="0082562D">
            <w:delText>}</w:delText>
          </w:r>
        </w:del>
      </w:ins>
    </w:p>
    <w:p w14:paraId="0C54B6C5" w14:textId="77777777" w:rsidR="003731ED" w:rsidRPr="000E4E7F" w:rsidRDefault="003731ED"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1440" w:name="_Toc20487601"/>
      <w:bookmarkStart w:id="1441" w:name="_Toc29342902"/>
      <w:bookmarkStart w:id="1442" w:name="_Toc29344041"/>
      <w:bookmarkStart w:id="1443" w:name="_Toc36567307"/>
      <w:bookmarkStart w:id="1444" w:name="_Toc36810758"/>
      <w:bookmarkStart w:id="1445" w:name="_Toc36847122"/>
      <w:bookmarkStart w:id="1446" w:name="_Toc36939775"/>
      <w:bookmarkStart w:id="1447" w:name="_Toc37082755"/>
      <w:r w:rsidRPr="000E4E7F">
        <w:t>–</w:t>
      </w:r>
      <w:r w:rsidRPr="000E4E7F">
        <w:tab/>
      </w:r>
      <w:r w:rsidRPr="000E4E7F">
        <w:rPr>
          <w:i/>
          <w:noProof/>
        </w:rPr>
        <w:t>SystemInformationBlockType15-NB</w:t>
      </w:r>
      <w:bookmarkEnd w:id="1440"/>
      <w:bookmarkEnd w:id="1441"/>
      <w:bookmarkEnd w:id="1442"/>
      <w:bookmarkEnd w:id="1443"/>
      <w:bookmarkEnd w:id="1444"/>
      <w:bookmarkEnd w:id="1445"/>
      <w:bookmarkEnd w:id="1446"/>
      <w:bookmarkEnd w:id="1447"/>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448" w:name="_Toc20487602"/>
      <w:bookmarkStart w:id="1449" w:name="_Toc29342903"/>
      <w:bookmarkStart w:id="1450" w:name="_Toc29344042"/>
      <w:bookmarkStart w:id="1451" w:name="_Toc36567308"/>
      <w:bookmarkStart w:id="1452" w:name="_Toc36810759"/>
      <w:bookmarkStart w:id="1453" w:name="_Toc36847123"/>
      <w:bookmarkStart w:id="1454" w:name="_Toc36939776"/>
      <w:bookmarkStart w:id="1455" w:name="_Toc37082756"/>
      <w:r w:rsidRPr="000E4E7F">
        <w:t>–</w:t>
      </w:r>
      <w:r w:rsidRPr="000E4E7F">
        <w:tab/>
      </w:r>
      <w:r w:rsidRPr="000E4E7F">
        <w:rPr>
          <w:i/>
          <w:noProof/>
        </w:rPr>
        <w:t>SystemInformationBlockType16-NB</w:t>
      </w:r>
      <w:bookmarkEnd w:id="1448"/>
      <w:bookmarkEnd w:id="1449"/>
      <w:bookmarkEnd w:id="1450"/>
      <w:bookmarkEnd w:id="1451"/>
      <w:bookmarkEnd w:id="1452"/>
      <w:bookmarkEnd w:id="1453"/>
      <w:bookmarkEnd w:id="1454"/>
      <w:bookmarkEnd w:id="1455"/>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456" w:name="_Toc20487603"/>
      <w:bookmarkStart w:id="1457" w:name="_Toc29342904"/>
      <w:bookmarkStart w:id="1458" w:name="_Toc29344043"/>
      <w:bookmarkStart w:id="1459" w:name="_Toc36567309"/>
      <w:bookmarkStart w:id="1460" w:name="_Toc36810760"/>
      <w:bookmarkStart w:id="1461" w:name="_Toc36847124"/>
      <w:bookmarkStart w:id="1462" w:name="_Toc36939777"/>
      <w:bookmarkStart w:id="1463" w:name="_Toc37082757"/>
      <w:r w:rsidRPr="000E4E7F">
        <w:t>–</w:t>
      </w:r>
      <w:r w:rsidRPr="000E4E7F">
        <w:tab/>
      </w:r>
      <w:r w:rsidRPr="000E4E7F">
        <w:rPr>
          <w:i/>
          <w:noProof/>
        </w:rPr>
        <w:t>SystemInformationBlockType20-NB</w:t>
      </w:r>
      <w:bookmarkEnd w:id="1456"/>
      <w:bookmarkEnd w:id="1457"/>
      <w:bookmarkEnd w:id="1458"/>
      <w:bookmarkEnd w:id="1459"/>
      <w:bookmarkEnd w:id="1460"/>
      <w:bookmarkEnd w:id="1461"/>
      <w:bookmarkEnd w:id="1462"/>
      <w:bookmarkEnd w:id="1463"/>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464" w:name="_Toc20487604"/>
      <w:bookmarkStart w:id="1465" w:name="_Toc29342905"/>
      <w:bookmarkStart w:id="1466" w:name="_Toc29344044"/>
      <w:bookmarkStart w:id="1467" w:name="_Toc36567310"/>
      <w:bookmarkStart w:id="1468" w:name="_Toc36810761"/>
      <w:bookmarkStart w:id="1469" w:name="_Toc36847125"/>
      <w:bookmarkStart w:id="1470" w:name="_Toc36939778"/>
      <w:bookmarkStart w:id="1471" w:name="_Toc37082758"/>
      <w:r w:rsidRPr="000E4E7F">
        <w:t>–</w:t>
      </w:r>
      <w:r w:rsidRPr="000E4E7F">
        <w:tab/>
      </w:r>
      <w:r w:rsidRPr="000E4E7F">
        <w:rPr>
          <w:i/>
          <w:noProof/>
        </w:rPr>
        <w:t>SystemInformationBlockType22-NB</w:t>
      </w:r>
      <w:bookmarkEnd w:id="1464"/>
      <w:bookmarkEnd w:id="1465"/>
      <w:bookmarkEnd w:id="1466"/>
      <w:bookmarkEnd w:id="1467"/>
      <w:bookmarkEnd w:id="1468"/>
      <w:bookmarkEnd w:id="1469"/>
      <w:bookmarkEnd w:id="1470"/>
      <w:bookmarkEnd w:id="1471"/>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15813D87" w:rsidR="003B711A" w:rsidDel="008A3BCE" w:rsidRDefault="00B172DF" w:rsidP="003B711A">
      <w:pPr>
        <w:pStyle w:val="PL"/>
        <w:shd w:val="clear" w:color="auto" w:fill="E6E6E6"/>
        <w:ind w:firstLineChars="10" w:firstLine="16"/>
        <w:rPr>
          <w:ins w:id="1472" w:author="Huawei1" w:date="2020-06-08T19:43:00Z"/>
          <w:del w:id="1473" w:author="QC (Umesh)" w:date="2020-06-17T10:14:00Z"/>
        </w:rPr>
      </w:pPr>
      <w:r w:rsidRPr="000E4E7F">
        <w:tab/>
        <w:t>[[</w:t>
      </w:r>
      <w:r w:rsidRPr="000E4E7F">
        <w:tab/>
      </w:r>
      <w:ins w:id="1474"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475" w:author="Huawei1" w:date="2020-06-08T19:43:00Z"/>
        </w:rPr>
      </w:pPr>
      <w:del w:id="1476"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477" w:author="Huawei1" w:date="2020-06-08T19:43:00Z"/>
        </w:rPr>
      </w:pPr>
      <w:del w:id="1478"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479" w:author="Huawei1" w:date="2020-06-08T19:43:00Z"/>
        </w:rPr>
      </w:pPr>
      <w:del w:id="1480"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481" w:author="Huawei1" w:date="2020-06-08T19:43:00Z">
        <w:r w:rsidRPr="000E4E7F" w:rsidDel="003B711A">
          <w:tab/>
        </w:r>
        <w:r w:rsidRPr="000E4E7F" w:rsidDel="003B711A">
          <w:tab/>
          <w:delText>}</w:delText>
        </w:r>
        <w:r w:rsidRPr="000E4E7F" w:rsidDel="003B711A">
          <w:tab/>
        </w:r>
      </w:del>
      <w:del w:id="1482"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1725858D" w:rsidR="00B172DF" w:rsidRPr="000E4E7F" w:rsidDel="008A3BCE" w:rsidRDefault="00B172DF" w:rsidP="00B172DF">
      <w:pPr>
        <w:pStyle w:val="PL"/>
        <w:shd w:val="clear" w:color="auto" w:fill="E6E6E6"/>
        <w:ind w:firstLineChars="10" w:firstLine="16"/>
        <w:rPr>
          <w:del w:id="1483" w:author="QC (Umesh)" w:date="2020-06-17T10:14:00Z"/>
        </w:rPr>
      </w:pPr>
      <w:r w:rsidRPr="000E4E7F">
        <w:tab/>
        <w:t>]]</w:t>
      </w:r>
    </w:p>
    <w:p w14:paraId="51B63EAB" w14:textId="77777777" w:rsidR="00B172DF" w:rsidRPr="000E4E7F" w:rsidRDefault="008A3BCE" w:rsidP="008A3BCE">
      <w:pPr>
        <w:pStyle w:val="PL"/>
        <w:shd w:val="clear" w:color="auto" w:fill="E6E6E6"/>
        <w:ind w:firstLineChars="10" w:firstLine="16"/>
      </w:pPr>
      <w:commentRangeStart w:id="1484"/>
      <w:commentRangeEnd w:id="1484"/>
      <w:r>
        <w:rPr>
          <w:rStyle w:val="CommentReference"/>
          <w:rFonts w:ascii="Times New Roman" w:hAnsi="Times New Roman"/>
          <w:noProof w:val="0"/>
        </w:rPr>
        <w:commentReference w:id="1484"/>
      </w: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lastRenderedPageBreak/>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485"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486" w:author="RAN2#109bis-e" w:date="2020-05-06T23:55:00Z"/>
                <w:b/>
                <w:i/>
              </w:rPr>
            </w:pPr>
            <w:proofErr w:type="spellStart"/>
            <w:ins w:id="1487" w:author="RAN2#109bis-e" w:date="2020-05-06T23:55:00Z">
              <w:r w:rsidRPr="00F93958">
                <w:rPr>
                  <w:b/>
                  <w:i/>
                </w:rPr>
                <w:t>gwus</w:t>
              </w:r>
              <w:proofErr w:type="spellEnd"/>
              <w:r w:rsidRPr="00F93958">
                <w:rPr>
                  <w:b/>
                  <w:i/>
                </w:rPr>
                <w:t>-Config</w:t>
              </w:r>
            </w:ins>
          </w:p>
          <w:p w14:paraId="28BB5079" w14:textId="77777777" w:rsidR="00961DA3" w:rsidRDefault="00961DA3" w:rsidP="00324A54">
            <w:pPr>
              <w:pStyle w:val="TAL"/>
              <w:keepNext w:val="0"/>
              <w:rPr>
                <w:ins w:id="1488" w:author="RAN2#109bis-e" w:date="2020-05-06T23:55:00Z"/>
              </w:rPr>
            </w:pPr>
            <w:ins w:id="1489" w:author="RAN2#109bis-e" w:date="2020-05-06T23:55:00Z">
              <w:r>
                <w:t xml:space="preserve">For FDD: Carrier specific GWUS Configuration. </w:t>
              </w:r>
            </w:ins>
          </w:p>
          <w:p w14:paraId="1D5397E7" w14:textId="77777777" w:rsidR="0076367A" w:rsidRDefault="00961DA3" w:rsidP="0076367A">
            <w:pPr>
              <w:pStyle w:val="TAL"/>
              <w:keepNext w:val="0"/>
              <w:rPr>
                <w:ins w:id="1490" w:author="Huawei4" w:date="2020-06-17T10:39:00Z"/>
              </w:rPr>
            </w:pPr>
            <w:ins w:id="1491" w:author="RAN2#109bis-e" w:date="2020-05-06T23:55:00Z">
              <w:del w:id="1492" w:author="Huawei4" w:date="2020-06-17T10:39:00Z">
                <w:r w:rsidDel="0076367A">
                  <w:delText xml:space="preserve">E-UTRAN configures </w:delText>
                </w:r>
              </w:del>
            </w:ins>
            <w:ins w:id="1493" w:author="Huawei1" w:date="2020-06-08T19:45:00Z">
              <w:del w:id="1494" w:author="Huawei4" w:date="2020-06-17T10:39:00Z">
                <w:r w:rsidR="003B711A" w:rsidDel="0076367A">
                  <w:delText xml:space="preserve">the same value in </w:delText>
                </w:r>
                <w:r w:rsidR="003B711A" w:rsidRPr="003B711A" w:rsidDel="0076367A">
                  <w:rPr>
                    <w:i/>
                  </w:rPr>
                  <w:delText>gwus-Config</w:delText>
                </w:r>
                <w:r w:rsidR="003B711A" w:rsidRPr="003B711A" w:rsidDel="0076367A">
                  <w:delText xml:space="preserve"> </w:delText>
                </w:r>
                <w:r w:rsidR="003B711A" w:rsidDel="0076367A">
                  <w:delText xml:space="preserve">and </w:delText>
                </w:r>
                <w:r w:rsidR="003B711A" w:rsidRPr="003B711A" w:rsidDel="0076367A">
                  <w:rPr>
                    <w:i/>
                  </w:rPr>
                  <w:delText>wus-Config</w:delText>
                </w:r>
                <w:r w:rsidR="003B711A" w:rsidRPr="003B711A" w:rsidDel="0076367A">
                  <w:delText xml:space="preserve"> </w:delText>
                </w:r>
                <w:commentRangeStart w:id="1495"/>
                <w:commentRangeStart w:id="1496"/>
                <w:r w:rsidR="003B711A" w:rsidDel="0076367A">
                  <w:delText>if both are present for the carrier</w:delText>
                </w:r>
              </w:del>
            </w:ins>
            <w:commentRangeEnd w:id="1495"/>
            <w:del w:id="1497" w:author="Huawei4" w:date="2020-06-17T10:39:00Z">
              <w:r w:rsidR="00C725F0" w:rsidDel="0076367A">
                <w:rPr>
                  <w:rStyle w:val="CommentReference"/>
                  <w:rFonts w:ascii="Times New Roman" w:hAnsi="Times New Roman"/>
                </w:rPr>
                <w:commentReference w:id="1495"/>
              </w:r>
            </w:del>
            <w:commentRangeEnd w:id="1496"/>
            <w:r w:rsidR="0076367A">
              <w:rPr>
                <w:rStyle w:val="CommentReference"/>
                <w:rFonts w:ascii="Times New Roman" w:hAnsi="Times New Roman"/>
              </w:rPr>
              <w:commentReference w:id="1496"/>
            </w:r>
            <w:ins w:id="1498" w:author="Huawei1" w:date="2020-06-08T19:45:00Z">
              <w:del w:id="1499" w:author="Huawei4" w:date="2020-06-17T10:39:00Z">
                <w:r w:rsidR="003B711A" w:rsidDel="0076367A">
                  <w:delText>.</w:delText>
                </w:r>
              </w:del>
            </w:ins>
          </w:p>
          <w:p w14:paraId="350B080D" w14:textId="6CD31009" w:rsidR="0076367A" w:rsidRPr="000E4E7F" w:rsidRDefault="0076367A" w:rsidP="0076367A">
            <w:pPr>
              <w:pStyle w:val="TAL"/>
              <w:keepNext w:val="0"/>
              <w:rPr>
                <w:ins w:id="1500" w:author="RAN2#109bis-e" w:date="2020-05-06T23:55:00Z"/>
              </w:rPr>
            </w:pPr>
            <w:ins w:id="1501" w:author="Huawei4" w:date="2020-06-17T10:39:00Z">
              <w:r>
                <w:t xml:space="preserve">If </w:t>
              </w:r>
            </w:ins>
            <w:ins w:id="1502" w:author="Huawei4" w:date="2020-06-17T10:40:00Z">
              <w:r>
                <w:t xml:space="preserve">both </w:t>
              </w:r>
              <w:proofErr w:type="spellStart"/>
              <w:r w:rsidRPr="003B711A">
                <w:rPr>
                  <w:i/>
                </w:rPr>
                <w:t>gwus</w:t>
              </w:r>
              <w:proofErr w:type="spellEnd"/>
              <w:r w:rsidRPr="003B711A">
                <w:rPr>
                  <w:i/>
                </w:rPr>
                <w:t>-Config</w:t>
              </w:r>
              <w:r w:rsidRPr="003B711A">
                <w:t xml:space="preserve"> </w:t>
              </w:r>
              <w:r>
                <w:t xml:space="preserve">and </w:t>
              </w:r>
              <w:proofErr w:type="spellStart"/>
              <w:r w:rsidRPr="003B711A">
                <w:rPr>
                  <w:i/>
                </w:rPr>
                <w:t>wus</w:t>
              </w:r>
              <w:proofErr w:type="spellEnd"/>
              <w:r w:rsidRPr="003B711A">
                <w:rPr>
                  <w:i/>
                </w:rPr>
                <w:t>-Config</w:t>
              </w:r>
              <w:r w:rsidRPr="003B711A">
                <w:t xml:space="preserve"> </w:t>
              </w:r>
              <w:r>
                <w:t xml:space="preserve">are present for the carrier, </w:t>
              </w:r>
            </w:ins>
            <w:ins w:id="1503" w:author="Huawei4" w:date="2020-06-17T10:38:00Z">
              <w:r>
                <w:t xml:space="preserve">E-UTRAN configures the same value </w:t>
              </w:r>
            </w:ins>
            <w:ins w:id="1504" w:author="Huawei4" w:date="2020-06-17T10:40:00Z">
              <w:r>
                <w:t>for both fields.</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lastRenderedPageBreak/>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proofErr w:type="spellStart"/>
            <w:r w:rsidRPr="000E4E7F">
              <w:rPr>
                <w:b/>
                <w:i/>
              </w:rPr>
              <w:t>wus</w:t>
            </w:r>
            <w:proofErr w:type="spellEnd"/>
            <w:r w:rsidRPr="000E4E7F">
              <w:rPr>
                <w:b/>
                <w:i/>
              </w:rPr>
              <w:t>-Config</w:t>
            </w:r>
            <w:del w:id="1505"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506" w:author="RAN2#109bis-e" w:date="2020-05-06T23:56:00Z"/>
              </w:rPr>
            </w:pPr>
            <w:del w:id="1507"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508"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509" w:name="_Toc20487605"/>
      <w:bookmarkStart w:id="1510" w:name="_Toc29342906"/>
      <w:bookmarkStart w:id="1511" w:name="_Toc29344045"/>
      <w:bookmarkStart w:id="1512" w:name="_Toc36567311"/>
      <w:bookmarkStart w:id="1513" w:name="_Toc36810762"/>
      <w:bookmarkStart w:id="1514" w:name="_Toc36847126"/>
      <w:bookmarkStart w:id="1515" w:name="_Toc36939779"/>
      <w:bookmarkStart w:id="1516" w:name="_Toc37082759"/>
      <w:r w:rsidRPr="000E4E7F">
        <w:lastRenderedPageBreak/>
        <w:t>–</w:t>
      </w:r>
      <w:r w:rsidRPr="000E4E7F">
        <w:tab/>
      </w:r>
      <w:r w:rsidRPr="000E4E7F">
        <w:rPr>
          <w:i/>
          <w:iCs/>
          <w:noProof/>
        </w:rPr>
        <w:t>SystemInformationBlockType23-NB</w:t>
      </w:r>
      <w:bookmarkEnd w:id="1509"/>
      <w:bookmarkEnd w:id="1510"/>
      <w:bookmarkEnd w:id="1511"/>
      <w:bookmarkEnd w:id="1512"/>
      <w:bookmarkEnd w:id="1513"/>
      <w:bookmarkEnd w:id="1514"/>
      <w:bookmarkEnd w:id="1515"/>
      <w:bookmarkEnd w:id="1516"/>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517" w:name="_Toc36810763"/>
      <w:bookmarkStart w:id="1518" w:name="_Toc36847127"/>
      <w:bookmarkStart w:id="1519" w:name="_Toc36939780"/>
      <w:bookmarkStart w:id="1520" w:name="_Toc37082760"/>
      <w:r w:rsidRPr="000E4E7F">
        <w:t>–</w:t>
      </w:r>
      <w:r w:rsidRPr="000E4E7F">
        <w:tab/>
      </w:r>
      <w:r w:rsidRPr="000E4E7F">
        <w:rPr>
          <w:i/>
          <w:iCs/>
          <w:noProof/>
        </w:rPr>
        <w:t>SystemInformationBlockType27-NB</w:t>
      </w:r>
      <w:bookmarkEnd w:id="1517"/>
      <w:bookmarkEnd w:id="1518"/>
      <w:bookmarkEnd w:id="1519"/>
      <w:bookmarkEnd w:id="1520"/>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521"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522" w:name="_Toc20487606"/>
      <w:bookmarkStart w:id="1523" w:name="_Toc29342907"/>
      <w:bookmarkStart w:id="1524" w:name="_Toc29344046"/>
      <w:bookmarkStart w:id="1525" w:name="_Toc36567312"/>
      <w:bookmarkStart w:id="1526" w:name="_Toc36810764"/>
      <w:bookmarkStart w:id="1527" w:name="_Toc36847128"/>
      <w:bookmarkStart w:id="1528" w:name="_Toc36939781"/>
      <w:bookmarkStart w:id="1529" w:name="_Toc37082761"/>
      <w:r w:rsidRPr="000E4E7F">
        <w:t>6.7.3.2</w:t>
      </w:r>
      <w:r w:rsidRPr="000E4E7F">
        <w:tab/>
        <w:t>NB-IoT Radio resource control information elements</w:t>
      </w:r>
      <w:bookmarkEnd w:id="1522"/>
      <w:bookmarkEnd w:id="1523"/>
      <w:bookmarkEnd w:id="1524"/>
      <w:bookmarkEnd w:id="1525"/>
      <w:bookmarkEnd w:id="1526"/>
      <w:bookmarkEnd w:id="1527"/>
      <w:bookmarkEnd w:id="1528"/>
      <w:bookmarkEnd w:id="1529"/>
    </w:p>
    <w:p w14:paraId="63A2AD19" w14:textId="77777777" w:rsidR="00B172DF" w:rsidRPr="000E4E7F" w:rsidRDefault="00B172DF" w:rsidP="00B172DF">
      <w:pPr>
        <w:pStyle w:val="Heading4"/>
      </w:pPr>
      <w:bookmarkStart w:id="1530" w:name="_Toc20487607"/>
      <w:bookmarkStart w:id="1531" w:name="_Toc29342908"/>
      <w:bookmarkStart w:id="1532" w:name="_Toc29344047"/>
      <w:bookmarkStart w:id="1533" w:name="_Toc36567313"/>
      <w:bookmarkStart w:id="1534" w:name="_Toc36810765"/>
      <w:bookmarkStart w:id="1535" w:name="_Toc36847129"/>
      <w:bookmarkStart w:id="1536" w:name="_Toc36939782"/>
      <w:bookmarkStart w:id="1537" w:name="_Toc37082762"/>
      <w:r w:rsidRPr="000E4E7F">
        <w:t>–</w:t>
      </w:r>
      <w:r w:rsidRPr="000E4E7F">
        <w:tab/>
      </w:r>
      <w:r w:rsidRPr="000E4E7F">
        <w:rPr>
          <w:i/>
          <w:noProof/>
        </w:rPr>
        <w:t>CarrierConfigDedicated-NB</w:t>
      </w:r>
      <w:bookmarkEnd w:id="1530"/>
      <w:bookmarkEnd w:id="1531"/>
      <w:bookmarkEnd w:id="1532"/>
      <w:bookmarkEnd w:id="1533"/>
      <w:bookmarkEnd w:id="1534"/>
      <w:bookmarkEnd w:id="1535"/>
      <w:bookmarkEnd w:id="1536"/>
      <w:bookmarkEnd w:id="1537"/>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538" w:name="_Toc20487608"/>
      <w:bookmarkStart w:id="1539" w:name="_Toc29342909"/>
      <w:bookmarkStart w:id="1540" w:name="_Toc29344048"/>
      <w:bookmarkStart w:id="1541" w:name="_Toc36567314"/>
      <w:bookmarkStart w:id="1542" w:name="_Toc36810766"/>
      <w:bookmarkStart w:id="1543" w:name="_Toc36847130"/>
      <w:bookmarkStart w:id="1544" w:name="_Toc36939783"/>
      <w:bookmarkStart w:id="1545" w:name="_Toc37082763"/>
      <w:r w:rsidRPr="000E4E7F">
        <w:t>–</w:t>
      </w:r>
      <w:r w:rsidRPr="000E4E7F">
        <w:tab/>
      </w:r>
      <w:r w:rsidRPr="000E4E7F">
        <w:rPr>
          <w:i/>
          <w:noProof/>
        </w:rPr>
        <w:t>CarrierFreq-NB</w:t>
      </w:r>
      <w:bookmarkEnd w:id="1538"/>
      <w:bookmarkEnd w:id="1539"/>
      <w:bookmarkEnd w:id="1540"/>
      <w:bookmarkEnd w:id="1541"/>
      <w:bookmarkEnd w:id="1542"/>
      <w:bookmarkEnd w:id="1543"/>
      <w:bookmarkEnd w:id="1544"/>
      <w:bookmarkEnd w:id="1545"/>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546" w:name="_Toc29342910"/>
      <w:bookmarkStart w:id="1547" w:name="_Toc29344049"/>
      <w:bookmarkStart w:id="1548" w:name="_Toc36567315"/>
      <w:bookmarkStart w:id="1549" w:name="_Toc36810767"/>
      <w:bookmarkStart w:id="1550" w:name="_Toc36847131"/>
      <w:bookmarkStart w:id="1551" w:name="_Toc36939784"/>
      <w:bookmarkStart w:id="1552"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1546"/>
      <w:bookmarkEnd w:id="1547"/>
      <w:bookmarkEnd w:id="1548"/>
      <w:bookmarkEnd w:id="1549"/>
      <w:bookmarkEnd w:id="1550"/>
      <w:bookmarkEnd w:id="1551"/>
      <w:bookmarkEnd w:id="1552"/>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553" w:name="_Toc20487609"/>
      <w:bookmarkStart w:id="1554" w:name="_Toc29342911"/>
      <w:bookmarkStart w:id="1555" w:name="_Toc29344050"/>
      <w:bookmarkStart w:id="1556" w:name="_Toc36567316"/>
      <w:bookmarkStart w:id="1557" w:name="_Toc36810768"/>
      <w:bookmarkStart w:id="1558" w:name="_Toc36847132"/>
      <w:bookmarkStart w:id="1559" w:name="_Toc36939785"/>
      <w:bookmarkStart w:id="1560" w:name="_Toc37082765"/>
      <w:r w:rsidRPr="000E4E7F">
        <w:t>–</w:t>
      </w:r>
      <w:r w:rsidRPr="000E4E7F">
        <w:tab/>
      </w:r>
      <w:r w:rsidRPr="000E4E7F">
        <w:rPr>
          <w:i/>
        </w:rPr>
        <w:t>DL-Bitmap</w:t>
      </w:r>
      <w:r w:rsidRPr="000E4E7F">
        <w:rPr>
          <w:i/>
          <w:noProof/>
        </w:rPr>
        <w:t>-NB</w:t>
      </w:r>
      <w:bookmarkEnd w:id="1553"/>
      <w:bookmarkEnd w:id="1554"/>
      <w:bookmarkEnd w:id="1555"/>
      <w:bookmarkEnd w:id="1556"/>
      <w:bookmarkEnd w:id="1557"/>
      <w:bookmarkEnd w:id="1558"/>
      <w:bookmarkEnd w:id="1559"/>
      <w:bookmarkEnd w:id="1560"/>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561" w:name="_Toc20487610"/>
      <w:bookmarkStart w:id="1562" w:name="_Toc29342912"/>
      <w:bookmarkStart w:id="1563" w:name="_Toc29344051"/>
      <w:bookmarkStart w:id="1564" w:name="_Toc36567317"/>
      <w:bookmarkStart w:id="1565" w:name="_Toc36810769"/>
      <w:bookmarkStart w:id="1566" w:name="_Toc36847133"/>
      <w:bookmarkStart w:id="1567" w:name="_Toc36939786"/>
      <w:bookmarkStart w:id="1568" w:name="_Toc37082766"/>
      <w:r w:rsidRPr="000E4E7F">
        <w:t>–</w:t>
      </w:r>
      <w:r w:rsidRPr="000E4E7F">
        <w:tab/>
      </w:r>
      <w:r w:rsidRPr="000E4E7F">
        <w:rPr>
          <w:i/>
          <w:noProof/>
        </w:rPr>
        <w:t>DL-CarrierConfigCommon-NB</w:t>
      </w:r>
      <w:bookmarkEnd w:id="1561"/>
      <w:bookmarkEnd w:id="1562"/>
      <w:bookmarkEnd w:id="1563"/>
      <w:bookmarkEnd w:id="1564"/>
      <w:bookmarkEnd w:id="1565"/>
      <w:bookmarkEnd w:id="1566"/>
      <w:bookmarkEnd w:id="1567"/>
      <w:bookmarkEnd w:id="1568"/>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569" w:name="_Toc20487611"/>
      <w:bookmarkStart w:id="1570" w:name="_Toc29342913"/>
      <w:bookmarkStart w:id="1571" w:name="_Toc29344052"/>
      <w:bookmarkStart w:id="1572" w:name="_Toc36567318"/>
      <w:bookmarkStart w:id="1573" w:name="_Toc36810770"/>
      <w:bookmarkStart w:id="1574" w:name="_Toc36847134"/>
      <w:bookmarkStart w:id="1575" w:name="_Toc36939787"/>
      <w:bookmarkStart w:id="1576" w:name="_Toc37082767"/>
      <w:r w:rsidRPr="000E4E7F">
        <w:lastRenderedPageBreak/>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1569"/>
      <w:bookmarkEnd w:id="1570"/>
      <w:bookmarkEnd w:id="1571"/>
      <w:bookmarkEnd w:id="1572"/>
      <w:bookmarkEnd w:id="1573"/>
      <w:bookmarkEnd w:id="1574"/>
      <w:bookmarkEnd w:id="1575"/>
      <w:bookmarkEnd w:id="1576"/>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577" w:name="_Toc36810771"/>
      <w:bookmarkStart w:id="1578" w:name="_Toc36847135"/>
      <w:bookmarkStart w:id="1579" w:name="_Toc36939788"/>
      <w:bookmarkStart w:id="1580" w:name="_Toc37082768"/>
      <w:r w:rsidRPr="000E4E7F">
        <w:rPr>
          <w:i/>
          <w:iCs/>
        </w:rPr>
        <w:t>–</w:t>
      </w:r>
      <w:r w:rsidRPr="000E4E7F">
        <w:rPr>
          <w:i/>
          <w:iCs/>
        </w:rPr>
        <w:tab/>
        <w:t>G</w:t>
      </w:r>
      <w:r w:rsidRPr="000E4E7F">
        <w:rPr>
          <w:i/>
          <w:iCs/>
          <w:noProof/>
        </w:rPr>
        <w:t>WUS-Config-NB</w:t>
      </w:r>
      <w:bookmarkEnd w:id="1577"/>
      <w:bookmarkEnd w:id="1578"/>
      <w:bookmarkEnd w:id="1579"/>
      <w:bookmarkEnd w:id="1580"/>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581" w:author="RAN2#109bis-e" w:date="2020-05-07T00:06:00Z"/>
        </w:rPr>
      </w:pPr>
      <w:ins w:id="1582"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583" w:author="RAN2#109bis-e" w:date="2020-05-07T00:06:00Z"/>
        </w:rPr>
      </w:pPr>
      <w:ins w:id="1584"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585" w:author="RAN2#109bis-e" w:date="2020-05-07T00:06:00Z"/>
        </w:rPr>
      </w:pPr>
      <w:ins w:id="1586"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587" w:author="RAN2#109bis-e" w:date="2020-05-07T00:06:00Z"/>
        </w:rPr>
      </w:pPr>
      <w:ins w:id="1588"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589" w:author="RAN2#109bis-e" w:date="2020-05-07T00:06:00Z"/>
        </w:rPr>
      </w:pPr>
      <w:ins w:id="1590"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591" w:author="RAN2#109bis-e" w:date="2020-05-07T00:06:00Z"/>
        </w:rPr>
      </w:pPr>
      <w:ins w:id="1592"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593" w:author="RAN2#109bis-e" w:date="2020-05-07T00:06:00Z"/>
        </w:rPr>
      </w:pPr>
      <w:ins w:id="1594"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595" w:author="RAN2#109bis-e" w:date="2020-05-07T00:06:00Z"/>
        </w:rPr>
      </w:pPr>
      <w:ins w:id="1596"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597" w:author="RAN2#109bis-e" w:date="2020-05-07T00:06:00Z"/>
        </w:rPr>
      </w:pPr>
      <w:ins w:id="1598"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599" w:author="RAN2#109bis-e" w:date="2020-05-07T00:06:00Z"/>
        </w:rPr>
      </w:pPr>
      <w:ins w:id="1600"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601" w:author="RAN2#109bis-e" w:date="2020-05-07T00:06:00Z"/>
        </w:rPr>
      </w:pPr>
      <w:ins w:id="1602" w:author="RAN2#109bis-e" w:date="2020-05-07T00:06:00Z">
        <w:r w:rsidRPr="000E4E7F">
          <w:t>}</w:t>
        </w:r>
      </w:ins>
    </w:p>
    <w:p w14:paraId="2CCEF4BA" w14:textId="77777777" w:rsidR="00324A54" w:rsidRPr="000E4E7F" w:rsidRDefault="00324A54" w:rsidP="00324A54">
      <w:pPr>
        <w:pStyle w:val="PL"/>
        <w:shd w:val="pct10" w:color="auto" w:fill="auto"/>
        <w:rPr>
          <w:ins w:id="1603" w:author="RAN2#109bis-e" w:date="2020-05-07T00:06:00Z"/>
        </w:rPr>
      </w:pPr>
    </w:p>
    <w:p w14:paraId="1A8F4B34" w14:textId="77777777" w:rsidR="00324A54" w:rsidRPr="000E4E7F" w:rsidRDefault="00324A54" w:rsidP="00324A54">
      <w:pPr>
        <w:pStyle w:val="PL"/>
        <w:shd w:val="pct10" w:color="auto" w:fill="auto"/>
        <w:rPr>
          <w:ins w:id="1604" w:author="RAN2#109bis-e" w:date="2020-05-07T00:06:00Z"/>
        </w:rPr>
      </w:pPr>
      <w:ins w:id="1605"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606" w:author="RAN2#109bis-e" w:date="2020-05-07T00:06:00Z"/>
        </w:rPr>
      </w:pPr>
      <w:ins w:id="1607"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6979A50" w14:textId="25D9F835" w:rsidR="008D0FDA" w:rsidRPr="000E4E7F" w:rsidRDefault="008D0FDA" w:rsidP="008D0FDA">
      <w:pPr>
        <w:pStyle w:val="PL"/>
        <w:shd w:val="pct10" w:color="auto" w:fill="auto"/>
        <w:rPr>
          <w:ins w:id="1608" w:author="Huawei2" w:date="2020-06-12T11:40:00Z"/>
        </w:rPr>
      </w:pPr>
      <w:ins w:id="1609" w:author="Huawei2" w:date="2020-06-12T11:40:00Z">
        <w:r w:rsidRPr="000E4E7F">
          <w:tab/>
        </w:r>
        <w:r>
          <w:t>n</w:t>
        </w:r>
        <w:r w:rsidRPr="000E4E7F">
          <w:t>umGroupsList-r16</w:t>
        </w:r>
        <w:r w:rsidRPr="000E4E7F">
          <w:tab/>
        </w:r>
        <w:r w:rsidRPr="000E4E7F">
          <w:tab/>
        </w:r>
        <w:r w:rsidRPr="000E4E7F">
          <w:tab/>
        </w:r>
        <w:r>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5107B92A" w14:textId="305772C0" w:rsidR="008D0FDA" w:rsidRPr="000E4E7F" w:rsidRDefault="008D0FDA" w:rsidP="008D0FDA">
      <w:pPr>
        <w:pStyle w:val="PL"/>
        <w:shd w:val="pct10" w:color="auto" w:fill="auto"/>
        <w:rPr>
          <w:ins w:id="1610" w:author="Huawei2" w:date="2020-06-12T11:40:00Z"/>
        </w:rPr>
      </w:pPr>
      <w:ins w:id="1611" w:author="Huawei2" w:date="2020-06-12T11:40:00Z">
        <w:r w:rsidRPr="000E4E7F">
          <w:tab/>
        </w:r>
        <w:r>
          <w:t>g</w:t>
        </w:r>
        <w:r w:rsidRPr="000E4E7F">
          <w:t>roupsForServiceList-r16</w:t>
        </w:r>
        <w:r w:rsidRPr="000E4E7F">
          <w:tab/>
        </w:r>
        <w:r>
          <w:tab/>
        </w:r>
        <w:r>
          <w:tab/>
          <w:t>GWUS-GroupsForServiceList-NB-r16</w:t>
        </w:r>
        <w:r>
          <w:tab/>
        </w:r>
        <w:r w:rsidRPr="000E4E7F">
          <w:t xml:space="preserve">OPTIONAL </w:t>
        </w:r>
        <w:r>
          <w:tab/>
        </w:r>
        <w:r w:rsidRPr="000E4E7F">
          <w:t xml:space="preserve">-- Cond </w:t>
        </w:r>
        <w:r w:rsidRPr="00C06C01">
          <w:t>probabilityBased</w:t>
        </w:r>
      </w:ins>
    </w:p>
    <w:p w14:paraId="19DBE5E3" w14:textId="46371781" w:rsidR="00324A54" w:rsidRPr="000E4E7F" w:rsidDel="008D0FDA" w:rsidRDefault="00324A54" w:rsidP="00324A54">
      <w:pPr>
        <w:pStyle w:val="PL"/>
        <w:shd w:val="pct10" w:color="auto" w:fill="auto"/>
        <w:rPr>
          <w:ins w:id="1612" w:author="RAN2#109bis-e" w:date="2020-05-07T00:06:00Z"/>
          <w:del w:id="1613" w:author="Huawei2" w:date="2020-06-12T11:40:00Z"/>
        </w:rPr>
      </w:pPr>
      <w:ins w:id="1614" w:author="RAN2#109bis-e" w:date="2020-05-07T00:06:00Z">
        <w:del w:id="1615" w:author="Huawei2" w:date="2020-06-12T11:40:00Z">
          <w:r w:rsidRPr="000E4E7F" w:rsidDel="008D0FDA">
            <w:tab/>
          </w:r>
          <w:r w:rsidDel="008D0FDA">
            <w:delText>n</w:delText>
          </w:r>
          <w:r w:rsidRPr="000E4E7F" w:rsidDel="008D0FDA">
            <w:delText>umGroupsList-r16</w:delText>
          </w:r>
          <w:r w:rsidRPr="000E4E7F" w:rsidDel="008D0FDA">
            <w:tab/>
          </w:r>
          <w:r w:rsidRPr="000E4E7F" w:rsidDel="008D0FDA">
            <w:tab/>
          </w:r>
          <w:r w:rsidRPr="000E4E7F" w:rsidDel="008D0FDA">
            <w:tab/>
          </w:r>
          <w:r w:rsidDel="008D0FDA">
            <w:tab/>
          </w:r>
          <w:r w:rsidDel="008D0FDA">
            <w:tab/>
          </w:r>
          <w:r w:rsidRPr="000E4E7F" w:rsidDel="008D0FDA">
            <w:delText>SEQUENCE (SIZE (1..maxGWUS-Resources-NB-r16)) OF</w:delText>
          </w:r>
        </w:del>
      </w:ins>
    </w:p>
    <w:p w14:paraId="240EF561" w14:textId="4A8D8428" w:rsidR="00324A54" w:rsidRPr="000E4E7F" w:rsidDel="008D0FDA" w:rsidRDefault="00324A54" w:rsidP="00324A54">
      <w:pPr>
        <w:pStyle w:val="PL"/>
        <w:shd w:val="pct10" w:color="auto" w:fill="auto"/>
        <w:rPr>
          <w:ins w:id="1616" w:author="RAN2#109bis-e" w:date="2020-05-07T00:06:00Z"/>
          <w:del w:id="1617" w:author="Huawei2" w:date="2020-06-12T11:40:00Z"/>
        </w:rPr>
      </w:pPr>
      <w:ins w:id="1618" w:author="RAN2#109bis-e" w:date="2020-05-07T00:06:00Z">
        <w:del w:id="1619"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GWUS-NumGroups-NB-r16</w:delText>
          </w:r>
          <w:r w:rsidRPr="000E4E7F" w:rsidDel="008D0FDA">
            <w:tab/>
          </w:r>
          <w:r w:rsidRPr="000E4E7F" w:rsidDel="008D0FDA">
            <w:tab/>
            <w:delText xml:space="preserve">OPTIONAL, -- Need OP </w:delText>
          </w:r>
        </w:del>
      </w:ins>
    </w:p>
    <w:p w14:paraId="6CE861C1" w14:textId="324D4992" w:rsidR="00324A54" w:rsidRPr="000E4E7F" w:rsidDel="008D0FDA" w:rsidRDefault="00324A54" w:rsidP="00324A54">
      <w:pPr>
        <w:pStyle w:val="PL"/>
        <w:shd w:val="pct10" w:color="auto" w:fill="auto"/>
        <w:rPr>
          <w:ins w:id="1620" w:author="RAN2#109bis-e" w:date="2020-05-07T00:06:00Z"/>
          <w:del w:id="1621" w:author="Huawei2" w:date="2020-06-12T11:40:00Z"/>
        </w:rPr>
      </w:pPr>
      <w:ins w:id="1622" w:author="RAN2#109bis-e" w:date="2020-05-07T00:06:00Z">
        <w:del w:id="1623" w:author="Huawei2" w:date="2020-06-12T11:40:00Z">
          <w:r w:rsidRPr="000E4E7F" w:rsidDel="008D0FDA">
            <w:tab/>
          </w:r>
          <w:r w:rsidDel="008D0FDA">
            <w:delText>g</w:delText>
          </w:r>
          <w:r w:rsidRPr="000E4E7F" w:rsidDel="008D0FDA">
            <w:delText>roupsForServiceList-r16</w:delText>
          </w:r>
          <w:r w:rsidRPr="000E4E7F" w:rsidDel="008D0FDA">
            <w:tab/>
          </w:r>
          <w:r w:rsidDel="008D0FDA">
            <w:tab/>
          </w:r>
          <w:r w:rsidDel="008D0FDA">
            <w:tab/>
          </w:r>
          <w:r w:rsidRPr="000E4E7F" w:rsidDel="008D0FDA">
            <w:delText>SEQUENCE (SIZE (1..maxGWUS-ProbThresholds-NB-r16)) OF</w:delText>
          </w:r>
        </w:del>
      </w:ins>
    </w:p>
    <w:p w14:paraId="29FB08F3" w14:textId="07305664" w:rsidR="00324A54" w:rsidDel="008D0FDA" w:rsidRDefault="00324A54" w:rsidP="00324A54">
      <w:pPr>
        <w:pStyle w:val="PL"/>
        <w:shd w:val="pct10" w:color="auto" w:fill="auto"/>
        <w:rPr>
          <w:ins w:id="1624" w:author="RAN2#109bis-e" w:date="2020-05-07T00:06:00Z"/>
          <w:del w:id="1625" w:author="Huawei2" w:date="2020-06-12T11:40:00Z"/>
        </w:rPr>
      </w:pPr>
      <w:ins w:id="1626" w:author="RAN2#109bis-e" w:date="2020-05-07T00:06:00Z">
        <w:del w:id="1627"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INTEGER (1..maxGWUS-Groups-1-NB-r16)</w:delText>
          </w:r>
        </w:del>
      </w:ins>
    </w:p>
    <w:p w14:paraId="1E93120B" w14:textId="7CAF3EC7" w:rsidR="00324A54" w:rsidRPr="000E4E7F" w:rsidDel="008D0FDA" w:rsidRDefault="00324A54" w:rsidP="00324A54">
      <w:pPr>
        <w:pStyle w:val="PL"/>
        <w:shd w:val="pct10" w:color="auto" w:fill="auto"/>
        <w:rPr>
          <w:ins w:id="1628" w:author="RAN2#109bis-e" w:date="2020-05-07T00:06:00Z"/>
          <w:del w:id="1629" w:author="Huawei2" w:date="2020-06-12T11:40:00Z"/>
        </w:rPr>
      </w:pPr>
      <w:ins w:id="1630" w:author="RAN2#109bis-e" w:date="2020-05-07T00:06:00Z">
        <w:del w:id="1631" w:author="Huawei2" w:date="2020-06-12T11:40:00Z">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RPr="000E4E7F" w:rsidDel="008D0FDA">
            <w:delText xml:space="preserve">OPTIONAL -- Cond </w:delText>
          </w:r>
          <w:r w:rsidRPr="00C06C01" w:rsidDel="008D0FDA">
            <w:delText>probabilityBased</w:delText>
          </w:r>
        </w:del>
      </w:ins>
    </w:p>
    <w:p w14:paraId="0B27F994" w14:textId="77777777" w:rsidR="00324A54" w:rsidRPr="000E4E7F" w:rsidRDefault="00324A54" w:rsidP="00324A54">
      <w:pPr>
        <w:pStyle w:val="PL"/>
        <w:shd w:val="pct10" w:color="auto" w:fill="auto"/>
        <w:rPr>
          <w:ins w:id="1632" w:author="RAN2#109bis-e" w:date="2020-05-07T00:06:00Z"/>
        </w:rPr>
      </w:pPr>
      <w:ins w:id="1633" w:author="RAN2#109bis-e" w:date="2020-05-07T00:06:00Z">
        <w:r w:rsidRPr="000E4E7F">
          <w:t>}</w:t>
        </w:r>
      </w:ins>
    </w:p>
    <w:p w14:paraId="4CB71765" w14:textId="77777777" w:rsidR="00145DF9" w:rsidRDefault="00145DF9" w:rsidP="00145DF9">
      <w:pPr>
        <w:pStyle w:val="PL"/>
        <w:shd w:val="pct10" w:color="auto" w:fill="auto"/>
        <w:rPr>
          <w:ins w:id="1634" w:author="Huawei2" w:date="2020-06-12T16:55:00Z"/>
        </w:rPr>
      </w:pPr>
    </w:p>
    <w:p w14:paraId="27095A4E" w14:textId="77777777" w:rsidR="00145DF9" w:rsidRDefault="00145DF9" w:rsidP="00145DF9">
      <w:pPr>
        <w:pStyle w:val="PL"/>
        <w:shd w:val="pct10" w:color="auto" w:fill="auto"/>
        <w:rPr>
          <w:ins w:id="1635" w:author="Huawei2" w:date="2020-06-12T16:55:00Z"/>
        </w:rPr>
      </w:pPr>
      <w:ins w:id="1636" w:author="Huawei2" w:date="2020-06-12T16:55:00Z">
        <w:r w:rsidRPr="000E4E7F">
          <w:t xml:space="preserve">GWUS-ProbThreshList-NB-r16 ::= </w:t>
        </w:r>
        <w:r>
          <w:tab/>
        </w:r>
        <w:r>
          <w:tab/>
        </w:r>
        <w:r>
          <w:tab/>
        </w:r>
        <w:r w:rsidRPr="000E4E7F">
          <w:t>SEQUENCE (SIZE (1..maxGWUS-ProbThresholds-NB-r16)) OF</w:t>
        </w:r>
      </w:ins>
    </w:p>
    <w:p w14:paraId="2CDA294B" w14:textId="77777777" w:rsidR="00145DF9" w:rsidRPr="000E4E7F" w:rsidRDefault="00145DF9" w:rsidP="00145DF9">
      <w:pPr>
        <w:pStyle w:val="PL"/>
        <w:shd w:val="pct10" w:color="auto" w:fill="auto"/>
        <w:rPr>
          <w:ins w:id="1637" w:author="Huawei2" w:date="2020-06-12T16:55:00Z"/>
        </w:rPr>
      </w:pPr>
      <w:ins w:id="1638" w:author="Huawei2" w:date="2020-06-12T16:55:00Z">
        <w:r>
          <w:lastRenderedPageBreak/>
          <w:tab/>
        </w:r>
        <w:r>
          <w:tab/>
        </w:r>
        <w:r>
          <w:tab/>
        </w:r>
        <w:r>
          <w:tab/>
        </w:r>
        <w:r>
          <w:tab/>
        </w:r>
        <w:r>
          <w:tab/>
        </w:r>
        <w:r>
          <w:tab/>
        </w:r>
        <w:r>
          <w:tab/>
        </w:r>
        <w:r>
          <w:tab/>
        </w:r>
        <w:r>
          <w:tab/>
        </w:r>
        <w:r>
          <w:tab/>
        </w:r>
        <w:r w:rsidRPr="000E4E7F">
          <w:t>GWUS-Paging-ProbThresh-NB-r16</w:t>
        </w:r>
      </w:ins>
    </w:p>
    <w:p w14:paraId="486EFC9C" w14:textId="77777777" w:rsidR="00145DF9" w:rsidRDefault="00145DF9" w:rsidP="00145DF9">
      <w:pPr>
        <w:pStyle w:val="PL"/>
        <w:shd w:val="pct10" w:color="auto" w:fill="auto"/>
        <w:rPr>
          <w:ins w:id="1639" w:author="Huawei2" w:date="2020-06-12T16:55:00Z"/>
        </w:rPr>
      </w:pPr>
    </w:p>
    <w:p w14:paraId="64DDC8C2" w14:textId="77777777" w:rsidR="00145DF9" w:rsidRDefault="00145DF9" w:rsidP="00145DF9">
      <w:pPr>
        <w:pStyle w:val="PL"/>
        <w:shd w:val="pct10" w:color="auto" w:fill="auto"/>
        <w:rPr>
          <w:ins w:id="1640" w:author="Huawei2" w:date="2020-06-12T16:55:00Z"/>
        </w:rPr>
      </w:pPr>
      <w:ins w:id="1641" w:author="Huawei2" w:date="2020-06-12T16:55: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B6B9D62" w14:textId="77777777" w:rsidR="00145DF9" w:rsidRDefault="00145DF9" w:rsidP="00145DF9">
      <w:pPr>
        <w:pStyle w:val="PL"/>
        <w:shd w:val="pct10" w:color="auto" w:fill="auto"/>
        <w:rPr>
          <w:ins w:id="1642" w:author="Huawei2" w:date="2020-06-12T16:55:00Z"/>
        </w:rPr>
      </w:pPr>
    </w:p>
    <w:p w14:paraId="5A818973" w14:textId="77777777" w:rsidR="00145DF9" w:rsidRDefault="00145DF9" w:rsidP="00145DF9">
      <w:pPr>
        <w:pStyle w:val="PL"/>
        <w:shd w:val="clear" w:color="auto" w:fill="E6E6E6"/>
        <w:rPr>
          <w:ins w:id="1643" w:author="Huawei2" w:date="2020-06-12T16:55:00Z"/>
        </w:rPr>
      </w:pPr>
      <w:ins w:id="1644" w:author="Huawei2" w:date="2020-06-12T16:55:00Z">
        <w:r>
          <w:t xml:space="preserve">GWUS-NumGroupsList-NB-r16 ::= </w:t>
        </w:r>
        <w:r>
          <w:tab/>
        </w:r>
        <w:r>
          <w:tab/>
        </w:r>
        <w:r>
          <w:tab/>
        </w:r>
        <w:r w:rsidRPr="000E4E7F">
          <w:t>SEQUENCE (SIZE (1..maxGWUS-Resources-</w:t>
        </w:r>
        <w:r>
          <w:t>NB-</w:t>
        </w:r>
        <w:r w:rsidRPr="000E4E7F">
          <w:t>r16)) OF</w:t>
        </w:r>
      </w:ins>
    </w:p>
    <w:p w14:paraId="3682DA3E" w14:textId="77777777" w:rsidR="00145DF9" w:rsidRDefault="00145DF9" w:rsidP="00145DF9">
      <w:pPr>
        <w:pStyle w:val="PL"/>
        <w:shd w:val="clear" w:color="auto" w:fill="E6E6E6"/>
        <w:rPr>
          <w:ins w:id="1645" w:author="Huawei2" w:date="2020-06-12T16:55:00Z"/>
        </w:rPr>
      </w:pPr>
      <w:ins w:id="1646" w:author="Huawei2" w:date="2020-06-12T16:55:00Z">
        <w:r>
          <w:tab/>
        </w:r>
        <w:r>
          <w:tab/>
        </w:r>
        <w:r>
          <w:tab/>
        </w:r>
        <w:r>
          <w:tab/>
        </w:r>
        <w:r>
          <w:tab/>
        </w:r>
        <w:r>
          <w:tab/>
        </w:r>
        <w:r>
          <w:tab/>
        </w:r>
        <w:r>
          <w:tab/>
        </w:r>
        <w:r>
          <w:tab/>
        </w:r>
        <w:r>
          <w:tab/>
        </w:r>
        <w:r>
          <w:tab/>
        </w:r>
        <w:r w:rsidRPr="000E4E7F">
          <w:t>GWUS-NumGroups-</w:t>
        </w:r>
        <w:r>
          <w:t>NB-</w:t>
        </w:r>
        <w:r w:rsidRPr="000E4E7F">
          <w:t>r16</w:t>
        </w:r>
      </w:ins>
    </w:p>
    <w:p w14:paraId="54FB51B7" w14:textId="77777777" w:rsidR="00145DF9" w:rsidRDefault="00145DF9" w:rsidP="00145DF9">
      <w:pPr>
        <w:pStyle w:val="PL"/>
        <w:shd w:val="clear" w:color="auto" w:fill="E6E6E6"/>
        <w:rPr>
          <w:ins w:id="1647" w:author="Huawei2" w:date="2020-06-12T16:55:00Z"/>
        </w:rPr>
      </w:pPr>
    </w:p>
    <w:p w14:paraId="487AC77A" w14:textId="77777777" w:rsidR="00145DF9" w:rsidRDefault="00145DF9" w:rsidP="00145DF9">
      <w:pPr>
        <w:pStyle w:val="PL"/>
        <w:shd w:val="pct10" w:color="auto" w:fill="auto"/>
        <w:rPr>
          <w:ins w:id="1648" w:author="Huawei2" w:date="2020-06-12T16:55:00Z"/>
        </w:rPr>
      </w:pPr>
      <w:ins w:id="1649" w:author="Huawei2" w:date="2020-06-12T16:55:00Z">
        <w:r w:rsidRPr="000E4E7F">
          <w:t xml:space="preserve">GWUS-NumGroups-NB-r16 ::= </w:t>
        </w:r>
        <w:r>
          <w:tab/>
        </w:r>
        <w:r>
          <w:tab/>
        </w:r>
        <w:r>
          <w:tab/>
        </w:r>
        <w:r>
          <w:tab/>
        </w:r>
        <w:r w:rsidRPr="000E4E7F">
          <w:t>ENUMERATED {n1, n2, n4, n8}</w:t>
        </w:r>
      </w:ins>
    </w:p>
    <w:p w14:paraId="29435FAD" w14:textId="77777777" w:rsidR="00145DF9" w:rsidRDefault="00145DF9" w:rsidP="00145DF9">
      <w:pPr>
        <w:pStyle w:val="PL"/>
        <w:shd w:val="pct10" w:color="auto" w:fill="auto"/>
        <w:rPr>
          <w:ins w:id="1650" w:author="Huawei2" w:date="2020-06-12T16:55:00Z"/>
        </w:rPr>
      </w:pPr>
    </w:p>
    <w:p w14:paraId="18BA26D9" w14:textId="77777777" w:rsidR="00145DF9" w:rsidRPr="000E4E7F" w:rsidRDefault="00145DF9" w:rsidP="00145DF9">
      <w:pPr>
        <w:pStyle w:val="PL"/>
        <w:shd w:val="pct10" w:color="auto" w:fill="auto"/>
        <w:rPr>
          <w:ins w:id="1651" w:author="Huawei2" w:date="2020-06-12T16:55:00Z"/>
        </w:rPr>
      </w:pPr>
      <w:ins w:id="1652" w:author="Huawei2" w:date="2020-06-12T16:55:00Z">
        <w:r>
          <w:t>GWUS-GroupsForServiceList-NB-r16 ::=</w:t>
        </w:r>
        <w:r>
          <w:tab/>
        </w:r>
        <w:r w:rsidRPr="000E4E7F">
          <w:t>SEQUENCE (SIZE (1..maxGWUS-ProbThresholds-NB-r16)) OF</w:t>
        </w:r>
      </w:ins>
    </w:p>
    <w:p w14:paraId="387112BF" w14:textId="77777777" w:rsidR="00145DF9" w:rsidRDefault="00145DF9" w:rsidP="00145DF9">
      <w:pPr>
        <w:pStyle w:val="PL"/>
        <w:shd w:val="clear" w:color="auto" w:fill="E6E6E6"/>
        <w:rPr>
          <w:ins w:id="1653" w:author="Huawei2" w:date="2020-06-12T16:55:00Z"/>
        </w:rPr>
      </w:pPr>
      <w:ins w:id="1654" w:author="Huawei2" w:date="2020-06-12T16:55: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05F822A5" w14:textId="2FF3EE83" w:rsidR="006372F5" w:rsidRPr="000E4E7F" w:rsidRDefault="006372F5" w:rsidP="00324A54">
      <w:pPr>
        <w:pStyle w:val="PL"/>
        <w:shd w:val="pct10" w:color="auto" w:fill="auto"/>
        <w:rPr>
          <w:ins w:id="1655" w:author="RAN2#109bis-e" w:date="2020-05-07T00:06:00Z"/>
        </w:rPr>
      </w:pPr>
    </w:p>
    <w:p w14:paraId="328181A0" w14:textId="5174B8AD" w:rsidR="00324A54" w:rsidRPr="000E4E7F" w:rsidDel="00145DF9" w:rsidRDefault="00324A54" w:rsidP="00324A54">
      <w:pPr>
        <w:pStyle w:val="PL"/>
        <w:shd w:val="pct10" w:color="auto" w:fill="auto"/>
        <w:rPr>
          <w:ins w:id="1656" w:author="RAN2#109bis-e" w:date="2020-05-07T00:06:00Z"/>
          <w:del w:id="1657" w:author="Huawei2" w:date="2020-06-12T16:59:00Z"/>
        </w:rPr>
      </w:pPr>
      <w:ins w:id="1658" w:author="RAN2#109bis-e" w:date="2020-05-07T00:06:00Z">
        <w:del w:id="1659" w:author="Huawei2" w:date="2020-06-12T16:59:00Z">
          <w:r w:rsidRPr="000E4E7F" w:rsidDel="00145DF9">
            <w:delText>GWUS-NumGroups-NB-r16 ::= ENUMERATED {n1, n2, n4, n8}</w:delText>
          </w:r>
        </w:del>
      </w:ins>
    </w:p>
    <w:p w14:paraId="76C8ECE4" w14:textId="05DDB5D8" w:rsidR="006372F5" w:rsidRPr="00E40BF5" w:rsidDel="00145DF9" w:rsidRDefault="006372F5" w:rsidP="00324A54">
      <w:pPr>
        <w:pStyle w:val="PL"/>
        <w:shd w:val="pct10" w:color="auto" w:fill="auto"/>
        <w:rPr>
          <w:ins w:id="1660" w:author="RAN2#109bis-e" w:date="2020-05-07T00:06:00Z"/>
          <w:del w:id="1661" w:author="Huawei2" w:date="2020-06-12T16:59:00Z"/>
        </w:rPr>
      </w:pPr>
    </w:p>
    <w:p w14:paraId="6F62E156" w14:textId="2595CFA6" w:rsidR="00324A54" w:rsidRPr="000E4E7F" w:rsidDel="00145DF9" w:rsidRDefault="00324A54" w:rsidP="006372F5">
      <w:pPr>
        <w:pStyle w:val="PL"/>
        <w:shd w:val="pct10" w:color="auto" w:fill="auto"/>
        <w:rPr>
          <w:ins w:id="1662" w:author="RAN2#109bis-e" w:date="2020-05-07T00:06:00Z"/>
          <w:del w:id="1663" w:author="Huawei2" w:date="2020-06-12T16:59:00Z"/>
        </w:rPr>
      </w:pPr>
      <w:ins w:id="1664" w:author="RAN2#109bis-e" w:date="2020-05-07T00:06:00Z">
        <w:del w:id="1665" w:author="Huawei2" w:date="2020-06-12T16:59:00Z">
          <w:r w:rsidRPr="000E4E7F" w:rsidDel="00145DF9">
            <w:delText>GWUS-ProbThreshList-NB-r16 ::= SEQUENCE (SIZE (1..maxGWUS-ProbThresholds-NB-r16)) OFGWUS-Paging-ProbThresh-NB-r16</w:delText>
          </w:r>
        </w:del>
      </w:ins>
    </w:p>
    <w:p w14:paraId="3F6B816D" w14:textId="7F4BE546" w:rsidR="00324A54" w:rsidRPr="000E4E7F" w:rsidDel="00145DF9" w:rsidRDefault="00324A54" w:rsidP="006372F5">
      <w:pPr>
        <w:pStyle w:val="PL"/>
        <w:shd w:val="pct10" w:color="auto" w:fill="auto"/>
        <w:rPr>
          <w:ins w:id="1666" w:author="RAN2#109bis-e" w:date="2020-05-07T00:06:00Z"/>
          <w:del w:id="1667" w:author="Huawei2" w:date="2020-06-12T16:59:00Z"/>
        </w:rPr>
      </w:pPr>
    </w:p>
    <w:p w14:paraId="1A50FCB4" w14:textId="62462C8A" w:rsidR="00324A54" w:rsidRDefault="00324A54" w:rsidP="006372F5">
      <w:pPr>
        <w:pStyle w:val="PL"/>
        <w:shd w:val="pct10" w:color="auto" w:fill="auto"/>
      </w:pPr>
      <w:ins w:id="1668" w:author="RAN2#109bis-e" w:date="2020-05-07T00:06:00Z">
        <w:del w:id="1669" w:author="Huawei2" w:date="2020-06-12T17:00:00Z">
          <w:r w:rsidRPr="000E4E7F" w:rsidDel="00145DF9">
            <w:delText>GWUS-Paging-ProbThresh-NB-r16 ::= ENUMERATED {</w:delText>
          </w:r>
          <w:r w:rsidRPr="005E2429" w:rsidDel="00145DF9">
            <w:delText>p20,</w:delText>
          </w:r>
          <w:r w:rsidDel="00145DF9">
            <w:delText xml:space="preserve"> </w:delText>
          </w:r>
          <w:r w:rsidRPr="005E2429" w:rsidDel="00145DF9">
            <w:delText>p30,</w:delText>
          </w:r>
          <w:r w:rsidDel="00145DF9">
            <w:delText xml:space="preserve"> </w:delText>
          </w:r>
          <w:r w:rsidRPr="005E2429" w:rsidDel="00145DF9">
            <w:delText>p40,</w:delText>
          </w:r>
          <w:r w:rsidDel="00145DF9">
            <w:delText xml:space="preserve"> </w:delText>
          </w:r>
          <w:r w:rsidRPr="005E2429" w:rsidDel="00145DF9">
            <w:delText>p50,</w:delText>
          </w:r>
          <w:r w:rsidDel="00145DF9">
            <w:delText xml:space="preserve"> </w:delText>
          </w:r>
          <w:r w:rsidRPr="005E2429" w:rsidDel="00145DF9">
            <w:delText>p60,</w:delText>
          </w:r>
          <w:r w:rsidDel="00145DF9">
            <w:delText xml:space="preserve"> </w:delText>
          </w:r>
          <w:r w:rsidRPr="005E2429" w:rsidDel="00145DF9">
            <w:delText>p70,</w:delText>
          </w:r>
          <w:r w:rsidDel="00145DF9">
            <w:delText xml:space="preserve"> </w:delText>
          </w:r>
          <w:r w:rsidRPr="005E2429" w:rsidDel="00145DF9">
            <w:delText>p80,</w:delText>
          </w:r>
          <w:r w:rsidDel="00145DF9">
            <w:delText xml:space="preserve"> </w:delText>
          </w:r>
          <w:r w:rsidRPr="005E2429" w:rsidDel="00145DF9">
            <w:delText>p90</w:delText>
          </w:r>
          <w:r w:rsidRPr="000E4E7F" w:rsidDel="00145DF9">
            <w:delText>}</w:delText>
          </w:r>
        </w:del>
      </w:ins>
    </w:p>
    <w:p w14:paraId="5464B290" w14:textId="134864C8" w:rsidR="00B172DF" w:rsidRPr="000E4E7F" w:rsidDel="00324A54" w:rsidRDefault="00B172DF" w:rsidP="00B172DF">
      <w:pPr>
        <w:pStyle w:val="PL"/>
        <w:shd w:val="pct10" w:color="auto" w:fill="auto"/>
        <w:rPr>
          <w:del w:id="1670" w:author="RAN2#109bis-e" w:date="2020-05-07T00:06:00Z"/>
        </w:rPr>
      </w:pPr>
      <w:del w:id="1671"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672" w:author="RAN2#109bis-e" w:date="2020-05-07T00:06:00Z"/>
        </w:rPr>
      </w:pPr>
      <w:del w:id="1673"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674" w:author="RAN2#109bis-e" w:date="2020-05-07T00:06:00Z"/>
        </w:rPr>
      </w:pPr>
      <w:del w:id="1675"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676" w:author="RAN2#109bis-e" w:date="2020-05-07T00:06:00Z"/>
        </w:rPr>
      </w:pPr>
      <w:del w:id="1677"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678" w:author="RAN2#109bis-e" w:date="2020-05-07T00:06:00Z"/>
        </w:rPr>
      </w:pPr>
      <w:del w:id="1679"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680" w:author="RAN2#109bis-e" w:date="2020-05-07T00:06:00Z"/>
        </w:rPr>
      </w:pPr>
      <w:del w:id="1681"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682" w:author="RAN2#109bis-e" w:date="2020-05-07T00:06:00Z"/>
        </w:rPr>
      </w:pPr>
      <w:del w:id="1683"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684" w:author="RAN2#109bis-e" w:date="2020-05-07T00:06:00Z"/>
        </w:rPr>
      </w:pPr>
      <w:del w:id="1685"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686" w:author="RAN2#109bis-e" w:date="2020-05-07T00:06:00Z"/>
        </w:rPr>
      </w:pPr>
      <w:del w:id="1687"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688" w:author="RAN2#109bis-e" w:date="2020-05-07T00:06:00Z"/>
        </w:rPr>
      </w:pPr>
      <w:del w:id="1689"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690" w:author="RAN2#109bis-e" w:date="2020-05-07T00:06:00Z"/>
        </w:rPr>
      </w:pPr>
      <w:del w:id="1691"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692" w:author="RAN2#109bis-e" w:date="2020-05-07T00:06:00Z"/>
        </w:rPr>
      </w:pPr>
      <w:del w:id="1693"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694" w:author="RAN2#109bis-e" w:date="2020-05-07T00:06:00Z"/>
        </w:rPr>
      </w:pPr>
      <w:del w:id="1695"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696" w:author="RAN2#109bis-e" w:date="2020-05-07T00:06:00Z"/>
        </w:rPr>
      </w:pPr>
      <w:del w:id="1697"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698" w:author="RAN2#109bis-e" w:date="2020-05-07T00:06:00Z"/>
        </w:rPr>
      </w:pPr>
      <w:del w:id="1699"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700" w:author="RAN2#109bis-e" w:date="2020-05-07T00:06:00Z"/>
        </w:rPr>
      </w:pPr>
      <w:del w:id="1701"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702" w:author="RAN2#109bis-e" w:date="2020-05-07T00:06:00Z"/>
        </w:rPr>
      </w:pPr>
    </w:p>
    <w:p w14:paraId="60BCB733" w14:textId="22A692B3" w:rsidR="00B172DF" w:rsidRPr="000E4E7F" w:rsidDel="00324A54" w:rsidRDefault="00B172DF" w:rsidP="00B172DF">
      <w:pPr>
        <w:pStyle w:val="PL"/>
        <w:shd w:val="pct10" w:color="auto" w:fill="auto"/>
        <w:rPr>
          <w:del w:id="1703" w:author="RAN2#109bis-e" w:date="2020-05-07T00:06:00Z"/>
        </w:rPr>
      </w:pPr>
      <w:del w:id="1704"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705" w:author="RAN2#109bis-e" w:date="2020-05-07T00:06:00Z"/>
        </w:rPr>
      </w:pPr>
      <w:del w:id="1706"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707" w:author="RAN2#109bis-e" w:date="2020-05-07T00:06:00Z"/>
        </w:rPr>
      </w:pPr>
      <w:del w:id="1708"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709" w:author="RAN2#109bis-e" w:date="2020-05-07T00:06:00Z"/>
        </w:rPr>
      </w:pPr>
      <w:del w:id="1710"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711" w:author="RAN2#109bis-e" w:date="2020-05-07T00:06:00Z"/>
        </w:rPr>
      </w:pPr>
      <w:del w:id="1712"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713" w:author="RAN2#109bis-e" w:date="2020-05-07T00:06:00Z"/>
        </w:rPr>
      </w:pPr>
      <w:del w:id="1714"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715" w:author="RAN2#109bis-e" w:date="2020-05-07T00:06:00Z"/>
        </w:rPr>
      </w:pPr>
      <w:del w:id="1716"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717" w:author="RAN2#109bis-e" w:date="2020-05-07T00:06:00Z"/>
        </w:rPr>
      </w:pPr>
    </w:p>
    <w:p w14:paraId="6BEE591E" w14:textId="78D7C838" w:rsidR="00B172DF" w:rsidRPr="000E4E7F" w:rsidDel="00324A54" w:rsidRDefault="00B172DF" w:rsidP="00B172DF">
      <w:pPr>
        <w:pStyle w:val="PL"/>
        <w:shd w:val="pct10" w:color="auto" w:fill="auto"/>
        <w:rPr>
          <w:del w:id="1718" w:author="RAN2#109bis-e" w:date="2020-05-07T00:06:00Z"/>
        </w:rPr>
      </w:pPr>
      <w:del w:id="1719"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720" w:author="RAN2#109bis-e" w:date="2020-05-07T00:06:00Z"/>
        </w:rPr>
      </w:pPr>
    </w:p>
    <w:p w14:paraId="21677183" w14:textId="6D8B6873" w:rsidR="00B172DF" w:rsidRPr="000E4E7F" w:rsidDel="00324A54" w:rsidRDefault="00B172DF" w:rsidP="00B172DF">
      <w:pPr>
        <w:pStyle w:val="PL"/>
        <w:shd w:val="pct10" w:color="auto" w:fill="auto"/>
        <w:rPr>
          <w:del w:id="1721" w:author="RAN2#109bis-e" w:date="2020-05-07T00:06:00Z"/>
        </w:rPr>
      </w:pPr>
      <w:del w:id="1722"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723" w:author="RAN2#109bis-e" w:date="2020-05-07T00:06:00Z"/>
        </w:rPr>
      </w:pPr>
    </w:p>
    <w:p w14:paraId="2BB784D7" w14:textId="36F942F2" w:rsidR="00B172DF" w:rsidRPr="000E4E7F" w:rsidDel="00324A54" w:rsidRDefault="00B172DF" w:rsidP="00B172DF">
      <w:pPr>
        <w:pStyle w:val="PL"/>
        <w:shd w:val="pct10" w:color="auto" w:fill="auto"/>
        <w:rPr>
          <w:del w:id="1724" w:author="RAN2#109bis-e" w:date="2020-05-07T00:06:00Z"/>
        </w:rPr>
      </w:pPr>
      <w:del w:id="1725"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AF5718" w:rsidDel="00AF5718" w14:paraId="1DF5D299" w14:textId="068B07DD" w:rsidTr="00AF5718">
        <w:trPr>
          <w:cantSplit/>
          <w:tblHeader/>
          <w:del w:id="1726"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727" w:author="RAN2#109bis-e" w:date="2020-05-21T22:21:00Z"/>
                <w:b/>
                <w:bCs/>
                <w:i/>
                <w:iCs/>
                <w:kern w:val="2"/>
                <w:lang w:eastAsia="ja-JP"/>
              </w:rPr>
            </w:pPr>
            <w:del w:id="1728" w:author="RAN2#109bis-e" w:date="2020-05-21T22:21:00Z">
              <w:r w:rsidDel="00AF5718">
                <w:rPr>
                  <w:b/>
                  <w:bCs/>
                  <w:i/>
                  <w:iCs/>
                  <w:kern w:val="2"/>
                </w:rPr>
                <w:delText>gwus-CommonSequence</w:delText>
              </w:r>
            </w:del>
          </w:p>
          <w:p w14:paraId="494BA6B3" w14:textId="4FA9F680" w:rsidR="00AF5718" w:rsidDel="00AF5718" w:rsidRDefault="00AF5718">
            <w:pPr>
              <w:pStyle w:val="TAL"/>
              <w:rPr>
                <w:del w:id="1729" w:author="RAN2#109bis-e" w:date="2020-05-21T22:21:00Z"/>
                <w:bCs/>
                <w:noProof/>
                <w:lang w:eastAsia="en-GB"/>
              </w:rPr>
            </w:pPr>
            <w:del w:id="1730"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731" w:author="RAN2#109bis-e" w:date="2020-05-21T22:21:00Z"/>
                <w:b/>
                <w:bCs/>
                <w:i/>
                <w:iCs/>
                <w:kern w:val="2"/>
                <w:lang w:eastAsia="ja-JP"/>
              </w:rPr>
            </w:pPr>
            <w:del w:id="1732"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73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734" w:author="RAN2#109bis-e" w:date="2020-05-21T22:21:00Z"/>
                <w:b/>
                <w:bCs/>
                <w:i/>
                <w:iCs/>
              </w:rPr>
            </w:pPr>
            <w:del w:id="1735" w:author="RAN2#109bis-e" w:date="2020-05-21T22:21:00Z">
              <w:r w:rsidDel="00AF5718">
                <w:rPr>
                  <w:b/>
                  <w:bCs/>
                  <w:i/>
                  <w:iCs/>
                </w:rPr>
                <w:delText>gwus-GroupAlternation</w:delText>
              </w:r>
            </w:del>
          </w:p>
          <w:p w14:paraId="70A1F3BD" w14:textId="4E783AE4" w:rsidR="00AF5718" w:rsidDel="00AF5718" w:rsidRDefault="00AF5718">
            <w:pPr>
              <w:pStyle w:val="TAL"/>
              <w:rPr>
                <w:del w:id="1736" w:author="RAN2#109bis-e" w:date="2020-05-21T22:21:00Z"/>
                <w:b/>
                <w:bCs/>
                <w:i/>
                <w:iCs/>
                <w:kern w:val="2"/>
              </w:rPr>
            </w:pPr>
            <w:del w:id="1737"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73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739" w:author="RAN2#109bis-e" w:date="2020-05-21T22:21:00Z"/>
                <w:b/>
                <w:i/>
              </w:rPr>
            </w:pPr>
            <w:del w:id="1740" w:author="RAN2#109bis-e" w:date="2020-05-21T22:21:00Z">
              <w:r w:rsidDel="00AF5718">
                <w:rPr>
                  <w:b/>
                  <w:i/>
                </w:rPr>
                <w:delText>gWUS-GroupsForServiceList</w:delText>
              </w:r>
            </w:del>
          </w:p>
          <w:p w14:paraId="515B6443" w14:textId="5545DBEC" w:rsidR="00AF5718" w:rsidDel="00AF5718" w:rsidRDefault="00AF5718">
            <w:pPr>
              <w:pStyle w:val="TAL"/>
              <w:rPr>
                <w:del w:id="1741" w:author="RAN2#109bis-e" w:date="2020-05-21T22:21:00Z"/>
              </w:rPr>
            </w:pPr>
            <w:del w:id="1742"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743" w:author="RAN2#109bis-e" w:date="2020-05-21T22:21:00Z"/>
              </w:rPr>
            </w:pPr>
            <w:del w:id="1744"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745" w:author="RAN2#109bis-e" w:date="2020-05-21T22:21:00Z"/>
              </w:rPr>
            </w:pPr>
            <w:del w:id="1746"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747" w:author="RAN2#109bis-e" w:date="2020-05-21T22:21:00Z"/>
                <w:b/>
                <w:bCs/>
                <w:i/>
                <w:iCs/>
                <w:kern w:val="2"/>
              </w:rPr>
            </w:pPr>
            <w:del w:id="1748"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749"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750" w:author="RAN2#109bis-e" w:date="2020-05-21T22:21:00Z"/>
                <w:b/>
                <w:i/>
              </w:rPr>
            </w:pPr>
            <w:del w:id="1751" w:author="RAN2#109bis-e" w:date="2020-05-21T22:21:00Z">
              <w:r w:rsidDel="00AF5718">
                <w:rPr>
                  <w:b/>
                  <w:i/>
                </w:rPr>
                <w:delText>gwus-NumGroupsList</w:delText>
              </w:r>
            </w:del>
          </w:p>
          <w:p w14:paraId="1632AD57" w14:textId="3357F825" w:rsidR="00AF5718" w:rsidDel="00AF5718" w:rsidRDefault="00AF5718">
            <w:pPr>
              <w:pStyle w:val="TAL"/>
              <w:rPr>
                <w:del w:id="1752" w:author="RAN2#109bis-e" w:date="2020-05-21T22:21:00Z"/>
              </w:rPr>
            </w:pPr>
            <w:del w:id="1753"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754" w:author="RAN2#109bis-e" w:date="2020-05-21T22:21:00Z"/>
              </w:rPr>
            </w:pPr>
            <w:del w:id="1755"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756" w:author="RAN2#109bis-e" w:date="2020-05-21T22:21:00Z"/>
              </w:rPr>
            </w:pPr>
            <w:del w:id="1757"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758" w:author="RAN2#109bis-e" w:date="2020-05-21T22:21:00Z"/>
              </w:rPr>
            </w:pPr>
            <w:del w:id="1759"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760" w:author="RAN2#109bis-e" w:date="2020-05-21T22:21:00Z"/>
                <w:b/>
                <w:bCs/>
                <w:i/>
                <w:iCs/>
                <w:kern w:val="2"/>
              </w:rPr>
            </w:pPr>
            <w:del w:id="1761"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76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763" w:author="RAN2#109bis-e" w:date="2020-05-21T22:21:00Z"/>
                <w:b/>
                <w:i/>
              </w:rPr>
            </w:pPr>
            <w:del w:id="1764" w:author="RAN2#109bis-e" w:date="2020-05-21T22:21:00Z">
              <w:r w:rsidDel="00AF5718">
                <w:rPr>
                  <w:b/>
                  <w:i/>
                </w:rPr>
                <w:delText>gwus-ProbThreshList</w:delText>
              </w:r>
            </w:del>
          </w:p>
          <w:p w14:paraId="59839A9B" w14:textId="48AB4C4B" w:rsidR="00AF5718" w:rsidDel="00AF5718" w:rsidRDefault="00AF5718">
            <w:pPr>
              <w:pStyle w:val="TAL"/>
              <w:rPr>
                <w:del w:id="1765" w:author="RAN2#109bis-e" w:date="2020-05-21T22:21:00Z"/>
              </w:rPr>
            </w:pPr>
            <w:del w:id="1766"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767" w:author="RAN2#109bis-e" w:date="2020-05-21T22:21:00Z"/>
                <w:b/>
                <w:bCs/>
                <w:i/>
                <w:iCs/>
                <w:kern w:val="2"/>
              </w:rPr>
            </w:pPr>
            <w:del w:id="1768"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769"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770" w:author="RAN2#109bis-e" w:date="2020-05-21T22:21:00Z"/>
                <w:b/>
                <w:i/>
              </w:rPr>
            </w:pPr>
            <w:del w:id="1771"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772" w:author="RAN2#109bis-e" w:date="2020-05-21T22:21:00Z"/>
              </w:rPr>
            </w:pPr>
            <w:del w:id="1773" w:author="RAN2#109bis-e" w:date="2020-05-21T22:21:00Z">
              <w:r w:rsidDel="00AF5718">
                <w:delText>WUS resource configured for each gap type, see TS 36.304 [4].</w:delText>
              </w:r>
            </w:del>
          </w:p>
          <w:p w14:paraId="51C9141E" w14:textId="543ED877" w:rsidR="00AF5718" w:rsidDel="00AF5718" w:rsidRDefault="00AF5718">
            <w:pPr>
              <w:pStyle w:val="TAL"/>
              <w:rPr>
                <w:del w:id="1774" w:author="RAN2#109bis-e" w:date="2020-05-21T22:21:00Z"/>
              </w:rPr>
            </w:pPr>
            <w:del w:id="1775"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776" w:author="RAN2#109bis-e" w:date="2020-05-21T22:21:00Z"/>
                <w:b/>
                <w:bCs/>
                <w:i/>
                <w:iCs/>
                <w:kern w:val="2"/>
              </w:rPr>
            </w:pPr>
            <w:del w:id="1777"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77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779" w:author="RAN2#109bis-e" w:date="2020-05-21T22:21:00Z"/>
                <w:b/>
                <w:i/>
              </w:rPr>
            </w:pPr>
            <w:del w:id="1780" w:author="RAN2#109bis-e" w:date="2020-05-21T22:21:00Z">
              <w:r w:rsidDel="00AF5718">
                <w:rPr>
                  <w:b/>
                  <w:i/>
                </w:rPr>
                <w:delText>gwus-ResourcePosition</w:delText>
              </w:r>
            </w:del>
          </w:p>
          <w:p w14:paraId="062B299E" w14:textId="5A877964" w:rsidR="00AF5718" w:rsidDel="00AF5718" w:rsidRDefault="00AF5718">
            <w:pPr>
              <w:pStyle w:val="TAL"/>
              <w:rPr>
                <w:del w:id="1781" w:author="RAN2#109bis-e" w:date="2020-05-21T22:21:00Z"/>
              </w:rPr>
            </w:pPr>
            <w:del w:id="1782"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783" w:author="RAN2#109bis-e" w:date="2020-05-21T22:21:00Z"/>
              </w:rPr>
            </w:pPr>
            <w:del w:id="1784"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785" w:author="RAN2#109bis-e" w:date="2020-05-21T22:21:00Z"/>
              </w:rPr>
            </w:pPr>
            <w:del w:id="1786"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787" w:author="RAN2#109bis-e" w:date="2020-05-21T22:21:00Z"/>
                <w:b/>
                <w:bCs/>
                <w:i/>
                <w:iCs/>
                <w:kern w:val="2"/>
              </w:rPr>
            </w:pPr>
            <w:del w:id="1788"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789" w:author="RAN2#109bis-e" w:date="2020-05-21T22:21:00Z"/>
        </w:trPr>
        <w:tc>
          <w:tcPr>
            <w:tcW w:w="9644" w:type="dxa"/>
          </w:tcPr>
          <w:p w14:paraId="271A0DE3" w14:textId="77777777" w:rsidR="00AF5718" w:rsidRPr="000E4E7F" w:rsidRDefault="00AF5718" w:rsidP="002D2A70">
            <w:pPr>
              <w:pStyle w:val="TAL"/>
              <w:rPr>
                <w:ins w:id="1790" w:author="RAN2#109bis-e" w:date="2020-05-21T22:21:00Z"/>
                <w:b/>
                <w:bCs/>
                <w:i/>
                <w:iCs/>
                <w:kern w:val="2"/>
              </w:rPr>
            </w:pPr>
            <w:proofErr w:type="spellStart"/>
            <w:ins w:id="1791" w:author="RAN2#109bis-e" w:date="2020-05-21T22:21:00Z">
              <w:r>
                <w:rPr>
                  <w:b/>
                  <w:bCs/>
                  <w:i/>
                  <w:iCs/>
                  <w:kern w:val="2"/>
                </w:rPr>
                <w:t>c</w:t>
              </w:r>
              <w:r w:rsidRPr="000E4E7F">
                <w:rPr>
                  <w:b/>
                  <w:bCs/>
                  <w:i/>
                  <w:iCs/>
                  <w:kern w:val="2"/>
                </w:rPr>
                <w:t>ommonSequence</w:t>
              </w:r>
              <w:proofErr w:type="spellEnd"/>
            </w:ins>
          </w:p>
          <w:p w14:paraId="2D9383C0" w14:textId="77777777" w:rsidR="00AF5718" w:rsidRPr="000E4E7F" w:rsidRDefault="00AF5718" w:rsidP="002D2A70">
            <w:pPr>
              <w:pStyle w:val="TAL"/>
              <w:rPr>
                <w:ins w:id="1792" w:author="RAN2#109bis-e" w:date="2020-05-21T22:21:00Z"/>
                <w:bCs/>
                <w:noProof/>
                <w:lang w:eastAsia="en-GB"/>
              </w:rPr>
            </w:pPr>
            <w:ins w:id="1793"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794" w:author="RAN2#109bis-e" w:date="2020-05-21T22:21:00Z"/>
                <w:b/>
                <w:bCs/>
                <w:i/>
                <w:iCs/>
                <w:kern w:val="2"/>
              </w:rPr>
            </w:pPr>
            <w:ins w:id="1795"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796" w:author="RAN2#109bis-e" w:date="2020-05-21T22:21:00Z"/>
        </w:trPr>
        <w:tc>
          <w:tcPr>
            <w:tcW w:w="9644" w:type="dxa"/>
          </w:tcPr>
          <w:p w14:paraId="08C05B35" w14:textId="77777777" w:rsidR="00AF5718" w:rsidRPr="000E4E7F" w:rsidRDefault="00AF5718" w:rsidP="002D2A70">
            <w:pPr>
              <w:pStyle w:val="TAL"/>
              <w:rPr>
                <w:ins w:id="1797" w:author="RAN2#109bis-e" w:date="2020-05-21T22:21:00Z"/>
                <w:b/>
                <w:bCs/>
                <w:i/>
                <w:iCs/>
              </w:rPr>
            </w:pPr>
            <w:proofErr w:type="spellStart"/>
            <w:ins w:id="1798" w:author="RAN2#109bis-e" w:date="2020-05-21T22:21:00Z">
              <w:r>
                <w:rPr>
                  <w:b/>
                  <w:bCs/>
                  <w:i/>
                  <w:iCs/>
                </w:rPr>
                <w:t>g</w:t>
              </w:r>
              <w:r w:rsidRPr="000E4E7F">
                <w:rPr>
                  <w:b/>
                  <w:bCs/>
                  <w:i/>
                  <w:iCs/>
                </w:rPr>
                <w:t>roupAlternation</w:t>
              </w:r>
              <w:proofErr w:type="spellEnd"/>
            </w:ins>
          </w:p>
          <w:p w14:paraId="5677A412" w14:textId="77777777" w:rsidR="00AF5718" w:rsidRPr="000E4E7F" w:rsidRDefault="00AF5718" w:rsidP="002D2A70">
            <w:pPr>
              <w:pStyle w:val="TAL"/>
              <w:rPr>
                <w:ins w:id="1799" w:author="RAN2#109bis-e" w:date="2020-05-21T22:21:00Z"/>
                <w:b/>
                <w:bCs/>
                <w:i/>
                <w:iCs/>
                <w:kern w:val="2"/>
              </w:rPr>
            </w:pPr>
            <w:ins w:id="1800"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801" w:author="RAN2#109bis-e" w:date="2020-05-21T22:21:00Z"/>
        </w:trPr>
        <w:tc>
          <w:tcPr>
            <w:tcW w:w="9644" w:type="dxa"/>
          </w:tcPr>
          <w:p w14:paraId="518A468C" w14:textId="77777777" w:rsidR="00AF5718" w:rsidRPr="000E4E7F" w:rsidRDefault="00AF5718" w:rsidP="002D2A70">
            <w:pPr>
              <w:pStyle w:val="TAL"/>
              <w:rPr>
                <w:ins w:id="1802" w:author="RAN2#109bis-e" w:date="2020-05-21T22:21:00Z"/>
                <w:b/>
                <w:i/>
              </w:rPr>
            </w:pPr>
            <w:proofErr w:type="spellStart"/>
            <w:ins w:id="1803" w:author="RAN2#109bis-e" w:date="2020-05-21T22:21:00Z">
              <w:r>
                <w:rPr>
                  <w:b/>
                  <w:i/>
                </w:rPr>
                <w:t>g</w:t>
              </w:r>
              <w:r w:rsidRPr="000E4E7F">
                <w:rPr>
                  <w:b/>
                  <w:i/>
                </w:rPr>
                <w:t>roupsForServiceList</w:t>
              </w:r>
              <w:proofErr w:type="spellEnd"/>
            </w:ins>
          </w:p>
          <w:p w14:paraId="40C15BE0" w14:textId="031E3B73" w:rsidR="00AF5718" w:rsidRPr="000E4E7F" w:rsidRDefault="00AF5718" w:rsidP="002D2A70">
            <w:pPr>
              <w:pStyle w:val="TAL"/>
              <w:rPr>
                <w:ins w:id="1804" w:author="RAN2#109bis-e" w:date="2020-05-21T22:21:00Z"/>
              </w:rPr>
            </w:pPr>
            <w:ins w:id="1805"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806" w:author="Huawei1" w:date="2020-06-08T19:31:00Z">
              <w:r w:rsidR="00BC75BA">
                <w:t xml:space="preserve"> </w:t>
              </w:r>
              <w:r w:rsidR="00BC75BA" w:rsidRPr="00BC75BA">
                <w:t xml:space="preserve">E-UTRAN includes the same number of entries and in the same order in </w:t>
              </w:r>
              <w:proofErr w:type="spellStart"/>
              <w:r w:rsidR="00BC75BA" w:rsidRPr="00BC75BA">
                <w:rPr>
                  <w:i/>
                </w:rPr>
                <w:t>groupsForServiceList</w:t>
              </w:r>
              <w:proofErr w:type="spellEnd"/>
              <w:r w:rsidR="00BC75BA" w:rsidRPr="00BC75BA">
                <w:t xml:space="preserve"> and </w:t>
              </w:r>
              <w:proofErr w:type="spellStart"/>
              <w:r w:rsidR="00BC75BA" w:rsidRPr="00BC75BA">
                <w:rPr>
                  <w:i/>
                </w:rPr>
                <w:t>probThreshList</w:t>
              </w:r>
              <w:proofErr w:type="spellEnd"/>
              <w:r w:rsidR="00BC75BA" w:rsidRPr="00BC75BA">
                <w:t>.</w:t>
              </w:r>
            </w:ins>
          </w:p>
          <w:p w14:paraId="5AC80DAE" w14:textId="77777777" w:rsidR="00AF5718" w:rsidRPr="000E4E7F" w:rsidRDefault="00AF5718" w:rsidP="002D2A70">
            <w:pPr>
              <w:pStyle w:val="TAL"/>
              <w:rPr>
                <w:ins w:id="1807" w:author="RAN2#109bis-e" w:date="2020-05-21T22:21:00Z"/>
                <w:b/>
                <w:bCs/>
                <w:i/>
                <w:iCs/>
                <w:kern w:val="2"/>
              </w:rPr>
            </w:pPr>
            <w:ins w:id="1808" w:author="RAN2#109bis-e" w:date="2020-05-21T22:21:00Z">
              <w:r w:rsidRPr="000E4E7F">
                <w:t xml:space="preserve">Total number of WUS groups in this list cannot be more than total number of WUS groups in </w:t>
              </w:r>
              <w:proofErr w:type="spellStart"/>
              <w:r>
                <w:rPr>
                  <w:i/>
                </w:rPr>
                <w:t>n</w:t>
              </w:r>
              <w:r w:rsidRPr="000E4E7F">
                <w:rPr>
                  <w:i/>
                </w:rPr>
                <w:t>umGroupsList</w:t>
              </w:r>
              <w:proofErr w:type="spellEnd"/>
              <w:r w:rsidRPr="000E4E7F">
                <w:t>.</w:t>
              </w:r>
            </w:ins>
          </w:p>
        </w:tc>
      </w:tr>
      <w:tr w:rsidR="00AF5718" w:rsidRPr="000E4E7F" w14:paraId="621C2E38" w14:textId="77777777" w:rsidTr="002D2A70">
        <w:trPr>
          <w:cantSplit/>
          <w:tblHeader/>
          <w:ins w:id="1809" w:author="RAN2#109bis-e" w:date="2020-05-21T22:21:00Z"/>
        </w:trPr>
        <w:tc>
          <w:tcPr>
            <w:tcW w:w="9644" w:type="dxa"/>
          </w:tcPr>
          <w:p w14:paraId="6AEC73D1" w14:textId="77777777" w:rsidR="00AF5718" w:rsidRPr="000E4E7F" w:rsidRDefault="00AF5718" w:rsidP="002D2A70">
            <w:pPr>
              <w:pStyle w:val="TAL"/>
              <w:rPr>
                <w:ins w:id="1810" w:author="RAN2#109bis-e" w:date="2020-05-21T22:21:00Z"/>
                <w:b/>
                <w:i/>
              </w:rPr>
            </w:pPr>
            <w:proofErr w:type="spellStart"/>
            <w:ins w:id="1811" w:author="RAN2#109bis-e" w:date="2020-05-21T22:21:00Z">
              <w:r>
                <w:rPr>
                  <w:b/>
                  <w:i/>
                </w:rPr>
                <w:t>n</w:t>
              </w:r>
              <w:r w:rsidRPr="000E4E7F">
                <w:rPr>
                  <w:b/>
                  <w:i/>
                </w:rPr>
                <w:t>umGroupsList</w:t>
              </w:r>
              <w:proofErr w:type="spellEnd"/>
            </w:ins>
          </w:p>
          <w:p w14:paraId="0C23F949" w14:textId="77777777" w:rsidR="00AF5718" w:rsidRPr="000E4E7F" w:rsidRDefault="00AF5718" w:rsidP="002D2A70">
            <w:pPr>
              <w:pStyle w:val="TAL"/>
              <w:rPr>
                <w:ins w:id="1812" w:author="RAN2#109bis-e" w:date="2020-05-21T22:21:00Z"/>
              </w:rPr>
            </w:pPr>
            <w:ins w:id="1813"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814" w:author="RAN2#109bis-e" w:date="2020-05-21T22:21:00Z"/>
              </w:rPr>
            </w:pPr>
            <w:proofErr w:type="spellStart"/>
            <w:ins w:id="1815" w:author="RAN2#109bis-e" w:date="2020-05-21T22:21:00Z">
              <w:r>
                <w:rPr>
                  <w:i/>
                </w:rPr>
                <w:t>n</w:t>
              </w:r>
              <w:r w:rsidRPr="000E4E7F">
                <w:rPr>
                  <w:i/>
                </w:rPr>
                <w:t>umGroupsList</w:t>
              </w:r>
              <w:proofErr w:type="spellEnd"/>
              <w:r w:rsidRPr="000E4E7F">
                <w:t xml:space="preserve"> </w:t>
              </w:r>
              <w:r>
                <w:t xml:space="preserve">shall be present </w:t>
              </w:r>
              <w:r w:rsidRPr="000E4E7F">
                <w:t xml:space="preserve">in </w:t>
              </w:r>
              <w:proofErr w:type="spellStart"/>
              <w:r>
                <w:rPr>
                  <w:i/>
                </w:rPr>
                <w:t>r</w:t>
              </w:r>
              <w:r w:rsidRPr="000E4E7F">
                <w:rPr>
                  <w:i/>
                </w:rPr>
                <w:t>esourceConfigDRX</w:t>
              </w:r>
              <w:proofErr w:type="spellEnd"/>
              <w:r w:rsidRPr="000E4E7F">
                <w:t>.</w:t>
              </w:r>
            </w:ins>
          </w:p>
          <w:p w14:paraId="567898FE" w14:textId="77777777" w:rsidR="00AF5718" w:rsidRDefault="00AF5718" w:rsidP="002D2A70">
            <w:pPr>
              <w:pStyle w:val="TAL"/>
              <w:rPr>
                <w:ins w:id="1816" w:author="RAN2#109bis-e" w:date="2020-05-21T22:21:00Z"/>
              </w:rPr>
            </w:pPr>
            <w:ins w:id="1817" w:author="RAN2#109bis-e" w:date="2020-05-21T22:2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r>
                <w:t xml:space="preserve">, parameters for DRX WUS resource applies for short </w:t>
              </w:r>
              <w:proofErr w:type="spellStart"/>
              <w:r>
                <w:t>eDRX</w:t>
              </w:r>
              <w:proofErr w:type="spellEnd"/>
              <w:r>
                <w:t xml:space="preserve"> WUS resource.</w:t>
              </w:r>
            </w:ins>
          </w:p>
          <w:p w14:paraId="6B922ED9" w14:textId="77777777" w:rsidR="00AF5718" w:rsidRPr="000E4E7F" w:rsidRDefault="00AF5718" w:rsidP="002D2A70">
            <w:pPr>
              <w:pStyle w:val="TAL"/>
              <w:rPr>
                <w:ins w:id="1818" w:author="RAN2#109bis-e" w:date="2020-05-21T22:21:00Z"/>
                <w:b/>
                <w:bCs/>
                <w:i/>
                <w:iCs/>
                <w:kern w:val="2"/>
              </w:rPr>
            </w:pPr>
            <w:ins w:id="1819" w:author="RAN2#109bis-e" w:date="2020-05-21T22:21:00Z">
              <w:r w:rsidRPr="000E4E7F">
                <w:t xml:space="preserve">If </w:t>
              </w:r>
              <w:proofErr w:type="spellStart"/>
              <w:r>
                <w:rPr>
                  <w:i/>
                </w:rPr>
                <w:t>num</w:t>
              </w:r>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t xml:space="preserve">, parameters for short </w:t>
              </w:r>
              <w:proofErr w:type="spellStart"/>
              <w:r>
                <w:t>eDRX</w:t>
              </w:r>
              <w:proofErr w:type="spellEnd"/>
              <w:r>
                <w:t xml:space="preserve"> WUS resource applies for long </w:t>
              </w:r>
              <w:proofErr w:type="spellStart"/>
              <w:r>
                <w:t>eDRX</w:t>
              </w:r>
              <w:proofErr w:type="spellEnd"/>
              <w:r>
                <w:t xml:space="preserve"> WUS resource.</w:t>
              </w:r>
            </w:ins>
          </w:p>
        </w:tc>
      </w:tr>
      <w:tr w:rsidR="00AF5718" w:rsidRPr="000E4E7F" w14:paraId="2F4AD841" w14:textId="77777777" w:rsidTr="002D2A70">
        <w:trPr>
          <w:cantSplit/>
          <w:tblHeader/>
          <w:ins w:id="1820" w:author="RAN2#109bis-e" w:date="2020-05-21T22:21:00Z"/>
        </w:trPr>
        <w:tc>
          <w:tcPr>
            <w:tcW w:w="9644" w:type="dxa"/>
          </w:tcPr>
          <w:p w14:paraId="6E26100E" w14:textId="77777777" w:rsidR="00AF5718" w:rsidRPr="000E4E7F" w:rsidRDefault="00AF5718" w:rsidP="002D2A70">
            <w:pPr>
              <w:pStyle w:val="TAL"/>
              <w:rPr>
                <w:ins w:id="1821" w:author="RAN2#109bis-e" w:date="2020-05-21T22:21:00Z"/>
                <w:b/>
                <w:i/>
              </w:rPr>
            </w:pPr>
            <w:proofErr w:type="spellStart"/>
            <w:ins w:id="1822" w:author="RAN2#109bis-e" w:date="2020-05-21T22:21:00Z">
              <w:r>
                <w:rPr>
                  <w:b/>
                  <w:i/>
                </w:rPr>
                <w:t>p</w:t>
              </w:r>
              <w:r w:rsidRPr="000E4E7F">
                <w:rPr>
                  <w:b/>
                  <w:i/>
                </w:rPr>
                <w:t>robThreshList</w:t>
              </w:r>
              <w:proofErr w:type="spellEnd"/>
            </w:ins>
          </w:p>
          <w:p w14:paraId="4542D0A3" w14:textId="77777777" w:rsidR="00AF5718" w:rsidRPr="000E4E7F" w:rsidRDefault="00AF5718" w:rsidP="002D2A70">
            <w:pPr>
              <w:pStyle w:val="TAL"/>
              <w:rPr>
                <w:ins w:id="1823" w:author="RAN2#109bis-e" w:date="2020-05-21T22:21:00Z"/>
                <w:b/>
                <w:bCs/>
                <w:i/>
                <w:iCs/>
                <w:kern w:val="2"/>
              </w:rPr>
            </w:pPr>
            <w:ins w:id="1824"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825" w:author="RAN2#109bis-e" w:date="2020-05-21T22:21:00Z"/>
        </w:trPr>
        <w:tc>
          <w:tcPr>
            <w:tcW w:w="9644" w:type="dxa"/>
          </w:tcPr>
          <w:p w14:paraId="655703B0" w14:textId="77777777" w:rsidR="00AF5718" w:rsidRPr="000E4E7F" w:rsidRDefault="00AF5718" w:rsidP="002D2A70">
            <w:pPr>
              <w:pStyle w:val="TAL"/>
              <w:rPr>
                <w:ins w:id="1826" w:author="RAN2#109bis-e" w:date="2020-05-21T22:21:00Z"/>
                <w:b/>
                <w:i/>
              </w:rPr>
            </w:pPr>
            <w:proofErr w:type="spellStart"/>
            <w:ins w:id="1827" w:author="RAN2#109bis-e" w:date="2020-05-21T22:21:00Z">
              <w:r>
                <w:rPr>
                  <w:b/>
                  <w:i/>
                </w:rPr>
                <w:lastRenderedPageBreak/>
                <w:t>r</w:t>
              </w:r>
              <w:r w:rsidRPr="000E4E7F">
                <w:rPr>
                  <w:b/>
                  <w:i/>
                </w:rPr>
                <w:t>esourceConfigDRX</w:t>
              </w:r>
              <w:proofErr w:type="spellEnd"/>
              <w:r w:rsidRPr="000E4E7F">
                <w:rPr>
                  <w:b/>
                  <w:i/>
                </w:rPr>
                <w:t xml:space="preserve">,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56355B1E" w14:textId="77777777" w:rsidR="00AF5718" w:rsidRPr="000E4E7F" w:rsidRDefault="00AF5718" w:rsidP="002D2A70">
            <w:pPr>
              <w:pStyle w:val="TAL"/>
              <w:rPr>
                <w:ins w:id="1828" w:author="RAN2#109bis-e" w:date="2020-05-21T22:21:00Z"/>
              </w:rPr>
            </w:pPr>
            <w:ins w:id="1829"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830" w:author="RAN2#109bis-e" w:date="2020-05-21T22:21:00Z"/>
                <w:rFonts w:ascii="Arial" w:hAnsi="Arial"/>
                <w:sz w:val="18"/>
                <w:lang w:eastAsia="ja-JP"/>
              </w:rPr>
            </w:pPr>
            <w:ins w:id="1831" w:author="RAN2#109bis-e" w:date="2020-05-21T22:21: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BC1F907" w14:textId="77777777" w:rsidR="00AF5718" w:rsidRPr="000E4E7F" w:rsidRDefault="00AF5718" w:rsidP="002D2A70">
            <w:pPr>
              <w:pStyle w:val="TAL"/>
              <w:rPr>
                <w:ins w:id="1832" w:author="RAN2#109bis-e" w:date="2020-05-21T22:21:00Z"/>
                <w:b/>
                <w:bCs/>
                <w:i/>
                <w:iCs/>
                <w:kern w:val="2"/>
              </w:rPr>
            </w:pPr>
            <w:ins w:id="1833" w:author="RAN2#109bis-e" w:date="2020-05-21T22:21: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AF5718" w:rsidRPr="000E4E7F" w14:paraId="3032AD44" w14:textId="77777777" w:rsidTr="002D2A70">
        <w:trPr>
          <w:cantSplit/>
          <w:tblHeader/>
          <w:ins w:id="1834" w:author="RAN2#109bis-e" w:date="2020-05-21T22:21:00Z"/>
        </w:trPr>
        <w:tc>
          <w:tcPr>
            <w:tcW w:w="9644" w:type="dxa"/>
          </w:tcPr>
          <w:p w14:paraId="2C6F6B3C" w14:textId="77777777" w:rsidR="00AF5718" w:rsidRPr="000E4E7F" w:rsidRDefault="00AF5718" w:rsidP="002D2A70">
            <w:pPr>
              <w:pStyle w:val="TAL"/>
              <w:rPr>
                <w:ins w:id="1835" w:author="RAN2#109bis-e" w:date="2020-05-21T22:21:00Z"/>
                <w:b/>
                <w:i/>
              </w:rPr>
            </w:pPr>
            <w:proofErr w:type="spellStart"/>
            <w:ins w:id="1836" w:author="RAN2#109bis-e" w:date="2020-05-21T22:21:00Z">
              <w:r>
                <w:rPr>
                  <w:b/>
                  <w:i/>
                </w:rPr>
                <w:t>r</w:t>
              </w:r>
              <w:r w:rsidRPr="000E4E7F">
                <w:rPr>
                  <w:b/>
                  <w:i/>
                </w:rPr>
                <w:t>esourcePosition</w:t>
              </w:r>
              <w:proofErr w:type="spellEnd"/>
            </w:ins>
          </w:p>
          <w:p w14:paraId="4971B211" w14:textId="77777777" w:rsidR="00AF5718" w:rsidRPr="000E4E7F" w:rsidRDefault="00AF5718" w:rsidP="002D2A70">
            <w:pPr>
              <w:pStyle w:val="TAL"/>
              <w:rPr>
                <w:ins w:id="1837" w:author="RAN2#109bis-e" w:date="2020-05-21T22:21:00Z"/>
              </w:rPr>
            </w:pPr>
            <w:ins w:id="1838"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839" w:author="RAN2#109bis-e" w:date="2020-05-21T22:21:00Z"/>
              </w:rPr>
            </w:pPr>
            <w:ins w:id="1840" w:author="RAN2#109bis-e" w:date="2020-05-21T22:21:00Z">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1AEE301B" w:rsidR="00AF5718" w:rsidRPr="000E4E7F" w:rsidRDefault="00AF5718" w:rsidP="002D2A70">
            <w:pPr>
              <w:pStyle w:val="TAL"/>
              <w:rPr>
                <w:ins w:id="1841" w:author="RAN2#109bis-e" w:date="2020-05-21T22:21:00Z"/>
              </w:rPr>
            </w:pPr>
            <w:ins w:id="1842" w:author="RAN2#109bis-e" w:date="2020-05-21T22:21:00Z">
              <w:r w:rsidRPr="000E4E7F">
                <w:t xml:space="preserve">E-UTRAN may only configure </w:t>
              </w:r>
              <w:r w:rsidRPr="000E4E7F">
                <w:rPr>
                  <w:i/>
                  <w:iCs/>
                </w:rPr>
                <w:t>secondary</w:t>
              </w:r>
              <w:r w:rsidRPr="000E4E7F">
                <w:t xml:space="preserve"> when 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843" w:author="RAN2#109bis-e" w:date="2020-05-21T22:21:00Z"/>
                <w:b/>
                <w:bCs/>
                <w:i/>
                <w:iCs/>
                <w:kern w:val="2"/>
              </w:rPr>
            </w:pPr>
            <w:ins w:id="1844"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845" w:author="Huawei1" w:date="2020-06-10T15:19:00Z"/>
        </w:trPr>
        <w:tc>
          <w:tcPr>
            <w:tcW w:w="9644" w:type="dxa"/>
          </w:tcPr>
          <w:p w14:paraId="39B62B3D" w14:textId="77777777" w:rsidR="00AC6574" w:rsidRPr="001103D9" w:rsidRDefault="00AC6574" w:rsidP="00AC6574">
            <w:pPr>
              <w:pStyle w:val="TAL"/>
              <w:rPr>
                <w:ins w:id="1846" w:author="Huawei1" w:date="2020-06-10T15:19:00Z"/>
                <w:b/>
                <w:bCs/>
                <w:i/>
                <w:iCs/>
              </w:rPr>
            </w:pPr>
            <w:proofErr w:type="spellStart"/>
            <w:ins w:id="1847" w:author="Huawei1" w:date="2020-06-10T15:19:00Z">
              <w:r w:rsidRPr="001103D9">
                <w:rPr>
                  <w:b/>
                  <w:bCs/>
                  <w:i/>
                  <w:iCs/>
                </w:rPr>
                <w:t>timeParameters</w:t>
              </w:r>
              <w:proofErr w:type="spellEnd"/>
            </w:ins>
          </w:p>
          <w:p w14:paraId="0F16576C" w14:textId="46A09E85" w:rsidR="00AC6574" w:rsidRDefault="00AC6574" w:rsidP="00354EEA">
            <w:pPr>
              <w:pStyle w:val="TAL"/>
              <w:rPr>
                <w:ins w:id="1848" w:author="Huawei1" w:date="2020-06-10T15:19:00Z"/>
                <w:b/>
                <w:i/>
              </w:rPr>
            </w:pPr>
            <w:ins w:id="1849" w:author="Huawei1" w:date="2020-06-10T15:19:00Z">
              <w:r>
                <w:rPr>
                  <w:lang w:val="en-US"/>
                </w:rPr>
                <w:t xml:space="preserve">Time domain WUS configuration information. For individual field descriptions, see </w:t>
              </w:r>
              <w:r>
                <w:rPr>
                  <w:i/>
                  <w:iCs/>
                  <w:lang w:val="en-US"/>
                </w:rPr>
                <w:t>WUS-Config</w:t>
              </w:r>
            </w:ins>
            <w:ins w:id="1850" w:author="Huawei1" w:date="2020-06-10T15:20:00Z">
              <w:r>
                <w:rPr>
                  <w:i/>
                  <w:iCs/>
                  <w:lang w:val="en-US"/>
                </w:rPr>
                <w:t>-NB</w:t>
              </w:r>
            </w:ins>
            <w:ins w:id="1851" w:author="Huawei1" w:date="2020-06-10T15:19:00Z">
              <w:r>
                <w:rPr>
                  <w:i/>
                  <w:iCs/>
                  <w:lang w:val="en-US"/>
                </w:rPr>
                <w:t>.</w:t>
              </w:r>
              <w:r>
                <w:rPr>
                  <w:lang w:val="en-US"/>
                </w:rPr>
                <w:t xml:space="preserve"> If the field is absent, </w:t>
              </w:r>
              <w:r w:rsidRPr="00DF044F">
                <w:rPr>
                  <w:lang w:val="en-US"/>
                </w:rPr>
                <w:t xml:space="preserve">the parameters in </w:t>
              </w:r>
              <w:proofErr w:type="spellStart"/>
              <w:r w:rsidRPr="00DF044F">
                <w:rPr>
                  <w:i/>
                  <w:iCs/>
                  <w:lang w:val="en-US"/>
                </w:rPr>
                <w:t>wus</w:t>
              </w:r>
              <w:proofErr w:type="spellEnd"/>
              <w:r w:rsidRPr="00DF044F">
                <w:rPr>
                  <w:i/>
                  <w:iCs/>
                  <w:lang w:val="en-US"/>
                </w:rPr>
                <w:t>-Config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852" w:author="RAN2#109bis-e" w:date="2020-05-07T00:08:00Z">
              <w:r>
                <w:rPr>
                  <w:i/>
                  <w:iCs/>
                  <w:noProof/>
                  <w:kern w:val="2"/>
                </w:rPr>
                <w:t>n</w:t>
              </w:r>
              <w:r w:rsidRPr="000E4E7F">
                <w:rPr>
                  <w:i/>
                  <w:iCs/>
                  <w:noProof/>
                  <w:kern w:val="2"/>
                </w:rPr>
                <w:t>oWUSr15</w:t>
              </w:r>
            </w:ins>
            <w:del w:id="1853"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854" w:author="Huawei1" w:date="2020-06-10T15:19:00Z">
              <w:r w:rsidRPr="000E4E7F" w:rsidDel="00AC6574">
                <w:rPr>
                  <w:lang w:eastAsia="en-GB"/>
                </w:rPr>
                <w:delText xml:space="preserve">, and the </w:delText>
              </w:r>
            </w:del>
            <w:del w:id="1855"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856" w:author="RAN2#109bis-e" w:date="2020-05-07T00:08:00Z"/>
        </w:trPr>
        <w:tc>
          <w:tcPr>
            <w:tcW w:w="2268" w:type="dxa"/>
          </w:tcPr>
          <w:p w14:paraId="540B6C98" w14:textId="77777777" w:rsidR="00324A54" w:rsidRPr="000E4E7F" w:rsidRDefault="00324A54" w:rsidP="00324A54">
            <w:pPr>
              <w:pStyle w:val="TAL"/>
              <w:rPr>
                <w:ins w:id="1857" w:author="RAN2#109bis-e" w:date="2020-05-07T00:08:00Z"/>
                <w:i/>
                <w:iCs/>
                <w:noProof/>
                <w:kern w:val="2"/>
              </w:rPr>
            </w:pPr>
            <w:ins w:id="1858"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859" w:author="RAN2#109bis-e" w:date="2020-05-07T00:08:00Z"/>
                <w:lang w:eastAsia="en-GB"/>
              </w:rPr>
            </w:pPr>
            <w:ins w:id="1860"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861"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862" w:author="RAN2#109bis-e" w:date="2020-05-07T00:08:00Z"/>
                <w:i/>
                <w:iCs/>
                <w:noProof/>
                <w:kern w:val="2"/>
              </w:rPr>
            </w:pPr>
            <w:proofErr w:type="spellStart"/>
            <w:ins w:id="1863" w:author="RAN2#109bis-e" w:date="2020-05-07T00:08: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864" w:author="RAN2#109bis-e" w:date="2020-05-07T00:08:00Z"/>
              </w:rPr>
            </w:pPr>
            <w:ins w:id="1865"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866" w:name="_Toc20487612"/>
      <w:bookmarkStart w:id="1867" w:name="_Toc29342914"/>
      <w:bookmarkStart w:id="1868" w:name="_Toc29344053"/>
      <w:bookmarkStart w:id="1869" w:name="_Toc36567319"/>
      <w:bookmarkStart w:id="1870" w:name="_Toc36810772"/>
      <w:bookmarkStart w:id="1871" w:name="_Toc36847136"/>
      <w:bookmarkStart w:id="1872" w:name="_Toc36939789"/>
      <w:bookmarkStart w:id="1873" w:name="_Toc37082769"/>
      <w:r w:rsidRPr="000E4E7F">
        <w:t>–</w:t>
      </w:r>
      <w:r w:rsidRPr="000E4E7F">
        <w:tab/>
      </w:r>
      <w:r w:rsidRPr="000E4E7F">
        <w:rPr>
          <w:i/>
          <w:noProof/>
        </w:rPr>
        <w:t>LogicalChannelConfig-NB</w:t>
      </w:r>
      <w:bookmarkEnd w:id="1866"/>
      <w:bookmarkEnd w:id="1867"/>
      <w:bookmarkEnd w:id="1868"/>
      <w:bookmarkEnd w:id="1869"/>
      <w:bookmarkEnd w:id="1870"/>
      <w:bookmarkEnd w:id="1871"/>
      <w:bookmarkEnd w:id="1872"/>
      <w:bookmarkEnd w:id="1873"/>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874" w:name="_Toc20487613"/>
      <w:bookmarkStart w:id="1875" w:name="_Toc29342915"/>
      <w:bookmarkStart w:id="1876" w:name="_Toc29344054"/>
      <w:bookmarkStart w:id="1877" w:name="_Toc36567320"/>
      <w:bookmarkStart w:id="1878" w:name="_Toc36810773"/>
      <w:bookmarkStart w:id="1879" w:name="_Toc36847137"/>
      <w:bookmarkStart w:id="1880" w:name="_Toc36939790"/>
      <w:bookmarkStart w:id="1881" w:name="_Toc37082770"/>
      <w:r w:rsidRPr="000E4E7F">
        <w:t>–</w:t>
      </w:r>
      <w:r w:rsidRPr="000E4E7F">
        <w:tab/>
      </w:r>
      <w:r w:rsidRPr="000E4E7F">
        <w:rPr>
          <w:i/>
          <w:noProof/>
        </w:rPr>
        <w:t>MAC-MainConfig-NB</w:t>
      </w:r>
      <w:bookmarkEnd w:id="1874"/>
      <w:bookmarkEnd w:id="1875"/>
      <w:bookmarkEnd w:id="1876"/>
      <w:bookmarkEnd w:id="1877"/>
      <w:bookmarkEnd w:id="1878"/>
      <w:bookmarkEnd w:id="1879"/>
      <w:bookmarkEnd w:id="1880"/>
      <w:bookmarkEnd w:id="1881"/>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lastRenderedPageBreak/>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1882" w:author="RAN2#109bis-e" w:date="2020-05-07T00:11:00Z"/>
          <w:i/>
          <w:iCs/>
        </w:rPr>
      </w:pPr>
      <w:bookmarkStart w:id="1883" w:name="_Toc36810774"/>
      <w:bookmarkStart w:id="1884" w:name="_Toc36847138"/>
      <w:bookmarkStart w:id="1885" w:name="_Toc36939791"/>
      <w:bookmarkStart w:id="1886" w:name="_Toc37082771"/>
      <w:del w:id="1887"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883"/>
        <w:bookmarkEnd w:id="1884"/>
        <w:bookmarkEnd w:id="1885"/>
        <w:bookmarkEnd w:id="1886"/>
      </w:del>
    </w:p>
    <w:p w14:paraId="21367722" w14:textId="05BA19DE" w:rsidR="00B172DF" w:rsidRPr="000E4E7F" w:rsidDel="00324A54" w:rsidRDefault="00B172DF" w:rsidP="00B172DF">
      <w:pPr>
        <w:rPr>
          <w:del w:id="1888" w:author="RAN2#109bis-e" w:date="2020-05-07T00:11:00Z"/>
        </w:rPr>
      </w:pPr>
      <w:del w:id="1889"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890" w:author="RAN2#109bis-e" w:date="2020-05-07T00:11:00Z"/>
          <w:bCs/>
          <w:i/>
          <w:iCs/>
          <w:noProof/>
        </w:rPr>
      </w:pPr>
      <w:del w:id="1891"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892" w:author="RAN2#109bis-e" w:date="2020-05-07T00:11:00Z"/>
        </w:rPr>
      </w:pPr>
      <w:del w:id="1893"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894" w:author="RAN2#109bis-e" w:date="2020-05-07T00:11:00Z"/>
        </w:rPr>
      </w:pPr>
    </w:p>
    <w:p w14:paraId="4B44D065" w14:textId="7318FBB2" w:rsidR="00B172DF" w:rsidRPr="000E4E7F" w:rsidDel="00324A54" w:rsidRDefault="00B172DF" w:rsidP="00B172DF">
      <w:pPr>
        <w:pStyle w:val="PL"/>
        <w:shd w:val="pct10" w:color="auto" w:fill="auto"/>
        <w:rPr>
          <w:del w:id="1895" w:author="RAN2#109bis-e" w:date="2020-05-07T00:11:00Z"/>
        </w:rPr>
      </w:pPr>
      <w:del w:id="1896"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897" w:author="RAN2#109bis-e" w:date="2020-05-07T00:11:00Z"/>
        </w:rPr>
      </w:pPr>
      <w:del w:id="1898"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899" w:author="RAN2#109bis-e" w:date="2020-05-07T00:11:00Z"/>
        </w:rPr>
      </w:pPr>
      <w:del w:id="1900"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901" w:author="RAN2#109bis-e" w:date="2020-05-07T00:11:00Z"/>
        </w:rPr>
      </w:pPr>
      <w:del w:id="1902"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903" w:author="RAN2#109bis-e" w:date="2020-05-07T00:11:00Z"/>
        </w:rPr>
      </w:pPr>
      <w:del w:id="1904"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905" w:author="RAN2#109bis-e" w:date="2020-05-07T00:11:00Z"/>
        </w:rPr>
      </w:pPr>
      <w:del w:id="1906"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907" w:author="RAN2#109bis-e" w:date="2020-05-07T00:11:00Z"/>
        </w:rPr>
      </w:pPr>
      <w:del w:id="1908"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909" w:author="RAN2#109bis-e" w:date="2020-05-07T00:11:00Z"/>
        </w:rPr>
      </w:pPr>
      <w:del w:id="1910"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911" w:author="RAN2#109bis-e" w:date="2020-05-07T00:11:00Z"/>
        </w:rPr>
      </w:pPr>
    </w:p>
    <w:p w14:paraId="09EF128D" w14:textId="53C9D17E" w:rsidR="00B172DF" w:rsidRPr="000E4E7F" w:rsidDel="00324A54" w:rsidRDefault="00B172DF" w:rsidP="00B172DF">
      <w:pPr>
        <w:pStyle w:val="PL"/>
        <w:shd w:val="pct10" w:color="auto" w:fill="auto"/>
        <w:rPr>
          <w:del w:id="1912" w:author="RAN2#109bis-e" w:date="2020-05-07T00:11:00Z"/>
        </w:rPr>
      </w:pPr>
      <w:del w:id="1913" w:author="RAN2#109bis-e" w:date="2020-05-07T00:11:00Z">
        <w:r w:rsidRPr="000E4E7F" w:rsidDel="00324A54">
          <w:delText>-- ASN1STOP</w:delText>
        </w:r>
      </w:del>
    </w:p>
    <w:p w14:paraId="33A760B9" w14:textId="0076AA91" w:rsidR="00B172DF" w:rsidRPr="000E4E7F" w:rsidDel="00324A54" w:rsidRDefault="00B172DF" w:rsidP="00B172DF">
      <w:pPr>
        <w:rPr>
          <w:del w:id="1914"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915"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916" w:author="RAN2#109bis-e" w:date="2020-05-07T00:11:00Z"/>
              </w:rPr>
            </w:pPr>
            <w:del w:id="1917" w:author="RAN2#109bis-e" w:date="2020-05-07T00:11:00Z">
              <w:r w:rsidRPr="000E4E7F" w:rsidDel="00324A54">
                <w:rPr>
                  <w:i/>
                  <w:noProof/>
                </w:rPr>
                <w:lastRenderedPageBreak/>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918"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919" w:author="RAN2#109bis-e" w:date="2020-05-07T00:11:00Z"/>
                <w:b/>
                <w:bCs/>
                <w:i/>
                <w:iCs/>
                <w:noProof/>
              </w:rPr>
            </w:pPr>
            <w:del w:id="1920"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921" w:author="RAN2#109bis-e" w:date="2020-05-07T00:11:00Z"/>
                <w:bCs/>
                <w:noProof/>
                <w:lang w:eastAsia="en-GB"/>
              </w:rPr>
            </w:pPr>
            <w:del w:id="1922"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923"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924" w:author="RAN2#109bis-e" w:date="2020-05-07T00:11:00Z"/>
                <w:b/>
                <w:bCs/>
                <w:i/>
                <w:iCs/>
                <w:noProof/>
              </w:rPr>
            </w:pPr>
            <w:del w:id="1925"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926" w:author="RAN2#109bis-e" w:date="2020-05-07T00:11:00Z"/>
                <w:b/>
                <w:bCs/>
                <w:i/>
                <w:iCs/>
                <w:noProof/>
              </w:rPr>
            </w:pPr>
            <w:del w:id="1927"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928"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929" w:author="RAN2#109bis-e" w:date="2020-05-07T00:11:00Z"/>
        </w:trPr>
        <w:tc>
          <w:tcPr>
            <w:tcW w:w="2268" w:type="dxa"/>
          </w:tcPr>
          <w:p w14:paraId="3CDF6E6C" w14:textId="12A92414" w:rsidR="00B172DF" w:rsidRPr="000E4E7F" w:rsidDel="00324A54" w:rsidRDefault="00B172DF" w:rsidP="00A5337C">
            <w:pPr>
              <w:pStyle w:val="TAH"/>
              <w:rPr>
                <w:del w:id="1930" w:author="RAN2#109bis-e" w:date="2020-05-07T00:11:00Z"/>
              </w:rPr>
            </w:pPr>
            <w:del w:id="1931"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932" w:author="RAN2#109bis-e" w:date="2020-05-07T00:11:00Z"/>
              </w:rPr>
            </w:pPr>
            <w:del w:id="1933" w:author="RAN2#109bis-e" w:date="2020-05-07T00:11:00Z">
              <w:r w:rsidRPr="000E4E7F" w:rsidDel="00324A54">
                <w:delText>Explanation</w:delText>
              </w:r>
            </w:del>
          </w:p>
        </w:tc>
      </w:tr>
      <w:tr w:rsidR="00B172DF" w:rsidRPr="000E4E7F" w:rsidDel="00324A54" w14:paraId="4588C12F" w14:textId="0D956097" w:rsidTr="00A5337C">
        <w:trPr>
          <w:cantSplit/>
          <w:del w:id="1934" w:author="RAN2#109bis-e" w:date="2020-05-07T00:11:00Z"/>
        </w:trPr>
        <w:tc>
          <w:tcPr>
            <w:tcW w:w="2268" w:type="dxa"/>
          </w:tcPr>
          <w:p w14:paraId="3F23F065" w14:textId="6D5D2B23" w:rsidR="00B172DF" w:rsidRPr="000E4E7F" w:rsidDel="00324A54" w:rsidRDefault="00B172DF" w:rsidP="00A5337C">
            <w:pPr>
              <w:pStyle w:val="TAL"/>
              <w:rPr>
                <w:del w:id="1935" w:author="RAN2#109bis-e" w:date="2020-05-07T00:11:00Z"/>
                <w:i/>
                <w:iCs/>
                <w:noProof/>
              </w:rPr>
            </w:pPr>
            <w:del w:id="1936"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937" w:author="RAN2#109bis-e" w:date="2020-05-07T00:11:00Z"/>
              </w:rPr>
            </w:pPr>
            <w:del w:id="1938"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939" w:name="_Toc20487614"/>
      <w:bookmarkStart w:id="1940" w:name="_Toc29342916"/>
      <w:bookmarkStart w:id="1941" w:name="_Toc29344055"/>
      <w:bookmarkStart w:id="1942" w:name="_Toc36567321"/>
      <w:bookmarkStart w:id="1943" w:name="_Toc36810775"/>
      <w:bookmarkStart w:id="1944" w:name="_Toc36847139"/>
      <w:bookmarkStart w:id="1945" w:name="_Toc36939792"/>
      <w:bookmarkStart w:id="1946"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939"/>
      <w:bookmarkEnd w:id="1940"/>
      <w:bookmarkEnd w:id="1941"/>
      <w:bookmarkEnd w:id="1942"/>
      <w:bookmarkEnd w:id="1943"/>
      <w:bookmarkEnd w:id="1944"/>
      <w:bookmarkEnd w:id="1945"/>
      <w:bookmarkEnd w:id="1946"/>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1947" w:name="_Toc20487615"/>
      <w:bookmarkStart w:id="1948" w:name="_Toc29342917"/>
      <w:bookmarkStart w:id="1949" w:name="_Toc29344056"/>
      <w:bookmarkStart w:id="1950" w:name="_Toc36567322"/>
      <w:bookmarkStart w:id="1951" w:name="_Toc36810776"/>
      <w:bookmarkStart w:id="1952" w:name="_Toc36847140"/>
      <w:bookmarkStart w:id="1953" w:name="_Toc36939793"/>
      <w:bookmarkStart w:id="1954" w:name="_Toc37082773"/>
      <w:r w:rsidRPr="000E4E7F">
        <w:t>–</w:t>
      </w:r>
      <w:r w:rsidRPr="000E4E7F">
        <w:tab/>
      </w:r>
      <w:r w:rsidRPr="000E4E7F">
        <w:rPr>
          <w:i/>
        </w:rPr>
        <w:t>N</w:t>
      </w:r>
      <w:r w:rsidRPr="000E4E7F">
        <w:rPr>
          <w:i/>
          <w:noProof/>
        </w:rPr>
        <w:t>PDSCH-Config</w:t>
      </w:r>
      <w:del w:id="1955" w:author="RAN2#109bis-e" w:date="2020-05-07T00:11:00Z">
        <w:r w:rsidRPr="000E4E7F" w:rsidDel="00324A54">
          <w:rPr>
            <w:i/>
            <w:noProof/>
          </w:rPr>
          <w:delText>Common</w:delText>
        </w:r>
      </w:del>
      <w:r w:rsidRPr="000E4E7F">
        <w:rPr>
          <w:i/>
          <w:noProof/>
        </w:rPr>
        <w:t>-NB</w:t>
      </w:r>
      <w:bookmarkEnd w:id="1947"/>
      <w:bookmarkEnd w:id="1948"/>
      <w:bookmarkEnd w:id="1949"/>
      <w:bookmarkEnd w:id="1950"/>
      <w:bookmarkEnd w:id="1951"/>
      <w:bookmarkEnd w:id="1952"/>
      <w:bookmarkEnd w:id="1953"/>
      <w:bookmarkEnd w:id="1954"/>
    </w:p>
    <w:p w14:paraId="5A3E5387" w14:textId="4A5A8B59"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956"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w:t>
        </w:r>
        <w:proofErr w:type="spellStart"/>
        <w:r w:rsidR="00324A54" w:rsidRPr="00193F1A">
          <w:rPr>
            <w:i/>
            <w:noProof/>
            <w:lang w:eastAsia="ja-JP"/>
          </w:rPr>
          <w:t>ConfigDedicated</w:t>
        </w:r>
        <w:proofErr w:type="spellEnd"/>
        <w:r w:rsidR="00324A54" w:rsidRPr="00193F1A">
          <w:rPr>
            <w:i/>
            <w:noProof/>
            <w:lang w:eastAsia="ja-JP"/>
          </w:rPr>
          <w:t>-NB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957"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958" w:author="RAN2#109bis-e" w:date="2020-05-07T00:12:00Z"/>
        </w:rPr>
      </w:pPr>
    </w:p>
    <w:p w14:paraId="0EEB538B" w14:textId="77777777" w:rsidR="00324A54" w:rsidRDefault="00324A54" w:rsidP="00324A54">
      <w:pPr>
        <w:pStyle w:val="PL"/>
        <w:shd w:val="clear" w:color="auto" w:fill="E6E6E6"/>
        <w:rPr>
          <w:ins w:id="1959" w:author="RAN2#109bis-e" w:date="2020-05-07T00:12:00Z"/>
        </w:rPr>
      </w:pPr>
      <w:ins w:id="1960" w:author="RAN2#109bis-e" w:date="2020-05-07T00:12:00Z">
        <w:r>
          <w:t>NPDSCH-ConfigDedicated-NB-r16 ::=</w:t>
        </w:r>
        <w:r>
          <w:tab/>
          <w:t>SEQUENCE {</w:t>
        </w:r>
      </w:ins>
    </w:p>
    <w:p w14:paraId="74F0C23A" w14:textId="77777777" w:rsidR="00324A54" w:rsidRDefault="00324A54" w:rsidP="00324A54">
      <w:pPr>
        <w:pStyle w:val="PL"/>
        <w:shd w:val="clear" w:color="auto" w:fill="E6E6E6"/>
        <w:rPr>
          <w:ins w:id="1961" w:author="RAN2#109bis-e" w:date="2020-05-07T00:12:00Z"/>
        </w:rPr>
      </w:pPr>
      <w:ins w:id="1962"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963" w:author="RAN2#109bis-e" w:date="2020-05-07T00:12:00Z"/>
        </w:rPr>
      </w:pPr>
      <w:ins w:id="1964" w:author="RAN2#109bis-e" w:date="2020-05-07T00:12:00Z">
        <w:r>
          <w:t>}</w:t>
        </w:r>
      </w:ins>
    </w:p>
    <w:p w14:paraId="7573115A" w14:textId="77777777" w:rsidR="00324A54" w:rsidRDefault="00324A54" w:rsidP="00324A54">
      <w:pPr>
        <w:pStyle w:val="PL"/>
        <w:shd w:val="clear" w:color="auto" w:fill="E6E6E6"/>
        <w:rPr>
          <w:ins w:id="1965" w:author="RAN2#109bis-e" w:date="2020-05-07T00:12:00Z"/>
        </w:rPr>
      </w:pPr>
    </w:p>
    <w:p w14:paraId="5A6D9272" w14:textId="77777777" w:rsidR="00324A54" w:rsidRDefault="00324A54" w:rsidP="00324A54">
      <w:pPr>
        <w:pStyle w:val="PL"/>
        <w:shd w:val="clear" w:color="auto" w:fill="E6E6E6"/>
        <w:rPr>
          <w:ins w:id="1966" w:author="RAN2#109bis-e" w:date="2020-05-07T00:12:00Z"/>
        </w:rPr>
      </w:pPr>
      <w:ins w:id="1967" w:author="RAN2#109bis-e" w:date="2020-05-07T00:12:00Z">
        <w:r>
          <w:t>NPDSCH-MultiTB-Config-NB-r16 ::=</w:t>
        </w:r>
        <w:r>
          <w:tab/>
          <w:t>SEQUENCE {</w:t>
        </w:r>
      </w:ins>
    </w:p>
    <w:p w14:paraId="3897F6DB" w14:textId="77777777" w:rsidR="00324A54" w:rsidRDefault="00324A54" w:rsidP="00324A54">
      <w:pPr>
        <w:pStyle w:val="PL"/>
        <w:shd w:val="clear" w:color="auto" w:fill="E6E6E6"/>
        <w:rPr>
          <w:ins w:id="1968" w:author="RAN2#109bis-e" w:date="2020-05-07T00:12:00Z"/>
        </w:rPr>
      </w:pPr>
      <w:ins w:id="1969" w:author="RAN2#109bis-e" w:date="2020-05-07T00:12:00Z">
        <w:r>
          <w:tab/>
          <w:t>multiTB-Config-r16</w:t>
        </w:r>
        <w:r>
          <w:tab/>
        </w:r>
        <w:r>
          <w:tab/>
        </w:r>
        <w:r>
          <w:tab/>
        </w:r>
        <w:r>
          <w:tab/>
        </w:r>
        <w:r>
          <w:tab/>
          <w:t>ENUMERATED {interleaved, nonInterleaved},</w:t>
        </w:r>
      </w:ins>
    </w:p>
    <w:p w14:paraId="38E6086D" w14:textId="1037CED5" w:rsidR="00324A54" w:rsidRDefault="00324A54" w:rsidP="00324A54">
      <w:pPr>
        <w:pStyle w:val="PL"/>
        <w:shd w:val="pct10" w:color="auto" w:fill="auto"/>
        <w:rPr>
          <w:ins w:id="1970" w:author="RAN2#109bis-e" w:date="2020-05-07T00:12:00Z"/>
        </w:rPr>
      </w:pPr>
      <w:ins w:id="1971" w:author="RAN2#109bis-e" w:date="2020-05-07T00:12:00Z">
        <w:r>
          <w:tab/>
          <w:t>harq-A</w:t>
        </w:r>
        <w:del w:id="1972" w:author="Huawei4" w:date="2020-06-17T21:28:00Z">
          <w:r w:rsidDel="0082562D">
            <w:delText>CK-</w:delText>
          </w:r>
        </w:del>
      </w:ins>
      <w:ins w:id="1973" w:author="Huawei4" w:date="2020-06-17T21:28:00Z">
        <w:r w:rsidR="0082562D">
          <w:t>ck</w:t>
        </w:r>
      </w:ins>
      <w:ins w:id="1974" w:author="RAN2#109bis-e" w:date="2020-05-07T00:12:00Z">
        <w:r>
          <w:t>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975" w:author="RAN2#109bis-e" w:date="2020-05-07T00:12:00Z"/>
        </w:rPr>
      </w:pPr>
      <w:ins w:id="1976"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977"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978" w:author="RAN2#109bis-e" w:date="2020-05-07T00:12:00Z"/>
        </w:trPr>
        <w:tc>
          <w:tcPr>
            <w:tcW w:w="9639" w:type="dxa"/>
          </w:tcPr>
          <w:p w14:paraId="6081FFF7" w14:textId="77777777" w:rsidR="00324A54" w:rsidRPr="00193F1A" w:rsidRDefault="00324A54" w:rsidP="00324A54">
            <w:pPr>
              <w:pStyle w:val="TAL"/>
              <w:rPr>
                <w:ins w:id="1979" w:author="RAN2#109bis-e" w:date="2020-05-07T00:12:00Z"/>
                <w:b/>
                <w:bCs/>
                <w:i/>
                <w:noProof/>
                <w:lang w:eastAsia="en-GB"/>
              </w:rPr>
            </w:pPr>
            <w:proofErr w:type="spellStart"/>
            <w:ins w:id="1980" w:author="RAN2#109bis-e" w:date="2020-05-07T00:12:00Z">
              <w:r>
                <w:rPr>
                  <w:b/>
                  <w:i/>
                </w:rPr>
                <w:t>m</w:t>
              </w:r>
              <w:r w:rsidRPr="00193F1A">
                <w:rPr>
                  <w:b/>
                  <w:i/>
                </w:rPr>
                <w:t>ultiTB</w:t>
              </w:r>
              <w:proofErr w:type="spellEnd"/>
              <w:r w:rsidRPr="00193F1A">
                <w:rPr>
                  <w:b/>
                  <w:i/>
                </w:rPr>
                <w:t>-Config</w:t>
              </w:r>
              <w:r w:rsidRPr="00193F1A">
                <w:rPr>
                  <w:b/>
                  <w:bCs/>
                  <w:i/>
                  <w:noProof/>
                  <w:lang w:eastAsia="en-GB"/>
                </w:rPr>
                <w:t xml:space="preserve"> </w:t>
              </w:r>
            </w:ins>
          </w:p>
          <w:p w14:paraId="7645A342" w14:textId="77777777" w:rsidR="00324A54" w:rsidRPr="000E4E7F" w:rsidRDefault="00324A54" w:rsidP="00324A54">
            <w:pPr>
              <w:pStyle w:val="TAL"/>
              <w:rPr>
                <w:ins w:id="1981" w:author="RAN2#109bis-e" w:date="2020-05-07T00:12:00Z"/>
                <w:b/>
                <w:bCs/>
                <w:i/>
                <w:iCs/>
                <w:kern w:val="2"/>
              </w:rPr>
            </w:pPr>
            <w:ins w:id="1982"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983" w:author="RAN2#109bis-e" w:date="2020-05-07T00:12:00Z"/>
        </w:trPr>
        <w:tc>
          <w:tcPr>
            <w:tcW w:w="9639" w:type="dxa"/>
          </w:tcPr>
          <w:p w14:paraId="3A99CCF6" w14:textId="15072E19" w:rsidR="00324A54" w:rsidRPr="000E4E7F" w:rsidRDefault="00324A54" w:rsidP="00324A54">
            <w:pPr>
              <w:pStyle w:val="TAL"/>
              <w:rPr>
                <w:ins w:id="1984" w:author="RAN2#109bis-e" w:date="2020-05-07T00:12:00Z"/>
                <w:b/>
                <w:bCs/>
                <w:i/>
                <w:iCs/>
                <w:noProof/>
              </w:rPr>
            </w:pPr>
            <w:ins w:id="1985" w:author="RAN2#109bis-e" w:date="2020-05-07T00:12:00Z">
              <w:r>
                <w:rPr>
                  <w:b/>
                  <w:bCs/>
                  <w:i/>
                  <w:iCs/>
                  <w:noProof/>
                </w:rPr>
                <w:t>harq</w:t>
              </w:r>
              <w:r w:rsidRPr="000E4E7F">
                <w:rPr>
                  <w:b/>
                  <w:bCs/>
                  <w:i/>
                  <w:iCs/>
                  <w:noProof/>
                </w:rPr>
                <w:t>-A</w:t>
              </w:r>
              <w:del w:id="1986" w:author="Huawei4" w:date="2020-06-17T21:28:00Z">
                <w:r w:rsidRPr="000E4E7F" w:rsidDel="0082562D">
                  <w:rPr>
                    <w:b/>
                    <w:bCs/>
                    <w:i/>
                    <w:iCs/>
                    <w:noProof/>
                  </w:rPr>
                  <w:delText>CK-</w:delText>
                </w:r>
              </w:del>
            </w:ins>
            <w:ins w:id="1987" w:author="Huawei4" w:date="2020-06-17T21:28:00Z">
              <w:r w:rsidR="0082562D">
                <w:rPr>
                  <w:b/>
                  <w:bCs/>
                  <w:i/>
                  <w:iCs/>
                  <w:noProof/>
                </w:rPr>
                <w:t>ck</w:t>
              </w:r>
            </w:ins>
            <w:ins w:id="1988" w:author="RAN2#109bis-e" w:date="2020-05-07T00:12:00Z">
              <w:r w:rsidRPr="000E4E7F">
                <w:rPr>
                  <w:b/>
                  <w:bCs/>
                  <w:i/>
                  <w:iCs/>
                  <w:noProof/>
                </w:rPr>
                <w:t>Bundling</w:t>
              </w:r>
            </w:ins>
          </w:p>
          <w:p w14:paraId="3958BC34" w14:textId="77777777" w:rsidR="00324A54" w:rsidRPr="000E4E7F" w:rsidRDefault="00324A54" w:rsidP="00324A54">
            <w:pPr>
              <w:pStyle w:val="TAL"/>
              <w:rPr>
                <w:ins w:id="1989" w:author="RAN2#109bis-e" w:date="2020-05-07T00:12:00Z"/>
                <w:b/>
                <w:bCs/>
                <w:i/>
                <w:iCs/>
                <w:kern w:val="2"/>
              </w:rPr>
            </w:pPr>
            <w:ins w:id="1990"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991"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992" w:author="RAN2#109bis-e" w:date="2020-05-07T00:12:00Z"/>
        </w:trPr>
        <w:tc>
          <w:tcPr>
            <w:tcW w:w="2268" w:type="dxa"/>
          </w:tcPr>
          <w:p w14:paraId="1CDDAF11" w14:textId="77777777" w:rsidR="00324A54" w:rsidRPr="000E4E7F" w:rsidRDefault="00324A54" w:rsidP="00324A54">
            <w:pPr>
              <w:pStyle w:val="TAH"/>
              <w:rPr>
                <w:ins w:id="1993" w:author="RAN2#109bis-e" w:date="2020-05-07T00:12:00Z"/>
              </w:rPr>
            </w:pPr>
            <w:ins w:id="1994"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995" w:author="RAN2#109bis-e" w:date="2020-05-07T00:12:00Z"/>
              </w:rPr>
            </w:pPr>
            <w:ins w:id="1996" w:author="RAN2#109bis-e" w:date="2020-05-07T00:12:00Z">
              <w:r w:rsidRPr="000E4E7F">
                <w:t>Explanation</w:t>
              </w:r>
            </w:ins>
          </w:p>
        </w:tc>
      </w:tr>
      <w:tr w:rsidR="00324A54" w:rsidRPr="000E4E7F" w14:paraId="7D6C6A92" w14:textId="77777777" w:rsidTr="00324A54">
        <w:trPr>
          <w:cantSplit/>
          <w:ins w:id="1997" w:author="RAN2#109bis-e" w:date="2020-05-07T00:12:00Z"/>
        </w:trPr>
        <w:tc>
          <w:tcPr>
            <w:tcW w:w="2268" w:type="dxa"/>
          </w:tcPr>
          <w:p w14:paraId="1900CAE9" w14:textId="77777777" w:rsidR="00324A54" w:rsidRPr="000E4E7F" w:rsidRDefault="00324A54" w:rsidP="00324A54">
            <w:pPr>
              <w:pStyle w:val="TAL"/>
              <w:rPr>
                <w:ins w:id="1998" w:author="RAN2#109bis-e" w:date="2020-05-07T00:12:00Z"/>
                <w:i/>
                <w:iCs/>
                <w:noProof/>
              </w:rPr>
            </w:pPr>
            <w:ins w:id="1999"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2000" w:author="RAN2#109bis-e" w:date="2020-05-07T00:12:00Z"/>
              </w:rPr>
            </w:pPr>
            <w:ins w:id="2001" w:author="RAN2#109bis-e" w:date="2020-05-07T00:12:00Z">
              <w:r w:rsidRPr="000E4E7F">
                <w:t>The field is o</w:t>
              </w:r>
              <w:r>
                <w:t xml:space="preserve">ptionally present, Need OR, if </w:t>
              </w:r>
              <w:proofErr w:type="spellStart"/>
              <w:r>
                <w:rPr>
                  <w:i/>
                </w:rPr>
                <w:t>m</w:t>
              </w:r>
              <w:r w:rsidRPr="000E4E7F">
                <w:rPr>
                  <w:i/>
                  <w:iCs/>
                </w:rPr>
                <w:t>ultiTB</w:t>
              </w:r>
              <w:proofErr w:type="spellEnd"/>
              <w:r w:rsidRPr="000E4E7F">
                <w:rPr>
                  <w:i/>
                  <w:iCs/>
                </w:rPr>
                <w:t>-Config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2002"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2003" w:author="RAN2#109bis-e" w:date="2020-05-07T00:12:00Z"/>
                <w:i/>
                <w:iCs/>
                <w:noProof/>
              </w:rPr>
            </w:pPr>
            <w:ins w:id="2004"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2005" w:author="RAN2#109bis-e" w:date="2020-05-07T00:12:00Z"/>
              </w:rPr>
            </w:pPr>
            <w:ins w:id="2006" w:author="RAN2#109bis-e" w:date="2020-05-07T00:12: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2007" w:name="_Toc20487616"/>
      <w:bookmarkStart w:id="2008" w:name="_Toc29342918"/>
      <w:bookmarkStart w:id="2009" w:name="_Toc29344057"/>
      <w:bookmarkStart w:id="2010" w:name="_Toc36567323"/>
      <w:bookmarkStart w:id="2011" w:name="_Toc36810777"/>
      <w:bookmarkStart w:id="2012" w:name="_Toc36847141"/>
      <w:bookmarkStart w:id="2013" w:name="_Toc36939794"/>
      <w:bookmarkStart w:id="2014"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2007"/>
      <w:bookmarkEnd w:id="2008"/>
      <w:bookmarkEnd w:id="2009"/>
      <w:bookmarkEnd w:id="2010"/>
      <w:bookmarkEnd w:id="2011"/>
      <w:bookmarkEnd w:id="2012"/>
      <w:bookmarkEnd w:id="2013"/>
      <w:bookmarkEnd w:id="2014"/>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2015"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2015"/>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2016" w:name="OLE_LINK272"/>
      <w:bookmarkStart w:id="2017"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2016"/>
      <w:bookmarkEnd w:id="2017"/>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2018" w:name="OLE_LINK258"/>
            <w:bookmarkStart w:id="2019" w:name="OLE_LINK259"/>
            <w:r w:rsidRPr="000E4E7F">
              <w:rPr>
                <w:i/>
                <w:noProof/>
                <w:lang w:eastAsia="en-GB"/>
              </w:rPr>
              <w:t>maxNumPreambleAttemptCE-r13</w:t>
            </w:r>
            <w:bookmarkEnd w:id="2018"/>
            <w:bookmarkEnd w:id="2019"/>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lastRenderedPageBreak/>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53636A91"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del w:id="2020" w:author="QC (Umesh) v7" w:date="2020-06-12T14:10:00Z">
              <w:r w:rsidRPr="000E4E7F" w:rsidDel="00491717">
                <w:rPr>
                  <w:rFonts w:cs="Courier New"/>
                  <w:szCs w:val="16"/>
                </w:rPr>
                <w:delText>floor</w:delText>
              </w:r>
            </w:del>
            <w:ins w:id="2021" w:author="QC (Umesh) v7" w:date="2020-06-12T14:10:00Z">
              <w:r w:rsidR="00491717">
                <w:rPr>
                  <w:rFonts w:cs="Courier New"/>
                  <w:szCs w:val="16"/>
                </w:rPr>
                <w:t>FLOOR</w:t>
              </w:r>
            </w:ins>
            <w:r w:rsidRPr="000E4E7F">
              <w:rPr>
                <w:rFonts w:cs="Courier New"/>
                <w:szCs w:val="16"/>
              </w:rPr>
              <w:t>(</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10950613"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w:t>
            </w:r>
            <w:del w:id="2022" w:author="QC (Umesh) v7" w:date="2020-06-12T14:10:00Z">
              <w:r w:rsidRPr="000E4E7F" w:rsidDel="00491717">
                <w:rPr>
                  <w:rFonts w:cs="Courier New"/>
                  <w:szCs w:val="16"/>
                </w:rPr>
                <w:delText>floor</w:delText>
              </w:r>
            </w:del>
            <w:ins w:id="2023" w:author="QC (Umesh) v7" w:date="2020-06-12T14:10:00Z">
              <w:r w:rsidR="00491717">
                <w:rPr>
                  <w:rFonts w:cs="Courier New"/>
                  <w:szCs w:val="16"/>
                </w:rPr>
                <w:t>FLOOR</w:t>
              </w:r>
            </w:ins>
            <w:r w:rsidRPr="000E4E7F">
              <w:rPr>
                <w:rFonts w:cs="Courier New"/>
                <w:szCs w:val="16"/>
              </w:rPr>
              <w:t>(</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2024" w:name="_Toc20487617"/>
      <w:bookmarkStart w:id="2025" w:name="_Toc29342919"/>
      <w:bookmarkStart w:id="2026" w:name="_Toc29344058"/>
      <w:bookmarkStart w:id="2027" w:name="_Toc36567324"/>
      <w:bookmarkStart w:id="2028" w:name="_Toc36810778"/>
      <w:bookmarkStart w:id="2029" w:name="_Toc36847142"/>
      <w:bookmarkStart w:id="2030" w:name="_Toc36939795"/>
      <w:bookmarkStart w:id="2031" w:name="_Toc37082775"/>
      <w:r w:rsidRPr="000E4E7F">
        <w:t>–</w:t>
      </w:r>
      <w:r w:rsidRPr="000E4E7F">
        <w:tab/>
      </w:r>
      <w:r w:rsidRPr="000E4E7F">
        <w:rPr>
          <w:i/>
        </w:rPr>
        <w:t>N</w:t>
      </w:r>
      <w:r w:rsidRPr="000E4E7F">
        <w:rPr>
          <w:i/>
          <w:noProof/>
        </w:rPr>
        <w:t>PUSCH-Config-NB</w:t>
      </w:r>
      <w:bookmarkEnd w:id="2024"/>
      <w:bookmarkEnd w:id="2025"/>
      <w:bookmarkEnd w:id="2026"/>
      <w:bookmarkEnd w:id="2027"/>
      <w:bookmarkEnd w:id="2028"/>
      <w:bookmarkEnd w:id="2029"/>
      <w:bookmarkEnd w:id="2030"/>
      <w:bookmarkEnd w:id="2031"/>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2032" w:author="RAN2#109bis-e" w:date="2020-05-07T00:12:00Z"/>
        </w:rPr>
      </w:pPr>
    </w:p>
    <w:p w14:paraId="715603A3" w14:textId="77777777" w:rsidR="00324A54" w:rsidRPr="000E4E7F" w:rsidRDefault="00324A54" w:rsidP="00324A54">
      <w:pPr>
        <w:pStyle w:val="PL"/>
        <w:shd w:val="clear" w:color="auto" w:fill="E6E6E6"/>
        <w:rPr>
          <w:ins w:id="2033" w:author="RAN2#109bis-e" w:date="2020-05-07T00:12:00Z"/>
        </w:rPr>
      </w:pPr>
      <w:ins w:id="2034"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2035" w:author="RAN2#109bis-e" w:date="2020-05-07T00:12:00Z"/>
        </w:rPr>
      </w:pPr>
      <w:ins w:id="2036"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2037" w:author="RAN2#109bis-e" w:date="2020-05-07T00:12:00Z"/>
        </w:rPr>
      </w:pPr>
      <w:ins w:id="2038"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2039" w:author="RAN2#109bis-e" w:date="2020-05-07T00:13:00Z"/>
        </w:trPr>
        <w:tc>
          <w:tcPr>
            <w:tcW w:w="9639" w:type="dxa"/>
          </w:tcPr>
          <w:p w14:paraId="154860E3" w14:textId="77777777" w:rsidR="00324A54" w:rsidRPr="00193F1A" w:rsidRDefault="00324A54" w:rsidP="00324A54">
            <w:pPr>
              <w:pStyle w:val="TAL"/>
              <w:rPr>
                <w:ins w:id="2040" w:author="RAN2#109bis-e" w:date="2020-05-07T00:13:00Z"/>
                <w:b/>
                <w:bCs/>
                <w:i/>
                <w:noProof/>
                <w:lang w:eastAsia="en-GB"/>
              </w:rPr>
            </w:pPr>
            <w:proofErr w:type="spellStart"/>
            <w:ins w:id="2041" w:author="RAN2#109bis-e" w:date="2020-05-07T00:13: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14B98E47" w14:textId="77777777" w:rsidR="00324A54" w:rsidRPr="000E4E7F" w:rsidRDefault="00324A54" w:rsidP="00324A54">
            <w:pPr>
              <w:pStyle w:val="TAL"/>
              <w:rPr>
                <w:ins w:id="2042" w:author="RAN2#109bis-e" w:date="2020-05-07T00:13:00Z"/>
                <w:b/>
                <w:bCs/>
                <w:i/>
                <w:iCs/>
                <w:kern w:val="2"/>
              </w:rPr>
            </w:pPr>
            <w:ins w:id="2043"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2044" w:author="RAN2#109bis-e" w:date="2020-05-07T00:13:00Z"/>
          <w:i/>
        </w:rPr>
      </w:pPr>
      <w:bookmarkStart w:id="2045" w:name="_Toc36810779"/>
      <w:bookmarkStart w:id="2046" w:name="_Toc36847143"/>
      <w:bookmarkStart w:id="2047" w:name="_Toc36939796"/>
      <w:bookmarkStart w:id="2048" w:name="_Toc37082776"/>
      <w:del w:id="2049" w:author="RAN2#109bis-e" w:date="2020-05-07T00:13:00Z">
        <w:r w:rsidRPr="000E4E7F" w:rsidDel="00324A54">
          <w:lastRenderedPageBreak/>
          <w:delText>–</w:delText>
        </w:r>
        <w:r w:rsidRPr="000E4E7F" w:rsidDel="00324A54">
          <w:tab/>
        </w:r>
        <w:r w:rsidRPr="000E4E7F" w:rsidDel="00324A54">
          <w:rPr>
            <w:i/>
          </w:rPr>
          <w:delText>NR-ResourceReservation</w:delText>
        </w:r>
        <w:r w:rsidRPr="000E4E7F" w:rsidDel="00324A54">
          <w:rPr>
            <w:i/>
            <w:noProof/>
          </w:rPr>
          <w:delText>Config-NB</w:delText>
        </w:r>
        <w:bookmarkEnd w:id="2045"/>
        <w:bookmarkEnd w:id="2046"/>
        <w:bookmarkEnd w:id="2047"/>
        <w:bookmarkEnd w:id="2048"/>
      </w:del>
    </w:p>
    <w:p w14:paraId="13D00F3E" w14:textId="2D6A32BF" w:rsidR="00B172DF" w:rsidRPr="000E4E7F" w:rsidDel="00324A54" w:rsidRDefault="00B172DF" w:rsidP="00B172DF">
      <w:pPr>
        <w:rPr>
          <w:del w:id="2050" w:author="RAN2#109bis-e" w:date="2020-05-07T00:13:00Z"/>
        </w:rPr>
      </w:pPr>
      <w:del w:id="2051"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2052" w:author="RAN2#109bis-e" w:date="2020-05-07T00:13:00Z"/>
          <w:bCs/>
          <w:i/>
          <w:iCs/>
          <w:noProof/>
        </w:rPr>
      </w:pPr>
      <w:del w:id="2053"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2054" w:author="RAN2#109bis-e" w:date="2020-05-07T00:13:00Z"/>
        </w:rPr>
      </w:pPr>
      <w:del w:id="2055"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2056" w:author="RAN2#109bis-e" w:date="2020-05-07T00:13:00Z"/>
        </w:rPr>
      </w:pPr>
    </w:p>
    <w:p w14:paraId="05E96E30" w14:textId="50A905B3" w:rsidR="00B172DF" w:rsidRPr="000E4E7F" w:rsidDel="00324A54" w:rsidRDefault="00B172DF" w:rsidP="00B172DF">
      <w:pPr>
        <w:pStyle w:val="PL"/>
        <w:shd w:val="clear" w:color="auto" w:fill="E6E6E6"/>
        <w:rPr>
          <w:del w:id="2057" w:author="RAN2#109bis-e" w:date="2020-05-07T00:13:00Z"/>
        </w:rPr>
      </w:pPr>
      <w:del w:id="2058"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2059" w:author="RAN2#109bis-e" w:date="2020-05-07T00:13:00Z"/>
        </w:rPr>
      </w:pPr>
      <w:del w:id="2060"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2061" w:author="RAN2#109bis-e" w:date="2020-05-07T00:13:00Z"/>
        </w:rPr>
      </w:pPr>
      <w:del w:id="2062"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2063" w:author="RAN2#109bis-e" w:date="2020-05-07T00:13:00Z"/>
        </w:rPr>
      </w:pPr>
      <w:del w:id="2064"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2065" w:author="RAN2#109bis-e" w:date="2020-05-07T00:13:00Z"/>
        </w:rPr>
      </w:pPr>
      <w:del w:id="2066"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2067" w:author="RAN2#109bis-e" w:date="2020-05-07T00:13:00Z"/>
        </w:rPr>
      </w:pPr>
      <w:del w:id="2068"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2069" w:author="RAN2#109bis-e" w:date="2020-05-07T00:13:00Z"/>
        </w:rPr>
      </w:pPr>
      <w:del w:id="2070"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2071" w:author="RAN2#109bis-e" w:date="2020-05-07T00:13:00Z"/>
        </w:rPr>
      </w:pPr>
      <w:del w:id="2072"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2073" w:author="RAN2#109bis-e" w:date="2020-05-07T00:13:00Z"/>
        </w:rPr>
      </w:pPr>
      <w:del w:id="2074"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2075" w:author="RAN2#109bis-e" w:date="2020-05-07T00:13:00Z"/>
        </w:rPr>
      </w:pPr>
      <w:del w:id="2076"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2077" w:author="RAN2#109bis-e" w:date="2020-05-07T00:13:00Z"/>
        </w:rPr>
      </w:pPr>
      <w:del w:id="2078"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2079" w:author="RAN2#109bis-e" w:date="2020-05-07T00:13:00Z"/>
        </w:rPr>
      </w:pPr>
      <w:del w:id="2080"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2081" w:author="RAN2#109bis-e" w:date="2020-05-07T00:13:00Z"/>
        </w:rPr>
      </w:pPr>
      <w:del w:id="2082"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2083" w:author="RAN2#109bis-e" w:date="2020-05-07T00:13:00Z"/>
        </w:rPr>
      </w:pPr>
      <w:del w:id="2084"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2085" w:author="RAN2#109bis-e" w:date="2020-05-07T00:13:00Z"/>
        </w:rPr>
      </w:pPr>
      <w:del w:id="2086"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2087" w:author="RAN2#109bis-e" w:date="2020-05-07T00:13:00Z"/>
        </w:rPr>
      </w:pPr>
      <w:del w:id="2088"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2089" w:author="RAN2#109bis-e" w:date="2020-05-07T00:13:00Z"/>
        </w:rPr>
      </w:pPr>
      <w:del w:id="209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2091" w:author="RAN2#109bis-e" w:date="2020-05-07T00:13:00Z"/>
        </w:rPr>
      </w:pPr>
      <w:del w:id="2092"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2093" w:author="RAN2#109bis-e" w:date="2020-05-07T00:13:00Z"/>
        </w:rPr>
      </w:pPr>
      <w:del w:id="2094"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2095" w:author="RAN2#109bis-e" w:date="2020-05-07T00:13:00Z"/>
        </w:rPr>
      </w:pPr>
      <w:del w:id="2096"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2097" w:author="RAN2#109bis-e" w:date="2020-05-07T00:13:00Z"/>
        </w:rPr>
      </w:pPr>
      <w:del w:id="209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2099" w:author="RAN2#109bis-e" w:date="2020-05-07T00:13:00Z"/>
        </w:rPr>
      </w:pPr>
      <w:del w:id="210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2101" w:author="RAN2#109bis-e" w:date="2020-05-07T00:13:00Z"/>
        </w:rPr>
      </w:pPr>
      <w:del w:id="2102"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2103" w:author="RAN2#109bis-e" w:date="2020-05-07T00:13:00Z"/>
        </w:rPr>
      </w:pPr>
      <w:del w:id="2104"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2105" w:author="RAN2#109bis-e" w:date="2020-05-07T00:13:00Z"/>
        </w:rPr>
      </w:pPr>
      <w:del w:id="2106"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2107" w:author="RAN2#109bis-e" w:date="2020-05-07T00:13:00Z"/>
        </w:rPr>
      </w:pPr>
      <w:del w:id="2108"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2109" w:author="RAN2#109bis-e" w:date="2020-05-07T00:13:00Z"/>
        </w:rPr>
      </w:pPr>
      <w:del w:id="2110"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2111" w:author="RAN2#109bis-e" w:date="2020-05-07T00:13:00Z"/>
        </w:rPr>
      </w:pPr>
    </w:p>
    <w:p w14:paraId="28B887F3" w14:textId="47B904DB" w:rsidR="00B172DF" w:rsidRPr="000E4E7F" w:rsidDel="00324A54" w:rsidRDefault="00B172DF" w:rsidP="00B172DF">
      <w:pPr>
        <w:pStyle w:val="PL"/>
        <w:shd w:val="clear" w:color="auto" w:fill="E6E6E6"/>
        <w:rPr>
          <w:del w:id="2112" w:author="RAN2#109bis-e" w:date="2020-05-07T00:13:00Z"/>
        </w:rPr>
      </w:pPr>
      <w:del w:id="2113" w:author="RAN2#109bis-e" w:date="2020-05-07T00:13:00Z">
        <w:r w:rsidRPr="000E4E7F" w:rsidDel="00324A54">
          <w:delText>-- ASN1STOP</w:delText>
        </w:r>
      </w:del>
    </w:p>
    <w:p w14:paraId="4A443185" w14:textId="1FFC2E16" w:rsidR="00B172DF" w:rsidRPr="000E4E7F" w:rsidDel="00324A54" w:rsidRDefault="00B172DF" w:rsidP="00B172DF">
      <w:pPr>
        <w:rPr>
          <w:del w:id="2114"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2115" w:author="RAN2#109bis-e" w:date="2020-05-07T00:13:00Z"/>
        </w:trPr>
        <w:tc>
          <w:tcPr>
            <w:tcW w:w="9639" w:type="dxa"/>
          </w:tcPr>
          <w:p w14:paraId="352C96A8" w14:textId="70B0DF4B" w:rsidR="00B172DF" w:rsidRPr="000E4E7F" w:rsidDel="00324A54" w:rsidRDefault="00B172DF" w:rsidP="00A5337C">
            <w:pPr>
              <w:pStyle w:val="TAH"/>
              <w:rPr>
                <w:del w:id="2116" w:author="RAN2#109bis-e" w:date="2020-05-07T00:13:00Z"/>
                <w:lang w:eastAsia="en-GB"/>
              </w:rPr>
            </w:pPr>
            <w:del w:id="2117" w:author="RAN2#109bis-e" w:date="2020-05-07T00:13:00Z">
              <w:r w:rsidRPr="000E4E7F" w:rsidDel="00324A54">
                <w:rPr>
                  <w:i/>
                  <w:noProof/>
                </w:rPr>
                <w:lastRenderedPageBreak/>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2118" w:author="RAN2#109bis-e" w:date="2020-05-07T00:13:00Z"/>
        </w:trPr>
        <w:tc>
          <w:tcPr>
            <w:tcW w:w="9639" w:type="dxa"/>
          </w:tcPr>
          <w:p w14:paraId="2E4C7718" w14:textId="48555F71" w:rsidR="00B172DF" w:rsidRPr="000E4E7F" w:rsidDel="00324A54" w:rsidRDefault="00B172DF" w:rsidP="00A5337C">
            <w:pPr>
              <w:pStyle w:val="TAL"/>
              <w:rPr>
                <w:del w:id="2119" w:author="RAN2#109bis-e" w:date="2020-05-07T00:13:00Z"/>
                <w:b/>
                <w:bCs/>
                <w:i/>
                <w:iCs/>
                <w:kern w:val="2"/>
              </w:rPr>
            </w:pPr>
            <w:del w:id="2120"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2121" w:author="RAN2#109bis-e" w:date="2020-05-07T00:13:00Z"/>
                <w:b/>
                <w:bCs/>
                <w:iCs/>
                <w:kern w:val="2"/>
              </w:rPr>
            </w:pPr>
            <w:del w:id="2122"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2123" w:author="RAN2#109bis-e" w:date="2020-05-07T00:13:00Z"/>
        </w:trPr>
        <w:tc>
          <w:tcPr>
            <w:tcW w:w="9639" w:type="dxa"/>
          </w:tcPr>
          <w:p w14:paraId="0658A52B" w14:textId="314D8F12" w:rsidR="00B172DF" w:rsidRPr="000E4E7F" w:rsidDel="00324A54" w:rsidRDefault="00B172DF" w:rsidP="00A5337C">
            <w:pPr>
              <w:pStyle w:val="TAL"/>
              <w:rPr>
                <w:del w:id="2124" w:author="RAN2#109bis-e" w:date="2020-05-07T00:13:00Z"/>
                <w:b/>
                <w:bCs/>
                <w:i/>
                <w:iCs/>
                <w:kern w:val="2"/>
              </w:rPr>
            </w:pPr>
            <w:del w:id="2125"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2126" w:author="RAN2#109bis-e" w:date="2020-05-07T00:13:00Z"/>
              </w:rPr>
            </w:pPr>
            <w:del w:id="2127"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2128" w:author="RAN2#109bis-e" w:date="2020-05-07T00:13:00Z"/>
              </w:rPr>
            </w:pPr>
            <w:del w:id="2129"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2130" w:author="RAN2#109bis-e" w:date="2020-05-07T00:13:00Z"/>
              </w:rPr>
            </w:pPr>
            <w:del w:id="2131"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2132" w:author="RAN2#109bis-e" w:date="2020-05-07T00:13:00Z"/>
              </w:rPr>
            </w:pPr>
            <w:del w:id="2133"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2134" w:author="RAN2#109bis-e" w:date="2020-05-07T00:13:00Z"/>
              </w:rPr>
            </w:pPr>
            <w:del w:id="2135"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2136" w:author="RAN2#109bis-e" w:date="2020-05-07T00:13:00Z"/>
              </w:rPr>
            </w:pPr>
            <w:del w:id="2137"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2138" w:author="RAN2#109bis-e" w:date="2020-05-07T00:13:00Z"/>
              </w:rPr>
            </w:pPr>
            <w:del w:id="2139"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2140"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2141" w:author="RAN2#109bis-e" w:date="2020-05-07T00:13:00Z"/>
                <w:b/>
                <w:bCs/>
                <w:i/>
                <w:iCs/>
                <w:kern w:val="2"/>
              </w:rPr>
            </w:pPr>
            <w:del w:id="2142"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2143" w:author="RAN2#109bis-e" w:date="2020-05-07T00:13:00Z"/>
              </w:rPr>
            </w:pPr>
            <w:del w:id="2144"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2145" w:author="RAN2#109bis-e" w:date="2020-05-07T00:13:00Z"/>
                <w:lang w:eastAsia="en-GB"/>
              </w:rPr>
            </w:pPr>
            <w:del w:id="2146"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2147" w:author="RAN2#109bis-e" w:date="2020-05-07T00:13:00Z"/>
        </w:trPr>
        <w:tc>
          <w:tcPr>
            <w:tcW w:w="9639" w:type="dxa"/>
          </w:tcPr>
          <w:p w14:paraId="6D8AB2DC" w14:textId="312D9933" w:rsidR="00B172DF" w:rsidRPr="000E4E7F" w:rsidDel="00324A54" w:rsidRDefault="00B172DF" w:rsidP="00A5337C">
            <w:pPr>
              <w:pStyle w:val="TAL"/>
              <w:rPr>
                <w:del w:id="2148" w:author="RAN2#109bis-e" w:date="2020-05-07T00:13:00Z"/>
                <w:b/>
                <w:bCs/>
                <w:i/>
                <w:iCs/>
                <w:kern w:val="2"/>
              </w:rPr>
            </w:pPr>
            <w:del w:id="2149"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2150" w:author="RAN2#109bis-e" w:date="2020-05-07T00:13:00Z"/>
              </w:rPr>
            </w:pPr>
            <w:del w:id="2151"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2152" w:author="RAN2#109bis-e" w:date="2020-05-07T00:13:00Z"/>
              </w:rPr>
            </w:pPr>
            <w:del w:id="2153"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2154" w:author="RAN2#109bis-e" w:date="2020-05-07T00:13:00Z"/>
              </w:rPr>
            </w:pPr>
            <w:del w:id="2155"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2156" w:author="RAN2#109bis-e" w:date="2020-05-07T00:13:00Z"/>
        </w:trPr>
        <w:tc>
          <w:tcPr>
            <w:tcW w:w="9639" w:type="dxa"/>
          </w:tcPr>
          <w:p w14:paraId="1A4DE4B6" w14:textId="0B8553AD" w:rsidR="00B172DF" w:rsidRPr="000E4E7F" w:rsidDel="00324A54" w:rsidRDefault="00B172DF" w:rsidP="00A5337C">
            <w:pPr>
              <w:pStyle w:val="TAL"/>
              <w:rPr>
                <w:del w:id="2157" w:author="RAN2#109bis-e" w:date="2020-05-07T00:13:00Z"/>
                <w:b/>
                <w:bCs/>
                <w:i/>
                <w:iCs/>
                <w:kern w:val="2"/>
              </w:rPr>
            </w:pPr>
            <w:del w:id="2158"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2159" w:author="RAN2#109bis-e" w:date="2020-05-07T00:13:00Z"/>
                <w:i/>
                <w:lang w:eastAsia="en-GB"/>
              </w:rPr>
            </w:pPr>
            <w:del w:id="2160"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2161" w:author="RAN2#109bis-e" w:date="2020-05-07T00:13:00Z"/>
              </w:rPr>
            </w:pPr>
            <w:del w:id="2162"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2163" w:author="RAN2#109bis-e" w:date="2020-05-07T00:13:00Z"/>
        </w:trPr>
        <w:tc>
          <w:tcPr>
            <w:tcW w:w="9639" w:type="dxa"/>
          </w:tcPr>
          <w:p w14:paraId="1EFCFC67" w14:textId="7A1520F4" w:rsidR="00B172DF" w:rsidRPr="000E4E7F" w:rsidDel="00324A54" w:rsidRDefault="00B172DF" w:rsidP="00A5337C">
            <w:pPr>
              <w:pStyle w:val="TAL"/>
              <w:rPr>
                <w:del w:id="2164" w:author="RAN2#109bis-e" w:date="2020-05-07T00:13:00Z"/>
                <w:b/>
                <w:bCs/>
                <w:i/>
                <w:iCs/>
                <w:kern w:val="2"/>
              </w:rPr>
            </w:pPr>
            <w:del w:id="2165"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2166" w:author="RAN2#109bis-e" w:date="2020-05-07T00:13:00Z"/>
                <w:lang w:eastAsia="en-GB"/>
              </w:rPr>
            </w:pPr>
            <w:del w:id="2167"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2168" w:author="RAN2#109bis-e" w:date="2020-05-07T00:13:00Z"/>
              </w:rPr>
            </w:pPr>
            <w:del w:id="2169"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2170" w:author="RAN2#109bis-e" w:date="2020-05-07T00:13:00Z"/>
        </w:trPr>
        <w:tc>
          <w:tcPr>
            <w:tcW w:w="9639" w:type="dxa"/>
          </w:tcPr>
          <w:p w14:paraId="0BF897CF" w14:textId="11CEA230" w:rsidR="00B172DF" w:rsidRPr="000E4E7F" w:rsidDel="00324A54" w:rsidRDefault="00B172DF" w:rsidP="00A5337C">
            <w:pPr>
              <w:pStyle w:val="TAL"/>
              <w:rPr>
                <w:del w:id="2171" w:author="RAN2#109bis-e" w:date="2020-05-07T00:13:00Z"/>
                <w:b/>
                <w:bCs/>
                <w:i/>
                <w:iCs/>
                <w:kern w:val="2"/>
              </w:rPr>
            </w:pPr>
            <w:del w:id="2172"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2173" w:author="RAN2#109bis-e" w:date="2020-05-07T00:13:00Z"/>
                <w:lang w:eastAsia="en-GB"/>
              </w:rPr>
            </w:pPr>
            <w:del w:id="2174"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2175" w:author="RAN2#109bis-e" w:date="2020-05-07T00:13:00Z"/>
                <w:lang w:eastAsia="en-GB"/>
              </w:rPr>
            </w:pPr>
            <w:del w:id="2176"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2177" w:author="RAN2#109bis-e" w:date="2020-05-07T00:13:00Z"/>
              </w:rPr>
            </w:pPr>
            <w:del w:id="2178"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2179" w:name="_Toc20487618"/>
      <w:bookmarkStart w:id="2180" w:name="_Toc29342920"/>
      <w:bookmarkStart w:id="2181" w:name="_Toc29344059"/>
      <w:bookmarkStart w:id="2182" w:name="_Toc36567325"/>
      <w:bookmarkStart w:id="2183" w:name="_Toc36810780"/>
      <w:bookmarkStart w:id="2184" w:name="_Toc36847144"/>
      <w:bookmarkStart w:id="2185" w:name="_Toc36939797"/>
      <w:bookmarkStart w:id="2186" w:name="_Toc37082777"/>
      <w:r w:rsidRPr="000E4E7F">
        <w:t>–</w:t>
      </w:r>
      <w:r w:rsidRPr="000E4E7F">
        <w:tab/>
      </w:r>
      <w:r w:rsidRPr="000E4E7F">
        <w:rPr>
          <w:i/>
          <w:noProof/>
        </w:rPr>
        <w:t>PDCP-Config-NB</w:t>
      </w:r>
      <w:bookmarkEnd w:id="2179"/>
      <w:bookmarkEnd w:id="2180"/>
      <w:bookmarkEnd w:id="2181"/>
      <w:bookmarkEnd w:id="2182"/>
      <w:bookmarkEnd w:id="2183"/>
      <w:bookmarkEnd w:id="2184"/>
      <w:bookmarkEnd w:id="2185"/>
      <w:bookmarkEnd w:id="2186"/>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2187" w:author="Huawei1" w:date="2020-06-10T00:59:00Z"/>
        </w:rPr>
      </w:pPr>
      <w:r w:rsidRPr="000E4E7F">
        <w:tab/>
        <w:t>...</w:t>
      </w:r>
      <w:ins w:id="2188" w:author="Huawei1" w:date="2020-06-10T00:59:00Z">
        <w:r w:rsidR="00390438">
          <w:t>,</w:t>
        </w:r>
      </w:ins>
    </w:p>
    <w:p w14:paraId="5F292693" w14:textId="77777777" w:rsidR="00390438" w:rsidRDefault="00390438" w:rsidP="00390438">
      <w:pPr>
        <w:pStyle w:val="PL"/>
        <w:shd w:val="clear" w:color="auto" w:fill="E6E6E6"/>
        <w:rPr>
          <w:ins w:id="2189" w:author="Huawei1" w:date="2020-06-10T00:59:00Z"/>
        </w:rPr>
      </w:pPr>
      <w:ins w:id="2190"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191" w:author="Huawei1" w:date="2020-06-10T00:59:00Z">
        <w:r>
          <w:lastRenderedPageBreak/>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192" w:author="Huawei1" w:date="2020-06-10T00:59:00Z"/>
        </w:trPr>
        <w:tc>
          <w:tcPr>
            <w:tcW w:w="9639" w:type="dxa"/>
          </w:tcPr>
          <w:p w14:paraId="41E394AC" w14:textId="77777777" w:rsidR="00390438" w:rsidRPr="00325D1F" w:rsidRDefault="00390438" w:rsidP="003F567E">
            <w:pPr>
              <w:pStyle w:val="TAL"/>
              <w:rPr>
                <w:ins w:id="2193" w:author="Huawei1" w:date="2020-06-10T00:59:00Z"/>
                <w:b/>
                <w:i/>
                <w:lang w:eastAsia="ja-JP"/>
              </w:rPr>
            </w:pPr>
            <w:proofErr w:type="spellStart"/>
            <w:ins w:id="2194" w:author="Huawei1" w:date="2020-06-10T00:59:00Z">
              <w:r w:rsidRPr="00325D1F">
                <w:rPr>
                  <w:b/>
                  <w:i/>
                  <w:lang w:eastAsia="ja-JP"/>
                </w:rPr>
                <w:t>cipheringDisabled</w:t>
              </w:r>
              <w:proofErr w:type="spellEnd"/>
            </w:ins>
          </w:p>
          <w:p w14:paraId="52CB59D5" w14:textId="438D5A47" w:rsidR="00390438" w:rsidRPr="000E4E7F" w:rsidRDefault="00390438" w:rsidP="00A659BD">
            <w:pPr>
              <w:pStyle w:val="TAL"/>
              <w:rPr>
                <w:ins w:id="2195" w:author="Huawei1" w:date="2020-06-10T00:59:00Z"/>
                <w:b/>
                <w:bCs/>
                <w:i/>
                <w:noProof/>
                <w:lang w:eastAsia="en-GB"/>
              </w:rPr>
            </w:pPr>
            <w:ins w:id="2196"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include this </w:t>
              </w:r>
              <w:r w:rsidRPr="00325D1F">
                <w:rPr>
                  <w:lang w:eastAsia="ja-JP"/>
                </w:rPr>
                <w:t xml:space="preserve">field </w:t>
              </w:r>
            </w:ins>
            <w:ins w:id="2197" w:author="Huawei2" w:date="2020-06-12T13:23:00Z">
              <w:r w:rsidR="00A659BD">
                <w:rPr>
                  <w:lang w:eastAsia="ja-JP"/>
                </w:rPr>
                <w:t>only when</w:t>
              </w:r>
            </w:ins>
            <w:ins w:id="2198" w:author="Huawei1" w:date="2020-06-10T00:59:00Z">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199"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200" w:author="Huawei1" w:date="2020-06-10T01:00:00Z"/>
                <w:rFonts w:ascii="Arial" w:hAnsi="Arial"/>
                <w:i/>
                <w:noProof/>
                <w:sz w:val="18"/>
              </w:rPr>
            </w:pPr>
            <w:ins w:id="2201"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20CD37BA" w:rsidR="00390438" w:rsidRPr="002B7BB0" w:rsidRDefault="00390438" w:rsidP="00354EEA">
            <w:pPr>
              <w:keepNext/>
              <w:keepLines/>
              <w:spacing w:after="0"/>
              <w:rPr>
                <w:ins w:id="2202" w:author="Huawei1" w:date="2020-06-10T01:00:00Z"/>
                <w:rFonts w:ascii="Arial" w:hAnsi="Arial" w:cs="Arial"/>
                <w:sz w:val="18"/>
              </w:rPr>
            </w:pPr>
            <w:ins w:id="2203" w:author="Huawei1" w:date="2020-06-10T01:00:00Z">
              <w:r w:rsidRPr="00A44007">
                <w:rPr>
                  <w:rFonts w:ascii="Arial" w:hAnsi="Arial"/>
                  <w:sz w:val="18"/>
                </w:rPr>
                <w:t>The field is optionally present, need OR, if the UE is connected to 5GC. Otherwise the field is not present</w:t>
              </w:r>
            </w:ins>
            <w:ins w:id="2204" w:author="Huawei2" w:date="2020-06-11T22:14:00Z">
              <w:r w:rsidR="00354EEA">
                <w:rPr>
                  <w:rFonts w:ascii="Arial" w:hAnsi="Arial"/>
                  <w:sz w:val="18"/>
                </w:rPr>
                <w:t xml:space="preserve"> and the</w:t>
              </w:r>
              <w:r w:rsidR="00354EEA" w:rsidRPr="00354EEA">
                <w:rPr>
                  <w:rFonts w:ascii="Arial" w:hAnsi="Arial"/>
                  <w:sz w:val="18"/>
                </w:rPr>
                <w:t xml:space="preserve"> UE shall delete any existing value for this field.</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2205" w:name="_Toc20487619"/>
      <w:bookmarkStart w:id="2206" w:name="_Toc29342921"/>
      <w:bookmarkStart w:id="2207" w:name="_Toc29344060"/>
      <w:bookmarkStart w:id="2208" w:name="_Toc36567326"/>
      <w:bookmarkStart w:id="2209" w:name="_Toc36810781"/>
      <w:bookmarkStart w:id="2210" w:name="_Toc36847145"/>
      <w:bookmarkStart w:id="2211" w:name="_Toc36939798"/>
      <w:bookmarkStart w:id="2212" w:name="_Toc37082778"/>
      <w:r w:rsidRPr="000E4E7F">
        <w:t>–</w:t>
      </w:r>
      <w:r w:rsidRPr="000E4E7F">
        <w:tab/>
      </w:r>
      <w:r w:rsidRPr="000E4E7F">
        <w:rPr>
          <w:i/>
          <w:noProof/>
        </w:rPr>
        <w:t>PhysicalConfigDedicated-NB</w:t>
      </w:r>
      <w:bookmarkEnd w:id="2205"/>
      <w:bookmarkEnd w:id="2206"/>
      <w:bookmarkEnd w:id="2207"/>
      <w:bookmarkEnd w:id="2208"/>
      <w:bookmarkEnd w:id="2209"/>
      <w:bookmarkEnd w:id="2210"/>
      <w:bookmarkEnd w:id="2211"/>
      <w:bookmarkEnd w:id="2212"/>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213" w:author="RAN2#109bis-e" w:date="2020-05-07T00:16:00Z"/>
        </w:rPr>
      </w:pPr>
      <w:r w:rsidRPr="000E4E7F">
        <w:rPr>
          <w:lang w:eastAsia="zh-CN"/>
        </w:rPr>
        <w:tab/>
      </w:r>
      <w:r w:rsidRPr="000E4E7F">
        <w:t>[[</w:t>
      </w:r>
      <w:del w:id="2214"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215" w:author="RAN2#109bis-e" w:date="2020-05-07T00:16:00Z"/>
        </w:rPr>
        <w:pPrChange w:id="2216" w:author="RAN2#109bis-e" w:date="2020-05-07T00:16:00Z">
          <w:pPr>
            <w:pStyle w:val="PL"/>
            <w:shd w:val="clear" w:color="auto" w:fill="E6E6E6"/>
            <w:tabs>
              <w:tab w:val="left" w:pos="4145"/>
            </w:tabs>
          </w:pPr>
        </w:pPrChange>
      </w:pPr>
      <w:del w:id="2217"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218" w:author="RAN2#109bis-e" w:date="2020-05-07T00:16:00Z"/>
        </w:rPr>
        <w:pPrChange w:id="2219" w:author="RAN2#109bis-e" w:date="2020-05-07T00:16:00Z">
          <w:pPr>
            <w:pStyle w:val="PL"/>
            <w:shd w:val="clear" w:color="auto" w:fill="E6E6E6"/>
            <w:tabs>
              <w:tab w:val="left" w:pos="4145"/>
            </w:tabs>
          </w:pPr>
        </w:pPrChange>
      </w:pPr>
      <w:del w:id="2220"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221" w:author="RAN2#109bis-e" w:date="2020-05-07T00:16:00Z"/>
        </w:rPr>
        <w:pPrChange w:id="2222" w:author="RAN2#109bis-e" w:date="2020-05-07T00:16:00Z">
          <w:pPr>
            <w:pStyle w:val="PL"/>
            <w:shd w:val="clear" w:color="auto" w:fill="E6E6E6"/>
            <w:tabs>
              <w:tab w:val="left" w:pos="4145"/>
            </w:tabs>
          </w:pPr>
        </w:pPrChange>
      </w:pPr>
      <w:del w:id="2223"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224" w:author="RAN2#109bis-e" w:date="2020-05-07T00:16:00Z"/>
        </w:rPr>
        <w:pPrChange w:id="2225" w:author="RAN2#109bis-e" w:date="2020-05-07T00:16:00Z">
          <w:pPr>
            <w:pStyle w:val="PL"/>
            <w:shd w:val="clear" w:color="auto" w:fill="E6E6E6"/>
            <w:tabs>
              <w:tab w:val="left" w:pos="4145"/>
            </w:tabs>
          </w:pPr>
        </w:pPrChange>
      </w:pPr>
      <w:del w:id="2226"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227" w:author="RAN2#109bis-e" w:date="2020-05-07T00:16:00Z"/>
        </w:rPr>
        <w:pPrChange w:id="2228" w:author="RAN2#109bis-e" w:date="2020-05-07T00:16:00Z">
          <w:pPr>
            <w:pStyle w:val="PL"/>
            <w:shd w:val="clear" w:color="auto" w:fill="E6E6E6"/>
            <w:tabs>
              <w:tab w:val="left" w:pos="4145"/>
            </w:tabs>
          </w:pPr>
        </w:pPrChange>
      </w:pPr>
      <w:del w:id="2229"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230" w:author="RAN2#109bis-e" w:date="2020-05-07T00:16:00Z"/>
        </w:rPr>
        <w:pPrChange w:id="2231" w:author="RAN2#109bis-e" w:date="2020-05-07T00:16:00Z">
          <w:pPr>
            <w:pStyle w:val="PL"/>
            <w:shd w:val="clear" w:color="auto" w:fill="E6E6E6"/>
            <w:tabs>
              <w:tab w:val="left" w:pos="4145"/>
            </w:tabs>
          </w:pPr>
        </w:pPrChange>
      </w:pPr>
      <w:del w:id="2232"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233" w:author="RAN2#109bis-e" w:date="2020-05-07T00:16:00Z"/>
        </w:rPr>
      </w:pPr>
      <w:del w:id="2234"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235" w:author="Huawei1" w:date="2020-06-10T00:29:00Z"/>
        </w:rPr>
      </w:pPr>
      <w:del w:id="2236"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237" w:author="RAN2#109bis-e" w:date="2020-05-07T00:16:00Z"/>
        </w:rPr>
      </w:pPr>
      <w:ins w:id="2238"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239" w:author="RAN2#109bis-e" w:date="2020-05-07T00:16:00Z"/>
        </w:rPr>
      </w:pPr>
      <w:ins w:id="2240"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241" w:author="RAN2#109bis-e" w:date="2020-05-07T00:16:00Z"/>
        </w:rPr>
      </w:pPr>
      <w:ins w:id="2242"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243" w:author="RAN2#109bis-e" w:date="2020-05-07T00:16:00Z"/>
        </w:rPr>
      </w:pPr>
      <w:ins w:id="2244" w:author="RAN2#109bis-e" w:date="2020-05-07T00:17:00Z">
        <w:r>
          <w:tab/>
        </w:r>
        <w:r>
          <w:tab/>
        </w:r>
        <w:r>
          <w:tab/>
        </w:r>
        <w:r>
          <w:tab/>
        </w:r>
        <w:r>
          <w:tab/>
        </w:r>
        <w:r>
          <w:tab/>
        </w:r>
        <w:r>
          <w:tab/>
        </w:r>
        <w:r>
          <w:tab/>
        </w:r>
        <w:r>
          <w:tab/>
        </w:r>
        <w:r>
          <w:tab/>
        </w:r>
        <w:r>
          <w:tab/>
        </w:r>
      </w:ins>
      <w:ins w:id="2245" w:author="RAN2#109bis-e" w:date="2020-05-07T00:16:00Z">
        <w:r w:rsidRPr="000E4E7F">
          <w:tab/>
        </w:r>
        <w:r w:rsidRPr="000E4E7F">
          <w:tab/>
          <w:t>OPTIONAL,</w:t>
        </w:r>
      </w:ins>
    </w:p>
    <w:p w14:paraId="40515F76" w14:textId="0CFC652B" w:rsidR="00810F98" w:rsidRDefault="00810F98" w:rsidP="00810F98">
      <w:pPr>
        <w:pStyle w:val="PL"/>
        <w:shd w:val="clear" w:color="auto" w:fill="E6E6E6"/>
        <w:tabs>
          <w:tab w:val="left" w:pos="4145"/>
        </w:tabs>
        <w:rPr>
          <w:ins w:id="2246" w:author="RAN2#109bis-e" w:date="2020-05-07T00:16:00Z"/>
        </w:rPr>
      </w:pPr>
      <w:ins w:id="2247" w:author="RAN2#109bis-e" w:date="2020-05-07T00:16:00Z">
        <w:r w:rsidRPr="000E4E7F">
          <w:tab/>
        </w:r>
        <w:r w:rsidRPr="000E4E7F">
          <w:tab/>
        </w:r>
      </w:ins>
      <w:ins w:id="2248" w:author="Huawei3" w:date="2020-06-15T18:55:00Z">
        <w:r w:rsidR="00A5712C">
          <w:t>r</w:t>
        </w:r>
      </w:ins>
      <w:ins w:id="2249" w:author="RAN2#109bis-e" w:date="2020-05-07T00:16:00Z">
        <w:r w:rsidRPr="000E4E7F">
          <w:t>esourceReservationConfig</w:t>
        </w:r>
      </w:ins>
      <w:ins w:id="2250" w:author="Huawei3" w:date="2020-06-15T18:55:00Z">
        <w:r w:rsidR="00A5712C">
          <w:t>DL</w:t>
        </w:r>
      </w:ins>
      <w:ins w:id="2251" w:author="RAN2#109bis-e" w:date="2020-05-07T00:16:00Z">
        <w:r w:rsidRPr="000E4E7F">
          <w:t>-r16</w:t>
        </w:r>
        <w:r w:rsidRPr="000E4E7F">
          <w:tab/>
        </w:r>
        <w:r w:rsidRPr="000E4E7F">
          <w:tab/>
        </w:r>
        <w:r w:rsidRPr="00571E22">
          <w:t>SetupRelease</w:t>
        </w:r>
        <w:r w:rsidRPr="000E4E7F">
          <w:t xml:space="preserve"> {ResourceReservationConfig-NB-r16}</w:t>
        </w:r>
      </w:ins>
    </w:p>
    <w:p w14:paraId="3D0CFC3A" w14:textId="7BDF9D8E" w:rsidR="00810F98" w:rsidRPr="000E4E7F" w:rsidRDefault="00810F98" w:rsidP="00810F98">
      <w:pPr>
        <w:pStyle w:val="PL"/>
        <w:shd w:val="clear" w:color="auto" w:fill="E6E6E6"/>
        <w:tabs>
          <w:tab w:val="left" w:pos="4145"/>
        </w:tabs>
        <w:rPr>
          <w:ins w:id="2252" w:author="RAN2#109bis-e" w:date="2020-05-07T00:16:00Z"/>
        </w:rPr>
      </w:pPr>
      <w:ins w:id="2253" w:author="RAN2#109bis-e" w:date="2020-05-07T00:16:00Z">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dl-NonAnchor</w:t>
        </w:r>
      </w:ins>
    </w:p>
    <w:p w14:paraId="6F84A6CC" w14:textId="35E2BF25" w:rsidR="00810F98" w:rsidRDefault="00810F98" w:rsidP="00810F98">
      <w:pPr>
        <w:pStyle w:val="PL"/>
        <w:shd w:val="clear" w:color="auto" w:fill="E6E6E6"/>
        <w:tabs>
          <w:tab w:val="clear" w:pos="3840"/>
          <w:tab w:val="left" w:pos="4145"/>
        </w:tabs>
        <w:rPr>
          <w:ins w:id="2254" w:author="RAN2#109bis-e" w:date="2020-05-07T00:16:00Z"/>
        </w:rPr>
      </w:pPr>
      <w:ins w:id="2255" w:author="RAN2#109bis-e" w:date="2020-05-07T00:16:00Z">
        <w:r w:rsidRPr="000E4E7F">
          <w:tab/>
        </w:r>
        <w:r w:rsidRPr="000E4E7F">
          <w:tab/>
        </w:r>
      </w:ins>
      <w:ins w:id="2256" w:author="Huawei3" w:date="2020-06-15T18:55:00Z">
        <w:r w:rsidR="00A5712C">
          <w:t>r</w:t>
        </w:r>
      </w:ins>
      <w:ins w:id="2257" w:author="RAN2#109bis-e" w:date="2020-05-07T00:16:00Z">
        <w:r w:rsidRPr="000E4E7F">
          <w:t>esourceReservationConfig</w:t>
        </w:r>
      </w:ins>
      <w:ins w:id="2258" w:author="Huawei3" w:date="2020-06-15T18:55:00Z">
        <w:r w:rsidR="00A5712C">
          <w:t>UL</w:t>
        </w:r>
      </w:ins>
      <w:ins w:id="2259" w:author="RAN2#109bis-e" w:date="2020-05-07T00:16:00Z">
        <w:r w:rsidRPr="000E4E7F">
          <w:t>-r16</w:t>
        </w:r>
        <w:r w:rsidRPr="000E4E7F">
          <w:tab/>
        </w:r>
        <w:r w:rsidRPr="000E4E7F">
          <w:tab/>
        </w:r>
        <w:r w:rsidRPr="00571E22">
          <w:t>SetupRelease</w:t>
        </w:r>
        <w:r w:rsidRPr="000E4E7F">
          <w:t xml:space="preserve"> {ResourceReservationConfig-NB-r16}</w:t>
        </w:r>
      </w:ins>
    </w:p>
    <w:p w14:paraId="36351470" w14:textId="4CAC3943" w:rsidR="00810F98" w:rsidRPr="000E4E7F" w:rsidRDefault="00810F98" w:rsidP="00810F98">
      <w:pPr>
        <w:pStyle w:val="PL"/>
        <w:shd w:val="clear" w:color="auto" w:fill="E6E6E6"/>
        <w:tabs>
          <w:tab w:val="clear" w:pos="3840"/>
          <w:tab w:val="left" w:pos="4145"/>
        </w:tabs>
        <w:rPr>
          <w:ins w:id="2260" w:author="RAN2#109bis-e" w:date="2020-05-07T00:16:00Z"/>
        </w:rPr>
      </w:pPr>
      <w:ins w:id="2261"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rsidDel="00A5712C" w14:paraId="466113B0" w14:textId="6800702A" w:rsidTr="00A5337C">
        <w:trPr>
          <w:cantSplit/>
          <w:del w:id="2262" w:author="Huawei3" w:date="2020-06-15T18:59:00Z"/>
        </w:trPr>
        <w:tc>
          <w:tcPr>
            <w:tcW w:w="9639" w:type="dxa"/>
          </w:tcPr>
          <w:p w14:paraId="64C489B2" w14:textId="31263586" w:rsidR="00B172DF" w:rsidRPr="000E4E7F" w:rsidDel="00A5712C" w:rsidRDefault="00B172DF" w:rsidP="00A5337C">
            <w:pPr>
              <w:pStyle w:val="TAL"/>
              <w:rPr>
                <w:del w:id="2263" w:author="Huawei3" w:date="2020-06-15T18:59:00Z"/>
                <w:b/>
                <w:i/>
              </w:rPr>
            </w:pPr>
            <w:del w:id="2264" w:author="Huawei3" w:date="2020-06-15T18:59:00Z">
              <w:r w:rsidRPr="000E4E7F" w:rsidDel="00A5712C">
                <w:rPr>
                  <w:b/>
                  <w:i/>
                </w:rPr>
                <w:delText>dl-NR-ResourceReservationConfig</w:delText>
              </w:r>
            </w:del>
          </w:p>
          <w:p w14:paraId="62E355D7" w14:textId="2DB3DBB5" w:rsidR="00B172DF" w:rsidRPr="000E4E7F" w:rsidDel="00A5712C" w:rsidRDefault="00B172DF" w:rsidP="00A5337C">
            <w:pPr>
              <w:pStyle w:val="TAL"/>
              <w:rPr>
                <w:del w:id="2265" w:author="Huawei3" w:date="2020-06-15T18:59:00Z"/>
              </w:rPr>
            </w:pPr>
            <w:del w:id="2266" w:author="Huawei3" w:date="2020-06-15T18:59:00Z">
              <w:r w:rsidRPr="000E4E7F" w:rsidDel="00A5712C">
                <w:delText xml:space="preserve">Configuration of downlink reserved resources for NB-IoT co-existence with NR, </w:delText>
              </w:r>
              <w:r w:rsidRPr="000E4E7F" w:rsidDel="00A5712C">
                <w:rPr>
                  <w:noProof/>
                  <w:lang w:eastAsia="zh-CN"/>
                </w:rPr>
                <w:delText>see TS 36.211 [21], TS 36.212 [22], and TS 36.213 [22].</w:delText>
              </w:r>
            </w:del>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A5712C" w:rsidRPr="000E4E7F" w14:paraId="0C152BE1" w14:textId="77777777" w:rsidTr="009B4D43">
        <w:trPr>
          <w:cantSplit/>
          <w:ins w:id="2267" w:author="Huawei3" w:date="2020-06-15T18:58:00Z"/>
        </w:trPr>
        <w:tc>
          <w:tcPr>
            <w:tcW w:w="9639" w:type="dxa"/>
          </w:tcPr>
          <w:p w14:paraId="20BB62CB" w14:textId="06582F11" w:rsidR="00A5712C" w:rsidRPr="000E4E7F" w:rsidRDefault="00A5712C" w:rsidP="009B4D43">
            <w:pPr>
              <w:pStyle w:val="TAL"/>
              <w:rPr>
                <w:ins w:id="2268" w:author="Huawei3" w:date="2020-06-15T18:58:00Z"/>
                <w:b/>
                <w:i/>
              </w:rPr>
            </w:pPr>
            <w:proofErr w:type="spellStart"/>
            <w:ins w:id="2269" w:author="Huawei3" w:date="2020-06-15T18:58:00Z">
              <w:r>
                <w:rPr>
                  <w:b/>
                  <w:i/>
                </w:rPr>
                <w:t>r</w:t>
              </w:r>
              <w:r w:rsidRPr="000E4E7F">
                <w:rPr>
                  <w:b/>
                  <w:i/>
                </w:rPr>
                <w:t>esourceReservationConfig</w:t>
              </w:r>
              <w:r>
                <w:rPr>
                  <w:b/>
                  <w:i/>
                </w:rPr>
                <w:t>DL</w:t>
              </w:r>
              <w:proofErr w:type="spellEnd"/>
            </w:ins>
          </w:p>
          <w:p w14:paraId="4FC9CEF3" w14:textId="6DE9985E" w:rsidR="00A5712C" w:rsidRPr="000E4E7F" w:rsidRDefault="00A5712C" w:rsidP="00A5712C">
            <w:pPr>
              <w:pStyle w:val="TAL"/>
              <w:rPr>
                <w:ins w:id="2270" w:author="Huawei3" w:date="2020-06-15T18:58:00Z"/>
              </w:rPr>
            </w:pPr>
            <w:ins w:id="2271" w:author="Huawei3" w:date="2020-06-15T18:58:00Z">
              <w:r w:rsidRPr="000E4E7F">
                <w:t xml:space="preserve">Configuration of </w:t>
              </w:r>
              <w:r>
                <w:t>down</w:t>
              </w:r>
              <w:r w:rsidRPr="000E4E7F">
                <w:t>link reserved resources</w:t>
              </w:r>
              <w:r>
                <w:t>, e.g.</w:t>
              </w:r>
              <w:r w:rsidRPr="000E4E7F">
                <w:t xml:space="preserve"> for NB-IoT co-existence with NR, </w:t>
              </w:r>
              <w:r w:rsidRPr="000E4E7F">
                <w:rPr>
                  <w:noProof/>
                  <w:lang w:eastAsia="zh-CN"/>
                </w:rPr>
                <w:t>see TS 36.211 [21], TS 36.212 [22], and TS 36.213 [2</w:t>
              </w:r>
            </w:ins>
            <w:ins w:id="2272" w:author="Huawei3" w:date="2020-06-15T19:00:00Z">
              <w:r>
                <w:rPr>
                  <w:noProof/>
                  <w:lang w:eastAsia="zh-CN"/>
                </w:rPr>
                <w:t>3</w:t>
              </w:r>
            </w:ins>
            <w:ins w:id="2273" w:author="Huawei3" w:date="2020-06-15T18:58:00Z">
              <w:r w:rsidRPr="000E4E7F">
                <w:rPr>
                  <w:noProof/>
                  <w:lang w:eastAsia="zh-CN"/>
                </w:rPr>
                <w:t>].</w:t>
              </w:r>
            </w:ins>
          </w:p>
        </w:tc>
      </w:tr>
      <w:tr w:rsidR="00A5712C" w:rsidRPr="000E4E7F" w14:paraId="2093805D" w14:textId="77777777" w:rsidTr="009B4D43">
        <w:trPr>
          <w:cantSplit/>
          <w:ins w:id="2274" w:author="Huawei3" w:date="2020-06-15T18:58:00Z"/>
        </w:trPr>
        <w:tc>
          <w:tcPr>
            <w:tcW w:w="9639" w:type="dxa"/>
          </w:tcPr>
          <w:p w14:paraId="3A323A4E" w14:textId="131BED3E" w:rsidR="00A5712C" w:rsidRPr="000E4E7F" w:rsidRDefault="00A5712C" w:rsidP="009B4D43">
            <w:pPr>
              <w:pStyle w:val="TAL"/>
              <w:rPr>
                <w:ins w:id="2275" w:author="Huawei3" w:date="2020-06-15T18:58:00Z"/>
                <w:b/>
                <w:i/>
              </w:rPr>
            </w:pPr>
            <w:proofErr w:type="spellStart"/>
            <w:ins w:id="2276" w:author="Huawei3" w:date="2020-06-15T18:58:00Z">
              <w:r>
                <w:rPr>
                  <w:b/>
                  <w:i/>
                </w:rPr>
                <w:t>r</w:t>
              </w:r>
              <w:r w:rsidRPr="000E4E7F">
                <w:rPr>
                  <w:b/>
                  <w:i/>
                </w:rPr>
                <w:t>esourceReservationConfig</w:t>
              </w:r>
              <w:r>
                <w:rPr>
                  <w:b/>
                  <w:i/>
                </w:rPr>
                <w:t>UL</w:t>
              </w:r>
              <w:proofErr w:type="spellEnd"/>
            </w:ins>
          </w:p>
          <w:p w14:paraId="33F3871F" w14:textId="56D52BDC" w:rsidR="00A5712C" w:rsidRPr="000E4E7F" w:rsidRDefault="00A5712C" w:rsidP="00A5712C">
            <w:pPr>
              <w:pStyle w:val="TAL"/>
              <w:rPr>
                <w:ins w:id="2277" w:author="Huawei3" w:date="2020-06-15T18:58:00Z"/>
              </w:rPr>
            </w:pPr>
            <w:ins w:id="2278" w:author="Huawei3" w:date="2020-06-15T18:58:00Z">
              <w:r w:rsidRPr="000E4E7F">
                <w:t xml:space="preserve">Configuration of </w:t>
              </w:r>
              <w:r>
                <w:t>up</w:t>
              </w:r>
              <w:r w:rsidRPr="000E4E7F">
                <w:t>link reserved resources</w:t>
              </w:r>
              <w:r>
                <w:t>, e.g.</w:t>
              </w:r>
              <w:r w:rsidRPr="000E4E7F">
                <w:t xml:space="preserve"> for NB-IoT co-existence with NR, </w:t>
              </w:r>
              <w:r w:rsidRPr="000E4E7F">
                <w:rPr>
                  <w:noProof/>
                  <w:lang w:eastAsia="zh-CN"/>
                </w:rPr>
                <w:t>see TS 36.211 [21], TS 36.212 [22], and TS 36.213 [2</w:t>
              </w:r>
            </w:ins>
            <w:ins w:id="2279" w:author="Huawei3" w:date="2020-06-15T19:00:00Z">
              <w:r>
                <w:rPr>
                  <w:noProof/>
                  <w:lang w:eastAsia="zh-CN"/>
                </w:rPr>
                <w:t>3</w:t>
              </w:r>
            </w:ins>
            <w:ins w:id="2280" w:author="Huawei3" w:date="2020-06-15T18:58:00Z">
              <w:r w:rsidRPr="000E4E7F">
                <w:rPr>
                  <w:noProof/>
                  <w:lang w:eastAsia="zh-CN"/>
                </w:rPr>
                <w:t>].</w:t>
              </w:r>
            </w:ins>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rsidDel="00A5712C" w14:paraId="318E2152" w14:textId="74F991B0" w:rsidTr="00A5337C">
        <w:trPr>
          <w:cantSplit/>
          <w:del w:id="2281" w:author="Huawei3" w:date="2020-06-15T18:59:00Z"/>
        </w:trPr>
        <w:tc>
          <w:tcPr>
            <w:tcW w:w="9639" w:type="dxa"/>
          </w:tcPr>
          <w:p w14:paraId="6D4F0B2A" w14:textId="7BA19DEA" w:rsidR="00B172DF" w:rsidRPr="000E4E7F" w:rsidDel="00A5712C" w:rsidRDefault="00B172DF" w:rsidP="00A5337C">
            <w:pPr>
              <w:pStyle w:val="TAL"/>
              <w:rPr>
                <w:del w:id="2282" w:author="Huawei3" w:date="2020-06-15T18:59:00Z"/>
                <w:b/>
                <w:i/>
              </w:rPr>
            </w:pPr>
            <w:del w:id="2283" w:author="Huawei3" w:date="2020-06-15T18:59:00Z">
              <w:r w:rsidRPr="000E4E7F" w:rsidDel="00A5712C">
                <w:rPr>
                  <w:b/>
                  <w:i/>
                </w:rPr>
                <w:delText>ul-NR-ResourceReservationConfig</w:delText>
              </w:r>
            </w:del>
          </w:p>
          <w:p w14:paraId="0C6C4B36" w14:textId="53A82754" w:rsidR="00B172DF" w:rsidRPr="000E4E7F" w:rsidDel="00A5712C" w:rsidRDefault="00B172DF" w:rsidP="00A5337C">
            <w:pPr>
              <w:pStyle w:val="TAL"/>
              <w:rPr>
                <w:del w:id="2284" w:author="Huawei3" w:date="2020-06-15T18:59:00Z"/>
              </w:rPr>
            </w:pPr>
            <w:del w:id="2285" w:author="Huawei3" w:date="2020-06-15T18:59:00Z">
              <w:r w:rsidRPr="000E4E7F" w:rsidDel="00A5712C">
                <w:delText xml:space="preserve">Configuration of uplink reserved resources for NB-IoT co-existence with NR, </w:delText>
              </w:r>
              <w:r w:rsidRPr="000E4E7F" w:rsidDel="00A5712C">
                <w:rPr>
                  <w:noProof/>
                  <w:lang w:eastAsia="zh-CN"/>
                </w:rPr>
                <w:delText>see TS 36.211 [21], TS 36.212 [22], and TS 36.213 [22].</w:delText>
              </w:r>
            </w:del>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061D8FBE" w:rsidR="00B172DF" w:rsidRPr="000E4E7F" w:rsidRDefault="00810F98" w:rsidP="009B7A53">
            <w:pPr>
              <w:pStyle w:val="TAL"/>
              <w:rPr>
                <w:i/>
                <w:noProof/>
                <w:lang w:eastAsia="en-GB"/>
              </w:rPr>
            </w:pPr>
            <w:ins w:id="2286" w:author="RAN2#109bis-e" w:date="2020-05-07T00:18:00Z">
              <w:r>
                <w:rPr>
                  <w:i/>
                  <w:noProof/>
                  <w:lang w:eastAsia="en-GB"/>
                </w:rPr>
                <w:t>d</w:t>
              </w:r>
              <w:r w:rsidRPr="00EF0FC5">
                <w:rPr>
                  <w:i/>
                  <w:noProof/>
                  <w:lang w:eastAsia="en-GB"/>
                </w:rPr>
                <w:t>l-NonAnchor</w:t>
              </w:r>
            </w:ins>
            <w:del w:id="2287"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288"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289" w:author="RAN2#109bis-e" w:date="2020-05-07T00:17:00Z"/>
        </w:trPr>
        <w:tc>
          <w:tcPr>
            <w:tcW w:w="2268" w:type="dxa"/>
          </w:tcPr>
          <w:p w14:paraId="58443C9D" w14:textId="77777777" w:rsidR="00810F98" w:rsidRPr="000E4E7F" w:rsidRDefault="00810F98" w:rsidP="007D0A29">
            <w:pPr>
              <w:pStyle w:val="TAL"/>
              <w:rPr>
                <w:ins w:id="2290" w:author="RAN2#109bis-e" w:date="2020-05-07T00:17:00Z"/>
                <w:i/>
                <w:iCs/>
                <w:noProof/>
              </w:rPr>
            </w:pPr>
            <w:ins w:id="2291" w:author="RAN2#109bis-e" w:date="2020-05-07T00:17:00Z">
              <w:r>
                <w:rPr>
                  <w:i/>
                  <w:iCs/>
                  <w:noProof/>
                </w:rPr>
                <w:t>twoHARQ</w:t>
              </w:r>
            </w:ins>
          </w:p>
        </w:tc>
        <w:tc>
          <w:tcPr>
            <w:tcW w:w="7371" w:type="dxa"/>
          </w:tcPr>
          <w:p w14:paraId="4CD64287" w14:textId="77777777" w:rsidR="00810F98" w:rsidRPr="000E4E7F" w:rsidRDefault="00810F98" w:rsidP="007D0A29">
            <w:pPr>
              <w:pStyle w:val="TAL"/>
              <w:rPr>
                <w:ins w:id="2292" w:author="RAN2#109bis-e" w:date="2020-05-07T00:17:00Z"/>
              </w:rPr>
            </w:pPr>
            <w:ins w:id="2293" w:author="RAN2#109bis-e" w:date="2020-05-07T00:17: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37201BAE" w:rsidR="00B172DF" w:rsidRPr="000E4E7F" w:rsidRDefault="00810F98" w:rsidP="009B7A53">
            <w:pPr>
              <w:pStyle w:val="TAL"/>
              <w:rPr>
                <w:i/>
                <w:noProof/>
                <w:lang w:eastAsia="en-GB"/>
              </w:rPr>
            </w:pPr>
            <w:ins w:id="2294" w:author="RAN2#109bis-e" w:date="2020-05-07T00:18:00Z">
              <w:r>
                <w:rPr>
                  <w:i/>
                  <w:noProof/>
                  <w:lang w:eastAsia="en-GB"/>
                </w:rPr>
                <w:t>u</w:t>
              </w:r>
              <w:r w:rsidRPr="00EF0FC5">
                <w:rPr>
                  <w:i/>
                  <w:noProof/>
                  <w:lang w:eastAsia="en-GB"/>
                </w:rPr>
                <w:t>l-NonAnchor</w:t>
              </w:r>
            </w:ins>
            <w:del w:id="2295"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296"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2297" w:name="_Toc36810782"/>
      <w:bookmarkStart w:id="2298" w:name="_Toc36847146"/>
      <w:bookmarkStart w:id="2299" w:name="_Toc36939799"/>
      <w:bookmarkStart w:id="2300" w:name="_Toc37082779"/>
      <w:r w:rsidRPr="000E4E7F">
        <w:t>–</w:t>
      </w:r>
      <w:r w:rsidRPr="000E4E7F">
        <w:tab/>
      </w:r>
      <w:r w:rsidRPr="000E4E7F">
        <w:rPr>
          <w:i/>
          <w:noProof/>
        </w:rPr>
        <w:t>PUR-Config-NB</w:t>
      </w:r>
      <w:del w:id="2301" w:author="Huawei" w:date="2020-05-22T12:28:00Z">
        <w:r w:rsidRPr="000E4E7F" w:rsidDel="003F1B73">
          <w:rPr>
            <w:i/>
            <w:noProof/>
          </w:rPr>
          <w:delText>-r16</w:delText>
        </w:r>
      </w:del>
      <w:bookmarkEnd w:id="2297"/>
      <w:bookmarkEnd w:id="2298"/>
      <w:bookmarkEnd w:id="2299"/>
      <w:bookmarkEnd w:id="2300"/>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42D4DAA" w14:textId="5883AD7D" w:rsidR="0010406A" w:rsidRDefault="0010406A" w:rsidP="00B172DF">
      <w:pPr>
        <w:pStyle w:val="PL"/>
        <w:shd w:val="clear" w:color="auto" w:fill="E6E6E6"/>
        <w:rPr>
          <w:ins w:id="2302" w:author="Huawei2" w:date="2020-06-11T21:24:00Z"/>
        </w:rPr>
      </w:pPr>
      <w:ins w:id="2303" w:author="Huawei2" w:date="2020-06-11T21:24:00Z">
        <w:r>
          <w:tab/>
          <w:t>pur-ConfigID-r16</w:t>
        </w:r>
        <w:r>
          <w:tab/>
        </w:r>
        <w:r>
          <w:tab/>
        </w:r>
        <w:r>
          <w:tab/>
        </w:r>
        <w:r>
          <w:tab/>
        </w:r>
        <w:r>
          <w:tab/>
          <w:t>PUR-ConfigID</w:t>
        </w:r>
      </w:ins>
      <w:ins w:id="2304" w:author="Huawei2" w:date="2020-06-11T21:25:00Z">
        <w:r>
          <w:t>-NB</w:t>
        </w:r>
      </w:ins>
      <w:ins w:id="2305" w:author="Huawei2" w:date="2020-06-11T21:24:00Z">
        <w:r>
          <w:t>-r16</w:t>
        </w:r>
        <w:r>
          <w:tab/>
        </w:r>
        <w:r>
          <w:tab/>
        </w:r>
        <w:r>
          <w:tab/>
        </w:r>
        <w:r>
          <w:tab/>
          <w:t>OPTIONAL,</w:t>
        </w:r>
        <w:r>
          <w:tab/>
          <w:t>--Need OR</w:t>
        </w:r>
      </w:ins>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306"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307" w:author="RAN2#109bis-e" w:date="2020-05-07T00:19:00Z"/>
        </w:rPr>
      </w:pPr>
      <w:del w:id="2308" w:author="RAN2#109bis-e" w:date="2020-05-07T00:19:00Z">
        <w:r w:rsidRPr="000E4E7F" w:rsidDel="00810F98">
          <w:lastRenderedPageBreak/>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309" w:author="RAN2#109bis-e" w:date="2020-05-07T00:19:00Z"/>
        </w:rPr>
      </w:pPr>
      <w:del w:id="2310"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311" w:author="RAN2#109bis-e" w:date="2020-05-07T00:19:00Z"/>
        </w:rPr>
      </w:pPr>
      <w:del w:id="2312"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313" w:author="RAN2#109bis-e" w:date="2020-05-07T00:19:00Z"/>
        </w:rPr>
      </w:pPr>
      <w:del w:id="2314"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315" w:author="RAN2#109bis-e" w:date="2020-05-07T00:18:00Z"/>
        </w:rPr>
      </w:pPr>
      <w:ins w:id="2316"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317" w:author="RAN2#109bis-e" w:date="2020-05-07T00:18:00Z"/>
        </w:rPr>
      </w:pPr>
      <w:ins w:id="2318"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319" w:author="Huawei1" w:date="2020-06-09T15:11:00Z"/>
        </w:rPr>
      </w:pPr>
      <w:r w:rsidRPr="000E4E7F">
        <w:tab/>
        <w:t>pur-</w:t>
      </w:r>
      <w:commentRangeStart w:id="2320"/>
      <w:commentRangeStart w:id="2321"/>
      <w:commentRangeStart w:id="2322"/>
      <w:commentRangeStart w:id="2323"/>
      <w:commentRangeStart w:id="2324"/>
      <w:r w:rsidRPr="000E4E7F">
        <w:t>StartTime</w:t>
      </w:r>
      <w:commentRangeEnd w:id="2320"/>
      <w:r w:rsidR="00354EEA">
        <w:rPr>
          <w:rStyle w:val="CommentReference"/>
          <w:rFonts w:ascii="Times New Roman" w:hAnsi="Times New Roman"/>
          <w:noProof w:val="0"/>
        </w:rPr>
        <w:commentReference w:id="2320"/>
      </w:r>
      <w:commentRangeEnd w:id="2321"/>
      <w:r w:rsidR="00354EEA">
        <w:rPr>
          <w:rStyle w:val="CommentReference"/>
          <w:rFonts w:ascii="Times New Roman" w:hAnsi="Times New Roman"/>
          <w:noProof w:val="0"/>
        </w:rPr>
        <w:commentReference w:id="2321"/>
      </w:r>
      <w:commentRangeEnd w:id="2322"/>
      <w:r w:rsidR="004D72F5">
        <w:rPr>
          <w:rStyle w:val="CommentReference"/>
          <w:rFonts w:ascii="Times New Roman" w:hAnsi="Times New Roman"/>
          <w:noProof w:val="0"/>
        </w:rPr>
        <w:commentReference w:id="2322"/>
      </w:r>
      <w:commentRangeEnd w:id="2323"/>
      <w:r w:rsidR="00211CED">
        <w:rPr>
          <w:rStyle w:val="CommentReference"/>
          <w:rFonts w:ascii="Times New Roman" w:hAnsi="Times New Roman"/>
          <w:noProof w:val="0"/>
        </w:rPr>
        <w:commentReference w:id="2323"/>
      </w:r>
      <w:commentRangeEnd w:id="2324"/>
      <w:r w:rsidR="00221E02">
        <w:rPr>
          <w:rStyle w:val="CommentReference"/>
          <w:rFonts w:ascii="Times New Roman" w:hAnsi="Times New Roman"/>
          <w:noProof w:val="0"/>
        </w:rPr>
        <w:commentReference w:id="2324"/>
      </w:r>
      <w:r w:rsidRPr="000E4E7F">
        <w:t>-r16</w:t>
      </w:r>
      <w:r w:rsidRPr="000E4E7F">
        <w:tab/>
      </w:r>
      <w:r w:rsidRPr="000E4E7F">
        <w:tab/>
      </w:r>
      <w:r w:rsidRPr="000E4E7F">
        <w:tab/>
      </w:r>
      <w:r w:rsidRPr="000E4E7F">
        <w:tab/>
      </w:r>
      <w:r w:rsidRPr="000E4E7F">
        <w:tab/>
      </w:r>
      <w:ins w:id="2325" w:author="Huawei1" w:date="2020-06-09T15:11:00Z">
        <w:r w:rsidR="00941C35" w:rsidRPr="000E4E7F">
          <w:t>SEQUENCE {</w:t>
        </w:r>
      </w:ins>
      <w:del w:id="2326"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327" w:author="Huawei1" w:date="2020-06-09T15:20:00Z"/>
        </w:rPr>
      </w:pPr>
      <w:ins w:id="2328" w:author="Huawei1" w:date="2020-06-09T15:11:00Z">
        <w:r>
          <w:tab/>
        </w:r>
        <w:r>
          <w:tab/>
        </w:r>
      </w:ins>
      <w:ins w:id="2329" w:author="Huawei1" w:date="2020-06-09T18:16:00Z">
        <w:r w:rsidR="002A7E1E" w:rsidRPr="002A7E1E">
          <w:t>periodicityAndOffset-r16</w:t>
        </w:r>
        <w:r w:rsidR="002A7E1E" w:rsidRPr="002A7E1E">
          <w:tab/>
        </w:r>
        <w:r w:rsidR="002A7E1E" w:rsidRPr="002A7E1E">
          <w:tab/>
        </w:r>
      </w:ins>
      <w:ins w:id="2330" w:author="Huawei1" w:date="2020-06-10T15:23:00Z">
        <w:r w:rsidR="00AC6574">
          <w:tab/>
        </w:r>
      </w:ins>
      <w:ins w:id="2331" w:author="Huawei1" w:date="2020-06-09T18:16:00Z">
        <w:r w:rsidR="002A7E1E" w:rsidRPr="002A7E1E">
          <w:t>PUR-PeriodicityAndOffset-</w:t>
        </w:r>
      </w:ins>
      <w:ins w:id="2332" w:author="Huawei1" w:date="2020-06-10T00:30:00Z">
        <w:r w:rsidR="00913E60">
          <w:t>NB-</w:t>
        </w:r>
      </w:ins>
      <w:ins w:id="2333" w:author="Huawei1" w:date="2020-06-09T18:16:00Z">
        <w:r w:rsidR="002A7E1E" w:rsidRPr="002A7E1E">
          <w:t>r16</w:t>
        </w:r>
      </w:ins>
      <w:ins w:id="2334" w:author="Huawei1" w:date="2020-06-09T18:17:00Z">
        <w:r w:rsidR="002A7E1E">
          <w:t>,</w:t>
        </w:r>
      </w:ins>
    </w:p>
    <w:p w14:paraId="46EF5380" w14:textId="3A5F54E5" w:rsidR="002A7E1E" w:rsidRPr="00F53E03" w:rsidRDefault="002A7E1E" w:rsidP="002A7E1E">
      <w:pPr>
        <w:pStyle w:val="PL"/>
        <w:shd w:val="clear" w:color="auto" w:fill="E6E6E6"/>
        <w:rPr>
          <w:ins w:id="2335" w:author="Huawei1" w:date="2020-06-09T18:17:00Z"/>
        </w:rPr>
      </w:pPr>
      <w:ins w:id="2336" w:author="Huawei1" w:date="2020-06-09T18:17:00Z">
        <w:r>
          <w:tab/>
        </w:r>
        <w:r>
          <w:tab/>
          <w:t>s</w:t>
        </w:r>
      </w:ins>
      <w:ins w:id="2337" w:author="Huawei1" w:date="2020-06-09T18:45:00Z">
        <w:r w:rsidR="00741866">
          <w:t>tart</w:t>
        </w:r>
      </w:ins>
      <w:ins w:id="2338" w:author="Huawei1" w:date="2020-06-10T00:33:00Z">
        <w:r w:rsidR="00371871">
          <w:t>SFN</w:t>
        </w:r>
      </w:ins>
      <w:ins w:id="2339"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340" w:author="Huawei1" w:date="2020-06-09T18:17:00Z"/>
        </w:rPr>
      </w:pPr>
      <w:ins w:id="2341" w:author="Huawei1" w:date="2020-06-09T18:17:00Z">
        <w:r>
          <w:tab/>
        </w:r>
        <w:r>
          <w:tab/>
        </w:r>
      </w:ins>
      <w:ins w:id="2342" w:author="Huawei1" w:date="2020-06-09T18:45:00Z">
        <w:r w:rsidR="00741866">
          <w:t>startSubframe</w:t>
        </w:r>
      </w:ins>
      <w:ins w:id="2343" w:author="Huawei1" w:date="2020-06-09T18:17:00Z">
        <w:r>
          <w:t>-r16</w:t>
        </w:r>
        <w:r>
          <w:tab/>
        </w:r>
        <w:r>
          <w:tab/>
        </w:r>
        <w:r>
          <w:tab/>
        </w:r>
        <w:r>
          <w:tab/>
        </w:r>
        <w:r>
          <w:tab/>
          <w:t>INTEGER (0..9),</w:t>
        </w:r>
      </w:ins>
    </w:p>
    <w:p w14:paraId="0D41767A" w14:textId="0C09AB79" w:rsidR="00C407C3" w:rsidRPr="000E4E7F" w:rsidDel="002A7E1E" w:rsidRDefault="002A7E1E" w:rsidP="00C407C3">
      <w:pPr>
        <w:pStyle w:val="PL"/>
        <w:shd w:val="clear" w:color="auto" w:fill="E6E6E6"/>
        <w:rPr>
          <w:del w:id="2344" w:author="Huawei1" w:date="2020-06-09T18:17:00Z"/>
        </w:rPr>
      </w:pPr>
      <w:ins w:id="2345" w:author="Huawei1" w:date="2020-06-09T18:17:00Z">
        <w:r>
          <w:tab/>
        </w:r>
        <w:r>
          <w:tab/>
          <w:t>hsfn-LSB-Info-r16</w:t>
        </w:r>
        <w:r>
          <w:tab/>
        </w:r>
        <w:r>
          <w:tab/>
        </w:r>
        <w:r>
          <w:tab/>
        </w:r>
        <w:r>
          <w:tab/>
        </w:r>
      </w:ins>
      <w:ins w:id="2346" w:author="Huawei1" w:date="2020-06-10T15:22:00Z">
        <w:r w:rsidR="00AC6574">
          <w:tab/>
        </w:r>
      </w:ins>
      <w:ins w:id="2347" w:author="Huawei1" w:date="2020-06-09T18:17:00Z">
        <w:r>
          <w:t>BIT STRING (SIZE(1))</w:t>
        </w:r>
      </w:ins>
    </w:p>
    <w:p w14:paraId="4B84885B" w14:textId="78B5D1CD" w:rsidR="00B172DF" w:rsidRPr="000E4E7F" w:rsidRDefault="00C407C3" w:rsidP="00B172DF">
      <w:pPr>
        <w:pStyle w:val="PL"/>
        <w:shd w:val="clear" w:color="auto" w:fill="E6E6E6"/>
      </w:pPr>
      <w:ins w:id="2348" w:author="Huawei1" w:date="2020-06-09T15:24:00Z">
        <w:r>
          <w:tab/>
        </w:r>
      </w:ins>
      <w:ins w:id="2349" w:author="Huawei1" w:date="2020-06-09T15:23:00Z">
        <w:r>
          <w:t>}</w:t>
        </w:r>
      </w:ins>
      <w:r w:rsidR="00B172DF" w:rsidRPr="000E4E7F">
        <w:tab/>
      </w:r>
      <w:r w:rsidR="00B172DF" w:rsidRPr="000E4E7F">
        <w:tab/>
      </w:r>
      <w:del w:id="2350"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2CCCFFD7" w:rsidR="00B172DF" w:rsidRPr="000E4E7F" w:rsidDel="00354EEA" w:rsidRDefault="00B172DF" w:rsidP="00B172DF">
      <w:pPr>
        <w:pStyle w:val="PL"/>
        <w:shd w:val="clear" w:color="auto" w:fill="E6E6E6"/>
        <w:rPr>
          <w:del w:id="2351" w:author="Huawei2" w:date="2020-06-11T22:18:00Z"/>
        </w:rPr>
      </w:pPr>
      <w:del w:id="2352" w:author="Huawei2" w:date="2020-06-11T22:18:00Z">
        <w:r w:rsidRPr="000E4E7F" w:rsidDel="00354EEA">
          <w:tab/>
          <w:delText>pur-Periodicity-r16</w:delText>
        </w:r>
        <w:r w:rsidRPr="000E4E7F" w:rsidDel="00354EEA">
          <w:tab/>
        </w:r>
        <w:r w:rsidRPr="000E4E7F" w:rsidDel="00354EEA">
          <w:tab/>
        </w:r>
        <w:r w:rsidRPr="000E4E7F" w:rsidDel="00354EEA">
          <w:tab/>
        </w:r>
        <w:r w:rsidRPr="000E4E7F" w:rsidDel="00354EEA">
          <w:tab/>
        </w:r>
        <w:r w:rsidRPr="000E4E7F" w:rsidDel="00354EEA">
          <w:tab/>
          <w:delText>ENUMERATED {hsf8, hsf16, hsf32, hsf64, hsf128, hsf256,</w:delText>
        </w:r>
      </w:del>
    </w:p>
    <w:p w14:paraId="7DBE5C72" w14:textId="6F145331" w:rsidR="00B172DF" w:rsidRPr="000E4E7F" w:rsidDel="00354EEA" w:rsidRDefault="00B172DF" w:rsidP="00B172DF">
      <w:pPr>
        <w:pStyle w:val="PL"/>
        <w:shd w:val="clear" w:color="auto" w:fill="E6E6E6"/>
        <w:rPr>
          <w:del w:id="2353" w:author="Huawei2" w:date="2020-06-11T22:18:00Z"/>
        </w:rPr>
      </w:pPr>
      <w:del w:id="2354"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hsf512, hsf1024, hsf2048, hsf4096, hsf8192,</w:delText>
        </w:r>
      </w:del>
    </w:p>
    <w:p w14:paraId="0AED8ECF" w14:textId="79C86287" w:rsidR="00B172DF" w:rsidRPr="000E4E7F" w:rsidDel="00354EEA" w:rsidRDefault="00B172DF" w:rsidP="00B172DF">
      <w:pPr>
        <w:pStyle w:val="PL"/>
        <w:shd w:val="clear" w:color="auto" w:fill="E6E6E6"/>
        <w:rPr>
          <w:del w:id="2355" w:author="Huawei2" w:date="2020-06-11T22:18:00Z"/>
        </w:rPr>
      </w:pPr>
      <w:del w:id="2356"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spare5, spare4, spare3, spare2, spare1}</w:delText>
        </w:r>
      </w:del>
    </w:p>
    <w:p w14:paraId="568C4562" w14:textId="1778CC42" w:rsidR="00B172DF" w:rsidRPr="000E4E7F" w:rsidDel="00354EEA" w:rsidRDefault="00B172DF" w:rsidP="00B172DF">
      <w:pPr>
        <w:pStyle w:val="PL"/>
        <w:shd w:val="clear" w:color="auto" w:fill="E6E6E6"/>
        <w:rPr>
          <w:del w:id="2357" w:author="Huawei2" w:date="2020-06-11T22:18:00Z"/>
        </w:rPr>
      </w:pPr>
      <w:del w:id="2358"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OPTIONAL,</w:delText>
        </w:r>
        <w:r w:rsidRPr="000E4E7F" w:rsidDel="00354EEA">
          <w:tab/>
          <w:delText>--Need ON</w:delText>
        </w:r>
      </w:del>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359" w:author="RAN2#109bis-e" w:date="2020-05-07T00:19:00Z">
        <w:r w:rsidRPr="000E4E7F" w:rsidDel="00810F98">
          <w:tab/>
        </w:r>
        <w:r w:rsidRPr="000E4E7F" w:rsidDel="00810F98">
          <w:tab/>
          <w:delText>OPTIONAL,</w:delText>
        </w:r>
        <w:r w:rsidRPr="000E4E7F" w:rsidDel="00810F98">
          <w:tab/>
          <w:delText>--Need ON</w:delText>
        </w:r>
      </w:del>
      <w:ins w:id="2360"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361"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362"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363"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364"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365"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366"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367"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368"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369"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370"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371"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372" w:author="RAN2#109bis-e" w:date="2020-05-07T00:20:00Z">
        <w:r w:rsidR="00810F98">
          <w:t>singleTone</w:t>
        </w:r>
      </w:ins>
      <w:del w:id="2373"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374"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375" w:author="RAN2#109bis-e" w:date="2020-05-07T00:20:00Z">
        <w:r w:rsidR="00810F98" w:rsidRPr="001F1F22">
          <w:t>multiTone</w:t>
        </w:r>
      </w:ins>
      <w:del w:id="2376"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377" w:author="Huawei1" w:date="2020-06-10T00:31:00Z">
        <w:r w:rsidRPr="000E4E7F" w:rsidDel="00913E60">
          <w:tab/>
        </w:r>
      </w:del>
      <w:ins w:id="2378" w:author="RAN2#109bis-e" w:date="2020-05-07T16:18:00Z">
        <w:r w:rsidR="00F579B4" w:rsidRPr="00F579B4">
          <w:t>INTEGER (-8..7)</w:t>
        </w:r>
      </w:ins>
      <w:del w:id="2379"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380"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381"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382" w:author="Huawei1" w:date="2020-06-10T00:32:00Z">
        <w:r w:rsidRPr="000E4E7F" w:rsidDel="00913E60">
          <w:tab/>
        </w:r>
      </w:del>
      <w:ins w:id="2383" w:author="RAN2#109bis-e" w:date="2020-05-07T00:20:00Z">
        <w:r w:rsidR="00810F98" w:rsidRPr="000E4E7F">
          <w:t>ENUMERATED {</w:t>
        </w:r>
        <w:r w:rsidR="00810F98">
          <w:t>n0</w:t>
        </w:r>
        <w:r w:rsidR="00810F98" w:rsidRPr="000E4E7F">
          <w:t xml:space="preserve">, </w:t>
        </w:r>
        <w:r w:rsidR="00810F98">
          <w:t>n6</w:t>
        </w:r>
        <w:r w:rsidR="00810F98" w:rsidRPr="000E4E7F">
          <w:t>}</w:t>
        </w:r>
      </w:ins>
      <w:del w:id="2384"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385"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386" w:author="RAN2#109bis-e" w:date="2020-05-07T00:20:00Z"/>
        </w:rPr>
      </w:pPr>
    </w:p>
    <w:p w14:paraId="44D15DEC" w14:textId="77777777" w:rsidR="00810F98" w:rsidRPr="00F53E03" w:rsidRDefault="00810F98" w:rsidP="00810F98">
      <w:pPr>
        <w:pStyle w:val="PL"/>
        <w:shd w:val="clear" w:color="auto" w:fill="E6E6E6"/>
        <w:rPr>
          <w:ins w:id="2387" w:author="RAN2#109bis-e" w:date="2020-05-07T00:20:00Z"/>
        </w:rPr>
      </w:pPr>
      <w:ins w:id="2388" w:author="RAN2#109bis-e" w:date="2020-05-07T00:20:00Z">
        <w:r>
          <w:t>PUR</w:t>
        </w:r>
        <w:r w:rsidRPr="00F53E03">
          <w:t>-</w:t>
        </w:r>
        <w:r>
          <w:t>N</w:t>
        </w:r>
        <w:r w:rsidRPr="00F53E03">
          <w:t>RSRP-ChangeThreshold-r16</w:t>
        </w:r>
        <w:r>
          <w:t xml:space="preserve"> ::=</w:t>
        </w:r>
        <w:r w:rsidRPr="00F53E03">
          <w:tab/>
          <w:t>SEQUENCE {</w:t>
        </w:r>
      </w:ins>
    </w:p>
    <w:p w14:paraId="2F0CEF0B" w14:textId="36AFF4F3" w:rsidR="00810F98" w:rsidRPr="000E4E7F" w:rsidRDefault="00810F98" w:rsidP="00810F98">
      <w:pPr>
        <w:pStyle w:val="PL"/>
        <w:shd w:val="clear" w:color="auto" w:fill="E6E6E6"/>
        <w:rPr>
          <w:ins w:id="2389" w:author="RAN2#109bis-e" w:date="2020-05-07T00:20:00Z"/>
        </w:rPr>
      </w:pPr>
      <w:ins w:id="2390" w:author="RAN2#109bis-e" w:date="2020-05-07T00:20:00Z">
        <w:r w:rsidRPr="000E4E7F">
          <w:tab/>
        </w:r>
      </w:ins>
      <w:ins w:id="2391" w:author="RAN2#110-e" w:date="2020-06-01T17:37:00Z">
        <w:r w:rsidR="00C02177">
          <w:t>i</w:t>
        </w:r>
      </w:ins>
      <w:ins w:id="2392" w:author="RAN2#109bis-e" w:date="2020-05-07T00:20:00Z">
        <w:r w:rsidRPr="000E4E7F">
          <w:t>ncreaseThresh-r16</w:t>
        </w:r>
        <w:r w:rsidRPr="000E4E7F">
          <w:tab/>
        </w:r>
        <w:r w:rsidRPr="000E4E7F">
          <w:tab/>
        </w:r>
        <w:r w:rsidRPr="000E4E7F">
          <w:tab/>
        </w:r>
      </w:ins>
      <w:ins w:id="2393" w:author="Huawei3" w:date="2020-06-16T09:53:00Z">
        <w:r w:rsidR="00E91771">
          <w:tab/>
        </w:r>
        <w:r w:rsidR="00E91771">
          <w:tab/>
        </w:r>
      </w:ins>
      <w:ins w:id="2394" w:author="RAN2#109bis-e" w:date="2020-05-07T00:20:00Z">
        <w:r w:rsidRPr="000E4E7F">
          <w:t>NRSRP-ChangeThresh-NB-r16,</w:t>
        </w:r>
      </w:ins>
    </w:p>
    <w:p w14:paraId="1E3B3757" w14:textId="2D798E2B" w:rsidR="00810F98" w:rsidRPr="000E4E7F" w:rsidRDefault="00810F98" w:rsidP="00810F98">
      <w:pPr>
        <w:pStyle w:val="PL"/>
        <w:shd w:val="clear" w:color="auto" w:fill="E6E6E6"/>
        <w:rPr>
          <w:ins w:id="2395" w:author="RAN2#109bis-e" w:date="2020-05-07T00:20:00Z"/>
        </w:rPr>
      </w:pPr>
      <w:ins w:id="2396" w:author="RAN2#109bis-e" w:date="2020-05-07T00:20:00Z">
        <w:r w:rsidRPr="000E4E7F">
          <w:tab/>
        </w:r>
      </w:ins>
      <w:ins w:id="2397" w:author="RAN2#110-e" w:date="2020-06-01T17:37:00Z">
        <w:r w:rsidR="00C02177">
          <w:t>d</w:t>
        </w:r>
      </w:ins>
      <w:ins w:id="2398" w:author="RAN2#109bis-e" w:date="2020-05-07T00:20:00Z">
        <w:r w:rsidRPr="000E4E7F">
          <w:t>ecreaseThresh-r16</w:t>
        </w:r>
        <w:r w:rsidRPr="000E4E7F">
          <w:tab/>
        </w:r>
        <w:r w:rsidRPr="000E4E7F">
          <w:tab/>
        </w:r>
        <w:r w:rsidRPr="000E4E7F">
          <w:tab/>
        </w:r>
      </w:ins>
      <w:ins w:id="2399" w:author="Huawei3" w:date="2020-06-16T09:53:00Z">
        <w:r w:rsidR="00E91771">
          <w:tab/>
        </w:r>
        <w:r w:rsidR="00E91771">
          <w:tab/>
        </w:r>
      </w:ins>
      <w:ins w:id="2400" w:author="RAN2#109bis-e" w:date="2020-05-07T00:20:00Z">
        <w:r w:rsidRPr="000E4E7F">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401" w:author="RAN2#109bis-e" w:date="2020-05-07T00:20:00Z"/>
        </w:rPr>
      </w:pPr>
      <w:ins w:id="2402"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bookmarkStart w:id="2403" w:name="_GoBack"/>
      <w:bookmarkEnd w:id="2403"/>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404" w:author="RAN2#109bis-e" w:date="2020-05-07T00:21:00Z">
              <w:r w:rsidRPr="000E4E7F" w:rsidDel="00810F98">
                <w:rPr>
                  <w:sz w:val="22"/>
                  <w:szCs w:val="22"/>
                </w:rPr>
                <w:delText>1</w:delText>
              </w:r>
            </w:del>
            <w:ins w:id="2405" w:author="RAN2#109bis-e" w:date="2020-05-07T00:21:00Z">
              <w:r w:rsidR="00810F98">
                <w:rPr>
                  <w:sz w:val="22"/>
                  <w:szCs w:val="22"/>
                </w:rPr>
                <w:t>3</w:t>
              </w:r>
            </w:ins>
            <w:r w:rsidRPr="000E4E7F">
              <w:rPr>
                <w:sz w:val="22"/>
                <w:szCs w:val="22"/>
              </w:rPr>
              <w:t>)</w:t>
            </w:r>
            <w:r w:rsidRPr="000E4E7F">
              <w:t>. See TS 36.213 [23], clause 16.2.1.1</w:t>
            </w:r>
            <w:ins w:id="2406"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407" w:author="Huawei1" w:date="2020-06-09T15:25:00Z"/>
        </w:trPr>
        <w:tc>
          <w:tcPr>
            <w:tcW w:w="9644" w:type="dxa"/>
          </w:tcPr>
          <w:p w14:paraId="1037CB38" w14:textId="77777777" w:rsidR="00C407C3" w:rsidRDefault="00C407C3" w:rsidP="002A7E1E">
            <w:pPr>
              <w:pStyle w:val="TAL"/>
              <w:rPr>
                <w:ins w:id="2408" w:author="Huawei1" w:date="2020-06-09T15:25:00Z"/>
                <w:b/>
                <w:bCs/>
                <w:i/>
                <w:iCs/>
                <w:kern w:val="2"/>
              </w:rPr>
            </w:pPr>
            <w:proofErr w:type="spellStart"/>
            <w:ins w:id="2409" w:author="Huawei1" w:date="2020-06-09T15:25:00Z">
              <w:r w:rsidRPr="00A56158">
                <w:rPr>
                  <w:b/>
                  <w:bCs/>
                  <w:i/>
                  <w:iCs/>
                  <w:kern w:val="2"/>
                </w:rPr>
                <w:t>hsfn</w:t>
              </w:r>
              <w:proofErr w:type="spellEnd"/>
              <w:r w:rsidRPr="00A56158">
                <w:rPr>
                  <w:b/>
                  <w:bCs/>
                  <w:i/>
                  <w:iCs/>
                  <w:kern w:val="2"/>
                </w:rPr>
                <w:t>-LSB-Info</w:t>
              </w:r>
            </w:ins>
          </w:p>
          <w:p w14:paraId="477BEAE6" w14:textId="235619DC" w:rsidR="00C407C3" w:rsidRPr="000D39ED" w:rsidRDefault="00C407C3" w:rsidP="00741866">
            <w:pPr>
              <w:pStyle w:val="TAL"/>
              <w:rPr>
                <w:ins w:id="2410" w:author="Huawei1" w:date="2020-06-09T15:25:00Z"/>
                <w:kern w:val="2"/>
                <w:lang w:val="en-US"/>
              </w:rPr>
            </w:pPr>
            <w:ins w:id="2411" w:author="Huawei1" w:date="2020-06-09T15:25:00Z">
              <w:r>
                <w:rPr>
                  <w:kern w:val="2"/>
                  <w:lang w:val="en-US"/>
                </w:rPr>
                <w:t xml:space="preserve">Indicates the LSB of the H-SFN </w:t>
              </w:r>
              <w:r w:rsidRPr="00CB54E4">
                <w:rPr>
                  <w:bCs/>
                </w:rPr>
                <w:t xml:space="preserve">corresponding to the last subframe of the first transmission of </w:t>
              </w:r>
              <w:proofErr w:type="spellStart"/>
              <w:r w:rsidRPr="00741866">
                <w:rPr>
                  <w:bCs/>
                  <w:i/>
                </w:rPr>
                <w:t>RRC</w:t>
              </w:r>
            </w:ins>
            <w:ins w:id="2412" w:author="Huawei1" w:date="2020-06-09T18:47:00Z">
              <w:r w:rsidR="00741866" w:rsidRPr="00741866">
                <w:rPr>
                  <w:bCs/>
                  <w:i/>
                </w:rPr>
                <w:t>ConnectionRelease</w:t>
              </w:r>
              <w:proofErr w:type="spellEnd"/>
              <w:r w:rsidR="00741866">
                <w:rPr>
                  <w:bCs/>
                </w:rPr>
                <w:t xml:space="preserve"> </w:t>
              </w:r>
            </w:ins>
            <w:ins w:id="2413" w:author="Huawei1" w:date="2020-06-09T15:25:00Z">
              <w:r w:rsidRPr="00CB54E4">
                <w:rPr>
                  <w:bCs/>
                </w:rPr>
                <w:t xml:space="preserve">message containing </w:t>
              </w:r>
              <w:proofErr w:type="spellStart"/>
              <w:r w:rsidRPr="00CB54E4">
                <w:rPr>
                  <w:bCs/>
                  <w:i/>
                  <w:iCs/>
                </w:rPr>
                <w:t>pur</w:t>
              </w:r>
              <w:proofErr w:type="spellEnd"/>
              <w:r w:rsidRPr="00CB54E4">
                <w:rPr>
                  <w:bCs/>
                  <w:i/>
                  <w:iCs/>
                </w:rPr>
                <w:t>-Config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414"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415" w:author="RAN2#109bis-e" w:date="2020-05-07T00:21:00Z">
              <w:r w:rsidR="00810F98" w:rsidRPr="001F1F22">
                <w:rPr>
                  <w:lang w:eastAsia="en-GB"/>
                </w:rPr>
                <w:t>single tone and multi tone</w:t>
              </w:r>
            </w:ins>
            <w:del w:id="2416"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2417" w:author="RAN2#109bis-e" w:date="2020-05-07T16:18:00Z">
              <w:r w:rsidR="00F579B4" w:rsidRPr="000E4E7F">
                <w:object w:dxaOrig="1534" w:dyaOrig="410" w14:anchorId="7A77FAF2">
                  <v:shape id="_x0000_i1032" type="#_x0000_t75" style="width:78.45pt;height:13.95pt" o:ole="">
                    <v:imagedata r:id="rId33" o:title=""/>
                  </v:shape>
                  <o:OLEObject Type="Embed" ProgID="Word.Picture.8" ShapeID="_x0000_i1032" DrawAspect="Content" ObjectID="_1653931812" r:id="rId34"/>
                </w:object>
              </w:r>
            </w:ins>
            <w:bookmarkStart w:id="2418" w:name="_MON_1650373486"/>
            <w:bookmarkEnd w:id="2418"/>
            <w:del w:id="2419" w:author="RAN2#109bis-e" w:date="2020-05-07T16:19:00Z">
              <w:r w:rsidRPr="000E4E7F" w:rsidDel="00F579B4">
                <w:object w:dxaOrig="1534" w:dyaOrig="410" w14:anchorId="4E2D5432">
                  <v:shape id="_x0000_i1033" type="#_x0000_t75" style="width:78.45pt;height:13.95pt" o:ole="">
                    <v:imagedata r:id="rId35" o:title=""/>
                  </v:shape>
                  <o:OLEObject Type="Embed" ProgID="Word.Picture.8" ShapeID="_x0000_i1033" DrawAspect="Content" ObjectID="_1653931813" r:id="rId36"/>
                </w:object>
              </w:r>
            </w:del>
            <w:r w:rsidRPr="000E4E7F">
              <w:t>. See TS 36.213 [23], clause 16.2.1.1</w:t>
            </w:r>
            <w:ins w:id="2420" w:author="RAN2#109bis-e" w:date="2020-05-07T16:19:00Z">
              <w:r w:rsidR="00F579B4">
                <w:t>.1</w:t>
              </w:r>
            </w:ins>
            <w:r w:rsidRPr="000E4E7F">
              <w:t xml:space="preserve">, unit </w:t>
            </w:r>
            <w:proofErr w:type="spellStart"/>
            <w:r w:rsidRPr="000E4E7F">
              <w:t>dB.</w:t>
            </w:r>
            <w:proofErr w:type="spellEnd"/>
            <w:r w:rsidRPr="000E4E7F">
              <w:t xml:space="preserve">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421"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ins w:id="2422" w:author="RAN2#110-e" w:date="2020-06-01T17:46:00Z">
              <w:r w:rsidR="00207A4C" w:rsidRPr="00207A4C">
                <w:rPr>
                  <w:i/>
                  <w:lang w:eastAsia="en-GB"/>
                </w:rPr>
                <w:t>pur</w:t>
              </w:r>
              <w:proofErr w:type="spellEnd"/>
              <w:r w:rsidR="00207A4C" w:rsidRPr="00207A4C">
                <w:rPr>
                  <w:i/>
                  <w:lang w:eastAsia="en-GB"/>
                </w:rPr>
                <w:t>-NRSRP-</w:t>
              </w:r>
              <w:proofErr w:type="spellStart"/>
              <w:r w:rsidR="00207A4C" w:rsidRPr="00207A4C">
                <w:rPr>
                  <w:i/>
                  <w:lang w:eastAsia="en-GB"/>
                </w:rPr>
                <w:t>ChangeThreshold</w:t>
              </w:r>
            </w:ins>
            <w:proofErr w:type="spellEnd"/>
            <w:del w:id="2423" w:author="RAN2#110-e" w:date="2020-06-01T17:46:00Z">
              <w:r w:rsidRPr="000E4E7F" w:rsidDel="00207A4C">
                <w:rPr>
                  <w:i/>
                  <w:lang w:eastAsia="en-GB"/>
                </w:rPr>
                <w:delText>nrsrp-ChangeThrsh</w:delText>
              </w:r>
            </w:del>
            <w:r w:rsidRPr="000E4E7F">
              <w:rPr>
                <w:lang w:eastAsia="en-GB"/>
              </w:rPr>
              <w:t xml:space="preserve"> is </w:t>
            </w:r>
            <w:ins w:id="2424" w:author="RAN2#110-e" w:date="2020-06-01T17:46:00Z">
              <w:r w:rsidR="00207A4C">
                <w:rPr>
                  <w:lang w:eastAsia="en-GB"/>
                </w:rPr>
                <w:t xml:space="preserve">set to </w:t>
              </w:r>
              <w:r w:rsidR="00207A4C" w:rsidRPr="00207A4C">
                <w:rPr>
                  <w:i/>
                  <w:lang w:eastAsia="en-GB"/>
                </w:rPr>
                <w:t>setup</w:t>
              </w:r>
            </w:ins>
            <w:del w:id="2425" w:author="RAN2#110-e" w:date="2020-06-01T17:46:00Z">
              <w:r w:rsidRPr="000E4E7F" w:rsidDel="00207A4C">
                <w:rPr>
                  <w:lang w:eastAsia="en-GB"/>
                </w:rPr>
                <w:delText>i</w:delText>
              </w:r>
            </w:del>
            <w:del w:id="2426" w:author="RAN2#110-e" w:date="2020-06-01T17:47:00Z">
              <w:r w:rsidRPr="000E4E7F" w:rsidDel="00207A4C">
                <w:rPr>
                  <w:lang w:eastAsia="en-GB"/>
                </w:rPr>
                <w:delText>ncluded</w:delText>
              </w:r>
            </w:del>
            <w:r w:rsidRPr="000E4E7F">
              <w:rPr>
                <w:lang w:eastAsia="en-GB"/>
              </w:rPr>
              <w:t xml:space="preserve">, if </w:t>
            </w:r>
            <w:del w:id="2427" w:author="RAN2#110-e" w:date="2020-06-01T17:47:00Z">
              <w:r w:rsidRPr="000E4E7F" w:rsidDel="00207A4C">
                <w:rPr>
                  <w:i/>
                  <w:lang w:eastAsia="en-GB"/>
                </w:rPr>
                <w:delText>nrsrp-D</w:delText>
              </w:r>
            </w:del>
            <w:proofErr w:type="spellStart"/>
            <w:ins w:id="2428" w:author="RAN2#110-e" w:date="2020-06-01T17:47:00Z">
              <w:r w:rsidR="00207A4C">
                <w:rPr>
                  <w:i/>
                  <w:lang w:eastAsia="en-GB"/>
                </w:rPr>
                <w:t>d</w:t>
              </w:r>
            </w:ins>
            <w:r w:rsidRPr="000E4E7F">
              <w:rPr>
                <w:i/>
                <w:lang w:eastAsia="en-GB"/>
              </w:rPr>
              <w:t>ecreaseThrsh</w:t>
            </w:r>
            <w:proofErr w:type="spellEnd"/>
            <w:r w:rsidRPr="000E4E7F">
              <w:rPr>
                <w:lang w:eastAsia="en-GB"/>
              </w:rPr>
              <w:t xml:space="preserve"> is absent the value of </w:t>
            </w:r>
            <w:del w:id="2429" w:author="RAN2#110-e" w:date="2020-06-01T17:47:00Z">
              <w:r w:rsidRPr="000E4E7F" w:rsidDel="00207A4C">
                <w:rPr>
                  <w:i/>
                  <w:lang w:eastAsia="en-GB"/>
                </w:rPr>
                <w:delText>nrsrp-I</w:delText>
              </w:r>
            </w:del>
            <w:proofErr w:type="spellStart"/>
            <w:ins w:id="2430" w:author="RAN2#110-e" w:date="2020-06-01T17:47:00Z">
              <w:r w:rsidR="00207A4C">
                <w:rPr>
                  <w:i/>
                  <w:lang w:eastAsia="en-GB"/>
                </w:rPr>
                <w:t>i</w:t>
              </w:r>
            </w:ins>
            <w:r w:rsidRPr="000E4E7F">
              <w:rPr>
                <w:i/>
                <w:lang w:eastAsia="en-GB"/>
              </w:rPr>
              <w:t>ncreaseThresh</w:t>
            </w:r>
            <w:proofErr w:type="spellEnd"/>
            <w:r w:rsidRPr="000E4E7F">
              <w:rPr>
                <w:lang w:eastAsia="en-GB"/>
              </w:rPr>
              <w:t xml:space="preserve"> is also used for </w:t>
            </w:r>
            <w:del w:id="2431" w:author="RAN2#110-e" w:date="2020-06-01T17:47:00Z">
              <w:r w:rsidRPr="000E4E7F" w:rsidDel="00207A4C">
                <w:rPr>
                  <w:i/>
                  <w:lang w:eastAsia="en-GB"/>
                </w:rPr>
                <w:delText>nrsrp-D</w:delText>
              </w:r>
            </w:del>
            <w:proofErr w:type="spellStart"/>
            <w:ins w:id="2432" w:author="RAN2#110-e" w:date="2020-06-01T17:47:00Z">
              <w:r w:rsidR="00207A4C">
                <w:rPr>
                  <w:i/>
                  <w:lang w:eastAsia="en-GB"/>
                </w:rPr>
                <w:t>d</w:t>
              </w:r>
            </w:ins>
            <w:r w:rsidRPr="000E4E7F">
              <w:rPr>
                <w:i/>
                <w:lang w:eastAsia="en-GB"/>
              </w:rPr>
              <w:t>ecreaseThresh</w:t>
            </w:r>
            <w:proofErr w:type="spellEnd"/>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433"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434" w:author="Huawei1" w:date="2020-06-09T18:37:00Z"/>
                <w:b/>
                <w:i/>
                <w:lang w:val="en-US" w:eastAsia="zh-CN"/>
              </w:rPr>
            </w:pPr>
            <w:proofErr w:type="spellStart"/>
            <w:ins w:id="2435" w:author="Huawei1" w:date="2020-06-09T18:37:00Z">
              <w:r>
                <w:rPr>
                  <w:b/>
                  <w:i/>
                  <w:lang w:val="en-US" w:eastAsia="zh-CN"/>
                </w:rPr>
                <w:t>pur</w:t>
              </w:r>
              <w:proofErr w:type="spellEnd"/>
              <w:r>
                <w:rPr>
                  <w:b/>
                  <w:i/>
                  <w:lang w:val="en-US" w:eastAsia="zh-CN"/>
                </w:rPr>
                <w:t>-</w:t>
              </w:r>
              <w:r w:rsidRPr="000E4E7F">
                <w:rPr>
                  <w:b/>
                  <w:i/>
                  <w:lang w:eastAsia="zh-CN"/>
                </w:rPr>
                <w:t>Periodicity</w:t>
              </w:r>
              <w:proofErr w:type="spellStart"/>
              <w:r>
                <w:rPr>
                  <w:b/>
                  <w:i/>
                  <w:lang w:val="en-US" w:eastAsia="zh-CN"/>
                </w:rPr>
                <w:t>AndOffset</w:t>
              </w:r>
              <w:proofErr w:type="spellEnd"/>
            </w:ins>
          </w:p>
          <w:p w14:paraId="440C3A1D" w14:textId="442F52EC" w:rsidR="002A0A86" w:rsidRPr="000E4E7F" w:rsidRDefault="00371871" w:rsidP="00371871">
            <w:pPr>
              <w:pStyle w:val="TAL"/>
              <w:rPr>
                <w:ins w:id="2436" w:author="Huawei1" w:date="2020-06-09T18:37:00Z"/>
                <w:b/>
                <w:bCs/>
                <w:i/>
                <w:noProof/>
                <w:lang w:eastAsia="en-GB"/>
              </w:rPr>
            </w:pPr>
            <w:ins w:id="2437"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438"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439" w:author="Huawei1" w:date="2020-06-09T18:38:00Z"/>
                <w:b/>
                <w:bCs/>
                <w:i/>
                <w:noProof/>
                <w:lang w:eastAsia="en-GB"/>
              </w:rPr>
            </w:pPr>
            <w:del w:id="2440"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441" w:author="Huawei1" w:date="2020-06-09T18:38:00Z"/>
                <w:lang w:eastAsia="en-GB"/>
              </w:rPr>
            </w:pPr>
            <w:del w:id="2442"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443" w:author="Huawei1" w:date="2020-06-09T18:38:00Z"/>
                <w:b/>
                <w:bCs/>
                <w:i/>
                <w:noProof/>
                <w:lang w:eastAsia="en-GB"/>
              </w:rPr>
            </w:pPr>
            <w:del w:id="2444"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445"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446" w:author="RAN2#110-e" w:date="2020-06-01T17:15:00Z"/>
                <w:b/>
                <w:bCs/>
                <w:i/>
                <w:noProof/>
                <w:lang w:eastAsia="en-GB"/>
              </w:rPr>
            </w:pPr>
            <w:del w:id="2447"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448" w:author="RAN2#110-e" w:date="2020-06-01T17:15:00Z"/>
                <w:b/>
                <w:bCs/>
                <w:i/>
                <w:noProof/>
                <w:lang w:eastAsia="en-GB"/>
              </w:rPr>
            </w:pPr>
            <w:del w:id="2449"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ins w:id="2450" w:author="Huawei1" w:date="2020-06-10T01:08:00Z">
              <w:r w:rsidR="00FA0AEE" w:rsidRPr="00E91771">
                <w:rPr>
                  <w:rFonts w:eastAsia="SimSun"/>
                  <w:noProof/>
                  <w:lang w:eastAsia="en-GB"/>
                </w:rPr>
                <w:t>periodicity</w:t>
              </w:r>
            </w:ins>
            <w:del w:id="2451" w:author="Huawei1" w:date="2020-06-10T01:08:00Z">
              <w:r w:rsidRPr="000E4E7F" w:rsidDel="00FA0AEE">
                <w:rPr>
                  <w:rFonts w:eastAsia="SimSun"/>
                  <w:i/>
                  <w:noProof/>
                  <w:lang w:eastAsia="en-GB"/>
                </w:rPr>
                <w:delText>pur-Periodicity</w:delText>
              </w:r>
            </w:del>
            <w:ins w:id="2452" w:author="Huawei1" w:date="2020-06-10T01:08:00Z">
              <w:r w:rsidR="00FA0AEE" w:rsidRPr="00FA0AEE">
                <w:rPr>
                  <w:rFonts w:eastAsia="SimSun"/>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453"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454" w:author="Huawei1" w:date="2020-06-09T18:37:00Z"/>
                <w:b/>
                <w:bCs/>
                <w:i/>
                <w:noProof/>
                <w:lang w:eastAsia="en-GB"/>
              </w:rPr>
            </w:pPr>
            <w:del w:id="2455" w:author="Huawei1" w:date="2020-06-09T18:37:00Z">
              <w:r w:rsidRPr="000E4E7F" w:rsidDel="002A0A86">
                <w:rPr>
                  <w:b/>
                  <w:bCs/>
                  <w:i/>
                  <w:noProof/>
                  <w:lang w:eastAsia="en-GB"/>
                </w:rPr>
                <w:delText>pur-</w:delText>
              </w:r>
            </w:del>
            <w:del w:id="2456"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457" w:author="Huawei1" w:date="2020-06-09T18:37:00Z"/>
                <w:b/>
                <w:bCs/>
                <w:i/>
                <w:noProof/>
                <w:lang w:eastAsia="en-GB"/>
              </w:rPr>
            </w:pPr>
            <w:del w:id="2458" w:author="Huawei1" w:date="2020-06-09T18:37:00Z">
              <w:r w:rsidRPr="000E4E7F" w:rsidDel="002A0A86">
                <w:rPr>
                  <w:lang w:eastAsia="en-GB"/>
                </w:rPr>
                <w:delText xml:space="preserve">Indicates the </w:delText>
              </w:r>
            </w:del>
            <w:del w:id="2459" w:author="Huawei1" w:date="2020-06-09T15:28:00Z">
              <w:r w:rsidRPr="000E4E7F" w:rsidDel="00C407C3">
                <w:rPr>
                  <w:lang w:eastAsia="en-GB"/>
                </w:rPr>
                <w:delText xml:space="preserve">value of the </w:delText>
              </w:r>
            </w:del>
            <w:del w:id="2460" w:author="Huawei1" w:date="2020-06-09T15:30:00Z">
              <w:r w:rsidRPr="000E4E7F" w:rsidDel="00C407C3">
                <w:rPr>
                  <w:lang w:eastAsia="en-GB"/>
                </w:rPr>
                <w:delText xml:space="preserve">time offset </w:delText>
              </w:r>
            </w:del>
            <w:del w:id="2461" w:author="Huawei1" w:date="2020-06-09T15:28:00Z">
              <w:r w:rsidRPr="000E4E7F" w:rsidDel="00C407C3">
                <w:rPr>
                  <w:lang w:eastAsia="en-GB"/>
                </w:rPr>
                <w:delText xml:space="preserve">for </w:delText>
              </w:r>
            </w:del>
            <w:del w:id="2462" w:author="Huawei1" w:date="2020-06-09T15:30:00Z">
              <w:r w:rsidRPr="000E4E7F" w:rsidDel="00C407C3">
                <w:rPr>
                  <w:lang w:eastAsia="en-GB"/>
                </w:rPr>
                <w:delText xml:space="preserve">the first PUR occasion, i.e. the </w:delText>
              </w:r>
            </w:del>
            <w:del w:id="2463" w:author="Huawei1" w:date="2020-06-09T18:37:00Z">
              <w:r w:rsidRPr="000E4E7F" w:rsidDel="002A0A86">
                <w:rPr>
                  <w:lang w:eastAsia="en-GB"/>
                </w:rPr>
                <w:delText xml:space="preserve">time gap from reception of D-PUR configuration to the first PUR occasion. </w:delText>
              </w:r>
            </w:del>
            <w:del w:id="2464"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465" w:author="RAN2#109bis-e" w:date="2020-04-26T15:56:00Z"/>
          <w:color w:val="auto"/>
          <w:lang w:eastAsia="zh-CN"/>
        </w:rPr>
      </w:pPr>
      <w:del w:id="2466"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467" w:author="Huawei1" w:date="2020-06-09T15:27:00Z"/>
          <w:color w:val="auto"/>
          <w:lang w:eastAsia="zh-CN"/>
        </w:rPr>
      </w:pPr>
      <w:del w:id="2468"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6AE6D6A4" w14:textId="6F43F5FD" w:rsidR="006E7428" w:rsidRPr="000A2FE8" w:rsidRDefault="006E7428" w:rsidP="006E7428">
      <w:pPr>
        <w:pStyle w:val="Heading4"/>
        <w:rPr>
          <w:ins w:id="2469" w:author="Huawei2" w:date="2020-06-11T21:22:00Z"/>
          <w:lang w:val="en-US"/>
        </w:rPr>
      </w:pPr>
      <w:ins w:id="2470" w:author="Huawei2" w:date="2020-06-11T21:22:00Z">
        <w:r w:rsidRPr="000E4E7F">
          <w:lastRenderedPageBreak/>
          <w:t>–</w:t>
        </w:r>
        <w:r w:rsidRPr="000E4E7F">
          <w:tab/>
        </w:r>
        <w:r w:rsidRPr="000E4E7F">
          <w:rPr>
            <w:i/>
            <w:noProof/>
          </w:rPr>
          <w:t>PU</w:t>
        </w:r>
        <w:r>
          <w:rPr>
            <w:i/>
            <w:noProof/>
            <w:lang w:val="en-US"/>
          </w:rPr>
          <w:t>R-ConfigID-NB</w:t>
        </w:r>
      </w:ins>
    </w:p>
    <w:p w14:paraId="34C54711" w14:textId="4F4F7D90" w:rsidR="006E7428" w:rsidRPr="000E4E7F" w:rsidRDefault="006E7428" w:rsidP="006E7428">
      <w:pPr>
        <w:rPr>
          <w:ins w:id="2471" w:author="Huawei2" w:date="2020-06-11T21:22:00Z"/>
        </w:rPr>
      </w:pPr>
      <w:ins w:id="2472" w:author="Huawei2" w:date="2020-06-11T21:22: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0F4429D3" w14:textId="6572CEC7" w:rsidR="006E7428" w:rsidRPr="000E4E7F" w:rsidRDefault="006E7428" w:rsidP="006E7428">
      <w:pPr>
        <w:pStyle w:val="TH"/>
        <w:ind w:left="567"/>
        <w:rPr>
          <w:ins w:id="2473" w:author="Huawei2" w:date="2020-06-11T21:22:00Z"/>
        </w:rPr>
      </w:pPr>
      <w:ins w:id="2474" w:author="Huawei2" w:date="2020-06-11T21:22:00Z">
        <w:r w:rsidRPr="003A7AB5">
          <w:rPr>
            <w:bCs/>
            <w:i/>
            <w:iCs/>
          </w:rPr>
          <w:t>PUR-</w:t>
        </w:r>
        <w:proofErr w:type="spellStart"/>
        <w:r>
          <w:rPr>
            <w:bCs/>
            <w:i/>
            <w:iCs/>
            <w:lang w:val="en-US"/>
          </w:rPr>
          <w:t>ConfigID</w:t>
        </w:r>
        <w:proofErr w:type="spellEnd"/>
        <w:r>
          <w:rPr>
            <w:bCs/>
            <w:i/>
            <w:iCs/>
            <w:lang w:val="en-US"/>
          </w:rPr>
          <w:t>-NB</w:t>
        </w:r>
        <w:r w:rsidRPr="000E4E7F">
          <w:t xml:space="preserve"> information element</w:t>
        </w:r>
      </w:ins>
    </w:p>
    <w:p w14:paraId="4505448A" w14:textId="77777777" w:rsidR="006E7428" w:rsidRDefault="006E7428" w:rsidP="006E7428">
      <w:pPr>
        <w:pStyle w:val="PL"/>
        <w:shd w:val="clear" w:color="auto" w:fill="E6E6E6"/>
        <w:rPr>
          <w:ins w:id="2475" w:author="Huawei2" w:date="2020-06-11T21:22:00Z"/>
        </w:rPr>
      </w:pPr>
      <w:ins w:id="2476" w:author="Huawei2" w:date="2020-06-11T21:22:00Z">
        <w:r w:rsidRPr="000E4E7F">
          <w:t>-- ASN1START</w:t>
        </w:r>
      </w:ins>
    </w:p>
    <w:p w14:paraId="76234782" w14:textId="77777777" w:rsidR="006E7428" w:rsidRDefault="006E7428" w:rsidP="006E7428">
      <w:pPr>
        <w:pStyle w:val="PL"/>
        <w:shd w:val="clear" w:color="auto" w:fill="E6E6E6"/>
        <w:rPr>
          <w:ins w:id="2477" w:author="Huawei2" w:date="2020-06-11T21:22:00Z"/>
        </w:rPr>
      </w:pPr>
    </w:p>
    <w:p w14:paraId="427B3D36" w14:textId="071B64F2" w:rsidR="006E7428" w:rsidRDefault="006E7428" w:rsidP="006E7428">
      <w:pPr>
        <w:pStyle w:val="PL"/>
        <w:shd w:val="clear" w:color="auto" w:fill="E6E6E6"/>
        <w:rPr>
          <w:ins w:id="2478" w:author="Huawei2" w:date="2020-06-11T21:22:00Z"/>
        </w:rPr>
      </w:pPr>
      <w:ins w:id="2479" w:author="Huawei2" w:date="2020-06-11T21:22:00Z">
        <w:r>
          <w:t>PUR-ConfigID-NB-r16 ::= BIT STRING (SIZE(20))</w:t>
        </w:r>
      </w:ins>
    </w:p>
    <w:p w14:paraId="0CE82B8B" w14:textId="77777777" w:rsidR="006E7428" w:rsidRPr="000E4E7F" w:rsidRDefault="006E7428" w:rsidP="006E7428">
      <w:pPr>
        <w:pStyle w:val="PL"/>
        <w:shd w:val="clear" w:color="auto" w:fill="E6E6E6"/>
        <w:rPr>
          <w:ins w:id="2480" w:author="Huawei2" w:date="2020-06-11T21:22:00Z"/>
        </w:rPr>
      </w:pPr>
    </w:p>
    <w:p w14:paraId="41DB2EB1" w14:textId="77777777" w:rsidR="006E7428" w:rsidRPr="000E4E7F" w:rsidRDefault="006E7428" w:rsidP="006E7428">
      <w:pPr>
        <w:pStyle w:val="PL"/>
        <w:shd w:val="clear" w:color="auto" w:fill="E6E6E6"/>
        <w:rPr>
          <w:ins w:id="2481" w:author="Huawei2" w:date="2020-06-11T21:22:00Z"/>
        </w:rPr>
      </w:pPr>
      <w:ins w:id="2482" w:author="Huawei2" w:date="2020-06-11T21:22:00Z">
        <w:r w:rsidRPr="000E4E7F">
          <w:t>-- ASN1STOP</w:t>
        </w:r>
      </w:ins>
    </w:p>
    <w:p w14:paraId="6A58C768" w14:textId="77777777" w:rsidR="006E7428" w:rsidRDefault="006E7428" w:rsidP="00B172DF">
      <w:pPr>
        <w:rPr>
          <w:ins w:id="2483" w:author="RAN2#110-e" w:date="2020-06-09T18:14:00Z"/>
        </w:rPr>
      </w:pPr>
    </w:p>
    <w:p w14:paraId="6F029045" w14:textId="77777777" w:rsidR="000B0770" w:rsidRPr="000A2FE8" w:rsidRDefault="000B0770" w:rsidP="000B0770">
      <w:pPr>
        <w:pStyle w:val="Heading4"/>
        <w:rPr>
          <w:ins w:id="2484" w:author="Huawei1" w:date="2020-06-10T15:26:00Z"/>
          <w:lang w:val="en-US"/>
        </w:rPr>
      </w:pPr>
      <w:ins w:id="2485"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BEA10BF" w14:textId="19829B68" w:rsidR="00241B59" w:rsidRDefault="00241B59" w:rsidP="000B0770">
      <w:pPr>
        <w:rPr>
          <w:ins w:id="2486" w:author="Huawei1" w:date="2020-06-10T15:26:00Z"/>
        </w:rPr>
      </w:pPr>
      <w:commentRangeStart w:id="2487"/>
      <w:ins w:id="2488" w:author="Huawei4" w:date="2020-06-17T10:42:00Z">
        <w:r w:rsidRPr="000E4E7F">
          <w:t>The IE</w:t>
        </w:r>
      </w:ins>
      <w:commentRangeEnd w:id="2487"/>
      <w:ins w:id="2489" w:author="Huawei4" w:date="2020-06-17T19:11:00Z">
        <w:r w:rsidR="00F53918">
          <w:rPr>
            <w:rStyle w:val="CommentReference"/>
          </w:rPr>
          <w:commentReference w:id="2487"/>
        </w:r>
      </w:ins>
      <w:ins w:id="2490" w:author="Huawei4" w:date="2020-06-17T10:42:00Z">
        <w:r w:rsidRPr="000E4E7F">
          <w:t xml:space="preserv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sidRPr="00FB7257">
          <w:t>H</w:t>
        </w:r>
        <w:r>
          <w:t>-</w:t>
        </w:r>
        <w:r w:rsidRPr="00FB7257">
          <w:t>SFN</w:t>
        </w:r>
        <w:r w:rsidRPr="002A7E1E">
          <w:t xml:space="preserve"> </w:t>
        </w:r>
        <w:r>
          <w:t xml:space="preserve">of the first PUR occasion and periodicity of the subsequent PUR occasions.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periodicity of </w:t>
        </w:r>
        <w:r>
          <w:rPr>
            <w:lang w:val="en-US"/>
          </w:rPr>
          <w:t>16 H-SFN and so on</w:t>
        </w:r>
        <w:r w:rsidRPr="000E4E7F">
          <w:t>.</w:t>
        </w:r>
        <w:r>
          <w:t xml:space="preserve"> </w:t>
        </w:r>
        <w:r>
          <w:rPr>
            <w:bCs/>
            <w:noProof/>
            <w:lang w:val="en-US" w:eastAsia="en-GB"/>
          </w:rPr>
          <w:t xml:space="preserve">The value of </w:t>
        </w:r>
        <w:r w:rsidRPr="009C763A">
          <w:rPr>
            <w:bCs/>
            <w:noProof/>
            <w:lang w:val="en-US" w:eastAsia="en-GB"/>
          </w:rPr>
          <w:t>o</w:t>
        </w:r>
        <w:r w:rsidRPr="00DF3603">
          <w:rPr>
            <w:bCs/>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62EC408F" w14:textId="77777777" w:rsidR="000B0770" w:rsidRPr="000E4E7F" w:rsidRDefault="000B0770" w:rsidP="000B0770">
      <w:pPr>
        <w:pStyle w:val="TH"/>
        <w:ind w:left="567"/>
        <w:rPr>
          <w:ins w:id="2491" w:author="Huawei1" w:date="2020-06-10T15:26:00Z"/>
        </w:rPr>
      </w:pPr>
      <w:ins w:id="2492" w:author="Huawei1" w:date="2020-06-10T15:26:00Z">
        <w:r w:rsidRPr="003A7AB5">
          <w:rPr>
            <w:bCs/>
            <w:i/>
            <w:iCs/>
          </w:rPr>
          <w:t>PUR-</w:t>
        </w:r>
        <w:proofErr w:type="spellStart"/>
        <w:r w:rsidRPr="003A7AB5">
          <w:rPr>
            <w:bCs/>
            <w:i/>
            <w:iCs/>
          </w:rPr>
          <w:t>PeriodicityAndOffset</w:t>
        </w:r>
        <w:proofErr w:type="spellEnd"/>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493" w:author="Huawei1" w:date="2020-06-10T15:26:00Z"/>
        </w:rPr>
      </w:pPr>
      <w:ins w:id="2494" w:author="Huawei1" w:date="2020-06-10T15:26:00Z">
        <w:r w:rsidRPr="000E4E7F">
          <w:t>-- ASN1START</w:t>
        </w:r>
      </w:ins>
    </w:p>
    <w:p w14:paraId="65D86BAE" w14:textId="77777777" w:rsidR="000B0770" w:rsidRDefault="000B0770" w:rsidP="000B0770">
      <w:pPr>
        <w:pStyle w:val="PL"/>
        <w:shd w:val="clear" w:color="auto" w:fill="E6E6E6"/>
        <w:rPr>
          <w:ins w:id="2495" w:author="Huawei1" w:date="2020-06-10T15:26:00Z"/>
        </w:rPr>
      </w:pPr>
    </w:p>
    <w:p w14:paraId="3AA7DB90" w14:textId="77777777" w:rsidR="000B0770" w:rsidRDefault="000B0770" w:rsidP="000B0770">
      <w:pPr>
        <w:pStyle w:val="PL"/>
        <w:shd w:val="clear" w:color="auto" w:fill="E6E6E6"/>
        <w:rPr>
          <w:ins w:id="2496" w:author="Huawei1" w:date="2020-06-10T15:26:00Z"/>
        </w:rPr>
      </w:pPr>
      <w:ins w:id="2497"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498" w:author="Huawei1" w:date="2020-06-10T15:26:00Z"/>
        </w:rPr>
      </w:pPr>
      <w:ins w:id="2499" w:author="Huawei1" w:date="2020-06-10T15:26:00Z">
        <w:r>
          <w:tab/>
          <w:t>periodicity8</w:t>
        </w:r>
        <w:r>
          <w:tab/>
        </w:r>
        <w:r>
          <w:tab/>
          <w:t>INTEGER (</w:t>
        </w:r>
        <w:commentRangeStart w:id="2500"/>
        <w:commentRangeStart w:id="2501"/>
        <w:commentRangeStart w:id="2502"/>
        <w:commentRangeStart w:id="2503"/>
        <w:commentRangeStart w:id="2504"/>
        <w:r>
          <w:t>0..</w:t>
        </w:r>
      </w:ins>
      <w:commentRangeEnd w:id="2500"/>
      <w:r w:rsidR="00EA0600">
        <w:rPr>
          <w:rStyle w:val="CommentReference"/>
          <w:rFonts w:ascii="Times New Roman" w:hAnsi="Times New Roman"/>
          <w:noProof w:val="0"/>
        </w:rPr>
        <w:commentReference w:id="2500"/>
      </w:r>
      <w:commentRangeEnd w:id="2501"/>
      <w:r w:rsidR="00D85B10">
        <w:rPr>
          <w:rStyle w:val="CommentReference"/>
          <w:rFonts w:ascii="Times New Roman" w:hAnsi="Times New Roman"/>
          <w:noProof w:val="0"/>
        </w:rPr>
        <w:commentReference w:id="2501"/>
      </w:r>
      <w:commentRangeEnd w:id="2502"/>
      <w:r w:rsidR="002933C1">
        <w:rPr>
          <w:rStyle w:val="CommentReference"/>
          <w:rFonts w:ascii="Times New Roman" w:hAnsi="Times New Roman"/>
          <w:noProof w:val="0"/>
        </w:rPr>
        <w:commentReference w:id="2502"/>
      </w:r>
      <w:commentRangeEnd w:id="2503"/>
      <w:r w:rsidR="00F53918">
        <w:rPr>
          <w:rStyle w:val="CommentReference"/>
          <w:rFonts w:ascii="Times New Roman" w:hAnsi="Times New Roman"/>
          <w:noProof w:val="0"/>
        </w:rPr>
        <w:commentReference w:id="2503"/>
      </w:r>
      <w:commentRangeEnd w:id="2504"/>
      <w:r w:rsidR="00411B6B">
        <w:rPr>
          <w:rStyle w:val="CommentReference"/>
          <w:rFonts w:ascii="Times New Roman" w:hAnsi="Times New Roman"/>
          <w:noProof w:val="0"/>
        </w:rPr>
        <w:commentReference w:id="2504"/>
      </w:r>
      <w:ins w:id="2505" w:author="Huawei1" w:date="2020-06-10T15:26:00Z">
        <w:r>
          <w:t>7),</w:t>
        </w:r>
      </w:ins>
    </w:p>
    <w:p w14:paraId="6EDBFB72" w14:textId="77777777" w:rsidR="000B0770" w:rsidRDefault="000B0770" w:rsidP="000B0770">
      <w:pPr>
        <w:pStyle w:val="PL"/>
        <w:shd w:val="clear" w:color="auto" w:fill="E6E6E6"/>
        <w:rPr>
          <w:ins w:id="2506" w:author="Huawei1" w:date="2020-06-10T15:26:00Z"/>
        </w:rPr>
      </w:pPr>
      <w:ins w:id="2507" w:author="Huawei1" w:date="2020-06-10T15:26:00Z">
        <w:r>
          <w:tab/>
          <w:t>periodicity16</w:t>
        </w:r>
        <w:r>
          <w:tab/>
        </w:r>
        <w:r>
          <w:tab/>
          <w:t>INTEGER (0..15),</w:t>
        </w:r>
      </w:ins>
    </w:p>
    <w:p w14:paraId="084A39D5" w14:textId="77777777" w:rsidR="000B0770" w:rsidRDefault="000B0770" w:rsidP="000B0770">
      <w:pPr>
        <w:pStyle w:val="PL"/>
        <w:shd w:val="clear" w:color="auto" w:fill="E6E6E6"/>
        <w:rPr>
          <w:ins w:id="2508" w:author="Huawei1" w:date="2020-06-10T15:26:00Z"/>
        </w:rPr>
      </w:pPr>
      <w:ins w:id="2509" w:author="Huawei1" w:date="2020-06-10T15:26:00Z">
        <w:r>
          <w:tab/>
          <w:t>periodicity32</w:t>
        </w:r>
        <w:r>
          <w:tab/>
        </w:r>
        <w:r>
          <w:tab/>
          <w:t>INTEGER (0..31),</w:t>
        </w:r>
      </w:ins>
    </w:p>
    <w:p w14:paraId="229945C5" w14:textId="77777777" w:rsidR="000B0770" w:rsidRDefault="000B0770" w:rsidP="000B0770">
      <w:pPr>
        <w:pStyle w:val="PL"/>
        <w:shd w:val="clear" w:color="auto" w:fill="E6E6E6"/>
        <w:rPr>
          <w:ins w:id="2510" w:author="Huawei1" w:date="2020-06-10T15:26:00Z"/>
        </w:rPr>
      </w:pPr>
      <w:ins w:id="2511" w:author="Huawei1" w:date="2020-06-10T15:26:00Z">
        <w:r>
          <w:tab/>
          <w:t>periodicity64</w:t>
        </w:r>
        <w:r>
          <w:tab/>
        </w:r>
        <w:r>
          <w:tab/>
          <w:t>INTEGER (0..63),</w:t>
        </w:r>
      </w:ins>
    </w:p>
    <w:p w14:paraId="6D16628B" w14:textId="77777777" w:rsidR="000B0770" w:rsidRDefault="000B0770" w:rsidP="000B0770">
      <w:pPr>
        <w:pStyle w:val="PL"/>
        <w:shd w:val="clear" w:color="auto" w:fill="E6E6E6"/>
        <w:rPr>
          <w:ins w:id="2512" w:author="Huawei1" w:date="2020-06-10T15:26:00Z"/>
        </w:rPr>
      </w:pPr>
      <w:ins w:id="2513" w:author="Huawei1" w:date="2020-06-10T15:26:00Z">
        <w:r>
          <w:tab/>
          <w:t>periodicity128</w:t>
        </w:r>
        <w:r>
          <w:tab/>
        </w:r>
        <w:r>
          <w:tab/>
          <w:t>INTEGER (0..127),</w:t>
        </w:r>
      </w:ins>
    </w:p>
    <w:p w14:paraId="0ECF4F62" w14:textId="77777777" w:rsidR="000B0770" w:rsidRDefault="000B0770" w:rsidP="000B0770">
      <w:pPr>
        <w:pStyle w:val="PL"/>
        <w:shd w:val="clear" w:color="auto" w:fill="E6E6E6"/>
        <w:rPr>
          <w:ins w:id="2514" w:author="Huawei1" w:date="2020-06-10T15:26:00Z"/>
        </w:rPr>
      </w:pPr>
      <w:ins w:id="2515" w:author="Huawei1" w:date="2020-06-10T15:26:00Z">
        <w:r>
          <w:tab/>
          <w:t>periodicity256</w:t>
        </w:r>
        <w:r>
          <w:tab/>
        </w:r>
        <w:r>
          <w:tab/>
          <w:t>INTEGER (0..255),</w:t>
        </w:r>
      </w:ins>
    </w:p>
    <w:p w14:paraId="422510D5" w14:textId="77777777" w:rsidR="000B0770" w:rsidRDefault="000B0770" w:rsidP="000B0770">
      <w:pPr>
        <w:pStyle w:val="PL"/>
        <w:shd w:val="clear" w:color="auto" w:fill="E6E6E6"/>
        <w:rPr>
          <w:ins w:id="2516" w:author="Huawei1" w:date="2020-06-10T15:26:00Z"/>
        </w:rPr>
      </w:pPr>
      <w:ins w:id="2517" w:author="Huawei1" w:date="2020-06-10T15:26:00Z">
        <w:r>
          <w:tab/>
          <w:t>periodicity512</w:t>
        </w:r>
        <w:r>
          <w:tab/>
        </w:r>
        <w:r>
          <w:tab/>
          <w:t>INTEGER (0..511),</w:t>
        </w:r>
      </w:ins>
    </w:p>
    <w:p w14:paraId="230397FE" w14:textId="77777777" w:rsidR="000B0770" w:rsidRDefault="000B0770" w:rsidP="000B0770">
      <w:pPr>
        <w:pStyle w:val="PL"/>
        <w:shd w:val="clear" w:color="auto" w:fill="E6E6E6"/>
        <w:rPr>
          <w:ins w:id="2518" w:author="Huawei1" w:date="2020-06-10T15:26:00Z"/>
        </w:rPr>
      </w:pPr>
      <w:ins w:id="2519"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520" w:author="Huawei1" w:date="2020-06-10T15:26:00Z"/>
        </w:rPr>
      </w:pPr>
      <w:ins w:id="2521"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522" w:author="Huawei1" w:date="2020-06-10T15:26:00Z"/>
        </w:rPr>
      </w:pPr>
      <w:ins w:id="2523"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524" w:author="Huawei1" w:date="2020-06-10T15:26:00Z"/>
        </w:rPr>
      </w:pPr>
      <w:ins w:id="2525"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526" w:author="Huawei1" w:date="2020-06-10T15:26:00Z"/>
        </w:rPr>
      </w:pPr>
      <w:ins w:id="2527" w:author="Huawei1" w:date="2020-06-10T15:26:00Z">
        <w:r>
          <w:t>}</w:t>
        </w:r>
      </w:ins>
    </w:p>
    <w:p w14:paraId="0419E564" w14:textId="77777777" w:rsidR="000B0770" w:rsidRPr="000E4E7F" w:rsidRDefault="000B0770" w:rsidP="000B0770">
      <w:pPr>
        <w:pStyle w:val="PL"/>
        <w:shd w:val="clear" w:color="auto" w:fill="E6E6E6"/>
        <w:rPr>
          <w:ins w:id="2528" w:author="Huawei1" w:date="2020-06-10T15:26:00Z"/>
        </w:rPr>
      </w:pPr>
    </w:p>
    <w:p w14:paraId="7081E06D" w14:textId="77777777" w:rsidR="000B0770" w:rsidRPr="000E4E7F" w:rsidRDefault="000B0770" w:rsidP="000B0770">
      <w:pPr>
        <w:pStyle w:val="PL"/>
        <w:shd w:val="clear" w:color="auto" w:fill="E6E6E6"/>
        <w:rPr>
          <w:ins w:id="2529" w:author="Huawei1" w:date="2020-06-10T15:26:00Z"/>
        </w:rPr>
      </w:pPr>
      <w:ins w:id="2530"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Heading4"/>
      </w:pPr>
      <w:bookmarkStart w:id="2531" w:name="_Toc20487620"/>
      <w:bookmarkStart w:id="2532" w:name="_Toc29342922"/>
      <w:bookmarkStart w:id="2533" w:name="_Toc29344061"/>
      <w:bookmarkStart w:id="2534" w:name="_Toc36567327"/>
      <w:bookmarkStart w:id="2535" w:name="_Toc36810783"/>
      <w:bookmarkStart w:id="2536" w:name="_Toc36847147"/>
      <w:bookmarkStart w:id="2537" w:name="_Toc36939800"/>
      <w:bookmarkStart w:id="2538" w:name="_Toc37082780"/>
      <w:r w:rsidRPr="000E4E7F">
        <w:t>–</w:t>
      </w:r>
      <w:r w:rsidRPr="000E4E7F">
        <w:tab/>
      </w:r>
      <w:r w:rsidRPr="000E4E7F">
        <w:rPr>
          <w:i/>
          <w:noProof/>
        </w:rPr>
        <w:t>RACH-ConfigCommon-NB</w:t>
      </w:r>
      <w:bookmarkEnd w:id="2531"/>
      <w:bookmarkEnd w:id="2532"/>
      <w:bookmarkEnd w:id="2533"/>
      <w:bookmarkEnd w:id="2534"/>
      <w:bookmarkEnd w:id="2535"/>
      <w:bookmarkEnd w:id="2536"/>
      <w:bookmarkEnd w:id="2537"/>
      <w:bookmarkEnd w:id="2538"/>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lastRenderedPageBreak/>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2539" w:name="_Toc20487621"/>
      <w:bookmarkStart w:id="2540" w:name="_Toc29342923"/>
      <w:bookmarkStart w:id="2541" w:name="_Toc29344062"/>
      <w:bookmarkStart w:id="2542" w:name="_Toc36567328"/>
      <w:bookmarkStart w:id="2543" w:name="_Toc36810784"/>
      <w:bookmarkStart w:id="2544" w:name="_Toc36847148"/>
      <w:bookmarkStart w:id="2545" w:name="_Toc36939801"/>
      <w:bookmarkStart w:id="2546"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2539"/>
      <w:bookmarkEnd w:id="2540"/>
      <w:bookmarkEnd w:id="2541"/>
      <w:bookmarkEnd w:id="2542"/>
      <w:bookmarkEnd w:id="2543"/>
      <w:bookmarkEnd w:id="2544"/>
      <w:bookmarkEnd w:id="2545"/>
      <w:bookmarkEnd w:id="2546"/>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lastRenderedPageBreak/>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18F91B1" w14:textId="0AF1DC09" w:rsidR="00FB7257" w:rsidRDefault="00FB7257" w:rsidP="00B172DF">
      <w:pPr>
        <w:pStyle w:val="PL"/>
        <w:shd w:val="clear" w:color="auto" w:fill="E6E6E6"/>
        <w:rPr>
          <w:ins w:id="2547" w:author="Huawei2" w:date="2020-06-12T16:21:00Z"/>
        </w:rPr>
      </w:pPr>
      <w:ins w:id="2548" w:author="Huawei2" w:date="2020-06-12T16:21:00Z">
        <w:r>
          <w:tab/>
        </w:r>
        <w:r>
          <w:tab/>
        </w:r>
        <w:r w:rsidRPr="000E4E7F">
          <w:t>ue-SpecificDRX</w:t>
        </w:r>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6EAAA62B" w14:textId="30A38376" w:rsidR="00FB7257" w:rsidRDefault="00FB7257" w:rsidP="00B172DF">
      <w:pPr>
        <w:pStyle w:val="PL"/>
        <w:shd w:val="clear" w:color="auto" w:fill="E6E6E6"/>
        <w:rPr>
          <w:ins w:id="2549" w:author="Huawei2" w:date="2020-06-12T16:21:00Z"/>
        </w:rPr>
      </w:pPr>
      <w:ins w:id="2550" w:author="Huawei2" w:date="2020-06-12T16:2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4EA4F76B" w14:textId="3B61A19C" w:rsidR="00B172DF" w:rsidRPr="000E4E7F" w:rsidDel="00FB7257" w:rsidRDefault="00B172DF" w:rsidP="00B172DF">
      <w:pPr>
        <w:pStyle w:val="PL"/>
        <w:shd w:val="clear" w:color="auto" w:fill="E6E6E6"/>
        <w:rPr>
          <w:del w:id="2551" w:author="Huawei2" w:date="2020-06-12T16:21:00Z"/>
        </w:rPr>
      </w:pPr>
      <w:del w:id="2552" w:author="Huawei2" w:date="2020-06-12T16:21:00Z">
        <w:r w:rsidRPr="000E4E7F" w:rsidDel="00FB7257">
          <w:tab/>
        </w:r>
        <w:r w:rsidRPr="000E4E7F" w:rsidDel="00FB7257">
          <w:tab/>
        </w:r>
      </w:del>
      <w:ins w:id="2553" w:author="RAN2#109bis-e" w:date="2020-05-07T00:22:00Z">
        <w:del w:id="2554" w:author="Huawei2" w:date="2020-06-12T16:21:00Z">
          <w:r w:rsidR="000C275E" w:rsidRPr="000E4E7F" w:rsidDel="00FB7257">
            <w:delText>ue-SpecificDRX-r16</w:delText>
          </w:r>
          <w:r w:rsidR="000C275E" w:rsidRPr="000E4E7F" w:rsidDel="00FB7257">
            <w:tab/>
          </w:r>
          <w:r w:rsidR="000C275E" w:rsidRPr="000E4E7F" w:rsidDel="00FB7257">
            <w:tab/>
          </w:r>
          <w:r w:rsidR="000C275E" w:rsidRPr="000E4E7F" w:rsidDel="00FB7257">
            <w:tab/>
            <w:delText>ENUMERATED {}</w:delText>
          </w:r>
        </w:del>
      </w:ins>
      <w:del w:id="2555" w:author="Huawei2" w:date="2020-06-12T16:21:00Z">
        <w:r w:rsidRPr="000E4E7F" w:rsidDel="00FB7257">
          <w:delText>pcch-Config-v16xy</w:delText>
        </w:r>
        <w:r w:rsidRPr="000E4E7F" w:rsidDel="00FB7257">
          <w:tab/>
        </w:r>
        <w:r w:rsidRPr="000E4E7F" w:rsidDel="00FB7257">
          <w:tab/>
        </w:r>
        <w:r w:rsidRPr="000E4E7F" w:rsidDel="00FB7257">
          <w:tab/>
        </w:r>
        <w:r w:rsidRPr="000E4E7F" w:rsidDel="00FB7257">
          <w:tab/>
        </w:r>
        <w:r w:rsidRPr="000E4E7F" w:rsidDel="00FB7257">
          <w:tab/>
          <w:delText>PCCH-Config-NB-v16xy</w:delText>
        </w:r>
        <w:r w:rsidRPr="000E4E7F" w:rsidDel="00FB7257">
          <w:tab/>
        </w:r>
        <w:r w:rsidRPr="000E4E7F" w:rsidDel="00FB7257">
          <w:tab/>
          <w:delText>OPTIONAL</w:delText>
        </w:r>
        <w:r w:rsidRPr="000E4E7F" w:rsidDel="00FB7257">
          <w:tab/>
          <w:delText>-- Need OR</w:delText>
        </w:r>
      </w:del>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556" w:author="RAN2#110-e" w:date="2020-06-01T17:49:00Z"/>
        </w:rPr>
      </w:pPr>
      <w:del w:id="2557"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558" w:author="RAN2#110-e" w:date="2020-06-01T17:49:00Z"/>
        </w:rPr>
      </w:pPr>
      <w:del w:id="2559"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560" w:author="RAN2#110-e" w:date="2020-06-01T17:49:00Z"/>
        </w:rPr>
      </w:pPr>
      <w:del w:id="2561"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lastRenderedPageBreak/>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3DC3534C" w:rsidR="00B172DF" w:rsidRPr="000E4E7F" w:rsidRDefault="00B172DF" w:rsidP="00A5337C">
            <w:pPr>
              <w:pStyle w:val="TAL"/>
              <w:rPr>
                <w:b/>
                <w:i/>
                <w:lang w:eastAsia="en-GB"/>
              </w:rPr>
            </w:pPr>
            <w:proofErr w:type="spellStart"/>
            <w:r w:rsidRPr="000E4E7F">
              <w:rPr>
                <w:b/>
                <w:i/>
                <w:lang w:eastAsia="en-GB"/>
              </w:rPr>
              <w:t>ue-SpecificDRX</w:t>
            </w:r>
            <w:ins w:id="2562" w:author="Huawei2" w:date="2020-06-11T16:57:00Z">
              <w:r w:rsidR="00E80017" w:rsidRPr="00E80017">
                <w:rPr>
                  <w:b/>
                  <w:i/>
                  <w:lang w:eastAsia="en-GB"/>
                </w:rPr>
                <w:t>CycleMin</w:t>
              </w:r>
            </w:ins>
            <w:proofErr w:type="spellEnd"/>
            <w:del w:id="2563" w:author="Huawei2" w:date="2020-06-11T16:57:00Z">
              <w:r w:rsidRPr="000E4E7F" w:rsidDel="00E80017">
                <w:rPr>
                  <w:b/>
                  <w:i/>
                  <w:lang w:eastAsia="en-GB"/>
                </w:rPr>
                <w:delText>-Allowed</w:delText>
              </w:r>
            </w:del>
            <w:del w:id="2564" w:author="RAN2#109bis-e" w:date="2020-05-07T00:22:00Z">
              <w:r w:rsidRPr="000E4E7F" w:rsidDel="000C275E">
                <w:rPr>
                  <w:b/>
                  <w:i/>
                  <w:lang w:eastAsia="en-GB"/>
                </w:rPr>
                <w:delText>-EPC</w:delText>
              </w:r>
            </w:del>
          </w:p>
          <w:p w14:paraId="10F67305" w14:textId="187AB867" w:rsidR="00E91771" w:rsidRDefault="00B172DF" w:rsidP="00E91771">
            <w:pPr>
              <w:pStyle w:val="TAL"/>
              <w:rPr>
                <w:ins w:id="2565" w:author="Huawei3" w:date="2020-06-16T09:56:00Z"/>
                <w:lang w:eastAsia="en-GB"/>
              </w:rPr>
            </w:pPr>
            <w:del w:id="2566" w:author="Huawei3" w:date="2020-06-16T09:56:00Z">
              <w:r w:rsidRPr="000E4E7F" w:rsidDel="00E91771">
                <w:rPr>
                  <w:lang w:eastAsia="en-GB"/>
                </w:rPr>
                <w:delText>This field indicates if the NB-IoT UE is allowed to use UE specific DRX for paging when connected to EPC.</w:delText>
              </w:r>
            </w:del>
          </w:p>
          <w:p w14:paraId="1F5CAF6D" w14:textId="59A75351" w:rsidR="00E91771" w:rsidRDefault="00E91771" w:rsidP="00E91771">
            <w:pPr>
              <w:pStyle w:val="TAL"/>
              <w:rPr>
                <w:ins w:id="2567" w:author="Huawei3" w:date="2020-06-16T09:55:00Z"/>
                <w:bCs/>
                <w:noProof/>
                <w:lang w:eastAsia="en-GB"/>
              </w:rPr>
            </w:pPr>
            <w:ins w:id="2568" w:author="Huawei3" w:date="2020-06-16T09:55:00Z">
              <w:r>
                <w:rPr>
                  <w:lang w:eastAsia="en-GB"/>
                </w:rPr>
                <w:t>I</w:t>
              </w:r>
              <w:r w:rsidRPr="000E4E7F">
                <w:rPr>
                  <w:lang w:eastAsia="en-GB"/>
                </w:rPr>
                <w:t xml:space="preserve">ndicates </w:t>
              </w:r>
              <w:r>
                <w:rPr>
                  <w:lang w:eastAsia="en-GB"/>
                </w:rPr>
                <w:t xml:space="preserve">the minimum </w:t>
              </w:r>
              <w:r w:rsidRPr="000E4E7F">
                <w:rPr>
                  <w:lang w:eastAsia="en-GB"/>
                </w:rPr>
                <w:t>UE specific DRX</w:t>
              </w:r>
              <w:r>
                <w:rPr>
                  <w:lang w:eastAsia="en-GB"/>
                </w:rPr>
                <w:t xml:space="preserve"> cycle</w:t>
              </w:r>
              <w:r w:rsidRPr="000E4E7F">
                <w:rPr>
                  <w:lang w:eastAsia="en-GB"/>
                </w:rPr>
                <w:t xml:space="preserve"> for paging </w:t>
              </w:r>
              <w:r>
                <w:rPr>
                  <w:lang w:eastAsia="en-GB"/>
                </w:rPr>
                <w:t>allowed in the cell, see TS 36.304 [4], clause 7.1</w:t>
              </w:r>
              <w:r w:rsidRPr="000E4E7F">
                <w:rPr>
                  <w:lang w:eastAsia="en-GB"/>
                </w:rPr>
                <w:t>.</w:t>
              </w:r>
            </w:ins>
          </w:p>
          <w:p w14:paraId="7087F8E2" w14:textId="41C2B3D3" w:rsidR="00E91771" w:rsidRPr="000E4E7F" w:rsidRDefault="00E91771" w:rsidP="00E91771">
            <w:pPr>
              <w:pStyle w:val="TAL"/>
              <w:rPr>
                <w:b/>
                <w:i/>
                <w:lang w:eastAsia="en-GB"/>
              </w:rPr>
            </w:pPr>
            <w:ins w:id="2569" w:author="Huawei3" w:date="2020-06-16T09:55:00Z">
              <w:r w:rsidRPr="009B6879">
                <w:rPr>
                  <w:bCs/>
                  <w:noProof/>
                  <w:lang w:eastAsia="en-GB"/>
                </w:rPr>
                <w:t>If present, E-UTRAN ensure</w:t>
              </w:r>
              <w:r>
                <w:rPr>
                  <w:bCs/>
                  <w:noProof/>
                  <w:lang w:eastAsia="en-GB"/>
                </w:rPr>
                <w:t>s</w:t>
              </w:r>
              <w:r w:rsidRPr="009B6879">
                <w:rPr>
                  <w:bCs/>
                  <w:noProof/>
                  <w:lang w:eastAsia="en-GB"/>
                </w:rPr>
                <w:t xml:space="preserv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ue-SpecificDRXCycleMin</w:t>
              </w:r>
              <w:r>
                <w:rPr>
                  <w:bCs/>
                  <w:noProof/>
                  <w:lang w:eastAsia="en-GB"/>
                </w:rPr>
                <w:t>.</w:t>
              </w:r>
            </w:ins>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2570" w:name="_Toc20487622"/>
      <w:bookmarkStart w:id="2571" w:name="_Toc29342924"/>
      <w:bookmarkStart w:id="2572" w:name="_Toc29344063"/>
      <w:bookmarkStart w:id="2573" w:name="_Toc36567329"/>
      <w:bookmarkStart w:id="2574" w:name="_Toc36810785"/>
      <w:bookmarkStart w:id="2575" w:name="_Toc36847149"/>
      <w:bookmarkStart w:id="2576" w:name="_Toc36939802"/>
      <w:bookmarkStart w:id="2577" w:name="_Toc37082782"/>
      <w:r w:rsidRPr="000E4E7F">
        <w:t>–</w:t>
      </w:r>
      <w:r w:rsidRPr="000E4E7F">
        <w:tab/>
      </w:r>
      <w:r w:rsidRPr="000E4E7F">
        <w:rPr>
          <w:i/>
          <w:noProof/>
        </w:rPr>
        <w:t>RadioResourceConfigDedicated-NB</w:t>
      </w:r>
      <w:bookmarkEnd w:id="2570"/>
      <w:bookmarkEnd w:id="2571"/>
      <w:bookmarkEnd w:id="2572"/>
      <w:bookmarkEnd w:id="2573"/>
      <w:bookmarkEnd w:id="2574"/>
      <w:bookmarkEnd w:id="2575"/>
      <w:bookmarkEnd w:id="2576"/>
      <w:bookmarkEnd w:id="2577"/>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578" w:author="Huawei1" w:date="2020-06-08T18:04:00Z"/>
        </w:rPr>
      </w:pPr>
      <w:r w:rsidRPr="000E4E7F">
        <w:tab/>
        <w:t>]]</w:t>
      </w:r>
      <w:ins w:id="2579" w:author="Huawei1" w:date="2020-06-08T18:04:00Z">
        <w:r w:rsidR="00092B1E">
          <w:t>,</w:t>
        </w:r>
      </w:ins>
    </w:p>
    <w:p w14:paraId="0612A1DA" w14:textId="42909C01" w:rsidR="00092B1E" w:rsidRDefault="00092B1E" w:rsidP="00092B1E">
      <w:pPr>
        <w:pStyle w:val="PL"/>
        <w:shd w:val="clear" w:color="auto" w:fill="E6E6E6"/>
        <w:rPr>
          <w:ins w:id="2580" w:author="Huawei1" w:date="2020-06-08T18:04:00Z"/>
        </w:rPr>
      </w:pPr>
      <w:ins w:id="2581"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Need O</w:t>
        </w:r>
      </w:ins>
      <w:ins w:id="2582" w:author="Huawei3" w:date="2020-06-15T17:50:00Z">
        <w:r w:rsidR="00A8668E">
          <w:t>P</w:t>
        </w:r>
      </w:ins>
    </w:p>
    <w:p w14:paraId="1460B6A1" w14:textId="13D7D72E" w:rsidR="00B172DF" w:rsidRPr="000E4E7F" w:rsidRDefault="00092B1E" w:rsidP="00092B1E">
      <w:pPr>
        <w:pStyle w:val="PL"/>
        <w:shd w:val="clear" w:color="auto" w:fill="E6E6E6"/>
      </w:pPr>
      <w:ins w:id="2583"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lastRenderedPageBreak/>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584"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585" w:author="Huawei1" w:date="2020-06-08T18:04:00Z"/>
                <w:b/>
                <w:i/>
                <w:noProof/>
              </w:rPr>
            </w:pPr>
            <w:ins w:id="2586" w:author="Huawei1" w:date="2020-06-08T18:04:00Z">
              <w:r w:rsidRPr="000E4E7F">
                <w:rPr>
                  <w:b/>
                  <w:i/>
                  <w:noProof/>
                </w:rPr>
                <w:t>newUE-Identity</w:t>
              </w:r>
            </w:ins>
          </w:p>
          <w:p w14:paraId="728AD777" w14:textId="40BDA72F" w:rsidR="00092B1E" w:rsidRPr="000E4E7F" w:rsidRDefault="00092B1E" w:rsidP="00092B1E">
            <w:pPr>
              <w:pStyle w:val="TAL"/>
              <w:rPr>
                <w:ins w:id="2587" w:author="Huawei1" w:date="2020-06-08T18:04:00Z"/>
                <w:b/>
                <w:i/>
                <w:noProof/>
              </w:rPr>
            </w:pPr>
            <w:ins w:id="2588" w:author="Huawei1" w:date="2020-06-08T18:0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589" w:author="RAN2#109bis-e" w:date="2020-05-07T00:22:00Z"/>
        </w:rPr>
      </w:pPr>
    </w:p>
    <w:p w14:paraId="40093967" w14:textId="77777777" w:rsidR="000C275E" w:rsidRPr="000E4E7F" w:rsidRDefault="000C275E" w:rsidP="000C275E">
      <w:pPr>
        <w:pStyle w:val="Heading4"/>
        <w:rPr>
          <w:ins w:id="2590" w:author="RAN2#109bis-e" w:date="2020-05-07T00:22:00Z"/>
          <w:i/>
        </w:rPr>
      </w:pPr>
      <w:ins w:id="2591" w:author="RAN2#109bis-e" w:date="2020-05-07T00:22:00Z">
        <w:r w:rsidRPr="000E4E7F">
          <w:lastRenderedPageBreak/>
          <w:t>–</w:t>
        </w:r>
        <w:r w:rsidRPr="000E4E7F">
          <w:tab/>
        </w:r>
        <w:proofErr w:type="spellStart"/>
        <w:r w:rsidRPr="000E4E7F">
          <w:rPr>
            <w:i/>
          </w:rPr>
          <w:t>ResourceReservation</w:t>
        </w:r>
        <w:r w:rsidRPr="000E4E7F">
          <w:rPr>
            <w:i/>
            <w:noProof/>
          </w:rPr>
          <w:t>Config</w:t>
        </w:r>
        <w:proofErr w:type="spellEnd"/>
        <w:r w:rsidRPr="000E4E7F">
          <w:rPr>
            <w:i/>
            <w:noProof/>
          </w:rPr>
          <w:t>-NB</w:t>
        </w:r>
      </w:ins>
    </w:p>
    <w:p w14:paraId="3CEBF770" w14:textId="77777777" w:rsidR="000C275E" w:rsidRPr="000E4E7F" w:rsidRDefault="000C275E" w:rsidP="000C275E">
      <w:pPr>
        <w:rPr>
          <w:ins w:id="2592" w:author="RAN2#109bis-e" w:date="2020-05-07T00:22:00Z"/>
        </w:rPr>
      </w:pPr>
      <w:ins w:id="2593"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594" w:author="RAN2#109bis-e" w:date="2020-05-07T00:22:00Z"/>
          <w:bCs/>
          <w:i/>
          <w:iCs/>
          <w:noProof/>
        </w:rPr>
      </w:pPr>
      <w:ins w:id="2595"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596" w:author="RAN2#109bis-e" w:date="2020-05-07T00:22:00Z"/>
        </w:rPr>
      </w:pPr>
      <w:ins w:id="2597" w:author="RAN2#109bis-e" w:date="2020-05-07T00:22:00Z">
        <w:r w:rsidRPr="000E4E7F">
          <w:t>-- ASN1START</w:t>
        </w:r>
      </w:ins>
    </w:p>
    <w:p w14:paraId="61B24070" w14:textId="77777777" w:rsidR="000C275E" w:rsidRPr="000E4E7F" w:rsidRDefault="000C275E" w:rsidP="000C275E">
      <w:pPr>
        <w:pStyle w:val="PL"/>
        <w:shd w:val="clear" w:color="auto" w:fill="E6E6E6"/>
        <w:rPr>
          <w:ins w:id="2598" w:author="RAN2#109bis-e" w:date="2020-05-07T00:22:00Z"/>
        </w:rPr>
      </w:pPr>
    </w:p>
    <w:p w14:paraId="0E5EE201" w14:textId="77777777" w:rsidR="000C275E" w:rsidRPr="000E4E7F" w:rsidRDefault="000C275E" w:rsidP="000C275E">
      <w:pPr>
        <w:pStyle w:val="PL"/>
        <w:shd w:val="clear" w:color="auto" w:fill="E6E6E6"/>
        <w:rPr>
          <w:ins w:id="2599" w:author="RAN2#109bis-e" w:date="2020-05-07T00:22:00Z"/>
        </w:rPr>
      </w:pPr>
      <w:ins w:id="2600"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601" w:author="RAN2#109bis-e" w:date="2020-05-07T00:22:00Z"/>
        </w:rPr>
      </w:pPr>
      <w:ins w:id="2602"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603" w:author="RAN2#109bis-e" w:date="2020-05-07T00:22:00Z"/>
        </w:rPr>
      </w:pPr>
      <w:ins w:id="2604"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605" w:author="RAN2#109bis-e" w:date="2020-05-07T00:22:00Z"/>
        </w:rPr>
      </w:pPr>
      <w:ins w:id="2606"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607" w:author="RAN2#109bis-e" w:date="2020-05-07T00:22:00Z"/>
        </w:rPr>
      </w:pPr>
      <w:ins w:id="2608"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609" w:author="RAN2#109bis-e" w:date="2020-05-07T00:22:00Z"/>
        </w:rPr>
      </w:pPr>
      <w:ins w:id="2610"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611" w:author="RAN2#109bis-e" w:date="2020-05-07T00:22:00Z"/>
        </w:rPr>
      </w:pPr>
      <w:ins w:id="2612"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613" w:author="RAN2#109bis-e" w:date="2020-05-07T00:22:00Z"/>
        </w:rPr>
      </w:pPr>
      <w:ins w:id="2614"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615" w:author="RAN2#109bis-e" w:date="2020-05-07T00:22:00Z"/>
        </w:rPr>
      </w:pPr>
      <w:ins w:id="2616"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617" w:author="RAN2#109bis-e" w:date="2020-05-07T00:22:00Z"/>
        </w:rPr>
      </w:pPr>
      <w:ins w:id="2618"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619" w:author="RAN2#109bis-e" w:date="2020-05-07T00:22:00Z"/>
        </w:rPr>
      </w:pPr>
      <w:ins w:id="2620"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621" w:author="RAN2#109bis-e" w:date="2020-05-07T00:22:00Z"/>
        </w:rPr>
      </w:pPr>
      <w:ins w:id="2622"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623" w:author="RAN2#109bis-e" w:date="2020-05-07T00:22:00Z"/>
        </w:rPr>
      </w:pPr>
      <w:ins w:id="2624"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625" w:author="RAN2#109bis-e" w:date="2020-05-07T00:22:00Z"/>
        </w:rPr>
      </w:pPr>
      <w:ins w:id="2626"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627" w:author="RAN2#109bis-e" w:date="2020-05-07T00:22:00Z"/>
        </w:rPr>
      </w:pPr>
      <w:ins w:id="2628"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629" w:author="RAN2#109bis-e" w:date="2020-05-07T00:22:00Z"/>
        </w:rPr>
      </w:pPr>
      <w:ins w:id="2630"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631" w:author="RAN2#109bis-e" w:date="2020-05-07T00:22:00Z"/>
        </w:rPr>
      </w:pPr>
      <w:ins w:id="2632"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633" w:author="RAN2#109bis-e" w:date="2020-05-07T00:22:00Z"/>
        </w:rPr>
      </w:pPr>
      <w:ins w:id="2634"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635" w:author="RAN2#109bis-e" w:date="2020-05-07T00:22:00Z"/>
        </w:rPr>
      </w:pPr>
      <w:ins w:id="2636"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637" w:author="RAN2#109bis-e" w:date="2020-05-07T00:22:00Z"/>
        </w:rPr>
      </w:pPr>
      <w:ins w:id="2638"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639" w:author="RAN2#109bis-e" w:date="2020-05-07T00:22:00Z"/>
        </w:rPr>
      </w:pPr>
      <w:ins w:id="2640"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641" w:author="RAN2#109bis-e" w:date="2020-05-07T00:22:00Z"/>
        </w:rPr>
      </w:pPr>
      <w:ins w:id="2642"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643" w:author="RAN2#109bis-e" w:date="2020-05-07T00:22:00Z"/>
        </w:rPr>
      </w:pPr>
      <w:ins w:id="2644"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645" w:author="RAN2#109bis-e" w:date="2020-05-07T00:22:00Z"/>
        </w:rPr>
      </w:pPr>
      <w:ins w:id="2646"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647" w:author="RAN2#109bis-e" w:date="2020-05-07T00:22:00Z"/>
        </w:rPr>
      </w:pPr>
      <w:ins w:id="2648"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649" w:author="RAN2#109bis-e" w:date="2020-05-07T00:22:00Z"/>
        </w:rPr>
      </w:pPr>
      <w:ins w:id="2650" w:author="RAN2#109bis-e" w:date="2020-05-07T00:22:00Z">
        <w:r w:rsidRPr="000E4E7F">
          <w:tab/>
          <w:t>}</w:t>
        </w:r>
        <w:r>
          <w:t>,</w:t>
        </w:r>
      </w:ins>
    </w:p>
    <w:p w14:paraId="44D014FE" w14:textId="77777777" w:rsidR="000C275E" w:rsidRPr="000E4E7F" w:rsidRDefault="000C275E" w:rsidP="000C275E">
      <w:pPr>
        <w:pStyle w:val="PL"/>
        <w:shd w:val="clear" w:color="auto" w:fill="E6E6E6"/>
        <w:rPr>
          <w:ins w:id="2651" w:author="RAN2#109bis-e" w:date="2020-05-07T00:22:00Z"/>
        </w:rPr>
      </w:pPr>
      <w:ins w:id="2652" w:author="RAN2#109bis-e" w:date="2020-05-07T00:22:00Z">
        <w:r w:rsidRPr="000E4E7F">
          <w:tab/>
          <w:t>...</w:t>
        </w:r>
      </w:ins>
    </w:p>
    <w:p w14:paraId="7DC2233F" w14:textId="77777777" w:rsidR="000C275E" w:rsidRPr="000E4E7F" w:rsidRDefault="000C275E" w:rsidP="000C275E">
      <w:pPr>
        <w:pStyle w:val="PL"/>
        <w:shd w:val="clear" w:color="auto" w:fill="E6E6E6"/>
        <w:rPr>
          <w:ins w:id="2653" w:author="RAN2#109bis-e" w:date="2020-05-07T00:22:00Z"/>
        </w:rPr>
      </w:pPr>
      <w:ins w:id="2654" w:author="RAN2#109bis-e" w:date="2020-05-07T00:22:00Z">
        <w:r w:rsidRPr="000E4E7F">
          <w:t>}</w:t>
        </w:r>
      </w:ins>
    </w:p>
    <w:p w14:paraId="1BCF12F6" w14:textId="77777777" w:rsidR="000C275E" w:rsidRPr="000E4E7F" w:rsidRDefault="000C275E" w:rsidP="000C275E">
      <w:pPr>
        <w:pStyle w:val="PL"/>
        <w:shd w:val="clear" w:color="auto" w:fill="E6E6E6"/>
        <w:rPr>
          <w:ins w:id="2655" w:author="RAN2#109bis-e" w:date="2020-05-07T00:22:00Z"/>
        </w:rPr>
      </w:pPr>
    </w:p>
    <w:p w14:paraId="72173092" w14:textId="77777777" w:rsidR="000C275E" w:rsidRPr="000E4E7F" w:rsidRDefault="000C275E" w:rsidP="000C275E">
      <w:pPr>
        <w:pStyle w:val="PL"/>
        <w:shd w:val="clear" w:color="auto" w:fill="E6E6E6"/>
        <w:rPr>
          <w:ins w:id="2656" w:author="RAN2#109bis-e" w:date="2020-05-07T00:22:00Z"/>
        </w:rPr>
      </w:pPr>
      <w:ins w:id="2657" w:author="RAN2#109bis-e" w:date="2020-05-07T00:22:00Z">
        <w:r w:rsidRPr="000E4E7F">
          <w:t>-- ASN1STOP</w:t>
        </w:r>
      </w:ins>
    </w:p>
    <w:p w14:paraId="7EAF3CA2" w14:textId="77777777" w:rsidR="000C275E" w:rsidRPr="000E4E7F" w:rsidRDefault="000C275E" w:rsidP="000C275E">
      <w:pPr>
        <w:rPr>
          <w:ins w:id="2658"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659" w:author="RAN2#109bis-e" w:date="2020-05-07T00:22:00Z"/>
        </w:trPr>
        <w:tc>
          <w:tcPr>
            <w:tcW w:w="9639" w:type="dxa"/>
          </w:tcPr>
          <w:p w14:paraId="23B60CC3" w14:textId="77777777" w:rsidR="000C275E" w:rsidRPr="000E4E7F" w:rsidRDefault="000C275E" w:rsidP="007D0A29">
            <w:pPr>
              <w:pStyle w:val="TAH"/>
              <w:rPr>
                <w:ins w:id="2660" w:author="RAN2#109bis-e" w:date="2020-05-07T00:22:00Z"/>
                <w:lang w:eastAsia="en-GB"/>
              </w:rPr>
            </w:pPr>
            <w:ins w:id="2661" w:author="RAN2#109bis-e" w:date="2020-05-07T00:22:00Z">
              <w:r w:rsidRPr="000E4E7F">
                <w:rPr>
                  <w:i/>
                  <w:noProof/>
                </w:rPr>
                <w:lastRenderedPageBreak/>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662" w:author="RAN2#109bis-e" w:date="2020-05-07T00:22:00Z"/>
        </w:trPr>
        <w:tc>
          <w:tcPr>
            <w:tcW w:w="9639" w:type="dxa"/>
          </w:tcPr>
          <w:p w14:paraId="1A34F9EC" w14:textId="77777777" w:rsidR="000C275E" w:rsidRPr="000E4E7F" w:rsidRDefault="000C275E" w:rsidP="007D0A29">
            <w:pPr>
              <w:pStyle w:val="TAL"/>
              <w:rPr>
                <w:ins w:id="2663" w:author="RAN2#109bis-e" w:date="2020-05-07T00:22:00Z"/>
                <w:b/>
                <w:bCs/>
                <w:i/>
                <w:iCs/>
                <w:kern w:val="2"/>
              </w:rPr>
            </w:pPr>
            <w:ins w:id="2664" w:author="RAN2#109bis-e" w:date="2020-05-07T00:22:00Z">
              <w:r w:rsidRPr="000E4E7F">
                <w:rPr>
                  <w:b/>
                  <w:bCs/>
                  <w:i/>
                  <w:iCs/>
                  <w:kern w:val="2"/>
                </w:rPr>
                <w:t>periodicity</w:t>
              </w:r>
            </w:ins>
          </w:p>
          <w:p w14:paraId="7D64A3BA" w14:textId="77777777" w:rsidR="000C275E" w:rsidRPr="000E4E7F" w:rsidRDefault="000C275E" w:rsidP="007D0A29">
            <w:pPr>
              <w:pStyle w:val="TAL"/>
              <w:rPr>
                <w:ins w:id="2665" w:author="RAN2#109bis-e" w:date="2020-05-07T00:22:00Z"/>
                <w:b/>
                <w:bCs/>
                <w:iCs/>
                <w:kern w:val="2"/>
              </w:rPr>
            </w:pPr>
            <w:ins w:id="2666"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667" w:author="RAN2#109bis-e" w:date="2020-05-07T00:22:00Z"/>
        </w:trPr>
        <w:tc>
          <w:tcPr>
            <w:tcW w:w="9639" w:type="dxa"/>
          </w:tcPr>
          <w:p w14:paraId="6980C431" w14:textId="77777777" w:rsidR="000C275E" w:rsidRPr="000E4E7F" w:rsidRDefault="000C275E" w:rsidP="007D0A29">
            <w:pPr>
              <w:pStyle w:val="TAL"/>
              <w:rPr>
                <w:ins w:id="2668" w:author="RAN2#109bis-e" w:date="2020-05-07T00:22:00Z"/>
                <w:b/>
                <w:bCs/>
                <w:i/>
                <w:iCs/>
                <w:kern w:val="2"/>
              </w:rPr>
            </w:pPr>
            <w:ins w:id="2669"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670" w:author="RAN2#109bis-e" w:date="2020-05-07T00:22:00Z"/>
              </w:rPr>
            </w:pPr>
            <w:ins w:id="2671"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672" w:author="RAN2#109bis-e" w:date="2020-05-07T00:22:00Z"/>
              </w:rPr>
            </w:pPr>
            <w:ins w:id="2673"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674" w:author="RAN2#109bis-e" w:date="2020-05-07T00:22:00Z"/>
              </w:rPr>
            </w:pPr>
            <w:ins w:id="2675" w:author="RAN2#109bis-e" w:date="2020-05-07T00:2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676" w:author="RAN2#109bis-e" w:date="2020-05-07T00:22:00Z"/>
              </w:rPr>
            </w:pPr>
            <w:ins w:id="2677" w:author="RAN2#109bis-e" w:date="2020-05-07T00:22:00Z">
              <w:r w:rsidRPr="000E4E7F">
                <w:t>00: both slots are not reserved</w:t>
              </w:r>
            </w:ins>
          </w:p>
          <w:p w14:paraId="6FB9FD89" w14:textId="77777777" w:rsidR="000C275E" w:rsidRPr="000E4E7F" w:rsidRDefault="000C275E" w:rsidP="007D0A29">
            <w:pPr>
              <w:pStyle w:val="TAL"/>
              <w:rPr>
                <w:ins w:id="2678" w:author="RAN2#109bis-e" w:date="2020-05-07T00:22:00Z"/>
              </w:rPr>
            </w:pPr>
            <w:ins w:id="2679"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680" w:author="RAN2#109bis-e" w:date="2020-05-07T00:22:00Z"/>
              </w:rPr>
            </w:pPr>
            <w:ins w:id="2681"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682" w:author="RAN2#109bis-e" w:date="2020-05-07T00:22:00Z"/>
              </w:rPr>
            </w:pPr>
            <w:ins w:id="2683" w:author="RAN2#109bis-e" w:date="2020-05-07T00:22:00Z">
              <w:r w:rsidRPr="000E4E7F">
                <w:t>11: both slots are reserved</w:t>
              </w:r>
            </w:ins>
          </w:p>
        </w:tc>
      </w:tr>
      <w:tr w:rsidR="000C275E" w:rsidRPr="000E4E7F" w14:paraId="15C6D239" w14:textId="77777777" w:rsidTr="007D0A29">
        <w:trPr>
          <w:gridAfter w:val="1"/>
          <w:wAfter w:w="81" w:type="dxa"/>
          <w:cantSplit/>
          <w:tblHeader/>
          <w:ins w:id="2684"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685" w:author="RAN2#109bis-e" w:date="2020-05-07T00:22:00Z"/>
                <w:b/>
                <w:bCs/>
                <w:i/>
                <w:iCs/>
                <w:kern w:val="2"/>
              </w:rPr>
            </w:pPr>
            <w:proofErr w:type="spellStart"/>
            <w:ins w:id="2686" w:author="RAN2#109bis-e" w:date="2020-05-07T00:22:00Z">
              <w:r w:rsidRPr="000E4E7F">
                <w:rPr>
                  <w:b/>
                  <w:bCs/>
                  <w:i/>
                  <w:iCs/>
                  <w:kern w:val="2"/>
                </w:rPr>
                <w:t>startPosition</w:t>
              </w:r>
              <w:proofErr w:type="spellEnd"/>
            </w:ins>
          </w:p>
          <w:p w14:paraId="3D347E99" w14:textId="77777777" w:rsidR="000C275E" w:rsidRPr="000E4E7F" w:rsidRDefault="000C275E" w:rsidP="007D0A29">
            <w:pPr>
              <w:pStyle w:val="TAL"/>
              <w:rPr>
                <w:ins w:id="2687" w:author="RAN2#109bis-e" w:date="2020-05-07T00:22:00Z"/>
              </w:rPr>
            </w:pPr>
            <w:ins w:id="2688"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689" w:author="RAN2#109bis-e" w:date="2020-05-07T00:22:00Z"/>
                <w:lang w:eastAsia="en-GB"/>
              </w:rPr>
            </w:pPr>
            <w:ins w:id="2690" w:author="RAN2#109bis-e" w:date="2020-05-07T00:2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0C275E" w:rsidRPr="000E4E7F" w14:paraId="64687AE7" w14:textId="77777777" w:rsidTr="007D0A29">
        <w:trPr>
          <w:gridAfter w:val="1"/>
          <w:wAfter w:w="81" w:type="dxa"/>
          <w:cantSplit/>
          <w:tblHeader/>
          <w:ins w:id="2691" w:author="RAN2#109bis-e" w:date="2020-05-07T00:22:00Z"/>
        </w:trPr>
        <w:tc>
          <w:tcPr>
            <w:tcW w:w="9639" w:type="dxa"/>
          </w:tcPr>
          <w:p w14:paraId="077B8F3B" w14:textId="77777777" w:rsidR="000C275E" w:rsidRPr="000E4E7F" w:rsidRDefault="000C275E" w:rsidP="007D0A29">
            <w:pPr>
              <w:pStyle w:val="TAL"/>
              <w:rPr>
                <w:ins w:id="2692" w:author="RAN2#109bis-e" w:date="2020-05-07T00:22:00Z"/>
                <w:b/>
                <w:bCs/>
                <w:i/>
                <w:iCs/>
                <w:kern w:val="2"/>
              </w:rPr>
            </w:pPr>
            <w:ins w:id="2693"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694" w:author="RAN2#109bis-e" w:date="2020-05-07T00:22:00Z"/>
              </w:rPr>
            </w:pPr>
            <w:ins w:id="2695"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696" w:author="RAN2#109bis-e" w:date="2020-05-07T00:22:00Z"/>
              </w:rPr>
            </w:pPr>
            <w:ins w:id="2697"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698" w:author="RAN2#109bis-e" w:date="2020-05-07T00:22:00Z"/>
              </w:rPr>
            </w:pPr>
            <w:ins w:id="2699" w:author="RAN2#109bis-e" w:date="2020-05-07T00:2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700" w:author="RAN2#109bis-e" w:date="2020-05-07T00:22:00Z"/>
        </w:trPr>
        <w:tc>
          <w:tcPr>
            <w:tcW w:w="9639" w:type="dxa"/>
          </w:tcPr>
          <w:p w14:paraId="173FDD77" w14:textId="77777777" w:rsidR="000C275E" w:rsidRPr="000E4E7F" w:rsidRDefault="000C275E" w:rsidP="007D0A29">
            <w:pPr>
              <w:pStyle w:val="TAL"/>
              <w:rPr>
                <w:ins w:id="2701" w:author="RAN2#109bis-e" w:date="2020-05-07T00:22:00Z"/>
                <w:b/>
                <w:bCs/>
                <w:i/>
                <w:iCs/>
                <w:kern w:val="2"/>
              </w:rPr>
            </w:pPr>
            <w:proofErr w:type="spellStart"/>
            <w:ins w:id="2702" w:author="RAN2#109bis-e" w:date="2020-05-07T00:22:00Z">
              <w:r w:rsidRPr="000E4E7F">
                <w:rPr>
                  <w:b/>
                  <w:bCs/>
                  <w:i/>
                  <w:iCs/>
                  <w:kern w:val="2"/>
                </w:rPr>
                <w:t>symbolBitmap</w:t>
              </w:r>
              <w:proofErr w:type="spellEnd"/>
            </w:ins>
          </w:p>
          <w:p w14:paraId="081FE724" w14:textId="77777777" w:rsidR="000C275E" w:rsidRPr="000E4E7F" w:rsidRDefault="000C275E" w:rsidP="007D0A29">
            <w:pPr>
              <w:pStyle w:val="TAL"/>
              <w:rPr>
                <w:ins w:id="2703" w:author="RAN2#109bis-e" w:date="2020-05-07T00:22:00Z"/>
                <w:i/>
                <w:lang w:eastAsia="en-GB"/>
              </w:rPr>
            </w:pPr>
            <w:ins w:id="2704"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705" w:author="RAN2#109bis-e" w:date="2020-05-07T00:22:00Z"/>
              </w:rPr>
            </w:pPr>
            <w:ins w:id="2706" w:author="RAN2#109bis-e" w:date="2020-05-07T00:2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0C275E" w:rsidRPr="00213205" w14:paraId="6F6D5595" w14:textId="77777777" w:rsidTr="007D0A29">
        <w:trPr>
          <w:cantSplit/>
          <w:tblHeader/>
          <w:ins w:id="2707"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708" w:author="RAN2#109bis-e" w:date="2020-05-07T00:22:00Z"/>
                <w:b/>
                <w:bCs/>
                <w:i/>
                <w:iCs/>
                <w:kern w:val="2"/>
              </w:rPr>
            </w:pPr>
            <w:ins w:id="2709"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710" w:author="RAN2#109bis-e" w:date="2020-05-07T00:22:00Z"/>
              </w:rPr>
            </w:pPr>
            <w:ins w:id="2711"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712" w:author="RAN2#109bis-e" w:date="2020-05-07T00:22:00Z"/>
              </w:rPr>
            </w:pPr>
            <w:ins w:id="2713"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714" w:author="RAN2#109bis-e" w:date="2020-05-07T00:22:00Z"/>
              </w:rPr>
            </w:pPr>
            <w:ins w:id="2715" w:author="RAN2#109bis-e" w:date="2020-05-07T00:2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094677C4" w14:textId="77777777" w:rsidR="000C275E" w:rsidRPr="006C51D3" w:rsidRDefault="000C275E" w:rsidP="007D0A29">
            <w:pPr>
              <w:pStyle w:val="TAL"/>
              <w:rPr>
                <w:ins w:id="2716" w:author="RAN2#109bis-e" w:date="2020-05-07T00:22:00Z"/>
                <w:b/>
                <w:bCs/>
                <w:i/>
                <w:iCs/>
                <w:kern w:val="2"/>
              </w:rPr>
            </w:pPr>
            <w:ins w:id="2717" w:author="RAN2#109bis-e" w:date="2020-05-07T00:2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0C275E" w:rsidRPr="000E4E7F" w14:paraId="5362FE32" w14:textId="77777777" w:rsidTr="007D0A29">
        <w:trPr>
          <w:gridAfter w:val="1"/>
          <w:wAfter w:w="81" w:type="dxa"/>
          <w:cantSplit/>
          <w:tblHeader/>
          <w:ins w:id="2718" w:author="RAN2#109bis-e" w:date="2020-05-07T00:22:00Z"/>
        </w:trPr>
        <w:tc>
          <w:tcPr>
            <w:tcW w:w="9639" w:type="dxa"/>
          </w:tcPr>
          <w:p w14:paraId="50792BBD" w14:textId="77777777" w:rsidR="000C275E" w:rsidRPr="000E4E7F" w:rsidRDefault="000C275E" w:rsidP="007D0A29">
            <w:pPr>
              <w:pStyle w:val="TAL"/>
              <w:rPr>
                <w:ins w:id="2719" w:author="RAN2#109bis-e" w:date="2020-05-07T00:22:00Z"/>
                <w:b/>
                <w:bCs/>
                <w:i/>
                <w:iCs/>
                <w:kern w:val="2"/>
              </w:rPr>
            </w:pPr>
            <w:proofErr w:type="spellStart"/>
            <w:ins w:id="2720" w:author="RAN2#109bis-e" w:date="2020-05-07T00:22:00Z">
              <w:r w:rsidRPr="000E4E7F">
                <w:rPr>
                  <w:b/>
                  <w:bCs/>
                  <w:i/>
                  <w:iCs/>
                  <w:kern w:val="2"/>
                </w:rPr>
                <w:t>symbolBitmapFddDl</w:t>
              </w:r>
              <w:proofErr w:type="spellEnd"/>
            </w:ins>
          </w:p>
          <w:p w14:paraId="538FE02E" w14:textId="77777777" w:rsidR="000C275E" w:rsidRPr="000E4E7F" w:rsidRDefault="000C275E" w:rsidP="007D0A29">
            <w:pPr>
              <w:pStyle w:val="TAL"/>
              <w:rPr>
                <w:ins w:id="2721" w:author="RAN2#109bis-e" w:date="2020-05-07T00:22:00Z"/>
                <w:lang w:eastAsia="en-GB"/>
              </w:rPr>
            </w:pPr>
            <w:ins w:id="2722"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723" w:author="RAN2#109bis-e" w:date="2020-05-07T00:22:00Z"/>
              </w:rPr>
            </w:pPr>
            <w:ins w:id="2724"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725" w:author="RAN2#109bis-e" w:date="2020-05-07T00:22:00Z"/>
        </w:trPr>
        <w:tc>
          <w:tcPr>
            <w:tcW w:w="9639" w:type="dxa"/>
          </w:tcPr>
          <w:p w14:paraId="17BEAD11" w14:textId="77777777" w:rsidR="000C275E" w:rsidRPr="000E4E7F" w:rsidRDefault="000C275E" w:rsidP="007D0A29">
            <w:pPr>
              <w:pStyle w:val="TAL"/>
              <w:rPr>
                <w:ins w:id="2726" w:author="RAN2#109bis-e" w:date="2020-05-07T00:22:00Z"/>
                <w:b/>
                <w:bCs/>
                <w:i/>
                <w:iCs/>
                <w:kern w:val="2"/>
              </w:rPr>
            </w:pPr>
            <w:proofErr w:type="spellStart"/>
            <w:ins w:id="2727" w:author="RAN2#109bis-e" w:date="2020-05-07T00:22:00Z">
              <w:r w:rsidRPr="000E4E7F">
                <w:rPr>
                  <w:b/>
                  <w:bCs/>
                  <w:i/>
                  <w:iCs/>
                  <w:kern w:val="2"/>
                </w:rPr>
                <w:t>symbolBitmapFddUlOrTdd</w:t>
              </w:r>
              <w:proofErr w:type="spellEnd"/>
            </w:ins>
          </w:p>
          <w:p w14:paraId="0902240B" w14:textId="77777777" w:rsidR="000C275E" w:rsidRPr="000E4E7F" w:rsidRDefault="000C275E" w:rsidP="007D0A29">
            <w:pPr>
              <w:pStyle w:val="TAL"/>
              <w:rPr>
                <w:ins w:id="2728" w:author="RAN2#109bis-e" w:date="2020-05-07T00:22:00Z"/>
                <w:lang w:eastAsia="en-GB"/>
              </w:rPr>
            </w:pPr>
            <w:ins w:id="2729"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730" w:author="RAN2#109bis-e" w:date="2020-05-07T00:22:00Z"/>
                <w:lang w:eastAsia="en-GB"/>
              </w:rPr>
            </w:pPr>
            <w:ins w:id="2731"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732" w:author="RAN2#109bis-e" w:date="2020-05-07T00:22:00Z"/>
              </w:rPr>
            </w:pPr>
            <w:ins w:id="2733" w:author="RAN2#109bis-e" w:date="2020-05-07T00:22:00Z">
              <w:r w:rsidRPr="000E4E7F">
                <w:t>Symbols that carry NRS are not reserved.</w:t>
              </w:r>
            </w:ins>
          </w:p>
        </w:tc>
      </w:tr>
    </w:tbl>
    <w:p w14:paraId="52D58020" w14:textId="77777777" w:rsidR="000C275E" w:rsidRDefault="000C275E" w:rsidP="000C275E">
      <w:pPr>
        <w:rPr>
          <w:ins w:id="2734"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735"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736" w:author="RAN2#109bis-e" w:date="2020-05-07T00:22:00Z"/>
              </w:rPr>
            </w:pPr>
            <w:ins w:id="2737"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738" w:author="RAN2#109bis-e" w:date="2020-05-07T00:22:00Z"/>
              </w:rPr>
            </w:pPr>
            <w:ins w:id="2739" w:author="RAN2#109bis-e" w:date="2020-05-07T00:22:00Z">
              <w:r w:rsidRPr="000E4E7F">
                <w:t>Explanation</w:t>
              </w:r>
            </w:ins>
          </w:p>
        </w:tc>
      </w:tr>
      <w:tr w:rsidR="000C275E" w:rsidRPr="000E4E7F" w:rsidDel="00317E73" w14:paraId="568AC544" w14:textId="77777777" w:rsidTr="007D0A29">
        <w:trPr>
          <w:gridAfter w:val="1"/>
          <w:wAfter w:w="6" w:type="dxa"/>
          <w:cantSplit/>
          <w:ins w:id="2740" w:author="RAN2#109bis-e" w:date="2020-05-07T00:22:00Z"/>
        </w:trPr>
        <w:tc>
          <w:tcPr>
            <w:tcW w:w="2269" w:type="dxa"/>
          </w:tcPr>
          <w:p w14:paraId="1F609EB9" w14:textId="77777777" w:rsidR="000C275E" w:rsidRPr="006C51D3" w:rsidDel="00317E73" w:rsidRDefault="000C275E" w:rsidP="007D0A29">
            <w:pPr>
              <w:pStyle w:val="TAL"/>
              <w:rPr>
                <w:ins w:id="2741" w:author="RAN2#109bis-e" w:date="2020-05-07T00:22:00Z"/>
                <w:i/>
                <w:lang w:val="en-US"/>
              </w:rPr>
            </w:pPr>
            <w:ins w:id="2742"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743" w:author="RAN2#109bis-e" w:date="2020-05-07T00:22:00Z"/>
                <w:lang w:val="en-US" w:eastAsia="en-GB"/>
              </w:rPr>
            </w:pPr>
            <w:ins w:id="2744" w:author="RAN2#109bis-e" w:date="2020-05-07T00:22:00Z">
              <w:r>
                <w:rPr>
                  <w:lang w:val="en-US" w:eastAsia="en-GB"/>
                </w:rPr>
                <w:t xml:space="preserve">The field is optional present, need OR, if value of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0C275E" w:rsidRPr="000E4E7F" w:rsidDel="00317E73" w14:paraId="6501D677" w14:textId="77777777" w:rsidTr="007D0A29">
        <w:trPr>
          <w:gridAfter w:val="1"/>
          <w:wAfter w:w="6" w:type="dxa"/>
          <w:cantSplit/>
          <w:ins w:id="2745" w:author="RAN2#109bis-e" w:date="2020-05-07T00:22:00Z"/>
        </w:trPr>
        <w:tc>
          <w:tcPr>
            <w:tcW w:w="2269" w:type="dxa"/>
          </w:tcPr>
          <w:p w14:paraId="24BEA0B7" w14:textId="77777777" w:rsidR="000C275E" w:rsidRPr="009C6B12" w:rsidDel="00317E73" w:rsidRDefault="000C275E" w:rsidP="007D0A29">
            <w:pPr>
              <w:pStyle w:val="TAL"/>
              <w:rPr>
                <w:ins w:id="2746" w:author="RAN2#109bis-e" w:date="2020-05-07T00:22:00Z"/>
                <w:i/>
                <w:lang w:val="en-US"/>
              </w:rPr>
            </w:pPr>
            <w:ins w:id="2747"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748" w:author="RAN2#109bis-e" w:date="2020-05-07T00:22:00Z"/>
                <w:lang w:val="en-US" w:eastAsia="en-GB"/>
              </w:rPr>
            </w:pPr>
            <w:ins w:id="2749" w:author="RAN2#109bis-e" w:date="2020-05-07T00:22:00Z">
              <w:r>
                <w:rPr>
                  <w:lang w:val="en-US" w:eastAsia="en-GB"/>
                </w:rPr>
                <w:t xml:space="preserve">The field is optional present, need OR, if value of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750" w:name="_Toc20487623"/>
      <w:bookmarkStart w:id="2751" w:name="_Toc29342925"/>
      <w:bookmarkStart w:id="2752" w:name="_Toc29344064"/>
      <w:bookmarkStart w:id="2753" w:name="_Toc36567330"/>
      <w:bookmarkStart w:id="2754" w:name="_Toc36810786"/>
      <w:bookmarkStart w:id="2755" w:name="_Toc36847150"/>
      <w:bookmarkStart w:id="2756" w:name="_Toc36939803"/>
      <w:bookmarkStart w:id="2757" w:name="_Toc37082783"/>
      <w:r w:rsidRPr="000E4E7F">
        <w:t>–</w:t>
      </w:r>
      <w:r w:rsidRPr="000E4E7F">
        <w:tab/>
      </w:r>
      <w:r w:rsidRPr="000E4E7F">
        <w:rPr>
          <w:i/>
          <w:noProof/>
        </w:rPr>
        <w:t>RLC-Config-NB</w:t>
      </w:r>
      <w:bookmarkEnd w:id="2750"/>
      <w:bookmarkEnd w:id="2751"/>
      <w:bookmarkEnd w:id="2752"/>
      <w:bookmarkEnd w:id="2753"/>
      <w:bookmarkEnd w:id="2754"/>
      <w:bookmarkEnd w:id="2755"/>
      <w:bookmarkEnd w:id="2756"/>
      <w:bookmarkEnd w:id="2757"/>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758" w:name="_Toc20487624"/>
      <w:bookmarkStart w:id="2759" w:name="_Toc29342926"/>
      <w:bookmarkStart w:id="2760" w:name="_Toc29344065"/>
      <w:bookmarkStart w:id="2761" w:name="_Toc36567331"/>
      <w:bookmarkStart w:id="2762" w:name="_Toc36810787"/>
      <w:bookmarkStart w:id="2763" w:name="_Toc36847151"/>
      <w:bookmarkStart w:id="2764" w:name="_Toc36939804"/>
      <w:bookmarkStart w:id="2765" w:name="_Toc37082784"/>
      <w:r w:rsidRPr="000E4E7F">
        <w:t>–</w:t>
      </w:r>
      <w:r w:rsidRPr="000E4E7F">
        <w:tab/>
      </w:r>
      <w:r w:rsidRPr="000E4E7F">
        <w:rPr>
          <w:i/>
          <w:noProof/>
        </w:rPr>
        <w:t>RLF-TimersAndConstants-NB</w:t>
      </w:r>
      <w:bookmarkEnd w:id="2758"/>
      <w:bookmarkEnd w:id="2759"/>
      <w:bookmarkEnd w:id="2760"/>
      <w:bookmarkEnd w:id="2761"/>
      <w:bookmarkEnd w:id="2762"/>
      <w:bookmarkEnd w:id="2763"/>
      <w:bookmarkEnd w:id="2764"/>
      <w:bookmarkEnd w:id="2765"/>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766" w:name="_Toc20487625"/>
      <w:bookmarkStart w:id="2767" w:name="_Toc29342927"/>
      <w:bookmarkStart w:id="2768" w:name="_Toc29344066"/>
      <w:bookmarkStart w:id="2769" w:name="_Toc36567332"/>
      <w:bookmarkStart w:id="2770" w:name="_Toc36810788"/>
      <w:bookmarkStart w:id="2771" w:name="_Toc36847152"/>
      <w:bookmarkStart w:id="2772" w:name="_Toc36939805"/>
      <w:bookmarkStart w:id="2773" w:name="_Toc37082785"/>
      <w:r w:rsidRPr="000E4E7F">
        <w:t>–</w:t>
      </w:r>
      <w:r w:rsidRPr="000E4E7F">
        <w:tab/>
      </w:r>
      <w:r w:rsidRPr="000E4E7F">
        <w:rPr>
          <w:i/>
          <w:noProof/>
        </w:rPr>
        <w:t>SchedulingRequestConfig-NB</w:t>
      </w:r>
      <w:bookmarkEnd w:id="2766"/>
      <w:bookmarkEnd w:id="2767"/>
      <w:bookmarkEnd w:id="2768"/>
      <w:bookmarkEnd w:id="2769"/>
      <w:bookmarkEnd w:id="2770"/>
      <w:bookmarkEnd w:id="2771"/>
      <w:bookmarkEnd w:id="2772"/>
      <w:bookmarkEnd w:id="2773"/>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774" w:name="_MON_1596775487"/>
            <w:bookmarkEnd w:id="2774"/>
            <w:r w:rsidRPr="000E4E7F">
              <w:object w:dxaOrig="851" w:dyaOrig="385" w14:anchorId="3C03E49F">
                <v:shape id="_x0000_i1034" type="#_x0000_t75" style="width:43pt;height:21.5pt" o:ole="">
                  <v:imagedata r:id="rId37" o:title=""/>
                </v:shape>
                <o:OLEObject Type="Embed" ProgID="Word.Picture.8" ShapeID="_x0000_i1034" DrawAspect="Content" ObjectID="_1653931814" r:id="rId38"/>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775" w:name="_Toc29342928"/>
      <w:bookmarkStart w:id="2776" w:name="_Toc29344067"/>
      <w:bookmarkStart w:id="2777" w:name="_Toc36567333"/>
      <w:bookmarkStart w:id="2778" w:name="_Toc36810789"/>
      <w:bookmarkStart w:id="2779" w:name="_Toc36847153"/>
      <w:bookmarkStart w:id="2780" w:name="_Toc36939806"/>
      <w:bookmarkStart w:id="2781" w:name="_Toc37082786"/>
      <w:r w:rsidRPr="000E4E7F">
        <w:rPr>
          <w:i/>
        </w:rPr>
        <w:t>–</w:t>
      </w:r>
      <w:r w:rsidRPr="000E4E7F">
        <w:rPr>
          <w:i/>
        </w:rPr>
        <w:tab/>
      </w:r>
      <w:r w:rsidRPr="000E4E7F">
        <w:rPr>
          <w:i/>
          <w:noProof/>
        </w:rPr>
        <w:t>TDD-Config-NB</w:t>
      </w:r>
      <w:bookmarkEnd w:id="2775"/>
      <w:bookmarkEnd w:id="2776"/>
      <w:bookmarkEnd w:id="2777"/>
      <w:bookmarkEnd w:id="2778"/>
      <w:bookmarkEnd w:id="2779"/>
      <w:bookmarkEnd w:id="2780"/>
      <w:bookmarkEnd w:id="2781"/>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782" w:name="_Toc29342929"/>
      <w:bookmarkStart w:id="2783" w:name="_Toc29344068"/>
      <w:bookmarkStart w:id="2784" w:name="_Toc36567334"/>
      <w:bookmarkStart w:id="2785" w:name="_Toc36810790"/>
      <w:bookmarkStart w:id="2786" w:name="_Toc36847154"/>
      <w:bookmarkStart w:id="2787" w:name="_Toc36939807"/>
      <w:bookmarkStart w:id="2788" w:name="_Toc37082787"/>
      <w:r w:rsidRPr="000E4E7F">
        <w:rPr>
          <w:rFonts w:eastAsia="SimSun"/>
          <w:i/>
        </w:rPr>
        <w:t>–</w:t>
      </w:r>
      <w:r w:rsidRPr="000E4E7F">
        <w:rPr>
          <w:rFonts w:eastAsia="SimSun"/>
          <w:i/>
        </w:rPr>
        <w:tab/>
      </w:r>
      <w:r w:rsidRPr="000E4E7F">
        <w:rPr>
          <w:rFonts w:eastAsia="SimSun"/>
          <w:i/>
          <w:noProof/>
        </w:rPr>
        <w:t>TDD-UL-DL-AlignmentOffset-NB</w:t>
      </w:r>
      <w:bookmarkEnd w:id="2782"/>
      <w:bookmarkEnd w:id="2783"/>
      <w:bookmarkEnd w:id="2784"/>
      <w:bookmarkEnd w:id="2785"/>
      <w:bookmarkEnd w:id="2786"/>
      <w:bookmarkEnd w:id="2787"/>
      <w:bookmarkEnd w:id="2788"/>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789" w:name="_Toc20487626"/>
      <w:bookmarkStart w:id="2790" w:name="_Toc29342930"/>
      <w:bookmarkStart w:id="2791" w:name="_Toc29344069"/>
      <w:bookmarkStart w:id="2792" w:name="_Toc36567335"/>
      <w:bookmarkStart w:id="2793" w:name="_Toc36810791"/>
      <w:bookmarkStart w:id="2794" w:name="_Toc36847155"/>
      <w:bookmarkStart w:id="2795" w:name="_Toc36939808"/>
      <w:bookmarkStart w:id="2796" w:name="_Toc37082788"/>
      <w:r w:rsidRPr="000E4E7F">
        <w:t>–</w:t>
      </w:r>
      <w:r w:rsidRPr="000E4E7F">
        <w:tab/>
      </w:r>
      <w:r w:rsidRPr="000E4E7F">
        <w:rPr>
          <w:i/>
          <w:noProof/>
        </w:rPr>
        <w:t>UplinkPowerControl-NB</w:t>
      </w:r>
      <w:bookmarkEnd w:id="2789"/>
      <w:bookmarkEnd w:id="2790"/>
      <w:bookmarkEnd w:id="2791"/>
      <w:bookmarkEnd w:id="2792"/>
      <w:bookmarkEnd w:id="2793"/>
      <w:bookmarkEnd w:id="2794"/>
      <w:bookmarkEnd w:id="2795"/>
      <w:bookmarkEnd w:id="2796"/>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797" w:name="_MON_1584272348"/>
            <w:bookmarkEnd w:id="2797"/>
            <w:r w:rsidRPr="000E4E7F">
              <w:object w:dxaOrig="1992" w:dyaOrig="385" w14:anchorId="7C667529">
                <v:shape id="_x0000_i1035" type="#_x0000_t75" style="width:101.55pt;height:21.5pt" o:ole="">
                  <v:imagedata r:id="rId40" o:title=""/>
                </v:shape>
                <o:OLEObject Type="Embed" ProgID="Word.Picture.8" ShapeID="_x0000_i1035" DrawAspect="Content" ObjectID="_1653931815" r:id="rId41"/>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798" w:name="_MON_1584272337"/>
            <w:bookmarkEnd w:id="2798"/>
            <w:r w:rsidRPr="000E4E7F">
              <w:object w:dxaOrig="1534" w:dyaOrig="410" w14:anchorId="01A99817">
                <v:shape id="_x0000_i1036" type="#_x0000_t75" style="width:78.45pt;height:21.5pt" o:ole="">
                  <v:imagedata r:id="rId35" o:title=""/>
                </v:shape>
                <o:OLEObject Type="Embed" ProgID="Word.Picture.8" ShapeID="_x0000_i1036" DrawAspect="Content" ObjectID="_1653931816" r:id="rId42"/>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799" w:name="_Toc20487627"/>
      <w:bookmarkStart w:id="2800" w:name="_Toc29342931"/>
      <w:bookmarkStart w:id="2801" w:name="_Toc29344070"/>
      <w:bookmarkStart w:id="2802" w:name="_Toc36567336"/>
      <w:bookmarkStart w:id="2803" w:name="_Toc36810792"/>
      <w:bookmarkStart w:id="2804" w:name="_Toc36847156"/>
      <w:bookmarkStart w:id="2805" w:name="_Toc36939809"/>
      <w:bookmarkStart w:id="2806" w:name="_Toc37082789"/>
      <w:r w:rsidRPr="000E4E7F">
        <w:rPr>
          <w:i/>
          <w:iCs/>
        </w:rPr>
        <w:t>–</w:t>
      </w:r>
      <w:r w:rsidRPr="000E4E7F">
        <w:rPr>
          <w:i/>
          <w:iCs/>
        </w:rPr>
        <w:tab/>
      </w:r>
      <w:r w:rsidRPr="000E4E7F">
        <w:rPr>
          <w:i/>
          <w:iCs/>
          <w:noProof/>
        </w:rPr>
        <w:t>WUS-Config-NB</w:t>
      </w:r>
      <w:bookmarkEnd w:id="2799"/>
      <w:bookmarkEnd w:id="2800"/>
      <w:bookmarkEnd w:id="2801"/>
      <w:bookmarkEnd w:id="2802"/>
      <w:bookmarkEnd w:id="2803"/>
      <w:bookmarkEnd w:id="2804"/>
      <w:bookmarkEnd w:id="2805"/>
      <w:bookmarkEnd w:id="2806"/>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807" w:name="_Toc20487628"/>
      <w:bookmarkStart w:id="2808" w:name="_Toc29342932"/>
      <w:bookmarkStart w:id="2809" w:name="_Toc29344071"/>
      <w:bookmarkStart w:id="2810" w:name="_Toc36567337"/>
      <w:bookmarkStart w:id="2811" w:name="_Toc36810793"/>
      <w:bookmarkStart w:id="2812" w:name="_Toc36847157"/>
      <w:bookmarkStart w:id="2813" w:name="_Toc36939810"/>
      <w:bookmarkStart w:id="2814" w:name="_Toc37082790"/>
      <w:r w:rsidRPr="000E4E7F">
        <w:t>6.7.3.3</w:t>
      </w:r>
      <w:r w:rsidRPr="000E4E7F">
        <w:tab/>
        <w:t>NB-IoT Security control information elements</w:t>
      </w:r>
      <w:bookmarkEnd w:id="2807"/>
      <w:bookmarkEnd w:id="2808"/>
      <w:bookmarkEnd w:id="2809"/>
      <w:bookmarkEnd w:id="2810"/>
      <w:bookmarkEnd w:id="2811"/>
      <w:bookmarkEnd w:id="2812"/>
      <w:bookmarkEnd w:id="2813"/>
      <w:bookmarkEnd w:id="2814"/>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815" w:name="_Toc20487629"/>
      <w:bookmarkStart w:id="2816" w:name="_Toc29342933"/>
      <w:bookmarkStart w:id="2817" w:name="_Toc29344072"/>
      <w:bookmarkStart w:id="2818" w:name="_Toc36567338"/>
      <w:bookmarkStart w:id="2819" w:name="_Toc36810794"/>
      <w:bookmarkStart w:id="2820" w:name="_Toc36847158"/>
      <w:bookmarkStart w:id="2821" w:name="_Toc36939811"/>
      <w:bookmarkStart w:id="2822" w:name="_Toc37082791"/>
      <w:r w:rsidRPr="000E4E7F">
        <w:t>6.7.3.4</w:t>
      </w:r>
      <w:r w:rsidRPr="000E4E7F">
        <w:tab/>
        <w:t>NB-IoT Mobility control information elements</w:t>
      </w:r>
      <w:bookmarkEnd w:id="2815"/>
      <w:bookmarkEnd w:id="2816"/>
      <w:bookmarkEnd w:id="2817"/>
      <w:bookmarkEnd w:id="2818"/>
      <w:bookmarkEnd w:id="2819"/>
      <w:bookmarkEnd w:id="2820"/>
      <w:bookmarkEnd w:id="2821"/>
      <w:bookmarkEnd w:id="2822"/>
    </w:p>
    <w:p w14:paraId="24ED803E" w14:textId="77777777" w:rsidR="00B172DF" w:rsidRPr="000E4E7F" w:rsidRDefault="00B172DF" w:rsidP="00B172DF">
      <w:pPr>
        <w:pStyle w:val="Heading4"/>
        <w:rPr>
          <w:i/>
          <w:noProof/>
        </w:rPr>
      </w:pPr>
      <w:bookmarkStart w:id="2823" w:name="_Toc20487630"/>
      <w:bookmarkStart w:id="2824" w:name="_Toc29342934"/>
      <w:bookmarkStart w:id="2825" w:name="_Toc29344073"/>
      <w:bookmarkStart w:id="2826" w:name="_Toc36567339"/>
      <w:bookmarkStart w:id="2827" w:name="_Toc36810795"/>
      <w:bookmarkStart w:id="2828" w:name="_Toc36847159"/>
      <w:bookmarkStart w:id="2829" w:name="_Toc36939812"/>
      <w:bookmarkStart w:id="2830" w:name="_Toc37082792"/>
      <w:r w:rsidRPr="000E4E7F">
        <w:t>–</w:t>
      </w:r>
      <w:r w:rsidRPr="000E4E7F">
        <w:tab/>
      </w:r>
      <w:r w:rsidRPr="000E4E7F">
        <w:rPr>
          <w:i/>
          <w:noProof/>
        </w:rPr>
        <w:t>AdditionalBandInfoList-NB</w:t>
      </w:r>
      <w:bookmarkEnd w:id="2823"/>
      <w:bookmarkEnd w:id="2824"/>
      <w:bookmarkEnd w:id="2825"/>
      <w:bookmarkEnd w:id="2826"/>
      <w:bookmarkEnd w:id="2827"/>
      <w:bookmarkEnd w:id="2828"/>
      <w:bookmarkEnd w:id="2829"/>
      <w:bookmarkEnd w:id="2830"/>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831" w:name="_Toc20487631"/>
      <w:bookmarkStart w:id="2832" w:name="_Toc29342935"/>
      <w:bookmarkStart w:id="2833" w:name="_Toc29344074"/>
      <w:bookmarkStart w:id="2834" w:name="_Toc36567340"/>
      <w:bookmarkStart w:id="2835" w:name="_Toc36810796"/>
      <w:bookmarkStart w:id="2836" w:name="_Toc36847160"/>
      <w:bookmarkStart w:id="2837" w:name="_Toc36939813"/>
      <w:bookmarkStart w:id="2838" w:name="_Toc37082793"/>
      <w:r w:rsidRPr="000E4E7F">
        <w:t>–</w:t>
      </w:r>
      <w:r w:rsidRPr="000E4E7F">
        <w:tab/>
      </w:r>
      <w:r w:rsidRPr="000E4E7F">
        <w:rPr>
          <w:i/>
          <w:noProof/>
        </w:rPr>
        <w:t>FreqBandIndicator-NB</w:t>
      </w:r>
      <w:bookmarkEnd w:id="2831"/>
      <w:bookmarkEnd w:id="2832"/>
      <w:bookmarkEnd w:id="2833"/>
      <w:bookmarkEnd w:id="2834"/>
      <w:bookmarkEnd w:id="2835"/>
      <w:bookmarkEnd w:id="2836"/>
      <w:bookmarkEnd w:id="2837"/>
      <w:bookmarkEnd w:id="2838"/>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839" w:name="_Toc20487632"/>
      <w:bookmarkStart w:id="2840" w:name="_Toc29342936"/>
      <w:bookmarkStart w:id="2841" w:name="_Toc29344075"/>
      <w:bookmarkStart w:id="2842" w:name="_Toc36567341"/>
      <w:bookmarkStart w:id="2843" w:name="_Toc36810797"/>
      <w:bookmarkStart w:id="2844" w:name="_Toc36847161"/>
      <w:bookmarkStart w:id="2845" w:name="_Toc36939814"/>
      <w:bookmarkStart w:id="2846" w:name="_Toc37082794"/>
      <w:r w:rsidRPr="000E4E7F">
        <w:t>–</w:t>
      </w:r>
      <w:r w:rsidRPr="000E4E7F">
        <w:tab/>
      </w:r>
      <w:r w:rsidRPr="000E4E7F">
        <w:rPr>
          <w:i/>
          <w:noProof/>
        </w:rPr>
        <w:t>MultiBandInfoList-NB</w:t>
      </w:r>
      <w:bookmarkEnd w:id="2839"/>
      <w:bookmarkEnd w:id="2840"/>
      <w:bookmarkEnd w:id="2841"/>
      <w:bookmarkEnd w:id="2842"/>
      <w:bookmarkEnd w:id="2843"/>
      <w:bookmarkEnd w:id="2844"/>
      <w:bookmarkEnd w:id="2845"/>
      <w:bookmarkEnd w:id="2846"/>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847" w:name="_Toc20487633"/>
      <w:bookmarkStart w:id="2848" w:name="_Toc29342937"/>
      <w:bookmarkStart w:id="2849" w:name="_Toc29344076"/>
      <w:bookmarkStart w:id="2850" w:name="_Toc36567342"/>
      <w:bookmarkStart w:id="2851" w:name="_Toc36810798"/>
      <w:bookmarkStart w:id="2852" w:name="_Toc36847162"/>
      <w:bookmarkStart w:id="2853" w:name="_Toc36939815"/>
      <w:bookmarkStart w:id="2854" w:name="_Toc37082795"/>
      <w:r w:rsidRPr="000E4E7F">
        <w:rPr>
          <w:i/>
        </w:rPr>
        <w:t>–</w:t>
      </w:r>
      <w:r w:rsidRPr="000E4E7F">
        <w:rPr>
          <w:i/>
        </w:rPr>
        <w:tab/>
      </w:r>
      <w:r w:rsidRPr="000E4E7F">
        <w:rPr>
          <w:i/>
          <w:noProof/>
        </w:rPr>
        <w:t>NS-PmaxList-NB</w:t>
      </w:r>
      <w:bookmarkEnd w:id="2847"/>
      <w:bookmarkEnd w:id="2848"/>
      <w:bookmarkEnd w:id="2849"/>
      <w:bookmarkEnd w:id="2850"/>
      <w:bookmarkEnd w:id="2851"/>
      <w:bookmarkEnd w:id="2852"/>
      <w:bookmarkEnd w:id="2853"/>
      <w:bookmarkEnd w:id="2854"/>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855" w:name="_Toc29342938"/>
      <w:bookmarkStart w:id="2856" w:name="_Toc29344077"/>
      <w:bookmarkStart w:id="2857" w:name="_Toc36567343"/>
      <w:bookmarkStart w:id="2858" w:name="_Toc36810799"/>
      <w:bookmarkStart w:id="2859" w:name="_Toc36847163"/>
      <w:bookmarkStart w:id="2860" w:name="_Toc36939816"/>
      <w:bookmarkStart w:id="2861" w:name="_Toc37082796"/>
      <w:r w:rsidRPr="000E4E7F">
        <w:rPr>
          <w:i/>
        </w:rPr>
        <w:t>–</w:t>
      </w:r>
      <w:r w:rsidRPr="000E4E7F">
        <w:rPr>
          <w:i/>
        </w:rPr>
        <w:tab/>
      </w:r>
      <w:proofErr w:type="spellStart"/>
      <w:r w:rsidRPr="000E4E7F">
        <w:rPr>
          <w:i/>
        </w:rPr>
        <w:t>ReselectionThreshold</w:t>
      </w:r>
      <w:proofErr w:type="spellEnd"/>
      <w:r w:rsidRPr="000E4E7F">
        <w:rPr>
          <w:i/>
        </w:rPr>
        <w:t>-NB</w:t>
      </w:r>
      <w:bookmarkEnd w:id="2855"/>
      <w:bookmarkEnd w:id="2856"/>
      <w:bookmarkEnd w:id="2857"/>
      <w:bookmarkEnd w:id="2858"/>
      <w:bookmarkEnd w:id="2859"/>
      <w:bookmarkEnd w:id="2860"/>
      <w:bookmarkEnd w:id="2861"/>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862" w:name="_Toc20487634"/>
      <w:bookmarkStart w:id="2863" w:name="_Toc29342939"/>
      <w:bookmarkStart w:id="2864" w:name="_Toc29344078"/>
      <w:bookmarkStart w:id="2865" w:name="_Toc36567344"/>
      <w:bookmarkStart w:id="2866" w:name="_Toc36810800"/>
      <w:bookmarkStart w:id="2867" w:name="_Toc36847164"/>
      <w:bookmarkStart w:id="2868" w:name="_Toc36939817"/>
      <w:bookmarkStart w:id="2869" w:name="_Toc37082797"/>
      <w:r w:rsidRPr="000E4E7F">
        <w:t>–</w:t>
      </w:r>
      <w:r w:rsidRPr="000E4E7F">
        <w:tab/>
      </w:r>
      <w:r w:rsidRPr="000E4E7F">
        <w:rPr>
          <w:i/>
        </w:rPr>
        <w:t>T-Reselection-NB</w:t>
      </w:r>
      <w:bookmarkEnd w:id="2862"/>
      <w:bookmarkEnd w:id="2863"/>
      <w:bookmarkEnd w:id="2864"/>
      <w:bookmarkEnd w:id="2865"/>
      <w:bookmarkEnd w:id="2866"/>
      <w:bookmarkEnd w:id="2867"/>
      <w:bookmarkEnd w:id="2868"/>
      <w:bookmarkEnd w:id="2869"/>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870" w:name="_Toc20487635"/>
      <w:bookmarkStart w:id="2871" w:name="_Toc29342940"/>
      <w:bookmarkStart w:id="2872" w:name="_Toc29344079"/>
      <w:bookmarkStart w:id="2873" w:name="_Toc36567345"/>
      <w:bookmarkStart w:id="2874" w:name="_Toc36810801"/>
      <w:bookmarkStart w:id="2875" w:name="_Toc36847165"/>
      <w:bookmarkStart w:id="2876" w:name="_Toc36939818"/>
      <w:bookmarkStart w:id="2877" w:name="_Toc37082798"/>
      <w:r w:rsidRPr="000E4E7F">
        <w:t>6.7.3.5</w:t>
      </w:r>
      <w:r w:rsidRPr="000E4E7F">
        <w:tab/>
        <w:t>NB-IoT Measurement information elements</w:t>
      </w:r>
      <w:bookmarkEnd w:id="2870"/>
      <w:bookmarkEnd w:id="2871"/>
      <w:bookmarkEnd w:id="2872"/>
      <w:bookmarkEnd w:id="2873"/>
      <w:bookmarkEnd w:id="2874"/>
      <w:bookmarkEnd w:id="2875"/>
      <w:bookmarkEnd w:id="2876"/>
      <w:bookmarkEnd w:id="2877"/>
    </w:p>
    <w:p w14:paraId="31DB1E2E" w14:textId="77777777" w:rsidR="00B172DF" w:rsidRPr="000E4E7F" w:rsidRDefault="00B172DF" w:rsidP="00B172DF">
      <w:pPr>
        <w:pStyle w:val="Heading4"/>
      </w:pPr>
      <w:bookmarkStart w:id="2878" w:name="_Toc12745975"/>
      <w:bookmarkStart w:id="2879" w:name="_Toc36810802"/>
      <w:bookmarkStart w:id="2880" w:name="_Toc36847166"/>
      <w:bookmarkStart w:id="2881" w:name="_Toc36939819"/>
      <w:bookmarkStart w:id="2882" w:name="_Toc37082799"/>
      <w:bookmarkStart w:id="2883" w:name="_Toc20487636"/>
      <w:bookmarkStart w:id="2884" w:name="_Toc29342941"/>
      <w:bookmarkStart w:id="2885" w:name="_Toc29344080"/>
      <w:bookmarkStart w:id="2886" w:name="_Toc36567346"/>
      <w:r w:rsidRPr="000E4E7F">
        <w:t>–</w:t>
      </w:r>
      <w:r w:rsidRPr="000E4E7F">
        <w:tab/>
      </w:r>
      <w:r w:rsidRPr="000E4E7F">
        <w:rPr>
          <w:i/>
          <w:iCs/>
        </w:rPr>
        <w:t>ANR-</w:t>
      </w:r>
      <w:proofErr w:type="spellStart"/>
      <w:r w:rsidRPr="000E4E7F">
        <w:rPr>
          <w:i/>
          <w:iCs/>
        </w:rPr>
        <w:t>MeasConfig</w:t>
      </w:r>
      <w:bookmarkEnd w:id="2878"/>
      <w:proofErr w:type="spellEnd"/>
      <w:r w:rsidRPr="000E4E7F">
        <w:rPr>
          <w:i/>
          <w:iCs/>
        </w:rPr>
        <w:t>-NB</w:t>
      </w:r>
      <w:bookmarkEnd w:id="2879"/>
      <w:bookmarkEnd w:id="2880"/>
      <w:bookmarkEnd w:id="2881"/>
      <w:bookmarkEnd w:id="2882"/>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887" w:author="RAN2#109bis-e" w:date="2020-05-07T00:23:00Z">
        <w:r w:rsidRPr="000E4E7F" w:rsidDel="000C275E">
          <w:tab/>
        </w:r>
        <w:r w:rsidRPr="000E4E7F" w:rsidDel="000C275E">
          <w:tab/>
          <w:delText>OPTIONAL,</w:delText>
        </w:r>
        <w:r w:rsidRPr="000E4E7F" w:rsidDel="000C275E">
          <w:tab/>
          <w:delText>-- Need OP</w:delText>
        </w:r>
      </w:del>
      <w:ins w:id="2888"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889"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890" w:author="RAN2#110-e" w:date="2020-06-01T17:17:00Z">
        <w:r w:rsidRPr="000E4E7F" w:rsidDel="00423AE5">
          <w:delText xml:space="preserve"> </w:delText>
        </w:r>
      </w:del>
      <w:r w:rsidRPr="000E4E7F">
        <w:t>maxFreq</w:t>
      </w:r>
      <w:del w:id="2891"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892"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893"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894" w:name="_Toc36810803"/>
      <w:bookmarkStart w:id="2895" w:name="_Toc36847167"/>
      <w:bookmarkStart w:id="2896" w:name="_Toc36939820"/>
      <w:bookmarkStart w:id="2897"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894"/>
      <w:bookmarkEnd w:id="2895"/>
      <w:bookmarkEnd w:id="2896"/>
      <w:bookmarkEnd w:id="2897"/>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898" w:author="RAN2#109bis-e" w:date="2020-05-07T00:23:00Z"/>
        </w:rPr>
      </w:pPr>
      <w:r w:rsidRPr="000E4E7F">
        <w:tab/>
        <w:t>measResultServCell-r16</w:t>
      </w:r>
      <w:r w:rsidRPr="000E4E7F">
        <w:tab/>
      </w:r>
      <w:r w:rsidRPr="000E4E7F">
        <w:tab/>
      </w:r>
      <w:r w:rsidRPr="000E4E7F">
        <w:tab/>
      </w:r>
      <w:r w:rsidRPr="000E4E7F">
        <w:tab/>
      </w:r>
      <w:ins w:id="2899" w:author="RAN2#109bis-e" w:date="2020-05-07T00:23:00Z">
        <w:r w:rsidR="000C275E" w:rsidRPr="000E4E7F">
          <w:t>MeasResultServCell-NB-r14</w:t>
        </w:r>
      </w:ins>
      <w:del w:id="2900"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901" w:author="RAN2#109bis-e" w:date="2020-05-07T00:23:00Z"/>
        </w:rPr>
      </w:pPr>
      <w:del w:id="2902"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903" w:author="RAN2#109bis-e" w:date="2020-05-07T00:23:00Z"/>
        </w:rPr>
      </w:pPr>
      <w:del w:id="2904"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Default="00B172DF" w:rsidP="000C275E">
      <w:pPr>
        <w:pStyle w:val="PL"/>
        <w:shd w:val="clear" w:color="auto" w:fill="E6E6E6"/>
        <w:rPr>
          <w:ins w:id="2905" w:author="Huawei2" w:date="2020-06-12T12:22:00Z"/>
        </w:rPr>
      </w:pPr>
      <w:del w:id="2906" w:author="RAN2#109bis-e" w:date="2020-05-07T00:23:00Z">
        <w:r w:rsidRPr="000E4E7F" w:rsidDel="000C275E">
          <w:tab/>
          <w:delText>}</w:delText>
        </w:r>
      </w:del>
      <w:r w:rsidRPr="000E4E7F">
        <w:t>,</w:t>
      </w:r>
    </w:p>
    <w:p w14:paraId="6F7CDDA3" w14:textId="244FB346" w:rsidR="009B6879" w:rsidRPr="000E4E7F" w:rsidRDefault="009B6879" w:rsidP="000C275E">
      <w:pPr>
        <w:pStyle w:val="PL"/>
        <w:shd w:val="clear" w:color="auto" w:fill="E6E6E6"/>
      </w:pPr>
      <w:ins w:id="2907" w:author="Huawei2" w:date="2020-06-12T12:22:00Z">
        <w:r>
          <w:tab/>
        </w:r>
        <w:r w:rsidRPr="00FF6DB1">
          <w:t>relativeTimeStamp-r1</w:t>
        </w:r>
        <w:r>
          <w:t>6</w:t>
        </w:r>
        <w:r w:rsidRPr="00FF6DB1">
          <w:tab/>
        </w:r>
        <w:r w:rsidRPr="00FF6DB1">
          <w:tab/>
        </w:r>
        <w:r w:rsidRPr="00FF6DB1">
          <w:tab/>
        </w:r>
        <w:r w:rsidRPr="00FF6DB1">
          <w:tab/>
          <w:t>INTEGER (0..</w:t>
        </w:r>
        <w:r>
          <w:t>95</w:t>
        </w:r>
        <w:r w:rsidRPr="00FF6DB1">
          <w:t>)</w:t>
        </w:r>
        <w:r>
          <w:t>,</w:t>
        </w:r>
      </w:ins>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908"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909" w:author="RAN2#109bis-e" w:date="2020-04-30T22:04:00Z"/>
        </w:rPr>
      </w:pPr>
      <w:ins w:id="2910" w:author="RAN2#109bis-e" w:date="2020-04-30T22:04:00Z">
        <w:r w:rsidRPr="000E4E7F">
          <w:tab/>
          <w:t>measResultLastServCell-r16</w:t>
        </w:r>
        <w:r w:rsidRPr="000E4E7F">
          <w:tab/>
        </w:r>
        <w:r w:rsidRPr="000E4E7F">
          <w:tab/>
        </w:r>
        <w:r w:rsidRPr="000E4E7F">
          <w:tab/>
        </w:r>
      </w:ins>
      <w:ins w:id="2911" w:author="RAN2#109bis-e" w:date="2020-05-02T02:31:00Z">
        <w:r w:rsidR="002645DA">
          <w:t>M</w:t>
        </w:r>
      </w:ins>
      <w:ins w:id="2912" w:author="RAN2#109bis-e" w:date="2020-04-30T22:04:00Z">
        <w:r>
          <w:t>easResultServCell-NB-</w:t>
        </w:r>
      </w:ins>
      <w:ins w:id="2913" w:author="RAN2#109bis-e" w:date="2020-05-08T16:14:00Z">
        <w:r w:rsidR="00FB2BB5">
          <w:t>r</w:t>
        </w:r>
      </w:ins>
      <w:ins w:id="2914"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915" w:author="RAN2#109bis-e" w:date="2020-05-07T00:24:00Z"/>
        </w:rPr>
      </w:pPr>
      <w:r w:rsidRPr="000E4E7F">
        <w:tab/>
        <w:t>measResult-r16</w:t>
      </w:r>
      <w:r w:rsidRPr="000E4E7F">
        <w:tab/>
      </w:r>
      <w:r w:rsidRPr="000E4E7F">
        <w:tab/>
      </w:r>
      <w:r w:rsidRPr="000E4E7F">
        <w:tab/>
      </w:r>
      <w:r w:rsidRPr="000E4E7F">
        <w:tab/>
      </w:r>
      <w:r w:rsidRPr="000E4E7F">
        <w:tab/>
      </w:r>
      <w:r w:rsidRPr="000E4E7F">
        <w:tab/>
      </w:r>
      <w:del w:id="2916"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917" w:author="RAN2#109bis-e" w:date="2020-05-07T00:24:00Z"/>
        </w:rPr>
      </w:pPr>
      <w:del w:id="2918"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919"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920" w:author="RAN2#109bis-e" w:date="2020-05-07T00:24:00Z"/>
        </w:rPr>
      </w:pPr>
      <w:del w:id="2921"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922"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lastRenderedPageBreak/>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923" w:author="Huawei1" w:date="2020-06-09T16:37:00Z"/>
          <w:color w:val="auto"/>
        </w:rPr>
      </w:pPr>
      <w:del w:id="2924"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925"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926"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927" w:author="RAN2#109bis-e" w:date="2020-04-30T02:45:00Z"/>
                <w:b/>
                <w:i/>
                <w:noProof/>
                <w:lang w:eastAsia="ko-KR"/>
              </w:rPr>
            </w:pPr>
            <w:ins w:id="2928"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929" w:author="RAN2#109bis-e" w:date="2020-04-30T02:45:00Z"/>
                <w:bCs/>
                <w:iCs/>
                <w:noProof/>
                <w:lang w:eastAsia="ko-KR"/>
              </w:rPr>
            </w:pPr>
            <w:ins w:id="2930" w:author="RAN2#109bis-e" w:date="2020-04-30T02:48:00Z">
              <w:r>
                <w:rPr>
                  <w:bCs/>
                  <w:iCs/>
                  <w:noProof/>
                  <w:lang w:eastAsia="ko-KR"/>
                </w:rPr>
                <w:t>T</w:t>
              </w:r>
            </w:ins>
            <w:ins w:id="2931" w:author="RAN2#109bis-e" w:date="2020-04-30T02:45:00Z">
              <w:r w:rsidR="005149D5" w:rsidRPr="000E4E7F">
                <w:rPr>
                  <w:bCs/>
                  <w:iCs/>
                  <w:noProof/>
                  <w:lang w:eastAsia="ko-KR"/>
                </w:rPr>
                <w:t>he last measurement result</w:t>
              </w:r>
            </w:ins>
            <w:ins w:id="2932"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933" w:author="RAN2#109bis-e" w:date="2020-04-30T22:02:00Z">
              <w:r w:rsidR="00BA3AD4">
                <w:rPr>
                  <w:lang w:eastAsia="en-GB"/>
                </w:rPr>
                <w:t>ment</w:t>
              </w:r>
            </w:ins>
            <w:del w:id="2934" w:author="RAN2#109bis-e" w:date="2020-04-30T22:02:00Z">
              <w:r w:rsidRPr="000E4E7F" w:rsidDel="00BA3AD4">
                <w:rPr>
                  <w:lang w:eastAsia="en-GB"/>
                </w:rPr>
                <w:delText>d</w:delText>
              </w:r>
            </w:del>
            <w:r w:rsidRPr="000E4E7F">
              <w:rPr>
                <w:lang w:eastAsia="en-GB"/>
              </w:rPr>
              <w:t xml:space="preserve"> results </w:t>
            </w:r>
            <w:ins w:id="2935" w:author="RAN2#109bis-e" w:date="2020-04-30T22:02:00Z">
              <w:r w:rsidR="00BA3AD4">
                <w:rPr>
                  <w:lang w:eastAsia="en-GB"/>
                </w:rPr>
                <w:t xml:space="preserve">taken in </w:t>
              </w:r>
            </w:ins>
            <w:del w:id="2936" w:author="RAN2#109bis-e" w:date="2020-04-30T22:02:00Z">
              <w:r w:rsidRPr="000E4E7F" w:rsidDel="00BA3AD4">
                <w:rPr>
                  <w:lang w:eastAsia="en-GB"/>
                </w:rPr>
                <w:delText xml:space="preserve">of </w:delText>
              </w:r>
            </w:del>
            <w:r w:rsidRPr="000E4E7F">
              <w:rPr>
                <w:lang w:eastAsia="en-GB"/>
              </w:rPr>
              <w:t>the serving cell</w:t>
            </w:r>
            <w:ins w:id="2937"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w:t>
              </w:r>
            </w:ins>
            <w:ins w:id="2938" w:author="RAN2#109bis-e" w:date="2020-04-30T22:03:00Z">
              <w:r w:rsidR="00BA3AD4" w:rsidRPr="000E4E7F">
                <w:rPr>
                  <w:iCs/>
                </w:rPr>
                <w:t xml:space="preserve"> configuration of the measurements</w:t>
              </w:r>
            </w:ins>
            <w:ins w:id="2939" w:author="RAN2#109bis-e" w:date="2020-04-30T22:02:00Z">
              <w:r w:rsidR="00BA3AD4">
                <w:rPr>
                  <w:bCs/>
                  <w:iCs/>
                  <w:noProof/>
                  <w:lang w:eastAsia="ko-KR"/>
                </w:rPr>
                <w:t xml:space="preserve"> is </w:t>
              </w:r>
            </w:ins>
            <w:ins w:id="2940" w:author="RAN2#109bis-e" w:date="2020-04-30T22:03:00Z">
              <w:r w:rsidR="00BA3AD4">
                <w:rPr>
                  <w:bCs/>
                  <w:iCs/>
                  <w:noProof/>
                  <w:lang w:eastAsia="ko-KR"/>
                </w:rPr>
                <w:t>receiv</w:t>
              </w:r>
            </w:ins>
            <w:ins w:id="2941"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FF6DB1" w:rsidRPr="000E4E7F" w14:paraId="7105641D" w14:textId="77777777" w:rsidTr="00DF4B7A">
        <w:trPr>
          <w:cantSplit/>
          <w:ins w:id="2942" w:author="Huawei2" w:date="2020-06-11T21:03:00Z"/>
        </w:trPr>
        <w:tc>
          <w:tcPr>
            <w:tcW w:w="9639" w:type="dxa"/>
            <w:tcBorders>
              <w:top w:val="single" w:sz="4" w:space="0" w:color="808080"/>
              <w:left w:val="single" w:sz="4" w:space="0" w:color="808080"/>
              <w:bottom w:val="single" w:sz="4" w:space="0" w:color="808080"/>
              <w:right w:val="single" w:sz="4" w:space="0" w:color="808080"/>
            </w:tcBorders>
          </w:tcPr>
          <w:p w14:paraId="01796A7A" w14:textId="77777777" w:rsidR="00FF6DB1" w:rsidRPr="000E4E7F" w:rsidRDefault="00FF6DB1" w:rsidP="00DF4B7A">
            <w:pPr>
              <w:pStyle w:val="TAL"/>
              <w:rPr>
                <w:ins w:id="2943" w:author="Huawei2" w:date="2020-06-11T21:03:00Z"/>
                <w:b/>
                <w:i/>
                <w:noProof/>
                <w:lang w:eastAsia="ko-KR"/>
              </w:rPr>
            </w:pPr>
            <w:ins w:id="2944" w:author="Huawei2" w:date="2020-06-11T21:03:00Z">
              <w:r w:rsidRPr="000E4E7F">
                <w:rPr>
                  <w:b/>
                  <w:i/>
                  <w:noProof/>
                  <w:lang w:eastAsia="ko-KR"/>
                </w:rPr>
                <w:t>relativeTimeStamp</w:t>
              </w:r>
            </w:ins>
          </w:p>
          <w:p w14:paraId="29F682D1" w14:textId="26EEA580" w:rsidR="00FF6DB1" w:rsidRPr="000E4E7F" w:rsidRDefault="009B6879" w:rsidP="004706C9">
            <w:pPr>
              <w:pStyle w:val="TAL"/>
              <w:rPr>
                <w:ins w:id="2945" w:author="Huawei2" w:date="2020-06-11T21:03:00Z"/>
                <w:bCs/>
                <w:iCs/>
                <w:noProof/>
                <w:lang w:eastAsia="ko-KR"/>
              </w:rPr>
            </w:pPr>
            <w:ins w:id="2946" w:author="Huawei2" w:date="2020-06-12T12:22: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xml:space="preserve">, measured relative to </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2305F88F" w:rsidR="00B172DF" w:rsidRPr="000E4E7F" w:rsidRDefault="00B172DF" w:rsidP="00A5337C">
            <w:pPr>
              <w:pStyle w:val="TAL"/>
              <w:rPr>
                <w:b/>
                <w:bCs/>
                <w:i/>
                <w:iCs/>
                <w:noProof/>
                <w:lang w:eastAsia="en-GB"/>
              </w:rPr>
            </w:pPr>
            <w:del w:id="2947" w:author="Huawei2" w:date="2020-06-11T21:04:00Z">
              <w:r w:rsidRPr="000E4E7F" w:rsidDel="00FF6DB1">
                <w:rPr>
                  <w:b/>
                  <w:bCs/>
                  <w:i/>
                  <w:iCs/>
                  <w:noProof/>
                  <w:lang w:eastAsia="en-GB"/>
                </w:rPr>
                <w:delText>ServingCellIdentity</w:delText>
              </w:r>
            </w:del>
            <w:ins w:id="2948" w:author="Huawei2" w:date="2020-06-11T21:04:00Z">
              <w:r w:rsidR="00FF6DB1">
                <w:rPr>
                  <w:b/>
                  <w:bCs/>
                  <w:i/>
                  <w:iCs/>
                  <w:noProof/>
                  <w:lang w:eastAsia="en-GB"/>
                </w:rPr>
                <w:t>s</w:t>
              </w:r>
              <w:r w:rsidR="00FF6DB1" w:rsidRPr="000E4E7F">
                <w:rPr>
                  <w:b/>
                  <w:bCs/>
                  <w:i/>
                  <w:iCs/>
                  <w:noProof/>
                  <w:lang w:eastAsia="en-GB"/>
                </w:rPr>
                <w:t>ervingCellIdentity</w:t>
              </w:r>
            </w:ins>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Pr>
        <w:rPr>
          <w:lang w:eastAsia="zh-CN"/>
        </w:rPr>
      </w:pPr>
    </w:p>
    <w:p w14:paraId="6A56CFEF" w14:textId="46046951" w:rsidR="00B172DF" w:rsidRPr="000E4E7F" w:rsidRDefault="00B172DF" w:rsidP="00B172DF">
      <w:pPr>
        <w:pStyle w:val="Heading4"/>
      </w:pPr>
      <w:bookmarkStart w:id="2949" w:name="_Toc36810804"/>
      <w:bookmarkStart w:id="2950" w:name="_Toc36847168"/>
      <w:bookmarkStart w:id="2951" w:name="_Toc36939821"/>
      <w:bookmarkStart w:id="2952" w:name="_Toc37082801"/>
      <w:r w:rsidRPr="000E4E7F">
        <w:t>–</w:t>
      </w:r>
      <w:r w:rsidRPr="000E4E7F">
        <w:tab/>
      </w:r>
      <w:r w:rsidRPr="000E4E7F">
        <w:rPr>
          <w:i/>
        </w:rPr>
        <w:t>CQI-NPDCCH-NB</w:t>
      </w:r>
      <w:bookmarkEnd w:id="2883"/>
      <w:bookmarkEnd w:id="2884"/>
      <w:bookmarkEnd w:id="2885"/>
      <w:bookmarkEnd w:id="2886"/>
      <w:bookmarkEnd w:id="2949"/>
      <w:bookmarkEnd w:id="2950"/>
      <w:bookmarkEnd w:id="2951"/>
      <w:bookmarkEnd w:id="2952"/>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953"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953"/>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954" w:name="_Toc20487637"/>
      <w:bookmarkStart w:id="2955" w:name="_Toc29342942"/>
      <w:bookmarkStart w:id="2956" w:name="_Toc29344081"/>
      <w:bookmarkStart w:id="2957" w:name="_Toc36567347"/>
      <w:bookmarkStart w:id="2958" w:name="_Toc36810805"/>
      <w:bookmarkStart w:id="2959" w:name="_Toc36847169"/>
      <w:bookmarkStart w:id="2960" w:name="_Toc36939822"/>
      <w:bookmarkStart w:id="2961" w:name="_Toc37082802"/>
      <w:r w:rsidRPr="000E4E7F">
        <w:t>–</w:t>
      </w:r>
      <w:r w:rsidRPr="000E4E7F">
        <w:tab/>
      </w:r>
      <w:r w:rsidRPr="000E4E7F">
        <w:rPr>
          <w:i/>
        </w:rPr>
        <w:t>CQI-NPDCCH-Short-NB</w:t>
      </w:r>
      <w:bookmarkEnd w:id="2954"/>
      <w:bookmarkEnd w:id="2955"/>
      <w:bookmarkEnd w:id="2956"/>
      <w:bookmarkEnd w:id="2957"/>
      <w:bookmarkEnd w:id="2958"/>
      <w:bookmarkEnd w:id="2959"/>
      <w:bookmarkEnd w:id="2960"/>
      <w:bookmarkEnd w:id="2961"/>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962" w:name="_Toc20487638"/>
      <w:bookmarkStart w:id="2963" w:name="_Toc29342943"/>
      <w:bookmarkStart w:id="2964" w:name="_Toc29344082"/>
      <w:bookmarkStart w:id="2965" w:name="_Toc36567348"/>
      <w:bookmarkStart w:id="2966" w:name="_Toc36810806"/>
      <w:bookmarkStart w:id="2967" w:name="_Toc36847170"/>
      <w:bookmarkStart w:id="2968" w:name="_Toc36939823"/>
      <w:bookmarkStart w:id="2969" w:name="_Toc37082803"/>
      <w:r w:rsidRPr="000E4E7F">
        <w:t>–</w:t>
      </w:r>
      <w:r w:rsidRPr="000E4E7F">
        <w:tab/>
      </w:r>
      <w:r w:rsidRPr="000E4E7F">
        <w:rPr>
          <w:i/>
          <w:noProof/>
        </w:rPr>
        <w:t>MeasResultServCell-NB</w:t>
      </w:r>
      <w:bookmarkEnd w:id="2962"/>
      <w:bookmarkEnd w:id="2963"/>
      <w:bookmarkEnd w:id="2964"/>
      <w:bookmarkEnd w:id="2965"/>
      <w:bookmarkEnd w:id="2966"/>
      <w:bookmarkEnd w:id="2967"/>
      <w:bookmarkEnd w:id="2968"/>
      <w:bookmarkEnd w:id="2969"/>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970" w:name="_Toc29342944"/>
      <w:bookmarkStart w:id="2971" w:name="_Toc29344083"/>
      <w:bookmarkStart w:id="2972" w:name="_Toc36567349"/>
      <w:bookmarkStart w:id="2973" w:name="_Toc36810807"/>
      <w:bookmarkStart w:id="2974" w:name="_Toc36847171"/>
      <w:bookmarkStart w:id="2975" w:name="_Toc36939824"/>
      <w:bookmarkStart w:id="2976" w:name="_Toc37082804"/>
      <w:r w:rsidRPr="000E4E7F">
        <w:rPr>
          <w:i/>
        </w:rPr>
        <w:t>–</w:t>
      </w:r>
      <w:r w:rsidRPr="000E4E7F">
        <w:rPr>
          <w:i/>
        </w:rPr>
        <w:tab/>
        <w:t>N</w:t>
      </w:r>
      <w:r w:rsidRPr="000E4E7F">
        <w:rPr>
          <w:i/>
          <w:noProof/>
        </w:rPr>
        <w:t>RSRP-Range-NB</w:t>
      </w:r>
      <w:bookmarkEnd w:id="2970"/>
      <w:bookmarkEnd w:id="2971"/>
      <w:bookmarkEnd w:id="2972"/>
      <w:bookmarkEnd w:id="2973"/>
      <w:bookmarkEnd w:id="2974"/>
      <w:bookmarkEnd w:id="2975"/>
      <w:bookmarkEnd w:id="2976"/>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977" w:name="_Toc29342945"/>
      <w:bookmarkStart w:id="2978" w:name="_Toc29344084"/>
      <w:bookmarkStart w:id="2979" w:name="_Toc36567350"/>
      <w:bookmarkStart w:id="2980" w:name="_Toc36810808"/>
      <w:bookmarkStart w:id="2981" w:name="_Toc36847172"/>
      <w:bookmarkStart w:id="2982" w:name="_Toc36939825"/>
      <w:bookmarkStart w:id="2983" w:name="_Toc37082805"/>
      <w:r w:rsidRPr="000E4E7F">
        <w:rPr>
          <w:i/>
        </w:rPr>
        <w:t>–</w:t>
      </w:r>
      <w:r w:rsidRPr="000E4E7F">
        <w:rPr>
          <w:i/>
        </w:rPr>
        <w:tab/>
        <w:t>N</w:t>
      </w:r>
      <w:r w:rsidRPr="000E4E7F">
        <w:rPr>
          <w:i/>
          <w:noProof/>
        </w:rPr>
        <w:t>RSRQ-Range-NB</w:t>
      </w:r>
      <w:bookmarkEnd w:id="2977"/>
      <w:bookmarkEnd w:id="2978"/>
      <w:bookmarkEnd w:id="2979"/>
      <w:bookmarkEnd w:id="2980"/>
      <w:bookmarkEnd w:id="2981"/>
      <w:bookmarkEnd w:id="2982"/>
      <w:bookmarkEnd w:id="2983"/>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984" w:name="_Toc20487639"/>
      <w:bookmarkStart w:id="2985" w:name="_Toc29342946"/>
      <w:bookmarkStart w:id="2986" w:name="_Toc29344085"/>
      <w:bookmarkStart w:id="2987" w:name="_Toc36567351"/>
      <w:bookmarkStart w:id="2988" w:name="_Toc36810809"/>
      <w:bookmarkStart w:id="2989" w:name="_Toc36847173"/>
      <w:bookmarkStart w:id="2990" w:name="_Toc36939826"/>
      <w:bookmarkStart w:id="2991" w:name="_Toc37082806"/>
      <w:r w:rsidRPr="000E4E7F">
        <w:rPr>
          <w:rFonts w:eastAsia="SimSun"/>
          <w:i/>
          <w:iCs/>
        </w:rPr>
        <w:t>–</w:t>
      </w:r>
      <w:r w:rsidRPr="000E4E7F">
        <w:rPr>
          <w:rFonts w:eastAsia="SimSun"/>
          <w:i/>
          <w:iCs/>
        </w:rPr>
        <w:tab/>
      </w:r>
      <w:r w:rsidRPr="000E4E7F">
        <w:rPr>
          <w:rFonts w:eastAsia="SimSun"/>
          <w:i/>
          <w:iCs/>
          <w:noProof/>
        </w:rPr>
        <w:t>NSSS-RRM-Config-NB</w:t>
      </w:r>
      <w:bookmarkEnd w:id="2984"/>
      <w:bookmarkEnd w:id="2985"/>
      <w:bookmarkEnd w:id="2986"/>
      <w:bookmarkEnd w:id="2987"/>
      <w:bookmarkEnd w:id="2988"/>
      <w:bookmarkEnd w:id="2989"/>
      <w:bookmarkEnd w:id="2990"/>
      <w:bookmarkEnd w:id="2991"/>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lastRenderedPageBreak/>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992" w:name="_Toc20487640"/>
      <w:bookmarkStart w:id="2993" w:name="_Toc29342947"/>
      <w:bookmarkStart w:id="2994" w:name="_Toc29344086"/>
      <w:bookmarkStart w:id="2995" w:name="_Toc36567352"/>
      <w:bookmarkStart w:id="2996" w:name="_Toc36810810"/>
      <w:bookmarkStart w:id="2997" w:name="_Toc36847174"/>
      <w:bookmarkStart w:id="2998" w:name="_Toc36939827"/>
      <w:bookmarkStart w:id="2999" w:name="_Toc37082807"/>
      <w:r w:rsidRPr="000E4E7F">
        <w:t>6.7.3.6</w:t>
      </w:r>
      <w:r w:rsidRPr="000E4E7F">
        <w:tab/>
        <w:t>NB-IoT Other information elements</w:t>
      </w:r>
      <w:bookmarkEnd w:id="2992"/>
      <w:bookmarkEnd w:id="2993"/>
      <w:bookmarkEnd w:id="2994"/>
      <w:bookmarkEnd w:id="2995"/>
      <w:bookmarkEnd w:id="2996"/>
      <w:bookmarkEnd w:id="2997"/>
      <w:bookmarkEnd w:id="2998"/>
      <w:bookmarkEnd w:id="2999"/>
    </w:p>
    <w:p w14:paraId="2CBDECDC" w14:textId="77777777" w:rsidR="00B172DF" w:rsidRPr="000E4E7F" w:rsidRDefault="00B172DF" w:rsidP="00B172DF">
      <w:pPr>
        <w:pStyle w:val="Heading4"/>
      </w:pPr>
      <w:bookmarkStart w:id="3000" w:name="_Toc20487641"/>
      <w:bookmarkStart w:id="3001" w:name="_Toc29342948"/>
      <w:bookmarkStart w:id="3002" w:name="_Toc29344087"/>
      <w:bookmarkStart w:id="3003" w:name="_Toc36567353"/>
      <w:bookmarkStart w:id="3004" w:name="_Toc36810811"/>
      <w:bookmarkStart w:id="3005" w:name="_Toc36847175"/>
      <w:bookmarkStart w:id="3006" w:name="_Toc36939828"/>
      <w:bookmarkStart w:id="3007" w:name="_Toc37082808"/>
      <w:r w:rsidRPr="000E4E7F">
        <w:t>–</w:t>
      </w:r>
      <w:r w:rsidRPr="000E4E7F">
        <w:tab/>
      </w:r>
      <w:r w:rsidRPr="000E4E7F">
        <w:rPr>
          <w:i/>
          <w:noProof/>
        </w:rPr>
        <w:t>EstablishmentCause-NB</w:t>
      </w:r>
      <w:bookmarkEnd w:id="3000"/>
      <w:bookmarkEnd w:id="3001"/>
      <w:bookmarkEnd w:id="3002"/>
      <w:bookmarkEnd w:id="3003"/>
      <w:bookmarkEnd w:id="3004"/>
      <w:bookmarkEnd w:id="3005"/>
      <w:bookmarkEnd w:id="3006"/>
      <w:bookmarkEnd w:id="3007"/>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3008" w:name="_Toc20487642"/>
      <w:bookmarkStart w:id="3009" w:name="_Toc29342949"/>
      <w:bookmarkStart w:id="3010" w:name="_Toc29344088"/>
      <w:bookmarkStart w:id="3011" w:name="_Toc36567354"/>
      <w:bookmarkStart w:id="3012" w:name="_Toc36810812"/>
      <w:bookmarkStart w:id="3013" w:name="_Toc36847176"/>
      <w:bookmarkStart w:id="3014" w:name="_Toc36939829"/>
      <w:bookmarkStart w:id="3015" w:name="_Toc37082809"/>
      <w:r w:rsidRPr="000E4E7F">
        <w:t>–</w:t>
      </w:r>
      <w:r w:rsidRPr="000E4E7F">
        <w:tab/>
      </w:r>
      <w:r w:rsidRPr="000E4E7F">
        <w:rPr>
          <w:i/>
          <w:noProof/>
        </w:rPr>
        <w:t>UE-Capability-NB</w:t>
      </w:r>
      <w:bookmarkEnd w:id="3008"/>
      <w:bookmarkEnd w:id="3009"/>
      <w:bookmarkEnd w:id="3010"/>
      <w:bookmarkEnd w:id="3011"/>
      <w:bookmarkEnd w:id="3012"/>
      <w:bookmarkEnd w:id="3013"/>
      <w:bookmarkEnd w:id="3014"/>
      <w:bookmarkEnd w:id="3015"/>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0ADD6CEE" w:rsidR="00B172DF" w:rsidRPr="000E4E7F" w:rsidDel="000576AB" w:rsidRDefault="00B172DF" w:rsidP="00B172DF">
      <w:pPr>
        <w:pStyle w:val="PL"/>
        <w:shd w:val="clear" w:color="auto" w:fill="E6E6E6"/>
        <w:rPr>
          <w:del w:id="3016" w:author="Huawei2" w:date="2020-06-11T17:13:00Z"/>
        </w:rPr>
      </w:pPr>
      <w:del w:id="3017" w:author="Huawei2" w:date="2020-06-11T17:13:00Z">
        <w:r w:rsidRPr="000E4E7F" w:rsidDel="000576AB">
          <w:tab/>
          <w:delText>pur-CP-EPC-r16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09734322" w14:textId="6BA89C2F" w:rsidR="00B172DF" w:rsidRPr="000E4E7F" w:rsidDel="000576AB" w:rsidRDefault="00B172DF" w:rsidP="00B172DF">
      <w:pPr>
        <w:pStyle w:val="PL"/>
        <w:shd w:val="clear" w:color="auto" w:fill="E6E6E6"/>
        <w:rPr>
          <w:del w:id="3018" w:author="Huawei2" w:date="2020-06-11T17:13:00Z"/>
        </w:rPr>
      </w:pPr>
      <w:del w:id="3019" w:author="Huawei2" w:date="2020-06-11T17:13:00Z">
        <w:r w:rsidRPr="000E4E7F" w:rsidDel="000576AB">
          <w:tab/>
          <w:delText>pur-CP-5GC-r16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5E32B39" w14:textId="4D2C0308" w:rsidR="00B172DF" w:rsidRPr="000E4E7F" w:rsidDel="000576AB" w:rsidRDefault="00B172DF" w:rsidP="00B172DF">
      <w:pPr>
        <w:pStyle w:val="PL"/>
        <w:shd w:val="clear" w:color="auto" w:fill="E6E6E6"/>
        <w:rPr>
          <w:del w:id="3020" w:author="Huawei2" w:date="2020-06-11T17:13:00Z"/>
        </w:rPr>
      </w:pPr>
      <w:del w:id="3021" w:author="Huawei2" w:date="2020-06-11T17:13:00Z">
        <w:r w:rsidRPr="000E4E7F" w:rsidDel="000576AB">
          <w:tab/>
          <w:delText>pur-UP-EPC-r16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16FDE235" w14:textId="2C7D235F" w:rsidR="00B172DF" w:rsidRPr="000E4E7F" w:rsidDel="000576AB" w:rsidRDefault="00B172DF" w:rsidP="00B172DF">
      <w:pPr>
        <w:pStyle w:val="PL"/>
        <w:shd w:val="clear" w:color="auto" w:fill="E6E6E6"/>
        <w:rPr>
          <w:del w:id="3022" w:author="Huawei2" w:date="2020-06-11T17:13:00Z"/>
        </w:rPr>
      </w:pPr>
      <w:del w:id="3023" w:author="Huawei2" w:date="2020-06-11T17:13:00Z">
        <w:r w:rsidRPr="000E4E7F" w:rsidDel="000576AB">
          <w:tab/>
          <w:delText>pur-UP-5GC-r16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4DBBD15" w14:textId="668A55D0" w:rsidR="00B172DF" w:rsidRPr="000E4E7F" w:rsidRDefault="00B172DF" w:rsidP="00B172DF">
      <w:pPr>
        <w:pStyle w:val="PL"/>
        <w:shd w:val="clear" w:color="auto" w:fill="E6E6E6"/>
      </w:pPr>
      <w:del w:id="3024"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730C0439" w14:textId="02402570" w:rsidR="000576AB" w:rsidRDefault="000576AB" w:rsidP="00B172DF">
      <w:pPr>
        <w:pStyle w:val="PL"/>
        <w:shd w:val="clear" w:color="auto" w:fill="E6E6E6"/>
        <w:rPr>
          <w:ins w:id="3025" w:author="Huawei2" w:date="2020-06-11T17:10:00Z"/>
        </w:rPr>
      </w:pPr>
      <w:ins w:id="3026" w:author="Huawei2" w:date="2020-06-11T17:10:00Z">
        <w:r w:rsidRPr="000576AB">
          <w:tab/>
          <w:t>pur-Parameters</w:t>
        </w:r>
        <w:r>
          <w:t>-r16</w:t>
        </w:r>
        <w:r>
          <w:tab/>
        </w:r>
        <w:r>
          <w:tab/>
        </w:r>
        <w:r>
          <w:tab/>
        </w:r>
        <w:r>
          <w:tab/>
        </w:r>
        <w:r>
          <w:tab/>
        </w:r>
      </w:ins>
      <w:ins w:id="3027" w:author="Huawei2" w:date="2020-06-11T17:11:00Z">
        <w:r>
          <w:t>PUR</w:t>
        </w:r>
        <w:r w:rsidRPr="000E4E7F">
          <w:t>-Parameters-NB-r16</w:t>
        </w:r>
        <w:r>
          <w:tab/>
        </w:r>
        <w:r>
          <w:tab/>
        </w:r>
        <w:r>
          <w:tab/>
          <w:t>OPTIONAL,</w:t>
        </w:r>
      </w:ins>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3028" w:author="RAN2#109bis-e" w:date="2020-05-07T00:25:00Z">
        <w:r w:rsidR="00A413DE">
          <w:tab/>
        </w:r>
        <w:r w:rsidR="00A413DE">
          <w:tab/>
        </w:r>
        <w:r w:rsidR="00A413DE" w:rsidRPr="000E4E7F">
          <w:t>OPTIONAL</w:t>
        </w:r>
      </w:ins>
      <w:r w:rsidRPr="000E4E7F">
        <w:t>,</w:t>
      </w:r>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3029"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7A1F368" w14:textId="3281FAC1" w:rsidR="007175FD" w:rsidRDefault="007175FD" w:rsidP="00B172DF">
      <w:pPr>
        <w:pStyle w:val="PL"/>
        <w:shd w:val="pct10" w:color="auto" w:fill="auto"/>
        <w:rPr>
          <w:ins w:id="3030" w:author="Huawei2" w:date="2020-06-12T13:37:00Z"/>
          <w:lang w:eastAsia="ko-KR"/>
        </w:rPr>
      </w:pPr>
      <w:ins w:id="3031" w:author="Huawei2" w:date="2020-06-12T13:38:00Z">
        <w:r>
          <w:tab/>
        </w:r>
      </w:ins>
      <w:ins w:id="3032" w:author="Huawei2" w:date="2020-06-12T13:37:00Z">
        <w:r w:rsidRPr="000E4E7F" w:rsidDel="003F3D73">
          <w:t>tdd-UE-Capability-v16xy</w:t>
        </w:r>
        <w:r w:rsidRPr="000E4E7F" w:rsidDel="003F3D73">
          <w:tab/>
        </w:r>
        <w:r w:rsidRPr="000E4E7F" w:rsidDel="003F3D73">
          <w:tab/>
        </w:r>
        <w:r w:rsidRPr="000E4E7F" w:rsidDel="003F3D73">
          <w:tab/>
        </w:r>
        <w:r w:rsidRPr="000E4E7F" w:rsidDel="003F3D73">
          <w:tab/>
          <w:t>TDD-UE-Capability-NB-v16xy</w:t>
        </w:r>
        <w:r w:rsidRPr="000E4E7F" w:rsidDel="003F3D73">
          <w:tab/>
        </w:r>
        <w:r w:rsidRPr="000E4E7F" w:rsidDel="003F3D73">
          <w:tab/>
          <w:t>OPTIONAL,</w:t>
        </w:r>
      </w:ins>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6F7907AA" w14:textId="1D218F78" w:rsidR="003D2859" w:rsidRPr="000E4E7F" w:rsidRDefault="003D2859" w:rsidP="003D2859">
      <w:pPr>
        <w:pStyle w:val="PL"/>
        <w:shd w:val="clear" w:color="auto" w:fill="E6E6E6"/>
        <w:tabs>
          <w:tab w:val="left" w:pos="2885"/>
        </w:tabs>
        <w:ind w:left="351" w:hanging="357"/>
        <w:rPr>
          <w:ins w:id="3033" w:author="Huawei2" w:date="2020-06-11T18:02:00Z"/>
        </w:rPr>
      </w:pPr>
      <w:ins w:id="3034" w:author="Huawei2" w:date="2020-06-11T18:02:00Z">
        <w:r w:rsidRPr="000E4E7F">
          <w:tab/>
        </w:r>
      </w:ins>
      <w:ins w:id="3035" w:author="Huawei2" w:date="2020-06-11T18:03:00Z">
        <w:r w:rsidR="006140D8" w:rsidRPr="006140D8">
          <w:t>slotSymbolResourceResvDL</w:t>
        </w:r>
        <w:r w:rsidR="006140D8">
          <w:t>-r16</w:t>
        </w:r>
      </w:ins>
      <w:ins w:id="3036" w:author="Huawei2" w:date="2020-06-11T18:02:00Z">
        <w:r w:rsidRPr="000E4E7F">
          <w:tab/>
        </w:r>
        <w:r w:rsidRPr="000E4E7F">
          <w:tab/>
        </w:r>
        <w:r w:rsidRPr="000E4E7F">
          <w:tab/>
          <w:t>ENUMERATED {supported}</w:t>
        </w:r>
        <w:r w:rsidRPr="000E4E7F">
          <w:tab/>
        </w:r>
        <w:r w:rsidRPr="000E4E7F">
          <w:tab/>
        </w:r>
        <w:r w:rsidRPr="000E4E7F">
          <w:tab/>
          <w:t>OPTIONAL,</w:t>
        </w:r>
      </w:ins>
    </w:p>
    <w:p w14:paraId="794FF9FD" w14:textId="1CC64F0A" w:rsidR="006140D8" w:rsidRPr="000E4E7F" w:rsidRDefault="006140D8" w:rsidP="006140D8">
      <w:pPr>
        <w:pStyle w:val="PL"/>
        <w:shd w:val="clear" w:color="auto" w:fill="E6E6E6"/>
        <w:tabs>
          <w:tab w:val="left" w:pos="2885"/>
        </w:tabs>
        <w:ind w:left="351" w:hanging="357"/>
        <w:rPr>
          <w:ins w:id="3037" w:author="Huawei2" w:date="2020-06-11T18:03:00Z"/>
        </w:rPr>
      </w:pPr>
      <w:ins w:id="3038" w:author="Huawei2" w:date="2020-06-11T18:03: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077DE261" w14:textId="375591CD" w:rsidR="003D2859" w:rsidRPr="000E4E7F" w:rsidRDefault="003D2859" w:rsidP="003D2859">
      <w:pPr>
        <w:pStyle w:val="PL"/>
        <w:shd w:val="clear" w:color="auto" w:fill="E6E6E6"/>
        <w:tabs>
          <w:tab w:val="left" w:pos="2885"/>
        </w:tabs>
        <w:ind w:left="351" w:hanging="357"/>
        <w:rPr>
          <w:ins w:id="3039" w:author="Huawei2" w:date="2020-06-11T18:02:00Z"/>
        </w:rPr>
      </w:pPr>
      <w:ins w:id="3040" w:author="Huawei2" w:date="2020-06-11T18:02:00Z">
        <w:r w:rsidRPr="000E4E7F">
          <w:tab/>
        </w:r>
      </w:ins>
      <w:ins w:id="3041" w:author="Huawei2" w:date="2020-06-11T18:04:00Z">
        <w:r w:rsidR="006140D8" w:rsidRPr="006140D8">
          <w:t>subframeResourceResvDL</w:t>
        </w:r>
      </w:ins>
      <w:ins w:id="3042" w:author="Huawei2" w:date="2020-06-11T18:02: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626674" w14:textId="68C73D23" w:rsidR="003D2859" w:rsidRPr="000E4E7F" w:rsidRDefault="003D2859" w:rsidP="003D2859">
      <w:pPr>
        <w:pStyle w:val="PL"/>
        <w:shd w:val="clear" w:color="auto" w:fill="E6E6E6"/>
        <w:ind w:left="351" w:hanging="357"/>
        <w:rPr>
          <w:ins w:id="3043" w:author="Huawei2" w:date="2020-06-11T18:02:00Z"/>
        </w:rPr>
      </w:pPr>
      <w:ins w:id="3044" w:author="Huawei2" w:date="2020-06-11T18:02:00Z">
        <w:r w:rsidRPr="000E4E7F">
          <w:tab/>
        </w:r>
      </w:ins>
      <w:ins w:id="3045" w:author="Huawei2" w:date="2020-06-11T18:04:00Z">
        <w:r w:rsidR="006140D8" w:rsidRPr="006140D8">
          <w:t>subframeResourceResv</w:t>
        </w:r>
        <w:r w:rsidR="006140D8">
          <w:t>U</w:t>
        </w:r>
        <w:r w:rsidR="006140D8" w:rsidRPr="006140D8">
          <w:t>L</w:t>
        </w:r>
      </w:ins>
      <w:ins w:id="3046" w:author="Huawei2" w:date="2020-06-11T18:02:00Z">
        <w:r w:rsidRPr="000E4E7F">
          <w:t>-r16</w:t>
        </w:r>
        <w:r w:rsidRPr="000E4E7F">
          <w:tab/>
        </w:r>
        <w:r w:rsidRPr="000E4E7F">
          <w:tab/>
        </w:r>
        <w:r w:rsidRPr="000E4E7F">
          <w:tab/>
          <w:t>ENUMERATED {supported}</w:t>
        </w:r>
        <w:r w:rsidRPr="000E4E7F">
          <w:tab/>
        </w:r>
        <w:r w:rsidRPr="000E4E7F">
          <w:tab/>
        </w:r>
        <w:r w:rsidRPr="000E4E7F">
          <w:tab/>
          <w:t>OPTIONAL</w:t>
        </w:r>
      </w:ins>
    </w:p>
    <w:p w14:paraId="799A7343" w14:textId="0A3C2AF0" w:rsidR="00B172DF" w:rsidRPr="000E4E7F" w:rsidDel="003D2859" w:rsidRDefault="00B172DF" w:rsidP="00B172DF">
      <w:pPr>
        <w:pStyle w:val="PL"/>
        <w:shd w:val="clear" w:color="auto" w:fill="E6E6E6"/>
        <w:tabs>
          <w:tab w:val="left" w:pos="2885"/>
        </w:tabs>
        <w:ind w:left="351" w:hanging="357"/>
        <w:rPr>
          <w:del w:id="3047" w:author="Huawei2" w:date="2020-06-11T18:02:00Z"/>
        </w:rPr>
      </w:pPr>
      <w:del w:id="3048" w:author="Huawei2" w:date="2020-06-11T18:02:00Z">
        <w:r w:rsidRPr="000E4E7F" w:rsidDel="003D2859">
          <w:tab/>
          <w:delText>ul-NR-ResourceReservation-r16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3544D55D" w14:textId="38FE1040" w:rsidR="00B172DF" w:rsidRPr="000E4E7F" w:rsidDel="003D2859" w:rsidRDefault="00B172DF" w:rsidP="00B172DF">
      <w:pPr>
        <w:pStyle w:val="PL"/>
        <w:shd w:val="clear" w:color="auto" w:fill="E6E6E6"/>
        <w:ind w:left="351" w:hanging="357"/>
        <w:rPr>
          <w:del w:id="3049" w:author="Huawei2" w:date="2020-06-11T18:02:00Z"/>
        </w:rPr>
      </w:pPr>
      <w:del w:id="3050" w:author="Huawei2" w:date="2020-06-11T18:02:00Z">
        <w:r w:rsidRPr="000E4E7F" w:rsidDel="003D2859">
          <w:tab/>
          <w:delText>dl-NR-ResourceReservation-r16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3051" w:author="Huawei" w:date="2020-05-21T21:42:00Z"/>
        </w:rPr>
      </w:pPr>
      <w:del w:id="3052"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3053" w:author="Huawei" w:date="2020-05-21T21:42:00Z"/>
        </w:rPr>
      </w:pPr>
      <w:del w:id="3054"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3055" w:author="Huawei" w:date="2020-05-21T21:42:00Z"/>
        </w:rPr>
      </w:pPr>
      <w:del w:id="3056"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3057" w:author="Huawei" w:date="2020-05-21T21:42:00Z"/>
        </w:rPr>
      </w:pPr>
      <w:del w:id="3058"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3059" w:author="Huawei" w:date="2020-05-21T21:49:00Z"/>
        </w:rPr>
      </w:pPr>
      <w:ins w:id="3060" w:author="Huawei" w:date="2020-05-21T21:41:00Z">
        <w:r w:rsidRPr="000E4E7F">
          <w:tab/>
        </w:r>
        <w:r>
          <w:t>npdsch-M</w:t>
        </w:r>
        <w:r w:rsidRPr="000E4E7F">
          <w:t>ultiTB-r16</w:t>
        </w:r>
        <w:r w:rsidRPr="000E4E7F">
          <w:tab/>
        </w:r>
        <w:r w:rsidRPr="000E4E7F">
          <w:tab/>
        </w:r>
        <w:r w:rsidRPr="000E4E7F">
          <w:tab/>
        </w:r>
        <w:r w:rsidRPr="000E4E7F">
          <w:tab/>
        </w:r>
      </w:ins>
      <w:ins w:id="3061" w:author="Huawei" w:date="2020-05-21T21:42:00Z">
        <w:r>
          <w:tab/>
        </w:r>
      </w:ins>
      <w:ins w:id="3062"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3063" w:author="Huawei" w:date="2020-05-21T21:49:00Z"/>
        </w:rPr>
      </w:pPr>
      <w:ins w:id="3064"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3065" w:author="Huawei" w:date="2020-05-21T21:49:00Z"/>
        </w:rPr>
      </w:pPr>
      <w:ins w:id="3066" w:author="Huawei" w:date="2020-05-21T21:41:00Z">
        <w:r w:rsidRPr="000E4E7F">
          <w:tab/>
        </w:r>
      </w:ins>
      <w:ins w:id="3067" w:author="Huawei" w:date="2020-05-21T21:42:00Z">
        <w:r>
          <w:t>npusch-M</w:t>
        </w:r>
        <w:r w:rsidRPr="000E4E7F">
          <w:t>ultiTB-r16</w:t>
        </w:r>
      </w:ins>
      <w:ins w:id="3068" w:author="Huawei" w:date="2020-05-21T21:41:00Z">
        <w:r w:rsidRPr="000E4E7F">
          <w:tab/>
        </w:r>
        <w:r w:rsidRPr="000E4E7F">
          <w:tab/>
        </w:r>
        <w:r w:rsidRPr="000E4E7F">
          <w:tab/>
        </w:r>
        <w:r w:rsidRPr="000E4E7F">
          <w:tab/>
        </w:r>
      </w:ins>
      <w:ins w:id="3069" w:author="Huawei" w:date="2020-05-21T21:42:00Z">
        <w:r>
          <w:tab/>
        </w:r>
      </w:ins>
      <w:ins w:id="3070"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3071" w:author="Huawei" w:date="2020-05-21T21:42:00Z"/>
        </w:rPr>
      </w:pPr>
      <w:ins w:id="3072"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173A373B" w14:textId="2036F72D" w:rsidR="00B172DF" w:rsidRPr="000E4E7F" w:rsidRDefault="00B172DF" w:rsidP="00B172DF">
      <w:pPr>
        <w:pStyle w:val="PL"/>
        <w:shd w:val="clear" w:color="auto" w:fill="E6E6E6"/>
        <w:tabs>
          <w:tab w:val="left" w:pos="2885"/>
        </w:tabs>
        <w:ind w:left="351" w:hanging="357"/>
      </w:pPr>
      <w:r w:rsidRPr="000E4E7F">
        <w:tab/>
        <w:t>multiTB-HARQ-</w:t>
      </w:r>
      <w:del w:id="3073" w:author="Huawei4" w:date="2020-06-17T21:29:00Z">
        <w:r w:rsidRPr="000E4E7F" w:rsidDel="0082562D">
          <w:delText>ACK</w:delText>
        </w:r>
      </w:del>
      <w:ins w:id="3074" w:author="Huawei4" w:date="2020-06-17T21:29:00Z">
        <w:r w:rsidR="0082562D" w:rsidRPr="000E4E7F">
          <w:t>A</w:t>
        </w:r>
        <w:r w:rsidR="0082562D">
          <w:t>ck</w:t>
        </w:r>
      </w:ins>
      <w:del w:id="3075" w:author="Huawei4" w:date="2020-06-17T21:29:00Z">
        <w:r w:rsidRPr="000E4E7F" w:rsidDel="0082562D">
          <w:delText>-</w:delText>
        </w:r>
      </w:del>
      <w:r w:rsidRPr="000E4E7F">
        <w:t>Bundling-r16</w:t>
      </w:r>
      <w:r w:rsidRPr="000E4E7F">
        <w:tab/>
      </w:r>
      <w:r w:rsidRPr="000E4E7F">
        <w:tab/>
        <w:t>ENUMERATED {supported}</w:t>
      </w:r>
      <w:r w:rsidRPr="000E4E7F">
        <w:tab/>
      </w:r>
      <w:r w:rsidRPr="000E4E7F">
        <w:tab/>
      </w:r>
      <w:r w:rsidRPr="000E4E7F">
        <w:tab/>
        <w:t>OPTIONAL,</w:t>
      </w:r>
    </w:p>
    <w:p w14:paraId="551AD4C8" w14:textId="77777777" w:rsidR="006140D8" w:rsidRPr="000E4E7F" w:rsidRDefault="006140D8" w:rsidP="006140D8">
      <w:pPr>
        <w:pStyle w:val="PL"/>
        <w:shd w:val="clear" w:color="auto" w:fill="E6E6E6"/>
        <w:tabs>
          <w:tab w:val="left" w:pos="2885"/>
        </w:tabs>
        <w:ind w:left="351" w:hanging="357"/>
        <w:rPr>
          <w:ins w:id="3076" w:author="Huawei2" w:date="2020-06-11T18:04:00Z"/>
        </w:rPr>
      </w:pPr>
      <w:ins w:id="3077" w:author="Huawei2" w:date="2020-06-11T18:04: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0161EAE1" w14:textId="77777777" w:rsidR="006140D8" w:rsidRPr="000E4E7F" w:rsidRDefault="006140D8" w:rsidP="006140D8">
      <w:pPr>
        <w:pStyle w:val="PL"/>
        <w:shd w:val="clear" w:color="auto" w:fill="E6E6E6"/>
        <w:tabs>
          <w:tab w:val="left" w:pos="2885"/>
        </w:tabs>
        <w:ind w:left="351" w:hanging="357"/>
        <w:rPr>
          <w:ins w:id="3078" w:author="Huawei2" w:date="2020-06-11T18:04:00Z"/>
        </w:rPr>
      </w:pPr>
      <w:ins w:id="3079" w:author="Huawei2" w:date="2020-06-11T18:04: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247C74A2" w14:textId="77777777" w:rsidR="006140D8" w:rsidRPr="000E4E7F" w:rsidRDefault="006140D8" w:rsidP="006140D8">
      <w:pPr>
        <w:pStyle w:val="PL"/>
        <w:shd w:val="clear" w:color="auto" w:fill="E6E6E6"/>
        <w:tabs>
          <w:tab w:val="left" w:pos="2885"/>
        </w:tabs>
        <w:ind w:left="351" w:hanging="357"/>
        <w:rPr>
          <w:ins w:id="3080" w:author="Huawei2" w:date="2020-06-11T18:04:00Z"/>
        </w:rPr>
      </w:pPr>
      <w:ins w:id="3081" w:author="Huawei2" w:date="2020-06-11T18:04: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5933BD9" w14:textId="77777777" w:rsidR="006140D8" w:rsidRPr="000E4E7F" w:rsidRDefault="006140D8" w:rsidP="006140D8">
      <w:pPr>
        <w:pStyle w:val="PL"/>
        <w:shd w:val="clear" w:color="auto" w:fill="E6E6E6"/>
        <w:ind w:left="351" w:hanging="357"/>
        <w:rPr>
          <w:ins w:id="3082" w:author="Huawei2" w:date="2020-06-11T18:04:00Z"/>
        </w:rPr>
      </w:pPr>
      <w:ins w:id="3083" w:author="Huawei2" w:date="2020-06-11T18:04: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2F65939F" w14:textId="538A510E" w:rsidR="00B172DF" w:rsidRPr="000E4E7F" w:rsidDel="006140D8" w:rsidRDefault="00B172DF" w:rsidP="00B172DF">
      <w:pPr>
        <w:pStyle w:val="PL"/>
        <w:shd w:val="clear" w:color="auto" w:fill="E6E6E6"/>
        <w:tabs>
          <w:tab w:val="left" w:pos="2885"/>
        </w:tabs>
        <w:ind w:left="351" w:hanging="357"/>
        <w:rPr>
          <w:del w:id="3084" w:author="Huawei2" w:date="2020-06-11T18:03:00Z"/>
        </w:rPr>
      </w:pPr>
      <w:del w:id="3085" w:author="Huawei2" w:date="2020-06-11T18:03:00Z">
        <w:r w:rsidRPr="000E4E7F" w:rsidDel="006140D8">
          <w:tab/>
          <w:delText>ul-NR-ResourceReservation-r16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66DD15A6" w14:textId="256CDE63" w:rsidR="00B172DF" w:rsidRPr="000E4E7F" w:rsidDel="006140D8" w:rsidRDefault="00B172DF" w:rsidP="00B172DF">
      <w:pPr>
        <w:pStyle w:val="PL"/>
        <w:shd w:val="clear" w:color="auto" w:fill="E6E6E6"/>
        <w:ind w:left="351" w:hanging="357"/>
        <w:rPr>
          <w:del w:id="3086" w:author="Huawei2" w:date="2020-06-11T18:03:00Z"/>
        </w:rPr>
      </w:pPr>
      <w:del w:id="3087" w:author="Huawei2" w:date="2020-06-11T18:03:00Z">
        <w:r w:rsidRPr="000E4E7F" w:rsidDel="006140D8">
          <w:tab/>
          <w:delText>dl-NR-ResourceReservation-r16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Default="00B172DF" w:rsidP="00B172DF">
      <w:pPr>
        <w:pStyle w:val="PL"/>
        <w:shd w:val="clear" w:color="auto" w:fill="E6E6E6"/>
        <w:rPr>
          <w:ins w:id="3088" w:author="Huawei2" w:date="2020-06-11T17:12:00Z"/>
        </w:rPr>
      </w:pPr>
    </w:p>
    <w:p w14:paraId="728B19BC" w14:textId="7F89FD19" w:rsidR="000576AB" w:rsidRPr="000E4E7F" w:rsidRDefault="000576AB" w:rsidP="000576AB">
      <w:pPr>
        <w:pStyle w:val="PL"/>
        <w:shd w:val="clear" w:color="auto" w:fill="E6E6E6"/>
        <w:ind w:left="351" w:hanging="357"/>
        <w:rPr>
          <w:ins w:id="3089" w:author="Huawei2" w:date="2020-06-11T17:12:00Z"/>
        </w:rPr>
      </w:pPr>
      <w:ins w:id="3090" w:author="Huawei2" w:date="2020-06-11T17:12:00Z">
        <w:r w:rsidRPr="000E4E7F">
          <w:t>P</w:t>
        </w:r>
        <w:r>
          <w:t>UR-</w:t>
        </w:r>
        <w:r w:rsidRPr="000E4E7F">
          <w:t>Parameters-NB-r1</w:t>
        </w:r>
        <w:r>
          <w:t>6</w:t>
        </w:r>
        <w:r w:rsidRPr="000E4E7F">
          <w:tab/>
          <w:t>::=</w:t>
        </w:r>
        <w:r w:rsidRPr="000E4E7F">
          <w:tab/>
        </w:r>
        <w:r w:rsidRPr="000E4E7F">
          <w:tab/>
        </w:r>
      </w:ins>
      <w:ins w:id="3091" w:author="Huawei2" w:date="2020-06-11T17:13:00Z">
        <w:r>
          <w:tab/>
        </w:r>
      </w:ins>
      <w:ins w:id="3092" w:author="Huawei2" w:date="2020-06-11T17:12:00Z">
        <w:r w:rsidRPr="000E4E7F">
          <w:t>SEQUENCE {</w:t>
        </w:r>
      </w:ins>
    </w:p>
    <w:p w14:paraId="7DD7B153" w14:textId="299C0887" w:rsidR="000576AB" w:rsidRPr="000E4E7F" w:rsidRDefault="000576AB" w:rsidP="000576AB">
      <w:pPr>
        <w:pStyle w:val="PL"/>
        <w:shd w:val="clear" w:color="auto" w:fill="E6E6E6"/>
        <w:rPr>
          <w:ins w:id="3093" w:author="Huawei2" w:date="2020-06-11T17:13:00Z"/>
        </w:rPr>
      </w:pPr>
      <w:ins w:id="3094" w:author="Huawei2" w:date="2020-06-11T17:12:00Z">
        <w:r w:rsidRPr="000E4E7F">
          <w:tab/>
        </w:r>
      </w:ins>
      <w:ins w:id="3095" w:author="Huawei2" w:date="2020-06-11T17:13:00Z">
        <w:r w:rsidRPr="000E4E7F">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6BAAEAB" w14:textId="77777777" w:rsidR="000576AB" w:rsidRPr="000E4E7F" w:rsidRDefault="000576AB" w:rsidP="000576AB">
      <w:pPr>
        <w:pStyle w:val="PL"/>
        <w:shd w:val="clear" w:color="auto" w:fill="E6E6E6"/>
        <w:rPr>
          <w:ins w:id="3096" w:author="Huawei2" w:date="2020-06-11T17:13:00Z"/>
        </w:rPr>
      </w:pPr>
      <w:ins w:id="3097" w:author="Huawei2" w:date="2020-06-11T17:13: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2CBB727" w14:textId="77777777" w:rsidR="000576AB" w:rsidRPr="000E4E7F" w:rsidRDefault="000576AB" w:rsidP="000576AB">
      <w:pPr>
        <w:pStyle w:val="PL"/>
        <w:shd w:val="clear" w:color="auto" w:fill="E6E6E6"/>
        <w:rPr>
          <w:ins w:id="3098" w:author="Huawei2" w:date="2020-06-11T17:13:00Z"/>
        </w:rPr>
      </w:pPr>
      <w:ins w:id="3099" w:author="Huawei2" w:date="2020-06-11T17:13: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6C3E359F" w14:textId="529FB647" w:rsidR="000576AB" w:rsidRDefault="000576AB" w:rsidP="000576AB">
      <w:pPr>
        <w:pStyle w:val="PL"/>
        <w:shd w:val="clear" w:color="auto" w:fill="E6E6E6"/>
        <w:rPr>
          <w:ins w:id="3100" w:author="Huawei2" w:date="2020-06-11T17:24:00Z"/>
        </w:rPr>
      </w:pPr>
      <w:ins w:id="3101" w:author="Huawei2" w:date="2020-06-11T17:13: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ins w:id="3102" w:author="Huawei2" w:date="2020-06-11T17:24:00Z">
        <w:r w:rsidR="009E32A5">
          <w:t>,</w:t>
        </w:r>
      </w:ins>
    </w:p>
    <w:p w14:paraId="54209C15" w14:textId="16696BFB" w:rsidR="009E32A5" w:rsidRDefault="009E32A5" w:rsidP="000576AB">
      <w:pPr>
        <w:pStyle w:val="PL"/>
        <w:shd w:val="clear" w:color="auto" w:fill="E6E6E6"/>
        <w:rPr>
          <w:ins w:id="3103" w:author="Huawei2" w:date="2020-06-11T17:24:00Z"/>
        </w:rPr>
      </w:pPr>
      <w:ins w:id="3104" w:author="Huawei2" w:date="2020-06-11T17:24:00Z">
        <w:r>
          <w:tab/>
        </w:r>
        <w:r w:rsidRPr="009E32A5">
          <w:t>pur-NRSRP-Validation-r16</w:t>
        </w:r>
        <w:r>
          <w:tab/>
        </w:r>
        <w:r>
          <w:tab/>
        </w:r>
        <w:r>
          <w:tab/>
        </w:r>
        <w:r w:rsidRPr="000E4E7F">
          <w:t>EN</w:t>
        </w:r>
        <w:r>
          <w:t>UMERATED {supported}</w:t>
        </w:r>
        <w:r>
          <w:tab/>
        </w:r>
        <w:r>
          <w:tab/>
        </w:r>
        <w:r>
          <w:tab/>
          <w:t>OPTIONAL,</w:t>
        </w:r>
      </w:ins>
    </w:p>
    <w:p w14:paraId="0EF14455" w14:textId="28A9D552" w:rsidR="009E32A5" w:rsidRPr="000E4E7F" w:rsidRDefault="009E32A5" w:rsidP="000576AB">
      <w:pPr>
        <w:pStyle w:val="PL"/>
        <w:shd w:val="clear" w:color="auto" w:fill="E6E6E6"/>
        <w:rPr>
          <w:ins w:id="3105" w:author="Huawei2" w:date="2020-06-11T17:13:00Z"/>
        </w:rPr>
      </w:pPr>
      <w:ins w:id="3106" w:author="Huawei2" w:date="2020-06-11T17:24:00Z">
        <w:r>
          <w:tab/>
        </w:r>
        <w:r w:rsidRPr="009E32A5">
          <w:t>pur-CP-L1Ack-r16</w:t>
        </w:r>
        <w:r>
          <w:tab/>
        </w:r>
        <w:r>
          <w:tab/>
        </w:r>
        <w:r>
          <w:tab/>
        </w:r>
        <w:r>
          <w:tab/>
        </w:r>
        <w:r>
          <w:tab/>
        </w:r>
        <w:r w:rsidRPr="000E4E7F">
          <w:t>EN</w:t>
        </w:r>
        <w:r>
          <w:t>UMERATED {supported}</w:t>
        </w:r>
        <w:r>
          <w:tab/>
        </w:r>
        <w:r>
          <w:tab/>
        </w:r>
        <w:r>
          <w:tab/>
          <w:t>OPTIONAL</w:t>
        </w:r>
      </w:ins>
    </w:p>
    <w:p w14:paraId="28671169" w14:textId="7CAF94EA" w:rsidR="000576AB" w:rsidRPr="000E4E7F" w:rsidRDefault="000576AB" w:rsidP="000576AB">
      <w:pPr>
        <w:pStyle w:val="PL"/>
        <w:shd w:val="clear" w:color="auto" w:fill="E6E6E6"/>
        <w:ind w:left="351" w:hanging="357"/>
        <w:rPr>
          <w:ins w:id="3107" w:author="Huawei2" w:date="2020-06-11T17:12:00Z"/>
        </w:rPr>
      </w:pPr>
      <w:ins w:id="3108" w:author="Huawei2" w:date="2020-06-11T17:12:00Z">
        <w:r w:rsidRPr="000E4E7F">
          <w:t>}</w:t>
        </w:r>
      </w:ins>
    </w:p>
    <w:p w14:paraId="40114B86" w14:textId="77777777" w:rsidR="000576AB" w:rsidRPr="000E4E7F" w:rsidRDefault="000576AB"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3109" w:author="RAN2#109bis-e" w:date="2020-05-07T00:26:00Z">
              <w:r w:rsidRPr="000E4E7F" w:rsidDel="00A413DE">
                <w:rPr>
                  <w:lang w:eastAsia="en-GB"/>
                </w:rPr>
                <w:delText xml:space="preserve">rel15 </w:delText>
              </w:r>
            </w:del>
            <w:ins w:id="3110"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3111" w:author="RAN2#109bis-e" w:date="2020-04-30T02:05:00Z">
              <w:r w:rsidRPr="000E4E7F">
                <w:rPr>
                  <w:iCs/>
                  <w:kern w:val="2"/>
                </w:rPr>
                <w:t>FDD/TDD</w:t>
              </w:r>
            </w:ins>
            <w:del w:id="3112"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3113" w:author="RAN2#109bis-e" w:date="2020-04-30T02:05:00Z">
              <w:r w:rsidRPr="000E4E7F">
                <w:rPr>
                  <w:iCs/>
                  <w:kern w:val="2"/>
                </w:rPr>
                <w:t>No</w:t>
              </w:r>
            </w:ins>
            <w:del w:id="3114"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361FD2E4" w:rsidTr="00A5337C">
        <w:trPr>
          <w:cantSplit/>
        </w:trPr>
        <w:tc>
          <w:tcPr>
            <w:tcW w:w="7516" w:type="dxa"/>
          </w:tcPr>
          <w:p w14:paraId="1920B6AF" w14:textId="47D96838" w:rsidR="00B172DF" w:rsidRPr="000E4E7F" w:rsidDel="008316D7" w:rsidRDefault="00B172DF" w:rsidP="00A5337C">
            <w:pPr>
              <w:pStyle w:val="TAL"/>
              <w:rPr>
                <w:del w:id="3115" w:author="Huawei2" w:date="2020-06-11T18:05:00Z"/>
                <w:b/>
                <w:bCs/>
                <w:i/>
                <w:iCs/>
                <w:kern w:val="2"/>
              </w:rPr>
            </w:pPr>
            <w:del w:id="3116" w:author="Huawei2" w:date="2020-06-11T18:05:00Z">
              <w:r w:rsidRPr="000E4E7F" w:rsidDel="008316D7">
                <w:rPr>
                  <w:b/>
                  <w:bCs/>
                  <w:i/>
                  <w:iCs/>
                  <w:kern w:val="2"/>
                </w:rPr>
                <w:delText>dl-NR-ResourceReservation</w:delText>
              </w:r>
            </w:del>
          </w:p>
          <w:p w14:paraId="170D1D7C" w14:textId="1DF579AD" w:rsidR="00B172DF" w:rsidRPr="000E4E7F" w:rsidRDefault="00B172DF" w:rsidP="00A5337C">
            <w:pPr>
              <w:pStyle w:val="TAL"/>
              <w:rPr>
                <w:b/>
                <w:bCs/>
                <w:i/>
                <w:iCs/>
                <w:kern w:val="2"/>
              </w:rPr>
            </w:pPr>
            <w:del w:id="3117" w:author="Huawei2" w:date="2020-06-11T18:05:00Z">
              <w:r w:rsidRPr="000E4E7F" w:rsidDel="008316D7">
                <w:delText>Defines whether the UE supports DL resource reservation for NB-IoT coexistence with NR.</w:delText>
              </w:r>
            </w:del>
          </w:p>
        </w:tc>
        <w:tc>
          <w:tcPr>
            <w:tcW w:w="1135" w:type="dxa"/>
          </w:tcPr>
          <w:p w14:paraId="6D30E394" w14:textId="5ECFCD86" w:rsidR="00B172DF" w:rsidRPr="000E4E7F" w:rsidRDefault="00B172DF" w:rsidP="00A5337C">
            <w:pPr>
              <w:pStyle w:val="TAL"/>
              <w:tabs>
                <w:tab w:val="left" w:pos="960"/>
              </w:tabs>
              <w:jc w:val="center"/>
              <w:rPr>
                <w:iCs/>
                <w:kern w:val="2"/>
              </w:rPr>
            </w:pPr>
            <w:del w:id="3118" w:author="Huawei2" w:date="2020-06-11T18:05:00Z">
              <w:r w:rsidRPr="000E4E7F" w:rsidDel="008316D7">
                <w:rPr>
                  <w:iCs/>
                  <w:kern w:val="2"/>
                </w:rPr>
                <w:delText>FDD/TDD</w:delText>
              </w:r>
            </w:del>
          </w:p>
        </w:tc>
        <w:tc>
          <w:tcPr>
            <w:tcW w:w="1135" w:type="dxa"/>
          </w:tcPr>
          <w:p w14:paraId="07979430" w14:textId="5A3C8539" w:rsidR="00B172DF" w:rsidRPr="000E4E7F" w:rsidRDefault="00B172DF" w:rsidP="00A5337C">
            <w:pPr>
              <w:pStyle w:val="TAL"/>
              <w:tabs>
                <w:tab w:val="left" w:pos="960"/>
              </w:tabs>
              <w:jc w:val="center"/>
              <w:rPr>
                <w:iCs/>
                <w:kern w:val="2"/>
              </w:rPr>
            </w:pPr>
            <w:del w:id="3119" w:author="Huawei2" w:date="2020-06-11T18:05:00Z">
              <w:r w:rsidRPr="000E4E7F" w:rsidDel="008316D7">
                <w:rPr>
                  <w:iCs/>
                  <w:kern w:val="2"/>
                </w:rPr>
                <w:delText>Yes</w:delText>
              </w:r>
            </w:del>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3120"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3121" w:author="Huawei" w:date="2020-05-21T21:53:00Z"/>
                <w:b/>
                <w:i/>
              </w:rPr>
            </w:pPr>
            <w:del w:id="3122"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3123" w:author="Huawei" w:date="2020-05-21T21:53:00Z"/>
              </w:rPr>
            </w:pPr>
            <w:del w:id="3124"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3125" w:author="Huawei" w:date="2020-05-21T21:53:00Z"/>
                <w:b/>
                <w:i/>
              </w:rPr>
            </w:pPr>
            <w:del w:id="3126"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3127" w:author="Huawei" w:date="2020-05-21T21:53:00Z"/>
                <w:noProof/>
                <w:lang w:eastAsia="zh-CN"/>
              </w:rPr>
            </w:pPr>
            <w:del w:id="3128" w:author="Huawei" w:date="2020-05-21T21:53:00Z">
              <w:r w:rsidRPr="000E4E7F" w:rsidDel="00B05E18">
                <w:rPr>
                  <w:noProof/>
                  <w:lang w:eastAsia="zh-CN"/>
                </w:rPr>
                <w:delText>FFS</w:delText>
              </w:r>
            </w:del>
            <w:ins w:id="3129" w:author="RAN2#109bis-e" w:date="2020-04-30T02:03:00Z">
              <w:del w:id="3130"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3131" w:author="Huawei" w:date="2020-05-21T21:53:00Z"/>
                <w:lang w:eastAsia="zh-CN"/>
              </w:rPr>
            </w:pPr>
            <w:del w:id="3132" w:author="Huawei" w:date="2020-05-21T21:53:00Z">
              <w:r w:rsidRPr="000E4E7F" w:rsidDel="00B05E18">
                <w:rPr>
                  <w:lang w:eastAsia="zh-CN"/>
                </w:rPr>
                <w:delText>FFS</w:delText>
              </w:r>
            </w:del>
            <w:ins w:id="3133" w:author="RAN2#109bis-e" w:date="2020-04-30T02:03:00Z">
              <w:del w:id="3134" w:author="Huawei" w:date="2020-05-21T21:53:00Z">
                <w:r w:rsidR="00004BFD" w:rsidDel="00B05E18">
                  <w:rPr>
                    <w:lang w:eastAsia="zh-CN"/>
                  </w:rPr>
                  <w:delText>-</w:delText>
                </w:r>
              </w:del>
            </w:ins>
          </w:p>
        </w:tc>
      </w:tr>
      <w:tr w:rsidR="00004BFD" w:rsidRPr="000E4E7F" w:rsidDel="00B05E18" w14:paraId="360E57A9" w14:textId="6691DE96" w:rsidTr="00A5337C">
        <w:trPr>
          <w:cantSplit/>
          <w:del w:id="3135"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3136" w:author="Huawei" w:date="2020-05-21T21:51:00Z"/>
                <w:b/>
                <w:i/>
              </w:rPr>
            </w:pPr>
            <w:del w:id="3137"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3138" w:author="Huawei" w:date="2020-05-21T21:51:00Z"/>
              </w:rPr>
            </w:pPr>
            <w:del w:id="3139"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3140" w:author="Huawei" w:date="2020-05-21T21:51:00Z"/>
                <w:b/>
                <w:i/>
              </w:rPr>
            </w:pPr>
            <w:del w:id="3141"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3142" w:author="Huawei" w:date="2020-05-21T21:51:00Z"/>
                <w:noProof/>
                <w:lang w:eastAsia="zh-CN"/>
              </w:rPr>
            </w:pPr>
            <w:ins w:id="3143" w:author="RAN2#109bis-e" w:date="2020-04-30T02:06:00Z">
              <w:del w:id="3144" w:author="Huawei" w:date="2020-05-21T21:51:00Z">
                <w:r w:rsidRPr="000E4E7F" w:rsidDel="00B05E18">
                  <w:rPr>
                    <w:iCs/>
                  </w:rPr>
                  <w:delText>FDD</w:delText>
                </w:r>
              </w:del>
            </w:ins>
            <w:del w:id="3145"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3146" w:author="Huawei" w:date="2020-05-21T21:51:00Z"/>
                <w:lang w:eastAsia="zh-CN"/>
              </w:rPr>
            </w:pPr>
            <w:ins w:id="3147" w:author="RAN2#109bis-e" w:date="2020-04-30T02:06:00Z">
              <w:del w:id="3148" w:author="Huawei" w:date="2020-05-21T21:51:00Z">
                <w:r w:rsidRPr="000E4E7F" w:rsidDel="00B05E18">
                  <w:rPr>
                    <w:iCs/>
                  </w:rPr>
                  <w:delText>-</w:delText>
                </w:r>
              </w:del>
            </w:ins>
            <w:del w:id="3149"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0FC32B63"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w:t>
            </w:r>
            <w:proofErr w:type="spellStart"/>
            <w:r w:rsidRPr="000E4E7F">
              <w:rPr>
                <w:b/>
                <w:i/>
              </w:rPr>
              <w:t>A</w:t>
            </w:r>
            <w:del w:id="3150" w:author="Huawei4" w:date="2020-06-17T21:30:00Z">
              <w:r w:rsidRPr="000E4E7F" w:rsidDel="0082562D">
                <w:rPr>
                  <w:b/>
                  <w:i/>
                </w:rPr>
                <w:delText>CK-</w:delText>
              </w:r>
            </w:del>
            <w:ins w:id="3151" w:author="Huawei4" w:date="2020-06-17T21:30:00Z">
              <w:r w:rsidR="0082562D">
                <w:rPr>
                  <w:b/>
                  <w:i/>
                </w:rPr>
                <w:t>ck</w:t>
              </w:r>
            </w:ins>
            <w:r w:rsidRPr="000E4E7F">
              <w:rPr>
                <w:b/>
                <w:i/>
              </w:rPr>
              <w:t>Bundling</w:t>
            </w:r>
            <w:proofErr w:type="spellEnd"/>
          </w:p>
          <w:p w14:paraId="0F0646AD" w14:textId="395808DD" w:rsidR="00004BFD" w:rsidRPr="000E4E7F" w:rsidRDefault="00FE0060" w:rsidP="00004BFD">
            <w:pPr>
              <w:pStyle w:val="TAL"/>
              <w:tabs>
                <w:tab w:val="left" w:pos="960"/>
              </w:tabs>
            </w:pPr>
            <w:ins w:id="3152" w:author="Huawei2" w:date="2020-06-12T13:40:00Z">
              <w:r>
                <w:t>Indicates</w:t>
              </w:r>
            </w:ins>
            <w:del w:id="3153" w:author="Huawei2" w:date="2020-06-12T13:40:00Z">
              <w:r w:rsidR="00004BFD" w:rsidRPr="000E4E7F" w:rsidDel="00FE0060">
                <w:delText>Defines</w:delText>
              </w:r>
            </w:del>
            <w:r w:rsidR="00004BFD" w:rsidRPr="000E4E7F">
              <w:t xml:space="preserve"> whether the UE supports HARQ ACK bundling for interleaved transmission for DL.</w:t>
            </w:r>
          </w:p>
          <w:p w14:paraId="7ED215E3" w14:textId="0F3833A6" w:rsidR="00004BFD" w:rsidRPr="000E4E7F" w:rsidRDefault="00004BFD" w:rsidP="00241B59">
            <w:pPr>
              <w:pStyle w:val="TAL"/>
              <w:tabs>
                <w:tab w:val="left" w:pos="960"/>
              </w:tabs>
              <w:rPr>
                <w:b/>
                <w:i/>
              </w:rPr>
            </w:pPr>
            <w:r w:rsidRPr="000E4E7F">
              <w:rPr>
                <w:bCs/>
                <w:noProof/>
                <w:lang w:eastAsia="en-GB"/>
              </w:rPr>
              <w:t xml:space="preserve">If </w:t>
            </w:r>
            <w:r w:rsidRPr="000E4E7F">
              <w:rPr>
                <w:bCs/>
                <w:i/>
                <w:noProof/>
                <w:lang w:eastAsia="en-GB"/>
              </w:rPr>
              <w:t>multiTB-HARQ</w:t>
            </w:r>
            <w:del w:id="3154" w:author="Huawei4" w:date="2020-06-17T10:45:00Z">
              <w:r w:rsidRPr="000E4E7F" w:rsidDel="00241B59">
                <w:rPr>
                  <w:bCs/>
                  <w:i/>
                  <w:noProof/>
                  <w:lang w:eastAsia="en-GB"/>
                </w:rPr>
                <w:delText>-</w:delText>
              </w:r>
            </w:del>
            <w:r w:rsidRPr="000E4E7F">
              <w:rPr>
                <w:bCs/>
                <w:i/>
                <w:noProof/>
                <w:lang w:eastAsia="en-GB"/>
              </w:rPr>
              <w:t>ACK-Bundling</w:t>
            </w:r>
            <w:r w:rsidRPr="000E4E7F">
              <w:rPr>
                <w:bCs/>
                <w:noProof/>
                <w:lang w:eastAsia="en-GB"/>
              </w:rPr>
              <w:t xml:space="preserve"> is included, the UE shall also indicate support for </w:t>
            </w:r>
            <w:del w:id="3155" w:author="Huawei4" w:date="2020-06-17T10:45:00Z">
              <w:r w:rsidRPr="000E4E7F" w:rsidDel="00241B59">
                <w:rPr>
                  <w:bCs/>
                  <w:i/>
                  <w:noProof/>
                  <w:lang w:eastAsia="en-GB"/>
                </w:rPr>
                <w:delText>multiTB-DL-Interleaving</w:delText>
              </w:r>
            </w:del>
            <w:ins w:id="3156" w:author="Huawei4" w:date="2020-06-17T10:45:00Z">
              <w:r w:rsidR="00241B59" w:rsidRPr="00241B59">
                <w:rPr>
                  <w:bCs/>
                  <w:i/>
                  <w:noProof/>
                  <w:lang w:eastAsia="en-GB"/>
                </w:rPr>
                <w:t>npdsch-MultiTB-Interleaving</w:t>
              </w:r>
            </w:ins>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3157" w:author="RAN2#109bis-e" w:date="2020-04-30T02:06:00Z">
              <w:r w:rsidRPr="000E4E7F">
                <w:rPr>
                  <w:iCs/>
                </w:rPr>
                <w:t>FDD</w:t>
              </w:r>
            </w:ins>
            <w:del w:id="3158"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3159" w:author="RAN2#109bis-e" w:date="2020-04-30T02:06:00Z">
              <w:r w:rsidRPr="000E4E7F">
                <w:rPr>
                  <w:iCs/>
                </w:rPr>
                <w:t>-</w:t>
              </w:r>
            </w:ins>
            <w:del w:id="3160"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3161"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3162" w:author="Huawei" w:date="2020-05-21T21:52:00Z"/>
                <w:b/>
                <w:i/>
              </w:rPr>
            </w:pPr>
            <w:proofErr w:type="spellStart"/>
            <w:ins w:id="3163" w:author="Huawei" w:date="2020-05-21T21:52:00Z">
              <w:r w:rsidRPr="00B05E18">
                <w:rPr>
                  <w:b/>
                  <w:i/>
                </w:rPr>
                <w:t>npdsch-MultiTB</w:t>
              </w:r>
              <w:proofErr w:type="spellEnd"/>
            </w:ins>
          </w:p>
          <w:p w14:paraId="199AFCF1" w14:textId="5DF36CF9" w:rsidR="00B05E18" w:rsidRPr="000E4E7F" w:rsidRDefault="00FE0060" w:rsidP="00B05E18">
            <w:pPr>
              <w:pStyle w:val="TAL"/>
              <w:tabs>
                <w:tab w:val="left" w:pos="960"/>
              </w:tabs>
              <w:rPr>
                <w:ins w:id="3164" w:author="Huawei" w:date="2020-05-21T21:52:00Z"/>
              </w:rPr>
            </w:pPr>
            <w:ins w:id="3165" w:author="Huawei2" w:date="2020-06-12T13:41:00Z">
              <w:r>
                <w:t>Indicates</w:t>
              </w:r>
            </w:ins>
            <w:ins w:id="3166" w:author="Huawei" w:date="2020-05-21T21:52:00Z">
              <w:r w:rsidR="00B05E18" w:rsidRPr="000E4E7F">
                <w:t xml:space="preserve"> whether the UE supports multiple TBs scheduling in RRC_CONNECTED for DL.</w:t>
              </w:r>
            </w:ins>
          </w:p>
          <w:p w14:paraId="7742CD20" w14:textId="320564EE" w:rsidR="00B05E18" w:rsidRPr="00B05E18" w:rsidRDefault="00B05E18" w:rsidP="009B7A53">
            <w:pPr>
              <w:pStyle w:val="TAL"/>
              <w:tabs>
                <w:tab w:val="left" w:pos="960"/>
              </w:tabs>
              <w:rPr>
                <w:ins w:id="3167" w:author="Huawei" w:date="2020-05-21T21:52:00Z"/>
                <w:b/>
                <w:i/>
              </w:rPr>
            </w:pPr>
            <w:ins w:id="3168" w:author="Huawei" w:date="2020-05-21T21:52:00Z">
              <w:r w:rsidRPr="000E4E7F">
                <w:rPr>
                  <w:bCs/>
                  <w:noProof/>
                  <w:lang w:eastAsia="en-GB"/>
                </w:rPr>
                <w:t xml:space="preserve">If </w:t>
              </w:r>
            </w:ins>
            <w:ins w:id="3169" w:author="Huawei" w:date="2020-05-21T22:24:00Z">
              <w:r w:rsidR="00AF5718" w:rsidRPr="00AF5718">
                <w:rPr>
                  <w:bCs/>
                  <w:i/>
                  <w:noProof/>
                  <w:lang w:eastAsia="en-GB"/>
                </w:rPr>
                <w:t>npdsch-MultiTB</w:t>
              </w:r>
            </w:ins>
            <w:ins w:id="3170"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3171" w:author="Huawei" w:date="2020-05-21T21:52:00Z"/>
                <w:iCs/>
              </w:rPr>
            </w:pPr>
            <w:ins w:id="3172"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3173" w:author="Huawei" w:date="2020-05-21T21:52:00Z"/>
                <w:iCs/>
              </w:rPr>
            </w:pPr>
            <w:ins w:id="3174" w:author="Huawei" w:date="2020-05-21T21:53:00Z">
              <w:r>
                <w:rPr>
                  <w:lang w:eastAsia="zh-CN"/>
                </w:rPr>
                <w:t>-</w:t>
              </w:r>
            </w:ins>
          </w:p>
        </w:tc>
      </w:tr>
      <w:tr w:rsidR="009B7A53" w:rsidRPr="000E4E7F" w14:paraId="018E3951" w14:textId="77777777" w:rsidTr="00825589">
        <w:trPr>
          <w:cantSplit/>
          <w:ins w:id="3175"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3176" w:author="Huawei" w:date="2020-05-21T21:51:00Z"/>
                <w:b/>
                <w:i/>
              </w:rPr>
            </w:pPr>
            <w:proofErr w:type="spellStart"/>
            <w:ins w:id="3177" w:author="Huawei" w:date="2020-05-21T21:51:00Z">
              <w:r w:rsidRPr="00B05E18">
                <w:rPr>
                  <w:b/>
                  <w:i/>
                </w:rPr>
                <w:lastRenderedPageBreak/>
                <w:t>npdsch</w:t>
              </w:r>
              <w:proofErr w:type="spellEnd"/>
              <w:r w:rsidRPr="00B05E18">
                <w:rPr>
                  <w:b/>
                  <w:i/>
                </w:rPr>
                <w:t>-</w:t>
              </w:r>
              <w:proofErr w:type="spellStart"/>
              <w:r w:rsidRPr="00B05E18">
                <w:rPr>
                  <w:b/>
                  <w:i/>
                </w:rPr>
                <w:t>MultiTB</w:t>
              </w:r>
              <w:proofErr w:type="spellEnd"/>
              <w:r w:rsidRPr="00B05E18">
                <w:rPr>
                  <w:b/>
                  <w:i/>
                </w:rPr>
                <w:t>-Interleaving</w:t>
              </w:r>
            </w:ins>
            <w:r w:rsidRPr="000E4E7F">
              <w:rPr>
                <w:b/>
                <w:i/>
              </w:rPr>
              <w:t xml:space="preserve"> </w:t>
            </w:r>
          </w:p>
          <w:p w14:paraId="51787067" w14:textId="00389D99" w:rsidR="009B7A53" w:rsidRPr="000E4E7F" w:rsidRDefault="00FE0060" w:rsidP="009B7A53">
            <w:pPr>
              <w:pStyle w:val="TAL"/>
              <w:tabs>
                <w:tab w:val="left" w:pos="960"/>
              </w:tabs>
              <w:rPr>
                <w:ins w:id="3178" w:author="Huawei" w:date="2020-05-21T21:51:00Z"/>
                <w:b/>
                <w:i/>
              </w:rPr>
            </w:pPr>
            <w:ins w:id="3179" w:author="Huawei2" w:date="2020-06-12T13:39:00Z">
              <w:r>
                <w:t>Indicates</w:t>
              </w:r>
            </w:ins>
            <w:ins w:id="3180" w:author="Huawei" w:date="2020-05-21T21:51:00Z">
              <w:r w:rsidR="009B7A53" w:rsidRPr="000E4E7F">
                <w:t xml:space="preserve"> whether the UE supports interleaved transmission when multiple TBs is scheduled in RRC_CONNECTED for DL.</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3181" w:author="Huawei" w:date="2020-05-21T21:51:00Z"/>
                <w:noProof/>
                <w:lang w:eastAsia="zh-CN"/>
              </w:rPr>
            </w:pPr>
            <w:ins w:id="3182"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3183" w:author="Huawei" w:date="2020-05-21T21:51:00Z"/>
                <w:lang w:eastAsia="zh-CN"/>
              </w:rPr>
            </w:pPr>
            <w:ins w:id="3184"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3185"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3186" w:author="Huawei" w:date="2020-05-21T21:52:00Z"/>
                <w:b/>
                <w:i/>
              </w:rPr>
            </w:pPr>
            <w:proofErr w:type="spellStart"/>
            <w:ins w:id="3187" w:author="Huawei" w:date="2020-05-21T21:52:00Z">
              <w:r w:rsidRPr="00B05E18">
                <w:rPr>
                  <w:b/>
                  <w:i/>
                </w:rPr>
                <w:t>npusch-MultiTB</w:t>
              </w:r>
              <w:proofErr w:type="spellEnd"/>
            </w:ins>
          </w:p>
          <w:p w14:paraId="35E65FFA" w14:textId="56D360AF" w:rsidR="009B7A53" w:rsidRPr="000E4E7F" w:rsidRDefault="00FE0060" w:rsidP="00825589">
            <w:pPr>
              <w:pStyle w:val="TAL"/>
              <w:tabs>
                <w:tab w:val="left" w:pos="960"/>
              </w:tabs>
              <w:rPr>
                <w:ins w:id="3188" w:author="Huawei" w:date="2020-05-21T21:52:00Z"/>
              </w:rPr>
            </w:pPr>
            <w:ins w:id="3189" w:author="Huawei2" w:date="2020-06-12T13:39:00Z">
              <w:r>
                <w:t>Indicates</w:t>
              </w:r>
            </w:ins>
            <w:ins w:id="3190" w:author="Huawei" w:date="2020-05-21T21:52:00Z">
              <w:r w:rsidR="009B7A53" w:rsidRPr="000E4E7F">
                <w:t xml:space="preserve"> whether the UE supports multiple TBs scheduling in RRC_CONNECTED for UL.</w:t>
              </w:r>
            </w:ins>
          </w:p>
          <w:p w14:paraId="61FCC4BF" w14:textId="235EF0CD" w:rsidR="009B7A53" w:rsidRPr="00B05E18" w:rsidRDefault="009B7A53" w:rsidP="009B7A53">
            <w:pPr>
              <w:pStyle w:val="TAL"/>
              <w:tabs>
                <w:tab w:val="left" w:pos="960"/>
              </w:tabs>
              <w:rPr>
                <w:ins w:id="3191" w:author="Huawei" w:date="2020-05-21T21:52:00Z"/>
                <w:b/>
                <w:i/>
              </w:rPr>
            </w:pPr>
            <w:ins w:id="3192" w:author="Huawei" w:date="2020-05-21T21:52:00Z">
              <w:r w:rsidRPr="000E4E7F">
                <w:rPr>
                  <w:bCs/>
                  <w:noProof/>
                  <w:lang w:eastAsia="en-GB"/>
                </w:rPr>
                <w:t xml:space="preserve">If </w:t>
              </w:r>
            </w:ins>
            <w:proofErr w:type="spellStart"/>
            <w:ins w:id="3193" w:author="Huawei" w:date="2020-05-21T22:24:00Z">
              <w:r w:rsidRPr="00AF5718">
                <w:rPr>
                  <w:i/>
                </w:rPr>
                <w:t>npusch-MultiTB</w:t>
              </w:r>
            </w:ins>
            <w:proofErr w:type="spellEnd"/>
            <w:ins w:id="3194"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3195" w:author="Huawei" w:date="2020-05-21T21:52:00Z"/>
                <w:iCs/>
              </w:rPr>
            </w:pPr>
            <w:ins w:id="3196"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3197" w:author="Huawei" w:date="2020-05-21T21:52:00Z"/>
                <w:iCs/>
              </w:rPr>
            </w:pPr>
            <w:ins w:id="3198" w:author="Huawei" w:date="2020-05-21T21:53:00Z">
              <w:r>
                <w:rPr>
                  <w:lang w:eastAsia="zh-CN"/>
                </w:rPr>
                <w:t>-</w:t>
              </w:r>
            </w:ins>
          </w:p>
        </w:tc>
      </w:tr>
      <w:tr w:rsidR="009B7A53" w:rsidRPr="000E4E7F" w14:paraId="04CB5693" w14:textId="77777777" w:rsidTr="00825589">
        <w:trPr>
          <w:cantSplit/>
          <w:ins w:id="3199"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3200" w:author="Huawei" w:date="2020-05-21T21:51:00Z"/>
                <w:b/>
                <w:i/>
              </w:rPr>
            </w:pPr>
            <w:proofErr w:type="spellStart"/>
            <w:ins w:id="3201" w:author="Huawei" w:date="2020-05-21T21:51:00Z">
              <w:r w:rsidRPr="00B05E18">
                <w:rPr>
                  <w:b/>
                  <w:i/>
                </w:rPr>
                <w:t>npusch</w:t>
              </w:r>
              <w:proofErr w:type="spellEnd"/>
              <w:r w:rsidRPr="00B05E18">
                <w:rPr>
                  <w:b/>
                  <w:i/>
                </w:rPr>
                <w:t>-</w:t>
              </w:r>
              <w:proofErr w:type="spellStart"/>
              <w:r w:rsidRPr="00B05E18">
                <w:rPr>
                  <w:b/>
                  <w:i/>
                </w:rPr>
                <w:t>MultiTB</w:t>
              </w:r>
              <w:proofErr w:type="spellEnd"/>
              <w:r w:rsidRPr="00B05E18">
                <w:rPr>
                  <w:b/>
                  <w:i/>
                </w:rPr>
                <w:t>-Interleaving</w:t>
              </w:r>
            </w:ins>
          </w:p>
          <w:p w14:paraId="0D6F0EE8" w14:textId="219E73F6" w:rsidR="009B7A53" w:rsidRPr="000E4E7F" w:rsidRDefault="00FE0060" w:rsidP="009B7A53">
            <w:pPr>
              <w:pStyle w:val="TAL"/>
              <w:tabs>
                <w:tab w:val="left" w:pos="960"/>
              </w:tabs>
              <w:rPr>
                <w:ins w:id="3202" w:author="Huawei" w:date="2020-05-21T21:51:00Z"/>
                <w:b/>
                <w:i/>
              </w:rPr>
            </w:pPr>
            <w:ins w:id="3203" w:author="Huawei2" w:date="2020-06-12T13:39:00Z">
              <w:r>
                <w:t>Indicates</w:t>
              </w:r>
            </w:ins>
            <w:ins w:id="3204" w:author="Huawei" w:date="2020-05-21T21:51:00Z">
              <w:r w:rsidR="009B7A53" w:rsidRPr="000E4E7F">
                <w:t xml:space="preserve"> whether the UE supports interleaved transmission when multiple TBs is scheduled in RRC_CONNECTED for UL.</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3205" w:author="Huawei" w:date="2020-05-21T21:51:00Z"/>
                <w:noProof/>
                <w:lang w:eastAsia="zh-CN"/>
              </w:rPr>
            </w:pPr>
            <w:ins w:id="3206"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3207" w:author="Huawei" w:date="2020-05-21T21:51:00Z"/>
                <w:lang w:eastAsia="zh-CN"/>
              </w:rPr>
            </w:pPr>
            <w:ins w:id="3208"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172FB3" w:rsidRPr="000E4E7F" w14:paraId="4D74A8AB" w14:textId="77777777" w:rsidTr="007C00C5">
        <w:trPr>
          <w:cantSplit/>
          <w:ins w:id="3209" w:author="Huawei2" w:date="2020-06-11T17:50:00Z"/>
        </w:trPr>
        <w:tc>
          <w:tcPr>
            <w:tcW w:w="7516" w:type="dxa"/>
            <w:tcBorders>
              <w:top w:val="single" w:sz="4" w:space="0" w:color="808080"/>
              <w:left w:val="single" w:sz="4" w:space="0" w:color="808080"/>
              <w:bottom w:val="single" w:sz="4" w:space="0" w:color="808080"/>
              <w:right w:val="single" w:sz="4" w:space="0" w:color="808080"/>
            </w:tcBorders>
            <w:hideMark/>
          </w:tcPr>
          <w:p w14:paraId="62DC4DE9" w14:textId="77777777" w:rsidR="00172FB3" w:rsidRPr="000E4E7F" w:rsidRDefault="00172FB3" w:rsidP="00172FB3">
            <w:pPr>
              <w:pStyle w:val="TAL"/>
              <w:rPr>
                <w:ins w:id="3210" w:author="Huawei2" w:date="2020-06-11T17:50:00Z"/>
                <w:b/>
                <w:i/>
                <w:lang w:eastAsia="en-GB"/>
              </w:rPr>
            </w:pPr>
            <w:ins w:id="3211" w:author="Huawei2" w:date="2020-06-11T17:50:00Z">
              <w:r w:rsidRPr="000E4E7F">
                <w:rPr>
                  <w:b/>
                  <w:i/>
                  <w:lang w:eastAsia="en-GB"/>
                </w:rPr>
                <w:t>pur-CP-</w:t>
              </w:r>
              <w:r>
                <w:rPr>
                  <w:b/>
                  <w:i/>
                  <w:lang w:eastAsia="en-GB"/>
                </w:rPr>
                <w:t>L1Ack</w:t>
              </w:r>
            </w:ins>
          </w:p>
          <w:p w14:paraId="4E9313F8" w14:textId="5E5F8CB3" w:rsidR="00172FB3" w:rsidRDefault="00172FB3" w:rsidP="00172FB3">
            <w:pPr>
              <w:pStyle w:val="TAL"/>
              <w:tabs>
                <w:tab w:val="left" w:pos="960"/>
              </w:tabs>
              <w:rPr>
                <w:ins w:id="3212" w:author="Huawei2" w:date="2020-06-11T17:50:00Z"/>
                <w:lang w:eastAsia="en-GB"/>
              </w:rPr>
            </w:pPr>
            <w:ins w:id="3213" w:author="Huawei2" w:date="2020-06-11T17:50: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73C1C333" w14:textId="4ABFB408" w:rsidR="00172FB3" w:rsidRPr="000E4E7F" w:rsidRDefault="00172FB3" w:rsidP="00BF7B29">
            <w:pPr>
              <w:pStyle w:val="TAL"/>
              <w:tabs>
                <w:tab w:val="left" w:pos="960"/>
              </w:tabs>
              <w:rPr>
                <w:ins w:id="3214" w:author="Huawei2" w:date="2020-06-11T17:50:00Z"/>
                <w:b/>
                <w:i/>
              </w:rPr>
            </w:pPr>
            <w:ins w:id="3215" w:author="Huawei2" w:date="2020-06-11T17:50: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ins>
            <w:ins w:id="3216" w:author="Huawei2" w:date="2020-06-11T17:53:00Z">
              <w:r w:rsidR="00BF7B29">
                <w:rPr>
                  <w:bCs/>
                  <w:noProof/>
                  <w:lang w:eastAsia="en-GB"/>
                </w:rPr>
                <w:t xml:space="preserve"> or</w:t>
              </w:r>
            </w:ins>
            <w:ins w:id="3217" w:author="Huawei2" w:date="2020-06-11T17:50:00Z">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B6A6EB1" w14:textId="77777777" w:rsidR="00172FB3" w:rsidRPr="000E4E7F" w:rsidRDefault="00172FB3" w:rsidP="007C00C5">
            <w:pPr>
              <w:pStyle w:val="TAL"/>
              <w:tabs>
                <w:tab w:val="left" w:pos="960"/>
              </w:tabs>
              <w:jc w:val="center"/>
              <w:rPr>
                <w:ins w:id="3218" w:author="Huawei2" w:date="2020-06-11T17:50:00Z"/>
                <w:noProof/>
                <w:lang w:eastAsia="zh-CN"/>
              </w:rPr>
            </w:pPr>
            <w:ins w:id="3219" w:author="Huawei2" w:date="2020-06-11T17:5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6D255D2E" w14:textId="77777777" w:rsidR="00172FB3" w:rsidRPr="000E4E7F" w:rsidRDefault="00172FB3" w:rsidP="007C00C5">
            <w:pPr>
              <w:pStyle w:val="TAL"/>
              <w:tabs>
                <w:tab w:val="left" w:pos="960"/>
              </w:tabs>
              <w:jc w:val="center"/>
              <w:rPr>
                <w:ins w:id="3220" w:author="Huawei2" w:date="2020-06-11T17:50:00Z"/>
                <w:lang w:eastAsia="zh-CN"/>
              </w:rPr>
            </w:pPr>
            <w:ins w:id="3221" w:author="Huawei2" w:date="2020-06-11T17:50:00Z">
              <w:r w:rsidRPr="000E4E7F">
                <w:rPr>
                  <w:iCs/>
                </w:rPr>
                <w:t>-</w:t>
              </w:r>
            </w:ins>
          </w:p>
        </w:tc>
      </w:tr>
      <w:tr w:rsidR="00172FB3" w:rsidRPr="000E4E7F" w14:paraId="529270DF" w14:textId="77777777" w:rsidTr="007C00C5">
        <w:trPr>
          <w:cantSplit/>
          <w:ins w:id="3222" w:author="Huawei2" w:date="2020-06-11T17:41:00Z"/>
        </w:trPr>
        <w:tc>
          <w:tcPr>
            <w:tcW w:w="7516" w:type="dxa"/>
            <w:tcBorders>
              <w:top w:val="single" w:sz="4" w:space="0" w:color="808080"/>
              <w:left w:val="single" w:sz="4" w:space="0" w:color="808080"/>
              <w:bottom w:val="single" w:sz="4" w:space="0" w:color="808080"/>
              <w:right w:val="single" w:sz="4" w:space="0" w:color="808080"/>
            </w:tcBorders>
            <w:hideMark/>
          </w:tcPr>
          <w:p w14:paraId="1A9E9CCD" w14:textId="2B263DEF" w:rsidR="00172FB3" w:rsidRPr="000E4E7F" w:rsidRDefault="00172FB3" w:rsidP="007C00C5">
            <w:pPr>
              <w:pStyle w:val="TAL"/>
              <w:tabs>
                <w:tab w:val="left" w:pos="960"/>
              </w:tabs>
              <w:rPr>
                <w:ins w:id="3223" w:author="Huawei2" w:date="2020-06-11T17:41:00Z"/>
                <w:b/>
                <w:i/>
              </w:rPr>
            </w:pPr>
            <w:proofErr w:type="spellStart"/>
            <w:ins w:id="3224" w:author="Huawei2" w:date="2020-06-11T17:42:00Z">
              <w:r w:rsidRPr="00172FB3">
                <w:rPr>
                  <w:b/>
                  <w:i/>
                </w:rPr>
                <w:t>pur</w:t>
              </w:r>
              <w:proofErr w:type="spellEnd"/>
              <w:r w:rsidRPr="00172FB3">
                <w:rPr>
                  <w:b/>
                  <w:i/>
                </w:rPr>
                <w:t>-NRSRP-Validation</w:t>
              </w:r>
            </w:ins>
          </w:p>
          <w:p w14:paraId="15520A61" w14:textId="4BD753EE" w:rsidR="00172FB3" w:rsidRDefault="00172FB3" w:rsidP="007C00C5">
            <w:pPr>
              <w:pStyle w:val="TAL"/>
              <w:tabs>
                <w:tab w:val="left" w:pos="960"/>
              </w:tabs>
              <w:rPr>
                <w:ins w:id="3225" w:author="Huawei2" w:date="2020-06-11T17:45:00Z"/>
              </w:rPr>
            </w:pPr>
            <w:ins w:id="3226" w:author="Huawei2" w:date="2020-06-11T17:45:00Z">
              <w:r w:rsidRPr="00172FB3">
                <w:t xml:space="preserve">Indicates whether UE supports serving cell </w:t>
              </w:r>
            </w:ins>
            <w:ins w:id="3227" w:author="Huawei2" w:date="2020-06-11T17:48:00Z">
              <w:r>
                <w:t>N</w:t>
              </w:r>
            </w:ins>
            <w:ins w:id="3228" w:author="Huawei2" w:date="2020-06-11T17:45:00Z">
              <w:r w:rsidRPr="00172FB3">
                <w:t>RSRP for TA validation for transmission using PUR.</w:t>
              </w:r>
            </w:ins>
          </w:p>
          <w:p w14:paraId="50B2C9C2" w14:textId="61665D86" w:rsidR="00172FB3" w:rsidRPr="000E4E7F" w:rsidRDefault="00172FB3" w:rsidP="00172FB3">
            <w:pPr>
              <w:pStyle w:val="TAL"/>
              <w:tabs>
                <w:tab w:val="left" w:pos="960"/>
              </w:tabs>
              <w:rPr>
                <w:ins w:id="3229" w:author="Huawei2" w:date="2020-06-11T17:41:00Z"/>
                <w:b/>
                <w:i/>
              </w:rPr>
            </w:pPr>
            <w:ins w:id="3230" w:author="Huawei2" w:date="2020-06-11T17:41:00Z">
              <w:r w:rsidRPr="000E4E7F">
                <w:rPr>
                  <w:bCs/>
                  <w:noProof/>
                  <w:lang w:eastAsia="en-GB"/>
                </w:rPr>
                <w:t xml:space="preserve">If </w:t>
              </w:r>
            </w:ins>
            <w:ins w:id="3231" w:author="Huawei2" w:date="2020-06-11T17:45:00Z">
              <w:r w:rsidRPr="00172FB3">
                <w:rPr>
                  <w:bCs/>
                  <w:i/>
                  <w:noProof/>
                  <w:lang w:eastAsia="en-GB"/>
                </w:rPr>
                <w:t>pur-NRSRP-Validation</w:t>
              </w:r>
            </w:ins>
            <w:ins w:id="3232" w:author="Huawei2" w:date="2020-06-11T17:41:00Z">
              <w:r w:rsidRPr="000E4E7F">
                <w:rPr>
                  <w:bCs/>
                  <w:noProof/>
                  <w:lang w:eastAsia="en-GB"/>
                </w:rPr>
                <w:t xml:space="preserve"> is included, the UE shall also indicate support for</w:t>
              </w:r>
            </w:ins>
            <w:ins w:id="3233" w:author="Huawei2" w:date="2020-06-11T17:46:00Z">
              <w:r>
                <w:rPr>
                  <w:bCs/>
                  <w:noProof/>
                  <w:lang w:eastAsia="en-GB"/>
                </w:rPr>
                <w:t xml:space="preserve"> </w:t>
              </w:r>
              <w:r w:rsidRPr="00172FB3">
                <w:rPr>
                  <w:bCs/>
                  <w:i/>
                  <w:noProof/>
                  <w:lang w:eastAsia="en-GB"/>
                </w:rPr>
                <w:t>pur-CP-EPC</w:t>
              </w:r>
              <w:r>
                <w:rPr>
                  <w:bCs/>
                  <w:noProof/>
                  <w:lang w:eastAsia="en-GB"/>
                </w:rPr>
                <w:t xml:space="preserve">, </w:t>
              </w:r>
            </w:ins>
            <w:ins w:id="3234" w:author="Huawei2" w:date="2020-06-11T17:41:00Z">
              <w:r w:rsidRPr="000E4E7F">
                <w:rPr>
                  <w:bCs/>
                  <w:noProof/>
                  <w:lang w:eastAsia="en-GB"/>
                </w:rPr>
                <w:t xml:space="preserve"> </w:t>
              </w:r>
            </w:ins>
            <w:ins w:id="3235" w:author="Huawei2" w:date="2020-06-11T17:46:00Z">
              <w:r w:rsidRPr="00172FB3">
                <w:rPr>
                  <w:bCs/>
                  <w:i/>
                  <w:noProof/>
                  <w:lang w:eastAsia="en-GB"/>
                </w:rPr>
                <w:t>pur-CP-</w:t>
              </w:r>
            </w:ins>
            <w:ins w:id="3236" w:author="Huawei2" w:date="2020-06-11T17:47:00Z">
              <w:r w:rsidRPr="00172FB3">
                <w:rPr>
                  <w:bCs/>
                  <w:i/>
                  <w:noProof/>
                  <w:lang w:eastAsia="en-GB"/>
                </w:rPr>
                <w:t>5G</w:t>
              </w:r>
            </w:ins>
            <w:ins w:id="3237" w:author="Huawei2" w:date="2020-06-11T17:46:00Z">
              <w:r w:rsidRPr="00172FB3">
                <w:rPr>
                  <w:bCs/>
                  <w:i/>
                  <w:noProof/>
                  <w:lang w:eastAsia="en-GB"/>
                </w:rPr>
                <w:t>C</w:t>
              </w:r>
            </w:ins>
            <w:ins w:id="3238" w:author="Huawei2" w:date="2020-06-11T17:47:00Z">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ins>
            <w:ins w:id="3239" w:author="Huawei2" w:date="2020-06-11T17:4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5F2F283" w14:textId="77777777" w:rsidR="00172FB3" w:rsidRPr="000E4E7F" w:rsidRDefault="00172FB3" w:rsidP="007C00C5">
            <w:pPr>
              <w:pStyle w:val="TAL"/>
              <w:tabs>
                <w:tab w:val="left" w:pos="960"/>
              </w:tabs>
              <w:jc w:val="center"/>
              <w:rPr>
                <w:ins w:id="3240" w:author="Huawei2" w:date="2020-06-11T17:41:00Z"/>
                <w:noProof/>
                <w:lang w:eastAsia="zh-CN"/>
              </w:rPr>
            </w:pPr>
            <w:ins w:id="3241" w:author="Huawei2" w:date="2020-06-11T17: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44E8008" w14:textId="77777777" w:rsidR="00172FB3" w:rsidRPr="000E4E7F" w:rsidRDefault="00172FB3" w:rsidP="007C00C5">
            <w:pPr>
              <w:pStyle w:val="TAL"/>
              <w:tabs>
                <w:tab w:val="left" w:pos="960"/>
              </w:tabs>
              <w:jc w:val="center"/>
              <w:rPr>
                <w:ins w:id="3242" w:author="Huawei2" w:date="2020-06-11T17:41:00Z"/>
                <w:lang w:eastAsia="zh-CN"/>
              </w:rPr>
            </w:pPr>
            <w:ins w:id="3243" w:author="Huawei2" w:date="2020-06-11T17:41:00Z">
              <w:r w:rsidRPr="000E4E7F">
                <w:rPr>
                  <w:iCs/>
                </w:rPr>
                <w:t>-</w:t>
              </w:r>
            </w:ins>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3244" w:author="RAN2#109bis-e" w:date="2020-04-30T02:05:00Z">
              <w:r w:rsidRPr="000E4E7F">
                <w:rPr>
                  <w:iCs/>
                  <w:kern w:val="2"/>
                </w:rPr>
                <w:t>FDD/TDD</w:t>
              </w:r>
            </w:ins>
            <w:del w:id="3245"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3246" w:author="RAN2#109bis-e" w:date="2020-04-30T02:05:00Z">
              <w:r w:rsidRPr="000E4E7F">
                <w:rPr>
                  <w:iCs/>
                  <w:kern w:val="2"/>
                </w:rPr>
                <w:t>No</w:t>
              </w:r>
            </w:ins>
            <w:del w:id="3247"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3D2859" w:rsidRPr="000E4E7F" w14:paraId="73F03D58" w14:textId="77777777" w:rsidTr="007C00C5">
        <w:trPr>
          <w:cantSplit/>
          <w:ins w:id="3248" w:author="Huawei2" w:date="2020-06-11T17:59:00Z"/>
        </w:trPr>
        <w:tc>
          <w:tcPr>
            <w:tcW w:w="7516" w:type="dxa"/>
          </w:tcPr>
          <w:p w14:paraId="1D410BF8" w14:textId="7897C22B" w:rsidR="003D2859" w:rsidRPr="000E4E7F" w:rsidRDefault="003D2859" w:rsidP="007C00C5">
            <w:pPr>
              <w:pStyle w:val="TAL"/>
              <w:rPr>
                <w:ins w:id="3249" w:author="Huawei2" w:date="2020-06-11T17:59:00Z"/>
                <w:b/>
                <w:bCs/>
                <w:i/>
                <w:iCs/>
                <w:kern w:val="2"/>
              </w:rPr>
            </w:pPr>
            <w:proofErr w:type="spellStart"/>
            <w:ins w:id="3250" w:author="Huawei2" w:date="2020-06-11T17:59:00Z">
              <w:r w:rsidRPr="003D2859">
                <w:rPr>
                  <w:b/>
                  <w:bCs/>
                  <w:i/>
                  <w:iCs/>
                  <w:kern w:val="2"/>
                </w:rPr>
                <w:t>slotSymbolResourceResv</w:t>
              </w:r>
              <w:r>
                <w:rPr>
                  <w:b/>
                  <w:bCs/>
                  <w:i/>
                  <w:iCs/>
                  <w:kern w:val="2"/>
                </w:rPr>
                <w:t>D</w:t>
              </w:r>
              <w:r w:rsidRPr="003D2859">
                <w:rPr>
                  <w:b/>
                  <w:bCs/>
                  <w:i/>
                  <w:iCs/>
                  <w:kern w:val="2"/>
                </w:rPr>
                <w:t>L</w:t>
              </w:r>
              <w:proofErr w:type="spellEnd"/>
            </w:ins>
          </w:p>
          <w:p w14:paraId="74DB0F89" w14:textId="30E43599" w:rsidR="003D2859" w:rsidRDefault="00FE0060" w:rsidP="007C00C5">
            <w:pPr>
              <w:pStyle w:val="TAL"/>
              <w:rPr>
                <w:ins w:id="3251" w:author="Huawei2" w:date="2020-06-11T18:00:00Z"/>
              </w:rPr>
            </w:pPr>
            <w:ins w:id="3252" w:author="Huawei2" w:date="2020-06-12T13:40:00Z">
              <w:r>
                <w:t>Indicates</w:t>
              </w:r>
            </w:ins>
            <w:ins w:id="3253" w:author="Huawei2" w:date="2020-06-11T17:59:00Z">
              <w:r w:rsidR="003D2859" w:rsidRPr="000E4E7F">
                <w:t xml:space="preserve"> whether the UE supports </w:t>
              </w:r>
            </w:ins>
            <w:ins w:id="3254" w:author="Huawei2" w:date="2020-06-11T18:00:00Z">
              <w:r w:rsidR="003D2859" w:rsidRPr="003D2859">
                <w:rPr>
                  <w:lang w:eastAsia="zh-CN"/>
                </w:rPr>
                <w:t xml:space="preserve">slot/symbol-level </w:t>
              </w:r>
            </w:ins>
            <w:ins w:id="3255" w:author="Huawei2" w:date="2020-06-11T17:59:00Z">
              <w:r w:rsidR="003D2859" w:rsidRPr="003D2859">
                <w:t xml:space="preserve">time-domain </w:t>
              </w:r>
              <w:r w:rsidR="003D2859">
                <w:t>D</w:t>
              </w:r>
              <w:r w:rsidR="003D2859" w:rsidRPr="000E4E7F">
                <w:t>L resource reservation</w:t>
              </w:r>
              <w:r w:rsidR="003D2859">
                <w:t>, e.g.</w:t>
              </w:r>
              <w:r w:rsidR="003D2859" w:rsidRPr="000E4E7F">
                <w:t xml:space="preserve"> for NB-IoT coexistence with NR.</w:t>
              </w:r>
            </w:ins>
          </w:p>
          <w:p w14:paraId="6374EF60" w14:textId="640E02F7" w:rsidR="003D2859" w:rsidRPr="000E4E7F" w:rsidRDefault="003D2859" w:rsidP="003D2859">
            <w:pPr>
              <w:pStyle w:val="TAL"/>
              <w:rPr>
                <w:ins w:id="3256" w:author="Huawei2" w:date="2020-06-11T17:59:00Z"/>
                <w:b/>
                <w:bCs/>
                <w:i/>
                <w:iCs/>
                <w:kern w:val="2"/>
              </w:rPr>
            </w:pPr>
            <w:ins w:id="3257" w:author="Huawei2" w:date="2020-06-11T18:00: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ins>
            <w:ins w:id="3258" w:author="Huawei2" w:date="2020-06-11T18:01:00Z">
              <w:r w:rsidRPr="003D2859">
                <w:rPr>
                  <w:bCs/>
                  <w:i/>
                  <w:noProof/>
                  <w:lang w:eastAsia="en-GB"/>
                </w:rPr>
                <w:t>subframeResourceResvDL</w:t>
              </w:r>
            </w:ins>
            <w:ins w:id="3259" w:author="Huawei2" w:date="2020-06-11T18:00:00Z">
              <w:r w:rsidRPr="000E4E7F">
                <w:rPr>
                  <w:bCs/>
                  <w:noProof/>
                  <w:lang w:eastAsia="en-GB"/>
                </w:rPr>
                <w:t>.</w:t>
              </w:r>
            </w:ins>
          </w:p>
        </w:tc>
        <w:tc>
          <w:tcPr>
            <w:tcW w:w="1135" w:type="dxa"/>
          </w:tcPr>
          <w:p w14:paraId="18101E41" w14:textId="77777777" w:rsidR="003D2859" w:rsidRPr="000E4E7F" w:rsidRDefault="003D2859" w:rsidP="007C00C5">
            <w:pPr>
              <w:pStyle w:val="TAL"/>
              <w:tabs>
                <w:tab w:val="left" w:pos="960"/>
              </w:tabs>
              <w:jc w:val="center"/>
              <w:rPr>
                <w:ins w:id="3260" w:author="Huawei2" w:date="2020-06-11T17:59:00Z"/>
                <w:iCs/>
                <w:kern w:val="2"/>
              </w:rPr>
            </w:pPr>
            <w:ins w:id="3261" w:author="Huawei2" w:date="2020-06-11T17:59:00Z">
              <w:r w:rsidRPr="000E4E7F">
                <w:rPr>
                  <w:iCs/>
                  <w:kern w:val="2"/>
                </w:rPr>
                <w:t>FDD/TDD</w:t>
              </w:r>
            </w:ins>
          </w:p>
        </w:tc>
        <w:tc>
          <w:tcPr>
            <w:tcW w:w="1135" w:type="dxa"/>
          </w:tcPr>
          <w:p w14:paraId="3D655810" w14:textId="77777777" w:rsidR="003D2859" w:rsidRPr="000E4E7F" w:rsidRDefault="003D2859" w:rsidP="007C00C5">
            <w:pPr>
              <w:pStyle w:val="TAL"/>
              <w:tabs>
                <w:tab w:val="left" w:pos="960"/>
              </w:tabs>
              <w:jc w:val="center"/>
              <w:rPr>
                <w:ins w:id="3262" w:author="Huawei2" w:date="2020-06-11T17:59:00Z"/>
                <w:iCs/>
                <w:kern w:val="2"/>
              </w:rPr>
            </w:pPr>
            <w:ins w:id="3263" w:author="Huawei2" w:date="2020-06-11T17:59:00Z">
              <w:r w:rsidRPr="000E4E7F">
                <w:rPr>
                  <w:iCs/>
                  <w:kern w:val="2"/>
                </w:rPr>
                <w:t>Yes</w:t>
              </w:r>
            </w:ins>
          </w:p>
        </w:tc>
      </w:tr>
      <w:tr w:rsidR="003D2859" w:rsidRPr="000E4E7F" w14:paraId="5B149BFB" w14:textId="77777777" w:rsidTr="007C00C5">
        <w:trPr>
          <w:cantSplit/>
          <w:ins w:id="3264" w:author="Huawei2" w:date="2020-06-11T17:59:00Z"/>
        </w:trPr>
        <w:tc>
          <w:tcPr>
            <w:tcW w:w="7516" w:type="dxa"/>
          </w:tcPr>
          <w:p w14:paraId="626E4982" w14:textId="54518EAC" w:rsidR="003D2859" w:rsidRPr="000E4E7F" w:rsidRDefault="003D2859" w:rsidP="007C00C5">
            <w:pPr>
              <w:pStyle w:val="TAL"/>
              <w:rPr>
                <w:ins w:id="3265" w:author="Huawei2" w:date="2020-06-11T17:59:00Z"/>
                <w:b/>
                <w:bCs/>
                <w:i/>
                <w:iCs/>
                <w:kern w:val="2"/>
              </w:rPr>
            </w:pPr>
            <w:proofErr w:type="spellStart"/>
            <w:ins w:id="3266" w:author="Huawei2" w:date="2020-06-11T17:59:00Z">
              <w:r w:rsidRPr="003D2859">
                <w:rPr>
                  <w:b/>
                  <w:bCs/>
                  <w:i/>
                  <w:iCs/>
                  <w:kern w:val="2"/>
                </w:rPr>
                <w:t>slotSymbolResourceResvUL</w:t>
              </w:r>
              <w:proofErr w:type="spellEnd"/>
            </w:ins>
          </w:p>
          <w:p w14:paraId="4A984A68" w14:textId="2BB379EC" w:rsidR="003D2859" w:rsidRDefault="00FE0060" w:rsidP="007C00C5">
            <w:pPr>
              <w:pStyle w:val="TAL"/>
              <w:rPr>
                <w:ins w:id="3267" w:author="Huawei2" w:date="2020-06-11T18:01:00Z"/>
              </w:rPr>
            </w:pPr>
            <w:ins w:id="3268" w:author="Huawei2" w:date="2020-06-12T13:40:00Z">
              <w:r>
                <w:t>Indicates</w:t>
              </w:r>
            </w:ins>
            <w:ins w:id="3269" w:author="Huawei2" w:date="2020-06-11T17:59:00Z">
              <w:r w:rsidR="003D2859" w:rsidRPr="000E4E7F">
                <w:t xml:space="preserve"> whether the UE supports </w:t>
              </w:r>
            </w:ins>
            <w:ins w:id="3270" w:author="Huawei2" w:date="2020-06-11T18:00:00Z">
              <w:r w:rsidR="003D2859" w:rsidRPr="003D2859">
                <w:rPr>
                  <w:lang w:eastAsia="zh-CN"/>
                </w:rPr>
                <w:t>slot/symbol-level</w:t>
              </w:r>
            </w:ins>
            <w:ins w:id="3271" w:author="Huawei2" w:date="2020-06-11T17:59:00Z">
              <w:r w:rsidR="003D2859" w:rsidRPr="003D2859">
                <w:t xml:space="preserve"> time-domain </w:t>
              </w:r>
              <w:r w:rsidR="003D2859">
                <w:t>U</w:t>
              </w:r>
              <w:r w:rsidR="003D2859" w:rsidRPr="000E4E7F">
                <w:t>L resource reservation</w:t>
              </w:r>
              <w:r w:rsidR="003D2859">
                <w:t>, e.g.</w:t>
              </w:r>
              <w:r w:rsidR="003D2859" w:rsidRPr="000E4E7F">
                <w:t xml:space="preserve"> for NB-IoT coexistence with NR.</w:t>
              </w:r>
            </w:ins>
          </w:p>
          <w:p w14:paraId="3C06F9D6" w14:textId="1F9E1264" w:rsidR="003D2859" w:rsidRPr="000E4E7F" w:rsidRDefault="003D2859" w:rsidP="003D2859">
            <w:pPr>
              <w:pStyle w:val="TAL"/>
              <w:rPr>
                <w:ins w:id="3272" w:author="Huawei2" w:date="2020-06-11T17:59:00Z"/>
                <w:b/>
                <w:bCs/>
                <w:i/>
                <w:iCs/>
                <w:kern w:val="2"/>
              </w:rPr>
            </w:pPr>
            <w:ins w:id="3273" w:author="Huawei2" w:date="2020-06-11T18:01: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2AB5903" w14:textId="77777777" w:rsidR="003D2859" w:rsidRPr="000E4E7F" w:rsidRDefault="003D2859" w:rsidP="007C00C5">
            <w:pPr>
              <w:pStyle w:val="TAL"/>
              <w:tabs>
                <w:tab w:val="left" w:pos="960"/>
              </w:tabs>
              <w:jc w:val="center"/>
              <w:rPr>
                <w:ins w:id="3274" w:author="Huawei2" w:date="2020-06-11T17:59:00Z"/>
                <w:iCs/>
                <w:kern w:val="2"/>
              </w:rPr>
            </w:pPr>
            <w:ins w:id="3275" w:author="Huawei2" w:date="2020-06-11T17:59:00Z">
              <w:r w:rsidRPr="000E4E7F">
                <w:rPr>
                  <w:iCs/>
                  <w:kern w:val="2"/>
                </w:rPr>
                <w:t>FDD/TDD</w:t>
              </w:r>
            </w:ins>
          </w:p>
        </w:tc>
        <w:tc>
          <w:tcPr>
            <w:tcW w:w="1135" w:type="dxa"/>
          </w:tcPr>
          <w:p w14:paraId="3282B2DD" w14:textId="77777777" w:rsidR="003D2859" w:rsidRPr="000E4E7F" w:rsidRDefault="003D2859" w:rsidP="007C00C5">
            <w:pPr>
              <w:pStyle w:val="TAL"/>
              <w:tabs>
                <w:tab w:val="left" w:pos="960"/>
              </w:tabs>
              <w:jc w:val="center"/>
              <w:rPr>
                <w:ins w:id="3276" w:author="Huawei2" w:date="2020-06-11T17:59:00Z"/>
                <w:iCs/>
                <w:kern w:val="2"/>
              </w:rPr>
            </w:pPr>
            <w:ins w:id="3277" w:author="Huawei2" w:date="2020-06-11T17:59:00Z">
              <w:r w:rsidRPr="000E4E7F">
                <w:rPr>
                  <w:iCs/>
                  <w:kern w:val="2"/>
                </w:rPr>
                <w:t>Yes</w:t>
              </w:r>
            </w:ins>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proofErr w:type="spellStart"/>
            <w:r w:rsidRPr="000E4E7F">
              <w:rPr>
                <w:b/>
                <w:bCs/>
                <w:i/>
                <w:iCs/>
              </w:rPr>
              <w:lastRenderedPageBreak/>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3D2859" w:rsidRPr="000E4E7F" w14:paraId="2F9F757A" w14:textId="77777777" w:rsidTr="007C00C5">
        <w:trPr>
          <w:cantSplit/>
          <w:ins w:id="3278" w:author="Huawei2" w:date="2020-06-11T17:56:00Z"/>
        </w:trPr>
        <w:tc>
          <w:tcPr>
            <w:tcW w:w="7516" w:type="dxa"/>
          </w:tcPr>
          <w:p w14:paraId="3FCBC3DE" w14:textId="79DA71E7" w:rsidR="003D2859" w:rsidRPr="000E4E7F" w:rsidRDefault="003D2859" w:rsidP="007C00C5">
            <w:pPr>
              <w:pStyle w:val="TAL"/>
              <w:rPr>
                <w:ins w:id="3279" w:author="Huawei2" w:date="2020-06-11T17:56:00Z"/>
                <w:b/>
                <w:bCs/>
                <w:i/>
                <w:iCs/>
                <w:kern w:val="2"/>
              </w:rPr>
            </w:pPr>
            <w:proofErr w:type="spellStart"/>
            <w:ins w:id="3280" w:author="Huawei2" w:date="2020-06-11T17:56:00Z">
              <w:r w:rsidRPr="003D2859">
                <w:rPr>
                  <w:b/>
                  <w:bCs/>
                  <w:i/>
                  <w:iCs/>
                  <w:kern w:val="2"/>
                </w:rPr>
                <w:t>subframeResourceResv</w:t>
              </w:r>
              <w:r>
                <w:rPr>
                  <w:b/>
                  <w:bCs/>
                  <w:i/>
                  <w:iCs/>
                  <w:kern w:val="2"/>
                </w:rPr>
                <w:t>D</w:t>
              </w:r>
              <w:r w:rsidRPr="003D2859">
                <w:rPr>
                  <w:b/>
                  <w:bCs/>
                  <w:i/>
                  <w:iCs/>
                  <w:kern w:val="2"/>
                </w:rPr>
                <w:t>L</w:t>
              </w:r>
              <w:proofErr w:type="spellEnd"/>
            </w:ins>
          </w:p>
          <w:p w14:paraId="0725E622" w14:textId="16851D15" w:rsidR="003D2859" w:rsidRPr="000E4E7F" w:rsidRDefault="00601A9A" w:rsidP="003D2859">
            <w:pPr>
              <w:pStyle w:val="TAL"/>
              <w:rPr>
                <w:ins w:id="3281" w:author="Huawei2" w:date="2020-06-11T17:56:00Z"/>
                <w:b/>
                <w:bCs/>
                <w:i/>
                <w:iCs/>
                <w:kern w:val="2"/>
              </w:rPr>
            </w:pPr>
            <w:ins w:id="3282" w:author="Huawei2" w:date="2020-06-12T13:49:00Z">
              <w:r>
                <w:t>Indicates</w:t>
              </w:r>
            </w:ins>
            <w:ins w:id="3283" w:author="Huawei2" w:date="2020-06-11T17:56:00Z">
              <w:r w:rsidR="003D2859" w:rsidRPr="000E4E7F">
                <w:t xml:space="preserve"> whether the UE supports </w:t>
              </w:r>
            </w:ins>
            <w:ins w:id="3284" w:author="Huawei2" w:date="2020-06-11T17:58:00Z">
              <w:r w:rsidR="003D2859">
                <w:rPr>
                  <w:rFonts w:hint="eastAsia"/>
                  <w:lang w:eastAsia="zh-CN"/>
                </w:rPr>
                <w:t>s</w:t>
              </w:r>
              <w:r w:rsidR="003D2859" w:rsidRPr="003D2859">
                <w:t xml:space="preserve">ubframe-level time-domain </w:t>
              </w:r>
              <w:r w:rsidR="003D2859">
                <w:t>D</w:t>
              </w:r>
            </w:ins>
            <w:ins w:id="3285" w:author="Huawei2" w:date="2020-06-11T17:56:00Z">
              <w:r w:rsidR="003D2859" w:rsidRPr="000E4E7F">
                <w:t>L resource reservation</w:t>
              </w:r>
              <w:r w:rsidR="003D2859">
                <w:t>, e.g.</w:t>
              </w:r>
              <w:r w:rsidR="003D2859" w:rsidRPr="000E4E7F">
                <w:t xml:space="preserve"> for NB-IoT coexistence with NR.</w:t>
              </w:r>
            </w:ins>
          </w:p>
        </w:tc>
        <w:tc>
          <w:tcPr>
            <w:tcW w:w="1135" w:type="dxa"/>
          </w:tcPr>
          <w:p w14:paraId="53FA4898" w14:textId="77777777" w:rsidR="003D2859" w:rsidRPr="000E4E7F" w:rsidRDefault="003D2859" w:rsidP="007C00C5">
            <w:pPr>
              <w:pStyle w:val="TAL"/>
              <w:tabs>
                <w:tab w:val="left" w:pos="960"/>
              </w:tabs>
              <w:jc w:val="center"/>
              <w:rPr>
                <w:ins w:id="3286" w:author="Huawei2" w:date="2020-06-11T17:56:00Z"/>
                <w:iCs/>
                <w:kern w:val="2"/>
              </w:rPr>
            </w:pPr>
            <w:ins w:id="3287" w:author="Huawei2" w:date="2020-06-11T17:56:00Z">
              <w:r w:rsidRPr="000E4E7F">
                <w:rPr>
                  <w:iCs/>
                  <w:kern w:val="2"/>
                </w:rPr>
                <w:t>FDD/TDD</w:t>
              </w:r>
            </w:ins>
          </w:p>
        </w:tc>
        <w:tc>
          <w:tcPr>
            <w:tcW w:w="1135" w:type="dxa"/>
          </w:tcPr>
          <w:p w14:paraId="43BFC96F" w14:textId="77777777" w:rsidR="003D2859" w:rsidRPr="000E4E7F" w:rsidRDefault="003D2859" w:rsidP="007C00C5">
            <w:pPr>
              <w:pStyle w:val="TAL"/>
              <w:tabs>
                <w:tab w:val="left" w:pos="960"/>
              </w:tabs>
              <w:jc w:val="center"/>
              <w:rPr>
                <w:ins w:id="3288" w:author="Huawei2" w:date="2020-06-11T17:56:00Z"/>
                <w:iCs/>
                <w:kern w:val="2"/>
              </w:rPr>
            </w:pPr>
            <w:ins w:id="3289" w:author="Huawei2" w:date="2020-06-11T17:56:00Z">
              <w:r w:rsidRPr="000E4E7F">
                <w:rPr>
                  <w:iCs/>
                  <w:kern w:val="2"/>
                </w:rPr>
                <w:t>Yes</w:t>
              </w:r>
            </w:ins>
          </w:p>
        </w:tc>
      </w:tr>
      <w:tr w:rsidR="003D2859" w:rsidRPr="000E4E7F" w14:paraId="19822A46" w14:textId="77777777" w:rsidTr="007C00C5">
        <w:trPr>
          <w:cantSplit/>
          <w:ins w:id="3290" w:author="Huawei2" w:date="2020-06-11T17:55:00Z"/>
        </w:trPr>
        <w:tc>
          <w:tcPr>
            <w:tcW w:w="7516" w:type="dxa"/>
          </w:tcPr>
          <w:p w14:paraId="5A60953F" w14:textId="0792AD79" w:rsidR="003D2859" w:rsidRPr="000E4E7F" w:rsidRDefault="003D2859" w:rsidP="007C00C5">
            <w:pPr>
              <w:pStyle w:val="TAL"/>
              <w:rPr>
                <w:ins w:id="3291" w:author="Huawei2" w:date="2020-06-11T17:55:00Z"/>
                <w:b/>
                <w:bCs/>
                <w:i/>
                <w:iCs/>
                <w:kern w:val="2"/>
              </w:rPr>
            </w:pPr>
            <w:proofErr w:type="spellStart"/>
            <w:ins w:id="3292" w:author="Huawei2" w:date="2020-06-11T17:56:00Z">
              <w:r w:rsidRPr="003D2859">
                <w:rPr>
                  <w:b/>
                  <w:bCs/>
                  <w:i/>
                  <w:iCs/>
                  <w:kern w:val="2"/>
                </w:rPr>
                <w:t>subframeResourceResvUL</w:t>
              </w:r>
            </w:ins>
            <w:proofErr w:type="spellEnd"/>
          </w:p>
          <w:p w14:paraId="464A674E" w14:textId="4F33FE6A" w:rsidR="003D2859" w:rsidRPr="000E4E7F" w:rsidRDefault="00601A9A" w:rsidP="003D2859">
            <w:pPr>
              <w:pStyle w:val="TAL"/>
              <w:rPr>
                <w:ins w:id="3293" w:author="Huawei2" w:date="2020-06-11T17:55:00Z"/>
                <w:b/>
                <w:bCs/>
                <w:i/>
                <w:iCs/>
                <w:kern w:val="2"/>
              </w:rPr>
            </w:pPr>
            <w:ins w:id="3294" w:author="Huawei2" w:date="2020-06-12T13:49:00Z">
              <w:r>
                <w:t>Indicates</w:t>
              </w:r>
            </w:ins>
            <w:ins w:id="3295" w:author="Huawei2" w:date="2020-06-11T17:58:00Z">
              <w:r w:rsidR="003D2859" w:rsidRPr="000E4E7F">
                <w:t xml:space="preserve"> whether the UE supports </w:t>
              </w:r>
              <w:r w:rsidR="003D2859">
                <w:rPr>
                  <w:rFonts w:hint="eastAsia"/>
                  <w:lang w:eastAsia="zh-CN"/>
                </w:rPr>
                <w:t>s</w:t>
              </w:r>
              <w:r w:rsidR="003D2859" w:rsidRPr="003D2859">
                <w:t xml:space="preserve">ubframe-level time-domain </w:t>
              </w:r>
              <w:r w:rsidR="003D2859">
                <w:t>U</w:t>
              </w:r>
              <w:r w:rsidR="003D2859" w:rsidRPr="000E4E7F">
                <w:t>L resource reservation</w:t>
              </w:r>
              <w:r w:rsidR="003D2859">
                <w:t>, e.g.</w:t>
              </w:r>
              <w:r w:rsidR="003D2859" w:rsidRPr="000E4E7F">
                <w:t xml:space="preserve"> for NB-IoT coexistence with NR.</w:t>
              </w:r>
            </w:ins>
          </w:p>
        </w:tc>
        <w:tc>
          <w:tcPr>
            <w:tcW w:w="1135" w:type="dxa"/>
          </w:tcPr>
          <w:p w14:paraId="2F69F7E0" w14:textId="77777777" w:rsidR="003D2859" w:rsidRPr="000E4E7F" w:rsidRDefault="003D2859" w:rsidP="007C00C5">
            <w:pPr>
              <w:pStyle w:val="TAL"/>
              <w:tabs>
                <w:tab w:val="left" w:pos="960"/>
              </w:tabs>
              <w:jc w:val="center"/>
              <w:rPr>
                <w:ins w:id="3296" w:author="Huawei2" w:date="2020-06-11T17:55:00Z"/>
                <w:iCs/>
                <w:kern w:val="2"/>
              </w:rPr>
            </w:pPr>
            <w:ins w:id="3297" w:author="Huawei2" w:date="2020-06-11T17:55:00Z">
              <w:r w:rsidRPr="000E4E7F">
                <w:rPr>
                  <w:iCs/>
                  <w:kern w:val="2"/>
                </w:rPr>
                <w:t>FDD/TDD</w:t>
              </w:r>
            </w:ins>
          </w:p>
        </w:tc>
        <w:tc>
          <w:tcPr>
            <w:tcW w:w="1135" w:type="dxa"/>
          </w:tcPr>
          <w:p w14:paraId="0F570C5E" w14:textId="77777777" w:rsidR="003D2859" w:rsidRPr="000E4E7F" w:rsidRDefault="003D2859" w:rsidP="007C00C5">
            <w:pPr>
              <w:pStyle w:val="TAL"/>
              <w:tabs>
                <w:tab w:val="left" w:pos="960"/>
              </w:tabs>
              <w:jc w:val="center"/>
              <w:rPr>
                <w:ins w:id="3298" w:author="Huawei2" w:date="2020-06-11T17:55:00Z"/>
                <w:iCs/>
                <w:kern w:val="2"/>
              </w:rPr>
            </w:pPr>
            <w:ins w:id="3299" w:author="Huawei2" w:date="2020-06-11T17:55:00Z">
              <w:r w:rsidRPr="000E4E7F">
                <w:rPr>
                  <w:iCs/>
                  <w:kern w:val="2"/>
                </w:rPr>
                <w:t>Yes</w:t>
              </w:r>
            </w:ins>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proofErr w:type="spellStart"/>
            <w:r w:rsidRPr="000E4E7F">
              <w:rPr>
                <w:b/>
                <w:i/>
              </w:rPr>
              <w:t>supportedROHC</w:t>
            </w:r>
            <w:proofErr w:type="spellEnd"/>
            <w:r w:rsidRPr="000E4E7F">
              <w:rPr>
                <w:b/>
                <w:i/>
              </w:rPr>
              <w:t>-Profiles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proofErr w:type="spellStart"/>
            <w:r w:rsidRPr="000E4E7F">
              <w:rPr>
                <w:b/>
                <w:bCs/>
                <w:i/>
                <w:iCs/>
              </w:rPr>
              <w:t>twoHARQ</w:t>
            </w:r>
            <w:proofErr w:type="spellEnd"/>
            <w:r w:rsidRPr="000E4E7F">
              <w:rPr>
                <w:b/>
                <w:bCs/>
                <w:i/>
                <w:iCs/>
              </w:rPr>
              <w:t>-Processes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rsidDel="008316D7" w14:paraId="7B5854CE" w14:textId="6B01C107" w:rsidTr="00A5337C">
        <w:trPr>
          <w:cantSplit/>
          <w:del w:id="3300" w:author="Huawei2" w:date="2020-06-11T18:05:00Z"/>
        </w:trPr>
        <w:tc>
          <w:tcPr>
            <w:tcW w:w="7516" w:type="dxa"/>
          </w:tcPr>
          <w:p w14:paraId="1CA60CD6" w14:textId="48B71250" w:rsidR="00B05E18" w:rsidRPr="000E4E7F" w:rsidDel="008316D7" w:rsidRDefault="00B05E18" w:rsidP="00B05E18">
            <w:pPr>
              <w:pStyle w:val="TAL"/>
              <w:rPr>
                <w:del w:id="3301" w:author="Huawei2" w:date="2020-06-11T18:05:00Z"/>
                <w:b/>
                <w:bCs/>
                <w:i/>
                <w:iCs/>
                <w:kern w:val="2"/>
              </w:rPr>
            </w:pPr>
            <w:del w:id="3302" w:author="Huawei2" w:date="2020-06-11T18:05:00Z">
              <w:r w:rsidRPr="000E4E7F" w:rsidDel="008316D7">
                <w:rPr>
                  <w:b/>
                  <w:bCs/>
                  <w:i/>
                  <w:iCs/>
                  <w:kern w:val="2"/>
                </w:rPr>
                <w:delText>ul-NR-ResourceReservation</w:delText>
              </w:r>
            </w:del>
          </w:p>
          <w:p w14:paraId="29473A05" w14:textId="04D3900B" w:rsidR="00B05E18" w:rsidRPr="000E4E7F" w:rsidDel="008316D7" w:rsidRDefault="00B05E18" w:rsidP="00B05E18">
            <w:pPr>
              <w:pStyle w:val="TAL"/>
              <w:rPr>
                <w:del w:id="3303" w:author="Huawei2" w:date="2020-06-11T18:05:00Z"/>
                <w:b/>
                <w:bCs/>
                <w:i/>
                <w:iCs/>
                <w:kern w:val="2"/>
              </w:rPr>
            </w:pPr>
            <w:del w:id="3304" w:author="Huawei2" w:date="2020-06-11T18:05:00Z">
              <w:r w:rsidRPr="000E4E7F" w:rsidDel="008316D7">
                <w:delText>Defines whether the UE supports UL resource reservation for NB-IoT coexistence with NR.</w:delText>
              </w:r>
            </w:del>
          </w:p>
        </w:tc>
        <w:tc>
          <w:tcPr>
            <w:tcW w:w="1135" w:type="dxa"/>
          </w:tcPr>
          <w:p w14:paraId="2C89A836" w14:textId="4349A1D4" w:rsidR="00B05E18" w:rsidRPr="000E4E7F" w:rsidDel="008316D7" w:rsidRDefault="00B05E18" w:rsidP="00B05E18">
            <w:pPr>
              <w:pStyle w:val="TAL"/>
              <w:tabs>
                <w:tab w:val="left" w:pos="960"/>
              </w:tabs>
              <w:jc w:val="center"/>
              <w:rPr>
                <w:del w:id="3305" w:author="Huawei2" w:date="2020-06-11T18:05:00Z"/>
                <w:iCs/>
                <w:kern w:val="2"/>
              </w:rPr>
            </w:pPr>
            <w:del w:id="3306" w:author="Huawei2" w:date="2020-06-11T18:05:00Z">
              <w:r w:rsidRPr="000E4E7F" w:rsidDel="008316D7">
                <w:rPr>
                  <w:iCs/>
                  <w:kern w:val="2"/>
                </w:rPr>
                <w:delText>FDD/TDD</w:delText>
              </w:r>
            </w:del>
          </w:p>
        </w:tc>
        <w:tc>
          <w:tcPr>
            <w:tcW w:w="1135" w:type="dxa"/>
          </w:tcPr>
          <w:p w14:paraId="3806E3A7" w14:textId="7AD225D1" w:rsidR="00B05E18" w:rsidRPr="000E4E7F" w:rsidDel="008316D7" w:rsidRDefault="00B05E18" w:rsidP="00B05E18">
            <w:pPr>
              <w:pStyle w:val="TAL"/>
              <w:tabs>
                <w:tab w:val="left" w:pos="960"/>
              </w:tabs>
              <w:jc w:val="center"/>
              <w:rPr>
                <w:del w:id="3307" w:author="Huawei2" w:date="2020-06-11T18:05:00Z"/>
                <w:iCs/>
                <w:kern w:val="2"/>
              </w:rPr>
            </w:pPr>
            <w:del w:id="3308" w:author="Huawei2" w:date="2020-06-11T18:05:00Z">
              <w:r w:rsidRPr="000E4E7F" w:rsidDel="008316D7">
                <w:rPr>
                  <w:iCs/>
                  <w:kern w:val="2"/>
                </w:rPr>
                <w:delText>Yes</w:delText>
              </w:r>
            </w:del>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93833AD" w:rsidR="00B172DF" w:rsidRPr="000E4E7F" w:rsidDel="008316D7" w:rsidRDefault="00B172DF" w:rsidP="00B172DF">
      <w:pPr>
        <w:pStyle w:val="EditorsNote"/>
        <w:rPr>
          <w:del w:id="3309" w:author="Huawei2" w:date="2020-06-11T18:09:00Z"/>
          <w:color w:val="auto"/>
        </w:rPr>
      </w:pPr>
      <w:bookmarkStart w:id="3310" w:name="_Toc20487643"/>
      <w:bookmarkStart w:id="3311" w:name="_Toc29342950"/>
      <w:bookmarkStart w:id="3312" w:name="_Toc29344089"/>
      <w:bookmarkStart w:id="3313" w:name="_Toc36567355"/>
      <w:del w:id="3314" w:author="Huawei2" w:date="2020-06-11T18:09:00Z">
        <w:r w:rsidRPr="000E4E7F" w:rsidDel="008316D7">
          <w:rPr>
            <w:color w:val="auto"/>
          </w:rPr>
          <w:delText>Editor's Note:</w:delText>
        </w:r>
        <w:r w:rsidRPr="000E4E7F" w:rsidDel="008316D7">
          <w:rPr>
            <w:color w:val="auto"/>
          </w:rPr>
          <w:tab/>
          <w:delText>Working assumption: Introduce two UE capabilities for handling resources reservation on DL or UL in PhyLayerParameters-NB-v16xy.</w:delText>
        </w:r>
      </w:del>
    </w:p>
    <w:p w14:paraId="4B6DDD1E" w14:textId="762DD3A5" w:rsidR="00B172DF" w:rsidRPr="000E4E7F" w:rsidDel="008316D7" w:rsidRDefault="00B172DF" w:rsidP="00B172DF">
      <w:pPr>
        <w:pStyle w:val="EditorsNote"/>
        <w:rPr>
          <w:del w:id="3315" w:author="Huawei2" w:date="2020-06-11T18:09:00Z"/>
          <w:color w:val="auto"/>
        </w:rPr>
      </w:pPr>
      <w:del w:id="3316" w:author="Huawei2" w:date="2020-06-11T18:09:00Z">
        <w:r w:rsidRPr="000E4E7F" w:rsidDel="008316D7">
          <w:rPr>
            <w:color w:val="auto"/>
          </w:rPr>
          <w:delText>Editor's Note:</w:delText>
        </w:r>
        <w:r w:rsidRPr="000E4E7F" w:rsidDel="008316D7">
          <w:rPr>
            <w:color w:val="auto"/>
          </w:rPr>
          <w:tab/>
          <w:delText>Working assumption: Two UE capabilities for handling resources reservation on DL or UL in PhyLayerParameters-NB-v16xy can be applied to both FDD and TDD, e.g., with separate values for FDD or TDD.</w:delText>
        </w:r>
      </w:del>
    </w:p>
    <w:p w14:paraId="50C8ADA6" w14:textId="77777777" w:rsidR="00B172DF" w:rsidRPr="000E4E7F" w:rsidRDefault="00B172DF" w:rsidP="00B172DF">
      <w:pPr>
        <w:pStyle w:val="Heading4"/>
        <w:rPr>
          <w:i/>
          <w:noProof/>
        </w:rPr>
      </w:pPr>
      <w:bookmarkStart w:id="3317" w:name="_Toc36810813"/>
      <w:bookmarkStart w:id="3318" w:name="_Toc36847177"/>
      <w:bookmarkStart w:id="3319" w:name="_Toc36939830"/>
      <w:bookmarkStart w:id="3320"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3310"/>
      <w:bookmarkEnd w:id="3311"/>
      <w:bookmarkEnd w:id="3312"/>
      <w:bookmarkEnd w:id="3313"/>
      <w:bookmarkEnd w:id="3317"/>
      <w:bookmarkEnd w:id="3318"/>
      <w:bookmarkEnd w:id="3319"/>
      <w:bookmarkEnd w:id="3320"/>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2C07D8BA" w:rsidR="00B172DF" w:rsidRDefault="00B172DF" w:rsidP="00B172DF">
      <w:pPr>
        <w:pStyle w:val="PL"/>
        <w:shd w:val="clear" w:color="auto" w:fill="E6E6E6"/>
        <w:rPr>
          <w:ins w:id="3321" w:author="Huawei2" w:date="2020-06-11T18:08:00Z"/>
        </w:rPr>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ins w:id="3322" w:author="Huawei2" w:date="2020-06-11T18:08:00Z">
        <w:r w:rsidR="008316D7">
          <w:t>,</w:t>
        </w:r>
      </w:ins>
    </w:p>
    <w:p w14:paraId="44121529" w14:textId="3C9D4A4D" w:rsidR="008316D7" w:rsidRPr="000E4E7F" w:rsidRDefault="008316D7" w:rsidP="00B172DF">
      <w:pPr>
        <w:pStyle w:val="PL"/>
        <w:shd w:val="clear" w:color="auto" w:fill="E6E6E6"/>
      </w:pPr>
      <w:ins w:id="3323" w:author="Huawei2" w:date="2020-06-11T18:08:00Z">
        <w:r w:rsidRPr="000E4E7F">
          <w:tab/>
        </w:r>
        <w:r w:rsidRPr="000E4E7F">
          <w:tab/>
        </w:r>
        <w:r w:rsidRPr="000E4E7F">
          <w:rPr>
            <w:rStyle w:val="CommentReference"/>
          </w:rPr>
          <w:t>groupWakeUpSignal</w:t>
        </w:r>
      </w:ins>
      <w:ins w:id="3324" w:author="Huawei2" w:date="2020-06-11T18:09:00Z">
        <w:r w:rsidRPr="008316D7">
          <w:rPr>
            <w:rStyle w:val="CommentReference"/>
          </w:rPr>
          <w:t>Alternation</w:t>
        </w:r>
      </w:ins>
      <w:ins w:id="3325" w:author="Huawei2" w:date="2020-06-11T18:08:00Z">
        <w:r w:rsidRPr="000E4E7F">
          <w:rPr>
            <w:rStyle w:val="CommentReference"/>
          </w:rPr>
          <w:t>-r16</w:t>
        </w:r>
        <w:r w:rsidRPr="000E4E7F">
          <w:tab/>
          <w:t>ENUMERATED {true}</w:t>
        </w:r>
        <w:r w:rsidRPr="000E4E7F">
          <w:tab/>
        </w:r>
        <w:r w:rsidRPr="000E4E7F">
          <w:tab/>
        </w:r>
        <w:r w:rsidRPr="000E4E7F">
          <w:tab/>
          <w:t>OPTIONAL</w:t>
        </w:r>
      </w:ins>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3326" w:author="[H853]" w:date="2020-06-02T01:24:00Z"/>
          <w:color w:val="auto"/>
        </w:rPr>
      </w:pPr>
      <w:del w:id="3327"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3328" w:author="RAN2#109bis-e" w:date="2020-04-26T15:53:00Z"/>
          <w:color w:val="auto"/>
        </w:rPr>
      </w:pPr>
      <w:del w:id="3329"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3EDA9A73" w:rsidR="00B172DF" w:rsidRPr="000E4E7F" w:rsidRDefault="00B172DF" w:rsidP="00A5337C">
            <w:pPr>
              <w:pStyle w:val="TAL"/>
              <w:rPr>
                <w:bCs/>
                <w:noProof/>
                <w:lang w:eastAsia="en-GB"/>
              </w:rPr>
            </w:pPr>
            <w:r w:rsidRPr="000E4E7F">
              <w:rPr>
                <w:bCs/>
                <w:noProof/>
                <w:lang w:eastAsia="en-GB"/>
              </w:rPr>
              <w:t xml:space="preserve">Indicates whether the UE </w:t>
            </w:r>
            <w:ins w:id="3330" w:author="Huawei2" w:date="2020-06-12T13:56:00Z">
              <w:r w:rsidR="000709D8">
                <w:t>in RRC_IDLE</w:t>
              </w:r>
              <w:r w:rsidR="000709D8" w:rsidDel="000709D8">
                <w:rPr>
                  <w:rStyle w:val="CommentReference"/>
                  <w:rFonts w:ascii="Times New Roman" w:hAnsi="Times New Roman"/>
                </w:rPr>
                <w:t xml:space="preserve"> </w:t>
              </w:r>
            </w:ins>
            <w:r w:rsidRPr="000E4E7F">
              <w:rPr>
                <w:bCs/>
                <w:noProof/>
                <w:lang w:eastAsia="en-GB"/>
              </w:rPr>
              <w:t>supports G</w:t>
            </w:r>
            <w:ins w:id="3331" w:author="Huawei2" w:date="2020-06-12T13:56:00Z">
              <w:r w:rsidR="000709D8" w:rsidRPr="000E4E7F">
                <w:rPr>
                  <w:bCs/>
                  <w:noProof/>
                  <w:lang w:eastAsia="en-GB"/>
                </w:rPr>
                <w:t xml:space="preserve"> </w:t>
              </w:r>
            </w:ins>
            <w:r w:rsidRPr="000E4E7F">
              <w:rPr>
                <w:bCs/>
                <w:noProof/>
                <w:lang w:eastAsia="en-GB"/>
              </w:rPr>
              <w:t xml:space="preserve">WUS </w:t>
            </w:r>
            <w:ins w:id="3332" w:author="Huawei2" w:date="2020-06-11T18:07:00Z">
              <w:r w:rsidR="008316D7" w:rsidRPr="008316D7">
                <w:rPr>
                  <w:bCs/>
                  <w:noProof/>
                  <w:lang w:eastAsia="en-GB"/>
                </w:rPr>
                <w:t>with</w:t>
              </w:r>
              <w:r w:rsidR="008316D7">
                <w:rPr>
                  <w:bCs/>
                  <w:noProof/>
                  <w:lang w:eastAsia="en-GB"/>
                </w:rPr>
                <w:t>out</w:t>
              </w:r>
              <w:r w:rsidR="008316D7" w:rsidRPr="008316D7">
                <w:rPr>
                  <w:bCs/>
                  <w:noProof/>
                  <w:lang w:eastAsia="en-GB"/>
                </w:rPr>
                <w:t xml:space="preserve"> group resource alternation </w:t>
              </w:r>
            </w:ins>
            <w:ins w:id="3333"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8316D7" w:rsidRPr="000E4E7F" w14:paraId="3D2A9EC3" w14:textId="77777777" w:rsidTr="007C00C5">
        <w:trPr>
          <w:cantSplit/>
          <w:ins w:id="3334" w:author="Huawei2" w:date="2020-06-11T18:08:00Z"/>
        </w:trPr>
        <w:tc>
          <w:tcPr>
            <w:tcW w:w="9639" w:type="dxa"/>
            <w:tcBorders>
              <w:top w:val="single" w:sz="4" w:space="0" w:color="808080"/>
              <w:left w:val="single" w:sz="4" w:space="0" w:color="808080"/>
              <w:bottom w:val="single" w:sz="4" w:space="0" w:color="808080"/>
              <w:right w:val="single" w:sz="4" w:space="0" w:color="808080"/>
            </w:tcBorders>
          </w:tcPr>
          <w:p w14:paraId="5EAB3053" w14:textId="3065D564" w:rsidR="008316D7" w:rsidRPr="000E4E7F" w:rsidRDefault="008316D7" w:rsidP="007C00C5">
            <w:pPr>
              <w:pStyle w:val="TAL"/>
              <w:rPr>
                <w:ins w:id="3335" w:author="Huawei2" w:date="2020-06-11T18:08:00Z"/>
                <w:b/>
                <w:bCs/>
                <w:i/>
                <w:noProof/>
                <w:lang w:eastAsia="en-GB"/>
              </w:rPr>
            </w:pPr>
            <w:ins w:id="3336" w:author="Huawei2" w:date="2020-06-11T18:08:00Z">
              <w:r w:rsidRPr="000E4E7F">
                <w:rPr>
                  <w:b/>
                  <w:bCs/>
                  <w:i/>
                  <w:noProof/>
                  <w:lang w:eastAsia="en-GB"/>
                </w:rPr>
                <w:t>groupWakeUpSignal</w:t>
              </w:r>
              <w:r w:rsidRPr="008316D7">
                <w:rPr>
                  <w:b/>
                  <w:bCs/>
                  <w:i/>
                  <w:noProof/>
                  <w:lang w:eastAsia="en-GB"/>
                </w:rPr>
                <w:t>Alternation</w:t>
              </w:r>
            </w:ins>
          </w:p>
          <w:p w14:paraId="6869C800" w14:textId="66553044" w:rsidR="008316D7" w:rsidRPr="000E4E7F" w:rsidRDefault="008316D7" w:rsidP="00DB7DFB">
            <w:pPr>
              <w:pStyle w:val="TAL"/>
              <w:rPr>
                <w:ins w:id="3337" w:author="Huawei2" w:date="2020-06-11T18:08:00Z"/>
                <w:bCs/>
                <w:noProof/>
                <w:lang w:eastAsia="en-GB"/>
              </w:rPr>
            </w:pPr>
            <w:ins w:id="3338" w:author="Huawei2" w:date="2020-06-11T18:08:00Z">
              <w:r w:rsidRPr="000E4E7F">
                <w:rPr>
                  <w:bCs/>
                  <w:noProof/>
                  <w:lang w:eastAsia="en-GB"/>
                </w:rPr>
                <w:t xml:space="preserve">Indicates whether the UE </w:t>
              </w:r>
            </w:ins>
            <w:ins w:id="3339" w:author="Huawei2" w:date="2020-06-12T13:56:00Z">
              <w:r w:rsidR="000709D8" w:rsidRPr="000709D8">
                <w:rPr>
                  <w:bCs/>
                  <w:noProof/>
                  <w:lang w:eastAsia="en-GB"/>
                </w:rPr>
                <w:t xml:space="preserve">in RRC_IDLE </w:t>
              </w:r>
            </w:ins>
            <w:ins w:id="3340" w:author="Huawei2" w:date="2020-06-11T18:08:00Z">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3D571E5B" w:rsidR="00B172DF" w:rsidRPr="000E4E7F" w:rsidRDefault="00B172DF" w:rsidP="00B629F8">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3341" w:name="_Toc20487644"/>
      <w:bookmarkStart w:id="3342" w:name="_Toc29342951"/>
      <w:bookmarkStart w:id="3343" w:name="_Toc29344090"/>
      <w:bookmarkStart w:id="3344" w:name="_Toc36567356"/>
      <w:bookmarkStart w:id="3345" w:name="_Toc36810814"/>
      <w:bookmarkStart w:id="3346" w:name="_Toc36847178"/>
      <w:bookmarkStart w:id="3347" w:name="_Toc36939831"/>
      <w:bookmarkStart w:id="3348" w:name="_Toc37082811"/>
      <w:r w:rsidRPr="000E4E7F">
        <w:t>–</w:t>
      </w:r>
      <w:r w:rsidRPr="000E4E7F">
        <w:tab/>
      </w:r>
      <w:r w:rsidRPr="000E4E7F">
        <w:rPr>
          <w:i/>
          <w:noProof/>
        </w:rPr>
        <w:t>UE-TimersAndConstants-NB</w:t>
      </w:r>
      <w:bookmarkEnd w:id="3341"/>
      <w:bookmarkEnd w:id="3342"/>
      <w:bookmarkEnd w:id="3343"/>
      <w:bookmarkEnd w:id="3344"/>
      <w:bookmarkEnd w:id="3345"/>
      <w:bookmarkEnd w:id="3346"/>
      <w:bookmarkEnd w:id="3347"/>
      <w:bookmarkEnd w:id="3348"/>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3349" w:name="_Toc20487645"/>
      <w:bookmarkStart w:id="3350" w:name="_Toc29342952"/>
      <w:bookmarkStart w:id="3351" w:name="_Toc29344091"/>
      <w:bookmarkStart w:id="3352" w:name="_Toc36567357"/>
      <w:bookmarkStart w:id="3353" w:name="_Toc36810815"/>
      <w:bookmarkStart w:id="3354" w:name="_Toc36847179"/>
      <w:bookmarkStart w:id="3355" w:name="_Toc36939832"/>
      <w:bookmarkStart w:id="3356" w:name="_Toc37082812"/>
      <w:r w:rsidRPr="000E4E7F">
        <w:t>6.7.3.7</w:t>
      </w:r>
      <w:r w:rsidRPr="000E4E7F">
        <w:tab/>
        <w:t>NB-IoT MBMS information elements</w:t>
      </w:r>
      <w:bookmarkEnd w:id="3349"/>
      <w:bookmarkEnd w:id="3350"/>
      <w:bookmarkEnd w:id="3351"/>
      <w:bookmarkEnd w:id="3352"/>
      <w:bookmarkEnd w:id="3353"/>
      <w:bookmarkEnd w:id="3354"/>
      <w:bookmarkEnd w:id="3355"/>
      <w:bookmarkEnd w:id="3356"/>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3357" w:name="_Toc20487646"/>
      <w:bookmarkStart w:id="3358" w:name="_Toc29342953"/>
      <w:bookmarkStart w:id="3359" w:name="_Toc29344092"/>
      <w:bookmarkStart w:id="3360" w:name="_Toc36567358"/>
      <w:bookmarkStart w:id="3361" w:name="_Toc36810816"/>
      <w:bookmarkStart w:id="3362" w:name="_Toc36847180"/>
      <w:bookmarkStart w:id="3363" w:name="_Toc36939833"/>
      <w:bookmarkStart w:id="3364" w:name="_Toc37082813"/>
      <w:r w:rsidRPr="000E4E7F">
        <w:t>6.7.3.7a</w:t>
      </w:r>
      <w:r w:rsidRPr="000E4E7F">
        <w:tab/>
        <w:t>NB-IoT SC-PTM information elements</w:t>
      </w:r>
      <w:bookmarkEnd w:id="3357"/>
      <w:bookmarkEnd w:id="3358"/>
      <w:bookmarkEnd w:id="3359"/>
      <w:bookmarkEnd w:id="3360"/>
      <w:bookmarkEnd w:id="3361"/>
      <w:bookmarkEnd w:id="3362"/>
      <w:bookmarkEnd w:id="3363"/>
      <w:bookmarkEnd w:id="3364"/>
    </w:p>
    <w:p w14:paraId="448B0082" w14:textId="77777777" w:rsidR="00B172DF" w:rsidRPr="000E4E7F" w:rsidRDefault="00B172DF" w:rsidP="00B172DF">
      <w:pPr>
        <w:pStyle w:val="Heading4"/>
      </w:pPr>
      <w:bookmarkStart w:id="3365" w:name="_Toc20487647"/>
      <w:bookmarkStart w:id="3366" w:name="_Toc29342954"/>
      <w:bookmarkStart w:id="3367" w:name="_Toc29344093"/>
      <w:bookmarkStart w:id="3368" w:name="_Toc36567359"/>
      <w:bookmarkStart w:id="3369" w:name="_Toc36810817"/>
      <w:bookmarkStart w:id="3370" w:name="_Toc36847181"/>
      <w:bookmarkStart w:id="3371" w:name="_Toc36939834"/>
      <w:bookmarkStart w:id="3372"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3365"/>
      <w:bookmarkEnd w:id="3366"/>
      <w:bookmarkEnd w:id="3367"/>
      <w:bookmarkEnd w:id="3368"/>
      <w:bookmarkEnd w:id="3369"/>
      <w:bookmarkEnd w:id="3370"/>
      <w:bookmarkEnd w:id="3371"/>
      <w:bookmarkEnd w:id="3372"/>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3373" w:name="OLE_LINK171"/>
            <w:bookmarkStart w:id="3374" w:name="OLE_LINK172"/>
            <w:r w:rsidRPr="000E4E7F">
              <w:rPr>
                <w:b/>
                <w:bCs/>
                <w:i/>
                <w:noProof/>
              </w:rPr>
              <w:t>npdcch-NPDSCH-MaxTBS-SC-MTCH</w:t>
            </w:r>
          </w:p>
          <w:p w14:paraId="4272F9B0" w14:textId="77777777" w:rsidR="00B172DF" w:rsidRPr="000E4E7F" w:rsidRDefault="00B172DF" w:rsidP="00A5337C">
            <w:pPr>
              <w:pStyle w:val="TAL"/>
              <w:rPr>
                <w:b/>
                <w:i/>
              </w:rPr>
            </w:pPr>
            <w:bookmarkStart w:id="3375" w:name="OLE_LINK329"/>
            <w:bookmarkStart w:id="3376" w:name="OLE_LINK330"/>
            <w:bookmarkStart w:id="3377"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375"/>
            <w:bookmarkEnd w:id="3376"/>
            <w:bookmarkEnd w:id="3377"/>
          </w:p>
        </w:tc>
      </w:tr>
      <w:bookmarkEnd w:id="3373"/>
      <w:bookmarkEnd w:id="3374"/>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3378" w:name="_Toc20487648"/>
      <w:bookmarkStart w:id="3379" w:name="_Toc29342955"/>
      <w:bookmarkStart w:id="3380" w:name="_Toc29344094"/>
      <w:bookmarkStart w:id="3381" w:name="_Toc36567360"/>
      <w:bookmarkStart w:id="3382" w:name="_Toc36810818"/>
      <w:bookmarkStart w:id="3383" w:name="_Toc36847182"/>
      <w:bookmarkStart w:id="3384" w:name="_Toc36939835"/>
      <w:bookmarkStart w:id="3385"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3378"/>
      <w:bookmarkEnd w:id="3379"/>
      <w:bookmarkEnd w:id="3380"/>
      <w:bookmarkEnd w:id="3381"/>
      <w:bookmarkEnd w:id="3382"/>
      <w:bookmarkEnd w:id="3383"/>
      <w:bookmarkEnd w:id="3384"/>
      <w:bookmarkEnd w:id="3385"/>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3386" w:name="_Toc20487649"/>
      <w:bookmarkStart w:id="3387" w:name="_Toc29342956"/>
      <w:bookmarkStart w:id="3388" w:name="_Toc29344095"/>
      <w:bookmarkStart w:id="3389" w:name="_Toc36567361"/>
      <w:bookmarkStart w:id="3390" w:name="_Toc36810819"/>
      <w:bookmarkStart w:id="3391" w:name="_Toc36847183"/>
      <w:bookmarkStart w:id="3392" w:name="_Toc36939836"/>
      <w:bookmarkStart w:id="3393" w:name="_Toc37082816"/>
      <w:r w:rsidRPr="000E4E7F">
        <w:t>6.7.4</w:t>
      </w:r>
      <w:r w:rsidRPr="000E4E7F">
        <w:tab/>
        <w:t>NB-IoT RRC multiplicity and type constraint values</w:t>
      </w:r>
      <w:bookmarkEnd w:id="3386"/>
      <w:bookmarkEnd w:id="3387"/>
      <w:bookmarkEnd w:id="3388"/>
      <w:bookmarkEnd w:id="3389"/>
      <w:bookmarkEnd w:id="3390"/>
      <w:bookmarkEnd w:id="3391"/>
      <w:bookmarkEnd w:id="3392"/>
      <w:bookmarkEnd w:id="3393"/>
    </w:p>
    <w:p w14:paraId="30A019D1" w14:textId="77777777" w:rsidR="00B172DF" w:rsidRPr="000E4E7F" w:rsidRDefault="00B172DF" w:rsidP="00B172DF">
      <w:pPr>
        <w:pStyle w:val="Heading3"/>
      </w:pPr>
      <w:bookmarkStart w:id="3394" w:name="_Toc20487650"/>
      <w:bookmarkStart w:id="3395" w:name="_Toc29342957"/>
      <w:bookmarkStart w:id="3396" w:name="_Toc29344096"/>
      <w:bookmarkStart w:id="3397" w:name="_Toc36567362"/>
      <w:bookmarkStart w:id="3398" w:name="_Toc36810820"/>
      <w:bookmarkStart w:id="3399" w:name="_Toc36847184"/>
      <w:bookmarkStart w:id="3400" w:name="_Toc36939837"/>
      <w:bookmarkStart w:id="3401" w:name="_Toc37082817"/>
      <w:r w:rsidRPr="000E4E7F">
        <w:t>–</w:t>
      </w:r>
      <w:r w:rsidRPr="000E4E7F">
        <w:tab/>
        <w:t>Multiplicity and type constraint definitions</w:t>
      </w:r>
      <w:bookmarkEnd w:id="3394"/>
      <w:bookmarkEnd w:id="3395"/>
      <w:bookmarkEnd w:id="3396"/>
      <w:bookmarkEnd w:id="3397"/>
      <w:bookmarkEnd w:id="3398"/>
      <w:bookmarkEnd w:id="3399"/>
      <w:bookmarkEnd w:id="3400"/>
      <w:bookmarkEnd w:id="3401"/>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3402" w:author="RAN2#109bis-e" w:date="2020-05-07T00:27:00Z"/>
          <w:color w:val="auto"/>
        </w:rPr>
      </w:pPr>
      <w:del w:id="3403"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3404" w:name="_Toc20487651"/>
      <w:bookmarkStart w:id="3405" w:name="_Toc29342958"/>
      <w:bookmarkStart w:id="3406" w:name="_Toc29344097"/>
      <w:bookmarkStart w:id="3407" w:name="_Toc36567363"/>
      <w:bookmarkStart w:id="3408" w:name="_Toc36810821"/>
      <w:bookmarkStart w:id="3409" w:name="_Toc36847185"/>
      <w:bookmarkStart w:id="3410" w:name="_Toc36939838"/>
      <w:bookmarkStart w:id="3411" w:name="_Toc37082818"/>
      <w:r w:rsidRPr="000E4E7F">
        <w:t>–</w:t>
      </w:r>
      <w:r w:rsidRPr="000E4E7F">
        <w:tab/>
        <w:t>End of NBIOT-RRC-Definitions</w:t>
      </w:r>
      <w:bookmarkEnd w:id="3404"/>
      <w:bookmarkEnd w:id="3405"/>
      <w:bookmarkEnd w:id="3406"/>
      <w:bookmarkEnd w:id="3407"/>
      <w:bookmarkEnd w:id="3408"/>
      <w:bookmarkEnd w:id="3409"/>
      <w:bookmarkEnd w:id="3410"/>
      <w:bookmarkEnd w:id="3411"/>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3412" w:name="_Toc20487652"/>
      <w:bookmarkStart w:id="3413" w:name="_Toc29342959"/>
      <w:bookmarkStart w:id="3414" w:name="_Toc29344098"/>
      <w:bookmarkStart w:id="3415" w:name="_Toc36567364"/>
      <w:bookmarkStart w:id="3416" w:name="_Toc36810822"/>
      <w:bookmarkStart w:id="3417" w:name="_Toc36847186"/>
      <w:bookmarkStart w:id="3418" w:name="_Toc36939839"/>
      <w:bookmarkStart w:id="3419" w:name="_Toc37082819"/>
      <w:r w:rsidRPr="000E4E7F">
        <w:t>6.7.5</w:t>
      </w:r>
      <w:r w:rsidRPr="000E4E7F">
        <w:tab/>
        <w:t>Direct Indication Information</w:t>
      </w:r>
      <w:bookmarkEnd w:id="3412"/>
      <w:bookmarkEnd w:id="3413"/>
      <w:bookmarkEnd w:id="3414"/>
      <w:bookmarkEnd w:id="3415"/>
      <w:bookmarkEnd w:id="3416"/>
      <w:bookmarkEnd w:id="3417"/>
      <w:bookmarkEnd w:id="3418"/>
      <w:bookmarkEnd w:id="3419"/>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3420" w:name="_Toc20487653"/>
      <w:bookmarkStart w:id="3421" w:name="_Toc29342960"/>
      <w:bookmarkStart w:id="3422" w:name="_Toc29344099"/>
      <w:bookmarkStart w:id="3423" w:name="_Toc36567365"/>
      <w:bookmarkStart w:id="3424" w:name="_Toc36810823"/>
      <w:bookmarkStart w:id="3425" w:name="_Toc36847187"/>
      <w:bookmarkStart w:id="3426" w:name="_Toc36939840"/>
      <w:bookmarkStart w:id="3427" w:name="_Toc37082820"/>
      <w:r w:rsidRPr="000E4E7F">
        <w:lastRenderedPageBreak/>
        <w:t>7</w:t>
      </w:r>
      <w:r w:rsidRPr="000E4E7F">
        <w:tab/>
        <w:t>Variables and constants</w:t>
      </w:r>
      <w:bookmarkEnd w:id="3420"/>
      <w:bookmarkEnd w:id="3421"/>
      <w:bookmarkEnd w:id="3422"/>
      <w:bookmarkEnd w:id="3423"/>
      <w:bookmarkEnd w:id="3424"/>
      <w:bookmarkEnd w:id="3425"/>
      <w:bookmarkEnd w:id="3426"/>
      <w:bookmarkEnd w:id="3427"/>
    </w:p>
    <w:p w14:paraId="2AD3793E" w14:textId="77777777" w:rsidR="00B172DF" w:rsidRPr="000E4E7F" w:rsidRDefault="00B172DF" w:rsidP="00B172DF">
      <w:pPr>
        <w:pStyle w:val="Heading2"/>
      </w:pPr>
      <w:bookmarkStart w:id="3428" w:name="_Toc20487654"/>
      <w:bookmarkStart w:id="3429" w:name="_Toc29342961"/>
      <w:bookmarkStart w:id="3430" w:name="_Toc29344100"/>
      <w:bookmarkStart w:id="3431" w:name="_Toc36567366"/>
      <w:bookmarkStart w:id="3432" w:name="_Toc36810824"/>
      <w:bookmarkStart w:id="3433" w:name="_Toc36847188"/>
      <w:bookmarkStart w:id="3434" w:name="_Toc36939841"/>
      <w:bookmarkStart w:id="3435" w:name="_Toc37082821"/>
      <w:r w:rsidRPr="000E4E7F">
        <w:t>7.1</w:t>
      </w:r>
      <w:r w:rsidRPr="000E4E7F">
        <w:tab/>
        <w:t>UE variables</w:t>
      </w:r>
      <w:bookmarkEnd w:id="3428"/>
      <w:bookmarkEnd w:id="3429"/>
      <w:bookmarkEnd w:id="3430"/>
      <w:bookmarkEnd w:id="3431"/>
      <w:bookmarkEnd w:id="3432"/>
      <w:bookmarkEnd w:id="3433"/>
      <w:bookmarkEnd w:id="3434"/>
      <w:bookmarkEnd w:id="3435"/>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3436" w:name="_Toc20487655"/>
      <w:bookmarkStart w:id="3437" w:name="_Toc29342962"/>
      <w:bookmarkStart w:id="3438" w:name="_Toc29344101"/>
      <w:bookmarkStart w:id="3439" w:name="_Toc36567367"/>
      <w:bookmarkStart w:id="3440" w:name="_Toc36810825"/>
      <w:bookmarkStart w:id="3441" w:name="_Toc36847189"/>
      <w:bookmarkStart w:id="3442" w:name="_Toc36939842"/>
      <w:bookmarkStart w:id="3443" w:name="_Toc37082822"/>
      <w:r w:rsidRPr="000E4E7F">
        <w:t>–</w:t>
      </w:r>
      <w:r w:rsidRPr="000E4E7F">
        <w:tab/>
      </w:r>
      <w:r w:rsidRPr="000E4E7F">
        <w:rPr>
          <w:i/>
          <w:noProof/>
        </w:rPr>
        <w:t>EUTRA-UE-Variables</w:t>
      </w:r>
      <w:bookmarkEnd w:id="3436"/>
      <w:bookmarkEnd w:id="3437"/>
      <w:bookmarkEnd w:id="3438"/>
      <w:bookmarkEnd w:id="3439"/>
      <w:bookmarkEnd w:id="3440"/>
      <w:bookmarkEnd w:id="3441"/>
      <w:bookmarkEnd w:id="3442"/>
      <w:bookmarkEnd w:id="3443"/>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3444" w:name="_Toc12746211"/>
      <w:bookmarkStart w:id="3445" w:name="_Toc36810826"/>
      <w:bookmarkStart w:id="3446" w:name="_Toc36847190"/>
      <w:bookmarkStart w:id="3447" w:name="_Toc36939843"/>
      <w:bookmarkStart w:id="3448" w:name="_Toc37082823"/>
      <w:r w:rsidRPr="000E4E7F">
        <w:t>–</w:t>
      </w:r>
      <w:r w:rsidRPr="000E4E7F">
        <w:tab/>
      </w:r>
      <w:bookmarkEnd w:id="3444"/>
      <w:proofErr w:type="spellStart"/>
      <w:r w:rsidRPr="000E4E7F">
        <w:rPr>
          <w:rFonts w:eastAsia="MS Mincho"/>
          <w:i/>
        </w:rPr>
        <w:t>VarConditionalReconfiguration</w:t>
      </w:r>
      <w:bookmarkEnd w:id="3445"/>
      <w:bookmarkEnd w:id="3446"/>
      <w:bookmarkEnd w:id="3447"/>
      <w:bookmarkEnd w:id="3448"/>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3449" w:name="_Toc20487656"/>
      <w:bookmarkStart w:id="3450" w:name="_Toc29342963"/>
      <w:bookmarkStart w:id="3451" w:name="_Toc29344102"/>
      <w:bookmarkStart w:id="3452" w:name="_Toc36567368"/>
      <w:bookmarkStart w:id="3453" w:name="_Toc36810827"/>
      <w:bookmarkStart w:id="3454" w:name="_Toc36847191"/>
      <w:bookmarkStart w:id="3455" w:name="_Toc36939844"/>
      <w:bookmarkStart w:id="3456" w:name="_Toc37082824"/>
      <w:r w:rsidRPr="000E4E7F">
        <w:t>–</w:t>
      </w:r>
      <w:r w:rsidRPr="000E4E7F">
        <w:tab/>
      </w:r>
      <w:proofErr w:type="spellStart"/>
      <w:r w:rsidRPr="000E4E7F">
        <w:rPr>
          <w:i/>
        </w:rPr>
        <w:t>VarConnEstFailReport</w:t>
      </w:r>
      <w:bookmarkEnd w:id="3449"/>
      <w:bookmarkEnd w:id="3450"/>
      <w:bookmarkEnd w:id="3451"/>
      <w:bookmarkEnd w:id="3452"/>
      <w:bookmarkEnd w:id="3453"/>
      <w:bookmarkEnd w:id="3454"/>
      <w:bookmarkEnd w:id="3455"/>
      <w:bookmarkEnd w:id="3456"/>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3457" w:name="_Toc20487657"/>
      <w:bookmarkStart w:id="3458" w:name="_Toc29342964"/>
      <w:bookmarkStart w:id="3459" w:name="_Toc29344103"/>
      <w:bookmarkStart w:id="3460" w:name="_Toc36567369"/>
      <w:bookmarkStart w:id="3461" w:name="_Toc36810828"/>
      <w:bookmarkStart w:id="3462" w:name="_Toc36847192"/>
      <w:bookmarkStart w:id="3463" w:name="_Toc36939845"/>
      <w:bookmarkStart w:id="3464" w:name="_Toc37082825"/>
      <w:r w:rsidRPr="000E4E7F">
        <w:t>–</w:t>
      </w:r>
      <w:r w:rsidRPr="000E4E7F">
        <w:tab/>
      </w:r>
      <w:proofErr w:type="spellStart"/>
      <w:r w:rsidRPr="000E4E7F">
        <w:rPr>
          <w:i/>
        </w:rPr>
        <w:t>VarLog</w:t>
      </w:r>
      <w:r w:rsidRPr="000E4E7F">
        <w:rPr>
          <w:i/>
          <w:noProof/>
        </w:rPr>
        <w:t>MeasConfig</w:t>
      </w:r>
      <w:bookmarkEnd w:id="3457"/>
      <w:bookmarkEnd w:id="3458"/>
      <w:bookmarkEnd w:id="3459"/>
      <w:bookmarkEnd w:id="3460"/>
      <w:bookmarkEnd w:id="3461"/>
      <w:bookmarkEnd w:id="3462"/>
      <w:bookmarkEnd w:id="3463"/>
      <w:bookmarkEnd w:id="3464"/>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3465" w:name="_Toc20487658"/>
      <w:bookmarkStart w:id="3466" w:name="_Toc29342965"/>
      <w:bookmarkStart w:id="3467" w:name="_Toc29344104"/>
      <w:bookmarkStart w:id="3468" w:name="_Toc36567370"/>
      <w:bookmarkStart w:id="3469" w:name="_Toc36810829"/>
      <w:bookmarkStart w:id="3470" w:name="_Toc36847193"/>
      <w:bookmarkStart w:id="3471" w:name="_Toc36939846"/>
      <w:bookmarkStart w:id="3472" w:name="_Toc37082826"/>
      <w:r w:rsidRPr="000E4E7F">
        <w:t>–</w:t>
      </w:r>
      <w:r w:rsidRPr="000E4E7F">
        <w:tab/>
      </w:r>
      <w:proofErr w:type="spellStart"/>
      <w:r w:rsidRPr="000E4E7F">
        <w:rPr>
          <w:i/>
        </w:rPr>
        <w:t>VarLog</w:t>
      </w:r>
      <w:r w:rsidRPr="000E4E7F">
        <w:rPr>
          <w:i/>
          <w:noProof/>
        </w:rPr>
        <w:t>MeasReport</w:t>
      </w:r>
      <w:bookmarkEnd w:id="3465"/>
      <w:bookmarkEnd w:id="3466"/>
      <w:bookmarkEnd w:id="3467"/>
      <w:bookmarkEnd w:id="3468"/>
      <w:bookmarkEnd w:id="3469"/>
      <w:bookmarkEnd w:id="3470"/>
      <w:bookmarkEnd w:id="3471"/>
      <w:bookmarkEnd w:id="3472"/>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3473" w:name="_Toc20487659"/>
      <w:bookmarkStart w:id="3474" w:name="_Toc29342966"/>
      <w:bookmarkStart w:id="3475" w:name="_Toc29344105"/>
      <w:bookmarkStart w:id="3476" w:name="_Toc36567371"/>
      <w:bookmarkStart w:id="3477" w:name="_Toc36810830"/>
      <w:bookmarkStart w:id="3478" w:name="_Toc36847194"/>
      <w:bookmarkStart w:id="3479" w:name="_Toc36939847"/>
      <w:bookmarkStart w:id="3480" w:name="_Toc37082827"/>
      <w:r w:rsidRPr="000E4E7F">
        <w:t>–</w:t>
      </w:r>
      <w:r w:rsidRPr="000E4E7F">
        <w:tab/>
      </w:r>
      <w:proofErr w:type="spellStart"/>
      <w:r w:rsidRPr="000E4E7F">
        <w:rPr>
          <w:i/>
        </w:rPr>
        <w:t>Var</w:t>
      </w:r>
      <w:r w:rsidRPr="000E4E7F">
        <w:rPr>
          <w:i/>
          <w:noProof/>
        </w:rPr>
        <w:t>MeasConfig</w:t>
      </w:r>
      <w:bookmarkEnd w:id="3473"/>
      <w:bookmarkEnd w:id="3474"/>
      <w:bookmarkEnd w:id="3475"/>
      <w:bookmarkEnd w:id="3476"/>
      <w:bookmarkEnd w:id="3477"/>
      <w:bookmarkEnd w:id="3478"/>
      <w:bookmarkEnd w:id="3479"/>
      <w:bookmarkEnd w:id="3480"/>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481" w:name="OLE_LINK86"/>
      <w:r w:rsidRPr="000E4E7F">
        <w:t>reportConfigList</w:t>
      </w:r>
      <w:bookmarkEnd w:id="3481"/>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3482" w:name="_Toc20487660"/>
      <w:bookmarkStart w:id="3483" w:name="_Toc29342967"/>
      <w:bookmarkStart w:id="3484" w:name="_Toc29344106"/>
      <w:bookmarkStart w:id="3485" w:name="_Toc36567372"/>
      <w:bookmarkStart w:id="3486" w:name="_Toc36810831"/>
      <w:bookmarkStart w:id="3487" w:name="_Toc36847195"/>
      <w:bookmarkStart w:id="3488" w:name="_Toc36939848"/>
      <w:bookmarkStart w:id="3489" w:name="_Toc37082828"/>
      <w:r w:rsidRPr="000E4E7F">
        <w:t>–</w:t>
      </w:r>
      <w:r w:rsidRPr="000E4E7F">
        <w:tab/>
      </w:r>
      <w:proofErr w:type="spellStart"/>
      <w:r w:rsidRPr="000E4E7F">
        <w:rPr>
          <w:i/>
        </w:rPr>
        <w:t>VarMeasIdleConfig</w:t>
      </w:r>
      <w:bookmarkEnd w:id="3482"/>
      <w:bookmarkEnd w:id="3483"/>
      <w:bookmarkEnd w:id="3484"/>
      <w:bookmarkEnd w:id="3485"/>
      <w:bookmarkEnd w:id="3486"/>
      <w:bookmarkEnd w:id="3487"/>
      <w:bookmarkEnd w:id="3488"/>
      <w:bookmarkEnd w:id="3489"/>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3490" w:name="_Toc20487661"/>
      <w:bookmarkStart w:id="3491" w:name="_Toc29342968"/>
      <w:bookmarkStart w:id="3492" w:name="_Toc29344107"/>
      <w:bookmarkStart w:id="3493" w:name="_Toc36567373"/>
      <w:bookmarkStart w:id="3494" w:name="_Toc36810832"/>
      <w:bookmarkStart w:id="3495" w:name="_Toc36847196"/>
      <w:bookmarkStart w:id="3496" w:name="_Toc36939849"/>
      <w:bookmarkStart w:id="3497" w:name="_Toc37082829"/>
      <w:r w:rsidRPr="000E4E7F">
        <w:t>–</w:t>
      </w:r>
      <w:r w:rsidRPr="000E4E7F">
        <w:tab/>
      </w:r>
      <w:proofErr w:type="spellStart"/>
      <w:r w:rsidRPr="000E4E7F">
        <w:rPr>
          <w:i/>
        </w:rPr>
        <w:t>Var</w:t>
      </w:r>
      <w:r w:rsidRPr="000E4E7F">
        <w:rPr>
          <w:i/>
          <w:noProof/>
        </w:rPr>
        <w:t>MeasIdleReport</w:t>
      </w:r>
      <w:bookmarkEnd w:id="3490"/>
      <w:bookmarkEnd w:id="3491"/>
      <w:bookmarkEnd w:id="3492"/>
      <w:bookmarkEnd w:id="3493"/>
      <w:bookmarkEnd w:id="3494"/>
      <w:bookmarkEnd w:id="3495"/>
      <w:bookmarkEnd w:id="3496"/>
      <w:bookmarkEnd w:id="3497"/>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3498" w:name="_Toc20487662"/>
      <w:bookmarkStart w:id="3499" w:name="_Toc29342969"/>
      <w:bookmarkStart w:id="3500" w:name="_Toc29344108"/>
      <w:bookmarkStart w:id="3501" w:name="_Toc36567374"/>
      <w:bookmarkStart w:id="3502" w:name="_Toc36810833"/>
      <w:bookmarkStart w:id="3503" w:name="_Toc36847197"/>
      <w:bookmarkStart w:id="3504" w:name="_Toc36939850"/>
      <w:bookmarkStart w:id="3505" w:name="_Toc37082830"/>
      <w:r w:rsidRPr="000E4E7F">
        <w:t>–</w:t>
      </w:r>
      <w:r w:rsidRPr="000E4E7F">
        <w:tab/>
      </w:r>
      <w:proofErr w:type="spellStart"/>
      <w:r w:rsidRPr="000E4E7F">
        <w:rPr>
          <w:i/>
        </w:rPr>
        <w:t>VarMeasReportList</w:t>
      </w:r>
      <w:bookmarkEnd w:id="3498"/>
      <w:bookmarkEnd w:id="3499"/>
      <w:bookmarkEnd w:id="3500"/>
      <w:bookmarkEnd w:id="3501"/>
      <w:bookmarkEnd w:id="3502"/>
      <w:bookmarkEnd w:id="3503"/>
      <w:bookmarkEnd w:id="3504"/>
      <w:bookmarkEnd w:id="3505"/>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lastRenderedPageBreak/>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3506" w:name="_Toc20487663"/>
      <w:bookmarkStart w:id="3507" w:name="_Toc29342970"/>
      <w:bookmarkStart w:id="3508" w:name="_Toc29344109"/>
      <w:bookmarkStart w:id="3509" w:name="_Toc36567375"/>
      <w:bookmarkStart w:id="3510" w:name="_Toc36810834"/>
      <w:bookmarkStart w:id="3511" w:name="_Toc36847198"/>
      <w:bookmarkStart w:id="3512" w:name="_Toc36939851"/>
      <w:bookmarkStart w:id="3513" w:name="_Toc37082831"/>
      <w:r w:rsidRPr="000E4E7F">
        <w:t>–</w:t>
      </w:r>
      <w:r w:rsidRPr="000E4E7F">
        <w:tab/>
      </w:r>
      <w:r w:rsidRPr="000E4E7F">
        <w:rPr>
          <w:i/>
          <w:noProof/>
        </w:rPr>
        <w:t>VarMobilityHistoryReport</w:t>
      </w:r>
      <w:bookmarkEnd w:id="3506"/>
      <w:bookmarkEnd w:id="3507"/>
      <w:bookmarkEnd w:id="3508"/>
      <w:bookmarkEnd w:id="3509"/>
      <w:bookmarkEnd w:id="3510"/>
      <w:bookmarkEnd w:id="3511"/>
      <w:bookmarkEnd w:id="3512"/>
      <w:bookmarkEnd w:id="3513"/>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3514" w:name="_Toc20487664"/>
      <w:bookmarkStart w:id="3515" w:name="_Toc29342971"/>
      <w:bookmarkStart w:id="3516" w:name="_Toc29344110"/>
      <w:bookmarkStart w:id="3517" w:name="_Toc36567376"/>
      <w:bookmarkStart w:id="3518" w:name="_Toc36810835"/>
      <w:bookmarkStart w:id="3519" w:name="_Toc36847199"/>
      <w:bookmarkStart w:id="3520" w:name="_Toc36939852"/>
      <w:bookmarkStart w:id="3521" w:name="_Toc37082832"/>
      <w:r w:rsidRPr="000E4E7F">
        <w:rPr>
          <w:rFonts w:eastAsia="MS Mincho"/>
        </w:rPr>
        <w:t>–</w:t>
      </w:r>
      <w:r w:rsidRPr="000E4E7F">
        <w:rPr>
          <w:rFonts w:eastAsia="MS Mincho"/>
        </w:rPr>
        <w:tab/>
      </w:r>
      <w:bookmarkStart w:id="3522" w:name="_Hlk517087136"/>
      <w:proofErr w:type="spellStart"/>
      <w:r w:rsidRPr="000E4E7F">
        <w:rPr>
          <w:rFonts w:eastAsia="MS Mincho"/>
          <w:i/>
        </w:rPr>
        <w:t>VarPendingRnaUpdate</w:t>
      </w:r>
      <w:bookmarkEnd w:id="3514"/>
      <w:bookmarkEnd w:id="3515"/>
      <w:bookmarkEnd w:id="3516"/>
      <w:bookmarkEnd w:id="3517"/>
      <w:bookmarkEnd w:id="3518"/>
      <w:bookmarkEnd w:id="3519"/>
      <w:bookmarkEnd w:id="3520"/>
      <w:bookmarkEnd w:id="3521"/>
      <w:bookmarkEnd w:id="3522"/>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3523" w:name="_Toc20487665"/>
      <w:bookmarkStart w:id="3524" w:name="_Toc29342972"/>
      <w:bookmarkStart w:id="3525" w:name="_Toc29344111"/>
      <w:bookmarkStart w:id="3526" w:name="_Toc36567377"/>
      <w:bookmarkStart w:id="3527" w:name="_Toc36810836"/>
      <w:bookmarkStart w:id="3528" w:name="_Toc36847200"/>
      <w:bookmarkStart w:id="3529" w:name="_Toc36939853"/>
      <w:bookmarkStart w:id="3530" w:name="_Toc37082833"/>
      <w:r w:rsidRPr="000E4E7F">
        <w:t>–</w:t>
      </w:r>
      <w:r w:rsidRPr="000E4E7F">
        <w:tab/>
      </w:r>
      <w:proofErr w:type="spellStart"/>
      <w:r w:rsidRPr="000E4E7F">
        <w:rPr>
          <w:i/>
        </w:rPr>
        <w:t>VarRLF</w:t>
      </w:r>
      <w:proofErr w:type="spellEnd"/>
      <w:r w:rsidRPr="000E4E7F">
        <w:rPr>
          <w:i/>
        </w:rPr>
        <w:t>-Report</w:t>
      </w:r>
      <w:bookmarkEnd w:id="3523"/>
      <w:bookmarkEnd w:id="3524"/>
      <w:bookmarkEnd w:id="3525"/>
      <w:bookmarkEnd w:id="3526"/>
      <w:bookmarkEnd w:id="3527"/>
      <w:bookmarkEnd w:id="3528"/>
      <w:bookmarkEnd w:id="3529"/>
      <w:bookmarkEnd w:id="3530"/>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lastRenderedPageBreak/>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3531" w:name="_Toc20487668"/>
      <w:bookmarkStart w:id="3532" w:name="_Toc29342975"/>
      <w:bookmarkStart w:id="3533" w:name="_Toc29344114"/>
      <w:bookmarkStart w:id="3534" w:name="_Toc36567380"/>
      <w:bookmarkStart w:id="3535" w:name="_Toc36810839"/>
      <w:bookmarkStart w:id="3536" w:name="_Toc36847203"/>
      <w:bookmarkStart w:id="3537" w:name="_Toc36939856"/>
      <w:bookmarkStart w:id="3538" w:name="_Toc37082836"/>
      <w:bookmarkStart w:id="3539" w:name="_Toc20487666"/>
      <w:bookmarkStart w:id="3540" w:name="_Toc29342973"/>
      <w:bookmarkStart w:id="3541" w:name="_Toc29344112"/>
      <w:bookmarkStart w:id="3542" w:name="_Toc36567378"/>
      <w:bookmarkStart w:id="3543" w:name="_Toc36810837"/>
      <w:bookmarkStart w:id="3544" w:name="_Toc36847201"/>
      <w:bookmarkStart w:id="3545" w:name="_Toc36939854"/>
      <w:bookmarkStart w:id="3546" w:name="_Toc37082834"/>
      <w:r w:rsidRPr="000E4E7F">
        <w:t>–</w:t>
      </w:r>
      <w:r w:rsidRPr="000E4E7F">
        <w:tab/>
      </w:r>
      <w:proofErr w:type="spellStart"/>
      <w:r w:rsidRPr="000E4E7F">
        <w:rPr>
          <w:i/>
        </w:rPr>
        <w:t>VarShortResumeMAC</w:t>
      </w:r>
      <w:proofErr w:type="spellEnd"/>
      <w:r w:rsidRPr="000E4E7F">
        <w:rPr>
          <w:i/>
        </w:rPr>
        <w:t>-Input</w:t>
      </w:r>
      <w:bookmarkEnd w:id="3531"/>
      <w:bookmarkEnd w:id="3532"/>
      <w:bookmarkEnd w:id="3533"/>
      <w:bookmarkEnd w:id="3534"/>
      <w:bookmarkEnd w:id="3535"/>
      <w:bookmarkEnd w:id="3536"/>
      <w:bookmarkEnd w:id="3537"/>
      <w:bookmarkEnd w:id="3538"/>
    </w:p>
    <w:p w14:paraId="62D6D888" w14:textId="77777777" w:rsidR="00713932" w:rsidRPr="000E4E7F" w:rsidRDefault="00713932" w:rsidP="00713932">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673DD4F6" w14:textId="77777777" w:rsidR="00713932" w:rsidRPr="000E4E7F" w:rsidRDefault="00713932" w:rsidP="00713932">
      <w:pPr>
        <w:pStyle w:val="TH"/>
      </w:pPr>
      <w:proofErr w:type="spellStart"/>
      <w:r w:rsidRPr="000E4E7F">
        <w:rPr>
          <w:bCs/>
          <w:i/>
          <w:iCs/>
        </w:rPr>
        <w:t>VarShortResumeMAC</w:t>
      </w:r>
      <w:proofErr w:type="spellEnd"/>
      <w:r w:rsidRPr="000E4E7F">
        <w:rPr>
          <w:bCs/>
          <w:i/>
          <w:iCs/>
        </w:rPr>
        <w:t>-Input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7289536A" w14:textId="77777777" w:rsidR="00713932" w:rsidRPr="000E4E7F" w:rsidRDefault="00713932" w:rsidP="00675B55">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proofErr w:type="spellStart"/>
      <w:r w:rsidRPr="000E4E7F">
        <w:rPr>
          <w:i/>
        </w:rPr>
        <w:t>VarShortINACTIVE</w:t>
      </w:r>
      <w:proofErr w:type="spellEnd"/>
      <w:r w:rsidRPr="000E4E7F">
        <w:rPr>
          <w:i/>
        </w:rPr>
        <w:t>-MAC-Input</w:t>
      </w:r>
      <w:bookmarkEnd w:id="3539"/>
      <w:bookmarkEnd w:id="3540"/>
      <w:bookmarkEnd w:id="3541"/>
      <w:bookmarkEnd w:id="3542"/>
      <w:bookmarkEnd w:id="3543"/>
      <w:bookmarkEnd w:id="3544"/>
      <w:bookmarkEnd w:id="3545"/>
      <w:bookmarkEnd w:id="3546"/>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lastRenderedPageBreak/>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3547" w:name="_Toc20487667"/>
      <w:bookmarkStart w:id="3548" w:name="_Toc29342974"/>
      <w:bookmarkStart w:id="3549" w:name="_Toc29344113"/>
      <w:bookmarkStart w:id="3550" w:name="_Toc36567379"/>
      <w:bookmarkStart w:id="3551" w:name="_Toc36810838"/>
      <w:bookmarkStart w:id="3552" w:name="_Toc36847202"/>
      <w:bookmarkStart w:id="3553" w:name="_Toc36939855"/>
      <w:bookmarkStart w:id="3554" w:name="_Toc37082835"/>
      <w:r w:rsidRPr="000E4E7F">
        <w:t>–</w:t>
      </w:r>
      <w:r w:rsidRPr="000E4E7F">
        <w:tab/>
      </w:r>
      <w:proofErr w:type="spellStart"/>
      <w:r w:rsidRPr="000E4E7F">
        <w:rPr>
          <w:i/>
        </w:rPr>
        <w:t>VarShortMAC</w:t>
      </w:r>
      <w:proofErr w:type="spellEnd"/>
      <w:r w:rsidRPr="000E4E7F">
        <w:rPr>
          <w:i/>
        </w:rPr>
        <w:t>-Input</w:t>
      </w:r>
      <w:bookmarkEnd w:id="3547"/>
      <w:bookmarkEnd w:id="3548"/>
      <w:bookmarkEnd w:id="3549"/>
      <w:bookmarkEnd w:id="3550"/>
      <w:bookmarkEnd w:id="3551"/>
      <w:bookmarkEnd w:id="3552"/>
      <w:bookmarkEnd w:id="3553"/>
      <w:bookmarkEnd w:id="3554"/>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3555" w:name="_Toc20487669"/>
      <w:bookmarkStart w:id="3556" w:name="_Toc29342976"/>
      <w:bookmarkStart w:id="3557" w:name="_Toc29344115"/>
      <w:bookmarkStart w:id="3558" w:name="_Toc36567381"/>
      <w:bookmarkStart w:id="3559" w:name="_Toc36810840"/>
      <w:bookmarkStart w:id="3560" w:name="_Toc36847204"/>
      <w:bookmarkStart w:id="3561" w:name="_Toc36939857"/>
      <w:bookmarkStart w:id="3562" w:name="_Toc37082837"/>
      <w:r w:rsidRPr="000E4E7F">
        <w:t>–</w:t>
      </w:r>
      <w:r w:rsidRPr="000E4E7F">
        <w:tab/>
      </w:r>
      <w:proofErr w:type="spellStart"/>
      <w:r w:rsidRPr="000E4E7F">
        <w:rPr>
          <w:i/>
        </w:rPr>
        <w:t>VarWLAN-MobilityConfig</w:t>
      </w:r>
      <w:bookmarkEnd w:id="3555"/>
      <w:bookmarkEnd w:id="3556"/>
      <w:bookmarkEnd w:id="3557"/>
      <w:bookmarkEnd w:id="3558"/>
      <w:bookmarkEnd w:id="3559"/>
      <w:bookmarkEnd w:id="3560"/>
      <w:bookmarkEnd w:id="3561"/>
      <w:bookmarkEnd w:id="3562"/>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3563" w:name="_Toc20487670"/>
      <w:bookmarkStart w:id="3564" w:name="_Toc29342977"/>
      <w:bookmarkStart w:id="3565" w:name="_Toc29344116"/>
      <w:bookmarkStart w:id="3566" w:name="_Toc36567382"/>
      <w:bookmarkStart w:id="3567" w:name="_Toc36810841"/>
      <w:bookmarkStart w:id="3568" w:name="_Toc36847205"/>
      <w:bookmarkStart w:id="3569" w:name="_Toc36939858"/>
      <w:bookmarkStart w:id="3570" w:name="_Toc37082838"/>
      <w:r w:rsidRPr="000E4E7F">
        <w:t>–</w:t>
      </w:r>
      <w:r w:rsidRPr="000E4E7F">
        <w:tab/>
      </w:r>
      <w:proofErr w:type="spellStart"/>
      <w:r w:rsidRPr="000E4E7F">
        <w:rPr>
          <w:i/>
        </w:rPr>
        <w:t>VarWLAN</w:t>
      </w:r>
      <w:proofErr w:type="spellEnd"/>
      <w:r w:rsidRPr="000E4E7F">
        <w:rPr>
          <w:i/>
        </w:rPr>
        <w:t>-Status</w:t>
      </w:r>
      <w:bookmarkEnd w:id="3563"/>
      <w:bookmarkEnd w:id="3564"/>
      <w:bookmarkEnd w:id="3565"/>
      <w:bookmarkEnd w:id="3566"/>
      <w:bookmarkEnd w:id="3567"/>
      <w:bookmarkEnd w:id="3568"/>
      <w:bookmarkEnd w:id="3569"/>
      <w:bookmarkEnd w:id="3570"/>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lastRenderedPageBreak/>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3571" w:name="_Toc20487671"/>
      <w:bookmarkStart w:id="3572" w:name="_Toc29342978"/>
      <w:bookmarkStart w:id="3573" w:name="_Toc29344117"/>
      <w:bookmarkStart w:id="3574" w:name="_Toc36567383"/>
      <w:bookmarkStart w:id="3575" w:name="_Toc36810842"/>
      <w:bookmarkStart w:id="3576" w:name="_Toc36847206"/>
      <w:bookmarkStart w:id="3577" w:name="_Toc36939859"/>
      <w:bookmarkStart w:id="3578" w:name="_Toc37082839"/>
      <w:r w:rsidRPr="000E4E7F">
        <w:t>–</w:t>
      </w:r>
      <w:r w:rsidRPr="000E4E7F">
        <w:tab/>
        <w:t>Multiplicity and type constraint definitions</w:t>
      </w:r>
      <w:bookmarkEnd w:id="3571"/>
      <w:bookmarkEnd w:id="3572"/>
      <w:bookmarkEnd w:id="3573"/>
      <w:bookmarkEnd w:id="3574"/>
      <w:bookmarkEnd w:id="3575"/>
      <w:bookmarkEnd w:id="3576"/>
      <w:bookmarkEnd w:id="3577"/>
      <w:bookmarkEnd w:id="3578"/>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3579" w:name="_Toc20487672"/>
      <w:bookmarkStart w:id="3580" w:name="_Toc29342979"/>
      <w:bookmarkStart w:id="3581" w:name="_Toc29344118"/>
      <w:bookmarkStart w:id="3582" w:name="_Toc36567384"/>
      <w:bookmarkStart w:id="3583" w:name="_Toc36810843"/>
      <w:bookmarkStart w:id="3584" w:name="_Toc36847207"/>
      <w:bookmarkStart w:id="3585" w:name="_Toc36939860"/>
      <w:bookmarkStart w:id="3586" w:name="_Toc37082840"/>
      <w:r w:rsidRPr="000E4E7F">
        <w:t>–</w:t>
      </w:r>
      <w:r w:rsidRPr="000E4E7F">
        <w:tab/>
        <w:t xml:space="preserve">End of </w:t>
      </w:r>
      <w:r w:rsidRPr="000E4E7F">
        <w:rPr>
          <w:i/>
          <w:noProof/>
        </w:rPr>
        <w:t>EUTRA-UE-Variables</w:t>
      </w:r>
      <w:bookmarkEnd w:id="3579"/>
      <w:bookmarkEnd w:id="3580"/>
      <w:bookmarkEnd w:id="3581"/>
      <w:bookmarkEnd w:id="3582"/>
      <w:bookmarkEnd w:id="3583"/>
      <w:bookmarkEnd w:id="3584"/>
      <w:bookmarkEnd w:id="3585"/>
      <w:bookmarkEnd w:id="3586"/>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3587" w:name="_Toc20487673"/>
      <w:bookmarkStart w:id="3588" w:name="_Toc29342980"/>
      <w:bookmarkStart w:id="3589" w:name="_Toc29344119"/>
      <w:bookmarkStart w:id="3590" w:name="_Toc36567385"/>
      <w:bookmarkStart w:id="3591" w:name="_Toc36810844"/>
      <w:bookmarkStart w:id="3592" w:name="_Toc36847208"/>
      <w:bookmarkStart w:id="3593" w:name="_Toc36939861"/>
      <w:bookmarkStart w:id="3594" w:name="_Toc37082841"/>
      <w:r w:rsidRPr="000E4E7F">
        <w:t>7.1a</w:t>
      </w:r>
      <w:r w:rsidRPr="000E4E7F">
        <w:tab/>
        <w:t>NB-IoT UE variables</w:t>
      </w:r>
      <w:bookmarkEnd w:id="3587"/>
      <w:bookmarkEnd w:id="3588"/>
      <w:bookmarkEnd w:id="3589"/>
      <w:bookmarkEnd w:id="3590"/>
      <w:bookmarkEnd w:id="3591"/>
      <w:bookmarkEnd w:id="3592"/>
      <w:bookmarkEnd w:id="3593"/>
      <w:bookmarkEnd w:id="3594"/>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3595" w:name="_Toc20487674"/>
      <w:bookmarkStart w:id="3596" w:name="_Toc29342981"/>
      <w:bookmarkStart w:id="3597" w:name="_Toc29344120"/>
      <w:bookmarkStart w:id="3598" w:name="_Toc36567386"/>
      <w:bookmarkStart w:id="3599" w:name="_Toc36810845"/>
      <w:bookmarkStart w:id="3600" w:name="_Toc36847209"/>
      <w:bookmarkStart w:id="3601" w:name="_Toc36939862"/>
      <w:bookmarkStart w:id="3602" w:name="_Toc37082842"/>
      <w:r w:rsidRPr="000E4E7F">
        <w:t>–</w:t>
      </w:r>
      <w:r w:rsidRPr="000E4E7F">
        <w:tab/>
      </w:r>
      <w:r w:rsidRPr="000E4E7F">
        <w:rPr>
          <w:i/>
          <w:noProof/>
        </w:rPr>
        <w:t>NBIOT-UE-Variables</w:t>
      </w:r>
      <w:bookmarkEnd w:id="3595"/>
      <w:bookmarkEnd w:id="3596"/>
      <w:bookmarkEnd w:id="3597"/>
      <w:bookmarkEnd w:id="3598"/>
      <w:bookmarkEnd w:id="3599"/>
      <w:bookmarkEnd w:id="3600"/>
      <w:bookmarkEnd w:id="3601"/>
      <w:bookmarkEnd w:id="3602"/>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603" w:author="RAN2#109bis-e" w:date="2020-05-08T16:15:00Z"/>
        </w:rPr>
      </w:pPr>
      <w:ins w:id="3604"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605" w:author="RAN2#109bis-e" w:date="2020-05-06T23:42:00Z">
        <w:r w:rsidRPr="000E4E7F" w:rsidDel="00DB498F">
          <w:tab/>
          <w:delText>NRSRQ-Range-NB-r14</w:delText>
        </w:r>
      </w:del>
      <w:del w:id="3606"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lastRenderedPageBreak/>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3607" w:name="_Toc36810846"/>
      <w:bookmarkStart w:id="3608" w:name="_Toc36847210"/>
      <w:bookmarkStart w:id="3609" w:name="_Toc36939863"/>
      <w:bookmarkStart w:id="3610"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3607"/>
      <w:bookmarkEnd w:id="3608"/>
      <w:bookmarkEnd w:id="3609"/>
      <w:bookmarkEnd w:id="3610"/>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611"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3612" w:name="_Toc36810847"/>
      <w:bookmarkStart w:id="3613" w:name="_Toc36847211"/>
      <w:bookmarkStart w:id="3614" w:name="_Toc36939864"/>
      <w:bookmarkStart w:id="3615"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3612"/>
      <w:bookmarkEnd w:id="3613"/>
      <w:bookmarkEnd w:id="3614"/>
      <w:bookmarkEnd w:id="3615"/>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616" w:author="RAN2#109bis-e" w:date="2020-05-06T23:41:00Z"/>
        </w:rPr>
      </w:pPr>
      <w:r w:rsidRPr="000E4E7F">
        <w:tab/>
        <w:t>measResultServCell-r16</w:t>
      </w:r>
      <w:r w:rsidRPr="000E4E7F">
        <w:tab/>
      </w:r>
      <w:r w:rsidRPr="000E4E7F">
        <w:tab/>
      </w:r>
      <w:r w:rsidRPr="000E4E7F">
        <w:tab/>
      </w:r>
      <w:r w:rsidRPr="000E4E7F">
        <w:tab/>
      </w:r>
      <w:ins w:id="3617" w:author="RAN2#109bis-e" w:date="2020-05-06T23:41:00Z">
        <w:r w:rsidR="00DB498F" w:rsidRPr="000E4E7F">
          <w:t>MeasResultServCell-NB-r14</w:t>
        </w:r>
      </w:ins>
      <w:del w:id="3618"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619" w:author="RAN2#109bis-e" w:date="2020-05-06T23:41:00Z"/>
        </w:rPr>
      </w:pPr>
      <w:del w:id="3620"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621" w:author="RAN2#109bis-e" w:date="2020-05-06T23:41:00Z"/>
        </w:rPr>
      </w:pPr>
      <w:del w:id="3622"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623" w:author="RAN2#109bis-e" w:date="2020-05-06T23:41:00Z">
        <w:r w:rsidRPr="000E4E7F" w:rsidDel="00DB498F">
          <w:tab/>
          <w:delText>}</w:delText>
        </w:r>
      </w:del>
      <w:r w:rsidRPr="000E4E7F">
        <w:t>,</w:t>
      </w:r>
    </w:p>
    <w:p w14:paraId="7CFA4DEE" w14:textId="77777777" w:rsidR="005926CE" w:rsidRPr="000E4E7F" w:rsidRDefault="005926CE" w:rsidP="005926CE">
      <w:pPr>
        <w:pStyle w:val="PL"/>
        <w:shd w:val="clear" w:color="auto" w:fill="E6E6E6"/>
        <w:rPr>
          <w:ins w:id="3624" w:author="Huawei2" w:date="2020-06-12T14:28:00Z"/>
        </w:rPr>
      </w:pPr>
      <w:ins w:id="3625" w:author="Huawei2" w:date="2020-06-12T14:28:00Z">
        <w:r>
          <w:tab/>
        </w:r>
        <w:r w:rsidRPr="00FF6DB1">
          <w:t>relativeTimeStamp-r1</w:t>
        </w:r>
        <w:r>
          <w:t>6</w:t>
        </w:r>
        <w:r w:rsidRPr="00FF6DB1">
          <w:tab/>
        </w:r>
        <w:r w:rsidRPr="00FF6DB1">
          <w:tab/>
        </w:r>
        <w:r w:rsidRPr="00FF6DB1">
          <w:tab/>
        </w:r>
        <w:r w:rsidRPr="00FF6DB1">
          <w:tab/>
          <w:t>INTEGER (0..</w:t>
        </w:r>
        <w:r>
          <w:t>95</w:t>
        </w:r>
        <w:r w:rsidRPr="00FF6DB1">
          <w:t>)</w:t>
        </w:r>
        <w:r>
          <w:t>,</w:t>
        </w:r>
      </w:ins>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3626" w:name="_Toc5272864"/>
      <w:bookmarkStart w:id="3627" w:name="_Toc36810848"/>
      <w:bookmarkStart w:id="3628" w:name="_Toc36847212"/>
      <w:bookmarkStart w:id="3629" w:name="_Toc36939865"/>
      <w:bookmarkStart w:id="3630" w:name="_Toc37082845"/>
      <w:r w:rsidRPr="000E4E7F">
        <w:t>–</w:t>
      </w:r>
      <w:r w:rsidRPr="000E4E7F">
        <w:tab/>
      </w:r>
      <w:proofErr w:type="spellStart"/>
      <w:r w:rsidRPr="000E4E7F">
        <w:rPr>
          <w:i/>
        </w:rPr>
        <w:t>VarRLF</w:t>
      </w:r>
      <w:proofErr w:type="spellEnd"/>
      <w:r w:rsidRPr="000E4E7F">
        <w:rPr>
          <w:i/>
        </w:rPr>
        <w:t>-Report</w:t>
      </w:r>
      <w:bookmarkEnd w:id="3626"/>
      <w:r w:rsidRPr="000E4E7F">
        <w:rPr>
          <w:i/>
        </w:rPr>
        <w:t>-NB</w:t>
      </w:r>
      <w:bookmarkEnd w:id="3627"/>
      <w:bookmarkEnd w:id="3628"/>
      <w:bookmarkEnd w:id="3629"/>
      <w:bookmarkEnd w:id="3630"/>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3631" w:name="_Toc36810849"/>
      <w:bookmarkStart w:id="3632" w:name="_Toc36847213"/>
      <w:bookmarkStart w:id="3633" w:name="_Toc36939866"/>
      <w:bookmarkStart w:id="3634" w:name="_Toc37082846"/>
      <w:r w:rsidRPr="000E4E7F">
        <w:t>–</w:t>
      </w:r>
      <w:r w:rsidRPr="000E4E7F">
        <w:tab/>
      </w:r>
      <w:proofErr w:type="spellStart"/>
      <w:r w:rsidRPr="000E4E7F">
        <w:rPr>
          <w:i/>
        </w:rPr>
        <w:t>VarShortMAC</w:t>
      </w:r>
      <w:proofErr w:type="spellEnd"/>
      <w:r w:rsidRPr="000E4E7F">
        <w:rPr>
          <w:i/>
        </w:rPr>
        <w:t>-Input-NB</w:t>
      </w:r>
      <w:bookmarkEnd w:id="3631"/>
      <w:bookmarkEnd w:id="3632"/>
      <w:bookmarkEnd w:id="3633"/>
      <w:bookmarkEnd w:id="3634"/>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3635" w:name="_Toc36810850"/>
      <w:bookmarkStart w:id="3636" w:name="_Toc36847214"/>
      <w:bookmarkStart w:id="3637" w:name="_Toc36939867"/>
      <w:bookmarkStart w:id="3638" w:name="_Toc37082847"/>
      <w:r w:rsidRPr="000E4E7F">
        <w:lastRenderedPageBreak/>
        <w:t>–</w:t>
      </w:r>
      <w:r w:rsidRPr="000E4E7F">
        <w:tab/>
      </w:r>
      <w:r w:rsidRPr="000E4E7F">
        <w:rPr>
          <w:i/>
          <w:noProof/>
        </w:rPr>
        <w:t>VarShortResumeMAC-Input-NB</w:t>
      </w:r>
      <w:bookmarkEnd w:id="3635"/>
      <w:bookmarkEnd w:id="3636"/>
      <w:bookmarkEnd w:id="3637"/>
      <w:bookmarkEnd w:id="3638"/>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3639" w:name="_Toc20487675"/>
      <w:bookmarkStart w:id="3640" w:name="_Toc29342982"/>
      <w:bookmarkStart w:id="3641" w:name="_Toc29344121"/>
      <w:bookmarkStart w:id="3642" w:name="_Toc36567387"/>
      <w:bookmarkStart w:id="3643" w:name="_Toc36810851"/>
      <w:bookmarkStart w:id="3644" w:name="_Toc36847215"/>
      <w:bookmarkStart w:id="3645" w:name="_Toc36939868"/>
      <w:bookmarkStart w:id="3646" w:name="_Toc37082848"/>
      <w:r w:rsidRPr="000E4E7F">
        <w:t>–</w:t>
      </w:r>
      <w:r w:rsidRPr="000E4E7F">
        <w:tab/>
        <w:t xml:space="preserve">End of </w:t>
      </w:r>
      <w:r w:rsidRPr="000E4E7F">
        <w:rPr>
          <w:i/>
          <w:noProof/>
        </w:rPr>
        <w:t>NBIOT-UE-Variables</w:t>
      </w:r>
      <w:bookmarkEnd w:id="3639"/>
      <w:bookmarkEnd w:id="3640"/>
      <w:bookmarkEnd w:id="3641"/>
      <w:bookmarkEnd w:id="3642"/>
      <w:bookmarkEnd w:id="3643"/>
      <w:bookmarkEnd w:id="3644"/>
      <w:bookmarkEnd w:id="3645"/>
      <w:bookmarkEnd w:id="3646"/>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647" w:name="_Toc20487678"/>
      <w:bookmarkStart w:id="3648" w:name="_Toc29342985"/>
      <w:bookmarkStart w:id="3649" w:name="_Toc29344124"/>
      <w:bookmarkStart w:id="3650" w:name="_Toc36567390"/>
      <w:bookmarkStart w:id="3651" w:name="_Toc36810854"/>
      <w:bookmarkStart w:id="3652" w:name="_Toc36847218"/>
      <w:bookmarkStart w:id="3653" w:name="_Toc36939871"/>
      <w:bookmarkStart w:id="3654" w:name="_Toc37082851"/>
      <w:r w:rsidRPr="00110E81">
        <w:rPr>
          <w:rFonts w:ascii="Arial" w:eastAsia="Times New Roman" w:hAnsi="Arial"/>
          <w:sz w:val="28"/>
          <w:lang w:eastAsia="ja-JP"/>
        </w:rPr>
        <w:lastRenderedPageBreak/>
        <w:t>7.3.1</w:t>
      </w:r>
      <w:r w:rsidRPr="00110E81">
        <w:rPr>
          <w:rFonts w:ascii="Arial" w:eastAsia="Times New Roman" w:hAnsi="Arial"/>
          <w:sz w:val="28"/>
          <w:lang w:eastAsia="ja-JP"/>
        </w:rPr>
        <w:tab/>
        <w:t>Timers (Informative)</w:t>
      </w:r>
      <w:bookmarkEnd w:id="3647"/>
      <w:bookmarkEnd w:id="3648"/>
      <w:bookmarkEnd w:id="3649"/>
      <w:bookmarkEnd w:id="3650"/>
      <w:bookmarkEnd w:id="3651"/>
      <w:bookmarkEnd w:id="3652"/>
      <w:bookmarkEnd w:id="3653"/>
      <w:bookmarkEnd w:id="365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lastRenderedPageBreak/>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RRCConnectionResumeRequest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RRCEarlyDataRequest</w:t>
            </w:r>
            <w:proofErr w:type="spellEnd"/>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RRCConnectionReestabilshmentRequest</w:t>
            </w:r>
            <w:proofErr w:type="spellEnd"/>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iCs/>
                <w:sz w:val="18"/>
                <w:lang w:eastAsia="ja-JP"/>
              </w:rPr>
              <w:t>RRCConnectionReestablishment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iCs/>
                <w:sz w:val="18"/>
                <w:lang w:eastAsia="ja-JP"/>
              </w:rPr>
              <w:t>RRCConnectionReestablishmentReject</w:t>
            </w:r>
            <w:proofErr w:type="spellEnd"/>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zh-CN"/>
              </w:rPr>
              <w:t>waitTime</w:t>
            </w:r>
            <w:proofErr w:type="spellEnd"/>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proofErr w:type="spellStart"/>
            <w:r w:rsidRPr="00110E81">
              <w:rPr>
                <w:rFonts w:ascii="Arial" w:eastAsia="Times New Roman" w:hAnsi="Arial" w:cs="Arial"/>
                <w:i/>
                <w:sz w:val="18"/>
                <w:lang w:eastAsia="ja-JP"/>
              </w:rPr>
              <w:t>RRCConnectionReject</w:t>
            </w:r>
            <w:proofErr w:type="spellEnd"/>
            <w:r w:rsidRPr="00110E81">
              <w:rPr>
                <w:rFonts w:ascii="Arial" w:eastAsia="Times New Roman" w:hAnsi="Arial" w:cs="Arial"/>
                <w:i/>
                <w:sz w:val="18"/>
                <w:lang w:eastAsia="ja-JP"/>
              </w:rPr>
              <w:t xml:space="preserve">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i/>
                <w:sz w:val="18"/>
                <w:lang w:eastAsia="ja-JP"/>
              </w:rPr>
              <w:t>MobilityControl</w:t>
            </w:r>
            <w:proofErr w:type="spellEnd"/>
            <w:r w:rsidRPr="00110E81">
              <w:rPr>
                <w:rFonts w:ascii="Arial" w:eastAsia="Times New Roman" w:hAnsi="Arial"/>
                <w:i/>
                <w:sz w:val="18"/>
                <w:lang w:eastAsia="ja-JP"/>
              </w:rPr>
              <w:t xml:space="preserve">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ja-JP"/>
              </w:rPr>
              <w:t>CellChangeOrder</w:t>
            </w:r>
            <w:proofErr w:type="spellEnd"/>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w:t>
            </w:r>
            <w:proofErr w:type="spellStart"/>
            <w:r w:rsidRPr="00110E81">
              <w:rPr>
                <w:rFonts w:ascii="Arial" w:eastAsia="Times New Roman" w:hAnsi="Arial"/>
                <w:i/>
                <w:sz w:val="18"/>
                <w:lang w:eastAsia="ja-JP"/>
              </w:rPr>
              <w:t>MobilityControlInfoSCG</w:t>
            </w:r>
            <w:proofErr w:type="spellEnd"/>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Successful completion of random access on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upon change of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while in RRC_CONNECTED, or upon reception of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N311 consecutive in-sync indications from lower layers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If security is not activated and the UE is not a NB-IoT UE that supports RRC connection re-establishment for the Control Plane </w:t>
            </w:r>
            <w:proofErr w:type="spellStart"/>
            <w:r w:rsidRPr="00110E81">
              <w:rPr>
                <w:rFonts w:ascii="Arial" w:eastAsia="Times New Roman" w:hAnsi="Arial"/>
                <w:sz w:val="18"/>
                <w:lang w:eastAsia="ja-JP"/>
              </w:rPr>
              <w:t>CIoT</w:t>
            </w:r>
            <w:proofErr w:type="spellEnd"/>
            <w:r w:rsidRPr="00110E81">
              <w:rPr>
                <w:rFonts w:ascii="Arial" w:eastAsia="Times New Roman" w:hAnsi="Arial"/>
                <w:sz w:val="18"/>
                <w:lang w:eastAsia="ja-JP"/>
              </w:rPr>
              <w:t xml:space="preserve"> EPS</w:t>
            </w:r>
            <w:ins w:id="3655"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656" w:name="OLE_LINK35"/>
            <w:bookmarkStart w:id="3657" w:name="OLE_LINK37"/>
            <w:r w:rsidRPr="00110E81">
              <w:rPr>
                <w:rFonts w:ascii="Arial" w:eastAsia="Times New Roman" w:hAnsi="Arial"/>
                <w:sz w:val="18"/>
                <w:lang w:eastAsia="ja-JP"/>
              </w:rPr>
              <w:t>initiating the RRC connection re-establishment procedure</w:t>
            </w:r>
            <w:bookmarkEnd w:id="3656"/>
            <w:bookmarkEnd w:id="3657"/>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upon initiating the connection re-establishment procedure, upon SCG release and upon receiving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MobilityControlInfoSCG</w:t>
            </w:r>
            <w:proofErr w:type="spellEnd"/>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proofErr w:type="spellStart"/>
            <w:r w:rsidRPr="00110E81">
              <w:rPr>
                <w:rFonts w:ascii="Arial" w:eastAsia="Times New Roman" w:hAnsi="Arial"/>
                <w:i/>
                <w:sz w:val="18"/>
                <w:lang w:eastAsia="en-GB"/>
              </w:rPr>
              <w:t>MCGFailureInformation</w:t>
            </w:r>
            <w:proofErr w:type="spellEnd"/>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including a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proofErr w:type="spellStart"/>
            <w:r w:rsidRPr="00110E81">
              <w:rPr>
                <w:rFonts w:ascii="Arial" w:eastAsia="Times New Roman" w:hAnsi="Arial"/>
                <w:i/>
                <w:sz w:val="18"/>
                <w:lang w:eastAsia="ja-JP"/>
              </w:rPr>
              <w:t>cellGlobalId</w:t>
            </w:r>
            <w:proofErr w:type="spellEnd"/>
            <w:r w:rsidRPr="00110E81">
              <w:rPr>
                <w:rFonts w:ascii="Arial" w:eastAsia="Times New Roman" w:hAnsi="Arial"/>
                <w:sz w:val="18"/>
                <w:lang w:eastAsia="ja-JP"/>
              </w:rPr>
              <w:t xml:space="preserve"> for the requested cell, 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that includes removal of the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proofErr w:type="spellStart"/>
            <w:r w:rsidRPr="00110E81">
              <w:rPr>
                <w:rFonts w:ascii="Arial" w:eastAsia="Times New Roman" w:hAnsi="Arial"/>
                <w:i/>
                <w:sz w:val="18"/>
                <w:lang w:eastAsia="ja-JP"/>
              </w:rPr>
              <w:t>measId</w:t>
            </w:r>
            <w:proofErr w:type="spellEnd"/>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 xml:space="preserve"> included in </w:t>
            </w:r>
            <w:proofErr w:type="spellStart"/>
            <w:r w:rsidRPr="00110E81">
              <w:rPr>
                <w:rFonts w:ascii="Arial" w:eastAsia="Times New Roman" w:hAnsi="Arial"/>
                <w:i/>
                <w:sz w:val="18"/>
                <w:lang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message with </w:t>
            </w:r>
            <w:proofErr w:type="spellStart"/>
            <w:r w:rsidRPr="00110E81">
              <w:rPr>
                <w:rFonts w:ascii="Arial" w:eastAsia="Times New Roman" w:hAnsi="Arial"/>
                <w:i/>
                <w:iCs/>
                <w:sz w:val="18"/>
                <w:lang w:eastAsia="ja-JP"/>
              </w:rPr>
              <w:t>deprioritisationTimer</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w:t>
            </w:r>
            <w:proofErr w:type="spellStart"/>
            <w:r w:rsidRPr="00110E81">
              <w:rPr>
                <w:rFonts w:ascii="Arial" w:eastAsia="Times New Roman" w:hAnsi="Arial"/>
                <w:sz w:val="18"/>
                <w:lang w:eastAsia="ja-JP"/>
              </w:rPr>
              <w:t>deprioritisation</w:t>
            </w:r>
            <w:proofErr w:type="spellEnd"/>
            <w:r w:rsidRPr="00110E81">
              <w:rPr>
                <w:rFonts w:ascii="Arial" w:eastAsia="Times New Roman" w:hAnsi="Arial"/>
                <w:sz w:val="18"/>
                <w:lang w:eastAsia="ja-JP"/>
              </w:rPr>
              <w:t xml:space="preserve"> of all frequencies or E-UTRA signalled by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LoggedMeasurementConfiguration</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proofErr w:type="spellStart"/>
            <w:r w:rsidRPr="00110E81">
              <w:rPr>
                <w:rFonts w:ascii="Arial" w:eastAsia="Times New Roman" w:hAnsi="Arial"/>
                <w:i/>
                <w:iCs/>
                <w:sz w:val="18"/>
                <w:lang w:eastAsia="ja-JP"/>
              </w:rPr>
              <w:t>LoggedMeasurementConfiguration</w:t>
            </w:r>
            <w:proofErr w:type="spellEnd"/>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proofErr w:type="spellStart"/>
            <w:r w:rsidRPr="00110E81">
              <w:rPr>
                <w:rFonts w:ascii="Arial" w:eastAsia="Times New Roman" w:hAnsi="Arial"/>
                <w:i/>
                <w:sz w:val="18"/>
                <w:lang w:eastAsia="ja-JP"/>
              </w:rPr>
              <w:t>measIdleConfig</w:t>
            </w:r>
            <w:proofErr w:type="spellEnd"/>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with an idle/inactive measurement configuration or indication to release the configuration, if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sz w:val="18"/>
                <w:lang w:eastAsia="ja-JP"/>
              </w:rPr>
              <w:t xml:space="preserve"> is configured, upon reselecting to cell that does not belong to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proofErr w:type="spellStart"/>
            <w:r w:rsidRPr="00110E81">
              <w:rPr>
                <w:rFonts w:ascii="Arial" w:eastAsia="Times New Roman" w:hAnsi="Arial"/>
                <w:i/>
                <w:sz w:val="18"/>
                <w:lang w:eastAsia="ja-JP"/>
              </w:rPr>
              <w:t>VarMeasIdleConfig</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powerPrefIndication</w:t>
            </w:r>
            <w:proofErr w:type="spellEnd"/>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bw</w:t>
            </w:r>
            <w:proofErr w:type="spellEnd"/>
            <w:r w:rsidRPr="00110E81">
              <w:rPr>
                <w:rFonts w:ascii="Arial" w:eastAsia="Times New Roman" w:hAnsi="Arial"/>
                <w:i/>
                <w:sz w:val="18"/>
                <w:lang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DelayBudgetReport</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proofErr w:type="spellStart"/>
            <w:r w:rsidRPr="00110E81">
              <w:rPr>
                <w:rFonts w:ascii="Arial" w:eastAsia="Malgun Gothic" w:hAnsi="Arial"/>
                <w:sz w:val="18"/>
                <w:lang w:eastAsia="ko-KR"/>
              </w:rPr>
              <w:t>wlan-OffloadInfo</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sz w:val="18"/>
                <w:lang w:eastAsia="ja-JP"/>
              </w:rPr>
              <w:t>association</w:t>
            </w:r>
            <w:r w:rsidRPr="00110E81">
              <w:rPr>
                <w:rFonts w:ascii="Arial" w:eastAsia="Times New Roman" w:hAnsi="Arial"/>
                <w:i/>
                <w:sz w:val="18"/>
                <w:lang w:eastAsia="ja-JP"/>
              </w:rPr>
              <w:t>Timer</w:t>
            </w:r>
            <w:proofErr w:type="spellEnd"/>
            <w:r w:rsidRPr="00110E81">
              <w:rPr>
                <w:rFonts w:ascii="Arial" w:eastAsia="Times New Roman" w:hAnsi="Arial"/>
                <w:sz w:val="18"/>
                <w:lang w:eastAsia="ja-JP"/>
              </w:rPr>
              <w:t xml:space="preserve"> in </w:t>
            </w:r>
            <w:r w:rsidRPr="00110E81">
              <w:rPr>
                <w:rFonts w:ascii="Arial" w:eastAsia="Times New Roman" w:hAnsi="Arial"/>
                <w:i/>
                <w:sz w:val="18"/>
                <w:lang w:eastAsia="ja-JP"/>
              </w:rPr>
              <w:t>WLAN-</w:t>
            </w:r>
            <w:proofErr w:type="spellStart"/>
            <w:r w:rsidRPr="00110E81">
              <w:rPr>
                <w:rFonts w:ascii="Arial" w:eastAsia="Times New Roman" w:hAnsi="Arial"/>
                <w:i/>
                <w:sz w:val="18"/>
                <w:lang w:eastAsia="ja-JP"/>
              </w:rPr>
              <w:t>MobilityConfig</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proofErr w:type="spellStart"/>
            <w:r w:rsidRPr="00110E81">
              <w:rPr>
                <w:rFonts w:ascii="Arial" w:eastAsia="Times New Roman" w:hAnsi="Arial"/>
                <w:i/>
                <w:sz w:val="18"/>
                <w:lang w:eastAsia="ja-JP"/>
              </w:rPr>
              <w:t>redistributionIndication</w:t>
            </w:r>
            <w:proofErr w:type="spellEnd"/>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a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proofErr w:type="spellStart"/>
            <w:r w:rsidRPr="00110E81">
              <w:rPr>
                <w:rFonts w:ascii="Arial" w:eastAsia="Times New Roman" w:hAnsi="Arial"/>
                <w:i/>
                <w:sz w:val="18"/>
                <w:lang w:eastAsia="ja-JP"/>
              </w:rPr>
              <w:t>SidelinkUEInformation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discSysInfoReportFreqList</w:t>
            </w:r>
            <w:proofErr w:type="spellEnd"/>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N311 consecutive in-sync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earlyOutOfSync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earlyInSync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proofErr w:type="spellStart"/>
            <w:r w:rsidRPr="00110E81">
              <w:rPr>
                <w:rFonts w:ascii="Arial" w:eastAsia="Times New Roman" w:hAnsi="Arial"/>
                <w:i/>
                <w:sz w:val="18"/>
                <w:lang w:eastAsia="en-GB"/>
              </w:rPr>
              <w:t>overheatingAssistance</w:t>
            </w:r>
            <w:proofErr w:type="spellEnd"/>
            <w:r w:rsidRPr="00110E81">
              <w:rPr>
                <w:rFonts w:ascii="Arial" w:eastAsia="Times New Roman" w:hAnsi="Arial"/>
                <w:i/>
                <w:sz w:val="18"/>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3658" w:name="_Toc20487716"/>
      <w:bookmarkStart w:id="3659" w:name="_Toc29343023"/>
      <w:bookmarkStart w:id="3660" w:name="_Toc29344162"/>
      <w:bookmarkStart w:id="3661" w:name="_Toc36567428"/>
      <w:bookmarkStart w:id="3662" w:name="_Toc36810892"/>
      <w:bookmarkStart w:id="3663" w:name="_Toc36847256"/>
      <w:bookmarkStart w:id="3664" w:name="_Toc36939909"/>
      <w:bookmarkStart w:id="3665" w:name="_Toc37082889"/>
      <w:r w:rsidRPr="000E4E7F">
        <w:t>10</w:t>
      </w:r>
      <w:r w:rsidRPr="000E4E7F">
        <w:tab/>
        <w:t>Radio information related interactions between network nodes</w:t>
      </w:r>
      <w:bookmarkEnd w:id="3658"/>
      <w:bookmarkEnd w:id="3659"/>
      <w:bookmarkEnd w:id="3660"/>
      <w:bookmarkEnd w:id="3661"/>
      <w:bookmarkEnd w:id="3662"/>
      <w:bookmarkEnd w:id="3663"/>
      <w:bookmarkEnd w:id="3664"/>
      <w:bookmarkEnd w:id="3665"/>
    </w:p>
    <w:p w14:paraId="4119FA20" w14:textId="77777777" w:rsidR="00A01EE4" w:rsidRPr="000E4E7F" w:rsidRDefault="00A01EE4" w:rsidP="00A01EE4">
      <w:pPr>
        <w:pStyle w:val="Heading2"/>
      </w:pPr>
      <w:bookmarkStart w:id="3666" w:name="_Toc20487717"/>
      <w:bookmarkStart w:id="3667" w:name="_Toc29343024"/>
      <w:bookmarkStart w:id="3668" w:name="_Toc29344163"/>
      <w:bookmarkStart w:id="3669" w:name="_Toc36567429"/>
      <w:bookmarkStart w:id="3670" w:name="_Toc36810893"/>
      <w:bookmarkStart w:id="3671" w:name="_Toc36847257"/>
      <w:bookmarkStart w:id="3672" w:name="_Toc36939910"/>
      <w:bookmarkStart w:id="3673" w:name="_Toc37082890"/>
      <w:r w:rsidRPr="000E4E7F">
        <w:t>10.1</w:t>
      </w:r>
      <w:r w:rsidRPr="000E4E7F">
        <w:tab/>
        <w:t>General</w:t>
      </w:r>
      <w:bookmarkEnd w:id="3666"/>
      <w:bookmarkEnd w:id="3667"/>
      <w:bookmarkEnd w:id="3668"/>
      <w:bookmarkEnd w:id="3669"/>
      <w:bookmarkEnd w:id="3670"/>
      <w:bookmarkEnd w:id="3671"/>
      <w:bookmarkEnd w:id="3672"/>
      <w:bookmarkEnd w:id="3673"/>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3674" w:name="_Toc20487718"/>
      <w:bookmarkStart w:id="3675" w:name="_Toc29343025"/>
      <w:bookmarkStart w:id="3676" w:name="_Toc29344164"/>
      <w:bookmarkStart w:id="3677" w:name="_Toc36567430"/>
      <w:bookmarkStart w:id="3678" w:name="_Toc36810894"/>
      <w:bookmarkStart w:id="3679" w:name="_Toc36847258"/>
      <w:bookmarkStart w:id="3680" w:name="_Toc36939911"/>
      <w:bookmarkStart w:id="3681" w:name="_Toc37082891"/>
      <w:r w:rsidRPr="000E4E7F">
        <w:lastRenderedPageBreak/>
        <w:t>10.2</w:t>
      </w:r>
      <w:r w:rsidRPr="000E4E7F">
        <w:tab/>
        <w:t>Inter-node RRC messages</w:t>
      </w:r>
      <w:bookmarkEnd w:id="3674"/>
      <w:bookmarkEnd w:id="3675"/>
      <w:bookmarkEnd w:id="3676"/>
      <w:bookmarkEnd w:id="3677"/>
      <w:bookmarkEnd w:id="3678"/>
      <w:bookmarkEnd w:id="3679"/>
      <w:bookmarkEnd w:id="3680"/>
      <w:bookmarkEnd w:id="3681"/>
    </w:p>
    <w:p w14:paraId="61C7CF0B" w14:textId="77777777" w:rsidR="00A01EE4" w:rsidRPr="000E4E7F" w:rsidRDefault="00A01EE4" w:rsidP="00A01EE4">
      <w:pPr>
        <w:pStyle w:val="Heading3"/>
      </w:pPr>
      <w:bookmarkStart w:id="3682" w:name="_Toc20487719"/>
      <w:bookmarkStart w:id="3683" w:name="_Toc29343026"/>
      <w:bookmarkStart w:id="3684" w:name="_Toc29344165"/>
      <w:bookmarkStart w:id="3685" w:name="_Toc36567431"/>
      <w:bookmarkStart w:id="3686" w:name="_Toc36810895"/>
      <w:bookmarkStart w:id="3687" w:name="_Toc36847259"/>
      <w:bookmarkStart w:id="3688" w:name="_Toc36939912"/>
      <w:bookmarkStart w:id="3689" w:name="_Toc37082892"/>
      <w:r w:rsidRPr="000E4E7F">
        <w:t>10.2.1</w:t>
      </w:r>
      <w:r w:rsidRPr="000E4E7F">
        <w:tab/>
        <w:t>General</w:t>
      </w:r>
      <w:bookmarkEnd w:id="3682"/>
      <w:bookmarkEnd w:id="3683"/>
      <w:bookmarkEnd w:id="3684"/>
      <w:bookmarkEnd w:id="3685"/>
      <w:bookmarkEnd w:id="3686"/>
      <w:bookmarkEnd w:id="3687"/>
      <w:bookmarkEnd w:id="3688"/>
      <w:bookmarkEnd w:id="3689"/>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3690" w:name="_Toc20487720"/>
      <w:bookmarkStart w:id="3691" w:name="_Toc29343027"/>
      <w:bookmarkStart w:id="3692" w:name="_Toc29344166"/>
      <w:bookmarkStart w:id="3693" w:name="_Toc36567432"/>
      <w:bookmarkStart w:id="3694" w:name="_Toc36810896"/>
      <w:bookmarkStart w:id="3695" w:name="_Toc36847260"/>
      <w:bookmarkStart w:id="3696" w:name="_Toc36939913"/>
      <w:bookmarkStart w:id="3697" w:name="_Toc37082893"/>
      <w:r w:rsidRPr="000E4E7F">
        <w:t>–</w:t>
      </w:r>
      <w:r w:rsidRPr="000E4E7F">
        <w:tab/>
      </w:r>
      <w:r w:rsidRPr="000E4E7F">
        <w:rPr>
          <w:i/>
          <w:noProof/>
        </w:rPr>
        <w:t>EUTRA-InterNodeDefinitions</w:t>
      </w:r>
      <w:bookmarkEnd w:id="3690"/>
      <w:bookmarkEnd w:id="3691"/>
      <w:bookmarkEnd w:id="3692"/>
      <w:bookmarkEnd w:id="3693"/>
      <w:bookmarkEnd w:id="3694"/>
      <w:bookmarkEnd w:id="3695"/>
      <w:bookmarkEnd w:id="3696"/>
      <w:bookmarkEnd w:id="3697"/>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698"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698"/>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lastRenderedPageBreak/>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3699" w:name="_Toc20487721"/>
      <w:bookmarkStart w:id="3700" w:name="_Toc29343028"/>
      <w:bookmarkStart w:id="3701" w:name="_Toc29344167"/>
      <w:bookmarkStart w:id="3702" w:name="_Toc36567433"/>
      <w:bookmarkStart w:id="3703" w:name="_Toc36810897"/>
      <w:bookmarkStart w:id="3704" w:name="_Toc36847261"/>
      <w:bookmarkStart w:id="3705" w:name="_Toc36939914"/>
      <w:bookmarkStart w:id="3706" w:name="_Toc37082894"/>
      <w:r w:rsidRPr="000E4E7F">
        <w:t>10.2.2</w:t>
      </w:r>
      <w:r w:rsidRPr="000E4E7F">
        <w:tab/>
        <w:t>Message definitions</w:t>
      </w:r>
      <w:bookmarkEnd w:id="3699"/>
      <w:bookmarkEnd w:id="3700"/>
      <w:bookmarkEnd w:id="3701"/>
      <w:bookmarkEnd w:id="3702"/>
      <w:bookmarkEnd w:id="3703"/>
      <w:bookmarkEnd w:id="3704"/>
      <w:bookmarkEnd w:id="3705"/>
      <w:bookmarkEnd w:id="3706"/>
    </w:p>
    <w:p w14:paraId="6F669C82" w14:textId="77777777" w:rsidR="00A01EE4" w:rsidRPr="000E4E7F" w:rsidRDefault="00A01EE4" w:rsidP="00A01EE4">
      <w:pPr>
        <w:pStyle w:val="Heading4"/>
      </w:pPr>
      <w:bookmarkStart w:id="3707" w:name="_Toc20487722"/>
      <w:bookmarkStart w:id="3708" w:name="_Toc29343029"/>
      <w:bookmarkStart w:id="3709" w:name="_Toc29344168"/>
      <w:bookmarkStart w:id="3710" w:name="_Toc36567434"/>
      <w:bookmarkStart w:id="3711" w:name="_Toc36810898"/>
      <w:bookmarkStart w:id="3712" w:name="_Toc36847262"/>
      <w:bookmarkStart w:id="3713" w:name="_Toc36939915"/>
      <w:bookmarkStart w:id="3714" w:name="_Toc37082895"/>
      <w:r w:rsidRPr="000E4E7F">
        <w:t>–</w:t>
      </w:r>
      <w:r w:rsidRPr="000E4E7F">
        <w:tab/>
      </w:r>
      <w:proofErr w:type="spellStart"/>
      <w:r w:rsidRPr="000E4E7F">
        <w:rPr>
          <w:i/>
        </w:rPr>
        <w:t>HandoverCommand</w:t>
      </w:r>
      <w:bookmarkEnd w:id="3707"/>
      <w:bookmarkEnd w:id="3708"/>
      <w:bookmarkEnd w:id="3709"/>
      <w:bookmarkEnd w:id="3710"/>
      <w:bookmarkEnd w:id="3711"/>
      <w:bookmarkEnd w:id="3712"/>
      <w:bookmarkEnd w:id="3713"/>
      <w:bookmarkEnd w:id="3714"/>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3715" w:name="_Toc20487723"/>
      <w:bookmarkStart w:id="3716" w:name="_Toc29343030"/>
      <w:bookmarkStart w:id="3717" w:name="_Toc29344169"/>
      <w:bookmarkStart w:id="3718" w:name="_Toc36567435"/>
      <w:bookmarkStart w:id="3719" w:name="_Toc36810899"/>
      <w:bookmarkStart w:id="3720" w:name="_Toc36847263"/>
      <w:bookmarkStart w:id="3721" w:name="_Toc36939916"/>
      <w:bookmarkStart w:id="3722" w:name="_Toc37082896"/>
      <w:r w:rsidRPr="000E4E7F">
        <w:lastRenderedPageBreak/>
        <w:t>–</w:t>
      </w:r>
      <w:r w:rsidRPr="000E4E7F">
        <w:tab/>
      </w:r>
      <w:proofErr w:type="spellStart"/>
      <w:r w:rsidRPr="000E4E7F">
        <w:rPr>
          <w:i/>
        </w:rPr>
        <w:t>HandoverPreparationInformation</w:t>
      </w:r>
      <w:bookmarkEnd w:id="3715"/>
      <w:bookmarkEnd w:id="3716"/>
      <w:bookmarkEnd w:id="3717"/>
      <w:bookmarkEnd w:id="3718"/>
      <w:bookmarkEnd w:id="3719"/>
      <w:bookmarkEnd w:id="3720"/>
      <w:bookmarkEnd w:id="3721"/>
      <w:bookmarkEnd w:id="3722"/>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lastRenderedPageBreak/>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3723" w:name="_Toc20487724"/>
      <w:bookmarkStart w:id="3724" w:name="_Toc29343031"/>
      <w:bookmarkStart w:id="3725" w:name="_Toc29344170"/>
      <w:bookmarkStart w:id="3726" w:name="_Toc36567436"/>
      <w:bookmarkStart w:id="3727" w:name="_Toc36810900"/>
      <w:bookmarkStart w:id="3728" w:name="_Toc36847264"/>
      <w:bookmarkStart w:id="3729" w:name="_Toc36939917"/>
      <w:bookmarkStart w:id="3730" w:name="_Toc37082897"/>
      <w:r w:rsidRPr="000E4E7F">
        <w:t>–</w:t>
      </w:r>
      <w:r w:rsidRPr="000E4E7F">
        <w:tab/>
      </w:r>
      <w:r w:rsidRPr="000E4E7F">
        <w:rPr>
          <w:i/>
        </w:rPr>
        <w:t>SCG-Config</w:t>
      </w:r>
      <w:bookmarkEnd w:id="3723"/>
      <w:bookmarkEnd w:id="3724"/>
      <w:bookmarkEnd w:id="3725"/>
      <w:bookmarkEnd w:id="3726"/>
      <w:bookmarkEnd w:id="3727"/>
      <w:bookmarkEnd w:id="3728"/>
      <w:bookmarkEnd w:id="3729"/>
      <w:bookmarkEnd w:id="3730"/>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lastRenderedPageBreak/>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3731" w:name="_Toc20487725"/>
      <w:bookmarkStart w:id="3732" w:name="_Toc29343032"/>
      <w:bookmarkStart w:id="3733" w:name="_Toc29344171"/>
      <w:bookmarkStart w:id="3734" w:name="_Toc36567437"/>
      <w:bookmarkStart w:id="3735" w:name="_Toc36810901"/>
      <w:bookmarkStart w:id="3736" w:name="_Toc36847265"/>
      <w:bookmarkStart w:id="3737" w:name="_Toc36939918"/>
      <w:bookmarkStart w:id="3738" w:name="_Toc37082898"/>
      <w:r w:rsidRPr="000E4E7F">
        <w:t>–</w:t>
      </w:r>
      <w:r w:rsidRPr="000E4E7F">
        <w:tab/>
      </w:r>
      <w:r w:rsidRPr="000E4E7F">
        <w:rPr>
          <w:i/>
        </w:rPr>
        <w:t>SCG-</w:t>
      </w:r>
      <w:proofErr w:type="spellStart"/>
      <w:r w:rsidRPr="000E4E7F">
        <w:rPr>
          <w:i/>
        </w:rPr>
        <w:t>ConfigInfo</w:t>
      </w:r>
      <w:bookmarkEnd w:id="3731"/>
      <w:bookmarkEnd w:id="3732"/>
      <w:bookmarkEnd w:id="3733"/>
      <w:bookmarkEnd w:id="3734"/>
      <w:bookmarkEnd w:id="3735"/>
      <w:bookmarkEnd w:id="3736"/>
      <w:bookmarkEnd w:id="3737"/>
      <w:bookmarkEnd w:id="3738"/>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lastRenderedPageBreak/>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3739" w:name="_Toc20487726"/>
      <w:bookmarkStart w:id="3740" w:name="_Toc29343033"/>
      <w:bookmarkStart w:id="3741" w:name="_Toc29344172"/>
      <w:bookmarkStart w:id="3742" w:name="_Toc36567438"/>
      <w:bookmarkStart w:id="3743" w:name="_Toc36810902"/>
      <w:bookmarkStart w:id="3744" w:name="_Toc36847266"/>
      <w:bookmarkStart w:id="3745" w:name="_Toc36939919"/>
      <w:bookmarkStart w:id="3746" w:name="_Toc37082899"/>
      <w:r w:rsidRPr="000E4E7F">
        <w:t>–</w:t>
      </w:r>
      <w:r w:rsidRPr="000E4E7F">
        <w:tab/>
      </w:r>
      <w:proofErr w:type="spellStart"/>
      <w:r w:rsidRPr="000E4E7F">
        <w:rPr>
          <w:i/>
        </w:rPr>
        <w:t>UEPagingCoverageInformation</w:t>
      </w:r>
      <w:bookmarkEnd w:id="3739"/>
      <w:bookmarkEnd w:id="3740"/>
      <w:bookmarkEnd w:id="3741"/>
      <w:bookmarkEnd w:id="3742"/>
      <w:bookmarkEnd w:id="3743"/>
      <w:bookmarkEnd w:id="3744"/>
      <w:bookmarkEnd w:id="3745"/>
      <w:bookmarkEnd w:id="3746"/>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3747" w:name="_Toc20487727"/>
      <w:bookmarkStart w:id="3748" w:name="_Toc29343034"/>
      <w:bookmarkStart w:id="3749" w:name="_Toc29344173"/>
      <w:bookmarkStart w:id="3750" w:name="_Toc36567439"/>
      <w:bookmarkStart w:id="3751" w:name="_Toc36810903"/>
      <w:bookmarkStart w:id="3752" w:name="_Toc36847267"/>
      <w:bookmarkStart w:id="3753" w:name="_Toc36939920"/>
      <w:bookmarkStart w:id="3754" w:name="_Toc37082900"/>
      <w:r w:rsidRPr="000E4E7F">
        <w:t>–</w:t>
      </w:r>
      <w:r w:rsidRPr="000E4E7F">
        <w:tab/>
      </w:r>
      <w:proofErr w:type="spellStart"/>
      <w:r w:rsidRPr="000E4E7F">
        <w:rPr>
          <w:i/>
        </w:rPr>
        <w:t>UERadioAccessCapabilityInformation</w:t>
      </w:r>
      <w:bookmarkEnd w:id="3747"/>
      <w:bookmarkEnd w:id="3748"/>
      <w:bookmarkEnd w:id="3749"/>
      <w:bookmarkEnd w:id="3750"/>
      <w:bookmarkEnd w:id="3751"/>
      <w:bookmarkEnd w:id="3752"/>
      <w:bookmarkEnd w:id="3753"/>
      <w:bookmarkEnd w:id="3754"/>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3755" w:name="_Toc20487728"/>
      <w:bookmarkStart w:id="3756" w:name="_Toc29343035"/>
      <w:bookmarkStart w:id="3757" w:name="_Toc29344174"/>
      <w:bookmarkStart w:id="3758" w:name="_Toc36567440"/>
      <w:bookmarkStart w:id="3759" w:name="_Toc36810904"/>
      <w:bookmarkStart w:id="3760" w:name="_Toc36847268"/>
      <w:bookmarkStart w:id="3761" w:name="_Toc36939921"/>
      <w:bookmarkStart w:id="3762" w:name="_Toc37082901"/>
      <w:r w:rsidRPr="000E4E7F">
        <w:t>–</w:t>
      </w:r>
      <w:r w:rsidRPr="000E4E7F">
        <w:tab/>
      </w:r>
      <w:proofErr w:type="spellStart"/>
      <w:r w:rsidRPr="000E4E7F">
        <w:rPr>
          <w:i/>
        </w:rPr>
        <w:t>UERadioPagingInformation</w:t>
      </w:r>
      <w:bookmarkEnd w:id="3755"/>
      <w:bookmarkEnd w:id="3756"/>
      <w:bookmarkEnd w:id="3757"/>
      <w:bookmarkEnd w:id="3758"/>
      <w:bookmarkEnd w:id="3759"/>
      <w:bookmarkEnd w:id="3760"/>
      <w:bookmarkEnd w:id="3761"/>
      <w:bookmarkEnd w:id="3762"/>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3763" w:name="_Toc20487729"/>
      <w:bookmarkStart w:id="3764" w:name="_Toc29343036"/>
      <w:bookmarkStart w:id="3765" w:name="_Toc29344175"/>
      <w:bookmarkStart w:id="3766" w:name="_Toc36567441"/>
      <w:bookmarkStart w:id="3767" w:name="_Toc36810905"/>
      <w:bookmarkStart w:id="3768" w:name="_Toc36847269"/>
      <w:bookmarkStart w:id="3769" w:name="_Toc36939922"/>
      <w:bookmarkStart w:id="3770" w:name="_Toc37082902"/>
      <w:r w:rsidRPr="000E4E7F">
        <w:t>10.3</w:t>
      </w:r>
      <w:r w:rsidRPr="000E4E7F">
        <w:tab/>
        <w:t>Inter-node RRC information element definitions</w:t>
      </w:r>
      <w:bookmarkEnd w:id="3763"/>
      <w:bookmarkEnd w:id="3764"/>
      <w:bookmarkEnd w:id="3765"/>
      <w:bookmarkEnd w:id="3766"/>
      <w:bookmarkEnd w:id="3767"/>
      <w:bookmarkEnd w:id="3768"/>
      <w:bookmarkEnd w:id="3769"/>
      <w:bookmarkEnd w:id="3770"/>
    </w:p>
    <w:p w14:paraId="5A0F7113" w14:textId="77777777" w:rsidR="00A01EE4" w:rsidRPr="000E4E7F" w:rsidRDefault="00A01EE4" w:rsidP="00A01EE4">
      <w:pPr>
        <w:pStyle w:val="Heading4"/>
        <w:rPr>
          <w:i/>
          <w:noProof/>
        </w:rPr>
      </w:pPr>
      <w:bookmarkStart w:id="3771" w:name="_Toc20487730"/>
      <w:bookmarkStart w:id="3772" w:name="_Toc29343037"/>
      <w:bookmarkStart w:id="3773" w:name="_Toc29344176"/>
      <w:bookmarkStart w:id="3774" w:name="_Toc36567442"/>
      <w:bookmarkStart w:id="3775" w:name="_Toc36810906"/>
      <w:bookmarkStart w:id="3776" w:name="_Toc36847270"/>
      <w:bookmarkStart w:id="3777" w:name="_Toc36939923"/>
      <w:bookmarkStart w:id="3778" w:name="_Toc37082903"/>
      <w:r w:rsidRPr="000E4E7F">
        <w:t>–</w:t>
      </w:r>
      <w:r w:rsidRPr="000E4E7F">
        <w:tab/>
      </w:r>
      <w:r w:rsidRPr="000E4E7F">
        <w:rPr>
          <w:i/>
        </w:rPr>
        <w:t>AS-Config</w:t>
      </w:r>
      <w:bookmarkEnd w:id="3771"/>
      <w:bookmarkEnd w:id="3772"/>
      <w:bookmarkEnd w:id="3773"/>
      <w:bookmarkEnd w:id="3774"/>
      <w:bookmarkEnd w:id="3775"/>
      <w:bookmarkEnd w:id="3776"/>
      <w:bookmarkEnd w:id="3777"/>
      <w:bookmarkEnd w:id="3778"/>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lastRenderedPageBreak/>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3779" w:name="_Toc20487731"/>
      <w:bookmarkStart w:id="3780" w:name="_Toc29343038"/>
      <w:bookmarkStart w:id="3781" w:name="_Toc29344177"/>
      <w:bookmarkStart w:id="3782" w:name="_Toc36567443"/>
      <w:bookmarkStart w:id="3783" w:name="_Toc36810907"/>
      <w:bookmarkStart w:id="3784" w:name="_Toc36847271"/>
      <w:bookmarkStart w:id="3785" w:name="_Toc36939924"/>
      <w:bookmarkStart w:id="3786" w:name="_Toc37082904"/>
      <w:r w:rsidRPr="000E4E7F">
        <w:t>–</w:t>
      </w:r>
      <w:r w:rsidRPr="000E4E7F">
        <w:tab/>
      </w:r>
      <w:r w:rsidRPr="000E4E7F">
        <w:rPr>
          <w:i/>
          <w:noProof/>
          <w:lang w:eastAsia="ko-KR"/>
        </w:rPr>
        <w:t>AS-Context</w:t>
      </w:r>
      <w:bookmarkEnd w:id="3779"/>
      <w:bookmarkEnd w:id="3780"/>
      <w:bookmarkEnd w:id="3781"/>
      <w:bookmarkEnd w:id="3782"/>
      <w:bookmarkEnd w:id="3783"/>
      <w:bookmarkEnd w:id="3784"/>
      <w:bookmarkEnd w:id="3785"/>
      <w:bookmarkEnd w:id="3786"/>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3787" w:name="_Toc20487732"/>
      <w:bookmarkStart w:id="3788" w:name="_Toc29343039"/>
      <w:bookmarkStart w:id="3789" w:name="_Toc29344178"/>
      <w:bookmarkStart w:id="3790" w:name="_Toc36567444"/>
      <w:bookmarkStart w:id="3791" w:name="_Toc36810908"/>
      <w:bookmarkStart w:id="3792" w:name="_Toc36847272"/>
      <w:bookmarkStart w:id="3793" w:name="_Toc36939925"/>
      <w:bookmarkStart w:id="3794" w:name="_Toc37082905"/>
      <w:r w:rsidRPr="000E4E7F">
        <w:t>–</w:t>
      </w:r>
      <w:r w:rsidRPr="000E4E7F">
        <w:tab/>
      </w:r>
      <w:proofErr w:type="spellStart"/>
      <w:r w:rsidRPr="000E4E7F">
        <w:rPr>
          <w:i/>
        </w:rPr>
        <w:t>ReestablishmentInfo</w:t>
      </w:r>
      <w:bookmarkEnd w:id="3787"/>
      <w:bookmarkEnd w:id="3788"/>
      <w:bookmarkEnd w:id="3789"/>
      <w:bookmarkEnd w:id="3790"/>
      <w:bookmarkEnd w:id="3791"/>
      <w:bookmarkEnd w:id="3792"/>
      <w:bookmarkEnd w:id="3793"/>
      <w:bookmarkEnd w:id="3794"/>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3795" w:name="_Toc20487733"/>
      <w:bookmarkStart w:id="3796" w:name="_Toc29343040"/>
      <w:bookmarkStart w:id="3797" w:name="_Toc29344179"/>
      <w:bookmarkStart w:id="3798" w:name="_Toc36567445"/>
      <w:bookmarkStart w:id="3799" w:name="_Toc36810909"/>
      <w:bookmarkStart w:id="3800" w:name="_Toc36847273"/>
      <w:bookmarkStart w:id="3801" w:name="_Toc36939926"/>
      <w:bookmarkStart w:id="3802" w:name="_Toc37082906"/>
      <w:r w:rsidRPr="000E4E7F">
        <w:t>–</w:t>
      </w:r>
      <w:r w:rsidRPr="000E4E7F">
        <w:tab/>
      </w:r>
      <w:r w:rsidRPr="000E4E7F">
        <w:rPr>
          <w:i/>
        </w:rPr>
        <w:t>RRM-Config</w:t>
      </w:r>
      <w:bookmarkEnd w:id="3795"/>
      <w:bookmarkEnd w:id="3796"/>
      <w:bookmarkEnd w:id="3797"/>
      <w:bookmarkEnd w:id="3798"/>
      <w:bookmarkEnd w:id="3799"/>
      <w:bookmarkEnd w:id="3800"/>
      <w:bookmarkEnd w:id="3801"/>
      <w:bookmarkEnd w:id="3802"/>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803" w:name="OLE_LINK126"/>
      <w:bookmarkStart w:id="3804" w:name="OLE_LINK127"/>
      <w:r w:rsidRPr="000E4E7F">
        <w:t>-r10</w:t>
      </w:r>
      <w:bookmarkEnd w:id="3803"/>
      <w:bookmarkEnd w:id="3804"/>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3805" w:name="_Toc20487734"/>
      <w:bookmarkStart w:id="3806" w:name="_Toc29343041"/>
      <w:bookmarkStart w:id="3807" w:name="_Toc29344180"/>
      <w:bookmarkStart w:id="3808" w:name="_Toc36567446"/>
      <w:bookmarkStart w:id="3809" w:name="_Toc36810910"/>
      <w:bookmarkStart w:id="3810" w:name="_Toc36847274"/>
      <w:bookmarkStart w:id="3811" w:name="_Toc36939927"/>
      <w:bookmarkStart w:id="3812" w:name="_Toc37082907"/>
      <w:r w:rsidRPr="000E4E7F">
        <w:t>10.4</w:t>
      </w:r>
      <w:r w:rsidRPr="000E4E7F">
        <w:tab/>
        <w:t>Inter-node RRC multiplicity and type constraint values</w:t>
      </w:r>
      <w:bookmarkEnd w:id="3805"/>
      <w:bookmarkEnd w:id="3806"/>
      <w:bookmarkEnd w:id="3807"/>
      <w:bookmarkEnd w:id="3808"/>
      <w:bookmarkEnd w:id="3809"/>
      <w:bookmarkEnd w:id="3810"/>
      <w:bookmarkEnd w:id="3811"/>
      <w:bookmarkEnd w:id="3812"/>
    </w:p>
    <w:p w14:paraId="560210A9" w14:textId="77777777" w:rsidR="00A01EE4" w:rsidRPr="000E4E7F" w:rsidRDefault="00A01EE4" w:rsidP="00A01EE4">
      <w:pPr>
        <w:pStyle w:val="Heading3"/>
      </w:pPr>
      <w:bookmarkStart w:id="3813" w:name="_Toc20487735"/>
      <w:bookmarkStart w:id="3814" w:name="_Toc29343042"/>
      <w:bookmarkStart w:id="3815" w:name="_Toc29344181"/>
      <w:bookmarkStart w:id="3816" w:name="_Toc36567447"/>
      <w:bookmarkStart w:id="3817" w:name="_Toc36810911"/>
      <w:bookmarkStart w:id="3818" w:name="_Toc36847275"/>
      <w:bookmarkStart w:id="3819" w:name="_Toc36939928"/>
      <w:bookmarkStart w:id="3820" w:name="_Toc37082908"/>
      <w:r w:rsidRPr="000E4E7F">
        <w:t>–</w:t>
      </w:r>
      <w:r w:rsidRPr="000E4E7F">
        <w:tab/>
        <w:t>Multiplicity and type constraints definitions</w:t>
      </w:r>
      <w:bookmarkEnd w:id="3813"/>
      <w:bookmarkEnd w:id="3814"/>
      <w:bookmarkEnd w:id="3815"/>
      <w:bookmarkEnd w:id="3816"/>
      <w:bookmarkEnd w:id="3817"/>
      <w:bookmarkEnd w:id="3818"/>
      <w:bookmarkEnd w:id="3819"/>
      <w:bookmarkEnd w:id="3820"/>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3821" w:name="_Toc20487736"/>
      <w:bookmarkStart w:id="3822" w:name="_Toc29343043"/>
      <w:bookmarkStart w:id="3823" w:name="_Toc29344182"/>
      <w:bookmarkStart w:id="3824" w:name="_Toc36567448"/>
      <w:bookmarkStart w:id="3825" w:name="_Toc36810912"/>
      <w:bookmarkStart w:id="3826" w:name="_Toc36847276"/>
      <w:bookmarkStart w:id="3827" w:name="_Toc36939929"/>
      <w:bookmarkStart w:id="3828" w:name="_Toc37082909"/>
      <w:r w:rsidRPr="000E4E7F">
        <w:t>–</w:t>
      </w:r>
      <w:r w:rsidRPr="000E4E7F">
        <w:tab/>
        <w:t xml:space="preserve">End of </w:t>
      </w:r>
      <w:r w:rsidRPr="000E4E7F">
        <w:rPr>
          <w:i/>
          <w:noProof/>
        </w:rPr>
        <w:t>EUTRA-InterNodeDefinitions</w:t>
      </w:r>
      <w:bookmarkEnd w:id="3821"/>
      <w:bookmarkEnd w:id="3822"/>
      <w:bookmarkEnd w:id="3823"/>
      <w:bookmarkEnd w:id="3824"/>
      <w:bookmarkEnd w:id="3825"/>
      <w:bookmarkEnd w:id="3826"/>
      <w:bookmarkEnd w:id="3827"/>
      <w:bookmarkEnd w:id="3828"/>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3829" w:name="_Toc20487737"/>
      <w:bookmarkStart w:id="3830" w:name="_Toc29343044"/>
      <w:bookmarkStart w:id="3831" w:name="_Toc29344183"/>
      <w:bookmarkStart w:id="3832" w:name="_Toc36567449"/>
      <w:bookmarkStart w:id="3833" w:name="_Toc36810913"/>
      <w:bookmarkStart w:id="3834" w:name="_Toc36847277"/>
      <w:bookmarkStart w:id="3835" w:name="_Toc36939930"/>
      <w:bookmarkStart w:id="3836" w:name="_Toc37082910"/>
      <w:r w:rsidRPr="000E4E7F">
        <w:t>10.5</w:t>
      </w:r>
      <w:r w:rsidRPr="000E4E7F">
        <w:tab/>
        <w:t xml:space="preserve">Mandatory information in </w:t>
      </w:r>
      <w:r w:rsidRPr="000E4E7F">
        <w:rPr>
          <w:i/>
          <w:iCs/>
        </w:rPr>
        <w:t>AS-Config</w:t>
      </w:r>
      <w:bookmarkEnd w:id="3829"/>
      <w:bookmarkEnd w:id="3830"/>
      <w:bookmarkEnd w:id="3831"/>
      <w:bookmarkEnd w:id="3832"/>
      <w:bookmarkEnd w:id="3833"/>
      <w:bookmarkEnd w:id="3834"/>
      <w:bookmarkEnd w:id="3835"/>
      <w:bookmarkEnd w:id="3836"/>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lastRenderedPageBreak/>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3837" w:name="_Toc20487738"/>
      <w:bookmarkStart w:id="3838" w:name="_Toc29343045"/>
      <w:bookmarkStart w:id="3839" w:name="_Toc29344184"/>
      <w:bookmarkStart w:id="3840" w:name="_Toc36567450"/>
      <w:bookmarkStart w:id="3841" w:name="_Toc36810914"/>
      <w:bookmarkStart w:id="3842" w:name="_Toc36847278"/>
      <w:bookmarkStart w:id="3843" w:name="_Toc36939931"/>
      <w:bookmarkStart w:id="3844" w:name="_Toc37082911"/>
      <w:r w:rsidRPr="000E4E7F">
        <w:t>10.6</w:t>
      </w:r>
      <w:r w:rsidRPr="000E4E7F">
        <w:tab/>
        <w:t>Inter-node NB-IoT messages</w:t>
      </w:r>
      <w:bookmarkEnd w:id="3837"/>
      <w:bookmarkEnd w:id="3838"/>
      <w:bookmarkEnd w:id="3839"/>
      <w:bookmarkEnd w:id="3840"/>
      <w:bookmarkEnd w:id="3841"/>
      <w:bookmarkEnd w:id="3842"/>
      <w:bookmarkEnd w:id="3843"/>
      <w:bookmarkEnd w:id="3844"/>
    </w:p>
    <w:p w14:paraId="289AC95E" w14:textId="77777777" w:rsidR="00A01EE4" w:rsidRPr="000E4E7F" w:rsidRDefault="00A01EE4" w:rsidP="00A01EE4">
      <w:pPr>
        <w:pStyle w:val="Heading3"/>
      </w:pPr>
      <w:bookmarkStart w:id="3845" w:name="_Toc20487739"/>
      <w:bookmarkStart w:id="3846" w:name="_Toc29343046"/>
      <w:bookmarkStart w:id="3847" w:name="_Toc29344185"/>
      <w:bookmarkStart w:id="3848" w:name="_Toc36567451"/>
      <w:bookmarkStart w:id="3849" w:name="_Toc36810915"/>
      <w:bookmarkStart w:id="3850" w:name="_Toc36847279"/>
      <w:bookmarkStart w:id="3851" w:name="_Toc36939932"/>
      <w:bookmarkStart w:id="3852" w:name="_Toc37082912"/>
      <w:r w:rsidRPr="000E4E7F">
        <w:t>10.6.1</w:t>
      </w:r>
      <w:r w:rsidRPr="000E4E7F">
        <w:tab/>
        <w:t>General</w:t>
      </w:r>
      <w:bookmarkEnd w:id="3845"/>
      <w:bookmarkEnd w:id="3846"/>
      <w:bookmarkEnd w:id="3847"/>
      <w:bookmarkEnd w:id="3848"/>
      <w:bookmarkEnd w:id="3849"/>
      <w:bookmarkEnd w:id="3850"/>
      <w:bookmarkEnd w:id="3851"/>
      <w:bookmarkEnd w:id="3852"/>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3853" w:name="_Toc20487740"/>
      <w:bookmarkStart w:id="3854" w:name="_Toc29343047"/>
      <w:bookmarkStart w:id="3855" w:name="_Toc29344186"/>
      <w:bookmarkStart w:id="3856" w:name="_Toc36567452"/>
      <w:bookmarkStart w:id="3857" w:name="_Toc36810916"/>
      <w:bookmarkStart w:id="3858" w:name="_Toc36847280"/>
      <w:bookmarkStart w:id="3859" w:name="_Toc36939933"/>
      <w:bookmarkStart w:id="3860" w:name="_Toc37082913"/>
      <w:r w:rsidRPr="000E4E7F">
        <w:t>–</w:t>
      </w:r>
      <w:r w:rsidRPr="000E4E7F">
        <w:tab/>
      </w:r>
      <w:r w:rsidRPr="000E4E7F">
        <w:rPr>
          <w:i/>
          <w:noProof/>
        </w:rPr>
        <w:t>NB-IoT-InterNodeDefinitions</w:t>
      </w:r>
      <w:bookmarkEnd w:id="3853"/>
      <w:bookmarkEnd w:id="3854"/>
      <w:bookmarkEnd w:id="3855"/>
      <w:bookmarkEnd w:id="3856"/>
      <w:bookmarkEnd w:id="3857"/>
      <w:bookmarkEnd w:id="3858"/>
      <w:bookmarkEnd w:id="3859"/>
      <w:bookmarkEnd w:id="3860"/>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3861" w:name="_Toc20487741"/>
      <w:bookmarkStart w:id="3862" w:name="_Toc29343048"/>
      <w:bookmarkStart w:id="3863" w:name="_Toc29344187"/>
      <w:bookmarkStart w:id="3864" w:name="_Toc36567453"/>
      <w:bookmarkStart w:id="3865" w:name="_Toc36810917"/>
      <w:bookmarkStart w:id="3866" w:name="_Toc36847281"/>
      <w:bookmarkStart w:id="3867" w:name="_Toc36939934"/>
      <w:bookmarkStart w:id="3868" w:name="_Toc37082914"/>
      <w:r w:rsidRPr="000E4E7F">
        <w:t>10.6.2</w:t>
      </w:r>
      <w:r w:rsidRPr="000E4E7F">
        <w:tab/>
        <w:t>Message definitions</w:t>
      </w:r>
      <w:bookmarkEnd w:id="3861"/>
      <w:bookmarkEnd w:id="3862"/>
      <w:bookmarkEnd w:id="3863"/>
      <w:bookmarkEnd w:id="3864"/>
      <w:bookmarkEnd w:id="3865"/>
      <w:bookmarkEnd w:id="3866"/>
      <w:bookmarkEnd w:id="3867"/>
      <w:bookmarkEnd w:id="3868"/>
    </w:p>
    <w:p w14:paraId="7D2C3DEA" w14:textId="77777777" w:rsidR="00A01EE4" w:rsidRPr="000E4E7F" w:rsidRDefault="00A01EE4" w:rsidP="00A01EE4">
      <w:pPr>
        <w:pStyle w:val="Heading4"/>
      </w:pPr>
      <w:bookmarkStart w:id="3869" w:name="_Toc20487742"/>
      <w:bookmarkStart w:id="3870" w:name="_Toc29343049"/>
      <w:bookmarkStart w:id="3871" w:name="_Toc29344188"/>
      <w:bookmarkStart w:id="3872" w:name="_Toc36567454"/>
      <w:bookmarkStart w:id="3873" w:name="_Toc36810918"/>
      <w:bookmarkStart w:id="3874" w:name="_Toc36847282"/>
      <w:bookmarkStart w:id="3875" w:name="_Toc36939935"/>
      <w:bookmarkStart w:id="3876" w:name="_Toc37082915"/>
      <w:r w:rsidRPr="000E4E7F">
        <w:t>–</w:t>
      </w:r>
      <w:r w:rsidRPr="000E4E7F">
        <w:tab/>
      </w:r>
      <w:proofErr w:type="spellStart"/>
      <w:r w:rsidRPr="000E4E7F">
        <w:rPr>
          <w:i/>
        </w:rPr>
        <w:t>HandoverPreparationInformation</w:t>
      </w:r>
      <w:proofErr w:type="spellEnd"/>
      <w:r w:rsidRPr="000E4E7F">
        <w:rPr>
          <w:i/>
        </w:rPr>
        <w:t>-NB</w:t>
      </w:r>
      <w:bookmarkEnd w:id="3869"/>
      <w:bookmarkEnd w:id="3870"/>
      <w:bookmarkEnd w:id="3871"/>
      <w:bookmarkEnd w:id="3872"/>
      <w:bookmarkEnd w:id="3873"/>
      <w:bookmarkEnd w:id="3874"/>
      <w:bookmarkEnd w:id="3875"/>
      <w:bookmarkEnd w:id="3876"/>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3877" w:name="_Toc20487743"/>
      <w:bookmarkStart w:id="3878" w:name="_Toc29343050"/>
      <w:bookmarkStart w:id="3879" w:name="_Toc29344189"/>
      <w:bookmarkStart w:id="3880" w:name="_Toc36567455"/>
      <w:bookmarkStart w:id="3881" w:name="_Toc36810919"/>
      <w:bookmarkStart w:id="3882" w:name="_Toc36847283"/>
      <w:bookmarkStart w:id="3883" w:name="_Toc36939936"/>
      <w:bookmarkStart w:id="3884" w:name="_Toc37082916"/>
      <w:r w:rsidRPr="000E4E7F">
        <w:t>–</w:t>
      </w:r>
      <w:r w:rsidRPr="000E4E7F">
        <w:tab/>
      </w:r>
      <w:proofErr w:type="spellStart"/>
      <w:r w:rsidRPr="000E4E7F">
        <w:rPr>
          <w:i/>
        </w:rPr>
        <w:t>UEPagingCoverageInformation</w:t>
      </w:r>
      <w:proofErr w:type="spellEnd"/>
      <w:r w:rsidRPr="000E4E7F">
        <w:rPr>
          <w:i/>
        </w:rPr>
        <w:t>-NB</w:t>
      </w:r>
      <w:bookmarkEnd w:id="3877"/>
      <w:bookmarkEnd w:id="3878"/>
      <w:bookmarkEnd w:id="3879"/>
      <w:bookmarkEnd w:id="3880"/>
      <w:bookmarkEnd w:id="3881"/>
      <w:bookmarkEnd w:id="3882"/>
      <w:bookmarkEnd w:id="3883"/>
      <w:bookmarkEnd w:id="3884"/>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3885" w:name="_Toc20487744"/>
      <w:bookmarkStart w:id="3886" w:name="_Toc29343051"/>
      <w:bookmarkStart w:id="3887" w:name="_Toc29344190"/>
      <w:bookmarkStart w:id="3888" w:name="_Toc36567456"/>
      <w:bookmarkStart w:id="3889" w:name="_Toc36810920"/>
      <w:bookmarkStart w:id="3890" w:name="_Toc36847284"/>
      <w:bookmarkStart w:id="3891" w:name="_Toc36939937"/>
      <w:bookmarkStart w:id="3892" w:name="_Toc37082917"/>
      <w:r w:rsidRPr="000E4E7F">
        <w:lastRenderedPageBreak/>
        <w:t>–</w:t>
      </w:r>
      <w:r w:rsidRPr="000E4E7F">
        <w:tab/>
      </w:r>
      <w:proofErr w:type="spellStart"/>
      <w:r w:rsidRPr="000E4E7F">
        <w:rPr>
          <w:i/>
        </w:rPr>
        <w:t>UERadioAccessCapabilityInformation</w:t>
      </w:r>
      <w:proofErr w:type="spellEnd"/>
      <w:r w:rsidRPr="000E4E7F">
        <w:rPr>
          <w:i/>
        </w:rPr>
        <w:t>-NB</w:t>
      </w:r>
      <w:bookmarkEnd w:id="3885"/>
      <w:bookmarkEnd w:id="3886"/>
      <w:bookmarkEnd w:id="3887"/>
      <w:bookmarkEnd w:id="3888"/>
      <w:bookmarkEnd w:id="3889"/>
      <w:bookmarkEnd w:id="3890"/>
      <w:bookmarkEnd w:id="3891"/>
      <w:bookmarkEnd w:id="3892"/>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3893" w:name="_Toc20487745"/>
      <w:bookmarkStart w:id="3894" w:name="_Toc29343052"/>
      <w:bookmarkStart w:id="3895" w:name="_Toc29344191"/>
      <w:bookmarkStart w:id="3896" w:name="_Toc36567457"/>
      <w:bookmarkStart w:id="3897" w:name="_Toc36810921"/>
      <w:bookmarkStart w:id="3898" w:name="_Toc36847285"/>
      <w:bookmarkStart w:id="3899" w:name="_Toc36939938"/>
      <w:bookmarkStart w:id="3900" w:name="_Toc37082918"/>
      <w:r w:rsidRPr="000E4E7F">
        <w:t>–</w:t>
      </w:r>
      <w:r w:rsidRPr="000E4E7F">
        <w:tab/>
      </w:r>
      <w:proofErr w:type="spellStart"/>
      <w:r w:rsidRPr="000E4E7F">
        <w:rPr>
          <w:i/>
        </w:rPr>
        <w:t>UERadioPagingInformation</w:t>
      </w:r>
      <w:proofErr w:type="spellEnd"/>
      <w:r w:rsidRPr="000E4E7F">
        <w:rPr>
          <w:i/>
        </w:rPr>
        <w:t>-NB</w:t>
      </w:r>
      <w:bookmarkEnd w:id="3893"/>
      <w:bookmarkEnd w:id="3894"/>
      <w:bookmarkEnd w:id="3895"/>
      <w:bookmarkEnd w:id="3896"/>
      <w:bookmarkEnd w:id="3897"/>
      <w:bookmarkEnd w:id="3898"/>
      <w:bookmarkEnd w:id="3899"/>
      <w:bookmarkEnd w:id="3900"/>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3901" w:name="_Toc20487746"/>
      <w:bookmarkStart w:id="3902" w:name="_Toc29343053"/>
      <w:bookmarkStart w:id="3903" w:name="_Toc29344192"/>
      <w:bookmarkStart w:id="3904" w:name="_Toc36567458"/>
      <w:bookmarkStart w:id="3905" w:name="_Toc36810922"/>
      <w:bookmarkStart w:id="3906" w:name="_Toc36847286"/>
      <w:bookmarkStart w:id="3907" w:name="_Toc36939939"/>
      <w:bookmarkStart w:id="3908" w:name="_Toc37082919"/>
      <w:r w:rsidRPr="000E4E7F">
        <w:t>10.7</w:t>
      </w:r>
      <w:r w:rsidRPr="000E4E7F">
        <w:tab/>
        <w:t>Inter-node NB-IoT RRC information element definitions</w:t>
      </w:r>
      <w:bookmarkEnd w:id="3901"/>
      <w:bookmarkEnd w:id="3902"/>
      <w:bookmarkEnd w:id="3903"/>
      <w:bookmarkEnd w:id="3904"/>
      <w:bookmarkEnd w:id="3905"/>
      <w:bookmarkEnd w:id="3906"/>
      <w:bookmarkEnd w:id="3907"/>
      <w:bookmarkEnd w:id="3908"/>
    </w:p>
    <w:p w14:paraId="772BBB5B" w14:textId="77777777" w:rsidR="00A01EE4" w:rsidRPr="000E4E7F" w:rsidRDefault="00A01EE4" w:rsidP="00A01EE4">
      <w:pPr>
        <w:pStyle w:val="Heading4"/>
        <w:rPr>
          <w:i/>
          <w:noProof/>
        </w:rPr>
      </w:pPr>
      <w:bookmarkStart w:id="3909" w:name="_Toc20487747"/>
      <w:bookmarkStart w:id="3910" w:name="_Toc29343054"/>
      <w:bookmarkStart w:id="3911" w:name="_Toc29344193"/>
      <w:bookmarkStart w:id="3912" w:name="_Toc36567459"/>
      <w:bookmarkStart w:id="3913" w:name="_Toc36810923"/>
      <w:bookmarkStart w:id="3914" w:name="_Toc36847287"/>
      <w:bookmarkStart w:id="3915" w:name="_Toc36939940"/>
      <w:bookmarkStart w:id="3916" w:name="_Toc37082920"/>
      <w:r w:rsidRPr="000E4E7F">
        <w:t>–</w:t>
      </w:r>
      <w:r w:rsidRPr="000E4E7F">
        <w:tab/>
      </w:r>
      <w:r w:rsidRPr="000E4E7F">
        <w:rPr>
          <w:i/>
        </w:rPr>
        <w:t>AS-Config-NB</w:t>
      </w:r>
      <w:bookmarkEnd w:id="3909"/>
      <w:bookmarkEnd w:id="3910"/>
      <w:bookmarkEnd w:id="3911"/>
      <w:bookmarkEnd w:id="3912"/>
      <w:bookmarkEnd w:id="3913"/>
      <w:bookmarkEnd w:id="3914"/>
      <w:bookmarkEnd w:id="3915"/>
      <w:bookmarkEnd w:id="3916"/>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3917" w:name="_Toc20487748"/>
      <w:bookmarkStart w:id="3918" w:name="_Toc29343055"/>
      <w:bookmarkStart w:id="3919" w:name="_Toc29344194"/>
      <w:bookmarkStart w:id="3920" w:name="_Toc36567460"/>
      <w:bookmarkStart w:id="3921" w:name="_Toc36810924"/>
      <w:bookmarkStart w:id="3922" w:name="_Toc36847288"/>
      <w:bookmarkStart w:id="3923" w:name="_Toc36939941"/>
      <w:bookmarkStart w:id="3924" w:name="_Toc37082921"/>
      <w:r w:rsidRPr="000E4E7F">
        <w:t>–</w:t>
      </w:r>
      <w:r w:rsidRPr="000E4E7F">
        <w:tab/>
      </w:r>
      <w:r w:rsidRPr="000E4E7F">
        <w:rPr>
          <w:i/>
          <w:noProof/>
          <w:lang w:eastAsia="ko-KR"/>
        </w:rPr>
        <w:t>AS-Context-NB</w:t>
      </w:r>
      <w:bookmarkEnd w:id="3917"/>
      <w:bookmarkEnd w:id="3918"/>
      <w:bookmarkEnd w:id="3919"/>
      <w:bookmarkEnd w:id="3920"/>
      <w:bookmarkEnd w:id="3921"/>
      <w:bookmarkEnd w:id="3922"/>
      <w:bookmarkEnd w:id="3923"/>
      <w:bookmarkEnd w:id="3924"/>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3925" w:name="_Toc20487749"/>
      <w:bookmarkStart w:id="3926" w:name="_Toc29343056"/>
      <w:bookmarkStart w:id="3927" w:name="_Toc29344195"/>
      <w:bookmarkStart w:id="3928" w:name="_Toc36567461"/>
      <w:bookmarkStart w:id="3929" w:name="_Toc36810925"/>
      <w:bookmarkStart w:id="3930" w:name="_Toc36847289"/>
      <w:bookmarkStart w:id="3931" w:name="_Toc36939942"/>
      <w:bookmarkStart w:id="3932" w:name="_Toc37082922"/>
      <w:r w:rsidRPr="000E4E7F">
        <w:lastRenderedPageBreak/>
        <w:t>–</w:t>
      </w:r>
      <w:r w:rsidRPr="000E4E7F">
        <w:tab/>
      </w:r>
      <w:proofErr w:type="spellStart"/>
      <w:r w:rsidRPr="000E4E7F">
        <w:rPr>
          <w:i/>
        </w:rPr>
        <w:t>ReestablishmentInfo</w:t>
      </w:r>
      <w:proofErr w:type="spellEnd"/>
      <w:r w:rsidRPr="000E4E7F">
        <w:rPr>
          <w:i/>
        </w:rPr>
        <w:t>-NB</w:t>
      </w:r>
      <w:bookmarkEnd w:id="3925"/>
      <w:bookmarkEnd w:id="3926"/>
      <w:bookmarkEnd w:id="3927"/>
      <w:bookmarkEnd w:id="3928"/>
      <w:bookmarkEnd w:id="3929"/>
      <w:bookmarkEnd w:id="3930"/>
      <w:bookmarkEnd w:id="3931"/>
      <w:bookmarkEnd w:id="3932"/>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3933" w:name="_Toc20487750"/>
      <w:bookmarkStart w:id="3934" w:name="_Toc29343057"/>
      <w:bookmarkStart w:id="3935" w:name="_Toc29344196"/>
      <w:bookmarkStart w:id="3936" w:name="_Toc36567462"/>
      <w:bookmarkStart w:id="3937" w:name="_Toc36810926"/>
      <w:bookmarkStart w:id="3938" w:name="_Toc36847290"/>
      <w:bookmarkStart w:id="3939" w:name="_Toc36939943"/>
      <w:bookmarkStart w:id="3940" w:name="_Toc37082923"/>
      <w:r w:rsidRPr="000E4E7F">
        <w:t>–</w:t>
      </w:r>
      <w:r w:rsidRPr="000E4E7F">
        <w:tab/>
      </w:r>
      <w:r w:rsidRPr="000E4E7F">
        <w:rPr>
          <w:i/>
        </w:rPr>
        <w:t>RRM-Config-NB</w:t>
      </w:r>
      <w:bookmarkEnd w:id="3933"/>
      <w:bookmarkEnd w:id="3934"/>
      <w:bookmarkEnd w:id="3935"/>
      <w:bookmarkEnd w:id="3936"/>
      <w:bookmarkEnd w:id="3937"/>
      <w:bookmarkEnd w:id="3938"/>
      <w:bookmarkEnd w:id="3939"/>
      <w:bookmarkEnd w:id="3940"/>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3941" w:name="_Toc20487751"/>
      <w:bookmarkStart w:id="3942" w:name="_Toc29343058"/>
      <w:bookmarkStart w:id="3943" w:name="_Toc29344197"/>
      <w:bookmarkStart w:id="3944" w:name="_Toc36567463"/>
      <w:bookmarkStart w:id="3945" w:name="_Toc36810927"/>
      <w:bookmarkStart w:id="3946" w:name="_Toc36847291"/>
      <w:bookmarkStart w:id="3947" w:name="_Toc36939944"/>
      <w:bookmarkStart w:id="3948" w:name="_Toc37082924"/>
      <w:r w:rsidRPr="000E4E7F">
        <w:t>10.8</w:t>
      </w:r>
      <w:r w:rsidRPr="000E4E7F">
        <w:tab/>
        <w:t>Inter-node RRC multiplicity and type constraint values</w:t>
      </w:r>
      <w:bookmarkEnd w:id="3941"/>
      <w:bookmarkEnd w:id="3942"/>
      <w:bookmarkEnd w:id="3943"/>
      <w:bookmarkEnd w:id="3944"/>
      <w:bookmarkEnd w:id="3945"/>
      <w:bookmarkEnd w:id="3946"/>
      <w:bookmarkEnd w:id="3947"/>
      <w:bookmarkEnd w:id="3948"/>
    </w:p>
    <w:p w14:paraId="0A414B0C" w14:textId="77777777" w:rsidR="00A01EE4" w:rsidRPr="000E4E7F" w:rsidRDefault="00A01EE4" w:rsidP="00A01EE4">
      <w:pPr>
        <w:pStyle w:val="Heading3"/>
      </w:pPr>
      <w:bookmarkStart w:id="3949" w:name="_Toc20487752"/>
      <w:bookmarkStart w:id="3950" w:name="_Toc29343059"/>
      <w:bookmarkStart w:id="3951" w:name="_Toc29344198"/>
      <w:bookmarkStart w:id="3952" w:name="_Toc36567464"/>
      <w:bookmarkStart w:id="3953" w:name="_Toc36810928"/>
      <w:bookmarkStart w:id="3954" w:name="_Toc36847292"/>
      <w:bookmarkStart w:id="3955" w:name="_Toc36939945"/>
      <w:bookmarkStart w:id="3956" w:name="_Toc37082925"/>
      <w:r w:rsidRPr="000E4E7F">
        <w:t>–</w:t>
      </w:r>
      <w:r w:rsidRPr="000E4E7F">
        <w:tab/>
        <w:t>Multiplicity and type constraints definitions</w:t>
      </w:r>
      <w:bookmarkEnd w:id="3949"/>
      <w:bookmarkEnd w:id="3950"/>
      <w:bookmarkEnd w:id="3951"/>
      <w:bookmarkEnd w:id="3952"/>
      <w:bookmarkEnd w:id="3953"/>
      <w:bookmarkEnd w:id="3954"/>
      <w:bookmarkEnd w:id="3955"/>
      <w:bookmarkEnd w:id="3956"/>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3957" w:name="_Toc20487753"/>
      <w:bookmarkStart w:id="3958" w:name="_Toc29343060"/>
      <w:bookmarkStart w:id="3959" w:name="_Toc29344199"/>
      <w:bookmarkStart w:id="3960" w:name="_Toc36567465"/>
      <w:bookmarkStart w:id="3961" w:name="_Toc36810929"/>
      <w:bookmarkStart w:id="3962" w:name="_Toc36847293"/>
      <w:bookmarkStart w:id="3963" w:name="_Toc36939946"/>
      <w:bookmarkStart w:id="3964" w:name="_Toc37082926"/>
      <w:r w:rsidRPr="000E4E7F">
        <w:lastRenderedPageBreak/>
        <w:t>–</w:t>
      </w:r>
      <w:r w:rsidRPr="000E4E7F">
        <w:tab/>
        <w:t xml:space="preserve">End of </w:t>
      </w:r>
      <w:r w:rsidRPr="000E4E7F">
        <w:rPr>
          <w:i/>
          <w:noProof/>
        </w:rPr>
        <w:t>NB-IoT-InterNodeDefinitions</w:t>
      </w:r>
      <w:bookmarkEnd w:id="3957"/>
      <w:bookmarkEnd w:id="3958"/>
      <w:bookmarkEnd w:id="3959"/>
      <w:bookmarkEnd w:id="3960"/>
      <w:bookmarkEnd w:id="3961"/>
      <w:bookmarkEnd w:id="3962"/>
      <w:bookmarkEnd w:id="3963"/>
      <w:bookmarkEnd w:id="3964"/>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9" w:author="Ericsson-v6" w:date="2020-06-17T20:32:00Z" w:initials="E">
    <w:p w14:paraId="056CD9F0" w14:textId="0930661A" w:rsidR="00813D95" w:rsidRDefault="00813D95">
      <w:pPr>
        <w:pStyle w:val="CommentText"/>
      </w:pPr>
      <w:r>
        <w:rPr>
          <w:rStyle w:val="CommentReference"/>
        </w:rPr>
        <w:annotationRef/>
      </w:r>
      <w:r>
        <w:t>Wouldn't "indicate lower layers to release…" be correct and sound better?</w:t>
      </w:r>
    </w:p>
  </w:comment>
  <w:comment w:id="203" w:author="Ericsson-v6" w:date="2020-06-17T20:33:00Z" w:initials="E">
    <w:p w14:paraId="4137AC7E" w14:textId="4CBA304D" w:rsidR="009876B5" w:rsidRDefault="009876B5">
      <w:pPr>
        <w:pStyle w:val="CommentText"/>
      </w:pPr>
      <w:r>
        <w:rPr>
          <w:rStyle w:val="CommentReference"/>
        </w:rPr>
        <w:annotationRef/>
      </w:r>
      <w:r>
        <w:t>See above</w:t>
      </w:r>
    </w:p>
  </w:comment>
  <w:comment w:id="230" w:author="Ericsson-v6" w:date="2020-06-17T20:33:00Z" w:initials="E">
    <w:p w14:paraId="5FD9811C" w14:textId="77777777" w:rsidR="007050F5" w:rsidRDefault="007050F5" w:rsidP="007050F5">
      <w:pPr>
        <w:pStyle w:val="CommentText"/>
      </w:pPr>
      <w:r>
        <w:rPr>
          <w:rStyle w:val="CommentReference"/>
        </w:rPr>
        <w:annotationRef/>
      </w:r>
      <w:r>
        <w:t xml:space="preserve">Understand the intention but doesn't it read a bit strange now, e.g. as if the timer would be somehow the subject in the (sub)sentence, which would use PUR? </w:t>
      </w:r>
    </w:p>
    <w:p w14:paraId="363AEA10" w14:textId="77777777" w:rsidR="007050F5" w:rsidRDefault="007050F5" w:rsidP="007050F5">
      <w:pPr>
        <w:pStyle w:val="CommentText"/>
      </w:pPr>
    </w:p>
    <w:p w14:paraId="0D3227F4" w14:textId="77777777" w:rsidR="007050F5" w:rsidRDefault="007050F5" w:rsidP="007050F5">
      <w:pPr>
        <w:pStyle w:val="CommentText"/>
      </w:pPr>
      <w:r>
        <w:t>No good suggestion on alternative wording though right now</w:t>
      </w:r>
    </w:p>
    <w:p w14:paraId="14CD7922" w14:textId="29ACC420" w:rsidR="007050F5" w:rsidRDefault="007050F5">
      <w:pPr>
        <w:pStyle w:val="CommentText"/>
      </w:pPr>
    </w:p>
  </w:comment>
  <w:comment w:id="245" w:author="Ericsson-v6" w:date="2020-06-17T20:33:00Z" w:initials="E">
    <w:p w14:paraId="60D88650" w14:textId="3AB436C2" w:rsidR="007050F5" w:rsidRDefault="007050F5">
      <w:pPr>
        <w:pStyle w:val="CommentText"/>
      </w:pPr>
      <w:r>
        <w:rPr>
          <w:rStyle w:val="CommentReference"/>
        </w:rPr>
        <w:annotationRef/>
      </w:r>
      <w:r>
        <w:t>See above</w:t>
      </w:r>
    </w:p>
  </w:comment>
  <w:comment w:id="352" w:author="Huawei4" w:date="2020-06-17T19:01:00Z" w:initials="bks">
    <w:p w14:paraId="3CD5C30C" w14:textId="4915C27A" w:rsidR="00B04B3B" w:rsidRDefault="00B04B3B">
      <w:pPr>
        <w:pStyle w:val="CommentText"/>
        <w:rPr>
          <w:lang w:eastAsia="zh-CN"/>
        </w:rPr>
      </w:pPr>
      <w:r>
        <w:rPr>
          <w:rStyle w:val="CommentReference"/>
        </w:rPr>
        <w:annotationRef/>
      </w:r>
      <w:r>
        <w:rPr>
          <w:rFonts w:hint="eastAsia"/>
          <w:lang w:eastAsia="zh-CN"/>
        </w:rPr>
        <w:t>R</w:t>
      </w:r>
      <w:r>
        <w:rPr>
          <w:lang w:eastAsia="zh-CN"/>
        </w:rPr>
        <w:t>emove changes on changes to make it easier to read</w:t>
      </w:r>
    </w:p>
  </w:comment>
  <w:comment w:id="360" w:author="QC (Umesh)" w:date="2020-06-17T10:01:00Z" w:initials="QC">
    <w:p w14:paraId="484AF40C" w14:textId="71F3E436" w:rsidR="00736B6D" w:rsidRDefault="00736B6D">
      <w:pPr>
        <w:pStyle w:val="CommentText"/>
      </w:pPr>
      <w:r>
        <w:rPr>
          <w:rStyle w:val="CommentReference"/>
        </w:rPr>
        <w:annotationRef/>
      </w:r>
      <w:r>
        <w:t>Better to put with the equation defining the H-SFN.</w:t>
      </w:r>
    </w:p>
  </w:comment>
  <w:comment w:id="361" w:author="Ericsson-v6" w:date="2020-06-17T20:35:00Z" w:initials="E">
    <w:p w14:paraId="2B928D2B" w14:textId="1268B266" w:rsidR="002A5294" w:rsidRDefault="002A5294">
      <w:pPr>
        <w:pStyle w:val="CommentText"/>
      </w:pPr>
      <w:r>
        <w:rPr>
          <w:rStyle w:val="CommentReference"/>
        </w:rPr>
        <w:annotationRef/>
      </w:r>
      <w:r>
        <w:t xml:space="preserve">Had comment on earlier formulation but this seems fine approach as well </w:t>
      </w:r>
    </w:p>
  </w:comment>
  <w:comment w:id="375" w:author="QC (Umesh) v7" w:date="2020-06-12T12:12:00Z" w:initials="QC">
    <w:p w14:paraId="0515F77C" w14:textId="77777777" w:rsidR="00B04B3B" w:rsidRDefault="00B04B3B" w:rsidP="00CF07A9">
      <w:pPr>
        <w:pStyle w:val="CommentText"/>
      </w:pPr>
      <w:r>
        <w:rPr>
          <w:rStyle w:val="CommentReference"/>
        </w:rPr>
        <w:annotationRef/>
      </w:r>
      <w:r>
        <w:t xml:space="preserve">What happens if offset = 0 and SFN/subframe indicate to ones already past. As discussed earlier, it is quite possible that there is significant delay between the </w:t>
      </w:r>
      <w:proofErr w:type="spellStart"/>
      <w:r>
        <w:t>configuraiotn</w:t>
      </w:r>
      <w:proofErr w:type="spellEnd"/>
      <w:r>
        <w:t xml:space="preserve"> is given by </w:t>
      </w:r>
      <w:proofErr w:type="spellStart"/>
      <w:r>
        <w:t>eNB</w:t>
      </w:r>
      <w:proofErr w:type="spellEnd"/>
      <w:r>
        <w:t xml:space="preserve"> until UE actually applies it, especially if there are multiple </w:t>
      </w:r>
      <w:proofErr w:type="spellStart"/>
      <w:r>
        <w:t>retx</w:t>
      </w:r>
      <w:proofErr w:type="spellEnd"/>
      <w:r>
        <w:t xml:space="preserve"> and repetitions.</w:t>
      </w:r>
    </w:p>
    <w:p w14:paraId="36C4088B" w14:textId="77777777" w:rsidR="00B04B3B" w:rsidRDefault="00B04B3B" w:rsidP="00CF07A9">
      <w:pPr>
        <w:pStyle w:val="CommentText"/>
        <w:ind w:leftChars="90" w:left="180"/>
      </w:pPr>
    </w:p>
    <w:p w14:paraId="198894B0" w14:textId="77777777" w:rsidR="00B04B3B" w:rsidRDefault="00B04B3B" w:rsidP="00CF07A9">
      <w:pPr>
        <w:pStyle w:val="CommentText"/>
        <w:ind w:leftChars="90" w:left="180"/>
      </w:pPr>
      <w:r>
        <w:t>So we think it is safer to put +1 here or change signalling to allow offset of only (1..X) where X is periodicity instead of (0..X-1). Note that with current signalling, it is mandatory to include the offset anyway.</w:t>
      </w:r>
    </w:p>
    <w:p w14:paraId="27BCF5C3" w14:textId="77777777" w:rsidR="00B04B3B" w:rsidRDefault="00B04B3B" w:rsidP="00CF07A9">
      <w:pPr>
        <w:pStyle w:val="CommentText"/>
        <w:ind w:leftChars="90" w:left="180"/>
      </w:pPr>
    </w:p>
    <w:p w14:paraId="172CFACE" w14:textId="77777777" w:rsidR="00B04B3B" w:rsidRDefault="00B04B3B" w:rsidP="00CF07A9">
      <w:pPr>
        <w:pStyle w:val="CommentText"/>
        <w:ind w:leftChars="90" w:left="180"/>
      </w:pPr>
      <w:r>
        <w:t xml:space="preserve">In </w:t>
      </w:r>
      <w:proofErr w:type="spellStart"/>
      <w:r>
        <w:t>eMTC</w:t>
      </w:r>
      <w:proofErr w:type="spellEnd"/>
      <w:r>
        <w:t xml:space="preserve"> CR, that was the intent of using something like H-SFN occurring after the H-SFN boundary.</w:t>
      </w:r>
    </w:p>
  </w:comment>
  <w:comment w:id="376" w:author="Huawei3" w:date="2020-06-15T18:40:00Z" w:initials="bks">
    <w:p w14:paraId="339E76D2" w14:textId="77777777" w:rsidR="00B04B3B" w:rsidRPr="00391EC1" w:rsidRDefault="00B04B3B" w:rsidP="00CF07A9">
      <w:pPr>
        <w:pStyle w:val="CommentText"/>
        <w:rPr>
          <w:strike/>
          <w:lang w:eastAsia="zh-CN"/>
        </w:rPr>
      </w:pPr>
      <w:r>
        <w:rPr>
          <w:rStyle w:val="CommentReference"/>
        </w:rPr>
        <w:annotationRef/>
      </w:r>
      <w:r w:rsidRPr="00391EC1">
        <w:rPr>
          <w:strike/>
          <w:color w:val="FF0000"/>
          <w:lang w:eastAsia="zh-CN"/>
        </w:rPr>
        <w:t xml:space="preserve">If the 1 </w:t>
      </w:r>
      <w:proofErr w:type="spellStart"/>
      <w:r w:rsidRPr="00391EC1">
        <w:rPr>
          <w:strike/>
          <w:color w:val="FF0000"/>
          <w:lang w:eastAsia="zh-CN"/>
        </w:rPr>
        <w:t>st</w:t>
      </w:r>
      <w:proofErr w:type="spellEnd"/>
      <w:r w:rsidRPr="00391EC1">
        <w:rPr>
          <w:strike/>
          <w:color w:val="FF0000"/>
          <w:lang w:eastAsia="zh-CN"/>
        </w:rPr>
        <w:t xml:space="preserve"> PUR grant always start after next HSFN boundary, it may be very far if the configuration is sent at the beginning of one HSFN cycle (up to 3 hours in NB-IoT, 43 minutes in </w:t>
      </w:r>
      <w:proofErr w:type="spellStart"/>
      <w:r w:rsidRPr="00391EC1">
        <w:rPr>
          <w:strike/>
          <w:color w:val="FF0000"/>
          <w:lang w:eastAsia="zh-CN"/>
        </w:rPr>
        <w:t>eMTC</w:t>
      </w:r>
      <w:proofErr w:type="spellEnd"/>
      <w:r w:rsidRPr="00391EC1">
        <w:rPr>
          <w:strike/>
          <w:color w:val="FF0000"/>
          <w:lang w:eastAsia="zh-CN"/>
        </w:rPr>
        <w:t>).</w:t>
      </w:r>
    </w:p>
    <w:p w14:paraId="614122CA" w14:textId="77777777" w:rsidR="00B04B3B" w:rsidRDefault="00B04B3B" w:rsidP="00CF07A9">
      <w:pPr>
        <w:pStyle w:val="CommentText"/>
        <w:rPr>
          <w:lang w:eastAsia="zh-CN"/>
        </w:rPr>
      </w:pPr>
      <w:r>
        <w:rPr>
          <w:lang w:eastAsia="zh-CN"/>
        </w:rPr>
        <w:t>And starting after next H-SFN boundary cannot address all cases, e.g. if the configuration is transmitted not very far before the boundary…</w:t>
      </w:r>
    </w:p>
    <w:p w14:paraId="1AE08AAF" w14:textId="77777777" w:rsidR="00B04B3B" w:rsidRDefault="00B04B3B" w:rsidP="00CF07A9">
      <w:pPr>
        <w:pStyle w:val="CommentText"/>
        <w:rPr>
          <w:lang w:eastAsia="zh-CN"/>
        </w:rPr>
      </w:pPr>
      <w:r>
        <w:rPr>
          <w:lang w:eastAsia="zh-CN"/>
        </w:rPr>
        <w:t xml:space="preserve">Thus, we think anyway the </w:t>
      </w:r>
      <w:proofErr w:type="spellStart"/>
      <w:r>
        <w:rPr>
          <w:lang w:eastAsia="zh-CN"/>
        </w:rPr>
        <w:t>eNB</w:t>
      </w:r>
      <w:proofErr w:type="spellEnd"/>
      <w:r>
        <w:rPr>
          <w:lang w:eastAsia="zh-CN"/>
        </w:rPr>
        <w:t xml:space="preserve"> implementation needs to guarantee that the 1 </w:t>
      </w:r>
      <w:proofErr w:type="spellStart"/>
      <w:r>
        <w:rPr>
          <w:lang w:eastAsia="zh-CN"/>
        </w:rPr>
        <w:t>st</w:t>
      </w:r>
      <w:proofErr w:type="spellEnd"/>
      <w:r>
        <w:rPr>
          <w:lang w:eastAsia="zh-CN"/>
        </w:rPr>
        <w:t xml:space="preserve"> PUR grant is not very closed, at least considering RRC processing delay, repetition number, etc.</w:t>
      </w:r>
    </w:p>
  </w:comment>
  <w:comment w:id="377" w:author="QC (Umesh)" w:date="2020-06-16T17:44:00Z" w:initials="QC">
    <w:p w14:paraId="3335133F" w14:textId="77777777" w:rsidR="00B04B3B" w:rsidRDefault="00B04B3B" w:rsidP="00CF07A9">
      <w:pPr>
        <w:pStyle w:val="CommentText"/>
      </w:pPr>
      <w:r>
        <w:rPr>
          <w:rStyle w:val="CommentReference"/>
        </w:rPr>
        <w:annotationRef/>
      </w:r>
      <w:r>
        <w:t>One H-SFN is only 10.24 seconds. Not sure my comment was correctly understood. It was not intended to say 1024 or 256 H-SFN (in other words, I was not talking about H-SFN cycle boundary).</w:t>
      </w:r>
    </w:p>
  </w:comment>
  <w:comment w:id="378" w:author="Huawei4" w:date="2020-06-17T18:53:00Z" w:initials="bks">
    <w:p w14:paraId="78FA9AFC" w14:textId="7040BDAA" w:rsidR="00B04B3B" w:rsidRDefault="00B04B3B">
      <w:pPr>
        <w:pStyle w:val="CommentText"/>
        <w:rPr>
          <w:lang w:eastAsia="zh-CN"/>
        </w:rPr>
      </w:pPr>
      <w:r>
        <w:rPr>
          <w:rStyle w:val="CommentReference"/>
        </w:rPr>
        <w:annotationRef/>
      </w:r>
      <w:r>
        <w:rPr>
          <w:rFonts w:hint="eastAsia"/>
          <w:lang w:eastAsia="zh-CN"/>
        </w:rPr>
        <w:t>O</w:t>
      </w:r>
      <w:r>
        <w:rPr>
          <w:lang w:eastAsia="zh-CN"/>
        </w:rPr>
        <w:t>K now I see the point. So the first part in above comment from Huawei3 is not needed.</w:t>
      </w:r>
    </w:p>
  </w:comment>
  <w:comment w:id="379" w:author="QC (Umesh)" w:date="2020-06-17T08:45:00Z" w:initials="QC">
    <w:p w14:paraId="4AB6DDE3" w14:textId="2DA01FA5" w:rsidR="00B04B3B" w:rsidRDefault="00B04B3B">
      <w:pPr>
        <w:pStyle w:val="CommentText"/>
      </w:pPr>
      <w:r>
        <w:rPr>
          <w:rStyle w:val="CommentReference"/>
        </w:rPr>
        <w:annotationRef/>
      </w:r>
      <w:r>
        <w:t xml:space="preserve">See comment in the IE </w:t>
      </w:r>
      <w:proofErr w:type="spellStart"/>
      <w:r>
        <w:t>definining</w:t>
      </w:r>
      <w:proofErr w:type="spellEnd"/>
      <w:r>
        <w:t xml:space="preserve"> periodicity and offset (do not want to duplicate the same comment)</w:t>
      </w:r>
      <w:r w:rsidR="00480561">
        <w:t>. The problem is indeed when “the configuration is transmitted not very far before the boundary”.</w:t>
      </w:r>
    </w:p>
  </w:comment>
  <w:comment w:id="383" w:author="Ericsson-v6" w:date="2020-06-17T20:36:00Z" w:initials="E">
    <w:p w14:paraId="6EC30FC7" w14:textId="441EE42F" w:rsidR="0095419A" w:rsidRPr="0095419A" w:rsidRDefault="0095419A">
      <w:pPr>
        <w:pStyle w:val="CommentText"/>
      </w:pPr>
      <w:r>
        <w:rPr>
          <w:rStyle w:val="CommentReference"/>
        </w:rPr>
        <w:annotationRef/>
      </w:r>
      <w:r>
        <w:t>Isn't "floor" a function defined somewhere thus could be lower letters like this: "floor(</w:t>
      </w:r>
      <w:r>
        <w:rPr>
          <w:i/>
          <w:iCs/>
        </w:rPr>
        <w:t>expression</w:t>
      </w:r>
      <w:r>
        <w:t>)", or? Why capitals?</w:t>
      </w:r>
    </w:p>
  </w:comment>
  <w:comment w:id="404" w:author="Ericsson-v6" w:date="2020-06-17T20:35:00Z" w:initials="E">
    <w:p w14:paraId="55909B84" w14:textId="74318303" w:rsidR="002A5294" w:rsidRDefault="002A5294">
      <w:pPr>
        <w:pStyle w:val="CommentText"/>
      </w:pPr>
      <w:r>
        <w:rPr>
          <w:rStyle w:val="CommentReference"/>
        </w:rPr>
        <w:annotationRef/>
      </w:r>
      <w:r>
        <w:t>If PUR TAT is handled differently above, should it be released separately here (and below) as well?</w:t>
      </w:r>
    </w:p>
  </w:comment>
  <w:comment w:id="429" w:author="Ericsson-v6" w:date="2020-06-17T20:35:00Z" w:initials="E">
    <w:p w14:paraId="5FECF4DC" w14:textId="6AA9DE7C" w:rsidR="002A5294" w:rsidRDefault="002A5294">
      <w:pPr>
        <w:pStyle w:val="CommentText"/>
      </w:pPr>
      <w:r>
        <w:rPr>
          <w:rStyle w:val="CommentReference"/>
        </w:rPr>
        <w:annotationRef/>
      </w:r>
      <w:r>
        <w:t>See above, "indicate to lower layers to release…" maybe?</w:t>
      </w:r>
    </w:p>
  </w:comment>
  <w:comment w:id="441" w:author="Ericsson-v6" w:date="2020-06-17T20:38:00Z" w:initials="E">
    <w:p w14:paraId="69B3BCFF" w14:textId="0D504833" w:rsidR="003711A0" w:rsidRDefault="003711A0">
      <w:pPr>
        <w:pStyle w:val="CommentText"/>
      </w:pPr>
      <w:r>
        <w:rPr>
          <w:rStyle w:val="CommentReference"/>
        </w:rPr>
        <w:annotationRef/>
      </w:r>
      <w:r>
        <w:t>See other comments related to this</w:t>
      </w:r>
    </w:p>
  </w:comment>
  <w:comment w:id="511" w:author="QC (Umesh)" w:date="2020-06-16T17:50:00Z" w:initials="QC">
    <w:p w14:paraId="07C14ADB" w14:textId="52090378" w:rsidR="00B04B3B" w:rsidRDefault="00B04B3B">
      <w:pPr>
        <w:pStyle w:val="CommentText"/>
      </w:pPr>
      <w:r>
        <w:rPr>
          <w:rStyle w:val="CommentReference"/>
        </w:rPr>
        <w:annotationRef/>
      </w:r>
      <w:r>
        <w:t xml:space="preserve">V5: Similar to earlier </w:t>
      </w:r>
      <w:proofErr w:type="gramStart"/>
      <w:r>
        <w:t>comment</w:t>
      </w:r>
      <w:proofErr w:type="gramEnd"/>
      <w:r>
        <w:t xml:space="preserve"> which is now resolved, we should avoid configure MAC but rather indicate to lower layers? No strong view for the configure case, but for the “else” part, better to align with other parts.. “3</w:t>
      </w:r>
      <w:r w:rsidRPr="00081999">
        <w:t>&gt;</w:t>
      </w:r>
      <w:r w:rsidRPr="00081999">
        <w:tab/>
      </w:r>
      <w:r>
        <w:t xml:space="preserve">if </w:t>
      </w:r>
      <w:proofErr w:type="spellStart"/>
      <w:r w:rsidRPr="004430D0">
        <w:rPr>
          <w:i/>
        </w:rPr>
        <w:t>pur-TimeAlignmentTimer</w:t>
      </w:r>
      <w:proofErr w:type="spellEnd"/>
      <w:r>
        <w:t xml:space="preserve"> is configured, indicate to lower layers that </w:t>
      </w:r>
      <w:proofErr w:type="spellStart"/>
      <w:r w:rsidRPr="00C30058">
        <w:rPr>
          <w:i/>
        </w:rPr>
        <w:t>pur-TimeAlignmentTimer</w:t>
      </w:r>
      <w:proofErr w:type="spellEnd"/>
      <w:r w:rsidRPr="00C30058">
        <w:t xml:space="preserve"> </w:t>
      </w:r>
      <w:r>
        <w:t>is released”</w:t>
      </w:r>
    </w:p>
  </w:comment>
  <w:comment w:id="512" w:author="Huawei4" w:date="2020-06-17T10:33:00Z" w:initials="bks">
    <w:p w14:paraId="02F58DDF" w14:textId="5EF19343" w:rsidR="00B04B3B" w:rsidRDefault="00B04B3B">
      <w:pPr>
        <w:pStyle w:val="CommentText"/>
        <w:rPr>
          <w:lang w:eastAsia="zh-CN"/>
        </w:rPr>
      </w:pPr>
      <w:r>
        <w:rPr>
          <w:rStyle w:val="CommentReference"/>
        </w:rPr>
        <w:annotationRef/>
      </w:r>
      <w:r>
        <w:rPr>
          <w:rFonts w:hint="eastAsia"/>
          <w:lang w:eastAsia="zh-CN"/>
        </w:rPr>
        <w:t>C</w:t>
      </w:r>
      <w:r>
        <w:rPr>
          <w:lang w:eastAsia="zh-CN"/>
        </w:rPr>
        <w:t>onfigure case seems to be different. Indicate to lower layers that … is configured looks strange?</w:t>
      </w:r>
    </w:p>
    <w:p w14:paraId="313F5E57" w14:textId="77777777" w:rsidR="00B04B3B" w:rsidRDefault="00B04B3B">
      <w:pPr>
        <w:pStyle w:val="CommentText"/>
        <w:rPr>
          <w:lang w:eastAsia="zh-CN"/>
        </w:rPr>
      </w:pPr>
    </w:p>
    <w:p w14:paraId="6712F1D7" w14:textId="36FD2EDD" w:rsidR="00B04B3B" w:rsidRDefault="00B04B3B">
      <w:pPr>
        <w:pStyle w:val="CommentText"/>
        <w:rPr>
          <w:lang w:eastAsia="zh-CN"/>
        </w:rPr>
      </w:pPr>
      <w:r>
        <w:rPr>
          <w:lang w:eastAsia="zh-CN"/>
        </w:rPr>
        <w:t>For release case, “lower layers” was missed in the previous update. Update now.</w:t>
      </w:r>
    </w:p>
  </w:comment>
  <w:comment w:id="513" w:author="QC (Umesh)" w:date="2020-06-17T08:52:00Z" w:initials="QC">
    <w:p w14:paraId="72EAD3EE" w14:textId="06031F6F" w:rsidR="00480561" w:rsidRPr="005965D0" w:rsidRDefault="00480561">
      <w:pPr>
        <w:pStyle w:val="CommentText"/>
        <w:rPr>
          <w:iCs/>
        </w:rPr>
      </w:pPr>
      <w:r>
        <w:rPr>
          <w:rStyle w:val="CommentReference"/>
        </w:rPr>
        <w:annotationRef/>
      </w:r>
      <w:r w:rsidR="00584313">
        <w:t>It is better to say</w:t>
      </w:r>
      <w:r w:rsidR="0039689D">
        <w:t xml:space="preserve">: </w:t>
      </w:r>
      <w:r w:rsidR="00584313">
        <w:t>“configure lower layers</w:t>
      </w:r>
      <w:r w:rsidR="00584313" w:rsidRPr="00584313">
        <w:t xml:space="preserve"> </w:t>
      </w:r>
      <w:r w:rsidR="005965D0">
        <w:t>to use</w:t>
      </w:r>
      <w:r w:rsidR="00584313" w:rsidRPr="000E4E7F">
        <w:t xml:space="preserve"> </w:t>
      </w:r>
      <w:proofErr w:type="spellStart"/>
      <w:r w:rsidR="00584313" w:rsidRPr="004C5F98">
        <w:rPr>
          <w:i/>
        </w:rPr>
        <w:t>pur-TimeAlignmentTimer</w:t>
      </w:r>
      <w:proofErr w:type="spellEnd"/>
      <w:r w:rsidR="00584313">
        <w:rPr>
          <w:i/>
        </w:rPr>
        <w:t>”</w:t>
      </w:r>
      <w:r w:rsidR="005965D0">
        <w:rPr>
          <w:i/>
        </w:rPr>
        <w:t xml:space="preserve">. </w:t>
      </w:r>
      <w:r w:rsidR="005965D0" w:rsidRPr="005965D0">
        <w:rPr>
          <w:iCs/>
        </w:rPr>
        <w:t>“configure MAC” would be first time we start to say in RRC</w:t>
      </w:r>
      <w:r w:rsidR="005965D0">
        <w:rPr>
          <w:iCs/>
        </w:rPr>
        <w:t xml:space="preserve"> and should be avoided.</w:t>
      </w:r>
    </w:p>
  </w:comment>
  <w:comment w:id="514" w:author="Ericsson-v6" w:date="2020-06-17T20:38:00Z" w:initials="E">
    <w:p w14:paraId="55A4ECBE" w14:textId="20CBAF72" w:rsidR="003711A0" w:rsidRDefault="003711A0" w:rsidP="003711A0">
      <w:pPr>
        <w:pStyle w:val="CommentText"/>
      </w:pPr>
      <w:r>
        <w:rPr>
          <w:rStyle w:val="CommentReference"/>
        </w:rPr>
        <w:annotationRef/>
      </w:r>
      <w:r>
        <w:t>Agree with Q</w:t>
      </w:r>
      <w:r w:rsidR="00E01601">
        <w:t>C</w:t>
      </w:r>
      <w:r>
        <w:t xml:space="preserve">. </w:t>
      </w:r>
    </w:p>
    <w:p w14:paraId="47A03AEC" w14:textId="77777777" w:rsidR="003711A0" w:rsidRDefault="003711A0" w:rsidP="003711A0">
      <w:pPr>
        <w:pStyle w:val="CommentText"/>
      </w:pPr>
    </w:p>
    <w:p w14:paraId="5BEE7C68" w14:textId="245D84E4" w:rsidR="003711A0" w:rsidRDefault="003711A0" w:rsidP="003711A0">
      <w:pPr>
        <w:pStyle w:val="CommentText"/>
      </w:pPr>
      <w:r>
        <w:t xml:space="preserve">In else branch, shouldn't it be "indicate lower layers to release…" (see </w:t>
      </w:r>
      <w:r>
        <w:t>other related comments above</w:t>
      </w:r>
      <w:r>
        <w:t>)</w:t>
      </w:r>
    </w:p>
  </w:comment>
  <w:comment w:id="1353" w:author="Ericsson-v6" w:date="2020-06-17T20:40:00Z" w:initials="E">
    <w:p w14:paraId="3CBFC1B1" w14:textId="7FCEE287" w:rsidR="003D7EE6" w:rsidRDefault="003D7EE6" w:rsidP="003D7EE6">
      <w:pPr>
        <w:pStyle w:val="CommentText"/>
      </w:pPr>
      <w:r>
        <w:rPr>
          <w:rStyle w:val="CommentReference"/>
        </w:rPr>
        <w:annotationRef/>
      </w:r>
      <w:r>
        <w:t>Related to what is captured in MAC on this (which is still open for comments</w:t>
      </w:r>
      <w:r>
        <w:t xml:space="preserve">, </w:t>
      </w:r>
      <w:proofErr w:type="spellStart"/>
      <w:r>
        <w:t>eMTC</w:t>
      </w:r>
      <w:proofErr w:type="spellEnd"/>
      <w:r>
        <w:t xml:space="preserve"> version </w:t>
      </w:r>
      <w:proofErr w:type="gramStart"/>
      <w:r>
        <w:t>at the moment</w:t>
      </w:r>
      <w:proofErr w:type="gramEnd"/>
      <w:r>
        <w:t xml:space="preserve">), should we indicate here this is "always enabled" for 5GC case, or </w:t>
      </w:r>
      <w:proofErr w:type="spellStart"/>
      <w:r>
        <w:t>somehere</w:t>
      </w:r>
      <w:proofErr w:type="spellEnd"/>
      <w:r>
        <w:t xml:space="preserve"> else? </w:t>
      </w:r>
    </w:p>
    <w:p w14:paraId="237687C8" w14:textId="77777777" w:rsidR="003D7EE6" w:rsidRDefault="003D7EE6" w:rsidP="003D7EE6">
      <w:pPr>
        <w:pStyle w:val="CommentText"/>
      </w:pPr>
    </w:p>
    <w:p w14:paraId="11EFA6A5" w14:textId="1543CD63" w:rsidR="003D7EE6" w:rsidRDefault="003D7EE6" w:rsidP="003D7EE6">
      <w:pPr>
        <w:pStyle w:val="CommentText"/>
      </w:pPr>
      <w:r>
        <w:t xml:space="preserve">Reference to CN type doesn't belong in MAC anyways so yet another option can be in </w:t>
      </w:r>
      <w:proofErr w:type="gramStart"/>
      <w:r>
        <w:t>stage-2</w:t>
      </w:r>
      <w:proofErr w:type="gramEnd"/>
      <w:r>
        <w:t>.</w:t>
      </w:r>
    </w:p>
  </w:comment>
  <w:comment w:id="1417" w:author="QC (Umesh)" w:date="2020-06-16T18:09:00Z" w:initials="QC">
    <w:p w14:paraId="20794601" w14:textId="36C5E3B1" w:rsidR="00B04B3B" w:rsidRDefault="00B04B3B">
      <w:pPr>
        <w:pStyle w:val="CommentText"/>
      </w:pPr>
      <w:r>
        <w:rPr>
          <w:rStyle w:val="CommentReference"/>
        </w:rPr>
        <w:annotationRef/>
      </w:r>
      <w:r>
        <w:rPr>
          <w:highlight w:val="cyan"/>
        </w:rPr>
        <w:t>New</w:t>
      </w:r>
      <w:r w:rsidRPr="001372A9">
        <w:rPr>
          <w:highlight w:val="cyan"/>
        </w:rPr>
        <w:t xml:space="preserve"> in v5:</w:t>
      </w:r>
      <w:r>
        <w:t xml:space="preserve"> Related to the issue raised in </w:t>
      </w:r>
      <w:proofErr w:type="spellStart"/>
      <w:r>
        <w:t>eMTC</w:t>
      </w:r>
      <w:proofErr w:type="spellEnd"/>
      <w:r>
        <w:t xml:space="preserve"> ASN.1 thread 410, further related to NR offline 076:</w:t>
      </w:r>
    </w:p>
    <w:p w14:paraId="1AB7207A" w14:textId="77777777" w:rsidR="00B04B3B" w:rsidRDefault="00B04B3B">
      <w:pPr>
        <w:pStyle w:val="CommentText"/>
      </w:pPr>
    </w:p>
    <w:p w14:paraId="2399A745" w14:textId="677F539A" w:rsidR="00B04B3B" w:rsidRDefault="00B04B3B">
      <w:pPr>
        <w:pStyle w:val="CommentText"/>
      </w:pPr>
      <w:r>
        <w:t xml:space="preserve">It is better to define </w:t>
      </w:r>
      <w:r w:rsidRPr="000E4E7F">
        <w:t>UAC-AC1-SelectAssistInfo</w:t>
      </w:r>
      <w:r>
        <w:t>-NB-</w:t>
      </w:r>
      <w:r w:rsidRPr="000E4E7F">
        <w:t>r1</w:t>
      </w:r>
      <w:r>
        <w:rPr>
          <w:rStyle w:val="CommentReference"/>
        </w:rPr>
        <w:annotationRef/>
      </w:r>
      <w:r>
        <w:t xml:space="preserve">6 (instead of reusing r15 imported from LTE) and define the r16 as </w:t>
      </w:r>
      <w:proofErr w:type="spellStart"/>
      <w:r>
        <w:t>enum</w:t>
      </w:r>
      <w:proofErr w:type="spellEnd"/>
      <w:r>
        <w:t xml:space="preserve"> {a, b, c, none}. That way, for a given PLMN, network can configure </w:t>
      </w:r>
      <w:r w:rsidRPr="003731ED">
        <w:rPr>
          <w:i/>
          <w:iCs/>
        </w:rPr>
        <w:t>none</w:t>
      </w:r>
      <w:r>
        <w:t xml:space="preserve"> if network does not want to </w:t>
      </w:r>
      <w:proofErr w:type="spellStart"/>
      <w:r>
        <w:t>barr</w:t>
      </w:r>
      <w:proofErr w:type="spellEnd"/>
      <w:r>
        <w:t xml:space="preserve"> any AC1 access attempts.</w:t>
      </w:r>
    </w:p>
    <w:p w14:paraId="5B3623CE" w14:textId="77777777" w:rsidR="00B04B3B" w:rsidRDefault="00B04B3B">
      <w:pPr>
        <w:pStyle w:val="CommentText"/>
      </w:pPr>
    </w:p>
    <w:p w14:paraId="55852F9B" w14:textId="030703FB" w:rsidR="00B04B3B" w:rsidRDefault="00B04B3B">
      <w:pPr>
        <w:pStyle w:val="CommentText"/>
      </w:pPr>
      <w:r>
        <w:t>It is not straightforward to change in LTE/</w:t>
      </w:r>
      <w:proofErr w:type="spellStart"/>
      <w:r>
        <w:t>eMTC</w:t>
      </w:r>
      <w:proofErr w:type="spellEnd"/>
      <w:r>
        <w:t xml:space="preserve"> due to backward compatibility issues, but can be fixed for NB-IoT.</w:t>
      </w:r>
    </w:p>
  </w:comment>
  <w:comment w:id="1418" w:author="Huawei4" w:date="2020-06-17T19:08:00Z" w:initials="bks">
    <w:p w14:paraId="58C75263" w14:textId="09F1B5AF" w:rsidR="00B04B3B" w:rsidRDefault="00B04B3B" w:rsidP="00CB05C2">
      <w:pPr>
        <w:pStyle w:val="CommentText"/>
        <w:shd w:val="clear" w:color="auto" w:fill="FFFF00"/>
        <w:rPr>
          <w:lang w:eastAsia="zh-CN"/>
        </w:rPr>
      </w:pPr>
      <w:r>
        <w:rPr>
          <w:rStyle w:val="CommentReference"/>
        </w:rPr>
        <w:annotationRef/>
      </w:r>
      <w:r w:rsidRPr="0082562D">
        <w:rPr>
          <w:lang w:eastAsia="zh-CN"/>
        </w:rPr>
        <w:t xml:space="preserve">As we replied in email discussion [410] on </w:t>
      </w:r>
      <w:proofErr w:type="spellStart"/>
      <w:r w:rsidRPr="0082562D">
        <w:rPr>
          <w:lang w:eastAsia="zh-CN"/>
        </w:rPr>
        <w:t>eMTC</w:t>
      </w:r>
      <w:proofErr w:type="spellEnd"/>
      <w:r w:rsidRPr="0082562D">
        <w:rPr>
          <w:lang w:eastAsia="zh-CN"/>
        </w:rPr>
        <w:t xml:space="preserve"> ASN.1, we think there is no problem in NB-IoT as it is already optional for a PLMN. Absence means not configured and nor provided to upper layer as per field description</w:t>
      </w:r>
      <w:r>
        <w:rPr>
          <w:lang w:eastAsia="zh-CN"/>
        </w:rPr>
        <w:t>.</w:t>
      </w:r>
    </w:p>
  </w:comment>
  <w:comment w:id="1419" w:author="QC (Umesh)" w:date="2020-06-17T08:55:00Z" w:initials="QC">
    <w:p w14:paraId="64FFFEC7" w14:textId="64D87BEB" w:rsidR="00480561" w:rsidRDefault="00480561">
      <w:pPr>
        <w:pStyle w:val="CommentText"/>
      </w:pPr>
      <w:r>
        <w:rPr>
          <w:rStyle w:val="CommentReference"/>
        </w:rPr>
        <w:annotationRef/>
      </w:r>
      <w:proofErr w:type="gramStart"/>
      <w:r>
        <w:t>Ok..</w:t>
      </w:r>
      <w:proofErr w:type="gramEnd"/>
      <w:r>
        <w:t xml:space="preserve"> Thanks for the explanation.</w:t>
      </w:r>
      <w:r w:rsidRPr="00480561">
        <w:t xml:space="preserve"> </w:t>
      </w:r>
      <w:r w:rsidR="00CD44B7">
        <w:t>Please revert the changes (i.e. no changes here).</w:t>
      </w:r>
    </w:p>
  </w:comment>
  <w:comment w:id="1429" w:author="QC (Umesh)" w:date="2020-06-16T18:09:00Z" w:initials="QC">
    <w:p w14:paraId="1C89FC51" w14:textId="085A387D" w:rsidR="00B04B3B" w:rsidRDefault="00B04B3B" w:rsidP="003731ED">
      <w:pPr>
        <w:pStyle w:val="CommentText"/>
      </w:pPr>
      <w:r>
        <w:rPr>
          <w:rStyle w:val="CommentReference"/>
        </w:rPr>
        <w:annotationRef/>
      </w:r>
      <w:r>
        <w:rPr>
          <w:highlight w:val="cyan"/>
        </w:rPr>
        <w:t>New</w:t>
      </w:r>
      <w:r w:rsidRPr="001372A9">
        <w:rPr>
          <w:highlight w:val="cyan"/>
        </w:rPr>
        <w:t xml:space="preserve"> in v5</w:t>
      </w:r>
      <w:r>
        <w:t xml:space="preserve">: If the change is acceptable, need to add description of </w:t>
      </w:r>
      <w:r w:rsidRPr="003731ED">
        <w:rPr>
          <w:i/>
          <w:iCs/>
        </w:rPr>
        <w:t>none</w:t>
      </w:r>
      <w:r>
        <w:t xml:space="preserve">, and if configured as </w:t>
      </w:r>
      <w:r>
        <w:rPr>
          <w:i/>
          <w:iCs/>
        </w:rPr>
        <w:t>none,</w:t>
      </w:r>
      <w:r>
        <w:t xml:space="preserve"> it is not provided to upper layer. </w:t>
      </w:r>
    </w:p>
    <w:p w14:paraId="6D8FF2C5" w14:textId="77777777" w:rsidR="00B04B3B" w:rsidRDefault="00B04B3B" w:rsidP="003731ED">
      <w:pPr>
        <w:pStyle w:val="CommentText"/>
      </w:pPr>
    </w:p>
    <w:p w14:paraId="696C404D" w14:textId="74A15D94" w:rsidR="00B04B3B" w:rsidRDefault="00B04B3B" w:rsidP="003731ED">
      <w:pPr>
        <w:pStyle w:val="CommentText"/>
      </w:pPr>
      <w:r>
        <w:t xml:space="preserve">The 5G NAS spec has the following: in </w:t>
      </w:r>
      <w:r w:rsidRPr="00FE320E">
        <w:t>Table</w:t>
      </w:r>
      <w:r>
        <w:rPr>
          <w:noProof/>
        </w:rPr>
        <w:t> 4.5.2.2</w:t>
      </w:r>
      <w:r w:rsidRPr="00FE320E">
        <w:t xml:space="preserve">: Mapping </w:t>
      </w:r>
      <w:r>
        <w:t>table for access categories. See rule #4. To avoid selecting AC1 by NAS, AS should not indicate anything (or indicate something other than a, b, or c, but this would need further clarification there what that “other” means). So, not indicating anything is better.</w:t>
      </w:r>
    </w:p>
    <w:p w14:paraId="04E97DDD" w14:textId="77777777" w:rsidR="00B04B3B" w:rsidRDefault="00B04B3B" w:rsidP="003731ED">
      <w:pPr>
        <w:pStyle w:val="CommentText"/>
      </w:pPr>
    </w:p>
    <w:p w14:paraId="54AB914A" w14:textId="77777777" w:rsidR="00B04B3B" w:rsidRDefault="00B04B3B" w:rsidP="00893B74">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54F19ED8" w14:textId="77777777" w:rsidR="00B04B3B" w:rsidRDefault="00B04B3B" w:rsidP="00893B74">
      <w:pPr>
        <w:pStyle w:val="TAL"/>
      </w:pPr>
      <w:r>
        <w:t>(b):</w:t>
      </w:r>
      <w:r w:rsidRPr="00011453">
        <w:tab/>
      </w:r>
      <w:r w:rsidRPr="00893B74">
        <w:rPr>
          <w:b/>
          <w:bCs/>
        </w:rPr>
        <w:t>the UE received 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PLMN or RPLMN/equivalent PLMN </w:t>
      </w:r>
    </w:p>
    <w:p w14:paraId="079B991C" w14:textId="29222C7D" w:rsidR="00B04B3B" w:rsidRDefault="00B04B3B" w:rsidP="00893B74">
      <w:pPr>
        <w:pStyle w:val="CommentText"/>
      </w:pPr>
      <w:r w:rsidRPr="005F7EB0">
        <w:t>(NOTE 3, NOTE 5</w:t>
      </w:r>
      <w:r>
        <w:t>, NOTE 6, NOTE 7, NOTE 8</w:t>
      </w:r>
      <w:r w:rsidRPr="005F7EB0">
        <w:t>)</w:t>
      </w:r>
    </w:p>
  </w:comment>
  <w:comment w:id="1430" w:author="Huawei4" w:date="2020-06-17T19:10:00Z" w:initials="bks">
    <w:p w14:paraId="037FAF28" w14:textId="7A997E67" w:rsidR="00B04B3B" w:rsidRDefault="00B04B3B">
      <w:pPr>
        <w:pStyle w:val="CommentText"/>
        <w:rPr>
          <w:lang w:eastAsia="zh-CN"/>
        </w:rPr>
      </w:pPr>
      <w:r>
        <w:rPr>
          <w:rStyle w:val="CommentReference"/>
        </w:rPr>
        <w:annotationRef/>
      </w:r>
      <w:r>
        <w:rPr>
          <w:lang w:eastAsia="zh-CN"/>
        </w:rPr>
        <w:t>See above</w:t>
      </w:r>
    </w:p>
  </w:comment>
  <w:comment w:id="1484" w:author="QC (Umesh)" w:date="2020-06-17T10:13:00Z" w:initials="QC">
    <w:p w14:paraId="035E13EE" w14:textId="1A222C94" w:rsidR="008A3BCE" w:rsidRDefault="008A3BCE">
      <w:pPr>
        <w:pStyle w:val="CommentText"/>
      </w:pPr>
      <w:r>
        <w:rPr>
          <w:rStyle w:val="CommentReference"/>
        </w:rPr>
        <w:annotationRef/>
      </w:r>
      <w:r>
        <w:t>Extra lines deleted</w:t>
      </w:r>
    </w:p>
  </w:comment>
  <w:comment w:id="1495" w:author="QC (Umesh)" w:date="2020-06-16T17:56:00Z" w:initials="QC">
    <w:p w14:paraId="2830DBEB" w14:textId="52A45A86" w:rsidR="00B04B3B" w:rsidRDefault="00B04B3B">
      <w:pPr>
        <w:pStyle w:val="CommentText"/>
      </w:pPr>
      <w:r>
        <w:rPr>
          <w:rStyle w:val="CommentReference"/>
        </w:rPr>
        <w:annotationRef/>
      </w:r>
      <w:r>
        <w:t>V5: Usually such condition is added at the start of the sentence.</w:t>
      </w:r>
    </w:p>
  </w:comment>
  <w:comment w:id="1496" w:author="Huawei4" w:date="2020-06-17T10:39:00Z" w:initials="bks">
    <w:p w14:paraId="6A96AC05" w14:textId="04DB64D0" w:rsidR="00B04B3B" w:rsidRDefault="00B04B3B">
      <w:pPr>
        <w:pStyle w:val="CommentText"/>
        <w:rPr>
          <w:lang w:eastAsia="zh-CN"/>
        </w:rPr>
      </w:pPr>
      <w:r>
        <w:rPr>
          <w:rStyle w:val="CommentReference"/>
        </w:rPr>
        <w:annotationRef/>
      </w:r>
      <w:r>
        <w:rPr>
          <w:rFonts w:hint="eastAsia"/>
          <w:lang w:eastAsia="zh-CN"/>
        </w:rPr>
        <w:t>Agree</w:t>
      </w:r>
      <w:r>
        <w:rPr>
          <w:lang w:eastAsia="zh-CN"/>
        </w:rPr>
        <w:t xml:space="preserve"> and updated</w:t>
      </w:r>
    </w:p>
  </w:comment>
  <w:comment w:id="2320" w:author="Huawei2" w:date="2020-06-11T22:17:00Z" w:initials="Huawei">
    <w:p w14:paraId="6E20870F" w14:textId="2FAE61F9" w:rsidR="00B04B3B" w:rsidRDefault="00B04B3B">
      <w:pPr>
        <w:pStyle w:val="CommentText"/>
        <w:rPr>
          <w:lang w:eastAsia="zh-CN"/>
        </w:rPr>
      </w:pPr>
      <w:r>
        <w:rPr>
          <w:lang w:eastAsia="zh-CN"/>
        </w:rPr>
        <w:t>[</w:t>
      </w:r>
      <w:r>
        <w:rPr>
          <w:rStyle w:val="CommentReference"/>
        </w:rPr>
        <w:annotationRef/>
      </w:r>
      <w:r>
        <w:rPr>
          <w:rFonts w:hint="eastAsia"/>
          <w:lang w:eastAsia="zh-CN"/>
        </w:rPr>
        <w:t>Q</w:t>
      </w:r>
      <w:r>
        <w:rPr>
          <w:lang w:eastAsia="zh-CN"/>
        </w:rPr>
        <w:t>ualcomm]:</w:t>
      </w:r>
    </w:p>
    <w:p w14:paraId="4FF154DD" w14:textId="78518018" w:rsidR="00B04B3B" w:rsidRDefault="00B04B3B">
      <w:pPr>
        <w:pStyle w:val="CommentText"/>
        <w:rPr>
          <w:lang w:val="en-US"/>
        </w:rPr>
      </w:pPr>
      <w:r>
        <w:t>Suggest to change to “</w:t>
      </w:r>
      <w:proofErr w:type="spellStart"/>
      <w:r>
        <w:t>pur-TimeInfo</w:t>
      </w:r>
      <w:proofErr w:type="spellEnd"/>
      <w:r>
        <w:t xml:space="preserve">”. </w:t>
      </w:r>
      <w:proofErr w:type="spellStart"/>
      <w:r>
        <w:rPr>
          <w:lang w:val="en-US"/>
        </w:rPr>
        <w:t>startSFN</w:t>
      </w:r>
      <w:proofErr w:type="spellEnd"/>
      <w:r>
        <w:rPr>
          <w:lang w:val="en-US"/>
        </w:rPr>
        <w:t xml:space="preserve"> and </w:t>
      </w:r>
      <w:proofErr w:type="spellStart"/>
      <w:r>
        <w:rPr>
          <w:lang w:val="en-US"/>
        </w:rPr>
        <w:t>startSubframe</w:t>
      </w:r>
      <w:proofErr w:type="spellEnd"/>
      <w:r>
        <w:rPr>
          <w:lang w:val="en-US"/>
        </w:rPr>
        <w:t xml:space="preserve"> is fine, but since periodicity is also there, it is not just </w:t>
      </w:r>
      <w:proofErr w:type="spellStart"/>
      <w:r>
        <w:rPr>
          <w:lang w:val="en-US"/>
        </w:rPr>
        <w:t>startTime</w:t>
      </w:r>
      <w:proofErr w:type="spellEnd"/>
      <w:r>
        <w:rPr>
          <w:lang w:val="en-US"/>
        </w:rPr>
        <w:t>.</w:t>
      </w:r>
    </w:p>
    <w:p w14:paraId="69AC0271" w14:textId="60924BDC" w:rsidR="00B04B3B" w:rsidRDefault="00B04B3B">
      <w:pPr>
        <w:pStyle w:val="CommentText"/>
        <w:rPr>
          <w:lang w:val="en-US" w:eastAsia="zh-CN"/>
        </w:rPr>
      </w:pPr>
    </w:p>
    <w:p w14:paraId="677527FD" w14:textId="0EC2EAC8" w:rsidR="00B04B3B" w:rsidRDefault="00B04B3B">
      <w:pPr>
        <w:pStyle w:val="CommentText"/>
        <w:rPr>
          <w:lang w:val="en-US" w:eastAsia="zh-CN"/>
        </w:rPr>
      </w:pPr>
      <w:r>
        <w:rPr>
          <w:rFonts w:hint="eastAsia"/>
          <w:lang w:val="en-US" w:eastAsia="zh-CN"/>
        </w:rPr>
        <w:t>[</w:t>
      </w:r>
      <w:r>
        <w:rPr>
          <w:lang w:val="en-US" w:eastAsia="zh-CN"/>
        </w:rPr>
        <w:t>Ericsson]:</w:t>
      </w:r>
    </w:p>
    <w:p w14:paraId="66B5B5D9" w14:textId="694ACC6A" w:rsidR="00B04B3B" w:rsidRDefault="00B04B3B">
      <w:pPr>
        <w:pStyle w:val="CommentText"/>
        <w:rPr>
          <w:lang w:eastAsia="zh-CN"/>
        </w:rPr>
      </w:pPr>
      <w:r w:rsidRPr="00354EEA">
        <w:rPr>
          <w:lang w:eastAsia="zh-CN"/>
        </w:rPr>
        <w:t xml:space="preserve">We are fine with </w:t>
      </w:r>
      <w:proofErr w:type="spellStart"/>
      <w:r w:rsidRPr="00354EEA">
        <w:rPr>
          <w:lang w:eastAsia="zh-CN"/>
        </w:rPr>
        <w:t>startTime</w:t>
      </w:r>
      <w:proofErr w:type="spellEnd"/>
      <w:r w:rsidRPr="00354EEA">
        <w:rPr>
          <w:lang w:eastAsia="zh-CN"/>
        </w:rPr>
        <w:t xml:space="preserve"> as it anyways refers to start of either the first or subsequent PUR occasion, i.e. periodicity is also used to calculate the subsequent "starts" of PUR occasions.</w:t>
      </w:r>
    </w:p>
    <w:p w14:paraId="4ED4A5C8" w14:textId="77777777" w:rsidR="00B04B3B" w:rsidRDefault="00B04B3B">
      <w:pPr>
        <w:pStyle w:val="CommentText"/>
        <w:rPr>
          <w:lang w:eastAsia="zh-CN"/>
        </w:rPr>
      </w:pPr>
    </w:p>
    <w:p w14:paraId="4EE8BC4D" w14:textId="683CAC02" w:rsidR="00B04B3B" w:rsidRDefault="00B04B3B">
      <w:pPr>
        <w:pStyle w:val="CommentText"/>
        <w:rPr>
          <w:lang w:eastAsia="zh-CN"/>
        </w:rPr>
      </w:pPr>
      <w:r>
        <w:rPr>
          <w:lang w:eastAsia="zh-CN"/>
        </w:rPr>
        <w:t>[Qualcomm]:</w:t>
      </w:r>
    </w:p>
    <w:p w14:paraId="7A9FB5F8" w14:textId="5C14E4DA" w:rsidR="00B04B3B" w:rsidRDefault="00B04B3B">
      <w:pPr>
        <w:pStyle w:val="CommentText"/>
        <w:rPr>
          <w:lang w:eastAsia="zh-CN"/>
        </w:rPr>
      </w:pPr>
      <w:r>
        <w:t xml:space="preserve">What does “start” of second occasion mean? PUR is a single-TTI grant, not </w:t>
      </w:r>
      <w:proofErr w:type="spellStart"/>
      <w:r>
        <w:t>multiTB</w:t>
      </w:r>
      <w:proofErr w:type="spellEnd"/>
      <w:r>
        <w:t>. So there is really no start or end of a particular occasion other than first occasion.</w:t>
      </w:r>
    </w:p>
  </w:comment>
  <w:comment w:id="2321" w:author="Huawei2" w:date="2020-06-11T22:18:00Z" w:initials="Huawei">
    <w:p w14:paraId="7590DBF1" w14:textId="0A1D9AEC" w:rsidR="00B04B3B" w:rsidRDefault="00B04B3B">
      <w:pPr>
        <w:pStyle w:val="CommentText"/>
        <w:rPr>
          <w:lang w:eastAsia="zh-CN"/>
        </w:rPr>
      </w:pPr>
      <w:r>
        <w:rPr>
          <w:rStyle w:val="CommentReference"/>
        </w:rPr>
        <w:annotationRef/>
      </w:r>
      <w:r>
        <w:rPr>
          <w:rFonts w:hint="eastAsia"/>
          <w:lang w:eastAsia="zh-CN"/>
        </w:rPr>
        <w:t>S</w:t>
      </w:r>
      <w:r>
        <w:rPr>
          <w:lang w:eastAsia="zh-CN"/>
        </w:rPr>
        <w:t>ame view as Ericsson</w:t>
      </w:r>
    </w:p>
  </w:comment>
  <w:comment w:id="2322" w:author="QC (Umesh) v7" w:date="2020-06-12T12:31:00Z" w:initials="QC">
    <w:p w14:paraId="4585EB32" w14:textId="411DE42B" w:rsidR="00B04B3B" w:rsidRDefault="00B04B3B">
      <w:pPr>
        <w:pStyle w:val="CommentText"/>
      </w:pPr>
      <w:r>
        <w:rPr>
          <w:rStyle w:val="CommentReference"/>
        </w:rPr>
        <w:annotationRef/>
      </w:r>
      <w:r>
        <w:t>But.. What does “start” of second occasion mean?</w:t>
      </w:r>
    </w:p>
  </w:comment>
  <w:comment w:id="2323" w:author="QC (Umesh)" w:date="2020-06-17T09:15:00Z" w:initials="QC">
    <w:p w14:paraId="50E289F7" w14:textId="710612AC" w:rsidR="00211CED" w:rsidRDefault="00211CED">
      <w:pPr>
        <w:pStyle w:val="CommentText"/>
      </w:pPr>
      <w:r>
        <w:rPr>
          <w:rStyle w:val="CommentReference"/>
        </w:rPr>
        <w:annotationRef/>
      </w:r>
      <w:r>
        <w:t xml:space="preserve">We prefer </w:t>
      </w:r>
      <w:proofErr w:type="spellStart"/>
      <w:r>
        <w:t>pur-TimeInfo</w:t>
      </w:r>
      <w:proofErr w:type="spellEnd"/>
      <w:r>
        <w:t xml:space="preserve"> or </w:t>
      </w:r>
      <w:proofErr w:type="spellStart"/>
      <w:r>
        <w:t>pur-TimeParameters</w:t>
      </w:r>
      <w:proofErr w:type="spellEnd"/>
      <w:r>
        <w:t xml:space="preserve"> </w:t>
      </w:r>
      <w:proofErr w:type="gramStart"/>
      <w:r>
        <w:t>similar to</w:t>
      </w:r>
      <w:proofErr w:type="gramEnd"/>
      <w:r>
        <w:t xml:space="preserve"> GWUS. Because this is a group name, also includes </w:t>
      </w:r>
      <w:proofErr w:type="spellStart"/>
      <w:r>
        <w:t>hsfn</w:t>
      </w:r>
      <w:proofErr w:type="spellEnd"/>
      <w:r>
        <w:t>-LSB-Info which is not really part of “</w:t>
      </w:r>
      <w:proofErr w:type="spellStart"/>
      <w:r>
        <w:t>startTime</w:t>
      </w:r>
      <w:proofErr w:type="spellEnd"/>
      <w:r>
        <w:t>”. The information is also for one or more occasions, not just for the starting/first occasion of PUR.</w:t>
      </w:r>
    </w:p>
  </w:comment>
  <w:comment w:id="2324" w:author="Ericsson-v6" w:date="2020-06-17T20:41:00Z" w:initials="E">
    <w:p w14:paraId="75C9F29D" w14:textId="61170257" w:rsidR="00221E02" w:rsidRDefault="00221E02">
      <w:pPr>
        <w:pStyle w:val="CommentText"/>
      </w:pPr>
      <w:r>
        <w:rPr>
          <w:rStyle w:val="CommentReference"/>
        </w:rPr>
        <w:annotationRef/>
      </w:r>
      <w:r>
        <w:t xml:space="preserve">True it is not a </w:t>
      </w:r>
      <w:proofErr w:type="spellStart"/>
      <w:r>
        <w:t>multiTB</w:t>
      </w:r>
      <w:proofErr w:type="spellEnd"/>
      <w:r>
        <w:t xml:space="preserve"> grant. However, multiple radio resources would need to be reserved anyways (unless no repetition case), and procedure will last for some time regardless thus "start" is not wrong from that perspective but see QC point as well. Still "</w:t>
      </w:r>
      <w:proofErr w:type="spellStart"/>
      <w:r>
        <w:t>StartTime</w:t>
      </w:r>
      <w:proofErr w:type="spellEnd"/>
      <w:r>
        <w:t>" seems fine here to us (also used in L1 parameter list).</w:t>
      </w:r>
    </w:p>
  </w:comment>
  <w:comment w:id="2487" w:author="Huawei4" w:date="2020-06-17T19:11:00Z" w:initials="bks">
    <w:p w14:paraId="677040EE" w14:textId="2F79D4B4" w:rsidR="00B04B3B" w:rsidRDefault="00B04B3B">
      <w:pPr>
        <w:pStyle w:val="CommentText"/>
        <w:rPr>
          <w:lang w:eastAsia="zh-CN"/>
        </w:rPr>
      </w:pPr>
      <w:r>
        <w:rPr>
          <w:rStyle w:val="CommentReference"/>
        </w:rPr>
        <w:annotationRef/>
      </w:r>
      <w:r>
        <w:rPr>
          <w:lang w:eastAsia="zh-CN"/>
        </w:rPr>
        <w:t>Remove changes on changes</w:t>
      </w:r>
    </w:p>
  </w:comment>
  <w:comment w:id="2500" w:author="QC (Umesh) v7" w:date="2020-06-12T12:38:00Z" w:initials="QC">
    <w:p w14:paraId="4AF762DF" w14:textId="0A6825F5" w:rsidR="00B04B3B" w:rsidRDefault="00B04B3B">
      <w:pPr>
        <w:pStyle w:val="CommentText"/>
      </w:pPr>
      <w:r>
        <w:rPr>
          <w:rStyle w:val="CommentReference"/>
        </w:rPr>
        <w:annotationRef/>
      </w:r>
      <w:r>
        <w:t>Please see comment above. We think it is better to either add +1 in procedural text or change this to 1..8 and so on.</w:t>
      </w:r>
    </w:p>
  </w:comment>
  <w:comment w:id="2501" w:author="Huawei3" w:date="2020-06-15T19:03:00Z" w:initials="bks">
    <w:p w14:paraId="3E6D6186" w14:textId="3FD840C7" w:rsidR="00B04B3B" w:rsidRDefault="00B04B3B">
      <w:pPr>
        <w:pStyle w:val="CommentText"/>
        <w:rPr>
          <w:lang w:eastAsia="zh-CN"/>
        </w:rPr>
      </w:pPr>
      <w:r>
        <w:rPr>
          <w:rStyle w:val="CommentReference"/>
        </w:rPr>
        <w:annotationRef/>
      </w:r>
      <w:r>
        <w:rPr>
          <w:lang w:eastAsia="zh-CN"/>
        </w:rPr>
        <w:t xml:space="preserve">See our comment in the procedure text. </w:t>
      </w:r>
      <w:r w:rsidRPr="00F53918">
        <w:rPr>
          <w:strike/>
          <w:color w:val="FF0000"/>
          <w:lang w:eastAsia="zh-CN"/>
        </w:rPr>
        <w:t xml:space="preserve">Starting always after 1 HSFN may cause the 1 </w:t>
      </w:r>
      <w:proofErr w:type="spellStart"/>
      <w:r w:rsidRPr="00F53918">
        <w:rPr>
          <w:strike/>
          <w:color w:val="FF0000"/>
          <w:lang w:eastAsia="zh-CN"/>
        </w:rPr>
        <w:t>st</w:t>
      </w:r>
      <w:proofErr w:type="spellEnd"/>
      <w:r w:rsidRPr="00F53918">
        <w:rPr>
          <w:strike/>
          <w:color w:val="FF0000"/>
          <w:lang w:eastAsia="zh-CN"/>
        </w:rPr>
        <w:t xml:space="preserve"> PUR occasion very far </w:t>
      </w:r>
      <w:proofErr w:type="spellStart"/>
      <w:r w:rsidRPr="00F53918">
        <w:rPr>
          <w:strike/>
          <w:color w:val="FF0000"/>
          <w:lang w:eastAsia="zh-CN"/>
        </w:rPr>
        <w:t>aways</w:t>
      </w:r>
      <w:proofErr w:type="spellEnd"/>
      <w:r w:rsidRPr="00F53918">
        <w:rPr>
          <w:strike/>
          <w:color w:val="FF0000"/>
          <w:lang w:eastAsia="zh-CN"/>
        </w:rPr>
        <w:t>.</w:t>
      </w:r>
      <w:r>
        <w:rPr>
          <w:lang w:eastAsia="zh-CN"/>
        </w:rPr>
        <w:t xml:space="preserve"> And the </w:t>
      </w:r>
      <w:proofErr w:type="spellStart"/>
      <w:r>
        <w:rPr>
          <w:lang w:eastAsia="zh-CN"/>
        </w:rPr>
        <w:t>eNB</w:t>
      </w:r>
      <w:proofErr w:type="spellEnd"/>
      <w:r>
        <w:rPr>
          <w:lang w:eastAsia="zh-CN"/>
        </w:rPr>
        <w:t xml:space="preserve"> implementation anyway needs to guarantee that the 1</w:t>
      </w:r>
      <w:r w:rsidRPr="00D85B10">
        <w:rPr>
          <w:vertAlign w:val="superscript"/>
          <w:lang w:eastAsia="zh-CN"/>
        </w:rPr>
        <w:t>st</w:t>
      </w:r>
      <w:r>
        <w:rPr>
          <w:lang w:eastAsia="zh-CN"/>
        </w:rPr>
        <w:t xml:space="preserve"> PUR grant is not closed considering processing delay, repetition number, HARQ retransmission, etc.</w:t>
      </w:r>
    </w:p>
  </w:comment>
  <w:comment w:id="2502" w:author="QC (Umesh)" w:date="2020-06-16T18:03:00Z" w:initials="QC">
    <w:p w14:paraId="2CFFAFDF" w14:textId="4952DD33" w:rsidR="00B04B3B" w:rsidRDefault="00B04B3B">
      <w:pPr>
        <w:pStyle w:val="CommentText"/>
      </w:pPr>
      <w:r>
        <w:rPr>
          <w:rStyle w:val="CommentReference"/>
        </w:rPr>
        <w:annotationRef/>
      </w:r>
      <w:r>
        <w:t>1 HSFN is 10.24 second. Because it is so short RAN2 agreed to add LSB info. If network is to guarantee such, that is exactly my earlier comment too… value 0 is useless.</w:t>
      </w:r>
    </w:p>
  </w:comment>
  <w:comment w:id="2503" w:author="Huawei4" w:date="2020-06-17T19:14:00Z" w:initials="bks">
    <w:p w14:paraId="0121E7BC" w14:textId="3451EDB5" w:rsidR="00B04B3B" w:rsidRDefault="00B04B3B">
      <w:pPr>
        <w:pStyle w:val="CommentText"/>
        <w:rPr>
          <w:lang w:eastAsia="zh-CN"/>
        </w:rPr>
      </w:pPr>
      <w:r>
        <w:rPr>
          <w:rStyle w:val="CommentReference"/>
        </w:rPr>
        <w:annotationRef/>
      </w:r>
      <w:r>
        <w:rPr>
          <w:lang w:eastAsia="zh-CN"/>
        </w:rPr>
        <w:t xml:space="preserve">Value 0 can be used in case </w:t>
      </w:r>
      <w:proofErr w:type="spellStart"/>
      <w:r>
        <w:rPr>
          <w:lang w:eastAsia="zh-CN"/>
        </w:rPr>
        <w:t>RRCConnectionRelease</w:t>
      </w:r>
      <w:proofErr w:type="spellEnd"/>
      <w:r>
        <w:rPr>
          <w:lang w:eastAsia="zh-CN"/>
        </w:rPr>
        <w:t xml:space="preserve"> message does not cross H-SFN boundary. </w:t>
      </w:r>
    </w:p>
    <w:p w14:paraId="117ED5F0" w14:textId="0AAEF09E" w:rsidR="00B04B3B" w:rsidRDefault="00B04B3B">
      <w:pPr>
        <w:pStyle w:val="CommentText"/>
        <w:rPr>
          <w:lang w:eastAsia="zh-CN"/>
        </w:rPr>
      </w:pPr>
      <w:r>
        <w:rPr>
          <w:lang w:eastAsia="zh-CN"/>
        </w:rPr>
        <w:t xml:space="preserve">For example: The UE receives </w:t>
      </w:r>
      <w:proofErr w:type="spellStart"/>
      <w:r>
        <w:rPr>
          <w:lang w:eastAsia="zh-CN"/>
        </w:rPr>
        <w:t>RRCConnectionRelease</w:t>
      </w:r>
      <w:proofErr w:type="spellEnd"/>
      <w:r>
        <w:rPr>
          <w:lang w:eastAsia="zh-CN"/>
        </w:rPr>
        <w:t xml:space="preserve"> message in H-SFN 500 and LSB info is 0. This means the H-</w:t>
      </w:r>
      <w:proofErr w:type="spellStart"/>
      <w:r>
        <w:rPr>
          <w:lang w:eastAsia="zh-CN"/>
        </w:rPr>
        <w:t>SFNRef</w:t>
      </w:r>
      <w:proofErr w:type="spellEnd"/>
      <w:r>
        <w:rPr>
          <w:lang w:eastAsia="zh-CN"/>
        </w:rPr>
        <w:t xml:space="preserve"> is also in H-SFN 500. In this case, offset 0 can be used to indicate the 1</w:t>
      </w:r>
      <w:r w:rsidRPr="00F53918">
        <w:rPr>
          <w:vertAlign w:val="superscript"/>
          <w:lang w:eastAsia="zh-CN"/>
        </w:rPr>
        <w:t>st</w:t>
      </w:r>
      <w:r>
        <w:rPr>
          <w:lang w:eastAsia="zh-CN"/>
        </w:rPr>
        <w:t xml:space="preserve"> PUR grant in H-SFN 500 also?</w:t>
      </w:r>
    </w:p>
    <w:p w14:paraId="49BEDA96" w14:textId="77777777" w:rsidR="00B04B3B" w:rsidRDefault="00B04B3B">
      <w:pPr>
        <w:pStyle w:val="CommentText"/>
        <w:rPr>
          <w:lang w:eastAsia="zh-CN"/>
        </w:rPr>
      </w:pPr>
    </w:p>
  </w:comment>
  <w:comment w:id="2504" w:author="QC (Umesh)" w:date="2020-06-17T08:46:00Z" w:initials="QC">
    <w:p w14:paraId="69FEBCBF" w14:textId="258F137C" w:rsidR="00480561" w:rsidRDefault="00B04B3B">
      <w:pPr>
        <w:pStyle w:val="CommentText"/>
        <w:rPr>
          <w:lang w:eastAsia="zh-CN"/>
        </w:rPr>
      </w:pPr>
      <w:r>
        <w:rPr>
          <w:rStyle w:val="CommentReference"/>
        </w:rPr>
        <w:annotationRef/>
      </w:r>
      <w:r w:rsidR="00480561">
        <w:t>Regarding “</w:t>
      </w:r>
      <w:r w:rsidR="00480561">
        <w:rPr>
          <w:lang w:eastAsia="zh-CN"/>
        </w:rPr>
        <w:t xml:space="preserve">Value 0 can be used in case </w:t>
      </w:r>
      <w:proofErr w:type="spellStart"/>
      <w:r w:rsidR="00480561">
        <w:rPr>
          <w:lang w:eastAsia="zh-CN"/>
        </w:rPr>
        <w:t>RRCConnectionRelease</w:t>
      </w:r>
      <w:proofErr w:type="spellEnd"/>
      <w:r w:rsidR="00480561">
        <w:rPr>
          <w:lang w:eastAsia="zh-CN"/>
        </w:rPr>
        <w:t xml:space="preserve"> message does not cross H-SFN boundary.</w:t>
      </w:r>
      <w:r w:rsidR="00E32777">
        <w:rPr>
          <w:lang w:eastAsia="zh-CN"/>
        </w:rPr>
        <w:t>”</w:t>
      </w:r>
      <w:r w:rsidR="00480561">
        <w:rPr>
          <w:lang w:eastAsia="zh-CN"/>
        </w:rPr>
        <w:t xml:space="preserve"> – the main reason to agree to add LSB bit was that this cannot be guaranteed.</w:t>
      </w:r>
    </w:p>
    <w:p w14:paraId="5CE122F9" w14:textId="77777777" w:rsidR="00480561" w:rsidRDefault="00480561">
      <w:pPr>
        <w:pStyle w:val="CommentText"/>
      </w:pPr>
    </w:p>
    <w:p w14:paraId="2FF4CAAA" w14:textId="695AF4F9" w:rsidR="00B04B3B" w:rsidRDefault="00480561">
      <w:pPr>
        <w:pStyle w:val="CommentText"/>
      </w:pPr>
      <w:r>
        <w:t>R</w:t>
      </w:r>
      <w:r w:rsidR="00B04B3B">
        <w:t>ecall that the H-</w:t>
      </w:r>
      <w:proofErr w:type="spellStart"/>
      <w:r w:rsidR="00B04B3B">
        <w:t>SFNref</w:t>
      </w:r>
      <w:proofErr w:type="spellEnd"/>
      <w:r w:rsidR="00B04B3B">
        <w:t xml:space="preserve"> corresponds to (last rep of) first transmission, not any potential retransmissions. So, by the time UE gets the message successfully, or the </w:t>
      </w:r>
      <w:proofErr w:type="spellStart"/>
      <w:r w:rsidR="00B04B3B">
        <w:t>eNB</w:t>
      </w:r>
      <w:proofErr w:type="spellEnd"/>
      <w:r w:rsidR="00B04B3B">
        <w:t xml:space="preserve"> thinks UE got it successfully, the HSFN may already be 501</w:t>
      </w:r>
      <w:r w:rsidR="00E32777">
        <w:t xml:space="preserve"> in your example</w:t>
      </w:r>
      <w:r w:rsidR="00B04B3B">
        <w:t xml:space="preserve"> – hence the value in LSB would be useful for the UE to know the message was indeed sent in HSFN 500. But the HSFN 500 is already gone. The equations would result in the start H-SFN which is (depending on interpretation) already past or one cycle after the wraparound. Then how can UE make use of first transmission that was supposed to be made in HSFN 500 when it is already </w:t>
      </w:r>
      <w:r w:rsidR="001E72C2">
        <w:t xml:space="preserve">at </w:t>
      </w:r>
      <w:r w:rsidR="00B04B3B">
        <w:t>HSFN 501</w:t>
      </w:r>
      <w:r w:rsidR="001E72C2">
        <w:t xml:space="preserve"> at the time of (successfully receiving the) configuration</w:t>
      </w:r>
      <w:r w:rsidR="00B04B3B">
        <w:t>?</w:t>
      </w:r>
    </w:p>
    <w:p w14:paraId="4C47278F" w14:textId="60C56E11" w:rsidR="00E32777" w:rsidRDefault="00E32777">
      <w:pPr>
        <w:pStyle w:val="CommentText"/>
      </w:pPr>
    </w:p>
    <w:p w14:paraId="111C6935" w14:textId="023532D4" w:rsidR="00E32777" w:rsidRDefault="00E32777">
      <w:pPr>
        <w:pStyle w:val="CommentText"/>
      </w:pPr>
      <w:r>
        <w:t xml:space="preserve">In theory, you could start PUR occasion in the same H-SFN, </w:t>
      </w:r>
      <w:proofErr w:type="gramStart"/>
      <w:r>
        <w:t>but in reality, intending</w:t>
      </w:r>
      <w:proofErr w:type="gramEnd"/>
      <w:r>
        <w:t xml:space="preserve"> to start PUR within 10.24 second not only is not sensible, but also may not be possible to be guaranteed because of the above, as explained during the meeting.</w:t>
      </w:r>
    </w:p>
    <w:p w14:paraId="3F34FA90" w14:textId="77777777" w:rsidR="00E32777" w:rsidRDefault="00E32777">
      <w:pPr>
        <w:pStyle w:val="CommentText"/>
      </w:pPr>
    </w:p>
    <w:p w14:paraId="3E7D24AA" w14:textId="6DBD3A92" w:rsidR="00E32777" w:rsidRDefault="00E32777">
      <w:pPr>
        <w:pStyle w:val="CommentText"/>
      </w:pPr>
      <w:r>
        <w:t xml:space="preserve">In the text proposal in </w:t>
      </w:r>
      <w:proofErr w:type="spellStart"/>
      <w:r>
        <w:t>eMT</w:t>
      </w:r>
      <w:proofErr w:type="spellEnd"/>
      <w:r>
        <w:t xml:space="preserve"> CRC, we therefore used the concept of H-SFN boundary. But based on your comment that it is confusing, that is now removed.  So, we need to add either +1 in the equation, or start this INTEGER values from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6CD9F0" w15:done="0"/>
  <w15:commentEx w15:paraId="4137AC7E" w15:done="0"/>
  <w15:commentEx w15:paraId="14CD7922" w15:done="0"/>
  <w15:commentEx w15:paraId="60D88650" w15:done="0"/>
  <w15:commentEx w15:paraId="3CD5C30C" w15:done="0"/>
  <w15:commentEx w15:paraId="484AF40C" w15:done="0"/>
  <w15:commentEx w15:paraId="2B928D2B" w15:paraIdParent="484AF40C" w15:done="0"/>
  <w15:commentEx w15:paraId="172CFACE" w15:done="0"/>
  <w15:commentEx w15:paraId="1AE08AAF" w15:paraIdParent="172CFACE" w15:done="0"/>
  <w15:commentEx w15:paraId="3335133F" w15:paraIdParent="172CFACE" w15:done="0"/>
  <w15:commentEx w15:paraId="78FA9AFC" w15:paraIdParent="172CFACE" w15:done="0"/>
  <w15:commentEx w15:paraId="4AB6DDE3" w15:paraIdParent="172CFACE" w15:done="0"/>
  <w15:commentEx w15:paraId="6EC30FC7" w15:done="0"/>
  <w15:commentEx w15:paraId="55909B84" w15:done="0"/>
  <w15:commentEx w15:paraId="5FECF4DC" w15:done="0"/>
  <w15:commentEx w15:paraId="69B3BCFF" w15:done="0"/>
  <w15:commentEx w15:paraId="07C14ADB" w15:done="0"/>
  <w15:commentEx w15:paraId="6712F1D7" w15:paraIdParent="07C14ADB" w15:done="0"/>
  <w15:commentEx w15:paraId="72EAD3EE" w15:paraIdParent="07C14ADB" w15:done="0"/>
  <w15:commentEx w15:paraId="5BEE7C68" w15:paraIdParent="07C14ADB" w15:done="0"/>
  <w15:commentEx w15:paraId="11EFA6A5" w15:done="0"/>
  <w15:commentEx w15:paraId="55852F9B" w15:done="0"/>
  <w15:commentEx w15:paraId="58C75263" w15:paraIdParent="55852F9B" w15:done="0"/>
  <w15:commentEx w15:paraId="64FFFEC7" w15:paraIdParent="55852F9B" w15:done="0"/>
  <w15:commentEx w15:paraId="079B991C" w15:done="0"/>
  <w15:commentEx w15:paraId="037FAF28" w15:paraIdParent="079B991C" w15:done="0"/>
  <w15:commentEx w15:paraId="035E13EE" w15:done="0"/>
  <w15:commentEx w15:paraId="2830DBEB" w15:done="0"/>
  <w15:commentEx w15:paraId="6A96AC05" w15:paraIdParent="2830DBEB" w15:done="0"/>
  <w15:commentEx w15:paraId="7A9FB5F8" w15:done="0"/>
  <w15:commentEx w15:paraId="7590DBF1" w15:paraIdParent="7A9FB5F8" w15:done="0"/>
  <w15:commentEx w15:paraId="4585EB32" w15:paraIdParent="7A9FB5F8" w15:done="0"/>
  <w15:commentEx w15:paraId="50E289F7" w15:paraIdParent="7A9FB5F8" w15:done="0"/>
  <w15:commentEx w15:paraId="75C9F29D" w15:paraIdParent="7A9FB5F8" w15:done="0"/>
  <w15:commentEx w15:paraId="677040EE" w15:done="0"/>
  <w15:commentEx w15:paraId="4AF762DF" w15:done="0"/>
  <w15:commentEx w15:paraId="3E6D6186" w15:paraIdParent="4AF762DF" w15:done="0"/>
  <w15:commentEx w15:paraId="2CFFAFDF" w15:paraIdParent="4AF762DF" w15:done="0"/>
  <w15:commentEx w15:paraId="49BEDA96" w15:paraIdParent="4AF762DF" w15:done="0"/>
  <w15:commentEx w15:paraId="3E7D24AA" w15:paraIdParent="4AF762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CD9F0" w16cid:durableId="2294FC65"/>
  <w16cid:commentId w16cid:paraId="4137AC7E" w16cid:durableId="2294FC86"/>
  <w16cid:commentId w16cid:paraId="14CD7922" w16cid:durableId="2294FCA0"/>
  <w16cid:commentId w16cid:paraId="60D88650" w16cid:durableId="2294FCB6"/>
  <w16cid:commentId w16cid:paraId="3CD5C30C" w16cid:durableId="2294558A"/>
  <w16cid:commentId w16cid:paraId="484AF40C" w16cid:durableId="22946871"/>
  <w16cid:commentId w16cid:paraId="2B928D2B" w16cid:durableId="2294FCF6"/>
  <w16cid:commentId w16cid:paraId="172CFACE" w16cid:durableId="2294558E"/>
  <w16cid:commentId w16cid:paraId="1AE08AAF" w16cid:durableId="2294558F"/>
  <w16cid:commentId w16cid:paraId="3335133F" w16cid:durableId="22945590"/>
  <w16cid:commentId w16cid:paraId="78FA9AFC" w16cid:durableId="22945591"/>
  <w16cid:commentId w16cid:paraId="4AB6DDE3" w16cid:durableId="22945696"/>
  <w16cid:commentId w16cid:paraId="6EC30FC7" w16cid:durableId="2294FD3E"/>
  <w16cid:commentId w16cid:paraId="55909B84" w16cid:durableId="2294FD1C"/>
  <w16cid:commentId w16cid:paraId="5FECF4DC" w16cid:durableId="2294FD26"/>
  <w16cid:commentId w16cid:paraId="69B3BCFF" w16cid:durableId="2294FDBC"/>
  <w16cid:commentId w16cid:paraId="07C14ADB" w16cid:durableId="229384D1"/>
  <w16cid:commentId w16cid:paraId="6712F1D7" w16cid:durableId="22945593"/>
  <w16cid:commentId w16cid:paraId="72EAD3EE" w16cid:durableId="2294585C"/>
  <w16cid:commentId w16cid:paraId="5BEE7C68" w16cid:durableId="2294FDD1"/>
  <w16cid:commentId w16cid:paraId="11EFA6A5" w16cid:durableId="2294FE4A"/>
  <w16cid:commentId w16cid:paraId="55852F9B" w16cid:durableId="2293894E"/>
  <w16cid:commentId w16cid:paraId="58C75263" w16cid:durableId="22945595"/>
  <w16cid:commentId w16cid:paraId="64FFFEC7" w16cid:durableId="22945902"/>
  <w16cid:commentId w16cid:paraId="079B991C" w16cid:durableId="22938AAC"/>
  <w16cid:commentId w16cid:paraId="037FAF28" w16cid:durableId="22945597"/>
  <w16cid:commentId w16cid:paraId="035E13EE" w16cid:durableId="22946B61"/>
  <w16cid:commentId w16cid:paraId="2830DBEB" w16cid:durableId="2293865C"/>
  <w16cid:commentId w16cid:paraId="6A96AC05" w16cid:durableId="22945599"/>
  <w16cid:commentId w16cid:paraId="7A9FB5F8" w16cid:durableId="228DE9A7"/>
  <w16cid:commentId w16cid:paraId="7590DBF1" w16cid:durableId="228DE9A8"/>
  <w16cid:commentId w16cid:paraId="4585EB32" w16cid:durableId="228DF43E"/>
  <w16cid:commentId w16cid:paraId="50E289F7" w16cid:durableId="22945DA1"/>
  <w16cid:commentId w16cid:paraId="75C9F29D" w16cid:durableId="2294FE7E"/>
  <w16cid:commentId w16cid:paraId="677040EE" w16cid:durableId="2294559D"/>
  <w16cid:commentId w16cid:paraId="4AF762DF" w16cid:durableId="228DF5CE"/>
  <w16cid:commentId w16cid:paraId="3E6D6186" w16cid:durableId="229380C3"/>
  <w16cid:commentId w16cid:paraId="2CFFAFDF" w16cid:durableId="229387F0"/>
  <w16cid:commentId w16cid:paraId="49BEDA96" w16cid:durableId="229455A1"/>
  <w16cid:commentId w16cid:paraId="3E7D24AA" w16cid:durableId="229456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963E7" w14:textId="77777777" w:rsidR="00B04B3B" w:rsidRDefault="00B04B3B">
      <w:r>
        <w:separator/>
      </w:r>
    </w:p>
  </w:endnote>
  <w:endnote w:type="continuationSeparator" w:id="0">
    <w:p w14:paraId="7886719C" w14:textId="77777777" w:rsidR="00B04B3B" w:rsidRDefault="00B0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F49A" w14:textId="77777777" w:rsidR="00B04B3B" w:rsidRDefault="00B04B3B">
      <w:r>
        <w:separator/>
      </w:r>
    </w:p>
  </w:footnote>
  <w:footnote w:type="continuationSeparator" w:id="0">
    <w:p w14:paraId="713B1908" w14:textId="77777777" w:rsidR="00B04B3B" w:rsidRDefault="00B0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B04B3B" w:rsidRDefault="00B04B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B04B3B" w:rsidRDefault="00B04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B04B3B" w:rsidRDefault="00B04B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B04B3B" w:rsidRDefault="00B0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uawei2">
    <w15:presenceInfo w15:providerId="None" w15:userId="Huawei2"/>
  </w15:person>
  <w15:person w15:author="Huawei1">
    <w15:presenceInfo w15:providerId="None" w15:userId="Huawei1"/>
  </w15:person>
  <w15:person w15:author="Huawei3">
    <w15:presenceInfo w15:providerId="None" w15:userId="Huawei3"/>
  </w15:person>
  <w15:person w15:author="Ericsson-v6">
    <w15:presenceInfo w15:providerId="None" w15:userId="Ericsson-v6"/>
  </w15:person>
  <w15:person w15:author="Huawei4">
    <w15:presenceInfo w15:providerId="None" w15:userId="Huawei4"/>
  </w15:person>
  <w15:person w15:author="QC (Umesh)">
    <w15:presenceInfo w15:providerId="None" w15:userId="QC (Umesh)"/>
  </w15:person>
  <w15:person w15:author="QC (Umesh) v7">
    <w15:presenceInfo w15:providerId="None" w15:userId="QC (Umesh) v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41D3"/>
    <w:rsid w:val="000814BE"/>
    <w:rsid w:val="00081999"/>
    <w:rsid w:val="0008199C"/>
    <w:rsid w:val="0008242E"/>
    <w:rsid w:val="00083B56"/>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0F7599"/>
    <w:rsid w:val="00100462"/>
    <w:rsid w:val="0010406A"/>
    <w:rsid w:val="0010540F"/>
    <w:rsid w:val="0010560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372A9"/>
    <w:rsid w:val="00140055"/>
    <w:rsid w:val="00140692"/>
    <w:rsid w:val="001420E8"/>
    <w:rsid w:val="00145D43"/>
    <w:rsid w:val="00145DF9"/>
    <w:rsid w:val="001467D5"/>
    <w:rsid w:val="0015343A"/>
    <w:rsid w:val="001570B5"/>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2C2"/>
    <w:rsid w:val="001E7581"/>
    <w:rsid w:val="001F0B53"/>
    <w:rsid w:val="001F0C5C"/>
    <w:rsid w:val="001F1F22"/>
    <w:rsid w:val="001F3968"/>
    <w:rsid w:val="001F3A5E"/>
    <w:rsid w:val="001F45DE"/>
    <w:rsid w:val="001F6C3B"/>
    <w:rsid w:val="001F6D9B"/>
    <w:rsid w:val="002002FE"/>
    <w:rsid w:val="0020132E"/>
    <w:rsid w:val="002032C7"/>
    <w:rsid w:val="00204E19"/>
    <w:rsid w:val="00206BB3"/>
    <w:rsid w:val="00207A4C"/>
    <w:rsid w:val="002100E9"/>
    <w:rsid w:val="00211CED"/>
    <w:rsid w:val="00211E4D"/>
    <w:rsid w:val="0021457B"/>
    <w:rsid w:val="002216A5"/>
    <w:rsid w:val="002217E3"/>
    <w:rsid w:val="00221E02"/>
    <w:rsid w:val="00222441"/>
    <w:rsid w:val="002240F3"/>
    <w:rsid w:val="00226A2E"/>
    <w:rsid w:val="00227776"/>
    <w:rsid w:val="002305D7"/>
    <w:rsid w:val="00231157"/>
    <w:rsid w:val="002333A0"/>
    <w:rsid w:val="00234BBD"/>
    <w:rsid w:val="00234FF3"/>
    <w:rsid w:val="00235ED2"/>
    <w:rsid w:val="0023603E"/>
    <w:rsid w:val="002364C1"/>
    <w:rsid w:val="00240B24"/>
    <w:rsid w:val="00241B59"/>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3C1"/>
    <w:rsid w:val="00293559"/>
    <w:rsid w:val="00294590"/>
    <w:rsid w:val="0029462B"/>
    <w:rsid w:val="00294679"/>
    <w:rsid w:val="002A0A86"/>
    <w:rsid w:val="002A0CF7"/>
    <w:rsid w:val="002A3000"/>
    <w:rsid w:val="002A3C09"/>
    <w:rsid w:val="002A486C"/>
    <w:rsid w:val="002A5294"/>
    <w:rsid w:val="002A7E1E"/>
    <w:rsid w:val="002B10FD"/>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28DD"/>
    <w:rsid w:val="002E5111"/>
    <w:rsid w:val="002E5F82"/>
    <w:rsid w:val="002F5CF8"/>
    <w:rsid w:val="002F5D6B"/>
    <w:rsid w:val="002F67F0"/>
    <w:rsid w:val="002F77F0"/>
    <w:rsid w:val="00300C8D"/>
    <w:rsid w:val="0030146C"/>
    <w:rsid w:val="00301724"/>
    <w:rsid w:val="00301DFC"/>
    <w:rsid w:val="0030226B"/>
    <w:rsid w:val="00302D8D"/>
    <w:rsid w:val="00305409"/>
    <w:rsid w:val="00305F5D"/>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47089"/>
    <w:rsid w:val="00352485"/>
    <w:rsid w:val="00353D37"/>
    <w:rsid w:val="00354B63"/>
    <w:rsid w:val="00354EEA"/>
    <w:rsid w:val="003558D7"/>
    <w:rsid w:val="00355C23"/>
    <w:rsid w:val="00356CD8"/>
    <w:rsid w:val="00356CFB"/>
    <w:rsid w:val="003609EF"/>
    <w:rsid w:val="0036204C"/>
    <w:rsid w:val="0036231A"/>
    <w:rsid w:val="00362F3B"/>
    <w:rsid w:val="0036453B"/>
    <w:rsid w:val="003711A0"/>
    <w:rsid w:val="00371871"/>
    <w:rsid w:val="00371F20"/>
    <w:rsid w:val="00372168"/>
    <w:rsid w:val="00372700"/>
    <w:rsid w:val="003731ED"/>
    <w:rsid w:val="003732B9"/>
    <w:rsid w:val="0037400E"/>
    <w:rsid w:val="00374C72"/>
    <w:rsid w:val="00374DD4"/>
    <w:rsid w:val="00376C2E"/>
    <w:rsid w:val="00382E4E"/>
    <w:rsid w:val="00385DD2"/>
    <w:rsid w:val="0038619A"/>
    <w:rsid w:val="00387CD2"/>
    <w:rsid w:val="00390438"/>
    <w:rsid w:val="00391C86"/>
    <w:rsid w:val="00391EC1"/>
    <w:rsid w:val="00395407"/>
    <w:rsid w:val="003960F9"/>
    <w:rsid w:val="0039689D"/>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6A4C"/>
    <w:rsid w:val="003C79FC"/>
    <w:rsid w:val="003C7BB3"/>
    <w:rsid w:val="003D0312"/>
    <w:rsid w:val="003D170B"/>
    <w:rsid w:val="003D1CF0"/>
    <w:rsid w:val="003D1FAF"/>
    <w:rsid w:val="003D22FE"/>
    <w:rsid w:val="003D26B1"/>
    <w:rsid w:val="003D2859"/>
    <w:rsid w:val="003D4F3C"/>
    <w:rsid w:val="003D698A"/>
    <w:rsid w:val="003D6D47"/>
    <w:rsid w:val="003D6D83"/>
    <w:rsid w:val="003D7EE6"/>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1B6B"/>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0561"/>
    <w:rsid w:val="004869E5"/>
    <w:rsid w:val="00487070"/>
    <w:rsid w:val="00487D96"/>
    <w:rsid w:val="004916CF"/>
    <w:rsid w:val="00491717"/>
    <w:rsid w:val="0049469C"/>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313"/>
    <w:rsid w:val="00584928"/>
    <w:rsid w:val="00585296"/>
    <w:rsid w:val="005858DB"/>
    <w:rsid w:val="005923E6"/>
    <w:rsid w:val="005926CE"/>
    <w:rsid w:val="00592B2B"/>
    <w:rsid w:val="00592D74"/>
    <w:rsid w:val="005965D0"/>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6F92"/>
    <w:rsid w:val="005E08C7"/>
    <w:rsid w:val="005E2429"/>
    <w:rsid w:val="005E2BA3"/>
    <w:rsid w:val="005E2C44"/>
    <w:rsid w:val="005E3643"/>
    <w:rsid w:val="005E44DD"/>
    <w:rsid w:val="005E5438"/>
    <w:rsid w:val="005E788B"/>
    <w:rsid w:val="005E7A4E"/>
    <w:rsid w:val="005E7E77"/>
    <w:rsid w:val="005F1880"/>
    <w:rsid w:val="005F2C33"/>
    <w:rsid w:val="005F2C64"/>
    <w:rsid w:val="005F4A84"/>
    <w:rsid w:val="005F5070"/>
    <w:rsid w:val="005F53FD"/>
    <w:rsid w:val="005F7AFF"/>
    <w:rsid w:val="00601A9A"/>
    <w:rsid w:val="006053F3"/>
    <w:rsid w:val="006062BB"/>
    <w:rsid w:val="00607D10"/>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09FC"/>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FB"/>
    <w:rsid w:val="006E5C26"/>
    <w:rsid w:val="006E6CA8"/>
    <w:rsid w:val="006E6D17"/>
    <w:rsid w:val="006E7428"/>
    <w:rsid w:val="006F0339"/>
    <w:rsid w:val="006F0955"/>
    <w:rsid w:val="006F28A9"/>
    <w:rsid w:val="006F3D34"/>
    <w:rsid w:val="006F5724"/>
    <w:rsid w:val="00700025"/>
    <w:rsid w:val="007032E5"/>
    <w:rsid w:val="007050F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6B6D"/>
    <w:rsid w:val="00737459"/>
    <w:rsid w:val="00740E05"/>
    <w:rsid w:val="0074167C"/>
    <w:rsid w:val="00741866"/>
    <w:rsid w:val="00742769"/>
    <w:rsid w:val="00742FC3"/>
    <w:rsid w:val="00743B1B"/>
    <w:rsid w:val="007448A6"/>
    <w:rsid w:val="007467CF"/>
    <w:rsid w:val="00747052"/>
    <w:rsid w:val="00747F38"/>
    <w:rsid w:val="00752406"/>
    <w:rsid w:val="00753255"/>
    <w:rsid w:val="00754AF8"/>
    <w:rsid w:val="00755040"/>
    <w:rsid w:val="00755F1D"/>
    <w:rsid w:val="00756975"/>
    <w:rsid w:val="007577F8"/>
    <w:rsid w:val="00761A80"/>
    <w:rsid w:val="0076367A"/>
    <w:rsid w:val="00763F2F"/>
    <w:rsid w:val="00764598"/>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7631"/>
    <w:rsid w:val="0081025A"/>
    <w:rsid w:val="00810F98"/>
    <w:rsid w:val="00813D95"/>
    <w:rsid w:val="00815AC3"/>
    <w:rsid w:val="00815D12"/>
    <w:rsid w:val="00817644"/>
    <w:rsid w:val="008206D1"/>
    <w:rsid w:val="00820ED4"/>
    <w:rsid w:val="00822233"/>
    <w:rsid w:val="0082281B"/>
    <w:rsid w:val="008236BA"/>
    <w:rsid w:val="00824489"/>
    <w:rsid w:val="0082462C"/>
    <w:rsid w:val="00825589"/>
    <w:rsid w:val="0082562D"/>
    <w:rsid w:val="008267CE"/>
    <w:rsid w:val="008279DC"/>
    <w:rsid w:val="008279FA"/>
    <w:rsid w:val="008316D7"/>
    <w:rsid w:val="00831FBE"/>
    <w:rsid w:val="0083222D"/>
    <w:rsid w:val="00832B79"/>
    <w:rsid w:val="00833A79"/>
    <w:rsid w:val="00833CF5"/>
    <w:rsid w:val="00835C0A"/>
    <w:rsid w:val="00836AF6"/>
    <w:rsid w:val="0084184C"/>
    <w:rsid w:val="008425F4"/>
    <w:rsid w:val="00845391"/>
    <w:rsid w:val="00847CEE"/>
    <w:rsid w:val="008505E0"/>
    <w:rsid w:val="00850606"/>
    <w:rsid w:val="008524A0"/>
    <w:rsid w:val="00852B0C"/>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3B74"/>
    <w:rsid w:val="008943B7"/>
    <w:rsid w:val="00897D7F"/>
    <w:rsid w:val="008A1B02"/>
    <w:rsid w:val="008A1DAE"/>
    <w:rsid w:val="008A2801"/>
    <w:rsid w:val="008A35E3"/>
    <w:rsid w:val="008A3BCE"/>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19A"/>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876B5"/>
    <w:rsid w:val="00990077"/>
    <w:rsid w:val="00991B88"/>
    <w:rsid w:val="0099293B"/>
    <w:rsid w:val="00992F50"/>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4D43"/>
    <w:rsid w:val="009B57D7"/>
    <w:rsid w:val="009B6879"/>
    <w:rsid w:val="009B7A53"/>
    <w:rsid w:val="009C03AF"/>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34A6"/>
    <w:rsid w:val="00AA50F3"/>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2CE"/>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3B"/>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4F63"/>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6C42"/>
    <w:rsid w:val="00BE7947"/>
    <w:rsid w:val="00BF12FC"/>
    <w:rsid w:val="00BF15BA"/>
    <w:rsid w:val="00BF1F93"/>
    <w:rsid w:val="00BF2D68"/>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25F0"/>
    <w:rsid w:val="00C74295"/>
    <w:rsid w:val="00C75474"/>
    <w:rsid w:val="00C75D9A"/>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1DB2"/>
    <w:rsid w:val="00CA21B6"/>
    <w:rsid w:val="00CA2DFA"/>
    <w:rsid w:val="00CA5528"/>
    <w:rsid w:val="00CA569B"/>
    <w:rsid w:val="00CB05C2"/>
    <w:rsid w:val="00CB6403"/>
    <w:rsid w:val="00CB6FC9"/>
    <w:rsid w:val="00CC3416"/>
    <w:rsid w:val="00CC4F25"/>
    <w:rsid w:val="00CC5026"/>
    <w:rsid w:val="00CC66CB"/>
    <w:rsid w:val="00CC68D0"/>
    <w:rsid w:val="00CC6F44"/>
    <w:rsid w:val="00CD1375"/>
    <w:rsid w:val="00CD323E"/>
    <w:rsid w:val="00CD44B7"/>
    <w:rsid w:val="00CD5627"/>
    <w:rsid w:val="00CD7BF2"/>
    <w:rsid w:val="00CE1601"/>
    <w:rsid w:val="00CE2658"/>
    <w:rsid w:val="00CE56AA"/>
    <w:rsid w:val="00CF0387"/>
    <w:rsid w:val="00CF03D1"/>
    <w:rsid w:val="00CF07A9"/>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4B7A"/>
    <w:rsid w:val="00DF67FA"/>
    <w:rsid w:val="00DF72A9"/>
    <w:rsid w:val="00E0081B"/>
    <w:rsid w:val="00E00BC0"/>
    <w:rsid w:val="00E01334"/>
    <w:rsid w:val="00E01601"/>
    <w:rsid w:val="00E01A7E"/>
    <w:rsid w:val="00E043BC"/>
    <w:rsid w:val="00E05669"/>
    <w:rsid w:val="00E06489"/>
    <w:rsid w:val="00E13249"/>
    <w:rsid w:val="00E13F3D"/>
    <w:rsid w:val="00E166AB"/>
    <w:rsid w:val="00E16EEE"/>
    <w:rsid w:val="00E21BDF"/>
    <w:rsid w:val="00E23EC2"/>
    <w:rsid w:val="00E26B9F"/>
    <w:rsid w:val="00E26DF9"/>
    <w:rsid w:val="00E272B4"/>
    <w:rsid w:val="00E27ADA"/>
    <w:rsid w:val="00E32777"/>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0017"/>
    <w:rsid w:val="00E830D5"/>
    <w:rsid w:val="00E8389C"/>
    <w:rsid w:val="00E84E9F"/>
    <w:rsid w:val="00E85459"/>
    <w:rsid w:val="00E8764E"/>
    <w:rsid w:val="00E87D8D"/>
    <w:rsid w:val="00E91771"/>
    <w:rsid w:val="00E920F4"/>
    <w:rsid w:val="00E924F1"/>
    <w:rsid w:val="00E94D0F"/>
    <w:rsid w:val="00E96E42"/>
    <w:rsid w:val="00E96FA7"/>
    <w:rsid w:val="00E9714A"/>
    <w:rsid w:val="00EA0600"/>
    <w:rsid w:val="00EA0839"/>
    <w:rsid w:val="00EA0BBC"/>
    <w:rsid w:val="00EA2D1F"/>
    <w:rsid w:val="00EA342B"/>
    <w:rsid w:val="00EA5B8B"/>
    <w:rsid w:val="00EB0445"/>
    <w:rsid w:val="00EB06D0"/>
    <w:rsid w:val="00EB09B7"/>
    <w:rsid w:val="00EB1BF7"/>
    <w:rsid w:val="00EB65F5"/>
    <w:rsid w:val="00EB6ED3"/>
    <w:rsid w:val="00EB7B3B"/>
    <w:rsid w:val="00EC3374"/>
    <w:rsid w:val="00ED24F1"/>
    <w:rsid w:val="00ED299D"/>
    <w:rsid w:val="00ED3C15"/>
    <w:rsid w:val="00EE07FF"/>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570D"/>
    <w:rsid w:val="00F105A6"/>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52188"/>
    <w:rsid w:val="00F5391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D63"/>
    <w:rsid w:val="00FC43BA"/>
    <w:rsid w:val="00FC4A81"/>
    <w:rsid w:val="00FC53FC"/>
    <w:rsid w:val="00FD10EF"/>
    <w:rsid w:val="00FD2333"/>
    <w:rsid w:val="00FD3DCE"/>
    <w:rsid w:val="00FD4508"/>
    <w:rsid w:val="00FD726E"/>
    <w:rsid w:val="00FD7AE0"/>
    <w:rsid w:val="00FE0060"/>
    <w:rsid w:val="00FE0617"/>
    <w:rsid w:val="00FE12E9"/>
    <w:rsid w:val="00FE215F"/>
    <w:rsid w:val="00FE3B88"/>
    <w:rsid w:val="00FE59E8"/>
    <w:rsid w:val="00FE6424"/>
    <w:rsid w:val="00FE7A99"/>
    <w:rsid w:val="00FF1426"/>
    <w:rsid w:val="00FF25A6"/>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893B7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18902552">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47699614">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 w:id="21140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schemas.microsoft.com/office/2006/documentManagement/types"/>
    <ds:schemaRef ds:uri="http://schemas.microsoft.com/office/2006/metadata/properties"/>
    <ds:schemaRef ds:uri="http://purl.org/dc/dcmitype/"/>
    <ds:schemaRef ds:uri="http://purl.org/dc/terms/"/>
    <ds:schemaRef ds:uri="e7000dd9-1c9c-419d-b071-ad4b626795b9"/>
    <ds:schemaRef ds:uri="72420f9d-8b99-4a1d-908f-207ebde5c41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A19D1-6F97-46A2-933B-7F85F6B4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198</Pages>
  <Words>60771</Words>
  <Characters>444449</Characters>
  <Application>Microsoft Office Word</Application>
  <DocSecurity>0</DocSecurity>
  <Lines>3703</Lines>
  <Paragraphs>1008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504212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Ericsson-v6</cp:lastModifiedBy>
  <cp:revision>10</cp:revision>
  <cp:lastPrinted>1900-01-01T08:00:00Z</cp:lastPrinted>
  <dcterms:created xsi:type="dcterms:W3CDTF">2020-06-17T17:32:00Z</dcterms:created>
  <dcterms:modified xsi:type="dcterms:W3CDTF">2020-06-17T17:42:00Z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(3)atTfHWIxCqLoulOW+vkHwPXGlFGGNBpPHetA6/W5ZXuQf+FlO5e9ydtfmL7WmF7TJsOgMmbh
UhfsjbXDLNN5OkqebrT7sn2+0r6m1+vAL+s2KsfzeSJG798+i5V/HoQLX2vyW1a6uESGEx5d
srP/4TK6Ir0VwU6xEor4TQ862Mx1BWIZmQcDcDzyRSMcwan4keEVlhePS8G0vVDOPOC6kIYe
ypgm6SzE6pPrI7ouY9</vt:lpwstr>
  </property>
  <property fmtid="{D5CDD505-2E9C-101B-9397-08002B2CF9AE}" pid="22" name="_2015_ms_pID_7253431">
    <vt:lpwstr>WC71wMt2r8RaCuQ/AJpiC+WuNm8An/EcKsdhKCSo2rBepZlVCgBJkw
8LiVYCa6soRpNqcPfJ/Mq7PzHzsW+llXlO3hm5xiLAfa/vDTTWxtwvod80JWucwZdynrwh7s
ZrwBnsbqPMH0eZs1drc/AL0IpwpMSTFw5L99n9i0DNSbcpDOVta9y73vYoOp7YJzaHxzIV/7
sOcMrQAOolocewGjnij8CL5vsj/oLbSbjJKs</vt:lpwstr>
  </property>
  <property fmtid="{D5CDD505-2E9C-101B-9397-08002B2CF9AE}" pid="23" name="_2015_ms_pID_7253432">
    <vt:lpwstr>ZA==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1592399976</vt:lpwstr>
  </property>
</Properties>
</file>