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bookmarkStart w:id="4" w:name="_GoBack"/>
            <w:ins w:id="5" w:author="RAN2#110-e" w:date="2020-05-30T09:00:00Z">
              <w:r>
                <w:rPr>
                  <w:rFonts w:hint="eastAsia"/>
                  <w:noProof/>
                  <w:lang w:eastAsia="zh-CN"/>
                </w:rPr>
                <w:t>R</w:t>
              </w:r>
              <w:r>
                <w:rPr>
                  <w:noProof/>
                  <w:lang w:eastAsia="zh-CN"/>
                </w:rPr>
                <w:t>AN2#110-e:</w:t>
              </w:r>
            </w:ins>
          </w:p>
          <w:bookmarkEnd w:id="4"/>
          <w:p w14:paraId="04993687" w14:textId="4CA87765" w:rsidR="002216A5" w:rsidRDefault="00A45ED0" w:rsidP="00A45ED0">
            <w:pPr>
              <w:pStyle w:val="CRCoverPage"/>
              <w:spacing w:after="0"/>
              <w:ind w:left="100"/>
              <w:rPr>
                <w:ins w:id="6" w:author="RAN2#110-e" w:date="2020-06-01T16:01:00Z"/>
                <w:noProof/>
                <w:lang w:eastAsia="zh-CN"/>
              </w:rPr>
            </w:pPr>
            <w:r w:rsidRPr="00A45ED0">
              <w:rPr>
                <w:noProof/>
                <w:lang w:eastAsia="zh-CN"/>
              </w:rPr>
              <w:t>1.</w:t>
            </w:r>
            <w:r>
              <w:rPr>
                <w:noProof/>
                <w:lang w:eastAsia="zh-CN"/>
              </w:rPr>
              <w:t xml:space="preserve"> </w:t>
            </w:r>
            <w:ins w:id="7" w:author="RAN2#110-e" w:date="2020-06-01T16:01:00Z">
              <w:r w:rsidR="002216A5">
                <w:rPr>
                  <w:noProof/>
                  <w:lang w:eastAsia="zh-CN"/>
                </w:rPr>
                <w:t>PropAgree RIL issues:</w:t>
              </w:r>
            </w:ins>
          </w:p>
          <w:p w14:paraId="04CD8807" w14:textId="2D0A629E" w:rsidR="002216A5" w:rsidRDefault="002216A5" w:rsidP="002216A5">
            <w:pPr>
              <w:pStyle w:val="CRCoverPage"/>
              <w:spacing w:after="0"/>
              <w:ind w:left="460"/>
              <w:rPr>
                <w:ins w:id="8" w:author="RAN2#110-e" w:date="2020-06-01T16:01:00Z"/>
                <w:noProof/>
                <w:lang w:eastAsia="zh-CN"/>
              </w:rPr>
            </w:pPr>
            <w:ins w:id="9" w:author="RAN2#110-e" w:date="2020-06-01T16:01:00Z">
              <w:r>
                <w:rPr>
                  <w:noProof/>
                  <w:lang w:eastAsia="zh-CN"/>
                </w:rPr>
                <w:t xml:space="preserve">[E904], </w:t>
              </w:r>
              <w:r>
                <w:rPr>
                  <w:rFonts w:hint="eastAsia"/>
                  <w:noProof/>
                  <w:lang w:eastAsia="zh-CN"/>
                </w:rPr>
                <w:t>[</w:t>
              </w:r>
              <w:r>
                <w:rPr>
                  <w:noProof/>
                  <w:lang w:eastAsia="zh-CN"/>
                </w:rPr>
                <w:t>H822],</w:t>
              </w:r>
            </w:ins>
            <w:ins w:id="10" w:author="Huawei1" w:date="2020-06-10T01:02:00Z">
              <w:r w:rsidR="0015343A">
                <w:rPr>
                  <w:noProof/>
                  <w:lang w:eastAsia="zh-CN"/>
                </w:rPr>
                <w:t xml:space="preserve"> [H841], [H842], [H843], [H848],</w:t>
              </w:r>
            </w:ins>
            <w:ins w:id="11" w:author="Huawei1" w:date="2020-06-10T00:45:00Z">
              <w:r w:rsidR="009733FB">
                <w:rPr>
                  <w:noProof/>
                  <w:lang w:eastAsia="zh-CN"/>
                </w:rPr>
                <w:t xml:space="preserve"> </w:t>
              </w:r>
            </w:ins>
            <w:ins w:id="12" w:author="RAN2#110-e" w:date="2020-06-02T01:36:00Z">
              <w:r w:rsidR="00AB6E4A">
                <w:rPr>
                  <w:noProof/>
                  <w:lang w:eastAsia="zh-CN"/>
                </w:rPr>
                <w:t xml:space="preserve">[H849], </w:t>
              </w:r>
            </w:ins>
            <w:ins w:id="13" w:author="RAN2#110-e" w:date="2020-06-02T01:14:00Z">
              <w:r w:rsidR="00675B55">
                <w:rPr>
                  <w:noProof/>
                  <w:lang w:eastAsia="zh-CN"/>
                </w:rPr>
                <w:t xml:space="preserve">[H853], </w:t>
              </w:r>
            </w:ins>
            <w:ins w:id="14" w:author="RAN2#110-e" w:date="2020-06-01T16:01:00Z">
              <w:r>
                <w:rPr>
                  <w:noProof/>
                  <w:lang w:eastAsia="zh-CN"/>
                </w:rPr>
                <w:t>[H858]</w:t>
              </w:r>
            </w:ins>
            <w:ins w:id="15" w:author="Huawei1" w:date="2020-06-08T19:34:00Z">
              <w:r w:rsidR="00BC75BA">
                <w:rPr>
                  <w:noProof/>
                  <w:lang w:eastAsia="zh-CN"/>
                </w:rPr>
                <w:t>, [</w:t>
              </w:r>
            </w:ins>
            <w:ins w:id="16" w:author="Huawei1" w:date="2020-06-10T00:45:00Z">
              <w:r w:rsidR="009733FB">
                <w:rPr>
                  <w:noProof/>
                  <w:lang w:eastAsia="zh-CN"/>
                </w:rPr>
                <w:t>H</w:t>
              </w:r>
            </w:ins>
            <w:ins w:id="17" w:author="Huawei1" w:date="2020-06-08T19:34:00Z">
              <w:r w:rsidR="00BC75BA">
                <w:rPr>
                  <w:noProof/>
                  <w:lang w:eastAsia="zh-CN"/>
                </w:rPr>
                <w:t>859]</w:t>
              </w:r>
            </w:ins>
            <w:ins w:id="18"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19" w:author="Huawei1" w:date="2020-06-09T14:37:00Z"/>
                <w:noProof/>
                <w:lang w:eastAsia="zh-CN"/>
              </w:rPr>
            </w:pPr>
            <w:r>
              <w:rPr>
                <w:noProof/>
                <w:lang w:eastAsia="zh-CN"/>
              </w:rPr>
              <w:t xml:space="preserve">2. </w:t>
            </w:r>
            <w:ins w:id="20" w:author="RAN2#110-e" w:date="2020-06-01T16:01:00Z">
              <w:r w:rsidR="002216A5">
                <w:rPr>
                  <w:rFonts w:hint="eastAsia"/>
                  <w:noProof/>
                  <w:lang w:eastAsia="zh-CN"/>
                </w:rPr>
                <w:t>Class</w:t>
              </w:r>
              <w:r w:rsidR="002216A5">
                <w:rPr>
                  <w:noProof/>
                  <w:lang w:eastAsia="zh-CN"/>
                </w:rPr>
                <w:t xml:space="preserve"> 0/1 issues</w:t>
              </w:r>
            </w:ins>
            <w:ins w:id="21" w:author="RAN2#110-e" w:date="2020-06-02T01:11:00Z">
              <w:r w:rsidR="00675B55">
                <w:rPr>
                  <w:noProof/>
                  <w:lang w:eastAsia="zh-CN"/>
                </w:rPr>
                <w:t xml:space="preserve"> </w:t>
              </w:r>
            </w:ins>
            <w:ins w:id="22" w:author="RAN2#110-e" w:date="2020-06-02T01:15:00Z">
              <w:r w:rsidR="00675B55">
                <w:rPr>
                  <w:noProof/>
                  <w:lang w:eastAsia="zh-CN"/>
                </w:rPr>
                <w:t xml:space="preserve">for NB-IoT </w:t>
              </w:r>
            </w:ins>
            <w:ins w:id="23" w:author="RAN2#110-e" w:date="2020-06-02T01:11:00Z">
              <w:r w:rsidR="00675B55">
                <w:rPr>
                  <w:noProof/>
                  <w:lang w:eastAsia="zh-CN"/>
                </w:rPr>
                <w:t>in R2-</w:t>
              </w:r>
            </w:ins>
            <w:ins w:id="24" w:author="RAN2#110-e" w:date="2020-06-02T01:15:00Z">
              <w:r w:rsidR="00675B55">
                <w:rPr>
                  <w:noProof/>
                  <w:lang w:eastAsia="zh-CN"/>
                </w:rPr>
                <w:t>2005286.</w:t>
              </w:r>
            </w:ins>
          </w:p>
          <w:p w14:paraId="1FFF3191" w14:textId="4F007FF6" w:rsidR="00E01A7E" w:rsidRDefault="00A45ED0" w:rsidP="00A45ED0">
            <w:pPr>
              <w:pStyle w:val="CRCoverPage"/>
              <w:spacing w:after="0"/>
              <w:ind w:left="100"/>
              <w:rPr>
                <w:ins w:id="25" w:author="Huawei1" w:date="2020-06-09T14:37:00Z"/>
                <w:noProof/>
                <w:lang w:eastAsia="zh-CN"/>
              </w:rPr>
            </w:pPr>
            <w:r>
              <w:rPr>
                <w:noProof/>
                <w:lang w:eastAsia="zh-CN"/>
              </w:rPr>
              <w:t xml:space="preserve">3. </w:t>
            </w:r>
            <w:ins w:id="26" w:author="Huawei1" w:date="2020-06-09T14:37:00Z">
              <w:r w:rsidR="00E01A7E">
                <w:rPr>
                  <w:noProof/>
                  <w:lang w:eastAsia="zh-CN"/>
                </w:rPr>
                <w:t>Agreements on GWUS:</w:t>
              </w:r>
            </w:ins>
          </w:p>
          <w:p w14:paraId="0E2E19CA" w14:textId="262D2EF3" w:rsidR="00E01A7E" w:rsidRDefault="00E01A7E" w:rsidP="00A45ED0">
            <w:pPr>
              <w:pStyle w:val="CRCoverPage"/>
              <w:numPr>
                <w:ilvl w:val="0"/>
                <w:numId w:val="30"/>
              </w:numPr>
              <w:spacing w:after="0"/>
              <w:ind w:left="483" w:hanging="142"/>
              <w:rPr>
                <w:ins w:id="27" w:author="Huawei1" w:date="2020-06-09T14:37:00Z"/>
              </w:rPr>
            </w:pPr>
            <w:ins w:id="28"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29" w:author="Huawei1" w:date="2020-06-09T14:38:00Z"/>
              </w:rPr>
            </w:pPr>
            <w:ins w:id="30" w:author="Huawei1" w:date="2020-06-09T14:37:00Z">
              <w:r>
                <w:t>Replace choice structure for  per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31" w:author="Huawei1" w:date="2020-06-09T14:38:00Z"/>
              </w:rPr>
            </w:pPr>
            <w:ins w:id="32" w:author="Huawei1" w:date="2020-06-09T14:38:00Z">
              <w:r w:rsidRPr="00E01A7E">
                <w:t>Delete “Any WUS group from the list numGroupsList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33" w:author="Huawei1" w:date="2020-06-09T14:35:00Z"/>
              </w:rPr>
            </w:pPr>
          </w:p>
          <w:p w14:paraId="7C5FD62F" w14:textId="7D42A41B" w:rsidR="00E01A7E" w:rsidRDefault="00A45ED0" w:rsidP="00A45ED0">
            <w:pPr>
              <w:pStyle w:val="CRCoverPage"/>
              <w:spacing w:after="0"/>
              <w:ind w:left="100"/>
              <w:rPr>
                <w:ins w:id="34" w:author="Huawei1" w:date="2020-06-09T14:35:00Z"/>
                <w:noProof/>
                <w:lang w:eastAsia="zh-CN"/>
              </w:rPr>
            </w:pPr>
            <w:r>
              <w:rPr>
                <w:noProof/>
                <w:lang w:eastAsia="zh-CN"/>
              </w:rPr>
              <w:t xml:space="preserve">4. </w:t>
            </w:r>
            <w:ins w:id="35" w:author="Huawei1" w:date="2020-06-09T14:35:00Z">
              <w:r w:rsidR="00E01A7E">
                <w:rPr>
                  <w:noProof/>
                  <w:lang w:eastAsia="zh-CN"/>
                </w:rPr>
                <w:t>Agreements on PUR:</w:t>
              </w:r>
            </w:ins>
          </w:p>
          <w:p w14:paraId="0008769B" w14:textId="1B8B54C1" w:rsidR="00E01A7E" w:rsidRDefault="00E01A7E" w:rsidP="00A45ED0">
            <w:pPr>
              <w:pStyle w:val="CRCoverPage"/>
              <w:numPr>
                <w:ilvl w:val="0"/>
                <w:numId w:val="30"/>
              </w:numPr>
              <w:spacing w:after="0"/>
              <w:ind w:left="483" w:hanging="142"/>
              <w:rPr>
                <w:ins w:id="36" w:author="Huawei1" w:date="2020-06-09T14:42:00Z"/>
              </w:rPr>
            </w:pPr>
            <w:ins w:id="37" w:author="Huawei1" w:date="2020-06-09T14:42:00Z">
              <w:r>
                <w:t>Maximum value for requestedTBS for eMTC is b2984 and for NB-IoT b2536.</w:t>
              </w:r>
            </w:ins>
          </w:p>
          <w:p w14:paraId="4113A389" w14:textId="009C4C13" w:rsidR="00E01A7E" w:rsidRDefault="00E01A7E" w:rsidP="00A45ED0">
            <w:pPr>
              <w:pStyle w:val="CRCoverPage"/>
              <w:numPr>
                <w:ilvl w:val="0"/>
                <w:numId w:val="30"/>
              </w:numPr>
              <w:spacing w:after="0"/>
              <w:ind w:left="483" w:hanging="142"/>
              <w:rPr>
                <w:ins w:id="38" w:author="Huawei1" w:date="2020-06-09T14:43:00Z"/>
              </w:rPr>
            </w:pPr>
            <w:ins w:id="39" w:author="Huawei1" w:date="2020-06-09T14:42:00Z">
              <w:r>
                <w:t>For requestedTBS, use 64 values for eMTC and 32 values for NB-IoT.</w:t>
              </w:r>
            </w:ins>
          </w:p>
          <w:p w14:paraId="134B3505" w14:textId="77777777" w:rsidR="001F45DE" w:rsidRDefault="001F45DE" w:rsidP="00A45ED0">
            <w:pPr>
              <w:pStyle w:val="CRCoverPage"/>
              <w:numPr>
                <w:ilvl w:val="0"/>
                <w:numId w:val="30"/>
              </w:numPr>
              <w:spacing w:after="0"/>
              <w:ind w:left="483" w:hanging="142"/>
              <w:rPr>
                <w:ins w:id="40" w:author="Huawei1" w:date="2020-06-09T15:02:00Z"/>
              </w:rPr>
            </w:pPr>
            <w:ins w:id="41"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42" w:author="Huawei1" w:date="2020-06-09T15:02:00Z"/>
              </w:rPr>
            </w:pPr>
            <w:ins w:id="43"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44" w:author="Huawei1" w:date="2020-06-09T15:07:00Z"/>
              </w:rPr>
            </w:pPr>
            <w:ins w:id="45"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46" w:author="Huawei1" w:date="2020-06-09T15:07:00Z"/>
              </w:rPr>
            </w:pPr>
            <w:ins w:id="47" w:author="Huawei1" w:date="2020-06-09T15:07:00Z">
              <w:r>
                <w:t>Confirm that PUR starting time H-SFN configuration in pur-StartTime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48" w:author="Huawei1" w:date="2020-06-09T15:07:00Z"/>
              </w:rPr>
            </w:pPr>
            <w:ins w:id="49" w:author="Huawei1" w:date="2020-06-09T15:07:00Z">
              <w:r>
                <w:t xml:space="preserve">pur-StartTime reference is the H-SFN corresponding to the last subframe of the first transmission of RRC release message containing pur-Config. </w:t>
              </w:r>
            </w:ins>
          </w:p>
          <w:p w14:paraId="40227E40" w14:textId="105E7D4A" w:rsidR="001F45DE" w:rsidRDefault="001F45DE" w:rsidP="00A45ED0">
            <w:pPr>
              <w:pStyle w:val="CRCoverPage"/>
              <w:numPr>
                <w:ilvl w:val="0"/>
                <w:numId w:val="30"/>
              </w:numPr>
              <w:spacing w:after="0"/>
              <w:ind w:left="483" w:hanging="142"/>
              <w:rPr>
                <w:ins w:id="50" w:author="Huawei1" w:date="2020-06-09T15:07:00Z"/>
              </w:rPr>
            </w:pPr>
            <w:ins w:id="51" w:author="Huawei1" w:date="2020-06-09T15:07:00Z">
              <w:r>
                <w:t>Introduce 1 bit in the PUR (re)configuration  to indicate LSB of H-SFN to resolve misalignment</w:t>
              </w:r>
            </w:ins>
          </w:p>
          <w:p w14:paraId="0652372B" w14:textId="77777777" w:rsidR="001F45DE" w:rsidRDefault="001F45DE" w:rsidP="00A45ED0">
            <w:pPr>
              <w:pStyle w:val="CRCoverPage"/>
              <w:numPr>
                <w:ilvl w:val="0"/>
                <w:numId w:val="30"/>
              </w:numPr>
              <w:spacing w:after="0"/>
              <w:ind w:left="483" w:hanging="142"/>
              <w:rPr>
                <w:ins w:id="52" w:author="Huawei1" w:date="2020-06-09T15:07:00Z"/>
              </w:rPr>
            </w:pPr>
            <w:ins w:id="53" w:author="Huawei1" w:date="2020-06-09T15:07:00Z">
              <w:r>
                <w:t>pur-StartTime structure and requested offset</w:t>
              </w:r>
            </w:ins>
          </w:p>
          <w:p w14:paraId="1B1B1EE7" w14:textId="77777777" w:rsidR="001F45DE" w:rsidRDefault="001F45DE" w:rsidP="00A45ED0">
            <w:pPr>
              <w:pStyle w:val="CRCoverPage"/>
              <w:numPr>
                <w:ilvl w:val="0"/>
                <w:numId w:val="30"/>
              </w:numPr>
              <w:spacing w:after="0"/>
              <w:ind w:left="483" w:firstLine="141"/>
              <w:rPr>
                <w:ins w:id="54" w:author="Huawei1" w:date="2020-06-09T15:07:00Z"/>
              </w:rPr>
            </w:pPr>
            <w:ins w:id="55"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56" w:author="Huawei1" w:date="2020-06-09T15:07:00Z"/>
              </w:rPr>
            </w:pPr>
            <w:ins w:id="57"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58" w:author="Huawei1" w:date="2020-06-09T15:07:00Z"/>
              </w:rPr>
            </w:pPr>
            <w:ins w:id="59"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60" w:author="Huawei1" w:date="2020-06-10T01:13:00Z"/>
              </w:rPr>
            </w:pPr>
            <w:ins w:id="61"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62" w:author="Huawei1" w:date="2020-06-10T01:13:00Z"/>
              </w:rPr>
            </w:pPr>
            <w:ins w:id="63" w:author="Huawei1" w:date="2020-06-10T01:13:00Z">
              <w:r w:rsidRPr="00542CA4">
                <w:t>Clarify that PUR configuration is excluded in clause 5.3.12 in TS 36.331 when releasing the radio resource configuration.</w:t>
              </w:r>
            </w:ins>
          </w:p>
          <w:p w14:paraId="472F3BE2" w14:textId="77777777" w:rsidR="001A03DD" w:rsidRDefault="001A03DD" w:rsidP="0015343A">
            <w:pPr>
              <w:pStyle w:val="CRCoverPage"/>
              <w:spacing w:after="0"/>
              <w:ind w:left="100"/>
              <w:rPr>
                <w:ins w:id="64" w:author="Huawei1" w:date="2020-06-10T15:24:00Z"/>
              </w:rPr>
            </w:pPr>
          </w:p>
          <w:p w14:paraId="392BC76C" w14:textId="77777777" w:rsidR="0015343A" w:rsidRDefault="00A45ED0" w:rsidP="0015343A">
            <w:pPr>
              <w:pStyle w:val="CRCoverPage"/>
              <w:spacing w:after="0"/>
              <w:ind w:left="100"/>
              <w:rPr>
                <w:ins w:id="65" w:author="Huawei1" w:date="2020-06-10T01:03:00Z"/>
                <w:noProof/>
                <w:lang w:eastAsia="zh-CN"/>
              </w:rPr>
            </w:pPr>
            <w:r>
              <w:rPr>
                <w:noProof/>
                <w:lang w:eastAsia="zh-CN"/>
              </w:rPr>
              <w:t xml:space="preserve">5. </w:t>
            </w:r>
            <w:ins w:id="66"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67" w:author="Huawei1" w:date="2020-06-10T01:03:00Z"/>
              </w:rPr>
            </w:pPr>
            <w:ins w:id="68" w:author="Huawei1" w:date="2020-06-10T01:03:00Z">
              <w:r w:rsidRPr="00A45ED0">
                <w:t>Introduce a flag cipheringDisabled in PDCP-Config-NB to enable activation of ciphering per DRB.</w:t>
              </w:r>
            </w:ins>
          </w:p>
          <w:p w14:paraId="377976F2" w14:textId="77777777" w:rsidR="0015343A" w:rsidRDefault="0015343A" w:rsidP="00A45ED0">
            <w:pPr>
              <w:pStyle w:val="CRCoverPage"/>
              <w:spacing w:after="0"/>
              <w:ind w:left="100"/>
              <w:rPr>
                <w:ins w:id="69" w:author="Huawei1" w:date="2020-06-10T01:03:00Z"/>
                <w:noProof/>
                <w:lang w:eastAsia="zh-CN"/>
              </w:rPr>
            </w:pPr>
          </w:p>
          <w:p w14:paraId="03161659" w14:textId="4825347F" w:rsidR="0015343A" w:rsidRDefault="00A45ED0" w:rsidP="0015343A">
            <w:pPr>
              <w:pStyle w:val="CRCoverPage"/>
              <w:spacing w:after="0"/>
              <w:ind w:left="100"/>
              <w:rPr>
                <w:ins w:id="70" w:author="Huawei1" w:date="2020-06-10T01:04:00Z"/>
                <w:noProof/>
                <w:lang w:eastAsia="zh-CN"/>
              </w:rPr>
            </w:pPr>
            <w:r>
              <w:rPr>
                <w:noProof/>
                <w:lang w:eastAsia="zh-CN"/>
              </w:rPr>
              <w:t xml:space="preserve">6. </w:t>
            </w:r>
            <w:ins w:id="71"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72" w:author="Huawei1" w:date="2020-06-10T01:03:00Z"/>
                <w:noProof/>
                <w:lang w:eastAsia="zh-CN"/>
              </w:rPr>
            </w:pPr>
          </w:p>
          <w:p w14:paraId="01640BC8" w14:textId="77777777" w:rsidR="0015343A" w:rsidRDefault="0015343A" w:rsidP="0015343A">
            <w:pPr>
              <w:pStyle w:val="CRCoverPage"/>
              <w:spacing w:after="0"/>
              <w:ind w:left="100"/>
              <w:rPr>
                <w:ins w:id="73" w:author="Huawei1" w:date="2020-06-10T01:03:00Z"/>
              </w:rPr>
            </w:pPr>
            <w:ins w:id="74" w:author="Huawei1" w:date="2020-06-10T01:03:00Z">
              <w:r>
                <w:t>For information: The changes on the UE capabilities are not captured in this version</w:t>
              </w:r>
            </w:ins>
          </w:p>
          <w:p w14:paraId="7624BB04" w14:textId="77777777" w:rsidR="0015343A" w:rsidRPr="0015343A" w:rsidRDefault="0015343A" w:rsidP="0015343A">
            <w:pPr>
              <w:pStyle w:val="CRCoverPage"/>
              <w:spacing w:after="0"/>
              <w:ind w:left="100"/>
              <w:rPr>
                <w:ins w:id="75"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76"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eMTC, the value range of pur-TimeAlignmentTimer-r16 is INTEGER (1..8),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77"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78" w:author="Huawei1" w:date="2020-06-09T15:04:00Z">
              <w:r w:rsidR="001F45DE">
                <w:rPr>
                  <w:noProof/>
                  <w:lang w:eastAsia="zh-CN"/>
                </w:rPr>
                <w:t xml:space="preserve">5.3.3.3d, </w:t>
              </w:r>
            </w:ins>
            <w:r w:rsidR="00717461">
              <w:rPr>
                <w:noProof/>
                <w:lang w:eastAsia="zh-CN"/>
              </w:rPr>
              <w:t xml:space="preserve">5.3.3.4, </w:t>
            </w:r>
            <w:ins w:id="79"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80" w:author="RAN2#110-e" w:date="2020-06-01T16:05:00Z">
              <w:r w:rsidR="002216A5">
                <w:rPr>
                  <w:noProof/>
                  <w:lang w:eastAsia="zh-CN"/>
                </w:rPr>
                <w:t xml:space="preserve">5.3.7.5, </w:t>
              </w:r>
            </w:ins>
            <w:r w:rsidR="003B6519">
              <w:rPr>
                <w:noProof/>
                <w:lang w:eastAsia="zh-CN"/>
              </w:rPr>
              <w:t xml:space="preserve">5.3.8.3, </w:t>
            </w:r>
            <w:ins w:id="81" w:author="Huawei1" w:date="2020-06-08T18:15:00Z">
              <w:r w:rsidR="00E76685">
                <w:rPr>
                  <w:noProof/>
                  <w:lang w:eastAsia="zh-CN"/>
                </w:rPr>
                <w:t xml:space="preserve">5.3.10.0, </w:t>
              </w:r>
            </w:ins>
            <w:ins w:id="82" w:author="RAN2#110-e" w:date="2020-06-01T16:04:00Z">
              <w:r w:rsidR="002216A5">
                <w:rPr>
                  <w:noProof/>
                  <w:lang w:eastAsia="zh-CN"/>
                </w:rPr>
                <w:t xml:space="preserve">5.3.10.3, </w:t>
              </w:r>
            </w:ins>
            <w:r w:rsidR="003B6519">
              <w:rPr>
                <w:noProof/>
                <w:lang w:eastAsia="zh-CN"/>
              </w:rPr>
              <w:t xml:space="preserve">5.3.11.3, </w:t>
            </w:r>
            <w:ins w:id="83"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05372C8B" w:rsidR="009C3038" w:rsidRDefault="00A45ED0" w:rsidP="00A45ED0">
            <w:pPr>
              <w:pStyle w:val="CRCoverPage"/>
              <w:spacing w:after="0"/>
              <w:ind w:left="100"/>
              <w:rPr>
                <w:noProof/>
                <w:lang w:eastAsia="zh-CN"/>
              </w:rPr>
            </w:pPr>
            <w:r>
              <w:rPr>
                <w:noProof/>
                <w:lang w:eastAsia="zh-CN"/>
              </w:rPr>
              <w:t xml:space="preserve">2. </w:t>
            </w:r>
            <w:r w:rsidR="009C3038">
              <w:rPr>
                <w:noProof/>
                <w:lang w:eastAsia="zh-CN"/>
              </w:rPr>
              <w:t>R2-2005029, submitted to RAN2#110-e, including the following changes:</w:t>
            </w:r>
          </w:p>
          <w:p w14:paraId="1D9A3A11" w14:textId="77777777" w:rsidR="009C3038" w:rsidRDefault="009C3038" w:rsidP="00A45ED0">
            <w:pPr>
              <w:pStyle w:val="CRCoverPage"/>
              <w:numPr>
                <w:ilvl w:val="0"/>
                <w:numId w:val="9"/>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A45ED0">
            <w:pPr>
              <w:pStyle w:val="CRCoverPage"/>
              <w:numPr>
                <w:ilvl w:val="0"/>
                <w:numId w:val="9"/>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84" w:name="_Toc20486695"/>
      <w:bookmarkStart w:id="85" w:name="_Toc29341986"/>
      <w:bookmarkStart w:id="86" w:name="_Toc29343125"/>
      <w:bookmarkStart w:id="87" w:name="_Toc36566372"/>
      <w:bookmarkStart w:id="88" w:name="_Toc36809779"/>
      <w:bookmarkStart w:id="89" w:name="_Toc36846143"/>
      <w:bookmarkStart w:id="90" w:name="_Toc36938796"/>
      <w:bookmarkStart w:id="91" w:name="_Toc37081775"/>
      <w:bookmarkStart w:id="92" w:name="_Toc36566448"/>
      <w:bookmarkStart w:id="93" w:name="_Toc36809857"/>
      <w:bookmarkStart w:id="94" w:name="_Toc36846221"/>
      <w:bookmarkStart w:id="95" w:name="_Toc36938874"/>
      <w:bookmarkStart w:id="96" w:name="_Toc37081853"/>
      <w:bookmarkStart w:id="97" w:name="_Toc36566449"/>
      <w:bookmarkStart w:id="98" w:name="_Toc36809858"/>
      <w:bookmarkStart w:id="99" w:name="_Toc36846222"/>
      <w:bookmarkStart w:id="100" w:name="_Toc36938875"/>
      <w:bookmarkStart w:id="101" w:name="_Toc37081854"/>
      <w:bookmarkStart w:id="102" w:name="_Toc20486811"/>
      <w:bookmarkStart w:id="103" w:name="_Toc29342103"/>
      <w:bookmarkStart w:id="104" w:name="_Toc29343242"/>
      <w:bookmarkStart w:id="105" w:name="_Toc36566493"/>
      <w:bookmarkStart w:id="106" w:name="_Toc36809907"/>
      <w:bookmarkStart w:id="107" w:name="_Toc36846271"/>
      <w:bookmarkStart w:id="108" w:name="_Toc36938924"/>
      <w:bookmarkStart w:id="109" w:name="_Toc37081904"/>
      <w:r w:rsidRPr="000E4E7F">
        <w:t>4.2.1</w:t>
      </w:r>
      <w:r w:rsidRPr="000E4E7F">
        <w:tab/>
        <w:t>UE states and state transitions including inter RAT</w:t>
      </w:r>
      <w:bookmarkEnd w:id="84"/>
      <w:bookmarkEnd w:id="85"/>
      <w:bookmarkEnd w:id="86"/>
      <w:bookmarkEnd w:id="87"/>
      <w:bookmarkEnd w:id="88"/>
      <w:bookmarkEnd w:id="89"/>
      <w:bookmarkEnd w:id="90"/>
      <w:bookmarkEnd w:id="91"/>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10"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11" w:name="_1584686132"/>
    <w:bookmarkEnd w:id="111"/>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5pt;height:197.5pt" o:ole="">
            <v:imagedata r:id="rId16" o:title=""/>
          </v:shape>
          <o:OLEObject Type="Embed" ProgID="Word.Picture.8" ShapeID="_x0000_i1025" DrawAspect="Content" ObjectID="_1653330504"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5pt;height:197.5pt" o:ole="">
            <v:imagedata r:id="rId18" o:title=""/>
          </v:shape>
          <o:OLEObject Type="Embed" ProgID="Word.Picture.8" ShapeID="_x0000_i1026" DrawAspect="Content" ObjectID="_1653330505"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4pt;height:268.75pt" o:ole="">
            <v:imagedata r:id="rId20" o:title=""/>
          </v:shape>
          <o:OLEObject Type="Embed" ProgID="Word.Picture.8" ShapeID="_x0000_i1027" DrawAspect="Content" ObjectID="_1653330506"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5pt;height:197.5pt" o:ole="">
            <v:imagedata r:id="rId22" o:title=""/>
          </v:shape>
          <o:OLEObject Type="Embed" ProgID="Word.Picture.8" ShapeID="_x0000_i1028" DrawAspect="Content" ObjectID="_1653330507"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5pt;height:197.5pt" o:ole="">
            <v:imagedata r:id="rId24" o:title=""/>
          </v:shape>
          <o:OLEObject Type="Embed" ProgID="Word.Picture.8" ShapeID="_x0000_i1029" DrawAspect="Content" ObjectID="_1653330508"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5pt;height:197.5pt" o:ole="">
            <v:imagedata r:id="rId26" o:title=""/>
          </v:shape>
          <o:OLEObject Type="Embed" ProgID="Word.Picture.8" ShapeID="_x0000_i1030" DrawAspect="Content" ObjectID="_1653330509"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2" w:name="_Toc20486725"/>
      <w:bookmarkStart w:id="113" w:name="_Toc29342017"/>
      <w:bookmarkStart w:id="114" w:name="_Toc29343156"/>
      <w:bookmarkStart w:id="115" w:name="_Toc36566404"/>
      <w:bookmarkStart w:id="116" w:name="_Toc36809811"/>
      <w:bookmarkStart w:id="117" w:name="_Toc36846175"/>
      <w:bookmarkStart w:id="118" w:name="_Toc36938828"/>
      <w:bookmarkStart w:id="119"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12"/>
      <w:bookmarkEnd w:id="113"/>
      <w:bookmarkEnd w:id="114"/>
      <w:bookmarkEnd w:id="115"/>
      <w:bookmarkEnd w:id="116"/>
      <w:bookmarkEnd w:id="117"/>
      <w:bookmarkEnd w:id="118"/>
      <w:bookmarkEnd w:id="119"/>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ran-PagingCycle</w:t>
      </w:r>
      <w:r w:rsidRPr="000F031E">
        <w:rPr>
          <w:rFonts w:eastAsia="Times New Roman"/>
          <w:lang w:eastAsia="ja-JP"/>
        </w:rPr>
        <w:t xml:space="preserve"> (if configured), the (UE specific) paging cycle (if indicated by upper layers),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r w:rsidRPr="000F031E">
        <w:rPr>
          <w:rFonts w:eastAsia="Times New Roman"/>
          <w:i/>
          <w:iCs/>
          <w:lang w:eastAsia="ja-JP"/>
        </w:rPr>
        <w:t>mbsfn-SubframeConfigList</w:t>
      </w:r>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r w:rsidRPr="000F031E">
        <w:rPr>
          <w:rFonts w:eastAsia="Times New Roman"/>
          <w:i/>
          <w:iCs/>
          <w:lang w:eastAsia="ja-JP"/>
        </w:rPr>
        <w:t>mbsfn-SubframeConfigList</w:t>
      </w:r>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r w:rsidRPr="000F031E">
        <w:rPr>
          <w:rFonts w:eastAsia="Times New Roman"/>
          <w:i/>
          <w:lang w:eastAsia="ja-JP"/>
        </w:rPr>
        <w:t>timeAlignmentTimerCommon</w:t>
      </w:r>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r w:rsidRPr="000F031E">
        <w:rPr>
          <w:rFonts w:eastAsia="Times New Roman"/>
          <w:i/>
          <w:lang w:eastAsia="ja-JP"/>
        </w:rPr>
        <w:t>featureGroupIndicators</w:t>
      </w:r>
      <w:r w:rsidRPr="000F031E">
        <w:rPr>
          <w:rFonts w:eastAsia="Times New Roman"/>
          <w:lang w:eastAsia="ja-JP"/>
        </w:rPr>
        <w:t xml:space="preserve"> or </w:t>
      </w:r>
      <w:r w:rsidRPr="000F031E">
        <w:rPr>
          <w:rFonts w:eastAsia="Times New Roman"/>
          <w:i/>
          <w:lang w:eastAsia="ja-JP"/>
        </w:rPr>
        <w:t>multipleNS-Pmax</w:t>
      </w:r>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r w:rsidRPr="000F031E">
        <w:rPr>
          <w:rFonts w:eastAsia="Times New Roman"/>
          <w:i/>
          <w:lang w:eastAsia="ja-JP"/>
        </w:rPr>
        <w:t>additionalSpectrumEmission</w:t>
      </w:r>
      <w:r w:rsidRPr="000F031E">
        <w:rPr>
          <w:rFonts w:eastAsia="Times New Roman"/>
          <w:lang w:eastAsia="ja-JP"/>
        </w:rPr>
        <w:t xml:space="preserve"> and </w:t>
      </w:r>
      <w:r w:rsidRPr="000F031E">
        <w:rPr>
          <w:rFonts w:eastAsia="Times New Roman"/>
          <w:i/>
          <w:iCs/>
          <w:lang w:eastAsia="ja-JP"/>
        </w:rPr>
        <w:t>ul-CarrierFreq</w:t>
      </w:r>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attachWithoutPDN-Connectivity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forward a</w:t>
      </w:r>
      <w:r w:rsidRPr="000F031E">
        <w:rPr>
          <w:rFonts w:eastAsia="Times New Roman"/>
          <w:i/>
          <w:lang w:eastAsia="ja-JP"/>
        </w:rPr>
        <w:t>ttachWithoutPDN-Connectivity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attachWithoutPDN-Connectivity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cp-CIoT-EPS-Optimisation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cp-CIoT-EPS-Optimisation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cp-CIoT-EPS-Optimisation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up-CIoT-EPS-Optimisation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up-CIoT-EPS-Optimisation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up-CIoT-EPS-Optimisation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upperLayerIndication</w:t>
      </w:r>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r w:rsidRPr="000F031E">
        <w:rPr>
          <w:rFonts w:eastAsia="Yu Mincho"/>
          <w:i/>
          <w:lang w:eastAsia="ja-JP"/>
        </w:rPr>
        <w:t>upperLayerIndication</w:t>
      </w:r>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rlos-Enabled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20" w:author="RAN2#110-e" w:date="2020-06-01T16:00:00Z"/>
          <w:rFonts w:eastAsia="Times New Roman"/>
          <w:lang w:eastAsia="ja-JP"/>
        </w:rPr>
      </w:pPr>
      <w:del w:id="121"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22" w:author="RAN2#110-e" w:date="2020-06-01T16:00:00Z"/>
          <w:rFonts w:eastAsia="Times New Roman"/>
          <w:lang w:eastAsia="ja-JP"/>
        </w:rPr>
      </w:pPr>
      <w:del w:id="123"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24" w:author="RAN2#110-e" w:date="2020-06-01T16:00:00Z"/>
          <w:rFonts w:eastAsia="Times New Roman"/>
          <w:iCs/>
          <w:lang w:eastAsia="ja-JP"/>
        </w:rPr>
      </w:pPr>
      <w:del w:id="125"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26" w:author="RAN2#110-e" w:date="2020-06-01T16:00:00Z"/>
          <w:rFonts w:eastAsia="Times New Roman"/>
          <w:lang w:eastAsia="ja-JP"/>
        </w:rPr>
      </w:pPr>
      <w:del w:id="127"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28" w:author="RAN2#110-e" w:date="2020-06-01T16:00:00Z"/>
          <w:rFonts w:eastAsia="Times New Roman"/>
          <w:lang w:eastAsia="ja-JP"/>
        </w:rPr>
      </w:pPr>
      <w:del w:id="129"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30" w:author="RAN2#110-e" w:date="2020-06-01T16:00:00Z"/>
          <w:rFonts w:eastAsia="Times New Roman"/>
          <w:lang w:eastAsia="ja-JP"/>
        </w:rPr>
      </w:pPr>
      <w:del w:id="131"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32" w:author="RAN2#110-e" w:date="2020-06-01T16:00:00Z"/>
          <w:rFonts w:eastAsia="Times New Roman"/>
          <w:lang w:eastAsia="ja-JP"/>
        </w:rPr>
      </w:pPr>
      <w:ins w:id="133"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34" w:author="RAN2#110-e" w:date="2020-06-01T16:00:00Z"/>
          <w:rFonts w:eastAsia="Times New Roman"/>
          <w:lang w:eastAsia="ja-JP"/>
        </w:rPr>
      </w:pPr>
      <w:ins w:id="135"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36" w:author="RAN2#110-e" w:date="2020-06-01T16:00:00Z"/>
          <w:rFonts w:eastAsia="Times New Roman"/>
          <w:lang w:eastAsia="ja-JP"/>
        </w:rPr>
      </w:pPr>
      <w:ins w:id="137"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38" w:author="RAN2#110-e" w:date="2020-06-01T16:00:00Z"/>
          <w:rFonts w:eastAsia="Times New Roman"/>
          <w:iCs/>
          <w:lang w:eastAsia="ja-JP"/>
        </w:rPr>
      </w:pPr>
      <w:ins w:id="139"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40" w:author="RAN2#110-e" w:date="2020-06-01T16:00:00Z"/>
          <w:rFonts w:eastAsia="Times New Roman"/>
          <w:lang w:eastAsia="ja-JP"/>
        </w:rPr>
      </w:pPr>
      <w:ins w:id="141"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42" w:author="RAN2#110-e" w:date="2020-06-01T16:00:00Z"/>
          <w:rFonts w:eastAsia="Times New Roman"/>
          <w:lang w:eastAsia="ja-JP"/>
        </w:rPr>
      </w:pPr>
      <w:ins w:id="143" w:author="RAN2#110-e" w:date="2020-06-01T16:00:00Z">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144" w:author="RAN2#110-e" w:date="2020-06-01T16:00:00Z"/>
          <w:rFonts w:eastAsia="Times New Roman"/>
          <w:lang w:eastAsia="ja-JP"/>
        </w:rPr>
      </w:pPr>
      <w:ins w:id="145" w:author="RAN2#110-e" w:date="2020-06-01T16:00:00Z">
        <w:r w:rsidRPr="000F031E">
          <w:rPr>
            <w:rFonts w:eastAsia="Times New Roman"/>
            <w:lang w:eastAsia="ja-JP"/>
          </w:rPr>
          <w:t xml:space="preserve">2&gt; indicate to lower layers that </w:t>
        </w:r>
        <w:r w:rsidRPr="000F031E">
          <w:rPr>
            <w:rFonts w:eastAsia="Times New Roman"/>
            <w:i/>
            <w:iCs/>
            <w:lang w:eastAsia="ja-JP"/>
          </w:rPr>
          <w:t>pur-Config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92"/>
      <w:bookmarkEnd w:id="93"/>
      <w:bookmarkEnd w:id="94"/>
      <w:bookmarkEnd w:id="95"/>
      <w:bookmarkEnd w:id="96"/>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146"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147" w:name="_Hlk23852942"/>
      <w:r w:rsidRPr="000E4E7F">
        <w:t>1&gt;</w:t>
      </w:r>
      <w:r w:rsidRPr="000E4E7F">
        <w:tab/>
        <w:t>for CP transmission using PUR, the size of the resulting MAC PDU including the total UL data is expected to be smaller than or equal to the TBS configured for PUR.</w:t>
      </w:r>
    </w:p>
    <w:bookmarkEnd w:id="147"/>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97"/>
      <w:bookmarkEnd w:id="98"/>
      <w:bookmarkEnd w:id="99"/>
      <w:bookmarkEnd w:id="100"/>
      <w:bookmarkEnd w:id="101"/>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48" w:name="_Hlk517014742"/>
      <w:r w:rsidRPr="000E4E7F">
        <w:rPr>
          <w:i/>
        </w:rPr>
        <w:t xml:space="preserve">pendingRnaUpdate </w:t>
      </w:r>
      <w:bookmarkEnd w:id="148"/>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149" w:author="RAN2#109bis-e" w:date="2020-05-06T23:19:00Z"/>
          <w:lang w:eastAsia="ko-KR"/>
        </w:rPr>
      </w:pPr>
      <w:ins w:id="150" w:author="RAN2#109bis-e" w:date="2020-05-06T23:19: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151" w:author="RAN2#109bis-e" w:date="2020-05-06T23:19:00Z"/>
        </w:rPr>
      </w:pPr>
      <w:ins w:id="152" w:author="RAN2#109bis-e" w:date="2020-05-06T23:19:00Z">
        <w:r w:rsidRPr="000E4E7F">
          <w:t>2&gt;</w:t>
        </w:r>
        <w:r w:rsidRPr="000E4E7F">
          <w:tab/>
          <w:t xml:space="preserve">release </w:t>
        </w:r>
        <w:r w:rsidRPr="000E4E7F">
          <w:rPr>
            <w:i/>
          </w:rPr>
          <w:t>pur-Config</w:t>
        </w:r>
        <w:r w:rsidRPr="000E4E7F">
          <w:t>;</w:t>
        </w:r>
      </w:ins>
    </w:p>
    <w:p w14:paraId="635CA935" w14:textId="77777777" w:rsidR="0055781F" w:rsidRDefault="0055781F" w:rsidP="0055781F">
      <w:pPr>
        <w:pStyle w:val="B2"/>
        <w:rPr>
          <w:ins w:id="153" w:author="RAN2#109bis-e" w:date="2020-05-06T23:19:00Z"/>
        </w:rPr>
      </w:pPr>
      <w:ins w:id="154" w:author="RAN2#109bis-e" w:date="2020-05-06T23:19:00Z">
        <w:r w:rsidRPr="000E4E7F">
          <w:t>2&gt;</w:t>
        </w:r>
        <w:r w:rsidRPr="000E4E7F">
          <w:tab/>
        </w:r>
        <w:r>
          <w:t xml:space="preserve">discard previously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55" w:author="RAN2#109bis-e" w:date="2020-04-28T17:25:00Z"/>
          <w:color w:val="auto"/>
        </w:rPr>
      </w:pPr>
      <w:del w:id="156"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157" w:name="_Toc36809859"/>
      <w:bookmarkStart w:id="158" w:name="_Toc36846223"/>
      <w:bookmarkStart w:id="159" w:name="_Toc36938876"/>
      <w:bookmarkStart w:id="160" w:name="_Toc37081855"/>
      <w:bookmarkStart w:id="161" w:name="_Toc20486771"/>
      <w:bookmarkStart w:id="162" w:name="_Toc29342063"/>
      <w:bookmarkStart w:id="163" w:name="_Toc29343202"/>
      <w:bookmarkStart w:id="164" w:name="_Toc36566451"/>
      <w:bookmarkStart w:id="165" w:name="_Toc36809860"/>
      <w:bookmarkStart w:id="166" w:name="_Toc36846224"/>
      <w:bookmarkStart w:id="167" w:name="_Toc36938877"/>
      <w:bookmarkStart w:id="168" w:name="_Toc37081856"/>
      <w:r w:rsidRPr="000E4E7F">
        <w:t>5.3.3.3</w:t>
      </w:r>
      <w:r w:rsidRPr="000E4E7F">
        <w:tab/>
        <w:t xml:space="preserve">Actions related to transmission of </w:t>
      </w:r>
      <w:r w:rsidRPr="000E4E7F">
        <w:rPr>
          <w:i/>
        </w:rPr>
        <w:t>RRCConnectionRequest</w:t>
      </w:r>
      <w:r w:rsidRPr="000E4E7F">
        <w:t xml:space="preserve"> message</w:t>
      </w:r>
      <w:bookmarkEnd w:id="157"/>
      <w:bookmarkEnd w:id="158"/>
      <w:bookmarkEnd w:id="159"/>
      <w:bookmarkEnd w:id="160"/>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69" w:author="RAN2#109bis-e" w:date="2020-05-07T16:47:00Z"/>
        </w:rPr>
      </w:pPr>
      <w:ins w:id="170" w:author="RAN2#109bis-e" w:date="2020-05-07T16:48:00Z">
        <w:r>
          <w:t>1</w:t>
        </w:r>
      </w:ins>
      <w:ins w:id="171" w:author="RAN2#109bis-e" w:date="2020-05-07T16:47:00Z">
        <w:r w:rsidRPr="000E4E7F">
          <w:t>&gt;</w:t>
        </w:r>
        <w:r w:rsidRPr="000E4E7F">
          <w:tab/>
          <w:t>if the UE is initiating</w:t>
        </w:r>
        <w:del w:id="172"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A45ED0" w:rsidRDefault="00A535FF" w:rsidP="00A535FF">
      <w:pPr>
        <w:pStyle w:val="B2"/>
        <w:rPr>
          <w:ins w:id="173" w:author="RAN2#109bis-e" w:date="2020-05-07T16:47:00Z"/>
        </w:rPr>
      </w:pPr>
      <w:ins w:id="174" w:author="RAN2#109bis-e" w:date="2020-05-07T16:48:00Z">
        <w:r>
          <w:t>2</w:t>
        </w:r>
      </w:ins>
      <w:ins w:id="175" w:author="RAN2#109bis-e" w:date="2020-05-07T16:47:00Z">
        <w:r w:rsidRPr="000E4E7F">
          <w:t>&gt;</w:t>
        </w:r>
        <w:r w:rsidRPr="000E4E7F">
          <w:tab/>
        </w:r>
        <w:r>
          <w:t>configure the lower layers to use PUR</w:t>
        </w:r>
        <w:r w:rsidRPr="000E4E7F">
          <w:t>;</w:t>
        </w:r>
      </w:ins>
    </w:p>
    <w:p w14:paraId="388BB751" w14:textId="093590AD" w:rsidR="00A45ED0" w:rsidRPr="00A45ED0" w:rsidRDefault="00A45ED0" w:rsidP="00A45ED0">
      <w:pPr>
        <w:pStyle w:val="B2"/>
        <w:rPr>
          <w:ins w:id="176" w:author="Huawei1" w:date="2020-06-10T00:00:00Z"/>
        </w:rPr>
      </w:pPr>
      <w:ins w:id="177"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t>5.3.3.3a</w:t>
      </w:r>
      <w:r w:rsidRPr="000E4E7F">
        <w:tab/>
        <w:t xml:space="preserve">Actions related to transmission of </w:t>
      </w:r>
      <w:r w:rsidRPr="000E4E7F">
        <w:rPr>
          <w:i/>
        </w:rPr>
        <w:t>RRCConnectionResumeRequest</w:t>
      </w:r>
      <w:r w:rsidRPr="000E4E7F">
        <w:t xml:space="preserve"> message</w:t>
      </w:r>
      <w:bookmarkEnd w:id="161"/>
      <w:bookmarkEnd w:id="162"/>
      <w:bookmarkEnd w:id="163"/>
      <w:bookmarkEnd w:id="164"/>
      <w:bookmarkEnd w:id="165"/>
      <w:bookmarkEnd w:id="166"/>
      <w:bookmarkEnd w:id="167"/>
      <w:bookmarkEnd w:id="168"/>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78"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79" w:author="RAN2#109bis-e" w:date="2020-05-04T01:59:00Z">
        <w:r w:rsidRPr="000E4E7F" w:rsidDel="002E1267">
          <w:delText xml:space="preserve"> </w:delText>
        </w:r>
      </w:del>
      <w:r w:rsidRPr="000E4E7F">
        <w:t xml:space="preserve">s </w:t>
      </w:r>
      <w:del w:id="180" w:author="RAN2#109bis-e" w:date="2020-05-04T01:57:00Z">
        <w:r w:rsidRPr="000E4E7F" w:rsidDel="009D3095">
          <w:delText xml:space="preserve">results </w:delText>
        </w:r>
      </w:del>
      <w:ins w:id="181"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82"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183"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84" w:author="RAN2#109bis-e" w:date="2020-04-28T21:10:00Z">
        <w:r w:rsidR="003B459F">
          <w:t>configure the lower layers to use PUR</w:t>
        </w:r>
      </w:ins>
      <w:r w:rsidRPr="000E4E7F">
        <w:t>;</w:t>
      </w:r>
    </w:p>
    <w:p w14:paraId="41AB831D" w14:textId="6C0743F2" w:rsidR="00C30058" w:rsidRPr="00A45ED0" w:rsidRDefault="00C30058" w:rsidP="00C30058">
      <w:pPr>
        <w:pStyle w:val="B3"/>
        <w:rPr>
          <w:ins w:id="185" w:author="Huawei1" w:date="2020-06-10T00:02:00Z"/>
        </w:rPr>
      </w:pPr>
      <w:ins w:id="186"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87" w:name="_Toc20486772"/>
      <w:bookmarkStart w:id="188" w:name="_Toc29342064"/>
      <w:bookmarkStart w:id="189" w:name="_Toc29343203"/>
      <w:bookmarkStart w:id="190" w:name="_Toc36566452"/>
      <w:bookmarkStart w:id="191" w:name="_Toc36809861"/>
      <w:bookmarkStart w:id="192" w:name="_Toc36846225"/>
      <w:bookmarkStart w:id="193" w:name="_Toc36938878"/>
      <w:bookmarkStart w:id="194" w:name="_Toc37081857"/>
      <w:r w:rsidRPr="000E4E7F">
        <w:t>5.3.3.3b</w:t>
      </w:r>
      <w:r w:rsidRPr="000E4E7F">
        <w:tab/>
        <w:t xml:space="preserve">Actions related to transmission of </w:t>
      </w:r>
      <w:r w:rsidRPr="000E4E7F">
        <w:rPr>
          <w:i/>
        </w:rPr>
        <w:t xml:space="preserve">RRCEarlyDataRequest </w:t>
      </w:r>
      <w:r w:rsidRPr="000E4E7F">
        <w:t>message</w:t>
      </w:r>
      <w:bookmarkEnd w:id="187"/>
      <w:bookmarkEnd w:id="188"/>
      <w:bookmarkEnd w:id="189"/>
      <w:bookmarkEnd w:id="190"/>
      <w:bookmarkEnd w:id="191"/>
      <w:bookmarkEnd w:id="192"/>
      <w:bookmarkEnd w:id="193"/>
      <w:bookmarkEnd w:id="194"/>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95"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96" w:author="RAN2#109bis-e" w:date="2020-04-28T21:10:00Z">
        <w:r>
          <w:t>configure the lower layers to use PUR</w:t>
        </w:r>
      </w:ins>
      <w:r w:rsidRPr="000E4E7F">
        <w:t>;</w:t>
      </w:r>
    </w:p>
    <w:p w14:paraId="2A01224C" w14:textId="77777777" w:rsidR="00C30058" w:rsidRPr="00A45ED0" w:rsidRDefault="00C30058" w:rsidP="00C30058">
      <w:pPr>
        <w:pStyle w:val="B2"/>
        <w:rPr>
          <w:ins w:id="197" w:author="Huawei1" w:date="2020-06-10T00:02:00Z"/>
        </w:rPr>
      </w:pPr>
      <w:ins w:id="198"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199" w:author="Huawei1" w:date="2020-06-09T15:05:00Z"/>
        </w:rPr>
      </w:pPr>
      <w:ins w:id="200" w:author="Huawei1" w:date="2020-06-09T15:05:00Z">
        <w:r>
          <w:t>The UE shall:</w:t>
        </w:r>
      </w:ins>
    </w:p>
    <w:p w14:paraId="17CA0AC1" w14:textId="77777777" w:rsidR="001F45DE" w:rsidRDefault="001F45DE" w:rsidP="001F45DE">
      <w:pPr>
        <w:pStyle w:val="B1"/>
        <w:rPr>
          <w:ins w:id="201" w:author="Huawei1" w:date="2020-06-09T15:05:00Z"/>
        </w:rPr>
      </w:pPr>
      <w:ins w:id="202"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03" w:author="Huawei1" w:date="2020-06-09T15:05:00Z"/>
        </w:rPr>
      </w:pPr>
      <w:ins w:id="204" w:author="Huawei1" w:date="2020-06-09T15:05: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2DEDB0F8" w14:textId="77777777" w:rsidR="001F45DE" w:rsidRPr="000E4E7F" w:rsidRDefault="001F45DE" w:rsidP="001F45DE">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12AAF62F" w14:textId="77777777" w:rsidR="001F45DE" w:rsidRPr="000E4E7F" w:rsidRDefault="001F45DE" w:rsidP="001F45DE">
      <w:pPr>
        <w:pStyle w:val="NO"/>
      </w:pPr>
      <w:r w:rsidRPr="000E4E7F">
        <w:t>NOTE:</w:t>
      </w:r>
      <w:r w:rsidRPr="000E4E7F">
        <w:tab/>
        <w:t>For transmission using PUR, UE actions upon reception of PUR fallback or PUR failure indication from lower layers (see TS 36.213 [23]) is left up to implementation.</w:t>
      </w:r>
    </w:p>
    <w:p w14:paraId="43B3259E" w14:textId="00508F39" w:rsidR="001F45DE" w:rsidRPr="000E4E7F" w:rsidDel="001F45DE" w:rsidRDefault="001F45DE" w:rsidP="001F45DE">
      <w:pPr>
        <w:pStyle w:val="EditorsNote"/>
        <w:rPr>
          <w:del w:id="205" w:author="Huawei1" w:date="2020-06-09T15:05:00Z"/>
          <w:color w:val="auto"/>
        </w:rPr>
      </w:pPr>
      <w:del w:id="206"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207" w:name="_Toc36809863"/>
      <w:bookmarkStart w:id="208" w:name="_Toc36846227"/>
      <w:bookmarkStart w:id="209" w:name="_Toc36938880"/>
      <w:bookmarkStart w:id="210" w:name="_Toc37081859"/>
      <w:r w:rsidRPr="000E4E7F">
        <w:t>5.3.3.4</w:t>
      </w:r>
      <w:r w:rsidRPr="000E4E7F">
        <w:tab/>
        <w:t xml:space="preserve">Reception of the </w:t>
      </w:r>
      <w:r w:rsidRPr="000E4E7F">
        <w:rPr>
          <w:i/>
        </w:rPr>
        <w:t>RRCConnectionSetup</w:t>
      </w:r>
      <w:r w:rsidRPr="000E4E7F">
        <w:t xml:space="preserve"> by the UE</w:t>
      </w:r>
      <w:bookmarkEnd w:id="207"/>
      <w:bookmarkEnd w:id="208"/>
      <w:bookmarkEnd w:id="209"/>
      <w:bookmarkEnd w:id="210"/>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11" w:author="RAN2#109bis-e" w:date="2020-05-07T16:42:00Z"/>
        </w:rPr>
      </w:pPr>
      <w:del w:id="212"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213" w:author="RAN2#109bis-e" w:date="2020-05-06T23:20:00Z">
        <w:r w:rsidRPr="000E4E7F" w:rsidDel="0055781F">
          <w:delText xml:space="preserve"> for transmission using PUR</w:delText>
        </w:r>
      </w:del>
      <w:del w:id="214" w:author="RAN2#109bis-e" w:date="2020-05-07T16:42:00Z">
        <w:r w:rsidRPr="000E4E7F" w:rsidDel="00A535FF">
          <w:delText>:</w:delText>
        </w:r>
      </w:del>
    </w:p>
    <w:p w14:paraId="548AC049" w14:textId="69DCAF68" w:rsidR="008425F4" w:rsidRPr="000E4E7F" w:rsidDel="00E76685" w:rsidRDefault="008425F4" w:rsidP="008425F4">
      <w:pPr>
        <w:pStyle w:val="B1"/>
        <w:rPr>
          <w:ins w:id="215" w:author="RAN2#109bis-e" w:date="2020-05-07T16:41:00Z"/>
          <w:del w:id="216" w:author="Huawei1" w:date="2020-06-08T18:10:00Z"/>
        </w:rPr>
      </w:pPr>
      <w:ins w:id="217" w:author="RAN2#109bis-e" w:date="2020-05-07T16:41:00Z">
        <w:del w:id="218"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219" w:author="RAN2#109bis-e" w:date="2020-05-07T16:42:00Z">
        <w:del w:id="220" w:author="Huawei1" w:date="2020-06-08T18:10:00Z">
          <w:r w:rsidR="00A535FF" w:rsidRPr="00A535FF" w:rsidDel="00E76685">
            <w:delText>in accorda</w:delText>
          </w:r>
          <w:r w:rsidR="00A535FF" w:rsidDel="00E76685">
            <w:delText>nce with conditions in 5.3.3.1c</w:delText>
          </w:r>
        </w:del>
      </w:ins>
      <w:ins w:id="221" w:author="RAN2#109bis-e" w:date="2020-05-07T16:41:00Z">
        <w:del w:id="222" w:author="Huawei1" w:date="2020-06-08T18:10:00Z">
          <w:r w:rsidRPr="000E4E7F" w:rsidDel="00E76685">
            <w:delText>:</w:delText>
          </w:r>
        </w:del>
      </w:ins>
    </w:p>
    <w:p w14:paraId="186DAAF7" w14:textId="7D83C59D" w:rsidR="002E1267" w:rsidRPr="000E4E7F" w:rsidDel="00E76685" w:rsidRDefault="002E1267" w:rsidP="002E1267">
      <w:pPr>
        <w:pStyle w:val="B2"/>
        <w:rPr>
          <w:del w:id="223" w:author="Huawei1" w:date="2020-06-08T18:10:00Z"/>
        </w:rPr>
      </w:pPr>
      <w:del w:id="224"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225" w:author="Huawei1" w:date="2020-06-08T18:10:00Z"/>
        </w:rPr>
      </w:pPr>
      <w:del w:id="226"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227" w:author="Huawei1" w:date="2020-06-08T18:10:00Z"/>
        </w:rPr>
      </w:pPr>
      <w:del w:id="228"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229" w:author="Huawei1" w:date="2020-06-08T18:10:00Z"/>
          <w:i/>
        </w:rPr>
      </w:pPr>
      <w:del w:id="230"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231" w:name="OLE_LINK58"/>
      <w:bookmarkStart w:id="232"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31"/>
    <w:bookmarkEnd w:id="232"/>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233"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233"/>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234" w:name="OLE_LINK64"/>
      <w:bookmarkStart w:id="235" w:name="OLE_LINK67"/>
      <w:r w:rsidRPr="000E4E7F">
        <w:rPr>
          <w:i/>
        </w:rPr>
        <w:t>Complete</w:t>
      </w:r>
      <w:bookmarkEnd w:id="234"/>
      <w:bookmarkEnd w:id="235"/>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236"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237" w:author="RAN2#109bis-e" w:date="2020-05-04T02:08:00Z">
        <w:r w:rsidRPr="000E4E7F" w:rsidDel="003A0D13">
          <w:delText xml:space="preserve">results </w:delText>
        </w:r>
      </w:del>
      <w:ins w:id="238"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Heading4"/>
      </w:pPr>
      <w:bookmarkStart w:id="239" w:name="_Toc20486775"/>
      <w:bookmarkStart w:id="240" w:name="_Toc29342067"/>
      <w:bookmarkStart w:id="241" w:name="_Toc29343206"/>
      <w:bookmarkStart w:id="242" w:name="_Toc36566455"/>
      <w:bookmarkStart w:id="243" w:name="_Toc36809864"/>
      <w:bookmarkStart w:id="244" w:name="_Toc36846228"/>
      <w:bookmarkStart w:id="245" w:name="_Toc36938881"/>
      <w:bookmarkStart w:id="246" w:name="_Toc37081860"/>
      <w:r w:rsidRPr="000E4E7F">
        <w:t>5.3.3.4a</w:t>
      </w:r>
      <w:r w:rsidRPr="000E4E7F">
        <w:tab/>
        <w:t xml:space="preserve">Reception of the </w:t>
      </w:r>
      <w:r w:rsidRPr="000E4E7F">
        <w:rPr>
          <w:i/>
        </w:rPr>
        <w:t>RRCConnectionResume</w:t>
      </w:r>
      <w:r w:rsidRPr="000E4E7F">
        <w:t xml:space="preserve"> by the UE</w:t>
      </w:r>
      <w:bookmarkEnd w:id="239"/>
      <w:bookmarkEnd w:id="240"/>
      <w:bookmarkEnd w:id="241"/>
      <w:bookmarkEnd w:id="242"/>
      <w:bookmarkEnd w:id="243"/>
      <w:bookmarkEnd w:id="244"/>
      <w:bookmarkEnd w:id="245"/>
      <w:bookmarkEnd w:id="246"/>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1576EB95"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0E38834E" w14:textId="77777777" w:rsidR="00E76685" w:rsidRPr="000E4E7F" w:rsidRDefault="00E76685" w:rsidP="00E76685">
      <w:pPr>
        <w:pStyle w:val="B4"/>
      </w:pPr>
      <w:r w:rsidRPr="000E4E7F">
        <w:t>4&gt;</w:t>
      </w:r>
      <w:r w:rsidRPr="000E4E7F">
        <w:tab/>
        <w:t>release the MCG SCell(s) from the UE AS context, if stored;</w:t>
      </w:r>
    </w:p>
    <w:p w14:paraId="29120873"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r w:rsidRPr="000E4E7F">
        <w:rPr>
          <w:i/>
        </w:rPr>
        <w:t>resumeIdentity</w:t>
      </w:r>
      <w:r w:rsidRPr="000E4E7F">
        <w:t>;</w:t>
      </w:r>
    </w:p>
    <w:p w14:paraId="4A6729B0"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72B72059" w14:textId="77777777" w:rsidR="00E76685" w:rsidRPr="000E4E7F" w:rsidRDefault="00E76685" w:rsidP="00E7668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531174BF" w14:textId="77777777" w:rsidR="00E76685" w:rsidRPr="000E4E7F" w:rsidRDefault="00E76685" w:rsidP="00E76685">
      <w:pPr>
        <w:pStyle w:val="B4"/>
      </w:pPr>
      <w:r w:rsidRPr="000E4E7F">
        <w:t>4&gt;</w:t>
      </w:r>
      <w:r w:rsidRPr="000E4E7F">
        <w:tab/>
        <w:t>release the MCG SCell(s) from the UE Inactive AS context, if stored;</w:t>
      </w:r>
    </w:p>
    <w:p w14:paraId="5FB8AE3C"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MCG SCell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r w:rsidRPr="000E4E7F">
        <w:rPr>
          <w:i/>
        </w:rPr>
        <w:t>SecondaryCellGroupConfig</w:t>
      </w:r>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63BB1D51" w14:textId="77777777" w:rsidR="00E76685" w:rsidRPr="000E4E7F" w:rsidRDefault="00E76685" w:rsidP="00E76685">
      <w:pPr>
        <w:pStyle w:val="B2"/>
      </w:pPr>
      <w:r w:rsidRPr="000E4E7F">
        <w:t>2&gt;</w:t>
      </w:r>
      <w:r w:rsidRPr="000E4E7F">
        <w:tab/>
        <w:t>perform SCell release as specified in 5.3.10.3a;</w:t>
      </w:r>
    </w:p>
    <w:p w14:paraId="1C60920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3FCEFC12" w14:textId="77777777" w:rsidR="00E76685" w:rsidRPr="000E4E7F" w:rsidRDefault="00E76685" w:rsidP="00E76685">
      <w:pPr>
        <w:pStyle w:val="B2"/>
      </w:pPr>
      <w:r w:rsidRPr="000E4E7F">
        <w:t>2&gt;</w:t>
      </w:r>
      <w:r w:rsidRPr="000E4E7F">
        <w:tab/>
        <w:t>perform SCell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2CCE2AC4" w14:textId="77777777" w:rsidR="00E76685" w:rsidRPr="000E4E7F" w:rsidRDefault="00E76685" w:rsidP="00E76685">
      <w:pPr>
        <w:pStyle w:val="B2"/>
      </w:pPr>
      <w:r w:rsidRPr="000E4E7F">
        <w:t>2&gt;</w:t>
      </w:r>
      <w:r w:rsidRPr="000E4E7F">
        <w:tab/>
        <w:t>perform SCell group release as specified in 5.3.10.3d;</w:t>
      </w:r>
    </w:p>
    <w:p w14:paraId="7C4B5D2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72415145" w14:textId="77777777" w:rsidR="00E76685" w:rsidRPr="000E4E7F" w:rsidRDefault="00E76685" w:rsidP="00E76685">
      <w:pPr>
        <w:pStyle w:val="B2"/>
      </w:pPr>
      <w:r w:rsidRPr="000E4E7F">
        <w:t>2&gt;</w:t>
      </w:r>
      <w:r w:rsidRPr="000E4E7F">
        <w:tab/>
        <w:t>perform SCell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46678378"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4D5A2951" w14:textId="05C66B8C" w:rsidR="00E76685" w:rsidRPr="000E4E7F" w:rsidDel="00E76685" w:rsidRDefault="00E76685" w:rsidP="00E76685">
      <w:pPr>
        <w:pStyle w:val="B2"/>
        <w:rPr>
          <w:del w:id="247" w:author="Huawei1" w:date="2020-06-08T18:12:00Z"/>
        </w:rPr>
      </w:pPr>
      <w:del w:id="248"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249" w:author="Huawei1" w:date="2020-06-08T18:12:00Z"/>
        </w:rPr>
      </w:pPr>
      <w:del w:id="250"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251" w:author="Huawei1" w:date="2020-06-08T18:12:00Z"/>
        </w:rPr>
      </w:pPr>
      <w:del w:id="252"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253" w:author="Huawei1" w:date="2020-06-08T18:12:00Z"/>
        </w:rPr>
      </w:pPr>
      <w:del w:id="254"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255" w:author="Huawei1" w:date="2020-06-08T18:12:00Z"/>
        </w:rPr>
      </w:pPr>
      <w:del w:id="256"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r w:rsidRPr="000E4E7F">
        <w:rPr>
          <w:i/>
          <w:iCs/>
        </w:rPr>
        <w:t>nextHopChainingCount</w:t>
      </w:r>
      <w:r w:rsidRPr="000E4E7F">
        <w:t xml:space="preserve"> value;</w:t>
      </w:r>
    </w:p>
    <w:p w14:paraId="186E5F74" w14:textId="77777777" w:rsidR="00E76685" w:rsidRPr="000E4E7F" w:rsidRDefault="00E76685" w:rsidP="00E7668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consider the current cell to be the PCell;</w:t>
      </w:r>
    </w:p>
    <w:p w14:paraId="66933B7E" w14:textId="77777777" w:rsidR="00E76685" w:rsidRPr="000E4E7F" w:rsidRDefault="00E76685" w:rsidP="00E76685">
      <w:pPr>
        <w:pStyle w:val="B1"/>
      </w:pPr>
      <w:r w:rsidRPr="000E4E7F">
        <w:t>1&gt;</w:t>
      </w:r>
      <w:r w:rsidRPr="000E4E7F">
        <w:tab/>
        <w:t xml:space="preserve">set the content of </w:t>
      </w:r>
      <w:r w:rsidRPr="000E4E7F">
        <w:rPr>
          <w:i/>
        </w:rPr>
        <w:t>RRCConnectionResumeComplete</w:t>
      </w:r>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7F3DADDA" w14:textId="77777777" w:rsidR="00E76685" w:rsidRPr="000E4E7F" w:rsidRDefault="00E76685" w:rsidP="00E76685">
      <w:pPr>
        <w:pStyle w:val="B5"/>
      </w:pPr>
      <w:r w:rsidRPr="000E4E7F">
        <w:t>5&gt;</w:t>
      </w:r>
      <w:r w:rsidRPr="000E4E7F">
        <w:tab/>
        <w:t>include rlf-InfoAvailable;</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64942A5" w14:textId="77777777" w:rsidR="00E76685" w:rsidRPr="000E4E7F" w:rsidRDefault="00E76685" w:rsidP="00E76685">
      <w:pPr>
        <w:pStyle w:val="B5"/>
      </w:pPr>
      <w:r w:rsidRPr="000E4E7F">
        <w:t>5&gt;</w:t>
      </w:r>
      <w:r w:rsidRPr="000E4E7F">
        <w:tab/>
        <w:t>include logMeasAvailableMBSFN;</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F4F3E6B" w14:textId="77777777" w:rsidR="00E76685" w:rsidRPr="000E4E7F" w:rsidRDefault="00E76685" w:rsidP="00E76685">
      <w:pPr>
        <w:pStyle w:val="B5"/>
      </w:pPr>
      <w:r w:rsidRPr="000E4E7F">
        <w:t>5&gt;</w:t>
      </w:r>
      <w:r w:rsidRPr="000E4E7F">
        <w:tab/>
        <w:t>include logMeasAvailable;</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FE62835" w14:textId="77777777" w:rsidR="00E76685" w:rsidRPr="000E4E7F" w:rsidRDefault="00E76685" w:rsidP="00E76685">
      <w:pPr>
        <w:pStyle w:val="B5"/>
      </w:pPr>
      <w:r w:rsidRPr="000E4E7F">
        <w:t>5&gt;</w:t>
      </w:r>
      <w:r w:rsidRPr="000E4E7F">
        <w:tab/>
        <w:t>include logMeasAvailableBT;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D97C56C" w14:textId="77777777" w:rsidR="00E76685" w:rsidRPr="000E4E7F" w:rsidRDefault="00E76685" w:rsidP="00E76685">
      <w:pPr>
        <w:pStyle w:val="B5"/>
      </w:pPr>
      <w:r w:rsidRPr="000E4E7F">
        <w:t>5&gt;</w:t>
      </w:r>
      <w:r w:rsidRPr="000E4E7F">
        <w:tab/>
        <w:t>include logMeasAvailableWLAN;</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27953C30" w14:textId="77777777" w:rsidR="00E76685" w:rsidRPr="000E4E7F" w:rsidRDefault="00E76685" w:rsidP="00E76685">
      <w:pPr>
        <w:pStyle w:val="B5"/>
      </w:pPr>
      <w:r w:rsidRPr="000E4E7F">
        <w:t>5&gt;</w:t>
      </w:r>
      <w:r w:rsidRPr="000E4E7F">
        <w:tab/>
        <w:t>include connEstFailInfoAvailable;</w:t>
      </w:r>
    </w:p>
    <w:p w14:paraId="2332CA78" w14:textId="77777777" w:rsidR="00E76685" w:rsidRPr="000E4E7F" w:rsidRDefault="00E76685" w:rsidP="00E7668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r w:rsidRPr="000E4E7F">
        <w:rPr>
          <w:i/>
        </w:rPr>
        <w:t>flightPathInfoAvailable</w:t>
      </w:r>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EAD2B0" w14:textId="77777777" w:rsidR="00E76685" w:rsidRPr="000E4E7F" w:rsidRDefault="00E76685" w:rsidP="00E76685">
      <w:pPr>
        <w:pStyle w:val="B4"/>
      </w:pPr>
      <w:r w:rsidRPr="000E4E7F">
        <w:t>4&gt;</w:t>
      </w:r>
      <w:r w:rsidRPr="000E4E7F">
        <w:tab/>
        <w:t xml:space="preserve">include </w:t>
      </w:r>
      <w:r w:rsidRPr="000E4E7F">
        <w:rPr>
          <w:i/>
        </w:rPr>
        <w:t>mobilityHistoryAvail</w:t>
      </w:r>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50BE3915" w14:textId="77777777" w:rsidR="00E76685" w:rsidRPr="000E4E7F" w:rsidRDefault="00E76685" w:rsidP="00E7668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2CA0B49F" w14:textId="77777777" w:rsidR="00E76685" w:rsidRPr="000E4E7F" w:rsidRDefault="00E76685" w:rsidP="00E76685">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C3DF102" w14:textId="77777777" w:rsidR="00E76685" w:rsidRPr="000E4E7F" w:rsidRDefault="00E76685" w:rsidP="00E76685">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F53AADF" w14:textId="77777777" w:rsidR="00E76685" w:rsidRPr="000E4E7F" w:rsidRDefault="00E76685" w:rsidP="00E76685">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27CF225A"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0659B67" w14:textId="77777777" w:rsidR="00E76685" w:rsidRPr="000E4E7F" w:rsidRDefault="00E76685" w:rsidP="00E76685">
      <w:pPr>
        <w:pStyle w:val="B4"/>
      </w:pPr>
      <w:r w:rsidRPr="000E4E7F">
        <w:t>4&gt;</w:t>
      </w:r>
      <w:r w:rsidRPr="000E4E7F">
        <w:tab/>
        <w:t xml:space="preserve">include </w:t>
      </w:r>
      <w:r w:rsidRPr="000E4E7F">
        <w:rPr>
          <w:i/>
        </w:rPr>
        <w:t>scg-ConfigResponseNR</w:t>
      </w:r>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609613CF" w14:textId="77777777" w:rsidR="00E76685" w:rsidRPr="000E4E7F" w:rsidRDefault="00E76685" w:rsidP="00E76685">
      <w:pPr>
        <w:pStyle w:val="B5"/>
      </w:pPr>
      <w:r w:rsidRPr="000E4E7F">
        <w:t>5&gt;</w:t>
      </w:r>
      <w:r w:rsidRPr="000E4E7F">
        <w:tab/>
        <w:t xml:space="preserve">include </w:t>
      </w:r>
      <w:r w:rsidRPr="000E4E7F">
        <w:rPr>
          <w:i/>
        </w:rPr>
        <w:t>rlf-InfoAvailable</w:t>
      </w:r>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D2D9135" w14:textId="77777777" w:rsidR="00E76685" w:rsidRPr="000E4E7F" w:rsidRDefault="00E76685" w:rsidP="00E76685">
      <w:pPr>
        <w:pStyle w:val="B5"/>
      </w:pPr>
      <w:r w:rsidRPr="000E4E7F">
        <w:t>5&gt;</w:t>
      </w:r>
      <w:r w:rsidRPr="000E4E7F">
        <w:tab/>
        <w:t xml:space="preserve">include </w:t>
      </w:r>
      <w:r w:rsidRPr="000E4E7F">
        <w:rPr>
          <w:i/>
        </w:rPr>
        <w:t>anr-InfoAvailable</w:t>
      </w:r>
      <w:r w:rsidRPr="000E4E7F">
        <w:t>;</w:t>
      </w:r>
    </w:p>
    <w:p w14:paraId="682882E1" w14:textId="77777777" w:rsidR="00E76685" w:rsidRPr="000E4E7F" w:rsidRDefault="00E76685" w:rsidP="00E7668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57" w:name="_Toc36566472"/>
      <w:bookmarkStart w:id="258" w:name="_Toc36809881"/>
      <w:bookmarkStart w:id="259" w:name="_Toc36846245"/>
      <w:bookmarkStart w:id="260" w:name="_Toc36938898"/>
      <w:bookmarkStart w:id="261"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257"/>
      <w:bookmarkEnd w:id="258"/>
      <w:bookmarkEnd w:id="259"/>
      <w:bookmarkEnd w:id="260"/>
      <w:bookmarkEnd w:id="261"/>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pur-TimeAlignmentTimer</w:t>
      </w:r>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r w:rsidRPr="008A1B02">
        <w:rPr>
          <w:rFonts w:eastAsia="Times New Roman"/>
          <w:i/>
          <w:lang w:eastAsia="ja-JP"/>
        </w:rPr>
        <w:t>pur-TimeAlignmentTimer</w:t>
      </w:r>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pur-RSRP-ChangeThreshold</w:t>
      </w:r>
      <w:r w:rsidRPr="008A1B02">
        <w:rPr>
          <w:rFonts w:eastAsia="Times New Roman"/>
          <w:lang w:eastAsia="ja-JP"/>
        </w:rPr>
        <w:t xml:space="preserve"> </w:t>
      </w:r>
      <w:ins w:id="262" w:author="RAN2#110-e" w:date="2020-06-01T17:39:00Z">
        <w:r>
          <w:rPr>
            <w:rFonts w:eastAsia="Times New Roman"/>
            <w:lang w:eastAsia="ja-JP"/>
          </w:rPr>
          <w:t>(</w:t>
        </w:r>
        <w:r w:rsidRPr="008A1B02">
          <w:rPr>
            <w:rFonts w:eastAsia="Times New Roman"/>
            <w:i/>
            <w:lang w:eastAsia="ja-JP"/>
          </w:rPr>
          <w:t>pur-</w:t>
        </w:r>
      </w:ins>
      <w:ins w:id="263" w:author="Huawei1" w:date="2020-06-10T01:05:00Z">
        <w:r w:rsidR="0015343A">
          <w:rPr>
            <w:rFonts w:eastAsia="Times New Roman"/>
            <w:i/>
            <w:lang w:eastAsia="ja-JP"/>
          </w:rPr>
          <w:t>N</w:t>
        </w:r>
      </w:ins>
      <w:ins w:id="264" w:author="RAN2#110-e" w:date="2020-06-01T17:39:00Z">
        <w:r w:rsidRPr="008A1B02">
          <w:rPr>
            <w:rFonts w:eastAsia="Times New Roman"/>
            <w:i/>
            <w:lang w:eastAsia="ja-JP"/>
          </w:rPr>
          <w:t>RSRP-ChangeThreshold</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265" w:author="RAN2#110-e" w:date="2020-06-01T17:39:00Z">
        <w:r w:rsidRPr="008A1B02" w:rsidDel="008A1B02">
          <w:rPr>
            <w:rFonts w:eastAsia="Times New Roman"/>
            <w:bCs/>
            <w:i/>
            <w:noProof/>
            <w:lang w:eastAsia="en-GB"/>
          </w:rPr>
          <w:delText>rsrp-I</w:delText>
        </w:r>
      </w:del>
      <w:ins w:id="266"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267" w:author="RAN2#110-e" w:date="2020-06-01T17:39:00Z">
        <w:r w:rsidRPr="008A1B02" w:rsidDel="008A1B02">
          <w:rPr>
            <w:rFonts w:eastAsia="Times New Roman"/>
            <w:bCs/>
            <w:i/>
            <w:noProof/>
            <w:lang w:eastAsia="en-GB"/>
          </w:rPr>
          <w:delText>rsrp-D</w:delText>
        </w:r>
      </w:del>
      <w:ins w:id="268"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269" w:author="RAN2#109bis-e" w:date="2020-05-06T19:03:00Z"/>
        </w:rPr>
      </w:pPr>
      <w:ins w:id="270"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271" w:author="RAN2#109bis-e" w:date="2020-05-06T19:03:00Z"/>
        </w:rPr>
      </w:pPr>
      <w:ins w:id="272"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3E3AE81" w:rsidR="00717461" w:rsidDel="00EE4E1D" w:rsidRDefault="00717461" w:rsidP="00717461">
      <w:pPr>
        <w:pStyle w:val="B1"/>
        <w:rPr>
          <w:ins w:id="273" w:author="RAN2#109bis-e" w:date="2020-05-06T19:03:00Z"/>
          <w:del w:id="274" w:author="Huawei1" w:date="2020-06-09T15:48:00Z"/>
          <w:i/>
          <w:iCs/>
          <w:noProof/>
          <w:lang w:eastAsia="zh-CN"/>
        </w:rPr>
      </w:pPr>
      <w:ins w:id="275" w:author="RAN2#109bis-e" w:date="2020-05-06T19:03:00Z">
        <w:del w:id="276" w:author="Huawei1" w:date="2020-06-09T15:48:00Z">
          <w:r w:rsidDel="00EE4E1D">
            <w:rPr>
              <w:noProof/>
            </w:rPr>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77777777" w:rsidR="00E96FA7" w:rsidRDefault="00E96FA7" w:rsidP="00E96FA7">
      <w:pPr>
        <w:pStyle w:val="B1"/>
        <w:rPr>
          <w:ins w:id="277" w:author="Huawei1" w:date="2020-06-10T15:00:00Z"/>
          <w:noProof/>
        </w:rPr>
      </w:pPr>
      <w:ins w:id="278" w:author="Huawei1" w:date="2020-06-10T15:00: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the subframe given by:</w:t>
        </w:r>
      </w:ins>
    </w:p>
    <w:p w14:paraId="457D0306" w14:textId="77777777" w:rsidR="00E96FA7" w:rsidRDefault="00E96FA7" w:rsidP="00E96FA7">
      <w:pPr>
        <w:pStyle w:val="B2"/>
        <w:rPr>
          <w:ins w:id="279" w:author="Huawei1" w:date="2020-06-10T15:00:00Z"/>
          <w:noProof/>
        </w:rPr>
      </w:pPr>
      <w:ins w:id="280" w:author="Huawei1" w:date="2020-06-10T15:00:00Z">
        <w:r>
          <w:rPr>
            <w:noProof/>
          </w:rPr>
          <w:t xml:space="preserve">- </w:t>
        </w:r>
        <w:r>
          <w:rPr>
            <w:noProof/>
          </w:rPr>
          <w:tab/>
          <w:t xml:space="preserve">subframe and SFN indicated by </w:t>
        </w:r>
        <w:r w:rsidRPr="00301DFC">
          <w:rPr>
            <w:i/>
            <w:noProof/>
          </w:rPr>
          <w:t>startSubframe</w:t>
        </w:r>
        <w:r>
          <w:rPr>
            <w:noProof/>
          </w:rPr>
          <w:t xml:space="preserve"> and </w:t>
        </w:r>
        <w:r w:rsidRPr="00301DFC">
          <w:rPr>
            <w:i/>
            <w:noProof/>
          </w:rPr>
          <w:t>startSFN</w:t>
        </w:r>
        <w:r>
          <w:rPr>
            <w:i/>
            <w:noProof/>
          </w:rPr>
          <w:t>;</w:t>
        </w:r>
        <w:r>
          <w:rPr>
            <w:noProof/>
          </w:rPr>
          <w:t xml:space="preserve"> </w:t>
        </w:r>
      </w:ins>
    </w:p>
    <w:p w14:paraId="67E9D72B" w14:textId="7E05D64F" w:rsidR="00E96FA7" w:rsidRDefault="00E96FA7" w:rsidP="00E96FA7">
      <w:pPr>
        <w:pStyle w:val="B2"/>
        <w:rPr>
          <w:ins w:id="281" w:author="Huawei1" w:date="2020-06-10T15:00:00Z"/>
          <w:noProof/>
        </w:rPr>
      </w:pPr>
      <w:ins w:id="282" w:author="Huawei1" w:date="2020-06-10T15:00:00Z">
        <w:r>
          <w:rPr>
            <w:i/>
            <w:noProof/>
          </w:rPr>
          <w:t xml:space="preserve">- </w:t>
        </w:r>
        <w:r>
          <w:rPr>
            <w:i/>
            <w:noProof/>
          </w:rPr>
          <w:tab/>
        </w:r>
        <w:r>
          <w:t>H-SFN = H-SFN</w:t>
        </w:r>
        <w:r w:rsidRPr="00F84C58">
          <w:rPr>
            <w:vertAlign w:val="subscript"/>
          </w:rPr>
          <w:t>Ref</w:t>
        </w:r>
        <w:r>
          <w:t xml:space="preserve"> + </w:t>
        </w:r>
        <w:r w:rsidRPr="00F84C58">
          <w:rPr>
            <w:i/>
          </w:rPr>
          <w:t>periodicity</w:t>
        </w:r>
        <w:r>
          <w:t xml:space="preserve"> * (N-1) + </w:t>
        </w:r>
        <w:r w:rsidRPr="00F84C58">
          <w:rPr>
            <w:i/>
          </w:rPr>
          <w:t>offset</w:t>
        </w:r>
        <w:r>
          <w:t xml:space="preserve"> where </w:t>
        </w:r>
        <w:r w:rsidRPr="00F84C58">
          <w:rPr>
            <w:i/>
          </w:rPr>
          <w:t>periodicity</w:t>
        </w:r>
        <w:r>
          <w:t xml:space="preserve"> and </w:t>
        </w:r>
        <w:r w:rsidRPr="00F84C58">
          <w:rPr>
            <w:i/>
          </w:rPr>
          <w:t>offset</w:t>
        </w:r>
        <w:r>
          <w:t xml:space="preserve"> are given by </w:t>
        </w:r>
        <w:r w:rsidRPr="00301DFC">
          <w:rPr>
            <w:i/>
            <w:noProof/>
          </w:rPr>
          <w:t>periodicityAndOffset</w:t>
        </w:r>
        <w:r>
          <w:rPr>
            <w:i/>
            <w:noProof/>
          </w:rPr>
          <w:t xml:space="preserve"> </w:t>
        </w:r>
        <w:r w:rsidRPr="00F84C58">
          <w:rPr>
            <w:noProof/>
          </w:rPr>
          <w:t>and</w:t>
        </w:r>
        <w:r>
          <w:rPr>
            <w:i/>
            <w:noProof/>
          </w:rPr>
          <w:t xml:space="preserve"> </w:t>
        </w:r>
        <w:r w:rsidRPr="00301DFC">
          <w:rPr>
            <w:noProof/>
          </w:rPr>
          <w:t>H-SFN</w:t>
        </w:r>
        <w:r w:rsidRPr="00301DFC">
          <w:rPr>
            <w:noProof/>
            <w:vertAlign w:val="subscript"/>
          </w:rPr>
          <w:t>Ref</w:t>
        </w:r>
        <w:r>
          <w:rPr>
            <w:i/>
            <w:noProof/>
            <w:vertAlign w:val="subscript"/>
          </w:rPr>
          <w:t xml:space="preserve">  </w:t>
        </w:r>
        <w:r w:rsidRPr="00EE4E1D">
          <w:rPr>
            <w:noProof/>
            <w:lang w:eastAsia="zh-CN"/>
          </w:rPr>
          <w:t>correspond</w:t>
        </w:r>
        <w:r>
          <w:rPr>
            <w:noProof/>
            <w:lang w:eastAsia="zh-CN"/>
          </w:rPr>
          <w:t>s</w:t>
        </w:r>
        <w:r w:rsidRPr="00EE4E1D">
          <w:rPr>
            <w:noProof/>
            <w:lang w:eastAsia="zh-CN"/>
          </w:rPr>
          <w:t xml:space="preserve"> to the last subframe of the first transmission of RRC</w:t>
        </w:r>
        <w:r>
          <w:rPr>
            <w:noProof/>
            <w:lang w:eastAsia="zh-CN"/>
          </w:rPr>
          <w:t>ConnectionR</w:t>
        </w:r>
        <w:r w:rsidRPr="00EE4E1D">
          <w:rPr>
            <w:noProof/>
            <w:lang w:eastAsia="zh-CN"/>
          </w:rPr>
          <w:t>elease message containing</w:t>
        </w:r>
        <w:r>
          <w:rPr>
            <w:noProof/>
            <w:lang w:eastAsia="zh-CN"/>
          </w:rPr>
          <w:t xml:space="preserve"> </w:t>
        </w:r>
        <w:r w:rsidRPr="004F140A">
          <w:rPr>
            <w:i/>
            <w:noProof/>
            <w:lang w:eastAsia="zh-CN"/>
          </w:rPr>
          <w:t>pur-Config</w:t>
        </w:r>
        <w:r>
          <w:rPr>
            <w:noProof/>
            <w:lang w:eastAsia="zh-CN"/>
          </w:rPr>
          <w:t>.</w:t>
        </w:r>
      </w:ins>
    </w:p>
    <w:p w14:paraId="39C99DFF" w14:textId="77777777" w:rsidR="00717461" w:rsidRDefault="00717461" w:rsidP="00717461">
      <w:pPr>
        <w:pStyle w:val="B1"/>
        <w:rPr>
          <w:ins w:id="283" w:author="RAN2#109bis-e" w:date="2020-05-06T19:03:00Z"/>
          <w:i/>
          <w:iCs/>
          <w:noProof/>
          <w:lang w:eastAsia="zh-CN"/>
        </w:rPr>
      </w:pPr>
      <w:ins w:id="284"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285" w:author="RAN2#109bis-e" w:date="2020-05-06T19:03:00Z"/>
        </w:rPr>
      </w:pPr>
      <w:ins w:id="286"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287" w:author="RAN2#109bis-e" w:date="2020-05-06T19:03:00Z"/>
        </w:rPr>
      </w:pPr>
      <w:ins w:id="288" w:author="RAN2#109bis-e" w:date="2020-05-06T19:03:00Z">
        <w:r w:rsidRPr="000E4E7F">
          <w:t>2&gt;</w:t>
        </w:r>
        <w:r w:rsidRPr="000E4E7F">
          <w:tab/>
        </w:r>
        <w:r>
          <w:t xml:space="preserve">discard previously stored </w:t>
        </w:r>
        <w:r w:rsidRPr="000E4E7F">
          <w:rPr>
            <w:i/>
          </w:rPr>
          <w:t>pur-Config</w:t>
        </w:r>
        <w:r w:rsidRPr="000E4E7F">
          <w:t>;</w:t>
        </w:r>
      </w:ins>
    </w:p>
    <w:p w14:paraId="04657A79" w14:textId="41DA67AB" w:rsidR="00717461" w:rsidRDefault="00717461" w:rsidP="00717461">
      <w:pPr>
        <w:pStyle w:val="B1"/>
        <w:rPr>
          <w:ins w:id="289" w:author="RAN2#109bis-e" w:date="2020-05-06T19:03:00Z"/>
          <w:noProof/>
        </w:rPr>
      </w:pPr>
      <w:ins w:id="290"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291" w:author="RAN2#109bis-e" w:date="2020-05-07T16:32:00Z">
        <w:r w:rsidR="00D46A07" w:rsidRPr="00D46A07">
          <w:rPr>
            <w:noProof/>
          </w:rPr>
          <w:t>occurring while the UE i</w:t>
        </w:r>
        <w:r w:rsidR="00D46A07">
          <w:rPr>
            <w:noProof/>
          </w:rPr>
          <w:t xml:space="preserve">s </w:t>
        </w:r>
      </w:ins>
      <w:ins w:id="292" w:author="RAN2#109bis-e" w:date="2020-05-06T19:03:00Z">
        <w:r>
          <w:rPr>
            <w:noProof/>
          </w:rPr>
          <w:t xml:space="preserve">in RRC_IDLE: </w:t>
        </w:r>
      </w:ins>
    </w:p>
    <w:p w14:paraId="4418281B" w14:textId="77777777" w:rsidR="00717461" w:rsidRDefault="00717461" w:rsidP="00717461">
      <w:pPr>
        <w:pStyle w:val="B2"/>
        <w:rPr>
          <w:ins w:id="293" w:author="RAN2#109bis-e" w:date="2020-05-06T19:03:00Z"/>
          <w:noProof/>
        </w:rPr>
      </w:pPr>
      <w:ins w:id="294"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295" w:author="RAN2#109bis-e" w:date="2020-05-06T19:03:00Z"/>
          <w:noProof/>
        </w:rPr>
      </w:pPr>
      <w:ins w:id="296"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297" w:author="RAN2#109bis-e" w:date="2020-05-06T19:03:00Z"/>
        </w:rPr>
      </w:pPr>
      <w:ins w:id="298"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299" w:author="RAN2#109bis-e" w:date="2020-05-06T19:03:00Z"/>
        </w:rPr>
      </w:pPr>
      <w:ins w:id="300"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301" w:author="RAN2#109bis-e" w:date="2020-05-06T19:03:00Z"/>
        </w:rPr>
      </w:pPr>
      <w:ins w:id="302"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303" w:author="RAN2#109bis-e" w:date="2020-05-06T19:03:00Z"/>
        </w:rPr>
      </w:pPr>
      <w:ins w:id="304"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102"/>
      <w:bookmarkEnd w:id="103"/>
      <w:bookmarkEnd w:id="104"/>
      <w:bookmarkEnd w:id="105"/>
      <w:bookmarkEnd w:id="106"/>
      <w:bookmarkEnd w:id="107"/>
      <w:bookmarkEnd w:id="108"/>
      <w:bookmarkEnd w:id="109"/>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305"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306" w:author="RAN2#109bis-e" w:date="2020-04-30T20:30:00Z"/>
          <w:lang w:eastAsia="ko-KR"/>
        </w:rPr>
      </w:pPr>
      <w:ins w:id="307"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308" w:author="RAN2#109bis-e" w:date="2020-04-30T20:30:00Z"/>
        </w:rPr>
      </w:pPr>
      <w:ins w:id="309"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310" w:author="RAN2#109bis-e" w:date="2020-04-30T20:30:00Z"/>
        </w:rPr>
      </w:pPr>
      <w:ins w:id="311"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312" w:author="RAN2#109bis-e" w:date="2020-04-28T17:27:00Z"/>
          <w:color w:val="auto"/>
        </w:rPr>
      </w:pPr>
      <w:del w:id="313"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314" w:name="_Toc20486813"/>
      <w:bookmarkStart w:id="315" w:name="_Toc29342105"/>
      <w:bookmarkStart w:id="316" w:name="_Toc29343244"/>
      <w:bookmarkStart w:id="317" w:name="_Toc36566495"/>
      <w:bookmarkStart w:id="318" w:name="_Toc36809909"/>
      <w:bookmarkStart w:id="319" w:name="_Toc36846273"/>
      <w:bookmarkStart w:id="320" w:name="_Toc36938926"/>
      <w:bookmarkStart w:id="321"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314"/>
      <w:bookmarkEnd w:id="315"/>
      <w:bookmarkEnd w:id="316"/>
      <w:bookmarkEnd w:id="317"/>
      <w:bookmarkEnd w:id="318"/>
      <w:bookmarkEnd w:id="319"/>
      <w:bookmarkEnd w:id="320"/>
      <w:bookmarkEnd w:id="321"/>
    </w:p>
    <w:p w14:paraId="331664A7" w14:textId="771373E0" w:rsidR="00BA687B" w:rsidRPr="000E4E7F" w:rsidRDefault="00BA687B" w:rsidP="00BA687B">
      <w:del w:id="322" w:author="RAN2#109bis-e" w:date="2020-04-28T14:53:00Z">
        <w:r w:rsidRPr="000E4E7F" w:rsidDel="00BA687B">
          <w:delText>Except for NB-IoT, i</w:delText>
        </w:r>
      </w:del>
      <w:ins w:id="323"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324"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325" w:author="RAN2#109bis-e" w:date="2020-04-28T15:00:00Z"/>
          <w:lang w:eastAsia="zh-CN"/>
        </w:rPr>
      </w:pPr>
      <w:del w:id="326"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327"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0A81478D" w14:textId="77777777" w:rsidR="002216A5" w:rsidRPr="000E4E7F" w:rsidRDefault="002216A5" w:rsidP="002216A5">
      <w:pPr>
        <w:pStyle w:val="Heading4"/>
      </w:pPr>
      <w:bookmarkStart w:id="328" w:name="_Toc20486814"/>
      <w:bookmarkStart w:id="329" w:name="_Toc29342106"/>
      <w:bookmarkStart w:id="330" w:name="_Toc29343245"/>
      <w:bookmarkStart w:id="331" w:name="_Toc36566496"/>
      <w:bookmarkStart w:id="332" w:name="_Toc36809910"/>
      <w:bookmarkStart w:id="333" w:name="_Toc36846274"/>
      <w:bookmarkStart w:id="334" w:name="_Toc36938927"/>
      <w:bookmarkStart w:id="335" w:name="_Toc37081907"/>
      <w:r w:rsidRPr="000E4E7F">
        <w:t>5.3.7.5</w:t>
      </w:r>
      <w:r w:rsidRPr="000E4E7F">
        <w:tab/>
        <w:t xml:space="preserve">Reception of the </w:t>
      </w:r>
      <w:r w:rsidRPr="000E4E7F">
        <w:rPr>
          <w:i/>
        </w:rPr>
        <w:t>RRCConnectionReestablishment</w:t>
      </w:r>
      <w:r w:rsidRPr="000E4E7F">
        <w:t xml:space="preserve"> by the UE</w:t>
      </w:r>
      <w:bookmarkEnd w:id="328"/>
      <w:bookmarkEnd w:id="329"/>
      <w:bookmarkEnd w:id="330"/>
      <w:bookmarkEnd w:id="331"/>
      <w:bookmarkEnd w:id="332"/>
      <w:bookmarkEnd w:id="333"/>
      <w:bookmarkEnd w:id="334"/>
      <w:bookmarkEnd w:id="335"/>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consider the current cell to be the PCell;</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1BB7E62D" w14:textId="77777777" w:rsidR="002216A5" w:rsidRPr="000E4E7F" w:rsidRDefault="002216A5" w:rsidP="002216A5">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r w:rsidRPr="000E4E7F">
        <w:rPr>
          <w:i/>
          <w:iCs/>
        </w:rPr>
        <w:t>nextHopChainingCount</w:t>
      </w:r>
      <w:r w:rsidRPr="000E4E7F">
        <w:t xml:space="preserve"> value;</w:t>
      </w:r>
    </w:p>
    <w:p w14:paraId="05E2BE84" w14:textId="77777777" w:rsidR="002216A5" w:rsidRPr="000E4E7F" w:rsidRDefault="002216A5" w:rsidP="002216A5">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336" w:name="OLE_LINK46"/>
      <w:bookmarkStart w:id="337" w:name="OLE_LINK47"/>
      <w:r w:rsidRPr="000E4E7F">
        <w:t>and the K</w:t>
      </w:r>
      <w:r w:rsidRPr="000E4E7F">
        <w:rPr>
          <w:vertAlign w:val="subscript"/>
        </w:rPr>
        <w:t>RRCint</w:t>
      </w:r>
      <w:r w:rsidRPr="000E4E7F">
        <w:t xml:space="preserve"> key immediately</w:t>
      </w:r>
      <w:bookmarkEnd w:id="336"/>
      <w:bookmarkEnd w:id="337"/>
      <w:r w:rsidRPr="000E4E7F">
        <w:t xml:space="preserve">, i.e., integrity protection shall be applied to all subsequent messages received and sent by the UE, </w:t>
      </w:r>
      <w:bookmarkStart w:id="338" w:name="OLE_LINK40"/>
      <w:bookmarkStart w:id="339" w:name="OLE_LINK41"/>
      <w:r w:rsidRPr="000E4E7F">
        <w:t>including the message used to indicate the successful completion of the procedure</w:t>
      </w:r>
      <w:bookmarkEnd w:id="338"/>
      <w:bookmarkEnd w:id="339"/>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2F84BABA" w14:textId="77777777" w:rsidR="002216A5" w:rsidRPr="000E4E7F" w:rsidRDefault="002216A5" w:rsidP="002216A5">
      <w:pPr>
        <w:pStyle w:val="B6"/>
      </w:pPr>
      <w:r w:rsidRPr="000E4E7F">
        <w:t>6&gt;</w:t>
      </w:r>
      <w:r w:rsidRPr="000E4E7F">
        <w:tab/>
        <w:t xml:space="preserve">include the </w:t>
      </w:r>
      <w:r w:rsidRPr="000E4E7F">
        <w:rPr>
          <w:i/>
        </w:rPr>
        <w:t>rlf-InfoAvailable</w:t>
      </w:r>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16841137" w14:textId="77777777" w:rsidR="002216A5" w:rsidRPr="000E4E7F" w:rsidRDefault="002216A5" w:rsidP="002216A5">
      <w:pPr>
        <w:pStyle w:val="B6"/>
      </w:pPr>
      <w:r w:rsidRPr="000E4E7F">
        <w:t>6&gt;</w:t>
      </w:r>
      <w:r w:rsidRPr="000E4E7F">
        <w:tab/>
        <w:t>include logMeasAvailableMBSFN;</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6E6D15C1" w14:textId="77777777" w:rsidR="002216A5" w:rsidRPr="000E4E7F" w:rsidRDefault="002216A5" w:rsidP="002216A5">
      <w:pPr>
        <w:pStyle w:val="B6"/>
      </w:pPr>
      <w:r w:rsidRPr="000E4E7F">
        <w:t>6&gt;</w:t>
      </w:r>
      <w:r w:rsidRPr="000E4E7F">
        <w:tab/>
        <w:t xml:space="preserve">include the </w:t>
      </w:r>
      <w:r w:rsidRPr="000E4E7F">
        <w:rPr>
          <w:i/>
          <w:iCs/>
        </w:rPr>
        <w:t>logMeas</w:t>
      </w:r>
      <w:r w:rsidRPr="000E4E7F">
        <w:rPr>
          <w:rFonts w:eastAsia="SimSun"/>
          <w:i/>
          <w:lang w:eastAsia="zh-CN"/>
        </w:rPr>
        <w:t>Available</w:t>
      </w:r>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817FE78"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AvailableBT;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2A993687"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AvailableWLAN;</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33CB0E06" w14:textId="77777777" w:rsidR="002216A5" w:rsidRPr="000E4E7F" w:rsidRDefault="002216A5" w:rsidP="002216A5">
      <w:pPr>
        <w:pStyle w:val="B6"/>
      </w:pPr>
      <w:r w:rsidRPr="000E4E7F">
        <w:t>6&gt;</w:t>
      </w:r>
      <w:r w:rsidRPr="000E4E7F">
        <w:tab/>
        <w:t>include the connEstFailInfoAvailable</w:t>
      </w:r>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include flightPathInfoAvailable;</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681B52E1" w14:textId="77777777" w:rsidR="002216A5" w:rsidRPr="000E4E7F" w:rsidRDefault="002216A5" w:rsidP="002216A5">
      <w:pPr>
        <w:pStyle w:val="B5"/>
      </w:pPr>
      <w:r w:rsidRPr="000E4E7F">
        <w:t>5&gt;</w:t>
      </w:r>
      <w:r w:rsidRPr="000E4E7F">
        <w:tab/>
        <w:t xml:space="preserve">include the </w:t>
      </w:r>
      <w:r w:rsidRPr="000E4E7F">
        <w:rPr>
          <w:i/>
        </w:rPr>
        <w:t>rlf-InfoAvailable</w:t>
      </w:r>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00035B3B" w14:textId="436C386B" w:rsidR="002216A5" w:rsidRPr="000E4E7F" w:rsidRDefault="002216A5" w:rsidP="002216A5">
      <w:pPr>
        <w:pStyle w:val="B5"/>
      </w:pPr>
      <w:r w:rsidRPr="000E4E7F">
        <w:t>5&gt;</w:t>
      </w:r>
      <w:r w:rsidRPr="000E4E7F">
        <w:tab/>
        <w:t>include</w:t>
      </w:r>
      <w:ins w:id="340" w:author="RAN2#110-e" w:date="2020-06-01T16:03:00Z">
        <w:r>
          <w:t xml:space="preserve"> the</w:t>
        </w:r>
      </w:ins>
      <w:r w:rsidRPr="000E4E7F">
        <w:t xml:space="preserve"> </w:t>
      </w:r>
      <w:r w:rsidRPr="000E4E7F">
        <w:rPr>
          <w:i/>
        </w:rPr>
        <w:t>anr-InfoAvailable</w:t>
      </w:r>
      <w:r w:rsidRPr="000E4E7F">
        <w:t>;</w:t>
      </w:r>
    </w:p>
    <w:p w14:paraId="1BCF84EF"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PCell:</w:t>
      </w:r>
    </w:p>
    <w:p w14:paraId="3548A641" w14:textId="77777777" w:rsidR="002216A5" w:rsidRPr="000E4E7F" w:rsidRDefault="002216A5" w:rsidP="002216A5">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except for a UE that only supports the Control Plane CIoT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A8C11CD" w14:textId="77777777" w:rsidR="002216A5" w:rsidRPr="000E4E7F" w:rsidRDefault="002216A5" w:rsidP="002216A5">
      <w:pPr>
        <w:pStyle w:val="B2"/>
      </w:pPr>
      <w:r w:rsidRPr="000E4E7F">
        <w:t>2&gt;</w:t>
      </w:r>
      <w:r w:rsidRPr="000E4E7F">
        <w:tab/>
        <w:t>except for a UE that only supports the Control Plane CIoT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341" w:name="_Toc20486821"/>
      <w:bookmarkStart w:id="342" w:name="_Toc29342113"/>
      <w:bookmarkStart w:id="343" w:name="_Toc29343252"/>
      <w:bookmarkStart w:id="344" w:name="_Toc36566503"/>
      <w:bookmarkStart w:id="345" w:name="_Toc36809917"/>
      <w:bookmarkStart w:id="346" w:name="_Toc36846281"/>
      <w:bookmarkStart w:id="347" w:name="_Toc36938934"/>
      <w:bookmarkStart w:id="348" w:name="_Toc37081914"/>
      <w:r w:rsidRPr="000E4E7F">
        <w:t>5.3.8.3</w:t>
      </w:r>
      <w:r w:rsidRPr="000E4E7F">
        <w:tab/>
        <w:t xml:space="preserve">Reception of the </w:t>
      </w:r>
      <w:r w:rsidRPr="000E4E7F">
        <w:rPr>
          <w:i/>
        </w:rPr>
        <w:t>RRCConnectionRelease</w:t>
      </w:r>
      <w:r w:rsidRPr="000E4E7F">
        <w:t xml:space="preserve"> by the UE</w:t>
      </w:r>
      <w:bookmarkEnd w:id="341"/>
      <w:bookmarkEnd w:id="342"/>
      <w:bookmarkEnd w:id="343"/>
      <w:bookmarkEnd w:id="344"/>
      <w:bookmarkEnd w:id="345"/>
      <w:bookmarkEnd w:id="346"/>
      <w:bookmarkEnd w:id="347"/>
      <w:bookmarkEnd w:id="348"/>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349" w:author="RAN2#109bis-e" w:date="2020-04-28T14:08:00Z"/>
        </w:rPr>
      </w:pPr>
      <w:r w:rsidRPr="000E4E7F">
        <w:t>1&gt;</w:t>
      </w:r>
      <w:r w:rsidRPr="000E4E7F">
        <w:tab/>
        <w:t>for NB</w:t>
      </w:r>
      <w:del w:id="350" w:author="Huawei" w:date="2020-05-22T11:54:00Z">
        <w:r w:rsidRPr="000E4E7F" w:rsidDel="002D2A70">
          <w:delText xml:space="preserve"> </w:delText>
        </w:r>
      </w:del>
      <w:r w:rsidRPr="000E4E7F">
        <w:t>-IoT</w:t>
      </w:r>
      <w:ins w:id="351" w:author="RAN2#109bis-e" w:date="2020-04-28T14:08:00Z">
        <w:r>
          <w:t>:</w:t>
        </w:r>
      </w:ins>
      <w:del w:id="352" w:author="RAN2#109bis-e" w:date="2020-04-28T14:08:00Z">
        <w:r w:rsidRPr="000E4E7F" w:rsidDel="00516F27">
          <w:delText>,</w:delText>
        </w:r>
      </w:del>
    </w:p>
    <w:p w14:paraId="6115D899" w14:textId="2E82C6E6" w:rsidR="00516F27" w:rsidRDefault="00516F27">
      <w:pPr>
        <w:pStyle w:val="B2"/>
        <w:rPr>
          <w:ins w:id="353" w:author="RAN2#109bis-e" w:date="2020-04-28T14:09:00Z"/>
        </w:rPr>
        <w:pPrChange w:id="354" w:author="RAN2#109bis-e" w:date="2020-04-28T14:08:00Z">
          <w:pPr>
            <w:pStyle w:val="B1"/>
          </w:pPr>
        </w:pPrChange>
      </w:pPr>
      <w:ins w:id="355"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356" w:author="RAN2#109bis-e" w:date="2020-04-28T14:08:00Z">
          <w:pPr>
            <w:pStyle w:val="B1"/>
          </w:pPr>
        </w:pPrChange>
      </w:pPr>
      <w:ins w:id="357"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358" w:author="RAN2#109bis-e" w:date="2020-04-28T14:10:00Z">
        <w:r w:rsidRPr="00516F27">
          <w:rPr>
            <w:i/>
          </w:rPr>
          <w:t>RLF</w:t>
        </w:r>
      </w:ins>
      <w:ins w:id="359" w:author="RAN2#109bis-e" w:date="2020-04-28T14:09:00Z">
        <w:r w:rsidRPr="00516F27">
          <w:rPr>
            <w:i/>
          </w:rPr>
          <w:t>-</w:t>
        </w:r>
      </w:ins>
      <w:ins w:id="360" w:author="RAN2#109bis-e" w:date="2020-04-28T14:10:00Z">
        <w:r w:rsidRPr="00516F27">
          <w:rPr>
            <w:i/>
          </w:rPr>
          <w:t>Report</w:t>
        </w:r>
      </w:ins>
      <w:ins w:id="361"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362"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362"/>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363"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363"/>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4FBE7F4" w14:textId="77777777" w:rsidR="002D2A70" w:rsidRPr="000E4E7F" w:rsidRDefault="002D2A70" w:rsidP="002D2A70">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r w:rsidRPr="000E4E7F">
        <w:rPr>
          <w:i/>
        </w:rPr>
        <w:t>pur-Config</w:t>
      </w:r>
      <w:r w:rsidRPr="000E4E7F">
        <w:t>;</w:t>
      </w:r>
    </w:p>
    <w:p w14:paraId="5027A114" w14:textId="621C1941" w:rsidR="002D2A70" w:rsidRPr="000E4E7F" w:rsidRDefault="002D2A70" w:rsidP="002D2A70">
      <w:pPr>
        <w:pStyle w:val="B3"/>
      </w:pPr>
      <w:r w:rsidRPr="000E4E7F">
        <w:t>3&gt;</w:t>
      </w:r>
      <w:r w:rsidRPr="000E4E7F">
        <w:tab/>
      </w:r>
      <w:commentRangeStart w:id="364"/>
      <w:commentRangeStart w:id="365"/>
      <w:r w:rsidRPr="000E4E7F">
        <w:t xml:space="preserve">configure </w:t>
      </w:r>
      <w:ins w:id="366" w:author="Huawei1" w:date="2020-06-10T15:01:00Z">
        <w:r w:rsidR="00E96FA7">
          <w:t xml:space="preserve">or release </w:t>
        </w:r>
        <w:r w:rsidR="00E96FA7" w:rsidRPr="004C5F98">
          <w:rPr>
            <w:i/>
          </w:rPr>
          <w:t>pur-TimeAlignmentTimer</w:t>
        </w:r>
        <w:r w:rsidR="00E96FA7">
          <w:rPr>
            <w:i/>
          </w:rPr>
          <w:t xml:space="preserve"> </w:t>
        </w:r>
        <w:r w:rsidR="00E96FA7" w:rsidRPr="00E96FA7">
          <w:t xml:space="preserve">in </w:t>
        </w:r>
      </w:ins>
      <w:r w:rsidRPr="000E4E7F">
        <w:t>MAC in accordance with the</w:t>
      </w:r>
      <w:ins w:id="367" w:author="Huawei1" w:date="2020-06-10T15:02:00Z">
        <w:r w:rsidR="00E96FA7">
          <w:t xml:space="preserve"> presence of</w:t>
        </w:r>
      </w:ins>
      <w:r w:rsidRPr="000E4E7F">
        <w:t xml:space="preserve"> </w:t>
      </w:r>
      <w:ins w:id="368" w:author="RAN2#109bis-e" w:date="2020-05-22T11:57:00Z">
        <w:r w:rsidRPr="004C5F98">
          <w:rPr>
            <w:i/>
          </w:rPr>
          <w:t>pur-TimeAlignmentTimer</w:t>
        </w:r>
      </w:ins>
      <w:commentRangeEnd w:id="364"/>
      <w:r w:rsidR="004A47F9">
        <w:rPr>
          <w:rStyle w:val="CommentReference"/>
        </w:rPr>
        <w:commentReference w:id="364"/>
      </w:r>
      <w:commentRangeEnd w:id="365"/>
      <w:r w:rsidR="00C30058">
        <w:rPr>
          <w:rStyle w:val="CommentReference"/>
        </w:rPr>
        <w:commentReference w:id="365"/>
      </w:r>
      <w:del w:id="369"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370" w:author="RAN2#109bis-e" w:date="2020-05-06T23:22:00Z"/>
        </w:rPr>
      </w:pPr>
      <w:ins w:id="371"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0E8793AD" w:rsidR="00516F27" w:rsidRPr="000E4E7F" w:rsidRDefault="00516F27">
      <w:pPr>
        <w:pStyle w:val="B3"/>
        <w:pPrChange w:id="372" w:author="RAN2#109bis-e" w:date="2020-05-06T23:22:00Z">
          <w:pPr>
            <w:pStyle w:val="B2"/>
          </w:pPr>
        </w:pPrChange>
      </w:pPr>
      <w:commentRangeStart w:id="373"/>
      <w:del w:id="374" w:author="RAN2#109bis-e" w:date="2020-05-06T23:22:00Z">
        <w:r w:rsidRPr="00081999" w:rsidDel="0055781F">
          <w:delText>2</w:delText>
        </w:r>
      </w:del>
      <w:ins w:id="375" w:author="RAN2#109bis-e" w:date="2020-05-06T23:22:00Z">
        <w:r w:rsidR="0055781F">
          <w:t>3</w:t>
        </w:r>
      </w:ins>
      <w:r w:rsidRPr="00081999">
        <w:t>&gt;</w:t>
      </w:r>
      <w:r w:rsidRPr="00081999">
        <w:tab/>
      </w:r>
      <w:ins w:id="376" w:author="Huawei1" w:date="2020-06-10T00:09:00Z">
        <w:r w:rsidR="00C30058">
          <w:t xml:space="preserve">release </w:t>
        </w:r>
        <w:r w:rsidR="00C30058" w:rsidRPr="00C30058">
          <w:rPr>
            <w:i/>
          </w:rPr>
          <w:t>pur-TimeAlignmentTimer</w:t>
        </w:r>
        <w:r w:rsidR="00C30058" w:rsidRPr="00C30058">
          <w:t xml:space="preserve"> in MAC</w:t>
        </w:r>
        <w:r w:rsidR="00C30058">
          <w:t>, if configured;</w:t>
        </w:r>
      </w:ins>
      <w:del w:id="377" w:author="Huawei1" w:date="2020-06-10T00:09:00Z">
        <w:r w:rsidRPr="00081999" w:rsidDel="00C30058">
          <w:delText>i</w:delText>
        </w:r>
      </w:del>
      <w:del w:id="378" w:author="Huawei1" w:date="2020-06-10T00:11:00Z">
        <w:r w:rsidRPr="00081999" w:rsidDel="00C30058">
          <w:delText xml:space="preserve">ndicate to lower layers that </w:delText>
        </w:r>
        <w:r w:rsidRPr="00081999" w:rsidDel="00C30058">
          <w:rPr>
            <w:i/>
            <w:iCs/>
          </w:rPr>
          <w:delText>pur-Config</w:delText>
        </w:r>
        <w:r w:rsidRPr="00081999" w:rsidDel="00C30058">
          <w:delText xml:space="preserve"> is released.</w:delText>
        </w:r>
      </w:del>
      <w:commentRangeEnd w:id="373"/>
      <w:r w:rsidR="00C30058">
        <w:rPr>
          <w:rStyle w:val="CommentReference"/>
        </w:rPr>
        <w:commentReference w:id="373"/>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Heading4"/>
      </w:pPr>
      <w:bookmarkStart w:id="379" w:name="_Toc20486830"/>
      <w:bookmarkStart w:id="380" w:name="_Toc29342122"/>
      <w:bookmarkStart w:id="381" w:name="_Toc29343261"/>
      <w:bookmarkStart w:id="382" w:name="_Toc36566512"/>
      <w:bookmarkStart w:id="383" w:name="_Toc36809926"/>
      <w:bookmarkStart w:id="384" w:name="_Toc36846290"/>
      <w:bookmarkStart w:id="385" w:name="_Toc36938943"/>
      <w:bookmarkStart w:id="386" w:name="_Toc37081923"/>
      <w:r w:rsidRPr="000E4E7F">
        <w:t>5.3.10.0</w:t>
      </w:r>
      <w:r w:rsidRPr="000E4E7F">
        <w:tab/>
        <w:t>General</w:t>
      </w:r>
      <w:bookmarkEnd w:id="379"/>
      <w:bookmarkEnd w:id="380"/>
      <w:bookmarkEnd w:id="381"/>
      <w:bookmarkEnd w:id="382"/>
      <w:bookmarkEnd w:id="383"/>
      <w:bookmarkEnd w:id="384"/>
      <w:bookmarkEnd w:id="385"/>
      <w:bookmarkEnd w:id="386"/>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37F9720A" w14:textId="77777777" w:rsidR="00E76685" w:rsidRPr="000E4E7F" w:rsidRDefault="00E76685" w:rsidP="00E76685">
      <w:pPr>
        <w:pStyle w:val="B2"/>
      </w:pPr>
      <w:r w:rsidRPr="000E4E7F">
        <w:t>2&gt;</w:t>
      </w:r>
      <w:r w:rsidRPr="000E4E7F">
        <w:tab/>
        <w:t>perform NAICS neighbour cell information reconfiguration for the PCell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3B3F22BE" w14:textId="77777777" w:rsidR="00E76685" w:rsidRPr="000E4E7F" w:rsidRDefault="00E76685" w:rsidP="00E76685">
      <w:pPr>
        <w:pStyle w:val="B2"/>
      </w:pPr>
      <w:r w:rsidRPr="000E4E7F">
        <w:t>2&gt;</w:t>
      </w:r>
      <w:r w:rsidRPr="000E4E7F">
        <w:tab/>
        <w:t>perform NAICS neighbour cell information reconfiguration for the PSCell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16CC9135" w14:textId="77777777" w:rsidR="00E76685" w:rsidRPr="000E4E7F" w:rsidRDefault="00E76685" w:rsidP="00E76685">
      <w:pPr>
        <w:pStyle w:val="B2"/>
      </w:pPr>
      <w:r w:rsidRPr="000E4E7F">
        <w:t>2&gt;</w:t>
      </w:r>
      <w:r w:rsidRPr="000E4E7F">
        <w:tab/>
        <w:t>perform NAICS neighbour cell information reconfiguration for the SCell as specified in 5.3.10.13;</w:t>
      </w:r>
    </w:p>
    <w:p w14:paraId="40EB4EE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2FAB8D0D" w14:textId="77777777" w:rsidR="00E76685" w:rsidRPr="000E4E7F" w:rsidRDefault="00E76685" w:rsidP="00E76685">
      <w:pPr>
        <w:pStyle w:val="B2"/>
      </w:pPr>
      <w:r w:rsidRPr="000E4E7F">
        <w:t>2&gt;</w:t>
      </w:r>
      <w:r w:rsidRPr="000E4E7F">
        <w:tab/>
        <w:t>perform scheduling request reconfiguration for the SCell as specified in 5.3.10.18.</w:t>
      </w:r>
    </w:p>
    <w:p w14:paraId="7B000AF8" w14:textId="77777777" w:rsidR="00E76685" w:rsidRPr="000E4E7F" w:rsidRDefault="00E76685" w:rsidP="00E76685">
      <w:pPr>
        <w:pStyle w:val="B1"/>
        <w:rPr>
          <w:ins w:id="387" w:author="Huawei1" w:date="2020-06-08T18:14:00Z"/>
        </w:rPr>
      </w:pPr>
      <w:ins w:id="388"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77777777" w:rsidR="00E76685" w:rsidRPr="000E4E7F" w:rsidRDefault="00E76685" w:rsidP="00E76685">
      <w:pPr>
        <w:pStyle w:val="B2"/>
        <w:rPr>
          <w:ins w:id="389" w:author="Huawei1" w:date="2020-06-08T18:14:00Z"/>
        </w:rPr>
      </w:pPr>
      <w:ins w:id="390" w:author="Huawei1" w:date="2020-06-08T18:14:00Z">
        <w:r w:rsidRPr="000E4E7F">
          <w:t>2&gt;</w:t>
        </w:r>
        <w:r w:rsidRPr="000E4E7F">
          <w:tab/>
        </w:r>
        <w:commentRangeStart w:id="391"/>
        <w:r w:rsidRPr="000E4E7F">
          <w:t xml:space="preserve">if </w:t>
        </w:r>
        <w:r w:rsidRPr="000E4E7F">
          <w:rPr>
            <w:i/>
          </w:rPr>
          <w:t>newUE-Identity</w:t>
        </w:r>
        <w:r w:rsidRPr="000E4E7F">
          <w:t xml:space="preserve"> is included:</w:t>
        </w:r>
      </w:ins>
      <w:commentRangeEnd w:id="391"/>
      <w:r w:rsidR="000D780B">
        <w:rPr>
          <w:rStyle w:val="CommentReference"/>
        </w:rPr>
        <w:commentReference w:id="391"/>
      </w:r>
    </w:p>
    <w:p w14:paraId="7BCCB5D3" w14:textId="77777777" w:rsidR="00E76685" w:rsidRPr="000E4E7F" w:rsidRDefault="00E76685" w:rsidP="00E76685">
      <w:pPr>
        <w:pStyle w:val="B3"/>
        <w:rPr>
          <w:ins w:id="392" w:author="Huawei1" w:date="2020-06-08T18:14:00Z"/>
        </w:rPr>
      </w:pPr>
      <w:ins w:id="393" w:author="Huawei1" w:date="2020-06-08T18:14:00Z">
        <w:r w:rsidRPr="000E4E7F">
          <w:t>3&gt;</w:t>
        </w:r>
        <w:r w:rsidRPr="000E4E7F">
          <w:tab/>
          <w:t xml:space="preserve">apply the value of the </w:t>
        </w:r>
        <w:r w:rsidRPr="000E4E7F">
          <w:rPr>
            <w:i/>
          </w:rPr>
          <w:t>newUE-Identity</w:t>
        </w:r>
        <w:r w:rsidRPr="000E4E7F">
          <w:t xml:space="preserve"> as the C-RNTI;</w:t>
        </w:r>
      </w:ins>
    </w:p>
    <w:p w14:paraId="77684B3F" w14:textId="77777777" w:rsidR="00E76685" w:rsidRPr="000E4E7F" w:rsidRDefault="00E76685" w:rsidP="00E76685">
      <w:pPr>
        <w:pStyle w:val="B2"/>
        <w:rPr>
          <w:ins w:id="394" w:author="Huawei1" w:date="2020-06-08T18:14:00Z"/>
        </w:rPr>
      </w:pPr>
      <w:ins w:id="395" w:author="Huawei1" w:date="2020-06-08T18:14:00Z">
        <w:r w:rsidRPr="000E4E7F">
          <w:t>2&gt;</w:t>
        </w:r>
        <w:r w:rsidRPr="000E4E7F">
          <w:tab/>
          <w:t>else:</w:t>
        </w:r>
      </w:ins>
    </w:p>
    <w:p w14:paraId="771BA9CB" w14:textId="77777777" w:rsidR="00E76685" w:rsidRPr="000E4E7F" w:rsidRDefault="00E76685" w:rsidP="00E76685">
      <w:pPr>
        <w:pStyle w:val="B3"/>
        <w:rPr>
          <w:ins w:id="396" w:author="Huawei1" w:date="2020-06-08T18:14:00Z"/>
          <w:i/>
        </w:rPr>
      </w:pPr>
      <w:ins w:id="397" w:author="Huawei1" w:date="2020-06-08T18:14:00Z">
        <w:r w:rsidRPr="000E4E7F">
          <w:t>3&gt;</w:t>
        </w:r>
        <w:r w:rsidRPr="000E4E7F">
          <w:tab/>
          <w:t xml:space="preserve">apply the value of the </w:t>
        </w:r>
        <w:r w:rsidRPr="000E4E7F">
          <w:rPr>
            <w:i/>
          </w:rPr>
          <w:t>pur-RNTI</w:t>
        </w:r>
        <w:r w:rsidRPr="000E4E7F">
          <w:t xml:space="preserve"> as the C-RNTI;</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398" w:name="_Toc20486834"/>
      <w:bookmarkStart w:id="399" w:name="_Toc29342126"/>
      <w:bookmarkStart w:id="400" w:name="_Toc29343265"/>
      <w:bookmarkStart w:id="401" w:name="_Toc36566516"/>
      <w:bookmarkStart w:id="402" w:name="_Toc36809930"/>
      <w:bookmarkStart w:id="403" w:name="_Toc36846294"/>
      <w:bookmarkStart w:id="404" w:name="_Toc36938947"/>
      <w:bookmarkStart w:id="405" w:name="_Toc37081927"/>
      <w:r w:rsidRPr="000E4E7F">
        <w:t>5.3.10.3</w:t>
      </w:r>
      <w:r w:rsidRPr="000E4E7F">
        <w:tab/>
        <w:t>DRB addition/ modification</w:t>
      </w:r>
      <w:bookmarkEnd w:id="398"/>
      <w:bookmarkEnd w:id="399"/>
      <w:bookmarkEnd w:id="400"/>
      <w:bookmarkEnd w:id="401"/>
      <w:bookmarkEnd w:id="402"/>
      <w:bookmarkEnd w:id="403"/>
      <w:bookmarkEnd w:id="404"/>
      <w:bookmarkEnd w:id="405"/>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765CDEBF" w14:textId="77777777" w:rsidR="002216A5" w:rsidRPr="000E4E7F" w:rsidRDefault="002216A5" w:rsidP="002216A5">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63DA4D74" w14:textId="77777777" w:rsidR="002216A5" w:rsidRPr="000E4E7F" w:rsidRDefault="002216A5" w:rsidP="002216A5">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48DA55F3" w14:textId="77777777" w:rsidR="002216A5" w:rsidRPr="000E4E7F" w:rsidRDefault="002216A5" w:rsidP="002216A5">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406" w:author="Huawei1" w:date="2020-06-10T00:58:00Z"/>
          <w:i/>
        </w:rPr>
      </w:pPr>
      <w:ins w:id="407" w:author="Huawei1" w:date="2020-06-10T00:58: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08E5222C" w14:textId="77777777" w:rsidR="00390438" w:rsidRPr="00325D1F" w:rsidRDefault="00390438" w:rsidP="00390438">
      <w:pPr>
        <w:pStyle w:val="B4"/>
        <w:rPr>
          <w:ins w:id="408" w:author="Huawei1" w:date="2020-06-10T00:58:00Z"/>
        </w:rPr>
      </w:pPr>
      <w:ins w:id="409"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410" w:author="RAN2#110-e" w:date="2020-06-01T16:05:00Z">
        <w:r w:rsidRPr="000E4E7F" w:rsidDel="008E3A27">
          <w:delText>2</w:delText>
        </w:r>
      </w:del>
      <w:ins w:id="411" w:author="RAN2#110-e" w:date="2020-06-01T16:05:00Z">
        <w:r w:rsidR="008E3A27">
          <w:t>3</w:t>
        </w:r>
      </w:ins>
      <w:r w:rsidRPr="000E4E7F">
        <w:t>&gt;</w:t>
      </w:r>
      <w:r w:rsidRPr="000E4E7F">
        <w:tab/>
        <w:t xml:space="preserve">if a DRB was configured with the same </w:t>
      </w:r>
      <w:r w:rsidRPr="000E4E7F">
        <w:rPr>
          <w:i/>
          <w:iCs/>
        </w:rPr>
        <w:t>pdu-Session</w:t>
      </w:r>
      <w:r w:rsidRPr="000E4E7F">
        <w:t xml:space="preserve"> (fullConfig):</w:t>
      </w:r>
    </w:p>
    <w:p w14:paraId="29EABE1A" w14:textId="6A508B87" w:rsidR="002216A5" w:rsidRPr="000E4E7F" w:rsidRDefault="002216A5" w:rsidP="002216A5">
      <w:pPr>
        <w:pStyle w:val="B4"/>
      </w:pPr>
      <w:del w:id="412" w:author="RAN2#110-e" w:date="2020-06-01T16:05:00Z">
        <w:r w:rsidRPr="000E4E7F" w:rsidDel="008E3A27">
          <w:delText>3</w:delText>
        </w:r>
      </w:del>
      <w:ins w:id="413" w:author="RAN2#110-e" w:date="2020-06-01T16:05:00Z">
        <w:r w:rsidR="008E3A27">
          <w:t>4</w:t>
        </w:r>
      </w:ins>
      <w:r w:rsidRPr="000E4E7F">
        <w:t>&gt;</w:t>
      </w:r>
      <w:r w:rsidRPr="000E4E7F">
        <w:tab/>
        <w:t xml:space="preserve">associate the established DRB with corresponding included </w:t>
      </w:r>
      <w:r w:rsidRPr="000E4E7F">
        <w:rPr>
          <w:i/>
          <w:iCs/>
        </w:rPr>
        <w:t>pdu-Session</w:t>
      </w:r>
      <w:r w:rsidRPr="000E4E7F">
        <w:t>;</w:t>
      </w:r>
    </w:p>
    <w:p w14:paraId="2D8BB8FF" w14:textId="5D63C1EA" w:rsidR="002216A5" w:rsidRPr="000E4E7F" w:rsidRDefault="002216A5" w:rsidP="002216A5">
      <w:pPr>
        <w:pStyle w:val="B3"/>
      </w:pPr>
      <w:del w:id="414" w:author="RAN2#110-e" w:date="2020-06-01T16:05:00Z">
        <w:r w:rsidRPr="000E4E7F" w:rsidDel="008E3A27">
          <w:delText>2</w:delText>
        </w:r>
      </w:del>
      <w:ins w:id="415" w:author="RAN2#110-e" w:date="2020-06-01T16:05:00Z">
        <w:r w:rsidR="008E3A27">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6444E866" w14:textId="598CD0C6" w:rsidR="002216A5" w:rsidRPr="000E4E7F" w:rsidRDefault="002216A5" w:rsidP="002216A5">
      <w:pPr>
        <w:pStyle w:val="B4"/>
      </w:pPr>
      <w:del w:id="416" w:author="RAN2#110-e" w:date="2020-06-01T16:05:00Z">
        <w:r w:rsidRPr="000E4E7F" w:rsidDel="008E3A27">
          <w:delText>3</w:delText>
        </w:r>
      </w:del>
      <w:ins w:id="417" w:author="RAN2#110-e" w:date="2020-06-01T16:05:00Z">
        <w:r w:rsidR="008E3A27">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eps-BearerIdentity</w:t>
      </w:r>
      <w:r w:rsidRPr="000E4E7F">
        <w:t>;</w:t>
      </w:r>
    </w:p>
    <w:p w14:paraId="6BBE58EE" w14:textId="77777777" w:rsidR="002216A5" w:rsidRPr="000E4E7F" w:rsidRDefault="002216A5" w:rsidP="002216A5">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r w:rsidRPr="000E4E7F">
        <w:rPr>
          <w:i/>
        </w:rPr>
        <w:t>pdcp-Config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r w:rsidRPr="000E4E7F">
        <w:rPr>
          <w:i/>
        </w:rPr>
        <w:t>pdcp-Config</w:t>
      </w:r>
      <w:r w:rsidRPr="000E4E7F">
        <w:t>;</w:t>
      </w:r>
    </w:p>
    <w:p w14:paraId="233AE5CE" w14:textId="77777777" w:rsidR="002216A5" w:rsidRPr="000E4E7F" w:rsidRDefault="002216A5" w:rsidP="002216A5">
      <w:pPr>
        <w:pStyle w:val="B4"/>
      </w:pPr>
      <w:r w:rsidRPr="000E4E7F">
        <w:t>4&gt;</w:t>
      </w:r>
      <w:r w:rsidRPr="000E4E7F">
        <w:tab/>
        <w:t xml:space="preserve">if the </w:t>
      </w:r>
      <w:r w:rsidRPr="000E4E7F">
        <w:rPr>
          <w:i/>
        </w:rPr>
        <w:t>rlc-Config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r w:rsidRPr="000E4E7F">
        <w:rPr>
          <w:i/>
        </w:rPr>
        <w:t>reestablishRLC</w:t>
      </w:r>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r w:rsidRPr="000E4E7F">
        <w:rPr>
          <w:i/>
        </w:rPr>
        <w:t>rlc-Config</w:t>
      </w:r>
      <w:r w:rsidRPr="000E4E7F">
        <w:t>;</w:t>
      </w:r>
    </w:p>
    <w:p w14:paraId="184DE5ED" w14:textId="77777777" w:rsidR="002216A5" w:rsidRPr="000E4E7F" w:rsidRDefault="002216A5" w:rsidP="002216A5">
      <w:pPr>
        <w:pStyle w:val="B4"/>
      </w:pPr>
      <w:r w:rsidRPr="000E4E7F">
        <w:t>4&gt;</w:t>
      </w:r>
      <w:r w:rsidRPr="000E4E7F">
        <w:tab/>
        <w:t xml:space="preserve">if the </w:t>
      </w:r>
      <w:r w:rsidRPr="000E4E7F">
        <w:rPr>
          <w:i/>
        </w:rPr>
        <w:t>logicalChannelConfig</w:t>
      </w:r>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154A09BE"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2B14D586" w14:textId="77777777" w:rsidR="002216A5" w:rsidRPr="000E4E7F" w:rsidRDefault="002216A5" w:rsidP="002216A5">
      <w:pPr>
        <w:pStyle w:val="NO"/>
      </w:pPr>
      <w:r w:rsidRPr="000E4E7F">
        <w:t>NOTE 2</w:t>
      </w:r>
      <w:r w:rsidRPr="000E4E7F">
        <w:tab/>
        <w:t>In case of DRB reconfiguration at a DAPS HO, the reconfiguration is applied to the entities/resources for the target PCell.</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418" w:name="_Toc20486868"/>
      <w:bookmarkStart w:id="419" w:name="_Toc29342160"/>
      <w:bookmarkStart w:id="420" w:name="_Toc29343299"/>
      <w:bookmarkStart w:id="421" w:name="_Toc36566550"/>
      <w:bookmarkStart w:id="422" w:name="_Toc36809964"/>
      <w:bookmarkStart w:id="423" w:name="_Toc36846328"/>
      <w:bookmarkStart w:id="424" w:name="_Toc36938981"/>
      <w:bookmarkStart w:id="425" w:name="_Toc37081961"/>
      <w:r w:rsidRPr="000E4E7F">
        <w:t>5.3.11.3</w:t>
      </w:r>
      <w:r w:rsidRPr="000E4E7F">
        <w:tab/>
        <w:t>Detection of radio link failure</w:t>
      </w:r>
      <w:bookmarkEnd w:id="418"/>
      <w:bookmarkEnd w:id="419"/>
      <w:bookmarkEnd w:id="420"/>
      <w:bookmarkEnd w:id="421"/>
      <w:bookmarkEnd w:id="422"/>
      <w:bookmarkEnd w:id="423"/>
      <w:bookmarkEnd w:id="424"/>
      <w:bookmarkEnd w:id="425"/>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426"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427"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428"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429" w:author="RAN2#109bis-e" w:date="2020-04-30T20:46:00Z">
        <w:r w:rsidR="00FF5333">
          <w:t>, and for NB-IoT, upon ent</w:t>
        </w:r>
      </w:ins>
      <w:ins w:id="430" w:author="RAN2#109bis-e" w:date="2020-05-02T01:28:00Z">
        <w:r w:rsidR="00FB60CC">
          <w:t>e</w:t>
        </w:r>
      </w:ins>
      <w:ins w:id="431"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Heading3"/>
      </w:pPr>
      <w:bookmarkStart w:id="432" w:name="_Toc20486871"/>
      <w:bookmarkStart w:id="433" w:name="_Toc29342163"/>
      <w:bookmarkStart w:id="434" w:name="_Toc29343302"/>
      <w:bookmarkStart w:id="435" w:name="_Toc36566553"/>
      <w:bookmarkStart w:id="436" w:name="_Toc36809967"/>
      <w:bookmarkStart w:id="437" w:name="_Toc36846331"/>
      <w:bookmarkStart w:id="438" w:name="_Toc36938984"/>
      <w:bookmarkStart w:id="439" w:name="_Toc37081964"/>
      <w:r w:rsidRPr="000E4E7F">
        <w:t>5.3.12</w:t>
      </w:r>
      <w:r w:rsidRPr="000E4E7F">
        <w:tab/>
        <w:t>UE actions upon leaving RRC_CONNECTED or RRC_INACTIVE</w:t>
      </w:r>
      <w:bookmarkEnd w:id="432"/>
      <w:bookmarkEnd w:id="433"/>
      <w:bookmarkEnd w:id="434"/>
      <w:bookmarkEnd w:id="435"/>
      <w:bookmarkEnd w:id="436"/>
      <w:bookmarkEnd w:id="437"/>
      <w:bookmarkEnd w:id="438"/>
      <w:bookmarkEnd w:id="439"/>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r w:rsidRPr="000E4E7F">
        <w:rPr>
          <w:i/>
        </w:rPr>
        <w:t>waitTime</w:t>
      </w:r>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r w:rsidRPr="000E4E7F">
        <w:rPr>
          <w:i/>
        </w:rPr>
        <w:t>crs-ChEstMPDCCH-ConfigDedicated</w:t>
      </w:r>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r w:rsidRPr="000E4E7F">
        <w:rPr>
          <w:i/>
        </w:rPr>
        <w:t>resumeIdentity</w:t>
      </w:r>
      <w:r w:rsidRPr="000E4E7F">
        <w:t>;</w:t>
      </w:r>
    </w:p>
    <w:p w14:paraId="49B0F9FD" w14:textId="77777777" w:rsidR="001B406D" w:rsidRPr="000E4E7F" w:rsidRDefault="001B406D" w:rsidP="001B406D">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25734DE2" w14:textId="77777777" w:rsidR="001B406D" w:rsidRPr="000E4E7F" w:rsidRDefault="001B406D" w:rsidP="001B406D">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rrc-InactiveConfig</w:t>
      </w:r>
      <w:r w:rsidRPr="000E4E7F">
        <w:t>, if configured;</w:t>
      </w:r>
    </w:p>
    <w:p w14:paraId="042C9887" w14:textId="77777777" w:rsidR="001B406D" w:rsidRPr="000E4E7F" w:rsidRDefault="001B406D" w:rsidP="001B406D">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rrc-InactiveConfig</w:t>
      </w:r>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r w:rsidRPr="000E4E7F">
        <w:rPr>
          <w:i/>
        </w:rPr>
        <w:t>VarConditionalReconfiguration</w:t>
      </w:r>
      <w:r w:rsidRPr="000E4E7F">
        <w:t>, if any;</w:t>
      </w:r>
    </w:p>
    <w:p w14:paraId="663F30B6" w14:textId="77777777" w:rsidR="001B406D" w:rsidRPr="000E4E7F" w:rsidRDefault="001B406D" w:rsidP="001B406D">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2F6ACDA3" w14:textId="77777777" w:rsidR="001B406D" w:rsidRPr="000E4E7F" w:rsidRDefault="001B406D" w:rsidP="001B406D">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497CE814" w14:textId="6746706E" w:rsidR="001B406D" w:rsidRPr="000E4E7F" w:rsidRDefault="001B406D" w:rsidP="001B406D">
      <w:pPr>
        <w:pStyle w:val="B2"/>
      </w:pPr>
      <w:r w:rsidRPr="000E4E7F">
        <w:t>2&gt;</w:t>
      </w:r>
      <w:r w:rsidRPr="000E4E7F">
        <w:tab/>
      </w:r>
      <w:commentRangeStart w:id="440"/>
      <w:commentRangeStart w:id="441"/>
      <w:r w:rsidRPr="000E4E7F">
        <w:t>release all radio resources</w:t>
      </w:r>
      <w:ins w:id="442" w:author="Huawei1" w:date="2020-06-09T16:25:00Z">
        <w:r w:rsidRPr="001B406D">
          <w:t xml:space="preserve"> except</w:t>
        </w:r>
      </w:ins>
      <w:ins w:id="443" w:author="Huawei1" w:date="2020-06-09T16:26:00Z">
        <w:r w:rsidRPr="001B406D">
          <w:t xml:space="preserve"> previously stored </w:t>
        </w:r>
      </w:ins>
      <w:ins w:id="444" w:author="Huawei1" w:date="2020-06-09T16:25:00Z">
        <w:r w:rsidRPr="001B406D">
          <w:rPr>
            <w:i/>
          </w:rPr>
          <w:t>pur-Config</w:t>
        </w:r>
      </w:ins>
      <w:r w:rsidRPr="000E4E7F">
        <w:t xml:space="preserve">, </w:t>
      </w:r>
      <w:commentRangeEnd w:id="440"/>
      <w:r w:rsidR="00807631">
        <w:rPr>
          <w:rStyle w:val="CommentReference"/>
        </w:rPr>
        <w:commentReference w:id="440"/>
      </w:r>
      <w:commentRangeEnd w:id="441"/>
      <w:r w:rsidR="000D780B">
        <w:rPr>
          <w:rStyle w:val="CommentReference"/>
        </w:rPr>
        <w:commentReference w:id="441"/>
      </w:r>
      <w:r w:rsidRPr="000E4E7F">
        <w:t>including release of the MAC configuration, the RLC entity and the associated PDCP entity and SDAP (if any) for all established RBs;</w:t>
      </w:r>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445" w:name="_Toc20486970"/>
      <w:bookmarkStart w:id="446" w:name="_Toc29342262"/>
      <w:bookmarkStart w:id="447" w:name="_Toc29343401"/>
      <w:bookmarkStart w:id="448" w:name="_Toc36566653"/>
      <w:bookmarkStart w:id="449" w:name="_Toc36810069"/>
      <w:bookmarkStart w:id="450" w:name="_Toc36846433"/>
      <w:bookmarkStart w:id="451" w:name="_Toc36939086"/>
      <w:bookmarkStart w:id="452" w:name="_Toc37082066"/>
      <w:r w:rsidRPr="000E4E7F">
        <w:t>5.6.0</w:t>
      </w:r>
      <w:r w:rsidRPr="000E4E7F">
        <w:tab/>
        <w:t>General</w:t>
      </w:r>
      <w:bookmarkEnd w:id="445"/>
      <w:bookmarkEnd w:id="446"/>
      <w:bookmarkEnd w:id="447"/>
      <w:bookmarkEnd w:id="448"/>
      <w:bookmarkEnd w:id="449"/>
      <w:bookmarkEnd w:id="450"/>
      <w:bookmarkEnd w:id="451"/>
      <w:bookmarkEnd w:id="452"/>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453"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454" w:author="RAN2#109bis-e" w:date="2020-05-06T23:27:00Z"/>
        </w:rPr>
      </w:pPr>
      <w:ins w:id="455"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SimSun"/>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456"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457" w:author="RAN2#109bis-e" w:date="2020-05-06T23:27:00Z"/>
          <w:iCs/>
        </w:rPr>
      </w:pPr>
      <w:ins w:id="458"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459" w:author="RAN2#109bis-e" w:date="2020-05-06T23:27:00Z"/>
          <w:iCs/>
        </w:rPr>
      </w:pPr>
      <w:ins w:id="460"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461"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462"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463"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SimSun"/>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SimSun"/>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464" w:name="_Toc12745619"/>
      <w:bookmarkStart w:id="465" w:name="_Toc36566755"/>
      <w:bookmarkStart w:id="466" w:name="_Toc36810172"/>
      <w:bookmarkStart w:id="467" w:name="_Toc36846536"/>
      <w:bookmarkStart w:id="468" w:name="_Toc36939189"/>
      <w:bookmarkStart w:id="469" w:name="_Toc37082169"/>
      <w:r w:rsidRPr="000E4E7F">
        <w:t>5.6.23.1</w:t>
      </w:r>
      <w:r w:rsidRPr="000E4E7F">
        <w:tab/>
        <w:t>General</w:t>
      </w:r>
      <w:bookmarkEnd w:id="464"/>
      <w:bookmarkEnd w:id="465"/>
      <w:bookmarkEnd w:id="466"/>
      <w:bookmarkEnd w:id="467"/>
      <w:bookmarkEnd w:id="468"/>
      <w:bookmarkEnd w:id="469"/>
    </w:p>
    <w:bookmarkStart w:id="470" w:name="_MON_1629724992"/>
    <w:bookmarkEnd w:id="470"/>
    <w:p w14:paraId="453BA00B" w14:textId="77777777" w:rsidR="009C4027" w:rsidRPr="000E4E7F" w:rsidRDefault="009C4027" w:rsidP="009C4027">
      <w:pPr>
        <w:pStyle w:val="TH"/>
      </w:pPr>
      <w:r w:rsidRPr="000E4E7F">
        <w:object w:dxaOrig="6855" w:dyaOrig="2535" w14:anchorId="0CEC4E07">
          <v:shape id="_x0000_i1031" type="#_x0000_t75" style="width:343.05pt;height:125.9pt" o:ole="">
            <v:imagedata r:id="rId31" o:title=""/>
          </v:shape>
          <o:OLEObject Type="Embed" ProgID="Word.Picture.8" ShapeID="_x0000_i1031" DrawAspect="Content" ObjectID="_1653330510"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471"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472" w:name="_Toc12745621"/>
      <w:bookmarkStart w:id="473" w:name="_Toc36566757"/>
      <w:bookmarkStart w:id="474" w:name="_Toc36810174"/>
      <w:bookmarkStart w:id="475" w:name="_Toc36846538"/>
      <w:bookmarkStart w:id="476" w:name="_Toc36939191"/>
      <w:bookmarkStart w:id="477"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472"/>
      <w:bookmarkEnd w:id="473"/>
      <w:bookmarkEnd w:id="474"/>
      <w:bookmarkEnd w:id="475"/>
      <w:bookmarkEnd w:id="476"/>
      <w:bookmarkEnd w:id="477"/>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478" w:author="RAN2#109bis-e" w:date="2020-05-06T23:29:00Z"/>
        </w:rPr>
      </w:pPr>
      <w:ins w:id="479"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SimSun"/>
        </w:rPr>
        <w:pPrChange w:id="480" w:author="RAN2#109bis-e" w:date="2020-05-06T23:30:00Z">
          <w:pPr>
            <w:pStyle w:val="B1"/>
          </w:pPr>
        </w:pPrChange>
      </w:pPr>
      <w:del w:id="481" w:author="RAN2#109bis-e" w:date="2020-05-06T23:30:00Z">
        <w:r w:rsidRPr="000E4E7F" w:rsidDel="0055781F">
          <w:delText>1</w:delText>
        </w:r>
      </w:del>
      <w:ins w:id="482"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SimSun"/>
        </w:rPr>
        <w:t>number of PUR occasions requested;</w:t>
      </w:r>
    </w:p>
    <w:p w14:paraId="3BC02591" w14:textId="017B3BF9" w:rsidR="00792C32" w:rsidRPr="000E4E7F" w:rsidRDefault="00792C32">
      <w:pPr>
        <w:pStyle w:val="B2"/>
        <w:rPr>
          <w:rFonts w:eastAsia="SimSun"/>
        </w:rPr>
        <w:pPrChange w:id="483" w:author="RAN2#109bis-e" w:date="2020-05-06T23:30:00Z">
          <w:pPr>
            <w:pStyle w:val="B1"/>
          </w:pPr>
        </w:pPrChange>
      </w:pPr>
      <w:del w:id="484" w:author="RAN2#109bis-e" w:date="2020-05-06T23:30:00Z">
        <w:r w:rsidRPr="000E4E7F" w:rsidDel="0055781F">
          <w:delText>1</w:delText>
        </w:r>
      </w:del>
      <w:ins w:id="485" w:author="RAN2#109bis-e" w:date="2020-05-06T23:30:00Z">
        <w:r w:rsidR="0055781F">
          <w:t>2</w:t>
        </w:r>
      </w:ins>
      <w:r w:rsidRPr="000E4E7F">
        <w:t>&gt;</w:t>
      </w:r>
      <w:r w:rsidRPr="000E4E7F">
        <w:tab/>
        <w:t xml:space="preserve">set </w:t>
      </w:r>
      <w:r w:rsidRPr="000E4E7F">
        <w:rPr>
          <w:i/>
        </w:rPr>
        <w:t>requestedPeriodicity</w:t>
      </w:r>
      <w:ins w:id="486" w:author="Huawei1" w:date="2020-06-09T18:51:00Z">
        <w:r w:rsidR="0094550D" w:rsidRPr="0094550D">
          <w:rPr>
            <w:i/>
          </w:rPr>
          <w:t>AndOffset</w:t>
        </w:r>
      </w:ins>
      <w:r w:rsidRPr="000E4E7F">
        <w:t xml:space="preserve"> </w:t>
      </w:r>
      <w:ins w:id="487" w:author="Huawei1" w:date="2020-06-09T18:52:00Z">
        <w:r w:rsidR="0094550D">
          <w:t xml:space="preserve">according </w:t>
        </w:r>
      </w:ins>
      <w:r w:rsidRPr="000E4E7F">
        <w:t xml:space="preserve">to the </w:t>
      </w:r>
      <w:r w:rsidRPr="000E4E7F">
        <w:rPr>
          <w:rFonts w:eastAsia="SimSun"/>
        </w:rPr>
        <w:t>requested periodicity between consecutive PUR occasions</w:t>
      </w:r>
      <w:ins w:id="488" w:author="Huawei1" w:date="2020-06-09T18:52:00Z">
        <w:r w:rsidR="0094550D">
          <w:rPr>
            <w:rFonts w:eastAsia="SimSun"/>
          </w:rPr>
          <w:t xml:space="preserve"> and </w:t>
        </w:r>
        <w:r w:rsidR="0094550D" w:rsidRPr="0094550D">
          <w:rPr>
            <w:rFonts w:eastAsia="SimSun"/>
          </w:rPr>
          <w:t>the requested time gap with respect to current time until the first PUR occasion</w:t>
        </w:r>
      </w:ins>
      <w:r w:rsidRPr="000E4E7F">
        <w:rPr>
          <w:rFonts w:eastAsia="SimSun"/>
        </w:rPr>
        <w:t>;</w:t>
      </w:r>
    </w:p>
    <w:p w14:paraId="556DFD92" w14:textId="56943818" w:rsidR="00792C32" w:rsidRPr="000E4E7F" w:rsidRDefault="00792C32">
      <w:pPr>
        <w:pStyle w:val="B2"/>
        <w:rPr>
          <w:rFonts w:eastAsia="SimSun"/>
        </w:rPr>
        <w:pPrChange w:id="489" w:author="RAN2#109bis-e" w:date="2020-05-06T23:30:00Z">
          <w:pPr>
            <w:pStyle w:val="B1"/>
          </w:pPr>
        </w:pPrChange>
      </w:pPr>
      <w:del w:id="490" w:author="RAN2#109bis-e" w:date="2020-05-06T23:30:00Z">
        <w:r w:rsidRPr="000E4E7F" w:rsidDel="0055781F">
          <w:delText>1</w:delText>
        </w:r>
      </w:del>
      <w:ins w:id="491"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492" w:author="RAN2#109bis-e" w:date="2020-05-06T23:30:00Z">
          <w:pPr>
            <w:pStyle w:val="B1"/>
          </w:pPr>
        </w:pPrChange>
      </w:pPr>
      <w:del w:id="493" w:author="RAN2#109bis-e" w:date="2020-05-06T23:30:00Z">
        <w:r w:rsidRPr="000E4E7F" w:rsidDel="0055781F">
          <w:rPr>
            <w:rFonts w:eastAsia="SimSun"/>
          </w:rPr>
          <w:delText>1</w:delText>
        </w:r>
      </w:del>
      <w:ins w:id="494" w:author="RAN2#109bis-e" w:date="2020-05-06T23:30:00Z">
        <w:r w:rsidR="0055781F">
          <w:rPr>
            <w:rFonts w:eastAsia="SimSun"/>
          </w:rPr>
          <w:t>2</w:t>
        </w:r>
      </w:ins>
      <w:r w:rsidRPr="000E4E7F">
        <w:rPr>
          <w:rFonts w:eastAsia="SimSun"/>
        </w:rPr>
        <w:t>&gt;</w:t>
      </w:r>
      <w:r w:rsidRPr="000E4E7F">
        <w:rPr>
          <w:rFonts w:eastAsia="SimSun"/>
        </w:rPr>
        <w:tab/>
        <w:t xml:space="preserve">if </w:t>
      </w:r>
      <w:ins w:id="495" w:author="RAN2#109bis-e" w:date="2020-05-06T23:28:00Z">
        <w:r w:rsidR="0055781F" w:rsidRPr="00792C32">
          <w:rPr>
            <w:rFonts w:eastAsia="SimSun"/>
          </w:rPr>
          <w:t xml:space="preserve">RRC response message is preferred by the </w:t>
        </w:r>
      </w:ins>
      <w:r w:rsidRPr="000E4E7F">
        <w:rPr>
          <w:rFonts w:eastAsia="SimSun"/>
        </w:rPr>
        <w:t xml:space="preserve">UE </w:t>
      </w:r>
      <w:del w:id="496"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497" w:author="RAN2#109bis-e" w:date="2020-05-06T23:29:00Z">
        <w:r w:rsidRPr="000E4E7F" w:rsidDel="0055781F">
          <w:rPr>
            <w:rFonts w:eastAsia="SimSun"/>
          </w:rPr>
          <w:delText xml:space="preserve">set </w:delText>
        </w:r>
      </w:del>
      <w:ins w:id="498" w:author="RAN2#109bis-e" w:date="2020-05-06T23:29:00Z">
        <w:r w:rsidR="0055781F">
          <w:rPr>
            <w:rFonts w:eastAsia="SimSun"/>
          </w:rPr>
          <w:t>include</w:t>
        </w:r>
        <w:r w:rsidR="0055781F" w:rsidRPr="000E4E7F">
          <w:rPr>
            <w:rFonts w:eastAsia="SimSun"/>
          </w:rPr>
          <w:t xml:space="preserve"> </w:t>
        </w:r>
      </w:ins>
      <w:del w:id="499" w:author="RAN2#109bis-e" w:date="2020-05-06T23:29:00Z">
        <w:r w:rsidRPr="000E4E7F" w:rsidDel="0055781F">
          <w:rPr>
            <w:rFonts w:eastAsia="SimSun"/>
            <w:i/>
          </w:rPr>
          <w:delText>l1</w:delText>
        </w:r>
      </w:del>
      <w:ins w:id="500" w:author="RAN2#109bis-e" w:date="2020-05-06T23:29:00Z">
        <w:r w:rsidR="0055781F">
          <w:rPr>
            <w:rFonts w:eastAsia="SimSun"/>
            <w:i/>
          </w:rPr>
          <w:t>rrc</w:t>
        </w:r>
      </w:ins>
      <w:r w:rsidRPr="000E4E7F">
        <w:rPr>
          <w:rFonts w:eastAsia="SimSun"/>
          <w:i/>
        </w:rPr>
        <w:t>-ACK</w:t>
      </w:r>
      <w:del w:id="501" w:author="RAN2#109bis-e" w:date="2020-05-06T23:28:00Z">
        <w:r w:rsidRPr="000E4E7F" w:rsidDel="0055781F">
          <w:rPr>
            <w:rFonts w:eastAsia="SimSun"/>
          </w:rPr>
          <w:delText xml:space="preserve"> to TRUE</w:delText>
        </w:r>
      </w:del>
      <w:r w:rsidRPr="000E4E7F">
        <w:rPr>
          <w:rFonts w:eastAsia="SimSun"/>
        </w:rPr>
        <w:t>;</w:t>
      </w:r>
    </w:p>
    <w:p w14:paraId="2B9D7D1B" w14:textId="1DC3F50D" w:rsidR="00792C32" w:rsidRPr="000E4E7F" w:rsidDel="0094550D" w:rsidRDefault="00792C32">
      <w:pPr>
        <w:pStyle w:val="B2"/>
        <w:rPr>
          <w:del w:id="502" w:author="Huawei1" w:date="2020-06-09T18:52:00Z"/>
          <w:rFonts w:eastAsia="SimSun"/>
        </w:rPr>
        <w:pPrChange w:id="503" w:author="RAN2#109bis-e" w:date="2020-05-06T23:30:00Z">
          <w:pPr>
            <w:pStyle w:val="B1"/>
          </w:pPr>
        </w:pPrChange>
      </w:pPr>
      <w:del w:id="504" w:author="Huawei1" w:date="2020-06-09T18:52:00Z">
        <w:r w:rsidRPr="000E4E7F" w:rsidDel="0094550D">
          <w:rPr>
            <w:rFonts w:eastAsia="SimSun"/>
          </w:rPr>
          <w:delText>1</w:delText>
        </w:r>
      </w:del>
      <w:ins w:id="505" w:author="RAN2#109bis-e" w:date="2020-05-06T23:30:00Z">
        <w:del w:id="506" w:author="Huawei1" w:date="2020-06-09T18:52:00Z">
          <w:r w:rsidR="0055781F" w:rsidDel="0094550D">
            <w:rPr>
              <w:rFonts w:eastAsia="SimSun"/>
            </w:rPr>
            <w:delText>2</w:delText>
          </w:r>
        </w:del>
      </w:ins>
      <w:del w:id="507" w:author="Huawei1" w:date="2020-06-09T18:52:00Z">
        <w:r w:rsidRPr="000E4E7F" w:rsidDel="0094550D">
          <w:rPr>
            <w:rFonts w:eastAsia="SimSun"/>
          </w:rPr>
          <w:delText>&gt;</w:delText>
        </w:r>
        <w:r w:rsidRPr="000E4E7F" w:rsidDel="0094550D">
          <w:rPr>
            <w:rFonts w:eastAsia="SimSun"/>
          </w:rPr>
          <w:tab/>
          <w:delText xml:space="preserve">set </w:delText>
        </w:r>
        <w:r w:rsidRPr="000E4E7F" w:rsidDel="0094550D">
          <w:rPr>
            <w:rFonts w:eastAsia="SimSun"/>
            <w:i/>
          </w:rPr>
          <w:delText>requestedTimeOffset</w:delText>
        </w:r>
        <w:r w:rsidRPr="000E4E7F" w:rsidDel="0094550D">
          <w:rPr>
            <w:rFonts w:eastAsia="SimSun"/>
          </w:rPr>
          <w:delText xml:space="preserve"> to the requested time gap with respect to current time until the first PUR occasion;</w:delText>
        </w:r>
      </w:del>
    </w:p>
    <w:p w14:paraId="4BAB315A" w14:textId="77777777" w:rsidR="0055781F" w:rsidRDefault="0055781F" w:rsidP="0055781F">
      <w:pPr>
        <w:pStyle w:val="B1"/>
        <w:rPr>
          <w:ins w:id="508" w:author="RAN2#109bis-e" w:date="2020-05-06T23:29:00Z"/>
          <w:rFonts w:eastAsia="SimSun"/>
        </w:rPr>
      </w:pPr>
      <w:ins w:id="509"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510" w:author="RAN2#109bis-e" w:date="2020-05-06T23:29:00Z"/>
          <w:rFonts w:eastAsia="SimSun"/>
        </w:rPr>
      </w:pPr>
      <w:ins w:id="511"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r w:rsidRPr="00F42458">
          <w:rPr>
            <w:rFonts w:eastAsia="SimSun"/>
            <w:i/>
          </w:rPr>
          <w:t>pur-ReleaseReq</w:t>
        </w:r>
        <w:r>
          <w:rPr>
            <w:rFonts w:eastAsia="SimSun"/>
            <w:i/>
          </w:rPr>
          <w:t>uest</w:t>
        </w:r>
        <w:r w:rsidRPr="000E4E7F">
          <w:rPr>
            <w:rFonts w:eastAsia="SimSun"/>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512" w:name="_Toc36810176"/>
      <w:bookmarkStart w:id="513" w:name="_Toc36846540"/>
      <w:bookmarkStart w:id="514" w:name="_Toc36939193"/>
      <w:bookmarkStart w:id="515" w:name="_Toc37082173"/>
      <w:bookmarkStart w:id="516" w:name="_Toc36810177"/>
      <w:bookmarkStart w:id="517" w:name="_Toc36846541"/>
      <w:bookmarkStart w:id="518" w:name="_Toc36939194"/>
      <w:bookmarkStart w:id="519" w:name="_Toc37082174"/>
      <w:r w:rsidRPr="000E4E7F">
        <w:rPr>
          <w:noProof/>
        </w:rPr>
        <w:t>5.6.24.0</w:t>
      </w:r>
      <w:r w:rsidRPr="000E4E7F">
        <w:rPr>
          <w:noProof/>
        </w:rPr>
        <w:tab/>
        <w:t>General</w:t>
      </w:r>
      <w:bookmarkEnd w:id="512"/>
      <w:bookmarkEnd w:id="513"/>
      <w:bookmarkEnd w:id="514"/>
      <w:bookmarkEnd w:id="515"/>
    </w:p>
    <w:p w14:paraId="0D685F80" w14:textId="25753F2D" w:rsidR="00643870" w:rsidRPr="000E4E7F" w:rsidDel="00EF5024" w:rsidRDefault="00643870" w:rsidP="00643870">
      <w:pPr>
        <w:rPr>
          <w:del w:id="520" w:author="RAN2#109bis-e" w:date="2020-05-06T23:30:00Z"/>
        </w:rPr>
      </w:pPr>
      <w:del w:id="521"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516"/>
      <w:bookmarkEnd w:id="517"/>
      <w:bookmarkEnd w:id="518"/>
      <w:bookmarkEnd w:id="519"/>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522"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523" w:author="RAN2#109bis-e" w:date="2020-05-06T23:30:00Z">
        <w:r w:rsidR="00EF5024">
          <w:rPr>
            <w:i/>
          </w:rPr>
          <w:t>-NB</w:t>
        </w:r>
      </w:ins>
      <w:del w:id="524"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525"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526"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527"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528" w:author="RAN2#109bis-e" w:date="2020-04-30T20:55:00Z"/>
        </w:rPr>
      </w:pPr>
      <w:ins w:id="529"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r w:rsidRPr="008E3A27">
        <w:rPr>
          <w:i/>
          <w:rPrChange w:id="530" w:author="RAN2#110-e" w:date="2020-06-01T16:09:00Z">
            <w:rPr/>
          </w:rPrChange>
        </w:rPr>
        <w:t>VarANR-MeasConfig</w:t>
      </w:r>
      <w:ins w:id="531" w:author="RAN2#110-e" w:date="2020-06-01T16:09:00Z">
        <w:r w:rsidR="008E3A27" w:rsidRPr="008E3A27">
          <w:rPr>
            <w:i/>
            <w:rPrChange w:id="532"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r w:rsidRPr="000E4E7F">
        <w:rPr>
          <w:i/>
        </w:rPr>
        <w:t>VarANR-MeasConfig</w:t>
      </w:r>
      <w:ins w:id="533" w:author="RAN2#110-e" w:date="2020-06-01T16:09:00Z">
        <w:r w:rsidR="008E3A27">
          <w:rPr>
            <w:i/>
          </w:rPr>
          <w:t>-NB</w:t>
        </w:r>
      </w:ins>
      <w:r w:rsidRPr="000E4E7F">
        <w:t xml:space="preserve"> and </w:t>
      </w:r>
      <w:r w:rsidRPr="000E4E7F">
        <w:rPr>
          <w:i/>
        </w:rPr>
        <w:t>VarANR-MeasReport</w:t>
      </w:r>
      <w:ins w:id="534" w:author="RAN2#110-e" w:date="2020-06-01T16:09:00Z">
        <w:r w:rsidR="008E3A27">
          <w:rPr>
            <w:i/>
          </w:rPr>
          <w:t>-NB</w:t>
        </w:r>
      </w:ins>
      <w:r w:rsidRPr="000E4E7F">
        <w:t xml:space="preserve">, </w:t>
      </w:r>
      <w:del w:id="535" w:author="RAN2#109bis-e" w:date="2020-04-26T16:05:00Z">
        <w:r w:rsidRPr="000E4E7F" w:rsidDel="00DB5415">
          <w:delText>[</w:delText>
        </w:r>
      </w:del>
      <w:r w:rsidRPr="000E4E7F">
        <w:t>96</w:t>
      </w:r>
      <w:del w:id="536" w:author="RAN2#109bis-e" w:date="2020-04-26T16:05:00Z">
        <w:r w:rsidRPr="000E4E7F" w:rsidDel="00DB5415">
          <w:delText>]</w:delText>
        </w:r>
      </w:del>
      <w:r w:rsidRPr="000E4E7F">
        <w:t xml:space="preserve"> hours after the configuration was received, upon power off or upon detach</w:t>
      </w:r>
      <w:ins w:id="537"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538" w:name="_Toc20487543"/>
      <w:bookmarkStart w:id="539" w:name="_Toc29342844"/>
      <w:bookmarkStart w:id="540" w:name="_Toc29343983"/>
      <w:bookmarkStart w:id="541" w:name="_Toc36567249"/>
      <w:bookmarkStart w:id="542" w:name="_Toc36810697"/>
      <w:bookmarkStart w:id="543" w:name="_Toc36847061"/>
      <w:bookmarkStart w:id="544" w:name="_Toc36939714"/>
      <w:bookmarkStart w:id="545" w:name="_Toc37082694"/>
      <w:r w:rsidRPr="000E4E7F">
        <w:t>6.4</w:t>
      </w:r>
      <w:r w:rsidRPr="000E4E7F">
        <w:tab/>
        <w:t>RRC multiplicity and type constraint values</w:t>
      </w:r>
      <w:bookmarkEnd w:id="538"/>
      <w:bookmarkEnd w:id="539"/>
      <w:bookmarkEnd w:id="540"/>
      <w:bookmarkEnd w:id="541"/>
      <w:bookmarkEnd w:id="542"/>
      <w:bookmarkEnd w:id="543"/>
      <w:bookmarkEnd w:id="544"/>
      <w:bookmarkEnd w:id="545"/>
    </w:p>
    <w:p w14:paraId="5D37787F" w14:textId="77777777" w:rsidR="00FD2333" w:rsidRPr="000E4E7F" w:rsidRDefault="00FD2333" w:rsidP="00FD2333">
      <w:pPr>
        <w:pStyle w:val="Heading3"/>
      </w:pPr>
      <w:bookmarkStart w:id="546" w:name="_Toc20487544"/>
      <w:bookmarkStart w:id="547" w:name="_Toc29342845"/>
      <w:bookmarkStart w:id="548" w:name="_Toc29343984"/>
      <w:bookmarkStart w:id="549" w:name="_Toc36567250"/>
      <w:bookmarkStart w:id="550" w:name="_Toc36810698"/>
      <w:bookmarkStart w:id="551" w:name="_Toc36847062"/>
      <w:bookmarkStart w:id="552" w:name="_Toc36939715"/>
      <w:bookmarkStart w:id="553" w:name="_Toc37082695"/>
      <w:r w:rsidRPr="000E4E7F">
        <w:t>–</w:t>
      </w:r>
      <w:r w:rsidRPr="000E4E7F">
        <w:tab/>
        <w:t>Multiplicity and type constraint definitions</w:t>
      </w:r>
      <w:bookmarkEnd w:id="546"/>
      <w:bookmarkEnd w:id="547"/>
      <w:bookmarkEnd w:id="548"/>
      <w:bookmarkEnd w:id="549"/>
      <w:bookmarkEnd w:id="550"/>
      <w:bookmarkEnd w:id="551"/>
      <w:bookmarkEnd w:id="552"/>
      <w:bookmarkEnd w:id="553"/>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554" w:author="RAN2#109bis-e" w:date="2020-05-06T23:31:00Z"/>
          <w:color w:val="auto"/>
        </w:rPr>
      </w:pPr>
      <w:bookmarkStart w:id="555" w:name="_Toc20487545"/>
      <w:bookmarkStart w:id="556" w:name="_Toc29342846"/>
      <w:bookmarkStart w:id="557" w:name="_Toc29343985"/>
      <w:bookmarkStart w:id="558" w:name="_Toc36567251"/>
      <w:del w:id="559"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560" w:name="_Toc36810699"/>
      <w:bookmarkStart w:id="561" w:name="_Toc36847063"/>
      <w:bookmarkStart w:id="562" w:name="_Toc36939716"/>
      <w:bookmarkStart w:id="563" w:name="_Toc37082696"/>
      <w:r w:rsidRPr="000E4E7F">
        <w:t>–</w:t>
      </w:r>
      <w:r w:rsidRPr="000E4E7F">
        <w:tab/>
        <w:t>End of EUTRA-RRC-Definitions</w:t>
      </w:r>
      <w:bookmarkEnd w:id="555"/>
      <w:bookmarkEnd w:id="556"/>
      <w:bookmarkEnd w:id="557"/>
      <w:bookmarkEnd w:id="558"/>
      <w:bookmarkEnd w:id="560"/>
      <w:bookmarkEnd w:id="561"/>
      <w:bookmarkEnd w:id="562"/>
      <w:bookmarkEnd w:id="563"/>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564" w:name="_Toc20487557"/>
      <w:bookmarkStart w:id="565" w:name="_Toc29342858"/>
      <w:bookmarkStart w:id="566" w:name="_Toc29343997"/>
      <w:bookmarkStart w:id="567" w:name="_Toc36567263"/>
      <w:bookmarkStart w:id="568" w:name="_Toc36810711"/>
      <w:bookmarkStart w:id="569" w:name="_Toc36847075"/>
      <w:bookmarkStart w:id="570" w:name="_Toc36939728"/>
      <w:bookmarkStart w:id="571" w:name="_Toc37082708"/>
      <w:r w:rsidRPr="000E4E7F">
        <w:t>6.7</w:t>
      </w:r>
      <w:r w:rsidRPr="000E4E7F">
        <w:tab/>
        <w:t>NB-IoT RRC messages</w:t>
      </w:r>
      <w:bookmarkEnd w:id="564"/>
      <w:bookmarkEnd w:id="565"/>
      <w:bookmarkEnd w:id="566"/>
      <w:bookmarkEnd w:id="567"/>
      <w:bookmarkEnd w:id="568"/>
      <w:bookmarkEnd w:id="569"/>
      <w:bookmarkEnd w:id="570"/>
      <w:bookmarkEnd w:id="571"/>
    </w:p>
    <w:p w14:paraId="3FE011F3" w14:textId="77777777" w:rsidR="00B172DF" w:rsidRPr="000E4E7F" w:rsidRDefault="00B172DF" w:rsidP="00B172DF">
      <w:pPr>
        <w:pStyle w:val="Heading3"/>
      </w:pPr>
      <w:bookmarkStart w:id="572" w:name="_Toc20487558"/>
      <w:bookmarkStart w:id="573" w:name="_Toc29342859"/>
      <w:bookmarkStart w:id="574" w:name="_Toc29343998"/>
      <w:bookmarkStart w:id="575" w:name="_Toc36567264"/>
      <w:bookmarkStart w:id="576" w:name="_Toc36810712"/>
      <w:bookmarkStart w:id="577" w:name="_Toc36847076"/>
      <w:bookmarkStart w:id="578" w:name="_Toc36939729"/>
      <w:bookmarkStart w:id="579" w:name="_Toc37082709"/>
      <w:r w:rsidRPr="000E4E7F">
        <w:t>6.7.1</w:t>
      </w:r>
      <w:r w:rsidRPr="000E4E7F">
        <w:tab/>
        <w:t>General NB-IoT message structure</w:t>
      </w:r>
      <w:bookmarkEnd w:id="572"/>
      <w:bookmarkEnd w:id="573"/>
      <w:bookmarkEnd w:id="574"/>
      <w:bookmarkEnd w:id="575"/>
      <w:bookmarkEnd w:id="576"/>
      <w:bookmarkEnd w:id="577"/>
      <w:bookmarkEnd w:id="578"/>
      <w:bookmarkEnd w:id="579"/>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580" w:author="RAN2#109bis-e" w:date="2020-05-08T17:10:00Z"/>
        </w:rPr>
      </w:pPr>
      <w:ins w:id="581"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582" w:name="_Toc20487559"/>
      <w:bookmarkStart w:id="583" w:name="_Toc29342860"/>
      <w:bookmarkStart w:id="584" w:name="_Toc29343999"/>
      <w:bookmarkStart w:id="585" w:name="_Toc36567265"/>
      <w:bookmarkStart w:id="586" w:name="_Toc36810713"/>
      <w:bookmarkStart w:id="587" w:name="_Toc36847077"/>
      <w:bookmarkStart w:id="588" w:name="_Toc36939730"/>
      <w:bookmarkStart w:id="589" w:name="_Toc37082710"/>
      <w:r w:rsidRPr="000E4E7F">
        <w:t>–</w:t>
      </w:r>
      <w:r w:rsidRPr="000E4E7F">
        <w:tab/>
      </w:r>
      <w:r w:rsidRPr="000E4E7F">
        <w:rPr>
          <w:i/>
          <w:noProof/>
        </w:rPr>
        <w:t>BCCH-BCH-Message-NB</w:t>
      </w:r>
      <w:bookmarkEnd w:id="582"/>
      <w:bookmarkEnd w:id="583"/>
      <w:bookmarkEnd w:id="584"/>
      <w:bookmarkEnd w:id="585"/>
      <w:bookmarkEnd w:id="586"/>
      <w:bookmarkEnd w:id="587"/>
      <w:bookmarkEnd w:id="588"/>
      <w:bookmarkEnd w:id="589"/>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590" w:name="_Toc20487560"/>
      <w:bookmarkStart w:id="591" w:name="_Toc29342861"/>
      <w:bookmarkStart w:id="592" w:name="_Toc29344000"/>
      <w:bookmarkStart w:id="593" w:name="_Toc36567266"/>
      <w:bookmarkStart w:id="594" w:name="_Toc36810714"/>
      <w:bookmarkStart w:id="595" w:name="_Toc36847078"/>
      <w:bookmarkStart w:id="596" w:name="_Toc36939731"/>
      <w:bookmarkStart w:id="597" w:name="_Toc37082711"/>
      <w:r w:rsidRPr="000E4E7F">
        <w:t>–</w:t>
      </w:r>
      <w:r w:rsidRPr="000E4E7F">
        <w:tab/>
      </w:r>
      <w:r w:rsidRPr="000E4E7F">
        <w:rPr>
          <w:i/>
          <w:noProof/>
        </w:rPr>
        <w:t>BCCH-BCH-Message-TDD-NB</w:t>
      </w:r>
      <w:bookmarkEnd w:id="590"/>
      <w:bookmarkEnd w:id="591"/>
      <w:bookmarkEnd w:id="592"/>
      <w:bookmarkEnd w:id="593"/>
      <w:bookmarkEnd w:id="594"/>
      <w:bookmarkEnd w:id="595"/>
      <w:bookmarkEnd w:id="596"/>
      <w:bookmarkEnd w:id="597"/>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598" w:name="_Toc20487561"/>
      <w:bookmarkStart w:id="599" w:name="_Toc29342862"/>
      <w:bookmarkStart w:id="600" w:name="_Toc29344001"/>
      <w:bookmarkStart w:id="601" w:name="_Toc36567267"/>
      <w:bookmarkStart w:id="602" w:name="_Toc36810715"/>
      <w:bookmarkStart w:id="603" w:name="_Toc36847079"/>
      <w:bookmarkStart w:id="604" w:name="_Toc36939732"/>
      <w:bookmarkStart w:id="605" w:name="_Toc37082712"/>
      <w:r w:rsidRPr="000E4E7F">
        <w:t>–</w:t>
      </w:r>
      <w:r w:rsidRPr="000E4E7F">
        <w:tab/>
      </w:r>
      <w:r w:rsidRPr="000E4E7F">
        <w:rPr>
          <w:i/>
          <w:noProof/>
        </w:rPr>
        <w:t>BCCH-DL-SCH-Message-NB</w:t>
      </w:r>
      <w:bookmarkEnd w:id="598"/>
      <w:bookmarkEnd w:id="599"/>
      <w:bookmarkEnd w:id="600"/>
      <w:bookmarkEnd w:id="601"/>
      <w:bookmarkEnd w:id="602"/>
      <w:bookmarkEnd w:id="603"/>
      <w:bookmarkEnd w:id="604"/>
      <w:bookmarkEnd w:id="605"/>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606" w:name="_Toc20487562"/>
      <w:bookmarkStart w:id="607" w:name="_Toc29342863"/>
      <w:bookmarkStart w:id="608" w:name="_Toc29344002"/>
      <w:bookmarkStart w:id="609" w:name="_Toc36567268"/>
      <w:bookmarkStart w:id="610" w:name="_Toc36810716"/>
      <w:bookmarkStart w:id="611" w:name="_Toc36847080"/>
      <w:bookmarkStart w:id="612" w:name="_Toc36939733"/>
      <w:bookmarkStart w:id="613" w:name="_Toc37082713"/>
      <w:r w:rsidRPr="000E4E7F">
        <w:t>–</w:t>
      </w:r>
      <w:r w:rsidRPr="000E4E7F">
        <w:tab/>
      </w:r>
      <w:r w:rsidRPr="000E4E7F">
        <w:rPr>
          <w:i/>
          <w:noProof/>
        </w:rPr>
        <w:t>PCCH-Message-NB</w:t>
      </w:r>
      <w:bookmarkEnd w:id="606"/>
      <w:bookmarkEnd w:id="607"/>
      <w:bookmarkEnd w:id="608"/>
      <w:bookmarkEnd w:id="609"/>
      <w:bookmarkEnd w:id="610"/>
      <w:bookmarkEnd w:id="611"/>
      <w:bookmarkEnd w:id="612"/>
      <w:bookmarkEnd w:id="613"/>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614" w:name="_Toc20487563"/>
      <w:bookmarkStart w:id="615" w:name="_Toc29342864"/>
      <w:bookmarkStart w:id="616" w:name="_Toc29344003"/>
      <w:bookmarkStart w:id="617" w:name="_Toc36567269"/>
      <w:bookmarkStart w:id="618" w:name="_Toc36810717"/>
      <w:bookmarkStart w:id="619" w:name="_Toc36847081"/>
      <w:bookmarkStart w:id="620" w:name="_Toc36939734"/>
      <w:bookmarkStart w:id="621" w:name="_Toc37082714"/>
      <w:r w:rsidRPr="000E4E7F">
        <w:t>–</w:t>
      </w:r>
      <w:r w:rsidRPr="000E4E7F">
        <w:tab/>
      </w:r>
      <w:r w:rsidRPr="000E4E7F">
        <w:rPr>
          <w:i/>
          <w:noProof/>
        </w:rPr>
        <w:t>DL-CCCH-Message-NB</w:t>
      </w:r>
      <w:bookmarkEnd w:id="614"/>
      <w:bookmarkEnd w:id="615"/>
      <w:bookmarkEnd w:id="616"/>
      <w:bookmarkEnd w:id="617"/>
      <w:bookmarkEnd w:id="618"/>
      <w:bookmarkEnd w:id="619"/>
      <w:bookmarkEnd w:id="620"/>
      <w:bookmarkEnd w:id="621"/>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622" w:name="_Toc20487564"/>
      <w:bookmarkStart w:id="623" w:name="_Toc29342865"/>
      <w:bookmarkStart w:id="624" w:name="_Toc29344004"/>
      <w:bookmarkStart w:id="625" w:name="_Toc36567270"/>
      <w:bookmarkStart w:id="626" w:name="_Toc36810718"/>
      <w:bookmarkStart w:id="627" w:name="_Toc36847082"/>
      <w:bookmarkStart w:id="628" w:name="_Toc36939735"/>
      <w:bookmarkStart w:id="629" w:name="_Toc37082715"/>
      <w:r w:rsidRPr="000E4E7F">
        <w:t>–</w:t>
      </w:r>
      <w:r w:rsidRPr="000E4E7F">
        <w:tab/>
      </w:r>
      <w:r w:rsidRPr="000E4E7F">
        <w:rPr>
          <w:i/>
          <w:noProof/>
        </w:rPr>
        <w:t>DL-DCCH-Message-NB</w:t>
      </w:r>
      <w:bookmarkEnd w:id="622"/>
      <w:bookmarkEnd w:id="623"/>
      <w:bookmarkEnd w:id="624"/>
      <w:bookmarkEnd w:id="625"/>
      <w:bookmarkEnd w:id="626"/>
      <w:bookmarkEnd w:id="627"/>
      <w:bookmarkEnd w:id="628"/>
      <w:bookmarkEnd w:id="629"/>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630" w:name="_Toc20487565"/>
      <w:bookmarkStart w:id="631" w:name="_Toc29342866"/>
      <w:bookmarkStart w:id="632" w:name="_Toc29344005"/>
      <w:bookmarkStart w:id="633" w:name="_Toc36567271"/>
      <w:bookmarkStart w:id="634" w:name="_Toc36810719"/>
      <w:bookmarkStart w:id="635" w:name="_Toc36847083"/>
      <w:bookmarkStart w:id="636" w:name="_Toc36939736"/>
      <w:bookmarkStart w:id="637" w:name="_Toc37082716"/>
      <w:r w:rsidRPr="000E4E7F">
        <w:t>–</w:t>
      </w:r>
      <w:r w:rsidRPr="000E4E7F">
        <w:tab/>
      </w:r>
      <w:r w:rsidRPr="000E4E7F">
        <w:rPr>
          <w:i/>
          <w:noProof/>
        </w:rPr>
        <w:t>UL-CCCH-Message-NB</w:t>
      </w:r>
      <w:bookmarkEnd w:id="630"/>
      <w:bookmarkEnd w:id="631"/>
      <w:bookmarkEnd w:id="632"/>
      <w:bookmarkEnd w:id="633"/>
      <w:bookmarkEnd w:id="634"/>
      <w:bookmarkEnd w:id="635"/>
      <w:bookmarkEnd w:id="636"/>
      <w:bookmarkEnd w:id="637"/>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638" w:name="_Toc20487566"/>
      <w:bookmarkStart w:id="639" w:name="_Toc29342867"/>
      <w:bookmarkStart w:id="640" w:name="_Toc29344006"/>
      <w:bookmarkStart w:id="641" w:name="_Toc36567272"/>
      <w:bookmarkStart w:id="642" w:name="_Toc36810720"/>
      <w:bookmarkStart w:id="643" w:name="_Toc36847084"/>
      <w:bookmarkStart w:id="644" w:name="_Toc36939737"/>
      <w:bookmarkStart w:id="645" w:name="_Toc37082717"/>
      <w:r w:rsidRPr="000E4E7F">
        <w:t>–</w:t>
      </w:r>
      <w:r w:rsidRPr="000E4E7F">
        <w:tab/>
      </w:r>
      <w:r w:rsidRPr="000E4E7F">
        <w:rPr>
          <w:i/>
          <w:noProof/>
        </w:rPr>
        <w:t>SC-MCCH-Message-NB</w:t>
      </w:r>
      <w:bookmarkEnd w:id="638"/>
      <w:bookmarkEnd w:id="639"/>
      <w:bookmarkEnd w:id="640"/>
      <w:bookmarkEnd w:id="641"/>
      <w:bookmarkEnd w:id="642"/>
      <w:bookmarkEnd w:id="643"/>
      <w:bookmarkEnd w:id="644"/>
      <w:bookmarkEnd w:id="645"/>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646" w:name="_Toc20487567"/>
      <w:bookmarkStart w:id="647" w:name="_Toc29342868"/>
      <w:bookmarkStart w:id="648" w:name="_Toc29344007"/>
      <w:bookmarkStart w:id="649" w:name="_Toc36567273"/>
      <w:bookmarkStart w:id="650" w:name="_Toc36810721"/>
      <w:bookmarkStart w:id="651" w:name="_Toc36847085"/>
      <w:bookmarkStart w:id="652" w:name="_Toc36939738"/>
      <w:bookmarkStart w:id="653" w:name="_Toc37082718"/>
      <w:r w:rsidRPr="000E4E7F">
        <w:t>–</w:t>
      </w:r>
      <w:r w:rsidRPr="000E4E7F">
        <w:tab/>
      </w:r>
      <w:r w:rsidRPr="000E4E7F">
        <w:rPr>
          <w:i/>
          <w:noProof/>
        </w:rPr>
        <w:t>UL-DCCH-Message-NB</w:t>
      </w:r>
      <w:bookmarkEnd w:id="646"/>
      <w:bookmarkEnd w:id="647"/>
      <w:bookmarkEnd w:id="648"/>
      <w:bookmarkEnd w:id="649"/>
      <w:bookmarkEnd w:id="650"/>
      <w:bookmarkEnd w:id="651"/>
      <w:bookmarkEnd w:id="652"/>
      <w:bookmarkEnd w:id="653"/>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654" w:name="_Toc20487568"/>
      <w:bookmarkStart w:id="655" w:name="_Toc29342869"/>
      <w:bookmarkStart w:id="656" w:name="_Toc29344008"/>
      <w:bookmarkStart w:id="657" w:name="_Toc36567274"/>
      <w:bookmarkStart w:id="658" w:name="_Toc36810722"/>
      <w:bookmarkStart w:id="659" w:name="_Toc36847086"/>
      <w:bookmarkStart w:id="660" w:name="_Toc36939739"/>
      <w:bookmarkStart w:id="661" w:name="_Toc37082719"/>
      <w:r w:rsidRPr="000E4E7F">
        <w:t>6.7.2</w:t>
      </w:r>
      <w:r w:rsidRPr="000E4E7F">
        <w:tab/>
        <w:t>NB-IoT Message definitions</w:t>
      </w:r>
      <w:bookmarkEnd w:id="654"/>
      <w:bookmarkEnd w:id="655"/>
      <w:bookmarkEnd w:id="656"/>
      <w:bookmarkEnd w:id="657"/>
      <w:bookmarkEnd w:id="658"/>
      <w:bookmarkEnd w:id="659"/>
      <w:bookmarkEnd w:id="660"/>
      <w:bookmarkEnd w:id="661"/>
    </w:p>
    <w:p w14:paraId="50B68370" w14:textId="77777777" w:rsidR="00B172DF" w:rsidRPr="000E4E7F" w:rsidRDefault="00B172DF" w:rsidP="00B172DF"/>
    <w:p w14:paraId="04DD3556" w14:textId="77777777" w:rsidR="00B172DF" w:rsidRPr="000E4E7F" w:rsidRDefault="00B172DF" w:rsidP="00B172DF">
      <w:pPr>
        <w:pStyle w:val="Heading4"/>
      </w:pPr>
      <w:bookmarkStart w:id="662" w:name="_Toc20487569"/>
      <w:bookmarkStart w:id="663" w:name="_Toc29342870"/>
      <w:bookmarkStart w:id="664" w:name="_Toc29344009"/>
      <w:bookmarkStart w:id="665" w:name="_Toc36567275"/>
      <w:bookmarkStart w:id="666" w:name="_Toc36810723"/>
      <w:bookmarkStart w:id="667" w:name="_Toc36847087"/>
      <w:bookmarkStart w:id="668" w:name="_Toc36939740"/>
      <w:bookmarkStart w:id="669" w:name="_Toc37082720"/>
      <w:r w:rsidRPr="000E4E7F">
        <w:t>–</w:t>
      </w:r>
      <w:r w:rsidRPr="000E4E7F">
        <w:tab/>
      </w:r>
      <w:r w:rsidRPr="000E4E7F">
        <w:rPr>
          <w:i/>
          <w:noProof/>
        </w:rPr>
        <w:t>DLInformationTransfer-NB</w:t>
      </w:r>
      <w:bookmarkEnd w:id="662"/>
      <w:bookmarkEnd w:id="663"/>
      <w:bookmarkEnd w:id="664"/>
      <w:bookmarkEnd w:id="665"/>
      <w:bookmarkEnd w:id="666"/>
      <w:bookmarkEnd w:id="667"/>
      <w:bookmarkEnd w:id="668"/>
      <w:bookmarkEnd w:id="669"/>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670" w:name="_Toc20487570"/>
      <w:bookmarkStart w:id="671" w:name="_Toc29342871"/>
      <w:bookmarkStart w:id="672" w:name="_Toc29344010"/>
      <w:bookmarkStart w:id="673" w:name="_Toc36567276"/>
      <w:bookmarkStart w:id="674" w:name="_Toc36810724"/>
      <w:bookmarkStart w:id="675" w:name="_Toc36847088"/>
      <w:bookmarkStart w:id="676" w:name="_Toc36939741"/>
      <w:bookmarkStart w:id="677" w:name="_Toc37082721"/>
      <w:r w:rsidRPr="000E4E7F">
        <w:t>–</w:t>
      </w:r>
      <w:r w:rsidRPr="000E4E7F">
        <w:tab/>
      </w:r>
      <w:r w:rsidRPr="000E4E7F">
        <w:rPr>
          <w:i/>
          <w:noProof/>
        </w:rPr>
        <w:t>MasterInformationBlock-NB</w:t>
      </w:r>
      <w:bookmarkEnd w:id="670"/>
      <w:bookmarkEnd w:id="671"/>
      <w:bookmarkEnd w:id="672"/>
      <w:bookmarkEnd w:id="673"/>
      <w:bookmarkEnd w:id="674"/>
      <w:bookmarkEnd w:id="675"/>
      <w:bookmarkEnd w:id="676"/>
      <w:bookmarkEnd w:id="677"/>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678" w:name="_Toc20487571"/>
      <w:bookmarkStart w:id="679" w:name="_Toc29342872"/>
      <w:bookmarkStart w:id="680" w:name="_Toc29344011"/>
      <w:bookmarkStart w:id="681" w:name="_Toc36567277"/>
      <w:bookmarkStart w:id="682" w:name="_Toc36810725"/>
      <w:bookmarkStart w:id="683" w:name="_Toc36847089"/>
      <w:bookmarkStart w:id="684" w:name="_Toc36939742"/>
      <w:bookmarkStart w:id="685" w:name="_Toc37082722"/>
      <w:r w:rsidRPr="000E4E7F">
        <w:rPr>
          <w:i/>
          <w:iCs/>
        </w:rPr>
        <w:t>–</w:t>
      </w:r>
      <w:r w:rsidRPr="000E4E7F">
        <w:rPr>
          <w:i/>
          <w:iCs/>
        </w:rPr>
        <w:tab/>
      </w:r>
      <w:r w:rsidRPr="000E4E7F">
        <w:rPr>
          <w:i/>
          <w:iCs/>
          <w:noProof/>
        </w:rPr>
        <w:t>MasterInformationBlock-TDD-NB</w:t>
      </w:r>
      <w:bookmarkEnd w:id="678"/>
      <w:bookmarkEnd w:id="679"/>
      <w:bookmarkEnd w:id="680"/>
      <w:bookmarkEnd w:id="681"/>
      <w:bookmarkEnd w:id="682"/>
      <w:bookmarkEnd w:id="683"/>
      <w:bookmarkEnd w:id="684"/>
      <w:bookmarkEnd w:id="685"/>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the E-UTRA system bandwidth is 10 MHz.</w:t>
            </w:r>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the E-UTRA system bandwidth is 15 MHz.</w:t>
            </w:r>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686" w:name="_Toc20487572"/>
      <w:bookmarkStart w:id="687" w:name="_Toc29342873"/>
      <w:bookmarkStart w:id="688" w:name="_Toc29344012"/>
      <w:bookmarkStart w:id="689" w:name="_Toc36567278"/>
      <w:bookmarkStart w:id="690" w:name="_Toc36810726"/>
      <w:bookmarkStart w:id="691" w:name="_Toc36847090"/>
      <w:bookmarkStart w:id="692" w:name="_Toc36939743"/>
      <w:bookmarkStart w:id="693" w:name="_Toc37082723"/>
      <w:r w:rsidRPr="000E4E7F">
        <w:t>–</w:t>
      </w:r>
      <w:r w:rsidRPr="000E4E7F">
        <w:tab/>
      </w:r>
      <w:r w:rsidRPr="000E4E7F">
        <w:rPr>
          <w:i/>
          <w:noProof/>
        </w:rPr>
        <w:t>Paging-NB</w:t>
      </w:r>
      <w:bookmarkEnd w:id="686"/>
      <w:bookmarkEnd w:id="687"/>
      <w:bookmarkEnd w:id="688"/>
      <w:bookmarkEnd w:id="689"/>
      <w:bookmarkEnd w:id="690"/>
      <w:bookmarkEnd w:id="691"/>
      <w:bookmarkEnd w:id="692"/>
      <w:bookmarkEnd w:id="693"/>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694" w:author="Huawei1" w:date="2020-06-10T00:15:00Z"/>
        </w:rPr>
      </w:pPr>
      <w:r w:rsidRPr="000E4E7F">
        <w:tab/>
        <w:t>nonCriticalExtension</w:t>
      </w:r>
      <w:r w:rsidRPr="000E4E7F">
        <w:tab/>
      </w:r>
      <w:r w:rsidRPr="000E4E7F">
        <w:tab/>
      </w:r>
      <w:r w:rsidRPr="000E4E7F">
        <w:tab/>
      </w:r>
      <w:r w:rsidRPr="000E4E7F">
        <w:tab/>
      </w:r>
      <w:ins w:id="695"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696" w:author="Huawei1" w:date="2020-06-10T00:15:00Z"/>
        </w:rPr>
      </w:pPr>
      <w:ins w:id="697" w:author="Huawei1" w:date="2020-06-10T00:15:00Z">
        <w:r>
          <w:t>}</w:t>
        </w:r>
      </w:ins>
    </w:p>
    <w:p w14:paraId="640C68DD" w14:textId="77777777" w:rsidR="00543CAD" w:rsidRDefault="00543CAD" w:rsidP="00543CAD">
      <w:pPr>
        <w:pStyle w:val="PL"/>
        <w:shd w:val="clear" w:color="auto" w:fill="E6E6E6"/>
        <w:rPr>
          <w:ins w:id="698" w:author="Huawei1" w:date="2020-06-10T00:15:00Z"/>
        </w:rPr>
      </w:pPr>
    </w:p>
    <w:p w14:paraId="4B1FC91D" w14:textId="77777777" w:rsidR="00543CAD" w:rsidRDefault="00543CAD" w:rsidP="00543CAD">
      <w:pPr>
        <w:pStyle w:val="PL"/>
        <w:shd w:val="clear" w:color="auto" w:fill="E6E6E6"/>
        <w:rPr>
          <w:ins w:id="699" w:author="Huawei1" w:date="2020-06-10T00:15:00Z"/>
        </w:rPr>
      </w:pPr>
      <w:ins w:id="700"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701" w:author="Huawei1" w:date="2020-06-10T00:15:00Z"/>
        </w:rPr>
      </w:pPr>
      <w:ins w:id="702"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703"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704" w:author="Huawei1" w:date="2020-06-10T00:16:00Z"/>
        </w:rPr>
      </w:pPr>
      <w:ins w:id="705"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706" w:author="Huawei1" w:date="2020-06-10T15:03:00Z"/>
        </w:rPr>
      </w:pPr>
      <w:r w:rsidRPr="000E4E7F">
        <w:tab/>
        <w:t>...</w:t>
      </w:r>
      <w:del w:id="707"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708" w:author="Huawei1" w:date="2020-06-10T15:03:00Z"/>
        </w:rPr>
      </w:pPr>
      <w:del w:id="709"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710" w:author="Huawei1" w:date="2020-06-10T15:03:00Z"/>
        </w:rPr>
      </w:pPr>
      <w:del w:id="711"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712"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713" w:author="Huawei1" w:date="2020-06-10T00:14:00Z"/>
        </w:rPr>
      </w:pPr>
    </w:p>
    <w:p w14:paraId="40E9406E" w14:textId="78092895" w:rsidR="00543CAD" w:rsidRPr="000E4E7F" w:rsidRDefault="00543CAD" w:rsidP="00543CAD">
      <w:pPr>
        <w:pStyle w:val="PL"/>
        <w:shd w:val="clear" w:color="auto" w:fill="E6E6E6"/>
        <w:rPr>
          <w:ins w:id="714" w:author="Huawei1" w:date="2020-06-10T00:14:00Z"/>
        </w:rPr>
      </w:pPr>
      <w:ins w:id="715"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716" w:author="Huawei1" w:date="2020-06-10T00:14:00Z"/>
        </w:rPr>
      </w:pPr>
      <w:ins w:id="717"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xml:space="preserve">-- </w:t>
        </w:r>
        <w:commentRangeStart w:id="718"/>
        <w:r w:rsidRPr="000E4E7F">
          <w:t>Need ON</w:t>
        </w:r>
      </w:ins>
      <w:commentRangeEnd w:id="718"/>
      <w:r w:rsidR="000D780B">
        <w:rPr>
          <w:rStyle w:val="CommentReference"/>
          <w:rFonts w:ascii="Times New Roman" w:hAnsi="Times New Roman"/>
          <w:noProof w:val="0"/>
        </w:rPr>
        <w:commentReference w:id="718"/>
      </w:r>
    </w:p>
    <w:p w14:paraId="399E391D" w14:textId="77777777" w:rsidR="00543CAD" w:rsidRPr="000E4E7F" w:rsidRDefault="00543CAD" w:rsidP="00543CAD">
      <w:pPr>
        <w:pStyle w:val="PL"/>
        <w:shd w:val="clear" w:color="auto" w:fill="E6E6E6"/>
        <w:rPr>
          <w:ins w:id="719" w:author="Huawei1" w:date="2020-06-10T00:14:00Z"/>
        </w:rPr>
      </w:pPr>
      <w:ins w:id="720"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721"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722" w:author="Huawei1" w:date="2020-06-10T00:16:00Z"/>
                <w:rFonts w:ascii="Arial" w:eastAsia="Times New Roman" w:hAnsi="Arial"/>
                <w:b/>
                <w:bCs/>
                <w:i/>
                <w:iCs/>
                <w:sz w:val="18"/>
                <w:lang w:val="x-none" w:eastAsia="x-none"/>
              </w:rPr>
            </w:pPr>
            <w:ins w:id="723" w:author="Huawei1" w:date="2020-06-10T00:16:00Z">
              <w:r w:rsidRPr="00206A1B">
                <w:rPr>
                  <w:rFonts w:ascii="Arial" w:eastAsia="Times New Roman" w:hAnsi="Arial"/>
                  <w:b/>
                  <w:bCs/>
                  <w:i/>
                  <w:iCs/>
                  <w:sz w:val="18"/>
                  <w:lang w:val="x-none" w:eastAsia="x-none"/>
                </w:rPr>
                <w:t>pagingRecordList</w:t>
              </w:r>
            </w:ins>
          </w:p>
          <w:p w14:paraId="0B3746D8" w14:textId="77777777" w:rsidR="00543CAD" w:rsidRPr="000E4E7F" w:rsidRDefault="00543CAD" w:rsidP="003F567E">
            <w:pPr>
              <w:pStyle w:val="TAL"/>
              <w:rPr>
                <w:ins w:id="724" w:author="Huawei1" w:date="2020-06-10T00:16:00Z"/>
                <w:b/>
                <w:bCs/>
                <w:i/>
                <w:noProof/>
                <w:lang w:eastAsia="en-GB"/>
              </w:rPr>
            </w:pPr>
            <w:ins w:id="725"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r w:rsidRPr="000E4E7F">
              <w:rPr>
                <w:b/>
                <w:i/>
                <w:lang w:eastAsia="en-GB"/>
              </w:rPr>
              <w:t>systemInfoModification-eDRX</w:t>
            </w:r>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726" w:name="_Toc36810727"/>
      <w:bookmarkStart w:id="727" w:name="_Toc36847091"/>
      <w:bookmarkStart w:id="728" w:name="_Toc36939744"/>
      <w:bookmarkStart w:id="729"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726"/>
      <w:bookmarkEnd w:id="727"/>
      <w:bookmarkEnd w:id="728"/>
      <w:bookmarkEnd w:id="729"/>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730" w:author="RAN2#109bis-e" w:date="2020-05-06T23:42:00Z"/>
        </w:rPr>
      </w:pPr>
      <w:ins w:id="731"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732" w:author="RAN2#109bis-e" w:date="2020-05-06T23:42:00Z">
        <w:r w:rsidR="00DB498F">
          <w:t>uest</w:t>
        </w:r>
      </w:ins>
      <w:r w:rsidRPr="000E4E7F">
        <w:tab/>
      </w:r>
      <w:r w:rsidRPr="000E4E7F">
        <w:tab/>
      </w:r>
      <w:r w:rsidRPr="000E4E7F">
        <w:tab/>
      </w:r>
      <w:r w:rsidRPr="000E4E7F">
        <w:tab/>
      </w:r>
      <w:r w:rsidRPr="000E4E7F">
        <w:tab/>
      </w:r>
      <w:del w:id="733"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734" w:author="RAN2#109bis-e" w:date="2020-05-06T23:42:00Z">
        <w:r w:rsidR="00DB498F">
          <w:t>uest</w:t>
        </w:r>
      </w:ins>
      <w:r w:rsidRPr="000E4E7F">
        <w:tab/>
      </w:r>
      <w:r w:rsidRPr="000E4E7F">
        <w:tab/>
      </w:r>
      <w:r w:rsidRPr="000E4E7F">
        <w:tab/>
      </w:r>
      <w:r w:rsidRPr="000E4E7F">
        <w:tab/>
      </w:r>
      <w:r w:rsidRPr="000E4E7F">
        <w:tab/>
      </w:r>
      <w:del w:id="735"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736"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737" w:author="Huawei1" w:date="2020-06-09T18:49:00Z"/>
        </w:rPr>
      </w:pPr>
      <w:r w:rsidRPr="000E4E7F">
        <w:tab/>
      </w:r>
      <w:del w:id="738" w:author="RAN2#109bis-e" w:date="2020-05-06T23:43:00Z">
        <w:r w:rsidRPr="000E4E7F" w:rsidDel="00DB498F">
          <w:tab/>
        </w:r>
      </w:del>
      <w:r w:rsidRPr="000E4E7F">
        <w:t>requestedPeriodicity</w:t>
      </w:r>
      <w:ins w:id="739" w:author="Huawei1" w:date="2020-06-09T18:49:00Z">
        <w:r w:rsidR="00741866" w:rsidRPr="00741866">
          <w:t>AndOffset</w:t>
        </w:r>
      </w:ins>
      <w:r w:rsidRPr="000E4E7F">
        <w:t>-r16</w:t>
      </w:r>
      <w:r w:rsidRPr="000E4E7F">
        <w:tab/>
      </w:r>
      <w:r w:rsidRPr="000E4E7F">
        <w:tab/>
      </w:r>
      <w:ins w:id="740" w:author="Huawei1" w:date="2020-06-09T18:49:00Z">
        <w:r w:rsidR="00741866">
          <w:t>PUR-PeriodicityAndOffset</w:t>
        </w:r>
      </w:ins>
      <w:ins w:id="741" w:author="Huawei1" w:date="2020-06-10T00:18:00Z">
        <w:r w:rsidR="00543CAD">
          <w:t>-NB</w:t>
        </w:r>
      </w:ins>
      <w:ins w:id="742" w:author="Huawei1" w:date="2020-06-09T18:49:00Z">
        <w:r w:rsidR="00741866">
          <w:t>-r16,</w:t>
        </w:r>
      </w:ins>
      <w:del w:id="743"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744" w:author="Huawei1" w:date="2020-06-09T18:49:00Z"/>
        </w:rPr>
      </w:pPr>
      <w:del w:id="745"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746" w:author="Huawei1" w:date="2020-06-09T14:44:00Z"/>
        </w:rPr>
      </w:pPr>
      <w:del w:id="747"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748" w:author="Huawei1" w:date="2020-06-09T14:58:00Z"/>
        </w:rPr>
      </w:pPr>
      <w:ins w:id="749" w:author="Huawei1" w:date="2020-06-09T14:44:00Z">
        <w:r>
          <w:tab/>
        </w:r>
        <w:r w:rsidRPr="000E4E7F">
          <w:t>requestedTBS-r16</w:t>
        </w:r>
        <w:r w:rsidRPr="000E4E7F">
          <w:tab/>
        </w:r>
        <w:r w:rsidRPr="000E4E7F">
          <w:tab/>
        </w:r>
        <w:r w:rsidRPr="000E4E7F">
          <w:tab/>
        </w:r>
        <w:r w:rsidRPr="000E4E7F">
          <w:tab/>
        </w:r>
        <w:r w:rsidRPr="000E4E7F">
          <w:tab/>
          <w:t>ENUMERATED {</w:t>
        </w:r>
      </w:ins>
      <w:ins w:id="750" w:author="Huawei1" w:date="2020-06-09T14:53:00Z">
        <w:r w:rsidR="00DB7367" w:rsidRPr="00DB7367">
          <w:t>b328, b376, b424, b472, b504, b552,</w:t>
        </w:r>
      </w:ins>
      <w:ins w:id="751" w:author="Huawei1" w:date="2020-06-09T14:58:00Z">
        <w:r w:rsidR="00DB7367" w:rsidRPr="00DB7367">
          <w:t xml:space="preserve"> </w:t>
        </w:r>
      </w:ins>
      <w:ins w:id="752" w:author="Huawei1" w:date="2020-06-09T14:53:00Z">
        <w:r w:rsidR="00DB7367" w:rsidRPr="00DB7367">
          <w:t>b584, b616,</w:t>
        </w:r>
      </w:ins>
    </w:p>
    <w:p w14:paraId="20481B57" w14:textId="77777777" w:rsidR="00DB7367" w:rsidRDefault="00DB7367" w:rsidP="00DB7367">
      <w:pPr>
        <w:pStyle w:val="PL"/>
        <w:shd w:val="clear" w:color="auto" w:fill="E6E6E6"/>
        <w:rPr>
          <w:ins w:id="753" w:author="Huawei1" w:date="2020-06-09T14:58:00Z"/>
        </w:rPr>
      </w:pPr>
      <w:ins w:id="754" w:author="Huawei1" w:date="2020-06-09T14:58:00Z">
        <w:r>
          <w:tab/>
        </w:r>
        <w:r>
          <w:tab/>
        </w:r>
        <w:r>
          <w:tab/>
        </w:r>
        <w:r>
          <w:tab/>
        </w:r>
        <w:r>
          <w:tab/>
        </w:r>
        <w:r>
          <w:tab/>
        </w:r>
        <w:r>
          <w:tab/>
        </w:r>
        <w:r>
          <w:tab/>
        </w:r>
        <w:r>
          <w:tab/>
        </w:r>
        <w:r>
          <w:tab/>
        </w:r>
        <w:r>
          <w:tab/>
        </w:r>
        <w:r>
          <w:tab/>
        </w:r>
        <w:r>
          <w:tab/>
        </w:r>
      </w:ins>
      <w:ins w:id="755" w:author="Huawei1" w:date="2020-06-09T14:53:00Z">
        <w:r w:rsidRPr="00DB7367">
          <w:t>b680, b744, b776, b808, b872, b904,</w:t>
        </w:r>
      </w:ins>
      <w:ins w:id="756" w:author="Huawei1" w:date="2020-06-09T14:58:00Z">
        <w:r w:rsidRPr="00DB7367">
          <w:t xml:space="preserve"> </w:t>
        </w:r>
      </w:ins>
      <w:ins w:id="757" w:author="Huawei1" w:date="2020-06-09T14:53:00Z">
        <w:r w:rsidRPr="00DB7367">
          <w:t>b936, b968,</w:t>
        </w:r>
      </w:ins>
    </w:p>
    <w:p w14:paraId="1024BDA5" w14:textId="77777777" w:rsidR="00DB7367" w:rsidRDefault="00DB7367" w:rsidP="00DB7367">
      <w:pPr>
        <w:pStyle w:val="PL"/>
        <w:shd w:val="clear" w:color="auto" w:fill="E6E6E6"/>
        <w:rPr>
          <w:ins w:id="758" w:author="Huawei1" w:date="2020-06-09T14:58:00Z"/>
        </w:rPr>
      </w:pPr>
      <w:ins w:id="759" w:author="Huawei1" w:date="2020-06-09T14:58:00Z">
        <w:r>
          <w:tab/>
        </w:r>
        <w:r>
          <w:tab/>
        </w:r>
        <w:r>
          <w:tab/>
        </w:r>
        <w:r>
          <w:tab/>
        </w:r>
        <w:r>
          <w:tab/>
        </w:r>
        <w:r>
          <w:tab/>
        </w:r>
        <w:r>
          <w:tab/>
        </w:r>
        <w:r>
          <w:tab/>
        </w:r>
        <w:r>
          <w:tab/>
        </w:r>
        <w:r>
          <w:tab/>
        </w:r>
        <w:r>
          <w:tab/>
        </w:r>
        <w:r>
          <w:tab/>
        </w:r>
        <w:r>
          <w:tab/>
        </w:r>
      </w:ins>
      <w:ins w:id="760" w:author="Huawei1" w:date="2020-06-09T14:53:00Z">
        <w:r w:rsidRPr="00DB7367">
          <w:t>b1000, b1032, b1096, b1128, b1192,</w:t>
        </w:r>
      </w:ins>
      <w:ins w:id="761" w:author="Huawei1" w:date="2020-06-09T14:58:00Z">
        <w:r w:rsidRPr="00DB7367">
          <w:t xml:space="preserve"> </w:t>
        </w:r>
      </w:ins>
      <w:ins w:id="762" w:author="Huawei1" w:date="2020-06-09T14:53:00Z">
        <w:r w:rsidRPr="00DB7367">
          <w:t>b1224, b1256,</w:t>
        </w:r>
      </w:ins>
    </w:p>
    <w:p w14:paraId="4ECF31CB" w14:textId="77777777" w:rsidR="00DB7367" w:rsidRDefault="00DB7367" w:rsidP="00DB7367">
      <w:pPr>
        <w:pStyle w:val="PL"/>
        <w:shd w:val="clear" w:color="auto" w:fill="E6E6E6"/>
        <w:rPr>
          <w:ins w:id="763" w:author="Huawei1" w:date="2020-06-09T14:59:00Z"/>
        </w:rPr>
      </w:pPr>
      <w:ins w:id="764" w:author="Huawei1" w:date="2020-06-09T14:58:00Z">
        <w:r>
          <w:tab/>
        </w:r>
        <w:r>
          <w:tab/>
        </w:r>
        <w:r>
          <w:tab/>
        </w:r>
        <w:r>
          <w:tab/>
        </w:r>
        <w:r>
          <w:tab/>
        </w:r>
        <w:r>
          <w:tab/>
        </w:r>
        <w:r>
          <w:tab/>
        </w:r>
        <w:r>
          <w:tab/>
        </w:r>
        <w:r>
          <w:tab/>
        </w:r>
        <w:r>
          <w:tab/>
        </w:r>
        <w:r>
          <w:tab/>
        </w:r>
        <w:r>
          <w:tab/>
        </w:r>
        <w:r>
          <w:tab/>
        </w:r>
      </w:ins>
      <w:ins w:id="765" w:author="Huawei1" w:date="2020-06-09T14:53:00Z">
        <w:r w:rsidRPr="00DB7367">
          <w:t>b1352, b1384, b1544, b1608, b1736,</w:t>
        </w:r>
      </w:ins>
      <w:ins w:id="766" w:author="Huawei1" w:date="2020-06-09T14:59:00Z">
        <w:r w:rsidRPr="00DB7367">
          <w:t xml:space="preserve"> </w:t>
        </w:r>
      </w:ins>
      <w:ins w:id="767" w:author="Huawei1" w:date="2020-06-09T14:53:00Z">
        <w:r w:rsidRPr="00DB7367">
          <w:t>b1800, b2024,</w:t>
        </w:r>
      </w:ins>
    </w:p>
    <w:p w14:paraId="58E4BABA" w14:textId="5DD1397A" w:rsidR="00C62BAB" w:rsidRPr="000E4E7F" w:rsidRDefault="00DB7367" w:rsidP="00DB7367">
      <w:pPr>
        <w:pStyle w:val="PL"/>
        <w:shd w:val="clear" w:color="auto" w:fill="E6E6E6"/>
      </w:pPr>
      <w:ins w:id="768" w:author="Huawei1" w:date="2020-06-09T14:59:00Z">
        <w:r>
          <w:tab/>
        </w:r>
        <w:r>
          <w:tab/>
        </w:r>
        <w:r>
          <w:tab/>
        </w:r>
        <w:r>
          <w:tab/>
        </w:r>
        <w:r>
          <w:tab/>
        </w:r>
        <w:r>
          <w:tab/>
        </w:r>
        <w:r>
          <w:tab/>
        </w:r>
        <w:r>
          <w:tab/>
        </w:r>
        <w:r>
          <w:tab/>
        </w:r>
        <w:r>
          <w:tab/>
        </w:r>
        <w:r>
          <w:tab/>
        </w:r>
        <w:r>
          <w:tab/>
        </w:r>
        <w:r>
          <w:tab/>
        </w:r>
      </w:ins>
      <w:ins w:id="769" w:author="Huawei1" w:date="2020-06-09T14:53:00Z">
        <w:r w:rsidRPr="00DB7367">
          <w:t>b2280, b2536</w:t>
        </w:r>
      </w:ins>
      <w:ins w:id="770"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771" w:author="Huawei1" w:date="2020-06-09T14:46:00Z"/>
        </w:rPr>
      </w:pPr>
      <w:del w:id="772"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773" w:author="RAN2#109bis-e" w:date="2020-04-30T00:22:00Z">
        <w:del w:id="774" w:author="Huawei1" w:date="2020-06-09T14:46:00Z">
          <w:r w:rsidR="00864B25" w:rsidDel="00C62BAB">
            <w:delText>b328</w:delText>
          </w:r>
        </w:del>
      </w:ins>
      <w:del w:id="775"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776" w:author="Huawei1" w:date="2020-06-10T15:04:00Z"/>
        </w:rPr>
      </w:pPr>
      <w:del w:id="777"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778" w:author="Huawei1" w:date="2020-06-09T16:32:00Z">
        <w:r w:rsidRPr="000E4E7F" w:rsidDel="001B406D">
          <w:delText>ENUMERATED {value1, value2, value3, value4}</w:delText>
        </w:r>
      </w:del>
      <w:del w:id="779"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780" w:author="RAN2#109bis-e" w:date="2020-05-06T23:43:00Z">
        <w:r w:rsidRPr="000E4E7F" w:rsidDel="00DB498F">
          <w:tab/>
          <w:delText>l1</w:delText>
        </w:r>
      </w:del>
      <w:ins w:id="781" w:author="RAN2#109bis-e" w:date="2020-05-06T23:43:00Z">
        <w:r w:rsidR="00DB498F">
          <w:t>rrc</w:t>
        </w:r>
      </w:ins>
      <w:r w:rsidRPr="000E4E7F">
        <w:t>-</w:t>
      </w:r>
      <w:del w:id="782" w:author="RAN2#109bis-e" w:date="2020-05-06T23:43:00Z">
        <w:r w:rsidRPr="000E4E7F" w:rsidDel="00DB498F">
          <w:delText>Ack</w:delText>
        </w:r>
      </w:del>
      <w:ins w:id="783"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784"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785" w:author="RAN2#109bis-e" w:date="2020-05-06T23:43:00Z"/>
        </w:rPr>
      </w:pPr>
      <w:del w:id="786"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787"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788" w:author="RAN2#109bis-e" w:date="2020-05-06T23:42:00Z"/>
                <w:rFonts w:ascii="Arial" w:hAnsi="Arial"/>
                <w:b/>
                <w:i/>
                <w:noProof/>
                <w:sz w:val="18"/>
                <w:lang w:eastAsia="ko-KR"/>
              </w:rPr>
            </w:pPr>
            <w:del w:id="789"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790" w:author="RAN2#109bis-e" w:date="2020-05-06T23:42:00Z"/>
                <w:rFonts w:ascii="Arial" w:hAnsi="Arial"/>
                <w:b/>
                <w:i/>
                <w:noProof/>
                <w:sz w:val="18"/>
                <w:lang w:eastAsia="ko-KR"/>
              </w:rPr>
            </w:pPr>
            <w:del w:id="791"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792" w:author="RAN2#110-e" w:date="2020-06-02T01:20:00Z">
              <w:r w:rsidRPr="000E4E7F" w:rsidDel="00675B55">
                <w:rPr>
                  <w:rFonts w:ascii="Arial" w:hAnsi="Arial"/>
                  <w:noProof/>
                  <w:sz w:val="18"/>
                  <w:lang w:eastAsia="ko-KR"/>
                </w:rPr>
                <w:delText>This field i</w:delText>
              </w:r>
            </w:del>
            <w:ins w:id="793"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794"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795" w:author="Huawei1" w:date="2020-06-09T18:50:00Z"/>
                <w:b/>
                <w:i/>
                <w:lang w:val="en-US" w:eastAsia="zh-CN"/>
              </w:rPr>
            </w:pPr>
            <w:ins w:id="796" w:author="Huawei1" w:date="2020-06-09T18:50:00Z">
              <w:r w:rsidRPr="000E4E7F">
                <w:rPr>
                  <w:b/>
                  <w:i/>
                  <w:lang w:eastAsia="zh-CN"/>
                </w:rPr>
                <w:t>requestedPeriodicity</w:t>
              </w:r>
              <w:r>
                <w:rPr>
                  <w:b/>
                  <w:i/>
                  <w:lang w:val="en-US" w:eastAsia="zh-CN"/>
                </w:rPr>
                <w:t>AndOffset</w:t>
              </w:r>
            </w:ins>
          </w:p>
          <w:p w14:paraId="52743890" w14:textId="25875395" w:rsidR="00741866" w:rsidRPr="000E4E7F" w:rsidRDefault="00741866" w:rsidP="00913E60">
            <w:pPr>
              <w:pStyle w:val="TAL"/>
              <w:rPr>
                <w:ins w:id="797" w:author="Huawei1" w:date="2020-06-09T18:50:00Z"/>
                <w:b/>
                <w:i/>
                <w:noProof/>
                <w:lang w:eastAsia="ko-KR"/>
              </w:rPr>
            </w:pPr>
            <w:ins w:id="798" w:author="Huawei1" w:date="2020-06-09T18:50:00Z">
              <w:r w:rsidRPr="000E4E7F">
                <w:rPr>
                  <w:lang w:eastAsia="zh-CN"/>
                </w:rPr>
                <w:t xml:space="preserve">Indicates the requested periodicity </w:t>
              </w:r>
            </w:ins>
            <w:ins w:id="799" w:author="Huawei1" w:date="2020-06-10T00:21:00Z">
              <w:r w:rsidR="00913E60">
                <w:rPr>
                  <w:lang w:eastAsia="zh-CN"/>
                </w:rPr>
                <w:t>of</w:t>
              </w:r>
            </w:ins>
            <w:ins w:id="800"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741866" w14:paraId="111582AC" w14:textId="4D8BB4BC" w:rsidTr="00792C32">
        <w:trPr>
          <w:cantSplit/>
          <w:del w:id="801"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3ADCFBAF" w:rsidR="00B172DF" w:rsidRPr="000E4E7F" w:rsidDel="00741866" w:rsidRDefault="00B172DF" w:rsidP="00A5337C">
            <w:pPr>
              <w:pStyle w:val="TAL"/>
              <w:rPr>
                <w:del w:id="802" w:author="Huawei1" w:date="2020-06-09T18:50:00Z"/>
                <w:b/>
                <w:i/>
                <w:noProof/>
                <w:lang w:eastAsia="ko-KR"/>
              </w:rPr>
            </w:pPr>
            <w:del w:id="803" w:author="Huawei1" w:date="2020-06-09T18:50:00Z">
              <w:r w:rsidRPr="000E4E7F" w:rsidDel="00741866">
                <w:rPr>
                  <w:b/>
                  <w:i/>
                  <w:noProof/>
                  <w:lang w:eastAsia="ko-KR"/>
                </w:rPr>
                <w:delText>requestedPeriodicity</w:delText>
              </w:r>
            </w:del>
          </w:p>
          <w:p w14:paraId="1129F12A" w14:textId="5F3D4BA4" w:rsidR="00B172DF" w:rsidRPr="000E4E7F" w:rsidDel="00741866" w:rsidRDefault="00B172DF" w:rsidP="00A5337C">
            <w:pPr>
              <w:pStyle w:val="TAL"/>
              <w:rPr>
                <w:del w:id="804" w:author="Huawei1" w:date="2020-06-09T18:50:00Z"/>
                <w:noProof/>
                <w:lang w:eastAsia="ko-KR"/>
              </w:rPr>
            </w:pPr>
            <w:del w:id="805" w:author="Huawei1" w:date="2020-06-09T18:50:00Z">
              <w:r w:rsidRPr="000E4E7F" w:rsidDel="00741866">
                <w:rPr>
                  <w:noProof/>
                  <w:lang w:eastAsia="ko-KR"/>
                </w:rPr>
                <w:delText>This field i</w:delText>
              </w:r>
            </w:del>
            <w:ins w:id="806" w:author="RAN2#110-e" w:date="2020-06-02T01:20:00Z">
              <w:del w:id="807" w:author="Huawei1" w:date="2020-06-09T18:50:00Z">
                <w:r w:rsidR="00675B55" w:rsidDel="00741866">
                  <w:rPr>
                    <w:noProof/>
                    <w:lang w:eastAsia="ko-KR"/>
                  </w:rPr>
                  <w:delText>I</w:delText>
                </w:r>
              </w:del>
            </w:ins>
            <w:del w:id="808" w:author="Huawei1" w:date="2020-06-09T18:50:00Z">
              <w:r w:rsidRPr="000E4E7F" w:rsidDel="00741866">
                <w:rPr>
                  <w:noProof/>
                  <w:lang w:eastAsia="ko-KR"/>
                </w:rPr>
                <w:delText xml:space="preserve">ndicates the requested periodicity of PUR occasions in units of H-SFN. Value </w:delText>
              </w:r>
              <w:r w:rsidRPr="000E4E7F" w:rsidDel="00741866">
                <w:rPr>
                  <w:i/>
                  <w:noProof/>
                  <w:lang w:eastAsia="ko-KR"/>
                </w:rPr>
                <w:delText>hsf8</w:delText>
              </w:r>
              <w:r w:rsidRPr="000E4E7F" w:rsidDel="00741866">
                <w:rPr>
                  <w:noProof/>
                  <w:lang w:eastAsia="ko-KR"/>
                </w:rPr>
                <w:delText xml:space="preserve"> corresponds to 8 hyper system frames, value </w:delText>
              </w:r>
              <w:r w:rsidRPr="000E4E7F" w:rsidDel="00741866">
                <w:rPr>
                  <w:i/>
                  <w:noProof/>
                  <w:lang w:eastAsia="ko-KR"/>
                </w:rPr>
                <w:delText>hsf16</w:delText>
              </w:r>
              <w:r w:rsidRPr="000E4E7F" w:rsidDel="00741866">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666033E2" w:rsidR="00B172DF" w:rsidRPr="000E4E7F" w:rsidRDefault="00B172DF" w:rsidP="001B406D">
            <w:pPr>
              <w:pStyle w:val="TAL"/>
              <w:rPr>
                <w:noProof/>
                <w:lang w:eastAsia="en-GB"/>
              </w:rPr>
            </w:pPr>
            <w:del w:id="809" w:author="RAN2#110-e" w:date="2020-06-02T01:20:00Z">
              <w:r w:rsidRPr="000E4E7F" w:rsidDel="00675B55">
                <w:rPr>
                  <w:noProof/>
                  <w:lang w:eastAsia="ko-KR"/>
                </w:rPr>
                <w:delText>This field i</w:delText>
              </w:r>
            </w:del>
            <w:ins w:id="810" w:author="RAN2#110-e" w:date="2020-06-02T01:20:00Z">
              <w:r w:rsidR="00675B55">
                <w:rPr>
                  <w:noProof/>
                  <w:lang w:eastAsia="ko-KR"/>
                </w:rPr>
                <w:t>I</w:t>
              </w:r>
            </w:ins>
            <w:r w:rsidRPr="000E4E7F">
              <w:rPr>
                <w:noProof/>
                <w:lang w:eastAsia="ko-KR"/>
              </w:rPr>
              <w:t xml:space="preserve">ndicates the requested TBS. Value </w:t>
            </w:r>
            <w:del w:id="811" w:author="RAN2#109bis-e" w:date="2020-04-30T00:22:00Z">
              <w:r w:rsidRPr="000E4E7F" w:rsidDel="00864B25">
                <w:rPr>
                  <w:i/>
                  <w:noProof/>
                  <w:lang w:eastAsia="ko-KR"/>
                </w:rPr>
                <w:delText>tbs1</w:delText>
              </w:r>
              <w:r w:rsidRPr="000E4E7F" w:rsidDel="00864B25">
                <w:rPr>
                  <w:noProof/>
                  <w:lang w:eastAsia="ko-KR"/>
                </w:rPr>
                <w:delText xml:space="preserve"> </w:delText>
              </w:r>
            </w:del>
            <w:ins w:id="812"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813" w:author="RAN2#109bis-e" w:date="2020-04-30T00:22:00Z">
              <w:r w:rsidRPr="000E4E7F" w:rsidDel="00864B25">
                <w:rPr>
                  <w:noProof/>
                  <w:lang w:eastAsia="ko-KR"/>
                </w:rPr>
                <w:delText xml:space="preserve">tbs1 </w:delText>
              </w:r>
            </w:del>
            <w:ins w:id="814" w:author="RAN2#109bis-e" w:date="2020-04-30T00:22:00Z">
              <w:r w:rsidR="00864B25">
                <w:rPr>
                  <w:noProof/>
                  <w:lang w:eastAsia="ko-KR"/>
                </w:rPr>
                <w:t>32</w:t>
              </w:r>
            </w:ins>
            <w:ins w:id="815" w:author="RAN2#109bis-e" w:date="2020-04-30T00:23:00Z">
              <w:r w:rsidR="00864B25">
                <w:rPr>
                  <w:noProof/>
                  <w:lang w:eastAsia="ko-KR"/>
                </w:rPr>
                <w:t>8</w:t>
              </w:r>
            </w:ins>
            <w:ins w:id="816" w:author="RAN2#109bis-e" w:date="2020-04-30T00:22:00Z">
              <w:r w:rsidR="00864B25" w:rsidRPr="000E4E7F">
                <w:rPr>
                  <w:noProof/>
                  <w:lang w:eastAsia="ko-KR"/>
                </w:rPr>
                <w:t xml:space="preserve"> </w:t>
              </w:r>
            </w:ins>
            <w:r w:rsidRPr="000E4E7F">
              <w:rPr>
                <w:noProof/>
                <w:lang w:eastAsia="ko-KR"/>
              </w:rPr>
              <w:t xml:space="preserve">bits, value </w:t>
            </w:r>
            <w:del w:id="817" w:author="Huawei1" w:date="2020-06-09T16:33:00Z">
              <w:r w:rsidRPr="000E4E7F" w:rsidDel="001B406D">
                <w:rPr>
                  <w:i/>
                  <w:noProof/>
                  <w:lang w:eastAsia="ko-KR"/>
                </w:rPr>
                <w:delText>tbs2</w:delText>
              </w:r>
            </w:del>
            <w:ins w:id="818" w:author="Huawei1" w:date="2020-06-09T16:32:00Z">
              <w:r w:rsidR="001B406D">
                <w:rPr>
                  <w:i/>
                  <w:noProof/>
                  <w:lang w:eastAsia="ko-KR"/>
                </w:rPr>
                <w:t>37</w:t>
              </w:r>
            </w:ins>
            <w:ins w:id="819" w:author="Huawei1" w:date="2020-06-09T16:33:00Z">
              <w:r w:rsidR="001B406D">
                <w:rPr>
                  <w:i/>
                  <w:noProof/>
                  <w:lang w:eastAsia="ko-KR"/>
                </w:rPr>
                <w:t>6</w:t>
              </w:r>
            </w:ins>
            <w:r w:rsidRPr="000E4E7F">
              <w:rPr>
                <w:noProof/>
                <w:lang w:eastAsia="ko-KR"/>
              </w:rPr>
              <w:t xml:space="preserve"> corresponds to </w:t>
            </w:r>
            <w:ins w:id="820" w:author="Huawei1" w:date="2020-06-09T16:33:00Z">
              <w:r w:rsidR="001B406D">
                <w:rPr>
                  <w:noProof/>
                  <w:lang w:eastAsia="ko-KR"/>
                </w:rPr>
                <w:t>376</w:t>
              </w:r>
            </w:ins>
            <w:del w:id="821"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741866" w14:paraId="58F897D7" w14:textId="2D8F17DC" w:rsidTr="00792C32">
        <w:trPr>
          <w:cantSplit/>
          <w:del w:id="822"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050AA25" w:rsidR="00B172DF" w:rsidRPr="000E4E7F" w:rsidDel="00741866" w:rsidRDefault="00B172DF" w:rsidP="00A5337C">
            <w:pPr>
              <w:pStyle w:val="TAL"/>
              <w:rPr>
                <w:del w:id="823" w:author="Huawei1" w:date="2020-06-09T18:50:00Z"/>
                <w:b/>
                <w:i/>
                <w:noProof/>
                <w:lang w:eastAsia="en-GB"/>
              </w:rPr>
            </w:pPr>
            <w:del w:id="824" w:author="Huawei1" w:date="2020-06-09T18:50:00Z">
              <w:r w:rsidRPr="000E4E7F" w:rsidDel="00741866">
                <w:rPr>
                  <w:b/>
                  <w:i/>
                  <w:noProof/>
                  <w:lang w:eastAsia="en-GB"/>
                </w:rPr>
                <w:delText>requestedTimeOffset</w:delText>
              </w:r>
            </w:del>
          </w:p>
          <w:p w14:paraId="001C4E68" w14:textId="2013AAE0" w:rsidR="00B172DF" w:rsidRPr="000E4E7F" w:rsidDel="00741866" w:rsidRDefault="00B172DF" w:rsidP="001B406D">
            <w:pPr>
              <w:pStyle w:val="TAL"/>
              <w:rPr>
                <w:del w:id="825" w:author="Huawei1" w:date="2020-06-09T18:50:00Z"/>
                <w:b/>
                <w:i/>
                <w:noProof/>
                <w:lang w:eastAsia="en-GB"/>
              </w:rPr>
            </w:pPr>
            <w:del w:id="826" w:author="Huawei1" w:date="2020-06-09T18:50:00Z">
              <w:r w:rsidRPr="000E4E7F" w:rsidDel="00741866">
                <w:rPr>
                  <w:lang w:eastAsia="zh-CN"/>
                </w:rPr>
                <w:delText>This field i</w:delText>
              </w:r>
            </w:del>
            <w:ins w:id="827" w:author="RAN2#110-e" w:date="2020-06-02T01:20:00Z">
              <w:del w:id="828" w:author="Huawei1" w:date="2020-06-09T18:50:00Z">
                <w:r w:rsidR="00675B55" w:rsidDel="00741866">
                  <w:rPr>
                    <w:lang w:eastAsia="zh-CN"/>
                  </w:rPr>
                  <w:delText>I</w:delText>
                </w:r>
              </w:del>
            </w:ins>
            <w:del w:id="829" w:author="Huawei1" w:date="2020-06-09T18:50:00Z">
              <w:r w:rsidRPr="000E4E7F" w:rsidDel="00741866">
                <w:rPr>
                  <w:lang w:eastAsia="zh-CN"/>
                </w:rPr>
                <w:delText xml:space="preserve">ndicates </w:delText>
              </w:r>
              <w:r w:rsidRPr="000E4E7F" w:rsidDel="00741866">
                <w:rPr>
                  <w:lang w:eastAsia="en-GB"/>
                </w:rPr>
                <w:delText xml:space="preserve">the requested </w:delText>
              </w:r>
              <w:r w:rsidRPr="000E4E7F" w:rsidDel="00741866">
                <w:rPr>
                  <w:rFonts w:eastAsia="SimSun"/>
                </w:rPr>
                <w:delText xml:space="preserve">time </w:delText>
              </w:r>
              <w:r w:rsidRPr="000E4E7F" w:rsidDel="00741866">
                <w:rPr>
                  <w:noProof/>
                  <w:lang w:eastAsia="ko-KR"/>
                </w:rPr>
                <w:delText xml:space="preserve">offset </w:delText>
              </w:r>
            </w:del>
            <w:del w:id="830" w:author="Huawei1" w:date="2020-06-09T16:35:00Z">
              <w:r w:rsidRPr="000E4E7F" w:rsidDel="001B406D">
                <w:rPr>
                  <w:noProof/>
                  <w:lang w:eastAsia="ko-KR"/>
                </w:rPr>
                <w:delText xml:space="preserve">for </w:delText>
              </w:r>
            </w:del>
            <w:del w:id="831" w:author="Huawei1" w:date="2020-06-09T18:50:00Z">
              <w:r w:rsidRPr="000E4E7F" w:rsidDel="00741866">
                <w:rPr>
                  <w:noProof/>
                  <w:lang w:eastAsia="ko-KR"/>
                </w:rPr>
                <w:delText>the first PUR occasion</w:delText>
              </w:r>
            </w:del>
            <w:del w:id="832" w:author="Huawei1" w:date="2020-06-09T16:35:00Z">
              <w:r w:rsidRPr="000E4E7F" w:rsidDel="001B406D">
                <w:rPr>
                  <w:noProof/>
                  <w:lang w:eastAsia="ko-KR"/>
                </w:rPr>
                <w:delText>, i.e. the requested time gap from transmission of PUR request</w:delText>
              </w:r>
              <w:r w:rsidRPr="000E4E7F" w:rsidDel="001B406D">
                <w:rPr>
                  <w:rFonts w:eastAsia="SimSun"/>
                </w:rPr>
                <w:delText xml:space="preserve"> until the first PUR occasion</w:delText>
              </w:r>
            </w:del>
            <w:del w:id="833" w:author="Huawei1" w:date="2020-06-09T18:50:00Z">
              <w:r w:rsidRPr="000E4E7F" w:rsidDel="00741866">
                <w:rPr>
                  <w:lang w:eastAsia="en-GB"/>
                </w:rPr>
                <w:delText xml:space="preserve">. Value </w:delText>
              </w:r>
            </w:del>
            <w:del w:id="834" w:author="Huawei1" w:date="2020-06-09T16:34:00Z">
              <w:r w:rsidRPr="000E4E7F" w:rsidDel="001B406D">
                <w:rPr>
                  <w:lang w:eastAsia="en-GB"/>
                </w:rPr>
                <w:delText>FFS</w:delText>
              </w:r>
            </w:del>
            <w:del w:id="835" w:author="Huawei1" w:date="2020-06-09T18:50:00Z">
              <w:r w:rsidRPr="000E4E7F" w:rsidDel="00741866">
                <w:rPr>
                  <w:lang w:eastAsia="en-GB"/>
                </w:rPr>
                <w:delText>.</w:delText>
              </w:r>
            </w:del>
          </w:p>
        </w:tc>
      </w:tr>
      <w:tr w:rsidR="00DB498F" w:rsidRPr="000E4E7F" w14:paraId="319450A2" w14:textId="77777777" w:rsidTr="00DB498F">
        <w:trPr>
          <w:cantSplit/>
          <w:ins w:id="836"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837" w:author="RAN2#109bis-e" w:date="2020-05-06T23:44:00Z"/>
                <w:rFonts w:ascii="Arial" w:hAnsi="Arial"/>
                <w:b/>
                <w:i/>
                <w:noProof/>
                <w:sz w:val="18"/>
                <w:lang w:eastAsia="ko-KR"/>
              </w:rPr>
            </w:pPr>
            <w:ins w:id="838" w:author="RAN2#109bis-e" w:date="2020-05-06T23:44:00Z">
              <w:r>
                <w:rPr>
                  <w:rFonts w:ascii="Arial" w:hAnsi="Arial"/>
                  <w:b/>
                  <w:i/>
                  <w:noProof/>
                  <w:sz w:val="18"/>
                  <w:lang w:eastAsia="ko-KR"/>
                </w:rPr>
                <w:t>rrc-ACK</w:t>
              </w:r>
            </w:ins>
          </w:p>
          <w:p w14:paraId="39594AB8" w14:textId="6DC7A197" w:rsidR="00DB498F" w:rsidRPr="000E4E7F" w:rsidRDefault="00DB498F" w:rsidP="00C02177">
            <w:pPr>
              <w:pStyle w:val="TAL"/>
              <w:rPr>
                <w:ins w:id="839" w:author="RAN2#109bis-e" w:date="2020-05-06T23:44:00Z"/>
                <w:b/>
                <w:i/>
                <w:noProof/>
                <w:lang w:eastAsia="en-GB"/>
              </w:rPr>
            </w:pPr>
            <w:ins w:id="840" w:author="RAN2#109bis-e" w:date="2020-05-06T23:44:00Z">
              <w:del w:id="841" w:author="RAN2#110-e" w:date="2020-06-01T17:31:00Z">
                <w:r w:rsidRPr="005923E6" w:rsidDel="00C02177">
                  <w:rPr>
                    <w:noProof/>
                    <w:lang w:eastAsia="ko-KR"/>
                  </w:rPr>
                  <w:delText>Presence of this field i</w:delText>
                </w:r>
              </w:del>
            </w:ins>
            <w:ins w:id="842" w:author="RAN2#110-e" w:date="2020-06-01T17:31:00Z">
              <w:r w:rsidR="00C02177">
                <w:rPr>
                  <w:noProof/>
                  <w:lang w:eastAsia="ko-KR"/>
                </w:rPr>
                <w:t>I</w:t>
              </w:r>
            </w:ins>
            <w:ins w:id="843" w:author="RAN2#109bis-e" w:date="2020-05-06T23:44:00Z">
              <w:r w:rsidRPr="005923E6">
                <w:rPr>
                  <w:noProof/>
                  <w:lang w:eastAsia="ko-KR"/>
                </w:rPr>
                <w:t xml:space="preserve">ndicates </w:t>
              </w:r>
              <w:del w:id="844" w:author="RAN2#110-e" w:date="2020-06-01T17:31:00Z">
                <w:r w:rsidRPr="005923E6" w:rsidDel="00C02177">
                  <w:rPr>
                    <w:noProof/>
                    <w:lang w:eastAsia="ko-KR"/>
                  </w:rPr>
                  <w:delText xml:space="preserve">that a </w:delText>
                </w:r>
              </w:del>
              <w:r w:rsidRPr="005923E6">
                <w:rPr>
                  <w:noProof/>
                  <w:lang w:eastAsia="ko-KR"/>
                </w:rPr>
                <w:t>RRC response message</w:t>
              </w:r>
            </w:ins>
            <w:ins w:id="845" w:author="RAN2#110-e" w:date="2020-06-01T17:31:00Z">
              <w:r w:rsidR="00C02177">
                <w:rPr>
                  <w:noProof/>
                  <w:lang w:eastAsia="ko-KR"/>
                </w:rPr>
                <w:t xml:space="preserve"> is prefered by the UE for acknowledging the reception</w:t>
              </w:r>
            </w:ins>
            <w:ins w:id="846" w:author="RAN2#109bis-e" w:date="2020-05-06T23:44:00Z">
              <w:del w:id="847" w:author="RAN2#110-e" w:date="2020-06-01T17:31:00Z">
                <w:r w:rsidRPr="005923E6" w:rsidDel="00C02177">
                  <w:rPr>
                    <w:noProof/>
                    <w:lang w:eastAsia="ko-KR"/>
                  </w:rPr>
                  <w:delText xml:space="preserve"> for</w:delText>
                </w:r>
              </w:del>
            </w:ins>
            <w:ins w:id="848" w:author="RAN2#110-e" w:date="2020-06-01T17:31:00Z">
              <w:r w:rsidR="00C02177">
                <w:rPr>
                  <w:noProof/>
                  <w:lang w:eastAsia="ko-KR"/>
                </w:rPr>
                <w:t>of a</w:t>
              </w:r>
            </w:ins>
            <w:ins w:id="849" w:author="RAN2#109bis-e" w:date="2020-05-06T23:44:00Z">
              <w:r w:rsidRPr="005923E6">
                <w:rPr>
                  <w:noProof/>
                  <w:lang w:eastAsia="ko-KR"/>
                </w:rPr>
                <w:t xml:space="preserve"> transmission using PUR</w:t>
              </w:r>
              <w:del w:id="850"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851" w:name="_Toc20487573"/>
      <w:bookmarkStart w:id="852" w:name="_Toc29342874"/>
      <w:bookmarkStart w:id="853" w:name="_Toc29344013"/>
      <w:bookmarkStart w:id="854" w:name="_Toc36567279"/>
      <w:bookmarkStart w:id="855" w:name="_Toc36810728"/>
      <w:bookmarkStart w:id="856" w:name="_Toc36847092"/>
      <w:bookmarkStart w:id="857" w:name="_Toc36939745"/>
      <w:bookmarkStart w:id="858" w:name="_Toc37082725"/>
      <w:r w:rsidRPr="000E4E7F">
        <w:t>–</w:t>
      </w:r>
      <w:r w:rsidRPr="000E4E7F">
        <w:tab/>
      </w:r>
      <w:r w:rsidRPr="000E4E7F">
        <w:rPr>
          <w:i/>
          <w:noProof/>
        </w:rPr>
        <w:t>RRCConnectionReconfiguration-NB</w:t>
      </w:r>
      <w:bookmarkEnd w:id="851"/>
      <w:bookmarkEnd w:id="852"/>
      <w:bookmarkEnd w:id="853"/>
      <w:bookmarkEnd w:id="854"/>
      <w:bookmarkEnd w:id="855"/>
      <w:bookmarkEnd w:id="856"/>
      <w:bookmarkEnd w:id="857"/>
      <w:bookmarkEnd w:id="858"/>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859" w:name="_Toc20487574"/>
      <w:bookmarkStart w:id="860" w:name="_Toc29342875"/>
      <w:bookmarkStart w:id="861" w:name="_Toc29344014"/>
      <w:bookmarkStart w:id="862" w:name="_Toc36567280"/>
      <w:bookmarkStart w:id="863" w:name="_Toc36810729"/>
      <w:bookmarkStart w:id="864" w:name="_Toc36847093"/>
      <w:bookmarkStart w:id="865" w:name="_Toc36939746"/>
      <w:bookmarkStart w:id="866" w:name="_Toc37082726"/>
      <w:r w:rsidRPr="000E4E7F">
        <w:t>–</w:t>
      </w:r>
      <w:r w:rsidRPr="000E4E7F">
        <w:tab/>
      </w:r>
      <w:r w:rsidRPr="000E4E7F">
        <w:rPr>
          <w:i/>
          <w:noProof/>
        </w:rPr>
        <w:t>RRCConnectionReconfigurationComplete-NB</w:t>
      </w:r>
      <w:bookmarkEnd w:id="859"/>
      <w:bookmarkEnd w:id="860"/>
      <w:bookmarkEnd w:id="861"/>
      <w:bookmarkEnd w:id="862"/>
      <w:bookmarkEnd w:id="863"/>
      <w:bookmarkEnd w:id="864"/>
      <w:bookmarkEnd w:id="865"/>
      <w:bookmarkEnd w:id="866"/>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867" w:name="_Toc20487575"/>
      <w:bookmarkStart w:id="868" w:name="_Toc29342876"/>
      <w:bookmarkStart w:id="869" w:name="_Toc29344015"/>
      <w:bookmarkStart w:id="870" w:name="_Toc36567281"/>
      <w:bookmarkStart w:id="871" w:name="_Toc36810730"/>
      <w:bookmarkStart w:id="872" w:name="_Toc36847094"/>
      <w:bookmarkStart w:id="873" w:name="_Toc36939747"/>
      <w:bookmarkStart w:id="874" w:name="_Toc37082727"/>
      <w:r w:rsidRPr="000E4E7F">
        <w:t>–</w:t>
      </w:r>
      <w:r w:rsidRPr="000E4E7F">
        <w:tab/>
      </w:r>
      <w:r w:rsidRPr="000E4E7F">
        <w:rPr>
          <w:i/>
          <w:noProof/>
        </w:rPr>
        <w:t>RRCConnectionReestablishment-NB</w:t>
      </w:r>
      <w:bookmarkEnd w:id="867"/>
      <w:bookmarkEnd w:id="868"/>
      <w:bookmarkEnd w:id="869"/>
      <w:bookmarkEnd w:id="870"/>
      <w:bookmarkEnd w:id="871"/>
      <w:bookmarkEnd w:id="872"/>
      <w:bookmarkEnd w:id="873"/>
      <w:bookmarkEnd w:id="874"/>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875"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876" w:name="_Toc20487576"/>
      <w:bookmarkStart w:id="877" w:name="_Toc29342877"/>
      <w:bookmarkStart w:id="878" w:name="_Toc29344016"/>
      <w:bookmarkStart w:id="879" w:name="_Toc36567282"/>
      <w:bookmarkStart w:id="880" w:name="_Toc36810731"/>
      <w:bookmarkStart w:id="881" w:name="_Toc36847095"/>
      <w:bookmarkStart w:id="882" w:name="_Toc36939748"/>
      <w:bookmarkStart w:id="883" w:name="_Toc37082728"/>
      <w:r w:rsidRPr="000E4E7F">
        <w:t>–</w:t>
      </w:r>
      <w:r w:rsidRPr="000E4E7F">
        <w:tab/>
      </w:r>
      <w:r w:rsidRPr="000E4E7F">
        <w:rPr>
          <w:i/>
          <w:noProof/>
        </w:rPr>
        <w:t>RRCConnectionReestablishmentComplete-NB</w:t>
      </w:r>
      <w:bookmarkEnd w:id="876"/>
      <w:bookmarkEnd w:id="877"/>
      <w:bookmarkEnd w:id="878"/>
      <w:bookmarkEnd w:id="879"/>
      <w:bookmarkEnd w:id="880"/>
      <w:bookmarkEnd w:id="881"/>
      <w:bookmarkEnd w:id="882"/>
      <w:bookmarkEnd w:id="883"/>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884" w:author="RAN2#110-e" w:date="2020-06-01T16:15:00Z">
              <w:r w:rsidRPr="000E4E7F" w:rsidDel="008E3A27">
                <w:rPr>
                  <w:lang w:eastAsia="en-GB"/>
                </w:rPr>
                <w:delText>This field is used to i</w:delText>
              </w:r>
            </w:del>
            <w:ins w:id="885" w:author="RAN2#110-e" w:date="2020-06-01T16:15:00Z">
              <w:r w:rsidR="008E3A27">
                <w:rPr>
                  <w:lang w:eastAsia="en-GB"/>
                </w:rPr>
                <w:t>I</w:t>
              </w:r>
            </w:ins>
            <w:r w:rsidRPr="000E4E7F">
              <w:rPr>
                <w:lang w:eastAsia="en-GB"/>
              </w:rPr>
              <w:t>ndicate</w:t>
            </w:r>
            <w:ins w:id="886"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887" w:author="RAN2#110-e" w:date="2020-06-01T16:15:00Z">
              <w:r w:rsidRPr="000E4E7F" w:rsidDel="008E3A27">
                <w:rPr>
                  <w:lang w:eastAsia="en-GB"/>
                </w:rPr>
                <w:delText>This field is used to i</w:delText>
              </w:r>
            </w:del>
            <w:ins w:id="888" w:author="RAN2#110-e" w:date="2020-06-01T16:15:00Z">
              <w:r w:rsidR="008E3A27">
                <w:rPr>
                  <w:lang w:eastAsia="en-GB"/>
                </w:rPr>
                <w:t>I</w:t>
              </w:r>
            </w:ins>
            <w:r w:rsidRPr="000E4E7F">
              <w:rPr>
                <w:lang w:eastAsia="en-GB"/>
              </w:rPr>
              <w:t>ndicate</w:t>
            </w:r>
            <w:ins w:id="889"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890" w:name="_Toc20487577"/>
      <w:bookmarkStart w:id="891" w:name="_Toc29342878"/>
      <w:bookmarkStart w:id="892" w:name="_Toc29344017"/>
      <w:bookmarkStart w:id="893" w:name="_Toc36567283"/>
      <w:bookmarkStart w:id="894" w:name="_Toc36810732"/>
      <w:bookmarkStart w:id="895" w:name="_Toc36847096"/>
      <w:bookmarkStart w:id="896" w:name="_Toc36939749"/>
      <w:bookmarkStart w:id="897" w:name="_Toc37082729"/>
      <w:r w:rsidRPr="000E4E7F">
        <w:t>–</w:t>
      </w:r>
      <w:r w:rsidRPr="000E4E7F">
        <w:tab/>
      </w:r>
      <w:r w:rsidRPr="000E4E7F">
        <w:rPr>
          <w:i/>
          <w:noProof/>
        </w:rPr>
        <w:t>RRCConnectionReestablishmentRequest-NB</w:t>
      </w:r>
      <w:bookmarkEnd w:id="890"/>
      <w:bookmarkEnd w:id="891"/>
      <w:bookmarkEnd w:id="892"/>
      <w:bookmarkEnd w:id="893"/>
      <w:bookmarkEnd w:id="894"/>
      <w:bookmarkEnd w:id="895"/>
      <w:bookmarkEnd w:id="896"/>
      <w:bookmarkEnd w:id="897"/>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898" w:name="_Toc20487578"/>
      <w:bookmarkStart w:id="899" w:name="_Toc29342879"/>
      <w:bookmarkStart w:id="900" w:name="_Toc29344018"/>
      <w:bookmarkStart w:id="901" w:name="_Toc36567284"/>
      <w:bookmarkStart w:id="902" w:name="_Toc36810733"/>
      <w:bookmarkStart w:id="903" w:name="_Toc36847097"/>
      <w:bookmarkStart w:id="904" w:name="_Toc36939750"/>
      <w:bookmarkStart w:id="905" w:name="_Toc37082730"/>
      <w:r w:rsidRPr="000E4E7F">
        <w:t>–</w:t>
      </w:r>
      <w:r w:rsidRPr="000E4E7F">
        <w:tab/>
      </w:r>
      <w:r w:rsidRPr="000E4E7F">
        <w:rPr>
          <w:i/>
          <w:noProof/>
        </w:rPr>
        <w:t>RRCConnectionReject-NB</w:t>
      </w:r>
      <w:bookmarkEnd w:id="898"/>
      <w:bookmarkEnd w:id="899"/>
      <w:bookmarkEnd w:id="900"/>
      <w:bookmarkEnd w:id="901"/>
      <w:bookmarkEnd w:id="902"/>
      <w:bookmarkEnd w:id="903"/>
      <w:bookmarkEnd w:id="904"/>
      <w:bookmarkEnd w:id="905"/>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906" w:name="_Toc20487579"/>
      <w:bookmarkStart w:id="907" w:name="_Toc29342880"/>
      <w:bookmarkStart w:id="908" w:name="_Toc29344019"/>
      <w:bookmarkStart w:id="909" w:name="_Toc36567285"/>
      <w:bookmarkStart w:id="910" w:name="_Toc36810734"/>
      <w:bookmarkStart w:id="911" w:name="_Toc36847098"/>
      <w:bookmarkStart w:id="912" w:name="_Toc36939751"/>
      <w:bookmarkStart w:id="913" w:name="_Toc37082731"/>
      <w:r w:rsidRPr="000E4E7F">
        <w:t>–</w:t>
      </w:r>
      <w:r w:rsidRPr="000E4E7F">
        <w:tab/>
      </w:r>
      <w:r w:rsidRPr="000E4E7F">
        <w:rPr>
          <w:i/>
          <w:noProof/>
        </w:rPr>
        <w:t>RRCConnectionRelease-NB</w:t>
      </w:r>
      <w:bookmarkEnd w:id="906"/>
      <w:bookmarkEnd w:id="907"/>
      <w:bookmarkEnd w:id="908"/>
      <w:bookmarkEnd w:id="909"/>
      <w:bookmarkEnd w:id="910"/>
      <w:bookmarkEnd w:id="911"/>
      <w:bookmarkEnd w:id="912"/>
      <w:bookmarkEnd w:id="913"/>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914"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915" w:author="RAN2#109bis-e" w:date="2020-05-02T02:35:00Z">
        <w:r w:rsidR="00571E22">
          <w:t>SetupRelease</w:t>
        </w:r>
      </w:ins>
      <w:del w:id="916"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917" w:author="RAN2#109bis-e" w:date="2020-05-02T02:36:00Z"/>
        </w:rPr>
      </w:pPr>
      <w:del w:id="918"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919" w:author="RAN2#109bis-e" w:date="2020-05-02T02:36:00Z"/>
        </w:rPr>
      </w:pPr>
      <w:del w:id="920"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921" w:author="RAN2#109bis-e" w:date="2020-05-02T02:36:00Z">
        <w:r w:rsidRPr="000E4E7F" w:rsidDel="00571E22">
          <w:tab/>
        </w:r>
      </w:del>
      <w:r w:rsidRPr="000E4E7F">
        <w:t>}</w:t>
      </w:r>
      <w:r w:rsidRPr="000E4E7F">
        <w:tab/>
      </w:r>
      <w:r w:rsidRPr="000E4E7F">
        <w:tab/>
      </w:r>
      <w:r w:rsidRPr="000E4E7F">
        <w:tab/>
      </w:r>
      <w:del w:id="922"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923"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924" w:author="RAN2#110-e" w:date="2020-06-01T16:16:00Z"/>
                <w:b/>
                <w:i/>
                <w:noProof/>
                <w:lang w:eastAsia="ko-KR"/>
              </w:rPr>
            </w:pPr>
            <w:del w:id="925"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926" w:author="RAN2#110-e" w:date="2020-06-01T16:16:00Z"/>
                <w:noProof/>
                <w:lang w:eastAsia="ko-KR"/>
              </w:rPr>
            </w:pPr>
            <w:del w:id="927"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928"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929"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930" w:name="_Toc20487580"/>
      <w:bookmarkStart w:id="931" w:name="_Toc29342881"/>
      <w:bookmarkStart w:id="932" w:name="_Toc29344020"/>
      <w:bookmarkStart w:id="933" w:name="_Toc36567286"/>
      <w:bookmarkStart w:id="934" w:name="_Toc36810735"/>
      <w:bookmarkStart w:id="935" w:name="_Toc36847099"/>
      <w:bookmarkStart w:id="936" w:name="_Toc36939752"/>
      <w:bookmarkStart w:id="937" w:name="_Toc37082732"/>
      <w:r w:rsidRPr="000E4E7F">
        <w:t>–</w:t>
      </w:r>
      <w:r w:rsidRPr="000E4E7F">
        <w:tab/>
      </w:r>
      <w:r w:rsidRPr="000E4E7F">
        <w:rPr>
          <w:i/>
          <w:noProof/>
        </w:rPr>
        <w:t>RRCConnectionRequest-NB</w:t>
      </w:r>
      <w:bookmarkEnd w:id="930"/>
      <w:bookmarkEnd w:id="931"/>
      <w:bookmarkEnd w:id="932"/>
      <w:bookmarkEnd w:id="933"/>
      <w:bookmarkEnd w:id="934"/>
      <w:bookmarkEnd w:id="935"/>
      <w:bookmarkEnd w:id="936"/>
      <w:bookmarkEnd w:id="937"/>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938" w:name="_Toc20487581"/>
      <w:bookmarkStart w:id="939" w:name="_Toc29342882"/>
      <w:bookmarkStart w:id="940" w:name="_Toc29344021"/>
      <w:bookmarkStart w:id="941" w:name="_Toc36567287"/>
      <w:bookmarkStart w:id="942" w:name="_Toc36810736"/>
      <w:bookmarkStart w:id="943" w:name="_Toc36847100"/>
      <w:bookmarkStart w:id="944" w:name="_Toc36939753"/>
      <w:bookmarkStart w:id="945" w:name="_Toc37082733"/>
      <w:r w:rsidRPr="000E4E7F">
        <w:t>–</w:t>
      </w:r>
      <w:r w:rsidRPr="000E4E7F">
        <w:tab/>
      </w:r>
      <w:r w:rsidRPr="000E4E7F">
        <w:rPr>
          <w:i/>
          <w:noProof/>
        </w:rPr>
        <w:t>RRCConnectionResume-NB</w:t>
      </w:r>
      <w:bookmarkEnd w:id="938"/>
      <w:bookmarkEnd w:id="939"/>
      <w:bookmarkEnd w:id="940"/>
      <w:bookmarkEnd w:id="941"/>
      <w:bookmarkEnd w:id="942"/>
      <w:bookmarkEnd w:id="943"/>
      <w:bookmarkEnd w:id="944"/>
      <w:bookmarkEnd w:id="945"/>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946" w:author="Huawei1" w:date="2020-06-08T18:03:00Z"/>
        </w:rPr>
      </w:pPr>
      <w:del w:id="947"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948" w:author="RAN2#109bis-e" w:date="2020-05-06T23:49:00Z"/>
          <w:color w:val="auto"/>
        </w:rPr>
      </w:pPr>
      <w:del w:id="949"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50" w:author="Huawei1" w:date="2020-06-08T18:03:00Z">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4"/>
        <w:tblGridChange w:id="951">
          <w:tblGrid>
            <w:gridCol w:w="9644"/>
          </w:tblGrid>
        </w:tblGridChange>
      </w:tblGrid>
      <w:tr w:rsidR="00B172DF" w:rsidRPr="000E4E7F" w14:paraId="29E36D09" w14:textId="77777777" w:rsidTr="00092B1E">
        <w:trPr>
          <w:cantSplit/>
          <w:tblHeader/>
          <w:trPrChange w:id="952" w:author="Huawei1" w:date="2020-06-08T18:03:00Z">
            <w:trPr>
              <w:cantSplit/>
              <w:tblHeader/>
            </w:trPr>
          </w:trPrChange>
        </w:trPr>
        <w:tc>
          <w:tcPr>
            <w:tcW w:w="9644" w:type="dxa"/>
            <w:tcPrChange w:id="953" w:author="Huawei1" w:date="2020-06-08T18:03:00Z">
              <w:tcPr>
                <w:tcW w:w="9639" w:type="dxa"/>
              </w:tcPr>
            </w:tcPrChange>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092B1E">
        <w:trPr>
          <w:cantSplit/>
          <w:trPrChange w:id="954" w:author="Huawei1" w:date="2020-06-08T18:03:00Z">
            <w:trPr>
              <w:cantSplit/>
            </w:trPr>
          </w:trPrChange>
        </w:trPr>
        <w:tc>
          <w:tcPr>
            <w:tcW w:w="9644" w:type="dxa"/>
            <w:tcPrChange w:id="955" w:author="Huawei1" w:date="2020-06-08T18:03:00Z">
              <w:tcPr>
                <w:tcW w:w="9639" w:type="dxa"/>
              </w:tcPr>
            </w:tcPrChange>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rsidDel="00092B1E" w14:paraId="54597CC3" w14:textId="7879F698" w:rsidTr="00A5337C">
        <w:trPr>
          <w:cantSplit/>
          <w:del w:id="956" w:author="Huawei1" w:date="2020-06-08T18:03: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1B2D653A" w:rsidR="00B172DF" w:rsidRPr="000E4E7F" w:rsidDel="00092B1E" w:rsidRDefault="00B172DF" w:rsidP="00A5337C">
            <w:pPr>
              <w:pStyle w:val="TAL"/>
              <w:rPr>
                <w:del w:id="957" w:author="Huawei1" w:date="2020-06-08T18:03:00Z"/>
                <w:b/>
                <w:i/>
                <w:noProof/>
              </w:rPr>
            </w:pPr>
            <w:del w:id="958" w:author="Huawei1" w:date="2020-06-08T18:03:00Z">
              <w:r w:rsidRPr="000E4E7F" w:rsidDel="00092B1E">
                <w:rPr>
                  <w:b/>
                  <w:i/>
                  <w:noProof/>
                </w:rPr>
                <w:delText>newUE-Identity</w:delText>
              </w:r>
            </w:del>
          </w:p>
          <w:p w14:paraId="41116B98" w14:textId="58921D46" w:rsidR="00B172DF" w:rsidRPr="000E4E7F" w:rsidDel="00092B1E" w:rsidRDefault="00B172DF" w:rsidP="004305B3">
            <w:pPr>
              <w:pStyle w:val="TAL"/>
              <w:rPr>
                <w:del w:id="959" w:author="Huawei1" w:date="2020-06-08T18:03:00Z"/>
                <w:b/>
                <w:i/>
                <w:noProof/>
              </w:rPr>
            </w:pPr>
            <w:del w:id="960" w:author="Huawei1" w:date="2020-06-08T18:03:00Z">
              <w:r w:rsidRPr="000E4E7F" w:rsidDel="00092B1E">
                <w:rPr>
                  <w:iCs/>
                </w:rPr>
                <w:delText xml:space="preserve">C-RNTI used </w:delText>
              </w:r>
            </w:del>
            <w:ins w:id="961" w:author="RAN2#109bis-e" w:date="2020-05-06T23:49:00Z">
              <w:del w:id="962" w:author="Huawei1" w:date="2020-06-08T18:03:00Z">
                <w:r w:rsidR="00B62F27" w:rsidDel="00092B1E">
                  <w:rPr>
                    <w:iCs/>
                  </w:rPr>
                  <w:delText xml:space="preserve">after </w:delText>
                </w:r>
              </w:del>
            </w:ins>
            <w:ins w:id="963" w:author="RAN2#109bis-e" w:date="2020-05-07T16:59:00Z">
              <w:del w:id="964" w:author="Huawei1" w:date="2020-06-08T18:03:00Z">
                <w:r w:rsidR="005D0119" w:rsidDel="00092B1E">
                  <w:rPr>
                    <w:iCs/>
                  </w:rPr>
                  <w:delText xml:space="preserve">moving to RRC_CONNECTED in response to </w:delText>
                </w:r>
              </w:del>
            </w:ins>
            <w:ins w:id="965" w:author="RAN2#109bis-e" w:date="2020-05-06T23:49:00Z">
              <w:del w:id="966" w:author="Huawei1" w:date="2020-06-08T18:03:00Z">
                <w:r w:rsidR="00B62F27" w:rsidRPr="00C93026" w:rsidDel="00092B1E">
                  <w:rPr>
                    <w:iCs/>
                  </w:rPr>
                  <w:delText>transmission using PUR</w:delText>
                </w:r>
              </w:del>
            </w:ins>
            <w:del w:id="967" w:author="Huawei1" w:date="2020-06-08T18:03:00Z">
              <w:r w:rsidRPr="000E4E7F" w:rsidDel="00092B1E">
                <w:rPr>
                  <w:iCs/>
                </w:rPr>
                <w:delText>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968" w:name="_Toc20487582"/>
      <w:bookmarkStart w:id="969" w:name="_Toc29342883"/>
      <w:bookmarkStart w:id="970" w:name="_Toc29344022"/>
      <w:bookmarkStart w:id="971" w:name="_Toc36567288"/>
      <w:bookmarkStart w:id="972" w:name="_Toc36810737"/>
      <w:bookmarkStart w:id="973" w:name="_Toc36847101"/>
      <w:bookmarkStart w:id="974" w:name="_Toc36939754"/>
      <w:bookmarkStart w:id="975" w:name="_Toc37082734"/>
      <w:r w:rsidRPr="000E4E7F">
        <w:t>–</w:t>
      </w:r>
      <w:r w:rsidRPr="000E4E7F">
        <w:tab/>
      </w:r>
      <w:r w:rsidRPr="000E4E7F">
        <w:rPr>
          <w:i/>
          <w:noProof/>
        </w:rPr>
        <w:t>RRCConnectionResumeComplete-NB</w:t>
      </w:r>
      <w:bookmarkEnd w:id="968"/>
      <w:bookmarkEnd w:id="969"/>
      <w:bookmarkEnd w:id="970"/>
      <w:bookmarkEnd w:id="971"/>
      <w:bookmarkEnd w:id="972"/>
      <w:bookmarkEnd w:id="973"/>
      <w:bookmarkEnd w:id="974"/>
      <w:bookmarkEnd w:id="975"/>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976" w:author="RAN2#110-e" w:date="2020-06-01T16:27:00Z">
              <w:r w:rsidRPr="000E4E7F" w:rsidDel="00084307">
                <w:rPr>
                  <w:lang w:eastAsia="en-GB"/>
                </w:rPr>
                <w:delText>This field is used to i</w:delText>
              </w:r>
            </w:del>
            <w:ins w:id="977" w:author="RAN2#110-e" w:date="2020-06-01T16:27:00Z">
              <w:r w:rsidR="00084307">
                <w:rPr>
                  <w:lang w:eastAsia="en-GB"/>
                </w:rPr>
                <w:t>I</w:t>
              </w:r>
            </w:ins>
            <w:r w:rsidRPr="000E4E7F">
              <w:rPr>
                <w:lang w:eastAsia="en-GB"/>
              </w:rPr>
              <w:t>ndicate</w:t>
            </w:r>
            <w:ins w:id="978"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979" w:author="RAN2#110-e" w:date="2020-06-01T16:27:00Z">
              <w:r w:rsidRPr="000E4E7F" w:rsidDel="00084307">
                <w:rPr>
                  <w:lang w:eastAsia="en-GB"/>
                </w:rPr>
                <w:delText>This field is used to i</w:delText>
              </w:r>
            </w:del>
            <w:ins w:id="980" w:author="RAN2#110-e" w:date="2020-06-01T16:27:00Z">
              <w:r w:rsidR="00084307">
                <w:rPr>
                  <w:lang w:eastAsia="en-GB"/>
                </w:rPr>
                <w:t>I</w:t>
              </w:r>
            </w:ins>
            <w:r w:rsidRPr="000E4E7F">
              <w:rPr>
                <w:lang w:eastAsia="en-GB"/>
              </w:rPr>
              <w:t>ndicate</w:t>
            </w:r>
            <w:ins w:id="981"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982" w:name="_Toc20487583"/>
      <w:bookmarkStart w:id="983" w:name="_Toc29342884"/>
      <w:bookmarkStart w:id="984" w:name="_Toc29344023"/>
      <w:bookmarkStart w:id="985" w:name="_Toc36567289"/>
      <w:bookmarkStart w:id="986" w:name="_Toc36810738"/>
      <w:bookmarkStart w:id="987" w:name="_Toc36847102"/>
      <w:bookmarkStart w:id="988" w:name="_Toc36939755"/>
      <w:bookmarkStart w:id="989" w:name="_Toc37082735"/>
      <w:r w:rsidRPr="000E4E7F">
        <w:t>–</w:t>
      </w:r>
      <w:r w:rsidRPr="000E4E7F">
        <w:tab/>
      </w:r>
      <w:r w:rsidRPr="000E4E7F">
        <w:rPr>
          <w:i/>
          <w:noProof/>
        </w:rPr>
        <w:t>RRCConnectionResumeRequest-NB</w:t>
      </w:r>
      <w:bookmarkEnd w:id="982"/>
      <w:bookmarkEnd w:id="983"/>
      <w:bookmarkEnd w:id="984"/>
      <w:bookmarkEnd w:id="985"/>
      <w:bookmarkEnd w:id="986"/>
      <w:bookmarkEnd w:id="987"/>
      <w:bookmarkEnd w:id="988"/>
      <w:bookmarkEnd w:id="989"/>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990" w:author="RAN2#110-e" w:date="2020-06-01T16:28:00Z">
              <w:r w:rsidRPr="000E4E7F" w:rsidDel="00084307">
                <w:rPr>
                  <w:lang w:eastAsia="en-GB"/>
                </w:rPr>
                <w:delText>This field is used to i</w:delText>
              </w:r>
            </w:del>
            <w:ins w:id="991" w:author="RAN2#110-e" w:date="2020-06-01T16:28:00Z">
              <w:r w:rsidR="00084307">
                <w:rPr>
                  <w:lang w:eastAsia="en-GB"/>
                </w:rPr>
                <w:t>I</w:t>
              </w:r>
            </w:ins>
            <w:r w:rsidRPr="000E4E7F">
              <w:rPr>
                <w:lang w:eastAsia="en-GB"/>
              </w:rPr>
              <w:t>ndicate</w:t>
            </w:r>
            <w:ins w:id="992"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993" w:name="_Toc20487584"/>
      <w:bookmarkStart w:id="994" w:name="_Toc29342885"/>
      <w:bookmarkStart w:id="995" w:name="_Toc29344024"/>
      <w:bookmarkStart w:id="996" w:name="_Toc36567290"/>
      <w:bookmarkStart w:id="997" w:name="_Toc36810739"/>
      <w:bookmarkStart w:id="998" w:name="_Toc36847103"/>
      <w:bookmarkStart w:id="999" w:name="_Toc36939756"/>
      <w:bookmarkStart w:id="1000" w:name="_Toc37082736"/>
      <w:r w:rsidRPr="000E4E7F">
        <w:t>–</w:t>
      </w:r>
      <w:r w:rsidRPr="000E4E7F">
        <w:tab/>
      </w:r>
      <w:r w:rsidRPr="000E4E7F">
        <w:rPr>
          <w:i/>
          <w:noProof/>
        </w:rPr>
        <w:t>RRCConnectionSetup-NB</w:t>
      </w:r>
      <w:bookmarkEnd w:id="993"/>
      <w:bookmarkEnd w:id="994"/>
      <w:bookmarkEnd w:id="995"/>
      <w:bookmarkEnd w:id="996"/>
      <w:bookmarkEnd w:id="997"/>
      <w:bookmarkEnd w:id="998"/>
      <w:bookmarkEnd w:id="999"/>
      <w:bookmarkEnd w:id="1000"/>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001"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002"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003" w:author="RAN2#109bis-e" w:date="2020-05-06T23:49:00Z"/>
          <w:color w:val="auto"/>
        </w:rPr>
      </w:pPr>
      <w:del w:id="1004"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005"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006" w:author="RAN2#109bis-e" w:date="2020-05-06T23:49:00Z"/>
                <w:b/>
                <w:i/>
                <w:noProof/>
              </w:rPr>
            </w:pPr>
            <w:ins w:id="1007" w:author="RAN2#109bis-e" w:date="2020-05-06T23:49:00Z">
              <w:r w:rsidRPr="00C400EA">
                <w:rPr>
                  <w:b/>
                  <w:i/>
                  <w:noProof/>
                </w:rPr>
                <w:t>dedicatedInfoNAS</w:t>
              </w:r>
            </w:ins>
          </w:p>
          <w:p w14:paraId="1336A132" w14:textId="77777777" w:rsidR="00B62F27" w:rsidRPr="000E4E7F" w:rsidRDefault="00B62F27" w:rsidP="00324A54">
            <w:pPr>
              <w:pStyle w:val="TAL"/>
              <w:rPr>
                <w:ins w:id="1008" w:author="RAN2#109bis-e" w:date="2020-05-06T23:49:00Z"/>
                <w:b/>
                <w:i/>
                <w:noProof/>
              </w:rPr>
            </w:pPr>
            <w:ins w:id="1009"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E76685" w14:paraId="5C23F1E6" w14:textId="1050BA23" w:rsidTr="00C400EA">
        <w:trPr>
          <w:cantSplit/>
          <w:del w:id="1010" w:author="Huawei1" w:date="2020-06-08T18:09: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17707EF6" w:rsidR="00B172DF" w:rsidRPr="000E4E7F" w:rsidDel="00E76685" w:rsidRDefault="00B172DF" w:rsidP="00A5337C">
            <w:pPr>
              <w:pStyle w:val="TAL"/>
              <w:rPr>
                <w:del w:id="1011" w:author="Huawei1" w:date="2020-06-08T18:09:00Z"/>
                <w:b/>
                <w:i/>
                <w:noProof/>
              </w:rPr>
            </w:pPr>
            <w:del w:id="1012" w:author="Huawei1" w:date="2020-06-08T18:09:00Z">
              <w:r w:rsidRPr="000E4E7F" w:rsidDel="00E76685">
                <w:rPr>
                  <w:b/>
                  <w:i/>
                  <w:noProof/>
                </w:rPr>
                <w:delText>newUE-Identity</w:delText>
              </w:r>
            </w:del>
          </w:p>
          <w:p w14:paraId="5D3BD9EB" w14:textId="593639B5" w:rsidR="00B172DF" w:rsidRPr="000E4E7F" w:rsidDel="00E76685" w:rsidRDefault="00B172DF" w:rsidP="004305B3">
            <w:pPr>
              <w:pStyle w:val="TAL"/>
              <w:rPr>
                <w:del w:id="1013" w:author="Huawei1" w:date="2020-06-08T18:09:00Z"/>
                <w:b/>
                <w:i/>
                <w:noProof/>
              </w:rPr>
            </w:pPr>
            <w:del w:id="1014" w:author="Huawei1" w:date="2020-06-08T18:09:00Z">
              <w:r w:rsidRPr="000E4E7F" w:rsidDel="00E76685">
                <w:rPr>
                  <w:iCs/>
                </w:rPr>
                <w:delText xml:space="preserve">C-RNTI used </w:delText>
              </w:r>
            </w:del>
            <w:ins w:id="1015" w:author="RAN2#109bis-e" w:date="2020-05-07T16:59:00Z">
              <w:del w:id="1016" w:author="Huawei1" w:date="2020-06-08T18:09:00Z">
                <w:r w:rsidR="005D0119" w:rsidDel="00E76685">
                  <w:rPr>
                    <w:iCs/>
                  </w:rPr>
                  <w:delText xml:space="preserve">after moving to RRC_CONNECTED in response to </w:delText>
                </w:r>
                <w:r w:rsidR="005D0119" w:rsidRPr="00C93026" w:rsidDel="00E76685">
                  <w:rPr>
                    <w:iCs/>
                  </w:rPr>
                  <w:delText>transmission using PUR</w:delText>
                </w:r>
              </w:del>
            </w:ins>
            <w:del w:id="1017" w:author="Huawei1" w:date="2020-06-08T18:09:00Z">
              <w:r w:rsidRPr="000E4E7F" w:rsidDel="00E76685">
                <w:rPr>
                  <w:iCs/>
                </w:rPr>
                <w:delText>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1018" w:name="_Toc20487585"/>
      <w:bookmarkStart w:id="1019" w:name="_Toc29342886"/>
      <w:bookmarkStart w:id="1020" w:name="_Toc29344025"/>
      <w:bookmarkStart w:id="1021" w:name="_Toc36567291"/>
      <w:bookmarkStart w:id="1022" w:name="_Toc36810740"/>
      <w:bookmarkStart w:id="1023" w:name="_Toc36847104"/>
      <w:bookmarkStart w:id="1024" w:name="_Toc36939757"/>
      <w:bookmarkStart w:id="1025" w:name="_Toc37082737"/>
      <w:r w:rsidRPr="000E4E7F">
        <w:t>–</w:t>
      </w:r>
      <w:r w:rsidRPr="000E4E7F">
        <w:tab/>
      </w:r>
      <w:r w:rsidRPr="000E4E7F">
        <w:rPr>
          <w:i/>
          <w:noProof/>
        </w:rPr>
        <w:t>RRCConnectionSetupComplete-NB</w:t>
      </w:r>
      <w:bookmarkEnd w:id="1018"/>
      <w:bookmarkEnd w:id="1019"/>
      <w:bookmarkEnd w:id="1020"/>
      <w:bookmarkEnd w:id="1021"/>
      <w:bookmarkEnd w:id="1022"/>
      <w:bookmarkEnd w:id="1023"/>
      <w:bookmarkEnd w:id="1024"/>
      <w:bookmarkEnd w:id="1025"/>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1026" w:name="_Toc20487586"/>
      <w:bookmarkStart w:id="1027" w:name="_Toc29342887"/>
      <w:bookmarkStart w:id="1028" w:name="_Toc29344026"/>
      <w:bookmarkStart w:id="1029" w:name="_Toc36567292"/>
      <w:bookmarkStart w:id="1030" w:name="_Toc36810741"/>
      <w:bookmarkStart w:id="1031" w:name="_Toc36847105"/>
      <w:bookmarkStart w:id="1032" w:name="_Toc36939758"/>
      <w:bookmarkStart w:id="1033" w:name="_Toc37082738"/>
      <w:r w:rsidRPr="000E4E7F">
        <w:t>–</w:t>
      </w:r>
      <w:r w:rsidRPr="000E4E7F">
        <w:tab/>
      </w:r>
      <w:r w:rsidRPr="000E4E7F">
        <w:rPr>
          <w:i/>
          <w:noProof/>
        </w:rPr>
        <w:t>RRCEarlyDataComplete-NB</w:t>
      </w:r>
      <w:bookmarkEnd w:id="1026"/>
      <w:bookmarkEnd w:id="1027"/>
      <w:bookmarkEnd w:id="1028"/>
      <w:bookmarkEnd w:id="1029"/>
      <w:bookmarkEnd w:id="1030"/>
      <w:bookmarkEnd w:id="1031"/>
      <w:bookmarkEnd w:id="1032"/>
      <w:bookmarkEnd w:id="1033"/>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1034" w:name="_Toc20487587"/>
      <w:bookmarkStart w:id="1035" w:name="_Toc29342888"/>
      <w:bookmarkStart w:id="1036" w:name="_Toc29344027"/>
      <w:bookmarkStart w:id="1037" w:name="_Toc36567293"/>
      <w:bookmarkStart w:id="1038" w:name="_Toc36810742"/>
      <w:bookmarkStart w:id="1039" w:name="_Toc36847106"/>
      <w:bookmarkStart w:id="1040" w:name="_Toc36939759"/>
      <w:bookmarkStart w:id="1041" w:name="_Toc37082739"/>
      <w:r w:rsidRPr="000E4E7F">
        <w:t>–</w:t>
      </w:r>
      <w:r w:rsidRPr="000E4E7F">
        <w:tab/>
      </w:r>
      <w:r w:rsidRPr="000E4E7F">
        <w:rPr>
          <w:i/>
          <w:noProof/>
        </w:rPr>
        <w:t>RRCEarlyDataRequest-NB</w:t>
      </w:r>
      <w:bookmarkEnd w:id="1034"/>
      <w:bookmarkEnd w:id="1035"/>
      <w:bookmarkEnd w:id="1036"/>
      <w:bookmarkEnd w:id="1037"/>
      <w:bookmarkEnd w:id="1038"/>
      <w:bookmarkEnd w:id="1039"/>
      <w:bookmarkEnd w:id="1040"/>
      <w:bookmarkEnd w:id="1041"/>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042" w:author="Huawei" w:date="2020-05-22T11:59:00Z"/>
        </w:rPr>
      </w:pPr>
      <w:ins w:id="1043"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1044" w:name="_Toc20487588"/>
      <w:bookmarkStart w:id="1045" w:name="_Toc29342889"/>
      <w:bookmarkStart w:id="1046" w:name="_Toc29344028"/>
      <w:bookmarkStart w:id="1047" w:name="_Toc36567294"/>
      <w:bookmarkStart w:id="1048" w:name="_Toc36810743"/>
      <w:bookmarkStart w:id="1049" w:name="_Toc36847107"/>
      <w:bookmarkStart w:id="1050" w:name="_Toc36939760"/>
      <w:bookmarkStart w:id="1051" w:name="_Toc37082740"/>
      <w:r w:rsidRPr="000E4E7F">
        <w:t>–</w:t>
      </w:r>
      <w:r w:rsidRPr="000E4E7F">
        <w:tab/>
      </w:r>
      <w:r w:rsidRPr="000E4E7F">
        <w:rPr>
          <w:i/>
        </w:rPr>
        <w:t>SCPTMConfiguration-NB</w:t>
      </w:r>
      <w:bookmarkEnd w:id="1044"/>
      <w:bookmarkEnd w:id="1045"/>
      <w:bookmarkEnd w:id="1046"/>
      <w:bookmarkEnd w:id="1047"/>
      <w:bookmarkEnd w:id="1048"/>
      <w:bookmarkEnd w:id="1049"/>
      <w:bookmarkEnd w:id="1050"/>
      <w:bookmarkEnd w:id="1051"/>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1052" w:name="_Toc20487589"/>
      <w:bookmarkStart w:id="1053" w:name="_Toc29342890"/>
      <w:bookmarkStart w:id="1054" w:name="_Toc29344029"/>
      <w:bookmarkStart w:id="1055" w:name="_Toc36567295"/>
      <w:bookmarkStart w:id="1056" w:name="_Toc36810744"/>
      <w:bookmarkStart w:id="1057" w:name="_Toc36847108"/>
      <w:bookmarkStart w:id="1058" w:name="_Toc36939761"/>
      <w:bookmarkStart w:id="1059" w:name="_Toc37082741"/>
      <w:r w:rsidRPr="000E4E7F">
        <w:t>–</w:t>
      </w:r>
      <w:r w:rsidRPr="000E4E7F">
        <w:tab/>
      </w:r>
      <w:r w:rsidRPr="000E4E7F">
        <w:rPr>
          <w:i/>
          <w:noProof/>
        </w:rPr>
        <w:t>SystemInformation-NB</w:t>
      </w:r>
      <w:bookmarkEnd w:id="1052"/>
      <w:bookmarkEnd w:id="1053"/>
      <w:bookmarkEnd w:id="1054"/>
      <w:bookmarkEnd w:id="1055"/>
      <w:bookmarkEnd w:id="1056"/>
      <w:bookmarkEnd w:id="1057"/>
      <w:bookmarkEnd w:id="1058"/>
      <w:bookmarkEnd w:id="1059"/>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1060" w:name="_Toc20487590"/>
      <w:bookmarkStart w:id="1061" w:name="_Toc29342891"/>
      <w:bookmarkStart w:id="1062" w:name="_Toc29344030"/>
      <w:bookmarkStart w:id="1063" w:name="_Toc36567296"/>
      <w:bookmarkStart w:id="1064" w:name="_Toc36810745"/>
      <w:bookmarkStart w:id="1065" w:name="_Toc36847109"/>
      <w:bookmarkStart w:id="1066" w:name="_Toc36939762"/>
      <w:bookmarkStart w:id="1067" w:name="_Toc37082742"/>
      <w:r w:rsidRPr="000E4E7F">
        <w:t>–</w:t>
      </w:r>
      <w:r w:rsidRPr="000E4E7F">
        <w:tab/>
      </w:r>
      <w:r w:rsidRPr="000E4E7F">
        <w:rPr>
          <w:i/>
          <w:noProof/>
        </w:rPr>
        <w:t>SystemInformationBlockType1-NB</w:t>
      </w:r>
      <w:bookmarkEnd w:id="1060"/>
      <w:bookmarkEnd w:id="1061"/>
      <w:bookmarkEnd w:id="1062"/>
      <w:bookmarkEnd w:id="1063"/>
      <w:bookmarkEnd w:id="1064"/>
      <w:bookmarkEnd w:id="1065"/>
      <w:bookmarkEnd w:id="1066"/>
      <w:bookmarkEnd w:id="1067"/>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068" w:author="RAN2#110-e" w:date="2020-06-01T16:56:00Z">
              <w:r w:rsidRPr="000E4E7F" w:rsidDel="00B5565A">
                <w:rPr>
                  <w:lang w:eastAsia="en-GB"/>
                </w:rPr>
                <w:delText>If present, the field i</w:delText>
              </w:r>
            </w:del>
            <w:ins w:id="1069" w:author="RAN2#110-e" w:date="2020-06-01T16:56:00Z">
              <w:r w:rsidR="00B5565A">
                <w:rPr>
                  <w:lang w:eastAsia="en-GB"/>
                </w:rPr>
                <w:t>I</w:t>
              </w:r>
            </w:ins>
            <w:r w:rsidRPr="000E4E7F">
              <w:rPr>
                <w:lang w:eastAsia="en-GB"/>
              </w:rPr>
              <w:t xml:space="preserve">ndicates </w:t>
            </w:r>
            <w:del w:id="1070" w:author="RAN2#110-e" w:date="2020-06-01T16:56:00Z">
              <w:r w:rsidRPr="000E4E7F" w:rsidDel="00B5565A">
                <w:rPr>
                  <w:lang w:eastAsia="en-GB"/>
                </w:rPr>
                <w:delText xml:space="preserve">that </w:delText>
              </w:r>
            </w:del>
            <w:ins w:id="1071"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072" w:author="RAN2#110-e" w:date="2020-06-01T16:57:00Z">
              <w:r w:rsidRPr="000E4E7F" w:rsidDel="00B5565A">
                <w:rPr>
                  <w:lang w:eastAsia="en-GB"/>
                </w:rPr>
                <w:delText>This field i</w:delText>
              </w:r>
            </w:del>
            <w:ins w:id="1073" w:author="RAN2#110-e" w:date="2020-06-01T16:57:00Z">
              <w:r w:rsidR="00B5565A">
                <w:rPr>
                  <w:lang w:eastAsia="en-GB"/>
                </w:rPr>
                <w:t>I</w:t>
              </w:r>
            </w:ins>
            <w:r w:rsidRPr="000E4E7F">
              <w:rPr>
                <w:lang w:eastAsia="en-GB"/>
              </w:rPr>
              <w:t xml:space="preserve">ndicates </w:t>
            </w:r>
            <w:del w:id="1074" w:author="RAN2#110-e" w:date="2020-06-01T16:57:00Z">
              <w:r w:rsidRPr="000E4E7F" w:rsidDel="00B5565A">
                <w:rPr>
                  <w:lang w:eastAsia="en-GB"/>
                </w:rPr>
                <w:delText xml:space="preserve">if </w:delText>
              </w:r>
            </w:del>
            <w:ins w:id="1075" w:author="RAN2#110-e" w:date="2020-06-01T16:57:00Z">
              <w:r w:rsidR="00B5565A">
                <w:rPr>
                  <w:lang w:eastAsia="en-GB"/>
                </w:rPr>
                <w:t>whether</w:t>
              </w:r>
              <w:r w:rsidR="00B5565A" w:rsidRPr="000E4E7F">
                <w:rPr>
                  <w:lang w:eastAsia="en-GB"/>
                </w:rPr>
                <w:t xml:space="preserve"> </w:t>
              </w:r>
            </w:ins>
            <w:r w:rsidRPr="000E4E7F">
              <w:rPr>
                <w:lang w:eastAsia="en-GB"/>
              </w:rPr>
              <w:t>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1076" w:name="_Toc20487591"/>
      <w:bookmarkStart w:id="1077" w:name="_Toc29342892"/>
      <w:bookmarkStart w:id="1078" w:name="_Toc29344031"/>
      <w:bookmarkStart w:id="1079" w:name="_Toc36567297"/>
      <w:bookmarkStart w:id="1080" w:name="_Toc36810746"/>
      <w:bookmarkStart w:id="1081" w:name="_Toc36847110"/>
      <w:bookmarkStart w:id="1082" w:name="_Toc36939763"/>
      <w:bookmarkStart w:id="1083" w:name="_Toc37082743"/>
      <w:r w:rsidRPr="000E4E7F">
        <w:t>–</w:t>
      </w:r>
      <w:r w:rsidRPr="000E4E7F">
        <w:tab/>
      </w:r>
      <w:r w:rsidRPr="000E4E7F">
        <w:rPr>
          <w:i/>
          <w:noProof/>
        </w:rPr>
        <w:t>UECapabilityEnquiry-NB</w:t>
      </w:r>
      <w:bookmarkEnd w:id="1076"/>
      <w:bookmarkEnd w:id="1077"/>
      <w:bookmarkEnd w:id="1078"/>
      <w:bookmarkEnd w:id="1079"/>
      <w:bookmarkEnd w:id="1080"/>
      <w:bookmarkEnd w:id="1081"/>
      <w:bookmarkEnd w:id="1082"/>
      <w:bookmarkEnd w:id="1083"/>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1084" w:name="_Toc20487592"/>
      <w:bookmarkStart w:id="1085" w:name="_Toc29342893"/>
      <w:bookmarkStart w:id="1086" w:name="_Toc29344032"/>
      <w:bookmarkStart w:id="1087" w:name="_Toc36567298"/>
      <w:bookmarkStart w:id="1088" w:name="_Toc36810747"/>
      <w:bookmarkStart w:id="1089" w:name="_Toc36847111"/>
      <w:bookmarkStart w:id="1090" w:name="_Toc36939764"/>
      <w:bookmarkStart w:id="1091" w:name="_Toc37082744"/>
      <w:r w:rsidRPr="000E4E7F">
        <w:t>–</w:t>
      </w:r>
      <w:r w:rsidRPr="000E4E7F">
        <w:tab/>
      </w:r>
      <w:r w:rsidRPr="000E4E7F">
        <w:rPr>
          <w:i/>
          <w:noProof/>
        </w:rPr>
        <w:t>UECapabilityInformation-NB</w:t>
      </w:r>
      <w:bookmarkEnd w:id="1084"/>
      <w:bookmarkEnd w:id="1085"/>
      <w:bookmarkEnd w:id="1086"/>
      <w:bookmarkEnd w:id="1087"/>
      <w:bookmarkEnd w:id="1088"/>
      <w:bookmarkEnd w:id="1089"/>
      <w:bookmarkEnd w:id="1090"/>
      <w:bookmarkEnd w:id="1091"/>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1092" w:name="_Toc5272436"/>
      <w:bookmarkStart w:id="1093" w:name="_Toc36810748"/>
      <w:bookmarkStart w:id="1094" w:name="_Toc36847112"/>
      <w:bookmarkStart w:id="1095" w:name="_Toc36939765"/>
      <w:bookmarkStart w:id="1096" w:name="_Toc37082745"/>
      <w:bookmarkStart w:id="1097"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092"/>
      <w:r w:rsidRPr="000E4E7F">
        <w:rPr>
          <w:rFonts w:eastAsia="Malgun Gothic"/>
          <w:i/>
          <w:noProof/>
          <w:lang w:eastAsia="ko-KR"/>
        </w:rPr>
        <w:t>-NB</w:t>
      </w:r>
      <w:bookmarkEnd w:id="1093"/>
      <w:bookmarkEnd w:id="1094"/>
      <w:bookmarkEnd w:id="1095"/>
      <w:bookmarkEnd w:id="1096"/>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098"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099" w:author="RAN2#109bis-e" w:date="2020-05-06T23:50:00Z"/>
        </w:rPr>
      </w:pPr>
      <w:ins w:id="1100"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101" w:author="RAN2#110-e" w:date="2020-06-01T16:57:00Z">
              <w:r w:rsidRPr="000E4E7F" w:rsidDel="00B5565A">
                <w:rPr>
                  <w:lang w:eastAsia="ko-KR"/>
                </w:rPr>
                <w:delText>This field is used to i</w:delText>
              </w:r>
            </w:del>
            <w:ins w:id="1102" w:author="RAN2#110-e" w:date="2020-06-01T16:57:00Z">
              <w:r w:rsidR="00B5565A">
                <w:rPr>
                  <w:lang w:eastAsia="ko-KR"/>
                </w:rPr>
                <w:t>I</w:t>
              </w:r>
            </w:ins>
            <w:r w:rsidRPr="000E4E7F">
              <w:rPr>
                <w:lang w:eastAsia="ko-KR"/>
              </w:rPr>
              <w:t>ndicate</w:t>
            </w:r>
            <w:ins w:id="1103" w:author="Huawei1" w:date="2020-06-09T16:56:00Z">
              <w:r w:rsidR="00D032E8">
                <w:rPr>
                  <w:lang w:eastAsia="ko-KR"/>
                </w:rPr>
                <w:t>s</w:t>
              </w:r>
            </w:ins>
            <w:r w:rsidRPr="000E4E7F">
              <w:rPr>
                <w:lang w:eastAsia="ko-KR"/>
              </w:rPr>
              <w:t xml:space="preserve"> whether the UE shall report, if available, ANR measurement </w:t>
            </w:r>
            <w:del w:id="1104" w:author="RAN2#109bis-e" w:date="2020-05-06T23:35:00Z">
              <w:r w:rsidRPr="000E4E7F" w:rsidDel="00DB498F">
                <w:rPr>
                  <w:lang w:eastAsia="ko-KR"/>
                </w:rPr>
                <w:delText>results</w:delText>
              </w:r>
            </w:del>
            <w:ins w:id="1105"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106" w:author="RAN2#110-e" w:date="2020-06-01T17:03:00Z">
              <w:r w:rsidRPr="000E4E7F" w:rsidDel="00B5565A">
                <w:rPr>
                  <w:lang w:eastAsia="ko-KR"/>
                </w:rPr>
                <w:delText>This field is used to i</w:delText>
              </w:r>
            </w:del>
            <w:ins w:id="1107" w:author="RAN2#110-e" w:date="2020-06-01T17:03:00Z">
              <w:r w:rsidR="00B5565A">
                <w:rPr>
                  <w:lang w:eastAsia="ko-KR"/>
                </w:rPr>
                <w:t>I</w:t>
              </w:r>
            </w:ins>
            <w:r w:rsidRPr="000E4E7F">
              <w:rPr>
                <w:lang w:eastAsia="ko-KR"/>
              </w:rPr>
              <w:t>ndicate</w:t>
            </w:r>
            <w:ins w:id="1108"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109" w:author="RAN2#110-e" w:date="2020-06-01T17:03:00Z">
              <w:r w:rsidRPr="000E4E7F" w:rsidDel="00B5565A">
                <w:rPr>
                  <w:lang w:eastAsia="ko-KR"/>
                </w:rPr>
                <w:delText>This field is used to i</w:delText>
              </w:r>
            </w:del>
            <w:ins w:id="1110" w:author="RAN2#110-e" w:date="2020-06-01T17:03:00Z">
              <w:r w:rsidR="00B5565A">
                <w:rPr>
                  <w:lang w:eastAsia="ko-KR"/>
                </w:rPr>
                <w:t>I</w:t>
              </w:r>
            </w:ins>
            <w:r w:rsidRPr="000E4E7F">
              <w:rPr>
                <w:lang w:eastAsia="ko-KR"/>
              </w:rPr>
              <w:t>ndicate</w:t>
            </w:r>
            <w:ins w:id="1111"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1112" w:name="_Toc36810749"/>
      <w:bookmarkStart w:id="1113" w:name="_Toc36847113"/>
      <w:bookmarkStart w:id="1114" w:name="_Toc36939766"/>
      <w:bookmarkStart w:id="1115" w:name="_Toc37082746"/>
      <w:bookmarkEnd w:id="1097"/>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112"/>
      <w:bookmarkEnd w:id="1113"/>
      <w:bookmarkEnd w:id="1114"/>
      <w:bookmarkEnd w:id="1115"/>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116"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117" w:name="OLE_LINK82"/>
      <w:r w:rsidRPr="000E4E7F">
        <w:rPr>
          <w:rFonts w:eastAsia="Malgun Gothic"/>
          <w:bCs/>
          <w:i/>
          <w:iCs/>
          <w:noProof/>
          <w:lang w:eastAsia="ko-KR"/>
        </w:rPr>
        <w:t>UEInformationResponse-NB</w:t>
      </w:r>
      <w:bookmarkEnd w:id="1117"/>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118" w:author="RAN2#109bis-e" w:date="2020-05-06T23:51:00Z"/>
        </w:rPr>
      </w:pPr>
      <w:ins w:id="1119"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120" w:author="RAN2#109bis-e" w:date="2020-04-28T15:02:00Z"/>
          <w:color w:val="auto"/>
          <w:lang w:eastAsia="zh-CN"/>
        </w:rPr>
      </w:pPr>
      <w:del w:id="1121"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122" w:author="RAN2#110-e" w:date="2020-06-01T17:03:00Z">
              <w:r w:rsidRPr="000E4E7F" w:rsidDel="00B5565A">
                <w:rPr>
                  <w:noProof/>
                  <w:lang w:eastAsia="ko-KR"/>
                </w:rPr>
                <w:delText>This field i</w:delText>
              </w:r>
            </w:del>
            <w:ins w:id="1123"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124" w:author="RAN2#110-e" w:date="2020-06-01T17:03:00Z">
              <w:r w:rsidRPr="000E4E7F" w:rsidDel="00B5565A">
                <w:rPr>
                  <w:bCs/>
                  <w:noProof/>
                  <w:lang w:eastAsia="en-GB"/>
                </w:rPr>
                <w:delText>This field is used to</w:delText>
              </w:r>
            </w:del>
            <w:ins w:id="1125" w:author="RAN2#110-e" w:date="2020-06-01T17:11:00Z">
              <w:r w:rsidR="000A7797" w:rsidRPr="000A7797">
                <w:rPr>
                  <w:bCs/>
                  <w:noProof/>
                  <w:lang w:eastAsia="en-GB"/>
                </w:rPr>
                <w:t>Value TRUE</w:t>
              </w:r>
            </w:ins>
            <w:r w:rsidRPr="000E4E7F">
              <w:rPr>
                <w:bCs/>
                <w:noProof/>
                <w:lang w:eastAsia="en-GB"/>
              </w:rPr>
              <w:t xml:space="preserve"> indicate</w:t>
            </w:r>
            <w:ins w:id="1126" w:author="RAN2#110-e" w:date="2020-06-01T17:03:00Z">
              <w:r w:rsidR="00B5565A">
                <w:rPr>
                  <w:bCs/>
                  <w:noProof/>
                  <w:lang w:eastAsia="en-GB"/>
                </w:rPr>
                <w:t>s</w:t>
              </w:r>
            </w:ins>
            <w:r w:rsidRPr="000E4E7F">
              <w:rPr>
                <w:bCs/>
                <w:noProof/>
                <w:lang w:eastAsia="en-GB"/>
              </w:rPr>
              <w:t xml:space="preserve"> </w:t>
            </w:r>
            <w:commentRangeStart w:id="1127"/>
            <w:commentRangeStart w:id="1128"/>
            <w:commentRangeStart w:id="1129"/>
            <w:r w:rsidRPr="000E4E7F">
              <w:rPr>
                <w:bCs/>
                <w:noProof/>
                <w:lang w:eastAsia="en-GB"/>
              </w:rPr>
              <w:t xml:space="preserve">that </w:t>
            </w:r>
            <w:commentRangeEnd w:id="1127"/>
            <w:r w:rsidR="009A4A4B">
              <w:rPr>
                <w:rStyle w:val="CommentReference"/>
                <w:rFonts w:ascii="Times New Roman" w:hAnsi="Times New Roman"/>
              </w:rPr>
              <w:commentReference w:id="1127"/>
            </w:r>
            <w:commentRangeEnd w:id="1128"/>
            <w:r w:rsidR="00B629F8">
              <w:rPr>
                <w:rStyle w:val="CommentReference"/>
                <w:rFonts w:ascii="Times New Roman" w:hAnsi="Times New Roman"/>
              </w:rPr>
              <w:commentReference w:id="1128"/>
            </w:r>
            <w:commentRangeEnd w:id="1129"/>
            <w:r w:rsidR="000D780B">
              <w:rPr>
                <w:rStyle w:val="CommentReference"/>
                <w:rFonts w:ascii="Times New Roman" w:hAnsi="Times New Roman"/>
              </w:rPr>
              <w:commentReference w:id="1129"/>
            </w:r>
            <w:r w:rsidRPr="000E4E7F">
              <w:rPr>
                <w:bCs/>
                <w:noProof/>
                <w:lang w:eastAsia="en-GB"/>
              </w:rPr>
              <w:t>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130" w:author="RAN2#110-e" w:date="2020-06-01T17:04:00Z">
              <w:r w:rsidRPr="000E4E7F" w:rsidDel="00B5565A">
                <w:rPr>
                  <w:noProof/>
                  <w:lang w:eastAsia="en-GB"/>
                </w:rPr>
                <w:delText>This field is used to i</w:delText>
              </w:r>
            </w:del>
            <w:ins w:id="1131" w:author="RAN2#110-e" w:date="2020-06-01T17:04:00Z">
              <w:r w:rsidR="00B5565A">
                <w:rPr>
                  <w:noProof/>
                  <w:lang w:eastAsia="en-GB"/>
                </w:rPr>
                <w:t>I</w:t>
              </w:r>
            </w:ins>
            <w:r w:rsidRPr="000E4E7F">
              <w:rPr>
                <w:noProof/>
                <w:lang w:eastAsia="en-GB"/>
              </w:rPr>
              <w:t>ndicate</w:t>
            </w:r>
            <w:ins w:id="1132"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133" w:author="RAN2#110-e" w:date="2020-06-01T17:04:00Z">
              <w:r w:rsidRPr="000E4E7F" w:rsidDel="000A7797">
                <w:rPr>
                  <w:bCs/>
                  <w:iCs/>
                  <w:noProof/>
                  <w:lang w:eastAsia="ko-KR"/>
                </w:rPr>
                <w:delText>This field r</w:delText>
              </w:r>
            </w:del>
            <w:ins w:id="1134"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135" w:author="RAN2#110-e" w:date="2020-06-01T17:04:00Z">
              <w:r w:rsidRPr="000E4E7F" w:rsidDel="000A7797">
                <w:rPr>
                  <w:lang w:eastAsia="ko-KR"/>
                </w:rPr>
                <w:delText>This field is used to i</w:delText>
              </w:r>
            </w:del>
            <w:ins w:id="1136" w:author="RAN2#110-e" w:date="2020-06-01T17:04:00Z">
              <w:r w:rsidR="000A7797">
                <w:rPr>
                  <w:lang w:eastAsia="ko-KR"/>
                </w:rPr>
                <w:t>I</w:t>
              </w:r>
            </w:ins>
            <w:r w:rsidRPr="000E4E7F">
              <w:rPr>
                <w:lang w:eastAsia="ko-KR"/>
              </w:rPr>
              <w:t>ndicate</w:t>
            </w:r>
            <w:ins w:id="1137"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138" w:author="RAN2#110-e" w:date="2020-06-01T17:04:00Z">
              <w:r w:rsidRPr="000E4E7F" w:rsidDel="000A7797">
                <w:rPr>
                  <w:bCs/>
                  <w:iCs/>
                  <w:noProof/>
                  <w:lang w:eastAsia="ko-KR"/>
                </w:rPr>
                <w:delText>This field is used to i</w:delText>
              </w:r>
            </w:del>
            <w:ins w:id="1139" w:author="RAN2#110-e" w:date="2020-06-01T17:04:00Z">
              <w:r w:rsidR="000A7797">
                <w:rPr>
                  <w:bCs/>
                  <w:iCs/>
                  <w:noProof/>
                  <w:lang w:eastAsia="ko-KR"/>
                </w:rPr>
                <w:t>I</w:t>
              </w:r>
            </w:ins>
            <w:r w:rsidRPr="000E4E7F">
              <w:rPr>
                <w:bCs/>
                <w:iCs/>
                <w:noProof/>
                <w:lang w:eastAsia="ko-KR"/>
              </w:rPr>
              <w:t>ndicate</w:t>
            </w:r>
            <w:ins w:id="1140"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141"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142" w:author="RAN2#110-e" w:date="2020-06-01T17:04:00Z">
              <w:r w:rsidR="000A7797">
                <w:rPr>
                  <w:noProof/>
                  <w:lang w:eastAsia="zh-CN"/>
                </w:rPr>
                <w:t>I</w:t>
              </w:r>
            </w:ins>
            <w:r w:rsidRPr="000E4E7F">
              <w:rPr>
                <w:noProof/>
                <w:lang w:eastAsia="en-GB"/>
              </w:rPr>
              <w:t>ndicate</w:t>
            </w:r>
            <w:ins w:id="1143"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1144" w:name="_Toc20487593"/>
      <w:bookmarkStart w:id="1145" w:name="_Toc29342894"/>
      <w:bookmarkStart w:id="1146" w:name="_Toc29344033"/>
      <w:bookmarkStart w:id="1147" w:name="_Toc36567299"/>
      <w:bookmarkStart w:id="1148" w:name="_Toc36810750"/>
      <w:bookmarkStart w:id="1149" w:name="_Toc36847114"/>
      <w:bookmarkStart w:id="1150" w:name="_Toc36939767"/>
      <w:bookmarkStart w:id="1151" w:name="_Toc37082747"/>
      <w:r w:rsidRPr="000E4E7F">
        <w:t>–</w:t>
      </w:r>
      <w:r w:rsidRPr="000E4E7F">
        <w:tab/>
      </w:r>
      <w:r w:rsidRPr="000E4E7F">
        <w:rPr>
          <w:i/>
          <w:noProof/>
        </w:rPr>
        <w:t>ULInformationTransfer-NB</w:t>
      </w:r>
      <w:bookmarkEnd w:id="1144"/>
      <w:bookmarkEnd w:id="1145"/>
      <w:bookmarkEnd w:id="1146"/>
      <w:bookmarkEnd w:id="1147"/>
      <w:bookmarkEnd w:id="1148"/>
      <w:bookmarkEnd w:id="1149"/>
      <w:bookmarkEnd w:id="1150"/>
      <w:bookmarkEnd w:id="1151"/>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1152" w:name="_Toc20487594"/>
      <w:bookmarkStart w:id="1153" w:name="_Toc29342895"/>
      <w:bookmarkStart w:id="1154" w:name="_Toc29344034"/>
      <w:bookmarkStart w:id="1155" w:name="_Toc36567300"/>
      <w:bookmarkStart w:id="1156" w:name="_Toc36810751"/>
      <w:bookmarkStart w:id="1157" w:name="_Toc36847115"/>
      <w:bookmarkStart w:id="1158" w:name="_Toc36939768"/>
      <w:bookmarkStart w:id="1159" w:name="_Toc37082748"/>
      <w:r w:rsidRPr="000E4E7F">
        <w:t>6.7.3</w:t>
      </w:r>
      <w:r w:rsidRPr="000E4E7F">
        <w:tab/>
        <w:t>NB-IoT information elements</w:t>
      </w:r>
      <w:bookmarkEnd w:id="1152"/>
      <w:bookmarkEnd w:id="1153"/>
      <w:bookmarkEnd w:id="1154"/>
      <w:bookmarkEnd w:id="1155"/>
      <w:bookmarkEnd w:id="1156"/>
      <w:bookmarkEnd w:id="1157"/>
      <w:bookmarkEnd w:id="1158"/>
      <w:bookmarkEnd w:id="1159"/>
    </w:p>
    <w:p w14:paraId="2C8A2872" w14:textId="77777777" w:rsidR="00B172DF" w:rsidRPr="000E4E7F" w:rsidRDefault="00B172DF" w:rsidP="00B172DF">
      <w:pPr>
        <w:pStyle w:val="Heading4"/>
      </w:pPr>
      <w:bookmarkStart w:id="1160" w:name="_Toc20487595"/>
      <w:bookmarkStart w:id="1161" w:name="_Toc29342896"/>
      <w:bookmarkStart w:id="1162" w:name="_Toc29344035"/>
      <w:bookmarkStart w:id="1163" w:name="_Toc36567301"/>
      <w:bookmarkStart w:id="1164" w:name="_Toc36810752"/>
      <w:bookmarkStart w:id="1165" w:name="_Toc36847116"/>
      <w:bookmarkStart w:id="1166" w:name="_Toc36939769"/>
      <w:bookmarkStart w:id="1167" w:name="_Toc37082749"/>
      <w:r w:rsidRPr="000E4E7F">
        <w:t>6.7.3.1</w:t>
      </w:r>
      <w:r w:rsidRPr="000E4E7F">
        <w:tab/>
        <w:t>NB-IoT System information blocks</w:t>
      </w:r>
      <w:bookmarkEnd w:id="1160"/>
      <w:bookmarkEnd w:id="1161"/>
      <w:bookmarkEnd w:id="1162"/>
      <w:bookmarkEnd w:id="1163"/>
      <w:bookmarkEnd w:id="1164"/>
      <w:bookmarkEnd w:id="1165"/>
      <w:bookmarkEnd w:id="1166"/>
      <w:bookmarkEnd w:id="1167"/>
    </w:p>
    <w:p w14:paraId="4B3E55FC" w14:textId="77777777" w:rsidR="00B172DF" w:rsidRPr="000E4E7F" w:rsidRDefault="00B172DF" w:rsidP="00B172DF">
      <w:pPr>
        <w:pStyle w:val="Heading4"/>
        <w:rPr>
          <w:i/>
          <w:noProof/>
        </w:rPr>
      </w:pPr>
      <w:bookmarkStart w:id="1168" w:name="_Toc20487596"/>
      <w:bookmarkStart w:id="1169" w:name="_Toc29342897"/>
      <w:bookmarkStart w:id="1170" w:name="_Toc29344036"/>
      <w:bookmarkStart w:id="1171" w:name="_Toc36567302"/>
      <w:bookmarkStart w:id="1172" w:name="_Toc36810753"/>
      <w:bookmarkStart w:id="1173" w:name="_Toc36847117"/>
      <w:bookmarkStart w:id="1174" w:name="_Toc36939770"/>
      <w:bookmarkStart w:id="1175" w:name="_Toc37082750"/>
      <w:r w:rsidRPr="000E4E7F">
        <w:t>–</w:t>
      </w:r>
      <w:r w:rsidRPr="000E4E7F">
        <w:tab/>
      </w:r>
      <w:r w:rsidRPr="000E4E7F">
        <w:rPr>
          <w:i/>
          <w:noProof/>
        </w:rPr>
        <w:t>SystemInformationBlockType2-NB</w:t>
      </w:r>
      <w:bookmarkEnd w:id="1168"/>
      <w:bookmarkEnd w:id="1169"/>
      <w:bookmarkEnd w:id="1170"/>
      <w:bookmarkEnd w:id="1171"/>
      <w:bookmarkEnd w:id="1172"/>
      <w:bookmarkEnd w:id="1173"/>
      <w:bookmarkEnd w:id="1174"/>
      <w:bookmarkEnd w:id="1175"/>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176" w:author="RAN2#109bis-e" w:date="2020-05-06T23:51:00Z">
        <w:r w:rsidR="00B62F27" w:rsidRPr="001E7581">
          <w:t>Activation</w:t>
        </w:r>
      </w:ins>
      <w:del w:id="1177" w:author="RAN2#109bis-e" w:date="2020-05-06T23:51:00Z">
        <w:r w:rsidRPr="000E4E7F" w:rsidDel="00B62F27">
          <w:delText>Support</w:delText>
        </w:r>
      </w:del>
      <w:r w:rsidRPr="000E4E7F">
        <w:t>Enh-r16</w:t>
      </w:r>
      <w:r w:rsidRPr="000E4E7F">
        <w:tab/>
      </w:r>
      <w:r w:rsidRPr="000E4E7F">
        <w:tab/>
      </w:r>
      <w:r w:rsidRPr="000E4E7F">
        <w:tab/>
      </w:r>
      <w:r w:rsidRPr="000E4E7F">
        <w:tab/>
      </w:r>
      <w:del w:id="1178"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179"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180">
          <w:tblGrid>
            <w:gridCol w:w="9649"/>
          </w:tblGrid>
        </w:tblGridChange>
      </w:tblGrid>
      <w:tr w:rsidR="00B172DF" w:rsidRPr="000E4E7F" w14:paraId="4444F5E3" w14:textId="77777777" w:rsidTr="002D2A70">
        <w:trPr>
          <w:cantSplit/>
          <w:tblHeader/>
          <w:trPrChange w:id="1181" w:author="Huawei" w:date="2020-05-22T11:59:00Z">
            <w:trPr>
              <w:cantSplit/>
              <w:tblHeader/>
            </w:trPr>
          </w:trPrChange>
        </w:trPr>
        <w:tc>
          <w:tcPr>
            <w:tcW w:w="9649" w:type="dxa"/>
            <w:tcPrChange w:id="1182"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183" w:author="Huawei" w:date="2020-05-22T11:59:00Z">
            <w:trPr>
              <w:cantSplit/>
            </w:trPr>
          </w:trPrChange>
        </w:trPr>
        <w:tc>
          <w:tcPr>
            <w:tcW w:w="9649" w:type="dxa"/>
            <w:tcPrChange w:id="1184"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185" w:author="Huawei" w:date="2020-05-22T11:59:00Z">
            <w:trPr>
              <w:cantSplit/>
              <w:tblHeader/>
            </w:trPr>
          </w:trPrChange>
        </w:trPr>
        <w:tc>
          <w:tcPr>
            <w:tcW w:w="9649" w:type="dxa"/>
            <w:tcPrChange w:id="1186"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18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18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18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190"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191"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192" w:author="RAN2#109bis-e" w:date="2020-05-06T23:51:00Z">
              <w:r>
                <w:rPr>
                  <w:iCs/>
                </w:rPr>
                <w:t xml:space="preserve">For FDD: </w:t>
              </w:r>
            </w:ins>
            <w:r w:rsidR="00B172DF" w:rsidRPr="000E4E7F">
              <w:rPr>
                <w:iCs/>
              </w:rPr>
              <w:t xml:space="preserve">This field indicates whether </w:t>
            </w:r>
            <w:ins w:id="1193" w:author="RAN2#109bis-e" w:date="2020-05-06T23:52:00Z">
              <w:r>
                <w:rPr>
                  <w:iCs/>
                </w:rPr>
                <w:t xml:space="preserve">CP </w:t>
              </w:r>
            </w:ins>
            <w:r w:rsidR="00B172DF" w:rsidRPr="000E4E7F">
              <w:rPr>
                <w:iCs/>
              </w:rPr>
              <w:t xml:space="preserve">transmission using PUR is </w:t>
            </w:r>
            <w:ins w:id="1194" w:author="RAN2#109bis-e" w:date="2020-05-06T23:52:00Z">
              <w:r>
                <w:rPr>
                  <w:iCs/>
                </w:rPr>
                <w:t>allowed</w:t>
              </w:r>
            </w:ins>
            <w:del w:id="1195" w:author="RAN2#109bis-e" w:date="2020-05-06T23:52:00Z">
              <w:r w:rsidR="00B172DF" w:rsidRPr="000E4E7F" w:rsidDel="00B62F27">
                <w:rPr>
                  <w:iCs/>
                </w:rPr>
                <w:delText>enabled</w:delText>
              </w:r>
            </w:del>
            <w:r w:rsidR="00B172DF" w:rsidRPr="000E4E7F">
              <w:rPr>
                <w:iCs/>
              </w:rPr>
              <w:t xml:space="preserve"> in the cell</w:t>
            </w:r>
            <w:ins w:id="1196"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197"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198" w:author="RAN2#109bis-e" w:date="2020-05-06T23:51:00Z"/>
          <w:trPrChange w:id="119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00"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201" w:author="RAN2#109bis-e" w:date="2020-05-06T23:51:00Z"/>
                <w:b/>
                <w:i/>
              </w:rPr>
            </w:pPr>
            <w:ins w:id="1202" w:author="RAN2#109bis-e" w:date="2020-05-06T23:51:00Z">
              <w:r w:rsidRPr="000E4E7F">
                <w:rPr>
                  <w:b/>
                  <w:i/>
                </w:rPr>
                <w:t>cp-PUR-EPC</w:t>
              </w:r>
            </w:ins>
          </w:p>
          <w:p w14:paraId="26228D92" w14:textId="77777777" w:rsidR="00B62F27" w:rsidRPr="000E4E7F" w:rsidRDefault="00B62F27" w:rsidP="00324A54">
            <w:pPr>
              <w:pStyle w:val="TAL"/>
              <w:rPr>
                <w:ins w:id="1203" w:author="RAN2#109bis-e" w:date="2020-05-06T23:51:00Z"/>
                <w:b/>
                <w:i/>
              </w:rPr>
            </w:pPr>
            <w:ins w:id="1204"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205" w:author="Huawei" w:date="2020-05-22T11:59:00Z">
            <w:trPr>
              <w:cantSplit/>
            </w:trPr>
          </w:trPrChange>
        </w:trPr>
        <w:tc>
          <w:tcPr>
            <w:tcW w:w="9649" w:type="dxa"/>
            <w:tcPrChange w:id="1206"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207" w:author="Huawei" w:date="2020-05-22T11:59:00Z">
            <w:trPr>
              <w:cantSplit/>
            </w:trPr>
          </w:trPrChange>
        </w:trPr>
        <w:tc>
          <w:tcPr>
            <w:tcW w:w="9649" w:type="dxa"/>
            <w:tcPrChange w:id="1208"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D2A70">
        <w:trPr>
          <w:cantSplit/>
          <w:trPrChange w:id="1209" w:author="Huawei" w:date="2020-05-22T11:59:00Z">
            <w:trPr>
              <w:cantSplit/>
            </w:trPr>
          </w:trPrChange>
        </w:trPr>
        <w:tc>
          <w:tcPr>
            <w:tcW w:w="9649" w:type="dxa"/>
            <w:tcPrChange w:id="1210"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211" w:author="Huawei" w:date="2020-05-22T11:59:00Z">
            <w:trPr>
              <w:cantSplit/>
            </w:trPr>
          </w:trPrChange>
        </w:trPr>
        <w:tc>
          <w:tcPr>
            <w:tcW w:w="9649" w:type="dxa"/>
            <w:tcPrChange w:id="1212"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213" w:author="Huawei" w:date="2020-05-22T11:59:00Z">
            <w:trPr>
              <w:cantSplit/>
            </w:trPr>
          </w:trPrChange>
        </w:trPr>
        <w:tc>
          <w:tcPr>
            <w:tcW w:w="9649" w:type="dxa"/>
            <w:tcPrChange w:id="1214" w:author="Huawei" w:date="2020-05-22T11:59:00Z">
              <w:tcPr>
                <w:tcW w:w="9644" w:type="dxa"/>
              </w:tcPr>
            </w:tcPrChange>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ins w:id="1215" w:author="RAN2#109bis-e" w:date="2020-05-21T22:17:00Z">
              <w:r>
                <w:rPr>
                  <w:b/>
                  <w:i/>
                </w:rPr>
                <w:t>Activation</w:t>
              </w:r>
            </w:ins>
            <w:del w:id="1216" w:author="RAN2#109bis-e" w:date="2020-05-21T22:17:00Z">
              <w:r w:rsidDel="00A40AFF">
                <w:rPr>
                  <w:b/>
                  <w:i/>
                </w:rPr>
                <w:delText>Support</w:delText>
              </w:r>
            </w:del>
            <w:r>
              <w:rPr>
                <w:b/>
                <w:i/>
              </w:rPr>
              <w:t>Enh</w:t>
            </w:r>
          </w:p>
          <w:p w14:paraId="50513BD8" w14:textId="36979E34" w:rsidR="00A40AFF" w:rsidRDefault="00A40AFF" w:rsidP="002D2A70">
            <w:pPr>
              <w:pStyle w:val="TAL"/>
              <w:rPr>
                <w:b/>
                <w:i/>
                <w:noProof/>
              </w:rPr>
            </w:pPr>
            <w:r>
              <w:rPr>
                <w:lang w:eastAsia="en-GB"/>
              </w:rPr>
              <w:t xml:space="preserve">This field indicates whether the UE is allowed to report the </w:t>
            </w:r>
            <w:ins w:id="1217" w:author="RAN2#109bis-e" w:date="2020-05-21T22:17:00Z">
              <w:r>
                <w:rPr>
                  <w:lang w:eastAsia="en-GB"/>
                </w:rPr>
                <w:t xml:space="preserve">AS </w:t>
              </w:r>
            </w:ins>
            <w:r>
              <w:rPr>
                <w:lang w:eastAsia="en-GB"/>
              </w:rPr>
              <w:t xml:space="preserve">Release Assistance Indication </w:t>
            </w:r>
            <w:del w:id="1218" w:author="RAN2#109bis-e" w:date="2020-05-22T12:00:00Z">
              <w:r w:rsidDel="002D2A70">
                <w:rPr>
                  <w:lang w:eastAsia="en-GB"/>
                </w:rPr>
                <w:delText>(RAI)</w:delText>
              </w:r>
            </w:del>
            <w:ins w:id="1219"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220" w:author="Huawei" w:date="2020-05-22T11:59:00Z">
            <w:trPr>
              <w:cantSplit/>
            </w:trPr>
          </w:trPrChange>
        </w:trPr>
        <w:tc>
          <w:tcPr>
            <w:tcW w:w="9649" w:type="dxa"/>
            <w:tcPrChange w:id="1221" w:author="Huawei" w:date="2020-05-22T11:59:00Z">
              <w:tcPr>
                <w:tcW w:w="9644" w:type="dxa"/>
              </w:tcPr>
            </w:tcPrChange>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D2A70">
        <w:trPr>
          <w:cantSplit/>
          <w:trPrChange w:id="1222" w:author="Huawei" w:date="2020-05-22T11:59:00Z">
            <w:trPr>
              <w:cantSplit/>
            </w:trPr>
          </w:trPrChange>
        </w:trPr>
        <w:tc>
          <w:tcPr>
            <w:tcW w:w="9649" w:type="dxa"/>
            <w:tcPrChange w:id="1223"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D2A70">
        <w:trPr>
          <w:cantSplit/>
          <w:trPrChange w:id="1224" w:author="Huawei" w:date="2020-05-22T11:59:00Z">
            <w:trPr>
              <w:cantSplit/>
            </w:trPr>
          </w:trPrChange>
        </w:trPr>
        <w:tc>
          <w:tcPr>
            <w:tcW w:w="9649" w:type="dxa"/>
            <w:tcPrChange w:id="1225"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22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2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22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29"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230"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31"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232"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233" w:author="RAN2#109bis-e" w:date="2020-05-06T23:54:00Z">
              <w:r>
                <w:t xml:space="preserve">For FDD: </w:t>
              </w:r>
            </w:ins>
            <w:r w:rsidR="00B172DF" w:rsidRPr="000E4E7F">
              <w:t xml:space="preserve">This field indicates whether </w:t>
            </w:r>
            <w:ins w:id="1234" w:author="RAN2#109bis-e" w:date="2020-05-06T23:54:00Z">
              <w:r>
                <w:t xml:space="preserve">UP </w:t>
              </w:r>
            </w:ins>
            <w:r w:rsidR="00B172DF" w:rsidRPr="000E4E7F">
              <w:rPr>
                <w:iCs/>
              </w:rPr>
              <w:t xml:space="preserve">transmission using PUR is </w:t>
            </w:r>
            <w:ins w:id="1235" w:author="RAN2#109bis-e" w:date="2020-05-06T23:54:00Z">
              <w:r>
                <w:rPr>
                  <w:iCs/>
                </w:rPr>
                <w:t>allowed</w:t>
              </w:r>
            </w:ins>
            <w:del w:id="1236" w:author="RAN2#109bis-e" w:date="2020-05-06T23:54:00Z">
              <w:r w:rsidR="00B172DF" w:rsidRPr="000E4E7F" w:rsidDel="00B62F27">
                <w:rPr>
                  <w:iCs/>
                </w:rPr>
                <w:delText>enabled</w:delText>
              </w:r>
            </w:del>
            <w:r w:rsidR="00B172DF" w:rsidRPr="000E4E7F">
              <w:rPr>
                <w:iCs/>
              </w:rPr>
              <w:t xml:space="preserve"> in the cell </w:t>
            </w:r>
            <w:ins w:id="1237" w:author="RAN2#109bis-e" w:date="2020-05-06T23:54:00Z">
              <w:r>
                <w:rPr>
                  <w:iCs/>
                </w:rPr>
                <w:t>when connected to 5GC, see 5.3.3.1c</w:t>
              </w:r>
              <w:r w:rsidRPr="000E4E7F">
                <w:t>.</w:t>
              </w:r>
            </w:ins>
            <w:del w:id="1238"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239" w:author="RAN2#109bis-e" w:date="2020-05-06T23:53:00Z"/>
          <w:trPrChange w:id="1240"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41"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242" w:author="RAN2#109bis-e" w:date="2020-05-06T23:53:00Z"/>
                <w:rFonts w:ascii="Arial" w:hAnsi="Arial" w:cs="Arial"/>
                <w:b/>
                <w:bCs/>
                <w:i/>
                <w:sz w:val="18"/>
                <w:szCs w:val="18"/>
              </w:rPr>
            </w:pPr>
            <w:ins w:id="1243"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244" w:author="RAN2#109bis-e" w:date="2020-05-06T23:53:00Z"/>
                <w:b/>
                <w:i/>
              </w:rPr>
            </w:pPr>
            <w:ins w:id="1245"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1246" w:name="_Toc20487597"/>
      <w:bookmarkStart w:id="1247" w:name="_Toc29342898"/>
      <w:bookmarkStart w:id="1248" w:name="_Toc29344037"/>
      <w:bookmarkStart w:id="1249" w:name="_Toc36567303"/>
      <w:bookmarkStart w:id="1250" w:name="_Toc36810754"/>
      <w:bookmarkStart w:id="1251" w:name="_Toc36847118"/>
      <w:bookmarkStart w:id="1252" w:name="_Toc36939771"/>
      <w:bookmarkStart w:id="1253" w:name="_Toc37082751"/>
      <w:r w:rsidRPr="000E4E7F">
        <w:t>–</w:t>
      </w:r>
      <w:r w:rsidRPr="000E4E7F">
        <w:tab/>
      </w:r>
      <w:r w:rsidRPr="000E4E7F">
        <w:rPr>
          <w:i/>
          <w:noProof/>
        </w:rPr>
        <w:t>SystemInformationBlockType3-NB</w:t>
      </w:r>
      <w:bookmarkEnd w:id="1246"/>
      <w:bookmarkEnd w:id="1247"/>
      <w:bookmarkEnd w:id="1248"/>
      <w:bookmarkEnd w:id="1249"/>
      <w:bookmarkEnd w:id="1250"/>
      <w:bookmarkEnd w:id="1251"/>
      <w:bookmarkEnd w:id="1252"/>
      <w:bookmarkEnd w:id="1253"/>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1254" w:name="_Toc20487598"/>
      <w:bookmarkStart w:id="1255" w:name="_Toc29342899"/>
      <w:bookmarkStart w:id="1256" w:name="_Toc29344038"/>
      <w:bookmarkStart w:id="1257" w:name="_Toc36567304"/>
      <w:bookmarkStart w:id="1258" w:name="_Toc36810755"/>
      <w:bookmarkStart w:id="1259" w:name="_Toc36847119"/>
      <w:bookmarkStart w:id="1260" w:name="_Toc36939772"/>
      <w:bookmarkStart w:id="1261" w:name="_Toc37082752"/>
      <w:r w:rsidRPr="000E4E7F">
        <w:t>–</w:t>
      </w:r>
      <w:r w:rsidRPr="000E4E7F">
        <w:tab/>
      </w:r>
      <w:r w:rsidRPr="000E4E7F">
        <w:rPr>
          <w:i/>
          <w:noProof/>
        </w:rPr>
        <w:t>SystemInformationBlockType4-NB</w:t>
      </w:r>
      <w:bookmarkEnd w:id="1254"/>
      <w:bookmarkEnd w:id="1255"/>
      <w:bookmarkEnd w:id="1256"/>
      <w:bookmarkEnd w:id="1257"/>
      <w:bookmarkEnd w:id="1258"/>
      <w:bookmarkEnd w:id="1259"/>
      <w:bookmarkEnd w:id="1260"/>
      <w:bookmarkEnd w:id="1261"/>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1262" w:name="_Toc20487599"/>
      <w:bookmarkStart w:id="1263" w:name="_Toc29342900"/>
      <w:bookmarkStart w:id="1264" w:name="_Toc29344039"/>
      <w:bookmarkStart w:id="1265" w:name="_Toc36567305"/>
      <w:bookmarkStart w:id="1266" w:name="_Toc36810756"/>
      <w:bookmarkStart w:id="1267" w:name="_Toc36847120"/>
      <w:bookmarkStart w:id="1268" w:name="_Toc36939773"/>
      <w:bookmarkStart w:id="1269" w:name="_Toc37082753"/>
      <w:r w:rsidRPr="000E4E7F">
        <w:t>–</w:t>
      </w:r>
      <w:r w:rsidRPr="000E4E7F">
        <w:tab/>
      </w:r>
      <w:r w:rsidRPr="000E4E7F">
        <w:rPr>
          <w:i/>
          <w:noProof/>
        </w:rPr>
        <w:t>SystemInformationBlockType5-NB</w:t>
      </w:r>
      <w:bookmarkEnd w:id="1262"/>
      <w:bookmarkEnd w:id="1263"/>
      <w:bookmarkEnd w:id="1264"/>
      <w:bookmarkEnd w:id="1265"/>
      <w:bookmarkEnd w:id="1266"/>
      <w:bookmarkEnd w:id="1267"/>
      <w:bookmarkEnd w:id="1268"/>
      <w:bookmarkEnd w:id="1269"/>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1270" w:name="_Toc20487600"/>
      <w:bookmarkStart w:id="1271" w:name="_Toc29342901"/>
      <w:bookmarkStart w:id="1272" w:name="_Toc29344040"/>
      <w:bookmarkStart w:id="1273" w:name="_Toc36567306"/>
      <w:bookmarkStart w:id="1274" w:name="_Toc36810757"/>
      <w:bookmarkStart w:id="1275" w:name="_Toc36847121"/>
      <w:bookmarkStart w:id="1276" w:name="_Toc36939774"/>
      <w:bookmarkStart w:id="1277" w:name="_Toc37082754"/>
      <w:r w:rsidRPr="000E4E7F">
        <w:rPr>
          <w:bCs/>
        </w:rPr>
        <w:t>–</w:t>
      </w:r>
      <w:r w:rsidRPr="000E4E7F">
        <w:rPr>
          <w:bCs/>
        </w:rPr>
        <w:tab/>
      </w:r>
      <w:r w:rsidRPr="000E4E7F">
        <w:rPr>
          <w:i/>
          <w:noProof/>
        </w:rPr>
        <w:t>SystemInformationBlockType14-NB</w:t>
      </w:r>
      <w:bookmarkEnd w:id="1270"/>
      <w:bookmarkEnd w:id="1271"/>
      <w:bookmarkEnd w:id="1272"/>
      <w:bookmarkEnd w:id="1273"/>
      <w:bookmarkEnd w:id="1274"/>
      <w:bookmarkEnd w:id="1275"/>
      <w:bookmarkEnd w:id="1276"/>
      <w:bookmarkEnd w:id="1277"/>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1278" w:name="_Toc20487601"/>
      <w:bookmarkStart w:id="1279" w:name="_Toc29342902"/>
      <w:bookmarkStart w:id="1280" w:name="_Toc29344041"/>
      <w:bookmarkStart w:id="1281" w:name="_Toc36567307"/>
      <w:bookmarkStart w:id="1282" w:name="_Toc36810758"/>
      <w:bookmarkStart w:id="1283" w:name="_Toc36847122"/>
      <w:bookmarkStart w:id="1284" w:name="_Toc36939775"/>
      <w:bookmarkStart w:id="1285" w:name="_Toc37082755"/>
      <w:r w:rsidRPr="000E4E7F">
        <w:t>–</w:t>
      </w:r>
      <w:r w:rsidRPr="000E4E7F">
        <w:tab/>
      </w:r>
      <w:r w:rsidRPr="000E4E7F">
        <w:rPr>
          <w:i/>
          <w:noProof/>
        </w:rPr>
        <w:t>SystemInformationBlockType15-NB</w:t>
      </w:r>
      <w:bookmarkEnd w:id="1278"/>
      <w:bookmarkEnd w:id="1279"/>
      <w:bookmarkEnd w:id="1280"/>
      <w:bookmarkEnd w:id="1281"/>
      <w:bookmarkEnd w:id="1282"/>
      <w:bookmarkEnd w:id="1283"/>
      <w:bookmarkEnd w:id="1284"/>
      <w:bookmarkEnd w:id="1285"/>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286" w:name="_Toc20487602"/>
      <w:bookmarkStart w:id="1287" w:name="_Toc29342903"/>
      <w:bookmarkStart w:id="1288" w:name="_Toc29344042"/>
      <w:bookmarkStart w:id="1289" w:name="_Toc36567308"/>
      <w:bookmarkStart w:id="1290" w:name="_Toc36810759"/>
      <w:bookmarkStart w:id="1291" w:name="_Toc36847123"/>
      <w:bookmarkStart w:id="1292" w:name="_Toc36939776"/>
      <w:bookmarkStart w:id="1293" w:name="_Toc37082756"/>
      <w:r w:rsidRPr="000E4E7F">
        <w:t>–</w:t>
      </w:r>
      <w:r w:rsidRPr="000E4E7F">
        <w:tab/>
      </w:r>
      <w:r w:rsidRPr="000E4E7F">
        <w:rPr>
          <w:i/>
          <w:noProof/>
        </w:rPr>
        <w:t>SystemInformationBlockType16-NB</w:t>
      </w:r>
      <w:bookmarkEnd w:id="1286"/>
      <w:bookmarkEnd w:id="1287"/>
      <w:bookmarkEnd w:id="1288"/>
      <w:bookmarkEnd w:id="1289"/>
      <w:bookmarkEnd w:id="1290"/>
      <w:bookmarkEnd w:id="1291"/>
      <w:bookmarkEnd w:id="1292"/>
      <w:bookmarkEnd w:id="1293"/>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294" w:name="_Toc20487603"/>
      <w:bookmarkStart w:id="1295" w:name="_Toc29342904"/>
      <w:bookmarkStart w:id="1296" w:name="_Toc29344043"/>
      <w:bookmarkStart w:id="1297" w:name="_Toc36567309"/>
      <w:bookmarkStart w:id="1298" w:name="_Toc36810760"/>
      <w:bookmarkStart w:id="1299" w:name="_Toc36847124"/>
      <w:bookmarkStart w:id="1300" w:name="_Toc36939777"/>
      <w:bookmarkStart w:id="1301" w:name="_Toc37082757"/>
      <w:r w:rsidRPr="000E4E7F">
        <w:t>–</w:t>
      </w:r>
      <w:r w:rsidRPr="000E4E7F">
        <w:tab/>
      </w:r>
      <w:r w:rsidRPr="000E4E7F">
        <w:rPr>
          <w:i/>
          <w:noProof/>
        </w:rPr>
        <w:t>SystemInformationBlockType20-NB</w:t>
      </w:r>
      <w:bookmarkEnd w:id="1294"/>
      <w:bookmarkEnd w:id="1295"/>
      <w:bookmarkEnd w:id="1296"/>
      <w:bookmarkEnd w:id="1297"/>
      <w:bookmarkEnd w:id="1298"/>
      <w:bookmarkEnd w:id="1299"/>
      <w:bookmarkEnd w:id="1300"/>
      <w:bookmarkEnd w:id="1301"/>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302" w:name="_Toc20487604"/>
      <w:bookmarkStart w:id="1303" w:name="_Toc29342905"/>
      <w:bookmarkStart w:id="1304" w:name="_Toc29344044"/>
      <w:bookmarkStart w:id="1305" w:name="_Toc36567310"/>
      <w:bookmarkStart w:id="1306" w:name="_Toc36810761"/>
      <w:bookmarkStart w:id="1307" w:name="_Toc36847125"/>
      <w:bookmarkStart w:id="1308" w:name="_Toc36939778"/>
      <w:bookmarkStart w:id="1309" w:name="_Toc37082758"/>
      <w:r w:rsidRPr="000E4E7F">
        <w:t>–</w:t>
      </w:r>
      <w:r w:rsidRPr="000E4E7F">
        <w:tab/>
      </w:r>
      <w:r w:rsidRPr="000E4E7F">
        <w:rPr>
          <w:i/>
          <w:noProof/>
        </w:rPr>
        <w:t>SystemInformationBlockType22-NB</w:t>
      </w:r>
      <w:bookmarkEnd w:id="1302"/>
      <w:bookmarkEnd w:id="1303"/>
      <w:bookmarkEnd w:id="1304"/>
      <w:bookmarkEnd w:id="1305"/>
      <w:bookmarkEnd w:id="1306"/>
      <w:bookmarkEnd w:id="1307"/>
      <w:bookmarkEnd w:id="1308"/>
      <w:bookmarkEnd w:id="1309"/>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310" w:author="Huawei1" w:date="2020-06-08T19:43:00Z"/>
        </w:rPr>
      </w:pPr>
      <w:r w:rsidRPr="000E4E7F">
        <w:tab/>
        <w:t>[[</w:t>
      </w:r>
      <w:r w:rsidRPr="000E4E7F">
        <w:tab/>
      </w:r>
      <w:ins w:id="1311"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312" w:author="Huawei1" w:date="2020-06-08T19:43:00Z"/>
        </w:rPr>
      </w:pPr>
      <w:del w:id="1313"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314" w:author="Huawei1" w:date="2020-06-08T19:43:00Z"/>
        </w:rPr>
      </w:pPr>
      <w:del w:id="1315"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316" w:author="Huawei1" w:date="2020-06-08T19:43:00Z"/>
        </w:rPr>
      </w:pPr>
      <w:del w:id="1317"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318" w:author="Huawei1" w:date="2020-06-08T19:43:00Z">
        <w:r w:rsidRPr="000E4E7F" w:rsidDel="003B711A">
          <w:tab/>
        </w:r>
        <w:r w:rsidRPr="000E4E7F" w:rsidDel="003B711A">
          <w:tab/>
          <w:delText>}</w:delText>
        </w:r>
        <w:r w:rsidRPr="000E4E7F" w:rsidDel="003B711A">
          <w:tab/>
        </w:r>
      </w:del>
      <w:del w:id="1319"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SimSun" w:cs="Arial"/>
                <w:i/>
                <w:szCs w:val="18"/>
                <w:lang w:eastAsia="zh-CN"/>
              </w:rPr>
              <w:t>Mixed</w:t>
            </w:r>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320"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321" w:author="RAN2#109bis-e" w:date="2020-05-06T23:55:00Z"/>
                <w:b/>
                <w:i/>
              </w:rPr>
            </w:pPr>
            <w:ins w:id="1322" w:author="RAN2#109bis-e" w:date="2020-05-06T23:55:00Z">
              <w:r w:rsidRPr="00F93958">
                <w:rPr>
                  <w:b/>
                  <w:i/>
                </w:rPr>
                <w:t>gwus-Config</w:t>
              </w:r>
            </w:ins>
          </w:p>
          <w:p w14:paraId="28BB5079" w14:textId="77777777" w:rsidR="00961DA3" w:rsidRDefault="00961DA3" w:rsidP="00324A54">
            <w:pPr>
              <w:pStyle w:val="TAL"/>
              <w:keepNext w:val="0"/>
              <w:rPr>
                <w:ins w:id="1323" w:author="RAN2#109bis-e" w:date="2020-05-06T23:55:00Z"/>
              </w:rPr>
            </w:pPr>
            <w:ins w:id="1324" w:author="RAN2#109bis-e" w:date="2020-05-06T23:55:00Z">
              <w:r>
                <w:t xml:space="preserve">For FDD: Carrier specific GWUS Configuration. </w:t>
              </w:r>
            </w:ins>
          </w:p>
          <w:p w14:paraId="350B080D" w14:textId="37B82D9B" w:rsidR="00961DA3" w:rsidRPr="000E4E7F" w:rsidRDefault="00961DA3" w:rsidP="003B711A">
            <w:pPr>
              <w:pStyle w:val="TAL"/>
              <w:keepNext w:val="0"/>
              <w:rPr>
                <w:ins w:id="1325" w:author="RAN2#109bis-e" w:date="2020-05-06T23:55:00Z"/>
              </w:rPr>
            </w:pPr>
            <w:ins w:id="1326" w:author="RAN2#109bis-e" w:date="2020-05-06T23:55:00Z">
              <w:r>
                <w:t xml:space="preserve">E-UTRAN configures </w:t>
              </w:r>
            </w:ins>
            <w:ins w:id="1327" w:author="Huawei1" w:date="2020-06-08T19:45:00Z">
              <w:r w:rsidR="003B711A">
                <w:t xml:space="preserve">the same value in </w:t>
              </w:r>
              <w:r w:rsidR="003B711A" w:rsidRPr="003B711A">
                <w:rPr>
                  <w:i/>
                </w:rPr>
                <w:t>gwus-Config</w:t>
              </w:r>
              <w:r w:rsidR="003B711A" w:rsidRPr="003B711A">
                <w:t xml:space="preserve"> </w:t>
              </w:r>
              <w:r w:rsidR="003B711A">
                <w:t xml:space="preserve">and </w:t>
              </w:r>
              <w:r w:rsidR="003B711A" w:rsidRPr="003B711A">
                <w:rPr>
                  <w:i/>
                </w:rPr>
                <w:t>wus-Config</w:t>
              </w:r>
              <w:r w:rsidR="003B711A" w:rsidRPr="003B711A">
                <w:t xml:space="preserve"> </w:t>
              </w:r>
              <w:r w:rsidR="003B711A">
                <w:t>if both are present for the carrier.</w:t>
              </w:r>
            </w:ins>
            <w:ins w:id="1328" w:author="RAN2#109bis-e" w:date="2020-05-06T23:55:00Z">
              <w:del w:id="1329" w:author="Huawei1" w:date="2020-06-08T19:45:00Z">
                <w:r w:rsidDel="003B711A">
                  <w:delText xml:space="preserve">value </w:delText>
                </w:r>
                <w:r w:rsidRPr="00F93958" w:rsidDel="003B711A">
                  <w:rPr>
                    <w:i/>
                  </w:rPr>
                  <w:delText>explicit</w:delText>
                </w:r>
                <w:r w:rsidDel="003B711A">
                  <w:delText xml:space="preserve"> only if </w:delText>
                </w:r>
                <w:r w:rsidRPr="00F93958" w:rsidDel="003B711A">
                  <w:rPr>
                    <w:i/>
                  </w:rPr>
                  <w:delText>wus-Config</w:delText>
                </w:r>
                <w:r w:rsidDel="003B711A">
                  <w:delText xml:space="preserve"> is not present for the carrier.</w:delText>
                </w:r>
              </w:del>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ul-ConfigList, ul-ConfigListMixed</w:t>
            </w:r>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dl-ConfigList, dl-ConfigListMixed</w:t>
            </w:r>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ul-ConfigListMixed</w:t>
            </w:r>
            <w:r w:rsidRPr="000E4E7F">
              <w:rPr>
                <w:rFonts w:eastAsia="SimSun"/>
                <w:lang w:eastAsia="en-GB"/>
              </w:rPr>
              <w:t xml:space="preserve"> and only a UE that supports mixed operation mode uses the carriers in </w:t>
            </w:r>
            <w:r w:rsidRPr="000E4E7F">
              <w:rPr>
                <w:rFonts w:eastAsia="SimSun"/>
                <w:i/>
                <w:lang w:eastAsia="en-GB"/>
              </w:rPr>
              <w:t>ul-ConfigListMixed</w:t>
            </w:r>
            <w:r w:rsidRPr="000E4E7F">
              <w:rPr>
                <w:rFonts w:eastAsia="SimSun"/>
                <w:lang w:eastAsia="en-GB"/>
              </w:rPr>
              <w:t xml:space="preserve">. A given carrier is either signalled in the </w:t>
            </w:r>
            <w:r w:rsidRPr="000E4E7F">
              <w:rPr>
                <w:rFonts w:eastAsia="SimSun"/>
                <w:i/>
                <w:lang w:eastAsia="en-GB"/>
              </w:rPr>
              <w:t>ul-ConfigList</w:t>
            </w:r>
            <w:r w:rsidRPr="000E4E7F">
              <w:rPr>
                <w:rFonts w:eastAsia="SimSun"/>
                <w:lang w:eastAsia="en-GB"/>
              </w:rPr>
              <w:t xml:space="preserve"> or in </w:t>
            </w:r>
            <w:r w:rsidRPr="000E4E7F">
              <w:rPr>
                <w:rFonts w:eastAsia="SimSun"/>
                <w:i/>
                <w:lang w:eastAsia="en-GB"/>
              </w:rPr>
              <w:t>ul-ConfigListMixed</w:t>
            </w:r>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dl-ConfigList</w:t>
            </w:r>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1330"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331" w:author="RAN2#109bis-e" w:date="2020-05-06T23:56:00Z"/>
              </w:rPr>
            </w:pPr>
            <w:del w:id="1332"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333"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334" w:name="_Toc20487605"/>
      <w:bookmarkStart w:id="1335" w:name="_Toc29342906"/>
      <w:bookmarkStart w:id="1336" w:name="_Toc29344045"/>
      <w:bookmarkStart w:id="1337" w:name="_Toc36567311"/>
      <w:bookmarkStart w:id="1338" w:name="_Toc36810762"/>
      <w:bookmarkStart w:id="1339" w:name="_Toc36847126"/>
      <w:bookmarkStart w:id="1340" w:name="_Toc36939779"/>
      <w:bookmarkStart w:id="1341" w:name="_Toc37082759"/>
      <w:r w:rsidRPr="000E4E7F">
        <w:t>–</w:t>
      </w:r>
      <w:r w:rsidRPr="000E4E7F">
        <w:tab/>
      </w:r>
      <w:r w:rsidRPr="000E4E7F">
        <w:rPr>
          <w:i/>
          <w:iCs/>
          <w:noProof/>
        </w:rPr>
        <w:t>SystemInformationBlockType23-NB</w:t>
      </w:r>
      <w:bookmarkEnd w:id="1334"/>
      <w:bookmarkEnd w:id="1335"/>
      <w:bookmarkEnd w:id="1336"/>
      <w:bookmarkEnd w:id="1337"/>
      <w:bookmarkEnd w:id="1338"/>
      <w:bookmarkEnd w:id="1339"/>
      <w:bookmarkEnd w:id="1340"/>
      <w:bookmarkEnd w:id="1341"/>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 xml:space="preserve">ul-ConfigList </w:t>
            </w:r>
            <w:r w:rsidRPr="000E4E7F">
              <w:rPr>
                <w:rFonts w:eastAsia="SimSun"/>
              </w:rPr>
              <w:t xml:space="preserve">(respectively </w:t>
            </w:r>
            <w:r w:rsidRPr="000E4E7F">
              <w:rPr>
                <w:rFonts w:eastAsia="SimSun"/>
                <w:i/>
              </w:rPr>
              <w:t>ul-ConfigListMixed</w:t>
            </w:r>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 xml:space="preserve">ul-ConfigList </w:t>
            </w:r>
            <w:r w:rsidRPr="000E4E7F">
              <w:rPr>
                <w:rFonts w:eastAsia="SimSun"/>
              </w:rPr>
              <w:t xml:space="preserve">(respectively </w:t>
            </w:r>
            <w:r w:rsidRPr="000E4E7F">
              <w:rPr>
                <w:rFonts w:eastAsia="SimSun"/>
                <w:i/>
              </w:rPr>
              <w:t>ul-ConfigListMixed</w:t>
            </w:r>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342" w:name="_Toc36810763"/>
      <w:bookmarkStart w:id="1343" w:name="_Toc36847127"/>
      <w:bookmarkStart w:id="1344" w:name="_Toc36939780"/>
      <w:bookmarkStart w:id="1345" w:name="_Toc37082760"/>
      <w:r w:rsidRPr="000E4E7F">
        <w:t>–</w:t>
      </w:r>
      <w:r w:rsidRPr="000E4E7F">
        <w:tab/>
      </w:r>
      <w:r w:rsidRPr="000E4E7F">
        <w:rPr>
          <w:i/>
          <w:iCs/>
          <w:noProof/>
        </w:rPr>
        <w:t>SystemInformationBlockType27-NB</w:t>
      </w:r>
      <w:bookmarkEnd w:id="1342"/>
      <w:bookmarkEnd w:id="1343"/>
      <w:bookmarkEnd w:id="1344"/>
      <w:bookmarkEnd w:id="1345"/>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346"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347" w:name="_Toc20487606"/>
      <w:bookmarkStart w:id="1348" w:name="_Toc29342907"/>
      <w:bookmarkStart w:id="1349" w:name="_Toc29344046"/>
      <w:bookmarkStart w:id="1350" w:name="_Toc36567312"/>
      <w:bookmarkStart w:id="1351" w:name="_Toc36810764"/>
      <w:bookmarkStart w:id="1352" w:name="_Toc36847128"/>
      <w:bookmarkStart w:id="1353" w:name="_Toc36939781"/>
      <w:bookmarkStart w:id="1354" w:name="_Toc37082761"/>
      <w:r w:rsidRPr="000E4E7F">
        <w:t>6.7.3.2</w:t>
      </w:r>
      <w:r w:rsidRPr="000E4E7F">
        <w:tab/>
        <w:t>NB-IoT Radio resource control information elements</w:t>
      </w:r>
      <w:bookmarkEnd w:id="1347"/>
      <w:bookmarkEnd w:id="1348"/>
      <w:bookmarkEnd w:id="1349"/>
      <w:bookmarkEnd w:id="1350"/>
      <w:bookmarkEnd w:id="1351"/>
      <w:bookmarkEnd w:id="1352"/>
      <w:bookmarkEnd w:id="1353"/>
      <w:bookmarkEnd w:id="1354"/>
    </w:p>
    <w:p w14:paraId="63A2AD19" w14:textId="77777777" w:rsidR="00B172DF" w:rsidRPr="000E4E7F" w:rsidRDefault="00B172DF" w:rsidP="00B172DF">
      <w:pPr>
        <w:pStyle w:val="Heading4"/>
      </w:pPr>
      <w:bookmarkStart w:id="1355" w:name="_Toc20487607"/>
      <w:bookmarkStart w:id="1356" w:name="_Toc29342908"/>
      <w:bookmarkStart w:id="1357" w:name="_Toc29344047"/>
      <w:bookmarkStart w:id="1358" w:name="_Toc36567313"/>
      <w:bookmarkStart w:id="1359" w:name="_Toc36810765"/>
      <w:bookmarkStart w:id="1360" w:name="_Toc36847129"/>
      <w:bookmarkStart w:id="1361" w:name="_Toc36939782"/>
      <w:bookmarkStart w:id="1362" w:name="_Toc37082762"/>
      <w:r w:rsidRPr="000E4E7F">
        <w:t>–</w:t>
      </w:r>
      <w:r w:rsidRPr="000E4E7F">
        <w:tab/>
      </w:r>
      <w:r w:rsidRPr="000E4E7F">
        <w:rPr>
          <w:i/>
          <w:noProof/>
        </w:rPr>
        <w:t>CarrierConfigDedicated-NB</w:t>
      </w:r>
      <w:bookmarkEnd w:id="1355"/>
      <w:bookmarkEnd w:id="1356"/>
      <w:bookmarkEnd w:id="1357"/>
      <w:bookmarkEnd w:id="1358"/>
      <w:bookmarkEnd w:id="1359"/>
      <w:bookmarkEnd w:id="1360"/>
      <w:bookmarkEnd w:id="1361"/>
      <w:bookmarkEnd w:id="1362"/>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SimSun"/>
              </w:rPr>
              <w:t xml:space="preserve">If </w:t>
            </w:r>
            <w:r w:rsidRPr="000E4E7F">
              <w:rPr>
                <w:rFonts w:eastAsia="SimSun"/>
                <w:i/>
              </w:rPr>
              <w:t>operationModeInfo</w:t>
            </w:r>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363" w:name="_Toc20487608"/>
      <w:bookmarkStart w:id="1364" w:name="_Toc29342909"/>
      <w:bookmarkStart w:id="1365" w:name="_Toc29344048"/>
      <w:bookmarkStart w:id="1366" w:name="_Toc36567314"/>
      <w:bookmarkStart w:id="1367" w:name="_Toc36810766"/>
      <w:bookmarkStart w:id="1368" w:name="_Toc36847130"/>
      <w:bookmarkStart w:id="1369" w:name="_Toc36939783"/>
      <w:bookmarkStart w:id="1370" w:name="_Toc37082763"/>
      <w:r w:rsidRPr="000E4E7F">
        <w:t>–</w:t>
      </w:r>
      <w:r w:rsidRPr="000E4E7F">
        <w:tab/>
      </w:r>
      <w:r w:rsidRPr="000E4E7F">
        <w:rPr>
          <w:i/>
          <w:noProof/>
        </w:rPr>
        <w:t>CarrierFreq-NB</w:t>
      </w:r>
      <w:bookmarkEnd w:id="1363"/>
      <w:bookmarkEnd w:id="1364"/>
      <w:bookmarkEnd w:id="1365"/>
      <w:bookmarkEnd w:id="1366"/>
      <w:bookmarkEnd w:id="1367"/>
      <w:bookmarkEnd w:id="1368"/>
      <w:bookmarkEnd w:id="1369"/>
      <w:bookmarkEnd w:id="1370"/>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371" w:name="_Toc29342910"/>
      <w:bookmarkStart w:id="1372" w:name="_Toc29344049"/>
      <w:bookmarkStart w:id="1373" w:name="_Toc36567315"/>
      <w:bookmarkStart w:id="1374" w:name="_Toc36810767"/>
      <w:bookmarkStart w:id="1375" w:name="_Toc36847131"/>
      <w:bookmarkStart w:id="1376" w:name="_Toc36939784"/>
      <w:bookmarkStart w:id="1377" w:name="_Toc37082764"/>
      <w:r w:rsidRPr="000E4E7F">
        <w:rPr>
          <w:i/>
        </w:rPr>
        <w:t>–</w:t>
      </w:r>
      <w:r w:rsidRPr="000E4E7F">
        <w:rPr>
          <w:i/>
        </w:rPr>
        <w:tab/>
        <w:t>ChannelRasterOffset-</w:t>
      </w:r>
      <w:r w:rsidRPr="000E4E7F">
        <w:rPr>
          <w:i/>
          <w:noProof/>
        </w:rPr>
        <w:t>NB</w:t>
      </w:r>
      <w:bookmarkEnd w:id="1371"/>
      <w:bookmarkEnd w:id="1372"/>
      <w:bookmarkEnd w:id="1373"/>
      <w:bookmarkEnd w:id="1374"/>
      <w:bookmarkEnd w:id="1375"/>
      <w:bookmarkEnd w:id="1376"/>
      <w:bookmarkEnd w:id="1377"/>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378" w:name="_Toc20487609"/>
      <w:bookmarkStart w:id="1379" w:name="_Toc29342911"/>
      <w:bookmarkStart w:id="1380" w:name="_Toc29344050"/>
      <w:bookmarkStart w:id="1381" w:name="_Toc36567316"/>
      <w:bookmarkStart w:id="1382" w:name="_Toc36810768"/>
      <w:bookmarkStart w:id="1383" w:name="_Toc36847132"/>
      <w:bookmarkStart w:id="1384" w:name="_Toc36939785"/>
      <w:bookmarkStart w:id="1385" w:name="_Toc37082765"/>
      <w:r w:rsidRPr="000E4E7F">
        <w:t>–</w:t>
      </w:r>
      <w:r w:rsidRPr="000E4E7F">
        <w:tab/>
      </w:r>
      <w:r w:rsidRPr="000E4E7F">
        <w:rPr>
          <w:i/>
        </w:rPr>
        <w:t>DL-Bitmap</w:t>
      </w:r>
      <w:r w:rsidRPr="000E4E7F">
        <w:rPr>
          <w:i/>
          <w:noProof/>
        </w:rPr>
        <w:t>-NB</w:t>
      </w:r>
      <w:bookmarkEnd w:id="1378"/>
      <w:bookmarkEnd w:id="1379"/>
      <w:bookmarkEnd w:id="1380"/>
      <w:bookmarkEnd w:id="1381"/>
      <w:bookmarkEnd w:id="1382"/>
      <w:bookmarkEnd w:id="1383"/>
      <w:bookmarkEnd w:id="1384"/>
      <w:bookmarkEnd w:id="1385"/>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386" w:name="_Toc20487610"/>
      <w:bookmarkStart w:id="1387" w:name="_Toc29342912"/>
      <w:bookmarkStart w:id="1388" w:name="_Toc29344051"/>
      <w:bookmarkStart w:id="1389" w:name="_Toc36567317"/>
      <w:bookmarkStart w:id="1390" w:name="_Toc36810769"/>
      <w:bookmarkStart w:id="1391" w:name="_Toc36847133"/>
      <w:bookmarkStart w:id="1392" w:name="_Toc36939786"/>
      <w:bookmarkStart w:id="1393" w:name="_Toc37082766"/>
      <w:r w:rsidRPr="000E4E7F">
        <w:t>–</w:t>
      </w:r>
      <w:r w:rsidRPr="000E4E7F">
        <w:tab/>
      </w:r>
      <w:r w:rsidRPr="000E4E7F">
        <w:rPr>
          <w:i/>
          <w:noProof/>
        </w:rPr>
        <w:t>DL-CarrierConfigCommon-NB</w:t>
      </w:r>
      <w:bookmarkEnd w:id="1386"/>
      <w:bookmarkEnd w:id="1387"/>
      <w:bookmarkEnd w:id="1388"/>
      <w:bookmarkEnd w:id="1389"/>
      <w:bookmarkEnd w:id="1390"/>
      <w:bookmarkEnd w:id="1391"/>
      <w:bookmarkEnd w:id="1392"/>
      <w:bookmarkEnd w:id="1393"/>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394" w:name="_Toc20487611"/>
      <w:bookmarkStart w:id="1395" w:name="_Toc29342913"/>
      <w:bookmarkStart w:id="1396" w:name="_Toc29344052"/>
      <w:bookmarkStart w:id="1397" w:name="_Toc36567318"/>
      <w:bookmarkStart w:id="1398" w:name="_Toc36810770"/>
      <w:bookmarkStart w:id="1399" w:name="_Toc36847134"/>
      <w:bookmarkStart w:id="1400" w:name="_Toc36939787"/>
      <w:bookmarkStart w:id="1401" w:name="_Toc37082767"/>
      <w:r w:rsidRPr="000E4E7F">
        <w:t>–</w:t>
      </w:r>
      <w:r w:rsidRPr="000E4E7F">
        <w:tab/>
      </w:r>
      <w:r w:rsidRPr="000E4E7F">
        <w:rPr>
          <w:i/>
        </w:rPr>
        <w:t>DL-Gap</w:t>
      </w:r>
      <w:r w:rsidRPr="000E4E7F">
        <w:rPr>
          <w:i/>
          <w:noProof/>
        </w:rPr>
        <w:t>Config-NB</w:t>
      </w:r>
      <w:bookmarkEnd w:id="1394"/>
      <w:bookmarkEnd w:id="1395"/>
      <w:bookmarkEnd w:id="1396"/>
      <w:bookmarkEnd w:id="1397"/>
      <w:bookmarkEnd w:id="1398"/>
      <w:bookmarkEnd w:id="1399"/>
      <w:bookmarkEnd w:id="1400"/>
      <w:bookmarkEnd w:id="1401"/>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402" w:name="_Toc36810771"/>
      <w:bookmarkStart w:id="1403" w:name="_Toc36847135"/>
      <w:bookmarkStart w:id="1404" w:name="_Toc36939788"/>
      <w:bookmarkStart w:id="1405" w:name="_Toc37082768"/>
      <w:r w:rsidRPr="000E4E7F">
        <w:rPr>
          <w:i/>
          <w:iCs/>
        </w:rPr>
        <w:t>–</w:t>
      </w:r>
      <w:r w:rsidRPr="000E4E7F">
        <w:rPr>
          <w:i/>
          <w:iCs/>
        </w:rPr>
        <w:tab/>
        <w:t>G</w:t>
      </w:r>
      <w:r w:rsidRPr="000E4E7F">
        <w:rPr>
          <w:i/>
          <w:iCs/>
          <w:noProof/>
        </w:rPr>
        <w:t>WUS-Config-NB</w:t>
      </w:r>
      <w:bookmarkEnd w:id="1402"/>
      <w:bookmarkEnd w:id="1403"/>
      <w:bookmarkEnd w:id="1404"/>
      <w:bookmarkEnd w:id="1405"/>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406" w:author="RAN2#109bis-e" w:date="2020-05-07T00:06:00Z"/>
        </w:rPr>
      </w:pPr>
      <w:ins w:id="1407"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408" w:author="RAN2#109bis-e" w:date="2020-05-07T00:06:00Z"/>
        </w:rPr>
      </w:pPr>
      <w:ins w:id="1409"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410" w:author="RAN2#109bis-e" w:date="2020-05-07T00:06:00Z"/>
        </w:rPr>
      </w:pPr>
      <w:ins w:id="1411"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412" w:author="RAN2#109bis-e" w:date="2020-05-07T00:06:00Z"/>
        </w:rPr>
      </w:pPr>
      <w:ins w:id="1413"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414" w:author="RAN2#109bis-e" w:date="2020-05-07T00:06:00Z"/>
        </w:rPr>
      </w:pPr>
      <w:ins w:id="1415"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416" w:author="RAN2#109bis-e" w:date="2020-05-07T00:06:00Z"/>
        </w:rPr>
      </w:pPr>
      <w:ins w:id="1417"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418" w:author="RAN2#109bis-e" w:date="2020-05-07T00:06:00Z"/>
        </w:rPr>
      </w:pPr>
      <w:ins w:id="1419"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420" w:author="RAN2#109bis-e" w:date="2020-05-07T00:06:00Z"/>
        </w:rPr>
      </w:pPr>
      <w:ins w:id="1421"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422" w:author="RAN2#109bis-e" w:date="2020-05-07T00:06:00Z"/>
        </w:rPr>
      </w:pPr>
      <w:ins w:id="1423"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424" w:author="RAN2#109bis-e" w:date="2020-05-07T00:06:00Z"/>
        </w:rPr>
      </w:pPr>
      <w:ins w:id="1425"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426" w:author="RAN2#109bis-e" w:date="2020-05-07T00:06:00Z"/>
        </w:rPr>
      </w:pPr>
      <w:ins w:id="1427" w:author="RAN2#109bis-e" w:date="2020-05-07T00:06:00Z">
        <w:r w:rsidRPr="000E4E7F">
          <w:t>}</w:t>
        </w:r>
      </w:ins>
    </w:p>
    <w:p w14:paraId="2CCEF4BA" w14:textId="77777777" w:rsidR="00324A54" w:rsidRPr="000E4E7F" w:rsidRDefault="00324A54" w:rsidP="00324A54">
      <w:pPr>
        <w:pStyle w:val="PL"/>
        <w:shd w:val="pct10" w:color="auto" w:fill="auto"/>
        <w:rPr>
          <w:ins w:id="1428" w:author="RAN2#109bis-e" w:date="2020-05-07T00:06:00Z"/>
        </w:rPr>
      </w:pPr>
    </w:p>
    <w:p w14:paraId="1A8F4B34" w14:textId="77777777" w:rsidR="00324A54" w:rsidRPr="000E4E7F" w:rsidRDefault="00324A54" w:rsidP="00324A54">
      <w:pPr>
        <w:pStyle w:val="PL"/>
        <w:shd w:val="pct10" w:color="auto" w:fill="auto"/>
        <w:rPr>
          <w:ins w:id="1429" w:author="RAN2#109bis-e" w:date="2020-05-07T00:06:00Z"/>
        </w:rPr>
      </w:pPr>
      <w:ins w:id="1430"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431" w:author="RAN2#109bis-e" w:date="2020-05-07T00:06:00Z"/>
        </w:rPr>
      </w:pPr>
      <w:ins w:id="1432"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433" w:author="RAN2#109bis-e" w:date="2020-05-07T00:06:00Z"/>
        </w:rPr>
      </w:pPr>
      <w:ins w:id="1434"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435" w:author="RAN2#109bis-e" w:date="2020-05-07T00:06:00Z"/>
        </w:rPr>
      </w:pPr>
      <w:ins w:id="1436"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437" w:author="RAN2#109bis-e" w:date="2020-05-07T00:06:00Z"/>
        </w:rPr>
      </w:pPr>
      <w:ins w:id="1438"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439" w:author="RAN2#109bis-e" w:date="2020-05-07T00:06:00Z"/>
        </w:rPr>
      </w:pPr>
      <w:ins w:id="1440"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441" w:author="RAN2#109bis-e" w:date="2020-05-07T00:06:00Z"/>
        </w:rPr>
      </w:pPr>
      <w:ins w:id="1442"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443" w:author="RAN2#109bis-e" w:date="2020-05-07T00:06:00Z"/>
        </w:rPr>
      </w:pPr>
      <w:ins w:id="1444" w:author="RAN2#109bis-e" w:date="2020-05-07T00:06:00Z">
        <w:r w:rsidRPr="000E4E7F">
          <w:t>}</w:t>
        </w:r>
      </w:ins>
    </w:p>
    <w:p w14:paraId="179E647B" w14:textId="77777777" w:rsidR="00324A54" w:rsidRPr="000E4E7F" w:rsidRDefault="00324A54" w:rsidP="00324A54">
      <w:pPr>
        <w:pStyle w:val="PL"/>
        <w:shd w:val="pct10" w:color="auto" w:fill="auto"/>
        <w:rPr>
          <w:ins w:id="1445" w:author="RAN2#109bis-e" w:date="2020-05-07T00:06:00Z"/>
        </w:rPr>
      </w:pPr>
    </w:p>
    <w:p w14:paraId="328181A0" w14:textId="77777777" w:rsidR="00324A54" w:rsidRPr="000E4E7F" w:rsidRDefault="00324A54" w:rsidP="00324A54">
      <w:pPr>
        <w:pStyle w:val="PL"/>
        <w:shd w:val="pct10" w:color="auto" w:fill="auto"/>
        <w:rPr>
          <w:ins w:id="1446" w:author="RAN2#109bis-e" w:date="2020-05-07T00:06:00Z"/>
        </w:rPr>
      </w:pPr>
      <w:ins w:id="1447"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448" w:author="RAN2#109bis-e" w:date="2020-05-07T00:06:00Z"/>
        </w:rPr>
      </w:pPr>
    </w:p>
    <w:p w14:paraId="6F62E156" w14:textId="77777777" w:rsidR="00324A54" w:rsidRPr="000E4E7F" w:rsidRDefault="00324A54" w:rsidP="00324A54">
      <w:pPr>
        <w:pStyle w:val="PL"/>
        <w:shd w:val="pct10" w:color="auto" w:fill="auto"/>
        <w:rPr>
          <w:ins w:id="1449" w:author="RAN2#109bis-e" w:date="2020-05-07T00:06:00Z"/>
        </w:rPr>
      </w:pPr>
      <w:ins w:id="1450"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451" w:author="RAN2#109bis-e" w:date="2020-05-07T00:06:00Z"/>
        </w:rPr>
      </w:pPr>
    </w:p>
    <w:p w14:paraId="1A50FCB4" w14:textId="77777777" w:rsidR="00324A54" w:rsidRPr="000E4E7F" w:rsidRDefault="00324A54" w:rsidP="00324A54">
      <w:pPr>
        <w:pStyle w:val="PL"/>
        <w:shd w:val="pct10" w:color="auto" w:fill="auto"/>
        <w:rPr>
          <w:ins w:id="1452" w:author="RAN2#109bis-e" w:date="2020-05-07T00:06:00Z"/>
        </w:rPr>
      </w:pPr>
      <w:ins w:id="1453"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454" w:author="RAN2#109bis-e" w:date="2020-05-07T00:06:00Z"/>
        </w:rPr>
      </w:pPr>
      <w:del w:id="1455"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456" w:author="RAN2#109bis-e" w:date="2020-05-07T00:06:00Z"/>
        </w:rPr>
      </w:pPr>
      <w:del w:id="1457"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458" w:author="RAN2#109bis-e" w:date="2020-05-07T00:06:00Z"/>
        </w:rPr>
      </w:pPr>
      <w:del w:id="1459"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460" w:author="RAN2#109bis-e" w:date="2020-05-07T00:06:00Z"/>
        </w:rPr>
      </w:pPr>
      <w:del w:id="1461"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462" w:author="RAN2#109bis-e" w:date="2020-05-07T00:06:00Z"/>
        </w:rPr>
      </w:pPr>
      <w:del w:id="1463"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464" w:author="RAN2#109bis-e" w:date="2020-05-07T00:06:00Z"/>
        </w:rPr>
      </w:pPr>
      <w:del w:id="1465"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466" w:author="RAN2#109bis-e" w:date="2020-05-07T00:06:00Z"/>
        </w:rPr>
      </w:pPr>
      <w:del w:id="1467"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468" w:author="RAN2#109bis-e" w:date="2020-05-07T00:06:00Z"/>
        </w:rPr>
      </w:pPr>
      <w:del w:id="1469"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470" w:author="RAN2#109bis-e" w:date="2020-05-07T00:06:00Z"/>
        </w:rPr>
      </w:pPr>
      <w:del w:id="1471"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472" w:author="RAN2#109bis-e" w:date="2020-05-07T00:06:00Z"/>
        </w:rPr>
      </w:pPr>
      <w:del w:id="1473"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474" w:author="RAN2#109bis-e" w:date="2020-05-07T00:06:00Z"/>
        </w:rPr>
      </w:pPr>
      <w:del w:id="1475"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476" w:author="RAN2#109bis-e" w:date="2020-05-07T00:06:00Z"/>
        </w:rPr>
      </w:pPr>
      <w:del w:id="1477"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478" w:author="RAN2#109bis-e" w:date="2020-05-07T00:06:00Z"/>
        </w:rPr>
      </w:pPr>
      <w:del w:id="1479"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480" w:author="RAN2#109bis-e" w:date="2020-05-07T00:06:00Z"/>
        </w:rPr>
      </w:pPr>
      <w:del w:id="1481"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482" w:author="RAN2#109bis-e" w:date="2020-05-07T00:06:00Z"/>
        </w:rPr>
      </w:pPr>
      <w:del w:id="1483"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484" w:author="RAN2#109bis-e" w:date="2020-05-07T00:06:00Z"/>
        </w:rPr>
      </w:pPr>
      <w:del w:id="1485"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486" w:author="RAN2#109bis-e" w:date="2020-05-07T00:06:00Z"/>
        </w:rPr>
      </w:pPr>
    </w:p>
    <w:p w14:paraId="60BCB733" w14:textId="22A692B3" w:rsidR="00B172DF" w:rsidRPr="000E4E7F" w:rsidDel="00324A54" w:rsidRDefault="00B172DF" w:rsidP="00B172DF">
      <w:pPr>
        <w:pStyle w:val="PL"/>
        <w:shd w:val="pct10" w:color="auto" w:fill="auto"/>
        <w:rPr>
          <w:del w:id="1487" w:author="RAN2#109bis-e" w:date="2020-05-07T00:06:00Z"/>
        </w:rPr>
      </w:pPr>
      <w:del w:id="1488"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489" w:author="RAN2#109bis-e" w:date="2020-05-07T00:06:00Z"/>
        </w:rPr>
      </w:pPr>
      <w:del w:id="1490"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491" w:author="RAN2#109bis-e" w:date="2020-05-07T00:06:00Z"/>
        </w:rPr>
      </w:pPr>
      <w:del w:id="1492"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493" w:author="RAN2#109bis-e" w:date="2020-05-07T00:06:00Z"/>
        </w:rPr>
      </w:pPr>
      <w:del w:id="1494"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495" w:author="RAN2#109bis-e" w:date="2020-05-07T00:06:00Z"/>
        </w:rPr>
      </w:pPr>
      <w:del w:id="1496"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497" w:author="RAN2#109bis-e" w:date="2020-05-07T00:06:00Z"/>
        </w:rPr>
      </w:pPr>
      <w:del w:id="1498"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499" w:author="RAN2#109bis-e" w:date="2020-05-07T00:06:00Z"/>
        </w:rPr>
      </w:pPr>
      <w:del w:id="1500"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501" w:author="RAN2#109bis-e" w:date="2020-05-07T00:06:00Z"/>
        </w:rPr>
      </w:pPr>
    </w:p>
    <w:p w14:paraId="6BEE591E" w14:textId="78D7C838" w:rsidR="00B172DF" w:rsidRPr="000E4E7F" w:rsidDel="00324A54" w:rsidRDefault="00B172DF" w:rsidP="00B172DF">
      <w:pPr>
        <w:pStyle w:val="PL"/>
        <w:shd w:val="pct10" w:color="auto" w:fill="auto"/>
        <w:rPr>
          <w:del w:id="1502" w:author="RAN2#109bis-e" w:date="2020-05-07T00:06:00Z"/>
        </w:rPr>
      </w:pPr>
      <w:del w:id="1503"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504" w:author="RAN2#109bis-e" w:date="2020-05-07T00:06:00Z"/>
        </w:rPr>
      </w:pPr>
    </w:p>
    <w:p w14:paraId="21677183" w14:textId="6D8B6873" w:rsidR="00B172DF" w:rsidRPr="000E4E7F" w:rsidDel="00324A54" w:rsidRDefault="00B172DF" w:rsidP="00B172DF">
      <w:pPr>
        <w:pStyle w:val="PL"/>
        <w:shd w:val="pct10" w:color="auto" w:fill="auto"/>
        <w:rPr>
          <w:del w:id="1505" w:author="RAN2#109bis-e" w:date="2020-05-07T00:06:00Z"/>
        </w:rPr>
      </w:pPr>
      <w:del w:id="1506"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507" w:author="RAN2#109bis-e" w:date="2020-05-07T00:06:00Z"/>
        </w:rPr>
      </w:pPr>
    </w:p>
    <w:p w14:paraId="2BB784D7" w14:textId="36F942F2" w:rsidR="00B172DF" w:rsidRPr="000E4E7F" w:rsidDel="00324A54" w:rsidRDefault="00B172DF" w:rsidP="00B172DF">
      <w:pPr>
        <w:pStyle w:val="PL"/>
        <w:shd w:val="pct10" w:color="auto" w:fill="auto"/>
        <w:rPr>
          <w:del w:id="1508" w:author="RAN2#109bis-e" w:date="2020-05-07T00:06:00Z"/>
        </w:rPr>
      </w:pPr>
      <w:del w:id="1509"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51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511" w:author="RAN2#109bis-e" w:date="2020-05-21T22:21:00Z"/>
                <w:b/>
                <w:bCs/>
                <w:i/>
                <w:iCs/>
                <w:kern w:val="2"/>
                <w:lang w:eastAsia="ja-JP"/>
              </w:rPr>
            </w:pPr>
            <w:del w:id="1512" w:author="RAN2#109bis-e" w:date="2020-05-21T22:21:00Z">
              <w:r w:rsidDel="00AF5718">
                <w:rPr>
                  <w:b/>
                  <w:bCs/>
                  <w:i/>
                  <w:iCs/>
                  <w:kern w:val="2"/>
                </w:rPr>
                <w:delText>gwus-CommonSequence</w:delText>
              </w:r>
            </w:del>
          </w:p>
          <w:p w14:paraId="494BA6B3" w14:textId="4FA9F680" w:rsidR="00AF5718" w:rsidDel="00AF5718" w:rsidRDefault="00AF5718">
            <w:pPr>
              <w:pStyle w:val="TAL"/>
              <w:rPr>
                <w:del w:id="1513" w:author="RAN2#109bis-e" w:date="2020-05-21T22:21:00Z"/>
                <w:bCs/>
                <w:noProof/>
                <w:lang w:eastAsia="en-GB"/>
              </w:rPr>
            </w:pPr>
            <w:del w:id="1514"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515" w:author="RAN2#109bis-e" w:date="2020-05-21T22:21:00Z"/>
                <w:b/>
                <w:bCs/>
                <w:i/>
                <w:iCs/>
                <w:kern w:val="2"/>
                <w:lang w:eastAsia="ja-JP"/>
              </w:rPr>
            </w:pPr>
            <w:del w:id="1516"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51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518" w:author="RAN2#109bis-e" w:date="2020-05-21T22:21:00Z"/>
                <w:b/>
                <w:bCs/>
                <w:i/>
                <w:iCs/>
              </w:rPr>
            </w:pPr>
            <w:del w:id="1519" w:author="RAN2#109bis-e" w:date="2020-05-21T22:21:00Z">
              <w:r w:rsidDel="00AF5718">
                <w:rPr>
                  <w:b/>
                  <w:bCs/>
                  <w:i/>
                  <w:iCs/>
                </w:rPr>
                <w:delText>gwus-GroupAlternation</w:delText>
              </w:r>
            </w:del>
          </w:p>
          <w:p w14:paraId="70A1F3BD" w14:textId="4E783AE4" w:rsidR="00AF5718" w:rsidDel="00AF5718" w:rsidRDefault="00AF5718">
            <w:pPr>
              <w:pStyle w:val="TAL"/>
              <w:rPr>
                <w:del w:id="1520" w:author="RAN2#109bis-e" w:date="2020-05-21T22:21:00Z"/>
                <w:b/>
                <w:bCs/>
                <w:i/>
                <w:iCs/>
                <w:kern w:val="2"/>
              </w:rPr>
            </w:pPr>
            <w:del w:id="1521"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52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523" w:author="RAN2#109bis-e" w:date="2020-05-21T22:21:00Z"/>
                <w:b/>
                <w:i/>
              </w:rPr>
            </w:pPr>
            <w:del w:id="1524" w:author="RAN2#109bis-e" w:date="2020-05-21T22:21:00Z">
              <w:r w:rsidDel="00AF5718">
                <w:rPr>
                  <w:b/>
                  <w:i/>
                </w:rPr>
                <w:delText>gWUS-GroupsForServiceList</w:delText>
              </w:r>
            </w:del>
          </w:p>
          <w:p w14:paraId="515B6443" w14:textId="5545DBEC" w:rsidR="00AF5718" w:rsidDel="00AF5718" w:rsidRDefault="00AF5718">
            <w:pPr>
              <w:pStyle w:val="TAL"/>
              <w:rPr>
                <w:del w:id="1525" w:author="RAN2#109bis-e" w:date="2020-05-21T22:21:00Z"/>
              </w:rPr>
            </w:pPr>
            <w:del w:id="1526"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527" w:author="RAN2#109bis-e" w:date="2020-05-21T22:21:00Z"/>
              </w:rPr>
            </w:pPr>
            <w:del w:id="1528"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529" w:author="RAN2#109bis-e" w:date="2020-05-21T22:21:00Z"/>
              </w:rPr>
            </w:pPr>
            <w:del w:id="1530"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531" w:author="RAN2#109bis-e" w:date="2020-05-21T22:21:00Z"/>
                <w:b/>
                <w:bCs/>
                <w:i/>
                <w:iCs/>
                <w:kern w:val="2"/>
              </w:rPr>
            </w:pPr>
            <w:del w:id="1532"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53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534" w:author="RAN2#109bis-e" w:date="2020-05-21T22:21:00Z"/>
                <w:b/>
                <w:i/>
              </w:rPr>
            </w:pPr>
            <w:del w:id="1535" w:author="RAN2#109bis-e" w:date="2020-05-21T22:21:00Z">
              <w:r w:rsidDel="00AF5718">
                <w:rPr>
                  <w:b/>
                  <w:i/>
                </w:rPr>
                <w:delText>gwus-NumGroupsList</w:delText>
              </w:r>
            </w:del>
          </w:p>
          <w:p w14:paraId="1632AD57" w14:textId="3357F825" w:rsidR="00AF5718" w:rsidDel="00AF5718" w:rsidRDefault="00AF5718">
            <w:pPr>
              <w:pStyle w:val="TAL"/>
              <w:rPr>
                <w:del w:id="1536" w:author="RAN2#109bis-e" w:date="2020-05-21T22:21:00Z"/>
              </w:rPr>
            </w:pPr>
            <w:del w:id="1537"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538" w:author="RAN2#109bis-e" w:date="2020-05-21T22:21:00Z"/>
              </w:rPr>
            </w:pPr>
            <w:del w:id="1539"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540" w:author="RAN2#109bis-e" w:date="2020-05-21T22:21:00Z"/>
              </w:rPr>
            </w:pPr>
            <w:del w:id="1541"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542" w:author="RAN2#109bis-e" w:date="2020-05-21T22:21:00Z"/>
              </w:rPr>
            </w:pPr>
            <w:del w:id="1543"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544" w:author="RAN2#109bis-e" w:date="2020-05-21T22:21:00Z"/>
                <w:b/>
                <w:bCs/>
                <w:i/>
                <w:iCs/>
                <w:kern w:val="2"/>
              </w:rPr>
            </w:pPr>
            <w:del w:id="1545"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54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547" w:author="RAN2#109bis-e" w:date="2020-05-21T22:21:00Z"/>
                <w:b/>
                <w:i/>
              </w:rPr>
            </w:pPr>
            <w:del w:id="1548" w:author="RAN2#109bis-e" w:date="2020-05-21T22:21:00Z">
              <w:r w:rsidDel="00AF5718">
                <w:rPr>
                  <w:b/>
                  <w:i/>
                </w:rPr>
                <w:delText>gwus-ProbThreshList</w:delText>
              </w:r>
            </w:del>
          </w:p>
          <w:p w14:paraId="59839A9B" w14:textId="48AB4C4B" w:rsidR="00AF5718" w:rsidDel="00AF5718" w:rsidRDefault="00AF5718">
            <w:pPr>
              <w:pStyle w:val="TAL"/>
              <w:rPr>
                <w:del w:id="1549" w:author="RAN2#109bis-e" w:date="2020-05-21T22:21:00Z"/>
              </w:rPr>
            </w:pPr>
            <w:del w:id="1550"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551" w:author="RAN2#109bis-e" w:date="2020-05-21T22:21:00Z"/>
                <w:b/>
                <w:bCs/>
                <w:i/>
                <w:iCs/>
                <w:kern w:val="2"/>
              </w:rPr>
            </w:pPr>
            <w:del w:id="1552"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55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554" w:author="RAN2#109bis-e" w:date="2020-05-21T22:21:00Z"/>
                <w:b/>
                <w:i/>
              </w:rPr>
            </w:pPr>
            <w:del w:id="1555"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556" w:author="RAN2#109bis-e" w:date="2020-05-21T22:21:00Z"/>
              </w:rPr>
            </w:pPr>
            <w:del w:id="1557" w:author="RAN2#109bis-e" w:date="2020-05-21T22:21:00Z">
              <w:r w:rsidDel="00AF5718">
                <w:delText>WUS resource configured for each gap type, see TS 36.304 [4].</w:delText>
              </w:r>
            </w:del>
          </w:p>
          <w:p w14:paraId="51C9141E" w14:textId="543ED877" w:rsidR="00AF5718" w:rsidDel="00AF5718" w:rsidRDefault="00AF5718">
            <w:pPr>
              <w:pStyle w:val="TAL"/>
              <w:rPr>
                <w:del w:id="1558" w:author="RAN2#109bis-e" w:date="2020-05-21T22:21:00Z"/>
              </w:rPr>
            </w:pPr>
            <w:del w:id="1559"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560" w:author="RAN2#109bis-e" w:date="2020-05-21T22:21:00Z"/>
                <w:b/>
                <w:bCs/>
                <w:i/>
                <w:iCs/>
                <w:kern w:val="2"/>
              </w:rPr>
            </w:pPr>
            <w:del w:id="1561"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56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563" w:author="RAN2#109bis-e" w:date="2020-05-21T22:21:00Z"/>
                <w:b/>
                <w:i/>
              </w:rPr>
            </w:pPr>
            <w:del w:id="1564" w:author="RAN2#109bis-e" w:date="2020-05-21T22:21:00Z">
              <w:r w:rsidDel="00AF5718">
                <w:rPr>
                  <w:b/>
                  <w:i/>
                </w:rPr>
                <w:delText>gwus-ResourcePosition</w:delText>
              </w:r>
            </w:del>
          </w:p>
          <w:p w14:paraId="062B299E" w14:textId="5A877964" w:rsidR="00AF5718" w:rsidDel="00AF5718" w:rsidRDefault="00AF5718">
            <w:pPr>
              <w:pStyle w:val="TAL"/>
              <w:rPr>
                <w:del w:id="1565" w:author="RAN2#109bis-e" w:date="2020-05-21T22:21:00Z"/>
              </w:rPr>
            </w:pPr>
            <w:del w:id="1566"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567" w:author="RAN2#109bis-e" w:date="2020-05-21T22:21:00Z"/>
              </w:rPr>
            </w:pPr>
            <w:del w:id="1568"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569" w:author="RAN2#109bis-e" w:date="2020-05-21T22:21:00Z"/>
              </w:rPr>
            </w:pPr>
            <w:del w:id="1570"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571" w:author="RAN2#109bis-e" w:date="2020-05-21T22:21:00Z"/>
                <w:b/>
                <w:bCs/>
                <w:i/>
                <w:iCs/>
                <w:kern w:val="2"/>
              </w:rPr>
            </w:pPr>
            <w:del w:id="1572"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573" w:author="RAN2#109bis-e" w:date="2020-05-21T22:21:00Z"/>
        </w:trPr>
        <w:tc>
          <w:tcPr>
            <w:tcW w:w="9644" w:type="dxa"/>
          </w:tcPr>
          <w:p w14:paraId="271A0DE3" w14:textId="77777777" w:rsidR="00AF5718" w:rsidRPr="000E4E7F" w:rsidRDefault="00AF5718" w:rsidP="002D2A70">
            <w:pPr>
              <w:pStyle w:val="TAL"/>
              <w:rPr>
                <w:ins w:id="1574" w:author="RAN2#109bis-e" w:date="2020-05-21T22:21:00Z"/>
                <w:b/>
                <w:bCs/>
                <w:i/>
                <w:iCs/>
                <w:kern w:val="2"/>
              </w:rPr>
            </w:pPr>
            <w:ins w:id="1575" w:author="RAN2#109bis-e" w:date="2020-05-21T22:21:00Z">
              <w:r>
                <w:rPr>
                  <w:b/>
                  <w:bCs/>
                  <w:i/>
                  <w:iCs/>
                  <w:kern w:val="2"/>
                </w:rPr>
                <w:t>c</w:t>
              </w:r>
              <w:r w:rsidRPr="000E4E7F">
                <w:rPr>
                  <w:b/>
                  <w:bCs/>
                  <w:i/>
                  <w:iCs/>
                  <w:kern w:val="2"/>
                </w:rPr>
                <w:t>ommonSequence</w:t>
              </w:r>
            </w:ins>
          </w:p>
          <w:p w14:paraId="2D9383C0" w14:textId="77777777" w:rsidR="00AF5718" w:rsidRPr="000E4E7F" w:rsidRDefault="00AF5718" w:rsidP="002D2A70">
            <w:pPr>
              <w:pStyle w:val="TAL"/>
              <w:rPr>
                <w:ins w:id="1576" w:author="RAN2#109bis-e" w:date="2020-05-21T22:21:00Z"/>
                <w:bCs/>
                <w:noProof/>
                <w:lang w:eastAsia="en-GB"/>
              </w:rPr>
            </w:pPr>
            <w:ins w:id="1577"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578" w:author="RAN2#109bis-e" w:date="2020-05-21T22:21:00Z"/>
                <w:b/>
                <w:bCs/>
                <w:i/>
                <w:iCs/>
                <w:kern w:val="2"/>
              </w:rPr>
            </w:pPr>
            <w:ins w:id="1579"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580" w:author="RAN2#109bis-e" w:date="2020-05-21T22:21:00Z"/>
        </w:trPr>
        <w:tc>
          <w:tcPr>
            <w:tcW w:w="9644" w:type="dxa"/>
          </w:tcPr>
          <w:p w14:paraId="08C05B35" w14:textId="77777777" w:rsidR="00AF5718" w:rsidRPr="000E4E7F" w:rsidRDefault="00AF5718" w:rsidP="002D2A70">
            <w:pPr>
              <w:pStyle w:val="TAL"/>
              <w:rPr>
                <w:ins w:id="1581" w:author="RAN2#109bis-e" w:date="2020-05-21T22:21:00Z"/>
                <w:b/>
                <w:bCs/>
                <w:i/>
                <w:iCs/>
              </w:rPr>
            </w:pPr>
            <w:ins w:id="1582" w:author="RAN2#109bis-e" w:date="2020-05-21T22:21:00Z">
              <w:r>
                <w:rPr>
                  <w:b/>
                  <w:bCs/>
                  <w:i/>
                  <w:iCs/>
                </w:rPr>
                <w:t>g</w:t>
              </w:r>
              <w:r w:rsidRPr="000E4E7F">
                <w:rPr>
                  <w:b/>
                  <w:bCs/>
                  <w:i/>
                  <w:iCs/>
                </w:rPr>
                <w:t>roupAlternation</w:t>
              </w:r>
            </w:ins>
          </w:p>
          <w:p w14:paraId="5677A412" w14:textId="77777777" w:rsidR="00AF5718" w:rsidRPr="000E4E7F" w:rsidRDefault="00AF5718" w:rsidP="002D2A70">
            <w:pPr>
              <w:pStyle w:val="TAL"/>
              <w:rPr>
                <w:ins w:id="1583" w:author="RAN2#109bis-e" w:date="2020-05-21T22:21:00Z"/>
                <w:b/>
                <w:bCs/>
                <w:i/>
                <w:iCs/>
                <w:kern w:val="2"/>
              </w:rPr>
            </w:pPr>
            <w:ins w:id="1584"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585" w:author="RAN2#109bis-e" w:date="2020-05-21T22:21:00Z"/>
        </w:trPr>
        <w:tc>
          <w:tcPr>
            <w:tcW w:w="9644" w:type="dxa"/>
          </w:tcPr>
          <w:p w14:paraId="518A468C" w14:textId="77777777" w:rsidR="00AF5718" w:rsidRPr="000E4E7F" w:rsidRDefault="00AF5718" w:rsidP="002D2A70">
            <w:pPr>
              <w:pStyle w:val="TAL"/>
              <w:rPr>
                <w:ins w:id="1586" w:author="RAN2#109bis-e" w:date="2020-05-21T22:21:00Z"/>
                <w:b/>
                <w:i/>
              </w:rPr>
            </w:pPr>
            <w:ins w:id="1587" w:author="RAN2#109bis-e" w:date="2020-05-21T22:21:00Z">
              <w:r>
                <w:rPr>
                  <w:b/>
                  <w:i/>
                </w:rPr>
                <w:t>g</w:t>
              </w:r>
              <w:r w:rsidRPr="000E4E7F">
                <w:rPr>
                  <w:b/>
                  <w:i/>
                </w:rPr>
                <w:t>roupsForServiceList</w:t>
              </w:r>
            </w:ins>
          </w:p>
          <w:p w14:paraId="40C15BE0" w14:textId="031E3B73" w:rsidR="00AF5718" w:rsidRPr="000E4E7F" w:rsidRDefault="00AF5718" w:rsidP="002D2A70">
            <w:pPr>
              <w:pStyle w:val="TAL"/>
              <w:rPr>
                <w:ins w:id="1588" w:author="RAN2#109bis-e" w:date="2020-05-21T22:21:00Z"/>
              </w:rPr>
            </w:pPr>
            <w:ins w:id="1589"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590" w:author="Huawei1" w:date="2020-06-08T19:31:00Z">
              <w:r w:rsidR="00BC75BA">
                <w:t xml:space="preserve"> </w:t>
              </w:r>
              <w:r w:rsidR="00BC75BA" w:rsidRPr="00BC75BA">
                <w:t xml:space="preserve">E-UTRAN includes the same number of entries and in the same order in </w:t>
              </w:r>
              <w:r w:rsidR="00BC75BA" w:rsidRPr="00BC75BA">
                <w:rPr>
                  <w:i/>
                </w:rPr>
                <w:t>groupsForServiceList</w:t>
              </w:r>
              <w:r w:rsidR="00BC75BA" w:rsidRPr="00BC75BA">
                <w:t xml:space="preserve"> and </w:t>
              </w:r>
              <w:r w:rsidR="00BC75BA" w:rsidRPr="00BC75BA">
                <w:rPr>
                  <w:i/>
                </w:rPr>
                <w:t>probThreshList</w:t>
              </w:r>
              <w:r w:rsidR="00BC75BA" w:rsidRPr="00BC75BA">
                <w:t>.</w:t>
              </w:r>
            </w:ins>
          </w:p>
          <w:p w14:paraId="54EE733F" w14:textId="70784D21" w:rsidR="00AF5718" w:rsidRPr="000E4E7F" w:rsidRDefault="00AF5718" w:rsidP="002D2A70">
            <w:pPr>
              <w:pStyle w:val="TAL"/>
              <w:rPr>
                <w:ins w:id="1591" w:author="RAN2#109bis-e" w:date="2020-05-21T22:21:00Z"/>
              </w:rPr>
            </w:pPr>
            <w:ins w:id="1592" w:author="RAN2#109bis-e" w:date="2020-05-21T22:21:00Z">
              <w:del w:id="1593" w:author="Huawei1" w:date="2020-06-09T14:39:00Z">
                <w:r w:rsidRPr="000E4E7F" w:rsidDel="00E01A7E">
                  <w:delText xml:space="preserve">Any WUS group from the list </w:delText>
                </w:r>
                <w:r w:rsidRPr="004503EF" w:rsidDel="00E01A7E">
                  <w:rPr>
                    <w:i/>
                  </w:rPr>
                  <w:delText>numGroupsList</w:delText>
                </w:r>
                <w:r w:rsidRPr="000E4E7F" w:rsidDel="00E01A7E">
                  <w:rPr>
                    <w:i/>
                  </w:rPr>
                  <w:delText xml:space="preserve"> </w:delText>
                </w:r>
                <w:r w:rsidRPr="000E4E7F" w:rsidDel="00E01A7E">
                  <w:delText xml:space="preserve">that </w:delText>
                </w:r>
                <w:r w:rsidDel="00E01A7E">
                  <w:delText>is</w:delText>
                </w:r>
                <w:r w:rsidRPr="000E4E7F" w:rsidDel="00E01A7E">
                  <w:delText xml:space="preserve"> not assigned to a </w:delText>
                </w:r>
                <w:r w:rsidDel="00E01A7E">
                  <w:delText xml:space="preserve">paging </w:delText>
                </w:r>
                <w:r w:rsidRPr="000E4E7F" w:rsidDel="00E01A7E">
                  <w:delText xml:space="preserve">probability group is </w:delText>
                </w:r>
                <w:r w:rsidDel="00E01A7E">
                  <w:delText xml:space="preserve">assigned to the WUS group list used </w:delText>
                </w:r>
                <w:r w:rsidRPr="000E4E7F" w:rsidDel="00E01A7E">
                  <w:delText>for UE ID based group</w:delText>
                </w:r>
                <w:r w:rsidDel="00E01A7E">
                  <w:delText>ing</w:delText>
                </w:r>
                <w:r w:rsidRPr="000E4E7F" w:rsidDel="00E01A7E">
                  <w:delText>.</w:delText>
                </w:r>
              </w:del>
            </w:ins>
          </w:p>
          <w:p w14:paraId="5AC80DAE" w14:textId="77777777" w:rsidR="00AF5718" w:rsidRPr="000E4E7F" w:rsidRDefault="00AF5718" w:rsidP="002D2A70">
            <w:pPr>
              <w:pStyle w:val="TAL"/>
              <w:rPr>
                <w:ins w:id="1594" w:author="RAN2#109bis-e" w:date="2020-05-21T22:21:00Z"/>
                <w:b/>
                <w:bCs/>
                <w:i/>
                <w:iCs/>
                <w:kern w:val="2"/>
              </w:rPr>
            </w:pPr>
            <w:ins w:id="1595" w:author="RAN2#109bis-e" w:date="2020-05-21T22:21:00Z">
              <w:r w:rsidRPr="000E4E7F">
                <w:t xml:space="preserve">Total number of WUS groups in this list cannot be more than total number of WUS groups in </w:t>
              </w:r>
              <w:r>
                <w:rPr>
                  <w:i/>
                </w:rPr>
                <w:t>n</w:t>
              </w:r>
              <w:r w:rsidRPr="000E4E7F">
                <w:rPr>
                  <w:i/>
                </w:rPr>
                <w:t>umGroupsList</w:t>
              </w:r>
              <w:r w:rsidRPr="000E4E7F">
                <w:t>.</w:t>
              </w:r>
            </w:ins>
          </w:p>
        </w:tc>
      </w:tr>
      <w:tr w:rsidR="00AF5718" w:rsidRPr="000E4E7F" w14:paraId="621C2E38" w14:textId="77777777" w:rsidTr="002D2A70">
        <w:trPr>
          <w:cantSplit/>
          <w:tblHeader/>
          <w:ins w:id="1596" w:author="RAN2#109bis-e" w:date="2020-05-21T22:21:00Z"/>
        </w:trPr>
        <w:tc>
          <w:tcPr>
            <w:tcW w:w="9644" w:type="dxa"/>
          </w:tcPr>
          <w:p w14:paraId="6AEC73D1" w14:textId="77777777" w:rsidR="00AF5718" w:rsidRPr="000E4E7F" w:rsidRDefault="00AF5718" w:rsidP="002D2A70">
            <w:pPr>
              <w:pStyle w:val="TAL"/>
              <w:rPr>
                <w:ins w:id="1597" w:author="RAN2#109bis-e" w:date="2020-05-21T22:21:00Z"/>
                <w:b/>
                <w:i/>
              </w:rPr>
            </w:pPr>
            <w:ins w:id="1598" w:author="RAN2#109bis-e" w:date="2020-05-21T22:21:00Z">
              <w:r>
                <w:rPr>
                  <w:b/>
                  <w:i/>
                </w:rPr>
                <w:t>n</w:t>
              </w:r>
              <w:r w:rsidRPr="000E4E7F">
                <w:rPr>
                  <w:b/>
                  <w:i/>
                </w:rPr>
                <w:t>umGroupsList</w:t>
              </w:r>
            </w:ins>
          </w:p>
          <w:p w14:paraId="0C23F949" w14:textId="77777777" w:rsidR="00AF5718" w:rsidRPr="000E4E7F" w:rsidRDefault="00AF5718" w:rsidP="002D2A70">
            <w:pPr>
              <w:pStyle w:val="TAL"/>
              <w:rPr>
                <w:ins w:id="1599" w:author="RAN2#109bis-e" w:date="2020-05-21T22:21:00Z"/>
              </w:rPr>
            </w:pPr>
            <w:ins w:id="1600"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601" w:author="RAN2#109bis-e" w:date="2020-05-21T22:21:00Z"/>
              </w:rPr>
            </w:pPr>
            <w:ins w:id="1602" w:author="RAN2#109bis-e" w:date="2020-05-21T22:21: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67898FE" w14:textId="77777777" w:rsidR="00AF5718" w:rsidRDefault="00AF5718" w:rsidP="002D2A70">
            <w:pPr>
              <w:pStyle w:val="TAL"/>
              <w:rPr>
                <w:ins w:id="1603" w:author="RAN2#109bis-e" w:date="2020-05-21T22:21:00Z"/>
              </w:rPr>
            </w:pPr>
            <w:ins w:id="1604" w:author="RAN2#109bis-e" w:date="2020-05-21T22:2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B922ED9" w14:textId="77777777" w:rsidR="00AF5718" w:rsidRPr="000E4E7F" w:rsidRDefault="00AF5718" w:rsidP="002D2A70">
            <w:pPr>
              <w:pStyle w:val="TAL"/>
              <w:rPr>
                <w:ins w:id="1605" w:author="RAN2#109bis-e" w:date="2020-05-21T22:21:00Z"/>
                <w:b/>
                <w:bCs/>
                <w:i/>
                <w:iCs/>
                <w:kern w:val="2"/>
              </w:rPr>
            </w:pPr>
            <w:ins w:id="1606" w:author="RAN2#109bis-e" w:date="2020-05-21T22:21: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AF5718" w:rsidRPr="000E4E7F" w14:paraId="2F4AD841" w14:textId="77777777" w:rsidTr="002D2A70">
        <w:trPr>
          <w:cantSplit/>
          <w:tblHeader/>
          <w:ins w:id="1607" w:author="RAN2#109bis-e" w:date="2020-05-21T22:21:00Z"/>
        </w:trPr>
        <w:tc>
          <w:tcPr>
            <w:tcW w:w="9644" w:type="dxa"/>
          </w:tcPr>
          <w:p w14:paraId="6E26100E" w14:textId="77777777" w:rsidR="00AF5718" w:rsidRPr="000E4E7F" w:rsidRDefault="00AF5718" w:rsidP="002D2A70">
            <w:pPr>
              <w:pStyle w:val="TAL"/>
              <w:rPr>
                <w:ins w:id="1608" w:author="RAN2#109bis-e" w:date="2020-05-21T22:21:00Z"/>
                <w:b/>
                <w:i/>
              </w:rPr>
            </w:pPr>
            <w:ins w:id="1609" w:author="RAN2#109bis-e" w:date="2020-05-21T22:21:00Z">
              <w:r>
                <w:rPr>
                  <w:b/>
                  <w:i/>
                </w:rPr>
                <w:t>p</w:t>
              </w:r>
              <w:r w:rsidRPr="000E4E7F">
                <w:rPr>
                  <w:b/>
                  <w:i/>
                </w:rPr>
                <w:t>robThreshList</w:t>
              </w:r>
            </w:ins>
          </w:p>
          <w:p w14:paraId="4542D0A3" w14:textId="77777777" w:rsidR="00AF5718" w:rsidRPr="000E4E7F" w:rsidRDefault="00AF5718" w:rsidP="002D2A70">
            <w:pPr>
              <w:pStyle w:val="TAL"/>
              <w:rPr>
                <w:ins w:id="1610" w:author="RAN2#109bis-e" w:date="2020-05-21T22:21:00Z"/>
                <w:b/>
                <w:bCs/>
                <w:i/>
                <w:iCs/>
                <w:kern w:val="2"/>
              </w:rPr>
            </w:pPr>
            <w:ins w:id="1611"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612" w:author="RAN2#109bis-e" w:date="2020-05-21T22:21:00Z"/>
        </w:trPr>
        <w:tc>
          <w:tcPr>
            <w:tcW w:w="9644" w:type="dxa"/>
          </w:tcPr>
          <w:p w14:paraId="655703B0" w14:textId="77777777" w:rsidR="00AF5718" w:rsidRPr="000E4E7F" w:rsidRDefault="00AF5718" w:rsidP="002D2A70">
            <w:pPr>
              <w:pStyle w:val="TAL"/>
              <w:rPr>
                <w:ins w:id="1613" w:author="RAN2#109bis-e" w:date="2020-05-21T22:21:00Z"/>
                <w:b/>
                <w:i/>
              </w:rPr>
            </w:pPr>
            <w:ins w:id="1614" w:author="RAN2#109bis-e" w:date="2020-05-21T22:21: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56355B1E" w14:textId="77777777" w:rsidR="00AF5718" w:rsidRPr="000E4E7F" w:rsidRDefault="00AF5718" w:rsidP="002D2A70">
            <w:pPr>
              <w:pStyle w:val="TAL"/>
              <w:rPr>
                <w:ins w:id="1615" w:author="RAN2#109bis-e" w:date="2020-05-21T22:21:00Z"/>
              </w:rPr>
            </w:pPr>
            <w:ins w:id="1616"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617" w:author="RAN2#109bis-e" w:date="2020-05-21T22:21:00Z"/>
                <w:rFonts w:ascii="Arial" w:hAnsi="Arial"/>
                <w:sz w:val="18"/>
                <w:lang w:eastAsia="ja-JP"/>
              </w:rPr>
            </w:pPr>
            <w:ins w:id="1618" w:author="RAN2#109bis-e" w:date="2020-05-21T22:21: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BC1F907" w14:textId="77777777" w:rsidR="00AF5718" w:rsidRPr="000E4E7F" w:rsidRDefault="00AF5718" w:rsidP="002D2A70">
            <w:pPr>
              <w:pStyle w:val="TAL"/>
              <w:rPr>
                <w:ins w:id="1619" w:author="RAN2#109bis-e" w:date="2020-05-21T22:21:00Z"/>
                <w:b/>
                <w:bCs/>
                <w:i/>
                <w:iCs/>
                <w:kern w:val="2"/>
              </w:rPr>
            </w:pPr>
            <w:ins w:id="1620" w:author="RAN2#109bis-e" w:date="2020-05-21T22:21: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AF5718" w:rsidRPr="000E4E7F" w14:paraId="3032AD44" w14:textId="77777777" w:rsidTr="002D2A70">
        <w:trPr>
          <w:cantSplit/>
          <w:tblHeader/>
          <w:ins w:id="1621" w:author="RAN2#109bis-e" w:date="2020-05-21T22:21:00Z"/>
        </w:trPr>
        <w:tc>
          <w:tcPr>
            <w:tcW w:w="9644" w:type="dxa"/>
          </w:tcPr>
          <w:p w14:paraId="2C6F6B3C" w14:textId="77777777" w:rsidR="00AF5718" w:rsidRPr="000E4E7F" w:rsidRDefault="00AF5718" w:rsidP="002D2A70">
            <w:pPr>
              <w:pStyle w:val="TAL"/>
              <w:rPr>
                <w:ins w:id="1622" w:author="RAN2#109bis-e" w:date="2020-05-21T22:21:00Z"/>
                <w:b/>
                <w:i/>
              </w:rPr>
            </w:pPr>
            <w:ins w:id="1623" w:author="RAN2#109bis-e" w:date="2020-05-21T22:21:00Z">
              <w:r>
                <w:rPr>
                  <w:b/>
                  <w:i/>
                </w:rPr>
                <w:t>r</w:t>
              </w:r>
              <w:r w:rsidRPr="000E4E7F">
                <w:rPr>
                  <w:b/>
                  <w:i/>
                </w:rPr>
                <w:t>esourcePosition</w:t>
              </w:r>
            </w:ins>
          </w:p>
          <w:p w14:paraId="4971B211" w14:textId="77777777" w:rsidR="00AF5718" w:rsidRPr="000E4E7F" w:rsidRDefault="00AF5718" w:rsidP="002D2A70">
            <w:pPr>
              <w:pStyle w:val="TAL"/>
              <w:rPr>
                <w:ins w:id="1624" w:author="RAN2#109bis-e" w:date="2020-05-21T22:21:00Z"/>
              </w:rPr>
            </w:pPr>
            <w:ins w:id="1625"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626" w:author="RAN2#109bis-e" w:date="2020-05-21T22:21:00Z"/>
              </w:rPr>
            </w:pPr>
            <w:ins w:id="1627"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43B10423" w:rsidR="00AF5718" w:rsidRPr="000E4E7F" w:rsidRDefault="00AF5718" w:rsidP="002D2A70">
            <w:pPr>
              <w:pStyle w:val="TAL"/>
              <w:rPr>
                <w:ins w:id="1628" w:author="RAN2#109bis-e" w:date="2020-05-21T22:21:00Z"/>
              </w:rPr>
            </w:pPr>
            <w:ins w:id="1629" w:author="RAN2#109bis-e" w:date="2020-05-21T22:21:00Z">
              <w:r w:rsidRPr="000E4E7F">
                <w:t xml:space="preserve">E-UTRAN may only configure </w:t>
              </w:r>
              <w:r w:rsidRPr="000E4E7F">
                <w:rPr>
                  <w:i/>
                  <w:iCs/>
                </w:rPr>
                <w:t>secondary</w:t>
              </w:r>
              <w:r w:rsidRPr="000E4E7F">
                <w:t xml:space="preserve"> when </w:t>
              </w:r>
              <w:commentRangeStart w:id="1630"/>
              <w:commentRangeStart w:id="1631"/>
              <w:del w:id="1632" w:author="Huawei1" w:date="2020-06-08T19:39:00Z">
                <w:r w:rsidRPr="000E4E7F" w:rsidDel="003B711A">
                  <w:delText xml:space="preserve">there is </w:delText>
                </w:r>
              </w:del>
              <w:r w:rsidRPr="000E4E7F">
                <w:t xml:space="preserve">only one entry exists </w:t>
              </w:r>
            </w:ins>
            <w:commentRangeEnd w:id="1630"/>
            <w:r w:rsidR="006221A8">
              <w:rPr>
                <w:rStyle w:val="CommentReference"/>
                <w:rFonts w:ascii="Times New Roman" w:hAnsi="Times New Roman"/>
              </w:rPr>
              <w:commentReference w:id="1630"/>
            </w:r>
            <w:commentRangeEnd w:id="1631"/>
            <w:r w:rsidR="003B711A">
              <w:rPr>
                <w:rStyle w:val="CommentReference"/>
                <w:rFonts w:ascii="Times New Roman" w:hAnsi="Times New Roman"/>
              </w:rPr>
              <w:commentReference w:id="1631"/>
            </w:r>
            <w:ins w:id="1633" w:author="RAN2#109bis-e" w:date="2020-05-21T22:21:00Z">
              <w:r w:rsidRPr="000E4E7F">
                <w:t xml:space="preserve">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634" w:author="RAN2#109bis-e" w:date="2020-05-21T22:21:00Z"/>
                <w:b/>
                <w:bCs/>
                <w:i/>
                <w:iCs/>
                <w:kern w:val="2"/>
              </w:rPr>
            </w:pPr>
            <w:ins w:id="1635"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636" w:author="Huawei1" w:date="2020-06-10T15:19:00Z"/>
        </w:trPr>
        <w:tc>
          <w:tcPr>
            <w:tcW w:w="9644" w:type="dxa"/>
          </w:tcPr>
          <w:p w14:paraId="39B62B3D" w14:textId="77777777" w:rsidR="00AC6574" w:rsidRPr="001103D9" w:rsidRDefault="00AC6574" w:rsidP="00AC6574">
            <w:pPr>
              <w:pStyle w:val="TAL"/>
              <w:rPr>
                <w:ins w:id="1637" w:author="Huawei1" w:date="2020-06-10T15:19:00Z"/>
                <w:b/>
                <w:bCs/>
                <w:i/>
                <w:iCs/>
              </w:rPr>
            </w:pPr>
            <w:ins w:id="1638" w:author="Huawei1" w:date="2020-06-10T15:19:00Z">
              <w:r w:rsidRPr="001103D9">
                <w:rPr>
                  <w:b/>
                  <w:bCs/>
                  <w:i/>
                  <w:iCs/>
                </w:rPr>
                <w:t>timeParameters</w:t>
              </w:r>
            </w:ins>
          </w:p>
          <w:p w14:paraId="0F16576C" w14:textId="406D003A" w:rsidR="00AC6574" w:rsidRDefault="00AC6574" w:rsidP="00AC6574">
            <w:pPr>
              <w:pStyle w:val="TAL"/>
              <w:rPr>
                <w:ins w:id="1639" w:author="Huawei1" w:date="2020-06-10T15:19:00Z"/>
                <w:b/>
                <w:i/>
              </w:rPr>
            </w:pPr>
            <w:ins w:id="1640" w:author="Huawei1" w:date="2020-06-10T15:19:00Z">
              <w:r>
                <w:rPr>
                  <w:lang w:val="en-US"/>
                </w:rPr>
                <w:t xml:space="preserve">Time domain WUS configuration information. For individual field descriptions, see </w:t>
              </w:r>
              <w:r>
                <w:rPr>
                  <w:i/>
                  <w:iCs/>
                  <w:lang w:val="en-US"/>
                </w:rPr>
                <w:t>WUS-Config</w:t>
              </w:r>
            </w:ins>
            <w:ins w:id="1641" w:author="Huawei1" w:date="2020-06-10T15:20:00Z">
              <w:r>
                <w:rPr>
                  <w:i/>
                  <w:iCs/>
                  <w:lang w:val="en-US"/>
                </w:rPr>
                <w:t>-NB</w:t>
              </w:r>
            </w:ins>
            <w:ins w:id="1642" w:author="Huawei1" w:date="2020-06-10T15:19:00Z">
              <w:r>
                <w:rPr>
                  <w:i/>
                  <w:iCs/>
                  <w:lang w:val="en-US"/>
                </w:rPr>
                <w:t>.</w:t>
              </w:r>
              <w:r>
                <w:rPr>
                  <w:lang w:val="en-US"/>
                </w:rPr>
                <w:t xml:space="preserve"> If the field is absent, </w:t>
              </w:r>
              <w:r w:rsidRPr="00DF044F">
                <w:rPr>
                  <w:lang w:val="en-US"/>
                </w:rPr>
                <w:t xml:space="preserve">the parameters </w:t>
              </w:r>
              <w:commentRangeStart w:id="1643"/>
              <w:r>
                <w:rPr>
                  <w:lang w:val="en-US"/>
                </w:rPr>
                <w:t xml:space="preserve">as configured </w:t>
              </w:r>
            </w:ins>
            <w:commentRangeEnd w:id="1643"/>
            <w:r w:rsidR="000D780B">
              <w:rPr>
                <w:rStyle w:val="CommentReference"/>
                <w:rFonts w:ascii="Times New Roman" w:hAnsi="Times New Roman"/>
              </w:rPr>
              <w:commentReference w:id="1643"/>
            </w:r>
            <w:ins w:id="1644" w:author="Huawei1" w:date="2020-06-10T15:19:00Z">
              <w:r w:rsidRPr="00DF044F">
                <w:rPr>
                  <w:lang w:val="en-US"/>
                </w:rPr>
                <w:t xml:space="preserve">in </w:t>
              </w:r>
              <w:r w:rsidRPr="00DF044F">
                <w:rPr>
                  <w:i/>
                  <w:iCs/>
                  <w:lang w:val="en-US"/>
                </w:rPr>
                <w:t>wus-Config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645" w:author="RAN2#109bis-e" w:date="2020-05-07T00:08:00Z">
              <w:r>
                <w:rPr>
                  <w:i/>
                  <w:iCs/>
                  <w:noProof/>
                  <w:kern w:val="2"/>
                </w:rPr>
                <w:t>n</w:t>
              </w:r>
              <w:r w:rsidRPr="000E4E7F">
                <w:rPr>
                  <w:i/>
                  <w:iCs/>
                  <w:noProof/>
                  <w:kern w:val="2"/>
                </w:rPr>
                <w:t>oWUSr15</w:t>
              </w:r>
            </w:ins>
            <w:del w:id="1646"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647" w:author="Huawei1" w:date="2020-06-10T15:19:00Z">
              <w:r w:rsidRPr="000E4E7F" w:rsidDel="00AC6574">
                <w:rPr>
                  <w:lang w:eastAsia="en-GB"/>
                </w:rPr>
                <w:delText xml:space="preserve">, and the </w:delText>
              </w:r>
            </w:del>
            <w:del w:id="1648"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649" w:author="RAN2#109bis-e" w:date="2020-05-07T00:08:00Z"/>
        </w:trPr>
        <w:tc>
          <w:tcPr>
            <w:tcW w:w="2268" w:type="dxa"/>
          </w:tcPr>
          <w:p w14:paraId="540B6C98" w14:textId="77777777" w:rsidR="00324A54" w:rsidRPr="000E4E7F" w:rsidRDefault="00324A54" w:rsidP="00324A54">
            <w:pPr>
              <w:pStyle w:val="TAL"/>
              <w:rPr>
                <w:ins w:id="1650" w:author="RAN2#109bis-e" w:date="2020-05-07T00:08:00Z"/>
                <w:i/>
                <w:iCs/>
                <w:noProof/>
                <w:kern w:val="2"/>
              </w:rPr>
            </w:pPr>
            <w:ins w:id="1651"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652" w:author="RAN2#109bis-e" w:date="2020-05-07T00:08:00Z"/>
                <w:lang w:eastAsia="en-GB"/>
              </w:rPr>
            </w:pPr>
            <w:ins w:id="1653"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654"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655" w:author="RAN2#109bis-e" w:date="2020-05-07T00:08:00Z"/>
                <w:i/>
                <w:iCs/>
                <w:noProof/>
                <w:kern w:val="2"/>
              </w:rPr>
            </w:pPr>
            <w:ins w:id="1656"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657" w:author="RAN2#109bis-e" w:date="2020-05-07T00:08:00Z"/>
              </w:rPr>
            </w:pPr>
            <w:ins w:id="1658"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659" w:name="_Toc20487612"/>
      <w:bookmarkStart w:id="1660" w:name="_Toc29342914"/>
      <w:bookmarkStart w:id="1661" w:name="_Toc29344053"/>
      <w:bookmarkStart w:id="1662" w:name="_Toc36567319"/>
      <w:bookmarkStart w:id="1663" w:name="_Toc36810772"/>
      <w:bookmarkStart w:id="1664" w:name="_Toc36847136"/>
      <w:bookmarkStart w:id="1665" w:name="_Toc36939789"/>
      <w:bookmarkStart w:id="1666" w:name="_Toc37082769"/>
      <w:r w:rsidRPr="000E4E7F">
        <w:t>–</w:t>
      </w:r>
      <w:r w:rsidRPr="000E4E7F">
        <w:tab/>
      </w:r>
      <w:r w:rsidRPr="000E4E7F">
        <w:rPr>
          <w:i/>
          <w:noProof/>
        </w:rPr>
        <w:t>LogicalChannelConfig-NB</w:t>
      </w:r>
      <w:bookmarkEnd w:id="1659"/>
      <w:bookmarkEnd w:id="1660"/>
      <w:bookmarkEnd w:id="1661"/>
      <w:bookmarkEnd w:id="1662"/>
      <w:bookmarkEnd w:id="1663"/>
      <w:bookmarkEnd w:id="1664"/>
      <w:bookmarkEnd w:id="1665"/>
      <w:bookmarkEnd w:id="1666"/>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667" w:name="_Toc20487613"/>
      <w:bookmarkStart w:id="1668" w:name="_Toc29342915"/>
      <w:bookmarkStart w:id="1669" w:name="_Toc29344054"/>
      <w:bookmarkStart w:id="1670" w:name="_Toc36567320"/>
      <w:bookmarkStart w:id="1671" w:name="_Toc36810773"/>
      <w:bookmarkStart w:id="1672" w:name="_Toc36847137"/>
      <w:bookmarkStart w:id="1673" w:name="_Toc36939790"/>
      <w:bookmarkStart w:id="1674" w:name="_Toc37082770"/>
      <w:r w:rsidRPr="000E4E7F">
        <w:t>–</w:t>
      </w:r>
      <w:r w:rsidRPr="000E4E7F">
        <w:tab/>
      </w:r>
      <w:r w:rsidRPr="000E4E7F">
        <w:rPr>
          <w:i/>
          <w:noProof/>
        </w:rPr>
        <w:t>MAC-MainConfig-NB</w:t>
      </w:r>
      <w:bookmarkEnd w:id="1667"/>
      <w:bookmarkEnd w:id="1668"/>
      <w:bookmarkEnd w:id="1669"/>
      <w:bookmarkEnd w:id="1670"/>
      <w:bookmarkEnd w:id="1671"/>
      <w:bookmarkEnd w:id="1672"/>
      <w:bookmarkEnd w:id="1673"/>
      <w:bookmarkEnd w:id="1674"/>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675" w:author="RAN2#109bis-e" w:date="2020-05-07T00:11:00Z"/>
          <w:i/>
          <w:iCs/>
        </w:rPr>
      </w:pPr>
      <w:bookmarkStart w:id="1676" w:name="_Toc36810774"/>
      <w:bookmarkStart w:id="1677" w:name="_Toc36847138"/>
      <w:bookmarkStart w:id="1678" w:name="_Toc36939791"/>
      <w:bookmarkStart w:id="1679" w:name="_Toc37082771"/>
      <w:del w:id="1680"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676"/>
        <w:bookmarkEnd w:id="1677"/>
        <w:bookmarkEnd w:id="1678"/>
        <w:bookmarkEnd w:id="1679"/>
      </w:del>
    </w:p>
    <w:p w14:paraId="21367722" w14:textId="05BA19DE" w:rsidR="00B172DF" w:rsidRPr="000E4E7F" w:rsidDel="00324A54" w:rsidRDefault="00B172DF" w:rsidP="00B172DF">
      <w:pPr>
        <w:rPr>
          <w:del w:id="1681" w:author="RAN2#109bis-e" w:date="2020-05-07T00:11:00Z"/>
        </w:rPr>
      </w:pPr>
      <w:del w:id="1682"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683" w:author="RAN2#109bis-e" w:date="2020-05-07T00:11:00Z"/>
          <w:bCs/>
          <w:i/>
          <w:iCs/>
          <w:noProof/>
        </w:rPr>
      </w:pPr>
      <w:del w:id="1684"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685" w:author="RAN2#109bis-e" w:date="2020-05-07T00:11:00Z"/>
        </w:rPr>
      </w:pPr>
      <w:del w:id="1686"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687" w:author="RAN2#109bis-e" w:date="2020-05-07T00:11:00Z"/>
        </w:rPr>
      </w:pPr>
    </w:p>
    <w:p w14:paraId="4B44D065" w14:textId="7318FBB2" w:rsidR="00B172DF" w:rsidRPr="000E4E7F" w:rsidDel="00324A54" w:rsidRDefault="00B172DF" w:rsidP="00B172DF">
      <w:pPr>
        <w:pStyle w:val="PL"/>
        <w:shd w:val="pct10" w:color="auto" w:fill="auto"/>
        <w:rPr>
          <w:del w:id="1688" w:author="RAN2#109bis-e" w:date="2020-05-07T00:11:00Z"/>
        </w:rPr>
      </w:pPr>
      <w:del w:id="1689"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690" w:author="RAN2#109bis-e" w:date="2020-05-07T00:11:00Z"/>
        </w:rPr>
      </w:pPr>
      <w:del w:id="1691"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692" w:author="RAN2#109bis-e" w:date="2020-05-07T00:11:00Z"/>
        </w:rPr>
      </w:pPr>
      <w:del w:id="1693"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694" w:author="RAN2#109bis-e" w:date="2020-05-07T00:11:00Z"/>
        </w:rPr>
      </w:pPr>
      <w:del w:id="1695"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696" w:author="RAN2#109bis-e" w:date="2020-05-07T00:11:00Z"/>
        </w:rPr>
      </w:pPr>
      <w:del w:id="1697"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698" w:author="RAN2#109bis-e" w:date="2020-05-07T00:11:00Z"/>
        </w:rPr>
      </w:pPr>
      <w:del w:id="1699"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700" w:author="RAN2#109bis-e" w:date="2020-05-07T00:11:00Z"/>
        </w:rPr>
      </w:pPr>
      <w:del w:id="1701"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702" w:author="RAN2#109bis-e" w:date="2020-05-07T00:11:00Z"/>
        </w:rPr>
      </w:pPr>
      <w:del w:id="1703"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704" w:author="RAN2#109bis-e" w:date="2020-05-07T00:11:00Z"/>
        </w:rPr>
      </w:pPr>
    </w:p>
    <w:p w14:paraId="09EF128D" w14:textId="53C9D17E" w:rsidR="00B172DF" w:rsidRPr="000E4E7F" w:rsidDel="00324A54" w:rsidRDefault="00B172DF" w:rsidP="00B172DF">
      <w:pPr>
        <w:pStyle w:val="PL"/>
        <w:shd w:val="pct10" w:color="auto" w:fill="auto"/>
        <w:rPr>
          <w:del w:id="1705" w:author="RAN2#109bis-e" w:date="2020-05-07T00:11:00Z"/>
        </w:rPr>
      </w:pPr>
      <w:del w:id="1706" w:author="RAN2#109bis-e" w:date="2020-05-07T00:11:00Z">
        <w:r w:rsidRPr="000E4E7F" w:rsidDel="00324A54">
          <w:delText>-- ASN1STOP</w:delText>
        </w:r>
      </w:del>
    </w:p>
    <w:p w14:paraId="33A760B9" w14:textId="0076AA91" w:rsidR="00B172DF" w:rsidRPr="000E4E7F" w:rsidDel="00324A54" w:rsidRDefault="00B172DF" w:rsidP="00B172DF">
      <w:pPr>
        <w:rPr>
          <w:del w:id="1707"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708"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709" w:author="RAN2#109bis-e" w:date="2020-05-07T00:11:00Z"/>
              </w:rPr>
            </w:pPr>
            <w:del w:id="1710"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711"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712" w:author="RAN2#109bis-e" w:date="2020-05-07T00:11:00Z"/>
                <w:b/>
                <w:bCs/>
                <w:i/>
                <w:iCs/>
                <w:noProof/>
              </w:rPr>
            </w:pPr>
            <w:del w:id="1713"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714" w:author="RAN2#109bis-e" w:date="2020-05-07T00:11:00Z"/>
                <w:bCs/>
                <w:noProof/>
                <w:lang w:eastAsia="en-GB"/>
              </w:rPr>
            </w:pPr>
            <w:del w:id="1715"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716"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717" w:author="RAN2#109bis-e" w:date="2020-05-07T00:11:00Z"/>
                <w:b/>
                <w:bCs/>
                <w:i/>
                <w:iCs/>
                <w:noProof/>
              </w:rPr>
            </w:pPr>
            <w:del w:id="1718"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719" w:author="RAN2#109bis-e" w:date="2020-05-07T00:11:00Z"/>
                <w:b/>
                <w:bCs/>
                <w:i/>
                <w:iCs/>
                <w:noProof/>
              </w:rPr>
            </w:pPr>
            <w:del w:id="1720"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721"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722" w:author="RAN2#109bis-e" w:date="2020-05-07T00:11:00Z"/>
        </w:trPr>
        <w:tc>
          <w:tcPr>
            <w:tcW w:w="2268" w:type="dxa"/>
          </w:tcPr>
          <w:p w14:paraId="3CDF6E6C" w14:textId="12A92414" w:rsidR="00B172DF" w:rsidRPr="000E4E7F" w:rsidDel="00324A54" w:rsidRDefault="00B172DF" w:rsidP="00A5337C">
            <w:pPr>
              <w:pStyle w:val="TAH"/>
              <w:rPr>
                <w:del w:id="1723" w:author="RAN2#109bis-e" w:date="2020-05-07T00:11:00Z"/>
              </w:rPr>
            </w:pPr>
            <w:del w:id="1724"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725" w:author="RAN2#109bis-e" w:date="2020-05-07T00:11:00Z"/>
              </w:rPr>
            </w:pPr>
            <w:del w:id="1726" w:author="RAN2#109bis-e" w:date="2020-05-07T00:11:00Z">
              <w:r w:rsidRPr="000E4E7F" w:rsidDel="00324A54">
                <w:delText>Explanation</w:delText>
              </w:r>
            </w:del>
          </w:p>
        </w:tc>
      </w:tr>
      <w:tr w:rsidR="00B172DF" w:rsidRPr="000E4E7F" w:rsidDel="00324A54" w14:paraId="4588C12F" w14:textId="0D956097" w:rsidTr="00A5337C">
        <w:trPr>
          <w:cantSplit/>
          <w:del w:id="1727" w:author="RAN2#109bis-e" w:date="2020-05-07T00:11:00Z"/>
        </w:trPr>
        <w:tc>
          <w:tcPr>
            <w:tcW w:w="2268" w:type="dxa"/>
          </w:tcPr>
          <w:p w14:paraId="3F23F065" w14:textId="6D5D2B23" w:rsidR="00B172DF" w:rsidRPr="000E4E7F" w:rsidDel="00324A54" w:rsidRDefault="00B172DF" w:rsidP="00A5337C">
            <w:pPr>
              <w:pStyle w:val="TAL"/>
              <w:rPr>
                <w:del w:id="1728" w:author="RAN2#109bis-e" w:date="2020-05-07T00:11:00Z"/>
                <w:i/>
                <w:iCs/>
                <w:noProof/>
              </w:rPr>
            </w:pPr>
            <w:del w:id="1729"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730" w:author="RAN2#109bis-e" w:date="2020-05-07T00:11:00Z"/>
              </w:rPr>
            </w:pPr>
            <w:del w:id="1731"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732" w:name="_Toc20487614"/>
      <w:bookmarkStart w:id="1733" w:name="_Toc29342916"/>
      <w:bookmarkStart w:id="1734" w:name="_Toc29344055"/>
      <w:bookmarkStart w:id="1735" w:name="_Toc36567321"/>
      <w:bookmarkStart w:id="1736" w:name="_Toc36810775"/>
      <w:bookmarkStart w:id="1737" w:name="_Toc36847139"/>
      <w:bookmarkStart w:id="1738" w:name="_Toc36939792"/>
      <w:bookmarkStart w:id="1739" w:name="_Toc37082772"/>
      <w:r w:rsidRPr="000E4E7F">
        <w:t>–</w:t>
      </w:r>
      <w:r w:rsidRPr="000E4E7F">
        <w:tab/>
      </w:r>
      <w:r w:rsidRPr="000E4E7F">
        <w:rPr>
          <w:i/>
        </w:rPr>
        <w:t>N</w:t>
      </w:r>
      <w:r w:rsidRPr="000E4E7F">
        <w:rPr>
          <w:i/>
          <w:noProof/>
        </w:rPr>
        <w:t>PDCCH-ConfigDedicated-NB</w:t>
      </w:r>
      <w:bookmarkEnd w:id="1732"/>
      <w:bookmarkEnd w:id="1733"/>
      <w:bookmarkEnd w:id="1734"/>
      <w:bookmarkEnd w:id="1735"/>
      <w:bookmarkEnd w:id="1736"/>
      <w:bookmarkEnd w:id="1737"/>
      <w:bookmarkEnd w:id="1738"/>
      <w:bookmarkEnd w:id="1739"/>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1740" w:name="_Toc20487615"/>
      <w:bookmarkStart w:id="1741" w:name="_Toc29342917"/>
      <w:bookmarkStart w:id="1742" w:name="_Toc29344056"/>
      <w:bookmarkStart w:id="1743" w:name="_Toc36567322"/>
      <w:bookmarkStart w:id="1744" w:name="_Toc36810776"/>
      <w:bookmarkStart w:id="1745" w:name="_Toc36847140"/>
      <w:bookmarkStart w:id="1746" w:name="_Toc36939793"/>
      <w:bookmarkStart w:id="1747" w:name="_Toc37082773"/>
      <w:r w:rsidRPr="000E4E7F">
        <w:t>–</w:t>
      </w:r>
      <w:r w:rsidRPr="000E4E7F">
        <w:tab/>
      </w:r>
      <w:r w:rsidRPr="000E4E7F">
        <w:rPr>
          <w:i/>
        </w:rPr>
        <w:t>N</w:t>
      </w:r>
      <w:r w:rsidRPr="000E4E7F">
        <w:rPr>
          <w:i/>
          <w:noProof/>
        </w:rPr>
        <w:t>PDSCH-Config</w:t>
      </w:r>
      <w:del w:id="1748" w:author="RAN2#109bis-e" w:date="2020-05-07T00:11:00Z">
        <w:r w:rsidRPr="000E4E7F" w:rsidDel="00324A54">
          <w:rPr>
            <w:i/>
            <w:noProof/>
          </w:rPr>
          <w:delText>Common</w:delText>
        </w:r>
      </w:del>
      <w:r w:rsidRPr="000E4E7F">
        <w:rPr>
          <w:i/>
          <w:noProof/>
        </w:rPr>
        <w:t>-NB</w:t>
      </w:r>
      <w:bookmarkEnd w:id="1740"/>
      <w:bookmarkEnd w:id="1741"/>
      <w:bookmarkEnd w:id="1742"/>
      <w:bookmarkEnd w:id="1743"/>
      <w:bookmarkEnd w:id="1744"/>
      <w:bookmarkEnd w:id="1745"/>
      <w:bookmarkEnd w:id="1746"/>
      <w:bookmarkEnd w:id="1747"/>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749"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750"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751" w:author="RAN2#109bis-e" w:date="2020-05-07T00:12:00Z"/>
        </w:rPr>
      </w:pPr>
    </w:p>
    <w:p w14:paraId="0EEB538B" w14:textId="77777777" w:rsidR="00324A54" w:rsidRDefault="00324A54" w:rsidP="00324A54">
      <w:pPr>
        <w:pStyle w:val="PL"/>
        <w:shd w:val="clear" w:color="auto" w:fill="E6E6E6"/>
        <w:rPr>
          <w:ins w:id="1752" w:author="RAN2#109bis-e" w:date="2020-05-07T00:12:00Z"/>
        </w:rPr>
      </w:pPr>
      <w:ins w:id="1753" w:author="RAN2#109bis-e" w:date="2020-05-07T00:12:00Z">
        <w:r>
          <w:t>NPDSCH-ConfigDedicated-NB-r16 ::=</w:t>
        </w:r>
        <w:r>
          <w:tab/>
          <w:t>SEQUENCE {</w:t>
        </w:r>
      </w:ins>
    </w:p>
    <w:p w14:paraId="74F0C23A" w14:textId="77777777" w:rsidR="00324A54" w:rsidRDefault="00324A54" w:rsidP="00324A54">
      <w:pPr>
        <w:pStyle w:val="PL"/>
        <w:shd w:val="clear" w:color="auto" w:fill="E6E6E6"/>
        <w:rPr>
          <w:ins w:id="1754" w:author="RAN2#109bis-e" w:date="2020-05-07T00:12:00Z"/>
        </w:rPr>
      </w:pPr>
      <w:ins w:id="1755"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756" w:author="RAN2#109bis-e" w:date="2020-05-07T00:12:00Z"/>
        </w:rPr>
      </w:pPr>
      <w:ins w:id="1757" w:author="RAN2#109bis-e" w:date="2020-05-07T00:12:00Z">
        <w:r>
          <w:t>}</w:t>
        </w:r>
      </w:ins>
    </w:p>
    <w:p w14:paraId="7573115A" w14:textId="77777777" w:rsidR="00324A54" w:rsidRDefault="00324A54" w:rsidP="00324A54">
      <w:pPr>
        <w:pStyle w:val="PL"/>
        <w:shd w:val="clear" w:color="auto" w:fill="E6E6E6"/>
        <w:rPr>
          <w:ins w:id="1758" w:author="RAN2#109bis-e" w:date="2020-05-07T00:12:00Z"/>
        </w:rPr>
      </w:pPr>
    </w:p>
    <w:p w14:paraId="5A6D9272" w14:textId="77777777" w:rsidR="00324A54" w:rsidRDefault="00324A54" w:rsidP="00324A54">
      <w:pPr>
        <w:pStyle w:val="PL"/>
        <w:shd w:val="clear" w:color="auto" w:fill="E6E6E6"/>
        <w:rPr>
          <w:ins w:id="1759" w:author="RAN2#109bis-e" w:date="2020-05-07T00:12:00Z"/>
        </w:rPr>
      </w:pPr>
      <w:ins w:id="1760" w:author="RAN2#109bis-e" w:date="2020-05-07T00:12:00Z">
        <w:r>
          <w:t>NPDSCH-MultiTB-Config-NB-r16 ::=</w:t>
        </w:r>
        <w:r>
          <w:tab/>
          <w:t>SEQUENCE {</w:t>
        </w:r>
      </w:ins>
    </w:p>
    <w:p w14:paraId="3897F6DB" w14:textId="77777777" w:rsidR="00324A54" w:rsidRDefault="00324A54" w:rsidP="00324A54">
      <w:pPr>
        <w:pStyle w:val="PL"/>
        <w:shd w:val="clear" w:color="auto" w:fill="E6E6E6"/>
        <w:rPr>
          <w:ins w:id="1761" w:author="RAN2#109bis-e" w:date="2020-05-07T00:12:00Z"/>
        </w:rPr>
      </w:pPr>
      <w:ins w:id="1762"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763" w:author="RAN2#109bis-e" w:date="2020-05-07T00:12:00Z"/>
        </w:rPr>
      </w:pPr>
      <w:ins w:id="1764"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765" w:author="RAN2#109bis-e" w:date="2020-05-07T00:12:00Z"/>
        </w:rPr>
      </w:pPr>
      <w:ins w:id="1766"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767"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768" w:author="RAN2#109bis-e" w:date="2020-05-07T00:12:00Z"/>
        </w:trPr>
        <w:tc>
          <w:tcPr>
            <w:tcW w:w="9639" w:type="dxa"/>
          </w:tcPr>
          <w:p w14:paraId="6081FFF7" w14:textId="77777777" w:rsidR="00324A54" w:rsidRPr="00193F1A" w:rsidRDefault="00324A54" w:rsidP="00324A54">
            <w:pPr>
              <w:pStyle w:val="TAL"/>
              <w:rPr>
                <w:ins w:id="1769" w:author="RAN2#109bis-e" w:date="2020-05-07T00:12:00Z"/>
                <w:b/>
                <w:bCs/>
                <w:i/>
                <w:noProof/>
                <w:lang w:eastAsia="en-GB"/>
              </w:rPr>
            </w:pPr>
            <w:ins w:id="1770"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771" w:author="RAN2#109bis-e" w:date="2020-05-07T00:12:00Z"/>
                <w:b/>
                <w:bCs/>
                <w:i/>
                <w:iCs/>
                <w:kern w:val="2"/>
              </w:rPr>
            </w:pPr>
            <w:ins w:id="1772"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773" w:author="RAN2#109bis-e" w:date="2020-05-07T00:12:00Z"/>
        </w:trPr>
        <w:tc>
          <w:tcPr>
            <w:tcW w:w="9639" w:type="dxa"/>
          </w:tcPr>
          <w:p w14:paraId="3A99CCF6" w14:textId="77777777" w:rsidR="00324A54" w:rsidRPr="000E4E7F" w:rsidRDefault="00324A54" w:rsidP="00324A54">
            <w:pPr>
              <w:pStyle w:val="TAL"/>
              <w:rPr>
                <w:ins w:id="1774" w:author="RAN2#109bis-e" w:date="2020-05-07T00:12:00Z"/>
                <w:b/>
                <w:bCs/>
                <w:i/>
                <w:iCs/>
                <w:noProof/>
              </w:rPr>
            </w:pPr>
            <w:ins w:id="1775"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776" w:author="RAN2#109bis-e" w:date="2020-05-07T00:12:00Z"/>
                <w:b/>
                <w:bCs/>
                <w:i/>
                <w:iCs/>
                <w:kern w:val="2"/>
              </w:rPr>
            </w:pPr>
            <w:ins w:id="1777"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778"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779" w:author="RAN2#109bis-e" w:date="2020-05-07T00:12:00Z"/>
        </w:trPr>
        <w:tc>
          <w:tcPr>
            <w:tcW w:w="2268" w:type="dxa"/>
          </w:tcPr>
          <w:p w14:paraId="1CDDAF11" w14:textId="77777777" w:rsidR="00324A54" w:rsidRPr="000E4E7F" w:rsidRDefault="00324A54" w:rsidP="00324A54">
            <w:pPr>
              <w:pStyle w:val="TAH"/>
              <w:rPr>
                <w:ins w:id="1780" w:author="RAN2#109bis-e" w:date="2020-05-07T00:12:00Z"/>
              </w:rPr>
            </w:pPr>
            <w:ins w:id="1781"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782" w:author="RAN2#109bis-e" w:date="2020-05-07T00:12:00Z"/>
              </w:rPr>
            </w:pPr>
            <w:ins w:id="1783" w:author="RAN2#109bis-e" w:date="2020-05-07T00:12:00Z">
              <w:r w:rsidRPr="000E4E7F">
                <w:t>Explanation</w:t>
              </w:r>
            </w:ins>
          </w:p>
        </w:tc>
      </w:tr>
      <w:tr w:rsidR="00324A54" w:rsidRPr="000E4E7F" w14:paraId="7D6C6A92" w14:textId="77777777" w:rsidTr="00324A54">
        <w:trPr>
          <w:cantSplit/>
          <w:ins w:id="1784" w:author="RAN2#109bis-e" w:date="2020-05-07T00:12:00Z"/>
        </w:trPr>
        <w:tc>
          <w:tcPr>
            <w:tcW w:w="2268" w:type="dxa"/>
          </w:tcPr>
          <w:p w14:paraId="1900CAE9" w14:textId="77777777" w:rsidR="00324A54" w:rsidRPr="000E4E7F" w:rsidRDefault="00324A54" w:rsidP="00324A54">
            <w:pPr>
              <w:pStyle w:val="TAL"/>
              <w:rPr>
                <w:ins w:id="1785" w:author="RAN2#109bis-e" w:date="2020-05-07T00:12:00Z"/>
                <w:i/>
                <w:iCs/>
                <w:noProof/>
              </w:rPr>
            </w:pPr>
            <w:ins w:id="1786"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787" w:author="RAN2#109bis-e" w:date="2020-05-07T00:12:00Z"/>
              </w:rPr>
            </w:pPr>
            <w:ins w:id="1788"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789"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790" w:author="RAN2#109bis-e" w:date="2020-05-07T00:12:00Z"/>
                <w:i/>
                <w:iCs/>
                <w:noProof/>
              </w:rPr>
            </w:pPr>
            <w:ins w:id="1791"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792" w:author="RAN2#109bis-e" w:date="2020-05-07T00:12:00Z"/>
              </w:rPr>
            </w:pPr>
            <w:ins w:id="1793"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1794" w:name="_Toc20487616"/>
      <w:bookmarkStart w:id="1795" w:name="_Toc29342918"/>
      <w:bookmarkStart w:id="1796" w:name="_Toc29344057"/>
      <w:bookmarkStart w:id="1797" w:name="_Toc36567323"/>
      <w:bookmarkStart w:id="1798" w:name="_Toc36810777"/>
      <w:bookmarkStart w:id="1799" w:name="_Toc36847141"/>
      <w:bookmarkStart w:id="1800" w:name="_Toc36939794"/>
      <w:bookmarkStart w:id="1801" w:name="_Toc37082774"/>
      <w:r w:rsidRPr="000E4E7F">
        <w:t>–</w:t>
      </w:r>
      <w:r w:rsidRPr="000E4E7F">
        <w:tab/>
      </w:r>
      <w:r w:rsidRPr="000E4E7F">
        <w:rPr>
          <w:i/>
        </w:rPr>
        <w:t>N</w:t>
      </w:r>
      <w:r w:rsidRPr="000E4E7F">
        <w:rPr>
          <w:i/>
          <w:noProof/>
        </w:rPr>
        <w:t>PRACH-ConfigSIB-NB</w:t>
      </w:r>
      <w:bookmarkEnd w:id="1794"/>
      <w:bookmarkEnd w:id="1795"/>
      <w:bookmarkEnd w:id="1796"/>
      <w:bookmarkEnd w:id="1797"/>
      <w:bookmarkEnd w:id="1798"/>
      <w:bookmarkEnd w:id="1799"/>
      <w:bookmarkEnd w:id="1800"/>
      <w:bookmarkEnd w:id="1801"/>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802"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802"/>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803" w:name="OLE_LINK272"/>
      <w:bookmarkStart w:id="1804"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803"/>
      <w:bookmarkEnd w:id="1804"/>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805" w:name="OLE_LINK258"/>
            <w:bookmarkStart w:id="1806" w:name="OLE_LINK259"/>
            <w:r w:rsidRPr="000E4E7F">
              <w:rPr>
                <w:i/>
                <w:noProof/>
                <w:lang w:eastAsia="en-GB"/>
              </w:rPr>
              <w:t>maxNumPreambleAttemptCE-r13</w:t>
            </w:r>
            <w:bookmarkEnd w:id="1805"/>
            <w:bookmarkEnd w:id="1806"/>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807" w:name="_Toc20487617"/>
      <w:bookmarkStart w:id="1808" w:name="_Toc29342919"/>
      <w:bookmarkStart w:id="1809" w:name="_Toc29344058"/>
      <w:bookmarkStart w:id="1810" w:name="_Toc36567324"/>
      <w:bookmarkStart w:id="1811" w:name="_Toc36810778"/>
      <w:bookmarkStart w:id="1812" w:name="_Toc36847142"/>
      <w:bookmarkStart w:id="1813" w:name="_Toc36939795"/>
      <w:bookmarkStart w:id="1814" w:name="_Toc37082775"/>
      <w:r w:rsidRPr="000E4E7F">
        <w:t>–</w:t>
      </w:r>
      <w:r w:rsidRPr="000E4E7F">
        <w:tab/>
      </w:r>
      <w:r w:rsidRPr="000E4E7F">
        <w:rPr>
          <w:i/>
        </w:rPr>
        <w:t>N</w:t>
      </w:r>
      <w:r w:rsidRPr="000E4E7F">
        <w:rPr>
          <w:i/>
          <w:noProof/>
        </w:rPr>
        <w:t>PUSCH-Config-NB</w:t>
      </w:r>
      <w:bookmarkEnd w:id="1807"/>
      <w:bookmarkEnd w:id="1808"/>
      <w:bookmarkEnd w:id="1809"/>
      <w:bookmarkEnd w:id="1810"/>
      <w:bookmarkEnd w:id="1811"/>
      <w:bookmarkEnd w:id="1812"/>
      <w:bookmarkEnd w:id="1813"/>
      <w:bookmarkEnd w:id="1814"/>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815" w:author="RAN2#109bis-e" w:date="2020-05-07T00:12:00Z"/>
        </w:rPr>
      </w:pPr>
    </w:p>
    <w:p w14:paraId="715603A3" w14:textId="77777777" w:rsidR="00324A54" w:rsidRPr="000E4E7F" w:rsidRDefault="00324A54" w:rsidP="00324A54">
      <w:pPr>
        <w:pStyle w:val="PL"/>
        <w:shd w:val="clear" w:color="auto" w:fill="E6E6E6"/>
        <w:rPr>
          <w:ins w:id="1816" w:author="RAN2#109bis-e" w:date="2020-05-07T00:12:00Z"/>
        </w:rPr>
      </w:pPr>
      <w:ins w:id="1817"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818" w:author="RAN2#109bis-e" w:date="2020-05-07T00:12:00Z"/>
        </w:rPr>
      </w:pPr>
      <w:ins w:id="1819"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820" w:author="RAN2#109bis-e" w:date="2020-05-07T00:12:00Z"/>
        </w:rPr>
      </w:pPr>
      <w:ins w:id="1821"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822" w:author="RAN2#109bis-e" w:date="2020-05-07T00:13:00Z"/>
        </w:trPr>
        <w:tc>
          <w:tcPr>
            <w:tcW w:w="9639" w:type="dxa"/>
          </w:tcPr>
          <w:p w14:paraId="154860E3" w14:textId="77777777" w:rsidR="00324A54" w:rsidRPr="00193F1A" w:rsidRDefault="00324A54" w:rsidP="00324A54">
            <w:pPr>
              <w:pStyle w:val="TAL"/>
              <w:rPr>
                <w:ins w:id="1823" w:author="RAN2#109bis-e" w:date="2020-05-07T00:13:00Z"/>
                <w:b/>
                <w:bCs/>
                <w:i/>
                <w:noProof/>
                <w:lang w:eastAsia="en-GB"/>
              </w:rPr>
            </w:pPr>
            <w:ins w:id="1824"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1825" w:author="RAN2#109bis-e" w:date="2020-05-07T00:13:00Z"/>
                <w:b/>
                <w:bCs/>
                <w:i/>
                <w:iCs/>
                <w:kern w:val="2"/>
              </w:rPr>
            </w:pPr>
            <w:ins w:id="1826"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1827" w:author="RAN2#109bis-e" w:date="2020-05-07T00:13:00Z"/>
          <w:i/>
        </w:rPr>
      </w:pPr>
      <w:bookmarkStart w:id="1828" w:name="_Toc36810779"/>
      <w:bookmarkStart w:id="1829" w:name="_Toc36847143"/>
      <w:bookmarkStart w:id="1830" w:name="_Toc36939796"/>
      <w:bookmarkStart w:id="1831" w:name="_Toc37082776"/>
      <w:del w:id="1832"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1828"/>
        <w:bookmarkEnd w:id="1829"/>
        <w:bookmarkEnd w:id="1830"/>
        <w:bookmarkEnd w:id="1831"/>
      </w:del>
    </w:p>
    <w:p w14:paraId="13D00F3E" w14:textId="2D6A32BF" w:rsidR="00B172DF" w:rsidRPr="000E4E7F" w:rsidDel="00324A54" w:rsidRDefault="00B172DF" w:rsidP="00B172DF">
      <w:pPr>
        <w:rPr>
          <w:del w:id="1833" w:author="RAN2#109bis-e" w:date="2020-05-07T00:13:00Z"/>
        </w:rPr>
      </w:pPr>
      <w:del w:id="1834"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835" w:author="RAN2#109bis-e" w:date="2020-05-07T00:13:00Z"/>
          <w:bCs/>
          <w:i/>
          <w:iCs/>
          <w:noProof/>
        </w:rPr>
      </w:pPr>
      <w:del w:id="1836"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837" w:author="RAN2#109bis-e" w:date="2020-05-07T00:13:00Z"/>
        </w:rPr>
      </w:pPr>
      <w:del w:id="1838"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839" w:author="RAN2#109bis-e" w:date="2020-05-07T00:13:00Z"/>
        </w:rPr>
      </w:pPr>
    </w:p>
    <w:p w14:paraId="05E96E30" w14:textId="50A905B3" w:rsidR="00B172DF" w:rsidRPr="000E4E7F" w:rsidDel="00324A54" w:rsidRDefault="00B172DF" w:rsidP="00B172DF">
      <w:pPr>
        <w:pStyle w:val="PL"/>
        <w:shd w:val="clear" w:color="auto" w:fill="E6E6E6"/>
        <w:rPr>
          <w:del w:id="1840" w:author="RAN2#109bis-e" w:date="2020-05-07T00:13:00Z"/>
        </w:rPr>
      </w:pPr>
      <w:del w:id="1841"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842" w:author="RAN2#109bis-e" w:date="2020-05-07T00:13:00Z"/>
        </w:rPr>
      </w:pPr>
      <w:del w:id="1843"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844" w:author="RAN2#109bis-e" w:date="2020-05-07T00:13:00Z"/>
        </w:rPr>
      </w:pPr>
      <w:del w:id="1845"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846" w:author="RAN2#109bis-e" w:date="2020-05-07T00:13:00Z"/>
        </w:rPr>
      </w:pPr>
      <w:del w:id="1847"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848" w:author="RAN2#109bis-e" w:date="2020-05-07T00:13:00Z"/>
        </w:rPr>
      </w:pPr>
      <w:del w:id="1849"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850" w:author="RAN2#109bis-e" w:date="2020-05-07T00:13:00Z"/>
        </w:rPr>
      </w:pPr>
      <w:del w:id="1851"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852" w:author="RAN2#109bis-e" w:date="2020-05-07T00:13:00Z"/>
        </w:rPr>
      </w:pPr>
      <w:del w:id="1853"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854" w:author="RAN2#109bis-e" w:date="2020-05-07T00:13:00Z"/>
        </w:rPr>
      </w:pPr>
      <w:del w:id="1855"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856" w:author="RAN2#109bis-e" w:date="2020-05-07T00:13:00Z"/>
        </w:rPr>
      </w:pPr>
      <w:del w:id="1857"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858" w:author="RAN2#109bis-e" w:date="2020-05-07T00:13:00Z"/>
        </w:rPr>
      </w:pPr>
      <w:del w:id="1859"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860" w:author="RAN2#109bis-e" w:date="2020-05-07T00:13:00Z"/>
        </w:rPr>
      </w:pPr>
      <w:del w:id="1861"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862" w:author="RAN2#109bis-e" w:date="2020-05-07T00:13:00Z"/>
        </w:rPr>
      </w:pPr>
      <w:del w:id="1863"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864" w:author="RAN2#109bis-e" w:date="2020-05-07T00:13:00Z"/>
        </w:rPr>
      </w:pPr>
      <w:del w:id="1865"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866" w:author="RAN2#109bis-e" w:date="2020-05-07T00:13:00Z"/>
        </w:rPr>
      </w:pPr>
      <w:del w:id="1867"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868" w:author="RAN2#109bis-e" w:date="2020-05-07T00:13:00Z"/>
        </w:rPr>
      </w:pPr>
      <w:del w:id="1869"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870" w:author="RAN2#109bis-e" w:date="2020-05-07T00:13:00Z"/>
        </w:rPr>
      </w:pPr>
      <w:del w:id="1871"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872" w:author="RAN2#109bis-e" w:date="2020-05-07T00:13:00Z"/>
        </w:rPr>
      </w:pPr>
      <w:del w:id="187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874" w:author="RAN2#109bis-e" w:date="2020-05-07T00:13:00Z"/>
        </w:rPr>
      </w:pPr>
      <w:del w:id="1875"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876" w:author="RAN2#109bis-e" w:date="2020-05-07T00:13:00Z"/>
        </w:rPr>
      </w:pPr>
      <w:del w:id="1877"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878" w:author="RAN2#109bis-e" w:date="2020-05-07T00:13:00Z"/>
        </w:rPr>
      </w:pPr>
      <w:del w:id="1879"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880" w:author="RAN2#109bis-e" w:date="2020-05-07T00:13:00Z"/>
        </w:rPr>
      </w:pPr>
      <w:del w:id="188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882" w:author="RAN2#109bis-e" w:date="2020-05-07T00:13:00Z"/>
        </w:rPr>
      </w:pPr>
      <w:del w:id="188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884" w:author="RAN2#109bis-e" w:date="2020-05-07T00:13:00Z"/>
        </w:rPr>
      </w:pPr>
      <w:del w:id="1885"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886" w:author="RAN2#109bis-e" w:date="2020-05-07T00:13:00Z"/>
        </w:rPr>
      </w:pPr>
      <w:del w:id="1887"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888" w:author="RAN2#109bis-e" w:date="2020-05-07T00:13:00Z"/>
        </w:rPr>
      </w:pPr>
      <w:del w:id="1889"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890" w:author="RAN2#109bis-e" w:date="2020-05-07T00:13:00Z"/>
        </w:rPr>
      </w:pPr>
      <w:del w:id="1891"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892" w:author="RAN2#109bis-e" w:date="2020-05-07T00:13:00Z"/>
        </w:rPr>
      </w:pPr>
      <w:del w:id="1893"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894" w:author="RAN2#109bis-e" w:date="2020-05-07T00:13:00Z"/>
        </w:rPr>
      </w:pPr>
    </w:p>
    <w:p w14:paraId="28B887F3" w14:textId="47B904DB" w:rsidR="00B172DF" w:rsidRPr="000E4E7F" w:rsidDel="00324A54" w:rsidRDefault="00B172DF" w:rsidP="00B172DF">
      <w:pPr>
        <w:pStyle w:val="PL"/>
        <w:shd w:val="clear" w:color="auto" w:fill="E6E6E6"/>
        <w:rPr>
          <w:del w:id="1895" w:author="RAN2#109bis-e" w:date="2020-05-07T00:13:00Z"/>
        </w:rPr>
      </w:pPr>
      <w:del w:id="1896" w:author="RAN2#109bis-e" w:date="2020-05-07T00:13:00Z">
        <w:r w:rsidRPr="000E4E7F" w:rsidDel="00324A54">
          <w:delText>-- ASN1STOP</w:delText>
        </w:r>
      </w:del>
    </w:p>
    <w:p w14:paraId="4A443185" w14:textId="1FFC2E16" w:rsidR="00B172DF" w:rsidRPr="000E4E7F" w:rsidDel="00324A54" w:rsidRDefault="00B172DF" w:rsidP="00B172DF">
      <w:pPr>
        <w:rPr>
          <w:del w:id="1897"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898" w:author="RAN2#109bis-e" w:date="2020-05-07T00:13:00Z"/>
        </w:trPr>
        <w:tc>
          <w:tcPr>
            <w:tcW w:w="9639" w:type="dxa"/>
          </w:tcPr>
          <w:p w14:paraId="352C96A8" w14:textId="70B0DF4B" w:rsidR="00B172DF" w:rsidRPr="000E4E7F" w:rsidDel="00324A54" w:rsidRDefault="00B172DF" w:rsidP="00A5337C">
            <w:pPr>
              <w:pStyle w:val="TAH"/>
              <w:rPr>
                <w:del w:id="1899" w:author="RAN2#109bis-e" w:date="2020-05-07T00:13:00Z"/>
                <w:lang w:eastAsia="en-GB"/>
              </w:rPr>
            </w:pPr>
            <w:del w:id="1900"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901" w:author="RAN2#109bis-e" w:date="2020-05-07T00:13:00Z"/>
        </w:trPr>
        <w:tc>
          <w:tcPr>
            <w:tcW w:w="9639" w:type="dxa"/>
          </w:tcPr>
          <w:p w14:paraId="2E4C7718" w14:textId="48555F71" w:rsidR="00B172DF" w:rsidRPr="000E4E7F" w:rsidDel="00324A54" w:rsidRDefault="00B172DF" w:rsidP="00A5337C">
            <w:pPr>
              <w:pStyle w:val="TAL"/>
              <w:rPr>
                <w:del w:id="1902" w:author="RAN2#109bis-e" w:date="2020-05-07T00:13:00Z"/>
                <w:b/>
                <w:bCs/>
                <w:i/>
                <w:iCs/>
                <w:kern w:val="2"/>
              </w:rPr>
            </w:pPr>
            <w:del w:id="1903"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904" w:author="RAN2#109bis-e" w:date="2020-05-07T00:13:00Z"/>
                <w:b/>
                <w:bCs/>
                <w:iCs/>
                <w:kern w:val="2"/>
              </w:rPr>
            </w:pPr>
            <w:del w:id="1905"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906" w:author="RAN2#109bis-e" w:date="2020-05-07T00:13:00Z"/>
        </w:trPr>
        <w:tc>
          <w:tcPr>
            <w:tcW w:w="9639" w:type="dxa"/>
          </w:tcPr>
          <w:p w14:paraId="0658A52B" w14:textId="314D8F12" w:rsidR="00B172DF" w:rsidRPr="000E4E7F" w:rsidDel="00324A54" w:rsidRDefault="00B172DF" w:rsidP="00A5337C">
            <w:pPr>
              <w:pStyle w:val="TAL"/>
              <w:rPr>
                <w:del w:id="1907" w:author="RAN2#109bis-e" w:date="2020-05-07T00:13:00Z"/>
                <w:b/>
                <w:bCs/>
                <w:i/>
                <w:iCs/>
                <w:kern w:val="2"/>
              </w:rPr>
            </w:pPr>
            <w:del w:id="1908"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909" w:author="RAN2#109bis-e" w:date="2020-05-07T00:13:00Z"/>
              </w:rPr>
            </w:pPr>
            <w:del w:id="1910"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911" w:author="RAN2#109bis-e" w:date="2020-05-07T00:13:00Z"/>
              </w:rPr>
            </w:pPr>
            <w:del w:id="1912"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913" w:author="RAN2#109bis-e" w:date="2020-05-07T00:13:00Z"/>
              </w:rPr>
            </w:pPr>
            <w:del w:id="1914"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915" w:author="RAN2#109bis-e" w:date="2020-05-07T00:13:00Z"/>
              </w:rPr>
            </w:pPr>
            <w:del w:id="1916"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917" w:author="RAN2#109bis-e" w:date="2020-05-07T00:13:00Z"/>
              </w:rPr>
            </w:pPr>
            <w:del w:id="1918"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919" w:author="RAN2#109bis-e" w:date="2020-05-07T00:13:00Z"/>
              </w:rPr>
            </w:pPr>
            <w:del w:id="1920"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921" w:author="RAN2#109bis-e" w:date="2020-05-07T00:13:00Z"/>
              </w:rPr>
            </w:pPr>
            <w:del w:id="1922"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923"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924" w:author="RAN2#109bis-e" w:date="2020-05-07T00:13:00Z"/>
                <w:b/>
                <w:bCs/>
                <w:i/>
                <w:iCs/>
                <w:kern w:val="2"/>
              </w:rPr>
            </w:pPr>
            <w:del w:id="1925"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926" w:author="RAN2#109bis-e" w:date="2020-05-07T00:13:00Z"/>
              </w:rPr>
            </w:pPr>
            <w:del w:id="1927"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928" w:author="RAN2#109bis-e" w:date="2020-05-07T00:13:00Z"/>
                <w:lang w:eastAsia="en-GB"/>
              </w:rPr>
            </w:pPr>
            <w:del w:id="1929"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930" w:author="RAN2#109bis-e" w:date="2020-05-07T00:13:00Z"/>
        </w:trPr>
        <w:tc>
          <w:tcPr>
            <w:tcW w:w="9639" w:type="dxa"/>
          </w:tcPr>
          <w:p w14:paraId="6D8AB2DC" w14:textId="312D9933" w:rsidR="00B172DF" w:rsidRPr="000E4E7F" w:rsidDel="00324A54" w:rsidRDefault="00B172DF" w:rsidP="00A5337C">
            <w:pPr>
              <w:pStyle w:val="TAL"/>
              <w:rPr>
                <w:del w:id="1931" w:author="RAN2#109bis-e" w:date="2020-05-07T00:13:00Z"/>
                <w:b/>
                <w:bCs/>
                <w:i/>
                <w:iCs/>
                <w:kern w:val="2"/>
              </w:rPr>
            </w:pPr>
            <w:del w:id="1932"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933" w:author="RAN2#109bis-e" w:date="2020-05-07T00:13:00Z"/>
              </w:rPr>
            </w:pPr>
            <w:del w:id="1934"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935" w:author="RAN2#109bis-e" w:date="2020-05-07T00:13:00Z"/>
              </w:rPr>
            </w:pPr>
            <w:del w:id="1936"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937" w:author="RAN2#109bis-e" w:date="2020-05-07T00:13:00Z"/>
              </w:rPr>
            </w:pPr>
            <w:del w:id="1938"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939" w:author="RAN2#109bis-e" w:date="2020-05-07T00:13:00Z"/>
        </w:trPr>
        <w:tc>
          <w:tcPr>
            <w:tcW w:w="9639" w:type="dxa"/>
          </w:tcPr>
          <w:p w14:paraId="1A4DE4B6" w14:textId="0B8553AD" w:rsidR="00B172DF" w:rsidRPr="000E4E7F" w:rsidDel="00324A54" w:rsidRDefault="00B172DF" w:rsidP="00A5337C">
            <w:pPr>
              <w:pStyle w:val="TAL"/>
              <w:rPr>
                <w:del w:id="1940" w:author="RAN2#109bis-e" w:date="2020-05-07T00:13:00Z"/>
                <w:b/>
                <w:bCs/>
                <w:i/>
                <w:iCs/>
                <w:kern w:val="2"/>
              </w:rPr>
            </w:pPr>
            <w:del w:id="1941"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942" w:author="RAN2#109bis-e" w:date="2020-05-07T00:13:00Z"/>
                <w:i/>
                <w:lang w:eastAsia="en-GB"/>
              </w:rPr>
            </w:pPr>
            <w:del w:id="1943"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944" w:author="RAN2#109bis-e" w:date="2020-05-07T00:13:00Z"/>
              </w:rPr>
            </w:pPr>
            <w:del w:id="1945"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946" w:author="RAN2#109bis-e" w:date="2020-05-07T00:13:00Z"/>
        </w:trPr>
        <w:tc>
          <w:tcPr>
            <w:tcW w:w="9639" w:type="dxa"/>
          </w:tcPr>
          <w:p w14:paraId="1EFCFC67" w14:textId="7A1520F4" w:rsidR="00B172DF" w:rsidRPr="000E4E7F" w:rsidDel="00324A54" w:rsidRDefault="00B172DF" w:rsidP="00A5337C">
            <w:pPr>
              <w:pStyle w:val="TAL"/>
              <w:rPr>
                <w:del w:id="1947" w:author="RAN2#109bis-e" w:date="2020-05-07T00:13:00Z"/>
                <w:b/>
                <w:bCs/>
                <w:i/>
                <w:iCs/>
                <w:kern w:val="2"/>
              </w:rPr>
            </w:pPr>
            <w:del w:id="1948"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949" w:author="RAN2#109bis-e" w:date="2020-05-07T00:13:00Z"/>
                <w:lang w:eastAsia="en-GB"/>
              </w:rPr>
            </w:pPr>
            <w:del w:id="1950"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951" w:author="RAN2#109bis-e" w:date="2020-05-07T00:13:00Z"/>
              </w:rPr>
            </w:pPr>
            <w:del w:id="1952"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953" w:author="RAN2#109bis-e" w:date="2020-05-07T00:13:00Z"/>
        </w:trPr>
        <w:tc>
          <w:tcPr>
            <w:tcW w:w="9639" w:type="dxa"/>
          </w:tcPr>
          <w:p w14:paraId="0BF897CF" w14:textId="11CEA230" w:rsidR="00B172DF" w:rsidRPr="000E4E7F" w:rsidDel="00324A54" w:rsidRDefault="00B172DF" w:rsidP="00A5337C">
            <w:pPr>
              <w:pStyle w:val="TAL"/>
              <w:rPr>
                <w:del w:id="1954" w:author="RAN2#109bis-e" w:date="2020-05-07T00:13:00Z"/>
                <w:b/>
                <w:bCs/>
                <w:i/>
                <w:iCs/>
                <w:kern w:val="2"/>
              </w:rPr>
            </w:pPr>
            <w:del w:id="1955"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956" w:author="RAN2#109bis-e" w:date="2020-05-07T00:13:00Z"/>
                <w:lang w:eastAsia="en-GB"/>
              </w:rPr>
            </w:pPr>
            <w:del w:id="1957"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958" w:author="RAN2#109bis-e" w:date="2020-05-07T00:13:00Z"/>
                <w:lang w:eastAsia="en-GB"/>
              </w:rPr>
            </w:pPr>
            <w:del w:id="1959"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960" w:author="RAN2#109bis-e" w:date="2020-05-07T00:13:00Z"/>
              </w:rPr>
            </w:pPr>
            <w:del w:id="1961"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962" w:name="_Toc20487618"/>
      <w:bookmarkStart w:id="1963" w:name="_Toc29342920"/>
      <w:bookmarkStart w:id="1964" w:name="_Toc29344059"/>
      <w:bookmarkStart w:id="1965" w:name="_Toc36567325"/>
      <w:bookmarkStart w:id="1966" w:name="_Toc36810780"/>
      <w:bookmarkStart w:id="1967" w:name="_Toc36847144"/>
      <w:bookmarkStart w:id="1968" w:name="_Toc36939797"/>
      <w:bookmarkStart w:id="1969" w:name="_Toc37082777"/>
      <w:r w:rsidRPr="000E4E7F">
        <w:t>–</w:t>
      </w:r>
      <w:r w:rsidRPr="000E4E7F">
        <w:tab/>
      </w:r>
      <w:r w:rsidRPr="000E4E7F">
        <w:rPr>
          <w:i/>
          <w:noProof/>
        </w:rPr>
        <w:t>PDCP-Config-NB</w:t>
      </w:r>
      <w:bookmarkEnd w:id="1962"/>
      <w:bookmarkEnd w:id="1963"/>
      <w:bookmarkEnd w:id="1964"/>
      <w:bookmarkEnd w:id="1965"/>
      <w:bookmarkEnd w:id="1966"/>
      <w:bookmarkEnd w:id="1967"/>
      <w:bookmarkEnd w:id="1968"/>
      <w:bookmarkEnd w:id="1969"/>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1970" w:author="Huawei1" w:date="2020-06-10T00:59:00Z"/>
        </w:rPr>
      </w:pPr>
      <w:r w:rsidRPr="000E4E7F">
        <w:tab/>
        <w:t>...</w:t>
      </w:r>
      <w:ins w:id="1971" w:author="Huawei1" w:date="2020-06-10T00:59:00Z">
        <w:r w:rsidR="00390438">
          <w:t>,</w:t>
        </w:r>
      </w:ins>
    </w:p>
    <w:p w14:paraId="5F292693" w14:textId="77777777" w:rsidR="00390438" w:rsidRDefault="00390438" w:rsidP="00390438">
      <w:pPr>
        <w:pStyle w:val="PL"/>
        <w:shd w:val="clear" w:color="auto" w:fill="E6E6E6"/>
        <w:rPr>
          <w:ins w:id="1972" w:author="Huawei1" w:date="2020-06-10T00:59:00Z"/>
        </w:rPr>
      </w:pPr>
      <w:ins w:id="1973"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1974" w:author="Huawei1" w:date="2020-06-10T00:59:00Z">
        <w:r>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1975" w:author="Huawei1" w:date="2020-06-10T00:59:00Z"/>
        </w:trPr>
        <w:tc>
          <w:tcPr>
            <w:tcW w:w="9639" w:type="dxa"/>
          </w:tcPr>
          <w:p w14:paraId="41E394AC" w14:textId="77777777" w:rsidR="00390438" w:rsidRPr="00325D1F" w:rsidRDefault="00390438" w:rsidP="003F567E">
            <w:pPr>
              <w:pStyle w:val="TAL"/>
              <w:rPr>
                <w:ins w:id="1976" w:author="Huawei1" w:date="2020-06-10T00:59:00Z"/>
                <w:b/>
                <w:i/>
                <w:lang w:eastAsia="ja-JP"/>
              </w:rPr>
            </w:pPr>
            <w:ins w:id="1977" w:author="Huawei1" w:date="2020-06-10T00:59:00Z">
              <w:r w:rsidRPr="00325D1F">
                <w:rPr>
                  <w:b/>
                  <w:i/>
                  <w:lang w:eastAsia="ja-JP"/>
                </w:rPr>
                <w:t>cipheringDisabled</w:t>
              </w:r>
            </w:ins>
          </w:p>
          <w:p w14:paraId="52CB59D5" w14:textId="5493FFBB" w:rsidR="00390438" w:rsidRPr="000E4E7F" w:rsidRDefault="00390438" w:rsidP="003F567E">
            <w:pPr>
              <w:pStyle w:val="TAL"/>
              <w:rPr>
                <w:ins w:id="1978" w:author="Huawei1" w:date="2020-06-10T00:59:00Z"/>
                <w:b/>
                <w:bCs/>
                <w:i/>
                <w:noProof/>
                <w:lang w:eastAsia="en-GB"/>
              </w:rPr>
            </w:pPr>
            <w:ins w:id="1979"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w:t>
              </w:r>
              <w:commentRangeStart w:id="1980"/>
              <w:del w:id="1981" w:author="QC (Umesh) v2" w:date="2020-06-10T21:26:00Z">
                <w:r w:rsidDel="000D780B">
                  <w:rPr>
                    <w:lang w:eastAsia="ja-JP"/>
                  </w:rPr>
                  <w:delText xml:space="preserve">only </w:delText>
                </w:r>
              </w:del>
            </w:ins>
            <w:commentRangeEnd w:id="1980"/>
            <w:del w:id="1982" w:author="QC (Umesh) v2" w:date="2020-06-10T21:26:00Z">
              <w:r w:rsidR="000D780B" w:rsidDel="000D780B">
                <w:rPr>
                  <w:rStyle w:val="CommentReference"/>
                  <w:rFonts w:ascii="Times New Roman" w:hAnsi="Times New Roman"/>
                </w:rPr>
                <w:commentReference w:id="1980"/>
              </w:r>
            </w:del>
            <w:ins w:id="1983" w:author="Huawei1" w:date="2020-06-10T00:59:00Z">
              <w:r>
                <w:rPr>
                  <w:lang w:eastAsia="ja-JP"/>
                </w:rPr>
                <w:t xml:space="preserve">include this </w:t>
              </w:r>
              <w:r w:rsidRPr="00325D1F">
                <w:rPr>
                  <w:lang w:eastAsia="ja-JP"/>
                </w:rPr>
                <w:t xml:space="preserve">field </w:t>
              </w:r>
              <w:del w:id="1984" w:author="QC (Umesh) v2" w:date="2020-06-10T21:26:00Z">
                <w:r w:rsidDel="000D780B">
                  <w:rPr>
                    <w:lang w:eastAsia="ja-JP"/>
                  </w:rPr>
                  <w:delText>if</w:delText>
                </w:r>
              </w:del>
            </w:ins>
            <w:ins w:id="1985" w:author="QC (Umesh) v2" w:date="2020-06-10T21:26:00Z">
              <w:r w:rsidR="000D780B">
                <w:rPr>
                  <w:lang w:eastAsia="ja-JP"/>
                </w:rPr>
                <w:t>only when</w:t>
              </w:r>
            </w:ins>
            <w:ins w:id="1986"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1987"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1988" w:author="Huawei1" w:date="2020-06-10T01:00:00Z"/>
                <w:rFonts w:ascii="Arial" w:hAnsi="Arial"/>
                <w:i/>
                <w:noProof/>
                <w:sz w:val="18"/>
              </w:rPr>
            </w:pPr>
            <w:ins w:id="1989"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77777777" w:rsidR="00390438" w:rsidRPr="002B7BB0" w:rsidRDefault="00390438" w:rsidP="003F567E">
            <w:pPr>
              <w:keepNext/>
              <w:keepLines/>
              <w:spacing w:after="0"/>
              <w:rPr>
                <w:ins w:id="1990" w:author="Huawei1" w:date="2020-06-10T01:00:00Z"/>
                <w:rFonts w:ascii="Arial" w:hAnsi="Arial" w:cs="Arial"/>
                <w:sz w:val="18"/>
              </w:rPr>
            </w:pPr>
            <w:ins w:id="1991" w:author="Huawei1" w:date="2020-06-10T01:00:00Z">
              <w:r w:rsidRPr="00A44007">
                <w:rPr>
                  <w:rFonts w:ascii="Arial" w:hAnsi="Arial"/>
                  <w:sz w:val="18"/>
                </w:rPr>
                <w:t xml:space="preserve">The field is optionally present, need OR, if the UE is connected to 5GC. Otherwise the field is not </w:t>
              </w:r>
              <w:commentRangeStart w:id="1992"/>
              <w:r w:rsidRPr="00A44007">
                <w:rPr>
                  <w:rFonts w:ascii="Arial" w:hAnsi="Arial"/>
                  <w:sz w:val="18"/>
                </w:rPr>
                <w:t>present</w:t>
              </w:r>
            </w:ins>
            <w:commentRangeEnd w:id="1992"/>
            <w:r w:rsidR="000D780B">
              <w:rPr>
                <w:rStyle w:val="CommentReference"/>
              </w:rPr>
              <w:commentReference w:id="1992"/>
            </w:r>
            <w:ins w:id="1993" w:author="Huawei1" w:date="2020-06-10T01:00:00Z">
              <w:r w:rsidRPr="00A44007">
                <w:rPr>
                  <w:rFonts w:ascii="Arial" w:hAnsi="Arial"/>
                  <w:sz w:val="18"/>
                </w:rPr>
                <w:t>.</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994" w:name="_Toc20487619"/>
      <w:bookmarkStart w:id="1995" w:name="_Toc29342921"/>
      <w:bookmarkStart w:id="1996" w:name="_Toc29344060"/>
      <w:bookmarkStart w:id="1997" w:name="_Toc36567326"/>
      <w:bookmarkStart w:id="1998" w:name="_Toc36810781"/>
      <w:bookmarkStart w:id="1999" w:name="_Toc36847145"/>
      <w:bookmarkStart w:id="2000" w:name="_Toc36939798"/>
      <w:bookmarkStart w:id="2001" w:name="_Toc37082778"/>
      <w:r w:rsidRPr="000E4E7F">
        <w:t>–</w:t>
      </w:r>
      <w:r w:rsidRPr="000E4E7F">
        <w:tab/>
      </w:r>
      <w:r w:rsidRPr="000E4E7F">
        <w:rPr>
          <w:i/>
          <w:noProof/>
        </w:rPr>
        <w:t>PhysicalConfigDedicated-NB</w:t>
      </w:r>
      <w:bookmarkEnd w:id="1994"/>
      <w:bookmarkEnd w:id="1995"/>
      <w:bookmarkEnd w:id="1996"/>
      <w:bookmarkEnd w:id="1997"/>
      <w:bookmarkEnd w:id="1998"/>
      <w:bookmarkEnd w:id="1999"/>
      <w:bookmarkEnd w:id="2000"/>
      <w:bookmarkEnd w:id="2001"/>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002" w:author="RAN2#109bis-e" w:date="2020-05-07T00:16:00Z"/>
        </w:rPr>
      </w:pPr>
      <w:r w:rsidRPr="000E4E7F">
        <w:rPr>
          <w:lang w:eastAsia="zh-CN"/>
        </w:rPr>
        <w:tab/>
      </w:r>
      <w:r w:rsidRPr="000E4E7F">
        <w:t>[[</w:t>
      </w:r>
      <w:del w:id="2003"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004" w:author="RAN2#109bis-e" w:date="2020-05-07T00:16:00Z"/>
        </w:rPr>
        <w:pPrChange w:id="2005" w:author="RAN2#109bis-e" w:date="2020-05-07T00:16:00Z">
          <w:pPr>
            <w:pStyle w:val="PL"/>
            <w:shd w:val="clear" w:color="auto" w:fill="E6E6E6"/>
            <w:tabs>
              <w:tab w:val="left" w:pos="4145"/>
            </w:tabs>
          </w:pPr>
        </w:pPrChange>
      </w:pPr>
      <w:del w:id="2006"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007" w:author="RAN2#109bis-e" w:date="2020-05-07T00:16:00Z"/>
        </w:rPr>
        <w:pPrChange w:id="2008" w:author="RAN2#109bis-e" w:date="2020-05-07T00:16:00Z">
          <w:pPr>
            <w:pStyle w:val="PL"/>
            <w:shd w:val="clear" w:color="auto" w:fill="E6E6E6"/>
            <w:tabs>
              <w:tab w:val="left" w:pos="4145"/>
            </w:tabs>
          </w:pPr>
        </w:pPrChange>
      </w:pPr>
      <w:del w:id="2009"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010" w:author="RAN2#109bis-e" w:date="2020-05-07T00:16:00Z"/>
        </w:rPr>
        <w:pPrChange w:id="2011" w:author="RAN2#109bis-e" w:date="2020-05-07T00:16:00Z">
          <w:pPr>
            <w:pStyle w:val="PL"/>
            <w:shd w:val="clear" w:color="auto" w:fill="E6E6E6"/>
            <w:tabs>
              <w:tab w:val="left" w:pos="4145"/>
            </w:tabs>
          </w:pPr>
        </w:pPrChange>
      </w:pPr>
      <w:del w:id="2012"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013" w:author="RAN2#109bis-e" w:date="2020-05-07T00:16:00Z"/>
        </w:rPr>
        <w:pPrChange w:id="2014" w:author="RAN2#109bis-e" w:date="2020-05-07T00:16:00Z">
          <w:pPr>
            <w:pStyle w:val="PL"/>
            <w:shd w:val="clear" w:color="auto" w:fill="E6E6E6"/>
            <w:tabs>
              <w:tab w:val="left" w:pos="4145"/>
            </w:tabs>
          </w:pPr>
        </w:pPrChange>
      </w:pPr>
      <w:del w:id="2015"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016" w:author="RAN2#109bis-e" w:date="2020-05-07T00:16:00Z"/>
        </w:rPr>
        <w:pPrChange w:id="2017" w:author="RAN2#109bis-e" w:date="2020-05-07T00:16:00Z">
          <w:pPr>
            <w:pStyle w:val="PL"/>
            <w:shd w:val="clear" w:color="auto" w:fill="E6E6E6"/>
            <w:tabs>
              <w:tab w:val="left" w:pos="4145"/>
            </w:tabs>
          </w:pPr>
        </w:pPrChange>
      </w:pPr>
      <w:del w:id="2018"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019" w:author="RAN2#109bis-e" w:date="2020-05-07T00:16:00Z"/>
        </w:rPr>
        <w:pPrChange w:id="2020" w:author="RAN2#109bis-e" w:date="2020-05-07T00:16:00Z">
          <w:pPr>
            <w:pStyle w:val="PL"/>
            <w:shd w:val="clear" w:color="auto" w:fill="E6E6E6"/>
            <w:tabs>
              <w:tab w:val="left" w:pos="4145"/>
            </w:tabs>
          </w:pPr>
        </w:pPrChange>
      </w:pPr>
      <w:del w:id="2021"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022" w:author="RAN2#109bis-e" w:date="2020-05-07T00:16:00Z"/>
        </w:rPr>
      </w:pPr>
      <w:del w:id="202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024" w:author="Huawei1" w:date="2020-06-10T00:29:00Z"/>
        </w:rPr>
      </w:pPr>
      <w:del w:id="2025"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026" w:author="RAN2#109bis-e" w:date="2020-05-07T00:16:00Z"/>
        </w:rPr>
      </w:pPr>
      <w:ins w:id="2027"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028" w:author="RAN2#109bis-e" w:date="2020-05-07T00:16:00Z"/>
        </w:rPr>
      </w:pPr>
      <w:ins w:id="2029"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030" w:author="RAN2#109bis-e" w:date="2020-05-07T00:16:00Z"/>
        </w:rPr>
      </w:pPr>
      <w:ins w:id="2031"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032" w:author="RAN2#109bis-e" w:date="2020-05-07T00:16:00Z"/>
        </w:rPr>
      </w:pPr>
      <w:ins w:id="2033" w:author="RAN2#109bis-e" w:date="2020-05-07T00:17:00Z">
        <w:r>
          <w:tab/>
        </w:r>
        <w:r>
          <w:tab/>
        </w:r>
        <w:r>
          <w:tab/>
        </w:r>
        <w:r>
          <w:tab/>
        </w:r>
        <w:r>
          <w:tab/>
        </w:r>
        <w:r>
          <w:tab/>
        </w:r>
        <w:r>
          <w:tab/>
        </w:r>
        <w:r>
          <w:tab/>
        </w:r>
        <w:r>
          <w:tab/>
        </w:r>
        <w:r>
          <w:tab/>
        </w:r>
        <w:r>
          <w:tab/>
        </w:r>
      </w:ins>
      <w:ins w:id="2034"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2035" w:author="RAN2#109bis-e" w:date="2020-05-07T00:16:00Z"/>
        </w:rPr>
      </w:pPr>
      <w:ins w:id="2036"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2037" w:author="RAN2#109bis-e" w:date="2020-05-07T00:16:00Z"/>
        </w:rPr>
      </w:pPr>
      <w:ins w:id="2038"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2039"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2040" w:author="RAN2#109bis-e" w:date="2020-05-07T00:16:00Z"/>
        </w:rPr>
      </w:pPr>
      <w:ins w:id="2041"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2042" w:author="RAN2#109bis-e" w:date="2020-05-07T00:16:00Z"/>
        </w:rPr>
      </w:pPr>
      <w:ins w:id="2043"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2044"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2045" w:author="RAN2#109bis-e" w:date="2020-05-07T00:17:00Z">
              <w:r w:rsidRPr="000E4E7F" w:rsidDel="00810F98">
                <w:rPr>
                  <w:b/>
                  <w:i/>
                </w:rPr>
                <w:delText>NR-</w:delText>
              </w:r>
            </w:del>
            <w:r w:rsidRPr="000E4E7F">
              <w:rPr>
                <w:b/>
                <w:i/>
              </w:rPr>
              <w:t>ResourceReservationConfig</w:t>
            </w:r>
          </w:p>
          <w:p w14:paraId="62E355D7" w14:textId="698E485C" w:rsidR="00B172DF" w:rsidRPr="000E4E7F" w:rsidRDefault="00B172DF" w:rsidP="00A5337C">
            <w:pPr>
              <w:pStyle w:val="TAL"/>
            </w:pPr>
            <w:r w:rsidRPr="000E4E7F">
              <w:t>Configuration of downlink reserved resources</w:t>
            </w:r>
            <w:ins w:id="2046"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2047" w:author="RAN2#109bis-e" w:date="2020-05-07T00:17:00Z">
              <w:r w:rsidRPr="000E4E7F" w:rsidDel="00810F98">
                <w:rPr>
                  <w:b/>
                  <w:i/>
                </w:rPr>
                <w:delText>NR-</w:delText>
              </w:r>
            </w:del>
            <w:r w:rsidRPr="000E4E7F">
              <w:rPr>
                <w:b/>
                <w:i/>
              </w:rPr>
              <w:t>ResourceReservationConfig</w:t>
            </w:r>
          </w:p>
          <w:p w14:paraId="0C6C4B36" w14:textId="1F56A47B" w:rsidR="00B172DF" w:rsidRPr="000E4E7F" w:rsidRDefault="00B172DF" w:rsidP="00A5337C">
            <w:pPr>
              <w:pStyle w:val="TAL"/>
            </w:pPr>
            <w:r w:rsidRPr="000E4E7F">
              <w:t>Configuration of uplink reserved resources</w:t>
            </w:r>
            <w:ins w:id="2048"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2049" w:author="RAN2#109bis-e" w:date="2020-05-07T00:18:00Z">
              <w:r>
                <w:rPr>
                  <w:i/>
                  <w:noProof/>
                  <w:lang w:eastAsia="en-GB"/>
                </w:rPr>
                <w:t>d</w:t>
              </w:r>
              <w:r w:rsidRPr="00EF0FC5">
                <w:rPr>
                  <w:i/>
                  <w:noProof/>
                  <w:lang w:eastAsia="en-GB"/>
                </w:rPr>
                <w:t>l-</w:t>
              </w:r>
              <w:del w:id="2050" w:author="Huawei" w:date="2020-05-22T12:24:00Z">
                <w:r w:rsidRPr="00EF0FC5" w:rsidDel="009B7A53">
                  <w:rPr>
                    <w:i/>
                    <w:noProof/>
                    <w:lang w:eastAsia="en-GB"/>
                  </w:rPr>
                  <w:delText>ResourceReserv-</w:delText>
                </w:r>
              </w:del>
              <w:r w:rsidRPr="00EF0FC5">
                <w:rPr>
                  <w:i/>
                  <w:noProof/>
                  <w:lang w:eastAsia="en-GB"/>
                </w:rPr>
                <w:t>NonAnchor</w:t>
              </w:r>
            </w:ins>
            <w:del w:id="2051"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052"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053" w:author="RAN2#109bis-e" w:date="2020-05-07T00:17:00Z"/>
        </w:trPr>
        <w:tc>
          <w:tcPr>
            <w:tcW w:w="2268" w:type="dxa"/>
          </w:tcPr>
          <w:p w14:paraId="58443C9D" w14:textId="77777777" w:rsidR="00810F98" w:rsidRPr="000E4E7F" w:rsidRDefault="00810F98" w:rsidP="007D0A29">
            <w:pPr>
              <w:pStyle w:val="TAL"/>
              <w:rPr>
                <w:ins w:id="2054" w:author="RAN2#109bis-e" w:date="2020-05-07T00:17:00Z"/>
                <w:i/>
                <w:iCs/>
                <w:noProof/>
              </w:rPr>
            </w:pPr>
            <w:ins w:id="2055" w:author="RAN2#109bis-e" w:date="2020-05-07T00:17:00Z">
              <w:r>
                <w:rPr>
                  <w:i/>
                  <w:iCs/>
                  <w:noProof/>
                </w:rPr>
                <w:t>twoHARQ</w:t>
              </w:r>
            </w:ins>
          </w:p>
        </w:tc>
        <w:tc>
          <w:tcPr>
            <w:tcW w:w="7371" w:type="dxa"/>
          </w:tcPr>
          <w:p w14:paraId="4CD64287" w14:textId="77777777" w:rsidR="00810F98" w:rsidRPr="000E4E7F" w:rsidRDefault="00810F98" w:rsidP="007D0A29">
            <w:pPr>
              <w:pStyle w:val="TAL"/>
              <w:rPr>
                <w:ins w:id="2056" w:author="RAN2#109bis-e" w:date="2020-05-07T00:17:00Z"/>
              </w:rPr>
            </w:pPr>
            <w:ins w:id="2057"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2058" w:author="RAN2#109bis-e" w:date="2020-05-07T00:18:00Z">
              <w:r>
                <w:rPr>
                  <w:i/>
                  <w:noProof/>
                  <w:lang w:eastAsia="en-GB"/>
                </w:rPr>
                <w:t>u</w:t>
              </w:r>
              <w:r w:rsidRPr="00EF0FC5">
                <w:rPr>
                  <w:i/>
                  <w:noProof/>
                  <w:lang w:eastAsia="en-GB"/>
                </w:rPr>
                <w:t>l-</w:t>
              </w:r>
              <w:del w:id="2059" w:author="Huawei" w:date="2020-05-22T12:24:00Z">
                <w:r w:rsidRPr="00EF0FC5" w:rsidDel="009B7A53">
                  <w:rPr>
                    <w:i/>
                    <w:noProof/>
                    <w:lang w:eastAsia="en-GB"/>
                  </w:rPr>
                  <w:delText>ResourceReserv-</w:delText>
                </w:r>
              </w:del>
              <w:r w:rsidRPr="00EF0FC5">
                <w:rPr>
                  <w:i/>
                  <w:noProof/>
                  <w:lang w:eastAsia="en-GB"/>
                </w:rPr>
                <w:t>NonAnchor</w:t>
              </w:r>
            </w:ins>
            <w:del w:id="2060"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061"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2062" w:name="_Toc36810782"/>
      <w:bookmarkStart w:id="2063" w:name="_Toc36847146"/>
      <w:bookmarkStart w:id="2064" w:name="_Toc36939799"/>
      <w:bookmarkStart w:id="2065" w:name="_Toc37082779"/>
      <w:r w:rsidRPr="000E4E7F">
        <w:t>–</w:t>
      </w:r>
      <w:r w:rsidRPr="000E4E7F">
        <w:tab/>
      </w:r>
      <w:r w:rsidRPr="000E4E7F">
        <w:rPr>
          <w:i/>
          <w:noProof/>
        </w:rPr>
        <w:t>PUR-Config-NB</w:t>
      </w:r>
      <w:del w:id="2066" w:author="Huawei" w:date="2020-05-22T12:28:00Z">
        <w:r w:rsidRPr="000E4E7F" w:rsidDel="003F1B73">
          <w:rPr>
            <w:i/>
            <w:noProof/>
          </w:rPr>
          <w:delText>-r16</w:delText>
        </w:r>
      </w:del>
      <w:bookmarkEnd w:id="2062"/>
      <w:bookmarkEnd w:id="2063"/>
      <w:bookmarkEnd w:id="2064"/>
      <w:bookmarkEnd w:id="2065"/>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067"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068" w:author="RAN2#109bis-e" w:date="2020-05-07T00:19:00Z"/>
        </w:rPr>
      </w:pPr>
      <w:del w:id="2069"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070" w:author="RAN2#109bis-e" w:date="2020-05-07T00:19:00Z"/>
        </w:rPr>
      </w:pPr>
      <w:del w:id="2071"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072" w:author="RAN2#109bis-e" w:date="2020-05-07T00:19:00Z"/>
        </w:rPr>
      </w:pPr>
      <w:del w:id="2073"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074" w:author="RAN2#109bis-e" w:date="2020-05-07T00:19:00Z"/>
        </w:rPr>
      </w:pPr>
      <w:del w:id="2075"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076" w:author="RAN2#109bis-e" w:date="2020-05-07T00:18:00Z"/>
        </w:rPr>
      </w:pPr>
      <w:ins w:id="2077"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078" w:author="RAN2#109bis-e" w:date="2020-05-07T00:18:00Z"/>
        </w:rPr>
      </w:pPr>
      <w:ins w:id="2079"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080" w:author="Huawei1" w:date="2020-06-09T15:11:00Z"/>
        </w:rPr>
      </w:pPr>
      <w:r w:rsidRPr="000E4E7F">
        <w:tab/>
        <w:t>pur-</w:t>
      </w:r>
      <w:commentRangeStart w:id="2081"/>
      <w:r w:rsidRPr="000E4E7F">
        <w:t>StartTime</w:t>
      </w:r>
      <w:commentRangeEnd w:id="2081"/>
      <w:r w:rsidR="000D780B">
        <w:rPr>
          <w:rStyle w:val="CommentReference"/>
          <w:rFonts w:ascii="Times New Roman" w:hAnsi="Times New Roman"/>
          <w:noProof w:val="0"/>
        </w:rPr>
        <w:commentReference w:id="2081"/>
      </w:r>
      <w:r w:rsidRPr="000E4E7F">
        <w:t>-r16</w:t>
      </w:r>
      <w:r w:rsidRPr="000E4E7F">
        <w:tab/>
      </w:r>
      <w:r w:rsidRPr="000E4E7F">
        <w:tab/>
      </w:r>
      <w:r w:rsidRPr="000E4E7F">
        <w:tab/>
      </w:r>
      <w:r w:rsidRPr="000E4E7F">
        <w:tab/>
      </w:r>
      <w:r w:rsidRPr="000E4E7F">
        <w:tab/>
      </w:r>
      <w:ins w:id="2082" w:author="Huawei1" w:date="2020-06-09T15:11:00Z">
        <w:r w:rsidR="00941C35" w:rsidRPr="000E4E7F">
          <w:t>SEQUENCE {</w:t>
        </w:r>
      </w:ins>
      <w:del w:id="2083"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084" w:author="Huawei1" w:date="2020-06-09T15:20:00Z"/>
        </w:rPr>
      </w:pPr>
      <w:ins w:id="2085" w:author="Huawei1" w:date="2020-06-09T15:11:00Z">
        <w:r>
          <w:tab/>
        </w:r>
        <w:r>
          <w:tab/>
        </w:r>
      </w:ins>
      <w:ins w:id="2086" w:author="Huawei1" w:date="2020-06-09T18:16:00Z">
        <w:r w:rsidR="002A7E1E" w:rsidRPr="002A7E1E">
          <w:t>periodicityAndOffset-r16</w:t>
        </w:r>
        <w:r w:rsidR="002A7E1E" w:rsidRPr="002A7E1E">
          <w:tab/>
        </w:r>
        <w:r w:rsidR="002A7E1E" w:rsidRPr="002A7E1E">
          <w:tab/>
        </w:r>
      </w:ins>
      <w:ins w:id="2087" w:author="Huawei1" w:date="2020-06-10T15:23:00Z">
        <w:r w:rsidR="00AC6574">
          <w:tab/>
        </w:r>
      </w:ins>
      <w:ins w:id="2088" w:author="Huawei1" w:date="2020-06-09T18:16:00Z">
        <w:r w:rsidR="002A7E1E" w:rsidRPr="002A7E1E">
          <w:t>PUR-PeriodicityAndOffset-</w:t>
        </w:r>
      </w:ins>
      <w:ins w:id="2089" w:author="Huawei1" w:date="2020-06-10T00:30:00Z">
        <w:r w:rsidR="00913E60">
          <w:t>NB-</w:t>
        </w:r>
      </w:ins>
      <w:ins w:id="2090" w:author="Huawei1" w:date="2020-06-09T18:16:00Z">
        <w:r w:rsidR="002A7E1E" w:rsidRPr="002A7E1E">
          <w:t>r16</w:t>
        </w:r>
      </w:ins>
      <w:ins w:id="2091" w:author="Huawei1" w:date="2020-06-09T18:17:00Z">
        <w:r w:rsidR="002A7E1E">
          <w:t>,</w:t>
        </w:r>
      </w:ins>
    </w:p>
    <w:p w14:paraId="46EF5380" w14:textId="3A5F54E5" w:rsidR="002A7E1E" w:rsidRPr="00F53E03" w:rsidRDefault="002A7E1E" w:rsidP="002A7E1E">
      <w:pPr>
        <w:pStyle w:val="PL"/>
        <w:shd w:val="clear" w:color="auto" w:fill="E6E6E6"/>
        <w:rPr>
          <w:ins w:id="2092" w:author="Huawei1" w:date="2020-06-09T18:17:00Z"/>
        </w:rPr>
      </w:pPr>
      <w:commentRangeStart w:id="2093"/>
      <w:ins w:id="2094" w:author="Huawei1" w:date="2020-06-09T18:17:00Z">
        <w:r>
          <w:tab/>
        </w:r>
        <w:r>
          <w:tab/>
          <w:t>s</w:t>
        </w:r>
      </w:ins>
      <w:ins w:id="2095" w:author="Huawei1" w:date="2020-06-09T18:45:00Z">
        <w:r w:rsidR="00741866">
          <w:t>tart</w:t>
        </w:r>
      </w:ins>
      <w:ins w:id="2096" w:author="Huawei1" w:date="2020-06-10T00:33:00Z">
        <w:r w:rsidR="00371871">
          <w:t>SFN</w:t>
        </w:r>
      </w:ins>
      <w:ins w:id="2097"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098" w:author="Huawei1" w:date="2020-06-09T18:17:00Z"/>
        </w:rPr>
      </w:pPr>
      <w:ins w:id="2099" w:author="Huawei1" w:date="2020-06-09T18:17:00Z">
        <w:r>
          <w:tab/>
        </w:r>
        <w:r>
          <w:tab/>
        </w:r>
      </w:ins>
      <w:ins w:id="2100" w:author="Huawei1" w:date="2020-06-09T18:45:00Z">
        <w:r w:rsidR="00741866">
          <w:t>startSubframe</w:t>
        </w:r>
      </w:ins>
      <w:ins w:id="2101" w:author="Huawei1" w:date="2020-06-09T18:17:00Z">
        <w:r>
          <w:t>-r16</w:t>
        </w:r>
        <w:r>
          <w:tab/>
        </w:r>
        <w:r>
          <w:tab/>
        </w:r>
        <w:r>
          <w:tab/>
        </w:r>
        <w:r>
          <w:tab/>
        </w:r>
        <w:r>
          <w:tab/>
          <w:t>INTEGER (0..9),</w:t>
        </w:r>
      </w:ins>
      <w:commentRangeEnd w:id="2093"/>
      <w:ins w:id="2102" w:author="Huawei1" w:date="2020-06-10T15:09:00Z">
        <w:r w:rsidR="003F567E">
          <w:rPr>
            <w:rStyle w:val="CommentReference"/>
            <w:rFonts w:ascii="Times New Roman" w:hAnsi="Times New Roman"/>
            <w:noProof w:val="0"/>
          </w:rPr>
          <w:commentReference w:id="2093"/>
        </w:r>
      </w:ins>
    </w:p>
    <w:p w14:paraId="0D41767A" w14:textId="0C09AB79" w:rsidR="00C407C3" w:rsidRPr="000E4E7F" w:rsidDel="002A7E1E" w:rsidRDefault="002A7E1E" w:rsidP="00C407C3">
      <w:pPr>
        <w:pStyle w:val="PL"/>
        <w:shd w:val="clear" w:color="auto" w:fill="E6E6E6"/>
        <w:rPr>
          <w:del w:id="2103" w:author="Huawei1" w:date="2020-06-09T18:17:00Z"/>
        </w:rPr>
      </w:pPr>
      <w:ins w:id="2104" w:author="Huawei1" w:date="2020-06-09T18:17:00Z">
        <w:r>
          <w:tab/>
        </w:r>
        <w:r>
          <w:tab/>
          <w:t>hsfn-LSB-Info-r16</w:t>
        </w:r>
        <w:r>
          <w:tab/>
        </w:r>
        <w:r>
          <w:tab/>
        </w:r>
        <w:r>
          <w:tab/>
        </w:r>
        <w:r>
          <w:tab/>
        </w:r>
      </w:ins>
      <w:ins w:id="2105" w:author="Huawei1" w:date="2020-06-10T15:22:00Z">
        <w:r w:rsidR="00AC6574">
          <w:tab/>
        </w:r>
      </w:ins>
      <w:ins w:id="2106" w:author="Huawei1" w:date="2020-06-09T18:17:00Z">
        <w:r>
          <w:t>BIT STRING (SIZE(1))</w:t>
        </w:r>
      </w:ins>
    </w:p>
    <w:p w14:paraId="4B84885B" w14:textId="78B5D1CD" w:rsidR="00B172DF" w:rsidRPr="000E4E7F" w:rsidRDefault="00C407C3" w:rsidP="00B172DF">
      <w:pPr>
        <w:pStyle w:val="PL"/>
        <w:shd w:val="clear" w:color="auto" w:fill="E6E6E6"/>
      </w:pPr>
      <w:ins w:id="2107" w:author="Huawei1" w:date="2020-06-09T15:24:00Z">
        <w:r>
          <w:tab/>
        </w:r>
      </w:ins>
      <w:ins w:id="2108" w:author="Huawei1" w:date="2020-06-09T15:23:00Z">
        <w:r>
          <w:t>}</w:t>
        </w:r>
      </w:ins>
      <w:r w:rsidR="00B172DF" w:rsidRPr="000E4E7F">
        <w:tab/>
      </w:r>
      <w:r w:rsidR="00B172DF" w:rsidRPr="000E4E7F">
        <w:tab/>
      </w:r>
      <w:del w:id="2109"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05F093D1" w:rsidR="00B172DF" w:rsidRPr="000E4E7F" w:rsidRDefault="00B172DF" w:rsidP="00B172DF">
      <w:pPr>
        <w:pStyle w:val="PL"/>
        <w:shd w:val="clear" w:color="auto" w:fill="E6E6E6"/>
      </w:pPr>
      <w:commentRangeStart w:id="2110"/>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commentRangeEnd w:id="2110"/>
      <w:r w:rsidR="00812326">
        <w:rPr>
          <w:rStyle w:val="CommentReference"/>
          <w:rFonts w:ascii="Times New Roman" w:hAnsi="Times New Roman"/>
          <w:noProof w:val="0"/>
        </w:rPr>
        <w:commentReference w:id="2110"/>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111" w:author="RAN2#109bis-e" w:date="2020-05-07T00:19:00Z">
        <w:r w:rsidRPr="000E4E7F" w:rsidDel="00810F98">
          <w:tab/>
        </w:r>
        <w:r w:rsidRPr="000E4E7F" w:rsidDel="00810F98">
          <w:tab/>
          <w:delText>OPTIONAL,</w:delText>
        </w:r>
        <w:r w:rsidRPr="000E4E7F" w:rsidDel="00810F98">
          <w:tab/>
          <w:delText>--Need ON</w:delText>
        </w:r>
      </w:del>
      <w:ins w:id="2112"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113"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114"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115"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116"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117"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118"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119"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120"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121"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122"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123"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124" w:author="RAN2#109bis-e" w:date="2020-05-07T00:20:00Z">
        <w:r w:rsidR="00810F98">
          <w:t>singleTone</w:t>
        </w:r>
      </w:ins>
      <w:del w:id="2125"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126"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127" w:author="RAN2#109bis-e" w:date="2020-05-07T00:20:00Z">
        <w:r w:rsidR="00810F98" w:rsidRPr="001F1F22">
          <w:t>multiTone</w:t>
        </w:r>
      </w:ins>
      <w:del w:id="2128"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129" w:author="Huawei1" w:date="2020-06-10T00:31:00Z">
        <w:r w:rsidRPr="000E4E7F" w:rsidDel="00913E60">
          <w:tab/>
        </w:r>
      </w:del>
      <w:ins w:id="2130" w:author="RAN2#109bis-e" w:date="2020-05-07T16:18:00Z">
        <w:r w:rsidR="00F579B4" w:rsidRPr="00F579B4">
          <w:t>INTEGER (-8..7)</w:t>
        </w:r>
      </w:ins>
      <w:del w:id="2131"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132"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133"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134" w:author="Huawei1" w:date="2020-06-10T00:32:00Z">
        <w:r w:rsidRPr="000E4E7F" w:rsidDel="00913E60">
          <w:tab/>
        </w:r>
      </w:del>
      <w:ins w:id="2135" w:author="RAN2#109bis-e" w:date="2020-05-07T00:20:00Z">
        <w:r w:rsidR="00810F98" w:rsidRPr="000E4E7F">
          <w:t>ENUMERATED {</w:t>
        </w:r>
        <w:r w:rsidR="00810F98">
          <w:t>n0</w:t>
        </w:r>
        <w:r w:rsidR="00810F98" w:rsidRPr="000E4E7F">
          <w:t xml:space="preserve">, </w:t>
        </w:r>
        <w:r w:rsidR="00810F98">
          <w:t>n6</w:t>
        </w:r>
        <w:r w:rsidR="00810F98" w:rsidRPr="000E4E7F">
          <w:t>}</w:t>
        </w:r>
      </w:ins>
      <w:del w:id="2136"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137"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138" w:author="RAN2#109bis-e" w:date="2020-05-07T00:20:00Z"/>
        </w:rPr>
      </w:pPr>
    </w:p>
    <w:p w14:paraId="44D15DEC" w14:textId="77777777" w:rsidR="00810F98" w:rsidRPr="00F53E03" w:rsidRDefault="00810F98" w:rsidP="00810F98">
      <w:pPr>
        <w:pStyle w:val="PL"/>
        <w:shd w:val="clear" w:color="auto" w:fill="E6E6E6"/>
        <w:rPr>
          <w:ins w:id="2139" w:author="RAN2#109bis-e" w:date="2020-05-07T00:20:00Z"/>
        </w:rPr>
      </w:pPr>
      <w:ins w:id="2140"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2141" w:author="RAN2#109bis-e" w:date="2020-05-07T00:20:00Z"/>
        </w:rPr>
      </w:pPr>
      <w:ins w:id="2142" w:author="RAN2#109bis-e" w:date="2020-05-07T00:20:00Z">
        <w:r w:rsidRPr="000E4E7F">
          <w:tab/>
        </w:r>
        <w:del w:id="2143" w:author="RAN2#110-e" w:date="2020-06-01T17:37:00Z">
          <w:r w:rsidRPr="000E4E7F" w:rsidDel="00C02177">
            <w:delText>nrsrp-I</w:delText>
          </w:r>
        </w:del>
      </w:ins>
      <w:ins w:id="2144" w:author="RAN2#110-e" w:date="2020-06-01T17:37:00Z">
        <w:r w:rsidR="00C02177">
          <w:t>i</w:t>
        </w:r>
      </w:ins>
      <w:ins w:id="2145"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2146" w:author="RAN2#109bis-e" w:date="2020-05-07T00:20:00Z"/>
        </w:rPr>
      </w:pPr>
      <w:ins w:id="2147" w:author="RAN2#109bis-e" w:date="2020-05-07T00:20:00Z">
        <w:r w:rsidRPr="000E4E7F">
          <w:tab/>
        </w:r>
        <w:del w:id="2148" w:author="RAN2#110-e" w:date="2020-06-01T17:37:00Z">
          <w:r w:rsidRPr="000E4E7F" w:rsidDel="00C02177">
            <w:delText>nrsrp-D</w:delText>
          </w:r>
        </w:del>
      </w:ins>
      <w:ins w:id="2149" w:author="RAN2#110-e" w:date="2020-06-01T17:37:00Z">
        <w:r w:rsidR="00C02177">
          <w:t>d</w:t>
        </w:r>
      </w:ins>
      <w:ins w:id="2150"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151" w:author="RAN2#109bis-e" w:date="2020-05-07T00:20:00Z"/>
        </w:rPr>
      </w:pPr>
      <w:ins w:id="2152"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153" w:author="RAN2#109bis-e" w:date="2020-05-07T00:21:00Z">
              <w:r w:rsidRPr="000E4E7F" w:rsidDel="00810F98">
                <w:rPr>
                  <w:sz w:val="22"/>
                  <w:szCs w:val="22"/>
                </w:rPr>
                <w:delText>1</w:delText>
              </w:r>
            </w:del>
            <w:ins w:id="2154" w:author="RAN2#109bis-e" w:date="2020-05-07T00:21:00Z">
              <w:r w:rsidR="00810F98">
                <w:rPr>
                  <w:sz w:val="22"/>
                  <w:szCs w:val="22"/>
                </w:rPr>
                <w:t>3</w:t>
              </w:r>
            </w:ins>
            <w:r w:rsidRPr="000E4E7F">
              <w:rPr>
                <w:sz w:val="22"/>
                <w:szCs w:val="22"/>
              </w:rPr>
              <w:t>)</w:t>
            </w:r>
            <w:r w:rsidRPr="000E4E7F">
              <w:t>. See TS 36.213 [23], clause 16.2.1.1</w:t>
            </w:r>
            <w:ins w:id="2155"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156" w:author="Huawei1" w:date="2020-06-09T15:25:00Z"/>
        </w:trPr>
        <w:tc>
          <w:tcPr>
            <w:tcW w:w="9644" w:type="dxa"/>
          </w:tcPr>
          <w:p w14:paraId="1037CB38" w14:textId="77777777" w:rsidR="00C407C3" w:rsidRDefault="00C407C3" w:rsidP="002A7E1E">
            <w:pPr>
              <w:pStyle w:val="TAL"/>
              <w:rPr>
                <w:ins w:id="2157" w:author="Huawei1" w:date="2020-06-09T15:25:00Z"/>
                <w:b/>
                <w:bCs/>
                <w:i/>
                <w:iCs/>
                <w:kern w:val="2"/>
              </w:rPr>
            </w:pPr>
            <w:ins w:id="2158" w:author="Huawei1" w:date="2020-06-09T15:25:00Z">
              <w:r w:rsidRPr="00A56158">
                <w:rPr>
                  <w:b/>
                  <w:bCs/>
                  <w:i/>
                  <w:iCs/>
                  <w:kern w:val="2"/>
                </w:rPr>
                <w:t>hsfn-LSB-Info</w:t>
              </w:r>
            </w:ins>
          </w:p>
          <w:p w14:paraId="477BEAE6" w14:textId="235619DC" w:rsidR="00C407C3" w:rsidRPr="000D39ED" w:rsidRDefault="00C407C3" w:rsidP="00741866">
            <w:pPr>
              <w:pStyle w:val="TAL"/>
              <w:rPr>
                <w:ins w:id="2159" w:author="Huawei1" w:date="2020-06-09T15:25:00Z"/>
                <w:kern w:val="2"/>
                <w:lang w:val="en-US"/>
              </w:rPr>
            </w:pPr>
            <w:ins w:id="2160" w:author="Huawei1" w:date="2020-06-09T15:25:00Z">
              <w:r>
                <w:rPr>
                  <w:kern w:val="2"/>
                  <w:lang w:val="en-US"/>
                </w:rPr>
                <w:t xml:space="preserve">Indicates the LSB of the H-SFN </w:t>
              </w:r>
              <w:r w:rsidRPr="00CB54E4">
                <w:rPr>
                  <w:bCs/>
                </w:rPr>
                <w:t xml:space="preserve">corresponding to the last subframe of the first transmission of </w:t>
              </w:r>
              <w:commentRangeStart w:id="2161"/>
              <w:commentRangeStart w:id="2162"/>
              <w:r w:rsidRPr="00741866">
                <w:rPr>
                  <w:bCs/>
                  <w:i/>
                </w:rPr>
                <w:t>RRC</w:t>
              </w:r>
            </w:ins>
            <w:ins w:id="2163" w:author="Huawei1" w:date="2020-06-09T18:47:00Z">
              <w:r w:rsidR="00741866" w:rsidRPr="00741866">
                <w:rPr>
                  <w:bCs/>
                  <w:i/>
                </w:rPr>
                <w:t>ConnectionRelease</w:t>
              </w:r>
              <w:r w:rsidR="00741866">
                <w:rPr>
                  <w:bCs/>
                </w:rPr>
                <w:t xml:space="preserve"> </w:t>
              </w:r>
            </w:ins>
            <w:ins w:id="2164" w:author="Huawei1" w:date="2020-06-09T15:25:00Z">
              <w:r w:rsidRPr="00CB54E4">
                <w:rPr>
                  <w:bCs/>
                </w:rPr>
                <w:t>message</w:t>
              </w:r>
            </w:ins>
            <w:commentRangeEnd w:id="2161"/>
            <w:ins w:id="2165" w:author="Huawei1" w:date="2020-06-10T00:34:00Z">
              <w:r w:rsidR="00371871">
                <w:rPr>
                  <w:rStyle w:val="CommentReference"/>
                  <w:rFonts w:ascii="Times New Roman" w:hAnsi="Times New Roman"/>
                </w:rPr>
                <w:commentReference w:id="2161"/>
              </w:r>
            </w:ins>
            <w:commentRangeEnd w:id="2162"/>
            <w:r w:rsidR="000D780B">
              <w:rPr>
                <w:rStyle w:val="CommentReference"/>
                <w:rFonts w:ascii="Times New Roman" w:hAnsi="Times New Roman"/>
              </w:rPr>
              <w:commentReference w:id="2162"/>
            </w:r>
            <w:ins w:id="2166" w:author="Huawei1" w:date="2020-06-09T15:25:00Z">
              <w:r w:rsidRPr="00CB54E4">
                <w:rPr>
                  <w:bCs/>
                </w:rPr>
                <w:t xml:space="preserve"> containing </w:t>
              </w:r>
              <w:r w:rsidRPr="00CB54E4">
                <w:rPr>
                  <w:bCs/>
                  <w:i/>
                  <w:iCs/>
                </w:rPr>
                <w:t>pur-Config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167"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168" w:author="RAN2#109bis-e" w:date="2020-05-07T00:21:00Z">
              <w:r w:rsidR="00810F98" w:rsidRPr="001F1F22">
                <w:rPr>
                  <w:lang w:eastAsia="en-GB"/>
                </w:rPr>
                <w:t>single tone and multi tone</w:t>
              </w:r>
            </w:ins>
            <w:del w:id="2169"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2170" w:author="RAN2#109bis-e" w:date="2020-05-07T16:18:00Z">
              <w:r w:rsidR="00F579B4" w:rsidRPr="000E4E7F">
                <w:object w:dxaOrig="1534" w:dyaOrig="410" w14:anchorId="7A77FAF2">
                  <v:shape id="_x0000_i1032" type="#_x0000_t75" style="width:78.95pt;height:14.65pt" o:ole="">
                    <v:imagedata r:id="rId33" o:title=""/>
                  </v:shape>
                  <o:OLEObject Type="Embed" ProgID="Word.Picture.8" ShapeID="_x0000_i1032" DrawAspect="Content" ObjectID="_1653330511" r:id="rId34"/>
                </w:object>
              </w:r>
            </w:ins>
            <w:bookmarkStart w:id="2171" w:name="_MON_1650373486"/>
            <w:bookmarkEnd w:id="2171"/>
            <w:del w:id="2172" w:author="RAN2#109bis-e" w:date="2020-05-07T16:19:00Z">
              <w:r w:rsidRPr="000E4E7F" w:rsidDel="00F579B4">
                <w:object w:dxaOrig="1534" w:dyaOrig="410" w14:anchorId="4E2D5432">
                  <v:shape id="_x0000_i1033" type="#_x0000_t75" style="width:78.95pt;height:14.65pt" o:ole="">
                    <v:imagedata r:id="rId35" o:title=""/>
                  </v:shape>
                  <o:OLEObject Type="Embed" ProgID="Word.Picture.8" ShapeID="_x0000_i1033" DrawAspect="Content" ObjectID="_1653330512" r:id="rId36"/>
                </w:object>
              </w:r>
            </w:del>
            <w:r w:rsidRPr="000E4E7F">
              <w:t>. See TS 36.213 [23], clause 16.2.1.1</w:t>
            </w:r>
            <w:ins w:id="2173" w:author="RAN2#109bis-e" w:date="2020-05-07T16:19:00Z">
              <w:r w:rsidR="00F579B4">
                <w:t>.1</w:t>
              </w:r>
            </w:ins>
            <w:r w:rsidRPr="000E4E7F">
              <w:t xml:space="preserve">, unit dB.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174"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175" w:author="RAN2#110-e" w:date="2020-06-01T17:46:00Z">
              <w:r w:rsidR="00207A4C" w:rsidRPr="00207A4C">
                <w:rPr>
                  <w:i/>
                  <w:lang w:eastAsia="en-GB"/>
                </w:rPr>
                <w:t>pur-NRSRP-ChangeThreshold</w:t>
              </w:r>
            </w:ins>
            <w:del w:id="2176" w:author="RAN2#110-e" w:date="2020-06-01T17:46:00Z">
              <w:r w:rsidRPr="000E4E7F" w:rsidDel="00207A4C">
                <w:rPr>
                  <w:i/>
                  <w:lang w:eastAsia="en-GB"/>
                </w:rPr>
                <w:delText>nrsrp-ChangeThrsh</w:delText>
              </w:r>
            </w:del>
            <w:r w:rsidRPr="000E4E7F">
              <w:rPr>
                <w:lang w:eastAsia="en-GB"/>
              </w:rPr>
              <w:t xml:space="preserve"> is </w:t>
            </w:r>
            <w:ins w:id="2177" w:author="RAN2#110-e" w:date="2020-06-01T17:46:00Z">
              <w:r w:rsidR="00207A4C">
                <w:rPr>
                  <w:lang w:eastAsia="en-GB"/>
                </w:rPr>
                <w:t xml:space="preserve">set to </w:t>
              </w:r>
              <w:r w:rsidR="00207A4C" w:rsidRPr="00207A4C">
                <w:rPr>
                  <w:i/>
                  <w:lang w:eastAsia="en-GB"/>
                </w:rPr>
                <w:t>setup</w:t>
              </w:r>
            </w:ins>
            <w:del w:id="2178" w:author="RAN2#110-e" w:date="2020-06-01T17:46:00Z">
              <w:r w:rsidRPr="000E4E7F" w:rsidDel="00207A4C">
                <w:rPr>
                  <w:lang w:eastAsia="en-GB"/>
                </w:rPr>
                <w:delText>i</w:delText>
              </w:r>
            </w:del>
            <w:del w:id="2179" w:author="RAN2#110-e" w:date="2020-06-01T17:47:00Z">
              <w:r w:rsidRPr="000E4E7F" w:rsidDel="00207A4C">
                <w:rPr>
                  <w:lang w:eastAsia="en-GB"/>
                </w:rPr>
                <w:delText>ncluded</w:delText>
              </w:r>
            </w:del>
            <w:r w:rsidRPr="000E4E7F">
              <w:rPr>
                <w:lang w:eastAsia="en-GB"/>
              </w:rPr>
              <w:t xml:space="preserve">, if </w:t>
            </w:r>
            <w:del w:id="2180" w:author="RAN2#110-e" w:date="2020-06-01T17:47:00Z">
              <w:r w:rsidRPr="000E4E7F" w:rsidDel="00207A4C">
                <w:rPr>
                  <w:i/>
                  <w:lang w:eastAsia="en-GB"/>
                </w:rPr>
                <w:delText>nrsrp-D</w:delText>
              </w:r>
            </w:del>
            <w:ins w:id="2181" w:author="RAN2#110-e" w:date="2020-06-01T17:47:00Z">
              <w:r w:rsidR="00207A4C">
                <w:rPr>
                  <w:i/>
                  <w:lang w:eastAsia="en-GB"/>
                </w:rPr>
                <w:t>d</w:t>
              </w:r>
            </w:ins>
            <w:r w:rsidRPr="000E4E7F">
              <w:rPr>
                <w:i/>
                <w:lang w:eastAsia="en-GB"/>
              </w:rPr>
              <w:t>ecreaseThrsh</w:t>
            </w:r>
            <w:r w:rsidRPr="000E4E7F">
              <w:rPr>
                <w:lang w:eastAsia="en-GB"/>
              </w:rPr>
              <w:t xml:space="preserve"> is absent the value of </w:t>
            </w:r>
            <w:del w:id="2182" w:author="RAN2#110-e" w:date="2020-06-01T17:47:00Z">
              <w:r w:rsidRPr="000E4E7F" w:rsidDel="00207A4C">
                <w:rPr>
                  <w:i/>
                  <w:lang w:eastAsia="en-GB"/>
                </w:rPr>
                <w:delText>nrsrp-I</w:delText>
              </w:r>
            </w:del>
            <w:ins w:id="2183" w:author="RAN2#110-e" w:date="2020-06-01T17:47:00Z">
              <w:r w:rsidR="00207A4C">
                <w:rPr>
                  <w:i/>
                  <w:lang w:eastAsia="en-GB"/>
                </w:rPr>
                <w:t>i</w:t>
              </w:r>
            </w:ins>
            <w:r w:rsidRPr="000E4E7F">
              <w:rPr>
                <w:i/>
                <w:lang w:eastAsia="en-GB"/>
              </w:rPr>
              <w:t>ncreaseThresh</w:t>
            </w:r>
            <w:r w:rsidRPr="000E4E7F">
              <w:rPr>
                <w:lang w:eastAsia="en-GB"/>
              </w:rPr>
              <w:t xml:space="preserve"> is also used for </w:t>
            </w:r>
            <w:del w:id="2184" w:author="RAN2#110-e" w:date="2020-06-01T17:47:00Z">
              <w:r w:rsidRPr="000E4E7F" w:rsidDel="00207A4C">
                <w:rPr>
                  <w:i/>
                  <w:lang w:eastAsia="en-GB"/>
                </w:rPr>
                <w:delText>nrsrp-D</w:delText>
              </w:r>
            </w:del>
            <w:ins w:id="2185" w:author="RAN2#110-e" w:date="2020-06-01T17:47:00Z">
              <w:r w:rsidR="00207A4C">
                <w:rPr>
                  <w:i/>
                  <w:lang w:eastAsia="en-GB"/>
                </w:rPr>
                <w:t>d</w:t>
              </w:r>
            </w:ins>
            <w:r w:rsidRPr="000E4E7F">
              <w:rPr>
                <w:i/>
                <w:lang w:eastAsia="en-GB"/>
              </w:rPr>
              <w:t>ecreaseThresh</w:t>
            </w:r>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186"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187" w:author="Huawei1" w:date="2020-06-09T18:37:00Z"/>
                <w:b/>
                <w:i/>
                <w:lang w:val="en-US" w:eastAsia="zh-CN"/>
              </w:rPr>
            </w:pPr>
            <w:ins w:id="2188" w:author="Huawei1" w:date="2020-06-09T18:37:00Z">
              <w:r>
                <w:rPr>
                  <w:b/>
                  <w:i/>
                  <w:lang w:val="en-US" w:eastAsia="zh-CN"/>
                </w:rPr>
                <w:t>pur-</w:t>
              </w:r>
              <w:r w:rsidRPr="000E4E7F">
                <w:rPr>
                  <w:b/>
                  <w:i/>
                  <w:lang w:eastAsia="zh-CN"/>
                </w:rPr>
                <w:t>Periodicity</w:t>
              </w:r>
              <w:r>
                <w:rPr>
                  <w:b/>
                  <w:i/>
                  <w:lang w:val="en-US" w:eastAsia="zh-CN"/>
                </w:rPr>
                <w:t>AndOffset</w:t>
              </w:r>
            </w:ins>
          </w:p>
          <w:p w14:paraId="440C3A1D" w14:textId="442F52EC" w:rsidR="002A0A86" w:rsidRPr="000E4E7F" w:rsidRDefault="00371871" w:rsidP="00371871">
            <w:pPr>
              <w:pStyle w:val="TAL"/>
              <w:rPr>
                <w:ins w:id="2189" w:author="Huawei1" w:date="2020-06-09T18:37:00Z"/>
                <w:b/>
                <w:bCs/>
                <w:i/>
                <w:noProof/>
                <w:lang w:eastAsia="en-GB"/>
              </w:rPr>
            </w:pPr>
            <w:ins w:id="2190"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191"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192" w:author="Huawei1" w:date="2020-06-09T18:38:00Z"/>
                <w:b/>
                <w:bCs/>
                <w:i/>
                <w:noProof/>
                <w:lang w:eastAsia="en-GB"/>
              </w:rPr>
            </w:pPr>
            <w:del w:id="2193"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194" w:author="Huawei1" w:date="2020-06-09T18:38:00Z"/>
                <w:lang w:eastAsia="en-GB"/>
              </w:rPr>
            </w:pPr>
            <w:del w:id="2195"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196" w:author="Huawei1" w:date="2020-06-09T18:38:00Z"/>
                <w:b/>
                <w:bCs/>
                <w:i/>
                <w:noProof/>
                <w:lang w:eastAsia="en-GB"/>
              </w:rPr>
            </w:pPr>
            <w:del w:id="2197"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198"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199" w:author="RAN2#110-e" w:date="2020-06-01T17:15:00Z"/>
                <w:b/>
                <w:bCs/>
                <w:i/>
                <w:noProof/>
                <w:lang w:eastAsia="en-GB"/>
              </w:rPr>
            </w:pPr>
            <w:del w:id="2200"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201" w:author="RAN2#110-e" w:date="2020-06-01T17:15:00Z"/>
                <w:b/>
                <w:bCs/>
                <w:i/>
                <w:noProof/>
                <w:lang w:eastAsia="en-GB"/>
              </w:rPr>
            </w:pPr>
            <w:del w:id="2202"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ins w:id="2203" w:author="Huawei1" w:date="2020-06-10T01:08:00Z">
              <w:r w:rsidR="00FA0AEE" w:rsidRPr="00FA0AEE">
                <w:rPr>
                  <w:rFonts w:eastAsia="SimSun"/>
                  <w:i/>
                  <w:noProof/>
                  <w:lang w:eastAsia="en-GB"/>
                </w:rPr>
                <w:t>periodicity</w:t>
              </w:r>
            </w:ins>
            <w:del w:id="2204" w:author="Huawei1" w:date="2020-06-10T01:08:00Z">
              <w:r w:rsidRPr="000E4E7F" w:rsidDel="00FA0AEE">
                <w:rPr>
                  <w:rFonts w:eastAsia="SimSun"/>
                  <w:i/>
                  <w:noProof/>
                  <w:lang w:eastAsia="en-GB"/>
                </w:rPr>
                <w:delText>pur-Periodicity</w:delText>
              </w:r>
            </w:del>
            <w:ins w:id="2205" w:author="Huawei1" w:date="2020-06-10T01:08:00Z">
              <w:r w:rsidR="00FA0AEE" w:rsidRPr="00FA0AEE">
                <w:rPr>
                  <w:rFonts w:eastAsia="SimSun"/>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206"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207" w:author="Huawei1" w:date="2020-06-09T18:37:00Z"/>
                <w:b/>
                <w:bCs/>
                <w:i/>
                <w:noProof/>
                <w:lang w:eastAsia="en-GB"/>
              </w:rPr>
            </w:pPr>
            <w:del w:id="2208" w:author="Huawei1" w:date="2020-06-09T18:37:00Z">
              <w:r w:rsidRPr="000E4E7F" w:rsidDel="002A0A86">
                <w:rPr>
                  <w:b/>
                  <w:bCs/>
                  <w:i/>
                  <w:noProof/>
                  <w:lang w:eastAsia="en-GB"/>
                </w:rPr>
                <w:delText>pur-</w:delText>
              </w:r>
            </w:del>
            <w:del w:id="2209"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210" w:author="Huawei1" w:date="2020-06-09T18:37:00Z"/>
                <w:b/>
                <w:bCs/>
                <w:i/>
                <w:noProof/>
                <w:lang w:eastAsia="en-GB"/>
              </w:rPr>
            </w:pPr>
            <w:del w:id="2211" w:author="Huawei1" w:date="2020-06-09T18:37:00Z">
              <w:r w:rsidRPr="000E4E7F" w:rsidDel="002A0A86">
                <w:rPr>
                  <w:lang w:eastAsia="en-GB"/>
                </w:rPr>
                <w:delText xml:space="preserve">Indicates the </w:delText>
              </w:r>
            </w:del>
            <w:del w:id="2212" w:author="Huawei1" w:date="2020-06-09T15:28:00Z">
              <w:r w:rsidRPr="000E4E7F" w:rsidDel="00C407C3">
                <w:rPr>
                  <w:lang w:eastAsia="en-GB"/>
                </w:rPr>
                <w:delText xml:space="preserve">value of the </w:delText>
              </w:r>
            </w:del>
            <w:del w:id="2213" w:author="Huawei1" w:date="2020-06-09T15:30:00Z">
              <w:r w:rsidRPr="000E4E7F" w:rsidDel="00C407C3">
                <w:rPr>
                  <w:lang w:eastAsia="en-GB"/>
                </w:rPr>
                <w:delText xml:space="preserve">time offset </w:delText>
              </w:r>
            </w:del>
            <w:del w:id="2214" w:author="Huawei1" w:date="2020-06-09T15:28:00Z">
              <w:r w:rsidRPr="000E4E7F" w:rsidDel="00C407C3">
                <w:rPr>
                  <w:lang w:eastAsia="en-GB"/>
                </w:rPr>
                <w:delText xml:space="preserve">for </w:delText>
              </w:r>
            </w:del>
            <w:del w:id="2215" w:author="Huawei1" w:date="2020-06-09T15:30:00Z">
              <w:r w:rsidRPr="000E4E7F" w:rsidDel="00C407C3">
                <w:rPr>
                  <w:lang w:eastAsia="en-GB"/>
                </w:rPr>
                <w:delText xml:space="preserve">the first PUR occasion, i.e. the </w:delText>
              </w:r>
            </w:del>
            <w:del w:id="2216" w:author="Huawei1" w:date="2020-06-09T18:37:00Z">
              <w:r w:rsidRPr="000E4E7F" w:rsidDel="002A0A86">
                <w:rPr>
                  <w:lang w:eastAsia="en-GB"/>
                </w:rPr>
                <w:delText xml:space="preserve">time gap from reception of D-PUR configuration to the first PUR occasion. </w:delText>
              </w:r>
            </w:del>
            <w:del w:id="2217"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218" w:author="RAN2#109bis-e" w:date="2020-04-26T15:56:00Z"/>
          <w:color w:val="auto"/>
          <w:lang w:eastAsia="zh-CN"/>
        </w:rPr>
      </w:pPr>
      <w:del w:id="2219"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220" w:author="Huawei1" w:date="2020-06-09T15:27:00Z"/>
          <w:color w:val="auto"/>
          <w:lang w:eastAsia="zh-CN"/>
        </w:rPr>
      </w:pPr>
      <w:del w:id="2221"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4333AAA2" w14:textId="77777777" w:rsidR="00B172DF" w:rsidRDefault="00B172DF" w:rsidP="00B172DF">
      <w:pPr>
        <w:rPr>
          <w:ins w:id="2222" w:author="RAN2#110-e" w:date="2020-06-09T18:14:00Z"/>
        </w:rPr>
      </w:pPr>
    </w:p>
    <w:p w14:paraId="6F029045" w14:textId="77777777" w:rsidR="000B0770" w:rsidRPr="000A2FE8" w:rsidRDefault="000B0770" w:rsidP="000B0770">
      <w:pPr>
        <w:pStyle w:val="Heading4"/>
        <w:rPr>
          <w:ins w:id="2223" w:author="Huawei1" w:date="2020-06-10T15:26:00Z"/>
          <w:lang w:val="en-US"/>
        </w:rPr>
      </w:pPr>
      <w:ins w:id="2224"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77777777" w:rsidR="000B0770" w:rsidRDefault="000B0770" w:rsidP="000B0770">
      <w:pPr>
        <w:rPr>
          <w:ins w:id="2225" w:author="Huawei1" w:date="2020-06-10T15:26:00Z"/>
        </w:rPr>
      </w:pPr>
      <w:ins w:id="2226" w:author="Huawei1" w:date="2020-06-10T15:2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commentRangeStart w:id="2227"/>
        <w:r>
          <w:rPr>
            <w:i/>
          </w:rPr>
          <w:t>p</w:t>
        </w:r>
        <w:r w:rsidRPr="002A7E1E">
          <w:rPr>
            <w:i/>
          </w:rPr>
          <w:t>eriodicity</w:t>
        </w:r>
        <w:r>
          <w:t xml:space="preserve"> </w:t>
        </w:r>
      </w:ins>
      <w:commentRangeEnd w:id="2227"/>
      <w:r w:rsidR="000D780B">
        <w:rPr>
          <w:rStyle w:val="CommentReference"/>
        </w:rPr>
        <w:commentReference w:id="2227"/>
      </w:r>
      <w:ins w:id="2228" w:author="Huawei1" w:date="2020-06-10T15:26:00Z">
        <w:r>
          <w:t xml:space="preserve">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229" w:author="Huawei1" w:date="2020-06-10T15:26:00Z"/>
        </w:rPr>
      </w:pPr>
      <w:ins w:id="2230" w:author="Huawei1" w:date="2020-06-10T15:26:00Z">
        <w:r w:rsidRPr="003A7AB5">
          <w:rPr>
            <w:bCs/>
            <w:i/>
            <w:iCs/>
          </w:rPr>
          <w:t>PUR-PeriodicityAndOffset</w:t>
        </w:r>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231" w:author="Huawei1" w:date="2020-06-10T15:26:00Z"/>
        </w:rPr>
      </w:pPr>
      <w:ins w:id="2232" w:author="Huawei1" w:date="2020-06-10T15:26:00Z">
        <w:r w:rsidRPr="000E4E7F">
          <w:t>-- ASN1START</w:t>
        </w:r>
      </w:ins>
    </w:p>
    <w:p w14:paraId="65D86BAE" w14:textId="77777777" w:rsidR="000B0770" w:rsidRDefault="000B0770" w:rsidP="000B0770">
      <w:pPr>
        <w:pStyle w:val="PL"/>
        <w:shd w:val="clear" w:color="auto" w:fill="E6E6E6"/>
        <w:rPr>
          <w:ins w:id="2233" w:author="Huawei1" w:date="2020-06-10T15:26:00Z"/>
        </w:rPr>
      </w:pPr>
    </w:p>
    <w:p w14:paraId="3AA7DB90" w14:textId="77777777" w:rsidR="000B0770" w:rsidRDefault="000B0770" w:rsidP="000B0770">
      <w:pPr>
        <w:pStyle w:val="PL"/>
        <w:shd w:val="clear" w:color="auto" w:fill="E6E6E6"/>
        <w:rPr>
          <w:ins w:id="2234" w:author="Huawei1" w:date="2020-06-10T15:26:00Z"/>
        </w:rPr>
      </w:pPr>
      <w:ins w:id="2235"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236" w:author="Huawei1" w:date="2020-06-10T15:26:00Z"/>
        </w:rPr>
      </w:pPr>
      <w:ins w:id="2237" w:author="Huawei1" w:date="2020-06-10T15:26:00Z">
        <w:r>
          <w:tab/>
          <w:t>periodicity8</w:t>
        </w:r>
        <w:r>
          <w:tab/>
        </w:r>
        <w:r>
          <w:tab/>
          <w:t>INTEGER (0..7),</w:t>
        </w:r>
      </w:ins>
    </w:p>
    <w:p w14:paraId="6EDBFB72" w14:textId="77777777" w:rsidR="000B0770" w:rsidRDefault="000B0770" w:rsidP="000B0770">
      <w:pPr>
        <w:pStyle w:val="PL"/>
        <w:shd w:val="clear" w:color="auto" w:fill="E6E6E6"/>
        <w:rPr>
          <w:ins w:id="2238" w:author="Huawei1" w:date="2020-06-10T15:26:00Z"/>
        </w:rPr>
      </w:pPr>
      <w:ins w:id="2239" w:author="Huawei1" w:date="2020-06-10T15:26:00Z">
        <w:r>
          <w:tab/>
          <w:t>periodicity16</w:t>
        </w:r>
        <w:r>
          <w:tab/>
        </w:r>
        <w:r>
          <w:tab/>
          <w:t>INTEGER (0..15),</w:t>
        </w:r>
      </w:ins>
    </w:p>
    <w:p w14:paraId="084A39D5" w14:textId="77777777" w:rsidR="000B0770" w:rsidRDefault="000B0770" w:rsidP="000B0770">
      <w:pPr>
        <w:pStyle w:val="PL"/>
        <w:shd w:val="clear" w:color="auto" w:fill="E6E6E6"/>
        <w:rPr>
          <w:ins w:id="2240" w:author="Huawei1" w:date="2020-06-10T15:26:00Z"/>
        </w:rPr>
      </w:pPr>
      <w:ins w:id="2241" w:author="Huawei1" w:date="2020-06-10T15:26:00Z">
        <w:r>
          <w:tab/>
          <w:t>periodicity32</w:t>
        </w:r>
        <w:r>
          <w:tab/>
        </w:r>
        <w:r>
          <w:tab/>
          <w:t>INTEGER (0..31),</w:t>
        </w:r>
      </w:ins>
    </w:p>
    <w:p w14:paraId="229945C5" w14:textId="77777777" w:rsidR="000B0770" w:rsidRDefault="000B0770" w:rsidP="000B0770">
      <w:pPr>
        <w:pStyle w:val="PL"/>
        <w:shd w:val="clear" w:color="auto" w:fill="E6E6E6"/>
        <w:rPr>
          <w:ins w:id="2242" w:author="Huawei1" w:date="2020-06-10T15:26:00Z"/>
        </w:rPr>
      </w:pPr>
      <w:ins w:id="2243" w:author="Huawei1" w:date="2020-06-10T15:26:00Z">
        <w:r>
          <w:tab/>
          <w:t>periodicity64</w:t>
        </w:r>
        <w:r>
          <w:tab/>
        </w:r>
        <w:r>
          <w:tab/>
          <w:t>INTEGER (0..63),</w:t>
        </w:r>
      </w:ins>
    </w:p>
    <w:p w14:paraId="6D16628B" w14:textId="77777777" w:rsidR="000B0770" w:rsidRDefault="000B0770" w:rsidP="000B0770">
      <w:pPr>
        <w:pStyle w:val="PL"/>
        <w:shd w:val="clear" w:color="auto" w:fill="E6E6E6"/>
        <w:rPr>
          <w:ins w:id="2244" w:author="Huawei1" w:date="2020-06-10T15:26:00Z"/>
        </w:rPr>
      </w:pPr>
      <w:ins w:id="2245" w:author="Huawei1" w:date="2020-06-10T15:26:00Z">
        <w:r>
          <w:tab/>
          <w:t>periodicity128</w:t>
        </w:r>
        <w:r>
          <w:tab/>
        </w:r>
        <w:r>
          <w:tab/>
          <w:t>INTEGER (0..127),</w:t>
        </w:r>
      </w:ins>
    </w:p>
    <w:p w14:paraId="0ECF4F62" w14:textId="77777777" w:rsidR="000B0770" w:rsidRDefault="000B0770" w:rsidP="000B0770">
      <w:pPr>
        <w:pStyle w:val="PL"/>
        <w:shd w:val="clear" w:color="auto" w:fill="E6E6E6"/>
        <w:rPr>
          <w:ins w:id="2246" w:author="Huawei1" w:date="2020-06-10T15:26:00Z"/>
        </w:rPr>
      </w:pPr>
      <w:ins w:id="2247" w:author="Huawei1" w:date="2020-06-10T15:26:00Z">
        <w:r>
          <w:tab/>
          <w:t>periodicity256</w:t>
        </w:r>
        <w:r>
          <w:tab/>
        </w:r>
        <w:r>
          <w:tab/>
          <w:t>INTEGER (0..255),</w:t>
        </w:r>
      </w:ins>
    </w:p>
    <w:p w14:paraId="422510D5" w14:textId="77777777" w:rsidR="000B0770" w:rsidRDefault="000B0770" w:rsidP="000B0770">
      <w:pPr>
        <w:pStyle w:val="PL"/>
        <w:shd w:val="clear" w:color="auto" w:fill="E6E6E6"/>
        <w:rPr>
          <w:ins w:id="2248" w:author="Huawei1" w:date="2020-06-10T15:26:00Z"/>
        </w:rPr>
      </w:pPr>
      <w:ins w:id="2249" w:author="Huawei1" w:date="2020-06-10T15:26:00Z">
        <w:r>
          <w:tab/>
          <w:t>periodicity512</w:t>
        </w:r>
        <w:r>
          <w:tab/>
        </w:r>
        <w:r>
          <w:tab/>
          <w:t>INTEGER (0..511),</w:t>
        </w:r>
      </w:ins>
    </w:p>
    <w:p w14:paraId="230397FE" w14:textId="77777777" w:rsidR="000B0770" w:rsidRDefault="000B0770" w:rsidP="000B0770">
      <w:pPr>
        <w:pStyle w:val="PL"/>
        <w:shd w:val="clear" w:color="auto" w:fill="E6E6E6"/>
        <w:rPr>
          <w:ins w:id="2250" w:author="Huawei1" w:date="2020-06-10T15:26:00Z"/>
        </w:rPr>
      </w:pPr>
      <w:ins w:id="2251"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252" w:author="Huawei1" w:date="2020-06-10T15:26:00Z"/>
        </w:rPr>
      </w:pPr>
      <w:ins w:id="2253"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254" w:author="Huawei1" w:date="2020-06-10T15:26:00Z"/>
        </w:rPr>
      </w:pPr>
      <w:ins w:id="2255"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256" w:author="Huawei1" w:date="2020-06-10T15:26:00Z"/>
        </w:rPr>
      </w:pPr>
      <w:ins w:id="2257"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258" w:author="Huawei1" w:date="2020-06-10T15:26:00Z"/>
        </w:rPr>
      </w:pPr>
      <w:ins w:id="2259" w:author="Huawei1" w:date="2020-06-10T15:26:00Z">
        <w:r>
          <w:t>}</w:t>
        </w:r>
      </w:ins>
    </w:p>
    <w:p w14:paraId="0419E564" w14:textId="77777777" w:rsidR="000B0770" w:rsidRPr="000E4E7F" w:rsidRDefault="000B0770" w:rsidP="000B0770">
      <w:pPr>
        <w:pStyle w:val="PL"/>
        <w:shd w:val="clear" w:color="auto" w:fill="E6E6E6"/>
        <w:rPr>
          <w:ins w:id="2260" w:author="Huawei1" w:date="2020-06-10T15:26:00Z"/>
        </w:rPr>
      </w:pPr>
    </w:p>
    <w:p w14:paraId="7081E06D" w14:textId="77777777" w:rsidR="000B0770" w:rsidRPr="000E4E7F" w:rsidRDefault="000B0770" w:rsidP="000B0770">
      <w:pPr>
        <w:pStyle w:val="PL"/>
        <w:shd w:val="clear" w:color="auto" w:fill="E6E6E6"/>
        <w:rPr>
          <w:ins w:id="2261" w:author="Huawei1" w:date="2020-06-10T15:26:00Z"/>
        </w:rPr>
      </w:pPr>
      <w:ins w:id="2262"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Heading4"/>
      </w:pPr>
      <w:bookmarkStart w:id="2263" w:name="_Toc20487620"/>
      <w:bookmarkStart w:id="2264" w:name="_Toc29342922"/>
      <w:bookmarkStart w:id="2265" w:name="_Toc29344061"/>
      <w:bookmarkStart w:id="2266" w:name="_Toc36567327"/>
      <w:bookmarkStart w:id="2267" w:name="_Toc36810783"/>
      <w:bookmarkStart w:id="2268" w:name="_Toc36847147"/>
      <w:bookmarkStart w:id="2269" w:name="_Toc36939800"/>
      <w:bookmarkStart w:id="2270" w:name="_Toc37082780"/>
      <w:r w:rsidRPr="000E4E7F">
        <w:t>–</w:t>
      </w:r>
      <w:r w:rsidRPr="000E4E7F">
        <w:tab/>
      </w:r>
      <w:r w:rsidRPr="000E4E7F">
        <w:rPr>
          <w:i/>
          <w:noProof/>
        </w:rPr>
        <w:t>RACH-ConfigCommon-NB</w:t>
      </w:r>
      <w:bookmarkEnd w:id="2263"/>
      <w:bookmarkEnd w:id="2264"/>
      <w:bookmarkEnd w:id="2265"/>
      <w:bookmarkEnd w:id="2266"/>
      <w:bookmarkEnd w:id="2267"/>
      <w:bookmarkEnd w:id="2268"/>
      <w:bookmarkEnd w:id="2269"/>
      <w:bookmarkEnd w:id="2270"/>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2271" w:name="_Toc20487621"/>
      <w:bookmarkStart w:id="2272" w:name="_Toc29342923"/>
      <w:bookmarkStart w:id="2273" w:name="_Toc29344062"/>
      <w:bookmarkStart w:id="2274" w:name="_Toc36567328"/>
      <w:bookmarkStart w:id="2275" w:name="_Toc36810784"/>
      <w:bookmarkStart w:id="2276" w:name="_Toc36847148"/>
      <w:bookmarkStart w:id="2277" w:name="_Toc36939801"/>
      <w:bookmarkStart w:id="2278" w:name="_Toc37082781"/>
      <w:r w:rsidRPr="000E4E7F">
        <w:t>–</w:t>
      </w:r>
      <w:r w:rsidRPr="000E4E7F">
        <w:tab/>
      </w:r>
      <w:r w:rsidRPr="000E4E7F">
        <w:rPr>
          <w:i/>
        </w:rPr>
        <w:t>RadioResource</w:t>
      </w:r>
      <w:r w:rsidRPr="000E4E7F">
        <w:rPr>
          <w:i/>
          <w:noProof/>
        </w:rPr>
        <w:t>ConfigCommonSIB-NB</w:t>
      </w:r>
      <w:bookmarkEnd w:id="2271"/>
      <w:bookmarkEnd w:id="2272"/>
      <w:bookmarkEnd w:id="2273"/>
      <w:bookmarkEnd w:id="2274"/>
      <w:bookmarkEnd w:id="2275"/>
      <w:bookmarkEnd w:id="2276"/>
      <w:bookmarkEnd w:id="2277"/>
      <w:bookmarkEnd w:id="2278"/>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2279" w:author="RAN2#109bis-e" w:date="2020-05-07T00:22:00Z">
        <w:r w:rsidR="000C275E" w:rsidRPr="000E4E7F">
          <w:t>ue-SpecificDRX-Allowed-r16</w:t>
        </w:r>
        <w:r w:rsidR="000C275E" w:rsidRPr="000E4E7F">
          <w:tab/>
        </w:r>
        <w:r w:rsidR="000C275E" w:rsidRPr="000E4E7F">
          <w:tab/>
        </w:r>
        <w:r w:rsidR="000C275E" w:rsidRPr="000E4E7F">
          <w:tab/>
          <w:t>ENUMERATED {true}</w:t>
        </w:r>
      </w:ins>
      <w:del w:id="2280"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281" w:author="RAN2#110-e" w:date="2020-06-01T17:49:00Z"/>
        </w:rPr>
      </w:pPr>
      <w:del w:id="2282"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283" w:author="RAN2#110-e" w:date="2020-06-01T17:49:00Z"/>
        </w:rPr>
      </w:pPr>
      <w:del w:id="2284"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285" w:author="RAN2#110-e" w:date="2020-06-01T17:49:00Z"/>
        </w:rPr>
      </w:pPr>
      <w:del w:id="2286"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r w:rsidRPr="000E4E7F">
              <w:rPr>
                <w:b/>
                <w:i/>
                <w:lang w:eastAsia="en-GB"/>
              </w:rPr>
              <w:t>ue-SpecificDRX-Allowed</w:t>
            </w:r>
            <w:del w:id="2287"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2288" w:author="RAN2#109bis-e" w:date="2020-05-07T00:22:00Z">
              <w:r w:rsidRPr="000E4E7F" w:rsidDel="000C275E">
                <w:rPr>
                  <w:lang w:eastAsia="en-GB"/>
                </w:rPr>
                <w:delText>when connected to EPC</w:delText>
              </w:r>
            </w:del>
            <w:ins w:id="2289"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2290" w:name="_Toc20487622"/>
      <w:bookmarkStart w:id="2291" w:name="_Toc29342924"/>
      <w:bookmarkStart w:id="2292" w:name="_Toc29344063"/>
      <w:bookmarkStart w:id="2293" w:name="_Toc36567329"/>
      <w:bookmarkStart w:id="2294" w:name="_Toc36810785"/>
      <w:bookmarkStart w:id="2295" w:name="_Toc36847149"/>
      <w:bookmarkStart w:id="2296" w:name="_Toc36939802"/>
      <w:bookmarkStart w:id="2297" w:name="_Toc37082782"/>
      <w:r w:rsidRPr="000E4E7F">
        <w:t>–</w:t>
      </w:r>
      <w:r w:rsidRPr="000E4E7F">
        <w:tab/>
      </w:r>
      <w:r w:rsidRPr="000E4E7F">
        <w:rPr>
          <w:i/>
          <w:noProof/>
        </w:rPr>
        <w:t>RadioResourceConfigDedicated-NB</w:t>
      </w:r>
      <w:bookmarkEnd w:id="2290"/>
      <w:bookmarkEnd w:id="2291"/>
      <w:bookmarkEnd w:id="2292"/>
      <w:bookmarkEnd w:id="2293"/>
      <w:bookmarkEnd w:id="2294"/>
      <w:bookmarkEnd w:id="2295"/>
      <w:bookmarkEnd w:id="2296"/>
      <w:bookmarkEnd w:id="2297"/>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298" w:author="Huawei1" w:date="2020-06-08T18:04:00Z"/>
        </w:rPr>
      </w:pPr>
      <w:r w:rsidRPr="000E4E7F">
        <w:tab/>
        <w:t>]]</w:t>
      </w:r>
      <w:ins w:id="2299" w:author="Huawei1" w:date="2020-06-08T18:04:00Z">
        <w:r w:rsidR="00092B1E">
          <w:t>,</w:t>
        </w:r>
      </w:ins>
    </w:p>
    <w:p w14:paraId="0612A1DA" w14:textId="77777777" w:rsidR="00092B1E" w:rsidRDefault="00092B1E" w:rsidP="00092B1E">
      <w:pPr>
        <w:pStyle w:val="PL"/>
        <w:shd w:val="clear" w:color="auto" w:fill="E6E6E6"/>
        <w:rPr>
          <w:ins w:id="2300" w:author="Huawei1" w:date="2020-06-08T18:04:00Z"/>
        </w:rPr>
      </w:pPr>
      <w:ins w:id="2301"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xml:space="preserve">-- Need </w:t>
        </w:r>
        <w:commentRangeStart w:id="2302"/>
        <w:r w:rsidRPr="000E4E7F">
          <w:t>O</w:t>
        </w:r>
        <w:r>
          <w:t>N</w:t>
        </w:r>
      </w:ins>
      <w:commentRangeEnd w:id="2302"/>
      <w:r w:rsidR="000D780B">
        <w:rPr>
          <w:rStyle w:val="CommentReference"/>
          <w:rFonts w:ascii="Times New Roman" w:hAnsi="Times New Roman"/>
          <w:noProof w:val="0"/>
        </w:rPr>
        <w:commentReference w:id="2302"/>
      </w:r>
    </w:p>
    <w:p w14:paraId="1460B6A1" w14:textId="13D7D72E" w:rsidR="00B172DF" w:rsidRPr="000E4E7F" w:rsidRDefault="00092B1E" w:rsidP="00092B1E">
      <w:pPr>
        <w:pStyle w:val="PL"/>
        <w:shd w:val="clear" w:color="auto" w:fill="E6E6E6"/>
      </w:pPr>
      <w:ins w:id="2303"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304"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305" w:author="Huawei1" w:date="2020-06-08T18:04:00Z"/>
                <w:b/>
                <w:i/>
                <w:noProof/>
              </w:rPr>
            </w:pPr>
            <w:ins w:id="2306" w:author="Huawei1" w:date="2020-06-08T18:04:00Z">
              <w:r w:rsidRPr="000E4E7F">
                <w:rPr>
                  <w:b/>
                  <w:i/>
                  <w:noProof/>
                </w:rPr>
                <w:t>newUE-Identity</w:t>
              </w:r>
            </w:ins>
          </w:p>
          <w:p w14:paraId="728AD777" w14:textId="77777777" w:rsidR="00092B1E" w:rsidRPr="000E4E7F" w:rsidRDefault="00092B1E" w:rsidP="00092B1E">
            <w:pPr>
              <w:pStyle w:val="TAL"/>
              <w:rPr>
                <w:ins w:id="2307" w:author="Huawei1" w:date="2020-06-08T18:04:00Z"/>
                <w:b/>
                <w:i/>
                <w:noProof/>
              </w:rPr>
            </w:pPr>
            <w:ins w:id="2308" w:author="Huawei1" w:date="2020-06-08T18:0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309" w:author="RAN2#109bis-e" w:date="2020-05-07T00:22:00Z"/>
        </w:rPr>
      </w:pPr>
    </w:p>
    <w:p w14:paraId="40093967" w14:textId="77777777" w:rsidR="000C275E" w:rsidRPr="000E4E7F" w:rsidRDefault="000C275E" w:rsidP="000C275E">
      <w:pPr>
        <w:pStyle w:val="Heading4"/>
        <w:rPr>
          <w:ins w:id="2310" w:author="RAN2#109bis-e" w:date="2020-05-07T00:22:00Z"/>
          <w:i/>
        </w:rPr>
      </w:pPr>
      <w:ins w:id="2311"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2312" w:author="RAN2#109bis-e" w:date="2020-05-07T00:22:00Z"/>
        </w:rPr>
      </w:pPr>
      <w:ins w:id="2313"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314" w:author="RAN2#109bis-e" w:date="2020-05-07T00:22:00Z"/>
          <w:bCs/>
          <w:i/>
          <w:iCs/>
          <w:noProof/>
        </w:rPr>
      </w:pPr>
      <w:ins w:id="2315"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316" w:author="RAN2#109bis-e" w:date="2020-05-07T00:22:00Z"/>
        </w:rPr>
      </w:pPr>
      <w:ins w:id="2317" w:author="RAN2#109bis-e" w:date="2020-05-07T00:22:00Z">
        <w:r w:rsidRPr="000E4E7F">
          <w:t>-- ASN1START</w:t>
        </w:r>
      </w:ins>
    </w:p>
    <w:p w14:paraId="61B24070" w14:textId="77777777" w:rsidR="000C275E" w:rsidRPr="000E4E7F" w:rsidRDefault="000C275E" w:rsidP="000C275E">
      <w:pPr>
        <w:pStyle w:val="PL"/>
        <w:shd w:val="clear" w:color="auto" w:fill="E6E6E6"/>
        <w:rPr>
          <w:ins w:id="2318" w:author="RAN2#109bis-e" w:date="2020-05-07T00:22:00Z"/>
        </w:rPr>
      </w:pPr>
    </w:p>
    <w:p w14:paraId="0E5EE201" w14:textId="77777777" w:rsidR="000C275E" w:rsidRPr="000E4E7F" w:rsidRDefault="000C275E" w:rsidP="000C275E">
      <w:pPr>
        <w:pStyle w:val="PL"/>
        <w:shd w:val="clear" w:color="auto" w:fill="E6E6E6"/>
        <w:rPr>
          <w:ins w:id="2319" w:author="RAN2#109bis-e" w:date="2020-05-07T00:22:00Z"/>
        </w:rPr>
      </w:pPr>
      <w:ins w:id="2320"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321" w:author="RAN2#109bis-e" w:date="2020-05-07T00:22:00Z"/>
        </w:rPr>
      </w:pPr>
      <w:ins w:id="2322"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323" w:author="RAN2#109bis-e" w:date="2020-05-07T00:22:00Z"/>
        </w:rPr>
      </w:pPr>
      <w:ins w:id="2324"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325" w:author="RAN2#109bis-e" w:date="2020-05-07T00:22:00Z"/>
        </w:rPr>
      </w:pPr>
      <w:ins w:id="2326"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327" w:author="RAN2#109bis-e" w:date="2020-05-07T00:22:00Z"/>
        </w:rPr>
      </w:pPr>
      <w:ins w:id="2328"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329" w:author="RAN2#109bis-e" w:date="2020-05-07T00:22:00Z"/>
        </w:rPr>
      </w:pPr>
      <w:ins w:id="2330"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331" w:author="RAN2#109bis-e" w:date="2020-05-07T00:22:00Z"/>
        </w:rPr>
      </w:pPr>
      <w:ins w:id="2332"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333" w:author="RAN2#109bis-e" w:date="2020-05-07T00:22:00Z"/>
        </w:rPr>
      </w:pPr>
      <w:ins w:id="2334"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335" w:author="RAN2#109bis-e" w:date="2020-05-07T00:22:00Z"/>
        </w:rPr>
      </w:pPr>
      <w:ins w:id="2336"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337" w:author="RAN2#109bis-e" w:date="2020-05-07T00:22:00Z"/>
        </w:rPr>
      </w:pPr>
      <w:ins w:id="2338"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339" w:author="RAN2#109bis-e" w:date="2020-05-07T00:22:00Z"/>
        </w:rPr>
      </w:pPr>
      <w:ins w:id="2340"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341" w:author="RAN2#109bis-e" w:date="2020-05-07T00:22:00Z"/>
        </w:rPr>
      </w:pPr>
      <w:ins w:id="2342"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343" w:author="RAN2#109bis-e" w:date="2020-05-07T00:22:00Z"/>
        </w:rPr>
      </w:pPr>
      <w:ins w:id="2344"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345" w:author="RAN2#109bis-e" w:date="2020-05-07T00:22:00Z"/>
        </w:rPr>
      </w:pPr>
      <w:ins w:id="2346"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347" w:author="RAN2#109bis-e" w:date="2020-05-07T00:22:00Z"/>
        </w:rPr>
      </w:pPr>
      <w:ins w:id="2348"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349" w:author="RAN2#109bis-e" w:date="2020-05-07T00:22:00Z"/>
        </w:rPr>
      </w:pPr>
      <w:ins w:id="2350"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351" w:author="RAN2#109bis-e" w:date="2020-05-07T00:22:00Z"/>
        </w:rPr>
      </w:pPr>
      <w:ins w:id="2352"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353" w:author="RAN2#109bis-e" w:date="2020-05-07T00:22:00Z"/>
        </w:rPr>
      </w:pPr>
      <w:ins w:id="2354"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355" w:author="RAN2#109bis-e" w:date="2020-05-07T00:22:00Z"/>
        </w:rPr>
      </w:pPr>
      <w:ins w:id="2356"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357" w:author="RAN2#109bis-e" w:date="2020-05-07T00:22:00Z"/>
        </w:rPr>
      </w:pPr>
      <w:ins w:id="2358"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359" w:author="RAN2#109bis-e" w:date="2020-05-07T00:22:00Z"/>
        </w:rPr>
      </w:pPr>
      <w:ins w:id="2360"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361" w:author="RAN2#109bis-e" w:date="2020-05-07T00:22:00Z"/>
        </w:rPr>
      </w:pPr>
      <w:ins w:id="2362"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363" w:author="RAN2#109bis-e" w:date="2020-05-07T00:22:00Z"/>
        </w:rPr>
      </w:pPr>
      <w:ins w:id="2364"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365" w:author="RAN2#109bis-e" w:date="2020-05-07T00:22:00Z"/>
        </w:rPr>
      </w:pPr>
      <w:ins w:id="2366"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367" w:author="RAN2#109bis-e" w:date="2020-05-07T00:22:00Z"/>
        </w:rPr>
      </w:pPr>
      <w:ins w:id="2368"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369" w:author="RAN2#109bis-e" w:date="2020-05-07T00:22:00Z"/>
        </w:rPr>
      </w:pPr>
      <w:ins w:id="2370" w:author="RAN2#109bis-e" w:date="2020-05-07T00:22:00Z">
        <w:r w:rsidRPr="000E4E7F">
          <w:tab/>
          <w:t>}</w:t>
        </w:r>
        <w:r>
          <w:t>,</w:t>
        </w:r>
      </w:ins>
    </w:p>
    <w:p w14:paraId="44D014FE" w14:textId="77777777" w:rsidR="000C275E" w:rsidRPr="000E4E7F" w:rsidRDefault="000C275E" w:rsidP="000C275E">
      <w:pPr>
        <w:pStyle w:val="PL"/>
        <w:shd w:val="clear" w:color="auto" w:fill="E6E6E6"/>
        <w:rPr>
          <w:ins w:id="2371" w:author="RAN2#109bis-e" w:date="2020-05-07T00:22:00Z"/>
        </w:rPr>
      </w:pPr>
      <w:ins w:id="2372" w:author="RAN2#109bis-e" w:date="2020-05-07T00:22:00Z">
        <w:r w:rsidRPr="000E4E7F">
          <w:tab/>
          <w:t>...</w:t>
        </w:r>
      </w:ins>
    </w:p>
    <w:p w14:paraId="7DC2233F" w14:textId="77777777" w:rsidR="000C275E" w:rsidRPr="000E4E7F" w:rsidRDefault="000C275E" w:rsidP="000C275E">
      <w:pPr>
        <w:pStyle w:val="PL"/>
        <w:shd w:val="clear" w:color="auto" w:fill="E6E6E6"/>
        <w:rPr>
          <w:ins w:id="2373" w:author="RAN2#109bis-e" w:date="2020-05-07T00:22:00Z"/>
        </w:rPr>
      </w:pPr>
      <w:ins w:id="2374" w:author="RAN2#109bis-e" w:date="2020-05-07T00:22:00Z">
        <w:r w:rsidRPr="000E4E7F">
          <w:t>}</w:t>
        </w:r>
      </w:ins>
    </w:p>
    <w:p w14:paraId="1BCF12F6" w14:textId="77777777" w:rsidR="000C275E" w:rsidRPr="000E4E7F" w:rsidRDefault="000C275E" w:rsidP="000C275E">
      <w:pPr>
        <w:pStyle w:val="PL"/>
        <w:shd w:val="clear" w:color="auto" w:fill="E6E6E6"/>
        <w:rPr>
          <w:ins w:id="2375" w:author="RAN2#109bis-e" w:date="2020-05-07T00:22:00Z"/>
        </w:rPr>
      </w:pPr>
    </w:p>
    <w:p w14:paraId="72173092" w14:textId="77777777" w:rsidR="000C275E" w:rsidRPr="000E4E7F" w:rsidRDefault="000C275E" w:rsidP="000C275E">
      <w:pPr>
        <w:pStyle w:val="PL"/>
        <w:shd w:val="clear" w:color="auto" w:fill="E6E6E6"/>
        <w:rPr>
          <w:ins w:id="2376" w:author="RAN2#109bis-e" w:date="2020-05-07T00:22:00Z"/>
        </w:rPr>
      </w:pPr>
      <w:ins w:id="2377" w:author="RAN2#109bis-e" w:date="2020-05-07T00:22:00Z">
        <w:r w:rsidRPr="000E4E7F">
          <w:t>-- ASN1STOP</w:t>
        </w:r>
      </w:ins>
    </w:p>
    <w:p w14:paraId="7EAF3CA2" w14:textId="77777777" w:rsidR="000C275E" w:rsidRPr="000E4E7F" w:rsidRDefault="000C275E" w:rsidP="000C275E">
      <w:pPr>
        <w:rPr>
          <w:ins w:id="2378"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379" w:author="RAN2#109bis-e" w:date="2020-05-07T00:22:00Z"/>
        </w:trPr>
        <w:tc>
          <w:tcPr>
            <w:tcW w:w="9639" w:type="dxa"/>
          </w:tcPr>
          <w:p w14:paraId="23B60CC3" w14:textId="77777777" w:rsidR="000C275E" w:rsidRPr="000E4E7F" w:rsidRDefault="000C275E" w:rsidP="007D0A29">
            <w:pPr>
              <w:pStyle w:val="TAH"/>
              <w:rPr>
                <w:ins w:id="2380" w:author="RAN2#109bis-e" w:date="2020-05-07T00:22:00Z"/>
                <w:lang w:eastAsia="en-GB"/>
              </w:rPr>
            </w:pPr>
            <w:ins w:id="2381"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382" w:author="RAN2#109bis-e" w:date="2020-05-07T00:22:00Z"/>
        </w:trPr>
        <w:tc>
          <w:tcPr>
            <w:tcW w:w="9639" w:type="dxa"/>
          </w:tcPr>
          <w:p w14:paraId="1A34F9EC" w14:textId="77777777" w:rsidR="000C275E" w:rsidRPr="000E4E7F" w:rsidRDefault="000C275E" w:rsidP="007D0A29">
            <w:pPr>
              <w:pStyle w:val="TAL"/>
              <w:rPr>
                <w:ins w:id="2383" w:author="RAN2#109bis-e" w:date="2020-05-07T00:22:00Z"/>
                <w:b/>
                <w:bCs/>
                <w:i/>
                <w:iCs/>
                <w:kern w:val="2"/>
              </w:rPr>
            </w:pPr>
            <w:ins w:id="2384" w:author="RAN2#109bis-e" w:date="2020-05-07T00:22:00Z">
              <w:r w:rsidRPr="000E4E7F">
                <w:rPr>
                  <w:b/>
                  <w:bCs/>
                  <w:i/>
                  <w:iCs/>
                  <w:kern w:val="2"/>
                </w:rPr>
                <w:t>periodicity</w:t>
              </w:r>
            </w:ins>
          </w:p>
          <w:p w14:paraId="7D64A3BA" w14:textId="77777777" w:rsidR="000C275E" w:rsidRPr="000E4E7F" w:rsidRDefault="000C275E" w:rsidP="007D0A29">
            <w:pPr>
              <w:pStyle w:val="TAL"/>
              <w:rPr>
                <w:ins w:id="2385" w:author="RAN2#109bis-e" w:date="2020-05-07T00:22:00Z"/>
                <w:b/>
                <w:bCs/>
                <w:iCs/>
                <w:kern w:val="2"/>
              </w:rPr>
            </w:pPr>
            <w:ins w:id="2386"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387" w:author="RAN2#109bis-e" w:date="2020-05-07T00:22:00Z"/>
        </w:trPr>
        <w:tc>
          <w:tcPr>
            <w:tcW w:w="9639" w:type="dxa"/>
          </w:tcPr>
          <w:p w14:paraId="6980C431" w14:textId="77777777" w:rsidR="000C275E" w:rsidRPr="000E4E7F" w:rsidRDefault="000C275E" w:rsidP="007D0A29">
            <w:pPr>
              <w:pStyle w:val="TAL"/>
              <w:rPr>
                <w:ins w:id="2388" w:author="RAN2#109bis-e" w:date="2020-05-07T00:22:00Z"/>
                <w:b/>
                <w:bCs/>
                <w:i/>
                <w:iCs/>
                <w:kern w:val="2"/>
              </w:rPr>
            </w:pPr>
            <w:ins w:id="2389"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390" w:author="RAN2#109bis-e" w:date="2020-05-07T00:22:00Z"/>
              </w:rPr>
            </w:pPr>
            <w:ins w:id="2391"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392" w:author="RAN2#109bis-e" w:date="2020-05-07T00:22:00Z"/>
              </w:rPr>
            </w:pPr>
            <w:ins w:id="2393"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394" w:author="RAN2#109bis-e" w:date="2020-05-07T00:22:00Z"/>
              </w:rPr>
            </w:pPr>
            <w:ins w:id="2395"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396" w:author="RAN2#109bis-e" w:date="2020-05-07T00:22:00Z"/>
              </w:rPr>
            </w:pPr>
            <w:ins w:id="2397" w:author="RAN2#109bis-e" w:date="2020-05-07T00:22:00Z">
              <w:r w:rsidRPr="000E4E7F">
                <w:t>00: both slots are not reserved</w:t>
              </w:r>
            </w:ins>
          </w:p>
          <w:p w14:paraId="6FB9FD89" w14:textId="77777777" w:rsidR="000C275E" w:rsidRPr="000E4E7F" w:rsidRDefault="000C275E" w:rsidP="007D0A29">
            <w:pPr>
              <w:pStyle w:val="TAL"/>
              <w:rPr>
                <w:ins w:id="2398" w:author="RAN2#109bis-e" w:date="2020-05-07T00:22:00Z"/>
              </w:rPr>
            </w:pPr>
            <w:ins w:id="2399"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400" w:author="RAN2#109bis-e" w:date="2020-05-07T00:22:00Z"/>
              </w:rPr>
            </w:pPr>
            <w:ins w:id="2401"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402" w:author="RAN2#109bis-e" w:date="2020-05-07T00:22:00Z"/>
              </w:rPr>
            </w:pPr>
            <w:ins w:id="2403" w:author="RAN2#109bis-e" w:date="2020-05-07T00:22:00Z">
              <w:r w:rsidRPr="000E4E7F">
                <w:t>11: both slots are reserved</w:t>
              </w:r>
            </w:ins>
          </w:p>
        </w:tc>
      </w:tr>
      <w:tr w:rsidR="000C275E" w:rsidRPr="000E4E7F" w14:paraId="15C6D239" w14:textId="77777777" w:rsidTr="007D0A29">
        <w:trPr>
          <w:gridAfter w:val="1"/>
          <w:wAfter w:w="81" w:type="dxa"/>
          <w:cantSplit/>
          <w:tblHeader/>
          <w:ins w:id="2404"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405" w:author="RAN2#109bis-e" w:date="2020-05-07T00:22:00Z"/>
                <w:b/>
                <w:bCs/>
                <w:i/>
                <w:iCs/>
                <w:kern w:val="2"/>
              </w:rPr>
            </w:pPr>
            <w:ins w:id="2406" w:author="RAN2#109bis-e" w:date="2020-05-07T00:22:00Z">
              <w:r w:rsidRPr="000E4E7F">
                <w:rPr>
                  <w:b/>
                  <w:bCs/>
                  <w:i/>
                  <w:iCs/>
                  <w:kern w:val="2"/>
                </w:rPr>
                <w:t>startPosition</w:t>
              </w:r>
            </w:ins>
          </w:p>
          <w:p w14:paraId="3D347E99" w14:textId="77777777" w:rsidR="000C275E" w:rsidRPr="000E4E7F" w:rsidRDefault="000C275E" w:rsidP="007D0A29">
            <w:pPr>
              <w:pStyle w:val="TAL"/>
              <w:rPr>
                <w:ins w:id="2407" w:author="RAN2#109bis-e" w:date="2020-05-07T00:22:00Z"/>
              </w:rPr>
            </w:pPr>
            <w:ins w:id="2408"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409" w:author="RAN2#109bis-e" w:date="2020-05-07T00:22:00Z"/>
                <w:lang w:eastAsia="en-GB"/>
              </w:rPr>
            </w:pPr>
            <w:ins w:id="2410"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2411" w:author="RAN2#109bis-e" w:date="2020-05-07T00:22:00Z"/>
        </w:trPr>
        <w:tc>
          <w:tcPr>
            <w:tcW w:w="9639" w:type="dxa"/>
          </w:tcPr>
          <w:p w14:paraId="077B8F3B" w14:textId="77777777" w:rsidR="000C275E" w:rsidRPr="000E4E7F" w:rsidRDefault="000C275E" w:rsidP="007D0A29">
            <w:pPr>
              <w:pStyle w:val="TAL"/>
              <w:rPr>
                <w:ins w:id="2412" w:author="RAN2#109bis-e" w:date="2020-05-07T00:22:00Z"/>
                <w:b/>
                <w:bCs/>
                <w:i/>
                <w:iCs/>
                <w:kern w:val="2"/>
              </w:rPr>
            </w:pPr>
            <w:ins w:id="2413"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414" w:author="RAN2#109bis-e" w:date="2020-05-07T00:22:00Z"/>
              </w:rPr>
            </w:pPr>
            <w:ins w:id="2415"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416" w:author="RAN2#109bis-e" w:date="2020-05-07T00:22:00Z"/>
              </w:rPr>
            </w:pPr>
            <w:ins w:id="2417"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418" w:author="RAN2#109bis-e" w:date="2020-05-07T00:22:00Z"/>
              </w:rPr>
            </w:pPr>
            <w:ins w:id="2419"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420" w:author="RAN2#109bis-e" w:date="2020-05-07T00:22:00Z"/>
        </w:trPr>
        <w:tc>
          <w:tcPr>
            <w:tcW w:w="9639" w:type="dxa"/>
          </w:tcPr>
          <w:p w14:paraId="173FDD77" w14:textId="77777777" w:rsidR="000C275E" w:rsidRPr="000E4E7F" w:rsidRDefault="000C275E" w:rsidP="007D0A29">
            <w:pPr>
              <w:pStyle w:val="TAL"/>
              <w:rPr>
                <w:ins w:id="2421" w:author="RAN2#109bis-e" w:date="2020-05-07T00:22:00Z"/>
                <w:b/>
                <w:bCs/>
                <w:i/>
                <w:iCs/>
                <w:kern w:val="2"/>
              </w:rPr>
            </w:pPr>
            <w:ins w:id="2422" w:author="RAN2#109bis-e" w:date="2020-05-07T00:22:00Z">
              <w:r w:rsidRPr="000E4E7F">
                <w:rPr>
                  <w:b/>
                  <w:bCs/>
                  <w:i/>
                  <w:iCs/>
                  <w:kern w:val="2"/>
                </w:rPr>
                <w:t>symbolBitmap</w:t>
              </w:r>
            </w:ins>
          </w:p>
          <w:p w14:paraId="081FE724" w14:textId="77777777" w:rsidR="000C275E" w:rsidRPr="000E4E7F" w:rsidRDefault="000C275E" w:rsidP="007D0A29">
            <w:pPr>
              <w:pStyle w:val="TAL"/>
              <w:rPr>
                <w:ins w:id="2423" w:author="RAN2#109bis-e" w:date="2020-05-07T00:22:00Z"/>
                <w:i/>
                <w:lang w:eastAsia="en-GB"/>
              </w:rPr>
            </w:pPr>
            <w:ins w:id="2424"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425" w:author="RAN2#109bis-e" w:date="2020-05-07T00:22:00Z"/>
              </w:rPr>
            </w:pPr>
            <w:ins w:id="2426"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2427"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428" w:author="RAN2#109bis-e" w:date="2020-05-07T00:22:00Z"/>
                <w:b/>
                <w:bCs/>
                <w:i/>
                <w:iCs/>
                <w:kern w:val="2"/>
              </w:rPr>
            </w:pPr>
            <w:ins w:id="2429"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430" w:author="RAN2#109bis-e" w:date="2020-05-07T00:22:00Z"/>
              </w:rPr>
            </w:pPr>
            <w:ins w:id="2431"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432" w:author="RAN2#109bis-e" w:date="2020-05-07T00:22:00Z"/>
              </w:rPr>
            </w:pPr>
            <w:ins w:id="2433"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434" w:author="RAN2#109bis-e" w:date="2020-05-07T00:22:00Z"/>
              </w:rPr>
            </w:pPr>
            <w:ins w:id="2435"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2436" w:author="RAN2#109bis-e" w:date="2020-05-07T00:22:00Z"/>
                <w:b/>
                <w:bCs/>
                <w:i/>
                <w:iCs/>
                <w:kern w:val="2"/>
              </w:rPr>
            </w:pPr>
            <w:ins w:id="2437"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2438" w:author="RAN2#109bis-e" w:date="2020-05-07T00:22:00Z"/>
        </w:trPr>
        <w:tc>
          <w:tcPr>
            <w:tcW w:w="9639" w:type="dxa"/>
          </w:tcPr>
          <w:p w14:paraId="50792BBD" w14:textId="77777777" w:rsidR="000C275E" w:rsidRPr="000E4E7F" w:rsidRDefault="000C275E" w:rsidP="007D0A29">
            <w:pPr>
              <w:pStyle w:val="TAL"/>
              <w:rPr>
                <w:ins w:id="2439" w:author="RAN2#109bis-e" w:date="2020-05-07T00:22:00Z"/>
                <w:b/>
                <w:bCs/>
                <w:i/>
                <w:iCs/>
                <w:kern w:val="2"/>
              </w:rPr>
            </w:pPr>
            <w:ins w:id="2440" w:author="RAN2#109bis-e" w:date="2020-05-07T00:22:00Z">
              <w:r w:rsidRPr="000E4E7F">
                <w:rPr>
                  <w:b/>
                  <w:bCs/>
                  <w:i/>
                  <w:iCs/>
                  <w:kern w:val="2"/>
                </w:rPr>
                <w:t>symbolBitmapFddDl</w:t>
              </w:r>
            </w:ins>
          </w:p>
          <w:p w14:paraId="538FE02E" w14:textId="77777777" w:rsidR="000C275E" w:rsidRPr="000E4E7F" w:rsidRDefault="000C275E" w:rsidP="007D0A29">
            <w:pPr>
              <w:pStyle w:val="TAL"/>
              <w:rPr>
                <w:ins w:id="2441" w:author="RAN2#109bis-e" w:date="2020-05-07T00:22:00Z"/>
                <w:lang w:eastAsia="en-GB"/>
              </w:rPr>
            </w:pPr>
            <w:ins w:id="2442"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443" w:author="RAN2#109bis-e" w:date="2020-05-07T00:22:00Z"/>
              </w:rPr>
            </w:pPr>
            <w:ins w:id="2444"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445" w:author="RAN2#109bis-e" w:date="2020-05-07T00:22:00Z"/>
        </w:trPr>
        <w:tc>
          <w:tcPr>
            <w:tcW w:w="9639" w:type="dxa"/>
          </w:tcPr>
          <w:p w14:paraId="17BEAD11" w14:textId="77777777" w:rsidR="000C275E" w:rsidRPr="000E4E7F" w:rsidRDefault="000C275E" w:rsidP="007D0A29">
            <w:pPr>
              <w:pStyle w:val="TAL"/>
              <w:rPr>
                <w:ins w:id="2446" w:author="RAN2#109bis-e" w:date="2020-05-07T00:22:00Z"/>
                <w:b/>
                <w:bCs/>
                <w:i/>
                <w:iCs/>
                <w:kern w:val="2"/>
              </w:rPr>
            </w:pPr>
            <w:ins w:id="2447"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2448" w:author="RAN2#109bis-e" w:date="2020-05-07T00:22:00Z"/>
                <w:lang w:eastAsia="en-GB"/>
              </w:rPr>
            </w:pPr>
            <w:ins w:id="2449"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450" w:author="RAN2#109bis-e" w:date="2020-05-07T00:22:00Z"/>
                <w:lang w:eastAsia="en-GB"/>
              </w:rPr>
            </w:pPr>
            <w:ins w:id="2451"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452" w:author="RAN2#109bis-e" w:date="2020-05-07T00:22:00Z"/>
              </w:rPr>
            </w:pPr>
            <w:ins w:id="2453" w:author="RAN2#109bis-e" w:date="2020-05-07T00:22:00Z">
              <w:r w:rsidRPr="000E4E7F">
                <w:t>Symbols that carry NRS are not reserved.</w:t>
              </w:r>
            </w:ins>
          </w:p>
        </w:tc>
      </w:tr>
    </w:tbl>
    <w:p w14:paraId="52D58020" w14:textId="77777777" w:rsidR="000C275E" w:rsidRDefault="000C275E" w:rsidP="000C275E">
      <w:pPr>
        <w:rPr>
          <w:ins w:id="2454"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455"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456" w:author="RAN2#109bis-e" w:date="2020-05-07T00:22:00Z"/>
              </w:rPr>
            </w:pPr>
            <w:ins w:id="2457"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458" w:author="RAN2#109bis-e" w:date="2020-05-07T00:22:00Z"/>
              </w:rPr>
            </w:pPr>
            <w:ins w:id="2459" w:author="RAN2#109bis-e" w:date="2020-05-07T00:22:00Z">
              <w:r w:rsidRPr="000E4E7F">
                <w:t>Explanation</w:t>
              </w:r>
            </w:ins>
          </w:p>
        </w:tc>
      </w:tr>
      <w:tr w:rsidR="000C275E" w:rsidRPr="000E4E7F" w:rsidDel="00317E73" w14:paraId="568AC544" w14:textId="77777777" w:rsidTr="007D0A29">
        <w:trPr>
          <w:gridAfter w:val="1"/>
          <w:wAfter w:w="6" w:type="dxa"/>
          <w:cantSplit/>
          <w:ins w:id="2460" w:author="RAN2#109bis-e" w:date="2020-05-07T00:22:00Z"/>
        </w:trPr>
        <w:tc>
          <w:tcPr>
            <w:tcW w:w="2269" w:type="dxa"/>
          </w:tcPr>
          <w:p w14:paraId="1F609EB9" w14:textId="77777777" w:rsidR="000C275E" w:rsidRPr="006C51D3" w:rsidDel="00317E73" w:rsidRDefault="000C275E" w:rsidP="007D0A29">
            <w:pPr>
              <w:pStyle w:val="TAL"/>
              <w:rPr>
                <w:ins w:id="2461" w:author="RAN2#109bis-e" w:date="2020-05-07T00:22:00Z"/>
                <w:i/>
                <w:lang w:val="en-US"/>
              </w:rPr>
            </w:pPr>
            <w:ins w:id="2462"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463" w:author="RAN2#109bis-e" w:date="2020-05-07T00:22:00Z"/>
                <w:lang w:val="en-US" w:eastAsia="en-GB"/>
              </w:rPr>
            </w:pPr>
            <w:ins w:id="2464"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2465" w:author="RAN2#109bis-e" w:date="2020-05-07T00:22:00Z"/>
        </w:trPr>
        <w:tc>
          <w:tcPr>
            <w:tcW w:w="2269" w:type="dxa"/>
          </w:tcPr>
          <w:p w14:paraId="24BEA0B7" w14:textId="77777777" w:rsidR="000C275E" w:rsidRPr="009C6B12" w:rsidDel="00317E73" w:rsidRDefault="000C275E" w:rsidP="007D0A29">
            <w:pPr>
              <w:pStyle w:val="TAL"/>
              <w:rPr>
                <w:ins w:id="2466" w:author="RAN2#109bis-e" w:date="2020-05-07T00:22:00Z"/>
                <w:i/>
                <w:lang w:val="en-US"/>
              </w:rPr>
            </w:pPr>
            <w:ins w:id="2467"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468" w:author="RAN2#109bis-e" w:date="2020-05-07T00:22:00Z"/>
                <w:lang w:val="en-US" w:eastAsia="en-GB"/>
              </w:rPr>
            </w:pPr>
            <w:ins w:id="2469"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470" w:name="_Toc20487623"/>
      <w:bookmarkStart w:id="2471" w:name="_Toc29342925"/>
      <w:bookmarkStart w:id="2472" w:name="_Toc29344064"/>
      <w:bookmarkStart w:id="2473" w:name="_Toc36567330"/>
      <w:bookmarkStart w:id="2474" w:name="_Toc36810786"/>
      <w:bookmarkStart w:id="2475" w:name="_Toc36847150"/>
      <w:bookmarkStart w:id="2476" w:name="_Toc36939803"/>
      <w:bookmarkStart w:id="2477" w:name="_Toc37082783"/>
      <w:r w:rsidRPr="000E4E7F">
        <w:t>–</w:t>
      </w:r>
      <w:r w:rsidRPr="000E4E7F">
        <w:tab/>
      </w:r>
      <w:r w:rsidRPr="000E4E7F">
        <w:rPr>
          <w:i/>
          <w:noProof/>
        </w:rPr>
        <w:t>RLC-Config-NB</w:t>
      </w:r>
      <w:bookmarkEnd w:id="2470"/>
      <w:bookmarkEnd w:id="2471"/>
      <w:bookmarkEnd w:id="2472"/>
      <w:bookmarkEnd w:id="2473"/>
      <w:bookmarkEnd w:id="2474"/>
      <w:bookmarkEnd w:id="2475"/>
      <w:bookmarkEnd w:id="2476"/>
      <w:bookmarkEnd w:id="2477"/>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478" w:name="_Toc20487624"/>
      <w:bookmarkStart w:id="2479" w:name="_Toc29342926"/>
      <w:bookmarkStart w:id="2480" w:name="_Toc29344065"/>
      <w:bookmarkStart w:id="2481" w:name="_Toc36567331"/>
      <w:bookmarkStart w:id="2482" w:name="_Toc36810787"/>
      <w:bookmarkStart w:id="2483" w:name="_Toc36847151"/>
      <w:bookmarkStart w:id="2484" w:name="_Toc36939804"/>
      <w:bookmarkStart w:id="2485" w:name="_Toc37082784"/>
      <w:r w:rsidRPr="000E4E7F">
        <w:t>–</w:t>
      </w:r>
      <w:r w:rsidRPr="000E4E7F">
        <w:tab/>
      </w:r>
      <w:r w:rsidRPr="000E4E7F">
        <w:rPr>
          <w:i/>
          <w:noProof/>
        </w:rPr>
        <w:t>RLF-TimersAndConstants-NB</w:t>
      </w:r>
      <w:bookmarkEnd w:id="2478"/>
      <w:bookmarkEnd w:id="2479"/>
      <w:bookmarkEnd w:id="2480"/>
      <w:bookmarkEnd w:id="2481"/>
      <w:bookmarkEnd w:id="2482"/>
      <w:bookmarkEnd w:id="2483"/>
      <w:bookmarkEnd w:id="2484"/>
      <w:bookmarkEnd w:id="2485"/>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486" w:name="_Toc20487625"/>
      <w:bookmarkStart w:id="2487" w:name="_Toc29342927"/>
      <w:bookmarkStart w:id="2488" w:name="_Toc29344066"/>
      <w:bookmarkStart w:id="2489" w:name="_Toc36567332"/>
      <w:bookmarkStart w:id="2490" w:name="_Toc36810788"/>
      <w:bookmarkStart w:id="2491" w:name="_Toc36847152"/>
      <w:bookmarkStart w:id="2492" w:name="_Toc36939805"/>
      <w:bookmarkStart w:id="2493" w:name="_Toc37082785"/>
      <w:r w:rsidRPr="000E4E7F">
        <w:t>–</w:t>
      </w:r>
      <w:r w:rsidRPr="000E4E7F">
        <w:tab/>
      </w:r>
      <w:r w:rsidRPr="000E4E7F">
        <w:rPr>
          <w:i/>
          <w:noProof/>
        </w:rPr>
        <w:t>SchedulingRequestConfig-NB</w:t>
      </w:r>
      <w:bookmarkEnd w:id="2486"/>
      <w:bookmarkEnd w:id="2487"/>
      <w:bookmarkEnd w:id="2488"/>
      <w:bookmarkEnd w:id="2489"/>
      <w:bookmarkEnd w:id="2490"/>
      <w:bookmarkEnd w:id="2491"/>
      <w:bookmarkEnd w:id="2492"/>
      <w:bookmarkEnd w:id="2493"/>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r w:rsidRPr="000E4E7F">
              <w:rPr>
                <w:rFonts w:eastAsia="SimSun"/>
                <w:b/>
                <w:bCs/>
                <w:i/>
                <w:iCs/>
                <w:kern w:val="2"/>
              </w:rPr>
              <w:t>nprach-CarrierIndex</w:t>
            </w:r>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r w:rsidRPr="000E4E7F">
              <w:rPr>
                <w:rFonts w:eastAsia="SimSun"/>
                <w:b/>
                <w:bCs/>
                <w:i/>
                <w:iCs/>
              </w:rPr>
              <w:t>nprach-ResourceIndex</w:t>
            </w:r>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NPRACH-ParametersList</w:t>
            </w:r>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r w:rsidRPr="000E4E7F">
              <w:rPr>
                <w:rFonts w:eastAsia="SimSun"/>
                <w:i/>
              </w:rPr>
              <w:t>nprach-CarrierIndex</w:t>
            </w:r>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r w:rsidRPr="000E4E7F">
              <w:rPr>
                <w:rFonts w:eastAsia="SimSun"/>
                <w:b/>
                <w:bCs/>
                <w:i/>
                <w:iCs/>
              </w:rPr>
              <w:t>nprach-SubCarrierIndex</w:t>
            </w:r>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NPRACH-ParametersList</w:t>
            </w:r>
            <w:r w:rsidRPr="000E4E7F">
              <w:rPr>
                <w:rFonts w:eastAsia="SimSun"/>
              </w:rPr>
              <w:t xml:space="preserve"> or or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r w:rsidRPr="000E4E7F">
              <w:rPr>
                <w:rFonts w:eastAsia="SimSun"/>
                <w:i/>
                <w:iCs/>
                <w:kern w:val="2"/>
              </w:rPr>
              <w:t>nprach-SubcarrierIndex</w:t>
            </w:r>
            <w:r w:rsidRPr="000E4E7F">
              <w:rPr>
                <w:rFonts w:eastAsia="SimSun"/>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SimSun"/>
                <w:i/>
                <w:iCs/>
                <w:kern w:val="2"/>
              </w:rPr>
              <w:t>nprach-NumCBRA-StartSubcarriers</w:t>
            </w:r>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494" w:name="_MON_1596775487"/>
            <w:bookmarkEnd w:id="2494"/>
            <w:r w:rsidRPr="000E4E7F">
              <w:object w:dxaOrig="851" w:dyaOrig="385" w14:anchorId="3C03E49F">
                <v:shape id="_x0000_i1034" type="#_x0000_t75" style="width:43.1pt;height:21.55pt" o:ole="">
                  <v:imagedata r:id="rId37" o:title=""/>
                </v:shape>
                <o:OLEObject Type="Embed" ProgID="Word.Picture.8" ShapeID="_x0000_i1034" DrawAspect="Content" ObjectID="_1653330513"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r w:rsidRPr="000E4E7F">
              <w:rPr>
                <w:rFonts w:eastAsia="SimSun"/>
                <w:i/>
                <w:iCs/>
                <w:kern w:val="2"/>
              </w:rPr>
              <w:t>nprach-Periodicity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495" w:name="_Toc29342928"/>
      <w:bookmarkStart w:id="2496" w:name="_Toc29344067"/>
      <w:bookmarkStart w:id="2497" w:name="_Toc36567333"/>
      <w:bookmarkStart w:id="2498" w:name="_Toc36810789"/>
      <w:bookmarkStart w:id="2499" w:name="_Toc36847153"/>
      <w:bookmarkStart w:id="2500" w:name="_Toc36939806"/>
      <w:bookmarkStart w:id="2501" w:name="_Toc37082786"/>
      <w:r w:rsidRPr="000E4E7F">
        <w:rPr>
          <w:i/>
        </w:rPr>
        <w:t>–</w:t>
      </w:r>
      <w:r w:rsidRPr="000E4E7F">
        <w:rPr>
          <w:i/>
        </w:rPr>
        <w:tab/>
      </w:r>
      <w:r w:rsidRPr="000E4E7F">
        <w:rPr>
          <w:i/>
          <w:noProof/>
        </w:rPr>
        <w:t>TDD-Config-NB</w:t>
      </w:r>
      <w:bookmarkEnd w:id="2495"/>
      <w:bookmarkEnd w:id="2496"/>
      <w:bookmarkEnd w:id="2497"/>
      <w:bookmarkEnd w:id="2498"/>
      <w:bookmarkEnd w:id="2499"/>
      <w:bookmarkEnd w:id="2500"/>
      <w:bookmarkEnd w:id="2501"/>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502" w:name="_Toc29342929"/>
      <w:bookmarkStart w:id="2503" w:name="_Toc29344068"/>
      <w:bookmarkStart w:id="2504" w:name="_Toc36567334"/>
      <w:bookmarkStart w:id="2505" w:name="_Toc36810790"/>
      <w:bookmarkStart w:id="2506" w:name="_Toc36847154"/>
      <w:bookmarkStart w:id="2507" w:name="_Toc36939807"/>
      <w:bookmarkStart w:id="2508" w:name="_Toc37082787"/>
      <w:r w:rsidRPr="000E4E7F">
        <w:rPr>
          <w:rFonts w:eastAsia="SimSun"/>
          <w:i/>
        </w:rPr>
        <w:t>–</w:t>
      </w:r>
      <w:r w:rsidRPr="000E4E7F">
        <w:rPr>
          <w:rFonts w:eastAsia="SimSun"/>
          <w:i/>
        </w:rPr>
        <w:tab/>
      </w:r>
      <w:r w:rsidRPr="000E4E7F">
        <w:rPr>
          <w:rFonts w:eastAsia="SimSun"/>
          <w:i/>
          <w:noProof/>
        </w:rPr>
        <w:t>TDD-UL-DL-AlignmentOffset-NB</w:t>
      </w:r>
      <w:bookmarkEnd w:id="2502"/>
      <w:bookmarkEnd w:id="2503"/>
      <w:bookmarkEnd w:id="2504"/>
      <w:bookmarkEnd w:id="2505"/>
      <w:bookmarkEnd w:id="2506"/>
      <w:bookmarkEnd w:id="2507"/>
      <w:bookmarkEnd w:id="2508"/>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TDD-UL-DL-AlignmentOffset-NB</w:t>
      </w:r>
      <w:r w:rsidRPr="000E4E7F">
        <w:rPr>
          <w:rFonts w:eastAsia="SimSun"/>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TDD-UL-DL-AlignmentOffset-NB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509" w:name="_Toc20487626"/>
      <w:bookmarkStart w:id="2510" w:name="_Toc29342930"/>
      <w:bookmarkStart w:id="2511" w:name="_Toc29344069"/>
      <w:bookmarkStart w:id="2512" w:name="_Toc36567335"/>
      <w:bookmarkStart w:id="2513" w:name="_Toc36810791"/>
      <w:bookmarkStart w:id="2514" w:name="_Toc36847155"/>
      <w:bookmarkStart w:id="2515" w:name="_Toc36939808"/>
      <w:bookmarkStart w:id="2516" w:name="_Toc37082788"/>
      <w:r w:rsidRPr="000E4E7F">
        <w:t>–</w:t>
      </w:r>
      <w:r w:rsidRPr="000E4E7F">
        <w:tab/>
      </w:r>
      <w:r w:rsidRPr="000E4E7F">
        <w:rPr>
          <w:i/>
          <w:noProof/>
        </w:rPr>
        <w:t>UplinkPowerControl-NB</w:t>
      </w:r>
      <w:bookmarkEnd w:id="2509"/>
      <w:bookmarkEnd w:id="2510"/>
      <w:bookmarkEnd w:id="2511"/>
      <w:bookmarkEnd w:id="2512"/>
      <w:bookmarkEnd w:id="2513"/>
      <w:bookmarkEnd w:id="2514"/>
      <w:bookmarkEnd w:id="2515"/>
      <w:bookmarkEnd w:id="2516"/>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517" w:name="_MON_1584272348"/>
            <w:bookmarkEnd w:id="2517"/>
            <w:r w:rsidRPr="000E4E7F">
              <w:object w:dxaOrig="1992" w:dyaOrig="385" w14:anchorId="7C667529">
                <v:shape id="_x0000_i1035" type="#_x0000_t75" style="width:100.9pt;height:21.55pt" o:ole="">
                  <v:imagedata r:id="rId40" o:title=""/>
                </v:shape>
                <o:OLEObject Type="Embed" ProgID="Word.Picture.8" ShapeID="_x0000_i1035" DrawAspect="Content" ObjectID="_1653330514"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518" w:name="_MON_1584272337"/>
            <w:bookmarkEnd w:id="2518"/>
            <w:r w:rsidRPr="000E4E7F">
              <w:object w:dxaOrig="1534" w:dyaOrig="410" w14:anchorId="01A99817">
                <v:shape id="_x0000_i1036" type="#_x0000_t75" style="width:78.95pt;height:21.55pt" o:ole="">
                  <v:imagedata r:id="rId35" o:title=""/>
                </v:shape>
                <o:OLEObject Type="Embed" ProgID="Word.Picture.8" ShapeID="_x0000_i1036" DrawAspect="Content" ObjectID="_1653330515" r:id="rId42"/>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519" w:name="_Toc20487627"/>
      <w:bookmarkStart w:id="2520" w:name="_Toc29342931"/>
      <w:bookmarkStart w:id="2521" w:name="_Toc29344070"/>
      <w:bookmarkStart w:id="2522" w:name="_Toc36567336"/>
      <w:bookmarkStart w:id="2523" w:name="_Toc36810792"/>
      <w:bookmarkStart w:id="2524" w:name="_Toc36847156"/>
      <w:bookmarkStart w:id="2525" w:name="_Toc36939809"/>
      <w:bookmarkStart w:id="2526" w:name="_Toc37082789"/>
      <w:r w:rsidRPr="000E4E7F">
        <w:rPr>
          <w:i/>
          <w:iCs/>
        </w:rPr>
        <w:t>–</w:t>
      </w:r>
      <w:r w:rsidRPr="000E4E7F">
        <w:rPr>
          <w:i/>
          <w:iCs/>
        </w:rPr>
        <w:tab/>
      </w:r>
      <w:r w:rsidRPr="000E4E7F">
        <w:rPr>
          <w:i/>
          <w:iCs/>
          <w:noProof/>
        </w:rPr>
        <w:t>WUS-Config-NB</w:t>
      </w:r>
      <w:bookmarkEnd w:id="2519"/>
      <w:bookmarkEnd w:id="2520"/>
      <w:bookmarkEnd w:id="2521"/>
      <w:bookmarkEnd w:id="2522"/>
      <w:bookmarkEnd w:id="2523"/>
      <w:bookmarkEnd w:id="2524"/>
      <w:bookmarkEnd w:id="2525"/>
      <w:bookmarkEnd w:id="2526"/>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527" w:name="_Toc20487628"/>
      <w:bookmarkStart w:id="2528" w:name="_Toc29342932"/>
      <w:bookmarkStart w:id="2529" w:name="_Toc29344071"/>
      <w:bookmarkStart w:id="2530" w:name="_Toc36567337"/>
      <w:bookmarkStart w:id="2531" w:name="_Toc36810793"/>
      <w:bookmarkStart w:id="2532" w:name="_Toc36847157"/>
      <w:bookmarkStart w:id="2533" w:name="_Toc36939810"/>
      <w:bookmarkStart w:id="2534" w:name="_Toc37082790"/>
      <w:r w:rsidRPr="000E4E7F">
        <w:t>6.7.3.3</w:t>
      </w:r>
      <w:r w:rsidRPr="000E4E7F">
        <w:tab/>
        <w:t>NB-IoT Security control information elements</w:t>
      </w:r>
      <w:bookmarkEnd w:id="2527"/>
      <w:bookmarkEnd w:id="2528"/>
      <w:bookmarkEnd w:id="2529"/>
      <w:bookmarkEnd w:id="2530"/>
      <w:bookmarkEnd w:id="2531"/>
      <w:bookmarkEnd w:id="2532"/>
      <w:bookmarkEnd w:id="2533"/>
      <w:bookmarkEnd w:id="2534"/>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535" w:name="_Toc20487629"/>
      <w:bookmarkStart w:id="2536" w:name="_Toc29342933"/>
      <w:bookmarkStart w:id="2537" w:name="_Toc29344072"/>
      <w:bookmarkStart w:id="2538" w:name="_Toc36567338"/>
      <w:bookmarkStart w:id="2539" w:name="_Toc36810794"/>
      <w:bookmarkStart w:id="2540" w:name="_Toc36847158"/>
      <w:bookmarkStart w:id="2541" w:name="_Toc36939811"/>
      <w:bookmarkStart w:id="2542" w:name="_Toc37082791"/>
      <w:r w:rsidRPr="000E4E7F">
        <w:t>6.7.3.4</w:t>
      </w:r>
      <w:r w:rsidRPr="000E4E7F">
        <w:tab/>
        <w:t>NB-IoT Mobility control information elements</w:t>
      </w:r>
      <w:bookmarkEnd w:id="2535"/>
      <w:bookmarkEnd w:id="2536"/>
      <w:bookmarkEnd w:id="2537"/>
      <w:bookmarkEnd w:id="2538"/>
      <w:bookmarkEnd w:id="2539"/>
      <w:bookmarkEnd w:id="2540"/>
      <w:bookmarkEnd w:id="2541"/>
      <w:bookmarkEnd w:id="2542"/>
    </w:p>
    <w:p w14:paraId="24ED803E" w14:textId="77777777" w:rsidR="00B172DF" w:rsidRPr="000E4E7F" w:rsidRDefault="00B172DF" w:rsidP="00B172DF">
      <w:pPr>
        <w:pStyle w:val="Heading4"/>
        <w:rPr>
          <w:i/>
          <w:noProof/>
        </w:rPr>
      </w:pPr>
      <w:bookmarkStart w:id="2543" w:name="_Toc20487630"/>
      <w:bookmarkStart w:id="2544" w:name="_Toc29342934"/>
      <w:bookmarkStart w:id="2545" w:name="_Toc29344073"/>
      <w:bookmarkStart w:id="2546" w:name="_Toc36567339"/>
      <w:bookmarkStart w:id="2547" w:name="_Toc36810795"/>
      <w:bookmarkStart w:id="2548" w:name="_Toc36847159"/>
      <w:bookmarkStart w:id="2549" w:name="_Toc36939812"/>
      <w:bookmarkStart w:id="2550" w:name="_Toc37082792"/>
      <w:r w:rsidRPr="000E4E7F">
        <w:t>–</w:t>
      </w:r>
      <w:r w:rsidRPr="000E4E7F">
        <w:tab/>
      </w:r>
      <w:r w:rsidRPr="000E4E7F">
        <w:rPr>
          <w:i/>
          <w:noProof/>
        </w:rPr>
        <w:t>AdditionalBandInfoList-NB</w:t>
      </w:r>
      <w:bookmarkEnd w:id="2543"/>
      <w:bookmarkEnd w:id="2544"/>
      <w:bookmarkEnd w:id="2545"/>
      <w:bookmarkEnd w:id="2546"/>
      <w:bookmarkEnd w:id="2547"/>
      <w:bookmarkEnd w:id="2548"/>
      <w:bookmarkEnd w:id="2549"/>
      <w:bookmarkEnd w:id="2550"/>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551" w:name="_Toc20487631"/>
      <w:bookmarkStart w:id="2552" w:name="_Toc29342935"/>
      <w:bookmarkStart w:id="2553" w:name="_Toc29344074"/>
      <w:bookmarkStart w:id="2554" w:name="_Toc36567340"/>
      <w:bookmarkStart w:id="2555" w:name="_Toc36810796"/>
      <w:bookmarkStart w:id="2556" w:name="_Toc36847160"/>
      <w:bookmarkStart w:id="2557" w:name="_Toc36939813"/>
      <w:bookmarkStart w:id="2558" w:name="_Toc37082793"/>
      <w:r w:rsidRPr="000E4E7F">
        <w:t>–</w:t>
      </w:r>
      <w:r w:rsidRPr="000E4E7F">
        <w:tab/>
      </w:r>
      <w:r w:rsidRPr="000E4E7F">
        <w:rPr>
          <w:i/>
          <w:noProof/>
        </w:rPr>
        <w:t>FreqBandIndicator-NB</w:t>
      </w:r>
      <w:bookmarkEnd w:id="2551"/>
      <w:bookmarkEnd w:id="2552"/>
      <w:bookmarkEnd w:id="2553"/>
      <w:bookmarkEnd w:id="2554"/>
      <w:bookmarkEnd w:id="2555"/>
      <w:bookmarkEnd w:id="2556"/>
      <w:bookmarkEnd w:id="2557"/>
      <w:bookmarkEnd w:id="2558"/>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559" w:name="_Toc20487632"/>
      <w:bookmarkStart w:id="2560" w:name="_Toc29342936"/>
      <w:bookmarkStart w:id="2561" w:name="_Toc29344075"/>
      <w:bookmarkStart w:id="2562" w:name="_Toc36567341"/>
      <w:bookmarkStart w:id="2563" w:name="_Toc36810797"/>
      <w:bookmarkStart w:id="2564" w:name="_Toc36847161"/>
      <w:bookmarkStart w:id="2565" w:name="_Toc36939814"/>
      <w:bookmarkStart w:id="2566" w:name="_Toc37082794"/>
      <w:r w:rsidRPr="000E4E7F">
        <w:t>–</w:t>
      </w:r>
      <w:r w:rsidRPr="000E4E7F">
        <w:tab/>
      </w:r>
      <w:r w:rsidRPr="000E4E7F">
        <w:rPr>
          <w:i/>
          <w:noProof/>
        </w:rPr>
        <w:t>MultiBandInfoList-NB</w:t>
      </w:r>
      <w:bookmarkEnd w:id="2559"/>
      <w:bookmarkEnd w:id="2560"/>
      <w:bookmarkEnd w:id="2561"/>
      <w:bookmarkEnd w:id="2562"/>
      <w:bookmarkEnd w:id="2563"/>
      <w:bookmarkEnd w:id="2564"/>
      <w:bookmarkEnd w:id="2565"/>
      <w:bookmarkEnd w:id="2566"/>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567" w:name="_Toc20487633"/>
      <w:bookmarkStart w:id="2568" w:name="_Toc29342937"/>
      <w:bookmarkStart w:id="2569" w:name="_Toc29344076"/>
      <w:bookmarkStart w:id="2570" w:name="_Toc36567342"/>
      <w:bookmarkStart w:id="2571" w:name="_Toc36810798"/>
      <w:bookmarkStart w:id="2572" w:name="_Toc36847162"/>
      <w:bookmarkStart w:id="2573" w:name="_Toc36939815"/>
      <w:bookmarkStart w:id="2574" w:name="_Toc37082795"/>
      <w:r w:rsidRPr="000E4E7F">
        <w:rPr>
          <w:i/>
        </w:rPr>
        <w:t>–</w:t>
      </w:r>
      <w:r w:rsidRPr="000E4E7F">
        <w:rPr>
          <w:i/>
        </w:rPr>
        <w:tab/>
      </w:r>
      <w:r w:rsidRPr="000E4E7F">
        <w:rPr>
          <w:i/>
          <w:noProof/>
        </w:rPr>
        <w:t>NS-PmaxList-NB</w:t>
      </w:r>
      <w:bookmarkEnd w:id="2567"/>
      <w:bookmarkEnd w:id="2568"/>
      <w:bookmarkEnd w:id="2569"/>
      <w:bookmarkEnd w:id="2570"/>
      <w:bookmarkEnd w:id="2571"/>
      <w:bookmarkEnd w:id="2572"/>
      <w:bookmarkEnd w:id="2573"/>
      <w:bookmarkEnd w:id="2574"/>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575" w:name="_Toc29342938"/>
      <w:bookmarkStart w:id="2576" w:name="_Toc29344077"/>
      <w:bookmarkStart w:id="2577" w:name="_Toc36567343"/>
      <w:bookmarkStart w:id="2578" w:name="_Toc36810799"/>
      <w:bookmarkStart w:id="2579" w:name="_Toc36847163"/>
      <w:bookmarkStart w:id="2580" w:name="_Toc36939816"/>
      <w:bookmarkStart w:id="2581" w:name="_Toc37082796"/>
      <w:r w:rsidRPr="000E4E7F">
        <w:rPr>
          <w:i/>
        </w:rPr>
        <w:t>–</w:t>
      </w:r>
      <w:r w:rsidRPr="000E4E7F">
        <w:rPr>
          <w:i/>
        </w:rPr>
        <w:tab/>
        <w:t>ReselectionThreshold-NB</w:t>
      </w:r>
      <w:bookmarkEnd w:id="2575"/>
      <w:bookmarkEnd w:id="2576"/>
      <w:bookmarkEnd w:id="2577"/>
      <w:bookmarkEnd w:id="2578"/>
      <w:bookmarkEnd w:id="2579"/>
      <w:bookmarkEnd w:id="2580"/>
      <w:bookmarkEnd w:id="2581"/>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582" w:name="_Toc20487634"/>
      <w:bookmarkStart w:id="2583" w:name="_Toc29342939"/>
      <w:bookmarkStart w:id="2584" w:name="_Toc29344078"/>
      <w:bookmarkStart w:id="2585" w:name="_Toc36567344"/>
      <w:bookmarkStart w:id="2586" w:name="_Toc36810800"/>
      <w:bookmarkStart w:id="2587" w:name="_Toc36847164"/>
      <w:bookmarkStart w:id="2588" w:name="_Toc36939817"/>
      <w:bookmarkStart w:id="2589" w:name="_Toc37082797"/>
      <w:r w:rsidRPr="000E4E7F">
        <w:t>–</w:t>
      </w:r>
      <w:r w:rsidRPr="000E4E7F">
        <w:tab/>
      </w:r>
      <w:r w:rsidRPr="000E4E7F">
        <w:rPr>
          <w:i/>
        </w:rPr>
        <w:t>T-Reselection-NB</w:t>
      </w:r>
      <w:bookmarkEnd w:id="2582"/>
      <w:bookmarkEnd w:id="2583"/>
      <w:bookmarkEnd w:id="2584"/>
      <w:bookmarkEnd w:id="2585"/>
      <w:bookmarkEnd w:id="2586"/>
      <w:bookmarkEnd w:id="2587"/>
      <w:bookmarkEnd w:id="2588"/>
      <w:bookmarkEnd w:id="2589"/>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590" w:name="_Toc20487635"/>
      <w:bookmarkStart w:id="2591" w:name="_Toc29342940"/>
      <w:bookmarkStart w:id="2592" w:name="_Toc29344079"/>
      <w:bookmarkStart w:id="2593" w:name="_Toc36567345"/>
      <w:bookmarkStart w:id="2594" w:name="_Toc36810801"/>
      <w:bookmarkStart w:id="2595" w:name="_Toc36847165"/>
      <w:bookmarkStart w:id="2596" w:name="_Toc36939818"/>
      <w:bookmarkStart w:id="2597" w:name="_Toc37082798"/>
      <w:r w:rsidRPr="000E4E7F">
        <w:t>6.7.3.5</w:t>
      </w:r>
      <w:r w:rsidRPr="000E4E7F">
        <w:tab/>
        <w:t>NB-IoT Measurement information elements</w:t>
      </w:r>
      <w:bookmarkEnd w:id="2590"/>
      <w:bookmarkEnd w:id="2591"/>
      <w:bookmarkEnd w:id="2592"/>
      <w:bookmarkEnd w:id="2593"/>
      <w:bookmarkEnd w:id="2594"/>
      <w:bookmarkEnd w:id="2595"/>
      <w:bookmarkEnd w:id="2596"/>
      <w:bookmarkEnd w:id="2597"/>
    </w:p>
    <w:p w14:paraId="31DB1E2E" w14:textId="77777777" w:rsidR="00B172DF" w:rsidRPr="000E4E7F" w:rsidRDefault="00B172DF" w:rsidP="00B172DF">
      <w:pPr>
        <w:pStyle w:val="Heading4"/>
      </w:pPr>
      <w:bookmarkStart w:id="2598" w:name="_Toc12745975"/>
      <w:bookmarkStart w:id="2599" w:name="_Toc36810802"/>
      <w:bookmarkStart w:id="2600" w:name="_Toc36847166"/>
      <w:bookmarkStart w:id="2601" w:name="_Toc36939819"/>
      <w:bookmarkStart w:id="2602" w:name="_Toc37082799"/>
      <w:bookmarkStart w:id="2603" w:name="_Toc20487636"/>
      <w:bookmarkStart w:id="2604" w:name="_Toc29342941"/>
      <w:bookmarkStart w:id="2605" w:name="_Toc29344080"/>
      <w:bookmarkStart w:id="2606" w:name="_Toc36567346"/>
      <w:r w:rsidRPr="000E4E7F">
        <w:t>–</w:t>
      </w:r>
      <w:r w:rsidRPr="000E4E7F">
        <w:tab/>
      </w:r>
      <w:r w:rsidRPr="000E4E7F">
        <w:rPr>
          <w:i/>
          <w:iCs/>
        </w:rPr>
        <w:t>ANR-MeasConfig</w:t>
      </w:r>
      <w:bookmarkEnd w:id="2598"/>
      <w:r w:rsidRPr="000E4E7F">
        <w:rPr>
          <w:i/>
          <w:iCs/>
        </w:rPr>
        <w:t>-NB</w:t>
      </w:r>
      <w:bookmarkEnd w:id="2599"/>
      <w:bookmarkEnd w:id="2600"/>
      <w:bookmarkEnd w:id="2601"/>
      <w:bookmarkEnd w:id="2602"/>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607" w:author="RAN2#109bis-e" w:date="2020-05-07T00:23:00Z">
        <w:r w:rsidRPr="000E4E7F" w:rsidDel="000C275E">
          <w:tab/>
        </w:r>
        <w:r w:rsidRPr="000E4E7F" w:rsidDel="000C275E">
          <w:tab/>
          <w:delText>OPTIONAL,</w:delText>
        </w:r>
        <w:r w:rsidRPr="000E4E7F" w:rsidDel="000C275E">
          <w:tab/>
          <w:delText>-- Need OP</w:delText>
        </w:r>
      </w:del>
      <w:ins w:id="2608"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609"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610" w:author="RAN2#110-e" w:date="2020-06-01T17:17:00Z">
        <w:r w:rsidRPr="000E4E7F" w:rsidDel="00423AE5">
          <w:delText xml:space="preserve"> </w:delText>
        </w:r>
      </w:del>
      <w:r w:rsidRPr="000E4E7F">
        <w:t>maxFreq</w:t>
      </w:r>
      <w:del w:id="2611"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612"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613"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614" w:name="_Toc36810803"/>
      <w:bookmarkStart w:id="2615" w:name="_Toc36847167"/>
      <w:bookmarkStart w:id="2616" w:name="_Toc36939820"/>
      <w:bookmarkStart w:id="2617" w:name="_Toc37082800"/>
      <w:r w:rsidRPr="000E4E7F">
        <w:t>–</w:t>
      </w:r>
      <w:r w:rsidRPr="000E4E7F">
        <w:tab/>
      </w:r>
      <w:r w:rsidRPr="000E4E7F">
        <w:rPr>
          <w:i/>
          <w:iCs/>
        </w:rPr>
        <w:t>ANR-MeasReport-NB</w:t>
      </w:r>
      <w:bookmarkEnd w:id="2614"/>
      <w:bookmarkEnd w:id="2615"/>
      <w:bookmarkEnd w:id="2616"/>
      <w:bookmarkEnd w:id="2617"/>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618" w:author="RAN2#109bis-e" w:date="2020-05-07T00:23:00Z"/>
        </w:rPr>
      </w:pPr>
      <w:r w:rsidRPr="000E4E7F">
        <w:tab/>
        <w:t>measResultServCell-r16</w:t>
      </w:r>
      <w:r w:rsidRPr="000E4E7F">
        <w:tab/>
      </w:r>
      <w:r w:rsidRPr="000E4E7F">
        <w:tab/>
      </w:r>
      <w:r w:rsidRPr="000E4E7F">
        <w:tab/>
      </w:r>
      <w:r w:rsidRPr="000E4E7F">
        <w:tab/>
      </w:r>
      <w:ins w:id="2619" w:author="RAN2#109bis-e" w:date="2020-05-07T00:23:00Z">
        <w:r w:rsidR="000C275E" w:rsidRPr="000E4E7F">
          <w:t>MeasResultServCell-NB-r14</w:t>
        </w:r>
      </w:ins>
      <w:del w:id="2620"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621" w:author="RAN2#109bis-e" w:date="2020-05-07T00:23:00Z"/>
        </w:rPr>
      </w:pPr>
      <w:del w:id="2622"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623" w:author="RAN2#109bis-e" w:date="2020-05-07T00:23:00Z"/>
        </w:rPr>
      </w:pPr>
      <w:del w:id="2624"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625"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626"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627" w:author="RAN2#109bis-e" w:date="2020-04-30T22:04:00Z"/>
        </w:rPr>
      </w:pPr>
      <w:ins w:id="2628" w:author="RAN2#109bis-e" w:date="2020-04-30T22:04:00Z">
        <w:r w:rsidRPr="000E4E7F">
          <w:tab/>
          <w:t>measResultLastServCell-r16</w:t>
        </w:r>
        <w:r w:rsidRPr="000E4E7F">
          <w:tab/>
        </w:r>
        <w:r w:rsidRPr="000E4E7F">
          <w:tab/>
        </w:r>
        <w:r w:rsidRPr="000E4E7F">
          <w:tab/>
        </w:r>
      </w:ins>
      <w:ins w:id="2629" w:author="RAN2#109bis-e" w:date="2020-05-02T02:31:00Z">
        <w:r w:rsidR="002645DA">
          <w:t>M</w:t>
        </w:r>
      </w:ins>
      <w:ins w:id="2630" w:author="RAN2#109bis-e" w:date="2020-04-30T22:04:00Z">
        <w:r>
          <w:t>easResultServCell-NB-</w:t>
        </w:r>
      </w:ins>
      <w:ins w:id="2631" w:author="RAN2#109bis-e" w:date="2020-05-08T16:14:00Z">
        <w:r w:rsidR="00FB2BB5">
          <w:t>r</w:t>
        </w:r>
      </w:ins>
      <w:ins w:id="2632"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633" w:author="RAN2#109bis-e" w:date="2020-05-07T00:24:00Z"/>
        </w:rPr>
      </w:pPr>
      <w:r w:rsidRPr="000E4E7F">
        <w:tab/>
        <w:t>measResult-r16</w:t>
      </w:r>
      <w:r w:rsidRPr="000E4E7F">
        <w:tab/>
      </w:r>
      <w:r w:rsidRPr="000E4E7F">
        <w:tab/>
      </w:r>
      <w:r w:rsidRPr="000E4E7F">
        <w:tab/>
      </w:r>
      <w:r w:rsidRPr="000E4E7F">
        <w:tab/>
      </w:r>
      <w:r w:rsidRPr="000E4E7F">
        <w:tab/>
      </w:r>
      <w:r w:rsidRPr="000E4E7F">
        <w:tab/>
      </w:r>
      <w:del w:id="2634"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635" w:author="RAN2#109bis-e" w:date="2020-05-07T00:24:00Z"/>
        </w:rPr>
      </w:pPr>
      <w:del w:id="2636"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637"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638" w:author="RAN2#109bis-e" w:date="2020-05-07T00:24:00Z"/>
        </w:rPr>
      </w:pPr>
      <w:del w:id="2639"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640"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641" w:author="Huawei1" w:date="2020-06-09T16:37:00Z"/>
          <w:color w:val="auto"/>
        </w:rPr>
      </w:pPr>
      <w:del w:id="2642"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643"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644"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645" w:author="RAN2#109bis-e" w:date="2020-04-30T02:45:00Z"/>
                <w:b/>
                <w:i/>
                <w:noProof/>
                <w:lang w:eastAsia="ko-KR"/>
              </w:rPr>
            </w:pPr>
            <w:ins w:id="2646"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647" w:author="RAN2#109bis-e" w:date="2020-04-30T02:45:00Z"/>
                <w:bCs/>
                <w:iCs/>
                <w:noProof/>
                <w:lang w:eastAsia="ko-KR"/>
              </w:rPr>
            </w:pPr>
            <w:ins w:id="2648" w:author="RAN2#109bis-e" w:date="2020-04-30T02:48:00Z">
              <w:r>
                <w:rPr>
                  <w:bCs/>
                  <w:iCs/>
                  <w:noProof/>
                  <w:lang w:eastAsia="ko-KR"/>
                </w:rPr>
                <w:t>T</w:t>
              </w:r>
            </w:ins>
            <w:ins w:id="2649" w:author="RAN2#109bis-e" w:date="2020-04-30T02:45:00Z">
              <w:r w:rsidR="005149D5" w:rsidRPr="000E4E7F">
                <w:rPr>
                  <w:bCs/>
                  <w:iCs/>
                  <w:noProof/>
                  <w:lang w:eastAsia="ko-KR"/>
                </w:rPr>
                <w:t>he last measurement result</w:t>
              </w:r>
            </w:ins>
            <w:ins w:id="2650"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651" w:author="RAN2#109bis-e" w:date="2020-04-30T22:02:00Z">
              <w:r w:rsidR="00BA3AD4">
                <w:rPr>
                  <w:lang w:eastAsia="en-GB"/>
                </w:rPr>
                <w:t>ment</w:t>
              </w:r>
            </w:ins>
            <w:del w:id="2652" w:author="RAN2#109bis-e" w:date="2020-04-30T22:02:00Z">
              <w:r w:rsidRPr="000E4E7F" w:rsidDel="00BA3AD4">
                <w:rPr>
                  <w:lang w:eastAsia="en-GB"/>
                </w:rPr>
                <w:delText>d</w:delText>
              </w:r>
            </w:del>
            <w:r w:rsidRPr="000E4E7F">
              <w:rPr>
                <w:lang w:eastAsia="en-GB"/>
              </w:rPr>
              <w:t xml:space="preserve"> results </w:t>
            </w:r>
            <w:ins w:id="2653" w:author="RAN2#109bis-e" w:date="2020-04-30T22:02:00Z">
              <w:r w:rsidR="00BA3AD4">
                <w:rPr>
                  <w:lang w:eastAsia="en-GB"/>
                </w:rPr>
                <w:t xml:space="preserve">taken in </w:t>
              </w:r>
            </w:ins>
            <w:del w:id="2654" w:author="RAN2#109bis-e" w:date="2020-04-30T22:02:00Z">
              <w:r w:rsidRPr="000E4E7F" w:rsidDel="00BA3AD4">
                <w:rPr>
                  <w:lang w:eastAsia="en-GB"/>
                </w:rPr>
                <w:delText xml:space="preserve">of </w:delText>
              </w:r>
            </w:del>
            <w:r w:rsidRPr="000E4E7F">
              <w:rPr>
                <w:lang w:eastAsia="en-GB"/>
              </w:rPr>
              <w:t>the serving cell</w:t>
            </w:r>
            <w:ins w:id="2655" w:author="RAN2#109bis-e" w:date="2020-04-30T22:02:00Z">
              <w:r w:rsidR="00BA3AD4">
                <w:rPr>
                  <w:lang w:eastAsia="en-GB"/>
                </w:rPr>
                <w:t xml:space="preserve"> </w:t>
              </w:r>
              <w:commentRangeStart w:id="2656"/>
              <w:commentRangeStart w:id="2657"/>
              <w:r w:rsidR="00BA3AD4">
                <w:rPr>
                  <w:bCs/>
                  <w:iCs/>
                  <w:noProof/>
                  <w:lang w:eastAsia="ko-KR"/>
                </w:rPr>
                <w:t>when</w:t>
              </w:r>
              <w:r w:rsidR="00BA3AD4" w:rsidRPr="005149D5">
                <w:rPr>
                  <w:bCs/>
                  <w:iCs/>
                  <w:noProof/>
                  <w:lang w:eastAsia="ko-KR"/>
                </w:rPr>
                <w:t xml:space="preserve"> the</w:t>
              </w:r>
            </w:ins>
            <w:ins w:id="2658" w:author="RAN2#109bis-e" w:date="2020-04-30T22:03:00Z">
              <w:r w:rsidR="00BA3AD4" w:rsidRPr="000E4E7F">
                <w:rPr>
                  <w:iCs/>
                </w:rPr>
                <w:t xml:space="preserve"> configuration of the measurements</w:t>
              </w:r>
            </w:ins>
            <w:ins w:id="2659" w:author="RAN2#109bis-e" w:date="2020-04-30T22:02:00Z">
              <w:r w:rsidR="00BA3AD4">
                <w:rPr>
                  <w:bCs/>
                  <w:iCs/>
                  <w:noProof/>
                  <w:lang w:eastAsia="ko-KR"/>
                </w:rPr>
                <w:t xml:space="preserve"> is </w:t>
              </w:r>
            </w:ins>
            <w:ins w:id="2660" w:author="RAN2#109bis-e" w:date="2020-04-30T22:03:00Z">
              <w:r w:rsidR="00BA3AD4">
                <w:rPr>
                  <w:bCs/>
                  <w:iCs/>
                  <w:noProof/>
                  <w:lang w:eastAsia="ko-KR"/>
                </w:rPr>
                <w:t>receiv</w:t>
              </w:r>
            </w:ins>
            <w:ins w:id="2661" w:author="RAN2#109bis-e" w:date="2020-04-30T22:02:00Z">
              <w:r w:rsidR="00BA3AD4" w:rsidRPr="005149D5">
                <w:rPr>
                  <w:bCs/>
                  <w:iCs/>
                  <w:noProof/>
                  <w:lang w:eastAsia="ko-KR"/>
                </w:rPr>
                <w:t>ed</w:t>
              </w:r>
            </w:ins>
            <w:r w:rsidRPr="000E4E7F">
              <w:rPr>
                <w:lang w:eastAsia="en-GB"/>
              </w:rPr>
              <w:t>.</w:t>
            </w:r>
            <w:commentRangeEnd w:id="2656"/>
            <w:r w:rsidR="00B66F1E">
              <w:rPr>
                <w:rStyle w:val="CommentReference"/>
                <w:rFonts w:ascii="Times New Roman" w:hAnsi="Times New Roman"/>
              </w:rPr>
              <w:commentReference w:id="2656"/>
            </w:r>
            <w:commentRangeEnd w:id="2657"/>
            <w:r w:rsidR="00B629F8">
              <w:rPr>
                <w:rStyle w:val="CommentReference"/>
                <w:rFonts w:ascii="Times New Roman" w:hAnsi="Times New Roman"/>
              </w:rPr>
              <w:commentReference w:id="2657"/>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Heading4"/>
      </w:pPr>
      <w:bookmarkStart w:id="2662" w:name="_Toc36810804"/>
      <w:bookmarkStart w:id="2663" w:name="_Toc36847168"/>
      <w:bookmarkStart w:id="2664" w:name="_Toc36939821"/>
      <w:bookmarkStart w:id="2665" w:name="_Toc37082801"/>
      <w:r w:rsidRPr="000E4E7F">
        <w:t>–</w:t>
      </w:r>
      <w:r w:rsidRPr="000E4E7F">
        <w:tab/>
      </w:r>
      <w:r w:rsidRPr="000E4E7F">
        <w:rPr>
          <w:i/>
        </w:rPr>
        <w:t>CQI-NPDCCH-NB</w:t>
      </w:r>
      <w:bookmarkEnd w:id="2603"/>
      <w:bookmarkEnd w:id="2604"/>
      <w:bookmarkEnd w:id="2605"/>
      <w:bookmarkEnd w:id="2606"/>
      <w:bookmarkEnd w:id="2662"/>
      <w:bookmarkEnd w:id="2663"/>
      <w:bookmarkEnd w:id="2664"/>
      <w:bookmarkEnd w:id="2665"/>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666"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666"/>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667" w:name="_Toc20487637"/>
      <w:bookmarkStart w:id="2668" w:name="_Toc29342942"/>
      <w:bookmarkStart w:id="2669" w:name="_Toc29344081"/>
      <w:bookmarkStart w:id="2670" w:name="_Toc36567347"/>
      <w:bookmarkStart w:id="2671" w:name="_Toc36810805"/>
      <w:bookmarkStart w:id="2672" w:name="_Toc36847169"/>
      <w:bookmarkStart w:id="2673" w:name="_Toc36939822"/>
      <w:bookmarkStart w:id="2674" w:name="_Toc37082802"/>
      <w:r w:rsidRPr="000E4E7F">
        <w:t>–</w:t>
      </w:r>
      <w:r w:rsidRPr="000E4E7F">
        <w:tab/>
      </w:r>
      <w:r w:rsidRPr="000E4E7F">
        <w:rPr>
          <w:i/>
        </w:rPr>
        <w:t>CQI-NPDCCH-Short-NB</w:t>
      </w:r>
      <w:bookmarkEnd w:id="2667"/>
      <w:bookmarkEnd w:id="2668"/>
      <w:bookmarkEnd w:id="2669"/>
      <w:bookmarkEnd w:id="2670"/>
      <w:bookmarkEnd w:id="2671"/>
      <w:bookmarkEnd w:id="2672"/>
      <w:bookmarkEnd w:id="2673"/>
      <w:bookmarkEnd w:id="2674"/>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675" w:name="_Toc20487638"/>
      <w:bookmarkStart w:id="2676" w:name="_Toc29342943"/>
      <w:bookmarkStart w:id="2677" w:name="_Toc29344082"/>
      <w:bookmarkStart w:id="2678" w:name="_Toc36567348"/>
      <w:bookmarkStart w:id="2679" w:name="_Toc36810806"/>
      <w:bookmarkStart w:id="2680" w:name="_Toc36847170"/>
      <w:bookmarkStart w:id="2681" w:name="_Toc36939823"/>
      <w:bookmarkStart w:id="2682" w:name="_Toc37082803"/>
      <w:r w:rsidRPr="000E4E7F">
        <w:t>–</w:t>
      </w:r>
      <w:r w:rsidRPr="000E4E7F">
        <w:tab/>
      </w:r>
      <w:r w:rsidRPr="000E4E7F">
        <w:rPr>
          <w:i/>
          <w:noProof/>
        </w:rPr>
        <w:t>MeasResultServCell-NB</w:t>
      </w:r>
      <w:bookmarkEnd w:id="2675"/>
      <w:bookmarkEnd w:id="2676"/>
      <w:bookmarkEnd w:id="2677"/>
      <w:bookmarkEnd w:id="2678"/>
      <w:bookmarkEnd w:id="2679"/>
      <w:bookmarkEnd w:id="2680"/>
      <w:bookmarkEnd w:id="2681"/>
      <w:bookmarkEnd w:id="2682"/>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683" w:name="_Toc29342944"/>
      <w:bookmarkStart w:id="2684" w:name="_Toc29344083"/>
      <w:bookmarkStart w:id="2685" w:name="_Toc36567349"/>
      <w:bookmarkStart w:id="2686" w:name="_Toc36810807"/>
      <w:bookmarkStart w:id="2687" w:name="_Toc36847171"/>
      <w:bookmarkStart w:id="2688" w:name="_Toc36939824"/>
      <w:bookmarkStart w:id="2689" w:name="_Toc37082804"/>
      <w:r w:rsidRPr="000E4E7F">
        <w:rPr>
          <w:i/>
        </w:rPr>
        <w:t>–</w:t>
      </w:r>
      <w:r w:rsidRPr="000E4E7F">
        <w:rPr>
          <w:i/>
        </w:rPr>
        <w:tab/>
        <w:t>N</w:t>
      </w:r>
      <w:r w:rsidRPr="000E4E7F">
        <w:rPr>
          <w:i/>
          <w:noProof/>
        </w:rPr>
        <w:t>RSRP-Range-NB</w:t>
      </w:r>
      <w:bookmarkEnd w:id="2683"/>
      <w:bookmarkEnd w:id="2684"/>
      <w:bookmarkEnd w:id="2685"/>
      <w:bookmarkEnd w:id="2686"/>
      <w:bookmarkEnd w:id="2687"/>
      <w:bookmarkEnd w:id="2688"/>
      <w:bookmarkEnd w:id="2689"/>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690" w:name="_Toc29342945"/>
      <w:bookmarkStart w:id="2691" w:name="_Toc29344084"/>
      <w:bookmarkStart w:id="2692" w:name="_Toc36567350"/>
      <w:bookmarkStart w:id="2693" w:name="_Toc36810808"/>
      <w:bookmarkStart w:id="2694" w:name="_Toc36847172"/>
      <w:bookmarkStart w:id="2695" w:name="_Toc36939825"/>
      <w:bookmarkStart w:id="2696" w:name="_Toc37082805"/>
      <w:r w:rsidRPr="000E4E7F">
        <w:rPr>
          <w:i/>
        </w:rPr>
        <w:t>–</w:t>
      </w:r>
      <w:r w:rsidRPr="000E4E7F">
        <w:rPr>
          <w:i/>
        </w:rPr>
        <w:tab/>
        <w:t>N</w:t>
      </w:r>
      <w:r w:rsidRPr="000E4E7F">
        <w:rPr>
          <w:i/>
          <w:noProof/>
        </w:rPr>
        <w:t>RSRQ-Range-NB</w:t>
      </w:r>
      <w:bookmarkEnd w:id="2690"/>
      <w:bookmarkEnd w:id="2691"/>
      <w:bookmarkEnd w:id="2692"/>
      <w:bookmarkEnd w:id="2693"/>
      <w:bookmarkEnd w:id="2694"/>
      <w:bookmarkEnd w:id="2695"/>
      <w:bookmarkEnd w:id="2696"/>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697" w:name="_Toc20487639"/>
      <w:bookmarkStart w:id="2698" w:name="_Toc29342946"/>
      <w:bookmarkStart w:id="2699" w:name="_Toc29344085"/>
      <w:bookmarkStart w:id="2700" w:name="_Toc36567351"/>
      <w:bookmarkStart w:id="2701" w:name="_Toc36810809"/>
      <w:bookmarkStart w:id="2702" w:name="_Toc36847173"/>
      <w:bookmarkStart w:id="2703" w:name="_Toc36939826"/>
      <w:bookmarkStart w:id="2704" w:name="_Toc37082806"/>
      <w:r w:rsidRPr="000E4E7F">
        <w:rPr>
          <w:rFonts w:eastAsia="SimSun"/>
          <w:i/>
          <w:iCs/>
        </w:rPr>
        <w:t>–</w:t>
      </w:r>
      <w:r w:rsidRPr="000E4E7F">
        <w:rPr>
          <w:rFonts w:eastAsia="SimSun"/>
          <w:i/>
          <w:iCs/>
        </w:rPr>
        <w:tab/>
      </w:r>
      <w:r w:rsidRPr="000E4E7F">
        <w:rPr>
          <w:rFonts w:eastAsia="SimSun"/>
          <w:i/>
          <w:iCs/>
          <w:noProof/>
        </w:rPr>
        <w:t>NSSS-RRM-Config-NB</w:t>
      </w:r>
      <w:bookmarkEnd w:id="2697"/>
      <w:bookmarkEnd w:id="2698"/>
      <w:bookmarkEnd w:id="2699"/>
      <w:bookmarkEnd w:id="2700"/>
      <w:bookmarkEnd w:id="2701"/>
      <w:bookmarkEnd w:id="2702"/>
      <w:bookmarkEnd w:id="2703"/>
      <w:bookmarkEnd w:id="2704"/>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r w:rsidRPr="000E4E7F">
              <w:rPr>
                <w:rFonts w:eastAsia="SimSun"/>
                <w:b/>
                <w:bCs/>
                <w:i/>
                <w:iCs/>
                <w:kern w:val="2"/>
              </w:rPr>
              <w:t>nsss-RRM-PowerOffset</w:t>
            </w:r>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r w:rsidRPr="000E4E7F">
              <w:rPr>
                <w:rFonts w:eastAsia="SimSun"/>
                <w:b/>
                <w:bCs/>
                <w:i/>
                <w:iCs/>
                <w:kern w:val="2"/>
                <w:lang w:eastAsia="en-GB"/>
              </w:rPr>
              <w:t>nsss-NumOccDiffPrecoders</w:t>
            </w:r>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transmission.See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705" w:name="_Toc20487640"/>
      <w:bookmarkStart w:id="2706" w:name="_Toc29342947"/>
      <w:bookmarkStart w:id="2707" w:name="_Toc29344086"/>
      <w:bookmarkStart w:id="2708" w:name="_Toc36567352"/>
      <w:bookmarkStart w:id="2709" w:name="_Toc36810810"/>
      <w:bookmarkStart w:id="2710" w:name="_Toc36847174"/>
      <w:bookmarkStart w:id="2711" w:name="_Toc36939827"/>
      <w:bookmarkStart w:id="2712" w:name="_Toc37082807"/>
      <w:r w:rsidRPr="000E4E7F">
        <w:t>6.7.3.6</w:t>
      </w:r>
      <w:r w:rsidRPr="000E4E7F">
        <w:tab/>
        <w:t>NB-IoT Other information elements</w:t>
      </w:r>
      <w:bookmarkEnd w:id="2705"/>
      <w:bookmarkEnd w:id="2706"/>
      <w:bookmarkEnd w:id="2707"/>
      <w:bookmarkEnd w:id="2708"/>
      <w:bookmarkEnd w:id="2709"/>
      <w:bookmarkEnd w:id="2710"/>
      <w:bookmarkEnd w:id="2711"/>
      <w:bookmarkEnd w:id="2712"/>
    </w:p>
    <w:p w14:paraId="2CBDECDC" w14:textId="77777777" w:rsidR="00B172DF" w:rsidRPr="000E4E7F" w:rsidRDefault="00B172DF" w:rsidP="00B172DF">
      <w:pPr>
        <w:pStyle w:val="Heading4"/>
      </w:pPr>
      <w:bookmarkStart w:id="2713" w:name="_Toc20487641"/>
      <w:bookmarkStart w:id="2714" w:name="_Toc29342948"/>
      <w:bookmarkStart w:id="2715" w:name="_Toc29344087"/>
      <w:bookmarkStart w:id="2716" w:name="_Toc36567353"/>
      <w:bookmarkStart w:id="2717" w:name="_Toc36810811"/>
      <w:bookmarkStart w:id="2718" w:name="_Toc36847175"/>
      <w:bookmarkStart w:id="2719" w:name="_Toc36939828"/>
      <w:bookmarkStart w:id="2720" w:name="_Toc37082808"/>
      <w:r w:rsidRPr="000E4E7F">
        <w:t>–</w:t>
      </w:r>
      <w:r w:rsidRPr="000E4E7F">
        <w:tab/>
      </w:r>
      <w:r w:rsidRPr="000E4E7F">
        <w:rPr>
          <w:i/>
          <w:noProof/>
        </w:rPr>
        <w:t>EstablishmentCause-NB</w:t>
      </w:r>
      <w:bookmarkEnd w:id="2713"/>
      <w:bookmarkEnd w:id="2714"/>
      <w:bookmarkEnd w:id="2715"/>
      <w:bookmarkEnd w:id="2716"/>
      <w:bookmarkEnd w:id="2717"/>
      <w:bookmarkEnd w:id="2718"/>
      <w:bookmarkEnd w:id="2719"/>
      <w:bookmarkEnd w:id="2720"/>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721" w:name="_Toc20487642"/>
      <w:bookmarkStart w:id="2722" w:name="_Toc29342949"/>
      <w:bookmarkStart w:id="2723" w:name="_Toc29344088"/>
      <w:bookmarkStart w:id="2724" w:name="_Toc36567354"/>
      <w:bookmarkStart w:id="2725" w:name="_Toc36810812"/>
      <w:bookmarkStart w:id="2726" w:name="_Toc36847176"/>
      <w:bookmarkStart w:id="2727" w:name="_Toc36939829"/>
      <w:bookmarkStart w:id="2728" w:name="_Toc37082809"/>
      <w:r w:rsidRPr="000E4E7F">
        <w:t>–</w:t>
      </w:r>
      <w:r w:rsidRPr="000E4E7F">
        <w:tab/>
      </w:r>
      <w:r w:rsidRPr="000E4E7F">
        <w:rPr>
          <w:i/>
          <w:noProof/>
        </w:rPr>
        <w:t>UE-Capability-NB</w:t>
      </w:r>
      <w:bookmarkEnd w:id="2721"/>
      <w:bookmarkEnd w:id="2722"/>
      <w:bookmarkEnd w:id="2723"/>
      <w:bookmarkEnd w:id="2724"/>
      <w:bookmarkEnd w:id="2725"/>
      <w:bookmarkEnd w:id="2726"/>
      <w:bookmarkEnd w:id="2727"/>
      <w:bookmarkEnd w:id="2728"/>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729"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730"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731" w:author="RAN2#109bis-e" w:date="2020-05-07T00:25:00Z"/>
        </w:rPr>
      </w:pPr>
      <w:ins w:id="2732" w:author="RAN2#109bis-e" w:date="2020-05-07T00:25:00Z">
        <w:r w:rsidRPr="000E4E7F">
          <w:tab/>
        </w:r>
        <w:commentRangeStart w:id="2733"/>
        <w:commentRangeStart w:id="2734"/>
        <w:commentRangeStart w:id="2735"/>
        <w:r w:rsidRPr="000E4E7F">
          <w:t>tdd-UE-Capability-v16xy</w:t>
        </w:r>
      </w:ins>
      <w:commentRangeEnd w:id="2733"/>
      <w:r w:rsidR="00DA15C9">
        <w:rPr>
          <w:rStyle w:val="CommentReference"/>
          <w:rFonts w:ascii="Times New Roman" w:hAnsi="Times New Roman"/>
          <w:noProof w:val="0"/>
        </w:rPr>
        <w:commentReference w:id="2733"/>
      </w:r>
      <w:commentRangeEnd w:id="2734"/>
      <w:r w:rsidR="00100462">
        <w:rPr>
          <w:rStyle w:val="CommentReference"/>
          <w:rFonts w:ascii="Times New Roman" w:hAnsi="Times New Roman"/>
          <w:noProof w:val="0"/>
        </w:rPr>
        <w:commentReference w:id="2734"/>
      </w:r>
      <w:commentRangeEnd w:id="2735"/>
      <w:r w:rsidR="000D780B">
        <w:rPr>
          <w:rStyle w:val="CommentReference"/>
          <w:rFonts w:ascii="Times New Roman" w:hAnsi="Times New Roman"/>
          <w:noProof w:val="0"/>
        </w:rPr>
        <w:commentReference w:id="2735"/>
      </w:r>
      <w:ins w:id="2736" w:author="RAN2#109bis-e" w:date="2020-05-07T00:25:00Z">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737"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738"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739"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740" w:author="Huawei" w:date="2020-05-21T21:42:00Z"/>
        </w:rPr>
      </w:pPr>
      <w:del w:id="2741"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742" w:author="Huawei" w:date="2020-05-21T21:42:00Z"/>
        </w:rPr>
      </w:pPr>
      <w:del w:id="2743"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744" w:author="Huawei" w:date="2020-05-21T21:42:00Z"/>
        </w:rPr>
      </w:pPr>
      <w:del w:id="2745"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746" w:author="Huawei" w:date="2020-05-21T21:42:00Z"/>
        </w:rPr>
      </w:pPr>
      <w:del w:id="2747"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748" w:author="Huawei" w:date="2020-05-21T21:49:00Z"/>
        </w:rPr>
      </w:pPr>
      <w:commentRangeStart w:id="2749"/>
      <w:ins w:id="2750" w:author="Huawei" w:date="2020-05-21T21:41:00Z">
        <w:r w:rsidRPr="000E4E7F">
          <w:tab/>
        </w:r>
        <w:r>
          <w:t>npdsch-M</w:t>
        </w:r>
        <w:r w:rsidRPr="000E4E7F">
          <w:t>ultiTB-r16</w:t>
        </w:r>
        <w:r w:rsidRPr="000E4E7F">
          <w:tab/>
        </w:r>
        <w:r w:rsidRPr="000E4E7F">
          <w:tab/>
        </w:r>
        <w:r w:rsidRPr="000E4E7F">
          <w:tab/>
        </w:r>
        <w:r w:rsidRPr="000E4E7F">
          <w:tab/>
        </w:r>
      </w:ins>
      <w:ins w:id="2751" w:author="Huawei" w:date="2020-05-21T21:42:00Z">
        <w:r>
          <w:tab/>
        </w:r>
      </w:ins>
      <w:ins w:id="2752"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753" w:author="Huawei" w:date="2020-05-21T21:49:00Z"/>
        </w:rPr>
      </w:pPr>
      <w:ins w:id="2754"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755" w:author="Huawei" w:date="2020-05-21T21:49:00Z"/>
        </w:rPr>
      </w:pPr>
      <w:ins w:id="2756" w:author="Huawei" w:date="2020-05-21T21:41:00Z">
        <w:r w:rsidRPr="000E4E7F">
          <w:tab/>
        </w:r>
      </w:ins>
      <w:ins w:id="2757" w:author="Huawei" w:date="2020-05-21T21:42:00Z">
        <w:r>
          <w:t>npusch-M</w:t>
        </w:r>
        <w:r w:rsidRPr="000E4E7F">
          <w:t>ultiTB-r16</w:t>
        </w:r>
      </w:ins>
      <w:ins w:id="2758" w:author="Huawei" w:date="2020-05-21T21:41:00Z">
        <w:r w:rsidRPr="000E4E7F">
          <w:tab/>
        </w:r>
        <w:r w:rsidRPr="000E4E7F">
          <w:tab/>
        </w:r>
        <w:r w:rsidRPr="000E4E7F">
          <w:tab/>
        </w:r>
        <w:r w:rsidRPr="000E4E7F">
          <w:tab/>
        </w:r>
      </w:ins>
      <w:ins w:id="2759" w:author="Huawei" w:date="2020-05-21T21:42:00Z">
        <w:r>
          <w:tab/>
        </w:r>
      </w:ins>
      <w:ins w:id="2760"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761" w:author="Huawei" w:date="2020-05-21T21:42:00Z"/>
        </w:rPr>
      </w:pPr>
      <w:ins w:id="2762"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749"/>
        <w:r>
          <w:rPr>
            <w:rStyle w:val="CommentReference"/>
            <w:rFonts w:ascii="Times New Roman" w:hAnsi="Times New Roman"/>
            <w:noProof w:val="0"/>
          </w:rPr>
          <w:commentReference w:id="2749"/>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763"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764"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765" w:author="RAN2#109bis-e" w:date="2020-05-07T00:26:00Z">
              <w:r w:rsidRPr="000E4E7F" w:rsidDel="00A413DE">
                <w:rPr>
                  <w:lang w:eastAsia="en-GB"/>
                </w:rPr>
                <w:delText xml:space="preserve">rel15 </w:delText>
              </w:r>
            </w:del>
            <w:ins w:id="2766"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767" w:author="RAN2#109bis-e" w:date="2020-04-30T02:05:00Z">
              <w:r w:rsidRPr="000E4E7F">
                <w:rPr>
                  <w:iCs/>
                  <w:kern w:val="2"/>
                </w:rPr>
                <w:t>FDD/TDD</w:t>
              </w:r>
            </w:ins>
            <w:del w:id="2768"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769" w:author="RAN2#109bis-e" w:date="2020-04-30T02:05:00Z">
              <w:r w:rsidRPr="000E4E7F">
                <w:rPr>
                  <w:iCs/>
                  <w:kern w:val="2"/>
                </w:rPr>
                <w:t>No</w:t>
              </w:r>
            </w:ins>
            <w:del w:id="2770"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2771" w:author="RAN2#109bis-e" w:date="2020-05-07T00:27:00Z">
              <w:r w:rsidRPr="000E4E7F" w:rsidDel="00A413DE">
                <w:rPr>
                  <w:b/>
                  <w:bCs/>
                  <w:i/>
                  <w:iCs/>
                  <w:kern w:val="2"/>
                </w:rPr>
                <w:delText>NR-</w:delText>
              </w:r>
            </w:del>
            <w:r w:rsidRPr="000E4E7F">
              <w:rPr>
                <w:b/>
                <w:bCs/>
                <w:i/>
                <w:iCs/>
                <w:kern w:val="2"/>
              </w:rPr>
              <w:t>ResourceReservation</w:t>
            </w:r>
          </w:p>
          <w:p w14:paraId="170D1D7C" w14:textId="4F8865EC" w:rsidR="00B172DF" w:rsidRPr="000E4E7F" w:rsidRDefault="00B172DF" w:rsidP="00A5337C">
            <w:pPr>
              <w:pStyle w:val="TAL"/>
              <w:rPr>
                <w:b/>
                <w:bCs/>
                <w:i/>
                <w:iCs/>
                <w:kern w:val="2"/>
              </w:rPr>
            </w:pPr>
            <w:r w:rsidRPr="000E4E7F">
              <w:t>Defines whether the UE supports DL resource reservation</w:t>
            </w:r>
            <w:ins w:id="2772"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773"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774" w:author="Huawei" w:date="2020-05-21T21:53:00Z"/>
                <w:b/>
                <w:i/>
              </w:rPr>
            </w:pPr>
            <w:del w:id="2775"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776" w:author="Huawei" w:date="2020-05-21T21:53:00Z"/>
              </w:rPr>
            </w:pPr>
            <w:del w:id="2777"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778" w:author="Huawei" w:date="2020-05-21T21:53:00Z"/>
                <w:b/>
                <w:i/>
              </w:rPr>
            </w:pPr>
            <w:del w:id="2779"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780" w:author="Huawei" w:date="2020-05-21T21:53:00Z"/>
                <w:noProof/>
                <w:lang w:eastAsia="zh-CN"/>
              </w:rPr>
            </w:pPr>
            <w:del w:id="2781" w:author="Huawei" w:date="2020-05-21T21:53:00Z">
              <w:r w:rsidRPr="000E4E7F" w:rsidDel="00B05E18">
                <w:rPr>
                  <w:noProof/>
                  <w:lang w:eastAsia="zh-CN"/>
                </w:rPr>
                <w:delText>FFS</w:delText>
              </w:r>
            </w:del>
            <w:ins w:id="2782" w:author="RAN2#109bis-e" w:date="2020-04-30T02:03:00Z">
              <w:del w:id="2783"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784" w:author="Huawei" w:date="2020-05-21T21:53:00Z"/>
                <w:lang w:eastAsia="zh-CN"/>
              </w:rPr>
            </w:pPr>
            <w:del w:id="2785" w:author="Huawei" w:date="2020-05-21T21:53:00Z">
              <w:r w:rsidRPr="000E4E7F" w:rsidDel="00B05E18">
                <w:rPr>
                  <w:lang w:eastAsia="zh-CN"/>
                </w:rPr>
                <w:delText>FFS</w:delText>
              </w:r>
            </w:del>
            <w:ins w:id="2786" w:author="RAN2#109bis-e" w:date="2020-04-30T02:03:00Z">
              <w:del w:id="2787" w:author="Huawei" w:date="2020-05-21T21:53:00Z">
                <w:r w:rsidR="00004BFD" w:rsidDel="00B05E18">
                  <w:rPr>
                    <w:lang w:eastAsia="zh-CN"/>
                  </w:rPr>
                  <w:delText>-</w:delText>
                </w:r>
              </w:del>
            </w:ins>
          </w:p>
        </w:tc>
      </w:tr>
      <w:tr w:rsidR="00004BFD" w:rsidRPr="000E4E7F" w:rsidDel="00B05E18" w14:paraId="360E57A9" w14:textId="6691DE96" w:rsidTr="00A5337C">
        <w:trPr>
          <w:cantSplit/>
          <w:del w:id="2788"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789" w:author="Huawei" w:date="2020-05-21T21:51:00Z"/>
                <w:b/>
                <w:i/>
              </w:rPr>
            </w:pPr>
            <w:del w:id="2790"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791" w:author="Huawei" w:date="2020-05-21T21:51:00Z"/>
              </w:rPr>
            </w:pPr>
            <w:del w:id="2792"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793" w:author="Huawei" w:date="2020-05-21T21:51:00Z"/>
                <w:b/>
                <w:i/>
              </w:rPr>
            </w:pPr>
            <w:del w:id="2794"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795" w:author="Huawei" w:date="2020-05-21T21:51:00Z"/>
                <w:noProof/>
                <w:lang w:eastAsia="zh-CN"/>
              </w:rPr>
            </w:pPr>
            <w:ins w:id="2796" w:author="RAN2#109bis-e" w:date="2020-04-30T02:06:00Z">
              <w:del w:id="2797" w:author="Huawei" w:date="2020-05-21T21:51:00Z">
                <w:r w:rsidRPr="000E4E7F" w:rsidDel="00B05E18">
                  <w:rPr>
                    <w:iCs/>
                  </w:rPr>
                  <w:delText>FDD</w:delText>
                </w:r>
              </w:del>
            </w:ins>
            <w:del w:id="2798"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799" w:author="Huawei" w:date="2020-05-21T21:51:00Z"/>
                <w:lang w:eastAsia="zh-CN"/>
              </w:rPr>
            </w:pPr>
            <w:ins w:id="2800" w:author="RAN2#109bis-e" w:date="2020-04-30T02:06:00Z">
              <w:del w:id="2801" w:author="Huawei" w:date="2020-05-21T21:51:00Z">
                <w:r w:rsidRPr="000E4E7F" w:rsidDel="00B05E18">
                  <w:rPr>
                    <w:iCs/>
                  </w:rPr>
                  <w:delText>-</w:delText>
                </w:r>
              </w:del>
            </w:ins>
            <w:del w:id="2802"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803" w:author="RAN2#109bis-e" w:date="2020-04-30T02:06:00Z">
              <w:r w:rsidRPr="000E4E7F">
                <w:rPr>
                  <w:iCs/>
                </w:rPr>
                <w:t>FDD</w:t>
              </w:r>
            </w:ins>
            <w:del w:id="2804"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805" w:author="RAN2#109bis-e" w:date="2020-04-30T02:06:00Z">
              <w:r w:rsidRPr="000E4E7F">
                <w:rPr>
                  <w:iCs/>
                </w:rPr>
                <w:t>-</w:t>
              </w:r>
            </w:ins>
            <w:del w:id="2806"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807"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808" w:author="Huawei" w:date="2020-05-21T21:52:00Z"/>
                <w:b/>
                <w:i/>
              </w:rPr>
            </w:pPr>
            <w:commentRangeStart w:id="2809"/>
            <w:ins w:id="2810" w:author="Huawei" w:date="2020-05-21T21:52:00Z">
              <w:r w:rsidRPr="00B05E18">
                <w:rPr>
                  <w:b/>
                  <w:i/>
                </w:rPr>
                <w:t>npdsch-MultiTB</w:t>
              </w:r>
            </w:ins>
            <w:commentRangeEnd w:id="2809"/>
            <w:ins w:id="2811" w:author="Huawei" w:date="2020-05-21T21:53:00Z">
              <w:r>
                <w:rPr>
                  <w:rStyle w:val="CommentReference"/>
                  <w:rFonts w:ascii="Times New Roman" w:hAnsi="Times New Roman"/>
                </w:rPr>
                <w:commentReference w:id="2809"/>
              </w:r>
            </w:ins>
          </w:p>
          <w:p w14:paraId="199AFCF1" w14:textId="1E86BCCA" w:rsidR="00B05E18" w:rsidRPr="000E4E7F" w:rsidRDefault="00B05E18" w:rsidP="00B05E18">
            <w:pPr>
              <w:pStyle w:val="TAL"/>
              <w:tabs>
                <w:tab w:val="left" w:pos="960"/>
              </w:tabs>
              <w:rPr>
                <w:ins w:id="2812" w:author="Huawei" w:date="2020-05-21T21:52:00Z"/>
              </w:rPr>
            </w:pPr>
            <w:ins w:id="2813"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814" w:author="Huawei" w:date="2020-05-21T21:52:00Z"/>
                <w:b/>
                <w:i/>
              </w:rPr>
            </w:pPr>
            <w:ins w:id="2815" w:author="Huawei" w:date="2020-05-21T21:52:00Z">
              <w:r w:rsidRPr="000E4E7F">
                <w:rPr>
                  <w:bCs/>
                  <w:noProof/>
                  <w:lang w:eastAsia="en-GB"/>
                </w:rPr>
                <w:t xml:space="preserve">If </w:t>
              </w:r>
            </w:ins>
            <w:ins w:id="2816" w:author="Huawei" w:date="2020-05-21T22:24:00Z">
              <w:r w:rsidR="00AF5718" w:rsidRPr="00AF5718">
                <w:rPr>
                  <w:bCs/>
                  <w:i/>
                  <w:noProof/>
                  <w:lang w:eastAsia="en-GB"/>
                </w:rPr>
                <w:t>npdsch-MultiTB</w:t>
              </w:r>
            </w:ins>
            <w:ins w:id="2817"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818" w:author="Huawei" w:date="2020-05-21T21:52:00Z"/>
                <w:iCs/>
              </w:rPr>
            </w:pPr>
            <w:ins w:id="2819"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820" w:author="Huawei" w:date="2020-05-21T21:52:00Z"/>
                <w:iCs/>
              </w:rPr>
            </w:pPr>
            <w:ins w:id="2821" w:author="Huawei" w:date="2020-05-21T21:53:00Z">
              <w:r>
                <w:rPr>
                  <w:lang w:eastAsia="zh-CN"/>
                </w:rPr>
                <w:t>-</w:t>
              </w:r>
            </w:ins>
          </w:p>
        </w:tc>
      </w:tr>
      <w:tr w:rsidR="009B7A53" w:rsidRPr="000E4E7F" w14:paraId="018E3951" w14:textId="77777777" w:rsidTr="00825589">
        <w:trPr>
          <w:cantSplit/>
          <w:ins w:id="2822"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823" w:author="Huawei" w:date="2020-05-21T21:51:00Z"/>
                <w:b/>
                <w:i/>
              </w:rPr>
            </w:pPr>
            <w:ins w:id="2824" w:author="Huawei" w:date="2020-05-21T21:51:00Z">
              <w:r w:rsidRPr="00B05E18">
                <w:rPr>
                  <w:b/>
                  <w:i/>
                </w:rPr>
                <w:t>npdsch-MultiTB-Interleaving</w:t>
              </w:r>
            </w:ins>
            <w:r w:rsidRPr="000E4E7F">
              <w:rPr>
                <w:b/>
                <w:i/>
              </w:rPr>
              <w:t xml:space="preserve"> </w:t>
            </w:r>
          </w:p>
          <w:p w14:paraId="14E5DDBE" w14:textId="0C48A817" w:rsidR="009B7A53" w:rsidRPr="000E4E7F" w:rsidRDefault="009B7A53" w:rsidP="00825589">
            <w:pPr>
              <w:pStyle w:val="TAL"/>
              <w:tabs>
                <w:tab w:val="left" w:pos="960"/>
              </w:tabs>
              <w:rPr>
                <w:ins w:id="2825" w:author="Huawei" w:date="2020-05-21T21:51:00Z"/>
              </w:rPr>
            </w:pPr>
            <w:ins w:id="2826"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827" w:author="Huawei" w:date="2020-05-21T21:51:00Z"/>
                <w:b/>
                <w:i/>
              </w:rPr>
            </w:pPr>
            <w:ins w:id="2828" w:author="Huawei" w:date="2020-05-21T21:51:00Z">
              <w:r w:rsidRPr="000E4E7F">
                <w:rPr>
                  <w:bCs/>
                  <w:noProof/>
                  <w:lang w:eastAsia="en-GB"/>
                </w:rPr>
                <w:t xml:space="preserve">If </w:t>
              </w:r>
            </w:ins>
            <w:ins w:id="2829" w:author="Huawei" w:date="2020-05-21T22:24:00Z">
              <w:r w:rsidRPr="00AF5718">
                <w:rPr>
                  <w:bCs/>
                  <w:i/>
                  <w:noProof/>
                  <w:lang w:eastAsia="en-GB"/>
                </w:rPr>
                <w:t>npdsch-MultiTB-Interleaving</w:t>
              </w:r>
            </w:ins>
            <w:ins w:id="2830" w:author="Huawei" w:date="2020-05-21T21:51:00Z">
              <w:r w:rsidRPr="000E4E7F">
                <w:rPr>
                  <w:bCs/>
                  <w:noProof/>
                  <w:lang w:eastAsia="en-GB"/>
                </w:rPr>
                <w:t xml:space="preserve"> is included, the UE shall also indicate support for </w:t>
              </w:r>
            </w:ins>
            <w:ins w:id="2831" w:author="Huawei" w:date="2020-05-21T22:24:00Z">
              <w:r w:rsidRPr="00AF5718">
                <w:rPr>
                  <w:bCs/>
                  <w:i/>
                  <w:noProof/>
                  <w:lang w:eastAsia="en-GB"/>
                </w:rPr>
                <w:t>npdsch-MultiTB</w:t>
              </w:r>
            </w:ins>
            <w:ins w:id="2832"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833" w:author="Huawei" w:date="2020-05-21T21:51:00Z"/>
                <w:noProof/>
                <w:lang w:eastAsia="zh-CN"/>
              </w:rPr>
            </w:pPr>
            <w:ins w:id="2834"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835" w:author="Huawei" w:date="2020-05-21T21:51:00Z"/>
                <w:lang w:eastAsia="zh-CN"/>
              </w:rPr>
            </w:pPr>
            <w:ins w:id="2836"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837"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838" w:author="Huawei" w:date="2020-05-21T21:52:00Z"/>
                <w:b/>
                <w:i/>
              </w:rPr>
            </w:pPr>
            <w:ins w:id="2839" w:author="Huawei" w:date="2020-05-21T21:52:00Z">
              <w:r w:rsidRPr="00B05E18">
                <w:rPr>
                  <w:b/>
                  <w:i/>
                </w:rPr>
                <w:t>npusch-MultiTB</w:t>
              </w:r>
            </w:ins>
          </w:p>
          <w:p w14:paraId="35E65FFA" w14:textId="2A1C8675" w:rsidR="009B7A53" w:rsidRPr="000E4E7F" w:rsidRDefault="009B7A53" w:rsidP="00825589">
            <w:pPr>
              <w:pStyle w:val="TAL"/>
              <w:tabs>
                <w:tab w:val="left" w:pos="960"/>
              </w:tabs>
              <w:rPr>
                <w:ins w:id="2840" w:author="Huawei" w:date="2020-05-21T21:52:00Z"/>
              </w:rPr>
            </w:pPr>
            <w:ins w:id="2841"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842" w:author="Huawei" w:date="2020-05-21T21:52:00Z"/>
                <w:b/>
                <w:i/>
              </w:rPr>
            </w:pPr>
            <w:ins w:id="2843" w:author="Huawei" w:date="2020-05-21T21:52:00Z">
              <w:r w:rsidRPr="000E4E7F">
                <w:rPr>
                  <w:bCs/>
                  <w:noProof/>
                  <w:lang w:eastAsia="en-GB"/>
                </w:rPr>
                <w:t xml:space="preserve">If </w:t>
              </w:r>
            </w:ins>
            <w:ins w:id="2844" w:author="Huawei" w:date="2020-05-21T22:24:00Z">
              <w:r w:rsidRPr="00AF5718">
                <w:rPr>
                  <w:i/>
                </w:rPr>
                <w:t>npusch-MultiTB</w:t>
              </w:r>
            </w:ins>
            <w:ins w:id="2845"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846" w:author="Huawei" w:date="2020-05-21T21:52:00Z"/>
                <w:iCs/>
              </w:rPr>
            </w:pPr>
            <w:ins w:id="2847"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848" w:author="Huawei" w:date="2020-05-21T21:52:00Z"/>
                <w:iCs/>
              </w:rPr>
            </w:pPr>
            <w:ins w:id="2849" w:author="Huawei" w:date="2020-05-21T21:53:00Z">
              <w:r>
                <w:rPr>
                  <w:lang w:eastAsia="zh-CN"/>
                </w:rPr>
                <w:t>-</w:t>
              </w:r>
            </w:ins>
          </w:p>
        </w:tc>
      </w:tr>
      <w:tr w:rsidR="009B7A53" w:rsidRPr="000E4E7F" w14:paraId="04CB5693" w14:textId="77777777" w:rsidTr="00825589">
        <w:trPr>
          <w:cantSplit/>
          <w:ins w:id="2850"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851" w:author="Huawei" w:date="2020-05-21T21:51:00Z"/>
                <w:b/>
                <w:i/>
              </w:rPr>
            </w:pPr>
            <w:ins w:id="2852" w:author="Huawei" w:date="2020-05-21T21:51:00Z">
              <w:r w:rsidRPr="00B05E18">
                <w:rPr>
                  <w:b/>
                  <w:i/>
                </w:rPr>
                <w:t>npusch-MultiTB-Interleaving</w:t>
              </w:r>
            </w:ins>
          </w:p>
          <w:p w14:paraId="3E3EE1F3" w14:textId="468D1FC8" w:rsidR="009B7A53" w:rsidRPr="000E4E7F" w:rsidRDefault="009B7A53" w:rsidP="00825589">
            <w:pPr>
              <w:pStyle w:val="TAL"/>
              <w:tabs>
                <w:tab w:val="left" w:pos="960"/>
              </w:tabs>
              <w:rPr>
                <w:ins w:id="2853" w:author="Huawei" w:date="2020-05-21T21:51:00Z"/>
              </w:rPr>
            </w:pPr>
            <w:ins w:id="2854"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855" w:author="Huawei" w:date="2020-05-21T21:51:00Z"/>
                <w:b/>
                <w:i/>
              </w:rPr>
            </w:pPr>
            <w:ins w:id="2856" w:author="Huawei" w:date="2020-05-21T21:51:00Z">
              <w:r w:rsidRPr="000E4E7F">
                <w:rPr>
                  <w:bCs/>
                  <w:noProof/>
                  <w:lang w:eastAsia="en-GB"/>
                </w:rPr>
                <w:t xml:space="preserve">If </w:t>
              </w:r>
            </w:ins>
            <w:ins w:id="2857" w:author="Huawei" w:date="2020-05-21T22:24:00Z">
              <w:r w:rsidRPr="00AF5718">
                <w:rPr>
                  <w:i/>
                </w:rPr>
                <w:t>np</w:t>
              </w:r>
              <w:r>
                <w:rPr>
                  <w:i/>
                </w:rPr>
                <w:t>u</w:t>
              </w:r>
              <w:r w:rsidRPr="00AF5718">
                <w:rPr>
                  <w:i/>
                </w:rPr>
                <w:t>sch-MultiTB-Interleaving</w:t>
              </w:r>
            </w:ins>
            <w:ins w:id="2858" w:author="Huawei" w:date="2020-05-21T21:51:00Z">
              <w:r w:rsidRPr="000E4E7F">
                <w:rPr>
                  <w:bCs/>
                  <w:noProof/>
                  <w:lang w:eastAsia="en-GB"/>
                </w:rPr>
                <w:t xml:space="preserve"> is included, the UE shall also indicate support for </w:t>
              </w:r>
            </w:ins>
            <w:ins w:id="2859" w:author="Huawei" w:date="2020-05-21T22:24:00Z">
              <w:r w:rsidRPr="00AF5718">
                <w:rPr>
                  <w:i/>
                </w:rPr>
                <w:t>npusch-MultiTB</w:t>
              </w:r>
            </w:ins>
            <w:ins w:id="2860"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861" w:author="Huawei" w:date="2020-05-21T21:51:00Z"/>
                <w:noProof/>
                <w:lang w:eastAsia="zh-CN"/>
              </w:rPr>
            </w:pPr>
            <w:ins w:id="2862"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863" w:author="Huawei" w:date="2020-05-21T21:51:00Z"/>
                <w:lang w:eastAsia="zh-CN"/>
              </w:rPr>
            </w:pPr>
            <w:ins w:id="2864"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865" w:author="RAN2#109bis-e" w:date="2020-04-30T02:05:00Z">
              <w:r w:rsidRPr="000E4E7F">
                <w:rPr>
                  <w:iCs/>
                  <w:kern w:val="2"/>
                </w:rPr>
                <w:t>FDD/TDD</w:t>
              </w:r>
            </w:ins>
            <w:del w:id="2866"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867" w:author="RAN2#109bis-e" w:date="2020-04-30T02:05:00Z">
              <w:r w:rsidRPr="000E4E7F">
                <w:rPr>
                  <w:iCs/>
                  <w:kern w:val="2"/>
                </w:rPr>
                <w:t>No</w:t>
              </w:r>
            </w:ins>
            <w:del w:id="2868"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r w:rsidRPr="000E4E7F">
              <w:rPr>
                <w:b/>
                <w:bCs/>
                <w:i/>
                <w:iCs/>
                <w:kern w:val="2"/>
              </w:rPr>
              <w:t>sr-SPS-BSR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r w:rsidRPr="000E4E7F">
              <w:rPr>
                <w:b/>
                <w:bCs/>
                <w:i/>
                <w:iCs/>
                <w:kern w:val="2"/>
              </w:rPr>
              <w:t>sr-withHARQ-ACK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r w:rsidRPr="000E4E7F">
              <w:rPr>
                <w:b/>
                <w:bCs/>
                <w:i/>
                <w:iCs/>
              </w:rPr>
              <w:t>sr-withoutHARQ-ACK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r w:rsidRPr="000E4E7F">
              <w:rPr>
                <w:b/>
                <w:i/>
              </w:rPr>
              <w:t>supportedROHC-Profiles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r w:rsidRPr="000E4E7F">
              <w:rPr>
                <w:b/>
                <w:bCs/>
                <w:i/>
                <w:iCs/>
              </w:rPr>
              <w:t>twoHARQ-Processes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del w:id="2869" w:author="RAN2#109bis-e" w:date="2020-05-07T00:27:00Z">
              <w:r w:rsidRPr="000E4E7F" w:rsidDel="00A413DE">
                <w:rPr>
                  <w:b/>
                  <w:bCs/>
                  <w:i/>
                  <w:iCs/>
                  <w:kern w:val="2"/>
                </w:rPr>
                <w:delText>NR-</w:delText>
              </w:r>
            </w:del>
            <w:r w:rsidRPr="000E4E7F">
              <w:rPr>
                <w:b/>
                <w:bCs/>
                <w:i/>
                <w:iCs/>
                <w:kern w:val="2"/>
              </w:rPr>
              <w:t>ResourceReservation</w:t>
            </w:r>
          </w:p>
          <w:p w14:paraId="29473A05" w14:textId="7F9CC906" w:rsidR="00B05E18" w:rsidRPr="000E4E7F" w:rsidRDefault="00B05E18" w:rsidP="00B05E18">
            <w:pPr>
              <w:pStyle w:val="TAL"/>
              <w:rPr>
                <w:b/>
                <w:bCs/>
                <w:i/>
                <w:iCs/>
                <w:kern w:val="2"/>
              </w:rPr>
            </w:pPr>
            <w:r w:rsidRPr="000E4E7F">
              <w:t>Defines whether the UE supports UL resource reservation</w:t>
            </w:r>
            <w:ins w:id="2870"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871" w:name="_Toc20487643"/>
      <w:bookmarkStart w:id="2872" w:name="_Toc29342950"/>
      <w:bookmarkStart w:id="2873" w:name="_Toc29344089"/>
      <w:bookmarkStart w:id="2874"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875" w:name="_Toc36810813"/>
      <w:bookmarkStart w:id="2876" w:name="_Toc36847177"/>
      <w:bookmarkStart w:id="2877" w:name="_Toc36939830"/>
      <w:bookmarkStart w:id="2878" w:name="_Toc37082810"/>
      <w:r w:rsidRPr="000E4E7F">
        <w:t>–</w:t>
      </w:r>
      <w:r w:rsidRPr="000E4E7F">
        <w:tab/>
      </w:r>
      <w:r w:rsidRPr="000E4E7F">
        <w:rPr>
          <w:i/>
        </w:rPr>
        <w:t>UE-RadioPagingInfo-NB</w:t>
      </w:r>
      <w:bookmarkEnd w:id="2871"/>
      <w:bookmarkEnd w:id="2872"/>
      <w:bookmarkEnd w:id="2873"/>
      <w:bookmarkEnd w:id="2874"/>
      <w:bookmarkEnd w:id="2875"/>
      <w:bookmarkEnd w:id="2876"/>
      <w:bookmarkEnd w:id="2877"/>
      <w:bookmarkEnd w:id="2878"/>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commentRangeStart w:id="2879"/>
      <w:r w:rsidRPr="000E4E7F">
        <w:rPr>
          <w:rStyle w:val="CommentReference"/>
        </w:rPr>
        <w:t>groupWakeUpSignal-r16</w:t>
      </w:r>
      <w:commentRangeEnd w:id="2879"/>
      <w:r w:rsidR="00020D4F">
        <w:rPr>
          <w:rStyle w:val="CommentReference"/>
          <w:rFonts w:ascii="Times New Roman" w:hAnsi="Times New Roman"/>
          <w:noProof w:val="0"/>
        </w:rPr>
        <w:commentReference w:id="2879"/>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880" w:author="[H853]" w:date="2020-06-02T01:24:00Z"/>
          <w:color w:val="auto"/>
        </w:rPr>
      </w:pPr>
      <w:del w:id="2881"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882" w:author="RAN2#109bis-e" w:date="2020-04-26T15:53:00Z"/>
          <w:color w:val="auto"/>
        </w:rPr>
      </w:pPr>
      <w:del w:id="2883"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commentRangeStart w:id="2884"/>
            <w:r w:rsidRPr="000E4E7F">
              <w:rPr>
                <w:b/>
                <w:bCs/>
                <w:i/>
                <w:noProof/>
                <w:lang w:eastAsia="en-GB"/>
              </w:rPr>
              <w:t>groupWakeUpSignal</w:t>
            </w:r>
            <w:commentRangeEnd w:id="2884"/>
            <w:r w:rsidR="00020D4F">
              <w:rPr>
                <w:rStyle w:val="CommentReference"/>
                <w:rFonts w:ascii="Times New Roman" w:hAnsi="Times New Roman"/>
              </w:rPr>
              <w:commentReference w:id="2884"/>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885"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4866B97E" w:rsidR="00B172DF" w:rsidRPr="000E4E7F" w:rsidRDefault="00B172DF" w:rsidP="00B629F8">
            <w:pPr>
              <w:pStyle w:val="TAL"/>
              <w:rPr>
                <w:b/>
                <w:bCs/>
                <w:i/>
                <w:noProof/>
                <w:lang w:eastAsia="en-GB"/>
              </w:rPr>
            </w:pPr>
            <w:r w:rsidRPr="000E4E7F">
              <w:rPr>
                <w:bCs/>
                <w:noProof/>
                <w:lang w:eastAsia="en-GB"/>
              </w:rPr>
              <w:t xml:space="preserve">If this field is included, the UE shall also indicate support for WUS </w:t>
            </w:r>
            <w:commentRangeStart w:id="2886"/>
            <w:commentRangeStart w:id="2887"/>
            <w:ins w:id="2888" w:author="[H822]" w:date="2020-06-01T11:19:00Z">
              <w:del w:id="2889" w:author="Huawei1" w:date="2020-06-09T17:07:00Z">
                <w:r w:rsidR="007A4A17" w:rsidDel="00B629F8">
                  <w:rPr>
                    <w:bCs/>
                    <w:noProof/>
                    <w:lang w:eastAsia="en-GB"/>
                  </w:rPr>
                  <w:delText>and/</w:delText>
                </w:r>
              </w:del>
            </w:ins>
            <w:commentRangeEnd w:id="2886"/>
            <w:r w:rsidR="00DA15C9">
              <w:rPr>
                <w:rStyle w:val="CommentReference"/>
                <w:rFonts w:ascii="Times New Roman" w:hAnsi="Times New Roman"/>
              </w:rPr>
              <w:commentReference w:id="2886"/>
            </w:r>
            <w:commentRangeEnd w:id="2887"/>
            <w:r w:rsidR="00B629F8">
              <w:rPr>
                <w:rStyle w:val="CommentReference"/>
                <w:rFonts w:ascii="Times New Roman" w:hAnsi="Times New Roman"/>
              </w:rPr>
              <w:commentReference w:id="2887"/>
            </w:r>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890" w:name="_Toc20487644"/>
      <w:bookmarkStart w:id="2891" w:name="_Toc29342951"/>
      <w:bookmarkStart w:id="2892" w:name="_Toc29344090"/>
      <w:bookmarkStart w:id="2893" w:name="_Toc36567356"/>
      <w:bookmarkStart w:id="2894" w:name="_Toc36810814"/>
      <w:bookmarkStart w:id="2895" w:name="_Toc36847178"/>
      <w:bookmarkStart w:id="2896" w:name="_Toc36939831"/>
      <w:bookmarkStart w:id="2897" w:name="_Toc37082811"/>
      <w:r w:rsidRPr="000E4E7F">
        <w:t>–</w:t>
      </w:r>
      <w:r w:rsidRPr="000E4E7F">
        <w:tab/>
      </w:r>
      <w:r w:rsidRPr="000E4E7F">
        <w:rPr>
          <w:i/>
          <w:noProof/>
        </w:rPr>
        <w:t>UE-TimersAndConstants-NB</w:t>
      </w:r>
      <w:bookmarkEnd w:id="2890"/>
      <w:bookmarkEnd w:id="2891"/>
      <w:bookmarkEnd w:id="2892"/>
      <w:bookmarkEnd w:id="2893"/>
      <w:bookmarkEnd w:id="2894"/>
      <w:bookmarkEnd w:id="2895"/>
      <w:bookmarkEnd w:id="2896"/>
      <w:bookmarkEnd w:id="2897"/>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898" w:name="_Toc20487645"/>
      <w:bookmarkStart w:id="2899" w:name="_Toc29342952"/>
      <w:bookmarkStart w:id="2900" w:name="_Toc29344091"/>
      <w:bookmarkStart w:id="2901" w:name="_Toc36567357"/>
      <w:bookmarkStart w:id="2902" w:name="_Toc36810815"/>
      <w:bookmarkStart w:id="2903" w:name="_Toc36847179"/>
      <w:bookmarkStart w:id="2904" w:name="_Toc36939832"/>
      <w:bookmarkStart w:id="2905" w:name="_Toc37082812"/>
      <w:r w:rsidRPr="000E4E7F">
        <w:t>6.7.3.7</w:t>
      </w:r>
      <w:r w:rsidRPr="000E4E7F">
        <w:tab/>
        <w:t>NB-IoT MBMS information elements</w:t>
      </w:r>
      <w:bookmarkEnd w:id="2898"/>
      <w:bookmarkEnd w:id="2899"/>
      <w:bookmarkEnd w:id="2900"/>
      <w:bookmarkEnd w:id="2901"/>
      <w:bookmarkEnd w:id="2902"/>
      <w:bookmarkEnd w:id="2903"/>
      <w:bookmarkEnd w:id="2904"/>
      <w:bookmarkEnd w:id="2905"/>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906" w:name="_Toc20487646"/>
      <w:bookmarkStart w:id="2907" w:name="_Toc29342953"/>
      <w:bookmarkStart w:id="2908" w:name="_Toc29344092"/>
      <w:bookmarkStart w:id="2909" w:name="_Toc36567358"/>
      <w:bookmarkStart w:id="2910" w:name="_Toc36810816"/>
      <w:bookmarkStart w:id="2911" w:name="_Toc36847180"/>
      <w:bookmarkStart w:id="2912" w:name="_Toc36939833"/>
      <w:bookmarkStart w:id="2913" w:name="_Toc37082813"/>
      <w:r w:rsidRPr="000E4E7F">
        <w:t>6.7.3.7a</w:t>
      </w:r>
      <w:r w:rsidRPr="000E4E7F">
        <w:tab/>
        <w:t>NB-IoT SC-PTM information elements</w:t>
      </w:r>
      <w:bookmarkEnd w:id="2906"/>
      <w:bookmarkEnd w:id="2907"/>
      <w:bookmarkEnd w:id="2908"/>
      <w:bookmarkEnd w:id="2909"/>
      <w:bookmarkEnd w:id="2910"/>
      <w:bookmarkEnd w:id="2911"/>
      <w:bookmarkEnd w:id="2912"/>
      <w:bookmarkEnd w:id="2913"/>
    </w:p>
    <w:p w14:paraId="448B0082" w14:textId="77777777" w:rsidR="00B172DF" w:rsidRPr="000E4E7F" w:rsidRDefault="00B172DF" w:rsidP="00B172DF">
      <w:pPr>
        <w:pStyle w:val="Heading4"/>
      </w:pPr>
      <w:bookmarkStart w:id="2914" w:name="_Toc20487647"/>
      <w:bookmarkStart w:id="2915" w:name="_Toc29342954"/>
      <w:bookmarkStart w:id="2916" w:name="_Toc29344093"/>
      <w:bookmarkStart w:id="2917" w:name="_Toc36567359"/>
      <w:bookmarkStart w:id="2918" w:name="_Toc36810817"/>
      <w:bookmarkStart w:id="2919" w:name="_Toc36847181"/>
      <w:bookmarkStart w:id="2920" w:name="_Toc36939834"/>
      <w:bookmarkStart w:id="2921" w:name="_Toc37082814"/>
      <w:r w:rsidRPr="000E4E7F">
        <w:t>–</w:t>
      </w:r>
      <w:r w:rsidRPr="000E4E7F">
        <w:tab/>
      </w:r>
      <w:r w:rsidRPr="000E4E7F">
        <w:rPr>
          <w:i/>
        </w:rPr>
        <w:t>SC-MTCH-InfoList-NB</w:t>
      </w:r>
      <w:bookmarkEnd w:id="2914"/>
      <w:bookmarkEnd w:id="2915"/>
      <w:bookmarkEnd w:id="2916"/>
      <w:bookmarkEnd w:id="2917"/>
      <w:bookmarkEnd w:id="2918"/>
      <w:bookmarkEnd w:id="2919"/>
      <w:bookmarkEnd w:id="2920"/>
      <w:bookmarkEnd w:id="2921"/>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922" w:name="OLE_LINK171"/>
            <w:bookmarkStart w:id="2923" w:name="OLE_LINK172"/>
            <w:r w:rsidRPr="000E4E7F">
              <w:rPr>
                <w:b/>
                <w:bCs/>
                <w:i/>
                <w:noProof/>
              </w:rPr>
              <w:t>npdcch-NPDSCH-MaxTBS-SC-MTCH</w:t>
            </w:r>
          </w:p>
          <w:p w14:paraId="4272F9B0" w14:textId="77777777" w:rsidR="00B172DF" w:rsidRPr="000E4E7F" w:rsidRDefault="00B172DF" w:rsidP="00A5337C">
            <w:pPr>
              <w:pStyle w:val="TAL"/>
              <w:rPr>
                <w:b/>
                <w:i/>
              </w:rPr>
            </w:pPr>
            <w:bookmarkStart w:id="2924" w:name="OLE_LINK329"/>
            <w:bookmarkStart w:id="2925" w:name="OLE_LINK330"/>
            <w:bookmarkStart w:id="2926"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924"/>
            <w:bookmarkEnd w:id="2925"/>
            <w:bookmarkEnd w:id="2926"/>
          </w:p>
        </w:tc>
      </w:tr>
      <w:bookmarkEnd w:id="2922"/>
      <w:bookmarkEnd w:id="2923"/>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927" w:name="_Toc20487648"/>
      <w:bookmarkStart w:id="2928" w:name="_Toc29342955"/>
      <w:bookmarkStart w:id="2929" w:name="_Toc29344094"/>
      <w:bookmarkStart w:id="2930" w:name="_Toc36567360"/>
      <w:bookmarkStart w:id="2931" w:name="_Toc36810818"/>
      <w:bookmarkStart w:id="2932" w:name="_Toc36847182"/>
      <w:bookmarkStart w:id="2933" w:name="_Toc36939835"/>
      <w:bookmarkStart w:id="2934" w:name="_Toc37082815"/>
      <w:r w:rsidRPr="000E4E7F">
        <w:t>–</w:t>
      </w:r>
      <w:r w:rsidRPr="000E4E7F">
        <w:tab/>
      </w:r>
      <w:r w:rsidRPr="000E4E7F">
        <w:rPr>
          <w:i/>
        </w:rPr>
        <w:t>SCPTM-NeighbourCellList-NB</w:t>
      </w:r>
      <w:bookmarkEnd w:id="2927"/>
      <w:bookmarkEnd w:id="2928"/>
      <w:bookmarkEnd w:id="2929"/>
      <w:bookmarkEnd w:id="2930"/>
      <w:bookmarkEnd w:id="2931"/>
      <w:bookmarkEnd w:id="2932"/>
      <w:bookmarkEnd w:id="2933"/>
      <w:bookmarkEnd w:id="2934"/>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935" w:name="_Toc20487649"/>
      <w:bookmarkStart w:id="2936" w:name="_Toc29342956"/>
      <w:bookmarkStart w:id="2937" w:name="_Toc29344095"/>
      <w:bookmarkStart w:id="2938" w:name="_Toc36567361"/>
      <w:bookmarkStart w:id="2939" w:name="_Toc36810819"/>
      <w:bookmarkStart w:id="2940" w:name="_Toc36847183"/>
      <w:bookmarkStart w:id="2941" w:name="_Toc36939836"/>
      <w:bookmarkStart w:id="2942" w:name="_Toc37082816"/>
      <w:r w:rsidRPr="000E4E7F">
        <w:t>6.7.4</w:t>
      </w:r>
      <w:r w:rsidRPr="000E4E7F">
        <w:tab/>
        <w:t>NB-IoT RRC multiplicity and type constraint values</w:t>
      </w:r>
      <w:bookmarkEnd w:id="2935"/>
      <w:bookmarkEnd w:id="2936"/>
      <w:bookmarkEnd w:id="2937"/>
      <w:bookmarkEnd w:id="2938"/>
      <w:bookmarkEnd w:id="2939"/>
      <w:bookmarkEnd w:id="2940"/>
      <w:bookmarkEnd w:id="2941"/>
      <w:bookmarkEnd w:id="2942"/>
    </w:p>
    <w:p w14:paraId="30A019D1" w14:textId="77777777" w:rsidR="00B172DF" w:rsidRPr="000E4E7F" w:rsidRDefault="00B172DF" w:rsidP="00B172DF">
      <w:pPr>
        <w:pStyle w:val="Heading3"/>
      </w:pPr>
      <w:bookmarkStart w:id="2943" w:name="_Toc20487650"/>
      <w:bookmarkStart w:id="2944" w:name="_Toc29342957"/>
      <w:bookmarkStart w:id="2945" w:name="_Toc29344096"/>
      <w:bookmarkStart w:id="2946" w:name="_Toc36567362"/>
      <w:bookmarkStart w:id="2947" w:name="_Toc36810820"/>
      <w:bookmarkStart w:id="2948" w:name="_Toc36847184"/>
      <w:bookmarkStart w:id="2949" w:name="_Toc36939837"/>
      <w:bookmarkStart w:id="2950" w:name="_Toc37082817"/>
      <w:r w:rsidRPr="000E4E7F">
        <w:t>–</w:t>
      </w:r>
      <w:r w:rsidRPr="000E4E7F">
        <w:tab/>
        <w:t>Multiplicity and type constraint definitions</w:t>
      </w:r>
      <w:bookmarkEnd w:id="2943"/>
      <w:bookmarkEnd w:id="2944"/>
      <w:bookmarkEnd w:id="2945"/>
      <w:bookmarkEnd w:id="2946"/>
      <w:bookmarkEnd w:id="2947"/>
      <w:bookmarkEnd w:id="2948"/>
      <w:bookmarkEnd w:id="2949"/>
      <w:bookmarkEnd w:id="2950"/>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951" w:author="RAN2#109bis-e" w:date="2020-05-07T00:27:00Z"/>
          <w:color w:val="auto"/>
        </w:rPr>
      </w:pPr>
      <w:del w:id="2952"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953" w:name="_Toc20487651"/>
      <w:bookmarkStart w:id="2954" w:name="_Toc29342958"/>
      <w:bookmarkStart w:id="2955" w:name="_Toc29344097"/>
      <w:bookmarkStart w:id="2956" w:name="_Toc36567363"/>
      <w:bookmarkStart w:id="2957" w:name="_Toc36810821"/>
      <w:bookmarkStart w:id="2958" w:name="_Toc36847185"/>
      <w:bookmarkStart w:id="2959" w:name="_Toc36939838"/>
      <w:bookmarkStart w:id="2960" w:name="_Toc37082818"/>
      <w:r w:rsidRPr="000E4E7F">
        <w:t>–</w:t>
      </w:r>
      <w:r w:rsidRPr="000E4E7F">
        <w:tab/>
        <w:t>End of NBIOT-RRC-Definitions</w:t>
      </w:r>
      <w:bookmarkEnd w:id="2953"/>
      <w:bookmarkEnd w:id="2954"/>
      <w:bookmarkEnd w:id="2955"/>
      <w:bookmarkEnd w:id="2956"/>
      <w:bookmarkEnd w:id="2957"/>
      <w:bookmarkEnd w:id="2958"/>
      <w:bookmarkEnd w:id="2959"/>
      <w:bookmarkEnd w:id="2960"/>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961" w:name="_Toc20487652"/>
      <w:bookmarkStart w:id="2962" w:name="_Toc29342959"/>
      <w:bookmarkStart w:id="2963" w:name="_Toc29344098"/>
      <w:bookmarkStart w:id="2964" w:name="_Toc36567364"/>
      <w:bookmarkStart w:id="2965" w:name="_Toc36810822"/>
      <w:bookmarkStart w:id="2966" w:name="_Toc36847186"/>
      <w:bookmarkStart w:id="2967" w:name="_Toc36939839"/>
      <w:bookmarkStart w:id="2968" w:name="_Toc37082819"/>
      <w:r w:rsidRPr="000E4E7F">
        <w:t>6.7.5</w:t>
      </w:r>
      <w:r w:rsidRPr="000E4E7F">
        <w:tab/>
        <w:t>Direct Indication Information</w:t>
      </w:r>
      <w:bookmarkEnd w:id="2961"/>
      <w:bookmarkEnd w:id="2962"/>
      <w:bookmarkEnd w:id="2963"/>
      <w:bookmarkEnd w:id="2964"/>
      <w:bookmarkEnd w:id="2965"/>
      <w:bookmarkEnd w:id="2966"/>
      <w:bookmarkEnd w:id="2967"/>
      <w:bookmarkEnd w:id="2968"/>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2969" w:name="_Toc20487653"/>
      <w:bookmarkStart w:id="2970" w:name="_Toc29342960"/>
      <w:bookmarkStart w:id="2971" w:name="_Toc29344099"/>
      <w:bookmarkStart w:id="2972" w:name="_Toc36567365"/>
      <w:bookmarkStart w:id="2973" w:name="_Toc36810823"/>
      <w:bookmarkStart w:id="2974" w:name="_Toc36847187"/>
      <w:bookmarkStart w:id="2975" w:name="_Toc36939840"/>
      <w:bookmarkStart w:id="2976" w:name="_Toc37082820"/>
      <w:r w:rsidRPr="000E4E7F">
        <w:t>7</w:t>
      </w:r>
      <w:r w:rsidRPr="000E4E7F">
        <w:tab/>
        <w:t>Variables and constants</w:t>
      </w:r>
      <w:bookmarkEnd w:id="2969"/>
      <w:bookmarkEnd w:id="2970"/>
      <w:bookmarkEnd w:id="2971"/>
      <w:bookmarkEnd w:id="2972"/>
      <w:bookmarkEnd w:id="2973"/>
      <w:bookmarkEnd w:id="2974"/>
      <w:bookmarkEnd w:id="2975"/>
      <w:bookmarkEnd w:id="2976"/>
    </w:p>
    <w:p w14:paraId="2AD3793E" w14:textId="77777777" w:rsidR="00B172DF" w:rsidRPr="000E4E7F" w:rsidRDefault="00B172DF" w:rsidP="00B172DF">
      <w:pPr>
        <w:pStyle w:val="Heading2"/>
      </w:pPr>
      <w:bookmarkStart w:id="2977" w:name="_Toc20487654"/>
      <w:bookmarkStart w:id="2978" w:name="_Toc29342961"/>
      <w:bookmarkStart w:id="2979" w:name="_Toc29344100"/>
      <w:bookmarkStart w:id="2980" w:name="_Toc36567366"/>
      <w:bookmarkStart w:id="2981" w:name="_Toc36810824"/>
      <w:bookmarkStart w:id="2982" w:name="_Toc36847188"/>
      <w:bookmarkStart w:id="2983" w:name="_Toc36939841"/>
      <w:bookmarkStart w:id="2984" w:name="_Toc37082821"/>
      <w:r w:rsidRPr="000E4E7F">
        <w:t>7.1</w:t>
      </w:r>
      <w:r w:rsidRPr="000E4E7F">
        <w:tab/>
        <w:t>UE variables</w:t>
      </w:r>
      <w:bookmarkEnd w:id="2977"/>
      <w:bookmarkEnd w:id="2978"/>
      <w:bookmarkEnd w:id="2979"/>
      <w:bookmarkEnd w:id="2980"/>
      <w:bookmarkEnd w:id="2981"/>
      <w:bookmarkEnd w:id="2982"/>
      <w:bookmarkEnd w:id="2983"/>
      <w:bookmarkEnd w:id="2984"/>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2985" w:name="_Toc20487655"/>
      <w:bookmarkStart w:id="2986" w:name="_Toc29342962"/>
      <w:bookmarkStart w:id="2987" w:name="_Toc29344101"/>
      <w:bookmarkStart w:id="2988" w:name="_Toc36567367"/>
      <w:bookmarkStart w:id="2989" w:name="_Toc36810825"/>
      <w:bookmarkStart w:id="2990" w:name="_Toc36847189"/>
      <w:bookmarkStart w:id="2991" w:name="_Toc36939842"/>
      <w:bookmarkStart w:id="2992" w:name="_Toc37082822"/>
      <w:r w:rsidRPr="000E4E7F">
        <w:t>–</w:t>
      </w:r>
      <w:r w:rsidRPr="000E4E7F">
        <w:tab/>
      </w:r>
      <w:r w:rsidRPr="000E4E7F">
        <w:rPr>
          <w:i/>
          <w:noProof/>
        </w:rPr>
        <w:t>EUTRA-UE-Variables</w:t>
      </w:r>
      <w:bookmarkEnd w:id="2985"/>
      <w:bookmarkEnd w:id="2986"/>
      <w:bookmarkEnd w:id="2987"/>
      <w:bookmarkEnd w:id="2988"/>
      <w:bookmarkEnd w:id="2989"/>
      <w:bookmarkEnd w:id="2990"/>
      <w:bookmarkEnd w:id="2991"/>
      <w:bookmarkEnd w:id="2992"/>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2993" w:name="_Toc12746211"/>
      <w:bookmarkStart w:id="2994" w:name="_Toc36810826"/>
      <w:bookmarkStart w:id="2995" w:name="_Toc36847190"/>
      <w:bookmarkStart w:id="2996" w:name="_Toc36939843"/>
      <w:bookmarkStart w:id="2997" w:name="_Toc37082823"/>
      <w:r w:rsidRPr="000E4E7F">
        <w:t>–</w:t>
      </w:r>
      <w:r w:rsidRPr="000E4E7F">
        <w:tab/>
      </w:r>
      <w:bookmarkEnd w:id="2993"/>
      <w:r w:rsidRPr="000E4E7F">
        <w:rPr>
          <w:rFonts w:eastAsia="MS Mincho"/>
          <w:i/>
        </w:rPr>
        <w:t>VarConditionalReconfiguration</w:t>
      </w:r>
      <w:bookmarkEnd w:id="2994"/>
      <w:bookmarkEnd w:id="2995"/>
      <w:bookmarkEnd w:id="2996"/>
      <w:bookmarkEnd w:id="2997"/>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2998" w:name="_Toc20487656"/>
      <w:bookmarkStart w:id="2999" w:name="_Toc29342963"/>
      <w:bookmarkStart w:id="3000" w:name="_Toc29344102"/>
      <w:bookmarkStart w:id="3001" w:name="_Toc36567368"/>
      <w:bookmarkStart w:id="3002" w:name="_Toc36810827"/>
      <w:bookmarkStart w:id="3003" w:name="_Toc36847191"/>
      <w:bookmarkStart w:id="3004" w:name="_Toc36939844"/>
      <w:bookmarkStart w:id="3005" w:name="_Toc37082824"/>
      <w:r w:rsidRPr="000E4E7F">
        <w:t>–</w:t>
      </w:r>
      <w:r w:rsidRPr="000E4E7F">
        <w:tab/>
      </w:r>
      <w:r w:rsidRPr="000E4E7F">
        <w:rPr>
          <w:i/>
        </w:rPr>
        <w:t>VarConnEstFailReport</w:t>
      </w:r>
      <w:bookmarkEnd w:id="2998"/>
      <w:bookmarkEnd w:id="2999"/>
      <w:bookmarkEnd w:id="3000"/>
      <w:bookmarkEnd w:id="3001"/>
      <w:bookmarkEnd w:id="3002"/>
      <w:bookmarkEnd w:id="3003"/>
      <w:bookmarkEnd w:id="3004"/>
      <w:bookmarkEnd w:id="3005"/>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3006" w:name="_Toc20487657"/>
      <w:bookmarkStart w:id="3007" w:name="_Toc29342964"/>
      <w:bookmarkStart w:id="3008" w:name="_Toc29344103"/>
      <w:bookmarkStart w:id="3009" w:name="_Toc36567369"/>
      <w:bookmarkStart w:id="3010" w:name="_Toc36810828"/>
      <w:bookmarkStart w:id="3011" w:name="_Toc36847192"/>
      <w:bookmarkStart w:id="3012" w:name="_Toc36939845"/>
      <w:bookmarkStart w:id="3013" w:name="_Toc37082825"/>
      <w:r w:rsidRPr="000E4E7F">
        <w:t>–</w:t>
      </w:r>
      <w:r w:rsidRPr="000E4E7F">
        <w:tab/>
      </w:r>
      <w:r w:rsidRPr="000E4E7F">
        <w:rPr>
          <w:i/>
        </w:rPr>
        <w:t>VarLog</w:t>
      </w:r>
      <w:r w:rsidRPr="000E4E7F">
        <w:rPr>
          <w:i/>
          <w:noProof/>
        </w:rPr>
        <w:t>MeasConfig</w:t>
      </w:r>
      <w:bookmarkEnd w:id="3006"/>
      <w:bookmarkEnd w:id="3007"/>
      <w:bookmarkEnd w:id="3008"/>
      <w:bookmarkEnd w:id="3009"/>
      <w:bookmarkEnd w:id="3010"/>
      <w:bookmarkEnd w:id="3011"/>
      <w:bookmarkEnd w:id="3012"/>
      <w:bookmarkEnd w:id="3013"/>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3014" w:name="_Toc20487658"/>
      <w:bookmarkStart w:id="3015" w:name="_Toc29342965"/>
      <w:bookmarkStart w:id="3016" w:name="_Toc29344104"/>
      <w:bookmarkStart w:id="3017" w:name="_Toc36567370"/>
      <w:bookmarkStart w:id="3018" w:name="_Toc36810829"/>
      <w:bookmarkStart w:id="3019" w:name="_Toc36847193"/>
      <w:bookmarkStart w:id="3020" w:name="_Toc36939846"/>
      <w:bookmarkStart w:id="3021" w:name="_Toc37082826"/>
      <w:r w:rsidRPr="000E4E7F">
        <w:t>–</w:t>
      </w:r>
      <w:r w:rsidRPr="000E4E7F">
        <w:tab/>
      </w:r>
      <w:r w:rsidRPr="000E4E7F">
        <w:rPr>
          <w:i/>
        </w:rPr>
        <w:t>VarLog</w:t>
      </w:r>
      <w:r w:rsidRPr="000E4E7F">
        <w:rPr>
          <w:i/>
          <w:noProof/>
        </w:rPr>
        <w:t>MeasReport</w:t>
      </w:r>
      <w:bookmarkEnd w:id="3014"/>
      <w:bookmarkEnd w:id="3015"/>
      <w:bookmarkEnd w:id="3016"/>
      <w:bookmarkEnd w:id="3017"/>
      <w:bookmarkEnd w:id="3018"/>
      <w:bookmarkEnd w:id="3019"/>
      <w:bookmarkEnd w:id="3020"/>
      <w:bookmarkEnd w:id="3021"/>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3022" w:name="_Toc20487659"/>
      <w:bookmarkStart w:id="3023" w:name="_Toc29342966"/>
      <w:bookmarkStart w:id="3024" w:name="_Toc29344105"/>
      <w:bookmarkStart w:id="3025" w:name="_Toc36567371"/>
      <w:bookmarkStart w:id="3026" w:name="_Toc36810830"/>
      <w:bookmarkStart w:id="3027" w:name="_Toc36847194"/>
      <w:bookmarkStart w:id="3028" w:name="_Toc36939847"/>
      <w:bookmarkStart w:id="3029" w:name="_Toc37082827"/>
      <w:r w:rsidRPr="000E4E7F">
        <w:t>–</w:t>
      </w:r>
      <w:r w:rsidRPr="000E4E7F">
        <w:tab/>
      </w:r>
      <w:r w:rsidRPr="000E4E7F">
        <w:rPr>
          <w:i/>
        </w:rPr>
        <w:t>Var</w:t>
      </w:r>
      <w:r w:rsidRPr="000E4E7F">
        <w:rPr>
          <w:i/>
          <w:noProof/>
        </w:rPr>
        <w:t>MeasConfig</w:t>
      </w:r>
      <w:bookmarkEnd w:id="3022"/>
      <w:bookmarkEnd w:id="3023"/>
      <w:bookmarkEnd w:id="3024"/>
      <w:bookmarkEnd w:id="3025"/>
      <w:bookmarkEnd w:id="3026"/>
      <w:bookmarkEnd w:id="3027"/>
      <w:bookmarkEnd w:id="3028"/>
      <w:bookmarkEnd w:id="3029"/>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030" w:name="OLE_LINK86"/>
      <w:r w:rsidRPr="000E4E7F">
        <w:t>reportConfigList</w:t>
      </w:r>
      <w:bookmarkEnd w:id="3030"/>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3031" w:name="_Toc20487660"/>
      <w:bookmarkStart w:id="3032" w:name="_Toc29342967"/>
      <w:bookmarkStart w:id="3033" w:name="_Toc29344106"/>
      <w:bookmarkStart w:id="3034" w:name="_Toc36567372"/>
      <w:bookmarkStart w:id="3035" w:name="_Toc36810831"/>
      <w:bookmarkStart w:id="3036" w:name="_Toc36847195"/>
      <w:bookmarkStart w:id="3037" w:name="_Toc36939848"/>
      <w:bookmarkStart w:id="3038" w:name="_Toc37082828"/>
      <w:r w:rsidRPr="000E4E7F">
        <w:t>–</w:t>
      </w:r>
      <w:r w:rsidRPr="000E4E7F">
        <w:tab/>
      </w:r>
      <w:r w:rsidRPr="000E4E7F">
        <w:rPr>
          <w:i/>
        </w:rPr>
        <w:t>VarMeasIdleConfig</w:t>
      </w:r>
      <w:bookmarkEnd w:id="3031"/>
      <w:bookmarkEnd w:id="3032"/>
      <w:bookmarkEnd w:id="3033"/>
      <w:bookmarkEnd w:id="3034"/>
      <w:bookmarkEnd w:id="3035"/>
      <w:bookmarkEnd w:id="3036"/>
      <w:bookmarkEnd w:id="3037"/>
      <w:bookmarkEnd w:id="3038"/>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3039" w:name="_Toc20487661"/>
      <w:bookmarkStart w:id="3040" w:name="_Toc29342968"/>
      <w:bookmarkStart w:id="3041" w:name="_Toc29344107"/>
      <w:bookmarkStart w:id="3042" w:name="_Toc36567373"/>
      <w:bookmarkStart w:id="3043" w:name="_Toc36810832"/>
      <w:bookmarkStart w:id="3044" w:name="_Toc36847196"/>
      <w:bookmarkStart w:id="3045" w:name="_Toc36939849"/>
      <w:bookmarkStart w:id="3046" w:name="_Toc37082829"/>
      <w:r w:rsidRPr="000E4E7F">
        <w:t>–</w:t>
      </w:r>
      <w:r w:rsidRPr="000E4E7F">
        <w:tab/>
      </w:r>
      <w:r w:rsidRPr="000E4E7F">
        <w:rPr>
          <w:i/>
        </w:rPr>
        <w:t>Var</w:t>
      </w:r>
      <w:r w:rsidRPr="000E4E7F">
        <w:rPr>
          <w:i/>
          <w:noProof/>
        </w:rPr>
        <w:t>MeasIdleReport</w:t>
      </w:r>
      <w:bookmarkEnd w:id="3039"/>
      <w:bookmarkEnd w:id="3040"/>
      <w:bookmarkEnd w:id="3041"/>
      <w:bookmarkEnd w:id="3042"/>
      <w:bookmarkEnd w:id="3043"/>
      <w:bookmarkEnd w:id="3044"/>
      <w:bookmarkEnd w:id="3045"/>
      <w:bookmarkEnd w:id="3046"/>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3047" w:name="_Toc20487662"/>
      <w:bookmarkStart w:id="3048" w:name="_Toc29342969"/>
      <w:bookmarkStart w:id="3049" w:name="_Toc29344108"/>
      <w:bookmarkStart w:id="3050" w:name="_Toc36567374"/>
      <w:bookmarkStart w:id="3051" w:name="_Toc36810833"/>
      <w:bookmarkStart w:id="3052" w:name="_Toc36847197"/>
      <w:bookmarkStart w:id="3053" w:name="_Toc36939850"/>
      <w:bookmarkStart w:id="3054" w:name="_Toc37082830"/>
      <w:r w:rsidRPr="000E4E7F">
        <w:t>–</w:t>
      </w:r>
      <w:r w:rsidRPr="000E4E7F">
        <w:tab/>
      </w:r>
      <w:r w:rsidRPr="000E4E7F">
        <w:rPr>
          <w:i/>
        </w:rPr>
        <w:t>VarMeasReportList</w:t>
      </w:r>
      <w:bookmarkEnd w:id="3047"/>
      <w:bookmarkEnd w:id="3048"/>
      <w:bookmarkEnd w:id="3049"/>
      <w:bookmarkEnd w:id="3050"/>
      <w:bookmarkEnd w:id="3051"/>
      <w:bookmarkEnd w:id="3052"/>
      <w:bookmarkEnd w:id="3053"/>
      <w:bookmarkEnd w:id="3054"/>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3055" w:name="_Toc20487663"/>
      <w:bookmarkStart w:id="3056" w:name="_Toc29342970"/>
      <w:bookmarkStart w:id="3057" w:name="_Toc29344109"/>
      <w:bookmarkStart w:id="3058" w:name="_Toc36567375"/>
      <w:bookmarkStart w:id="3059" w:name="_Toc36810834"/>
      <w:bookmarkStart w:id="3060" w:name="_Toc36847198"/>
      <w:bookmarkStart w:id="3061" w:name="_Toc36939851"/>
      <w:bookmarkStart w:id="3062" w:name="_Toc37082831"/>
      <w:r w:rsidRPr="000E4E7F">
        <w:t>–</w:t>
      </w:r>
      <w:r w:rsidRPr="000E4E7F">
        <w:tab/>
      </w:r>
      <w:r w:rsidRPr="000E4E7F">
        <w:rPr>
          <w:i/>
          <w:noProof/>
        </w:rPr>
        <w:t>VarMobilityHistoryReport</w:t>
      </w:r>
      <w:bookmarkEnd w:id="3055"/>
      <w:bookmarkEnd w:id="3056"/>
      <w:bookmarkEnd w:id="3057"/>
      <w:bookmarkEnd w:id="3058"/>
      <w:bookmarkEnd w:id="3059"/>
      <w:bookmarkEnd w:id="3060"/>
      <w:bookmarkEnd w:id="3061"/>
      <w:bookmarkEnd w:id="3062"/>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3063" w:name="_Toc20487664"/>
      <w:bookmarkStart w:id="3064" w:name="_Toc29342971"/>
      <w:bookmarkStart w:id="3065" w:name="_Toc29344110"/>
      <w:bookmarkStart w:id="3066" w:name="_Toc36567376"/>
      <w:bookmarkStart w:id="3067" w:name="_Toc36810835"/>
      <w:bookmarkStart w:id="3068" w:name="_Toc36847199"/>
      <w:bookmarkStart w:id="3069" w:name="_Toc36939852"/>
      <w:bookmarkStart w:id="3070" w:name="_Toc37082832"/>
      <w:r w:rsidRPr="000E4E7F">
        <w:rPr>
          <w:rFonts w:eastAsia="MS Mincho"/>
        </w:rPr>
        <w:t>–</w:t>
      </w:r>
      <w:r w:rsidRPr="000E4E7F">
        <w:rPr>
          <w:rFonts w:eastAsia="MS Mincho"/>
        </w:rPr>
        <w:tab/>
      </w:r>
      <w:bookmarkStart w:id="3071" w:name="_Hlk517087136"/>
      <w:r w:rsidRPr="000E4E7F">
        <w:rPr>
          <w:rFonts w:eastAsia="MS Mincho"/>
          <w:i/>
        </w:rPr>
        <w:t>VarPendingRnaUpdate</w:t>
      </w:r>
      <w:bookmarkEnd w:id="3063"/>
      <w:bookmarkEnd w:id="3064"/>
      <w:bookmarkEnd w:id="3065"/>
      <w:bookmarkEnd w:id="3066"/>
      <w:bookmarkEnd w:id="3067"/>
      <w:bookmarkEnd w:id="3068"/>
      <w:bookmarkEnd w:id="3069"/>
      <w:bookmarkEnd w:id="3070"/>
      <w:bookmarkEnd w:id="3071"/>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3072" w:name="_Toc20487665"/>
      <w:bookmarkStart w:id="3073" w:name="_Toc29342972"/>
      <w:bookmarkStart w:id="3074" w:name="_Toc29344111"/>
      <w:bookmarkStart w:id="3075" w:name="_Toc36567377"/>
      <w:bookmarkStart w:id="3076" w:name="_Toc36810836"/>
      <w:bookmarkStart w:id="3077" w:name="_Toc36847200"/>
      <w:bookmarkStart w:id="3078" w:name="_Toc36939853"/>
      <w:bookmarkStart w:id="3079" w:name="_Toc37082833"/>
      <w:r w:rsidRPr="000E4E7F">
        <w:t>–</w:t>
      </w:r>
      <w:r w:rsidRPr="000E4E7F">
        <w:tab/>
      </w:r>
      <w:r w:rsidRPr="000E4E7F">
        <w:rPr>
          <w:i/>
        </w:rPr>
        <w:t>VarRLF-Report</w:t>
      </w:r>
      <w:bookmarkEnd w:id="3072"/>
      <w:bookmarkEnd w:id="3073"/>
      <w:bookmarkEnd w:id="3074"/>
      <w:bookmarkEnd w:id="3075"/>
      <w:bookmarkEnd w:id="3076"/>
      <w:bookmarkEnd w:id="3077"/>
      <w:bookmarkEnd w:id="3078"/>
      <w:bookmarkEnd w:id="3079"/>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3080" w:name="_Toc20487668"/>
      <w:bookmarkStart w:id="3081" w:name="_Toc29342975"/>
      <w:bookmarkStart w:id="3082" w:name="_Toc29344114"/>
      <w:bookmarkStart w:id="3083" w:name="_Toc36567380"/>
      <w:bookmarkStart w:id="3084" w:name="_Toc36810839"/>
      <w:bookmarkStart w:id="3085" w:name="_Toc36847203"/>
      <w:bookmarkStart w:id="3086" w:name="_Toc36939856"/>
      <w:bookmarkStart w:id="3087" w:name="_Toc37082836"/>
      <w:bookmarkStart w:id="3088" w:name="_Toc20487666"/>
      <w:bookmarkStart w:id="3089" w:name="_Toc29342973"/>
      <w:bookmarkStart w:id="3090" w:name="_Toc29344112"/>
      <w:bookmarkStart w:id="3091" w:name="_Toc36567378"/>
      <w:bookmarkStart w:id="3092" w:name="_Toc36810837"/>
      <w:bookmarkStart w:id="3093" w:name="_Toc36847201"/>
      <w:bookmarkStart w:id="3094" w:name="_Toc36939854"/>
      <w:bookmarkStart w:id="3095" w:name="_Toc37082834"/>
      <w:r w:rsidRPr="000E4E7F">
        <w:t>–</w:t>
      </w:r>
      <w:r w:rsidRPr="000E4E7F">
        <w:tab/>
      </w:r>
      <w:r w:rsidRPr="000E4E7F">
        <w:rPr>
          <w:i/>
        </w:rPr>
        <w:t>VarShortResumeMAC-Input</w:t>
      </w:r>
      <w:bookmarkEnd w:id="3080"/>
      <w:bookmarkEnd w:id="3081"/>
      <w:bookmarkEnd w:id="3082"/>
      <w:bookmarkEnd w:id="3083"/>
      <w:bookmarkEnd w:id="3084"/>
      <w:bookmarkEnd w:id="3085"/>
      <w:bookmarkEnd w:id="3086"/>
      <w:bookmarkEnd w:id="3087"/>
    </w:p>
    <w:p w14:paraId="62D6D888" w14:textId="77777777" w:rsidR="00713932" w:rsidRPr="000E4E7F" w:rsidRDefault="00713932" w:rsidP="00713932">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673DD4F6" w14:textId="77777777" w:rsidR="00713932" w:rsidRPr="000E4E7F" w:rsidRDefault="00713932" w:rsidP="00713932">
      <w:pPr>
        <w:pStyle w:val="TH"/>
      </w:pPr>
      <w:r w:rsidRPr="000E4E7F">
        <w:rPr>
          <w:bCs/>
          <w:i/>
          <w:iCs/>
        </w:rPr>
        <w:t>VarShortResumeMAC-Input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Set to C-RNTI that the UE had in the PCell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Set to the physical cell identity of the PCell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r w:rsidRPr="000E4E7F">
              <w:rPr>
                <w:i/>
              </w:rPr>
              <w:t>shortResumeMAC-I</w:t>
            </w:r>
          </w:p>
          <w:p w14:paraId="7289536A" w14:textId="77777777" w:rsidR="00713932" w:rsidRPr="000E4E7F" w:rsidRDefault="00713932" w:rsidP="00675B55">
            <w:pPr>
              <w:pStyle w:val="TAL"/>
              <w:rPr>
                <w:b/>
                <w:i/>
                <w:noProof/>
                <w:lang w:eastAsia="en-GB"/>
              </w:rPr>
            </w:pPr>
            <w:r w:rsidRPr="000E4E7F">
              <w:t>The resumeDiscriminator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r w:rsidRPr="000E4E7F">
        <w:rPr>
          <w:i/>
        </w:rPr>
        <w:t>VarShortINACTIVE-MAC-Input</w:t>
      </w:r>
      <w:bookmarkEnd w:id="3088"/>
      <w:bookmarkEnd w:id="3089"/>
      <w:bookmarkEnd w:id="3090"/>
      <w:bookmarkEnd w:id="3091"/>
      <w:bookmarkEnd w:id="3092"/>
      <w:bookmarkEnd w:id="3093"/>
      <w:bookmarkEnd w:id="3094"/>
      <w:bookmarkEnd w:id="3095"/>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3096" w:name="_Toc20487667"/>
      <w:bookmarkStart w:id="3097" w:name="_Toc29342974"/>
      <w:bookmarkStart w:id="3098" w:name="_Toc29344113"/>
      <w:bookmarkStart w:id="3099" w:name="_Toc36567379"/>
      <w:bookmarkStart w:id="3100" w:name="_Toc36810838"/>
      <w:bookmarkStart w:id="3101" w:name="_Toc36847202"/>
      <w:bookmarkStart w:id="3102" w:name="_Toc36939855"/>
      <w:bookmarkStart w:id="3103" w:name="_Toc37082835"/>
      <w:r w:rsidRPr="000E4E7F">
        <w:t>–</w:t>
      </w:r>
      <w:r w:rsidRPr="000E4E7F">
        <w:tab/>
      </w:r>
      <w:r w:rsidRPr="000E4E7F">
        <w:rPr>
          <w:i/>
        </w:rPr>
        <w:t>VarShortMAC-Input</w:t>
      </w:r>
      <w:bookmarkEnd w:id="3096"/>
      <w:bookmarkEnd w:id="3097"/>
      <w:bookmarkEnd w:id="3098"/>
      <w:bookmarkEnd w:id="3099"/>
      <w:bookmarkEnd w:id="3100"/>
      <w:bookmarkEnd w:id="3101"/>
      <w:bookmarkEnd w:id="3102"/>
      <w:bookmarkEnd w:id="3103"/>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3104" w:name="_Toc20487669"/>
      <w:bookmarkStart w:id="3105" w:name="_Toc29342976"/>
      <w:bookmarkStart w:id="3106" w:name="_Toc29344115"/>
      <w:bookmarkStart w:id="3107" w:name="_Toc36567381"/>
      <w:bookmarkStart w:id="3108" w:name="_Toc36810840"/>
      <w:bookmarkStart w:id="3109" w:name="_Toc36847204"/>
      <w:bookmarkStart w:id="3110" w:name="_Toc36939857"/>
      <w:bookmarkStart w:id="3111" w:name="_Toc37082837"/>
      <w:r w:rsidRPr="000E4E7F">
        <w:t>–</w:t>
      </w:r>
      <w:r w:rsidRPr="000E4E7F">
        <w:tab/>
      </w:r>
      <w:r w:rsidRPr="000E4E7F">
        <w:rPr>
          <w:i/>
        </w:rPr>
        <w:t>VarWLAN-MobilityConfig</w:t>
      </w:r>
      <w:bookmarkEnd w:id="3104"/>
      <w:bookmarkEnd w:id="3105"/>
      <w:bookmarkEnd w:id="3106"/>
      <w:bookmarkEnd w:id="3107"/>
      <w:bookmarkEnd w:id="3108"/>
      <w:bookmarkEnd w:id="3109"/>
      <w:bookmarkEnd w:id="3110"/>
      <w:bookmarkEnd w:id="3111"/>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3112" w:name="_Toc20487670"/>
      <w:bookmarkStart w:id="3113" w:name="_Toc29342977"/>
      <w:bookmarkStart w:id="3114" w:name="_Toc29344116"/>
      <w:bookmarkStart w:id="3115" w:name="_Toc36567382"/>
      <w:bookmarkStart w:id="3116" w:name="_Toc36810841"/>
      <w:bookmarkStart w:id="3117" w:name="_Toc36847205"/>
      <w:bookmarkStart w:id="3118" w:name="_Toc36939858"/>
      <w:bookmarkStart w:id="3119" w:name="_Toc37082838"/>
      <w:r w:rsidRPr="000E4E7F">
        <w:t>–</w:t>
      </w:r>
      <w:r w:rsidRPr="000E4E7F">
        <w:tab/>
      </w:r>
      <w:r w:rsidRPr="000E4E7F">
        <w:rPr>
          <w:i/>
        </w:rPr>
        <w:t>VarWLAN-Status</w:t>
      </w:r>
      <w:bookmarkEnd w:id="3112"/>
      <w:bookmarkEnd w:id="3113"/>
      <w:bookmarkEnd w:id="3114"/>
      <w:bookmarkEnd w:id="3115"/>
      <w:bookmarkEnd w:id="3116"/>
      <w:bookmarkEnd w:id="3117"/>
      <w:bookmarkEnd w:id="3118"/>
      <w:bookmarkEnd w:id="3119"/>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3120" w:name="_Toc20487671"/>
      <w:bookmarkStart w:id="3121" w:name="_Toc29342978"/>
      <w:bookmarkStart w:id="3122" w:name="_Toc29344117"/>
      <w:bookmarkStart w:id="3123" w:name="_Toc36567383"/>
      <w:bookmarkStart w:id="3124" w:name="_Toc36810842"/>
      <w:bookmarkStart w:id="3125" w:name="_Toc36847206"/>
      <w:bookmarkStart w:id="3126" w:name="_Toc36939859"/>
      <w:bookmarkStart w:id="3127" w:name="_Toc37082839"/>
      <w:r w:rsidRPr="000E4E7F">
        <w:t>–</w:t>
      </w:r>
      <w:r w:rsidRPr="000E4E7F">
        <w:tab/>
        <w:t>Multiplicity and type constraint definitions</w:t>
      </w:r>
      <w:bookmarkEnd w:id="3120"/>
      <w:bookmarkEnd w:id="3121"/>
      <w:bookmarkEnd w:id="3122"/>
      <w:bookmarkEnd w:id="3123"/>
      <w:bookmarkEnd w:id="3124"/>
      <w:bookmarkEnd w:id="3125"/>
      <w:bookmarkEnd w:id="3126"/>
      <w:bookmarkEnd w:id="3127"/>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3128" w:name="_Toc20487672"/>
      <w:bookmarkStart w:id="3129" w:name="_Toc29342979"/>
      <w:bookmarkStart w:id="3130" w:name="_Toc29344118"/>
      <w:bookmarkStart w:id="3131" w:name="_Toc36567384"/>
      <w:bookmarkStart w:id="3132" w:name="_Toc36810843"/>
      <w:bookmarkStart w:id="3133" w:name="_Toc36847207"/>
      <w:bookmarkStart w:id="3134" w:name="_Toc36939860"/>
      <w:bookmarkStart w:id="3135" w:name="_Toc37082840"/>
      <w:r w:rsidRPr="000E4E7F">
        <w:t>–</w:t>
      </w:r>
      <w:r w:rsidRPr="000E4E7F">
        <w:tab/>
        <w:t xml:space="preserve">End of </w:t>
      </w:r>
      <w:r w:rsidRPr="000E4E7F">
        <w:rPr>
          <w:i/>
          <w:noProof/>
        </w:rPr>
        <w:t>EUTRA-UE-Variables</w:t>
      </w:r>
      <w:bookmarkEnd w:id="3128"/>
      <w:bookmarkEnd w:id="3129"/>
      <w:bookmarkEnd w:id="3130"/>
      <w:bookmarkEnd w:id="3131"/>
      <w:bookmarkEnd w:id="3132"/>
      <w:bookmarkEnd w:id="3133"/>
      <w:bookmarkEnd w:id="3134"/>
      <w:bookmarkEnd w:id="3135"/>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3136" w:name="_Toc20487673"/>
      <w:bookmarkStart w:id="3137" w:name="_Toc29342980"/>
      <w:bookmarkStart w:id="3138" w:name="_Toc29344119"/>
      <w:bookmarkStart w:id="3139" w:name="_Toc36567385"/>
      <w:bookmarkStart w:id="3140" w:name="_Toc36810844"/>
      <w:bookmarkStart w:id="3141" w:name="_Toc36847208"/>
      <w:bookmarkStart w:id="3142" w:name="_Toc36939861"/>
      <w:bookmarkStart w:id="3143" w:name="_Toc37082841"/>
      <w:r w:rsidRPr="000E4E7F">
        <w:t>7.1a</w:t>
      </w:r>
      <w:r w:rsidRPr="000E4E7F">
        <w:tab/>
        <w:t>NB-IoT UE variables</w:t>
      </w:r>
      <w:bookmarkEnd w:id="3136"/>
      <w:bookmarkEnd w:id="3137"/>
      <w:bookmarkEnd w:id="3138"/>
      <w:bookmarkEnd w:id="3139"/>
      <w:bookmarkEnd w:id="3140"/>
      <w:bookmarkEnd w:id="3141"/>
      <w:bookmarkEnd w:id="3142"/>
      <w:bookmarkEnd w:id="3143"/>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3144" w:name="_Toc20487674"/>
      <w:bookmarkStart w:id="3145" w:name="_Toc29342981"/>
      <w:bookmarkStart w:id="3146" w:name="_Toc29344120"/>
      <w:bookmarkStart w:id="3147" w:name="_Toc36567386"/>
      <w:bookmarkStart w:id="3148" w:name="_Toc36810845"/>
      <w:bookmarkStart w:id="3149" w:name="_Toc36847209"/>
      <w:bookmarkStart w:id="3150" w:name="_Toc36939862"/>
      <w:bookmarkStart w:id="3151" w:name="_Toc37082842"/>
      <w:r w:rsidRPr="000E4E7F">
        <w:t>–</w:t>
      </w:r>
      <w:r w:rsidRPr="000E4E7F">
        <w:tab/>
      </w:r>
      <w:r w:rsidRPr="000E4E7F">
        <w:rPr>
          <w:i/>
          <w:noProof/>
        </w:rPr>
        <w:t>NBIOT-UE-Variables</w:t>
      </w:r>
      <w:bookmarkEnd w:id="3144"/>
      <w:bookmarkEnd w:id="3145"/>
      <w:bookmarkEnd w:id="3146"/>
      <w:bookmarkEnd w:id="3147"/>
      <w:bookmarkEnd w:id="3148"/>
      <w:bookmarkEnd w:id="3149"/>
      <w:bookmarkEnd w:id="3150"/>
      <w:bookmarkEnd w:id="3151"/>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152" w:author="RAN2#109bis-e" w:date="2020-05-08T16:15:00Z"/>
        </w:rPr>
      </w:pPr>
      <w:ins w:id="3153"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154" w:author="RAN2#109bis-e" w:date="2020-05-06T23:42:00Z">
        <w:r w:rsidRPr="000E4E7F" w:rsidDel="00DB498F">
          <w:tab/>
          <w:delText>NRSRQ-Range-NB-r14</w:delText>
        </w:r>
      </w:del>
      <w:del w:id="3155"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3156" w:name="_Toc36810846"/>
      <w:bookmarkStart w:id="3157" w:name="_Toc36847210"/>
      <w:bookmarkStart w:id="3158" w:name="_Toc36939863"/>
      <w:bookmarkStart w:id="3159" w:name="_Toc37082843"/>
      <w:r w:rsidRPr="000E4E7F">
        <w:t>–</w:t>
      </w:r>
      <w:r w:rsidRPr="000E4E7F">
        <w:tab/>
      </w:r>
      <w:r w:rsidRPr="000E4E7F">
        <w:rPr>
          <w:i/>
          <w:iCs/>
        </w:rPr>
        <w:t>VarANR-MeasConfig-NB</w:t>
      </w:r>
      <w:bookmarkEnd w:id="3156"/>
      <w:bookmarkEnd w:id="3157"/>
      <w:bookmarkEnd w:id="3158"/>
      <w:bookmarkEnd w:id="3159"/>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160"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3161" w:name="_Toc36810847"/>
      <w:bookmarkStart w:id="3162" w:name="_Toc36847211"/>
      <w:bookmarkStart w:id="3163" w:name="_Toc36939864"/>
      <w:bookmarkStart w:id="3164" w:name="_Toc37082844"/>
      <w:r w:rsidRPr="000E4E7F">
        <w:t>–</w:t>
      </w:r>
      <w:r w:rsidRPr="000E4E7F">
        <w:tab/>
      </w:r>
      <w:r w:rsidRPr="000E4E7F">
        <w:rPr>
          <w:i/>
          <w:iCs/>
        </w:rPr>
        <w:t>VarANR-</w:t>
      </w:r>
      <w:r w:rsidRPr="000E4E7F">
        <w:rPr>
          <w:i/>
          <w:iCs/>
          <w:noProof/>
        </w:rPr>
        <w:t>MeasReport-NB</w:t>
      </w:r>
      <w:bookmarkEnd w:id="3161"/>
      <w:bookmarkEnd w:id="3162"/>
      <w:bookmarkEnd w:id="3163"/>
      <w:bookmarkEnd w:id="3164"/>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165" w:author="RAN2#109bis-e" w:date="2020-05-06T23:41:00Z"/>
        </w:rPr>
      </w:pPr>
      <w:r w:rsidRPr="000E4E7F">
        <w:tab/>
        <w:t>measResultServCell-r16</w:t>
      </w:r>
      <w:r w:rsidRPr="000E4E7F">
        <w:tab/>
      </w:r>
      <w:r w:rsidRPr="000E4E7F">
        <w:tab/>
      </w:r>
      <w:r w:rsidRPr="000E4E7F">
        <w:tab/>
      </w:r>
      <w:r w:rsidRPr="000E4E7F">
        <w:tab/>
      </w:r>
      <w:ins w:id="3166" w:author="RAN2#109bis-e" w:date="2020-05-06T23:41:00Z">
        <w:r w:rsidR="00DB498F" w:rsidRPr="000E4E7F">
          <w:t>MeasResultServCell-NB-r14</w:t>
        </w:r>
      </w:ins>
      <w:del w:id="3167"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168" w:author="RAN2#109bis-e" w:date="2020-05-06T23:41:00Z"/>
        </w:rPr>
      </w:pPr>
      <w:del w:id="3169"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170" w:author="RAN2#109bis-e" w:date="2020-05-06T23:41:00Z"/>
        </w:rPr>
      </w:pPr>
      <w:del w:id="3171"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172"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3173" w:name="_Toc5272864"/>
      <w:bookmarkStart w:id="3174" w:name="_Toc36810848"/>
      <w:bookmarkStart w:id="3175" w:name="_Toc36847212"/>
      <w:bookmarkStart w:id="3176" w:name="_Toc36939865"/>
      <w:bookmarkStart w:id="3177" w:name="_Toc37082845"/>
      <w:r w:rsidRPr="000E4E7F">
        <w:t>–</w:t>
      </w:r>
      <w:r w:rsidRPr="000E4E7F">
        <w:tab/>
      </w:r>
      <w:r w:rsidRPr="000E4E7F">
        <w:rPr>
          <w:i/>
        </w:rPr>
        <w:t>VarRLF-Report</w:t>
      </w:r>
      <w:bookmarkEnd w:id="3173"/>
      <w:r w:rsidRPr="000E4E7F">
        <w:rPr>
          <w:i/>
        </w:rPr>
        <w:t>-NB</w:t>
      </w:r>
      <w:bookmarkEnd w:id="3174"/>
      <w:bookmarkEnd w:id="3175"/>
      <w:bookmarkEnd w:id="3176"/>
      <w:bookmarkEnd w:id="3177"/>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3178" w:name="_Toc36810849"/>
      <w:bookmarkStart w:id="3179" w:name="_Toc36847213"/>
      <w:bookmarkStart w:id="3180" w:name="_Toc36939866"/>
      <w:bookmarkStart w:id="3181" w:name="_Toc37082846"/>
      <w:r w:rsidRPr="000E4E7F">
        <w:t>–</w:t>
      </w:r>
      <w:r w:rsidRPr="000E4E7F">
        <w:tab/>
      </w:r>
      <w:r w:rsidRPr="000E4E7F">
        <w:rPr>
          <w:i/>
        </w:rPr>
        <w:t>VarShortMAC-Input-NB</w:t>
      </w:r>
      <w:bookmarkEnd w:id="3178"/>
      <w:bookmarkEnd w:id="3179"/>
      <w:bookmarkEnd w:id="3180"/>
      <w:bookmarkEnd w:id="3181"/>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3182" w:name="_Toc36810850"/>
      <w:bookmarkStart w:id="3183" w:name="_Toc36847214"/>
      <w:bookmarkStart w:id="3184" w:name="_Toc36939867"/>
      <w:bookmarkStart w:id="3185" w:name="_Toc37082847"/>
      <w:r w:rsidRPr="000E4E7F">
        <w:t>–</w:t>
      </w:r>
      <w:r w:rsidRPr="000E4E7F">
        <w:tab/>
      </w:r>
      <w:r w:rsidRPr="000E4E7F">
        <w:rPr>
          <w:i/>
          <w:noProof/>
        </w:rPr>
        <w:t>VarShortResumeMAC-Input-NB</w:t>
      </w:r>
      <w:bookmarkEnd w:id="3182"/>
      <w:bookmarkEnd w:id="3183"/>
      <w:bookmarkEnd w:id="3184"/>
      <w:bookmarkEnd w:id="3185"/>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3186" w:name="_Toc20487675"/>
      <w:bookmarkStart w:id="3187" w:name="_Toc29342982"/>
      <w:bookmarkStart w:id="3188" w:name="_Toc29344121"/>
      <w:bookmarkStart w:id="3189" w:name="_Toc36567387"/>
      <w:bookmarkStart w:id="3190" w:name="_Toc36810851"/>
      <w:bookmarkStart w:id="3191" w:name="_Toc36847215"/>
      <w:bookmarkStart w:id="3192" w:name="_Toc36939868"/>
      <w:bookmarkStart w:id="3193" w:name="_Toc37082848"/>
      <w:r w:rsidRPr="000E4E7F">
        <w:t>–</w:t>
      </w:r>
      <w:r w:rsidRPr="000E4E7F">
        <w:tab/>
        <w:t xml:space="preserve">End of </w:t>
      </w:r>
      <w:r w:rsidRPr="000E4E7F">
        <w:rPr>
          <w:i/>
          <w:noProof/>
        </w:rPr>
        <w:t>NBIOT-UE-Variables</w:t>
      </w:r>
      <w:bookmarkEnd w:id="3186"/>
      <w:bookmarkEnd w:id="3187"/>
      <w:bookmarkEnd w:id="3188"/>
      <w:bookmarkEnd w:id="3189"/>
      <w:bookmarkEnd w:id="3190"/>
      <w:bookmarkEnd w:id="3191"/>
      <w:bookmarkEnd w:id="3192"/>
      <w:bookmarkEnd w:id="3193"/>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194" w:name="_Toc20487678"/>
      <w:bookmarkStart w:id="3195" w:name="_Toc29342985"/>
      <w:bookmarkStart w:id="3196" w:name="_Toc29344124"/>
      <w:bookmarkStart w:id="3197" w:name="_Toc36567390"/>
      <w:bookmarkStart w:id="3198" w:name="_Toc36810854"/>
      <w:bookmarkStart w:id="3199" w:name="_Toc36847218"/>
      <w:bookmarkStart w:id="3200" w:name="_Toc36939871"/>
      <w:bookmarkStart w:id="3201" w:name="_Toc37082851"/>
      <w:r w:rsidRPr="00110E81">
        <w:rPr>
          <w:rFonts w:ascii="Arial" w:eastAsia="Times New Roman" w:hAnsi="Arial"/>
          <w:sz w:val="28"/>
          <w:lang w:eastAsia="ja-JP"/>
        </w:rPr>
        <w:t>7.3.1</w:t>
      </w:r>
      <w:r w:rsidRPr="00110E81">
        <w:rPr>
          <w:rFonts w:ascii="Arial" w:eastAsia="Times New Roman" w:hAnsi="Arial"/>
          <w:sz w:val="28"/>
          <w:lang w:eastAsia="ja-JP"/>
        </w:rPr>
        <w:tab/>
        <w:t>Timers (Informative)</w:t>
      </w:r>
      <w:bookmarkEnd w:id="3194"/>
      <w:bookmarkEnd w:id="3195"/>
      <w:bookmarkEnd w:id="3196"/>
      <w:bookmarkEnd w:id="3197"/>
      <w:bookmarkEnd w:id="3198"/>
      <w:bookmarkEnd w:id="3199"/>
      <w:bookmarkEnd w:id="3200"/>
      <w:bookmarkEnd w:id="32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RRCConnectionResumeRequest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RRCEarlyDataRequest</w:t>
            </w:r>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RRCConnectionSetup</w:t>
            </w:r>
            <w:r w:rsidRPr="00110E81">
              <w:rPr>
                <w:rFonts w:ascii="Arial" w:eastAsia="Times New Roman" w:hAnsi="Arial"/>
                <w:sz w:val="18"/>
                <w:lang w:eastAsia="ja-JP"/>
              </w:rPr>
              <w:t xml:space="preserve">, </w:t>
            </w:r>
            <w:r w:rsidRPr="00110E81">
              <w:rPr>
                <w:rFonts w:ascii="Arial" w:eastAsia="Times New Roman" w:hAnsi="Arial"/>
                <w:i/>
                <w:sz w:val="18"/>
                <w:lang w:eastAsia="ja-JP"/>
              </w:rPr>
              <w:t xml:space="preserve">RRCConnectionReject </w:t>
            </w:r>
            <w:r w:rsidRPr="00110E81">
              <w:rPr>
                <w:rFonts w:ascii="Arial" w:eastAsia="Times New Roman" w:hAnsi="Arial"/>
                <w:sz w:val="18"/>
                <w:lang w:eastAsia="ja-JP"/>
              </w:rPr>
              <w:t xml:space="preserve">or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RRCConnectionReestabilshmentRequest</w:t>
            </w:r>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iCs/>
                <w:sz w:val="18"/>
                <w:lang w:eastAsia="ja-JP"/>
              </w:rPr>
              <w:t>RRCConnectionReestablishment</w:t>
            </w:r>
            <w:r w:rsidRPr="00110E81">
              <w:rPr>
                <w:rFonts w:ascii="Arial" w:eastAsia="Times New Roman" w:hAnsi="Arial"/>
                <w:sz w:val="18"/>
                <w:lang w:eastAsia="ja-JP"/>
              </w:rPr>
              <w:t xml:space="preserve"> or </w:t>
            </w:r>
            <w:r w:rsidRPr="00110E81">
              <w:rPr>
                <w:rFonts w:ascii="Arial" w:eastAsia="Times New Roman" w:hAnsi="Arial"/>
                <w:i/>
                <w:iCs/>
                <w:sz w:val="18"/>
                <w:lang w:eastAsia="ja-JP"/>
              </w:rPr>
              <w:t>RRCConnectionReestablishmentReject</w:t>
            </w:r>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r w:rsidRPr="00110E81">
              <w:rPr>
                <w:rFonts w:ascii="Arial" w:eastAsia="Times New Roman" w:hAnsi="Arial"/>
                <w:i/>
                <w:sz w:val="18"/>
                <w:lang w:eastAsia="ja-JP"/>
              </w:rPr>
              <w:t>RRCConnectionRelease</w:t>
            </w:r>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r w:rsidRPr="00110E81">
              <w:rPr>
                <w:rFonts w:ascii="Arial" w:eastAsia="Times New Roman" w:hAnsi="Arial"/>
                <w:i/>
                <w:sz w:val="18"/>
                <w:lang w:eastAsia="zh-CN"/>
              </w:rPr>
              <w:t>waitTime</w:t>
            </w:r>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r w:rsidRPr="00110E81">
              <w:rPr>
                <w:rFonts w:ascii="Arial" w:eastAsia="Times New Roman" w:hAnsi="Arial" w:cs="Arial"/>
                <w:i/>
                <w:sz w:val="18"/>
                <w:lang w:eastAsia="ja-JP"/>
              </w:rPr>
              <w:t xml:space="preserve">RRCConnectionReject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w:t>
            </w:r>
            <w:r w:rsidRPr="00110E81">
              <w:rPr>
                <w:rFonts w:ascii="Arial" w:eastAsia="Times New Roman" w:hAnsi="Arial"/>
                <w:i/>
                <w:sz w:val="18"/>
                <w:lang w:eastAsia="ja-JP"/>
              </w:rPr>
              <w:t xml:space="preserve">MobilityControl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MobilityFromEUTRACommand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r w:rsidRPr="00110E81">
              <w:rPr>
                <w:rFonts w:ascii="Arial" w:eastAsia="Times New Roman" w:hAnsi="Arial"/>
                <w:i/>
                <w:sz w:val="18"/>
                <w:lang w:eastAsia="ja-JP"/>
              </w:rPr>
              <w:t>CellChangeOrder</w:t>
            </w:r>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w:t>
            </w:r>
            <w:r w:rsidRPr="00110E81">
              <w:rPr>
                <w:rFonts w:ascii="Arial" w:eastAsia="Times New Roman" w:hAnsi="Arial"/>
                <w:i/>
                <w:sz w:val="18"/>
                <w:lang w:eastAsia="ja-JP"/>
              </w:rPr>
              <w:t>MobilityControlInfoSCG</w:t>
            </w:r>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Successful completion of random access on the PSCell,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upon change of PCell while in RRC_CONNECTED, or upon reception of </w:t>
            </w:r>
            <w:r w:rsidRPr="00110E81">
              <w:rPr>
                <w:rFonts w:ascii="Arial" w:eastAsia="Times New Roman" w:hAnsi="Arial"/>
                <w:i/>
                <w:sz w:val="18"/>
                <w:lang w:eastAsia="ja-JP"/>
              </w:rPr>
              <w:t>MobilityFromEUTRACommand</w:t>
            </w:r>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PCell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for the PCell,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and the UE is not a NB-IoT UE that supports RRC connection re-establishment for the Control Plane CIoT EPS</w:t>
            </w:r>
            <w:ins w:id="3202"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203" w:name="OLE_LINK35"/>
            <w:bookmarkStart w:id="3204" w:name="OLE_LINK37"/>
            <w:r w:rsidRPr="00110E81">
              <w:rPr>
                <w:rFonts w:ascii="Arial" w:eastAsia="Times New Roman" w:hAnsi="Arial"/>
                <w:sz w:val="18"/>
                <w:lang w:eastAsia="ja-JP"/>
              </w:rPr>
              <w:t>initiating the RRC connection re-establishment procedure</w:t>
            </w:r>
            <w:bookmarkEnd w:id="3203"/>
            <w:bookmarkEnd w:id="3204"/>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PSCell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PSCell, upon initiating the connection re-establishment procedure, upon SCG release and upon receiving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MobilityControlInfoSCG</w:t>
            </w:r>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r w:rsidRPr="00110E81">
              <w:rPr>
                <w:rFonts w:ascii="Arial" w:eastAsia="Times New Roman" w:hAnsi="Arial"/>
                <w:i/>
                <w:sz w:val="18"/>
                <w:lang w:eastAsia="en-GB"/>
              </w:rPr>
              <w:t>MCGFailureInformation</w:t>
            </w:r>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including a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r w:rsidRPr="00110E81">
              <w:rPr>
                <w:rFonts w:ascii="Arial" w:eastAsia="Times New Roman" w:hAnsi="Arial"/>
                <w:i/>
                <w:sz w:val="18"/>
                <w:lang w:eastAsia="ja-JP"/>
              </w:rPr>
              <w:t>cellGlobalId</w:t>
            </w:r>
            <w:r w:rsidRPr="00110E81">
              <w:rPr>
                <w:rFonts w:ascii="Arial" w:eastAsia="Times New Roman" w:hAnsi="Arial"/>
                <w:sz w:val="18"/>
                <w:lang w:eastAsia="ja-JP"/>
              </w:rPr>
              <w:t xml:space="preserve"> for the requested cell, 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that includes removal of the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 xml:space="preserve">reportCGI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r w:rsidRPr="00110E81">
              <w:rPr>
                <w:rFonts w:ascii="Arial" w:eastAsia="Times New Roman" w:hAnsi="Arial"/>
                <w:i/>
                <w:sz w:val="18"/>
                <w:lang w:eastAsia="ja-JP"/>
              </w:rPr>
              <w:t>measId</w:t>
            </w:r>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 xml:space="preserve"> included in </w:t>
            </w:r>
            <w:r w:rsidRPr="00110E81">
              <w:rPr>
                <w:rFonts w:ascii="Arial" w:eastAsia="Times New Roman" w:hAnsi="Arial"/>
                <w:i/>
                <w:sz w:val="18"/>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message with </w:t>
            </w:r>
            <w:r w:rsidRPr="00110E81">
              <w:rPr>
                <w:rFonts w:ascii="Arial" w:eastAsia="Times New Roman" w:hAnsi="Arial"/>
                <w:i/>
                <w:iCs/>
                <w:sz w:val="18"/>
                <w:lang w:eastAsia="ja-JP"/>
              </w:rPr>
              <w:t>deprioritisationTimer</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deprioritisation of all frequencies or E-UTRA signalled by </w:t>
            </w:r>
            <w:r w:rsidRPr="00110E81">
              <w:rPr>
                <w:rFonts w:ascii="Arial" w:eastAsia="Times New Roman" w:hAnsi="Arial"/>
                <w:i/>
                <w:sz w:val="18"/>
                <w:lang w:eastAsia="ja-JP"/>
              </w:rPr>
              <w:t>RRCConnectionReject.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LoggedMeasurementConfiguration</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r w:rsidRPr="00110E81">
              <w:rPr>
                <w:rFonts w:ascii="Arial" w:eastAsia="Times New Roman" w:hAnsi="Arial"/>
                <w:i/>
                <w:iCs/>
                <w:sz w:val="18"/>
                <w:lang w:eastAsia="ja-JP"/>
              </w:rPr>
              <w:t>LoggedMeasurementConfiguration</w:t>
            </w:r>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RRCConnectionRelease</w:t>
            </w:r>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r w:rsidRPr="00110E81">
              <w:rPr>
                <w:rFonts w:ascii="Arial" w:eastAsia="Times New Roman" w:hAnsi="Arial"/>
                <w:i/>
                <w:sz w:val="18"/>
                <w:lang w:eastAsia="ja-JP"/>
              </w:rPr>
              <w:t>measIdleConfig.</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RRCConnectionSetup, RRCConnectionResume, RRCConnectionRelease </w:t>
            </w:r>
            <w:r w:rsidRPr="00110E81">
              <w:rPr>
                <w:rFonts w:ascii="Arial" w:eastAsia="Times New Roman" w:hAnsi="Arial"/>
                <w:sz w:val="18"/>
                <w:lang w:eastAsia="ja-JP"/>
              </w:rPr>
              <w:t xml:space="preserve">with an idle/inactive measurement configuration or indication to release the configuration, if </w:t>
            </w:r>
            <w:r w:rsidRPr="00110E81">
              <w:rPr>
                <w:rFonts w:ascii="Arial" w:eastAsia="Times New Roman" w:hAnsi="Arial"/>
                <w:i/>
                <w:sz w:val="18"/>
                <w:lang w:eastAsia="ja-JP"/>
              </w:rPr>
              <w:t>validityArea</w:t>
            </w:r>
            <w:r w:rsidRPr="00110E81">
              <w:rPr>
                <w:rFonts w:ascii="Arial" w:eastAsia="Times New Roman" w:hAnsi="Arial"/>
                <w:sz w:val="18"/>
                <w:lang w:eastAsia="ja-JP"/>
              </w:rPr>
              <w:t xml:space="preserve"> is configured, upon reselecting to cell that does not belong to </w:t>
            </w:r>
            <w:r w:rsidRPr="00110E81">
              <w:rPr>
                <w:rFonts w:ascii="Arial" w:eastAsia="Times New Roman" w:hAnsi="Arial"/>
                <w:i/>
                <w:sz w:val="18"/>
                <w:lang w:eastAsia="ja-JP"/>
              </w:rPr>
              <w:t>validityArea</w:t>
            </w:r>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r w:rsidRPr="00110E81">
              <w:rPr>
                <w:rFonts w:ascii="Arial" w:eastAsia="Times New Roman" w:hAnsi="Arial"/>
                <w:i/>
                <w:sz w:val="18"/>
                <w:lang w:eastAsia="ja-JP"/>
              </w:rPr>
              <w:t>VarMeasIdleConfig.</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powerPrefIndication</w:t>
            </w:r>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DelayBudgetReport</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r w:rsidRPr="00110E81">
              <w:rPr>
                <w:rFonts w:ascii="Arial" w:eastAsia="Malgun Gothic" w:hAnsi="Arial"/>
                <w:sz w:val="18"/>
                <w:lang w:eastAsia="ko-KR"/>
              </w:rPr>
              <w:t>wlan-OffloadInfo</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association</w:t>
            </w:r>
            <w:r w:rsidRPr="00110E81">
              <w:rPr>
                <w:rFonts w:ascii="Arial" w:eastAsia="Times New Roman" w:hAnsi="Arial"/>
                <w:i/>
                <w:sz w:val="18"/>
                <w:lang w:eastAsia="ja-JP"/>
              </w:rPr>
              <w:t>Timer</w:t>
            </w:r>
            <w:r w:rsidRPr="00110E81">
              <w:rPr>
                <w:rFonts w:ascii="Arial" w:eastAsia="Times New Roman" w:hAnsi="Arial"/>
                <w:sz w:val="18"/>
                <w:lang w:eastAsia="ja-JP"/>
              </w:rPr>
              <w:t xml:space="preserve"> in </w:t>
            </w:r>
            <w:r w:rsidRPr="00110E81">
              <w:rPr>
                <w:rFonts w:ascii="Arial" w:eastAsia="Times New Roman" w:hAnsi="Arial"/>
                <w:i/>
                <w:sz w:val="18"/>
                <w:lang w:eastAsia="ja-JP"/>
              </w:rPr>
              <w:t>WLAN-MobilityConfig</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r w:rsidRPr="00110E81">
              <w:rPr>
                <w:rFonts w:ascii="Arial" w:eastAsia="Times New Roman" w:hAnsi="Arial"/>
                <w:i/>
                <w:sz w:val="18"/>
                <w:lang w:eastAsia="ja-JP"/>
              </w:rPr>
              <w:t>redistributionIndication</w:t>
            </w:r>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a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r w:rsidRPr="00110E81">
              <w:rPr>
                <w:rFonts w:ascii="Arial" w:eastAsia="Times New Roman" w:hAnsi="Arial"/>
                <w:i/>
                <w:sz w:val="18"/>
                <w:lang w:eastAsia="ja-JP"/>
              </w:rPr>
              <w:t>SidelinkUEInformation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discSysInfoReportFreqList</w:t>
            </w:r>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PCell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PCell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earlyOutOfSync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earlyInSync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RRCConnectionSetup</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3205" w:name="_Toc20487716"/>
      <w:bookmarkStart w:id="3206" w:name="_Toc29343023"/>
      <w:bookmarkStart w:id="3207" w:name="_Toc29344162"/>
      <w:bookmarkStart w:id="3208" w:name="_Toc36567428"/>
      <w:bookmarkStart w:id="3209" w:name="_Toc36810892"/>
      <w:bookmarkStart w:id="3210" w:name="_Toc36847256"/>
      <w:bookmarkStart w:id="3211" w:name="_Toc36939909"/>
      <w:bookmarkStart w:id="3212" w:name="_Toc37082889"/>
      <w:r w:rsidRPr="000E4E7F">
        <w:t>10</w:t>
      </w:r>
      <w:r w:rsidRPr="000E4E7F">
        <w:tab/>
        <w:t>Radio information related interactions between network nodes</w:t>
      </w:r>
      <w:bookmarkEnd w:id="3205"/>
      <w:bookmarkEnd w:id="3206"/>
      <w:bookmarkEnd w:id="3207"/>
      <w:bookmarkEnd w:id="3208"/>
      <w:bookmarkEnd w:id="3209"/>
      <w:bookmarkEnd w:id="3210"/>
      <w:bookmarkEnd w:id="3211"/>
      <w:bookmarkEnd w:id="3212"/>
    </w:p>
    <w:p w14:paraId="4119FA20" w14:textId="77777777" w:rsidR="00A01EE4" w:rsidRPr="000E4E7F" w:rsidRDefault="00A01EE4" w:rsidP="00A01EE4">
      <w:pPr>
        <w:pStyle w:val="Heading2"/>
      </w:pPr>
      <w:bookmarkStart w:id="3213" w:name="_Toc20487717"/>
      <w:bookmarkStart w:id="3214" w:name="_Toc29343024"/>
      <w:bookmarkStart w:id="3215" w:name="_Toc29344163"/>
      <w:bookmarkStart w:id="3216" w:name="_Toc36567429"/>
      <w:bookmarkStart w:id="3217" w:name="_Toc36810893"/>
      <w:bookmarkStart w:id="3218" w:name="_Toc36847257"/>
      <w:bookmarkStart w:id="3219" w:name="_Toc36939910"/>
      <w:bookmarkStart w:id="3220" w:name="_Toc37082890"/>
      <w:r w:rsidRPr="000E4E7F">
        <w:t>10.1</w:t>
      </w:r>
      <w:r w:rsidRPr="000E4E7F">
        <w:tab/>
        <w:t>General</w:t>
      </w:r>
      <w:bookmarkEnd w:id="3213"/>
      <w:bookmarkEnd w:id="3214"/>
      <w:bookmarkEnd w:id="3215"/>
      <w:bookmarkEnd w:id="3216"/>
      <w:bookmarkEnd w:id="3217"/>
      <w:bookmarkEnd w:id="3218"/>
      <w:bookmarkEnd w:id="3219"/>
      <w:bookmarkEnd w:id="3220"/>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3221" w:name="_Toc20487718"/>
      <w:bookmarkStart w:id="3222" w:name="_Toc29343025"/>
      <w:bookmarkStart w:id="3223" w:name="_Toc29344164"/>
      <w:bookmarkStart w:id="3224" w:name="_Toc36567430"/>
      <w:bookmarkStart w:id="3225" w:name="_Toc36810894"/>
      <w:bookmarkStart w:id="3226" w:name="_Toc36847258"/>
      <w:bookmarkStart w:id="3227" w:name="_Toc36939911"/>
      <w:bookmarkStart w:id="3228" w:name="_Toc37082891"/>
      <w:r w:rsidRPr="000E4E7F">
        <w:t>10.2</w:t>
      </w:r>
      <w:r w:rsidRPr="000E4E7F">
        <w:tab/>
        <w:t>Inter-node RRC messages</w:t>
      </w:r>
      <w:bookmarkEnd w:id="3221"/>
      <w:bookmarkEnd w:id="3222"/>
      <w:bookmarkEnd w:id="3223"/>
      <w:bookmarkEnd w:id="3224"/>
      <w:bookmarkEnd w:id="3225"/>
      <w:bookmarkEnd w:id="3226"/>
      <w:bookmarkEnd w:id="3227"/>
      <w:bookmarkEnd w:id="3228"/>
    </w:p>
    <w:p w14:paraId="61C7CF0B" w14:textId="77777777" w:rsidR="00A01EE4" w:rsidRPr="000E4E7F" w:rsidRDefault="00A01EE4" w:rsidP="00A01EE4">
      <w:pPr>
        <w:pStyle w:val="Heading3"/>
      </w:pPr>
      <w:bookmarkStart w:id="3229" w:name="_Toc20487719"/>
      <w:bookmarkStart w:id="3230" w:name="_Toc29343026"/>
      <w:bookmarkStart w:id="3231" w:name="_Toc29344165"/>
      <w:bookmarkStart w:id="3232" w:name="_Toc36567431"/>
      <w:bookmarkStart w:id="3233" w:name="_Toc36810895"/>
      <w:bookmarkStart w:id="3234" w:name="_Toc36847259"/>
      <w:bookmarkStart w:id="3235" w:name="_Toc36939912"/>
      <w:bookmarkStart w:id="3236" w:name="_Toc37082892"/>
      <w:r w:rsidRPr="000E4E7F">
        <w:t>10.2.1</w:t>
      </w:r>
      <w:r w:rsidRPr="000E4E7F">
        <w:tab/>
        <w:t>General</w:t>
      </w:r>
      <w:bookmarkEnd w:id="3229"/>
      <w:bookmarkEnd w:id="3230"/>
      <w:bookmarkEnd w:id="3231"/>
      <w:bookmarkEnd w:id="3232"/>
      <w:bookmarkEnd w:id="3233"/>
      <w:bookmarkEnd w:id="3234"/>
      <w:bookmarkEnd w:id="3235"/>
      <w:bookmarkEnd w:id="3236"/>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3237" w:name="_Toc20487720"/>
      <w:bookmarkStart w:id="3238" w:name="_Toc29343027"/>
      <w:bookmarkStart w:id="3239" w:name="_Toc29344166"/>
      <w:bookmarkStart w:id="3240" w:name="_Toc36567432"/>
      <w:bookmarkStart w:id="3241" w:name="_Toc36810896"/>
      <w:bookmarkStart w:id="3242" w:name="_Toc36847260"/>
      <w:bookmarkStart w:id="3243" w:name="_Toc36939913"/>
      <w:bookmarkStart w:id="3244" w:name="_Toc37082893"/>
      <w:r w:rsidRPr="000E4E7F">
        <w:t>–</w:t>
      </w:r>
      <w:r w:rsidRPr="000E4E7F">
        <w:tab/>
      </w:r>
      <w:r w:rsidRPr="000E4E7F">
        <w:rPr>
          <w:i/>
          <w:noProof/>
        </w:rPr>
        <w:t>EUTRA-InterNodeDefinitions</w:t>
      </w:r>
      <w:bookmarkEnd w:id="3237"/>
      <w:bookmarkEnd w:id="3238"/>
      <w:bookmarkEnd w:id="3239"/>
      <w:bookmarkEnd w:id="3240"/>
      <w:bookmarkEnd w:id="3241"/>
      <w:bookmarkEnd w:id="3242"/>
      <w:bookmarkEnd w:id="3243"/>
      <w:bookmarkEnd w:id="3244"/>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245"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245"/>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3246" w:name="_Toc20487721"/>
      <w:bookmarkStart w:id="3247" w:name="_Toc29343028"/>
      <w:bookmarkStart w:id="3248" w:name="_Toc29344167"/>
      <w:bookmarkStart w:id="3249" w:name="_Toc36567433"/>
      <w:bookmarkStart w:id="3250" w:name="_Toc36810897"/>
      <w:bookmarkStart w:id="3251" w:name="_Toc36847261"/>
      <w:bookmarkStart w:id="3252" w:name="_Toc36939914"/>
      <w:bookmarkStart w:id="3253" w:name="_Toc37082894"/>
      <w:r w:rsidRPr="000E4E7F">
        <w:t>10.2.2</w:t>
      </w:r>
      <w:r w:rsidRPr="000E4E7F">
        <w:tab/>
        <w:t>Message definitions</w:t>
      </w:r>
      <w:bookmarkEnd w:id="3246"/>
      <w:bookmarkEnd w:id="3247"/>
      <w:bookmarkEnd w:id="3248"/>
      <w:bookmarkEnd w:id="3249"/>
      <w:bookmarkEnd w:id="3250"/>
      <w:bookmarkEnd w:id="3251"/>
      <w:bookmarkEnd w:id="3252"/>
      <w:bookmarkEnd w:id="3253"/>
    </w:p>
    <w:p w14:paraId="6F669C82" w14:textId="77777777" w:rsidR="00A01EE4" w:rsidRPr="000E4E7F" w:rsidRDefault="00A01EE4" w:rsidP="00A01EE4">
      <w:pPr>
        <w:pStyle w:val="Heading4"/>
      </w:pPr>
      <w:bookmarkStart w:id="3254" w:name="_Toc20487722"/>
      <w:bookmarkStart w:id="3255" w:name="_Toc29343029"/>
      <w:bookmarkStart w:id="3256" w:name="_Toc29344168"/>
      <w:bookmarkStart w:id="3257" w:name="_Toc36567434"/>
      <w:bookmarkStart w:id="3258" w:name="_Toc36810898"/>
      <w:bookmarkStart w:id="3259" w:name="_Toc36847262"/>
      <w:bookmarkStart w:id="3260" w:name="_Toc36939915"/>
      <w:bookmarkStart w:id="3261" w:name="_Toc37082895"/>
      <w:r w:rsidRPr="000E4E7F">
        <w:t>–</w:t>
      </w:r>
      <w:r w:rsidRPr="000E4E7F">
        <w:tab/>
      </w:r>
      <w:r w:rsidRPr="000E4E7F">
        <w:rPr>
          <w:i/>
        </w:rPr>
        <w:t>HandoverCommand</w:t>
      </w:r>
      <w:bookmarkEnd w:id="3254"/>
      <w:bookmarkEnd w:id="3255"/>
      <w:bookmarkEnd w:id="3256"/>
      <w:bookmarkEnd w:id="3257"/>
      <w:bookmarkEnd w:id="3258"/>
      <w:bookmarkEnd w:id="3259"/>
      <w:bookmarkEnd w:id="3260"/>
      <w:bookmarkEnd w:id="3261"/>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Heading4"/>
      </w:pPr>
      <w:bookmarkStart w:id="3262" w:name="_Toc20487723"/>
      <w:bookmarkStart w:id="3263" w:name="_Toc29343030"/>
      <w:bookmarkStart w:id="3264" w:name="_Toc29344169"/>
      <w:bookmarkStart w:id="3265" w:name="_Toc36567435"/>
      <w:bookmarkStart w:id="3266" w:name="_Toc36810899"/>
      <w:bookmarkStart w:id="3267" w:name="_Toc36847263"/>
      <w:bookmarkStart w:id="3268" w:name="_Toc36939916"/>
      <w:bookmarkStart w:id="3269" w:name="_Toc37082896"/>
      <w:r w:rsidRPr="000E4E7F">
        <w:t>–</w:t>
      </w:r>
      <w:r w:rsidRPr="000E4E7F">
        <w:tab/>
      </w:r>
      <w:r w:rsidRPr="000E4E7F">
        <w:rPr>
          <w:i/>
        </w:rPr>
        <w:t>HandoverPreparationInformation</w:t>
      </w:r>
      <w:bookmarkEnd w:id="3262"/>
      <w:bookmarkEnd w:id="3263"/>
      <w:bookmarkEnd w:id="3264"/>
      <w:bookmarkEnd w:id="3265"/>
      <w:bookmarkEnd w:id="3266"/>
      <w:bookmarkEnd w:id="3267"/>
      <w:bookmarkEnd w:id="3268"/>
      <w:bookmarkEnd w:id="3269"/>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r w:rsidRPr="000E4E7F">
              <w:rPr>
                <w:rFonts w:eastAsia="SimSun"/>
                <w:i/>
                <w:kern w:val="2"/>
                <w:lang w:eastAsia="en-GB"/>
              </w:rPr>
              <w:t>MeasConfig</w:t>
            </w:r>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r w:rsidRPr="000E4E7F">
              <w:rPr>
                <w:rFonts w:eastAsia="SimSun"/>
                <w:i/>
                <w:kern w:val="2"/>
                <w:lang w:eastAsia="en-GB"/>
              </w:rPr>
              <w:t>RadioResourceConfigDedicated</w:t>
            </w:r>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eNB may decide to apply the full configuration option based on the </w:t>
            </w:r>
            <w:r w:rsidRPr="000E4E7F">
              <w:rPr>
                <w:rFonts w:eastAsia="SimSun"/>
                <w:i/>
                <w:kern w:val="2"/>
                <w:lang w:eastAsia="en-GB"/>
              </w:rPr>
              <w:t>ue-ConfigRelease</w:t>
            </w:r>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eNB to add the </w:t>
            </w:r>
            <w:r w:rsidRPr="000E4E7F">
              <w:rPr>
                <w:rFonts w:eastAsia="SimSun"/>
                <w:i/>
                <w:kern w:val="2"/>
                <w:lang w:eastAsia="ko-KR"/>
              </w:rPr>
              <w:t>makeBeforeBreak</w:t>
            </w:r>
            <w:r w:rsidRPr="000E4E7F">
              <w:rPr>
                <w:rFonts w:eastAsia="SimSun"/>
                <w:kern w:val="2"/>
                <w:lang w:eastAsia="ko-KR"/>
              </w:rPr>
              <w:t xml:space="preserve"> indication in the </w:t>
            </w:r>
            <w:r w:rsidRPr="000E4E7F">
              <w:rPr>
                <w:rFonts w:eastAsia="SimSun"/>
                <w:i/>
                <w:kern w:val="2"/>
                <w:lang w:eastAsia="ko-KR"/>
              </w:rPr>
              <w:t>mobilityControlInfo</w:t>
            </w:r>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r w:rsidRPr="000E4E7F">
              <w:rPr>
                <w:rFonts w:eastAsia="SimSun"/>
                <w:i/>
                <w:kern w:val="2"/>
                <w:lang w:eastAsia="en-GB"/>
              </w:rPr>
              <w:t>RadioBearerConfig</w:t>
            </w:r>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3270" w:name="_Toc20487724"/>
      <w:bookmarkStart w:id="3271" w:name="_Toc29343031"/>
      <w:bookmarkStart w:id="3272" w:name="_Toc29344170"/>
      <w:bookmarkStart w:id="3273" w:name="_Toc36567436"/>
      <w:bookmarkStart w:id="3274" w:name="_Toc36810900"/>
      <w:bookmarkStart w:id="3275" w:name="_Toc36847264"/>
      <w:bookmarkStart w:id="3276" w:name="_Toc36939917"/>
      <w:bookmarkStart w:id="3277" w:name="_Toc37082897"/>
      <w:r w:rsidRPr="000E4E7F">
        <w:t>–</w:t>
      </w:r>
      <w:r w:rsidRPr="000E4E7F">
        <w:tab/>
      </w:r>
      <w:r w:rsidRPr="000E4E7F">
        <w:rPr>
          <w:i/>
        </w:rPr>
        <w:t>SCG-Config</w:t>
      </w:r>
      <w:bookmarkEnd w:id="3270"/>
      <w:bookmarkEnd w:id="3271"/>
      <w:bookmarkEnd w:id="3272"/>
      <w:bookmarkEnd w:id="3273"/>
      <w:bookmarkEnd w:id="3274"/>
      <w:bookmarkEnd w:id="3275"/>
      <w:bookmarkEnd w:id="3276"/>
      <w:bookmarkEnd w:id="3277"/>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3278" w:name="_Toc20487725"/>
      <w:bookmarkStart w:id="3279" w:name="_Toc29343032"/>
      <w:bookmarkStart w:id="3280" w:name="_Toc29344171"/>
      <w:bookmarkStart w:id="3281" w:name="_Toc36567437"/>
      <w:bookmarkStart w:id="3282" w:name="_Toc36810901"/>
      <w:bookmarkStart w:id="3283" w:name="_Toc36847265"/>
      <w:bookmarkStart w:id="3284" w:name="_Toc36939918"/>
      <w:bookmarkStart w:id="3285" w:name="_Toc37082898"/>
      <w:r w:rsidRPr="000E4E7F">
        <w:t>–</w:t>
      </w:r>
      <w:r w:rsidRPr="000E4E7F">
        <w:tab/>
      </w:r>
      <w:r w:rsidRPr="000E4E7F">
        <w:rPr>
          <w:i/>
        </w:rPr>
        <w:t>SCG-ConfigInfo</w:t>
      </w:r>
      <w:bookmarkEnd w:id="3278"/>
      <w:bookmarkEnd w:id="3279"/>
      <w:bookmarkEnd w:id="3280"/>
      <w:bookmarkEnd w:id="3281"/>
      <w:bookmarkEnd w:id="3282"/>
      <w:bookmarkEnd w:id="3283"/>
      <w:bookmarkEnd w:id="3284"/>
      <w:bookmarkEnd w:id="3285"/>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eNB to add the </w:t>
            </w:r>
            <w:r w:rsidRPr="000E4E7F">
              <w:rPr>
                <w:rFonts w:eastAsia="SimSun"/>
                <w:i/>
                <w:kern w:val="2"/>
                <w:lang w:eastAsia="ko-KR"/>
              </w:rPr>
              <w:t>makeBeforeBreakSCG</w:t>
            </w:r>
            <w:r w:rsidRPr="000E4E7F">
              <w:rPr>
                <w:rFonts w:eastAsia="SimSun"/>
                <w:kern w:val="2"/>
                <w:lang w:eastAsia="ko-KR"/>
              </w:rPr>
              <w:t xml:space="preserve"> indication in the </w:t>
            </w:r>
            <w:r w:rsidRPr="000E4E7F">
              <w:rPr>
                <w:rFonts w:eastAsia="SimSun"/>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UE SFN and Subframe Timing Difference between the PCell and the PSCell</w:t>
            </w:r>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MCG SCell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r w:rsidRPr="000E4E7F">
              <w:rPr>
                <w:rFonts w:eastAsia="SimSun"/>
                <w:b/>
                <w:bCs/>
                <w:i/>
                <w:iCs/>
                <w:lang w:eastAsia="x-none"/>
              </w:rPr>
              <w:t>scg-ConfigRestrictInfo</w:t>
            </w:r>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3286" w:name="_Toc20487726"/>
      <w:bookmarkStart w:id="3287" w:name="_Toc29343033"/>
      <w:bookmarkStart w:id="3288" w:name="_Toc29344172"/>
      <w:bookmarkStart w:id="3289" w:name="_Toc36567438"/>
      <w:bookmarkStart w:id="3290" w:name="_Toc36810902"/>
      <w:bookmarkStart w:id="3291" w:name="_Toc36847266"/>
      <w:bookmarkStart w:id="3292" w:name="_Toc36939919"/>
      <w:bookmarkStart w:id="3293" w:name="_Toc37082899"/>
      <w:r w:rsidRPr="000E4E7F">
        <w:t>–</w:t>
      </w:r>
      <w:r w:rsidRPr="000E4E7F">
        <w:tab/>
      </w:r>
      <w:r w:rsidRPr="000E4E7F">
        <w:rPr>
          <w:i/>
        </w:rPr>
        <w:t>UEPagingCoverageInformation</w:t>
      </w:r>
      <w:bookmarkEnd w:id="3286"/>
      <w:bookmarkEnd w:id="3287"/>
      <w:bookmarkEnd w:id="3288"/>
      <w:bookmarkEnd w:id="3289"/>
      <w:bookmarkEnd w:id="3290"/>
      <w:bookmarkEnd w:id="3291"/>
      <w:bookmarkEnd w:id="3292"/>
      <w:bookmarkEnd w:id="3293"/>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3294" w:name="_Toc20487727"/>
      <w:bookmarkStart w:id="3295" w:name="_Toc29343034"/>
      <w:bookmarkStart w:id="3296" w:name="_Toc29344173"/>
      <w:bookmarkStart w:id="3297" w:name="_Toc36567439"/>
      <w:bookmarkStart w:id="3298" w:name="_Toc36810903"/>
      <w:bookmarkStart w:id="3299" w:name="_Toc36847267"/>
      <w:bookmarkStart w:id="3300" w:name="_Toc36939920"/>
      <w:bookmarkStart w:id="3301" w:name="_Toc37082900"/>
      <w:r w:rsidRPr="000E4E7F">
        <w:t>–</w:t>
      </w:r>
      <w:r w:rsidRPr="000E4E7F">
        <w:tab/>
      </w:r>
      <w:r w:rsidRPr="000E4E7F">
        <w:rPr>
          <w:i/>
        </w:rPr>
        <w:t>UERadioAccessCapabilityInformation</w:t>
      </w:r>
      <w:bookmarkEnd w:id="3294"/>
      <w:bookmarkEnd w:id="3295"/>
      <w:bookmarkEnd w:id="3296"/>
      <w:bookmarkEnd w:id="3297"/>
      <w:bookmarkEnd w:id="3298"/>
      <w:bookmarkEnd w:id="3299"/>
      <w:bookmarkEnd w:id="3300"/>
      <w:bookmarkEnd w:id="3301"/>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3302" w:name="_Toc20487728"/>
      <w:bookmarkStart w:id="3303" w:name="_Toc29343035"/>
      <w:bookmarkStart w:id="3304" w:name="_Toc29344174"/>
      <w:bookmarkStart w:id="3305" w:name="_Toc36567440"/>
      <w:bookmarkStart w:id="3306" w:name="_Toc36810904"/>
      <w:bookmarkStart w:id="3307" w:name="_Toc36847268"/>
      <w:bookmarkStart w:id="3308" w:name="_Toc36939921"/>
      <w:bookmarkStart w:id="3309" w:name="_Toc37082901"/>
      <w:r w:rsidRPr="000E4E7F">
        <w:t>–</w:t>
      </w:r>
      <w:r w:rsidRPr="000E4E7F">
        <w:tab/>
      </w:r>
      <w:r w:rsidRPr="000E4E7F">
        <w:rPr>
          <w:i/>
        </w:rPr>
        <w:t>UERadioPagingInformation</w:t>
      </w:r>
      <w:bookmarkEnd w:id="3302"/>
      <w:bookmarkEnd w:id="3303"/>
      <w:bookmarkEnd w:id="3304"/>
      <w:bookmarkEnd w:id="3305"/>
      <w:bookmarkEnd w:id="3306"/>
      <w:bookmarkEnd w:id="3307"/>
      <w:bookmarkEnd w:id="3308"/>
      <w:bookmarkEnd w:id="3309"/>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3310" w:name="_Toc20487729"/>
      <w:bookmarkStart w:id="3311" w:name="_Toc29343036"/>
      <w:bookmarkStart w:id="3312" w:name="_Toc29344175"/>
      <w:bookmarkStart w:id="3313" w:name="_Toc36567441"/>
      <w:bookmarkStart w:id="3314" w:name="_Toc36810905"/>
      <w:bookmarkStart w:id="3315" w:name="_Toc36847269"/>
      <w:bookmarkStart w:id="3316" w:name="_Toc36939922"/>
      <w:bookmarkStart w:id="3317" w:name="_Toc37082902"/>
      <w:r w:rsidRPr="000E4E7F">
        <w:t>10.3</w:t>
      </w:r>
      <w:r w:rsidRPr="000E4E7F">
        <w:tab/>
        <w:t>Inter-node RRC information element definitions</w:t>
      </w:r>
      <w:bookmarkEnd w:id="3310"/>
      <w:bookmarkEnd w:id="3311"/>
      <w:bookmarkEnd w:id="3312"/>
      <w:bookmarkEnd w:id="3313"/>
      <w:bookmarkEnd w:id="3314"/>
      <w:bookmarkEnd w:id="3315"/>
      <w:bookmarkEnd w:id="3316"/>
      <w:bookmarkEnd w:id="3317"/>
    </w:p>
    <w:p w14:paraId="5A0F7113" w14:textId="77777777" w:rsidR="00A01EE4" w:rsidRPr="000E4E7F" w:rsidRDefault="00A01EE4" w:rsidP="00A01EE4">
      <w:pPr>
        <w:pStyle w:val="Heading4"/>
        <w:rPr>
          <w:i/>
          <w:noProof/>
        </w:rPr>
      </w:pPr>
      <w:bookmarkStart w:id="3318" w:name="_Toc20487730"/>
      <w:bookmarkStart w:id="3319" w:name="_Toc29343037"/>
      <w:bookmarkStart w:id="3320" w:name="_Toc29344176"/>
      <w:bookmarkStart w:id="3321" w:name="_Toc36567442"/>
      <w:bookmarkStart w:id="3322" w:name="_Toc36810906"/>
      <w:bookmarkStart w:id="3323" w:name="_Toc36847270"/>
      <w:bookmarkStart w:id="3324" w:name="_Toc36939923"/>
      <w:bookmarkStart w:id="3325" w:name="_Toc37082903"/>
      <w:r w:rsidRPr="000E4E7F">
        <w:t>–</w:t>
      </w:r>
      <w:r w:rsidRPr="000E4E7F">
        <w:tab/>
      </w:r>
      <w:r w:rsidRPr="000E4E7F">
        <w:rPr>
          <w:i/>
        </w:rPr>
        <w:t>AS-Config</w:t>
      </w:r>
      <w:bookmarkEnd w:id="3318"/>
      <w:bookmarkEnd w:id="3319"/>
      <w:bookmarkEnd w:id="3320"/>
      <w:bookmarkEnd w:id="3321"/>
      <w:bookmarkEnd w:id="3322"/>
      <w:bookmarkEnd w:id="3323"/>
      <w:bookmarkEnd w:id="3324"/>
      <w:bookmarkEnd w:id="3325"/>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antennaInfoCommon</w:t>
            </w:r>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r w:rsidRPr="000E4E7F">
              <w:rPr>
                <w:rFonts w:eastAsia="SimSun"/>
                <w:i/>
                <w:kern w:val="2"/>
                <w:lang w:eastAsia="en-GB"/>
              </w:rPr>
              <w:t>RRCReconfiguration</w:t>
            </w:r>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r w:rsidRPr="000E4E7F">
              <w:rPr>
                <w:rFonts w:eastAsia="SimSun"/>
                <w:i/>
                <w:kern w:val="2"/>
                <w:lang w:eastAsia="en-GB"/>
              </w:rPr>
              <w:t>RadioBearerConfig</w:t>
            </w:r>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EN-DC, by source eNB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r w:rsidRPr="000E4E7F">
              <w:rPr>
                <w:rFonts w:eastAsia="SimSun"/>
                <w:i/>
                <w:kern w:val="2"/>
                <w:lang w:eastAsia="en-GB"/>
              </w:rPr>
              <w:t>RadioBearerConfig</w:t>
            </w:r>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sourceDL-CarrierFreq</w:t>
            </w:r>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PCell, see TS 36.101 [42]. If the source eNB provides </w:t>
            </w:r>
            <w:r w:rsidRPr="000E4E7F">
              <w:rPr>
                <w:rFonts w:eastAsia="SimSun"/>
                <w:i/>
                <w:iCs/>
                <w:kern w:val="2"/>
                <w:lang w:eastAsia="en-GB"/>
              </w:rPr>
              <w:t>AS-Config-v9e0</w:t>
            </w:r>
            <w:r w:rsidRPr="000E4E7F">
              <w:rPr>
                <w:rFonts w:eastAsia="SimSun"/>
                <w:kern w:val="2"/>
                <w:lang w:eastAsia="en-GB"/>
              </w:rPr>
              <w:t xml:space="preserve">, it sets </w:t>
            </w:r>
            <w:r w:rsidRPr="000E4E7F">
              <w:rPr>
                <w:rFonts w:eastAsia="SimSun"/>
                <w:i/>
                <w:iCs/>
                <w:kern w:val="2"/>
                <w:lang w:eastAsia="en-GB"/>
              </w:rPr>
              <w:t>sourceDl-CarrierFreq</w:t>
            </w:r>
            <w:r w:rsidRPr="000E4E7F">
              <w:rPr>
                <w:rFonts w:eastAsia="SimSun"/>
                <w:kern w:val="2"/>
                <w:lang w:eastAsia="en-GB"/>
              </w:rPr>
              <w:t xml:space="preserve"> (i.e. without suffix) to </w:t>
            </w:r>
            <w:r w:rsidRPr="000E4E7F">
              <w:rPr>
                <w:rFonts w:eastAsia="SimSun"/>
                <w:i/>
                <w:iCs/>
                <w:kern w:val="2"/>
                <w:lang w:eastAsia="en-GB"/>
              </w:rPr>
              <w:t>maxEARFCN</w:t>
            </w:r>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sourceOtherConfig</w:t>
            </w:r>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r w:rsidRPr="000E4E7F">
              <w:rPr>
                <w:rFonts w:eastAsia="SimSun"/>
                <w:i/>
                <w:iCs/>
                <w:kern w:val="2"/>
                <w:lang w:eastAsia="en-GB"/>
              </w:rPr>
              <w:t>MasterInformationBlock</w:t>
            </w:r>
            <w:r w:rsidRPr="000E4E7F">
              <w:rPr>
                <w:rFonts w:eastAsia="SimSun"/>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sourceSL-CommConfig</w:t>
            </w:r>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r w:rsidRPr="000E4E7F">
              <w:rPr>
                <w:lang w:eastAsia="en-GB"/>
              </w:rPr>
              <w:t xml:space="preserve">sidelink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sourceSL-DiscConfig</w:t>
            </w:r>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r w:rsidRPr="000E4E7F">
              <w:rPr>
                <w:lang w:eastAsia="en-GB"/>
              </w:rPr>
              <w:t xml:space="preserve">sidelink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r w:rsidRPr="000E4E7F">
              <w:rPr>
                <w:rFonts w:eastAsia="SimSun"/>
                <w:i/>
                <w:kern w:val="2"/>
                <w:lang w:eastAsia="en-GB"/>
              </w:rPr>
              <w:t>sourceOtherConfigSN-NR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r w:rsidRPr="000E4E7F">
              <w:rPr>
                <w:rFonts w:eastAsia="SimSun"/>
                <w:b/>
                <w:i/>
              </w:rPr>
              <w:t>sourceSecurityAlgorithmConfig</w:t>
            </w:r>
          </w:p>
          <w:p w14:paraId="191E1DC6" w14:textId="77777777" w:rsidR="00A01EE4" w:rsidRPr="000E4E7F" w:rsidRDefault="00A01EE4" w:rsidP="00A5337C">
            <w:pPr>
              <w:pStyle w:val="TAL"/>
              <w:rPr>
                <w:rFonts w:eastAsia="SimSun"/>
              </w:rPr>
            </w:pPr>
            <w:r w:rsidRPr="000E4E7F">
              <w:rPr>
                <w:rFonts w:eastAsia="SimSun"/>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3326" w:name="_Toc20487731"/>
      <w:bookmarkStart w:id="3327" w:name="_Toc29343038"/>
      <w:bookmarkStart w:id="3328" w:name="_Toc29344177"/>
      <w:bookmarkStart w:id="3329" w:name="_Toc36567443"/>
      <w:bookmarkStart w:id="3330" w:name="_Toc36810907"/>
      <w:bookmarkStart w:id="3331" w:name="_Toc36847271"/>
      <w:bookmarkStart w:id="3332" w:name="_Toc36939924"/>
      <w:bookmarkStart w:id="3333" w:name="_Toc37082904"/>
      <w:r w:rsidRPr="000E4E7F">
        <w:t>–</w:t>
      </w:r>
      <w:r w:rsidRPr="000E4E7F">
        <w:tab/>
      </w:r>
      <w:r w:rsidRPr="000E4E7F">
        <w:rPr>
          <w:i/>
          <w:noProof/>
          <w:lang w:eastAsia="ko-KR"/>
        </w:rPr>
        <w:t>AS-Context</w:t>
      </w:r>
      <w:bookmarkEnd w:id="3326"/>
      <w:bookmarkEnd w:id="3327"/>
      <w:bookmarkEnd w:id="3328"/>
      <w:bookmarkEnd w:id="3329"/>
      <w:bookmarkEnd w:id="3330"/>
      <w:bookmarkEnd w:id="3331"/>
      <w:bookmarkEnd w:id="3332"/>
      <w:bookmarkEnd w:id="3333"/>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Heading4"/>
        <w:rPr>
          <w:i/>
          <w:noProof/>
        </w:rPr>
      </w:pPr>
      <w:bookmarkStart w:id="3334" w:name="_Toc20487732"/>
      <w:bookmarkStart w:id="3335" w:name="_Toc29343039"/>
      <w:bookmarkStart w:id="3336" w:name="_Toc29344178"/>
      <w:bookmarkStart w:id="3337" w:name="_Toc36567444"/>
      <w:bookmarkStart w:id="3338" w:name="_Toc36810908"/>
      <w:bookmarkStart w:id="3339" w:name="_Toc36847272"/>
      <w:bookmarkStart w:id="3340" w:name="_Toc36939925"/>
      <w:bookmarkStart w:id="3341" w:name="_Toc37082905"/>
      <w:r w:rsidRPr="000E4E7F">
        <w:t>–</w:t>
      </w:r>
      <w:r w:rsidRPr="000E4E7F">
        <w:tab/>
      </w:r>
      <w:r w:rsidRPr="000E4E7F">
        <w:rPr>
          <w:i/>
        </w:rPr>
        <w:t>ReestablishmentInfo</w:t>
      </w:r>
      <w:bookmarkEnd w:id="3334"/>
      <w:bookmarkEnd w:id="3335"/>
      <w:bookmarkEnd w:id="3336"/>
      <w:bookmarkEnd w:id="3337"/>
      <w:bookmarkEnd w:id="3338"/>
      <w:bookmarkEnd w:id="3339"/>
      <w:bookmarkEnd w:id="3340"/>
      <w:bookmarkEnd w:id="3341"/>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3342" w:name="_Toc20487733"/>
      <w:bookmarkStart w:id="3343" w:name="_Toc29343040"/>
      <w:bookmarkStart w:id="3344" w:name="_Toc29344179"/>
      <w:bookmarkStart w:id="3345" w:name="_Toc36567445"/>
      <w:bookmarkStart w:id="3346" w:name="_Toc36810909"/>
      <w:bookmarkStart w:id="3347" w:name="_Toc36847273"/>
      <w:bookmarkStart w:id="3348" w:name="_Toc36939926"/>
      <w:bookmarkStart w:id="3349" w:name="_Toc37082906"/>
      <w:r w:rsidRPr="000E4E7F">
        <w:t>–</w:t>
      </w:r>
      <w:r w:rsidRPr="000E4E7F">
        <w:tab/>
      </w:r>
      <w:r w:rsidRPr="000E4E7F">
        <w:rPr>
          <w:i/>
        </w:rPr>
        <w:t>RRM-Config</w:t>
      </w:r>
      <w:bookmarkEnd w:id="3342"/>
      <w:bookmarkEnd w:id="3343"/>
      <w:bookmarkEnd w:id="3344"/>
      <w:bookmarkEnd w:id="3345"/>
      <w:bookmarkEnd w:id="3346"/>
      <w:bookmarkEnd w:id="3347"/>
      <w:bookmarkEnd w:id="3348"/>
      <w:bookmarkEnd w:id="3349"/>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350" w:name="OLE_LINK126"/>
      <w:bookmarkStart w:id="3351" w:name="OLE_LINK127"/>
      <w:r w:rsidRPr="000E4E7F">
        <w:t>-r10</w:t>
      </w:r>
      <w:bookmarkEnd w:id="3350"/>
      <w:bookmarkEnd w:id="3351"/>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r w:rsidRPr="000E4E7F">
              <w:rPr>
                <w:rFonts w:eastAsia="SimSun"/>
                <w:i/>
                <w:kern w:val="2"/>
                <w:lang w:eastAsia="en-GB"/>
              </w:rPr>
              <w:t>maxEARFCN</w:t>
            </w:r>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3352" w:name="_Toc20487734"/>
      <w:bookmarkStart w:id="3353" w:name="_Toc29343041"/>
      <w:bookmarkStart w:id="3354" w:name="_Toc29344180"/>
      <w:bookmarkStart w:id="3355" w:name="_Toc36567446"/>
      <w:bookmarkStart w:id="3356" w:name="_Toc36810910"/>
      <w:bookmarkStart w:id="3357" w:name="_Toc36847274"/>
      <w:bookmarkStart w:id="3358" w:name="_Toc36939927"/>
      <w:bookmarkStart w:id="3359" w:name="_Toc37082907"/>
      <w:r w:rsidRPr="000E4E7F">
        <w:t>10.4</w:t>
      </w:r>
      <w:r w:rsidRPr="000E4E7F">
        <w:tab/>
        <w:t>Inter-node RRC multiplicity and type constraint values</w:t>
      </w:r>
      <w:bookmarkEnd w:id="3352"/>
      <w:bookmarkEnd w:id="3353"/>
      <w:bookmarkEnd w:id="3354"/>
      <w:bookmarkEnd w:id="3355"/>
      <w:bookmarkEnd w:id="3356"/>
      <w:bookmarkEnd w:id="3357"/>
      <w:bookmarkEnd w:id="3358"/>
      <w:bookmarkEnd w:id="3359"/>
    </w:p>
    <w:p w14:paraId="560210A9" w14:textId="77777777" w:rsidR="00A01EE4" w:rsidRPr="000E4E7F" w:rsidRDefault="00A01EE4" w:rsidP="00A01EE4">
      <w:pPr>
        <w:pStyle w:val="Heading3"/>
      </w:pPr>
      <w:bookmarkStart w:id="3360" w:name="_Toc20487735"/>
      <w:bookmarkStart w:id="3361" w:name="_Toc29343042"/>
      <w:bookmarkStart w:id="3362" w:name="_Toc29344181"/>
      <w:bookmarkStart w:id="3363" w:name="_Toc36567447"/>
      <w:bookmarkStart w:id="3364" w:name="_Toc36810911"/>
      <w:bookmarkStart w:id="3365" w:name="_Toc36847275"/>
      <w:bookmarkStart w:id="3366" w:name="_Toc36939928"/>
      <w:bookmarkStart w:id="3367" w:name="_Toc37082908"/>
      <w:r w:rsidRPr="000E4E7F">
        <w:t>–</w:t>
      </w:r>
      <w:r w:rsidRPr="000E4E7F">
        <w:tab/>
        <w:t>Multiplicity and type constraints definitions</w:t>
      </w:r>
      <w:bookmarkEnd w:id="3360"/>
      <w:bookmarkEnd w:id="3361"/>
      <w:bookmarkEnd w:id="3362"/>
      <w:bookmarkEnd w:id="3363"/>
      <w:bookmarkEnd w:id="3364"/>
      <w:bookmarkEnd w:id="3365"/>
      <w:bookmarkEnd w:id="3366"/>
      <w:bookmarkEnd w:id="3367"/>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3368" w:name="_Toc20487736"/>
      <w:bookmarkStart w:id="3369" w:name="_Toc29343043"/>
      <w:bookmarkStart w:id="3370" w:name="_Toc29344182"/>
      <w:bookmarkStart w:id="3371" w:name="_Toc36567448"/>
      <w:bookmarkStart w:id="3372" w:name="_Toc36810912"/>
      <w:bookmarkStart w:id="3373" w:name="_Toc36847276"/>
      <w:bookmarkStart w:id="3374" w:name="_Toc36939929"/>
      <w:bookmarkStart w:id="3375" w:name="_Toc37082909"/>
      <w:r w:rsidRPr="000E4E7F">
        <w:t>–</w:t>
      </w:r>
      <w:r w:rsidRPr="000E4E7F">
        <w:tab/>
        <w:t xml:space="preserve">End of </w:t>
      </w:r>
      <w:r w:rsidRPr="000E4E7F">
        <w:rPr>
          <w:i/>
          <w:noProof/>
        </w:rPr>
        <w:t>EUTRA-InterNodeDefinitions</w:t>
      </w:r>
      <w:bookmarkEnd w:id="3368"/>
      <w:bookmarkEnd w:id="3369"/>
      <w:bookmarkEnd w:id="3370"/>
      <w:bookmarkEnd w:id="3371"/>
      <w:bookmarkEnd w:id="3372"/>
      <w:bookmarkEnd w:id="3373"/>
      <w:bookmarkEnd w:id="3374"/>
      <w:bookmarkEnd w:id="3375"/>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3376" w:name="_Toc20487737"/>
      <w:bookmarkStart w:id="3377" w:name="_Toc29343044"/>
      <w:bookmarkStart w:id="3378" w:name="_Toc29344183"/>
      <w:bookmarkStart w:id="3379" w:name="_Toc36567449"/>
      <w:bookmarkStart w:id="3380" w:name="_Toc36810913"/>
      <w:bookmarkStart w:id="3381" w:name="_Toc36847277"/>
      <w:bookmarkStart w:id="3382" w:name="_Toc36939930"/>
      <w:bookmarkStart w:id="3383" w:name="_Toc37082910"/>
      <w:r w:rsidRPr="000E4E7F">
        <w:t>10.5</w:t>
      </w:r>
      <w:r w:rsidRPr="000E4E7F">
        <w:tab/>
        <w:t xml:space="preserve">Mandatory information in </w:t>
      </w:r>
      <w:r w:rsidRPr="000E4E7F">
        <w:rPr>
          <w:i/>
          <w:iCs/>
        </w:rPr>
        <w:t>AS-Config</w:t>
      </w:r>
      <w:bookmarkEnd w:id="3376"/>
      <w:bookmarkEnd w:id="3377"/>
      <w:bookmarkEnd w:id="3378"/>
      <w:bookmarkEnd w:id="3379"/>
      <w:bookmarkEnd w:id="3380"/>
      <w:bookmarkEnd w:id="3381"/>
      <w:bookmarkEnd w:id="3382"/>
      <w:bookmarkEnd w:id="3383"/>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r w:rsidRPr="000E4E7F">
        <w:rPr>
          <w:rFonts w:eastAsia="SimSun"/>
          <w:i/>
          <w:lang w:eastAsia="zh-CN"/>
        </w:rPr>
        <w:t>sourceRadioResourceConfig,</w:t>
      </w:r>
      <w:r w:rsidRPr="000E4E7F">
        <w:rPr>
          <w:rFonts w:eastAsia="SimSun"/>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SimSun"/>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eNB to include in the </w:t>
      </w:r>
      <w:r w:rsidRPr="000E4E7F">
        <w:rPr>
          <w:rFonts w:eastAsia="SimSun"/>
          <w:i/>
          <w:iCs/>
          <w:lang w:eastAsia="zh-CN"/>
        </w:rPr>
        <w:t xml:space="preserve">AS-Config </w:t>
      </w:r>
      <w:r w:rsidRPr="000E4E7F">
        <w:rPr>
          <w:rFonts w:eastAsia="SimSun"/>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r w:rsidRPr="000E4E7F">
        <w:rPr>
          <w:i/>
        </w:rPr>
        <w:t>semiPersistSchedC-RNTI</w:t>
      </w:r>
    </w:p>
    <w:p w14:paraId="20716ECA" w14:textId="77777777" w:rsidR="00A01EE4" w:rsidRPr="000E4E7F" w:rsidRDefault="00A01EE4" w:rsidP="00A01EE4">
      <w:pPr>
        <w:pStyle w:val="B1"/>
        <w:rPr>
          <w:rFonts w:eastAsia="SimSun"/>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Heading2"/>
      </w:pPr>
      <w:bookmarkStart w:id="3384" w:name="_Toc20487738"/>
      <w:bookmarkStart w:id="3385" w:name="_Toc29343045"/>
      <w:bookmarkStart w:id="3386" w:name="_Toc29344184"/>
      <w:bookmarkStart w:id="3387" w:name="_Toc36567450"/>
      <w:bookmarkStart w:id="3388" w:name="_Toc36810914"/>
      <w:bookmarkStart w:id="3389" w:name="_Toc36847278"/>
      <w:bookmarkStart w:id="3390" w:name="_Toc36939931"/>
      <w:bookmarkStart w:id="3391" w:name="_Toc37082911"/>
      <w:r w:rsidRPr="000E4E7F">
        <w:t>10.6</w:t>
      </w:r>
      <w:r w:rsidRPr="000E4E7F">
        <w:tab/>
        <w:t>Inter-node NB-IoT messages</w:t>
      </w:r>
      <w:bookmarkEnd w:id="3384"/>
      <w:bookmarkEnd w:id="3385"/>
      <w:bookmarkEnd w:id="3386"/>
      <w:bookmarkEnd w:id="3387"/>
      <w:bookmarkEnd w:id="3388"/>
      <w:bookmarkEnd w:id="3389"/>
      <w:bookmarkEnd w:id="3390"/>
      <w:bookmarkEnd w:id="3391"/>
    </w:p>
    <w:p w14:paraId="289AC95E" w14:textId="77777777" w:rsidR="00A01EE4" w:rsidRPr="000E4E7F" w:rsidRDefault="00A01EE4" w:rsidP="00A01EE4">
      <w:pPr>
        <w:pStyle w:val="Heading3"/>
      </w:pPr>
      <w:bookmarkStart w:id="3392" w:name="_Toc20487739"/>
      <w:bookmarkStart w:id="3393" w:name="_Toc29343046"/>
      <w:bookmarkStart w:id="3394" w:name="_Toc29344185"/>
      <w:bookmarkStart w:id="3395" w:name="_Toc36567451"/>
      <w:bookmarkStart w:id="3396" w:name="_Toc36810915"/>
      <w:bookmarkStart w:id="3397" w:name="_Toc36847279"/>
      <w:bookmarkStart w:id="3398" w:name="_Toc36939932"/>
      <w:bookmarkStart w:id="3399" w:name="_Toc37082912"/>
      <w:r w:rsidRPr="000E4E7F">
        <w:t>10.6.1</w:t>
      </w:r>
      <w:r w:rsidRPr="000E4E7F">
        <w:tab/>
        <w:t>General</w:t>
      </w:r>
      <w:bookmarkEnd w:id="3392"/>
      <w:bookmarkEnd w:id="3393"/>
      <w:bookmarkEnd w:id="3394"/>
      <w:bookmarkEnd w:id="3395"/>
      <w:bookmarkEnd w:id="3396"/>
      <w:bookmarkEnd w:id="3397"/>
      <w:bookmarkEnd w:id="3398"/>
      <w:bookmarkEnd w:id="3399"/>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3400" w:name="_Toc20487740"/>
      <w:bookmarkStart w:id="3401" w:name="_Toc29343047"/>
      <w:bookmarkStart w:id="3402" w:name="_Toc29344186"/>
      <w:bookmarkStart w:id="3403" w:name="_Toc36567452"/>
      <w:bookmarkStart w:id="3404" w:name="_Toc36810916"/>
      <w:bookmarkStart w:id="3405" w:name="_Toc36847280"/>
      <w:bookmarkStart w:id="3406" w:name="_Toc36939933"/>
      <w:bookmarkStart w:id="3407" w:name="_Toc37082913"/>
      <w:r w:rsidRPr="000E4E7F">
        <w:t>–</w:t>
      </w:r>
      <w:r w:rsidRPr="000E4E7F">
        <w:tab/>
      </w:r>
      <w:r w:rsidRPr="000E4E7F">
        <w:rPr>
          <w:i/>
          <w:noProof/>
        </w:rPr>
        <w:t>NB-IoT-InterNodeDefinitions</w:t>
      </w:r>
      <w:bookmarkEnd w:id="3400"/>
      <w:bookmarkEnd w:id="3401"/>
      <w:bookmarkEnd w:id="3402"/>
      <w:bookmarkEnd w:id="3403"/>
      <w:bookmarkEnd w:id="3404"/>
      <w:bookmarkEnd w:id="3405"/>
      <w:bookmarkEnd w:id="3406"/>
      <w:bookmarkEnd w:id="3407"/>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3408" w:name="_Toc20487741"/>
      <w:bookmarkStart w:id="3409" w:name="_Toc29343048"/>
      <w:bookmarkStart w:id="3410" w:name="_Toc29344187"/>
      <w:bookmarkStart w:id="3411" w:name="_Toc36567453"/>
      <w:bookmarkStart w:id="3412" w:name="_Toc36810917"/>
      <w:bookmarkStart w:id="3413" w:name="_Toc36847281"/>
      <w:bookmarkStart w:id="3414" w:name="_Toc36939934"/>
      <w:bookmarkStart w:id="3415" w:name="_Toc37082914"/>
      <w:r w:rsidRPr="000E4E7F">
        <w:t>10.6.2</w:t>
      </w:r>
      <w:r w:rsidRPr="000E4E7F">
        <w:tab/>
        <w:t>Message definitions</w:t>
      </w:r>
      <w:bookmarkEnd w:id="3408"/>
      <w:bookmarkEnd w:id="3409"/>
      <w:bookmarkEnd w:id="3410"/>
      <w:bookmarkEnd w:id="3411"/>
      <w:bookmarkEnd w:id="3412"/>
      <w:bookmarkEnd w:id="3413"/>
      <w:bookmarkEnd w:id="3414"/>
      <w:bookmarkEnd w:id="3415"/>
    </w:p>
    <w:p w14:paraId="7D2C3DEA" w14:textId="77777777" w:rsidR="00A01EE4" w:rsidRPr="000E4E7F" w:rsidRDefault="00A01EE4" w:rsidP="00A01EE4">
      <w:pPr>
        <w:pStyle w:val="Heading4"/>
      </w:pPr>
      <w:bookmarkStart w:id="3416" w:name="_Toc20487742"/>
      <w:bookmarkStart w:id="3417" w:name="_Toc29343049"/>
      <w:bookmarkStart w:id="3418" w:name="_Toc29344188"/>
      <w:bookmarkStart w:id="3419" w:name="_Toc36567454"/>
      <w:bookmarkStart w:id="3420" w:name="_Toc36810918"/>
      <w:bookmarkStart w:id="3421" w:name="_Toc36847282"/>
      <w:bookmarkStart w:id="3422" w:name="_Toc36939935"/>
      <w:bookmarkStart w:id="3423" w:name="_Toc37082915"/>
      <w:r w:rsidRPr="000E4E7F">
        <w:t>–</w:t>
      </w:r>
      <w:r w:rsidRPr="000E4E7F">
        <w:tab/>
      </w:r>
      <w:r w:rsidRPr="000E4E7F">
        <w:rPr>
          <w:i/>
        </w:rPr>
        <w:t>HandoverPreparationInformation-NB</w:t>
      </w:r>
      <w:bookmarkEnd w:id="3416"/>
      <w:bookmarkEnd w:id="3417"/>
      <w:bookmarkEnd w:id="3418"/>
      <w:bookmarkEnd w:id="3419"/>
      <w:bookmarkEnd w:id="3420"/>
      <w:bookmarkEnd w:id="3421"/>
      <w:bookmarkEnd w:id="3422"/>
      <w:bookmarkEnd w:id="3423"/>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3424" w:name="_Toc20487743"/>
      <w:bookmarkStart w:id="3425" w:name="_Toc29343050"/>
      <w:bookmarkStart w:id="3426" w:name="_Toc29344189"/>
      <w:bookmarkStart w:id="3427" w:name="_Toc36567455"/>
      <w:bookmarkStart w:id="3428" w:name="_Toc36810919"/>
      <w:bookmarkStart w:id="3429" w:name="_Toc36847283"/>
      <w:bookmarkStart w:id="3430" w:name="_Toc36939936"/>
      <w:bookmarkStart w:id="3431" w:name="_Toc37082916"/>
      <w:r w:rsidRPr="000E4E7F">
        <w:t>–</w:t>
      </w:r>
      <w:r w:rsidRPr="000E4E7F">
        <w:tab/>
      </w:r>
      <w:r w:rsidRPr="000E4E7F">
        <w:rPr>
          <w:i/>
        </w:rPr>
        <w:t>UEPagingCoverageInformation-NB</w:t>
      </w:r>
      <w:bookmarkEnd w:id="3424"/>
      <w:bookmarkEnd w:id="3425"/>
      <w:bookmarkEnd w:id="3426"/>
      <w:bookmarkEnd w:id="3427"/>
      <w:bookmarkEnd w:id="3428"/>
      <w:bookmarkEnd w:id="3429"/>
      <w:bookmarkEnd w:id="3430"/>
      <w:bookmarkEnd w:id="3431"/>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3432" w:name="_Toc20487744"/>
      <w:bookmarkStart w:id="3433" w:name="_Toc29343051"/>
      <w:bookmarkStart w:id="3434" w:name="_Toc29344190"/>
      <w:bookmarkStart w:id="3435" w:name="_Toc36567456"/>
      <w:bookmarkStart w:id="3436" w:name="_Toc36810920"/>
      <w:bookmarkStart w:id="3437" w:name="_Toc36847284"/>
      <w:bookmarkStart w:id="3438" w:name="_Toc36939937"/>
      <w:bookmarkStart w:id="3439" w:name="_Toc37082917"/>
      <w:r w:rsidRPr="000E4E7F">
        <w:t>–</w:t>
      </w:r>
      <w:r w:rsidRPr="000E4E7F">
        <w:tab/>
      </w:r>
      <w:r w:rsidRPr="000E4E7F">
        <w:rPr>
          <w:i/>
        </w:rPr>
        <w:t>UERadioAccessCapabilityInformation-NB</w:t>
      </w:r>
      <w:bookmarkEnd w:id="3432"/>
      <w:bookmarkEnd w:id="3433"/>
      <w:bookmarkEnd w:id="3434"/>
      <w:bookmarkEnd w:id="3435"/>
      <w:bookmarkEnd w:id="3436"/>
      <w:bookmarkEnd w:id="3437"/>
      <w:bookmarkEnd w:id="3438"/>
      <w:bookmarkEnd w:id="3439"/>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3440" w:name="_Toc20487745"/>
      <w:bookmarkStart w:id="3441" w:name="_Toc29343052"/>
      <w:bookmarkStart w:id="3442" w:name="_Toc29344191"/>
      <w:bookmarkStart w:id="3443" w:name="_Toc36567457"/>
      <w:bookmarkStart w:id="3444" w:name="_Toc36810921"/>
      <w:bookmarkStart w:id="3445" w:name="_Toc36847285"/>
      <w:bookmarkStart w:id="3446" w:name="_Toc36939938"/>
      <w:bookmarkStart w:id="3447" w:name="_Toc37082918"/>
      <w:r w:rsidRPr="000E4E7F">
        <w:t>–</w:t>
      </w:r>
      <w:r w:rsidRPr="000E4E7F">
        <w:tab/>
      </w:r>
      <w:r w:rsidRPr="000E4E7F">
        <w:rPr>
          <w:i/>
        </w:rPr>
        <w:t>UERadioPagingInformation-NB</w:t>
      </w:r>
      <w:bookmarkEnd w:id="3440"/>
      <w:bookmarkEnd w:id="3441"/>
      <w:bookmarkEnd w:id="3442"/>
      <w:bookmarkEnd w:id="3443"/>
      <w:bookmarkEnd w:id="3444"/>
      <w:bookmarkEnd w:id="3445"/>
      <w:bookmarkEnd w:id="3446"/>
      <w:bookmarkEnd w:id="3447"/>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3448" w:name="_Toc20487746"/>
      <w:bookmarkStart w:id="3449" w:name="_Toc29343053"/>
      <w:bookmarkStart w:id="3450" w:name="_Toc29344192"/>
      <w:bookmarkStart w:id="3451" w:name="_Toc36567458"/>
      <w:bookmarkStart w:id="3452" w:name="_Toc36810922"/>
      <w:bookmarkStart w:id="3453" w:name="_Toc36847286"/>
      <w:bookmarkStart w:id="3454" w:name="_Toc36939939"/>
      <w:bookmarkStart w:id="3455" w:name="_Toc37082919"/>
      <w:r w:rsidRPr="000E4E7F">
        <w:t>10.7</w:t>
      </w:r>
      <w:r w:rsidRPr="000E4E7F">
        <w:tab/>
        <w:t>Inter-node NB-IoT RRC information element definitions</w:t>
      </w:r>
      <w:bookmarkEnd w:id="3448"/>
      <w:bookmarkEnd w:id="3449"/>
      <w:bookmarkEnd w:id="3450"/>
      <w:bookmarkEnd w:id="3451"/>
      <w:bookmarkEnd w:id="3452"/>
      <w:bookmarkEnd w:id="3453"/>
      <w:bookmarkEnd w:id="3454"/>
      <w:bookmarkEnd w:id="3455"/>
    </w:p>
    <w:p w14:paraId="772BBB5B" w14:textId="77777777" w:rsidR="00A01EE4" w:rsidRPr="000E4E7F" w:rsidRDefault="00A01EE4" w:rsidP="00A01EE4">
      <w:pPr>
        <w:pStyle w:val="Heading4"/>
        <w:rPr>
          <w:i/>
          <w:noProof/>
        </w:rPr>
      </w:pPr>
      <w:bookmarkStart w:id="3456" w:name="_Toc20487747"/>
      <w:bookmarkStart w:id="3457" w:name="_Toc29343054"/>
      <w:bookmarkStart w:id="3458" w:name="_Toc29344193"/>
      <w:bookmarkStart w:id="3459" w:name="_Toc36567459"/>
      <w:bookmarkStart w:id="3460" w:name="_Toc36810923"/>
      <w:bookmarkStart w:id="3461" w:name="_Toc36847287"/>
      <w:bookmarkStart w:id="3462" w:name="_Toc36939940"/>
      <w:bookmarkStart w:id="3463" w:name="_Toc37082920"/>
      <w:r w:rsidRPr="000E4E7F">
        <w:t>–</w:t>
      </w:r>
      <w:r w:rsidRPr="000E4E7F">
        <w:tab/>
      </w:r>
      <w:r w:rsidRPr="000E4E7F">
        <w:rPr>
          <w:i/>
        </w:rPr>
        <w:t>AS-Config-NB</w:t>
      </w:r>
      <w:bookmarkEnd w:id="3456"/>
      <w:bookmarkEnd w:id="3457"/>
      <w:bookmarkEnd w:id="3458"/>
      <w:bookmarkEnd w:id="3459"/>
      <w:bookmarkEnd w:id="3460"/>
      <w:bookmarkEnd w:id="3461"/>
      <w:bookmarkEnd w:id="3462"/>
      <w:bookmarkEnd w:id="3463"/>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3464" w:name="_Toc20487748"/>
      <w:bookmarkStart w:id="3465" w:name="_Toc29343055"/>
      <w:bookmarkStart w:id="3466" w:name="_Toc29344194"/>
      <w:bookmarkStart w:id="3467" w:name="_Toc36567460"/>
      <w:bookmarkStart w:id="3468" w:name="_Toc36810924"/>
      <w:bookmarkStart w:id="3469" w:name="_Toc36847288"/>
      <w:bookmarkStart w:id="3470" w:name="_Toc36939941"/>
      <w:bookmarkStart w:id="3471" w:name="_Toc37082921"/>
      <w:r w:rsidRPr="000E4E7F">
        <w:t>–</w:t>
      </w:r>
      <w:r w:rsidRPr="000E4E7F">
        <w:tab/>
      </w:r>
      <w:r w:rsidRPr="000E4E7F">
        <w:rPr>
          <w:i/>
          <w:noProof/>
          <w:lang w:eastAsia="ko-KR"/>
        </w:rPr>
        <w:t>AS-Context-NB</w:t>
      </w:r>
      <w:bookmarkEnd w:id="3464"/>
      <w:bookmarkEnd w:id="3465"/>
      <w:bookmarkEnd w:id="3466"/>
      <w:bookmarkEnd w:id="3467"/>
      <w:bookmarkEnd w:id="3468"/>
      <w:bookmarkEnd w:id="3469"/>
      <w:bookmarkEnd w:id="3470"/>
      <w:bookmarkEnd w:id="3471"/>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3472" w:name="_Toc20487749"/>
      <w:bookmarkStart w:id="3473" w:name="_Toc29343056"/>
      <w:bookmarkStart w:id="3474" w:name="_Toc29344195"/>
      <w:bookmarkStart w:id="3475" w:name="_Toc36567461"/>
      <w:bookmarkStart w:id="3476" w:name="_Toc36810925"/>
      <w:bookmarkStart w:id="3477" w:name="_Toc36847289"/>
      <w:bookmarkStart w:id="3478" w:name="_Toc36939942"/>
      <w:bookmarkStart w:id="3479" w:name="_Toc37082922"/>
      <w:r w:rsidRPr="000E4E7F">
        <w:t>–</w:t>
      </w:r>
      <w:r w:rsidRPr="000E4E7F">
        <w:tab/>
      </w:r>
      <w:r w:rsidRPr="000E4E7F">
        <w:rPr>
          <w:i/>
        </w:rPr>
        <w:t>ReestablishmentInfo-NB</w:t>
      </w:r>
      <w:bookmarkEnd w:id="3472"/>
      <w:bookmarkEnd w:id="3473"/>
      <w:bookmarkEnd w:id="3474"/>
      <w:bookmarkEnd w:id="3475"/>
      <w:bookmarkEnd w:id="3476"/>
      <w:bookmarkEnd w:id="3477"/>
      <w:bookmarkEnd w:id="3478"/>
      <w:bookmarkEnd w:id="3479"/>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480" w:name="_Toc20487750"/>
      <w:bookmarkStart w:id="3481" w:name="_Toc29343057"/>
      <w:bookmarkStart w:id="3482" w:name="_Toc29344196"/>
      <w:bookmarkStart w:id="3483" w:name="_Toc36567462"/>
      <w:bookmarkStart w:id="3484" w:name="_Toc36810926"/>
      <w:bookmarkStart w:id="3485" w:name="_Toc36847290"/>
      <w:bookmarkStart w:id="3486" w:name="_Toc36939943"/>
      <w:bookmarkStart w:id="3487" w:name="_Toc37082923"/>
      <w:r w:rsidRPr="000E4E7F">
        <w:t>–</w:t>
      </w:r>
      <w:r w:rsidRPr="000E4E7F">
        <w:tab/>
      </w:r>
      <w:r w:rsidRPr="000E4E7F">
        <w:rPr>
          <w:i/>
        </w:rPr>
        <w:t>RRM-Config-NB</w:t>
      </w:r>
      <w:bookmarkEnd w:id="3480"/>
      <w:bookmarkEnd w:id="3481"/>
      <w:bookmarkEnd w:id="3482"/>
      <w:bookmarkEnd w:id="3483"/>
      <w:bookmarkEnd w:id="3484"/>
      <w:bookmarkEnd w:id="3485"/>
      <w:bookmarkEnd w:id="3486"/>
      <w:bookmarkEnd w:id="3487"/>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488" w:name="_Toc20487751"/>
      <w:bookmarkStart w:id="3489" w:name="_Toc29343058"/>
      <w:bookmarkStart w:id="3490" w:name="_Toc29344197"/>
      <w:bookmarkStart w:id="3491" w:name="_Toc36567463"/>
      <w:bookmarkStart w:id="3492" w:name="_Toc36810927"/>
      <w:bookmarkStart w:id="3493" w:name="_Toc36847291"/>
      <w:bookmarkStart w:id="3494" w:name="_Toc36939944"/>
      <w:bookmarkStart w:id="3495" w:name="_Toc37082924"/>
      <w:r w:rsidRPr="000E4E7F">
        <w:t>10.8</w:t>
      </w:r>
      <w:r w:rsidRPr="000E4E7F">
        <w:tab/>
        <w:t>Inter-node RRC multiplicity and type constraint values</w:t>
      </w:r>
      <w:bookmarkEnd w:id="3488"/>
      <w:bookmarkEnd w:id="3489"/>
      <w:bookmarkEnd w:id="3490"/>
      <w:bookmarkEnd w:id="3491"/>
      <w:bookmarkEnd w:id="3492"/>
      <w:bookmarkEnd w:id="3493"/>
      <w:bookmarkEnd w:id="3494"/>
      <w:bookmarkEnd w:id="3495"/>
    </w:p>
    <w:p w14:paraId="0A414B0C" w14:textId="77777777" w:rsidR="00A01EE4" w:rsidRPr="000E4E7F" w:rsidRDefault="00A01EE4" w:rsidP="00A01EE4">
      <w:pPr>
        <w:pStyle w:val="Heading3"/>
      </w:pPr>
      <w:bookmarkStart w:id="3496" w:name="_Toc20487752"/>
      <w:bookmarkStart w:id="3497" w:name="_Toc29343059"/>
      <w:bookmarkStart w:id="3498" w:name="_Toc29344198"/>
      <w:bookmarkStart w:id="3499" w:name="_Toc36567464"/>
      <w:bookmarkStart w:id="3500" w:name="_Toc36810928"/>
      <w:bookmarkStart w:id="3501" w:name="_Toc36847292"/>
      <w:bookmarkStart w:id="3502" w:name="_Toc36939945"/>
      <w:bookmarkStart w:id="3503" w:name="_Toc37082925"/>
      <w:r w:rsidRPr="000E4E7F">
        <w:t>–</w:t>
      </w:r>
      <w:r w:rsidRPr="000E4E7F">
        <w:tab/>
        <w:t>Multiplicity and type constraints definitions</w:t>
      </w:r>
      <w:bookmarkEnd w:id="3496"/>
      <w:bookmarkEnd w:id="3497"/>
      <w:bookmarkEnd w:id="3498"/>
      <w:bookmarkEnd w:id="3499"/>
      <w:bookmarkEnd w:id="3500"/>
      <w:bookmarkEnd w:id="3501"/>
      <w:bookmarkEnd w:id="3502"/>
      <w:bookmarkEnd w:id="3503"/>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504" w:name="_Toc20487753"/>
      <w:bookmarkStart w:id="3505" w:name="_Toc29343060"/>
      <w:bookmarkStart w:id="3506" w:name="_Toc29344199"/>
      <w:bookmarkStart w:id="3507" w:name="_Toc36567465"/>
      <w:bookmarkStart w:id="3508" w:name="_Toc36810929"/>
      <w:bookmarkStart w:id="3509" w:name="_Toc36847293"/>
      <w:bookmarkStart w:id="3510" w:name="_Toc36939946"/>
      <w:bookmarkStart w:id="3511" w:name="_Toc37082926"/>
      <w:r w:rsidRPr="000E4E7F">
        <w:t>–</w:t>
      </w:r>
      <w:r w:rsidRPr="000E4E7F">
        <w:tab/>
        <w:t xml:space="preserve">End of </w:t>
      </w:r>
      <w:r w:rsidRPr="000E4E7F">
        <w:rPr>
          <w:i/>
          <w:noProof/>
        </w:rPr>
        <w:t>NB-IoT-InterNodeDefinitions</w:t>
      </w:r>
      <w:bookmarkEnd w:id="3504"/>
      <w:bookmarkEnd w:id="3505"/>
      <w:bookmarkEnd w:id="3506"/>
      <w:bookmarkEnd w:id="3507"/>
      <w:bookmarkEnd w:id="3508"/>
      <w:bookmarkEnd w:id="3509"/>
      <w:bookmarkEnd w:id="3510"/>
      <w:bookmarkEnd w:id="3511"/>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4" w:author="QC (Umesh)" w:date="2020-06-05T09:21:00Z" w:initials="QC">
    <w:p w14:paraId="546D5108" w14:textId="77777777" w:rsidR="003F567E" w:rsidRDefault="003F567E">
      <w:pPr>
        <w:pStyle w:val="CommentText"/>
      </w:pPr>
      <w:r>
        <w:rPr>
          <w:rStyle w:val="CommentReference"/>
        </w:rPr>
        <w:annotationRef/>
      </w:r>
      <w:r>
        <w:t xml:space="preserve">The field is NEED OR according to the agreements. </w:t>
      </w:r>
    </w:p>
    <w:p w14:paraId="36BF7226" w14:textId="74799468" w:rsidR="003F567E" w:rsidRDefault="003F567E">
      <w:pPr>
        <w:pStyle w:val="CommentText"/>
      </w:pPr>
      <w:r>
        <w:t xml:space="preserve">So, this 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p>
    <w:p w14:paraId="707A8B58" w14:textId="162223AD" w:rsidR="003F567E" w:rsidRDefault="003F567E">
      <w:pPr>
        <w:pStyle w:val="CommentText"/>
      </w:pPr>
    </w:p>
  </w:comment>
  <w:comment w:id="365" w:author="Huawei1" w:date="2020-06-10T00:07:00Z" w:initials="Huawei">
    <w:p w14:paraId="73B18253" w14:textId="066D5093" w:rsidR="003F567E" w:rsidRDefault="003F567E">
      <w:pPr>
        <w:pStyle w:val="CommentText"/>
      </w:pPr>
      <w:r>
        <w:rPr>
          <w:rStyle w:val="CommentReference"/>
        </w:rPr>
        <w:annotationRef/>
      </w:r>
      <w:r>
        <w:t>It is clear in 5.3.3.19 that validation is only perfomed if the timer is configured. The only issue is to release in MAC. Try to make this clear.</w:t>
      </w:r>
    </w:p>
  </w:comment>
  <w:comment w:id="373" w:author="Huawei1" w:date="2020-06-10T00:08:00Z" w:initials="Huawei">
    <w:p w14:paraId="1459144C" w14:textId="0EAF7AEF" w:rsidR="003F567E" w:rsidRDefault="003F567E">
      <w:pPr>
        <w:pStyle w:val="CommentText"/>
        <w:rPr>
          <w:lang w:eastAsia="zh-CN"/>
        </w:rPr>
      </w:pPr>
      <w:r>
        <w:rPr>
          <w:rStyle w:val="CommentReference"/>
        </w:rPr>
        <w:annotationRef/>
      </w:r>
      <w:r>
        <w:rPr>
          <w:rFonts w:hint="eastAsia"/>
          <w:lang w:eastAsia="zh-CN"/>
        </w:rPr>
        <w:t>P</w:t>
      </w:r>
      <w:r>
        <w:rPr>
          <w:lang w:eastAsia="zh-CN"/>
        </w:rPr>
        <w:t>ropose to update this sentence. The only thing we need to do is to release the PUR TA timer in MAC, if configured.</w:t>
      </w:r>
    </w:p>
  </w:comment>
  <w:comment w:id="391" w:author="QC (Umesh) v2" w:date="2020-06-10T21:11:00Z" w:initials="QC">
    <w:p w14:paraId="196113B2" w14:textId="1A76ACDC" w:rsidR="000D780B" w:rsidRDefault="000D780B">
      <w:pPr>
        <w:pStyle w:val="CommentText"/>
      </w:pPr>
      <w:r>
        <w:rPr>
          <w:rStyle w:val="CommentReference"/>
        </w:rPr>
        <w:annotationRef/>
      </w:r>
      <w:r>
        <w:t>When this is moved to this section, the text does not align with the rest of the statements in this subclause. Suggest alignment.</w:t>
      </w:r>
    </w:p>
  </w:comment>
  <w:comment w:id="440" w:author="Huawei1" w:date="2020-06-10T01:14:00Z" w:initials="Huawei">
    <w:p w14:paraId="41DAF5EE" w14:textId="2713B8BF" w:rsidR="003F567E" w:rsidRDefault="003F567E">
      <w:pPr>
        <w:pStyle w:val="CommentText"/>
        <w:rPr>
          <w:lang w:eastAsia="zh-CN"/>
        </w:rPr>
      </w:pPr>
      <w:r>
        <w:rPr>
          <w:rStyle w:val="CommentReference"/>
        </w:rPr>
        <w:annotationRef/>
      </w:r>
      <w:r>
        <w:rPr>
          <w:rFonts w:hint="eastAsia"/>
          <w:lang w:eastAsia="zh-CN"/>
        </w:rPr>
        <w:t>C</w:t>
      </w:r>
      <w:r>
        <w:rPr>
          <w:lang w:eastAsia="zh-CN"/>
        </w:rPr>
        <w:t>apture the following agreement:</w:t>
      </w:r>
    </w:p>
    <w:p w14:paraId="23C98E44" w14:textId="77777777" w:rsidR="003F567E" w:rsidRDefault="003F567E"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3AA33F8B" w14:textId="77777777" w:rsidR="003F567E" w:rsidRDefault="003F567E">
      <w:pPr>
        <w:pStyle w:val="CommentText"/>
        <w:rPr>
          <w:lang w:eastAsia="zh-CN"/>
        </w:rPr>
      </w:pPr>
    </w:p>
    <w:p w14:paraId="5004043F" w14:textId="621DDBF7" w:rsidR="003F567E" w:rsidRPr="00807631" w:rsidRDefault="003F567E">
      <w:pPr>
        <w:pStyle w:val="CommentText"/>
        <w:rPr>
          <w:lang w:eastAsia="zh-CN"/>
        </w:rPr>
      </w:pPr>
      <w:r>
        <w:rPr>
          <w:lang w:eastAsia="zh-CN"/>
        </w:rPr>
        <w:t>But we do not think the text is fully correct.</w:t>
      </w:r>
      <w:r>
        <w:rPr>
          <w:rFonts w:hint="eastAsia"/>
          <w:lang w:eastAsia="zh-CN"/>
        </w:rPr>
        <w:t xml:space="preserve"> </w:t>
      </w:r>
      <w:r>
        <w:rPr>
          <w:lang w:eastAsia="zh-CN"/>
        </w:rPr>
        <w:t>It is only about releasing the resource here. We do not think “resource” and “configuration (pur-Config)” is the same thing. It seems we do not need to add anything here.</w:t>
      </w:r>
    </w:p>
  </w:comment>
  <w:comment w:id="441" w:author="QC (Umesh) v2" w:date="2020-06-10T21:13:00Z" w:initials="QC">
    <w:p w14:paraId="3968A239" w14:textId="544050AB" w:rsidR="000D780B" w:rsidRDefault="000D780B">
      <w:pPr>
        <w:pStyle w:val="CommentText"/>
        <w:rPr>
          <w:rStyle w:val="CommentReference"/>
        </w:rPr>
      </w:pPr>
      <w:r>
        <w:rPr>
          <w:rStyle w:val="CommentReference"/>
        </w:rPr>
        <w:annotationRef/>
      </w:r>
      <w:r>
        <w:rPr>
          <w:rStyle w:val="CommentReference"/>
        </w:rPr>
        <w:t>We can use similar approach as done by DCCA in the following example (i.e. add in the end):</w:t>
      </w:r>
    </w:p>
    <w:p w14:paraId="5015CBCE" w14:textId="77777777" w:rsidR="000D780B" w:rsidRDefault="000D780B">
      <w:pPr>
        <w:pStyle w:val="CommentText"/>
        <w:rPr>
          <w:rStyle w:val="CommentReference"/>
        </w:rPr>
      </w:pPr>
    </w:p>
    <w:p w14:paraId="6F388742" w14:textId="77777777" w:rsidR="000D780B" w:rsidRPr="000E4E7F" w:rsidRDefault="000D780B" w:rsidP="000D780B">
      <w:pPr>
        <w:pStyle w:val="B1"/>
      </w:pPr>
      <w:r w:rsidRPr="000E4E7F">
        <w:t>1&gt;</w:t>
      </w:r>
      <w:r w:rsidRPr="000E4E7F">
        <w:tab/>
        <w:t>restore the RRC configuration and security context from the stored UE AS context, except for the following:</w:t>
      </w:r>
    </w:p>
    <w:p w14:paraId="66A9DE9E" w14:textId="77777777" w:rsidR="000D780B" w:rsidRPr="000E4E7F" w:rsidRDefault="000D780B" w:rsidP="000D780B">
      <w:pPr>
        <w:pStyle w:val="B2"/>
      </w:pPr>
      <w:r w:rsidRPr="000E4E7F">
        <w:t>-</w:t>
      </w:r>
      <w:r w:rsidRPr="000E4E7F">
        <w:tab/>
        <w:t>MCG SCell(s), if stored,</w:t>
      </w:r>
    </w:p>
    <w:p w14:paraId="1DCE461E" w14:textId="77777777" w:rsidR="000D780B" w:rsidRPr="000E4E7F" w:rsidRDefault="000D780B" w:rsidP="000D780B">
      <w:pPr>
        <w:pStyle w:val="B2"/>
      </w:pPr>
      <w:r w:rsidRPr="000E4E7F">
        <w:t>-</w:t>
      </w:r>
      <w:r w:rsidRPr="000E4E7F">
        <w:rPr>
          <w:i/>
          <w:iCs/>
        </w:rPr>
        <w:tab/>
        <w:t>nr-SecondaryCellGroupConfig</w:t>
      </w:r>
      <w:r w:rsidRPr="000E4E7F">
        <w:t>, if stored;</w:t>
      </w:r>
    </w:p>
    <w:p w14:paraId="55D2296B" w14:textId="7E244270" w:rsidR="000D780B" w:rsidRDefault="000D780B">
      <w:pPr>
        <w:pStyle w:val="CommentText"/>
      </w:pPr>
    </w:p>
  </w:comment>
  <w:comment w:id="718" w:author="QC (Umesh) v2" w:date="2020-06-10T21:19:00Z" w:initials="QC">
    <w:p w14:paraId="4263876A" w14:textId="354D1CF9" w:rsidR="000D780B" w:rsidRDefault="000D780B">
      <w:pPr>
        <w:pStyle w:val="CommentText"/>
      </w:pPr>
      <w:r>
        <w:rPr>
          <w:rStyle w:val="CommentReference"/>
        </w:rPr>
        <w:annotationRef/>
      </w:r>
      <w:r>
        <w:t>It is really need ON? Wonder what ON mean for this indication.</w:t>
      </w:r>
    </w:p>
  </w:comment>
  <w:comment w:id="1127" w:author="QC (Umesh)" w:date="2020-06-05T17:15:00Z" w:initials="QC">
    <w:p w14:paraId="7541291D" w14:textId="3640B6EA" w:rsidR="003F567E" w:rsidRDefault="003F567E">
      <w:pPr>
        <w:pStyle w:val="CommentText"/>
      </w:pPr>
      <w:r>
        <w:rPr>
          <w:rStyle w:val="CommentReference"/>
        </w:rPr>
        <w:annotationRef/>
      </w:r>
      <w:r>
        <w:t>No strong view but this “that” can be removed from here and many other places without change in meaning. I understand there are several instances of “</w:t>
      </w:r>
      <w:r w:rsidRPr="009A4A4B">
        <w:rPr>
          <w:i/>
          <w:iCs/>
        </w:rPr>
        <w:t>blah</w:t>
      </w:r>
      <w:r>
        <w:t xml:space="preserve"> indicates that </w:t>
      </w:r>
      <w:r w:rsidRPr="009A4A4B">
        <w:rPr>
          <w:i/>
          <w:iCs/>
        </w:rPr>
        <w:t>blah</w:t>
      </w:r>
      <w:r>
        <w:t>” (about 240 in the version 16.0.0) but vast majority of instances are just “</w:t>
      </w:r>
      <w:r w:rsidRPr="009A4A4B">
        <w:rPr>
          <w:i/>
          <w:iCs/>
        </w:rPr>
        <w:t>blah</w:t>
      </w:r>
      <w:r>
        <w:t xml:space="preserve"> indicates </w:t>
      </w:r>
      <w:r w:rsidRPr="009A4A4B">
        <w:rPr>
          <w:i/>
          <w:iCs/>
        </w:rPr>
        <w:t>blah</w:t>
      </w:r>
      <w:r>
        <w:t xml:space="preserve">” (more than 1600) throughout the RRC specification. </w:t>
      </w:r>
    </w:p>
  </w:comment>
  <w:comment w:id="1128" w:author="Huawei1" w:date="2020-06-09T16:59:00Z" w:initials="bks">
    <w:p w14:paraId="397E0FCE" w14:textId="448CCDB0" w:rsidR="003F567E" w:rsidRDefault="003F567E">
      <w:pPr>
        <w:pStyle w:val="CommentText"/>
        <w:rPr>
          <w:lang w:eastAsia="zh-CN"/>
        </w:rPr>
      </w:pPr>
      <w:r>
        <w:rPr>
          <w:rStyle w:val="CommentReference"/>
        </w:rPr>
        <w:annotationRef/>
      </w:r>
      <w:r>
        <w:rPr>
          <w:lang w:eastAsia="zh-CN"/>
        </w:rPr>
        <w:t>B</w:t>
      </w:r>
      <w:r w:rsidRPr="00913E60">
        <w:rPr>
          <w:lang w:eastAsia="zh-CN"/>
        </w:rPr>
        <w:t>oth could work bu</w:t>
      </w:r>
      <w:r>
        <w:rPr>
          <w:lang w:eastAsia="zh-CN"/>
        </w:rPr>
        <w:t>t</w:t>
      </w:r>
      <w:r w:rsidRPr="00913E60">
        <w:rPr>
          <w:lang w:eastAsia="zh-CN"/>
        </w:rPr>
        <w:t xml:space="preserve"> we think </w:t>
      </w:r>
      <w:r>
        <w:rPr>
          <w:lang w:eastAsia="zh-CN"/>
        </w:rPr>
        <w:t xml:space="preserve">if we have a sentence after “indicates”, it </w:t>
      </w:r>
      <w:r w:rsidRPr="00913E60">
        <w:rPr>
          <w:lang w:eastAsia="zh-CN"/>
        </w:rPr>
        <w:t xml:space="preserve">sounds better with </w:t>
      </w:r>
      <w:r>
        <w:rPr>
          <w:lang w:eastAsia="zh-CN"/>
        </w:rPr>
        <w:t xml:space="preserve">“that” </w:t>
      </w:r>
    </w:p>
  </w:comment>
  <w:comment w:id="1129" w:author="QC (Umesh) v2" w:date="2020-06-10T21:23:00Z" w:initials="QC">
    <w:p w14:paraId="6A5D5013" w14:textId="32E80D57" w:rsidR="000D780B" w:rsidRDefault="000D780B">
      <w:pPr>
        <w:pStyle w:val="CommentText"/>
      </w:pPr>
      <w:r>
        <w:rPr>
          <w:rStyle w:val="CommentReference"/>
        </w:rPr>
        <w:annotationRef/>
      </w:r>
      <w:r>
        <w:t>Fine. Thanks.</w:t>
      </w:r>
    </w:p>
  </w:comment>
  <w:comment w:id="1630" w:author="QC (Umesh)" w:date="2020-06-05T17:05:00Z" w:initials="QC">
    <w:p w14:paraId="788C931A" w14:textId="2C532EF9" w:rsidR="003F567E" w:rsidRDefault="003F567E">
      <w:pPr>
        <w:pStyle w:val="CommentText"/>
      </w:pPr>
      <w:r>
        <w:rPr>
          <w:rStyle w:val="CommentReference"/>
        </w:rPr>
        <w:annotationRef/>
      </w:r>
      <w:r>
        <w:t>To align with next sentence, it seems better to use “when only one entry exists in..” (i.e., delete “there is”).</w:t>
      </w:r>
    </w:p>
  </w:comment>
  <w:comment w:id="1631" w:author="Huawei1" w:date="2020-06-08T19:39:00Z" w:initials="bks">
    <w:p w14:paraId="2EDFBA55" w14:textId="1D046EB3" w:rsidR="003F567E" w:rsidRDefault="003F567E">
      <w:pPr>
        <w:pStyle w:val="CommentText"/>
        <w:rPr>
          <w:lang w:eastAsia="zh-CN"/>
        </w:rPr>
      </w:pPr>
      <w:r>
        <w:rPr>
          <w:rStyle w:val="CommentReference"/>
        </w:rPr>
        <w:annotationRef/>
      </w:r>
      <w:r>
        <w:rPr>
          <w:rFonts w:hint="eastAsia"/>
          <w:lang w:eastAsia="zh-CN"/>
        </w:rPr>
        <w:t>D</w:t>
      </w:r>
      <w:r>
        <w:rPr>
          <w:lang w:eastAsia="zh-CN"/>
        </w:rPr>
        <w:t>one</w:t>
      </w:r>
    </w:p>
  </w:comment>
  <w:comment w:id="1643" w:author="QC (Umesh) v2" w:date="2020-06-10T21:24:00Z" w:initials="QC">
    <w:p w14:paraId="0B548C1D" w14:textId="175EE690" w:rsidR="000D780B" w:rsidRDefault="000D780B">
      <w:pPr>
        <w:pStyle w:val="CommentText"/>
      </w:pPr>
      <w:r>
        <w:rPr>
          <w:rStyle w:val="CommentReference"/>
        </w:rPr>
        <w:annotationRef/>
      </w:r>
      <w:r>
        <w:t>Based on Huawei’s comment, I removed this part from eMTC. Can be removed from here as well.</w:t>
      </w:r>
    </w:p>
  </w:comment>
  <w:comment w:id="1980" w:author="QC (Umesh) v2" w:date="2020-06-10T21:26:00Z" w:initials="QC">
    <w:p w14:paraId="2EBFD0D8" w14:textId="11EED559" w:rsidR="000D780B" w:rsidRDefault="000D780B">
      <w:pPr>
        <w:pStyle w:val="CommentText"/>
      </w:pPr>
      <w:r>
        <w:rPr>
          <w:rStyle w:val="CommentReference"/>
        </w:rPr>
        <w:annotationRef/>
      </w:r>
      <w:r>
        <w:t>This only should be moved to “E-UTRAN may include this field only when…”</w:t>
      </w:r>
    </w:p>
  </w:comment>
  <w:comment w:id="1992" w:author="QC (Umesh) v2" w:date="2020-06-10T21:27:00Z" w:initials="QC">
    <w:p w14:paraId="4CC69E92" w14:textId="5CB0FC2E" w:rsidR="000D780B" w:rsidRDefault="000D780B">
      <w:pPr>
        <w:pStyle w:val="CommentText"/>
      </w:pPr>
      <w:r>
        <w:rPr>
          <w:rStyle w:val="CommentReference"/>
        </w:rPr>
        <w:annotationRef/>
      </w:r>
      <w:r>
        <w:t>Just wondering do we need and the UE hsall delete….?</w:t>
      </w:r>
    </w:p>
  </w:comment>
  <w:comment w:id="2081" w:author="QC (Umesh) v2" w:date="2020-06-10T21:28:00Z" w:initials="QC">
    <w:p w14:paraId="7BE6561D" w14:textId="01C6CF08" w:rsidR="000D780B" w:rsidRDefault="000D780B">
      <w:pPr>
        <w:pStyle w:val="CommentText"/>
      </w:pPr>
      <w:r>
        <w:rPr>
          <w:rStyle w:val="CommentReference"/>
        </w:rPr>
        <w:annotationRef/>
      </w:r>
      <w:r>
        <w:t xml:space="preserve">Suggest to change to “pur-TimeInfo”. </w:t>
      </w:r>
      <w:r>
        <w:rPr>
          <w:lang w:val="en-US"/>
        </w:rPr>
        <w:t>startSFN and startSubframe is fine, but since periodicity is also there, it is not just startTime.</w:t>
      </w:r>
    </w:p>
  </w:comment>
  <w:comment w:id="2093" w:author="Huawei1" w:date="2020-06-10T15:09:00Z" w:initials="bks">
    <w:p w14:paraId="0735B885" w14:textId="27A53E80" w:rsidR="003F567E" w:rsidRDefault="003F567E">
      <w:pPr>
        <w:pStyle w:val="CommentText"/>
        <w:rPr>
          <w:lang w:eastAsia="zh-CN"/>
        </w:rPr>
      </w:pPr>
      <w:r>
        <w:rPr>
          <w:rStyle w:val="CommentReference"/>
        </w:rPr>
        <w:annotationRef/>
      </w:r>
      <w:r>
        <w:rPr>
          <w:rFonts w:hint="eastAsia"/>
          <w:lang w:eastAsia="zh-CN"/>
        </w:rPr>
        <w:t>P</w:t>
      </w:r>
      <w:r>
        <w:rPr>
          <w:lang w:eastAsia="zh-CN"/>
        </w:rPr>
        <w:t>ropose to use “startxx” as field names here as they look better in section 5.3.3.x. Need to be updated in eMTC CR.</w:t>
      </w:r>
    </w:p>
  </w:comment>
  <w:comment w:id="2110" w:author="QC (Umesh)" w:date="2020-06-10T06:43:00Z" w:initials="QC">
    <w:p w14:paraId="68F6B7E1" w14:textId="7D5E6711" w:rsidR="00812326" w:rsidRDefault="00812326">
      <w:pPr>
        <w:pStyle w:val="CommentText"/>
      </w:pPr>
      <w:r>
        <w:rPr>
          <w:rStyle w:val="CommentReference"/>
        </w:rPr>
        <w:annotationRef/>
      </w:r>
      <w:r>
        <w:t>This should be removed as it is repeated</w:t>
      </w:r>
    </w:p>
  </w:comment>
  <w:comment w:id="2161" w:author="Huawei1" w:date="2020-06-10T00:34:00Z" w:initials="Huawei">
    <w:p w14:paraId="1C0F0BC0" w14:textId="7F498158" w:rsidR="003F567E" w:rsidRDefault="003F567E">
      <w:pPr>
        <w:pStyle w:val="CommentText"/>
        <w:rPr>
          <w:lang w:eastAsia="zh-CN"/>
        </w:rPr>
      </w:pPr>
      <w:r>
        <w:rPr>
          <w:rStyle w:val="CommentReference"/>
        </w:rPr>
        <w:annotationRef/>
      </w:r>
      <w:r>
        <w:rPr>
          <w:lang w:eastAsia="zh-CN"/>
        </w:rPr>
        <w:t>It should be better to use the name of RRC message. Need to be updated in eMTC CR.</w:t>
      </w:r>
    </w:p>
  </w:comment>
  <w:comment w:id="2162" w:author="QC (Umesh) v2" w:date="2020-06-10T21:29:00Z" w:initials="QC">
    <w:p w14:paraId="355E869E" w14:textId="2E717614" w:rsidR="000D780B" w:rsidRDefault="000D780B">
      <w:pPr>
        <w:pStyle w:val="CommentText"/>
      </w:pPr>
      <w:r>
        <w:rPr>
          <w:rStyle w:val="CommentReference"/>
        </w:rPr>
        <w:annotationRef/>
      </w:r>
      <w:r>
        <w:t>Ok.</w:t>
      </w:r>
    </w:p>
  </w:comment>
  <w:comment w:id="2227" w:author="QC (Umesh) v2" w:date="2020-06-10T21:29:00Z" w:initials="QC">
    <w:p w14:paraId="51CB9862" w14:textId="382872BA" w:rsidR="000D780B" w:rsidRPr="000D780B" w:rsidRDefault="000D780B">
      <w:pPr>
        <w:pStyle w:val="CommentText"/>
      </w:pPr>
      <w:r>
        <w:rPr>
          <w:rStyle w:val="CommentReference"/>
        </w:rPr>
        <w:annotationRef/>
      </w:r>
      <w:r>
        <w:t xml:space="preserve">This italics means a field, which does not exist. Same comment for </w:t>
      </w:r>
      <w:r>
        <w:rPr>
          <w:i/>
          <w:iCs/>
        </w:rPr>
        <w:t>startHSFN</w:t>
      </w:r>
      <w:r>
        <w:t>. eMTC is updated based on comments, please check if that works.</w:t>
      </w:r>
    </w:p>
  </w:comment>
  <w:comment w:id="2302" w:author="QC (Umesh) v2" w:date="2020-06-10T21:31:00Z" w:initials="QC">
    <w:p w14:paraId="02C60E22" w14:textId="6D8FF228" w:rsidR="000D780B" w:rsidRDefault="000D780B">
      <w:pPr>
        <w:pStyle w:val="CommentText"/>
      </w:pPr>
      <w:r>
        <w:rPr>
          <w:rStyle w:val="CommentReference"/>
        </w:rPr>
        <w:annotationRef/>
      </w:r>
      <w:r>
        <w:t>Just wondering, should this be OR/OP instead? Isn’t this used one-shot? We have proc text saying what to do when absent (not keep using).</w:t>
      </w:r>
    </w:p>
  </w:comment>
  <w:comment w:id="2656" w:author="Ericsson_RAN2#110e" w:date="2020-06-05T11:45:00Z" w:initials="RS">
    <w:p w14:paraId="39DC8C7F" w14:textId="334BE08D" w:rsidR="003F567E" w:rsidRDefault="003F567E">
      <w:pPr>
        <w:pStyle w:val="CommentText"/>
      </w:pPr>
      <w:r>
        <w:rPr>
          <w:rStyle w:val="CommentReference"/>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2657" w:author="Huawei1" w:date="2020-06-09T17:03:00Z" w:initials="bks">
    <w:p w14:paraId="382F8256" w14:textId="71707C9E" w:rsidR="003F567E" w:rsidRDefault="003F567E" w:rsidP="00B629F8">
      <w:pPr>
        <w:pStyle w:val="CommentText"/>
      </w:pPr>
      <w:r>
        <w:rPr>
          <w:rStyle w:val="CommentReference"/>
        </w:rPr>
        <w:annotationRef/>
      </w:r>
      <w:r>
        <w:t>Again, this is not in line with the procedure text below:</w:t>
      </w:r>
    </w:p>
    <w:p w14:paraId="11A7DE48" w14:textId="77777777" w:rsidR="003F567E" w:rsidRDefault="003F567E" w:rsidP="00B629F8">
      <w:pPr>
        <w:pStyle w:val="CommentText"/>
      </w:pPr>
    </w:p>
    <w:p w14:paraId="70073D1B" w14:textId="77777777" w:rsidR="003F567E" w:rsidRDefault="003F567E" w:rsidP="00B629F8">
      <w:pPr>
        <w:pStyle w:val="CommentText"/>
      </w:pPr>
      <w:r w:rsidRPr="00B629F8">
        <w:rPr>
          <w:highlight w:val="green"/>
        </w:rPr>
        <w:t>1&gt; for NB-IoT, if the RRCConnectionRelease message includes the anr-MeasConfig:</w:t>
      </w:r>
    </w:p>
    <w:p w14:paraId="60C0238D" w14:textId="77777777" w:rsidR="003F567E" w:rsidRDefault="003F567E" w:rsidP="00B629F8">
      <w:pPr>
        <w:pStyle w:val="CommentText"/>
      </w:pPr>
      <w:r>
        <w:t>2&gt; store the received anr-QualityThreshold in VarANR-MeasConfig-NB;</w:t>
      </w:r>
    </w:p>
    <w:p w14:paraId="4620C40B" w14:textId="77777777" w:rsidR="003F567E" w:rsidRDefault="003F567E" w:rsidP="00B629F8">
      <w:pPr>
        <w:pStyle w:val="CommentText"/>
      </w:pPr>
      <w:r>
        <w:t>2&gt; if the anr-MeasConfig contains anr-CarrierList:</w:t>
      </w:r>
    </w:p>
    <w:p w14:paraId="720DC272" w14:textId="77777777" w:rsidR="003F567E" w:rsidRDefault="003F567E" w:rsidP="00B629F8">
      <w:pPr>
        <w:pStyle w:val="CommentText"/>
      </w:pPr>
      <w:r>
        <w:t>3&gt; store the received anr-CarrierList in VarANR-MeasConfig-NB;</w:t>
      </w:r>
    </w:p>
    <w:p w14:paraId="14E97133" w14:textId="77777777" w:rsidR="003F567E" w:rsidRDefault="003F567E" w:rsidP="00B629F8">
      <w:pPr>
        <w:pStyle w:val="CommentText"/>
      </w:pPr>
      <w:r>
        <w:t>2&gt; set plmn-IdentityList in VarANR-MeasReport-NB to include the list of EPLMNs stored by the UE (i.e. includes the RPLMN);</w:t>
      </w:r>
    </w:p>
    <w:p w14:paraId="5AA866A6" w14:textId="77777777" w:rsidR="003F567E" w:rsidRDefault="003F567E" w:rsidP="00B629F8">
      <w:pPr>
        <w:pStyle w:val="CommentText"/>
      </w:pPr>
      <w:r>
        <w:t>2&gt; set servCellIdentity in VarANR-MeasReport-NB to the global cell identity of the Pcell;</w:t>
      </w:r>
    </w:p>
    <w:p w14:paraId="0FF770EF" w14:textId="0976E632" w:rsidR="003F567E" w:rsidRDefault="003F567E" w:rsidP="00B629F8">
      <w:pPr>
        <w:pStyle w:val="CommentText"/>
      </w:pPr>
      <w:r w:rsidRPr="00B629F8">
        <w:rPr>
          <w:highlight w:val="green"/>
        </w:rPr>
        <w:t>2&gt; start performing ANR measurements as specified in 5.6.24;</w:t>
      </w:r>
    </w:p>
    <w:p w14:paraId="0369B449" w14:textId="77777777" w:rsidR="003F567E" w:rsidRDefault="003F567E" w:rsidP="00B629F8">
      <w:pPr>
        <w:pStyle w:val="CommentText"/>
      </w:pPr>
    </w:p>
    <w:p w14:paraId="6C7FF219" w14:textId="77777777" w:rsidR="003F567E" w:rsidRDefault="003F567E" w:rsidP="00B629F8">
      <w:pPr>
        <w:pStyle w:val="Heading4"/>
        <w:rPr>
          <w:rFonts w:cs="Arial"/>
          <w:lang w:eastAsia="zh-CN"/>
        </w:rPr>
      </w:pPr>
      <w:r>
        <w:rPr>
          <w:rFonts w:cs="Arial"/>
        </w:rPr>
        <w:t>5.6.24.1        Initiation</w:t>
      </w:r>
    </w:p>
    <w:p w14:paraId="03778998" w14:textId="77777777" w:rsidR="003F567E" w:rsidRDefault="003F567E" w:rsidP="00B629F8">
      <w:pPr>
        <w:rPr>
          <w:rFonts w:ascii="SimSun" w:hAnsi="SimSun" w:cs="SimSun"/>
          <w:lang w:val="en-US"/>
        </w:rPr>
      </w:pPr>
      <w:r>
        <w:rPr>
          <w:rFonts w:hint="eastAsia"/>
        </w:rPr>
        <w:t>While the UE is in RRC_IDLE, the UE shall:</w:t>
      </w:r>
    </w:p>
    <w:p w14:paraId="1BE63DE6" w14:textId="77777777" w:rsidR="003F567E" w:rsidRDefault="003F567E" w:rsidP="00B629F8">
      <w:pPr>
        <w:pStyle w:val="B1"/>
      </w:pPr>
      <w:r>
        <w:rPr>
          <w:highlight w:val="green"/>
        </w:rPr>
        <w:t xml:space="preserve">1&gt; store the measurement results for the serving cell in </w:t>
      </w:r>
      <w:r>
        <w:rPr>
          <w:i/>
          <w:iCs/>
          <w:highlight w:val="green"/>
        </w:rPr>
        <w:t xml:space="preserve">measResultServCell </w:t>
      </w:r>
      <w:r>
        <w:rPr>
          <w:highlight w:val="green"/>
        </w:rPr>
        <w:t xml:space="preserve">in </w:t>
      </w:r>
      <w:r>
        <w:rPr>
          <w:i/>
          <w:iCs/>
          <w:highlight w:val="green"/>
        </w:rPr>
        <w:t>VarANR-MeasReport-NB</w:t>
      </w:r>
      <w:r>
        <w:rPr>
          <w:highlight w:val="green"/>
        </w:rPr>
        <w:t>;</w:t>
      </w:r>
    </w:p>
    <w:p w14:paraId="093603CE" w14:textId="77777777" w:rsidR="003F567E" w:rsidRDefault="003F567E" w:rsidP="00B629F8">
      <w:pPr>
        <w:pStyle w:val="CommentText"/>
      </w:pPr>
    </w:p>
  </w:comment>
  <w:comment w:id="2733" w:author="QC (Umesh)" w:date="2020-06-05T17:32:00Z" w:initials="QC">
    <w:p w14:paraId="6BB612A9" w14:textId="700DAA79" w:rsidR="003F567E" w:rsidRDefault="003F567E">
      <w:pPr>
        <w:pStyle w:val="CommentText"/>
      </w:pPr>
      <w:r>
        <w:rPr>
          <w:rStyle w:val="CommentReference"/>
        </w:rPr>
        <w:annotationRef/>
      </w:r>
      <w:r>
        <w:t>Usure about the reason to move from above to below. Is it for alphabetical ordering? (if so still not correct place) Or is it supposed to be just above nonCriticalExtension?</w:t>
      </w:r>
    </w:p>
  </w:comment>
  <w:comment w:id="2734" w:author="Huawei1" w:date="2020-06-09T17:25:00Z" w:initials="bks">
    <w:p w14:paraId="0552338B" w14:textId="3898A519" w:rsidR="003F567E" w:rsidRPr="00371871" w:rsidRDefault="003F567E">
      <w:pPr>
        <w:pStyle w:val="CommentText"/>
        <w:rPr>
          <w:lang w:eastAsia="zh-CN"/>
        </w:rPr>
      </w:pPr>
      <w:r>
        <w:rPr>
          <w:rStyle w:val="CommentReference"/>
        </w:rPr>
        <w:annotationRef/>
      </w:r>
      <w:r w:rsidRPr="00371871">
        <w:rPr>
          <w:lang w:eastAsia="zh-CN"/>
        </w:rPr>
        <w:t xml:space="preserve">This is </w:t>
      </w:r>
      <w:r w:rsidRPr="00371871">
        <w:rPr>
          <w:rFonts w:hint="eastAsia"/>
          <w:lang w:eastAsia="zh-CN"/>
        </w:rPr>
        <w:t>[</w:t>
      </w:r>
      <w:r w:rsidRPr="00371871">
        <w:rPr>
          <w:lang w:eastAsia="zh-CN"/>
        </w:rPr>
        <w:t>H149]</w:t>
      </w:r>
    </w:p>
    <w:p w14:paraId="5D97D427" w14:textId="185B01C6" w:rsidR="003F567E" w:rsidRDefault="003F567E">
      <w:pPr>
        <w:pStyle w:val="CommentText"/>
        <w:rPr>
          <w:lang w:eastAsia="zh-CN"/>
        </w:rPr>
      </w:pPr>
      <w:r w:rsidRPr="00371871">
        <w:t>We think it is better at the end as it is the summary of all for TDD</w:t>
      </w:r>
    </w:p>
  </w:comment>
  <w:comment w:id="2735" w:author="QC (Umesh) v2" w:date="2020-06-10T21:35:00Z" w:initials="QC">
    <w:p w14:paraId="4649CFDB" w14:textId="0422F411" w:rsidR="000D780B" w:rsidRDefault="000D780B">
      <w:pPr>
        <w:pStyle w:val="CommentText"/>
      </w:pPr>
      <w:r>
        <w:rPr>
          <w:rStyle w:val="CommentReference"/>
        </w:rPr>
        <w:annotationRef/>
      </w:r>
      <w:r>
        <w:t>But it is not really at the end. You have son and meas after it. That is actually my question too.</w:t>
      </w:r>
    </w:p>
  </w:comment>
  <w:comment w:id="2749" w:author="Huawei" w:date="2020-05-21T21:42:00Z" w:initials="Huawei">
    <w:p w14:paraId="28E9C076" w14:textId="009500EC" w:rsidR="003F567E" w:rsidRDefault="003F567E">
      <w:pPr>
        <w:pStyle w:val="CommentText"/>
        <w:rPr>
          <w:lang w:eastAsia="zh-CN"/>
        </w:rPr>
      </w:pPr>
      <w:r>
        <w:rPr>
          <w:rStyle w:val="CommentReference"/>
        </w:rPr>
        <w:annotationRef/>
      </w:r>
      <w:r>
        <w:rPr>
          <w:rFonts w:hint="eastAsia"/>
          <w:lang w:eastAsia="zh-CN"/>
        </w:rPr>
        <w:t>T</w:t>
      </w:r>
      <w:r>
        <w:rPr>
          <w:lang w:eastAsia="zh-CN"/>
        </w:rPr>
        <w:t>he name of the capabilities are updated to align with the field name of the configuration, for example:</w:t>
      </w:r>
    </w:p>
    <w:p w14:paraId="7A4A9DD3" w14:textId="77777777" w:rsidR="003F567E" w:rsidRDefault="003F567E">
      <w:pPr>
        <w:pStyle w:val="CommentText"/>
        <w:rPr>
          <w:lang w:eastAsia="zh-CN"/>
        </w:rPr>
      </w:pPr>
    </w:p>
    <w:p w14:paraId="582444FE" w14:textId="77777777" w:rsidR="003F567E" w:rsidRDefault="003F567E" w:rsidP="006230F5">
      <w:pPr>
        <w:pStyle w:val="PL"/>
        <w:shd w:val="clear" w:color="auto" w:fill="E6E6E6"/>
      </w:pPr>
      <w:r>
        <w:t>NPDSCH-ConfigDedicated-NB-r16 ::=</w:t>
      </w:r>
      <w:r>
        <w:tab/>
        <w:t>SEQUENCE {</w:t>
      </w:r>
    </w:p>
    <w:p w14:paraId="0277AED3" w14:textId="77777777" w:rsidR="003F567E" w:rsidRDefault="003F567E"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3F567E" w:rsidRDefault="003F567E" w:rsidP="006230F5">
      <w:pPr>
        <w:pStyle w:val="PL"/>
        <w:shd w:val="clear" w:color="auto" w:fill="E6E6E6"/>
      </w:pPr>
      <w:r>
        <w:t>}</w:t>
      </w:r>
    </w:p>
    <w:p w14:paraId="1B95AD41" w14:textId="77777777" w:rsidR="003F567E" w:rsidRDefault="003F567E">
      <w:pPr>
        <w:pStyle w:val="CommentText"/>
        <w:rPr>
          <w:lang w:eastAsia="zh-CN"/>
        </w:rPr>
      </w:pPr>
    </w:p>
    <w:p w14:paraId="727801AA" w14:textId="68DE081A" w:rsidR="003F567E" w:rsidRDefault="003F567E">
      <w:pPr>
        <w:pStyle w:val="CommentText"/>
        <w:rPr>
          <w:lang w:eastAsia="zh-CN"/>
        </w:rPr>
      </w:pPr>
    </w:p>
  </w:comment>
  <w:comment w:id="2809" w:author="Huawei" w:date="2020-05-21T21:53:00Z" w:initials="Huawei">
    <w:p w14:paraId="15B72EE0" w14:textId="46A36A48" w:rsidR="003F567E" w:rsidRDefault="003F567E">
      <w:pPr>
        <w:pStyle w:val="CommentText"/>
        <w:rPr>
          <w:lang w:eastAsia="zh-CN"/>
        </w:rPr>
      </w:pPr>
      <w:r>
        <w:rPr>
          <w:rStyle w:val="CommentReference"/>
        </w:rPr>
        <w:annotationRef/>
      </w:r>
      <w:r>
        <w:rPr>
          <w:rFonts w:hint="eastAsia"/>
          <w:lang w:eastAsia="zh-CN"/>
        </w:rPr>
        <w:t>A</w:t>
      </w:r>
      <w:r>
        <w:rPr>
          <w:lang w:eastAsia="zh-CN"/>
        </w:rPr>
        <w:t>lign the capability with the field name of configuration</w:t>
      </w:r>
    </w:p>
  </w:comment>
  <w:comment w:id="2879" w:author="ArzelierC" w:date="2020-06-02T15:54:00Z" w:initials="CA">
    <w:p w14:paraId="6FF64DBD" w14:textId="77777777" w:rsidR="003F567E" w:rsidRDefault="003F567E">
      <w:pPr>
        <w:pStyle w:val="CommentText"/>
      </w:pPr>
      <w:r>
        <w:t xml:space="preserve">BlackBerry: </w:t>
      </w:r>
      <w:r>
        <w:rPr>
          <w:rStyle w:val="CommentReference"/>
        </w:rPr>
        <w:annotationRef/>
      </w:r>
      <w:r>
        <w:t>There were some discussions at the previous meeting about aligning some UE Capability names between NB-IoT and eMTC. The RRC eMTC CR uses ‘groupWakeUpSignalFDD-r16’. Can you use the same here ? This would allow to remove the corresponding Editor’s Note in the 306 CRs.</w:t>
      </w:r>
    </w:p>
    <w:p w14:paraId="51F450C1" w14:textId="7BCC8424" w:rsidR="003F567E" w:rsidRDefault="003F567E">
      <w:pPr>
        <w:pStyle w:val="CommentText"/>
      </w:pPr>
      <w:r>
        <w:t>The alternative is that you intentionally want to leave it as it is here. In this case, we would have different field names for FDD in the 306 CRs (groupWakeUpSignalFDD-r16 in eMTC 306, groupWakeUpSignal-r16 in NB-IoT 306).</w:t>
      </w:r>
    </w:p>
    <w:p w14:paraId="69954CEF" w14:textId="6D24F8F1" w:rsidR="003F567E" w:rsidRDefault="003F567E">
      <w:pPr>
        <w:pStyle w:val="CommentText"/>
      </w:pPr>
      <w:r>
        <w:t>The first solution looks cleaner to me (highlights that this applies to FDD only), but either way please let us know so that we can update the 306 CRs one way or another and remove the Editor’s Note.</w:t>
      </w:r>
    </w:p>
  </w:comment>
  <w:comment w:id="2884" w:author="ArzelierC" w:date="2020-06-02T16:00:00Z" w:initials="CA">
    <w:p w14:paraId="10193B6A" w14:textId="628D0913" w:rsidR="003F567E" w:rsidRDefault="003F567E">
      <w:pPr>
        <w:pStyle w:val="CommentText"/>
      </w:pPr>
      <w:r>
        <w:rPr>
          <w:rStyle w:val="CommentReference"/>
        </w:rPr>
        <w:annotationRef/>
      </w:r>
      <w:r>
        <w:t>Same comment as above.</w:t>
      </w:r>
    </w:p>
  </w:comment>
  <w:comment w:id="2886" w:author="QC (Umesh)" w:date="2020-06-05T17:38:00Z" w:initials="QC">
    <w:p w14:paraId="68D0E060" w14:textId="6E29047C" w:rsidR="003F567E" w:rsidRDefault="003F567E">
      <w:pPr>
        <w:pStyle w:val="CommentText"/>
      </w:pPr>
      <w:r>
        <w:rPr>
          <w:rStyle w:val="CommentReference"/>
        </w:rPr>
        <w:annotationRef/>
      </w:r>
      <w:r>
        <w:t>No need of this “and”. Our comment in the ASN.1 review was just for understanding. Please undo this change.</w:t>
      </w:r>
    </w:p>
  </w:comment>
  <w:comment w:id="2887" w:author="Huawei1" w:date="2020-06-09T17:07:00Z" w:initials="bks">
    <w:p w14:paraId="27E6F14A" w14:textId="546C0D3C" w:rsidR="003F567E" w:rsidRDefault="003F567E">
      <w:pPr>
        <w:pStyle w:val="CommentText"/>
        <w:rPr>
          <w:lang w:eastAsia="zh-CN"/>
        </w:rPr>
      </w:pPr>
      <w:r>
        <w:rPr>
          <w:rStyle w:val="CommentReference"/>
        </w:rPr>
        <w:annotationRef/>
      </w:r>
      <w:r>
        <w:rPr>
          <w:rFonts w:hint="eastAsia"/>
          <w:lang w:eastAsia="zh-CN"/>
        </w:rPr>
        <w:t>r</w:t>
      </w:r>
      <w:r>
        <w:rPr>
          <w:lang w:eastAsia="zh-CN"/>
        </w:rPr>
        <w:t>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7A8B58" w15:done="0"/>
  <w15:commentEx w15:paraId="73B18253" w15:paraIdParent="707A8B58" w15:done="0"/>
  <w15:commentEx w15:paraId="1459144C" w15:done="0"/>
  <w15:commentEx w15:paraId="196113B2" w15:done="0"/>
  <w15:commentEx w15:paraId="5004043F" w15:done="0"/>
  <w15:commentEx w15:paraId="55D2296B" w15:paraIdParent="5004043F" w15:done="0"/>
  <w15:commentEx w15:paraId="4263876A" w15:done="0"/>
  <w15:commentEx w15:paraId="7541291D" w15:done="0"/>
  <w15:commentEx w15:paraId="397E0FCE" w15:paraIdParent="7541291D" w15:done="0"/>
  <w15:commentEx w15:paraId="6A5D5013" w15:paraIdParent="7541291D" w15:done="0"/>
  <w15:commentEx w15:paraId="788C931A" w15:done="0"/>
  <w15:commentEx w15:paraId="2EDFBA55" w15:paraIdParent="788C931A" w15:done="0"/>
  <w15:commentEx w15:paraId="0B548C1D" w15:done="0"/>
  <w15:commentEx w15:paraId="2EBFD0D8" w15:done="0"/>
  <w15:commentEx w15:paraId="4CC69E92" w15:done="0"/>
  <w15:commentEx w15:paraId="7BE6561D" w15:done="0"/>
  <w15:commentEx w15:paraId="0735B885" w15:done="0"/>
  <w15:commentEx w15:paraId="68F6B7E1" w15:done="0"/>
  <w15:commentEx w15:paraId="1C0F0BC0" w15:done="0"/>
  <w15:commentEx w15:paraId="355E869E" w15:paraIdParent="1C0F0BC0" w15:done="0"/>
  <w15:commentEx w15:paraId="51CB9862" w15:done="0"/>
  <w15:commentEx w15:paraId="02C60E22" w15:done="0"/>
  <w15:commentEx w15:paraId="39DC8C7F" w15:done="0"/>
  <w15:commentEx w15:paraId="093603CE" w15:paraIdParent="39DC8C7F" w15:done="0"/>
  <w15:commentEx w15:paraId="6BB612A9" w15:done="0"/>
  <w15:commentEx w15:paraId="5D97D427" w15:paraIdParent="6BB612A9" w15:done="0"/>
  <w15:commentEx w15:paraId="4649CFDB" w15:paraIdParent="6BB612A9" w15:done="0"/>
  <w15:commentEx w15:paraId="727801AA" w15:done="0"/>
  <w15:commentEx w15:paraId="15B72EE0" w15:done="0"/>
  <w15:commentEx w15:paraId="69954CEF" w15:done="0"/>
  <w15:commentEx w15:paraId="10193B6A" w15:done="0"/>
  <w15:commentEx w15:paraId="68D0E060" w15:done="0"/>
  <w15:commentEx w15:paraId="27E6F14A" w15:paraIdParent="68D0E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A8B58" w16cid:durableId="228AFDCD"/>
  <w16cid:commentId w16cid:paraId="73B18253" w16cid:durableId="228AFDCE"/>
  <w16cid:commentId w16cid:paraId="1459144C" w16cid:durableId="228AFDCF"/>
  <w16cid:commentId w16cid:paraId="196113B2" w16cid:durableId="228BCB18"/>
  <w16cid:commentId w16cid:paraId="5004043F" w16cid:durableId="228AFDD0"/>
  <w16cid:commentId w16cid:paraId="55D2296B" w16cid:durableId="228BCB77"/>
  <w16cid:commentId w16cid:paraId="4263876A" w16cid:durableId="228BCCD0"/>
  <w16cid:commentId w16cid:paraId="7541291D" w16cid:durableId="228AFDD3"/>
  <w16cid:commentId w16cid:paraId="397E0FCE" w16cid:durableId="228AFDD4"/>
  <w16cid:commentId w16cid:paraId="6A5D5013" w16cid:durableId="228BCDBF"/>
  <w16cid:commentId w16cid:paraId="788C931A" w16cid:durableId="228AFDD5"/>
  <w16cid:commentId w16cid:paraId="2EDFBA55" w16cid:durableId="228AFDD6"/>
  <w16cid:commentId w16cid:paraId="0B548C1D" w16cid:durableId="228BCE1F"/>
  <w16cid:commentId w16cid:paraId="2EBFD0D8" w16cid:durableId="228BCE6D"/>
  <w16cid:commentId w16cid:paraId="4CC69E92" w16cid:durableId="228BCEB2"/>
  <w16cid:commentId w16cid:paraId="7BE6561D" w16cid:durableId="228BCEF5"/>
  <w16cid:commentId w16cid:paraId="0735B885" w16cid:durableId="228AFDD7"/>
  <w16cid:commentId w16cid:paraId="68F6B7E1" w16cid:durableId="228AFFA7"/>
  <w16cid:commentId w16cid:paraId="1C0F0BC0" w16cid:durableId="228AFDD8"/>
  <w16cid:commentId w16cid:paraId="355E869E" w16cid:durableId="228BCF2F"/>
  <w16cid:commentId w16cid:paraId="51CB9862" w16cid:durableId="228BCF50"/>
  <w16cid:commentId w16cid:paraId="02C60E22" w16cid:durableId="228BCFC7"/>
  <w16cid:commentId w16cid:paraId="39DC8C7F" w16cid:durableId="228AFDD9"/>
  <w16cid:commentId w16cid:paraId="093603CE" w16cid:durableId="228AFDDA"/>
  <w16cid:commentId w16cid:paraId="6BB612A9" w16cid:durableId="228AFDDB"/>
  <w16cid:commentId w16cid:paraId="5D97D427" w16cid:durableId="228AFDDC"/>
  <w16cid:commentId w16cid:paraId="4649CFDB" w16cid:durableId="228BD0AA"/>
  <w16cid:commentId w16cid:paraId="727801AA" w16cid:durableId="228AFDDD"/>
  <w16cid:commentId w16cid:paraId="15B72EE0" w16cid:durableId="228AFDE0"/>
  <w16cid:commentId w16cid:paraId="69954CEF" w16cid:durableId="228AFDE1"/>
  <w16cid:commentId w16cid:paraId="10193B6A" w16cid:durableId="228AFDE3"/>
  <w16cid:commentId w16cid:paraId="68D0E060" w16cid:durableId="228AFDE4"/>
  <w16cid:commentId w16cid:paraId="27E6F14A" w16cid:durableId="228AFDE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D38A" w14:textId="77777777" w:rsidR="00E53502" w:rsidRDefault="00E53502">
      <w:r>
        <w:separator/>
      </w:r>
    </w:p>
  </w:endnote>
  <w:endnote w:type="continuationSeparator" w:id="0">
    <w:p w14:paraId="740EB41F" w14:textId="77777777" w:rsidR="00E53502" w:rsidRDefault="00E5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110F" w14:textId="77777777" w:rsidR="00E53502" w:rsidRDefault="00E53502">
      <w:r>
        <w:separator/>
      </w:r>
    </w:p>
  </w:footnote>
  <w:footnote w:type="continuationSeparator" w:id="0">
    <w:p w14:paraId="2C49FB57" w14:textId="77777777" w:rsidR="00E53502" w:rsidRDefault="00E5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3F567E" w:rsidRDefault="003F56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3F567E" w:rsidRDefault="003F5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3F567E" w:rsidRDefault="003F567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3F567E" w:rsidRDefault="003F5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uawei1">
    <w15:presenceInfo w15:providerId="None" w15:userId="Huawei1"/>
  </w15:person>
  <w15:person w15:author="Huawei">
    <w15:presenceInfo w15:providerId="None" w15:userId="Huawei"/>
  </w15:person>
  <w15:person w15:author="QC (Umesh)">
    <w15:presenceInfo w15:providerId="None" w15:userId="QC (Umesh)"/>
  </w15:person>
  <w15:person w15:author="QC (Umesh) v2">
    <w15:presenceInfo w15:providerId="None" w15:userId="QC (Umesh) v2"/>
  </w15:person>
  <w15:person w15:author="Ericsson_RAN2#110e">
    <w15:presenceInfo w15:providerId="None" w15:userId="Ericsson_RAN2#110e"/>
  </w15:person>
  <w15:person w15:author="ArzelierC">
    <w15:presenceInfo w15:providerId="None" w15:userId="Arzelie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2B1E"/>
    <w:rsid w:val="0009383E"/>
    <w:rsid w:val="00097DA6"/>
    <w:rsid w:val="000A013E"/>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31D3"/>
    <w:rsid w:val="000D4B8D"/>
    <w:rsid w:val="000D56C5"/>
    <w:rsid w:val="000D780B"/>
    <w:rsid w:val="000D7A01"/>
    <w:rsid w:val="000E0750"/>
    <w:rsid w:val="000E13DE"/>
    <w:rsid w:val="000E2449"/>
    <w:rsid w:val="000E30D1"/>
    <w:rsid w:val="000F031E"/>
    <w:rsid w:val="000F1922"/>
    <w:rsid w:val="000F4A05"/>
    <w:rsid w:val="000F4DFF"/>
    <w:rsid w:val="000F525E"/>
    <w:rsid w:val="000F5C2F"/>
    <w:rsid w:val="000F65C9"/>
    <w:rsid w:val="00100462"/>
    <w:rsid w:val="0010540F"/>
    <w:rsid w:val="00105607"/>
    <w:rsid w:val="00110E81"/>
    <w:rsid w:val="00111922"/>
    <w:rsid w:val="00111C83"/>
    <w:rsid w:val="0011359C"/>
    <w:rsid w:val="001138C8"/>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343A"/>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590"/>
    <w:rsid w:val="0029462B"/>
    <w:rsid w:val="00294679"/>
    <w:rsid w:val="002A0A86"/>
    <w:rsid w:val="002A0CF7"/>
    <w:rsid w:val="002A3000"/>
    <w:rsid w:val="002A3C09"/>
    <w:rsid w:val="002A486C"/>
    <w:rsid w:val="002A7E1E"/>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637E"/>
    <w:rsid w:val="00346B6D"/>
    <w:rsid w:val="00352485"/>
    <w:rsid w:val="00353D37"/>
    <w:rsid w:val="00354B63"/>
    <w:rsid w:val="003558D7"/>
    <w:rsid w:val="00355C23"/>
    <w:rsid w:val="00356CD8"/>
    <w:rsid w:val="00356CFB"/>
    <w:rsid w:val="003609EF"/>
    <w:rsid w:val="0036204C"/>
    <w:rsid w:val="0036231A"/>
    <w:rsid w:val="00362F3B"/>
    <w:rsid w:val="0036453B"/>
    <w:rsid w:val="00371871"/>
    <w:rsid w:val="00371F20"/>
    <w:rsid w:val="00372168"/>
    <w:rsid w:val="003732B9"/>
    <w:rsid w:val="00374C72"/>
    <w:rsid w:val="00374DD4"/>
    <w:rsid w:val="00376C2E"/>
    <w:rsid w:val="00382E4E"/>
    <w:rsid w:val="00385DD2"/>
    <w:rsid w:val="00387CD2"/>
    <w:rsid w:val="00390438"/>
    <w:rsid w:val="00391C86"/>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1B73"/>
    <w:rsid w:val="003F2E12"/>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68C9"/>
    <w:rsid w:val="00457F11"/>
    <w:rsid w:val="0046197D"/>
    <w:rsid w:val="00461F9F"/>
    <w:rsid w:val="00462212"/>
    <w:rsid w:val="0046321B"/>
    <w:rsid w:val="004640FB"/>
    <w:rsid w:val="00466243"/>
    <w:rsid w:val="00470112"/>
    <w:rsid w:val="0047213A"/>
    <w:rsid w:val="004869E5"/>
    <w:rsid w:val="00487070"/>
    <w:rsid w:val="004916CF"/>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40A"/>
    <w:rsid w:val="004F181D"/>
    <w:rsid w:val="004F2B70"/>
    <w:rsid w:val="004F6DB1"/>
    <w:rsid w:val="004F795D"/>
    <w:rsid w:val="005029DE"/>
    <w:rsid w:val="00502F8D"/>
    <w:rsid w:val="00503AFF"/>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491F"/>
    <w:rsid w:val="006D4BE8"/>
    <w:rsid w:val="006D699D"/>
    <w:rsid w:val="006D7E46"/>
    <w:rsid w:val="006E21FB"/>
    <w:rsid w:val="006E5C26"/>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1866"/>
    <w:rsid w:val="00742769"/>
    <w:rsid w:val="00743B1B"/>
    <w:rsid w:val="007467CF"/>
    <w:rsid w:val="00747052"/>
    <w:rsid w:val="00747F38"/>
    <w:rsid w:val="00752406"/>
    <w:rsid w:val="00753255"/>
    <w:rsid w:val="00754AF8"/>
    <w:rsid w:val="00755040"/>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07631"/>
    <w:rsid w:val="0081025A"/>
    <w:rsid w:val="00810F98"/>
    <w:rsid w:val="00812326"/>
    <w:rsid w:val="00815AC3"/>
    <w:rsid w:val="00815D12"/>
    <w:rsid w:val="00817644"/>
    <w:rsid w:val="008206D1"/>
    <w:rsid w:val="00822233"/>
    <w:rsid w:val="0082281B"/>
    <w:rsid w:val="008236BA"/>
    <w:rsid w:val="00824489"/>
    <w:rsid w:val="0082462C"/>
    <w:rsid w:val="00825589"/>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35E3"/>
    <w:rsid w:val="008A45A6"/>
    <w:rsid w:val="008A709E"/>
    <w:rsid w:val="008A78CA"/>
    <w:rsid w:val="008B343D"/>
    <w:rsid w:val="008B519A"/>
    <w:rsid w:val="008C050A"/>
    <w:rsid w:val="008C1A74"/>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3E60"/>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C35"/>
    <w:rsid w:val="00941E30"/>
    <w:rsid w:val="00941FB7"/>
    <w:rsid w:val="0094550D"/>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991"/>
    <w:rsid w:val="009E456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60C5C"/>
    <w:rsid w:val="00A6198F"/>
    <w:rsid w:val="00A61C97"/>
    <w:rsid w:val="00A61EA9"/>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25D5"/>
    <w:rsid w:val="00B0431F"/>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3DE1"/>
    <w:rsid w:val="00B469F8"/>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61802"/>
    <w:rsid w:val="00C62927"/>
    <w:rsid w:val="00C62BAB"/>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C3489"/>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1A7E"/>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3C45"/>
    <w:rsid w:val="00E4454F"/>
    <w:rsid w:val="00E44E41"/>
    <w:rsid w:val="00E506DF"/>
    <w:rsid w:val="00E53502"/>
    <w:rsid w:val="00E57FD5"/>
    <w:rsid w:val="00E6062A"/>
    <w:rsid w:val="00E64954"/>
    <w:rsid w:val="00E64E9A"/>
    <w:rsid w:val="00E66F77"/>
    <w:rsid w:val="00E714C8"/>
    <w:rsid w:val="00E72323"/>
    <w:rsid w:val="00E74BA0"/>
    <w:rsid w:val="00E74C59"/>
    <w:rsid w:val="00E76685"/>
    <w:rsid w:val="00E830D5"/>
    <w:rsid w:val="00E8389C"/>
    <w:rsid w:val="00E84E9F"/>
    <w:rsid w:val="00E85459"/>
    <w:rsid w:val="00E8764E"/>
    <w:rsid w:val="00E87D8D"/>
    <w:rsid w:val="00E920F4"/>
    <w:rsid w:val="00E924F1"/>
    <w:rsid w:val="00E94D0F"/>
    <w:rsid w:val="00E96E42"/>
    <w:rsid w:val="00E96FA7"/>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4E1D"/>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175B"/>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0AEE"/>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44D89C34-1C20-4490-A3FC-A18E6EFF099D}">
  <ds:schemaRefs>
    <ds:schemaRef ds:uri="http://schemas.microsoft.com/office/infopath/2007/PartnerControls"/>
    <ds:schemaRef ds:uri="http://schemas.microsoft.com/office/2006/documentManagement/types"/>
    <ds:schemaRef ds:uri="http://purl.org/dc/elements/1.1/"/>
    <ds:schemaRef ds:uri="http://purl.org/dc/dcmitype/"/>
    <ds:schemaRef ds:uri="72420f9d-8b99-4a1d-908f-207ebde5c41c"/>
    <ds:schemaRef ds:uri="http://www.w3.org/XML/1998/namespace"/>
    <ds:schemaRef ds:uri="http://purl.org/dc/terms/"/>
    <ds:schemaRef ds:uri="e7000dd9-1c9c-419d-b071-ad4b626795b9"/>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0C37F-BE4F-4535-9B63-2B9214A4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1</Pages>
  <Words>74404</Words>
  <Characters>424106</Characters>
  <Application>Microsoft Office Word</Application>
  <DocSecurity>0</DocSecurity>
  <Lines>3534</Lines>
  <Paragraphs>995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497515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 v2</cp:lastModifiedBy>
  <cp:revision>8</cp:revision>
  <cp:lastPrinted>1900-01-01T08:00:00Z</cp:lastPrinted>
  <dcterms:created xsi:type="dcterms:W3CDTF">2020-06-10T07:05:00Z</dcterms:created>
  <dcterms:modified xsi:type="dcterms:W3CDTF">2020-06-11T04:38:00Z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(3)Jjj/0JVlGuZhnusK0UHOODxMkD9cemMLaB8LZ88+Re1E8MQwXG904NG/vXPwWhzO/4ne9EoF
GqjiOgH18bQ8SIv5DRMLoLD8oVlD7NeT5xReDagsNZ/XF206R0SmJ01+4h4CDfkjEwCfzGqG
rFP1WYCHynxkmvAom4fEjbnK5OSVQED91fk0j5i/b7bFBvz8WmUxvDqjx9v43/GyBne7Veve
HX3SjCrIgxF4PkLDm0</vt:lpwstr>
  </property>
  <property fmtid="{D5CDD505-2E9C-101B-9397-08002B2CF9AE}" pid="22" name="_2015_ms_pID_7253431">
    <vt:lpwstr>S9cQdgzNwwO1hQYzqt803m54k9mYMm9tjNd8d/tszOTZ968Na0JPfy
7p1WirjO8rHp7Odc5kuuV/nx8fVW0jKlRVYofDZ+rJoBp6H9Lyn2nzdMDQUZ0ah1XdLegwq0
0eG81HmLsuijuOlBpfiNWuixO24ha9/Q/aKqvBh2+HjJ/RnvxUZgbWLW0p4PYwmneFaE5ERx
tYXAeOGgj7Ly1FOum61QM+wK30lG0z5qe+wC</vt:lpwstr>
  </property>
  <property fmtid="{D5CDD505-2E9C-101B-9397-08002B2CF9AE}" pid="23" name="_2015_ms_pID_7253432">
    <vt:lpwstr>kw==</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1591700480</vt:lpwstr>
  </property>
</Properties>
</file>