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4CA87765" w:rsidR="002216A5" w:rsidRDefault="00A45ED0" w:rsidP="00A45ED0">
            <w:pPr>
              <w:pStyle w:val="CRCoverPage"/>
              <w:spacing w:after="0"/>
              <w:ind w:left="100"/>
              <w:rPr>
                <w:ins w:id="5" w:author="RAN2#110-e" w:date="2020-06-01T16:01:00Z"/>
                <w:noProof/>
                <w:lang w:eastAsia="zh-CN"/>
              </w:rPr>
            </w:pPr>
            <w:r w:rsidRPr="00A45ED0">
              <w:rPr>
                <w:noProof/>
                <w:lang w:eastAsia="zh-CN"/>
              </w:rPr>
              <w:t>1.</w:t>
            </w:r>
            <w:r>
              <w:rPr>
                <w:noProof/>
                <w:lang w:eastAsia="zh-CN"/>
              </w:rPr>
              <w:t xml:space="preserve"> </w:t>
            </w:r>
            <w:ins w:id="6" w:author="RAN2#110-e" w:date="2020-06-01T16:01:00Z">
              <w:r w:rsidR="002216A5">
                <w:rPr>
                  <w:noProof/>
                  <w:lang w:eastAsia="zh-CN"/>
                </w:rPr>
                <w:t>PropAgree RIL issues:</w:t>
              </w:r>
            </w:ins>
          </w:p>
          <w:p w14:paraId="04CD8807" w14:textId="2D0A629E" w:rsidR="002216A5" w:rsidRDefault="002216A5" w:rsidP="002216A5">
            <w:pPr>
              <w:pStyle w:val="CRCoverPage"/>
              <w:spacing w:after="0"/>
              <w:ind w:left="460"/>
              <w:rPr>
                <w:ins w:id="7" w:author="RAN2#110-e" w:date="2020-06-01T16:01:00Z"/>
                <w:noProof/>
                <w:lang w:eastAsia="zh-CN"/>
              </w:rPr>
            </w:pPr>
            <w:ins w:id="8" w:author="RAN2#110-e" w:date="2020-06-01T16:01:00Z">
              <w:r>
                <w:rPr>
                  <w:noProof/>
                  <w:lang w:eastAsia="zh-CN"/>
                </w:rPr>
                <w:t xml:space="preserve">[E904], </w:t>
              </w:r>
              <w:r>
                <w:rPr>
                  <w:rFonts w:hint="eastAsia"/>
                  <w:noProof/>
                  <w:lang w:eastAsia="zh-CN"/>
                </w:rPr>
                <w:t>[</w:t>
              </w:r>
              <w:r>
                <w:rPr>
                  <w:noProof/>
                  <w:lang w:eastAsia="zh-CN"/>
                </w:rPr>
                <w:t>H822],</w:t>
              </w:r>
            </w:ins>
            <w:ins w:id="9" w:author="Huawei1" w:date="2020-06-10T01:02:00Z">
              <w:r w:rsidR="0015343A">
                <w:rPr>
                  <w:noProof/>
                  <w:lang w:eastAsia="zh-CN"/>
                </w:rPr>
                <w:t xml:space="preserve"> [H841], [H842], [H843], [H848],</w:t>
              </w:r>
            </w:ins>
            <w:ins w:id="10" w:author="Huawei1" w:date="2020-06-10T00:45:00Z">
              <w:r w:rsidR="009733FB">
                <w:rPr>
                  <w:noProof/>
                  <w:lang w:eastAsia="zh-CN"/>
                </w:rPr>
                <w:t xml:space="preserve"> </w:t>
              </w:r>
            </w:ins>
            <w:ins w:id="11" w:author="RAN2#110-e" w:date="2020-06-02T01:36:00Z">
              <w:r w:rsidR="00AB6E4A">
                <w:rPr>
                  <w:noProof/>
                  <w:lang w:eastAsia="zh-CN"/>
                </w:rPr>
                <w:t xml:space="preserve">[H849], </w:t>
              </w:r>
            </w:ins>
            <w:ins w:id="12" w:author="RAN2#110-e" w:date="2020-06-02T01:14:00Z">
              <w:r w:rsidR="00675B55">
                <w:rPr>
                  <w:noProof/>
                  <w:lang w:eastAsia="zh-CN"/>
                </w:rPr>
                <w:t xml:space="preserve">[H853], </w:t>
              </w:r>
            </w:ins>
            <w:ins w:id="13" w:author="RAN2#110-e" w:date="2020-06-01T16:01:00Z">
              <w:r>
                <w:rPr>
                  <w:noProof/>
                  <w:lang w:eastAsia="zh-CN"/>
                </w:rPr>
                <w:t>[H858]</w:t>
              </w:r>
            </w:ins>
            <w:ins w:id="14" w:author="Huawei1" w:date="2020-06-08T19:34:00Z">
              <w:r w:rsidR="00BC75BA">
                <w:rPr>
                  <w:noProof/>
                  <w:lang w:eastAsia="zh-CN"/>
                </w:rPr>
                <w:t>, [</w:t>
              </w:r>
            </w:ins>
            <w:ins w:id="15" w:author="Huawei1" w:date="2020-06-10T00:45:00Z">
              <w:r w:rsidR="009733FB">
                <w:rPr>
                  <w:noProof/>
                  <w:lang w:eastAsia="zh-CN"/>
                </w:rPr>
                <w:t>H</w:t>
              </w:r>
            </w:ins>
            <w:ins w:id="16" w:author="Huawei1" w:date="2020-06-08T19:34:00Z">
              <w:r w:rsidR="00BC75BA">
                <w:rPr>
                  <w:noProof/>
                  <w:lang w:eastAsia="zh-CN"/>
                </w:rPr>
                <w:t>859]</w:t>
              </w:r>
            </w:ins>
            <w:ins w:id="17" w:author="Huawei1" w:date="2020-06-10T00:45:00Z">
              <w:r w:rsidR="009733FB">
                <w:rPr>
                  <w:noProof/>
                  <w:lang w:eastAsia="zh-CN"/>
                </w:rPr>
                <w:t xml:space="preserve"> , [B100 extension]</w:t>
              </w:r>
            </w:ins>
          </w:p>
          <w:p w14:paraId="5BE823BF" w14:textId="4340B6C5" w:rsidR="002216A5" w:rsidRDefault="00A45ED0" w:rsidP="00A45ED0">
            <w:pPr>
              <w:pStyle w:val="CRCoverPage"/>
              <w:spacing w:after="0"/>
              <w:ind w:left="100"/>
              <w:rPr>
                <w:ins w:id="18" w:author="Huawei1" w:date="2020-06-09T14:37:00Z"/>
                <w:noProof/>
                <w:lang w:eastAsia="zh-CN"/>
              </w:rPr>
            </w:pPr>
            <w:r>
              <w:rPr>
                <w:noProof/>
                <w:lang w:eastAsia="zh-CN"/>
              </w:rPr>
              <w:t xml:space="preserve">2. </w:t>
            </w:r>
            <w:ins w:id="19" w:author="RAN2#110-e" w:date="2020-06-01T16:01:00Z">
              <w:r w:rsidR="002216A5">
                <w:rPr>
                  <w:rFonts w:hint="eastAsia"/>
                  <w:noProof/>
                  <w:lang w:eastAsia="zh-CN"/>
                </w:rPr>
                <w:t>Class</w:t>
              </w:r>
              <w:r w:rsidR="002216A5">
                <w:rPr>
                  <w:noProof/>
                  <w:lang w:eastAsia="zh-CN"/>
                </w:rPr>
                <w:t xml:space="preserve"> 0/1 issues</w:t>
              </w:r>
            </w:ins>
            <w:ins w:id="20" w:author="RAN2#110-e" w:date="2020-06-02T01:11:00Z">
              <w:r w:rsidR="00675B55">
                <w:rPr>
                  <w:noProof/>
                  <w:lang w:eastAsia="zh-CN"/>
                </w:rPr>
                <w:t xml:space="preserve"> </w:t>
              </w:r>
            </w:ins>
            <w:ins w:id="21" w:author="RAN2#110-e" w:date="2020-06-02T01:15:00Z">
              <w:r w:rsidR="00675B55">
                <w:rPr>
                  <w:noProof/>
                  <w:lang w:eastAsia="zh-CN"/>
                </w:rPr>
                <w:t xml:space="preserve">for NB-IoT </w:t>
              </w:r>
            </w:ins>
            <w:ins w:id="22" w:author="RAN2#110-e" w:date="2020-06-02T01:11:00Z">
              <w:r w:rsidR="00675B55">
                <w:rPr>
                  <w:noProof/>
                  <w:lang w:eastAsia="zh-CN"/>
                </w:rPr>
                <w:t>in R2-</w:t>
              </w:r>
            </w:ins>
            <w:ins w:id="23" w:author="RAN2#110-e" w:date="2020-06-02T01:15:00Z">
              <w:r w:rsidR="00675B55">
                <w:rPr>
                  <w:noProof/>
                  <w:lang w:eastAsia="zh-CN"/>
                </w:rPr>
                <w:t>2005286.</w:t>
              </w:r>
            </w:ins>
          </w:p>
          <w:p w14:paraId="1FFF3191" w14:textId="4F007FF6" w:rsidR="00E01A7E" w:rsidRDefault="00A45ED0" w:rsidP="00A45ED0">
            <w:pPr>
              <w:pStyle w:val="CRCoverPage"/>
              <w:spacing w:after="0"/>
              <w:ind w:left="100"/>
              <w:rPr>
                <w:ins w:id="24" w:author="Huawei1" w:date="2020-06-09T14:37:00Z"/>
                <w:noProof/>
                <w:lang w:eastAsia="zh-CN"/>
              </w:rPr>
            </w:pPr>
            <w:r>
              <w:rPr>
                <w:noProof/>
                <w:lang w:eastAsia="zh-CN"/>
              </w:rPr>
              <w:t xml:space="preserve">3. </w:t>
            </w:r>
            <w:ins w:id="25" w:author="Huawei1" w:date="2020-06-09T14:37:00Z">
              <w:r w:rsidR="00E01A7E">
                <w:rPr>
                  <w:noProof/>
                  <w:lang w:eastAsia="zh-CN"/>
                </w:rPr>
                <w:t>Agreements on GWUS:</w:t>
              </w:r>
            </w:ins>
          </w:p>
          <w:p w14:paraId="0E2E19CA" w14:textId="262D2EF3" w:rsidR="00E01A7E" w:rsidRDefault="00E01A7E" w:rsidP="00A45ED0">
            <w:pPr>
              <w:pStyle w:val="CRCoverPage"/>
              <w:numPr>
                <w:ilvl w:val="0"/>
                <w:numId w:val="30"/>
              </w:numPr>
              <w:spacing w:after="0"/>
              <w:ind w:left="483" w:hanging="142"/>
              <w:rPr>
                <w:ins w:id="26" w:author="Huawei1" w:date="2020-06-09T14:37:00Z"/>
              </w:rPr>
            </w:pPr>
            <w:ins w:id="27" w:author="Huawei1" w:date="2020-06-09T14:37:00Z">
              <w:r>
                <w:t>Each configured probability threshold shall have at least 1 WUS group.</w:t>
              </w:r>
            </w:ins>
          </w:p>
          <w:p w14:paraId="005DC657" w14:textId="7DB0ABD4" w:rsidR="00E01A7E" w:rsidRDefault="00E01A7E" w:rsidP="00A45ED0">
            <w:pPr>
              <w:pStyle w:val="CRCoverPage"/>
              <w:numPr>
                <w:ilvl w:val="0"/>
                <w:numId w:val="30"/>
              </w:numPr>
              <w:spacing w:after="0"/>
              <w:ind w:left="483" w:hanging="142"/>
              <w:rPr>
                <w:ins w:id="28" w:author="Huawei1" w:date="2020-06-09T14:38:00Z"/>
              </w:rPr>
            </w:pPr>
            <w:ins w:id="29" w:author="Huawei1" w:date="2020-06-09T14:37:00Z">
              <w:r>
                <w:t>Replace choice structure for  per carrier group WUS signalling with “gwus-Config-r16 WUS-ConfigPerCarrier-NB-r15”</w:t>
              </w:r>
            </w:ins>
          </w:p>
          <w:p w14:paraId="321D7A0B" w14:textId="6455B5F9" w:rsidR="00E01A7E" w:rsidRDefault="00E01A7E" w:rsidP="00A45ED0">
            <w:pPr>
              <w:pStyle w:val="CRCoverPage"/>
              <w:numPr>
                <w:ilvl w:val="0"/>
                <w:numId w:val="30"/>
              </w:numPr>
              <w:spacing w:after="0"/>
              <w:ind w:left="483" w:hanging="142"/>
              <w:rPr>
                <w:ins w:id="30" w:author="Huawei1" w:date="2020-06-09T14:38:00Z"/>
              </w:rPr>
            </w:pPr>
            <w:ins w:id="31" w:author="Huawei1" w:date="2020-06-09T14:38:00Z">
              <w:r w:rsidRPr="00E01A7E">
                <w:t>Delete “Any WUS group from the list numGroupsList that is not assigned to a probability group is assigned to the WUS group list used for UE ID based grouping.” from TS 36.331.</w:t>
              </w:r>
            </w:ins>
          </w:p>
          <w:p w14:paraId="2E6EECB5" w14:textId="77777777" w:rsidR="00E01A7E" w:rsidRDefault="00E01A7E" w:rsidP="00E01A7E">
            <w:pPr>
              <w:pStyle w:val="CRCoverPage"/>
              <w:spacing w:after="0"/>
              <w:ind w:left="766"/>
              <w:rPr>
                <w:ins w:id="32" w:author="Huawei1" w:date="2020-06-09T14:35:00Z"/>
              </w:rPr>
            </w:pPr>
          </w:p>
          <w:p w14:paraId="7C5FD62F" w14:textId="7D42A41B" w:rsidR="00E01A7E" w:rsidRDefault="00A45ED0" w:rsidP="00A45ED0">
            <w:pPr>
              <w:pStyle w:val="CRCoverPage"/>
              <w:spacing w:after="0"/>
              <w:ind w:left="100"/>
              <w:rPr>
                <w:ins w:id="33" w:author="Huawei1" w:date="2020-06-09T14:35:00Z"/>
                <w:noProof/>
                <w:lang w:eastAsia="zh-CN"/>
              </w:rPr>
            </w:pPr>
            <w:r>
              <w:rPr>
                <w:noProof/>
                <w:lang w:eastAsia="zh-CN"/>
              </w:rPr>
              <w:t xml:space="preserve">4. </w:t>
            </w:r>
            <w:ins w:id="34" w:author="Huawei1" w:date="2020-06-09T14:35:00Z">
              <w:r w:rsidR="00E01A7E">
                <w:rPr>
                  <w:noProof/>
                  <w:lang w:eastAsia="zh-CN"/>
                </w:rPr>
                <w:t>Agreements on PUR:</w:t>
              </w:r>
            </w:ins>
          </w:p>
          <w:p w14:paraId="0008769B" w14:textId="1B8B54C1" w:rsidR="00E01A7E" w:rsidRDefault="00E01A7E" w:rsidP="00A45ED0">
            <w:pPr>
              <w:pStyle w:val="CRCoverPage"/>
              <w:numPr>
                <w:ilvl w:val="0"/>
                <w:numId w:val="30"/>
              </w:numPr>
              <w:spacing w:after="0"/>
              <w:ind w:left="483" w:hanging="142"/>
              <w:rPr>
                <w:ins w:id="35" w:author="Huawei1" w:date="2020-06-09T14:42:00Z"/>
              </w:rPr>
            </w:pPr>
            <w:ins w:id="36" w:author="Huawei1" w:date="2020-06-09T14:42:00Z">
              <w:r>
                <w:t>Maximum value for requestedTBS for eMTC is b2984 and for NB-IoT b2536.</w:t>
              </w:r>
            </w:ins>
          </w:p>
          <w:p w14:paraId="4113A389" w14:textId="009C4C13" w:rsidR="00E01A7E" w:rsidRDefault="00E01A7E" w:rsidP="00A45ED0">
            <w:pPr>
              <w:pStyle w:val="CRCoverPage"/>
              <w:numPr>
                <w:ilvl w:val="0"/>
                <w:numId w:val="30"/>
              </w:numPr>
              <w:spacing w:after="0"/>
              <w:ind w:left="483" w:hanging="142"/>
              <w:rPr>
                <w:ins w:id="37" w:author="Huawei1" w:date="2020-06-09T14:43:00Z"/>
              </w:rPr>
            </w:pPr>
            <w:ins w:id="38" w:author="Huawei1" w:date="2020-06-09T14:42:00Z">
              <w:r>
                <w:t>For requestedTBS, use 64 values for eMTC and 32 values for NB-IoT.</w:t>
              </w:r>
            </w:ins>
          </w:p>
          <w:p w14:paraId="134B3505" w14:textId="77777777" w:rsidR="001F45DE" w:rsidRDefault="001F45DE" w:rsidP="00A45ED0">
            <w:pPr>
              <w:pStyle w:val="CRCoverPage"/>
              <w:numPr>
                <w:ilvl w:val="0"/>
                <w:numId w:val="30"/>
              </w:numPr>
              <w:spacing w:after="0"/>
              <w:ind w:left="483" w:hanging="142"/>
              <w:rPr>
                <w:ins w:id="39" w:author="Huawei1" w:date="2020-06-09T15:02:00Z"/>
              </w:rPr>
            </w:pPr>
            <w:ins w:id="40" w:author="Huawei1" w:date="2020-06-09T15:02:00Z">
              <w:r>
                <w:t>Update RRC with DCI adjustment on repetitions.</w:t>
              </w:r>
            </w:ins>
          </w:p>
          <w:p w14:paraId="473DB44B" w14:textId="77777777" w:rsidR="001F45DE" w:rsidRDefault="001F45DE" w:rsidP="00A45ED0">
            <w:pPr>
              <w:pStyle w:val="CRCoverPage"/>
              <w:numPr>
                <w:ilvl w:val="0"/>
                <w:numId w:val="30"/>
              </w:numPr>
              <w:spacing w:after="0"/>
              <w:ind w:left="483" w:hanging="142"/>
              <w:rPr>
                <w:ins w:id="41" w:author="Huawei1" w:date="2020-06-09T15:02:00Z"/>
              </w:rPr>
            </w:pPr>
            <w:ins w:id="42" w:author="Huawei1" w:date="2020-06-09T15:02:00Z">
              <w:r>
                <w:t>When repetition adjustment DCI is detected, MAC layer expects the 3-bit index from PHY layer and further provides it to RRC layer. RRC layer updates the PUR configuration with the provided information.</w:t>
              </w:r>
            </w:ins>
          </w:p>
          <w:p w14:paraId="04E3B227" w14:textId="77777777" w:rsidR="001F45DE" w:rsidRDefault="001F45DE" w:rsidP="00A45ED0">
            <w:pPr>
              <w:pStyle w:val="CRCoverPage"/>
              <w:numPr>
                <w:ilvl w:val="0"/>
                <w:numId w:val="30"/>
              </w:numPr>
              <w:spacing w:after="0"/>
              <w:ind w:left="483" w:hanging="142"/>
              <w:rPr>
                <w:ins w:id="43" w:author="Huawei1" w:date="2020-06-09T15:07:00Z"/>
              </w:rPr>
            </w:pPr>
            <w:ins w:id="44" w:author="Huawei1" w:date="2020-06-09T15:07:00Z">
              <w:r>
                <w:t>Confirm the working assumption "Maximum PUR time offset should be the same as maximum PUR periodicity"</w:t>
              </w:r>
            </w:ins>
          </w:p>
          <w:p w14:paraId="71D43FAE" w14:textId="77777777" w:rsidR="001F45DE" w:rsidRDefault="001F45DE" w:rsidP="00A45ED0">
            <w:pPr>
              <w:pStyle w:val="CRCoverPage"/>
              <w:numPr>
                <w:ilvl w:val="0"/>
                <w:numId w:val="30"/>
              </w:numPr>
              <w:spacing w:after="0"/>
              <w:ind w:left="483" w:hanging="142"/>
              <w:rPr>
                <w:ins w:id="45" w:author="Huawei1" w:date="2020-06-09T15:07:00Z"/>
              </w:rPr>
            </w:pPr>
            <w:ins w:id="46" w:author="Huawei1" w:date="2020-06-09T15:07:00Z">
              <w:r>
                <w:t>Confirm that PUR starting time H-SFN configuration in pur-StartTime is an offset relative to a reference H-SFN, while SFN and subframe configurations are absolute within the H-SFN.</w:t>
              </w:r>
            </w:ins>
          </w:p>
          <w:p w14:paraId="769BD97D" w14:textId="77777777" w:rsidR="001F45DE" w:rsidRDefault="001F45DE" w:rsidP="00A45ED0">
            <w:pPr>
              <w:pStyle w:val="CRCoverPage"/>
              <w:numPr>
                <w:ilvl w:val="0"/>
                <w:numId w:val="30"/>
              </w:numPr>
              <w:spacing w:after="0"/>
              <w:ind w:left="483" w:hanging="142"/>
              <w:rPr>
                <w:ins w:id="47" w:author="Huawei1" w:date="2020-06-09T15:07:00Z"/>
              </w:rPr>
            </w:pPr>
            <w:proofErr w:type="gramStart"/>
            <w:ins w:id="48" w:author="Huawei1" w:date="2020-06-09T15:07:00Z">
              <w:r>
                <w:t>pur-StartTime</w:t>
              </w:r>
              <w:proofErr w:type="gramEnd"/>
              <w:r>
                <w:t xml:space="preserve"> reference is the H-SFN corresponding to the last subframe of the first transmission of RRC release message containing pur-Config. </w:t>
              </w:r>
            </w:ins>
          </w:p>
          <w:p w14:paraId="40227E40" w14:textId="105E7D4A" w:rsidR="001F45DE" w:rsidRDefault="001F45DE" w:rsidP="00A45ED0">
            <w:pPr>
              <w:pStyle w:val="CRCoverPage"/>
              <w:numPr>
                <w:ilvl w:val="0"/>
                <w:numId w:val="30"/>
              </w:numPr>
              <w:spacing w:after="0"/>
              <w:ind w:left="483" w:hanging="142"/>
              <w:rPr>
                <w:ins w:id="49" w:author="Huawei1" w:date="2020-06-09T15:07:00Z"/>
              </w:rPr>
            </w:pPr>
            <w:ins w:id="50" w:author="Huawei1" w:date="2020-06-09T15:07:00Z">
              <w:r>
                <w:lastRenderedPageBreak/>
                <w:t>Introduce 1 bit in the PUR (re)configuration  to indicate LSB of H-SFN to resolve misalignment</w:t>
              </w:r>
            </w:ins>
          </w:p>
          <w:p w14:paraId="0652372B" w14:textId="77777777" w:rsidR="001F45DE" w:rsidRDefault="001F45DE" w:rsidP="00A45ED0">
            <w:pPr>
              <w:pStyle w:val="CRCoverPage"/>
              <w:numPr>
                <w:ilvl w:val="0"/>
                <w:numId w:val="30"/>
              </w:numPr>
              <w:spacing w:after="0"/>
              <w:ind w:left="483" w:hanging="142"/>
              <w:rPr>
                <w:ins w:id="51" w:author="Huawei1" w:date="2020-06-09T15:07:00Z"/>
              </w:rPr>
            </w:pPr>
            <w:ins w:id="52" w:author="Huawei1" w:date="2020-06-09T15:07:00Z">
              <w:r>
                <w:t>pur-StartTime structure and requested offset</w:t>
              </w:r>
            </w:ins>
          </w:p>
          <w:p w14:paraId="1B1B1EE7" w14:textId="77777777" w:rsidR="001F45DE" w:rsidRDefault="001F45DE" w:rsidP="00A45ED0">
            <w:pPr>
              <w:pStyle w:val="CRCoverPage"/>
              <w:numPr>
                <w:ilvl w:val="0"/>
                <w:numId w:val="30"/>
              </w:numPr>
              <w:spacing w:after="0"/>
              <w:ind w:left="483" w:firstLine="141"/>
              <w:rPr>
                <w:ins w:id="53" w:author="Huawei1" w:date="2020-06-09T15:07:00Z"/>
              </w:rPr>
            </w:pPr>
            <w:ins w:id="54" w:author="Huawei1" w:date="2020-06-09T15:07:00Z">
              <w:r>
                <w:t xml:space="preserve">Start H-SFN range and requested offset range is 0-8191. </w:t>
              </w:r>
            </w:ins>
          </w:p>
          <w:p w14:paraId="7A7D32D2" w14:textId="77777777" w:rsidR="001F45DE" w:rsidRDefault="001F45DE" w:rsidP="00A45ED0">
            <w:pPr>
              <w:pStyle w:val="CRCoverPage"/>
              <w:numPr>
                <w:ilvl w:val="0"/>
                <w:numId w:val="30"/>
              </w:numPr>
              <w:spacing w:after="0"/>
              <w:ind w:left="483" w:firstLine="141"/>
              <w:rPr>
                <w:ins w:id="55" w:author="Huawei1" w:date="2020-06-09T15:07:00Z"/>
              </w:rPr>
            </w:pPr>
            <w:ins w:id="56" w:author="Huawei1" w:date="2020-06-09T15:07:00Z">
              <w:r>
                <w:t>Start SFN range is 0-1023</w:t>
              </w:r>
            </w:ins>
          </w:p>
          <w:p w14:paraId="30139741" w14:textId="77777777" w:rsidR="001F45DE" w:rsidRDefault="001F45DE" w:rsidP="00A45ED0">
            <w:pPr>
              <w:pStyle w:val="CRCoverPage"/>
              <w:numPr>
                <w:ilvl w:val="0"/>
                <w:numId w:val="30"/>
              </w:numPr>
              <w:spacing w:after="0"/>
              <w:ind w:left="483" w:firstLine="141"/>
              <w:rPr>
                <w:ins w:id="57" w:author="Huawei1" w:date="2020-06-09T15:07:00Z"/>
              </w:rPr>
            </w:pPr>
            <w:ins w:id="58" w:author="Huawei1" w:date="2020-06-09T15:07:00Z">
              <w:r>
                <w:t>Start subframe range is 0-9</w:t>
              </w:r>
            </w:ins>
          </w:p>
          <w:p w14:paraId="779E2AB1" w14:textId="4DA3DCB3" w:rsidR="00EE4E1D" w:rsidRDefault="00EE4E1D" w:rsidP="00A45ED0">
            <w:pPr>
              <w:pStyle w:val="CRCoverPage"/>
              <w:numPr>
                <w:ilvl w:val="0"/>
                <w:numId w:val="30"/>
              </w:numPr>
              <w:spacing w:after="0"/>
              <w:ind w:left="483" w:hanging="142"/>
              <w:rPr>
                <w:ins w:id="59" w:author="Huawei1" w:date="2020-06-10T01:13:00Z"/>
              </w:rPr>
            </w:pPr>
            <w:ins w:id="60" w:author="Huawei1" w:date="2020-06-09T15:49:00Z">
              <w:r w:rsidRPr="00EE4E1D">
                <w:t>RRC layer calculates the exact PUR timing and provides the information to MAC in the form of UL grant. Details of the timing of providing this information to MAC layer is up to UE implementation.</w:t>
              </w:r>
            </w:ins>
          </w:p>
          <w:p w14:paraId="49046A14" w14:textId="77777777" w:rsidR="00807631" w:rsidRDefault="00807631" w:rsidP="00807631">
            <w:pPr>
              <w:pStyle w:val="CRCoverPage"/>
              <w:numPr>
                <w:ilvl w:val="0"/>
                <w:numId w:val="30"/>
              </w:numPr>
              <w:spacing w:after="0"/>
              <w:ind w:left="483" w:hanging="142"/>
              <w:rPr>
                <w:ins w:id="61" w:author="Huawei1" w:date="2020-06-10T01:13:00Z"/>
              </w:rPr>
            </w:pPr>
            <w:ins w:id="62" w:author="Huawei1" w:date="2020-06-10T01:13:00Z">
              <w:r w:rsidRPr="00542CA4">
                <w:t>Clarify that PUR configuration is excluded in clause 5.3.12 in TS 36.331 when releasing the radio resource configuration.</w:t>
              </w:r>
            </w:ins>
          </w:p>
          <w:p w14:paraId="472F3BE2" w14:textId="77777777" w:rsidR="001A03DD" w:rsidRDefault="001A03DD" w:rsidP="0015343A">
            <w:pPr>
              <w:pStyle w:val="CRCoverPage"/>
              <w:spacing w:after="0"/>
              <w:ind w:left="100"/>
              <w:rPr>
                <w:ins w:id="63" w:author="Huawei1" w:date="2020-06-10T15:24:00Z"/>
              </w:rPr>
            </w:pPr>
          </w:p>
          <w:p w14:paraId="392BC76C" w14:textId="77777777" w:rsidR="0015343A" w:rsidRDefault="00A45ED0" w:rsidP="0015343A">
            <w:pPr>
              <w:pStyle w:val="CRCoverPage"/>
              <w:spacing w:after="0"/>
              <w:ind w:left="100"/>
              <w:rPr>
                <w:ins w:id="64" w:author="Huawei1" w:date="2020-06-10T01:03:00Z"/>
                <w:noProof/>
                <w:lang w:eastAsia="zh-CN"/>
              </w:rPr>
            </w:pPr>
            <w:r>
              <w:rPr>
                <w:noProof/>
                <w:lang w:eastAsia="zh-CN"/>
              </w:rPr>
              <w:t xml:space="preserve">5. </w:t>
            </w:r>
            <w:ins w:id="65" w:author="Huawei1" w:date="2020-06-10T01:03:00Z">
              <w:r w:rsidR="0015343A">
                <w:rPr>
                  <w:noProof/>
                  <w:lang w:eastAsia="zh-CN"/>
                </w:rPr>
                <w:t>Agreement in 5GC</w:t>
              </w:r>
            </w:ins>
          </w:p>
          <w:p w14:paraId="5F8E3BA5" w14:textId="77777777" w:rsidR="0015343A" w:rsidRPr="00A45ED0" w:rsidRDefault="0015343A" w:rsidP="0015343A">
            <w:pPr>
              <w:pStyle w:val="CRCoverPage"/>
              <w:numPr>
                <w:ilvl w:val="0"/>
                <w:numId w:val="30"/>
              </w:numPr>
              <w:spacing w:after="0"/>
              <w:ind w:left="483" w:hanging="142"/>
              <w:rPr>
                <w:ins w:id="66" w:author="Huawei1" w:date="2020-06-10T01:03:00Z"/>
              </w:rPr>
            </w:pPr>
            <w:ins w:id="67" w:author="Huawei1" w:date="2020-06-10T01:03:00Z">
              <w:r w:rsidRPr="00A45ED0">
                <w:t>Introduce a flag cipheringDisabled in PDCP-Config-NB to enable activation of ciphering per DRB.</w:t>
              </w:r>
            </w:ins>
          </w:p>
          <w:p w14:paraId="377976F2" w14:textId="77777777" w:rsidR="0015343A" w:rsidRDefault="0015343A" w:rsidP="00A45ED0">
            <w:pPr>
              <w:pStyle w:val="CRCoverPage"/>
              <w:spacing w:after="0"/>
              <w:ind w:left="100"/>
              <w:rPr>
                <w:ins w:id="68" w:author="Huawei1" w:date="2020-06-10T01:03:00Z"/>
                <w:noProof/>
                <w:lang w:eastAsia="zh-CN"/>
              </w:rPr>
            </w:pPr>
          </w:p>
          <w:p w14:paraId="03161659" w14:textId="4825347F" w:rsidR="0015343A" w:rsidRDefault="00A45ED0" w:rsidP="0015343A">
            <w:pPr>
              <w:pStyle w:val="CRCoverPage"/>
              <w:spacing w:after="0"/>
              <w:ind w:left="100"/>
              <w:rPr>
                <w:ins w:id="69" w:author="Huawei1" w:date="2020-06-10T01:04:00Z"/>
                <w:noProof/>
                <w:lang w:eastAsia="zh-CN"/>
              </w:rPr>
            </w:pPr>
            <w:r>
              <w:rPr>
                <w:noProof/>
                <w:lang w:eastAsia="zh-CN"/>
              </w:rPr>
              <w:t xml:space="preserve">6. </w:t>
            </w:r>
            <w:ins w:id="70" w:author="RAN2#110-e" w:date="2020-06-01T16:01:00Z">
              <w:r w:rsidR="002216A5" w:rsidRPr="0008457E">
                <w:rPr>
                  <w:noProof/>
                  <w:lang w:eastAsia="zh-CN"/>
                </w:rPr>
                <w:t>Miscellaneous corrections</w:t>
              </w:r>
            </w:ins>
          </w:p>
          <w:p w14:paraId="45815A9C" w14:textId="77777777" w:rsidR="0015343A" w:rsidRDefault="0015343A" w:rsidP="0015343A">
            <w:pPr>
              <w:pStyle w:val="CRCoverPage"/>
              <w:spacing w:after="0"/>
              <w:ind w:left="460"/>
              <w:rPr>
                <w:ins w:id="71" w:author="Huawei1" w:date="2020-06-10T01:03:00Z"/>
                <w:noProof/>
                <w:lang w:eastAsia="zh-CN"/>
              </w:rPr>
            </w:pPr>
          </w:p>
          <w:p w14:paraId="01640BC8" w14:textId="77777777" w:rsidR="0015343A" w:rsidRDefault="0015343A" w:rsidP="0015343A">
            <w:pPr>
              <w:pStyle w:val="CRCoverPage"/>
              <w:spacing w:after="0"/>
              <w:ind w:left="100"/>
              <w:rPr>
                <w:ins w:id="72" w:author="Huawei1" w:date="2020-06-10T01:03:00Z"/>
              </w:rPr>
            </w:pPr>
            <w:ins w:id="73" w:author="Huawei1" w:date="2020-06-10T01:03:00Z">
              <w:r>
                <w:t>For information: The changes on the UE capabilities are not captured in this version</w:t>
              </w:r>
            </w:ins>
          </w:p>
          <w:p w14:paraId="7624BB04" w14:textId="77777777" w:rsidR="0015343A" w:rsidRPr="0015343A" w:rsidRDefault="0015343A" w:rsidP="0015343A">
            <w:pPr>
              <w:pStyle w:val="CRCoverPage"/>
              <w:spacing w:after="0"/>
              <w:ind w:left="100"/>
              <w:rPr>
                <w:ins w:id="74" w:author="Huawei1" w:date="2020-06-10T01:03:00Z"/>
                <w:noProof/>
                <w:lang w:eastAsia="zh-CN"/>
              </w:rPr>
            </w:pPr>
          </w:p>
          <w:p w14:paraId="76E2627E" w14:textId="67B447BD" w:rsidR="00825589" w:rsidRDefault="00825589" w:rsidP="00825589">
            <w:pPr>
              <w:pStyle w:val="CRCoverPage"/>
              <w:spacing w:after="0"/>
              <w:ind w:left="100"/>
              <w:rPr>
                <w:noProof/>
                <w:lang w:eastAsia="zh-CN"/>
              </w:rPr>
            </w:pPr>
            <w:ins w:id="75" w:author="RAN2#110-e" w:date="2020-05-30T09:00:00Z">
              <w:r>
                <w:rPr>
                  <w:rFonts w:hint="eastAsia"/>
                  <w:noProof/>
                  <w:lang w:eastAsia="zh-CN"/>
                </w:rPr>
                <w:t>R</w:t>
              </w:r>
              <w:r>
                <w:rPr>
                  <w:noProof/>
                  <w:lang w:eastAsia="zh-CN"/>
                </w:rPr>
                <w:t>AN2#109bis-e:</w:t>
              </w:r>
            </w:ins>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{p20,p30,p40,p50,p60,p70,p80,p90}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For both NB-IoT and eMTC, the value range of pur-TimeAlignmentTimer-r16 is INTEGER (1</w:t>
            </w:r>
            <w:proofErr w:type="gramStart"/>
            <w:r w:rsidRPr="00706491">
              <w:t>..8</w:t>
            </w:r>
            <w:proofErr w:type="gramEnd"/>
            <w:r w:rsidRPr="00706491">
              <w:t xml:space="preserve">),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 xml:space="preserve">For pur-Periodicity-r16 and requestedPeriodicity-r16, confirm that the value range is {hsf8, hsf16, hsf32, hsf64, hsf128, hsf256, hsf512, </w:t>
            </w:r>
            <w:r w:rsidRPr="00864B25">
              <w:lastRenderedPageBreak/>
              <w:t>hsf1024, hsf2048, hsf4096, hsf8192, spare5, spare4, spare3, spare2, spare1} for both NB-IoT and eMTC</w:t>
            </w:r>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(similar to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090371F" w:rsidR="001E41F3" w:rsidRDefault="00BF3E91" w:rsidP="001E138D">
            <w:pPr>
              <w:pStyle w:val="CRCoverPage"/>
              <w:spacing w:after="0"/>
              <w:ind w:left="100"/>
              <w:rPr>
                <w:noProof/>
                <w:lang w:eastAsia="zh-CN"/>
              </w:rPr>
            </w:pPr>
            <w:r>
              <w:rPr>
                <w:noProof/>
                <w:lang w:eastAsia="zh-CN"/>
              </w:rPr>
              <w:t xml:space="preserve">4.2.1, </w:t>
            </w:r>
            <w:ins w:id="76"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ins w:id="77" w:author="Huawei1" w:date="2020-06-09T15:04:00Z">
              <w:r w:rsidR="001F45DE">
                <w:rPr>
                  <w:noProof/>
                  <w:lang w:eastAsia="zh-CN"/>
                </w:rPr>
                <w:t xml:space="preserve">5.3.3.3d, </w:t>
              </w:r>
            </w:ins>
            <w:r w:rsidR="00717461">
              <w:rPr>
                <w:noProof/>
                <w:lang w:eastAsia="zh-CN"/>
              </w:rPr>
              <w:t xml:space="preserve">5.3.3.4, </w:t>
            </w:r>
            <w:ins w:id="78" w:author="Huawei1" w:date="2020-06-08T18:15:00Z">
              <w:r w:rsidR="00E76685">
                <w:rPr>
                  <w:noProof/>
                  <w:lang w:eastAsia="zh-CN"/>
                </w:rPr>
                <w:t xml:space="preserve">5.3.3.4a,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79" w:author="RAN2#110-e" w:date="2020-06-01T16:05:00Z">
              <w:r w:rsidR="002216A5">
                <w:rPr>
                  <w:noProof/>
                  <w:lang w:eastAsia="zh-CN"/>
                </w:rPr>
                <w:t xml:space="preserve">5.3.7.5, </w:t>
              </w:r>
            </w:ins>
            <w:r w:rsidR="003B6519">
              <w:rPr>
                <w:noProof/>
                <w:lang w:eastAsia="zh-CN"/>
              </w:rPr>
              <w:t xml:space="preserve">5.3.8.3, </w:t>
            </w:r>
            <w:ins w:id="80" w:author="Huawei1" w:date="2020-06-08T18:15:00Z">
              <w:r w:rsidR="00E76685">
                <w:rPr>
                  <w:noProof/>
                  <w:lang w:eastAsia="zh-CN"/>
                </w:rPr>
                <w:t xml:space="preserve">5.3.10.0, </w:t>
              </w:r>
            </w:ins>
            <w:ins w:id="81" w:author="RAN2#110-e" w:date="2020-06-01T16:04:00Z">
              <w:r w:rsidR="002216A5">
                <w:rPr>
                  <w:noProof/>
                  <w:lang w:eastAsia="zh-CN"/>
                </w:rPr>
                <w:t xml:space="preserve">5.3.10.3, </w:t>
              </w:r>
            </w:ins>
            <w:r w:rsidR="003B6519">
              <w:rPr>
                <w:noProof/>
                <w:lang w:eastAsia="zh-CN"/>
              </w:rPr>
              <w:t xml:space="preserve">5.3.11.3, </w:t>
            </w:r>
            <w:ins w:id="82" w:author="Huawei1" w:date="2020-06-09T16:26:00Z">
              <w:r w:rsidR="001B406D">
                <w:rPr>
                  <w:noProof/>
                  <w:lang w:eastAsia="zh-CN"/>
                </w:rPr>
                <w:t xml:space="preserve">5.3.12, </w:t>
              </w:r>
            </w:ins>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2EC70304" w14:textId="05372C8B" w:rsidR="009C3038" w:rsidRDefault="00A45ED0" w:rsidP="00A45ED0">
            <w:pPr>
              <w:pStyle w:val="CRCoverPage"/>
              <w:spacing w:after="0"/>
              <w:ind w:left="100"/>
              <w:rPr>
                <w:noProof/>
                <w:lang w:eastAsia="zh-CN"/>
              </w:rPr>
            </w:pPr>
            <w:r>
              <w:rPr>
                <w:noProof/>
                <w:lang w:eastAsia="zh-CN"/>
              </w:rPr>
              <w:t xml:space="preserve">2. </w:t>
            </w:r>
            <w:r w:rsidR="009C3038">
              <w:rPr>
                <w:noProof/>
                <w:lang w:eastAsia="zh-CN"/>
              </w:rPr>
              <w:t>R2-2005029, submitted to RAN2#110-e, including the following changes:</w:t>
            </w:r>
          </w:p>
          <w:p w14:paraId="1D9A3A11" w14:textId="77777777" w:rsidR="009C3038" w:rsidRDefault="009C3038" w:rsidP="00A45ED0">
            <w:pPr>
              <w:pStyle w:val="CRCoverPage"/>
              <w:numPr>
                <w:ilvl w:val="0"/>
                <w:numId w:val="9"/>
              </w:numPr>
              <w:spacing w:after="0"/>
              <w:rPr>
                <w:noProof/>
                <w:lang w:eastAsia="zh-CN"/>
              </w:rPr>
            </w:pPr>
            <w:r>
              <w:rPr>
                <w:noProof/>
                <w:lang w:eastAsia="zh-CN"/>
              </w:rPr>
              <w:t xml:space="preserve">In </w:t>
            </w:r>
            <w:r w:rsidRPr="009C3038">
              <w:rPr>
                <w:noProof/>
                <w:lang w:eastAsia="zh-CN"/>
              </w:rPr>
              <w:t>UE-Capability-NB</w:t>
            </w:r>
            <w:r>
              <w:rPr>
                <w:noProof/>
                <w:lang w:eastAsia="zh-CN"/>
              </w:rPr>
              <w:t>, change the capability names for multiple TBs scheduling to align with the field names of configuration.</w:t>
            </w:r>
          </w:p>
          <w:p w14:paraId="6269F312" w14:textId="77777777" w:rsidR="009C3038" w:rsidRDefault="009B7A53" w:rsidP="00A45ED0">
            <w:pPr>
              <w:pStyle w:val="CRCoverPage"/>
              <w:numPr>
                <w:ilvl w:val="0"/>
                <w:numId w:val="9"/>
              </w:numPr>
              <w:spacing w:after="0"/>
              <w:rPr>
                <w:noProof/>
                <w:lang w:eastAsia="zh-CN"/>
              </w:rPr>
            </w:pPr>
            <w:r>
              <w:rPr>
                <w:rFonts w:hint="eastAsia"/>
                <w:noProof/>
                <w:lang w:eastAsia="zh-CN"/>
              </w:rPr>
              <w:t>I</w:t>
            </w:r>
            <w:r>
              <w:rPr>
                <w:noProof/>
                <w:lang w:eastAsia="zh-CN"/>
              </w:rPr>
              <w:t xml:space="preserve">n </w:t>
            </w:r>
            <w:r w:rsidRPr="009B7A53">
              <w:rPr>
                <w:noProof/>
                <w:lang w:eastAsia="zh-CN"/>
              </w:rPr>
              <w:t>PhysicalConfigDedicated-NB</w:t>
            </w:r>
            <w:r>
              <w:rPr>
                <w:noProof/>
                <w:lang w:eastAsia="zh-CN"/>
              </w:rPr>
              <w:t xml:space="preserve">, the condition names for </w:t>
            </w:r>
            <w:r w:rsidRPr="009B7A53">
              <w:rPr>
                <w:noProof/>
                <w:lang w:eastAsia="zh-CN"/>
              </w:rPr>
              <w:t>dl</w:t>
            </w:r>
            <w:r>
              <w:rPr>
                <w:noProof/>
                <w:lang w:eastAsia="zh-CN"/>
              </w:rPr>
              <w:t>(ul)</w:t>
            </w:r>
            <w:r w:rsidRPr="009B7A53">
              <w:rPr>
                <w:noProof/>
                <w:lang w:eastAsia="zh-CN"/>
              </w:rPr>
              <w:t>-ResourceReservationConfig-r16</w:t>
            </w:r>
            <w:r>
              <w:rPr>
                <w:noProof/>
                <w:lang w:eastAsia="zh-CN"/>
              </w:rPr>
              <w:t xml:space="preserve"> are simplified.</w:t>
            </w:r>
          </w:p>
          <w:p w14:paraId="6DAB3256" w14:textId="523D9C13" w:rsidR="003F1B73" w:rsidRDefault="003F1B73" w:rsidP="00A45ED0">
            <w:pPr>
              <w:pStyle w:val="CRCoverPage"/>
              <w:numPr>
                <w:ilvl w:val="0"/>
                <w:numId w:val="9"/>
              </w:numPr>
              <w:spacing w:after="0"/>
              <w:rPr>
                <w:noProof/>
                <w:lang w:eastAsia="zh-CN"/>
              </w:rPr>
            </w:pPr>
            <w:r>
              <w:rPr>
                <w:rFonts w:hint="eastAsia"/>
                <w:noProof/>
                <w:lang w:eastAsia="zh-CN"/>
              </w:rPr>
              <w:t>R</w:t>
            </w:r>
            <w:r>
              <w:rPr>
                <w:noProof/>
                <w:lang w:eastAsia="zh-CN"/>
              </w:rPr>
              <w:t xml:space="preserve">emove “-r16” in IE </w:t>
            </w:r>
            <w:r w:rsidRPr="003F1B73">
              <w:rPr>
                <w:noProof/>
                <w:lang w:eastAsia="zh-CN"/>
              </w:rPr>
              <w:t>PUR-Config-NB-r16</w:t>
            </w:r>
          </w:p>
          <w:p w14:paraId="62A29719" w14:textId="42083F96" w:rsidR="003F1B73" w:rsidRDefault="003F1B73" w:rsidP="00A45ED0">
            <w:pPr>
              <w:pStyle w:val="CRCoverPage"/>
              <w:numPr>
                <w:ilvl w:val="0"/>
                <w:numId w:val="9"/>
              </w:numPr>
              <w:spacing w:after="0"/>
              <w:rPr>
                <w:noProof/>
                <w:lang w:eastAsia="zh-CN"/>
              </w:rPr>
            </w:pPr>
            <w:r>
              <w:rPr>
                <w:rFonts w:hint="eastAsia"/>
                <w:noProof/>
                <w:lang w:eastAsia="zh-CN"/>
              </w:rPr>
              <w:t>R</w:t>
            </w:r>
            <w:r>
              <w:rPr>
                <w:noProof/>
                <w:lang w:eastAsia="zh-CN"/>
              </w:rPr>
              <w:t>emove extra space in section 5.3.8.3</w:t>
            </w: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3"/>
      </w:pPr>
      <w:bookmarkStart w:id="83" w:name="_Toc20486695"/>
      <w:bookmarkStart w:id="84" w:name="_Toc29341986"/>
      <w:bookmarkStart w:id="85" w:name="_Toc29343125"/>
      <w:bookmarkStart w:id="86" w:name="_Toc36566372"/>
      <w:bookmarkStart w:id="87" w:name="_Toc36809779"/>
      <w:bookmarkStart w:id="88" w:name="_Toc36846143"/>
      <w:bookmarkStart w:id="89" w:name="_Toc36938796"/>
      <w:bookmarkStart w:id="90" w:name="_Toc37081775"/>
      <w:bookmarkStart w:id="91" w:name="_Toc36566448"/>
      <w:bookmarkStart w:id="92" w:name="_Toc36809857"/>
      <w:bookmarkStart w:id="93" w:name="_Toc36846221"/>
      <w:bookmarkStart w:id="94" w:name="_Toc36938874"/>
      <w:bookmarkStart w:id="95" w:name="_Toc37081853"/>
      <w:bookmarkStart w:id="96" w:name="_Toc36566449"/>
      <w:bookmarkStart w:id="97" w:name="_Toc36809858"/>
      <w:bookmarkStart w:id="98" w:name="_Toc36846222"/>
      <w:bookmarkStart w:id="99" w:name="_Toc36938875"/>
      <w:bookmarkStart w:id="100" w:name="_Toc37081854"/>
      <w:bookmarkStart w:id="101" w:name="_Toc20486811"/>
      <w:bookmarkStart w:id="102" w:name="_Toc29342103"/>
      <w:bookmarkStart w:id="103" w:name="_Toc29343242"/>
      <w:bookmarkStart w:id="104" w:name="_Toc36566493"/>
      <w:bookmarkStart w:id="105" w:name="_Toc36809907"/>
      <w:bookmarkStart w:id="106" w:name="_Toc36846271"/>
      <w:bookmarkStart w:id="107" w:name="_Toc36938924"/>
      <w:bookmarkStart w:id="108" w:name="_Toc37081904"/>
      <w:r w:rsidRPr="000E4E7F">
        <w:t>4.2.1</w:t>
      </w:r>
      <w:r w:rsidRPr="000E4E7F">
        <w:tab/>
        <w:t>UE states and state transitions including inter RAT</w:t>
      </w:r>
      <w:bookmarkEnd w:id="83"/>
      <w:bookmarkEnd w:id="84"/>
      <w:bookmarkEnd w:id="85"/>
      <w:bookmarkEnd w:id="86"/>
      <w:bookmarkEnd w:id="87"/>
      <w:bookmarkEnd w:id="88"/>
      <w:bookmarkEnd w:id="89"/>
      <w:bookmarkEnd w:id="90"/>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109"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110" w:name="_1584686132"/>
    <w:bookmarkEnd w:id="110"/>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7.5pt" o:ole="">
            <v:imagedata r:id="rId16" o:title=""/>
          </v:shape>
          <o:OLEObject Type="Embed" ProgID="Word.Picture.8" ShapeID="_x0000_i1025" DrawAspect="Content" ObjectID="_1653308200"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7.5pt" o:ole="">
            <v:imagedata r:id="rId18" o:title=""/>
          </v:shape>
          <o:OLEObject Type="Embed" ProgID="Word.Picture.8" ShapeID="_x0000_i1026" DrawAspect="Content" ObjectID="_1653308201"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9pt" o:ole="">
            <v:imagedata r:id="rId20" o:title=""/>
          </v:shape>
          <o:OLEObject Type="Embed" ProgID="Word.Picture.8" ShapeID="_x0000_i1027" DrawAspect="Content" ObjectID="_1653308202"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7.5pt" o:ole="">
            <v:imagedata r:id="rId22" o:title=""/>
          </v:shape>
          <o:OLEObject Type="Embed" ProgID="Word.Picture.8" ShapeID="_x0000_i1028" DrawAspect="Content" ObjectID="_1653308203"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7.5pt" o:ole="">
            <v:imagedata r:id="rId24" o:title=""/>
          </v:shape>
          <o:OLEObject Type="Embed" ProgID="Word.Picture.8" ShapeID="_x0000_i1029" DrawAspect="Content" ObjectID="_1653308204"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7.5pt" o:ole="">
            <v:imagedata r:id="rId26" o:title=""/>
          </v:shape>
          <o:OLEObject Type="Embed" ProgID="Word.Picture.8" ShapeID="_x0000_i1030" DrawAspect="Content" ObjectID="_1653308205"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1" w:name="_Toc20486725"/>
      <w:bookmarkStart w:id="112" w:name="_Toc29342017"/>
      <w:bookmarkStart w:id="113" w:name="_Toc29343156"/>
      <w:bookmarkStart w:id="114" w:name="_Toc36566404"/>
      <w:bookmarkStart w:id="115" w:name="_Toc36809811"/>
      <w:bookmarkStart w:id="116" w:name="_Toc36846175"/>
      <w:bookmarkStart w:id="117" w:name="_Toc36938828"/>
      <w:bookmarkStart w:id="118"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111"/>
      <w:bookmarkEnd w:id="112"/>
      <w:bookmarkEnd w:id="113"/>
      <w:bookmarkEnd w:id="114"/>
      <w:bookmarkEnd w:id="115"/>
      <w:bookmarkEnd w:id="116"/>
      <w:bookmarkEnd w:id="117"/>
      <w:bookmarkEnd w:id="118"/>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ran-PagingCycle</w:t>
      </w:r>
      <w:r w:rsidRPr="000F031E">
        <w:rPr>
          <w:rFonts w:eastAsia="Times New Roman"/>
          <w:lang w:eastAsia="ja-JP"/>
        </w:rPr>
        <w:t xml:space="preserve"> (if configured), the (UE specific) paging cycle (if indicated by upper layers),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r w:rsidRPr="000F031E">
        <w:rPr>
          <w:rFonts w:eastAsia="Times New Roman"/>
          <w:i/>
          <w:iCs/>
          <w:lang w:eastAsia="ja-JP"/>
        </w:rPr>
        <w:t>mbsfn-SubframeConfigList</w:t>
      </w:r>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r w:rsidRPr="000F031E">
        <w:rPr>
          <w:rFonts w:eastAsia="Times New Roman"/>
          <w:i/>
          <w:iCs/>
          <w:lang w:eastAsia="ja-JP"/>
        </w:rPr>
        <w:t>mbsfn-SubframeConfigList</w:t>
      </w:r>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r w:rsidRPr="000F031E">
        <w:rPr>
          <w:rFonts w:eastAsia="Times New Roman"/>
          <w:i/>
          <w:lang w:eastAsia="ja-JP"/>
        </w:rPr>
        <w:t>timeAlignmentTimerCommon</w:t>
      </w:r>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lastRenderedPageBreak/>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r w:rsidRPr="000F031E">
        <w:rPr>
          <w:rFonts w:eastAsia="Times New Roman"/>
          <w:i/>
          <w:lang w:eastAsia="ja-JP"/>
        </w:rPr>
        <w:t>featureGroupIndicators</w:t>
      </w:r>
      <w:r w:rsidRPr="000F031E">
        <w:rPr>
          <w:rFonts w:eastAsia="Times New Roman"/>
          <w:lang w:eastAsia="ja-JP"/>
        </w:rPr>
        <w:t xml:space="preserve"> or </w:t>
      </w:r>
      <w:r w:rsidRPr="000F031E">
        <w:rPr>
          <w:rFonts w:eastAsia="Times New Roman"/>
          <w:i/>
          <w:lang w:eastAsia="ja-JP"/>
        </w:rPr>
        <w:t>multipleNS-Pmax</w:t>
      </w:r>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宋体"/>
          <w:lang w:eastAsia="ja-JP"/>
        </w:rPr>
        <w:t>2&gt;</w:t>
      </w:r>
      <w:r w:rsidRPr="000F031E">
        <w:rPr>
          <w:rFonts w:eastAsia="宋体"/>
          <w:lang w:eastAsia="ja-JP"/>
        </w:rPr>
        <w:tab/>
      </w:r>
      <w:r w:rsidRPr="000F031E">
        <w:rPr>
          <w:rFonts w:eastAsia="Times New Roman"/>
          <w:lang w:eastAsia="ja-JP"/>
        </w:rPr>
        <w:t xml:space="preserve">disregard the </w:t>
      </w:r>
      <w:r w:rsidRPr="000F031E">
        <w:rPr>
          <w:rFonts w:eastAsia="Times New Roman"/>
          <w:i/>
          <w:lang w:eastAsia="ja-JP"/>
        </w:rPr>
        <w:t>additionalSpectrumEmission</w:t>
      </w:r>
      <w:r w:rsidRPr="000F031E">
        <w:rPr>
          <w:rFonts w:eastAsia="Times New Roman"/>
          <w:lang w:eastAsia="ja-JP"/>
        </w:rPr>
        <w:t xml:space="preserve"> and </w:t>
      </w:r>
      <w:r w:rsidRPr="000F031E">
        <w:rPr>
          <w:rFonts w:eastAsia="Times New Roman"/>
          <w:i/>
          <w:iCs/>
          <w:lang w:eastAsia="ja-JP"/>
        </w:rPr>
        <w:t>ul-CarrierFreq</w:t>
      </w:r>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attachWithoutPDN-Connectivity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forward a</w:t>
      </w:r>
      <w:r w:rsidRPr="000F031E">
        <w:rPr>
          <w:rFonts w:eastAsia="Times New Roman"/>
          <w:i/>
          <w:lang w:eastAsia="ja-JP"/>
        </w:rPr>
        <w:t>ttachWithoutPDN-Connectivity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attachWithoutPDN-Connectivity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cp-CIoT-EPS-Optimisation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cp-CIoT-EPS-Optimisation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cp-CIoT-EPS-Optimisation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up-CIoT-EPS-Optimisation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up-CIoT-EPS-Optimisation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up-CIoT-EPS-Optimisation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upperLayerIndication</w:t>
      </w:r>
      <w:r w:rsidRPr="000F031E">
        <w:rPr>
          <w:rFonts w:eastAsia="Times New Roman"/>
          <w:lang w:eastAsia="ja-JP"/>
        </w:rPr>
        <w:t>, if present for the selected PLMN, or otherwise indicate absence of this field</w:t>
      </w:r>
      <w:r w:rsidRPr="000F031E">
        <w:rPr>
          <w:rFonts w:eastAsia="宋体"/>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r w:rsidRPr="000F031E">
        <w:rPr>
          <w:rFonts w:eastAsia="Yu Mincho"/>
          <w:i/>
          <w:lang w:eastAsia="ja-JP"/>
        </w:rPr>
        <w:t>upperLayerIndication</w:t>
      </w:r>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rlos-Enabled</w:t>
      </w:r>
      <w:r w:rsidRPr="000F031E">
        <w:rPr>
          <w:rFonts w:eastAsia="Times New Roman"/>
          <w:lang w:eastAsia="ja-JP"/>
        </w:rPr>
        <w:t>, if present, or otherwise indicate absence of this field</w:t>
      </w:r>
      <w:r w:rsidRPr="000F031E">
        <w:rPr>
          <w:rFonts w:eastAsia="宋体"/>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119" w:author="RAN2#110-e" w:date="2020-06-01T16:00:00Z"/>
          <w:rFonts w:eastAsia="Times New Roman"/>
          <w:lang w:eastAsia="ja-JP"/>
        </w:rPr>
      </w:pPr>
      <w:del w:id="120"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121" w:author="RAN2#110-e" w:date="2020-06-01T16:00:00Z"/>
          <w:rFonts w:eastAsia="Times New Roman"/>
          <w:lang w:eastAsia="ja-JP"/>
        </w:rPr>
      </w:pPr>
      <w:del w:id="122"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123" w:author="RAN2#110-e" w:date="2020-06-01T16:00:00Z"/>
          <w:rFonts w:eastAsia="Times New Roman"/>
          <w:iCs/>
          <w:lang w:eastAsia="ja-JP"/>
        </w:rPr>
      </w:pPr>
      <w:del w:id="124"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125" w:author="RAN2#110-e" w:date="2020-06-01T16:00:00Z"/>
          <w:rFonts w:eastAsia="Times New Roman"/>
          <w:lang w:eastAsia="ja-JP"/>
        </w:rPr>
      </w:pPr>
      <w:del w:id="126"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127" w:author="RAN2#110-e" w:date="2020-06-01T16:00:00Z"/>
          <w:rFonts w:eastAsia="Times New Roman"/>
          <w:lang w:eastAsia="ja-JP"/>
        </w:rPr>
      </w:pPr>
      <w:del w:id="128"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129" w:author="RAN2#110-e" w:date="2020-06-01T16:00:00Z"/>
          <w:rFonts w:eastAsia="Times New Roman"/>
          <w:lang w:eastAsia="ja-JP"/>
        </w:rPr>
      </w:pPr>
      <w:del w:id="130"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lastRenderedPageBreak/>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131" w:author="RAN2#110-e" w:date="2020-06-01T16:00:00Z"/>
          <w:rFonts w:eastAsia="Times New Roman"/>
          <w:lang w:eastAsia="ja-JP"/>
        </w:rPr>
      </w:pPr>
      <w:ins w:id="132"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133" w:author="RAN2#110-e" w:date="2020-06-01T16:00:00Z"/>
          <w:rFonts w:eastAsia="Times New Roman"/>
          <w:lang w:eastAsia="ja-JP"/>
        </w:rPr>
      </w:pPr>
      <w:ins w:id="134"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r w:rsidRPr="000F031E">
          <w:rPr>
            <w:rFonts w:eastAsia="Times New Roman"/>
            <w:i/>
            <w:lang w:eastAsia="ja-JP"/>
          </w:rPr>
          <w:t>pur-Config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135" w:author="RAN2#110-e" w:date="2020-06-01T16:00:00Z"/>
          <w:rFonts w:eastAsia="Times New Roman"/>
          <w:lang w:eastAsia="ja-JP"/>
        </w:rPr>
      </w:pPr>
      <w:ins w:id="136"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r w:rsidRPr="000F031E">
          <w:rPr>
            <w:rFonts w:eastAsia="Times New Roman"/>
            <w:i/>
            <w:lang w:eastAsia="ja-JP"/>
          </w:rPr>
          <w:t>pur-Config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137" w:author="RAN2#110-e" w:date="2020-06-01T16:00:00Z"/>
          <w:rFonts w:eastAsia="Times New Roman"/>
          <w:iCs/>
          <w:lang w:eastAsia="ja-JP"/>
        </w:rPr>
      </w:pPr>
      <w:ins w:id="138"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r w:rsidRPr="000F031E">
          <w:rPr>
            <w:rFonts w:eastAsia="Times New Roman"/>
            <w:i/>
            <w:lang w:eastAsia="ja-JP"/>
          </w:rPr>
          <w:t>pur-Config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139" w:author="RAN2#110-e" w:date="2020-06-01T16:00:00Z"/>
          <w:rFonts w:eastAsia="Times New Roman"/>
          <w:lang w:eastAsia="ja-JP"/>
        </w:rPr>
      </w:pPr>
      <w:ins w:id="140"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r w:rsidRPr="000F031E">
          <w:rPr>
            <w:rFonts w:eastAsia="Times New Roman"/>
            <w:i/>
            <w:lang w:eastAsia="ja-JP"/>
          </w:rPr>
          <w:t>pur-Config</w:t>
        </w:r>
        <w:r w:rsidRPr="000F031E">
          <w:rPr>
            <w:rFonts w:eastAsia="Times New Roman"/>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141" w:author="RAN2#110-e" w:date="2020-06-01T16:00:00Z"/>
          <w:rFonts w:eastAsia="Times New Roman"/>
          <w:lang w:eastAsia="ja-JP"/>
        </w:rPr>
      </w:pPr>
      <w:ins w:id="142" w:author="RAN2#110-e" w:date="2020-06-01T16:00:00Z">
        <w:r w:rsidRPr="000F031E">
          <w:rPr>
            <w:rFonts w:eastAsia="Times New Roman"/>
            <w:lang w:eastAsia="ja-JP"/>
          </w:rPr>
          <w:t>2&gt;</w:t>
        </w:r>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ins>
    </w:p>
    <w:p w14:paraId="4FDCA631" w14:textId="77777777" w:rsidR="002216A5" w:rsidRPr="000F031E" w:rsidRDefault="002216A5" w:rsidP="002216A5">
      <w:pPr>
        <w:overflowPunct w:val="0"/>
        <w:autoSpaceDE w:val="0"/>
        <w:autoSpaceDN w:val="0"/>
        <w:adjustRightInd w:val="0"/>
        <w:ind w:left="851" w:hanging="284"/>
        <w:textAlignment w:val="baseline"/>
        <w:rPr>
          <w:ins w:id="143" w:author="RAN2#110-e" w:date="2020-06-01T16:00:00Z"/>
          <w:rFonts w:eastAsia="Times New Roman"/>
          <w:lang w:eastAsia="ja-JP"/>
        </w:rPr>
      </w:pPr>
      <w:ins w:id="144" w:author="RAN2#110-e" w:date="2020-06-01T16:00:00Z">
        <w:r w:rsidRPr="000F031E">
          <w:rPr>
            <w:rFonts w:eastAsia="Times New Roman"/>
            <w:lang w:eastAsia="ja-JP"/>
          </w:rPr>
          <w:t xml:space="preserve">2&gt; indicate to lower layers that </w:t>
        </w:r>
        <w:r w:rsidRPr="000F031E">
          <w:rPr>
            <w:rFonts w:eastAsia="Times New Roman"/>
            <w:i/>
            <w:iCs/>
            <w:lang w:eastAsia="ja-JP"/>
          </w:rPr>
          <w:t>pur-Config</w:t>
        </w:r>
        <w:r w:rsidRPr="000F031E">
          <w:rPr>
            <w:rFonts w:eastAsia="Times New Roman"/>
            <w:lang w:eastAsia="ja-JP"/>
          </w:rPr>
          <w:t xml:space="preserve"> is released.</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91"/>
      <w:bookmarkEnd w:id="92"/>
      <w:bookmarkEnd w:id="93"/>
      <w:bookmarkEnd w:id="94"/>
      <w:bookmarkEnd w:id="95"/>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145"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146" w:name="_Hlk23852942"/>
      <w:r w:rsidRPr="000E4E7F">
        <w:t>1&gt;</w:t>
      </w:r>
      <w:r w:rsidRPr="000E4E7F">
        <w:tab/>
        <w:t>for CP transmission using PUR, the size of the resulting MAC PDU including the total UL data is expected to be smaller than or equal to the TBS configured for PUR.</w:t>
      </w:r>
    </w:p>
    <w:bookmarkEnd w:id="146"/>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t>5.3.3.2</w:t>
      </w:r>
      <w:r w:rsidRPr="000E4E7F">
        <w:tab/>
        <w:t>Initiation</w:t>
      </w:r>
      <w:bookmarkEnd w:id="96"/>
      <w:bookmarkEnd w:id="97"/>
      <w:bookmarkEnd w:id="98"/>
      <w:bookmarkEnd w:id="99"/>
      <w:bookmarkEnd w:id="100"/>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lastRenderedPageBreak/>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lastRenderedPageBreak/>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lastRenderedPageBreak/>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47" w:name="_Hlk517014742"/>
      <w:r w:rsidRPr="000E4E7F">
        <w:rPr>
          <w:i/>
        </w:rPr>
        <w:t xml:space="preserve">pendingRnaUpdate </w:t>
      </w:r>
      <w:bookmarkEnd w:id="147"/>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lastRenderedPageBreak/>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lastRenderedPageBreak/>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148" w:author="RAN2#109bis-e" w:date="2020-05-06T23:19:00Z"/>
          <w:lang w:eastAsia="ko-KR"/>
        </w:rPr>
      </w:pPr>
      <w:ins w:id="149" w:author="RAN2#109bis-e" w:date="2020-05-06T23:19:00Z">
        <w:r>
          <w:lastRenderedPageBreak/>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1ACDC71F" w14:textId="77777777" w:rsidR="0055781F" w:rsidRDefault="0055781F" w:rsidP="0055781F">
      <w:pPr>
        <w:pStyle w:val="B2"/>
        <w:rPr>
          <w:ins w:id="150" w:author="RAN2#109bis-e" w:date="2020-05-06T23:19:00Z"/>
        </w:rPr>
      </w:pPr>
      <w:ins w:id="151" w:author="RAN2#109bis-e" w:date="2020-05-06T23:19:00Z">
        <w:r w:rsidRPr="000E4E7F">
          <w:t>2&gt;</w:t>
        </w:r>
        <w:r w:rsidRPr="000E4E7F">
          <w:tab/>
          <w:t xml:space="preserve">release </w:t>
        </w:r>
        <w:r w:rsidRPr="000E4E7F">
          <w:rPr>
            <w:i/>
          </w:rPr>
          <w:t>pur-Config</w:t>
        </w:r>
        <w:r w:rsidRPr="000E4E7F">
          <w:t>;</w:t>
        </w:r>
      </w:ins>
    </w:p>
    <w:p w14:paraId="635CA935" w14:textId="77777777" w:rsidR="0055781F" w:rsidRDefault="0055781F" w:rsidP="0055781F">
      <w:pPr>
        <w:pStyle w:val="B2"/>
        <w:rPr>
          <w:ins w:id="152" w:author="RAN2#109bis-e" w:date="2020-05-06T23:19:00Z"/>
        </w:rPr>
      </w:pPr>
      <w:ins w:id="153" w:author="RAN2#109bis-e" w:date="2020-05-06T23:19:00Z">
        <w:r w:rsidRPr="000E4E7F">
          <w:t>2&gt;</w:t>
        </w:r>
        <w:r w:rsidRPr="000E4E7F">
          <w:tab/>
        </w:r>
        <w:r>
          <w:t xml:space="preserve">discard previously stored </w:t>
        </w:r>
        <w:r w:rsidRPr="000E4E7F">
          <w:rPr>
            <w:i/>
          </w:rPr>
          <w:t>pur-Config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154" w:author="RAN2#109bis-e" w:date="2020-04-28T17:25:00Z"/>
          <w:color w:val="auto"/>
        </w:rPr>
      </w:pPr>
      <w:del w:id="155"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4"/>
      </w:pPr>
      <w:bookmarkStart w:id="156" w:name="_Toc36809859"/>
      <w:bookmarkStart w:id="157" w:name="_Toc36846223"/>
      <w:bookmarkStart w:id="158" w:name="_Toc36938876"/>
      <w:bookmarkStart w:id="159" w:name="_Toc37081855"/>
      <w:bookmarkStart w:id="160" w:name="_Toc20486771"/>
      <w:bookmarkStart w:id="161" w:name="_Toc29342063"/>
      <w:bookmarkStart w:id="162" w:name="_Toc29343202"/>
      <w:bookmarkStart w:id="163" w:name="_Toc36566451"/>
      <w:bookmarkStart w:id="164" w:name="_Toc36809860"/>
      <w:bookmarkStart w:id="165" w:name="_Toc36846224"/>
      <w:bookmarkStart w:id="166" w:name="_Toc36938877"/>
      <w:bookmarkStart w:id="167" w:name="_Toc37081856"/>
      <w:r w:rsidRPr="000E4E7F">
        <w:t>5.3.3.3</w:t>
      </w:r>
      <w:r w:rsidRPr="000E4E7F">
        <w:tab/>
        <w:t xml:space="preserve">Actions related to transmission of </w:t>
      </w:r>
      <w:r w:rsidRPr="000E4E7F">
        <w:rPr>
          <w:i/>
        </w:rPr>
        <w:t>RRCConnectionRequest</w:t>
      </w:r>
      <w:r w:rsidRPr="000E4E7F">
        <w:t xml:space="preserve"> message</w:t>
      </w:r>
      <w:bookmarkEnd w:id="156"/>
      <w:bookmarkEnd w:id="157"/>
      <w:bookmarkEnd w:id="158"/>
      <w:bookmarkEnd w:id="159"/>
    </w:p>
    <w:p w14:paraId="7CE3ACE7" w14:textId="77777777" w:rsidR="00A535FF" w:rsidRPr="000E4E7F" w:rsidRDefault="00A535FF" w:rsidP="00A535FF">
      <w:r w:rsidRPr="000E4E7F">
        <w:t xml:space="preserve">The UE shall set the contents of </w:t>
      </w:r>
      <w:r w:rsidRPr="000E4E7F">
        <w:rPr>
          <w:i/>
        </w:rPr>
        <w:t>RRCConnectionRequest</w:t>
      </w:r>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r w:rsidRPr="000E4E7F">
        <w:rPr>
          <w:i/>
        </w:rPr>
        <w:t>ue-Identity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 xml:space="preserve">draw a random value in the range </w:t>
      </w:r>
      <w:proofErr w:type="gramStart"/>
      <w:r w:rsidRPr="000E4E7F">
        <w:t>0 ..</w:t>
      </w:r>
      <w:proofErr w:type="gramEnd"/>
      <w:r w:rsidRPr="000E4E7F">
        <w:t xml:space="preserve">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lastRenderedPageBreak/>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78E755C2" w14:textId="77777777" w:rsidR="00A535FF" w:rsidRPr="000E4E7F" w:rsidRDefault="00A535FF" w:rsidP="00A535FF">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except for NB-IoT, set the ue-Identity to ng-5G-S-TMSI-Part1;</w:t>
      </w:r>
    </w:p>
    <w:p w14:paraId="2B8AB2BC" w14:textId="77777777" w:rsidR="00A535FF" w:rsidRPr="000E4E7F" w:rsidRDefault="00A535FF" w:rsidP="00A535FF">
      <w:pPr>
        <w:pStyle w:val="B4"/>
      </w:pPr>
      <w:r w:rsidRPr="000E4E7F">
        <w:t>4&gt;</w:t>
      </w:r>
      <w:r w:rsidRPr="000E4E7F">
        <w:tab/>
        <w:t xml:space="preserve">for NB-IoT, set the </w:t>
      </w:r>
      <w:r w:rsidRPr="000E4E7F">
        <w:rPr>
          <w:i/>
        </w:rPr>
        <w:t>ue-Identity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 xml:space="preserve">draw a random value in the range </w:t>
      </w:r>
      <w:proofErr w:type="gramStart"/>
      <w:r w:rsidRPr="000E4E7F">
        <w:t>0 ..</w:t>
      </w:r>
      <w:proofErr w:type="gramEnd"/>
      <w:r w:rsidRPr="000E4E7F">
        <w:t xml:space="preserve"> 2</w:t>
      </w:r>
      <w:r w:rsidRPr="000E4E7F">
        <w:rPr>
          <w:vertAlign w:val="superscript"/>
        </w:rPr>
        <w:t>40</w:t>
      </w:r>
      <w:r w:rsidRPr="000E4E7F">
        <w:t xml:space="preserve">-1 and set the </w:t>
      </w:r>
      <w:r w:rsidRPr="000E4E7F">
        <w:rPr>
          <w:i/>
        </w:rPr>
        <w:t>ue-Identity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r w:rsidRPr="000E4E7F">
        <w:rPr>
          <w:i/>
          <w:iCs/>
        </w:rPr>
        <w:t>multiToneSupport</w:t>
      </w:r>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r w:rsidRPr="000E4E7F">
        <w:rPr>
          <w:i/>
          <w:iCs/>
        </w:rPr>
        <w:t>multiCarrierSupport</w:t>
      </w:r>
      <w:r w:rsidRPr="000E4E7F">
        <w:t>;</w:t>
      </w:r>
    </w:p>
    <w:p w14:paraId="2B9A4403" w14:textId="77777777" w:rsidR="00A535FF" w:rsidRPr="000E4E7F" w:rsidRDefault="00A535FF" w:rsidP="00A535FF">
      <w:pPr>
        <w:pStyle w:val="B3"/>
      </w:pPr>
      <w:r w:rsidRPr="000E4E7F">
        <w:t>3&gt;</w:t>
      </w:r>
      <w:r w:rsidRPr="000E4E7F">
        <w:tab/>
        <w:t xml:space="preserve">set </w:t>
      </w:r>
      <w:r w:rsidRPr="000E4E7F">
        <w:rPr>
          <w:i/>
        </w:rPr>
        <w:t>earlyContentionResolution</w:t>
      </w:r>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168" w:author="RAN2#109bis-e" w:date="2020-05-07T16:47:00Z"/>
        </w:rPr>
      </w:pPr>
      <w:ins w:id="169" w:author="RAN2#109bis-e" w:date="2020-05-07T16:48:00Z">
        <w:r>
          <w:t>1</w:t>
        </w:r>
      </w:ins>
      <w:ins w:id="170" w:author="RAN2#109bis-e" w:date="2020-05-07T16:47:00Z">
        <w:r w:rsidRPr="000E4E7F">
          <w:t>&gt;</w:t>
        </w:r>
        <w:r w:rsidRPr="000E4E7F">
          <w:tab/>
          <w:t>if the UE is initiating</w:t>
        </w:r>
        <w:del w:id="171"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2033D6A0" w:rsidR="00A535FF" w:rsidRPr="00A45ED0" w:rsidRDefault="00A535FF" w:rsidP="00A535FF">
      <w:pPr>
        <w:pStyle w:val="B2"/>
        <w:rPr>
          <w:ins w:id="172" w:author="RAN2#109bis-e" w:date="2020-05-07T16:47:00Z"/>
        </w:rPr>
      </w:pPr>
      <w:ins w:id="173" w:author="RAN2#109bis-e" w:date="2020-05-07T16:48:00Z">
        <w:r>
          <w:t>2</w:t>
        </w:r>
      </w:ins>
      <w:ins w:id="174" w:author="RAN2#109bis-e" w:date="2020-05-07T16:47:00Z">
        <w:r w:rsidRPr="000E4E7F">
          <w:t>&gt;</w:t>
        </w:r>
        <w:r w:rsidRPr="000E4E7F">
          <w:tab/>
        </w:r>
        <w:r>
          <w:t>configure the lower layers to use PUR</w:t>
        </w:r>
        <w:r w:rsidRPr="000E4E7F">
          <w:t>;</w:t>
        </w:r>
      </w:ins>
    </w:p>
    <w:p w14:paraId="388BB751" w14:textId="093590AD" w:rsidR="00A45ED0" w:rsidRPr="00A45ED0" w:rsidRDefault="00A45ED0" w:rsidP="00A45ED0">
      <w:pPr>
        <w:pStyle w:val="B2"/>
        <w:rPr>
          <w:ins w:id="175" w:author="Huawei1" w:date="2020-06-10T00:00:00Z"/>
        </w:rPr>
      </w:pPr>
      <w:ins w:id="176" w:author="Huawei1" w:date="2020-06-10T00:00:00Z">
        <w:r>
          <w:t>2</w:t>
        </w:r>
        <w:r w:rsidRPr="000E4E7F">
          <w:t>&gt;</w:t>
        </w:r>
        <w:r w:rsidRPr="000E4E7F">
          <w:tab/>
        </w:r>
        <w:r w:rsidRPr="00A45ED0">
          <w:t xml:space="preserve">deliver the UL grant for </w:t>
        </w:r>
        <w:r w:rsidR="00C30058">
          <w:t>transmission using PUR to the MAC entity</w:t>
        </w:r>
        <w:r w:rsidRPr="000E4E7F">
          <w:t>;</w:t>
        </w:r>
      </w:ins>
    </w:p>
    <w:p w14:paraId="626A1F32" w14:textId="77777777" w:rsidR="00A535FF" w:rsidRPr="000E4E7F" w:rsidRDefault="00A535FF" w:rsidP="00A535FF">
      <w:r w:rsidRPr="000E4E7F">
        <w:t xml:space="preserve">The UE shall submit the </w:t>
      </w:r>
      <w:r w:rsidRPr="000E4E7F">
        <w:rPr>
          <w:i/>
        </w:rPr>
        <w:t>RRCConnectionRequest</w:t>
      </w:r>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4"/>
      </w:pPr>
      <w:r w:rsidRPr="000E4E7F">
        <w:lastRenderedPageBreak/>
        <w:t>5.3.3.3a</w:t>
      </w:r>
      <w:r w:rsidRPr="000E4E7F">
        <w:tab/>
        <w:t xml:space="preserve">Actions related to transmission of </w:t>
      </w:r>
      <w:r w:rsidRPr="000E4E7F">
        <w:rPr>
          <w:i/>
        </w:rPr>
        <w:t>RRCConnectionResumeRequest</w:t>
      </w:r>
      <w:r w:rsidRPr="000E4E7F">
        <w:t xml:space="preserve"> message</w:t>
      </w:r>
      <w:bookmarkEnd w:id="160"/>
      <w:bookmarkEnd w:id="161"/>
      <w:bookmarkEnd w:id="162"/>
      <w:bookmarkEnd w:id="163"/>
      <w:bookmarkEnd w:id="164"/>
      <w:bookmarkEnd w:id="165"/>
      <w:bookmarkEnd w:id="166"/>
      <w:bookmarkEnd w:id="167"/>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177" w:author="RAN2#109bis-e" w:date="2020-05-06T23:19: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lastRenderedPageBreak/>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78" w:author="RAN2#109bis-e" w:date="2020-05-04T01:59:00Z">
        <w:r w:rsidRPr="000E4E7F" w:rsidDel="002E1267">
          <w:delText xml:space="preserve"> </w:delText>
        </w:r>
      </w:del>
      <w:r w:rsidRPr="000E4E7F">
        <w:t xml:space="preserve">s </w:t>
      </w:r>
      <w:del w:id="179" w:author="RAN2#109bis-e" w:date="2020-05-04T01:57:00Z">
        <w:r w:rsidRPr="000E4E7F" w:rsidDel="009D3095">
          <w:delText xml:space="preserve">results </w:delText>
        </w:r>
      </w:del>
      <w:ins w:id="180"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181"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lastRenderedPageBreak/>
        <w:t>3&gt;</w:t>
      </w:r>
      <w:r w:rsidRPr="000E4E7F">
        <w:tab/>
      </w:r>
      <w:del w:id="182"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83" w:author="RAN2#109bis-e" w:date="2020-04-28T21:10:00Z">
        <w:r w:rsidR="003B459F">
          <w:t>configure the lower layers to use PUR</w:t>
        </w:r>
      </w:ins>
      <w:r w:rsidRPr="000E4E7F">
        <w:t>;</w:t>
      </w:r>
    </w:p>
    <w:p w14:paraId="41AB831D" w14:textId="6C0743F2" w:rsidR="00C30058" w:rsidRPr="00A45ED0" w:rsidRDefault="00C30058" w:rsidP="00C30058">
      <w:pPr>
        <w:pStyle w:val="B3"/>
        <w:rPr>
          <w:ins w:id="184" w:author="Huawei1" w:date="2020-06-10T00:02:00Z"/>
        </w:rPr>
      </w:pPr>
      <w:ins w:id="185" w:author="Huawei1" w:date="2020-06-10T00:02:00Z">
        <w:r>
          <w:t>3</w:t>
        </w:r>
        <w:r w:rsidRPr="000E4E7F">
          <w:t>&gt;</w:t>
        </w:r>
        <w:r w:rsidRPr="000E4E7F">
          <w:tab/>
        </w:r>
        <w:r w:rsidRPr="00A45ED0">
          <w:t xml:space="preserve">deliver the UL grant for </w:t>
        </w:r>
        <w:r>
          <w:t>transmission using PUR to the MAC entity</w:t>
        </w:r>
        <w:r w:rsidRPr="000E4E7F">
          <w:t>;</w:t>
        </w:r>
      </w:ins>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lastRenderedPageBreak/>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186" w:name="_Toc20486772"/>
      <w:bookmarkStart w:id="187" w:name="_Toc29342064"/>
      <w:bookmarkStart w:id="188" w:name="_Toc29343203"/>
      <w:bookmarkStart w:id="189" w:name="_Toc36566452"/>
      <w:bookmarkStart w:id="190" w:name="_Toc36809861"/>
      <w:bookmarkStart w:id="191" w:name="_Toc36846225"/>
      <w:bookmarkStart w:id="192" w:name="_Toc36938878"/>
      <w:bookmarkStart w:id="193" w:name="_Toc37081857"/>
      <w:r w:rsidRPr="000E4E7F">
        <w:t>5.3.3.3b</w:t>
      </w:r>
      <w:r w:rsidRPr="000E4E7F">
        <w:tab/>
        <w:t xml:space="preserve">Actions related to transmission of </w:t>
      </w:r>
      <w:r w:rsidRPr="000E4E7F">
        <w:rPr>
          <w:i/>
        </w:rPr>
        <w:t xml:space="preserve">RRCEarlyDataRequest </w:t>
      </w:r>
      <w:r w:rsidRPr="000E4E7F">
        <w:t>message</w:t>
      </w:r>
      <w:bookmarkEnd w:id="186"/>
      <w:bookmarkEnd w:id="187"/>
      <w:bookmarkEnd w:id="188"/>
      <w:bookmarkEnd w:id="189"/>
      <w:bookmarkEnd w:id="190"/>
      <w:bookmarkEnd w:id="191"/>
      <w:bookmarkEnd w:id="192"/>
      <w:bookmarkEnd w:id="193"/>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94"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95" w:author="RAN2#109bis-e" w:date="2020-04-28T21:10:00Z">
        <w:r>
          <w:t>configure the lower layers to use PUR</w:t>
        </w:r>
      </w:ins>
      <w:r w:rsidRPr="000E4E7F">
        <w:t>;</w:t>
      </w:r>
    </w:p>
    <w:p w14:paraId="2A01224C" w14:textId="77777777" w:rsidR="00C30058" w:rsidRPr="00A45ED0" w:rsidRDefault="00C30058" w:rsidP="00C30058">
      <w:pPr>
        <w:pStyle w:val="B2"/>
        <w:rPr>
          <w:ins w:id="196" w:author="Huawei1" w:date="2020-06-10T00:02:00Z"/>
        </w:rPr>
      </w:pPr>
      <w:ins w:id="197" w:author="Huawei1" w:date="2020-06-10T00:02:00Z">
        <w:r>
          <w:t>2</w:t>
        </w:r>
        <w:r w:rsidRPr="000E4E7F">
          <w:t>&gt;</w:t>
        </w:r>
        <w:r w:rsidRPr="000E4E7F">
          <w:tab/>
        </w:r>
        <w:r w:rsidRPr="00A45ED0">
          <w:t xml:space="preserve">deliver the UL grant for </w:t>
        </w:r>
        <w:r>
          <w:t>transmission using PUR to the MAC entity</w:t>
        </w:r>
        <w:r w:rsidRPr="000E4E7F">
          <w:t>;</w:t>
        </w:r>
      </w:ins>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F45DE" w14:paraId="0D5F8748"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A90632" w14:textId="77777777" w:rsidR="001F45DE" w:rsidRDefault="001F45DE" w:rsidP="002A7E1E">
            <w:pPr>
              <w:spacing w:before="100" w:after="100"/>
              <w:jc w:val="center"/>
              <w:rPr>
                <w:rFonts w:ascii="Arial" w:hAnsi="Arial" w:cs="Arial"/>
                <w:noProof/>
                <w:sz w:val="24"/>
              </w:rPr>
            </w:pPr>
            <w:r>
              <w:rPr>
                <w:rFonts w:ascii="Arial" w:hAnsi="Arial" w:cs="Arial"/>
                <w:noProof/>
                <w:sz w:val="24"/>
              </w:rPr>
              <w:t>Next change</w:t>
            </w:r>
          </w:p>
        </w:tc>
      </w:tr>
    </w:tbl>
    <w:p w14:paraId="09AC3158" w14:textId="77777777" w:rsidR="001F45DE" w:rsidRPr="000E4E7F" w:rsidRDefault="001F45DE" w:rsidP="001F45DE">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31F1795F" w14:textId="77777777" w:rsidR="001F45DE" w:rsidRDefault="001F45DE" w:rsidP="001F45DE">
      <w:pPr>
        <w:rPr>
          <w:ins w:id="198" w:author="Huawei1" w:date="2020-06-09T15:05:00Z"/>
        </w:rPr>
      </w:pPr>
      <w:ins w:id="199" w:author="Huawei1" w:date="2020-06-09T15:05:00Z">
        <w:r>
          <w:t>The UE shall:</w:t>
        </w:r>
      </w:ins>
    </w:p>
    <w:p w14:paraId="17CA0AC1" w14:textId="77777777" w:rsidR="001F45DE" w:rsidRDefault="001F45DE" w:rsidP="001F45DE">
      <w:pPr>
        <w:pStyle w:val="B1"/>
        <w:rPr>
          <w:ins w:id="200" w:author="Huawei1" w:date="2020-06-09T15:05:00Z"/>
        </w:rPr>
      </w:pPr>
      <w:ins w:id="201" w:author="Huawei1" w:date="2020-06-09T15:05:00Z">
        <w:r>
          <w:t>1&gt;</w:t>
        </w:r>
        <w:r>
          <w:tab/>
          <w:t xml:space="preserve">if repetition adjustment is </w:t>
        </w:r>
        <w:r>
          <w:rPr>
            <w:lang w:val="en-US"/>
          </w:rPr>
          <w:t xml:space="preserve">indicated by </w:t>
        </w:r>
        <w:r>
          <w:t>lower layers:</w:t>
        </w:r>
      </w:ins>
    </w:p>
    <w:p w14:paraId="3D0B4E67" w14:textId="77777777" w:rsidR="001F45DE" w:rsidRDefault="001F45DE" w:rsidP="001F45DE">
      <w:pPr>
        <w:pStyle w:val="B2"/>
        <w:rPr>
          <w:ins w:id="202" w:author="Huawei1" w:date="2020-06-09T15:05:00Z"/>
        </w:rPr>
      </w:pPr>
      <w:ins w:id="203" w:author="Huawei1" w:date="2020-06-09T15:05:00Z">
        <w:r>
          <w:lastRenderedPageBreak/>
          <w:t>2&gt;</w:t>
        </w:r>
        <w:r>
          <w:tab/>
          <w:t xml:space="preserve">update </w:t>
        </w:r>
        <w:r w:rsidRPr="00180723">
          <w:rPr>
            <w:i/>
            <w:iCs/>
          </w:rPr>
          <w:t>numRepetitions</w:t>
        </w:r>
        <w:r>
          <w:t xml:space="preserve"> (</w:t>
        </w:r>
        <w:r w:rsidRPr="00180723">
          <w:rPr>
            <w:i/>
            <w:iCs/>
          </w:rPr>
          <w:t>npusch-NumRepetitionsIndex</w:t>
        </w:r>
        <w:r>
          <w:t xml:space="preserve"> in NB-IoT) in previously stored </w:t>
        </w:r>
        <w:r w:rsidRPr="00180723">
          <w:rPr>
            <w:i/>
            <w:iCs/>
          </w:rPr>
          <w:t>pur-Config</w:t>
        </w:r>
        <w:r>
          <w:t xml:space="preserve"> in accordance with the </w:t>
        </w:r>
        <w:r>
          <w:rPr>
            <w:lang w:val="en-US"/>
          </w:rPr>
          <w:t xml:space="preserve">received </w:t>
        </w:r>
        <w:r>
          <w:t>indication;</w:t>
        </w:r>
      </w:ins>
    </w:p>
    <w:p w14:paraId="2DEDB0F8" w14:textId="77777777" w:rsidR="001F45DE" w:rsidRPr="000E4E7F" w:rsidRDefault="001F45DE" w:rsidP="001F45DE">
      <w:r w:rsidRPr="000E4E7F">
        <w:t xml:space="preserve">For CP transmission using PUR, upon indication from lower layers that transmission using PUR is successfully completed, the UE shall perform the actions as specified in 5.3.3.4b as if an empty </w:t>
      </w:r>
      <w:r w:rsidRPr="000E4E7F">
        <w:rPr>
          <w:i/>
        </w:rPr>
        <w:t>RRCEarlyDataComplete</w:t>
      </w:r>
      <w:r w:rsidRPr="000E4E7F">
        <w:t xml:space="preserve"> message was received.</w:t>
      </w:r>
    </w:p>
    <w:p w14:paraId="12AAF62F" w14:textId="77777777" w:rsidR="001F45DE" w:rsidRPr="000E4E7F" w:rsidRDefault="001F45DE" w:rsidP="001F45DE">
      <w:pPr>
        <w:pStyle w:val="NO"/>
      </w:pPr>
      <w:r w:rsidRPr="000E4E7F">
        <w:t>NOTE:</w:t>
      </w:r>
      <w:r w:rsidRPr="000E4E7F">
        <w:tab/>
        <w:t>For transmission using PUR, UE actions upon reception of PUR fallback or PUR failure indication from lower layers (see TS 36.213 [23]) is left up to implementation.</w:t>
      </w:r>
    </w:p>
    <w:p w14:paraId="43B3259E" w14:textId="00508F39" w:rsidR="001F45DE" w:rsidRPr="000E4E7F" w:rsidDel="001F45DE" w:rsidRDefault="001F45DE" w:rsidP="001F45DE">
      <w:pPr>
        <w:pStyle w:val="EditorsNote"/>
        <w:rPr>
          <w:del w:id="204" w:author="Huawei1" w:date="2020-06-09T15:05:00Z"/>
          <w:color w:val="auto"/>
        </w:rPr>
      </w:pPr>
      <w:del w:id="205" w:author="Huawei1" w:date="2020-06-09T15:05:00Z">
        <w:r w:rsidRPr="000E4E7F" w:rsidDel="001F45DE">
          <w:rPr>
            <w:color w:val="auto"/>
          </w:rPr>
          <w:delText>Editor's Note: Additional details is needed for the case if any RRC parameter is updated by L1 ACK.</w:delText>
        </w:r>
      </w:del>
    </w:p>
    <w:p w14:paraId="00E59516" w14:textId="77777777" w:rsidR="001F45DE" w:rsidRDefault="001F45DE"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206" w:name="_Toc36809863"/>
      <w:bookmarkStart w:id="207" w:name="_Toc36846227"/>
      <w:bookmarkStart w:id="208" w:name="_Toc36938880"/>
      <w:bookmarkStart w:id="209" w:name="_Toc37081859"/>
      <w:r w:rsidRPr="000E4E7F">
        <w:t>5.3.3.4</w:t>
      </w:r>
      <w:r w:rsidRPr="000E4E7F">
        <w:tab/>
        <w:t xml:space="preserve">Reception of the </w:t>
      </w:r>
      <w:r w:rsidRPr="000E4E7F">
        <w:rPr>
          <w:i/>
        </w:rPr>
        <w:t>RRCConnectionSetup</w:t>
      </w:r>
      <w:r w:rsidRPr="000E4E7F">
        <w:t xml:space="preserve"> by the UE</w:t>
      </w:r>
      <w:bookmarkEnd w:id="206"/>
      <w:bookmarkEnd w:id="207"/>
      <w:bookmarkEnd w:id="208"/>
      <w:bookmarkEnd w:id="209"/>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210" w:author="RAN2#109bis-e" w:date="2020-05-07T16:42:00Z"/>
        </w:rPr>
      </w:pPr>
      <w:del w:id="211"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212" w:author="RAN2#109bis-e" w:date="2020-05-06T23:20:00Z">
        <w:r w:rsidRPr="000E4E7F" w:rsidDel="0055781F">
          <w:delText xml:space="preserve"> for transmission using PUR</w:delText>
        </w:r>
      </w:del>
      <w:del w:id="213" w:author="RAN2#109bis-e" w:date="2020-05-07T16:42:00Z">
        <w:r w:rsidRPr="000E4E7F" w:rsidDel="00A535FF">
          <w:delText>:</w:delText>
        </w:r>
      </w:del>
    </w:p>
    <w:p w14:paraId="548AC049" w14:textId="69DCAF68" w:rsidR="008425F4" w:rsidRPr="000E4E7F" w:rsidDel="00E76685" w:rsidRDefault="008425F4" w:rsidP="008425F4">
      <w:pPr>
        <w:pStyle w:val="B1"/>
        <w:rPr>
          <w:ins w:id="214" w:author="RAN2#109bis-e" w:date="2020-05-07T16:41:00Z"/>
          <w:del w:id="215" w:author="Huawei1" w:date="2020-06-08T18:10:00Z"/>
        </w:rPr>
      </w:pPr>
      <w:ins w:id="216" w:author="RAN2#109bis-e" w:date="2020-05-07T16:41:00Z">
        <w:del w:id="217" w:author="Huawei1" w:date="2020-06-08T18:10:00Z">
          <w:r w:rsidRPr="000E4E7F" w:rsidDel="00E76685">
            <w:delText>1&gt;</w:delText>
          </w:r>
          <w:r w:rsidRPr="000E4E7F" w:rsidDel="00E76685">
            <w:tab/>
            <w:delText>if the</w:delText>
          </w:r>
          <w:r w:rsidDel="00E76685">
            <w:delText xml:space="preserve"> UE has initiated transmission using PUR </w:delText>
          </w:r>
        </w:del>
      </w:ins>
      <w:ins w:id="218" w:author="RAN2#109bis-e" w:date="2020-05-07T16:42:00Z">
        <w:del w:id="219" w:author="Huawei1" w:date="2020-06-08T18:10:00Z">
          <w:r w:rsidR="00A535FF" w:rsidRPr="00A535FF" w:rsidDel="00E76685">
            <w:delText>in accorda</w:delText>
          </w:r>
          <w:r w:rsidR="00A535FF" w:rsidDel="00E76685">
            <w:delText>nce with conditions in 5.3.3.1c</w:delText>
          </w:r>
        </w:del>
      </w:ins>
      <w:ins w:id="220" w:author="RAN2#109bis-e" w:date="2020-05-07T16:41:00Z">
        <w:del w:id="221" w:author="Huawei1" w:date="2020-06-08T18:10:00Z">
          <w:r w:rsidRPr="000E4E7F" w:rsidDel="00E76685">
            <w:delText>:</w:delText>
          </w:r>
        </w:del>
      </w:ins>
    </w:p>
    <w:p w14:paraId="186DAAF7" w14:textId="7D83C59D" w:rsidR="002E1267" w:rsidRPr="000E4E7F" w:rsidDel="00E76685" w:rsidRDefault="002E1267" w:rsidP="002E1267">
      <w:pPr>
        <w:pStyle w:val="B2"/>
        <w:rPr>
          <w:del w:id="222" w:author="Huawei1" w:date="2020-06-08T18:10:00Z"/>
        </w:rPr>
      </w:pPr>
      <w:del w:id="223" w:author="Huawei1" w:date="2020-06-08T18:10:00Z">
        <w:r w:rsidRPr="000E4E7F" w:rsidDel="00E76685">
          <w:delText>2&gt;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4244796E" w14:textId="2A4CD53F" w:rsidR="002E1267" w:rsidRPr="000E4E7F" w:rsidDel="00E76685" w:rsidRDefault="002E1267" w:rsidP="002E1267">
      <w:pPr>
        <w:pStyle w:val="B3"/>
        <w:rPr>
          <w:del w:id="224" w:author="Huawei1" w:date="2020-06-08T18:10:00Z"/>
        </w:rPr>
      </w:pPr>
      <w:del w:id="225" w:author="Huawei1" w:date="2020-06-08T18:10:00Z">
        <w:r w:rsidRPr="000E4E7F" w:rsidDel="00E76685">
          <w:lastRenderedPageBreak/>
          <w:delText>3&gt;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57F35789" w14:textId="609D9A0A" w:rsidR="002E1267" w:rsidRPr="000E4E7F" w:rsidDel="00E76685" w:rsidRDefault="002E1267" w:rsidP="002E1267">
      <w:pPr>
        <w:pStyle w:val="B2"/>
        <w:rPr>
          <w:del w:id="226" w:author="Huawei1" w:date="2020-06-08T18:10:00Z"/>
        </w:rPr>
      </w:pPr>
      <w:del w:id="227" w:author="Huawei1" w:date="2020-06-08T18:10:00Z">
        <w:r w:rsidRPr="000E4E7F" w:rsidDel="00E76685">
          <w:delText>2&gt;</w:delText>
        </w:r>
        <w:r w:rsidRPr="000E4E7F" w:rsidDel="00E76685">
          <w:tab/>
          <w:delText>else:</w:delText>
        </w:r>
      </w:del>
    </w:p>
    <w:p w14:paraId="2D721629" w14:textId="191ECC78" w:rsidR="002E1267" w:rsidRPr="000E4E7F" w:rsidDel="00E76685" w:rsidRDefault="002E1267" w:rsidP="002E1267">
      <w:pPr>
        <w:pStyle w:val="B3"/>
        <w:rPr>
          <w:del w:id="228" w:author="Huawei1" w:date="2020-06-08T18:10:00Z"/>
          <w:i/>
        </w:rPr>
      </w:pPr>
      <w:del w:id="229" w:author="Huawei1" w:date="2020-06-08T18:10:00Z">
        <w:r w:rsidRPr="000E4E7F" w:rsidDel="00E76685">
          <w:delText>3&gt;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230" w:name="OLE_LINK58"/>
      <w:bookmarkStart w:id="231"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230"/>
    <w:bookmarkEnd w:id="231"/>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232"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232"/>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233" w:name="OLE_LINK64"/>
      <w:bookmarkStart w:id="234" w:name="OLE_LINK67"/>
      <w:r w:rsidRPr="000E4E7F">
        <w:rPr>
          <w:i/>
        </w:rPr>
        <w:t>Complete</w:t>
      </w:r>
      <w:bookmarkEnd w:id="233"/>
      <w:bookmarkEnd w:id="234"/>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lastRenderedPageBreak/>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lastRenderedPageBreak/>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ins w:id="235"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236" w:author="RAN2#109bis-e" w:date="2020-05-04T02:08:00Z">
        <w:r w:rsidRPr="000E4E7F" w:rsidDel="003A0D13">
          <w:delText xml:space="preserve">results </w:delText>
        </w:r>
      </w:del>
      <w:ins w:id="237"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lastRenderedPageBreak/>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3D186BE5" w14:textId="77777777" w:rsidR="00E76685" w:rsidRPr="000E4E7F" w:rsidRDefault="00E76685" w:rsidP="00E76685">
      <w:pPr>
        <w:pStyle w:val="4"/>
      </w:pPr>
      <w:bookmarkStart w:id="238" w:name="_Toc20486775"/>
      <w:bookmarkStart w:id="239" w:name="_Toc29342067"/>
      <w:bookmarkStart w:id="240" w:name="_Toc29343206"/>
      <w:bookmarkStart w:id="241" w:name="_Toc36566455"/>
      <w:bookmarkStart w:id="242" w:name="_Toc36809864"/>
      <w:bookmarkStart w:id="243" w:name="_Toc36846228"/>
      <w:bookmarkStart w:id="244" w:name="_Toc36938881"/>
      <w:bookmarkStart w:id="245" w:name="_Toc37081860"/>
      <w:r w:rsidRPr="000E4E7F">
        <w:t>5.3.3.4a</w:t>
      </w:r>
      <w:r w:rsidRPr="000E4E7F">
        <w:tab/>
        <w:t xml:space="preserve">Reception of the </w:t>
      </w:r>
      <w:r w:rsidRPr="000E4E7F">
        <w:rPr>
          <w:i/>
        </w:rPr>
        <w:t>RRCConnectionResume</w:t>
      </w:r>
      <w:r w:rsidRPr="000E4E7F">
        <w:t xml:space="preserve"> by the UE</w:t>
      </w:r>
      <w:bookmarkEnd w:id="238"/>
      <w:bookmarkEnd w:id="239"/>
      <w:bookmarkEnd w:id="240"/>
      <w:bookmarkEnd w:id="241"/>
      <w:bookmarkEnd w:id="242"/>
      <w:bookmarkEnd w:id="243"/>
      <w:bookmarkEnd w:id="244"/>
      <w:bookmarkEnd w:id="245"/>
    </w:p>
    <w:p w14:paraId="6CEFF725" w14:textId="77777777" w:rsidR="00E76685" w:rsidRPr="000E4E7F" w:rsidRDefault="00E76685" w:rsidP="00E76685">
      <w:r w:rsidRPr="000E4E7F">
        <w:t>The UE shall:</w:t>
      </w:r>
    </w:p>
    <w:p w14:paraId="4CE9472B" w14:textId="77777777" w:rsidR="00E76685" w:rsidRPr="000E4E7F" w:rsidRDefault="00E76685" w:rsidP="00E76685">
      <w:pPr>
        <w:pStyle w:val="B1"/>
      </w:pPr>
      <w:r w:rsidRPr="000E4E7F">
        <w:t>1&gt;</w:t>
      </w:r>
      <w:r w:rsidRPr="000E4E7F">
        <w:tab/>
        <w:t>stop timer T300;</w:t>
      </w:r>
    </w:p>
    <w:p w14:paraId="2C5C18DC" w14:textId="77777777" w:rsidR="00E76685" w:rsidRPr="000E4E7F" w:rsidRDefault="00E76685" w:rsidP="00E76685">
      <w:pPr>
        <w:pStyle w:val="B1"/>
      </w:pPr>
      <w:r w:rsidRPr="000E4E7F">
        <w:t>1&gt;</w:t>
      </w:r>
      <w:r w:rsidRPr="000E4E7F">
        <w:tab/>
        <w:t>if T309 is running:</w:t>
      </w:r>
    </w:p>
    <w:p w14:paraId="64327A66" w14:textId="77777777" w:rsidR="00E76685" w:rsidRPr="000E4E7F" w:rsidRDefault="00E76685" w:rsidP="00E76685">
      <w:pPr>
        <w:pStyle w:val="B2"/>
      </w:pPr>
      <w:r w:rsidRPr="000E4E7F">
        <w:t>2&gt;</w:t>
      </w:r>
      <w:r w:rsidRPr="000E4E7F">
        <w:tab/>
        <w:t>stop timer T309 for all access categories;</w:t>
      </w:r>
    </w:p>
    <w:p w14:paraId="7F8E8A05" w14:textId="77777777" w:rsidR="00E76685" w:rsidRPr="000E4E7F" w:rsidRDefault="00E76685" w:rsidP="00E76685">
      <w:pPr>
        <w:pStyle w:val="B2"/>
      </w:pPr>
      <w:r w:rsidRPr="000E4E7F">
        <w:t>2&gt;</w:t>
      </w:r>
      <w:r w:rsidRPr="000E4E7F">
        <w:tab/>
        <w:t>perform the actions as specified in 5.3.16.4.</w:t>
      </w:r>
    </w:p>
    <w:p w14:paraId="1A51E265" w14:textId="77777777" w:rsidR="00E76685" w:rsidRPr="000E4E7F" w:rsidRDefault="00E76685" w:rsidP="00E76685">
      <w:pPr>
        <w:pStyle w:val="B1"/>
      </w:pPr>
      <w:r w:rsidRPr="000E4E7F">
        <w:t>1&gt;</w:t>
      </w:r>
      <w:r w:rsidRPr="000E4E7F">
        <w:tab/>
        <w:t>stop T380 if running;</w:t>
      </w:r>
    </w:p>
    <w:p w14:paraId="52670AD7"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5617C540" w14:textId="77777777" w:rsidR="00E76685" w:rsidRPr="000E4E7F" w:rsidDel="004D49C1" w:rsidRDefault="00E76685" w:rsidP="00E76685">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68F71EB6" w14:textId="77777777" w:rsidR="00E76685" w:rsidRPr="000E4E7F" w:rsidDel="004D49C1" w:rsidRDefault="00E76685" w:rsidP="00E76685">
      <w:pPr>
        <w:pStyle w:val="B1"/>
      </w:pPr>
      <w:r w:rsidRPr="000E4E7F" w:rsidDel="004D49C1">
        <w:t>1&gt;</w:t>
      </w:r>
      <w:r w:rsidRPr="000E4E7F" w:rsidDel="004D49C1">
        <w:tab/>
        <w:t>else:</w:t>
      </w:r>
    </w:p>
    <w:p w14:paraId="6B620C9F" w14:textId="77777777" w:rsidR="00E76685" w:rsidRPr="000E4E7F" w:rsidRDefault="00E76685" w:rsidP="00E76685">
      <w:pPr>
        <w:pStyle w:val="B2"/>
      </w:pPr>
      <w:r w:rsidRPr="000E4E7F">
        <w:t>2&gt;</w:t>
      </w:r>
      <w:r w:rsidRPr="000E4E7F">
        <w:tab/>
        <w:t xml:space="preserve">if resuming an RRC connection from a suspended RRC connection in EPC; or </w:t>
      </w:r>
    </w:p>
    <w:p w14:paraId="2B8B2E2B" w14:textId="77777777" w:rsidR="00E76685" w:rsidRPr="000E4E7F" w:rsidRDefault="00E76685" w:rsidP="00E76685">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1576EB95"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0E38834E" w14:textId="77777777" w:rsidR="00E76685" w:rsidRPr="000E4E7F" w:rsidRDefault="00E76685" w:rsidP="00E76685">
      <w:pPr>
        <w:pStyle w:val="B4"/>
      </w:pPr>
      <w:r w:rsidRPr="000E4E7F">
        <w:t>4&gt;</w:t>
      </w:r>
      <w:r w:rsidRPr="000E4E7F">
        <w:tab/>
        <w:t>release the MCG SCell(s) from the UE AS context, if stored;</w:t>
      </w:r>
    </w:p>
    <w:p w14:paraId="29120873"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33DAF7B3" w14:textId="77777777" w:rsidR="00E76685" w:rsidRPr="000E4E7F" w:rsidRDefault="00E76685" w:rsidP="00E76685">
      <w:pPr>
        <w:pStyle w:val="B4"/>
      </w:pPr>
      <w:r w:rsidRPr="000E4E7F">
        <w:t>4&gt;</w:t>
      </w:r>
      <w:r w:rsidRPr="000E4E7F">
        <w:tab/>
        <w:t>if the UE was configured with (NG</w:t>
      </w:r>
      <w:proofErr w:type="gramStart"/>
      <w:r w:rsidRPr="000E4E7F">
        <w:t>)EN</w:t>
      </w:r>
      <w:proofErr w:type="gramEnd"/>
      <w:r w:rsidRPr="000E4E7F">
        <w:t>-DC:</w:t>
      </w:r>
    </w:p>
    <w:p w14:paraId="725D5249" w14:textId="77777777" w:rsidR="00E76685" w:rsidRPr="000E4E7F" w:rsidRDefault="00E76685" w:rsidP="00E76685">
      <w:pPr>
        <w:pStyle w:val="B5"/>
      </w:pPr>
      <w:r w:rsidRPr="000E4E7F">
        <w:t>5&gt;</w:t>
      </w:r>
      <w:r w:rsidRPr="000E4E7F">
        <w:tab/>
        <w:t>perform MR-DC release, as specified in TS 38.331 [82], clause 5.3.5.10;</w:t>
      </w:r>
    </w:p>
    <w:p w14:paraId="012AA692" w14:textId="77777777" w:rsidR="00E76685" w:rsidRPr="000E4E7F" w:rsidRDefault="00E76685" w:rsidP="00E76685">
      <w:pPr>
        <w:pStyle w:val="B3"/>
      </w:pPr>
      <w:r w:rsidRPr="000E4E7F">
        <w:lastRenderedPageBreak/>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C44DFD1" w14:textId="77777777" w:rsidR="00E76685" w:rsidRPr="000E4E7F" w:rsidRDefault="00E76685" w:rsidP="00E7668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94B3848" w14:textId="77777777" w:rsidR="00E76685" w:rsidRPr="000E4E7F" w:rsidRDefault="00E76685" w:rsidP="00E76685">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5BB01EA" w14:textId="77777777" w:rsidR="00E76685" w:rsidRPr="000E4E7F" w:rsidRDefault="00E76685" w:rsidP="00E76685">
      <w:pPr>
        <w:pStyle w:val="B4"/>
        <w:rPr>
          <w:iCs/>
        </w:rPr>
      </w:pPr>
      <w:r w:rsidRPr="000E4E7F">
        <w:t>4&gt;</w:t>
      </w:r>
      <w:r w:rsidRPr="000E4E7F">
        <w:tab/>
        <w:t>continue the header compression protocol context for the DRBs configured with the header compression protocol</w:t>
      </w:r>
      <w:r w:rsidRPr="000E4E7F">
        <w:rPr>
          <w:iCs/>
        </w:rPr>
        <w:t>;</w:t>
      </w:r>
    </w:p>
    <w:p w14:paraId="62454D17" w14:textId="77777777" w:rsidR="00E76685" w:rsidRPr="000E4E7F" w:rsidRDefault="00E76685" w:rsidP="00E76685">
      <w:pPr>
        <w:pStyle w:val="B3"/>
      </w:pPr>
      <w:r w:rsidRPr="000E4E7F">
        <w:t>3&gt;</w:t>
      </w:r>
      <w:r w:rsidRPr="000E4E7F">
        <w:tab/>
        <w:t>else:</w:t>
      </w:r>
    </w:p>
    <w:p w14:paraId="17AB5874" w14:textId="77777777" w:rsidR="00E76685" w:rsidRPr="000E4E7F" w:rsidRDefault="00E76685" w:rsidP="00E76685">
      <w:pPr>
        <w:pStyle w:val="B4"/>
      </w:pPr>
      <w:r w:rsidRPr="000E4E7F">
        <w:t>4&gt;</w:t>
      </w:r>
      <w:r w:rsidRPr="000E4E7F">
        <w:tab/>
        <w:t>indicate to lower layers that stored UE AS context is used;</w:t>
      </w:r>
    </w:p>
    <w:p w14:paraId="236D1F9A" w14:textId="77777777" w:rsidR="00E76685" w:rsidRPr="000E4E7F" w:rsidRDefault="00E76685" w:rsidP="00E76685">
      <w:pPr>
        <w:pStyle w:val="B4"/>
        <w:rPr>
          <w:iCs/>
        </w:rPr>
      </w:pPr>
      <w:r w:rsidRPr="000E4E7F">
        <w:t>4&gt;</w:t>
      </w:r>
      <w:r w:rsidRPr="000E4E7F">
        <w:tab/>
        <w:t>reset the header compression protocol context for the DRBs configured with the header compression protocol</w:t>
      </w:r>
      <w:r w:rsidRPr="000E4E7F">
        <w:rPr>
          <w:iCs/>
        </w:rPr>
        <w:t>;</w:t>
      </w:r>
    </w:p>
    <w:p w14:paraId="2C621909" w14:textId="77777777" w:rsidR="00E76685" w:rsidRPr="000E4E7F" w:rsidRDefault="00E76685" w:rsidP="00E76685">
      <w:pPr>
        <w:pStyle w:val="B3"/>
      </w:pPr>
      <w:r w:rsidRPr="000E4E7F">
        <w:t>3&gt;</w:t>
      </w:r>
      <w:r w:rsidRPr="000E4E7F">
        <w:tab/>
        <w:t xml:space="preserve">discard the stored UE AS context and </w:t>
      </w:r>
      <w:r w:rsidRPr="000E4E7F">
        <w:rPr>
          <w:i/>
        </w:rPr>
        <w:t>resumeIdentity</w:t>
      </w:r>
      <w:r w:rsidRPr="000E4E7F">
        <w:t>;</w:t>
      </w:r>
    </w:p>
    <w:p w14:paraId="4A6729B0"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72B72059" w14:textId="77777777" w:rsidR="00E76685" w:rsidRPr="000E4E7F" w:rsidRDefault="00E76685" w:rsidP="00E76685">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7660E73F" w14:textId="77777777" w:rsidR="00E76685" w:rsidRPr="000E4E7F" w:rsidRDefault="00E76685" w:rsidP="00E76685">
      <w:pPr>
        <w:pStyle w:val="B3"/>
      </w:pPr>
      <w:r w:rsidRPr="000E4E7F">
        <w:t>3&gt;</w:t>
      </w:r>
      <w:r w:rsidRPr="000E4E7F">
        <w:tab/>
        <w:t>perform the radio configuration procedure as specified in 5.3.5.8;</w:t>
      </w:r>
    </w:p>
    <w:p w14:paraId="7E9451E5" w14:textId="77777777" w:rsidR="00E76685" w:rsidRPr="000E4E7F" w:rsidRDefault="00E76685" w:rsidP="00E76685">
      <w:pPr>
        <w:pStyle w:val="B2"/>
      </w:pPr>
      <w:r w:rsidRPr="000E4E7F">
        <w:t>2&gt;</w:t>
      </w:r>
      <w:r w:rsidRPr="000E4E7F">
        <w:tab/>
        <w:t>else (i.e., for resuming an RRC connection from RRC_INACTIVE, or except for NB-IoT for resuming a suspended RRC connection in 5GC):</w:t>
      </w:r>
    </w:p>
    <w:p w14:paraId="1B16C1B1"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531174BF" w14:textId="77777777" w:rsidR="00E76685" w:rsidRPr="000E4E7F" w:rsidRDefault="00E76685" w:rsidP="00E76685">
      <w:pPr>
        <w:pStyle w:val="B4"/>
      </w:pPr>
      <w:r w:rsidRPr="000E4E7F">
        <w:t>4&gt;</w:t>
      </w:r>
      <w:r w:rsidRPr="000E4E7F">
        <w:tab/>
        <w:t>release the MCG SCell(s) from the UE Inactive AS context, if stored;</w:t>
      </w:r>
    </w:p>
    <w:p w14:paraId="5FB8AE3C"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4B010E63" w14:textId="77777777" w:rsidR="00E76685" w:rsidRPr="000E4E7F" w:rsidRDefault="00E76685" w:rsidP="00E76685">
      <w:pPr>
        <w:pStyle w:val="B4"/>
      </w:pPr>
      <w:r w:rsidRPr="000E4E7F">
        <w:t>4&gt;</w:t>
      </w:r>
      <w:r w:rsidRPr="000E4E7F">
        <w:tab/>
        <w:t>if the UE was configured with (NG</w:t>
      </w:r>
      <w:proofErr w:type="gramStart"/>
      <w:r w:rsidRPr="000E4E7F">
        <w:t>)EN</w:t>
      </w:r>
      <w:proofErr w:type="gramEnd"/>
      <w:r w:rsidRPr="000E4E7F">
        <w:t>-DC:</w:t>
      </w:r>
    </w:p>
    <w:p w14:paraId="0291B699" w14:textId="77777777" w:rsidR="00E76685" w:rsidRPr="000E4E7F" w:rsidRDefault="00E76685" w:rsidP="00E76685">
      <w:pPr>
        <w:pStyle w:val="B5"/>
      </w:pPr>
      <w:r w:rsidRPr="000E4E7F">
        <w:t>5&gt;</w:t>
      </w:r>
      <w:r w:rsidRPr="000E4E7F">
        <w:tab/>
        <w:t>perform MR-DC release, as specified in TS 38.331 [82], clause 5.3.5.10;</w:t>
      </w:r>
    </w:p>
    <w:p w14:paraId="2B16BBC3" w14:textId="77777777" w:rsidR="00E76685" w:rsidRPr="000E4E7F" w:rsidRDefault="00E76685" w:rsidP="00E76685">
      <w:pPr>
        <w:pStyle w:val="B3"/>
      </w:pPr>
      <w:r w:rsidRPr="000E4E7F">
        <w:t>3&gt;</w:t>
      </w:r>
      <w:r w:rsidRPr="000E4E7F">
        <w:tab/>
        <w:t>restore the following from the stored UE Inactive AS context:</w:t>
      </w:r>
    </w:p>
    <w:p w14:paraId="222DF9D1" w14:textId="77777777" w:rsidR="00E76685" w:rsidRPr="000E4E7F" w:rsidRDefault="00E76685" w:rsidP="00E76685">
      <w:pPr>
        <w:pStyle w:val="B4"/>
      </w:pPr>
      <w:r w:rsidRPr="000E4E7F">
        <w:t>-</w:t>
      </w:r>
      <w:r w:rsidRPr="000E4E7F">
        <w:tab/>
        <w:t xml:space="preserve">MCG physical layer configuration, </w:t>
      </w:r>
    </w:p>
    <w:p w14:paraId="58D58677" w14:textId="77777777" w:rsidR="00E76685" w:rsidRPr="000E4E7F" w:rsidRDefault="00E76685" w:rsidP="00E76685">
      <w:pPr>
        <w:pStyle w:val="B4"/>
      </w:pPr>
      <w:r w:rsidRPr="000E4E7F">
        <w:t>-</w:t>
      </w:r>
      <w:r w:rsidRPr="000E4E7F">
        <w:tab/>
        <w:t xml:space="preserve">MCG MAC configuration, </w:t>
      </w:r>
    </w:p>
    <w:p w14:paraId="12945E45" w14:textId="77777777" w:rsidR="00E76685" w:rsidRPr="000E4E7F" w:rsidRDefault="00E76685" w:rsidP="00E76685">
      <w:pPr>
        <w:pStyle w:val="B4"/>
      </w:pPr>
      <w:r w:rsidRPr="000E4E7F">
        <w:t>-</w:t>
      </w:r>
      <w:r w:rsidRPr="000E4E7F">
        <w:tab/>
        <w:t>MCG RLC configuration,</w:t>
      </w:r>
    </w:p>
    <w:p w14:paraId="60F14B24" w14:textId="77777777" w:rsidR="00E76685" w:rsidRPr="000E4E7F" w:rsidRDefault="00E76685" w:rsidP="00E76685">
      <w:pPr>
        <w:pStyle w:val="B4"/>
      </w:pPr>
      <w:r w:rsidRPr="000E4E7F">
        <w:t>-</w:t>
      </w:r>
      <w:r w:rsidRPr="000E4E7F">
        <w:tab/>
        <w:t>PDCP configuration,</w:t>
      </w:r>
    </w:p>
    <w:p w14:paraId="23DC8842" w14:textId="77777777" w:rsidR="00E76685" w:rsidRPr="000E4E7F" w:rsidRDefault="00E76685" w:rsidP="00E76685">
      <w:pPr>
        <w:pStyle w:val="B4"/>
      </w:pPr>
      <w:r w:rsidRPr="000E4E7F">
        <w:t>-</w:t>
      </w:r>
      <w:r w:rsidRPr="000E4E7F">
        <w:tab/>
        <w:t>MCG SCell configurations, if stored</w:t>
      </w:r>
    </w:p>
    <w:p w14:paraId="5E642032" w14:textId="77777777" w:rsidR="00E76685" w:rsidRPr="000E4E7F" w:rsidRDefault="00E76685" w:rsidP="00E76685">
      <w:pPr>
        <w:pStyle w:val="B4"/>
      </w:pPr>
      <w:r w:rsidRPr="000E4E7F">
        <w:rPr>
          <w:i/>
        </w:rPr>
        <w:t>-</w:t>
      </w:r>
      <w:r w:rsidRPr="000E4E7F">
        <w:rPr>
          <w:i/>
        </w:rPr>
        <w:tab/>
      </w:r>
      <w:proofErr w:type="gramStart"/>
      <w:r w:rsidRPr="000E4E7F">
        <w:rPr>
          <w:i/>
        </w:rPr>
        <w:t>nr</w:t>
      </w:r>
      <w:r w:rsidRPr="000E4E7F">
        <w:t>-</w:t>
      </w:r>
      <w:r w:rsidRPr="000E4E7F">
        <w:rPr>
          <w:i/>
        </w:rPr>
        <w:t>SecondaryCellGroupConfig</w:t>
      </w:r>
      <w:proofErr w:type="gramEnd"/>
      <w:r w:rsidRPr="000E4E7F">
        <w:t>, if stored;</w:t>
      </w:r>
    </w:p>
    <w:p w14:paraId="4233FE4C" w14:textId="77777777" w:rsidR="00E76685" w:rsidRPr="000E4E7F" w:rsidRDefault="00E76685" w:rsidP="00E76685">
      <w:pPr>
        <w:pStyle w:val="B3"/>
      </w:pPr>
      <w:r w:rsidRPr="000E4E7F">
        <w:t>3&gt;</w:t>
      </w:r>
      <w:r w:rsidRPr="000E4E7F">
        <w:tab/>
        <w:t xml:space="preserve">discard the stored UE Inactive AS context; </w:t>
      </w:r>
    </w:p>
    <w:p w14:paraId="5FAF852C"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6B94C179" w14:textId="77777777" w:rsidR="00E76685" w:rsidRPr="000E4E7F" w:rsidRDefault="00E76685" w:rsidP="00E76685">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44CF2CA7" w14:textId="77777777" w:rsidR="00E76685" w:rsidRPr="000E4E7F" w:rsidRDefault="00E76685" w:rsidP="00E7668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5AF0D982" w14:textId="77777777" w:rsidR="00E76685" w:rsidRPr="000E4E7F" w:rsidRDefault="00E76685" w:rsidP="00E7668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64D53E12"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63BB1D51" w14:textId="77777777" w:rsidR="00E76685" w:rsidRPr="000E4E7F" w:rsidRDefault="00E76685" w:rsidP="00E76685">
      <w:pPr>
        <w:pStyle w:val="B2"/>
      </w:pPr>
      <w:r w:rsidRPr="000E4E7F">
        <w:lastRenderedPageBreak/>
        <w:t>2&gt;</w:t>
      </w:r>
      <w:r w:rsidRPr="000E4E7F">
        <w:tab/>
        <w:t>perform SCell release as specified in 5.3.10.3a;</w:t>
      </w:r>
    </w:p>
    <w:p w14:paraId="1C60920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3FCEFC12" w14:textId="77777777" w:rsidR="00E76685" w:rsidRPr="000E4E7F" w:rsidRDefault="00E76685" w:rsidP="00E76685">
      <w:pPr>
        <w:pStyle w:val="B2"/>
      </w:pPr>
      <w:r w:rsidRPr="000E4E7F">
        <w:t>2&gt;</w:t>
      </w:r>
      <w:r w:rsidRPr="000E4E7F">
        <w:tab/>
        <w:t>perform SCell addition or modification as specified in 5.3.10.3b;</w:t>
      </w:r>
    </w:p>
    <w:p w14:paraId="02A91D1A"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2CCE2AC4" w14:textId="77777777" w:rsidR="00E76685" w:rsidRPr="000E4E7F" w:rsidRDefault="00E76685" w:rsidP="00E76685">
      <w:pPr>
        <w:pStyle w:val="B2"/>
      </w:pPr>
      <w:r w:rsidRPr="000E4E7F">
        <w:t>2&gt;</w:t>
      </w:r>
      <w:r w:rsidRPr="000E4E7F">
        <w:tab/>
        <w:t>perform SCell group release as specified in 5.3.10.3d;</w:t>
      </w:r>
    </w:p>
    <w:p w14:paraId="7C4B5D2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72415145" w14:textId="77777777" w:rsidR="00E76685" w:rsidRPr="000E4E7F" w:rsidRDefault="00E76685" w:rsidP="00E76685">
      <w:pPr>
        <w:pStyle w:val="B2"/>
      </w:pPr>
      <w:r w:rsidRPr="000E4E7F">
        <w:t>2&gt;</w:t>
      </w:r>
      <w:r w:rsidRPr="000E4E7F">
        <w:tab/>
        <w:t>perform SCell group addition or modification as specified in 5.3.10.3e;</w:t>
      </w:r>
    </w:p>
    <w:p w14:paraId="4ED7B59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445DF629" w14:textId="77777777" w:rsidR="00E76685" w:rsidRPr="000E4E7F" w:rsidRDefault="00E76685" w:rsidP="00E76685">
      <w:pPr>
        <w:pStyle w:val="B2"/>
      </w:pPr>
      <w:r w:rsidRPr="000E4E7F">
        <w:t>2&gt;</w:t>
      </w:r>
      <w:r w:rsidRPr="000E4E7F">
        <w:tab/>
        <w:t>perform NR RRC Reconfiguration as specified in TS 38.331 [82], clause 5.3.5.3;</w:t>
      </w:r>
    </w:p>
    <w:p w14:paraId="63B96559"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5A71FB18" w14:textId="77777777" w:rsidR="00E76685" w:rsidRPr="000E4E7F" w:rsidRDefault="00E76685" w:rsidP="00E76685">
      <w:pPr>
        <w:pStyle w:val="B2"/>
      </w:pPr>
      <w:r w:rsidRPr="000E4E7F">
        <w:t>2&gt;</w:t>
      </w:r>
      <w:r w:rsidRPr="000E4E7F">
        <w:tab/>
        <w:t>perform key update procedure as specified in TS 38.331 [82], clause 5.3.5.8;</w:t>
      </w:r>
    </w:p>
    <w:p w14:paraId="61BAB9E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537AF297" w14:textId="77777777" w:rsidR="00E76685" w:rsidRPr="000E4E7F" w:rsidRDefault="00E76685" w:rsidP="00E76685">
      <w:pPr>
        <w:pStyle w:val="B2"/>
      </w:pPr>
      <w:r w:rsidRPr="000E4E7F">
        <w:t>2&gt;</w:t>
      </w:r>
      <w:r w:rsidRPr="000E4E7F">
        <w:tab/>
        <w:t>perform radio bearer configuration as specified in TS 38.331 [82], clause 5.3.5.6;</w:t>
      </w:r>
    </w:p>
    <w:p w14:paraId="2EB9679E"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19C8ED4B" w14:textId="77777777" w:rsidR="00E76685" w:rsidRPr="000E4E7F" w:rsidRDefault="00E76685" w:rsidP="00E76685">
      <w:pPr>
        <w:pStyle w:val="B2"/>
      </w:pPr>
      <w:r w:rsidRPr="000E4E7F">
        <w:t>2&gt;</w:t>
      </w:r>
      <w:r w:rsidRPr="000E4E7F">
        <w:tab/>
        <w:t>perform radio bearer configuration as specified in TS 38.331 [82], clause 5.3.5.6;</w:t>
      </w:r>
    </w:p>
    <w:p w14:paraId="4C44285E" w14:textId="77777777" w:rsidR="00E76685" w:rsidRPr="000E4E7F" w:rsidRDefault="00E76685" w:rsidP="00E76685">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DCD7AFB" w14:textId="77777777" w:rsidR="00E76685" w:rsidRPr="000E4E7F" w:rsidRDefault="00E76685" w:rsidP="00E76685">
      <w:pPr>
        <w:pStyle w:val="B2"/>
      </w:pPr>
      <w:r w:rsidRPr="000E4E7F">
        <w:t>2&gt;</w:t>
      </w:r>
      <w:r w:rsidRPr="000E4E7F">
        <w:tab/>
        <w:t>resume SRB2 and all DRBs, if any, including RBs configured with NR PDCP;</w:t>
      </w:r>
    </w:p>
    <w:p w14:paraId="7EF3F168" w14:textId="77777777" w:rsidR="00E76685" w:rsidRPr="000E4E7F" w:rsidRDefault="00E76685" w:rsidP="00E76685">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6F81174B" w14:textId="77777777" w:rsidR="00E76685" w:rsidRPr="000E4E7F" w:rsidRDefault="00E76685" w:rsidP="00E76685">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46678378"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0C2B69BD" w14:textId="77777777" w:rsidR="00E76685" w:rsidRPr="000E4E7F" w:rsidRDefault="00E76685" w:rsidP="00E76685">
      <w:pPr>
        <w:pStyle w:val="B2"/>
      </w:pPr>
      <w:r w:rsidRPr="000E4E7F">
        <w:t>2&gt;</w:t>
      </w:r>
      <w:r w:rsidRPr="000E4E7F">
        <w:tab/>
        <w:t>perform the measurement configuration procedure as specified in 5.5.2;</w:t>
      </w:r>
    </w:p>
    <w:p w14:paraId="788434A6" w14:textId="77777777" w:rsidR="00E76685" w:rsidRPr="000E4E7F" w:rsidRDefault="00E76685" w:rsidP="00E76685">
      <w:pPr>
        <w:pStyle w:val="B1"/>
      </w:pPr>
      <w:r w:rsidRPr="000E4E7F">
        <w:t>1&gt;</w:t>
      </w:r>
      <w:r w:rsidRPr="000E4E7F">
        <w:tab/>
        <w:t>if T302 is running:</w:t>
      </w:r>
    </w:p>
    <w:p w14:paraId="02E4BEF7" w14:textId="77777777" w:rsidR="00E76685" w:rsidRPr="000E4E7F" w:rsidRDefault="00E76685" w:rsidP="00E76685">
      <w:pPr>
        <w:pStyle w:val="B2"/>
      </w:pPr>
      <w:r w:rsidRPr="000E4E7F">
        <w:t>2&gt;</w:t>
      </w:r>
      <w:r w:rsidRPr="000E4E7F">
        <w:tab/>
        <w:t>stop timer T302;</w:t>
      </w:r>
    </w:p>
    <w:p w14:paraId="1C7ECA8C" w14:textId="77777777" w:rsidR="00E76685" w:rsidRPr="000E4E7F" w:rsidRDefault="00E76685" w:rsidP="00E76685">
      <w:pPr>
        <w:pStyle w:val="B2"/>
      </w:pPr>
      <w:r w:rsidRPr="000E4E7F">
        <w:t>2&gt;</w:t>
      </w:r>
      <w:r w:rsidRPr="000E4E7F">
        <w:tab/>
        <w:t>if the UE is connected to 5GC:</w:t>
      </w:r>
    </w:p>
    <w:p w14:paraId="472D14E8" w14:textId="77777777" w:rsidR="00E76685" w:rsidRPr="000E4E7F" w:rsidRDefault="00E76685" w:rsidP="00E76685">
      <w:pPr>
        <w:pStyle w:val="B3"/>
      </w:pPr>
      <w:r w:rsidRPr="000E4E7F">
        <w:t>3&gt;</w:t>
      </w:r>
      <w:r w:rsidRPr="000E4E7F">
        <w:tab/>
        <w:t>perform the actions as specified in 5.3.16.4;</w:t>
      </w:r>
    </w:p>
    <w:p w14:paraId="2787F408" w14:textId="77777777" w:rsidR="00E76685" w:rsidRPr="000E4E7F" w:rsidRDefault="00E76685" w:rsidP="00E76685">
      <w:pPr>
        <w:pStyle w:val="B1"/>
      </w:pPr>
      <w:r w:rsidRPr="000E4E7F">
        <w:t>1&gt;</w:t>
      </w:r>
      <w:r w:rsidRPr="000E4E7F">
        <w:tab/>
        <w:t>stop timer T303, if running;</w:t>
      </w:r>
    </w:p>
    <w:p w14:paraId="25A99207" w14:textId="77777777" w:rsidR="00E76685" w:rsidRPr="000E4E7F" w:rsidRDefault="00E76685" w:rsidP="00E76685">
      <w:pPr>
        <w:pStyle w:val="B1"/>
      </w:pPr>
      <w:r w:rsidRPr="000E4E7F">
        <w:t>1&gt;</w:t>
      </w:r>
      <w:r w:rsidRPr="000E4E7F">
        <w:tab/>
        <w:t>stop timer T305, if running;</w:t>
      </w:r>
    </w:p>
    <w:p w14:paraId="7553D614" w14:textId="77777777" w:rsidR="00E76685" w:rsidRPr="000E4E7F" w:rsidRDefault="00E76685" w:rsidP="00E76685">
      <w:pPr>
        <w:pStyle w:val="B1"/>
      </w:pPr>
      <w:r w:rsidRPr="000E4E7F">
        <w:t>1&gt;</w:t>
      </w:r>
      <w:r w:rsidRPr="000E4E7F">
        <w:tab/>
        <w:t>stop timer T306, if running;</w:t>
      </w:r>
    </w:p>
    <w:p w14:paraId="2C48BEAB" w14:textId="77777777" w:rsidR="00E76685" w:rsidRPr="000E4E7F" w:rsidRDefault="00E76685" w:rsidP="00E76685">
      <w:pPr>
        <w:pStyle w:val="B1"/>
      </w:pPr>
      <w:r w:rsidRPr="000E4E7F">
        <w:t>1&gt;</w:t>
      </w:r>
      <w:r w:rsidRPr="000E4E7F">
        <w:tab/>
        <w:t>stop timer T3</w:t>
      </w:r>
      <w:r w:rsidRPr="000E4E7F">
        <w:rPr>
          <w:lang w:eastAsia="ko-KR"/>
        </w:rPr>
        <w:t>08</w:t>
      </w:r>
      <w:r w:rsidRPr="000E4E7F">
        <w:t>, if running;</w:t>
      </w:r>
    </w:p>
    <w:p w14:paraId="7DC77445" w14:textId="77777777" w:rsidR="00E76685" w:rsidRPr="000E4E7F" w:rsidRDefault="00E76685" w:rsidP="00E76685">
      <w:pPr>
        <w:pStyle w:val="B1"/>
      </w:pPr>
      <w:r w:rsidRPr="000E4E7F">
        <w:t>1&gt;</w:t>
      </w:r>
      <w:r w:rsidRPr="000E4E7F">
        <w:tab/>
        <w:t>perform the actions as specified in 5.3.3.7;</w:t>
      </w:r>
    </w:p>
    <w:p w14:paraId="67C46636" w14:textId="77777777" w:rsidR="00E76685" w:rsidRPr="000E4E7F" w:rsidRDefault="00E76685" w:rsidP="00E76685">
      <w:pPr>
        <w:pStyle w:val="B1"/>
      </w:pPr>
      <w:r w:rsidRPr="000E4E7F">
        <w:t>1&gt;</w:t>
      </w:r>
      <w:r w:rsidRPr="000E4E7F">
        <w:tab/>
        <w:t>stop timer T320, if running;</w:t>
      </w:r>
    </w:p>
    <w:p w14:paraId="74921C3A" w14:textId="77777777" w:rsidR="00E76685" w:rsidRPr="000E4E7F" w:rsidRDefault="00E76685" w:rsidP="00E76685">
      <w:pPr>
        <w:pStyle w:val="B1"/>
      </w:pPr>
      <w:r w:rsidRPr="000E4E7F">
        <w:t>1&gt;</w:t>
      </w:r>
      <w:r w:rsidRPr="000E4E7F">
        <w:tab/>
        <w:t>stop timer T350, if running;</w:t>
      </w:r>
    </w:p>
    <w:p w14:paraId="2451CB84" w14:textId="77777777" w:rsidR="00E76685" w:rsidRPr="000E4E7F" w:rsidRDefault="00E76685" w:rsidP="00E76685">
      <w:pPr>
        <w:pStyle w:val="B1"/>
        <w:rPr>
          <w:lang w:eastAsia="zh-TW"/>
        </w:rPr>
      </w:pPr>
      <w:r w:rsidRPr="000E4E7F">
        <w:t>1&gt;</w:t>
      </w:r>
      <w:r w:rsidRPr="000E4E7F">
        <w:tab/>
        <w:t>perform the actions as specified in 5.6.12.4</w:t>
      </w:r>
      <w:r w:rsidRPr="000E4E7F">
        <w:rPr>
          <w:lang w:eastAsia="zh-TW"/>
        </w:rPr>
        <w:t>;</w:t>
      </w:r>
    </w:p>
    <w:p w14:paraId="70F956E6" w14:textId="77777777" w:rsidR="00E76685" w:rsidRPr="000E4E7F" w:rsidRDefault="00E76685" w:rsidP="00E76685">
      <w:pPr>
        <w:pStyle w:val="B1"/>
        <w:rPr>
          <w:lang w:eastAsia="zh-TW"/>
        </w:rPr>
      </w:pPr>
      <w:r w:rsidRPr="000E4E7F">
        <w:t>1&gt;</w:t>
      </w:r>
      <w:r w:rsidRPr="000E4E7F">
        <w:tab/>
        <w:t>stop timer T360, if running</w:t>
      </w:r>
      <w:r w:rsidRPr="000E4E7F">
        <w:rPr>
          <w:lang w:eastAsia="zh-TW"/>
        </w:rPr>
        <w:t>;</w:t>
      </w:r>
    </w:p>
    <w:p w14:paraId="2887AE7E" w14:textId="77777777" w:rsidR="00E76685" w:rsidRPr="000E4E7F" w:rsidRDefault="00E76685" w:rsidP="00E76685">
      <w:pPr>
        <w:pStyle w:val="B1"/>
        <w:rPr>
          <w:lang w:eastAsia="zh-TW"/>
        </w:rPr>
      </w:pPr>
      <w:r w:rsidRPr="000E4E7F">
        <w:lastRenderedPageBreak/>
        <w:t>1&gt;</w:t>
      </w:r>
      <w:r w:rsidRPr="000E4E7F">
        <w:tab/>
        <w:t>stop timer T322, if running</w:t>
      </w:r>
      <w:r w:rsidRPr="000E4E7F">
        <w:rPr>
          <w:lang w:eastAsia="zh-TW"/>
        </w:rPr>
        <w:t>;</w:t>
      </w:r>
    </w:p>
    <w:p w14:paraId="783DD1D7" w14:textId="77777777" w:rsidR="00E76685" w:rsidRPr="000E4E7F" w:rsidRDefault="00E76685" w:rsidP="00E76685">
      <w:pPr>
        <w:pStyle w:val="B1"/>
      </w:pPr>
      <w:r w:rsidRPr="000E4E7F">
        <w:t>1&gt;</w:t>
      </w:r>
      <w:r w:rsidRPr="000E4E7F">
        <w:tab/>
        <w:t>if timer T331 is running:</w:t>
      </w:r>
    </w:p>
    <w:p w14:paraId="76A81C8A" w14:textId="77777777" w:rsidR="00E76685" w:rsidRPr="000E4E7F" w:rsidRDefault="00E76685" w:rsidP="00E76685">
      <w:pPr>
        <w:pStyle w:val="B2"/>
      </w:pPr>
      <w:r w:rsidRPr="000E4E7F">
        <w:t>2&gt;</w:t>
      </w:r>
      <w:r w:rsidRPr="000E4E7F">
        <w:tab/>
        <w:t>stop timer T331;</w:t>
      </w:r>
    </w:p>
    <w:p w14:paraId="2A5BC8A7" w14:textId="77777777" w:rsidR="00E76685" w:rsidRPr="000E4E7F" w:rsidRDefault="00E76685" w:rsidP="00E76685">
      <w:pPr>
        <w:pStyle w:val="B2"/>
        <w:rPr>
          <w:rFonts w:eastAsia="Malgun Gothic"/>
          <w:lang w:eastAsia="ko-KR"/>
        </w:rPr>
      </w:pPr>
      <w:r w:rsidRPr="000E4E7F">
        <w:rPr>
          <w:rFonts w:eastAsia="等线"/>
        </w:rPr>
        <w:t>2&gt;</w:t>
      </w:r>
      <w:r w:rsidRPr="000E4E7F">
        <w:rPr>
          <w:rFonts w:eastAsia="等线"/>
        </w:rPr>
        <w:tab/>
        <w:t xml:space="preserve">perform the actions as specified in </w:t>
      </w:r>
      <w:r w:rsidRPr="000E4E7F">
        <w:rPr>
          <w:rFonts w:eastAsia="Malgun Gothic"/>
          <w:lang w:eastAsia="ko-KR"/>
        </w:rPr>
        <w:t>5.6.20.3;</w:t>
      </w:r>
    </w:p>
    <w:p w14:paraId="1E2D8583" w14:textId="77777777" w:rsidR="00E76685" w:rsidRPr="000E4E7F" w:rsidRDefault="00E76685" w:rsidP="00E76685">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5367BA12" w14:textId="77777777" w:rsidR="00E76685" w:rsidRPr="000E4E7F" w:rsidRDefault="00E76685" w:rsidP="00E76685">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4D5A2951" w14:textId="05C66B8C" w:rsidR="00E76685" w:rsidRPr="000E4E7F" w:rsidDel="00E76685" w:rsidRDefault="00E76685" w:rsidP="00E76685">
      <w:pPr>
        <w:pStyle w:val="B2"/>
        <w:rPr>
          <w:del w:id="246" w:author="Huawei1" w:date="2020-06-08T18:12:00Z"/>
        </w:rPr>
      </w:pPr>
      <w:del w:id="247" w:author="Huawei1" w:date="2020-06-08T18:12:00Z">
        <w:r w:rsidRPr="000E4E7F" w:rsidDel="00E76685">
          <w:delText>2&gt;</w:delText>
        </w:r>
        <w:r w:rsidRPr="000E4E7F" w:rsidDel="00E76685">
          <w:tab/>
          <w:delText xml:space="preserve">if the </w:delText>
        </w:r>
        <w:r w:rsidRPr="000E4E7F" w:rsidDel="00E76685">
          <w:rPr>
            <w:i/>
          </w:rPr>
          <w:delText>RRCConnectionResume</w:delText>
        </w:r>
        <w:r w:rsidRPr="000E4E7F" w:rsidDel="00E76685">
          <w:delText xml:space="preserve"> is received in response to an </w:delText>
        </w:r>
        <w:r w:rsidRPr="000E4E7F" w:rsidDel="00E76685">
          <w:rPr>
            <w:i/>
          </w:rPr>
          <w:delText xml:space="preserve">RRCConnectionResumeRequest </w:delText>
        </w:r>
        <w:r w:rsidRPr="000E4E7F" w:rsidDel="00E76685">
          <w:delText>for transmission using PUR:</w:delText>
        </w:r>
      </w:del>
    </w:p>
    <w:p w14:paraId="16EFEE08" w14:textId="3B69FD9E" w:rsidR="00E76685" w:rsidRPr="000E4E7F" w:rsidDel="00E76685" w:rsidRDefault="00E76685" w:rsidP="00E76685">
      <w:pPr>
        <w:pStyle w:val="B3"/>
        <w:rPr>
          <w:del w:id="248" w:author="Huawei1" w:date="2020-06-08T18:12:00Z"/>
        </w:rPr>
      </w:pPr>
      <w:del w:id="249" w:author="Huawei1" w:date="2020-06-08T18:12:00Z">
        <w:r w:rsidRPr="000E4E7F" w:rsidDel="00E76685">
          <w:delText>3&gt;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0D8B6813" w14:textId="6F179BCF" w:rsidR="00E76685" w:rsidRPr="000E4E7F" w:rsidDel="00E76685" w:rsidRDefault="00E76685" w:rsidP="00E76685">
      <w:pPr>
        <w:pStyle w:val="B4"/>
        <w:rPr>
          <w:del w:id="250" w:author="Huawei1" w:date="2020-06-08T18:12:00Z"/>
        </w:rPr>
      </w:pPr>
      <w:del w:id="251" w:author="Huawei1" w:date="2020-06-08T18:12:00Z">
        <w:r w:rsidRPr="000E4E7F" w:rsidDel="00E76685">
          <w:delText>4&gt;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38245919" w14:textId="4F0C2260" w:rsidR="00E76685" w:rsidRPr="000E4E7F" w:rsidDel="00E76685" w:rsidRDefault="00E76685" w:rsidP="00E76685">
      <w:pPr>
        <w:pStyle w:val="B3"/>
        <w:rPr>
          <w:del w:id="252" w:author="Huawei1" w:date="2020-06-08T18:12:00Z"/>
        </w:rPr>
      </w:pPr>
      <w:del w:id="253" w:author="Huawei1" w:date="2020-06-08T18:12:00Z">
        <w:r w:rsidRPr="000E4E7F" w:rsidDel="00E76685">
          <w:delText>3&gt;</w:delText>
        </w:r>
        <w:r w:rsidRPr="000E4E7F" w:rsidDel="00E76685">
          <w:tab/>
          <w:delText>else:</w:delText>
        </w:r>
      </w:del>
    </w:p>
    <w:p w14:paraId="657AF6C3" w14:textId="2E048999" w:rsidR="00E76685" w:rsidRPr="000E4E7F" w:rsidDel="00E76685" w:rsidRDefault="00E76685" w:rsidP="00E76685">
      <w:pPr>
        <w:pStyle w:val="B4"/>
        <w:rPr>
          <w:del w:id="254" w:author="Huawei1" w:date="2020-06-08T18:12:00Z"/>
        </w:rPr>
      </w:pPr>
      <w:del w:id="255" w:author="Huawei1" w:date="2020-06-08T18:12:00Z">
        <w:r w:rsidRPr="000E4E7F" w:rsidDel="00E76685">
          <w:delText>4&gt;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39597926" w14:textId="77777777" w:rsidR="00E76685" w:rsidRPr="000E4E7F" w:rsidRDefault="00E76685" w:rsidP="00E76685">
      <w:pPr>
        <w:pStyle w:val="B1"/>
      </w:pPr>
      <w:r w:rsidRPr="000E4E7F">
        <w:t>1&gt;</w:t>
      </w:r>
      <w:r w:rsidRPr="000E4E7F">
        <w:tab/>
        <w:t>else:</w:t>
      </w:r>
    </w:p>
    <w:p w14:paraId="38896645" w14:textId="77777777" w:rsidR="00E76685" w:rsidRPr="000E4E7F" w:rsidRDefault="00E76685" w:rsidP="00E76685">
      <w:pPr>
        <w:pStyle w:val="B2"/>
      </w:pPr>
      <w:r w:rsidRPr="000E4E7F">
        <w:t>2&gt;</w:t>
      </w:r>
      <w:r w:rsidRPr="000E4E7F">
        <w:tab/>
        <w:t>if resuming an RRC connection from a suspended RRC connection in EPC:</w:t>
      </w:r>
    </w:p>
    <w:p w14:paraId="0A253924" w14:textId="77777777" w:rsidR="00E76685" w:rsidRPr="000E4E7F" w:rsidRDefault="00E76685" w:rsidP="00E76685">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510DC5E9" w14:textId="77777777" w:rsidR="00E76685" w:rsidRPr="000E4E7F" w:rsidRDefault="00E76685" w:rsidP="00E76685">
      <w:pPr>
        <w:pStyle w:val="B3"/>
      </w:pPr>
      <w:r w:rsidRPr="000E4E7F">
        <w:t>3&gt;</w:t>
      </w:r>
      <w:r w:rsidRPr="000E4E7F">
        <w:tab/>
        <w:t xml:space="preserve">store the </w:t>
      </w:r>
      <w:r w:rsidRPr="000E4E7F">
        <w:rPr>
          <w:i/>
          <w:iCs/>
        </w:rPr>
        <w:t>nextHopChainingCount</w:t>
      </w:r>
      <w:r w:rsidRPr="000E4E7F">
        <w:t xml:space="preserve"> value;</w:t>
      </w:r>
    </w:p>
    <w:p w14:paraId="186E5F74" w14:textId="77777777" w:rsidR="00E76685" w:rsidRPr="000E4E7F" w:rsidRDefault="00E76685" w:rsidP="00E76685">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5D509684" w14:textId="77777777" w:rsidR="00E76685" w:rsidRPr="000E4E7F" w:rsidRDefault="00E76685" w:rsidP="00E76685">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7AB3AB0" w14:textId="77777777" w:rsidR="00E76685" w:rsidRPr="000E4E7F" w:rsidRDefault="00E76685" w:rsidP="00E76685">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EF771FD" w14:textId="77777777" w:rsidR="00E76685" w:rsidRPr="000E4E7F" w:rsidRDefault="00E76685" w:rsidP="00E76685">
      <w:pPr>
        <w:pStyle w:val="B4"/>
      </w:pPr>
      <w:r w:rsidRPr="000E4E7F">
        <w:t>4&gt;</w:t>
      </w:r>
      <w:r w:rsidRPr="000E4E7F">
        <w:tab/>
        <w:t>perform the actions upon leaving RRC_CONNECTED as specified in 5.3.12, with release cause 'other', upon which the procedure ends;</w:t>
      </w:r>
    </w:p>
    <w:p w14:paraId="75DCE115" w14:textId="77777777" w:rsidR="00E76685" w:rsidRPr="000E4E7F" w:rsidRDefault="00E76685" w:rsidP="00E76685">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35B3CB4E" w14:textId="77777777" w:rsidR="00E76685" w:rsidRPr="000E4E7F" w:rsidRDefault="00E76685" w:rsidP="00E76685">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4D8B3FBC" w14:textId="77777777" w:rsidR="00E76685" w:rsidRPr="000E4E7F" w:rsidRDefault="00E76685" w:rsidP="00E76685">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7218E550" w14:textId="77777777" w:rsidR="00E76685" w:rsidRPr="000E4E7F" w:rsidRDefault="00E76685" w:rsidP="00E76685">
      <w:pPr>
        <w:pStyle w:val="B1"/>
      </w:pPr>
      <w:r w:rsidRPr="000E4E7F">
        <w:t>1&gt;</w:t>
      </w:r>
      <w:r w:rsidRPr="000E4E7F">
        <w:tab/>
        <w:t>enter RRC_CONNECTED;</w:t>
      </w:r>
    </w:p>
    <w:p w14:paraId="40221BFC" w14:textId="77777777" w:rsidR="00E76685" w:rsidRPr="000E4E7F" w:rsidRDefault="00E76685" w:rsidP="00E76685">
      <w:pPr>
        <w:pStyle w:val="B1"/>
      </w:pPr>
      <w:r w:rsidRPr="000E4E7F">
        <w:t>1&gt;</w:t>
      </w:r>
      <w:r w:rsidRPr="000E4E7F">
        <w:tab/>
        <w:t>indicate to upper layers that the suspended RRC connection has been resumed;</w:t>
      </w:r>
    </w:p>
    <w:p w14:paraId="77985801" w14:textId="77777777" w:rsidR="00E76685" w:rsidRPr="000E4E7F" w:rsidRDefault="00E76685" w:rsidP="00E76685">
      <w:pPr>
        <w:pStyle w:val="B1"/>
      </w:pPr>
      <w:r w:rsidRPr="000E4E7F">
        <w:t>1&gt;</w:t>
      </w:r>
      <w:r w:rsidRPr="000E4E7F">
        <w:tab/>
        <w:t>stop the cell re-selection procedure;</w:t>
      </w:r>
    </w:p>
    <w:p w14:paraId="2A7506D1" w14:textId="77777777" w:rsidR="00E76685" w:rsidRPr="000E4E7F" w:rsidRDefault="00E76685" w:rsidP="00E76685">
      <w:pPr>
        <w:pStyle w:val="B1"/>
      </w:pPr>
      <w:r w:rsidRPr="000E4E7F">
        <w:t>1&gt;</w:t>
      </w:r>
      <w:r w:rsidRPr="000E4E7F">
        <w:tab/>
        <w:t>consider the current cell to be the PCell;</w:t>
      </w:r>
    </w:p>
    <w:p w14:paraId="66933B7E" w14:textId="77777777" w:rsidR="00E76685" w:rsidRPr="000E4E7F" w:rsidRDefault="00E76685" w:rsidP="00E76685">
      <w:pPr>
        <w:pStyle w:val="B1"/>
      </w:pPr>
      <w:r w:rsidRPr="000E4E7F">
        <w:t>1&gt;</w:t>
      </w:r>
      <w:r w:rsidRPr="000E4E7F">
        <w:tab/>
        <w:t xml:space="preserve">set the content of </w:t>
      </w:r>
      <w:r w:rsidRPr="000E4E7F">
        <w:rPr>
          <w:i/>
        </w:rPr>
        <w:t>RRCConnectionResumeComplete</w:t>
      </w:r>
      <w:r w:rsidRPr="000E4E7F">
        <w:t xml:space="preserve"> message as follows:</w:t>
      </w:r>
    </w:p>
    <w:p w14:paraId="395E3A20" w14:textId="77777777" w:rsidR="00E76685" w:rsidRPr="000E4E7F" w:rsidRDefault="00E76685" w:rsidP="00E76685">
      <w:pPr>
        <w:pStyle w:val="B2"/>
      </w:pPr>
      <w:r w:rsidRPr="000E4E7F">
        <w:lastRenderedPageBreak/>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EE89FEF" w14:textId="77777777" w:rsidR="00E76685" w:rsidRPr="000E4E7F" w:rsidRDefault="00E76685" w:rsidP="00E76685">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6D4C8A82" w14:textId="77777777" w:rsidR="00E76685" w:rsidRPr="000E4E7F" w:rsidRDefault="00E76685" w:rsidP="00E76685">
      <w:pPr>
        <w:pStyle w:val="B2"/>
      </w:pPr>
      <w:r w:rsidRPr="000E4E7F">
        <w:t>2&gt;</w:t>
      </w:r>
      <w:r w:rsidRPr="000E4E7F">
        <w:tab/>
        <w:t>except for NB-IoT:</w:t>
      </w:r>
    </w:p>
    <w:p w14:paraId="2C6A92A4" w14:textId="77777777" w:rsidR="00E76685" w:rsidRPr="000E4E7F" w:rsidRDefault="00E76685" w:rsidP="00E76685">
      <w:pPr>
        <w:pStyle w:val="B3"/>
      </w:pPr>
      <w:r w:rsidRPr="000E4E7F">
        <w:t>3&gt;</w:t>
      </w:r>
      <w:r w:rsidRPr="000E4E7F">
        <w:tab/>
        <w:t>if resuming an RRC connection from a suspended RRC connection:</w:t>
      </w:r>
    </w:p>
    <w:p w14:paraId="0F886955" w14:textId="77777777" w:rsidR="00E76685" w:rsidRPr="000E4E7F" w:rsidRDefault="00E76685" w:rsidP="00E7668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7F3DADDA" w14:textId="77777777" w:rsidR="00E76685" w:rsidRPr="000E4E7F" w:rsidRDefault="00E76685" w:rsidP="00E76685">
      <w:pPr>
        <w:pStyle w:val="B5"/>
      </w:pPr>
      <w:r w:rsidRPr="000E4E7F">
        <w:t>5&gt;</w:t>
      </w:r>
      <w:r w:rsidRPr="000E4E7F">
        <w:tab/>
        <w:t>include rlf-InfoAvailable;</w:t>
      </w:r>
    </w:p>
    <w:p w14:paraId="7C438B70" w14:textId="77777777" w:rsidR="00E76685" w:rsidRPr="000E4E7F" w:rsidRDefault="00E76685" w:rsidP="00E7668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64942A5" w14:textId="77777777" w:rsidR="00E76685" w:rsidRPr="000E4E7F" w:rsidRDefault="00E76685" w:rsidP="00E76685">
      <w:pPr>
        <w:pStyle w:val="B5"/>
      </w:pPr>
      <w:r w:rsidRPr="000E4E7F">
        <w:t>5&gt;</w:t>
      </w:r>
      <w:r w:rsidRPr="000E4E7F">
        <w:tab/>
        <w:t>include logMeasAvailableMBSFN;</w:t>
      </w:r>
    </w:p>
    <w:p w14:paraId="038E90A2" w14:textId="77777777" w:rsidR="00E76685" w:rsidRPr="000E4E7F" w:rsidRDefault="00E76685" w:rsidP="00E7668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0F4F3E6B" w14:textId="77777777" w:rsidR="00E76685" w:rsidRPr="000E4E7F" w:rsidRDefault="00E76685" w:rsidP="00E76685">
      <w:pPr>
        <w:pStyle w:val="B5"/>
      </w:pPr>
      <w:r w:rsidRPr="000E4E7F">
        <w:t>5&gt;</w:t>
      </w:r>
      <w:r w:rsidRPr="000E4E7F">
        <w:tab/>
        <w:t>include logMeasAvailable;</w:t>
      </w:r>
    </w:p>
    <w:p w14:paraId="6E1A3EBF" w14:textId="77777777" w:rsidR="00E76685" w:rsidRPr="000E4E7F" w:rsidRDefault="00E76685" w:rsidP="00E7668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FE62835" w14:textId="77777777" w:rsidR="00E76685" w:rsidRPr="000E4E7F" w:rsidRDefault="00E76685" w:rsidP="00E76685">
      <w:pPr>
        <w:pStyle w:val="B5"/>
      </w:pPr>
      <w:r w:rsidRPr="000E4E7F">
        <w:t>5&gt;</w:t>
      </w:r>
      <w:r w:rsidRPr="000E4E7F">
        <w:tab/>
        <w:t>include logMeasAvailableBT;</w:t>
      </w:r>
    </w:p>
    <w:p w14:paraId="3BA17F27" w14:textId="77777777" w:rsidR="00E76685" w:rsidRPr="000E4E7F" w:rsidRDefault="00E76685" w:rsidP="00E7668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3D97C56C" w14:textId="77777777" w:rsidR="00E76685" w:rsidRPr="000E4E7F" w:rsidRDefault="00E76685" w:rsidP="00E76685">
      <w:pPr>
        <w:pStyle w:val="B5"/>
      </w:pPr>
      <w:r w:rsidRPr="000E4E7F">
        <w:t>5&gt;</w:t>
      </w:r>
      <w:r w:rsidRPr="000E4E7F">
        <w:tab/>
        <w:t>include logMeasAvailableWLAN;</w:t>
      </w:r>
    </w:p>
    <w:p w14:paraId="027D9A4D" w14:textId="77777777" w:rsidR="00E76685" w:rsidRPr="000E4E7F" w:rsidRDefault="00E76685" w:rsidP="00E7668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27953C30" w14:textId="77777777" w:rsidR="00E76685" w:rsidRPr="000E4E7F" w:rsidRDefault="00E76685" w:rsidP="00E76685">
      <w:pPr>
        <w:pStyle w:val="B5"/>
      </w:pPr>
      <w:r w:rsidRPr="000E4E7F">
        <w:t>5&gt;</w:t>
      </w:r>
      <w:r w:rsidRPr="000E4E7F">
        <w:tab/>
        <w:t>include connEstFailInfoAvailable;</w:t>
      </w:r>
    </w:p>
    <w:p w14:paraId="2332CA78" w14:textId="77777777" w:rsidR="00E76685" w:rsidRPr="000E4E7F" w:rsidRDefault="00E76685" w:rsidP="00E7668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6E8E1D94" w14:textId="77777777" w:rsidR="00E76685" w:rsidRPr="000E4E7F" w:rsidRDefault="00E76685" w:rsidP="00E76685">
      <w:pPr>
        <w:pStyle w:val="B4"/>
      </w:pPr>
      <w:r w:rsidRPr="000E4E7F">
        <w:t>4&gt;</w:t>
      </w:r>
      <w:r w:rsidRPr="000E4E7F">
        <w:tab/>
        <w:t>if the UE has flight path information available:</w:t>
      </w:r>
    </w:p>
    <w:p w14:paraId="5D11BB9D" w14:textId="77777777" w:rsidR="00E76685" w:rsidRPr="000E4E7F" w:rsidRDefault="00E76685" w:rsidP="00E76685">
      <w:pPr>
        <w:pStyle w:val="B5"/>
      </w:pPr>
      <w:r w:rsidRPr="000E4E7F">
        <w:t>5&gt;</w:t>
      </w:r>
      <w:r w:rsidRPr="000E4E7F">
        <w:tab/>
        <w:t xml:space="preserve">include </w:t>
      </w:r>
      <w:r w:rsidRPr="000E4E7F">
        <w:rPr>
          <w:i/>
        </w:rPr>
        <w:t>flightPathInfoAvailable</w:t>
      </w:r>
      <w:r w:rsidRPr="000E4E7F">
        <w:t>;</w:t>
      </w:r>
    </w:p>
    <w:p w14:paraId="0C5751D3" w14:textId="77777777" w:rsidR="00E76685" w:rsidRPr="000E4E7F" w:rsidRDefault="00E76685" w:rsidP="00E7668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EAD2B0" w14:textId="77777777" w:rsidR="00E76685" w:rsidRPr="000E4E7F" w:rsidRDefault="00E76685" w:rsidP="00E76685">
      <w:pPr>
        <w:pStyle w:val="B4"/>
      </w:pPr>
      <w:r w:rsidRPr="000E4E7F">
        <w:t>4&gt;</w:t>
      </w:r>
      <w:r w:rsidRPr="000E4E7F">
        <w:tab/>
        <w:t xml:space="preserve">include </w:t>
      </w:r>
      <w:r w:rsidRPr="000E4E7F">
        <w:rPr>
          <w:i/>
        </w:rPr>
        <w:t>mobilityHistoryAvail</w:t>
      </w:r>
      <w:r w:rsidRPr="000E4E7F">
        <w:t>;</w:t>
      </w:r>
    </w:p>
    <w:p w14:paraId="27A164E8" w14:textId="77777777" w:rsidR="00E76685" w:rsidRPr="000E4E7F" w:rsidRDefault="00E76685" w:rsidP="00E76685">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75A8F03E" w14:textId="77777777" w:rsidR="00E76685" w:rsidRPr="000E4E7F" w:rsidRDefault="00E76685" w:rsidP="00E76685">
      <w:pPr>
        <w:pStyle w:val="B4"/>
      </w:pPr>
      <w:r w:rsidRPr="000E4E7F">
        <w:t>4&gt;</w:t>
      </w:r>
      <w:r w:rsidRPr="000E4E7F">
        <w:tab/>
        <w:t xml:space="preserve">if the </w:t>
      </w:r>
      <w:r w:rsidRPr="000E4E7F">
        <w:rPr>
          <w:rFonts w:eastAsia="宋体"/>
        </w:rPr>
        <w:t xml:space="preserve">UE has idle/inactive measurement information concerning cells other than the PCell available in </w:t>
      </w:r>
      <w:r w:rsidRPr="000E4E7F">
        <w:rPr>
          <w:rFonts w:eastAsia="宋体"/>
          <w:i/>
        </w:rPr>
        <w:t>VarMeasIdleReport</w:t>
      </w:r>
      <w:r w:rsidRPr="000E4E7F">
        <w:t>:</w:t>
      </w:r>
    </w:p>
    <w:p w14:paraId="6D15842A" w14:textId="77777777" w:rsidR="00E76685" w:rsidRPr="000E4E7F" w:rsidRDefault="00E76685" w:rsidP="00E76685">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D7C3305" w14:textId="77777777" w:rsidR="00E76685" w:rsidRPr="000E4E7F" w:rsidRDefault="00E76685" w:rsidP="00E76685">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50BE3915" w14:textId="77777777" w:rsidR="00E76685" w:rsidRPr="000E4E7F" w:rsidRDefault="00E76685" w:rsidP="00E76685">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2CA0B49F" w14:textId="77777777" w:rsidR="00E76685" w:rsidRPr="000E4E7F" w:rsidRDefault="00E76685" w:rsidP="00E76685">
      <w:pPr>
        <w:pStyle w:val="B5"/>
      </w:pPr>
      <w:r w:rsidRPr="000E4E7F">
        <w:lastRenderedPageBreak/>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C3DF102" w14:textId="77777777" w:rsidR="00E76685" w:rsidRPr="000E4E7F" w:rsidRDefault="00E76685" w:rsidP="00E76685">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5F53AADF" w14:textId="77777777" w:rsidR="00E76685" w:rsidRPr="000E4E7F" w:rsidRDefault="00E76685" w:rsidP="00E76685">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27CF225A"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50659B67" w14:textId="77777777" w:rsidR="00E76685" w:rsidRPr="000E4E7F" w:rsidRDefault="00E76685" w:rsidP="00E76685">
      <w:pPr>
        <w:pStyle w:val="B4"/>
      </w:pPr>
      <w:r w:rsidRPr="000E4E7F">
        <w:t>4&gt;</w:t>
      </w:r>
      <w:r w:rsidRPr="000E4E7F">
        <w:tab/>
        <w:t xml:space="preserve">include </w:t>
      </w:r>
      <w:r w:rsidRPr="000E4E7F">
        <w:rPr>
          <w:i/>
        </w:rPr>
        <w:t>scg-ConfigResponseNR</w:t>
      </w:r>
      <w:r w:rsidRPr="000E4E7F">
        <w:t xml:space="preserve"> in accordance with TS 38.331 [82], clause 5.3.5.3;</w:t>
      </w:r>
    </w:p>
    <w:p w14:paraId="6507ADE9" w14:textId="77777777" w:rsidR="00E76685" w:rsidRPr="000E4E7F" w:rsidRDefault="00E76685" w:rsidP="00E76685">
      <w:pPr>
        <w:pStyle w:val="B2"/>
      </w:pPr>
      <w:r w:rsidRPr="000E4E7F">
        <w:t>2&gt;</w:t>
      </w:r>
      <w:r w:rsidRPr="000E4E7F">
        <w:tab/>
        <w:t>for NB-IoT:</w:t>
      </w:r>
    </w:p>
    <w:p w14:paraId="72A7A845" w14:textId="77777777" w:rsidR="00E76685" w:rsidRPr="000E4E7F" w:rsidRDefault="00E76685" w:rsidP="00E7668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4EF5D19" w14:textId="77777777" w:rsidR="00E76685" w:rsidRPr="000E4E7F" w:rsidRDefault="00E76685" w:rsidP="00E7668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0DD34FA4" w14:textId="77777777" w:rsidR="00E76685" w:rsidRPr="000E4E7F" w:rsidRDefault="00E76685" w:rsidP="00E7668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EA30BF5" w14:textId="77777777" w:rsidR="00E76685" w:rsidRPr="000E4E7F" w:rsidRDefault="00E76685" w:rsidP="00E76685">
      <w:pPr>
        <w:pStyle w:val="B3"/>
      </w:pPr>
      <w:r w:rsidRPr="000E4E7F">
        <w:t>3&gt;</w:t>
      </w:r>
      <w:r w:rsidRPr="000E4E7F">
        <w:tab/>
        <w:t>if the UE is connected to EPC:</w:t>
      </w:r>
    </w:p>
    <w:p w14:paraId="500EBDD9" w14:textId="77777777" w:rsidR="00E76685" w:rsidRPr="000E4E7F" w:rsidRDefault="00E76685" w:rsidP="00E7668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609613CF" w14:textId="77777777" w:rsidR="00E76685" w:rsidRPr="000E4E7F" w:rsidRDefault="00E76685" w:rsidP="00E76685">
      <w:pPr>
        <w:pStyle w:val="B5"/>
      </w:pPr>
      <w:r w:rsidRPr="000E4E7F">
        <w:t>5&gt;</w:t>
      </w:r>
      <w:r w:rsidRPr="000E4E7F">
        <w:tab/>
        <w:t xml:space="preserve">include </w:t>
      </w:r>
      <w:r w:rsidRPr="000E4E7F">
        <w:rPr>
          <w:i/>
        </w:rPr>
        <w:t>rlf-InfoAvailable</w:t>
      </w:r>
      <w:r w:rsidRPr="000E4E7F">
        <w:t>;</w:t>
      </w:r>
    </w:p>
    <w:p w14:paraId="7882CE34" w14:textId="77777777" w:rsidR="00E76685" w:rsidRPr="000E4E7F" w:rsidRDefault="00E76685" w:rsidP="00E76685">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D2D9135" w14:textId="77777777" w:rsidR="00E76685" w:rsidRPr="000E4E7F" w:rsidRDefault="00E76685" w:rsidP="00E76685">
      <w:pPr>
        <w:pStyle w:val="B5"/>
      </w:pPr>
      <w:r w:rsidRPr="000E4E7F">
        <w:t>5&gt;</w:t>
      </w:r>
      <w:r w:rsidRPr="000E4E7F">
        <w:tab/>
        <w:t xml:space="preserve">include </w:t>
      </w:r>
      <w:r w:rsidRPr="000E4E7F">
        <w:rPr>
          <w:i/>
        </w:rPr>
        <w:t>anr-InfoAvailable</w:t>
      </w:r>
      <w:r w:rsidRPr="000E4E7F">
        <w:t>;</w:t>
      </w:r>
    </w:p>
    <w:p w14:paraId="682882E1" w14:textId="77777777" w:rsidR="00E76685" w:rsidRPr="000E4E7F" w:rsidRDefault="00E76685" w:rsidP="00E76685">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531EFC4" w14:textId="77777777" w:rsidR="00E76685" w:rsidRPr="000E4E7F" w:rsidRDefault="00E76685" w:rsidP="00E76685">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56" w:name="_Toc36566472"/>
      <w:bookmarkStart w:id="257" w:name="_Toc36809881"/>
      <w:bookmarkStart w:id="258" w:name="_Toc36846245"/>
      <w:bookmarkStart w:id="259" w:name="_Toc36938898"/>
      <w:bookmarkStart w:id="260"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256"/>
      <w:bookmarkEnd w:id="257"/>
      <w:bookmarkEnd w:id="258"/>
      <w:bookmarkEnd w:id="259"/>
      <w:bookmarkEnd w:id="260"/>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A UE shall consider the timing alignment value for transmission using PUR to be valid when all of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pur-TimeAlignmentTimer</w:t>
      </w:r>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r w:rsidRPr="008A1B02">
        <w:rPr>
          <w:rFonts w:eastAsia="Times New Roman"/>
          <w:i/>
          <w:lang w:eastAsia="ja-JP"/>
        </w:rPr>
        <w:t>pur-TimeAlignmentTimer</w:t>
      </w:r>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42EAFB01"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pur-RSRP-ChangeThreshold</w:t>
      </w:r>
      <w:r w:rsidRPr="008A1B02">
        <w:rPr>
          <w:rFonts w:eastAsia="Times New Roman"/>
          <w:lang w:eastAsia="ja-JP"/>
        </w:rPr>
        <w:t xml:space="preserve"> </w:t>
      </w:r>
      <w:ins w:id="261" w:author="RAN2#110-e" w:date="2020-06-01T17:39:00Z">
        <w:r>
          <w:rPr>
            <w:rFonts w:eastAsia="Times New Roman"/>
            <w:lang w:eastAsia="ja-JP"/>
          </w:rPr>
          <w:t>(</w:t>
        </w:r>
        <w:r w:rsidRPr="008A1B02">
          <w:rPr>
            <w:rFonts w:eastAsia="Times New Roman"/>
            <w:i/>
            <w:lang w:eastAsia="ja-JP"/>
          </w:rPr>
          <w:t>pur-</w:t>
        </w:r>
      </w:ins>
      <w:ins w:id="262" w:author="Huawei1" w:date="2020-06-10T01:05:00Z">
        <w:r w:rsidR="0015343A">
          <w:rPr>
            <w:rFonts w:eastAsia="Times New Roman"/>
            <w:i/>
            <w:lang w:eastAsia="ja-JP"/>
          </w:rPr>
          <w:t>N</w:t>
        </w:r>
      </w:ins>
      <w:ins w:id="263" w:author="RAN2#110-e" w:date="2020-06-01T17:39:00Z">
        <w:r w:rsidRPr="008A1B02">
          <w:rPr>
            <w:rFonts w:eastAsia="Times New Roman"/>
            <w:i/>
            <w:lang w:eastAsia="ja-JP"/>
          </w:rPr>
          <w:t>RSRP-ChangeThreshold</w:t>
        </w:r>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264" w:author="RAN2#110-e" w:date="2020-06-01T17:39:00Z">
        <w:r w:rsidRPr="008A1B02" w:rsidDel="008A1B02">
          <w:rPr>
            <w:rFonts w:eastAsia="Times New Roman"/>
            <w:bCs/>
            <w:i/>
            <w:noProof/>
            <w:lang w:eastAsia="en-GB"/>
          </w:rPr>
          <w:delText>rsrp-I</w:delText>
        </w:r>
      </w:del>
      <w:ins w:id="265"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266" w:author="RAN2#110-e" w:date="2020-06-01T17:39:00Z">
        <w:r w:rsidRPr="008A1B02" w:rsidDel="008A1B02">
          <w:rPr>
            <w:rFonts w:eastAsia="Times New Roman"/>
            <w:bCs/>
            <w:i/>
            <w:noProof/>
            <w:lang w:eastAsia="en-GB"/>
          </w:rPr>
          <w:delText>rsrp-D</w:delText>
        </w:r>
      </w:del>
      <w:ins w:id="267"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4"/>
        <w:rPr>
          <w:ins w:id="268" w:author="RAN2#109bis-e" w:date="2020-05-06T19:03:00Z"/>
        </w:rPr>
      </w:pPr>
      <w:ins w:id="269"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270" w:author="RAN2#109bis-e" w:date="2020-05-06T19:03:00Z"/>
        </w:rPr>
      </w:pPr>
      <w:ins w:id="271" w:author="RAN2#109bis-e" w:date="2020-05-06T19:03: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622746CC" w14:textId="73E3AE81" w:rsidR="00717461" w:rsidDel="00EE4E1D" w:rsidRDefault="00717461" w:rsidP="00717461">
      <w:pPr>
        <w:pStyle w:val="B1"/>
        <w:rPr>
          <w:ins w:id="272" w:author="RAN2#109bis-e" w:date="2020-05-06T19:03:00Z"/>
          <w:del w:id="273" w:author="Huawei1" w:date="2020-06-09T15:48:00Z"/>
          <w:i/>
          <w:iCs/>
          <w:noProof/>
          <w:lang w:eastAsia="zh-CN"/>
        </w:rPr>
      </w:pPr>
      <w:ins w:id="274" w:author="RAN2#109bis-e" w:date="2020-05-06T19:03:00Z">
        <w:del w:id="275" w:author="Huawei1" w:date="2020-06-09T15:48:00Z">
          <w:r w:rsidDel="00EE4E1D">
            <w:rPr>
              <w:noProof/>
            </w:rPr>
            <w:lastRenderedPageBreak/>
            <w:delText>1&gt; c</w:delText>
          </w:r>
          <w:r w:rsidRPr="00137177" w:rsidDel="00EE4E1D">
            <w:rPr>
              <w:noProof/>
            </w:rPr>
            <w:delText>onsider that the N</w:delText>
          </w:r>
          <w:r w:rsidRPr="00137177" w:rsidDel="00EE4E1D">
            <w:rPr>
              <w:noProof/>
              <w:vertAlign w:val="superscript"/>
            </w:rPr>
            <w:delText>th</w:delText>
          </w:r>
          <w:r w:rsidRPr="00137177" w:rsidDel="00EE4E1D">
            <w:rPr>
              <w:noProof/>
            </w:rPr>
            <w:delText xml:space="preserve"> </w:delText>
          </w:r>
          <w:r w:rsidDel="00EE4E1D">
            <w:rPr>
              <w:noProof/>
            </w:rPr>
            <w:delText>PUR occasion</w:delText>
          </w:r>
          <w:r w:rsidRPr="00137177" w:rsidDel="00EE4E1D">
            <w:rPr>
              <w:noProof/>
            </w:rPr>
            <w:delText xml:space="preserve"> </w:delText>
          </w:r>
          <w:r w:rsidDel="00EE4E1D">
            <w:rPr>
              <w:noProof/>
            </w:rPr>
            <w:delText xml:space="preserve">occurs at </w:delText>
          </w:r>
          <w:r w:rsidDel="00EE4E1D">
            <w:rPr>
              <w:noProof/>
              <w:lang w:eastAsia="zh-CN"/>
            </w:rPr>
            <w:delText>H-SFN and subframe</w:delText>
          </w:r>
          <w:r w:rsidRPr="00137177" w:rsidDel="00EE4E1D">
            <w:rPr>
              <w:noProof/>
              <w:lang w:eastAsia="zh-CN"/>
            </w:rPr>
            <w:delText xml:space="preserve"> according to </w:delText>
          </w:r>
          <w:r w:rsidRPr="00137177" w:rsidDel="00EE4E1D">
            <w:rPr>
              <w:i/>
              <w:iCs/>
              <w:noProof/>
              <w:lang w:eastAsia="zh-CN"/>
            </w:rPr>
            <w:delText xml:space="preserve">pur-StartTime </w:delText>
          </w:r>
          <w:r w:rsidRPr="00137177" w:rsidDel="00EE4E1D">
            <w:rPr>
              <w:noProof/>
              <w:lang w:eastAsia="zh-CN"/>
            </w:rPr>
            <w:delText xml:space="preserve">and N * </w:delText>
          </w:r>
          <w:r w:rsidRPr="00137177" w:rsidDel="00EE4E1D">
            <w:rPr>
              <w:i/>
              <w:iCs/>
              <w:noProof/>
              <w:lang w:eastAsia="zh-CN"/>
            </w:rPr>
            <w:delText>pur-Periodicity.</w:delText>
          </w:r>
        </w:del>
      </w:ins>
    </w:p>
    <w:p w14:paraId="1F63749A" w14:textId="77777777" w:rsidR="00E96FA7" w:rsidRDefault="00E96FA7" w:rsidP="00E96FA7">
      <w:pPr>
        <w:pStyle w:val="B1"/>
        <w:rPr>
          <w:ins w:id="276" w:author="Huawei1" w:date="2020-06-10T15:00:00Z"/>
          <w:noProof/>
        </w:rPr>
      </w:pPr>
      <w:ins w:id="277" w:author="Huawei1" w:date="2020-06-10T15:00: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the subframe given by:</w:t>
        </w:r>
      </w:ins>
    </w:p>
    <w:p w14:paraId="457D0306" w14:textId="77777777" w:rsidR="00E96FA7" w:rsidRDefault="00E96FA7" w:rsidP="00E96FA7">
      <w:pPr>
        <w:pStyle w:val="B2"/>
        <w:rPr>
          <w:ins w:id="278" w:author="Huawei1" w:date="2020-06-10T15:00:00Z"/>
          <w:noProof/>
        </w:rPr>
      </w:pPr>
      <w:ins w:id="279" w:author="Huawei1" w:date="2020-06-10T15:00:00Z">
        <w:r>
          <w:rPr>
            <w:noProof/>
          </w:rPr>
          <w:t xml:space="preserve">- </w:t>
        </w:r>
        <w:r>
          <w:rPr>
            <w:noProof/>
          </w:rPr>
          <w:tab/>
          <w:t xml:space="preserve">subframe and SFN indicated by </w:t>
        </w:r>
        <w:r w:rsidRPr="00301DFC">
          <w:rPr>
            <w:i/>
            <w:noProof/>
          </w:rPr>
          <w:t>startSubframe</w:t>
        </w:r>
        <w:r>
          <w:rPr>
            <w:noProof/>
          </w:rPr>
          <w:t xml:space="preserve"> and </w:t>
        </w:r>
        <w:r w:rsidRPr="00301DFC">
          <w:rPr>
            <w:i/>
            <w:noProof/>
          </w:rPr>
          <w:t>startSFN</w:t>
        </w:r>
        <w:r>
          <w:rPr>
            <w:i/>
            <w:noProof/>
          </w:rPr>
          <w:t>;</w:t>
        </w:r>
        <w:r>
          <w:rPr>
            <w:noProof/>
          </w:rPr>
          <w:t xml:space="preserve"> </w:t>
        </w:r>
      </w:ins>
    </w:p>
    <w:p w14:paraId="67E9D72B" w14:textId="7E05D64F" w:rsidR="00E96FA7" w:rsidRDefault="00E96FA7" w:rsidP="00E96FA7">
      <w:pPr>
        <w:pStyle w:val="B2"/>
        <w:rPr>
          <w:ins w:id="280" w:author="Huawei1" w:date="2020-06-10T15:00:00Z"/>
          <w:noProof/>
        </w:rPr>
      </w:pPr>
      <w:ins w:id="281" w:author="Huawei1" w:date="2020-06-10T15:00:00Z">
        <w:r>
          <w:rPr>
            <w:i/>
            <w:noProof/>
          </w:rPr>
          <w:t xml:space="preserve">- </w:t>
        </w:r>
        <w:r>
          <w:rPr>
            <w:i/>
            <w:noProof/>
          </w:rPr>
          <w:tab/>
        </w:r>
        <w:r>
          <w:t>H-SFN = H-SFN</w:t>
        </w:r>
        <w:r w:rsidRPr="00F84C58">
          <w:rPr>
            <w:vertAlign w:val="subscript"/>
          </w:rPr>
          <w:t>Ref</w:t>
        </w:r>
        <w:r>
          <w:t xml:space="preserve"> + </w:t>
        </w:r>
        <w:r w:rsidRPr="00F84C58">
          <w:rPr>
            <w:i/>
          </w:rPr>
          <w:t>periodicity</w:t>
        </w:r>
        <w:r>
          <w:t xml:space="preserve"> * (N-1) + </w:t>
        </w:r>
        <w:r w:rsidRPr="00F84C58">
          <w:rPr>
            <w:i/>
          </w:rPr>
          <w:t>offset</w:t>
        </w:r>
        <w:r>
          <w:t xml:space="preserve"> where </w:t>
        </w:r>
        <w:r w:rsidRPr="00F84C58">
          <w:rPr>
            <w:i/>
          </w:rPr>
          <w:t>periodicity</w:t>
        </w:r>
        <w:r>
          <w:t xml:space="preserve"> and </w:t>
        </w:r>
        <w:r w:rsidRPr="00F84C58">
          <w:rPr>
            <w:i/>
          </w:rPr>
          <w:t>offset</w:t>
        </w:r>
        <w:r>
          <w:t xml:space="preserve"> are given by </w:t>
        </w:r>
        <w:r w:rsidRPr="00301DFC">
          <w:rPr>
            <w:i/>
            <w:noProof/>
          </w:rPr>
          <w:t>periodicityAndOffset</w:t>
        </w:r>
        <w:r>
          <w:rPr>
            <w:i/>
            <w:noProof/>
          </w:rPr>
          <w:t xml:space="preserve"> </w:t>
        </w:r>
        <w:r w:rsidRPr="00F84C58">
          <w:rPr>
            <w:noProof/>
          </w:rPr>
          <w:t>and</w:t>
        </w:r>
        <w:r>
          <w:rPr>
            <w:i/>
            <w:noProof/>
          </w:rPr>
          <w:t xml:space="preserve"> </w:t>
        </w:r>
        <w:r w:rsidRPr="00301DFC">
          <w:rPr>
            <w:noProof/>
          </w:rPr>
          <w:t>H-SFN</w:t>
        </w:r>
        <w:r w:rsidRPr="00301DFC">
          <w:rPr>
            <w:noProof/>
            <w:vertAlign w:val="subscript"/>
          </w:rPr>
          <w:t>Ref</w:t>
        </w:r>
        <w:r>
          <w:rPr>
            <w:i/>
            <w:noProof/>
            <w:vertAlign w:val="subscript"/>
          </w:rPr>
          <w:t xml:space="preserve">  </w:t>
        </w:r>
        <w:r w:rsidRPr="00EE4E1D">
          <w:rPr>
            <w:noProof/>
            <w:lang w:eastAsia="zh-CN"/>
          </w:rPr>
          <w:t>correspond</w:t>
        </w:r>
        <w:r>
          <w:rPr>
            <w:noProof/>
            <w:lang w:eastAsia="zh-CN"/>
          </w:rPr>
          <w:t>s</w:t>
        </w:r>
        <w:r w:rsidRPr="00EE4E1D">
          <w:rPr>
            <w:noProof/>
            <w:lang w:eastAsia="zh-CN"/>
          </w:rPr>
          <w:t xml:space="preserve"> to the last subframe of the first transmission of RRC</w:t>
        </w:r>
        <w:r>
          <w:rPr>
            <w:noProof/>
            <w:lang w:eastAsia="zh-CN"/>
          </w:rPr>
          <w:t>ConnectionR</w:t>
        </w:r>
        <w:r w:rsidRPr="00EE4E1D">
          <w:rPr>
            <w:noProof/>
            <w:lang w:eastAsia="zh-CN"/>
          </w:rPr>
          <w:t>elease message containing</w:t>
        </w:r>
        <w:r>
          <w:rPr>
            <w:noProof/>
            <w:lang w:eastAsia="zh-CN"/>
          </w:rPr>
          <w:t xml:space="preserve"> </w:t>
        </w:r>
        <w:r w:rsidRPr="004F140A">
          <w:rPr>
            <w:i/>
            <w:noProof/>
            <w:lang w:eastAsia="zh-CN"/>
          </w:rPr>
          <w:t>pur-Config</w:t>
        </w:r>
        <w:r>
          <w:rPr>
            <w:noProof/>
            <w:lang w:eastAsia="zh-CN"/>
          </w:rPr>
          <w:t>.</w:t>
        </w:r>
      </w:ins>
    </w:p>
    <w:p w14:paraId="39C99DFF" w14:textId="77777777" w:rsidR="00717461" w:rsidRDefault="00717461" w:rsidP="00717461">
      <w:pPr>
        <w:pStyle w:val="B1"/>
        <w:rPr>
          <w:ins w:id="282" w:author="RAN2#109bis-e" w:date="2020-05-06T19:03:00Z"/>
          <w:i/>
          <w:iCs/>
          <w:noProof/>
          <w:lang w:eastAsia="zh-CN"/>
        </w:rPr>
      </w:pPr>
      <w:ins w:id="283"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06BF0C98" w14:textId="77777777" w:rsidR="00717461" w:rsidRDefault="00717461" w:rsidP="00717461">
      <w:pPr>
        <w:pStyle w:val="B2"/>
        <w:rPr>
          <w:ins w:id="284" w:author="RAN2#109bis-e" w:date="2020-05-06T19:03:00Z"/>
        </w:rPr>
      </w:pPr>
      <w:ins w:id="285" w:author="RAN2#109bis-e" w:date="2020-05-06T19:03:00Z">
        <w:r w:rsidRPr="000E4E7F">
          <w:t>2&gt;</w:t>
        </w:r>
        <w:r w:rsidRPr="000E4E7F">
          <w:tab/>
          <w:t xml:space="preserve">release </w:t>
        </w:r>
        <w:r w:rsidRPr="000E4E7F">
          <w:rPr>
            <w:i/>
          </w:rPr>
          <w:t>pur-Config</w:t>
        </w:r>
        <w:r>
          <w:t>;</w:t>
        </w:r>
      </w:ins>
    </w:p>
    <w:p w14:paraId="6A52C53C" w14:textId="77777777" w:rsidR="00717461" w:rsidRDefault="00717461" w:rsidP="00717461">
      <w:pPr>
        <w:pStyle w:val="B2"/>
        <w:rPr>
          <w:ins w:id="286" w:author="RAN2#109bis-e" w:date="2020-05-06T19:03:00Z"/>
        </w:rPr>
      </w:pPr>
      <w:ins w:id="287" w:author="RAN2#109bis-e" w:date="2020-05-06T19:03:00Z">
        <w:r w:rsidRPr="000E4E7F">
          <w:t>2&gt;</w:t>
        </w:r>
        <w:r w:rsidRPr="000E4E7F">
          <w:tab/>
        </w:r>
        <w:r>
          <w:t xml:space="preserve">discard previously stored </w:t>
        </w:r>
        <w:r w:rsidRPr="000E4E7F">
          <w:rPr>
            <w:i/>
          </w:rPr>
          <w:t>pur-Config</w:t>
        </w:r>
        <w:r w:rsidRPr="000E4E7F">
          <w:t>;</w:t>
        </w:r>
      </w:ins>
    </w:p>
    <w:p w14:paraId="04657A79" w14:textId="41DA67AB" w:rsidR="00717461" w:rsidRDefault="00717461" w:rsidP="00717461">
      <w:pPr>
        <w:pStyle w:val="B1"/>
        <w:rPr>
          <w:ins w:id="288" w:author="RAN2#109bis-e" w:date="2020-05-06T19:03:00Z"/>
          <w:noProof/>
        </w:rPr>
      </w:pPr>
      <w:ins w:id="289" w:author="RAN2#109bis-e" w:date="2020-05-06T19:03:00Z">
        <w:r>
          <w:rPr>
            <w:noProof/>
          </w:rPr>
          <w:t>1&gt;</w:t>
        </w:r>
        <w:r>
          <w:rPr>
            <w:noProof/>
          </w:rPr>
          <w:tab/>
          <w:t xml:space="preserve">else </w:t>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ins>
      <w:ins w:id="290" w:author="RAN2#109bis-e" w:date="2020-05-07T16:32:00Z">
        <w:r w:rsidR="00D46A07" w:rsidRPr="00D46A07">
          <w:rPr>
            <w:noProof/>
          </w:rPr>
          <w:t>occurring while the UE i</w:t>
        </w:r>
        <w:r w:rsidR="00D46A07">
          <w:rPr>
            <w:noProof/>
          </w:rPr>
          <w:t xml:space="preserve">s </w:t>
        </w:r>
      </w:ins>
      <w:ins w:id="291" w:author="RAN2#109bis-e" w:date="2020-05-06T19:03:00Z">
        <w:r>
          <w:rPr>
            <w:noProof/>
          </w:rPr>
          <w:t xml:space="preserve">in RRC_IDLE: </w:t>
        </w:r>
      </w:ins>
    </w:p>
    <w:p w14:paraId="4418281B" w14:textId="77777777" w:rsidR="00717461" w:rsidRDefault="00717461" w:rsidP="00717461">
      <w:pPr>
        <w:pStyle w:val="B2"/>
        <w:rPr>
          <w:ins w:id="292" w:author="RAN2#109bis-e" w:date="2020-05-06T19:03:00Z"/>
          <w:noProof/>
        </w:rPr>
      </w:pPr>
      <w:ins w:id="293"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294" w:author="RAN2#109bis-e" w:date="2020-05-06T19:03:00Z"/>
          <w:noProof/>
        </w:rPr>
      </w:pPr>
      <w:ins w:id="295"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296" w:author="RAN2#109bis-e" w:date="2020-05-06T19:03:00Z"/>
        </w:rPr>
      </w:pPr>
      <w:ins w:id="297"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298" w:author="RAN2#109bis-e" w:date="2020-05-06T19:03:00Z"/>
        </w:rPr>
      </w:pPr>
      <w:ins w:id="299" w:author="RAN2#109bis-e" w:date="2020-05-06T19:03:00Z">
        <w:r>
          <w:t>3</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38F77B62" w14:textId="77777777" w:rsidR="00717461" w:rsidRDefault="00717461" w:rsidP="00717461">
      <w:pPr>
        <w:pStyle w:val="B4"/>
        <w:rPr>
          <w:ins w:id="300" w:author="RAN2#109bis-e" w:date="2020-05-06T19:03:00Z"/>
        </w:rPr>
      </w:pPr>
      <w:ins w:id="301" w:author="RAN2#109bis-e" w:date="2020-05-06T19:03:00Z">
        <w:r>
          <w:t>4</w:t>
        </w:r>
        <w:r w:rsidRPr="000E4E7F">
          <w:t>&gt;</w:t>
        </w:r>
        <w:r w:rsidRPr="000E4E7F">
          <w:tab/>
          <w:t xml:space="preserve">release </w:t>
        </w:r>
        <w:r w:rsidRPr="000E4E7F">
          <w:rPr>
            <w:i/>
          </w:rPr>
          <w:t>pur-Config</w:t>
        </w:r>
        <w:r w:rsidRPr="000E4E7F">
          <w:t>;</w:t>
        </w:r>
      </w:ins>
    </w:p>
    <w:p w14:paraId="094528B6" w14:textId="77777777" w:rsidR="00717461" w:rsidRDefault="00717461" w:rsidP="00717461">
      <w:pPr>
        <w:pStyle w:val="B4"/>
        <w:rPr>
          <w:ins w:id="302" w:author="RAN2#109bis-e" w:date="2020-05-06T19:03:00Z"/>
        </w:rPr>
      </w:pPr>
      <w:ins w:id="303" w:author="RAN2#109bis-e" w:date="2020-05-06T19:03:00Z">
        <w:r>
          <w:t>4</w:t>
        </w:r>
        <w:r w:rsidRPr="000E4E7F">
          <w:t>&gt;</w:t>
        </w:r>
        <w:r w:rsidRPr="000E4E7F">
          <w:tab/>
        </w:r>
        <w:r>
          <w:t xml:space="preserve">discard previously stored </w:t>
        </w:r>
        <w:r w:rsidRPr="000E4E7F">
          <w:rPr>
            <w:i/>
          </w:rPr>
          <w:t>pur-Config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101"/>
      <w:bookmarkEnd w:id="102"/>
      <w:bookmarkEnd w:id="103"/>
      <w:bookmarkEnd w:id="104"/>
      <w:bookmarkEnd w:id="105"/>
      <w:bookmarkEnd w:id="106"/>
      <w:bookmarkEnd w:id="107"/>
      <w:bookmarkEnd w:id="108"/>
    </w:p>
    <w:p w14:paraId="6A93DBE3" w14:textId="4501EC28"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304"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lastRenderedPageBreak/>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lastRenderedPageBreak/>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305" w:author="RAN2#109bis-e" w:date="2020-04-30T20:30:00Z"/>
          <w:lang w:eastAsia="ko-KR"/>
        </w:rPr>
      </w:pPr>
      <w:ins w:id="306"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307" w:author="RAN2#109bis-e" w:date="2020-04-30T20:30:00Z"/>
        </w:rPr>
      </w:pPr>
      <w:ins w:id="308" w:author="RAN2#109bis-e" w:date="2020-04-30T20:30:00Z">
        <w:r w:rsidRPr="000E4E7F">
          <w:t>2&gt;</w:t>
        </w:r>
        <w:r w:rsidRPr="000E4E7F">
          <w:tab/>
          <w:t xml:space="preserve">release </w:t>
        </w:r>
        <w:r w:rsidRPr="000E4E7F">
          <w:rPr>
            <w:i/>
          </w:rPr>
          <w:t>pur-Config</w:t>
        </w:r>
        <w:r w:rsidRPr="000E4E7F">
          <w:t>;</w:t>
        </w:r>
      </w:ins>
    </w:p>
    <w:p w14:paraId="462AFFC1" w14:textId="772BFEB0" w:rsidR="00081999" w:rsidRDefault="00081999" w:rsidP="00081999">
      <w:pPr>
        <w:pStyle w:val="B2"/>
        <w:rPr>
          <w:ins w:id="309" w:author="RAN2#109bis-e" w:date="2020-04-30T20:30:00Z"/>
        </w:rPr>
      </w:pPr>
      <w:ins w:id="310" w:author="RAN2#109bis-e" w:date="2020-04-30T20:30:00Z">
        <w:r w:rsidRPr="000E4E7F">
          <w:t>2&gt;</w:t>
        </w:r>
        <w:r w:rsidRPr="000E4E7F">
          <w:tab/>
        </w:r>
        <w:r>
          <w:t xml:space="preserve">discard the stored </w:t>
        </w:r>
        <w:r w:rsidRPr="000E4E7F">
          <w:rPr>
            <w:i/>
          </w:rPr>
          <w:t>pur-Config</w:t>
        </w:r>
        <w:r w:rsidRPr="000E4E7F">
          <w:t>;</w:t>
        </w:r>
      </w:ins>
    </w:p>
    <w:p w14:paraId="0B515680" w14:textId="338E21C9" w:rsidR="0079710E" w:rsidRPr="000E4E7F" w:rsidDel="00574150" w:rsidRDefault="0079710E" w:rsidP="0079710E">
      <w:pPr>
        <w:pStyle w:val="EditorsNote"/>
        <w:rPr>
          <w:del w:id="311" w:author="RAN2#109bis-e" w:date="2020-04-28T17:27:00Z"/>
          <w:color w:val="auto"/>
        </w:rPr>
      </w:pPr>
      <w:del w:id="312"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313" w:name="_Toc20486813"/>
      <w:bookmarkStart w:id="314" w:name="_Toc29342105"/>
      <w:bookmarkStart w:id="315" w:name="_Toc29343244"/>
      <w:bookmarkStart w:id="316" w:name="_Toc36566495"/>
      <w:bookmarkStart w:id="317" w:name="_Toc36809909"/>
      <w:bookmarkStart w:id="318" w:name="_Toc36846273"/>
      <w:bookmarkStart w:id="319" w:name="_Toc36938926"/>
      <w:bookmarkStart w:id="320"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313"/>
      <w:bookmarkEnd w:id="314"/>
      <w:bookmarkEnd w:id="315"/>
      <w:bookmarkEnd w:id="316"/>
      <w:bookmarkEnd w:id="317"/>
      <w:bookmarkEnd w:id="318"/>
      <w:bookmarkEnd w:id="319"/>
      <w:bookmarkEnd w:id="320"/>
    </w:p>
    <w:p w14:paraId="331664A7" w14:textId="771373E0" w:rsidR="00BA687B" w:rsidRPr="000E4E7F" w:rsidRDefault="00BA687B" w:rsidP="00BA687B">
      <w:del w:id="321" w:author="RAN2#109bis-e" w:date="2020-04-28T14:53:00Z">
        <w:r w:rsidRPr="000E4E7F" w:rsidDel="00BA687B">
          <w:delText>Except for NB-IoT, i</w:delText>
        </w:r>
      </w:del>
      <w:ins w:id="322"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323"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324" w:author="RAN2#109bis-e" w:date="2020-04-28T15:00:00Z"/>
          <w:lang w:eastAsia="zh-CN"/>
        </w:rPr>
      </w:pPr>
      <w:del w:id="325"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lastRenderedPageBreak/>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326" w:author="RAN2#109bis-e" w:date="2020-05-06T23:20: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0A81478D" w14:textId="77777777" w:rsidR="002216A5" w:rsidRPr="000E4E7F" w:rsidRDefault="002216A5" w:rsidP="002216A5">
      <w:pPr>
        <w:pStyle w:val="4"/>
      </w:pPr>
      <w:bookmarkStart w:id="327" w:name="_Toc20486814"/>
      <w:bookmarkStart w:id="328" w:name="_Toc29342106"/>
      <w:bookmarkStart w:id="329" w:name="_Toc29343245"/>
      <w:bookmarkStart w:id="330" w:name="_Toc36566496"/>
      <w:bookmarkStart w:id="331" w:name="_Toc36809910"/>
      <w:bookmarkStart w:id="332" w:name="_Toc36846274"/>
      <w:bookmarkStart w:id="333" w:name="_Toc36938927"/>
      <w:bookmarkStart w:id="334" w:name="_Toc37081907"/>
      <w:r w:rsidRPr="000E4E7F">
        <w:t>5.3.7.5</w:t>
      </w:r>
      <w:r w:rsidRPr="000E4E7F">
        <w:tab/>
        <w:t xml:space="preserve">Reception of the </w:t>
      </w:r>
      <w:r w:rsidRPr="000E4E7F">
        <w:rPr>
          <w:i/>
        </w:rPr>
        <w:t>RRCConnectionReestablishment</w:t>
      </w:r>
      <w:r w:rsidRPr="000E4E7F">
        <w:t xml:space="preserve"> by the UE</w:t>
      </w:r>
      <w:bookmarkEnd w:id="327"/>
      <w:bookmarkEnd w:id="328"/>
      <w:bookmarkEnd w:id="329"/>
      <w:bookmarkEnd w:id="330"/>
      <w:bookmarkEnd w:id="331"/>
      <w:bookmarkEnd w:id="332"/>
      <w:bookmarkEnd w:id="333"/>
      <w:bookmarkEnd w:id="334"/>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consider the current cell to be the PCell;</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lastRenderedPageBreak/>
        <w:t>NOTE 2:</w:t>
      </w:r>
      <w:r w:rsidRPr="000E4E7F">
        <w:tab/>
        <w:t xml:space="preserve">E-UTRAN should not transmit any message on SRB1 prior to receiving the </w:t>
      </w:r>
      <w:r w:rsidRPr="000E4E7F">
        <w:rPr>
          <w:i/>
        </w:rPr>
        <w:t>RRCConnectionReestablishmentComplete</w:t>
      </w:r>
      <w:r w:rsidRPr="000E4E7F">
        <w:t xml:space="preserve"> message.</w:t>
      </w:r>
    </w:p>
    <w:p w14:paraId="1BB7E62D" w14:textId="77777777" w:rsidR="002216A5" w:rsidRPr="000E4E7F" w:rsidRDefault="002216A5" w:rsidP="002216A5">
      <w:pPr>
        <w:pStyle w:val="B2"/>
      </w:pPr>
      <w:r w:rsidRPr="000E4E7F">
        <w:t>2&gt;</w:t>
      </w:r>
      <w:r w:rsidRPr="000E4E7F">
        <w:tab/>
        <w:t>if UE is connected to EPC, 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else if UE is connected to 5GC, update the K</w:t>
      </w:r>
      <w:r w:rsidRPr="000E4E7F">
        <w:rPr>
          <w:vertAlign w:val="subscript"/>
        </w:rPr>
        <w:t>eNB</w:t>
      </w:r>
      <w:r w:rsidRPr="000E4E7F">
        <w:t xml:space="preserve"> key based on the K</w:t>
      </w:r>
      <w:r w:rsidRPr="000E4E7F">
        <w:rPr>
          <w:vertAlign w:val="subscript"/>
        </w:rPr>
        <w:t>AMF</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r w:rsidRPr="000E4E7F">
        <w:rPr>
          <w:i/>
          <w:iCs/>
        </w:rPr>
        <w:t>nextHopChainingCount</w:t>
      </w:r>
      <w:r w:rsidRPr="000E4E7F">
        <w:t xml:space="preserve"> value;</w:t>
      </w:r>
    </w:p>
    <w:p w14:paraId="05E2BE84" w14:textId="77777777" w:rsidR="002216A5" w:rsidRPr="000E4E7F" w:rsidRDefault="002216A5" w:rsidP="002216A5">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derive the K</w:t>
      </w:r>
      <w:r w:rsidRPr="000E4E7F">
        <w:rPr>
          <w:vertAlign w:val="subscript"/>
        </w:rPr>
        <w:t>UPint</w:t>
      </w:r>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335" w:name="OLE_LINK46"/>
      <w:bookmarkStart w:id="336" w:name="OLE_LINK47"/>
      <w:r w:rsidRPr="000E4E7F">
        <w:t>and the K</w:t>
      </w:r>
      <w:r w:rsidRPr="000E4E7F">
        <w:rPr>
          <w:vertAlign w:val="subscript"/>
        </w:rPr>
        <w:t>RRCint</w:t>
      </w:r>
      <w:r w:rsidRPr="000E4E7F">
        <w:t xml:space="preserve"> key immediately</w:t>
      </w:r>
      <w:bookmarkEnd w:id="335"/>
      <w:bookmarkEnd w:id="336"/>
      <w:r w:rsidRPr="000E4E7F">
        <w:t xml:space="preserve">, i.e., integrity protection shall be applied to all subsequent messages received and sent by the UE, </w:t>
      </w:r>
      <w:bookmarkStart w:id="337" w:name="OLE_LINK40"/>
      <w:bookmarkStart w:id="338" w:name="OLE_LINK41"/>
      <w:r w:rsidRPr="000E4E7F">
        <w:t>including the message used to indicate the successful completion of the procedure</w:t>
      </w:r>
      <w:bookmarkEnd w:id="337"/>
      <w:bookmarkEnd w:id="338"/>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configure lower layers to apply integrity protection using the previously configured algorithm and the K</w:t>
      </w:r>
      <w:r w:rsidRPr="000E4E7F">
        <w:rPr>
          <w:vertAlign w:val="subscript"/>
        </w:rPr>
        <w:t>UPint</w:t>
      </w:r>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r w:rsidRPr="000E4E7F">
        <w:rPr>
          <w:i/>
        </w:rPr>
        <w:t>RRCConnectionReestablishmentComplete</w:t>
      </w:r>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 </w:t>
      </w:r>
      <w:r w:rsidRPr="000E4E7F">
        <w:t xml:space="preserve">stored in </w:t>
      </w:r>
      <w:r w:rsidRPr="000E4E7F">
        <w:rPr>
          <w:i/>
        </w:rPr>
        <w:t>VarRLF-Report</w:t>
      </w:r>
      <w:r w:rsidRPr="000E4E7F">
        <w:t>:</w:t>
      </w:r>
    </w:p>
    <w:p w14:paraId="2F84BABA" w14:textId="77777777" w:rsidR="002216A5" w:rsidRPr="000E4E7F" w:rsidRDefault="002216A5" w:rsidP="002216A5">
      <w:pPr>
        <w:pStyle w:val="B6"/>
      </w:pPr>
      <w:r w:rsidRPr="000E4E7F">
        <w:t>6&gt;</w:t>
      </w:r>
      <w:r w:rsidRPr="000E4E7F">
        <w:tab/>
        <w:t xml:space="preserve">include the </w:t>
      </w:r>
      <w:r w:rsidRPr="000E4E7F">
        <w:rPr>
          <w:i/>
        </w:rPr>
        <w:t>rlf-InfoAvailable</w:t>
      </w:r>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 xml:space="preserve"> and if T330 is not running:</w:t>
      </w:r>
    </w:p>
    <w:p w14:paraId="16841137" w14:textId="77777777" w:rsidR="002216A5" w:rsidRPr="000E4E7F" w:rsidRDefault="002216A5" w:rsidP="002216A5">
      <w:pPr>
        <w:pStyle w:val="B6"/>
      </w:pPr>
      <w:r w:rsidRPr="000E4E7F">
        <w:t>6&gt;</w:t>
      </w:r>
      <w:r w:rsidRPr="000E4E7F">
        <w:tab/>
        <w:t>include logMeasAvailableMBSFN;</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6E6D15C1" w14:textId="77777777" w:rsidR="002216A5" w:rsidRPr="000E4E7F" w:rsidRDefault="002216A5" w:rsidP="002216A5">
      <w:pPr>
        <w:pStyle w:val="B6"/>
      </w:pPr>
      <w:r w:rsidRPr="000E4E7F">
        <w:t>6&gt;</w:t>
      </w:r>
      <w:r w:rsidRPr="000E4E7F">
        <w:tab/>
        <w:t xml:space="preserve">include the </w:t>
      </w:r>
      <w:r w:rsidRPr="000E4E7F">
        <w:rPr>
          <w:i/>
          <w:iCs/>
        </w:rPr>
        <w:t>logMeas</w:t>
      </w:r>
      <w:r w:rsidRPr="000E4E7F">
        <w:rPr>
          <w:rFonts w:eastAsia="宋体"/>
          <w:i/>
          <w:lang w:eastAsia="zh-CN"/>
        </w:rPr>
        <w:t>Available</w:t>
      </w:r>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1817FE78"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AvailableBT;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2A993687" w14:textId="77777777" w:rsidR="002216A5" w:rsidRPr="000E4E7F" w:rsidRDefault="002216A5" w:rsidP="002216A5">
      <w:pPr>
        <w:pStyle w:val="B6"/>
      </w:pPr>
      <w:r w:rsidRPr="000E4E7F">
        <w:lastRenderedPageBreak/>
        <w:t>6&gt;</w:t>
      </w:r>
      <w:r w:rsidRPr="000E4E7F">
        <w:tab/>
        <w:t xml:space="preserve">include the </w:t>
      </w:r>
      <w:r w:rsidRPr="000E4E7F">
        <w:rPr>
          <w:iCs/>
        </w:rPr>
        <w:t>logMeas</w:t>
      </w:r>
      <w:r w:rsidRPr="000E4E7F">
        <w:rPr>
          <w:lang w:eastAsia="zh-CN"/>
        </w:rPr>
        <w:t>AvailableWLAN;</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r w:rsidRPr="000E4E7F">
        <w:rPr>
          <w:i/>
        </w:rPr>
        <w:t>VarConnEstFailReport</w:t>
      </w:r>
      <w:r w:rsidRPr="000E4E7F">
        <w:t xml:space="preserve"> and if the RPLMN is equal to </w:t>
      </w:r>
      <w:r w:rsidRPr="000E4E7F">
        <w:rPr>
          <w:i/>
          <w:iCs/>
        </w:rPr>
        <w:t>plmn-Identity</w:t>
      </w:r>
      <w:r w:rsidRPr="000E4E7F">
        <w:rPr>
          <w:lang w:eastAsia="zh-CN"/>
        </w:rPr>
        <w:t xml:space="preserve"> stored in </w:t>
      </w:r>
      <w:r w:rsidRPr="000E4E7F">
        <w:rPr>
          <w:i/>
          <w:iCs/>
          <w:lang w:eastAsia="zh-CN"/>
        </w:rPr>
        <w:t>VarConnEstFailReport</w:t>
      </w:r>
      <w:r w:rsidRPr="000E4E7F">
        <w:t>:</w:t>
      </w:r>
    </w:p>
    <w:p w14:paraId="33CB0E06" w14:textId="77777777" w:rsidR="002216A5" w:rsidRPr="000E4E7F" w:rsidRDefault="002216A5" w:rsidP="002216A5">
      <w:pPr>
        <w:pStyle w:val="B6"/>
      </w:pPr>
      <w:r w:rsidRPr="000E4E7F">
        <w:t>6&gt;</w:t>
      </w:r>
      <w:r w:rsidRPr="000E4E7F">
        <w:tab/>
        <w:t>include the connEstFailInfoAvailable</w:t>
      </w:r>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include flightPathInfoAvailable;</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r w:rsidRPr="000E4E7F">
        <w:rPr>
          <w:i/>
        </w:rPr>
        <w:t xml:space="preserve">VarRLF-Report-NB </w:t>
      </w:r>
      <w:r w:rsidRPr="000E4E7F">
        <w:t>and if the RPLMN is included in</w:t>
      </w:r>
      <w:r w:rsidRPr="000E4E7F">
        <w:rPr>
          <w:i/>
        </w:rPr>
        <w:t xml:space="preserve"> plmn-IdentityList</w:t>
      </w:r>
      <w:r w:rsidRPr="000E4E7F">
        <w:t xml:space="preserve"> stored in </w:t>
      </w:r>
      <w:r w:rsidRPr="000E4E7F">
        <w:rPr>
          <w:i/>
        </w:rPr>
        <w:t>VarRLF-Report-NB</w:t>
      </w:r>
      <w:r w:rsidRPr="000E4E7F">
        <w:t>:</w:t>
      </w:r>
    </w:p>
    <w:p w14:paraId="681B52E1" w14:textId="77777777" w:rsidR="002216A5" w:rsidRPr="000E4E7F" w:rsidRDefault="002216A5" w:rsidP="002216A5">
      <w:pPr>
        <w:pStyle w:val="B5"/>
      </w:pPr>
      <w:r w:rsidRPr="000E4E7F">
        <w:t>5&gt;</w:t>
      </w:r>
      <w:r w:rsidRPr="000E4E7F">
        <w:tab/>
        <w:t xml:space="preserve">include the </w:t>
      </w:r>
      <w:r w:rsidRPr="000E4E7F">
        <w:rPr>
          <w:i/>
        </w:rPr>
        <w:t>rlf-InfoAvailable</w:t>
      </w:r>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r w:rsidRPr="000E4E7F">
        <w:rPr>
          <w:i/>
        </w:rPr>
        <w:t>VarANR-MeasurementReport-NB</w:t>
      </w:r>
      <w:r w:rsidRPr="000E4E7F">
        <w:t xml:space="preserve"> and if the RPLMN is included in</w:t>
      </w:r>
      <w:r w:rsidRPr="000E4E7F">
        <w:rPr>
          <w:i/>
        </w:rPr>
        <w:t xml:space="preserve"> plmn-IdentityList</w:t>
      </w:r>
      <w:r w:rsidRPr="000E4E7F">
        <w:t xml:space="preserve"> stored in </w:t>
      </w:r>
      <w:r w:rsidRPr="000E4E7F">
        <w:rPr>
          <w:i/>
        </w:rPr>
        <w:t>VarANR-MeasurementReport-NB</w:t>
      </w:r>
      <w:r w:rsidRPr="000E4E7F">
        <w:t>:</w:t>
      </w:r>
    </w:p>
    <w:p w14:paraId="00035B3B" w14:textId="436C386B" w:rsidR="002216A5" w:rsidRPr="000E4E7F" w:rsidRDefault="002216A5" w:rsidP="002216A5">
      <w:pPr>
        <w:pStyle w:val="B5"/>
      </w:pPr>
      <w:r w:rsidRPr="000E4E7F">
        <w:t>5&gt;</w:t>
      </w:r>
      <w:r w:rsidRPr="000E4E7F">
        <w:tab/>
        <w:t>include</w:t>
      </w:r>
      <w:ins w:id="339" w:author="RAN2#110-e" w:date="2020-06-01T16:03:00Z">
        <w:r>
          <w:t xml:space="preserve"> the</w:t>
        </w:r>
      </w:ins>
      <w:r w:rsidRPr="000E4E7F">
        <w:t xml:space="preserve"> </w:t>
      </w:r>
      <w:r w:rsidRPr="000E4E7F">
        <w:rPr>
          <w:i/>
        </w:rPr>
        <w:t>anr-InfoAvailable</w:t>
      </w:r>
      <w:r w:rsidRPr="000E4E7F">
        <w:t>;</w:t>
      </w:r>
    </w:p>
    <w:p w14:paraId="1BCF84EF"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PCell:</w:t>
      </w:r>
    </w:p>
    <w:p w14:paraId="3548A641" w14:textId="77777777" w:rsidR="002216A5" w:rsidRPr="000E4E7F" w:rsidRDefault="002216A5" w:rsidP="002216A5">
      <w:pPr>
        <w:pStyle w:val="B3"/>
      </w:pPr>
      <w:r w:rsidRPr="000E4E7F">
        <w:t>3&gt;</w:t>
      </w:r>
      <w:r w:rsidRPr="000E4E7F">
        <w:tab/>
        <w:t xml:space="preserve">if the UE has transmitted an </w:t>
      </w:r>
      <w:r w:rsidRPr="000E4E7F">
        <w:rPr>
          <w:i/>
        </w:rPr>
        <w:t>MBMSInterestIndication</w:t>
      </w:r>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r w:rsidRPr="000E4E7F">
        <w:rPr>
          <w:i/>
        </w:rPr>
        <w:t>MBMSInterestIndication</w:t>
      </w:r>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PCell; and the UE transmitted a </w:t>
      </w:r>
      <w:r w:rsidRPr="000E4E7F">
        <w:rPr>
          <w:i/>
        </w:rPr>
        <w:t>SidelinkUEInformation</w:t>
      </w:r>
      <w:r w:rsidRPr="000E4E7F">
        <w:t xml:space="preserve"> message indicating a change of sidelink communication related parameters relevant in PCell (i.e. change of </w:t>
      </w:r>
      <w:r w:rsidRPr="000E4E7F">
        <w:rPr>
          <w:i/>
        </w:rPr>
        <w:t>commRxInterestedFreq</w:t>
      </w:r>
      <w:r w:rsidRPr="000E4E7F">
        <w:t xml:space="preserve"> or </w:t>
      </w:r>
      <w:r w:rsidRPr="000E4E7F">
        <w:rPr>
          <w:i/>
        </w:rPr>
        <w:t>commTxResourceReq</w:t>
      </w:r>
      <w:r w:rsidRPr="000E4E7F">
        <w:t xml:space="preserve">, </w:t>
      </w:r>
      <w:r w:rsidRPr="000E4E7F">
        <w:rPr>
          <w:i/>
        </w:rPr>
        <w:t>commTxResourceReqUC</w:t>
      </w:r>
      <w:r w:rsidRPr="000E4E7F">
        <w:t xml:space="preserve"> if </w:t>
      </w:r>
      <w:r w:rsidRPr="000E4E7F">
        <w:rPr>
          <w:i/>
        </w:rPr>
        <w:t>SystemInformationBlockType18</w:t>
      </w:r>
      <w:r w:rsidRPr="000E4E7F">
        <w:t xml:space="preserve"> includes </w:t>
      </w:r>
      <w:r w:rsidRPr="000E4E7F">
        <w:rPr>
          <w:i/>
        </w:rPr>
        <w:t>commTxResourceUC-ReqAllowed</w:t>
      </w:r>
      <w:r w:rsidRPr="000E4E7F">
        <w:t xml:space="preserve"> or </w:t>
      </w:r>
      <w:r w:rsidRPr="000E4E7F">
        <w:rPr>
          <w:i/>
        </w:rPr>
        <w:t>commTxResourceInfoReqRelay</w:t>
      </w:r>
      <w:r w:rsidRPr="000E4E7F">
        <w:t xml:space="preserve"> if PCell broadcasts </w:t>
      </w:r>
      <w:r w:rsidRPr="000E4E7F">
        <w:rPr>
          <w:i/>
        </w:rPr>
        <w:t>SystemInformationBlockType19</w:t>
      </w:r>
      <w:r w:rsidRPr="000E4E7F">
        <w:t xml:space="preserve"> including </w:t>
      </w:r>
      <w:r w:rsidRPr="000E4E7F">
        <w:rPr>
          <w:i/>
        </w:rPr>
        <w:t>discConfigRelay</w:t>
      </w:r>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PCell; and the UE transmitted a </w:t>
      </w:r>
      <w:r w:rsidRPr="000E4E7F">
        <w:rPr>
          <w:i/>
        </w:rPr>
        <w:t>SidelinkUEInformation</w:t>
      </w:r>
      <w:r w:rsidRPr="000E4E7F">
        <w:t xml:space="preserve"> message indicating a change of sidelink discovery related parameters relevant in PCell (i.e. change of </w:t>
      </w:r>
      <w:r w:rsidRPr="000E4E7F">
        <w:rPr>
          <w:i/>
        </w:rPr>
        <w:t>discRxInterest</w:t>
      </w:r>
      <w:r w:rsidRPr="000E4E7F">
        <w:t xml:space="preserve"> or </w:t>
      </w:r>
      <w:r w:rsidRPr="000E4E7F">
        <w:rPr>
          <w:i/>
        </w:rPr>
        <w:t>discTxResourceReq</w:t>
      </w:r>
      <w:r w:rsidRPr="000E4E7F">
        <w:t xml:space="preserve">, </w:t>
      </w:r>
      <w:r w:rsidRPr="000E4E7F">
        <w:rPr>
          <w:i/>
        </w:rPr>
        <w:t>discTxResourceReqPS</w:t>
      </w:r>
      <w:r w:rsidRPr="000E4E7F">
        <w:t xml:space="preserve"> if </w:t>
      </w:r>
      <w:r w:rsidRPr="000E4E7F">
        <w:rPr>
          <w:i/>
        </w:rPr>
        <w:t>SystemInformationBlockType19</w:t>
      </w:r>
      <w:r w:rsidRPr="000E4E7F">
        <w:t xml:space="preserve"> includes </w:t>
      </w:r>
      <w:r w:rsidRPr="000E4E7F">
        <w:rPr>
          <w:i/>
        </w:rPr>
        <w:t>discConfigPS</w:t>
      </w:r>
      <w:r w:rsidRPr="000E4E7F">
        <w:t xml:space="preserve"> or </w:t>
      </w:r>
      <w:r w:rsidRPr="000E4E7F">
        <w:rPr>
          <w:i/>
          <w:lang w:eastAsia="zh-CN"/>
        </w:rPr>
        <w:t>discRxGapReq</w:t>
      </w:r>
      <w:r w:rsidRPr="000E4E7F">
        <w:t xml:space="preserve"> or </w:t>
      </w:r>
      <w:r w:rsidRPr="000E4E7F">
        <w:rPr>
          <w:i/>
          <w:lang w:eastAsia="zh-CN"/>
        </w:rPr>
        <w:t>discTxGapReq</w:t>
      </w:r>
      <w:r w:rsidRPr="000E4E7F">
        <w:t xml:space="preserve"> if the UE is configured with </w:t>
      </w:r>
      <w:r w:rsidRPr="000E4E7F">
        <w:rPr>
          <w:i/>
        </w:rPr>
        <w:t>gapRequestsAllowedDedicated</w:t>
      </w:r>
      <w:r w:rsidRPr="000E4E7F">
        <w:t xml:space="preserve"> set to </w:t>
      </w:r>
      <w:r w:rsidRPr="000E4E7F">
        <w:rPr>
          <w:i/>
        </w:rPr>
        <w:t>true</w:t>
      </w:r>
      <w:r w:rsidRPr="000E4E7F">
        <w:t xml:space="preserve"> or if the UE is not configured with </w:t>
      </w:r>
      <w:r w:rsidRPr="000E4E7F">
        <w:rPr>
          <w:i/>
        </w:rPr>
        <w:t>gapRequestsAllowedDedicated</w:t>
      </w:r>
      <w:r w:rsidRPr="000E4E7F">
        <w:t xml:space="preserve"> and </w:t>
      </w:r>
      <w:r w:rsidRPr="000E4E7F">
        <w:rPr>
          <w:i/>
        </w:rPr>
        <w:t>SystemInformationBlockType19</w:t>
      </w:r>
      <w:r w:rsidRPr="000E4E7F">
        <w:t xml:space="preserve"> includes </w:t>
      </w:r>
      <w:r w:rsidRPr="000E4E7F">
        <w:rPr>
          <w:i/>
        </w:rPr>
        <w:t>gapRequestsAllowedCommon</w:t>
      </w:r>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lastRenderedPageBreak/>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PCell; and the UE transmitted a </w:t>
      </w:r>
      <w:r w:rsidRPr="000E4E7F">
        <w:rPr>
          <w:i/>
        </w:rPr>
        <w:t>SidelinkUEInformation</w:t>
      </w:r>
      <w:r w:rsidRPr="000E4E7F">
        <w:t xml:space="preserve"> message indicating a change of </w:t>
      </w:r>
      <w:r w:rsidRPr="000E4E7F">
        <w:rPr>
          <w:lang w:eastAsia="zh-CN"/>
        </w:rPr>
        <w:t>V2X</w:t>
      </w:r>
      <w:r w:rsidRPr="000E4E7F">
        <w:t xml:space="preserve"> </w:t>
      </w:r>
      <w:r w:rsidRPr="000E4E7F">
        <w:rPr>
          <w:lang w:eastAsia="zh-CN"/>
        </w:rPr>
        <w:t xml:space="preserve">sidelink </w:t>
      </w:r>
      <w:r w:rsidRPr="000E4E7F">
        <w:t xml:space="preserve">communication related parameters relevant in PCell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r w:rsidRPr="000E4E7F">
        <w:rPr>
          <w:i/>
        </w:rPr>
        <w:t>SidelinkUEInformation</w:t>
      </w:r>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except for a UE that only supports the Control Plane CIoT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A8C11CD" w14:textId="77777777" w:rsidR="002216A5" w:rsidRPr="000E4E7F" w:rsidRDefault="002216A5" w:rsidP="002216A5">
      <w:pPr>
        <w:pStyle w:val="B2"/>
      </w:pPr>
      <w:r w:rsidRPr="000E4E7F">
        <w:t>2&gt;</w:t>
      </w:r>
      <w:r w:rsidRPr="000E4E7F">
        <w:tab/>
        <w:t>except for a UE that only supports the Control Plane CIoT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r w:rsidRPr="000E4E7F">
        <w:rPr>
          <w:i/>
        </w:rPr>
        <w:t>RRCConnectionReestablishmentComplete</w:t>
      </w:r>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r w:rsidRPr="000E4E7F">
        <w:rPr>
          <w:i/>
        </w:rPr>
        <w:t>measResultServCell</w:t>
      </w:r>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340" w:name="_Toc20486821"/>
      <w:bookmarkStart w:id="341" w:name="_Toc29342113"/>
      <w:bookmarkStart w:id="342" w:name="_Toc29343252"/>
      <w:bookmarkStart w:id="343" w:name="_Toc36566503"/>
      <w:bookmarkStart w:id="344" w:name="_Toc36809917"/>
      <w:bookmarkStart w:id="345" w:name="_Toc36846281"/>
      <w:bookmarkStart w:id="346" w:name="_Toc36938934"/>
      <w:bookmarkStart w:id="347" w:name="_Toc37081914"/>
      <w:r w:rsidRPr="000E4E7F">
        <w:t>5.3.8.3</w:t>
      </w:r>
      <w:r w:rsidRPr="000E4E7F">
        <w:tab/>
        <w:t xml:space="preserve">Reception of the </w:t>
      </w:r>
      <w:r w:rsidRPr="000E4E7F">
        <w:rPr>
          <w:i/>
        </w:rPr>
        <w:t>RRCConnectionRelease</w:t>
      </w:r>
      <w:r w:rsidRPr="000E4E7F">
        <w:t xml:space="preserve"> by the UE</w:t>
      </w:r>
      <w:bookmarkEnd w:id="340"/>
      <w:bookmarkEnd w:id="341"/>
      <w:bookmarkEnd w:id="342"/>
      <w:bookmarkEnd w:id="343"/>
      <w:bookmarkEnd w:id="344"/>
      <w:bookmarkEnd w:id="345"/>
      <w:bookmarkEnd w:id="346"/>
      <w:bookmarkEnd w:id="347"/>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lastRenderedPageBreak/>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348" w:author="RAN2#109bis-e" w:date="2020-04-28T14:08:00Z"/>
        </w:rPr>
      </w:pPr>
      <w:r w:rsidRPr="000E4E7F">
        <w:t>1&gt;</w:t>
      </w:r>
      <w:r w:rsidRPr="000E4E7F">
        <w:tab/>
        <w:t>for NB</w:t>
      </w:r>
      <w:del w:id="349" w:author="Huawei" w:date="2020-05-22T11:54:00Z">
        <w:r w:rsidRPr="000E4E7F" w:rsidDel="002D2A70">
          <w:delText xml:space="preserve"> </w:delText>
        </w:r>
      </w:del>
      <w:r w:rsidRPr="000E4E7F">
        <w:t>-IoT</w:t>
      </w:r>
      <w:ins w:id="350" w:author="RAN2#109bis-e" w:date="2020-04-28T14:08:00Z">
        <w:r>
          <w:t>:</w:t>
        </w:r>
      </w:ins>
      <w:del w:id="351" w:author="RAN2#109bis-e" w:date="2020-04-28T14:08:00Z">
        <w:r w:rsidRPr="000E4E7F" w:rsidDel="00516F27">
          <w:delText>,</w:delText>
        </w:r>
      </w:del>
    </w:p>
    <w:p w14:paraId="6115D899" w14:textId="2E82C6E6" w:rsidR="00516F27" w:rsidRDefault="00516F27">
      <w:pPr>
        <w:pStyle w:val="B2"/>
        <w:rPr>
          <w:ins w:id="352" w:author="RAN2#109bis-e" w:date="2020-04-28T14:09:00Z"/>
        </w:rPr>
        <w:pPrChange w:id="353" w:author="RAN2#109bis-e" w:date="2020-04-28T14:08:00Z">
          <w:pPr>
            <w:pStyle w:val="B1"/>
          </w:pPr>
        </w:pPrChange>
      </w:pPr>
      <w:ins w:id="354"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355" w:author="RAN2#109bis-e" w:date="2020-04-28T14:08:00Z">
          <w:pPr>
            <w:pStyle w:val="B1"/>
          </w:pPr>
        </w:pPrChange>
      </w:pPr>
      <w:ins w:id="356"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357" w:author="RAN2#109bis-e" w:date="2020-04-28T14:10:00Z">
        <w:r w:rsidRPr="00516F27">
          <w:rPr>
            <w:i/>
          </w:rPr>
          <w:t>RLF</w:t>
        </w:r>
      </w:ins>
      <w:ins w:id="358" w:author="RAN2#109bis-e" w:date="2020-04-28T14:09:00Z">
        <w:r w:rsidRPr="00516F27">
          <w:rPr>
            <w:i/>
          </w:rPr>
          <w:t>-</w:t>
        </w:r>
      </w:ins>
      <w:ins w:id="359" w:author="RAN2#109bis-e" w:date="2020-04-28T14:10:00Z">
        <w:r w:rsidRPr="00516F27">
          <w:rPr>
            <w:i/>
          </w:rPr>
          <w:t>Report</w:t>
        </w:r>
      </w:ins>
      <w:ins w:id="360"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lastRenderedPageBreak/>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361"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361"/>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362"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362"/>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lastRenderedPageBreak/>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4FBE7F4" w14:textId="77777777" w:rsidR="002D2A70" w:rsidRPr="000E4E7F" w:rsidRDefault="002D2A70" w:rsidP="002D2A70">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0EFE62F9" w14:textId="77777777" w:rsidR="002D2A70" w:rsidRPr="000E4E7F" w:rsidRDefault="002D2A70" w:rsidP="002D2A70">
      <w:pPr>
        <w:pStyle w:val="B3"/>
      </w:pPr>
      <w:r w:rsidRPr="000E4E7F">
        <w:t>3&gt;</w:t>
      </w:r>
      <w:r w:rsidRPr="000E4E7F">
        <w:tab/>
        <w:t xml:space="preserve">store or replace the PUR configuration provided by the </w:t>
      </w:r>
      <w:r w:rsidRPr="000E4E7F">
        <w:rPr>
          <w:i/>
        </w:rPr>
        <w:t>pur-Config</w:t>
      </w:r>
      <w:r w:rsidRPr="000E4E7F">
        <w:t>;</w:t>
      </w:r>
    </w:p>
    <w:p w14:paraId="5027A114" w14:textId="621C1941" w:rsidR="002D2A70" w:rsidRPr="000E4E7F" w:rsidRDefault="002D2A70" w:rsidP="002D2A70">
      <w:pPr>
        <w:pStyle w:val="B3"/>
      </w:pPr>
      <w:r w:rsidRPr="000E4E7F">
        <w:t>3&gt;</w:t>
      </w:r>
      <w:r w:rsidRPr="000E4E7F">
        <w:tab/>
      </w:r>
      <w:commentRangeStart w:id="363"/>
      <w:commentRangeStart w:id="364"/>
      <w:r w:rsidRPr="000E4E7F">
        <w:t xml:space="preserve">configure </w:t>
      </w:r>
      <w:ins w:id="365" w:author="Huawei1" w:date="2020-06-10T15:01:00Z">
        <w:r w:rsidR="00E96FA7">
          <w:t xml:space="preserve">or release </w:t>
        </w:r>
        <w:r w:rsidR="00E96FA7" w:rsidRPr="004C5F98">
          <w:rPr>
            <w:i/>
          </w:rPr>
          <w:t>pur-TimeAlignmentTimer</w:t>
        </w:r>
        <w:r w:rsidR="00E96FA7">
          <w:rPr>
            <w:i/>
          </w:rPr>
          <w:t xml:space="preserve"> </w:t>
        </w:r>
        <w:r w:rsidR="00E96FA7" w:rsidRPr="00E96FA7">
          <w:t xml:space="preserve">in </w:t>
        </w:r>
      </w:ins>
      <w:r w:rsidRPr="000E4E7F">
        <w:t>MAC in accordance with the</w:t>
      </w:r>
      <w:ins w:id="366" w:author="Huawei1" w:date="2020-06-10T15:02:00Z">
        <w:r w:rsidR="00E96FA7">
          <w:t xml:space="preserve"> presence of</w:t>
        </w:r>
      </w:ins>
      <w:r w:rsidRPr="000E4E7F">
        <w:t xml:space="preserve"> </w:t>
      </w:r>
      <w:ins w:id="367" w:author="RAN2#109bis-e" w:date="2020-05-22T11:57:00Z">
        <w:r w:rsidRPr="004C5F98">
          <w:rPr>
            <w:i/>
          </w:rPr>
          <w:t>pur-TimeAlignmentTimer</w:t>
        </w:r>
      </w:ins>
      <w:commentRangeEnd w:id="363"/>
      <w:r w:rsidR="004A47F9">
        <w:rPr>
          <w:rStyle w:val="ab"/>
        </w:rPr>
        <w:commentReference w:id="363"/>
      </w:r>
      <w:commentRangeEnd w:id="364"/>
      <w:r w:rsidR="00C30058">
        <w:rPr>
          <w:rStyle w:val="ab"/>
        </w:rPr>
        <w:commentReference w:id="364"/>
      </w:r>
      <w:del w:id="368" w:author="RAN2#109bis-e" w:date="2020-05-22T11:57:00Z">
        <w:r w:rsidRPr="000E4E7F" w:rsidDel="002D2A70">
          <w:delText xml:space="preserve">stored </w:delText>
        </w:r>
        <w:r w:rsidRPr="000E4E7F" w:rsidDel="002D2A70">
          <w:rPr>
            <w:i/>
          </w:rPr>
          <w:delText>pur-Config</w:delText>
        </w:r>
      </w:del>
      <w:r w:rsidRPr="000E4E7F">
        <w:t>;</w:t>
      </w:r>
    </w:p>
    <w:p w14:paraId="5B9E82E6" w14:textId="77777777" w:rsidR="002D2A70" w:rsidRPr="000E4E7F" w:rsidRDefault="002D2A70" w:rsidP="002D2A70">
      <w:pPr>
        <w:pStyle w:val="B3"/>
        <w:rPr>
          <w:ins w:id="369" w:author="RAN2#109bis-e" w:date="2020-05-06T23:22:00Z"/>
        </w:rPr>
      </w:pPr>
      <w:ins w:id="370"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r w:rsidRPr="000E4E7F">
        <w:rPr>
          <w:i/>
        </w:rPr>
        <w:t>pur-Config</w:t>
      </w:r>
      <w:r w:rsidRPr="000E4E7F">
        <w:t>, if any;</w:t>
      </w:r>
    </w:p>
    <w:p w14:paraId="2C12D541" w14:textId="0E8793AD" w:rsidR="00516F27" w:rsidRPr="000E4E7F" w:rsidRDefault="00516F27">
      <w:pPr>
        <w:pStyle w:val="B3"/>
        <w:pPrChange w:id="371" w:author="RAN2#109bis-e" w:date="2020-05-06T23:22:00Z">
          <w:pPr>
            <w:pStyle w:val="B2"/>
          </w:pPr>
        </w:pPrChange>
      </w:pPr>
      <w:commentRangeStart w:id="372"/>
      <w:del w:id="373" w:author="RAN2#109bis-e" w:date="2020-05-06T23:22:00Z">
        <w:r w:rsidRPr="00081999" w:rsidDel="0055781F">
          <w:delText>2</w:delText>
        </w:r>
      </w:del>
      <w:ins w:id="374" w:author="RAN2#109bis-e" w:date="2020-05-06T23:22:00Z">
        <w:r w:rsidR="0055781F">
          <w:t>3</w:t>
        </w:r>
      </w:ins>
      <w:r w:rsidRPr="00081999">
        <w:t>&gt;</w:t>
      </w:r>
      <w:r w:rsidRPr="00081999">
        <w:tab/>
      </w:r>
      <w:ins w:id="375" w:author="Huawei1" w:date="2020-06-10T00:09:00Z">
        <w:r w:rsidR="00C30058">
          <w:t xml:space="preserve">release </w:t>
        </w:r>
        <w:r w:rsidR="00C30058" w:rsidRPr="00C30058">
          <w:rPr>
            <w:i/>
          </w:rPr>
          <w:t>pur-TimeAlignmentTimer</w:t>
        </w:r>
        <w:r w:rsidR="00C30058" w:rsidRPr="00C30058">
          <w:t xml:space="preserve"> in MAC</w:t>
        </w:r>
        <w:r w:rsidR="00C30058">
          <w:t>, if configured;</w:t>
        </w:r>
      </w:ins>
      <w:del w:id="376" w:author="Huawei1" w:date="2020-06-10T00:09:00Z">
        <w:r w:rsidRPr="00081999" w:rsidDel="00C30058">
          <w:delText>i</w:delText>
        </w:r>
      </w:del>
      <w:del w:id="377" w:author="Huawei1" w:date="2020-06-10T00:11:00Z">
        <w:r w:rsidRPr="00081999" w:rsidDel="00C30058">
          <w:delText xml:space="preserve">ndicate to lower layers that </w:delText>
        </w:r>
        <w:r w:rsidRPr="00081999" w:rsidDel="00C30058">
          <w:rPr>
            <w:i/>
            <w:iCs/>
          </w:rPr>
          <w:delText>pur-Config</w:delText>
        </w:r>
        <w:r w:rsidRPr="00081999" w:rsidDel="00C30058">
          <w:delText xml:space="preserve"> is released.</w:delText>
        </w:r>
      </w:del>
      <w:commentRangeEnd w:id="372"/>
      <w:r w:rsidR="00C30058">
        <w:rPr>
          <w:rStyle w:val="ab"/>
        </w:rPr>
        <w:commentReference w:id="372"/>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lastRenderedPageBreak/>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77777777" w:rsidR="00E76685" w:rsidRDefault="00E76685" w:rsidP="00C62BAB">
            <w:pPr>
              <w:spacing w:before="100" w:after="100"/>
              <w:jc w:val="center"/>
              <w:rPr>
                <w:rFonts w:ascii="Arial" w:hAnsi="Arial" w:cs="Arial"/>
                <w:noProof/>
                <w:sz w:val="24"/>
              </w:rPr>
            </w:pPr>
            <w:r>
              <w:rPr>
                <w:rFonts w:ascii="Arial" w:hAnsi="Arial" w:cs="Arial"/>
                <w:noProof/>
                <w:sz w:val="24"/>
              </w:rPr>
              <w:t>Start of change</w:t>
            </w:r>
          </w:p>
        </w:tc>
      </w:tr>
    </w:tbl>
    <w:p w14:paraId="1EDC26C9" w14:textId="77777777" w:rsidR="00E76685" w:rsidRPr="000E4E7F" w:rsidRDefault="00E76685" w:rsidP="00E76685">
      <w:pPr>
        <w:pStyle w:val="4"/>
      </w:pPr>
      <w:bookmarkStart w:id="378" w:name="_Toc20486830"/>
      <w:bookmarkStart w:id="379" w:name="_Toc29342122"/>
      <w:bookmarkStart w:id="380" w:name="_Toc29343261"/>
      <w:bookmarkStart w:id="381" w:name="_Toc36566512"/>
      <w:bookmarkStart w:id="382" w:name="_Toc36809926"/>
      <w:bookmarkStart w:id="383" w:name="_Toc36846290"/>
      <w:bookmarkStart w:id="384" w:name="_Toc36938943"/>
      <w:bookmarkStart w:id="385" w:name="_Toc37081923"/>
      <w:r w:rsidRPr="000E4E7F">
        <w:t>5.3.10.0</w:t>
      </w:r>
      <w:r w:rsidRPr="000E4E7F">
        <w:tab/>
        <w:t>General</w:t>
      </w:r>
      <w:bookmarkEnd w:id="378"/>
      <w:bookmarkEnd w:id="379"/>
      <w:bookmarkEnd w:id="380"/>
      <w:bookmarkEnd w:id="381"/>
      <w:bookmarkEnd w:id="382"/>
      <w:bookmarkEnd w:id="383"/>
      <w:bookmarkEnd w:id="384"/>
      <w:bookmarkEnd w:id="385"/>
    </w:p>
    <w:p w14:paraId="7EC8B8C5" w14:textId="77777777" w:rsidR="00E76685" w:rsidRPr="000E4E7F" w:rsidRDefault="00E76685" w:rsidP="00E76685">
      <w:r w:rsidRPr="000E4E7F">
        <w:t>The UE shall:</w:t>
      </w:r>
    </w:p>
    <w:p w14:paraId="75654FE7"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srb-ToAddModList</w:t>
      </w:r>
      <w:r w:rsidRPr="000E4E7F">
        <w:t>:</w:t>
      </w:r>
    </w:p>
    <w:p w14:paraId="4AB75850" w14:textId="77777777" w:rsidR="00E76685" w:rsidRPr="000E4E7F" w:rsidRDefault="00E76685" w:rsidP="00E76685">
      <w:pPr>
        <w:pStyle w:val="B2"/>
      </w:pPr>
      <w:r w:rsidRPr="000E4E7F">
        <w:t>2&gt;</w:t>
      </w:r>
      <w:r w:rsidRPr="000E4E7F">
        <w:tab/>
        <w:t>perform the SRB addition or reconfiguration as specified in 5.3.10.1;</w:t>
      </w:r>
    </w:p>
    <w:p w14:paraId="76C3D797"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drb-ToReleaseList</w:t>
      </w:r>
      <w:r w:rsidRPr="000E4E7F">
        <w:t>:</w:t>
      </w:r>
    </w:p>
    <w:p w14:paraId="5232B696" w14:textId="77777777" w:rsidR="00E76685" w:rsidRPr="000E4E7F" w:rsidRDefault="00E76685" w:rsidP="00E76685">
      <w:pPr>
        <w:pStyle w:val="B2"/>
      </w:pPr>
      <w:r w:rsidRPr="000E4E7F">
        <w:t>2&gt;</w:t>
      </w:r>
      <w:r w:rsidRPr="000E4E7F">
        <w:tab/>
        <w:t>perform DRB release as specified in 5.3.10.2;</w:t>
      </w:r>
    </w:p>
    <w:p w14:paraId="7E9386B5"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drb-ToAddModList</w:t>
      </w:r>
      <w:r w:rsidRPr="000E4E7F">
        <w:t>:</w:t>
      </w:r>
    </w:p>
    <w:p w14:paraId="7CA3D55F" w14:textId="77777777" w:rsidR="00E76685" w:rsidRPr="000E4E7F" w:rsidRDefault="00E76685" w:rsidP="00E76685">
      <w:pPr>
        <w:pStyle w:val="B2"/>
      </w:pPr>
      <w:r w:rsidRPr="000E4E7F">
        <w:t>2&gt;</w:t>
      </w:r>
      <w:r w:rsidRPr="000E4E7F">
        <w:tab/>
        <w:t>perform DRB addition or reconfiguration as specified in 5.3.10.3;</w:t>
      </w:r>
    </w:p>
    <w:p w14:paraId="343D950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mac-MainConfig</w:t>
      </w:r>
      <w:r w:rsidRPr="000E4E7F">
        <w:t>:</w:t>
      </w:r>
    </w:p>
    <w:p w14:paraId="398AD63B" w14:textId="77777777" w:rsidR="00E76685" w:rsidRPr="000E4E7F" w:rsidRDefault="00E76685" w:rsidP="00E76685">
      <w:pPr>
        <w:pStyle w:val="B2"/>
      </w:pPr>
      <w:r w:rsidRPr="000E4E7F">
        <w:t>2&gt;</w:t>
      </w:r>
      <w:r w:rsidRPr="000E4E7F">
        <w:tab/>
        <w:t>perform MAC main reconfiguration as specified in 5.3.10.4;</w:t>
      </w:r>
    </w:p>
    <w:p w14:paraId="1E49611D"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w:t>
      </w:r>
      <w:r w:rsidRPr="000E4E7F">
        <w:rPr>
          <w:i/>
        </w:rPr>
        <w:t>sps-Config</w:t>
      </w:r>
      <w:r w:rsidRPr="000E4E7F">
        <w:t>:</w:t>
      </w:r>
    </w:p>
    <w:p w14:paraId="001F5A8C" w14:textId="77777777" w:rsidR="00E76685" w:rsidRPr="000E4E7F" w:rsidRDefault="00E76685" w:rsidP="00E76685">
      <w:pPr>
        <w:pStyle w:val="B2"/>
      </w:pPr>
      <w:r w:rsidRPr="000E4E7F">
        <w:t>2&gt;</w:t>
      </w:r>
      <w:r w:rsidRPr="000E4E7F">
        <w:tab/>
        <w:t>perform SPS reconfiguration according to 5.3.10.5;</w:t>
      </w:r>
    </w:p>
    <w:p w14:paraId="4DE16B80"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physicalConfigDedicated</w:t>
      </w:r>
      <w:r w:rsidRPr="000E4E7F">
        <w:t>:</w:t>
      </w:r>
    </w:p>
    <w:p w14:paraId="5BE5E1A5" w14:textId="77777777" w:rsidR="00E76685" w:rsidRPr="000E4E7F" w:rsidRDefault="00E76685" w:rsidP="00E76685">
      <w:pPr>
        <w:pStyle w:val="B2"/>
      </w:pPr>
      <w:r w:rsidRPr="000E4E7F">
        <w:t>2&gt;</w:t>
      </w:r>
      <w:r w:rsidRPr="000E4E7F">
        <w:tab/>
        <w:t>reconfigure the physical channel configuration as specified in 5.3.10.6.</w:t>
      </w:r>
    </w:p>
    <w:p w14:paraId="1D0E5E7F"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iCs/>
        </w:rPr>
        <w:t>rlf-TimersAndConstants</w:t>
      </w:r>
      <w:r w:rsidRPr="000E4E7F">
        <w:t>:</w:t>
      </w:r>
    </w:p>
    <w:p w14:paraId="4B4BE2A9" w14:textId="77777777" w:rsidR="00E76685" w:rsidRPr="000E4E7F" w:rsidRDefault="00E76685" w:rsidP="00E76685">
      <w:pPr>
        <w:pStyle w:val="B2"/>
      </w:pPr>
      <w:r w:rsidRPr="000E4E7F">
        <w:t>2&gt;</w:t>
      </w:r>
      <w:r w:rsidRPr="000E4E7F">
        <w:tab/>
        <w:t>reconfigure the values of timers and constants as specified in 5.3.10.7;</w:t>
      </w:r>
    </w:p>
    <w:p w14:paraId="394353E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measSubframePatternPCell</w:t>
      </w:r>
      <w:r w:rsidRPr="000E4E7F">
        <w:t>:</w:t>
      </w:r>
    </w:p>
    <w:p w14:paraId="66F6649C" w14:textId="77777777" w:rsidR="00E76685" w:rsidRPr="000E4E7F" w:rsidRDefault="00E76685" w:rsidP="00E76685">
      <w:pPr>
        <w:pStyle w:val="B2"/>
      </w:pPr>
      <w:r w:rsidRPr="000E4E7F">
        <w:t>2&gt;</w:t>
      </w:r>
      <w:r w:rsidRPr="000E4E7F">
        <w:tab/>
        <w:t>reconfigure the time domain measurement resource restriction for the serving cell as specified in 5.3.10.8;</w:t>
      </w:r>
    </w:p>
    <w:p w14:paraId="157EAE8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rFonts w:cs="Courier New"/>
          <w:i/>
          <w:szCs w:val="16"/>
        </w:rPr>
        <w:t>naics-Info</w:t>
      </w:r>
      <w:r w:rsidRPr="000E4E7F">
        <w:t>:</w:t>
      </w:r>
    </w:p>
    <w:p w14:paraId="37F9720A" w14:textId="77777777" w:rsidR="00E76685" w:rsidRPr="000E4E7F" w:rsidRDefault="00E76685" w:rsidP="00E76685">
      <w:pPr>
        <w:pStyle w:val="B2"/>
      </w:pPr>
      <w:r w:rsidRPr="000E4E7F">
        <w:t>2&gt;</w:t>
      </w:r>
      <w:r w:rsidRPr="000E4E7F">
        <w:tab/>
        <w:t>perform NAICS neighbour cell information reconfiguration for the PCell as specified in 5.3.10.13;</w:t>
      </w:r>
    </w:p>
    <w:p w14:paraId="7798C80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RadioResourceConfigDedicatedPSCell</w:t>
      </w:r>
      <w:r w:rsidRPr="000E4E7F">
        <w:t xml:space="preserve"> includes the </w:t>
      </w:r>
      <w:r w:rsidRPr="000E4E7F">
        <w:rPr>
          <w:rFonts w:cs="Courier New"/>
          <w:i/>
          <w:szCs w:val="16"/>
        </w:rPr>
        <w:t>naics-Info</w:t>
      </w:r>
      <w:r w:rsidRPr="000E4E7F">
        <w:t>:</w:t>
      </w:r>
    </w:p>
    <w:p w14:paraId="3B3F22BE" w14:textId="77777777" w:rsidR="00E76685" w:rsidRPr="000E4E7F" w:rsidRDefault="00E76685" w:rsidP="00E76685">
      <w:pPr>
        <w:pStyle w:val="B2"/>
      </w:pPr>
      <w:r w:rsidRPr="000E4E7F">
        <w:t>2&gt;</w:t>
      </w:r>
      <w:r w:rsidRPr="000E4E7F">
        <w:tab/>
        <w:t>perform NAICS neighbour cell information reconfiguration for the PSCell as specified in 5.3.10.13;</w:t>
      </w:r>
    </w:p>
    <w:p w14:paraId="0024974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r w:rsidRPr="000E4E7F">
        <w:rPr>
          <w:rFonts w:cs="Courier New"/>
          <w:i/>
          <w:szCs w:val="16"/>
        </w:rPr>
        <w:t>naics-Info</w:t>
      </w:r>
      <w:r w:rsidRPr="000E4E7F">
        <w:t>:</w:t>
      </w:r>
    </w:p>
    <w:p w14:paraId="16CC9135" w14:textId="77777777" w:rsidR="00E76685" w:rsidRPr="000E4E7F" w:rsidRDefault="00E76685" w:rsidP="00E76685">
      <w:pPr>
        <w:pStyle w:val="B2"/>
      </w:pPr>
      <w:r w:rsidRPr="000E4E7F">
        <w:t>2&gt;</w:t>
      </w:r>
      <w:r w:rsidRPr="000E4E7F">
        <w:tab/>
        <w:t>perform NAICS neighbour cell information reconfiguration for the SCell as specified in 5.3.10.13;</w:t>
      </w:r>
    </w:p>
    <w:p w14:paraId="40EB4EE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srb-ToReleaseList</w:t>
      </w:r>
      <w:r w:rsidRPr="000E4E7F">
        <w:t>:</w:t>
      </w:r>
    </w:p>
    <w:p w14:paraId="1E3E17E4" w14:textId="77777777" w:rsidR="00E76685" w:rsidRPr="000E4E7F" w:rsidRDefault="00E76685" w:rsidP="00E76685">
      <w:pPr>
        <w:pStyle w:val="B2"/>
      </w:pPr>
      <w:r w:rsidRPr="000E4E7F">
        <w:t>2&gt;</w:t>
      </w:r>
      <w:r w:rsidRPr="000E4E7F">
        <w:tab/>
        <w:t>perform SRB release as specified in 5.3.10.17;</w:t>
      </w:r>
    </w:p>
    <w:p w14:paraId="4F273F13"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w:t>
      </w:r>
      <w:r w:rsidRPr="000E4E7F">
        <w:t xml:space="preserve"> includes the </w:t>
      </w:r>
      <w:r w:rsidRPr="000E4E7F">
        <w:rPr>
          <w:rFonts w:cs="Courier New"/>
          <w:i/>
          <w:szCs w:val="16"/>
        </w:rPr>
        <w:t>schedulingRequestConfig</w:t>
      </w:r>
      <w:r w:rsidRPr="000E4E7F">
        <w:t>:</w:t>
      </w:r>
    </w:p>
    <w:p w14:paraId="2FAB8D0D" w14:textId="77777777" w:rsidR="00E76685" w:rsidRPr="000E4E7F" w:rsidRDefault="00E76685" w:rsidP="00E76685">
      <w:pPr>
        <w:pStyle w:val="B2"/>
      </w:pPr>
      <w:r w:rsidRPr="000E4E7F">
        <w:t>2&gt;</w:t>
      </w:r>
      <w:r w:rsidRPr="000E4E7F">
        <w:tab/>
        <w:t>perform scheduling request reconfiguration for the SCell as specified in 5.3.10.18.</w:t>
      </w:r>
    </w:p>
    <w:p w14:paraId="7B000AF8" w14:textId="77777777" w:rsidR="00E76685" w:rsidRPr="000E4E7F" w:rsidRDefault="00E76685" w:rsidP="00E76685">
      <w:pPr>
        <w:pStyle w:val="B1"/>
        <w:rPr>
          <w:ins w:id="386" w:author="Huawei1" w:date="2020-06-08T18:14:00Z"/>
        </w:rPr>
      </w:pPr>
      <w:ins w:id="387" w:author="Huawei1" w:date="2020-06-08T18:14:00Z">
        <w:r w:rsidRPr="000E4E7F">
          <w:t>1&gt;</w:t>
        </w:r>
        <w:r w:rsidRPr="000E4E7F">
          <w:tab/>
          <w:t>if the</w:t>
        </w:r>
        <w:r>
          <w:t xml:space="preserve"> UE has initiated transmission using PUR </w:t>
        </w:r>
        <w:r w:rsidRPr="00A535FF">
          <w:t>in accorda</w:t>
        </w:r>
        <w:r>
          <w:t>nce with conditions in 5.3.3.1c</w:t>
        </w:r>
        <w:r w:rsidRPr="000E4E7F">
          <w:t>:</w:t>
        </w:r>
      </w:ins>
    </w:p>
    <w:p w14:paraId="4BB1B72A" w14:textId="77777777" w:rsidR="00E76685" w:rsidRPr="000E4E7F" w:rsidRDefault="00E76685" w:rsidP="00E76685">
      <w:pPr>
        <w:pStyle w:val="B2"/>
        <w:rPr>
          <w:ins w:id="388" w:author="Huawei1" w:date="2020-06-08T18:14:00Z"/>
        </w:rPr>
      </w:pPr>
      <w:ins w:id="389" w:author="Huawei1" w:date="2020-06-08T18:14:00Z">
        <w:r w:rsidRPr="000E4E7F">
          <w:t>2&gt;</w:t>
        </w:r>
        <w:r w:rsidRPr="000E4E7F">
          <w:tab/>
          <w:t xml:space="preserve">if </w:t>
        </w:r>
        <w:r w:rsidRPr="000E4E7F">
          <w:rPr>
            <w:i/>
          </w:rPr>
          <w:t>newUE-Identity</w:t>
        </w:r>
        <w:r w:rsidRPr="000E4E7F">
          <w:t xml:space="preserve"> is included:</w:t>
        </w:r>
      </w:ins>
    </w:p>
    <w:p w14:paraId="7BCCB5D3" w14:textId="77777777" w:rsidR="00E76685" w:rsidRPr="000E4E7F" w:rsidRDefault="00E76685" w:rsidP="00E76685">
      <w:pPr>
        <w:pStyle w:val="B3"/>
        <w:rPr>
          <w:ins w:id="390" w:author="Huawei1" w:date="2020-06-08T18:14:00Z"/>
        </w:rPr>
      </w:pPr>
      <w:ins w:id="391" w:author="Huawei1" w:date="2020-06-08T18:14:00Z">
        <w:r w:rsidRPr="000E4E7F">
          <w:t>3&gt;</w:t>
        </w:r>
        <w:r w:rsidRPr="000E4E7F">
          <w:tab/>
          <w:t xml:space="preserve">apply the value of the </w:t>
        </w:r>
        <w:r w:rsidRPr="000E4E7F">
          <w:rPr>
            <w:i/>
          </w:rPr>
          <w:t>newUE-Identity</w:t>
        </w:r>
        <w:r w:rsidRPr="000E4E7F">
          <w:t xml:space="preserve"> as the C-RNTI;</w:t>
        </w:r>
      </w:ins>
    </w:p>
    <w:p w14:paraId="77684B3F" w14:textId="77777777" w:rsidR="00E76685" w:rsidRPr="000E4E7F" w:rsidRDefault="00E76685" w:rsidP="00E76685">
      <w:pPr>
        <w:pStyle w:val="B2"/>
        <w:rPr>
          <w:ins w:id="392" w:author="Huawei1" w:date="2020-06-08T18:14:00Z"/>
        </w:rPr>
      </w:pPr>
      <w:ins w:id="393" w:author="Huawei1" w:date="2020-06-08T18:14:00Z">
        <w:r w:rsidRPr="000E4E7F">
          <w:lastRenderedPageBreak/>
          <w:t>2&gt;</w:t>
        </w:r>
        <w:r w:rsidRPr="000E4E7F">
          <w:tab/>
          <w:t>else:</w:t>
        </w:r>
      </w:ins>
    </w:p>
    <w:p w14:paraId="771BA9CB" w14:textId="77777777" w:rsidR="00E76685" w:rsidRPr="000E4E7F" w:rsidRDefault="00E76685" w:rsidP="00E76685">
      <w:pPr>
        <w:pStyle w:val="B3"/>
        <w:rPr>
          <w:ins w:id="394" w:author="Huawei1" w:date="2020-06-08T18:14:00Z"/>
          <w:i/>
        </w:rPr>
      </w:pPr>
      <w:ins w:id="395" w:author="Huawei1" w:date="2020-06-08T18:14:00Z">
        <w:r w:rsidRPr="000E4E7F">
          <w:t>3&gt;</w:t>
        </w:r>
        <w:r w:rsidRPr="000E4E7F">
          <w:tab/>
          <w:t xml:space="preserve">apply the value of the </w:t>
        </w:r>
        <w:r w:rsidRPr="000E4E7F">
          <w:rPr>
            <w:i/>
          </w:rPr>
          <w:t>pur-RNTI</w:t>
        </w:r>
        <w:r w:rsidRPr="000E4E7F">
          <w:t xml:space="preserve"> as the C-RNTI;</w:t>
        </w:r>
      </w:ins>
    </w:p>
    <w:p w14:paraId="79075525" w14:textId="77777777" w:rsidR="00E76685" w:rsidRDefault="00E7668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4"/>
      </w:pPr>
      <w:bookmarkStart w:id="396" w:name="_Toc20486834"/>
      <w:bookmarkStart w:id="397" w:name="_Toc29342126"/>
      <w:bookmarkStart w:id="398" w:name="_Toc29343265"/>
      <w:bookmarkStart w:id="399" w:name="_Toc36566516"/>
      <w:bookmarkStart w:id="400" w:name="_Toc36809930"/>
      <w:bookmarkStart w:id="401" w:name="_Toc36846294"/>
      <w:bookmarkStart w:id="402" w:name="_Toc36938947"/>
      <w:bookmarkStart w:id="403" w:name="_Toc37081927"/>
      <w:r w:rsidRPr="000E4E7F">
        <w:t>5.3.10.3</w:t>
      </w:r>
      <w:r w:rsidRPr="000E4E7F">
        <w:tab/>
        <w:t>DRB addition/ modification</w:t>
      </w:r>
      <w:bookmarkEnd w:id="396"/>
      <w:bookmarkEnd w:id="397"/>
      <w:bookmarkEnd w:id="398"/>
      <w:bookmarkEnd w:id="399"/>
      <w:bookmarkEnd w:id="400"/>
      <w:bookmarkEnd w:id="401"/>
      <w:bookmarkEnd w:id="402"/>
      <w:bookmarkEnd w:id="403"/>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r w:rsidRPr="000E4E7F">
        <w:rPr>
          <w:i/>
        </w:rPr>
        <w:t>drb-ToAddModList</w:t>
      </w:r>
      <w:r w:rsidRPr="000E4E7F">
        <w:t xml:space="preserve"> includes the </w:t>
      </w:r>
      <w:r w:rsidRPr="000E4E7F">
        <w:rPr>
          <w:i/>
        </w:rPr>
        <w:t>drb-TypeLWIP</w:t>
      </w:r>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r w:rsidRPr="000E4E7F">
        <w:rPr>
          <w:i/>
        </w:rPr>
        <w:t>drb-ToAddModListSCG</w:t>
      </w:r>
      <w:r w:rsidRPr="000E4E7F">
        <w:t xml:space="preserve"> is not received or does not include the </w:t>
      </w:r>
      <w:r w:rsidRPr="000E4E7F">
        <w:rPr>
          <w:i/>
        </w:rPr>
        <w:t>drb-Identity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r w:rsidRPr="000E4E7F">
        <w:rPr>
          <w:i/>
        </w:rPr>
        <w:t>pdcp-Config</w:t>
      </w:r>
      <w:r w:rsidRPr="000E4E7F">
        <w:t>;</w:t>
      </w:r>
    </w:p>
    <w:p w14:paraId="765CDEBF" w14:textId="77777777" w:rsidR="002216A5" w:rsidRPr="000E4E7F" w:rsidRDefault="002216A5" w:rsidP="002216A5">
      <w:pPr>
        <w:pStyle w:val="B3"/>
      </w:pPr>
      <w:r w:rsidRPr="000E4E7F">
        <w:t>3&gt;</w:t>
      </w:r>
      <w:r w:rsidRPr="000E4E7F">
        <w:tab/>
        <w:t xml:space="preserve">if </w:t>
      </w:r>
      <w:r w:rsidRPr="000E4E7F">
        <w:rPr>
          <w:i/>
        </w:rPr>
        <w:t>rlc-Config</w:t>
      </w:r>
      <w:r w:rsidRPr="000E4E7F">
        <w:t xml:space="preserve"> is received, establish a (primary) MCG RLC entity or entities in accordance with the received rlc-Config;</w:t>
      </w:r>
    </w:p>
    <w:p w14:paraId="63DA4D74" w14:textId="77777777" w:rsidR="002216A5" w:rsidRPr="000E4E7F" w:rsidRDefault="002216A5" w:rsidP="002216A5">
      <w:pPr>
        <w:pStyle w:val="B3"/>
      </w:pPr>
      <w:r w:rsidRPr="000E4E7F">
        <w:t>3&gt;</w:t>
      </w:r>
      <w:r w:rsidRPr="000E4E7F">
        <w:tab/>
        <w:t xml:space="preserve">if </w:t>
      </w:r>
      <w:r w:rsidRPr="000E4E7F">
        <w:rPr>
          <w:i/>
        </w:rPr>
        <w:t>logicalChannelIdentity</w:t>
      </w:r>
      <w:r w:rsidRPr="000E4E7F">
        <w:t xml:space="preserve"> and </w:t>
      </w:r>
      <w:r w:rsidRPr="000E4E7F">
        <w:rPr>
          <w:i/>
        </w:rPr>
        <w:t>logicalChannelConfig</w:t>
      </w:r>
      <w:r w:rsidRPr="000E4E7F">
        <w:t xml:space="preserve"> are received, establish a (primary) MCG DTCH logical channel in accordance with the received </w:t>
      </w:r>
      <w:r w:rsidRPr="000E4E7F">
        <w:rPr>
          <w:i/>
        </w:rPr>
        <w:t>logicalChannelIdentity</w:t>
      </w:r>
      <w:r w:rsidRPr="000E4E7F">
        <w:t xml:space="preserve"> and the received</w:t>
      </w:r>
      <w:r w:rsidRPr="000E4E7F">
        <w:rPr>
          <w:i/>
        </w:rPr>
        <w:t xml:space="preserve"> logicalChannelConfig</w:t>
      </w:r>
      <w:r w:rsidRPr="000E4E7F">
        <w:t>;</w:t>
      </w:r>
    </w:p>
    <w:p w14:paraId="48DA55F3" w14:textId="77777777" w:rsidR="002216A5" w:rsidRPr="000E4E7F" w:rsidRDefault="002216A5" w:rsidP="002216A5">
      <w:pPr>
        <w:pStyle w:val="B3"/>
      </w:pPr>
      <w:r w:rsidRPr="000E4E7F">
        <w:t>3&gt;</w:t>
      </w:r>
      <w:r w:rsidRPr="000E4E7F">
        <w:tab/>
        <w:t xml:space="preserve">if </w:t>
      </w:r>
      <w:r w:rsidRPr="000E4E7F">
        <w:rPr>
          <w:i/>
        </w:rPr>
        <w:t>rlc-BearerConfigSecondary</w:t>
      </w:r>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drb-Identity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r w:rsidRPr="000E4E7F">
        <w:rPr>
          <w:i/>
        </w:rPr>
        <w:t>RRCConnectionReconfiguration</w:t>
      </w:r>
      <w:r w:rsidRPr="000E4E7F">
        <w:t xml:space="preserve"> message which triggered the execution of the DRB addition/modification procedure, associate MCG RLC bearer with the NR PDCP entity associated with the same value of </w:t>
      </w:r>
      <w:r w:rsidRPr="000E4E7F">
        <w:rPr>
          <w:i/>
        </w:rPr>
        <w:t>drb-Identity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190C5352" w14:textId="77777777" w:rsidR="00390438" w:rsidRPr="00325D1F" w:rsidRDefault="00390438" w:rsidP="00390438">
      <w:pPr>
        <w:pStyle w:val="B3"/>
        <w:rPr>
          <w:ins w:id="404" w:author="Huawei1" w:date="2020-06-10T00:58:00Z"/>
          <w:i/>
        </w:rPr>
      </w:pPr>
      <w:ins w:id="405" w:author="Huawei1" w:date="2020-06-10T00:58:00Z">
        <w:r>
          <w:t>3</w:t>
        </w:r>
        <w:r w:rsidRPr="00325D1F">
          <w:t>&gt;</w:t>
        </w:r>
        <w:r w:rsidRPr="00325D1F">
          <w:tab/>
        </w:r>
        <w:r>
          <w:t xml:space="preserve">if </w:t>
        </w:r>
        <w:r w:rsidRPr="00325D1F">
          <w:rPr>
            <w:i/>
          </w:rPr>
          <w:t>cipheringDisabled</w:t>
        </w:r>
        <w:r>
          <w:rPr>
            <w:i/>
          </w:rPr>
          <w:t xml:space="preserve"> </w:t>
        </w:r>
        <w:r w:rsidRPr="009C3D02">
          <w:t>is included</w:t>
        </w:r>
        <w:r>
          <w:t xml:space="preserve"> in </w:t>
        </w:r>
        <w:r w:rsidRPr="009C3D02">
          <w:rPr>
            <w:i/>
          </w:rPr>
          <w:t>pdcp-Config</w:t>
        </w:r>
        <w:r w:rsidRPr="00325D1F">
          <w:rPr>
            <w:i/>
          </w:rPr>
          <w:t>:</w:t>
        </w:r>
      </w:ins>
    </w:p>
    <w:p w14:paraId="08E5222C" w14:textId="77777777" w:rsidR="00390438" w:rsidRPr="00325D1F" w:rsidRDefault="00390438" w:rsidP="00390438">
      <w:pPr>
        <w:pStyle w:val="B4"/>
        <w:rPr>
          <w:ins w:id="406" w:author="Huawei1" w:date="2020-06-10T00:58:00Z"/>
        </w:rPr>
      </w:pPr>
      <w:ins w:id="407" w:author="Huawei1" w:date="2020-06-10T00:58:00Z">
        <w:r>
          <w:t>4</w:t>
        </w:r>
        <w:r w:rsidRPr="00325D1F">
          <w:t>&gt;</w:t>
        </w:r>
        <w:r w:rsidRPr="00325D1F">
          <w:tab/>
        </w:r>
        <w:r>
          <w:t>instruct</w:t>
        </w:r>
        <w:r w:rsidRPr="00325D1F">
          <w:t xml:space="preserve"> the PDCP entity </w:t>
        </w:r>
        <w:r>
          <w:t>not to apply ciphering;</w:t>
        </w:r>
      </w:ins>
    </w:p>
    <w:p w14:paraId="6F1F96D8" w14:textId="6A27C2A4" w:rsidR="002216A5" w:rsidRPr="000E4E7F" w:rsidRDefault="002216A5" w:rsidP="002216A5">
      <w:pPr>
        <w:pStyle w:val="B3"/>
      </w:pPr>
      <w:del w:id="408" w:author="RAN2#110-e" w:date="2020-06-01T16:05:00Z">
        <w:r w:rsidRPr="000E4E7F" w:rsidDel="008E3A27">
          <w:delText>2</w:delText>
        </w:r>
      </w:del>
      <w:ins w:id="409" w:author="RAN2#110-e" w:date="2020-06-01T16:05:00Z">
        <w:r w:rsidR="008E3A27">
          <w:t>3</w:t>
        </w:r>
      </w:ins>
      <w:r w:rsidRPr="000E4E7F">
        <w:t>&gt;</w:t>
      </w:r>
      <w:r w:rsidRPr="000E4E7F">
        <w:tab/>
        <w:t xml:space="preserve">if a DRB was configured with the same </w:t>
      </w:r>
      <w:r w:rsidRPr="000E4E7F">
        <w:rPr>
          <w:i/>
          <w:iCs/>
        </w:rPr>
        <w:t>pdu-Session</w:t>
      </w:r>
      <w:r w:rsidRPr="000E4E7F">
        <w:t xml:space="preserve"> (fullConfig):</w:t>
      </w:r>
    </w:p>
    <w:p w14:paraId="29EABE1A" w14:textId="6A508B87" w:rsidR="002216A5" w:rsidRPr="000E4E7F" w:rsidRDefault="002216A5" w:rsidP="002216A5">
      <w:pPr>
        <w:pStyle w:val="B4"/>
      </w:pPr>
      <w:del w:id="410" w:author="RAN2#110-e" w:date="2020-06-01T16:05:00Z">
        <w:r w:rsidRPr="000E4E7F" w:rsidDel="008E3A27">
          <w:delText>3</w:delText>
        </w:r>
      </w:del>
      <w:ins w:id="411" w:author="RAN2#110-e" w:date="2020-06-01T16:05:00Z">
        <w:r w:rsidR="008E3A27">
          <w:t>4</w:t>
        </w:r>
      </w:ins>
      <w:r w:rsidRPr="000E4E7F">
        <w:t>&gt;</w:t>
      </w:r>
      <w:r w:rsidRPr="000E4E7F">
        <w:tab/>
        <w:t xml:space="preserve">associate the established DRB with corresponding included </w:t>
      </w:r>
      <w:r w:rsidRPr="000E4E7F">
        <w:rPr>
          <w:i/>
          <w:iCs/>
        </w:rPr>
        <w:t>pdu-Session</w:t>
      </w:r>
      <w:r w:rsidRPr="000E4E7F">
        <w:t>;</w:t>
      </w:r>
    </w:p>
    <w:p w14:paraId="2D8BB8FF" w14:textId="5D63C1EA" w:rsidR="002216A5" w:rsidRPr="000E4E7F" w:rsidRDefault="002216A5" w:rsidP="002216A5">
      <w:pPr>
        <w:pStyle w:val="B3"/>
      </w:pPr>
      <w:del w:id="412" w:author="RAN2#110-e" w:date="2020-06-01T16:05:00Z">
        <w:r w:rsidRPr="000E4E7F" w:rsidDel="008E3A27">
          <w:delText>2</w:delText>
        </w:r>
      </w:del>
      <w:ins w:id="413" w:author="RAN2#110-e" w:date="2020-06-01T16:05:00Z">
        <w:r w:rsidR="008E3A27">
          <w:t>3</w:t>
        </w:r>
      </w:ins>
      <w:r w:rsidRPr="000E4E7F">
        <w:t>&gt;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w:t>
      </w:r>
    </w:p>
    <w:p w14:paraId="6444E866" w14:textId="598CD0C6" w:rsidR="002216A5" w:rsidRPr="000E4E7F" w:rsidRDefault="002216A5" w:rsidP="002216A5">
      <w:pPr>
        <w:pStyle w:val="B4"/>
      </w:pPr>
      <w:del w:id="414" w:author="RAN2#110-e" w:date="2020-06-01T16:05:00Z">
        <w:r w:rsidRPr="000E4E7F" w:rsidDel="008E3A27">
          <w:delText>3</w:delText>
        </w:r>
      </w:del>
      <w:ins w:id="415" w:author="RAN2#110-e" w:date="2020-06-01T16:05:00Z">
        <w:r w:rsidR="008E3A27">
          <w:t>4</w:t>
        </w:r>
      </w:ins>
      <w:r w:rsidRPr="000E4E7F">
        <w:t>&gt;</w:t>
      </w:r>
      <w:r w:rsidRPr="000E4E7F">
        <w:tab/>
        <w:t xml:space="preserve">indicate the establishment of the DRB(s) and the </w:t>
      </w:r>
      <w:r w:rsidRPr="000E4E7F">
        <w:rPr>
          <w:i/>
          <w:iCs/>
        </w:rPr>
        <w:t>pdu-Session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eps-BearerIdentity</w:t>
      </w:r>
      <w:r w:rsidRPr="000E4E7F">
        <w:t xml:space="preserve"> (fullConfig or change to E-UTRA PDCP):</w:t>
      </w:r>
    </w:p>
    <w:p w14:paraId="7266C5C7" w14:textId="77777777" w:rsidR="002216A5" w:rsidRPr="000E4E7F" w:rsidRDefault="002216A5" w:rsidP="002216A5">
      <w:pPr>
        <w:pStyle w:val="B4"/>
      </w:pPr>
      <w:r w:rsidRPr="000E4E7F">
        <w:lastRenderedPageBreak/>
        <w:t>4&gt;</w:t>
      </w:r>
      <w:r w:rsidRPr="000E4E7F">
        <w:tab/>
        <w:t xml:space="preserve">associate the established DRB with corresponding included </w:t>
      </w:r>
      <w:r w:rsidRPr="000E4E7F">
        <w:rPr>
          <w:i/>
          <w:iCs/>
        </w:rPr>
        <w:t>eps-BearerIdentity</w:t>
      </w:r>
      <w:r w:rsidRPr="000E4E7F">
        <w:t>;</w:t>
      </w:r>
    </w:p>
    <w:p w14:paraId="6BBE58EE" w14:textId="77777777" w:rsidR="002216A5" w:rsidRPr="000E4E7F" w:rsidRDefault="002216A5" w:rsidP="002216A5">
      <w:pPr>
        <w:pStyle w:val="B3"/>
      </w:pPr>
      <w:r w:rsidRPr="000E4E7F">
        <w:t>3&gt;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eps-BearerIdentity</w:t>
      </w:r>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r w:rsidRPr="000E4E7F">
        <w:rPr>
          <w:i/>
        </w:rPr>
        <w:t>drb-Identity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r w:rsidRPr="000E4E7F">
        <w:rPr>
          <w:i/>
          <w:iCs/>
        </w:rPr>
        <w:t>drb-ToAddModList</w:t>
      </w:r>
      <w:r w:rsidRPr="000E4E7F">
        <w:t xml:space="preserve"> includes the </w:t>
      </w:r>
      <w:r w:rsidRPr="000E4E7F">
        <w:rPr>
          <w:i/>
          <w:iCs/>
        </w:rPr>
        <w:t>drb-TypeLWIP</w:t>
      </w:r>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r w:rsidRPr="000E4E7F">
        <w:rPr>
          <w:i/>
        </w:rPr>
        <w:t>drb-ToAddModListSCG</w:t>
      </w:r>
      <w:r w:rsidRPr="000E4E7F">
        <w:t xml:space="preserve"> is not received or does not include the </w:t>
      </w:r>
      <w:r w:rsidRPr="000E4E7F">
        <w:rPr>
          <w:i/>
        </w:rPr>
        <w:t>drb-Identity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r w:rsidRPr="000E4E7F">
        <w:rPr>
          <w:i/>
        </w:rPr>
        <w:t>drb-Identity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r w:rsidRPr="000E4E7F">
        <w:rPr>
          <w:i/>
        </w:rPr>
        <w:t>pdcp-Config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r w:rsidRPr="000E4E7F">
        <w:rPr>
          <w:i/>
        </w:rPr>
        <w:t>pdcp-Config</w:t>
      </w:r>
      <w:r w:rsidRPr="000E4E7F">
        <w:t>;</w:t>
      </w:r>
    </w:p>
    <w:p w14:paraId="233AE5CE" w14:textId="77777777" w:rsidR="002216A5" w:rsidRPr="000E4E7F" w:rsidRDefault="002216A5" w:rsidP="002216A5">
      <w:pPr>
        <w:pStyle w:val="B4"/>
      </w:pPr>
      <w:r w:rsidRPr="000E4E7F">
        <w:t>4&gt;</w:t>
      </w:r>
      <w:r w:rsidRPr="000E4E7F">
        <w:tab/>
        <w:t xml:space="preserve">if the </w:t>
      </w:r>
      <w:r w:rsidRPr="000E4E7F">
        <w:rPr>
          <w:i/>
        </w:rPr>
        <w:t>rlc-Config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r w:rsidRPr="000E4E7F">
        <w:rPr>
          <w:i/>
        </w:rPr>
        <w:t>reestablishRLC</w:t>
      </w:r>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t>6&gt;</w:t>
      </w:r>
      <w:r w:rsidRPr="000E4E7F">
        <w:tab/>
        <w:t xml:space="preserve">if the </w:t>
      </w:r>
      <w:r w:rsidRPr="000E4E7F">
        <w:rPr>
          <w:i/>
          <w:iCs/>
        </w:rPr>
        <w:t>logicalChannelIdentity</w:t>
      </w:r>
      <w:r w:rsidRPr="000E4E7F">
        <w:t xml:space="preserve"> is included and the DRB indicated by </w:t>
      </w:r>
      <w:r w:rsidRPr="000E4E7F">
        <w:rPr>
          <w:i/>
        </w:rPr>
        <w:t>drb-Identity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r w:rsidRPr="000E4E7F">
        <w:rPr>
          <w:i/>
          <w:iCs/>
        </w:rPr>
        <w:t>logicalChannelIdentity</w:t>
      </w:r>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r w:rsidRPr="000E4E7F">
        <w:rPr>
          <w:i/>
        </w:rPr>
        <w:t>rlc-Config</w:t>
      </w:r>
      <w:r w:rsidRPr="000E4E7F">
        <w:t>;</w:t>
      </w:r>
    </w:p>
    <w:p w14:paraId="184DE5ED" w14:textId="77777777" w:rsidR="002216A5" w:rsidRPr="000E4E7F" w:rsidRDefault="002216A5" w:rsidP="002216A5">
      <w:pPr>
        <w:pStyle w:val="B4"/>
      </w:pPr>
      <w:r w:rsidRPr="000E4E7F">
        <w:t>4&gt;</w:t>
      </w:r>
      <w:r w:rsidRPr="000E4E7F">
        <w:tab/>
        <w:t xml:space="preserve">if the </w:t>
      </w:r>
      <w:r w:rsidRPr="000E4E7F">
        <w:rPr>
          <w:i/>
        </w:rPr>
        <w:t>logicalChannelConfig</w:t>
      </w:r>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r w:rsidRPr="000E4E7F">
        <w:rPr>
          <w:i/>
        </w:rPr>
        <w:t>logicalChannelConfig</w:t>
      </w:r>
      <w:r w:rsidRPr="000E4E7F">
        <w:t>;</w:t>
      </w:r>
    </w:p>
    <w:p w14:paraId="154A09BE"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srb-Identity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lastRenderedPageBreak/>
        <w:t>6&gt;</w:t>
      </w:r>
      <w:r w:rsidRPr="000E4E7F">
        <w:tab/>
        <w:t xml:space="preserve">reconfigure the secondary MCG RLC entity or entities and the associated DTCH logical channel in accordance with the received </w:t>
      </w:r>
      <w:r w:rsidRPr="000E4E7F">
        <w:rPr>
          <w:i/>
        </w:rPr>
        <w:t>rlc-BearerConfigSecondary</w:t>
      </w:r>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r w:rsidRPr="000E4E7F">
        <w:rPr>
          <w:i/>
          <w:iCs/>
        </w:rPr>
        <w:t xml:space="preserve">pdcp-Config </w:t>
      </w:r>
      <w:r w:rsidRPr="000E4E7F">
        <w:t>with</w:t>
      </w:r>
      <w:r w:rsidRPr="000E4E7F">
        <w:rPr>
          <w:u w:val="single"/>
        </w:rPr>
        <w:t xml:space="preserve"> </w:t>
      </w:r>
      <w:r w:rsidRPr="000E4E7F">
        <w:t xml:space="preserve">the same </w:t>
      </w:r>
      <w:r w:rsidRPr="000E4E7F">
        <w:rPr>
          <w:i/>
        </w:rPr>
        <w:t>drb-Identity</w:t>
      </w:r>
      <w:r w:rsidRPr="000E4E7F">
        <w:t xml:space="preserve"> in a single </w:t>
      </w:r>
      <w:r w:rsidRPr="000E4E7F">
        <w:rPr>
          <w:i/>
        </w:rPr>
        <w:t>radioResourceConfigDedicated</w:t>
      </w:r>
      <w:r w:rsidRPr="000E4E7F">
        <w:t xml:space="preserve"> is not supported. In case </w:t>
      </w:r>
      <w:r w:rsidRPr="000E4E7F">
        <w:rPr>
          <w:i/>
        </w:rPr>
        <w:t>drb-Identity</w:t>
      </w:r>
      <w:r w:rsidRPr="000E4E7F">
        <w:t xml:space="preserve"> is removed and added due to handover or re-establishment with the full configuration option, the eNB can use the same value of </w:t>
      </w:r>
      <w:r w:rsidRPr="000E4E7F">
        <w:rPr>
          <w:i/>
        </w:rPr>
        <w:t>drb-Identity</w:t>
      </w:r>
      <w:r w:rsidRPr="000E4E7F">
        <w:t>.</w:t>
      </w:r>
    </w:p>
    <w:p w14:paraId="2B14D586" w14:textId="77777777" w:rsidR="002216A5" w:rsidRPr="000E4E7F" w:rsidRDefault="002216A5" w:rsidP="002216A5">
      <w:pPr>
        <w:pStyle w:val="NO"/>
      </w:pPr>
      <w:r w:rsidRPr="000E4E7F">
        <w:t>NOTE 2</w:t>
      </w:r>
      <w:r w:rsidRPr="000E4E7F">
        <w:tab/>
        <w:t>In case of DRB reconfiguration at a DAPS HO, the reconfiguration is applied to the entities/resources for the target PCell.</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416" w:name="_Toc20486868"/>
      <w:bookmarkStart w:id="417" w:name="_Toc29342160"/>
      <w:bookmarkStart w:id="418" w:name="_Toc29343299"/>
      <w:bookmarkStart w:id="419" w:name="_Toc36566550"/>
      <w:bookmarkStart w:id="420" w:name="_Toc36809964"/>
      <w:bookmarkStart w:id="421" w:name="_Toc36846328"/>
      <w:bookmarkStart w:id="422" w:name="_Toc36938981"/>
      <w:bookmarkStart w:id="423" w:name="_Toc37081961"/>
      <w:r w:rsidRPr="000E4E7F">
        <w:t>5.3.11.3</w:t>
      </w:r>
      <w:r w:rsidRPr="000E4E7F">
        <w:tab/>
        <w:t>Detection of radio link failure</w:t>
      </w:r>
      <w:bookmarkEnd w:id="416"/>
      <w:bookmarkEnd w:id="417"/>
      <w:bookmarkEnd w:id="418"/>
      <w:bookmarkEnd w:id="419"/>
      <w:bookmarkEnd w:id="420"/>
      <w:bookmarkEnd w:id="421"/>
      <w:bookmarkEnd w:id="422"/>
      <w:bookmarkEnd w:id="423"/>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424" w:author="RAN2#109bis-e" w:date="2020-05-06T23:26:00Z">
        <w:r w:rsidR="0055781F" w:rsidRPr="00742769">
          <w:t>(</w:t>
        </w:r>
        <w:r w:rsidR="0055781F" w:rsidRPr="00742769">
          <w:rPr>
            <w:i/>
          </w:rPr>
          <w:t>VarRLF-Report-NB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r w:rsidRPr="000E4E7F">
        <w:rPr>
          <w:i/>
        </w:rPr>
        <w:t>VarRLF-Report</w:t>
      </w:r>
      <w:ins w:id="425" w:author="RAN2#109bis-e" w:date="2020-05-06T23:25:00Z">
        <w:r w:rsidR="0055781F">
          <w:t xml:space="preserve"> </w:t>
        </w:r>
        <w:r w:rsidR="0055781F" w:rsidRPr="00742769">
          <w:t>(</w:t>
        </w:r>
        <w:r w:rsidR="0055781F" w:rsidRPr="00742769">
          <w:rPr>
            <w:i/>
          </w:rPr>
          <w:t>VarRLF-Report-NB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lastRenderedPageBreak/>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lastRenderedPageBreak/>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PCell, that the maximum number of retransmissions has been reached for </w:t>
      </w:r>
      <w:proofErr w:type="gramStart"/>
      <w:r w:rsidRPr="000E4E7F">
        <w:t>an</w:t>
      </w:r>
      <w:proofErr w:type="gramEnd"/>
      <w:r w:rsidRPr="000E4E7F">
        <w:t xml:space="preserve">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lastRenderedPageBreak/>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C1BCA21" w:rsidR="00742769" w:rsidRPr="000E4E7F" w:rsidRDefault="00742769" w:rsidP="00742769">
      <w:r w:rsidRPr="000E4E7F">
        <w:t xml:space="preserve">The UE may discard the radio link failure information, i.e. release the UE variable </w:t>
      </w:r>
      <w:r w:rsidRPr="000E4E7F">
        <w:rPr>
          <w:i/>
        </w:rPr>
        <w:t>VarRLF-Report</w:t>
      </w:r>
      <w:ins w:id="426" w:author="RAN2#109bis-e" w:date="2020-05-06T23:26:00Z">
        <w:r w:rsidR="0055781F">
          <w:t xml:space="preserve"> </w:t>
        </w:r>
        <w:r w:rsidR="0055781F" w:rsidRPr="00742769">
          <w:t>(</w:t>
        </w:r>
        <w:r w:rsidR="0055781F" w:rsidRPr="00742769">
          <w:rPr>
            <w:i/>
          </w:rPr>
          <w:t>VarRLF-Report-NB</w:t>
        </w:r>
        <w:r w:rsidR="0055781F" w:rsidRPr="00742769">
          <w:t xml:space="preserve"> in NB-IoT)</w:t>
        </w:r>
      </w:ins>
      <w:r w:rsidRPr="000E4E7F">
        <w:t>, 48 hours after the radio link failure is detected, upon power off or upon detach</w:t>
      </w:r>
      <w:ins w:id="427" w:author="RAN2#109bis-e" w:date="2020-04-30T20:46:00Z">
        <w:r w:rsidR="00FF5333">
          <w:t>, and for NB-IoT, upon ent</w:t>
        </w:r>
      </w:ins>
      <w:ins w:id="428" w:author="RAN2#109bis-e" w:date="2020-05-02T01:28:00Z">
        <w:r w:rsidR="00FB60CC">
          <w:t>e</w:t>
        </w:r>
      </w:ins>
      <w:ins w:id="429"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42CA4" w14:paraId="4746849A"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8187E1" w14:textId="77777777" w:rsidR="00542CA4" w:rsidRDefault="00542CA4" w:rsidP="002A7E1E">
            <w:pPr>
              <w:spacing w:before="100" w:after="100"/>
              <w:jc w:val="center"/>
              <w:rPr>
                <w:rFonts w:ascii="Arial" w:hAnsi="Arial" w:cs="Arial"/>
                <w:noProof/>
                <w:sz w:val="24"/>
              </w:rPr>
            </w:pPr>
            <w:r>
              <w:rPr>
                <w:rFonts w:ascii="Arial" w:hAnsi="Arial" w:cs="Arial"/>
                <w:noProof/>
                <w:sz w:val="24"/>
              </w:rPr>
              <w:t>Next change</w:t>
            </w:r>
          </w:p>
        </w:tc>
      </w:tr>
    </w:tbl>
    <w:p w14:paraId="0BFBD0B7" w14:textId="77777777" w:rsidR="001B406D" w:rsidRPr="000E4E7F" w:rsidRDefault="001B406D" w:rsidP="001B406D">
      <w:pPr>
        <w:pStyle w:val="3"/>
      </w:pPr>
      <w:bookmarkStart w:id="430" w:name="_Toc20486871"/>
      <w:bookmarkStart w:id="431" w:name="_Toc29342163"/>
      <w:bookmarkStart w:id="432" w:name="_Toc29343302"/>
      <w:bookmarkStart w:id="433" w:name="_Toc36566553"/>
      <w:bookmarkStart w:id="434" w:name="_Toc36809967"/>
      <w:bookmarkStart w:id="435" w:name="_Toc36846331"/>
      <w:bookmarkStart w:id="436" w:name="_Toc36938984"/>
      <w:bookmarkStart w:id="437" w:name="_Toc37081964"/>
      <w:r w:rsidRPr="000E4E7F">
        <w:t>5.3.12</w:t>
      </w:r>
      <w:r w:rsidRPr="000E4E7F">
        <w:tab/>
        <w:t>UE actions upon leaving RRC_CONNECTED or RRC_INACTIVE</w:t>
      </w:r>
      <w:bookmarkEnd w:id="430"/>
      <w:bookmarkEnd w:id="431"/>
      <w:bookmarkEnd w:id="432"/>
      <w:bookmarkEnd w:id="433"/>
      <w:bookmarkEnd w:id="434"/>
      <w:bookmarkEnd w:id="435"/>
      <w:bookmarkEnd w:id="436"/>
      <w:bookmarkEnd w:id="437"/>
    </w:p>
    <w:p w14:paraId="5682C011" w14:textId="77777777" w:rsidR="001B406D" w:rsidRPr="000E4E7F" w:rsidRDefault="001B406D" w:rsidP="001B406D">
      <w:r w:rsidRPr="000E4E7F">
        <w:t>Upon leaving RRC_CONNECTED or RRC_INACTIVE, the UE shall:</w:t>
      </w:r>
    </w:p>
    <w:p w14:paraId="710F1FDE" w14:textId="77777777" w:rsidR="001B406D" w:rsidRPr="000E4E7F" w:rsidRDefault="001B406D" w:rsidP="001B406D">
      <w:pPr>
        <w:pStyle w:val="B1"/>
      </w:pPr>
      <w:r w:rsidRPr="000E4E7F">
        <w:t>1&gt;</w:t>
      </w:r>
      <w:r w:rsidRPr="000E4E7F">
        <w:tab/>
        <w:t>reset MAC;</w:t>
      </w:r>
    </w:p>
    <w:p w14:paraId="6C4683BA" w14:textId="77777777" w:rsidR="001B406D" w:rsidRPr="000E4E7F" w:rsidRDefault="001B406D" w:rsidP="001B406D">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68386EFA" w14:textId="77777777" w:rsidR="001B406D" w:rsidRPr="000E4E7F" w:rsidRDefault="001B406D" w:rsidP="001B406D">
      <w:pPr>
        <w:pStyle w:val="B2"/>
      </w:pPr>
      <w:r w:rsidRPr="000E4E7F">
        <w:t>2&gt;</w:t>
      </w:r>
      <w:r w:rsidRPr="000E4E7F">
        <w:tab/>
        <w:t>stop the timer T320, if running;</w:t>
      </w:r>
    </w:p>
    <w:p w14:paraId="58066920" w14:textId="77777777" w:rsidR="001B406D" w:rsidRPr="000E4E7F" w:rsidRDefault="001B406D" w:rsidP="001B406D">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08FBD795" w14:textId="77777777" w:rsidR="001B406D" w:rsidRPr="000E4E7F" w:rsidRDefault="001B406D" w:rsidP="001B406D">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08A1245" w14:textId="77777777" w:rsidR="001B406D" w:rsidRPr="000E4E7F" w:rsidRDefault="001B406D" w:rsidP="001B406D">
      <w:pPr>
        <w:pStyle w:val="B2"/>
      </w:pPr>
      <w:r w:rsidRPr="000E4E7F">
        <w:t>2&gt;</w:t>
      </w:r>
      <w:r w:rsidRPr="000E4E7F">
        <w:tab/>
        <w:t xml:space="preserve">start timer T302, with the timer value set according to the </w:t>
      </w:r>
      <w:r w:rsidRPr="000E4E7F">
        <w:rPr>
          <w:i/>
        </w:rPr>
        <w:t>waitTime</w:t>
      </w:r>
      <w:r w:rsidRPr="000E4E7F">
        <w:t>;</w:t>
      </w:r>
    </w:p>
    <w:p w14:paraId="0BEBC22D" w14:textId="77777777" w:rsidR="001B406D" w:rsidRPr="000E4E7F" w:rsidRDefault="001B406D" w:rsidP="001B406D">
      <w:pPr>
        <w:pStyle w:val="B2"/>
      </w:pPr>
      <w:r w:rsidRPr="000E4E7F">
        <w:t>2&gt;</w:t>
      </w:r>
      <w:r w:rsidRPr="000E4E7F">
        <w:tab/>
        <w:t>inform the upper layer that access barring is applicable for all access categories except categories '0' and '2';</w:t>
      </w:r>
    </w:p>
    <w:p w14:paraId="6E84FB68" w14:textId="77777777" w:rsidR="001B406D" w:rsidRPr="000E4E7F" w:rsidRDefault="001B406D" w:rsidP="001B406D">
      <w:pPr>
        <w:pStyle w:val="B1"/>
      </w:pPr>
      <w:r w:rsidRPr="000E4E7F">
        <w:t>1&gt;</w:t>
      </w:r>
      <w:r w:rsidRPr="000E4E7F">
        <w:tab/>
        <w:t>else if T302 is running:</w:t>
      </w:r>
    </w:p>
    <w:p w14:paraId="7EADB46C" w14:textId="77777777" w:rsidR="001B406D" w:rsidRPr="000E4E7F" w:rsidRDefault="001B406D" w:rsidP="001B406D">
      <w:pPr>
        <w:pStyle w:val="B2"/>
      </w:pPr>
      <w:r w:rsidRPr="000E4E7F">
        <w:t>2&gt;</w:t>
      </w:r>
      <w:r w:rsidRPr="000E4E7F">
        <w:tab/>
        <w:t>stop timer T302;</w:t>
      </w:r>
    </w:p>
    <w:p w14:paraId="68EF85F3" w14:textId="77777777" w:rsidR="001B406D" w:rsidRPr="000E4E7F" w:rsidRDefault="001B406D" w:rsidP="001B406D">
      <w:pPr>
        <w:pStyle w:val="B2"/>
      </w:pPr>
      <w:r w:rsidRPr="000E4E7F">
        <w:t>2&gt;</w:t>
      </w:r>
      <w:r w:rsidRPr="000E4E7F">
        <w:tab/>
        <w:t>if the UE is connected to 5GC:</w:t>
      </w:r>
    </w:p>
    <w:p w14:paraId="47F298B6" w14:textId="77777777" w:rsidR="001B406D" w:rsidRPr="000E4E7F" w:rsidRDefault="001B406D" w:rsidP="001B406D">
      <w:pPr>
        <w:pStyle w:val="B3"/>
      </w:pPr>
      <w:r w:rsidRPr="000E4E7F">
        <w:t>3&gt;</w:t>
      </w:r>
      <w:r w:rsidRPr="000E4E7F">
        <w:tab/>
        <w:t>perform the actions as specified in 5.3.16.4;</w:t>
      </w:r>
    </w:p>
    <w:p w14:paraId="40D96B5D" w14:textId="77777777" w:rsidR="001B406D" w:rsidRPr="000E4E7F" w:rsidRDefault="001B406D" w:rsidP="001B406D">
      <w:pPr>
        <w:pStyle w:val="B1"/>
      </w:pPr>
      <w:r w:rsidRPr="000E4E7F">
        <w:t>1&gt;</w:t>
      </w:r>
      <w:r w:rsidRPr="000E4E7F">
        <w:tab/>
        <w:t>if T309 is running:</w:t>
      </w:r>
    </w:p>
    <w:p w14:paraId="6FF8A22E" w14:textId="77777777" w:rsidR="001B406D" w:rsidRPr="000E4E7F" w:rsidRDefault="001B406D" w:rsidP="001B406D">
      <w:pPr>
        <w:pStyle w:val="B2"/>
      </w:pPr>
      <w:r w:rsidRPr="000E4E7F">
        <w:t>2&gt;</w:t>
      </w:r>
      <w:r w:rsidRPr="000E4E7F">
        <w:tab/>
        <w:t>stop timer T309 for all access categories;</w:t>
      </w:r>
    </w:p>
    <w:p w14:paraId="30729EEC" w14:textId="77777777" w:rsidR="001B406D" w:rsidRPr="000E4E7F" w:rsidRDefault="001B406D" w:rsidP="001B406D">
      <w:pPr>
        <w:pStyle w:val="B2"/>
      </w:pPr>
      <w:r w:rsidRPr="000E4E7F">
        <w:t>2&gt;</w:t>
      </w:r>
      <w:r w:rsidRPr="000E4E7F">
        <w:tab/>
        <w:t>perform the actions as specified in 5.3.16.4.</w:t>
      </w:r>
    </w:p>
    <w:p w14:paraId="38477FE7" w14:textId="77777777" w:rsidR="001B406D" w:rsidRPr="000E4E7F" w:rsidRDefault="001B406D" w:rsidP="001B406D">
      <w:pPr>
        <w:pStyle w:val="B1"/>
      </w:pPr>
      <w:r w:rsidRPr="000E4E7F">
        <w:t>1&gt;</w:t>
      </w:r>
      <w:r w:rsidRPr="000E4E7F">
        <w:tab/>
        <w:t>stop all timers that are running except T302, T320, T322, T325, T330</w:t>
      </w:r>
      <w:r w:rsidRPr="000E4E7F">
        <w:rPr>
          <w:lang w:eastAsia="ko-KR"/>
        </w:rPr>
        <w:t>, T331</w:t>
      </w:r>
      <w:r w:rsidRPr="000E4E7F">
        <w:t>;</w:t>
      </w:r>
    </w:p>
    <w:p w14:paraId="2A02954A" w14:textId="77777777" w:rsidR="001B406D" w:rsidRPr="000E4E7F" w:rsidRDefault="001B406D" w:rsidP="001B406D">
      <w:pPr>
        <w:pStyle w:val="B1"/>
      </w:pPr>
      <w:r w:rsidRPr="000E4E7F">
        <w:t>1&gt;</w:t>
      </w:r>
      <w:r w:rsidRPr="000E4E7F">
        <w:tab/>
        <w:t xml:space="preserve">release </w:t>
      </w:r>
      <w:r w:rsidRPr="000E4E7F">
        <w:rPr>
          <w:i/>
        </w:rPr>
        <w:t>crs-ChEstMPDCCH-ConfigDedicated</w:t>
      </w:r>
      <w:r w:rsidRPr="000E4E7F">
        <w:t>, if configured;</w:t>
      </w:r>
    </w:p>
    <w:p w14:paraId="4025FF97" w14:textId="77777777" w:rsidR="001B406D" w:rsidRPr="000E4E7F" w:rsidRDefault="001B406D" w:rsidP="001B406D">
      <w:pPr>
        <w:pStyle w:val="B1"/>
      </w:pPr>
      <w:r w:rsidRPr="000E4E7F">
        <w:t>1&gt;</w:t>
      </w:r>
      <w:r w:rsidRPr="000E4E7F">
        <w:tab/>
        <w:t>if leaving RRC_CONNECTED was triggered by suspension of the RRC:</w:t>
      </w:r>
    </w:p>
    <w:p w14:paraId="0CCB172E" w14:textId="77777777" w:rsidR="001B406D" w:rsidRPr="000E4E7F" w:rsidRDefault="001B406D" w:rsidP="001B406D">
      <w:pPr>
        <w:pStyle w:val="B2"/>
        <w:rPr>
          <w:lang w:eastAsia="zh-CN"/>
        </w:rPr>
      </w:pPr>
      <w:r w:rsidRPr="000E4E7F">
        <w:rPr>
          <w:lang w:eastAsia="zh-CN"/>
        </w:rPr>
        <w:t>2</w:t>
      </w:r>
      <w:r w:rsidRPr="000E4E7F">
        <w:t>&gt;</w:t>
      </w:r>
      <w:r w:rsidRPr="000E4E7F">
        <w:tab/>
        <w:t>re-establish RLC entities for all SRBs and DRBs, including RBs configured with NR PDCP;</w:t>
      </w:r>
    </w:p>
    <w:p w14:paraId="6644F296" w14:textId="77777777" w:rsidR="001B406D" w:rsidRPr="000E4E7F" w:rsidRDefault="001B406D" w:rsidP="001B406D">
      <w:pPr>
        <w:pStyle w:val="B2"/>
      </w:pPr>
      <w:r w:rsidRPr="000E4E7F">
        <w:lastRenderedPageBreak/>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7E1B4B24" w14:textId="77777777" w:rsidR="001B406D" w:rsidRPr="000E4E7F" w:rsidRDefault="001B406D" w:rsidP="001B406D">
      <w:pPr>
        <w:pStyle w:val="B2"/>
      </w:pPr>
      <w:r w:rsidRPr="000E4E7F">
        <w:t>2&gt;</w:t>
      </w:r>
      <w:r w:rsidRPr="000E4E7F">
        <w:tab/>
        <w:t>store the following information provided by E-UTRAN:</w:t>
      </w:r>
    </w:p>
    <w:p w14:paraId="781E9E6F" w14:textId="77777777" w:rsidR="001B406D" w:rsidRPr="000E4E7F" w:rsidRDefault="001B406D" w:rsidP="001B406D">
      <w:pPr>
        <w:pStyle w:val="B3"/>
      </w:pPr>
      <w:r w:rsidRPr="000E4E7F">
        <w:t>3&gt;</w:t>
      </w:r>
      <w:r w:rsidRPr="000E4E7F">
        <w:tab/>
        <w:t xml:space="preserve">the </w:t>
      </w:r>
      <w:r w:rsidRPr="000E4E7F">
        <w:rPr>
          <w:i/>
        </w:rPr>
        <w:t>resumeIdentity</w:t>
      </w:r>
      <w:r w:rsidRPr="000E4E7F">
        <w:t>;</w:t>
      </w:r>
    </w:p>
    <w:p w14:paraId="49B0F9FD" w14:textId="77777777" w:rsidR="001B406D" w:rsidRPr="000E4E7F" w:rsidRDefault="001B406D" w:rsidP="001B406D">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25734DE2" w14:textId="77777777" w:rsidR="001B406D" w:rsidRPr="000E4E7F" w:rsidRDefault="001B406D" w:rsidP="001B406D">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37F8AF3" w14:textId="77777777" w:rsidR="001B406D" w:rsidRPr="000E4E7F" w:rsidRDefault="001B406D" w:rsidP="001B406D">
      <w:pPr>
        <w:pStyle w:val="B2"/>
      </w:pPr>
      <w:r w:rsidRPr="000E4E7F">
        <w:t>2&gt;</w:t>
      </w:r>
      <w:r w:rsidRPr="000E4E7F">
        <w:tab/>
        <w:t>suspend all SRB(s) and DRB(s), including RBs configured with NR PDCP, except SRB0;</w:t>
      </w:r>
    </w:p>
    <w:p w14:paraId="5F0280CA" w14:textId="77777777" w:rsidR="001B406D" w:rsidRPr="000E4E7F" w:rsidRDefault="001B406D" w:rsidP="001B406D">
      <w:pPr>
        <w:pStyle w:val="B2"/>
      </w:pPr>
      <w:r w:rsidRPr="000E4E7F">
        <w:t>2&gt;</w:t>
      </w:r>
      <w:r w:rsidRPr="000E4E7F">
        <w:tab/>
        <w:t>if the UE connected to 5GC is a BL UE or UE in CE, indicate PDCP suspend to lower layers of all DRBs;</w:t>
      </w:r>
    </w:p>
    <w:p w14:paraId="7E13B087" w14:textId="77777777" w:rsidR="001B406D" w:rsidRPr="000E4E7F" w:rsidRDefault="001B406D" w:rsidP="001B406D">
      <w:pPr>
        <w:pStyle w:val="B2"/>
      </w:pPr>
      <w:r w:rsidRPr="000E4E7F">
        <w:t>2&gt;</w:t>
      </w:r>
      <w:r w:rsidRPr="000E4E7F">
        <w:tab/>
        <w:t>indicate the suspension of the RRC connection to upper layers;</w:t>
      </w:r>
    </w:p>
    <w:p w14:paraId="54682181" w14:textId="77777777" w:rsidR="001B406D" w:rsidRPr="000E4E7F" w:rsidRDefault="001B406D" w:rsidP="001B406D">
      <w:pPr>
        <w:pStyle w:val="B2"/>
      </w:pPr>
      <w:r w:rsidRPr="000E4E7F">
        <w:t>2&gt;</w:t>
      </w:r>
      <w:r w:rsidRPr="000E4E7F">
        <w:tab/>
        <w:t>configure lower layers to suspend integrity protection and ciphering;</w:t>
      </w:r>
    </w:p>
    <w:p w14:paraId="39DA3272" w14:textId="77777777" w:rsidR="001B406D" w:rsidRPr="000E4E7F" w:rsidRDefault="001B406D" w:rsidP="001B406D">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02CE1E6D" w14:textId="77777777" w:rsidR="001B406D" w:rsidRPr="000E4E7F" w:rsidRDefault="001B406D" w:rsidP="001B406D">
      <w:pPr>
        <w:pStyle w:val="B1"/>
      </w:pPr>
      <w:r w:rsidRPr="000E4E7F">
        <w:t>1&gt;</w:t>
      </w:r>
      <w:r w:rsidRPr="000E4E7F">
        <w:tab/>
        <w:t>else:</w:t>
      </w:r>
    </w:p>
    <w:p w14:paraId="3871FB5D" w14:textId="77777777" w:rsidR="001B406D" w:rsidRPr="000E4E7F" w:rsidRDefault="001B406D" w:rsidP="001B406D">
      <w:pPr>
        <w:pStyle w:val="B2"/>
      </w:pPr>
      <w:r w:rsidRPr="000E4E7F">
        <w:t>2&gt;</w:t>
      </w:r>
      <w:r w:rsidRPr="000E4E7F">
        <w:tab/>
        <w:t>upon leaving RRC_INACTIVE:</w:t>
      </w:r>
    </w:p>
    <w:p w14:paraId="07C4E85F" w14:textId="77777777" w:rsidR="001B406D" w:rsidRPr="000E4E7F" w:rsidRDefault="001B406D" w:rsidP="001B406D">
      <w:pPr>
        <w:pStyle w:val="B3"/>
      </w:pPr>
      <w:r w:rsidRPr="000E4E7F">
        <w:t>3&gt;</w:t>
      </w:r>
      <w:r w:rsidRPr="000E4E7F">
        <w:tab/>
        <w:t>discard the UE Inactive AS context;</w:t>
      </w:r>
    </w:p>
    <w:p w14:paraId="281336DE" w14:textId="77777777" w:rsidR="001B406D" w:rsidRPr="000E4E7F" w:rsidRDefault="001B406D" w:rsidP="001B406D">
      <w:pPr>
        <w:pStyle w:val="B3"/>
      </w:pPr>
      <w:r w:rsidRPr="000E4E7F">
        <w:t>3&gt;</w:t>
      </w:r>
      <w:r w:rsidRPr="000E4E7F">
        <w:tab/>
        <w:t xml:space="preserve">release </w:t>
      </w:r>
      <w:r w:rsidRPr="000E4E7F">
        <w:rPr>
          <w:i/>
        </w:rPr>
        <w:t>rrc-InactiveConfig</w:t>
      </w:r>
      <w:r w:rsidRPr="000E4E7F">
        <w:t>, if configured;</w:t>
      </w:r>
    </w:p>
    <w:p w14:paraId="042C9887" w14:textId="77777777" w:rsidR="001B406D" w:rsidRPr="000E4E7F" w:rsidRDefault="001B406D" w:rsidP="001B406D">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3DE41729" w14:textId="77777777" w:rsidR="001B406D" w:rsidRPr="000E4E7F" w:rsidRDefault="001B406D" w:rsidP="001B406D">
      <w:pPr>
        <w:pStyle w:val="B2"/>
      </w:pPr>
      <w:r w:rsidRPr="000E4E7F">
        <w:t>2&gt;</w:t>
      </w:r>
      <w:r w:rsidRPr="000E4E7F">
        <w:tab/>
        <w:t xml:space="preserve">release </w:t>
      </w:r>
      <w:r w:rsidRPr="000E4E7F">
        <w:rPr>
          <w:i/>
        </w:rPr>
        <w:t>rrc-InactiveConfig</w:t>
      </w:r>
      <w:r w:rsidRPr="000E4E7F">
        <w:t>, if configured;</w:t>
      </w:r>
    </w:p>
    <w:p w14:paraId="7259487F" w14:textId="77777777" w:rsidR="001B406D" w:rsidRPr="000E4E7F" w:rsidRDefault="001B406D" w:rsidP="001B406D">
      <w:pPr>
        <w:pStyle w:val="B2"/>
      </w:pPr>
      <w:r w:rsidRPr="000E4E7F">
        <w:t>2&gt;</w:t>
      </w:r>
      <w:r w:rsidRPr="000E4E7F">
        <w:tab/>
        <w:t xml:space="preserve">remove all entries within </w:t>
      </w:r>
      <w:r w:rsidRPr="000E4E7F">
        <w:rPr>
          <w:i/>
        </w:rPr>
        <w:t>VarConditionalReconfiguration</w:t>
      </w:r>
      <w:r w:rsidRPr="000E4E7F">
        <w:t>, if any;</w:t>
      </w:r>
    </w:p>
    <w:p w14:paraId="663F30B6" w14:textId="77777777" w:rsidR="001B406D" w:rsidRPr="000E4E7F" w:rsidRDefault="001B406D" w:rsidP="001B406D">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213CAAA2" w14:textId="77777777" w:rsidR="001B406D" w:rsidRPr="000E4E7F" w:rsidRDefault="001B406D" w:rsidP="001B406D">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2F6ACDA3" w14:textId="77777777" w:rsidR="001B406D" w:rsidRPr="000E4E7F" w:rsidRDefault="001B406D" w:rsidP="001B406D">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2F5FB651" w14:textId="77777777" w:rsidR="001B406D" w:rsidRPr="000E4E7F" w:rsidRDefault="001B406D" w:rsidP="001B406D">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05E1FB93" w14:textId="77777777" w:rsidR="001B406D" w:rsidRPr="000E4E7F" w:rsidRDefault="001B406D" w:rsidP="001B406D">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497CE814" w14:textId="6746706E" w:rsidR="001B406D" w:rsidRPr="000E4E7F" w:rsidRDefault="001B406D" w:rsidP="001B406D">
      <w:pPr>
        <w:pStyle w:val="B2"/>
      </w:pPr>
      <w:r w:rsidRPr="000E4E7F">
        <w:t>2&gt;</w:t>
      </w:r>
      <w:r w:rsidRPr="000E4E7F">
        <w:tab/>
      </w:r>
      <w:commentRangeStart w:id="438"/>
      <w:r w:rsidRPr="000E4E7F">
        <w:t>release all radio resources</w:t>
      </w:r>
      <w:ins w:id="439" w:author="Huawei1" w:date="2020-06-09T16:25:00Z">
        <w:r w:rsidRPr="001B406D">
          <w:t xml:space="preserve"> except</w:t>
        </w:r>
      </w:ins>
      <w:ins w:id="440" w:author="Huawei1" w:date="2020-06-09T16:26:00Z">
        <w:r w:rsidRPr="001B406D">
          <w:t xml:space="preserve"> previously stored </w:t>
        </w:r>
      </w:ins>
      <w:ins w:id="441" w:author="Huawei1" w:date="2020-06-09T16:25:00Z">
        <w:r w:rsidRPr="001B406D">
          <w:rPr>
            <w:i/>
          </w:rPr>
          <w:t>pur-Config</w:t>
        </w:r>
      </w:ins>
      <w:r w:rsidRPr="000E4E7F">
        <w:t xml:space="preserve">, </w:t>
      </w:r>
      <w:commentRangeEnd w:id="438"/>
      <w:r w:rsidR="00807631">
        <w:rPr>
          <w:rStyle w:val="ab"/>
        </w:rPr>
        <w:commentReference w:id="438"/>
      </w:r>
      <w:r w:rsidRPr="000E4E7F">
        <w:t>including release of the MAC configuration, the RLC entity and the associated PDCP entity and SDAP (if any) for all established RBs;</w:t>
      </w:r>
    </w:p>
    <w:p w14:paraId="57E03183" w14:textId="77777777" w:rsidR="001B406D" w:rsidRPr="000E4E7F" w:rsidRDefault="001B406D" w:rsidP="001B406D">
      <w:pPr>
        <w:pStyle w:val="B2"/>
      </w:pPr>
      <w:r w:rsidRPr="000E4E7F">
        <w:t>2&gt;</w:t>
      </w:r>
      <w:r w:rsidRPr="000E4E7F">
        <w:tab/>
        <w:t>indicate the release of the RRC connection to upper layers together with the release cause;</w:t>
      </w:r>
    </w:p>
    <w:p w14:paraId="4ED85E28" w14:textId="77777777" w:rsidR="001B406D" w:rsidRPr="000E4E7F" w:rsidRDefault="001B406D" w:rsidP="001B406D">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5DA11020" w14:textId="77777777" w:rsidR="001B406D" w:rsidRPr="000E4E7F" w:rsidRDefault="001B406D" w:rsidP="001B406D">
      <w:pPr>
        <w:pStyle w:val="B1"/>
      </w:pPr>
      <w:r w:rsidRPr="000E4E7F">
        <w:t>1&gt;</w:t>
      </w:r>
      <w:r w:rsidRPr="000E4E7F">
        <w:tab/>
        <w:t>if leaving RRC_INACTIVE was not triggered by the inter-RAT cell reselection:</w:t>
      </w:r>
    </w:p>
    <w:p w14:paraId="06F4958A" w14:textId="77777777" w:rsidR="001B406D" w:rsidRPr="000E4E7F" w:rsidRDefault="001B406D" w:rsidP="001B406D">
      <w:pPr>
        <w:pStyle w:val="B2"/>
      </w:pPr>
      <w:r w:rsidRPr="000E4E7F">
        <w:t>2&gt;</w:t>
      </w:r>
      <w:r w:rsidRPr="000E4E7F">
        <w:tab/>
        <w:t>if timer T350</w:t>
      </w:r>
      <w:r w:rsidRPr="000E4E7F">
        <w:rPr>
          <w:iCs/>
        </w:rPr>
        <w:t xml:space="preserve"> is configured</w:t>
      </w:r>
      <w:r w:rsidRPr="000E4E7F">
        <w:t>:</w:t>
      </w:r>
    </w:p>
    <w:p w14:paraId="7019708C" w14:textId="77777777" w:rsidR="001B406D" w:rsidRPr="000E4E7F" w:rsidRDefault="001B406D" w:rsidP="001B406D">
      <w:pPr>
        <w:pStyle w:val="B3"/>
      </w:pPr>
      <w:r w:rsidRPr="000E4E7F">
        <w:t>3&gt;</w:t>
      </w:r>
      <w:r w:rsidRPr="000E4E7F">
        <w:tab/>
        <w:t>start timer T350;</w:t>
      </w:r>
    </w:p>
    <w:p w14:paraId="1AFFAB84" w14:textId="77777777" w:rsidR="001B406D" w:rsidRPr="000E4E7F" w:rsidRDefault="001B406D" w:rsidP="001B406D">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D6395C8" w14:textId="77777777" w:rsidR="001B406D" w:rsidRPr="000E4E7F" w:rsidRDefault="001B406D" w:rsidP="001B406D">
      <w:pPr>
        <w:pStyle w:val="B2"/>
      </w:pPr>
      <w:r w:rsidRPr="000E4E7F">
        <w:lastRenderedPageBreak/>
        <w:t>2&gt;</w:t>
      </w:r>
      <w:r w:rsidRPr="000E4E7F">
        <w:tab/>
        <w:t>else:</w:t>
      </w:r>
    </w:p>
    <w:p w14:paraId="507607A6" w14:textId="77777777" w:rsidR="001B406D" w:rsidRPr="000E4E7F" w:rsidRDefault="001B406D" w:rsidP="001B406D">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5B105E05" w14:textId="77777777" w:rsidR="001B406D" w:rsidRPr="000E4E7F" w:rsidRDefault="001B406D" w:rsidP="001B406D">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1DF3C32E" w14:textId="77777777" w:rsidR="001B406D" w:rsidRPr="000E4E7F" w:rsidRDefault="001B406D" w:rsidP="001B406D">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2B937BA0" w14:textId="77777777" w:rsidR="001B406D" w:rsidRPr="000E4E7F" w:rsidRDefault="001B406D" w:rsidP="001B406D">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3FA80A4" w14:textId="77777777" w:rsidR="001B406D" w:rsidRPr="000E4E7F" w:rsidRDefault="001B406D" w:rsidP="001B406D">
      <w:pPr>
        <w:pStyle w:val="B2"/>
        <w:rPr>
          <w:lang w:eastAsia="zh-TW"/>
        </w:rPr>
      </w:pPr>
      <w:r w:rsidRPr="000E4E7F">
        <w:t>2&gt;</w:t>
      </w:r>
      <w:r w:rsidRPr="000E4E7F">
        <w:tab/>
        <w:t>enter RRC_IDLE and perform procedures as specified in TS 36.304 [4], clause 5.2.7;</w:t>
      </w:r>
    </w:p>
    <w:p w14:paraId="4C25F369" w14:textId="77777777" w:rsidR="001B406D" w:rsidRPr="000E4E7F" w:rsidRDefault="001B406D" w:rsidP="001B406D">
      <w:pPr>
        <w:pStyle w:val="B1"/>
        <w:rPr>
          <w:lang w:eastAsia="zh-TW"/>
        </w:rPr>
      </w:pPr>
      <w:r w:rsidRPr="000E4E7F">
        <w:rPr>
          <w:lang w:eastAsia="zh-TW"/>
        </w:rPr>
        <w:t>1&gt;</w:t>
      </w:r>
      <w:r w:rsidRPr="000E4E7F">
        <w:rPr>
          <w:lang w:eastAsia="zh-TW"/>
        </w:rPr>
        <w:tab/>
        <w:t>else:</w:t>
      </w:r>
    </w:p>
    <w:p w14:paraId="66F7E932" w14:textId="77777777" w:rsidR="001B406D" w:rsidRPr="000E4E7F" w:rsidRDefault="001B406D" w:rsidP="001B406D">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4FBA0C23" w14:textId="77777777" w:rsidR="001B406D" w:rsidRPr="000E4E7F" w:rsidRDefault="001B406D" w:rsidP="001B406D">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2F7086EA" w14:textId="77777777" w:rsidR="001B406D" w:rsidRPr="000E4E7F" w:rsidRDefault="001B406D" w:rsidP="001B406D">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0AF47D94" w14:textId="77777777" w:rsidR="001B406D" w:rsidRPr="000E4E7F" w:rsidRDefault="001B406D" w:rsidP="001B406D">
      <w:pPr>
        <w:pStyle w:val="B1"/>
      </w:pPr>
      <w:r w:rsidRPr="000E4E7F">
        <w:t>1&gt;</w:t>
      </w:r>
      <w:r w:rsidRPr="000E4E7F">
        <w:tab/>
        <w:t>release the LWIP configuration, if configured, as described in 5.6.17.3;</w:t>
      </w:r>
    </w:p>
    <w:p w14:paraId="70CDBABB" w14:textId="77777777" w:rsidR="00542CA4" w:rsidRDefault="00542CA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3"/>
      </w:pPr>
      <w:bookmarkStart w:id="442" w:name="_Toc20486970"/>
      <w:bookmarkStart w:id="443" w:name="_Toc29342262"/>
      <w:bookmarkStart w:id="444" w:name="_Toc29343401"/>
      <w:bookmarkStart w:id="445" w:name="_Toc36566653"/>
      <w:bookmarkStart w:id="446" w:name="_Toc36810069"/>
      <w:bookmarkStart w:id="447" w:name="_Toc36846433"/>
      <w:bookmarkStart w:id="448" w:name="_Toc36939086"/>
      <w:bookmarkStart w:id="449" w:name="_Toc37082066"/>
      <w:r w:rsidRPr="000E4E7F">
        <w:t>5.6.0</w:t>
      </w:r>
      <w:r w:rsidRPr="000E4E7F">
        <w:tab/>
        <w:t>General</w:t>
      </w:r>
      <w:bookmarkEnd w:id="442"/>
      <w:bookmarkEnd w:id="443"/>
      <w:bookmarkEnd w:id="444"/>
      <w:bookmarkEnd w:id="445"/>
      <w:bookmarkEnd w:id="446"/>
      <w:bookmarkEnd w:id="447"/>
      <w:bookmarkEnd w:id="448"/>
      <w:bookmarkEnd w:id="449"/>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450"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451" w:author="RAN2#109bis-e" w:date="2020-05-06T23:27:00Z"/>
        </w:rPr>
      </w:pPr>
      <w:ins w:id="452" w:author="RAN2#109bis-e" w:date="2020-05-06T23:27:00Z">
        <w:r w:rsidRPr="000E4E7F">
          <w:t>NOTE:</w:t>
        </w:r>
        <w:r w:rsidRPr="000E4E7F">
          <w:tab/>
          <w:t>Not applicable for a UE that only supports the Control Plane CIoT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lastRenderedPageBreak/>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453"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2F292C04" w14:textId="77777777" w:rsidR="0055781F" w:rsidRPr="000E4E7F" w:rsidRDefault="0055781F" w:rsidP="0055781F">
      <w:pPr>
        <w:pStyle w:val="B2"/>
        <w:rPr>
          <w:ins w:id="454" w:author="RAN2#109bis-e" w:date="2020-05-06T23:27:00Z"/>
          <w:iCs/>
        </w:rPr>
      </w:pPr>
      <w:ins w:id="455"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598A512B" w14:textId="77777777" w:rsidR="0055781F" w:rsidRPr="000E4E7F" w:rsidRDefault="0055781F" w:rsidP="0055781F">
      <w:pPr>
        <w:pStyle w:val="B3"/>
        <w:rPr>
          <w:ins w:id="456" w:author="RAN2#109bis-e" w:date="2020-05-06T23:27:00Z"/>
          <w:iCs/>
        </w:rPr>
      </w:pPr>
      <w:ins w:id="457" w:author="RAN2#109bis-e" w:date="2020-05-06T23:27: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46204B68" w14:textId="2441AD56"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458"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459" w:author="RAN2#109bis-e" w:date="2020-05-07T00:33:00Z">
        <w:r w:rsidR="006E6CA8">
          <w:rPr>
            <w:i/>
          </w:rPr>
          <w:t xml:space="preserve"> </w:t>
        </w:r>
        <w:r w:rsidR="006E6CA8" w:rsidRPr="00742769">
          <w:t>(</w:t>
        </w:r>
        <w:r w:rsidR="006E6CA8" w:rsidRPr="00742769">
          <w:rPr>
            <w:i/>
          </w:rPr>
          <w:t>VarRLF-Report-NB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460"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lastRenderedPageBreak/>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lastRenderedPageBreak/>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4"/>
      </w:pPr>
      <w:bookmarkStart w:id="461" w:name="_Toc12745619"/>
      <w:bookmarkStart w:id="462" w:name="_Toc36566755"/>
      <w:bookmarkStart w:id="463" w:name="_Toc36810172"/>
      <w:bookmarkStart w:id="464" w:name="_Toc36846536"/>
      <w:bookmarkStart w:id="465" w:name="_Toc36939189"/>
      <w:bookmarkStart w:id="466" w:name="_Toc37082169"/>
      <w:r w:rsidRPr="000E4E7F">
        <w:t>5.6.23.1</w:t>
      </w:r>
      <w:r w:rsidRPr="000E4E7F">
        <w:tab/>
        <w:t>General</w:t>
      </w:r>
      <w:bookmarkEnd w:id="461"/>
      <w:bookmarkEnd w:id="462"/>
      <w:bookmarkEnd w:id="463"/>
      <w:bookmarkEnd w:id="464"/>
      <w:bookmarkEnd w:id="465"/>
      <w:bookmarkEnd w:id="466"/>
    </w:p>
    <w:bookmarkStart w:id="467" w:name="_MON_1629724992"/>
    <w:bookmarkEnd w:id="467"/>
    <w:p w14:paraId="453BA00B" w14:textId="77777777" w:rsidR="009C4027" w:rsidRPr="000E4E7F" w:rsidRDefault="009C4027" w:rsidP="009C4027">
      <w:pPr>
        <w:pStyle w:val="TH"/>
      </w:pPr>
      <w:r w:rsidRPr="000E4E7F">
        <w:object w:dxaOrig="6855" w:dyaOrig="2535" w14:anchorId="0CEC4E07">
          <v:shape id="_x0000_i1031" type="#_x0000_t75" style="width:343pt;height:126pt" o:ole="">
            <v:imagedata r:id="rId30" o:title=""/>
          </v:shape>
          <o:OLEObject Type="Embed" ProgID="Word.Picture.8" ShapeID="_x0000_i1031" DrawAspect="Content" ObjectID="_1653308206" r:id="rId31"/>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468"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469" w:name="_Toc12745621"/>
      <w:bookmarkStart w:id="470" w:name="_Toc36566757"/>
      <w:bookmarkStart w:id="471" w:name="_Toc36810174"/>
      <w:bookmarkStart w:id="472" w:name="_Toc36846538"/>
      <w:bookmarkStart w:id="473" w:name="_Toc36939191"/>
      <w:bookmarkStart w:id="474"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469"/>
      <w:bookmarkEnd w:id="470"/>
      <w:bookmarkEnd w:id="471"/>
      <w:bookmarkEnd w:id="472"/>
      <w:bookmarkEnd w:id="473"/>
      <w:bookmarkEnd w:id="474"/>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16341DDD" w14:textId="77777777" w:rsidR="0055781F" w:rsidRPr="009C4027" w:rsidRDefault="0055781F" w:rsidP="0055781F">
      <w:pPr>
        <w:pStyle w:val="B1"/>
        <w:rPr>
          <w:ins w:id="475" w:author="RAN2#109bis-e" w:date="2020-05-06T23:29:00Z"/>
        </w:rPr>
      </w:pPr>
      <w:ins w:id="476" w:author="RAN2#109bis-e" w:date="2020-05-06T23:29: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59EEDDCF" w14:textId="30C22301" w:rsidR="00792C32" w:rsidRPr="000E4E7F" w:rsidRDefault="00792C32">
      <w:pPr>
        <w:pStyle w:val="B2"/>
        <w:rPr>
          <w:rFonts w:eastAsia="宋体"/>
        </w:rPr>
        <w:pPrChange w:id="477" w:author="RAN2#109bis-e" w:date="2020-05-06T23:30:00Z">
          <w:pPr>
            <w:pStyle w:val="B1"/>
          </w:pPr>
        </w:pPrChange>
      </w:pPr>
      <w:del w:id="478" w:author="RAN2#109bis-e" w:date="2020-05-06T23:30:00Z">
        <w:r w:rsidRPr="000E4E7F" w:rsidDel="0055781F">
          <w:delText>1</w:delText>
        </w:r>
      </w:del>
      <w:ins w:id="479" w:author="RAN2#109bis-e" w:date="2020-05-06T23:30:00Z">
        <w:r w:rsidR="0055781F">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017B3BF9" w:rsidR="00792C32" w:rsidRPr="000E4E7F" w:rsidRDefault="00792C32">
      <w:pPr>
        <w:pStyle w:val="B2"/>
        <w:rPr>
          <w:rFonts w:eastAsia="宋体"/>
        </w:rPr>
        <w:pPrChange w:id="480" w:author="RAN2#109bis-e" w:date="2020-05-06T23:30:00Z">
          <w:pPr>
            <w:pStyle w:val="B1"/>
          </w:pPr>
        </w:pPrChange>
      </w:pPr>
      <w:del w:id="481" w:author="RAN2#109bis-e" w:date="2020-05-06T23:30:00Z">
        <w:r w:rsidRPr="000E4E7F" w:rsidDel="0055781F">
          <w:delText>1</w:delText>
        </w:r>
      </w:del>
      <w:ins w:id="482" w:author="RAN2#109bis-e" w:date="2020-05-06T23:30:00Z">
        <w:r w:rsidR="0055781F">
          <w:t>2</w:t>
        </w:r>
      </w:ins>
      <w:r w:rsidRPr="000E4E7F">
        <w:t>&gt;</w:t>
      </w:r>
      <w:r w:rsidRPr="000E4E7F">
        <w:tab/>
        <w:t xml:space="preserve">set </w:t>
      </w:r>
      <w:r w:rsidRPr="000E4E7F">
        <w:rPr>
          <w:i/>
        </w:rPr>
        <w:t>requestedPeriodicity</w:t>
      </w:r>
      <w:ins w:id="483" w:author="Huawei1" w:date="2020-06-09T18:51:00Z">
        <w:r w:rsidR="0094550D" w:rsidRPr="0094550D">
          <w:rPr>
            <w:i/>
          </w:rPr>
          <w:t>AndOffset</w:t>
        </w:r>
      </w:ins>
      <w:r w:rsidRPr="000E4E7F">
        <w:t xml:space="preserve"> </w:t>
      </w:r>
      <w:ins w:id="484" w:author="Huawei1" w:date="2020-06-09T18:52:00Z">
        <w:r w:rsidR="0094550D">
          <w:t xml:space="preserve">according </w:t>
        </w:r>
      </w:ins>
      <w:r w:rsidRPr="000E4E7F">
        <w:t xml:space="preserve">to the </w:t>
      </w:r>
      <w:r w:rsidRPr="000E4E7F">
        <w:rPr>
          <w:rFonts w:eastAsia="宋体"/>
        </w:rPr>
        <w:t>requested periodicity between consecutive PUR occasions</w:t>
      </w:r>
      <w:ins w:id="485" w:author="Huawei1" w:date="2020-06-09T18:52:00Z">
        <w:r w:rsidR="0094550D">
          <w:rPr>
            <w:rFonts w:eastAsia="宋体"/>
          </w:rPr>
          <w:t xml:space="preserve"> and </w:t>
        </w:r>
        <w:r w:rsidR="0094550D" w:rsidRPr="0094550D">
          <w:rPr>
            <w:rFonts w:eastAsia="宋体"/>
          </w:rPr>
          <w:t>the requested time gap with respect to current time until the first PUR occasion</w:t>
        </w:r>
      </w:ins>
      <w:r w:rsidRPr="000E4E7F">
        <w:rPr>
          <w:rFonts w:eastAsia="宋体"/>
        </w:rPr>
        <w:t>;</w:t>
      </w:r>
    </w:p>
    <w:p w14:paraId="556DFD92" w14:textId="56943818" w:rsidR="00792C32" w:rsidRPr="000E4E7F" w:rsidRDefault="00792C32">
      <w:pPr>
        <w:pStyle w:val="B2"/>
        <w:rPr>
          <w:rFonts w:eastAsia="宋体"/>
        </w:rPr>
        <w:pPrChange w:id="486" w:author="RAN2#109bis-e" w:date="2020-05-06T23:30:00Z">
          <w:pPr>
            <w:pStyle w:val="B1"/>
          </w:pPr>
        </w:pPrChange>
      </w:pPr>
      <w:del w:id="487" w:author="RAN2#109bis-e" w:date="2020-05-06T23:30:00Z">
        <w:r w:rsidRPr="000E4E7F" w:rsidDel="0055781F">
          <w:delText>1</w:delText>
        </w:r>
      </w:del>
      <w:ins w:id="488" w:author="RAN2#109bis-e" w:date="2020-05-06T23:30:00Z">
        <w:r w:rsidR="0055781F">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1E76FD02" w:rsidR="00792C32" w:rsidRPr="000E4E7F" w:rsidRDefault="00792C32">
      <w:pPr>
        <w:pStyle w:val="B2"/>
        <w:rPr>
          <w:rFonts w:eastAsia="宋体"/>
        </w:rPr>
        <w:pPrChange w:id="489" w:author="RAN2#109bis-e" w:date="2020-05-06T23:30:00Z">
          <w:pPr>
            <w:pStyle w:val="B1"/>
          </w:pPr>
        </w:pPrChange>
      </w:pPr>
      <w:del w:id="490" w:author="RAN2#109bis-e" w:date="2020-05-06T23:30:00Z">
        <w:r w:rsidRPr="000E4E7F" w:rsidDel="0055781F">
          <w:rPr>
            <w:rFonts w:eastAsia="宋体"/>
          </w:rPr>
          <w:delText>1</w:delText>
        </w:r>
      </w:del>
      <w:ins w:id="491" w:author="RAN2#109bis-e" w:date="2020-05-06T23:30:00Z">
        <w:r w:rsidR="0055781F">
          <w:rPr>
            <w:rFonts w:eastAsia="宋体"/>
          </w:rPr>
          <w:t>2</w:t>
        </w:r>
      </w:ins>
      <w:r w:rsidRPr="000E4E7F">
        <w:rPr>
          <w:rFonts w:eastAsia="宋体"/>
        </w:rPr>
        <w:t>&gt;</w:t>
      </w:r>
      <w:r w:rsidRPr="000E4E7F">
        <w:rPr>
          <w:rFonts w:eastAsia="宋体"/>
        </w:rPr>
        <w:tab/>
        <w:t xml:space="preserve">if </w:t>
      </w:r>
      <w:ins w:id="492" w:author="RAN2#109bis-e" w:date="2020-05-06T23:28:00Z">
        <w:r w:rsidR="0055781F" w:rsidRPr="00792C32">
          <w:rPr>
            <w:rFonts w:eastAsia="宋体"/>
          </w:rPr>
          <w:t xml:space="preserve">RRC response message is preferred by the </w:t>
        </w:r>
      </w:ins>
      <w:r w:rsidRPr="000E4E7F">
        <w:rPr>
          <w:rFonts w:eastAsia="宋体"/>
        </w:rPr>
        <w:t xml:space="preserve">UE </w:t>
      </w:r>
      <w:del w:id="493" w:author="RAN2#109bis-e" w:date="2020-05-06T23:28:00Z">
        <w:r w:rsidRPr="000E4E7F" w:rsidDel="0055781F">
          <w:rPr>
            <w:rFonts w:eastAsia="宋体"/>
          </w:rPr>
          <w:delText xml:space="preserve">preference is that no RRC response message is needed </w:delText>
        </w:r>
      </w:del>
      <w:r w:rsidRPr="000E4E7F">
        <w:rPr>
          <w:rFonts w:eastAsia="宋体"/>
        </w:rPr>
        <w:t xml:space="preserve">for acknowledging the reception of a transmission using PUR, </w:t>
      </w:r>
      <w:del w:id="494" w:author="RAN2#109bis-e" w:date="2020-05-06T23:29:00Z">
        <w:r w:rsidRPr="000E4E7F" w:rsidDel="0055781F">
          <w:rPr>
            <w:rFonts w:eastAsia="宋体"/>
          </w:rPr>
          <w:delText xml:space="preserve">set </w:delText>
        </w:r>
      </w:del>
      <w:ins w:id="495" w:author="RAN2#109bis-e" w:date="2020-05-06T23:29:00Z">
        <w:r w:rsidR="0055781F">
          <w:rPr>
            <w:rFonts w:eastAsia="宋体"/>
          </w:rPr>
          <w:t>include</w:t>
        </w:r>
        <w:r w:rsidR="0055781F" w:rsidRPr="000E4E7F">
          <w:rPr>
            <w:rFonts w:eastAsia="宋体"/>
          </w:rPr>
          <w:t xml:space="preserve"> </w:t>
        </w:r>
      </w:ins>
      <w:del w:id="496" w:author="RAN2#109bis-e" w:date="2020-05-06T23:29:00Z">
        <w:r w:rsidRPr="000E4E7F" w:rsidDel="0055781F">
          <w:rPr>
            <w:rFonts w:eastAsia="宋体"/>
            <w:i/>
          </w:rPr>
          <w:delText>l1</w:delText>
        </w:r>
      </w:del>
      <w:ins w:id="497" w:author="RAN2#109bis-e" w:date="2020-05-06T23:29:00Z">
        <w:r w:rsidR="0055781F">
          <w:rPr>
            <w:rFonts w:eastAsia="宋体"/>
            <w:i/>
          </w:rPr>
          <w:t>rrc</w:t>
        </w:r>
      </w:ins>
      <w:r w:rsidRPr="000E4E7F">
        <w:rPr>
          <w:rFonts w:eastAsia="宋体"/>
          <w:i/>
        </w:rPr>
        <w:t>-ACK</w:t>
      </w:r>
      <w:del w:id="498" w:author="RAN2#109bis-e" w:date="2020-05-06T23:28:00Z">
        <w:r w:rsidRPr="000E4E7F" w:rsidDel="0055781F">
          <w:rPr>
            <w:rFonts w:eastAsia="宋体"/>
          </w:rPr>
          <w:delText xml:space="preserve"> to TRUE</w:delText>
        </w:r>
      </w:del>
      <w:r w:rsidRPr="000E4E7F">
        <w:rPr>
          <w:rFonts w:eastAsia="宋体"/>
        </w:rPr>
        <w:t>;</w:t>
      </w:r>
    </w:p>
    <w:p w14:paraId="2B9D7D1B" w14:textId="1DC3F50D" w:rsidR="00792C32" w:rsidRPr="000E4E7F" w:rsidDel="0094550D" w:rsidRDefault="00792C32">
      <w:pPr>
        <w:pStyle w:val="B2"/>
        <w:rPr>
          <w:del w:id="499" w:author="Huawei1" w:date="2020-06-09T18:52:00Z"/>
          <w:rFonts w:eastAsia="宋体"/>
        </w:rPr>
        <w:pPrChange w:id="500" w:author="RAN2#109bis-e" w:date="2020-05-06T23:30:00Z">
          <w:pPr>
            <w:pStyle w:val="B1"/>
          </w:pPr>
        </w:pPrChange>
      </w:pPr>
      <w:del w:id="501" w:author="Huawei1" w:date="2020-06-09T18:52:00Z">
        <w:r w:rsidRPr="000E4E7F" w:rsidDel="0094550D">
          <w:rPr>
            <w:rFonts w:eastAsia="宋体"/>
          </w:rPr>
          <w:lastRenderedPageBreak/>
          <w:delText>1</w:delText>
        </w:r>
      </w:del>
      <w:ins w:id="502" w:author="RAN2#109bis-e" w:date="2020-05-06T23:30:00Z">
        <w:del w:id="503" w:author="Huawei1" w:date="2020-06-09T18:52:00Z">
          <w:r w:rsidR="0055781F" w:rsidDel="0094550D">
            <w:rPr>
              <w:rFonts w:eastAsia="宋体"/>
            </w:rPr>
            <w:delText>2</w:delText>
          </w:r>
        </w:del>
      </w:ins>
      <w:del w:id="504" w:author="Huawei1" w:date="2020-06-09T18:52:00Z">
        <w:r w:rsidRPr="000E4E7F" w:rsidDel="0094550D">
          <w:rPr>
            <w:rFonts w:eastAsia="宋体"/>
          </w:rPr>
          <w:delText>&gt;</w:delText>
        </w:r>
        <w:r w:rsidRPr="000E4E7F" w:rsidDel="0094550D">
          <w:rPr>
            <w:rFonts w:eastAsia="宋体"/>
          </w:rPr>
          <w:tab/>
          <w:delText xml:space="preserve">set </w:delText>
        </w:r>
        <w:r w:rsidRPr="000E4E7F" w:rsidDel="0094550D">
          <w:rPr>
            <w:rFonts w:eastAsia="宋体"/>
            <w:i/>
          </w:rPr>
          <w:delText>requestedTimeOffset</w:delText>
        </w:r>
        <w:r w:rsidRPr="000E4E7F" w:rsidDel="0094550D">
          <w:rPr>
            <w:rFonts w:eastAsia="宋体"/>
          </w:rPr>
          <w:delText xml:space="preserve"> to the requested time gap with respect to current time until the first PUR occasion;</w:delText>
        </w:r>
      </w:del>
    </w:p>
    <w:p w14:paraId="4BAB315A" w14:textId="77777777" w:rsidR="0055781F" w:rsidRDefault="0055781F" w:rsidP="0055781F">
      <w:pPr>
        <w:pStyle w:val="B1"/>
        <w:rPr>
          <w:ins w:id="505" w:author="RAN2#109bis-e" w:date="2020-05-06T23:29:00Z"/>
          <w:rFonts w:eastAsia="宋体"/>
        </w:rPr>
      </w:pPr>
      <w:ins w:id="506" w:author="RAN2#109bis-e" w:date="2020-05-06T23:29:00Z">
        <w:r w:rsidRPr="000E4E7F">
          <w:rPr>
            <w:rFonts w:eastAsia="宋体"/>
          </w:rPr>
          <w:t>1&gt;</w:t>
        </w:r>
        <w:r w:rsidRPr="000E4E7F">
          <w:rPr>
            <w:rFonts w:eastAsia="宋体"/>
          </w:rPr>
          <w:tab/>
        </w:r>
        <w:r>
          <w:rPr>
            <w:rFonts w:eastAsia="宋体"/>
          </w:rPr>
          <w:t xml:space="preserve">if the UE is </w:t>
        </w:r>
        <w:r w:rsidRPr="009C4027">
          <w:rPr>
            <w:rFonts w:eastAsia="宋体"/>
          </w:rPr>
          <w:t>no longer interested to be configured with PUR</w:t>
        </w:r>
        <w:r>
          <w:rPr>
            <w:rFonts w:eastAsia="宋体"/>
          </w:rPr>
          <w:t>:</w:t>
        </w:r>
      </w:ins>
    </w:p>
    <w:p w14:paraId="01912ACE" w14:textId="77777777" w:rsidR="0055781F" w:rsidRPr="000E4E7F" w:rsidRDefault="0055781F" w:rsidP="0055781F">
      <w:pPr>
        <w:pStyle w:val="B2"/>
        <w:rPr>
          <w:ins w:id="507" w:author="RAN2#109bis-e" w:date="2020-05-06T23:29:00Z"/>
          <w:rFonts w:eastAsia="宋体"/>
        </w:rPr>
      </w:pPr>
      <w:ins w:id="508" w:author="RAN2#109bis-e" w:date="2020-05-06T23:29: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509" w:name="_Toc36810176"/>
      <w:bookmarkStart w:id="510" w:name="_Toc36846540"/>
      <w:bookmarkStart w:id="511" w:name="_Toc36939193"/>
      <w:bookmarkStart w:id="512" w:name="_Toc37082173"/>
      <w:bookmarkStart w:id="513" w:name="_Toc36810177"/>
      <w:bookmarkStart w:id="514" w:name="_Toc36846541"/>
      <w:bookmarkStart w:id="515" w:name="_Toc36939194"/>
      <w:bookmarkStart w:id="516" w:name="_Toc37082174"/>
      <w:r w:rsidRPr="000E4E7F">
        <w:rPr>
          <w:noProof/>
        </w:rPr>
        <w:t>5.6.24.0</w:t>
      </w:r>
      <w:r w:rsidRPr="000E4E7F">
        <w:rPr>
          <w:noProof/>
        </w:rPr>
        <w:tab/>
        <w:t>General</w:t>
      </w:r>
      <w:bookmarkEnd w:id="509"/>
      <w:bookmarkEnd w:id="510"/>
      <w:bookmarkEnd w:id="511"/>
      <w:bookmarkEnd w:id="512"/>
    </w:p>
    <w:p w14:paraId="0D685F80" w14:textId="25753F2D" w:rsidR="00643870" w:rsidRPr="000E4E7F" w:rsidDel="00EF5024" w:rsidRDefault="00643870" w:rsidP="00643870">
      <w:pPr>
        <w:rPr>
          <w:del w:id="517" w:author="RAN2#109bis-e" w:date="2020-05-06T23:30:00Z"/>
        </w:rPr>
      </w:pPr>
      <w:del w:id="518"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6EC45339" w:rsidR="00DB5415" w:rsidRPr="000E4E7F" w:rsidRDefault="00DB5415" w:rsidP="00DB5415">
      <w:pPr>
        <w:pStyle w:val="4"/>
        <w:rPr>
          <w:noProof/>
        </w:rPr>
      </w:pPr>
      <w:r w:rsidRPr="000E4E7F">
        <w:rPr>
          <w:noProof/>
        </w:rPr>
        <w:t>5.6.24.1</w:t>
      </w:r>
      <w:r w:rsidRPr="000E4E7F">
        <w:rPr>
          <w:noProof/>
        </w:rPr>
        <w:tab/>
        <w:t>Initiation</w:t>
      </w:r>
      <w:bookmarkEnd w:id="513"/>
      <w:bookmarkEnd w:id="514"/>
      <w:bookmarkEnd w:id="515"/>
      <w:bookmarkEnd w:id="516"/>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519" w:author="RAN2#109bis-e" w:date="2020-05-06T23:30: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520" w:author="RAN2#109bis-e" w:date="2020-05-06T23:30:00Z">
        <w:r w:rsidR="00EF5024">
          <w:rPr>
            <w:i/>
          </w:rPr>
          <w:t>-NB</w:t>
        </w:r>
      </w:ins>
      <w:del w:id="521"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522"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523"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524"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525" w:author="RAN2#109bis-e" w:date="2020-04-30T20:55:00Z"/>
        </w:rPr>
      </w:pPr>
      <w:ins w:id="526"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EE05605" w14:textId="0E9AE719" w:rsidR="00DB5415" w:rsidRPr="000E4E7F" w:rsidRDefault="00DB5415" w:rsidP="00DB5415">
      <w:pPr>
        <w:pStyle w:val="B1"/>
      </w:pPr>
      <w:r w:rsidRPr="000E4E7F">
        <w:lastRenderedPageBreak/>
        <w:t>1&gt;</w:t>
      </w:r>
      <w:r w:rsidRPr="000E4E7F">
        <w:tab/>
      </w:r>
      <w:r w:rsidRPr="000E4E7F">
        <w:rPr>
          <w:rFonts w:eastAsia="Malgun Gothic"/>
          <w:lang w:eastAsia="ko-KR"/>
        </w:rPr>
        <w:t>release</w:t>
      </w:r>
      <w:r w:rsidRPr="000E4E7F">
        <w:t xml:space="preserve"> the </w:t>
      </w:r>
      <w:r w:rsidRPr="008E3A27">
        <w:rPr>
          <w:i/>
          <w:rPrChange w:id="527" w:author="RAN2#110-e" w:date="2020-06-01T16:09:00Z">
            <w:rPr/>
          </w:rPrChange>
        </w:rPr>
        <w:t>VarANR-MeasConfig</w:t>
      </w:r>
      <w:ins w:id="528" w:author="RAN2#110-e" w:date="2020-06-01T16:09:00Z">
        <w:r w:rsidR="008E3A27" w:rsidRPr="008E3A27">
          <w:rPr>
            <w:i/>
            <w:rPrChange w:id="529"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r w:rsidRPr="000E4E7F">
        <w:rPr>
          <w:i/>
        </w:rPr>
        <w:t>VarANR-MeasConfig</w:t>
      </w:r>
      <w:ins w:id="530" w:author="RAN2#110-e" w:date="2020-06-01T16:09:00Z">
        <w:r w:rsidR="008E3A27">
          <w:rPr>
            <w:i/>
          </w:rPr>
          <w:t>-NB</w:t>
        </w:r>
      </w:ins>
      <w:r w:rsidRPr="000E4E7F">
        <w:t xml:space="preserve"> and </w:t>
      </w:r>
      <w:r w:rsidRPr="000E4E7F">
        <w:rPr>
          <w:i/>
        </w:rPr>
        <w:t>VarANR-MeasReport</w:t>
      </w:r>
      <w:ins w:id="531" w:author="RAN2#110-e" w:date="2020-06-01T16:09:00Z">
        <w:r w:rsidR="008E3A27">
          <w:rPr>
            <w:i/>
          </w:rPr>
          <w:t>-NB</w:t>
        </w:r>
      </w:ins>
      <w:r w:rsidRPr="000E4E7F">
        <w:t xml:space="preserve">, </w:t>
      </w:r>
      <w:del w:id="532" w:author="RAN2#109bis-e" w:date="2020-04-26T16:05:00Z">
        <w:r w:rsidRPr="000E4E7F" w:rsidDel="00DB5415">
          <w:delText>[</w:delText>
        </w:r>
      </w:del>
      <w:r w:rsidRPr="000E4E7F">
        <w:t>96</w:t>
      </w:r>
      <w:del w:id="533" w:author="RAN2#109bis-e" w:date="2020-04-26T16:05:00Z">
        <w:r w:rsidRPr="000E4E7F" w:rsidDel="00DB5415">
          <w:delText>]</w:delText>
        </w:r>
      </w:del>
      <w:r w:rsidRPr="000E4E7F">
        <w:t xml:space="preserve"> hours after the configuration was received, upon power off or upon detach</w:t>
      </w:r>
      <w:ins w:id="534"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2"/>
      </w:pPr>
      <w:bookmarkStart w:id="535" w:name="_Toc20487543"/>
      <w:bookmarkStart w:id="536" w:name="_Toc29342844"/>
      <w:bookmarkStart w:id="537" w:name="_Toc29343983"/>
      <w:bookmarkStart w:id="538" w:name="_Toc36567249"/>
      <w:bookmarkStart w:id="539" w:name="_Toc36810697"/>
      <w:bookmarkStart w:id="540" w:name="_Toc36847061"/>
      <w:bookmarkStart w:id="541" w:name="_Toc36939714"/>
      <w:bookmarkStart w:id="542" w:name="_Toc37082694"/>
      <w:r w:rsidRPr="000E4E7F">
        <w:t>6.4</w:t>
      </w:r>
      <w:r w:rsidRPr="000E4E7F">
        <w:tab/>
        <w:t>RRC multiplicity and type constraint values</w:t>
      </w:r>
      <w:bookmarkEnd w:id="535"/>
      <w:bookmarkEnd w:id="536"/>
      <w:bookmarkEnd w:id="537"/>
      <w:bookmarkEnd w:id="538"/>
      <w:bookmarkEnd w:id="539"/>
      <w:bookmarkEnd w:id="540"/>
      <w:bookmarkEnd w:id="541"/>
      <w:bookmarkEnd w:id="542"/>
    </w:p>
    <w:p w14:paraId="5D37787F" w14:textId="77777777" w:rsidR="00FD2333" w:rsidRPr="000E4E7F" w:rsidRDefault="00FD2333" w:rsidP="00FD2333">
      <w:pPr>
        <w:pStyle w:val="3"/>
      </w:pPr>
      <w:bookmarkStart w:id="543" w:name="_Toc20487544"/>
      <w:bookmarkStart w:id="544" w:name="_Toc29342845"/>
      <w:bookmarkStart w:id="545" w:name="_Toc29343984"/>
      <w:bookmarkStart w:id="546" w:name="_Toc36567250"/>
      <w:bookmarkStart w:id="547" w:name="_Toc36810698"/>
      <w:bookmarkStart w:id="548" w:name="_Toc36847062"/>
      <w:bookmarkStart w:id="549" w:name="_Toc36939715"/>
      <w:bookmarkStart w:id="550" w:name="_Toc37082695"/>
      <w:r w:rsidRPr="000E4E7F">
        <w:t>–</w:t>
      </w:r>
      <w:r w:rsidRPr="000E4E7F">
        <w:tab/>
        <w:t>Multiplicity and type constraint definitions</w:t>
      </w:r>
      <w:bookmarkEnd w:id="543"/>
      <w:bookmarkEnd w:id="544"/>
      <w:bookmarkEnd w:id="545"/>
      <w:bookmarkEnd w:id="546"/>
      <w:bookmarkEnd w:id="547"/>
      <w:bookmarkEnd w:id="548"/>
      <w:bookmarkEnd w:id="549"/>
      <w:bookmarkEnd w:id="550"/>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lastRenderedPageBreak/>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lastRenderedPageBreak/>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lastRenderedPageBreak/>
        <w:t>NOTE: The value of maxDRB aligns with SA2.</w:t>
      </w:r>
    </w:p>
    <w:p w14:paraId="17113BDB" w14:textId="3D1109BA" w:rsidR="00FD2333" w:rsidRPr="000E4E7F" w:rsidDel="00EF5024" w:rsidRDefault="00FD2333" w:rsidP="00FD2333">
      <w:pPr>
        <w:pStyle w:val="EditorsNote"/>
        <w:rPr>
          <w:del w:id="551" w:author="RAN2#109bis-e" w:date="2020-05-06T23:31:00Z"/>
          <w:color w:val="auto"/>
        </w:rPr>
      </w:pPr>
      <w:bookmarkStart w:id="552" w:name="_Toc20487545"/>
      <w:bookmarkStart w:id="553" w:name="_Toc29342846"/>
      <w:bookmarkStart w:id="554" w:name="_Toc29343985"/>
      <w:bookmarkStart w:id="555" w:name="_Toc36567251"/>
      <w:del w:id="556"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3"/>
      </w:pPr>
      <w:bookmarkStart w:id="557" w:name="_Toc36810699"/>
      <w:bookmarkStart w:id="558" w:name="_Toc36847063"/>
      <w:bookmarkStart w:id="559" w:name="_Toc36939716"/>
      <w:bookmarkStart w:id="560" w:name="_Toc37082696"/>
      <w:r w:rsidRPr="000E4E7F">
        <w:t>–</w:t>
      </w:r>
      <w:r w:rsidRPr="000E4E7F">
        <w:tab/>
        <w:t>End of EUTRA-RRC-Definitions</w:t>
      </w:r>
      <w:bookmarkEnd w:id="552"/>
      <w:bookmarkEnd w:id="553"/>
      <w:bookmarkEnd w:id="554"/>
      <w:bookmarkEnd w:id="555"/>
      <w:bookmarkEnd w:id="557"/>
      <w:bookmarkEnd w:id="558"/>
      <w:bookmarkEnd w:id="559"/>
      <w:bookmarkEnd w:id="560"/>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561" w:name="_Toc20487557"/>
      <w:bookmarkStart w:id="562" w:name="_Toc29342858"/>
      <w:bookmarkStart w:id="563" w:name="_Toc29343997"/>
      <w:bookmarkStart w:id="564" w:name="_Toc36567263"/>
      <w:bookmarkStart w:id="565" w:name="_Toc36810711"/>
      <w:bookmarkStart w:id="566" w:name="_Toc36847075"/>
      <w:bookmarkStart w:id="567" w:name="_Toc36939728"/>
      <w:bookmarkStart w:id="568" w:name="_Toc37082708"/>
      <w:r w:rsidRPr="000E4E7F">
        <w:t>6.7</w:t>
      </w:r>
      <w:r w:rsidRPr="000E4E7F">
        <w:tab/>
        <w:t>NB-IoT RRC messages</w:t>
      </w:r>
      <w:bookmarkEnd w:id="561"/>
      <w:bookmarkEnd w:id="562"/>
      <w:bookmarkEnd w:id="563"/>
      <w:bookmarkEnd w:id="564"/>
      <w:bookmarkEnd w:id="565"/>
      <w:bookmarkEnd w:id="566"/>
      <w:bookmarkEnd w:id="567"/>
      <w:bookmarkEnd w:id="568"/>
    </w:p>
    <w:p w14:paraId="3FE011F3" w14:textId="77777777" w:rsidR="00B172DF" w:rsidRPr="000E4E7F" w:rsidRDefault="00B172DF" w:rsidP="00B172DF">
      <w:pPr>
        <w:pStyle w:val="3"/>
      </w:pPr>
      <w:bookmarkStart w:id="569" w:name="_Toc20487558"/>
      <w:bookmarkStart w:id="570" w:name="_Toc29342859"/>
      <w:bookmarkStart w:id="571" w:name="_Toc29343998"/>
      <w:bookmarkStart w:id="572" w:name="_Toc36567264"/>
      <w:bookmarkStart w:id="573" w:name="_Toc36810712"/>
      <w:bookmarkStart w:id="574" w:name="_Toc36847076"/>
      <w:bookmarkStart w:id="575" w:name="_Toc36939729"/>
      <w:bookmarkStart w:id="576" w:name="_Toc37082709"/>
      <w:r w:rsidRPr="000E4E7F">
        <w:t>6.7.1</w:t>
      </w:r>
      <w:r w:rsidRPr="000E4E7F">
        <w:tab/>
        <w:t>General NB-IoT message structure</w:t>
      </w:r>
      <w:bookmarkEnd w:id="569"/>
      <w:bookmarkEnd w:id="570"/>
      <w:bookmarkEnd w:id="571"/>
      <w:bookmarkEnd w:id="572"/>
      <w:bookmarkEnd w:id="573"/>
      <w:bookmarkEnd w:id="574"/>
      <w:bookmarkEnd w:id="575"/>
      <w:bookmarkEnd w:id="576"/>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lastRenderedPageBreak/>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577" w:author="RAN2#109bis-e" w:date="2020-05-08T17:10:00Z"/>
        </w:rPr>
      </w:pPr>
      <w:ins w:id="578"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579" w:name="_Toc20487559"/>
      <w:bookmarkStart w:id="580" w:name="_Toc29342860"/>
      <w:bookmarkStart w:id="581" w:name="_Toc29343999"/>
      <w:bookmarkStart w:id="582" w:name="_Toc36567265"/>
      <w:bookmarkStart w:id="583" w:name="_Toc36810713"/>
      <w:bookmarkStart w:id="584" w:name="_Toc36847077"/>
      <w:bookmarkStart w:id="585" w:name="_Toc36939730"/>
      <w:bookmarkStart w:id="586" w:name="_Toc37082710"/>
      <w:r w:rsidRPr="000E4E7F">
        <w:t>–</w:t>
      </w:r>
      <w:r w:rsidRPr="000E4E7F">
        <w:tab/>
      </w:r>
      <w:r w:rsidRPr="000E4E7F">
        <w:rPr>
          <w:i/>
          <w:noProof/>
        </w:rPr>
        <w:t>BCCH-BCH-Message-NB</w:t>
      </w:r>
      <w:bookmarkEnd w:id="579"/>
      <w:bookmarkEnd w:id="580"/>
      <w:bookmarkEnd w:id="581"/>
      <w:bookmarkEnd w:id="582"/>
      <w:bookmarkEnd w:id="583"/>
      <w:bookmarkEnd w:id="584"/>
      <w:bookmarkEnd w:id="585"/>
      <w:bookmarkEnd w:id="586"/>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587" w:name="_Toc20487560"/>
      <w:bookmarkStart w:id="588" w:name="_Toc29342861"/>
      <w:bookmarkStart w:id="589" w:name="_Toc29344000"/>
      <w:bookmarkStart w:id="590" w:name="_Toc36567266"/>
      <w:bookmarkStart w:id="591" w:name="_Toc36810714"/>
      <w:bookmarkStart w:id="592" w:name="_Toc36847078"/>
      <w:bookmarkStart w:id="593" w:name="_Toc36939731"/>
      <w:bookmarkStart w:id="594" w:name="_Toc37082711"/>
      <w:r w:rsidRPr="000E4E7F">
        <w:t>–</w:t>
      </w:r>
      <w:r w:rsidRPr="000E4E7F">
        <w:tab/>
      </w:r>
      <w:r w:rsidRPr="000E4E7F">
        <w:rPr>
          <w:i/>
          <w:noProof/>
        </w:rPr>
        <w:t>BCCH-BCH-Message-TDD-NB</w:t>
      </w:r>
      <w:bookmarkEnd w:id="587"/>
      <w:bookmarkEnd w:id="588"/>
      <w:bookmarkEnd w:id="589"/>
      <w:bookmarkEnd w:id="590"/>
      <w:bookmarkEnd w:id="591"/>
      <w:bookmarkEnd w:id="592"/>
      <w:bookmarkEnd w:id="593"/>
      <w:bookmarkEnd w:id="594"/>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595" w:name="_Toc20487561"/>
      <w:bookmarkStart w:id="596" w:name="_Toc29342862"/>
      <w:bookmarkStart w:id="597" w:name="_Toc29344001"/>
      <w:bookmarkStart w:id="598" w:name="_Toc36567267"/>
      <w:bookmarkStart w:id="599" w:name="_Toc36810715"/>
      <w:bookmarkStart w:id="600" w:name="_Toc36847079"/>
      <w:bookmarkStart w:id="601" w:name="_Toc36939732"/>
      <w:bookmarkStart w:id="602" w:name="_Toc37082712"/>
      <w:r w:rsidRPr="000E4E7F">
        <w:t>–</w:t>
      </w:r>
      <w:r w:rsidRPr="000E4E7F">
        <w:tab/>
      </w:r>
      <w:r w:rsidRPr="000E4E7F">
        <w:rPr>
          <w:i/>
          <w:noProof/>
        </w:rPr>
        <w:t>BCCH-DL-SCH-Message-NB</w:t>
      </w:r>
      <w:bookmarkEnd w:id="595"/>
      <w:bookmarkEnd w:id="596"/>
      <w:bookmarkEnd w:id="597"/>
      <w:bookmarkEnd w:id="598"/>
      <w:bookmarkEnd w:id="599"/>
      <w:bookmarkEnd w:id="600"/>
      <w:bookmarkEnd w:id="601"/>
      <w:bookmarkEnd w:id="602"/>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lastRenderedPageBreak/>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603" w:name="_Toc20487562"/>
      <w:bookmarkStart w:id="604" w:name="_Toc29342863"/>
      <w:bookmarkStart w:id="605" w:name="_Toc29344002"/>
      <w:bookmarkStart w:id="606" w:name="_Toc36567268"/>
      <w:bookmarkStart w:id="607" w:name="_Toc36810716"/>
      <w:bookmarkStart w:id="608" w:name="_Toc36847080"/>
      <w:bookmarkStart w:id="609" w:name="_Toc36939733"/>
      <w:bookmarkStart w:id="610" w:name="_Toc37082713"/>
      <w:r w:rsidRPr="000E4E7F">
        <w:t>–</w:t>
      </w:r>
      <w:r w:rsidRPr="000E4E7F">
        <w:tab/>
      </w:r>
      <w:r w:rsidRPr="000E4E7F">
        <w:rPr>
          <w:i/>
          <w:noProof/>
        </w:rPr>
        <w:t>PCCH-Message-NB</w:t>
      </w:r>
      <w:bookmarkEnd w:id="603"/>
      <w:bookmarkEnd w:id="604"/>
      <w:bookmarkEnd w:id="605"/>
      <w:bookmarkEnd w:id="606"/>
      <w:bookmarkEnd w:id="607"/>
      <w:bookmarkEnd w:id="608"/>
      <w:bookmarkEnd w:id="609"/>
      <w:bookmarkEnd w:id="610"/>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611" w:name="_Toc20487563"/>
      <w:bookmarkStart w:id="612" w:name="_Toc29342864"/>
      <w:bookmarkStart w:id="613" w:name="_Toc29344003"/>
      <w:bookmarkStart w:id="614" w:name="_Toc36567269"/>
      <w:bookmarkStart w:id="615" w:name="_Toc36810717"/>
      <w:bookmarkStart w:id="616" w:name="_Toc36847081"/>
      <w:bookmarkStart w:id="617" w:name="_Toc36939734"/>
      <w:bookmarkStart w:id="618" w:name="_Toc37082714"/>
      <w:r w:rsidRPr="000E4E7F">
        <w:t>–</w:t>
      </w:r>
      <w:r w:rsidRPr="000E4E7F">
        <w:tab/>
      </w:r>
      <w:r w:rsidRPr="000E4E7F">
        <w:rPr>
          <w:i/>
          <w:noProof/>
        </w:rPr>
        <w:t>DL-CCCH-Message-NB</w:t>
      </w:r>
      <w:bookmarkEnd w:id="611"/>
      <w:bookmarkEnd w:id="612"/>
      <w:bookmarkEnd w:id="613"/>
      <w:bookmarkEnd w:id="614"/>
      <w:bookmarkEnd w:id="615"/>
      <w:bookmarkEnd w:id="616"/>
      <w:bookmarkEnd w:id="617"/>
      <w:bookmarkEnd w:id="618"/>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619" w:name="_Toc20487564"/>
      <w:bookmarkStart w:id="620" w:name="_Toc29342865"/>
      <w:bookmarkStart w:id="621" w:name="_Toc29344004"/>
      <w:bookmarkStart w:id="622" w:name="_Toc36567270"/>
      <w:bookmarkStart w:id="623" w:name="_Toc36810718"/>
      <w:bookmarkStart w:id="624" w:name="_Toc36847082"/>
      <w:bookmarkStart w:id="625" w:name="_Toc36939735"/>
      <w:bookmarkStart w:id="626" w:name="_Toc37082715"/>
      <w:r w:rsidRPr="000E4E7F">
        <w:t>–</w:t>
      </w:r>
      <w:r w:rsidRPr="000E4E7F">
        <w:tab/>
      </w:r>
      <w:r w:rsidRPr="000E4E7F">
        <w:rPr>
          <w:i/>
          <w:noProof/>
        </w:rPr>
        <w:t>DL-DCCH-Message-NB</w:t>
      </w:r>
      <w:bookmarkEnd w:id="619"/>
      <w:bookmarkEnd w:id="620"/>
      <w:bookmarkEnd w:id="621"/>
      <w:bookmarkEnd w:id="622"/>
      <w:bookmarkEnd w:id="623"/>
      <w:bookmarkEnd w:id="624"/>
      <w:bookmarkEnd w:id="625"/>
      <w:bookmarkEnd w:id="626"/>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lastRenderedPageBreak/>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627" w:name="_Toc20487565"/>
      <w:bookmarkStart w:id="628" w:name="_Toc29342866"/>
      <w:bookmarkStart w:id="629" w:name="_Toc29344005"/>
      <w:bookmarkStart w:id="630" w:name="_Toc36567271"/>
      <w:bookmarkStart w:id="631" w:name="_Toc36810719"/>
      <w:bookmarkStart w:id="632" w:name="_Toc36847083"/>
      <w:bookmarkStart w:id="633" w:name="_Toc36939736"/>
      <w:bookmarkStart w:id="634" w:name="_Toc37082716"/>
      <w:r w:rsidRPr="000E4E7F">
        <w:t>–</w:t>
      </w:r>
      <w:r w:rsidRPr="000E4E7F">
        <w:tab/>
      </w:r>
      <w:r w:rsidRPr="000E4E7F">
        <w:rPr>
          <w:i/>
          <w:noProof/>
        </w:rPr>
        <w:t>UL-CCCH-Message-NB</w:t>
      </w:r>
      <w:bookmarkEnd w:id="627"/>
      <w:bookmarkEnd w:id="628"/>
      <w:bookmarkEnd w:id="629"/>
      <w:bookmarkEnd w:id="630"/>
      <w:bookmarkEnd w:id="631"/>
      <w:bookmarkEnd w:id="632"/>
      <w:bookmarkEnd w:id="633"/>
      <w:bookmarkEnd w:id="634"/>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635" w:name="_Toc20487566"/>
      <w:bookmarkStart w:id="636" w:name="_Toc29342867"/>
      <w:bookmarkStart w:id="637" w:name="_Toc29344006"/>
      <w:bookmarkStart w:id="638" w:name="_Toc36567272"/>
      <w:bookmarkStart w:id="639" w:name="_Toc36810720"/>
      <w:bookmarkStart w:id="640" w:name="_Toc36847084"/>
      <w:bookmarkStart w:id="641" w:name="_Toc36939737"/>
      <w:bookmarkStart w:id="642" w:name="_Toc37082717"/>
      <w:r w:rsidRPr="000E4E7F">
        <w:t>–</w:t>
      </w:r>
      <w:r w:rsidRPr="000E4E7F">
        <w:tab/>
      </w:r>
      <w:r w:rsidRPr="000E4E7F">
        <w:rPr>
          <w:i/>
          <w:noProof/>
        </w:rPr>
        <w:t>SC-MCCH-Message-NB</w:t>
      </w:r>
      <w:bookmarkEnd w:id="635"/>
      <w:bookmarkEnd w:id="636"/>
      <w:bookmarkEnd w:id="637"/>
      <w:bookmarkEnd w:id="638"/>
      <w:bookmarkEnd w:id="639"/>
      <w:bookmarkEnd w:id="640"/>
      <w:bookmarkEnd w:id="641"/>
      <w:bookmarkEnd w:id="642"/>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643" w:name="_Toc20487567"/>
      <w:bookmarkStart w:id="644" w:name="_Toc29342868"/>
      <w:bookmarkStart w:id="645" w:name="_Toc29344007"/>
      <w:bookmarkStart w:id="646" w:name="_Toc36567273"/>
      <w:bookmarkStart w:id="647" w:name="_Toc36810721"/>
      <w:bookmarkStart w:id="648" w:name="_Toc36847085"/>
      <w:bookmarkStart w:id="649" w:name="_Toc36939738"/>
      <w:bookmarkStart w:id="650" w:name="_Toc37082718"/>
      <w:r w:rsidRPr="000E4E7F">
        <w:t>–</w:t>
      </w:r>
      <w:r w:rsidRPr="000E4E7F">
        <w:tab/>
      </w:r>
      <w:r w:rsidRPr="000E4E7F">
        <w:rPr>
          <w:i/>
          <w:noProof/>
        </w:rPr>
        <w:t>UL-DCCH-Message-NB</w:t>
      </w:r>
      <w:bookmarkEnd w:id="643"/>
      <w:bookmarkEnd w:id="644"/>
      <w:bookmarkEnd w:id="645"/>
      <w:bookmarkEnd w:id="646"/>
      <w:bookmarkEnd w:id="647"/>
      <w:bookmarkEnd w:id="648"/>
      <w:bookmarkEnd w:id="649"/>
      <w:bookmarkEnd w:id="650"/>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lastRenderedPageBreak/>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651" w:name="_Toc20487568"/>
      <w:bookmarkStart w:id="652" w:name="_Toc29342869"/>
      <w:bookmarkStart w:id="653" w:name="_Toc29344008"/>
      <w:bookmarkStart w:id="654" w:name="_Toc36567274"/>
      <w:bookmarkStart w:id="655" w:name="_Toc36810722"/>
      <w:bookmarkStart w:id="656" w:name="_Toc36847086"/>
      <w:bookmarkStart w:id="657" w:name="_Toc36939739"/>
      <w:bookmarkStart w:id="658" w:name="_Toc37082719"/>
      <w:r w:rsidRPr="000E4E7F">
        <w:t>6.7.2</w:t>
      </w:r>
      <w:r w:rsidRPr="000E4E7F">
        <w:tab/>
        <w:t>NB-IoT Message definitions</w:t>
      </w:r>
      <w:bookmarkEnd w:id="651"/>
      <w:bookmarkEnd w:id="652"/>
      <w:bookmarkEnd w:id="653"/>
      <w:bookmarkEnd w:id="654"/>
      <w:bookmarkEnd w:id="655"/>
      <w:bookmarkEnd w:id="656"/>
      <w:bookmarkEnd w:id="657"/>
      <w:bookmarkEnd w:id="658"/>
    </w:p>
    <w:p w14:paraId="50B68370" w14:textId="77777777" w:rsidR="00B172DF" w:rsidRPr="000E4E7F" w:rsidRDefault="00B172DF" w:rsidP="00B172DF"/>
    <w:p w14:paraId="04DD3556" w14:textId="77777777" w:rsidR="00B172DF" w:rsidRPr="000E4E7F" w:rsidRDefault="00B172DF" w:rsidP="00B172DF">
      <w:pPr>
        <w:pStyle w:val="4"/>
      </w:pPr>
      <w:bookmarkStart w:id="659" w:name="_Toc20487569"/>
      <w:bookmarkStart w:id="660" w:name="_Toc29342870"/>
      <w:bookmarkStart w:id="661" w:name="_Toc29344009"/>
      <w:bookmarkStart w:id="662" w:name="_Toc36567275"/>
      <w:bookmarkStart w:id="663" w:name="_Toc36810723"/>
      <w:bookmarkStart w:id="664" w:name="_Toc36847087"/>
      <w:bookmarkStart w:id="665" w:name="_Toc36939740"/>
      <w:bookmarkStart w:id="666" w:name="_Toc37082720"/>
      <w:r w:rsidRPr="000E4E7F">
        <w:t>–</w:t>
      </w:r>
      <w:r w:rsidRPr="000E4E7F">
        <w:tab/>
      </w:r>
      <w:r w:rsidRPr="000E4E7F">
        <w:rPr>
          <w:i/>
          <w:noProof/>
        </w:rPr>
        <w:t>DLInformationTransfer-NB</w:t>
      </w:r>
      <w:bookmarkEnd w:id="659"/>
      <w:bookmarkEnd w:id="660"/>
      <w:bookmarkEnd w:id="661"/>
      <w:bookmarkEnd w:id="662"/>
      <w:bookmarkEnd w:id="663"/>
      <w:bookmarkEnd w:id="664"/>
      <w:bookmarkEnd w:id="665"/>
      <w:bookmarkEnd w:id="666"/>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667" w:name="_Toc20487570"/>
      <w:bookmarkStart w:id="668" w:name="_Toc29342871"/>
      <w:bookmarkStart w:id="669" w:name="_Toc29344010"/>
      <w:bookmarkStart w:id="670" w:name="_Toc36567276"/>
      <w:bookmarkStart w:id="671" w:name="_Toc36810724"/>
      <w:bookmarkStart w:id="672" w:name="_Toc36847088"/>
      <w:bookmarkStart w:id="673" w:name="_Toc36939741"/>
      <w:bookmarkStart w:id="674" w:name="_Toc37082721"/>
      <w:r w:rsidRPr="000E4E7F">
        <w:t>–</w:t>
      </w:r>
      <w:r w:rsidRPr="000E4E7F">
        <w:tab/>
      </w:r>
      <w:r w:rsidRPr="000E4E7F">
        <w:rPr>
          <w:i/>
          <w:noProof/>
        </w:rPr>
        <w:t>MasterInformationBlock-NB</w:t>
      </w:r>
      <w:bookmarkEnd w:id="667"/>
      <w:bookmarkEnd w:id="668"/>
      <w:bookmarkEnd w:id="669"/>
      <w:bookmarkEnd w:id="670"/>
      <w:bookmarkEnd w:id="671"/>
      <w:bookmarkEnd w:id="672"/>
      <w:bookmarkEnd w:id="673"/>
      <w:bookmarkEnd w:id="674"/>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lastRenderedPageBreak/>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lastRenderedPageBreak/>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675" w:name="_Toc20487571"/>
      <w:bookmarkStart w:id="676" w:name="_Toc29342872"/>
      <w:bookmarkStart w:id="677" w:name="_Toc29344011"/>
      <w:bookmarkStart w:id="678" w:name="_Toc36567277"/>
      <w:bookmarkStart w:id="679" w:name="_Toc36810725"/>
      <w:bookmarkStart w:id="680" w:name="_Toc36847089"/>
      <w:bookmarkStart w:id="681" w:name="_Toc36939742"/>
      <w:bookmarkStart w:id="682" w:name="_Toc37082722"/>
      <w:r w:rsidRPr="000E4E7F">
        <w:rPr>
          <w:i/>
          <w:iCs/>
        </w:rPr>
        <w:t>–</w:t>
      </w:r>
      <w:r w:rsidRPr="000E4E7F">
        <w:rPr>
          <w:i/>
          <w:iCs/>
        </w:rPr>
        <w:tab/>
      </w:r>
      <w:r w:rsidRPr="000E4E7F">
        <w:rPr>
          <w:i/>
          <w:iCs/>
          <w:noProof/>
        </w:rPr>
        <w:t>MasterInformationBlock-TDD-NB</w:t>
      </w:r>
      <w:bookmarkEnd w:id="675"/>
      <w:bookmarkEnd w:id="676"/>
      <w:bookmarkEnd w:id="677"/>
      <w:bookmarkEnd w:id="678"/>
      <w:bookmarkEnd w:id="679"/>
      <w:bookmarkEnd w:id="680"/>
      <w:bookmarkEnd w:id="681"/>
      <w:bookmarkEnd w:id="682"/>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lastRenderedPageBreak/>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4"/>
      </w:pPr>
      <w:bookmarkStart w:id="683" w:name="_Toc20487572"/>
      <w:bookmarkStart w:id="684" w:name="_Toc29342873"/>
      <w:bookmarkStart w:id="685" w:name="_Toc29344012"/>
      <w:bookmarkStart w:id="686" w:name="_Toc36567278"/>
      <w:bookmarkStart w:id="687" w:name="_Toc36810726"/>
      <w:bookmarkStart w:id="688" w:name="_Toc36847090"/>
      <w:bookmarkStart w:id="689" w:name="_Toc36939743"/>
      <w:bookmarkStart w:id="690" w:name="_Toc37082723"/>
      <w:r w:rsidRPr="000E4E7F">
        <w:t>–</w:t>
      </w:r>
      <w:r w:rsidRPr="000E4E7F">
        <w:tab/>
      </w:r>
      <w:r w:rsidRPr="000E4E7F">
        <w:rPr>
          <w:i/>
          <w:noProof/>
        </w:rPr>
        <w:t>Paging-NB</w:t>
      </w:r>
      <w:bookmarkEnd w:id="683"/>
      <w:bookmarkEnd w:id="684"/>
      <w:bookmarkEnd w:id="685"/>
      <w:bookmarkEnd w:id="686"/>
      <w:bookmarkEnd w:id="687"/>
      <w:bookmarkEnd w:id="688"/>
      <w:bookmarkEnd w:id="689"/>
      <w:bookmarkEnd w:id="690"/>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54739F21" w14:textId="77777777" w:rsidR="00543CAD" w:rsidRDefault="00B959B8" w:rsidP="00543CAD">
      <w:pPr>
        <w:pStyle w:val="PL"/>
        <w:shd w:val="clear" w:color="auto" w:fill="E6E6E6"/>
        <w:rPr>
          <w:ins w:id="691" w:author="Huawei1" w:date="2020-06-10T00:15:00Z"/>
        </w:rPr>
      </w:pPr>
      <w:r w:rsidRPr="000E4E7F">
        <w:tab/>
        <w:t>nonCriticalExtension</w:t>
      </w:r>
      <w:r w:rsidRPr="000E4E7F">
        <w:tab/>
      </w:r>
      <w:r w:rsidRPr="000E4E7F">
        <w:tab/>
      </w:r>
      <w:r w:rsidRPr="000E4E7F">
        <w:tab/>
      </w:r>
      <w:r w:rsidRPr="000E4E7F">
        <w:tab/>
      </w:r>
      <w:ins w:id="692" w:author="Huawei1" w:date="2020-06-10T00:15:00Z">
        <w:r w:rsidR="00543CAD" w:rsidRPr="000E4E7F">
          <w:t>Paging-</w:t>
        </w:r>
        <w:r w:rsidR="00543CAD">
          <w:t>NB-</w:t>
        </w:r>
        <w:r w:rsidR="00543CAD" w:rsidRPr="000E4E7F">
          <w:t>v16xy-IEs</w:t>
        </w:r>
        <w:r w:rsidR="00543CAD">
          <w:tab/>
        </w:r>
        <w:r w:rsidR="00543CAD">
          <w:tab/>
        </w:r>
        <w:r w:rsidR="00543CAD">
          <w:tab/>
        </w:r>
        <w:r w:rsidR="00543CAD">
          <w:tab/>
          <w:t>OPTIONAL</w:t>
        </w:r>
      </w:ins>
    </w:p>
    <w:p w14:paraId="72ACA394" w14:textId="77777777" w:rsidR="00543CAD" w:rsidRDefault="00543CAD" w:rsidP="00543CAD">
      <w:pPr>
        <w:pStyle w:val="PL"/>
        <w:shd w:val="clear" w:color="auto" w:fill="E6E6E6"/>
        <w:rPr>
          <w:ins w:id="693" w:author="Huawei1" w:date="2020-06-10T00:15:00Z"/>
        </w:rPr>
      </w:pPr>
      <w:ins w:id="694" w:author="Huawei1" w:date="2020-06-10T00:15:00Z">
        <w:r>
          <w:t>}</w:t>
        </w:r>
      </w:ins>
    </w:p>
    <w:p w14:paraId="640C68DD" w14:textId="77777777" w:rsidR="00543CAD" w:rsidRDefault="00543CAD" w:rsidP="00543CAD">
      <w:pPr>
        <w:pStyle w:val="PL"/>
        <w:shd w:val="clear" w:color="auto" w:fill="E6E6E6"/>
        <w:rPr>
          <w:ins w:id="695" w:author="Huawei1" w:date="2020-06-10T00:15:00Z"/>
        </w:rPr>
      </w:pPr>
    </w:p>
    <w:p w14:paraId="4B1FC91D" w14:textId="77777777" w:rsidR="00543CAD" w:rsidRDefault="00543CAD" w:rsidP="00543CAD">
      <w:pPr>
        <w:pStyle w:val="PL"/>
        <w:shd w:val="clear" w:color="auto" w:fill="E6E6E6"/>
        <w:rPr>
          <w:ins w:id="696" w:author="Huawei1" w:date="2020-06-10T00:15:00Z"/>
        </w:rPr>
      </w:pPr>
      <w:ins w:id="697" w:author="Huawei1" w:date="2020-06-10T00:15:00Z">
        <w:r w:rsidRPr="000E4E7F">
          <w:t>Paging-</w:t>
        </w:r>
        <w:r>
          <w:t>NB-</w:t>
        </w:r>
        <w:r w:rsidRPr="000E4E7F">
          <w:t>v16xy-IEs</w:t>
        </w:r>
        <w:r>
          <w:tab/>
        </w:r>
        <w:r>
          <w:tab/>
        </w:r>
        <w:r>
          <w:tab/>
        </w:r>
        <w:r>
          <w:tab/>
        </w:r>
        <w:r>
          <w:tab/>
          <w:t>SEQUENCE {</w:t>
        </w:r>
      </w:ins>
    </w:p>
    <w:p w14:paraId="1D734DC8" w14:textId="77777777" w:rsidR="00543CAD" w:rsidRDefault="00543CAD" w:rsidP="00543CAD">
      <w:pPr>
        <w:pStyle w:val="PL"/>
        <w:shd w:val="clear" w:color="auto" w:fill="E6E6E6"/>
        <w:rPr>
          <w:ins w:id="698" w:author="Huawei1" w:date="2020-06-10T00:15:00Z"/>
        </w:rPr>
      </w:pPr>
      <w:ins w:id="699" w:author="Huawei1" w:date="2020-06-10T00:15: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436B8E36" w14:textId="6B7BA8E0" w:rsidR="00B959B8" w:rsidRPr="000E4E7F" w:rsidRDefault="00543CAD" w:rsidP="00543CAD">
      <w:pPr>
        <w:pStyle w:val="PL"/>
        <w:shd w:val="clear" w:color="auto" w:fill="E6E6E6"/>
      </w:pPr>
      <w:ins w:id="700" w:author="Huawei1" w:date="2020-06-10T00:15:00Z">
        <w:r>
          <w:tab/>
        </w:r>
        <w:r w:rsidRPr="000E4E7F">
          <w:t xml:space="preserve">nonCriticalExtension </w:t>
        </w:r>
        <w:r>
          <w:tab/>
        </w:r>
        <w:r>
          <w:tab/>
        </w:r>
        <w:r>
          <w:tab/>
        </w:r>
        <w:r>
          <w:tab/>
        </w:r>
      </w:ins>
      <w:r w:rsidR="00B959B8" w:rsidRPr="000E4E7F">
        <w:t>SEQUENCE {}</w:t>
      </w:r>
      <w:r w:rsidR="00B959B8" w:rsidRPr="000E4E7F">
        <w:tab/>
      </w:r>
      <w:r w:rsidR="00B959B8" w:rsidRPr="000E4E7F">
        <w:tab/>
      </w:r>
      <w:r w:rsidR="00B959B8" w:rsidRPr="000E4E7F">
        <w:tab/>
      </w:r>
      <w:r w:rsidR="00B959B8" w:rsidRPr="000E4E7F">
        <w:tab/>
      </w:r>
      <w:r w:rsidR="00B959B8" w:rsidRPr="000E4E7F">
        <w:tab/>
      </w:r>
      <w:r w:rsidR="00B959B8"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35D5CDF3"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3376954F" w14:textId="77777777" w:rsidR="00543CAD" w:rsidRPr="000E4E7F" w:rsidRDefault="00543CAD" w:rsidP="00543CAD">
      <w:pPr>
        <w:pStyle w:val="PL"/>
        <w:shd w:val="clear" w:color="auto" w:fill="E6E6E6"/>
        <w:rPr>
          <w:ins w:id="701" w:author="Huawei1" w:date="2020-06-10T00:16:00Z"/>
        </w:rPr>
      </w:pPr>
      <w:ins w:id="702" w:author="Huawei1" w:date="2020-06-10T00:16:00Z">
        <w:r w:rsidRPr="000E4E7F">
          <w:t>PagingRecordList</w:t>
        </w:r>
        <w:r>
          <w:t>-NB-v16xy</w:t>
        </w:r>
        <w:r w:rsidRPr="000E4E7F">
          <w:t xml:space="preserve"> ::=</w:t>
        </w:r>
        <w:r w:rsidRPr="000E4E7F">
          <w:tab/>
        </w:r>
        <w:r w:rsidRPr="000E4E7F">
          <w:tab/>
          <w:t>SEQUENCE (SIZE (1..maxPageRec)) OF PagingRecord</w:t>
        </w:r>
        <w:r>
          <w:t>-NB-v16xy</w:t>
        </w:r>
      </w:ins>
    </w:p>
    <w:p w14:paraId="1C9C4E5A" w14:textId="77777777" w:rsidR="00543CAD" w:rsidRPr="000E4E7F" w:rsidRDefault="00543CAD"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5C2A11BF" w:rsidR="00B959B8" w:rsidRPr="000E4E7F" w:rsidDel="00E96FA7" w:rsidRDefault="00B959B8" w:rsidP="00E96FA7">
      <w:pPr>
        <w:pStyle w:val="PL"/>
        <w:shd w:val="clear" w:color="auto" w:fill="E6E6E6"/>
        <w:rPr>
          <w:del w:id="703" w:author="Huawei1" w:date="2020-06-10T15:03:00Z"/>
        </w:rPr>
      </w:pPr>
      <w:r w:rsidRPr="000E4E7F">
        <w:tab/>
        <w:t>...</w:t>
      </w:r>
      <w:del w:id="704" w:author="Huawei1" w:date="2020-06-10T15:03:00Z">
        <w:r w:rsidRPr="000E4E7F" w:rsidDel="00E96FA7">
          <w:delText>,</w:delText>
        </w:r>
      </w:del>
    </w:p>
    <w:p w14:paraId="6A84753A" w14:textId="3B1E3757" w:rsidR="00B959B8" w:rsidRPr="000E4E7F" w:rsidDel="00E96FA7" w:rsidRDefault="00B959B8" w:rsidP="00AC6574">
      <w:pPr>
        <w:pStyle w:val="PL"/>
        <w:shd w:val="clear" w:color="auto" w:fill="E6E6E6"/>
        <w:rPr>
          <w:del w:id="705" w:author="Huawei1" w:date="2020-06-10T15:03:00Z"/>
        </w:rPr>
      </w:pPr>
      <w:del w:id="706" w:author="Huawei1" w:date="2020-06-10T15:03:00Z">
        <w:r w:rsidRPr="000E4E7F" w:rsidDel="00E96FA7">
          <w:tab/>
          <w:delText>[[</w:delText>
        </w:r>
      </w:del>
    </w:p>
    <w:p w14:paraId="769213A0" w14:textId="2499723C" w:rsidR="00B959B8" w:rsidRPr="000E4E7F" w:rsidDel="00E96FA7" w:rsidRDefault="00B959B8" w:rsidP="00AC6574">
      <w:pPr>
        <w:pStyle w:val="PL"/>
        <w:shd w:val="clear" w:color="auto" w:fill="E6E6E6"/>
        <w:rPr>
          <w:del w:id="707" w:author="Huawei1" w:date="2020-06-10T15:03:00Z"/>
        </w:rPr>
      </w:pPr>
      <w:del w:id="708" w:author="Huawei1" w:date="2020-06-10T15:03:00Z">
        <w:r w:rsidRPr="000E4E7F" w:rsidDel="00E96FA7">
          <w:tab/>
        </w:r>
        <w:r w:rsidRPr="000E4E7F" w:rsidDel="00E96FA7">
          <w:tab/>
          <w:delText>mt-EDT-r16</w:delText>
        </w:r>
        <w:r w:rsidRPr="000E4E7F" w:rsidDel="00E96FA7">
          <w:tab/>
        </w:r>
        <w:r w:rsidRPr="000E4E7F" w:rsidDel="00E96FA7">
          <w:tab/>
        </w:r>
        <w:r w:rsidRPr="000E4E7F" w:rsidDel="00E96FA7">
          <w:tab/>
        </w:r>
        <w:r w:rsidRPr="000E4E7F" w:rsidDel="00E96FA7">
          <w:tab/>
        </w:r>
        <w:r w:rsidRPr="000E4E7F" w:rsidDel="00E96FA7">
          <w:tab/>
        </w:r>
        <w:r w:rsidRPr="000E4E7F" w:rsidDel="00E96FA7">
          <w:tab/>
          <w:delText>ENUMERATED {true}</w:delText>
        </w:r>
        <w:r w:rsidRPr="000E4E7F" w:rsidDel="00E96FA7">
          <w:tab/>
        </w:r>
        <w:r w:rsidRPr="000E4E7F" w:rsidDel="00E96FA7">
          <w:tab/>
        </w:r>
        <w:r w:rsidRPr="000E4E7F" w:rsidDel="00E96FA7">
          <w:tab/>
          <w:delText>OPTIONAL</w:delText>
        </w:r>
        <w:r w:rsidRPr="000E4E7F" w:rsidDel="00E96FA7">
          <w:tab/>
          <w:delText>-- Need ON</w:delText>
        </w:r>
      </w:del>
    </w:p>
    <w:p w14:paraId="5D07CDFF" w14:textId="2DC01C79" w:rsidR="00B959B8" w:rsidRPr="000E4E7F" w:rsidRDefault="00B959B8" w:rsidP="00AC6574">
      <w:pPr>
        <w:pStyle w:val="PL"/>
        <w:shd w:val="clear" w:color="auto" w:fill="E6E6E6"/>
      </w:pPr>
      <w:del w:id="709" w:author="Huawei1" w:date="2020-06-10T15:03:00Z">
        <w:r w:rsidRPr="000E4E7F" w:rsidDel="00E96FA7">
          <w:tab/>
          <w:delText>]]</w:delText>
        </w:r>
      </w:del>
    </w:p>
    <w:p w14:paraId="4C489930" w14:textId="1A3BA3E7" w:rsidR="00E43C45" w:rsidRPr="000E4E7F" w:rsidRDefault="00B959B8" w:rsidP="00B959B8">
      <w:pPr>
        <w:pStyle w:val="PL"/>
        <w:shd w:val="clear" w:color="auto" w:fill="E6E6E6"/>
      </w:pPr>
      <w:r w:rsidRPr="000E4E7F">
        <w:t>}</w:t>
      </w:r>
    </w:p>
    <w:p w14:paraId="0601D7A5" w14:textId="77777777" w:rsidR="00543CAD" w:rsidRDefault="00543CAD" w:rsidP="00543CAD">
      <w:pPr>
        <w:pStyle w:val="PL"/>
        <w:shd w:val="clear" w:color="auto" w:fill="E6E6E6"/>
        <w:rPr>
          <w:ins w:id="710" w:author="Huawei1" w:date="2020-06-10T00:14:00Z"/>
        </w:rPr>
      </w:pPr>
    </w:p>
    <w:p w14:paraId="40E9406E" w14:textId="78092895" w:rsidR="00543CAD" w:rsidRPr="000E4E7F" w:rsidRDefault="00543CAD" w:rsidP="00543CAD">
      <w:pPr>
        <w:pStyle w:val="PL"/>
        <w:shd w:val="clear" w:color="auto" w:fill="E6E6E6"/>
        <w:rPr>
          <w:ins w:id="711" w:author="Huawei1" w:date="2020-06-10T00:14:00Z"/>
        </w:rPr>
      </w:pPr>
      <w:ins w:id="712" w:author="Huawei1" w:date="2020-06-10T00:14:00Z">
        <w:r w:rsidRPr="000E4E7F">
          <w:t>PagingRecord</w:t>
        </w:r>
        <w:r>
          <w:t>-NB-v16xy</w:t>
        </w:r>
        <w:r w:rsidRPr="000E4E7F">
          <w:t xml:space="preserve"> ::=</w:t>
        </w:r>
        <w:r w:rsidRPr="000E4E7F">
          <w:tab/>
        </w:r>
        <w:r w:rsidRPr="000E4E7F">
          <w:tab/>
        </w:r>
        <w:r w:rsidRPr="000E4E7F">
          <w:tab/>
          <w:t>SEQUENCE {</w:t>
        </w:r>
      </w:ins>
    </w:p>
    <w:p w14:paraId="4F598DB5" w14:textId="0DEEC856" w:rsidR="00543CAD" w:rsidRPr="000E4E7F" w:rsidRDefault="00543CAD" w:rsidP="00543CAD">
      <w:pPr>
        <w:pStyle w:val="PL"/>
        <w:shd w:val="clear" w:color="auto" w:fill="E6E6E6"/>
        <w:rPr>
          <w:ins w:id="713" w:author="Huawei1" w:date="2020-06-10T00:14:00Z"/>
        </w:rPr>
      </w:pPr>
      <w:ins w:id="714" w:author="Huawei1" w:date="2020-06-10T00:14: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Need ON</w:t>
        </w:r>
      </w:ins>
    </w:p>
    <w:p w14:paraId="399E391D" w14:textId="77777777" w:rsidR="00543CAD" w:rsidRPr="000E4E7F" w:rsidRDefault="00543CAD" w:rsidP="00543CAD">
      <w:pPr>
        <w:pStyle w:val="PL"/>
        <w:shd w:val="clear" w:color="auto" w:fill="E6E6E6"/>
        <w:rPr>
          <w:ins w:id="715" w:author="Huawei1" w:date="2020-06-10T00:14:00Z"/>
        </w:rPr>
      </w:pPr>
      <w:ins w:id="716" w:author="Huawei1" w:date="2020-06-10T00:14:00Z">
        <w:r w:rsidRPr="000E4E7F">
          <w:t>}</w:t>
        </w:r>
      </w:ins>
    </w:p>
    <w:p w14:paraId="7D0B9893" w14:textId="77777777" w:rsidR="00543CAD" w:rsidRPr="000E4E7F" w:rsidRDefault="00543CAD"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543CAD">
        <w:trPr>
          <w:cantSplit/>
          <w:tblHeader/>
        </w:trPr>
        <w:tc>
          <w:tcPr>
            <w:tcW w:w="9644" w:type="dxa"/>
          </w:tcPr>
          <w:p w14:paraId="51CAA947" w14:textId="77777777" w:rsidR="00B959B8" w:rsidRPr="000E4E7F" w:rsidRDefault="00B959B8" w:rsidP="00B66F1E">
            <w:pPr>
              <w:pStyle w:val="TAH"/>
              <w:rPr>
                <w:lang w:eastAsia="en-GB"/>
              </w:rPr>
            </w:pPr>
            <w:r w:rsidRPr="000E4E7F">
              <w:rPr>
                <w:i/>
                <w:noProof/>
                <w:lang w:eastAsia="en-GB"/>
              </w:rPr>
              <w:lastRenderedPageBreak/>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543CAD" w:rsidRPr="000E4E7F" w14:paraId="62A581BE" w14:textId="77777777" w:rsidTr="003F567E">
        <w:trPr>
          <w:cantSplit/>
          <w:ins w:id="717" w:author="Huawei1" w:date="2020-06-10T00:16:00Z"/>
        </w:trPr>
        <w:tc>
          <w:tcPr>
            <w:tcW w:w="9644" w:type="dxa"/>
            <w:tcBorders>
              <w:top w:val="single" w:sz="4" w:space="0" w:color="808080"/>
              <w:left w:val="single" w:sz="4" w:space="0" w:color="808080"/>
              <w:bottom w:val="single" w:sz="4" w:space="0" w:color="808080"/>
              <w:right w:val="single" w:sz="4" w:space="0" w:color="808080"/>
            </w:tcBorders>
          </w:tcPr>
          <w:p w14:paraId="0A7D7D29" w14:textId="77777777" w:rsidR="00543CAD" w:rsidRPr="00206A1B" w:rsidRDefault="00543CAD" w:rsidP="003F567E">
            <w:pPr>
              <w:keepNext/>
              <w:keepLines/>
              <w:overflowPunct w:val="0"/>
              <w:autoSpaceDE w:val="0"/>
              <w:autoSpaceDN w:val="0"/>
              <w:adjustRightInd w:val="0"/>
              <w:spacing w:after="0"/>
              <w:textAlignment w:val="baseline"/>
              <w:rPr>
                <w:ins w:id="718" w:author="Huawei1" w:date="2020-06-10T00:16:00Z"/>
                <w:rFonts w:ascii="Arial" w:eastAsia="Times New Roman" w:hAnsi="Arial"/>
                <w:b/>
                <w:bCs/>
                <w:i/>
                <w:iCs/>
                <w:sz w:val="18"/>
                <w:lang w:val="x-none" w:eastAsia="x-none"/>
              </w:rPr>
            </w:pPr>
            <w:ins w:id="719" w:author="Huawei1" w:date="2020-06-10T00:16:00Z">
              <w:r w:rsidRPr="00206A1B">
                <w:rPr>
                  <w:rFonts w:ascii="Arial" w:eastAsia="Times New Roman" w:hAnsi="Arial"/>
                  <w:b/>
                  <w:bCs/>
                  <w:i/>
                  <w:iCs/>
                  <w:sz w:val="18"/>
                  <w:lang w:val="x-none" w:eastAsia="x-none"/>
                </w:rPr>
                <w:t>pagingRecordList</w:t>
              </w:r>
            </w:ins>
          </w:p>
          <w:p w14:paraId="0B3746D8" w14:textId="77777777" w:rsidR="00543CAD" w:rsidRPr="000E4E7F" w:rsidRDefault="00543CAD" w:rsidP="003F567E">
            <w:pPr>
              <w:pStyle w:val="TAL"/>
              <w:rPr>
                <w:ins w:id="720" w:author="Huawei1" w:date="2020-06-10T00:16:00Z"/>
                <w:b/>
                <w:bCs/>
                <w:i/>
                <w:noProof/>
                <w:lang w:eastAsia="en-GB"/>
              </w:rPr>
            </w:pPr>
            <w:ins w:id="721" w:author="Huawei1" w:date="2020-06-10T00:16: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r w:rsidRPr="00206A1B">
                <w:rPr>
                  <w:rFonts w:eastAsia="Times New Roman"/>
                  <w:i/>
                  <w:iCs/>
                  <w:lang w:val="x-none" w:eastAsia="en-GB"/>
                </w:rPr>
                <w:t>pagingRecordList</w:t>
              </w:r>
              <w:r w:rsidRPr="00206A1B">
                <w:rPr>
                  <w:rFonts w:eastAsia="Times New Roman"/>
                  <w:lang w:val="x-none" w:eastAsia="en-GB"/>
                </w:rPr>
                <w:t xml:space="preserve"> (i.e. without suffix)</w:t>
              </w:r>
              <w:r>
                <w:rPr>
                  <w:rFonts w:eastAsia="Times New Roman"/>
                  <w:lang w:val="en-US" w:eastAsia="en-GB"/>
                </w:rPr>
                <w:t>.</w:t>
              </w:r>
            </w:ins>
          </w:p>
        </w:tc>
      </w:tr>
      <w:tr w:rsidR="00B959B8" w:rsidRPr="000E4E7F" w14:paraId="09298E02" w14:textId="77777777" w:rsidTr="00543CAD">
        <w:trPr>
          <w:cantSplit/>
        </w:trPr>
        <w:tc>
          <w:tcPr>
            <w:tcW w:w="9644"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959B8" w:rsidRPr="000E4E7F" w14:paraId="52F275DD" w14:textId="77777777" w:rsidTr="00543CAD">
        <w:trPr>
          <w:cantSplit/>
        </w:trPr>
        <w:tc>
          <w:tcPr>
            <w:tcW w:w="9644" w:type="dxa"/>
          </w:tcPr>
          <w:p w14:paraId="1A3985A5" w14:textId="77777777" w:rsidR="00B959B8" w:rsidRPr="000E4E7F" w:rsidRDefault="00B959B8" w:rsidP="00B66F1E">
            <w:pPr>
              <w:pStyle w:val="TAL"/>
              <w:rPr>
                <w:b/>
                <w:i/>
                <w:lang w:eastAsia="en-GB"/>
              </w:rPr>
            </w:pPr>
            <w:r w:rsidRPr="000E4E7F">
              <w:rPr>
                <w:b/>
                <w:i/>
                <w:lang w:eastAsia="en-GB"/>
              </w:rPr>
              <w:t>systemInfoModification-eDRX</w:t>
            </w:r>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959B8" w:rsidRPr="000E4E7F" w14:paraId="3A0A70D3" w14:textId="77777777" w:rsidTr="00543CAD">
        <w:trPr>
          <w:cantSplit/>
        </w:trPr>
        <w:tc>
          <w:tcPr>
            <w:tcW w:w="9644"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4"/>
        <w:rPr>
          <w:rFonts w:eastAsia="Malgun Gothic"/>
          <w:lang w:eastAsia="ko-KR"/>
        </w:rPr>
      </w:pPr>
      <w:bookmarkStart w:id="722" w:name="_Toc36810727"/>
      <w:bookmarkStart w:id="723" w:name="_Toc36847091"/>
      <w:bookmarkStart w:id="724" w:name="_Toc36939744"/>
      <w:bookmarkStart w:id="725"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722"/>
      <w:bookmarkEnd w:id="723"/>
      <w:bookmarkEnd w:id="724"/>
      <w:bookmarkEnd w:id="725"/>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726" w:author="RAN2#109bis-e" w:date="2020-05-06T23:42:00Z"/>
        </w:rPr>
      </w:pPr>
      <w:ins w:id="727"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728" w:author="RAN2#109bis-e" w:date="2020-05-06T23:42:00Z">
        <w:r w:rsidR="00DB498F">
          <w:t>uest</w:t>
        </w:r>
      </w:ins>
      <w:r w:rsidRPr="000E4E7F">
        <w:tab/>
      </w:r>
      <w:r w:rsidRPr="000E4E7F">
        <w:tab/>
      </w:r>
      <w:r w:rsidRPr="000E4E7F">
        <w:tab/>
      </w:r>
      <w:r w:rsidRPr="000E4E7F">
        <w:tab/>
      </w:r>
      <w:r w:rsidRPr="000E4E7F">
        <w:tab/>
      </w:r>
      <w:del w:id="729"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730" w:author="RAN2#109bis-e" w:date="2020-05-06T23:42:00Z">
        <w:r w:rsidR="00DB498F">
          <w:t>uest</w:t>
        </w:r>
      </w:ins>
      <w:r w:rsidRPr="000E4E7F">
        <w:tab/>
      </w:r>
      <w:r w:rsidRPr="000E4E7F">
        <w:tab/>
      </w:r>
      <w:r w:rsidRPr="000E4E7F">
        <w:tab/>
      </w:r>
      <w:r w:rsidRPr="000E4E7F">
        <w:tab/>
      </w:r>
      <w:r w:rsidRPr="000E4E7F">
        <w:tab/>
      </w:r>
      <w:del w:id="731"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732"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08E86FD0" w:rsidR="00B172DF" w:rsidRPr="000E4E7F" w:rsidDel="00741866" w:rsidRDefault="00B172DF" w:rsidP="00741866">
      <w:pPr>
        <w:pStyle w:val="PL"/>
        <w:shd w:val="clear" w:color="auto" w:fill="E6E6E6"/>
        <w:rPr>
          <w:del w:id="733" w:author="Huawei1" w:date="2020-06-09T18:49:00Z"/>
        </w:rPr>
      </w:pPr>
      <w:r w:rsidRPr="000E4E7F">
        <w:tab/>
      </w:r>
      <w:del w:id="734" w:author="RAN2#109bis-e" w:date="2020-05-06T23:43:00Z">
        <w:r w:rsidRPr="000E4E7F" w:rsidDel="00DB498F">
          <w:tab/>
        </w:r>
      </w:del>
      <w:r w:rsidRPr="000E4E7F">
        <w:t>requestedPeriodicity</w:t>
      </w:r>
      <w:ins w:id="735" w:author="Huawei1" w:date="2020-06-09T18:49:00Z">
        <w:r w:rsidR="00741866" w:rsidRPr="00741866">
          <w:t>AndOffset</w:t>
        </w:r>
      </w:ins>
      <w:r w:rsidRPr="000E4E7F">
        <w:t>-r16</w:t>
      </w:r>
      <w:r w:rsidRPr="000E4E7F">
        <w:tab/>
      </w:r>
      <w:r w:rsidRPr="000E4E7F">
        <w:tab/>
      </w:r>
      <w:ins w:id="736" w:author="Huawei1" w:date="2020-06-09T18:49:00Z">
        <w:r w:rsidR="00741866">
          <w:t>PUR-PeriodicityAndOffset</w:t>
        </w:r>
      </w:ins>
      <w:ins w:id="737" w:author="Huawei1" w:date="2020-06-10T00:18:00Z">
        <w:r w:rsidR="00543CAD">
          <w:t>-NB</w:t>
        </w:r>
      </w:ins>
      <w:ins w:id="738" w:author="Huawei1" w:date="2020-06-09T18:49:00Z">
        <w:r w:rsidR="00741866">
          <w:t>-r16,</w:t>
        </w:r>
      </w:ins>
      <w:del w:id="739" w:author="Huawei1" w:date="2020-06-09T18:49:00Z">
        <w:r w:rsidRPr="000E4E7F" w:rsidDel="00741866">
          <w:tab/>
          <w:delText>ENUMERATED {hsf8, hsf16, hsf32, hsf64, hsf128, hsf256,</w:delText>
        </w:r>
      </w:del>
    </w:p>
    <w:p w14:paraId="2598D99D" w14:textId="22F67D0D" w:rsidR="00B172DF" w:rsidRPr="000E4E7F" w:rsidDel="00741866" w:rsidRDefault="00B172DF" w:rsidP="00741866">
      <w:pPr>
        <w:pStyle w:val="PL"/>
        <w:shd w:val="clear" w:color="auto" w:fill="E6E6E6"/>
        <w:rPr>
          <w:del w:id="740" w:author="Huawei1" w:date="2020-06-09T18:49:00Z"/>
        </w:rPr>
      </w:pPr>
      <w:del w:id="741"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hsf512, hsf1024, hsf2048, hsf4096, hsf8192,</w:delText>
        </w:r>
      </w:del>
    </w:p>
    <w:p w14:paraId="73E11833" w14:textId="6528180A" w:rsidR="00B172DF" w:rsidRDefault="00B172DF" w:rsidP="00741866">
      <w:pPr>
        <w:pStyle w:val="PL"/>
        <w:shd w:val="clear" w:color="auto" w:fill="E6E6E6"/>
        <w:rPr>
          <w:ins w:id="742" w:author="Huawei1" w:date="2020-06-09T14:44:00Z"/>
        </w:rPr>
      </w:pPr>
      <w:del w:id="743"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spare5, spare4, spare3, spare2, spare1},</w:delText>
        </w:r>
      </w:del>
    </w:p>
    <w:p w14:paraId="0D0AA4B6" w14:textId="77777777" w:rsidR="00DB7367" w:rsidRDefault="00C62BAB" w:rsidP="00DB7367">
      <w:pPr>
        <w:pStyle w:val="PL"/>
        <w:shd w:val="clear" w:color="auto" w:fill="E6E6E6"/>
        <w:rPr>
          <w:ins w:id="744" w:author="Huawei1" w:date="2020-06-09T14:58:00Z"/>
        </w:rPr>
      </w:pPr>
      <w:ins w:id="745" w:author="Huawei1" w:date="2020-06-09T14:44:00Z">
        <w:r>
          <w:tab/>
        </w:r>
        <w:r w:rsidRPr="000E4E7F">
          <w:t>requestedTBS-r16</w:t>
        </w:r>
        <w:r w:rsidRPr="000E4E7F">
          <w:tab/>
        </w:r>
        <w:r w:rsidRPr="000E4E7F">
          <w:tab/>
        </w:r>
        <w:r w:rsidRPr="000E4E7F">
          <w:tab/>
        </w:r>
        <w:r w:rsidRPr="000E4E7F">
          <w:tab/>
        </w:r>
        <w:r w:rsidRPr="000E4E7F">
          <w:tab/>
          <w:t>ENUMERATED {</w:t>
        </w:r>
      </w:ins>
      <w:ins w:id="746" w:author="Huawei1" w:date="2020-06-09T14:53:00Z">
        <w:r w:rsidR="00DB7367" w:rsidRPr="00DB7367">
          <w:t>b328, b376, b424, b472, b504, b552,</w:t>
        </w:r>
      </w:ins>
      <w:ins w:id="747" w:author="Huawei1" w:date="2020-06-09T14:58:00Z">
        <w:r w:rsidR="00DB7367" w:rsidRPr="00DB7367">
          <w:t xml:space="preserve"> </w:t>
        </w:r>
      </w:ins>
      <w:ins w:id="748" w:author="Huawei1" w:date="2020-06-09T14:53:00Z">
        <w:r w:rsidR="00DB7367" w:rsidRPr="00DB7367">
          <w:t>b584, b616,</w:t>
        </w:r>
      </w:ins>
    </w:p>
    <w:p w14:paraId="20481B57" w14:textId="77777777" w:rsidR="00DB7367" w:rsidRDefault="00DB7367" w:rsidP="00DB7367">
      <w:pPr>
        <w:pStyle w:val="PL"/>
        <w:shd w:val="clear" w:color="auto" w:fill="E6E6E6"/>
        <w:rPr>
          <w:ins w:id="749" w:author="Huawei1" w:date="2020-06-09T14:58:00Z"/>
        </w:rPr>
      </w:pPr>
      <w:ins w:id="750" w:author="Huawei1" w:date="2020-06-09T14:58:00Z">
        <w:r>
          <w:tab/>
        </w:r>
        <w:r>
          <w:tab/>
        </w:r>
        <w:r>
          <w:tab/>
        </w:r>
        <w:r>
          <w:tab/>
        </w:r>
        <w:r>
          <w:tab/>
        </w:r>
        <w:r>
          <w:tab/>
        </w:r>
        <w:r>
          <w:tab/>
        </w:r>
        <w:r>
          <w:tab/>
        </w:r>
        <w:r>
          <w:tab/>
        </w:r>
        <w:r>
          <w:tab/>
        </w:r>
        <w:r>
          <w:tab/>
        </w:r>
        <w:r>
          <w:tab/>
        </w:r>
        <w:r>
          <w:tab/>
        </w:r>
      </w:ins>
      <w:ins w:id="751" w:author="Huawei1" w:date="2020-06-09T14:53:00Z">
        <w:r w:rsidRPr="00DB7367">
          <w:t>b680, b744, b776, b808, b872, b904,</w:t>
        </w:r>
      </w:ins>
      <w:ins w:id="752" w:author="Huawei1" w:date="2020-06-09T14:58:00Z">
        <w:r w:rsidRPr="00DB7367">
          <w:t xml:space="preserve"> </w:t>
        </w:r>
      </w:ins>
      <w:ins w:id="753" w:author="Huawei1" w:date="2020-06-09T14:53:00Z">
        <w:r w:rsidRPr="00DB7367">
          <w:t>b936, b968,</w:t>
        </w:r>
      </w:ins>
    </w:p>
    <w:p w14:paraId="1024BDA5" w14:textId="77777777" w:rsidR="00DB7367" w:rsidRDefault="00DB7367" w:rsidP="00DB7367">
      <w:pPr>
        <w:pStyle w:val="PL"/>
        <w:shd w:val="clear" w:color="auto" w:fill="E6E6E6"/>
        <w:rPr>
          <w:ins w:id="754" w:author="Huawei1" w:date="2020-06-09T14:58:00Z"/>
        </w:rPr>
      </w:pPr>
      <w:ins w:id="755" w:author="Huawei1" w:date="2020-06-09T14:58:00Z">
        <w:r>
          <w:tab/>
        </w:r>
        <w:r>
          <w:tab/>
        </w:r>
        <w:r>
          <w:tab/>
        </w:r>
        <w:r>
          <w:tab/>
        </w:r>
        <w:r>
          <w:tab/>
        </w:r>
        <w:r>
          <w:tab/>
        </w:r>
        <w:r>
          <w:tab/>
        </w:r>
        <w:r>
          <w:tab/>
        </w:r>
        <w:r>
          <w:tab/>
        </w:r>
        <w:r>
          <w:tab/>
        </w:r>
        <w:r>
          <w:tab/>
        </w:r>
        <w:r>
          <w:tab/>
        </w:r>
        <w:r>
          <w:tab/>
        </w:r>
      </w:ins>
      <w:ins w:id="756" w:author="Huawei1" w:date="2020-06-09T14:53:00Z">
        <w:r w:rsidRPr="00DB7367">
          <w:t>b1000, b1032, b1096, b1128, b1192,</w:t>
        </w:r>
      </w:ins>
      <w:ins w:id="757" w:author="Huawei1" w:date="2020-06-09T14:58:00Z">
        <w:r w:rsidRPr="00DB7367">
          <w:t xml:space="preserve"> </w:t>
        </w:r>
      </w:ins>
      <w:ins w:id="758" w:author="Huawei1" w:date="2020-06-09T14:53:00Z">
        <w:r w:rsidRPr="00DB7367">
          <w:t>b1224, b1256,</w:t>
        </w:r>
      </w:ins>
    </w:p>
    <w:p w14:paraId="4ECF31CB" w14:textId="77777777" w:rsidR="00DB7367" w:rsidRDefault="00DB7367" w:rsidP="00DB7367">
      <w:pPr>
        <w:pStyle w:val="PL"/>
        <w:shd w:val="clear" w:color="auto" w:fill="E6E6E6"/>
        <w:rPr>
          <w:ins w:id="759" w:author="Huawei1" w:date="2020-06-09T14:59:00Z"/>
        </w:rPr>
      </w:pPr>
      <w:ins w:id="760" w:author="Huawei1" w:date="2020-06-09T14:58:00Z">
        <w:r>
          <w:tab/>
        </w:r>
        <w:r>
          <w:tab/>
        </w:r>
        <w:r>
          <w:tab/>
        </w:r>
        <w:r>
          <w:tab/>
        </w:r>
        <w:r>
          <w:tab/>
        </w:r>
        <w:r>
          <w:tab/>
        </w:r>
        <w:r>
          <w:tab/>
        </w:r>
        <w:r>
          <w:tab/>
        </w:r>
        <w:r>
          <w:tab/>
        </w:r>
        <w:r>
          <w:tab/>
        </w:r>
        <w:r>
          <w:tab/>
        </w:r>
        <w:r>
          <w:tab/>
        </w:r>
        <w:r>
          <w:tab/>
        </w:r>
      </w:ins>
      <w:ins w:id="761" w:author="Huawei1" w:date="2020-06-09T14:53:00Z">
        <w:r w:rsidRPr="00DB7367">
          <w:t>b1352, b1384, b1544, b1608, b1736,</w:t>
        </w:r>
      </w:ins>
      <w:ins w:id="762" w:author="Huawei1" w:date="2020-06-09T14:59:00Z">
        <w:r w:rsidRPr="00DB7367">
          <w:t xml:space="preserve"> </w:t>
        </w:r>
      </w:ins>
      <w:ins w:id="763" w:author="Huawei1" w:date="2020-06-09T14:53:00Z">
        <w:r w:rsidRPr="00DB7367">
          <w:t>b1800, b2024,</w:t>
        </w:r>
      </w:ins>
    </w:p>
    <w:p w14:paraId="58E4BABA" w14:textId="5DD1397A" w:rsidR="00C62BAB" w:rsidRPr="000E4E7F" w:rsidRDefault="00DB7367" w:rsidP="00DB7367">
      <w:pPr>
        <w:pStyle w:val="PL"/>
        <w:shd w:val="clear" w:color="auto" w:fill="E6E6E6"/>
      </w:pPr>
      <w:ins w:id="764" w:author="Huawei1" w:date="2020-06-09T14:59:00Z">
        <w:r>
          <w:tab/>
        </w:r>
        <w:r>
          <w:tab/>
        </w:r>
        <w:r>
          <w:tab/>
        </w:r>
        <w:r>
          <w:tab/>
        </w:r>
        <w:r>
          <w:tab/>
        </w:r>
        <w:r>
          <w:tab/>
        </w:r>
        <w:r>
          <w:tab/>
        </w:r>
        <w:r>
          <w:tab/>
        </w:r>
        <w:r>
          <w:tab/>
        </w:r>
        <w:r>
          <w:tab/>
        </w:r>
        <w:r>
          <w:tab/>
        </w:r>
        <w:r>
          <w:tab/>
        </w:r>
        <w:r>
          <w:tab/>
        </w:r>
      </w:ins>
      <w:ins w:id="765" w:author="Huawei1" w:date="2020-06-09T14:53:00Z">
        <w:r w:rsidRPr="00DB7367">
          <w:t>b2280, b2536</w:t>
        </w:r>
      </w:ins>
      <w:ins w:id="766" w:author="Huawei1" w:date="2020-06-09T14:44:00Z">
        <w:r w:rsidR="00C62BAB" w:rsidRPr="000E4E7F">
          <w:t>},</w:t>
        </w:r>
      </w:ins>
    </w:p>
    <w:p w14:paraId="1D6A5743" w14:textId="231AAFAB" w:rsidR="00B172DF" w:rsidRPr="000E4E7F" w:rsidDel="00C62BAB" w:rsidRDefault="00B172DF" w:rsidP="00B172DF">
      <w:pPr>
        <w:pStyle w:val="PL"/>
        <w:shd w:val="clear" w:color="auto" w:fill="E6E6E6"/>
        <w:rPr>
          <w:del w:id="767" w:author="Huawei1" w:date="2020-06-09T14:46:00Z"/>
        </w:rPr>
      </w:pPr>
      <w:del w:id="768" w:author="Huawei1" w:date="2020-06-09T14:46:00Z">
        <w:r w:rsidRPr="000E4E7F" w:rsidDel="00C62BAB">
          <w:tab/>
        </w:r>
        <w:r w:rsidRPr="000E4E7F" w:rsidDel="00C62BAB">
          <w:tab/>
          <w:delText>requestedTBS-r16</w:delText>
        </w:r>
        <w:r w:rsidRPr="000E4E7F" w:rsidDel="00C62BAB">
          <w:tab/>
        </w:r>
        <w:r w:rsidRPr="000E4E7F" w:rsidDel="00C62BAB">
          <w:tab/>
        </w:r>
        <w:r w:rsidRPr="000E4E7F" w:rsidDel="00C62BAB">
          <w:tab/>
        </w:r>
        <w:r w:rsidRPr="000E4E7F" w:rsidDel="00C62BAB">
          <w:tab/>
        </w:r>
        <w:r w:rsidRPr="000E4E7F" w:rsidDel="00C62BAB">
          <w:tab/>
          <w:delText>ENUMERATED {tbs1</w:delText>
        </w:r>
      </w:del>
      <w:ins w:id="769" w:author="RAN2#109bis-e" w:date="2020-04-30T00:22:00Z">
        <w:del w:id="770" w:author="Huawei1" w:date="2020-06-09T14:46:00Z">
          <w:r w:rsidR="00864B25" w:rsidDel="00C62BAB">
            <w:delText>b328</w:delText>
          </w:r>
        </w:del>
      </w:ins>
      <w:del w:id="771" w:author="Huawei1" w:date="2020-06-09T14:46:00Z">
        <w:r w:rsidRPr="000E4E7F" w:rsidDel="00C62BAB">
          <w:delText>, tbs2, tbs3, tbs4},</w:delText>
        </w:r>
      </w:del>
    </w:p>
    <w:p w14:paraId="13A26D33" w14:textId="3BDF16D7" w:rsidR="00B172DF" w:rsidRPr="000E4E7F" w:rsidDel="00E96FA7" w:rsidRDefault="00B172DF" w:rsidP="00B172DF">
      <w:pPr>
        <w:pStyle w:val="PL"/>
        <w:shd w:val="clear" w:color="auto" w:fill="E6E6E6"/>
        <w:rPr>
          <w:del w:id="772" w:author="Huawei1" w:date="2020-06-10T15:04:00Z"/>
        </w:rPr>
      </w:pPr>
      <w:del w:id="773" w:author="Huawei1" w:date="2020-06-10T15:04:00Z">
        <w:r w:rsidRPr="000E4E7F" w:rsidDel="00E96FA7">
          <w:tab/>
        </w:r>
        <w:r w:rsidRPr="000E4E7F" w:rsidDel="00E96FA7">
          <w:tab/>
          <w:delText>requestedTimeOffset-r16</w:delText>
        </w:r>
        <w:r w:rsidRPr="000E4E7F" w:rsidDel="00E96FA7">
          <w:tab/>
        </w:r>
        <w:r w:rsidRPr="000E4E7F" w:rsidDel="00E96FA7">
          <w:tab/>
        </w:r>
        <w:r w:rsidRPr="000E4E7F" w:rsidDel="00E96FA7">
          <w:tab/>
        </w:r>
        <w:r w:rsidRPr="000E4E7F" w:rsidDel="00E96FA7">
          <w:tab/>
        </w:r>
      </w:del>
      <w:del w:id="774" w:author="Huawei1" w:date="2020-06-09T16:32:00Z">
        <w:r w:rsidRPr="000E4E7F" w:rsidDel="001B406D">
          <w:delText>ENUMERATED {value1, value2, value3, value4}</w:delText>
        </w:r>
      </w:del>
      <w:del w:id="775" w:author="Huawei1" w:date="2020-06-10T15:04:00Z">
        <w:r w:rsidRPr="000E4E7F" w:rsidDel="00E96FA7">
          <w:tab/>
          <w:delText>OPTIONAL,</w:delText>
        </w:r>
      </w:del>
    </w:p>
    <w:p w14:paraId="5943F86B" w14:textId="43EF75A7" w:rsidR="00B172DF" w:rsidRPr="000E4E7F" w:rsidRDefault="00B172DF" w:rsidP="00B172DF">
      <w:pPr>
        <w:pStyle w:val="PL"/>
        <w:shd w:val="clear" w:color="auto" w:fill="E6E6E6"/>
      </w:pPr>
      <w:r w:rsidRPr="000E4E7F">
        <w:tab/>
      </w:r>
      <w:del w:id="776" w:author="RAN2#109bis-e" w:date="2020-05-06T23:43:00Z">
        <w:r w:rsidRPr="000E4E7F" w:rsidDel="00DB498F">
          <w:tab/>
          <w:delText>l1</w:delText>
        </w:r>
      </w:del>
      <w:ins w:id="777" w:author="RAN2#109bis-e" w:date="2020-05-06T23:43:00Z">
        <w:r w:rsidR="00DB498F">
          <w:t>rrc</w:t>
        </w:r>
      </w:ins>
      <w:r w:rsidRPr="000E4E7F">
        <w:t>-</w:t>
      </w:r>
      <w:del w:id="778" w:author="RAN2#109bis-e" w:date="2020-05-06T23:43:00Z">
        <w:r w:rsidRPr="000E4E7F" w:rsidDel="00DB498F">
          <w:delText>Ack</w:delText>
        </w:r>
      </w:del>
      <w:ins w:id="779"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780"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781" w:author="RAN2#109bis-e" w:date="2020-05-06T23:43:00Z"/>
        </w:rPr>
      </w:pPr>
      <w:del w:id="782"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lastRenderedPageBreak/>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783"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784" w:author="RAN2#109bis-e" w:date="2020-05-06T23:42:00Z"/>
                <w:rFonts w:ascii="Arial" w:hAnsi="Arial"/>
                <w:b/>
                <w:i/>
                <w:noProof/>
                <w:sz w:val="18"/>
                <w:lang w:eastAsia="ko-KR"/>
              </w:rPr>
            </w:pPr>
            <w:del w:id="785"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786" w:author="RAN2#109bis-e" w:date="2020-05-06T23:42:00Z"/>
                <w:rFonts w:ascii="Arial" w:hAnsi="Arial"/>
                <w:b/>
                <w:i/>
                <w:noProof/>
                <w:sz w:val="18"/>
                <w:lang w:eastAsia="ko-KR"/>
              </w:rPr>
            </w:pPr>
            <w:del w:id="787"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788" w:author="RAN2#110-e" w:date="2020-06-02T01:20:00Z">
              <w:r w:rsidRPr="000E4E7F" w:rsidDel="00675B55">
                <w:rPr>
                  <w:rFonts w:ascii="Arial" w:hAnsi="Arial"/>
                  <w:noProof/>
                  <w:sz w:val="18"/>
                  <w:lang w:eastAsia="ko-KR"/>
                </w:rPr>
                <w:delText>This field i</w:delText>
              </w:r>
            </w:del>
            <w:ins w:id="789"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41866" w:rsidRPr="000E4E7F" w14:paraId="4FAADE94" w14:textId="77777777" w:rsidTr="00792C32">
        <w:trPr>
          <w:cantSplit/>
          <w:ins w:id="790" w:author="Huawei1" w:date="2020-06-09T18:50:00Z"/>
        </w:trPr>
        <w:tc>
          <w:tcPr>
            <w:tcW w:w="9639" w:type="dxa"/>
            <w:tcBorders>
              <w:top w:val="single" w:sz="4" w:space="0" w:color="808080"/>
              <w:left w:val="single" w:sz="4" w:space="0" w:color="808080"/>
              <w:bottom w:val="single" w:sz="4" w:space="0" w:color="808080"/>
              <w:right w:val="single" w:sz="4" w:space="0" w:color="808080"/>
            </w:tcBorders>
          </w:tcPr>
          <w:p w14:paraId="2D0A2A37" w14:textId="77777777" w:rsidR="00741866" w:rsidRPr="00A47AC6" w:rsidRDefault="00741866" w:rsidP="00741866">
            <w:pPr>
              <w:pStyle w:val="TAL"/>
              <w:rPr>
                <w:ins w:id="791" w:author="Huawei1" w:date="2020-06-09T18:50:00Z"/>
                <w:b/>
                <w:i/>
                <w:lang w:val="en-US" w:eastAsia="zh-CN"/>
              </w:rPr>
            </w:pPr>
            <w:ins w:id="792" w:author="Huawei1" w:date="2020-06-09T18:50:00Z">
              <w:r w:rsidRPr="000E4E7F">
                <w:rPr>
                  <w:b/>
                  <w:i/>
                  <w:lang w:eastAsia="zh-CN"/>
                </w:rPr>
                <w:t>requestedPeriodicity</w:t>
              </w:r>
              <w:r>
                <w:rPr>
                  <w:b/>
                  <w:i/>
                  <w:lang w:val="en-US" w:eastAsia="zh-CN"/>
                </w:rPr>
                <w:t>AndOffset</w:t>
              </w:r>
            </w:ins>
          </w:p>
          <w:p w14:paraId="52743890" w14:textId="25875395" w:rsidR="00741866" w:rsidRPr="000E4E7F" w:rsidRDefault="00741866" w:rsidP="00913E60">
            <w:pPr>
              <w:pStyle w:val="TAL"/>
              <w:rPr>
                <w:ins w:id="793" w:author="Huawei1" w:date="2020-06-09T18:50:00Z"/>
                <w:b/>
                <w:i/>
                <w:noProof/>
                <w:lang w:eastAsia="ko-KR"/>
              </w:rPr>
            </w:pPr>
            <w:ins w:id="794" w:author="Huawei1" w:date="2020-06-09T18:50:00Z">
              <w:r w:rsidRPr="000E4E7F">
                <w:rPr>
                  <w:lang w:eastAsia="zh-CN"/>
                </w:rPr>
                <w:t xml:space="preserve">Indicates the requested periodicity </w:t>
              </w:r>
            </w:ins>
            <w:ins w:id="795" w:author="Huawei1" w:date="2020-06-10T00:21:00Z">
              <w:r w:rsidR="00913E60">
                <w:rPr>
                  <w:lang w:eastAsia="zh-CN"/>
                </w:rPr>
                <w:t>of</w:t>
              </w:r>
            </w:ins>
            <w:ins w:id="796" w:author="Huawei1" w:date="2020-06-09T18:50:00Z">
              <w:r w:rsidRPr="000E4E7F">
                <w:rPr>
                  <w:lang w:eastAsia="zh-CN"/>
                </w:rPr>
                <w:t xml:space="preserve"> the PUR </w:t>
              </w:r>
              <w:r>
                <w:rPr>
                  <w:lang w:val="en-US" w:eastAsia="zh-CN"/>
                </w:rPr>
                <w:t>occasions and time offset until the first PUR occasion.</w:t>
              </w:r>
            </w:ins>
          </w:p>
        </w:tc>
      </w:tr>
      <w:tr w:rsidR="00B172DF" w:rsidRPr="000E4E7F" w:rsidDel="00741866" w14:paraId="111582AC" w14:textId="4D8BB4BC" w:rsidTr="00792C32">
        <w:trPr>
          <w:cantSplit/>
          <w:del w:id="797"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3ADCFBAF" w:rsidR="00B172DF" w:rsidRPr="000E4E7F" w:rsidDel="00741866" w:rsidRDefault="00B172DF" w:rsidP="00A5337C">
            <w:pPr>
              <w:pStyle w:val="TAL"/>
              <w:rPr>
                <w:del w:id="798" w:author="Huawei1" w:date="2020-06-09T18:50:00Z"/>
                <w:b/>
                <w:i/>
                <w:noProof/>
                <w:lang w:eastAsia="ko-KR"/>
              </w:rPr>
            </w:pPr>
            <w:del w:id="799" w:author="Huawei1" w:date="2020-06-09T18:50:00Z">
              <w:r w:rsidRPr="000E4E7F" w:rsidDel="00741866">
                <w:rPr>
                  <w:b/>
                  <w:i/>
                  <w:noProof/>
                  <w:lang w:eastAsia="ko-KR"/>
                </w:rPr>
                <w:delText>requestedPeriodicity</w:delText>
              </w:r>
            </w:del>
          </w:p>
          <w:p w14:paraId="1129F12A" w14:textId="5F3D4BA4" w:rsidR="00B172DF" w:rsidRPr="000E4E7F" w:rsidDel="00741866" w:rsidRDefault="00B172DF" w:rsidP="00A5337C">
            <w:pPr>
              <w:pStyle w:val="TAL"/>
              <w:rPr>
                <w:del w:id="800" w:author="Huawei1" w:date="2020-06-09T18:50:00Z"/>
                <w:noProof/>
                <w:lang w:eastAsia="ko-KR"/>
              </w:rPr>
            </w:pPr>
            <w:del w:id="801" w:author="Huawei1" w:date="2020-06-09T18:50:00Z">
              <w:r w:rsidRPr="000E4E7F" w:rsidDel="00741866">
                <w:rPr>
                  <w:noProof/>
                  <w:lang w:eastAsia="ko-KR"/>
                </w:rPr>
                <w:delText>This field i</w:delText>
              </w:r>
            </w:del>
            <w:ins w:id="802" w:author="RAN2#110-e" w:date="2020-06-02T01:20:00Z">
              <w:del w:id="803" w:author="Huawei1" w:date="2020-06-09T18:50:00Z">
                <w:r w:rsidR="00675B55" w:rsidDel="00741866">
                  <w:rPr>
                    <w:noProof/>
                    <w:lang w:eastAsia="ko-KR"/>
                  </w:rPr>
                  <w:delText>I</w:delText>
                </w:r>
              </w:del>
            </w:ins>
            <w:del w:id="804" w:author="Huawei1" w:date="2020-06-09T18:50:00Z">
              <w:r w:rsidRPr="000E4E7F" w:rsidDel="00741866">
                <w:rPr>
                  <w:noProof/>
                  <w:lang w:eastAsia="ko-KR"/>
                </w:rPr>
                <w:delText xml:space="preserve">ndicates the requested periodicity of PUR occasions in units of H-SFN. Value </w:delText>
              </w:r>
              <w:r w:rsidRPr="000E4E7F" w:rsidDel="00741866">
                <w:rPr>
                  <w:i/>
                  <w:noProof/>
                  <w:lang w:eastAsia="ko-KR"/>
                </w:rPr>
                <w:delText>hsf8</w:delText>
              </w:r>
              <w:r w:rsidRPr="000E4E7F" w:rsidDel="00741866">
                <w:rPr>
                  <w:noProof/>
                  <w:lang w:eastAsia="ko-KR"/>
                </w:rPr>
                <w:delText xml:space="preserve"> corresponds to 8 hyper system frames, value </w:delText>
              </w:r>
              <w:r w:rsidRPr="000E4E7F" w:rsidDel="00741866">
                <w:rPr>
                  <w:i/>
                  <w:noProof/>
                  <w:lang w:eastAsia="ko-KR"/>
                </w:rPr>
                <w:delText>hsf16</w:delText>
              </w:r>
              <w:r w:rsidRPr="000E4E7F" w:rsidDel="00741866">
                <w:rPr>
                  <w:noProof/>
                  <w:lang w:eastAsia="ko-KR"/>
                </w:rPr>
                <w:delText xml:space="preserve"> corresponds to 16 hyper system frames, and so on.</w:delText>
              </w:r>
            </w:del>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666033E2" w:rsidR="00B172DF" w:rsidRPr="000E4E7F" w:rsidRDefault="00B172DF" w:rsidP="001B406D">
            <w:pPr>
              <w:pStyle w:val="TAL"/>
              <w:rPr>
                <w:noProof/>
                <w:lang w:eastAsia="en-GB"/>
              </w:rPr>
            </w:pPr>
            <w:del w:id="805" w:author="RAN2#110-e" w:date="2020-06-02T01:20:00Z">
              <w:r w:rsidRPr="000E4E7F" w:rsidDel="00675B55">
                <w:rPr>
                  <w:noProof/>
                  <w:lang w:eastAsia="ko-KR"/>
                </w:rPr>
                <w:delText>This field i</w:delText>
              </w:r>
            </w:del>
            <w:ins w:id="806" w:author="RAN2#110-e" w:date="2020-06-02T01:20:00Z">
              <w:r w:rsidR="00675B55">
                <w:rPr>
                  <w:noProof/>
                  <w:lang w:eastAsia="ko-KR"/>
                </w:rPr>
                <w:t>I</w:t>
              </w:r>
            </w:ins>
            <w:r w:rsidRPr="000E4E7F">
              <w:rPr>
                <w:noProof/>
                <w:lang w:eastAsia="ko-KR"/>
              </w:rPr>
              <w:t xml:space="preserve">ndicates the requested TBS. Value </w:t>
            </w:r>
            <w:del w:id="807" w:author="RAN2#109bis-e" w:date="2020-04-30T00:22:00Z">
              <w:r w:rsidRPr="000E4E7F" w:rsidDel="00864B25">
                <w:rPr>
                  <w:i/>
                  <w:noProof/>
                  <w:lang w:eastAsia="ko-KR"/>
                </w:rPr>
                <w:delText>tbs1</w:delText>
              </w:r>
              <w:r w:rsidRPr="000E4E7F" w:rsidDel="00864B25">
                <w:rPr>
                  <w:noProof/>
                  <w:lang w:eastAsia="ko-KR"/>
                </w:rPr>
                <w:delText xml:space="preserve"> </w:delText>
              </w:r>
            </w:del>
            <w:ins w:id="808"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809" w:author="RAN2#109bis-e" w:date="2020-04-30T00:22:00Z">
              <w:r w:rsidRPr="000E4E7F" w:rsidDel="00864B25">
                <w:rPr>
                  <w:noProof/>
                  <w:lang w:eastAsia="ko-KR"/>
                </w:rPr>
                <w:delText xml:space="preserve">tbs1 </w:delText>
              </w:r>
            </w:del>
            <w:ins w:id="810" w:author="RAN2#109bis-e" w:date="2020-04-30T00:22:00Z">
              <w:r w:rsidR="00864B25">
                <w:rPr>
                  <w:noProof/>
                  <w:lang w:eastAsia="ko-KR"/>
                </w:rPr>
                <w:t>32</w:t>
              </w:r>
            </w:ins>
            <w:ins w:id="811" w:author="RAN2#109bis-e" w:date="2020-04-30T00:23:00Z">
              <w:r w:rsidR="00864B25">
                <w:rPr>
                  <w:noProof/>
                  <w:lang w:eastAsia="ko-KR"/>
                </w:rPr>
                <w:t>8</w:t>
              </w:r>
            </w:ins>
            <w:ins w:id="812" w:author="RAN2#109bis-e" w:date="2020-04-30T00:22:00Z">
              <w:r w:rsidR="00864B25" w:rsidRPr="000E4E7F">
                <w:rPr>
                  <w:noProof/>
                  <w:lang w:eastAsia="ko-KR"/>
                </w:rPr>
                <w:t xml:space="preserve"> </w:t>
              </w:r>
            </w:ins>
            <w:r w:rsidRPr="000E4E7F">
              <w:rPr>
                <w:noProof/>
                <w:lang w:eastAsia="ko-KR"/>
              </w:rPr>
              <w:t xml:space="preserve">bits, value </w:t>
            </w:r>
            <w:del w:id="813" w:author="Huawei1" w:date="2020-06-09T16:33:00Z">
              <w:r w:rsidRPr="000E4E7F" w:rsidDel="001B406D">
                <w:rPr>
                  <w:i/>
                  <w:noProof/>
                  <w:lang w:eastAsia="ko-KR"/>
                </w:rPr>
                <w:delText>tbs2</w:delText>
              </w:r>
            </w:del>
            <w:ins w:id="814" w:author="Huawei1" w:date="2020-06-09T16:32:00Z">
              <w:r w:rsidR="001B406D">
                <w:rPr>
                  <w:i/>
                  <w:noProof/>
                  <w:lang w:eastAsia="ko-KR"/>
                </w:rPr>
                <w:t>37</w:t>
              </w:r>
            </w:ins>
            <w:ins w:id="815" w:author="Huawei1" w:date="2020-06-09T16:33:00Z">
              <w:r w:rsidR="001B406D">
                <w:rPr>
                  <w:i/>
                  <w:noProof/>
                  <w:lang w:eastAsia="ko-KR"/>
                </w:rPr>
                <w:t>6</w:t>
              </w:r>
            </w:ins>
            <w:r w:rsidRPr="000E4E7F">
              <w:rPr>
                <w:noProof/>
                <w:lang w:eastAsia="ko-KR"/>
              </w:rPr>
              <w:t xml:space="preserve"> corresponds to </w:t>
            </w:r>
            <w:ins w:id="816" w:author="Huawei1" w:date="2020-06-09T16:33:00Z">
              <w:r w:rsidR="001B406D">
                <w:rPr>
                  <w:noProof/>
                  <w:lang w:eastAsia="ko-KR"/>
                </w:rPr>
                <w:t>376</w:t>
              </w:r>
            </w:ins>
            <w:del w:id="817" w:author="Huawei1" w:date="2020-06-09T16:33:00Z">
              <w:r w:rsidRPr="000E4E7F" w:rsidDel="001B406D">
                <w:rPr>
                  <w:noProof/>
                  <w:lang w:eastAsia="ko-KR"/>
                </w:rPr>
                <w:delText>tbs2</w:delText>
              </w:r>
            </w:del>
            <w:r w:rsidRPr="000E4E7F">
              <w:rPr>
                <w:noProof/>
                <w:lang w:eastAsia="ko-KR"/>
              </w:rPr>
              <w:t xml:space="preserve"> bits, and so on.</w:t>
            </w:r>
          </w:p>
        </w:tc>
      </w:tr>
      <w:tr w:rsidR="00B172DF" w:rsidRPr="000E4E7F" w:rsidDel="00741866" w14:paraId="58F897D7" w14:textId="2D8F17DC" w:rsidTr="00792C32">
        <w:trPr>
          <w:cantSplit/>
          <w:del w:id="818"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050AA25" w:rsidR="00B172DF" w:rsidRPr="000E4E7F" w:rsidDel="00741866" w:rsidRDefault="00B172DF" w:rsidP="00A5337C">
            <w:pPr>
              <w:pStyle w:val="TAL"/>
              <w:rPr>
                <w:del w:id="819" w:author="Huawei1" w:date="2020-06-09T18:50:00Z"/>
                <w:b/>
                <w:i/>
                <w:noProof/>
                <w:lang w:eastAsia="en-GB"/>
              </w:rPr>
            </w:pPr>
            <w:del w:id="820" w:author="Huawei1" w:date="2020-06-09T18:50:00Z">
              <w:r w:rsidRPr="000E4E7F" w:rsidDel="00741866">
                <w:rPr>
                  <w:b/>
                  <w:i/>
                  <w:noProof/>
                  <w:lang w:eastAsia="en-GB"/>
                </w:rPr>
                <w:delText>requestedTimeOffset</w:delText>
              </w:r>
            </w:del>
          </w:p>
          <w:p w14:paraId="001C4E68" w14:textId="2013AAE0" w:rsidR="00B172DF" w:rsidRPr="000E4E7F" w:rsidDel="00741866" w:rsidRDefault="00B172DF" w:rsidP="001B406D">
            <w:pPr>
              <w:pStyle w:val="TAL"/>
              <w:rPr>
                <w:del w:id="821" w:author="Huawei1" w:date="2020-06-09T18:50:00Z"/>
                <w:b/>
                <w:i/>
                <w:noProof/>
                <w:lang w:eastAsia="en-GB"/>
              </w:rPr>
            </w:pPr>
            <w:del w:id="822" w:author="Huawei1" w:date="2020-06-09T18:50:00Z">
              <w:r w:rsidRPr="000E4E7F" w:rsidDel="00741866">
                <w:rPr>
                  <w:lang w:eastAsia="zh-CN"/>
                </w:rPr>
                <w:delText>This field i</w:delText>
              </w:r>
            </w:del>
            <w:ins w:id="823" w:author="RAN2#110-e" w:date="2020-06-02T01:20:00Z">
              <w:del w:id="824" w:author="Huawei1" w:date="2020-06-09T18:50:00Z">
                <w:r w:rsidR="00675B55" w:rsidDel="00741866">
                  <w:rPr>
                    <w:lang w:eastAsia="zh-CN"/>
                  </w:rPr>
                  <w:delText>I</w:delText>
                </w:r>
              </w:del>
            </w:ins>
            <w:del w:id="825" w:author="Huawei1" w:date="2020-06-09T18:50:00Z">
              <w:r w:rsidRPr="000E4E7F" w:rsidDel="00741866">
                <w:rPr>
                  <w:lang w:eastAsia="zh-CN"/>
                </w:rPr>
                <w:delText xml:space="preserve">ndicates </w:delText>
              </w:r>
              <w:r w:rsidRPr="000E4E7F" w:rsidDel="00741866">
                <w:rPr>
                  <w:lang w:eastAsia="en-GB"/>
                </w:rPr>
                <w:delText xml:space="preserve">the requested </w:delText>
              </w:r>
              <w:r w:rsidRPr="000E4E7F" w:rsidDel="00741866">
                <w:rPr>
                  <w:rFonts w:eastAsia="宋体"/>
                </w:rPr>
                <w:delText xml:space="preserve">time </w:delText>
              </w:r>
              <w:r w:rsidRPr="000E4E7F" w:rsidDel="00741866">
                <w:rPr>
                  <w:noProof/>
                  <w:lang w:eastAsia="ko-KR"/>
                </w:rPr>
                <w:delText xml:space="preserve">offset </w:delText>
              </w:r>
            </w:del>
            <w:del w:id="826" w:author="Huawei1" w:date="2020-06-09T16:35:00Z">
              <w:r w:rsidRPr="000E4E7F" w:rsidDel="001B406D">
                <w:rPr>
                  <w:noProof/>
                  <w:lang w:eastAsia="ko-KR"/>
                </w:rPr>
                <w:delText xml:space="preserve">for </w:delText>
              </w:r>
            </w:del>
            <w:del w:id="827" w:author="Huawei1" w:date="2020-06-09T18:50:00Z">
              <w:r w:rsidRPr="000E4E7F" w:rsidDel="00741866">
                <w:rPr>
                  <w:noProof/>
                  <w:lang w:eastAsia="ko-KR"/>
                </w:rPr>
                <w:delText>the first PUR occasion</w:delText>
              </w:r>
            </w:del>
            <w:del w:id="828" w:author="Huawei1" w:date="2020-06-09T16:35:00Z">
              <w:r w:rsidRPr="000E4E7F" w:rsidDel="001B406D">
                <w:rPr>
                  <w:noProof/>
                  <w:lang w:eastAsia="ko-KR"/>
                </w:rPr>
                <w:delText>, i.e. the requested time gap from transmission of PUR request</w:delText>
              </w:r>
              <w:r w:rsidRPr="000E4E7F" w:rsidDel="001B406D">
                <w:rPr>
                  <w:rFonts w:eastAsia="宋体"/>
                </w:rPr>
                <w:delText xml:space="preserve"> until the first PUR occasion</w:delText>
              </w:r>
            </w:del>
            <w:del w:id="829" w:author="Huawei1" w:date="2020-06-09T18:50:00Z">
              <w:r w:rsidRPr="000E4E7F" w:rsidDel="00741866">
                <w:rPr>
                  <w:lang w:eastAsia="en-GB"/>
                </w:rPr>
                <w:delText xml:space="preserve">. Value </w:delText>
              </w:r>
            </w:del>
            <w:del w:id="830" w:author="Huawei1" w:date="2020-06-09T16:34:00Z">
              <w:r w:rsidRPr="000E4E7F" w:rsidDel="001B406D">
                <w:rPr>
                  <w:lang w:eastAsia="en-GB"/>
                </w:rPr>
                <w:delText>FFS</w:delText>
              </w:r>
            </w:del>
            <w:del w:id="831" w:author="Huawei1" w:date="2020-06-09T18:50:00Z">
              <w:r w:rsidRPr="000E4E7F" w:rsidDel="00741866">
                <w:rPr>
                  <w:lang w:eastAsia="en-GB"/>
                </w:rPr>
                <w:delText>.</w:delText>
              </w:r>
            </w:del>
          </w:p>
        </w:tc>
      </w:tr>
      <w:tr w:rsidR="00DB498F" w:rsidRPr="000E4E7F" w14:paraId="319450A2" w14:textId="77777777" w:rsidTr="00DB498F">
        <w:trPr>
          <w:cantSplit/>
          <w:ins w:id="832"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833" w:author="RAN2#109bis-e" w:date="2020-05-06T23:44:00Z"/>
                <w:rFonts w:ascii="Arial" w:hAnsi="Arial"/>
                <w:b/>
                <w:i/>
                <w:noProof/>
                <w:sz w:val="18"/>
                <w:lang w:eastAsia="ko-KR"/>
              </w:rPr>
            </w:pPr>
            <w:ins w:id="834" w:author="RAN2#109bis-e" w:date="2020-05-06T23:44:00Z">
              <w:r>
                <w:rPr>
                  <w:rFonts w:ascii="Arial" w:hAnsi="Arial"/>
                  <w:b/>
                  <w:i/>
                  <w:noProof/>
                  <w:sz w:val="18"/>
                  <w:lang w:eastAsia="ko-KR"/>
                </w:rPr>
                <w:t>rrc-ACK</w:t>
              </w:r>
            </w:ins>
          </w:p>
          <w:p w14:paraId="39594AB8" w14:textId="6DC7A197" w:rsidR="00DB498F" w:rsidRPr="000E4E7F" w:rsidRDefault="00DB498F" w:rsidP="00C02177">
            <w:pPr>
              <w:pStyle w:val="TAL"/>
              <w:rPr>
                <w:ins w:id="835" w:author="RAN2#109bis-e" w:date="2020-05-06T23:44:00Z"/>
                <w:b/>
                <w:i/>
                <w:noProof/>
                <w:lang w:eastAsia="en-GB"/>
              </w:rPr>
            </w:pPr>
            <w:ins w:id="836" w:author="RAN2#109bis-e" w:date="2020-05-06T23:44:00Z">
              <w:del w:id="837" w:author="RAN2#110-e" w:date="2020-06-01T17:31:00Z">
                <w:r w:rsidRPr="005923E6" w:rsidDel="00C02177">
                  <w:rPr>
                    <w:noProof/>
                    <w:lang w:eastAsia="ko-KR"/>
                  </w:rPr>
                  <w:delText>Presence of this field i</w:delText>
                </w:r>
              </w:del>
            </w:ins>
            <w:ins w:id="838" w:author="RAN2#110-e" w:date="2020-06-01T17:31:00Z">
              <w:r w:rsidR="00C02177">
                <w:rPr>
                  <w:noProof/>
                  <w:lang w:eastAsia="ko-KR"/>
                </w:rPr>
                <w:t>I</w:t>
              </w:r>
            </w:ins>
            <w:ins w:id="839" w:author="RAN2#109bis-e" w:date="2020-05-06T23:44:00Z">
              <w:r w:rsidRPr="005923E6">
                <w:rPr>
                  <w:noProof/>
                  <w:lang w:eastAsia="ko-KR"/>
                </w:rPr>
                <w:t xml:space="preserve">ndicates </w:t>
              </w:r>
              <w:del w:id="840" w:author="RAN2#110-e" w:date="2020-06-01T17:31:00Z">
                <w:r w:rsidRPr="005923E6" w:rsidDel="00C02177">
                  <w:rPr>
                    <w:noProof/>
                    <w:lang w:eastAsia="ko-KR"/>
                  </w:rPr>
                  <w:delText xml:space="preserve">that a </w:delText>
                </w:r>
              </w:del>
              <w:r w:rsidRPr="005923E6">
                <w:rPr>
                  <w:noProof/>
                  <w:lang w:eastAsia="ko-KR"/>
                </w:rPr>
                <w:t>RRC response message</w:t>
              </w:r>
            </w:ins>
            <w:ins w:id="841" w:author="RAN2#110-e" w:date="2020-06-01T17:31:00Z">
              <w:r w:rsidR="00C02177">
                <w:rPr>
                  <w:noProof/>
                  <w:lang w:eastAsia="ko-KR"/>
                </w:rPr>
                <w:t xml:space="preserve"> is prefered by the UE for acknowledging the reception</w:t>
              </w:r>
            </w:ins>
            <w:ins w:id="842" w:author="RAN2#109bis-e" w:date="2020-05-06T23:44:00Z">
              <w:del w:id="843" w:author="RAN2#110-e" w:date="2020-06-01T17:31:00Z">
                <w:r w:rsidRPr="005923E6" w:rsidDel="00C02177">
                  <w:rPr>
                    <w:noProof/>
                    <w:lang w:eastAsia="ko-KR"/>
                  </w:rPr>
                  <w:delText xml:space="preserve"> for</w:delText>
                </w:r>
              </w:del>
            </w:ins>
            <w:ins w:id="844" w:author="RAN2#110-e" w:date="2020-06-01T17:31:00Z">
              <w:r w:rsidR="00C02177">
                <w:rPr>
                  <w:noProof/>
                  <w:lang w:eastAsia="ko-KR"/>
                </w:rPr>
                <w:t>of a</w:t>
              </w:r>
            </w:ins>
            <w:ins w:id="845" w:author="RAN2#109bis-e" w:date="2020-05-06T23:44:00Z">
              <w:r w:rsidRPr="005923E6">
                <w:rPr>
                  <w:noProof/>
                  <w:lang w:eastAsia="ko-KR"/>
                </w:rPr>
                <w:t xml:space="preserve"> transmission using PUR</w:t>
              </w:r>
              <w:del w:id="846" w:author="RAN2#110-e" w:date="2020-06-01T17:31:00Z">
                <w:r w:rsidRPr="005923E6" w:rsidDel="00C02177">
                  <w:rPr>
                    <w:noProof/>
                    <w:lang w:eastAsia="ko-KR"/>
                  </w:rPr>
                  <w:delText xml:space="preserve"> is requested</w:delText>
                </w:r>
              </w:del>
              <w:r w:rsidRPr="005923E6">
                <w:rPr>
                  <w:noProof/>
                  <w:lang w:eastAsia="ko-KR"/>
                </w:rPr>
                <w:t>.</w:t>
              </w:r>
            </w:ins>
          </w:p>
        </w:tc>
      </w:tr>
    </w:tbl>
    <w:p w14:paraId="53E5E574" w14:textId="77777777" w:rsidR="00B172DF" w:rsidRPr="000E4E7F" w:rsidRDefault="00B172DF" w:rsidP="00B172DF"/>
    <w:p w14:paraId="35A06CE8" w14:textId="77777777" w:rsidR="00B172DF" w:rsidRPr="000E4E7F" w:rsidRDefault="00B172DF" w:rsidP="00B172DF">
      <w:pPr>
        <w:pStyle w:val="4"/>
      </w:pPr>
      <w:bookmarkStart w:id="847" w:name="_Toc20487573"/>
      <w:bookmarkStart w:id="848" w:name="_Toc29342874"/>
      <w:bookmarkStart w:id="849" w:name="_Toc29344013"/>
      <w:bookmarkStart w:id="850" w:name="_Toc36567279"/>
      <w:bookmarkStart w:id="851" w:name="_Toc36810728"/>
      <w:bookmarkStart w:id="852" w:name="_Toc36847092"/>
      <w:bookmarkStart w:id="853" w:name="_Toc36939745"/>
      <w:bookmarkStart w:id="854" w:name="_Toc37082725"/>
      <w:r w:rsidRPr="000E4E7F">
        <w:t>–</w:t>
      </w:r>
      <w:r w:rsidRPr="000E4E7F">
        <w:tab/>
      </w:r>
      <w:r w:rsidRPr="000E4E7F">
        <w:rPr>
          <w:i/>
          <w:noProof/>
        </w:rPr>
        <w:t>RRCConnectionReconfiguration-NB</w:t>
      </w:r>
      <w:bookmarkEnd w:id="847"/>
      <w:bookmarkEnd w:id="848"/>
      <w:bookmarkEnd w:id="849"/>
      <w:bookmarkEnd w:id="850"/>
      <w:bookmarkEnd w:id="851"/>
      <w:bookmarkEnd w:id="852"/>
      <w:bookmarkEnd w:id="853"/>
      <w:bookmarkEnd w:id="854"/>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lastRenderedPageBreak/>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855" w:name="_Toc20487574"/>
      <w:bookmarkStart w:id="856" w:name="_Toc29342875"/>
      <w:bookmarkStart w:id="857" w:name="_Toc29344014"/>
      <w:bookmarkStart w:id="858" w:name="_Toc36567280"/>
      <w:bookmarkStart w:id="859" w:name="_Toc36810729"/>
      <w:bookmarkStart w:id="860" w:name="_Toc36847093"/>
      <w:bookmarkStart w:id="861" w:name="_Toc36939746"/>
      <w:bookmarkStart w:id="862" w:name="_Toc37082726"/>
      <w:r w:rsidRPr="000E4E7F">
        <w:t>–</w:t>
      </w:r>
      <w:r w:rsidRPr="000E4E7F">
        <w:tab/>
      </w:r>
      <w:r w:rsidRPr="000E4E7F">
        <w:rPr>
          <w:i/>
          <w:noProof/>
        </w:rPr>
        <w:t>RRCConnectionReconfigurationComplete-NB</w:t>
      </w:r>
      <w:bookmarkEnd w:id="855"/>
      <w:bookmarkEnd w:id="856"/>
      <w:bookmarkEnd w:id="857"/>
      <w:bookmarkEnd w:id="858"/>
      <w:bookmarkEnd w:id="859"/>
      <w:bookmarkEnd w:id="860"/>
      <w:bookmarkEnd w:id="861"/>
      <w:bookmarkEnd w:id="862"/>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863" w:name="_Toc20487575"/>
      <w:bookmarkStart w:id="864" w:name="_Toc29342876"/>
      <w:bookmarkStart w:id="865" w:name="_Toc29344015"/>
      <w:bookmarkStart w:id="866" w:name="_Toc36567281"/>
      <w:bookmarkStart w:id="867" w:name="_Toc36810730"/>
      <w:bookmarkStart w:id="868" w:name="_Toc36847094"/>
      <w:bookmarkStart w:id="869" w:name="_Toc36939747"/>
      <w:bookmarkStart w:id="870" w:name="_Toc37082727"/>
      <w:r w:rsidRPr="000E4E7F">
        <w:t>–</w:t>
      </w:r>
      <w:r w:rsidRPr="000E4E7F">
        <w:tab/>
      </w:r>
      <w:r w:rsidRPr="000E4E7F">
        <w:rPr>
          <w:i/>
          <w:noProof/>
        </w:rPr>
        <w:t>RRCConnectionReestablishment-NB</w:t>
      </w:r>
      <w:bookmarkEnd w:id="863"/>
      <w:bookmarkEnd w:id="864"/>
      <w:bookmarkEnd w:id="865"/>
      <w:bookmarkEnd w:id="866"/>
      <w:bookmarkEnd w:id="867"/>
      <w:bookmarkEnd w:id="868"/>
      <w:bookmarkEnd w:id="869"/>
      <w:bookmarkEnd w:id="870"/>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lastRenderedPageBreak/>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0F4B40D9" w:rsidR="00B172DF" w:rsidRPr="000E4E7F" w:rsidRDefault="00B172DF" w:rsidP="00A5337C">
            <w:pPr>
              <w:pStyle w:val="TAL"/>
              <w:rPr>
                <w:lang w:eastAsia="en-GB"/>
              </w:rPr>
            </w:pPr>
            <w:r w:rsidRPr="000E4E7F">
              <w:t>This field is mandatory present for NB-IoT UE using the Control Plane CIoT EPS</w:t>
            </w:r>
            <w:ins w:id="871"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872" w:name="_Toc20487576"/>
      <w:bookmarkStart w:id="873" w:name="_Toc29342877"/>
      <w:bookmarkStart w:id="874" w:name="_Toc29344016"/>
      <w:bookmarkStart w:id="875" w:name="_Toc36567282"/>
      <w:bookmarkStart w:id="876" w:name="_Toc36810731"/>
      <w:bookmarkStart w:id="877" w:name="_Toc36847095"/>
      <w:bookmarkStart w:id="878" w:name="_Toc36939748"/>
      <w:bookmarkStart w:id="879" w:name="_Toc37082728"/>
      <w:r w:rsidRPr="000E4E7F">
        <w:t>–</w:t>
      </w:r>
      <w:r w:rsidRPr="000E4E7F">
        <w:tab/>
      </w:r>
      <w:r w:rsidRPr="000E4E7F">
        <w:rPr>
          <w:i/>
          <w:noProof/>
        </w:rPr>
        <w:t>RRCConnectionReestablishmentComplete-NB</w:t>
      </w:r>
      <w:bookmarkEnd w:id="872"/>
      <w:bookmarkEnd w:id="873"/>
      <w:bookmarkEnd w:id="874"/>
      <w:bookmarkEnd w:id="875"/>
      <w:bookmarkEnd w:id="876"/>
      <w:bookmarkEnd w:id="877"/>
      <w:bookmarkEnd w:id="878"/>
      <w:bookmarkEnd w:id="879"/>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lastRenderedPageBreak/>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880" w:author="RAN2#110-e" w:date="2020-06-01T16:15:00Z">
              <w:r w:rsidRPr="000E4E7F" w:rsidDel="008E3A27">
                <w:rPr>
                  <w:lang w:eastAsia="en-GB"/>
                </w:rPr>
                <w:delText>This field is used to i</w:delText>
              </w:r>
            </w:del>
            <w:ins w:id="881" w:author="RAN2#110-e" w:date="2020-06-01T16:15:00Z">
              <w:r w:rsidR="008E3A27">
                <w:rPr>
                  <w:lang w:eastAsia="en-GB"/>
                </w:rPr>
                <w:t>I</w:t>
              </w:r>
            </w:ins>
            <w:r w:rsidRPr="000E4E7F">
              <w:rPr>
                <w:lang w:eastAsia="en-GB"/>
              </w:rPr>
              <w:t>ndicate</w:t>
            </w:r>
            <w:ins w:id="882"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883" w:author="RAN2#110-e" w:date="2020-06-01T16:15:00Z">
              <w:r w:rsidRPr="000E4E7F" w:rsidDel="008E3A27">
                <w:rPr>
                  <w:lang w:eastAsia="en-GB"/>
                </w:rPr>
                <w:delText>This field is used to i</w:delText>
              </w:r>
            </w:del>
            <w:ins w:id="884" w:author="RAN2#110-e" w:date="2020-06-01T16:15:00Z">
              <w:r w:rsidR="008E3A27">
                <w:rPr>
                  <w:lang w:eastAsia="en-GB"/>
                </w:rPr>
                <w:t>I</w:t>
              </w:r>
            </w:ins>
            <w:r w:rsidRPr="000E4E7F">
              <w:rPr>
                <w:lang w:eastAsia="en-GB"/>
              </w:rPr>
              <w:t>ndicate</w:t>
            </w:r>
            <w:ins w:id="885"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886" w:name="_Toc20487577"/>
      <w:bookmarkStart w:id="887" w:name="_Toc29342878"/>
      <w:bookmarkStart w:id="888" w:name="_Toc29344017"/>
      <w:bookmarkStart w:id="889" w:name="_Toc36567283"/>
      <w:bookmarkStart w:id="890" w:name="_Toc36810732"/>
      <w:bookmarkStart w:id="891" w:name="_Toc36847096"/>
      <w:bookmarkStart w:id="892" w:name="_Toc36939749"/>
      <w:bookmarkStart w:id="893" w:name="_Toc37082729"/>
      <w:r w:rsidRPr="000E4E7F">
        <w:t>–</w:t>
      </w:r>
      <w:r w:rsidRPr="000E4E7F">
        <w:tab/>
      </w:r>
      <w:r w:rsidRPr="000E4E7F">
        <w:rPr>
          <w:i/>
          <w:noProof/>
        </w:rPr>
        <w:t>RRCConnectionReestablishmentRequest-NB</w:t>
      </w:r>
      <w:bookmarkEnd w:id="886"/>
      <w:bookmarkEnd w:id="887"/>
      <w:bookmarkEnd w:id="888"/>
      <w:bookmarkEnd w:id="889"/>
      <w:bookmarkEnd w:id="890"/>
      <w:bookmarkEnd w:id="891"/>
      <w:bookmarkEnd w:id="892"/>
      <w:bookmarkEnd w:id="893"/>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lastRenderedPageBreak/>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894" w:name="_Toc20487578"/>
      <w:bookmarkStart w:id="895" w:name="_Toc29342879"/>
      <w:bookmarkStart w:id="896" w:name="_Toc29344018"/>
      <w:bookmarkStart w:id="897" w:name="_Toc36567284"/>
      <w:bookmarkStart w:id="898" w:name="_Toc36810733"/>
      <w:bookmarkStart w:id="899" w:name="_Toc36847097"/>
      <w:bookmarkStart w:id="900" w:name="_Toc36939750"/>
      <w:bookmarkStart w:id="901" w:name="_Toc37082730"/>
      <w:r w:rsidRPr="000E4E7F">
        <w:t>–</w:t>
      </w:r>
      <w:r w:rsidRPr="000E4E7F">
        <w:tab/>
      </w:r>
      <w:r w:rsidRPr="000E4E7F">
        <w:rPr>
          <w:i/>
          <w:noProof/>
        </w:rPr>
        <w:t>RRCConnectionReject-NB</w:t>
      </w:r>
      <w:bookmarkEnd w:id="894"/>
      <w:bookmarkEnd w:id="895"/>
      <w:bookmarkEnd w:id="896"/>
      <w:bookmarkEnd w:id="897"/>
      <w:bookmarkEnd w:id="898"/>
      <w:bookmarkEnd w:id="899"/>
      <w:bookmarkEnd w:id="900"/>
      <w:bookmarkEnd w:id="901"/>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902" w:name="_Toc20487579"/>
      <w:bookmarkStart w:id="903" w:name="_Toc29342880"/>
      <w:bookmarkStart w:id="904" w:name="_Toc29344019"/>
      <w:bookmarkStart w:id="905" w:name="_Toc36567285"/>
      <w:bookmarkStart w:id="906" w:name="_Toc36810734"/>
      <w:bookmarkStart w:id="907" w:name="_Toc36847098"/>
      <w:bookmarkStart w:id="908" w:name="_Toc36939751"/>
      <w:bookmarkStart w:id="909" w:name="_Toc37082731"/>
      <w:r w:rsidRPr="000E4E7F">
        <w:lastRenderedPageBreak/>
        <w:t>–</w:t>
      </w:r>
      <w:r w:rsidRPr="000E4E7F">
        <w:tab/>
      </w:r>
      <w:r w:rsidRPr="000E4E7F">
        <w:rPr>
          <w:i/>
          <w:noProof/>
        </w:rPr>
        <w:t>RRCConnectionRelease-NB</w:t>
      </w:r>
      <w:bookmarkEnd w:id="902"/>
      <w:bookmarkEnd w:id="903"/>
      <w:bookmarkEnd w:id="904"/>
      <w:bookmarkEnd w:id="905"/>
      <w:bookmarkEnd w:id="906"/>
      <w:bookmarkEnd w:id="907"/>
      <w:bookmarkEnd w:id="908"/>
      <w:bookmarkEnd w:id="909"/>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910"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911" w:author="RAN2#109bis-e" w:date="2020-05-02T02:35:00Z">
        <w:r w:rsidR="00571E22">
          <w:t>SetupRelease</w:t>
        </w:r>
      </w:ins>
      <w:del w:id="912"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913" w:author="RAN2#109bis-e" w:date="2020-05-02T02:36:00Z"/>
        </w:rPr>
      </w:pPr>
      <w:del w:id="914"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915" w:author="RAN2#109bis-e" w:date="2020-05-02T02:36:00Z"/>
        </w:rPr>
      </w:pPr>
      <w:del w:id="916"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917" w:author="RAN2#109bis-e" w:date="2020-05-02T02:36:00Z">
        <w:r w:rsidRPr="000E4E7F" w:rsidDel="00571E22">
          <w:tab/>
        </w:r>
      </w:del>
      <w:r w:rsidRPr="000E4E7F">
        <w:t>}</w:t>
      </w:r>
      <w:r w:rsidRPr="000E4E7F">
        <w:tab/>
      </w:r>
      <w:r w:rsidRPr="000E4E7F">
        <w:tab/>
      </w:r>
      <w:r w:rsidRPr="000E4E7F">
        <w:tab/>
      </w:r>
      <w:del w:id="918"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919"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920" w:author="RAN2#110-e" w:date="2020-06-01T16:16:00Z"/>
                <w:b/>
                <w:i/>
                <w:noProof/>
                <w:lang w:eastAsia="ko-KR"/>
              </w:rPr>
            </w:pPr>
            <w:del w:id="921"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922" w:author="RAN2#110-e" w:date="2020-06-01T16:16:00Z"/>
                <w:noProof/>
                <w:lang w:eastAsia="ko-KR"/>
              </w:rPr>
            </w:pPr>
            <w:del w:id="923"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924"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925"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926" w:name="_Toc20487580"/>
      <w:bookmarkStart w:id="927" w:name="_Toc29342881"/>
      <w:bookmarkStart w:id="928" w:name="_Toc29344020"/>
      <w:bookmarkStart w:id="929" w:name="_Toc36567286"/>
      <w:bookmarkStart w:id="930" w:name="_Toc36810735"/>
      <w:bookmarkStart w:id="931" w:name="_Toc36847099"/>
      <w:bookmarkStart w:id="932" w:name="_Toc36939752"/>
      <w:bookmarkStart w:id="933" w:name="_Toc37082732"/>
      <w:r w:rsidRPr="000E4E7F">
        <w:t>–</w:t>
      </w:r>
      <w:r w:rsidRPr="000E4E7F">
        <w:tab/>
      </w:r>
      <w:r w:rsidRPr="000E4E7F">
        <w:rPr>
          <w:i/>
          <w:noProof/>
        </w:rPr>
        <w:t>RRCConnectionRequest-NB</w:t>
      </w:r>
      <w:bookmarkEnd w:id="926"/>
      <w:bookmarkEnd w:id="927"/>
      <w:bookmarkEnd w:id="928"/>
      <w:bookmarkEnd w:id="929"/>
      <w:bookmarkEnd w:id="930"/>
      <w:bookmarkEnd w:id="931"/>
      <w:bookmarkEnd w:id="932"/>
      <w:bookmarkEnd w:id="933"/>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lastRenderedPageBreak/>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934" w:name="_Toc20487581"/>
      <w:bookmarkStart w:id="935" w:name="_Toc29342882"/>
      <w:bookmarkStart w:id="936" w:name="_Toc29344021"/>
      <w:bookmarkStart w:id="937" w:name="_Toc36567287"/>
      <w:bookmarkStart w:id="938" w:name="_Toc36810736"/>
      <w:bookmarkStart w:id="939" w:name="_Toc36847100"/>
      <w:bookmarkStart w:id="940" w:name="_Toc36939753"/>
      <w:bookmarkStart w:id="941" w:name="_Toc37082733"/>
      <w:r w:rsidRPr="000E4E7F">
        <w:t>–</w:t>
      </w:r>
      <w:r w:rsidRPr="000E4E7F">
        <w:tab/>
      </w:r>
      <w:r w:rsidRPr="000E4E7F">
        <w:rPr>
          <w:i/>
          <w:noProof/>
        </w:rPr>
        <w:t>RRCConnectionResume-NB</w:t>
      </w:r>
      <w:bookmarkEnd w:id="934"/>
      <w:bookmarkEnd w:id="935"/>
      <w:bookmarkEnd w:id="936"/>
      <w:bookmarkEnd w:id="937"/>
      <w:bookmarkEnd w:id="938"/>
      <w:bookmarkEnd w:id="939"/>
      <w:bookmarkEnd w:id="940"/>
      <w:bookmarkEnd w:id="941"/>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lastRenderedPageBreak/>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665F5BDF" w:rsidR="00B172DF" w:rsidRPr="000E4E7F" w:rsidDel="00092B1E" w:rsidRDefault="00B172DF" w:rsidP="00B172DF">
      <w:pPr>
        <w:pStyle w:val="PL"/>
        <w:shd w:val="clear" w:color="auto" w:fill="E6E6E6"/>
        <w:rPr>
          <w:del w:id="942" w:author="Huawei1" w:date="2020-06-08T18:03:00Z"/>
        </w:rPr>
      </w:pPr>
      <w:del w:id="943" w:author="Huawei1" w:date="2020-06-08T18:03:00Z">
        <w:r w:rsidRPr="000E4E7F" w:rsidDel="00092B1E">
          <w:tab/>
          <w:delText>newUE-Identity-r16</w:delText>
        </w:r>
        <w:r w:rsidRPr="000E4E7F" w:rsidDel="00092B1E">
          <w:tab/>
        </w:r>
        <w:r w:rsidRPr="000E4E7F" w:rsidDel="00092B1E">
          <w:tab/>
        </w:r>
        <w:r w:rsidRPr="000E4E7F" w:rsidDel="00092B1E">
          <w:tab/>
        </w:r>
        <w:r w:rsidRPr="000E4E7F" w:rsidDel="00092B1E">
          <w:tab/>
        </w:r>
        <w:r w:rsidRPr="000E4E7F" w:rsidDel="00092B1E">
          <w:tab/>
        </w:r>
        <w:r w:rsidRPr="000E4E7F" w:rsidDel="00092B1E">
          <w:tab/>
          <w:delText>C-RNTI</w:delText>
        </w:r>
        <w:r w:rsidRPr="000E4E7F" w:rsidDel="00092B1E">
          <w:tab/>
        </w:r>
        <w:r w:rsidRPr="000E4E7F" w:rsidDel="00092B1E">
          <w:tab/>
        </w:r>
        <w:r w:rsidRPr="000E4E7F" w:rsidDel="00092B1E">
          <w:tab/>
        </w:r>
        <w:r w:rsidRPr="000E4E7F" w:rsidDel="00092B1E">
          <w:tab/>
        </w:r>
        <w:r w:rsidRPr="000E4E7F" w:rsidDel="00092B1E">
          <w:tab/>
          <w:delText>OPTIONAL,</w:delText>
        </w:r>
        <w:r w:rsidRPr="000E4E7F" w:rsidDel="00092B1E">
          <w:tab/>
          <w:delText>-- Need OP</w:delText>
        </w:r>
      </w:del>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944" w:author="RAN2#109bis-e" w:date="2020-05-06T23:49:00Z"/>
          <w:color w:val="auto"/>
        </w:rPr>
      </w:pPr>
      <w:del w:id="945"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46" w:author="Huawei1" w:date="2020-06-08T18:03:00Z">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4"/>
        <w:tblGridChange w:id="947">
          <w:tblGrid>
            <w:gridCol w:w="9644"/>
          </w:tblGrid>
        </w:tblGridChange>
      </w:tblGrid>
      <w:tr w:rsidR="00B172DF" w:rsidRPr="000E4E7F" w14:paraId="29E36D09" w14:textId="77777777" w:rsidTr="00092B1E">
        <w:trPr>
          <w:cantSplit/>
          <w:tblHeader/>
          <w:trPrChange w:id="948" w:author="Huawei1" w:date="2020-06-08T18:03:00Z">
            <w:trPr>
              <w:cantSplit/>
              <w:tblHeader/>
            </w:trPr>
          </w:trPrChange>
        </w:trPr>
        <w:tc>
          <w:tcPr>
            <w:tcW w:w="9644" w:type="dxa"/>
            <w:tcPrChange w:id="949" w:author="Huawei1" w:date="2020-06-08T18:03:00Z">
              <w:tcPr>
                <w:tcW w:w="9639" w:type="dxa"/>
              </w:tcPr>
            </w:tcPrChange>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092B1E">
        <w:trPr>
          <w:cantSplit/>
          <w:trPrChange w:id="950" w:author="Huawei1" w:date="2020-06-08T18:03:00Z">
            <w:trPr>
              <w:cantSplit/>
            </w:trPr>
          </w:trPrChange>
        </w:trPr>
        <w:tc>
          <w:tcPr>
            <w:tcW w:w="9644" w:type="dxa"/>
            <w:tcPrChange w:id="951" w:author="Huawei1" w:date="2020-06-08T18:03:00Z">
              <w:tcPr>
                <w:tcW w:w="9639" w:type="dxa"/>
              </w:tcPr>
            </w:tcPrChange>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rsidDel="00092B1E" w14:paraId="54597CC3" w14:textId="7879F698" w:rsidTr="00A5337C">
        <w:trPr>
          <w:cantSplit/>
          <w:del w:id="952" w:author="Huawei1" w:date="2020-06-08T18:03:00Z"/>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1B2D653A" w:rsidR="00B172DF" w:rsidRPr="000E4E7F" w:rsidDel="00092B1E" w:rsidRDefault="00B172DF" w:rsidP="00A5337C">
            <w:pPr>
              <w:pStyle w:val="TAL"/>
              <w:rPr>
                <w:del w:id="953" w:author="Huawei1" w:date="2020-06-08T18:03:00Z"/>
                <w:b/>
                <w:i/>
                <w:noProof/>
              </w:rPr>
            </w:pPr>
            <w:del w:id="954" w:author="Huawei1" w:date="2020-06-08T18:03:00Z">
              <w:r w:rsidRPr="000E4E7F" w:rsidDel="00092B1E">
                <w:rPr>
                  <w:b/>
                  <w:i/>
                  <w:noProof/>
                </w:rPr>
                <w:delText>newUE-Identity</w:delText>
              </w:r>
            </w:del>
          </w:p>
          <w:p w14:paraId="41116B98" w14:textId="58921D46" w:rsidR="00B172DF" w:rsidRPr="000E4E7F" w:rsidDel="00092B1E" w:rsidRDefault="00B172DF" w:rsidP="004305B3">
            <w:pPr>
              <w:pStyle w:val="TAL"/>
              <w:rPr>
                <w:del w:id="955" w:author="Huawei1" w:date="2020-06-08T18:03:00Z"/>
                <w:b/>
                <w:i/>
                <w:noProof/>
              </w:rPr>
            </w:pPr>
            <w:del w:id="956" w:author="Huawei1" w:date="2020-06-08T18:03:00Z">
              <w:r w:rsidRPr="000E4E7F" w:rsidDel="00092B1E">
                <w:rPr>
                  <w:iCs/>
                </w:rPr>
                <w:delText xml:space="preserve">C-RNTI used </w:delText>
              </w:r>
            </w:del>
            <w:ins w:id="957" w:author="RAN2#109bis-e" w:date="2020-05-06T23:49:00Z">
              <w:del w:id="958" w:author="Huawei1" w:date="2020-06-08T18:03:00Z">
                <w:r w:rsidR="00B62F27" w:rsidDel="00092B1E">
                  <w:rPr>
                    <w:iCs/>
                  </w:rPr>
                  <w:delText xml:space="preserve">after </w:delText>
                </w:r>
              </w:del>
            </w:ins>
            <w:ins w:id="959" w:author="RAN2#109bis-e" w:date="2020-05-07T16:59:00Z">
              <w:del w:id="960" w:author="Huawei1" w:date="2020-06-08T18:03:00Z">
                <w:r w:rsidR="005D0119" w:rsidDel="00092B1E">
                  <w:rPr>
                    <w:iCs/>
                  </w:rPr>
                  <w:delText xml:space="preserve">moving to RRC_CONNECTED in response to </w:delText>
                </w:r>
              </w:del>
            </w:ins>
            <w:ins w:id="961" w:author="RAN2#109bis-e" w:date="2020-05-06T23:49:00Z">
              <w:del w:id="962" w:author="Huawei1" w:date="2020-06-08T18:03:00Z">
                <w:r w:rsidR="00B62F27" w:rsidRPr="00C93026" w:rsidDel="00092B1E">
                  <w:rPr>
                    <w:iCs/>
                  </w:rPr>
                  <w:delText>transmission using PUR</w:delText>
                </w:r>
              </w:del>
            </w:ins>
            <w:del w:id="963" w:author="Huawei1" w:date="2020-06-08T18:03:00Z">
              <w:r w:rsidRPr="000E4E7F" w:rsidDel="00092B1E">
                <w:rPr>
                  <w:iCs/>
                </w:rPr>
                <w:delText>in RRC connection, see TS 36.321 [6].</w:delText>
              </w:r>
            </w:del>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964" w:name="_Toc20487582"/>
      <w:bookmarkStart w:id="965" w:name="_Toc29342883"/>
      <w:bookmarkStart w:id="966" w:name="_Toc29344022"/>
      <w:bookmarkStart w:id="967" w:name="_Toc36567288"/>
      <w:bookmarkStart w:id="968" w:name="_Toc36810737"/>
      <w:bookmarkStart w:id="969" w:name="_Toc36847101"/>
      <w:bookmarkStart w:id="970" w:name="_Toc36939754"/>
      <w:bookmarkStart w:id="971" w:name="_Toc37082734"/>
      <w:r w:rsidRPr="000E4E7F">
        <w:t>–</w:t>
      </w:r>
      <w:r w:rsidRPr="000E4E7F">
        <w:tab/>
      </w:r>
      <w:r w:rsidRPr="000E4E7F">
        <w:rPr>
          <w:i/>
          <w:noProof/>
        </w:rPr>
        <w:t>RRCConnectionResumeComplete-NB</w:t>
      </w:r>
      <w:bookmarkEnd w:id="964"/>
      <w:bookmarkEnd w:id="965"/>
      <w:bookmarkEnd w:id="966"/>
      <w:bookmarkEnd w:id="967"/>
      <w:bookmarkEnd w:id="968"/>
      <w:bookmarkEnd w:id="969"/>
      <w:bookmarkEnd w:id="970"/>
      <w:bookmarkEnd w:id="971"/>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lastRenderedPageBreak/>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972" w:author="RAN2#110-e" w:date="2020-06-01T16:27:00Z">
              <w:r w:rsidRPr="000E4E7F" w:rsidDel="00084307">
                <w:rPr>
                  <w:lang w:eastAsia="en-GB"/>
                </w:rPr>
                <w:delText>This field is used to i</w:delText>
              </w:r>
            </w:del>
            <w:ins w:id="973" w:author="RAN2#110-e" w:date="2020-06-01T16:27:00Z">
              <w:r w:rsidR="00084307">
                <w:rPr>
                  <w:lang w:eastAsia="en-GB"/>
                </w:rPr>
                <w:t>I</w:t>
              </w:r>
            </w:ins>
            <w:r w:rsidRPr="000E4E7F">
              <w:rPr>
                <w:lang w:eastAsia="en-GB"/>
              </w:rPr>
              <w:t>ndicate</w:t>
            </w:r>
            <w:ins w:id="974"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975" w:author="RAN2#110-e" w:date="2020-06-01T16:27:00Z">
              <w:r w:rsidRPr="000E4E7F" w:rsidDel="00084307">
                <w:rPr>
                  <w:lang w:eastAsia="en-GB"/>
                </w:rPr>
                <w:delText>This field is used to i</w:delText>
              </w:r>
            </w:del>
            <w:ins w:id="976" w:author="RAN2#110-e" w:date="2020-06-01T16:27:00Z">
              <w:r w:rsidR="00084307">
                <w:rPr>
                  <w:lang w:eastAsia="en-GB"/>
                </w:rPr>
                <w:t>I</w:t>
              </w:r>
            </w:ins>
            <w:r w:rsidRPr="000E4E7F">
              <w:rPr>
                <w:lang w:eastAsia="en-GB"/>
              </w:rPr>
              <w:t>ndicate</w:t>
            </w:r>
            <w:ins w:id="977"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978" w:name="_Toc20487583"/>
      <w:bookmarkStart w:id="979" w:name="_Toc29342884"/>
      <w:bookmarkStart w:id="980" w:name="_Toc29344023"/>
      <w:bookmarkStart w:id="981" w:name="_Toc36567289"/>
      <w:bookmarkStart w:id="982" w:name="_Toc36810738"/>
      <w:bookmarkStart w:id="983" w:name="_Toc36847102"/>
      <w:bookmarkStart w:id="984" w:name="_Toc36939755"/>
      <w:bookmarkStart w:id="985" w:name="_Toc37082735"/>
      <w:r w:rsidRPr="000E4E7F">
        <w:t>–</w:t>
      </w:r>
      <w:r w:rsidRPr="000E4E7F">
        <w:tab/>
      </w:r>
      <w:r w:rsidRPr="000E4E7F">
        <w:rPr>
          <w:i/>
          <w:noProof/>
        </w:rPr>
        <w:t>RRCConnectionResumeRequest-NB</w:t>
      </w:r>
      <w:bookmarkEnd w:id="978"/>
      <w:bookmarkEnd w:id="979"/>
      <w:bookmarkEnd w:id="980"/>
      <w:bookmarkEnd w:id="981"/>
      <w:bookmarkEnd w:id="982"/>
      <w:bookmarkEnd w:id="983"/>
      <w:bookmarkEnd w:id="984"/>
      <w:bookmarkEnd w:id="985"/>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lastRenderedPageBreak/>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986" w:author="RAN2#110-e" w:date="2020-06-01T16:28:00Z">
              <w:r w:rsidRPr="000E4E7F" w:rsidDel="00084307">
                <w:rPr>
                  <w:lang w:eastAsia="en-GB"/>
                </w:rPr>
                <w:delText>This field is used to i</w:delText>
              </w:r>
            </w:del>
            <w:ins w:id="987" w:author="RAN2#110-e" w:date="2020-06-01T16:28:00Z">
              <w:r w:rsidR="00084307">
                <w:rPr>
                  <w:lang w:eastAsia="en-GB"/>
                </w:rPr>
                <w:t>I</w:t>
              </w:r>
            </w:ins>
            <w:r w:rsidRPr="000E4E7F">
              <w:rPr>
                <w:lang w:eastAsia="en-GB"/>
              </w:rPr>
              <w:t>ndicate</w:t>
            </w:r>
            <w:ins w:id="988"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989" w:name="_Toc20487584"/>
      <w:bookmarkStart w:id="990" w:name="_Toc29342885"/>
      <w:bookmarkStart w:id="991" w:name="_Toc29344024"/>
      <w:bookmarkStart w:id="992" w:name="_Toc36567290"/>
      <w:bookmarkStart w:id="993" w:name="_Toc36810739"/>
      <w:bookmarkStart w:id="994" w:name="_Toc36847103"/>
      <w:bookmarkStart w:id="995" w:name="_Toc36939756"/>
      <w:bookmarkStart w:id="996" w:name="_Toc37082736"/>
      <w:r w:rsidRPr="000E4E7F">
        <w:t>–</w:t>
      </w:r>
      <w:r w:rsidRPr="000E4E7F">
        <w:tab/>
      </w:r>
      <w:r w:rsidRPr="000E4E7F">
        <w:rPr>
          <w:i/>
          <w:noProof/>
        </w:rPr>
        <w:t>RRCConnectionSetup-NB</w:t>
      </w:r>
      <w:bookmarkEnd w:id="989"/>
      <w:bookmarkEnd w:id="990"/>
      <w:bookmarkEnd w:id="991"/>
      <w:bookmarkEnd w:id="992"/>
      <w:bookmarkEnd w:id="993"/>
      <w:bookmarkEnd w:id="994"/>
      <w:bookmarkEnd w:id="995"/>
      <w:bookmarkEnd w:id="996"/>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04017AFA" w:rsidR="00B172DF" w:rsidRPr="000E4E7F" w:rsidDel="00E76685" w:rsidRDefault="00B172DF" w:rsidP="00E76685">
      <w:pPr>
        <w:pStyle w:val="PL"/>
        <w:shd w:val="clear" w:color="auto" w:fill="E6E6E6"/>
        <w:rPr>
          <w:del w:id="997" w:author="Huawei1" w:date="2020-06-08T18:09:00Z"/>
        </w:rPr>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47D78D61" w:rsidR="00B172DF" w:rsidRPr="000E4E7F" w:rsidRDefault="00B172DF" w:rsidP="00E76685">
      <w:pPr>
        <w:pStyle w:val="PL"/>
        <w:shd w:val="clear" w:color="auto" w:fill="E6E6E6"/>
      </w:pPr>
      <w:del w:id="998" w:author="Huawei1" w:date="2020-06-08T18:09:00Z">
        <w:r w:rsidRPr="000E4E7F" w:rsidDel="00E76685">
          <w:tab/>
          <w:delText>newUE-Identity-r16</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C-RNTI</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OPTIONAL,</w:delText>
        </w:r>
        <w:r w:rsidRPr="000E4E7F" w:rsidDel="00E76685">
          <w:tab/>
          <w:delText>-- Need OP</w:delText>
        </w:r>
      </w:del>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999" w:author="RAN2#109bis-e" w:date="2020-05-06T23:49:00Z"/>
          <w:color w:val="auto"/>
        </w:rPr>
      </w:pPr>
      <w:del w:id="1000"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lastRenderedPageBreak/>
              <w:t>RRCConnectionSetup-NB</w:t>
            </w:r>
            <w:r w:rsidRPr="000E4E7F">
              <w:rPr>
                <w:iCs/>
                <w:noProof/>
                <w:lang w:eastAsia="en-GB"/>
              </w:rPr>
              <w:t xml:space="preserve"> field descriptions</w:t>
            </w:r>
          </w:p>
        </w:tc>
      </w:tr>
      <w:tr w:rsidR="00B62F27" w:rsidRPr="000E4E7F" w14:paraId="31D2AA72" w14:textId="77777777" w:rsidTr="00324A54">
        <w:trPr>
          <w:cantSplit/>
          <w:ins w:id="1001"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1002" w:author="RAN2#109bis-e" w:date="2020-05-06T23:49:00Z"/>
                <w:b/>
                <w:i/>
                <w:noProof/>
              </w:rPr>
            </w:pPr>
            <w:ins w:id="1003" w:author="RAN2#109bis-e" w:date="2020-05-06T23:49:00Z">
              <w:r w:rsidRPr="00C400EA">
                <w:rPr>
                  <w:b/>
                  <w:i/>
                  <w:noProof/>
                </w:rPr>
                <w:t>dedicatedInfoNAS</w:t>
              </w:r>
            </w:ins>
          </w:p>
          <w:p w14:paraId="1336A132" w14:textId="77777777" w:rsidR="00B62F27" w:rsidRPr="000E4E7F" w:rsidRDefault="00B62F27" w:rsidP="00324A54">
            <w:pPr>
              <w:pStyle w:val="TAL"/>
              <w:rPr>
                <w:ins w:id="1004" w:author="RAN2#109bis-e" w:date="2020-05-06T23:49:00Z"/>
                <w:b/>
                <w:i/>
                <w:noProof/>
              </w:rPr>
            </w:pPr>
            <w:ins w:id="1005"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rsidDel="00E76685" w14:paraId="5C23F1E6" w14:textId="1050BA23" w:rsidTr="00C400EA">
        <w:trPr>
          <w:cantSplit/>
          <w:del w:id="1006" w:author="Huawei1" w:date="2020-06-08T18:09:00Z"/>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17707EF6" w:rsidR="00B172DF" w:rsidRPr="000E4E7F" w:rsidDel="00E76685" w:rsidRDefault="00B172DF" w:rsidP="00A5337C">
            <w:pPr>
              <w:pStyle w:val="TAL"/>
              <w:rPr>
                <w:del w:id="1007" w:author="Huawei1" w:date="2020-06-08T18:09:00Z"/>
                <w:b/>
                <w:i/>
                <w:noProof/>
              </w:rPr>
            </w:pPr>
            <w:del w:id="1008" w:author="Huawei1" w:date="2020-06-08T18:09:00Z">
              <w:r w:rsidRPr="000E4E7F" w:rsidDel="00E76685">
                <w:rPr>
                  <w:b/>
                  <w:i/>
                  <w:noProof/>
                </w:rPr>
                <w:delText>newUE-Identity</w:delText>
              </w:r>
            </w:del>
          </w:p>
          <w:p w14:paraId="5D3BD9EB" w14:textId="593639B5" w:rsidR="00B172DF" w:rsidRPr="000E4E7F" w:rsidDel="00E76685" w:rsidRDefault="00B172DF" w:rsidP="004305B3">
            <w:pPr>
              <w:pStyle w:val="TAL"/>
              <w:rPr>
                <w:del w:id="1009" w:author="Huawei1" w:date="2020-06-08T18:09:00Z"/>
                <w:b/>
                <w:i/>
                <w:noProof/>
              </w:rPr>
            </w:pPr>
            <w:del w:id="1010" w:author="Huawei1" w:date="2020-06-08T18:09:00Z">
              <w:r w:rsidRPr="000E4E7F" w:rsidDel="00E76685">
                <w:rPr>
                  <w:iCs/>
                </w:rPr>
                <w:delText xml:space="preserve">C-RNTI used </w:delText>
              </w:r>
            </w:del>
            <w:ins w:id="1011" w:author="RAN2#109bis-e" w:date="2020-05-07T16:59:00Z">
              <w:del w:id="1012" w:author="Huawei1" w:date="2020-06-08T18:09:00Z">
                <w:r w:rsidR="005D0119" w:rsidDel="00E76685">
                  <w:rPr>
                    <w:iCs/>
                  </w:rPr>
                  <w:delText xml:space="preserve">after moving to RRC_CONNECTED in response to </w:delText>
                </w:r>
                <w:r w:rsidR="005D0119" w:rsidRPr="00C93026" w:rsidDel="00E76685">
                  <w:rPr>
                    <w:iCs/>
                  </w:rPr>
                  <w:delText>transmission using PUR</w:delText>
                </w:r>
              </w:del>
            </w:ins>
            <w:del w:id="1013" w:author="Huawei1" w:date="2020-06-08T18:09:00Z">
              <w:r w:rsidRPr="000E4E7F" w:rsidDel="00E76685">
                <w:rPr>
                  <w:iCs/>
                </w:rPr>
                <w:delText>in RRC connection, see TS 36.321 [6].</w:delText>
              </w:r>
            </w:del>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1014" w:name="_Toc20487585"/>
      <w:bookmarkStart w:id="1015" w:name="_Toc29342886"/>
      <w:bookmarkStart w:id="1016" w:name="_Toc29344025"/>
      <w:bookmarkStart w:id="1017" w:name="_Toc36567291"/>
      <w:bookmarkStart w:id="1018" w:name="_Toc36810740"/>
      <w:bookmarkStart w:id="1019" w:name="_Toc36847104"/>
      <w:bookmarkStart w:id="1020" w:name="_Toc36939757"/>
      <w:bookmarkStart w:id="1021" w:name="_Toc37082737"/>
      <w:r w:rsidRPr="000E4E7F">
        <w:t>–</w:t>
      </w:r>
      <w:r w:rsidRPr="000E4E7F">
        <w:tab/>
      </w:r>
      <w:r w:rsidRPr="000E4E7F">
        <w:rPr>
          <w:i/>
          <w:noProof/>
        </w:rPr>
        <w:t>RRCConnectionSetupComplete-NB</w:t>
      </w:r>
      <w:bookmarkEnd w:id="1014"/>
      <w:bookmarkEnd w:id="1015"/>
      <w:bookmarkEnd w:id="1016"/>
      <w:bookmarkEnd w:id="1017"/>
      <w:bookmarkEnd w:id="1018"/>
      <w:bookmarkEnd w:id="1019"/>
      <w:bookmarkEnd w:id="1020"/>
      <w:bookmarkEnd w:id="1021"/>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1022" w:name="_Toc20487586"/>
      <w:bookmarkStart w:id="1023" w:name="_Toc29342887"/>
      <w:bookmarkStart w:id="1024" w:name="_Toc29344026"/>
      <w:bookmarkStart w:id="1025" w:name="_Toc36567292"/>
      <w:bookmarkStart w:id="1026" w:name="_Toc36810741"/>
      <w:bookmarkStart w:id="1027" w:name="_Toc36847105"/>
      <w:bookmarkStart w:id="1028" w:name="_Toc36939758"/>
      <w:bookmarkStart w:id="1029" w:name="_Toc37082738"/>
      <w:r w:rsidRPr="000E4E7F">
        <w:t>–</w:t>
      </w:r>
      <w:r w:rsidRPr="000E4E7F">
        <w:tab/>
      </w:r>
      <w:r w:rsidRPr="000E4E7F">
        <w:rPr>
          <w:i/>
          <w:noProof/>
        </w:rPr>
        <w:t>RRCEarlyDataComplete-NB</w:t>
      </w:r>
      <w:bookmarkEnd w:id="1022"/>
      <w:bookmarkEnd w:id="1023"/>
      <w:bookmarkEnd w:id="1024"/>
      <w:bookmarkEnd w:id="1025"/>
      <w:bookmarkEnd w:id="1026"/>
      <w:bookmarkEnd w:id="1027"/>
      <w:bookmarkEnd w:id="1028"/>
      <w:bookmarkEnd w:id="1029"/>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1030" w:name="_Toc20487587"/>
      <w:bookmarkStart w:id="1031" w:name="_Toc29342888"/>
      <w:bookmarkStart w:id="1032" w:name="_Toc29344027"/>
      <w:bookmarkStart w:id="1033" w:name="_Toc36567293"/>
      <w:bookmarkStart w:id="1034" w:name="_Toc36810742"/>
      <w:bookmarkStart w:id="1035" w:name="_Toc36847106"/>
      <w:bookmarkStart w:id="1036" w:name="_Toc36939759"/>
      <w:bookmarkStart w:id="1037" w:name="_Toc37082739"/>
      <w:r w:rsidRPr="000E4E7F">
        <w:t>–</w:t>
      </w:r>
      <w:r w:rsidRPr="000E4E7F">
        <w:tab/>
      </w:r>
      <w:r w:rsidRPr="000E4E7F">
        <w:rPr>
          <w:i/>
          <w:noProof/>
        </w:rPr>
        <w:t>RRCEarlyDataRequest-NB</w:t>
      </w:r>
      <w:bookmarkEnd w:id="1030"/>
      <w:bookmarkEnd w:id="1031"/>
      <w:bookmarkEnd w:id="1032"/>
      <w:bookmarkEnd w:id="1033"/>
      <w:bookmarkEnd w:id="1034"/>
      <w:bookmarkEnd w:id="1035"/>
      <w:bookmarkEnd w:id="1036"/>
      <w:bookmarkEnd w:id="1037"/>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1038" w:author="Huawei" w:date="2020-05-22T11:59:00Z"/>
        </w:rPr>
      </w:pPr>
      <w:ins w:id="1039"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1040" w:name="_Toc20487588"/>
      <w:bookmarkStart w:id="1041" w:name="_Toc29342889"/>
      <w:bookmarkStart w:id="1042" w:name="_Toc29344028"/>
      <w:bookmarkStart w:id="1043" w:name="_Toc36567294"/>
      <w:bookmarkStart w:id="1044" w:name="_Toc36810743"/>
      <w:bookmarkStart w:id="1045" w:name="_Toc36847107"/>
      <w:bookmarkStart w:id="1046" w:name="_Toc36939760"/>
      <w:bookmarkStart w:id="1047" w:name="_Toc37082740"/>
      <w:r w:rsidRPr="000E4E7F">
        <w:t>–</w:t>
      </w:r>
      <w:r w:rsidRPr="000E4E7F">
        <w:tab/>
      </w:r>
      <w:r w:rsidRPr="000E4E7F">
        <w:rPr>
          <w:i/>
        </w:rPr>
        <w:t>SCPTMConfiguration-NB</w:t>
      </w:r>
      <w:bookmarkEnd w:id="1040"/>
      <w:bookmarkEnd w:id="1041"/>
      <w:bookmarkEnd w:id="1042"/>
      <w:bookmarkEnd w:id="1043"/>
      <w:bookmarkEnd w:id="1044"/>
      <w:bookmarkEnd w:id="1045"/>
      <w:bookmarkEnd w:id="1046"/>
      <w:bookmarkEnd w:id="1047"/>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1048" w:name="_Toc20487589"/>
      <w:bookmarkStart w:id="1049" w:name="_Toc29342890"/>
      <w:bookmarkStart w:id="1050" w:name="_Toc29344029"/>
      <w:bookmarkStart w:id="1051" w:name="_Toc36567295"/>
      <w:bookmarkStart w:id="1052" w:name="_Toc36810744"/>
      <w:bookmarkStart w:id="1053" w:name="_Toc36847108"/>
      <w:bookmarkStart w:id="1054" w:name="_Toc36939761"/>
      <w:bookmarkStart w:id="1055" w:name="_Toc37082741"/>
      <w:r w:rsidRPr="000E4E7F">
        <w:t>–</w:t>
      </w:r>
      <w:r w:rsidRPr="000E4E7F">
        <w:tab/>
      </w:r>
      <w:r w:rsidRPr="000E4E7F">
        <w:rPr>
          <w:i/>
          <w:noProof/>
        </w:rPr>
        <w:t>SystemInformation-NB</w:t>
      </w:r>
      <w:bookmarkEnd w:id="1048"/>
      <w:bookmarkEnd w:id="1049"/>
      <w:bookmarkEnd w:id="1050"/>
      <w:bookmarkEnd w:id="1051"/>
      <w:bookmarkEnd w:id="1052"/>
      <w:bookmarkEnd w:id="1053"/>
      <w:bookmarkEnd w:id="1054"/>
      <w:bookmarkEnd w:id="1055"/>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1056" w:name="_Toc20487590"/>
      <w:bookmarkStart w:id="1057" w:name="_Toc29342891"/>
      <w:bookmarkStart w:id="1058" w:name="_Toc29344030"/>
      <w:bookmarkStart w:id="1059" w:name="_Toc36567296"/>
      <w:bookmarkStart w:id="1060" w:name="_Toc36810745"/>
      <w:bookmarkStart w:id="1061" w:name="_Toc36847109"/>
      <w:bookmarkStart w:id="1062" w:name="_Toc36939762"/>
      <w:bookmarkStart w:id="1063" w:name="_Toc37082742"/>
      <w:r w:rsidRPr="000E4E7F">
        <w:t>–</w:t>
      </w:r>
      <w:r w:rsidRPr="000E4E7F">
        <w:tab/>
      </w:r>
      <w:r w:rsidRPr="000E4E7F">
        <w:rPr>
          <w:i/>
          <w:noProof/>
        </w:rPr>
        <w:t>SystemInformationBlockType1-NB</w:t>
      </w:r>
      <w:bookmarkEnd w:id="1056"/>
      <w:bookmarkEnd w:id="1057"/>
      <w:bookmarkEnd w:id="1058"/>
      <w:bookmarkEnd w:id="1059"/>
      <w:bookmarkEnd w:id="1060"/>
      <w:bookmarkEnd w:id="1061"/>
      <w:bookmarkEnd w:id="1062"/>
      <w:bookmarkEnd w:id="1063"/>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1064" w:author="RAN2#110-e" w:date="2020-06-01T16:56:00Z">
              <w:r w:rsidRPr="000E4E7F" w:rsidDel="00B5565A">
                <w:rPr>
                  <w:lang w:eastAsia="en-GB"/>
                </w:rPr>
                <w:delText>If present, the field i</w:delText>
              </w:r>
            </w:del>
            <w:ins w:id="1065" w:author="RAN2#110-e" w:date="2020-06-01T16:56:00Z">
              <w:r w:rsidR="00B5565A">
                <w:rPr>
                  <w:lang w:eastAsia="en-GB"/>
                </w:rPr>
                <w:t>I</w:t>
              </w:r>
            </w:ins>
            <w:r w:rsidRPr="000E4E7F">
              <w:rPr>
                <w:lang w:eastAsia="en-GB"/>
              </w:rPr>
              <w:t xml:space="preserve">ndicates </w:t>
            </w:r>
            <w:del w:id="1066" w:author="RAN2#110-e" w:date="2020-06-01T16:56:00Z">
              <w:r w:rsidRPr="000E4E7F" w:rsidDel="00B5565A">
                <w:rPr>
                  <w:lang w:eastAsia="en-GB"/>
                </w:rPr>
                <w:delText xml:space="preserve">that </w:delText>
              </w:r>
            </w:del>
            <w:ins w:id="1067"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lastRenderedPageBreak/>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1068" w:author="RAN2#110-e" w:date="2020-06-01T16:57:00Z">
              <w:r w:rsidRPr="000E4E7F" w:rsidDel="00B5565A">
                <w:rPr>
                  <w:lang w:eastAsia="en-GB"/>
                </w:rPr>
                <w:delText>This field i</w:delText>
              </w:r>
            </w:del>
            <w:ins w:id="1069" w:author="RAN2#110-e" w:date="2020-06-01T16:57:00Z">
              <w:r w:rsidR="00B5565A">
                <w:rPr>
                  <w:lang w:eastAsia="en-GB"/>
                </w:rPr>
                <w:t>I</w:t>
              </w:r>
            </w:ins>
            <w:r w:rsidRPr="000E4E7F">
              <w:rPr>
                <w:lang w:eastAsia="en-GB"/>
              </w:rPr>
              <w:t xml:space="preserve">ndicates </w:t>
            </w:r>
            <w:del w:id="1070" w:author="RAN2#110-e" w:date="2020-06-01T16:57:00Z">
              <w:r w:rsidRPr="000E4E7F" w:rsidDel="00B5565A">
                <w:rPr>
                  <w:lang w:eastAsia="en-GB"/>
                </w:rPr>
                <w:delText xml:space="preserve">if </w:delText>
              </w:r>
            </w:del>
            <w:ins w:id="1071" w:author="RAN2#110-e" w:date="2020-06-01T16:57:00Z">
              <w:r w:rsidR="00B5565A">
                <w:rPr>
                  <w:lang w:eastAsia="en-GB"/>
                </w:rPr>
                <w:t>whether</w:t>
              </w:r>
              <w:r w:rsidR="00B5565A" w:rsidRPr="000E4E7F">
                <w:rPr>
                  <w:lang w:eastAsia="en-GB"/>
                </w:rPr>
                <w:t xml:space="preserve"> </w:t>
              </w:r>
            </w:ins>
            <w:r w:rsidRPr="000E4E7F">
              <w:rPr>
                <w:lang w:eastAsia="en-GB"/>
              </w:rPr>
              <w:t>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1072" w:name="_Toc20487591"/>
      <w:bookmarkStart w:id="1073" w:name="_Toc29342892"/>
      <w:bookmarkStart w:id="1074" w:name="_Toc29344031"/>
      <w:bookmarkStart w:id="1075" w:name="_Toc36567297"/>
      <w:bookmarkStart w:id="1076" w:name="_Toc36810746"/>
      <w:bookmarkStart w:id="1077" w:name="_Toc36847110"/>
      <w:bookmarkStart w:id="1078" w:name="_Toc36939763"/>
      <w:bookmarkStart w:id="1079" w:name="_Toc37082743"/>
      <w:r w:rsidRPr="000E4E7F">
        <w:lastRenderedPageBreak/>
        <w:t>–</w:t>
      </w:r>
      <w:r w:rsidRPr="000E4E7F">
        <w:tab/>
      </w:r>
      <w:r w:rsidRPr="000E4E7F">
        <w:rPr>
          <w:i/>
          <w:noProof/>
        </w:rPr>
        <w:t>UECapabilityEnquiry-NB</w:t>
      </w:r>
      <w:bookmarkEnd w:id="1072"/>
      <w:bookmarkEnd w:id="1073"/>
      <w:bookmarkEnd w:id="1074"/>
      <w:bookmarkEnd w:id="1075"/>
      <w:bookmarkEnd w:id="1076"/>
      <w:bookmarkEnd w:id="1077"/>
      <w:bookmarkEnd w:id="1078"/>
      <w:bookmarkEnd w:id="1079"/>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1080" w:name="_Toc20487592"/>
      <w:bookmarkStart w:id="1081" w:name="_Toc29342893"/>
      <w:bookmarkStart w:id="1082" w:name="_Toc29344032"/>
      <w:bookmarkStart w:id="1083" w:name="_Toc36567298"/>
      <w:bookmarkStart w:id="1084" w:name="_Toc36810747"/>
      <w:bookmarkStart w:id="1085" w:name="_Toc36847111"/>
      <w:bookmarkStart w:id="1086" w:name="_Toc36939764"/>
      <w:bookmarkStart w:id="1087" w:name="_Toc37082744"/>
      <w:r w:rsidRPr="000E4E7F">
        <w:t>–</w:t>
      </w:r>
      <w:r w:rsidRPr="000E4E7F">
        <w:tab/>
      </w:r>
      <w:r w:rsidRPr="000E4E7F">
        <w:rPr>
          <w:i/>
          <w:noProof/>
        </w:rPr>
        <w:t>UECapabilityInformation-NB</w:t>
      </w:r>
      <w:bookmarkEnd w:id="1080"/>
      <w:bookmarkEnd w:id="1081"/>
      <w:bookmarkEnd w:id="1082"/>
      <w:bookmarkEnd w:id="1083"/>
      <w:bookmarkEnd w:id="1084"/>
      <w:bookmarkEnd w:id="1085"/>
      <w:bookmarkEnd w:id="1086"/>
      <w:bookmarkEnd w:id="1087"/>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1088" w:name="_Toc5272436"/>
      <w:bookmarkStart w:id="1089" w:name="_Toc36810748"/>
      <w:bookmarkStart w:id="1090" w:name="_Toc36847112"/>
      <w:bookmarkStart w:id="1091" w:name="_Toc36939765"/>
      <w:bookmarkStart w:id="1092" w:name="_Toc37082745"/>
      <w:bookmarkStart w:id="1093"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1088"/>
      <w:r w:rsidRPr="000E4E7F">
        <w:rPr>
          <w:rFonts w:eastAsia="Malgun Gothic"/>
          <w:i/>
          <w:noProof/>
          <w:lang w:eastAsia="ko-KR"/>
        </w:rPr>
        <w:t>-NB</w:t>
      </w:r>
      <w:bookmarkEnd w:id="1089"/>
      <w:bookmarkEnd w:id="1090"/>
      <w:bookmarkEnd w:id="1091"/>
      <w:bookmarkEnd w:id="1092"/>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1094"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1095" w:author="RAN2#109bis-e" w:date="2020-05-06T23:50:00Z"/>
        </w:rPr>
      </w:pPr>
      <w:ins w:id="1096"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D2221BA" w:rsidR="00B172DF" w:rsidRPr="000E4E7F" w:rsidRDefault="00B172DF" w:rsidP="00DB498F">
            <w:pPr>
              <w:pStyle w:val="TAL"/>
              <w:rPr>
                <w:b/>
                <w:i/>
                <w:noProof/>
                <w:lang w:eastAsia="ko-KR"/>
              </w:rPr>
            </w:pPr>
            <w:del w:id="1097" w:author="RAN2#110-e" w:date="2020-06-01T16:57:00Z">
              <w:r w:rsidRPr="000E4E7F" w:rsidDel="00B5565A">
                <w:rPr>
                  <w:lang w:eastAsia="ko-KR"/>
                </w:rPr>
                <w:delText xml:space="preserve">This field is used to </w:delText>
              </w:r>
              <w:commentRangeStart w:id="1098"/>
              <w:commentRangeStart w:id="1099"/>
              <w:r w:rsidRPr="000E4E7F" w:rsidDel="00B5565A">
                <w:rPr>
                  <w:lang w:eastAsia="ko-KR"/>
                </w:rPr>
                <w:delText>i</w:delText>
              </w:r>
            </w:del>
            <w:ins w:id="1100" w:author="RAN2#110-e" w:date="2020-06-01T16:57:00Z">
              <w:r w:rsidR="00B5565A">
                <w:rPr>
                  <w:lang w:eastAsia="ko-KR"/>
                </w:rPr>
                <w:t>I</w:t>
              </w:r>
            </w:ins>
            <w:r w:rsidRPr="000E4E7F">
              <w:rPr>
                <w:lang w:eastAsia="ko-KR"/>
              </w:rPr>
              <w:t>ndicate</w:t>
            </w:r>
            <w:ins w:id="1101" w:author="Huawei1" w:date="2020-06-09T16:56:00Z">
              <w:r w:rsidR="00D032E8">
                <w:rPr>
                  <w:lang w:eastAsia="ko-KR"/>
                </w:rPr>
                <w:t>s</w:t>
              </w:r>
            </w:ins>
            <w:r w:rsidRPr="000E4E7F">
              <w:rPr>
                <w:lang w:eastAsia="ko-KR"/>
              </w:rPr>
              <w:t xml:space="preserve"> </w:t>
            </w:r>
            <w:commentRangeEnd w:id="1098"/>
            <w:r w:rsidR="006221A8">
              <w:rPr>
                <w:rStyle w:val="ab"/>
                <w:rFonts w:ascii="Times New Roman" w:hAnsi="Times New Roman"/>
              </w:rPr>
              <w:commentReference w:id="1098"/>
            </w:r>
            <w:commentRangeEnd w:id="1099"/>
            <w:r w:rsidR="00D032E8">
              <w:rPr>
                <w:rStyle w:val="ab"/>
                <w:rFonts w:ascii="Times New Roman" w:hAnsi="Times New Roman"/>
              </w:rPr>
              <w:commentReference w:id="1099"/>
            </w:r>
            <w:r w:rsidRPr="000E4E7F">
              <w:rPr>
                <w:lang w:eastAsia="ko-KR"/>
              </w:rPr>
              <w:t xml:space="preserve">whether the UE shall report, if available, ANR measurement </w:t>
            </w:r>
            <w:del w:id="1102" w:author="RAN2#109bis-e" w:date="2020-05-06T23:35:00Z">
              <w:r w:rsidRPr="000E4E7F" w:rsidDel="00DB498F">
                <w:rPr>
                  <w:lang w:eastAsia="ko-KR"/>
                </w:rPr>
                <w:delText>results</w:delText>
              </w:r>
            </w:del>
            <w:ins w:id="1103"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5174DDBF" w:rsidR="00B172DF" w:rsidRPr="000E4E7F" w:rsidRDefault="00B172DF" w:rsidP="00A5337C">
            <w:pPr>
              <w:pStyle w:val="TAL"/>
              <w:rPr>
                <w:lang w:eastAsia="ko-KR"/>
              </w:rPr>
            </w:pPr>
            <w:del w:id="1104" w:author="RAN2#110-e" w:date="2020-06-01T17:03:00Z">
              <w:r w:rsidRPr="000E4E7F" w:rsidDel="00B5565A">
                <w:rPr>
                  <w:lang w:eastAsia="ko-KR"/>
                </w:rPr>
                <w:delText>This field is used to i</w:delText>
              </w:r>
            </w:del>
            <w:ins w:id="1105" w:author="RAN2#110-e" w:date="2020-06-01T17:03:00Z">
              <w:r w:rsidR="00B5565A">
                <w:rPr>
                  <w:lang w:eastAsia="ko-KR"/>
                </w:rPr>
                <w:t>I</w:t>
              </w:r>
            </w:ins>
            <w:r w:rsidRPr="000E4E7F">
              <w:rPr>
                <w:lang w:eastAsia="ko-KR"/>
              </w:rPr>
              <w:t>ndicate</w:t>
            </w:r>
            <w:ins w:id="1106" w:author="Huawei1" w:date="2020-06-09T16:56:00Z">
              <w:r w:rsidR="00D032E8">
                <w:rPr>
                  <w:lang w:eastAsia="ko-KR"/>
                </w:rPr>
                <w:t>s</w:t>
              </w:r>
            </w:ins>
            <w:r w:rsidRPr="000E4E7F">
              <w:rPr>
                <w:lang w:eastAsia="ko-KR"/>
              </w:rPr>
              <w:t xml:space="preserv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01732BA7" w:rsidR="00B172DF" w:rsidRPr="000E4E7F" w:rsidRDefault="00B172DF" w:rsidP="00A5337C">
            <w:pPr>
              <w:pStyle w:val="TAL"/>
              <w:rPr>
                <w:b/>
                <w:i/>
                <w:noProof/>
                <w:lang w:eastAsia="ko-KR"/>
              </w:rPr>
            </w:pPr>
            <w:del w:id="1107" w:author="RAN2#110-e" w:date="2020-06-01T17:03:00Z">
              <w:r w:rsidRPr="000E4E7F" w:rsidDel="00B5565A">
                <w:rPr>
                  <w:lang w:eastAsia="ko-KR"/>
                </w:rPr>
                <w:delText>This field is used to i</w:delText>
              </w:r>
            </w:del>
            <w:ins w:id="1108" w:author="RAN2#110-e" w:date="2020-06-01T17:03:00Z">
              <w:r w:rsidR="00B5565A">
                <w:rPr>
                  <w:lang w:eastAsia="ko-KR"/>
                </w:rPr>
                <w:t>I</w:t>
              </w:r>
            </w:ins>
            <w:r w:rsidRPr="000E4E7F">
              <w:rPr>
                <w:lang w:eastAsia="ko-KR"/>
              </w:rPr>
              <w:t>ndicate</w:t>
            </w:r>
            <w:ins w:id="1109" w:author="Huawei1" w:date="2020-06-09T16:56:00Z">
              <w:r w:rsidR="00D032E8">
                <w:rPr>
                  <w:lang w:eastAsia="ko-KR"/>
                </w:rPr>
                <w:t>s</w:t>
              </w:r>
            </w:ins>
            <w:r w:rsidRPr="000E4E7F">
              <w:rPr>
                <w:lang w:eastAsia="ko-KR"/>
              </w:rPr>
              <w:t xml:space="preserv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4"/>
        <w:rPr>
          <w:rFonts w:eastAsia="Malgun Gothic"/>
          <w:lang w:eastAsia="ko-KR"/>
        </w:rPr>
      </w:pPr>
      <w:bookmarkStart w:id="1110" w:name="_Toc36810749"/>
      <w:bookmarkStart w:id="1111" w:name="_Toc36847113"/>
      <w:bookmarkStart w:id="1112" w:name="_Toc36939766"/>
      <w:bookmarkStart w:id="1113" w:name="_Toc37082746"/>
      <w:bookmarkEnd w:id="1093"/>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110"/>
      <w:bookmarkEnd w:id="1111"/>
      <w:bookmarkEnd w:id="1112"/>
      <w:bookmarkEnd w:id="1113"/>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1114"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1115" w:name="OLE_LINK82"/>
      <w:r w:rsidRPr="000E4E7F">
        <w:rPr>
          <w:rFonts w:eastAsia="Malgun Gothic"/>
          <w:bCs/>
          <w:i/>
          <w:iCs/>
          <w:noProof/>
          <w:lang w:eastAsia="ko-KR"/>
        </w:rPr>
        <w:t>UEInformationResponse-NB</w:t>
      </w:r>
      <w:bookmarkEnd w:id="1115"/>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lastRenderedPageBreak/>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1116" w:author="RAN2#109bis-e" w:date="2020-05-06T23:51:00Z"/>
        </w:rPr>
      </w:pPr>
      <w:ins w:id="1117"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1118" w:author="RAN2#109bis-e" w:date="2020-04-28T15:02:00Z"/>
          <w:color w:val="auto"/>
          <w:lang w:eastAsia="zh-CN"/>
        </w:rPr>
      </w:pPr>
      <w:del w:id="1119"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1120" w:author="RAN2#110-e" w:date="2020-06-01T17:03:00Z">
              <w:r w:rsidRPr="000E4E7F" w:rsidDel="00B5565A">
                <w:rPr>
                  <w:noProof/>
                  <w:lang w:eastAsia="ko-KR"/>
                </w:rPr>
                <w:delText>This field i</w:delText>
              </w:r>
            </w:del>
            <w:ins w:id="1121"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1122" w:author="RAN2#110-e" w:date="2020-06-01T17:03:00Z">
              <w:r w:rsidRPr="000E4E7F" w:rsidDel="00B5565A">
                <w:rPr>
                  <w:bCs/>
                  <w:noProof/>
                  <w:lang w:eastAsia="en-GB"/>
                </w:rPr>
                <w:delText>This field is used to</w:delText>
              </w:r>
            </w:del>
            <w:ins w:id="1123" w:author="RAN2#110-e" w:date="2020-06-01T17:11:00Z">
              <w:r w:rsidR="000A7797" w:rsidRPr="000A7797">
                <w:rPr>
                  <w:bCs/>
                  <w:noProof/>
                  <w:lang w:eastAsia="en-GB"/>
                </w:rPr>
                <w:t>Value TRUE</w:t>
              </w:r>
            </w:ins>
            <w:r w:rsidRPr="000E4E7F">
              <w:rPr>
                <w:bCs/>
                <w:noProof/>
                <w:lang w:eastAsia="en-GB"/>
              </w:rPr>
              <w:t xml:space="preserve"> indicate</w:t>
            </w:r>
            <w:ins w:id="1124" w:author="RAN2#110-e" w:date="2020-06-01T17:03:00Z">
              <w:r w:rsidR="00B5565A">
                <w:rPr>
                  <w:bCs/>
                  <w:noProof/>
                  <w:lang w:eastAsia="en-GB"/>
                </w:rPr>
                <w:t>s</w:t>
              </w:r>
            </w:ins>
            <w:r w:rsidRPr="000E4E7F">
              <w:rPr>
                <w:bCs/>
                <w:noProof/>
                <w:lang w:eastAsia="en-GB"/>
              </w:rPr>
              <w:t xml:space="preserve"> </w:t>
            </w:r>
            <w:commentRangeStart w:id="1125"/>
            <w:commentRangeStart w:id="1126"/>
            <w:r w:rsidRPr="000E4E7F">
              <w:rPr>
                <w:bCs/>
                <w:noProof/>
                <w:lang w:eastAsia="en-GB"/>
              </w:rPr>
              <w:t xml:space="preserve">that </w:t>
            </w:r>
            <w:commentRangeEnd w:id="1125"/>
            <w:r w:rsidR="009A4A4B">
              <w:rPr>
                <w:rStyle w:val="ab"/>
                <w:rFonts w:ascii="Times New Roman" w:hAnsi="Times New Roman"/>
              </w:rPr>
              <w:commentReference w:id="1125"/>
            </w:r>
            <w:commentRangeEnd w:id="1126"/>
            <w:r w:rsidR="00B629F8">
              <w:rPr>
                <w:rStyle w:val="ab"/>
                <w:rFonts w:ascii="Times New Roman" w:hAnsi="Times New Roman"/>
              </w:rPr>
              <w:commentReference w:id="1126"/>
            </w:r>
            <w:r w:rsidRPr="000E4E7F">
              <w:rPr>
                <w:bCs/>
                <w:noProof/>
                <w:lang w:eastAsia="en-GB"/>
              </w:rPr>
              <w:t>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1127" w:author="RAN2#110-e" w:date="2020-06-01T17:04:00Z">
              <w:r w:rsidRPr="000E4E7F" w:rsidDel="00B5565A">
                <w:rPr>
                  <w:noProof/>
                  <w:lang w:eastAsia="en-GB"/>
                </w:rPr>
                <w:delText>This field is used to i</w:delText>
              </w:r>
            </w:del>
            <w:ins w:id="1128" w:author="RAN2#110-e" w:date="2020-06-01T17:04:00Z">
              <w:r w:rsidR="00B5565A">
                <w:rPr>
                  <w:noProof/>
                  <w:lang w:eastAsia="en-GB"/>
                </w:rPr>
                <w:t>I</w:t>
              </w:r>
            </w:ins>
            <w:r w:rsidRPr="000E4E7F">
              <w:rPr>
                <w:noProof/>
                <w:lang w:eastAsia="en-GB"/>
              </w:rPr>
              <w:t>ndicate</w:t>
            </w:r>
            <w:ins w:id="1129"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1130" w:author="RAN2#110-e" w:date="2020-06-01T17:04:00Z">
              <w:r w:rsidRPr="000E4E7F" w:rsidDel="000A7797">
                <w:rPr>
                  <w:bCs/>
                  <w:iCs/>
                  <w:noProof/>
                  <w:lang w:eastAsia="ko-KR"/>
                </w:rPr>
                <w:delText>This field r</w:delText>
              </w:r>
            </w:del>
            <w:ins w:id="1131"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1132" w:author="RAN2#110-e" w:date="2020-06-01T17:04:00Z">
              <w:r w:rsidRPr="000E4E7F" w:rsidDel="000A7797">
                <w:rPr>
                  <w:lang w:eastAsia="ko-KR"/>
                </w:rPr>
                <w:delText>This field is used to i</w:delText>
              </w:r>
            </w:del>
            <w:ins w:id="1133" w:author="RAN2#110-e" w:date="2020-06-01T17:04:00Z">
              <w:r w:rsidR="000A7797">
                <w:rPr>
                  <w:lang w:eastAsia="ko-KR"/>
                </w:rPr>
                <w:t>I</w:t>
              </w:r>
            </w:ins>
            <w:r w:rsidRPr="000E4E7F">
              <w:rPr>
                <w:lang w:eastAsia="ko-KR"/>
              </w:rPr>
              <w:t>ndicate</w:t>
            </w:r>
            <w:ins w:id="1134"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1135" w:author="RAN2#110-e" w:date="2020-06-01T17:04:00Z">
              <w:r w:rsidRPr="000E4E7F" w:rsidDel="000A7797">
                <w:rPr>
                  <w:bCs/>
                  <w:iCs/>
                  <w:noProof/>
                  <w:lang w:eastAsia="ko-KR"/>
                </w:rPr>
                <w:delText>This field is used to i</w:delText>
              </w:r>
            </w:del>
            <w:ins w:id="1136" w:author="RAN2#110-e" w:date="2020-06-01T17:04:00Z">
              <w:r w:rsidR="000A7797">
                <w:rPr>
                  <w:bCs/>
                  <w:iCs/>
                  <w:noProof/>
                  <w:lang w:eastAsia="ko-KR"/>
                </w:rPr>
                <w:t>I</w:t>
              </w:r>
            </w:ins>
            <w:r w:rsidRPr="000E4E7F">
              <w:rPr>
                <w:bCs/>
                <w:iCs/>
                <w:noProof/>
                <w:lang w:eastAsia="ko-KR"/>
              </w:rPr>
              <w:t>ndicate</w:t>
            </w:r>
            <w:ins w:id="1137"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1138"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1139" w:author="RAN2#110-e" w:date="2020-06-01T17:04:00Z">
              <w:r w:rsidR="000A7797">
                <w:rPr>
                  <w:noProof/>
                  <w:lang w:eastAsia="zh-CN"/>
                </w:rPr>
                <w:t>I</w:t>
              </w:r>
            </w:ins>
            <w:r w:rsidRPr="000E4E7F">
              <w:rPr>
                <w:noProof/>
                <w:lang w:eastAsia="en-GB"/>
              </w:rPr>
              <w:t>ndicate</w:t>
            </w:r>
            <w:ins w:id="1140"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1141" w:name="_Toc20487593"/>
      <w:bookmarkStart w:id="1142" w:name="_Toc29342894"/>
      <w:bookmarkStart w:id="1143" w:name="_Toc29344033"/>
      <w:bookmarkStart w:id="1144" w:name="_Toc36567299"/>
      <w:bookmarkStart w:id="1145" w:name="_Toc36810750"/>
      <w:bookmarkStart w:id="1146" w:name="_Toc36847114"/>
      <w:bookmarkStart w:id="1147" w:name="_Toc36939767"/>
      <w:bookmarkStart w:id="1148" w:name="_Toc37082747"/>
      <w:r w:rsidRPr="000E4E7F">
        <w:t>–</w:t>
      </w:r>
      <w:r w:rsidRPr="000E4E7F">
        <w:tab/>
      </w:r>
      <w:r w:rsidRPr="000E4E7F">
        <w:rPr>
          <w:i/>
          <w:noProof/>
        </w:rPr>
        <w:t>ULInformationTransfer-NB</w:t>
      </w:r>
      <w:bookmarkEnd w:id="1141"/>
      <w:bookmarkEnd w:id="1142"/>
      <w:bookmarkEnd w:id="1143"/>
      <w:bookmarkEnd w:id="1144"/>
      <w:bookmarkEnd w:id="1145"/>
      <w:bookmarkEnd w:id="1146"/>
      <w:bookmarkEnd w:id="1147"/>
      <w:bookmarkEnd w:id="1148"/>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lastRenderedPageBreak/>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1149" w:name="_Toc20487594"/>
      <w:bookmarkStart w:id="1150" w:name="_Toc29342895"/>
      <w:bookmarkStart w:id="1151" w:name="_Toc29344034"/>
      <w:bookmarkStart w:id="1152" w:name="_Toc36567300"/>
      <w:bookmarkStart w:id="1153" w:name="_Toc36810751"/>
      <w:bookmarkStart w:id="1154" w:name="_Toc36847115"/>
      <w:bookmarkStart w:id="1155" w:name="_Toc36939768"/>
      <w:bookmarkStart w:id="1156" w:name="_Toc37082748"/>
      <w:r w:rsidRPr="000E4E7F">
        <w:t>6.7.3</w:t>
      </w:r>
      <w:r w:rsidRPr="000E4E7F">
        <w:tab/>
        <w:t>NB-IoT information elements</w:t>
      </w:r>
      <w:bookmarkEnd w:id="1149"/>
      <w:bookmarkEnd w:id="1150"/>
      <w:bookmarkEnd w:id="1151"/>
      <w:bookmarkEnd w:id="1152"/>
      <w:bookmarkEnd w:id="1153"/>
      <w:bookmarkEnd w:id="1154"/>
      <w:bookmarkEnd w:id="1155"/>
      <w:bookmarkEnd w:id="1156"/>
    </w:p>
    <w:p w14:paraId="2C8A2872" w14:textId="77777777" w:rsidR="00B172DF" w:rsidRPr="000E4E7F" w:rsidRDefault="00B172DF" w:rsidP="00B172DF">
      <w:pPr>
        <w:pStyle w:val="4"/>
      </w:pPr>
      <w:bookmarkStart w:id="1157" w:name="_Toc20487595"/>
      <w:bookmarkStart w:id="1158" w:name="_Toc29342896"/>
      <w:bookmarkStart w:id="1159" w:name="_Toc29344035"/>
      <w:bookmarkStart w:id="1160" w:name="_Toc36567301"/>
      <w:bookmarkStart w:id="1161" w:name="_Toc36810752"/>
      <w:bookmarkStart w:id="1162" w:name="_Toc36847116"/>
      <w:bookmarkStart w:id="1163" w:name="_Toc36939769"/>
      <w:bookmarkStart w:id="1164" w:name="_Toc37082749"/>
      <w:r w:rsidRPr="000E4E7F">
        <w:t>6.7.3.1</w:t>
      </w:r>
      <w:r w:rsidRPr="000E4E7F">
        <w:tab/>
        <w:t>NB-IoT System information blocks</w:t>
      </w:r>
      <w:bookmarkEnd w:id="1157"/>
      <w:bookmarkEnd w:id="1158"/>
      <w:bookmarkEnd w:id="1159"/>
      <w:bookmarkEnd w:id="1160"/>
      <w:bookmarkEnd w:id="1161"/>
      <w:bookmarkEnd w:id="1162"/>
      <w:bookmarkEnd w:id="1163"/>
      <w:bookmarkEnd w:id="1164"/>
    </w:p>
    <w:p w14:paraId="4B3E55FC" w14:textId="77777777" w:rsidR="00B172DF" w:rsidRPr="000E4E7F" w:rsidRDefault="00B172DF" w:rsidP="00B172DF">
      <w:pPr>
        <w:pStyle w:val="4"/>
        <w:rPr>
          <w:i/>
          <w:noProof/>
        </w:rPr>
      </w:pPr>
      <w:bookmarkStart w:id="1165" w:name="_Toc20487596"/>
      <w:bookmarkStart w:id="1166" w:name="_Toc29342897"/>
      <w:bookmarkStart w:id="1167" w:name="_Toc29344036"/>
      <w:bookmarkStart w:id="1168" w:name="_Toc36567302"/>
      <w:bookmarkStart w:id="1169" w:name="_Toc36810753"/>
      <w:bookmarkStart w:id="1170" w:name="_Toc36847117"/>
      <w:bookmarkStart w:id="1171" w:name="_Toc36939770"/>
      <w:bookmarkStart w:id="1172" w:name="_Toc37082750"/>
      <w:r w:rsidRPr="000E4E7F">
        <w:t>–</w:t>
      </w:r>
      <w:r w:rsidRPr="000E4E7F">
        <w:tab/>
      </w:r>
      <w:r w:rsidRPr="000E4E7F">
        <w:rPr>
          <w:i/>
          <w:noProof/>
        </w:rPr>
        <w:t>SystemInformationBlockType2-NB</w:t>
      </w:r>
      <w:bookmarkEnd w:id="1165"/>
      <w:bookmarkEnd w:id="1166"/>
      <w:bookmarkEnd w:id="1167"/>
      <w:bookmarkEnd w:id="1168"/>
      <w:bookmarkEnd w:id="1169"/>
      <w:bookmarkEnd w:id="1170"/>
      <w:bookmarkEnd w:id="1171"/>
      <w:bookmarkEnd w:id="1172"/>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1173" w:author="RAN2#109bis-e" w:date="2020-05-06T23:51:00Z">
        <w:r w:rsidR="00B62F27" w:rsidRPr="001E7581">
          <w:t>Activation</w:t>
        </w:r>
      </w:ins>
      <w:del w:id="1174" w:author="RAN2#109bis-e" w:date="2020-05-06T23:51:00Z">
        <w:r w:rsidRPr="000E4E7F" w:rsidDel="00B62F27">
          <w:delText>Support</w:delText>
        </w:r>
      </w:del>
      <w:r w:rsidRPr="000E4E7F">
        <w:t>Enh-r16</w:t>
      </w:r>
      <w:r w:rsidRPr="000E4E7F">
        <w:tab/>
      </w:r>
      <w:r w:rsidRPr="000E4E7F">
        <w:tab/>
      </w:r>
      <w:r w:rsidRPr="000E4E7F">
        <w:tab/>
      </w:r>
      <w:r w:rsidRPr="000E4E7F">
        <w:tab/>
      </w:r>
      <w:del w:id="1175"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lastRenderedPageBreak/>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176"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1177">
          <w:tblGrid>
            <w:gridCol w:w="9649"/>
          </w:tblGrid>
        </w:tblGridChange>
      </w:tblGrid>
      <w:tr w:rsidR="00B172DF" w:rsidRPr="000E4E7F" w14:paraId="4444F5E3" w14:textId="77777777" w:rsidTr="002D2A70">
        <w:trPr>
          <w:cantSplit/>
          <w:tblHeader/>
          <w:trPrChange w:id="1178" w:author="Huawei" w:date="2020-05-22T11:59:00Z">
            <w:trPr>
              <w:cantSplit/>
              <w:tblHeader/>
            </w:trPr>
          </w:trPrChange>
        </w:trPr>
        <w:tc>
          <w:tcPr>
            <w:tcW w:w="9649" w:type="dxa"/>
            <w:tcPrChange w:id="1179"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1180" w:author="Huawei" w:date="2020-05-22T11:59:00Z">
            <w:trPr>
              <w:cantSplit/>
            </w:trPr>
          </w:trPrChange>
        </w:trPr>
        <w:tc>
          <w:tcPr>
            <w:tcW w:w="9649" w:type="dxa"/>
            <w:tcPrChange w:id="1181"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1182" w:author="Huawei" w:date="2020-05-22T11:59:00Z">
            <w:trPr>
              <w:cantSplit/>
              <w:tblHeader/>
            </w:trPr>
          </w:trPrChange>
        </w:trPr>
        <w:tc>
          <w:tcPr>
            <w:tcW w:w="9649" w:type="dxa"/>
            <w:tcPrChange w:id="1183"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2D2A70">
        <w:trPr>
          <w:cantSplit/>
          <w:trPrChange w:id="1184"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185"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2D2A70">
        <w:trPr>
          <w:cantSplit/>
          <w:trPrChange w:id="118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187"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1188"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1189" w:author="RAN2#109bis-e" w:date="2020-05-06T23:51:00Z">
              <w:r>
                <w:rPr>
                  <w:iCs/>
                </w:rPr>
                <w:t xml:space="preserve">For FDD: </w:t>
              </w:r>
            </w:ins>
            <w:r w:rsidR="00B172DF" w:rsidRPr="000E4E7F">
              <w:rPr>
                <w:iCs/>
              </w:rPr>
              <w:t xml:space="preserve">This field indicates whether </w:t>
            </w:r>
            <w:ins w:id="1190" w:author="RAN2#109bis-e" w:date="2020-05-06T23:52:00Z">
              <w:r>
                <w:rPr>
                  <w:iCs/>
                </w:rPr>
                <w:t xml:space="preserve">CP </w:t>
              </w:r>
            </w:ins>
            <w:r w:rsidR="00B172DF" w:rsidRPr="000E4E7F">
              <w:rPr>
                <w:iCs/>
              </w:rPr>
              <w:t xml:space="preserve">transmission using PUR is </w:t>
            </w:r>
            <w:ins w:id="1191" w:author="RAN2#109bis-e" w:date="2020-05-06T23:52:00Z">
              <w:r>
                <w:rPr>
                  <w:iCs/>
                </w:rPr>
                <w:t>allowed</w:t>
              </w:r>
            </w:ins>
            <w:del w:id="1192" w:author="RAN2#109bis-e" w:date="2020-05-06T23:52:00Z">
              <w:r w:rsidR="00B172DF" w:rsidRPr="000E4E7F" w:rsidDel="00B62F27">
                <w:rPr>
                  <w:iCs/>
                </w:rPr>
                <w:delText>enabled</w:delText>
              </w:r>
            </w:del>
            <w:r w:rsidR="00B172DF" w:rsidRPr="000E4E7F">
              <w:rPr>
                <w:iCs/>
              </w:rPr>
              <w:t xml:space="preserve"> in the cell</w:t>
            </w:r>
            <w:ins w:id="1193"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1194"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1195" w:author="RAN2#109bis-e" w:date="2020-05-06T23:51:00Z"/>
          <w:trPrChange w:id="119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197"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1198" w:author="RAN2#109bis-e" w:date="2020-05-06T23:51:00Z"/>
                <w:b/>
                <w:i/>
              </w:rPr>
            </w:pPr>
            <w:ins w:id="1199" w:author="RAN2#109bis-e" w:date="2020-05-06T23:51:00Z">
              <w:r w:rsidRPr="000E4E7F">
                <w:rPr>
                  <w:b/>
                  <w:i/>
                </w:rPr>
                <w:t>cp-PUR-EPC</w:t>
              </w:r>
            </w:ins>
          </w:p>
          <w:p w14:paraId="26228D92" w14:textId="77777777" w:rsidR="00B62F27" w:rsidRPr="000E4E7F" w:rsidRDefault="00B62F27" w:rsidP="00324A54">
            <w:pPr>
              <w:pStyle w:val="TAL"/>
              <w:rPr>
                <w:ins w:id="1200" w:author="RAN2#109bis-e" w:date="2020-05-06T23:51:00Z"/>
                <w:b/>
                <w:i/>
              </w:rPr>
            </w:pPr>
            <w:ins w:id="1201"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1202" w:author="Huawei" w:date="2020-05-22T11:59:00Z">
            <w:trPr>
              <w:cantSplit/>
            </w:trPr>
          </w:trPrChange>
        </w:trPr>
        <w:tc>
          <w:tcPr>
            <w:tcW w:w="9649" w:type="dxa"/>
            <w:tcPrChange w:id="1203"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D2A70">
        <w:trPr>
          <w:cantSplit/>
          <w:trPrChange w:id="1204" w:author="Huawei" w:date="2020-05-22T11:59:00Z">
            <w:trPr>
              <w:cantSplit/>
            </w:trPr>
          </w:trPrChange>
        </w:trPr>
        <w:tc>
          <w:tcPr>
            <w:tcW w:w="9649" w:type="dxa"/>
            <w:tcPrChange w:id="1205"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D2A70">
        <w:trPr>
          <w:cantSplit/>
          <w:trPrChange w:id="1206" w:author="Huawei" w:date="2020-05-22T11:59:00Z">
            <w:trPr>
              <w:cantSplit/>
            </w:trPr>
          </w:trPrChange>
        </w:trPr>
        <w:tc>
          <w:tcPr>
            <w:tcW w:w="9649" w:type="dxa"/>
            <w:tcPrChange w:id="1207"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1208" w:author="Huawei" w:date="2020-05-22T11:59:00Z">
            <w:trPr>
              <w:cantSplit/>
            </w:trPr>
          </w:trPrChange>
        </w:trPr>
        <w:tc>
          <w:tcPr>
            <w:tcW w:w="9649" w:type="dxa"/>
            <w:tcPrChange w:id="1209"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D2A70">
        <w:trPr>
          <w:cantSplit/>
          <w:trPrChange w:id="1210" w:author="Huawei" w:date="2020-05-22T11:59:00Z">
            <w:trPr>
              <w:cantSplit/>
            </w:trPr>
          </w:trPrChange>
        </w:trPr>
        <w:tc>
          <w:tcPr>
            <w:tcW w:w="9649" w:type="dxa"/>
            <w:tcPrChange w:id="1211" w:author="Huawei" w:date="2020-05-22T11:59:00Z">
              <w:tcPr>
                <w:tcW w:w="9644" w:type="dxa"/>
              </w:tcPr>
            </w:tcPrChange>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ins w:id="1212" w:author="RAN2#109bis-e" w:date="2020-05-21T22:17:00Z">
              <w:r>
                <w:rPr>
                  <w:b/>
                  <w:i/>
                </w:rPr>
                <w:t>Activation</w:t>
              </w:r>
            </w:ins>
            <w:del w:id="1213" w:author="RAN2#109bis-e" w:date="2020-05-21T22:17:00Z">
              <w:r w:rsidDel="00A40AFF">
                <w:rPr>
                  <w:b/>
                  <w:i/>
                </w:rPr>
                <w:delText>Support</w:delText>
              </w:r>
            </w:del>
            <w:r>
              <w:rPr>
                <w:b/>
                <w:i/>
              </w:rPr>
              <w:t>Enh</w:t>
            </w:r>
          </w:p>
          <w:p w14:paraId="50513BD8" w14:textId="36979E34" w:rsidR="00A40AFF" w:rsidRDefault="00A40AFF" w:rsidP="002D2A70">
            <w:pPr>
              <w:pStyle w:val="TAL"/>
              <w:rPr>
                <w:b/>
                <w:i/>
                <w:noProof/>
              </w:rPr>
            </w:pPr>
            <w:r>
              <w:rPr>
                <w:lang w:eastAsia="en-GB"/>
              </w:rPr>
              <w:t xml:space="preserve">This field indicates whether the UE is allowed to report the </w:t>
            </w:r>
            <w:ins w:id="1214" w:author="RAN2#109bis-e" w:date="2020-05-21T22:17:00Z">
              <w:r>
                <w:rPr>
                  <w:lang w:eastAsia="en-GB"/>
                </w:rPr>
                <w:t xml:space="preserve">AS </w:t>
              </w:r>
            </w:ins>
            <w:r>
              <w:rPr>
                <w:lang w:eastAsia="en-GB"/>
              </w:rPr>
              <w:t xml:space="preserve">Release Assistance Indication </w:t>
            </w:r>
            <w:del w:id="1215" w:author="RAN2#109bis-e" w:date="2020-05-22T12:00:00Z">
              <w:r w:rsidDel="002D2A70">
                <w:rPr>
                  <w:lang w:eastAsia="en-GB"/>
                </w:rPr>
                <w:delText>(RAI)</w:delText>
              </w:r>
            </w:del>
            <w:ins w:id="1216"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1217" w:author="Huawei" w:date="2020-05-22T11:59:00Z">
            <w:trPr>
              <w:cantSplit/>
            </w:trPr>
          </w:trPrChange>
        </w:trPr>
        <w:tc>
          <w:tcPr>
            <w:tcW w:w="9649" w:type="dxa"/>
            <w:tcPrChange w:id="1218" w:author="Huawei" w:date="2020-05-22T11:59:00Z">
              <w:tcPr>
                <w:tcW w:w="9644" w:type="dxa"/>
              </w:tcPr>
            </w:tcPrChange>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D2A70">
        <w:trPr>
          <w:cantSplit/>
          <w:trPrChange w:id="1219" w:author="Huawei" w:date="2020-05-22T11:59:00Z">
            <w:trPr>
              <w:cantSplit/>
            </w:trPr>
          </w:trPrChange>
        </w:trPr>
        <w:tc>
          <w:tcPr>
            <w:tcW w:w="9649" w:type="dxa"/>
            <w:tcPrChange w:id="1220"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D2A70">
        <w:trPr>
          <w:cantSplit/>
          <w:trPrChange w:id="1221" w:author="Huawei" w:date="2020-05-22T11:59:00Z">
            <w:trPr>
              <w:cantSplit/>
            </w:trPr>
          </w:trPrChange>
        </w:trPr>
        <w:tc>
          <w:tcPr>
            <w:tcW w:w="9649" w:type="dxa"/>
            <w:tcPrChange w:id="1222"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1223"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24"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122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26"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2D2A70">
        <w:trPr>
          <w:cantSplit/>
          <w:trPrChange w:id="122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28"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1229"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1230" w:author="RAN2#109bis-e" w:date="2020-05-06T23:54:00Z">
              <w:r>
                <w:t xml:space="preserve">For FDD: </w:t>
              </w:r>
            </w:ins>
            <w:r w:rsidR="00B172DF" w:rsidRPr="000E4E7F">
              <w:t xml:space="preserve">This field indicates whether </w:t>
            </w:r>
            <w:ins w:id="1231" w:author="RAN2#109bis-e" w:date="2020-05-06T23:54:00Z">
              <w:r>
                <w:t xml:space="preserve">UP </w:t>
              </w:r>
            </w:ins>
            <w:r w:rsidR="00B172DF" w:rsidRPr="000E4E7F">
              <w:rPr>
                <w:iCs/>
              </w:rPr>
              <w:t xml:space="preserve">transmission using PUR is </w:t>
            </w:r>
            <w:ins w:id="1232" w:author="RAN2#109bis-e" w:date="2020-05-06T23:54:00Z">
              <w:r>
                <w:rPr>
                  <w:iCs/>
                </w:rPr>
                <w:t>allowed</w:t>
              </w:r>
            </w:ins>
            <w:del w:id="1233" w:author="RAN2#109bis-e" w:date="2020-05-06T23:54:00Z">
              <w:r w:rsidR="00B172DF" w:rsidRPr="000E4E7F" w:rsidDel="00B62F27">
                <w:rPr>
                  <w:iCs/>
                </w:rPr>
                <w:delText>enabled</w:delText>
              </w:r>
            </w:del>
            <w:r w:rsidR="00B172DF" w:rsidRPr="000E4E7F">
              <w:rPr>
                <w:iCs/>
              </w:rPr>
              <w:t xml:space="preserve"> in the cell </w:t>
            </w:r>
            <w:ins w:id="1234" w:author="RAN2#109bis-e" w:date="2020-05-06T23:54:00Z">
              <w:r>
                <w:rPr>
                  <w:iCs/>
                </w:rPr>
                <w:t>when connected to 5GC, see 5.3.3.1c</w:t>
              </w:r>
              <w:r w:rsidRPr="000E4E7F">
                <w:t>.</w:t>
              </w:r>
            </w:ins>
            <w:del w:id="1235"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1236" w:author="RAN2#109bis-e" w:date="2020-05-06T23:53:00Z"/>
          <w:trPrChange w:id="123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38"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1239" w:author="RAN2#109bis-e" w:date="2020-05-06T23:53:00Z"/>
                <w:rFonts w:ascii="Arial" w:hAnsi="Arial" w:cs="Arial"/>
                <w:b/>
                <w:bCs/>
                <w:i/>
                <w:sz w:val="18"/>
                <w:szCs w:val="18"/>
              </w:rPr>
            </w:pPr>
            <w:ins w:id="1240"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1241" w:author="RAN2#109bis-e" w:date="2020-05-06T23:53:00Z"/>
                <w:b/>
                <w:i/>
              </w:rPr>
            </w:pPr>
            <w:ins w:id="1242"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1243" w:name="_Toc20487597"/>
      <w:bookmarkStart w:id="1244" w:name="_Toc29342898"/>
      <w:bookmarkStart w:id="1245" w:name="_Toc29344037"/>
      <w:bookmarkStart w:id="1246" w:name="_Toc36567303"/>
      <w:bookmarkStart w:id="1247" w:name="_Toc36810754"/>
      <w:bookmarkStart w:id="1248" w:name="_Toc36847118"/>
      <w:bookmarkStart w:id="1249" w:name="_Toc36939771"/>
      <w:bookmarkStart w:id="1250" w:name="_Toc37082751"/>
      <w:r w:rsidRPr="000E4E7F">
        <w:lastRenderedPageBreak/>
        <w:t>–</w:t>
      </w:r>
      <w:r w:rsidRPr="000E4E7F">
        <w:tab/>
      </w:r>
      <w:r w:rsidRPr="000E4E7F">
        <w:rPr>
          <w:i/>
          <w:noProof/>
        </w:rPr>
        <w:t>SystemInformationBlockType3-NB</w:t>
      </w:r>
      <w:bookmarkEnd w:id="1243"/>
      <w:bookmarkEnd w:id="1244"/>
      <w:bookmarkEnd w:id="1245"/>
      <w:bookmarkEnd w:id="1246"/>
      <w:bookmarkEnd w:id="1247"/>
      <w:bookmarkEnd w:id="1248"/>
      <w:bookmarkEnd w:id="1249"/>
      <w:bookmarkEnd w:id="1250"/>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1251" w:name="_Toc20487598"/>
      <w:bookmarkStart w:id="1252" w:name="_Toc29342899"/>
      <w:bookmarkStart w:id="1253" w:name="_Toc29344038"/>
      <w:bookmarkStart w:id="1254" w:name="_Toc36567304"/>
      <w:bookmarkStart w:id="1255" w:name="_Toc36810755"/>
      <w:bookmarkStart w:id="1256" w:name="_Toc36847119"/>
      <w:bookmarkStart w:id="1257" w:name="_Toc36939772"/>
      <w:bookmarkStart w:id="1258" w:name="_Toc37082752"/>
      <w:r w:rsidRPr="000E4E7F">
        <w:t>–</w:t>
      </w:r>
      <w:r w:rsidRPr="000E4E7F">
        <w:tab/>
      </w:r>
      <w:r w:rsidRPr="000E4E7F">
        <w:rPr>
          <w:i/>
          <w:noProof/>
        </w:rPr>
        <w:t>SystemInformationBlockType4-NB</w:t>
      </w:r>
      <w:bookmarkEnd w:id="1251"/>
      <w:bookmarkEnd w:id="1252"/>
      <w:bookmarkEnd w:id="1253"/>
      <w:bookmarkEnd w:id="1254"/>
      <w:bookmarkEnd w:id="1255"/>
      <w:bookmarkEnd w:id="1256"/>
      <w:bookmarkEnd w:id="1257"/>
      <w:bookmarkEnd w:id="1258"/>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1259" w:name="_Toc20487599"/>
      <w:bookmarkStart w:id="1260" w:name="_Toc29342900"/>
      <w:bookmarkStart w:id="1261" w:name="_Toc29344039"/>
      <w:bookmarkStart w:id="1262" w:name="_Toc36567305"/>
      <w:bookmarkStart w:id="1263" w:name="_Toc36810756"/>
      <w:bookmarkStart w:id="1264" w:name="_Toc36847120"/>
      <w:bookmarkStart w:id="1265" w:name="_Toc36939773"/>
      <w:bookmarkStart w:id="1266" w:name="_Toc37082753"/>
      <w:r w:rsidRPr="000E4E7F">
        <w:t>–</w:t>
      </w:r>
      <w:r w:rsidRPr="000E4E7F">
        <w:tab/>
      </w:r>
      <w:r w:rsidRPr="000E4E7F">
        <w:rPr>
          <w:i/>
          <w:noProof/>
        </w:rPr>
        <w:t>SystemInformationBlockType5-NB</w:t>
      </w:r>
      <w:bookmarkEnd w:id="1259"/>
      <w:bookmarkEnd w:id="1260"/>
      <w:bookmarkEnd w:id="1261"/>
      <w:bookmarkEnd w:id="1262"/>
      <w:bookmarkEnd w:id="1263"/>
      <w:bookmarkEnd w:id="1264"/>
      <w:bookmarkEnd w:id="1265"/>
      <w:bookmarkEnd w:id="1266"/>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1267" w:name="_Toc20487600"/>
      <w:bookmarkStart w:id="1268" w:name="_Toc29342901"/>
      <w:bookmarkStart w:id="1269" w:name="_Toc29344040"/>
      <w:bookmarkStart w:id="1270" w:name="_Toc36567306"/>
      <w:bookmarkStart w:id="1271" w:name="_Toc36810757"/>
      <w:bookmarkStart w:id="1272" w:name="_Toc36847121"/>
      <w:bookmarkStart w:id="1273" w:name="_Toc36939774"/>
      <w:bookmarkStart w:id="1274" w:name="_Toc37082754"/>
      <w:r w:rsidRPr="000E4E7F">
        <w:rPr>
          <w:bCs/>
        </w:rPr>
        <w:lastRenderedPageBreak/>
        <w:t>–</w:t>
      </w:r>
      <w:r w:rsidRPr="000E4E7F">
        <w:rPr>
          <w:bCs/>
        </w:rPr>
        <w:tab/>
      </w:r>
      <w:r w:rsidRPr="000E4E7F">
        <w:rPr>
          <w:i/>
          <w:noProof/>
        </w:rPr>
        <w:t>SystemInformationBlockType14-NB</w:t>
      </w:r>
      <w:bookmarkEnd w:id="1267"/>
      <w:bookmarkEnd w:id="1268"/>
      <w:bookmarkEnd w:id="1269"/>
      <w:bookmarkEnd w:id="1270"/>
      <w:bookmarkEnd w:id="1271"/>
      <w:bookmarkEnd w:id="1272"/>
      <w:bookmarkEnd w:id="1273"/>
      <w:bookmarkEnd w:id="1274"/>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1275" w:name="_Toc20487601"/>
      <w:bookmarkStart w:id="1276" w:name="_Toc29342902"/>
      <w:bookmarkStart w:id="1277" w:name="_Toc29344041"/>
      <w:bookmarkStart w:id="1278" w:name="_Toc36567307"/>
      <w:bookmarkStart w:id="1279" w:name="_Toc36810758"/>
      <w:bookmarkStart w:id="1280" w:name="_Toc36847122"/>
      <w:bookmarkStart w:id="1281" w:name="_Toc36939775"/>
      <w:bookmarkStart w:id="1282" w:name="_Toc37082755"/>
      <w:r w:rsidRPr="000E4E7F">
        <w:t>–</w:t>
      </w:r>
      <w:r w:rsidRPr="000E4E7F">
        <w:tab/>
      </w:r>
      <w:r w:rsidRPr="000E4E7F">
        <w:rPr>
          <w:i/>
          <w:noProof/>
        </w:rPr>
        <w:t>SystemInformationBlockType15-NB</w:t>
      </w:r>
      <w:bookmarkEnd w:id="1275"/>
      <w:bookmarkEnd w:id="1276"/>
      <w:bookmarkEnd w:id="1277"/>
      <w:bookmarkEnd w:id="1278"/>
      <w:bookmarkEnd w:id="1279"/>
      <w:bookmarkEnd w:id="1280"/>
      <w:bookmarkEnd w:id="1281"/>
      <w:bookmarkEnd w:id="1282"/>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1283" w:name="_Toc20487602"/>
      <w:bookmarkStart w:id="1284" w:name="_Toc29342903"/>
      <w:bookmarkStart w:id="1285" w:name="_Toc29344042"/>
      <w:bookmarkStart w:id="1286" w:name="_Toc36567308"/>
      <w:bookmarkStart w:id="1287" w:name="_Toc36810759"/>
      <w:bookmarkStart w:id="1288" w:name="_Toc36847123"/>
      <w:bookmarkStart w:id="1289" w:name="_Toc36939776"/>
      <w:bookmarkStart w:id="1290" w:name="_Toc37082756"/>
      <w:r w:rsidRPr="000E4E7F">
        <w:t>–</w:t>
      </w:r>
      <w:r w:rsidRPr="000E4E7F">
        <w:tab/>
      </w:r>
      <w:r w:rsidRPr="000E4E7F">
        <w:rPr>
          <w:i/>
          <w:noProof/>
        </w:rPr>
        <w:t>SystemInformationBlockType16-NB</w:t>
      </w:r>
      <w:bookmarkEnd w:id="1283"/>
      <w:bookmarkEnd w:id="1284"/>
      <w:bookmarkEnd w:id="1285"/>
      <w:bookmarkEnd w:id="1286"/>
      <w:bookmarkEnd w:id="1287"/>
      <w:bookmarkEnd w:id="1288"/>
      <w:bookmarkEnd w:id="1289"/>
      <w:bookmarkEnd w:id="1290"/>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1291" w:name="_Toc20487603"/>
      <w:bookmarkStart w:id="1292" w:name="_Toc29342904"/>
      <w:bookmarkStart w:id="1293" w:name="_Toc29344043"/>
      <w:bookmarkStart w:id="1294" w:name="_Toc36567309"/>
      <w:bookmarkStart w:id="1295" w:name="_Toc36810760"/>
      <w:bookmarkStart w:id="1296" w:name="_Toc36847124"/>
      <w:bookmarkStart w:id="1297" w:name="_Toc36939777"/>
      <w:bookmarkStart w:id="1298" w:name="_Toc37082757"/>
      <w:r w:rsidRPr="000E4E7F">
        <w:t>–</w:t>
      </w:r>
      <w:r w:rsidRPr="000E4E7F">
        <w:tab/>
      </w:r>
      <w:r w:rsidRPr="000E4E7F">
        <w:rPr>
          <w:i/>
          <w:noProof/>
        </w:rPr>
        <w:t>SystemInformationBlockType20-NB</w:t>
      </w:r>
      <w:bookmarkEnd w:id="1291"/>
      <w:bookmarkEnd w:id="1292"/>
      <w:bookmarkEnd w:id="1293"/>
      <w:bookmarkEnd w:id="1294"/>
      <w:bookmarkEnd w:id="1295"/>
      <w:bookmarkEnd w:id="1296"/>
      <w:bookmarkEnd w:id="1297"/>
      <w:bookmarkEnd w:id="1298"/>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1299" w:name="_Toc20487604"/>
      <w:bookmarkStart w:id="1300" w:name="_Toc29342905"/>
      <w:bookmarkStart w:id="1301" w:name="_Toc29344044"/>
      <w:bookmarkStart w:id="1302" w:name="_Toc36567310"/>
      <w:bookmarkStart w:id="1303" w:name="_Toc36810761"/>
      <w:bookmarkStart w:id="1304" w:name="_Toc36847125"/>
      <w:bookmarkStart w:id="1305" w:name="_Toc36939778"/>
      <w:bookmarkStart w:id="1306" w:name="_Toc37082758"/>
      <w:r w:rsidRPr="000E4E7F">
        <w:t>–</w:t>
      </w:r>
      <w:r w:rsidRPr="000E4E7F">
        <w:tab/>
      </w:r>
      <w:r w:rsidRPr="000E4E7F">
        <w:rPr>
          <w:i/>
          <w:noProof/>
        </w:rPr>
        <w:t>SystemInformationBlockType22-NB</w:t>
      </w:r>
      <w:bookmarkEnd w:id="1299"/>
      <w:bookmarkEnd w:id="1300"/>
      <w:bookmarkEnd w:id="1301"/>
      <w:bookmarkEnd w:id="1302"/>
      <w:bookmarkEnd w:id="1303"/>
      <w:bookmarkEnd w:id="1304"/>
      <w:bookmarkEnd w:id="1305"/>
      <w:bookmarkEnd w:id="1306"/>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529133F7" w14:textId="06B65BDA" w:rsidR="003B711A" w:rsidRDefault="00B172DF" w:rsidP="003B711A">
      <w:pPr>
        <w:pStyle w:val="PL"/>
        <w:shd w:val="clear" w:color="auto" w:fill="E6E6E6"/>
        <w:ind w:firstLineChars="10" w:firstLine="16"/>
        <w:rPr>
          <w:ins w:id="1307" w:author="Huawei1" w:date="2020-06-08T19:43:00Z"/>
        </w:rPr>
      </w:pPr>
      <w:r w:rsidRPr="000E4E7F">
        <w:tab/>
        <w:t>[[</w:t>
      </w:r>
      <w:r w:rsidRPr="000E4E7F">
        <w:tab/>
      </w:r>
      <w:ins w:id="1308" w:author="Huawei1" w:date="2020-06-08T19:43:00Z">
        <w:r w:rsidR="003B711A">
          <w:t>gwus-Config-r16</w:t>
        </w:r>
        <w:r w:rsidR="003B711A">
          <w:tab/>
        </w:r>
        <w:r w:rsidR="003B711A">
          <w:tab/>
        </w:r>
        <w:r w:rsidR="003B711A">
          <w:tab/>
        </w:r>
        <w:r w:rsidR="003B711A">
          <w:tab/>
        </w:r>
        <w:r w:rsidR="003B711A">
          <w:tab/>
          <w:t>WUS-ConfigPerCarrier-NB-r15</w:t>
        </w:r>
        <w:r w:rsidR="003B711A">
          <w:tab/>
        </w:r>
        <w:r w:rsidR="003B711A">
          <w:tab/>
        </w:r>
        <w:r w:rsidR="003B711A" w:rsidRPr="000E4E7F">
          <w:t>OPTIONAL</w:t>
        </w:r>
        <w:r w:rsidR="003B711A" w:rsidRPr="000E4E7F">
          <w:tab/>
          <w:t>-- Cond GWUS</w:t>
        </w:r>
      </w:ins>
    </w:p>
    <w:p w14:paraId="6FDDC0C6" w14:textId="5BFCAA17" w:rsidR="00B172DF" w:rsidRPr="000E4E7F" w:rsidDel="003B711A" w:rsidRDefault="00B172DF" w:rsidP="00B172DF">
      <w:pPr>
        <w:pStyle w:val="PL"/>
        <w:shd w:val="clear" w:color="auto" w:fill="E6E6E6"/>
        <w:ind w:firstLineChars="10" w:firstLine="16"/>
        <w:rPr>
          <w:del w:id="1309" w:author="Huawei1" w:date="2020-06-08T19:43:00Z"/>
        </w:rPr>
      </w:pPr>
      <w:del w:id="1310" w:author="Huawei1" w:date="2020-06-08T19:43:00Z">
        <w:r w:rsidRPr="000E4E7F" w:rsidDel="003B711A">
          <w:delText>gwus-Config-r16</w:delText>
        </w:r>
        <w:r w:rsidRPr="000E4E7F" w:rsidDel="003B711A">
          <w:tab/>
        </w:r>
        <w:r w:rsidRPr="000E4E7F" w:rsidDel="003B711A">
          <w:tab/>
        </w:r>
        <w:r w:rsidRPr="000E4E7F" w:rsidDel="003B711A">
          <w:tab/>
        </w:r>
        <w:r w:rsidRPr="000E4E7F" w:rsidDel="003B711A">
          <w:tab/>
        </w:r>
        <w:r w:rsidRPr="000E4E7F" w:rsidDel="003B711A">
          <w:tab/>
          <w:delText>CHOICE {</w:delText>
        </w:r>
      </w:del>
    </w:p>
    <w:p w14:paraId="29395F8C" w14:textId="0F101785" w:rsidR="00B172DF" w:rsidRPr="000E4E7F" w:rsidDel="003B711A" w:rsidRDefault="00B172DF" w:rsidP="00B172DF">
      <w:pPr>
        <w:pStyle w:val="PL"/>
        <w:shd w:val="clear" w:color="auto" w:fill="E6E6E6"/>
        <w:ind w:firstLineChars="10" w:firstLine="16"/>
        <w:rPr>
          <w:del w:id="1311" w:author="Huawei1" w:date="2020-06-08T19:43:00Z"/>
        </w:rPr>
      </w:pPr>
      <w:del w:id="1312" w:author="Huawei1" w:date="2020-06-08T19:43:00Z">
        <w:r w:rsidRPr="000E4E7F" w:rsidDel="003B711A">
          <w:tab/>
        </w:r>
        <w:r w:rsidRPr="000E4E7F" w:rsidDel="003B711A">
          <w:tab/>
        </w:r>
        <w:r w:rsidRPr="000E4E7F" w:rsidDel="003B711A">
          <w:tab/>
          <w:delText>useWUS-r16</w:delText>
        </w:r>
        <w:r w:rsidRPr="000E4E7F" w:rsidDel="003B711A">
          <w:tab/>
        </w:r>
        <w:r w:rsidRPr="000E4E7F" w:rsidDel="003B711A">
          <w:tab/>
        </w:r>
        <w:r w:rsidRPr="000E4E7F" w:rsidDel="003B711A">
          <w:tab/>
        </w:r>
        <w:r w:rsidRPr="000E4E7F" w:rsidDel="003B711A">
          <w:tab/>
        </w:r>
        <w:r w:rsidRPr="000E4E7F" w:rsidDel="003B711A">
          <w:tab/>
        </w:r>
        <w:r w:rsidRPr="000E4E7F" w:rsidDel="003B711A">
          <w:tab/>
          <w:delText>NULL,</w:delText>
        </w:r>
      </w:del>
    </w:p>
    <w:p w14:paraId="19133BD4" w14:textId="683CB2E6" w:rsidR="00B172DF" w:rsidRPr="000E4E7F" w:rsidDel="003B711A" w:rsidRDefault="00B172DF" w:rsidP="00B172DF">
      <w:pPr>
        <w:pStyle w:val="PL"/>
        <w:shd w:val="clear" w:color="auto" w:fill="E6E6E6"/>
        <w:ind w:firstLineChars="10" w:firstLine="16"/>
        <w:rPr>
          <w:del w:id="1313" w:author="Huawei1" w:date="2020-06-08T19:43:00Z"/>
        </w:rPr>
      </w:pPr>
      <w:del w:id="1314" w:author="Huawei1" w:date="2020-06-08T19:43:00Z">
        <w:r w:rsidRPr="000E4E7F" w:rsidDel="003B711A">
          <w:tab/>
        </w:r>
        <w:r w:rsidRPr="000E4E7F" w:rsidDel="003B711A">
          <w:tab/>
        </w:r>
        <w:r w:rsidRPr="000E4E7F" w:rsidDel="003B711A">
          <w:tab/>
          <w:delText>explicit-r16</w:delText>
        </w:r>
        <w:r w:rsidRPr="000E4E7F" w:rsidDel="003B711A">
          <w:tab/>
        </w:r>
        <w:r w:rsidRPr="000E4E7F" w:rsidDel="003B711A">
          <w:tab/>
        </w:r>
        <w:r w:rsidRPr="000E4E7F" w:rsidDel="003B711A">
          <w:tab/>
        </w:r>
        <w:r w:rsidRPr="000E4E7F" w:rsidDel="003B711A">
          <w:tab/>
        </w:r>
        <w:r w:rsidRPr="000E4E7F" w:rsidDel="003B711A">
          <w:tab/>
          <w:delText>WUS-ConfigPerCarrier-NB-r15</w:delText>
        </w:r>
      </w:del>
    </w:p>
    <w:p w14:paraId="11EAEFD0" w14:textId="68BBAAE8" w:rsidR="00B172DF" w:rsidRPr="000E4E7F" w:rsidRDefault="00B172DF" w:rsidP="00B172DF">
      <w:pPr>
        <w:pStyle w:val="PL"/>
        <w:shd w:val="clear" w:color="auto" w:fill="E6E6E6"/>
        <w:ind w:firstLineChars="10" w:firstLine="16"/>
      </w:pPr>
      <w:del w:id="1315" w:author="Huawei1" w:date="2020-06-08T19:43:00Z">
        <w:r w:rsidRPr="000E4E7F" w:rsidDel="003B711A">
          <w:tab/>
        </w:r>
        <w:r w:rsidRPr="000E4E7F" w:rsidDel="003B711A">
          <w:tab/>
          <w:delText>}</w:delText>
        </w:r>
        <w:r w:rsidRPr="000E4E7F" w:rsidDel="003B711A">
          <w:tab/>
        </w:r>
      </w:del>
      <w:del w:id="1316" w:author="Huawei1" w:date="2020-06-10T00:27:00Z">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delText>OPTIONAL</w:delText>
        </w:r>
        <w:r w:rsidRPr="000E4E7F" w:rsidDel="00913E60">
          <w:tab/>
          <w:delText>-- Cond GWUS</w:delText>
        </w:r>
      </w:del>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lastRenderedPageBreak/>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317"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318" w:author="RAN2#109bis-e" w:date="2020-05-06T23:55:00Z"/>
                <w:b/>
                <w:i/>
              </w:rPr>
            </w:pPr>
            <w:ins w:id="1319" w:author="RAN2#109bis-e" w:date="2020-05-06T23:55:00Z">
              <w:r w:rsidRPr="00F93958">
                <w:rPr>
                  <w:b/>
                  <w:i/>
                </w:rPr>
                <w:t>gwus-Config</w:t>
              </w:r>
            </w:ins>
          </w:p>
          <w:p w14:paraId="28BB5079" w14:textId="77777777" w:rsidR="00961DA3" w:rsidRDefault="00961DA3" w:rsidP="00324A54">
            <w:pPr>
              <w:pStyle w:val="TAL"/>
              <w:keepNext w:val="0"/>
              <w:rPr>
                <w:ins w:id="1320" w:author="RAN2#109bis-e" w:date="2020-05-06T23:55:00Z"/>
              </w:rPr>
            </w:pPr>
            <w:ins w:id="1321" w:author="RAN2#109bis-e" w:date="2020-05-06T23:55:00Z">
              <w:r>
                <w:t xml:space="preserve">For FDD: Carrier specific GWUS Configuration. </w:t>
              </w:r>
            </w:ins>
          </w:p>
          <w:p w14:paraId="350B080D" w14:textId="37B82D9B" w:rsidR="00961DA3" w:rsidRPr="000E4E7F" w:rsidRDefault="00961DA3" w:rsidP="003B711A">
            <w:pPr>
              <w:pStyle w:val="TAL"/>
              <w:keepNext w:val="0"/>
              <w:rPr>
                <w:ins w:id="1322" w:author="RAN2#109bis-e" w:date="2020-05-06T23:55:00Z"/>
              </w:rPr>
            </w:pPr>
            <w:ins w:id="1323" w:author="RAN2#109bis-e" w:date="2020-05-06T23:55:00Z">
              <w:r>
                <w:t xml:space="preserve">E-UTRAN configures </w:t>
              </w:r>
            </w:ins>
            <w:ins w:id="1324" w:author="Huawei1" w:date="2020-06-08T19:45:00Z">
              <w:r w:rsidR="003B711A">
                <w:t xml:space="preserve">the same value in </w:t>
              </w:r>
              <w:r w:rsidR="003B711A" w:rsidRPr="003B711A">
                <w:rPr>
                  <w:i/>
                </w:rPr>
                <w:t>gwus-Config</w:t>
              </w:r>
              <w:r w:rsidR="003B711A" w:rsidRPr="003B711A">
                <w:t xml:space="preserve"> </w:t>
              </w:r>
              <w:r w:rsidR="003B711A">
                <w:t xml:space="preserve">and </w:t>
              </w:r>
              <w:r w:rsidR="003B711A" w:rsidRPr="003B711A">
                <w:rPr>
                  <w:i/>
                </w:rPr>
                <w:t>wus-Config</w:t>
              </w:r>
              <w:r w:rsidR="003B711A" w:rsidRPr="003B711A">
                <w:t xml:space="preserve"> </w:t>
              </w:r>
              <w:r w:rsidR="003B711A">
                <w:t>if both are present for the carrier.</w:t>
              </w:r>
            </w:ins>
            <w:ins w:id="1325" w:author="RAN2#109bis-e" w:date="2020-05-06T23:55:00Z">
              <w:del w:id="1326" w:author="Huawei1" w:date="2020-06-08T19:45:00Z">
                <w:r w:rsidDel="003B711A">
                  <w:delText xml:space="preserve">value </w:delText>
                </w:r>
                <w:r w:rsidRPr="00F93958" w:rsidDel="003B711A">
                  <w:rPr>
                    <w:i/>
                  </w:rPr>
                  <w:delText>explicit</w:delText>
                </w:r>
                <w:r w:rsidDel="003B711A">
                  <w:delText xml:space="preserve"> only if </w:delText>
                </w:r>
                <w:r w:rsidRPr="00F93958" w:rsidDel="003B711A">
                  <w:rPr>
                    <w:i/>
                  </w:rPr>
                  <w:delText>wus-Config</w:delText>
                </w:r>
                <w:r w:rsidDel="003B711A">
                  <w:delText xml:space="preserve"> is not present for the carrier.</w:delText>
                </w:r>
              </w:del>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lastRenderedPageBreak/>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r w:rsidRPr="000E4E7F">
              <w:rPr>
                <w:b/>
                <w:i/>
              </w:rPr>
              <w:t>wus-Config</w:t>
            </w:r>
            <w:del w:id="1327"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328" w:author="RAN2#109bis-e" w:date="2020-05-06T23:56:00Z"/>
              </w:rPr>
            </w:pPr>
            <w:del w:id="1329"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330"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1331" w:name="_Toc20487605"/>
      <w:bookmarkStart w:id="1332" w:name="_Toc29342906"/>
      <w:bookmarkStart w:id="1333" w:name="_Toc29344045"/>
      <w:bookmarkStart w:id="1334" w:name="_Toc36567311"/>
      <w:bookmarkStart w:id="1335" w:name="_Toc36810762"/>
      <w:bookmarkStart w:id="1336" w:name="_Toc36847126"/>
      <w:bookmarkStart w:id="1337" w:name="_Toc36939779"/>
      <w:bookmarkStart w:id="1338" w:name="_Toc37082759"/>
      <w:r w:rsidRPr="000E4E7F">
        <w:lastRenderedPageBreak/>
        <w:t>–</w:t>
      </w:r>
      <w:r w:rsidRPr="000E4E7F">
        <w:tab/>
      </w:r>
      <w:r w:rsidRPr="000E4E7F">
        <w:rPr>
          <w:i/>
          <w:iCs/>
          <w:noProof/>
        </w:rPr>
        <w:t>SystemInformationBlockType23-NB</w:t>
      </w:r>
      <w:bookmarkEnd w:id="1331"/>
      <w:bookmarkEnd w:id="1332"/>
      <w:bookmarkEnd w:id="1333"/>
      <w:bookmarkEnd w:id="1334"/>
      <w:bookmarkEnd w:id="1335"/>
      <w:bookmarkEnd w:id="1336"/>
      <w:bookmarkEnd w:id="1337"/>
      <w:bookmarkEnd w:id="1338"/>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1339" w:name="_Toc36810763"/>
      <w:bookmarkStart w:id="1340" w:name="_Toc36847127"/>
      <w:bookmarkStart w:id="1341" w:name="_Toc36939780"/>
      <w:bookmarkStart w:id="1342" w:name="_Toc37082760"/>
      <w:r w:rsidRPr="000E4E7F">
        <w:t>–</w:t>
      </w:r>
      <w:r w:rsidRPr="000E4E7F">
        <w:tab/>
      </w:r>
      <w:r w:rsidRPr="000E4E7F">
        <w:rPr>
          <w:i/>
          <w:iCs/>
          <w:noProof/>
        </w:rPr>
        <w:t>SystemInformationBlockType27-NB</w:t>
      </w:r>
      <w:bookmarkEnd w:id="1339"/>
      <w:bookmarkEnd w:id="1340"/>
      <w:bookmarkEnd w:id="1341"/>
      <w:bookmarkEnd w:id="1342"/>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343"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1344" w:name="_Toc20487606"/>
      <w:bookmarkStart w:id="1345" w:name="_Toc29342907"/>
      <w:bookmarkStart w:id="1346" w:name="_Toc29344046"/>
      <w:bookmarkStart w:id="1347" w:name="_Toc36567312"/>
      <w:bookmarkStart w:id="1348" w:name="_Toc36810764"/>
      <w:bookmarkStart w:id="1349" w:name="_Toc36847128"/>
      <w:bookmarkStart w:id="1350" w:name="_Toc36939781"/>
      <w:bookmarkStart w:id="1351" w:name="_Toc37082761"/>
      <w:r w:rsidRPr="000E4E7F">
        <w:t>6.7.3.2</w:t>
      </w:r>
      <w:r w:rsidRPr="000E4E7F">
        <w:tab/>
        <w:t>NB-IoT Radio resource control information elements</w:t>
      </w:r>
      <w:bookmarkEnd w:id="1344"/>
      <w:bookmarkEnd w:id="1345"/>
      <w:bookmarkEnd w:id="1346"/>
      <w:bookmarkEnd w:id="1347"/>
      <w:bookmarkEnd w:id="1348"/>
      <w:bookmarkEnd w:id="1349"/>
      <w:bookmarkEnd w:id="1350"/>
      <w:bookmarkEnd w:id="1351"/>
    </w:p>
    <w:p w14:paraId="63A2AD19" w14:textId="77777777" w:rsidR="00B172DF" w:rsidRPr="000E4E7F" w:rsidRDefault="00B172DF" w:rsidP="00B172DF">
      <w:pPr>
        <w:pStyle w:val="4"/>
      </w:pPr>
      <w:bookmarkStart w:id="1352" w:name="_Toc20487607"/>
      <w:bookmarkStart w:id="1353" w:name="_Toc29342908"/>
      <w:bookmarkStart w:id="1354" w:name="_Toc29344047"/>
      <w:bookmarkStart w:id="1355" w:name="_Toc36567313"/>
      <w:bookmarkStart w:id="1356" w:name="_Toc36810765"/>
      <w:bookmarkStart w:id="1357" w:name="_Toc36847129"/>
      <w:bookmarkStart w:id="1358" w:name="_Toc36939782"/>
      <w:bookmarkStart w:id="1359" w:name="_Toc37082762"/>
      <w:r w:rsidRPr="000E4E7F">
        <w:t>–</w:t>
      </w:r>
      <w:r w:rsidRPr="000E4E7F">
        <w:tab/>
      </w:r>
      <w:r w:rsidRPr="000E4E7F">
        <w:rPr>
          <w:i/>
          <w:noProof/>
        </w:rPr>
        <w:t>CarrierConfigDedicated-NB</w:t>
      </w:r>
      <w:bookmarkEnd w:id="1352"/>
      <w:bookmarkEnd w:id="1353"/>
      <w:bookmarkEnd w:id="1354"/>
      <w:bookmarkEnd w:id="1355"/>
      <w:bookmarkEnd w:id="1356"/>
      <w:bookmarkEnd w:id="1357"/>
      <w:bookmarkEnd w:id="1358"/>
      <w:bookmarkEnd w:id="1359"/>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1360" w:name="_Toc20487608"/>
      <w:bookmarkStart w:id="1361" w:name="_Toc29342909"/>
      <w:bookmarkStart w:id="1362" w:name="_Toc29344048"/>
      <w:bookmarkStart w:id="1363" w:name="_Toc36567314"/>
      <w:bookmarkStart w:id="1364" w:name="_Toc36810766"/>
      <w:bookmarkStart w:id="1365" w:name="_Toc36847130"/>
      <w:bookmarkStart w:id="1366" w:name="_Toc36939783"/>
      <w:bookmarkStart w:id="1367" w:name="_Toc37082763"/>
      <w:r w:rsidRPr="000E4E7F">
        <w:t>–</w:t>
      </w:r>
      <w:r w:rsidRPr="000E4E7F">
        <w:tab/>
      </w:r>
      <w:r w:rsidRPr="000E4E7F">
        <w:rPr>
          <w:i/>
          <w:noProof/>
        </w:rPr>
        <w:t>CarrierFreq-NB</w:t>
      </w:r>
      <w:bookmarkEnd w:id="1360"/>
      <w:bookmarkEnd w:id="1361"/>
      <w:bookmarkEnd w:id="1362"/>
      <w:bookmarkEnd w:id="1363"/>
      <w:bookmarkEnd w:id="1364"/>
      <w:bookmarkEnd w:id="1365"/>
      <w:bookmarkEnd w:id="1366"/>
      <w:bookmarkEnd w:id="1367"/>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1368" w:name="_Toc29342910"/>
      <w:bookmarkStart w:id="1369" w:name="_Toc29344049"/>
      <w:bookmarkStart w:id="1370" w:name="_Toc36567315"/>
      <w:bookmarkStart w:id="1371" w:name="_Toc36810767"/>
      <w:bookmarkStart w:id="1372" w:name="_Toc36847131"/>
      <w:bookmarkStart w:id="1373" w:name="_Toc36939784"/>
      <w:bookmarkStart w:id="1374" w:name="_Toc37082764"/>
      <w:r w:rsidRPr="000E4E7F">
        <w:rPr>
          <w:i/>
        </w:rPr>
        <w:t>–</w:t>
      </w:r>
      <w:r w:rsidRPr="000E4E7F">
        <w:rPr>
          <w:i/>
        </w:rPr>
        <w:tab/>
        <w:t>ChannelRasterOffset-</w:t>
      </w:r>
      <w:r w:rsidRPr="000E4E7F">
        <w:rPr>
          <w:i/>
          <w:noProof/>
        </w:rPr>
        <w:t>NB</w:t>
      </w:r>
      <w:bookmarkEnd w:id="1368"/>
      <w:bookmarkEnd w:id="1369"/>
      <w:bookmarkEnd w:id="1370"/>
      <w:bookmarkEnd w:id="1371"/>
      <w:bookmarkEnd w:id="1372"/>
      <w:bookmarkEnd w:id="1373"/>
      <w:bookmarkEnd w:id="1374"/>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1375" w:name="_Toc20487609"/>
      <w:bookmarkStart w:id="1376" w:name="_Toc29342911"/>
      <w:bookmarkStart w:id="1377" w:name="_Toc29344050"/>
      <w:bookmarkStart w:id="1378" w:name="_Toc36567316"/>
      <w:bookmarkStart w:id="1379" w:name="_Toc36810768"/>
      <w:bookmarkStart w:id="1380" w:name="_Toc36847132"/>
      <w:bookmarkStart w:id="1381" w:name="_Toc36939785"/>
      <w:bookmarkStart w:id="1382" w:name="_Toc37082765"/>
      <w:r w:rsidRPr="000E4E7F">
        <w:t>–</w:t>
      </w:r>
      <w:r w:rsidRPr="000E4E7F">
        <w:tab/>
      </w:r>
      <w:r w:rsidRPr="000E4E7F">
        <w:rPr>
          <w:i/>
        </w:rPr>
        <w:t>DL-Bitmap</w:t>
      </w:r>
      <w:r w:rsidRPr="000E4E7F">
        <w:rPr>
          <w:i/>
          <w:noProof/>
        </w:rPr>
        <w:t>-NB</w:t>
      </w:r>
      <w:bookmarkEnd w:id="1375"/>
      <w:bookmarkEnd w:id="1376"/>
      <w:bookmarkEnd w:id="1377"/>
      <w:bookmarkEnd w:id="1378"/>
      <w:bookmarkEnd w:id="1379"/>
      <w:bookmarkEnd w:id="1380"/>
      <w:bookmarkEnd w:id="1381"/>
      <w:bookmarkEnd w:id="1382"/>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1383" w:name="_Toc20487610"/>
      <w:bookmarkStart w:id="1384" w:name="_Toc29342912"/>
      <w:bookmarkStart w:id="1385" w:name="_Toc29344051"/>
      <w:bookmarkStart w:id="1386" w:name="_Toc36567317"/>
      <w:bookmarkStart w:id="1387" w:name="_Toc36810769"/>
      <w:bookmarkStart w:id="1388" w:name="_Toc36847133"/>
      <w:bookmarkStart w:id="1389" w:name="_Toc36939786"/>
      <w:bookmarkStart w:id="1390" w:name="_Toc37082766"/>
      <w:r w:rsidRPr="000E4E7F">
        <w:t>–</w:t>
      </w:r>
      <w:r w:rsidRPr="000E4E7F">
        <w:tab/>
      </w:r>
      <w:r w:rsidRPr="000E4E7F">
        <w:rPr>
          <w:i/>
          <w:noProof/>
        </w:rPr>
        <w:t>DL-CarrierConfigCommon-NB</w:t>
      </w:r>
      <w:bookmarkEnd w:id="1383"/>
      <w:bookmarkEnd w:id="1384"/>
      <w:bookmarkEnd w:id="1385"/>
      <w:bookmarkEnd w:id="1386"/>
      <w:bookmarkEnd w:id="1387"/>
      <w:bookmarkEnd w:id="1388"/>
      <w:bookmarkEnd w:id="1389"/>
      <w:bookmarkEnd w:id="1390"/>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 xml:space="preserve">DL carrier frequency. The downlink carrier is not in </w:t>
            </w:r>
            <w:proofErr w:type="gramStart"/>
            <w:r w:rsidRPr="000E4E7F">
              <w:t>a</w:t>
            </w:r>
            <w:proofErr w:type="gramEnd"/>
            <w:r w:rsidRPr="000E4E7F">
              <w:t xml:space="preserve">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1391" w:name="_Toc20487611"/>
      <w:bookmarkStart w:id="1392" w:name="_Toc29342913"/>
      <w:bookmarkStart w:id="1393" w:name="_Toc29344052"/>
      <w:bookmarkStart w:id="1394" w:name="_Toc36567318"/>
      <w:bookmarkStart w:id="1395" w:name="_Toc36810770"/>
      <w:bookmarkStart w:id="1396" w:name="_Toc36847134"/>
      <w:bookmarkStart w:id="1397" w:name="_Toc36939787"/>
      <w:bookmarkStart w:id="1398" w:name="_Toc37082767"/>
      <w:r w:rsidRPr="000E4E7F">
        <w:lastRenderedPageBreak/>
        <w:t>–</w:t>
      </w:r>
      <w:r w:rsidRPr="000E4E7F">
        <w:tab/>
      </w:r>
      <w:r w:rsidRPr="000E4E7F">
        <w:rPr>
          <w:i/>
        </w:rPr>
        <w:t>DL-Gap</w:t>
      </w:r>
      <w:r w:rsidRPr="000E4E7F">
        <w:rPr>
          <w:i/>
          <w:noProof/>
        </w:rPr>
        <w:t>Config-NB</w:t>
      </w:r>
      <w:bookmarkEnd w:id="1391"/>
      <w:bookmarkEnd w:id="1392"/>
      <w:bookmarkEnd w:id="1393"/>
      <w:bookmarkEnd w:id="1394"/>
      <w:bookmarkEnd w:id="1395"/>
      <w:bookmarkEnd w:id="1396"/>
      <w:bookmarkEnd w:id="1397"/>
      <w:bookmarkEnd w:id="1398"/>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1399" w:name="_Toc36810771"/>
      <w:bookmarkStart w:id="1400" w:name="_Toc36847135"/>
      <w:bookmarkStart w:id="1401" w:name="_Toc36939788"/>
      <w:bookmarkStart w:id="1402" w:name="_Toc37082768"/>
      <w:r w:rsidRPr="000E4E7F">
        <w:rPr>
          <w:i/>
          <w:iCs/>
        </w:rPr>
        <w:t>–</w:t>
      </w:r>
      <w:r w:rsidRPr="000E4E7F">
        <w:rPr>
          <w:i/>
          <w:iCs/>
        </w:rPr>
        <w:tab/>
        <w:t>G</w:t>
      </w:r>
      <w:r w:rsidRPr="000E4E7F">
        <w:rPr>
          <w:i/>
          <w:iCs/>
          <w:noProof/>
        </w:rPr>
        <w:t>WUS-Config-NB</w:t>
      </w:r>
      <w:bookmarkEnd w:id="1399"/>
      <w:bookmarkEnd w:id="1400"/>
      <w:bookmarkEnd w:id="1401"/>
      <w:bookmarkEnd w:id="1402"/>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403" w:author="RAN2#109bis-e" w:date="2020-05-07T00:06:00Z"/>
        </w:rPr>
      </w:pPr>
      <w:ins w:id="1404"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405" w:author="RAN2#109bis-e" w:date="2020-05-07T00:06:00Z"/>
        </w:rPr>
      </w:pPr>
      <w:ins w:id="1406"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407" w:author="RAN2#109bis-e" w:date="2020-05-07T00:06:00Z"/>
        </w:rPr>
      </w:pPr>
      <w:ins w:id="1408"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409" w:author="RAN2#109bis-e" w:date="2020-05-07T00:06:00Z"/>
        </w:rPr>
      </w:pPr>
      <w:ins w:id="1410"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411" w:author="RAN2#109bis-e" w:date="2020-05-07T00:06:00Z"/>
        </w:rPr>
      </w:pPr>
      <w:ins w:id="1412"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413" w:author="RAN2#109bis-e" w:date="2020-05-07T00:06:00Z"/>
        </w:rPr>
      </w:pPr>
      <w:ins w:id="1414"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415" w:author="RAN2#109bis-e" w:date="2020-05-07T00:06:00Z"/>
        </w:rPr>
      </w:pPr>
      <w:ins w:id="1416"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417" w:author="RAN2#109bis-e" w:date="2020-05-07T00:06:00Z"/>
        </w:rPr>
      </w:pPr>
      <w:ins w:id="1418"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419" w:author="RAN2#109bis-e" w:date="2020-05-07T00:06:00Z"/>
        </w:rPr>
      </w:pPr>
      <w:ins w:id="1420"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421" w:author="RAN2#109bis-e" w:date="2020-05-07T00:06:00Z"/>
        </w:rPr>
      </w:pPr>
      <w:ins w:id="1422"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423" w:author="RAN2#109bis-e" w:date="2020-05-07T00:06:00Z"/>
        </w:rPr>
      </w:pPr>
      <w:ins w:id="1424" w:author="RAN2#109bis-e" w:date="2020-05-07T00:06:00Z">
        <w:r w:rsidRPr="000E4E7F">
          <w:t>}</w:t>
        </w:r>
      </w:ins>
    </w:p>
    <w:p w14:paraId="2CCEF4BA" w14:textId="77777777" w:rsidR="00324A54" w:rsidRPr="000E4E7F" w:rsidRDefault="00324A54" w:rsidP="00324A54">
      <w:pPr>
        <w:pStyle w:val="PL"/>
        <w:shd w:val="pct10" w:color="auto" w:fill="auto"/>
        <w:rPr>
          <w:ins w:id="1425" w:author="RAN2#109bis-e" w:date="2020-05-07T00:06:00Z"/>
        </w:rPr>
      </w:pPr>
    </w:p>
    <w:p w14:paraId="1A8F4B34" w14:textId="77777777" w:rsidR="00324A54" w:rsidRPr="000E4E7F" w:rsidRDefault="00324A54" w:rsidP="00324A54">
      <w:pPr>
        <w:pStyle w:val="PL"/>
        <w:shd w:val="pct10" w:color="auto" w:fill="auto"/>
        <w:rPr>
          <w:ins w:id="1426" w:author="RAN2#109bis-e" w:date="2020-05-07T00:06:00Z"/>
        </w:rPr>
      </w:pPr>
      <w:ins w:id="1427"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428" w:author="RAN2#109bis-e" w:date="2020-05-07T00:06:00Z"/>
        </w:rPr>
      </w:pPr>
      <w:ins w:id="1429"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1430" w:author="RAN2#109bis-e" w:date="2020-05-07T00:06:00Z"/>
        </w:rPr>
      </w:pPr>
      <w:ins w:id="1431"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1432" w:author="RAN2#109bis-e" w:date="2020-05-07T00:06:00Z"/>
        </w:rPr>
      </w:pPr>
      <w:ins w:id="1433"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1434" w:author="RAN2#109bis-e" w:date="2020-05-07T00:06:00Z"/>
        </w:rPr>
      </w:pPr>
      <w:ins w:id="1435"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1436" w:author="RAN2#109bis-e" w:date="2020-05-07T00:06:00Z"/>
        </w:rPr>
      </w:pPr>
      <w:ins w:id="1437"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1438" w:author="RAN2#109bis-e" w:date="2020-05-07T00:06:00Z"/>
        </w:rPr>
      </w:pPr>
      <w:ins w:id="1439"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1440" w:author="RAN2#109bis-e" w:date="2020-05-07T00:06:00Z"/>
        </w:rPr>
      </w:pPr>
      <w:ins w:id="1441" w:author="RAN2#109bis-e" w:date="2020-05-07T00:06:00Z">
        <w:r w:rsidRPr="000E4E7F">
          <w:t>}</w:t>
        </w:r>
      </w:ins>
    </w:p>
    <w:p w14:paraId="179E647B" w14:textId="77777777" w:rsidR="00324A54" w:rsidRPr="000E4E7F" w:rsidRDefault="00324A54" w:rsidP="00324A54">
      <w:pPr>
        <w:pStyle w:val="PL"/>
        <w:shd w:val="pct10" w:color="auto" w:fill="auto"/>
        <w:rPr>
          <w:ins w:id="1442" w:author="RAN2#109bis-e" w:date="2020-05-07T00:06:00Z"/>
        </w:rPr>
      </w:pPr>
    </w:p>
    <w:p w14:paraId="328181A0" w14:textId="77777777" w:rsidR="00324A54" w:rsidRPr="000E4E7F" w:rsidRDefault="00324A54" w:rsidP="00324A54">
      <w:pPr>
        <w:pStyle w:val="PL"/>
        <w:shd w:val="pct10" w:color="auto" w:fill="auto"/>
        <w:rPr>
          <w:ins w:id="1443" w:author="RAN2#109bis-e" w:date="2020-05-07T00:06:00Z"/>
        </w:rPr>
      </w:pPr>
      <w:ins w:id="1444"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1445" w:author="RAN2#109bis-e" w:date="2020-05-07T00:06:00Z"/>
        </w:rPr>
      </w:pPr>
    </w:p>
    <w:p w14:paraId="6F62E156" w14:textId="77777777" w:rsidR="00324A54" w:rsidRPr="000E4E7F" w:rsidRDefault="00324A54" w:rsidP="00324A54">
      <w:pPr>
        <w:pStyle w:val="PL"/>
        <w:shd w:val="pct10" w:color="auto" w:fill="auto"/>
        <w:rPr>
          <w:ins w:id="1446" w:author="RAN2#109bis-e" w:date="2020-05-07T00:06:00Z"/>
        </w:rPr>
      </w:pPr>
      <w:ins w:id="1447"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1448" w:author="RAN2#109bis-e" w:date="2020-05-07T00:06:00Z"/>
        </w:rPr>
      </w:pPr>
    </w:p>
    <w:p w14:paraId="1A50FCB4" w14:textId="77777777" w:rsidR="00324A54" w:rsidRPr="000E4E7F" w:rsidRDefault="00324A54" w:rsidP="00324A54">
      <w:pPr>
        <w:pStyle w:val="PL"/>
        <w:shd w:val="pct10" w:color="auto" w:fill="auto"/>
        <w:rPr>
          <w:ins w:id="1449" w:author="RAN2#109bis-e" w:date="2020-05-07T00:06:00Z"/>
        </w:rPr>
      </w:pPr>
      <w:ins w:id="1450"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1451" w:author="RAN2#109bis-e" w:date="2020-05-07T00:06:00Z"/>
        </w:rPr>
      </w:pPr>
      <w:del w:id="1452"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453" w:author="RAN2#109bis-e" w:date="2020-05-07T00:06:00Z"/>
        </w:rPr>
      </w:pPr>
      <w:del w:id="1454"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455" w:author="RAN2#109bis-e" w:date="2020-05-07T00:06:00Z"/>
        </w:rPr>
      </w:pPr>
      <w:del w:id="1456"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457" w:author="RAN2#109bis-e" w:date="2020-05-07T00:06:00Z"/>
        </w:rPr>
      </w:pPr>
      <w:del w:id="1458"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459" w:author="RAN2#109bis-e" w:date="2020-05-07T00:06:00Z"/>
        </w:rPr>
      </w:pPr>
      <w:del w:id="1460"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461" w:author="RAN2#109bis-e" w:date="2020-05-07T00:06:00Z"/>
        </w:rPr>
      </w:pPr>
      <w:del w:id="1462"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463" w:author="RAN2#109bis-e" w:date="2020-05-07T00:06:00Z"/>
        </w:rPr>
      </w:pPr>
      <w:del w:id="1464"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465" w:author="RAN2#109bis-e" w:date="2020-05-07T00:06:00Z"/>
        </w:rPr>
      </w:pPr>
      <w:del w:id="1466"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467" w:author="RAN2#109bis-e" w:date="2020-05-07T00:06:00Z"/>
        </w:rPr>
      </w:pPr>
      <w:del w:id="1468"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469" w:author="RAN2#109bis-e" w:date="2020-05-07T00:06:00Z"/>
        </w:rPr>
      </w:pPr>
      <w:del w:id="1470"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471" w:author="RAN2#109bis-e" w:date="2020-05-07T00:06:00Z"/>
        </w:rPr>
      </w:pPr>
      <w:del w:id="1472"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473" w:author="RAN2#109bis-e" w:date="2020-05-07T00:06:00Z"/>
        </w:rPr>
      </w:pPr>
      <w:del w:id="1474"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475" w:author="RAN2#109bis-e" w:date="2020-05-07T00:06:00Z"/>
        </w:rPr>
      </w:pPr>
      <w:del w:id="1476"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477" w:author="RAN2#109bis-e" w:date="2020-05-07T00:06:00Z"/>
        </w:rPr>
      </w:pPr>
      <w:del w:id="1478"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479" w:author="RAN2#109bis-e" w:date="2020-05-07T00:06:00Z"/>
        </w:rPr>
      </w:pPr>
      <w:del w:id="1480"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481" w:author="RAN2#109bis-e" w:date="2020-05-07T00:06:00Z"/>
        </w:rPr>
      </w:pPr>
      <w:del w:id="1482"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483" w:author="RAN2#109bis-e" w:date="2020-05-07T00:06:00Z"/>
        </w:rPr>
      </w:pPr>
    </w:p>
    <w:p w14:paraId="60BCB733" w14:textId="22A692B3" w:rsidR="00B172DF" w:rsidRPr="000E4E7F" w:rsidDel="00324A54" w:rsidRDefault="00B172DF" w:rsidP="00B172DF">
      <w:pPr>
        <w:pStyle w:val="PL"/>
        <w:shd w:val="pct10" w:color="auto" w:fill="auto"/>
        <w:rPr>
          <w:del w:id="1484" w:author="RAN2#109bis-e" w:date="2020-05-07T00:06:00Z"/>
        </w:rPr>
      </w:pPr>
      <w:del w:id="1485"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486" w:author="RAN2#109bis-e" w:date="2020-05-07T00:06:00Z"/>
        </w:rPr>
      </w:pPr>
      <w:del w:id="1487"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488" w:author="RAN2#109bis-e" w:date="2020-05-07T00:06:00Z"/>
        </w:rPr>
      </w:pPr>
      <w:del w:id="1489"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490" w:author="RAN2#109bis-e" w:date="2020-05-07T00:06:00Z"/>
        </w:rPr>
      </w:pPr>
      <w:del w:id="1491"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492" w:author="RAN2#109bis-e" w:date="2020-05-07T00:06:00Z"/>
        </w:rPr>
      </w:pPr>
      <w:del w:id="1493"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494" w:author="RAN2#109bis-e" w:date="2020-05-07T00:06:00Z"/>
        </w:rPr>
      </w:pPr>
      <w:del w:id="1495"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496" w:author="RAN2#109bis-e" w:date="2020-05-07T00:06:00Z"/>
        </w:rPr>
      </w:pPr>
      <w:del w:id="1497"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498" w:author="RAN2#109bis-e" w:date="2020-05-07T00:06:00Z"/>
        </w:rPr>
      </w:pPr>
    </w:p>
    <w:p w14:paraId="6BEE591E" w14:textId="78D7C838" w:rsidR="00B172DF" w:rsidRPr="000E4E7F" w:rsidDel="00324A54" w:rsidRDefault="00B172DF" w:rsidP="00B172DF">
      <w:pPr>
        <w:pStyle w:val="PL"/>
        <w:shd w:val="pct10" w:color="auto" w:fill="auto"/>
        <w:rPr>
          <w:del w:id="1499" w:author="RAN2#109bis-e" w:date="2020-05-07T00:06:00Z"/>
        </w:rPr>
      </w:pPr>
      <w:del w:id="1500"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501" w:author="RAN2#109bis-e" w:date="2020-05-07T00:06:00Z"/>
        </w:rPr>
      </w:pPr>
    </w:p>
    <w:p w14:paraId="21677183" w14:textId="6D8B6873" w:rsidR="00B172DF" w:rsidRPr="000E4E7F" w:rsidDel="00324A54" w:rsidRDefault="00B172DF" w:rsidP="00B172DF">
      <w:pPr>
        <w:pStyle w:val="PL"/>
        <w:shd w:val="pct10" w:color="auto" w:fill="auto"/>
        <w:rPr>
          <w:del w:id="1502" w:author="RAN2#109bis-e" w:date="2020-05-07T00:06:00Z"/>
        </w:rPr>
      </w:pPr>
      <w:del w:id="1503"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504" w:author="RAN2#109bis-e" w:date="2020-05-07T00:06:00Z"/>
        </w:rPr>
      </w:pPr>
    </w:p>
    <w:p w14:paraId="2BB784D7" w14:textId="36F942F2" w:rsidR="00B172DF" w:rsidRPr="000E4E7F" w:rsidDel="00324A54" w:rsidRDefault="00B172DF" w:rsidP="00B172DF">
      <w:pPr>
        <w:pStyle w:val="PL"/>
        <w:shd w:val="pct10" w:color="auto" w:fill="auto"/>
        <w:rPr>
          <w:del w:id="1505" w:author="RAN2#109bis-e" w:date="2020-05-07T00:06:00Z"/>
        </w:rPr>
      </w:pPr>
      <w:del w:id="1506"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AF5718" w:rsidDel="00AF5718" w14:paraId="1DF5D299" w14:textId="068B07DD" w:rsidTr="00AF5718">
        <w:trPr>
          <w:cantSplit/>
          <w:tblHeader/>
          <w:del w:id="150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508" w:author="RAN2#109bis-e" w:date="2020-05-21T22:21:00Z"/>
                <w:b/>
                <w:bCs/>
                <w:i/>
                <w:iCs/>
                <w:kern w:val="2"/>
                <w:lang w:eastAsia="ja-JP"/>
              </w:rPr>
            </w:pPr>
            <w:del w:id="1509" w:author="RAN2#109bis-e" w:date="2020-05-21T22:21:00Z">
              <w:r w:rsidDel="00AF5718">
                <w:rPr>
                  <w:b/>
                  <w:bCs/>
                  <w:i/>
                  <w:iCs/>
                  <w:kern w:val="2"/>
                </w:rPr>
                <w:delText>gwus-CommonSequence</w:delText>
              </w:r>
            </w:del>
          </w:p>
          <w:p w14:paraId="494BA6B3" w14:textId="4FA9F680" w:rsidR="00AF5718" w:rsidDel="00AF5718" w:rsidRDefault="00AF5718">
            <w:pPr>
              <w:pStyle w:val="TAL"/>
              <w:rPr>
                <w:del w:id="1510" w:author="RAN2#109bis-e" w:date="2020-05-21T22:21:00Z"/>
                <w:bCs/>
                <w:noProof/>
                <w:lang w:eastAsia="en-GB"/>
              </w:rPr>
            </w:pPr>
            <w:del w:id="1511"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512" w:author="RAN2#109bis-e" w:date="2020-05-21T22:21:00Z"/>
                <w:b/>
                <w:bCs/>
                <w:i/>
                <w:iCs/>
                <w:kern w:val="2"/>
                <w:lang w:eastAsia="ja-JP"/>
              </w:rPr>
            </w:pPr>
            <w:del w:id="1513"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514"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515" w:author="RAN2#109bis-e" w:date="2020-05-21T22:21:00Z"/>
                <w:b/>
                <w:bCs/>
                <w:i/>
                <w:iCs/>
              </w:rPr>
            </w:pPr>
            <w:del w:id="1516" w:author="RAN2#109bis-e" w:date="2020-05-21T22:21:00Z">
              <w:r w:rsidDel="00AF5718">
                <w:rPr>
                  <w:b/>
                  <w:bCs/>
                  <w:i/>
                  <w:iCs/>
                </w:rPr>
                <w:delText>gwus-GroupAlternation</w:delText>
              </w:r>
            </w:del>
          </w:p>
          <w:p w14:paraId="70A1F3BD" w14:textId="4E783AE4" w:rsidR="00AF5718" w:rsidDel="00AF5718" w:rsidRDefault="00AF5718">
            <w:pPr>
              <w:pStyle w:val="TAL"/>
              <w:rPr>
                <w:del w:id="1517" w:author="RAN2#109bis-e" w:date="2020-05-21T22:21:00Z"/>
                <w:b/>
                <w:bCs/>
                <w:i/>
                <w:iCs/>
                <w:kern w:val="2"/>
              </w:rPr>
            </w:pPr>
            <w:del w:id="1518"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519"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520" w:author="RAN2#109bis-e" w:date="2020-05-21T22:21:00Z"/>
                <w:b/>
                <w:i/>
              </w:rPr>
            </w:pPr>
            <w:del w:id="1521" w:author="RAN2#109bis-e" w:date="2020-05-21T22:21:00Z">
              <w:r w:rsidDel="00AF5718">
                <w:rPr>
                  <w:b/>
                  <w:i/>
                </w:rPr>
                <w:delText>gWUS-GroupsForServiceList</w:delText>
              </w:r>
            </w:del>
          </w:p>
          <w:p w14:paraId="515B6443" w14:textId="5545DBEC" w:rsidR="00AF5718" w:rsidDel="00AF5718" w:rsidRDefault="00AF5718">
            <w:pPr>
              <w:pStyle w:val="TAL"/>
              <w:rPr>
                <w:del w:id="1522" w:author="RAN2#109bis-e" w:date="2020-05-21T22:21:00Z"/>
              </w:rPr>
            </w:pPr>
            <w:del w:id="1523"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524" w:author="RAN2#109bis-e" w:date="2020-05-21T22:21:00Z"/>
              </w:rPr>
            </w:pPr>
            <w:del w:id="1525"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526" w:author="RAN2#109bis-e" w:date="2020-05-21T22:21:00Z"/>
              </w:rPr>
            </w:pPr>
            <w:del w:id="1527"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528" w:author="RAN2#109bis-e" w:date="2020-05-21T22:21:00Z"/>
                <w:b/>
                <w:bCs/>
                <w:i/>
                <w:iCs/>
                <w:kern w:val="2"/>
              </w:rPr>
            </w:pPr>
            <w:del w:id="1529"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530"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531" w:author="RAN2#109bis-e" w:date="2020-05-21T22:21:00Z"/>
                <w:b/>
                <w:i/>
              </w:rPr>
            </w:pPr>
            <w:del w:id="1532" w:author="RAN2#109bis-e" w:date="2020-05-21T22:21:00Z">
              <w:r w:rsidDel="00AF5718">
                <w:rPr>
                  <w:b/>
                  <w:i/>
                </w:rPr>
                <w:delText>gwus-NumGroupsList</w:delText>
              </w:r>
            </w:del>
          </w:p>
          <w:p w14:paraId="1632AD57" w14:textId="3357F825" w:rsidR="00AF5718" w:rsidDel="00AF5718" w:rsidRDefault="00AF5718">
            <w:pPr>
              <w:pStyle w:val="TAL"/>
              <w:rPr>
                <w:del w:id="1533" w:author="RAN2#109bis-e" w:date="2020-05-21T22:21:00Z"/>
              </w:rPr>
            </w:pPr>
            <w:del w:id="1534"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535" w:author="RAN2#109bis-e" w:date="2020-05-21T22:21:00Z"/>
              </w:rPr>
            </w:pPr>
            <w:del w:id="1536"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537" w:author="RAN2#109bis-e" w:date="2020-05-21T22:21:00Z"/>
              </w:rPr>
            </w:pPr>
            <w:del w:id="1538"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539" w:author="RAN2#109bis-e" w:date="2020-05-21T22:21:00Z"/>
              </w:rPr>
            </w:pPr>
            <w:del w:id="1540"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541" w:author="RAN2#109bis-e" w:date="2020-05-21T22:21:00Z"/>
                <w:b/>
                <w:bCs/>
                <w:i/>
                <w:iCs/>
                <w:kern w:val="2"/>
              </w:rPr>
            </w:pPr>
            <w:del w:id="1542"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543"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544" w:author="RAN2#109bis-e" w:date="2020-05-21T22:21:00Z"/>
                <w:b/>
                <w:i/>
              </w:rPr>
            </w:pPr>
            <w:del w:id="1545" w:author="RAN2#109bis-e" w:date="2020-05-21T22:21:00Z">
              <w:r w:rsidDel="00AF5718">
                <w:rPr>
                  <w:b/>
                  <w:i/>
                </w:rPr>
                <w:delText>gwus-ProbThreshList</w:delText>
              </w:r>
            </w:del>
          </w:p>
          <w:p w14:paraId="59839A9B" w14:textId="48AB4C4B" w:rsidR="00AF5718" w:rsidDel="00AF5718" w:rsidRDefault="00AF5718">
            <w:pPr>
              <w:pStyle w:val="TAL"/>
              <w:rPr>
                <w:del w:id="1546" w:author="RAN2#109bis-e" w:date="2020-05-21T22:21:00Z"/>
              </w:rPr>
            </w:pPr>
            <w:del w:id="1547"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548" w:author="RAN2#109bis-e" w:date="2020-05-21T22:21:00Z"/>
                <w:b/>
                <w:bCs/>
                <w:i/>
                <w:iCs/>
                <w:kern w:val="2"/>
              </w:rPr>
            </w:pPr>
            <w:del w:id="1549"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550"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551" w:author="RAN2#109bis-e" w:date="2020-05-21T22:21:00Z"/>
                <w:b/>
                <w:i/>
              </w:rPr>
            </w:pPr>
            <w:del w:id="1552"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553" w:author="RAN2#109bis-e" w:date="2020-05-21T22:21:00Z"/>
              </w:rPr>
            </w:pPr>
            <w:del w:id="1554" w:author="RAN2#109bis-e" w:date="2020-05-21T22:21:00Z">
              <w:r w:rsidDel="00AF5718">
                <w:delText>WUS resource configured for each gap type, see TS 36.304 [4].</w:delText>
              </w:r>
            </w:del>
          </w:p>
          <w:p w14:paraId="51C9141E" w14:textId="543ED877" w:rsidR="00AF5718" w:rsidDel="00AF5718" w:rsidRDefault="00AF5718">
            <w:pPr>
              <w:pStyle w:val="TAL"/>
              <w:rPr>
                <w:del w:id="1555" w:author="RAN2#109bis-e" w:date="2020-05-21T22:21:00Z"/>
              </w:rPr>
            </w:pPr>
            <w:del w:id="1556"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宋体"/>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557" w:author="RAN2#109bis-e" w:date="2020-05-21T22:21:00Z"/>
                <w:b/>
                <w:bCs/>
                <w:i/>
                <w:iCs/>
                <w:kern w:val="2"/>
              </w:rPr>
            </w:pPr>
            <w:del w:id="1558"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宋体"/>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559"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560" w:author="RAN2#109bis-e" w:date="2020-05-21T22:21:00Z"/>
                <w:b/>
                <w:i/>
              </w:rPr>
            </w:pPr>
            <w:del w:id="1561" w:author="RAN2#109bis-e" w:date="2020-05-21T22:21:00Z">
              <w:r w:rsidDel="00AF5718">
                <w:rPr>
                  <w:b/>
                  <w:i/>
                </w:rPr>
                <w:delText>gwus-ResourcePosition</w:delText>
              </w:r>
            </w:del>
          </w:p>
          <w:p w14:paraId="062B299E" w14:textId="5A877964" w:rsidR="00AF5718" w:rsidDel="00AF5718" w:rsidRDefault="00AF5718">
            <w:pPr>
              <w:pStyle w:val="TAL"/>
              <w:rPr>
                <w:del w:id="1562" w:author="RAN2#109bis-e" w:date="2020-05-21T22:21:00Z"/>
              </w:rPr>
            </w:pPr>
            <w:del w:id="1563"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564" w:author="RAN2#109bis-e" w:date="2020-05-21T22:21:00Z"/>
              </w:rPr>
            </w:pPr>
            <w:del w:id="1565"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566" w:author="RAN2#109bis-e" w:date="2020-05-21T22:21:00Z"/>
              </w:rPr>
            </w:pPr>
            <w:del w:id="1567"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568" w:author="RAN2#109bis-e" w:date="2020-05-21T22:21:00Z"/>
                <w:b/>
                <w:bCs/>
                <w:i/>
                <w:iCs/>
                <w:kern w:val="2"/>
              </w:rPr>
            </w:pPr>
            <w:del w:id="1569"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570" w:author="RAN2#109bis-e" w:date="2020-05-21T22:21:00Z"/>
        </w:trPr>
        <w:tc>
          <w:tcPr>
            <w:tcW w:w="9644" w:type="dxa"/>
          </w:tcPr>
          <w:p w14:paraId="271A0DE3" w14:textId="77777777" w:rsidR="00AF5718" w:rsidRPr="000E4E7F" w:rsidRDefault="00AF5718" w:rsidP="002D2A70">
            <w:pPr>
              <w:pStyle w:val="TAL"/>
              <w:rPr>
                <w:ins w:id="1571" w:author="RAN2#109bis-e" w:date="2020-05-21T22:21:00Z"/>
                <w:b/>
                <w:bCs/>
                <w:i/>
                <w:iCs/>
                <w:kern w:val="2"/>
              </w:rPr>
            </w:pPr>
            <w:ins w:id="1572" w:author="RAN2#109bis-e" w:date="2020-05-21T22:21:00Z">
              <w:r>
                <w:rPr>
                  <w:b/>
                  <w:bCs/>
                  <w:i/>
                  <w:iCs/>
                  <w:kern w:val="2"/>
                </w:rPr>
                <w:t>c</w:t>
              </w:r>
              <w:r w:rsidRPr="000E4E7F">
                <w:rPr>
                  <w:b/>
                  <w:bCs/>
                  <w:i/>
                  <w:iCs/>
                  <w:kern w:val="2"/>
                </w:rPr>
                <w:t>ommonSequence</w:t>
              </w:r>
            </w:ins>
          </w:p>
          <w:p w14:paraId="2D9383C0" w14:textId="77777777" w:rsidR="00AF5718" w:rsidRPr="000E4E7F" w:rsidRDefault="00AF5718" w:rsidP="002D2A70">
            <w:pPr>
              <w:pStyle w:val="TAL"/>
              <w:rPr>
                <w:ins w:id="1573" w:author="RAN2#109bis-e" w:date="2020-05-21T22:21:00Z"/>
                <w:bCs/>
                <w:noProof/>
                <w:lang w:eastAsia="en-GB"/>
              </w:rPr>
            </w:pPr>
            <w:ins w:id="1574"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575" w:author="RAN2#109bis-e" w:date="2020-05-21T22:21:00Z"/>
                <w:b/>
                <w:bCs/>
                <w:i/>
                <w:iCs/>
                <w:kern w:val="2"/>
              </w:rPr>
            </w:pPr>
            <w:ins w:id="1576"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577" w:author="RAN2#109bis-e" w:date="2020-05-21T22:21:00Z"/>
        </w:trPr>
        <w:tc>
          <w:tcPr>
            <w:tcW w:w="9644" w:type="dxa"/>
          </w:tcPr>
          <w:p w14:paraId="08C05B35" w14:textId="77777777" w:rsidR="00AF5718" w:rsidRPr="000E4E7F" w:rsidRDefault="00AF5718" w:rsidP="002D2A70">
            <w:pPr>
              <w:pStyle w:val="TAL"/>
              <w:rPr>
                <w:ins w:id="1578" w:author="RAN2#109bis-e" w:date="2020-05-21T22:21:00Z"/>
                <w:b/>
                <w:bCs/>
                <w:i/>
                <w:iCs/>
              </w:rPr>
            </w:pPr>
            <w:ins w:id="1579" w:author="RAN2#109bis-e" w:date="2020-05-21T22:21:00Z">
              <w:r>
                <w:rPr>
                  <w:b/>
                  <w:bCs/>
                  <w:i/>
                  <w:iCs/>
                </w:rPr>
                <w:t>g</w:t>
              </w:r>
              <w:r w:rsidRPr="000E4E7F">
                <w:rPr>
                  <w:b/>
                  <w:bCs/>
                  <w:i/>
                  <w:iCs/>
                </w:rPr>
                <w:t>roupAlternation</w:t>
              </w:r>
            </w:ins>
          </w:p>
          <w:p w14:paraId="5677A412" w14:textId="77777777" w:rsidR="00AF5718" w:rsidRPr="000E4E7F" w:rsidRDefault="00AF5718" w:rsidP="002D2A70">
            <w:pPr>
              <w:pStyle w:val="TAL"/>
              <w:rPr>
                <w:ins w:id="1580" w:author="RAN2#109bis-e" w:date="2020-05-21T22:21:00Z"/>
                <w:b/>
                <w:bCs/>
                <w:i/>
                <w:iCs/>
                <w:kern w:val="2"/>
              </w:rPr>
            </w:pPr>
            <w:ins w:id="1581"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582" w:author="RAN2#109bis-e" w:date="2020-05-21T22:21:00Z"/>
        </w:trPr>
        <w:tc>
          <w:tcPr>
            <w:tcW w:w="9644" w:type="dxa"/>
          </w:tcPr>
          <w:p w14:paraId="518A468C" w14:textId="77777777" w:rsidR="00AF5718" w:rsidRPr="000E4E7F" w:rsidRDefault="00AF5718" w:rsidP="002D2A70">
            <w:pPr>
              <w:pStyle w:val="TAL"/>
              <w:rPr>
                <w:ins w:id="1583" w:author="RAN2#109bis-e" w:date="2020-05-21T22:21:00Z"/>
                <w:b/>
                <w:i/>
              </w:rPr>
            </w:pPr>
            <w:ins w:id="1584" w:author="RAN2#109bis-e" w:date="2020-05-21T22:21:00Z">
              <w:r>
                <w:rPr>
                  <w:b/>
                  <w:i/>
                </w:rPr>
                <w:t>g</w:t>
              </w:r>
              <w:r w:rsidRPr="000E4E7F">
                <w:rPr>
                  <w:b/>
                  <w:i/>
                </w:rPr>
                <w:t>roupsForServiceList</w:t>
              </w:r>
            </w:ins>
          </w:p>
          <w:p w14:paraId="40C15BE0" w14:textId="031E3B73" w:rsidR="00AF5718" w:rsidRPr="000E4E7F" w:rsidRDefault="00AF5718" w:rsidP="002D2A70">
            <w:pPr>
              <w:pStyle w:val="TAL"/>
              <w:rPr>
                <w:ins w:id="1585" w:author="RAN2#109bis-e" w:date="2020-05-21T22:21:00Z"/>
              </w:rPr>
            </w:pPr>
            <w:ins w:id="1586"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ins w:id="1587" w:author="Huawei1" w:date="2020-06-08T19:31:00Z">
              <w:r w:rsidR="00BC75BA">
                <w:t xml:space="preserve"> </w:t>
              </w:r>
              <w:r w:rsidR="00BC75BA" w:rsidRPr="00BC75BA">
                <w:t xml:space="preserve">E-UTRAN includes the same number of entries and in the same order in </w:t>
              </w:r>
              <w:r w:rsidR="00BC75BA" w:rsidRPr="00BC75BA">
                <w:rPr>
                  <w:i/>
                </w:rPr>
                <w:t>groupsForServiceList</w:t>
              </w:r>
              <w:r w:rsidR="00BC75BA" w:rsidRPr="00BC75BA">
                <w:t xml:space="preserve"> and </w:t>
              </w:r>
              <w:r w:rsidR="00BC75BA" w:rsidRPr="00BC75BA">
                <w:rPr>
                  <w:i/>
                </w:rPr>
                <w:t>probThreshList</w:t>
              </w:r>
              <w:r w:rsidR="00BC75BA" w:rsidRPr="00BC75BA">
                <w:t>.</w:t>
              </w:r>
            </w:ins>
          </w:p>
          <w:p w14:paraId="54EE733F" w14:textId="70784D21" w:rsidR="00AF5718" w:rsidRPr="000E4E7F" w:rsidRDefault="00AF5718" w:rsidP="002D2A70">
            <w:pPr>
              <w:pStyle w:val="TAL"/>
              <w:rPr>
                <w:ins w:id="1588" w:author="RAN2#109bis-e" w:date="2020-05-21T22:21:00Z"/>
              </w:rPr>
            </w:pPr>
            <w:ins w:id="1589" w:author="RAN2#109bis-e" w:date="2020-05-21T22:21:00Z">
              <w:del w:id="1590" w:author="Huawei1" w:date="2020-06-09T14:39:00Z">
                <w:r w:rsidRPr="000E4E7F" w:rsidDel="00E01A7E">
                  <w:delText xml:space="preserve">Any WUS group from the list </w:delText>
                </w:r>
                <w:r w:rsidRPr="004503EF" w:rsidDel="00E01A7E">
                  <w:rPr>
                    <w:i/>
                  </w:rPr>
                  <w:delText>numGroupsList</w:delText>
                </w:r>
                <w:r w:rsidRPr="000E4E7F" w:rsidDel="00E01A7E">
                  <w:rPr>
                    <w:i/>
                  </w:rPr>
                  <w:delText xml:space="preserve"> </w:delText>
                </w:r>
                <w:r w:rsidRPr="000E4E7F" w:rsidDel="00E01A7E">
                  <w:delText xml:space="preserve">that </w:delText>
                </w:r>
                <w:r w:rsidDel="00E01A7E">
                  <w:delText>is</w:delText>
                </w:r>
                <w:r w:rsidRPr="000E4E7F" w:rsidDel="00E01A7E">
                  <w:delText xml:space="preserve"> not assigned to a </w:delText>
                </w:r>
                <w:r w:rsidDel="00E01A7E">
                  <w:delText xml:space="preserve">paging </w:delText>
                </w:r>
                <w:r w:rsidRPr="000E4E7F" w:rsidDel="00E01A7E">
                  <w:delText xml:space="preserve">probability group is </w:delText>
                </w:r>
                <w:r w:rsidDel="00E01A7E">
                  <w:delText xml:space="preserve">assigned to the WUS group list used </w:delText>
                </w:r>
                <w:r w:rsidRPr="000E4E7F" w:rsidDel="00E01A7E">
                  <w:delText>for UE ID based group</w:delText>
                </w:r>
                <w:r w:rsidDel="00E01A7E">
                  <w:delText>ing</w:delText>
                </w:r>
                <w:r w:rsidRPr="000E4E7F" w:rsidDel="00E01A7E">
                  <w:delText>.</w:delText>
                </w:r>
              </w:del>
            </w:ins>
          </w:p>
          <w:p w14:paraId="5AC80DAE" w14:textId="77777777" w:rsidR="00AF5718" w:rsidRPr="000E4E7F" w:rsidRDefault="00AF5718" w:rsidP="002D2A70">
            <w:pPr>
              <w:pStyle w:val="TAL"/>
              <w:rPr>
                <w:ins w:id="1591" w:author="RAN2#109bis-e" w:date="2020-05-21T22:21:00Z"/>
                <w:b/>
                <w:bCs/>
                <w:i/>
                <w:iCs/>
                <w:kern w:val="2"/>
              </w:rPr>
            </w:pPr>
            <w:ins w:id="1592" w:author="RAN2#109bis-e" w:date="2020-05-21T22:21:00Z">
              <w:r w:rsidRPr="000E4E7F">
                <w:t xml:space="preserve">Total number of WUS groups in this list cannot be more than total number of WUS groups in </w:t>
              </w:r>
              <w:r>
                <w:rPr>
                  <w:i/>
                </w:rPr>
                <w:t>n</w:t>
              </w:r>
              <w:r w:rsidRPr="000E4E7F">
                <w:rPr>
                  <w:i/>
                </w:rPr>
                <w:t>umGroupsList</w:t>
              </w:r>
              <w:r w:rsidRPr="000E4E7F">
                <w:t>.</w:t>
              </w:r>
            </w:ins>
          </w:p>
        </w:tc>
      </w:tr>
      <w:tr w:rsidR="00AF5718" w:rsidRPr="000E4E7F" w14:paraId="621C2E38" w14:textId="77777777" w:rsidTr="002D2A70">
        <w:trPr>
          <w:cantSplit/>
          <w:tblHeader/>
          <w:ins w:id="1593" w:author="RAN2#109bis-e" w:date="2020-05-21T22:21:00Z"/>
        </w:trPr>
        <w:tc>
          <w:tcPr>
            <w:tcW w:w="9644" w:type="dxa"/>
          </w:tcPr>
          <w:p w14:paraId="6AEC73D1" w14:textId="77777777" w:rsidR="00AF5718" w:rsidRPr="000E4E7F" w:rsidRDefault="00AF5718" w:rsidP="002D2A70">
            <w:pPr>
              <w:pStyle w:val="TAL"/>
              <w:rPr>
                <w:ins w:id="1594" w:author="RAN2#109bis-e" w:date="2020-05-21T22:21:00Z"/>
                <w:b/>
                <w:i/>
              </w:rPr>
            </w:pPr>
            <w:ins w:id="1595" w:author="RAN2#109bis-e" w:date="2020-05-21T22:21:00Z">
              <w:r>
                <w:rPr>
                  <w:b/>
                  <w:i/>
                </w:rPr>
                <w:t>n</w:t>
              </w:r>
              <w:r w:rsidRPr="000E4E7F">
                <w:rPr>
                  <w:b/>
                  <w:i/>
                </w:rPr>
                <w:t>umGroupsList</w:t>
              </w:r>
            </w:ins>
          </w:p>
          <w:p w14:paraId="0C23F949" w14:textId="77777777" w:rsidR="00AF5718" w:rsidRPr="000E4E7F" w:rsidRDefault="00AF5718" w:rsidP="002D2A70">
            <w:pPr>
              <w:pStyle w:val="TAL"/>
              <w:rPr>
                <w:ins w:id="1596" w:author="RAN2#109bis-e" w:date="2020-05-21T22:21:00Z"/>
              </w:rPr>
            </w:pPr>
            <w:ins w:id="1597"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598" w:author="RAN2#109bis-e" w:date="2020-05-21T22:21:00Z"/>
              </w:rPr>
            </w:pPr>
            <w:ins w:id="1599" w:author="RAN2#109bis-e" w:date="2020-05-21T22:21: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567898FE" w14:textId="77777777" w:rsidR="00AF5718" w:rsidRDefault="00AF5718" w:rsidP="002D2A70">
            <w:pPr>
              <w:pStyle w:val="TAL"/>
              <w:rPr>
                <w:ins w:id="1600" w:author="RAN2#109bis-e" w:date="2020-05-21T22:21:00Z"/>
              </w:rPr>
            </w:pPr>
            <w:ins w:id="1601" w:author="RAN2#109bis-e" w:date="2020-05-21T22:21: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6B922ED9" w14:textId="77777777" w:rsidR="00AF5718" w:rsidRPr="000E4E7F" w:rsidRDefault="00AF5718" w:rsidP="002D2A70">
            <w:pPr>
              <w:pStyle w:val="TAL"/>
              <w:rPr>
                <w:ins w:id="1602" w:author="RAN2#109bis-e" w:date="2020-05-21T22:21:00Z"/>
                <w:b/>
                <w:bCs/>
                <w:i/>
                <w:iCs/>
                <w:kern w:val="2"/>
              </w:rPr>
            </w:pPr>
            <w:ins w:id="1603" w:author="RAN2#109bis-e" w:date="2020-05-21T22:21: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short eDRX WUS resource applies for long eDRX WUS resource.</w:t>
              </w:r>
            </w:ins>
          </w:p>
        </w:tc>
      </w:tr>
      <w:tr w:rsidR="00AF5718" w:rsidRPr="000E4E7F" w14:paraId="2F4AD841" w14:textId="77777777" w:rsidTr="002D2A70">
        <w:trPr>
          <w:cantSplit/>
          <w:tblHeader/>
          <w:ins w:id="1604" w:author="RAN2#109bis-e" w:date="2020-05-21T22:21:00Z"/>
        </w:trPr>
        <w:tc>
          <w:tcPr>
            <w:tcW w:w="9644" w:type="dxa"/>
          </w:tcPr>
          <w:p w14:paraId="6E26100E" w14:textId="77777777" w:rsidR="00AF5718" w:rsidRPr="000E4E7F" w:rsidRDefault="00AF5718" w:rsidP="002D2A70">
            <w:pPr>
              <w:pStyle w:val="TAL"/>
              <w:rPr>
                <w:ins w:id="1605" w:author="RAN2#109bis-e" w:date="2020-05-21T22:21:00Z"/>
                <w:b/>
                <w:i/>
              </w:rPr>
            </w:pPr>
            <w:ins w:id="1606" w:author="RAN2#109bis-e" w:date="2020-05-21T22:21:00Z">
              <w:r>
                <w:rPr>
                  <w:b/>
                  <w:i/>
                </w:rPr>
                <w:lastRenderedPageBreak/>
                <w:t>p</w:t>
              </w:r>
              <w:r w:rsidRPr="000E4E7F">
                <w:rPr>
                  <w:b/>
                  <w:i/>
                </w:rPr>
                <w:t>robThreshList</w:t>
              </w:r>
            </w:ins>
          </w:p>
          <w:p w14:paraId="4542D0A3" w14:textId="77777777" w:rsidR="00AF5718" w:rsidRPr="000E4E7F" w:rsidRDefault="00AF5718" w:rsidP="002D2A70">
            <w:pPr>
              <w:pStyle w:val="TAL"/>
              <w:rPr>
                <w:ins w:id="1607" w:author="RAN2#109bis-e" w:date="2020-05-21T22:21:00Z"/>
                <w:b/>
                <w:bCs/>
                <w:i/>
                <w:iCs/>
                <w:kern w:val="2"/>
              </w:rPr>
            </w:pPr>
            <w:ins w:id="1608"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609" w:author="RAN2#109bis-e" w:date="2020-05-21T22:21:00Z"/>
        </w:trPr>
        <w:tc>
          <w:tcPr>
            <w:tcW w:w="9644" w:type="dxa"/>
          </w:tcPr>
          <w:p w14:paraId="655703B0" w14:textId="77777777" w:rsidR="00AF5718" w:rsidRPr="000E4E7F" w:rsidRDefault="00AF5718" w:rsidP="002D2A70">
            <w:pPr>
              <w:pStyle w:val="TAL"/>
              <w:rPr>
                <w:ins w:id="1610" w:author="RAN2#109bis-e" w:date="2020-05-21T22:21:00Z"/>
                <w:b/>
                <w:i/>
              </w:rPr>
            </w:pPr>
            <w:ins w:id="1611" w:author="RAN2#109bis-e" w:date="2020-05-21T22:21:00Z">
              <w:r>
                <w:rPr>
                  <w:b/>
                  <w:i/>
                </w:rPr>
                <w:t>r</w:t>
              </w:r>
              <w:r w:rsidRPr="000E4E7F">
                <w:rPr>
                  <w:b/>
                  <w:i/>
                </w:rPr>
                <w:t xml:space="preserve">esourceConfigDRX, </w:t>
              </w:r>
              <w:r>
                <w:rPr>
                  <w:b/>
                  <w:i/>
                </w:rPr>
                <w:t>r</w:t>
              </w:r>
              <w:r w:rsidRPr="000E4E7F">
                <w:rPr>
                  <w:b/>
                  <w:i/>
                </w:rPr>
                <w:t xml:space="preserve">esourceConfig-eDRX-Short, </w:t>
              </w:r>
              <w:r>
                <w:rPr>
                  <w:b/>
                  <w:i/>
                </w:rPr>
                <w:t>r</w:t>
              </w:r>
              <w:r w:rsidRPr="000E4E7F">
                <w:rPr>
                  <w:b/>
                  <w:i/>
                </w:rPr>
                <w:t>esourceConfig-eDRX-Long</w:t>
              </w:r>
            </w:ins>
          </w:p>
          <w:p w14:paraId="56355B1E" w14:textId="77777777" w:rsidR="00AF5718" w:rsidRPr="000E4E7F" w:rsidRDefault="00AF5718" w:rsidP="002D2A70">
            <w:pPr>
              <w:pStyle w:val="TAL"/>
              <w:rPr>
                <w:ins w:id="1612" w:author="RAN2#109bis-e" w:date="2020-05-21T22:21:00Z"/>
              </w:rPr>
            </w:pPr>
            <w:ins w:id="1613"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614" w:author="RAN2#109bis-e" w:date="2020-05-21T22:21:00Z"/>
                <w:rFonts w:ascii="Arial" w:hAnsi="Arial"/>
                <w:sz w:val="18"/>
                <w:lang w:eastAsia="ja-JP"/>
              </w:rPr>
            </w:pPr>
            <w:ins w:id="1615" w:author="RAN2#109bis-e" w:date="2020-05-21T22:21: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7BC1F907" w14:textId="77777777" w:rsidR="00AF5718" w:rsidRPr="000E4E7F" w:rsidRDefault="00AF5718" w:rsidP="002D2A70">
            <w:pPr>
              <w:pStyle w:val="TAL"/>
              <w:rPr>
                <w:ins w:id="1616" w:author="RAN2#109bis-e" w:date="2020-05-21T22:21:00Z"/>
                <w:b/>
                <w:bCs/>
                <w:i/>
                <w:iCs/>
                <w:kern w:val="2"/>
              </w:rPr>
            </w:pPr>
            <w:ins w:id="1617" w:author="RAN2#109bis-e" w:date="2020-05-21T22:21: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AF5718" w:rsidRPr="000E4E7F" w14:paraId="3032AD44" w14:textId="77777777" w:rsidTr="002D2A70">
        <w:trPr>
          <w:cantSplit/>
          <w:tblHeader/>
          <w:ins w:id="1618" w:author="RAN2#109bis-e" w:date="2020-05-21T22:21:00Z"/>
        </w:trPr>
        <w:tc>
          <w:tcPr>
            <w:tcW w:w="9644" w:type="dxa"/>
          </w:tcPr>
          <w:p w14:paraId="2C6F6B3C" w14:textId="77777777" w:rsidR="00AF5718" w:rsidRPr="000E4E7F" w:rsidRDefault="00AF5718" w:rsidP="002D2A70">
            <w:pPr>
              <w:pStyle w:val="TAL"/>
              <w:rPr>
                <w:ins w:id="1619" w:author="RAN2#109bis-e" w:date="2020-05-21T22:21:00Z"/>
                <w:b/>
                <w:i/>
              </w:rPr>
            </w:pPr>
            <w:ins w:id="1620" w:author="RAN2#109bis-e" w:date="2020-05-21T22:21:00Z">
              <w:r>
                <w:rPr>
                  <w:b/>
                  <w:i/>
                </w:rPr>
                <w:t>r</w:t>
              </w:r>
              <w:r w:rsidRPr="000E4E7F">
                <w:rPr>
                  <w:b/>
                  <w:i/>
                </w:rPr>
                <w:t>esourcePosition</w:t>
              </w:r>
            </w:ins>
          </w:p>
          <w:p w14:paraId="4971B211" w14:textId="77777777" w:rsidR="00AF5718" w:rsidRPr="000E4E7F" w:rsidRDefault="00AF5718" w:rsidP="002D2A70">
            <w:pPr>
              <w:pStyle w:val="TAL"/>
              <w:rPr>
                <w:ins w:id="1621" w:author="RAN2#109bis-e" w:date="2020-05-21T22:21:00Z"/>
              </w:rPr>
            </w:pPr>
            <w:ins w:id="1622"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623" w:author="RAN2#109bis-e" w:date="2020-05-21T22:21:00Z"/>
              </w:rPr>
            </w:pPr>
            <w:ins w:id="1624" w:author="RAN2#109bis-e" w:date="2020-05-21T22:21: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43B10423" w:rsidR="00AF5718" w:rsidRPr="000E4E7F" w:rsidRDefault="00AF5718" w:rsidP="002D2A70">
            <w:pPr>
              <w:pStyle w:val="TAL"/>
              <w:rPr>
                <w:ins w:id="1625" w:author="RAN2#109bis-e" w:date="2020-05-21T22:21:00Z"/>
              </w:rPr>
            </w:pPr>
            <w:ins w:id="1626" w:author="RAN2#109bis-e" w:date="2020-05-21T22:21:00Z">
              <w:r w:rsidRPr="000E4E7F">
                <w:t xml:space="preserve">E-UTRAN may only configure </w:t>
              </w:r>
              <w:r w:rsidRPr="000E4E7F">
                <w:rPr>
                  <w:i/>
                  <w:iCs/>
                </w:rPr>
                <w:t>secondary</w:t>
              </w:r>
              <w:r w:rsidRPr="000E4E7F">
                <w:t xml:space="preserve"> when </w:t>
              </w:r>
              <w:commentRangeStart w:id="1627"/>
              <w:commentRangeStart w:id="1628"/>
              <w:del w:id="1629" w:author="Huawei1" w:date="2020-06-08T19:39:00Z">
                <w:r w:rsidRPr="000E4E7F" w:rsidDel="003B711A">
                  <w:delText xml:space="preserve">there is </w:delText>
                </w:r>
              </w:del>
              <w:r w:rsidRPr="000E4E7F">
                <w:t xml:space="preserve">only one entry exists </w:t>
              </w:r>
            </w:ins>
            <w:commentRangeEnd w:id="1627"/>
            <w:r w:rsidR="006221A8">
              <w:rPr>
                <w:rStyle w:val="ab"/>
                <w:rFonts w:ascii="Times New Roman" w:hAnsi="Times New Roman"/>
              </w:rPr>
              <w:commentReference w:id="1627"/>
            </w:r>
            <w:commentRangeEnd w:id="1628"/>
            <w:r w:rsidR="003B711A">
              <w:rPr>
                <w:rStyle w:val="ab"/>
                <w:rFonts w:ascii="Times New Roman" w:hAnsi="Times New Roman"/>
              </w:rPr>
              <w:commentReference w:id="1628"/>
            </w:r>
            <w:ins w:id="1630" w:author="RAN2#109bis-e" w:date="2020-05-21T22:21:00Z">
              <w:r w:rsidRPr="000E4E7F">
                <w:t xml:space="preserve">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631" w:author="RAN2#109bis-e" w:date="2020-05-21T22:21:00Z"/>
                <w:b/>
                <w:bCs/>
                <w:i/>
                <w:iCs/>
                <w:kern w:val="2"/>
              </w:rPr>
            </w:pPr>
            <w:ins w:id="1632"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AC6574" w:rsidRPr="000E4E7F" w14:paraId="6724960F" w14:textId="77777777" w:rsidTr="002D2A70">
        <w:trPr>
          <w:cantSplit/>
          <w:tblHeader/>
          <w:ins w:id="1633" w:author="Huawei1" w:date="2020-06-10T15:19:00Z"/>
        </w:trPr>
        <w:tc>
          <w:tcPr>
            <w:tcW w:w="9644" w:type="dxa"/>
          </w:tcPr>
          <w:p w14:paraId="39B62B3D" w14:textId="77777777" w:rsidR="00AC6574" w:rsidRPr="001103D9" w:rsidRDefault="00AC6574" w:rsidP="00AC6574">
            <w:pPr>
              <w:pStyle w:val="TAL"/>
              <w:rPr>
                <w:ins w:id="1634" w:author="Huawei1" w:date="2020-06-10T15:19:00Z"/>
                <w:b/>
                <w:bCs/>
                <w:i/>
                <w:iCs/>
              </w:rPr>
            </w:pPr>
            <w:ins w:id="1635" w:author="Huawei1" w:date="2020-06-10T15:19:00Z">
              <w:r w:rsidRPr="001103D9">
                <w:rPr>
                  <w:b/>
                  <w:bCs/>
                  <w:i/>
                  <w:iCs/>
                </w:rPr>
                <w:t>timeParameters</w:t>
              </w:r>
            </w:ins>
          </w:p>
          <w:p w14:paraId="0F16576C" w14:textId="406D003A" w:rsidR="00AC6574" w:rsidRDefault="00AC6574" w:rsidP="00AC6574">
            <w:pPr>
              <w:pStyle w:val="TAL"/>
              <w:rPr>
                <w:ins w:id="1636" w:author="Huawei1" w:date="2020-06-10T15:19:00Z"/>
                <w:b/>
                <w:i/>
              </w:rPr>
            </w:pPr>
            <w:ins w:id="1637" w:author="Huawei1" w:date="2020-06-10T15:19:00Z">
              <w:r>
                <w:rPr>
                  <w:lang w:val="en-US"/>
                </w:rPr>
                <w:t xml:space="preserve">Time domain WUS configuration information. For individual field descriptions, see </w:t>
              </w:r>
              <w:r>
                <w:rPr>
                  <w:i/>
                  <w:iCs/>
                  <w:lang w:val="en-US"/>
                </w:rPr>
                <w:t>WUS-Config</w:t>
              </w:r>
            </w:ins>
            <w:ins w:id="1638" w:author="Huawei1" w:date="2020-06-10T15:20:00Z">
              <w:r>
                <w:rPr>
                  <w:i/>
                  <w:iCs/>
                  <w:lang w:val="en-US"/>
                </w:rPr>
                <w:t>-NB</w:t>
              </w:r>
            </w:ins>
            <w:ins w:id="1639" w:author="Huawei1" w:date="2020-06-10T15:19:00Z">
              <w:r>
                <w:rPr>
                  <w:i/>
                  <w:iCs/>
                  <w:lang w:val="en-US"/>
                </w:rPr>
                <w:t>.</w:t>
              </w:r>
              <w:r>
                <w:rPr>
                  <w:lang w:val="en-US"/>
                </w:rPr>
                <w:t xml:space="preserve"> If the field is absent, </w:t>
              </w:r>
              <w:r w:rsidRPr="00DF044F">
                <w:rPr>
                  <w:lang w:val="en-US"/>
                </w:rPr>
                <w:t xml:space="preserve">the parameters </w:t>
              </w:r>
              <w:r>
                <w:rPr>
                  <w:lang w:val="en-US"/>
                </w:rPr>
                <w:t xml:space="preserve">as configured </w:t>
              </w:r>
              <w:r w:rsidRPr="00DF044F">
                <w:rPr>
                  <w:lang w:val="en-US"/>
                </w:rPr>
                <w:t xml:space="preserve">in </w:t>
              </w:r>
              <w:r w:rsidRPr="00DF044F">
                <w:rPr>
                  <w:i/>
                  <w:iCs/>
                  <w:lang w:val="en-US"/>
                </w:rPr>
                <w:t>wus-Config</w:t>
              </w:r>
              <w:r w:rsidRPr="00DF044F">
                <w:rPr>
                  <w:lang w:val="en-US"/>
                </w:rPr>
                <w:t xml:space="preserve"> apply</w:t>
              </w:r>
              <w:r>
                <w:rPr>
                  <w:lang w:val="en-US"/>
                </w:rPr>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640" w:author="RAN2#109bis-e" w:date="2020-05-07T00:08:00Z">
              <w:r>
                <w:rPr>
                  <w:i/>
                  <w:iCs/>
                  <w:noProof/>
                  <w:kern w:val="2"/>
                </w:rPr>
                <w:t>n</w:t>
              </w:r>
              <w:r w:rsidRPr="000E4E7F">
                <w:rPr>
                  <w:i/>
                  <w:iCs/>
                  <w:noProof/>
                  <w:kern w:val="2"/>
                </w:rPr>
                <w:t>oWUSr15</w:t>
              </w:r>
            </w:ins>
            <w:del w:id="1641" w:author="RAN2#109bis-e" w:date="2020-05-07T00:08:00Z">
              <w:r w:rsidR="00B172DF" w:rsidRPr="000E4E7F" w:rsidDel="00324A54">
                <w:rPr>
                  <w:i/>
                  <w:iCs/>
                  <w:noProof/>
                  <w:kern w:val="2"/>
                </w:rPr>
                <w:delText>No-WUS-Config-r15</w:delText>
              </w:r>
            </w:del>
          </w:p>
        </w:tc>
        <w:tc>
          <w:tcPr>
            <w:tcW w:w="7371" w:type="dxa"/>
          </w:tcPr>
          <w:p w14:paraId="5CC6FD79" w14:textId="147EA0D1" w:rsidR="00B172DF" w:rsidRPr="000E4E7F" w:rsidRDefault="00B172DF" w:rsidP="00AC6574">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642" w:author="Huawei1" w:date="2020-06-10T15:19:00Z">
              <w:r w:rsidRPr="000E4E7F" w:rsidDel="00AC6574">
                <w:rPr>
                  <w:lang w:eastAsia="en-GB"/>
                </w:rPr>
                <w:delText xml:space="preserve">, and the </w:delText>
              </w:r>
            </w:del>
            <w:del w:id="1643" w:author="Huawei1" w:date="2020-06-08T19:38:00Z">
              <w:r w:rsidRPr="000E4E7F" w:rsidDel="00BC75BA">
                <w:rPr>
                  <w:lang w:eastAsia="en-GB"/>
                </w:rPr>
                <w:delText>UE shall delete any existing value for this field</w:delText>
              </w:r>
            </w:del>
            <w:r w:rsidRPr="000E4E7F">
              <w:rPr>
                <w:lang w:eastAsia="en-GB"/>
              </w:rPr>
              <w:t>.</w:t>
            </w:r>
          </w:p>
        </w:tc>
      </w:tr>
      <w:tr w:rsidR="00324A54" w:rsidRPr="000E4E7F" w14:paraId="41B9CD30" w14:textId="77777777" w:rsidTr="00324A54">
        <w:trPr>
          <w:cantSplit/>
          <w:ins w:id="1644" w:author="RAN2#109bis-e" w:date="2020-05-07T00:08:00Z"/>
        </w:trPr>
        <w:tc>
          <w:tcPr>
            <w:tcW w:w="2268" w:type="dxa"/>
          </w:tcPr>
          <w:p w14:paraId="540B6C98" w14:textId="77777777" w:rsidR="00324A54" w:rsidRPr="000E4E7F" w:rsidRDefault="00324A54" w:rsidP="00324A54">
            <w:pPr>
              <w:pStyle w:val="TAL"/>
              <w:rPr>
                <w:ins w:id="1645" w:author="RAN2#109bis-e" w:date="2020-05-07T00:08:00Z"/>
                <w:i/>
                <w:iCs/>
                <w:noProof/>
                <w:kern w:val="2"/>
              </w:rPr>
            </w:pPr>
            <w:ins w:id="1646"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647" w:author="RAN2#109bis-e" w:date="2020-05-07T00:08:00Z"/>
                <w:lang w:eastAsia="en-GB"/>
              </w:rPr>
            </w:pPr>
            <w:ins w:id="1648"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649"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650" w:author="RAN2#109bis-e" w:date="2020-05-07T00:08:00Z"/>
                <w:i/>
                <w:iCs/>
                <w:noProof/>
                <w:kern w:val="2"/>
              </w:rPr>
            </w:pPr>
            <w:ins w:id="1651" w:author="RAN2#109bis-e" w:date="2020-05-07T00:08: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652" w:author="RAN2#109bis-e" w:date="2020-05-07T00:08:00Z"/>
              </w:rPr>
            </w:pPr>
            <w:ins w:id="1653"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654" w:name="_Toc20487612"/>
      <w:bookmarkStart w:id="1655" w:name="_Toc29342914"/>
      <w:bookmarkStart w:id="1656" w:name="_Toc29344053"/>
      <w:bookmarkStart w:id="1657" w:name="_Toc36567319"/>
      <w:bookmarkStart w:id="1658" w:name="_Toc36810772"/>
      <w:bookmarkStart w:id="1659" w:name="_Toc36847136"/>
      <w:bookmarkStart w:id="1660" w:name="_Toc36939789"/>
      <w:bookmarkStart w:id="1661" w:name="_Toc37082769"/>
      <w:r w:rsidRPr="000E4E7F">
        <w:t>–</w:t>
      </w:r>
      <w:r w:rsidRPr="000E4E7F">
        <w:tab/>
      </w:r>
      <w:r w:rsidRPr="000E4E7F">
        <w:rPr>
          <w:i/>
          <w:noProof/>
        </w:rPr>
        <w:t>LogicalChannelConfig-NB</w:t>
      </w:r>
      <w:bookmarkEnd w:id="1654"/>
      <w:bookmarkEnd w:id="1655"/>
      <w:bookmarkEnd w:id="1656"/>
      <w:bookmarkEnd w:id="1657"/>
      <w:bookmarkEnd w:id="1658"/>
      <w:bookmarkEnd w:id="1659"/>
      <w:bookmarkEnd w:id="1660"/>
      <w:bookmarkEnd w:id="1661"/>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662" w:name="_Toc20487613"/>
      <w:bookmarkStart w:id="1663" w:name="_Toc29342915"/>
      <w:bookmarkStart w:id="1664" w:name="_Toc29344054"/>
      <w:bookmarkStart w:id="1665" w:name="_Toc36567320"/>
      <w:bookmarkStart w:id="1666" w:name="_Toc36810773"/>
      <w:bookmarkStart w:id="1667" w:name="_Toc36847137"/>
      <w:bookmarkStart w:id="1668" w:name="_Toc36939790"/>
      <w:bookmarkStart w:id="1669" w:name="_Toc37082770"/>
      <w:r w:rsidRPr="000E4E7F">
        <w:t>–</w:t>
      </w:r>
      <w:r w:rsidRPr="000E4E7F">
        <w:tab/>
      </w:r>
      <w:r w:rsidRPr="000E4E7F">
        <w:rPr>
          <w:i/>
          <w:noProof/>
        </w:rPr>
        <w:t>MAC-MainConfig-NB</w:t>
      </w:r>
      <w:bookmarkEnd w:id="1662"/>
      <w:bookmarkEnd w:id="1663"/>
      <w:bookmarkEnd w:id="1664"/>
      <w:bookmarkEnd w:id="1665"/>
      <w:bookmarkEnd w:id="1666"/>
      <w:bookmarkEnd w:id="1667"/>
      <w:bookmarkEnd w:id="1668"/>
      <w:bookmarkEnd w:id="1669"/>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lastRenderedPageBreak/>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4"/>
        <w:rPr>
          <w:del w:id="1670" w:author="RAN2#109bis-e" w:date="2020-05-07T00:11:00Z"/>
          <w:i/>
          <w:iCs/>
        </w:rPr>
      </w:pPr>
      <w:bookmarkStart w:id="1671" w:name="_Toc36810774"/>
      <w:bookmarkStart w:id="1672" w:name="_Toc36847138"/>
      <w:bookmarkStart w:id="1673" w:name="_Toc36939791"/>
      <w:bookmarkStart w:id="1674" w:name="_Toc37082771"/>
      <w:del w:id="1675"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671"/>
        <w:bookmarkEnd w:id="1672"/>
        <w:bookmarkEnd w:id="1673"/>
        <w:bookmarkEnd w:id="1674"/>
      </w:del>
    </w:p>
    <w:p w14:paraId="21367722" w14:textId="05BA19DE" w:rsidR="00B172DF" w:rsidRPr="000E4E7F" w:rsidDel="00324A54" w:rsidRDefault="00B172DF" w:rsidP="00B172DF">
      <w:pPr>
        <w:rPr>
          <w:del w:id="1676" w:author="RAN2#109bis-e" w:date="2020-05-07T00:11:00Z"/>
        </w:rPr>
      </w:pPr>
      <w:del w:id="1677"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678" w:author="RAN2#109bis-e" w:date="2020-05-07T00:11:00Z"/>
          <w:bCs/>
          <w:i/>
          <w:iCs/>
          <w:noProof/>
        </w:rPr>
      </w:pPr>
      <w:del w:id="1679"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680" w:author="RAN2#109bis-e" w:date="2020-05-07T00:11:00Z"/>
        </w:rPr>
      </w:pPr>
      <w:del w:id="1681"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682" w:author="RAN2#109bis-e" w:date="2020-05-07T00:11:00Z"/>
        </w:rPr>
      </w:pPr>
    </w:p>
    <w:p w14:paraId="4B44D065" w14:textId="7318FBB2" w:rsidR="00B172DF" w:rsidRPr="000E4E7F" w:rsidDel="00324A54" w:rsidRDefault="00B172DF" w:rsidP="00B172DF">
      <w:pPr>
        <w:pStyle w:val="PL"/>
        <w:shd w:val="pct10" w:color="auto" w:fill="auto"/>
        <w:rPr>
          <w:del w:id="1683" w:author="RAN2#109bis-e" w:date="2020-05-07T00:11:00Z"/>
        </w:rPr>
      </w:pPr>
      <w:del w:id="1684"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685" w:author="RAN2#109bis-e" w:date="2020-05-07T00:11:00Z"/>
        </w:rPr>
      </w:pPr>
      <w:del w:id="1686"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687" w:author="RAN2#109bis-e" w:date="2020-05-07T00:11:00Z"/>
        </w:rPr>
      </w:pPr>
      <w:del w:id="1688"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689" w:author="RAN2#109bis-e" w:date="2020-05-07T00:11:00Z"/>
        </w:rPr>
      </w:pPr>
      <w:del w:id="1690"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691" w:author="RAN2#109bis-e" w:date="2020-05-07T00:11:00Z"/>
        </w:rPr>
      </w:pPr>
      <w:del w:id="1692"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693" w:author="RAN2#109bis-e" w:date="2020-05-07T00:11:00Z"/>
        </w:rPr>
      </w:pPr>
      <w:del w:id="1694"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695" w:author="RAN2#109bis-e" w:date="2020-05-07T00:11:00Z"/>
        </w:rPr>
      </w:pPr>
      <w:del w:id="1696"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697" w:author="RAN2#109bis-e" w:date="2020-05-07T00:11:00Z"/>
        </w:rPr>
      </w:pPr>
      <w:del w:id="1698"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699" w:author="RAN2#109bis-e" w:date="2020-05-07T00:11:00Z"/>
        </w:rPr>
      </w:pPr>
    </w:p>
    <w:p w14:paraId="09EF128D" w14:textId="53C9D17E" w:rsidR="00B172DF" w:rsidRPr="000E4E7F" w:rsidDel="00324A54" w:rsidRDefault="00B172DF" w:rsidP="00B172DF">
      <w:pPr>
        <w:pStyle w:val="PL"/>
        <w:shd w:val="pct10" w:color="auto" w:fill="auto"/>
        <w:rPr>
          <w:del w:id="1700" w:author="RAN2#109bis-e" w:date="2020-05-07T00:11:00Z"/>
        </w:rPr>
      </w:pPr>
      <w:del w:id="1701" w:author="RAN2#109bis-e" w:date="2020-05-07T00:11:00Z">
        <w:r w:rsidRPr="000E4E7F" w:rsidDel="00324A54">
          <w:delText>-- ASN1STOP</w:delText>
        </w:r>
      </w:del>
    </w:p>
    <w:p w14:paraId="33A760B9" w14:textId="0076AA91" w:rsidR="00B172DF" w:rsidRPr="000E4E7F" w:rsidDel="00324A54" w:rsidRDefault="00B172DF" w:rsidP="00B172DF">
      <w:pPr>
        <w:rPr>
          <w:del w:id="1702" w:author="RAN2#109bis-e" w:date="2020-05-07T00:11: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703"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704" w:author="RAN2#109bis-e" w:date="2020-05-07T00:11:00Z"/>
              </w:rPr>
            </w:pPr>
            <w:del w:id="1705" w:author="RAN2#109bis-e" w:date="2020-05-07T00:11:00Z">
              <w:r w:rsidRPr="000E4E7F" w:rsidDel="00324A54">
                <w:rPr>
                  <w:i/>
                  <w:noProof/>
                </w:rPr>
                <w:lastRenderedPageBreak/>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706"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707" w:author="RAN2#109bis-e" w:date="2020-05-07T00:11:00Z"/>
                <w:b/>
                <w:bCs/>
                <w:i/>
                <w:iCs/>
                <w:noProof/>
              </w:rPr>
            </w:pPr>
            <w:del w:id="1708"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709" w:author="RAN2#109bis-e" w:date="2020-05-07T00:11:00Z"/>
                <w:bCs/>
                <w:noProof/>
                <w:lang w:eastAsia="en-GB"/>
              </w:rPr>
            </w:pPr>
            <w:del w:id="1710"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711"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712" w:author="RAN2#109bis-e" w:date="2020-05-07T00:11:00Z"/>
                <w:b/>
                <w:bCs/>
                <w:i/>
                <w:iCs/>
                <w:noProof/>
              </w:rPr>
            </w:pPr>
            <w:del w:id="1713"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714" w:author="RAN2#109bis-e" w:date="2020-05-07T00:11:00Z"/>
                <w:b/>
                <w:bCs/>
                <w:i/>
                <w:iCs/>
                <w:noProof/>
              </w:rPr>
            </w:pPr>
            <w:del w:id="1715"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716"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717" w:author="RAN2#109bis-e" w:date="2020-05-07T00:11:00Z"/>
        </w:trPr>
        <w:tc>
          <w:tcPr>
            <w:tcW w:w="2268" w:type="dxa"/>
          </w:tcPr>
          <w:p w14:paraId="3CDF6E6C" w14:textId="12A92414" w:rsidR="00B172DF" w:rsidRPr="000E4E7F" w:rsidDel="00324A54" w:rsidRDefault="00B172DF" w:rsidP="00A5337C">
            <w:pPr>
              <w:pStyle w:val="TAH"/>
              <w:rPr>
                <w:del w:id="1718" w:author="RAN2#109bis-e" w:date="2020-05-07T00:11:00Z"/>
              </w:rPr>
            </w:pPr>
            <w:del w:id="1719"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720" w:author="RAN2#109bis-e" w:date="2020-05-07T00:11:00Z"/>
              </w:rPr>
            </w:pPr>
            <w:del w:id="1721" w:author="RAN2#109bis-e" w:date="2020-05-07T00:11:00Z">
              <w:r w:rsidRPr="000E4E7F" w:rsidDel="00324A54">
                <w:delText>Explanation</w:delText>
              </w:r>
            </w:del>
          </w:p>
        </w:tc>
      </w:tr>
      <w:tr w:rsidR="00B172DF" w:rsidRPr="000E4E7F" w:rsidDel="00324A54" w14:paraId="4588C12F" w14:textId="0D956097" w:rsidTr="00A5337C">
        <w:trPr>
          <w:cantSplit/>
          <w:del w:id="1722" w:author="RAN2#109bis-e" w:date="2020-05-07T00:11:00Z"/>
        </w:trPr>
        <w:tc>
          <w:tcPr>
            <w:tcW w:w="2268" w:type="dxa"/>
          </w:tcPr>
          <w:p w14:paraId="3F23F065" w14:textId="6D5D2B23" w:rsidR="00B172DF" w:rsidRPr="000E4E7F" w:rsidDel="00324A54" w:rsidRDefault="00B172DF" w:rsidP="00A5337C">
            <w:pPr>
              <w:pStyle w:val="TAL"/>
              <w:rPr>
                <w:del w:id="1723" w:author="RAN2#109bis-e" w:date="2020-05-07T00:11:00Z"/>
                <w:i/>
                <w:iCs/>
                <w:noProof/>
              </w:rPr>
            </w:pPr>
            <w:del w:id="1724"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725" w:author="RAN2#109bis-e" w:date="2020-05-07T00:11:00Z"/>
              </w:rPr>
            </w:pPr>
            <w:del w:id="1726"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727" w:name="_Toc20487614"/>
      <w:bookmarkStart w:id="1728" w:name="_Toc29342916"/>
      <w:bookmarkStart w:id="1729" w:name="_Toc29344055"/>
      <w:bookmarkStart w:id="1730" w:name="_Toc36567321"/>
      <w:bookmarkStart w:id="1731" w:name="_Toc36810775"/>
      <w:bookmarkStart w:id="1732" w:name="_Toc36847139"/>
      <w:bookmarkStart w:id="1733" w:name="_Toc36939792"/>
      <w:bookmarkStart w:id="1734" w:name="_Toc37082772"/>
      <w:r w:rsidRPr="000E4E7F">
        <w:t>–</w:t>
      </w:r>
      <w:r w:rsidRPr="000E4E7F">
        <w:tab/>
      </w:r>
      <w:r w:rsidRPr="000E4E7F">
        <w:rPr>
          <w:i/>
        </w:rPr>
        <w:t>N</w:t>
      </w:r>
      <w:r w:rsidRPr="000E4E7F">
        <w:rPr>
          <w:i/>
          <w:noProof/>
        </w:rPr>
        <w:t>PDCCH-ConfigDedicated-NB</w:t>
      </w:r>
      <w:bookmarkEnd w:id="1727"/>
      <w:bookmarkEnd w:id="1728"/>
      <w:bookmarkEnd w:id="1729"/>
      <w:bookmarkEnd w:id="1730"/>
      <w:bookmarkEnd w:id="1731"/>
      <w:bookmarkEnd w:id="1732"/>
      <w:bookmarkEnd w:id="1733"/>
      <w:bookmarkEnd w:id="1734"/>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4"/>
        <w:rPr>
          <w:i/>
          <w:noProof/>
        </w:rPr>
      </w:pPr>
      <w:bookmarkStart w:id="1735" w:name="_Toc20487615"/>
      <w:bookmarkStart w:id="1736" w:name="_Toc29342917"/>
      <w:bookmarkStart w:id="1737" w:name="_Toc29344056"/>
      <w:bookmarkStart w:id="1738" w:name="_Toc36567322"/>
      <w:bookmarkStart w:id="1739" w:name="_Toc36810776"/>
      <w:bookmarkStart w:id="1740" w:name="_Toc36847140"/>
      <w:bookmarkStart w:id="1741" w:name="_Toc36939793"/>
      <w:bookmarkStart w:id="1742" w:name="_Toc37082773"/>
      <w:r w:rsidRPr="000E4E7F">
        <w:t>–</w:t>
      </w:r>
      <w:r w:rsidRPr="000E4E7F">
        <w:tab/>
      </w:r>
      <w:r w:rsidRPr="000E4E7F">
        <w:rPr>
          <w:i/>
        </w:rPr>
        <w:t>N</w:t>
      </w:r>
      <w:r w:rsidRPr="000E4E7F">
        <w:rPr>
          <w:i/>
          <w:noProof/>
        </w:rPr>
        <w:t>PDSCH-Config</w:t>
      </w:r>
      <w:del w:id="1743" w:author="RAN2#109bis-e" w:date="2020-05-07T00:11:00Z">
        <w:r w:rsidRPr="000E4E7F" w:rsidDel="00324A54">
          <w:rPr>
            <w:i/>
            <w:noProof/>
          </w:rPr>
          <w:delText>Common</w:delText>
        </w:r>
      </w:del>
      <w:r w:rsidRPr="000E4E7F">
        <w:rPr>
          <w:i/>
          <w:noProof/>
        </w:rPr>
        <w:t>-NB</w:t>
      </w:r>
      <w:bookmarkEnd w:id="1735"/>
      <w:bookmarkEnd w:id="1736"/>
      <w:bookmarkEnd w:id="1737"/>
      <w:bookmarkEnd w:id="1738"/>
      <w:bookmarkEnd w:id="1739"/>
      <w:bookmarkEnd w:id="1740"/>
      <w:bookmarkEnd w:id="1741"/>
      <w:bookmarkEnd w:id="1742"/>
    </w:p>
    <w:p w14:paraId="5A3E5387" w14:textId="4A5A8B59"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744"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SCH-ConfigDedicated-NB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745"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746" w:author="RAN2#109bis-e" w:date="2020-05-07T00:12:00Z"/>
        </w:rPr>
      </w:pPr>
    </w:p>
    <w:p w14:paraId="0EEB538B" w14:textId="77777777" w:rsidR="00324A54" w:rsidRDefault="00324A54" w:rsidP="00324A54">
      <w:pPr>
        <w:pStyle w:val="PL"/>
        <w:shd w:val="clear" w:color="auto" w:fill="E6E6E6"/>
        <w:rPr>
          <w:ins w:id="1747" w:author="RAN2#109bis-e" w:date="2020-05-07T00:12:00Z"/>
        </w:rPr>
      </w:pPr>
      <w:ins w:id="1748" w:author="RAN2#109bis-e" w:date="2020-05-07T00:12:00Z">
        <w:r>
          <w:t>NPDSCH-ConfigDedicated-NB-r16 ::=</w:t>
        </w:r>
        <w:r>
          <w:tab/>
          <w:t>SEQUENCE {</w:t>
        </w:r>
      </w:ins>
    </w:p>
    <w:p w14:paraId="74F0C23A" w14:textId="77777777" w:rsidR="00324A54" w:rsidRDefault="00324A54" w:rsidP="00324A54">
      <w:pPr>
        <w:pStyle w:val="PL"/>
        <w:shd w:val="clear" w:color="auto" w:fill="E6E6E6"/>
        <w:rPr>
          <w:ins w:id="1749" w:author="RAN2#109bis-e" w:date="2020-05-07T00:12:00Z"/>
        </w:rPr>
      </w:pPr>
      <w:ins w:id="1750"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751" w:author="RAN2#109bis-e" w:date="2020-05-07T00:12:00Z"/>
        </w:rPr>
      </w:pPr>
      <w:ins w:id="1752" w:author="RAN2#109bis-e" w:date="2020-05-07T00:12:00Z">
        <w:r>
          <w:t>}</w:t>
        </w:r>
      </w:ins>
    </w:p>
    <w:p w14:paraId="7573115A" w14:textId="77777777" w:rsidR="00324A54" w:rsidRDefault="00324A54" w:rsidP="00324A54">
      <w:pPr>
        <w:pStyle w:val="PL"/>
        <w:shd w:val="clear" w:color="auto" w:fill="E6E6E6"/>
        <w:rPr>
          <w:ins w:id="1753" w:author="RAN2#109bis-e" w:date="2020-05-07T00:12:00Z"/>
        </w:rPr>
      </w:pPr>
    </w:p>
    <w:p w14:paraId="5A6D9272" w14:textId="77777777" w:rsidR="00324A54" w:rsidRDefault="00324A54" w:rsidP="00324A54">
      <w:pPr>
        <w:pStyle w:val="PL"/>
        <w:shd w:val="clear" w:color="auto" w:fill="E6E6E6"/>
        <w:rPr>
          <w:ins w:id="1754" w:author="RAN2#109bis-e" w:date="2020-05-07T00:12:00Z"/>
        </w:rPr>
      </w:pPr>
      <w:ins w:id="1755" w:author="RAN2#109bis-e" w:date="2020-05-07T00:12:00Z">
        <w:r>
          <w:t>NPDSCH-MultiTB-Config-NB-r16 ::=</w:t>
        </w:r>
        <w:r>
          <w:tab/>
          <w:t>SEQUENCE {</w:t>
        </w:r>
      </w:ins>
    </w:p>
    <w:p w14:paraId="3897F6DB" w14:textId="77777777" w:rsidR="00324A54" w:rsidRDefault="00324A54" w:rsidP="00324A54">
      <w:pPr>
        <w:pStyle w:val="PL"/>
        <w:shd w:val="clear" w:color="auto" w:fill="E6E6E6"/>
        <w:rPr>
          <w:ins w:id="1756" w:author="RAN2#109bis-e" w:date="2020-05-07T00:12:00Z"/>
        </w:rPr>
      </w:pPr>
      <w:ins w:id="1757"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758" w:author="RAN2#109bis-e" w:date="2020-05-07T00:12:00Z"/>
        </w:rPr>
      </w:pPr>
      <w:ins w:id="1759"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760" w:author="RAN2#109bis-e" w:date="2020-05-07T00:12:00Z"/>
        </w:rPr>
      </w:pPr>
      <w:ins w:id="1761"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762"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763" w:author="RAN2#109bis-e" w:date="2020-05-07T00:12:00Z"/>
        </w:trPr>
        <w:tc>
          <w:tcPr>
            <w:tcW w:w="9639" w:type="dxa"/>
          </w:tcPr>
          <w:p w14:paraId="6081FFF7" w14:textId="77777777" w:rsidR="00324A54" w:rsidRPr="00193F1A" w:rsidRDefault="00324A54" w:rsidP="00324A54">
            <w:pPr>
              <w:pStyle w:val="TAL"/>
              <w:rPr>
                <w:ins w:id="1764" w:author="RAN2#109bis-e" w:date="2020-05-07T00:12:00Z"/>
                <w:b/>
                <w:bCs/>
                <w:i/>
                <w:noProof/>
                <w:lang w:eastAsia="en-GB"/>
              </w:rPr>
            </w:pPr>
            <w:ins w:id="1765" w:author="RAN2#109bis-e" w:date="2020-05-07T00:12:00Z">
              <w:r>
                <w:rPr>
                  <w:b/>
                  <w:i/>
                </w:rPr>
                <w:t>m</w:t>
              </w:r>
              <w:r w:rsidRPr="00193F1A">
                <w:rPr>
                  <w:b/>
                  <w:i/>
                </w:rPr>
                <w:t>ultiTB-Config</w:t>
              </w:r>
              <w:r w:rsidRPr="00193F1A">
                <w:rPr>
                  <w:b/>
                  <w:bCs/>
                  <w:i/>
                  <w:noProof/>
                  <w:lang w:eastAsia="en-GB"/>
                </w:rPr>
                <w:t xml:space="preserve"> </w:t>
              </w:r>
            </w:ins>
          </w:p>
          <w:p w14:paraId="7645A342" w14:textId="77777777" w:rsidR="00324A54" w:rsidRPr="000E4E7F" w:rsidRDefault="00324A54" w:rsidP="00324A54">
            <w:pPr>
              <w:pStyle w:val="TAL"/>
              <w:rPr>
                <w:ins w:id="1766" w:author="RAN2#109bis-e" w:date="2020-05-07T00:12:00Z"/>
                <w:b/>
                <w:bCs/>
                <w:i/>
                <w:iCs/>
                <w:kern w:val="2"/>
              </w:rPr>
            </w:pPr>
            <w:ins w:id="1767"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768" w:author="RAN2#109bis-e" w:date="2020-05-07T00:12:00Z"/>
        </w:trPr>
        <w:tc>
          <w:tcPr>
            <w:tcW w:w="9639" w:type="dxa"/>
          </w:tcPr>
          <w:p w14:paraId="3A99CCF6" w14:textId="77777777" w:rsidR="00324A54" w:rsidRPr="000E4E7F" w:rsidRDefault="00324A54" w:rsidP="00324A54">
            <w:pPr>
              <w:pStyle w:val="TAL"/>
              <w:rPr>
                <w:ins w:id="1769" w:author="RAN2#109bis-e" w:date="2020-05-07T00:12:00Z"/>
                <w:b/>
                <w:bCs/>
                <w:i/>
                <w:iCs/>
                <w:noProof/>
              </w:rPr>
            </w:pPr>
            <w:ins w:id="1770"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771" w:author="RAN2#109bis-e" w:date="2020-05-07T00:12:00Z"/>
                <w:b/>
                <w:bCs/>
                <w:i/>
                <w:iCs/>
                <w:kern w:val="2"/>
              </w:rPr>
            </w:pPr>
            <w:ins w:id="1772"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773"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774" w:author="RAN2#109bis-e" w:date="2020-05-07T00:12:00Z"/>
        </w:trPr>
        <w:tc>
          <w:tcPr>
            <w:tcW w:w="2268" w:type="dxa"/>
          </w:tcPr>
          <w:p w14:paraId="1CDDAF11" w14:textId="77777777" w:rsidR="00324A54" w:rsidRPr="000E4E7F" w:rsidRDefault="00324A54" w:rsidP="00324A54">
            <w:pPr>
              <w:pStyle w:val="TAH"/>
              <w:rPr>
                <w:ins w:id="1775" w:author="RAN2#109bis-e" w:date="2020-05-07T00:12:00Z"/>
              </w:rPr>
            </w:pPr>
            <w:ins w:id="1776"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777" w:author="RAN2#109bis-e" w:date="2020-05-07T00:12:00Z"/>
              </w:rPr>
            </w:pPr>
            <w:ins w:id="1778" w:author="RAN2#109bis-e" w:date="2020-05-07T00:12:00Z">
              <w:r w:rsidRPr="000E4E7F">
                <w:t>Explanation</w:t>
              </w:r>
            </w:ins>
          </w:p>
        </w:tc>
      </w:tr>
      <w:tr w:rsidR="00324A54" w:rsidRPr="000E4E7F" w14:paraId="7D6C6A92" w14:textId="77777777" w:rsidTr="00324A54">
        <w:trPr>
          <w:cantSplit/>
          <w:ins w:id="1779" w:author="RAN2#109bis-e" w:date="2020-05-07T00:12:00Z"/>
        </w:trPr>
        <w:tc>
          <w:tcPr>
            <w:tcW w:w="2268" w:type="dxa"/>
          </w:tcPr>
          <w:p w14:paraId="1900CAE9" w14:textId="77777777" w:rsidR="00324A54" w:rsidRPr="000E4E7F" w:rsidRDefault="00324A54" w:rsidP="00324A54">
            <w:pPr>
              <w:pStyle w:val="TAL"/>
              <w:rPr>
                <w:ins w:id="1780" w:author="RAN2#109bis-e" w:date="2020-05-07T00:12:00Z"/>
                <w:i/>
                <w:iCs/>
                <w:noProof/>
              </w:rPr>
            </w:pPr>
            <w:ins w:id="1781"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782" w:author="RAN2#109bis-e" w:date="2020-05-07T00:12:00Z"/>
              </w:rPr>
            </w:pPr>
            <w:ins w:id="1783" w:author="RAN2#109bis-e" w:date="2020-05-07T00:12: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784"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785" w:author="RAN2#109bis-e" w:date="2020-05-07T00:12:00Z"/>
                <w:i/>
                <w:iCs/>
                <w:noProof/>
              </w:rPr>
            </w:pPr>
            <w:ins w:id="1786"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787" w:author="RAN2#109bis-e" w:date="2020-05-07T00:12:00Z"/>
              </w:rPr>
            </w:pPr>
            <w:ins w:id="1788" w:author="RAN2#109bis-e" w:date="2020-05-07T00:12: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4"/>
      </w:pPr>
      <w:bookmarkStart w:id="1789" w:name="_Toc20487616"/>
      <w:bookmarkStart w:id="1790" w:name="_Toc29342918"/>
      <w:bookmarkStart w:id="1791" w:name="_Toc29344057"/>
      <w:bookmarkStart w:id="1792" w:name="_Toc36567323"/>
      <w:bookmarkStart w:id="1793" w:name="_Toc36810777"/>
      <w:bookmarkStart w:id="1794" w:name="_Toc36847141"/>
      <w:bookmarkStart w:id="1795" w:name="_Toc36939794"/>
      <w:bookmarkStart w:id="1796" w:name="_Toc37082774"/>
      <w:r w:rsidRPr="000E4E7F">
        <w:t>–</w:t>
      </w:r>
      <w:r w:rsidRPr="000E4E7F">
        <w:tab/>
      </w:r>
      <w:r w:rsidRPr="000E4E7F">
        <w:rPr>
          <w:i/>
        </w:rPr>
        <w:t>N</w:t>
      </w:r>
      <w:r w:rsidRPr="000E4E7F">
        <w:rPr>
          <w:i/>
          <w:noProof/>
        </w:rPr>
        <w:t>PRACH-ConfigSIB-NB</w:t>
      </w:r>
      <w:bookmarkEnd w:id="1789"/>
      <w:bookmarkEnd w:id="1790"/>
      <w:bookmarkEnd w:id="1791"/>
      <w:bookmarkEnd w:id="1792"/>
      <w:bookmarkEnd w:id="1793"/>
      <w:bookmarkEnd w:id="1794"/>
      <w:bookmarkEnd w:id="1795"/>
      <w:bookmarkEnd w:id="1796"/>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797"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797"/>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lastRenderedPageBreak/>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798" w:name="OLE_LINK272"/>
      <w:bookmarkStart w:id="1799"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798"/>
      <w:bookmarkEnd w:id="1799"/>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800" w:name="OLE_LINK258"/>
            <w:bookmarkStart w:id="1801" w:name="OLE_LINK259"/>
            <w:r w:rsidRPr="000E4E7F">
              <w:rPr>
                <w:i/>
                <w:noProof/>
                <w:lang w:eastAsia="en-GB"/>
              </w:rPr>
              <w:t>maxNumPreambleAttemptCE-r13</w:t>
            </w:r>
            <w:bookmarkEnd w:id="1800"/>
            <w:bookmarkEnd w:id="1801"/>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lastRenderedPageBreak/>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 xml:space="preserve">RSRP threshold = Signalled RSRP threshold - </w:t>
            </w:r>
            <w:proofErr w:type="gramStart"/>
            <w:r w:rsidRPr="000E4E7F">
              <w:t>min{</w:t>
            </w:r>
            <w:proofErr w:type="gramEnd"/>
            <w:r w:rsidRPr="000E4E7F">
              <w:t>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1802" w:name="_Toc20487617"/>
      <w:bookmarkStart w:id="1803" w:name="_Toc29342919"/>
      <w:bookmarkStart w:id="1804" w:name="_Toc29344058"/>
      <w:bookmarkStart w:id="1805" w:name="_Toc36567324"/>
      <w:bookmarkStart w:id="1806" w:name="_Toc36810778"/>
      <w:bookmarkStart w:id="1807" w:name="_Toc36847142"/>
      <w:bookmarkStart w:id="1808" w:name="_Toc36939795"/>
      <w:bookmarkStart w:id="1809" w:name="_Toc37082775"/>
      <w:r w:rsidRPr="000E4E7F">
        <w:t>–</w:t>
      </w:r>
      <w:r w:rsidRPr="000E4E7F">
        <w:tab/>
      </w:r>
      <w:r w:rsidRPr="000E4E7F">
        <w:rPr>
          <w:i/>
        </w:rPr>
        <w:t>N</w:t>
      </w:r>
      <w:r w:rsidRPr="000E4E7F">
        <w:rPr>
          <w:i/>
          <w:noProof/>
        </w:rPr>
        <w:t>PUSCH-Config-NB</w:t>
      </w:r>
      <w:bookmarkEnd w:id="1802"/>
      <w:bookmarkEnd w:id="1803"/>
      <w:bookmarkEnd w:id="1804"/>
      <w:bookmarkEnd w:id="1805"/>
      <w:bookmarkEnd w:id="1806"/>
      <w:bookmarkEnd w:id="1807"/>
      <w:bookmarkEnd w:id="1808"/>
      <w:bookmarkEnd w:id="1809"/>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810" w:author="RAN2#109bis-e" w:date="2020-05-07T00:12:00Z"/>
        </w:rPr>
      </w:pPr>
    </w:p>
    <w:p w14:paraId="715603A3" w14:textId="77777777" w:rsidR="00324A54" w:rsidRPr="000E4E7F" w:rsidRDefault="00324A54" w:rsidP="00324A54">
      <w:pPr>
        <w:pStyle w:val="PL"/>
        <w:shd w:val="clear" w:color="auto" w:fill="E6E6E6"/>
        <w:rPr>
          <w:ins w:id="1811" w:author="RAN2#109bis-e" w:date="2020-05-07T00:12:00Z"/>
        </w:rPr>
      </w:pPr>
      <w:ins w:id="1812"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813" w:author="RAN2#109bis-e" w:date="2020-05-07T00:12:00Z"/>
        </w:rPr>
      </w:pPr>
      <w:ins w:id="1814"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815" w:author="RAN2#109bis-e" w:date="2020-05-07T00:12:00Z"/>
        </w:rPr>
      </w:pPr>
      <w:ins w:id="1816"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817" w:author="RAN2#109bis-e" w:date="2020-05-07T00:13:00Z"/>
        </w:trPr>
        <w:tc>
          <w:tcPr>
            <w:tcW w:w="9639" w:type="dxa"/>
          </w:tcPr>
          <w:p w14:paraId="154860E3" w14:textId="77777777" w:rsidR="00324A54" w:rsidRPr="00193F1A" w:rsidRDefault="00324A54" w:rsidP="00324A54">
            <w:pPr>
              <w:pStyle w:val="TAL"/>
              <w:rPr>
                <w:ins w:id="1818" w:author="RAN2#109bis-e" w:date="2020-05-07T00:13:00Z"/>
                <w:b/>
                <w:bCs/>
                <w:i/>
                <w:noProof/>
                <w:lang w:eastAsia="en-GB"/>
              </w:rPr>
            </w:pPr>
            <w:ins w:id="1819" w:author="RAN2#109bis-e" w:date="2020-05-07T00:13:00Z">
              <w:r>
                <w:rPr>
                  <w:b/>
                  <w:i/>
                </w:rPr>
                <w:t>npusch-M</w:t>
              </w:r>
              <w:r w:rsidRPr="00193F1A">
                <w:rPr>
                  <w:b/>
                  <w:i/>
                </w:rPr>
                <w:t>ultiTB-Config</w:t>
              </w:r>
              <w:r w:rsidRPr="00193F1A">
                <w:rPr>
                  <w:b/>
                  <w:bCs/>
                  <w:i/>
                  <w:noProof/>
                  <w:lang w:eastAsia="en-GB"/>
                </w:rPr>
                <w:t xml:space="preserve"> </w:t>
              </w:r>
            </w:ins>
          </w:p>
          <w:p w14:paraId="14B98E47" w14:textId="77777777" w:rsidR="00324A54" w:rsidRPr="000E4E7F" w:rsidRDefault="00324A54" w:rsidP="00324A54">
            <w:pPr>
              <w:pStyle w:val="TAL"/>
              <w:rPr>
                <w:ins w:id="1820" w:author="RAN2#109bis-e" w:date="2020-05-07T00:13:00Z"/>
                <w:b/>
                <w:bCs/>
                <w:i/>
                <w:iCs/>
                <w:kern w:val="2"/>
              </w:rPr>
            </w:pPr>
            <w:ins w:id="1821"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4"/>
        <w:rPr>
          <w:del w:id="1822" w:author="RAN2#109bis-e" w:date="2020-05-07T00:13:00Z"/>
          <w:i/>
        </w:rPr>
      </w:pPr>
      <w:bookmarkStart w:id="1823" w:name="_Toc36810779"/>
      <w:bookmarkStart w:id="1824" w:name="_Toc36847143"/>
      <w:bookmarkStart w:id="1825" w:name="_Toc36939796"/>
      <w:bookmarkStart w:id="1826" w:name="_Toc37082776"/>
      <w:del w:id="1827" w:author="RAN2#109bis-e" w:date="2020-05-07T00:13:00Z">
        <w:r w:rsidRPr="000E4E7F" w:rsidDel="00324A54">
          <w:lastRenderedPageBreak/>
          <w:delText>–</w:delText>
        </w:r>
        <w:r w:rsidRPr="000E4E7F" w:rsidDel="00324A54">
          <w:tab/>
        </w:r>
        <w:r w:rsidRPr="000E4E7F" w:rsidDel="00324A54">
          <w:rPr>
            <w:i/>
          </w:rPr>
          <w:delText>NR-ResourceReservation</w:delText>
        </w:r>
        <w:r w:rsidRPr="000E4E7F" w:rsidDel="00324A54">
          <w:rPr>
            <w:i/>
            <w:noProof/>
          </w:rPr>
          <w:delText>Config-NB</w:delText>
        </w:r>
        <w:bookmarkEnd w:id="1823"/>
        <w:bookmarkEnd w:id="1824"/>
        <w:bookmarkEnd w:id="1825"/>
        <w:bookmarkEnd w:id="1826"/>
      </w:del>
    </w:p>
    <w:p w14:paraId="13D00F3E" w14:textId="2D6A32BF" w:rsidR="00B172DF" w:rsidRPr="000E4E7F" w:rsidDel="00324A54" w:rsidRDefault="00B172DF" w:rsidP="00B172DF">
      <w:pPr>
        <w:rPr>
          <w:del w:id="1828" w:author="RAN2#109bis-e" w:date="2020-05-07T00:13:00Z"/>
        </w:rPr>
      </w:pPr>
      <w:del w:id="1829"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830" w:author="RAN2#109bis-e" w:date="2020-05-07T00:13:00Z"/>
          <w:bCs/>
          <w:i/>
          <w:iCs/>
          <w:noProof/>
        </w:rPr>
      </w:pPr>
      <w:del w:id="1831"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832" w:author="RAN2#109bis-e" w:date="2020-05-07T00:13:00Z"/>
        </w:rPr>
      </w:pPr>
      <w:del w:id="1833"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834" w:author="RAN2#109bis-e" w:date="2020-05-07T00:13:00Z"/>
        </w:rPr>
      </w:pPr>
    </w:p>
    <w:p w14:paraId="05E96E30" w14:textId="50A905B3" w:rsidR="00B172DF" w:rsidRPr="000E4E7F" w:rsidDel="00324A54" w:rsidRDefault="00B172DF" w:rsidP="00B172DF">
      <w:pPr>
        <w:pStyle w:val="PL"/>
        <w:shd w:val="clear" w:color="auto" w:fill="E6E6E6"/>
        <w:rPr>
          <w:del w:id="1835" w:author="RAN2#109bis-e" w:date="2020-05-07T00:13:00Z"/>
        </w:rPr>
      </w:pPr>
      <w:del w:id="1836"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837" w:author="RAN2#109bis-e" w:date="2020-05-07T00:13:00Z"/>
        </w:rPr>
      </w:pPr>
      <w:del w:id="1838"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839" w:author="RAN2#109bis-e" w:date="2020-05-07T00:13:00Z"/>
        </w:rPr>
      </w:pPr>
      <w:del w:id="1840"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841" w:author="RAN2#109bis-e" w:date="2020-05-07T00:13:00Z"/>
        </w:rPr>
      </w:pPr>
      <w:del w:id="1842"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843" w:author="RAN2#109bis-e" w:date="2020-05-07T00:13:00Z"/>
        </w:rPr>
      </w:pPr>
      <w:del w:id="1844"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845" w:author="RAN2#109bis-e" w:date="2020-05-07T00:13:00Z"/>
        </w:rPr>
      </w:pPr>
      <w:del w:id="1846"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847" w:author="RAN2#109bis-e" w:date="2020-05-07T00:13:00Z"/>
        </w:rPr>
      </w:pPr>
      <w:del w:id="1848"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849" w:author="RAN2#109bis-e" w:date="2020-05-07T00:13:00Z"/>
        </w:rPr>
      </w:pPr>
      <w:del w:id="1850"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851" w:author="RAN2#109bis-e" w:date="2020-05-07T00:13:00Z"/>
        </w:rPr>
      </w:pPr>
      <w:del w:id="1852"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853" w:author="RAN2#109bis-e" w:date="2020-05-07T00:13:00Z"/>
        </w:rPr>
      </w:pPr>
      <w:del w:id="1854"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855" w:author="RAN2#109bis-e" w:date="2020-05-07T00:13:00Z"/>
        </w:rPr>
      </w:pPr>
      <w:del w:id="1856"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857" w:author="RAN2#109bis-e" w:date="2020-05-07T00:13:00Z"/>
        </w:rPr>
      </w:pPr>
      <w:del w:id="1858"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859" w:author="RAN2#109bis-e" w:date="2020-05-07T00:13:00Z"/>
        </w:rPr>
      </w:pPr>
      <w:del w:id="1860"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861" w:author="RAN2#109bis-e" w:date="2020-05-07T00:13:00Z"/>
        </w:rPr>
      </w:pPr>
      <w:del w:id="1862"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863" w:author="RAN2#109bis-e" w:date="2020-05-07T00:13:00Z"/>
        </w:rPr>
      </w:pPr>
      <w:del w:id="1864"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865" w:author="RAN2#109bis-e" w:date="2020-05-07T00:13:00Z"/>
        </w:rPr>
      </w:pPr>
      <w:del w:id="1866"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867" w:author="RAN2#109bis-e" w:date="2020-05-07T00:13:00Z"/>
        </w:rPr>
      </w:pPr>
      <w:del w:id="186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869" w:author="RAN2#109bis-e" w:date="2020-05-07T00:13:00Z"/>
        </w:rPr>
      </w:pPr>
      <w:del w:id="1870"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871" w:author="RAN2#109bis-e" w:date="2020-05-07T00:13:00Z"/>
        </w:rPr>
      </w:pPr>
      <w:del w:id="1872"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873" w:author="RAN2#109bis-e" w:date="2020-05-07T00:13:00Z"/>
        </w:rPr>
      </w:pPr>
      <w:del w:id="1874"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875" w:author="RAN2#109bis-e" w:date="2020-05-07T00:13:00Z"/>
        </w:rPr>
      </w:pPr>
      <w:del w:id="1876"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877" w:author="RAN2#109bis-e" w:date="2020-05-07T00:13:00Z"/>
        </w:rPr>
      </w:pPr>
      <w:del w:id="187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879" w:author="RAN2#109bis-e" w:date="2020-05-07T00:13:00Z"/>
        </w:rPr>
      </w:pPr>
      <w:del w:id="1880"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881" w:author="RAN2#109bis-e" w:date="2020-05-07T00:13:00Z"/>
        </w:rPr>
      </w:pPr>
      <w:del w:id="1882"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883" w:author="RAN2#109bis-e" w:date="2020-05-07T00:13:00Z"/>
        </w:rPr>
      </w:pPr>
      <w:del w:id="1884"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885" w:author="RAN2#109bis-e" w:date="2020-05-07T00:13:00Z"/>
        </w:rPr>
      </w:pPr>
      <w:del w:id="1886"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887" w:author="RAN2#109bis-e" w:date="2020-05-07T00:13:00Z"/>
        </w:rPr>
      </w:pPr>
      <w:del w:id="1888"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889" w:author="RAN2#109bis-e" w:date="2020-05-07T00:13:00Z"/>
        </w:rPr>
      </w:pPr>
    </w:p>
    <w:p w14:paraId="28B887F3" w14:textId="47B904DB" w:rsidR="00B172DF" w:rsidRPr="000E4E7F" w:rsidDel="00324A54" w:rsidRDefault="00B172DF" w:rsidP="00B172DF">
      <w:pPr>
        <w:pStyle w:val="PL"/>
        <w:shd w:val="clear" w:color="auto" w:fill="E6E6E6"/>
        <w:rPr>
          <w:del w:id="1890" w:author="RAN2#109bis-e" w:date="2020-05-07T00:13:00Z"/>
        </w:rPr>
      </w:pPr>
      <w:del w:id="1891" w:author="RAN2#109bis-e" w:date="2020-05-07T00:13:00Z">
        <w:r w:rsidRPr="000E4E7F" w:rsidDel="00324A54">
          <w:delText>-- ASN1STOP</w:delText>
        </w:r>
      </w:del>
    </w:p>
    <w:p w14:paraId="4A443185" w14:textId="1FFC2E16" w:rsidR="00B172DF" w:rsidRPr="000E4E7F" w:rsidDel="00324A54" w:rsidRDefault="00B172DF" w:rsidP="00B172DF">
      <w:pPr>
        <w:rPr>
          <w:del w:id="1892"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893" w:author="RAN2#109bis-e" w:date="2020-05-07T00:13:00Z"/>
        </w:trPr>
        <w:tc>
          <w:tcPr>
            <w:tcW w:w="9639" w:type="dxa"/>
          </w:tcPr>
          <w:p w14:paraId="352C96A8" w14:textId="70B0DF4B" w:rsidR="00B172DF" w:rsidRPr="000E4E7F" w:rsidDel="00324A54" w:rsidRDefault="00B172DF" w:rsidP="00A5337C">
            <w:pPr>
              <w:pStyle w:val="TAH"/>
              <w:rPr>
                <w:del w:id="1894" w:author="RAN2#109bis-e" w:date="2020-05-07T00:13:00Z"/>
                <w:lang w:eastAsia="en-GB"/>
              </w:rPr>
            </w:pPr>
            <w:del w:id="1895" w:author="RAN2#109bis-e" w:date="2020-05-07T00:13:00Z">
              <w:r w:rsidRPr="000E4E7F" w:rsidDel="00324A54">
                <w:rPr>
                  <w:i/>
                  <w:noProof/>
                </w:rPr>
                <w:lastRenderedPageBreak/>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896" w:author="RAN2#109bis-e" w:date="2020-05-07T00:13:00Z"/>
        </w:trPr>
        <w:tc>
          <w:tcPr>
            <w:tcW w:w="9639" w:type="dxa"/>
          </w:tcPr>
          <w:p w14:paraId="2E4C7718" w14:textId="48555F71" w:rsidR="00B172DF" w:rsidRPr="000E4E7F" w:rsidDel="00324A54" w:rsidRDefault="00B172DF" w:rsidP="00A5337C">
            <w:pPr>
              <w:pStyle w:val="TAL"/>
              <w:rPr>
                <w:del w:id="1897" w:author="RAN2#109bis-e" w:date="2020-05-07T00:13:00Z"/>
                <w:b/>
                <w:bCs/>
                <w:i/>
                <w:iCs/>
                <w:kern w:val="2"/>
              </w:rPr>
            </w:pPr>
            <w:del w:id="1898"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899" w:author="RAN2#109bis-e" w:date="2020-05-07T00:13:00Z"/>
                <w:b/>
                <w:bCs/>
                <w:iCs/>
                <w:kern w:val="2"/>
              </w:rPr>
            </w:pPr>
            <w:del w:id="1900"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901" w:author="RAN2#109bis-e" w:date="2020-05-07T00:13:00Z"/>
        </w:trPr>
        <w:tc>
          <w:tcPr>
            <w:tcW w:w="9639" w:type="dxa"/>
          </w:tcPr>
          <w:p w14:paraId="0658A52B" w14:textId="314D8F12" w:rsidR="00B172DF" w:rsidRPr="000E4E7F" w:rsidDel="00324A54" w:rsidRDefault="00B172DF" w:rsidP="00A5337C">
            <w:pPr>
              <w:pStyle w:val="TAL"/>
              <w:rPr>
                <w:del w:id="1902" w:author="RAN2#109bis-e" w:date="2020-05-07T00:13:00Z"/>
                <w:b/>
                <w:bCs/>
                <w:i/>
                <w:iCs/>
                <w:kern w:val="2"/>
              </w:rPr>
            </w:pPr>
            <w:del w:id="1903"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904" w:author="RAN2#109bis-e" w:date="2020-05-07T00:13:00Z"/>
              </w:rPr>
            </w:pPr>
            <w:del w:id="1905"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906" w:author="RAN2#109bis-e" w:date="2020-05-07T00:13:00Z"/>
              </w:rPr>
            </w:pPr>
            <w:del w:id="1907"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908" w:author="RAN2#109bis-e" w:date="2020-05-07T00:13:00Z"/>
              </w:rPr>
            </w:pPr>
            <w:del w:id="1909"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910" w:author="RAN2#109bis-e" w:date="2020-05-07T00:13:00Z"/>
              </w:rPr>
            </w:pPr>
            <w:del w:id="1911"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912" w:author="RAN2#109bis-e" w:date="2020-05-07T00:13:00Z"/>
              </w:rPr>
            </w:pPr>
            <w:del w:id="1913"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914" w:author="RAN2#109bis-e" w:date="2020-05-07T00:13:00Z"/>
              </w:rPr>
            </w:pPr>
            <w:del w:id="1915"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916" w:author="RAN2#109bis-e" w:date="2020-05-07T00:13:00Z"/>
              </w:rPr>
            </w:pPr>
            <w:del w:id="1917"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918"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919" w:author="RAN2#109bis-e" w:date="2020-05-07T00:13:00Z"/>
                <w:b/>
                <w:bCs/>
                <w:i/>
                <w:iCs/>
                <w:kern w:val="2"/>
              </w:rPr>
            </w:pPr>
            <w:del w:id="1920"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921" w:author="RAN2#109bis-e" w:date="2020-05-07T00:13:00Z"/>
              </w:rPr>
            </w:pPr>
            <w:del w:id="1922"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923" w:author="RAN2#109bis-e" w:date="2020-05-07T00:13:00Z"/>
                <w:lang w:eastAsia="en-GB"/>
              </w:rPr>
            </w:pPr>
            <w:del w:id="1924"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925" w:author="RAN2#109bis-e" w:date="2020-05-07T00:13:00Z"/>
        </w:trPr>
        <w:tc>
          <w:tcPr>
            <w:tcW w:w="9639" w:type="dxa"/>
          </w:tcPr>
          <w:p w14:paraId="6D8AB2DC" w14:textId="312D9933" w:rsidR="00B172DF" w:rsidRPr="000E4E7F" w:rsidDel="00324A54" w:rsidRDefault="00B172DF" w:rsidP="00A5337C">
            <w:pPr>
              <w:pStyle w:val="TAL"/>
              <w:rPr>
                <w:del w:id="1926" w:author="RAN2#109bis-e" w:date="2020-05-07T00:13:00Z"/>
                <w:b/>
                <w:bCs/>
                <w:i/>
                <w:iCs/>
                <w:kern w:val="2"/>
              </w:rPr>
            </w:pPr>
            <w:del w:id="1927"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928" w:author="RAN2#109bis-e" w:date="2020-05-07T00:13:00Z"/>
              </w:rPr>
            </w:pPr>
            <w:del w:id="1929"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930" w:author="RAN2#109bis-e" w:date="2020-05-07T00:13:00Z"/>
              </w:rPr>
            </w:pPr>
            <w:del w:id="1931"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932" w:author="RAN2#109bis-e" w:date="2020-05-07T00:13:00Z"/>
              </w:rPr>
            </w:pPr>
            <w:del w:id="1933"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934" w:author="RAN2#109bis-e" w:date="2020-05-07T00:13:00Z"/>
        </w:trPr>
        <w:tc>
          <w:tcPr>
            <w:tcW w:w="9639" w:type="dxa"/>
          </w:tcPr>
          <w:p w14:paraId="1A4DE4B6" w14:textId="0B8553AD" w:rsidR="00B172DF" w:rsidRPr="000E4E7F" w:rsidDel="00324A54" w:rsidRDefault="00B172DF" w:rsidP="00A5337C">
            <w:pPr>
              <w:pStyle w:val="TAL"/>
              <w:rPr>
                <w:del w:id="1935" w:author="RAN2#109bis-e" w:date="2020-05-07T00:13:00Z"/>
                <w:b/>
                <w:bCs/>
                <w:i/>
                <w:iCs/>
                <w:kern w:val="2"/>
              </w:rPr>
            </w:pPr>
            <w:del w:id="1936"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937" w:author="RAN2#109bis-e" w:date="2020-05-07T00:13:00Z"/>
                <w:i/>
                <w:lang w:eastAsia="en-GB"/>
              </w:rPr>
            </w:pPr>
            <w:del w:id="1938"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939" w:author="RAN2#109bis-e" w:date="2020-05-07T00:13:00Z"/>
              </w:rPr>
            </w:pPr>
            <w:del w:id="1940"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941" w:author="RAN2#109bis-e" w:date="2020-05-07T00:13:00Z"/>
        </w:trPr>
        <w:tc>
          <w:tcPr>
            <w:tcW w:w="9639" w:type="dxa"/>
          </w:tcPr>
          <w:p w14:paraId="1EFCFC67" w14:textId="7A1520F4" w:rsidR="00B172DF" w:rsidRPr="000E4E7F" w:rsidDel="00324A54" w:rsidRDefault="00B172DF" w:rsidP="00A5337C">
            <w:pPr>
              <w:pStyle w:val="TAL"/>
              <w:rPr>
                <w:del w:id="1942" w:author="RAN2#109bis-e" w:date="2020-05-07T00:13:00Z"/>
                <w:b/>
                <w:bCs/>
                <w:i/>
                <w:iCs/>
                <w:kern w:val="2"/>
              </w:rPr>
            </w:pPr>
            <w:del w:id="1943"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944" w:author="RAN2#109bis-e" w:date="2020-05-07T00:13:00Z"/>
                <w:lang w:eastAsia="en-GB"/>
              </w:rPr>
            </w:pPr>
            <w:del w:id="1945"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1946" w:author="RAN2#109bis-e" w:date="2020-05-07T00:13:00Z"/>
              </w:rPr>
            </w:pPr>
            <w:del w:id="1947"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1948" w:author="RAN2#109bis-e" w:date="2020-05-07T00:13:00Z"/>
        </w:trPr>
        <w:tc>
          <w:tcPr>
            <w:tcW w:w="9639" w:type="dxa"/>
          </w:tcPr>
          <w:p w14:paraId="0BF897CF" w14:textId="11CEA230" w:rsidR="00B172DF" w:rsidRPr="000E4E7F" w:rsidDel="00324A54" w:rsidRDefault="00B172DF" w:rsidP="00A5337C">
            <w:pPr>
              <w:pStyle w:val="TAL"/>
              <w:rPr>
                <w:del w:id="1949" w:author="RAN2#109bis-e" w:date="2020-05-07T00:13:00Z"/>
                <w:b/>
                <w:bCs/>
                <w:i/>
                <w:iCs/>
                <w:kern w:val="2"/>
              </w:rPr>
            </w:pPr>
            <w:del w:id="1950"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1951" w:author="RAN2#109bis-e" w:date="2020-05-07T00:13:00Z"/>
                <w:lang w:eastAsia="en-GB"/>
              </w:rPr>
            </w:pPr>
            <w:del w:id="1952"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1953" w:author="RAN2#109bis-e" w:date="2020-05-07T00:13:00Z"/>
                <w:lang w:eastAsia="en-GB"/>
              </w:rPr>
            </w:pPr>
            <w:del w:id="1954"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1955" w:author="RAN2#109bis-e" w:date="2020-05-07T00:13:00Z"/>
              </w:rPr>
            </w:pPr>
            <w:del w:id="1956"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4"/>
      </w:pPr>
      <w:bookmarkStart w:id="1957" w:name="_Toc20487618"/>
      <w:bookmarkStart w:id="1958" w:name="_Toc29342920"/>
      <w:bookmarkStart w:id="1959" w:name="_Toc29344059"/>
      <w:bookmarkStart w:id="1960" w:name="_Toc36567325"/>
      <w:bookmarkStart w:id="1961" w:name="_Toc36810780"/>
      <w:bookmarkStart w:id="1962" w:name="_Toc36847144"/>
      <w:bookmarkStart w:id="1963" w:name="_Toc36939797"/>
      <w:bookmarkStart w:id="1964" w:name="_Toc37082777"/>
      <w:r w:rsidRPr="000E4E7F">
        <w:t>–</w:t>
      </w:r>
      <w:r w:rsidRPr="000E4E7F">
        <w:tab/>
      </w:r>
      <w:r w:rsidRPr="000E4E7F">
        <w:rPr>
          <w:i/>
          <w:noProof/>
        </w:rPr>
        <w:t>PDCP-Config-NB</w:t>
      </w:r>
      <w:bookmarkEnd w:id="1957"/>
      <w:bookmarkEnd w:id="1958"/>
      <w:bookmarkEnd w:id="1959"/>
      <w:bookmarkEnd w:id="1960"/>
      <w:bookmarkEnd w:id="1961"/>
      <w:bookmarkEnd w:id="1962"/>
      <w:bookmarkEnd w:id="1963"/>
      <w:bookmarkEnd w:id="1964"/>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65E6B7E1" w14:textId="0A3AD0DB" w:rsidR="00390438" w:rsidRDefault="00B172DF" w:rsidP="00390438">
      <w:pPr>
        <w:pStyle w:val="PL"/>
        <w:shd w:val="clear" w:color="auto" w:fill="E6E6E6"/>
        <w:rPr>
          <w:ins w:id="1965" w:author="Huawei1" w:date="2020-06-10T00:59:00Z"/>
        </w:rPr>
      </w:pPr>
      <w:r w:rsidRPr="000E4E7F">
        <w:tab/>
        <w:t>...</w:t>
      </w:r>
      <w:ins w:id="1966" w:author="Huawei1" w:date="2020-06-10T00:59:00Z">
        <w:r w:rsidR="00390438">
          <w:t>,</w:t>
        </w:r>
      </w:ins>
    </w:p>
    <w:p w14:paraId="5F292693" w14:textId="77777777" w:rsidR="00390438" w:rsidRDefault="00390438" w:rsidP="00390438">
      <w:pPr>
        <w:pStyle w:val="PL"/>
        <w:shd w:val="clear" w:color="auto" w:fill="E6E6E6"/>
        <w:rPr>
          <w:ins w:id="1967" w:author="Huawei1" w:date="2020-06-10T00:59:00Z"/>
        </w:rPr>
      </w:pPr>
      <w:ins w:id="1968" w:author="Huawei1" w:date="2020-06-10T00:59:00Z">
        <w:r>
          <w:t xml:space="preserve">    [[    cipheringDisabled       ENUMERATED {true}               OPTIONAL    -- Cond ConnectedTo5GC</w:t>
        </w:r>
      </w:ins>
    </w:p>
    <w:p w14:paraId="2577D406" w14:textId="48B9CE90" w:rsidR="00B172DF" w:rsidRPr="000E4E7F" w:rsidRDefault="00390438" w:rsidP="00390438">
      <w:pPr>
        <w:pStyle w:val="PL"/>
        <w:shd w:val="clear" w:color="auto" w:fill="E6E6E6"/>
      </w:pPr>
      <w:ins w:id="1969" w:author="Huawei1" w:date="2020-06-10T00:59:00Z">
        <w:r>
          <w:lastRenderedPageBreak/>
          <w:t xml:space="preserve">    ]]</w:t>
        </w:r>
      </w:ins>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390438" w:rsidRPr="000E4E7F" w14:paraId="5E4227EE" w14:textId="77777777" w:rsidTr="003F567E">
        <w:trPr>
          <w:cantSplit/>
          <w:ins w:id="1970" w:author="Huawei1" w:date="2020-06-10T00:59:00Z"/>
        </w:trPr>
        <w:tc>
          <w:tcPr>
            <w:tcW w:w="9639" w:type="dxa"/>
          </w:tcPr>
          <w:p w14:paraId="41E394AC" w14:textId="77777777" w:rsidR="00390438" w:rsidRPr="00325D1F" w:rsidRDefault="00390438" w:rsidP="003F567E">
            <w:pPr>
              <w:pStyle w:val="TAL"/>
              <w:rPr>
                <w:ins w:id="1971" w:author="Huawei1" w:date="2020-06-10T00:59:00Z"/>
                <w:b/>
                <w:i/>
                <w:lang w:eastAsia="ja-JP"/>
              </w:rPr>
            </w:pPr>
            <w:ins w:id="1972" w:author="Huawei1" w:date="2020-06-10T00:59:00Z">
              <w:r w:rsidRPr="00325D1F">
                <w:rPr>
                  <w:b/>
                  <w:i/>
                  <w:lang w:eastAsia="ja-JP"/>
                </w:rPr>
                <w:t>cipheringDisabled</w:t>
              </w:r>
            </w:ins>
          </w:p>
          <w:p w14:paraId="52CB59D5" w14:textId="77777777" w:rsidR="00390438" w:rsidRPr="000E4E7F" w:rsidRDefault="00390438" w:rsidP="003F567E">
            <w:pPr>
              <w:pStyle w:val="TAL"/>
              <w:rPr>
                <w:ins w:id="1973" w:author="Huawei1" w:date="2020-06-10T00:59:00Z"/>
                <w:b/>
                <w:bCs/>
                <w:i/>
                <w:noProof/>
                <w:lang w:eastAsia="en-GB"/>
              </w:rPr>
            </w:pPr>
            <w:ins w:id="1974" w:author="Huawei1" w:date="2020-06-10T00:59:00Z">
              <w:r w:rsidRPr="00325D1F">
                <w:rPr>
                  <w:lang w:eastAsia="ja-JP"/>
                </w:rPr>
                <w:t xml:space="preserve">If included, ciphering is disabled for this DRB regardless of which ciphering algorithm is configured for the SRB/DRBs. </w:t>
              </w:r>
              <w:r>
                <w:rPr>
                  <w:lang w:eastAsia="ja-JP"/>
                </w:rPr>
                <w:t xml:space="preserve">E-UTRAN may only include this </w:t>
              </w:r>
              <w:r w:rsidRPr="00325D1F">
                <w:rPr>
                  <w:lang w:eastAsia="ja-JP"/>
                </w:rPr>
                <w:t xml:space="preserve">field </w:t>
              </w:r>
              <w:r>
                <w:rPr>
                  <w:lang w:eastAsia="ja-JP"/>
                </w:rPr>
                <w:t>if the UE is connected to 5GC</w:t>
              </w:r>
              <w:r w:rsidRPr="00325D1F">
                <w:rPr>
                  <w:lang w:eastAsia="ja-JP"/>
                </w:rPr>
                <w:t>. The value for this field cannot be changed after the DRB is set up.</w:t>
              </w:r>
            </w:ins>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390438" w:rsidRPr="000E4E7F" w14:paraId="4B9CC6A5" w14:textId="77777777" w:rsidTr="003F567E">
        <w:trPr>
          <w:cantSplit/>
          <w:ins w:id="1975" w:author="Huawei1" w:date="2020-06-10T01:00:00Z"/>
        </w:trPr>
        <w:tc>
          <w:tcPr>
            <w:tcW w:w="2268" w:type="dxa"/>
            <w:tcBorders>
              <w:top w:val="single" w:sz="4" w:space="0" w:color="808080"/>
              <w:left w:val="single" w:sz="4" w:space="0" w:color="808080"/>
              <w:bottom w:val="single" w:sz="4" w:space="0" w:color="808080"/>
              <w:right w:val="single" w:sz="4" w:space="0" w:color="808080"/>
            </w:tcBorders>
          </w:tcPr>
          <w:p w14:paraId="508273FB" w14:textId="6397D3ED" w:rsidR="00390438" w:rsidRPr="000E4E7F" w:rsidRDefault="00390438" w:rsidP="00390438">
            <w:pPr>
              <w:keepNext/>
              <w:keepLines/>
              <w:spacing w:after="0"/>
              <w:rPr>
                <w:ins w:id="1976" w:author="Huawei1" w:date="2020-06-10T01:00:00Z"/>
                <w:rFonts w:ascii="Arial" w:hAnsi="Arial"/>
                <w:i/>
                <w:noProof/>
                <w:sz w:val="18"/>
              </w:rPr>
            </w:pPr>
            <w:ins w:id="1977" w:author="Huawei1" w:date="2020-06-10T01:00: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37A838EE" w14:textId="77777777" w:rsidR="00390438" w:rsidRPr="002B7BB0" w:rsidRDefault="00390438" w:rsidP="003F567E">
            <w:pPr>
              <w:keepNext/>
              <w:keepLines/>
              <w:spacing w:after="0"/>
              <w:rPr>
                <w:ins w:id="1978" w:author="Huawei1" w:date="2020-06-10T01:00:00Z"/>
                <w:rFonts w:ascii="Arial" w:hAnsi="Arial" w:cs="Arial"/>
                <w:sz w:val="18"/>
              </w:rPr>
            </w:pPr>
            <w:ins w:id="1979" w:author="Huawei1" w:date="2020-06-10T01:00:00Z">
              <w:r w:rsidRPr="00A44007">
                <w:rPr>
                  <w:rFonts w:ascii="Arial" w:hAnsi="Arial"/>
                  <w:sz w:val="18"/>
                </w:rPr>
                <w:t>The field is optionally present, need OR, if the UE is connected to 5GC. Otherwise the field is not present.</w:t>
              </w:r>
            </w:ins>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1980" w:name="_Toc20487619"/>
      <w:bookmarkStart w:id="1981" w:name="_Toc29342921"/>
      <w:bookmarkStart w:id="1982" w:name="_Toc29344060"/>
      <w:bookmarkStart w:id="1983" w:name="_Toc36567326"/>
      <w:bookmarkStart w:id="1984" w:name="_Toc36810781"/>
      <w:bookmarkStart w:id="1985" w:name="_Toc36847145"/>
      <w:bookmarkStart w:id="1986" w:name="_Toc36939798"/>
      <w:bookmarkStart w:id="1987" w:name="_Toc37082778"/>
      <w:r w:rsidRPr="000E4E7F">
        <w:t>–</w:t>
      </w:r>
      <w:r w:rsidRPr="000E4E7F">
        <w:tab/>
      </w:r>
      <w:r w:rsidRPr="000E4E7F">
        <w:rPr>
          <w:i/>
          <w:noProof/>
        </w:rPr>
        <w:t>PhysicalConfigDedicated-NB</w:t>
      </w:r>
      <w:bookmarkEnd w:id="1980"/>
      <w:bookmarkEnd w:id="1981"/>
      <w:bookmarkEnd w:id="1982"/>
      <w:bookmarkEnd w:id="1983"/>
      <w:bookmarkEnd w:id="1984"/>
      <w:bookmarkEnd w:id="1985"/>
      <w:bookmarkEnd w:id="1986"/>
      <w:bookmarkEnd w:id="1987"/>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1988" w:author="RAN2#109bis-e" w:date="2020-05-07T00:16:00Z"/>
        </w:rPr>
      </w:pPr>
      <w:r w:rsidRPr="000E4E7F">
        <w:rPr>
          <w:lang w:eastAsia="zh-CN"/>
        </w:rPr>
        <w:tab/>
      </w:r>
      <w:r w:rsidRPr="000E4E7F">
        <w:t>[[</w:t>
      </w:r>
      <w:del w:id="1989"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1990" w:author="RAN2#109bis-e" w:date="2020-05-07T00:16:00Z"/>
        </w:rPr>
        <w:pPrChange w:id="1991" w:author="RAN2#109bis-e" w:date="2020-05-07T00:16:00Z">
          <w:pPr>
            <w:pStyle w:val="PL"/>
            <w:shd w:val="clear" w:color="auto" w:fill="E6E6E6"/>
            <w:tabs>
              <w:tab w:val="left" w:pos="4145"/>
            </w:tabs>
          </w:pPr>
        </w:pPrChange>
      </w:pPr>
      <w:del w:id="1992"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1993" w:author="RAN2#109bis-e" w:date="2020-05-07T00:16:00Z"/>
        </w:rPr>
        <w:pPrChange w:id="1994" w:author="RAN2#109bis-e" w:date="2020-05-07T00:16:00Z">
          <w:pPr>
            <w:pStyle w:val="PL"/>
            <w:shd w:val="clear" w:color="auto" w:fill="E6E6E6"/>
            <w:tabs>
              <w:tab w:val="left" w:pos="4145"/>
            </w:tabs>
          </w:pPr>
        </w:pPrChange>
      </w:pPr>
      <w:del w:id="1995"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1996" w:author="RAN2#109bis-e" w:date="2020-05-07T00:16:00Z"/>
        </w:rPr>
        <w:pPrChange w:id="1997" w:author="RAN2#109bis-e" w:date="2020-05-07T00:16:00Z">
          <w:pPr>
            <w:pStyle w:val="PL"/>
            <w:shd w:val="clear" w:color="auto" w:fill="E6E6E6"/>
            <w:tabs>
              <w:tab w:val="left" w:pos="4145"/>
            </w:tabs>
          </w:pPr>
        </w:pPrChange>
      </w:pPr>
      <w:del w:id="1998"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1999" w:author="RAN2#109bis-e" w:date="2020-05-07T00:16:00Z"/>
        </w:rPr>
        <w:pPrChange w:id="2000" w:author="RAN2#109bis-e" w:date="2020-05-07T00:16:00Z">
          <w:pPr>
            <w:pStyle w:val="PL"/>
            <w:shd w:val="clear" w:color="auto" w:fill="E6E6E6"/>
            <w:tabs>
              <w:tab w:val="left" w:pos="4145"/>
            </w:tabs>
          </w:pPr>
        </w:pPrChange>
      </w:pPr>
      <w:del w:id="2001"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2002" w:author="RAN2#109bis-e" w:date="2020-05-07T00:16:00Z"/>
        </w:rPr>
        <w:pPrChange w:id="2003" w:author="RAN2#109bis-e" w:date="2020-05-07T00:16:00Z">
          <w:pPr>
            <w:pStyle w:val="PL"/>
            <w:shd w:val="clear" w:color="auto" w:fill="E6E6E6"/>
            <w:tabs>
              <w:tab w:val="left" w:pos="4145"/>
            </w:tabs>
          </w:pPr>
        </w:pPrChange>
      </w:pPr>
      <w:del w:id="2004"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2005" w:author="RAN2#109bis-e" w:date="2020-05-07T00:16:00Z"/>
        </w:rPr>
        <w:pPrChange w:id="2006" w:author="RAN2#109bis-e" w:date="2020-05-07T00:16:00Z">
          <w:pPr>
            <w:pStyle w:val="PL"/>
            <w:shd w:val="clear" w:color="auto" w:fill="E6E6E6"/>
            <w:tabs>
              <w:tab w:val="left" w:pos="4145"/>
            </w:tabs>
          </w:pPr>
        </w:pPrChange>
      </w:pPr>
      <w:del w:id="2007"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2008" w:author="RAN2#109bis-e" w:date="2020-05-07T00:16:00Z"/>
        </w:rPr>
      </w:pPr>
      <w:del w:id="2009"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5AFDC444" w:rsidR="00B172DF" w:rsidRPr="000E4E7F" w:rsidDel="00913E60" w:rsidRDefault="00B172DF" w:rsidP="00810F98">
      <w:pPr>
        <w:pStyle w:val="PL"/>
        <w:shd w:val="clear" w:color="auto" w:fill="E6E6E6"/>
        <w:tabs>
          <w:tab w:val="clear" w:pos="3840"/>
          <w:tab w:val="left" w:pos="4145"/>
        </w:tabs>
        <w:rPr>
          <w:del w:id="2010" w:author="Huawei1" w:date="2020-06-10T00:29:00Z"/>
        </w:rPr>
      </w:pPr>
      <w:del w:id="2011"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913E60">
      <w:pPr>
        <w:pStyle w:val="PL"/>
        <w:shd w:val="clear" w:color="auto" w:fill="E6E6E6"/>
        <w:rPr>
          <w:ins w:id="2012" w:author="RAN2#109bis-e" w:date="2020-05-07T00:16:00Z"/>
        </w:rPr>
      </w:pPr>
      <w:ins w:id="2013"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2014" w:author="RAN2#109bis-e" w:date="2020-05-07T00:16:00Z"/>
        </w:rPr>
      </w:pPr>
      <w:ins w:id="2015"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2016" w:author="RAN2#109bis-e" w:date="2020-05-07T00:16:00Z"/>
        </w:rPr>
      </w:pPr>
      <w:ins w:id="2017"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2018" w:author="RAN2#109bis-e" w:date="2020-05-07T00:16:00Z"/>
        </w:rPr>
      </w:pPr>
      <w:ins w:id="2019" w:author="RAN2#109bis-e" w:date="2020-05-07T00:17:00Z">
        <w:r>
          <w:tab/>
        </w:r>
        <w:r>
          <w:tab/>
        </w:r>
        <w:r>
          <w:tab/>
        </w:r>
        <w:r>
          <w:tab/>
        </w:r>
        <w:r>
          <w:tab/>
        </w:r>
        <w:r>
          <w:tab/>
        </w:r>
        <w:r>
          <w:tab/>
        </w:r>
        <w:r>
          <w:tab/>
        </w:r>
        <w:r>
          <w:tab/>
        </w:r>
        <w:r>
          <w:tab/>
        </w:r>
        <w:r>
          <w:tab/>
        </w:r>
      </w:ins>
      <w:ins w:id="2020"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2021" w:author="RAN2#109bis-e" w:date="2020-05-07T00:16:00Z"/>
        </w:rPr>
      </w:pPr>
      <w:ins w:id="2022"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5E1C2A8D" w:rsidR="00810F98" w:rsidRPr="000E4E7F" w:rsidRDefault="00810F98" w:rsidP="00810F98">
      <w:pPr>
        <w:pStyle w:val="PL"/>
        <w:shd w:val="clear" w:color="auto" w:fill="E6E6E6"/>
        <w:tabs>
          <w:tab w:val="left" w:pos="4145"/>
        </w:tabs>
        <w:rPr>
          <w:ins w:id="2023" w:author="RAN2#109bis-e" w:date="2020-05-07T00:16:00Z"/>
        </w:rPr>
      </w:pPr>
      <w:ins w:id="2024" w:author="RAN2#109bis-e" w:date="2020-05-07T00:16:00Z">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w:t>
        </w:r>
        <w:del w:id="2025" w:author="Huawei" w:date="2020-05-22T12:23:00Z">
          <w:r w:rsidRPr="00EF0FC5" w:rsidDel="009B7A53">
            <w:delText>ResourceReserv-</w:delText>
          </w:r>
        </w:del>
        <w:r w:rsidRPr="00EF0FC5">
          <w:t>NonAnchor</w:t>
        </w:r>
      </w:ins>
    </w:p>
    <w:p w14:paraId="6F84A6CC" w14:textId="77777777" w:rsidR="00810F98" w:rsidRDefault="00810F98" w:rsidP="00810F98">
      <w:pPr>
        <w:pStyle w:val="PL"/>
        <w:shd w:val="clear" w:color="auto" w:fill="E6E6E6"/>
        <w:tabs>
          <w:tab w:val="clear" w:pos="3840"/>
          <w:tab w:val="left" w:pos="4145"/>
        </w:tabs>
        <w:rPr>
          <w:ins w:id="2026" w:author="RAN2#109bis-e" w:date="2020-05-07T00:16:00Z"/>
        </w:rPr>
      </w:pPr>
      <w:ins w:id="2027"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32A73DE6" w:rsidR="00810F98" w:rsidRPr="000E4E7F" w:rsidRDefault="00810F98" w:rsidP="00810F98">
      <w:pPr>
        <w:pStyle w:val="PL"/>
        <w:shd w:val="clear" w:color="auto" w:fill="E6E6E6"/>
        <w:tabs>
          <w:tab w:val="clear" w:pos="3840"/>
          <w:tab w:val="left" w:pos="4145"/>
        </w:tabs>
        <w:rPr>
          <w:ins w:id="2028" w:author="RAN2#109bis-e" w:date="2020-05-07T00:16:00Z"/>
        </w:rPr>
      </w:pPr>
      <w:ins w:id="2029"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w:t>
        </w:r>
        <w:del w:id="2030" w:author="Huawei" w:date="2020-05-22T12:23:00Z">
          <w:r w:rsidRPr="00EF0FC5" w:rsidDel="009B7A53">
            <w:delText>ResourceReserv-</w:delText>
          </w:r>
        </w:del>
        <w:r w:rsidRPr="00EF0FC5">
          <w:t>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del w:id="2031" w:author="RAN2#109bis-e" w:date="2020-05-07T00:17:00Z">
              <w:r w:rsidRPr="000E4E7F" w:rsidDel="00810F98">
                <w:rPr>
                  <w:b/>
                  <w:i/>
                </w:rPr>
                <w:delText>NR-</w:delText>
              </w:r>
            </w:del>
            <w:r w:rsidRPr="000E4E7F">
              <w:rPr>
                <w:b/>
                <w:i/>
              </w:rPr>
              <w:t>ResourceReservationConfig</w:t>
            </w:r>
          </w:p>
          <w:p w14:paraId="62E355D7" w14:textId="698E485C" w:rsidR="00B172DF" w:rsidRPr="000E4E7F" w:rsidRDefault="00B172DF" w:rsidP="00A5337C">
            <w:pPr>
              <w:pStyle w:val="TAL"/>
            </w:pPr>
            <w:r w:rsidRPr="000E4E7F">
              <w:t>Configuration of downlink reserved resources</w:t>
            </w:r>
            <w:ins w:id="2032" w:author="Huawei" w:date="2020-05-22T12:26: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del w:id="2033" w:author="RAN2#109bis-e" w:date="2020-05-07T00:17:00Z">
              <w:r w:rsidRPr="000E4E7F" w:rsidDel="00810F98">
                <w:rPr>
                  <w:b/>
                  <w:i/>
                </w:rPr>
                <w:delText>NR-</w:delText>
              </w:r>
            </w:del>
            <w:r w:rsidRPr="000E4E7F">
              <w:rPr>
                <w:b/>
                <w:i/>
              </w:rPr>
              <w:t>ResourceReservationConfig</w:t>
            </w:r>
          </w:p>
          <w:p w14:paraId="0C6C4B36" w14:textId="1F56A47B" w:rsidR="00B172DF" w:rsidRPr="000E4E7F" w:rsidRDefault="00B172DF" w:rsidP="00A5337C">
            <w:pPr>
              <w:pStyle w:val="TAL"/>
            </w:pPr>
            <w:r w:rsidRPr="000E4E7F">
              <w:t>Configuration of uplink reserved resources</w:t>
            </w:r>
            <w:ins w:id="2034" w:author="Huawei" w:date="2020-05-22T12:25: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299C029" w:rsidR="00B172DF" w:rsidRPr="000E4E7F" w:rsidRDefault="00810F98" w:rsidP="009B7A53">
            <w:pPr>
              <w:pStyle w:val="TAL"/>
              <w:rPr>
                <w:i/>
                <w:noProof/>
                <w:lang w:eastAsia="en-GB"/>
              </w:rPr>
            </w:pPr>
            <w:ins w:id="2035" w:author="RAN2#109bis-e" w:date="2020-05-07T00:18:00Z">
              <w:r>
                <w:rPr>
                  <w:i/>
                  <w:noProof/>
                  <w:lang w:eastAsia="en-GB"/>
                </w:rPr>
                <w:t>d</w:t>
              </w:r>
              <w:r w:rsidRPr="00EF0FC5">
                <w:rPr>
                  <w:i/>
                  <w:noProof/>
                  <w:lang w:eastAsia="en-GB"/>
                </w:rPr>
                <w:t>l-</w:t>
              </w:r>
              <w:del w:id="2036" w:author="Huawei" w:date="2020-05-22T12:24:00Z">
                <w:r w:rsidRPr="00EF0FC5" w:rsidDel="009B7A53">
                  <w:rPr>
                    <w:i/>
                    <w:noProof/>
                    <w:lang w:eastAsia="en-GB"/>
                  </w:rPr>
                  <w:delText>ResourceReserv-</w:delText>
                </w:r>
              </w:del>
              <w:r w:rsidRPr="00EF0FC5">
                <w:rPr>
                  <w:i/>
                  <w:noProof/>
                  <w:lang w:eastAsia="en-GB"/>
                </w:rPr>
                <w:t>NonAnchor</w:t>
              </w:r>
            </w:ins>
            <w:del w:id="2037"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2038"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2039" w:author="RAN2#109bis-e" w:date="2020-05-07T00:17:00Z"/>
        </w:trPr>
        <w:tc>
          <w:tcPr>
            <w:tcW w:w="2268" w:type="dxa"/>
          </w:tcPr>
          <w:p w14:paraId="58443C9D" w14:textId="77777777" w:rsidR="00810F98" w:rsidRPr="000E4E7F" w:rsidRDefault="00810F98" w:rsidP="007D0A29">
            <w:pPr>
              <w:pStyle w:val="TAL"/>
              <w:rPr>
                <w:ins w:id="2040" w:author="RAN2#109bis-e" w:date="2020-05-07T00:17:00Z"/>
                <w:i/>
                <w:iCs/>
                <w:noProof/>
              </w:rPr>
            </w:pPr>
            <w:ins w:id="2041" w:author="RAN2#109bis-e" w:date="2020-05-07T00:17:00Z">
              <w:r>
                <w:rPr>
                  <w:i/>
                  <w:iCs/>
                  <w:noProof/>
                </w:rPr>
                <w:t>twoHARQ</w:t>
              </w:r>
            </w:ins>
          </w:p>
        </w:tc>
        <w:tc>
          <w:tcPr>
            <w:tcW w:w="7371" w:type="dxa"/>
          </w:tcPr>
          <w:p w14:paraId="4CD64287" w14:textId="77777777" w:rsidR="00810F98" w:rsidRPr="000E4E7F" w:rsidRDefault="00810F98" w:rsidP="007D0A29">
            <w:pPr>
              <w:pStyle w:val="TAL"/>
              <w:rPr>
                <w:ins w:id="2042" w:author="RAN2#109bis-e" w:date="2020-05-07T00:17:00Z"/>
              </w:rPr>
            </w:pPr>
            <w:ins w:id="2043" w:author="RAN2#109bis-e" w:date="2020-05-07T00:17: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CBF43EE" w:rsidR="00B172DF" w:rsidRPr="000E4E7F" w:rsidRDefault="00810F98" w:rsidP="009B7A53">
            <w:pPr>
              <w:pStyle w:val="TAL"/>
              <w:rPr>
                <w:i/>
                <w:noProof/>
                <w:lang w:eastAsia="en-GB"/>
              </w:rPr>
            </w:pPr>
            <w:ins w:id="2044" w:author="RAN2#109bis-e" w:date="2020-05-07T00:18:00Z">
              <w:r>
                <w:rPr>
                  <w:i/>
                  <w:noProof/>
                  <w:lang w:eastAsia="en-GB"/>
                </w:rPr>
                <w:t>u</w:t>
              </w:r>
              <w:r w:rsidRPr="00EF0FC5">
                <w:rPr>
                  <w:i/>
                  <w:noProof/>
                  <w:lang w:eastAsia="en-GB"/>
                </w:rPr>
                <w:t>l-</w:t>
              </w:r>
              <w:del w:id="2045" w:author="Huawei" w:date="2020-05-22T12:24:00Z">
                <w:r w:rsidRPr="00EF0FC5" w:rsidDel="009B7A53">
                  <w:rPr>
                    <w:i/>
                    <w:noProof/>
                    <w:lang w:eastAsia="en-GB"/>
                  </w:rPr>
                  <w:delText>ResourceReserv-</w:delText>
                </w:r>
              </w:del>
              <w:r w:rsidRPr="00EF0FC5">
                <w:rPr>
                  <w:i/>
                  <w:noProof/>
                  <w:lang w:eastAsia="en-GB"/>
                </w:rPr>
                <w:t>NonAnchor</w:t>
              </w:r>
            </w:ins>
            <w:del w:id="2046"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2047"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4"/>
      </w:pPr>
      <w:bookmarkStart w:id="2048" w:name="_Toc36810782"/>
      <w:bookmarkStart w:id="2049" w:name="_Toc36847146"/>
      <w:bookmarkStart w:id="2050" w:name="_Toc36939799"/>
      <w:bookmarkStart w:id="2051" w:name="_Toc37082779"/>
      <w:r w:rsidRPr="000E4E7F">
        <w:t>–</w:t>
      </w:r>
      <w:r w:rsidRPr="000E4E7F">
        <w:tab/>
      </w:r>
      <w:r w:rsidRPr="000E4E7F">
        <w:rPr>
          <w:i/>
          <w:noProof/>
        </w:rPr>
        <w:t>PUR-Config-NB</w:t>
      </w:r>
      <w:del w:id="2052" w:author="Huawei" w:date="2020-05-22T12:28:00Z">
        <w:r w:rsidRPr="000E4E7F" w:rsidDel="003F1B73">
          <w:rPr>
            <w:i/>
            <w:noProof/>
          </w:rPr>
          <w:delText>-r16</w:delText>
        </w:r>
      </w:del>
      <w:bookmarkEnd w:id="2048"/>
      <w:bookmarkEnd w:id="2049"/>
      <w:bookmarkEnd w:id="2050"/>
      <w:bookmarkEnd w:id="2051"/>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59652619" w:rsidR="00B172DF" w:rsidRPr="000E4E7F" w:rsidRDefault="00B172DF" w:rsidP="00B172DF">
      <w:pPr>
        <w:pStyle w:val="PL"/>
        <w:shd w:val="clear" w:color="auto" w:fill="E6E6E6"/>
      </w:pPr>
      <w:r w:rsidRPr="000E4E7F">
        <w:tab/>
        <w:t>pur-TimeAlignmentTimer-r16</w:t>
      </w:r>
      <w:r w:rsidRPr="000E4E7F">
        <w:tab/>
      </w:r>
      <w:r w:rsidRPr="000E4E7F">
        <w:tab/>
      </w:r>
      <w:r w:rsidRPr="000E4E7F">
        <w:tab/>
      </w:r>
      <w:del w:id="2053" w:author="Huawei1" w:date="2020-06-10T01:07:00Z">
        <w:r w:rsidRPr="000E4E7F" w:rsidDel="0015343A">
          <w:tab/>
        </w:r>
      </w:del>
      <w:r w:rsidRPr="000E4E7F">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2054" w:author="RAN2#109bis-e" w:date="2020-05-07T00:19:00Z"/>
        </w:rPr>
      </w:pPr>
      <w:del w:id="2055"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2056" w:author="RAN2#109bis-e" w:date="2020-05-07T00:19:00Z"/>
        </w:rPr>
      </w:pPr>
      <w:del w:id="2057"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2058" w:author="RAN2#109bis-e" w:date="2020-05-07T00:19:00Z"/>
        </w:rPr>
      </w:pPr>
      <w:del w:id="2059"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2060" w:author="RAN2#109bis-e" w:date="2020-05-07T00:19:00Z"/>
        </w:rPr>
      </w:pPr>
      <w:del w:id="2061"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2062" w:author="RAN2#109bis-e" w:date="2020-05-07T00:18:00Z"/>
        </w:rPr>
      </w:pPr>
      <w:ins w:id="2063"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5AB18088" w:rsidR="00810F98" w:rsidRDefault="00810F98" w:rsidP="00810F98">
      <w:pPr>
        <w:pStyle w:val="PL"/>
        <w:shd w:val="clear" w:color="auto" w:fill="E6E6E6"/>
        <w:rPr>
          <w:ins w:id="2064" w:author="RAN2#109bis-e" w:date="2020-05-07T00:18:00Z"/>
        </w:rPr>
      </w:pPr>
      <w:ins w:id="2065"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lastRenderedPageBreak/>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454B2848" w:rsidR="00B172DF" w:rsidRDefault="00B172DF" w:rsidP="00B172DF">
      <w:pPr>
        <w:pStyle w:val="PL"/>
        <w:shd w:val="clear" w:color="auto" w:fill="E6E6E6"/>
        <w:rPr>
          <w:ins w:id="2066" w:author="Huawei1" w:date="2020-06-09T15:11:00Z"/>
        </w:rPr>
      </w:pPr>
      <w:r w:rsidRPr="000E4E7F">
        <w:tab/>
        <w:t>pur-StartTime-r16</w:t>
      </w:r>
      <w:r w:rsidRPr="000E4E7F">
        <w:tab/>
      </w:r>
      <w:r w:rsidRPr="000E4E7F">
        <w:tab/>
      </w:r>
      <w:r w:rsidRPr="000E4E7F">
        <w:tab/>
      </w:r>
      <w:r w:rsidRPr="000E4E7F">
        <w:tab/>
      </w:r>
      <w:r w:rsidRPr="000E4E7F">
        <w:tab/>
      </w:r>
      <w:ins w:id="2067" w:author="Huawei1" w:date="2020-06-09T15:11:00Z">
        <w:r w:rsidR="00941C35" w:rsidRPr="000E4E7F">
          <w:t>SEQUENCE {</w:t>
        </w:r>
      </w:ins>
      <w:del w:id="2068" w:author="Huawei1" w:date="2020-06-09T15:11:00Z">
        <w:r w:rsidRPr="000E4E7F" w:rsidDel="00941C35">
          <w:delText>ENUMERATED {value1, value2, value3, value4}</w:delText>
        </w:r>
        <w:r w:rsidRPr="000E4E7F" w:rsidDel="00941C35">
          <w:tab/>
        </w:r>
      </w:del>
    </w:p>
    <w:p w14:paraId="5276CBAD" w14:textId="3A11B5A8" w:rsidR="00C407C3" w:rsidRDefault="00941C35" w:rsidP="00C407C3">
      <w:pPr>
        <w:pStyle w:val="PL"/>
        <w:shd w:val="clear" w:color="auto" w:fill="E6E6E6"/>
        <w:rPr>
          <w:ins w:id="2069" w:author="Huawei1" w:date="2020-06-09T15:20:00Z"/>
        </w:rPr>
      </w:pPr>
      <w:ins w:id="2070" w:author="Huawei1" w:date="2020-06-09T15:11:00Z">
        <w:r>
          <w:tab/>
        </w:r>
        <w:r>
          <w:tab/>
        </w:r>
      </w:ins>
      <w:ins w:id="2071" w:author="Huawei1" w:date="2020-06-09T18:16:00Z">
        <w:r w:rsidR="002A7E1E" w:rsidRPr="002A7E1E">
          <w:t>periodicityAndOffset-r16</w:t>
        </w:r>
        <w:r w:rsidR="002A7E1E" w:rsidRPr="002A7E1E">
          <w:tab/>
        </w:r>
        <w:r w:rsidR="002A7E1E" w:rsidRPr="002A7E1E">
          <w:tab/>
        </w:r>
      </w:ins>
      <w:ins w:id="2072" w:author="Huawei1" w:date="2020-06-10T15:23:00Z">
        <w:r w:rsidR="00AC6574">
          <w:tab/>
        </w:r>
      </w:ins>
      <w:ins w:id="2073" w:author="Huawei1" w:date="2020-06-09T18:16:00Z">
        <w:r w:rsidR="002A7E1E" w:rsidRPr="002A7E1E">
          <w:t>PUR-PeriodicityAndOffset-</w:t>
        </w:r>
      </w:ins>
      <w:ins w:id="2074" w:author="Huawei1" w:date="2020-06-10T00:30:00Z">
        <w:r w:rsidR="00913E60">
          <w:t>NB-</w:t>
        </w:r>
      </w:ins>
      <w:ins w:id="2075" w:author="Huawei1" w:date="2020-06-09T18:16:00Z">
        <w:r w:rsidR="002A7E1E" w:rsidRPr="002A7E1E">
          <w:t>r16</w:t>
        </w:r>
      </w:ins>
      <w:ins w:id="2076" w:author="Huawei1" w:date="2020-06-09T18:17:00Z">
        <w:r w:rsidR="002A7E1E">
          <w:t>,</w:t>
        </w:r>
      </w:ins>
    </w:p>
    <w:p w14:paraId="46EF5380" w14:textId="3A5F54E5" w:rsidR="002A7E1E" w:rsidRPr="00F53E03" w:rsidRDefault="002A7E1E" w:rsidP="002A7E1E">
      <w:pPr>
        <w:pStyle w:val="PL"/>
        <w:shd w:val="clear" w:color="auto" w:fill="E6E6E6"/>
        <w:rPr>
          <w:ins w:id="2077" w:author="Huawei1" w:date="2020-06-09T18:17:00Z"/>
        </w:rPr>
      </w:pPr>
      <w:commentRangeStart w:id="2078"/>
      <w:ins w:id="2079" w:author="Huawei1" w:date="2020-06-09T18:17:00Z">
        <w:r>
          <w:tab/>
        </w:r>
        <w:r>
          <w:tab/>
          <w:t>s</w:t>
        </w:r>
      </w:ins>
      <w:ins w:id="2080" w:author="Huawei1" w:date="2020-06-09T18:45:00Z">
        <w:r w:rsidR="00741866">
          <w:t>tart</w:t>
        </w:r>
      </w:ins>
      <w:ins w:id="2081" w:author="Huawei1" w:date="2020-06-10T00:33:00Z">
        <w:r w:rsidR="00371871">
          <w:t>SFN</w:t>
        </w:r>
      </w:ins>
      <w:ins w:id="2082" w:author="Huawei1" w:date="2020-06-09T18:17:00Z">
        <w:r>
          <w:t>-r16</w:t>
        </w:r>
        <w:r>
          <w:tab/>
        </w:r>
        <w:r>
          <w:tab/>
        </w:r>
        <w:r>
          <w:tab/>
        </w:r>
        <w:r>
          <w:tab/>
        </w:r>
        <w:r>
          <w:tab/>
        </w:r>
        <w:r>
          <w:tab/>
          <w:t>INTEGER (0..1023),</w:t>
        </w:r>
      </w:ins>
    </w:p>
    <w:p w14:paraId="66633F26" w14:textId="70BC77D4" w:rsidR="002A7E1E" w:rsidRDefault="002A7E1E" w:rsidP="002A7E1E">
      <w:pPr>
        <w:pStyle w:val="PL"/>
        <w:shd w:val="clear" w:color="auto" w:fill="E6E6E6"/>
        <w:rPr>
          <w:ins w:id="2083" w:author="Huawei1" w:date="2020-06-09T18:17:00Z"/>
        </w:rPr>
      </w:pPr>
      <w:ins w:id="2084" w:author="Huawei1" w:date="2020-06-09T18:17:00Z">
        <w:r>
          <w:tab/>
        </w:r>
        <w:r>
          <w:tab/>
        </w:r>
      </w:ins>
      <w:ins w:id="2085" w:author="Huawei1" w:date="2020-06-09T18:45:00Z">
        <w:r w:rsidR="00741866">
          <w:t>startSubframe</w:t>
        </w:r>
      </w:ins>
      <w:ins w:id="2086" w:author="Huawei1" w:date="2020-06-09T18:17:00Z">
        <w:r>
          <w:t>-r16</w:t>
        </w:r>
        <w:r>
          <w:tab/>
        </w:r>
        <w:r>
          <w:tab/>
        </w:r>
        <w:r>
          <w:tab/>
        </w:r>
        <w:r>
          <w:tab/>
        </w:r>
        <w:r>
          <w:tab/>
          <w:t>INTEGER (0..9),</w:t>
        </w:r>
      </w:ins>
      <w:commentRangeEnd w:id="2078"/>
      <w:ins w:id="2087" w:author="Huawei1" w:date="2020-06-10T15:09:00Z">
        <w:r w:rsidR="003F567E">
          <w:rPr>
            <w:rStyle w:val="ab"/>
            <w:rFonts w:ascii="Times New Roman" w:hAnsi="Times New Roman"/>
            <w:noProof w:val="0"/>
          </w:rPr>
          <w:commentReference w:id="2078"/>
        </w:r>
      </w:ins>
    </w:p>
    <w:p w14:paraId="0D41767A" w14:textId="0C09AB79" w:rsidR="00C407C3" w:rsidRPr="000E4E7F" w:rsidDel="002A7E1E" w:rsidRDefault="002A7E1E" w:rsidP="00C407C3">
      <w:pPr>
        <w:pStyle w:val="PL"/>
        <w:shd w:val="clear" w:color="auto" w:fill="E6E6E6"/>
        <w:rPr>
          <w:del w:id="2088" w:author="Huawei1" w:date="2020-06-09T18:17:00Z"/>
        </w:rPr>
      </w:pPr>
      <w:ins w:id="2089" w:author="Huawei1" w:date="2020-06-09T18:17:00Z">
        <w:r>
          <w:tab/>
        </w:r>
        <w:r>
          <w:tab/>
          <w:t>hsfn-LSB-Info-r16</w:t>
        </w:r>
        <w:r>
          <w:tab/>
        </w:r>
        <w:r>
          <w:tab/>
        </w:r>
        <w:r>
          <w:tab/>
        </w:r>
        <w:r>
          <w:tab/>
        </w:r>
      </w:ins>
      <w:ins w:id="2090" w:author="Huawei1" w:date="2020-06-10T15:22:00Z">
        <w:r w:rsidR="00AC6574">
          <w:tab/>
        </w:r>
      </w:ins>
      <w:ins w:id="2091" w:author="Huawei1" w:date="2020-06-09T18:17:00Z">
        <w:r>
          <w:t>BIT STRING (SIZE(1))</w:t>
        </w:r>
      </w:ins>
    </w:p>
    <w:p w14:paraId="4B84885B" w14:textId="78B5D1CD" w:rsidR="00B172DF" w:rsidRPr="000E4E7F" w:rsidRDefault="00C407C3" w:rsidP="00B172DF">
      <w:pPr>
        <w:pStyle w:val="PL"/>
        <w:shd w:val="clear" w:color="auto" w:fill="E6E6E6"/>
      </w:pPr>
      <w:ins w:id="2092" w:author="Huawei1" w:date="2020-06-09T15:24:00Z">
        <w:r>
          <w:tab/>
        </w:r>
      </w:ins>
      <w:ins w:id="2093" w:author="Huawei1" w:date="2020-06-09T15:23:00Z">
        <w:r>
          <w:t>}</w:t>
        </w:r>
      </w:ins>
      <w:r w:rsidR="00B172DF" w:rsidRPr="000E4E7F">
        <w:tab/>
      </w:r>
      <w:r w:rsidR="00B172DF" w:rsidRPr="000E4E7F">
        <w:tab/>
      </w:r>
      <w:del w:id="2094" w:author="Huawei1" w:date="2020-06-09T15:24:00Z">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del>
      <w:r w:rsidR="00B172DF" w:rsidRPr="000E4E7F">
        <w:t>OPTIONAL,</w:t>
      </w:r>
      <w:r w:rsidR="00B172DF" w:rsidRPr="000E4E7F">
        <w:tab/>
        <w:t>--Need ON</w:t>
      </w:r>
    </w:p>
    <w:p w14:paraId="366FE559" w14:textId="05F093D1"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2095" w:author="RAN2#109bis-e" w:date="2020-05-07T00:19:00Z">
        <w:r w:rsidRPr="000E4E7F" w:rsidDel="00810F98">
          <w:tab/>
        </w:r>
        <w:r w:rsidRPr="000E4E7F" w:rsidDel="00810F98">
          <w:tab/>
          <w:delText>OPTIONAL,</w:delText>
        </w:r>
        <w:r w:rsidRPr="000E4E7F" w:rsidDel="00810F98">
          <w:tab/>
          <w:delText>--Need ON</w:delText>
        </w:r>
      </w:del>
      <w:ins w:id="2096" w:author="RAN2#109bis-e" w:date="2020-05-07T00:19:00Z">
        <w:r w:rsidR="00810F98">
          <w:t>,</w:t>
        </w:r>
      </w:ins>
    </w:p>
    <w:p w14:paraId="0A0BC144" w14:textId="10C6B5ED"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del w:id="2097" w:author="Huawei1" w:date="2020-06-10T00:30:00Z">
        <w:r w:rsidRPr="000E4E7F" w:rsidDel="00913E60">
          <w:tab/>
        </w:r>
      </w:del>
      <w:r w:rsidRPr="000E4E7F">
        <w:t>SEQUENCE {</w:t>
      </w:r>
    </w:p>
    <w:p w14:paraId="000213D7" w14:textId="323E108D"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del w:id="2098" w:author="Huawei1" w:date="2020-06-10T00:31:00Z">
        <w:r w:rsidRPr="000E4E7F" w:rsidDel="00913E60">
          <w:tab/>
        </w:r>
      </w:del>
      <w:r w:rsidRPr="000E4E7F">
        <w:t>DL-CarrierConfigCommon-NB-r14,</w:t>
      </w:r>
    </w:p>
    <w:p w14:paraId="6ABFD32E" w14:textId="120DC7B1"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099" w:author="Huawei1" w:date="2020-06-10T00:31:00Z">
        <w:r w:rsidRPr="000E4E7F" w:rsidDel="00913E60">
          <w:tab/>
        </w:r>
      </w:del>
      <w:r w:rsidRPr="000E4E7F">
        <w:t>CarrierFreq-NB-r13,</w:t>
      </w:r>
    </w:p>
    <w:p w14:paraId="5C156EC4" w14:textId="35B29C4E"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del w:id="2100" w:author="Huawei1" w:date="2020-06-10T00:31:00Z">
        <w:r w:rsidRPr="000E4E7F" w:rsidDel="00913E60">
          <w:tab/>
        </w:r>
      </w:del>
      <w:r w:rsidRPr="000E4E7F">
        <w:t>INTEGER (0..7),</w:t>
      </w:r>
    </w:p>
    <w:p w14:paraId="3D4741DA" w14:textId="20232F5C" w:rsidR="00B172DF" w:rsidRPr="000E4E7F" w:rsidRDefault="00B172DF" w:rsidP="00B172DF">
      <w:pPr>
        <w:pStyle w:val="PL"/>
        <w:shd w:val="clear" w:color="auto" w:fill="E6E6E6"/>
      </w:pPr>
      <w:r w:rsidRPr="000E4E7F">
        <w:tab/>
      </w:r>
      <w:r w:rsidRPr="000E4E7F">
        <w:tab/>
        <w:t>npusch-NumRepetitionsIndex-r16</w:t>
      </w:r>
      <w:r w:rsidRPr="000E4E7F">
        <w:tab/>
      </w:r>
      <w:r w:rsidRPr="000E4E7F">
        <w:tab/>
      </w:r>
      <w:del w:id="2101" w:author="Huawei1" w:date="2020-06-10T00:31:00Z">
        <w:r w:rsidRPr="000E4E7F" w:rsidDel="00913E60">
          <w:tab/>
        </w:r>
      </w:del>
      <w:r w:rsidRPr="000E4E7F">
        <w:t>INTEGER (0..7),</w:t>
      </w:r>
    </w:p>
    <w:p w14:paraId="71B60A34" w14:textId="00DC99CB" w:rsidR="00B172DF" w:rsidRPr="000E4E7F" w:rsidRDefault="00B172DF" w:rsidP="00B172DF">
      <w:pPr>
        <w:pStyle w:val="PL"/>
        <w:shd w:val="clear" w:color="auto" w:fill="E6E6E6"/>
      </w:pPr>
      <w:r w:rsidRPr="000E4E7F">
        <w:tab/>
      </w:r>
      <w:r w:rsidRPr="000E4E7F">
        <w:tab/>
        <w:t>npusch-SubCarrierSetIndex-r16</w:t>
      </w:r>
      <w:r w:rsidRPr="000E4E7F">
        <w:tab/>
      </w:r>
      <w:r w:rsidRPr="000E4E7F">
        <w:tab/>
      </w:r>
      <w:del w:id="2102" w:author="Huawei1" w:date="2020-06-10T00:31:00Z">
        <w:r w:rsidRPr="000E4E7F" w:rsidDel="00913E60">
          <w:tab/>
        </w:r>
      </w:del>
      <w:r w:rsidRPr="000E4E7F">
        <w:t>CHOICE {</w:t>
      </w:r>
    </w:p>
    <w:p w14:paraId="6FB26E10" w14:textId="2A04AB28" w:rsidR="00B172DF" w:rsidRPr="000E4E7F" w:rsidRDefault="00B172DF" w:rsidP="00B172DF">
      <w:pPr>
        <w:pStyle w:val="PL"/>
        <w:shd w:val="clear" w:color="auto" w:fill="E6E6E6"/>
      </w:pPr>
      <w:r w:rsidRPr="000E4E7F">
        <w:tab/>
      </w:r>
      <w:r w:rsidRPr="000E4E7F">
        <w:tab/>
      </w:r>
      <w:r w:rsidRPr="000E4E7F">
        <w:tab/>
        <w:t>khz15</w:t>
      </w:r>
      <w:del w:id="2103"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del w:id="2104" w:author="Huawei1" w:date="2020-06-10T00:31:00Z">
        <w:r w:rsidRPr="000E4E7F" w:rsidDel="00913E60">
          <w:tab/>
        </w:r>
      </w:del>
      <w:r w:rsidRPr="000E4E7F">
        <w:t>INTEGER (0..18),</w:t>
      </w:r>
    </w:p>
    <w:p w14:paraId="2B3561B6" w14:textId="1026F008" w:rsidR="00B172DF" w:rsidRPr="000E4E7F" w:rsidRDefault="00B172DF" w:rsidP="00B172DF">
      <w:pPr>
        <w:pStyle w:val="PL"/>
        <w:shd w:val="clear" w:color="auto" w:fill="E6E6E6"/>
      </w:pPr>
      <w:r w:rsidRPr="000E4E7F">
        <w:tab/>
      </w:r>
      <w:r w:rsidRPr="000E4E7F">
        <w:tab/>
      </w:r>
      <w:r w:rsidRPr="000E4E7F">
        <w:tab/>
        <w:t>khz3dot75</w:t>
      </w:r>
      <w:del w:id="2105" w:author="RAN2#109bis-e" w:date="2020-05-07T00:19:00Z">
        <w:r w:rsidRPr="000E4E7F" w:rsidDel="00810F98">
          <w:delText>-r16</w:delText>
        </w:r>
      </w:del>
      <w:r w:rsidRPr="000E4E7F">
        <w:tab/>
      </w:r>
      <w:r w:rsidRPr="000E4E7F">
        <w:tab/>
      </w:r>
      <w:r w:rsidRPr="000E4E7F">
        <w:tab/>
      </w:r>
      <w:r w:rsidRPr="000E4E7F">
        <w:tab/>
      </w:r>
      <w:r w:rsidRPr="000E4E7F">
        <w:tab/>
      </w:r>
      <w:r w:rsidRPr="000E4E7F">
        <w:tab/>
      </w:r>
      <w:del w:id="2106" w:author="Huawei1" w:date="2020-06-10T00:31:00Z">
        <w:r w:rsidRPr="000E4E7F" w:rsidDel="00913E60">
          <w:tab/>
        </w:r>
      </w:del>
      <w:r w:rsidRPr="000E4E7F">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40D3215C"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107" w:author="Huawei1" w:date="2020-06-10T00:31:00Z">
        <w:r w:rsidRPr="000E4E7F" w:rsidDel="00913E60">
          <w:tab/>
        </w:r>
      </w:del>
      <w:r w:rsidRPr="000E4E7F">
        <w:t>CHOICE {</w:t>
      </w:r>
    </w:p>
    <w:p w14:paraId="4E5560FB" w14:textId="7EB39C53" w:rsidR="00B172DF" w:rsidRPr="000E4E7F" w:rsidRDefault="00B172DF" w:rsidP="00B172DF">
      <w:pPr>
        <w:pStyle w:val="PL"/>
        <w:shd w:val="clear" w:color="auto" w:fill="E6E6E6"/>
      </w:pPr>
      <w:r w:rsidRPr="000E4E7F">
        <w:tab/>
      </w:r>
      <w:r w:rsidRPr="000E4E7F">
        <w:tab/>
      </w:r>
      <w:r w:rsidRPr="000E4E7F">
        <w:tab/>
      </w:r>
      <w:ins w:id="2108" w:author="RAN2#109bis-e" w:date="2020-05-07T00:20:00Z">
        <w:r w:rsidR="00810F98">
          <w:t>singleTone</w:t>
        </w:r>
      </w:ins>
      <w:del w:id="2109"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del w:id="2110" w:author="Huawei1" w:date="2020-06-10T00:31:00Z">
        <w:r w:rsidRPr="000E4E7F" w:rsidDel="00913E60">
          <w:tab/>
        </w:r>
      </w:del>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2111" w:author="RAN2#109bis-e" w:date="2020-05-07T00:20:00Z">
        <w:r w:rsidR="00810F98" w:rsidRPr="001F1F22">
          <w:t>multiTone</w:t>
        </w:r>
      </w:ins>
      <w:del w:id="2112"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24B76155"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del w:id="2113" w:author="Huawei1" w:date="2020-06-10T00:31:00Z">
        <w:r w:rsidRPr="000E4E7F" w:rsidDel="00913E60">
          <w:tab/>
        </w:r>
      </w:del>
      <w:ins w:id="2114" w:author="RAN2#109bis-e" w:date="2020-05-07T16:18:00Z">
        <w:r w:rsidR="00F579B4" w:rsidRPr="00F579B4">
          <w:t>INTEGER (-8..7)</w:t>
        </w:r>
      </w:ins>
      <w:del w:id="2115" w:author="RAN2#109bis-e" w:date="2020-05-07T16:18:00Z">
        <w:r w:rsidRPr="000E4E7F" w:rsidDel="00F579B4">
          <w:delText>UplinkPowerControlDedicated-NB-r13</w:delText>
        </w:r>
      </w:del>
      <w:r w:rsidRPr="000E4E7F">
        <w:t>,</w:t>
      </w:r>
    </w:p>
    <w:p w14:paraId="46720C0B" w14:textId="2A1DC4BC"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116" w:author="Huawei1" w:date="2020-06-10T00:31:00Z">
        <w:r w:rsidRPr="000E4E7F" w:rsidDel="00913E60">
          <w:tab/>
        </w:r>
      </w:del>
      <w:r w:rsidRPr="000E4E7F">
        <w:t>ENUMERATED {al0, al04, al05, al06,</w:t>
      </w:r>
    </w:p>
    <w:p w14:paraId="2044E880" w14:textId="53112561"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117" w:author="Huawei1" w:date="2020-06-10T00:31:00Z">
        <w:r w:rsidRPr="000E4E7F" w:rsidDel="00913E60">
          <w:tab/>
        </w:r>
      </w:del>
      <w:r w:rsidRPr="000E4E7F">
        <w:tab/>
      </w:r>
      <w:r w:rsidRPr="000E4E7F">
        <w:tab/>
      </w:r>
      <w:r w:rsidRPr="000E4E7F">
        <w:tab/>
        <w:t>al07, al08, al09, al1},</w:t>
      </w:r>
    </w:p>
    <w:p w14:paraId="0E983C90" w14:textId="53D3E636"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del w:id="2118" w:author="Huawei1" w:date="2020-06-10T00:32:00Z">
        <w:r w:rsidRPr="000E4E7F" w:rsidDel="00913E60">
          <w:tab/>
        </w:r>
      </w:del>
      <w:ins w:id="2119" w:author="RAN2#109bis-e" w:date="2020-05-07T00:20:00Z">
        <w:r w:rsidR="00810F98" w:rsidRPr="000E4E7F">
          <w:t>ENUMERATED {</w:t>
        </w:r>
        <w:r w:rsidR="00810F98">
          <w:t>n0</w:t>
        </w:r>
        <w:r w:rsidR="00810F98" w:rsidRPr="000E4E7F">
          <w:t xml:space="preserve">, </w:t>
        </w:r>
        <w:r w:rsidR="00810F98">
          <w:t>n6</w:t>
        </w:r>
        <w:r w:rsidR="00810F98" w:rsidRPr="000E4E7F">
          <w:t>}</w:t>
        </w:r>
      </w:ins>
      <w:del w:id="2120" w:author="RAN2#109bis-e" w:date="2020-05-07T00:20:00Z">
        <w:r w:rsidRPr="000E4E7F" w:rsidDel="00810F98">
          <w:delText>INTEGER (0..6)</w:delText>
        </w:r>
      </w:del>
      <w:r w:rsidRPr="000E4E7F">
        <w:t>,</w:t>
      </w:r>
    </w:p>
    <w:p w14:paraId="01580D6C" w14:textId="033375A5"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121" w:author="Huawei1" w:date="2020-06-10T00:32:00Z">
        <w:r w:rsidRPr="000E4E7F" w:rsidDel="00913E60">
          <w:tab/>
        </w:r>
      </w:del>
      <w:r w:rsidRPr="000E4E7F">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2122" w:author="RAN2#109bis-e" w:date="2020-05-07T00:20:00Z"/>
        </w:rPr>
      </w:pPr>
    </w:p>
    <w:p w14:paraId="44D15DEC" w14:textId="77777777" w:rsidR="00810F98" w:rsidRPr="00F53E03" w:rsidRDefault="00810F98" w:rsidP="00810F98">
      <w:pPr>
        <w:pStyle w:val="PL"/>
        <w:shd w:val="clear" w:color="auto" w:fill="E6E6E6"/>
        <w:rPr>
          <w:ins w:id="2123" w:author="RAN2#109bis-e" w:date="2020-05-07T00:20:00Z"/>
        </w:rPr>
      </w:pPr>
      <w:ins w:id="2124" w:author="RAN2#109bis-e" w:date="2020-05-07T00:20:00Z">
        <w:r>
          <w:t>PUR</w:t>
        </w:r>
        <w:r w:rsidRPr="00F53E03">
          <w:t>-</w:t>
        </w:r>
        <w:r>
          <w:t>N</w:t>
        </w:r>
        <w:r w:rsidRPr="00F53E03">
          <w:t>RSRP-ChangeThreshold-r16</w:t>
        </w:r>
        <w:r>
          <w:t xml:space="preserve"> ::=</w:t>
        </w:r>
        <w:r w:rsidRPr="00F53E03">
          <w:tab/>
          <w:t>SEQUENCE {</w:t>
        </w:r>
      </w:ins>
    </w:p>
    <w:p w14:paraId="2F0CEF0B" w14:textId="6EA44F44" w:rsidR="00810F98" w:rsidRPr="000E4E7F" w:rsidRDefault="00810F98" w:rsidP="00810F98">
      <w:pPr>
        <w:pStyle w:val="PL"/>
        <w:shd w:val="clear" w:color="auto" w:fill="E6E6E6"/>
        <w:rPr>
          <w:ins w:id="2125" w:author="RAN2#109bis-e" w:date="2020-05-07T00:20:00Z"/>
        </w:rPr>
      </w:pPr>
      <w:ins w:id="2126" w:author="RAN2#109bis-e" w:date="2020-05-07T00:20:00Z">
        <w:r w:rsidRPr="000E4E7F">
          <w:tab/>
        </w:r>
        <w:del w:id="2127" w:author="RAN2#110-e" w:date="2020-06-01T17:37:00Z">
          <w:r w:rsidRPr="000E4E7F" w:rsidDel="00C02177">
            <w:delText>nrsrp-I</w:delText>
          </w:r>
        </w:del>
      </w:ins>
      <w:ins w:id="2128" w:author="RAN2#110-e" w:date="2020-06-01T17:37:00Z">
        <w:r w:rsidR="00C02177">
          <w:t>i</w:t>
        </w:r>
      </w:ins>
      <w:ins w:id="2129" w:author="RAN2#109bis-e" w:date="2020-05-07T00:20:00Z">
        <w:r w:rsidRPr="000E4E7F">
          <w:t>ncreaseThresh-r16</w:t>
        </w:r>
        <w:r w:rsidRPr="000E4E7F">
          <w:tab/>
        </w:r>
        <w:r w:rsidRPr="000E4E7F">
          <w:tab/>
        </w:r>
        <w:r w:rsidRPr="000E4E7F">
          <w:tab/>
          <w:t>NRSRP-ChangeThresh-NB-r16,</w:t>
        </w:r>
      </w:ins>
    </w:p>
    <w:p w14:paraId="1E3B3757" w14:textId="014AB608" w:rsidR="00810F98" w:rsidRPr="000E4E7F" w:rsidRDefault="00810F98" w:rsidP="00810F98">
      <w:pPr>
        <w:pStyle w:val="PL"/>
        <w:shd w:val="clear" w:color="auto" w:fill="E6E6E6"/>
        <w:rPr>
          <w:ins w:id="2130" w:author="RAN2#109bis-e" w:date="2020-05-07T00:20:00Z"/>
        </w:rPr>
      </w:pPr>
      <w:ins w:id="2131" w:author="RAN2#109bis-e" w:date="2020-05-07T00:20:00Z">
        <w:r w:rsidRPr="000E4E7F">
          <w:tab/>
        </w:r>
        <w:del w:id="2132" w:author="RAN2#110-e" w:date="2020-06-01T17:37:00Z">
          <w:r w:rsidRPr="000E4E7F" w:rsidDel="00C02177">
            <w:delText>nrsrp-D</w:delText>
          </w:r>
        </w:del>
      </w:ins>
      <w:ins w:id="2133" w:author="RAN2#110-e" w:date="2020-06-01T17:37:00Z">
        <w:r w:rsidR="00C02177">
          <w:t>d</w:t>
        </w:r>
      </w:ins>
      <w:ins w:id="2134" w:author="RAN2#109bis-e" w:date="2020-05-07T00:20:00Z">
        <w:r w:rsidRPr="000E4E7F">
          <w:t>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2135" w:author="RAN2#109bis-e" w:date="2020-05-07T00:20:00Z"/>
        </w:rPr>
      </w:pPr>
      <w:ins w:id="2136"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B172DF" w:rsidRPr="000E4E7F" w14:paraId="0BF540DB" w14:textId="77777777" w:rsidTr="002A0A86">
        <w:trPr>
          <w:gridAfter w:val="1"/>
          <w:wAfter w:w="58" w:type="dxa"/>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2A0A86">
        <w:trPr>
          <w:gridAfter w:val="1"/>
          <w:wAfter w:w="58" w:type="dxa"/>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proofErr w:type="gramStart"/>
            <w:r w:rsidRPr="000E4E7F">
              <w:rPr>
                <w:rFonts w:cs="Arial"/>
                <w:i/>
                <w:sz w:val="22"/>
                <w:szCs w:val="22"/>
              </w:rPr>
              <w:t>α</w:t>
            </w:r>
            <w:r w:rsidRPr="000E4E7F">
              <w:rPr>
                <w:i/>
                <w:sz w:val="22"/>
                <w:szCs w:val="22"/>
                <w:vertAlign w:val="subscript"/>
              </w:rPr>
              <w:t>c</w:t>
            </w:r>
            <w:r w:rsidRPr="000E4E7F">
              <w:rPr>
                <w:sz w:val="22"/>
                <w:szCs w:val="22"/>
              </w:rPr>
              <w:t>(</w:t>
            </w:r>
            <w:proofErr w:type="gramEnd"/>
            <w:del w:id="2137" w:author="RAN2#109bis-e" w:date="2020-05-07T00:21:00Z">
              <w:r w:rsidRPr="000E4E7F" w:rsidDel="00810F98">
                <w:rPr>
                  <w:sz w:val="22"/>
                  <w:szCs w:val="22"/>
                </w:rPr>
                <w:delText>1</w:delText>
              </w:r>
            </w:del>
            <w:ins w:id="2138" w:author="RAN2#109bis-e" w:date="2020-05-07T00:21:00Z">
              <w:r w:rsidR="00810F98">
                <w:rPr>
                  <w:sz w:val="22"/>
                  <w:szCs w:val="22"/>
                </w:rPr>
                <w:t>3</w:t>
              </w:r>
            </w:ins>
            <w:r w:rsidRPr="000E4E7F">
              <w:rPr>
                <w:sz w:val="22"/>
                <w:szCs w:val="22"/>
              </w:rPr>
              <w:t>)</w:t>
            </w:r>
            <w:r w:rsidRPr="000E4E7F">
              <w:t>. See TS 36.213 [23], clause 16.2.1.1</w:t>
            </w:r>
            <w:ins w:id="2139" w:author="RAN2#109bis-e" w:date="2020-05-07T00:36:00Z">
              <w:r w:rsidR="00EF4360">
                <w:t>.1</w:t>
              </w:r>
            </w:ins>
            <w:r w:rsidRPr="000E4E7F">
              <w:t xml:space="preserve">. </w:t>
            </w:r>
          </w:p>
        </w:tc>
      </w:tr>
      <w:tr w:rsidR="00B172DF" w:rsidRPr="000E4E7F" w14:paraId="690BB087" w14:textId="77777777" w:rsidTr="002A0A86">
        <w:trPr>
          <w:gridAfter w:val="1"/>
          <w:wAfter w:w="58" w:type="dxa"/>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C407C3" w:rsidRPr="000E4E7F" w14:paraId="77EF654C" w14:textId="77777777" w:rsidTr="002A0A86">
        <w:trPr>
          <w:gridAfter w:val="1"/>
          <w:wAfter w:w="58" w:type="dxa"/>
          <w:cantSplit/>
          <w:ins w:id="2140" w:author="Huawei1" w:date="2020-06-09T15:25:00Z"/>
        </w:trPr>
        <w:tc>
          <w:tcPr>
            <w:tcW w:w="9644" w:type="dxa"/>
          </w:tcPr>
          <w:p w14:paraId="1037CB38" w14:textId="77777777" w:rsidR="00C407C3" w:rsidRDefault="00C407C3" w:rsidP="002A7E1E">
            <w:pPr>
              <w:pStyle w:val="TAL"/>
              <w:rPr>
                <w:ins w:id="2141" w:author="Huawei1" w:date="2020-06-09T15:25:00Z"/>
                <w:b/>
                <w:bCs/>
                <w:i/>
                <w:iCs/>
                <w:kern w:val="2"/>
              </w:rPr>
            </w:pPr>
            <w:ins w:id="2142" w:author="Huawei1" w:date="2020-06-09T15:25:00Z">
              <w:r w:rsidRPr="00A56158">
                <w:rPr>
                  <w:b/>
                  <w:bCs/>
                  <w:i/>
                  <w:iCs/>
                  <w:kern w:val="2"/>
                </w:rPr>
                <w:t>hsfn-LSB-Info</w:t>
              </w:r>
            </w:ins>
          </w:p>
          <w:p w14:paraId="477BEAE6" w14:textId="235619DC" w:rsidR="00C407C3" w:rsidRPr="000D39ED" w:rsidRDefault="00C407C3" w:rsidP="00741866">
            <w:pPr>
              <w:pStyle w:val="TAL"/>
              <w:rPr>
                <w:ins w:id="2143" w:author="Huawei1" w:date="2020-06-09T15:25:00Z"/>
                <w:kern w:val="2"/>
                <w:lang w:val="en-US"/>
              </w:rPr>
            </w:pPr>
            <w:ins w:id="2144" w:author="Huawei1" w:date="2020-06-09T15:25:00Z">
              <w:r>
                <w:rPr>
                  <w:kern w:val="2"/>
                  <w:lang w:val="en-US"/>
                </w:rPr>
                <w:t xml:space="preserve">Indicates the LSB of the H-SFN </w:t>
              </w:r>
              <w:r w:rsidRPr="00CB54E4">
                <w:rPr>
                  <w:bCs/>
                </w:rPr>
                <w:t xml:space="preserve">corresponding to the last subframe of the first transmission of </w:t>
              </w:r>
              <w:commentRangeStart w:id="2145"/>
              <w:r w:rsidRPr="00741866">
                <w:rPr>
                  <w:bCs/>
                  <w:i/>
                </w:rPr>
                <w:t>RRC</w:t>
              </w:r>
            </w:ins>
            <w:ins w:id="2146" w:author="Huawei1" w:date="2020-06-09T18:47:00Z">
              <w:r w:rsidR="00741866" w:rsidRPr="00741866">
                <w:rPr>
                  <w:bCs/>
                  <w:i/>
                </w:rPr>
                <w:t>ConnectionRelease</w:t>
              </w:r>
              <w:r w:rsidR="00741866">
                <w:rPr>
                  <w:bCs/>
                </w:rPr>
                <w:t xml:space="preserve"> </w:t>
              </w:r>
            </w:ins>
            <w:ins w:id="2147" w:author="Huawei1" w:date="2020-06-09T15:25:00Z">
              <w:r w:rsidRPr="00CB54E4">
                <w:rPr>
                  <w:bCs/>
                </w:rPr>
                <w:t>message</w:t>
              </w:r>
            </w:ins>
            <w:commentRangeEnd w:id="2145"/>
            <w:ins w:id="2148" w:author="Huawei1" w:date="2020-06-10T00:34:00Z">
              <w:r w:rsidR="00371871">
                <w:rPr>
                  <w:rStyle w:val="ab"/>
                  <w:rFonts w:ascii="Times New Roman" w:hAnsi="Times New Roman"/>
                </w:rPr>
                <w:commentReference w:id="2145"/>
              </w:r>
            </w:ins>
            <w:ins w:id="2149" w:author="Huawei1" w:date="2020-06-09T15:25:00Z">
              <w:r w:rsidRPr="00CB54E4">
                <w:rPr>
                  <w:bCs/>
                </w:rPr>
                <w:t xml:space="preserve"> containing </w:t>
              </w:r>
              <w:r w:rsidRPr="00CB54E4">
                <w:rPr>
                  <w:bCs/>
                  <w:i/>
                  <w:iCs/>
                </w:rPr>
                <w:t>pur-Config</w:t>
              </w:r>
              <w:r>
                <w:rPr>
                  <w:bCs/>
                  <w:lang w:val="en-US"/>
                </w:rPr>
                <w:t>.</w:t>
              </w:r>
            </w:ins>
          </w:p>
        </w:tc>
      </w:tr>
      <w:tr w:rsidR="00B172DF" w:rsidRPr="000E4E7F" w14:paraId="5265059E" w14:textId="77777777" w:rsidTr="002A0A86">
        <w:trPr>
          <w:gridAfter w:val="1"/>
          <w:wAfter w:w="58" w:type="dxa"/>
          <w:cantSplit/>
          <w:tblHeader/>
        </w:trPr>
        <w:tc>
          <w:tcPr>
            <w:tcW w:w="9644"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150"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2151" w:author="RAN2#109bis-e" w:date="2020-05-07T00:21:00Z">
              <w:r w:rsidR="00810F98" w:rsidRPr="001F1F22">
                <w:rPr>
                  <w:lang w:eastAsia="en-GB"/>
                </w:rPr>
                <w:t>single tone and multi tone</w:t>
              </w:r>
            </w:ins>
            <w:del w:id="2152"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2A0A86">
        <w:trPr>
          <w:gridAfter w:val="1"/>
          <w:wAfter w:w="58" w:type="dxa"/>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Parameter</w:t>
            </w:r>
            <w:proofErr w:type="gramStart"/>
            <w:r w:rsidRPr="000E4E7F">
              <w:t xml:space="preserve">: </w:t>
            </w:r>
            <w:proofErr w:type="gramEnd"/>
            <w:ins w:id="2153" w:author="RAN2#109bis-e" w:date="2020-05-07T16:18:00Z">
              <w:r w:rsidR="00F579B4" w:rsidRPr="000E4E7F">
                <w:object w:dxaOrig="1534" w:dyaOrig="410" w14:anchorId="7A77FAF2">
                  <v:shape id="_x0000_i1032" type="#_x0000_t75" style="width:79pt;height:14.5pt" o:ole="">
                    <v:imagedata r:id="rId32" o:title=""/>
                  </v:shape>
                  <o:OLEObject Type="Embed" ProgID="Word.Picture.8" ShapeID="_x0000_i1032" DrawAspect="Content" ObjectID="_1653308207" r:id="rId33"/>
                </w:object>
              </w:r>
            </w:ins>
            <w:bookmarkStart w:id="2154" w:name="_MON_1650373486"/>
            <w:bookmarkEnd w:id="2154"/>
            <w:del w:id="2155" w:author="RAN2#109bis-e" w:date="2020-05-07T16:19:00Z">
              <w:r w:rsidRPr="000E4E7F" w:rsidDel="00F579B4">
                <w:object w:dxaOrig="1534" w:dyaOrig="410" w14:anchorId="4E2D5432">
                  <v:shape id="_x0000_i1033" type="#_x0000_t75" style="width:79pt;height:14.5pt" o:ole="">
                    <v:imagedata r:id="rId34" o:title=""/>
                  </v:shape>
                  <o:OLEObject Type="Embed" ProgID="Word.Picture.8" ShapeID="_x0000_i1033" DrawAspect="Content" ObjectID="_1653308208" r:id="rId35"/>
                </w:object>
              </w:r>
            </w:del>
            <w:r w:rsidRPr="000E4E7F">
              <w:t>. See TS 36.213 [23], clause 16.2.1.1</w:t>
            </w:r>
            <w:ins w:id="2156" w:author="RAN2#109bis-e" w:date="2020-05-07T16:19:00Z">
              <w:r w:rsidR="00F579B4">
                <w:t>.1</w:t>
              </w:r>
            </w:ins>
            <w:r w:rsidRPr="000E4E7F">
              <w:t xml:space="preserve">, unit dB. </w:t>
            </w:r>
          </w:p>
        </w:tc>
      </w:tr>
      <w:tr w:rsidR="00B172DF" w:rsidRPr="000E4E7F" w14:paraId="1F040A2C"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2157"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ins w:id="2158" w:author="RAN2#110-e" w:date="2020-06-01T17:46:00Z">
              <w:r w:rsidR="00207A4C" w:rsidRPr="00207A4C">
                <w:rPr>
                  <w:i/>
                  <w:lang w:eastAsia="en-GB"/>
                </w:rPr>
                <w:t>pur-NRSRP-ChangeThreshold</w:t>
              </w:r>
            </w:ins>
            <w:del w:id="2159" w:author="RAN2#110-e" w:date="2020-06-01T17:46:00Z">
              <w:r w:rsidRPr="000E4E7F" w:rsidDel="00207A4C">
                <w:rPr>
                  <w:i/>
                  <w:lang w:eastAsia="en-GB"/>
                </w:rPr>
                <w:delText>nrsrp-ChangeThrsh</w:delText>
              </w:r>
            </w:del>
            <w:r w:rsidRPr="000E4E7F">
              <w:rPr>
                <w:lang w:eastAsia="en-GB"/>
              </w:rPr>
              <w:t xml:space="preserve"> is </w:t>
            </w:r>
            <w:ins w:id="2160" w:author="RAN2#110-e" w:date="2020-06-01T17:46:00Z">
              <w:r w:rsidR="00207A4C">
                <w:rPr>
                  <w:lang w:eastAsia="en-GB"/>
                </w:rPr>
                <w:t xml:space="preserve">set to </w:t>
              </w:r>
              <w:r w:rsidR="00207A4C" w:rsidRPr="00207A4C">
                <w:rPr>
                  <w:i/>
                  <w:lang w:eastAsia="en-GB"/>
                </w:rPr>
                <w:t>setup</w:t>
              </w:r>
            </w:ins>
            <w:del w:id="2161" w:author="RAN2#110-e" w:date="2020-06-01T17:46:00Z">
              <w:r w:rsidRPr="000E4E7F" w:rsidDel="00207A4C">
                <w:rPr>
                  <w:lang w:eastAsia="en-GB"/>
                </w:rPr>
                <w:delText>i</w:delText>
              </w:r>
            </w:del>
            <w:del w:id="2162" w:author="RAN2#110-e" w:date="2020-06-01T17:47:00Z">
              <w:r w:rsidRPr="000E4E7F" w:rsidDel="00207A4C">
                <w:rPr>
                  <w:lang w:eastAsia="en-GB"/>
                </w:rPr>
                <w:delText>ncluded</w:delText>
              </w:r>
            </w:del>
            <w:r w:rsidRPr="000E4E7F">
              <w:rPr>
                <w:lang w:eastAsia="en-GB"/>
              </w:rPr>
              <w:t xml:space="preserve">, if </w:t>
            </w:r>
            <w:del w:id="2163" w:author="RAN2#110-e" w:date="2020-06-01T17:47:00Z">
              <w:r w:rsidRPr="000E4E7F" w:rsidDel="00207A4C">
                <w:rPr>
                  <w:i/>
                  <w:lang w:eastAsia="en-GB"/>
                </w:rPr>
                <w:delText>nrsrp-D</w:delText>
              </w:r>
            </w:del>
            <w:ins w:id="2164" w:author="RAN2#110-e" w:date="2020-06-01T17:47:00Z">
              <w:r w:rsidR="00207A4C">
                <w:rPr>
                  <w:i/>
                  <w:lang w:eastAsia="en-GB"/>
                </w:rPr>
                <w:t>d</w:t>
              </w:r>
            </w:ins>
            <w:r w:rsidRPr="000E4E7F">
              <w:rPr>
                <w:i/>
                <w:lang w:eastAsia="en-GB"/>
              </w:rPr>
              <w:t>ecreaseThrsh</w:t>
            </w:r>
            <w:r w:rsidRPr="000E4E7F">
              <w:rPr>
                <w:lang w:eastAsia="en-GB"/>
              </w:rPr>
              <w:t xml:space="preserve"> is absent the value of </w:t>
            </w:r>
            <w:del w:id="2165" w:author="RAN2#110-e" w:date="2020-06-01T17:47:00Z">
              <w:r w:rsidRPr="000E4E7F" w:rsidDel="00207A4C">
                <w:rPr>
                  <w:i/>
                  <w:lang w:eastAsia="en-GB"/>
                </w:rPr>
                <w:delText>nrsrp-I</w:delText>
              </w:r>
            </w:del>
            <w:ins w:id="2166" w:author="RAN2#110-e" w:date="2020-06-01T17:47:00Z">
              <w:r w:rsidR="00207A4C">
                <w:rPr>
                  <w:i/>
                  <w:lang w:eastAsia="en-GB"/>
                </w:rPr>
                <w:t>i</w:t>
              </w:r>
            </w:ins>
            <w:r w:rsidRPr="000E4E7F">
              <w:rPr>
                <w:i/>
                <w:lang w:eastAsia="en-GB"/>
              </w:rPr>
              <w:t>ncreaseThresh</w:t>
            </w:r>
            <w:r w:rsidRPr="000E4E7F">
              <w:rPr>
                <w:lang w:eastAsia="en-GB"/>
              </w:rPr>
              <w:t xml:space="preserve"> is also used for </w:t>
            </w:r>
            <w:del w:id="2167" w:author="RAN2#110-e" w:date="2020-06-01T17:47:00Z">
              <w:r w:rsidRPr="000E4E7F" w:rsidDel="00207A4C">
                <w:rPr>
                  <w:i/>
                  <w:lang w:eastAsia="en-GB"/>
                </w:rPr>
                <w:delText>nrsrp-D</w:delText>
              </w:r>
            </w:del>
            <w:ins w:id="2168" w:author="RAN2#110-e" w:date="2020-06-01T17:47:00Z">
              <w:r w:rsidR="00207A4C">
                <w:rPr>
                  <w:i/>
                  <w:lang w:eastAsia="en-GB"/>
                </w:rPr>
                <w:t>d</w:t>
              </w:r>
            </w:ins>
            <w:r w:rsidRPr="000E4E7F">
              <w:rPr>
                <w:i/>
                <w:lang w:eastAsia="en-GB"/>
              </w:rPr>
              <w:t>ecreaseThresh</w:t>
            </w:r>
            <w:r w:rsidRPr="000E4E7F">
              <w:rPr>
                <w:lang w:eastAsia="en-GB"/>
              </w:rPr>
              <w:t>.</w:t>
            </w:r>
          </w:p>
        </w:tc>
      </w:tr>
      <w:tr w:rsidR="00B172DF" w:rsidRPr="000E4E7F" w14:paraId="42D36820"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2A0A86" w:rsidRPr="000E4E7F" w14:paraId="241E40DB" w14:textId="77777777" w:rsidTr="002A0A86">
        <w:trPr>
          <w:cantSplit/>
          <w:tblHeader/>
          <w:ins w:id="2169" w:author="Huawei1" w:date="2020-06-09T18:37:00Z"/>
        </w:trPr>
        <w:tc>
          <w:tcPr>
            <w:tcW w:w="9702" w:type="dxa"/>
            <w:gridSpan w:val="2"/>
            <w:tcBorders>
              <w:top w:val="single" w:sz="4" w:space="0" w:color="808080"/>
              <w:left w:val="single" w:sz="4" w:space="0" w:color="808080"/>
              <w:bottom w:val="single" w:sz="4" w:space="0" w:color="808080"/>
              <w:right w:val="single" w:sz="4" w:space="0" w:color="808080"/>
            </w:tcBorders>
          </w:tcPr>
          <w:p w14:paraId="0631EAE0" w14:textId="77777777" w:rsidR="002A0A86" w:rsidRDefault="002A0A86" w:rsidP="002A0A86">
            <w:pPr>
              <w:pStyle w:val="TAL"/>
              <w:rPr>
                <w:ins w:id="2170" w:author="Huawei1" w:date="2020-06-09T18:37:00Z"/>
                <w:b/>
                <w:i/>
                <w:lang w:val="en-US" w:eastAsia="zh-CN"/>
              </w:rPr>
            </w:pPr>
            <w:ins w:id="2171" w:author="Huawei1" w:date="2020-06-09T18:37:00Z">
              <w:r>
                <w:rPr>
                  <w:b/>
                  <w:i/>
                  <w:lang w:val="en-US" w:eastAsia="zh-CN"/>
                </w:rPr>
                <w:t>pur-</w:t>
              </w:r>
              <w:r w:rsidRPr="000E4E7F">
                <w:rPr>
                  <w:b/>
                  <w:i/>
                  <w:lang w:eastAsia="zh-CN"/>
                </w:rPr>
                <w:t>Periodicity</w:t>
              </w:r>
              <w:r>
                <w:rPr>
                  <w:b/>
                  <w:i/>
                  <w:lang w:val="en-US" w:eastAsia="zh-CN"/>
                </w:rPr>
                <w:t>AndOffset</w:t>
              </w:r>
            </w:ins>
          </w:p>
          <w:p w14:paraId="440C3A1D" w14:textId="442F52EC" w:rsidR="002A0A86" w:rsidRPr="000E4E7F" w:rsidRDefault="00371871" w:rsidP="00371871">
            <w:pPr>
              <w:pStyle w:val="TAL"/>
              <w:rPr>
                <w:ins w:id="2172" w:author="Huawei1" w:date="2020-06-09T18:37:00Z"/>
                <w:b/>
                <w:bCs/>
                <w:i/>
                <w:noProof/>
                <w:lang w:eastAsia="en-GB"/>
              </w:rPr>
            </w:pPr>
            <w:ins w:id="2173" w:author="Huawei1" w:date="2020-06-10T00:36:00Z">
              <w:r w:rsidRPr="00A33703">
                <w:t>Indicates the periodicity for the PUR occasions and time offset until the first PUR occasion</w:t>
              </w:r>
              <w:r>
                <w:t>.</w:t>
              </w:r>
            </w:ins>
          </w:p>
        </w:tc>
      </w:tr>
      <w:tr w:rsidR="00B172DF" w:rsidRPr="000E4E7F" w:rsidDel="002A0A86" w14:paraId="202D451F" w14:textId="742A8808" w:rsidTr="002A0A86">
        <w:trPr>
          <w:gridAfter w:val="1"/>
          <w:wAfter w:w="58" w:type="dxa"/>
          <w:cantSplit/>
          <w:del w:id="2174" w:author="Huawei1" w:date="2020-06-09T18:38:00Z"/>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4F8CFFD3" w:rsidR="00B172DF" w:rsidRPr="000E4E7F" w:rsidDel="002A0A86" w:rsidRDefault="00B172DF" w:rsidP="00A5337C">
            <w:pPr>
              <w:pStyle w:val="TAL"/>
              <w:rPr>
                <w:del w:id="2175" w:author="Huawei1" w:date="2020-06-09T18:38:00Z"/>
                <w:b/>
                <w:bCs/>
                <w:i/>
                <w:noProof/>
                <w:lang w:eastAsia="en-GB"/>
              </w:rPr>
            </w:pPr>
            <w:del w:id="2176" w:author="Huawei1" w:date="2020-06-09T18:38:00Z">
              <w:r w:rsidRPr="000E4E7F" w:rsidDel="002A0A86">
                <w:rPr>
                  <w:b/>
                  <w:bCs/>
                  <w:i/>
                  <w:noProof/>
                  <w:lang w:eastAsia="en-GB"/>
                </w:rPr>
                <w:delText>pur-Periodicity</w:delText>
              </w:r>
            </w:del>
          </w:p>
          <w:p w14:paraId="339376DA" w14:textId="75CD45D5" w:rsidR="00B172DF" w:rsidRPr="000E4E7F" w:rsidDel="002A0A86" w:rsidRDefault="00B172DF" w:rsidP="00A5337C">
            <w:pPr>
              <w:pStyle w:val="TAL"/>
              <w:rPr>
                <w:del w:id="2177" w:author="Huawei1" w:date="2020-06-09T18:38:00Z"/>
                <w:lang w:eastAsia="en-GB"/>
              </w:rPr>
            </w:pPr>
            <w:del w:id="2178" w:author="Huawei1" w:date="2020-06-09T18:38:00Z">
              <w:r w:rsidRPr="000E4E7F" w:rsidDel="002A0A86">
                <w:rPr>
                  <w:lang w:eastAsia="en-GB"/>
                </w:rPr>
                <w:delText>Periodicity of PUR resource in number of hyper system frames in TS 36.321 [6].</w:delText>
              </w:r>
            </w:del>
          </w:p>
          <w:p w14:paraId="3B434EA8" w14:textId="1590EEEC" w:rsidR="00B172DF" w:rsidRPr="000E4E7F" w:rsidDel="002A0A86" w:rsidRDefault="00B172DF" w:rsidP="00A5337C">
            <w:pPr>
              <w:pStyle w:val="TAL"/>
              <w:rPr>
                <w:del w:id="2179" w:author="Huawei1" w:date="2020-06-09T18:38:00Z"/>
                <w:b/>
                <w:bCs/>
                <w:i/>
                <w:noProof/>
                <w:lang w:eastAsia="en-GB"/>
              </w:rPr>
            </w:pPr>
            <w:del w:id="2180" w:author="Huawei1" w:date="2020-06-09T18:38:00Z">
              <w:r w:rsidRPr="000E4E7F" w:rsidDel="002A0A86">
                <w:rPr>
                  <w:lang w:eastAsia="en-GB"/>
                </w:rPr>
                <w:delText xml:space="preserve">Value </w:delText>
              </w:r>
              <w:r w:rsidRPr="000E4E7F" w:rsidDel="002A0A86">
                <w:rPr>
                  <w:i/>
                  <w:lang w:eastAsia="en-GB"/>
                </w:rPr>
                <w:delText>hsf8</w:delText>
              </w:r>
              <w:r w:rsidRPr="000E4E7F" w:rsidDel="002A0A86">
                <w:rPr>
                  <w:lang w:eastAsia="en-GB"/>
                </w:rPr>
                <w:delText xml:space="preserve"> corresponds to 8 hyper system frames, value </w:delText>
              </w:r>
              <w:r w:rsidRPr="000E4E7F" w:rsidDel="002A0A86">
                <w:rPr>
                  <w:i/>
                  <w:lang w:eastAsia="en-GB"/>
                </w:rPr>
                <w:delText>hsf16</w:delText>
              </w:r>
              <w:r w:rsidRPr="000E4E7F" w:rsidDel="002A0A86">
                <w:rPr>
                  <w:lang w:eastAsia="en-GB"/>
                </w:rPr>
                <w:delText xml:space="preserve"> corresponds to 16 hyper system frames, and so on.</w:delText>
              </w:r>
            </w:del>
          </w:p>
        </w:tc>
      </w:tr>
      <w:tr w:rsidR="00B172DF" w:rsidRPr="000E4E7F" w14:paraId="63F029C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2A0A86">
        <w:trPr>
          <w:gridAfter w:val="1"/>
          <w:wAfter w:w="58" w:type="dxa"/>
          <w:cantSplit/>
          <w:del w:id="2181"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2182" w:author="RAN2#110-e" w:date="2020-06-01T17:15:00Z"/>
                <w:b/>
                <w:bCs/>
                <w:i/>
                <w:noProof/>
                <w:lang w:eastAsia="en-GB"/>
              </w:rPr>
            </w:pPr>
            <w:del w:id="2183"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2184" w:author="RAN2#110-e" w:date="2020-06-01T17:15:00Z"/>
                <w:b/>
                <w:bCs/>
                <w:i/>
                <w:noProof/>
                <w:lang w:eastAsia="en-GB"/>
              </w:rPr>
            </w:pPr>
            <w:del w:id="2185" w:author="RAN2#110-e" w:date="2020-06-01T17:15:00Z">
              <w:r w:rsidRPr="000E4E7F" w:rsidDel="00423AE5">
                <w:rPr>
                  <w:lang w:eastAsia="en-GB"/>
                </w:rPr>
                <w:delText>PUR-RNTI.</w:delText>
              </w:r>
            </w:del>
          </w:p>
        </w:tc>
      </w:tr>
      <w:tr w:rsidR="00B172DF" w:rsidRPr="000E4E7F" w14:paraId="2138D85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427F655E"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ins w:id="2186" w:author="Huawei1" w:date="2020-06-10T01:08:00Z">
              <w:r w:rsidR="00FA0AEE" w:rsidRPr="00FA0AEE">
                <w:rPr>
                  <w:rFonts w:eastAsia="宋体"/>
                  <w:i/>
                  <w:noProof/>
                  <w:lang w:eastAsia="en-GB"/>
                </w:rPr>
                <w:t>periodicity</w:t>
              </w:r>
            </w:ins>
            <w:del w:id="2187" w:author="Huawei1" w:date="2020-06-10T01:08:00Z">
              <w:r w:rsidRPr="000E4E7F" w:rsidDel="00FA0AEE">
                <w:rPr>
                  <w:rFonts w:eastAsia="宋体"/>
                  <w:i/>
                  <w:noProof/>
                  <w:lang w:eastAsia="en-GB"/>
                </w:rPr>
                <w:delText>pur-Periodicity</w:delText>
              </w:r>
            </w:del>
            <w:ins w:id="2188" w:author="Huawei1" w:date="2020-06-10T01:08:00Z">
              <w:r w:rsidR="00FA0AEE" w:rsidRPr="00FA0AEE">
                <w:rPr>
                  <w:rFonts w:eastAsia="宋体"/>
                  <w:noProof/>
                  <w:lang w:eastAsia="en-GB"/>
                </w:rPr>
                <w:t xml:space="preserve"> of PUR</w:t>
              </w:r>
            </w:ins>
            <w:r w:rsidRPr="000E4E7F">
              <w:rPr>
                <w:lang w:eastAsia="en-GB"/>
              </w:rPr>
              <w:t>.</w:t>
            </w:r>
          </w:p>
        </w:tc>
      </w:tr>
      <w:tr w:rsidR="00B172DF" w:rsidRPr="000E4E7F" w:rsidDel="002A0A86" w14:paraId="13FE09E5" w14:textId="3936CBB7" w:rsidTr="002A0A86">
        <w:trPr>
          <w:gridAfter w:val="1"/>
          <w:wAfter w:w="58" w:type="dxa"/>
          <w:cantSplit/>
          <w:del w:id="2189" w:author="Huawei1" w:date="2020-06-09T18:37:00Z"/>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1EBF30EF" w:rsidR="00B172DF" w:rsidRPr="000E4E7F" w:rsidDel="002A0A86" w:rsidRDefault="00B172DF" w:rsidP="00A5337C">
            <w:pPr>
              <w:pStyle w:val="TAL"/>
              <w:rPr>
                <w:del w:id="2190" w:author="Huawei1" w:date="2020-06-09T18:37:00Z"/>
                <w:b/>
                <w:bCs/>
                <w:i/>
                <w:noProof/>
                <w:lang w:eastAsia="en-GB"/>
              </w:rPr>
            </w:pPr>
            <w:del w:id="2191" w:author="Huawei1" w:date="2020-06-09T18:37:00Z">
              <w:r w:rsidRPr="000E4E7F" w:rsidDel="002A0A86">
                <w:rPr>
                  <w:b/>
                  <w:bCs/>
                  <w:i/>
                  <w:noProof/>
                  <w:lang w:eastAsia="en-GB"/>
                </w:rPr>
                <w:delText>pur-</w:delText>
              </w:r>
            </w:del>
            <w:del w:id="2192" w:author="Huawei1" w:date="2020-06-09T18:36:00Z">
              <w:r w:rsidRPr="000E4E7F" w:rsidDel="002A0A86">
                <w:rPr>
                  <w:b/>
                  <w:bCs/>
                  <w:i/>
                  <w:noProof/>
                  <w:lang w:eastAsia="en-GB"/>
                </w:rPr>
                <w:delText>StartTime</w:delText>
              </w:r>
            </w:del>
          </w:p>
          <w:p w14:paraId="15D47E4D" w14:textId="45D93799" w:rsidR="00B172DF" w:rsidRPr="000E4E7F" w:rsidDel="002A0A86" w:rsidRDefault="00B172DF" w:rsidP="00C407C3">
            <w:pPr>
              <w:pStyle w:val="TAL"/>
              <w:rPr>
                <w:del w:id="2193" w:author="Huawei1" w:date="2020-06-09T18:37:00Z"/>
                <w:b/>
                <w:bCs/>
                <w:i/>
                <w:noProof/>
                <w:lang w:eastAsia="en-GB"/>
              </w:rPr>
            </w:pPr>
            <w:del w:id="2194" w:author="Huawei1" w:date="2020-06-09T18:37:00Z">
              <w:r w:rsidRPr="000E4E7F" w:rsidDel="002A0A86">
                <w:rPr>
                  <w:lang w:eastAsia="en-GB"/>
                </w:rPr>
                <w:delText xml:space="preserve">Indicates the </w:delText>
              </w:r>
            </w:del>
            <w:del w:id="2195" w:author="Huawei1" w:date="2020-06-09T15:28:00Z">
              <w:r w:rsidRPr="000E4E7F" w:rsidDel="00C407C3">
                <w:rPr>
                  <w:lang w:eastAsia="en-GB"/>
                </w:rPr>
                <w:delText xml:space="preserve">value of the </w:delText>
              </w:r>
            </w:del>
            <w:del w:id="2196" w:author="Huawei1" w:date="2020-06-09T15:30:00Z">
              <w:r w:rsidRPr="000E4E7F" w:rsidDel="00C407C3">
                <w:rPr>
                  <w:lang w:eastAsia="en-GB"/>
                </w:rPr>
                <w:delText xml:space="preserve">time offset </w:delText>
              </w:r>
            </w:del>
            <w:del w:id="2197" w:author="Huawei1" w:date="2020-06-09T15:28:00Z">
              <w:r w:rsidRPr="000E4E7F" w:rsidDel="00C407C3">
                <w:rPr>
                  <w:lang w:eastAsia="en-GB"/>
                </w:rPr>
                <w:delText xml:space="preserve">for </w:delText>
              </w:r>
            </w:del>
            <w:del w:id="2198" w:author="Huawei1" w:date="2020-06-09T15:30:00Z">
              <w:r w:rsidRPr="000E4E7F" w:rsidDel="00C407C3">
                <w:rPr>
                  <w:lang w:eastAsia="en-GB"/>
                </w:rPr>
                <w:delText xml:space="preserve">the first PUR occasion, i.e. the </w:delText>
              </w:r>
            </w:del>
            <w:del w:id="2199" w:author="Huawei1" w:date="2020-06-09T18:37:00Z">
              <w:r w:rsidRPr="000E4E7F" w:rsidDel="002A0A86">
                <w:rPr>
                  <w:lang w:eastAsia="en-GB"/>
                </w:rPr>
                <w:delText xml:space="preserve">time gap from reception of D-PUR configuration to the first PUR occasion. </w:delText>
              </w:r>
            </w:del>
            <w:del w:id="2200" w:author="Huawei1" w:date="2020-06-09T15:27:00Z">
              <w:r w:rsidRPr="000E4E7F" w:rsidDel="00C407C3">
                <w:rPr>
                  <w:lang w:eastAsia="en-GB"/>
                </w:rPr>
                <w:delText>Value FFS</w:delText>
              </w:r>
              <w:r w:rsidRPr="000E4E7F" w:rsidDel="00C407C3">
                <w:rPr>
                  <w:noProof/>
                  <w:lang w:eastAsia="ko-KR"/>
                </w:rPr>
                <w:delText>.</w:delText>
              </w:r>
            </w:del>
          </w:p>
        </w:tc>
      </w:tr>
      <w:tr w:rsidR="00B172DF" w:rsidRPr="000E4E7F" w14:paraId="0441164A" w14:textId="77777777" w:rsidTr="002A0A86">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2201" w:author="RAN2#109bis-e" w:date="2020-04-26T15:56:00Z"/>
          <w:color w:val="auto"/>
          <w:lang w:eastAsia="zh-CN"/>
        </w:rPr>
      </w:pPr>
      <w:del w:id="2202" w:author="RAN2#109bis-e" w:date="2020-04-26T15:56:00Z">
        <w:r w:rsidRPr="000E4E7F" w:rsidDel="00706491">
          <w:rPr>
            <w:color w:val="auto"/>
          </w:rPr>
          <w:delText>Editor's Note: FFS on exact values for TA timer and whether offset is applied so that e.g. retransmissions are covered.</w:delText>
        </w:r>
      </w:del>
    </w:p>
    <w:p w14:paraId="26B32F8B" w14:textId="0FD09364" w:rsidR="00B172DF" w:rsidRPr="000E4E7F" w:rsidDel="00C407C3" w:rsidRDefault="00B172DF" w:rsidP="00B172DF">
      <w:pPr>
        <w:pStyle w:val="EditorsNote"/>
        <w:rPr>
          <w:del w:id="2203" w:author="Huawei1" w:date="2020-06-09T15:27:00Z"/>
          <w:color w:val="auto"/>
          <w:lang w:eastAsia="zh-CN"/>
        </w:rPr>
      </w:pPr>
      <w:del w:id="2204" w:author="Huawei1" w:date="2020-06-09T15:27:00Z">
        <w:r w:rsidRPr="000E4E7F" w:rsidDel="00C407C3">
          <w:rPr>
            <w:color w:val="auto"/>
          </w:rPr>
          <w:delText>Editor's Note: Maximum PUR time offset range should be the same as maximum PUR periodicity. FFS further details e.g. how exact PUR start time is configured.</w:delText>
        </w:r>
      </w:del>
    </w:p>
    <w:p w14:paraId="4333AAA2" w14:textId="77777777" w:rsidR="00B172DF" w:rsidRDefault="00B172DF" w:rsidP="00B172DF">
      <w:pPr>
        <w:rPr>
          <w:ins w:id="2205" w:author="RAN2#110-e" w:date="2020-06-09T18:14:00Z"/>
        </w:rPr>
      </w:pPr>
    </w:p>
    <w:p w14:paraId="6F029045" w14:textId="77777777" w:rsidR="000B0770" w:rsidRPr="000A2FE8" w:rsidRDefault="000B0770" w:rsidP="000B0770">
      <w:pPr>
        <w:pStyle w:val="4"/>
        <w:rPr>
          <w:ins w:id="2206" w:author="Huawei1" w:date="2020-06-10T15:26:00Z"/>
          <w:lang w:val="en-US"/>
        </w:rPr>
      </w:pPr>
      <w:ins w:id="2207" w:author="Huawei1" w:date="2020-06-10T15:2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0658D58" w14:textId="77777777" w:rsidR="000B0770" w:rsidRDefault="000B0770" w:rsidP="000B0770">
      <w:pPr>
        <w:rPr>
          <w:ins w:id="2208" w:author="Huawei1" w:date="2020-06-10T15:26:00Z"/>
        </w:rPr>
      </w:pPr>
      <w:ins w:id="2209" w:author="Huawei1" w:date="2020-06-10T15:26:00Z">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and </w:t>
        </w:r>
        <w:r w:rsidRPr="002A7E1E">
          <w:rPr>
            <w:i/>
          </w:rPr>
          <w:t>startHSFN</w:t>
        </w:r>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ins>
    </w:p>
    <w:p w14:paraId="62EC408F" w14:textId="77777777" w:rsidR="000B0770" w:rsidRPr="000E4E7F" w:rsidRDefault="000B0770" w:rsidP="000B0770">
      <w:pPr>
        <w:pStyle w:val="TH"/>
        <w:ind w:left="567"/>
        <w:rPr>
          <w:ins w:id="2210" w:author="Huawei1" w:date="2020-06-10T15:26:00Z"/>
        </w:rPr>
      </w:pPr>
      <w:ins w:id="2211" w:author="Huawei1" w:date="2020-06-10T15:26:00Z">
        <w:r w:rsidRPr="003A7AB5">
          <w:rPr>
            <w:bCs/>
            <w:i/>
            <w:iCs/>
          </w:rPr>
          <w:t>PUR-PeriodicityAndOffset</w:t>
        </w:r>
        <w:r w:rsidRPr="00371871">
          <w:rPr>
            <w:i/>
          </w:rPr>
          <w:t>-NB</w:t>
        </w:r>
        <w:r>
          <w:t xml:space="preserve"> </w:t>
        </w:r>
        <w:r w:rsidRPr="000E4E7F">
          <w:t>information element</w:t>
        </w:r>
      </w:ins>
    </w:p>
    <w:p w14:paraId="1C7594C1" w14:textId="77777777" w:rsidR="000B0770" w:rsidRDefault="000B0770" w:rsidP="000B0770">
      <w:pPr>
        <w:pStyle w:val="PL"/>
        <w:shd w:val="clear" w:color="auto" w:fill="E6E6E6"/>
        <w:rPr>
          <w:ins w:id="2212" w:author="Huawei1" w:date="2020-06-10T15:26:00Z"/>
        </w:rPr>
      </w:pPr>
      <w:ins w:id="2213" w:author="Huawei1" w:date="2020-06-10T15:26:00Z">
        <w:r w:rsidRPr="000E4E7F">
          <w:t>-- ASN1START</w:t>
        </w:r>
      </w:ins>
    </w:p>
    <w:p w14:paraId="65D86BAE" w14:textId="77777777" w:rsidR="000B0770" w:rsidRDefault="000B0770" w:rsidP="000B0770">
      <w:pPr>
        <w:pStyle w:val="PL"/>
        <w:shd w:val="clear" w:color="auto" w:fill="E6E6E6"/>
        <w:rPr>
          <w:ins w:id="2214" w:author="Huawei1" w:date="2020-06-10T15:26:00Z"/>
        </w:rPr>
      </w:pPr>
    </w:p>
    <w:p w14:paraId="3AA7DB90" w14:textId="77777777" w:rsidR="000B0770" w:rsidRDefault="000B0770" w:rsidP="000B0770">
      <w:pPr>
        <w:pStyle w:val="PL"/>
        <w:shd w:val="clear" w:color="auto" w:fill="E6E6E6"/>
        <w:rPr>
          <w:ins w:id="2215" w:author="Huawei1" w:date="2020-06-10T15:26:00Z"/>
        </w:rPr>
      </w:pPr>
      <w:ins w:id="2216" w:author="Huawei1" w:date="2020-06-10T15:26:00Z">
        <w:r>
          <w:t xml:space="preserve">PUR-PeriodicityAndOffset-NB-r16 :: = </w:t>
        </w:r>
        <w:r>
          <w:tab/>
          <w:t>CHOICE {</w:t>
        </w:r>
      </w:ins>
    </w:p>
    <w:p w14:paraId="549EE5A0" w14:textId="77777777" w:rsidR="000B0770" w:rsidRDefault="000B0770" w:rsidP="000B0770">
      <w:pPr>
        <w:pStyle w:val="PL"/>
        <w:shd w:val="clear" w:color="auto" w:fill="E6E6E6"/>
        <w:rPr>
          <w:ins w:id="2217" w:author="Huawei1" w:date="2020-06-10T15:26:00Z"/>
        </w:rPr>
      </w:pPr>
      <w:ins w:id="2218" w:author="Huawei1" w:date="2020-06-10T15:26:00Z">
        <w:r>
          <w:tab/>
          <w:t>periodicity8</w:t>
        </w:r>
        <w:r>
          <w:tab/>
        </w:r>
        <w:r>
          <w:tab/>
          <w:t>INTEGER (0..7),</w:t>
        </w:r>
      </w:ins>
    </w:p>
    <w:p w14:paraId="6EDBFB72" w14:textId="77777777" w:rsidR="000B0770" w:rsidRDefault="000B0770" w:rsidP="000B0770">
      <w:pPr>
        <w:pStyle w:val="PL"/>
        <w:shd w:val="clear" w:color="auto" w:fill="E6E6E6"/>
        <w:rPr>
          <w:ins w:id="2219" w:author="Huawei1" w:date="2020-06-10T15:26:00Z"/>
        </w:rPr>
      </w:pPr>
      <w:ins w:id="2220" w:author="Huawei1" w:date="2020-06-10T15:26:00Z">
        <w:r>
          <w:tab/>
          <w:t>periodicity16</w:t>
        </w:r>
        <w:r>
          <w:tab/>
        </w:r>
        <w:r>
          <w:tab/>
          <w:t>INTEGER (0..15),</w:t>
        </w:r>
      </w:ins>
    </w:p>
    <w:p w14:paraId="084A39D5" w14:textId="77777777" w:rsidR="000B0770" w:rsidRDefault="000B0770" w:rsidP="000B0770">
      <w:pPr>
        <w:pStyle w:val="PL"/>
        <w:shd w:val="clear" w:color="auto" w:fill="E6E6E6"/>
        <w:rPr>
          <w:ins w:id="2221" w:author="Huawei1" w:date="2020-06-10T15:26:00Z"/>
        </w:rPr>
      </w:pPr>
      <w:ins w:id="2222" w:author="Huawei1" w:date="2020-06-10T15:26:00Z">
        <w:r>
          <w:tab/>
          <w:t>periodicity32</w:t>
        </w:r>
        <w:r>
          <w:tab/>
        </w:r>
        <w:r>
          <w:tab/>
          <w:t>INTEGER (0..31),</w:t>
        </w:r>
      </w:ins>
    </w:p>
    <w:p w14:paraId="229945C5" w14:textId="77777777" w:rsidR="000B0770" w:rsidRDefault="000B0770" w:rsidP="000B0770">
      <w:pPr>
        <w:pStyle w:val="PL"/>
        <w:shd w:val="clear" w:color="auto" w:fill="E6E6E6"/>
        <w:rPr>
          <w:ins w:id="2223" w:author="Huawei1" w:date="2020-06-10T15:26:00Z"/>
        </w:rPr>
      </w:pPr>
      <w:ins w:id="2224" w:author="Huawei1" w:date="2020-06-10T15:26:00Z">
        <w:r>
          <w:tab/>
          <w:t>periodicity64</w:t>
        </w:r>
        <w:r>
          <w:tab/>
        </w:r>
        <w:r>
          <w:tab/>
          <w:t>INTEGER (0..63),</w:t>
        </w:r>
      </w:ins>
    </w:p>
    <w:p w14:paraId="6D16628B" w14:textId="77777777" w:rsidR="000B0770" w:rsidRDefault="000B0770" w:rsidP="000B0770">
      <w:pPr>
        <w:pStyle w:val="PL"/>
        <w:shd w:val="clear" w:color="auto" w:fill="E6E6E6"/>
        <w:rPr>
          <w:ins w:id="2225" w:author="Huawei1" w:date="2020-06-10T15:26:00Z"/>
        </w:rPr>
      </w:pPr>
      <w:ins w:id="2226" w:author="Huawei1" w:date="2020-06-10T15:26:00Z">
        <w:r>
          <w:tab/>
          <w:t>periodicity128</w:t>
        </w:r>
        <w:r>
          <w:tab/>
        </w:r>
        <w:r>
          <w:tab/>
          <w:t>INTEGER (0..127),</w:t>
        </w:r>
      </w:ins>
    </w:p>
    <w:p w14:paraId="0ECF4F62" w14:textId="77777777" w:rsidR="000B0770" w:rsidRDefault="000B0770" w:rsidP="000B0770">
      <w:pPr>
        <w:pStyle w:val="PL"/>
        <w:shd w:val="clear" w:color="auto" w:fill="E6E6E6"/>
        <w:rPr>
          <w:ins w:id="2227" w:author="Huawei1" w:date="2020-06-10T15:26:00Z"/>
        </w:rPr>
      </w:pPr>
      <w:ins w:id="2228" w:author="Huawei1" w:date="2020-06-10T15:26:00Z">
        <w:r>
          <w:tab/>
          <w:t>periodicity256</w:t>
        </w:r>
        <w:r>
          <w:tab/>
        </w:r>
        <w:r>
          <w:tab/>
          <w:t>INTEGER (0..255),</w:t>
        </w:r>
      </w:ins>
    </w:p>
    <w:p w14:paraId="422510D5" w14:textId="77777777" w:rsidR="000B0770" w:rsidRDefault="000B0770" w:rsidP="000B0770">
      <w:pPr>
        <w:pStyle w:val="PL"/>
        <w:shd w:val="clear" w:color="auto" w:fill="E6E6E6"/>
        <w:rPr>
          <w:ins w:id="2229" w:author="Huawei1" w:date="2020-06-10T15:26:00Z"/>
        </w:rPr>
      </w:pPr>
      <w:ins w:id="2230" w:author="Huawei1" w:date="2020-06-10T15:26:00Z">
        <w:r>
          <w:tab/>
          <w:t>periodicity512</w:t>
        </w:r>
        <w:r>
          <w:tab/>
        </w:r>
        <w:r>
          <w:tab/>
          <w:t>INTEGER (0..511),</w:t>
        </w:r>
      </w:ins>
    </w:p>
    <w:p w14:paraId="230397FE" w14:textId="77777777" w:rsidR="000B0770" w:rsidRDefault="000B0770" w:rsidP="000B0770">
      <w:pPr>
        <w:pStyle w:val="PL"/>
        <w:shd w:val="clear" w:color="auto" w:fill="E6E6E6"/>
        <w:rPr>
          <w:ins w:id="2231" w:author="Huawei1" w:date="2020-06-10T15:26:00Z"/>
        </w:rPr>
      </w:pPr>
      <w:ins w:id="2232" w:author="Huawei1" w:date="2020-06-10T15:26:00Z">
        <w:r>
          <w:tab/>
          <w:t>periodicity1024</w:t>
        </w:r>
        <w:r>
          <w:tab/>
        </w:r>
        <w:r>
          <w:tab/>
          <w:t>INTEGER (0..1023),</w:t>
        </w:r>
      </w:ins>
    </w:p>
    <w:p w14:paraId="5BEAB23B" w14:textId="77777777" w:rsidR="000B0770" w:rsidRDefault="000B0770" w:rsidP="000B0770">
      <w:pPr>
        <w:pStyle w:val="PL"/>
        <w:shd w:val="clear" w:color="auto" w:fill="E6E6E6"/>
        <w:rPr>
          <w:ins w:id="2233" w:author="Huawei1" w:date="2020-06-10T15:26:00Z"/>
        </w:rPr>
      </w:pPr>
      <w:ins w:id="2234" w:author="Huawei1" w:date="2020-06-10T15:26:00Z">
        <w:r>
          <w:tab/>
          <w:t>periodicity2048</w:t>
        </w:r>
        <w:r>
          <w:tab/>
        </w:r>
        <w:r>
          <w:tab/>
          <w:t>INTEGER (0..2047),</w:t>
        </w:r>
      </w:ins>
    </w:p>
    <w:p w14:paraId="55C45BCC" w14:textId="77777777" w:rsidR="000B0770" w:rsidRDefault="000B0770" w:rsidP="000B0770">
      <w:pPr>
        <w:pStyle w:val="PL"/>
        <w:shd w:val="clear" w:color="auto" w:fill="E6E6E6"/>
        <w:rPr>
          <w:ins w:id="2235" w:author="Huawei1" w:date="2020-06-10T15:26:00Z"/>
        </w:rPr>
      </w:pPr>
      <w:ins w:id="2236" w:author="Huawei1" w:date="2020-06-10T15:26:00Z">
        <w:r>
          <w:tab/>
          <w:t>periodicity4096</w:t>
        </w:r>
        <w:r>
          <w:tab/>
        </w:r>
        <w:r>
          <w:tab/>
          <w:t>INTEGER (0..4095),</w:t>
        </w:r>
      </w:ins>
    </w:p>
    <w:p w14:paraId="69027D32" w14:textId="77777777" w:rsidR="000B0770" w:rsidRDefault="000B0770" w:rsidP="000B0770">
      <w:pPr>
        <w:pStyle w:val="PL"/>
        <w:shd w:val="clear" w:color="auto" w:fill="E6E6E6"/>
        <w:rPr>
          <w:ins w:id="2237" w:author="Huawei1" w:date="2020-06-10T15:26:00Z"/>
        </w:rPr>
      </w:pPr>
      <w:ins w:id="2238" w:author="Huawei1" w:date="2020-06-10T15:26:00Z">
        <w:r>
          <w:tab/>
          <w:t>periodicity8192</w:t>
        </w:r>
        <w:r>
          <w:tab/>
        </w:r>
        <w:r>
          <w:tab/>
          <w:t>INTEGER (0..8192)</w:t>
        </w:r>
      </w:ins>
    </w:p>
    <w:p w14:paraId="1F89CA12" w14:textId="77777777" w:rsidR="000B0770" w:rsidRDefault="000B0770" w:rsidP="000B0770">
      <w:pPr>
        <w:pStyle w:val="PL"/>
        <w:shd w:val="clear" w:color="auto" w:fill="E6E6E6"/>
        <w:rPr>
          <w:ins w:id="2239" w:author="Huawei1" w:date="2020-06-10T15:26:00Z"/>
        </w:rPr>
      </w:pPr>
      <w:ins w:id="2240" w:author="Huawei1" w:date="2020-06-10T15:26:00Z">
        <w:r>
          <w:t>}</w:t>
        </w:r>
      </w:ins>
    </w:p>
    <w:p w14:paraId="0419E564" w14:textId="77777777" w:rsidR="000B0770" w:rsidRPr="000E4E7F" w:rsidRDefault="000B0770" w:rsidP="000B0770">
      <w:pPr>
        <w:pStyle w:val="PL"/>
        <w:shd w:val="clear" w:color="auto" w:fill="E6E6E6"/>
        <w:rPr>
          <w:ins w:id="2241" w:author="Huawei1" w:date="2020-06-10T15:26:00Z"/>
        </w:rPr>
      </w:pPr>
    </w:p>
    <w:p w14:paraId="7081E06D" w14:textId="77777777" w:rsidR="000B0770" w:rsidRPr="000E4E7F" w:rsidRDefault="000B0770" w:rsidP="000B0770">
      <w:pPr>
        <w:pStyle w:val="PL"/>
        <w:shd w:val="clear" w:color="auto" w:fill="E6E6E6"/>
        <w:rPr>
          <w:ins w:id="2242" w:author="Huawei1" w:date="2020-06-10T15:26:00Z"/>
        </w:rPr>
      </w:pPr>
      <w:ins w:id="2243" w:author="Huawei1" w:date="2020-06-10T15:26:00Z">
        <w:r w:rsidRPr="000E4E7F">
          <w:t>-- ASN1STOP</w:t>
        </w:r>
      </w:ins>
    </w:p>
    <w:p w14:paraId="418BB128" w14:textId="77777777" w:rsidR="000B0770" w:rsidRPr="000E4E7F" w:rsidRDefault="000B0770" w:rsidP="000B0770">
      <w:bookmarkStart w:id="2244" w:name="_GoBack"/>
    </w:p>
    <w:p w14:paraId="3025D91A" w14:textId="77777777" w:rsidR="00B172DF" w:rsidRPr="000E4E7F" w:rsidRDefault="00B172DF" w:rsidP="00B172DF">
      <w:pPr>
        <w:pStyle w:val="4"/>
      </w:pPr>
      <w:bookmarkStart w:id="2245" w:name="_Toc20487620"/>
      <w:bookmarkStart w:id="2246" w:name="_Toc29342922"/>
      <w:bookmarkStart w:id="2247" w:name="_Toc29344061"/>
      <w:bookmarkStart w:id="2248" w:name="_Toc36567327"/>
      <w:bookmarkStart w:id="2249" w:name="_Toc36810783"/>
      <w:bookmarkStart w:id="2250" w:name="_Toc36847147"/>
      <w:bookmarkStart w:id="2251" w:name="_Toc36939800"/>
      <w:bookmarkStart w:id="2252" w:name="_Toc37082780"/>
      <w:bookmarkEnd w:id="2244"/>
      <w:r w:rsidRPr="000E4E7F">
        <w:t>–</w:t>
      </w:r>
      <w:r w:rsidRPr="000E4E7F">
        <w:tab/>
      </w:r>
      <w:r w:rsidRPr="000E4E7F">
        <w:rPr>
          <w:i/>
          <w:noProof/>
        </w:rPr>
        <w:t>RACH-ConfigCommon-NB</w:t>
      </w:r>
      <w:bookmarkEnd w:id="2245"/>
      <w:bookmarkEnd w:id="2246"/>
      <w:bookmarkEnd w:id="2247"/>
      <w:bookmarkEnd w:id="2248"/>
      <w:bookmarkEnd w:id="2249"/>
      <w:bookmarkEnd w:id="2250"/>
      <w:bookmarkEnd w:id="2251"/>
      <w:bookmarkEnd w:id="2252"/>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2253" w:name="_Toc20487621"/>
      <w:bookmarkStart w:id="2254" w:name="_Toc29342923"/>
      <w:bookmarkStart w:id="2255" w:name="_Toc29344062"/>
      <w:bookmarkStart w:id="2256" w:name="_Toc36567328"/>
      <w:bookmarkStart w:id="2257" w:name="_Toc36810784"/>
      <w:bookmarkStart w:id="2258" w:name="_Toc36847148"/>
      <w:bookmarkStart w:id="2259" w:name="_Toc36939801"/>
      <w:bookmarkStart w:id="2260" w:name="_Toc37082781"/>
      <w:r w:rsidRPr="000E4E7F">
        <w:t>–</w:t>
      </w:r>
      <w:r w:rsidRPr="000E4E7F">
        <w:tab/>
      </w:r>
      <w:r w:rsidRPr="000E4E7F">
        <w:rPr>
          <w:i/>
        </w:rPr>
        <w:t>RadioResource</w:t>
      </w:r>
      <w:r w:rsidRPr="000E4E7F">
        <w:rPr>
          <w:i/>
          <w:noProof/>
        </w:rPr>
        <w:t>ConfigCommonSIB-NB</w:t>
      </w:r>
      <w:bookmarkEnd w:id="2253"/>
      <w:bookmarkEnd w:id="2254"/>
      <w:bookmarkEnd w:id="2255"/>
      <w:bookmarkEnd w:id="2256"/>
      <w:bookmarkEnd w:id="2257"/>
      <w:bookmarkEnd w:id="2258"/>
      <w:bookmarkEnd w:id="2259"/>
      <w:bookmarkEnd w:id="2260"/>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lastRenderedPageBreak/>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tab/>
      </w:r>
      <w:r w:rsidRPr="000E4E7F">
        <w:tab/>
      </w:r>
      <w:ins w:id="2261" w:author="RAN2#109bis-e" w:date="2020-05-07T00:22:00Z">
        <w:r w:rsidR="000C275E" w:rsidRPr="000E4E7F">
          <w:t>ue-SpecificDRX-Allowed-r16</w:t>
        </w:r>
        <w:r w:rsidR="000C275E" w:rsidRPr="000E4E7F">
          <w:tab/>
        </w:r>
        <w:r w:rsidR="000C275E" w:rsidRPr="000E4E7F">
          <w:tab/>
        </w:r>
        <w:r w:rsidR="000C275E" w:rsidRPr="000E4E7F">
          <w:tab/>
          <w:t>ENUMERATED {true}</w:t>
        </w:r>
      </w:ins>
      <w:del w:id="2262"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2263" w:author="RAN2#110-e" w:date="2020-06-01T17:49:00Z"/>
        </w:rPr>
      </w:pPr>
      <w:del w:id="2264"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2265" w:author="RAN2#110-e" w:date="2020-06-01T17:49:00Z"/>
        </w:rPr>
      </w:pPr>
      <w:del w:id="2266"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2267" w:author="RAN2#110-e" w:date="2020-06-01T17:49:00Z"/>
        </w:rPr>
      </w:pPr>
      <w:del w:id="2268"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r w:rsidRPr="000E4E7F">
              <w:rPr>
                <w:b/>
                <w:i/>
                <w:lang w:eastAsia="en-GB"/>
              </w:rPr>
              <w:t>ue-SpecificDRX-Allowed</w:t>
            </w:r>
            <w:del w:id="2269"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is allowed to use UE specific DRX for paging </w:t>
            </w:r>
            <w:del w:id="2270" w:author="RAN2#109bis-e" w:date="2020-05-07T00:22:00Z">
              <w:r w:rsidRPr="000E4E7F" w:rsidDel="000C275E">
                <w:rPr>
                  <w:lang w:eastAsia="en-GB"/>
                </w:rPr>
                <w:delText>when connected to EPC</w:delText>
              </w:r>
            </w:del>
            <w:ins w:id="2271"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lastRenderedPageBreak/>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2272" w:name="_Toc20487622"/>
      <w:bookmarkStart w:id="2273" w:name="_Toc29342924"/>
      <w:bookmarkStart w:id="2274" w:name="_Toc29344063"/>
      <w:bookmarkStart w:id="2275" w:name="_Toc36567329"/>
      <w:bookmarkStart w:id="2276" w:name="_Toc36810785"/>
      <w:bookmarkStart w:id="2277" w:name="_Toc36847149"/>
      <w:bookmarkStart w:id="2278" w:name="_Toc36939802"/>
      <w:bookmarkStart w:id="2279" w:name="_Toc37082782"/>
      <w:r w:rsidRPr="000E4E7F">
        <w:t>–</w:t>
      </w:r>
      <w:r w:rsidRPr="000E4E7F">
        <w:tab/>
      </w:r>
      <w:r w:rsidRPr="000E4E7F">
        <w:rPr>
          <w:i/>
          <w:noProof/>
        </w:rPr>
        <w:t>RadioResourceConfigDedicated-NB</w:t>
      </w:r>
      <w:bookmarkEnd w:id="2272"/>
      <w:bookmarkEnd w:id="2273"/>
      <w:bookmarkEnd w:id="2274"/>
      <w:bookmarkEnd w:id="2275"/>
      <w:bookmarkEnd w:id="2276"/>
      <w:bookmarkEnd w:id="2277"/>
      <w:bookmarkEnd w:id="2278"/>
      <w:bookmarkEnd w:id="2279"/>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35E419CB"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0ABE5FFC"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1D150B8" w14:textId="3051317B" w:rsidR="00092B1E" w:rsidRDefault="00B172DF" w:rsidP="00092B1E">
      <w:pPr>
        <w:pStyle w:val="PL"/>
        <w:shd w:val="clear" w:color="auto" w:fill="E6E6E6"/>
        <w:rPr>
          <w:ins w:id="2280" w:author="Huawei1" w:date="2020-06-08T18:04:00Z"/>
        </w:rPr>
      </w:pPr>
      <w:r w:rsidRPr="000E4E7F">
        <w:tab/>
        <w:t>]]</w:t>
      </w:r>
      <w:ins w:id="2281" w:author="Huawei1" w:date="2020-06-08T18:04:00Z">
        <w:r w:rsidR="00092B1E">
          <w:t>,</w:t>
        </w:r>
      </w:ins>
    </w:p>
    <w:p w14:paraId="0612A1DA" w14:textId="77777777" w:rsidR="00092B1E" w:rsidRDefault="00092B1E" w:rsidP="00092B1E">
      <w:pPr>
        <w:pStyle w:val="PL"/>
        <w:shd w:val="clear" w:color="auto" w:fill="E6E6E6"/>
        <w:rPr>
          <w:ins w:id="2282" w:author="Huawei1" w:date="2020-06-08T18:04:00Z"/>
        </w:rPr>
      </w:pPr>
      <w:ins w:id="2283" w:author="Huawei1" w:date="2020-06-08T18:04: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Need O</w:t>
        </w:r>
        <w:r>
          <w:t>N</w:t>
        </w:r>
      </w:ins>
    </w:p>
    <w:p w14:paraId="1460B6A1" w14:textId="13D7D72E" w:rsidR="00B172DF" w:rsidRPr="000E4E7F" w:rsidRDefault="00092B1E" w:rsidP="00092B1E">
      <w:pPr>
        <w:pStyle w:val="PL"/>
        <w:shd w:val="clear" w:color="auto" w:fill="E6E6E6"/>
      </w:pPr>
      <w:ins w:id="2284" w:author="Huawei1" w:date="2020-06-08T18:04:00Z">
        <w:r>
          <w:tab/>
          <w:t>]]</w:t>
        </w:r>
      </w:ins>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092B1E">
        <w:trPr>
          <w:cantSplit/>
          <w:tblHeader/>
        </w:trPr>
        <w:tc>
          <w:tcPr>
            <w:tcW w:w="9644" w:type="dxa"/>
          </w:tcPr>
          <w:p w14:paraId="7F06ACA2" w14:textId="77777777" w:rsidR="00B172DF" w:rsidRPr="000E4E7F" w:rsidRDefault="00B172DF" w:rsidP="00A5337C">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B172DF" w:rsidRPr="000E4E7F" w14:paraId="30B59704" w14:textId="77777777" w:rsidTr="00092B1E">
        <w:trPr>
          <w:cantSplit/>
        </w:trPr>
        <w:tc>
          <w:tcPr>
            <w:tcW w:w="9644"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092B1E">
        <w:trPr>
          <w:cantSplit/>
        </w:trPr>
        <w:tc>
          <w:tcPr>
            <w:tcW w:w="9644"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092B1E">
        <w:trPr>
          <w:cantSplit/>
        </w:trPr>
        <w:tc>
          <w:tcPr>
            <w:tcW w:w="9644"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092B1E" w:rsidRPr="000E4E7F" w14:paraId="5378E172" w14:textId="77777777" w:rsidTr="00092B1E">
        <w:trPr>
          <w:cantSplit/>
          <w:ins w:id="2285" w:author="Huawei1" w:date="2020-06-08T18:04:00Z"/>
        </w:trPr>
        <w:tc>
          <w:tcPr>
            <w:tcW w:w="9644" w:type="dxa"/>
            <w:tcBorders>
              <w:top w:val="single" w:sz="4" w:space="0" w:color="808080"/>
              <w:left w:val="single" w:sz="4" w:space="0" w:color="808080"/>
              <w:bottom w:val="single" w:sz="4" w:space="0" w:color="808080"/>
              <w:right w:val="single" w:sz="4" w:space="0" w:color="808080"/>
            </w:tcBorders>
            <w:hideMark/>
          </w:tcPr>
          <w:p w14:paraId="79F62232" w14:textId="77777777" w:rsidR="00092B1E" w:rsidRPr="000E4E7F" w:rsidRDefault="00092B1E" w:rsidP="00092B1E">
            <w:pPr>
              <w:pStyle w:val="TAL"/>
              <w:rPr>
                <w:ins w:id="2286" w:author="Huawei1" w:date="2020-06-08T18:04:00Z"/>
                <w:b/>
                <w:i/>
                <w:noProof/>
              </w:rPr>
            </w:pPr>
            <w:ins w:id="2287" w:author="Huawei1" w:date="2020-06-08T18:04:00Z">
              <w:r w:rsidRPr="000E4E7F">
                <w:rPr>
                  <w:b/>
                  <w:i/>
                  <w:noProof/>
                </w:rPr>
                <w:t>newUE-Identity</w:t>
              </w:r>
            </w:ins>
          </w:p>
          <w:p w14:paraId="728AD777" w14:textId="77777777" w:rsidR="00092B1E" w:rsidRPr="000E4E7F" w:rsidRDefault="00092B1E" w:rsidP="00092B1E">
            <w:pPr>
              <w:pStyle w:val="TAL"/>
              <w:rPr>
                <w:ins w:id="2288" w:author="Huawei1" w:date="2020-06-08T18:04:00Z"/>
                <w:b/>
                <w:i/>
                <w:noProof/>
              </w:rPr>
            </w:pPr>
            <w:ins w:id="2289" w:author="Huawei1" w:date="2020-06-08T18:04:00Z">
              <w:r w:rsidRPr="000E4E7F">
                <w:rPr>
                  <w:iCs/>
                </w:rPr>
                <w:t xml:space="preserve">C-RNTI used </w:t>
              </w:r>
              <w:r>
                <w:rPr>
                  <w:iCs/>
                </w:rPr>
                <w:t xml:space="preserve">after moving to RRC_CONNECTED in response to </w:t>
              </w:r>
              <w:r w:rsidRPr="00C93026">
                <w:rPr>
                  <w:iCs/>
                </w:rPr>
                <w:t>transmission using PUR</w:t>
              </w:r>
              <w:r w:rsidRPr="000E4E7F">
                <w:rPr>
                  <w:iCs/>
                </w:rPr>
                <w:t>.</w:t>
              </w:r>
            </w:ins>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092B1E">
        <w:trPr>
          <w:cantSplit/>
        </w:trPr>
        <w:tc>
          <w:tcPr>
            <w:tcW w:w="9644"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092B1E">
        <w:trPr>
          <w:cantSplit/>
        </w:trPr>
        <w:tc>
          <w:tcPr>
            <w:tcW w:w="9644"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092B1E">
        <w:trPr>
          <w:cantSplit/>
        </w:trPr>
        <w:tc>
          <w:tcPr>
            <w:tcW w:w="9644"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2290" w:author="RAN2#109bis-e" w:date="2020-05-07T00:22:00Z"/>
        </w:rPr>
      </w:pPr>
    </w:p>
    <w:p w14:paraId="40093967" w14:textId="77777777" w:rsidR="000C275E" w:rsidRPr="000E4E7F" w:rsidRDefault="000C275E" w:rsidP="000C275E">
      <w:pPr>
        <w:pStyle w:val="4"/>
        <w:rPr>
          <w:ins w:id="2291" w:author="RAN2#109bis-e" w:date="2020-05-07T00:22:00Z"/>
          <w:i/>
        </w:rPr>
      </w:pPr>
      <w:ins w:id="2292" w:author="RAN2#109bis-e" w:date="2020-05-07T00:22:00Z">
        <w:r w:rsidRPr="000E4E7F">
          <w:t>–</w:t>
        </w:r>
        <w:r w:rsidRPr="000E4E7F">
          <w:tab/>
        </w:r>
        <w:r w:rsidRPr="000E4E7F">
          <w:rPr>
            <w:i/>
          </w:rPr>
          <w:t>ResourceReservation</w:t>
        </w:r>
        <w:r w:rsidRPr="000E4E7F">
          <w:rPr>
            <w:i/>
            <w:noProof/>
          </w:rPr>
          <w:t>Config-NB</w:t>
        </w:r>
      </w:ins>
    </w:p>
    <w:p w14:paraId="3CEBF770" w14:textId="77777777" w:rsidR="000C275E" w:rsidRPr="000E4E7F" w:rsidRDefault="000C275E" w:rsidP="000C275E">
      <w:pPr>
        <w:rPr>
          <w:ins w:id="2293" w:author="RAN2#109bis-e" w:date="2020-05-07T00:22:00Z"/>
        </w:rPr>
      </w:pPr>
      <w:ins w:id="2294"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2295" w:author="RAN2#109bis-e" w:date="2020-05-07T00:22:00Z"/>
          <w:bCs/>
          <w:i/>
          <w:iCs/>
          <w:noProof/>
        </w:rPr>
      </w:pPr>
      <w:ins w:id="2296"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2297" w:author="RAN2#109bis-e" w:date="2020-05-07T00:22:00Z"/>
        </w:rPr>
      </w:pPr>
      <w:ins w:id="2298" w:author="RAN2#109bis-e" w:date="2020-05-07T00:22:00Z">
        <w:r w:rsidRPr="000E4E7F">
          <w:t>-- ASN1START</w:t>
        </w:r>
      </w:ins>
    </w:p>
    <w:p w14:paraId="61B24070" w14:textId="77777777" w:rsidR="000C275E" w:rsidRPr="000E4E7F" w:rsidRDefault="000C275E" w:rsidP="000C275E">
      <w:pPr>
        <w:pStyle w:val="PL"/>
        <w:shd w:val="clear" w:color="auto" w:fill="E6E6E6"/>
        <w:rPr>
          <w:ins w:id="2299" w:author="RAN2#109bis-e" w:date="2020-05-07T00:22:00Z"/>
        </w:rPr>
      </w:pPr>
    </w:p>
    <w:p w14:paraId="0E5EE201" w14:textId="77777777" w:rsidR="000C275E" w:rsidRPr="000E4E7F" w:rsidRDefault="000C275E" w:rsidP="000C275E">
      <w:pPr>
        <w:pStyle w:val="PL"/>
        <w:shd w:val="clear" w:color="auto" w:fill="E6E6E6"/>
        <w:rPr>
          <w:ins w:id="2300" w:author="RAN2#109bis-e" w:date="2020-05-07T00:22:00Z"/>
        </w:rPr>
      </w:pPr>
      <w:ins w:id="2301"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2302" w:author="RAN2#109bis-e" w:date="2020-05-07T00:22:00Z"/>
        </w:rPr>
      </w:pPr>
      <w:ins w:id="2303"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2304" w:author="RAN2#109bis-e" w:date="2020-05-07T00:22:00Z"/>
        </w:rPr>
      </w:pPr>
      <w:ins w:id="2305"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2306" w:author="RAN2#109bis-e" w:date="2020-05-07T00:22:00Z"/>
        </w:rPr>
      </w:pPr>
      <w:ins w:id="2307"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2308" w:author="RAN2#109bis-e" w:date="2020-05-07T00:22:00Z"/>
        </w:rPr>
      </w:pPr>
      <w:ins w:id="2309"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2310" w:author="RAN2#109bis-e" w:date="2020-05-07T00:22:00Z"/>
        </w:rPr>
      </w:pPr>
      <w:ins w:id="2311"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2312" w:author="RAN2#109bis-e" w:date="2020-05-07T00:22:00Z"/>
        </w:rPr>
      </w:pPr>
      <w:ins w:id="2313"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2314" w:author="RAN2#109bis-e" w:date="2020-05-07T00:22:00Z"/>
        </w:rPr>
      </w:pPr>
      <w:ins w:id="2315"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2316" w:author="RAN2#109bis-e" w:date="2020-05-07T00:22:00Z"/>
        </w:rPr>
      </w:pPr>
      <w:ins w:id="2317"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2318" w:author="RAN2#109bis-e" w:date="2020-05-07T00:22:00Z"/>
        </w:rPr>
      </w:pPr>
      <w:ins w:id="2319"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2320" w:author="RAN2#109bis-e" w:date="2020-05-07T00:22:00Z"/>
        </w:rPr>
      </w:pPr>
      <w:ins w:id="2321"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2322" w:author="RAN2#109bis-e" w:date="2020-05-07T00:22:00Z"/>
        </w:rPr>
      </w:pPr>
      <w:ins w:id="2323"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2324" w:author="RAN2#109bis-e" w:date="2020-05-07T00:22:00Z"/>
        </w:rPr>
      </w:pPr>
      <w:ins w:id="2325"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2326" w:author="RAN2#109bis-e" w:date="2020-05-07T00:22:00Z"/>
        </w:rPr>
      </w:pPr>
      <w:ins w:id="2327"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2328" w:author="RAN2#109bis-e" w:date="2020-05-07T00:22:00Z"/>
        </w:rPr>
      </w:pPr>
      <w:ins w:id="2329"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2330" w:author="RAN2#109bis-e" w:date="2020-05-07T00:22:00Z"/>
        </w:rPr>
      </w:pPr>
      <w:ins w:id="2331"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2332" w:author="RAN2#109bis-e" w:date="2020-05-07T00:22:00Z"/>
        </w:rPr>
      </w:pPr>
      <w:ins w:id="2333"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2334" w:author="RAN2#109bis-e" w:date="2020-05-07T00:22:00Z"/>
        </w:rPr>
      </w:pPr>
      <w:ins w:id="2335"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2336" w:author="RAN2#109bis-e" w:date="2020-05-07T00:22:00Z"/>
        </w:rPr>
      </w:pPr>
      <w:ins w:id="2337"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2338" w:author="RAN2#109bis-e" w:date="2020-05-07T00:22:00Z"/>
        </w:rPr>
      </w:pPr>
      <w:ins w:id="2339"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2340" w:author="RAN2#109bis-e" w:date="2020-05-07T00:22:00Z"/>
        </w:rPr>
      </w:pPr>
      <w:ins w:id="2341"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2342" w:author="RAN2#109bis-e" w:date="2020-05-07T00:22:00Z"/>
        </w:rPr>
      </w:pPr>
      <w:ins w:id="2343"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2344" w:author="RAN2#109bis-e" w:date="2020-05-07T00:22:00Z"/>
        </w:rPr>
      </w:pPr>
      <w:ins w:id="2345"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2346" w:author="RAN2#109bis-e" w:date="2020-05-07T00:22:00Z"/>
        </w:rPr>
      </w:pPr>
      <w:ins w:id="2347"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2348" w:author="RAN2#109bis-e" w:date="2020-05-07T00:22:00Z"/>
        </w:rPr>
      </w:pPr>
      <w:ins w:id="2349"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2350" w:author="RAN2#109bis-e" w:date="2020-05-07T00:22:00Z"/>
        </w:rPr>
      </w:pPr>
      <w:ins w:id="2351" w:author="RAN2#109bis-e" w:date="2020-05-07T00:22:00Z">
        <w:r w:rsidRPr="000E4E7F">
          <w:tab/>
          <w:t>}</w:t>
        </w:r>
        <w:r>
          <w:t>,</w:t>
        </w:r>
      </w:ins>
    </w:p>
    <w:p w14:paraId="44D014FE" w14:textId="77777777" w:rsidR="000C275E" w:rsidRPr="000E4E7F" w:rsidRDefault="000C275E" w:rsidP="000C275E">
      <w:pPr>
        <w:pStyle w:val="PL"/>
        <w:shd w:val="clear" w:color="auto" w:fill="E6E6E6"/>
        <w:rPr>
          <w:ins w:id="2352" w:author="RAN2#109bis-e" w:date="2020-05-07T00:22:00Z"/>
        </w:rPr>
      </w:pPr>
      <w:ins w:id="2353" w:author="RAN2#109bis-e" w:date="2020-05-07T00:22:00Z">
        <w:r w:rsidRPr="000E4E7F">
          <w:tab/>
          <w:t>...</w:t>
        </w:r>
      </w:ins>
    </w:p>
    <w:p w14:paraId="7DC2233F" w14:textId="77777777" w:rsidR="000C275E" w:rsidRPr="000E4E7F" w:rsidRDefault="000C275E" w:rsidP="000C275E">
      <w:pPr>
        <w:pStyle w:val="PL"/>
        <w:shd w:val="clear" w:color="auto" w:fill="E6E6E6"/>
        <w:rPr>
          <w:ins w:id="2354" w:author="RAN2#109bis-e" w:date="2020-05-07T00:22:00Z"/>
        </w:rPr>
      </w:pPr>
      <w:ins w:id="2355" w:author="RAN2#109bis-e" w:date="2020-05-07T00:22:00Z">
        <w:r w:rsidRPr="000E4E7F">
          <w:t>}</w:t>
        </w:r>
      </w:ins>
    </w:p>
    <w:p w14:paraId="1BCF12F6" w14:textId="77777777" w:rsidR="000C275E" w:rsidRPr="000E4E7F" w:rsidRDefault="000C275E" w:rsidP="000C275E">
      <w:pPr>
        <w:pStyle w:val="PL"/>
        <w:shd w:val="clear" w:color="auto" w:fill="E6E6E6"/>
        <w:rPr>
          <w:ins w:id="2356" w:author="RAN2#109bis-e" w:date="2020-05-07T00:22:00Z"/>
        </w:rPr>
      </w:pPr>
    </w:p>
    <w:p w14:paraId="72173092" w14:textId="77777777" w:rsidR="000C275E" w:rsidRPr="000E4E7F" w:rsidRDefault="000C275E" w:rsidP="000C275E">
      <w:pPr>
        <w:pStyle w:val="PL"/>
        <w:shd w:val="clear" w:color="auto" w:fill="E6E6E6"/>
        <w:rPr>
          <w:ins w:id="2357" w:author="RAN2#109bis-e" w:date="2020-05-07T00:22:00Z"/>
        </w:rPr>
      </w:pPr>
      <w:ins w:id="2358" w:author="RAN2#109bis-e" w:date="2020-05-07T00:22:00Z">
        <w:r w:rsidRPr="000E4E7F">
          <w:lastRenderedPageBreak/>
          <w:t>-- ASN1STOP</w:t>
        </w:r>
      </w:ins>
    </w:p>
    <w:p w14:paraId="7EAF3CA2" w14:textId="77777777" w:rsidR="000C275E" w:rsidRPr="000E4E7F" w:rsidRDefault="000C275E" w:rsidP="000C275E">
      <w:pPr>
        <w:rPr>
          <w:ins w:id="2359"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2360" w:author="RAN2#109bis-e" w:date="2020-05-07T00:22:00Z"/>
        </w:trPr>
        <w:tc>
          <w:tcPr>
            <w:tcW w:w="9639" w:type="dxa"/>
          </w:tcPr>
          <w:p w14:paraId="23B60CC3" w14:textId="77777777" w:rsidR="000C275E" w:rsidRPr="000E4E7F" w:rsidRDefault="000C275E" w:rsidP="007D0A29">
            <w:pPr>
              <w:pStyle w:val="TAH"/>
              <w:rPr>
                <w:ins w:id="2361" w:author="RAN2#109bis-e" w:date="2020-05-07T00:22:00Z"/>
                <w:lang w:eastAsia="en-GB"/>
              </w:rPr>
            </w:pPr>
            <w:ins w:id="2362"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2363" w:author="RAN2#109bis-e" w:date="2020-05-07T00:22:00Z"/>
        </w:trPr>
        <w:tc>
          <w:tcPr>
            <w:tcW w:w="9639" w:type="dxa"/>
          </w:tcPr>
          <w:p w14:paraId="1A34F9EC" w14:textId="77777777" w:rsidR="000C275E" w:rsidRPr="000E4E7F" w:rsidRDefault="000C275E" w:rsidP="007D0A29">
            <w:pPr>
              <w:pStyle w:val="TAL"/>
              <w:rPr>
                <w:ins w:id="2364" w:author="RAN2#109bis-e" w:date="2020-05-07T00:22:00Z"/>
                <w:b/>
                <w:bCs/>
                <w:i/>
                <w:iCs/>
                <w:kern w:val="2"/>
              </w:rPr>
            </w:pPr>
            <w:ins w:id="2365" w:author="RAN2#109bis-e" w:date="2020-05-07T00:22:00Z">
              <w:r w:rsidRPr="000E4E7F">
                <w:rPr>
                  <w:b/>
                  <w:bCs/>
                  <w:i/>
                  <w:iCs/>
                  <w:kern w:val="2"/>
                </w:rPr>
                <w:t>periodicity</w:t>
              </w:r>
            </w:ins>
          </w:p>
          <w:p w14:paraId="7D64A3BA" w14:textId="77777777" w:rsidR="000C275E" w:rsidRPr="000E4E7F" w:rsidRDefault="000C275E" w:rsidP="007D0A29">
            <w:pPr>
              <w:pStyle w:val="TAL"/>
              <w:rPr>
                <w:ins w:id="2366" w:author="RAN2#109bis-e" w:date="2020-05-07T00:22:00Z"/>
                <w:b/>
                <w:bCs/>
                <w:iCs/>
                <w:kern w:val="2"/>
              </w:rPr>
            </w:pPr>
            <w:ins w:id="2367"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2368" w:author="RAN2#109bis-e" w:date="2020-05-07T00:22:00Z"/>
        </w:trPr>
        <w:tc>
          <w:tcPr>
            <w:tcW w:w="9639" w:type="dxa"/>
          </w:tcPr>
          <w:p w14:paraId="6980C431" w14:textId="77777777" w:rsidR="000C275E" w:rsidRPr="000E4E7F" w:rsidRDefault="000C275E" w:rsidP="007D0A29">
            <w:pPr>
              <w:pStyle w:val="TAL"/>
              <w:rPr>
                <w:ins w:id="2369" w:author="RAN2#109bis-e" w:date="2020-05-07T00:22:00Z"/>
                <w:b/>
                <w:bCs/>
                <w:i/>
                <w:iCs/>
                <w:kern w:val="2"/>
              </w:rPr>
            </w:pPr>
            <w:ins w:id="2370"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2371" w:author="RAN2#109bis-e" w:date="2020-05-07T00:22:00Z"/>
              </w:rPr>
            </w:pPr>
            <w:ins w:id="2372"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2373" w:author="RAN2#109bis-e" w:date="2020-05-07T00:22:00Z"/>
              </w:rPr>
            </w:pPr>
            <w:ins w:id="2374"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2375" w:author="RAN2#109bis-e" w:date="2020-05-07T00:22:00Z"/>
              </w:rPr>
            </w:pPr>
            <w:ins w:id="2376" w:author="RAN2#109bis-e" w:date="2020-05-07T00:2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2377" w:author="RAN2#109bis-e" w:date="2020-05-07T00:22:00Z"/>
              </w:rPr>
            </w:pPr>
            <w:ins w:id="2378" w:author="RAN2#109bis-e" w:date="2020-05-07T00:22:00Z">
              <w:r w:rsidRPr="000E4E7F">
                <w:t>00: both slots are not reserved</w:t>
              </w:r>
            </w:ins>
          </w:p>
          <w:p w14:paraId="6FB9FD89" w14:textId="77777777" w:rsidR="000C275E" w:rsidRPr="000E4E7F" w:rsidRDefault="000C275E" w:rsidP="007D0A29">
            <w:pPr>
              <w:pStyle w:val="TAL"/>
              <w:rPr>
                <w:ins w:id="2379" w:author="RAN2#109bis-e" w:date="2020-05-07T00:22:00Z"/>
              </w:rPr>
            </w:pPr>
            <w:ins w:id="2380"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2381" w:author="RAN2#109bis-e" w:date="2020-05-07T00:22:00Z"/>
              </w:rPr>
            </w:pPr>
            <w:ins w:id="2382"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2383" w:author="RAN2#109bis-e" w:date="2020-05-07T00:22:00Z"/>
              </w:rPr>
            </w:pPr>
            <w:ins w:id="2384" w:author="RAN2#109bis-e" w:date="2020-05-07T00:22:00Z">
              <w:r w:rsidRPr="000E4E7F">
                <w:t>11: both slots are reserved</w:t>
              </w:r>
            </w:ins>
          </w:p>
        </w:tc>
      </w:tr>
      <w:tr w:rsidR="000C275E" w:rsidRPr="000E4E7F" w14:paraId="15C6D239" w14:textId="77777777" w:rsidTr="007D0A29">
        <w:trPr>
          <w:gridAfter w:val="1"/>
          <w:wAfter w:w="81" w:type="dxa"/>
          <w:cantSplit/>
          <w:tblHeader/>
          <w:ins w:id="2385"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2386" w:author="RAN2#109bis-e" w:date="2020-05-07T00:22:00Z"/>
                <w:b/>
                <w:bCs/>
                <w:i/>
                <w:iCs/>
                <w:kern w:val="2"/>
              </w:rPr>
            </w:pPr>
            <w:ins w:id="2387" w:author="RAN2#109bis-e" w:date="2020-05-07T00:22:00Z">
              <w:r w:rsidRPr="000E4E7F">
                <w:rPr>
                  <w:b/>
                  <w:bCs/>
                  <w:i/>
                  <w:iCs/>
                  <w:kern w:val="2"/>
                </w:rPr>
                <w:t>startPosition</w:t>
              </w:r>
            </w:ins>
          </w:p>
          <w:p w14:paraId="3D347E99" w14:textId="77777777" w:rsidR="000C275E" w:rsidRPr="000E4E7F" w:rsidRDefault="000C275E" w:rsidP="007D0A29">
            <w:pPr>
              <w:pStyle w:val="TAL"/>
              <w:rPr>
                <w:ins w:id="2388" w:author="RAN2#109bis-e" w:date="2020-05-07T00:22:00Z"/>
              </w:rPr>
            </w:pPr>
            <w:ins w:id="2389"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2390" w:author="RAN2#109bis-e" w:date="2020-05-07T00:22:00Z"/>
                <w:lang w:eastAsia="en-GB"/>
              </w:rPr>
            </w:pPr>
            <w:ins w:id="2391" w:author="RAN2#109bis-e" w:date="2020-05-07T00:2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0C275E" w:rsidRPr="000E4E7F" w14:paraId="64687AE7" w14:textId="77777777" w:rsidTr="007D0A29">
        <w:trPr>
          <w:gridAfter w:val="1"/>
          <w:wAfter w:w="81" w:type="dxa"/>
          <w:cantSplit/>
          <w:tblHeader/>
          <w:ins w:id="2392" w:author="RAN2#109bis-e" w:date="2020-05-07T00:22:00Z"/>
        </w:trPr>
        <w:tc>
          <w:tcPr>
            <w:tcW w:w="9639" w:type="dxa"/>
          </w:tcPr>
          <w:p w14:paraId="077B8F3B" w14:textId="77777777" w:rsidR="000C275E" w:rsidRPr="000E4E7F" w:rsidRDefault="000C275E" w:rsidP="007D0A29">
            <w:pPr>
              <w:pStyle w:val="TAL"/>
              <w:rPr>
                <w:ins w:id="2393" w:author="RAN2#109bis-e" w:date="2020-05-07T00:22:00Z"/>
                <w:b/>
                <w:bCs/>
                <w:i/>
                <w:iCs/>
                <w:kern w:val="2"/>
              </w:rPr>
            </w:pPr>
            <w:ins w:id="2394"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2395" w:author="RAN2#109bis-e" w:date="2020-05-07T00:22:00Z"/>
              </w:rPr>
            </w:pPr>
            <w:ins w:id="2396"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2397" w:author="RAN2#109bis-e" w:date="2020-05-07T00:22:00Z"/>
              </w:rPr>
            </w:pPr>
            <w:ins w:id="2398"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2399" w:author="RAN2#109bis-e" w:date="2020-05-07T00:22:00Z"/>
              </w:rPr>
            </w:pPr>
            <w:ins w:id="2400" w:author="RAN2#109bis-e" w:date="2020-05-07T00:2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2401" w:author="RAN2#109bis-e" w:date="2020-05-07T00:22:00Z"/>
        </w:trPr>
        <w:tc>
          <w:tcPr>
            <w:tcW w:w="9639" w:type="dxa"/>
          </w:tcPr>
          <w:p w14:paraId="173FDD77" w14:textId="77777777" w:rsidR="000C275E" w:rsidRPr="000E4E7F" w:rsidRDefault="000C275E" w:rsidP="007D0A29">
            <w:pPr>
              <w:pStyle w:val="TAL"/>
              <w:rPr>
                <w:ins w:id="2402" w:author="RAN2#109bis-e" w:date="2020-05-07T00:22:00Z"/>
                <w:b/>
                <w:bCs/>
                <w:i/>
                <w:iCs/>
                <w:kern w:val="2"/>
              </w:rPr>
            </w:pPr>
            <w:ins w:id="2403" w:author="RAN2#109bis-e" w:date="2020-05-07T00:22:00Z">
              <w:r w:rsidRPr="000E4E7F">
                <w:rPr>
                  <w:b/>
                  <w:bCs/>
                  <w:i/>
                  <w:iCs/>
                  <w:kern w:val="2"/>
                </w:rPr>
                <w:t>symbolBitmap</w:t>
              </w:r>
            </w:ins>
          </w:p>
          <w:p w14:paraId="081FE724" w14:textId="77777777" w:rsidR="000C275E" w:rsidRPr="000E4E7F" w:rsidRDefault="000C275E" w:rsidP="007D0A29">
            <w:pPr>
              <w:pStyle w:val="TAL"/>
              <w:rPr>
                <w:ins w:id="2404" w:author="RAN2#109bis-e" w:date="2020-05-07T00:22:00Z"/>
                <w:i/>
                <w:lang w:eastAsia="en-GB"/>
              </w:rPr>
            </w:pPr>
            <w:ins w:id="2405"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2406" w:author="RAN2#109bis-e" w:date="2020-05-07T00:22:00Z"/>
              </w:rPr>
            </w:pPr>
            <w:ins w:id="2407" w:author="RAN2#109bis-e" w:date="2020-05-07T00:2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0C275E" w:rsidRPr="00213205" w14:paraId="6F6D5595" w14:textId="77777777" w:rsidTr="007D0A29">
        <w:trPr>
          <w:cantSplit/>
          <w:tblHeader/>
          <w:ins w:id="2408"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2409" w:author="RAN2#109bis-e" w:date="2020-05-07T00:22:00Z"/>
                <w:b/>
                <w:bCs/>
                <w:i/>
                <w:iCs/>
                <w:kern w:val="2"/>
              </w:rPr>
            </w:pPr>
            <w:ins w:id="2410"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2411" w:author="RAN2#109bis-e" w:date="2020-05-07T00:22:00Z"/>
              </w:rPr>
            </w:pPr>
            <w:ins w:id="2412"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2413" w:author="RAN2#109bis-e" w:date="2020-05-07T00:22:00Z"/>
              </w:rPr>
            </w:pPr>
            <w:ins w:id="2414"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2415" w:author="RAN2#109bis-e" w:date="2020-05-07T00:22:00Z"/>
              </w:rPr>
            </w:pPr>
            <w:ins w:id="2416" w:author="RAN2#109bis-e" w:date="2020-05-07T00:2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094677C4" w14:textId="77777777" w:rsidR="000C275E" w:rsidRPr="006C51D3" w:rsidRDefault="000C275E" w:rsidP="007D0A29">
            <w:pPr>
              <w:pStyle w:val="TAL"/>
              <w:rPr>
                <w:ins w:id="2417" w:author="RAN2#109bis-e" w:date="2020-05-07T00:22:00Z"/>
                <w:b/>
                <w:bCs/>
                <w:i/>
                <w:iCs/>
                <w:kern w:val="2"/>
              </w:rPr>
            </w:pPr>
            <w:ins w:id="2418" w:author="RAN2#109bis-e" w:date="2020-05-07T00:2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0C275E" w:rsidRPr="000E4E7F" w14:paraId="5362FE32" w14:textId="77777777" w:rsidTr="007D0A29">
        <w:trPr>
          <w:gridAfter w:val="1"/>
          <w:wAfter w:w="81" w:type="dxa"/>
          <w:cantSplit/>
          <w:tblHeader/>
          <w:ins w:id="2419" w:author="RAN2#109bis-e" w:date="2020-05-07T00:22:00Z"/>
        </w:trPr>
        <w:tc>
          <w:tcPr>
            <w:tcW w:w="9639" w:type="dxa"/>
          </w:tcPr>
          <w:p w14:paraId="50792BBD" w14:textId="77777777" w:rsidR="000C275E" w:rsidRPr="000E4E7F" w:rsidRDefault="000C275E" w:rsidP="007D0A29">
            <w:pPr>
              <w:pStyle w:val="TAL"/>
              <w:rPr>
                <w:ins w:id="2420" w:author="RAN2#109bis-e" w:date="2020-05-07T00:22:00Z"/>
                <w:b/>
                <w:bCs/>
                <w:i/>
                <w:iCs/>
                <w:kern w:val="2"/>
              </w:rPr>
            </w:pPr>
            <w:ins w:id="2421" w:author="RAN2#109bis-e" w:date="2020-05-07T00:22:00Z">
              <w:r w:rsidRPr="000E4E7F">
                <w:rPr>
                  <w:b/>
                  <w:bCs/>
                  <w:i/>
                  <w:iCs/>
                  <w:kern w:val="2"/>
                </w:rPr>
                <w:t>symbolBitmapFddDl</w:t>
              </w:r>
            </w:ins>
          </w:p>
          <w:p w14:paraId="538FE02E" w14:textId="77777777" w:rsidR="000C275E" w:rsidRPr="000E4E7F" w:rsidRDefault="000C275E" w:rsidP="007D0A29">
            <w:pPr>
              <w:pStyle w:val="TAL"/>
              <w:rPr>
                <w:ins w:id="2422" w:author="RAN2#109bis-e" w:date="2020-05-07T00:22:00Z"/>
                <w:lang w:eastAsia="en-GB"/>
              </w:rPr>
            </w:pPr>
            <w:ins w:id="2423"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2424" w:author="RAN2#109bis-e" w:date="2020-05-07T00:22:00Z"/>
              </w:rPr>
            </w:pPr>
            <w:ins w:id="2425"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2426" w:author="RAN2#109bis-e" w:date="2020-05-07T00:22:00Z"/>
        </w:trPr>
        <w:tc>
          <w:tcPr>
            <w:tcW w:w="9639" w:type="dxa"/>
          </w:tcPr>
          <w:p w14:paraId="17BEAD11" w14:textId="77777777" w:rsidR="000C275E" w:rsidRPr="000E4E7F" w:rsidRDefault="000C275E" w:rsidP="007D0A29">
            <w:pPr>
              <w:pStyle w:val="TAL"/>
              <w:rPr>
                <w:ins w:id="2427" w:author="RAN2#109bis-e" w:date="2020-05-07T00:22:00Z"/>
                <w:b/>
                <w:bCs/>
                <w:i/>
                <w:iCs/>
                <w:kern w:val="2"/>
              </w:rPr>
            </w:pPr>
            <w:ins w:id="2428" w:author="RAN2#109bis-e" w:date="2020-05-07T00:22:00Z">
              <w:r w:rsidRPr="000E4E7F">
                <w:rPr>
                  <w:b/>
                  <w:bCs/>
                  <w:i/>
                  <w:iCs/>
                  <w:kern w:val="2"/>
                </w:rPr>
                <w:t>symbolBitmapFddUlOrTdd</w:t>
              </w:r>
            </w:ins>
          </w:p>
          <w:p w14:paraId="0902240B" w14:textId="77777777" w:rsidR="000C275E" w:rsidRPr="000E4E7F" w:rsidRDefault="000C275E" w:rsidP="007D0A29">
            <w:pPr>
              <w:pStyle w:val="TAL"/>
              <w:rPr>
                <w:ins w:id="2429" w:author="RAN2#109bis-e" w:date="2020-05-07T00:22:00Z"/>
                <w:lang w:eastAsia="en-GB"/>
              </w:rPr>
            </w:pPr>
            <w:ins w:id="2430"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2431" w:author="RAN2#109bis-e" w:date="2020-05-07T00:22:00Z"/>
                <w:lang w:eastAsia="en-GB"/>
              </w:rPr>
            </w:pPr>
            <w:ins w:id="2432"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2433" w:author="RAN2#109bis-e" w:date="2020-05-07T00:22:00Z"/>
              </w:rPr>
            </w:pPr>
            <w:ins w:id="2434" w:author="RAN2#109bis-e" w:date="2020-05-07T00:22:00Z">
              <w:r w:rsidRPr="000E4E7F">
                <w:t>Symbols that carry NRS are not reserved.</w:t>
              </w:r>
            </w:ins>
          </w:p>
        </w:tc>
      </w:tr>
    </w:tbl>
    <w:p w14:paraId="52D58020" w14:textId="77777777" w:rsidR="000C275E" w:rsidRDefault="000C275E" w:rsidP="000C275E">
      <w:pPr>
        <w:rPr>
          <w:ins w:id="2435"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2436"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2437" w:author="RAN2#109bis-e" w:date="2020-05-07T00:22:00Z"/>
              </w:rPr>
            </w:pPr>
            <w:ins w:id="2438"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2439" w:author="RAN2#109bis-e" w:date="2020-05-07T00:22:00Z"/>
              </w:rPr>
            </w:pPr>
            <w:ins w:id="2440" w:author="RAN2#109bis-e" w:date="2020-05-07T00:22:00Z">
              <w:r w:rsidRPr="000E4E7F">
                <w:t>Explanation</w:t>
              </w:r>
            </w:ins>
          </w:p>
        </w:tc>
      </w:tr>
      <w:tr w:rsidR="000C275E" w:rsidRPr="000E4E7F" w:rsidDel="00317E73" w14:paraId="568AC544" w14:textId="77777777" w:rsidTr="007D0A29">
        <w:trPr>
          <w:gridAfter w:val="1"/>
          <w:wAfter w:w="6" w:type="dxa"/>
          <w:cantSplit/>
          <w:ins w:id="2441" w:author="RAN2#109bis-e" w:date="2020-05-07T00:22:00Z"/>
        </w:trPr>
        <w:tc>
          <w:tcPr>
            <w:tcW w:w="2269" w:type="dxa"/>
          </w:tcPr>
          <w:p w14:paraId="1F609EB9" w14:textId="77777777" w:rsidR="000C275E" w:rsidRPr="006C51D3" w:rsidDel="00317E73" w:rsidRDefault="000C275E" w:rsidP="007D0A29">
            <w:pPr>
              <w:pStyle w:val="TAL"/>
              <w:rPr>
                <w:ins w:id="2442" w:author="RAN2#109bis-e" w:date="2020-05-07T00:22:00Z"/>
                <w:i/>
                <w:lang w:val="en-US"/>
              </w:rPr>
            </w:pPr>
            <w:ins w:id="2443"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2444" w:author="RAN2#109bis-e" w:date="2020-05-07T00:22:00Z"/>
                <w:lang w:val="en-US" w:eastAsia="en-GB"/>
              </w:rPr>
            </w:pPr>
            <w:ins w:id="2445" w:author="RAN2#109bis-e" w:date="2020-05-07T00:22: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0C275E" w:rsidRPr="000E4E7F" w:rsidDel="00317E73" w14:paraId="6501D677" w14:textId="77777777" w:rsidTr="007D0A29">
        <w:trPr>
          <w:gridAfter w:val="1"/>
          <w:wAfter w:w="6" w:type="dxa"/>
          <w:cantSplit/>
          <w:ins w:id="2446" w:author="RAN2#109bis-e" w:date="2020-05-07T00:22:00Z"/>
        </w:trPr>
        <w:tc>
          <w:tcPr>
            <w:tcW w:w="2269" w:type="dxa"/>
          </w:tcPr>
          <w:p w14:paraId="24BEA0B7" w14:textId="77777777" w:rsidR="000C275E" w:rsidRPr="009C6B12" w:rsidDel="00317E73" w:rsidRDefault="000C275E" w:rsidP="007D0A29">
            <w:pPr>
              <w:pStyle w:val="TAL"/>
              <w:rPr>
                <w:ins w:id="2447" w:author="RAN2#109bis-e" w:date="2020-05-07T00:22:00Z"/>
                <w:i/>
                <w:lang w:val="en-US"/>
              </w:rPr>
            </w:pPr>
            <w:ins w:id="2448"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449" w:author="RAN2#109bis-e" w:date="2020-05-07T00:22:00Z"/>
                <w:lang w:val="en-US" w:eastAsia="en-GB"/>
              </w:rPr>
            </w:pPr>
            <w:ins w:id="2450" w:author="RAN2#109bis-e" w:date="2020-05-07T00:22: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4"/>
      </w:pPr>
      <w:bookmarkStart w:id="2451" w:name="_Toc20487623"/>
      <w:bookmarkStart w:id="2452" w:name="_Toc29342925"/>
      <w:bookmarkStart w:id="2453" w:name="_Toc29344064"/>
      <w:bookmarkStart w:id="2454" w:name="_Toc36567330"/>
      <w:bookmarkStart w:id="2455" w:name="_Toc36810786"/>
      <w:bookmarkStart w:id="2456" w:name="_Toc36847150"/>
      <w:bookmarkStart w:id="2457" w:name="_Toc36939803"/>
      <w:bookmarkStart w:id="2458" w:name="_Toc37082783"/>
      <w:r w:rsidRPr="000E4E7F">
        <w:t>–</w:t>
      </w:r>
      <w:r w:rsidRPr="000E4E7F">
        <w:tab/>
      </w:r>
      <w:r w:rsidRPr="000E4E7F">
        <w:rPr>
          <w:i/>
          <w:noProof/>
        </w:rPr>
        <w:t>RLC-Config-NB</w:t>
      </w:r>
      <w:bookmarkEnd w:id="2451"/>
      <w:bookmarkEnd w:id="2452"/>
      <w:bookmarkEnd w:id="2453"/>
      <w:bookmarkEnd w:id="2454"/>
      <w:bookmarkEnd w:id="2455"/>
      <w:bookmarkEnd w:id="2456"/>
      <w:bookmarkEnd w:id="2457"/>
      <w:bookmarkEnd w:id="2458"/>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lastRenderedPageBreak/>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2459" w:name="_Toc20487624"/>
      <w:bookmarkStart w:id="2460" w:name="_Toc29342926"/>
      <w:bookmarkStart w:id="2461" w:name="_Toc29344065"/>
      <w:bookmarkStart w:id="2462" w:name="_Toc36567331"/>
      <w:bookmarkStart w:id="2463" w:name="_Toc36810787"/>
      <w:bookmarkStart w:id="2464" w:name="_Toc36847151"/>
      <w:bookmarkStart w:id="2465" w:name="_Toc36939804"/>
      <w:bookmarkStart w:id="2466" w:name="_Toc37082784"/>
      <w:r w:rsidRPr="000E4E7F">
        <w:t>–</w:t>
      </w:r>
      <w:r w:rsidRPr="000E4E7F">
        <w:tab/>
      </w:r>
      <w:r w:rsidRPr="000E4E7F">
        <w:rPr>
          <w:i/>
          <w:noProof/>
        </w:rPr>
        <w:t>RLF-TimersAndConstants-NB</w:t>
      </w:r>
      <w:bookmarkEnd w:id="2459"/>
      <w:bookmarkEnd w:id="2460"/>
      <w:bookmarkEnd w:id="2461"/>
      <w:bookmarkEnd w:id="2462"/>
      <w:bookmarkEnd w:id="2463"/>
      <w:bookmarkEnd w:id="2464"/>
      <w:bookmarkEnd w:id="2465"/>
      <w:bookmarkEnd w:id="2466"/>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2467" w:name="_Toc20487625"/>
      <w:bookmarkStart w:id="2468" w:name="_Toc29342927"/>
      <w:bookmarkStart w:id="2469" w:name="_Toc29344066"/>
      <w:bookmarkStart w:id="2470" w:name="_Toc36567332"/>
      <w:bookmarkStart w:id="2471" w:name="_Toc36810788"/>
      <w:bookmarkStart w:id="2472" w:name="_Toc36847152"/>
      <w:bookmarkStart w:id="2473" w:name="_Toc36939805"/>
      <w:bookmarkStart w:id="2474" w:name="_Toc37082785"/>
      <w:r w:rsidRPr="000E4E7F">
        <w:t>–</w:t>
      </w:r>
      <w:r w:rsidRPr="000E4E7F">
        <w:tab/>
      </w:r>
      <w:r w:rsidRPr="000E4E7F">
        <w:rPr>
          <w:i/>
          <w:noProof/>
        </w:rPr>
        <w:t>SchedulingRequestConfig-NB</w:t>
      </w:r>
      <w:bookmarkEnd w:id="2467"/>
      <w:bookmarkEnd w:id="2468"/>
      <w:bookmarkEnd w:id="2469"/>
      <w:bookmarkEnd w:id="2470"/>
      <w:bookmarkEnd w:id="2471"/>
      <w:bookmarkEnd w:id="2472"/>
      <w:bookmarkEnd w:id="2473"/>
      <w:bookmarkEnd w:id="2474"/>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proofErr w:type="gramStart"/>
            <w:r w:rsidRPr="000E4E7F">
              <w:t>:</w:t>
            </w:r>
            <w:bookmarkStart w:id="2475" w:name="_MON_1596775487"/>
            <w:bookmarkEnd w:id="2475"/>
            <w:r w:rsidRPr="000E4E7F">
              <w:object w:dxaOrig="851" w:dyaOrig="385" w14:anchorId="3C03E49F">
                <v:shape id="_x0000_i1034" type="#_x0000_t75" style="width:43pt;height:21.5pt" o:ole="">
                  <v:imagedata r:id="rId36" o:title=""/>
                </v:shape>
                <o:OLEObject Type="Embed" ProgID="Word.Picture.8" ShapeID="_x0000_i1034" DrawAspect="Content" ObjectID="_1653308209" r:id="rId37"/>
              </w:object>
            </w:r>
            <w:r w:rsidRPr="000E4E7F">
              <w:t>.</w:t>
            </w:r>
            <w:proofErr w:type="gramEnd"/>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2476" w:name="_Toc29342928"/>
      <w:bookmarkStart w:id="2477" w:name="_Toc29344067"/>
      <w:bookmarkStart w:id="2478" w:name="_Toc36567333"/>
      <w:bookmarkStart w:id="2479" w:name="_Toc36810789"/>
      <w:bookmarkStart w:id="2480" w:name="_Toc36847153"/>
      <w:bookmarkStart w:id="2481" w:name="_Toc36939806"/>
      <w:bookmarkStart w:id="2482" w:name="_Toc37082786"/>
      <w:r w:rsidRPr="000E4E7F">
        <w:rPr>
          <w:i/>
        </w:rPr>
        <w:t>–</w:t>
      </w:r>
      <w:r w:rsidRPr="000E4E7F">
        <w:rPr>
          <w:i/>
        </w:rPr>
        <w:tab/>
      </w:r>
      <w:r w:rsidRPr="000E4E7F">
        <w:rPr>
          <w:i/>
          <w:noProof/>
        </w:rPr>
        <w:t>TDD-Config-NB</w:t>
      </w:r>
      <w:bookmarkEnd w:id="2476"/>
      <w:bookmarkEnd w:id="2477"/>
      <w:bookmarkEnd w:id="2478"/>
      <w:bookmarkEnd w:id="2479"/>
      <w:bookmarkEnd w:id="2480"/>
      <w:bookmarkEnd w:id="2481"/>
      <w:bookmarkEnd w:id="2482"/>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2483" w:name="_Toc29342929"/>
      <w:bookmarkStart w:id="2484" w:name="_Toc29344068"/>
      <w:bookmarkStart w:id="2485" w:name="_Toc36567334"/>
      <w:bookmarkStart w:id="2486" w:name="_Toc36810790"/>
      <w:bookmarkStart w:id="2487" w:name="_Toc36847154"/>
      <w:bookmarkStart w:id="2488" w:name="_Toc36939807"/>
      <w:bookmarkStart w:id="2489" w:name="_Toc37082787"/>
      <w:r w:rsidRPr="000E4E7F">
        <w:rPr>
          <w:rFonts w:eastAsia="宋体"/>
          <w:i/>
        </w:rPr>
        <w:t>–</w:t>
      </w:r>
      <w:r w:rsidRPr="000E4E7F">
        <w:rPr>
          <w:rFonts w:eastAsia="宋体"/>
          <w:i/>
        </w:rPr>
        <w:tab/>
      </w:r>
      <w:r w:rsidRPr="000E4E7F">
        <w:rPr>
          <w:rFonts w:eastAsia="宋体"/>
          <w:i/>
          <w:noProof/>
        </w:rPr>
        <w:t>TDD-UL-DL-AlignmentOffset-NB</w:t>
      </w:r>
      <w:bookmarkEnd w:id="2483"/>
      <w:bookmarkEnd w:id="2484"/>
      <w:bookmarkEnd w:id="2485"/>
      <w:bookmarkEnd w:id="2486"/>
      <w:bookmarkEnd w:id="2487"/>
      <w:bookmarkEnd w:id="2488"/>
      <w:bookmarkEnd w:id="2489"/>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2490" w:name="_Toc20487626"/>
      <w:bookmarkStart w:id="2491" w:name="_Toc29342930"/>
      <w:bookmarkStart w:id="2492" w:name="_Toc29344069"/>
      <w:bookmarkStart w:id="2493" w:name="_Toc36567335"/>
      <w:bookmarkStart w:id="2494" w:name="_Toc36810791"/>
      <w:bookmarkStart w:id="2495" w:name="_Toc36847155"/>
      <w:bookmarkStart w:id="2496" w:name="_Toc36939808"/>
      <w:bookmarkStart w:id="2497" w:name="_Toc37082788"/>
      <w:r w:rsidRPr="000E4E7F">
        <w:t>–</w:t>
      </w:r>
      <w:r w:rsidRPr="000E4E7F">
        <w:tab/>
      </w:r>
      <w:r w:rsidRPr="000E4E7F">
        <w:rPr>
          <w:i/>
          <w:noProof/>
        </w:rPr>
        <w:t>UplinkPowerControl-NB</w:t>
      </w:r>
      <w:bookmarkEnd w:id="2490"/>
      <w:bookmarkEnd w:id="2491"/>
      <w:bookmarkEnd w:id="2492"/>
      <w:bookmarkEnd w:id="2493"/>
      <w:bookmarkEnd w:id="2494"/>
      <w:bookmarkEnd w:id="2495"/>
      <w:bookmarkEnd w:id="2496"/>
      <w:bookmarkEnd w:id="2497"/>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proofErr w:type="gramStart"/>
            <w:r w:rsidRPr="000E4E7F">
              <w:rPr>
                <w:rFonts w:cs="Arial"/>
                <w:i/>
                <w:sz w:val="22"/>
                <w:szCs w:val="22"/>
              </w:rPr>
              <w:t>α</w:t>
            </w:r>
            <w:r w:rsidRPr="000E4E7F">
              <w:rPr>
                <w:i/>
                <w:sz w:val="22"/>
                <w:szCs w:val="22"/>
                <w:vertAlign w:val="subscript"/>
              </w:rPr>
              <w:t>c</w:t>
            </w:r>
            <w:r w:rsidRPr="000E4E7F">
              <w:rPr>
                <w:sz w:val="22"/>
                <w:szCs w:val="22"/>
              </w:rPr>
              <w:t>(</w:t>
            </w:r>
            <w:proofErr w:type="gramEnd"/>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Parameter</w:t>
            </w:r>
            <w:proofErr w:type="gramStart"/>
            <w:r w:rsidRPr="000E4E7F">
              <w:t xml:space="preserve">: </w:t>
            </w:r>
            <w:proofErr w:type="gramEnd"/>
            <w:bookmarkStart w:id="2498" w:name="_MON_1584272348"/>
            <w:bookmarkEnd w:id="2498"/>
            <w:r w:rsidRPr="000E4E7F">
              <w:object w:dxaOrig="1992" w:dyaOrig="385" w14:anchorId="7C667529">
                <v:shape id="_x0000_i1035" type="#_x0000_t75" style="width:101pt;height:21.5pt" o:ole="">
                  <v:imagedata r:id="rId39" o:title=""/>
                </v:shape>
                <o:OLEObject Type="Embed" ProgID="Word.Picture.8" ShapeID="_x0000_i1035" DrawAspect="Content" ObjectID="_1653308210" r:id="rId40"/>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Parameter</w:t>
            </w:r>
            <w:proofErr w:type="gramStart"/>
            <w:r w:rsidRPr="000E4E7F">
              <w:t xml:space="preserve">: </w:t>
            </w:r>
            <w:proofErr w:type="gramEnd"/>
            <w:bookmarkStart w:id="2499" w:name="_MON_1584272337"/>
            <w:bookmarkEnd w:id="2499"/>
            <w:r w:rsidRPr="000E4E7F">
              <w:object w:dxaOrig="1534" w:dyaOrig="410" w14:anchorId="01A99817">
                <v:shape id="_x0000_i1036" type="#_x0000_t75" style="width:79pt;height:21.5pt" o:ole="">
                  <v:imagedata r:id="rId34" o:title=""/>
                </v:shape>
                <o:OLEObject Type="Embed" ProgID="Word.Picture.8" ShapeID="_x0000_i1036" DrawAspect="Content" ObjectID="_1653308211" r:id="rId41"/>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2500" w:name="_Toc20487627"/>
      <w:bookmarkStart w:id="2501" w:name="_Toc29342931"/>
      <w:bookmarkStart w:id="2502" w:name="_Toc29344070"/>
      <w:bookmarkStart w:id="2503" w:name="_Toc36567336"/>
      <w:bookmarkStart w:id="2504" w:name="_Toc36810792"/>
      <w:bookmarkStart w:id="2505" w:name="_Toc36847156"/>
      <w:bookmarkStart w:id="2506" w:name="_Toc36939809"/>
      <w:bookmarkStart w:id="2507" w:name="_Toc37082789"/>
      <w:r w:rsidRPr="000E4E7F">
        <w:rPr>
          <w:i/>
          <w:iCs/>
        </w:rPr>
        <w:t>–</w:t>
      </w:r>
      <w:r w:rsidRPr="000E4E7F">
        <w:rPr>
          <w:i/>
          <w:iCs/>
        </w:rPr>
        <w:tab/>
      </w:r>
      <w:r w:rsidRPr="000E4E7F">
        <w:rPr>
          <w:i/>
          <w:iCs/>
          <w:noProof/>
        </w:rPr>
        <w:t>WUS-Config-NB</w:t>
      </w:r>
      <w:bookmarkEnd w:id="2500"/>
      <w:bookmarkEnd w:id="2501"/>
      <w:bookmarkEnd w:id="2502"/>
      <w:bookmarkEnd w:id="2503"/>
      <w:bookmarkEnd w:id="2504"/>
      <w:bookmarkEnd w:id="2505"/>
      <w:bookmarkEnd w:id="2506"/>
      <w:bookmarkEnd w:id="2507"/>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2508" w:name="_Toc20487628"/>
      <w:bookmarkStart w:id="2509" w:name="_Toc29342932"/>
      <w:bookmarkStart w:id="2510" w:name="_Toc29344071"/>
      <w:bookmarkStart w:id="2511" w:name="_Toc36567337"/>
      <w:bookmarkStart w:id="2512" w:name="_Toc36810793"/>
      <w:bookmarkStart w:id="2513" w:name="_Toc36847157"/>
      <w:bookmarkStart w:id="2514" w:name="_Toc36939810"/>
      <w:bookmarkStart w:id="2515" w:name="_Toc37082790"/>
      <w:r w:rsidRPr="000E4E7F">
        <w:t>6.7.3.3</w:t>
      </w:r>
      <w:r w:rsidRPr="000E4E7F">
        <w:tab/>
        <w:t>NB-IoT Security control information elements</w:t>
      </w:r>
      <w:bookmarkEnd w:id="2508"/>
      <w:bookmarkEnd w:id="2509"/>
      <w:bookmarkEnd w:id="2510"/>
      <w:bookmarkEnd w:id="2511"/>
      <w:bookmarkEnd w:id="2512"/>
      <w:bookmarkEnd w:id="2513"/>
      <w:bookmarkEnd w:id="2514"/>
      <w:bookmarkEnd w:id="2515"/>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2516" w:name="_Toc20487629"/>
      <w:bookmarkStart w:id="2517" w:name="_Toc29342933"/>
      <w:bookmarkStart w:id="2518" w:name="_Toc29344072"/>
      <w:bookmarkStart w:id="2519" w:name="_Toc36567338"/>
      <w:bookmarkStart w:id="2520" w:name="_Toc36810794"/>
      <w:bookmarkStart w:id="2521" w:name="_Toc36847158"/>
      <w:bookmarkStart w:id="2522" w:name="_Toc36939811"/>
      <w:bookmarkStart w:id="2523" w:name="_Toc37082791"/>
      <w:r w:rsidRPr="000E4E7F">
        <w:t>6.7.3.4</w:t>
      </w:r>
      <w:r w:rsidRPr="000E4E7F">
        <w:tab/>
        <w:t>NB-IoT Mobility control information elements</w:t>
      </w:r>
      <w:bookmarkEnd w:id="2516"/>
      <w:bookmarkEnd w:id="2517"/>
      <w:bookmarkEnd w:id="2518"/>
      <w:bookmarkEnd w:id="2519"/>
      <w:bookmarkEnd w:id="2520"/>
      <w:bookmarkEnd w:id="2521"/>
      <w:bookmarkEnd w:id="2522"/>
      <w:bookmarkEnd w:id="2523"/>
    </w:p>
    <w:p w14:paraId="24ED803E" w14:textId="77777777" w:rsidR="00B172DF" w:rsidRPr="000E4E7F" w:rsidRDefault="00B172DF" w:rsidP="00B172DF">
      <w:pPr>
        <w:pStyle w:val="4"/>
        <w:rPr>
          <w:i/>
          <w:noProof/>
        </w:rPr>
      </w:pPr>
      <w:bookmarkStart w:id="2524" w:name="_Toc20487630"/>
      <w:bookmarkStart w:id="2525" w:name="_Toc29342934"/>
      <w:bookmarkStart w:id="2526" w:name="_Toc29344073"/>
      <w:bookmarkStart w:id="2527" w:name="_Toc36567339"/>
      <w:bookmarkStart w:id="2528" w:name="_Toc36810795"/>
      <w:bookmarkStart w:id="2529" w:name="_Toc36847159"/>
      <w:bookmarkStart w:id="2530" w:name="_Toc36939812"/>
      <w:bookmarkStart w:id="2531" w:name="_Toc37082792"/>
      <w:r w:rsidRPr="000E4E7F">
        <w:t>–</w:t>
      </w:r>
      <w:r w:rsidRPr="000E4E7F">
        <w:tab/>
      </w:r>
      <w:r w:rsidRPr="000E4E7F">
        <w:rPr>
          <w:i/>
          <w:noProof/>
        </w:rPr>
        <w:t>AdditionalBandInfoList-NB</w:t>
      </w:r>
      <w:bookmarkEnd w:id="2524"/>
      <w:bookmarkEnd w:id="2525"/>
      <w:bookmarkEnd w:id="2526"/>
      <w:bookmarkEnd w:id="2527"/>
      <w:bookmarkEnd w:id="2528"/>
      <w:bookmarkEnd w:id="2529"/>
      <w:bookmarkEnd w:id="2530"/>
      <w:bookmarkEnd w:id="2531"/>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2532" w:name="_Toc20487631"/>
      <w:bookmarkStart w:id="2533" w:name="_Toc29342935"/>
      <w:bookmarkStart w:id="2534" w:name="_Toc29344074"/>
      <w:bookmarkStart w:id="2535" w:name="_Toc36567340"/>
      <w:bookmarkStart w:id="2536" w:name="_Toc36810796"/>
      <w:bookmarkStart w:id="2537" w:name="_Toc36847160"/>
      <w:bookmarkStart w:id="2538" w:name="_Toc36939813"/>
      <w:bookmarkStart w:id="2539" w:name="_Toc37082793"/>
      <w:r w:rsidRPr="000E4E7F">
        <w:t>–</w:t>
      </w:r>
      <w:r w:rsidRPr="000E4E7F">
        <w:tab/>
      </w:r>
      <w:r w:rsidRPr="000E4E7F">
        <w:rPr>
          <w:i/>
          <w:noProof/>
        </w:rPr>
        <w:t>FreqBandIndicator-NB</w:t>
      </w:r>
      <w:bookmarkEnd w:id="2532"/>
      <w:bookmarkEnd w:id="2533"/>
      <w:bookmarkEnd w:id="2534"/>
      <w:bookmarkEnd w:id="2535"/>
      <w:bookmarkEnd w:id="2536"/>
      <w:bookmarkEnd w:id="2537"/>
      <w:bookmarkEnd w:id="2538"/>
      <w:bookmarkEnd w:id="2539"/>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2540" w:name="_Toc20487632"/>
      <w:bookmarkStart w:id="2541" w:name="_Toc29342936"/>
      <w:bookmarkStart w:id="2542" w:name="_Toc29344075"/>
      <w:bookmarkStart w:id="2543" w:name="_Toc36567341"/>
      <w:bookmarkStart w:id="2544" w:name="_Toc36810797"/>
      <w:bookmarkStart w:id="2545" w:name="_Toc36847161"/>
      <w:bookmarkStart w:id="2546" w:name="_Toc36939814"/>
      <w:bookmarkStart w:id="2547" w:name="_Toc37082794"/>
      <w:r w:rsidRPr="000E4E7F">
        <w:t>–</w:t>
      </w:r>
      <w:r w:rsidRPr="000E4E7F">
        <w:tab/>
      </w:r>
      <w:r w:rsidRPr="000E4E7F">
        <w:rPr>
          <w:i/>
          <w:noProof/>
        </w:rPr>
        <w:t>MultiBandInfoList-NB</w:t>
      </w:r>
      <w:bookmarkEnd w:id="2540"/>
      <w:bookmarkEnd w:id="2541"/>
      <w:bookmarkEnd w:id="2542"/>
      <w:bookmarkEnd w:id="2543"/>
      <w:bookmarkEnd w:id="2544"/>
      <w:bookmarkEnd w:id="2545"/>
      <w:bookmarkEnd w:id="2546"/>
      <w:bookmarkEnd w:id="2547"/>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2548" w:name="_Toc20487633"/>
      <w:bookmarkStart w:id="2549" w:name="_Toc29342937"/>
      <w:bookmarkStart w:id="2550" w:name="_Toc29344076"/>
      <w:bookmarkStart w:id="2551" w:name="_Toc36567342"/>
      <w:bookmarkStart w:id="2552" w:name="_Toc36810798"/>
      <w:bookmarkStart w:id="2553" w:name="_Toc36847162"/>
      <w:bookmarkStart w:id="2554" w:name="_Toc36939815"/>
      <w:bookmarkStart w:id="2555" w:name="_Toc37082795"/>
      <w:r w:rsidRPr="000E4E7F">
        <w:rPr>
          <w:i/>
        </w:rPr>
        <w:t>–</w:t>
      </w:r>
      <w:r w:rsidRPr="000E4E7F">
        <w:rPr>
          <w:i/>
        </w:rPr>
        <w:tab/>
      </w:r>
      <w:r w:rsidRPr="000E4E7F">
        <w:rPr>
          <w:i/>
          <w:noProof/>
        </w:rPr>
        <w:t>NS-PmaxList-NB</w:t>
      </w:r>
      <w:bookmarkEnd w:id="2548"/>
      <w:bookmarkEnd w:id="2549"/>
      <w:bookmarkEnd w:id="2550"/>
      <w:bookmarkEnd w:id="2551"/>
      <w:bookmarkEnd w:id="2552"/>
      <w:bookmarkEnd w:id="2553"/>
      <w:bookmarkEnd w:id="2554"/>
      <w:bookmarkEnd w:id="2555"/>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2556" w:name="_Toc29342938"/>
      <w:bookmarkStart w:id="2557" w:name="_Toc29344077"/>
      <w:bookmarkStart w:id="2558" w:name="_Toc36567343"/>
      <w:bookmarkStart w:id="2559" w:name="_Toc36810799"/>
      <w:bookmarkStart w:id="2560" w:name="_Toc36847163"/>
      <w:bookmarkStart w:id="2561" w:name="_Toc36939816"/>
      <w:bookmarkStart w:id="2562" w:name="_Toc37082796"/>
      <w:r w:rsidRPr="000E4E7F">
        <w:rPr>
          <w:i/>
        </w:rPr>
        <w:t>–</w:t>
      </w:r>
      <w:r w:rsidRPr="000E4E7F">
        <w:rPr>
          <w:i/>
        </w:rPr>
        <w:tab/>
        <w:t>ReselectionThreshold-NB</w:t>
      </w:r>
      <w:bookmarkEnd w:id="2556"/>
      <w:bookmarkEnd w:id="2557"/>
      <w:bookmarkEnd w:id="2558"/>
      <w:bookmarkEnd w:id="2559"/>
      <w:bookmarkEnd w:id="2560"/>
      <w:bookmarkEnd w:id="2561"/>
      <w:bookmarkEnd w:id="2562"/>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2563" w:name="_Toc20487634"/>
      <w:bookmarkStart w:id="2564" w:name="_Toc29342939"/>
      <w:bookmarkStart w:id="2565" w:name="_Toc29344078"/>
      <w:bookmarkStart w:id="2566" w:name="_Toc36567344"/>
      <w:bookmarkStart w:id="2567" w:name="_Toc36810800"/>
      <w:bookmarkStart w:id="2568" w:name="_Toc36847164"/>
      <w:bookmarkStart w:id="2569" w:name="_Toc36939817"/>
      <w:bookmarkStart w:id="2570" w:name="_Toc37082797"/>
      <w:r w:rsidRPr="000E4E7F">
        <w:t>–</w:t>
      </w:r>
      <w:r w:rsidRPr="000E4E7F">
        <w:tab/>
      </w:r>
      <w:r w:rsidRPr="000E4E7F">
        <w:rPr>
          <w:i/>
        </w:rPr>
        <w:t>T-Reselection-NB</w:t>
      </w:r>
      <w:bookmarkEnd w:id="2563"/>
      <w:bookmarkEnd w:id="2564"/>
      <w:bookmarkEnd w:id="2565"/>
      <w:bookmarkEnd w:id="2566"/>
      <w:bookmarkEnd w:id="2567"/>
      <w:bookmarkEnd w:id="2568"/>
      <w:bookmarkEnd w:id="2569"/>
      <w:bookmarkEnd w:id="2570"/>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2571" w:name="_Toc20487635"/>
      <w:bookmarkStart w:id="2572" w:name="_Toc29342940"/>
      <w:bookmarkStart w:id="2573" w:name="_Toc29344079"/>
      <w:bookmarkStart w:id="2574" w:name="_Toc36567345"/>
      <w:bookmarkStart w:id="2575" w:name="_Toc36810801"/>
      <w:bookmarkStart w:id="2576" w:name="_Toc36847165"/>
      <w:bookmarkStart w:id="2577" w:name="_Toc36939818"/>
      <w:bookmarkStart w:id="2578" w:name="_Toc37082798"/>
      <w:r w:rsidRPr="000E4E7F">
        <w:t>6.7.3.5</w:t>
      </w:r>
      <w:r w:rsidRPr="000E4E7F">
        <w:tab/>
        <w:t>NB-IoT Measurement information elements</w:t>
      </w:r>
      <w:bookmarkEnd w:id="2571"/>
      <w:bookmarkEnd w:id="2572"/>
      <w:bookmarkEnd w:id="2573"/>
      <w:bookmarkEnd w:id="2574"/>
      <w:bookmarkEnd w:id="2575"/>
      <w:bookmarkEnd w:id="2576"/>
      <w:bookmarkEnd w:id="2577"/>
      <w:bookmarkEnd w:id="2578"/>
    </w:p>
    <w:p w14:paraId="31DB1E2E" w14:textId="77777777" w:rsidR="00B172DF" w:rsidRPr="000E4E7F" w:rsidRDefault="00B172DF" w:rsidP="00B172DF">
      <w:pPr>
        <w:pStyle w:val="4"/>
      </w:pPr>
      <w:bookmarkStart w:id="2579" w:name="_Toc12745975"/>
      <w:bookmarkStart w:id="2580" w:name="_Toc36810802"/>
      <w:bookmarkStart w:id="2581" w:name="_Toc36847166"/>
      <w:bookmarkStart w:id="2582" w:name="_Toc36939819"/>
      <w:bookmarkStart w:id="2583" w:name="_Toc37082799"/>
      <w:bookmarkStart w:id="2584" w:name="_Toc20487636"/>
      <w:bookmarkStart w:id="2585" w:name="_Toc29342941"/>
      <w:bookmarkStart w:id="2586" w:name="_Toc29344080"/>
      <w:bookmarkStart w:id="2587" w:name="_Toc36567346"/>
      <w:r w:rsidRPr="000E4E7F">
        <w:t>–</w:t>
      </w:r>
      <w:r w:rsidRPr="000E4E7F">
        <w:tab/>
      </w:r>
      <w:r w:rsidRPr="000E4E7F">
        <w:rPr>
          <w:i/>
          <w:iCs/>
        </w:rPr>
        <w:t>ANR-MeasConfig</w:t>
      </w:r>
      <w:bookmarkEnd w:id="2579"/>
      <w:r w:rsidRPr="000E4E7F">
        <w:rPr>
          <w:i/>
          <w:iCs/>
        </w:rPr>
        <w:t>-NB</w:t>
      </w:r>
      <w:bookmarkEnd w:id="2580"/>
      <w:bookmarkEnd w:id="2581"/>
      <w:bookmarkEnd w:id="2582"/>
      <w:bookmarkEnd w:id="2583"/>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588" w:author="RAN2#109bis-e" w:date="2020-05-07T00:23:00Z">
        <w:r w:rsidRPr="000E4E7F" w:rsidDel="000C275E">
          <w:tab/>
        </w:r>
        <w:r w:rsidRPr="000E4E7F" w:rsidDel="000C275E">
          <w:tab/>
          <w:delText>OPTIONAL,</w:delText>
        </w:r>
        <w:r w:rsidRPr="000E4E7F" w:rsidDel="000C275E">
          <w:tab/>
          <w:delText>-- Need OP</w:delText>
        </w:r>
      </w:del>
      <w:ins w:id="2589"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590"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591" w:author="RAN2#110-e" w:date="2020-06-01T17:17:00Z">
        <w:r w:rsidRPr="000E4E7F" w:rsidDel="00423AE5">
          <w:delText xml:space="preserve"> </w:delText>
        </w:r>
      </w:del>
      <w:r w:rsidRPr="000E4E7F">
        <w:t>maxFreq</w:t>
      </w:r>
      <w:del w:id="2592"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593"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594"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2595" w:name="_Toc36810803"/>
      <w:bookmarkStart w:id="2596" w:name="_Toc36847167"/>
      <w:bookmarkStart w:id="2597" w:name="_Toc36939820"/>
      <w:bookmarkStart w:id="2598" w:name="_Toc37082800"/>
      <w:r w:rsidRPr="000E4E7F">
        <w:t>–</w:t>
      </w:r>
      <w:r w:rsidRPr="000E4E7F">
        <w:tab/>
      </w:r>
      <w:r w:rsidRPr="000E4E7F">
        <w:rPr>
          <w:i/>
          <w:iCs/>
        </w:rPr>
        <w:t>ANR-MeasReport-NB</w:t>
      </w:r>
      <w:bookmarkEnd w:id="2595"/>
      <w:bookmarkEnd w:id="2596"/>
      <w:bookmarkEnd w:id="2597"/>
      <w:bookmarkEnd w:id="2598"/>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599" w:author="RAN2#109bis-e" w:date="2020-05-07T00:23:00Z"/>
        </w:rPr>
      </w:pPr>
      <w:r w:rsidRPr="000E4E7F">
        <w:tab/>
        <w:t>measResultServCell-r16</w:t>
      </w:r>
      <w:r w:rsidRPr="000E4E7F">
        <w:tab/>
      </w:r>
      <w:r w:rsidRPr="000E4E7F">
        <w:tab/>
      </w:r>
      <w:r w:rsidRPr="000E4E7F">
        <w:tab/>
      </w:r>
      <w:r w:rsidRPr="000E4E7F">
        <w:tab/>
      </w:r>
      <w:ins w:id="2600" w:author="RAN2#109bis-e" w:date="2020-05-07T00:23:00Z">
        <w:r w:rsidR="000C275E" w:rsidRPr="000E4E7F">
          <w:t>MeasResultServCell-NB-r14</w:t>
        </w:r>
      </w:ins>
      <w:del w:id="2601"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602" w:author="RAN2#109bis-e" w:date="2020-05-07T00:23:00Z"/>
        </w:rPr>
      </w:pPr>
      <w:del w:id="2603"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604" w:author="RAN2#109bis-e" w:date="2020-05-07T00:23:00Z"/>
        </w:rPr>
      </w:pPr>
      <w:del w:id="2605"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2606" w:author="RAN2#109bis-e" w:date="2020-05-07T00:23:00Z">
        <w:r w:rsidRPr="000E4E7F" w:rsidDel="000C275E">
          <w:tab/>
          <w:delText>}</w:delText>
        </w:r>
      </w:del>
      <w:r w:rsidRPr="000E4E7F">
        <w:t>,</w:t>
      </w:r>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607"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608" w:author="RAN2#109bis-e" w:date="2020-04-30T22:04:00Z"/>
        </w:rPr>
      </w:pPr>
      <w:ins w:id="2609" w:author="RAN2#109bis-e" w:date="2020-04-30T22:04:00Z">
        <w:r w:rsidRPr="000E4E7F">
          <w:tab/>
          <w:t>measResultLastServCell-r16</w:t>
        </w:r>
        <w:r w:rsidRPr="000E4E7F">
          <w:tab/>
        </w:r>
        <w:r w:rsidRPr="000E4E7F">
          <w:tab/>
        </w:r>
        <w:r w:rsidRPr="000E4E7F">
          <w:tab/>
        </w:r>
      </w:ins>
      <w:ins w:id="2610" w:author="RAN2#109bis-e" w:date="2020-05-02T02:31:00Z">
        <w:r w:rsidR="002645DA">
          <w:t>M</w:t>
        </w:r>
      </w:ins>
      <w:ins w:id="2611" w:author="RAN2#109bis-e" w:date="2020-04-30T22:04:00Z">
        <w:r>
          <w:t>easResultServCell-NB-</w:t>
        </w:r>
      </w:ins>
      <w:ins w:id="2612" w:author="RAN2#109bis-e" w:date="2020-05-08T16:14:00Z">
        <w:r w:rsidR="00FB2BB5">
          <w:t>r</w:t>
        </w:r>
      </w:ins>
      <w:ins w:id="2613"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614" w:author="RAN2#109bis-e" w:date="2020-05-07T00:24:00Z"/>
        </w:rPr>
      </w:pPr>
      <w:r w:rsidRPr="000E4E7F">
        <w:tab/>
        <w:t>measResult-r16</w:t>
      </w:r>
      <w:r w:rsidRPr="000E4E7F">
        <w:tab/>
      </w:r>
      <w:r w:rsidRPr="000E4E7F">
        <w:tab/>
      </w:r>
      <w:r w:rsidRPr="000E4E7F">
        <w:tab/>
      </w:r>
      <w:r w:rsidRPr="000E4E7F">
        <w:tab/>
      </w:r>
      <w:r w:rsidRPr="000E4E7F">
        <w:tab/>
      </w:r>
      <w:r w:rsidRPr="000E4E7F">
        <w:tab/>
      </w:r>
      <w:del w:id="2615"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616" w:author="RAN2#109bis-e" w:date="2020-05-07T00:24:00Z"/>
        </w:rPr>
      </w:pPr>
      <w:del w:id="2617"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618"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619" w:author="RAN2#109bis-e" w:date="2020-05-07T00:24:00Z"/>
        </w:rPr>
      </w:pPr>
      <w:del w:id="2620"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621"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lastRenderedPageBreak/>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00343601" w:rsidR="00B172DF" w:rsidRPr="000E4E7F" w:rsidDel="004568C9" w:rsidRDefault="00B172DF" w:rsidP="00B172DF">
      <w:pPr>
        <w:pStyle w:val="EditorsNote"/>
        <w:rPr>
          <w:del w:id="2622" w:author="Huawei1" w:date="2020-06-09T16:37:00Z"/>
          <w:color w:val="auto"/>
        </w:rPr>
      </w:pPr>
      <w:del w:id="2623" w:author="Huawei1" w:date="2020-06-09T16:37:00Z">
        <w:r w:rsidRPr="000E4E7F" w:rsidDel="004568C9">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2624"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625"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626" w:author="RAN2#109bis-e" w:date="2020-04-30T02:45:00Z"/>
                <w:b/>
                <w:i/>
                <w:noProof/>
                <w:lang w:eastAsia="ko-KR"/>
              </w:rPr>
            </w:pPr>
            <w:ins w:id="2627"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628" w:author="RAN2#109bis-e" w:date="2020-04-30T02:45:00Z"/>
                <w:bCs/>
                <w:iCs/>
                <w:noProof/>
                <w:lang w:eastAsia="ko-KR"/>
              </w:rPr>
            </w:pPr>
            <w:ins w:id="2629" w:author="RAN2#109bis-e" w:date="2020-04-30T02:48:00Z">
              <w:r>
                <w:rPr>
                  <w:bCs/>
                  <w:iCs/>
                  <w:noProof/>
                  <w:lang w:eastAsia="ko-KR"/>
                </w:rPr>
                <w:t>T</w:t>
              </w:r>
            </w:ins>
            <w:ins w:id="2630" w:author="RAN2#109bis-e" w:date="2020-04-30T02:45:00Z">
              <w:r w:rsidR="005149D5" w:rsidRPr="000E4E7F">
                <w:rPr>
                  <w:bCs/>
                  <w:iCs/>
                  <w:noProof/>
                  <w:lang w:eastAsia="ko-KR"/>
                </w:rPr>
                <w:t>he last measurement result</w:t>
              </w:r>
            </w:ins>
            <w:ins w:id="2631"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2632" w:author="RAN2#109bis-e" w:date="2020-04-30T22:02:00Z">
              <w:r w:rsidR="00BA3AD4">
                <w:rPr>
                  <w:lang w:eastAsia="en-GB"/>
                </w:rPr>
                <w:t>ment</w:t>
              </w:r>
            </w:ins>
            <w:del w:id="2633" w:author="RAN2#109bis-e" w:date="2020-04-30T22:02:00Z">
              <w:r w:rsidRPr="000E4E7F" w:rsidDel="00BA3AD4">
                <w:rPr>
                  <w:lang w:eastAsia="en-GB"/>
                </w:rPr>
                <w:delText>d</w:delText>
              </w:r>
            </w:del>
            <w:r w:rsidRPr="000E4E7F">
              <w:rPr>
                <w:lang w:eastAsia="en-GB"/>
              </w:rPr>
              <w:t xml:space="preserve"> results </w:t>
            </w:r>
            <w:ins w:id="2634" w:author="RAN2#109bis-e" w:date="2020-04-30T22:02:00Z">
              <w:r w:rsidR="00BA3AD4">
                <w:rPr>
                  <w:lang w:eastAsia="en-GB"/>
                </w:rPr>
                <w:t xml:space="preserve">taken in </w:t>
              </w:r>
            </w:ins>
            <w:del w:id="2635" w:author="RAN2#109bis-e" w:date="2020-04-30T22:02:00Z">
              <w:r w:rsidRPr="000E4E7F" w:rsidDel="00BA3AD4">
                <w:rPr>
                  <w:lang w:eastAsia="en-GB"/>
                </w:rPr>
                <w:delText xml:space="preserve">of </w:delText>
              </w:r>
            </w:del>
            <w:r w:rsidRPr="000E4E7F">
              <w:rPr>
                <w:lang w:eastAsia="en-GB"/>
              </w:rPr>
              <w:t>the serving cell</w:t>
            </w:r>
            <w:ins w:id="2636" w:author="RAN2#109bis-e" w:date="2020-04-30T22:02:00Z">
              <w:r w:rsidR="00BA3AD4">
                <w:rPr>
                  <w:lang w:eastAsia="en-GB"/>
                </w:rPr>
                <w:t xml:space="preserve"> </w:t>
              </w:r>
              <w:commentRangeStart w:id="2637"/>
              <w:commentRangeStart w:id="2638"/>
              <w:r w:rsidR="00BA3AD4">
                <w:rPr>
                  <w:bCs/>
                  <w:iCs/>
                  <w:noProof/>
                  <w:lang w:eastAsia="ko-KR"/>
                </w:rPr>
                <w:t>when</w:t>
              </w:r>
              <w:r w:rsidR="00BA3AD4" w:rsidRPr="005149D5">
                <w:rPr>
                  <w:bCs/>
                  <w:iCs/>
                  <w:noProof/>
                  <w:lang w:eastAsia="ko-KR"/>
                </w:rPr>
                <w:t xml:space="preserve"> the</w:t>
              </w:r>
            </w:ins>
            <w:ins w:id="2639" w:author="RAN2#109bis-e" w:date="2020-04-30T22:03:00Z">
              <w:r w:rsidR="00BA3AD4" w:rsidRPr="000E4E7F">
                <w:rPr>
                  <w:iCs/>
                </w:rPr>
                <w:t xml:space="preserve"> configuration of the measurements</w:t>
              </w:r>
            </w:ins>
            <w:ins w:id="2640" w:author="RAN2#109bis-e" w:date="2020-04-30T22:02:00Z">
              <w:r w:rsidR="00BA3AD4">
                <w:rPr>
                  <w:bCs/>
                  <w:iCs/>
                  <w:noProof/>
                  <w:lang w:eastAsia="ko-KR"/>
                </w:rPr>
                <w:t xml:space="preserve"> is </w:t>
              </w:r>
            </w:ins>
            <w:ins w:id="2641" w:author="RAN2#109bis-e" w:date="2020-04-30T22:03:00Z">
              <w:r w:rsidR="00BA3AD4">
                <w:rPr>
                  <w:bCs/>
                  <w:iCs/>
                  <w:noProof/>
                  <w:lang w:eastAsia="ko-KR"/>
                </w:rPr>
                <w:t>receiv</w:t>
              </w:r>
            </w:ins>
            <w:ins w:id="2642" w:author="RAN2#109bis-e" w:date="2020-04-30T22:02:00Z">
              <w:r w:rsidR="00BA3AD4" w:rsidRPr="005149D5">
                <w:rPr>
                  <w:bCs/>
                  <w:iCs/>
                  <w:noProof/>
                  <w:lang w:eastAsia="ko-KR"/>
                </w:rPr>
                <w:t>ed</w:t>
              </w:r>
            </w:ins>
            <w:r w:rsidRPr="000E4E7F">
              <w:rPr>
                <w:lang w:eastAsia="en-GB"/>
              </w:rPr>
              <w:t>.</w:t>
            </w:r>
            <w:commentRangeEnd w:id="2637"/>
            <w:r w:rsidR="00B66F1E">
              <w:rPr>
                <w:rStyle w:val="ab"/>
                <w:rFonts w:ascii="Times New Roman" w:hAnsi="Times New Roman"/>
              </w:rPr>
              <w:commentReference w:id="2637"/>
            </w:r>
            <w:commentRangeEnd w:id="2638"/>
            <w:r w:rsidR="00B629F8">
              <w:rPr>
                <w:rStyle w:val="ab"/>
                <w:rFonts w:ascii="Times New Roman" w:hAnsi="Times New Roman"/>
              </w:rPr>
              <w:commentReference w:id="2638"/>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46046951" w:rsidR="00B172DF" w:rsidRPr="000E4E7F" w:rsidRDefault="00B172DF" w:rsidP="00B172DF">
      <w:pPr>
        <w:pStyle w:val="4"/>
      </w:pPr>
      <w:bookmarkStart w:id="2643" w:name="_Toc36810804"/>
      <w:bookmarkStart w:id="2644" w:name="_Toc36847168"/>
      <w:bookmarkStart w:id="2645" w:name="_Toc36939821"/>
      <w:bookmarkStart w:id="2646" w:name="_Toc37082801"/>
      <w:r w:rsidRPr="000E4E7F">
        <w:t>–</w:t>
      </w:r>
      <w:r w:rsidRPr="000E4E7F">
        <w:tab/>
      </w:r>
      <w:r w:rsidRPr="000E4E7F">
        <w:rPr>
          <w:i/>
        </w:rPr>
        <w:t>CQI-NPDCCH-NB</w:t>
      </w:r>
      <w:bookmarkEnd w:id="2584"/>
      <w:bookmarkEnd w:id="2585"/>
      <w:bookmarkEnd w:id="2586"/>
      <w:bookmarkEnd w:id="2587"/>
      <w:bookmarkEnd w:id="2643"/>
      <w:bookmarkEnd w:id="2644"/>
      <w:bookmarkEnd w:id="2645"/>
      <w:bookmarkEnd w:id="2646"/>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647"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647"/>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2648" w:name="_Toc20487637"/>
      <w:bookmarkStart w:id="2649" w:name="_Toc29342942"/>
      <w:bookmarkStart w:id="2650" w:name="_Toc29344081"/>
      <w:bookmarkStart w:id="2651" w:name="_Toc36567347"/>
      <w:bookmarkStart w:id="2652" w:name="_Toc36810805"/>
      <w:bookmarkStart w:id="2653" w:name="_Toc36847169"/>
      <w:bookmarkStart w:id="2654" w:name="_Toc36939822"/>
      <w:bookmarkStart w:id="2655" w:name="_Toc37082802"/>
      <w:r w:rsidRPr="000E4E7F">
        <w:t>–</w:t>
      </w:r>
      <w:r w:rsidRPr="000E4E7F">
        <w:tab/>
      </w:r>
      <w:r w:rsidRPr="000E4E7F">
        <w:rPr>
          <w:i/>
        </w:rPr>
        <w:t>CQI-NPDCCH-Short-NB</w:t>
      </w:r>
      <w:bookmarkEnd w:id="2648"/>
      <w:bookmarkEnd w:id="2649"/>
      <w:bookmarkEnd w:id="2650"/>
      <w:bookmarkEnd w:id="2651"/>
      <w:bookmarkEnd w:id="2652"/>
      <w:bookmarkEnd w:id="2653"/>
      <w:bookmarkEnd w:id="2654"/>
      <w:bookmarkEnd w:id="2655"/>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2656" w:name="_Toc20487638"/>
      <w:bookmarkStart w:id="2657" w:name="_Toc29342943"/>
      <w:bookmarkStart w:id="2658" w:name="_Toc29344082"/>
      <w:bookmarkStart w:id="2659" w:name="_Toc36567348"/>
      <w:bookmarkStart w:id="2660" w:name="_Toc36810806"/>
      <w:bookmarkStart w:id="2661" w:name="_Toc36847170"/>
      <w:bookmarkStart w:id="2662" w:name="_Toc36939823"/>
      <w:bookmarkStart w:id="2663" w:name="_Toc37082803"/>
      <w:r w:rsidRPr="000E4E7F">
        <w:lastRenderedPageBreak/>
        <w:t>–</w:t>
      </w:r>
      <w:r w:rsidRPr="000E4E7F">
        <w:tab/>
      </w:r>
      <w:r w:rsidRPr="000E4E7F">
        <w:rPr>
          <w:i/>
          <w:noProof/>
        </w:rPr>
        <w:t>MeasResultServCell-NB</w:t>
      </w:r>
      <w:bookmarkEnd w:id="2656"/>
      <w:bookmarkEnd w:id="2657"/>
      <w:bookmarkEnd w:id="2658"/>
      <w:bookmarkEnd w:id="2659"/>
      <w:bookmarkEnd w:id="2660"/>
      <w:bookmarkEnd w:id="2661"/>
      <w:bookmarkEnd w:id="2662"/>
      <w:bookmarkEnd w:id="2663"/>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2664" w:name="_Toc29342944"/>
      <w:bookmarkStart w:id="2665" w:name="_Toc29344083"/>
      <w:bookmarkStart w:id="2666" w:name="_Toc36567349"/>
      <w:bookmarkStart w:id="2667" w:name="_Toc36810807"/>
      <w:bookmarkStart w:id="2668" w:name="_Toc36847171"/>
      <w:bookmarkStart w:id="2669" w:name="_Toc36939824"/>
      <w:bookmarkStart w:id="2670" w:name="_Toc37082804"/>
      <w:r w:rsidRPr="000E4E7F">
        <w:rPr>
          <w:i/>
        </w:rPr>
        <w:t>–</w:t>
      </w:r>
      <w:r w:rsidRPr="000E4E7F">
        <w:rPr>
          <w:i/>
        </w:rPr>
        <w:tab/>
        <w:t>N</w:t>
      </w:r>
      <w:r w:rsidRPr="000E4E7F">
        <w:rPr>
          <w:i/>
          <w:noProof/>
        </w:rPr>
        <w:t>RSRP-Range-NB</w:t>
      </w:r>
      <w:bookmarkEnd w:id="2664"/>
      <w:bookmarkEnd w:id="2665"/>
      <w:bookmarkEnd w:id="2666"/>
      <w:bookmarkEnd w:id="2667"/>
      <w:bookmarkEnd w:id="2668"/>
      <w:bookmarkEnd w:id="2669"/>
      <w:bookmarkEnd w:id="2670"/>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2671" w:name="_Toc29342945"/>
      <w:bookmarkStart w:id="2672" w:name="_Toc29344084"/>
      <w:bookmarkStart w:id="2673" w:name="_Toc36567350"/>
      <w:bookmarkStart w:id="2674" w:name="_Toc36810808"/>
      <w:bookmarkStart w:id="2675" w:name="_Toc36847172"/>
      <w:bookmarkStart w:id="2676" w:name="_Toc36939825"/>
      <w:bookmarkStart w:id="2677" w:name="_Toc37082805"/>
      <w:r w:rsidRPr="000E4E7F">
        <w:rPr>
          <w:i/>
        </w:rPr>
        <w:t>–</w:t>
      </w:r>
      <w:r w:rsidRPr="000E4E7F">
        <w:rPr>
          <w:i/>
        </w:rPr>
        <w:tab/>
        <w:t>N</w:t>
      </w:r>
      <w:r w:rsidRPr="000E4E7F">
        <w:rPr>
          <w:i/>
          <w:noProof/>
        </w:rPr>
        <w:t>RSRQ-Range-NB</w:t>
      </w:r>
      <w:bookmarkEnd w:id="2671"/>
      <w:bookmarkEnd w:id="2672"/>
      <w:bookmarkEnd w:id="2673"/>
      <w:bookmarkEnd w:id="2674"/>
      <w:bookmarkEnd w:id="2675"/>
      <w:bookmarkEnd w:id="2676"/>
      <w:bookmarkEnd w:id="2677"/>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2678" w:name="_Toc20487639"/>
      <w:bookmarkStart w:id="2679" w:name="_Toc29342946"/>
      <w:bookmarkStart w:id="2680" w:name="_Toc29344085"/>
      <w:bookmarkStart w:id="2681" w:name="_Toc36567351"/>
      <w:bookmarkStart w:id="2682" w:name="_Toc36810809"/>
      <w:bookmarkStart w:id="2683" w:name="_Toc36847173"/>
      <w:bookmarkStart w:id="2684" w:name="_Toc36939826"/>
      <w:bookmarkStart w:id="2685" w:name="_Toc37082806"/>
      <w:r w:rsidRPr="000E4E7F">
        <w:rPr>
          <w:rFonts w:eastAsia="宋体"/>
          <w:i/>
          <w:iCs/>
        </w:rPr>
        <w:t>–</w:t>
      </w:r>
      <w:r w:rsidRPr="000E4E7F">
        <w:rPr>
          <w:rFonts w:eastAsia="宋体"/>
          <w:i/>
          <w:iCs/>
        </w:rPr>
        <w:tab/>
      </w:r>
      <w:r w:rsidRPr="000E4E7F">
        <w:rPr>
          <w:rFonts w:eastAsia="宋体"/>
          <w:i/>
          <w:iCs/>
          <w:noProof/>
        </w:rPr>
        <w:t>NSSS-RRM-Config-NB</w:t>
      </w:r>
      <w:bookmarkEnd w:id="2678"/>
      <w:bookmarkEnd w:id="2679"/>
      <w:bookmarkEnd w:id="2680"/>
      <w:bookmarkEnd w:id="2681"/>
      <w:bookmarkEnd w:id="2682"/>
      <w:bookmarkEnd w:id="2683"/>
      <w:bookmarkEnd w:id="2684"/>
      <w:bookmarkEnd w:id="2685"/>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lastRenderedPageBreak/>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2686" w:name="_Toc20487640"/>
      <w:bookmarkStart w:id="2687" w:name="_Toc29342947"/>
      <w:bookmarkStart w:id="2688" w:name="_Toc29344086"/>
      <w:bookmarkStart w:id="2689" w:name="_Toc36567352"/>
      <w:bookmarkStart w:id="2690" w:name="_Toc36810810"/>
      <w:bookmarkStart w:id="2691" w:name="_Toc36847174"/>
      <w:bookmarkStart w:id="2692" w:name="_Toc36939827"/>
      <w:bookmarkStart w:id="2693" w:name="_Toc37082807"/>
      <w:r w:rsidRPr="000E4E7F">
        <w:t>6.7.3.6</w:t>
      </w:r>
      <w:r w:rsidRPr="000E4E7F">
        <w:tab/>
        <w:t>NB-IoT Other information elements</w:t>
      </w:r>
      <w:bookmarkEnd w:id="2686"/>
      <w:bookmarkEnd w:id="2687"/>
      <w:bookmarkEnd w:id="2688"/>
      <w:bookmarkEnd w:id="2689"/>
      <w:bookmarkEnd w:id="2690"/>
      <w:bookmarkEnd w:id="2691"/>
      <w:bookmarkEnd w:id="2692"/>
      <w:bookmarkEnd w:id="2693"/>
    </w:p>
    <w:p w14:paraId="2CBDECDC" w14:textId="77777777" w:rsidR="00B172DF" w:rsidRPr="000E4E7F" w:rsidRDefault="00B172DF" w:rsidP="00B172DF">
      <w:pPr>
        <w:pStyle w:val="4"/>
      </w:pPr>
      <w:bookmarkStart w:id="2694" w:name="_Toc20487641"/>
      <w:bookmarkStart w:id="2695" w:name="_Toc29342948"/>
      <w:bookmarkStart w:id="2696" w:name="_Toc29344087"/>
      <w:bookmarkStart w:id="2697" w:name="_Toc36567353"/>
      <w:bookmarkStart w:id="2698" w:name="_Toc36810811"/>
      <w:bookmarkStart w:id="2699" w:name="_Toc36847175"/>
      <w:bookmarkStart w:id="2700" w:name="_Toc36939828"/>
      <w:bookmarkStart w:id="2701" w:name="_Toc37082808"/>
      <w:r w:rsidRPr="000E4E7F">
        <w:t>–</w:t>
      </w:r>
      <w:r w:rsidRPr="000E4E7F">
        <w:tab/>
      </w:r>
      <w:r w:rsidRPr="000E4E7F">
        <w:rPr>
          <w:i/>
          <w:noProof/>
        </w:rPr>
        <w:t>EstablishmentCause-NB</w:t>
      </w:r>
      <w:bookmarkEnd w:id="2694"/>
      <w:bookmarkEnd w:id="2695"/>
      <w:bookmarkEnd w:id="2696"/>
      <w:bookmarkEnd w:id="2697"/>
      <w:bookmarkEnd w:id="2698"/>
      <w:bookmarkEnd w:id="2699"/>
      <w:bookmarkEnd w:id="2700"/>
      <w:bookmarkEnd w:id="2701"/>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2702" w:name="_Toc20487642"/>
      <w:bookmarkStart w:id="2703" w:name="_Toc29342949"/>
      <w:bookmarkStart w:id="2704" w:name="_Toc29344088"/>
      <w:bookmarkStart w:id="2705" w:name="_Toc36567354"/>
      <w:bookmarkStart w:id="2706" w:name="_Toc36810812"/>
      <w:bookmarkStart w:id="2707" w:name="_Toc36847176"/>
      <w:bookmarkStart w:id="2708" w:name="_Toc36939829"/>
      <w:bookmarkStart w:id="2709" w:name="_Toc37082809"/>
      <w:r w:rsidRPr="000E4E7F">
        <w:t>–</w:t>
      </w:r>
      <w:r w:rsidRPr="000E4E7F">
        <w:tab/>
      </w:r>
      <w:r w:rsidRPr="000E4E7F">
        <w:rPr>
          <w:i/>
          <w:noProof/>
        </w:rPr>
        <w:t>UE-Capability-NB</w:t>
      </w:r>
      <w:bookmarkEnd w:id="2702"/>
      <w:bookmarkEnd w:id="2703"/>
      <w:bookmarkEnd w:id="2704"/>
      <w:bookmarkEnd w:id="2705"/>
      <w:bookmarkEnd w:id="2706"/>
      <w:bookmarkEnd w:id="2707"/>
      <w:bookmarkEnd w:id="2708"/>
      <w:bookmarkEnd w:id="2709"/>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2710"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2711"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2712" w:author="RAN2#109bis-e" w:date="2020-05-07T00:25:00Z"/>
        </w:rPr>
      </w:pPr>
      <w:ins w:id="2713" w:author="RAN2#109bis-e" w:date="2020-05-07T00:25:00Z">
        <w:r w:rsidRPr="000E4E7F">
          <w:tab/>
        </w:r>
        <w:commentRangeStart w:id="2714"/>
        <w:commentRangeStart w:id="2715"/>
        <w:r w:rsidRPr="000E4E7F">
          <w:t>tdd-UE-Capability-v16xy</w:t>
        </w:r>
      </w:ins>
      <w:commentRangeEnd w:id="2714"/>
      <w:r w:rsidR="00DA15C9">
        <w:rPr>
          <w:rStyle w:val="ab"/>
          <w:rFonts w:ascii="Times New Roman" w:hAnsi="Times New Roman"/>
          <w:noProof w:val="0"/>
        </w:rPr>
        <w:commentReference w:id="2714"/>
      </w:r>
      <w:commentRangeEnd w:id="2715"/>
      <w:r w:rsidR="00100462">
        <w:rPr>
          <w:rStyle w:val="ab"/>
          <w:rFonts w:ascii="Times New Roman" w:hAnsi="Times New Roman"/>
          <w:noProof w:val="0"/>
        </w:rPr>
        <w:commentReference w:id="2715"/>
      </w:r>
      <w:ins w:id="2716" w:author="RAN2#109bis-e" w:date="2020-05-07T00:25:00Z">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717"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2718"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2719"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lastRenderedPageBreak/>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2720" w:author="Huawei" w:date="2020-05-21T21:42:00Z"/>
        </w:rPr>
      </w:pPr>
      <w:del w:id="2721"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2722" w:author="Huawei" w:date="2020-05-21T21:42:00Z"/>
        </w:rPr>
      </w:pPr>
      <w:del w:id="2723"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2724" w:author="Huawei" w:date="2020-05-21T21:42:00Z"/>
        </w:rPr>
      </w:pPr>
      <w:del w:id="2725"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2726" w:author="Huawei" w:date="2020-05-21T21:42:00Z"/>
        </w:rPr>
      </w:pPr>
      <w:del w:id="2727"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2728" w:author="Huawei" w:date="2020-05-21T21:49:00Z"/>
        </w:rPr>
      </w:pPr>
      <w:commentRangeStart w:id="2729"/>
      <w:commentRangeStart w:id="2730"/>
      <w:commentRangeStart w:id="2731"/>
      <w:ins w:id="2732" w:author="Huawei" w:date="2020-05-21T21:41:00Z">
        <w:r w:rsidRPr="000E4E7F">
          <w:tab/>
        </w:r>
        <w:r>
          <w:t>npdsch-M</w:t>
        </w:r>
        <w:r w:rsidRPr="000E4E7F">
          <w:t>ultiTB-r16</w:t>
        </w:r>
        <w:r w:rsidRPr="000E4E7F">
          <w:tab/>
        </w:r>
        <w:r w:rsidRPr="000E4E7F">
          <w:tab/>
        </w:r>
        <w:r w:rsidRPr="000E4E7F">
          <w:tab/>
        </w:r>
        <w:r w:rsidRPr="000E4E7F">
          <w:tab/>
        </w:r>
      </w:ins>
      <w:ins w:id="2733" w:author="Huawei" w:date="2020-05-21T21:42:00Z">
        <w:r>
          <w:tab/>
        </w:r>
      </w:ins>
      <w:ins w:id="2734"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2735" w:author="Huawei" w:date="2020-05-21T21:49:00Z"/>
        </w:rPr>
      </w:pPr>
      <w:ins w:id="2736"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2737" w:author="Huawei" w:date="2020-05-21T21:49:00Z"/>
        </w:rPr>
      </w:pPr>
      <w:ins w:id="2738" w:author="Huawei" w:date="2020-05-21T21:41:00Z">
        <w:r w:rsidRPr="000E4E7F">
          <w:tab/>
        </w:r>
      </w:ins>
      <w:ins w:id="2739" w:author="Huawei" w:date="2020-05-21T21:42:00Z">
        <w:r>
          <w:t>npusch-M</w:t>
        </w:r>
        <w:r w:rsidRPr="000E4E7F">
          <w:t>ultiTB-r16</w:t>
        </w:r>
      </w:ins>
      <w:ins w:id="2740" w:author="Huawei" w:date="2020-05-21T21:41:00Z">
        <w:r w:rsidRPr="000E4E7F">
          <w:tab/>
        </w:r>
        <w:r w:rsidRPr="000E4E7F">
          <w:tab/>
        </w:r>
        <w:r w:rsidRPr="000E4E7F">
          <w:tab/>
        </w:r>
        <w:r w:rsidRPr="000E4E7F">
          <w:tab/>
        </w:r>
      </w:ins>
      <w:ins w:id="2741" w:author="Huawei" w:date="2020-05-21T21:42:00Z">
        <w:r>
          <w:tab/>
        </w:r>
      </w:ins>
      <w:ins w:id="2742"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2743" w:author="Huawei" w:date="2020-05-21T21:42:00Z"/>
        </w:rPr>
      </w:pPr>
      <w:ins w:id="2744"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commentRangeEnd w:id="2729"/>
        <w:r>
          <w:rPr>
            <w:rStyle w:val="ab"/>
            <w:rFonts w:ascii="Times New Roman" w:hAnsi="Times New Roman"/>
            <w:noProof w:val="0"/>
          </w:rPr>
          <w:commentReference w:id="2729"/>
        </w:r>
      </w:ins>
      <w:commentRangeEnd w:id="2730"/>
      <w:r w:rsidR="00D56D1F">
        <w:rPr>
          <w:rStyle w:val="ab"/>
          <w:rFonts w:ascii="Times New Roman" w:hAnsi="Times New Roman"/>
          <w:noProof w:val="0"/>
        </w:rPr>
        <w:commentReference w:id="2730"/>
      </w:r>
      <w:commentRangeEnd w:id="2731"/>
      <w:r w:rsidR="009733FB">
        <w:rPr>
          <w:rStyle w:val="ab"/>
          <w:rFonts w:ascii="Times New Roman" w:hAnsi="Times New Roman"/>
          <w:noProof w:val="0"/>
        </w:rPr>
        <w:commentReference w:id="2731"/>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745"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746"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2747" w:author="RAN2#109bis-e" w:date="2020-05-07T00:26:00Z">
              <w:r w:rsidRPr="000E4E7F" w:rsidDel="00A413DE">
                <w:rPr>
                  <w:lang w:eastAsia="en-GB"/>
                </w:rPr>
                <w:delText xml:space="preserve">rel15 </w:delText>
              </w:r>
            </w:del>
            <w:ins w:id="2748"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749" w:author="RAN2#109bis-e" w:date="2020-04-30T02:05:00Z">
              <w:r w:rsidRPr="000E4E7F">
                <w:rPr>
                  <w:iCs/>
                  <w:kern w:val="2"/>
                </w:rPr>
                <w:t>FDD/TDD</w:t>
              </w:r>
            </w:ins>
            <w:del w:id="2750"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751" w:author="RAN2#109bis-e" w:date="2020-04-30T02:05:00Z">
              <w:r w:rsidRPr="000E4E7F">
                <w:rPr>
                  <w:iCs/>
                  <w:kern w:val="2"/>
                </w:rPr>
                <w:t>No</w:t>
              </w:r>
            </w:ins>
            <w:del w:id="2752"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del w:id="2753" w:author="RAN2#109bis-e" w:date="2020-05-07T00:27:00Z">
              <w:r w:rsidRPr="000E4E7F" w:rsidDel="00A413DE">
                <w:rPr>
                  <w:b/>
                  <w:bCs/>
                  <w:i/>
                  <w:iCs/>
                  <w:kern w:val="2"/>
                </w:rPr>
                <w:delText>NR-</w:delText>
              </w:r>
            </w:del>
            <w:r w:rsidRPr="000E4E7F">
              <w:rPr>
                <w:b/>
                <w:bCs/>
                <w:i/>
                <w:iCs/>
                <w:kern w:val="2"/>
              </w:rPr>
              <w:t>ResourceReservation</w:t>
            </w:r>
          </w:p>
          <w:p w14:paraId="170D1D7C" w14:textId="4F8865EC" w:rsidR="00B172DF" w:rsidRPr="000E4E7F" w:rsidRDefault="00B172DF" w:rsidP="00A5337C">
            <w:pPr>
              <w:pStyle w:val="TAL"/>
              <w:rPr>
                <w:b/>
                <w:bCs/>
                <w:i/>
                <w:iCs/>
                <w:kern w:val="2"/>
              </w:rPr>
            </w:pPr>
            <w:r w:rsidRPr="000E4E7F">
              <w:t>Defines whether the UE supports DL resource reservation</w:t>
            </w:r>
            <w:ins w:id="2754"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2755"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2756" w:author="Huawei" w:date="2020-05-21T21:53:00Z"/>
                <w:b/>
                <w:i/>
              </w:rPr>
            </w:pPr>
            <w:del w:id="2757"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2758" w:author="Huawei" w:date="2020-05-21T21:53:00Z"/>
              </w:rPr>
            </w:pPr>
            <w:del w:id="2759"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2760" w:author="Huawei" w:date="2020-05-21T21:53:00Z"/>
                <w:b/>
                <w:i/>
              </w:rPr>
            </w:pPr>
            <w:del w:id="2761"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2762" w:author="Huawei" w:date="2020-05-21T21:53:00Z"/>
                <w:noProof/>
                <w:lang w:eastAsia="zh-CN"/>
              </w:rPr>
            </w:pPr>
            <w:del w:id="2763" w:author="Huawei" w:date="2020-05-21T21:53:00Z">
              <w:r w:rsidRPr="000E4E7F" w:rsidDel="00B05E18">
                <w:rPr>
                  <w:noProof/>
                  <w:lang w:eastAsia="zh-CN"/>
                </w:rPr>
                <w:delText>FFS</w:delText>
              </w:r>
            </w:del>
            <w:ins w:id="2764" w:author="RAN2#109bis-e" w:date="2020-04-30T02:03:00Z">
              <w:del w:id="2765"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2766" w:author="Huawei" w:date="2020-05-21T21:53:00Z"/>
                <w:lang w:eastAsia="zh-CN"/>
              </w:rPr>
            </w:pPr>
            <w:del w:id="2767" w:author="Huawei" w:date="2020-05-21T21:53:00Z">
              <w:r w:rsidRPr="000E4E7F" w:rsidDel="00B05E18">
                <w:rPr>
                  <w:lang w:eastAsia="zh-CN"/>
                </w:rPr>
                <w:delText>FFS</w:delText>
              </w:r>
            </w:del>
            <w:ins w:id="2768" w:author="RAN2#109bis-e" w:date="2020-04-30T02:03:00Z">
              <w:del w:id="2769" w:author="Huawei" w:date="2020-05-21T21:53:00Z">
                <w:r w:rsidR="00004BFD" w:rsidDel="00B05E18">
                  <w:rPr>
                    <w:lang w:eastAsia="zh-CN"/>
                  </w:rPr>
                  <w:delText>-</w:delText>
                </w:r>
              </w:del>
            </w:ins>
          </w:p>
        </w:tc>
      </w:tr>
      <w:tr w:rsidR="00004BFD" w:rsidRPr="000E4E7F" w:rsidDel="00B05E18" w14:paraId="360E57A9" w14:textId="6691DE96" w:rsidTr="00A5337C">
        <w:trPr>
          <w:cantSplit/>
          <w:del w:id="2770"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2771" w:author="Huawei" w:date="2020-05-21T21:51:00Z"/>
                <w:b/>
                <w:i/>
              </w:rPr>
            </w:pPr>
            <w:del w:id="2772"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2773" w:author="Huawei" w:date="2020-05-21T21:51:00Z"/>
              </w:rPr>
            </w:pPr>
            <w:del w:id="2774"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2775" w:author="Huawei" w:date="2020-05-21T21:51:00Z"/>
                <w:b/>
                <w:i/>
              </w:rPr>
            </w:pPr>
            <w:del w:id="2776"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2777" w:author="Huawei" w:date="2020-05-21T21:51:00Z"/>
                <w:noProof/>
                <w:lang w:eastAsia="zh-CN"/>
              </w:rPr>
            </w:pPr>
            <w:ins w:id="2778" w:author="RAN2#109bis-e" w:date="2020-04-30T02:06:00Z">
              <w:del w:id="2779" w:author="Huawei" w:date="2020-05-21T21:51:00Z">
                <w:r w:rsidRPr="000E4E7F" w:rsidDel="00B05E18">
                  <w:rPr>
                    <w:iCs/>
                  </w:rPr>
                  <w:delText>FDD</w:delText>
                </w:r>
              </w:del>
            </w:ins>
            <w:del w:id="2780"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2781" w:author="Huawei" w:date="2020-05-21T21:51:00Z"/>
                <w:lang w:eastAsia="zh-CN"/>
              </w:rPr>
            </w:pPr>
            <w:ins w:id="2782" w:author="RAN2#109bis-e" w:date="2020-04-30T02:06:00Z">
              <w:del w:id="2783" w:author="Huawei" w:date="2020-05-21T21:51:00Z">
                <w:r w:rsidRPr="000E4E7F" w:rsidDel="00B05E18">
                  <w:rPr>
                    <w:iCs/>
                  </w:rPr>
                  <w:delText>-</w:delText>
                </w:r>
              </w:del>
            </w:ins>
            <w:del w:id="2784"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785" w:author="RAN2#109bis-e" w:date="2020-04-30T02:06:00Z">
              <w:r w:rsidRPr="000E4E7F">
                <w:rPr>
                  <w:iCs/>
                </w:rPr>
                <w:t>FDD</w:t>
              </w:r>
            </w:ins>
            <w:del w:id="2786"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787" w:author="RAN2#109bis-e" w:date="2020-04-30T02:06:00Z">
              <w:r w:rsidRPr="000E4E7F">
                <w:rPr>
                  <w:iCs/>
                </w:rPr>
                <w:t>-</w:t>
              </w:r>
            </w:ins>
            <w:del w:id="2788"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2789"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2790" w:author="Huawei" w:date="2020-05-21T21:52:00Z"/>
                <w:b/>
                <w:i/>
              </w:rPr>
            </w:pPr>
            <w:commentRangeStart w:id="2791"/>
            <w:ins w:id="2792" w:author="Huawei" w:date="2020-05-21T21:52:00Z">
              <w:r w:rsidRPr="00B05E18">
                <w:rPr>
                  <w:b/>
                  <w:i/>
                </w:rPr>
                <w:t>npdsch-MultiTB</w:t>
              </w:r>
            </w:ins>
            <w:commentRangeEnd w:id="2791"/>
            <w:ins w:id="2793" w:author="Huawei" w:date="2020-05-21T21:53:00Z">
              <w:r>
                <w:rPr>
                  <w:rStyle w:val="ab"/>
                  <w:rFonts w:ascii="Times New Roman" w:hAnsi="Times New Roman"/>
                </w:rPr>
                <w:commentReference w:id="2791"/>
              </w:r>
            </w:ins>
          </w:p>
          <w:p w14:paraId="199AFCF1" w14:textId="1E86BCCA" w:rsidR="00B05E18" w:rsidRPr="000E4E7F" w:rsidRDefault="00B05E18" w:rsidP="00B05E18">
            <w:pPr>
              <w:pStyle w:val="TAL"/>
              <w:tabs>
                <w:tab w:val="left" w:pos="960"/>
              </w:tabs>
              <w:rPr>
                <w:ins w:id="2794" w:author="Huawei" w:date="2020-05-21T21:52:00Z"/>
              </w:rPr>
            </w:pPr>
            <w:ins w:id="2795" w:author="Huawei" w:date="2020-05-21T21:52:00Z">
              <w:r w:rsidRPr="000E4E7F">
                <w:t>Defines whether the UE supports multiple TBs scheduling in RRC_CONNECTED for DL.</w:t>
              </w:r>
            </w:ins>
          </w:p>
          <w:p w14:paraId="7742CD20" w14:textId="320564EE" w:rsidR="00B05E18" w:rsidRPr="00B05E18" w:rsidRDefault="00B05E18" w:rsidP="009B7A53">
            <w:pPr>
              <w:pStyle w:val="TAL"/>
              <w:tabs>
                <w:tab w:val="left" w:pos="960"/>
              </w:tabs>
              <w:rPr>
                <w:ins w:id="2796" w:author="Huawei" w:date="2020-05-21T21:52:00Z"/>
                <w:b/>
                <w:i/>
              </w:rPr>
            </w:pPr>
            <w:ins w:id="2797" w:author="Huawei" w:date="2020-05-21T21:52:00Z">
              <w:r w:rsidRPr="000E4E7F">
                <w:rPr>
                  <w:bCs/>
                  <w:noProof/>
                  <w:lang w:eastAsia="en-GB"/>
                </w:rPr>
                <w:t xml:space="preserve">If </w:t>
              </w:r>
            </w:ins>
            <w:ins w:id="2798" w:author="Huawei" w:date="2020-05-21T22:24:00Z">
              <w:r w:rsidR="00AF5718" w:rsidRPr="00AF5718">
                <w:rPr>
                  <w:bCs/>
                  <w:i/>
                  <w:noProof/>
                  <w:lang w:eastAsia="en-GB"/>
                </w:rPr>
                <w:t>npdsch-MultiTB</w:t>
              </w:r>
            </w:ins>
            <w:ins w:id="2799"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2800" w:author="Huawei" w:date="2020-05-21T21:52:00Z"/>
                <w:iCs/>
              </w:rPr>
            </w:pPr>
            <w:ins w:id="2801"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2802" w:author="Huawei" w:date="2020-05-21T21:52:00Z"/>
                <w:iCs/>
              </w:rPr>
            </w:pPr>
            <w:ins w:id="2803" w:author="Huawei" w:date="2020-05-21T21:53:00Z">
              <w:r>
                <w:rPr>
                  <w:lang w:eastAsia="zh-CN"/>
                </w:rPr>
                <w:t>-</w:t>
              </w:r>
            </w:ins>
          </w:p>
        </w:tc>
      </w:tr>
      <w:tr w:rsidR="009B7A53" w:rsidRPr="000E4E7F" w14:paraId="018E3951" w14:textId="77777777" w:rsidTr="00825589">
        <w:trPr>
          <w:cantSplit/>
          <w:ins w:id="2804"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2805" w:author="Huawei" w:date="2020-05-21T21:51:00Z"/>
                <w:b/>
                <w:i/>
              </w:rPr>
            </w:pPr>
            <w:ins w:id="2806" w:author="Huawei" w:date="2020-05-21T21:51:00Z">
              <w:r w:rsidRPr="00B05E18">
                <w:rPr>
                  <w:b/>
                  <w:i/>
                </w:rPr>
                <w:lastRenderedPageBreak/>
                <w:t>npdsch-MultiTB-Interleaving</w:t>
              </w:r>
            </w:ins>
            <w:r w:rsidRPr="000E4E7F">
              <w:rPr>
                <w:b/>
                <w:i/>
              </w:rPr>
              <w:t xml:space="preserve"> </w:t>
            </w:r>
          </w:p>
          <w:p w14:paraId="14E5DDBE" w14:textId="0C48A817" w:rsidR="009B7A53" w:rsidRPr="000E4E7F" w:rsidRDefault="009B7A53" w:rsidP="00825589">
            <w:pPr>
              <w:pStyle w:val="TAL"/>
              <w:tabs>
                <w:tab w:val="left" w:pos="960"/>
              </w:tabs>
              <w:rPr>
                <w:ins w:id="2807" w:author="Huawei" w:date="2020-05-21T21:51:00Z"/>
              </w:rPr>
            </w:pPr>
            <w:ins w:id="2808" w:author="Huawei" w:date="2020-05-21T21:51:00Z">
              <w:r w:rsidRPr="000E4E7F">
                <w:t>Defines whether the UE supports interleaved transmission when multiple TBs is scheduled in RRC_CONNECTED for DL.</w:t>
              </w:r>
            </w:ins>
          </w:p>
          <w:p w14:paraId="51787067" w14:textId="77D567F3" w:rsidR="009B7A53" w:rsidRPr="000E4E7F" w:rsidRDefault="009B7A53" w:rsidP="009B7A53">
            <w:pPr>
              <w:pStyle w:val="TAL"/>
              <w:tabs>
                <w:tab w:val="left" w:pos="960"/>
              </w:tabs>
              <w:rPr>
                <w:ins w:id="2809" w:author="Huawei" w:date="2020-05-21T21:51:00Z"/>
                <w:b/>
                <w:i/>
              </w:rPr>
            </w:pPr>
            <w:ins w:id="2810" w:author="Huawei" w:date="2020-05-21T21:51:00Z">
              <w:r w:rsidRPr="000E4E7F">
                <w:rPr>
                  <w:bCs/>
                  <w:noProof/>
                  <w:lang w:eastAsia="en-GB"/>
                </w:rPr>
                <w:t xml:space="preserve">If </w:t>
              </w:r>
            </w:ins>
            <w:ins w:id="2811" w:author="Huawei" w:date="2020-05-21T22:24:00Z">
              <w:r w:rsidRPr="00AF5718">
                <w:rPr>
                  <w:bCs/>
                  <w:i/>
                  <w:noProof/>
                  <w:lang w:eastAsia="en-GB"/>
                </w:rPr>
                <w:t>npdsch-MultiTB-Interleaving</w:t>
              </w:r>
            </w:ins>
            <w:ins w:id="2812" w:author="Huawei" w:date="2020-05-21T21:51:00Z">
              <w:r w:rsidRPr="000E4E7F">
                <w:rPr>
                  <w:bCs/>
                  <w:noProof/>
                  <w:lang w:eastAsia="en-GB"/>
                </w:rPr>
                <w:t xml:space="preserve"> is included, the UE shall also indicate support for </w:t>
              </w:r>
            </w:ins>
            <w:ins w:id="2813" w:author="Huawei" w:date="2020-05-21T22:24:00Z">
              <w:r w:rsidRPr="00AF5718">
                <w:rPr>
                  <w:bCs/>
                  <w:i/>
                  <w:noProof/>
                  <w:lang w:eastAsia="en-GB"/>
                </w:rPr>
                <w:t>npdsch-MultiTB</w:t>
              </w:r>
            </w:ins>
            <w:ins w:id="2814"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2815" w:author="Huawei" w:date="2020-05-21T21:51:00Z"/>
                <w:noProof/>
                <w:lang w:eastAsia="zh-CN"/>
              </w:rPr>
            </w:pPr>
            <w:ins w:id="2816"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2817" w:author="Huawei" w:date="2020-05-21T21:51:00Z"/>
                <w:lang w:eastAsia="zh-CN"/>
              </w:rPr>
            </w:pPr>
            <w:ins w:id="2818"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2819"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2820" w:author="Huawei" w:date="2020-05-21T21:52:00Z"/>
                <w:b/>
                <w:i/>
              </w:rPr>
            </w:pPr>
            <w:ins w:id="2821" w:author="Huawei" w:date="2020-05-21T21:52:00Z">
              <w:r w:rsidRPr="00B05E18">
                <w:rPr>
                  <w:b/>
                  <w:i/>
                </w:rPr>
                <w:t>npusch-MultiTB</w:t>
              </w:r>
            </w:ins>
          </w:p>
          <w:p w14:paraId="35E65FFA" w14:textId="2A1C8675" w:rsidR="009B7A53" w:rsidRPr="000E4E7F" w:rsidRDefault="009B7A53" w:rsidP="00825589">
            <w:pPr>
              <w:pStyle w:val="TAL"/>
              <w:tabs>
                <w:tab w:val="left" w:pos="960"/>
              </w:tabs>
              <w:rPr>
                <w:ins w:id="2822" w:author="Huawei" w:date="2020-05-21T21:52:00Z"/>
              </w:rPr>
            </w:pPr>
            <w:ins w:id="2823" w:author="Huawei" w:date="2020-05-21T21:52:00Z">
              <w:r w:rsidRPr="000E4E7F">
                <w:t>Defines whether the UE supports multiple TBs scheduling in RRC_CONNECTED for UL.</w:t>
              </w:r>
            </w:ins>
          </w:p>
          <w:p w14:paraId="61FCC4BF" w14:textId="235EF0CD" w:rsidR="009B7A53" w:rsidRPr="00B05E18" w:rsidRDefault="009B7A53" w:rsidP="009B7A53">
            <w:pPr>
              <w:pStyle w:val="TAL"/>
              <w:tabs>
                <w:tab w:val="left" w:pos="960"/>
              </w:tabs>
              <w:rPr>
                <w:ins w:id="2824" w:author="Huawei" w:date="2020-05-21T21:52:00Z"/>
                <w:b/>
                <w:i/>
              </w:rPr>
            </w:pPr>
            <w:ins w:id="2825" w:author="Huawei" w:date="2020-05-21T21:52:00Z">
              <w:r w:rsidRPr="000E4E7F">
                <w:rPr>
                  <w:bCs/>
                  <w:noProof/>
                  <w:lang w:eastAsia="en-GB"/>
                </w:rPr>
                <w:t xml:space="preserve">If </w:t>
              </w:r>
            </w:ins>
            <w:ins w:id="2826" w:author="Huawei" w:date="2020-05-21T22:24:00Z">
              <w:r w:rsidRPr="00AF5718">
                <w:rPr>
                  <w:i/>
                </w:rPr>
                <w:t>npusch-MultiTB</w:t>
              </w:r>
            </w:ins>
            <w:ins w:id="2827"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2828" w:author="Huawei" w:date="2020-05-21T21:52:00Z"/>
                <w:iCs/>
              </w:rPr>
            </w:pPr>
            <w:ins w:id="2829"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2830" w:author="Huawei" w:date="2020-05-21T21:52:00Z"/>
                <w:iCs/>
              </w:rPr>
            </w:pPr>
            <w:ins w:id="2831" w:author="Huawei" w:date="2020-05-21T21:53:00Z">
              <w:r>
                <w:rPr>
                  <w:lang w:eastAsia="zh-CN"/>
                </w:rPr>
                <w:t>-</w:t>
              </w:r>
            </w:ins>
          </w:p>
        </w:tc>
      </w:tr>
      <w:tr w:rsidR="009B7A53" w:rsidRPr="000E4E7F" w14:paraId="04CB5693" w14:textId="77777777" w:rsidTr="00825589">
        <w:trPr>
          <w:cantSplit/>
          <w:ins w:id="2832"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2833" w:author="Huawei" w:date="2020-05-21T21:51:00Z"/>
                <w:b/>
                <w:i/>
              </w:rPr>
            </w:pPr>
            <w:ins w:id="2834" w:author="Huawei" w:date="2020-05-21T21:51:00Z">
              <w:r w:rsidRPr="00B05E18">
                <w:rPr>
                  <w:b/>
                  <w:i/>
                </w:rPr>
                <w:t>npusch-MultiTB-Interleaving</w:t>
              </w:r>
            </w:ins>
          </w:p>
          <w:p w14:paraId="3E3EE1F3" w14:textId="468D1FC8" w:rsidR="009B7A53" w:rsidRPr="000E4E7F" w:rsidRDefault="009B7A53" w:rsidP="00825589">
            <w:pPr>
              <w:pStyle w:val="TAL"/>
              <w:tabs>
                <w:tab w:val="left" w:pos="960"/>
              </w:tabs>
              <w:rPr>
                <w:ins w:id="2835" w:author="Huawei" w:date="2020-05-21T21:51:00Z"/>
              </w:rPr>
            </w:pPr>
            <w:ins w:id="2836" w:author="Huawei" w:date="2020-05-21T21:51:00Z">
              <w:r w:rsidRPr="000E4E7F">
                <w:t>Defines whether the UE supports interleaved transmission when multiple TBs is scheduled in RRC_CONNECTED for UL.</w:t>
              </w:r>
            </w:ins>
          </w:p>
          <w:p w14:paraId="0D6F0EE8" w14:textId="2F09034A" w:rsidR="009B7A53" w:rsidRPr="000E4E7F" w:rsidRDefault="009B7A53" w:rsidP="009B7A53">
            <w:pPr>
              <w:pStyle w:val="TAL"/>
              <w:tabs>
                <w:tab w:val="left" w:pos="960"/>
              </w:tabs>
              <w:rPr>
                <w:ins w:id="2837" w:author="Huawei" w:date="2020-05-21T21:51:00Z"/>
                <w:b/>
                <w:i/>
              </w:rPr>
            </w:pPr>
            <w:ins w:id="2838" w:author="Huawei" w:date="2020-05-21T21:51:00Z">
              <w:r w:rsidRPr="000E4E7F">
                <w:rPr>
                  <w:bCs/>
                  <w:noProof/>
                  <w:lang w:eastAsia="en-GB"/>
                </w:rPr>
                <w:t xml:space="preserve">If </w:t>
              </w:r>
            </w:ins>
            <w:ins w:id="2839" w:author="Huawei" w:date="2020-05-21T22:24:00Z">
              <w:r w:rsidRPr="00AF5718">
                <w:rPr>
                  <w:i/>
                </w:rPr>
                <w:t>np</w:t>
              </w:r>
              <w:r>
                <w:rPr>
                  <w:i/>
                </w:rPr>
                <w:t>u</w:t>
              </w:r>
              <w:r w:rsidRPr="00AF5718">
                <w:rPr>
                  <w:i/>
                </w:rPr>
                <w:t>sch-MultiTB-Interleaving</w:t>
              </w:r>
            </w:ins>
            <w:ins w:id="2840" w:author="Huawei" w:date="2020-05-21T21:51:00Z">
              <w:r w:rsidRPr="000E4E7F">
                <w:rPr>
                  <w:bCs/>
                  <w:noProof/>
                  <w:lang w:eastAsia="en-GB"/>
                </w:rPr>
                <w:t xml:space="preserve"> is included, the UE shall also indicate support for </w:t>
              </w:r>
            </w:ins>
            <w:ins w:id="2841" w:author="Huawei" w:date="2020-05-21T22:24:00Z">
              <w:r w:rsidRPr="00AF5718">
                <w:rPr>
                  <w:i/>
                </w:rPr>
                <w:t>npusch-MultiTB</w:t>
              </w:r>
            </w:ins>
            <w:ins w:id="2842"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2843" w:author="Huawei" w:date="2020-05-21T21:51:00Z"/>
                <w:noProof/>
                <w:lang w:eastAsia="zh-CN"/>
              </w:rPr>
            </w:pPr>
            <w:ins w:id="2844"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2845" w:author="Huawei" w:date="2020-05-21T21:51:00Z"/>
                <w:lang w:eastAsia="zh-CN"/>
              </w:rPr>
            </w:pPr>
            <w:ins w:id="2846"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2847" w:author="RAN2#109bis-e" w:date="2020-04-30T02:05:00Z">
              <w:r w:rsidRPr="000E4E7F">
                <w:rPr>
                  <w:iCs/>
                  <w:kern w:val="2"/>
                </w:rPr>
                <w:t>FDD/TDD</w:t>
              </w:r>
            </w:ins>
            <w:del w:id="2848"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2849" w:author="RAN2#109bis-e" w:date="2020-04-30T02:05:00Z">
              <w:r w:rsidRPr="000E4E7F">
                <w:rPr>
                  <w:iCs/>
                  <w:kern w:val="2"/>
                </w:rPr>
                <w:t>No</w:t>
              </w:r>
            </w:ins>
            <w:del w:id="2850"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r w:rsidRPr="000E4E7F">
              <w:rPr>
                <w:b/>
                <w:bCs/>
                <w:i/>
                <w:iCs/>
                <w:kern w:val="2"/>
              </w:rPr>
              <w:t>sr-SPS-BSR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r w:rsidRPr="000E4E7F">
              <w:rPr>
                <w:b/>
                <w:bCs/>
                <w:i/>
                <w:iCs/>
                <w:kern w:val="2"/>
              </w:rPr>
              <w:t>sr-withHARQ-ACK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r w:rsidRPr="000E4E7F">
              <w:rPr>
                <w:b/>
                <w:bCs/>
                <w:i/>
                <w:iCs/>
              </w:rPr>
              <w:t>sr-withoutHARQ-ACK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r w:rsidRPr="000E4E7F">
              <w:rPr>
                <w:b/>
                <w:i/>
              </w:rPr>
              <w:t>supportedROHC-Profiles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r w:rsidRPr="000E4E7F">
              <w:rPr>
                <w:b/>
                <w:bCs/>
                <w:i/>
                <w:iCs/>
              </w:rPr>
              <w:t>twoHARQ-Processes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14:paraId="7B5854CE" w14:textId="77777777" w:rsidTr="00A5337C">
        <w:trPr>
          <w:cantSplit/>
        </w:trPr>
        <w:tc>
          <w:tcPr>
            <w:tcW w:w="7516" w:type="dxa"/>
          </w:tcPr>
          <w:p w14:paraId="1CA60CD6" w14:textId="77777777" w:rsidR="00B05E18" w:rsidRPr="000E4E7F" w:rsidRDefault="00B05E18" w:rsidP="00B05E18">
            <w:pPr>
              <w:pStyle w:val="TAL"/>
              <w:rPr>
                <w:b/>
                <w:bCs/>
                <w:i/>
                <w:iCs/>
                <w:kern w:val="2"/>
              </w:rPr>
            </w:pPr>
            <w:r w:rsidRPr="000E4E7F">
              <w:rPr>
                <w:b/>
                <w:bCs/>
                <w:i/>
                <w:iCs/>
                <w:kern w:val="2"/>
              </w:rPr>
              <w:t>ul-</w:t>
            </w:r>
            <w:del w:id="2851" w:author="RAN2#109bis-e" w:date="2020-05-07T00:27:00Z">
              <w:r w:rsidRPr="000E4E7F" w:rsidDel="00A413DE">
                <w:rPr>
                  <w:b/>
                  <w:bCs/>
                  <w:i/>
                  <w:iCs/>
                  <w:kern w:val="2"/>
                </w:rPr>
                <w:delText>NR-</w:delText>
              </w:r>
            </w:del>
            <w:r w:rsidRPr="000E4E7F">
              <w:rPr>
                <w:b/>
                <w:bCs/>
                <w:i/>
                <w:iCs/>
                <w:kern w:val="2"/>
              </w:rPr>
              <w:t>ResourceReservation</w:t>
            </w:r>
          </w:p>
          <w:p w14:paraId="29473A05" w14:textId="7F9CC906" w:rsidR="00B05E18" w:rsidRPr="000E4E7F" w:rsidRDefault="00B05E18" w:rsidP="00B05E18">
            <w:pPr>
              <w:pStyle w:val="TAL"/>
              <w:rPr>
                <w:b/>
                <w:bCs/>
                <w:i/>
                <w:iCs/>
                <w:kern w:val="2"/>
              </w:rPr>
            </w:pPr>
            <w:r w:rsidRPr="000E4E7F">
              <w:t>Defines whether the UE supports UL resource reservation</w:t>
            </w:r>
            <w:ins w:id="2852" w:author="RAN2#109bis-e" w:date="2020-05-07T00:31:00Z">
              <w:r>
                <w:t>, e.g.</w:t>
              </w:r>
            </w:ins>
            <w:r w:rsidRPr="000E4E7F">
              <w:t xml:space="preserve"> for NB-IoT coexistence with NR.</w:t>
            </w:r>
          </w:p>
        </w:tc>
        <w:tc>
          <w:tcPr>
            <w:tcW w:w="1135" w:type="dxa"/>
          </w:tcPr>
          <w:p w14:paraId="2C89A836" w14:textId="77777777" w:rsidR="00B05E18" w:rsidRPr="000E4E7F" w:rsidRDefault="00B05E18" w:rsidP="00B05E18">
            <w:pPr>
              <w:pStyle w:val="TAL"/>
              <w:tabs>
                <w:tab w:val="left" w:pos="960"/>
              </w:tabs>
              <w:jc w:val="center"/>
              <w:rPr>
                <w:iCs/>
                <w:kern w:val="2"/>
              </w:rPr>
            </w:pPr>
            <w:r w:rsidRPr="000E4E7F">
              <w:rPr>
                <w:iCs/>
                <w:kern w:val="2"/>
              </w:rPr>
              <w:t>FDD/TDD</w:t>
            </w:r>
          </w:p>
        </w:tc>
        <w:tc>
          <w:tcPr>
            <w:tcW w:w="1135" w:type="dxa"/>
          </w:tcPr>
          <w:p w14:paraId="3806E3A7" w14:textId="77777777" w:rsidR="00B05E18" w:rsidRPr="000E4E7F" w:rsidRDefault="00B05E18" w:rsidP="00B05E18">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lastRenderedPageBreak/>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853" w:name="_Toc20487643"/>
      <w:bookmarkStart w:id="2854" w:name="_Toc29342950"/>
      <w:bookmarkStart w:id="2855" w:name="_Toc29344089"/>
      <w:bookmarkStart w:id="2856"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4"/>
        <w:rPr>
          <w:i/>
          <w:noProof/>
        </w:rPr>
      </w:pPr>
      <w:bookmarkStart w:id="2857" w:name="_Toc36810813"/>
      <w:bookmarkStart w:id="2858" w:name="_Toc36847177"/>
      <w:bookmarkStart w:id="2859" w:name="_Toc36939830"/>
      <w:bookmarkStart w:id="2860" w:name="_Toc37082810"/>
      <w:r w:rsidRPr="000E4E7F">
        <w:t>–</w:t>
      </w:r>
      <w:r w:rsidRPr="000E4E7F">
        <w:tab/>
      </w:r>
      <w:r w:rsidRPr="000E4E7F">
        <w:rPr>
          <w:i/>
        </w:rPr>
        <w:t>UE-RadioPagingInfo-NB</w:t>
      </w:r>
      <w:bookmarkEnd w:id="2853"/>
      <w:bookmarkEnd w:id="2854"/>
      <w:bookmarkEnd w:id="2855"/>
      <w:bookmarkEnd w:id="2856"/>
      <w:bookmarkEnd w:id="2857"/>
      <w:bookmarkEnd w:id="2858"/>
      <w:bookmarkEnd w:id="2859"/>
      <w:bookmarkEnd w:id="2860"/>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commentRangeStart w:id="2861"/>
      <w:commentRangeStart w:id="2862"/>
      <w:r w:rsidRPr="000E4E7F">
        <w:rPr>
          <w:rStyle w:val="ab"/>
        </w:rPr>
        <w:t>groupWakeUpSignal-r16</w:t>
      </w:r>
      <w:commentRangeEnd w:id="2861"/>
      <w:r w:rsidR="00020D4F">
        <w:rPr>
          <w:rStyle w:val="ab"/>
          <w:rFonts w:ascii="Times New Roman" w:hAnsi="Times New Roman"/>
          <w:noProof w:val="0"/>
        </w:rPr>
        <w:commentReference w:id="2861"/>
      </w:r>
      <w:commentRangeEnd w:id="2862"/>
      <w:r w:rsidR="00DA15C9">
        <w:rPr>
          <w:rStyle w:val="ab"/>
          <w:rFonts w:ascii="Times New Roman" w:hAnsi="Times New Roman"/>
          <w:noProof w:val="0"/>
        </w:rPr>
        <w:commentReference w:id="2862"/>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2863" w:author="[H853]" w:date="2020-06-02T01:24:00Z"/>
          <w:color w:val="auto"/>
        </w:rPr>
      </w:pPr>
      <w:del w:id="2864"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2865" w:author="RAN2#109bis-e" w:date="2020-04-26T15:53:00Z"/>
          <w:color w:val="auto"/>
        </w:rPr>
      </w:pPr>
      <w:del w:id="2866"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lastRenderedPageBreak/>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commentRangeStart w:id="2867"/>
            <w:r w:rsidRPr="000E4E7F">
              <w:rPr>
                <w:b/>
                <w:bCs/>
                <w:i/>
                <w:noProof/>
                <w:lang w:eastAsia="en-GB"/>
              </w:rPr>
              <w:t>groupWakeUpSignal</w:t>
            </w:r>
            <w:commentRangeEnd w:id="2867"/>
            <w:r w:rsidR="00020D4F">
              <w:rPr>
                <w:rStyle w:val="ab"/>
                <w:rFonts w:ascii="Times New Roman" w:hAnsi="Times New Roman"/>
              </w:rPr>
              <w:commentReference w:id="2867"/>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868"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4866B97E" w:rsidR="00B172DF" w:rsidRPr="000E4E7F" w:rsidRDefault="00B172DF" w:rsidP="00B629F8">
            <w:pPr>
              <w:pStyle w:val="TAL"/>
              <w:rPr>
                <w:b/>
                <w:bCs/>
                <w:i/>
                <w:noProof/>
                <w:lang w:eastAsia="en-GB"/>
              </w:rPr>
            </w:pPr>
            <w:r w:rsidRPr="000E4E7F">
              <w:rPr>
                <w:bCs/>
                <w:noProof/>
                <w:lang w:eastAsia="en-GB"/>
              </w:rPr>
              <w:t xml:space="preserve">If this field is included, the UE shall also indicate support for WUS </w:t>
            </w:r>
            <w:commentRangeStart w:id="2869"/>
            <w:commentRangeStart w:id="2870"/>
            <w:ins w:id="2871" w:author="[H822]" w:date="2020-06-01T11:19:00Z">
              <w:del w:id="2872" w:author="Huawei1" w:date="2020-06-09T17:07:00Z">
                <w:r w:rsidR="007A4A17" w:rsidDel="00B629F8">
                  <w:rPr>
                    <w:bCs/>
                    <w:noProof/>
                    <w:lang w:eastAsia="en-GB"/>
                  </w:rPr>
                  <w:delText>and/</w:delText>
                </w:r>
              </w:del>
            </w:ins>
            <w:commentRangeEnd w:id="2869"/>
            <w:r w:rsidR="00DA15C9">
              <w:rPr>
                <w:rStyle w:val="ab"/>
                <w:rFonts w:ascii="Times New Roman" w:hAnsi="Times New Roman"/>
              </w:rPr>
              <w:commentReference w:id="2869"/>
            </w:r>
            <w:commentRangeEnd w:id="2870"/>
            <w:r w:rsidR="00B629F8">
              <w:rPr>
                <w:rStyle w:val="ab"/>
                <w:rFonts w:ascii="Times New Roman" w:hAnsi="Times New Roman"/>
              </w:rPr>
              <w:commentReference w:id="2870"/>
            </w:r>
            <w:r w:rsidRPr="000E4E7F">
              <w:rPr>
                <w:bCs/>
                <w:noProof/>
                <w:lang w:eastAsia="en-GB"/>
              </w:rPr>
              <w:t>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2873" w:name="_Toc20487644"/>
      <w:bookmarkStart w:id="2874" w:name="_Toc29342951"/>
      <w:bookmarkStart w:id="2875" w:name="_Toc29344090"/>
      <w:bookmarkStart w:id="2876" w:name="_Toc36567356"/>
      <w:bookmarkStart w:id="2877" w:name="_Toc36810814"/>
      <w:bookmarkStart w:id="2878" w:name="_Toc36847178"/>
      <w:bookmarkStart w:id="2879" w:name="_Toc36939831"/>
      <w:bookmarkStart w:id="2880" w:name="_Toc37082811"/>
      <w:r w:rsidRPr="000E4E7F">
        <w:t>–</w:t>
      </w:r>
      <w:r w:rsidRPr="000E4E7F">
        <w:tab/>
      </w:r>
      <w:r w:rsidRPr="000E4E7F">
        <w:rPr>
          <w:i/>
          <w:noProof/>
        </w:rPr>
        <w:t>UE-TimersAndConstants-NB</w:t>
      </w:r>
      <w:bookmarkEnd w:id="2873"/>
      <w:bookmarkEnd w:id="2874"/>
      <w:bookmarkEnd w:id="2875"/>
      <w:bookmarkEnd w:id="2876"/>
      <w:bookmarkEnd w:id="2877"/>
      <w:bookmarkEnd w:id="2878"/>
      <w:bookmarkEnd w:id="2879"/>
      <w:bookmarkEnd w:id="2880"/>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lastRenderedPageBreak/>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2881" w:name="_Toc20487645"/>
      <w:bookmarkStart w:id="2882" w:name="_Toc29342952"/>
      <w:bookmarkStart w:id="2883" w:name="_Toc29344091"/>
      <w:bookmarkStart w:id="2884" w:name="_Toc36567357"/>
      <w:bookmarkStart w:id="2885" w:name="_Toc36810815"/>
      <w:bookmarkStart w:id="2886" w:name="_Toc36847179"/>
      <w:bookmarkStart w:id="2887" w:name="_Toc36939832"/>
      <w:bookmarkStart w:id="2888" w:name="_Toc37082812"/>
      <w:r w:rsidRPr="000E4E7F">
        <w:t>6.7.3.7</w:t>
      </w:r>
      <w:r w:rsidRPr="000E4E7F">
        <w:tab/>
        <w:t>NB-IoT MBMS information elements</w:t>
      </w:r>
      <w:bookmarkEnd w:id="2881"/>
      <w:bookmarkEnd w:id="2882"/>
      <w:bookmarkEnd w:id="2883"/>
      <w:bookmarkEnd w:id="2884"/>
      <w:bookmarkEnd w:id="2885"/>
      <w:bookmarkEnd w:id="2886"/>
      <w:bookmarkEnd w:id="2887"/>
      <w:bookmarkEnd w:id="2888"/>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2889" w:name="_Toc20487646"/>
      <w:bookmarkStart w:id="2890" w:name="_Toc29342953"/>
      <w:bookmarkStart w:id="2891" w:name="_Toc29344092"/>
      <w:bookmarkStart w:id="2892" w:name="_Toc36567358"/>
      <w:bookmarkStart w:id="2893" w:name="_Toc36810816"/>
      <w:bookmarkStart w:id="2894" w:name="_Toc36847180"/>
      <w:bookmarkStart w:id="2895" w:name="_Toc36939833"/>
      <w:bookmarkStart w:id="2896" w:name="_Toc37082813"/>
      <w:r w:rsidRPr="000E4E7F">
        <w:t>6.7.3.7a</w:t>
      </w:r>
      <w:r w:rsidRPr="000E4E7F">
        <w:tab/>
        <w:t>NB-IoT SC-PTM information elements</w:t>
      </w:r>
      <w:bookmarkEnd w:id="2889"/>
      <w:bookmarkEnd w:id="2890"/>
      <w:bookmarkEnd w:id="2891"/>
      <w:bookmarkEnd w:id="2892"/>
      <w:bookmarkEnd w:id="2893"/>
      <w:bookmarkEnd w:id="2894"/>
      <w:bookmarkEnd w:id="2895"/>
      <w:bookmarkEnd w:id="2896"/>
    </w:p>
    <w:p w14:paraId="448B0082" w14:textId="77777777" w:rsidR="00B172DF" w:rsidRPr="000E4E7F" w:rsidRDefault="00B172DF" w:rsidP="00B172DF">
      <w:pPr>
        <w:pStyle w:val="4"/>
      </w:pPr>
      <w:bookmarkStart w:id="2897" w:name="_Toc20487647"/>
      <w:bookmarkStart w:id="2898" w:name="_Toc29342954"/>
      <w:bookmarkStart w:id="2899" w:name="_Toc29344093"/>
      <w:bookmarkStart w:id="2900" w:name="_Toc36567359"/>
      <w:bookmarkStart w:id="2901" w:name="_Toc36810817"/>
      <w:bookmarkStart w:id="2902" w:name="_Toc36847181"/>
      <w:bookmarkStart w:id="2903" w:name="_Toc36939834"/>
      <w:bookmarkStart w:id="2904" w:name="_Toc37082814"/>
      <w:r w:rsidRPr="000E4E7F">
        <w:t>–</w:t>
      </w:r>
      <w:r w:rsidRPr="000E4E7F">
        <w:tab/>
      </w:r>
      <w:r w:rsidRPr="000E4E7F">
        <w:rPr>
          <w:i/>
        </w:rPr>
        <w:t>SC-MTCH-InfoList-NB</w:t>
      </w:r>
      <w:bookmarkEnd w:id="2897"/>
      <w:bookmarkEnd w:id="2898"/>
      <w:bookmarkEnd w:id="2899"/>
      <w:bookmarkEnd w:id="2900"/>
      <w:bookmarkEnd w:id="2901"/>
      <w:bookmarkEnd w:id="2902"/>
      <w:bookmarkEnd w:id="2903"/>
      <w:bookmarkEnd w:id="2904"/>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lastRenderedPageBreak/>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905" w:name="OLE_LINK171"/>
            <w:bookmarkStart w:id="2906" w:name="OLE_LINK172"/>
            <w:r w:rsidRPr="000E4E7F">
              <w:rPr>
                <w:b/>
                <w:bCs/>
                <w:i/>
                <w:noProof/>
              </w:rPr>
              <w:t>npdcch-NPDSCH-MaxTBS-SC-MTCH</w:t>
            </w:r>
          </w:p>
          <w:p w14:paraId="4272F9B0" w14:textId="77777777" w:rsidR="00B172DF" w:rsidRPr="000E4E7F" w:rsidRDefault="00B172DF" w:rsidP="00A5337C">
            <w:pPr>
              <w:pStyle w:val="TAL"/>
              <w:rPr>
                <w:b/>
                <w:i/>
              </w:rPr>
            </w:pPr>
            <w:bookmarkStart w:id="2907" w:name="OLE_LINK329"/>
            <w:bookmarkStart w:id="2908" w:name="OLE_LINK330"/>
            <w:bookmarkStart w:id="2909"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907"/>
            <w:bookmarkEnd w:id="2908"/>
            <w:bookmarkEnd w:id="2909"/>
          </w:p>
        </w:tc>
      </w:tr>
      <w:bookmarkEnd w:id="2905"/>
      <w:bookmarkEnd w:id="2906"/>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2910" w:name="_Toc20487648"/>
      <w:bookmarkStart w:id="2911" w:name="_Toc29342955"/>
      <w:bookmarkStart w:id="2912" w:name="_Toc29344094"/>
      <w:bookmarkStart w:id="2913" w:name="_Toc36567360"/>
      <w:bookmarkStart w:id="2914" w:name="_Toc36810818"/>
      <w:bookmarkStart w:id="2915" w:name="_Toc36847182"/>
      <w:bookmarkStart w:id="2916" w:name="_Toc36939835"/>
      <w:bookmarkStart w:id="2917" w:name="_Toc37082815"/>
      <w:r w:rsidRPr="000E4E7F">
        <w:t>–</w:t>
      </w:r>
      <w:r w:rsidRPr="000E4E7F">
        <w:tab/>
      </w:r>
      <w:r w:rsidRPr="000E4E7F">
        <w:rPr>
          <w:i/>
        </w:rPr>
        <w:t>SCPTM-NeighbourCellList-NB</w:t>
      </w:r>
      <w:bookmarkEnd w:id="2910"/>
      <w:bookmarkEnd w:id="2911"/>
      <w:bookmarkEnd w:id="2912"/>
      <w:bookmarkEnd w:id="2913"/>
      <w:bookmarkEnd w:id="2914"/>
      <w:bookmarkEnd w:id="2915"/>
      <w:bookmarkEnd w:id="2916"/>
      <w:bookmarkEnd w:id="2917"/>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lastRenderedPageBreak/>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2918" w:name="_Toc20487649"/>
      <w:bookmarkStart w:id="2919" w:name="_Toc29342956"/>
      <w:bookmarkStart w:id="2920" w:name="_Toc29344095"/>
      <w:bookmarkStart w:id="2921" w:name="_Toc36567361"/>
      <w:bookmarkStart w:id="2922" w:name="_Toc36810819"/>
      <w:bookmarkStart w:id="2923" w:name="_Toc36847183"/>
      <w:bookmarkStart w:id="2924" w:name="_Toc36939836"/>
      <w:bookmarkStart w:id="2925" w:name="_Toc37082816"/>
      <w:r w:rsidRPr="000E4E7F">
        <w:t>6.7.4</w:t>
      </w:r>
      <w:r w:rsidRPr="000E4E7F">
        <w:tab/>
        <w:t>NB-IoT RRC multiplicity and type constraint values</w:t>
      </w:r>
      <w:bookmarkEnd w:id="2918"/>
      <w:bookmarkEnd w:id="2919"/>
      <w:bookmarkEnd w:id="2920"/>
      <w:bookmarkEnd w:id="2921"/>
      <w:bookmarkEnd w:id="2922"/>
      <w:bookmarkEnd w:id="2923"/>
      <w:bookmarkEnd w:id="2924"/>
      <w:bookmarkEnd w:id="2925"/>
    </w:p>
    <w:p w14:paraId="30A019D1" w14:textId="77777777" w:rsidR="00B172DF" w:rsidRPr="000E4E7F" w:rsidRDefault="00B172DF" w:rsidP="00B172DF">
      <w:pPr>
        <w:pStyle w:val="3"/>
      </w:pPr>
      <w:bookmarkStart w:id="2926" w:name="_Toc20487650"/>
      <w:bookmarkStart w:id="2927" w:name="_Toc29342957"/>
      <w:bookmarkStart w:id="2928" w:name="_Toc29344096"/>
      <w:bookmarkStart w:id="2929" w:name="_Toc36567362"/>
      <w:bookmarkStart w:id="2930" w:name="_Toc36810820"/>
      <w:bookmarkStart w:id="2931" w:name="_Toc36847184"/>
      <w:bookmarkStart w:id="2932" w:name="_Toc36939837"/>
      <w:bookmarkStart w:id="2933" w:name="_Toc37082817"/>
      <w:r w:rsidRPr="000E4E7F">
        <w:t>–</w:t>
      </w:r>
      <w:r w:rsidRPr="000E4E7F">
        <w:tab/>
        <w:t>Multiplicity and type constraint definitions</w:t>
      </w:r>
      <w:bookmarkEnd w:id="2926"/>
      <w:bookmarkEnd w:id="2927"/>
      <w:bookmarkEnd w:id="2928"/>
      <w:bookmarkEnd w:id="2929"/>
      <w:bookmarkEnd w:id="2930"/>
      <w:bookmarkEnd w:id="2931"/>
      <w:bookmarkEnd w:id="2932"/>
      <w:bookmarkEnd w:id="2933"/>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2934" w:author="RAN2#109bis-e" w:date="2020-05-07T00:27:00Z"/>
          <w:color w:val="auto"/>
        </w:rPr>
      </w:pPr>
      <w:del w:id="2935"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2936" w:name="_Toc20487651"/>
      <w:bookmarkStart w:id="2937" w:name="_Toc29342958"/>
      <w:bookmarkStart w:id="2938" w:name="_Toc29344097"/>
      <w:bookmarkStart w:id="2939" w:name="_Toc36567363"/>
      <w:bookmarkStart w:id="2940" w:name="_Toc36810821"/>
      <w:bookmarkStart w:id="2941" w:name="_Toc36847185"/>
      <w:bookmarkStart w:id="2942" w:name="_Toc36939838"/>
      <w:bookmarkStart w:id="2943" w:name="_Toc37082818"/>
      <w:r w:rsidRPr="000E4E7F">
        <w:t>–</w:t>
      </w:r>
      <w:r w:rsidRPr="000E4E7F">
        <w:tab/>
        <w:t>End of NBIOT-RRC-Definitions</w:t>
      </w:r>
      <w:bookmarkEnd w:id="2936"/>
      <w:bookmarkEnd w:id="2937"/>
      <w:bookmarkEnd w:id="2938"/>
      <w:bookmarkEnd w:id="2939"/>
      <w:bookmarkEnd w:id="2940"/>
      <w:bookmarkEnd w:id="2941"/>
      <w:bookmarkEnd w:id="2942"/>
      <w:bookmarkEnd w:id="2943"/>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2944" w:name="_Toc20487652"/>
      <w:bookmarkStart w:id="2945" w:name="_Toc29342959"/>
      <w:bookmarkStart w:id="2946" w:name="_Toc29344098"/>
      <w:bookmarkStart w:id="2947" w:name="_Toc36567364"/>
      <w:bookmarkStart w:id="2948" w:name="_Toc36810822"/>
      <w:bookmarkStart w:id="2949" w:name="_Toc36847186"/>
      <w:bookmarkStart w:id="2950" w:name="_Toc36939839"/>
      <w:bookmarkStart w:id="2951" w:name="_Toc37082819"/>
      <w:r w:rsidRPr="000E4E7F">
        <w:t>6.7.5</w:t>
      </w:r>
      <w:r w:rsidRPr="000E4E7F">
        <w:tab/>
        <w:t>Direct Indication Information</w:t>
      </w:r>
      <w:bookmarkEnd w:id="2944"/>
      <w:bookmarkEnd w:id="2945"/>
      <w:bookmarkEnd w:id="2946"/>
      <w:bookmarkEnd w:id="2947"/>
      <w:bookmarkEnd w:id="2948"/>
      <w:bookmarkEnd w:id="2949"/>
      <w:bookmarkEnd w:id="2950"/>
      <w:bookmarkEnd w:id="2951"/>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lastRenderedPageBreak/>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2952" w:name="_Toc20487653"/>
      <w:bookmarkStart w:id="2953" w:name="_Toc29342960"/>
      <w:bookmarkStart w:id="2954" w:name="_Toc29344099"/>
      <w:bookmarkStart w:id="2955" w:name="_Toc36567365"/>
      <w:bookmarkStart w:id="2956" w:name="_Toc36810823"/>
      <w:bookmarkStart w:id="2957" w:name="_Toc36847187"/>
      <w:bookmarkStart w:id="2958" w:name="_Toc36939840"/>
      <w:bookmarkStart w:id="2959" w:name="_Toc37082820"/>
      <w:r w:rsidRPr="000E4E7F">
        <w:t>7</w:t>
      </w:r>
      <w:r w:rsidRPr="000E4E7F">
        <w:tab/>
        <w:t>Variables and constants</w:t>
      </w:r>
      <w:bookmarkEnd w:id="2952"/>
      <w:bookmarkEnd w:id="2953"/>
      <w:bookmarkEnd w:id="2954"/>
      <w:bookmarkEnd w:id="2955"/>
      <w:bookmarkEnd w:id="2956"/>
      <w:bookmarkEnd w:id="2957"/>
      <w:bookmarkEnd w:id="2958"/>
      <w:bookmarkEnd w:id="2959"/>
    </w:p>
    <w:p w14:paraId="2AD3793E" w14:textId="77777777" w:rsidR="00B172DF" w:rsidRPr="000E4E7F" w:rsidRDefault="00B172DF" w:rsidP="00B172DF">
      <w:pPr>
        <w:pStyle w:val="2"/>
      </w:pPr>
      <w:bookmarkStart w:id="2960" w:name="_Toc20487654"/>
      <w:bookmarkStart w:id="2961" w:name="_Toc29342961"/>
      <w:bookmarkStart w:id="2962" w:name="_Toc29344100"/>
      <w:bookmarkStart w:id="2963" w:name="_Toc36567366"/>
      <w:bookmarkStart w:id="2964" w:name="_Toc36810824"/>
      <w:bookmarkStart w:id="2965" w:name="_Toc36847188"/>
      <w:bookmarkStart w:id="2966" w:name="_Toc36939841"/>
      <w:bookmarkStart w:id="2967" w:name="_Toc37082821"/>
      <w:r w:rsidRPr="000E4E7F">
        <w:t>7.1</w:t>
      </w:r>
      <w:r w:rsidRPr="000E4E7F">
        <w:tab/>
        <w:t>UE variables</w:t>
      </w:r>
      <w:bookmarkEnd w:id="2960"/>
      <w:bookmarkEnd w:id="2961"/>
      <w:bookmarkEnd w:id="2962"/>
      <w:bookmarkEnd w:id="2963"/>
      <w:bookmarkEnd w:id="2964"/>
      <w:bookmarkEnd w:id="2965"/>
      <w:bookmarkEnd w:id="2966"/>
      <w:bookmarkEnd w:id="2967"/>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2968" w:name="_Toc20487655"/>
      <w:bookmarkStart w:id="2969" w:name="_Toc29342962"/>
      <w:bookmarkStart w:id="2970" w:name="_Toc29344101"/>
      <w:bookmarkStart w:id="2971" w:name="_Toc36567367"/>
      <w:bookmarkStart w:id="2972" w:name="_Toc36810825"/>
      <w:bookmarkStart w:id="2973" w:name="_Toc36847189"/>
      <w:bookmarkStart w:id="2974" w:name="_Toc36939842"/>
      <w:bookmarkStart w:id="2975" w:name="_Toc37082822"/>
      <w:r w:rsidRPr="000E4E7F">
        <w:t>–</w:t>
      </w:r>
      <w:r w:rsidRPr="000E4E7F">
        <w:tab/>
      </w:r>
      <w:r w:rsidRPr="000E4E7F">
        <w:rPr>
          <w:i/>
          <w:noProof/>
        </w:rPr>
        <w:t>EUTRA-UE-Variables</w:t>
      </w:r>
      <w:bookmarkEnd w:id="2968"/>
      <w:bookmarkEnd w:id="2969"/>
      <w:bookmarkEnd w:id="2970"/>
      <w:bookmarkEnd w:id="2971"/>
      <w:bookmarkEnd w:id="2972"/>
      <w:bookmarkEnd w:id="2973"/>
      <w:bookmarkEnd w:id="2974"/>
      <w:bookmarkEnd w:id="2975"/>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lastRenderedPageBreak/>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2976" w:name="_Toc12746211"/>
      <w:bookmarkStart w:id="2977" w:name="_Toc36810826"/>
      <w:bookmarkStart w:id="2978" w:name="_Toc36847190"/>
      <w:bookmarkStart w:id="2979" w:name="_Toc36939843"/>
      <w:bookmarkStart w:id="2980" w:name="_Toc37082823"/>
      <w:r w:rsidRPr="000E4E7F">
        <w:t>–</w:t>
      </w:r>
      <w:r w:rsidRPr="000E4E7F">
        <w:tab/>
      </w:r>
      <w:bookmarkEnd w:id="2976"/>
      <w:r w:rsidRPr="000E4E7F">
        <w:rPr>
          <w:rFonts w:eastAsia="MS Mincho"/>
          <w:i/>
        </w:rPr>
        <w:t>VarConditionalReconfiguration</w:t>
      </w:r>
      <w:bookmarkEnd w:id="2977"/>
      <w:bookmarkEnd w:id="2978"/>
      <w:bookmarkEnd w:id="2979"/>
      <w:bookmarkEnd w:id="2980"/>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2981" w:name="_Toc20487656"/>
      <w:bookmarkStart w:id="2982" w:name="_Toc29342963"/>
      <w:bookmarkStart w:id="2983" w:name="_Toc29344102"/>
      <w:bookmarkStart w:id="2984" w:name="_Toc36567368"/>
      <w:bookmarkStart w:id="2985" w:name="_Toc36810827"/>
      <w:bookmarkStart w:id="2986" w:name="_Toc36847191"/>
      <w:bookmarkStart w:id="2987" w:name="_Toc36939844"/>
      <w:bookmarkStart w:id="2988" w:name="_Toc37082824"/>
      <w:r w:rsidRPr="000E4E7F">
        <w:t>–</w:t>
      </w:r>
      <w:r w:rsidRPr="000E4E7F">
        <w:tab/>
      </w:r>
      <w:r w:rsidRPr="000E4E7F">
        <w:rPr>
          <w:i/>
        </w:rPr>
        <w:t>VarConnEstFailReport</w:t>
      </w:r>
      <w:bookmarkEnd w:id="2981"/>
      <w:bookmarkEnd w:id="2982"/>
      <w:bookmarkEnd w:id="2983"/>
      <w:bookmarkEnd w:id="2984"/>
      <w:bookmarkEnd w:id="2985"/>
      <w:bookmarkEnd w:id="2986"/>
      <w:bookmarkEnd w:id="2987"/>
      <w:bookmarkEnd w:id="2988"/>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2989" w:name="_Toc20487657"/>
      <w:bookmarkStart w:id="2990" w:name="_Toc29342964"/>
      <w:bookmarkStart w:id="2991" w:name="_Toc29344103"/>
      <w:bookmarkStart w:id="2992" w:name="_Toc36567369"/>
      <w:bookmarkStart w:id="2993" w:name="_Toc36810828"/>
      <w:bookmarkStart w:id="2994" w:name="_Toc36847192"/>
      <w:bookmarkStart w:id="2995" w:name="_Toc36939845"/>
      <w:bookmarkStart w:id="2996" w:name="_Toc37082825"/>
      <w:r w:rsidRPr="000E4E7F">
        <w:t>–</w:t>
      </w:r>
      <w:r w:rsidRPr="000E4E7F">
        <w:tab/>
      </w:r>
      <w:r w:rsidRPr="000E4E7F">
        <w:rPr>
          <w:i/>
        </w:rPr>
        <w:t>VarLog</w:t>
      </w:r>
      <w:r w:rsidRPr="000E4E7F">
        <w:rPr>
          <w:i/>
          <w:noProof/>
        </w:rPr>
        <w:t>MeasConfig</w:t>
      </w:r>
      <w:bookmarkEnd w:id="2989"/>
      <w:bookmarkEnd w:id="2990"/>
      <w:bookmarkEnd w:id="2991"/>
      <w:bookmarkEnd w:id="2992"/>
      <w:bookmarkEnd w:id="2993"/>
      <w:bookmarkEnd w:id="2994"/>
      <w:bookmarkEnd w:id="2995"/>
      <w:bookmarkEnd w:id="2996"/>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2997" w:name="_Toc20487658"/>
      <w:bookmarkStart w:id="2998" w:name="_Toc29342965"/>
      <w:bookmarkStart w:id="2999" w:name="_Toc29344104"/>
      <w:bookmarkStart w:id="3000" w:name="_Toc36567370"/>
      <w:bookmarkStart w:id="3001" w:name="_Toc36810829"/>
      <w:bookmarkStart w:id="3002" w:name="_Toc36847193"/>
      <w:bookmarkStart w:id="3003" w:name="_Toc36939846"/>
      <w:bookmarkStart w:id="3004" w:name="_Toc37082826"/>
      <w:r w:rsidRPr="000E4E7F">
        <w:t>–</w:t>
      </w:r>
      <w:r w:rsidRPr="000E4E7F">
        <w:tab/>
      </w:r>
      <w:r w:rsidRPr="000E4E7F">
        <w:rPr>
          <w:i/>
        </w:rPr>
        <w:t>VarLog</w:t>
      </w:r>
      <w:r w:rsidRPr="000E4E7F">
        <w:rPr>
          <w:i/>
          <w:noProof/>
        </w:rPr>
        <w:t>MeasReport</w:t>
      </w:r>
      <w:bookmarkEnd w:id="2997"/>
      <w:bookmarkEnd w:id="2998"/>
      <w:bookmarkEnd w:id="2999"/>
      <w:bookmarkEnd w:id="3000"/>
      <w:bookmarkEnd w:id="3001"/>
      <w:bookmarkEnd w:id="3002"/>
      <w:bookmarkEnd w:id="3003"/>
      <w:bookmarkEnd w:id="3004"/>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3005" w:name="_Toc20487659"/>
      <w:bookmarkStart w:id="3006" w:name="_Toc29342966"/>
      <w:bookmarkStart w:id="3007" w:name="_Toc29344105"/>
      <w:bookmarkStart w:id="3008" w:name="_Toc36567371"/>
      <w:bookmarkStart w:id="3009" w:name="_Toc36810830"/>
      <w:bookmarkStart w:id="3010" w:name="_Toc36847194"/>
      <w:bookmarkStart w:id="3011" w:name="_Toc36939847"/>
      <w:bookmarkStart w:id="3012" w:name="_Toc37082827"/>
      <w:r w:rsidRPr="000E4E7F">
        <w:t>–</w:t>
      </w:r>
      <w:r w:rsidRPr="000E4E7F">
        <w:tab/>
      </w:r>
      <w:r w:rsidRPr="000E4E7F">
        <w:rPr>
          <w:i/>
        </w:rPr>
        <w:t>Var</w:t>
      </w:r>
      <w:r w:rsidRPr="000E4E7F">
        <w:rPr>
          <w:i/>
          <w:noProof/>
        </w:rPr>
        <w:t>MeasConfig</w:t>
      </w:r>
      <w:bookmarkEnd w:id="3005"/>
      <w:bookmarkEnd w:id="3006"/>
      <w:bookmarkEnd w:id="3007"/>
      <w:bookmarkEnd w:id="3008"/>
      <w:bookmarkEnd w:id="3009"/>
      <w:bookmarkEnd w:id="3010"/>
      <w:bookmarkEnd w:id="3011"/>
      <w:bookmarkEnd w:id="3012"/>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lastRenderedPageBreak/>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3013" w:name="OLE_LINK86"/>
      <w:r w:rsidRPr="000E4E7F">
        <w:t>reportConfigList</w:t>
      </w:r>
      <w:bookmarkEnd w:id="3013"/>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3014" w:name="_Toc20487660"/>
      <w:bookmarkStart w:id="3015" w:name="_Toc29342967"/>
      <w:bookmarkStart w:id="3016" w:name="_Toc29344106"/>
      <w:bookmarkStart w:id="3017" w:name="_Toc36567372"/>
      <w:bookmarkStart w:id="3018" w:name="_Toc36810831"/>
      <w:bookmarkStart w:id="3019" w:name="_Toc36847195"/>
      <w:bookmarkStart w:id="3020" w:name="_Toc36939848"/>
      <w:bookmarkStart w:id="3021" w:name="_Toc37082828"/>
      <w:r w:rsidRPr="000E4E7F">
        <w:t>–</w:t>
      </w:r>
      <w:r w:rsidRPr="000E4E7F">
        <w:tab/>
      </w:r>
      <w:r w:rsidRPr="000E4E7F">
        <w:rPr>
          <w:i/>
        </w:rPr>
        <w:t>VarMeasIdleConfig</w:t>
      </w:r>
      <w:bookmarkEnd w:id="3014"/>
      <w:bookmarkEnd w:id="3015"/>
      <w:bookmarkEnd w:id="3016"/>
      <w:bookmarkEnd w:id="3017"/>
      <w:bookmarkEnd w:id="3018"/>
      <w:bookmarkEnd w:id="3019"/>
      <w:bookmarkEnd w:id="3020"/>
      <w:bookmarkEnd w:id="3021"/>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3022" w:name="_Toc20487661"/>
      <w:bookmarkStart w:id="3023" w:name="_Toc29342968"/>
      <w:bookmarkStart w:id="3024" w:name="_Toc29344107"/>
      <w:bookmarkStart w:id="3025" w:name="_Toc36567373"/>
      <w:bookmarkStart w:id="3026" w:name="_Toc36810832"/>
      <w:bookmarkStart w:id="3027" w:name="_Toc36847196"/>
      <w:bookmarkStart w:id="3028" w:name="_Toc36939849"/>
      <w:bookmarkStart w:id="3029" w:name="_Toc37082829"/>
      <w:r w:rsidRPr="000E4E7F">
        <w:t>–</w:t>
      </w:r>
      <w:r w:rsidRPr="000E4E7F">
        <w:tab/>
      </w:r>
      <w:r w:rsidRPr="000E4E7F">
        <w:rPr>
          <w:i/>
        </w:rPr>
        <w:t>Var</w:t>
      </w:r>
      <w:r w:rsidRPr="000E4E7F">
        <w:rPr>
          <w:i/>
          <w:noProof/>
        </w:rPr>
        <w:t>MeasIdleReport</w:t>
      </w:r>
      <w:bookmarkEnd w:id="3022"/>
      <w:bookmarkEnd w:id="3023"/>
      <w:bookmarkEnd w:id="3024"/>
      <w:bookmarkEnd w:id="3025"/>
      <w:bookmarkEnd w:id="3026"/>
      <w:bookmarkEnd w:id="3027"/>
      <w:bookmarkEnd w:id="3028"/>
      <w:bookmarkEnd w:id="3029"/>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3030" w:name="_Toc20487662"/>
      <w:bookmarkStart w:id="3031" w:name="_Toc29342969"/>
      <w:bookmarkStart w:id="3032" w:name="_Toc29344108"/>
      <w:bookmarkStart w:id="3033" w:name="_Toc36567374"/>
      <w:bookmarkStart w:id="3034" w:name="_Toc36810833"/>
      <w:bookmarkStart w:id="3035" w:name="_Toc36847197"/>
      <w:bookmarkStart w:id="3036" w:name="_Toc36939850"/>
      <w:bookmarkStart w:id="3037" w:name="_Toc37082830"/>
      <w:r w:rsidRPr="000E4E7F">
        <w:t>–</w:t>
      </w:r>
      <w:r w:rsidRPr="000E4E7F">
        <w:tab/>
      </w:r>
      <w:r w:rsidRPr="000E4E7F">
        <w:rPr>
          <w:i/>
        </w:rPr>
        <w:t>VarMeasReportList</w:t>
      </w:r>
      <w:bookmarkEnd w:id="3030"/>
      <w:bookmarkEnd w:id="3031"/>
      <w:bookmarkEnd w:id="3032"/>
      <w:bookmarkEnd w:id="3033"/>
      <w:bookmarkEnd w:id="3034"/>
      <w:bookmarkEnd w:id="3035"/>
      <w:bookmarkEnd w:id="3036"/>
      <w:bookmarkEnd w:id="3037"/>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3038" w:name="_Toc20487663"/>
      <w:bookmarkStart w:id="3039" w:name="_Toc29342970"/>
      <w:bookmarkStart w:id="3040" w:name="_Toc29344109"/>
      <w:bookmarkStart w:id="3041" w:name="_Toc36567375"/>
      <w:bookmarkStart w:id="3042" w:name="_Toc36810834"/>
      <w:bookmarkStart w:id="3043" w:name="_Toc36847198"/>
      <w:bookmarkStart w:id="3044" w:name="_Toc36939851"/>
      <w:bookmarkStart w:id="3045" w:name="_Toc37082831"/>
      <w:r w:rsidRPr="000E4E7F">
        <w:t>–</w:t>
      </w:r>
      <w:r w:rsidRPr="000E4E7F">
        <w:tab/>
      </w:r>
      <w:r w:rsidRPr="000E4E7F">
        <w:rPr>
          <w:i/>
          <w:noProof/>
        </w:rPr>
        <w:t>VarMobilityHistoryReport</w:t>
      </w:r>
      <w:bookmarkEnd w:id="3038"/>
      <w:bookmarkEnd w:id="3039"/>
      <w:bookmarkEnd w:id="3040"/>
      <w:bookmarkEnd w:id="3041"/>
      <w:bookmarkEnd w:id="3042"/>
      <w:bookmarkEnd w:id="3043"/>
      <w:bookmarkEnd w:id="3044"/>
      <w:bookmarkEnd w:id="3045"/>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3046" w:name="_Toc20487664"/>
      <w:bookmarkStart w:id="3047" w:name="_Toc29342971"/>
      <w:bookmarkStart w:id="3048" w:name="_Toc29344110"/>
      <w:bookmarkStart w:id="3049" w:name="_Toc36567376"/>
      <w:bookmarkStart w:id="3050" w:name="_Toc36810835"/>
      <w:bookmarkStart w:id="3051" w:name="_Toc36847199"/>
      <w:bookmarkStart w:id="3052" w:name="_Toc36939852"/>
      <w:bookmarkStart w:id="3053" w:name="_Toc37082832"/>
      <w:r w:rsidRPr="000E4E7F">
        <w:rPr>
          <w:rFonts w:eastAsia="MS Mincho"/>
        </w:rPr>
        <w:t>–</w:t>
      </w:r>
      <w:r w:rsidRPr="000E4E7F">
        <w:rPr>
          <w:rFonts w:eastAsia="MS Mincho"/>
        </w:rPr>
        <w:tab/>
      </w:r>
      <w:bookmarkStart w:id="3054" w:name="_Hlk517087136"/>
      <w:r w:rsidRPr="000E4E7F">
        <w:rPr>
          <w:rFonts w:eastAsia="MS Mincho"/>
          <w:i/>
        </w:rPr>
        <w:t>VarPendingRnaUpdate</w:t>
      </w:r>
      <w:bookmarkEnd w:id="3046"/>
      <w:bookmarkEnd w:id="3047"/>
      <w:bookmarkEnd w:id="3048"/>
      <w:bookmarkEnd w:id="3049"/>
      <w:bookmarkEnd w:id="3050"/>
      <w:bookmarkEnd w:id="3051"/>
      <w:bookmarkEnd w:id="3052"/>
      <w:bookmarkEnd w:id="3053"/>
      <w:bookmarkEnd w:id="3054"/>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lastRenderedPageBreak/>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3055" w:name="_Toc20487665"/>
      <w:bookmarkStart w:id="3056" w:name="_Toc29342972"/>
      <w:bookmarkStart w:id="3057" w:name="_Toc29344111"/>
      <w:bookmarkStart w:id="3058" w:name="_Toc36567377"/>
      <w:bookmarkStart w:id="3059" w:name="_Toc36810836"/>
      <w:bookmarkStart w:id="3060" w:name="_Toc36847200"/>
      <w:bookmarkStart w:id="3061" w:name="_Toc36939853"/>
      <w:bookmarkStart w:id="3062" w:name="_Toc37082833"/>
      <w:r w:rsidRPr="000E4E7F">
        <w:t>–</w:t>
      </w:r>
      <w:r w:rsidRPr="000E4E7F">
        <w:tab/>
      </w:r>
      <w:r w:rsidRPr="000E4E7F">
        <w:rPr>
          <w:i/>
        </w:rPr>
        <w:t>VarRLF-Report</w:t>
      </w:r>
      <w:bookmarkEnd w:id="3055"/>
      <w:bookmarkEnd w:id="3056"/>
      <w:bookmarkEnd w:id="3057"/>
      <w:bookmarkEnd w:id="3058"/>
      <w:bookmarkEnd w:id="3059"/>
      <w:bookmarkEnd w:id="3060"/>
      <w:bookmarkEnd w:id="3061"/>
      <w:bookmarkEnd w:id="3062"/>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4"/>
      </w:pPr>
      <w:bookmarkStart w:id="3063" w:name="_Toc20487668"/>
      <w:bookmarkStart w:id="3064" w:name="_Toc29342975"/>
      <w:bookmarkStart w:id="3065" w:name="_Toc29344114"/>
      <w:bookmarkStart w:id="3066" w:name="_Toc36567380"/>
      <w:bookmarkStart w:id="3067" w:name="_Toc36810839"/>
      <w:bookmarkStart w:id="3068" w:name="_Toc36847203"/>
      <w:bookmarkStart w:id="3069" w:name="_Toc36939856"/>
      <w:bookmarkStart w:id="3070" w:name="_Toc37082836"/>
      <w:bookmarkStart w:id="3071" w:name="_Toc20487666"/>
      <w:bookmarkStart w:id="3072" w:name="_Toc29342973"/>
      <w:bookmarkStart w:id="3073" w:name="_Toc29344112"/>
      <w:bookmarkStart w:id="3074" w:name="_Toc36567378"/>
      <w:bookmarkStart w:id="3075" w:name="_Toc36810837"/>
      <w:bookmarkStart w:id="3076" w:name="_Toc36847201"/>
      <w:bookmarkStart w:id="3077" w:name="_Toc36939854"/>
      <w:bookmarkStart w:id="3078" w:name="_Toc37082834"/>
      <w:r w:rsidRPr="000E4E7F">
        <w:t>–</w:t>
      </w:r>
      <w:r w:rsidRPr="000E4E7F">
        <w:tab/>
      </w:r>
      <w:r w:rsidRPr="000E4E7F">
        <w:rPr>
          <w:i/>
        </w:rPr>
        <w:t>VarShortResumeMAC-Input</w:t>
      </w:r>
      <w:bookmarkEnd w:id="3063"/>
      <w:bookmarkEnd w:id="3064"/>
      <w:bookmarkEnd w:id="3065"/>
      <w:bookmarkEnd w:id="3066"/>
      <w:bookmarkEnd w:id="3067"/>
      <w:bookmarkEnd w:id="3068"/>
      <w:bookmarkEnd w:id="3069"/>
      <w:bookmarkEnd w:id="3070"/>
    </w:p>
    <w:p w14:paraId="62D6D888" w14:textId="77777777" w:rsidR="00713932" w:rsidRPr="000E4E7F" w:rsidRDefault="00713932" w:rsidP="00713932">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673DD4F6" w14:textId="77777777" w:rsidR="00713932" w:rsidRPr="000E4E7F" w:rsidRDefault="00713932" w:rsidP="00713932">
      <w:pPr>
        <w:pStyle w:val="TH"/>
      </w:pPr>
      <w:r w:rsidRPr="000E4E7F">
        <w:rPr>
          <w:bCs/>
          <w:i/>
          <w:iCs/>
        </w:rPr>
        <w:t>VarShortResumeMAC-Input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Set to C-RNTI that the UE had in the PCell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Set to the physical cell identity of the PCell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r w:rsidRPr="000E4E7F">
              <w:rPr>
                <w:i/>
              </w:rPr>
              <w:t>shortResumeMAC-I</w:t>
            </w:r>
          </w:p>
          <w:p w14:paraId="7289536A" w14:textId="77777777" w:rsidR="00713932" w:rsidRPr="000E4E7F" w:rsidRDefault="00713932" w:rsidP="00675B55">
            <w:pPr>
              <w:pStyle w:val="TAL"/>
              <w:rPr>
                <w:b/>
                <w:i/>
                <w:noProof/>
                <w:lang w:eastAsia="en-GB"/>
              </w:rPr>
            </w:pPr>
            <w:r w:rsidRPr="000E4E7F">
              <w:t>The resumeDiscriminator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4"/>
      </w:pPr>
      <w:r w:rsidRPr="000E4E7F">
        <w:t>–</w:t>
      </w:r>
      <w:r w:rsidRPr="000E4E7F">
        <w:tab/>
      </w:r>
      <w:r w:rsidRPr="000E4E7F">
        <w:rPr>
          <w:i/>
        </w:rPr>
        <w:t>VarShortINACTIVE-MAC-Input</w:t>
      </w:r>
      <w:bookmarkEnd w:id="3071"/>
      <w:bookmarkEnd w:id="3072"/>
      <w:bookmarkEnd w:id="3073"/>
      <w:bookmarkEnd w:id="3074"/>
      <w:bookmarkEnd w:id="3075"/>
      <w:bookmarkEnd w:id="3076"/>
      <w:bookmarkEnd w:id="3077"/>
      <w:bookmarkEnd w:id="3078"/>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lastRenderedPageBreak/>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3079" w:name="_Toc20487667"/>
      <w:bookmarkStart w:id="3080" w:name="_Toc29342974"/>
      <w:bookmarkStart w:id="3081" w:name="_Toc29344113"/>
      <w:bookmarkStart w:id="3082" w:name="_Toc36567379"/>
      <w:bookmarkStart w:id="3083" w:name="_Toc36810838"/>
      <w:bookmarkStart w:id="3084" w:name="_Toc36847202"/>
      <w:bookmarkStart w:id="3085" w:name="_Toc36939855"/>
      <w:bookmarkStart w:id="3086" w:name="_Toc37082835"/>
      <w:r w:rsidRPr="000E4E7F">
        <w:t>–</w:t>
      </w:r>
      <w:r w:rsidRPr="000E4E7F">
        <w:tab/>
      </w:r>
      <w:r w:rsidRPr="000E4E7F">
        <w:rPr>
          <w:i/>
        </w:rPr>
        <w:t>VarShortMAC-Input</w:t>
      </w:r>
      <w:bookmarkEnd w:id="3079"/>
      <w:bookmarkEnd w:id="3080"/>
      <w:bookmarkEnd w:id="3081"/>
      <w:bookmarkEnd w:id="3082"/>
      <w:bookmarkEnd w:id="3083"/>
      <w:bookmarkEnd w:id="3084"/>
      <w:bookmarkEnd w:id="3085"/>
      <w:bookmarkEnd w:id="3086"/>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4"/>
      </w:pPr>
      <w:bookmarkStart w:id="3087" w:name="_Toc20487669"/>
      <w:bookmarkStart w:id="3088" w:name="_Toc29342976"/>
      <w:bookmarkStart w:id="3089" w:name="_Toc29344115"/>
      <w:bookmarkStart w:id="3090" w:name="_Toc36567381"/>
      <w:bookmarkStart w:id="3091" w:name="_Toc36810840"/>
      <w:bookmarkStart w:id="3092" w:name="_Toc36847204"/>
      <w:bookmarkStart w:id="3093" w:name="_Toc36939857"/>
      <w:bookmarkStart w:id="3094" w:name="_Toc37082837"/>
      <w:r w:rsidRPr="000E4E7F">
        <w:t>–</w:t>
      </w:r>
      <w:r w:rsidRPr="000E4E7F">
        <w:tab/>
      </w:r>
      <w:r w:rsidRPr="000E4E7F">
        <w:rPr>
          <w:i/>
        </w:rPr>
        <w:t>VarWLAN-MobilityConfig</w:t>
      </w:r>
      <w:bookmarkEnd w:id="3087"/>
      <w:bookmarkEnd w:id="3088"/>
      <w:bookmarkEnd w:id="3089"/>
      <w:bookmarkEnd w:id="3090"/>
      <w:bookmarkEnd w:id="3091"/>
      <w:bookmarkEnd w:id="3092"/>
      <w:bookmarkEnd w:id="3093"/>
      <w:bookmarkEnd w:id="3094"/>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lastRenderedPageBreak/>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3095" w:name="_Toc20487670"/>
      <w:bookmarkStart w:id="3096" w:name="_Toc29342977"/>
      <w:bookmarkStart w:id="3097" w:name="_Toc29344116"/>
      <w:bookmarkStart w:id="3098" w:name="_Toc36567382"/>
      <w:bookmarkStart w:id="3099" w:name="_Toc36810841"/>
      <w:bookmarkStart w:id="3100" w:name="_Toc36847205"/>
      <w:bookmarkStart w:id="3101" w:name="_Toc36939858"/>
      <w:bookmarkStart w:id="3102" w:name="_Toc37082838"/>
      <w:r w:rsidRPr="000E4E7F">
        <w:t>–</w:t>
      </w:r>
      <w:r w:rsidRPr="000E4E7F">
        <w:tab/>
      </w:r>
      <w:r w:rsidRPr="000E4E7F">
        <w:rPr>
          <w:i/>
        </w:rPr>
        <w:t>VarWLAN-Status</w:t>
      </w:r>
      <w:bookmarkEnd w:id="3095"/>
      <w:bookmarkEnd w:id="3096"/>
      <w:bookmarkEnd w:id="3097"/>
      <w:bookmarkEnd w:id="3098"/>
      <w:bookmarkEnd w:id="3099"/>
      <w:bookmarkEnd w:id="3100"/>
      <w:bookmarkEnd w:id="3101"/>
      <w:bookmarkEnd w:id="3102"/>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3103" w:name="_Toc20487671"/>
      <w:bookmarkStart w:id="3104" w:name="_Toc29342978"/>
      <w:bookmarkStart w:id="3105" w:name="_Toc29344117"/>
      <w:bookmarkStart w:id="3106" w:name="_Toc36567383"/>
      <w:bookmarkStart w:id="3107" w:name="_Toc36810842"/>
      <w:bookmarkStart w:id="3108" w:name="_Toc36847206"/>
      <w:bookmarkStart w:id="3109" w:name="_Toc36939859"/>
      <w:bookmarkStart w:id="3110" w:name="_Toc37082839"/>
      <w:r w:rsidRPr="000E4E7F">
        <w:t>–</w:t>
      </w:r>
      <w:r w:rsidRPr="000E4E7F">
        <w:tab/>
        <w:t>Multiplicity and type constraint definitions</w:t>
      </w:r>
      <w:bookmarkEnd w:id="3103"/>
      <w:bookmarkEnd w:id="3104"/>
      <w:bookmarkEnd w:id="3105"/>
      <w:bookmarkEnd w:id="3106"/>
      <w:bookmarkEnd w:id="3107"/>
      <w:bookmarkEnd w:id="3108"/>
      <w:bookmarkEnd w:id="3109"/>
      <w:bookmarkEnd w:id="3110"/>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3111" w:name="_Toc20487672"/>
      <w:bookmarkStart w:id="3112" w:name="_Toc29342979"/>
      <w:bookmarkStart w:id="3113" w:name="_Toc29344118"/>
      <w:bookmarkStart w:id="3114" w:name="_Toc36567384"/>
      <w:bookmarkStart w:id="3115" w:name="_Toc36810843"/>
      <w:bookmarkStart w:id="3116" w:name="_Toc36847207"/>
      <w:bookmarkStart w:id="3117" w:name="_Toc36939860"/>
      <w:bookmarkStart w:id="3118" w:name="_Toc37082840"/>
      <w:r w:rsidRPr="000E4E7F">
        <w:t>–</w:t>
      </w:r>
      <w:r w:rsidRPr="000E4E7F">
        <w:tab/>
        <w:t xml:space="preserve">End of </w:t>
      </w:r>
      <w:r w:rsidRPr="000E4E7F">
        <w:rPr>
          <w:i/>
          <w:noProof/>
        </w:rPr>
        <w:t>EUTRA-UE-Variables</w:t>
      </w:r>
      <w:bookmarkEnd w:id="3111"/>
      <w:bookmarkEnd w:id="3112"/>
      <w:bookmarkEnd w:id="3113"/>
      <w:bookmarkEnd w:id="3114"/>
      <w:bookmarkEnd w:id="3115"/>
      <w:bookmarkEnd w:id="3116"/>
      <w:bookmarkEnd w:id="3117"/>
      <w:bookmarkEnd w:id="3118"/>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3119" w:name="_Toc20487673"/>
      <w:bookmarkStart w:id="3120" w:name="_Toc29342980"/>
      <w:bookmarkStart w:id="3121" w:name="_Toc29344119"/>
      <w:bookmarkStart w:id="3122" w:name="_Toc36567385"/>
      <w:bookmarkStart w:id="3123" w:name="_Toc36810844"/>
      <w:bookmarkStart w:id="3124" w:name="_Toc36847208"/>
      <w:bookmarkStart w:id="3125" w:name="_Toc36939861"/>
      <w:bookmarkStart w:id="3126" w:name="_Toc37082841"/>
      <w:r w:rsidRPr="000E4E7F">
        <w:t>7.1a</w:t>
      </w:r>
      <w:r w:rsidRPr="000E4E7F">
        <w:tab/>
        <w:t>NB-IoT UE variables</w:t>
      </w:r>
      <w:bookmarkEnd w:id="3119"/>
      <w:bookmarkEnd w:id="3120"/>
      <w:bookmarkEnd w:id="3121"/>
      <w:bookmarkEnd w:id="3122"/>
      <w:bookmarkEnd w:id="3123"/>
      <w:bookmarkEnd w:id="3124"/>
      <w:bookmarkEnd w:id="3125"/>
      <w:bookmarkEnd w:id="3126"/>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3127" w:name="_Toc20487674"/>
      <w:bookmarkStart w:id="3128" w:name="_Toc29342981"/>
      <w:bookmarkStart w:id="3129" w:name="_Toc29344120"/>
      <w:bookmarkStart w:id="3130" w:name="_Toc36567386"/>
      <w:bookmarkStart w:id="3131" w:name="_Toc36810845"/>
      <w:bookmarkStart w:id="3132" w:name="_Toc36847209"/>
      <w:bookmarkStart w:id="3133" w:name="_Toc36939862"/>
      <w:bookmarkStart w:id="3134" w:name="_Toc37082842"/>
      <w:r w:rsidRPr="000E4E7F">
        <w:t>–</w:t>
      </w:r>
      <w:r w:rsidRPr="000E4E7F">
        <w:tab/>
      </w:r>
      <w:r w:rsidRPr="000E4E7F">
        <w:rPr>
          <w:i/>
          <w:noProof/>
        </w:rPr>
        <w:t>NBIOT-UE-Variables</w:t>
      </w:r>
      <w:bookmarkEnd w:id="3127"/>
      <w:bookmarkEnd w:id="3128"/>
      <w:bookmarkEnd w:id="3129"/>
      <w:bookmarkEnd w:id="3130"/>
      <w:bookmarkEnd w:id="3131"/>
      <w:bookmarkEnd w:id="3132"/>
      <w:bookmarkEnd w:id="3133"/>
      <w:bookmarkEnd w:id="3134"/>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lastRenderedPageBreak/>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3135" w:author="RAN2#109bis-e" w:date="2020-05-08T16:15:00Z"/>
        </w:rPr>
      </w:pPr>
      <w:ins w:id="3136"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3137" w:author="RAN2#109bis-e" w:date="2020-05-06T23:42:00Z">
        <w:r w:rsidRPr="000E4E7F" w:rsidDel="00DB498F">
          <w:tab/>
          <w:delText>NRSRQ-Range-NB-r14</w:delText>
        </w:r>
      </w:del>
      <w:del w:id="3138"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4"/>
      </w:pPr>
      <w:bookmarkStart w:id="3139" w:name="_Toc36810846"/>
      <w:bookmarkStart w:id="3140" w:name="_Toc36847210"/>
      <w:bookmarkStart w:id="3141" w:name="_Toc36939863"/>
      <w:bookmarkStart w:id="3142" w:name="_Toc37082843"/>
      <w:r w:rsidRPr="000E4E7F">
        <w:t>–</w:t>
      </w:r>
      <w:r w:rsidRPr="000E4E7F">
        <w:tab/>
      </w:r>
      <w:r w:rsidRPr="000E4E7F">
        <w:rPr>
          <w:i/>
          <w:iCs/>
        </w:rPr>
        <w:t>VarANR-MeasConfig-NB</w:t>
      </w:r>
      <w:bookmarkEnd w:id="3139"/>
      <w:bookmarkEnd w:id="3140"/>
      <w:bookmarkEnd w:id="3141"/>
      <w:bookmarkEnd w:id="3142"/>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143"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3144" w:name="_Toc36810847"/>
      <w:bookmarkStart w:id="3145" w:name="_Toc36847211"/>
      <w:bookmarkStart w:id="3146" w:name="_Toc36939864"/>
      <w:bookmarkStart w:id="3147" w:name="_Toc37082844"/>
      <w:r w:rsidRPr="000E4E7F">
        <w:t>–</w:t>
      </w:r>
      <w:r w:rsidRPr="000E4E7F">
        <w:tab/>
      </w:r>
      <w:r w:rsidRPr="000E4E7F">
        <w:rPr>
          <w:i/>
          <w:iCs/>
        </w:rPr>
        <w:t>VarANR-</w:t>
      </w:r>
      <w:r w:rsidRPr="000E4E7F">
        <w:rPr>
          <w:i/>
          <w:iCs/>
          <w:noProof/>
        </w:rPr>
        <w:t>MeasReport-NB</w:t>
      </w:r>
      <w:bookmarkEnd w:id="3144"/>
      <w:bookmarkEnd w:id="3145"/>
      <w:bookmarkEnd w:id="3146"/>
      <w:bookmarkEnd w:id="3147"/>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3148" w:author="RAN2#109bis-e" w:date="2020-05-06T23:41:00Z"/>
        </w:rPr>
      </w:pPr>
      <w:r w:rsidRPr="000E4E7F">
        <w:tab/>
        <w:t>measResultServCell-r16</w:t>
      </w:r>
      <w:r w:rsidRPr="000E4E7F">
        <w:tab/>
      </w:r>
      <w:r w:rsidRPr="000E4E7F">
        <w:tab/>
      </w:r>
      <w:r w:rsidRPr="000E4E7F">
        <w:tab/>
      </w:r>
      <w:r w:rsidRPr="000E4E7F">
        <w:tab/>
      </w:r>
      <w:ins w:id="3149" w:author="RAN2#109bis-e" w:date="2020-05-06T23:41:00Z">
        <w:r w:rsidR="00DB498F" w:rsidRPr="000E4E7F">
          <w:t>MeasResultServCell-NB-r14</w:t>
        </w:r>
      </w:ins>
      <w:del w:id="3150"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3151" w:author="RAN2#109bis-e" w:date="2020-05-06T23:41:00Z"/>
        </w:rPr>
      </w:pPr>
      <w:del w:id="3152"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3153" w:author="RAN2#109bis-e" w:date="2020-05-06T23:41:00Z"/>
        </w:rPr>
      </w:pPr>
      <w:del w:id="3154"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3155"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3156" w:name="_Toc5272864"/>
      <w:bookmarkStart w:id="3157" w:name="_Toc36810848"/>
      <w:bookmarkStart w:id="3158" w:name="_Toc36847212"/>
      <w:bookmarkStart w:id="3159" w:name="_Toc36939865"/>
      <w:bookmarkStart w:id="3160" w:name="_Toc37082845"/>
      <w:r w:rsidRPr="000E4E7F">
        <w:t>–</w:t>
      </w:r>
      <w:r w:rsidRPr="000E4E7F">
        <w:tab/>
      </w:r>
      <w:r w:rsidRPr="000E4E7F">
        <w:rPr>
          <w:i/>
        </w:rPr>
        <w:t>VarRLF-Report</w:t>
      </w:r>
      <w:bookmarkEnd w:id="3156"/>
      <w:r w:rsidRPr="000E4E7F">
        <w:rPr>
          <w:i/>
        </w:rPr>
        <w:t>-NB</w:t>
      </w:r>
      <w:bookmarkEnd w:id="3157"/>
      <w:bookmarkEnd w:id="3158"/>
      <w:bookmarkEnd w:id="3159"/>
      <w:bookmarkEnd w:id="3160"/>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3161" w:name="_Toc36810849"/>
      <w:bookmarkStart w:id="3162" w:name="_Toc36847213"/>
      <w:bookmarkStart w:id="3163" w:name="_Toc36939866"/>
      <w:bookmarkStart w:id="3164" w:name="_Toc37082846"/>
      <w:r w:rsidRPr="000E4E7F">
        <w:t>–</w:t>
      </w:r>
      <w:r w:rsidRPr="000E4E7F">
        <w:tab/>
      </w:r>
      <w:r w:rsidRPr="000E4E7F">
        <w:rPr>
          <w:i/>
        </w:rPr>
        <w:t>VarShortMAC-Input-NB</w:t>
      </w:r>
      <w:bookmarkEnd w:id="3161"/>
      <w:bookmarkEnd w:id="3162"/>
      <w:bookmarkEnd w:id="3163"/>
      <w:bookmarkEnd w:id="3164"/>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3165" w:name="_Toc36810850"/>
      <w:bookmarkStart w:id="3166" w:name="_Toc36847214"/>
      <w:bookmarkStart w:id="3167" w:name="_Toc36939867"/>
      <w:bookmarkStart w:id="3168" w:name="_Toc37082847"/>
      <w:r w:rsidRPr="000E4E7F">
        <w:t>–</w:t>
      </w:r>
      <w:r w:rsidRPr="000E4E7F">
        <w:tab/>
      </w:r>
      <w:r w:rsidRPr="000E4E7F">
        <w:rPr>
          <w:i/>
          <w:noProof/>
        </w:rPr>
        <w:t>VarShortResumeMAC-Input-NB</w:t>
      </w:r>
      <w:bookmarkEnd w:id="3165"/>
      <w:bookmarkEnd w:id="3166"/>
      <w:bookmarkEnd w:id="3167"/>
      <w:bookmarkEnd w:id="3168"/>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3169" w:name="_Toc20487675"/>
      <w:bookmarkStart w:id="3170" w:name="_Toc29342982"/>
      <w:bookmarkStart w:id="3171" w:name="_Toc29344121"/>
      <w:bookmarkStart w:id="3172" w:name="_Toc36567387"/>
      <w:bookmarkStart w:id="3173" w:name="_Toc36810851"/>
      <w:bookmarkStart w:id="3174" w:name="_Toc36847215"/>
      <w:bookmarkStart w:id="3175" w:name="_Toc36939868"/>
      <w:bookmarkStart w:id="3176" w:name="_Toc37082848"/>
      <w:r w:rsidRPr="000E4E7F">
        <w:t>–</w:t>
      </w:r>
      <w:r w:rsidRPr="000E4E7F">
        <w:tab/>
        <w:t xml:space="preserve">End of </w:t>
      </w:r>
      <w:r w:rsidRPr="000E4E7F">
        <w:rPr>
          <w:i/>
          <w:noProof/>
        </w:rPr>
        <w:t>NBIOT-UE-Variables</w:t>
      </w:r>
      <w:bookmarkEnd w:id="3169"/>
      <w:bookmarkEnd w:id="3170"/>
      <w:bookmarkEnd w:id="3171"/>
      <w:bookmarkEnd w:id="3172"/>
      <w:bookmarkEnd w:id="3173"/>
      <w:bookmarkEnd w:id="3174"/>
      <w:bookmarkEnd w:id="3175"/>
      <w:bookmarkEnd w:id="3176"/>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177" w:name="_Toc20487678"/>
      <w:bookmarkStart w:id="3178" w:name="_Toc29342985"/>
      <w:bookmarkStart w:id="3179" w:name="_Toc29344124"/>
      <w:bookmarkStart w:id="3180" w:name="_Toc36567390"/>
      <w:bookmarkStart w:id="3181" w:name="_Toc36810854"/>
      <w:bookmarkStart w:id="3182" w:name="_Toc36847218"/>
      <w:bookmarkStart w:id="3183" w:name="_Toc36939871"/>
      <w:bookmarkStart w:id="3184" w:name="_Toc37082851"/>
      <w:r w:rsidRPr="00110E81">
        <w:rPr>
          <w:rFonts w:ascii="Arial" w:eastAsia="Times New Roman" w:hAnsi="Arial"/>
          <w:sz w:val="28"/>
          <w:lang w:eastAsia="ja-JP"/>
        </w:rPr>
        <w:lastRenderedPageBreak/>
        <w:t>7.3.1</w:t>
      </w:r>
      <w:r w:rsidRPr="00110E81">
        <w:rPr>
          <w:rFonts w:ascii="Arial" w:eastAsia="Times New Roman" w:hAnsi="Arial"/>
          <w:sz w:val="28"/>
          <w:lang w:eastAsia="ja-JP"/>
        </w:rPr>
        <w:tab/>
        <w:t>Timers (Informative)</w:t>
      </w:r>
      <w:bookmarkEnd w:id="3177"/>
      <w:bookmarkEnd w:id="3178"/>
      <w:bookmarkEnd w:id="3179"/>
      <w:bookmarkEnd w:id="3180"/>
      <w:bookmarkEnd w:id="3181"/>
      <w:bookmarkEnd w:id="3182"/>
      <w:bookmarkEnd w:id="3183"/>
      <w:bookmarkEnd w:id="318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lastRenderedPageBreak/>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RRCConnectionResumeRequest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RRCEarlyDataRequest</w:t>
            </w:r>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RRCConnectionSetup</w:t>
            </w:r>
            <w:r w:rsidRPr="00110E81">
              <w:rPr>
                <w:rFonts w:ascii="Arial" w:eastAsia="Times New Roman" w:hAnsi="Arial"/>
                <w:sz w:val="18"/>
                <w:lang w:eastAsia="ja-JP"/>
              </w:rPr>
              <w:t xml:space="preserve">, </w:t>
            </w:r>
            <w:r w:rsidRPr="00110E81">
              <w:rPr>
                <w:rFonts w:ascii="Arial" w:eastAsia="Times New Roman" w:hAnsi="Arial"/>
                <w:i/>
                <w:sz w:val="18"/>
                <w:lang w:eastAsia="ja-JP"/>
              </w:rPr>
              <w:t xml:space="preserve">RRCConnectionReject </w:t>
            </w:r>
            <w:r w:rsidRPr="00110E81">
              <w:rPr>
                <w:rFonts w:ascii="Arial" w:eastAsia="Times New Roman" w:hAnsi="Arial"/>
                <w:sz w:val="18"/>
                <w:lang w:eastAsia="ja-JP"/>
              </w:rPr>
              <w:t xml:space="preserve">or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RRCConnectionReestabilshmentRequest</w:t>
            </w:r>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iCs/>
                <w:sz w:val="18"/>
                <w:lang w:eastAsia="ja-JP"/>
              </w:rPr>
              <w:t>RRCConnectionReestablishment</w:t>
            </w:r>
            <w:r w:rsidRPr="00110E81">
              <w:rPr>
                <w:rFonts w:ascii="Arial" w:eastAsia="Times New Roman" w:hAnsi="Arial"/>
                <w:sz w:val="18"/>
                <w:lang w:eastAsia="ja-JP"/>
              </w:rPr>
              <w:t xml:space="preserve"> or </w:t>
            </w:r>
            <w:r w:rsidRPr="00110E81">
              <w:rPr>
                <w:rFonts w:ascii="Arial" w:eastAsia="Times New Roman" w:hAnsi="Arial"/>
                <w:i/>
                <w:iCs/>
                <w:sz w:val="18"/>
                <w:lang w:eastAsia="ja-JP"/>
              </w:rPr>
              <w:t>RRCConnectionReestablishmentReject</w:t>
            </w:r>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r w:rsidRPr="00110E81">
              <w:rPr>
                <w:rFonts w:ascii="Arial" w:eastAsia="Times New Roman" w:hAnsi="Arial"/>
                <w:i/>
                <w:sz w:val="18"/>
                <w:lang w:eastAsia="ja-JP"/>
              </w:rPr>
              <w:t>RRCConnectionRelease</w:t>
            </w:r>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r w:rsidRPr="00110E81">
              <w:rPr>
                <w:rFonts w:ascii="Arial" w:eastAsia="Times New Roman" w:hAnsi="Arial"/>
                <w:i/>
                <w:sz w:val="18"/>
                <w:lang w:eastAsia="zh-CN"/>
              </w:rPr>
              <w:t>waitTime</w:t>
            </w:r>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r w:rsidRPr="00110E81">
              <w:rPr>
                <w:rFonts w:ascii="Arial" w:eastAsia="Times New Roman" w:hAnsi="Arial" w:cs="Arial"/>
                <w:i/>
                <w:sz w:val="18"/>
                <w:lang w:eastAsia="ja-JP"/>
              </w:rPr>
              <w:t xml:space="preserve">RRCConnectionReject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w:t>
            </w:r>
            <w:r w:rsidRPr="00110E81">
              <w:rPr>
                <w:rFonts w:ascii="Arial" w:eastAsia="Times New Roman" w:hAnsi="Arial"/>
                <w:i/>
                <w:sz w:val="18"/>
                <w:lang w:eastAsia="ja-JP"/>
              </w:rPr>
              <w:t xml:space="preserve">MobilityControl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MobilityFromEUTRACommand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r w:rsidRPr="00110E81">
              <w:rPr>
                <w:rFonts w:ascii="Arial" w:eastAsia="Times New Roman" w:hAnsi="Arial"/>
                <w:i/>
                <w:sz w:val="18"/>
                <w:lang w:eastAsia="ja-JP"/>
              </w:rPr>
              <w:t>CellChangeOrder</w:t>
            </w:r>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w:t>
            </w:r>
            <w:r w:rsidRPr="00110E81">
              <w:rPr>
                <w:rFonts w:ascii="Arial" w:eastAsia="Times New Roman" w:hAnsi="Arial"/>
                <w:i/>
                <w:sz w:val="18"/>
                <w:lang w:eastAsia="ja-JP"/>
              </w:rPr>
              <w:t>MobilityControlInfoSCG</w:t>
            </w:r>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Successful completion of random access on the PSCell, upon initiating re-establishment</w:t>
            </w:r>
            <w:r w:rsidRPr="00110E81">
              <w:rPr>
                <w:rFonts w:ascii="Arial" w:eastAsia="宋体"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upon change of PCell while in RRC_CONNECTED, or upon reception of </w:t>
            </w:r>
            <w:r w:rsidRPr="00110E81">
              <w:rPr>
                <w:rFonts w:ascii="Arial" w:eastAsia="Times New Roman" w:hAnsi="Arial"/>
                <w:i/>
                <w:sz w:val="18"/>
                <w:lang w:eastAsia="ja-JP"/>
              </w:rPr>
              <w:t>MobilityFromEUTRACommand</w:t>
            </w:r>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PCell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for the PCell,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and the UE is not a NB-IoT UE that supports RRC connection re-establishment for the Control Plane CIoT EPS</w:t>
            </w:r>
            <w:ins w:id="3185"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3186" w:name="OLE_LINK35"/>
            <w:bookmarkStart w:id="3187" w:name="OLE_LINK37"/>
            <w:r w:rsidRPr="00110E81">
              <w:rPr>
                <w:rFonts w:ascii="Arial" w:eastAsia="Times New Roman" w:hAnsi="Arial"/>
                <w:sz w:val="18"/>
                <w:lang w:eastAsia="ja-JP"/>
              </w:rPr>
              <w:t>initiating the RRC connection re-establishment procedure</w:t>
            </w:r>
            <w:bookmarkEnd w:id="3186"/>
            <w:bookmarkEnd w:id="3187"/>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PSCell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PSCell, upon initiating the connection re-establishment procedure, upon SCG release and upon receiving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MobilityControlInfoSCG</w:t>
            </w:r>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r w:rsidRPr="00110E81">
              <w:rPr>
                <w:rFonts w:ascii="Arial" w:eastAsia="Times New Roman" w:hAnsi="Arial"/>
                <w:i/>
                <w:sz w:val="18"/>
                <w:lang w:eastAsia="en-GB"/>
              </w:rPr>
              <w:t>MCGFailureInformation</w:t>
            </w:r>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including a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reportCGI</w:t>
            </w:r>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r w:rsidRPr="00110E81">
              <w:rPr>
                <w:rFonts w:ascii="Arial" w:eastAsia="Times New Roman" w:hAnsi="Arial"/>
                <w:i/>
                <w:sz w:val="18"/>
                <w:lang w:eastAsia="ja-JP"/>
              </w:rPr>
              <w:t>cellGlobalId</w:t>
            </w:r>
            <w:r w:rsidRPr="00110E81">
              <w:rPr>
                <w:rFonts w:ascii="Arial" w:eastAsia="Times New Roman" w:hAnsi="Arial"/>
                <w:sz w:val="18"/>
                <w:lang w:eastAsia="ja-JP"/>
              </w:rPr>
              <w:t xml:space="preserve"> for the requested cell, 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that includes removal of the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 xml:space="preserve">reportCGI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r w:rsidRPr="00110E81">
              <w:rPr>
                <w:rFonts w:ascii="Arial" w:eastAsia="Times New Roman" w:hAnsi="Arial"/>
                <w:i/>
                <w:sz w:val="18"/>
                <w:lang w:eastAsia="ja-JP"/>
              </w:rPr>
              <w:t>measId</w:t>
            </w:r>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 xml:space="preserve"> included in </w:t>
            </w:r>
            <w:r w:rsidRPr="00110E81">
              <w:rPr>
                <w:rFonts w:ascii="Arial" w:eastAsia="Times New Roman" w:hAnsi="Arial"/>
                <w:i/>
                <w:sz w:val="18"/>
                <w:lang w:eastAsia="ja-JP"/>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message with </w:t>
            </w:r>
            <w:r w:rsidRPr="00110E81">
              <w:rPr>
                <w:rFonts w:ascii="Arial" w:eastAsia="Times New Roman" w:hAnsi="Arial"/>
                <w:i/>
                <w:iCs/>
                <w:sz w:val="18"/>
                <w:lang w:eastAsia="ja-JP"/>
              </w:rPr>
              <w:t>deprioritisationTimer</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deprioritisation of all frequencies or E-UTRA signalled by </w:t>
            </w:r>
            <w:r w:rsidRPr="00110E81">
              <w:rPr>
                <w:rFonts w:ascii="Arial" w:eastAsia="Times New Roman" w:hAnsi="Arial"/>
                <w:i/>
                <w:sz w:val="18"/>
                <w:lang w:eastAsia="ja-JP"/>
              </w:rPr>
              <w:t>RRCConnectionReject.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LoggedMeasurementConfiguration</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r w:rsidRPr="00110E81">
              <w:rPr>
                <w:rFonts w:ascii="Arial" w:eastAsia="Times New Roman" w:hAnsi="Arial"/>
                <w:i/>
                <w:iCs/>
                <w:sz w:val="18"/>
                <w:lang w:eastAsia="ja-JP"/>
              </w:rPr>
              <w:t>LoggedMeasurementConfiguration</w:t>
            </w:r>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RRCConnectionRelease</w:t>
            </w:r>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r w:rsidRPr="00110E81">
              <w:rPr>
                <w:rFonts w:ascii="Arial" w:eastAsia="Times New Roman" w:hAnsi="Arial"/>
                <w:i/>
                <w:sz w:val="18"/>
                <w:lang w:eastAsia="ja-JP"/>
              </w:rPr>
              <w:t>measIdleConfig.</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RRCConnectionSetup, RRCConnectionResume, RRCConnectionRelease </w:t>
            </w:r>
            <w:r w:rsidRPr="00110E81">
              <w:rPr>
                <w:rFonts w:ascii="Arial" w:eastAsia="Times New Roman" w:hAnsi="Arial"/>
                <w:sz w:val="18"/>
                <w:lang w:eastAsia="ja-JP"/>
              </w:rPr>
              <w:t xml:space="preserve">with an idle/inactive measurement configuration or indication to release the configuration, if </w:t>
            </w:r>
            <w:r w:rsidRPr="00110E81">
              <w:rPr>
                <w:rFonts w:ascii="Arial" w:eastAsia="Times New Roman" w:hAnsi="Arial"/>
                <w:i/>
                <w:sz w:val="18"/>
                <w:lang w:eastAsia="ja-JP"/>
              </w:rPr>
              <w:t>validityArea</w:t>
            </w:r>
            <w:r w:rsidRPr="00110E81">
              <w:rPr>
                <w:rFonts w:ascii="Arial" w:eastAsia="Times New Roman" w:hAnsi="Arial"/>
                <w:sz w:val="18"/>
                <w:lang w:eastAsia="ja-JP"/>
              </w:rPr>
              <w:t xml:space="preserve"> is configured, upon reselecting to cell that does not belong to </w:t>
            </w:r>
            <w:r w:rsidRPr="00110E81">
              <w:rPr>
                <w:rFonts w:ascii="Arial" w:eastAsia="Times New Roman" w:hAnsi="Arial"/>
                <w:i/>
                <w:sz w:val="18"/>
                <w:lang w:eastAsia="ja-JP"/>
              </w:rPr>
              <w:t>validityArea</w:t>
            </w:r>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or upon reselecting to an inter-RAT cell</w:t>
            </w:r>
            <w:proofErr w:type="gramStart"/>
            <w:r w:rsidRPr="00110E81">
              <w:rPr>
                <w:rFonts w:ascii="Arial" w:eastAsia="Times New Roman" w:hAnsi="Arial"/>
                <w:sz w:val="18"/>
                <w:lang w:eastAsia="ja-JP"/>
              </w:rPr>
              <w:t>..</w:t>
            </w:r>
            <w:proofErr w:type="gramEnd"/>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r w:rsidRPr="00110E81">
              <w:rPr>
                <w:rFonts w:ascii="Arial" w:eastAsia="Times New Roman" w:hAnsi="Arial"/>
                <w:i/>
                <w:sz w:val="18"/>
                <w:lang w:eastAsia="ja-JP"/>
              </w:rPr>
              <w:t>VarMeasIdleConfig.</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powerPrefIndication</w:t>
            </w:r>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bw-Preference.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DelayBudgetReport</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r w:rsidRPr="00110E81">
              <w:rPr>
                <w:rFonts w:ascii="Arial" w:eastAsia="Malgun Gothic" w:hAnsi="Arial"/>
                <w:sz w:val="18"/>
                <w:lang w:eastAsia="ko-KR"/>
              </w:rPr>
              <w:t>wlan-OffloadInfo</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association</w:t>
            </w:r>
            <w:r w:rsidRPr="00110E81">
              <w:rPr>
                <w:rFonts w:ascii="Arial" w:eastAsia="Times New Roman" w:hAnsi="Arial"/>
                <w:i/>
                <w:sz w:val="18"/>
                <w:lang w:eastAsia="ja-JP"/>
              </w:rPr>
              <w:t>Timer</w:t>
            </w:r>
            <w:r w:rsidRPr="00110E81">
              <w:rPr>
                <w:rFonts w:ascii="Arial" w:eastAsia="Times New Roman" w:hAnsi="Arial"/>
                <w:sz w:val="18"/>
                <w:lang w:eastAsia="ja-JP"/>
              </w:rPr>
              <w:t xml:space="preserve"> in </w:t>
            </w:r>
            <w:r w:rsidRPr="00110E81">
              <w:rPr>
                <w:rFonts w:ascii="Arial" w:eastAsia="Times New Roman" w:hAnsi="Arial"/>
                <w:i/>
                <w:sz w:val="18"/>
                <w:lang w:eastAsia="ja-JP"/>
              </w:rPr>
              <w:t>WLAN-MobilityConfig</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r w:rsidRPr="00110E81">
              <w:rPr>
                <w:rFonts w:ascii="Arial" w:eastAsia="Times New Roman" w:hAnsi="Arial"/>
                <w:i/>
                <w:sz w:val="18"/>
                <w:lang w:eastAsia="ja-JP"/>
              </w:rPr>
              <w:t>redistributionIndication</w:t>
            </w:r>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Stop considering a frequency or cell to be redistribution target, and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a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r w:rsidRPr="00110E81">
              <w:rPr>
                <w:rFonts w:ascii="Arial" w:eastAsia="Times New Roman" w:hAnsi="Arial"/>
                <w:i/>
                <w:sz w:val="18"/>
                <w:lang w:eastAsia="ja-JP"/>
              </w:rPr>
              <w:t>SidelinkUEInformation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discSysInfoReportFreqList</w:t>
            </w:r>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PCell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PCell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earlyOutOfSync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earlyInSync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RRCConnectionSetup</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3188" w:name="_Toc20487716"/>
      <w:bookmarkStart w:id="3189" w:name="_Toc29343023"/>
      <w:bookmarkStart w:id="3190" w:name="_Toc29344162"/>
      <w:bookmarkStart w:id="3191" w:name="_Toc36567428"/>
      <w:bookmarkStart w:id="3192" w:name="_Toc36810892"/>
      <w:bookmarkStart w:id="3193" w:name="_Toc36847256"/>
      <w:bookmarkStart w:id="3194" w:name="_Toc36939909"/>
      <w:bookmarkStart w:id="3195" w:name="_Toc37082889"/>
      <w:r w:rsidRPr="000E4E7F">
        <w:t>10</w:t>
      </w:r>
      <w:r w:rsidRPr="000E4E7F">
        <w:tab/>
        <w:t>Radio information related interactions between network nodes</w:t>
      </w:r>
      <w:bookmarkEnd w:id="3188"/>
      <w:bookmarkEnd w:id="3189"/>
      <w:bookmarkEnd w:id="3190"/>
      <w:bookmarkEnd w:id="3191"/>
      <w:bookmarkEnd w:id="3192"/>
      <w:bookmarkEnd w:id="3193"/>
      <w:bookmarkEnd w:id="3194"/>
      <w:bookmarkEnd w:id="3195"/>
    </w:p>
    <w:p w14:paraId="4119FA20" w14:textId="77777777" w:rsidR="00A01EE4" w:rsidRPr="000E4E7F" w:rsidRDefault="00A01EE4" w:rsidP="00A01EE4">
      <w:pPr>
        <w:pStyle w:val="2"/>
      </w:pPr>
      <w:bookmarkStart w:id="3196" w:name="_Toc20487717"/>
      <w:bookmarkStart w:id="3197" w:name="_Toc29343024"/>
      <w:bookmarkStart w:id="3198" w:name="_Toc29344163"/>
      <w:bookmarkStart w:id="3199" w:name="_Toc36567429"/>
      <w:bookmarkStart w:id="3200" w:name="_Toc36810893"/>
      <w:bookmarkStart w:id="3201" w:name="_Toc36847257"/>
      <w:bookmarkStart w:id="3202" w:name="_Toc36939910"/>
      <w:bookmarkStart w:id="3203" w:name="_Toc37082890"/>
      <w:r w:rsidRPr="000E4E7F">
        <w:t>10.1</w:t>
      </w:r>
      <w:r w:rsidRPr="000E4E7F">
        <w:tab/>
        <w:t>General</w:t>
      </w:r>
      <w:bookmarkEnd w:id="3196"/>
      <w:bookmarkEnd w:id="3197"/>
      <w:bookmarkEnd w:id="3198"/>
      <w:bookmarkEnd w:id="3199"/>
      <w:bookmarkEnd w:id="3200"/>
      <w:bookmarkEnd w:id="3201"/>
      <w:bookmarkEnd w:id="3202"/>
      <w:bookmarkEnd w:id="3203"/>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3204" w:name="_Toc20487718"/>
      <w:bookmarkStart w:id="3205" w:name="_Toc29343025"/>
      <w:bookmarkStart w:id="3206" w:name="_Toc29344164"/>
      <w:bookmarkStart w:id="3207" w:name="_Toc36567430"/>
      <w:bookmarkStart w:id="3208" w:name="_Toc36810894"/>
      <w:bookmarkStart w:id="3209" w:name="_Toc36847258"/>
      <w:bookmarkStart w:id="3210" w:name="_Toc36939911"/>
      <w:bookmarkStart w:id="3211" w:name="_Toc37082891"/>
      <w:r w:rsidRPr="000E4E7F">
        <w:lastRenderedPageBreak/>
        <w:t>10.2</w:t>
      </w:r>
      <w:r w:rsidRPr="000E4E7F">
        <w:tab/>
        <w:t>Inter-node RRC messages</w:t>
      </w:r>
      <w:bookmarkEnd w:id="3204"/>
      <w:bookmarkEnd w:id="3205"/>
      <w:bookmarkEnd w:id="3206"/>
      <w:bookmarkEnd w:id="3207"/>
      <w:bookmarkEnd w:id="3208"/>
      <w:bookmarkEnd w:id="3209"/>
      <w:bookmarkEnd w:id="3210"/>
      <w:bookmarkEnd w:id="3211"/>
    </w:p>
    <w:p w14:paraId="61C7CF0B" w14:textId="77777777" w:rsidR="00A01EE4" w:rsidRPr="000E4E7F" w:rsidRDefault="00A01EE4" w:rsidP="00A01EE4">
      <w:pPr>
        <w:pStyle w:val="3"/>
      </w:pPr>
      <w:bookmarkStart w:id="3212" w:name="_Toc20487719"/>
      <w:bookmarkStart w:id="3213" w:name="_Toc29343026"/>
      <w:bookmarkStart w:id="3214" w:name="_Toc29344165"/>
      <w:bookmarkStart w:id="3215" w:name="_Toc36567431"/>
      <w:bookmarkStart w:id="3216" w:name="_Toc36810895"/>
      <w:bookmarkStart w:id="3217" w:name="_Toc36847259"/>
      <w:bookmarkStart w:id="3218" w:name="_Toc36939912"/>
      <w:bookmarkStart w:id="3219" w:name="_Toc37082892"/>
      <w:r w:rsidRPr="000E4E7F">
        <w:t>10.2.1</w:t>
      </w:r>
      <w:r w:rsidRPr="000E4E7F">
        <w:tab/>
        <w:t>General</w:t>
      </w:r>
      <w:bookmarkEnd w:id="3212"/>
      <w:bookmarkEnd w:id="3213"/>
      <w:bookmarkEnd w:id="3214"/>
      <w:bookmarkEnd w:id="3215"/>
      <w:bookmarkEnd w:id="3216"/>
      <w:bookmarkEnd w:id="3217"/>
      <w:bookmarkEnd w:id="3218"/>
      <w:bookmarkEnd w:id="3219"/>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3220" w:name="_Toc20487720"/>
      <w:bookmarkStart w:id="3221" w:name="_Toc29343027"/>
      <w:bookmarkStart w:id="3222" w:name="_Toc29344166"/>
      <w:bookmarkStart w:id="3223" w:name="_Toc36567432"/>
      <w:bookmarkStart w:id="3224" w:name="_Toc36810896"/>
      <w:bookmarkStart w:id="3225" w:name="_Toc36847260"/>
      <w:bookmarkStart w:id="3226" w:name="_Toc36939913"/>
      <w:bookmarkStart w:id="3227" w:name="_Toc37082893"/>
      <w:r w:rsidRPr="000E4E7F">
        <w:t>–</w:t>
      </w:r>
      <w:r w:rsidRPr="000E4E7F">
        <w:tab/>
      </w:r>
      <w:r w:rsidRPr="000E4E7F">
        <w:rPr>
          <w:i/>
          <w:noProof/>
        </w:rPr>
        <w:t>EUTRA-InterNodeDefinitions</w:t>
      </w:r>
      <w:bookmarkEnd w:id="3220"/>
      <w:bookmarkEnd w:id="3221"/>
      <w:bookmarkEnd w:id="3222"/>
      <w:bookmarkEnd w:id="3223"/>
      <w:bookmarkEnd w:id="3224"/>
      <w:bookmarkEnd w:id="3225"/>
      <w:bookmarkEnd w:id="3226"/>
      <w:bookmarkEnd w:id="3227"/>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3228"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3228"/>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lastRenderedPageBreak/>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3229" w:name="_Toc20487721"/>
      <w:bookmarkStart w:id="3230" w:name="_Toc29343028"/>
      <w:bookmarkStart w:id="3231" w:name="_Toc29344167"/>
      <w:bookmarkStart w:id="3232" w:name="_Toc36567433"/>
      <w:bookmarkStart w:id="3233" w:name="_Toc36810897"/>
      <w:bookmarkStart w:id="3234" w:name="_Toc36847261"/>
      <w:bookmarkStart w:id="3235" w:name="_Toc36939914"/>
      <w:bookmarkStart w:id="3236" w:name="_Toc37082894"/>
      <w:r w:rsidRPr="000E4E7F">
        <w:t>10.2.2</w:t>
      </w:r>
      <w:r w:rsidRPr="000E4E7F">
        <w:tab/>
        <w:t>Message definitions</w:t>
      </w:r>
      <w:bookmarkEnd w:id="3229"/>
      <w:bookmarkEnd w:id="3230"/>
      <w:bookmarkEnd w:id="3231"/>
      <w:bookmarkEnd w:id="3232"/>
      <w:bookmarkEnd w:id="3233"/>
      <w:bookmarkEnd w:id="3234"/>
      <w:bookmarkEnd w:id="3235"/>
      <w:bookmarkEnd w:id="3236"/>
    </w:p>
    <w:p w14:paraId="6F669C82" w14:textId="77777777" w:rsidR="00A01EE4" w:rsidRPr="000E4E7F" w:rsidRDefault="00A01EE4" w:rsidP="00A01EE4">
      <w:pPr>
        <w:pStyle w:val="4"/>
      </w:pPr>
      <w:bookmarkStart w:id="3237" w:name="_Toc20487722"/>
      <w:bookmarkStart w:id="3238" w:name="_Toc29343029"/>
      <w:bookmarkStart w:id="3239" w:name="_Toc29344168"/>
      <w:bookmarkStart w:id="3240" w:name="_Toc36567434"/>
      <w:bookmarkStart w:id="3241" w:name="_Toc36810898"/>
      <w:bookmarkStart w:id="3242" w:name="_Toc36847262"/>
      <w:bookmarkStart w:id="3243" w:name="_Toc36939915"/>
      <w:bookmarkStart w:id="3244" w:name="_Toc37082895"/>
      <w:r w:rsidRPr="000E4E7F">
        <w:t>–</w:t>
      </w:r>
      <w:r w:rsidRPr="000E4E7F">
        <w:tab/>
      </w:r>
      <w:r w:rsidRPr="000E4E7F">
        <w:rPr>
          <w:i/>
        </w:rPr>
        <w:t>HandoverCommand</w:t>
      </w:r>
      <w:bookmarkEnd w:id="3237"/>
      <w:bookmarkEnd w:id="3238"/>
      <w:bookmarkEnd w:id="3239"/>
      <w:bookmarkEnd w:id="3240"/>
      <w:bookmarkEnd w:id="3241"/>
      <w:bookmarkEnd w:id="3242"/>
      <w:bookmarkEnd w:id="3243"/>
      <w:bookmarkEnd w:id="3244"/>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3245" w:name="_Toc20487723"/>
      <w:bookmarkStart w:id="3246" w:name="_Toc29343030"/>
      <w:bookmarkStart w:id="3247" w:name="_Toc29344169"/>
      <w:bookmarkStart w:id="3248" w:name="_Toc36567435"/>
      <w:bookmarkStart w:id="3249" w:name="_Toc36810899"/>
      <w:bookmarkStart w:id="3250" w:name="_Toc36847263"/>
      <w:bookmarkStart w:id="3251" w:name="_Toc36939916"/>
      <w:bookmarkStart w:id="3252" w:name="_Toc37082896"/>
      <w:r w:rsidRPr="000E4E7F">
        <w:lastRenderedPageBreak/>
        <w:t>–</w:t>
      </w:r>
      <w:r w:rsidRPr="000E4E7F">
        <w:tab/>
      </w:r>
      <w:r w:rsidRPr="000E4E7F">
        <w:rPr>
          <w:i/>
        </w:rPr>
        <w:t>HandoverPreparationInformation</w:t>
      </w:r>
      <w:bookmarkEnd w:id="3245"/>
      <w:bookmarkEnd w:id="3246"/>
      <w:bookmarkEnd w:id="3247"/>
      <w:bookmarkEnd w:id="3248"/>
      <w:bookmarkEnd w:id="3249"/>
      <w:bookmarkEnd w:id="3250"/>
      <w:bookmarkEnd w:id="3251"/>
      <w:bookmarkEnd w:id="3252"/>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w:t>
      </w:r>
      <w:proofErr w:type="gramStart"/>
      <w:r w:rsidRPr="000E4E7F">
        <w:rPr>
          <w:rFonts w:ascii="Courier New" w:hAnsi="Courier New"/>
          <w:sz w:val="16"/>
        </w:rPr>
        <w:t>IEs :</w:t>
      </w:r>
      <w:proofErr w:type="gramEnd"/>
      <w:r w:rsidRPr="000E4E7F">
        <w:rPr>
          <w:rFonts w:ascii="Courier New" w:hAnsi="Courier New"/>
          <w:sz w:val="16"/>
        </w:rPr>
        <w:t>:=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lastRenderedPageBreak/>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3253" w:name="_Toc20487724"/>
      <w:bookmarkStart w:id="3254" w:name="_Toc29343031"/>
      <w:bookmarkStart w:id="3255" w:name="_Toc29344170"/>
      <w:bookmarkStart w:id="3256" w:name="_Toc36567436"/>
      <w:bookmarkStart w:id="3257" w:name="_Toc36810900"/>
      <w:bookmarkStart w:id="3258" w:name="_Toc36847264"/>
      <w:bookmarkStart w:id="3259" w:name="_Toc36939917"/>
      <w:bookmarkStart w:id="3260" w:name="_Toc37082897"/>
      <w:r w:rsidRPr="000E4E7F">
        <w:t>–</w:t>
      </w:r>
      <w:r w:rsidRPr="000E4E7F">
        <w:tab/>
      </w:r>
      <w:r w:rsidRPr="000E4E7F">
        <w:rPr>
          <w:i/>
        </w:rPr>
        <w:t>SCG-Config</w:t>
      </w:r>
      <w:bookmarkEnd w:id="3253"/>
      <w:bookmarkEnd w:id="3254"/>
      <w:bookmarkEnd w:id="3255"/>
      <w:bookmarkEnd w:id="3256"/>
      <w:bookmarkEnd w:id="3257"/>
      <w:bookmarkEnd w:id="3258"/>
      <w:bookmarkEnd w:id="3259"/>
      <w:bookmarkEnd w:id="3260"/>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lastRenderedPageBreak/>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3261" w:name="_Toc20487725"/>
      <w:bookmarkStart w:id="3262" w:name="_Toc29343032"/>
      <w:bookmarkStart w:id="3263" w:name="_Toc29344171"/>
      <w:bookmarkStart w:id="3264" w:name="_Toc36567437"/>
      <w:bookmarkStart w:id="3265" w:name="_Toc36810901"/>
      <w:bookmarkStart w:id="3266" w:name="_Toc36847265"/>
      <w:bookmarkStart w:id="3267" w:name="_Toc36939918"/>
      <w:bookmarkStart w:id="3268" w:name="_Toc37082898"/>
      <w:r w:rsidRPr="000E4E7F">
        <w:t>–</w:t>
      </w:r>
      <w:r w:rsidRPr="000E4E7F">
        <w:tab/>
      </w:r>
      <w:r w:rsidRPr="000E4E7F">
        <w:rPr>
          <w:i/>
        </w:rPr>
        <w:t>SCG-ConfigInfo</w:t>
      </w:r>
      <w:bookmarkEnd w:id="3261"/>
      <w:bookmarkEnd w:id="3262"/>
      <w:bookmarkEnd w:id="3263"/>
      <w:bookmarkEnd w:id="3264"/>
      <w:bookmarkEnd w:id="3265"/>
      <w:bookmarkEnd w:id="3266"/>
      <w:bookmarkEnd w:id="3267"/>
      <w:bookmarkEnd w:id="3268"/>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lastRenderedPageBreak/>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3269" w:name="_Toc20487726"/>
      <w:bookmarkStart w:id="3270" w:name="_Toc29343033"/>
      <w:bookmarkStart w:id="3271" w:name="_Toc29344172"/>
      <w:bookmarkStart w:id="3272" w:name="_Toc36567438"/>
      <w:bookmarkStart w:id="3273" w:name="_Toc36810902"/>
      <w:bookmarkStart w:id="3274" w:name="_Toc36847266"/>
      <w:bookmarkStart w:id="3275" w:name="_Toc36939919"/>
      <w:bookmarkStart w:id="3276" w:name="_Toc37082899"/>
      <w:r w:rsidRPr="000E4E7F">
        <w:t>–</w:t>
      </w:r>
      <w:r w:rsidRPr="000E4E7F">
        <w:tab/>
      </w:r>
      <w:r w:rsidRPr="000E4E7F">
        <w:rPr>
          <w:i/>
        </w:rPr>
        <w:t>UEPagingCoverageInformation</w:t>
      </w:r>
      <w:bookmarkEnd w:id="3269"/>
      <w:bookmarkEnd w:id="3270"/>
      <w:bookmarkEnd w:id="3271"/>
      <w:bookmarkEnd w:id="3272"/>
      <w:bookmarkEnd w:id="3273"/>
      <w:bookmarkEnd w:id="3274"/>
      <w:bookmarkEnd w:id="3275"/>
      <w:bookmarkEnd w:id="3276"/>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3277" w:name="_Toc20487727"/>
      <w:bookmarkStart w:id="3278" w:name="_Toc29343034"/>
      <w:bookmarkStart w:id="3279" w:name="_Toc29344173"/>
      <w:bookmarkStart w:id="3280" w:name="_Toc36567439"/>
      <w:bookmarkStart w:id="3281" w:name="_Toc36810903"/>
      <w:bookmarkStart w:id="3282" w:name="_Toc36847267"/>
      <w:bookmarkStart w:id="3283" w:name="_Toc36939920"/>
      <w:bookmarkStart w:id="3284" w:name="_Toc37082900"/>
      <w:r w:rsidRPr="000E4E7F">
        <w:t>–</w:t>
      </w:r>
      <w:r w:rsidRPr="000E4E7F">
        <w:tab/>
      </w:r>
      <w:r w:rsidRPr="000E4E7F">
        <w:rPr>
          <w:i/>
        </w:rPr>
        <w:t>UERadioAccessCapabilityInformation</w:t>
      </w:r>
      <w:bookmarkEnd w:id="3277"/>
      <w:bookmarkEnd w:id="3278"/>
      <w:bookmarkEnd w:id="3279"/>
      <w:bookmarkEnd w:id="3280"/>
      <w:bookmarkEnd w:id="3281"/>
      <w:bookmarkEnd w:id="3282"/>
      <w:bookmarkEnd w:id="3283"/>
      <w:bookmarkEnd w:id="3284"/>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3285" w:name="_Toc20487728"/>
      <w:bookmarkStart w:id="3286" w:name="_Toc29343035"/>
      <w:bookmarkStart w:id="3287" w:name="_Toc29344174"/>
      <w:bookmarkStart w:id="3288" w:name="_Toc36567440"/>
      <w:bookmarkStart w:id="3289" w:name="_Toc36810904"/>
      <w:bookmarkStart w:id="3290" w:name="_Toc36847268"/>
      <w:bookmarkStart w:id="3291" w:name="_Toc36939921"/>
      <w:bookmarkStart w:id="3292" w:name="_Toc37082901"/>
      <w:r w:rsidRPr="000E4E7F">
        <w:t>–</w:t>
      </w:r>
      <w:r w:rsidRPr="000E4E7F">
        <w:tab/>
      </w:r>
      <w:r w:rsidRPr="000E4E7F">
        <w:rPr>
          <w:i/>
        </w:rPr>
        <w:t>UERadioPagingInformation</w:t>
      </w:r>
      <w:bookmarkEnd w:id="3285"/>
      <w:bookmarkEnd w:id="3286"/>
      <w:bookmarkEnd w:id="3287"/>
      <w:bookmarkEnd w:id="3288"/>
      <w:bookmarkEnd w:id="3289"/>
      <w:bookmarkEnd w:id="3290"/>
      <w:bookmarkEnd w:id="3291"/>
      <w:bookmarkEnd w:id="3292"/>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3293" w:name="_Toc20487729"/>
      <w:bookmarkStart w:id="3294" w:name="_Toc29343036"/>
      <w:bookmarkStart w:id="3295" w:name="_Toc29344175"/>
      <w:bookmarkStart w:id="3296" w:name="_Toc36567441"/>
      <w:bookmarkStart w:id="3297" w:name="_Toc36810905"/>
      <w:bookmarkStart w:id="3298" w:name="_Toc36847269"/>
      <w:bookmarkStart w:id="3299" w:name="_Toc36939922"/>
      <w:bookmarkStart w:id="3300" w:name="_Toc37082902"/>
      <w:r w:rsidRPr="000E4E7F">
        <w:t>10.3</w:t>
      </w:r>
      <w:r w:rsidRPr="000E4E7F">
        <w:tab/>
        <w:t>Inter-node RRC information element definitions</w:t>
      </w:r>
      <w:bookmarkEnd w:id="3293"/>
      <w:bookmarkEnd w:id="3294"/>
      <w:bookmarkEnd w:id="3295"/>
      <w:bookmarkEnd w:id="3296"/>
      <w:bookmarkEnd w:id="3297"/>
      <w:bookmarkEnd w:id="3298"/>
      <w:bookmarkEnd w:id="3299"/>
      <w:bookmarkEnd w:id="3300"/>
    </w:p>
    <w:p w14:paraId="5A0F7113" w14:textId="77777777" w:rsidR="00A01EE4" w:rsidRPr="000E4E7F" w:rsidRDefault="00A01EE4" w:rsidP="00A01EE4">
      <w:pPr>
        <w:pStyle w:val="4"/>
        <w:rPr>
          <w:i/>
          <w:noProof/>
        </w:rPr>
      </w:pPr>
      <w:bookmarkStart w:id="3301" w:name="_Toc20487730"/>
      <w:bookmarkStart w:id="3302" w:name="_Toc29343037"/>
      <w:bookmarkStart w:id="3303" w:name="_Toc29344176"/>
      <w:bookmarkStart w:id="3304" w:name="_Toc36567442"/>
      <w:bookmarkStart w:id="3305" w:name="_Toc36810906"/>
      <w:bookmarkStart w:id="3306" w:name="_Toc36847270"/>
      <w:bookmarkStart w:id="3307" w:name="_Toc36939923"/>
      <w:bookmarkStart w:id="3308" w:name="_Toc37082903"/>
      <w:r w:rsidRPr="000E4E7F">
        <w:t>–</w:t>
      </w:r>
      <w:r w:rsidRPr="000E4E7F">
        <w:tab/>
      </w:r>
      <w:r w:rsidRPr="000E4E7F">
        <w:rPr>
          <w:i/>
        </w:rPr>
        <w:t>AS-Config</w:t>
      </w:r>
      <w:bookmarkEnd w:id="3301"/>
      <w:bookmarkEnd w:id="3302"/>
      <w:bookmarkEnd w:id="3303"/>
      <w:bookmarkEnd w:id="3304"/>
      <w:bookmarkEnd w:id="3305"/>
      <w:bookmarkEnd w:id="3306"/>
      <w:bookmarkEnd w:id="3307"/>
      <w:bookmarkEnd w:id="3308"/>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lastRenderedPageBreak/>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3309" w:name="_Toc20487731"/>
      <w:bookmarkStart w:id="3310" w:name="_Toc29343038"/>
      <w:bookmarkStart w:id="3311" w:name="_Toc29344177"/>
      <w:bookmarkStart w:id="3312" w:name="_Toc36567443"/>
      <w:bookmarkStart w:id="3313" w:name="_Toc36810907"/>
      <w:bookmarkStart w:id="3314" w:name="_Toc36847271"/>
      <w:bookmarkStart w:id="3315" w:name="_Toc36939924"/>
      <w:bookmarkStart w:id="3316" w:name="_Toc37082904"/>
      <w:r w:rsidRPr="000E4E7F">
        <w:t>–</w:t>
      </w:r>
      <w:r w:rsidRPr="000E4E7F">
        <w:tab/>
      </w:r>
      <w:r w:rsidRPr="000E4E7F">
        <w:rPr>
          <w:i/>
          <w:noProof/>
          <w:lang w:eastAsia="ko-KR"/>
        </w:rPr>
        <w:t>AS-Context</w:t>
      </w:r>
      <w:bookmarkEnd w:id="3309"/>
      <w:bookmarkEnd w:id="3310"/>
      <w:bookmarkEnd w:id="3311"/>
      <w:bookmarkEnd w:id="3312"/>
      <w:bookmarkEnd w:id="3313"/>
      <w:bookmarkEnd w:id="3314"/>
      <w:bookmarkEnd w:id="3315"/>
      <w:bookmarkEnd w:id="3316"/>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3317" w:name="_Toc20487732"/>
      <w:bookmarkStart w:id="3318" w:name="_Toc29343039"/>
      <w:bookmarkStart w:id="3319" w:name="_Toc29344178"/>
      <w:bookmarkStart w:id="3320" w:name="_Toc36567444"/>
      <w:bookmarkStart w:id="3321" w:name="_Toc36810908"/>
      <w:bookmarkStart w:id="3322" w:name="_Toc36847272"/>
      <w:bookmarkStart w:id="3323" w:name="_Toc36939925"/>
      <w:bookmarkStart w:id="3324" w:name="_Toc37082905"/>
      <w:r w:rsidRPr="000E4E7F">
        <w:t>–</w:t>
      </w:r>
      <w:r w:rsidRPr="000E4E7F">
        <w:tab/>
      </w:r>
      <w:r w:rsidRPr="000E4E7F">
        <w:rPr>
          <w:i/>
        </w:rPr>
        <w:t>ReestablishmentInfo</w:t>
      </w:r>
      <w:bookmarkEnd w:id="3317"/>
      <w:bookmarkEnd w:id="3318"/>
      <w:bookmarkEnd w:id="3319"/>
      <w:bookmarkEnd w:id="3320"/>
      <w:bookmarkEnd w:id="3321"/>
      <w:bookmarkEnd w:id="3322"/>
      <w:bookmarkEnd w:id="3323"/>
      <w:bookmarkEnd w:id="3324"/>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3325" w:name="_Toc20487733"/>
      <w:bookmarkStart w:id="3326" w:name="_Toc29343040"/>
      <w:bookmarkStart w:id="3327" w:name="_Toc29344179"/>
      <w:bookmarkStart w:id="3328" w:name="_Toc36567445"/>
      <w:bookmarkStart w:id="3329" w:name="_Toc36810909"/>
      <w:bookmarkStart w:id="3330" w:name="_Toc36847273"/>
      <w:bookmarkStart w:id="3331" w:name="_Toc36939926"/>
      <w:bookmarkStart w:id="3332" w:name="_Toc37082906"/>
      <w:r w:rsidRPr="000E4E7F">
        <w:t>–</w:t>
      </w:r>
      <w:r w:rsidRPr="000E4E7F">
        <w:tab/>
      </w:r>
      <w:r w:rsidRPr="000E4E7F">
        <w:rPr>
          <w:i/>
        </w:rPr>
        <w:t>RRM-Config</w:t>
      </w:r>
      <w:bookmarkEnd w:id="3325"/>
      <w:bookmarkEnd w:id="3326"/>
      <w:bookmarkEnd w:id="3327"/>
      <w:bookmarkEnd w:id="3328"/>
      <w:bookmarkEnd w:id="3329"/>
      <w:bookmarkEnd w:id="3330"/>
      <w:bookmarkEnd w:id="3331"/>
      <w:bookmarkEnd w:id="3332"/>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3333" w:name="OLE_LINK126"/>
      <w:bookmarkStart w:id="3334" w:name="OLE_LINK127"/>
      <w:r w:rsidRPr="000E4E7F">
        <w:t>-r10</w:t>
      </w:r>
      <w:bookmarkEnd w:id="3333"/>
      <w:bookmarkEnd w:id="3334"/>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3335" w:name="_Toc20487734"/>
      <w:bookmarkStart w:id="3336" w:name="_Toc29343041"/>
      <w:bookmarkStart w:id="3337" w:name="_Toc29344180"/>
      <w:bookmarkStart w:id="3338" w:name="_Toc36567446"/>
      <w:bookmarkStart w:id="3339" w:name="_Toc36810910"/>
      <w:bookmarkStart w:id="3340" w:name="_Toc36847274"/>
      <w:bookmarkStart w:id="3341" w:name="_Toc36939927"/>
      <w:bookmarkStart w:id="3342" w:name="_Toc37082907"/>
      <w:r w:rsidRPr="000E4E7F">
        <w:t>10.4</w:t>
      </w:r>
      <w:r w:rsidRPr="000E4E7F">
        <w:tab/>
        <w:t>Inter-node RRC multiplicity and type constraint values</w:t>
      </w:r>
      <w:bookmarkEnd w:id="3335"/>
      <w:bookmarkEnd w:id="3336"/>
      <w:bookmarkEnd w:id="3337"/>
      <w:bookmarkEnd w:id="3338"/>
      <w:bookmarkEnd w:id="3339"/>
      <w:bookmarkEnd w:id="3340"/>
      <w:bookmarkEnd w:id="3341"/>
      <w:bookmarkEnd w:id="3342"/>
    </w:p>
    <w:p w14:paraId="560210A9" w14:textId="77777777" w:rsidR="00A01EE4" w:rsidRPr="000E4E7F" w:rsidRDefault="00A01EE4" w:rsidP="00A01EE4">
      <w:pPr>
        <w:pStyle w:val="3"/>
      </w:pPr>
      <w:bookmarkStart w:id="3343" w:name="_Toc20487735"/>
      <w:bookmarkStart w:id="3344" w:name="_Toc29343042"/>
      <w:bookmarkStart w:id="3345" w:name="_Toc29344181"/>
      <w:bookmarkStart w:id="3346" w:name="_Toc36567447"/>
      <w:bookmarkStart w:id="3347" w:name="_Toc36810911"/>
      <w:bookmarkStart w:id="3348" w:name="_Toc36847275"/>
      <w:bookmarkStart w:id="3349" w:name="_Toc36939928"/>
      <w:bookmarkStart w:id="3350" w:name="_Toc37082908"/>
      <w:r w:rsidRPr="000E4E7F">
        <w:t>–</w:t>
      </w:r>
      <w:r w:rsidRPr="000E4E7F">
        <w:tab/>
        <w:t>Multiplicity and type constraints definitions</w:t>
      </w:r>
      <w:bookmarkEnd w:id="3343"/>
      <w:bookmarkEnd w:id="3344"/>
      <w:bookmarkEnd w:id="3345"/>
      <w:bookmarkEnd w:id="3346"/>
      <w:bookmarkEnd w:id="3347"/>
      <w:bookmarkEnd w:id="3348"/>
      <w:bookmarkEnd w:id="3349"/>
      <w:bookmarkEnd w:id="3350"/>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3351" w:name="_Toc20487736"/>
      <w:bookmarkStart w:id="3352" w:name="_Toc29343043"/>
      <w:bookmarkStart w:id="3353" w:name="_Toc29344182"/>
      <w:bookmarkStart w:id="3354" w:name="_Toc36567448"/>
      <w:bookmarkStart w:id="3355" w:name="_Toc36810912"/>
      <w:bookmarkStart w:id="3356" w:name="_Toc36847276"/>
      <w:bookmarkStart w:id="3357" w:name="_Toc36939929"/>
      <w:bookmarkStart w:id="3358" w:name="_Toc37082909"/>
      <w:r w:rsidRPr="000E4E7F">
        <w:t>–</w:t>
      </w:r>
      <w:r w:rsidRPr="000E4E7F">
        <w:tab/>
        <w:t xml:space="preserve">End of </w:t>
      </w:r>
      <w:r w:rsidRPr="000E4E7F">
        <w:rPr>
          <w:i/>
          <w:noProof/>
        </w:rPr>
        <w:t>EUTRA-InterNodeDefinitions</w:t>
      </w:r>
      <w:bookmarkEnd w:id="3351"/>
      <w:bookmarkEnd w:id="3352"/>
      <w:bookmarkEnd w:id="3353"/>
      <w:bookmarkEnd w:id="3354"/>
      <w:bookmarkEnd w:id="3355"/>
      <w:bookmarkEnd w:id="3356"/>
      <w:bookmarkEnd w:id="3357"/>
      <w:bookmarkEnd w:id="3358"/>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3359" w:name="_Toc20487737"/>
      <w:bookmarkStart w:id="3360" w:name="_Toc29343044"/>
      <w:bookmarkStart w:id="3361" w:name="_Toc29344183"/>
      <w:bookmarkStart w:id="3362" w:name="_Toc36567449"/>
      <w:bookmarkStart w:id="3363" w:name="_Toc36810913"/>
      <w:bookmarkStart w:id="3364" w:name="_Toc36847277"/>
      <w:bookmarkStart w:id="3365" w:name="_Toc36939930"/>
      <w:bookmarkStart w:id="3366" w:name="_Toc37082910"/>
      <w:r w:rsidRPr="000E4E7F">
        <w:t>10.5</w:t>
      </w:r>
      <w:r w:rsidRPr="000E4E7F">
        <w:tab/>
        <w:t xml:space="preserve">Mandatory information in </w:t>
      </w:r>
      <w:r w:rsidRPr="000E4E7F">
        <w:rPr>
          <w:i/>
          <w:iCs/>
        </w:rPr>
        <w:t>AS-Config</w:t>
      </w:r>
      <w:bookmarkEnd w:id="3359"/>
      <w:bookmarkEnd w:id="3360"/>
      <w:bookmarkEnd w:id="3361"/>
      <w:bookmarkEnd w:id="3362"/>
      <w:bookmarkEnd w:id="3363"/>
      <w:bookmarkEnd w:id="3364"/>
      <w:bookmarkEnd w:id="3365"/>
      <w:bookmarkEnd w:id="3366"/>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lastRenderedPageBreak/>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3367" w:name="_Toc20487738"/>
      <w:bookmarkStart w:id="3368" w:name="_Toc29343045"/>
      <w:bookmarkStart w:id="3369" w:name="_Toc29344184"/>
      <w:bookmarkStart w:id="3370" w:name="_Toc36567450"/>
      <w:bookmarkStart w:id="3371" w:name="_Toc36810914"/>
      <w:bookmarkStart w:id="3372" w:name="_Toc36847278"/>
      <w:bookmarkStart w:id="3373" w:name="_Toc36939931"/>
      <w:bookmarkStart w:id="3374" w:name="_Toc37082911"/>
      <w:r w:rsidRPr="000E4E7F">
        <w:t>10.6</w:t>
      </w:r>
      <w:r w:rsidRPr="000E4E7F">
        <w:tab/>
        <w:t>Inter-node NB-IoT messages</w:t>
      </w:r>
      <w:bookmarkEnd w:id="3367"/>
      <w:bookmarkEnd w:id="3368"/>
      <w:bookmarkEnd w:id="3369"/>
      <w:bookmarkEnd w:id="3370"/>
      <w:bookmarkEnd w:id="3371"/>
      <w:bookmarkEnd w:id="3372"/>
      <w:bookmarkEnd w:id="3373"/>
      <w:bookmarkEnd w:id="3374"/>
    </w:p>
    <w:p w14:paraId="289AC95E" w14:textId="77777777" w:rsidR="00A01EE4" w:rsidRPr="000E4E7F" w:rsidRDefault="00A01EE4" w:rsidP="00A01EE4">
      <w:pPr>
        <w:pStyle w:val="3"/>
      </w:pPr>
      <w:bookmarkStart w:id="3375" w:name="_Toc20487739"/>
      <w:bookmarkStart w:id="3376" w:name="_Toc29343046"/>
      <w:bookmarkStart w:id="3377" w:name="_Toc29344185"/>
      <w:bookmarkStart w:id="3378" w:name="_Toc36567451"/>
      <w:bookmarkStart w:id="3379" w:name="_Toc36810915"/>
      <w:bookmarkStart w:id="3380" w:name="_Toc36847279"/>
      <w:bookmarkStart w:id="3381" w:name="_Toc36939932"/>
      <w:bookmarkStart w:id="3382" w:name="_Toc37082912"/>
      <w:r w:rsidRPr="000E4E7F">
        <w:t>10.6.1</w:t>
      </w:r>
      <w:r w:rsidRPr="000E4E7F">
        <w:tab/>
        <w:t>General</w:t>
      </w:r>
      <w:bookmarkEnd w:id="3375"/>
      <w:bookmarkEnd w:id="3376"/>
      <w:bookmarkEnd w:id="3377"/>
      <w:bookmarkEnd w:id="3378"/>
      <w:bookmarkEnd w:id="3379"/>
      <w:bookmarkEnd w:id="3380"/>
      <w:bookmarkEnd w:id="3381"/>
      <w:bookmarkEnd w:id="3382"/>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3383" w:name="_Toc20487740"/>
      <w:bookmarkStart w:id="3384" w:name="_Toc29343047"/>
      <w:bookmarkStart w:id="3385" w:name="_Toc29344186"/>
      <w:bookmarkStart w:id="3386" w:name="_Toc36567452"/>
      <w:bookmarkStart w:id="3387" w:name="_Toc36810916"/>
      <w:bookmarkStart w:id="3388" w:name="_Toc36847280"/>
      <w:bookmarkStart w:id="3389" w:name="_Toc36939933"/>
      <w:bookmarkStart w:id="3390" w:name="_Toc37082913"/>
      <w:r w:rsidRPr="000E4E7F">
        <w:t>–</w:t>
      </w:r>
      <w:r w:rsidRPr="000E4E7F">
        <w:tab/>
      </w:r>
      <w:r w:rsidRPr="000E4E7F">
        <w:rPr>
          <w:i/>
          <w:noProof/>
        </w:rPr>
        <w:t>NB-IoT-InterNodeDefinitions</w:t>
      </w:r>
      <w:bookmarkEnd w:id="3383"/>
      <w:bookmarkEnd w:id="3384"/>
      <w:bookmarkEnd w:id="3385"/>
      <w:bookmarkEnd w:id="3386"/>
      <w:bookmarkEnd w:id="3387"/>
      <w:bookmarkEnd w:id="3388"/>
      <w:bookmarkEnd w:id="3389"/>
      <w:bookmarkEnd w:id="3390"/>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3391" w:name="_Toc20487741"/>
      <w:bookmarkStart w:id="3392" w:name="_Toc29343048"/>
      <w:bookmarkStart w:id="3393" w:name="_Toc29344187"/>
      <w:bookmarkStart w:id="3394" w:name="_Toc36567453"/>
      <w:bookmarkStart w:id="3395" w:name="_Toc36810917"/>
      <w:bookmarkStart w:id="3396" w:name="_Toc36847281"/>
      <w:bookmarkStart w:id="3397" w:name="_Toc36939934"/>
      <w:bookmarkStart w:id="3398" w:name="_Toc37082914"/>
      <w:r w:rsidRPr="000E4E7F">
        <w:t>10.6.2</w:t>
      </w:r>
      <w:r w:rsidRPr="000E4E7F">
        <w:tab/>
        <w:t>Message definitions</w:t>
      </w:r>
      <w:bookmarkEnd w:id="3391"/>
      <w:bookmarkEnd w:id="3392"/>
      <w:bookmarkEnd w:id="3393"/>
      <w:bookmarkEnd w:id="3394"/>
      <w:bookmarkEnd w:id="3395"/>
      <w:bookmarkEnd w:id="3396"/>
      <w:bookmarkEnd w:id="3397"/>
      <w:bookmarkEnd w:id="3398"/>
    </w:p>
    <w:p w14:paraId="7D2C3DEA" w14:textId="77777777" w:rsidR="00A01EE4" w:rsidRPr="000E4E7F" w:rsidRDefault="00A01EE4" w:rsidP="00A01EE4">
      <w:pPr>
        <w:pStyle w:val="4"/>
      </w:pPr>
      <w:bookmarkStart w:id="3399" w:name="_Toc20487742"/>
      <w:bookmarkStart w:id="3400" w:name="_Toc29343049"/>
      <w:bookmarkStart w:id="3401" w:name="_Toc29344188"/>
      <w:bookmarkStart w:id="3402" w:name="_Toc36567454"/>
      <w:bookmarkStart w:id="3403" w:name="_Toc36810918"/>
      <w:bookmarkStart w:id="3404" w:name="_Toc36847282"/>
      <w:bookmarkStart w:id="3405" w:name="_Toc36939935"/>
      <w:bookmarkStart w:id="3406" w:name="_Toc37082915"/>
      <w:r w:rsidRPr="000E4E7F">
        <w:t>–</w:t>
      </w:r>
      <w:r w:rsidRPr="000E4E7F">
        <w:tab/>
      </w:r>
      <w:r w:rsidRPr="000E4E7F">
        <w:rPr>
          <w:i/>
        </w:rPr>
        <w:t>HandoverPreparationInformation-NB</w:t>
      </w:r>
      <w:bookmarkEnd w:id="3399"/>
      <w:bookmarkEnd w:id="3400"/>
      <w:bookmarkEnd w:id="3401"/>
      <w:bookmarkEnd w:id="3402"/>
      <w:bookmarkEnd w:id="3403"/>
      <w:bookmarkEnd w:id="3404"/>
      <w:bookmarkEnd w:id="3405"/>
      <w:bookmarkEnd w:id="3406"/>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3407" w:name="_Toc20487743"/>
      <w:bookmarkStart w:id="3408" w:name="_Toc29343050"/>
      <w:bookmarkStart w:id="3409" w:name="_Toc29344189"/>
      <w:bookmarkStart w:id="3410" w:name="_Toc36567455"/>
      <w:bookmarkStart w:id="3411" w:name="_Toc36810919"/>
      <w:bookmarkStart w:id="3412" w:name="_Toc36847283"/>
      <w:bookmarkStart w:id="3413" w:name="_Toc36939936"/>
      <w:bookmarkStart w:id="3414" w:name="_Toc37082916"/>
      <w:r w:rsidRPr="000E4E7F">
        <w:t>–</w:t>
      </w:r>
      <w:r w:rsidRPr="000E4E7F">
        <w:tab/>
      </w:r>
      <w:r w:rsidRPr="000E4E7F">
        <w:rPr>
          <w:i/>
        </w:rPr>
        <w:t>UEPagingCoverageInformation-NB</w:t>
      </w:r>
      <w:bookmarkEnd w:id="3407"/>
      <w:bookmarkEnd w:id="3408"/>
      <w:bookmarkEnd w:id="3409"/>
      <w:bookmarkEnd w:id="3410"/>
      <w:bookmarkEnd w:id="3411"/>
      <w:bookmarkEnd w:id="3412"/>
      <w:bookmarkEnd w:id="3413"/>
      <w:bookmarkEnd w:id="3414"/>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3415" w:name="_Toc20487744"/>
      <w:bookmarkStart w:id="3416" w:name="_Toc29343051"/>
      <w:bookmarkStart w:id="3417" w:name="_Toc29344190"/>
      <w:bookmarkStart w:id="3418" w:name="_Toc36567456"/>
      <w:bookmarkStart w:id="3419" w:name="_Toc36810920"/>
      <w:bookmarkStart w:id="3420" w:name="_Toc36847284"/>
      <w:bookmarkStart w:id="3421" w:name="_Toc36939937"/>
      <w:bookmarkStart w:id="3422" w:name="_Toc37082917"/>
      <w:r w:rsidRPr="000E4E7F">
        <w:lastRenderedPageBreak/>
        <w:t>–</w:t>
      </w:r>
      <w:r w:rsidRPr="000E4E7F">
        <w:tab/>
      </w:r>
      <w:r w:rsidRPr="000E4E7F">
        <w:rPr>
          <w:i/>
        </w:rPr>
        <w:t>UERadioAccessCapabilityInformation-NB</w:t>
      </w:r>
      <w:bookmarkEnd w:id="3415"/>
      <w:bookmarkEnd w:id="3416"/>
      <w:bookmarkEnd w:id="3417"/>
      <w:bookmarkEnd w:id="3418"/>
      <w:bookmarkEnd w:id="3419"/>
      <w:bookmarkEnd w:id="3420"/>
      <w:bookmarkEnd w:id="3421"/>
      <w:bookmarkEnd w:id="3422"/>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3423" w:name="_Toc20487745"/>
      <w:bookmarkStart w:id="3424" w:name="_Toc29343052"/>
      <w:bookmarkStart w:id="3425" w:name="_Toc29344191"/>
      <w:bookmarkStart w:id="3426" w:name="_Toc36567457"/>
      <w:bookmarkStart w:id="3427" w:name="_Toc36810921"/>
      <w:bookmarkStart w:id="3428" w:name="_Toc36847285"/>
      <w:bookmarkStart w:id="3429" w:name="_Toc36939938"/>
      <w:bookmarkStart w:id="3430" w:name="_Toc37082918"/>
      <w:r w:rsidRPr="000E4E7F">
        <w:t>–</w:t>
      </w:r>
      <w:r w:rsidRPr="000E4E7F">
        <w:tab/>
      </w:r>
      <w:r w:rsidRPr="000E4E7F">
        <w:rPr>
          <w:i/>
        </w:rPr>
        <w:t>UERadioPagingInformation-NB</w:t>
      </w:r>
      <w:bookmarkEnd w:id="3423"/>
      <w:bookmarkEnd w:id="3424"/>
      <w:bookmarkEnd w:id="3425"/>
      <w:bookmarkEnd w:id="3426"/>
      <w:bookmarkEnd w:id="3427"/>
      <w:bookmarkEnd w:id="3428"/>
      <w:bookmarkEnd w:id="3429"/>
      <w:bookmarkEnd w:id="3430"/>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3431" w:name="_Toc20487746"/>
      <w:bookmarkStart w:id="3432" w:name="_Toc29343053"/>
      <w:bookmarkStart w:id="3433" w:name="_Toc29344192"/>
      <w:bookmarkStart w:id="3434" w:name="_Toc36567458"/>
      <w:bookmarkStart w:id="3435" w:name="_Toc36810922"/>
      <w:bookmarkStart w:id="3436" w:name="_Toc36847286"/>
      <w:bookmarkStart w:id="3437" w:name="_Toc36939939"/>
      <w:bookmarkStart w:id="3438" w:name="_Toc37082919"/>
      <w:r w:rsidRPr="000E4E7F">
        <w:t>10.7</w:t>
      </w:r>
      <w:r w:rsidRPr="000E4E7F">
        <w:tab/>
        <w:t>Inter-node NB-IoT RRC information element definitions</w:t>
      </w:r>
      <w:bookmarkEnd w:id="3431"/>
      <w:bookmarkEnd w:id="3432"/>
      <w:bookmarkEnd w:id="3433"/>
      <w:bookmarkEnd w:id="3434"/>
      <w:bookmarkEnd w:id="3435"/>
      <w:bookmarkEnd w:id="3436"/>
      <w:bookmarkEnd w:id="3437"/>
      <w:bookmarkEnd w:id="3438"/>
    </w:p>
    <w:p w14:paraId="772BBB5B" w14:textId="77777777" w:rsidR="00A01EE4" w:rsidRPr="000E4E7F" w:rsidRDefault="00A01EE4" w:rsidP="00A01EE4">
      <w:pPr>
        <w:pStyle w:val="4"/>
        <w:rPr>
          <w:i/>
          <w:noProof/>
        </w:rPr>
      </w:pPr>
      <w:bookmarkStart w:id="3439" w:name="_Toc20487747"/>
      <w:bookmarkStart w:id="3440" w:name="_Toc29343054"/>
      <w:bookmarkStart w:id="3441" w:name="_Toc29344193"/>
      <w:bookmarkStart w:id="3442" w:name="_Toc36567459"/>
      <w:bookmarkStart w:id="3443" w:name="_Toc36810923"/>
      <w:bookmarkStart w:id="3444" w:name="_Toc36847287"/>
      <w:bookmarkStart w:id="3445" w:name="_Toc36939940"/>
      <w:bookmarkStart w:id="3446" w:name="_Toc37082920"/>
      <w:r w:rsidRPr="000E4E7F">
        <w:t>–</w:t>
      </w:r>
      <w:r w:rsidRPr="000E4E7F">
        <w:tab/>
      </w:r>
      <w:r w:rsidRPr="000E4E7F">
        <w:rPr>
          <w:i/>
        </w:rPr>
        <w:t>AS-Config-NB</w:t>
      </w:r>
      <w:bookmarkEnd w:id="3439"/>
      <w:bookmarkEnd w:id="3440"/>
      <w:bookmarkEnd w:id="3441"/>
      <w:bookmarkEnd w:id="3442"/>
      <w:bookmarkEnd w:id="3443"/>
      <w:bookmarkEnd w:id="3444"/>
      <w:bookmarkEnd w:id="3445"/>
      <w:bookmarkEnd w:id="3446"/>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3447" w:name="_Toc20487748"/>
      <w:bookmarkStart w:id="3448" w:name="_Toc29343055"/>
      <w:bookmarkStart w:id="3449" w:name="_Toc29344194"/>
      <w:bookmarkStart w:id="3450" w:name="_Toc36567460"/>
      <w:bookmarkStart w:id="3451" w:name="_Toc36810924"/>
      <w:bookmarkStart w:id="3452" w:name="_Toc36847288"/>
      <w:bookmarkStart w:id="3453" w:name="_Toc36939941"/>
      <w:bookmarkStart w:id="3454" w:name="_Toc37082921"/>
      <w:r w:rsidRPr="000E4E7F">
        <w:t>–</w:t>
      </w:r>
      <w:r w:rsidRPr="000E4E7F">
        <w:tab/>
      </w:r>
      <w:r w:rsidRPr="000E4E7F">
        <w:rPr>
          <w:i/>
          <w:noProof/>
          <w:lang w:eastAsia="ko-KR"/>
        </w:rPr>
        <w:t>AS-Context-NB</w:t>
      </w:r>
      <w:bookmarkEnd w:id="3447"/>
      <w:bookmarkEnd w:id="3448"/>
      <w:bookmarkEnd w:id="3449"/>
      <w:bookmarkEnd w:id="3450"/>
      <w:bookmarkEnd w:id="3451"/>
      <w:bookmarkEnd w:id="3452"/>
      <w:bookmarkEnd w:id="3453"/>
      <w:bookmarkEnd w:id="3454"/>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3455" w:name="_Toc20487749"/>
      <w:bookmarkStart w:id="3456" w:name="_Toc29343056"/>
      <w:bookmarkStart w:id="3457" w:name="_Toc29344195"/>
      <w:bookmarkStart w:id="3458" w:name="_Toc36567461"/>
      <w:bookmarkStart w:id="3459" w:name="_Toc36810925"/>
      <w:bookmarkStart w:id="3460" w:name="_Toc36847289"/>
      <w:bookmarkStart w:id="3461" w:name="_Toc36939942"/>
      <w:bookmarkStart w:id="3462" w:name="_Toc37082922"/>
      <w:r w:rsidRPr="000E4E7F">
        <w:lastRenderedPageBreak/>
        <w:t>–</w:t>
      </w:r>
      <w:r w:rsidRPr="000E4E7F">
        <w:tab/>
      </w:r>
      <w:r w:rsidRPr="000E4E7F">
        <w:rPr>
          <w:i/>
        </w:rPr>
        <w:t>ReestablishmentInfo-NB</w:t>
      </w:r>
      <w:bookmarkEnd w:id="3455"/>
      <w:bookmarkEnd w:id="3456"/>
      <w:bookmarkEnd w:id="3457"/>
      <w:bookmarkEnd w:id="3458"/>
      <w:bookmarkEnd w:id="3459"/>
      <w:bookmarkEnd w:id="3460"/>
      <w:bookmarkEnd w:id="3461"/>
      <w:bookmarkEnd w:id="3462"/>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3463" w:name="_Toc20487750"/>
      <w:bookmarkStart w:id="3464" w:name="_Toc29343057"/>
      <w:bookmarkStart w:id="3465" w:name="_Toc29344196"/>
      <w:bookmarkStart w:id="3466" w:name="_Toc36567462"/>
      <w:bookmarkStart w:id="3467" w:name="_Toc36810926"/>
      <w:bookmarkStart w:id="3468" w:name="_Toc36847290"/>
      <w:bookmarkStart w:id="3469" w:name="_Toc36939943"/>
      <w:bookmarkStart w:id="3470" w:name="_Toc37082923"/>
      <w:r w:rsidRPr="000E4E7F">
        <w:t>–</w:t>
      </w:r>
      <w:r w:rsidRPr="000E4E7F">
        <w:tab/>
      </w:r>
      <w:r w:rsidRPr="000E4E7F">
        <w:rPr>
          <w:i/>
        </w:rPr>
        <w:t>RRM-Config-NB</w:t>
      </w:r>
      <w:bookmarkEnd w:id="3463"/>
      <w:bookmarkEnd w:id="3464"/>
      <w:bookmarkEnd w:id="3465"/>
      <w:bookmarkEnd w:id="3466"/>
      <w:bookmarkEnd w:id="3467"/>
      <w:bookmarkEnd w:id="3468"/>
      <w:bookmarkEnd w:id="3469"/>
      <w:bookmarkEnd w:id="3470"/>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3471" w:name="_Toc20487751"/>
      <w:bookmarkStart w:id="3472" w:name="_Toc29343058"/>
      <w:bookmarkStart w:id="3473" w:name="_Toc29344197"/>
      <w:bookmarkStart w:id="3474" w:name="_Toc36567463"/>
      <w:bookmarkStart w:id="3475" w:name="_Toc36810927"/>
      <w:bookmarkStart w:id="3476" w:name="_Toc36847291"/>
      <w:bookmarkStart w:id="3477" w:name="_Toc36939944"/>
      <w:bookmarkStart w:id="3478" w:name="_Toc37082924"/>
      <w:r w:rsidRPr="000E4E7F">
        <w:t>10.8</w:t>
      </w:r>
      <w:r w:rsidRPr="000E4E7F">
        <w:tab/>
        <w:t>Inter-node RRC multiplicity and type constraint values</w:t>
      </w:r>
      <w:bookmarkEnd w:id="3471"/>
      <w:bookmarkEnd w:id="3472"/>
      <w:bookmarkEnd w:id="3473"/>
      <w:bookmarkEnd w:id="3474"/>
      <w:bookmarkEnd w:id="3475"/>
      <w:bookmarkEnd w:id="3476"/>
      <w:bookmarkEnd w:id="3477"/>
      <w:bookmarkEnd w:id="3478"/>
    </w:p>
    <w:p w14:paraId="0A414B0C" w14:textId="77777777" w:rsidR="00A01EE4" w:rsidRPr="000E4E7F" w:rsidRDefault="00A01EE4" w:rsidP="00A01EE4">
      <w:pPr>
        <w:pStyle w:val="3"/>
      </w:pPr>
      <w:bookmarkStart w:id="3479" w:name="_Toc20487752"/>
      <w:bookmarkStart w:id="3480" w:name="_Toc29343059"/>
      <w:bookmarkStart w:id="3481" w:name="_Toc29344198"/>
      <w:bookmarkStart w:id="3482" w:name="_Toc36567464"/>
      <w:bookmarkStart w:id="3483" w:name="_Toc36810928"/>
      <w:bookmarkStart w:id="3484" w:name="_Toc36847292"/>
      <w:bookmarkStart w:id="3485" w:name="_Toc36939945"/>
      <w:bookmarkStart w:id="3486" w:name="_Toc37082925"/>
      <w:r w:rsidRPr="000E4E7F">
        <w:t>–</w:t>
      </w:r>
      <w:r w:rsidRPr="000E4E7F">
        <w:tab/>
        <w:t>Multiplicity and type constraints definitions</w:t>
      </w:r>
      <w:bookmarkEnd w:id="3479"/>
      <w:bookmarkEnd w:id="3480"/>
      <w:bookmarkEnd w:id="3481"/>
      <w:bookmarkEnd w:id="3482"/>
      <w:bookmarkEnd w:id="3483"/>
      <w:bookmarkEnd w:id="3484"/>
      <w:bookmarkEnd w:id="3485"/>
      <w:bookmarkEnd w:id="3486"/>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3487" w:name="_Toc20487753"/>
      <w:bookmarkStart w:id="3488" w:name="_Toc29343060"/>
      <w:bookmarkStart w:id="3489" w:name="_Toc29344199"/>
      <w:bookmarkStart w:id="3490" w:name="_Toc36567465"/>
      <w:bookmarkStart w:id="3491" w:name="_Toc36810929"/>
      <w:bookmarkStart w:id="3492" w:name="_Toc36847293"/>
      <w:bookmarkStart w:id="3493" w:name="_Toc36939946"/>
      <w:bookmarkStart w:id="3494" w:name="_Toc37082926"/>
      <w:r w:rsidRPr="000E4E7F">
        <w:lastRenderedPageBreak/>
        <w:t>–</w:t>
      </w:r>
      <w:r w:rsidRPr="000E4E7F">
        <w:tab/>
        <w:t xml:space="preserve">End of </w:t>
      </w:r>
      <w:r w:rsidRPr="000E4E7F">
        <w:rPr>
          <w:i/>
          <w:noProof/>
        </w:rPr>
        <w:t>NB-IoT-InterNodeDefinitions</w:t>
      </w:r>
      <w:bookmarkEnd w:id="3487"/>
      <w:bookmarkEnd w:id="3488"/>
      <w:bookmarkEnd w:id="3489"/>
      <w:bookmarkEnd w:id="3490"/>
      <w:bookmarkEnd w:id="3491"/>
      <w:bookmarkEnd w:id="3492"/>
      <w:bookmarkEnd w:id="3493"/>
      <w:bookmarkEnd w:id="3494"/>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3" w:author="QC (Umesh)" w:date="2020-06-05T09:21:00Z" w:initials="QC">
    <w:p w14:paraId="546D5108" w14:textId="77777777" w:rsidR="003F567E" w:rsidRDefault="003F567E">
      <w:pPr>
        <w:pStyle w:val="ac"/>
      </w:pPr>
      <w:r>
        <w:rPr>
          <w:rStyle w:val="ab"/>
        </w:rPr>
        <w:annotationRef/>
      </w:r>
      <w:r>
        <w:t xml:space="preserve">The field is NEED OR according to the agreements. </w:t>
      </w:r>
    </w:p>
    <w:p w14:paraId="36BF7226" w14:textId="74799468" w:rsidR="003F567E" w:rsidRDefault="003F567E">
      <w:pPr>
        <w:pStyle w:val="ac"/>
      </w:pPr>
      <w:r>
        <w:t xml:space="preserve">So, this 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p>
    <w:p w14:paraId="707A8B58" w14:textId="162223AD" w:rsidR="003F567E" w:rsidRDefault="003F567E">
      <w:pPr>
        <w:pStyle w:val="ac"/>
      </w:pPr>
    </w:p>
  </w:comment>
  <w:comment w:id="364" w:author="Huawei1" w:date="2020-06-10T00:07:00Z" w:initials="Huawei">
    <w:p w14:paraId="73B18253" w14:textId="066D5093" w:rsidR="003F567E" w:rsidRDefault="003F567E">
      <w:pPr>
        <w:pStyle w:val="ac"/>
      </w:pPr>
      <w:r>
        <w:rPr>
          <w:rStyle w:val="ab"/>
        </w:rPr>
        <w:annotationRef/>
      </w:r>
      <w:r>
        <w:t>It is clear in 5.3.3.19 that validation is only perfomed if the timer is configured. The only issue is to release in MAC. Try to make this clear.</w:t>
      </w:r>
    </w:p>
  </w:comment>
  <w:comment w:id="372" w:author="Huawei1" w:date="2020-06-10T00:08:00Z" w:initials="Huawei">
    <w:p w14:paraId="1459144C" w14:textId="0EAF7AEF" w:rsidR="003F567E" w:rsidRDefault="003F567E">
      <w:pPr>
        <w:pStyle w:val="ac"/>
        <w:rPr>
          <w:lang w:eastAsia="zh-CN"/>
        </w:rPr>
      </w:pPr>
      <w:r>
        <w:rPr>
          <w:rStyle w:val="ab"/>
        </w:rPr>
        <w:annotationRef/>
      </w:r>
      <w:r>
        <w:rPr>
          <w:rFonts w:hint="eastAsia"/>
          <w:lang w:eastAsia="zh-CN"/>
        </w:rPr>
        <w:t>P</w:t>
      </w:r>
      <w:r>
        <w:rPr>
          <w:lang w:eastAsia="zh-CN"/>
        </w:rPr>
        <w:t>ropose to update this sentence. The only thing we need to do is to release the PUR TA timer in MAC, if configured.</w:t>
      </w:r>
    </w:p>
  </w:comment>
  <w:comment w:id="438" w:author="Huawei1" w:date="2020-06-10T01:14:00Z" w:initials="Huawei">
    <w:p w14:paraId="41DAF5EE" w14:textId="2713B8BF" w:rsidR="003F567E" w:rsidRDefault="003F567E">
      <w:pPr>
        <w:pStyle w:val="ac"/>
        <w:rPr>
          <w:lang w:eastAsia="zh-CN"/>
        </w:rPr>
      </w:pPr>
      <w:r>
        <w:rPr>
          <w:rStyle w:val="ab"/>
        </w:rPr>
        <w:annotationRef/>
      </w:r>
      <w:r>
        <w:rPr>
          <w:rFonts w:hint="eastAsia"/>
          <w:lang w:eastAsia="zh-CN"/>
        </w:rPr>
        <w:t>C</w:t>
      </w:r>
      <w:r>
        <w:rPr>
          <w:lang w:eastAsia="zh-CN"/>
        </w:rPr>
        <w:t>apture the following agreement:</w:t>
      </w:r>
    </w:p>
    <w:p w14:paraId="23C98E44" w14:textId="77777777" w:rsidR="003F567E" w:rsidRDefault="003F567E" w:rsidP="00807631">
      <w:pPr>
        <w:pStyle w:val="CRCoverPage"/>
        <w:numPr>
          <w:ilvl w:val="0"/>
          <w:numId w:val="30"/>
        </w:numPr>
        <w:spacing w:after="0"/>
        <w:ind w:left="483" w:hanging="142"/>
      </w:pPr>
      <w:r w:rsidRPr="00542CA4">
        <w:t>Clarify that PUR configuration is excluded in clause 5.3.12 in TS 36.331 when releasing the radio resource configuration.</w:t>
      </w:r>
    </w:p>
    <w:p w14:paraId="3AA33F8B" w14:textId="77777777" w:rsidR="003F567E" w:rsidRDefault="003F567E">
      <w:pPr>
        <w:pStyle w:val="ac"/>
        <w:rPr>
          <w:lang w:eastAsia="zh-CN"/>
        </w:rPr>
      </w:pPr>
    </w:p>
    <w:p w14:paraId="5004043F" w14:textId="621DDBF7" w:rsidR="003F567E" w:rsidRPr="00807631" w:rsidRDefault="003F567E">
      <w:pPr>
        <w:pStyle w:val="ac"/>
        <w:rPr>
          <w:lang w:eastAsia="zh-CN"/>
        </w:rPr>
      </w:pPr>
      <w:r>
        <w:rPr>
          <w:lang w:eastAsia="zh-CN"/>
        </w:rPr>
        <w:t>But we do not think the text is fully correct.</w:t>
      </w:r>
      <w:r>
        <w:rPr>
          <w:rFonts w:hint="eastAsia"/>
          <w:lang w:eastAsia="zh-CN"/>
        </w:rPr>
        <w:t xml:space="preserve"> </w:t>
      </w:r>
      <w:r>
        <w:rPr>
          <w:lang w:eastAsia="zh-CN"/>
        </w:rPr>
        <w:t>It is only about releasing the resource here. We do not think “resource” and “configuration (pur-Config)” is the same thing. It seems we do not need to add anything here.</w:t>
      </w:r>
    </w:p>
  </w:comment>
  <w:comment w:id="1098" w:author="QC (Umesh)" w:date="2020-06-05T17:02:00Z" w:initials="QC">
    <w:p w14:paraId="660DF632" w14:textId="6EEF974F" w:rsidR="003F567E" w:rsidRDefault="003F567E">
      <w:pPr>
        <w:pStyle w:val="ac"/>
      </w:pPr>
      <w:r>
        <w:rPr>
          <w:rStyle w:val="ab"/>
        </w:rPr>
        <w:annotationRef/>
      </w:r>
      <w:r>
        <w:t>Indicates (s is missing) for all 3 fields.</w:t>
      </w:r>
    </w:p>
  </w:comment>
  <w:comment w:id="1099" w:author="Huawei1" w:date="2020-06-09T16:56:00Z" w:initials="bks">
    <w:p w14:paraId="3A5E5852" w14:textId="3E5CBFC5" w:rsidR="003F567E" w:rsidRDefault="003F567E">
      <w:pPr>
        <w:pStyle w:val="ac"/>
        <w:rPr>
          <w:lang w:eastAsia="zh-CN"/>
        </w:rPr>
      </w:pPr>
      <w:r>
        <w:rPr>
          <w:rStyle w:val="ab"/>
        </w:rPr>
        <w:annotationRef/>
      </w:r>
      <w:r>
        <w:rPr>
          <w:lang w:eastAsia="zh-CN"/>
        </w:rPr>
        <w:t>Added</w:t>
      </w:r>
    </w:p>
  </w:comment>
  <w:comment w:id="1125" w:author="QC (Umesh)" w:date="2020-06-05T17:15:00Z" w:initials="QC">
    <w:p w14:paraId="7541291D" w14:textId="3640B6EA" w:rsidR="003F567E" w:rsidRDefault="003F567E">
      <w:pPr>
        <w:pStyle w:val="ac"/>
      </w:pPr>
      <w:r>
        <w:rPr>
          <w:rStyle w:val="ab"/>
        </w:rPr>
        <w:annotationRef/>
      </w:r>
      <w:r>
        <w:t>No strong view but this “that” can be removed from here and many other places without change in meaning. I understand there are several instances of “</w:t>
      </w:r>
      <w:r w:rsidRPr="009A4A4B">
        <w:rPr>
          <w:i/>
          <w:iCs/>
        </w:rPr>
        <w:t>blah</w:t>
      </w:r>
      <w:r>
        <w:t xml:space="preserve"> indicates that </w:t>
      </w:r>
      <w:r w:rsidRPr="009A4A4B">
        <w:rPr>
          <w:i/>
          <w:iCs/>
        </w:rPr>
        <w:t>blah</w:t>
      </w:r>
      <w:r>
        <w:t>” (about 240 in the version 16.0.0) but vast majority of instances are just “</w:t>
      </w:r>
      <w:r w:rsidRPr="009A4A4B">
        <w:rPr>
          <w:i/>
          <w:iCs/>
        </w:rPr>
        <w:t>blah</w:t>
      </w:r>
      <w:r>
        <w:t xml:space="preserve"> indicates </w:t>
      </w:r>
      <w:r w:rsidRPr="009A4A4B">
        <w:rPr>
          <w:i/>
          <w:iCs/>
        </w:rPr>
        <w:t>blah</w:t>
      </w:r>
      <w:r>
        <w:t xml:space="preserve">” (more than 1600) throughout the RRC specification. </w:t>
      </w:r>
    </w:p>
  </w:comment>
  <w:comment w:id="1126" w:author="Huawei1" w:date="2020-06-09T16:59:00Z" w:initials="bks">
    <w:p w14:paraId="397E0FCE" w14:textId="448CCDB0" w:rsidR="003F567E" w:rsidRDefault="003F567E">
      <w:pPr>
        <w:pStyle w:val="ac"/>
        <w:rPr>
          <w:lang w:eastAsia="zh-CN"/>
        </w:rPr>
      </w:pPr>
      <w:r>
        <w:rPr>
          <w:rStyle w:val="ab"/>
        </w:rPr>
        <w:annotationRef/>
      </w:r>
      <w:r>
        <w:rPr>
          <w:lang w:eastAsia="zh-CN"/>
        </w:rPr>
        <w:t>B</w:t>
      </w:r>
      <w:r w:rsidRPr="00913E60">
        <w:rPr>
          <w:lang w:eastAsia="zh-CN"/>
        </w:rPr>
        <w:t>oth could work bu</w:t>
      </w:r>
      <w:r>
        <w:rPr>
          <w:lang w:eastAsia="zh-CN"/>
        </w:rPr>
        <w:t>t</w:t>
      </w:r>
      <w:r w:rsidRPr="00913E60">
        <w:rPr>
          <w:lang w:eastAsia="zh-CN"/>
        </w:rPr>
        <w:t xml:space="preserve"> we think </w:t>
      </w:r>
      <w:r>
        <w:rPr>
          <w:lang w:eastAsia="zh-CN"/>
        </w:rPr>
        <w:t xml:space="preserve">if we have a sentence after “indicates”, it </w:t>
      </w:r>
      <w:r w:rsidRPr="00913E60">
        <w:rPr>
          <w:lang w:eastAsia="zh-CN"/>
        </w:rPr>
        <w:t xml:space="preserve">sounds better with </w:t>
      </w:r>
      <w:r>
        <w:rPr>
          <w:lang w:eastAsia="zh-CN"/>
        </w:rPr>
        <w:t xml:space="preserve">“that” </w:t>
      </w:r>
    </w:p>
  </w:comment>
  <w:comment w:id="1627" w:author="QC (Umesh)" w:date="2020-06-05T17:05:00Z" w:initials="QC">
    <w:p w14:paraId="788C931A" w14:textId="2C532EF9" w:rsidR="003F567E" w:rsidRDefault="003F567E">
      <w:pPr>
        <w:pStyle w:val="ac"/>
      </w:pPr>
      <w:r>
        <w:rPr>
          <w:rStyle w:val="ab"/>
        </w:rPr>
        <w:annotationRef/>
      </w:r>
      <w:r>
        <w:t>To align with next sentence, it seems better to use “when only one entry exists in</w:t>
      </w:r>
      <w:proofErr w:type="gramStart"/>
      <w:r>
        <w:t>..”</w:t>
      </w:r>
      <w:proofErr w:type="gramEnd"/>
      <w:r>
        <w:t xml:space="preserve"> (i.e., delete “there is”).</w:t>
      </w:r>
    </w:p>
  </w:comment>
  <w:comment w:id="1628" w:author="Huawei1" w:date="2020-06-08T19:39:00Z" w:initials="bks">
    <w:p w14:paraId="2EDFBA55" w14:textId="1D046EB3" w:rsidR="003F567E" w:rsidRDefault="003F567E">
      <w:pPr>
        <w:pStyle w:val="ac"/>
        <w:rPr>
          <w:lang w:eastAsia="zh-CN"/>
        </w:rPr>
      </w:pPr>
      <w:r>
        <w:rPr>
          <w:rStyle w:val="ab"/>
        </w:rPr>
        <w:annotationRef/>
      </w:r>
      <w:r>
        <w:rPr>
          <w:rFonts w:hint="eastAsia"/>
          <w:lang w:eastAsia="zh-CN"/>
        </w:rPr>
        <w:t>D</w:t>
      </w:r>
      <w:r>
        <w:rPr>
          <w:lang w:eastAsia="zh-CN"/>
        </w:rPr>
        <w:t>one</w:t>
      </w:r>
    </w:p>
  </w:comment>
  <w:comment w:id="2078" w:author="Huawei1" w:date="2020-06-10T15:09:00Z" w:initials="bks">
    <w:p w14:paraId="0735B885" w14:textId="27A53E80" w:rsidR="003F567E" w:rsidRDefault="003F567E">
      <w:pPr>
        <w:pStyle w:val="ac"/>
        <w:rPr>
          <w:rFonts w:hint="eastAsia"/>
          <w:lang w:eastAsia="zh-CN"/>
        </w:rPr>
      </w:pPr>
      <w:r>
        <w:rPr>
          <w:rStyle w:val="ab"/>
        </w:rPr>
        <w:annotationRef/>
      </w:r>
      <w:r>
        <w:rPr>
          <w:rFonts w:hint="eastAsia"/>
          <w:lang w:eastAsia="zh-CN"/>
        </w:rPr>
        <w:t>P</w:t>
      </w:r>
      <w:r>
        <w:rPr>
          <w:lang w:eastAsia="zh-CN"/>
        </w:rPr>
        <w:t>ropose to use “startxx” as field names here as they look better in section 5.3.3.x. Need to be updated in eMTC CR.</w:t>
      </w:r>
    </w:p>
  </w:comment>
  <w:comment w:id="2145" w:author="Huawei1" w:date="2020-06-10T00:34:00Z" w:initials="Huawei">
    <w:p w14:paraId="1C0F0BC0" w14:textId="7F498158" w:rsidR="003F567E" w:rsidRDefault="003F567E">
      <w:pPr>
        <w:pStyle w:val="ac"/>
        <w:rPr>
          <w:lang w:eastAsia="zh-CN"/>
        </w:rPr>
      </w:pPr>
      <w:r>
        <w:rPr>
          <w:rStyle w:val="ab"/>
        </w:rPr>
        <w:annotationRef/>
      </w:r>
      <w:r>
        <w:rPr>
          <w:lang w:eastAsia="zh-CN"/>
        </w:rPr>
        <w:t>It should be better to use the name of RRC message. Need to be updated in eMTC CR.</w:t>
      </w:r>
    </w:p>
  </w:comment>
  <w:comment w:id="2637" w:author="Ericsson_RAN2#110e" w:date="2020-06-05T11:45:00Z" w:initials="RS">
    <w:p w14:paraId="39DC8C7F" w14:textId="334BE08D" w:rsidR="003F567E" w:rsidRDefault="003F567E">
      <w:pPr>
        <w:pStyle w:val="ac"/>
      </w:pPr>
      <w:r>
        <w:rPr>
          <w:rStyle w:val="ab"/>
        </w:rPr>
        <w:annotationRef/>
      </w:r>
      <w:r>
        <w:rPr>
          <w:lang w:eastAsia="en-GB"/>
        </w:rPr>
        <w:t xml:space="preserve">The last </w:t>
      </w:r>
      <w:r w:rsidRPr="000E4E7F">
        <w:rPr>
          <w:lang w:eastAsia="en-GB"/>
        </w:rPr>
        <w:t>Measure</w:t>
      </w:r>
      <w:r>
        <w:rPr>
          <w:lang w:eastAsia="en-GB"/>
        </w:rPr>
        <w:t>ment</w:t>
      </w:r>
      <w:r w:rsidRPr="000E4E7F">
        <w:rPr>
          <w:lang w:eastAsia="en-GB"/>
        </w:rPr>
        <w:t xml:space="preserve"> results </w:t>
      </w:r>
      <w:r>
        <w:rPr>
          <w:lang w:eastAsia="en-GB"/>
        </w:rPr>
        <w:t xml:space="preserve">taken in </w:t>
      </w:r>
      <w:r w:rsidRPr="000E4E7F">
        <w:rPr>
          <w:lang w:eastAsia="en-GB"/>
        </w:rPr>
        <w:t>the serving cell</w:t>
      </w:r>
      <w:r>
        <w:rPr>
          <w:lang w:eastAsia="en-GB"/>
        </w:rPr>
        <w:t xml:space="preserve"> before ANR measurement is started. </w:t>
      </w:r>
    </w:p>
  </w:comment>
  <w:comment w:id="2638" w:author="Huawei1" w:date="2020-06-09T17:03:00Z" w:initials="bks">
    <w:p w14:paraId="382F8256" w14:textId="71707C9E" w:rsidR="003F567E" w:rsidRDefault="003F567E" w:rsidP="00B629F8">
      <w:pPr>
        <w:pStyle w:val="ac"/>
      </w:pPr>
      <w:r>
        <w:rPr>
          <w:rStyle w:val="ab"/>
        </w:rPr>
        <w:annotationRef/>
      </w:r>
      <w:r>
        <w:t>Again, this is not in line with the procedure text below:</w:t>
      </w:r>
    </w:p>
    <w:p w14:paraId="11A7DE48" w14:textId="77777777" w:rsidR="003F567E" w:rsidRDefault="003F567E" w:rsidP="00B629F8">
      <w:pPr>
        <w:pStyle w:val="ac"/>
      </w:pPr>
    </w:p>
    <w:p w14:paraId="70073D1B" w14:textId="77777777" w:rsidR="003F567E" w:rsidRDefault="003F567E" w:rsidP="00B629F8">
      <w:pPr>
        <w:pStyle w:val="ac"/>
      </w:pPr>
      <w:r w:rsidRPr="00B629F8">
        <w:rPr>
          <w:highlight w:val="green"/>
        </w:rPr>
        <w:t>1&gt; for NB-IoT, if the RRCConnectionRelease message includes the anr-MeasConfig:</w:t>
      </w:r>
    </w:p>
    <w:p w14:paraId="60C0238D" w14:textId="77777777" w:rsidR="003F567E" w:rsidRDefault="003F567E" w:rsidP="00B629F8">
      <w:pPr>
        <w:pStyle w:val="ac"/>
      </w:pPr>
      <w:r>
        <w:t>2&gt; store the received anr-QualityThreshold in VarANR-MeasConfig-NB;</w:t>
      </w:r>
    </w:p>
    <w:p w14:paraId="4620C40B" w14:textId="77777777" w:rsidR="003F567E" w:rsidRDefault="003F567E" w:rsidP="00B629F8">
      <w:pPr>
        <w:pStyle w:val="ac"/>
      </w:pPr>
      <w:r>
        <w:t>2&gt; if the anr-MeasConfig contains anr-CarrierList:</w:t>
      </w:r>
    </w:p>
    <w:p w14:paraId="720DC272" w14:textId="77777777" w:rsidR="003F567E" w:rsidRDefault="003F567E" w:rsidP="00B629F8">
      <w:pPr>
        <w:pStyle w:val="ac"/>
      </w:pPr>
      <w:r>
        <w:t>3&gt; store the received anr-CarrierList in VarANR-MeasConfig-NB;</w:t>
      </w:r>
    </w:p>
    <w:p w14:paraId="14E97133" w14:textId="77777777" w:rsidR="003F567E" w:rsidRDefault="003F567E" w:rsidP="00B629F8">
      <w:pPr>
        <w:pStyle w:val="ac"/>
      </w:pPr>
      <w:r>
        <w:t>2&gt; set plmn-IdentityList in VarANR-MeasReport-NB to include the list of EPLMNs stored by the UE (i.e. includes the RPLMN);</w:t>
      </w:r>
    </w:p>
    <w:p w14:paraId="5AA866A6" w14:textId="77777777" w:rsidR="003F567E" w:rsidRDefault="003F567E" w:rsidP="00B629F8">
      <w:pPr>
        <w:pStyle w:val="ac"/>
      </w:pPr>
      <w:r>
        <w:t>2&gt; set servCellIdentity in VarANR-MeasReport-NB to the global cell identity of the Pcell;</w:t>
      </w:r>
    </w:p>
    <w:p w14:paraId="0FF770EF" w14:textId="0976E632" w:rsidR="003F567E" w:rsidRDefault="003F567E" w:rsidP="00B629F8">
      <w:pPr>
        <w:pStyle w:val="ac"/>
      </w:pPr>
      <w:r w:rsidRPr="00B629F8">
        <w:rPr>
          <w:highlight w:val="green"/>
        </w:rPr>
        <w:t>2&gt; start performing ANR measurements as specified in 5.6.24;</w:t>
      </w:r>
    </w:p>
    <w:p w14:paraId="0369B449" w14:textId="77777777" w:rsidR="003F567E" w:rsidRDefault="003F567E" w:rsidP="00B629F8">
      <w:pPr>
        <w:pStyle w:val="ac"/>
      </w:pPr>
    </w:p>
    <w:p w14:paraId="6C7FF219" w14:textId="77777777" w:rsidR="003F567E" w:rsidRDefault="003F567E" w:rsidP="00B629F8">
      <w:pPr>
        <w:pStyle w:val="4"/>
        <w:rPr>
          <w:rFonts w:cs="Arial"/>
          <w:lang w:eastAsia="zh-CN"/>
        </w:rPr>
      </w:pPr>
      <w:r>
        <w:rPr>
          <w:rFonts w:cs="Arial"/>
        </w:rPr>
        <w:t>5.6.24.1        Initiation</w:t>
      </w:r>
    </w:p>
    <w:p w14:paraId="03778998" w14:textId="77777777" w:rsidR="003F567E" w:rsidRDefault="003F567E" w:rsidP="00B629F8">
      <w:pPr>
        <w:rPr>
          <w:rFonts w:ascii="宋体" w:hAnsi="宋体" w:cs="宋体"/>
          <w:lang w:val="en-US"/>
        </w:rPr>
      </w:pPr>
      <w:r>
        <w:rPr>
          <w:rFonts w:hint="eastAsia"/>
        </w:rPr>
        <w:t>While the UE is in RRC_IDLE, the UE shall:</w:t>
      </w:r>
    </w:p>
    <w:p w14:paraId="1BE63DE6" w14:textId="77777777" w:rsidR="003F567E" w:rsidRDefault="003F567E" w:rsidP="00B629F8">
      <w:pPr>
        <w:pStyle w:val="B1"/>
      </w:pPr>
      <w:r>
        <w:rPr>
          <w:highlight w:val="green"/>
        </w:rPr>
        <w:t xml:space="preserve">1&gt; store the measurement results for the serving cell in </w:t>
      </w:r>
      <w:r>
        <w:rPr>
          <w:i/>
          <w:iCs/>
          <w:highlight w:val="green"/>
        </w:rPr>
        <w:t xml:space="preserve">measResultServCell </w:t>
      </w:r>
      <w:r>
        <w:rPr>
          <w:highlight w:val="green"/>
        </w:rPr>
        <w:t xml:space="preserve">in </w:t>
      </w:r>
      <w:r>
        <w:rPr>
          <w:i/>
          <w:iCs/>
          <w:highlight w:val="green"/>
        </w:rPr>
        <w:t>VarANR-MeasReport-NB</w:t>
      </w:r>
      <w:r>
        <w:rPr>
          <w:highlight w:val="green"/>
        </w:rPr>
        <w:t>;</w:t>
      </w:r>
    </w:p>
    <w:p w14:paraId="093603CE" w14:textId="77777777" w:rsidR="003F567E" w:rsidRDefault="003F567E" w:rsidP="00B629F8">
      <w:pPr>
        <w:pStyle w:val="ac"/>
      </w:pPr>
    </w:p>
  </w:comment>
  <w:comment w:id="2714" w:author="QC (Umesh)" w:date="2020-06-05T17:32:00Z" w:initials="QC">
    <w:p w14:paraId="6BB612A9" w14:textId="700DAA79" w:rsidR="003F567E" w:rsidRDefault="003F567E">
      <w:pPr>
        <w:pStyle w:val="ac"/>
      </w:pPr>
      <w:r>
        <w:rPr>
          <w:rStyle w:val="ab"/>
        </w:rPr>
        <w:annotationRef/>
      </w:r>
      <w:r>
        <w:t>Usure about the reason to move from above to below. Is it for alphabetical ordering? (</w:t>
      </w:r>
      <w:proofErr w:type="gramStart"/>
      <w:r>
        <w:t>if</w:t>
      </w:r>
      <w:proofErr w:type="gramEnd"/>
      <w:r>
        <w:t xml:space="preserve"> so still not correct place) Or is it supposed to be just above nonCriticalExtension?</w:t>
      </w:r>
    </w:p>
  </w:comment>
  <w:comment w:id="2715" w:author="Huawei1" w:date="2020-06-09T17:25:00Z" w:initials="bks">
    <w:p w14:paraId="0552338B" w14:textId="3898A519" w:rsidR="003F567E" w:rsidRPr="00371871" w:rsidRDefault="003F567E">
      <w:pPr>
        <w:pStyle w:val="ac"/>
        <w:rPr>
          <w:lang w:eastAsia="zh-CN"/>
        </w:rPr>
      </w:pPr>
      <w:r>
        <w:rPr>
          <w:rStyle w:val="ab"/>
        </w:rPr>
        <w:annotationRef/>
      </w:r>
      <w:r w:rsidRPr="00371871">
        <w:rPr>
          <w:lang w:eastAsia="zh-CN"/>
        </w:rPr>
        <w:t xml:space="preserve">This is </w:t>
      </w:r>
      <w:r w:rsidRPr="00371871">
        <w:rPr>
          <w:rFonts w:hint="eastAsia"/>
          <w:lang w:eastAsia="zh-CN"/>
        </w:rPr>
        <w:t>[</w:t>
      </w:r>
      <w:r w:rsidRPr="00371871">
        <w:rPr>
          <w:lang w:eastAsia="zh-CN"/>
        </w:rPr>
        <w:t>H149]</w:t>
      </w:r>
    </w:p>
    <w:p w14:paraId="5D97D427" w14:textId="185B01C6" w:rsidR="003F567E" w:rsidRDefault="003F567E">
      <w:pPr>
        <w:pStyle w:val="ac"/>
        <w:rPr>
          <w:lang w:eastAsia="zh-CN"/>
        </w:rPr>
      </w:pPr>
      <w:r w:rsidRPr="00371871">
        <w:t>We think it is better at the end as it is the summary of all for TDD</w:t>
      </w:r>
    </w:p>
  </w:comment>
  <w:comment w:id="2729" w:author="Huawei" w:date="2020-05-21T21:42:00Z" w:initials="Huawei">
    <w:p w14:paraId="28E9C076" w14:textId="009500EC" w:rsidR="003F567E" w:rsidRDefault="003F567E">
      <w:pPr>
        <w:pStyle w:val="ac"/>
        <w:rPr>
          <w:lang w:eastAsia="zh-CN"/>
        </w:rPr>
      </w:pPr>
      <w:r>
        <w:rPr>
          <w:rStyle w:val="ab"/>
        </w:rPr>
        <w:annotationRef/>
      </w:r>
      <w:r>
        <w:rPr>
          <w:rFonts w:hint="eastAsia"/>
          <w:lang w:eastAsia="zh-CN"/>
        </w:rPr>
        <w:t>T</w:t>
      </w:r>
      <w:r>
        <w:rPr>
          <w:lang w:eastAsia="zh-CN"/>
        </w:rPr>
        <w:t>he name of the capabilities are updated to align with the field name of the configuration, for example:</w:t>
      </w:r>
    </w:p>
    <w:p w14:paraId="7A4A9DD3" w14:textId="77777777" w:rsidR="003F567E" w:rsidRDefault="003F567E">
      <w:pPr>
        <w:pStyle w:val="ac"/>
        <w:rPr>
          <w:lang w:eastAsia="zh-CN"/>
        </w:rPr>
      </w:pPr>
    </w:p>
    <w:p w14:paraId="582444FE" w14:textId="77777777" w:rsidR="003F567E" w:rsidRDefault="003F567E" w:rsidP="006230F5">
      <w:pPr>
        <w:pStyle w:val="PL"/>
        <w:shd w:val="clear" w:color="auto" w:fill="E6E6E6"/>
      </w:pPr>
      <w:r>
        <w:t>NPDSCH-ConfigDedicated-NB-r16 ::=</w:t>
      </w:r>
      <w:r>
        <w:tab/>
        <w:t>SEQUENCE {</w:t>
      </w:r>
    </w:p>
    <w:p w14:paraId="0277AED3" w14:textId="77777777" w:rsidR="003F567E" w:rsidRDefault="003F567E" w:rsidP="006230F5">
      <w:pPr>
        <w:pStyle w:val="PL"/>
        <w:shd w:val="clear" w:color="auto" w:fill="E6E6E6"/>
      </w:pPr>
      <w:r>
        <w:tab/>
      </w:r>
      <w:r w:rsidRPr="006230F5">
        <w:rPr>
          <w:highlight w:val="yellow"/>
        </w:rPr>
        <w:t>npdsch-MultiTB</w:t>
      </w:r>
      <w:r>
        <w:t>-Config-r16</w:t>
      </w:r>
      <w:r>
        <w:tab/>
      </w:r>
      <w:r>
        <w:tab/>
      </w:r>
      <w:r>
        <w:tab/>
        <w:t>NPDSCH-MultiTB-Config-NB-r16</w:t>
      </w:r>
      <w:r>
        <w:tab/>
        <w:t xml:space="preserve"> OPTIONAL</w:t>
      </w:r>
      <w:r>
        <w:tab/>
        <w:t>-- Cond twoHARQ</w:t>
      </w:r>
    </w:p>
    <w:p w14:paraId="447A935E" w14:textId="77777777" w:rsidR="003F567E" w:rsidRDefault="003F567E" w:rsidP="006230F5">
      <w:pPr>
        <w:pStyle w:val="PL"/>
        <w:shd w:val="clear" w:color="auto" w:fill="E6E6E6"/>
      </w:pPr>
      <w:r>
        <w:t>}</w:t>
      </w:r>
    </w:p>
    <w:p w14:paraId="1B95AD41" w14:textId="77777777" w:rsidR="003F567E" w:rsidRDefault="003F567E">
      <w:pPr>
        <w:pStyle w:val="ac"/>
        <w:rPr>
          <w:lang w:eastAsia="zh-CN"/>
        </w:rPr>
      </w:pPr>
    </w:p>
    <w:p w14:paraId="727801AA" w14:textId="68DE081A" w:rsidR="003F567E" w:rsidRDefault="003F567E">
      <w:pPr>
        <w:pStyle w:val="ac"/>
        <w:rPr>
          <w:lang w:eastAsia="zh-CN"/>
        </w:rPr>
      </w:pPr>
    </w:p>
  </w:comment>
  <w:comment w:id="2730" w:author="Qualcomm" w:date="2020-06-05T19:12:00Z" w:initials="QC">
    <w:p w14:paraId="5751C8E2" w14:textId="335BAA2A" w:rsidR="003F567E" w:rsidRDefault="003F567E">
      <w:pPr>
        <w:pStyle w:val="ac"/>
      </w:pPr>
      <w:r>
        <w:rPr>
          <w:rStyle w:val="ab"/>
        </w:rPr>
        <w:annotationRef/>
      </w:r>
      <w:r>
        <w:t>Then the argument of “alphabetical sorting” does not work here, because for HARQ-ACK bundling, the capability starts with mutiTB. Suggest to use multiTB-NPDSCH etc. so that all capabilities start with same prefix.</w:t>
      </w:r>
    </w:p>
  </w:comment>
  <w:comment w:id="2731" w:author="Huawei1" w:date="2020-06-10T00:43:00Z" w:initials="Huawei">
    <w:p w14:paraId="75CCDBF2" w14:textId="2C28DE8E" w:rsidR="003F567E" w:rsidRDefault="003F567E">
      <w:pPr>
        <w:pStyle w:val="ac"/>
      </w:pPr>
      <w:r>
        <w:rPr>
          <w:rStyle w:val="ab"/>
        </w:rPr>
        <w:annotationRef/>
      </w:r>
      <w:r>
        <w:t>We think this is the way it is done in LTE.</w:t>
      </w:r>
    </w:p>
  </w:comment>
  <w:comment w:id="2791" w:author="Huawei" w:date="2020-05-21T21:53:00Z" w:initials="Huawei">
    <w:p w14:paraId="15B72EE0" w14:textId="46A36A48" w:rsidR="003F567E" w:rsidRDefault="003F567E">
      <w:pPr>
        <w:pStyle w:val="ac"/>
        <w:rPr>
          <w:lang w:eastAsia="zh-CN"/>
        </w:rPr>
      </w:pPr>
      <w:r>
        <w:rPr>
          <w:rStyle w:val="ab"/>
        </w:rPr>
        <w:annotationRef/>
      </w:r>
      <w:r>
        <w:rPr>
          <w:rFonts w:hint="eastAsia"/>
          <w:lang w:eastAsia="zh-CN"/>
        </w:rPr>
        <w:t>A</w:t>
      </w:r>
      <w:r>
        <w:rPr>
          <w:lang w:eastAsia="zh-CN"/>
        </w:rPr>
        <w:t>lign the capability with the field name of configuration</w:t>
      </w:r>
    </w:p>
  </w:comment>
  <w:comment w:id="2861" w:author="ArzelierC" w:date="2020-06-02T15:54:00Z" w:initials="CA">
    <w:p w14:paraId="6FF64DBD" w14:textId="77777777" w:rsidR="003F567E" w:rsidRDefault="003F567E">
      <w:pPr>
        <w:pStyle w:val="ac"/>
      </w:pPr>
      <w:r>
        <w:t xml:space="preserve">BlackBerry: </w:t>
      </w:r>
      <w:r>
        <w:rPr>
          <w:rStyle w:val="ab"/>
        </w:rPr>
        <w:annotationRef/>
      </w:r>
      <w:r>
        <w:t xml:space="preserve">There were some discussions at the previous meeting about aligning some UE Capability names between NB-IoT and eMTC. The RRC eMTC CR uses ‘groupWakeUpSignalFDD-r16’. Can you use the same </w:t>
      </w:r>
      <w:proofErr w:type="gramStart"/>
      <w:r>
        <w:t>here ?</w:t>
      </w:r>
      <w:proofErr w:type="gramEnd"/>
      <w:r>
        <w:t xml:space="preserve"> This would allow to remove the corresponding Editor’s Note in the 306 CRs.</w:t>
      </w:r>
    </w:p>
    <w:p w14:paraId="51F450C1" w14:textId="7BCC8424" w:rsidR="003F567E" w:rsidRDefault="003F567E">
      <w:pPr>
        <w:pStyle w:val="ac"/>
      </w:pPr>
      <w:r>
        <w:t>The alternative is that you intentionally want to leave it as it is here. In this case, we would have different field names for FDD in the 306 CRs (groupWakeUpSignalFDD-r16 in eMTC 306, groupWakeUpSignal-r16 in NB-IoT 306).</w:t>
      </w:r>
    </w:p>
    <w:p w14:paraId="69954CEF" w14:textId="6D24F8F1" w:rsidR="003F567E" w:rsidRDefault="003F567E">
      <w:pPr>
        <w:pStyle w:val="ac"/>
      </w:pPr>
      <w:r>
        <w:t>The first solution looks cleaner to me (highlights that this applies to FDD only), but either way please let us know so that we can update the 306 CRs one way or another and remove the Editor’s Note.</w:t>
      </w:r>
    </w:p>
  </w:comment>
  <w:comment w:id="2862" w:author="QC (Umesh)" w:date="2020-06-05T17:35:00Z" w:initials="QC">
    <w:p w14:paraId="1B121D62" w14:textId="77777777" w:rsidR="003F567E" w:rsidRDefault="003F567E">
      <w:pPr>
        <w:pStyle w:val="ac"/>
      </w:pPr>
      <w:r>
        <w:rPr>
          <w:rStyle w:val="ab"/>
        </w:rPr>
        <w:annotationRef/>
      </w:r>
      <w:r>
        <w:t>We agree that having FDD would be cleaner and clearer, but since some companies are insisting without any technical justification, I removed “FDD” from eMTC CR because this is not the most important thing to spend more time on.</w:t>
      </w:r>
    </w:p>
    <w:p w14:paraId="47DDD25E" w14:textId="77777777" w:rsidR="003F567E" w:rsidRDefault="003F567E">
      <w:pPr>
        <w:pStyle w:val="ac"/>
      </w:pPr>
    </w:p>
    <w:p w14:paraId="736D7AFB" w14:textId="2B1F0436" w:rsidR="003F567E" w:rsidRDefault="003F567E">
      <w:pPr>
        <w:pStyle w:val="ac"/>
      </w:pPr>
      <w:r>
        <w:t>However, after adding “alternation” and “TDD”, the names become unnecessarily long. So, it is better to call this simply gwus-FDD-r16 or gwus-r16). GWUS is already defined and used multiple times.</w:t>
      </w:r>
    </w:p>
  </w:comment>
  <w:comment w:id="2867" w:author="ArzelierC" w:date="2020-06-02T16:00:00Z" w:initials="CA">
    <w:p w14:paraId="10193B6A" w14:textId="628D0913" w:rsidR="003F567E" w:rsidRDefault="003F567E">
      <w:pPr>
        <w:pStyle w:val="ac"/>
      </w:pPr>
      <w:r>
        <w:rPr>
          <w:rStyle w:val="ab"/>
        </w:rPr>
        <w:annotationRef/>
      </w:r>
      <w:r>
        <w:t>Same comment as above.</w:t>
      </w:r>
    </w:p>
  </w:comment>
  <w:comment w:id="2869" w:author="QC (Umesh)" w:date="2020-06-05T17:38:00Z" w:initials="QC">
    <w:p w14:paraId="68D0E060" w14:textId="6E29047C" w:rsidR="003F567E" w:rsidRDefault="003F567E">
      <w:pPr>
        <w:pStyle w:val="ac"/>
      </w:pPr>
      <w:r>
        <w:rPr>
          <w:rStyle w:val="ab"/>
        </w:rPr>
        <w:annotationRef/>
      </w:r>
      <w:r>
        <w:t>No need of this “and”. Our comment in the ASN.1 review was just for understanding. Please undo this change.</w:t>
      </w:r>
    </w:p>
  </w:comment>
  <w:comment w:id="2870" w:author="Huawei1" w:date="2020-06-09T17:07:00Z" w:initials="bks">
    <w:p w14:paraId="27E6F14A" w14:textId="546C0D3C" w:rsidR="003F567E" w:rsidRDefault="003F567E">
      <w:pPr>
        <w:pStyle w:val="ac"/>
        <w:rPr>
          <w:lang w:eastAsia="zh-CN"/>
        </w:rPr>
      </w:pPr>
      <w:r>
        <w:rPr>
          <w:rStyle w:val="ab"/>
        </w:rPr>
        <w:annotationRef/>
      </w:r>
      <w:proofErr w:type="gramStart"/>
      <w:r>
        <w:rPr>
          <w:rFonts w:hint="eastAsia"/>
          <w:lang w:eastAsia="zh-CN"/>
        </w:rPr>
        <w:t>r</w:t>
      </w:r>
      <w:r>
        <w:rPr>
          <w:lang w:eastAsia="zh-CN"/>
        </w:rPr>
        <w:t>emoved</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A8B58" w15:done="0"/>
  <w15:commentEx w15:paraId="73B18253" w15:paraIdParent="707A8B58" w15:done="0"/>
  <w15:commentEx w15:paraId="1459144C" w15:done="0"/>
  <w15:commentEx w15:paraId="5004043F" w15:done="0"/>
  <w15:commentEx w15:paraId="660DF632" w15:done="0"/>
  <w15:commentEx w15:paraId="3A5E5852" w15:paraIdParent="660DF632" w15:done="0"/>
  <w15:commentEx w15:paraId="7541291D" w15:done="0"/>
  <w15:commentEx w15:paraId="397E0FCE" w15:paraIdParent="7541291D" w15:done="0"/>
  <w15:commentEx w15:paraId="788C931A" w15:done="0"/>
  <w15:commentEx w15:paraId="2EDFBA55" w15:paraIdParent="788C931A" w15:done="0"/>
  <w15:commentEx w15:paraId="0735B885" w15:done="0"/>
  <w15:commentEx w15:paraId="1C0F0BC0" w15:done="0"/>
  <w15:commentEx w15:paraId="39DC8C7F" w15:done="0"/>
  <w15:commentEx w15:paraId="093603CE" w15:paraIdParent="39DC8C7F" w15:done="0"/>
  <w15:commentEx w15:paraId="6BB612A9" w15:done="0"/>
  <w15:commentEx w15:paraId="5D97D427" w15:paraIdParent="6BB612A9" w15:done="0"/>
  <w15:commentEx w15:paraId="727801AA" w15:done="0"/>
  <w15:commentEx w15:paraId="5751C8E2" w15:paraIdParent="727801AA" w15:done="0"/>
  <w15:commentEx w15:paraId="75CCDBF2" w15:paraIdParent="727801AA" w15:done="0"/>
  <w15:commentEx w15:paraId="15B72EE0" w15:done="0"/>
  <w15:commentEx w15:paraId="69954CEF" w15:done="0"/>
  <w15:commentEx w15:paraId="736D7AFB" w15:paraIdParent="69954CEF" w15:done="0"/>
  <w15:commentEx w15:paraId="10193B6A" w15:done="0"/>
  <w15:commentEx w15:paraId="68D0E060" w15:done="0"/>
  <w15:commentEx w15:paraId="27E6F14A" w15:paraIdParent="68D0E06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6AF59" w14:textId="77777777" w:rsidR="00B43DE1" w:rsidRDefault="00B43DE1">
      <w:r>
        <w:separator/>
      </w:r>
    </w:p>
  </w:endnote>
  <w:endnote w:type="continuationSeparator" w:id="0">
    <w:p w14:paraId="6A82E36D" w14:textId="77777777" w:rsidR="00B43DE1" w:rsidRDefault="00B4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41486" w14:textId="77777777" w:rsidR="00B43DE1" w:rsidRDefault="00B43DE1">
      <w:r>
        <w:separator/>
      </w:r>
    </w:p>
  </w:footnote>
  <w:footnote w:type="continuationSeparator" w:id="0">
    <w:p w14:paraId="17BD602A" w14:textId="77777777" w:rsidR="00B43DE1" w:rsidRDefault="00B43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3F567E" w:rsidRDefault="003F56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3F567E" w:rsidRDefault="003F567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3F567E" w:rsidRDefault="003F567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3F567E" w:rsidRDefault="003F56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3"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8"/>
  </w:num>
  <w:num w:numId="2">
    <w:abstractNumId w:val="17"/>
  </w:num>
  <w:num w:numId="3">
    <w:abstractNumId w:val="19"/>
  </w:num>
  <w:num w:numId="4">
    <w:abstractNumId w:val="9"/>
  </w:num>
  <w:num w:numId="5">
    <w:abstractNumId w:val="4"/>
  </w:num>
  <w:num w:numId="6">
    <w:abstractNumId w:val="13"/>
  </w:num>
  <w:num w:numId="7">
    <w:abstractNumId w:val="16"/>
  </w:num>
  <w:num w:numId="8">
    <w:abstractNumId w:val="10"/>
  </w:num>
  <w:num w:numId="9">
    <w:abstractNumId w:val="8"/>
  </w:num>
  <w:num w:numId="10">
    <w:abstractNumId w:val="15"/>
  </w:num>
  <w:num w:numId="11">
    <w:abstractNumId w:val="12"/>
  </w:num>
  <w:num w:numId="12">
    <w:abstractNumId w:val="14"/>
  </w:num>
  <w:num w:numId="13">
    <w:abstractNumId w:val="2"/>
  </w:num>
  <w:num w:numId="14">
    <w:abstractNumId w:val="11"/>
  </w:num>
  <w:num w:numId="15">
    <w:abstractNumId w:val="5"/>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6"/>
  </w:num>
  <w:num w:numId="31">
    <w:abstractNumId w:val="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0-e">
    <w15:presenceInfo w15:providerId="None" w15:userId="RAN2#110-e"/>
  </w15:person>
  <w15:person w15:author="Huawei1">
    <w15:presenceInfo w15:providerId="None" w15:userId="Huawei1"/>
  </w15:person>
  <w15:person w15:author="Huawei">
    <w15:presenceInfo w15:providerId="None" w15:userId="Huawei"/>
  </w15:person>
  <w15:person w15:author="QC (Umesh)">
    <w15:presenceInfo w15:providerId="None" w15:userId="QC (Umesh)"/>
  </w15:person>
  <w15:person w15:author="Ericsson_RAN2#110e">
    <w15:presenceInfo w15:providerId="None" w15:userId="Ericsson_RAN2#110e"/>
  </w15:person>
  <w15:person w15:author="Qualcomm">
    <w15:presenceInfo w15:providerId="None" w15:userId="Qualcomm"/>
  </w15:person>
  <w15:person w15:author="ArzelierC">
    <w15:presenceInfo w15:providerId="None" w15:userId="Arzelie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07"/>
    <w:rsid w:val="000843F2"/>
    <w:rsid w:val="0008457E"/>
    <w:rsid w:val="00085236"/>
    <w:rsid w:val="00086352"/>
    <w:rsid w:val="00086AB2"/>
    <w:rsid w:val="00087481"/>
    <w:rsid w:val="00090F67"/>
    <w:rsid w:val="00091753"/>
    <w:rsid w:val="00092B1E"/>
    <w:rsid w:val="0009383E"/>
    <w:rsid w:val="00097DA6"/>
    <w:rsid w:val="000A013E"/>
    <w:rsid w:val="000A162C"/>
    <w:rsid w:val="000A328B"/>
    <w:rsid w:val="000A36A5"/>
    <w:rsid w:val="000A5AF2"/>
    <w:rsid w:val="000A5CE0"/>
    <w:rsid w:val="000A6394"/>
    <w:rsid w:val="000A7797"/>
    <w:rsid w:val="000A787F"/>
    <w:rsid w:val="000B00C1"/>
    <w:rsid w:val="000B05A0"/>
    <w:rsid w:val="000B0770"/>
    <w:rsid w:val="000B0D41"/>
    <w:rsid w:val="000B2B62"/>
    <w:rsid w:val="000B2D3B"/>
    <w:rsid w:val="000B60FF"/>
    <w:rsid w:val="000B67A0"/>
    <w:rsid w:val="000B756A"/>
    <w:rsid w:val="000B7FED"/>
    <w:rsid w:val="000C038A"/>
    <w:rsid w:val="000C0F4C"/>
    <w:rsid w:val="000C275E"/>
    <w:rsid w:val="000C31D5"/>
    <w:rsid w:val="000C35A8"/>
    <w:rsid w:val="000C6598"/>
    <w:rsid w:val="000C7E38"/>
    <w:rsid w:val="000D08E6"/>
    <w:rsid w:val="000D0CD9"/>
    <w:rsid w:val="000D31D3"/>
    <w:rsid w:val="000D4B8D"/>
    <w:rsid w:val="000D56C5"/>
    <w:rsid w:val="000D7A01"/>
    <w:rsid w:val="000E0750"/>
    <w:rsid w:val="000E13DE"/>
    <w:rsid w:val="000E2449"/>
    <w:rsid w:val="000E30D1"/>
    <w:rsid w:val="000F031E"/>
    <w:rsid w:val="000F1922"/>
    <w:rsid w:val="000F4A05"/>
    <w:rsid w:val="000F4DFF"/>
    <w:rsid w:val="000F525E"/>
    <w:rsid w:val="000F5C2F"/>
    <w:rsid w:val="000F65C9"/>
    <w:rsid w:val="00100462"/>
    <w:rsid w:val="0010540F"/>
    <w:rsid w:val="00105607"/>
    <w:rsid w:val="00110E81"/>
    <w:rsid w:val="00111922"/>
    <w:rsid w:val="00111C83"/>
    <w:rsid w:val="0011359C"/>
    <w:rsid w:val="001138C8"/>
    <w:rsid w:val="00115E42"/>
    <w:rsid w:val="00116211"/>
    <w:rsid w:val="00120402"/>
    <w:rsid w:val="00121BB1"/>
    <w:rsid w:val="001220DE"/>
    <w:rsid w:val="00122494"/>
    <w:rsid w:val="00124BF3"/>
    <w:rsid w:val="0012638C"/>
    <w:rsid w:val="001307DF"/>
    <w:rsid w:val="001359C4"/>
    <w:rsid w:val="00140055"/>
    <w:rsid w:val="00140692"/>
    <w:rsid w:val="001420E8"/>
    <w:rsid w:val="00145D43"/>
    <w:rsid w:val="0015343A"/>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45D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A88"/>
    <w:rsid w:val="00292FC4"/>
    <w:rsid w:val="00293559"/>
    <w:rsid w:val="00294590"/>
    <w:rsid w:val="0029462B"/>
    <w:rsid w:val="00294679"/>
    <w:rsid w:val="002A0A86"/>
    <w:rsid w:val="002A0CF7"/>
    <w:rsid w:val="002A3000"/>
    <w:rsid w:val="002A3C09"/>
    <w:rsid w:val="002A486C"/>
    <w:rsid w:val="002A7E1E"/>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1DFC"/>
    <w:rsid w:val="0030226B"/>
    <w:rsid w:val="00302D8D"/>
    <w:rsid w:val="00305409"/>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4CEF"/>
    <w:rsid w:val="0034637E"/>
    <w:rsid w:val="00346B6D"/>
    <w:rsid w:val="00352485"/>
    <w:rsid w:val="00353D37"/>
    <w:rsid w:val="00354B63"/>
    <w:rsid w:val="003558D7"/>
    <w:rsid w:val="00355C23"/>
    <w:rsid w:val="00356CD8"/>
    <w:rsid w:val="00356CFB"/>
    <w:rsid w:val="003609EF"/>
    <w:rsid w:val="0036204C"/>
    <w:rsid w:val="0036231A"/>
    <w:rsid w:val="00362F3B"/>
    <w:rsid w:val="0036453B"/>
    <w:rsid w:val="00371871"/>
    <w:rsid w:val="00371F20"/>
    <w:rsid w:val="00372168"/>
    <w:rsid w:val="003732B9"/>
    <w:rsid w:val="00374C72"/>
    <w:rsid w:val="00374DD4"/>
    <w:rsid w:val="00376C2E"/>
    <w:rsid w:val="00382E4E"/>
    <w:rsid w:val="00385DD2"/>
    <w:rsid w:val="00387CD2"/>
    <w:rsid w:val="00390438"/>
    <w:rsid w:val="00391C86"/>
    <w:rsid w:val="00395407"/>
    <w:rsid w:val="003960F9"/>
    <w:rsid w:val="0039711C"/>
    <w:rsid w:val="003A0D13"/>
    <w:rsid w:val="003A1BF7"/>
    <w:rsid w:val="003A2ADF"/>
    <w:rsid w:val="003A36CB"/>
    <w:rsid w:val="003A65AC"/>
    <w:rsid w:val="003A6A4E"/>
    <w:rsid w:val="003B01B2"/>
    <w:rsid w:val="003B0AA3"/>
    <w:rsid w:val="003B459F"/>
    <w:rsid w:val="003B4E90"/>
    <w:rsid w:val="003B604E"/>
    <w:rsid w:val="003B62C7"/>
    <w:rsid w:val="003B6519"/>
    <w:rsid w:val="003B711A"/>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4F3C"/>
    <w:rsid w:val="003D698A"/>
    <w:rsid w:val="003D6D47"/>
    <w:rsid w:val="003D6D83"/>
    <w:rsid w:val="003E146D"/>
    <w:rsid w:val="003E1A36"/>
    <w:rsid w:val="003E25C1"/>
    <w:rsid w:val="003E515E"/>
    <w:rsid w:val="003E5337"/>
    <w:rsid w:val="003F1B73"/>
    <w:rsid w:val="003F2E12"/>
    <w:rsid w:val="003F4197"/>
    <w:rsid w:val="003F567E"/>
    <w:rsid w:val="003F5AA4"/>
    <w:rsid w:val="003F62C9"/>
    <w:rsid w:val="003F6478"/>
    <w:rsid w:val="003F7085"/>
    <w:rsid w:val="003F7313"/>
    <w:rsid w:val="00400429"/>
    <w:rsid w:val="0040192C"/>
    <w:rsid w:val="00405846"/>
    <w:rsid w:val="00406843"/>
    <w:rsid w:val="00410371"/>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6AAB"/>
    <w:rsid w:val="004503EF"/>
    <w:rsid w:val="0045303F"/>
    <w:rsid w:val="004568C9"/>
    <w:rsid w:val="00457F11"/>
    <w:rsid w:val="0046197D"/>
    <w:rsid w:val="00461F9F"/>
    <w:rsid w:val="00462212"/>
    <w:rsid w:val="0046321B"/>
    <w:rsid w:val="004640FB"/>
    <w:rsid w:val="00466243"/>
    <w:rsid w:val="00470112"/>
    <w:rsid w:val="0047213A"/>
    <w:rsid w:val="004869E5"/>
    <w:rsid w:val="00487070"/>
    <w:rsid w:val="004916CF"/>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40A"/>
    <w:rsid w:val="004F181D"/>
    <w:rsid w:val="004F2B70"/>
    <w:rsid w:val="004F6DB1"/>
    <w:rsid w:val="004F795D"/>
    <w:rsid w:val="005029DE"/>
    <w:rsid w:val="00502F8D"/>
    <w:rsid w:val="00503AFF"/>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6E3D"/>
    <w:rsid w:val="006902A7"/>
    <w:rsid w:val="00692B68"/>
    <w:rsid w:val="00695808"/>
    <w:rsid w:val="00695D50"/>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2B9A"/>
    <w:rsid w:val="006C3926"/>
    <w:rsid w:val="006C3A0C"/>
    <w:rsid w:val="006C4220"/>
    <w:rsid w:val="006C4E75"/>
    <w:rsid w:val="006C510B"/>
    <w:rsid w:val="006D491F"/>
    <w:rsid w:val="006D4BE8"/>
    <w:rsid w:val="006D699D"/>
    <w:rsid w:val="006D7E46"/>
    <w:rsid w:val="006E21FB"/>
    <w:rsid w:val="006E5C26"/>
    <w:rsid w:val="006E6CA8"/>
    <w:rsid w:val="006E6D17"/>
    <w:rsid w:val="006F0339"/>
    <w:rsid w:val="006F0955"/>
    <w:rsid w:val="006F28A9"/>
    <w:rsid w:val="006F3D34"/>
    <w:rsid w:val="006F5724"/>
    <w:rsid w:val="00700025"/>
    <w:rsid w:val="007032E5"/>
    <w:rsid w:val="00706491"/>
    <w:rsid w:val="00713932"/>
    <w:rsid w:val="00713CF2"/>
    <w:rsid w:val="00713DEE"/>
    <w:rsid w:val="007167E0"/>
    <w:rsid w:val="00716CA8"/>
    <w:rsid w:val="00717461"/>
    <w:rsid w:val="007223F1"/>
    <w:rsid w:val="0072754F"/>
    <w:rsid w:val="0072776A"/>
    <w:rsid w:val="00727F3B"/>
    <w:rsid w:val="00731609"/>
    <w:rsid w:val="00736A08"/>
    <w:rsid w:val="00737459"/>
    <w:rsid w:val="00740E05"/>
    <w:rsid w:val="0074167C"/>
    <w:rsid w:val="00741866"/>
    <w:rsid w:val="00742769"/>
    <w:rsid w:val="00743B1B"/>
    <w:rsid w:val="007467CF"/>
    <w:rsid w:val="00747052"/>
    <w:rsid w:val="00747F38"/>
    <w:rsid w:val="00752406"/>
    <w:rsid w:val="00753255"/>
    <w:rsid w:val="00754AF8"/>
    <w:rsid w:val="00755040"/>
    <w:rsid w:val="00755F1D"/>
    <w:rsid w:val="00756975"/>
    <w:rsid w:val="007577F8"/>
    <w:rsid w:val="00761A80"/>
    <w:rsid w:val="00763F2F"/>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7F7E39"/>
    <w:rsid w:val="008027C9"/>
    <w:rsid w:val="00803374"/>
    <w:rsid w:val="008040A8"/>
    <w:rsid w:val="0080582B"/>
    <w:rsid w:val="00807631"/>
    <w:rsid w:val="0081025A"/>
    <w:rsid w:val="00810F98"/>
    <w:rsid w:val="00815AC3"/>
    <w:rsid w:val="00815D12"/>
    <w:rsid w:val="00817644"/>
    <w:rsid w:val="008206D1"/>
    <w:rsid w:val="00822233"/>
    <w:rsid w:val="0082281B"/>
    <w:rsid w:val="008236BA"/>
    <w:rsid w:val="00824489"/>
    <w:rsid w:val="0082462C"/>
    <w:rsid w:val="00825589"/>
    <w:rsid w:val="008267CE"/>
    <w:rsid w:val="008279DC"/>
    <w:rsid w:val="008279FA"/>
    <w:rsid w:val="00831FBE"/>
    <w:rsid w:val="0083222D"/>
    <w:rsid w:val="00832B79"/>
    <w:rsid w:val="00833CF5"/>
    <w:rsid w:val="00835C0A"/>
    <w:rsid w:val="00836AF6"/>
    <w:rsid w:val="008425F4"/>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B02"/>
    <w:rsid w:val="008A1DAE"/>
    <w:rsid w:val="008A2801"/>
    <w:rsid w:val="008A35E3"/>
    <w:rsid w:val="008A45A6"/>
    <w:rsid w:val="008A709E"/>
    <w:rsid w:val="008A78CA"/>
    <w:rsid w:val="008B343D"/>
    <w:rsid w:val="008B519A"/>
    <w:rsid w:val="008C050A"/>
    <w:rsid w:val="008C1A74"/>
    <w:rsid w:val="008C325D"/>
    <w:rsid w:val="008C37FA"/>
    <w:rsid w:val="008C3A6B"/>
    <w:rsid w:val="008C3F84"/>
    <w:rsid w:val="008C4D39"/>
    <w:rsid w:val="008C5E65"/>
    <w:rsid w:val="008C5E91"/>
    <w:rsid w:val="008C604D"/>
    <w:rsid w:val="008C6668"/>
    <w:rsid w:val="008C7CD6"/>
    <w:rsid w:val="008C7DEE"/>
    <w:rsid w:val="008D15F2"/>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3E60"/>
    <w:rsid w:val="009148DE"/>
    <w:rsid w:val="0091492D"/>
    <w:rsid w:val="009153B3"/>
    <w:rsid w:val="00916598"/>
    <w:rsid w:val="00921F92"/>
    <w:rsid w:val="00922512"/>
    <w:rsid w:val="00925509"/>
    <w:rsid w:val="00925FDB"/>
    <w:rsid w:val="0092684C"/>
    <w:rsid w:val="009302C8"/>
    <w:rsid w:val="009318D4"/>
    <w:rsid w:val="009372D6"/>
    <w:rsid w:val="009372D7"/>
    <w:rsid w:val="00940918"/>
    <w:rsid w:val="00940D68"/>
    <w:rsid w:val="00941357"/>
    <w:rsid w:val="00941C35"/>
    <w:rsid w:val="00941E30"/>
    <w:rsid w:val="00941FB7"/>
    <w:rsid w:val="0094550D"/>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90077"/>
    <w:rsid w:val="00991B88"/>
    <w:rsid w:val="0099293B"/>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57D7"/>
    <w:rsid w:val="009B7A53"/>
    <w:rsid w:val="009C03AF"/>
    <w:rsid w:val="009C3038"/>
    <w:rsid w:val="009C4027"/>
    <w:rsid w:val="009C4EEC"/>
    <w:rsid w:val="009C529B"/>
    <w:rsid w:val="009C6A0D"/>
    <w:rsid w:val="009C7CB3"/>
    <w:rsid w:val="009D1F3D"/>
    <w:rsid w:val="009D29CA"/>
    <w:rsid w:val="009D3095"/>
    <w:rsid w:val="009D5710"/>
    <w:rsid w:val="009D5878"/>
    <w:rsid w:val="009D5C7F"/>
    <w:rsid w:val="009D5E4F"/>
    <w:rsid w:val="009E0837"/>
    <w:rsid w:val="009E1A91"/>
    <w:rsid w:val="009E2E02"/>
    <w:rsid w:val="009E3297"/>
    <w:rsid w:val="009E3991"/>
    <w:rsid w:val="009E456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5C67"/>
    <w:rsid w:val="00A15C77"/>
    <w:rsid w:val="00A17DE0"/>
    <w:rsid w:val="00A2021B"/>
    <w:rsid w:val="00A20A7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4CE7"/>
    <w:rsid w:val="00A45D79"/>
    <w:rsid w:val="00A45ED0"/>
    <w:rsid w:val="00A462E2"/>
    <w:rsid w:val="00A47546"/>
    <w:rsid w:val="00A47706"/>
    <w:rsid w:val="00A47B31"/>
    <w:rsid w:val="00A47E70"/>
    <w:rsid w:val="00A47F5B"/>
    <w:rsid w:val="00A50CF0"/>
    <w:rsid w:val="00A5337C"/>
    <w:rsid w:val="00A535FF"/>
    <w:rsid w:val="00A60C5C"/>
    <w:rsid w:val="00A6198F"/>
    <w:rsid w:val="00A61C97"/>
    <w:rsid w:val="00A61EA9"/>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514D"/>
    <w:rsid w:val="00A965D5"/>
    <w:rsid w:val="00AA0A6A"/>
    <w:rsid w:val="00AA1BE1"/>
    <w:rsid w:val="00AA2CBC"/>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6574"/>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25D5"/>
    <w:rsid w:val="00B0431F"/>
    <w:rsid w:val="00B04B87"/>
    <w:rsid w:val="00B0595A"/>
    <w:rsid w:val="00B05E18"/>
    <w:rsid w:val="00B127E2"/>
    <w:rsid w:val="00B12C8E"/>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3DE1"/>
    <w:rsid w:val="00B469F8"/>
    <w:rsid w:val="00B553C8"/>
    <w:rsid w:val="00B5565A"/>
    <w:rsid w:val="00B629F8"/>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C75BA"/>
    <w:rsid w:val="00BD0EC0"/>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400EA"/>
    <w:rsid w:val="00C404F7"/>
    <w:rsid w:val="00C407C3"/>
    <w:rsid w:val="00C40872"/>
    <w:rsid w:val="00C42C3A"/>
    <w:rsid w:val="00C44461"/>
    <w:rsid w:val="00C44F1D"/>
    <w:rsid w:val="00C461C9"/>
    <w:rsid w:val="00C47364"/>
    <w:rsid w:val="00C523B5"/>
    <w:rsid w:val="00C53E2E"/>
    <w:rsid w:val="00C545CC"/>
    <w:rsid w:val="00C57C27"/>
    <w:rsid w:val="00C61802"/>
    <w:rsid w:val="00C62927"/>
    <w:rsid w:val="00C62BAB"/>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4F25"/>
    <w:rsid w:val="00CC5026"/>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15C9"/>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C3489"/>
    <w:rsid w:val="00DD1CD5"/>
    <w:rsid w:val="00DD241C"/>
    <w:rsid w:val="00DD328E"/>
    <w:rsid w:val="00DD431A"/>
    <w:rsid w:val="00DD5DF2"/>
    <w:rsid w:val="00DE34CF"/>
    <w:rsid w:val="00DE414F"/>
    <w:rsid w:val="00DE50CF"/>
    <w:rsid w:val="00DE5587"/>
    <w:rsid w:val="00DE7253"/>
    <w:rsid w:val="00DF0ABC"/>
    <w:rsid w:val="00DF0E38"/>
    <w:rsid w:val="00DF67FA"/>
    <w:rsid w:val="00DF72A9"/>
    <w:rsid w:val="00E0081B"/>
    <w:rsid w:val="00E00BC0"/>
    <w:rsid w:val="00E01334"/>
    <w:rsid w:val="00E01A7E"/>
    <w:rsid w:val="00E043BC"/>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3C45"/>
    <w:rsid w:val="00E4454F"/>
    <w:rsid w:val="00E44E41"/>
    <w:rsid w:val="00E506DF"/>
    <w:rsid w:val="00E57FD5"/>
    <w:rsid w:val="00E6062A"/>
    <w:rsid w:val="00E64954"/>
    <w:rsid w:val="00E64E9A"/>
    <w:rsid w:val="00E66F77"/>
    <w:rsid w:val="00E714C8"/>
    <w:rsid w:val="00E72323"/>
    <w:rsid w:val="00E74BA0"/>
    <w:rsid w:val="00E74C59"/>
    <w:rsid w:val="00E76685"/>
    <w:rsid w:val="00E830D5"/>
    <w:rsid w:val="00E8389C"/>
    <w:rsid w:val="00E84E9F"/>
    <w:rsid w:val="00E85459"/>
    <w:rsid w:val="00E8764E"/>
    <w:rsid w:val="00E87D8D"/>
    <w:rsid w:val="00E920F4"/>
    <w:rsid w:val="00E924F1"/>
    <w:rsid w:val="00E94D0F"/>
    <w:rsid w:val="00E96E42"/>
    <w:rsid w:val="00E96FA7"/>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4E1D"/>
    <w:rsid w:val="00EE5094"/>
    <w:rsid w:val="00EE6A50"/>
    <w:rsid w:val="00EE7D7C"/>
    <w:rsid w:val="00EF0501"/>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0AEE"/>
    <w:rsid w:val="00FA281E"/>
    <w:rsid w:val="00FA2F8E"/>
    <w:rsid w:val="00FA32DF"/>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E7A99"/>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2.emf"/><Relationship Id="rId21" Type="http://schemas.openxmlformats.org/officeDocument/2006/relationships/oleObject" Target="embeddings/oleObject3.bin"/><Relationship Id="rId34" Type="http://schemas.openxmlformats.org/officeDocument/2006/relationships/image" Target="media/image9.emf"/><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7.bin"/><Relationship Id="rId44"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3.emf"/><Relationship Id="rId41"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4.xml><?xml version="1.0" encoding="utf-8"?>
<ds:datastoreItem xmlns:ds="http://schemas.openxmlformats.org/officeDocument/2006/customXml" ds:itemID="{7F7D0523-BF29-4CD3-B698-D74BABA5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195</Pages>
  <Words>74401</Words>
  <Characters>424092</Characters>
  <Application>Microsoft Office Word</Application>
  <DocSecurity>0</DocSecurity>
  <Lines>3534</Lines>
  <Paragraphs>994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497499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Huawei1</cp:lastModifiedBy>
  <cp:revision>5</cp:revision>
  <cp:lastPrinted>1900-01-01T08:00:00Z</cp:lastPrinted>
  <dcterms:created xsi:type="dcterms:W3CDTF">2020-06-10T07:05:00Z</dcterms:created>
  <dcterms:modified xsi:type="dcterms:W3CDTF">2020-06-10T07:27:00Z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(3)Jjj/0JVlGuZhnusK0UHOODxMkD9cemMLaB8LZ88+Re1E8MQwXG904NG/vXPwWhzO/4ne9EoF
GqjiOgH18bQ8SIv5DRMLoLD8oVlD7NeT5xReDagsNZ/XF206R0SmJ01+4h4CDfkjEwCfzGqG
rFP1WYCHynxkmvAom4fEjbnK5OSVQED91fk0j5i/b7bFBvz8WmUxvDqjx9v43/GyBne7Veve
HX3SjCrIgxF4PkLDm0</vt:lpwstr>
  </property>
  <property fmtid="{D5CDD505-2E9C-101B-9397-08002B2CF9AE}" pid="22" name="_2015_ms_pID_7253431">
    <vt:lpwstr>S9cQdgzNwwO1hQYzqt803m54k9mYMm9tjNd8d/tszOTZ968Na0JPfy
7p1WirjO8rHp7Odc5kuuV/nx8fVW0jKlRVYofDZ+rJoBp6H9Lyn2nzdMDQUZ0ah1XdLegwq0
0eG81HmLsuijuOlBpfiNWuixO24ha9/Q/aKqvBh2+HjJ/RnvxUZgbWLW0p4PYwmneFaE5ERx
tYXAeOGgj7Ly1FOum61QM+wK30lG0z5qe+wC</vt:lpwstr>
  </property>
  <property fmtid="{D5CDD505-2E9C-101B-9397-08002B2CF9AE}" pid="23" name="_2015_ms_pID_7253432">
    <vt:lpwstr>kw==</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1591700480</vt:lpwstr>
  </property>
</Properties>
</file>