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77777777" w:rsidR="002216A5" w:rsidRDefault="002216A5" w:rsidP="002216A5">
            <w:pPr>
              <w:pStyle w:val="CRCoverPage"/>
              <w:numPr>
                <w:ilvl w:val="0"/>
                <w:numId w:val="45"/>
              </w:numPr>
              <w:spacing w:after="0"/>
              <w:rPr>
                <w:ins w:id="5" w:author="RAN2#110-e" w:date="2020-06-01T16:01:00Z"/>
                <w:noProof/>
                <w:lang w:eastAsia="zh-CN"/>
              </w:rPr>
            </w:pPr>
            <w:ins w:id="6" w:author="RAN2#110-e" w:date="2020-06-01T16:01:00Z">
              <w:r>
                <w:rPr>
                  <w:noProof/>
                  <w:lang w:eastAsia="zh-CN"/>
                </w:rPr>
                <w:t>PropAgree RIL issues:</w:t>
              </w:r>
            </w:ins>
          </w:p>
          <w:p w14:paraId="04CD8807" w14:textId="5E52EC55"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 xml:space="preserve">H822], </w:t>
              </w:r>
            </w:ins>
            <w:ins w:id="9" w:author="RAN2#110-e" w:date="2020-06-02T01:36:00Z">
              <w:r w:rsidR="00AB6E4A">
                <w:rPr>
                  <w:noProof/>
                  <w:lang w:eastAsia="zh-CN"/>
                </w:rPr>
                <w:t xml:space="preserve">[H849], </w:t>
              </w:r>
            </w:ins>
            <w:ins w:id="10" w:author="RAN2#110-e" w:date="2020-06-02T01:14:00Z">
              <w:r w:rsidR="00675B55">
                <w:rPr>
                  <w:noProof/>
                  <w:lang w:eastAsia="zh-CN"/>
                </w:rPr>
                <w:t xml:space="preserve">[H853], </w:t>
              </w:r>
            </w:ins>
            <w:ins w:id="11" w:author="RAN2#110-e" w:date="2020-06-01T16:01:00Z">
              <w:r>
                <w:rPr>
                  <w:noProof/>
                  <w:lang w:eastAsia="zh-CN"/>
                </w:rPr>
                <w:t>[H858]</w:t>
              </w:r>
            </w:ins>
          </w:p>
          <w:p w14:paraId="5BE823BF" w14:textId="3058782E" w:rsidR="002216A5" w:rsidRDefault="002216A5" w:rsidP="002216A5">
            <w:pPr>
              <w:pStyle w:val="CRCoverPage"/>
              <w:numPr>
                <w:ilvl w:val="0"/>
                <w:numId w:val="45"/>
              </w:numPr>
              <w:spacing w:after="0"/>
              <w:rPr>
                <w:ins w:id="12" w:author="RAN2#110-e" w:date="2020-06-01T16:01:00Z"/>
                <w:noProof/>
                <w:lang w:eastAsia="zh-CN"/>
              </w:rPr>
            </w:pPr>
            <w:ins w:id="13" w:author="RAN2#110-e" w:date="2020-06-01T16:01:00Z">
              <w:r>
                <w:rPr>
                  <w:rFonts w:hint="eastAsia"/>
                  <w:noProof/>
                  <w:lang w:eastAsia="zh-CN"/>
                </w:rPr>
                <w:t>Class</w:t>
              </w:r>
              <w:r>
                <w:rPr>
                  <w:noProof/>
                  <w:lang w:eastAsia="zh-CN"/>
                </w:rPr>
                <w:t xml:space="preserve"> 0/1 issues</w:t>
              </w:r>
            </w:ins>
            <w:ins w:id="14" w:author="RAN2#110-e" w:date="2020-06-02T01:11:00Z">
              <w:r w:rsidR="00675B55">
                <w:rPr>
                  <w:noProof/>
                  <w:lang w:eastAsia="zh-CN"/>
                </w:rPr>
                <w:t xml:space="preserve"> </w:t>
              </w:r>
            </w:ins>
            <w:ins w:id="15" w:author="RAN2#110-e" w:date="2020-06-02T01:15:00Z">
              <w:r w:rsidR="00675B55">
                <w:rPr>
                  <w:noProof/>
                  <w:lang w:eastAsia="zh-CN"/>
                </w:rPr>
                <w:t xml:space="preserve">for NB-IoT </w:t>
              </w:r>
            </w:ins>
            <w:ins w:id="16" w:author="RAN2#110-e" w:date="2020-06-02T01:11:00Z">
              <w:r w:rsidR="00675B55">
                <w:rPr>
                  <w:noProof/>
                  <w:lang w:eastAsia="zh-CN"/>
                </w:rPr>
                <w:t>in R2-</w:t>
              </w:r>
            </w:ins>
            <w:ins w:id="17" w:author="RAN2#110-e" w:date="2020-06-02T01:15:00Z">
              <w:r w:rsidR="00675B55">
                <w:rPr>
                  <w:noProof/>
                  <w:lang w:eastAsia="zh-CN"/>
                </w:rPr>
                <w:t>2005286.</w:t>
              </w:r>
            </w:ins>
          </w:p>
          <w:p w14:paraId="4BB51608" w14:textId="77777777" w:rsidR="002216A5" w:rsidRDefault="002216A5" w:rsidP="002216A5">
            <w:pPr>
              <w:pStyle w:val="CRCoverPage"/>
              <w:numPr>
                <w:ilvl w:val="0"/>
                <w:numId w:val="45"/>
              </w:numPr>
              <w:spacing w:after="0"/>
              <w:rPr>
                <w:ins w:id="18" w:author="RAN2#110-e" w:date="2020-06-01T16:01:00Z"/>
                <w:noProof/>
                <w:lang w:eastAsia="zh-CN"/>
              </w:rPr>
            </w:pPr>
            <w:ins w:id="19" w:author="RAN2#110-e" w:date="2020-06-01T16:01:00Z">
              <w:r w:rsidRPr="0008457E">
                <w:rPr>
                  <w:noProof/>
                  <w:lang w:eastAsia="zh-CN"/>
                </w:rPr>
                <w:t>Miscellaneous corrections</w:t>
              </w:r>
            </w:ins>
          </w:p>
          <w:p w14:paraId="7AE8BD69" w14:textId="77777777" w:rsidR="00B025D5" w:rsidRDefault="00B025D5" w:rsidP="00B025D5">
            <w:pPr>
              <w:pStyle w:val="CRCoverPage"/>
              <w:spacing w:after="0"/>
              <w:ind w:left="460"/>
              <w:rPr>
                <w:noProof/>
                <w:lang w:eastAsia="zh-CN"/>
              </w:rPr>
            </w:pPr>
          </w:p>
          <w:p w14:paraId="76E2627E" w14:textId="67B447BD" w:rsidR="00825589" w:rsidRDefault="00825589" w:rsidP="00825589">
            <w:pPr>
              <w:pStyle w:val="CRCoverPage"/>
              <w:spacing w:after="0"/>
              <w:ind w:left="100"/>
              <w:rPr>
                <w:noProof/>
                <w:lang w:eastAsia="zh-CN"/>
              </w:rPr>
            </w:pPr>
            <w:ins w:id="20" w:author="RAN2#110-e" w:date="2020-05-30T09:00:00Z">
              <w:r>
                <w:rPr>
                  <w:rFonts w:hint="eastAsia"/>
                  <w:noProof/>
                  <w:lang w:eastAsia="zh-CN"/>
                </w:rPr>
                <w:t>R</w:t>
              </w:r>
              <w:r>
                <w:rPr>
                  <w:noProof/>
                  <w:lang w:eastAsia="zh-CN"/>
                </w:rPr>
                <w:t>AN2#109bis-e:</w:t>
              </w:r>
            </w:ins>
          </w:p>
          <w:p w14:paraId="09A6794A" w14:textId="4ABFCFD2" w:rsidR="005813A6" w:rsidRDefault="006B0AEC" w:rsidP="005E2429">
            <w:pPr>
              <w:pStyle w:val="CRCoverPage"/>
              <w:numPr>
                <w:ilvl w:val="0"/>
                <w:numId w:val="1"/>
              </w:numPr>
              <w:spacing w:after="0"/>
              <w:rPr>
                <w:noProof/>
              </w:rPr>
            </w:pPr>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706491">
            <w:pPr>
              <w:pStyle w:val="CRCoverPage"/>
              <w:numPr>
                <w:ilvl w:val="0"/>
                <w:numId w:val="33"/>
              </w:numPr>
              <w:spacing w:after="0"/>
              <w:ind w:left="766" w:hanging="283"/>
            </w:pPr>
            <w:r>
              <w:lastRenderedPageBreak/>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t>For both NB-IoT and eMTC,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EDBF3A" w:rsidR="001E41F3" w:rsidRDefault="00BF3E91" w:rsidP="001E138D">
            <w:pPr>
              <w:pStyle w:val="CRCoverPage"/>
              <w:spacing w:after="0"/>
              <w:ind w:left="100"/>
              <w:rPr>
                <w:noProof/>
                <w:lang w:eastAsia="zh-CN"/>
              </w:rPr>
            </w:pPr>
            <w:r>
              <w:rPr>
                <w:noProof/>
                <w:lang w:eastAsia="zh-CN"/>
              </w:rPr>
              <w:t xml:space="preserve">4.2.1, </w:t>
            </w:r>
            <w:ins w:id="21"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22" w:author="RAN2#110-e" w:date="2020-06-01T16:05:00Z">
              <w:r w:rsidR="002216A5">
                <w:rPr>
                  <w:noProof/>
                  <w:lang w:eastAsia="zh-CN"/>
                </w:rPr>
                <w:t xml:space="preserve">5.3.7.5, </w:t>
              </w:r>
            </w:ins>
            <w:r w:rsidR="003B6519">
              <w:rPr>
                <w:noProof/>
                <w:lang w:eastAsia="zh-CN"/>
              </w:rPr>
              <w:t xml:space="preserve">5.3.8.3, </w:t>
            </w:r>
            <w:ins w:id="23" w:author="RAN2#110-e" w:date="2020-06-01T16:04:00Z">
              <w:r w:rsidR="002216A5">
                <w:rPr>
                  <w:noProof/>
                  <w:lang w:eastAsia="zh-CN"/>
                </w:rPr>
                <w:t xml:space="preserve">5.3.10.3, </w:t>
              </w:r>
            </w:ins>
            <w:r w:rsidR="003B6519">
              <w:rPr>
                <w:noProof/>
                <w:lang w:eastAsia="zh-CN"/>
              </w:rPr>
              <w:t xml:space="preserve">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lastRenderedPageBreak/>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77777777" w:rsidR="005858DB" w:rsidRDefault="009A0EC8" w:rsidP="009A0EC8">
            <w:pPr>
              <w:pStyle w:val="CRCoverPage"/>
              <w:numPr>
                <w:ilvl w:val="0"/>
                <w:numId w:val="43"/>
              </w:numPr>
              <w:spacing w:after="0"/>
              <w:rPr>
                <w:noProof/>
                <w:lang w:eastAsia="zh-CN"/>
              </w:rPr>
            </w:pPr>
            <w:r>
              <w:rPr>
                <w:rFonts w:hint="eastAsia"/>
                <w:noProof/>
                <w:lang w:eastAsia="zh-CN"/>
              </w:rPr>
              <w:t>R</w:t>
            </w:r>
            <w:r>
              <w:rPr>
                <w:noProof/>
                <w:lang w:eastAsia="zh-CN"/>
              </w:rPr>
              <w:t>2-2004040, endorsed after RAN2#109bis-e</w:t>
            </w:r>
          </w:p>
          <w:p w14:paraId="2EC70304" w14:textId="77777777" w:rsidR="009C3038" w:rsidRDefault="009C3038" w:rsidP="009A0EC8">
            <w:pPr>
              <w:pStyle w:val="CRCoverPage"/>
              <w:numPr>
                <w:ilvl w:val="0"/>
                <w:numId w:val="43"/>
              </w:numPr>
              <w:spacing w:after="0"/>
              <w:rPr>
                <w:noProof/>
                <w:lang w:eastAsia="zh-CN"/>
              </w:rPr>
            </w:pPr>
            <w:r>
              <w:rPr>
                <w:noProof/>
                <w:lang w:eastAsia="zh-CN"/>
              </w:rPr>
              <w:t>R2-2005029, submitted to RAN2#110-e, including the following changes:</w:t>
            </w:r>
          </w:p>
          <w:p w14:paraId="1D9A3A11" w14:textId="77777777" w:rsidR="009C3038" w:rsidRDefault="009C3038" w:rsidP="009C3038">
            <w:pPr>
              <w:pStyle w:val="CRCoverPage"/>
              <w:numPr>
                <w:ilvl w:val="0"/>
                <w:numId w:val="44"/>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9B7A53">
            <w:pPr>
              <w:pStyle w:val="CRCoverPage"/>
              <w:numPr>
                <w:ilvl w:val="0"/>
                <w:numId w:val="44"/>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Heading3"/>
      </w:pPr>
      <w:bookmarkStart w:id="24" w:name="_Toc20486695"/>
      <w:bookmarkStart w:id="25" w:name="_Toc29341986"/>
      <w:bookmarkStart w:id="26" w:name="_Toc29343125"/>
      <w:bookmarkStart w:id="27" w:name="_Toc36566372"/>
      <w:bookmarkStart w:id="28" w:name="_Toc36809779"/>
      <w:bookmarkStart w:id="29" w:name="_Toc36846143"/>
      <w:bookmarkStart w:id="30" w:name="_Toc36938796"/>
      <w:bookmarkStart w:id="31" w:name="_Toc37081775"/>
      <w:bookmarkStart w:id="32" w:name="_Toc36566448"/>
      <w:bookmarkStart w:id="33" w:name="_Toc36809857"/>
      <w:bookmarkStart w:id="34" w:name="_Toc36846221"/>
      <w:bookmarkStart w:id="35" w:name="_Toc36938874"/>
      <w:bookmarkStart w:id="36" w:name="_Toc37081853"/>
      <w:bookmarkStart w:id="37" w:name="_Toc36566449"/>
      <w:bookmarkStart w:id="38" w:name="_Toc36809858"/>
      <w:bookmarkStart w:id="39" w:name="_Toc36846222"/>
      <w:bookmarkStart w:id="40" w:name="_Toc36938875"/>
      <w:bookmarkStart w:id="41" w:name="_Toc37081854"/>
      <w:bookmarkStart w:id="42" w:name="_Toc20486811"/>
      <w:bookmarkStart w:id="43" w:name="_Toc29342103"/>
      <w:bookmarkStart w:id="44" w:name="_Toc29343242"/>
      <w:bookmarkStart w:id="45" w:name="_Toc36566493"/>
      <w:bookmarkStart w:id="46" w:name="_Toc36809907"/>
      <w:bookmarkStart w:id="47" w:name="_Toc36846271"/>
      <w:bookmarkStart w:id="48" w:name="_Toc36938924"/>
      <w:bookmarkStart w:id="49" w:name="_Toc37081904"/>
      <w:r w:rsidRPr="000E4E7F">
        <w:t>4.2.1</w:t>
      </w:r>
      <w:r w:rsidRPr="000E4E7F">
        <w:tab/>
        <w:t>UE states and state transitions including inter RAT</w:t>
      </w:r>
      <w:bookmarkEnd w:id="24"/>
      <w:bookmarkEnd w:id="25"/>
      <w:bookmarkEnd w:id="26"/>
      <w:bookmarkEnd w:id="27"/>
      <w:bookmarkEnd w:id="28"/>
      <w:bookmarkEnd w:id="29"/>
      <w:bookmarkEnd w:id="30"/>
      <w:bookmarkEnd w:id="31"/>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50"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51" w:name="_1584686132"/>
    <w:bookmarkEnd w:id="51"/>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5pt" o:ole="">
            <v:imagedata r:id="rId16" o:title=""/>
          </v:shape>
          <o:OLEObject Type="Embed" ProgID="Word.Picture.8" ShapeID="_x0000_i1025" DrawAspect="Content" ObjectID="_1652865743"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5pt" o:ole="">
            <v:imagedata r:id="rId18" o:title=""/>
          </v:shape>
          <o:OLEObject Type="Embed" ProgID="Word.Picture.8" ShapeID="_x0000_i1026" DrawAspect="Content" ObjectID="_1652865744"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pt" o:ole="">
            <v:imagedata r:id="rId20" o:title=""/>
          </v:shape>
          <o:OLEObject Type="Embed" ProgID="Word.Picture.8" ShapeID="_x0000_i1027" DrawAspect="Content" ObjectID="_1652865745"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5pt" o:ole="">
            <v:imagedata r:id="rId22" o:title=""/>
          </v:shape>
          <o:OLEObject Type="Embed" ProgID="Word.Picture.8" ShapeID="_x0000_i1028" DrawAspect="Content" ObjectID="_1652865746"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5pt" o:ole="">
            <v:imagedata r:id="rId24" o:title=""/>
          </v:shape>
          <o:OLEObject Type="Embed" ProgID="Word.Picture.8" ShapeID="_x0000_i1029" DrawAspect="Content" ObjectID="_1652865747"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5pt" o:ole="">
            <v:imagedata r:id="rId26" o:title=""/>
          </v:shape>
          <o:OLEObject Type="Embed" ProgID="Word.Picture.8" ShapeID="_x0000_i1030" DrawAspect="Content" ObjectID="_1652865748"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2" w:name="_Toc20486725"/>
      <w:bookmarkStart w:id="53" w:name="_Toc29342017"/>
      <w:bookmarkStart w:id="54" w:name="_Toc29343156"/>
      <w:bookmarkStart w:id="55" w:name="_Toc36566404"/>
      <w:bookmarkStart w:id="56" w:name="_Toc36809811"/>
      <w:bookmarkStart w:id="57" w:name="_Toc36846175"/>
      <w:bookmarkStart w:id="58" w:name="_Toc36938828"/>
      <w:bookmarkStart w:id="59"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52"/>
      <w:bookmarkEnd w:id="53"/>
      <w:bookmarkEnd w:id="54"/>
      <w:bookmarkEnd w:id="55"/>
      <w:bookmarkEnd w:id="56"/>
      <w:bookmarkEnd w:id="57"/>
      <w:bookmarkEnd w:id="58"/>
      <w:bookmarkEnd w:id="59"/>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60" w:author="RAN2#110-e" w:date="2020-06-01T16:00:00Z"/>
          <w:rFonts w:eastAsia="Times New Roman"/>
          <w:lang w:eastAsia="ja-JP"/>
        </w:rPr>
      </w:pPr>
      <w:del w:id="61"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62" w:author="RAN2#110-e" w:date="2020-06-01T16:00:00Z"/>
          <w:rFonts w:eastAsia="Times New Roman"/>
          <w:lang w:eastAsia="ja-JP"/>
        </w:rPr>
      </w:pPr>
      <w:del w:id="63"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64" w:author="RAN2#110-e" w:date="2020-06-01T16:00:00Z"/>
          <w:rFonts w:eastAsia="Times New Roman"/>
          <w:iCs/>
          <w:lang w:eastAsia="ja-JP"/>
        </w:rPr>
      </w:pPr>
      <w:del w:id="65"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66" w:author="RAN2#110-e" w:date="2020-06-01T16:00:00Z"/>
          <w:rFonts w:eastAsia="Times New Roman"/>
          <w:lang w:eastAsia="ja-JP"/>
        </w:rPr>
      </w:pPr>
      <w:del w:id="67"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68" w:author="RAN2#110-e" w:date="2020-06-01T16:00:00Z"/>
          <w:rFonts w:eastAsia="Times New Roman"/>
          <w:lang w:eastAsia="ja-JP"/>
        </w:rPr>
      </w:pPr>
      <w:del w:id="69"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70" w:author="RAN2#110-e" w:date="2020-06-01T16:00:00Z"/>
          <w:rFonts w:eastAsia="Times New Roman"/>
          <w:lang w:eastAsia="ja-JP"/>
        </w:rPr>
      </w:pPr>
      <w:del w:id="71"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lastRenderedPageBreak/>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72" w:author="RAN2#110-e" w:date="2020-06-01T16:00:00Z"/>
          <w:rFonts w:eastAsia="Times New Roman"/>
          <w:lang w:eastAsia="ja-JP"/>
        </w:rPr>
      </w:pPr>
      <w:ins w:id="73"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74" w:author="RAN2#110-e" w:date="2020-06-01T16:00:00Z"/>
          <w:rFonts w:eastAsia="Times New Roman"/>
          <w:lang w:eastAsia="ja-JP"/>
        </w:rPr>
      </w:pPr>
      <w:ins w:id="75"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76" w:author="RAN2#110-e" w:date="2020-06-01T16:00:00Z"/>
          <w:rFonts w:eastAsia="Times New Roman"/>
          <w:lang w:eastAsia="ja-JP"/>
        </w:rPr>
      </w:pPr>
      <w:ins w:id="77"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78" w:author="RAN2#110-e" w:date="2020-06-01T16:00:00Z"/>
          <w:rFonts w:eastAsia="Times New Roman"/>
          <w:iCs/>
          <w:lang w:eastAsia="ja-JP"/>
        </w:rPr>
      </w:pPr>
      <w:ins w:id="79"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80" w:author="RAN2#110-e" w:date="2020-06-01T16:00:00Z"/>
          <w:rFonts w:eastAsia="Times New Roman"/>
          <w:lang w:eastAsia="ja-JP"/>
        </w:rPr>
      </w:pPr>
      <w:ins w:id="81"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82" w:author="RAN2#110-e" w:date="2020-06-01T16:00:00Z"/>
          <w:rFonts w:eastAsia="Times New Roman"/>
          <w:lang w:eastAsia="ja-JP"/>
        </w:rPr>
      </w:pPr>
      <w:ins w:id="83" w:author="RAN2#110-e" w:date="2020-06-01T16:00:00Z">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84" w:author="RAN2#110-e" w:date="2020-06-01T16:00:00Z"/>
          <w:rFonts w:eastAsia="Times New Roman"/>
          <w:lang w:eastAsia="ja-JP"/>
        </w:rPr>
      </w:pPr>
      <w:ins w:id="85" w:author="RAN2#110-e" w:date="2020-06-01T16:00:00Z">
        <w:r w:rsidRPr="000F031E">
          <w:rPr>
            <w:rFonts w:eastAsia="Times New Roman"/>
            <w:lang w:eastAsia="ja-JP"/>
          </w:rPr>
          <w:t xml:space="preserve">2&gt; indicate to lower layers that </w:t>
        </w:r>
        <w:proofErr w:type="spellStart"/>
        <w:r w:rsidRPr="000F031E">
          <w:rPr>
            <w:rFonts w:eastAsia="Times New Roman"/>
            <w:i/>
            <w:iCs/>
            <w:lang w:eastAsia="ja-JP"/>
          </w:rPr>
          <w:t>pur</w:t>
        </w:r>
        <w:proofErr w:type="spellEnd"/>
        <w:r w:rsidRPr="000F031E">
          <w:rPr>
            <w:rFonts w:eastAsia="Times New Roman"/>
            <w:i/>
            <w:iCs/>
            <w:lang w:eastAsia="ja-JP"/>
          </w:rPr>
          <w:t>-Config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32"/>
      <w:bookmarkEnd w:id="33"/>
      <w:bookmarkEnd w:id="34"/>
      <w:bookmarkEnd w:id="35"/>
      <w:bookmarkEnd w:id="36"/>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86"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87" w:name="_Hlk23852942"/>
      <w:r w:rsidRPr="000E4E7F">
        <w:t>1&gt;</w:t>
      </w:r>
      <w:r w:rsidRPr="000E4E7F">
        <w:tab/>
        <w:t>for CP transmission using PUR, the size of the resulting MAC PDU including the total UL data is expected to be smaller than or equal to the TBS configured for PUR.</w:t>
      </w:r>
    </w:p>
    <w:bookmarkEnd w:id="8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37"/>
      <w:bookmarkEnd w:id="38"/>
      <w:bookmarkEnd w:id="39"/>
      <w:bookmarkEnd w:id="40"/>
      <w:bookmarkEnd w:id="41"/>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lastRenderedPageBreak/>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 xml:space="preserve">if the UE has one or more Access Classes, as stored on the USIM, with a value in the range </w:t>
      </w:r>
      <w:proofErr w:type="gramStart"/>
      <w:r w:rsidRPr="000E4E7F">
        <w:t>11..</w:t>
      </w:r>
      <w:proofErr w:type="gramEnd"/>
      <w:r w:rsidRPr="000E4E7F">
        <w:t>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w:t>
      </w:r>
      <w:proofErr w:type="gramStart"/>
      <w:r w:rsidRPr="000E4E7F">
        <w:t>all of</w:t>
      </w:r>
      <w:proofErr w:type="gramEnd"/>
      <w:r w:rsidRPr="000E4E7F">
        <w:t xml:space="preserve">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lastRenderedPageBreak/>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lastRenderedPageBreak/>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88" w:name="_Hlk517014742"/>
      <w:proofErr w:type="spellStart"/>
      <w:r w:rsidRPr="000E4E7F">
        <w:rPr>
          <w:i/>
        </w:rPr>
        <w:t>pendingRnaUpdate</w:t>
      </w:r>
      <w:proofErr w:type="spellEnd"/>
      <w:r w:rsidRPr="000E4E7F">
        <w:rPr>
          <w:i/>
        </w:rPr>
        <w:t xml:space="preserve"> </w:t>
      </w:r>
      <w:bookmarkEnd w:id="8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lastRenderedPageBreak/>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lastRenderedPageBreak/>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89" w:author="RAN2#109bis-e" w:date="2020-05-06T23:19:00Z"/>
          <w:lang w:eastAsia="ko-KR"/>
        </w:rPr>
      </w:pPr>
      <w:ins w:id="90" w:author="RAN2#109bis-e" w:date="2020-05-06T23:19:00Z">
        <w:r>
          <w:lastRenderedPageBreak/>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1ACDC71F" w14:textId="77777777" w:rsidR="0055781F" w:rsidRDefault="0055781F" w:rsidP="0055781F">
      <w:pPr>
        <w:pStyle w:val="B2"/>
        <w:rPr>
          <w:ins w:id="91" w:author="RAN2#109bis-e" w:date="2020-05-06T23:19:00Z"/>
        </w:rPr>
      </w:pPr>
      <w:ins w:id="92"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635CA935" w14:textId="77777777" w:rsidR="0055781F" w:rsidRDefault="0055781F" w:rsidP="0055781F">
      <w:pPr>
        <w:pStyle w:val="B2"/>
        <w:rPr>
          <w:ins w:id="93" w:author="RAN2#109bis-e" w:date="2020-05-06T23:19:00Z"/>
        </w:rPr>
      </w:pPr>
      <w:ins w:id="94"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95" w:author="RAN2#109bis-e" w:date="2020-04-28T17:25:00Z"/>
          <w:color w:val="auto"/>
        </w:rPr>
      </w:pPr>
      <w:del w:id="96"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97" w:name="_Toc36809859"/>
      <w:bookmarkStart w:id="98" w:name="_Toc36846223"/>
      <w:bookmarkStart w:id="99" w:name="_Toc36938876"/>
      <w:bookmarkStart w:id="100" w:name="_Toc37081855"/>
      <w:bookmarkStart w:id="101" w:name="_Toc20486771"/>
      <w:bookmarkStart w:id="102" w:name="_Toc29342063"/>
      <w:bookmarkStart w:id="103" w:name="_Toc29343202"/>
      <w:bookmarkStart w:id="104" w:name="_Toc36566451"/>
      <w:bookmarkStart w:id="105" w:name="_Toc36809860"/>
      <w:bookmarkStart w:id="106" w:name="_Toc36846224"/>
      <w:bookmarkStart w:id="107" w:name="_Toc36938877"/>
      <w:bookmarkStart w:id="108"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97"/>
      <w:bookmarkEnd w:id="98"/>
      <w:bookmarkEnd w:id="99"/>
      <w:bookmarkEnd w:id="100"/>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lastRenderedPageBreak/>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w:t>
      </w:r>
      <w:proofErr w:type="gramStart"/>
      <w:r w:rsidRPr="000E4E7F">
        <w:t xml:space="preserve"> ..</w:t>
      </w:r>
      <w:proofErr w:type="gramEnd"/>
      <w:r w:rsidRPr="000E4E7F">
        <w:t xml:space="preserve">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09" w:author="RAN2#109bis-e" w:date="2020-05-07T16:47:00Z"/>
        </w:rPr>
      </w:pPr>
      <w:ins w:id="110" w:author="RAN2#109bis-e" w:date="2020-05-07T16:48:00Z">
        <w:r>
          <w:t>1</w:t>
        </w:r>
      </w:ins>
      <w:ins w:id="111" w:author="RAN2#109bis-e" w:date="2020-05-07T16:47:00Z">
        <w:r w:rsidRPr="000E4E7F">
          <w:t>&gt;</w:t>
        </w:r>
        <w:r w:rsidRPr="000E4E7F">
          <w:tab/>
          <w:t>if the UE is initiating</w:t>
        </w:r>
        <w:del w:id="112"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113" w:author="RAN2#109bis-e" w:date="2020-05-07T16:47:00Z"/>
        </w:rPr>
      </w:pPr>
      <w:ins w:id="114" w:author="RAN2#109bis-e" w:date="2020-05-07T16:48:00Z">
        <w:r>
          <w:t>2</w:t>
        </w:r>
      </w:ins>
      <w:ins w:id="115"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lastRenderedPageBreak/>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01"/>
      <w:bookmarkEnd w:id="102"/>
      <w:bookmarkEnd w:id="103"/>
      <w:bookmarkEnd w:id="104"/>
      <w:bookmarkEnd w:id="105"/>
      <w:bookmarkEnd w:id="106"/>
      <w:bookmarkEnd w:id="107"/>
      <w:bookmarkEnd w:id="108"/>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16"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lastRenderedPageBreak/>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17" w:author="RAN2#109bis-e" w:date="2020-05-04T01:59:00Z">
        <w:r w:rsidRPr="000E4E7F" w:rsidDel="002E1267">
          <w:delText xml:space="preserve"> </w:delText>
        </w:r>
      </w:del>
      <w:r w:rsidRPr="000E4E7F">
        <w:t xml:space="preserve">s </w:t>
      </w:r>
      <w:del w:id="118" w:author="RAN2#109bis-e" w:date="2020-05-04T01:57:00Z">
        <w:r w:rsidRPr="000E4E7F" w:rsidDel="009D3095">
          <w:delText xml:space="preserve">results </w:delText>
        </w:r>
      </w:del>
      <w:ins w:id="119"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20"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lastRenderedPageBreak/>
        <w:t>3&gt;</w:t>
      </w:r>
      <w:r w:rsidRPr="000E4E7F">
        <w:tab/>
      </w:r>
      <w:del w:id="121"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22"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RoHC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lastRenderedPageBreak/>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23" w:name="_Toc20486772"/>
      <w:bookmarkStart w:id="124" w:name="_Toc29342064"/>
      <w:bookmarkStart w:id="125" w:name="_Toc29343203"/>
      <w:bookmarkStart w:id="126" w:name="_Toc36566452"/>
      <w:bookmarkStart w:id="127" w:name="_Toc36809861"/>
      <w:bookmarkStart w:id="128" w:name="_Toc36846225"/>
      <w:bookmarkStart w:id="129" w:name="_Toc36938878"/>
      <w:bookmarkStart w:id="130"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23"/>
      <w:bookmarkEnd w:id="124"/>
      <w:bookmarkEnd w:id="125"/>
      <w:bookmarkEnd w:id="126"/>
      <w:bookmarkEnd w:id="127"/>
      <w:bookmarkEnd w:id="128"/>
      <w:bookmarkEnd w:id="129"/>
      <w:bookmarkEnd w:id="130"/>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31"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32"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133" w:name="_Toc36809863"/>
      <w:bookmarkStart w:id="134" w:name="_Toc36846227"/>
      <w:bookmarkStart w:id="135" w:name="_Toc36938880"/>
      <w:bookmarkStart w:id="136"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33"/>
      <w:bookmarkEnd w:id="134"/>
      <w:bookmarkEnd w:id="135"/>
      <w:bookmarkEnd w:id="136"/>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lastRenderedPageBreak/>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137" w:author="RAN2#109bis-e" w:date="2020-05-07T16:42:00Z"/>
        </w:rPr>
      </w:pPr>
      <w:del w:id="138"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139" w:author="RAN2#109bis-e" w:date="2020-05-06T23:20:00Z">
        <w:r w:rsidRPr="000E4E7F" w:rsidDel="0055781F">
          <w:delText xml:space="preserve"> for transmission using PUR</w:delText>
        </w:r>
      </w:del>
      <w:del w:id="140" w:author="RAN2#109bis-e" w:date="2020-05-07T16:42:00Z">
        <w:r w:rsidRPr="000E4E7F" w:rsidDel="00A535FF">
          <w:delText>:</w:delText>
        </w:r>
      </w:del>
    </w:p>
    <w:p w14:paraId="548AC049" w14:textId="4FC3D245" w:rsidR="008425F4" w:rsidRPr="000E4E7F" w:rsidRDefault="008425F4" w:rsidP="008425F4">
      <w:pPr>
        <w:pStyle w:val="B1"/>
        <w:rPr>
          <w:ins w:id="141" w:author="RAN2#109bis-e" w:date="2020-05-07T16:41:00Z"/>
        </w:rPr>
      </w:pPr>
      <w:ins w:id="142" w:author="RAN2#109bis-e" w:date="2020-05-07T16:41:00Z">
        <w:r w:rsidRPr="000E4E7F">
          <w:t>1&gt;</w:t>
        </w:r>
        <w:r w:rsidRPr="000E4E7F">
          <w:tab/>
          <w:t>if the</w:t>
        </w:r>
        <w:r>
          <w:t xml:space="preserve"> UE has initiated transmission using PUR </w:t>
        </w:r>
      </w:ins>
      <w:ins w:id="143" w:author="RAN2#109bis-e" w:date="2020-05-07T16:42:00Z">
        <w:r w:rsidR="00A535FF" w:rsidRPr="00A535FF">
          <w:t>in accorda</w:t>
        </w:r>
        <w:r w:rsidR="00A535FF">
          <w:t>nce with conditions in 5.3.3.1c</w:t>
        </w:r>
      </w:ins>
      <w:ins w:id="144"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145" w:name="OLE_LINK58"/>
      <w:bookmarkStart w:id="146"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45"/>
    <w:bookmarkEnd w:id="146"/>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lastRenderedPageBreak/>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47"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47"/>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148" w:name="OLE_LINK64"/>
      <w:bookmarkStart w:id="149" w:name="OLE_LINK67"/>
      <w:r w:rsidRPr="000E4E7F">
        <w:rPr>
          <w:i/>
        </w:rPr>
        <w:t>Complete</w:t>
      </w:r>
      <w:bookmarkEnd w:id="148"/>
      <w:bookmarkEnd w:id="149"/>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lastRenderedPageBreak/>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lastRenderedPageBreak/>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150"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51" w:author="RAN2#109bis-e" w:date="2020-05-04T02:08:00Z">
        <w:r w:rsidRPr="000E4E7F" w:rsidDel="003A0D13">
          <w:delText xml:space="preserve">results </w:delText>
        </w:r>
      </w:del>
      <w:ins w:id="152"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lastRenderedPageBreak/>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3" w:name="_Toc36566472"/>
      <w:bookmarkStart w:id="154" w:name="_Toc36809881"/>
      <w:bookmarkStart w:id="155" w:name="_Toc36846245"/>
      <w:bookmarkStart w:id="156" w:name="_Toc36938898"/>
      <w:bookmarkStart w:id="157"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153"/>
      <w:bookmarkEnd w:id="154"/>
      <w:bookmarkEnd w:id="155"/>
      <w:bookmarkEnd w:id="156"/>
      <w:bookmarkEnd w:id="157"/>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 xml:space="preserve">A UE shall consider the timing alignment value for transmission using PUR to be valid when </w:t>
      </w:r>
      <w:proofErr w:type="gramStart"/>
      <w:r w:rsidRPr="008A1B02">
        <w:rPr>
          <w:rFonts w:eastAsia="Times New Roman"/>
          <w:lang w:eastAsia="ja-JP"/>
        </w:rPr>
        <w:t>all of</w:t>
      </w:r>
      <w:proofErr w:type="gramEnd"/>
      <w:r w:rsidRPr="008A1B02">
        <w:rPr>
          <w:rFonts w:eastAsia="Times New Roman"/>
          <w:lang w:eastAsia="ja-JP"/>
        </w:rPr>
        <w:t xml:space="preserve">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725BA8C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commentRangeStart w:id="158"/>
      <w:r w:rsidRPr="008A1B02">
        <w:rPr>
          <w:rFonts w:eastAsia="Times New Roman"/>
          <w:lang w:eastAsia="ja-JP"/>
        </w:rPr>
        <w:t>1&gt;</w:t>
      </w:r>
      <w:r w:rsidRPr="008A1B02">
        <w:rPr>
          <w:rFonts w:eastAsia="Times New Roman"/>
          <w:lang w:eastAsia="ja-JP"/>
        </w:rPr>
        <w:tab/>
        <w:t>if</w:t>
      </w:r>
      <w:commentRangeEnd w:id="158"/>
      <w:r>
        <w:rPr>
          <w:rStyle w:val="CommentReference"/>
        </w:rPr>
        <w:commentReference w:id="158"/>
      </w:r>
      <w:r w:rsidRPr="008A1B02">
        <w:rPr>
          <w:rFonts w:eastAsia="Times New Roman"/>
          <w:lang w:eastAsia="ja-JP"/>
        </w:rPr>
        <w:t xml:space="preserve">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159"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i/>
            <w:lang w:eastAsia="ja-JP"/>
          </w:rPr>
          <w:t>-NB</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160" w:author="RAN2#110-e" w:date="2020-06-01T17:39:00Z">
        <w:r w:rsidRPr="008A1B02" w:rsidDel="008A1B02">
          <w:rPr>
            <w:rFonts w:eastAsia="Times New Roman"/>
            <w:bCs/>
            <w:i/>
            <w:noProof/>
            <w:lang w:eastAsia="en-GB"/>
          </w:rPr>
          <w:delText>rsrp-I</w:delText>
        </w:r>
      </w:del>
      <w:ins w:id="161"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162" w:author="RAN2#110-e" w:date="2020-06-01T17:39:00Z">
        <w:r w:rsidRPr="008A1B02" w:rsidDel="008A1B02">
          <w:rPr>
            <w:rFonts w:eastAsia="Times New Roman"/>
            <w:bCs/>
            <w:i/>
            <w:noProof/>
            <w:lang w:eastAsia="en-GB"/>
          </w:rPr>
          <w:delText>rsrp-D</w:delText>
        </w:r>
      </w:del>
      <w:ins w:id="163"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164" w:author="RAN2#109bis-e" w:date="2020-05-06T19:03:00Z"/>
        </w:rPr>
      </w:pPr>
      <w:ins w:id="165"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66" w:author="RAN2#109bis-e" w:date="2020-05-06T19:03:00Z"/>
        </w:rPr>
      </w:pPr>
      <w:ins w:id="167"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7777777" w:rsidR="00717461" w:rsidRDefault="00717461" w:rsidP="00717461">
      <w:pPr>
        <w:pStyle w:val="B1"/>
        <w:rPr>
          <w:ins w:id="168" w:author="RAN2#109bis-e" w:date="2020-05-06T19:03:00Z"/>
          <w:i/>
          <w:iCs/>
          <w:noProof/>
          <w:lang w:eastAsia="zh-CN"/>
        </w:rPr>
      </w:pPr>
      <w:ins w:id="169"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6C09A79" w:rsidR="00717461" w:rsidRDefault="00717461" w:rsidP="00717461">
      <w:pPr>
        <w:pStyle w:val="EditorsNote"/>
        <w:rPr>
          <w:ins w:id="170" w:author="RAN2#109bis-e" w:date="2020-05-06T19:03:00Z"/>
          <w:noProof/>
          <w:lang w:eastAsia="zh-CN"/>
        </w:rPr>
      </w:pPr>
      <w:ins w:id="171"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72" w:author="RAN2#109bis-e" w:date="2020-05-07T17:11:00Z">
        <w:r w:rsidR="004A36CF">
          <w:rPr>
            <w:noProof/>
            <w:lang w:eastAsia="zh-CN"/>
          </w:rPr>
          <w:t xml:space="preserve">) </w:t>
        </w:r>
      </w:ins>
      <w:ins w:id="173" w:author="RAN2#109bis-e" w:date="2020-05-06T19:03:00Z">
        <w:r w:rsidR="004A36CF">
          <w:rPr>
            <w:noProof/>
            <w:lang w:eastAsia="zh-CN"/>
          </w:rPr>
          <w:t>needs to be provided here</w:t>
        </w:r>
      </w:ins>
      <w:ins w:id="174" w:author="RAN2#109bis-e" w:date="2020-05-07T17:11:00Z">
        <w:r w:rsidR="004A36CF">
          <w:rPr>
            <w:noProof/>
            <w:lang w:eastAsia="zh-CN"/>
          </w:rPr>
          <w:t>.</w:t>
        </w:r>
      </w:ins>
    </w:p>
    <w:p w14:paraId="39C99DFF" w14:textId="77777777" w:rsidR="00717461" w:rsidRDefault="00717461" w:rsidP="00717461">
      <w:pPr>
        <w:pStyle w:val="B1"/>
        <w:rPr>
          <w:ins w:id="175" w:author="RAN2#109bis-e" w:date="2020-05-06T19:03:00Z"/>
          <w:i/>
          <w:iCs/>
          <w:noProof/>
          <w:lang w:eastAsia="zh-CN"/>
        </w:rPr>
      </w:pPr>
      <w:ins w:id="176"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177" w:author="RAN2#109bis-e" w:date="2020-05-06T19:03:00Z"/>
        </w:rPr>
      </w:pPr>
      <w:ins w:id="178"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179" w:author="RAN2#109bis-e" w:date="2020-05-06T19:03:00Z"/>
        </w:rPr>
      </w:pPr>
      <w:ins w:id="180"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04657A79" w14:textId="41DA67AB" w:rsidR="00717461" w:rsidRDefault="00717461" w:rsidP="00717461">
      <w:pPr>
        <w:pStyle w:val="B1"/>
        <w:rPr>
          <w:ins w:id="181" w:author="RAN2#109bis-e" w:date="2020-05-06T19:03:00Z"/>
          <w:noProof/>
        </w:rPr>
      </w:pPr>
      <w:ins w:id="182"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ins>
      <w:ins w:id="183" w:author="RAN2#109bis-e" w:date="2020-05-07T16:32:00Z">
        <w:r w:rsidR="00D46A07" w:rsidRPr="00D46A07">
          <w:rPr>
            <w:noProof/>
          </w:rPr>
          <w:t>occurring while the UE i</w:t>
        </w:r>
        <w:r w:rsidR="00D46A07">
          <w:rPr>
            <w:noProof/>
          </w:rPr>
          <w:t xml:space="preserve">s </w:t>
        </w:r>
      </w:ins>
      <w:ins w:id="184" w:author="RAN2#109bis-e" w:date="2020-05-06T19:03:00Z">
        <w:r>
          <w:rPr>
            <w:noProof/>
          </w:rPr>
          <w:t xml:space="preserve">in RRC_IDLE: </w:t>
        </w:r>
      </w:ins>
    </w:p>
    <w:p w14:paraId="4418281B" w14:textId="77777777" w:rsidR="00717461" w:rsidRDefault="00717461" w:rsidP="00717461">
      <w:pPr>
        <w:pStyle w:val="B2"/>
        <w:rPr>
          <w:ins w:id="185" w:author="RAN2#109bis-e" w:date="2020-05-06T19:03:00Z"/>
          <w:noProof/>
        </w:rPr>
      </w:pPr>
      <w:ins w:id="186"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87" w:author="RAN2#109bis-e" w:date="2020-05-06T19:03:00Z"/>
          <w:noProof/>
        </w:rPr>
      </w:pPr>
      <w:ins w:id="188"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89" w:author="RAN2#109bis-e" w:date="2020-05-06T19:03:00Z"/>
        </w:rPr>
      </w:pPr>
      <w:ins w:id="190"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91" w:author="RAN2#109bis-e" w:date="2020-05-06T19:03:00Z"/>
        </w:rPr>
      </w:pPr>
      <w:ins w:id="192"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193" w:author="RAN2#109bis-e" w:date="2020-05-06T19:03:00Z"/>
        </w:rPr>
      </w:pPr>
      <w:ins w:id="194"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195" w:author="RAN2#109bis-e" w:date="2020-05-06T19:03:00Z"/>
        </w:rPr>
      </w:pPr>
      <w:ins w:id="196"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lastRenderedPageBreak/>
        <w:t>5.3.7.2</w:t>
      </w:r>
      <w:r w:rsidRPr="000E4E7F">
        <w:tab/>
        <w:t>Initiation</w:t>
      </w:r>
      <w:bookmarkEnd w:id="42"/>
      <w:bookmarkEnd w:id="43"/>
      <w:bookmarkEnd w:id="44"/>
      <w:bookmarkEnd w:id="45"/>
      <w:bookmarkEnd w:id="46"/>
      <w:bookmarkEnd w:id="47"/>
      <w:bookmarkEnd w:id="48"/>
      <w:bookmarkEnd w:id="49"/>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97"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lastRenderedPageBreak/>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98" w:author="RAN2#109bis-e" w:date="2020-04-30T20:30:00Z"/>
          <w:lang w:eastAsia="ko-KR"/>
        </w:rPr>
      </w:pPr>
      <w:ins w:id="199"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200" w:author="RAN2#109bis-e" w:date="2020-04-30T20:30:00Z"/>
        </w:rPr>
      </w:pPr>
      <w:ins w:id="201"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202" w:author="RAN2#109bis-e" w:date="2020-04-30T20:30:00Z"/>
        </w:rPr>
      </w:pPr>
      <w:ins w:id="203"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204" w:author="RAN2#109bis-e" w:date="2020-04-28T17:27:00Z"/>
          <w:color w:val="auto"/>
        </w:rPr>
      </w:pPr>
      <w:del w:id="205"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206" w:name="_Toc20486813"/>
      <w:bookmarkStart w:id="207" w:name="_Toc29342105"/>
      <w:bookmarkStart w:id="208" w:name="_Toc29343244"/>
      <w:bookmarkStart w:id="209" w:name="_Toc36566495"/>
      <w:bookmarkStart w:id="210" w:name="_Toc36809909"/>
      <w:bookmarkStart w:id="211" w:name="_Toc36846273"/>
      <w:bookmarkStart w:id="212" w:name="_Toc36938926"/>
      <w:bookmarkStart w:id="213"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206"/>
      <w:bookmarkEnd w:id="207"/>
      <w:bookmarkEnd w:id="208"/>
      <w:bookmarkEnd w:id="209"/>
      <w:bookmarkEnd w:id="210"/>
      <w:bookmarkEnd w:id="211"/>
      <w:bookmarkEnd w:id="212"/>
      <w:bookmarkEnd w:id="213"/>
    </w:p>
    <w:p w14:paraId="331664A7" w14:textId="771373E0" w:rsidR="00BA687B" w:rsidRPr="000E4E7F" w:rsidRDefault="00BA687B" w:rsidP="00BA687B">
      <w:del w:id="214" w:author="RAN2#109bis-e" w:date="2020-04-28T14:53:00Z">
        <w:r w:rsidRPr="000E4E7F" w:rsidDel="00BA687B">
          <w:delText>Except for NB-IoT, i</w:delText>
        </w:r>
      </w:del>
      <w:ins w:id="215"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216"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17" w:author="RAN2#109bis-e" w:date="2020-04-28T15:00:00Z"/>
          <w:lang w:eastAsia="zh-CN"/>
        </w:rPr>
      </w:pPr>
      <w:del w:id="218"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lastRenderedPageBreak/>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w:t>
      </w:r>
      <w:proofErr w:type="gramStart"/>
      <w:r w:rsidRPr="000E4E7F">
        <w:t>random access</w:t>
      </w:r>
      <w:proofErr w:type="gramEnd"/>
      <w:r w:rsidRPr="000E4E7F">
        <w:t xml:space="preserve">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219"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220" w:name="_Toc20486814"/>
      <w:bookmarkStart w:id="221" w:name="_Toc29342106"/>
      <w:bookmarkStart w:id="222" w:name="_Toc29343245"/>
      <w:bookmarkStart w:id="223" w:name="_Toc36566496"/>
      <w:bookmarkStart w:id="224" w:name="_Toc36809910"/>
      <w:bookmarkStart w:id="225" w:name="_Toc36846274"/>
      <w:bookmarkStart w:id="226" w:name="_Toc36938927"/>
      <w:bookmarkStart w:id="227" w:name="_Toc37081907"/>
      <w:r w:rsidRPr="000E4E7F">
        <w:lastRenderedPageBreak/>
        <w:t>5.3.7.5</w:t>
      </w:r>
      <w:r w:rsidRPr="000E4E7F">
        <w:tab/>
        <w:t xml:space="preserve">Reception of the </w:t>
      </w:r>
      <w:proofErr w:type="spellStart"/>
      <w:r w:rsidRPr="000E4E7F">
        <w:rPr>
          <w:i/>
        </w:rPr>
        <w:t>RRCConnectionReestablishment</w:t>
      </w:r>
      <w:proofErr w:type="spellEnd"/>
      <w:r w:rsidRPr="000E4E7F">
        <w:t xml:space="preserve"> by the UE</w:t>
      </w:r>
      <w:bookmarkEnd w:id="220"/>
      <w:bookmarkEnd w:id="221"/>
      <w:bookmarkEnd w:id="222"/>
      <w:bookmarkEnd w:id="223"/>
      <w:bookmarkEnd w:id="224"/>
      <w:bookmarkEnd w:id="225"/>
      <w:bookmarkEnd w:id="226"/>
      <w:bookmarkEnd w:id="227"/>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228" w:name="OLE_LINK46"/>
      <w:bookmarkStart w:id="229"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228"/>
      <w:bookmarkEnd w:id="229"/>
      <w:r w:rsidRPr="000E4E7F">
        <w:t xml:space="preserve">, i.e., integrity protection shall be applied to all subsequent messages received and sent by the UE, </w:t>
      </w:r>
      <w:bookmarkStart w:id="230" w:name="OLE_LINK40"/>
      <w:bookmarkStart w:id="231" w:name="OLE_LINK41"/>
      <w:r w:rsidRPr="000E4E7F">
        <w:t>including the message used to indicate the successful completion of the procedure</w:t>
      </w:r>
      <w:bookmarkEnd w:id="230"/>
      <w:bookmarkEnd w:id="231"/>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lastRenderedPageBreak/>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lastRenderedPageBreak/>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232"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lastRenderedPageBreak/>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233" w:name="_Toc20486821"/>
      <w:bookmarkStart w:id="234" w:name="_Toc29342113"/>
      <w:bookmarkStart w:id="235" w:name="_Toc29343252"/>
      <w:bookmarkStart w:id="236" w:name="_Toc36566503"/>
      <w:bookmarkStart w:id="237" w:name="_Toc36809917"/>
      <w:bookmarkStart w:id="238" w:name="_Toc36846281"/>
      <w:bookmarkStart w:id="239" w:name="_Toc36938934"/>
      <w:bookmarkStart w:id="240"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33"/>
      <w:bookmarkEnd w:id="234"/>
      <w:bookmarkEnd w:id="235"/>
      <w:bookmarkEnd w:id="236"/>
      <w:bookmarkEnd w:id="237"/>
      <w:bookmarkEnd w:id="238"/>
      <w:bookmarkEnd w:id="239"/>
      <w:bookmarkEnd w:id="240"/>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241" w:author="RAN2#109bis-e" w:date="2020-04-28T14:08:00Z"/>
        </w:rPr>
      </w:pPr>
      <w:r w:rsidRPr="000E4E7F">
        <w:t>1&gt;</w:t>
      </w:r>
      <w:r w:rsidRPr="000E4E7F">
        <w:tab/>
        <w:t>for NB</w:t>
      </w:r>
      <w:del w:id="242" w:author="Huawei" w:date="2020-05-22T11:54:00Z">
        <w:r w:rsidRPr="000E4E7F" w:rsidDel="002D2A70">
          <w:delText xml:space="preserve"> </w:delText>
        </w:r>
      </w:del>
      <w:r w:rsidRPr="000E4E7F">
        <w:t>-IoT</w:t>
      </w:r>
      <w:ins w:id="243" w:author="RAN2#109bis-e" w:date="2020-04-28T14:08:00Z">
        <w:r>
          <w:t>:</w:t>
        </w:r>
      </w:ins>
      <w:del w:id="244" w:author="RAN2#109bis-e" w:date="2020-04-28T14:08:00Z">
        <w:r w:rsidRPr="000E4E7F" w:rsidDel="00516F27">
          <w:delText>,</w:delText>
        </w:r>
      </w:del>
    </w:p>
    <w:p w14:paraId="6115D899" w14:textId="2E82C6E6" w:rsidR="00516F27" w:rsidRDefault="00516F27">
      <w:pPr>
        <w:pStyle w:val="B2"/>
        <w:rPr>
          <w:ins w:id="245" w:author="RAN2#109bis-e" w:date="2020-04-28T14:09:00Z"/>
        </w:rPr>
        <w:pPrChange w:id="246" w:author="RAN2#109bis-e" w:date="2020-04-28T14:08:00Z">
          <w:pPr>
            <w:pStyle w:val="B1"/>
          </w:pPr>
        </w:pPrChange>
      </w:pPr>
      <w:ins w:id="247"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248" w:author="RAN2#109bis-e" w:date="2020-04-28T14:08:00Z">
          <w:pPr>
            <w:pStyle w:val="B1"/>
          </w:pPr>
        </w:pPrChange>
      </w:pPr>
      <w:ins w:id="249"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250" w:author="RAN2#109bis-e" w:date="2020-04-28T14:10:00Z">
        <w:r w:rsidRPr="00516F27">
          <w:rPr>
            <w:i/>
          </w:rPr>
          <w:t>RLF</w:t>
        </w:r>
      </w:ins>
      <w:proofErr w:type="spellEnd"/>
      <w:ins w:id="251" w:author="RAN2#109bis-e" w:date="2020-04-28T14:09:00Z">
        <w:r w:rsidRPr="00516F27">
          <w:rPr>
            <w:i/>
          </w:rPr>
          <w:t>-</w:t>
        </w:r>
      </w:ins>
      <w:ins w:id="252" w:author="RAN2#109bis-e" w:date="2020-04-28T14:10:00Z">
        <w:r w:rsidRPr="00516F27">
          <w:rPr>
            <w:i/>
          </w:rPr>
          <w:t>Report</w:t>
        </w:r>
      </w:ins>
      <w:ins w:id="253"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lastRenderedPageBreak/>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254"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54"/>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55"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55"/>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lastRenderedPageBreak/>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5027A114" w14:textId="4454B333" w:rsidR="002D2A70" w:rsidRPr="000E4E7F" w:rsidRDefault="002D2A70" w:rsidP="002D2A70">
      <w:pPr>
        <w:pStyle w:val="B3"/>
      </w:pPr>
      <w:r w:rsidRPr="000E4E7F">
        <w:t>3&gt;</w:t>
      </w:r>
      <w:r w:rsidRPr="000E4E7F">
        <w:tab/>
        <w:t xml:space="preserve">configure MAC in accordance with the </w:t>
      </w:r>
      <w:proofErr w:type="spellStart"/>
      <w:ins w:id="256" w:author="RAN2#109bis-e" w:date="2020-05-22T11:57:00Z">
        <w:r w:rsidRPr="004C5F98">
          <w:rPr>
            <w:i/>
          </w:rPr>
          <w:t>pur-TimeAlignmentTimer</w:t>
        </w:r>
      </w:ins>
      <w:proofErr w:type="spellEnd"/>
      <w:del w:id="257"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258" w:author="RAN2#109bis-e" w:date="2020-05-06T23:22:00Z"/>
        </w:rPr>
      </w:pPr>
      <w:ins w:id="259"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3C0B3514" w:rsidR="00516F27" w:rsidRPr="000E4E7F" w:rsidRDefault="00516F27">
      <w:pPr>
        <w:pStyle w:val="B3"/>
        <w:pPrChange w:id="260" w:author="RAN2#109bis-e" w:date="2020-05-06T23:22:00Z">
          <w:pPr>
            <w:pStyle w:val="B2"/>
          </w:pPr>
        </w:pPrChange>
      </w:pPr>
      <w:del w:id="261" w:author="RAN2#109bis-e" w:date="2020-05-06T23:22:00Z">
        <w:r w:rsidRPr="00081999" w:rsidDel="0055781F">
          <w:delText>2</w:delText>
        </w:r>
      </w:del>
      <w:ins w:id="262" w:author="RAN2#109bis-e" w:date="2020-05-06T23:22:00Z">
        <w:r w:rsidR="0055781F">
          <w:t>3</w:t>
        </w:r>
      </w:ins>
      <w:r w:rsidRPr="00081999">
        <w:t>&gt;</w:t>
      </w:r>
      <w:r w:rsidRPr="00081999">
        <w:tab/>
        <w:t xml:space="preserve">indicate to lower layers that </w:t>
      </w:r>
      <w:proofErr w:type="spellStart"/>
      <w:r w:rsidRPr="00081999">
        <w:rPr>
          <w:i/>
          <w:iCs/>
        </w:rPr>
        <w:t>pur</w:t>
      </w:r>
      <w:proofErr w:type="spellEnd"/>
      <w:r w:rsidRPr="00081999">
        <w:rPr>
          <w:i/>
          <w:iCs/>
        </w:rPr>
        <w:t>-Config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lastRenderedPageBreak/>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263" w:name="_Toc20486834"/>
      <w:bookmarkStart w:id="264" w:name="_Toc29342126"/>
      <w:bookmarkStart w:id="265" w:name="_Toc29343265"/>
      <w:bookmarkStart w:id="266" w:name="_Toc36566516"/>
      <w:bookmarkStart w:id="267" w:name="_Toc36809930"/>
      <w:bookmarkStart w:id="268" w:name="_Toc36846294"/>
      <w:bookmarkStart w:id="269" w:name="_Toc36938947"/>
      <w:bookmarkStart w:id="270" w:name="_Toc37081927"/>
      <w:r w:rsidRPr="000E4E7F">
        <w:t>5.3.10.3</w:t>
      </w:r>
      <w:r w:rsidRPr="000E4E7F">
        <w:tab/>
        <w:t>DRB addition/ modification</w:t>
      </w:r>
      <w:bookmarkEnd w:id="263"/>
      <w:bookmarkEnd w:id="264"/>
      <w:bookmarkEnd w:id="265"/>
      <w:bookmarkEnd w:id="266"/>
      <w:bookmarkEnd w:id="267"/>
      <w:bookmarkEnd w:id="268"/>
      <w:bookmarkEnd w:id="269"/>
      <w:bookmarkEnd w:id="270"/>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lastRenderedPageBreak/>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6F1F96D8" w14:textId="6A27C2A4" w:rsidR="002216A5" w:rsidRPr="000E4E7F" w:rsidRDefault="002216A5" w:rsidP="002216A5">
      <w:pPr>
        <w:pStyle w:val="B3"/>
      </w:pPr>
      <w:del w:id="271" w:author="RAN2#110-e" w:date="2020-06-01T16:05:00Z">
        <w:r w:rsidRPr="000E4E7F" w:rsidDel="008E3A27">
          <w:delText>2</w:delText>
        </w:r>
      </w:del>
      <w:ins w:id="272"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273" w:author="RAN2#110-e" w:date="2020-06-01T16:05:00Z">
        <w:r w:rsidRPr="000E4E7F" w:rsidDel="008E3A27">
          <w:delText>3</w:delText>
        </w:r>
      </w:del>
      <w:ins w:id="274"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275" w:author="RAN2#110-e" w:date="2020-06-01T16:05:00Z">
        <w:r w:rsidRPr="000E4E7F" w:rsidDel="008E3A27">
          <w:delText>2</w:delText>
        </w:r>
      </w:del>
      <w:ins w:id="276"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277" w:author="RAN2#110-e" w:date="2020-06-01T16:05:00Z">
        <w:r w:rsidRPr="000E4E7F" w:rsidDel="008E3A27">
          <w:delText>3</w:delText>
        </w:r>
      </w:del>
      <w:ins w:id="278"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lastRenderedPageBreak/>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eNB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279" w:name="_Toc20486868"/>
      <w:bookmarkStart w:id="280" w:name="_Toc29342160"/>
      <w:bookmarkStart w:id="281" w:name="_Toc29343299"/>
      <w:bookmarkStart w:id="282" w:name="_Toc36566550"/>
      <w:bookmarkStart w:id="283" w:name="_Toc36809964"/>
      <w:bookmarkStart w:id="284" w:name="_Toc36846328"/>
      <w:bookmarkStart w:id="285" w:name="_Toc36938981"/>
      <w:bookmarkStart w:id="286" w:name="_Toc37081961"/>
      <w:r w:rsidRPr="000E4E7F">
        <w:t>5.3.11.3</w:t>
      </w:r>
      <w:r w:rsidRPr="000E4E7F">
        <w:tab/>
        <w:t>Detection of radio link failure</w:t>
      </w:r>
      <w:bookmarkEnd w:id="279"/>
      <w:bookmarkEnd w:id="280"/>
      <w:bookmarkEnd w:id="281"/>
      <w:bookmarkEnd w:id="282"/>
      <w:bookmarkEnd w:id="283"/>
      <w:bookmarkEnd w:id="284"/>
      <w:bookmarkEnd w:id="285"/>
      <w:bookmarkEnd w:id="286"/>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w:t>
      </w:r>
      <w:proofErr w:type="gramStart"/>
      <w:r w:rsidRPr="000E4E7F">
        <w:t>is allowed to</w:t>
      </w:r>
      <w:proofErr w:type="gramEnd"/>
      <w:r w:rsidRPr="000E4E7F">
        <w:t xml:space="preserve">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lastRenderedPageBreak/>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287"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288"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xml:space="preserve">, if available, and </w:t>
      </w:r>
      <w:proofErr w:type="gramStart"/>
      <w:r w:rsidRPr="000E4E7F">
        <w:rPr>
          <w:lang w:eastAsia="zh-CN"/>
        </w:rPr>
        <w:t>otherwise ,</w:t>
      </w:r>
      <w:proofErr w:type="gramEnd"/>
      <w:r w:rsidRPr="000E4E7F">
        <w:rPr>
          <w:lang w:eastAsia="zh-CN"/>
        </w:rPr>
        <w:t xml:space="preserve">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lastRenderedPageBreak/>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w:t>
      </w:r>
      <w:proofErr w:type="gramStart"/>
      <w:r w:rsidRPr="000E4E7F">
        <w:t>is allowed to</w:t>
      </w:r>
      <w:proofErr w:type="gramEnd"/>
      <w:r w:rsidRPr="000E4E7F">
        <w:t xml:space="preserve">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lastRenderedPageBreak/>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w:t>
      </w:r>
      <w:proofErr w:type="gramStart"/>
      <w:r w:rsidRPr="000E4E7F">
        <w:t>is allowed to</w:t>
      </w:r>
      <w:proofErr w:type="gramEnd"/>
      <w:r w:rsidRPr="000E4E7F">
        <w:t xml:space="preserve">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289"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290" w:author="RAN2#109bis-e" w:date="2020-04-30T20:46:00Z">
        <w:r w:rsidR="00FF5333">
          <w:t>, and for NB-IoT, upon ent</w:t>
        </w:r>
      </w:ins>
      <w:ins w:id="291" w:author="RAN2#109bis-e" w:date="2020-05-02T01:28:00Z">
        <w:r w:rsidR="00FB60CC">
          <w:t>e</w:t>
        </w:r>
      </w:ins>
      <w:ins w:id="292"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293" w:name="_Toc20486970"/>
      <w:bookmarkStart w:id="294" w:name="_Toc29342262"/>
      <w:bookmarkStart w:id="295" w:name="_Toc29343401"/>
      <w:bookmarkStart w:id="296" w:name="_Toc36566653"/>
      <w:bookmarkStart w:id="297" w:name="_Toc36810069"/>
      <w:bookmarkStart w:id="298" w:name="_Toc36846433"/>
      <w:bookmarkStart w:id="299" w:name="_Toc36939086"/>
      <w:bookmarkStart w:id="300" w:name="_Toc37082066"/>
      <w:r w:rsidRPr="000E4E7F">
        <w:t>5.6.0</w:t>
      </w:r>
      <w:r w:rsidRPr="000E4E7F">
        <w:tab/>
        <w:t>General</w:t>
      </w:r>
      <w:bookmarkEnd w:id="293"/>
      <w:bookmarkEnd w:id="294"/>
      <w:bookmarkEnd w:id="295"/>
      <w:bookmarkEnd w:id="296"/>
      <w:bookmarkEnd w:id="297"/>
      <w:bookmarkEnd w:id="298"/>
      <w:bookmarkEnd w:id="299"/>
      <w:bookmarkEnd w:id="300"/>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lastRenderedPageBreak/>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301"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302" w:author="RAN2#109bis-e" w:date="2020-05-06T23:27:00Z"/>
        </w:rPr>
      </w:pPr>
      <w:ins w:id="303"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304"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305" w:author="RAN2#109bis-e" w:date="2020-05-06T23:27:00Z"/>
          <w:iCs/>
        </w:rPr>
      </w:pPr>
      <w:ins w:id="306"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307" w:author="RAN2#109bis-e" w:date="2020-05-06T23:27:00Z"/>
          <w:iCs/>
        </w:rPr>
      </w:pPr>
      <w:ins w:id="308"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lastRenderedPageBreak/>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309"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310"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311"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lastRenderedPageBreak/>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312" w:name="_Toc12745619"/>
      <w:bookmarkStart w:id="313" w:name="_Toc36566755"/>
      <w:bookmarkStart w:id="314" w:name="_Toc36810172"/>
      <w:bookmarkStart w:id="315" w:name="_Toc36846536"/>
      <w:bookmarkStart w:id="316" w:name="_Toc36939189"/>
      <w:bookmarkStart w:id="317" w:name="_Toc37082169"/>
      <w:r w:rsidRPr="000E4E7F">
        <w:lastRenderedPageBreak/>
        <w:t>5.6.23.1</w:t>
      </w:r>
      <w:r w:rsidRPr="000E4E7F">
        <w:tab/>
        <w:t>General</w:t>
      </w:r>
      <w:bookmarkEnd w:id="312"/>
      <w:bookmarkEnd w:id="313"/>
      <w:bookmarkEnd w:id="314"/>
      <w:bookmarkEnd w:id="315"/>
      <w:bookmarkEnd w:id="316"/>
      <w:bookmarkEnd w:id="317"/>
    </w:p>
    <w:bookmarkStart w:id="318" w:name="_MON_1629724992"/>
    <w:bookmarkEnd w:id="318"/>
    <w:p w14:paraId="453BA00B" w14:textId="77777777" w:rsidR="009C4027" w:rsidRPr="000E4E7F" w:rsidRDefault="009C4027" w:rsidP="009C4027">
      <w:pPr>
        <w:pStyle w:val="TH"/>
      </w:pPr>
      <w:r w:rsidRPr="000E4E7F">
        <w:object w:dxaOrig="6855" w:dyaOrig="2535" w14:anchorId="0CEC4E07">
          <v:shape id="_x0000_i1031" type="#_x0000_t75" style="width:343pt;height:126pt" o:ole="">
            <v:imagedata r:id="rId31" o:title=""/>
          </v:shape>
          <o:OLEObject Type="Embed" ProgID="Word.Picture.8" ShapeID="_x0000_i1031" DrawAspect="Content" ObjectID="_1652865749"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319"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320" w:name="_Toc12745621"/>
      <w:bookmarkStart w:id="321" w:name="_Toc36566757"/>
      <w:bookmarkStart w:id="322" w:name="_Toc36810174"/>
      <w:bookmarkStart w:id="323" w:name="_Toc36846538"/>
      <w:bookmarkStart w:id="324" w:name="_Toc36939191"/>
      <w:bookmarkStart w:id="325"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320"/>
      <w:bookmarkEnd w:id="321"/>
      <w:bookmarkEnd w:id="322"/>
      <w:bookmarkEnd w:id="323"/>
      <w:bookmarkEnd w:id="324"/>
      <w:bookmarkEnd w:id="325"/>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326" w:author="RAN2#109bis-e" w:date="2020-05-06T23:29:00Z"/>
        </w:rPr>
      </w:pPr>
      <w:ins w:id="327"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328" w:author="RAN2#109bis-e" w:date="2020-05-06T23:30:00Z">
          <w:pPr>
            <w:pStyle w:val="B1"/>
          </w:pPr>
        </w:pPrChange>
      </w:pPr>
      <w:del w:id="329" w:author="RAN2#109bis-e" w:date="2020-05-06T23:30:00Z">
        <w:r w:rsidRPr="000E4E7F" w:rsidDel="0055781F">
          <w:delText>1</w:delText>
        </w:r>
      </w:del>
      <w:ins w:id="330"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0E886372" w:rsidR="00792C32" w:rsidRPr="000E4E7F" w:rsidRDefault="00792C32">
      <w:pPr>
        <w:pStyle w:val="B2"/>
        <w:rPr>
          <w:rFonts w:eastAsia="SimSun"/>
        </w:rPr>
        <w:pPrChange w:id="331" w:author="RAN2#109bis-e" w:date="2020-05-06T23:30:00Z">
          <w:pPr>
            <w:pStyle w:val="B1"/>
          </w:pPr>
        </w:pPrChange>
      </w:pPr>
      <w:del w:id="332" w:author="RAN2#109bis-e" w:date="2020-05-06T23:30:00Z">
        <w:r w:rsidRPr="000E4E7F" w:rsidDel="0055781F">
          <w:delText>1</w:delText>
        </w:r>
      </w:del>
      <w:ins w:id="333" w:author="RAN2#109bis-e" w:date="2020-05-06T23:30:00Z">
        <w:r w:rsidR="0055781F">
          <w:t>2</w:t>
        </w:r>
      </w:ins>
      <w:r w:rsidRPr="000E4E7F">
        <w:t>&gt;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56943818" w:rsidR="00792C32" w:rsidRPr="000E4E7F" w:rsidRDefault="00792C32">
      <w:pPr>
        <w:pStyle w:val="B2"/>
        <w:rPr>
          <w:rFonts w:eastAsia="SimSun"/>
        </w:rPr>
        <w:pPrChange w:id="334" w:author="RAN2#109bis-e" w:date="2020-05-06T23:30:00Z">
          <w:pPr>
            <w:pStyle w:val="B1"/>
          </w:pPr>
        </w:pPrChange>
      </w:pPr>
      <w:del w:id="335" w:author="RAN2#109bis-e" w:date="2020-05-06T23:30:00Z">
        <w:r w:rsidRPr="000E4E7F" w:rsidDel="0055781F">
          <w:delText>1</w:delText>
        </w:r>
      </w:del>
      <w:ins w:id="336"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337" w:author="RAN2#109bis-e" w:date="2020-05-06T23:30:00Z">
          <w:pPr>
            <w:pStyle w:val="B1"/>
          </w:pPr>
        </w:pPrChange>
      </w:pPr>
      <w:del w:id="338" w:author="RAN2#109bis-e" w:date="2020-05-06T23:30:00Z">
        <w:r w:rsidRPr="000E4E7F" w:rsidDel="0055781F">
          <w:rPr>
            <w:rFonts w:eastAsia="SimSun"/>
          </w:rPr>
          <w:delText>1</w:delText>
        </w:r>
      </w:del>
      <w:ins w:id="339" w:author="RAN2#109bis-e" w:date="2020-05-06T23:30:00Z">
        <w:r w:rsidR="0055781F">
          <w:rPr>
            <w:rFonts w:eastAsia="SimSun"/>
          </w:rPr>
          <w:t>2</w:t>
        </w:r>
      </w:ins>
      <w:r w:rsidRPr="000E4E7F">
        <w:rPr>
          <w:rFonts w:eastAsia="SimSun"/>
        </w:rPr>
        <w:t>&gt;</w:t>
      </w:r>
      <w:r w:rsidRPr="000E4E7F">
        <w:rPr>
          <w:rFonts w:eastAsia="SimSun"/>
        </w:rPr>
        <w:tab/>
        <w:t xml:space="preserve">if </w:t>
      </w:r>
      <w:ins w:id="340" w:author="RAN2#109bis-e" w:date="2020-05-06T23:28:00Z">
        <w:r w:rsidR="0055781F" w:rsidRPr="00792C32">
          <w:rPr>
            <w:rFonts w:eastAsia="SimSun"/>
          </w:rPr>
          <w:t xml:space="preserve">RRC response message is preferred by the </w:t>
        </w:r>
      </w:ins>
      <w:r w:rsidRPr="000E4E7F">
        <w:rPr>
          <w:rFonts w:eastAsia="SimSun"/>
        </w:rPr>
        <w:t xml:space="preserve">UE </w:t>
      </w:r>
      <w:del w:id="341"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342" w:author="RAN2#109bis-e" w:date="2020-05-06T23:29:00Z">
        <w:r w:rsidRPr="000E4E7F" w:rsidDel="0055781F">
          <w:rPr>
            <w:rFonts w:eastAsia="SimSun"/>
          </w:rPr>
          <w:delText xml:space="preserve">set </w:delText>
        </w:r>
      </w:del>
      <w:ins w:id="343" w:author="RAN2#109bis-e" w:date="2020-05-06T23:29:00Z">
        <w:r w:rsidR="0055781F">
          <w:rPr>
            <w:rFonts w:eastAsia="SimSun"/>
          </w:rPr>
          <w:t>include</w:t>
        </w:r>
        <w:r w:rsidR="0055781F" w:rsidRPr="000E4E7F">
          <w:rPr>
            <w:rFonts w:eastAsia="SimSun"/>
          </w:rPr>
          <w:t xml:space="preserve"> </w:t>
        </w:r>
      </w:ins>
      <w:del w:id="344" w:author="RAN2#109bis-e" w:date="2020-05-06T23:29:00Z">
        <w:r w:rsidRPr="000E4E7F" w:rsidDel="0055781F">
          <w:rPr>
            <w:rFonts w:eastAsia="SimSun"/>
            <w:i/>
          </w:rPr>
          <w:delText>l1</w:delText>
        </w:r>
      </w:del>
      <w:proofErr w:type="spellStart"/>
      <w:ins w:id="345" w:author="RAN2#109bis-e" w:date="2020-05-06T23:29:00Z">
        <w:r w:rsidR="0055781F">
          <w:rPr>
            <w:rFonts w:eastAsia="SimSun"/>
            <w:i/>
          </w:rPr>
          <w:t>rrc</w:t>
        </w:r>
      </w:ins>
      <w:proofErr w:type="spellEnd"/>
      <w:r w:rsidRPr="000E4E7F">
        <w:rPr>
          <w:rFonts w:eastAsia="SimSun"/>
          <w:i/>
        </w:rPr>
        <w:t>-ACK</w:t>
      </w:r>
      <w:del w:id="346" w:author="RAN2#109bis-e" w:date="2020-05-06T23:28:00Z">
        <w:r w:rsidRPr="000E4E7F" w:rsidDel="0055781F">
          <w:rPr>
            <w:rFonts w:eastAsia="SimSun"/>
          </w:rPr>
          <w:delText xml:space="preserve"> to TRUE</w:delText>
        </w:r>
      </w:del>
      <w:r w:rsidRPr="000E4E7F">
        <w:rPr>
          <w:rFonts w:eastAsia="SimSun"/>
        </w:rPr>
        <w:t>;</w:t>
      </w:r>
    </w:p>
    <w:p w14:paraId="2B9D7D1B" w14:textId="70D801D2" w:rsidR="00792C32" w:rsidRPr="000E4E7F" w:rsidRDefault="00792C32">
      <w:pPr>
        <w:pStyle w:val="B2"/>
        <w:rPr>
          <w:rFonts w:eastAsia="SimSun"/>
        </w:rPr>
        <w:pPrChange w:id="347" w:author="RAN2#109bis-e" w:date="2020-05-06T23:30:00Z">
          <w:pPr>
            <w:pStyle w:val="B1"/>
          </w:pPr>
        </w:pPrChange>
      </w:pPr>
      <w:del w:id="348" w:author="RAN2#109bis-e" w:date="2020-05-06T23:30:00Z">
        <w:r w:rsidRPr="000E4E7F" w:rsidDel="0055781F">
          <w:rPr>
            <w:rFonts w:eastAsia="SimSun"/>
          </w:rPr>
          <w:delText>1</w:delText>
        </w:r>
      </w:del>
      <w:ins w:id="349" w:author="RAN2#109bis-e" w:date="2020-05-06T23:30:00Z">
        <w:r w:rsidR="0055781F">
          <w:rPr>
            <w:rFonts w:eastAsia="SimSun"/>
          </w:rPr>
          <w:t>2</w:t>
        </w:r>
      </w:ins>
      <w:r w:rsidRPr="000E4E7F">
        <w:rPr>
          <w:rFonts w:eastAsia="SimSun"/>
        </w:rPr>
        <w:t>&gt;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4BAB315A" w14:textId="77777777" w:rsidR="0055781F" w:rsidRDefault="0055781F" w:rsidP="0055781F">
      <w:pPr>
        <w:pStyle w:val="B1"/>
        <w:rPr>
          <w:ins w:id="350" w:author="RAN2#109bis-e" w:date="2020-05-06T23:29:00Z"/>
          <w:rFonts w:eastAsia="SimSun"/>
        </w:rPr>
      </w:pPr>
      <w:ins w:id="351"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352" w:author="RAN2#109bis-e" w:date="2020-05-06T23:29:00Z"/>
          <w:rFonts w:eastAsia="SimSun"/>
        </w:rPr>
      </w:pPr>
      <w:ins w:id="353"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354" w:name="_Toc36810176"/>
      <w:bookmarkStart w:id="355" w:name="_Toc36846540"/>
      <w:bookmarkStart w:id="356" w:name="_Toc36939193"/>
      <w:bookmarkStart w:id="357" w:name="_Toc37082173"/>
      <w:bookmarkStart w:id="358" w:name="_Toc36810177"/>
      <w:bookmarkStart w:id="359" w:name="_Toc36846541"/>
      <w:bookmarkStart w:id="360" w:name="_Toc36939194"/>
      <w:bookmarkStart w:id="361" w:name="_Toc37082174"/>
      <w:r w:rsidRPr="000E4E7F">
        <w:rPr>
          <w:noProof/>
        </w:rPr>
        <w:t>5.6.24.0</w:t>
      </w:r>
      <w:r w:rsidRPr="000E4E7F">
        <w:rPr>
          <w:noProof/>
        </w:rPr>
        <w:tab/>
        <w:t>General</w:t>
      </w:r>
      <w:bookmarkEnd w:id="354"/>
      <w:bookmarkEnd w:id="355"/>
      <w:bookmarkEnd w:id="356"/>
      <w:bookmarkEnd w:id="357"/>
    </w:p>
    <w:p w14:paraId="0D685F80" w14:textId="25753F2D" w:rsidR="00643870" w:rsidRPr="000E4E7F" w:rsidDel="00EF5024" w:rsidRDefault="00643870" w:rsidP="00643870">
      <w:pPr>
        <w:rPr>
          <w:del w:id="362" w:author="RAN2#109bis-e" w:date="2020-05-06T23:30:00Z"/>
        </w:rPr>
      </w:pPr>
      <w:del w:id="36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358"/>
      <w:bookmarkEnd w:id="359"/>
      <w:bookmarkEnd w:id="360"/>
      <w:bookmarkEnd w:id="36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364"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365" w:author="RAN2#109bis-e" w:date="2020-05-06T23:30:00Z">
        <w:r w:rsidR="00EF5024">
          <w:rPr>
            <w:i/>
          </w:rPr>
          <w:t>-NB</w:t>
        </w:r>
      </w:ins>
      <w:del w:id="36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36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 xml:space="preserve">How the UE performs ANR measurement in RRC_IDLE is up to UE implementation </w:t>
      </w:r>
      <w:proofErr w:type="gramStart"/>
      <w:r w:rsidRPr="000E4E7F">
        <w:t>as long as</w:t>
      </w:r>
      <w:proofErr w:type="gramEnd"/>
      <w:r w:rsidRPr="000E4E7F">
        <w:t xml:space="preserve"> the measurement requirements (see TS 36.133 [16], subclause 4.6) are met.</w:t>
      </w:r>
      <w:ins w:id="36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36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370" w:author="RAN2#109bis-e" w:date="2020-04-30T20:55:00Z"/>
        </w:rPr>
      </w:pPr>
      <w:ins w:id="371"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372" w:author="RAN2#110-e" w:date="2020-06-01T16:09:00Z">
            <w:rPr/>
          </w:rPrChange>
        </w:rPr>
        <w:t>VarANR</w:t>
      </w:r>
      <w:proofErr w:type="spellEnd"/>
      <w:r w:rsidRPr="008E3A27">
        <w:rPr>
          <w:i/>
          <w:rPrChange w:id="373" w:author="RAN2#110-e" w:date="2020-06-01T16:09:00Z">
            <w:rPr/>
          </w:rPrChange>
        </w:rPr>
        <w:t>-</w:t>
      </w:r>
      <w:proofErr w:type="spellStart"/>
      <w:r w:rsidRPr="008E3A27">
        <w:rPr>
          <w:i/>
          <w:rPrChange w:id="374" w:author="RAN2#110-e" w:date="2020-06-01T16:09:00Z">
            <w:rPr/>
          </w:rPrChange>
        </w:rPr>
        <w:t>MeasConfig</w:t>
      </w:r>
      <w:proofErr w:type="spellEnd"/>
      <w:ins w:id="375" w:author="RAN2#110-e" w:date="2020-06-01T16:09:00Z">
        <w:r w:rsidR="008E3A27" w:rsidRPr="008E3A27">
          <w:rPr>
            <w:i/>
            <w:rPrChange w:id="376"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377"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378" w:author="RAN2#110-e" w:date="2020-06-01T16:09:00Z">
        <w:r w:rsidR="008E3A27">
          <w:rPr>
            <w:i/>
          </w:rPr>
          <w:t>-NB</w:t>
        </w:r>
      </w:ins>
      <w:r w:rsidRPr="000E4E7F">
        <w:t xml:space="preserve">, </w:t>
      </w:r>
      <w:del w:id="379" w:author="RAN2#109bis-e" w:date="2020-04-26T16:05:00Z">
        <w:r w:rsidRPr="000E4E7F" w:rsidDel="00DB5415">
          <w:delText>[</w:delText>
        </w:r>
      </w:del>
      <w:r w:rsidRPr="000E4E7F">
        <w:t>96</w:t>
      </w:r>
      <w:del w:id="380" w:author="RAN2#109bis-e" w:date="2020-04-26T16:05:00Z">
        <w:r w:rsidRPr="000E4E7F" w:rsidDel="00DB5415">
          <w:delText>]</w:delText>
        </w:r>
      </w:del>
      <w:r w:rsidRPr="000E4E7F">
        <w:t xml:space="preserve"> hours after the configuration was received, upon power off or upon detach</w:t>
      </w:r>
      <w:ins w:id="381"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382" w:name="_Toc20487543"/>
      <w:bookmarkStart w:id="383" w:name="_Toc29342844"/>
      <w:bookmarkStart w:id="384" w:name="_Toc29343983"/>
      <w:bookmarkStart w:id="385" w:name="_Toc36567249"/>
      <w:bookmarkStart w:id="386" w:name="_Toc36810697"/>
      <w:bookmarkStart w:id="387" w:name="_Toc36847061"/>
      <w:bookmarkStart w:id="388" w:name="_Toc36939714"/>
      <w:bookmarkStart w:id="389" w:name="_Toc37082694"/>
      <w:r w:rsidRPr="000E4E7F">
        <w:t>6.4</w:t>
      </w:r>
      <w:r w:rsidRPr="000E4E7F">
        <w:tab/>
        <w:t>RRC multiplicity and type constraint values</w:t>
      </w:r>
      <w:bookmarkEnd w:id="382"/>
      <w:bookmarkEnd w:id="383"/>
      <w:bookmarkEnd w:id="384"/>
      <w:bookmarkEnd w:id="385"/>
      <w:bookmarkEnd w:id="386"/>
      <w:bookmarkEnd w:id="387"/>
      <w:bookmarkEnd w:id="388"/>
      <w:bookmarkEnd w:id="389"/>
    </w:p>
    <w:p w14:paraId="5D37787F" w14:textId="77777777" w:rsidR="00FD2333" w:rsidRPr="000E4E7F" w:rsidRDefault="00FD2333" w:rsidP="00FD2333">
      <w:pPr>
        <w:pStyle w:val="Heading3"/>
      </w:pPr>
      <w:bookmarkStart w:id="390" w:name="_Toc20487544"/>
      <w:bookmarkStart w:id="391" w:name="_Toc29342845"/>
      <w:bookmarkStart w:id="392" w:name="_Toc29343984"/>
      <w:bookmarkStart w:id="393" w:name="_Toc36567250"/>
      <w:bookmarkStart w:id="394" w:name="_Toc36810698"/>
      <w:bookmarkStart w:id="395" w:name="_Toc36847062"/>
      <w:bookmarkStart w:id="396" w:name="_Toc36939715"/>
      <w:bookmarkStart w:id="397" w:name="_Toc37082695"/>
      <w:r w:rsidRPr="000E4E7F">
        <w:t>–</w:t>
      </w:r>
      <w:r w:rsidRPr="000E4E7F">
        <w:tab/>
        <w:t>Multiplicity and type constraint definitions</w:t>
      </w:r>
      <w:bookmarkEnd w:id="390"/>
      <w:bookmarkEnd w:id="391"/>
      <w:bookmarkEnd w:id="392"/>
      <w:bookmarkEnd w:id="393"/>
      <w:bookmarkEnd w:id="394"/>
      <w:bookmarkEnd w:id="395"/>
      <w:bookmarkEnd w:id="396"/>
      <w:bookmarkEnd w:id="397"/>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398" w:author="RAN2#109bis-e" w:date="2020-05-06T23:31:00Z"/>
          <w:color w:val="auto"/>
        </w:rPr>
      </w:pPr>
      <w:bookmarkStart w:id="399" w:name="_Toc20487545"/>
      <w:bookmarkStart w:id="400" w:name="_Toc29342846"/>
      <w:bookmarkStart w:id="401" w:name="_Toc29343985"/>
      <w:bookmarkStart w:id="402" w:name="_Toc36567251"/>
      <w:del w:id="403"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404" w:name="_Toc36810699"/>
      <w:bookmarkStart w:id="405" w:name="_Toc36847063"/>
      <w:bookmarkStart w:id="406" w:name="_Toc36939716"/>
      <w:bookmarkStart w:id="407" w:name="_Toc37082696"/>
      <w:r w:rsidRPr="000E4E7F">
        <w:t>–</w:t>
      </w:r>
      <w:r w:rsidRPr="000E4E7F">
        <w:tab/>
        <w:t>End of EUTRA-RRC-Definitions</w:t>
      </w:r>
      <w:bookmarkEnd w:id="399"/>
      <w:bookmarkEnd w:id="400"/>
      <w:bookmarkEnd w:id="401"/>
      <w:bookmarkEnd w:id="402"/>
      <w:bookmarkEnd w:id="404"/>
      <w:bookmarkEnd w:id="405"/>
      <w:bookmarkEnd w:id="406"/>
      <w:bookmarkEnd w:id="407"/>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408" w:name="_Toc20487557"/>
      <w:bookmarkStart w:id="409" w:name="_Toc29342858"/>
      <w:bookmarkStart w:id="410" w:name="_Toc29343997"/>
      <w:bookmarkStart w:id="411" w:name="_Toc36567263"/>
      <w:bookmarkStart w:id="412" w:name="_Toc36810711"/>
      <w:bookmarkStart w:id="413" w:name="_Toc36847075"/>
      <w:bookmarkStart w:id="414" w:name="_Toc36939728"/>
      <w:bookmarkStart w:id="415" w:name="_Toc37082708"/>
      <w:r w:rsidRPr="000E4E7F">
        <w:t>6.7</w:t>
      </w:r>
      <w:r w:rsidRPr="000E4E7F">
        <w:tab/>
        <w:t>NB-IoT RRC messages</w:t>
      </w:r>
      <w:bookmarkEnd w:id="408"/>
      <w:bookmarkEnd w:id="409"/>
      <w:bookmarkEnd w:id="410"/>
      <w:bookmarkEnd w:id="411"/>
      <w:bookmarkEnd w:id="412"/>
      <w:bookmarkEnd w:id="413"/>
      <w:bookmarkEnd w:id="414"/>
      <w:bookmarkEnd w:id="415"/>
    </w:p>
    <w:p w14:paraId="3FE011F3" w14:textId="77777777" w:rsidR="00B172DF" w:rsidRPr="000E4E7F" w:rsidRDefault="00B172DF" w:rsidP="00B172DF">
      <w:pPr>
        <w:pStyle w:val="Heading3"/>
      </w:pPr>
      <w:bookmarkStart w:id="416" w:name="_Toc20487558"/>
      <w:bookmarkStart w:id="417" w:name="_Toc29342859"/>
      <w:bookmarkStart w:id="418" w:name="_Toc29343998"/>
      <w:bookmarkStart w:id="419" w:name="_Toc36567264"/>
      <w:bookmarkStart w:id="420" w:name="_Toc36810712"/>
      <w:bookmarkStart w:id="421" w:name="_Toc36847076"/>
      <w:bookmarkStart w:id="422" w:name="_Toc36939729"/>
      <w:bookmarkStart w:id="423" w:name="_Toc37082709"/>
      <w:r w:rsidRPr="000E4E7F">
        <w:t>6.7.1</w:t>
      </w:r>
      <w:r w:rsidRPr="000E4E7F">
        <w:tab/>
        <w:t>General NB-IoT message structure</w:t>
      </w:r>
      <w:bookmarkEnd w:id="416"/>
      <w:bookmarkEnd w:id="417"/>
      <w:bookmarkEnd w:id="418"/>
      <w:bookmarkEnd w:id="419"/>
      <w:bookmarkEnd w:id="420"/>
      <w:bookmarkEnd w:id="421"/>
      <w:bookmarkEnd w:id="422"/>
      <w:bookmarkEnd w:id="423"/>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424" w:author="RAN2#109bis-e" w:date="2020-05-08T17:10:00Z"/>
        </w:rPr>
      </w:pPr>
      <w:ins w:id="425"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426" w:name="_Toc20487559"/>
      <w:bookmarkStart w:id="427" w:name="_Toc29342860"/>
      <w:bookmarkStart w:id="428" w:name="_Toc29343999"/>
      <w:bookmarkStart w:id="429" w:name="_Toc36567265"/>
      <w:bookmarkStart w:id="430" w:name="_Toc36810713"/>
      <w:bookmarkStart w:id="431" w:name="_Toc36847077"/>
      <w:bookmarkStart w:id="432" w:name="_Toc36939730"/>
      <w:bookmarkStart w:id="433" w:name="_Toc37082710"/>
      <w:r w:rsidRPr="000E4E7F">
        <w:lastRenderedPageBreak/>
        <w:t>–</w:t>
      </w:r>
      <w:r w:rsidRPr="000E4E7F">
        <w:tab/>
      </w:r>
      <w:r w:rsidRPr="000E4E7F">
        <w:rPr>
          <w:i/>
          <w:noProof/>
        </w:rPr>
        <w:t>BCCH-BCH-Message-NB</w:t>
      </w:r>
      <w:bookmarkEnd w:id="426"/>
      <w:bookmarkEnd w:id="427"/>
      <w:bookmarkEnd w:id="428"/>
      <w:bookmarkEnd w:id="429"/>
      <w:bookmarkEnd w:id="430"/>
      <w:bookmarkEnd w:id="431"/>
      <w:bookmarkEnd w:id="432"/>
      <w:bookmarkEnd w:id="433"/>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434" w:name="_Toc20487560"/>
      <w:bookmarkStart w:id="435" w:name="_Toc29342861"/>
      <w:bookmarkStart w:id="436" w:name="_Toc29344000"/>
      <w:bookmarkStart w:id="437" w:name="_Toc36567266"/>
      <w:bookmarkStart w:id="438" w:name="_Toc36810714"/>
      <w:bookmarkStart w:id="439" w:name="_Toc36847078"/>
      <w:bookmarkStart w:id="440" w:name="_Toc36939731"/>
      <w:bookmarkStart w:id="441" w:name="_Toc37082711"/>
      <w:r w:rsidRPr="000E4E7F">
        <w:t>–</w:t>
      </w:r>
      <w:r w:rsidRPr="000E4E7F">
        <w:tab/>
      </w:r>
      <w:r w:rsidRPr="000E4E7F">
        <w:rPr>
          <w:i/>
          <w:noProof/>
        </w:rPr>
        <w:t>BCCH-BCH-Message-TDD-NB</w:t>
      </w:r>
      <w:bookmarkEnd w:id="434"/>
      <w:bookmarkEnd w:id="435"/>
      <w:bookmarkEnd w:id="436"/>
      <w:bookmarkEnd w:id="437"/>
      <w:bookmarkEnd w:id="438"/>
      <w:bookmarkEnd w:id="439"/>
      <w:bookmarkEnd w:id="440"/>
      <w:bookmarkEnd w:id="441"/>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442" w:name="_Toc20487561"/>
      <w:bookmarkStart w:id="443" w:name="_Toc29342862"/>
      <w:bookmarkStart w:id="444" w:name="_Toc29344001"/>
      <w:bookmarkStart w:id="445" w:name="_Toc36567267"/>
      <w:bookmarkStart w:id="446" w:name="_Toc36810715"/>
      <w:bookmarkStart w:id="447" w:name="_Toc36847079"/>
      <w:bookmarkStart w:id="448" w:name="_Toc36939732"/>
      <w:bookmarkStart w:id="449" w:name="_Toc37082712"/>
      <w:r w:rsidRPr="000E4E7F">
        <w:t>–</w:t>
      </w:r>
      <w:r w:rsidRPr="000E4E7F">
        <w:tab/>
      </w:r>
      <w:r w:rsidRPr="000E4E7F">
        <w:rPr>
          <w:i/>
          <w:noProof/>
        </w:rPr>
        <w:t>BCCH-DL-SCH-Message-NB</w:t>
      </w:r>
      <w:bookmarkEnd w:id="442"/>
      <w:bookmarkEnd w:id="443"/>
      <w:bookmarkEnd w:id="444"/>
      <w:bookmarkEnd w:id="445"/>
      <w:bookmarkEnd w:id="446"/>
      <w:bookmarkEnd w:id="447"/>
      <w:bookmarkEnd w:id="448"/>
      <w:bookmarkEnd w:id="449"/>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450" w:name="_Toc20487562"/>
      <w:bookmarkStart w:id="451" w:name="_Toc29342863"/>
      <w:bookmarkStart w:id="452" w:name="_Toc29344002"/>
      <w:bookmarkStart w:id="453" w:name="_Toc36567268"/>
      <w:bookmarkStart w:id="454" w:name="_Toc36810716"/>
      <w:bookmarkStart w:id="455" w:name="_Toc36847080"/>
      <w:bookmarkStart w:id="456" w:name="_Toc36939733"/>
      <w:bookmarkStart w:id="457" w:name="_Toc37082713"/>
      <w:r w:rsidRPr="000E4E7F">
        <w:t>–</w:t>
      </w:r>
      <w:r w:rsidRPr="000E4E7F">
        <w:tab/>
      </w:r>
      <w:r w:rsidRPr="000E4E7F">
        <w:rPr>
          <w:i/>
          <w:noProof/>
        </w:rPr>
        <w:t>PCCH-Message-NB</w:t>
      </w:r>
      <w:bookmarkEnd w:id="450"/>
      <w:bookmarkEnd w:id="451"/>
      <w:bookmarkEnd w:id="452"/>
      <w:bookmarkEnd w:id="453"/>
      <w:bookmarkEnd w:id="454"/>
      <w:bookmarkEnd w:id="455"/>
      <w:bookmarkEnd w:id="456"/>
      <w:bookmarkEnd w:id="457"/>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458" w:name="_Toc20487563"/>
      <w:bookmarkStart w:id="459" w:name="_Toc29342864"/>
      <w:bookmarkStart w:id="460" w:name="_Toc29344003"/>
      <w:bookmarkStart w:id="461" w:name="_Toc36567269"/>
      <w:bookmarkStart w:id="462" w:name="_Toc36810717"/>
      <w:bookmarkStart w:id="463" w:name="_Toc36847081"/>
      <w:bookmarkStart w:id="464" w:name="_Toc36939734"/>
      <w:bookmarkStart w:id="465" w:name="_Toc37082714"/>
      <w:r w:rsidRPr="000E4E7F">
        <w:t>–</w:t>
      </w:r>
      <w:r w:rsidRPr="000E4E7F">
        <w:tab/>
      </w:r>
      <w:r w:rsidRPr="000E4E7F">
        <w:rPr>
          <w:i/>
          <w:noProof/>
        </w:rPr>
        <w:t>DL-CCCH-Message-NB</w:t>
      </w:r>
      <w:bookmarkEnd w:id="458"/>
      <w:bookmarkEnd w:id="459"/>
      <w:bookmarkEnd w:id="460"/>
      <w:bookmarkEnd w:id="461"/>
      <w:bookmarkEnd w:id="462"/>
      <w:bookmarkEnd w:id="463"/>
      <w:bookmarkEnd w:id="464"/>
      <w:bookmarkEnd w:id="465"/>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466" w:name="_Toc20487564"/>
      <w:bookmarkStart w:id="467" w:name="_Toc29342865"/>
      <w:bookmarkStart w:id="468" w:name="_Toc29344004"/>
      <w:bookmarkStart w:id="469" w:name="_Toc36567270"/>
      <w:bookmarkStart w:id="470" w:name="_Toc36810718"/>
      <w:bookmarkStart w:id="471" w:name="_Toc36847082"/>
      <w:bookmarkStart w:id="472" w:name="_Toc36939735"/>
      <w:bookmarkStart w:id="473" w:name="_Toc37082715"/>
      <w:r w:rsidRPr="000E4E7F">
        <w:t>–</w:t>
      </w:r>
      <w:r w:rsidRPr="000E4E7F">
        <w:tab/>
      </w:r>
      <w:r w:rsidRPr="000E4E7F">
        <w:rPr>
          <w:i/>
          <w:noProof/>
        </w:rPr>
        <w:t>DL-DCCH-Message-NB</w:t>
      </w:r>
      <w:bookmarkEnd w:id="466"/>
      <w:bookmarkEnd w:id="467"/>
      <w:bookmarkEnd w:id="468"/>
      <w:bookmarkEnd w:id="469"/>
      <w:bookmarkEnd w:id="470"/>
      <w:bookmarkEnd w:id="471"/>
      <w:bookmarkEnd w:id="472"/>
      <w:bookmarkEnd w:id="473"/>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474" w:name="_Toc20487565"/>
      <w:bookmarkStart w:id="475" w:name="_Toc29342866"/>
      <w:bookmarkStart w:id="476" w:name="_Toc29344005"/>
      <w:bookmarkStart w:id="477" w:name="_Toc36567271"/>
      <w:bookmarkStart w:id="478" w:name="_Toc36810719"/>
      <w:bookmarkStart w:id="479" w:name="_Toc36847083"/>
      <w:bookmarkStart w:id="480" w:name="_Toc36939736"/>
      <w:bookmarkStart w:id="481" w:name="_Toc37082716"/>
      <w:r w:rsidRPr="000E4E7F">
        <w:t>–</w:t>
      </w:r>
      <w:r w:rsidRPr="000E4E7F">
        <w:tab/>
      </w:r>
      <w:r w:rsidRPr="000E4E7F">
        <w:rPr>
          <w:i/>
          <w:noProof/>
        </w:rPr>
        <w:t>UL-CCCH-Message-NB</w:t>
      </w:r>
      <w:bookmarkEnd w:id="474"/>
      <w:bookmarkEnd w:id="475"/>
      <w:bookmarkEnd w:id="476"/>
      <w:bookmarkEnd w:id="477"/>
      <w:bookmarkEnd w:id="478"/>
      <w:bookmarkEnd w:id="479"/>
      <w:bookmarkEnd w:id="480"/>
      <w:bookmarkEnd w:id="481"/>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482" w:name="_Toc20487566"/>
      <w:bookmarkStart w:id="483" w:name="_Toc29342867"/>
      <w:bookmarkStart w:id="484" w:name="_Toc29344006"/>
      <w:bookmarkStart w:id="485" w:name="_Toc36567272"/>
      <w:bookmarkStart w:id="486" w:name="_Toc36810720"/>
      <w:bookmarkStart w:id="487" w:name="_Toc36847084"/>
      <w:bookmarkStart w:id="488" w:name="_Toc36939737"/>
      <w:bookmarkStart w:id="489" w:name="_Toc37082717"/>
      <w:r w:rsidRPr="000E4E7F">
        <w:t>–</w:t>
      </w:r>
      <w:r w:rsidRPr="000E4E7F">
        <w:tab/>
      </w:r>
      <w:r w:rsidRPr="000E4E7F">
        <w:rPr>
          <w:i/>
          <w:noProof/>
        </w:rPr>
        <w:t>SC-MCCH-Message-NB</w:t>
      </w:r>
      <w:bookmarkEnd w:id="482"/>
      <w:bookmarkEnd w:id="483"/>
      <w:bookmarkEnd w:id="484"/>
      <w:bookmarkEnd w:id="485"/>
      <w:bookmarkEnd w:id="486"/>
      <w:bookmarkEnd w:id="487"/>
      <w:bookmarkEnd w:id="488"/>
      <w:bookmarkEnd w:id="489"/>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90" w:name="_Toc20487567"/>
      <w:bookmarkStart w:id="491" w:name="_Toc29342868"/>
      <w:bookmarkStart w:id="492" w:name="_Toc29344007"/>
      <w:bookmarkStart w:id="493" w:name="_Toc36567273"/>
      <w:bookmarkStart w:id="494" w:name="_Toc36810721"/>
      <w:bookmarkStart w:id="495" w:name="_Toc36847085"/>
      <w:bookmarkStart w:id="496" w:name="_Toc36939738"/>
      <w:bookmarkStart w:id="497" w:name="_Toc37082718"/>
      <w:r w:rsidRPr="000E4E7F">
        <w:t>–</w:t>
      </w:r>
      <w:r w:rsidRPr="000E4E7F">
        <w:tab/>
      </w:r>
      <w:r w:rsidRPr="000E4E7F">
        <w:rPr>
          <w:i/>
          <w:noProof/>
        </w:rPr>
        <w:t>UL-DCCH-Message-NB</w:t>
      </w:r>
      <w:bookmarkEnd w:id="490"/>
      <w:bookmarkEnd w:id="491"/>
      <w:bookmarkEnd w:id="492"/>
      <w:bookmarkEnd w:id="493"/>
      <w:bookmarkEnd w:id="494"/>
      <w:bookmarkEnd w:id="495"/>
      <w:bookmarkEnd w:id="496"/>
      <w:bookmarkEnd w:id="497"/>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498" w:name="_Toc20487568"/>
      <w:bookmarkStart w:id="499" w:name="_Toc29342869"/>
      <w:bookmarkStart w:id="500" w:name="_Toc29344008"/>
      <w:bookmarkStart w:id="501" w:name="_Toc36567274"/>
      <w:bookmarkStart w:id="502" w:name="_Toc36810722"/>
      <w:bookmarkStart w:id="503" w:name="_Toc36847086"/>
      <w:bookmarkStart w:id="504" w:name="_Toc36939739"/>
      <w:bookmarkStart w:id="505" w:name="_Toc37082719"/>
      <w:r w:rsidRPr="000E4E7F">
        <w:t>6.7.2</w:t>
      </w:r>
      <w:r w:rsidRPr="000E4E7F">
        <w:tab/>
        <w:t>NB-IoT Message definitions</w:t>
      </w:r>
      <w:bookmarkEnd w:id="498"/>
      <w:bookmarkEnd w:id="499"/>
      <w:bookmarkEnd w:id="500"/>
      <w:bookmarkEnd w:id="501"/>
      <w:bookmarkEnd w:id="502"/>
      <w:bookmarkEnd w:id="503"/>
      <w:bookmarkEnd w:id="504"/>
      <w:bookmarkEnd w:id="505"/>
    </w:p>
    <w:p w14:paraId="50B68370" w14:textId="77777777" w:rsidR="00B172DF" w:rsidRPr="000E4E7F" w:rsidRDefault="00B172DF" w:rsidP="00B172DF"/>
    <w:p w14:paraId="04DD3556" w14:textId="77777777" w:rsidR="00B172DF" w:rsidRPr="000E4E7F" w:rsidRDefault="00B172DF" w:rsidP="00B172DF">
      <w:pPr>
        <w:pStyle w:val="Heading4"/>
      </w:pPr>
      <w:bookmarkStart w:id="506" w:name="_Toc20487569"/>
      <w:bookmarkStart w:id="507" w:name="_Toc29342870"/>
      <w:bookmarkStart w:id="508" w:name="_Toc29344009"/>
      <w:bookmarkStart w:id="509" w:name="_Toc36567275"/>
      <w:bookmarkStart w:id="510" w:name="_Toc36810723"/>
      <w:bookmarkStart w:id="511" w:name="_Toc36847087"/>
      <w:bookmarkStart w:id="512" w:name="_Toc36939740"/>
      <w:bookmarkStart w:id="513" w:name="_Toc37082720"/>
      <w:r w:rsidRPr="000E4E7F">
        <w:t>–</w:t>
      </w:r>
      <w:r w:rsidRPr="000E4E7F">
        <w:tab/>
      </w:r>
      <w:r w:rsidRPr="000E4E7F">
        <w:rPr>
          <w:i/>
          <w:noProof/>
        </w:rPr>
        <w:t>DLInformationTransfer-NB</w:t>
      </w:r>
      <w:bookmarkEnd w:id="506"/>
      <w:bookmarkEnd w:id="507"/>
      <w:bookmarkEnd w:id="508"/>
      <w:bookmarkEnd w:id="509"/>
      <w:bookmarkEnd w:id="510"/>
      <w:bookmarkEnd w:id="511"/>
      <w:bookmarkEnd w:id="512"/>
      <w:bookmarkEnd w:id="513"/>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514" w:name="_Toc20487570"/>
      <w:bookmarkStart w:id="515" w:name="_Toc29342871"/>
      <w:bookmarkStart w:id="516" w:name="_Toc29344010"/>
      <w:bookmarkStart w:id="517" w:name="_Toc36567276"/>
      <w:bookmarkStart w:id="518" w:name="_Toc36810724"/>
      <w:bookmarkStart w:id="519" w:name="_Toc36847088"/>
      <w:bookmarkStart w:id="520" w:name="_Toc36939741"/>
      <w:bookmarkStart w:id="521" w:name="_Toc37082721"/>
      <w:r w:rsidRPr="000E4E7F">
        <w:t>–</w:t>
      </w:r>
      <w:r w:rsidRPr="000E4E7F">
        <w:tab/>
      </w:r>
      <w:r w:rsidRPr="000E4E7F">
        <w:rPr>
          <w:i/>
          <w:noProof/>
        </w:rPr>
        <w:t>MasterInformationBlock-NB</w:t>
      </w:r>
      <w:bookmarkEnd w:id="514"/>
      <w:bookmarkEnd w:id="515"/>
      <w:bookmarkEnd w:id="516"/>
      <w:bookmarkEnd w:id="517"/>
      <w:bookmarkEnd w:id="518"/>
      <w:bookmarkEnd w:id="519"/>
      <w:bookmarkEnd w:id="520"/>
      <w:bookmarkEnd w:id="521"/>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522" w:name="_Toc20487571"/>
      <w:bookmarkStart w:id="523" w:name="_Toc29342872"/>
      <w:bookmarkStart w:id="524" w:name="_Toc29344011"/>
      <w:bookmarkStart w:id="525" w:name="_Toc36567277"/>
      <w:bookmarkStart w:id="526" w:name="_Toc36810725"/>
      <w:bookmarkStart w:id="527" w:name="_Toc36847089"/>
      <w:bookmarkStart w:id="528" w:name="_Toc36939742"/>
      <w:bookmarkStart w:id="529" w:name="_Toc37082722"/>
      <w:r w:rsidRPr="000E4E7F">
        <w:rPr>
          <w:i/>
          <w:iCs/>
        </w:rPr>
        <w:t>–</w:t>
      </w:r>
      <w:r w:rsidRPr="000E4E7F">
        <w:rPr>
          <w:i/>
          <w:iCs/>
        </w:rPr>
        <w:tab/>
      </w:r>
      <w:r w:rsidRPr="000E4E7F">
        <w:rPr>
          <w:i/>
          <w:iCs/>
          <w:noProof/>
        </w:rPr>
        <w:t>MasterInformationBlock-TDD-NB</w:t>
      </w:r>
      <w:bookmarkEnd w:id="522"/>
      <w:bookmarkEnd w:id="523"/>
      <w:bookmarkEnd w:id="524"/>
      <w:bookmarkEnd w:id="525"/>
      <w:bookmarkEnd w:id="526"/>
      <w:bookmarkEnd w:id="527"/>
      <w:bookmarkEnd w:id="528"/>
      <w:bookmarkEnd w:id="529"/>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530" w:name="_Toc20487572"/>
      <w:bookmarkStart w:id="531" w:name="_Toc29342873"/>
      <w:bookmarkStart w:id="532" w:name="_Toc29344012"/>
      <w:bookmarkStart w:id="533" w:name="_Toc36567278"/>
      <w:bookmarkStart w:id="534" w:name="_Toc36810726"/>
      <w:bookmarkStart w:id="535" w:name="_Toc36847090"/>
      <w:bookmarkStart w:id="536" w:name="_Toc36939743"/>
      <w:bookmarkStart w:id="537" w:name="_Toc37082723"/>
      <w:r w:rsidRPr="000E4E7F">
        <w:t>–</w:t>
      </w:r>
      <w:r w:rsidRPr="000E4E7F">
        <w:tab/>
      </w:r>
      <w:r w:rsidRPr="000E4E7F">
        <w:rPr>
          <w:i/>
          <w:noProof/>
        </w:rPr>
        <w:t>Paging-NB</w:t>
      </w:r>
      <w:bookmarkEnd w:id="530"/>
      <w:bookmarkEnd w:id="531"/>
      <w:bookmarkEnd w:id="532"/>
      <w:bookmarkEnd w:id="533"/>
      <w:bookmarkEnd w:id="534"/>
      <w:bookmarkEnd w:id="535"/>
      <w:bookmarkEnd w:id="536"/>
      <w:bookmarkEnd w:id="537"/>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36B8E36" w14:textId="77777777" w:rsidR="00B959B8" w:rsidRPr="000E4E7F" w:rsidRDefault="00B959B8" w:rsidP="00B959B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77777777"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4BD9B8B3" w14:textId="77777777" w:rsidR="00B959B8" w:rsidRPr="000E4E7F" w:rsidRDefault="00B959B8"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77777777" w:rsidR="00B959B8" w:rsidRPr="000E4E7F" w:rsidRDefault="00B959B8" w:rsidP="00B959B8">
      <w:pPr>
        <w:pStyle w:val="PL"/>
        <w:shd w:val="clear" w:color="auto" w:fill="E6E6E6"/>
      </w:pPr>
      <w:r w:rsidRPr="000E4E7F">
        <w:tab/>
        <w:t>...,</w:t>
      </w:r>
    </w:p>
    <w:p w14:paraId="6A84753A" w14:textId="77777777" w:rsidR="00B959B8" w:rsidRPr="000E4E7F" w:rsidRDefault="00B959B8" w:rsidP="00B959B8">
      <w:pPr>
        <w:pStyle w:val="PL"/>
        <w:shd w:val="clear" w:color="auto" w:fill="E6E6E6"/>
      </w:pPr>
      <w:r w:rsidRPr="000E4E7F">
        <w:tab/>
        <w:t>[[</w:t>
      </w:r>
    </w:p>
    <w:p w14:paraId="769213A0" w14:textId="77777777" w:rsidR="00B959B8" w:rsidRPr="000E4E7F" w:rsidRDefault="00B959B8" w:rsidP="00B959B8">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D07CDFF" w14:textId="77777777" w:rsidR="00B959B8" w:rsidRPr="000E4E7F" w:rsidRDefault="00B959B8" w:rsidP="00B959B8">
      <w:pPr>
        <w:pStyle w:val="PL"/>
        <w:shd w:val="clear" w:color="auto" w:fill="E6E6E6"/>
      </w:pPr>
      <w:r w:rsidRPr="000E4E7F">
        <w:tab/>
        <w:t>]]</w:t>
      </w:r>
    </w:p>
    <w:p w14:paraId="0F7686A2" w14:textId="77777777" w:rsidR="00B959B8" w:rsidRPr="000E4E7F" w:rsidRDefault="00B959B8" w:rsidP="00B959B8">
      <w:pPr>
        <w:pStyle w:val="PL"/>
        <w:shd w:val="clear" w:color="auto" w:fill="E6E6E6"/>
      </w:pPr>
      <w:r w:rsidRPr="000E4E7F">
        <w:t>}</w:t>
      </w:r>
    </w:p>
    <w:p w14:paraId="5117A3E8" w14:textId="77777777" w:rsidR="00B959B8" w:rsidRPr="000E4E7F" w:rsidRDefault="00B959B8"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B66F1E">
        <w:trPr>
          <w:cantSplit/>
          <w:tblHeader/>
        </w:trPr>
        <w:tc>
          <w:tcPr>
            <w:tcW w:w="9639"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B959B8" w:rsidRPr="000E4E7F" w14:paraId="09298E02" w14:textId="77777777" w:rsidTr="00B66F1E">
        <w:trPr>
          <w:cantSplit/>
        </w:trPr>
        <w:tc>
          <w:tcPr>
            <w:tcW w:w="9639"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B66F1E">
        <w:trPr>
          <w:cantSplit/>
        </w:trPr>
        <w:tc>
          <w:tcPr>
            <w:tcW w:w="9639" w:type="dxa"/>
          </w:tcPr>
          <w:p w14:paraId="1A3985A5" w14:textId="77777777" w:rsidR="00B959B8" w:rsidRPr="000E4E7F" w:rsidRDefault="00B959B8" w:rsidP="00B66F1E">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B66F1E">
        <w:trPr>
          <w:cantSplit/>
        </w:trPr>
        <w:tc>
          <w:tcPr>
            <w:tcW w:w="9639"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538" w:name="_Toc36810727"/>
      <w:bookmarkStart w:id="539" w:name="_Toc36847091"/>
      <w:bookmarkStart w:id="540" w:name="_Toc36939744"/>
      <w:bookmarkStart w:id="541"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538"/>
      <w:bookmarkEnd w:id="539"/>
      <w:bookmarkEnd w:id="540"/>
      <w:bookmarkEnd w:id="541"/>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542" w:author="RAN2#109bis-e" w:date="2020-05-06T23:42:00Z"/>
        </w:rPr>
      </w:pPr>
      <w:ins w:id="543"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544" w:author="RAN2#109bis-e" w:date="2020-05-06T23:42:00Z">
        <w:r w:rsidR="00DB498F">
          <w:t>uest</w:t>
        </w:r>
      </w:ins>
      <w:r w:rsidRPr="000E4E7F">
        <w:tab/>
      </w:r>
      <w:r w:rsidRPr="000E4E7F">
        <w:tab/>
      </w:r>
      <w:r w:rsidRPr="000E4E7F">
        <w:tab/>
      </w:r>
      <w:r w:rsidRPr="000E4E7F">
        <w:tab/>
      </w:r>
      <w:r w:rsidRPr="000E4E7F">
        <w:tab/>
      </w:r>
      <w:del w:id="545"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546" w:author="RAN2#109bis-e" w:date="2020-05-06T23:42:00Z">
        <w:r w:rsidR="00DB498F">
          <w:t>uest</w:t>
        </w:r>
      </w:ins>
      <w:r w:rsidRPr="000E4E7F">
        <w:tab/>
      </w:r>
      <w:r w:rsidRPr="000E4E7F">
        <w:tab/>
      </w:r>
      <w:r w:rsidRPr="000E4E7F">
        <w:tab/>
      </w:r>
      <w:r w:rsidRPr="000E4E7F">
        <w:tab/>
      </w:r>
      <w:r w:rsidRPr="000E4E7F">
        <w:tab/>
      </w:r>
      <w:del w:id="547"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548"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549"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550"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551" w:author="RAN2#109bis-e" w:date="2020-04-30T00:22:00Z">
        <w:r w:rsidRPr="000E4E7F" w:rsidDel="00864B25">
          <w:delText>tbs1</w:delText>
        </w:r>
      </w:del>
      <w:ins w:id="552"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553"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554" w:author="RAN2#109bis-e" w:date="2020-05-06T23:43:00Z">
        <w:r w:rsidRPr="000E4E7F" w:rsidDel="00DB498F">
          <w:tab/>
          <w:delText>l1</w:delText>
        </w:r>
      </w:del>
      <w:ins w:id="555" w:author="RAN2#109bis-e" w:date="2020-05-06T23:43:00Z">
        <w:r w:rsidR="00DB498F">
          <w:t>rrc</w:t>
        </w:r>
      </w:ins>
      <w:r w:rsidRPr="000E4E7F">
        <w:t>-</w:t>
      </w:r>
      <w:del w:id="556" w:author="RAN2#109bis-e" w:date="2020-05-06T23:43:00Z">
        <w:r w:rsidRPr="000E4E7F" w:rsidDel="00DB498F">
          <w:delText>Ack</w:delText>
        </w:r>
      </w:del>
      <w:ins w:id="557"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558"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559" w:author="RAN2#109bis-e" w:date="2020-05-06T23:43:00Z"/>
        </w:rPr>
      </w:pPr>
      <w:del w:id="560"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561"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562" w:author="RAN2#109bis-e" w:date="2020-05-06T23:42:00Z"/>
                <w:rFonts w:ascii="Arial" w:hAnsi="Arial"/>
                <w:b/>
                <w:i/>
                <w:noProof/>
                <w:sz w:val="18"/>
                <w:lang w:eastAsia="ko-KR"/>
              </w:rPr>
            </w:pPr>
            <w:del w:id="563"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564" w:author="RAN2#109bis-e" w:date="2020-05-06T23:42:00Z"/>
                <w:rFonts w:ascii="Arial" w:hAnsi="Arial"/>
                <w:b/>
                <w:i/>
                <w:noProof/>
                <w:sz w:val="18"/>
                <w:lang w:eastAsia="ko-KR"/>
              </w:rPr>
            </w:pPr>
            <w:del w:id="565"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566" w:author="RAN2#110-e" w:date="2020-06-02T01:20:00Z">
              <w:r w:rsidRPr="000E4E7F" w:rsidDel="00675B55">
                <w:rPr>
                  <w:rFonts w:ascii="Arial" w:hAnsi="Arial"/>
                  <w:noProof/>
                  <w:sz w:val="18"/>
                  <w:lang w:eastAsia="ko-KR"/>
                </w:rPr>
                <w:delText>This field i</w:delText>
              </w:r>
            </w:del>
            <w:ins w:id="567"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3EFD4E" w:rsidR="00B172DF" w:rsidRPr="000E4E7F" w:rsidRDefault="00B172DF" w:rsidP="00A5337C">
            <w:pPr>
              <w:pStyle w:val="TAL"/>
              <w:rPr>
                <w:noProof/>
                <w:lang w:eastAsia="ko-KR"/>
              </w:rPr>
            </w:pPr>
            <w:del w:id="568" w:author="RAN2#110-e" w:date="2020-06-02T01:20:00Z">
              <w:r w:rsidRPr="000E4E7F" w:rsidDel="00675B55">
                <w:rPr>
                  <w:noProof/>
                  <w:lang w:eastAsia="ko-KR"/>
                </w:rPr>
                <w:delText>This field i</w:delText>
              </w:r>
            </w:del>
            <w:ins w:id="569" w:author="RAN2#110-e" w:date="2020-06-02T01:20:00Z">
              <w:r w:rsidR="00675B55">
                <w:rPr>
                  <w:noProof/>
                  <w:lang w:eastAsia="ko-KR"/>
                </w:rPr>
                <w:t>I</w:t>
              </w:r>
            </w:ins>
            <w:r w:rsidRPr="000E4E7F">
              <w:rPr>
                <w:noProof/>
                <w:lang w:eastAsia="ko-KR"/>
              </w:rPr>
              <w:t xml:space="preserve">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48F36B90" w:rsidR="00B172DF" w:rsidRPr="000E4E7F" w:rsidRDefault="00B172DF" w:rsidP="00864B25">
            <w:pPr>
              <w:pStyle w:val="TAL"/>
              <w:rPr>
                <w:noProof/>
                <w:lang w:eastAsia="en-GB"/>
              </w:rPr>
            </w:pPr>
            <w:del w:id="570" w:author="RAN2#110-e" w:date="2020-06-02T01:20:00Z">
              <w:r w:rsidRPr="000E4E7F" w:rsidDel="00675B55">
                <w:rPr>
                  <w:noProof/>
                  <w:lang w:eastAsia="ko-KR"/>
                </w:rPr>
                <w:delText>This field i</w:delText>
              </w:r>
            </w:del>
            <w:ins w:id="571" w:author="RAN2#110-e" w:date="2020-06-02T01:20:00Z">
              <w:r w:rsidR="00675B55">
                <w:rPr>
                  <w:noProof/>
                  <w:lang w:eastAsia="ko-KR"/>
                </w:rPr>
                <w:t>I</w:t>
              </w:r>
            </w:ins>
            <w:r w:rsidRPr="000E4E7F">
              <w:rPr>
                <w:noProof/>
                <w:lang w:eastAsia="ko-KR"/>
              </w:rPr>
              <w:t xml:space="preserve">ndicates the requested TBS. Value </w:t>
            </w:r>
            <w:del w:id="572" w:author="RAN2#109bis-e" w:date="2020-04-30T00:22:00Z">
              <w:r w:rsidRPr="000E4E7F" w:rsidDel="00864B25">
                <w:rPr>
                  <w:i/>
                  <w:noProof/>
                  <w:lang w:eastAsia="ko-KR"/>
                </w:rPr>
                <w:delText>tbs1</w:delText>
              </w:r>
              <w:r w:rsidRPr="000E4E7F" w:rsidDel="00864B25">
                <w:rPr>
                  <w:noProof/>
                  <w:lang w:eastAsia="ko-KR"/>
                </w:rPr>
                <w:delText xml:space="preserve"> </w:delText>
              </w:r>
            </w:del>
            <w:ins w:id="573"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74" w:author="RAN2#109bis-e" w:date="2020-04-30T00:22:00Z">
              <w:r w:rsidRPr="000E4E7F" w:rsidDel="00864B25">
                <w:rPr>
                  <w:noProof/>
                  <w:lang w:eastAsia="ko-KR"/>
                </w:rPr>
                <w:delText xml:space="preserve">tbs1 </w:delText>
              </w:r>
            </w:del>
            <w:ins w:id="575" w:author="RAN2#109bis-e" w:date="2020-04-30T00:22:00Z">
              <w:r w:rsidR="00864B25">
                <w:rPr>
                  <w:noProof/>
                  <w:lang w:eastAsia="ko-KR"/>
                </w:rPr>
                <w:t>32</w:t>
              </w:r>
            </w:ins>
            <w:ins w:id="576" w:author="RAN2#109bis-e" w:date="2020-04-30T00:23:00Z">
              <w:r w:rsidR="00864B25">
                <w:rPr>
                  <w:noProof/>
                  <w:lang w:eastAsia="ko-KR"/>
                </w:rPr>
                <w:t>8</w:t>
              </w:r>
            </w:ins>
            <w:ins w:id="577"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07E5724E" w:rsidR="00B172DF" w:rsidRPr="000E4E7F" w:rsidRDefault="00B172DF" w:rsidP="00A5337C">
            <w:pPr>
              <w:pStyle w:val="TAL"/>
              <w:rPr>
                <w:b/>
                <w:i/>
                <w:noProof/>
                <w:lang w:eastAsia="en-GB"/>
              </w:rPr>
            </w:pPr>
            <w:del w:id="578" w:author="RAN2#110-e" w:date="2020-06-02T01:20:00Z">
              <w:r w:rsidRPr="000E4E7F" w:rsidDel="00675B55">
                <w:rPr>
                  <w:lang w:eastAsia="zh-CN"/>
                </w:rPr>
                <w:delText>This field i</w:delText>
              </w:r>
            </w:del>
            <w:ins w:id="579" w:author="RAN2#110-e" w:date="2020-06-02T01:20:00Z">
              <w:r w:rsidR="00675B55">
                <w:rPr>
                  <w:lang w:eastAsia="zh-CN"/>
                </w:rPr>
                <w:t>I</w:t>
              </w:r>
            </w:ins>
            <w:r w:rsidRPr="000E4E7F">
              <w:rPr>
                <w:lang w:eastAsia="zh-CN"/>
              </w:rPr>
              <w:t xml:space="preserve">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DB498F" w:rsidRPr="000E4E7F" w14:paraId="319450A2" w14:textId="77777777" w:rsidTr="00DB498F">
        <w:trPr>
          <w:cantSplit/>
          <w:ins w:id="580"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581" w:author="RAN2#109bis-e" w:date="2020-05-06T23:44:00Z"/>
                <w:rFonts w:ascii="Arial" w:hAnsi="Arial"/>
                <w:b/>
                <w:i/>
                <w:noProof/>
                <w:sz w:val="18"/>
                <w:lang w:eastAsia="ko-KR"/>
              </w:rPr>
            </w:pPr>
            <w:ins w:id="582"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583" w:author="RAN2#109bis-e" w:date="2020-05-06T23:44:00Z"/>
                <w:b/>
                <w:i/>
                <w:noProof/>
                <w:lang w:eastAsia="en-GB"/>
              </w:rPr>
            </w:pPr>
            <w:ins w:id="584" w:author="RAN2#109bis-e" w:date="2020-05-06T23:44:00Z">
              <w:del w:id="585" w:author="RAN2#110-e" w:date="2020-06-01T17:31:00Z">
                <w:r w:rsidRPr="005923E6" w:rsidDel="00C02177">
                  <w:rPr>
                    <w:noProof/>
                    <w:lang w:eastAsia="ko-KR"/>
                  </w:rPr>
                  <w:delText>Presence of this field i</w:delText>
                </w:r>
              </w:del>
            </w:ins>
            <w:ins w:id="586" w:author="RAN2#110-e" w:date="2020-06-01T17:31:00Z">
              <w:r w:rsidR="00C02177">
                <w:rPr>
                  <w:noProof/>
                  <w:lang w:eastAsia="ko-KR"/>
                </w:rPr>
                <w:t>I</w:t>
              </w:r>
            </w:ins>
            <w:ins w:id="587" w:author="RAN2#109bis-e" w:date="2020-05-06T23:44:00Z">
              <w:r w:rsidRPr="005923E6">
                <w:rPr>
                  <w:noProof/>
                  <w:lang w:eastAsia="ko-KR"/>
                </w:rPr>
                <w:t xml:space="preserve">ndicates </w:t>
              </w:r>
              <w:del w:id="588" w:author="RAN2#110-e" w:date="2020-06-01T17:31:00Z">
                <w:r w:rsidRPr="005923E6" w:rsidDel="00C02177">
                  <w:rPr>
                    <w:noProof/>
                    <w:lang w:eastAsia="ko-KR"/>
                  </w:rPr>
                  <w:delText xml:space="preserve">that a </w:delText>
                </w:r>
              </w:del>
              <w:r w:rsidRPr="005923E6">
                <w:rPr>
                  <w:noProof/>
                  <w:lang w:eastAsia="ko-KR"/>
                </w:rPr>
                <w:t>RRC response message</w:t>
              </w:r>
            </w:ins>
            <w:ins w:id="589" w:author="RAN2#110-e" w:date="2020-06-01T17:31:00Z">
              <w:r w:rsidR="00C02177">
                <w:rPr>
                  <w:noProof/>
                  <w:lang w:eastAsia="ko-KR"/>
                </w:rPr>
                <w:t xml:space="preserve"> is prefered by the UE for acknowledging the reception</w:t>
              </w:r>
            </w:ins>
            <w:ins w:id="590" w:author="RAN2#109bis-e" w:date="2020-05-06T23:44:00Z">
              <w:del w:id="591" w:author="RAN2#110-e" w:date="2020-06-01T17:31:00Z">
                <w:r w:rsidRPr="005923E6" w:rsidDel="00C02177">
                  <w:rPr>
                    <w:noProof/>
                    <w:lang w:eastAsia="ko-KR"/>
                  </w:rPr>
                  <w:delText xml:space="preserve"> for</w:delText>
                </w:r>
              </w:del>
            </w:ins>
            <w:ins w:id="592" w:author="RAN2#110-e" w:date="2020-06-01T17:31:00Z">
              <w:r w:rsidR="00C02177">
                <w:rPr>
                  <w:noProof/>
                  <w:lang w:eastAsia="ko-KR"/>
                </w:rPr>
                <w:t>of a</w:t>
              </w:r>
            </w:ins>
            <w:ins w:id="593" w:author="RAN2#109bis-e" w:date="2020-05-06T23:44:00Z">
              <w:r w:rsidRPr="005923E6">
                <w:rPr>
                  <w:noProof/>
                  <w:lang w:eastAsia="ko-KR"/>
                </w:rPr>
                <w:t xml:space="preserve"> transmission using PUR</w:t>
              </w:r>
              <w:del w:id="594"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595" w:name="_Toc20487573"/>
      <w:bookmarkStart w:id="596" w:name="_Toc29342874"/>
      <w:bookmarkStart w:id="597" w:name="_Toc29344013"/>
      <w:bookmarkStart w:id="598" w:name="_Toc36567279"/>
      <w:bookmarkStart w:id="599" w:name="_Toc36810728"/>
      <w:bookmarkStart w:id="600" w:name="_Toc36847092"/>
      <w:bookmarkStart w:id="601" w:name="_Toc36939745"/>
      <w:bookmarkStart w:id="602" w:name="_Toc37082725"/>
      <w:r w:rsidRPr="000E4E7F">
        <w:lastRenderedPageBreak/>
        <w:t>–</w:t>
      </w:r>
      <w:r w:rsidRPr="000E4E7F">
        <w:tab/>
      </w:r>
      <w:r w:rsidRPr="000E4E7F">
        <w:rPr>
          <w:i/>
          <w:noProof/>
        </w:rPr>
        <w:t>RRCConnectionReconfiguration-NB</w:t>
      </w:r>
      <w:bookmarkEnd w:id="595"/>
      <w:bookmarkEnd w:id="596"/>
      <w:bookmarkEnd w:id="597"/>
      <w:bookmarkEnd w:id="598"/>
      <w:bookmarkEnd w:id="599"/>
      <w:bookmarkEnd w:id="600"/>
      <w:bookmarkEnd w:id="601"/>
      <w:bookmarkEnd w:id="602"/>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603" w:name="_Toc20487574"/>
      <w:bookmarkStart w:id="604" w:name="_Toc29342875"/>
      <w:bookmarkStart w:id="605" w:name="_Toc29344014"/>
      <w:bookmarkStart w:id="606" w:name="_Toc36567280"/>
      <w:bookmarkStart w:id="607" w:name="_Toc36810729"/>
      <w:bookmarkStart w:id="608" w:name="_Toc36847093"/>
      <w:bookmarkStart w:id="609" w:name="_Toc36939746"/>
      <w:bookmarkStart w:id="610" w:name="_Toc37082726"/>
      <w:r w:rsidRPr="000E4E7F">
        <w:t>–</w:t>
      </w:r>
      <w:r w:rsidRPr="000E4E7F">
        <w:tab/>
      </w:r>
      <w:r w:rsidRPr="000E4E7F">
        <w:rPr>
          <w:i/>
          <w:noProof/>
        </w:rPr>
        <w:t>RRCConnectionReconfigurationComplete-NB</w:t>
      </w:r>
      <w:bookmarkEnd w:id="603"/>
      <w:bookmarkEnd w:id="604"/>
      <w:bookmarkEnd w:id="605"/>
      <w:bookmarkEnd w:id="606"/>
      <w:bookmarkEnd w:id="607"/>
      <w:bookmarkEnd w:id="608"/>
      <w:bookmarkEnd w:id="609"/>
      <w:bookmarkEnd w:id="610"/>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611" w:name="_Toc20487575"/>
      <w:bookmarkStart w:id="612" w:name="_Toc29342876"/>
      <w:bookmarkStart w:id="613" w:name="_Toc29344015"/>
      <w:bookmarkStart w:id="614" w:name="_Toc36567281"/>
      <w:bookmarkStart w:id="615" w:name="_Toc36810730"/>
      <w:bookmarkStart w:id="616" w:name="_Toc36847094"/>
      <w:bookmarkStart w:id="617" w:name="_Toc36939747"/>
      <w:bookmarkStart w:id="618" w:name="_Toc37082727"/>
      <w:r w:rsidRPr="000E4E7F">
        <w:t>–</w:t>
      </w:r>
      <w:r w:rsidRPr="000E4E7F">
        <w:tab/>
      </w:r>
      <w:r w:rsidRPr="000E4E7F">
        <w:rPr>
          <w:i/>
          <w:noProof/>
        </w:rPr>
        <w:t>RRCConnectionReestablishment-NB</w:t>
      </w:r>
      <w:bookmarkEnd w:id="611"/>
      <w:bookmarkEnd w:id="612"/>
      <w:bookmarkEnd w:id="613"/>
      <w:bookmarkEnd w:id="614"/>
      <w:bookmarkEnd w:id="615"/>
      <w:bookmarkEnd w:id="616"/>
      <w:bookmarkEnd w:id="617"/>
      <w:bookmarkEnd w:id="618"/>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proofErr w:type="gramStart"/>
            <w:r w:rsidRPr="000E4E7F">
              <w:rPr>
                <w:lang w:eastAsia="en-GB"/>
              </w:rPr>
              <w:t>Downlink authentication token,</w:t>
            </w:r>
            <w:proofErr w:type="gramEnd"/>
            <w:r w:rsidRPr="000E4E7F">
              <w:rPr>
                <w:lang w:eastAsia="en-GB"/>
              </w:rPr>
              <w:t xml:space="preserve">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619"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620" w:name="_Toc20487576"/>
      <w:bookmarkStart w:id="621" w:name="_Toc29342877"/>
      <w:bookmarkStart w:id="622" w:name="_Toc29344016"/>
      <w:bookmarkStart w:id="623" w:name="_Toc36567282"/>
      <w:bookmarkStart w:id="624" w:name="_Toc36810731"/>
      <w:bookmarkStart w:id="625" w:name="_Toc36847095"/>
      <w:bookmarkStart w:id="626" w:name="_Toc36939748"/>
      <w:bookmarkStart w:id="627" w:name="_Toc37082728"/>
      <w:r w:rsidRPr="000E4E7F">
        <w:lastRenderedPageBreak/>
        <w:t>–</w:t>
      </w:r>
      <w:r w:rsidRPr="000E4E7F">
        <w:tab/>
      </w:r>
      <w:r w:rsidRPr="000E4E7F">
        <w:rPr>
          <w:i/>
          <w:noProof/>
        </w:rPr>
        <w:t>RRCConnectionReestablishmentComplete-NB</w:t>
      </w:r>
      <w:bookmarkEnd w:id="620"/>
      <w:bookmarkEnd w:id="621"/>
      <w:bookmarkEnd w:id="622"/>
      <w:bookmarkEnd w:id="623"/>
      <w:bookmarkEnd w:id="624"/>
      <w:bookmarkEnd w:id="625"/>
      <w:bookmarkEnd w:id="626"/>
      <w:bookmarkEnd w:id="627"/>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628" w:author="RAN2#110-e" w:date="2020-06-01T16:15:00Z">
              <w:r w:rsidRPr="000E4E7F" w:rsidDel="008E3A27">
                <w:rPr>
                  <w:lang w:eastAsia="en-GB"/>
                </w:rPr>
                <w:delText>This field is used to i</w:delText>
              </w:r>
            </w:del>
            <w:ins w:id="629" w:author="RAN2#110-e" w:date="2020-06-01T16:15:00Z">
              <w:r w:rsidR="008E3A27">
                <w:rPr>
                  <w:lang w:eastAsia="en-GB"/>
                </w:rPr>
                <w:t>I</w:t>
              </w:r>
            </w:ins>
            <w:r w:rsidRPr="000E4E7F">
              <w:rPr>
                <w:lang w:eastAsia="en-GB"/>
              </w:rPr>
              <w:t>ndicate</w:t>
            </w:r>
            <w:ins w:id="630"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631" w:author="RAN2#110-e" w:date="2020-06-01T16:15:00Z">
              <w:r w:rsidRPr="000E4E7F" w:rsidDel="008E3A27">
                <w:rPr>
                  <w:lang w:eastAsia="en-GB"/>
                </w:rPr>
                <w:delText>This field is used to i</w:delText>
              </w:r>
            </w:del>
            <w:ins w:id="632" w:author="RAN2#110-e" w:date="2020-06-01T16:15:00Z">
              <w:r w:rsidR="008E3A27">
                <w:rPr>
                  <w:lang w:eastAsia="en-GB"/>
                </w:rPr>
                <w:t>I</w:t>
              </w:r>
            </w:ins>
            <w:r w:rsidRPr="000E4E7F">
              <w:rPr>
                <w:lang w:eastAsia="en-GB"/>
              </w:rPr>
              <w:t>ndicate</w:t>
            </w:r>
            <w:ins w:id="633"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634" w:name="_Toc20487577"/>
      <w:bookmarkStart w:id="635" w:name="_Toc29342878"/>
      <w:bookmarkStart w:id="636" w:name="_Toc29344017"/>
      <w:bookmarkStart w:id="637" w:name="_Toc36567283"/>
      <w:bookmarkStart w:id="638" w:name="_Toc36810732"/>
      <w:bookmarkStart w:id="639" w:name="_Toc36847096"/>
      <w:bookmarkStart w:id="640" w:name="_Toc36939749"/>
      <w:bookmarkStart w:id="641" w:name="_Toc37082729"/>
      <w:r w:rsidRPr="000E4E7F">
        <w:t>–</w:t>
      </w:r>
      <w:r w:rsidRPr="000E4E7F">
        <w:tab/>
      </w:r>
      <w:r w:rsidRPr="000E4E7F">
        <w:rPr>
          <w:i/>
          <w:noProof/>
        </w:rPr>
        <w:t>RRCConnectionReestablishmentRequest-NB</w:t>
      </w:r>
      <w:bookmarkEnd w:id="634"/>
      <w:bookmarkEnd w:id="635"/>
      <w:bookmarkEnd w:id="636"/>
      <w:bookmarkEnd w:id="637"/>
      <w:bookmarkEnd w:id="638"/>
      <w:bookmarkEnd w:id="639"/>
      <w:bookmarkEnd w:id="640"/>
      <w:bookmarkEnd w:id="641"/>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lastRenderedPageBreak/>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 xml:space="preserve">Indicates the failure </w:t>
            </w:r>
            <w:proofErr w:type="gramStart"/>
            <w:r w:rsidRPr="000E4E7F">
              <w:rPr>
                <w:lang w:eastAsia="en-GB"/>
              </w:rPr>
              <w:t>cause</w:t>
            </w:r>
            <w:proofErr w:type="gramEnd"/>
            <w:r w:rsidRPr="000E4E7F">
              <w:rPr>
                <w:lang w:eastAsia="en-GB"/>
              </w:rPr>
              <w:t xml:space="preserv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642" w:name="_Toc20487578"/>
      <w:bookmarkStart w:id="643" w:name="_Toc29342879"/>
      <w:bookmarkStart w:id="644" w:name="_Toc29344018"/>
      <w:bookmarkStart w:id="645" w:name="_Toc36567284"/>
      <w:bookmarkStart w:id="646" w:name="_Toc36810733"/>
      <w:bookmarkStart w:id="647" w:name="_Toc36847097"/>
      <w:bookmarkStart w:id="648" w:name="_Toc36939750"/>
      <w:bookmarkStart w:id="649" w:name="_Toc37082730"/>
      <w:r w:rsidRPr="000E4E7F">
        <w:lastRenderedPageBreak/>
        <w:t>–</w:t>
      </w:r>
      <w:r w:rsidRPr="000E4E7F">
        <w:tab/>
      </w:r>
      <w:r w:rsidRPr="000E4E7F">
        <w:rPr>
          <w:i/>
          <w:noProof/>
        </w:rPr>
        <w:t>RRCConnectionReject-NB</w:t>
      </w:r>
      <w:bookmarkEnd w:id="642"/>
      <w:bookmarkEnd w:id="643"/>
      <w:bookmarkEnd w:id="644"/>
      <w:bookmarkEnd w:id="645"/>
      <w:bookmarkEnd w:id="646"/>
      <w:bookmarkEnd w:id="647"/>
      <w:bookmarkEnd w:id="648"/>
      <w:bookmarkEnd w:id="649"/>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650" w:name="_Toc20487579"/>
      <w:bookmarkStart w:id="651" w:name="_Toc29342880"/>
      <w:bookmarkStart w:id="652" w:name="_Toc29344019"/>
      <w:bookmarkStart w:id="653" w:name="_Toc36567285"/>
      <w:bookmarkStart w:id="654" w:name="_Toc36810734"/>
      <w:bookmarkStart w:id="655" w:name="_Toc36847098"/>
      <w:bookmarkStart w:id="656" w:name="_Toc36939751"/>
      <w:bookmarkStart w:id="657" w:name="_Toc37082731"/>
      <w:r w:rsidRPr="000E4E7F">
        <w:t>–</w:t>
      </w:r>
      <w:r w:rsidRPr="000E4E7F">
        <w:tab/>
      </w:r>
      <w:r w:rsidRPr="000E4E7F">
        <w:rPr>
          <w:i/>
          <w:noProof/>
        </w:rPr>
        <w:t>RRCConnectionRelease-NB</w:t>
      </w:r>
      <w:bookmarkEnd w:id="650"/>
      <w:bookmarkEnd w:id="651"/>
      <w:bookmarkEnd w:id="652"/>
      <w:bookmarkEnd w:id="653"/>
      <w:bookmarkEnd w:id="654"/>
      <w:bookmarkEnd w:id="655"/>
      <w:bookmarkEnd w:id="656"/>
      <w:bookmarkEnd w:id="657"/>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lastRenderedPageBreak/>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658"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659" w:author="RAN2#109bis-e" w:date="2020-05-02T02:35:00Z">
        <w:r w:rsidR="00571E22">
          <w:t>SetupRelease</w:t>
        </w:r>
      </w:ins>
      <w:del w:id="660"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661" w:author="RAN2#109bis-e" w:date="2020-05-02T02:36:00Z"/>
        </w:rPr>
      </w:pPr>
      <w:del w:id="662"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663" w:author="RAN2#109bis-e" w:date="2020-05-02T02:36:00Z"/>
        </w:rPr>
      </w:pPr>
      <w:del w:id="664"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665" w:author="RAN2#109bis-e" w:date="2020-05-02T02:36:00Z">
        <w:r w:rsidRPr="000E4E7F" w:rsidDel="00571E22">
          <w:tab/>
        </w:r>
      </w:del>
      <w:r w:rsidRPr="000E4E7F">
        <w:t>}</w:t>
      </w:r>
      <w:r w:rsidRPr="000E4E7F">
        <w:tab/>
      </w:r>
      <w:r w:rsidRPr="000E4E7F">
        <w:tab/>
      </w:r>
      <w:r w:rsidRPr="000E4E7F">
        <w:tab/>
      </w:r>
      <w:del w:id="666"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667"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668" w:author="RAN2#110-e" w:date="2020-06-01T16:16:00Z"/>
                <w:b/>
                <w:i/>
                <w:noProof/>
                <w:lang w:eastAsia="ko-KR"/>
              </w:rPr>
            </w:pPr>
            <w:del w:id="669"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670" w:author="RAN2#110-e" w:date="2020-06-01T16:16:00Z"/>
                <w:noProof/>
                <w:lang w:eastAsia="ko-KR"/>
              </w:rPr>
            </w:pPr>
            <w:del w:id="671"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672"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673"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674" w:name="_Toc20487580"/>
      <w:bookmarkStart w:id="675" w:name="_Toc29342881"/>
      <w:bookmarkStart w:id="676" w:name="_Toc29344020"/>
      <w:bookmarkStart w:id="677" w:name="_Toc36567286"/>
      <w:bookmarkStart w:id="678" w:name="_Toc36810735"/>
      <w:bookmarkStart w:id="679" w:name="_Toc36847099"/>
      <w:bookmarkStart w:id="680" w:name="_Toc36939752"/>
      <w:bookmarkStart w:id="681" w:name="_Toc37082732"/>
      <w:r w:rsidRPr="000E4E7F">
        <w:t>–</w:t>
      </w:r>
      <w:r w:rsidRPr="000E4E7F">
        <w:tab/>
      </w:r>
      <w:r w:rsidRPr="000E4E7F">
        <w:rPr>
          <w:i/>
          <w:noProof/>
        </w:rPr>
        <w:t>RRCConnectionRequest-NB</w:t>
      </w:r>
      <w:bookmarkEnd w:id="674"/>
      <w:bookmarkEnd w:id="675"/>
      <w:bookmarkEnd w:id="676"/>
      <w:bookmarkEnd w:id="677"/>
      <w:bookmarkEnd w:id="678"/>
      <w:bookmarkEnd w:id="679"/>
      <w:bookmarkEnd w:id="680"/>
      <w:bookmarkEnd w:id="681"/>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682" w:name="_Toc20487581"/>
      <w:bookmarkStart w:id="683" w:name="_Toc29342882"/>
      <w:bookmarkStart w:id="684" w:name="_Toc29344021"/>
      <w:bookmarkStart w:id="685" w:name="_Toc36567287"/>
      <w:bookmarkStart w:id="686" w:name="_Toc36810736"/>
      <w:bookmarkStart w:id="687" w:name="_Toc36847100"/>
      <w:bookmarkStart w:id="688" w:name="_Toc36939753"/>
      <w:bookmarkStart w:id="689" w:name="_Toc37082733"/>
      <w:r w:rsidRPr="000E4E7F">
        <w:t>–</w:t>
      </w:r>
      <w:r w:rsidRPr="000E4E7F">
        <w:tab/>
      </w:r>
      <w:r w:rsidRPr="000E4E7F">
        <w:rPr>
          <w:i/>
          <w:noProof/>
        </w:rPr>
        <w:t>RRCConnectionResume-NB</w:t>
      </w:r>
      <w:bookmarkEnd w:id="682"/>
      <w:bookmarkEnd w:id="683"/>
      <w:bookmarkEnd w:id="684"/>
      <w:bookmarkEnd w:id="685"/>
      <w:bookmarkEnd w:id="686"/>
      <w:bookmarkEnd w:id="687"/>
      <w:bookmarkEnd w:id="688"/>
      <w:bookmarkEnd w:id="689"/>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690" w:author="RAN2#109bis-e" w:date="2020-05-06T23:49:00Z"/>
          <w:color w:val="auto"/>
        </w:rPr>
      </w:pPr>
      <w:del w:id="691"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510D14F1" w:rsidR="00B172DF" w:rsidRPr="000E4E7F" w:rsidRDefault="00B172DF" w:rsidP="004305B3">
            <w:pPr>
              <w:pStyle w:val="TAL"/>
              <w:rPr>
                <w:b/>
                <w:i/>
                <w:noProof/>
              </w:rPr>
            </w:pPr>
            <w:r w:rsidRPr="000E4E7F">
              <w:rPr>
                <w:iCs/>
              </w:rPr>
              <w:t xml:space="preserve">C-RNTI used </w:t>
            </w:r>
            <w:ins w:id="692" w:author="RAN2#109bis-e" w:date="2020-05-06T23:49:00Z">
              <w:r w:rsidR="00B62F27">
                <w:rPr>
                  <w:iCs/>
                </w:rPr>
                <w:t xml:space="preserve">after </w:t>
              </w:r>
            </w:ins>
            <w:ins w:id="693" w:author="RAN2#109bis-e" w:date="2020-05-07T16:59:00Z">
              <w:r w:rsidR="005D0119">
                <w:rPr>
                  <w:iCs/>
                </w:rPr>
                <w:t xml:space="preserve">moving to RRC_CONNECTED in response to </w:t>
              </w:r>
            </w:ins>
            <w:ins w:id="694" w:author="RAN2#109bis-e" w:date="2020-05-06T23:49:00Z">
              <w:r w:rsidR="00B62F27" w:rsidRPr="00C93026">
                <w:rPr>
                  <w:iCs/>
                </w:rPr>
                <w:t>transmission using PUR</w:t>
              </w:r>
            </w:ins>
            <w:del w:id="695" w:author="RAN2#109bis-e" w:date="2020-05-06T23:49:00Z">
              <w:r w:rsidRPr="000E4E7F" w:rsidDel="00B62F27">
                <w:rPr>
                  <w:iCs/>
                </w:rPr>
                <w:delText>in RRC connection</w:delText>
              </w:r>
            </w:del>
            <w:del w:id="696" w:author="[E904]" w:date="2020-06-01T12:08:00Z">
              <w:r w:rsidRPr="000E4E7F" w:rsidDel="004305B3">
                <w:rPr>
                  <w:iCs/>
                </w:rPr>
                <w:delText>, see TS 36.321 [6]</w:delText>
              </w:r>
            </w:del>
            <w:r w:rsidRPr="000E4E7F">
              <w:rPr>
                <w:iCs/>
              </w:rPr>
              <w:t>.</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697" w:name="_Toc20487582"/>
      <w:bookmarkStart w:id="698" w:name="_Toc29342883"/>
      <w:bookmarkStart w:id="699" w:name="_Toc29344022"/>
      <w:bookmarkStart w:id="700" w:name="_Toc36567288"/>
      <w:bookmarkStart w:id="701" w:name="_Toc36810737"/>
      <w:bookmarkStart w:id="702" w:name="_Toc36847101"/>
      <w:bookmarkStart w:id="703" w:name="_Toc36939754"/>
      <w:bookmarkStart w:id="704" w:name="_Toc37082734"/>
      <w:r w:rsidRPr="000E4E7F">
        <w:t>–</w:t>
      </w:r>
      <w:r w:rsidRPr="000E4E7F">
        <w:tab/>
      </w:r>
      <w:r w:rsidRPr="000E4E7F">
        <w:rPr>
          <w:i/>
          <w:noProof/>
        </w:rPr>
        <w:t>RRCConnectionResumeComplete-NB</w:t>
      </w:r>
      <w:bookmarkEnd w:id="697"/>
      <w:bookmarkEnd w:id="698"/>
      <w:bookmarkEnd w:id="699"/>
      <w:bookmarkEnd w:id="700"/>
      <w:bookmarkEnd w:id="701"/>
      <w:bookmarkEnd w:id="702"/>
      <w:bookmarkEnd w:id="703"/>
      <w:bookmarkEnd w:id="704"/>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705" w:author="RAN2#110-e" w:date="2020-06-01T16:27:00Z">
              <w:r w:rsidRPr="000E4E7F" w:rsidDel="00084307">
                <w:rPr>
                  <w:lang w:eastAsia="en-GB"/>
                </w:rPr>
                <w:delText>This field is used to i</w:delText>
              </w:r>
            </w:del>
            <w:ins w:id="706" w:author="RAN2#110-e" w:date="2020-06-01T16:27:00Z">
              <w:r w:rsidR="00084307">
                <w:rPr>
                  <w:lang w:eastAsia="en-GB"/>
                </w:rPr>
                <w:t>I</w:t>
              </w:r>
            </w:ins>
            <w:r w:rsidRPr="000E4E7F">
              <w:rPr>
                <w:lang w:eastAsia="en-GB"/>
              </w:rPr>
              <w:t>ndicate</w:t>
            </w:r>
            <w:ins w:id="707"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708" w:author="RAN2#110-e" w:date="2020-06-01T16:27:00Z">
              <w:r w:rsidRPr="000E4E7F" w:rsidDel="00084307">
                <w:rPr>
                  <w:lang w:eastAsia="en-GB"/>
                </w:rPr>
                <w:delText>This field is used to i</w:delText>
              </w:r>
            </w:del>
            <w:ins w:id="709" w:author="RAN2#110-e" w:date="2020-06-01T16:27:00Z">
              <w:r w:rsidR="00084307">
                <w:rPr>
                  <w:lang w:eastAsia="en-GB"/>
                </w:rPr>
                <w:t>I</w:t>
              </w:r>
            </w:ins>
            <w:r w:rsidRPr="000E4E7F">
              <w:rPr>
                <w:lang w:eastAsia="en-GB"/>
              </w:rPr>
              <w:t>ndicate</w:t>
            </w:r>
            <w:ins w:id="710"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711" w:name="_Toc20487583"/>
      <w:bookmarkStart w:id="712" w:name="_Toc29342884"/>
      <w:bookmarkStart w:id="713" w:name="_Toc29344023"/>
      <w:bookmarkStart w:id="714" w:name="_Toc36567289"/>
      <w:bookmarkStart w:id="715" w:name="_Toc36810738"/>
      <w:bookmarkStart w:id="716" w:name="_Toc36847102"/>
      <w:bookmarkStart w:id="717" w:name="_Toc36939755"/>
      <w:bookmarkStart w:id="718" w:name="_Toc37082735"/>
      <w:r w:rsidRPr="000E4E7F">
        <w:t>–</w:t>
      </w:r>
      <w:r w:rsidRPr="000E4E7F">
        <w:tab/>
      </w:r>
      <w:r w:rsidRPr="000E4E7F">
        <w:rPr>
          <w:i/>
          <w:noProof/>
        </w:rPr>
        <w:t>RRCConnectionResumeRequest-NB</w:t>
      </w:r>
      <w:bookmarkEnd w:id="711"/>
      <w:bookmarkEnd w:id="712"/>
      <w:bookmarkEnd w:id="713"/>
      <w:bookmarkEnd w:id="714"/>
      <w:bookmarkEnd w:id="715"/>
      <w:bookmarkEnd w:id="716"/>
      <w:bookmarkEnd w:id="717"/>
      <w:bookmarkEnd w:id="718"/>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719" w:author="RAN2#110-e" w:date="2020-06-01T16:28:00Z">
              <w:r w:rsidRPr="000E4E7F" w:rsidDel="00084307">
                <w:rPr>
                  <w:lang w:eastAsia="en-GB"/>
                </w:rPr>
                <w:delText>This field is used to i</w:delText>
              </w:r>
            </w:del>
            <w:ins w:id="720" w:author="RAN2#110-e" w:date="2020-06-01T16:28:00Z">
              <w:r w:rsidR="00084307">
                <w:rPr>
                  <w:lang w:eastAsia="en-GB"/>
                </w:rPr>
                <w:t>I</w:t>
              </w:r>
            </w:ins>
            <w:r w:rsidRPr="000E4E7F">
              <w:rPr>
                <w:lang w:eastAsia="en-GB"/>
              </w:rPr>
              <w:t>ndicate</w:t>
            </w:r>
            <w:ins w:id="721"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722" w:name="_Toc20487584"/>
      <w:bookmarkStart w:id="723" w:name="_Toc29342885"/>
      <w:bookmarkStart w:id="724" w:name="_Toc29344024"/>
      <w:bookmarkStart w:id="725" w:name="_Toc36567290"/>
      <w:bookmarkStart w:id="726" w:name="_Toc36810739"/>
      <w:bookmarkStart w:id="727" w:name="_Toc36847103"/>
      <w:bookmarkStart w:id="728" w:name="_Toc36939756"/>
      <w:bookmarkStart w:id="729" w:name="_Toc37082736"/>
      <w:r w:rsidRPr="000E4E7F">
        <w:t>–</w:t>
      </w:r>
      <w:r w:rsidRPr="000E4E7F">
        <w:tab/>
      </w:r>
      <w:r w:rsidRPr="000E4E7F">
        <w:rPr>
          <w:i/>
          <w:noProof/>
        </w:rPr>
        <w:t>RRCConnectionSetup-NB</w:t>
      </w:r>
      <w:bookmarkEnd w:id="722"/>
      <w:bookmarkEnd w:id="723"/>
      <w:bookmarkEnd w:id="724"/>
      <w:bookmarkEnd w:id="725"/>
      <w:bookmarkEnd w:id="726"/>
      <w:bookmarkEnd w:id="727"/>
      <w:bookmarkEnd w:id="728"/>
      <w:bookmarkEnd w:id="729"/>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730" w:author="RAN2#109bis-e" w:date="2020-05-06T23:49:00Z"/>
          <w:color w:val="auto"/>
        </w:rPr>
      </w:pPr>
      <w:del w:id="731"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732"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733" w:author="RAN2#109bis-e" w:date="2020-05-06T23:49:00Z"/>
                <w:b/>
                <w:i/>
                <w:noProof/>
              </w:rPr>
            </w:pPr>
            <w:ins w:id="734" w:author="RAN2#109bis-e" w:date="2020-05-06T23:49:00Z">
              <w:r w:rsidRPr="00C400EA">
                <w:rPr>
                  <w:b/>
                  <w:i/>
                  <w:noProof/>
                </w:rPr>
                <w:t>dedicatedInfoNAS</w:t>
              </w:r>
            </w:ins>
          </w:p>
          <w:p w14:paraId="1336A132" w14:textId="77777777" w:rsidR="00B62F27" w:rsidRPr="000E4E7F" w:rsidRDefault="00B62F27" w:rsidP="00324A54">
            <w:pPr>
              <w:pStyle w:val="TAL"/>
              <w:rPr>
                <w:ins w:id="735" w:author="RAN2#109bis-e" w:date="2020-05-06T23:49:00Z"/>
                <w:b/>
                <w:i/>
                <w:noProof/>
              </w:rPr>
            </w:pPr>
            <w:ins w:id="736"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DE94AD2" w:rsidR="00B172DF" w:rsidRPr="000E4E7F" w:rsidRDefault="00B172DF" w:rsidP="004305B3">
            <w:pPr>
              <w:pStyle w:val="TAL"/>
              <w:rPr>
                <w:b/>
                <w:i/>
                <w:noProof/>
              </w:rPr>
            </w:pPr>
            <w:r w:rsidRPr="000E4E7F">
              <w:rPr>
                <w:iCs/>
              </w:rPr>
              <w:t xml:space="preserve">C-RNTI used </w:t>
            </w:r>
            <w:ins w:id="737" w:author="RAN2#109bis-e" w:date="2020-05-07T16:59:00Z">
              <w:r w:rsidR="005D0119">
                <w:rPr>
                  <w:iCs/>
                </w:rPr>
                <w:t xml:space="preserve">after moving to RRC_CONNECTED in response to </w:t>
              </w:r>
              <w:r w:rsidR="005D0119" w:rsidRPr="00C93026">
                <w:rPr>
                  <w:iCs/>
                </w:rPr>
                <w:t>transmission using PUR</w:t>
              </w:r>
            </w:ins>
            <w:del w:id="738" w:author="RAN2#109bis-e" w:date="2020-05-06T23:50:00Z">
              <w:r w:rsidRPr="000E4E7F" w:rsidDel="00B62F27">
                <w:rPr>
                  <w:iCs/>
                </w:rPr>
                <w:delText>in RRC connection</w:delText>
              </w:r>
            </w:del>
            <w:del w:id="739" w:author="[E904]" w:date="2020-06-01T12:11:00Z">
              <w:r w:rsidRPr="000E4E7F" w:rsidDel="004305B3">
                <w:rPr>
                  <w:iCs/>
                </w:rPr>
                <w:delText>, see TS 36.321 [6]</w:delText>
              </w:r>
            </w:del>
            <w:r w:rsidRPr="000E4E7F">
              <w:rPr>
                <w:iCs/>
              </w:rPr>
              <w:t>.</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740" w:name="_Toc20487585"/>
      <w:bookmarkStart w:id="741" w:name="_Toc29342886"/>
      <w:bookmarkStart w:id="742" w:name="_Toc29344025"/>
      <w:bookmarkStart w:id="743" w:name="_Toc36567291"/>
      <w:bookmarkStart w:id="744" w:name="_Toc36810740"/>
      <w:bookmarkStart w:id="745" w:name="_Toc36847104"/>
      <w:bookmarkStart w:id="746" w:name="_Toc36939757"/>
      <w:bookmarkStart w:id="747" w:name="_Toc37082737"/>
      <w:r w:rsidRPr="000E4E7F">
        <w:lastRenderedPageBreak/>
        <w:t>–</w:t>
      </w:r>
      <w:r w:rsidRPr="000E4E7F">
        <w:tab/>
      </w:r>
      <w:r w:rsidRPr="000E4E7F">
        <w:rPr>
          <w:i/>
          <w:noProof/>
        </w:rPr>
        <w:t>RRCConnectionSetupComplete-NB</w:t>
      </w:r>
      <w:bookmarkEnd w:id="740"/>
      <w:bookmarkEnd w:id="741"/>
      <w:bookmarkEnd w:id="742"/>
      <w:bookmarkEnd w:id="743"/>
      <w:bookmarkEnd w:id="744"/>
      <w:bookmarkEnd w:id="745"/>
      <w:bookmarkEnd w:id="746"/>
      <w:bookmarkEnd w:id="747"/>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748" w:name="_Toc20487586"/>
      <w:bookmarkStart w:id="749" w:name="_Toc29342887"/>
      <w:bookmarkStart w:id="750" w:name="_Toc29344026"/>
      <w:bookmarkStart w:id="751" w:name="_Toc36567292"/>
      <w:bookmarkStart w:id="752" w:name="_Toc36810741"/>
      <w:bookmarkStart w:id="753" w:name="_Toc36847105"/>
      <w:bookmarkStart w:id="754" w:name="_Toc36939758"/>
      <w:bookmarkStart w:id="755" w:name="_Toc37082738"/>
      <w:r w:rsidRPr="000E4E7F">
        <w:t>–</w:t>
      </w:r>
      <w:r w:rsidRPr="000E4E7F">
        <w:tab/>
      </w:r>
      <w:r w:rsidRPr="000E4E7F">
        <w:rPr>
          <w:i/>
          <w:noProof/>
        </w:rPr>
        <w:t>RRCEarlyDataComplete-NB</w:t>
      </w:r>
      <w:bookmarkEnd w:id="748"/>
      <w:bookmarkEnd w:id="749"/>
      <w:bookmarkEnd w:id="750"/>
      <w:bookmarkEnd w:id="751"/>
      <w:bookmarkEnd w:id="752"/>
      <w:bookmarkEnd w:id="753"/>
      <w:bookmarkEnd w:id="754"/>
      <w:bookmarkEnd w:id="755"/>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756" w:name="_Toc20487587"/>
      <w:bookmarkStart w:id="757" w:name="_Toc29342888"/>
      <w:bookmarkStart w:id="758" w:name="_Toc29344027"/>
      <w:bookmarkStart w:id="759" w:name="_Toc36567293"/>
      <w:bookmarkStart w:id="760" w:name="_Toc36810742"/>
      <w:bookmarkStart w:id="761" w:name="_Toc36847106"/>
      <w:bookmarkStart w:id="762" w:name="_Toc36939759"/>
      <w:bookmarkStart w:id="763" w:name="_Toc37082739"/>
      <w:r w:rsidRPr="000E4E7F">
        <w:t>–</w:t>
      </w:r>
      <w:r w:rsidRPr="000E4E7F">
        <w:tab/>
      </w:r>
      <w:r w:rsidRPr="000E4E7F">
        <w:rPr>
          <w:i/>
          <w:noProof/>
        </w:rPr>
        <w:t>RRCEarlyDataRequest-NB</w:t>
      </w:r>
      <w:bookmarkEnd w:id="756"/>
      <w:bookmarkEnd w:id="757"/>
      <w:bookmarkEnd w:id="758"/>
      <w:bookmarkEnd w:id="759"/>
      <w:bookmarkEnd w:id="760"/>
      <w:bookmarkEnd w:id="761"/>
      <w:bookmarkEnd w:id="762"/>
      <w:bookmarkEnd w:id="763"/>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764" w:author="Huawei" w:date="2020-05-22T11:59:00Z"/>
        </w:rPr>
      </w:pPr>
      <w:ins w:id="765"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766" w:name="_Toc20487588"/>
      <w:bookmarkStart w:id="767" w:name="_Toc29342889"/>
      <w:bookmarkStart w:id="768" w:name="_Toc29344028"/>
      <w:bookmarkStart w:id="769" w:name="_Toc36567294"/>
      <w:bookmarkStart w:id="770" w:name="_Toc36810743"/>
      <w:bookmarkStart w:id="771" w:name="_Toc36847107"/>
      <w:bookmarkStart w:id="772" w:name="_Toc36939760"/>
      <w:bookmarkStart w:id="773" w:name="_Toc37082740"/>
      <w:r w:rsidRPr="000E4E7F">
        <w:t>–</w:t>
      </w:r>
      <w:r w:rsidRPr="000E4E7F">
        <w:tab/>
      </w:r>
      <w:proofErr w:type="spellStart"/>
      <w:r w:rsidRPr="000E4E7F">
        <w:rPr>
          <w:i/>
        </w:rPr>
        <w:t>SCPTMConfiguration</w:t>
      </w:r>
      <w:proofErr w:type="spellEnd"/>
      <w:r w:rsidRPr="000E4E7F">
        <w:rPr>
          <w:i/>
        </w:rPr>
        <w:t>-NB</w:t>
      </w:r>
      <w:bookmarkEnd w:id="766"/>
      <w:bookmarkEnd w:id="767"/>
      <w:bookmarkEnd w:id="768"/>
      <w:bookmarkEnd w:id="769"/>
      <w:bookmarkEnd w:id="770"/>
      <w:bookmarkEnd w:id="771"/>
      <w:bookmarkEnd w:id="772"/>
      <w:bookmarkEnd w:id="773"/>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774" w:name="_Toc20487589"/>
      <w:bookmarkStart w:id="775" w:name="_Toc29342890"/>
      <w:bookmarkStart w:id="776" w:name="_Toc29344029"/>
      <w:bookmarkStart w:id="777" w:name="_Toc36567295"/>
      <w:bookmarkStart w:id="778" w:name="_Toc36810744"/>
      <w:bookmarkStart w:id="779" w:name="_Toc36847108"/>
      <w:bookmarkStart w:id="780" w:name="_Toc36939761"/>
      <w:bookmarkStart w:id="781" w:name="_Toc37082741"/>
      <w:r w:rsidRPr="000E4E7F">
        <w:t>–</w:t>
      </w:r>
      <w:r w:rsidRPr="000E4E7F">
        <w:tab/>
      </w:r>
      <w:r w:rsidRPr="000E4E7F">
        <w:rPr>
          <w:i/>
          <w:noProof/>
        </w:rPr>
        <w:t>SystemInformation-NB</w:t>
      </w:r>
      <w:bookmarkEnd w:id="774"/>
      <w:bookmarkEnd w:id="775"/>
      <w:bookmarkEnd w:id="776"/>
      <w:bookmarkEnd w:id="777"/>
      <w:bookmarkEnd w:id="778"/>
      <w:bookmarkEnd w:id="779"/>
      <w:bookmarkEnd w:id="780"/>
      <w:bookmarkEnd w:id="781"/>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782" w:name="_Toc20487590"/>
      <w:bookmarkStart w:id="783" w:name="_Toc29342891"/>
      <w:bookmarkStart w:id="784" w:name="_Toc29344030"/>
      <w:bookmarkStart w:id="785" w:name="_Toc36567296"/>
      <w:bookmarkStart w:id="786" w:name="_Toc36810745"/>
      <w:bookmarkStart w:id="787" w:name="_Toc36847109"/>
      <w:bookmarkStart w:id="788" w:name="_Toc36939762"/>
      <w:bookmarkStart w:id="789" w:name="_Toc37082742"/>
      <w:r w:rsidRPr="000E4E7F">
        <w:t>–</w:t>
      </w:r>
      <w:r w:rsidRPr="000E4E7F">
        <w:tab/>
      </w:r>
      <w:r w:rsidRPr="000E4E7F">
        <w:rPr>
          <w:i/>
          <w:noProof/>
        </w:rPr>
        <w:t>SystemInformationBlockType1-NB</w:t>
      </w:r>
      <w:bookmarkEnd w:id="782"/>
      <w:bookmarkEnd w:id="783"/>
      <w:bookmarkEnd w:id="784"/>
      <w:bookmarkEnd w:id="785"/>
      <w:bookmarkEnd w:id="786"/>
      <w:bookmarkEnd w:id="787"/>
      <w:bookmarkEnd w:id="788"/>
      <w:bookmarkEnd w:id="789"/>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 xml:space="preserve">contains information relevant when evaluating if a UE </w:t>
      </w:r>
      <w:proofErr w:type="gramStart"/>
      <w:r w:rsidRPr="000E4E7F">
        <w:t>is allowed to</w:t>
      </w:r>
      <w:proofErr w:type="gramEnd"/>
      <w:r w:rsidRPr="000E4E7F">
        <w:t xml:space="preserve">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790" w:author="RAN2#110-e" w:date="2020-06-01T16:56:00Z">
              <w:r w:rsidRPr="000E4E7F" w:rsidDel="00B5565A">
                <w:rPr>
                  <w:lang w:eastAsia="en-GB"/>
                </w:rPr>
                <w:delText>If present, the field i</w:delText>
              </w:r>
            </w:del>
            <w:ins w:id="791" w:author="RAN2#110-e" w:date="2020-06-01T16:56:00Z">
              <w:r w:rsidR="00B5565A">
                <w:rPr>
                  <w:lang w:eastAsia="en-GB"/>
                </w:rPr>
                <w:t>I</w:t>
              </w:r>
            </w:ins>
            <w:r w:rsidRPr="000E4E7F">
              <w:rPr>
                <w:lang w:eastAsia="en-GB"/>
              </w:rPr>
              <w:t xml:space="preserve">ndicates </w:t>
            </w:r>
            <w:del w:id="792" w:author="RAN2#110-e" w:date="2020-06-01T16:56:00Z">
              <w:r w:rsidRPr="000E4E7F" w:rsidDel="00B5565A">
                <w:rPr>
                  <w:lang w:eastAsia="en-GB"/>
                </w:rPr>
                <w:delText xml:space="preserve">that </w:delText>
              </w:r>
            </w:del>
            <w:ins w:id="793"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lastRenderedPageBreak/>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794" w:author="RAN2#110-e" w:date="2020-06-01T16:57:00Z">
              <w:r w:rsidRPr="000E4E7F" w:rsidDel="00B5565A">
                <w:rPr>
                  <w:lang w:eastAsia="en-GB"/>
                </w:rPr>
                <w:delText>This field i</w:delText>
              </w:r>
            </w:del>
            <w:ins w:id="795" w:author="RAN2#110-e" w:date="2020-06-01T16:57:00Z">
              <w:r w:rsidR="00B5565A">
                <w:rPr>
                  <w:lang w:eastAsia="en-GB"/>
                </w:rPr>
                <w:t>I</w:t>
              </w:r>
            </w:ins>
            <w:r w:rsidRPr="000E4E7F">
              <w:rPr>
                <w:lang w:eastAsia="en-GB"/>
              </w:rPr>
              <w:t xml:space="preserve">ndicates </w:t>
            </w:r>
            <w:del w:id="796" w:author="RAN2#110-e" w:date="2020-06-01T16:57:00Z">
              <w:r w:rsidRPr="000E4E7F" w:rsidDel="00B5565A">
                <w:rPr>
                  <w:lang w:eastAsia="en-GB"/>
                </w:rPr>
                <w:delText xml:space="preserve">if </w:delText>
              </w:r>
            </w:del>
            <w:ins w:id="797" w:author="RAN2#110-e" w:date="2020-06-01T16:57:00Z">
              <w:r w:rsidR="00B5565A">
                <w:rPr>
                  <w:lang w:eastAsia="en-GB"/>
                </w:rPr>
                <w:t>whether</w:t>
              </w:r>
              <w:r w:rsidR="00B5565A" w:rsidRPr="000E4E7F">
                <w:rPr>
                  <w:lang w:eastAsia="en-GB"/>
                </w:rPr>
                <w:t xml:space="preserve"> </w:t>
              </w:r>
            </w:ins>
            <w:r w:rsidRPr="000E4E7F">
              <w:rPr>
                <w:lang w:eastAsia="en-GB"/>
              </w:rPr>
              <w:t xml:space="preserve">the UE </w:t>
            </w:r>
            <w:proofErr w:type="gramStart"/>
            <w:r w:rsidRPr="000E4E7F">
              <w:rPr>
                <w:lang w:eastAsia="en-GB"/>
              </w:rPr>
              <w:t>is allowed to</w:t>
            </w:r>
            <w:proofErr w:type="gramEnd"/>
            <w:r w:rsidRPr="000E4E7F">
              <w:rPr>
                <w:lang w:eastAsia="en-GB"/>
              </w:rPr>
              <w:t xml:space="preserve">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xml:space="preserve">; otherwise the field is not </w:t>
            </w:r>
            <w:proofErr w:type="gramStart"/>
            <w:r w:rsidRPr="000E4E7F">
              <w:t>present</w:t>
            </w:r>
            <w:proofErr w:type="gramEnd"/>
            <w:r w:rsidRPr="000E4E7F">
              <w:t xml:space="preserve">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798" w:name="_Toc20487591"/>
      <w:bookmarkStart w:id="799" w:name="_Toc29342892"/>
      <w:bookmarkStart w:id="800" w:name="_Toc29344031"/>
      <w:bookmarkStart w:id="801" w:name="_Toc36567297"/>
      <w:bookmarkStart w:id="802" w:name="_Toc36810746"/>
      <w:bookmarkStart w:id="803" w:name="_Toc36847110"/>
      <w:bookmarkStart w:id="804" w:name="_Toc36939763"/>
      <w:bookmarkStart w:id="805" w:name="_Toc37082743"/>
      <w:r w:rsidRPr="000E4E7F">
        <w:lastRenderedPageBreak/>
        <w:t>–</w:t>
      </w:r>
      <w:r w:rsidRPr="000E4E7F">
        <w:tab/>
      </w:r>
      <w:r w:rsidRPr="000E4E7F">
        <w:rPr>
          <w:i/>
          <w:noProof/>
        </w:rPr>
        <w:t>UECapabilityEnquiry-NB</w:t>
      </w:r>
      <w:bookmarkEnd w:id="798"/>
      <w:bookmarkEnd w:id="799"/>
      <w:bookmarkEnd w:id="800"/>
      <w:bookmarkEnd w:id="801"/>
      <w:bookmarkEnd w:id="802"/>
      <w:bookmarkEnd w:id="803"/>
      <w:bookmarkEnd w:id="804"/>
      <w:bookmarkEnd w:id="805"/>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806" w:name="_Toc20487592"/>
      <w:bookmarkStart w:id="807" w:name="_Toc29342893"/>
      <w:bookmarkStart w:id="808" w:name="_Toc29344032"/>
      <w:bookmarkStart w:id="809" w:name="_Toc36567298"/>
      <w:bookmarkStart w:id="810" w:name="_Toc36810747"/>
      <w:bookmarkStart w:id="811" w:name="_Toc36847111"/>
      <w:bookmarkStart w:id="812" w:name="_Toc36939764"/>
      <w:bookmarkStart w:id="813" w:name="_Toc37082744"/>
      <w:r w:rsidRPr="000E4E7F">
        <w:t>–</w:t>
      </w:r>
      <w:r w:rsidRPr="000E4E7F">
        <w:tab/>
      </w:r>
      <w:r w:rsidRPr="000E4E7F">
        <w:rPr>
          <w:i/>
          <w:noProof/>
        </w:rPr>
        <w:t>UECapabilityInformation-NB</w:t>
      </w:r>
      <w:bookmarkEnd w:id="806"/>
      <w:bookmarkEnd w:id="807"/>
      <w:bookmarkEnd w:id="808"/>
      <w:bookmarkEnd w:id="809"/>
      <w:bookmarkEnd w:id="810"/>
      <w:bookmarkEnd w:id="811"/>
      <w:bookmarkEnd w:id="812"/>
      <w:bookmarkEnd w:id="813"/>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814" w:name="_Toc5272436"/>
      <w:bookmarkStart w:id="815" w:name="_Toc36810748"/>
      <w:bookmarkStart w:id="816" w:name="_Toc36847112"/>
      <w:bookmarkStart w:id="817" w:name="_Toc36939765"/>
      <w:bookmarkStart w:id="818" w:name="_Toc37082745"/>
      <w:bookmarkStart w:id="819"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814"/>
      <w:proofErr w:type="spellEnd"/>
      <w:r w:rsidRPr="000E4E7F">
        <w:rPr>
          <w:rFonts w:eastAsia="Malgun Gothic"/>
          <w:i/>
          <w:noProof/>
          <w:lang w:eastAsia="ko-KR"/>
        </w:rPr>
        <w:t>-NB</w:t>
      </w:r>
      <w:bookmarkEnd w:id="815"/>
      <w:bookmarkEnd w:id="816"/>
      <w:bookmarkEnd w:id="817"/>
      <w:bookmarkEnd w:id="818"/>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820"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821" w:author="RAN2#109bis-e" w:date="2020-05-06T23:50:00Z"/>
        </w:rPr>
      </w:pPr>
      <w:ins w:id="822"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377123A4" w:rsidR="00B172DF" w:rsidRPr="000E4E7F" w:rsidRDefault="00B172DF" w:rsidP="00DB498F">
            <w:pPr>
              <w:pStyle w:val="TAL"/>
              <w:rPr>
                <w:b/>
                <w:i/>
                <w:noProof/>
                <w:lang w:eastAsia="ko-KR"/>
              </w:rPr>
            </w:pPr>
            <w:del w:id="823" w:author="RAN2#110-e" w:date="2020-06-01T16:57:00Z">
              <w:r w:rsidRPr="000E4E7F" w:rsidDel="00B5565A">
                <w:rPr>
                  <w:lang w:eastAsia="ko-KR"/>
                </w:rPr>
                <w:delText>This field is used to i</w:delText>
              </w:r>
            </w:del>
            <w:ins w:id="824" w:author="RAN2#110-e" w:date="2020-06-01T16:57:00Z">
              <w:r w:rsidR="00B5565A">
                <w:rPr>
                  <w:lang w:eastAsia="ko-KR"/>
                </w:rPr>
                <w:t>I</w:t>
              </w:r>
            </w:ins>
            <w:r w:rsidRPr="000E4E7F">
              <w:rPr>
                <w:lang w:eastAsia="ko-KR"/>
              </w:rPr>
              <w:t xml:space="preserve">ndicate whether the UE shall report, if available, ANR measurement </w:t>
            </w:r>
            <w:del w:id="825" w:author="RAN2#109bis-e" w:date="2020-05-06T23:35:00Z">
              <w:r w:rsidRPr="000E4E7F" w:rsidDel="00DB498F">
                <w:rPr>
                  <w:lang w:eastAsia="ko-KR"/>
                </w:rPr>
                <w:delText>results</w:delText>
              </w:r>
            </w:del>
            <w:ins w:id="826"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2E4A742E" w:rsidR="00B172DF" w:rsidRPr="000E4E7F" w:rsidRDefault="00B172DF" w:rsidP="00A5337C">
            <w:pPr>
              <w:pStyle w:val="TAL"/>
              <w:rPr>
                <w:lang w:eastAsia="ko-KR"/>
              </w:rPr>
            </w:pPr>
            <w:del w:id="827" w:author="RAN2#110-e" w:date="2020-06-01T17:03:00Z">
              <w:r w:rsidRPr="000E4E7F" w:rsidDel="00B5565A">
                <w:rPr>
                  <w:lang w:eastAsia="ko-KR"/>
                </w:rPr>
                <w:delText>This field is used to i</w:delText>
              </w:r>
            </w:del>
            <w:ins w:id="828" w:author="RAN2#110-e" w:date="2020-06-01T17:03:00Z">
              <w:r w:rsidR="00B5565A">
                <w:rPr>
                  <w:lang w:eastAsia="ko-KR"/>
                </w:rPr>
                <w:t>I</w:t>
              </w:r>
            </w:ins>
            <w:r w:rsidRPr="000E4E7F">
              <w:rPr>
                <w:lang w:eastAsia="ko-KR"/>
              </w:rPr>
              <w:t xml:space="preserve">ndicate whether the UE shall report, if available, information about the </w:t>
            </w:r>
            <w:proofErr w:type="gramStart"/>
            <w:r w:rsidRPr="000E4E7F">
              <w:rPr>
                <w:lang w:eastAsia="ko-KR"/>
              </w:rPr>
              <w:t>random access</w:t>
            </w:r>
            <w:proofErr w:type="gramEnd"/>
            <w:r w:rsidRPr="000E4E7F">
              <w:rPr>
                <w:lang w:eastAsia="ko-KR"/>
              </w:rPr>
              <w:t xml:space="preserve">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37485EB0" w:rsidR="00B172DF" w:rsidRPr="000E4E7F" w:rsidRDefault="00B172DF" w:rsidP="00A5337C">
            <w:pPr>
              <w:pStyle w:val="TAL"/>
              <w:rPr>
                <w:b/>
                <w:i/>
                <w:noProof/>
                <w:lang w:eastAsia="ko-KR"/>
              </w:rPr>
            </w:pPr>
            <w:del w:id="829" w:author="RAN2#110-e" w:date="2020-06-01T17:03:00Z">
              <w:r w:rsidRPr="000E4E7F" w:rsidDel="00B5565A">
                <w:rPr>
                  <w:lang w:eastAsia="ko-KR"/>
                </w:rPr>
                <w:delText>This field is used to i</w:delText>
              </w:r>
            </w:del>
            <w:ins w:id="830" w:author="RAN2#110-e" w:date="2020-06-01T17:03:00Z">
              <w:r w:rsidR="00B5565A">
                <w:rPr>
                  <w:lang w:eastAsia="ko-KR"/>
                </w:rPr>
                <w:t>I</w:t>
              </w:r>
            </w:ins>
            <w:r w:rsidRPr="000E4E7F">
              <w:rPr>
                <w:lang w:eastAsia="ko-KR"/>
              </w:rPr>
              <w:t>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831" w:name="_Toc36810749"/>
      <w:bookmarkStart w:id="832" w:name="_Toc36847113"/>
      <w:bookmarkStart w:id="833" w:name="_Toc36939766"/>
      <w:bookmarkStart w:id="834" w:name="_Toc37082746"/>
      <w:bookmarkEnd w:id="819"/>
      <w:r w:rsidRPr="000E4E7F">
        <w:rPr>
          <w:rFonts w:eastAsia="Malgun Gothic"/>
        </w:rPr>
        <w:t>–</w:t>
      </w:r>
      <w:r w:rsidRPr="000E4E7F">
        <w:rPr>
          <w:rFonts w:eastAsia="Malgun Gothic"/>
        </w:rPr>
        <w:tab/>
      </w:r>
      <w:r w:rsidRPr="000E4E7F">
        <w:rPr>
          <w:rFonts w:eastAsia="Malgun Gothic"/>
          <w:i/>
          <w:noProof/>
          <w:lang w:eastAsia="ko-KR"/>
        </w:rPr>
        <w:t>UEInformationResponse-NB</w:t>
      </w:r>
      <w:bookmarkEnd w:id="831"/>
      <w:bookmarkEnd w:id="832"/>
      <w:bookmarkEnd w:id="833"/>
      <w:bookmarkEnd w:id="834"/>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835"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836" w:name="OLE_LINK82"/>
      <w:r w:rsidRPr="000E4E7F">
        <w:rPr>
          <w:rFonts w:eastAsia="Malgun Gothic"/>
          <w:bCs/>
          <w:i/>
          <w:iCs/>
          <w:noProof/>
          <w:lang w:eastAsia="ko-KR"/>
        </w:rPr>
        <w:t>UEInformationResponse-NB</w:t>
      </w:r>
      <w:bookmarkEnd w:id="836"/>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837" w:author="RAN2#109bis-e" w:date="2020-05-06T23:51:00Z"/>
        </w:rPr>
      </w:pPr>
      <w:ins w:id="838"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839" w:author="RAN2#109bis-e" w:date="2020-04-28T15:02:00Z"/>
          <w:color w:val="auto"/>
          <w:lang w:eastAsia="zh-CN"/>
        </w:rPr>
      </w:pPr>
      <w:del w:id="840"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841" w:author="RAN2#110-e" w:date="2020-06-01T17:03:00Z">
              <w:r w:rsidRPr="000E4E7F" w:rsidDel="00B5565A">
                <w:rPr>
                  <w:noProof/>
                  <w:lang w:eastAsia="ko-KR"/>
                </w:rPr>
                <w:delText>This field i</w:delText>
              </w:r>
            </w:del>
            <w:ins w:id="842"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843" w:author="RAN2#110-e" w:date="2020-06-01T17:03:00Z">
              <w:r w:rsidRPr="000E4E7F" w:rsidDel="00B5565A">
                <w:rPr>
                  <w:bCs/>
                  <w:noProof/>
                  <w:lang w:eastAsia="en-GB"/>
                </w:rPr>
                <w:delText>This field is used to</w:delText>
              </w:r>
            </w:del>
            <w:ins w:id="844" w:author="RAN2#110-e" w:date="2020-06-01T17:11:00Z">
              <w:r w:rsidR="000A7797" w:rsidRPr="000A7797">
                <w:rPr>
                  <w:bCs/>
                  <w:noProof/>
                  <w:lang w:eastAsia="en-GB"/>
                </w:rPr>
                <w:t>Value TRUE</w:t>
              </w:r>
            </w:ins>
            <w:r w:rsidRPr="000E4E7F">
              <w:rPr>
                <w:bCs/>
                <w:noProof/>
                <w:lang w:eastAsia="en-GB"/>
              </w:rPr>
              <w:t xml:space="preserve"> indicate</w:t>
            </w:r>
            <w:ins w:id="845"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846" w:author="RAN2#110-e" w:date="2020-06-01T17:04:00Z">
              <w:r w:rsidRPr="000E4E7F" w:rsidDel="00B5565A">
                <w:rPr>
                  <w:noProof/>
                  <w:lang w:eastAsia="en-GB"/>
                </w:rPr>
                <w:delText>This field is used to i</w:delText>
              </w:r>
            </w:del>
            <w:ins w:id="847" w:author="RAN2#110-e" w:date="2020-06-01T17:04:00Z">
              <w:r w:rsidR="00B5565A">
                <w:rPr>
                  <w:noProof/>
                  <w:lang w:eastAsia="en-GB"/>
                </w:rPr>
                <w:t>I</w:t>
              </w:r>
            </w:ins>
            <w:r w:rsidRPr="000E4E7F">
              <w:rPr>
                <w:noProof/>
                <w:lang w:eastAsia="en-GB"/>
              </w:rPr>
              <w:t>ndicate</w:t>
            </w:r>
            <w:ins w:id="848"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849" w:author="RAN2#110-e" w:date="2020-06-01T17:04:00Z">
              <w:r w:rsidRPr="000E4E7F" w:rsidDel="000A7797">
                <w:rPr>
                  <w:bCs/>
                  <w:iCs/>
                  <w:noProof/>
                  <w:lang w:eastAsia="ko-KR"/>
                </w:rPr>
                <w:delText>This field r</w:delText>
              </w:r>
            </w:del>
            <w:ins w:id="850"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851" w:author="RAN2#110-e" w:date="2020-06-01T17:04:00Z">
              <w:r w:rsidRPr="000E4E7F" w:rsidDel="000A7797">
                <w:rPr>
                  <w:lang w:eastAsia="ko-KR"/>
                </w:rPr>
                <w:delText>This field is used to i</w:delText>
              </w:r>
            </w:del>
            <w:ins w:id="852" w:author="RAN2#110-e" w:date="2020-06-01T17:04:00Z">
              <w:r w:rsidR="000A7797">
                <w:rPr>
                  <w:lang w:eastAsia="ko-KR"/>
                </w:rPr>
                <w:t>I</w:t>
              </w:r>
            </w:ins>
            <w:r w:rsidRPr="000E4E7F">
              <w:rPr>
                <w:lang w:eastAsia="ko-KR"/>
              </w:rPr>
              <w:t>ndicate</w:t>
            </w:r>
            <w:ins w:id="853"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854" w:author="RAN2#110-e" w:date="2020-06-01T17:04:00Z">
              <w:r w:rsidRPr="000E4E7F" w:rsidDel="000A7797">
                <w:rPr>
                  <w:bCs/>
                  <w:iCs/>
                  <w:noProof/>
                  <w:lang w:eastAsia="ko-KR"/>
                </w:rPr>
                <w:delText>This field is used to i</w:delText>
              </w:r>
            </w:del>
            <w:ins w:id="855" w:author="RAN2#110-e" w:date="2020-06-01T17:04:00Z">
              <w:r w:rsidR="000A7797">
                <w:rPr>
                  <w:bCs/>
                  <w:iCs/>
                  <w:noProof/>
                  <w:lang w:eastAsia="ko-KR"/>
                </w:rPr>
                <w:t>I</w:t>
              </w:r>
            </w:ins>
            <w:r w:rsidRPr="000E4E7F">
              <w:rPr>
                <w:bCs/>
                <w:iCs/>
                <w:noProof/>
                <w:lang w:eastAsia="ko-KR"/>
              </w:rPr>
              <w:t>ndicate</w:t>
            </w:r>
            <w:ins w:id="856"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857"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858" w:author="RAN2#110-e" w:date="2020-06-01T17:04:00Z">
              <w:r w:rsidR="000A7797">
                <w:rPr>
                  <w:noProof/>
                  <w:lang w:eastAsia="zh-CN"/>
                </w:rPr>
                <w:t>I</w:t>
              </w:r>
            </w:ins>
            <w:r w:rsidRPr="000E4E7F">
              <w:rPr>
                <w:noProof/>
                <w:lang w:eastAsia="en-GB"/>
              </w:rPr>
              <w:t>ndicate</w:t>
            </w:r>
            <w:ins w:id="859"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860" w:name="_Toc20487593"/>
      <w:bookmarkStart w:id="861" w:name="_Toc29342894"/>
      <w:bookmarkStart w:id="862" w:name="_Toc29344033"/>
      <w:bookmarkStart w:id="863" w:name="_Toc36567299"/>
      <w:bookmarkStart w:id="864" w:name="_Toc36810750"/>
      <w:bookmarkStart w:id="865" w:name="_Toc36847114"/>
      <w:bookmarkStart w:id="866" w:name="_Toc36939767"/>
      <w:bookmarkStart w:id="867" w:name="_Toc37082747"/>
      <w:r w:rsidRPr="000E4E7F">
        <w:t>–</w:t>
      </w:r>
      <w:r w:rsidRPr="000E4E7F">
        <w:tab/>
      </w:r>
      <w:r w:rsidRPr="000E4E7F">
        <w:rPr>
          <w:i/>
          <w:noProof/>
        </w:rPr>
        <w:t>ULInformationTransfer-NB</w:t>
      </w:r>
      <w:bookmarkEnd w:id="860"/>
      <w:bookmarkEnd w:id="861"/>
      <w:bookmarkEnd w:id="862"/>
      <w:bookmarkEnd w:id="863"/>
      <w:bookmarkEnd w:id="864"/>
      <w:bookmarkEnd w:id="865"/>
      <w:bookmarkEnd w:id="866"/>
      <w:bookmarkEnd w:id="867"/>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868" w:name="_Toc20487594"/>
      <w:bookmarkStart w:id="869" w:name="_Toc29342895"/>
      <w:bookmarkStart w:id="870" w:name="_Toc29344034"/>
      <w:bookmarkStart w:id="871" w:name="_Toc36567300"/>
      <w:bookmarkStart w:id="872" w:name="_Toc36810751"/>
      <w:bookmarkStart w:id="873" w:name="_Toc36847115"/>
      <w:bookmarkStart w:id="874" w:name="_Toc36939768"/>
      <w:bookmarkStart w:id="875" w:name="_Toc37082748"/>
      <w:r w:rsidRPr="000E4E7F">
        <w:t>6.7.3</w:t>
      </w:r>
      <w:r w:rsidRPr="000E4E7F">
        <w:tab/>
        <w:t>NB-IoT information elements</w:t>
      </w:r>
      <w:bookmarkEnd w:id="868"/>
      <w:bookmarkEnd w:id="869"/>
      <w:bookmarkEnd w:id="870"/>
      <w:bookmarkEnd w:id="871"/>
      <w:bookmarkEnd w:id="872"/>
      <w:bookmarkEnd w:id="873"/>
      <w:bookmarkEnd w:id="874"/>
      <w:bookmarkEnd w:id="875"/>
    </w:p>
    <w:p w14:paraId="2C8A2872" w14:textId="77777777" w:rsidR="00B172DF" w:rsidRPr="000E4E7F" w:rsidRDefault="00B172DF" w:rsidP="00B172DF">
      <w:pPr>
        <w:pStyle w:val="Heading4"/>
      </w:pPr>
      <w:bookmarkStart w:id="876" w:name="_Toc20487595"/>
      <w:bookmarkStart w:id="877" w:name="_Toc29342896"/>
      <w:bookmarkStart w:id="878" w:name="_Toc29344035"/>
      <w:bookmarkStart w:id="879" w:name="_Toc36567301"/>
      <w:bookmarkStart w:id="880" w:name="_Toc36810752"/>
      <w:bookmarkStart w:id="881" w:name="_Toc36847116"/>
      <w:bookmarkStart w:id="882" w:name="_Toc36939769"/>
      <w:bookmarkStart w:id="883" w:name="_Toc37082749"/>
      <w:r w:rsidRPr="000E4E7F">
        <w:t>6.7.3.1</w:t>
      </w:r>
      <w:r w:rsidRPr="000E4E7F">
        <w:tab/>
        <w:t>NB-IoT System information blocks</w:t>
      </w:r>
      <w:bookmarkEnd w:id="876"/>
      <w:bookmarkEnd w:id="877"/>
      <w:bookmarkEnd w:id="878"/>
      <w:bookmarkEnd w:id="879"/>
      <w:bookmarkEnd w:id="880"/>
      <w:bookmarkEnd w:id="881"/>
      <w:bookmarkEnd w:id="882"/>
      <w:bookmarkEnd w:id="883"/>
    </w:p>
    <w:p w14:paraId="4B3E55FC" w14:textId="77777777" w:rsidR="00B172DF" w:rsidRPr="000E4E7F" w:rsidRDefault="00B172DF" w:rsidP="00B172DF">
      <w:pPr>
        <w:pStyle w:val="Heading4"/>
        <w:rPr>
          <w:i/>
          <w:noProof/>
        </w:rPr>
      </w:pPr>
      <w:bookmarkStart w:id="884" w:name="_Toc20487596"/>
      <w:bookmarkStart w:id="885" w:name="_Toc29342897"/>
      <w:bookmarkStart w:id="886" w:name="_Toc29344036"/>
      <w:bookmarkStart w:id="887" w:name="_Toc36567302"/>
      <w:bookmarkStart w:id="888" w:name="_Toc36810753"/>
      <w:bookmarkStart w:id="889" w:name="_Toc36847117"/>
      <w:bookmarkStart w:id="890" w:name="_Toc36939770"/>
      <w:bookmarkStart w:id="891" w:name="_Toc37082750"/>
      <w:r w:rsidRPr="000E4E7F">
        <w:t>–</w:t>
      </w:r>
      <w:r w:rsidRPr="000E4E7F">
        <w:tab/>
      </w:r>
      <w:r w:rsidRPr="000E4E7F">
        <w:rPr>
          <w:i/>
          <w:noProof/>
        </w:rPr>
        <w:t>SystemInformationBlockType2-NB</w:t>
      </w:r>
      <w:bookmarkEnd w:id="884"/>
      <w:bookmarkEnd w:id="885"/>
      <w:bookmarkEnd w:id="886"/>
      <w:bookmarkEnd w:id="887"/>
      <w:bookmarkEnd w:id="888"/>
      <w:bookmarkEnd w:id="889"/>
      <w:bookmarkEnd w:id="890"/>
      <w:bookmarkEnd w:id="891"/>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892" w:author="RAN2#109bis-e" w:date="2020-05-06T23:51:00Z">
        <w:r w:rsidR="00B62F27" w:rsidRPr="001E7581">
          <w:t>Activation</w:t>
        </w:r>
      </w:ins>
      <w:del w:id="893" w:author="RAN2#109bis-e" w:date="2020-05-06T23:51:00Z">
        <w:r w:rsidRPr="000E4E7F" w:rsidDel="00B62F27">
          <w:delText>Support</w:delText>
        </w:r>
      </w:del>
      <w:r w:rsidRPr="000E4E7F">
        <w:t>Enh-r16</w:t>
      </w:r>
      <w:r w:rsidRPr="000E4E7F">
        <w:tab/>
      </w:r>
      <w:r w:rsidRPr="000E4E7F">
        <w:tab/>
      </w:r>
      <w:r w:rsidRPr="000E4E7F">
        <w:tab/>
      </w:r>
      <w:r w:rsidRPr="000E4E7F">
        <w:tab/>
      </w:r>
      <w:del w:id="894"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5"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896">
          <w:tblGrid>
            <w:gridCol w:w="9649"/>
          </w:tblGrid>
        </w:tblGridChange>
      </w:tblGrid>
      <w:tr w:rsidR="00B172DF" w:rsidRPr="000E4E7F" w14:paraId="4444F5E3" w14:textId="77777777" w:rsidTr="002D2A70">
        <w:trPr>
          <w:cantSplit/>
          <w:tblHeader/>
          <w:trPrChange w:id="897" w:author="Huawei" w:date="2020-05-22T11:59:00Z">
            <w:trPr>
              <w:cantSplit/>
              <w:tblHeader/>
            </w:trPr>
          </w:trPrChange>
        </w:trPr>
        <w:tc>
          <w:tcPr>
            <w:tcW w:w="9649" w:type="dxa"/>
            <w:tcPrChange w:id="898"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899" w:author="Huawei" w:date="2020-05-22T11:59:00Z">
            <w:trPr>
              <w:cantSplit/>
            </w:trPr>
          </w:trPrChange>
        </w:trPr>
        <w:tc>
          <w:tcPr>
            <w:tcW w:w="9649" w:type="dxa"/>
            <w:tcPrChange w:id="900"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901" w:author="Huawei" w:date="2020-05-22T11:59:00Z">
            <w:trPr>
              <w:cantSplit/>
              <w:tblHeader/>
            </w:trPr>
          </w:trPrChange>
        </w:trPr>
        <w:tc>
          <w:tcPr>
            <w:tcW w:w="9649" w:type="dxa"/>
            <w:tcPrChange w:id="902"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CP-EDT when connected to EPC, see 5.3.3.1b.</w:t>
            </w:r>
          </w:p>
        </w:tc>
      </w:tr>
      <w:tr w:rsidR="00B172DF" w:rsidRPr="000E4E7F" w14:paraId="6C00CE48" w14:textId="77777777" w:rsidTr="002D2A70">
        <w:trPr>
          <w:cantSplit/>
          <w:trPrChange w:id="90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04"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CP-EDT when connected to 5GC, see 5.3.3.1b.</w:t>
            </w:r>
          </w:p>
        </w:tc>
      </w:tr>
      <w:tr w:rsidR="00B172DF" w:rsidRPr="000E4E7F" w14:paraId="15771A42" w14:textId="77777777" w:rsidTr="002D2A70">
        <w:trPr>
          <w:cantSplit/>
          <w:trPrChange w:id="90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0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907"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908" w:author="RAN2#109bis-e" w:date="2020-05-06T23:51:00Z">
              <w:r>
                <w:rPr>
                  <w:iCs/>
                </w:rPr>
                <w:t xml:space="preserve">For FDD: </w:t>
              </w:r>
            </w:ins>
            <w:r w:rsidR="00B172DF" w:rsidRPr="000E4E7F">
              <w:rPr>
                <w:iCs/>
              </w:rPr>
              <w:t xml:space="preserve">This field indicates whether </w:t>
            </w:r>
            <w:ins w:id="909" w:author="RAN2#109bis-e" w:date="2020-05-06T23:52:00Z">
              <w:r>
                <w:rPr>
                  <w:iCs/>
                </w:rPr>
                <w:t xml:space="preserve">CP </w:t>
              </w:r>
            </w:ins>
            <w:r w:rsidR="00B172DF" w:rsidRPr="000E4E7F">
              <w:rPr>
                <w:iCs/>
              </w:rPr>
              <w:t xml:space="preserve">transmission using PUR is </w:t>
            </w:r>
            <w:ins w:id="910" w:author="RAN2#109bis-e" w:date="2020-05-06T23:52:00Z">
              <w:r>
                <w:rPr>
                  <w:iCs/>
                </w:rPr>
                <w:t>allowed</w:t>
              </w:r>
            </w:ins>
            <w:del w:id="911" w:author="RAN2#109bis-e" w:date="2020-05-06T23:52:00Z">
              <w:r w:rsidR="00B172DF" w:rsidRPr="000E4E7F" w:rsidDel="00B62F27">
                <w:rPr>
                  <w:iCs/>
                </w:rPr>
                <w:delText>enabled</w:delText>
              </w:r>
            </w:del>
            <w:r w:rsidR="00B172DF" w:rsidRPr="000E4E7F">
              <w:rPr>
                <w:iCs/>
              </w:rPr>
              <w:t xml:space="preserve"> in the cell</w:t>
            </w:r>
            <w:ins w:id="912"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913"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914" w:author="RAN2#109bis-e" w:date="2020-05-06T23:51:00Z"/>
          <w:trPrChange w:id="91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1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917" w:author="RAN2#109bis-e" w:date="2020-05-06T23:51:00Z"/>
                <w:b/>
                <w:i/>
              </w:rPr>
            </w:pPr>
            <w:ins w:id="918" w:author="RAN2#109bis-e" w:date="2020-05-06T23:51:00Z">
              <w:r w:rsidRPr="000E4E7F">
                <w:rPr>
                  <w:b/>
                  <w:i/>
                </w:rPr>
                <w:t>cp-PUR-EPC</w:t>
              </w:r>
            </w:ins>
          </w:p>
          <w:p w14:paraId="26228D92" w14:textId="77777777" w:rsidR="00B62F27" w:rsidRPr="000E4E7F" w:rsidRDefault="00B62F27" w:rsidP="00324A54">
            <w:pPr>
              <w:pStyle w:val="TAL"/>
              <w:rPr>
                <w:ins w:id="919" w:author="RAN2#109bis-e" w:date="2020-05-06T23:51:00Z"/>
                <w:b/>
                <w:i/>
              </w:rPr>
            </w:pPr>
            <w:ins w:id="920"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921" w:author="Huawei" w:date="2020-05-22T11:59:00Z">
            <w:trPr>
              <w:cantSplit/>
            </w:trPr>
          </w:trPrChange>
        </w:trPr>
        <w:tc>
          <w:tcPr>
            <w:tcW w:w="9649" w:type="dxa"/>
            <w:tcPrChange w:id="922"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 xml:space="preserve">This field indicates if the NB-IoT UE </w:t>
            </w:r>
            <w:proofErr w:type="gramStart"/>
            <w:r w:rsidRPr="000E4E7F">
              <w:rPr>
                <w:lang w:eastAsia="en-GB"/>
              </w:rPr>
              <w:t>is allowed to</w:t>
            </w:r>
            <w:proofErr w:type="gramEnd"/>
            <w:r w:rsidRPr="000E4E7F">
              <w:rPr>
                <w:lang w:eastAsia="en-GB"/>
              </w:rPr>
              <w:t xml:space="preserve"> trigger RRC connection re-establishment when AS security has not been activated.</w:t>
            </w:r>
          </w:p>
        </w:tc>
      </w:tr>
      <w:tr w:rsidR="00B172DF" w:rsidRPr="000E4E7F" w14:paraId="7FF29718" w14:textId="77777777" w:rsidTr="002D2A70">
        <w:trPr>
          <w:cantSplit/>
          <w:trPrChange w:id="923" w:author="Huawei" w:date="2020-05-22T11:59:00Z">
            <w:trPr>
              <w:cantSplit/>
            </w:trPr>
          </w:trPrChange>
        </w:trPr>
        <w:tc>
          <w:tcPr>
            <w:tcW w:w="9649" w:type="dxa"/>
            <w:tcPrChange w:id="924"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925" w:author="Huawei" w:date="2020-05-22T11:59:00Z">
            <w:trPr>
              <w:cantSplit/>
            </w:trPr>
          </w:trPrChange>
        </w:trPr>
        <w:tc>
          <w:tcPr>
            <w:tcW w:w="9649" w:type="dxa"/>
            <w:tcPrChange w:id="926"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927" w:author="Huawei" w:date="2020-05-22T11:59:00Z">
            <w:trPr>
              <w:cantSplit/>
            </w:trPr>
          </w:trPrChange>
        </w:trPr>
        <w:tc>
          <w:tcPr>
            <w:tcW w:w="9649" w:type="dxa"/>
            <w:tcPrChange w:id="928"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 xml:space="preserve">This field indicates if the NB-IoT UE </w:t>
            </w:r>
            <w:proofErr w:type="gramStart"/>
            <w:r w:rsidRPr="000E4E7F">
              <w:t>is allowed to</w:t>
            </w:r>
            <w:proofErr w:type="gramEnd"/>
            <w:r w:rsidRPr="000E4E7F">
              <w:t xml:space="preserve"> report enhanced PHR in MSG3 as specified in TS 36.321 [6].</w:t>
            </w:r>
          </w:p>
        </w:tc>
      </w:tr>
      <w:tr w:rsidR="00B172DF" w:rsidRPr="000E4E7F" w14:paraId="7246BA0B" w14:textId="77777777" w:rsidTr="002D2A70">
        <w:trPr>
          <w:cantSplit/>
          <w:trPrChange w:id="929" w:author="Huawei" w:date="2020-05-22T11:59:00Z">
            <w:trPr>
              <w:cantSplit/>
            </w:trPr>
          </w:trPrChange>
        </w:trPr>
        <w:tc>
          <w:tcPr>
            <w:tcW w:w="9649" w:type="dxa"/>
            <w:tcPrChange w:id="930"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proofErr w:type="spellStart"/>
            <w:ins w:id="931" w:author="RAN2#109bis-e" w:date="2020-05-21T22:17:00Z">
              <w:r>
                <w:rPr>
                  <w:b/>
                  <w:i/>
                </w:rPr>
                <w:t>Activation</w:t>
              </w:r>
            </w:ins>
            <w:del w:id="932"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w:t>
            </w:r>
            <w:proofErr w:type="gramStart"/>
            <w:r>
              <w:rPr>
                <w:lang w:eastAsia="en-GB"/>
              </w:rPr>
              <w:t>is allowed to</w:t>
            </w:r>
            <w:proofErr w:type="gramEnd"/>
            <w:r>
              <w:rPr>
                <w:lang w:eastAsia="en-GB"/>
              </w:rPr>
              <w:t xml:space="preserve"> report the </w:t>
            </w:r>
            <w:ins w:id="933" w:author="RAN2#109bis-e" w:date="2020-05-21T22:17:00Z">
              <w:r>
                <w:rPr>
                  <w:lang w:eastAsia="en-GB"/>
                </w:rPr>
                <w:t xml:space="preserve">AS </w:t>
              </w:r>
            </w:ins>
            <w:r>
              <w:rPr>
                <w:lang w:eastAsia="en-GB"/>
              </w:rPr>
              <w:t xml:space="preserve">Release Assistance Indication </w:t>
            </w:r>
            <w:del w:id="934" w:author="RAN2#109bis-e" w:date="2020-05-22T12:00:00Z">
              <w:r w:rsidDel="002D2A70">
                <w:rPr>
                  <w:lang w:eastAsia="en-GB"/>
                </w:rPr>
                <w:delText>(RAI)</w:delText>
              </w:r>
            </w:del>
            <w:ins w:id="935"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936" w:author="Huawei" w:date="2020-05-22T11:59:00Z">
            <w:trPr>
              <w:cantSplit/>
            </w:trPr>
          </w:trPrChange>
        </w:trPr>
        <w:tc>
          <w:tcPr>
            <w:tcW w:w="9649" w:type="dxa"/>
            <w:tcPrChange w:id="937"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938" w:author="Huawei" w:date="2020-05-22T11:59:00Z">
            <w:trPr>
              <w:cantSplit/>
            </w:trPr>
          </w:trPrChange>
        </w:trPr>
        <w:tc>
          <w:tcPr>
            <w:tcW w:w="9649" w:type="dxa"/>
            <w:tcPrChange w:id="939"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940" w:author="Huawei" w:date="2020-05-22T11:59:00Z">
            <w:trPr>
              <w:cantSplit/>
            </w:trPr>
          </w:trPrChange>
        </w:trPr>
        <w:tc>
          <w:tcPr>
            <w:tcW w:w="9649" w:type="dxa"/>
            <w:tcPrChange w:id="941"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94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43"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94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4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 xml:space="preserve">For FDD: This field indicates whether the UE </w:t>
            </w:r>
            <w:proofErr w:type="gramStart"/>
            <w:r w:rsidRPr="000E4E7F">
              <w:rPr>
                <w:lang w:eastAsia="en-GB"/>
              </w:rPr>
              <w:t>is allowed to</w:t>
            </w:r>
            <w:proofErr w:type="gramEnd"/>
            <w:r w:rsidRPr="000E4E7F">
              <w:rPr>
                <w:lang w:eastAsia="en-GB"/>
              </w:rPr>
              <w:t xml:space="preserve"> initiate UP-EDT when connected to 5GC, see 5.3.3.1b.</w:t>
            </w:r>
          </w:p>
        </w:tc>
      </w:tr>
      <w:tr w:rsidR="00B172DF" w:rsidRPr="000E4E7F" w14:paraId="00FF6EE3" w14:textId="77777777" w:rsidTr="002D2A70">
        <w:trPr>
          <w:cantSplit/>
          <w:trPrChange w:id="94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4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948"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949" w:author="RAN2#109bis-e" w:date="2020-05-06T23:54:00Z">
              <w:r>
                <w:t xml:space="preserve">For FDD: </w:t>
              </w:r>
            </w:ins>
            <w:r w:rsidR="00B172DF" w:rsidRPr="000E4E7F">
              <w:t xml:space="preserve">This field indicates whether </w:t>
            </w:r>
            <w:ins w:id="950" w:author="RAN2#109bis-e" w:date="2020-05-06T23:54:00Z">
              <w:r>
                <w:t xml:space="preserve">UP </w:t>
              </w:r>
            </w:ins>
            <w:r w:rsidR="00B172DF" w:rsidRPr="000E4E7F">
              <w:rPr>
                <w:iCs/>
              </w:rPr>
              <w:t xml:space="preserve">transmission using PUR is </w:t>
            </w:r>
            <w:ins w:id="951" w:author="RAN2#109bis-e" w:date="2020-05-06T23:54:00Z">
              <w:r>
                <w:rPr>
                  <w:iCs/>
                </w:rPr>
                <w:t>allowed</w:t>
              </w:r>
            </w:ins>
            <w:del w:id="952" w:author="RAN2#109bis-e" w:date="2020-05-06T23:54:00Z">
              <w:r w:rsidR="00B172DF" w:rsidRPr="000E4E7F" w:rsidDel="00B62F27">
                <w:rPr>
                  <w:iCs/>
                </w:rPr>
                <w:delText>enabled</w:delText>
              </w:r>
            </w:del>
            <w:r w:rsidR="00B172DF" w:rsidRPr="000E4E7F">
              <w:rPr>
                <w:iCs/>
              </w:rPr>
              <w:t xml:space="preserve"> in the cell </w:t>
            </w:r>
            <w:ins w:id="953" w:author="RAN2#109bis-e" w:date="2020-05-06T23:54:00Z">
              <w:r>
                <w:rPr>
                  <w:iCs/>
                </w:rPr>
                <w:t>when connected to 5GC, see 5.3.3.1c</w:t>
              </w:r>
              <w:r w:rsidRPr="000E4E7F">
                <w:t>.</w:t>
              </w:r>
            </w:ins>
            <w:del w:id="954"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955" w:author="RAN2#109bis-e" w:date="2020-05-06T23:53:00Z"/>
          <w:trPrChange w:id="95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5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958" w:author="RAN2#109bis-e" w:date="2020-05-06T23:53:00Z"/>
                <w:rFonts w:ascii="Arial" w:hAnsi="Arial" w:cs="Arial"/>
                <w:b/>
                <w:bCs/>
                <w:i/>
                <w:sz w:val="18"/>
                <w:szCs w:val="18"/>
              </w:rPr>
            </w:pPr>
            <w:ins w:id="959"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960" w:author="RAN2#109bis-e" w:date="2020-05-06T23:53:00Z"/>
                <w:b/>
                <w:i/>
              </w:rPr>
            </w:pPr>
            <w:ins w:id="961"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962" w:name="_Toc20487597"/>
      <w:bookmarkStart w:id="963" w:name="_Toc29342898"/>
      <w:bookmarkStart w:id="964" w:name="_Toc29344037"/>
      <w:bookmarkStart w:id="965" w:name="_Toc36567303"/>
      <w:bookmarkStart w:id="966" w:name="_Toc36810754"/>
      <w:bookmarkStart w:id="967" w:name="_Toc36847118"/>
      <w:bookmarkStart w:id="968" w:name="_Toc36939771"/>
      <w:bookmarkStart w:id="969" w:name="_Toc37082751"/>
      <w:r w:rsidRPr="000E4E7F">
        <w:t>–</w:t>
      </w:r>
      <w:r w:rsidRPr="000E4E7F">
        <w:tab/>
      </w:r>
      <w:r w:rsidRPr="000E4E7F">
        <w:rPr>
          <w:i/>
          <w:noProof/>
        </w:rPr>
        <w:t>SystemInformationBlockType3-NB</w:t>
      </w:r>
      <w:bookmarkEnd w:id="962"/>
      <w:bookmarkEnd w:id="963"/>
      <w:bookmarkEnd w:id="964"/>
      <w:bookmarkEnd w:id="965"/>
      <w:bookmarkEnd w:id="966"/>
      <w:bookmarkEnd w:id="967"/>
      <w:bookmarkEnd w:id="968"/>
      <w:bookmarkEnd w:id="969"/>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970" w:name="_Toc20487598"/>
      <w:bookmarkStart w:id="971" w:name="_Toc29342899"/>
      <w:bookmarkStart w:id="972" w:name="_Toc29344038"/>
      <w:bookmarkStart w:id="973" w:name="_Toc36567304"/>
      <w:bookmarkStart w:id="974" w:name="_Toc36810755"/>
      <w:bookmarkStart w:id="975" w:name="_Toc36847119"/>
      <w:bookmarkStart w:id="976" w:name="_Toc36939772"/>
      <w:bookmarkStart w:id="977" w:name="_Toc37082752"/>
      <w:r w:rsidRPr="000E4E7F">
        <w:t>–</w:t>
      </w:r>
      <w:r w:rsidRPr="000E4E7F">
        <w:tab/>
      </w:r>
      <w:r w:rsidRPr="000E4E7F">
        <w:rPr>
          <w:i/>
          <w:noProof/>
        </w:rPr>
        <w:t>SystemInformationBlockType4-NB</w:t>
      </w:r>
      <w:bookmarkEnd w:id="970"/>
      <w:bookmarkEnd w:id="971"/>
      <w:bookmarkEnd w:id="972"/>
      <w:bookmarkEnd w:id="973"/>
      <w:bookmarkEnd w:id="974"/>
      <w:bookmarkEnd w:id="975"/>
      <w:bookmarkEnd w:id="976"/>
      <w:bookmarkEnd w:id="977"/>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978" w:name="_Toc20487599"/>
      <w:bookmarkStart w:id="979" w:name="_Toc29342900"/>
      <w:bookmarkStart w:id="980" w:name="_Toc29344039"/>
      <w:bookmarkStart w:id="981" w:name="_Toc36567305"/>
      <w:bookmarkStart w:id="982" w:name="_Toc36810756"/>
      <w:bookmarkStart w:id="983" w:name="_Toc36847120"/>
      <w:bookmarkStart w:id="984" w:name="_Toc36939773"/>
      <w:bookmarkStart w:id="985" w:name="_Toc37082753"/>
      <w:r w:rsidRPr="000E4E7F">
        <w:t>–</w:t>
      </w:r>
      <w:r w:rsidRPr="000E4E7F">
        <w:tab/>
      </w:r>
      <w:r w:rsidRPr="000E4E7F">
        <w:rPr>
          <w:i/>
          <w:noProof/>
        </w:rPr>
        <w:t>SystemInformationBlockType5-NB</w:t>
      </w:r>
      <w:bookmarkEnd w:id="978"/>
      <w:bookmarkEnd w:id="979"/>
      <w:bookmarkEnd w:id="980"/>
      <w:bookmarkEnd w:id="981"/>
      <w:bookmarkEnd w:id="982"/>
      <w:bookmarkEnd w:id="983"/>
      <w:bookmarkEnd w:id="984"/>
      <w:bookmarkEnd w:id="985"/>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986" w:name="_Toc20487600"/>
      <w:bookmarkStart w:id="987" w:name="_Toc29342901"/>
      <w:bookmarkStart w:id="988" w:name="_Toc29344040"/>
      <w:bookmarkStart w:id="989" w:name="_Toc36567306"/>
      <w:bookmarkStart w:id="990" w:name="_Toc36810757"/>
      <w:bookmarkStart w:id="991" w:name="_Toc36847121"/>
      <w:bookmarkStart w:id="992" w:name="_Toc36939774"/>
      <w:bookmarkStart w:id="993" w:name="_Toc37082754"/>
      <w:r w:rsidRPr="000E4E7F">
        <w:rPr>
          <w:bCs/>
        </w:rPr>
        <w:lastRenderedPageBreak/>
        <w:t>–</w:t>
      </w:r>
      <w:r w:rsidRPr="000E4E7F">
        <w:rPr>
          <w:bCs/>
        </w:rPr>
        <w:tab/>
      </w:r>
      <w:r w:rsidRPr="000E4E7F">
        <w:rPr>
          <w:i/>
          <w:noProof/>
        </w:rPr>
        <w:t>SystemInformationBlockType14-NB</w:t>
      </w:r>
      <w:bookmarkEnd w:id="986"/>
      <w:bookmarkEnd w:id="987"/>
      <w:bookmarkEnd w:id="988"/>
      <w:bookmarkEnd w:id="989"/>
      <w:bookmarkEnd w:id="990"/>
      <w:bookmarkEnd w:id="991"/>
      <w:bookmarkEnd w:id="992"/>
      <w:bookmarkEnd w:id="993"/>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994" w:name="_Toc20487601"/>
      <w:bookmarkStart w:id="995" w:name="_Toc29342902"/>
      <w:bookmarkStart w:id="996" w:name="_Toc29344041"/>
      <w:bookmarkStart w:id="997" w:name="_Toc36567307"/>
      <w:bookmarkStart w:id="998" w:name="_Toc36810758"/>
      <w:bookmarkStart w:id="999" w:name="_Toc36847122"/>
      <w:bookmarkStart w:id="1000" w:name="_Toc36939775"/>
      <w:bookmarkStart w:id="1001" w:name="_Toc37082755"/>
      <w:r w:rsidRPr="000E4E7F">
        <w:t>–</w:t>
      </w:r>
      <w:r w:rsidRPr="000E4E7F">
        <w:tab/>
      </w:r>
      <w:r w:rsidRPr="000E4E7F">
        <w:rPr>
          <w:i/>
          <w:noProof/>
        </w:rPr>
        <w:t>SystemInformationBlockType15-NB</w:t>
      </w:r>
      <w:bookmarkEnd w:id="994"/>
      <w:bookmarkEnd w:id="995"/>
      <w:bookmarkEnd w:id="996"/>
      <w:bookmarkEnd w:id="997"/>
      <w:bookmarkEnd w:id="998"/>
      <w:bookmarkEnd w:id="999"/>
      <w:bookmarkEnd w:id="1000"/>
      <w:bookmarkEnd w:id="1001"/>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002" w:name="_Toc20487602"/>
      <w:bookmarkStart w:id="1003" w:name="_Toc29342903"/>
      <w:bookmarkStart w:id="1004" w:name="_Toc29344042"/>
      <w:bookmarkStart w:id="1005" w:name="_Toc36567308"/>
      <w:bookmarkStart w:id="1006" w:name="_Toc36810759"/>
      <w:bookmarkStart w:id="1007" w:name="_Toc36847123"/>
      <w:bookmarkStart w:id="1008" w:name="_Toc36939776"/>
      <w:bookmarkStart w:id="1009" w:name="_Toc37082756"/>
      <w:r w:rsidRPr="000E4E7F">
        <w:t>–</w:t>
      </w:r>
      <w:r w:rsidRPr="000E4E7F">
        <w:tab/>
      </w:r>
      <w:r w:rsidRPr="000E4E7F">
        <w:rPr>
          <w:i/>
          <w:noProof/>
        </w:rPr>
        <w:t>SystemInformationBlockType16-NB</w:t>
      </w:r>
      <w:bookmarkEnd w:id="1002"/>
      <w:bookmarkEnd w:id="1003"/>
      <w:bookmarkEnd w:id="1004"/>
      <w:bookmarkEnd w:id="1005"/>
      <w:bookmarkEnd w:id="1006"/>
      <w:bookmarkEnd w:id="1007"/>
      <w:bookmarkEnd w:id="1008"/>
      <w:bookmarkEnd w:id="1009"/>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010" w:name="_Toc20487603"/>
      <w:bookmarkStart w:id="1011" w:name="_Toc29342904"/>
      <w:bookmarkStart w:id="1012" w:name="_Toc29344043"/>
      <w:bookmarkStart w:id="1013" w:name="_Toc36567309"/>
      <w:bookmarkStart w:id="1014" w:name="_Toc36810760"/>
      <w:bookmarkStart w:id="1015" w:name="_Toc36847124"/>
      <w:bookmarkStart w:id="1016" w:name="_Toc36939777"/>
      <w:bookmarkStart w:id="1017" w:name="_Toc37082757"/>
      <w:r w:rsidRPr="000E4E7F">
        <w:t>–</w:t>
      </w:r>
      <w:r w:rsidRPr="000E4E7F">
        <w:tab/>
      </w:r>
      <w:r w:rsidRPr="000E4E7F">
        <w:rPr>
          <w:i/>
          <w:noProof/>
        </w:rPr>
        <w:t>SystemInformationBlockType20-NB</w:t>
      </w:r>
      <w:bookmarkEnd w:id="1010"/>
      <w:bookmarkEnd w:id="1011"/>
      <w:bookmarkEnd w:id="1012"/>
      <w:bookmarkEnd w:id="1013"/>
      <w:bookmarkEnd w:id="1014"/>
      <w:bookmarkEnd w:id="1015"/>
      <w:bookmarkEnd w:id="1016"/>
      <w:bookmarkEnd w:id="1017"/>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018" w:name="_Toc20487604"/>
      <w:bookmarkStart w:id="1019" w:name="_Toc29342905"/>
      <w:bookmarkStart w:id="1020" w:name="_Toc29344044"/>
      <w:bookmarkStart w:id="1021" w:name="_Toc36567310"/>
      <w:bookmarkStart w:id="1022" w:name="_Toc36810761"/>
      <w:bookmarkStart w:id="1023" w:name="_Toc36847125"/>
      <w:bookmarkStart w:id="1024" w:name="_Toc36939778"/>
      <w:bookmarkStart w:id="1025" w:name="_Toc37082758"/>
      <w:r w:rsidRPr="000E4E7F">
        <w:t>–</w:t>
      </w:r>
      <w:r w:rsidRPr="000E4E7F">
        <w:tab/>
      </w:r>
      <w:r w:rsidRPr="000E4E7F">
        <w:rPr>
          <w:i/>
          <w:noProof/>
        </w:rPr>
        <w:t>SystemInformationBlockType22-NB</w:t>
      </w:r>
      <w:bookmarkEnd w:id="1018"/>
      <w:bookmarkEnd w:id="1019"/>
      <w:bookmarkEnd w:id="1020"/>
      <w:bookmarkEnd w:id="1021"/>
      <w:bookmarkEnd w:id="1022"/>
      <w:bookmarkEnd w:id="1023"/>
      <w:bookmarkEnd w:id="1024"/>
      <w:bookmarkEnd w:id="1025"/>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w:t>
      </w:r>
      <w:proofErr w:type="gramStart"/>
      <w:r w:rsidRPr="000E4E7F">
        <w:t>random access</w:t>
      </w:r>
      <w:proofErr w:type="gramEnd"/>
      <w:r w:rsidRPr="000E4E7F">
        <w:t xml:space="preserve">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1026"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1027"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028"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029" w:author="RAN2#109bis-e" w:date="2020-05-06T23:55:00Z"/>
                <w:b/>
                <w:i/>
              </w:rPr>
            </w:pPr>
            <w:proofErr w:type="spellStart"/>
            <w:ins w:id="1030"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031" w:author="RAN2#109bis-e" w:date="2020-05-06T23:55:00Z"/>
              </w:rPr>
            </w:pPr>
            <w:ins w:id="1032"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1033" w:author="RAN2#109bis-e" w:date="2020-05-06T23:55:00Z"/>
              </w:rPr>
            </w:pPr>
            <w:ins w:id="1034" w:author="RAN2#109bis-e" w:date="2020-05-06T23:55: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ParametersList</w:t>
            </w:r>
            <w:proofErr w:type="spellEnd"/>
            <w:r w:rsidRPr="000E4E7F">
              <w:rPr>
                <w:b/>
                <w:bCs/>
                <w:i/>
                <w:iCs/>
                <w:kern w:val="2"/>
              </w:rPr>
              <w:t>, nprach-</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nprach-</w:t>
            </w:r>
            <w:proofErr w:type="spellStart"/>
            <w:r w:rsidRPr="000E4E7F">
              <w:rPr>
                <w:bCs/>
                <w:i/>
                <w:iCs/>
                <w:kern w:val="2"/>
              </w:rPr>
              <w:t>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w:t>
            </w:r>
            <w:proofErr w:type="spellStart"/>
            <w:r w:rsidRPr="000E4E7F">
              <w:rPr>
                <w:b/>
                <w:bCs/>
                <w:i/>
                <w:iCs/>
              </w:rPr>
              <w:t>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w:t>
            </w:r>
            <w:proofErr w:type="spellStart"/>
            <w:r w:rsidRPr="000E4E7F">
              <w:rPr>
                <w:bCs/>
                <w:i/>
                <w:iCs/>
                <w:kern w:val="2"/>
              </w:rPr>
              <w:t>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w:t>
            </w:r>
            <w:proofErr w:type="spellStart"/>
            <w:r w:rsidRPr="000E4E7F">
              <w:rPr>
                <w:rFonts w:ascii="Arial" w:hAnsi="Arial"/>
                <w:b/>
                <w:i/>
                <w:sz w:val="18"/>
              </w:rPr>
              <w:t>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w:t>
            </w:r>
            <w:proofErr w:type="spellStart"/>
            <w:r w:rsidRPr="000E4E7F">
              <w:rPr>
                <w:i/>
              </w:rPr>
              <w:t>ProbabilityAnchor</w:t>
            </w:r>
            <w:proofErr w:type="spellEnd"/>
            <w:r w:rsidRPr="000E4E7F">
              <w:t xml:space="preserve"> for this repetition level for the NPRACH resources defined by </w:t>
            </w:r>
            <w:r w:rsidRPr="000E4E7F">
              <w:rPr>
                <w:i/>
              </w:rPr>
              <w:t>nprach-</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w:t>
            </w:r>
            <w:proofErr w:type="spellStart"/>
            <w:r w:rsidRPr="000E4E7F">
              <w:rPr>
                <w:b/>
                <w:i/>
              </w:rPr>
              <w:t>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lastRenderedPageBreak/>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 xml:space="preserve">For TDD: This field is </w:t>
            </w:r>
            <w:proofErr w:type="gramStart"/>
            <w:r w:rsidRPr="000E4E7F">
              <w:t>absent</w:t>
            </w:r>
            <w:proofErr w:type="gramEnd"/>
            <w:r w:rsidRPr="000E4E7F">
              <w:t xml:space="preserve">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r w:rsidRPr="000E4E7F">
              <w:rPr>
                <w:rFonts w:ascii="Arial" w:hAnsi="Arial" w:cs="Arial"/>
                <w:i/>
                <w:sz w:val="18"/>
                <w:szCs w:val="18"/>
              </w:rPr>
              <w:t>nprach-</w:t>
            </w:r>
            <w:proofErr w:type="spellStart"/>
            <w:r w:rsidRPr="000E4E7F">
              <w:rPr>
                <w:rFonts w:ascii="Arial" w:hAnsi="Arial" w:cs="Arial"/>
                <w:i/>
                <w:sz w:val="18"/>
                <w:szCs w:val="18"/>
              </w:rPr>
              <w:t>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w:t>
            </w:r>
            <w:proofErr w:type="gramStart"/>
            <w:r w:rsidRPr="000E4E7F">
              <w:rPr>
                <w:lang w:eastAsia="en-GB"/>
              </w:rPr>
              <w:t>applicable</w:t>
            </w:r>
            <w:proofErr w:type="gramEnd"/>
            <w:r w:rsidRPr="000E4E7F">
              <w:rPr>
                <w:lang w:eastAsia="en-GB"/>
              </w:rPr>
              <w:t xml:space="preserv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035"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036" w:author="RAN2#109bis-e" w:date="2020-05-06T23:56:00Z"/>
              </w:rPr>
            </w:pPr>
            <w:del w:id="1037"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038"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039" w:name="_Toc20487605"/>
      <w:bookmarkStart w:id="1040" w:name="_Toc29342906"/>
      <w:bookmarkStart w:id="1041" w:name="_Toc29344045"/>
      <w:bookmarkStart w:id="1042" w:name="_Toc36567311"/>
      <w:bookmarkStart w:id="1043" w:name="_Toc36810762"/>
      <w:bookmarkStart w:id="1044" w:name="_Toc36847126"/>
      <w:bookmarkStart w:id="1045" w:name="_Toc36939779"/>
      <w:bookmarkStart w:id="1046" w:name="_Toc37082759"/>
      <w:r w:rsidRPr="000E4E7F">
        <w:lastRenderedPageBreak/>
        <w:t>–</w:t>
      </w:r>
      <w:r w:rsidRPr="000E4E7F">
        <w:tab/>
      </w:r>
      <w:r w:rsidRPr="000E4E7F">
        <w:rPr>
          <w:i/>
          <w:iCs/>
          <w:noProof/>
        </w:rPr>
        <w:t>SystemInformationBlockType23-NB</w:t>
      </w:r>
      <w:bookmarkEnd w:id="1039"/>
      <w:bookmarkEnd w:id="1040"/>
      <w:bookmarkEnd w:id="1041"/>
      <w:bookmarkEnd w:id="1042"/>
      <w:bookmarkEnd w:id="1043"/>
      <w:bookmarkEnd w:id="1044"/>
      <w:bookmarkEnd w:id="1045"/>
      <w:bookmarkEnd w:id="1046"/>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nprach-</w:t>
            </w:r>
            <w:proofErr w:type="spellStart"/>
            <w:r w:rsidRPr="000E4E7F">
              <w:rPr>
                <w:i/>
                <w:iCs/>
                <w:kern w:val="2"/>
              </w:rPr>
              <w:t>ParametersList</w:t>
            </w:r>
            <w:proofErr w:type="spellEnd"/>
            <w:r w:rsidRPr="000E4E7F">
              <w:rPr>
                <w:i/>
                <w:iCs/>
                <w:kern w:val="2"/>
              </w:rPr>
              <w:t xml:space="preserve"> </w:t>
            </w:r>
            <w:r w:rsidRPr="000E4E7F">
              <w:rPr>
                <w:iCs/>
                <w:kern w:val="2"/>
              </w:rPr>
              <w:t xml:space="preserve">(respectively </w:t>
            </w:r>
            <w:r w:rsidRPr="000E4E7F">
              <w:rPr>
                <w:i/>
                <w:iCs/>
                <w:kern w:val="2"/>
              </w:rPr>
              <w:t>nprach-</w:t>
            </w:r>
            <w:proofErr w:type="spellStart"/>
            <w:r w:rsidRPr="000E4E7F">
              <w:rPr>
                <w:i/>
                <w:iCs/>
                <w:kern w:val="2"/>
              </w:rPr>
              <w:t>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047" w:name="_Toc36810763"/>
      <w:bookmarkStart w:id="1048" w:name="_Toc36847127"/>
      <w:bookmarkStart w:id="1049" w:name="_Toc36939780"/>
      <w:bookmarkStart w:id="1050" w:name="_Toc37082760"/>
      <w:r w:rsidRPr="000E4E7F">
        <w:t>–</w:t>
      </w:r>
      <w:r w:rsidRPr="000E4E7F">
        <w:tab/>
      </w:r>
      <w:r w:rsidRPr="000E4E7F">
        <w:rPr>
          <w:i/>
          <w:iCs/>
          <w:noProof/>
        </w:rPr>
        <w:t>SystemInformationBlockType27-NB</w:t>
      </w:r>
      <w:bookmarkEnd w:id="1047"/>
      <w:bookmarkEnd w:id="1048"/>
      <w:bookmarkEnd w:id="1049"/>
      <w:bookmarkEnd w:id="1050"/>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051"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052" w:name="_Toc20487606"/>
      <w:bookmarkStart w:id="1053" w:name="_Toc29342907"/>
      <w:bookmarkStart w:id="1054" w:name="_Toc29344046"/>
      <w:bookmarkStart w:id="1055" w:name="_Toc36567312"/>
      <w:bookmarkStart w:id="1056" w:name="_Toc36810764"/>
      <w:bookmarkStart w:id="1057" w:name="_Toc36847128"/>
      <w:bookmarkStart w:id="1058" w:name="_Toc36939781"/>
      <w:bookmarkStart w:id="1059" w:name="_Toc37082761"/>
      <w:r w:rsidRPr="000E4E7F">
        <w:t>6.7.3.2</w:t>
      </w:r>
      <w:r w:rsidRPr="000E4E7F">
        <w:tab/>
        <w:t>NB-IoT Radio resource control information elements</w:t>
      </w:r>
      <w:bookmarkEnd w:id="1052"/>
      <w:bookmarkEnd w:id="1053"/>
      <w:bookmarkEnd w:id="1054"/>
      <w:bookmarkEnd w:id="1055"/>
      <w:bookmarkEnd w:id="1056"/>
      <w:bookmarkEnd w:id="1057"/>
      <w:bookmarkEnd w:id="1058"/>
      <w:bookmarkEnd w:id="1059"/>
    </w:p>
    <w:p w14:paraId="63A2AD19" w14:textId="77777777" w:rsidR="00B172DF" w:rsidRPr="000E4E7F" w:rsidRDefault="00B172DF" w:rsidP="00B172DF">
      <w:pPr>
        <w:pStyle w:val="Heading4"/>
      </w:pPr>
      <w:bookmarkStart w:id="1060" w:name="_Toc20487607"/>
      <w:bookmarkStart w:id="1061" w:name="_Toc29342908"/>
      <w:bookmarkStart w:id="1062" w:name="_Toc29344047"/>
      <w:bookmarkStart w:id="1063" w:name="_Toc36567313"/>
      <w:bookmarkStart w:id="1064" w:name="_Toc36810765"/>
      <w:bookmarkStart w:id="1065" w:name="_Toc36847129"/>
      <w:bookmarkStart w:id="1066" w:name="_Toc36939782"/>
      <w:bookmarkStart w:id="1067" w:name="_Toc37082762"/>
      <w:r w:rsidRPr="000E4E7F">
        <w:t>–</w:t>
      </w:r>
      <w:r w:rsidRPr="000E4E7F">
        <w:tab/>
      </w:r>
      <w:r w:rsidRPr="000E4E7F">
        <w:rPr>
          <w:i/>
          <w:noProof/>
        </w:rPr>
        <w:t>CarrierConfigDedicated-NB</w:t>
      </w:r>
      <w:bookmarkEnd w:id="1060"/>
      <w:bookmarkEnd w:id="1061"/>
      <w:bookmarkEnd w:id="1062"/>
      <w:bookmarkEnd w:id="1063"/>
      <w:bookmarkEnd w:id="1064"/>
      <w:bookmarkEnd w:id="1065"/>
      <w:bookmarkEnd w:id="1066"/>
      <w:bookmarkEnd w:id="1067"/>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 xml:space="preserve">For TDD: This field is </w:t>
            </w:r>
            <w:proofErr w:type="gramStart"/>
            <w:r w:rsidRPr="000E4E7F">
              <w:rPr>
                <w:lang w:eastAsia="en-GB"/>
              </w:rPr>
              <w:t>absent</w:t>
            </w:r>
            <w:proofErr w:type="gramEnd"/>
            <w:r w:rsidRPr="000E4E7F">
              <w:rPr>
                <w:lang w:eastAsia="en-GB"/>
              </w:rPr>
              <w:t xml:space="preserve">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 xml:space="preserve">The field is mandatory present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 xml:space="preserve">The field is optionally present, Need OR,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068" w:name="_Toc20487608"/>
      <w:bookmarkStart w:id="1069" w:name="_Toc29342909"/>
      <w:bookmarkStart w:id="1070" w:name="_Toc29344048"/>
      <w:bookmarkStart w:id="1071" w:name="_Toc36567314"/>
      <w:bookmarkStart w:id="1072" w:name="_Toc36810766"/>
      <w:bookmarkStart w:id="1073" w:name="_Toc36847130"/>
      <w:bookmarkStart w:id="1074" w:name="_Toc36939783"/>
      <w:bookmarkStart w:id="1075" w:name="_Toc37082763"/>
      <w:r w:rsidRPr="000E4E7F">
        <w:t>–</w:t>
      </w:r>
      <w:r w:rsidRPr="000E4E7F">
        <w:tab/>
      </w:r>
      <w:r w:rsidRPr="000E4E7F">
        <w:rPr>
          <w:i/>
          <w:noProof/>
        </w:rPr>
        <w:t>CarrierFreq-NB</w:t>
      </w:r>
      <w:bookmarkEnd w:id="1068"/>
      <w:bookmarkEnd w:id="1069"/>
      <w:bookmarkEnd w:id="1070"/>
      <w:bookmarkEnd w:id="1071"/>
      <w:bookmarkEnd w:id="1072"/>
      <w:bookmarkEnd w:id="1073"/>
      <w:bookmarkEnd w:id="1074"/>
      <w:bookmarkEnd w:id="1075"/>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076" w:name="_Toc29342910"/>
      <w:bookmarkStart w:id="1077" w:name="_Toc29344049"/>
      <w:bookmarkStart w:id="1078" w:name="_Toc36567315"/>
      <w:bookmarkStart w:id="1079" w:name="_Toc36810767"/>
      <w:bookmarkStart w:id="1080" w:name="_Toc36847131"/>
      <w:bookmarkStart w:id="1081" w:name="_Toc36939784"/>
      <w:bookmarkStart w:id="1082"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076"/>
      <w:bookmarkEnd w:id="1077"/>
      <w:bookmarkEnd w:id="1078"/>
      <w:bookmarkEnd w:id="1079"/>
      <w:bookmarkEnd w:id="1080"/>
      <w:bookmarkEnd w:id="1081"/>
      <w:bookmarkEnd w:id="1082"/>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083" w:name="_Toc20487609"/>
      <w:bookmarkStart w:id="1084" w:name="_Toc29342911"/>
      <w:bookmarkStart w:id="1085" w:name="_Toc29344050"/>
      <w:bookmarkStart w:id="1086" w:name="_Toc36567316"/>
      <w:bookmarkStart w:id="1087" w:name="_Toc36810768"/>
      <w:bookmarkStart w:id="1088" w:name="_Toc36847132"/>
      <w:bookmarkStart w:id="1089" w:name="_Toc36939785"/>
      <w:bookmarkStart w:id="1090" w:name="_Toc37082765"/>
      <w:r w:rsidRPr="000E4E7F">
        <w:t>–</w:t>
      </w:r>
      <w:r w:rsidRPr="000E4E7F">
        <w:tab/>
      </w:r>
      <w:r w:rsidRPr="000E4E7F">
        <w:rPr>
          <w:i/>
        </w:rPr>
        <w:t>DL-Bitmap</w:t>
      </w:r>
      <w:r w:rsidRPr="000E4E7F">
        <w:rPr>
          <w:i/>
          <w:noProof/>
        </w:rPr>
        <w:t>-NB</w:t>
      </w:r>
      <w:bookmarkEnd w:id="1083"/>
      <w:bookmarkEnd w:id="1084"/>
      <w:bookmarkEnd w:id="1085"/>
      <w:bookmarkEnd w:id="1086"/>
      <w:bookmarkEnd w:id="1087"/>
      <w:bookmarkEnd w:id="1088"/>
      <w:bookmarkEnd w:id="1089"/>
      <w:bookmarkEnd w:id="1090"/>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091" w:name="_Toc20487610"/>
      <w:bookmarkStart w:id="1092" w:name="_Toc29342912"/>
      <w:bookmarkStart w:id="1093" w:name="_Toc29344051"/>
      <w:bookmarkStart w:id="1094" w:name="_Toc36567317"/>
      <w:bookmarkStart w:id="1095" w:name="_Toc36810769"/>
      <w:bookmarkStart w:id="1096" w:name="_Toc36847133"/>
      <w:bookmarkStart w:id="1097" w:name="_Toc36939786"/>
      <w:bookmarkStart w:id="1098" w:name="_Toc37082766"/>
      <w:r w:rsidRPr="000E4E7F">
        <w:t>–</w:t>
      </w:r>
      <w:r w:rsidRPr="000E4E7F">
        <w:tab/>
      </w:r>
      <w:r w:rsidRPr="000E4E7F">
        <w:rPr>
          <w:i/>
          <w:noProof/>
        </w:rPr>
        <w:t>DL-CarrierConfigCommon-NB</w:t>
      </w:r>
      <w:bookmarkEnd w:id="1091"/>
      <w:bookmarkEnd w:id="1092"/>
      <w:bookmarkEnd w:id="1093"/>
      <w:bookmarkEnd w:id="1094"/>
      <w:bookmarkEnd w:id="1095"/>
      <w:bookmarkEnd w:id="1096"/>
      <w:bookmarkEnd w:id="1097"/>
      <w:bookmarkEnd w:id="1098"/>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 xml:space="preserve">The field is optionally present, Need OR, for TDD; otherwise the field is not </w:t>
            </w:r>
            <w:proofErr w:type="gramStart"/>
            <w:r w:rsidRPr="000E4E7F">
              <w:rPr>
                <w:lang w:eastAsia="zh-CN"/>
              </w:rPr>
              <w:t>present</w:t>
            </w:r>
            <w:proofErr w:type="gramEnd"/>
            <w:r w:rsidRPr="000E4E7F">
              <w:rPr>
                <w:lang w:eastAsia="zh-CN"/>
              </w:rPr>
              <w:t xml:space="preserve">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099" w:name="_Toc20487611"/>
      <w:bookmarkStart w:id="1100" w:name="_Toc29342913"/>
      <w:bookmarkStart w:id="1101" w:name="_Toc29344052"/>
      <w:bookmarkStart w:id="1102" w:name="_Toc36567318"/>
      <w:bookmarkStart w:id="1103" w:name="_Toc36810770"/>
      <w:bookmarkStart w:id="1104" w:name="_Toc36847134"/>
      <w:bookmarkStart w:id="1105" w:name="_Toc36939787"/>
      <w:bookmarkStart w:id="1106" w:name="_Toc37082767"/>
      <w:r w:rsidRPr="000E4E7F">
        <w:lastRenderedPageBreak/>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099"/>
      <w:bookmarkEnd w:id="1100"/>
      <w:bookmarkEnd w:id="1101"/>
      <w:bookmarkEnd w:id="1102"/>
      <w:bookmarkEnd w:id="1103"/>
      <w:bookmarkEnd w:id="1104"/>
      <w:bookmarkEnd w:id="1105"/>
      <w:bookmarkEnd w:id="1106"/>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107" w:name="_Toc36810771"/>
      <w:bookmarkStart w:id="1108" w:name="_Toc36847135"/>
      <w:bookmarkStart w:id="1109" w:name="_Toc36939788"/>
      <w:bookmarkStart w:id="1110" w:name="_Toc37082768"/>
      <w:r w:rsidRPr="000E4E7F">
        <w:rPr>
          <w:i/>
          <w:iCs/>
        </w:rPr>
        <w:t>–</w:t>
      </w:r>
      <w:r w:rsidRPr="000E4E7F">
        <w:rPr>
          <w:i/>
          <w:iCs/>
        </w:rPr>
        <w:tab/>
        <w:t>G</w:t>
      </w:r>
      <w:r w:rsidRPr="000E4E7F">
        <w:rPr>
          <w:i/>
          <w:iCs/>
          <w:noProof/>
        </w:rPr>
        <w:t>WUS-Config-NB</w:t>
      </w:r>
      <w:bookmarkEnd w:id="1107"/>
      <w:bookmarkEnd w:id="1108"/>
      <w:bookmarkEnd w:id="1109"/>
      <w:bookmarkEnd w:id="1110"/>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111" w:author="RAN2#109bis-e" w:date="2020-05-07T00:06:00Z"/>
        </w:rPr>
      </w:pPr>
      <w:ins w:id="1112"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113" w:author="RAN2#109bis-e" w:date="2020-05-07T00:06:00Z"/>
        </w:rPr>
      </w:pPr>
      <w:ins w:id="1114"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115" w:author="RAN2#109bis-e" w:date="2020-05-07T00:06:00Z"/>
        </w:rPr>
      </w:pPr>
      <w:ins w:id="1116"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117" w:author="RAN2#109bis-e" w:date="2020-05-07T00:06:00Z"/>
        </w:rPr>
      </w:pPr>
      <w:ins w:id="1118"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119" w:author="RAN2#109bis-e" w:date="2020-05-07T00:06:00Z"/>
        </w:rPr>
      </w:pPr>
      <w:ins w:id="1120"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121" w:author="RAN2#109bis-e" w:date="2020-05-07T00:06:00Z"/>
        </w:rPr>
      </w:pPr>
      <w:ins w:id="1122"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123" w:author="RAN2#109bis-e" w:date="2020-05-07T00:06:00Z"/>
        </w:rPr>
      </w:pPr>
      <w:ins w:id="1124"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125" w:author="RAN2#109bis-e" w:date="2020-05-07T00:06:00Z"/>
        </w:rPr>
      </w:pPr>
      <w:ins w:id="1126"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127" w:author="RAN2#109bis-e" w:date="2020-05-07T00:06:00Z"/>
        </w:rPr>
      </w:pPr>
      <w:ins w:id="1128"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129" w:author="RAN2#109bis-e" w:date="2020-05-07T00:06:00Z"/>
        </w:rPr>
      </w:pPr>
      <w:ins w:id="1130"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131" w:author="RAN2#109bis-e" w:date="2020-05-07T00:06:00Z"/>
        </w:rPr>
      </w:pPr>
      <w:ins w:id="1132" w:author="RAN2#109bis-e" w:date="2020-05-07T00:06:00Z">
        <w:r w:rsidRPr="000E4E7F">
          <w:t>}</w:t>
        </w:r>
      </w:ins>
    </w:p>
    <w:p w14:paraId="2CCEF4BA" w14:textId="77777777" w:rsidR="00324A54" w:rsidRPr="000E4E7F" w:rsidRDefault="00324A54" w:rsidP="00324A54">
      <w:pPr>
        <w:pStyle w:val="PL"/>
        <w:shd w:val="pct10" w:color="auto" w:fill="auto"/>
        <w:rPr>
          <w:ins w:id="1133" w:author="RAN2#109bis-e" w:date="2020-05-07T00:06:00Z"/>
        </w:rPr>
      </w:pPr>
    </w:p>
    <w:p w14:paraId="1A8F4B34" w14:textId="77777777" w:rsidR="00324A54" w:rsidRPr="000E4E7F" w:rsidRDefault="00324A54" w:rsidP="00324A54">
      <w:pPr>
        <w:pStyle w:val="PL"/>
        <w:shd w:val="pct10" w:color="auto" w:fill="auto"/>
        <w:rPr>
          <w:ins w:id="1134" w:author="RAN2#109bis-e" w:date="2020-05-07T00:06:00Z"/>
        </w:rPr>
      </w:pPr>
      <w:ins w:id="1135"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136" w:author="RAN2#109bis-e" w:date="2020-05-07T00:06:00Z"/>
        </w:rPr>
      </w:pPr>
      <w:ins w:id="1137"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138" w:author="RAN2#109bis-e" w:date="2020-05-07T00:06:00Z"/>
        </w:rPr>
      </w:pPr>
      <w:ins w:id="1139"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140" w:author="RAN2#109bis-e" w:date="2020-05-07T00:06:00Z"/>
        </w:rPr>
      </w:pPr>
      <w:ins w:id="1141"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142" w:author="RAN2#109bis-e" w:date="2020-05-07T00:06:00Z"/>
        </w:rPr>
      </w:pPr>
      <w:ins w:id="1143"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144" w:author="RAN2#109bis-e" w:date="2020-05-07T00:06:00Z"/>
        </w:rPr>
      </w:pPr>
      <w:ins w:id="1145"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146" w:author="RAN2#109bis-e" w:date="2020-05-07T00:06:00Z"/>
        </w:rPr>
      </w:pPr>
      <w:ins w:id="1147"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148" w:author="RAN2#109bis-e" w:date="2020-05-07T00:06:00Z"/>
        </w:rPr>
      </w:pPr>
      <w:ins w:id="1149" w:author="RAN2#109bis-e" w:date="2020-05-07T00:06:00Z">
        <w:r w:rsidRPr="000E4E7F">
          <w:t>}</w:t>
        </w:r>
      </w:ins>
    </w:p>
    <w:p w14:paraId="179E647B" w14:textId="77777777" w:rsidR="00324A54" w:rsidRPr="000E4E7F" w:rsidRDefault="00324A54" w:rsidP="00324A54">
      <w:pPr>
        <w:pStyle w:val="PL"/>
        <w:shd w:val="pct10" w:color="auto" w:fill="auto"/>
        <w:rPr>
          <w:ins w:id="1150" w:author="RAN2#109bis-e" w:date="2020-05-07T00:06:00Z"/>
        </w:rPr>
      </w:pPr>
    </w:p>
    <w:p w14:paraId="328181A0" w14:textId="77777777" w:rsidR="00324A54" w:rsidRPr="000E4E7F" w:rsidRDefault="00324A54" w:rsidP="00324A54">
      <w:pPr>
        <w:pStyle w:val="PL"/>
        <w:shd w:val="pct10" w:color="auto" w:fill="auto"/>
        <w:rPr>
          <w:ins w:id="1151" w:author="RAN2#109bis-e" w:date="2020-05-07T00:06:00Z"/>
        </w:rPr>
      </w:pPr>
      <w:ins w:id="1152"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153" w:author="RAN2#109bis-e" w:date="2020-05-07T00:06:00Z"/>
        </w:rPr>
      </w:pPr>
    </w:p>
    <w:p w14:paraId="6F62E156" w14:textId="77777777" w:rsidR="00324A54" w:rsidRPr="000E4E7F" w:rsidRDefault="00324A54" w:rsidP="00324A54">
      <w:pPr>
        <w:pStyle w:val="PL"/>
        <w:shd w:val="pct10" w:color="auto" w:fill="auto"/>
        <w:rPr>
          <w:ins w:id="1154" w:author="RAN2#109bis-e" w:date="2020-05-07T00:06:00Z"/>
        </w:rPr>
      </w:pPr>
      <w:ins w:id="1155"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156" w:author="RAN2#109bis-e" w:date="2020-05-07T00:06:00Z"/>
        </w:rPr>
      </w:pPr>
    </w:p>
    <w:p w14:paraId="1A50FCB4" w14:textId="77777777" w:rsidR="00324A54" w:rsidRPr="000E4E7F" w:rsidRDefault="00324A54" w:rsidP="00324A54">
      <w:pPr>
        <w:pStyle w:val="PL"/>
        <w:shd w:val="pct10" w:color="auto" w:fill="auto"/>
        <w:rPr>
          <w:ins w:id="1157" w:author="RAN2#109bis-e" w:date="2020-05-07T00:06:00Z"/>
        </w:rPr>
      </w:pPr>
      <w:ins w:id="1158"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159" w:author="RAN2#109bis-e" w:date="2020-05-07T00:06:00Z"/>
        </w:rPr>
      </w:pPr>
      <w:del w:id="1160"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161" w:author="RAN2#109bis-e" w:date="2020-05-07T00:06:00Z"/>
        </w:rPr>
      </w:pPr>
      <w:del w:id="1162"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163" w:author="RAN2#109bis-e" w:date="2020-05-07T00:06:00Z"/>
        </w:rPr>
      </w:pPr>
      <w:del w:id="1164"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165" w:author="RAN2#109bis-e" w:date="2020-05-07T00:06:00Z"/>
        </w:rPr>
      </w:pPr>
      <w:del w:id="1166"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167" w:author="RAN2#109bis-e" w:date="2020-05-07T00:06:00Z"/>
        </w:rPr>
      </w:pPr>
      <w:del w:id="1168"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169" w:author="RAN2#109bis-e" w:date="2020-05-07T00:06:00Z"/>
        </w:rPr>
      </w:pPr>
      <w:del w:id="1170"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171" w:author="RAN2#109bis-e" w:date="2020-05-07T00:06:00Z"/>
        </w:rPr>
      </w:pPr>
      <w:del w:id="1172"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173" w:author="RAN2#109bis-e" w:date="2020-05-07T00:06:00Z"/>
        </w:rPr>
      </w:pPr>
      <w:del w:id="1174"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175" w:author="RAN2#109bis-e" w:date="2020-05-07T00:06:00Z"/>
        </w:rPr>
      </w:pPr>
      <w:del w:id="1176"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177" w:author="RAN2#109bis-e" w:date="2020-05-07T00:06:00Z"/>
        </w:rPr>
      </w:pPr>
      <w:del w:id="1178"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179" w:author="RAN2#109bis-e" w:date="2020-05-07T00:06:00Z"/>
        </w:rPr>
      </w:pPr>
      <w:del w:id="1180"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181" w:author="RAN2#109bis-e" w:date="2020-05-07T00:06:00Z"/>
        </w:rPr>
      </w:pPr>
      <w:del w:id="1182"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183" w:author="RAN2#109bis-e" w:date="2020-05-07T00:06:00Z"/>
        </w:rPr>
      </w:pPr>
      <w:del w:id="1184"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185" w:author="RAN2#109bis-e" w:date="2020-05-07T00:06:00Z"/>
        </w:rPr>
      </w:pPr>
      <w:del w:id="1186"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187" w:author="RAN2#109bis-e" w:date="2020-05-07T00:06:00Z"/>
        </w:rPr>
      </w:pPr>
      <w:del w:id="1188"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189" w:author="RAN2#109bis-e" w:date="2020-05-07T00:06:00Z"/>
        </w:rPr>
      </w:pPr>
      <w:del w:id="1190"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191" w:author="RAN2#109bis-e" w:date="2020-05-07T00:06:00Z"/>
        </w:rPr>
      </w:pPr>
    </w:p>
    <w:p w14:paraId="60BCB733" w14:textId="22A692B3" w:rsidR="00B172DF" w:rsidRPr="000E4E7F" w:rsidDel="00324A54" w:rsidRDefault="00B172DF" w:rsidP="00B172DF">
      <w:pPr>
        <w:pStyle w:val="PL"/>
        <w:shd w:val="pct10" w:color="auto" w:fill="auto"/>
        <w:rPr>
          <w:del w:id="1192" w:author="RAN2#109bis-e" w:date="2020-05-07T00:06:00Z"/>
        </w:rPr>
      </w:pPr>
      <w:del w:id="1193"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194" w:author="RAN2#109bis-e" w:date="2020-05-07T00:06:00Z"/>
        </w:rPr>
      </w:pPr>
      <w:del w:id="1195"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196" w:author="RAN2#109bis-e" w:date="2020-05-07T00:06:00Z"/>
        </w:rPr>
      </w:pPr>
      <w:del w:id="1197"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198" w:author="RAN2#109bis-e" w:date="2020-05-07T00:06:00Z"/>
        </w:rPr>
      </w:pPr>
      <w:del w:id="1199"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200" w:author="RAN2#109bis-e" w:date="2020-05-07T00:06:00Z"/>
        </w:rPr>
      </w:pPr>
      <w:del w:id="1201"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202" w:author="RAN2#109bis-e" w:date="2020-05-07T00:06:00Z"/>
        </w:rPr>
      </w:pPr>
      <w:del w:id="1203"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204" w:author="RAN2#109bis-e" w:date="2020-05-07T00:06:00Z"/>
        </w:rPr>
      </w:pPr>
      <w:del w:id="1205"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206" w:author="RAN2#109bis-e" w:date="2020-05-07T00:06:00Z"/>
        </w:rPr>
      </w:pPr>
    </w:p>
    <w:p w14:paraId="6BEE591E" w14:textId="78D7C838" w:rsidR="00B172DF" w:rsidRPr="000E4E7F" w:rsidDel="00324A54" w:rsidRDefault="00B172DF" w:rsidP="00B172DF">
      <w:pPr>
        <w:pStyle w:val="PL"/>
        <w:shd w:val="pct10" w:color="auto" w:fill="auto"/>
        <w:rPr>
          <w:del w:id="1207" w:author="RAN2#109bis-e" w:date="2020-05-07T00:06:00Z"/>
        </w:rPr>
      </w:pPr>
      <w:del w:id="1208"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209" w:author="RAN2#109bis-e" w:date="2020-05-07T00:06:00Z"/>
        </w:rPr>
      </w:pPr>
    </w:p>
    <w:p w14:paraId="21677183" w14:textId="6D8B6873" w:rsidR="00B172DF" w:rsidRPr="000E4E7F" w:rsidDel="00324A54" w:rsidRDefault="00B172DF" w:rsidP="00B172DF">
      <w:pPr>
        <w:pStyle w:val="PL"/>
        <w:shd w:val="pct10" w:color="auto" w:fill="auto"/>
        <w:rPr>
          <w:del w:id="1210" w:author="RAN2#109bis-e" w:date="2020-05-07T00:06:00Z"/>
        </w:rPr>
      </w:pPr>
      <w:del w:id="1211"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212" w:author="RAN2#109bis-e" w:date="2020-05-07T00:06:00Z"/>
        </w:rPr>
      </w:pPr>
    </w:p>
    <w:p w14:paraId="2BB784D7" w14:textId="36F942F2" w:rsidR="00B172DF" w:rsidRPr="000E4E7F" w:rsidDel="00324A54" w:rsidRDefault="00B172DF" w:rsidP="00B172DF">
      <w:pPr>
        <w:pStyle w:val="PL"/>
        <w:shd w:val="pct10" w:color="auto" w:fill="auto"/>
        <w:rPr>
          <w:del w:id="1213" w:author="RAN2#109bis-e" w:date="2020-05-07T00:06:00Z"/>
        </w:rPr>
      </w:pPr>
      <w:del w:id="1214"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AF5718" w:rsidDel="00AF5718" w14:paraId="1DF5D299" w14:textId="068B07DD" w:rsidTr="00AF5718">
        <w:trPr>
          <w:cantSplit/>
          <w:tblHeader/>
          <w:del w:id="1215"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216" w:author="RAN2#109bis-e" w:date="2020-05-21T22:21:00Z"/>
                <w:b/>
                <w:bCs/>
                <w:i/>
                <w:iCs/>
                <w:kern w:val="2"/>
                <w:lang w:eastAsia="ja-JP"/>
              </w:rPr>
            </w:pPr>
            <w:del w:id="1217" w:author="RAN2#109bis-e" w:date="2020-05-21T22:21:00Z">
              <w:r w:rsidDel="00AF5718">
                <w:rPr>
                  <w:b/>
                  <w:bCs/>
                  <w:i/>
                  <w:iCs/>
                  <w:kern w:val="2"/>
                </w:rPr>
                <w:delText>gwus-CommonSequence</w:delText>
              </w:r>
            </w:del>
          </w:p>
          <w:p w14:paraId="494BA6B3" w14:textId="4FA9F680" w:rsidR="00AF5718" w:rsidDel="00AF5718" w:rsidRDefault="00AF5718">
            <w:pPr>
              <w:pStyle w:val="TAL"/>
              <w:rPr>
                <w:del w:id="1218" w:author="RAN2#109bis-e" w:date="2020-05-21T22:21:00Z"/>
                <w:bCs/>
                <w:noProof/>
                <w:lang w:eastAsia="en-GB"/>
              </w:rPr>
            </w:pPr>
            <w:del w:id="1219"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220" w:author="RAN2#109bis-e" w:date="2020-05-21T22:21:00Z"/>
                <w:b/>
                <w:bCs/>
                <w:i/>
                <w:iCs/>
                <w:kern w:val="2"/>
                <w:lang w:eastAsia="ja-JP"/>
              </w:rPr>
            </w:pPr>
            <w:del w:id="1221"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22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223" w:author="RAN2#109bis-e" w:date="2020-05-21T22:21:00Z"/>
                <w:b/>
                <w:bCs/>
                <w:i/>
                <w:iCs/>
              </w:rPr>
            </w:pPr>
            <w:del w:id="1224" w:author="RAN2#109bis-e" w:date="2020-05-21T22:21:00Z">
              <w:r w:rsidDel="00AF5718">
                <w:rPr>
                  <w:b/>
                  <w:bCs/>
                  <w:i/>
                  <w:iCs/>
                </w:rPr>
                <w:delText>gwus-GroupAlternation</w:delText>
              </w:r>
            </w:del>
          </w:p>
          <w:p w14:paraId="70A1F3BD" w14:textId="4E783AE4" w:rsidR="00AF5718" w:rsidDel="00AF5718" w:rsidRDefault="00AF5718">
            <w:pPr>
              <w:pStyle w:val="TAL"/>
              <w:rPr>
                <w:del w:id="1225" w:author="RAN2#109bis-e" w:date="2020-05-21T22:21:00Z"/>
                <w:b/>
                <w:bCs/>
                <w:i/>
                <w:iCs/>
                <w:kern w:val="2"/>
              </w:rPr>
            </w:pPr>
            <w:del w:id="1226"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22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228" w:author="RAN2#109bis-e" w:date="2020-05-21T22:21:00Z"/>
                <w:b/>
                <w:i/>
              </w:rPr>
            </w:pPr>
            <w:del w:id="1229" w:author="RAN2#109bis-e" w:date="2020-05-21T22:21:00Z">
              <w:r w:rsidDel="00AF5718">
                <w:rPr>
                  <w:b/>
                  <w:i/>
                </w:rPr>
                <w:delText>gWUS-GroupsForServiceList</w:delText>
              </w:r>
            </w:del>
          </w:p>
          <w:p w14:paraId="515B6443" w14:textId="5545DBEC" w:rsidR="00AF5718" w:rsidDel="00AF5718" w:rsidRDefault="00AF5718">
            <w:pPr>
              <w:pStyle w:val="TAL"/>
              <w:rPr>
                <w:del w:id="1230" w:author="RAN2#109bis-e" w:date="2020-05-21T22:21:00Z"/>
              </w:rPr>
            </w:pPr>
            <w:del w:id="1231"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232" w:author="RAN2#109bis-e" w:date="2020-05-21T22:21:00Z"/>
              </w:rPr>
            </w:pPr>
            <w:del w:id="1233"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234" w:author="RAN2#109bis-e" w:date="2020-05-21T22:21:00Z"/>
              </w:rPr>
            </w:pPr>
            <w:del w:id="1235"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236" w:author="RAN2#109bis-e" w:date="2020-05-21T22:21:00Z"/>
                <w:b/>
                <w:bCs/>
                <w:i/>
                <w:iCs/>
                <w:kern w:val="2"/>
              </w:rPr>
            </w:pPr>
            <w:del w:id="1237"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23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239" w:author="RAN2#109bis-e" w:date="2020-05-21T22:21:00Z"/>
                <w:b/>
                <w:i/>
              </w:rPr>
            </w:pPr>
            <w:del w:id="1240" w:author="RAN2#109bis-e" w:date="2020-05-21T22:21:00Z">
              <w:r w:rsidDel="00AF5718">
                <w:rPr>
                  <w:b/>
                  <w:i/>
                </w:rPr>
                <w:delText>gwus-NumGroupsList</w:delText>
              </w:r>
            </w:del>
          </w:p>
          <w:p w14:paraId="1632AD57" w14:textId="3357F825" w:rsidR="00AF5718" w:rsidDel="00AF5718" w:rsidRDefault="00AF5718">
            <w:pPr>
              <w:pStyle w:val="TAL"/>
              <w:rPr>
                <w:del w:id="1241" w:author="RAN2#109bis-e" w:date="2020-05-21T22:21:00Z"/>
              </w:rPr>
            </w:pPr>
            <w:del w:id="1242"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243" w:author="RAN2#109bis-e" w:date="2020-05-21T22:21:00Z"/>
              </w:rPr>
            </w:pPr>
            <w:del w:id="1244"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245" w:author="RAN2#109bis-e" w:date="2020-05-21T22:21:00Z"/>
              </w:rPr>
            </w:pPr>
            <w:del w:id="1246"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247" w:author="RAN2#109bis-e" w:date="2020-05-21T22:21:00Z"/>
              </w:rPr>
            </w:pPr>
            <w:del w:id="1248"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249" w:author="RAN2#109bis-e" w:date="2020-05-21T22:21:00Z"/>
                <w:b/>
                <w:bCs/>
                <w:i/>
                <w:iCs/>
                <w:kern w:val="2"/>
              </w:rPr>
            </w:pPr>
            <w:del w:id="125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25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252" w:author="RAN2#109bis-e" w:date="2020-05-21T22:21:00Z"/>
                <w:b/>
                <w:i/>
              </w:rPr>
            </w:pPr>
            <w:del w:id="1253" w:author="RAN2#109bis-e" w:date="2020-05-21T22:21:00Z">
              <w:r w:rsidDel="00AF5718">
                <w:rPr>
                  <w:b/>
                  <w:i/>
                </w:rPr>
                <w:delText>gwus-ProbThreshList</w:delText>
              </w:r>
            </w:del>
          </w:p>
          <w:p w14:paraId="59839A9B" w14:textId="48AB4C4B" w:rsidR="00AF5718" w:rsidDel="00AF5718" w:rsidRDefault="00AF5718">
            <w:pPr>
              <w:pStyle w:val="TAL"/>
              <w:rPr>
                <w:del w:id="1254" w:author="RAN2#109bis-e" w:date="2020-05-21T22:21:00Z"/>
              </w:rPr>
            </w:pPr>
            <w:del w:id="1255"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256" w:author="RAN2#109bis-e" w:date="2020-05-21T22:21:00Z"/>
                <w:b/>
                <w:bCs/>
                <w:i/>
                <w:iCs/>
                <w:kern w:val="2"/>
              </w:rPr>
            </w:pPr>
            <w:del w:id="1257"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25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259" w:author="RAN2#109bis-e" w:date="2020-05-21T22:21:00Z"/>
                <w:b/>
                <w:i/>
              </w:rPr>
            </w:pPr>
            <w:del w:id="1260"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261" w:author="RAN2#109bis-e" w:date="2020-05-21T22:21:00Z"/>
              </w:rPr>
            </w:pPr>
            <w:del w:id="1262" w:author="RAN2#109bis-e" w:date="2020-05-21T22:21:00Z">
              <w:r w:rsidDel="00AF5718">
                <w:delText>WUS resource configured for each gap type, see TS 36.304 [4].</w:delText>
              </w:r>
            </w:del>
          </w:p>
          <w:p w14:paraId="51C9141E" w14:textId="543ED877" w:rsidR="00AF5718" w:rsidDel="00AF5718" w:rsidRDefault="00AF5718">
            <w:pPr>
              <w:pStyle w:val="TAL"/>
              <w:rPr>
                <w:del w:id="1263" w:author="RAN2#109bis-e" w:date="2020-05-21T22:21:00Z"/>
              </w:rPr>
            </w:pPr>
            <w:del w:id="1264"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265" w:author="RAN2#109bis-e" w:date="2020-05-21T22:21:00Z"/>
                <w:b/>
                <w:bCs/>
                <w:i/>
                <w:iCs/>
                <w:kern w:val="2"/>
              </w:rPr>
            </w:pPr>
            <w:del w:id="1266"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26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268" w:author="RAN2#109bis-e" w:date="2020-05-21T22:21:00Z"/>
                <w:b/>
                <w:i/>
              </w:rPr>
            </w:pPr>
            <w:del w:id="1269" w:author="RAN2#109bis-e" w:date="2020-05-21T22:21:00Z">
              <w:r w:rsidDel="00AF5718">
                <w:rPr>
                  <w:b/>
                  <w:i/>
                </w:rPr>
                <w:delText>gwus-ResourcePosition</w:delText>
              </w:r>
            </w:del>
          </w:p>
          <w:p w14:paraId="062B299E" w14:textId="5A877964" w:rsidR="00AF5718" w:rsidDel="00AF5718" w:rsidRDefault="00AF5718">
            <w:pPr>
              <w:pStyle w:val="TAL"/>
              <w:rPr>
                <w:del w:id="1270" w:author="RAN2#109bis-e" w:date="2020-05-21T22:21:00Z"/>
              </w:rPr>
            </w:pPr>
            <w:del w:id="1271"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272" w:author="RAN2#109bis-e" w:date="2020-05-21T22:21:00Z"/>
              </w:rPr>
            </w:pPr>
            <w:del w:id="1273"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274" w:author="RAN2#109bis-e" w:date="2020-05-21T22:21:00Z"/>
              </w:rPr>
            </w:pPr>
            <w:del w:id="1275"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276" w:author="RAN2#109bis-e" w:date="2020-05-21T22:21:00Z"/>
                <w:b/>
                <w:bCs/>
                <w:i/>
                <w:iCs/>
                <w:kern w:val="2"/>
              </w:rPr>
            </w:pPr>
            <w:del w:id="1277"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278" w:author="RAN2#109bis-e" w:date="2020-05-21T22:21:00Z"/>
        </w:trPr>
        <w:tc>
          <w:tcPr>
            <w:tcW w:w="9644" w:type="dxa"/>
          </w:tcPr>
          <w:p w14:paraId="271A0DE3" w14:textId="77777777" w:rsidR="00AF5718" w:rsidRPr="000E4E7F" w:rsidRDefault="00AF5718" w:rsidP="002D2A70">
            <w:pPr>
              <w:pStyle w:val="TAL"/>
              <w:rPr>
                <w:ins w:id="1279" w:author="RAN2#109bis-e" w:date="2020-05-21T22:21:00Z"/>
                <w:b/>
                <w:bCs/>
                <w:i/>
                <w:iCs/>
                <w:kern w:val="2"/>
              </w:rPr>
            </w:pPr>
            <w:proofErr w:type="spellStart"/>
            <w:ins w:id="1280"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281" w:author="RAN2#109bis-e" w:date="2020-05-21T22:21:00Z"/>
                <w:bCs/>
                <w:noProof/>
                <w:lang w:eastAsia="en-GB"/>
              </w:rPr>
            </w:pPr>
            <w:ins w:id="1282"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283" w:author="RAN2#109bis-e" w:date="2020-05-21T22:21:00Z"/>
                <w:b/>
                <w:bCs/>
                <w:i/>
                <w:iCs/>
                <w:kern w:val="2"/>
              </w:rPr>
            </w:pPr>
            <w:ins w:id="1284"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285" w:author="RAN2#109bis-e" w:date="2020-05-21T22:21:00Z"/>
        </w:trPr>
        <w:tc>
          <w:tcPr>
            <w:tcW w:w="9644" w:type="dxa"/>
          </w:tcPr>
          <w:p w14:paraId="08C05B35" w14:textId="77777777" w:rsidR="00AF5718" w:rsidRPr="000E4E7F" w:rsidRDefault="00AF5718" w:rsidP="002D2A70">
            <w:pPr>
              <w:pStyle w:val="TAL"/>
              <w:rPr>
                <w:ins w:id="1286" w:author="RAN2#109bis-e" w:date="2020-05-21T22:21:00Z"/>
                <w:b/>
                <w:bCs/>
                <w:i/>
                <w:iCs/>
              </w:rPr>
            </w:pPr>
            <w:proofErr w:type="spellStart"/>
            <w:ins w:id="1287"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288" w:author="RAN2#109bis-e" w:date="2020-05-21T22:21:00Z"/>
                <w:b/>
                <w:bCs/>
                <w:i/>
                <w:iCs/>
                <w:kern w:val="2"/>
              </w:rPr>
            </w:pPr>
            <w:ins w:id="1289"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290" w:author="RAN2#109bis-e" w:date="2020-05-21T22:21:00Z"/>
        </w:trPr>
        <w:tc>
          <w:tcPr>
            <w:tcW w:w="9644" w:type="dxa"/>
          </w:tcPr>
          <w:p w14:paraId="518A468C" w14:textId="77777777" w:rsidR="00AF5718" w:rsidRPr="000E4E7F" w:rsidRDefault="00AF5718" w:rsidP="002D2A70">
            <w:pPr>
              <w:pStyle w:val="TAL"/>
              <w:rPr>
                <w:ins w:id="1291" w:author="RAN2#109bis-e" w:date="2020-05-21T22:21:00Z"/>
                <w:b/>
                <w:i/>
              </w:rPr>
            </w:pPr>
            <w:proofErr w:type="spellStart"/>
            <w:ins w:id="1292" w:author="RAN2#109bis-e" w:date="2020-05-21T22:21:00Z">
              <w:r>
                <w:rPr>
                  <w:b/>
                  <w:i/>
                </w:rPr>
                <w:t>g</w:t>
              </w:r>
              <w:r w:rsidRPr="000E4E7F">
                <w:rPr>
                  <w:b/>
                  <w:i/>
                </w:rPr>
                <w:t>roupsForServiceList</w:t>
              </w:r>
              <w:proofErr w:type="spellEnd"/>
            </w:ins>
          </w:p>
          <w:p w14:paraId="40C15BE0" w14:textId="77777777" w:rsidR="00AF5718" w:rsidRPr="000E4E7F" w:rsidRDefault="00AF5718" w:rsidP="002D2A70">
            <w:pPr>
              <w:pStyle w:val="TAL"/>
              <w:rPr>
                <w:ins w:id="1293" w:author="RAN2#109bis-e" w:date="2020-05-21T22:21:00Z"/>
              </w:rPr>
            </w:pPr>
            <w:ins w:id="1294"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p>
          <w:p w14:paraId="54EE733F" w14:textId="77777777" w:rsidR="00AF5718" w:rsidRPr="000E4E7F" w:rsidRDefault="00AF5718" w:rsidP="002D2A70">
            <w:pPr>
              <w:pStyle w:val="TAL"/>
              <w:rPr>
                <w:ins w:id="1295" w:author="RAN2#109bis-e" w:date="2020-05-21T22:21:00Z"/>
              </w:rPr>
            </w:pPr>
            <w:ins w:id="1296" w:author="RAN2#109bis-e" w:date="2020-05-21T22:21:00Z">
              <w:r w:rsidRPr="000E4E7F">
                <w:t xml:space="preserve">Any WUS group from the list </w:t>
              </w:r>
              <w:proofErr w:type="spellStart"/>
              <w:r w:rsidRPr="004503EF">
                <w:rPr>
                  <w:i/>
                </w:rPr>
                <w:t>numGroupsList</w:t>
              </w:r>
              <w:proofErr w:type="spellEnd"/>
              <w:r w:rsidRPr="000E4E7F">
                <w:rPr>
                  <w:i/>
                </w:rPr>
                <w:t xml:space="preserve"> </w:t>
              </w:r>
              <w:r w:rsidRPr="000E4E7F">
                <w:t xml:space="preserve">that </w:t>
              </w:r>
              <w:r>
                <w:t>is</w:t>
              </w:r>
              <w:r w:rsidRPr="000E4E7F">
                <w:t xml:space="preserve"> not assigned to a </w:t>
              </w:r>
              <w:r>
                <w:t xml:space="preserve">paging </w:t>
              </w:r>
              <w:r w:rsidRPr="000E4E7F">
                <w:t xml:space="preserve">probability group is </w:t>
              </w:r>
              <w:r>
                <w:t xml:space="preserve">assigned to the WUS group list used </w:t>
              </w:r>
              <w:r w:rsidRPr="000E4E7F">
                <w:t>for UE ID based group</w:t>
              </w:r>
              <w:r>
                <w:t>ing</w:t>
              </w:r>
              <w:r w:rsidRPr="000E4E7F">
                <w:t>.</w:t>
              </w:r>
            </w:ins>
          </w:p>
          <w:p w14:paraId="5AC80DAE" w14:textId="77777777" w:rsidR="00AF5718" w:rsidRPr="000E4E7F" w:rsidRDefault="00AF5718" w:rsidP="002D2A70">
            <w:pPr>
              <w:pStyle w:val="TAL"/>
              <w:rPr>
                <w:ins w:id="1297" w:author="RAN2#109bis-e" w:date="2020-05-21T22:21:00Z"/>
                <w:b/>
                <w:bCs/>
                <w:i/>
                <w:iCs/>
                <w:kern w:val="2"/>
              </w:rPr>
            </w:pPr>
            <w:ins w:id="1298"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299" w:author="RAN2#109bis-e" w:date="2020-05-21T22:21:00Z"/>
        </w:trPr>
        <w:tc>
          <w:tcPr>
            <w:tcW w:w="9644" w:type="dxa"/>
          </w:tcPr>
          <w:p w14:paraId="6AEC73D1" w14:textId="77777777" w:rsidR="00AF5718" w:rsidRPr="000E4E7F" w:rsidRDefault="00AF5718" w:rsidP="002D2A70">
            <w:pPr>
              <w:pStyle w:val="TAL"/>
              <w:rPr>
                <w:ins w:id="1300" w:author="RAN2#109bis-e" w:date="2020-05-21T22:21:00Z"/>
                <w:b/>
                <w:i/>
              </w:rPr>
            </w:pPr>
            <w:proofErr w:type="spellStart"/>
            <w:ins w:id="1301"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302" w:author="RAN2#109bis-e" w:date="2020-05-21T22:21:00Z"/>
              </w:rPr>
            </w:pPr>
            <w:ins w:id="1303"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304" w:author="RAN2#109bis-e" w:date="2020-05-21T22:21:00Z"/>
              </w:rPr>
            </w:pPr>
            <w:proofErr w:type="spellStart"/>
            <w:ins w:id="1305"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306" w:author="RAN2#109bis-e" w:date="2020-05-21T22:21:00Z"/>
              </w:rPr>
            </w:pPr>
            <w:ins w:id="1307"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308" w:author="RAN2#109bis-e" w:date="2020-05-21T22:21:00Z"/>
                <w:b/>
                <w:bCs/>
                <w:i/>
                <w:iCs/>
                <w:kern w:val="2"/>
              </w:rPr>
            </w:pPr>
            <w:ins w:id="1309"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310" w:author="RAN2#109bis-e" w:date="2020-05-21T22:21:00Z"/>
        </w:trPr>
        <w:tc>
          <w:tcPr>
            <w:tcW w:w="9644" w:type="dxa"/>
          </w:tcPr>
          <w:p w14:paraId="6E26100E" w14:textId="77777777" w:rsidR="00AF5718" w:rsidRPr="000E4E7F" w:rsidRDefault="00AF5718" w:rsidP="002D2A70">
            <w:pPr>
              <w:pStyle w:val="TAL"/>
              <w:rPr>
                <w:ins w:id="1311" w:author="RAN2#109bis-e" w:date="2020-05-21T22:21:00Z"/>
                <w:b/>
                <w:i/>
              </w:rPr>
            </w:pPr>
            <w:proofErr w:type="spellStart"/>
            <w:ins w:id="1312" w:author="RAN2#109bis-e" w:date="2020-05-21T22:21:00Z">
              <w:r>
                <w:rPr>
                  <w:b/>
                  <w:i/>
                </w:rPr>
                <w:lastRenderedPageBreak/>
                <w:t>p</w:t>
              </w:r>
              <w:r w:rsidRPr="000E4E7F">
                <w:rPr>
                  <w:b/>
                  <w:i/>
                </w:rPr>
                <w:t>robThreshList</w:t>
              </w:r>
              <w:proofErr w:type="spellEnd"/>
            </w:ins>
          </w:p>
          <w:p w14:paraId="4542D0A3" w14:textId="77777777" w:rsidR="00AF5718" w:rsidRPr="000E4E7F" w:rsidRDefault="00AF5718" w:rsidP="002D2A70">
            <w:pPr>
              <w:pStyle w:val="TAL"/>
              <w:rPr>
                <w:ins w:id="1313" w:author="RAN2#109bis-e" w:date="2020-05-21T22:21:00Z"/>
                <w:b/>
                <w:bCs/>
                <w:i/>
                <w:iCs/>
                <w:kern w:val="2"/>
              </w:rPr>
            </w:pPr>
            <w:ins w:id="1314"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315" w:author="RAN2#109bis-e" w:date="2020-05-21T22:21:00Z"/>
        </w:trPr>
        <w:tc>
          <w:tcPr>
            <w:tcW w:w="9644" w:type="dxa"/>
          </w:tcPr>
          <w:p w14:paraId="655703B0" w14:textId="77777777" w:rsidR="00AF5718" w:rsidRPr="000E4E7F" w:rsidRDefault="00AF5718" w:rsidP="002D2A70">
            <w:pPr>
              <w:pStyle w:val="TAL"/>
              <w:rPr>
                <w:ins w:id="1316" w:author="RAN2#109bis-e" w:date="2020-05-21T22:21:00Z"/>
                <w:b/>
                <w:i/>
              </w:rPr>
            </w:pPr>
            <w:proofErr w:type="spellStart"/>
            <w:ins w:id="1317" w:author="RAN2#109bis-e" w:date="2020-05-21T22:21:00Z">
              <w:r>
                <w:rPr>
                  <w:b/>
                  <w:i/>
                </w:rPr>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318" w:author="RAN2#109bis-e" w:date="2020-05-21T22:21:00Z"/>
              </w:rPr>
            </w:pPr>
            <w:ins w:id="1319"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320" w:author="RAN2#109bis-e" w:date="2020-05-21T22:21:00Z"/>
                <w:rFonts w:ascii="Arial" w:hAnsi="Arial"/>
                <w:sz w:val="18"/>
                <w:lang w:eastAsia="ja-JP"/>
              </w:rPr>
            </w:pPr>
            <w:ins w:id="1321"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322" w:author="RAN2#109bis-e" w:date="2020-05-21T22:21:00Z"/>
                <w:b/>
                <w:bCs/>
                <w:i/>
                <w:iCs/>
                <w:kern w:val="2"/>
              </w:rPr>
            </w:pPr>
            <w:ins w:id="1323"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324" w:author="RAN2#109bis-e" w:date="2020-05-21T22:21:00Z"/>
        </w:trPr>
        <w:tc>
          <w:tcPr>
            <w:tcW w:w="9644" w:type="dxa"/>
          </w:tcPr>
          <w:p w14:paraId="2C6F6B3C" w14:textId="77777777" w:rsidR="00AF5718" w:rsidRPr="000E4E7F" w:rsidRDefault="00AF5718" w:rsidP="002D2A70">
            <w:pPr>
              <w:pStyle w:val="TAL"/>
              <w:rPr>
                <w:ins w:id="1325" w:author="RAN2#109bis-e" w:date="2020-05-21T22:21:00Z"/>
                <w:b/>
                <w:i/>
              </w:rPr>
            </w:pPr>
            <w:proofErr w:type="spellStart"/>
            <w:ins w:id="1326"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327" w:author="RAN2#109bis-e" w:date="2020-05-21T22:21:00Z"/>
              </w:rPr>
            </w:pPr>
            <w:ins w:id="1328"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329" w:author="RAN2#109bis-e" w:date="2020-05-21T22:21:00Z"/>
              </w:rPr>
            </w:pPr>
            <w:ins w:id="1330"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6C524014" w:rsidR="00AF5718" w:rsidRPr="000E4E7F" w:rsidRDefault="00AF5718" w:rsidP="002D2A70">
            <w:pPr>
              <w:pStyle w:val="TAL"/>
              <w:rPr>
                <w:ins w:id="1331" w:author="RAN2#109bis-e" w:date="2020-05-21T22:21:00Z"/>
              </w:rPr>
            </w:pPr>
            <w:ins w:id="1332" w:author="RAN2#109bis-e" w:date="2020-05-21T22:21:00Z">
              <w:r w:rsidRPr="000E4E7F">
                <w:t xml:space="preserve">E-UTRAN may only configure </w:t>
              </w:r>
              <w:r w:rsidRPr="000E4E7F">
                <w:rPr>
                  <w:i/>
                  <w:iCs/>
                </w:rPr>
                <w:t>secondary</w:t>
              </w:r>
              <w:r w:rsidRPr="000E4E7F">
                <w:t xml:space="preserve"> when there is only one entry</w:t>
              </w:r>
              <w:del w:id="1333" w:author="RAN2#110-e" w:date="2020-06-01T17:13:00Z">
                <w:r w:rsidRPr="000E4E7F" w:rsidDel="000A7797">
                  <w:delText xml:space="preserve"> exists</w:delText>
                </w:r>
              </w:del>
              <w:r w:rsidRPr="000E4E7F">
                <w:t xml:space="preserve">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334" w:author="RAN2#109bis-e" w:date="2020-05-21T22:21:00Z"/>
                <w:b/>
                <w:bCs/>
                <w:i/>
                <w:iCs/>
                <w:kern w:val="2"/>
              </w:rPr>
            </w:pPr>
            <w:ins w:id="1335"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336" w:author="RAN2#109bis-e" w:date="2020-05-07T00:08:00Z">
              <w:r>
                <w:rPr>
                  <w:i/>
                  <w:iCs/>
                  <w:noProof/>
                  <w:kern w:val="2"/>
                </w:rPr>
                <w:t>n</w:t>
              </w:r>
              <w:r w:rsidRPr="000E4E7F">
                <w:rPr>
                  <w:i/>
                  <w:iCs/>
                  <w:noProof/>
                  <w:kern w:val="2"/>
                </w:rPr>
                <w:t>oWUSr15</w:t>
              </w:r>
            </w:ins>
            <w:del w:id="1337"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338" w:author="RAN2#109bis-e" w:date="2020-05-07T00:08:00Z"/>
        </w:trPr>
        <w:tc>
          <w:tcPr>
            <w:tcW w:w="2268" w:type="dxa"/>
          </w:tcPr>
          <w:p w14:paraId="540B6C98" w14:textId="77777777" w:rsidR="00324A54" w:rsidRPr="000E4E7F" w:rsidRDefault="00324A54" w:rsidP="00324A54">
            <w:pPr>
              <w:pStyle w:val="TAL"/>
              <w:rPr>
                <w:ins w:id="1339" w:author="RAN2#109bis-e" w:date="2020-05-07T00:08:00Z"/>
                <w:i/>
                <w:iCs/>
                <w:noProof/>
                <w:kern w:val="2"/>
              </w:rPr>
            </w:pPr>
            <w:ins w:id="1340"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341" w:author="RAN2#109bis-e" w:date="2020-05-07T00:08:00Z"/>
                <w:lang w:eastAsia="en-GB"/>
              </w:rPr>
            </w:pPr>
            <w:ins w:id="1342" w:author="RAN2#109bis-e" w:date="2020-05-07T00:08:00Z">
              <w:r w:rsidRPr="000E4E7F">
                <w:t xml:space="preserve">The field is mandatory present </w:t>
              </w:r>
              <w:r>
                <w:t>if</w:t>
              </w:r>
              <w:r w:rsidRPr="000E4E7F">
                <w:t xml:space="preserve"> </w:t>
              </w:r>
              <w:r>
                <w:t>paging probability based WUS group selection is configured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324A54" w:rsidRPr="000E4E7F" w14:paraId="604EF1D8" w14:textId="77777777" w:rsidTr="00324A54">
        <w:trPr>
          <w:cantSplit/>
          <w:ins w:id="1343"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344" w:author="RAN2#109bis-e" w:date="2020-05-07T00:08:00Z"/>
                <w:i/>
                <w:iCs/>
                <w:noProof/>
                <w:kern w:val="2"/>
              </w:rPr>
            </w:pPr>
            <w:proofErr w:type="spellStart"/>
            <w:ins w:id="1345"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346" w:author="RAN2#109bis-e" w:date="2020-05-07T00:08:00Z"/>
              </w:rPr>
            </w:pPr>
            <w:ins w:id="1347"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348" w:name="_Toc20487612"/>
      <w:bookmarkStart w:id="1349" w:name="_Toc29342914"/>
      <w:bookmarkStart w:id="1350" w:name="_Toc29344053"/>
      <w:bookmarkStart w:id="1351" w:name="_Toc36567319"/>
      <w:bookmarkStart w:id="1352" w:name="_Toc36810772"/>
      <w:bookmarkStart w:id="1353" w:name="_Toc36847136"/>
      <w:bookmarkStart w:id="1354" w:name="_Toc36939789"/>
      <w:bookmarkStart w:id="1355" w:name="_Toc37082769"/>
      <w:r w:rsidRPr="000E4E7F">
        <w:t>–</w:t>
      </w:r>
      <w:r w:rsidRPr="000E4E7F">
        <w:tab/>
      </w:r>
      <w:r w:rsidRPr="000E4E7F">
        <w:rPr>
          <w:i/>
          <w:noProof/>
        </w:rPr>
        <w:t>LogicalChannelConfig-NB</w:t>
      </w:r>
      <w:bookmarkEnd w:id="1348"/>
      <w:bookmarkEnd w:id="1349"/>
      <w:bookmarkEnd w:id="1350"/>
      <w:bookmarkEnd w:id="1351"/>
      <w:bookmarkEnd w:id="1352"/>
      <w:bookmarkEnd w:id="1353"/>
      <w:bookmarkEnd w:id="1354"/>
      <w:bookmarkEnd w:id="1355"/>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356" w:name="_Toc20487613"/>
      <w:bookmarkStart w:id="1357" w:name="_Toc29342915"/>
      <w:bookmarkStart w:id="1358" w:name="_Toc29344054"/>
      <w:bookmarkStart w:id="1359" w:name="_Toc36567320"/>
      <w:bookmarkStart w:id="1360" w:name="_Toc36810773"/>
      <w:bookmarkStart w:id="1361" w:name="_Toc36847137"/>
      <w:bookmarkStart w:id="1362" w:name="_Toc36939790"/>
      <w:bookmarkStart w:id="1363" w:name="_Toc37082770"/>
      <w:r w:rsidRPr="000E4E7F">
        <w:t>–</w:t>
      </w:r>
      <w:r w:rsidRPr="000E4E7F">
        <w:tab/>
      </w:r>
      <w:r w:rsidRPr="000E4E7F">
        <w:rPr>
          <w:i/>
          <w:noProof/>
        </w:rPr>
        <w:t>MAC-MainConfig-NB</w:t>
      </w:r>
      <w:bookmarkEnd w:id="1356"/>
      <w:bookmarkEnd w:id="1357"/>
      <w:bookmarkEnd w:id="1358"/>
      <w:bookmarkEnd w:id="1359"/>
      <w:bookmarkEnd w:id="1360"/>
      <w:bookmarkEnd w:id="1361"/>
      <w:bookmarkEnd w:id="1362"/>
      <w:bookmarkEnd w:id="1363"/>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lastRenderedPageBreak/>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364" w:author="RAN2#109bis-e" w:date="2020-05-07T00:11:00Z"/>
          <w:i/>
          <w:iCs/>
        </w:rPr>
      </w:pPr>
      <w:bookmarkStart w:id="1365" w:name="_Toc36810774"/>
      <w:bookmarkStart w:id="1366" w:name="_Toc36847138"/>
      <w:bookmarkStart w:id="1367" w:name="_Toc36939791"/>
      <w:bookmarkStart w:id="1368" w:name="_Toc37082771"/>
      <w:del w:id="1369"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365"/>
        <w:bookmarkEnd w:id="1366"/>
        <w:bookmarkEnd w:id="1367"/>
        <w:bookmarkEnd w:id="1368"/>
      </w:del>
    </w:p>
    <w:p w14:paraId="21367722" w14:textId="05BA19DE" w:rsidR="00B172DF" w:rsidRPr="000E4E7F" w:rsidDel="00324A54" w:rsidRDefault="00B172DF" w:rsidP="00B172DF">
      <w:pPr>
        <w:rPr>
          <w:del w:id="1370" w:author="RAN2#109bis-e" w:date="2020-05-07T00:11:00Z"/>
        </w:rPr>
      </w:pPr>
      <w:del w:id="1371"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372" w:author="RAN2#109bis-e" w:date="2020-05-07T00:11:00Z"/>
          <w:bCs/>
          <w:i/>
          <w:iCs/>
          <w:noProof/>
        </w:rPr>
      </w:pPr>
      <w:del w:id="1373"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374" w:author="RAN2#109bis-e" w:date="2020-05-07T00:11:00Z"/>
        </w:rPr>
      </w:pPr>
      <w:del w:id="1375"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376" w:author="RAN2#109bis-e" w:date="2020-05-07T00:11:00Z"/>
        </w:rPr>
      </w:pPr>
    </w:p>
    <w:p w14:paraId="4B44D065" w14:textId="7318FBB2" w:rsidR="00B172DF" w:rsidRPr="000E4E7F" w:rsidDel="00324A54" w:rsidRDefault="00B172DF" w:rsidP="00B172DF">
      <w:pPr>
        <w:pStyle w:val="PL"/>
        <w:shd w:val="pct10" w:color="auto" w:fill="auto"/>
        <w:rPr>
          <w:del w:id="1377" w:author="RAN2#109bis-e" w:date="2020-05-07T00:11:00Z"/>
        </w:rPr>
      </w:pPr>
      <w:del w:id="1378"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379" w:author="RAN2#109bis-e" w:date="2020-05-07T00:11:00Z"/>
        </w:rPr>
      </w:pPr>
      <w:del w:id="1380"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381" w:author="RAN2#109bis-e" w:date="2020-05-07T00:11:00Z"/>
        </w:rPr>
      </w:pPr>
      <w:del w:id="138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383" w:author="RAN2#109bis-e" w:date="2020-05-07T00:11:00Z"/>
        </w:rPr>
      </w:pPr>
      <w:del w:id="1384"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385" w:author="RAN2#109bis-e" w:date="2020-05-07T00:11:00Z"/>
        </w:rPr>
      </w:pPr>
      <w:del w:id="1386"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387" w:author="RAN2#109bis-e" w:date="2020-05-07T00:11:00Z"/>
        </w:rPr>
      </w:pPr>
      <w:del w:id="1388"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389" w:author="RAN2#109bis-e" w:date="2020-05-07T00:11:00Z"/>
        </w:rPr>
      </w:pPr>
      <w:del w:id="1390"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391" w:author="RAN2#109bis-e" w:date="2020-05-07T00:11:00Z"/>
        </w:rPr>
      </w:pPr>
      <w:del w:id="1392"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393" w:author="RAN2#109bis-e" w:date="2020-05-07T00:11:00Z"/>
        </w:rPr>
      </w:pPr>
    </w:p>
    <w:p w14:paraId="09EF128D" w14:textId="53C9D17E" w:rsidR="00B172DF" w:rsidRPr="000E4E7F" w:rsidDel="00324A54" w:rsidRDefault="00B172DF" w:rsidP="00B172DF">
      <w:pPr>
        <w:pStyle w:val="PL"/>
        <w:shd w:val="pct10" w:color="auto" w:fill="auto"/>
        <w:rPr>
          <w:del w:id="1394" w:author="RAN2#109bis-e" w:date="2020-05-07T00:11:00Z"/>
        </w:rPr>
      </w:pPr>
      <w:del w:id="1395" w:author="RAN2#109bis-e" w:date="2020-05-07T00:11:00Z">
        <w:r w:rsidRPr="000E4E7F" w:rsidDel="00324A54">
          <w:delText>-- ASN1STOP</w:delText>
        </w:r>
      </w:del>
    </w:p>
    <w:p w14:paraId="33A760B9" w14:textId="0076AA91" w:rsidR="00B172DF" w:rsidRPr="000E4E7F" w:rsidDel="00324A54" w:rsidRDefault="00B172DF" w:rsidP="00B172DF">
      <w:pPr>
        <w:rPr>
          <w:del w:id="1396"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397"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398" w:author="RAN2#109bis-e" w:date="2020-05-07T00:11:00Z"/>
              </w:rPr>
            </w:pPr>
            <w:del w:id="1399" w:author="RAN2#109bis-e" w:date="2020-05-07T00:11:00Z">
              <w:r w:rsidRPr="000E4E7F" w:rsidDel="00324A54">
                <w:rPr>
                  <w:i/>
                  <w:noProof/>
                </w:rPr>
                <w:lastRenderedPageBreak/>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400"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401" w:author="RAN2#109bis-e" w:date="2020-05-07T00:11:00Z"/>
                <w:b/>
                <w:bCs/>
                <w:i/>
                <w:iCs/>
                <w:noProof/>
              </w:rPr>
            </w:pPr>
            <w:del w:id="1402"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403" w:author="RAN2#109bis-e" w:date="2020-05-07T00:11:00Z"/>
                <w:bCs/>
                <w:noProof/>
                <w:lang w:eastAsia="en-GB"/>
              </w:rPr>
            </w:pPr>
            <w:del w:id="1404"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405"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406" w:author="RAN2#109bis-e" w:date="2020-05-07T00:11:00Z"/>
                <w:b/>
                <w:bCs/>
                <w:i/>
                <w:iCs/>
                <w:noProof/>
              </w:rPr>
            </w:pPr>
            <w:del w:id="1407"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408" w:author="RAN2#109bis-e" w:date="2020-05-07T00:11:00Z"/>
                <w:b/>
                <w:bCs/>
                <w:i/>
                <w:iCs/>
                <w:noProof/>
              </w:rPr>
            </w:pPr>
            <w:del w:id="1409"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410"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411" w:author="RAN2#109bis-e" w:date="2020-05-07T00:11:00Z"/>
        </w:trPr>
        <w:tc>
          <w:tcPr>
            <w:tcW w:w="2268" w:type="dxa"/>
          </w:tcPr>
          <w:p w14:paraId="3CDF6E6C" w14:textId="12A92414" w:rsidR="00B172DF" w:rsidRPr="000E4E7F" w:rsidDel="00324A54" w:rsidRDefault="00B172DF" w:rsidP="00A5337C">
            <w:pPr>
              <w:pStyle w:val="TAH"/>
              <w:rPr>
                <w:del w:id="1412" w:author="RAN2#109bis-e" w:date="2020-05-07T00:11:00Z"/>
              </w:rPr>
            </w:pPr>
            <w:del w:id="1413"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414" w:author="RAN2#109bis-e" w:date="2020-05-07T00:11:00Z"/>
              </w:rPr>
            </w:pPr>
            <w:del w:id="1415" w:author="RAN2#109bis-e" w:date="2020-05-07T00:11:00Z">
              <w:r w:rsidRPr="000E4E7F" w:rsidDel="00324A54">
                <w:delText>Explanation</w:delText>
              </w:r>
            </w:del>
          </w:p>
        </w:tc>
      </w:tr>
      <w:tr w:rsidR="00B172DF" w:rsidRPr="000E4E7F" w:rsidDel="00324A54" w14:paraId="4588C12F" w14:textId="0D956097" w:rsidTr="00A5337C">
        <w:trPr>
          <w:cantSplit/>
          <w:del w:id="1416" w:author="RAN2#109bis-e" w:date="2020-05-07T00:11:00Z"/>
        </w:trPr>
        <w:tc>
          <w:tcPr>
            <w:tcW w:w="2268" w:type="dxa"/>
          </w:tcPr>
          <w:p w14:paraId="3F23F065" w14:textId="6D5D2B23" w:rsidR="00B172DF" w:rsidRPr="000E4E7F" w:rsidDel="00324A54" w:rsidRDefault="00B172DF" w:rsidP="00A5337C">
            <w:pPr>
              <w:pStyle w:val="TAL"/>
              <w:rPr>
                <w:del w:id="1417" w:author="RAN2#109bis-e" w:date="2020-05-07T00:11:00Z"/>
                <w:i/>
                <w:iCs/>
                <w:noProof/>
              </w:rPr>
            </w:pPr>
            <w:del w:id="1418"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419" w:author="RAN2#109bis-e" w:date="2020-05-07T00:11:00Z"/>
              </w:rPr>
            </w:pPr>
            <w:del w:id="1420"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421" w:name="_Toc20487614"/>
      <w:bookmarkStart w:id="1422" w:name="_Toc29342916"/>
      <w:bookmarkStart w:id="1423" w:name="_Toc29344055"/>
      <w:bookmarkStart w:id="1424" w:name="_Toc36567321"/>
      <w:bookmarkStart w:id="1425" w:name="_Toc36810775"/>
      <w:bookmarkStart w:id="1426" w:name="_Toc36847139"/>
      <w:bookmarkStart w:id="1427" w:name="_Toc36939792"/>
      <w:bookmarkStart w:id="1428"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421"/>
      <w:bookmarkEnd w:id="1422"/>
      <w:bookmarkEnd w:id="1423"/>
      <w:bookmarkEnd w:id="1424"/>
      <w:bookmarkEnd w:id="1425"/>
      <w:bookmarkEnd w:id="1426"/>
      <w:bookmarkEnd w:id="1427"/>
      <w:bookmarkEnd w:id="1428"/>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xml:space="preserve">, see TS 36.213 [23], clause 16.6. UE monitors one set of values (consisting of aggregation level, number of repetitions and number of </w:t>
            </w:r>
            <w:proofErr w:type="gramStart"/>
            <w:r w:rsidRPr="000E4E7F">
              <w:t>blind</w:t>
            </w:r>
            <w:proofErr w:type="gramEnd"/>
            <w:r w:rsidRPr="000E4E7F">
              <w:t xml:space="preserve">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429" w:name="_Toc20487615"/>
      <w:bookmarkStart w:id="1430" w:name="_Toc29342917"/>
      <w:bookmarkStart w:id="1431" w:name="_Toc29344056"/>
      <w:bookmarkStart w:id="1432" w:name="_Toc36567322"/>
      <w:bookmarkStart w:id="1433" w:name="_Toc36810776"/>
      <w:bookmarkStart w:id="1434" w:name="_Toc36847140"/>
      <w:bookmarkStart w:id="1435" w:name="_Toc36939793"/>
      <w:bookmarkStart w:id="1436" w:name="_Toc37082773"/>
      <w:r w:rsidRPr="000E4E7F">
        <w:t>–</w:t>
      </w:r>
      <w:r w:rsidRPr="000E4E7F">
        <w:tab/>
      </w:r>
      <w:r w:rsidRPr="000E4E7F">
        <w:rPr>
          <w:i/>
        </w:rPr>
        <w:t>N</w:t>
      </w:r>
      <w:r w:rsidRPr="000E4E7F">
        <w:rPr>
          <w:i/>
          <w:noProof/>
        </w:rPr>
        <w:t>PDSCH-Config</w:t>
      </w:r>
      <w:del w:id="1437" w:author="RAN2#109bis-e" w:date="2020-05-07T00:11:00Z">
        <w:r w:rsidRPr="000E4E7F" w:rsidDel="00324A54">
          <w:rPr>
            <w:i/>
            <w:noProof/>
          </w:rPr>
          <w:delText>Common</w:delText>
        </w:r>
      </w:del>
      <w:r w:rsidRPr="000E4E7F">
        <w:rPr>
          <w:i/>
          <w:noProof/>
        </w:rPr>
        <w:t>-NB</w:t>
      </w:r>
      <w:bookmarkEnd w:id="1429"/>
      <w:bookmarkEnd w:id="1430"/>
      <w:bookmarkEnd w:id="1431"/>
      <w:bookmarkEnd w:id="1432"/>
      <w:bookmarkEnd w:id="1433"/>
      <w:bookmarkEnd w:id="1434"/>
      <w:bookmarkEnd w:id="1435"/>
      <w:bookmarkEnd w:id="1436"/>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438"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439"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440" w:author="RAN2#109bis-e" w:date="2020-05-07T00:12:00Z"/>
        </w:rPr>
      </w:pPr>
    </w:p>
    <w:p w14:paraId="0EEB538B" w14:textId="77777777" w:rsidR="00324A54" w:rsidRDefault="00324A54" w:rsidP="00324A54">
      <w:pPr>
        <w:pStyle w:val="PL"/>
        <w:shd w:val="clear" w:color="auto" w:fill="E6E6E6"/>
        <w:rPr>
          <w:ins w:id="1441" w:author="RAN2#109bis-e" w:date="2020-05-07T00:12:00Z"/>
        </w:rPr>
      </w:pPr>
      <w:ins w:id="1442" w:author="RAN2#109bis-e" w:date="2020-05-07T00:12:00Z">
        <w:r>
          <w:t>NPDSCH-ConfigDedicated-NB-r16 ::=</w:t>
        </w:r>
        <w:r>
          <w:tab/>
          <w:t>SEQUENCE {</w:t>
        </w:r>
      </w:ins>
    </w:p>
    <w:p w14:paraId="74F0C23A" w14:textId="77777777" w:rsidR="00324A54" w:rsidRDefault="00324A54" w:rsidP="00324A54">
      <w:pPr>
        <w:pStyle w:val="PL"/>
        <w:shd w:val="clear" w:color="auto" w:fill="E6E6E6"/>
        <w:rPr>
          <w:ins w:id="1443" w:author="RAN2#109bis-e" w:date="2020-05-07T00:12:00Z"/>
        </w:rPr>
      </w:pPr>
      <w:ins w:id="1444"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445" w:author="RAN2#109bis-e" w:date="2020-05-07T00:12:00Z"/>
        </w:rPr>
      </w:pPr>
      <w:ins w:id="1446" w:author="RAN2#109bis-e" w:date="2020-05-07T00:12:00Z">
        <w:r>
          <w:t>}</w:t>
        </w:r>
      </w:ins>
    </w:p>
    <w:p w14:paraId="7573115A" w14:textId="77777777" w:rsidR="00324A54" w:rsidRDefault="00324A54" w:rsidP="00324A54">
      <w:pPr>
        <w:pStyle w:val="PL"/>
        <w:shd w:val="clear" w:color="auto" w:fill="E6E6E6"/>
        <w:rPr>
          <w:ins w:id="1447" w:author="RAN2#109bis-e" w:date="2020-05-07T00:12:00Z"/>
        </w:rPr>
      </w:pPr>
    </w:p>
    <w:p w14:paraId="5A6D9272" w14:textId="77777777" w:rsidR="00324A54" w:rsidRDefault="00324A54" w:rsidP="00324A54">
      <w:pPr>
        <w:pStyle w:val="PL"/>
        <w:shd w:val="clear" w:color="auto" w:fill="E6E6E6"/>
        <w:rPr>
          <w:ins w:id="1448" w:author="RAN2#109bis-e" w:date="2020-05-07T00:12:00Z"/>
        </w:rPr>
      </w:pPr>
      <w:ins w:id="1449" w:author="RAN2#109bis-e" w:date="2020-05-07T00:12:00Z">
        <w:r>
          <w:t>NPDSCH-MultiTB-Config-NB-r16 ::=</w:t>
        </w:r>
        <w:r>
          <w:tab/>
          <w:t>SEQUENCE {</w:t>
        </w:r>
      </w:ins>
    </w:p>
    <w:p w14:paraId="3897F6DB" w14:textId="77777777" w:rsidR="00324A54" w:rsidRDefault="00324A54" w:rsidP="00324A54">
      <w:pPr>
        <w:pStyle w:val="PL"/>
        <w:shd w:val="clear" w:color="auto" w:fill="E6E6E6"/>
        <w:rPr>
          <w:ins w:id="1450" w:author="RAN2#109bis-e" w:date="2020-05-07T00:12:00Z"/>
        </w:rPr>
      </w:pPr>
      <w:ins w:id="1451"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452" w:author="RAN2#109bis-e" w:date="2020-05-07T00:12:00Z"/>
        </w:rPr>
      </w:pPr>
      <w:ins w:id="1453"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454" w:author="RAN2#109bis-e" w:date="2020-05-07T00:12:00Z"/>
        </w:rPr>
      </w:pPr>
      <w:ins w:id="1455"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456"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457" w:author="RAN2#109bis-e" w:date="2020-05-07T00:12:00Z"/>
        </w:trPr>
        <w:tc>
          <w:tcPr>
            <w:tcW w:w="9639" w:type="dxa"/>
          </w:tcPr>
          <w:p w14:paraId="6081FFF7" w14:textId="77777777" w:rsidR="00324A54" w:rsidRPr="00193F1A" w:rsidRDefault="00324A54" w:rsidP="00324A54">
            <w:pPr>
              <w:pStyle w:val="TAL"/>
              <w:rPr>
                <w:ins w:id="1458" w:author="RAN2#109bis-e" w:date="2020-05-07T00:12:00Z"/>
                <w:b/>
                <w:bCs/>
                <w:i/>
                <w:noProof/>
                <w:lang w:eastAsia="en-GB"/>
              </w:rPr>
            </w:pPr>
            <w:proofErr w:type="spellStart"/>
            <w:ins w:id="1459"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460" w:author="RAN2#109bis-e" w:date="2020-05-07T00:12:00Z"/>
                <w:b/>
                <w:bCs/>
                <w:i/>
                <w:iCs/>
                <w:kern w:val="2"/>
              </w:rPr>
            </w:pPr>
            <w:ins w:id="1461"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462" w:author="RAN2#109bis-e" w:date="2020-05-07T00:12:00Z"/>
        </w:trPr>
        <w:tc>
          <w:tcPr>
            <w:tcW w:w="9639" w:type="dxa"/>
          </w:tcPr>
          <w:p w14:paraId="3A99CCF6" w14:textId="77777777" w:rsidR="00324A54" w:rsidRPr="000E4E7F" w:rsidRDefault="00324A54" w:rsidP="00324A54">
            <w:pPr>
              <w:pStyle w:val="TAL"/>
              <w:rPr>
                <w:ins w:id="1463" w:author="RAN2#109bis-e" w:date="2020-05-07T00:12:00Z"/>
                <w:b/>
                <w:bCs/>
                <w:i/>
                <w:iCs/>
                <w:noProof/>
              </w:rPr>
            </w:pPr>
            <w:ins w:id="1464"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465" w:author="RAN2#109bis-e" w:date="2020-05-07T00:12:00Z"/>
                <w:b/>
                <w:bCs/>
                <w:i/>
                <w:iCs/>
                <w:kern w:val="2"/>
              </w:rPr>
            </w:pPr>
            <w:ins w:id="1466"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467"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468" w:author="RAN2#109bis-e" w:date="2020-05-07T00:12:00Z"/>
        </w:trPr>
        <w:tc>
          <w:tcPr>
            <w:tcW w:w="2268" w:type="dxa"/>
          </w:tcPr>
          <w:p w14:paraId="1CDDAF11" w14:textId="77777777" w:rsidR="00324A54" w:rsidRPr="000E4E7F" w:rsidRDefault="00324A54" w:rsidP="00324A54">
            <w:pPr>
              <w:pStyle w:val="TAH"/>
              <w:rPr>
                <w:ins w:id="1469" w:author="RAN2#109bis-e" w:date="2020-05-07T00:12:00Z"/>
              </w:rPr>
            </w:pPr>
            <w:ins w:id="1470"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471" w:author="RAN2#109bis-e" w:date="2020-05-07T00:12:00Z"/>
              </w:rPr>
            </w:pPr>
            <w:ins w:id="1472" w:author="RAN2#109bis-e" w:date="2020-05-07T00:12:00Z">
              <w:r w:rsidRPr="000E4E7F">
                <w:t>Explanation</w:t>
              </w:r>
            </w:ins>
          </w:p>
        </w:tc>
      </w:tr>
      <w:tr w:rsidR="00324A54" w:rsidRPr="000E4E7F" w14:paraId="7D6C6A92" w14:textId="77777777" w:rsidTr="00324A54">
        <w:trPr>
          <w:cantSplit/>
          <w:ins w:id="1473" w:author="RAN2#109bis-e" w:date="2020-05-07T00:12:00Z"/>
        </w:trPr>
        <w:tc>
          <w:tcPr>
            <w:tcW w:w="2268" w:type="dxa"/>
          </w:tcPr>
          <w:p w14:paraId="1900CAE9" w14:textId="77777777" w:rsidR="00324A54" w:rsidRPr="000E4E7F" w:rsidRDefault="00324A54" w:rsidP="00324A54">
            <w:pPr>
              <w:pStyle w:val="TAL"/>
              <w:rPr>
                <w:ins w:id="1474" w:author="RAN2#109bis-e" w:date="2020-05-07T00:12:00Z"/>
                <w:i/>
                <w:iCs/>
                <w:noProof/>
              </w:rPr>
            </w:pPr>
            <w:ins w:id="1475"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476" w:author="RAN2#109bis-e" w:date="2020-05-07T00:12:00Z"/>
              </w:rPr>
            </w:pPr>
            <w:ins w:id="1477"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324A54" w14:paraId="1DC67093" w14:textId="77777777" w:rsidTr="00324A54">
        <w:trPr>
          <w:cantSplit/>
          <w:ins w:id="1478"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479" w:author="RAN2#109bis-e" w:date="2020-05-07T00:12:00Z"/>
                <w:i/>
                <w:iCs/>
                <w:noProof/>
              </w:rPr>
            </w:pPr>
            <w:ins w:id="1480"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481" w:author="RAN2#109bis-e" w:date="2020-05-07T00:12:00Z"/>
              </w:rPr>
            </w:pPr>
            <w:ins w:id="1482"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w:t>
              </w:r>
              <w:proofErr w:type="gramStart"/>
              <w:r>
                <w:t>present</w:t>
              </w:r>
              <w:proofErr w:type="gramEnd"/>
              <w:r>
                <w:t xml:space="preserve">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483" w:name="_Toc20487616"/>
      <w:bookmarkStart w:id="1484" w:name="_Toc29342918"/>
      <w:bookmarkStart w:id="1485" w:name="_Toc29344057"/>
      <w:bookmarkStart w:id="1486" w:name="_Toc36567323"/>
      <w:bookmarkStart w:id="1487" w:name="_Toc36810777"/>
      <w:bookmarkStart w:id="1488" w:name="_Toc36847141"/>
      <w:bookmarkStart w:id="1489" w:name="_Toc36939794"/>
      <w:bookmarkStart w:id="1490"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483"/>
      <w:bookmarkEnd w:id="1484"/>
      <w:bookmarkEnd w:id="1485"/>
      <w:bookmarkEnd w:id="1486"/>
      <w:bookmarkEnd w:id="1487"/>
      <w:bookmarkEnd w:id="1488"/>
      <w:bookmarkEnd w:id="1489"/>
      <w:bookmarkEnd w:id="1490"/>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91"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91"/>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92" w:name="OLE_LINK272"/>
      <w:bookmarkStart w:id="1493"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92"/>
      <w:bookmarkEnd w:id="1493"/>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w:t>
            </w:r>
            <w:proofErr w:type="gramStart"/>
            <w:r w:rsidRPr="000E4E7F">
              <w:t>random access</w:t>
            </w:r>
            <w:proofErr w:type="gramEnd"/>
            <w:r w:rsidRPr="000E4E7F">
              <w:t xml:space="preserve">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w:t>
            </w:r>
            <w:proofErr w:type="spellStart"/>
            <w:r w:rsidRPr="000E4E7F">
              <w:rPr>
                <w:i/>
              </w:rPr>
              <w:t>ParametersList</w:t>
            </w:r>
            <w:proofErr w:type="spellEnd"/>
            <w:r w:rsidRPr="000E4E7F">
              <w:t>.</w:t>
            </w:r>
          </w:p>
          <w:p w14:paraId="19AD948A" w14:textId="77777777" w:rsidR="00B172DF" w:rsidRPr="000E4E7F" w:rsidRDefault="00B172DF" w:rsidP="00A5337C">
            <w:pPr>
              <w:pStyle w:val="TAL"/>
            </w:pPr>
            <w:bookmarkStart w:id="1494" w:name="OLE_LINK258"/>
            <w:bookmarkStart w:id="1495" w:name="OLE_LINK259"/>
            <w:r w:rsidRPr="000E4E7F">
              <w:rPr>
                <w:i/>
                <w:noProof/>
                <w:lang w:eastAsia="en-GB"/>
              </w:rPr>
              <w:t>maxNumPreambleAttemptCE-r13</w:t>
            </w:r>
            <w:bookmarkEnd w:id="1494"/>
            <w:bookmarkEnd w:id="1495"/>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nprach-</w:t>
            </w:r>
            <w:proofErr w:type="spellStart"/>
            <w:r w:rsidRPr="000E4E7F">
              <w:rPr>
                <w:rFonts w:cs="Courier New"/>
                <w:i/>
                <w:szCs w:val="16"/>
              </w:rPr>
              <w:t>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 xml:space="preserve">For TDD: This parameter is </w:t>
            </w:r>
            <w:proofErr w:type="gramStart"/>
            <w:r w:rsidRPr="000E4E7F">
              <w:rPr>
                <w:lang w:eastAsia="en-GB"/>
              </w:rPr>
              <w:t>absent</w:t>
            </w:r>
            <w:proofErr w:type="gramEnd"/>
            <w:r w:rsidRPr="000E4E7F">
              <w:rPr>
                <w:lang w:eastAsia="en-GB"/>
              </w:rPr>
              <w:t xml:space="preserve">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w:t>
            </w:r>
            <w:proofErr w:type="spellStart"/>
            <w:r w:rsidRPr="000E4E7F">
              <w:rPr>
                <w:rFonts w:cs="Courier New"/>
                <w:b/>
                <w:i/>
                <w:szCs w:val="16"/>
              </w:rPr>
              <w:t>NumCBRA</w:t>
            </w:r>
            <w:proofErr w:type="spellEnd"/>
            <w:r w:rsidRPr="000E4E7F">
              <w:rPr>
                <w:rFonts w:cs="Courier New"/>
                <w:b/>
                <w:i/>
                <w:szCs w:val="16"/>
              </w:rPr>
              <w:t>-</w:t>
            </w:r>
            <w:proofErr w:type="spellStart"/>
            <w:r w:rsidRPr="000E4E7F">
              <w:rPr>
                <w:rFonts w:cs="Courier New"/>
                <w:b/>
                <w:i/>
                <w:szCs w:val="16"/>
              </w:rPr>
              <w:t>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 xml:space="preserve">The start subcarrier indices that the UE </w:t>
            </w:r>
            <w:proofErr w:type="gramStart"/>
            <w:r w:rsidRPr="000E4E7F">
              <w:rPr>
                <w:szCs w:val="18"/>
              </w:rPr>
              <w:t>is allowed to</w:t>
            </w:r>
            <w:proofErr w:type="gramEnd"/>
            <w:r w:rsidRPr="000E4E7F">
              <w:rPr>
                <w:szCs w:val="18"/>
              </w:rPr>
              <w:t xml:space="preserve">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[0, </w:t>
            </w:r>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ParametersList</w:t>
            </w:r>
            <w:proofErr w:type="spellEnd"/>
            <w:r w:rsidRPr="000E4E7F">
              <w:rPr>
                <w:b/>
                <w:bCs/>
                <w:i/>
                <w:iCs/>
                <w:kern w:val="2"/>
              </w:rPr>
              <w:t>, nprach-</w:t>
            </w:r>
            <w:proofErr w:type="spellStart"/>
            <w:r w:rsidRPr="000E4E7F">
              <w:rPr>
                <w:b/>
                <w:bCs/>
                <w:i/>
                <w:iCs/>
                <w:kern w:val="2"/>
              </w:rPr>
              <w:t>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nprach-</w:t>
            </w:r>
            <w:proofErr w:type="spellStart"/>
            <w:r w:rsidRPr="000E4E7F">
              <w:rPr>
                <w:bCs/>
                <w:i/>
                <w:iCs/>
                <w:kern w:val="2"/>
              </w:rPr>
              <w:t>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w:t>
            </w:r>
            <w:proofErr w:type="spellStart"/>
            <w:r w:rsidRPr="000E4E7F">
              <w:rPr>
                <w:i/>
              </w:rPr>
              <w:t>ParametersListTDD</w:t>
            </w:r>
            <w:proofErr w:type="spellEnd"/>
            <w:r w:rsidRPr="000E4E7F">
              <w:t xml:space="preserve"> and ignore </w:t>
            </w:r>
            <w:r w:rsidRPr="000E4E7F">
              <w:rPr>
                <w:i/>
              </w:rPr>
              <w:t>nprach-</w:t>
            </w:r>
            <w:proofErr w:type="spellStart"/>
            <w:r w:rsidRPr="000E4E7F">
              <w:rPr>
                <w:i/>
              </w:rPr>
              <w:t>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w:t>
            </w:r>
            <w:proofErr w:type="spellStart"/>
            <w:r w:rsidRPr="000E4E7F">
              <w:rPr>
                <w:b/>
                <w:i/>
              </w:rPr>
              <w:t>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w:t>
            </w:r>
            <w:proofErr w:type="spellStart"/>
            <w:r w:rsidRPr="000E4E7F">
              <w:rPr>
                <w:i/>
                <w:kern w:val="2"/>
              </w:rPr>
              <w:t>ParametersList</w:t>
            </w:r>
            <w:proofErr w:type="spellEnd"/>
            <w:r w:rsidRPr="000E4E7F">
              <w:rPr>
                <w:i/>
                <w:kern w:val="2"/>
                <w:u w:val="single"/>
              </w:rPr>
              <w:t xml:space="preserve"> </w:t>
            </w:r>
            <w:r w:rsidRPr="000E4E7F">
              <w:rPr>
                <w:kern w:val="2"/>
              </w:rPr>
              <w:t xml:space="preserve">(respectively </w:t>
            </w:r>
            <w:r w:rsidRPr="000E4E7F">
              <w:rPr>
                <w:i/>
                <w:kern w:val="2"/>
              </w:rPr>
              <w:t>nprach-</w:t>
            </w:r>
            <w:proofErr w:type="spellStart"/>
            <w:r w:rsidRPr="000E4E7F">
              <w:rPr>
                <w:i/>
                <w:kern w:val="2"/>
              </w:rPr>
              <w:t>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w:t>
            </w:r>
            <w:proofErr w:type="spellStart"/>
            <w:r w:rsidRPr="000E4E7F">
              <w:rPr>
                <w:b/>
                <w:i/>
                <w:kern w:val="2"/>
              </w:rPr>
              <w:t>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w:t>
            </w:r>
            <w:proofErr w:type="spellStart"/>
            <w:r w:rsidRPr="000E4E7F">
              <w:rPr>
                <w:i/>
                <w:szCs w:val="18"/>
              </w:rPr>
              <w:t>SubcarrierOffset</w:t>
            </w:r>
            <w:proofErr w:type="spellEnd"/>
            <w:r w:rsidRPr="000E4E7F">
              <w:rPr>
                <w:szCs w:val="18"/>
              </w:rPr>
              <w:t xml:space="preserve"> + [0, </w:t>
            </w:r>
            <w:r w:rsidRPr="000E4E7F">
              <w:rPr>
                <w:i/>
                <w:szCs w:val="18"/>
              </w:rPr>
              <w:t>nprach-</w:t>
            </w:r>
            <w:proofErr w:type="spellStart"/>
            <w:r w:rsidRPr="000E4E7F">
              <w:rPr>
                <w:i/>
                <w:szCs w:val="18"/>
              </w:rPr>
              <w:t>NumCBRA</w:t>
            </w:r>
            <w:proofErr w:type="spellEnd"/>
            <w:r w:rsidRPr="000E4E7F">
              <w:rPr>
                <w:i/>
                <w:szCs w:val="18"/>
              </w:rPr>
              <w:t>-</w:t>
            </w:r>
            <w:proofErr w:type="spellStart"/>
            <w:r w:rsidRPr="000E4E7F">
              <w:rPr>
                <w:i/>
                <w:szCs w:val="18"/>
              </w:rPr>
              <w:t>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[0, </w:t>
            </w:r>
            <w:proofErr w:type="gramStart"/>
            <w:r w:rsidRPr="000E4E7F">
              <w:rPr>
                <w:rFonts w:cs="Courier New"/>
                <w:szCs w:val="16"/>
              </w:rPr>
              <w:t>floor(</w:t>
            </w:r>
            <w:proofErr w:type="gramEnd"/>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w:t>
            </w:r>
            <w:proofErr w:type="gramStart"/>
            <w:r w:rsidRPr="000E4E7F">
              <w:rPr>
                <w:rFonts w:cs="Courier New"/>
                <w:szCs w:val="16"/>
              </w:rPr>
              <w:t>floor(</w:t>
            </w:r>
            <w:proofErr w:type="gramEnd"/>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[0, </w:t>
            </w:r>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 xml:space="preserve">RSRP threshold = Signalled RSRP threshold - </w:t>
            </w:r>
            <w:proofErr w:type="gramStart"/>
            <w:r w:rsidRPr="000E4E7F">
              <w:t>min{</w:t>
            </w:r>
            <w:proofErr w:type="gramEnd"/>
            <w:r w:rsidRPr="000E4E7F">
              <w:t>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w:t>
      </w:r>
      <w:proofErr w:type="spellStart"/>
      <w:r w:rsidRPr="000E4E7F">
        <w:rPr>
          <w:i/>
        </w:rPr>
        <w:t>ParametersListEDT</w:t>
      </w:r>
      <w:proofErr w:type="spellEnd"/>
      <w:r w:rsidRPr="000E4E7F">
        <w:t xml:space="preserv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w:t>
      </w:r>
      <w:proofErr w:type="spellStart"/>
      <w:r w:rsidRPr="000E4E7F">
        <w:rPr>
          <w:i/>
        </w:rPr>
        <w:t>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w:t>
      </w:r>
      <w:proofErr w:type="spellStart"/>
      <w:r w:rsidRPr="000E4E7F">
        <w:rPr>
          <w:i/>
        </w:rPr>
        <w:t>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 xml:space="preserve">This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496" w:name="_Toc20487617"/>
      <w:bookmarkStart w:id="1497" w:name="_Toc29342919"/>
      <w:bookmarkStart w:id="1498" w:name="_Toc29344058"/>
      <w:bookmarkStart w:id="1499" w:name="_Toc36567324"/>
      <w:bookmarkStart w:id="1500" w:name="_Toc36810778"/>
      <w:bookmarkStart w:id="1501" w:name="_Toc36847142"/>
      <w:bookmarkStart w:id="1502" w:name="_Toc36939795"/>
      <w:bookmarkStart w:id="1503" w:name="_Toc37082775"/>
      <w:r w:rsidRPr="000E4E7F">
        <w:t>–</w:t>
      </w:r>
      <w:r w:rsidRPr="000E4E7F">
        <w:tab/>
      </w:r>
      <w:r w:rsidRPr="000E4E7F">
        <w:rPr>
          <w:i/>
        </w:rPr>
        <w:t>N</w:t>
      </w:r>
      <w:r w:rsidRPr="000E4E7F">
        <w:rPr>
          <w:i/>
          <w:noProof/>
        </w:rPr>
        <w:t>PUSCH-Config-NB</w:t>
      </w:r>
      <w:bookmarkEnd w:id="1496"/>
      <w:bookmarkEnd w:id="1497"/>
      <w:bookmarkEnd w:id="1498"/>
      <w:bookmarkEnd w:id="1499"/>
      <w:bookmarkEnd w:id="1500"/>
      <w:bookmarkEnd w:id="1501"/>
      <w:bookmarkEnd w:id="1502"/>
      <w:bookmarkEnd w:id="1503"/>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504" w:author="RAN2#109bis-e" w:date="2020-05-07T00:12:00Z"/>
        </w:rPr>
      </w:pPr>
    </w:p>
    <w:p w14:paraId="715603A3" w14:textId="77777777" w:rsidR="00324A54" w:rsidRPr="000E4E7F" w:rsidRDefault="00324A54" w:rsidP="00324A54">
      <w:pPr>
        <w:pStyle w:val="PL"/>
        <w:shd w:val="clear" w:color="auto" w:fill="E6E6E6"/>
        <w:rPr>
          <w:ins w:id="1505" w:author="RAN2#109bis-e" w:date="2020-05-07T00:12:00Z"/>
        </w:rPr>
      </w:pPr>
      <w:ins w:id="1506"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507" w:author="RAN2#109bis-e" w:date="2020-05-07T00:12:00Z"/>
        </w:rPr>
      </w:pPr>
      <w:ins w:id="1508"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509" w:author="RAN2#109bis-e" w:date="2020-05-07T00:12:00Z"/>
        </w:rPr>
      </w:pPr>
      <w:ins w:id="1510"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511" w:author="RAN2#109bis-e" w:date="2020-05-07T00:13:00Z"/>
        </w:trPr>
        <w:tc>
          <w:tcPr>
            <w:tcW w:w="9639" w:type="dxa"/>
          </w:tcPr>
          <w:p w14:paraId="154860E3" w14:textId="77777777" w:rsidR="00324A54" w:rsidRPr="00193F1A" w:rsidRDefault="00324A54" w:rsidP="00324A54">
            <w:pPr>
              <w:pStyle w:val="TAL"/>
              <w:rPr>
                <w:ins w:id="1512" w:author="RAN2#109bis-e" w:date="2020-05-07T00:13:00Z"/>
                <w:b/>
                <w:bCs/>
                <w:i/>
                <w:noProof/>
                <w:lang w:eastAsia="en-GB"/>
              </w:rPr>
            </w:pPr>
            <w:proofErr w:type="spellStart"/>
            <w:ins w:id="1513"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1514" w:author="RAN2#109bis-e" w:date="2020-05-07T00:13:00Z"/>
                <w:b/>
                <w:bCs/>
                <w:i/>
                <w:iCs/>
                <w:kern w:val="2"/>
              </w:rPr>
            </w:pPr>
            <w:ins w:id="1515"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1516" w:author="RAN2#109bis-e" w:date="2020-05-07T00:13:00Z"/>
          <w:i/>
        </w:rPr>
      </w:pPr>
      <w:bookmarkStart w:id="1517" w:name="_Toc36810779"/>
      <w:bookmarkStart w:id="1518" w:name="_Toc36847143"/>
      <w:bookmarkStart w:id="1519" w:name="_Toc36939796"/>
      <w:bookmarkStart w:id="1520" w:name="_Toc37082776"/>
      <w:del w:id="1521"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1517"/>
        <w:bookmarkEnd w:id="1518"/>
        <w:bookmarkEnd w:id="1519"/>
        <w:bookmarkEnd w:id="1520"/>
      </w:del>
    </w:p>
    <w:p w14:paraId="13D00F3E" w14:textId="2D6A32BF" w:rsidR="00B172DF" w:rsidRPr="000E4E7F" w:rsidDel="00324A54" w:rsidRDefault="00B172DF" w:rsidP="00B172DF">
      <w:pPr>
        <w:rPr>
          <w:del w:id="1522" w:author="RAN2#109bis-e" w:date="2020-05-07T00:13:00Z"/>
        </w:rPr>
      </w:pPr>
      <w:del w:id="1523"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524" w:author="RAN2#109bis-e" w:date="2020-05-07T00:13:00Z"/>
          <w:bCs/>
          <w:i/>
          <w:iCs/>
          <w:noProof/>
        </w:rPr>
      </w:pPr>
      <w:del w:id="1525"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526" w:author="RAN2#109bis-e" w:date="2020-05-07T00:13:00Z"/>
        </w:rPr>
      </w:pPr>
      <w:del w:id="1527"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528" w:author="RAN2#109bis-e" w:date="2020-05-07T00:13:00Z"/>
        </w:rPr>
      </w:pPr>
    </w:p>
    <w:p w14:paraId="05E96E30" w14:textId="50A905B3" w:rsidR="00B172DF" w:rsidRPr="000E4E7F" w:rsidDel="00324A54" w:rsidRDefault="00B172DF" w:rsidP="00B172DF">
      <w:pPr>
        <w:pStyle w:val="PL"/>
        <w:shd w:val="clear" w:color="auto" w:fill="E6E6E6"/>
        <w:rPr>
          <w:del w:id="1529" w:author="RAN2#109bis-e" w:date="2020-05-07T00:13:00Z"/>
        </w:rPr>
      </w:pPr>
      <w:del w:id="1530"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531" w:author="RAN2#109bis-e" w:date="2020-05-07T00:13:00Z"/>
        </w:rPr>
      </w:pPr>
      <w:del w:id="1532"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533" w:author="RAN2#109bis-e" w:date="2020-05-07T00:13:00Z"/>
        </w:rPr>
      </w:pPr>
      <w:del w:id="1534"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535" w:author="RAN2#109bis-e" w:date="2020-05-07T00:13:00Z"/>
        </w:rPr>
      </w:pPr>
      <w:del w:id="1536"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537" w:author="RAN2#109bis-e" w:date="2020-05-07T00:13:00Z"/>
        </w:rPr>
      </w:pPr>
      <w:del w:id="1538"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539" w:author="RAN2#109bis-e" w:date="2020-05-07T00:13:00Z"/>
        </w:rPr>
      </w:pPr>
      <w:del w:id="1540"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541" w:author="RAN2#109bis-e" w:date="2020-05-07T00:13:00Z"/>
        </w:rPr>
      </w:pPr>
      <w:del w:id="1542"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543" w:author="RAN2#109bis-e" w:date="2020-05-07T00:13:00Z"/>
        </w:rPr>
      </w:pPr>
      <w:del w:id="1544"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545" w:author="RAN2#109bis-e" w:date="2020-05-07T00:13:00Z"/>
        </w:rPr>
      </w:pPr>
      <w:del w:id="1546"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547" w:author="RAN2#109bis-e" w:date="2020-05-07T00:13:00Z"/>
        </w:rPr>
      </w:pPr>
      <w:del w:id="1548"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549" w:author="RAN2#109bis-e" w:date="2020-05-07T00:13:00Z"/>
        </w:rPr>
      </w:pPr>
      <w:del w:id="1550"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551" w:author="RAN2#109bis-e" w:date="2020-05-07T00:13:00Z"/>
        </w:rPr>
      </w:pPr>
      <w:del w:id="1552"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553" w:author="RAN2#109bis-e" w:date="2020-05-07T00:13:00Z"/>
        </w:rPr>
      </w:pPr>
      <w:del w:id="1554"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555" w:author="RAN2#109bis-e" w:date="2020-05-07T00:13:00Z"/>
        </w:rPr>
      </w:pPr>
      <w:del w:id="1556"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557" w:author="RAN2#109bis-e" w:date="2020-05-07T00:13:00Z"/>
        </w:rPr>
      </w:pPr>
      <w:del w:id="1558"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559" w:author="RAN2#109bis-e" w:date="2020-05-07T00:13:00Z"/>
        </w:rPr>
      </w:pPr>
      <w:del w:id="1560"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561" w:author="RAN2#109bis-e" w:date="2020-05-07T00:13:00Z"/>
        </w:rPr>
      </w:pPr>
      <w:del w:id="1562"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563" w:author="RAN2#109bis-e" w:date="2020-05-07T00:13:00Z"/>
        </w:rPr>
      </w:pPr>
      <w:del w:id="1564"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565" w:author="RAN2#109bis-e" w:date="2020-05-07T00:13:00Z"/>
        </w:rPr>
      </w:pPr>
      <w:del w:id="1566"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567" w:author="RAN2#109bis-e" w:date="2020-05-07T00:13:00Z"/>
        </w:rPr>
      </w:pPr>
      <w:del w:id="1568"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569" w:author="RAN2#109bis-e" w:date="2020-05-07T00:13:00Z"/>
        </w:rPr>
      </w:pPr>
      <w:del w:id="157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571" w:author="RAN2#109bis-e" w:date="2020-05-07T00:13:00Z"/>
        </w:rPr>
      </w:pPr>
      <w:del w:id="1572"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573" w:author="RAN2#109bis-e" w:date="2020-05-07T00:13:00Z"/>
        </w:rPr>
      </w:pPr>
      <w:del w:id="1574"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575" w:author="RAN2#109bis-e" w:date="2020-05-07T00:13:00Z"/>
        </w:rPr>
      </w:pPr>
      <w:del w:id="1576"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577" w:author="RAN2#109bis-e" w:date="2020-05-07T00:13:00Z"/>
        </w:rPr>
      </w:pPr>
      <w:del w:id="1578"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579" w:author="RAN2#109bis-e" w:date="2020-05-07T00:13:00Z"/>
        </w:rPr>
      </w:pPr>
      <w:del w:id="1580"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581" w:author="RAN2#109bis-e" w:date="2020-05-07T00:13:00Z"/>
        </w:rPr>
      </w:pPr>
      <w:del w:id="1582"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583" w:author="RAN2#109bis-e" w:date="2020-05-07T00:13:00Z"/>
        </w:rPr>
      </w:pPr>
    </w:p>
    <w:p w14:paraId="28B887F3" w14:textId="47B904DB" w:rsidR="00B172DF" w:rsidRPr="000E4E7F" w:rsidDel="00324A54" w:rsidRDefault="00B172DF" w:rsidP="00B172DF">
      <w:pPr>
        <w:pStyle w:val="PL"/>
        <w:shd w:val="clear" w:color="auto" w:fill="E6E6E6"/>
        <w:rPr>
          <w:del w:id="1584" w:author="RAN2#109bis-e" w:date="2020-05-07T00:13:00Z"/>
        </w:rPr>
      </w:pPr>
      <w:del w:id="1585" w:author="RAN2#109bis-e" w:date="2020-05-07T00:13:00Z">
        <w:r w:rsidRPr="000E4E7F" w:rsidDel="00324A54">
          <w:delText>-- ASN1STOP</w:delText>
        </w:r>
      </w:del>
    </w:p>
    <w:p w14:paraId="4A443185" w14:textId="1FFC2E16" w:rsidR="00B172DF" w:rsidRPr="000E4E7F" w:rsidDel="00324A54" w:rsidRDefault="00B172DF" w:rsidP="00B172DF">
      <w:pPr>
        <w:rPr>
          <w:del w:id="1586"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587" w:author="RAN2#109bis-e" w:date="2020-05-07T00:13:00Z"/>
        </w:trPr>
        <w:tc>
          <w:tcPr>
            <w:tcW w:w="9639" w:type="dxa"/>
          </w:tcPr>
          <w:p w14:paraId="352C96A8" w14:textId="70B0DF4B" w:rsidR="00B172DF" w:rsidRPr="000E4E7F" w:rsidDel="00324A54" w:rsidRDefault="00B172DF" w:rsidP="00A5337C">
            <w:pPr>
              <w:pStyle w:val="TAH"/>
              <w:rPr>
                <w:del w:id="1588" w:author="RAN2#109bis-e" w:date="2020-05-07T00:13:00Z"/>
                <w:lang w:eastAsia="en-GB"/>
              </w:rPr>
            </w:pPr>
            <w:del w:id="1589"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590" w:author="RAN2#109bis-e" w:date="2020-05-07T00:13:00Z"/>
        </w:trPr>
        <w:tc>
          <w:tcPr>
            <w:tcW w:w="9639" w:type="dxa"/>
          </w:tcPr>
          <w:p w14:paraId="2E4C7718" w14:textId="48555F71" w:rsidR="00B172DF" w:rsidRPr="000E4E7F" w:rsidDel="00324A54" w:rsidRDefault="00B172DF" w:rsidP="00A5337C">
            <w:pPr>
              <w:pStyle w:val="TAL"/>
              <w:rPr>
                <w:del w:id="1591" w:author="RAN2#109bis-e" w:date="2020-05-07T00:13:00Z"/>
                <w:b/>
                <w:bCs/>
                <w:i/>
                <w:iCs/>
                <w:kern w:val="2"/>
              </w:rPr>
            </w:pPr>
            <w:del w:id="1592"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593" w:author="RAN2#109bis-e" w:date="2020-05-07T00:13:00Z"/>
                <w:b/>
                <w:bCs/>
                <w:iCs/>
                <w:kern w:val="2"/>
              </w:rPr>
            </w:pPr>
            <w:del w:id="1594"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595" w:author="RAN2#109bis-e" w:date="2020-05-07T00:13:00Z"/>
        </w:trPr>
        <w:tc>
          <w:tcPr>
            <w:tcW w:w="9639" w:type="dxa"/>
          </w:tcPr>
          <w:p w14:paraId="0658A52B" w14:textId="314D8F12" w:rsidR="00B172DF" w:rsidRPr="000E4E7F" w:rsidDel="00324A54" w:rsidRDefault="00B172DF" w:rsidP="00A5337C">
            <w:pPr>
              <w:pStyle w:val="TAL"/>
              <w:rPr>
                <w:del w:id="1596" w:author="RAN2#109bis-e" w:date="2020-05-07T00:13:00Z"/>
                <w:b/>
                <w:bCs/>
                <w:i/>
                <w:iCs/>
                <w:kern w:val="2"/>
              </w:rPr>
            </w:pPr>
            <w:del w:id="1597"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598" w:author="RAN2#109bis-e" w:date="2020-05-07T00:13:00Z"/>
              </w:rPr>
            </w:pPr>
            <w:del w:id="1599"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600" w:author="RAN2#109bis-e" w:date="2020-05-07T00:13:00Z"/>
              </w:rPr>
            </w:pPr>
            <w:del w:id="1601"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602" w:author="RAN2#109bis-e" w:date="2020-05-07T00:13:00Z"/>
              </w:rPr>
            </w:pPr>
            <w:del w:id="1603"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604" w:author="RAN2#109bis-e" w:date="2020-05-07T00:13:00Z"/>
              </w:rPr>
            </w:pPr>
            <w:del w:id="1605"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606" w:author="RAN2#109bis-e" w:date="2020-05-07T00:13:00Z"/>
              </w:rPr>
            </w:pPr>
            <w:del w:id="1607"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608" w:author="RAN2#109bis-e" w:date="2020-05-07T00:13:00Z"/>
              </w:rPr>
            </w:pPr>
            <w:del w:id="1609"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610" w:author="RAN2#109bis-e" w:date="2020-05-07T00:13:00Z"/>
              </w:rPr>
            </w:pPr>
            <w:del w:id="1611"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612"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613" w:author="RAN2#109bis-e" w:date="2020-05-07T00:13:00Z"/>
                <w:b/>
                <w:bCs/>
                <w:i/>
                <w:iCs/>
                <w:kern w:val="2"/>
              </w:rPr>
            </w:pPr>
            <w:del w:id="1614"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615" w:author="RAN2#109bis-e" w:date="2020-05-07T00:13:00Z"/>
              </w:rPr>
            </w:pPr>
            <w:del w:id="1616"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617" w:author="RAN2#109bis-e" w:date="2020-05-07T00:13:00Z"/>
                <w:lang w:eastAsia="en-GB"/>
              </w:rPr>
            </w:pPr>
            <w:del w:id="1618"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619" w:author="RAN2#109bis-e" w:date="2020-05-07T00:13:00Z"/>
        </w:trPr>
        <w:tc>
          <w:tcPr>
            <w:tcW w:w="9639" w:type="dxa"/>
          </w:tcPr>
          <w:p w14:paraId="6D8AB2DC" w14:textId="312D9933" w:rsidR="00B172DF" w:rsidRPr="000E4E7F" w:rsidDel="00324A54" w:rsidRDefault="00B172DF" w:rsidP="00A5337C">
            <w:pPr>
              <w:pStyle w:val="TAL"/>
              <w:rPr>
                <w:del w:id="1620" w:author="RAN2#109bis-e" w:date="2020-05-07T00:13:00Z"/>
                <w:b/>
                <w:bCs/>
                <w:i/>
                <w:iCs/>
                <w:kern w:val="2"/>
              </w:rPr>
            </w:pPr>
            <w:del w:id="1621"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622" w:author="RAN2#109bis-e" w:date="2020-05-07T00:13:00Z"/>
              </w:rPr>
            </w:pPr>
            <w:del w:id="1623"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624" w:author="RAN2#109bis-e" w:date="2020-05-07T00:13:00Z"/>
              </w:rPr>
            </w:pPr>
            <w:del w:id="1625"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626" w:author="RAN2#109bis-e" w:date="2020-05-07T00:13:00Z"/>
              </w:rPr>
            </w:pPr>
            <w:del w:id="1627"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628" w:author="RAN2#109bis-e" w:date="2020-05-07T00:13:00Z"/>
        </w:trPr>
        <w:tc>
          <w:tcPr>
            <w:tcW w:w="9639" w:type="dxa"/>
          </w:tcPr>
          <w:p w14:paraId="1A4DE4B6" w14:textId="0B8553AD" w:rsidR="00B172DF" w:rsidRPr="000E4E7F" w:rsidDel="00324A54" w:rsidRDefault="00B172DF" w:rsidP="00A5337C">
            <w:pPr>
              <w:pStyle w:val="TAL"/>
              <w:rPr>
                <w:del w:id="1629" w:author="RAN2#109bis-e" w:date="2020-05-07T00:13:00Z"/>
                <w:b/>
                <w:bCs/>
                <w:i/>
                <w:iCs/>
                <w:kern w:val="2"/>
              </w:rPr>
            </w:pPr>
            <w:del w:id="1630"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631" w:author="RAN2#109bis-e" w:date="2020-05-07T00:13:00Z"/>
                <w:i/>
                <w:lang w:eastAsia="en-GB"/>
              </w:rPr>
            </w:pPr>
            <w:del w:id="1632"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633" w:author="RAN2#109bis-e" w:date="2020-05-07T00:13:00Z"/>
              </w:rPr>
            </w:pPr>
            <w:del w:id="1634"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635" w:author="RAN2#109bis-e" w:date="2020-05-07T00:13:00Z"/>
        </w:trPr>
        <w:tc>
          <w:tcPr>
            <w:tcW w:w="9639" w:type="dxa"/>
          </w:tcPr>
          <w:p w14:paraId="1EFCFC67" w14:textId="7A1520F4" w:rsidR="00B172DF" w:rsidRPr="000E4E7F" w:rsidDel="00324A54" w:rsidRDefault="00B172DF" w:rsidP="00A5337C">
            <w:pPr>
              <w:pStyle w:val="TAL"/>
              <w:rPr>
                <w:del w:id="1636" w:author="RAN2#109bis-e" w:date="2020-05-07T00:13:00Z"/>
                <w:b/>
                <w:bCs/>
                <w:i/>
                <w:iCs/>
                <w:kern w:val="2"/>
              </w:rPr>
            </w:pPr>
            <w:del w:id="1637"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638" w:author="RAN2#109bis-e" w:date="2020-05-07T00:13:00Z"/>
                <w:lang w:eastAsia="en-GB"/>
              </w:rPr>
            </w:pPr>
            <w:del w:id="1639"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640" w:author="RAN2#109bis-e" w:date="2020-05-07T00:13:00Z"/>
              </w:rPr>
            </w:pPr>
            <w:del w:id="1641"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642" w:author="RAN2#109bis-e" w:date="2020-05-07T00:13:00Z"/>
        </w:trPr>
        <w:tc>
          <w:tcPr>
            <w:tcW w:w="9639" w:type="dxa"/>
          </w:tcPr>
          <w:p w14:paraId="0BF897CF" w14:textId="11CEA230" w:rsidR="00B172DF" w:rsidRPr="000E4E7F" w:rsidDel="00324A54" w:rsidRDefault="00B172DF" w:rsidP="00A5337C">
            <w:pPr>
              <w:pStyle w:val="TAL"/>
              <w:rPr>
                <w:del w:id="1643" w:author="RAN2#109bis-e" w:date="2020-05-07T00:13:00Z"/>
                <w:b/>
                <w:bCs/>
                <w:i/>
                <w:iCs/>
                <w:kern w:val="2"/>
              </w:rPr>
            </w:pPr>
            <w:del w:id="1644"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645" w:author="RAN2#109bis-e" w:date="2020-05-07T00:13:00Z"/>
                <w:lang w:eastAsia="en-GB"/>
              </w:rPr>
            </w:pPr>
            <w:del w:id="1646"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647" w:author="RAN2#109bis-e" w:date="2020-05-07T00:13:00Z"/>
                <w:lang w:eastAsia="en-GB"/>
              </w:rPr>
            </w:pPr>
            <w:del w:id="1648"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649" w:author="RAN2#109bis-e" w:date="2020-05-07T00:13:00Z"/>
              </w:rPr>
            </w:pPr>
            <w:del w:id="1650"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651" w:name="_Toc20487618"/>
      <w:bookmarkStart w:id="1652" w:name="_Toc29342920"/>
      <w:bookmarkStart w:id="1653" w:name="_Toc29344059"/>
      <w:bookmarkStart w:id="1654" w:name="_Toc36567325"/>
      <w:bookmarkStart w:id="1655" w:name="_Toc36810780"/>
      <w:bookmarkStart w:id="1656" w:name="_Toc36847144"/>
      <w:bookmarkStart w:id="1657" w:name="_Toc36939797"/>
      <w:bookmarkStart w:id="1658" w:name="_Toc37082777"/>
      <w:r w:rsidRPr="000E4E7F">
        <w:t>–</w:t>
      </w:r>
      <w:r w:rsidRPr="000E4E7F">
        <w:tab/>
      </w:r>
      <w:r w:rsidRPr="000E4E7F">
        <w:rPr>
          <w:i/>
          <w:noProof/>
        </w:rPr>
        <w:t>PDCP-Config-NB</w:t>
      </w:r>
      <w:bookmarkEnd w:id="1651"/>
      <w:bookmarkEnd w:id="1652"/>
      <w:bookmarkEnd w:id="1653"/>
      <w:bookmarkEnd w:id="1654"/>
      <w:bookmarkEnd w:id="1655"/>
      <w:bookmarkEnd w:id="1656"/>
      <w:bookmarkEnd w:id="1657"/>
      <w:bookmarkEnd w:id="1658"/>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659" w:name="_Toc20487619"/>
      <w:bookmarkStart w:id="1660" w:name="_Toc29342921"/>
      <w:bookmarkStart w:id="1661" w:name="_Toc29344060"/>
      <w:bookmarkStart w:id="1662" w:name="_Toc36567326"/>
      <w:bookmarkStart w:id="1663" w:name="_Toc36810781"/>
      <w:bookmarkStart w:id="1664" w:name="_Toc36847145"/>
      <w:bookmarkStart w:id="1665" w:name="_Toc36939798"/>
      <w:bookmarkStart w:id="1666" w:name="_Toc37082778"/>
      <w:r w:rsidRPr="000E4E7F">
        <w:t>–</w:t>
      </w:r>
      <w:r w:rsidRPr="000E4E7F">
        <w:tab/>
      </w:r>
      <w:r w:rsidRPr="000E4E7F">
        <w:rPr>
          <w:i/>
          <w:noProof/>
        </w:rPr>
        <w:t>PhysicalConfigDedicated-NB</w:t>
      </w:r>
      <w:bookmarkEnd w:id="1659"/>
      <w:bookmarkEnd w:id="1660"/>
      <w:bookmarkEnd w:id="1661"/>
      <w:bookmarkEnd w:id="1662"/>
      <w:bookmarkEnd w:id="1663"/>
      <w:bookmarkEnd w:id="1664"/>
      <w:bookmarkEnd w:id="1665"/>
      <w:bookmarkEnd w:id="1666"/>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667" w:author="RAN2#109bis-e" w:date="2020-05-07T00:16:00Z"/>
        </w:rPr>
      </w:pPr>
      <w:r w:rsidRPr="000E4E7F">
        <w:rPr>
          <w:lang w:eastAsia="zh-CN"/>
        </w:rPr>
        <w:tab/>
      </w:r>
      <w:r w:rsidRPr="000E4E7F">
        <w:t>[[</w:t>
      </w:r>
      <w:del w:id="1668"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669" w:author="RAN2#109bis-e" w:date="2020-05-07T00:16:00Z"/>
        </w:rPr>
        <w:pPrChange w:id="1670" w:author="RAN2#109bis-e" w:date="2020-05-07T00:16:00Z">
          <w:pPr>
            <w:pStyle w:val="PL"/>
            <w:shd w:val="clear" w:color="auto" w:fill="E6E6E6"/>
            <w:tabs>
              <w:tab w:val="left" w:pos="4145"/>
            </w:tabs>
          </w:pPr>
        </w:pPrChange>
      </w:pPr>
      <w:del w:id="1671"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672" w:author="RAN2#109bis-e" w:date="2020-05-07T00:16:00Z"/>
        </w:rPr>
        <w:pPrChange w:id="1673" w:author="RAN2#109bis-e" w:date="2020-05-07T00:16:00Z">
          <w:pPr>
            <w:pStyle w:val="PL"/>
            <w:shd w:val="clear" w:color="auto" w:fill="E6E6E6"/>
            <w:tabs>
              <w:tab w:val="left" w:pos="4145"/>
            </w:tabs>
          </w:pPr>
        </w:pPrChange>
      </w:pPr>
      <w:del w:id="1674"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675" w:author="RAN2#109bis-e" w:date="2020-05-07T00:16:00Z"/>
        </w:rPr>
        <w:pPrChange w:id="1676" w:author="RAN2#109bis-e" w:date="2020-05-07T00:16:00Z">
          <w:pPr>
            <w:pStyle w:val="PL"/>
            <w:shd w:val="clear" w:color="auto" w:fill="E6E6E6"/>
            <w:tabs>
              <w:tab w:val="left" w:pos="4145"/>
            </w:tabs>
          </w:pPr>
        </w:pPrChange>
      </w:pPr>
      <w:del w:id="1677"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678" w:author="RAN2#109bis-e" w:date="2020-05-07T00:16:00Z"/>
        </w:rPr>
        <w:pPrChange w:id="1679" w:author="RAN2#109bis-e" w:date="2020-05-07T00:16:00Z">
          <w:pPr>
            <w:pStyle w:val="PL"/>
            <w:shd w:val="clear" w:color="auto" w:fill="E6E6E6"/>
            <w:tabs>
              <w:tab w:val="left" w:pos="4145"/>
            </w:tabs>
          </w:pPr>
        </w:pPrChange>
      </w:pPr>
      <w:del w:id="1680"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681" w:author="RAN2#109bis-e" w:date="2020-05-07T00:16:00Z"/>
        </w:rPr>
        <w:pPrChange w:id="1682" w:author="RAN2#109bis-e" w:date="2020-05-07T00:16:00Z">
          <w:pPr>
            <w:pStyle w:val="PL"/>
            <w:shd w:val="clear" w:color="auto" w:fill="E6E6E6"/>
            <w:tabs>
              <w:tab w:val="left" w:pos="4145"/>
            </w:tabs>
          </w:pPr>
        </w:pPrChange>
      </w:pPr>
      <w:del w:id="1683"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684" w:author="RAN2#109bis-e" w:date="2020-05-07T00:16:00Z"/>
        </w:rPr>
        <w:pPrChange w:id="1685" w:author="RAN2#109bis-e" w:date="2020-05-07T00:16:00Z">
          <w:pPr>
            <w:pStyle w:val="PL"/>
            <w:shd w:val="clear" w:color="auto" w:fill="E6E6E6"/>
            <w:tabs>
              <w:tab w:val="left" w:pos="4145"/>
            </w:tabs>
          </w:pPr>
        </w:pPrChange>
      </w:pPr>
      <w:del w:id="1686"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687" w:author="RAN2#109bis-e" w:date="2020-05-07T00:16:00Z"/>
        </w:rPr>
      </w:pPr>
      <w:del w:id="1688"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68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690" w:author="RAN2#109bis-e" w:date="2020-05-07T00:16:00Z"/>
        </w:rPr>
      </w:pPr>
      <w:ins w:id="1691"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692" w:author="RAN2#109bis-e" w:date="2020-05-07T00:16:00Z"/>
        </w:rPr>
      </w:pPr>
      <w:ins w:id="1693"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694" w:author="RAN2#109bis-e" w:date="2020-05-07T00:16:00Z"/>
        </w:rPr>
      </w:pPr>
      <w:ins w:id="1695"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696" w:author="RAN2#109bis-e" w:date="2020-05-07T00:16:00Z"/>
        </w:rPr>
      </w:pPr>
      <w:ins w:id="1697" w:author="RAN2#109bis-e" w:date="2020-05-07T00:17:00Z">
        <w:r>
          <w:tab/>
        </w:r>
        <w:r>
          <w:tab/>
        </w:r>
        <w:r>
          <w:tab/>
        </w:r>
        <w:r>
          <w:tab/>
        </w:r>
        <w:r>
          <w:tab/>
        </w:r>
        <w:r>
          <w:tab/>
        </w:r>
        <w:r>
          <w:tab/>
        </w:r>
        <w:r>
          <w:tab/>
        </w:r>
        <w:r>
          <w:tab/>
        </w:r>
        <w:r>
          <w:tab/>
        </w:r>
        <w:r>
          <w:tab/>
        </w:r>
      </w:ins>
      <w:ins w:id="1698"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699" w:author="RAN2#109bis-e" w:date="2020-05-07T00:16:00Z"/>
        </w:rPr>
      </w:pPr>
      <w:ins w:id="1700"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1701" w:author="RAN2#109bis-e" w:date="2020-05-07T00:16:00Z"/>
        </w:rPr>
      </w:pPr>
      <w:ins w:id="1702"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1703"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1704" w:author="RAN2#109bis-e" w:date="2020-05-07T00:16:00Z"/>
        </w:rPr>
      </w:pPr>
      <w:ins w:id="1705"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1706" w:author="RAN2#109bis-e" w:date="2020-05-07T00:16:00Z"/>
        </w:rPr>
      </w:pPr>
      <w:ins w:id="1707"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1708"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1709" w:author="RAN2#109bis-e" w:date="2020-05-07T00:17:00Z">
              <w:r w:rsidRPr="000E4E7F" w:rsidDel="00810F98">
                <w:rPr>
                  <w:b/>
                  <w:i/>
                </w:rPr>
                <w:delText>NR-</w:delText>
              </w:r>
            </w:del>
            <w:r w:rsidRPr="000E4E7F">
              <w:rPr>
                <w:b/>
                <w:i/>
              </w:rPr>
              <w:t>ResourceReservationConfig</w:t>
            </w:r>
            <w:proofErr w:type="spellEnd"/>
          </w:p>
          <w:p w14:paraId="62E355D7" w14:textId="698E485C" w:rsidR="00B172DF" w:rsidRPr="000E4E7F" w:rsidRDefault="00B172DF" w:rsidP="00A5337C">
            <w:pPr>
              <w:pStyle w:val="TAL"/>
            </w:pPr>
            <w:r w:rsidRPr="000E4E7F">
              <w:t>Configuration of downlink reserved resources</w:t>
            </w:r>
            <w:ins w:id="1710"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1711" w:author="RAN2#109bis-e" w:date="2020-05-07T00:17:00Z">
              <w:r w:rsidRPr="000E4E7F" w:rsidDel="00810F98">
                <w:rPr>
                  <w:b/>
                  <w:i/>
                </w:rPr>
                <w:delText>NR-</w:delText>
              </w:r>
            </w:del>
            <w:r w:rsidRPr="000E4E7F">
              <w:rPr>
                <w:b/>
                <w:i/>
              </w:rPr>
              <w:t>ResourceReservationConfig</w:t>
            </w:r>
            <w:proofErr w:type="spellEnd"/>
          </w:p>
          <w:p w14:paraId="0C6C4B36" w14:textId="1F56A47B" w:rsidR="00B172DF" w:rsidRPr="000E4E7F" w:rsidRDefault="00B172DF" w:rsidP="00A5337C">
            <w:pPr>
              <w:pStyle w:val="TAL"/>
            </w:pPr>
            <w:r w:rsidRPr="000E4E7F">
              <w:t>Configuration of uplink reserved resources</w:t>
            </w:r>
            <w:ins w:id="1712"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1713" w:author="RAN2#109bis-e" w:date="2020-05-07T00:18:00Z">
              <w:r>
                <w:rPr>
                  <w:i/>
                  <w:noProof/>
                  <w:lang w:eastAsia="en-GB"/>
                </w:rPr>
                <w:t>d</w:t>
              </w:r>
              <w:r w:rsidRPr="00EF0FC5">
                <w:rPr>
                  <w:i/>
                  <w:noProof/>
                  <w:lang w:eastAsia="en-GB"/>
                </w:rPr>
                <w:t>l-</w:t>
              </w:r>
              <w:del w:id="1714" w:author="Huawei" w:date="2020-05-22T12:24:00Z">
                <w:r w:rsidRPr="00EF0FC5" w:rsidDel="009B7A53">
                  <w:rPr>
                    <w:i/>
                    <w:noProof/>
                    <w:lang w:eastAsia="en-GB"/>
                  </w:rPr>
                  <w:delText>ResourceReserv-</w:delText>
                </w:r>
              </w:del>
              <w:r w:rsidRPr="00EF0FC5">
                <w:rPr>
                  <w:i/>
                  <w:noProof/>
                  <w:lang w:eastAsia="en-GB"/>
                </w:rPr>
                <w:t>NonAnchor</w:t>
              </w:r>
            </w:ins>
            <w:del w:id="1715"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716" w:author="RAN2#109bis-e" w:date="2020-05-07T00:17:00Z">
              <w:r w:rsidRPr="000E4E7F" w:rsidDel="00810F98">
                <w:delText xml:space="preserve"> deployed within a NR carrier</w:delText>
              </w:r>
            </w:del>
            <w:r w:rsidRPr="000E4E7F">
              <w:t xml:space="preserve">; otherwise the field is not </w:t>
            </w:r>
            <w:proofErr w:type="gramStart"/>
            <w:r w:rsidRPr="000E4E7F">
              <w:t>present</w:t>
            </w:r>
            <w:proofErr w:type="gramEnd"/>
            <w:r w:rsidRPr="000E4E7F">
              <w:t xml:space="preserve">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 xml:space="preserve">The field is optionally present, Need OR, for TDD; otherwise the field is not </w:t>
            </w:r>
            <w:proofErr w:type="gramStart"/>
            <w:r w:rsidRPr="000E4E7F">
              <w:t>present</w:t>
            </w:r>
            <w:proofErr w:type="gramEnd"/>
            <w:r w:rsidRPr="000E4E7F">
              <w:t xml:space="preserve"> and the UE shall delete any existing value for this field.</w:t>
            </w:r>
          </w:p>
        </w:tc>
      </w:tr>
      <w:tr w:rsidR="00810F98" w:rsidRPr="000E4E7F" w14:paraId="52C319AC" w14:textId="77777777" w:rsidTr="007D0A29">
        <w:trPr>
          <w:cantSplit/>
          <w:ins w:id="1717" w:author="RAN2#109bis-e" w:date="2020-05-07T00:17:00Z"/>
        </w:trPr>
        <w:tc>
          <w:tcPr>
            <w:tcW w:w="2268" w:type="dxa"/>
          </w:tcPr>
          <w:p w14:paraId="58443C9D" w14:textId="77777777" w:rsidR="00810F98" w:rsidRPr="000E4E7F" w:rsidRDefault="00810F98" w:rsidP="007D0A29">
            <w:pPr>
              <w:pStyle w:val="TAL"/>
              <w:rPr>
                <w:ins w:id="1718" w:author="RAN2#109bis-e" w:date="2020-05-07T00:17:00Z"/>
                <w:i/>
                <w:iCs/>
                <w:noProof/>
              </w:rPr>
            </w:pPr>
            <w:ins w:id="1719" w:author="RAN2#109bis-e" w:date="2020-05-07T00:17:00Z">
              <w:r>
                <w:rPr>
                  <w:i/>
                  <w:iCs/>
                  <w:noProof/>
                </w:rPr>
                <w:t>twoHARQ</w:t>
              </w:r>
            </w:ins>
          </w:p>
        </w:tc>
        <w:tc>
          <w:tcPr>
            <w:tcW w:w="7371" w:type="dxa"/>
          </w:tcPr>
          <w:p w14:paraId="4CD64287" w14:textId="77777777" w:rsidR="00810F98" w:rsidRPr="000E4E7F" w:rsidRDefault="00810F98" w:rsidP="007D0A29">
            <w:pPr>
              <w:pStyle w:val="TAL"/>
              <w:rPr>
                <w:ins w:id="1720" w:author="RAN2#109bis-e" w:date="2020-05-07T00:17:00Z"/>
              </w:rPr>
            </w:pPr>
            <w:ins w:id="1721"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xml:space="preserve">; otherwise the field is not </w:t>
              </w:r>
              <w:proofErr w:type="gramStart"/>
              <w:r w:rsidRPr="000E4E7F">
                <w:t>present</w:t>
              </w:r>
              <w:proofErr w:type="gramEnd"/>
              <w:r w:rsidRPr="000E4E7F">
                <w:t xml:space="preserve">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1722" w:author="RAN2#109bis-e" w:date="2020-05-07T00:18:00Z">
              <w:r>
                <w:rPr>
                  <w:i/>
                  <w:noProof/>
                  <w:lang w:eastAsia="en-GB"/>
                </w:rPr>
                <w:t>u</w:t>
              </w:r>
              <w:r w:rsidRPr="00EF0FC5">
                <w:rPr>
                  <w:i/>
                  <w:noProof/>
                  <w:lang w:eastAsia="en-GB"/>
                </w:rPr>
                <w:t>l-</w:t>
              </w:r>
              <w:del w:id="1723" w:author="Huawei" w:date="2020-05-22T12:24:00Z">
                <w:r w:rsidRPr="00EF0FC5" w:rsidDel="009B7A53">
                  <w:rPr>
                    <w:i/>
                    <w:noProof/>
                    <w:lang w:eastAsia="en-GB"/>
                  </w:rPr>
                  <w:delText>ResourceReserv-</w:delText>
                </w:r>
              </w:del>
              <w:r w:rsidRPr="00EF0FC5">
                <w:rPr>
                  <w:i/>
                  <w:noProof/>
                  <w:lang w:eastAsia="en-GB"/>
                </w:rPr>
                <w:t>NonAnchor</w:t>
              </w:r>
            </w:ins>
            <w:del w:id="1724"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725" w:author="RAN2#109bis-e" w:date="2020-05-07T00:17:00Z">
              <w:r w:rsidRPr="000E4E7F" w:rsidDel="00810F98">
                <w:delText xml:space="preserve"> deployed within a NR carrier</w:delText>
              </w:r>
            </w:del>
            <w:r w:rsidRPr="000E4E7F">
              <w:t xml:space="preserve">; otherwise the field is not </w:t>
            </w:r>
            <w:proofErr w:type="gramStart"/>
            <w:r w:rsidRPr="000E4E7F">
              <w:t>present</w:t>
            </w:r>
            <w:proofErr w:type="gramEnd"/>
            <w:r w:rsidRPr="000E4E7F">
              <w:t xml:space="preserve">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1726" w:name="_Toc36810782"/>
      <w:bookmarkStart w:id="1727" w:name="_Toc36847146"/>
      <w:bookmarkStart w:id="1728" w:name="_Toc36939799"/>
      <w:bookmarkStart w:id="1729" w:name="_Toc37082779"/>
      <w:r w:rsidRPr="000E4E7F">
        <w:t>–</w:t>
      </w:r>
      <w:r w:rsidRPr="000E4E7F">
        <w:tab/>
      </w:r>
      <w:r w:rsidRPr="000E4E7F">
        <w:rPr>
          <w:i/>
          <w:noProof/>
        </w:rPr>
        <w:t>PUR-Config-NB</w:t>
      </w:r>
      <w:del w:id="1730" w:author="Huawei" w:date="2020-05-22T12:28:00Z">
        <w:r w:rsidRPr="000E4E7F" w:rsidDel="003F1B73">
          <w:rPr>
            <w:i/>
            <w:noProof/>
          </w:rPr>
          <w:delText>-r16</w:delText>
        </w:r>
      </w:del>
      <w:bookmarkEnd w:id="1726"/>
      <w:bookmarkEnd w:id="1727"/>
      <w:bookmarkEnd w:id="1728"/>
      <w:bookmarkEnd w:id="1729"/>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731" w:author="RAN2#109bis-e" w:date="2020-05-07T00:19:00Z"/>
        </w:rPr>
      </w:pPr>
      <w:del w:id="1732"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733" w:author="RAN2#109bis-e" w:date="2020-05-07T00:19:00Z"/>
        </w:rPr>
      </w:pPr>
      <w:del w:id="1734"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735" w:author="RAN2#109bis-e" w:date="2020-05-07T00:19:00Z"/>
        </w:rPr>
      </w:pPr>
      <w:del w:id="1736"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737" w:author="RAN2#109bis-e" w:date="2020-05-07T00:19:00Z"/>
        </w:rPr>
      </w:pPr>
      <w:del w:id="1738"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1739" w:author="RAN2#109bis-e" w:date="2020-05-07T00:18:00Z"/>
        </w:rPr>
      </w:pPr>
      <w:ins w:id="1740"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741" w:author="RAN2#109bis-e" w:date="2020-05-07T00:18:00Z"/>
        </w:rPr>
      </w:pPr>
      <w:ins w:id="1742"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743" w:author="RAN2#109bis-e" w:date="2020-05-07T00:19:00Z">
        <w:r w:rsidRPr="000E4E7F" w:rsidDel="00810F98">
          <w:tab/>
        </w:r>
        <w:r w:rsidRPr="000E4E7F" w:rsidDel="00810F98">
          <w:tab/>
          <w:delText>OPTIONAL,</w:delText>
        </w:r>
        <w:r w:rsidRPr="000E4E7F" w:rsidDel="00810F98">
          <w:tab/>
          <w:delText>--Need ON</w:delText>
        </w:r>
      </w:del>
      <w:ins w:id="1744"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745"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746"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747" w:author="RAN2#109bis-e" w:date="2020-05-07T00:20:00Z">
        <w:r w:rsidR="00810F98">
          <w:t>singleTone</w:t>
        </w:r>
      </w:ins>
      <w:del w:id="1748"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749" w:author="RAN2#109bis-e" w:date="2020-05-07T00:20:00Z">
        <w:r w:rsidR="00810F98" w:rsidRPr="001F1F22">
          <w:t>multiTone</w:t>
        </w:r>
      </w:ins>
      <w:del w:id="1750"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751" w:author="RAN2#109bis-e" w:date="2020-05-07T16:18:00Z">
        <w:r w:rsidR="00F579B4" w:rsidRPr="00F579B4">
          <w:t>INTEGER (-8..7)</w:t>
        </w:r>
      </w:ins>
      <w:del w:id="1752"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53" w:author="RAN2#109bis-e" w:date="2020-05-07T00:20:00Z">
        <w:r w:rsidR="00810F98" w:rsidRPr="000E4E7F">
          <w:t>ENUMERATED {</w:t>
        </w:r>
        <w:r w:rsidR="00810F98">
          <w:t>n0</w:t>
        </w:r>
        <w:r w:rsidR="00810F98" w:rsidRPr="000E4E7F">
          <w:t xml:space="preserve">, </w:t>
        </w:r>
        <w:r w:rsidR="00810F98">
          <w:t>n6</w:t>
        </w:r>
        <w:r w:rsidR="00810F98" w:rsidRPr="000E4E7F">
          <w:t>}</w:t>
        </w:r>
      </w:ins>
      <w:del w:id="1754"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755" w:author="RAN2#109bis-e" w:date="2020-05-07T00:20:00Z"/>
        </w:rPr>
      </w:pPr>
    </w:p>
    <w:p w14:paraId="44D15DEC" w14:textId="77777777" w:rsidR="00810F98" w:rsidRPr="00F53E03" w:rsidRDefault="00810F98" w:rsidP="00810F98">
      <w:pPr>
        <w:pStyle w:val="PL"/>
        <w:shd w:val="clear" w:color="auto" w:fill="E6E6E6"/>
        <w:rPr>
          <w:ins w:id="1756" w:author="RAN2#109bis-e" w:date="2020-05-07T00:20:00Z"/>
        </w:rPr>
      </w:pPr>
      <w:commentRangeStart w:id="1757"/>
      <w:ins w:id="1758"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1759" w:author="RAN2#109bis-e" w:date="2020-05-07T00:20:00Z"/>
        </w:rPr>
      </w:pPr>
      <w:ins w:id="1760" w:author="RAN2#109bis-e" w:date="2020-05-07T00:20:00Z">
        <w:r w:rsidRPr="000E4E7F">
          <w:tab/>
        </w:r>
        <w:del w:id="1761" w:author="RAN2#110-e" w:date="2020-06-01T17:37:00Z">
          <w:r w:rsidRPr="000E4E7F" w:rsidDel="00C02177">
            <w:delText>nrsrp-I</w:delText>
          </w:r>
        </w:del>
      </w:ins>
      <w:ins w:id="1762" w:author="RAN2#110-e" w:date="2020-06-01T17:37:00Z">
        <w:r w:rsidR="00C02177">
          <w:t>i</w:t>
        </w:r>
      </w:ins>
      <w:ins w:id="1763"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1764" w:author="RAN2#109bis-e" w:date="2020-05-07T00:20:00Z"/>
        </w:rPr>
      </w:pPr>
      <w:ins w:id="1765" w:author="RAN2#109bis-e" w:date="2020-05-07T00:20:00Z">
        <w:r w:rsidRPr="000E4E7F">
          <w:tab/>
        </w:r>
        <w:del w:id="1766" w:author="RAN2#110-e" w:date="2020-06-01T17:37:00Z">
          <w:r w:rsidRPr="000E4E7F" w:rsidDel="00C02177">
            <w:delText>nrsrp-D</w:delText>
          </w:r>
        </w:del>
      </w:ins>
      <w:ins w:id="1767" w:author="RAN2#110-e" w:date="2020-06-01T17:37:00Z">
        <w:r w:rsidR="00C02177">
          <w:t>d</w:t>
        </w:r>
      </w:ins>
      <w:ins w:id="1768"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769" w:author="RAN2#109bis-e" w:date="2020-05-07T00:20:00Z"/>
        </w:rPr>
      </w:pPr>
      <w:ins w:id="1770" w:author="RAN2#109bis-e" w:date="2020-05-07T00:20:00Z">
        <w:r w:rsidRPr="00F53E03">
          <w:t>}</w:t>
        </w:r>
      </w:ins>
      <w:commentRangeEnd w:id="1757"/>
      <w:r w:rsidR="00675B55">
        <w:rPr>
          <w:rStyle w:val="CommentReference"/>
          <w:rFonts w:ascii="Times New Roman" w:hAnsi="Times New Roman"/>
          <w:noProof w:val="0"/>
        </w:rPr>
        <w:commentReference w:id="1757"/>
      </w:r>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Change w:id="1771">
          <w:tblGrid>
            <w:gridCol w:w="9644"/>
          </w:tblGrid>
        </w:tblGridChange>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proofErr w:type="gramStart"/>
            <w:r w:rsidRPr="000E4E7F">
              <w:rPr>
                <w:i/>
                <w:sz w:val="22"/>
                <w:szCs w:val="22"/>
                <w:vertAlign w:val="subscript"/>
              </w:rPr>
              <w:t>c</w:t>
            </w:r>
            <w:r w:rsidRPr="000E4E7F">
              <w:rPr>
                <w:sz w:val="22"/>
                <w:szCs w:val="22"/>
              </w:rPr>
              <w:t>(</w:t>
            </w:r>
            <w:proofErr w:type="gramEnd"/>
            <w:del w:id="1772" w:author="RAN2#109bis-e" w:date="2020-05-07T00:21:00Z">
              <w:r w:rsidRPr="000E4E7F" w:rsidDel="00810F98">
                <w:rPr>
                  <w:sz w:val="22"/>
                  <w:szCs w:val="22"/>
                </w:rPr>
                <w:delText>1</w:delText>
              </w:r>
            </w:del>
            <w:ins w:id="1773" w:author="RAN2#109bis-e" w:date="2020-05-07T00:21:00Z">
              <w:r w:rsidR="00810F98">
                <w:rPr>
                  <w:sz w:val="22"/>
                  <w:szCs w:val="22"/>
                </w:rPr>
                <w:t>3</w:t>
              </w:r>
            </w:ins>
            <w:r w:rsidRPr="000E4E7F">
              <w:rPr>
                <w:sz w:val="22"/>
                <w:szCs w:val="22"/>
              </w:rPr>
              <w:t>)</w:t>
            </w:r>
            <w:r w:rsidRPr="000E4E7F">
              <w:t>. See TS 36.213 [23], clause 16.2.1.1</w:t>
            </w:r>
            <w:ins w:id="1774"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423AE5">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75" w:author="RAN2#110-e" w:date="2020-06-01T17:15:00Z">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1776" w:author="RAN2#110-e" w:date="2020-06-01T17:15:00Z">
            <w:trPr>
              <w:cantSplit/>
              <w:tblHeader/>
            </w:trPr>
          </w:trPrChange>
        </w:trPr>
        <w:tc>
          <w:tcPr>
            <w:tcW w:w="9644" w:type="dxa"/>
            <w:tcPrChange w:id="1777" w:author="RAN2#110-e" w:date="2020-06-01T17:15:00Z">
              <w:tcPr>
                <w:tcW w:w="9639" w:type="dxa"/>
              </w:tcPr>
            </w:tcPrChange>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78"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79" w:author="RAN2#109bis-e" w:date="2020-05-07T00:21:00Z">
              <w:r w:rsidR="00810F98" w:rsidRPr="001F1F22">
                <w:rPr>
                  <w:lang w:eastAsia="en-GB"/>
                </w:rPr>
                <w:t>single tone and multi tone</w:t>
              </w:r>
            </w:ins>
            <w:del w:id="1780"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1781" w:author="RAN2#109bis-e" w:date="2020-05-07T16:18:00Z">
              <w:r w:rsidR="00F579B4" w:rsidRPr="000E4E7F">
                <w:object w:dxaOrig="1534" w:dyaOrig="410" w14:anchorId="7A77FAF2">
                  <v:shape id="_x0000_i1032" type="#_x0000_t75" style="width:77pt;height:18pt" o:ole="">
                    <v:imagedata r:id="rId33" o:title=""/>
                  </v:shape>
                  <o:OLEObject Type="Embed" ProgID="Word.Picture.8" ShapeID="_x0000_i1032" DrawAspect="Content" ObjectID="_1652865750" r:id="rId34"/>
                </w:object>
              </w:r>
            </w:ins>
            <w:bookmarkStart w:id="1782" w:name="_MON_1650373486"/>
            <w:bookmarkEnd w:id="1782"/>
            <w:del w:id="1783" w:author="RAN2#109bis-e" w:date="2020-05-07T16:19:00Z">
              <w:r w:rsidRPr="000E4E7F" w:rsidDel="00F579B4">
                <w:object w:dxaOrig="1534" w:dyaOrig="410" w14:anchorId="4E2D5432">
                  <v:shape id="_x0000_i1033" type="#_x0000_t75" style="width:77pt;height:18pt" o:ole="">
                    <v:imagedata r:id="rId35" o:title=""/>
                  </v:shape>
                  <o:OLEObject Type="Embed" ProgID="Word.Picture.8" ShapeID="_x0000_i1033" DrawAspect="Content" ObjectID="_1652865751" r:id="rId36"/>
                </w:object>
              </w:r>
            </w:del>
            <w:r w:rsidRPr="000E4E7F">
              <w:t>. See TS 36.213 [23], clause 16.2.1.1</w:t>
            </w:r>
            <w:ins w:id="1784"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1785"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1786"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1787" w:author="RAN2#110-e" w:date="2020-06-01T17:46:00Z">
              <w:r w:rsidRPr="000E4E7F" w:rsidDel="00207A4C">
                <w:rPr>
                  <w:i/>
                  <w:lang w:eastAsia="en-GB"/>
                </w:rPr>
                <w:delText>nrsrp-ChangeThrsh</w:delText>
              </w:r>
            </w:del>
            <w:r w:rsidRPr="000E4E7F">
              <w:rPr>
                <w:lang w:eastAsia="en-GB"/>
              </w:rPr>
              <w:t xml:space="preserve"> is </w:t>
            </w:r>
            <w:ins w:id="1788" w:author="RAN2#110-e" w:date="2020-06-01T17:46:00Z">
              <w:r w:rsidR="00207A4C">
                <w:rPr>
                  <w:lang w:eastAsia="en-GB"/>
                </w:rPr>
                <w:t xml:space="preserve">set to </w:t>
              </w:r>
              <w:r w:rsidR="00207A4C" w:rsidRPr="00207A4C">
                <w:rPr>
                  <w:i/>
                  <w:lang w:eastAsia="en-GB"/>
                </w:rPr>
                <w:t>setup</w:t>
              </w:r>
            </w:ins>
            <w:del w:id="1789" w:author="RAN2#110-e" w:date="2020-06-01T17:46:00Z">
              <w:r w:rsidRPr="000E4E7F" w:rsidDel="00207A4C">
                <w:rPr>
                  <w:lang w:eastAsia="en-GB"/>
                </w:rPr>
                <w:delText>i</w:delText>
              </w:r>
            </w:del>
            <w:del w:id="1790" w:author="RAN2#110-e" w:date="2020-06-01T17:47:00Z">
              <w:r w:rsidRPr="000E4E7F" w:rsidDel="00207A4C">
                <w:rPr>
                  <w:lang w:eastAsia="en-GB"/>
                </w:rPr>
                <w:delText>ncluded</w:delText>
              </w:r>
            </w:del>
            <w:r w:rsidRPr="000E4E7F">
              <w:rPr>
                <w:lang w:eastAsia="en-GB"/>
              </w:rPr>
              <w:t xml:space="preserve">, if </w:t>
            </w:r>
            <w:del w:id="1791" w:author="RAN2#110-e" w:date="2020-06-01T17:47:00Z">
              <w:r w:rsidRPr="000E4E7F" w:rsidDel="00207A4C">
                <w:rPr>
                  <w:i/>
                  <w:lang w:eastAsia="en-GB"/>
                </w:rPr>
                <w:delText>nrsrp-D</w:delText>
              </w:r>
            </w:del>
            <w:proofErr w:type="spellStart"/>
            <w:ins w:id="1792"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1793" w:author="RAN2#110-e" w:date="2020-06-01T17:47:00Z">
              <w:r w:rsidRPr="000E4E7F" w:rsidDel="00207A4C">
                <w:rPr>
                  <w:i/>
                  <w:lang w:eastAsia="en-GB"/>
                </w:rPr>
                <w:delText>nrsrp-I</w:delText>
              </w:r>
            </w:del>
            <w:proofErr w:type="spellStart"/>
            <w:ins w:id="1794"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1795" w:author="RAN2#110-e" w:date="2020-06-01T17:47:00Z">
              <w:r w:rsidRPr="000E4E7F" w:rsidDel="00207A4C">
                <w:rPr>
                  <w:i/>
                  <w:lang w:eastAsia="en-GB"/>
                </w:rPr>
                <w:delText>nrsrp-D</w:delText>
              </w:r>
            </w:del>
            <w:proofErr w:type="spellStart"/>
            <w:ins w:id="1796"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516A7F46" w:rsidR="00B172DF" w:rsidRPr="000E4E7F" w:rsidRDefault="00B172DF" w:rsidP="00A5337C">
            <w:pPr>
              <w:pStyle w:val="TAL"/>
              <w:rPr>
                <w:lang w:eastAsia="en-GB"/>
              </w:rPr>
            </w:pPr>
            <w:r w:rsidRPr="000E4E7F">
              <w:rPr>
                <w:lang w:eastAsia="en-GB"/>
              </w:rPr>
              <w:t>Periodicity of PUR resource in number of hyper system frames</w:t>
            </w:r>
            <w:commentRangeStart w:id="1797"/>
            <w:del w:id="1798" w:author="RAN2#110-e" w:date="2020-06-01T17:42:00Z">
              <w:r w:rsidRPr="000E4E7F" w:rsidDel="00207A4C">
                <w:rPr>
                  <w:lang w:eastAsia="en-GB"/>
                </w:rPr>
                <w:delText xml:space="preserve"> in TS 36.321 [6]</w:delText>
              </w:r>
            </w:del>
            <w:commentRangeEnd w:id="1797"/>
            <w:r w:rsidR="00207A4C">
              <w:rPr>
                <w:rStyle w:val="CommentReference"/>
                <w:rFonts w:ascii="Times New Roman" w:hAnsi="Times New Roman"/>
              </w:rPr>
              <w:commentReference w:id="1797"/>
            </w:r>
            <w:r w:rsidRPr="000E4E7F">
              <w:rPr>
                <w:lang w:eastAsia="en-GB"/>
              </w:rPr>
              <w:t>.</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A5337C">
        <w:trPr>
          <w:cantSplit/>
          <w:del w:id="1799"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1800" w:author="RAN2#110-e" w:date="2020-06-01T17:15:00Z"/>
                <w:b/>
                <w:bCs/>
                <w:i/>
                <w:noProof/>
                <w:lang w:eastAsia="en-GB"/>
              </w:rPr>
            </w:pPr>
            <w:del w:id="1801"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1802" w:author="RAN2#110-e" w:date="2020-06-01T17:15:00Z"/>
                <w:b/>
                <w:bCs/>
                <w:i/>
                <w:noProof/>
                <w:lang w:eastAsia="en-GB"/>
              </w:rPr>
            </w:pPr>
            <w:del w:id="1803" w:author="RAN2#110-e" w:date="2020-06-01T17:15:00Z">
              <w:r w:rsidRPr="000E4E7F" w:rsidDel="00423AE5">
                <w:rPr>
                  <w:lang w:eastAsia="en-GB"/>
                </w:rPr>
                <w:delText>PUR-RNTI.</w:delText>
              </w:r>
            </w:del>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0783413D" w:rsidR="00B172DF" w:rsidRPr="000E4E7F" w:rsidRDefault="00B172DF" w:rsidP="00207A4C">
            <w:pPr>
              <w:pStyle w:val="TAL"/>
              <w:rPr>
                <w:b/>
                <w:bCs/>
                <w:i/>
                <w:noProof/>
                <w:lang w:eastAsia="en-GB"/>
              </w:rPr>
            </w:pPr>
            <w:r w:rsidRPr="000E4E7F">
              <w:rPr>
                <w:lang w:eastAsia="en-GB"/>
              </w:rPr>
              <w:t xml:space="preserve">Indicates the value of the time offset for the first PUR occasion, i.e. the time gap from reception of </w:t>
            </w:r>
            <w:del w:id="1804" w:author="RAN2#110-e" w:date="2020-06-01T17:42:00Z">
              <w:r w:rsidRPr="000E4E7F" w:rsidDel="00207A4C">
                <w:rPr>
                  <w:lang w:eastAsia="en-GB"/>
                </w:rPr>
                <w:delText>D-</w:delText>
              </w:r>
            </w:del>
            <w:r w:rsidRPr="000E4E7F">
              <w:rPr>
                <w:lang w:eastAsia="en-GB"/>
              </w:rPr>
              <w:t>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805" w:author="RAN2#109bis-e" w:date="2020-04-26T15:56:00Z"/>
          <w:color w:val="auto"/>
          <w:lang w:eastAsia="zh-CN"/>
        </w:rPr>
      </w:pPr>
      <w:del w:id="1806"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807" w:name="_Toc20487620"/>
      <w:bookmarkStart w:id="1808" w:name="_Toc29342922"/>
      <w:bookmarkStart w:id="1809" w:name="_Toc29344061"/>
      <w:bookmarkStart w:id="1810" w:name="_Toc36567327"/>
      <w:bookmarkStart w:id="1811" w:name="_Toc36810783"/>
      <w:bookmarkStart w:id="1812" w:name="_Toc36847147"/>
      <w:bookmarkStart w:id="1813" w:name="_Toc36939800"/>
      <w:bookmarkStart w:id="1814" w:name="_Toc37082780"/>
      <w:r w:rsidRPr="000E4E7F">
        <w:lastRenderedPageBreak/>
        <w:t>–</w:t>
      </w:r>
      <w:r w:rsidRPr="000E4E7F">
        <w:tab/>
      </w:r>
      <w:r w:rsidRPr="000E4E7F">
        <w:rPr>
          <w:i/>
          <w:noProof/>
        </w:rPr>
        <w:t>RACH-ConfigCommon-NB</w:t>
      </w:r>
      <w:bookmarkEnd w:id="1807"/>
      <w:bookmarkEnd w:id="1808"/>
      <w:bookmarkEnd w:id="1809"/>
      <w:bookmarkEnd w:id="1810"/>
      <w:bookmarkEnd w:id="1811"/>
      <w:bookmarkEnd w:id="1812"/>
      <w:bookmarkEnd w:id="1813"/>
      <w:bookmarkEnd w:id="1814"/>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w:t>
      </w:r>
      <w:proofErr w:type="gramStart"/>
      <w:r w:rsidRPr="000E4E7F">
        <w:t>random access</w:t>
      </w:r>
      <w:proofErr w:type="gramEnd"/>
      <w:r w:rsidRPr="000E4E7F">
        <w:t xml:space="preserve">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 xml:space="preserve">For FDD, if the UE does not support enhanced </w:t>
            </w:r>
            <w:proofErr w:type="gramStart"/>
            <w:r w:rsidRPr="000E4E7F">
              <w:t>random access</w:t>
            </w:r>
            <w:proofErr w:type="gramEnd"/>
            <w:r w:rsidRPr="000E4E7F">
              <w:t xml:space="preserve">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w:t>
            </w:r>
            <w:proofErr w:type="gramStart"/>
            <w:r w:rsidRPr="000E4E7F">
              <w:t>random access</w:t>
            </w:r>
            <w:proofErr w:type="gramEnd"/>
            <w:r w:rsidRPr="000E4E7F">
              <w:t xml:space="preserve">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w:t>
            </w:r>
            <w:proofErr w:type="gramStart"/>
            <w:r w:rsidRPr="000E4E7F">
              <w:rPr>
                <w:lang w:eastAsia="en-GB"/>
              </w:rPr>
              <w:t>present</w:t>
            </w:r>
            <w:proofErr w:type="gramEnd"/>
            <w:r w:rsidRPr="000E4E7F">
              <w:rPr>
                <w:lang w:eastAsia="en-GB"/>
              </w:rPr>
              <w:t xml:space="preserve">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815" w:name="_Toc20487621"/>
      <w:bookmarkStart w:id="1816" w:name="_Toc29342923"/>
      <w:bookmarkStart w:id="1817" w:name="_Toc29344062"/>
      <w:bookmarkStart w:id="1818" w:name="_Toc36567328"/>
      <w:bookmarkStart w:id="1819" w:name="_Toc36810784"/>
      <w:bookmarkStart w:id="1820" w:name="_Toc36847148"/>
      <w:bookmarkStart w:id="1821" w:name="_Toc36939801"/>
      <w:bookmarkStart w:id="1822"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815"/>
      <w:bookmarkEnd w:id="1816"/>
      <w:bookmarkEnd w:id="1817"/>
      <w:bookmarkEnd w:id="1818"/>
      <w:bookmarkEnd w:id="1819"/>
      <w:bookmarkEnd w:id="1820"/>
      <w:bookmarkEnd w:id="1821"/>
      <w:bookmarkEnd w:id="1822"/>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w:t>
      </w:r>
      <w:proofErr w:type="gramStart"/>
      <w:r w:rsidRPr="000E4E7F">
        <w:t>random access</w:t>
      </w:r>
      <w:proofErr w:type="gramEnd"/>
      <w:r w:rsidRPr="000E4E7F">
        <w:t xml:space="preserve">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lastRenderedPageBreak/>
        <w:tab/>
      </w:r>
      <w:r w:rsidRPr="000E4E7F">
        <w:tab/>
      </w:r>
      <w:ins w:id="1823" w:author="RAN2#109bis-e" w:date="2020-05-07T00:22:00Z">
        <w:r w:rsidR="000C275E" w:rsidRPr="000E4E7F">
          <w:t>ue-SpecificDRX-Allowed-r16</w:t>
        </w:r>
        <w:r w:rsidR="000C275E" w:rsidRPr="000E4E7F">
          <w:tab/>
        </w:r>
        <w:r w:rsidR="000C275E" w:rsidRPr="000E4E7F">
          <w:tab/>
        </w:r>
        <w:r w:rsidR="000C275E" w:rsidRPr="000E4E7F">
          <w:tab/>
          <w:t>ENUMERATED {true}</w:t>
        </w:r>
      </w:ins>
      <w:del w:id="1824"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1825" w:author="RAN2#110-e" w:date="2020-06-01T17:49:00Z"/>
        </w:rPr>
      </w:pPr>
      <w:del w:id="1826"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1827" w:author="RAN2#110-e" w:date="2020-06-01T17:49:00Z"/>
        </w:rPr>
      </w:pPr>
      <w:del w:id="1828"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1829" w:author="RAN2#110-e" w:date="2020-06-01T17:49:00Z"/>
        </w:rPr>
      </w:pPr>
      <w:del w:id="1830"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proofErr w:type="gramStart"/>
            <w:r w:rsidRPr="000E4E7F">
              <w:rPr>
                <w:bCs/>
                <w:szCs w:val="16"/>
              </w:rPr>
              <w:t>Actual modification period,</w:t>
            </w:r>
            <w:proofErr w:type="gramEnd"/>
            <w:r w:rsidRPr="000E4E7F">
              <w:rPr>
                <w:bCs/>
                <w:szCs w:val="16"/>
              </w:rPr>
              <w:t xml:space="preserve">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831"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w:t>
            </w:r>
            <w:proofErr w:type="gramStart"/>
            <w:r w:rsidRPr="000E4E7F">
              <w:rPr>
                <w:lang w:eastAsia="en-GB"/>
              </w:rPr>
              <w:t>is allowed to</w:t>
            </w:r>
            <w:proofErr w:type="gramEnd"/>
            <w:r w:rsidRPr="000E4E7F">
              <w:rPr>
                <w:lang w:eastAsia="en-GB"/>
              </w:rPr>
              <w:t xml:space="preserve"> use UE specific DRX for paging </w:t>
            </w:r>
            <w:del w:id="1832" w:author="RAN2#109bis-e" w:date="2020-05-07T00:22:00Z">
              <w:r w:rsidRPr="000E4E7F" w:rsidDel="000C275E">
                <w:rPr>
                  <w:lang w:eastAsia="en-GB"/>
                </w:rPr>
                <w:delText>when connected to EPC</w:delText>
              </w:r>
            </w:del>
            <w:ins w:id="1833"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 xml:space="preserve">The field is optionally present, Need OR, for TDD; otherwise the field is not </w:t>
            </w:r>
            <w:proofErr w:type="gramStart"/>
            <w:r w:rsidRPr="000E4E7F">
              <w:t>present</w:t>
            </w:r>
            <w:proofErr w:type="gramEnd"/>
            <w:r w:rsidRPr="000E4E7F">
              <w:t xml:space="preserve">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 xml:space="preserve">The field is mandatory present for TDD; otherwise the field is not </w:t>
            </w:r>
            <w:proofErr w:type="gramStart"/>
            <w:r w:rsidRPr="000E4E7F">
              <w:t>present</w:t>
            </w:r>
            <w:proofErr w:type="gramEnd"/>
            <w:r w:rsidRPr="000E4E7F">
              <w:t xml:space="preserve">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834" w:name="_Toc20487622"/>
      <w:bookmarkStart w:id="1835" w:name="_Toc29342924"/>
      <w:bookmarkStart w:id="1836" w:name="_Toc29344063"/>
      <w:bookmarkStart w:id="1837" w:name="_Toc36567329"/>
      <w:bookmarkStart w:id="1838" w:name="_Toc36810785"/>
      <w:bookmarkStart w:id="1839" w:name="_Toc36847149"/>
      <w:bookmarkStart w:id="1840" w:name="_Toc36939802"/>
      <w:bookmarkStart w:id="1841" w:name="_Toc37082782"/>
      <w:r w:rsidRPr="000E4E7F">
        <w:t>–</w:t>
      </w:r>
      <w:r w:rsidRPr="000E4E7F">
        <w:tab/>
      </w:r>
      <w:r w:rsidRPr="000E4E7F">
        <w:rPr>
          <w:i/>
          <w:noProof/>
        </w:rPr>
        <w:t>RadioResourceConfigDedicated-NB</w:t>
      </w:r>
      <w:bookmarkEnd w:id="1834"/>
      <w:bookmarkEnd w:id="1835"/>
      <w:bookmarkEnd w:id="1836"/>
      <w:bookmarkEnd w:id="1837"/>
      <w:bookmarkEnd w:id="1838"/>
      <w:bookmarkEnd w:id="1839"/>
      <w:bookmarkEnd w:id="1840"/>
      <w:bookmarkEnd w:id="1841"/>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lastRenderedPageBreak/>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842" w:author="RAN2#109bis-e" w:date="2020-05-07T00:22:00Z"/>
        </w:rPr>
      </w:pPr>
    </w:p>
    <w:p w14:paraId="40093967" w14:textId="77777777" w:rsidR="000C275E" w:rsidRPr="000E4E7F" w:rsidRDefault="000C275E" w:rsidP="000C275E">
      <w:pPr>
        <w:pStyle w:val="Heading4"/>
        <w:rPr>
          <w:ins w:id="1843" w:author="RAN2#109bis-e" w:date="2020-05-07T00:22:00Z"/>
          <w:i/>
        </w:rPr>
      </w:pPr>
      <w:ins w:id="1844"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1845" w:author="RAN2#109bis-e" w:date="2020-05-07T00:22:00Z"/>
        </w:rPr>
      </w:pPr>
      <w:ins w:id="1846"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847" w:author="RAN2#109bis-e" w:date="2020-05-07T00:22:00Z"/>
          <w:bCs/>
          <w:i/>
          <w:iCs/>
          <w:noProof/>
        </w:rPr>
      </w:pPr>
      <w:ins w:id="1848"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849" w:author="RAN2#109bis-e" w:date="2020-05-07T00:22:00Z"/>
        </w:rPr>
      </w:pPr>
      <w:ins w:id="1850" w:author="RAN2#109bis-e" w:date="2020-05-07T00:22:00Z">
        <w:r w:rsidRPr="000E4E7F">
          <w:t>-- ASN1START</w:t>
        </w:r>
      </w:ins>
    </w:p>
    <w:p w14:paraId="61B24070" w14:textId="77777777" w:rsidR="000C275E" w:rsidRPr="000E4E7F" w:rsidRDefault="000C275E" w:rsidP="000C275E">
      <w:pPr>
        <w:pStyle w:val="PL"/>
        <w:shd w:val="clear" w:color="auto" w:fill="E6E6E6"/>
        <w:rPr>
          <w:ins w:id="1851" w:author="RAN2#109bis-e" w:date="2020-05-07T00:22:00Z"/>
        </w:rPr>
      </w:pPr>
    </w:p>
    <w:p w14:paraId="0E5EE201" w14:textId="77777777" w:rsidR="000C275E" w:rsidRPr="000E4E7F" w:rsidRDefault="000C275E" w:rsidP="000C275E">
      <w:pPr>
        <w:pStyle w:val="PL"/>
        <w:shd w:val="clear" w:color="auto" w:fill="E6E6E6"/>
        <w:rPr>
          <w:ins w:id="1852" w:author="RAN2#109bis-e" w:date="2020-05-07T00:22:00Z"/>
        </w:rPr>
      </w:pPr>
      <w:ins w:id="1853"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854" w:author="RAN2#109bis-e" w:date="2020-05-07T00:22:00Z"/>
        </w:rPr>
      </w:pPr>
      <w:ins w:id="1855"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856" w:author="RAN2#109bis-e" w:date="2020-05-07T00:22:00Z"/>
        </w:rPr>
      </w:pPr>
      <w:ins w:id="1857"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858" w:author="RAN2#109bis-e" w:date="2020-05-07T00:22:00Z"/>
        </w:rPr>
      </w:pPr>
      <w:ins w:id="1859"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860" w:author="RAN2#109bis-e" w:date="2020-05-07T00:22:00Z"/>
        </w:rPr>
      </w:pPr>
      <w:ins w:id="1861"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862" w:author="RAN2#109bis-e" w:date="2020-05-07T00:22:00Z"/>
        </w:rPr>
      </w:pPr>
      <w:ins w:id="1863"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864" w:author="RAN2#109bis-e" w:date="2020-05-07T00:22:00Z"/>
        </w:rPr>
      </w:pPr>
      <w:ins w:id="1865"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866" w:author="RAN2#109bis-e" w:date="2020-05-07T00:22:00Z"/>
        </w:rPr>
      </w:pPr>
      <w:ins w:id="1867"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868" w:author="RAN2#109bis-e" w:date="2020-05-07T00:22:00Z"/>
        </w:rPr>
      </w:pPr>
      <w:ins w:id="1869"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870" w:author="RAN2#109bis-e" w:date="2020-05-07T00:22:00Z"/>
        </w:rPr>
      </w:pPr>
      <w:ins w:id="1871"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872" w:author="RAN2#109bis-e" w:date="2020-05-07T00:22:00Z"/>
        </w:rPr>
      </w:pPr>
      <w:ins w:id="1873"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874" w:author="RAN2#109bis-e" w:date="2020-05-07T00:22:00Z"/>
        </w:rPr>
      </w:pPr>
      <w:ins w:id="1875"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876" w:author="RAN2#109bis-e" w:date="2020-05-07T00:22:00Z"/>
        </w:rPr>
      </w:pPr>
      <w:ins w:id="1877"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878" w:author="RAN2#109bis-e" w:date="2020-05-07T00:22:00Z"/>
        </w:rPr>
      </w:pPr>
      <w:ins w:id="1879"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880" w:author="RAN2#109bis-e" w:date="2020-05-07T00:22:00Z"/>
        </w:rPr>
      </w:pPr>
      <w:ins w:id="1881"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882" w:author="RAN2#109bis-e" w:date="2020-05-07T00:22:00Z"/>
        </w:rPr>
      </w:pPr>
      <w:ins w:id="1883"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884" w:author="RAN2#109bis-e" w:date="2020-05-07T00:22:00Z"/>
        </w:rPr>
      </w:pPr>
      <w:ins w:id="1885"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886" w:author="RAN2#109bis-e" w:date="2020-05-07T00:22:00Z"/>
        </w:rPr>
      </w:pPr>
      <w:ins w:id="1887"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888" w:author="RAN2#109bis-e" w:date="2020-05-07T00:22:00Z"/>
        </w:rPr>
      </w:pPr>
      <w:ins w:id="1889"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890" w:author="RAN2#109bis-e" w:date="2020-05-07T00:22:00Z"/>
        </w:rPr>
      </w:pPr>
      <w:ins w:id="1891"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892" w:author="RAN2#109bis-e" w:date="2020-05-07T00:22:00Z"/>
        </w:rPr>
      </w:pPr>
      <w:ins w:id="1893"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894" w:author="RAN2#109bis-e" w:date="2020-05-07T00:22:00Z"/>
        </w:rPr>
      </w:pPr>
      <w:ins w:id="1895"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896" w:author="RAN2#109bis-e" w:date="2020-05-07T00:22:00Z"/>
        </w:rPr>
      </w:pPr>
      <w:ins w:id="1897"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898" w:author="RAN2#109bis-e" w:date="2020-05-07T00:22:00Z"/>
        </w:rPr>
      </w:pPr>
      <w:ins w:id="1899"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900" w:author="RAN2#109bis-e" w:date="2020-05-07T00:22:00Z"/>
        </w:rPr>
      </w:pPr>
      <w:ins w:id="1901"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902" w:author="RAN2#109bis-e" w:date="2020-05-07T00:22:00Z"/>
        </w:rPr>
      </w:pPr>
      <w:ins w:id="1903" w:author="RAN2#109bis-e" w:date="2020-05-07T00:22:00Z">
        <w:r w:rsidRPr="000E4E7F">
          <w:tab/>
          <w:t>}</w:t>
        </w:r>
        <w:r>
          <w:t>,</w:t>
        </w:r>
      </w:ins>
    </w:p>
    <w:p w14:paraId="44D014FE" w14:textId="77777777" w:rsidR="000C275E" w:rsidRPr="000E4E7F" w:rsidRDefault="000C275E" w:rsidP="000C275E">
      <w:pPr>
        <w:pStyle w:val="PL"/>
        <w:shd w:val="clear" w:color="auto" w:fill="E6E6E6"/>
        <w:rPr>
          <w:ins w:id="1904" w:author="RAN2#109bis-e" w:date="2020-05-07T00:22:00Z"/>
        </w:rPr>
      </w:pPr>
      <w:ins w:id="1905" w:author="RAN2#109bis-e" w:date="2020-05-07T00:22:00Z">
        <w:r w:rsidRPr="000E4E7F">
          <w:tab/>
          <w:t>...</w:t>
        </w:r>
      </w:ins>
    </w:p>
    <w:p w14:paraId="7DC2233F" w14:textId="77777777" w:rsidR="000C275E" w:rsidRPr="000E4E7F" w:rsidRDefault="000C275E" w:rsidP="000C275E">
      <w:pPr>
        <w:pStyle w:val="PL"/>
        <w:shd w:val="clear" w:color="auto" w:fill="E6E6E6"/>
        <w:rPr>
          <w:ins w:id="1906" w:author="RAN2#109bis-e" w:date="2020-05-07T00:22:00Z"/>
        </w:rPr>
      </w:pPr>
      <w:ins w:id="1907" w:author="RAN2#109bis-e" w:date="2020-05-07T00:22:00Z">
        <w:r w:rsidRPr="000E4E7F">
          <w:t>}</w:t>
        </w:r>
      </w:ins>
    </w:p>
    <w:p w14:paraId="1BCF12F6" w14:textId="77777777" w:rsidR="000C275E" w:rsidRPr="000E4E7F" w:rsidRDefault="000C275E" w:rsidP="000C275E">
      <w:pPr>
        <w:pStyle w:val="PL"/>
        <w:shd w:val="clear" w:color="auto" w:fill="E6E6E6"/>
        <w:rPr>
          <w:ins w:id="1908" w:author="RAN2#109bis-e" w:date="2020-05-07T00:22:00Z"/>
        </w:rPr>
      </w:pPr>
    </w:p>
    <w:p w14:paraId="72173092" w14:textId="77777777" w:rsidR="000C275E" w:rsidRPr="000E4E7F" w:rsidRDefault="000C275E" w:rsidP="000C275E">
      <w:pPr>
        <w:pStyle w:val="PL"/>
        <w:shd w:val="clear" w:color="auto" w:fill="E6E6E6"/>
        <w:rPr>
          <w:ins w:id="1909" w:author="RAN2#109bis-e" w:date="2020-05-07T00:22:00Z"/>
        </w:rPr>
      </w:pPr>
      <w:ins w:id="1910" w:author="RAN2#109bis-e" w:date="2020-05-07T00:22:00Z">
        <w:r w:rsidRPr="000E4E7F">
          <w:t>-- ASN1STOP</w:t>
        </w:r>
      </w:ins>
    </w:p>
    <w:p w14:paraId="7EAF3CA2" w14:textId="77777777" w:rsidR="000C275E" w:rsidRPr="000E4E7F" w:rsidRDefault="000C275E" w:rsidP="000C275E">
      <w:pPr>
        <w:rPr>
          <w:ins w:id="1911"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912" w:author="RAN2#109bis-e" w:date="2020-05-07T00:22:00Z"/>
        </w:trPr>
        <w:tc>
          <w:tcPr>
            <w:tcW w:w="9639" w:type="dxa"/>
          </w:tcPr>
          <w:p w14:paraId="23B60CC3" w14:textId="77777777" w:rsidR="000C275E" w:rsidRPr="000E4E7F" w:rsidRDefault="000C275E" w:rsidP="007D0A29">
            <w:pPr>
              <w:pStyle w:val="TAH"/>
              <w:rPr>
                <w:ins w:id="1913" w:author="RAN2#109bis-e" w:date="2020-05-07T00:22:00Z"/>
                <w:lang w:eastAsia="en-GB"/>
              </w:rPr>
            </w:pPr>
            <w:ins w:id="1914" w:author="RAN2#109bis-e" w:date="2020-05-07T00:22:00Z">
              <w:r w:rsidRPr="000E4E7F">
                <w:rPr>
                  <w:i/>
                  <w:noProof/>
                </w:rPr>
                <w:lastRenderedPageBreak/>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915" w:author="RAN2#109bis-e" w:date="2020-05-07T00:22:00Z"/>
        </w:trPr>
        <w:tc>
          <w:tcPr>
            <w:tcW w:w="9639" w:type="dxa"/>
          </w:tcPr>
          <w:p w14:paraId="1A34F9EC" w14:textId="77777777" w:rsidR="000C275E" w:rsidRPr="000E4E7F" w:rsidRDefault="000C275E" w:rsidP="007D0A29">
            <w:pPr>
              <w:pStyle w:val="TAL"/>
              <w:rPr>
                <w:ins w:id="1916" w:author="RAN2#109bis-e" w:date="2020-05-07T00:22:00Z"/>
                <w:b/>
                <w:bCs/>
                <w:i/>
                <w:iCs/>
                <w:kern w:val="2"/>
              </w:rPr>
            </w:pPr>
            <w:ins w:id="1917" w:author="RAN2#109bis-e" w:date="2020-05-07T00:22:00Z">
              <w:r w:rsidRPr="000E4E7F">
                <w:rPr>
                  <w:b/>
                  <w:bCs/>
                  <w:i/>
                  <w:iCs/>
                  <w:kern w:val="2"/>
                </w:rPr>
                <w:t>periodicity</w:t>
              </w:r>
            </w:ins>
          </w:p>
          <w:p w14:paraId="7D64A3BA" w14:textId="77777777" w:rsidR="000C275E" w:rsidRPr="000E4E7F" w:rsidRDefault="000C275E" w:rsidP="007D0A29">
            <w:pPr>
              <w:pStyle w:val="TAL"/>
              <w:rPr>
                <w:ins w:id="1918" w:author="RAN2#109bis-e" w:date="2020-05-07T00:22:00Z"/>
                <w:b/>
                <w:bCs/>
                <w:iCs/>
                <w:kern w:val="2"/>
              </w:rPr>
            </w:pPr>
            <w:ins w:id="1919"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920" w:author="RAN2#109bis-e" w:date="2020-05-07T00:22:00Z"/>
        </w:trPr>
        <w:tc>
          <w:tcPr>
            <w:tcW w:w="9639" w:type="dxa"/>
          </w:tcPr>
          <w:p w14:paraId="6980C431" w14:textId="77777777" w:rsidR="000C275E" w:rsidRPr="000E4E7F" w:rsidRDefault="000C275E" w:rsidP="007D0A29">
            <w:pPr>
              <w:pStyle w:val="TAL"/>
              <w:rPr>
                <w:ins w:id="1921" w:author="RAN2#109bis-e" w:date="2020-05-07T00:22:00Z"/>
                <w:b/>
                <w:bCs/>
                <w:i/>
                <w:iCs/>
                <w:kern w:val="2"/>
              </w:rPr>
            </w:pPr>
            <w:ins w:id="1922"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923" w:author="RAN2#109bis-e" w:date="2020-05-07T00:22:00Z"/>
              </w:rPr>
            </w:pPr>
            <w:ins w:id="1924"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925" w:author="RAN2#109bis-e" w:date="2020-05-07T00:22:00Z"/>
              </w:rPr>
            </w:pPr>
            <w:ins w:id="1926"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927" w:author="RAN2#109bis-e" w:date="2020-05-07T00:22:00Z"/>
              </w:rPr>
            </w:pPr>
            <w:ins w:id="1928"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929" w:author="RAN2#109bis-e" w:date="2020-05-07T00:22:00Z"/>
              </w:rPr>
            </w:pPr>
            <w:ins w:id="1930" w:author="RAN2#109bis-e" w:date="2020-05-07T00:22:00Z">
              <w:r w:rsidRPr="000E4E7F">
                <w:t>00: both slots are not reserved</w:t>
              </w:r>
            </w:ins>
          </w:p>
          <w:p w14:paraId="6FB9FD89" w14:textId="77777777" w:rsidR="000C275E" w:rsidRPr="000E4E7F" w:rsidRDefault="000C275E" w:rsidP="007D0A29">
            <w:pPr>
              <w:pStyle w:val="TAL"/>
              <w:rPr>
                <w:ins w:id="1931" w:author="RAN2#109bis-e" w:date="2020-05-07T00:22:00Z"/>
              </w:rPr>
            </w:pPr>
            <w:ins w:id="1932"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933" w:author="RAN2#109bis-e" w:date="2020-05-07T00:22:00Z"/>
              </w:rPr>
            </w:pPr>
            <w:ins w:id="1934"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935" w:author="RAN2#109bis-e" w:date="2020-05-07T00:22:00Z"/>
              </w:rPr>
            </w:pPr>
            <w:ins w:id="1936" w:author="RAN2#109bis-e" w:date="2020-05-07T00:22:00Z">
              <w:r w:rsidRPr="000E4E7F">
                <w:t>11: both slots are reserved</w:t>
              </w:r>
            </w:ins>
          </w:p>
        </w:tc>
      </w:tr>
      <w:tr w:rsidR="000C275E" w:rsidRPr="000E4E7F" w14:paraId="15C6D239" w14:textId="77777777" w:rsidTr="007D0A29">
        <w:trPr>
          <w:gridAfter w:val="1"/>
          <w:wAfter w:w="81" w:type="dxa"/>
          <w:cantSplit/>
          <w:tblHeader/>
          <w:ins w:id="1937"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938" w:author="RAN2#109bis-e" w:date="2020-05-07T00:22:00Z"/>
                <w:b/>
                <w:bCs/>
                <w:i/>
                <w:iCs/>
                <w:kern w:val="2"/>
              </w:rPr>
            </w:pPr>
            <w:proofErr w:type="spellStart"/>
            <w:ins w:id="1939"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1940" w:author="RAN2#109bis-e" w:date="2020-05-07T00:22:00Z"/>
              </w:rPr>
            </w:pPr>
            <w:ins w:id="1941"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942" w:author="RAN2#109bis-e" w:date="2020-05-07T00:22:00Z"/>
                <w:lang w:eastAsia="en-GB"/>
              </w:rPr>
            </w:pPr>
            <w:ins w:id="1943"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1944" w:author="RAN2#109bis-e" w:date="2020-05-07T00:22:00Z"/>
        </w:trPr>
        <w:tc>
          <w:tcPr>
            <w:tcW w:w="9639" w:type="dxa"/>
          </w:tcPr>
          <w:p w14:paraId="077B8F3B" w14:textId="77777777" w:rsidR="000C275E" w:rsidRPr="000E4E7F" w:rsidRDefault="000C275E" w:rsidP="007D0A29">
            <w:pPr>
              <w:pStyle w:val="TAL"/>
              <w:rPr>
                <w:ins w:id="1945" w:author="RAN2#109bis-e" w:date="2020-05-07T00:22:00Z"/>
                <w:b/>
                <w:bCs/>
                <w:i/>
                <w:iCs/>
                <w:kern w:val="2"/>
              </w:rPr>
            </w:pPr>
            <w:ins w:id="1946"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947" w:author="RAN2#109bis-e" w:date="2020-05-07T00:22:00Z"/>
              </w:rPr>
            </w:pPr>
            <w:ins w:id="1948"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949" w:author="RAN2#109bis-e" w:date="2020-05-07T00:22:00Z"/>
              </w:rPr>
            </w:pPr>
            <w:ins w:id="1950"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951" w:author="RAN2#109bis-e" w:date="2020-05-07T00:22:00Z"/>
              </w:rPr>
            </w:pPr>
            <w:ins w:id="1952"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953" w:author="RAN2#109bis-e" w:date="2020-05-07T00:22:00Z"/>
        </w:trPr>
        <w:tc>
          <w:tcPr>
            <w:tcW w:w="9639" w:type="dxa"/>
          </w:tcPr>
          <w:p w14:paraId="173FDD77" w14:textId="77777777" w:rsidR="000C275E" w:rsidRPr="000E4E7F" w:rsidRDefault="000C275E" w:rsidP="007D0A29">
            <w:pPr>
              <w:pStyle w:val="TAL"/>
              <w:rPr>
                <w:ins w:id="1954" w:author="RAN2#109bis-e" w:date="2020-05-07T00:22:00Z"/>
                <w:b/>
                <w:bCs/>
                <w:i/>
                <w:iCs/>
                <w:kern w:val="2"/>
              </w:rPr>
            </w:pPr>
            <w:proofErr w:type="spellStart"/>
            <w:ins w:id="1955"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1956" w:author="RAN2#109bis-e" w:date="2020-05-07T00:22:00Z"/>
                <w:i/>
                <w:lang w:eastAsia="en-GB"/>
              </w:rPr>
            </w:pPr>
            <w:ins w:id="1957"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958" w:author="RAN2#109bis-e" w:date="2020-05-07T00:22:00Z"/>
              </w:rPr>
            </w:pPr>
            <w:ins w:id="1959"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1960"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961" w:author="RAN2#109bis-e" w:date="2020-05-07T00:22:00Z"/>
                <w:b/>
                <w:bCs/>
                <w:i/>
                <w:iCs/>
                <w:kern w:val="2"/>
              </w:rPr>
            </w:pPr>
            <w:ins w:id="1962"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963" w:author="RAN2#109bis-e" w:date="2020-05-07T00:22:00Z"/>
              </w:rPr>
            </w:pPr>
            <w:ins w:id="1964"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965" w:author="RAN2#109bis-e" w:date="2020-05-07T00:22:00Z"/>
              </w:rPr>
            </w:pPr>
            <w:ins w:id="1966"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967" w:author="RAN2#109bis-e" w:date="2020-05-07T00:22:00Z"/>
              </w:rPr>
            </w:pPr>
            <w:ins w:id="1968"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1969" w:author="RAN2#109bis-e" w:date="2020-05-07T00:22:00Z"/>
                <w:b/>
                <w:bCs/>
                <w:i/>
                <w:iCs/>
                <w:kern w:val="2"/>
              </w:rPr>
            </w:pPr>
            <w:ins w:id="1970"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1971" w:author="RAN2#109bis-e" w:date="2020-05-07T00:22:00Z"/>
        </w:trPr>
        <w:tc>
          <w:tcPr>
            <w:tcW w:w="9639" w:type="dxa"/>
          </w:tcPr>
          <w:p w14:paraId="50792BBD" w14:textId="77777777" w:rsidR="000C275E" w:rsidRPr="000E4E7F" w:rsidRDefault="000C275E" w:rsidP="007D0A29">
            <w:pPr>
              <w:pStyle w:val="TAL"/>
              <w:rPr>
                <w:ins w:id="1972" w:author="RAN2#109bis-e" w:date="2020-05-07T00:22:00Z"/>
                <w:b/>
                <w:bCs/>
                <w:i/>
                <w:iCs/>
                <w:kern w:val="2"/>
              </w:rPr>
            </w:pPr>
            <w:proofErr w:type="spellStart"/>
            <w:ins w:id="1973"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1974" w:author="RAN2#109bis-e" w:date="2020-05-07T00:22:00Z"/>
                <w:lang w:eastAsia="en-GB"/>
              </w:rPr>
            </w:pPr>
            <w:ins w:id="1975"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976" w:author="RAN2#109bis-e" w:date="2020-05-07T00:22:00Z"/>
              </w:rPr>
            </w:pPr>
            <w:ins w:id="1977"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978" w:author="RAN2#109bis-e" w:date="2020-05-07T00:22:00Z"/>
        </w:trPr>
        <w:tc>
          <w:tcPr>
            <w:tcW w:w="9639" w:type="dxa"/>
          </w:tcPr>
          <w:p w14:paraId="17BEAD11" w14:textId="77777777" w:rsidR="000C275E" w:rsidRPr="000E4E7F" w:rsidRDefault="000C275E" w:rsidP="007D0A29">
            <w:pPr>
              <w:pStyle w:val="TAL"/>
              <w:rPr>
                <w:ins w:id="1979" w:author="RAN2#109bis-e" w:date="2020-05-07T00:22:00Z"/>
                <w:b/>
                <w:bCs/>
                <w:i/>
                <w:iCs/>
                <w:kern w:val="2"/>
              </w:rPr>
            </w:pPr>
            <w:proofErr w:type="spellStart"/>
            <w:ins w:id="1980"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1981" w:author="RAN2#109bis-e" w:date="2020-05-07T00:22:00Z"/>
                <w:lang w:eastAsia="en-GB"/>
              </w:rPr>
            </w:pPr>
            <w:ins w:id="1982"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983" w:author="RAN2#109bis-e" w:date="2020-05-07T00:22:00Z"/>
                <w:lang w:eastAsia="en-GB"/>
              </w:rPr>
            </w:pPr>
            <w:ins w:id="1984"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985" w:author="RAN2#109bis-e" w:date="2020-05-07T00:22:00Z"/>
              </w:rPr>
            </w:pPr>
            <w:ins w:id="1986" w:author="RAN2#109bis-e" w:date="2020-05-07T00:22:00Z">
              <w:r w:rsidRPr="000E4E7F">
                <w:t>Symbols that carry NRS are not reserved.</w:t>
              </w:r>
            </w:ins>
          </w:p>
        </w:tc>
      </w:tr>
    </w:tbl>
    <w:p w14:paraId="52D58020" w14:textId="77777777" w:rsidR="000C275E" w:rsidRDefault="000C275E" w:rsidP="000C275E">
      <w:pPr>
        <w:rPr>
          <w:ins w:id="1987"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988"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989" w:author="RAN2#109bis-e" w:date="2020-05-07T00:22:00Z"/>
              </w:rPr>
            </w:pPr>
            <w:ins w:id="1990"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991" w:author="RAN2#109bis-e" w:date="2020-05-07T00:22:00Z"/>
              </w:rPr>
            </w:pPr>
            <w:ins w:id="1992" w:author="RAN2#109bis-e" w:date="2020-05-07T00:22:00Z">
              <w:r w:rsidRPr="000E4E7F">
                <w:t>Explanation</w:t>
              </w:r>
            </w:ins>
          </w:p>
        </w:tc>
      </w:tr>
      <w:tr w:rsidR="000C275E" w:rsidRPr="000E4E7F" w:rsidDel="00317E73" w14:paraId="568AC544" w14:textId="77777777" w:rsidTr="007D0A29">
        <w:trPr>
          <w:gridAfter w:val="1"/>
          <w:wAfter w:w="6" w:type="dxa"/>
          <w:cantSplit/>
          <w:ins w:id="1993" w:author="RAN2#109bis-e" w:date="2020-05-07T00:22:00Z"/>
        </w:trPr>
        <w:tc>
          <w:tcPr>
            <w:tcW w:w="2269" w:type="dxa"/>
          </w:tcPr>
          <w:p w14:paraId="1F609EB9" w14:textId="77777777" w:rsidR="000C275E" w:rsidRPr="006C51D3" w:rsidDel="00317E73" w:rsidRDefault="000C275E" w:rsidP="007D0A29">
            <w:pPr>
              <w:pStyle w:val="TAL"/>
              <w:rPr>
                <w:ins w:id="1994" w:author="RAN2#109bis-e" w:date="2020-05-07T00:22:00Z"/>
                <w:i/>
                <w:lang w:val="en-US"/>
              </w:rPr>
            </w:pPr>
            <w:ins w:id="1995"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1996" w:author="RAN2#109bis-e" w:date="2020-05-07T00:22:00Z"/>
                <w:lang w:val="en-US" w:eastAsia="en-GB"/>
              </w:rPr>
            </w:pPr>
            <w:ins w:id="1997"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1998" w:author="RAN2#109bis-e" w:date="2020-05-07T00:22:00Z"/>
        </w:trPr>
        <w:tc>
          <w:tcPr>
            <w:tcW w:w="2269" w:type="dxa"/>
          </w:tcPr>
          <w:p w14:paraId="24BEA0B7" w14:textId="77777777" w:rsidR="000C275E" w:rsidRPr="009C6B12" w:rsidDel="00317E73" w:rsidRDefault="000C275E" w:rsidP="007D0A29">
            <w:pPr>
              <w:pStyle w:val="TAL"/>
              <w:rPr>
                <w:ins w:id="1999" w:author="RAN2#109bis-e" w:date="2020-05-07T00:22:00Z"/>
                <w:i/>
                <w:lang w:val="en-US"/>
              </w:rPr>
            </w:pPr>
            <w:ins w:id="2000"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001" w:author="RAN2#109bis-e" w:date="2020-05-07T00:22:00Z"/>
                <w:lang w:val="en-US" w:eastAsia="en-GB"/>
              </w:rPr>
            </w:pPr>
            <w:ins w:id="2002"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003" w:name="_Toc20487623"/>
      <w:bookmarkStart w:id="2004" w:name="_Toc29342925"/>
      <w:bookmarkStart w:id="2005" w:name="_Toc29344064"/>
      <w:bookmarkStart w:id="2006" w:name="_Toc36567330"/>
      <w:bookmarkStart w:id="2007" w:name="_Toc36810786"/>
      <w:bookmarkStart w:id="2008" w:name="_Toc36847150"/>
      <w:bookmarkStart w:id="2009" w:name="_Toc36939803"/>
      <w:bookmarkStart w:id="2010" w:name="_Toc37082783"/>
      <w:r w:rsidRPr="000E4E7F">
        <w:t>–</w:t>
      </w:r>
      <w:r w:rsidRPr="000E4E7F">
        <w:tab/>
      </w:r>
      <w:r w:rsidRPr="000E4E7F">
        <w:rPr>
          <w:i/>
          <w:noProof/>
        </w:rPr>
        <w:t>RLC-Config-NB</w:t>
      </w:r>
      <w:bookmarkEnd w:id="2003"/>
      <w:bookmarkEnd w:id="2004"/>
      <w:bookmarkEnd w:id="2005"/>
      <w:bookmarkEnd w:id="2006"/>
      <w:bookmarkEnd w:id="2007"/>
      <w:bookmarkEnd w:id="2008"/>
      <w:bookmarkEnd w:id="2009"/>
      <w:bookmarkEnd w:id="2010"/>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011" w:name="_Toc20487624"/>
      <w:bookmarkStart w:id="2012" w:name="_Toc29342926"/>
      <w:bookmarkStart w:id="2013" w:name="_Toc29344065"/>
      <w:bookmarkStart w:id="2014" w:name="_Toc36567331"/>
      <w:bookmarkStart w:id="2015" w:name="_Toc36810787"/>
      <w:bookmarkStart w:id="2016" w:name="_Toc36847151"/>
      <w:bookmarkStart w:id="2017" w:name="_Toc36939804"/>
      <w:bookmarkStart w:id="2018" w:name="_Toc37082784"/>
      <w:r w:rsidRPr="000E4E7F">
        <w:t>–</w:t>
      </w:r>
      <w:r w:rsidRPr="000E4E7F">
        <w:tab/>
      </w:r>
      <w:r w:rsidRPr="000E4E7F">
        <w:rPr>
          <w:i/>
          <w:noProof/>
        </w:rPr>
        <w:t>RLF-TimersAndConstants-NB</w:t>
      </w:r>
      <w:bookmarkEnd w:id="2011"/>
      <w:bookmarkEnd w:id="2012"/>
      <w:bookmarkEnd w:id="2013"/>
      <w:bookmarkEnd w:id="2014"/>
      <w:bookmarkEnd w:id="2015"/>
      <w:bookmarkEnd w:id="2016"/>
      <w:bookmarkEnd w:id="2017"/>
      <w:bookmarkEnd w:id="2018"/>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019" w:name="_Toc20487625"/>
      <w:bookmarkStart w:id="2020" w:name="_Toc29342927"/>
      <w:bookmarkStart w:id="2021" w:name="_Toc29344066"/>
      <w:bookmarkStart w:id="2022" w:name="_Toc36567332"/>
      <w:bookmarkStart w:id="2023" w:name="_Toc36810788"/>
      <w:bookmarkStart w:id="2024" w:name="_Toc36847152"/>
      <w:bookmarkStart w:id="2025" w:name="_Toc36939805"/>
      <w:bookmarkStart w:id="2026" w:name="_Toc37082785"/>
      <w:r w:rsidRPr="000E4E7F">
        <w:t>–</w:t>
      </w:r>
      <w:r w:rsidRPr="000E4E7F">
        <w:tab/>
      </w:r>
      <w:r w:rsidRPr="000E4E7F">
        <w:rPr>
          <w:i/>
          <w:noProof/>
        </w:rPr>
        <w:t>SchedulingRequestConfig-NB</w:t>
      </w:r>
      <w:bookmarkEnd w:id="2019"/>
      <w:bookmarkEnd w:id="2020"/>
      <w:bookmarkEnd w:id="2021"/>
      <w:bookmarkEnd w:id="2022"/>
      <w:bookmarkEnd w:id="2023"/>
      <w:bookmarkEnd w:id="2024"/>
      <w:bookmarkEnd w:id="2025"/>
      <w:bookmarkEnd w:id="2026"/>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r w:rsidRPr="000E4E7F">
              <w:rPr>
                <w:rFonts w:eastAsia="SimSun"/>
                <w:b/>
                <w:bCs/>
                <w:i/>
                <w:iCs/>
                <w:kern w:val="2"/>
              </w:rPr>
              <w:t>nprach-</w:t>
            </w:r>
            <w:proofErr w:type="spellStart"/>
            <w:r w:rsidRPr="000E4E7F">
              <w:rPr>
                <w:rFonts w:eastAsia="SimSun"/>
                <w:b/>
                <w:bCs/>
                <w:i/>
                <w:iCs/>
                <w:kern w:val="2"/>
              </w:rPr>
              <w:t>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w:t>
            </w:r>
            <w:proofErr w:type="gramStart"/>
            <w:r w:rsidRPr="000E4E7F">
              <w:rPr>
                <w:rFonts w:eastAsia="SimSun"/>
              </w:rPr>
              <w:t>UL</w:t>
            </w:r>
            <w:proofErr w:type="gramEnd"/>
            <w:r w:rsidRPr="000E4E7F">
              <w:rPr>
                <w:rFonts w:eastAsia="SimSun"/>
              </w:rPr>
              <w:t xml:space="preserve">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r w:rsidRPr="000E4E7F">
              <w:rPr>
                <w:rFonts w:eastAsia="SimSun"/>
                <w:b/>
                <w:bCs/>
                <w:i/>
                <w:iCs/>
              </w:rPr>
              <w:t>nprach-</w:t>
            </w:r>
            <w:proofErr w:type="spellStart"/>
            <w:r w:rsidRPr="000E4E7F">
              <w:rPr>
                <w:rFonts w:eastAsia="SimSun"/>
                <w:b/>
                <w:bCs/>
                <w:i/>
                <w:iCs/>
              </w:rPr>
              <w:t>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r w:rsidRPr="000E4E7F">
              <w:rPr>
                <w:rFonts w:eastAsia="SimSun"/>
                <w:i/>
              </w:rPr>
              <w:t>nprach-</w:t>
            </w:r>
            <w:proofErr w:type="spellStart"/>
            <w:r w:rsidRPr="000E4E7F">
              <w:rPr>
                <w:rFonts w:eastAsia="SimSun"/>
                <w:i/>
              </w:rPr>
              <w:t>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r w:rsidRPr="000E4E7F">
              <w:rPr>
                <w:rFonts w:eastAsia="SimSun"/>
                <w:b/>
                <w:bCs/>
                <w:i/>
                <w:iCs/>
              </w:rPr>
              <w:t>nprach-</w:t>
            </w:r>
            <w:proofErr w:type="spellStart"/>
            <w:r w:rsidRPr="000E4E7F">
              <w:rPr>
                <w:rFonts w:eastAsia="SimSun"/>
                <w:b/>
                <w:bCs/>
                <w:i/>
                <w:iCs/>
              </w:rPr>
              <w:t>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r w:rsidRPr="000E4E7F">
              <w:rPr>
                <w:rFonts w:eastAsia="SimSun"/>
                <w:i/>
                <w:iCs/>
                <w:kern w:val="2"/>
              </w:rPr>
              <w:t>nprach-</w:t>
            </w:r>
            <w:proofErr w:type="spellStart"/>
            <w:r w:rsidRPr="000E4E7F">
              <w:rPr>
                <w:rFonts w:eastAsia="SimSun"/>
                <w:i/>
                <w:iCs/>
                <w:kern w:val="2"/>
              </w:rPr>
              <w:t>SubcarrierIndex</w:t>
            </w:r>
            <w:proofErr w:type="spellEnd"/>
            <w:r w:rsidRPr="000E4E7F">
              <w:rPr>
                <w:rFonts w:eastAsia="SimSun"/>
              </w:rPr>
              <w:t xml:space="preserve"> to a smaller value than </w:t>
            </w: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lang w:eastAsia="zh-CN"/>
              </w:rPr>
              <w:t xml:space="preserve"> + </w:t>
            </w:r>
            <w:r w:rsidRPr="000E4E7F">
              <w:rPr>
                <w:rFonts w:eastAsia="SimSun"/>
                <w:i/>
                <w:iCs/>
                <w:kern w:val="2"/>
              </w:rPr>
              <w:t>nprach-</w:t>
            </w:r>
            <w:proofErr w:type="spellStart"/>
            <w:r w:rsidRPr="000E4E7F">
              <w:rPr>
                <w:rFonts w:eastAsia="SimSun"/>
                <w:i/>
                <w:iCs/>
                <w:kern w:val="2"/>
              </w:rPr>
              <w:t>NumCBRA</w:t>
            </w:r>
            <w:proofErr w:type="spellEnd"/>
            <w:r w:rsidRPr="000E4E7F">
              <w:rPr>
                <w:rFonts w:eastAsia="SimSun"/>
                <w:i/>
                <w:iCs/>
                <w:kern w:val="2"/>
              </w:rPr>
              <w:t>-</w:t>
            </w:r>
            <w:proofErr w:type="spellStart"/>
            <w:r w:rsidRPr="000E4E7F">
              <w:rPr>
                <w:rFonts w:eastAsia="SimSun"/>
                <w:i/>
                <w:iCs/>
                <w:kern w:val="2"/>
              </w:rPr>
              <w:t>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027" w:name="_MON_1596775487"/>
            <w:bookmarkEnd w:id="2027"/>
            <w:r w:rsidRPr="000E4E7F">
              <w:object w:dxaOrig="851" w:dyaOrig="385" w14:anchorId="3C03E49F">
                <v:shape id="_x0000_i1034" type="#_x0000_t75" style="width:43pt;height:21.5pt" o:ole="">
                  <v:imagedata r:id="rId37" o:title=""/>
                </v:shape>
                <o:OLEObject Type="Embed" ProgID="Word.Picture.8" ShapeID="_x0000_i1034" DrawAspect="Content" ObjectID="_1652865752"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r w:rsidRPr="000E4E7F">
              <w:rPr>
                <w:rFonts w:eastAsia="SimSun"/>
                <w:i/>
                <w:iCs/>
                <w:kern w:val="2"/>
              </w:rPr>
              <w:t>nprach-Periodicity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028" w:name="_Toc29342928"/>
      <w:bookmarkStart w:id="2029" w:name="_Toc29344067"/>
      <w:bookmarkStart w:id="2030" w:name="_Toc36567333"/>
      <w:bookmarkStart w:id="2031" w:name="_Toc36810789"/>
      <w:bookmarkStart w:id="2032" w:name="_Toc36847153"/>
      <w:bookmarkStart w:id="2033" w:name="_Toc36939806"/>
      <w:bookmarkStart w:id="2034" w:name="_Toc37082786"/>
      <w:r w:rsidRPr="000E4E7F">
        <w:rPr>
          <w:i/>
        </w:rPr>
        <w:t>–</w:t>
      </w:r>
      <w:r w:rsidRPr="000E4E7F">
        <w:rPr>
          <w:i/>
        </w:rPr>
        <w:tab/>
      </w:r>
      <w:r w:rsidRPr="000E4E7F">
        <w:rPr>
          <w:i/>
          <w:noProof/>
        </w:rPr>
        <w:t>TDD-Config-NB</w:t>
      </w:r>
      <w:bookmarkEnd w:id="2028"/>
      <w:bookmarkEnd w:id="2029"/>
      <w:bookmarkEnd w:id="2030"/>
      <w:bookmarkEnd w:id="2031"/>
      <w:bookmarkEnd w:id="2032"/>
      <w:bookmarkEnd w:id="2033"/>
      <w:bookmarkEnd w:id="2034"/>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035" w:name="_Toc29342929"/>
      <w:bookmarkStart w:id="2036" w:name="_Toc29344068"/>
      <w:bookmarkStart w:id="2037" w:name="_Toc36567334"/>
      <w:bookmarkStart w:id="2038" w:name="_Toc36810790"/>
      <w:bookmarkStart w:id="2039" w:name="_Toc36847154"/>
      <w:bookmarkStart w:id="2040" w:name="_Toc36939807"/>
      <w:bookmarkStart w:id="2041" w:name="_Toc37082787"/>
      <w:r w:rsidRPr="000E4E7F">
        <w:rPr>
          <w:rFonts w:eastAsia="SimSun"/>
          <w:i/>
        </w:rPr>
        <w:t>–</w:t>
      </w:r>
      <w:r w:rsidRPr="000E4E7F">
        <w:rPr>
          <w:rFonts w:eastAsia="SimSun"/>
          <w:i/>
        </w:rPr>
        <w:tab/>
      </w:r>
      <w:r w:rsidRPr="000E4E7F">
        <w:rPr>
          <w:rFonts w:eastAsia="SimSun"/>
          <w:i/>
          <w:noProof/>
        </w:rPr>
        <w:t>TDD-UL-DL-AlignmentOffset-NB</w:t>
      </w:r>
      <w:bookmarkEnd w:id="2035"/>
      <w:bookmarkEnd w:id="2036"/>
      <w:bookmarkEnd w:id="2037"/>
      <w:bookmarkEnd w:id="2038"/>
      <w:bookmarkEnd w:id="2039"/>
      <w:bookmarkEnd w:id="2040"/>
      <w:bookmarkEnd w:id="2041"/>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042" w:name="_Toc20487626"/>
      <w:bookmarkStart w:id="2043" w:name="_Toc29342930"/>
      <w:bookmarkStart w:id="2044" w:name="_Toc29344069"/>
      <w:bookmarkStart w:id="2045" w:name="_Toc36567335"/>
      <w:bookmarkStart w:id="2046" w:name="_Toc36810791"/>
      <w:bookmarkStart w:id="2047" w:name="_Toc36847155"/>
      <w:bookmarkStart w:id="2048" w:name="_Toc36939808"/>
      <w:bookmarkStart w:id="2049" w:name="_Toc37082788"/>
      <w:r w:rsidRPr="000E4E7F">
        <w:t>–</w:t>
      </w:r>
      <w:r w:rsidRPr="000E4E7F">
        <w:tab/>
      </w:r>
      <w:r w:rsidRPr="000E4E7F">
        <w:rPr>
          <w:i/>
          <w:noProof/>
        </w:rPr>
        <w:t>UplinkPowerControl-NB</w:t>
      </w:r>
      <w:bookmarkEnd w:id="2042"/>
      <w:bookmarkEnd w:id="2043"/>
      <w:bookmarkEnd w:id="2044"/>
      <w:bookmarkEnd w:id="2045"/>
      <w:bookmarkEnd w:id="2046"/>
      <w:bookmarkEnd w:id="2047"/>
      <w:bookmarkEnd w:id="2048"/>
      <w:bookmarkEnd w:id="2049"/>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proofErr w:type="gramStart"/>
            <w:r w:rsidRPr="000E4E7F">
              <w:rPr>
                <w:i/>
                <w:sz w:val="22"/>
                <w:szCs w:val="22"/>
                <w:vertAlign w:val="subscript"/>
              </w:rPr>
              <w:t>c</w:t>
            </w:r>
            <w:r w:rsidRPr="000E4E7F">
              <w:rPr>
                <w:sz w:val="22"/>
                <w:szCs w:val="22"/>
              </w:rPr>
              <w:t>(</w:t>
            </w:r>
            <w:proofErr w:type="gramEnd"/>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050" w:name="_MON_1584272348"/>
            <w:bookmarkEnd w:id="2050"/>
            <w:r w:rsidRPr="000E4E7F">
              <w:object w:dxaOrig="1992" w:dyaOrig="385" w14:anchorId="7C667529">
                <v:shape id="_x0000_i1035" type="#_x0000_t75" style="width:101pt;height:21.5pt" o:ole="">
                  <v:imagedata r:id="rId40" o:title=""/>
                </v:shape>
                <o:OLEObject Type="Embed" ProgID="Word.Picture.8" ShapeID="_x0000_i1035" DrawAspect="Content" ObjectID="_1652865753"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051" w:name="_MON_1584272337"/>
            <w:bookmarkEnd w:id="2051"/>
            <w:r w:rsidRPr="000E4E7F">
              <w:object w:dxaOrig="1534" w:dyaOrig="410" w14:anchorId="01A99817">
                <v:shape id="_x0000_i1036" type="#_x0000_t75" style="width:79pt;height:21.5pt" o:ole="">
                  <v:imagedata r:id="rId35" o:title=""/>
                </v:shape>
                <o:OLEObject Type="Embed" ProgID="Word.Picture.8" ShapeID="_x0000_i1036" DrawAspect="Content" ObjectID="_1652865754" r:id="rId42"/>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052" w:name="_Toc20487627"/>
      <w:bookmarkStart w:id="2053" w:name="_Toc29342931"/>
      <w:bookmarkStart w:id="2054" w:name="_Toc29344070"/>
      <w:bookmarkStart w:id="2055" w:name="_Toc36567336"/>
      <w:bookmarkStart w:id="2056" w:name="_Toc36810792"/>
      <w:bookmarkStart w:id="2057" w:name="_Toc36847156"/>
      <w:bookmarkStart w:id="2058" w:name="_Toc36939809"/>
      <w:bookmarkStart w:id="2059" w:name="_Toc37082789"/>
      <w:r w:rsidRPr="000E4E7F">
        <w:rPr>
          <w:i/>
          <w:iCs/>
        </w:rPr>
        <w:t>–</w:t>
      </w:r>
      <w:r w:rsidRPr="000E4E7F">
        <w:rPr>
          <w:i/>
          <w:iCs/>
        </w:rPr>
        <w:tab/>
      </w:r>
      <w:r w:rsidRPr="000E4E7F">
        <w:rPr>
          <w:i/>
          <w:iCs/>
          <w:noProof/>
        </w:rPr>
        <w:t>WUS-Config-NB</w:t>
      </w:r>
      <w:bookmarkEnd w:id="2052"/>
      <w:bookmarkEnd w:id="2053"/>
      <w:bookmarkEnd w:id="2054"/>
      <w:bookmarkEnd w:id="2055"/>
      <w:bookmarkEnd w:id="2056"/>
      <w:bookmarkEnd w:id="2057"/>
      <w:bookmarkEnd w:id="2058"/>
      <w:bookmarkEnd w:id="2059"/>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060" w:name="_Toc20487628"/>
      <w:bookmarkStart w:id="2061" w:name="_Toc29342932"/>
      <w:bookmarkStart w:id="2062" w:name="_Toc29344071"/>
      <w:bookmarkStart w:id="2063" w:name="_Toc36567337"/>
      <w:bookmarkStart w:id="2064" w:name="_Toc36810793"/>
      <w:bookmarkStart w:id="2065" w:name="_Toc36847157"/>
      <w:bookmarkStart w:id="2066" w:name="_Toc36939810"/>
      <w:bookmarkStart w:id="2067" w:name="_Toc37082790"/>
      <w:r w:rsidRPr="000E4E7F">
        <w:t>6.7.3.3</w:t>
      </w:r>
      <w:r w:rsidRPr="000E4E7F">
        <w:tab/>
        <w:t>NB-IoT Security control information elements</w:t>
      </w:r>
      <w:bookmarkEnd w:id="2060"/>
      <w:bookmarkEnd w:id="2061"/>
      <w:bookmarkEnd w:id="2062"/>
      <w:bookmarkEnd w:id="2063"/>
      <w:bookmarkEnd w:id="2064"/>
      <w:bookmarkEnd w:id="2065"/>
      <w:bookmarkEnd w:id="2066"/>
      <w:bookmarkEnd w:id="2067"/>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068" w:name="_Toc20487629"/>
      <w:bookmarkStart w:id="2069" w:name="_Toc29342933"/>
      <w:bookmarkStart w:id="2070" w:name="_Toc29344072"/>
      <w:bookmarkStart w:id="2071" w:name="_Toc36567338"/>
      <w:bookmarkStart w:id="2072" w:name="_Toc36810794"/>
      <w:bookmarkStart w:id="2073" w:name="_Toc36847158"/>
      <w:bookmarkStart w:id="2074" w:name="_Toc36939811"/>
      <w:bookmarkStart w:id="2075" w:name="_Toc37082791"/>
      <w:r w:rsidRPr="000E4E7F">
        <w:t>6.7.3.4</w:t>
      </w:r>
      <w:r w:rsidRPr="000E4E7F">
        <w:tab/>
        <w:t>NB-IoT Mobility control information elements</w:t>
      </w:r>
      <w:bookmarkEnd w:id="2068"/>
      <w:bookmarkEnd w:id="2069"/>
      <w:bookmarkEnd w:id="2070"/>
      <w:bookmarkEnd w:id="2071"/>
      <w:bookmarkEnd w:id="2072"/>
      <w:bookmarkEnd w:id="2073"/>
      <w:bookmarkEnd w:id="2074"/>
      <w:bookmarkEnd w:id="2075"/>
    </w:p>
    <w:p w14:paraId="24ED803E" w14:textId="77777777" w:rsidR="00B172DF" w:rsidRPr="000E4E7F" w:rsidRDefault="00B172DF" w:rsidP="00B172DF">
      <w:pPr>
        <w:pStyle w:val="Heading4"/>
        <w:rPr>
          <w:i/>
          <w:noProof/>
        </w:rPr>
      </w:pPr>
      <w:bookmarkStart w:id="2076" w:name="_Toc20487630"/>
      <w:bookmarkStart w:id="2077" w:name="_Toc29342934"/>
      <w:bookmarkStart w:id="2078" w:name="_Toc29344073"/>
      <w:bookmarkStart w:id="2079" w:name="_Toc36567339"/>
      <w:bookmarkStart w:id="2080" w:name="_Toc36810795"/>
      <w:bookmarkStart w:id="2081" w:name="_Toc36847159"/>
      <w:bookmarkStart w:id="2082" w:name="_Toc36939812"/>
      <w:bookmarkStart w:id="2083" w:name="_Toc37082792"/>
      <w:r w:rsidRPr="000E4E7F">
        <w:t>–</w:t>
      </w:r>
      <w:r w:rsidRPr="000E4E7F">
        <w:tab/>
      </w:r>
      <w:r w:rsidRPr="000E4E7F">
        <w:rPr>
          <w:i/>
          <w:noProof/>
        </w:rPr>
        <w:t>AdditionalBandInfoList-NB</w:t>
      </w:r>
      <w:bookmarkEnd w:id="2076"/>
      <w:bookmarkEnd w:id="2077"/>
      <w:bookmarkEnd w:id="2078"/>
      <w:bookmarkEnd w:id="2079"/>
      <w:bookmarkEnd w:id="2080"/>
      <w:bookmarkEnd w:id="2081"/>
      <w:bookmarkEnd w:id="2082"/>
      <w:bookmarkEnd w:id="2083"/>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084" w:name="_Toc20487631"/>
      <w:bookmarkStart w:id="2085" w:name="_Toc29342935"/>
      <w:bookmarkStart w:id="2086" w:name="_Toc29344074"/>
      <w:bookmarkStart w:id="2087" w:name="_Toc36567340"/>
      <w:bookmarkStart w:id="2088" w:name="_Toc36810796"/>
      <w:bookmarkStart w:id="2089" w:name="_Toc36847160"/>
      <w:bookmarkStart w:id="2090" w:name="_Toc36939813"/>
      <w:bookmarkStart w:id="2091" w:name="_Toc37082793"/>
      <w:r w:rsidRPr="000E4E7F">
        <w:t>–</w:t>
      </w:r>
      <w:r w:rsidRPr="000E4E7F">
        <w:tab/>
      </w:r>
      <w:r w:rsidRPr="000E4E7F">
        <w:rPr>
          <w:i/>
          <w:noProof/>
        </w:rPr>
        <w:t>FreqBandIndicator-NB</w:t>
      </w:r>
      <w:bookmarkEnd w:id="2084"/>
      <w:bookmarkEnd w:id="2085"/>
      <w:bookmarkEnd w:id="2086"/>
      <w:bookmarkEnd w:id="2087"/>
      <w:bookmarkEnd w:id="2088"/>
      <w:bookmarkEnd w:id="2089"/>
      <w:bookmarkEnd w:id="2090"/>
      <w:bookmarkEnd w:id="2091"/>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092" w:name="_Toc20487632"/>
      <w:bookmarkStart w:id="2093" w:name="_Toc29342936"/>
      <w:bookmarkStart w:id="2094" w:name="_Toc29344075"/>
      <w:bookmarkStart w:id="2095" w:name="_Toc36567341"/>
      <w:bookmarkStart w:id="2096" w:name="_Toc36810797"/>
      <w:bookmarkStart w:id="2097" w:name="_Toc36847161"/>
      <w:bookmarkStart w:id="2098" w:name="_Toc36939814"/>
      <w:bookmarkStart w:id="2099" w:name="_Toc37082794"/>
      <w:r w:rsidRPr="000E4E7F">
        <w:t>–</w:t>
      </w:r>
      <w:r w:rsidRPr="000E4E7F">
        <w:tab/>
      </w:r>
      <w:r w:rsidRPr="000E4E7F">
        <w:rPr>
          <w:i/>
          <w:noProof/>
        </w:rPr>
        <w:t>MultiBandInfoList-NB</w:t>
      </w:r>
      <w:bookmarkEnd w:id="2092"/>
      <w:bookmarkEnd w:id="2093"/>
      <w:bookmarkEnd w:id="2094"/>
      <w:bookmarkEnd w:id="2095"/>
      <w:bookmarkEnd w:id="2096"/>
      <w:bookmarkEnd w:id="2097"/>
      <w:bookmarkEnd w:id="2098"/>
      <w:bookmarkEnd w:id="2099"/>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100" w:name="_Toc20487633"/>
      <w:bookmarkStart w:id="2101" w:name="_Toc29342937"/>
      <w:bookmarkStart w:id="2102" w:name="_Toc29344076"/>
      <w:bookmarkStart w:id="2103" w:name="_Toc36567342"/>
      <w:bookmarkStart w:id="2104" w:name="_Toc36810798"/>
      <w:bookmarkStart w:id="2105" w:name="_Toc36847162"/>
      <w:bookmarkStart w:id="2106" w:name="_Toc36939815"/>
      <w:bookmarkStart w:id="2107" w:name="_Toc37082795"/>
      <w:r w:rsidRPr="000E4E7F">
        <w:rPr>
          <w:i/>
        </w:rPr>
        <w:t>–</w:t>
      </w:r>
      <w:r w:rsidRPr="000E4E7F">
        <w:rPr>
          <w:i/>
        </w:rPr>
        <w:tab/>
      </w:r>
      <w:r w:rsidRPr="000E4E7F">
        <w:rPr>
          <w:i/>
          <w:noProof/>
        </w:rPr>
        <w:t>NS-PmaxList-NB</w:t>
      </w:r>
      <w:bookmarkEnd w:id="2100"/>
      <w:bookmarkEnd w:id="2101"/>
      <w:bookmarkEnd w:id="2102"/>
      <w:bookmarkEnd w:id="2103"/>
      <w:bookmarkEnd w:id="2104"/>
      <w:bookmarkEnd w:id="2105"/>
      <w:bookmarkEnd w:id="2106"/>
      <w:bookmarkEnd w:id="2107"/>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108" w:name="_Toc29342938"/>
      <w:bookmarkStart w:id="2109" w:name="_Toc29344077"/>
      <w:bookmarkStart w:id="2110" w:name="_Toc36567343"/>
      <w:bookmarkStart w:id="2111" w:name="_Toc36810799"/>
      <w:bookmarkStart w:id="2112" w:name="_Toc36847163"/>
      <w:bookmarkStart w:id="2113" w:name="_Toc36939816"/>
      <w:bookmarkStart w:id="2114" w:name="_Toc37082796"/>
      <w:r w:rsidRPr="000E4E7F">
        <w:rPr>
          <w:i/>
        </w:rPr>
        <w:t>–</w:t>
      </w:r>
      <w:r w:rsidRPr="000E4E7F">
        <w:rPr>
          <w:i/>
        </w:rPr>
        <w:tab/>
      </w:r>
      <w:proofErr w:type="spellStart"/>
      <w:r w:rsidRPr="000E4E7F">
        <w:rPr>
          <w:i/>
        </w:rPr>
        <w:t>ReselectionThreshold</w:t>
      </w:r>
      <w:proofErr w:type="spellEnd"/>
      <w:r w:rsidRPr="000E4E7F">
        <w:rPr>
          <w:i/>
        </w:rPr>
        <w:t>-NB</w:t>
      </w:r>
      <w:bookmarkEnd w:id="2108"/>
      <w:bookmarkEnd w:id="2109"/>
      <w:bookmarkEnd w:id="2110"/>
      <w:bookmarkEnd w:id="2111"/>
      <w:bookmarkEnd w:id="2112"/>
      <w:bookmarkEnd w:id="2113"/>
      <w:bookmarkEnd w:id="2114"/>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115" w:name="_Toc20487634"/>
      <w:bookmarkStart w:id="2116" w:name="_Toc29342939"/>
      <w:bookmarkStart w:id="2117" w:name="_Toc29344078"/>
      <w:bookmarkStart w:id="2118" w:name="_Toc36567344"/>
      <w:bookmarkStart w:id="2119" w:name="_Toc36810800"/>
      <w:bookmarkStart w:id="2120" w:name="_Toc36847164"/>
      <w:bookmarkStart w:id="2121" w:name="_Toc36939817"/>
      <w:bookmarkStart w:id="2122" w:name="_Toc37082797"/>
      <w:r w:rsidRPr="000E4E7F">
        <w:t>–</w:t>
      </w:r>
      <w:r w:rsidRPr="000E4E7F">
        <w:tab/>
      </w:r>
      <w:r w:rsidRPr="000E4E7F">
        <w:rPr>
          <w:i/>
        </w:rPr>
        <w:t>T-Reselection-NB</w:t>
      </w:r>
      <w:bookmarkEnd w:id="2115"/>
      <w:bookmarkEnd w:id="2116"/>
      <w:bookmarkEnd w:id="2117"/>
      <w:bookmarkEnd w:id="2118"/>
      <w:bookmarkEnd w:id="2119"/>
      <w:bookmarkEnd w:id="2120"/>
      <w:bookmarkEnd w:id="2121"/>
      <w:bookmarkEnd w:id="2122"/>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123" w:name="_Toc20487635"/>
      <w:bookmarkStart w:id="2124" w:name="_Toc29342940"/>
      <w:bookmarkStart w:id="2125" w:name="_Toc29344079"/>
      <w:bookmarkStart w:id="2126" w:name="_Toc36567345"/>
      <w:bookmarkStart w:id="2127" w:name="_Toc36810801"/>
      <w:bookmarkStart w:id="2128" w:name="_Toc36847165"/>
      <w:bookmarkStart w:id="2129" w:name="_Toc36939818"/>
      <w:bookmarkStart w:id="2130" w:name="_Toc37082798"/>
      <w:r w:rsidRPr="000E4E7F">
        <w:t>6.7.3.5</w:t>
      </w:r>
      <w:r w:rsidRPr="000E4E7F">
        <w:tab/>
        <w:t>NB-IoT Measurement information elements</w:t>
      </w:r>
      <w:bookmarkEnd w:id="2123"/>
      <w:bookmarkEnd w:id="2124"/>
      <w:bookmarkEnd w:id="2125"/>
      <w:bookmarkEnd w:id="2126"/>
      <w:bookmarkEnd w:id="2127"/>
      <w:bookmarkEnd w:id="2128"/>
      <w:bookmarkEnd w:id="2129"/>
      <w:bookmarkEnd w:id="2130"/>
    </w:p>
    <w:p w14:paraId="31DB1E2E" w14:textId="77777777" w:rsidR="00B172DF" w:rsidRPr="000E4E7F" w:rsidRDefault="00B172DF" w:rsidP="00B172DF">
      <w:pPr>
        <w:pStyle w:val="Heading4"/>
      </w:pPr>
      <w:bookmarkStart w:id="2131" w:name="_Toc12745975"/>
      <w:bookmarkStart w:id="2132" w:name="_Toc36810802"/>
      <w:bookmarkStart w:id="2133" w:name="_Toc36847166"/>
      <w:bookmarkStart w:id="2134" w:name="_Toc36939819"/>
      <w:bookmarkStart w:id="2135" w:name="_Toc37082799"/>
      <w:bookmarkStart w:id="2136" w:name="_Toc20487636"/>
      <w:bookmarkStart w:id="2137" w:name="_Toc29342941"/>
      <w:bookmarkStart w:id="2138" w:name="_Toc29344080"/>
      <w:bookmarkStart w:id="2139" w:name="_Toc36567346"/>
      <w:r w:rsidRPr="000E4E7F">
        <w:t>–</w:t>
      </w:r>
      <w:r w:rsidRPr="000E4E7F">
        <w:tab/>
      </w:r>
      <w:r w:rsidRPr="000E4E7F">
        <w:rPr>
          <w:i/>
          <w:iCs/>
        </w:rPr>
        <w:t>ANR-</w:t>
      </w:r>
      <w:proofErr w:type="spellStart"/>
      <w:r w:rsidRPr="000E4E7F">
        <w:rPr>
          <w:i/>
          <w:iCs/>
        </w:rPr>
        <w:t>MeasConfig</w:t>
      </w:r>
      <w:bookmarkEnd w:id="2131"/>
      <w:proofErr w:type="spellEnd"/>
      <w:r w:rsidRPr="000E4E7F">
        <w:rPr>
          <w:i/>
          <w:iCs/>
        </w:rPr>
        <w:t>-NB</w:t>
      </w:r>
      <w:bookmarkEnd w:id="2132"/>
      <w:bookmarkEnd w:id="2133"/>
      <w:bookmarkEnd w:id="2134"/>
      <w:bookmarkEnd w:id="2135"/>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140" w:author="RAN2#109bis-e" w:date="2020-05-07T00:23:00Z">
        <w:r w:rsidRPr="000E4E7F" w:rsidDel="000C275E">
          <w:tab/>
        </w:r>
        <w:r w:rsidRPr="000E4E7F" w:rsidDel="000C275E">
          <w:tab/>
          <w:delText>OPTIONAL,</w:delText>
        </w:r>
        <w:r w:rsidRPr="000E4E7F" w:rsidDel="000C275E">
          <w:tab/>
          <w:delText>-- Need OP</w:delText>
        </w:r>
      </w:del>
      <w:ins w:id="2141"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142"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143" w:author="RAN2#110-e" w:date="2020-06-01T17:17:00Z">
        <w:r w:rsidRPr="000E4E7F" w:rsidDel="00423AE5">
          <w:delText xml:space="preserve"> </w:delText>
        </w:r>
      </w:del>
      <w:r w:rsidRPr="000E4E7F">
        <w:t>maxFreq</w:t>
      </w:r>
      <w:del w:id="2144"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145"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146"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147" w:name="_Toc36810803"/>
      <w:bookmarkStart w:id="2148" w:name="_Toc36847167"/>
      <w:bookmarkStart w:id="2149" w:name="_Toc36939820"/>
      <w:bookmarkStart w:id="2150"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147"/>
      <w:bookmarkEnd w:id="2148"/>
      <w:bookmarkEnd w:id="2149"/>
      <w:bookmarkEnd w:id="2150"/>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151" w:author="RAN2#109bis-e" w:date="2020-05-07T00:23:00Z"/>
        </w:rPr>
      </w:pPr>
      <w:r w:rsidRPr="000E4E7F">
        <w:tab/>
        <w:t>measResultServCell-r16</w:t>
      </w:r>
      <w:r w:rsidRPr="000E4E7F">
        <w:tab/>
      </w:r>
      <w:r w:rsidRPr="000E4E7F">
        <w:tab/>
      </w:r>
      <w:r w:rsidRPr="000E4E7F">
        <w:tab/>
      </w:r>
      <w:r w:rsidRPr="000E4E7F">
        <w:tab/>
      </w:r>
      <w:ins w:id="2152" w:author="RAN2#109bis-e" w:date="2020-05-07T00:23:00Z">
        <w:r w:rsidR="000C275E" w:rsidRPr="000E4E7F">
          <w:t>MeasResultServCell-NB-r14</w:t>
        </w:r>
      </w:ins>
      <w:del w:id="2153"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154" w:author="RAN2#109bis-e" w:date="2020-05-07T00:23:00Z"/>
        </w:rPr>
      </w:pPr>
      <w:del w:id="2155"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156" w:author="RAN2#109bis-e" w:date="2020-05-07T00:23:00Z"/>
        </w:rPr>
      </w:pPr>
      <w:del w:id="2157"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158"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159"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160" w:author="RAN2#109bis-e" w:date="2020-04-30T22:04:00Z"/>
        </w:rPr>
      </w:pPr>
      <w:ins w:id="2161" w:author="RAN2#109bis-e" w:date="2020-04-30T22:04:00Z">
        <w:r w:rsidRPr="000E4E7F">
          <w:tab/>
          <w:t>measResultLastServCell-r16</w:t>
        </w:r>
        <w:r w:rsidRPr="000E4E7F">
          <w:tab/>
        </w:r>
        <w:r w:rsidRPr="000E4E7F">
          <w:tab/>
        </w:r>
        <w:r w:rsidRPr="000E4E7F">
          <w:tab/>
        </w:r>
      </w:ins>
      <w:ins w:id="2162" w:author="RAN2#109bis-e" w:date="2020-05-02T02:31:00Z">
        <w:r w:rsidR="002645DA">
          <w:t>M</w:t>
        </w:r>
      </w:ins>
      <w:ins w:id="2163" w:author="RAN2#109bis-e" w:date="2020-04-30T22:04:00Z">
        <w:r>
          <w:t>easResultServCell-NB-</w:t>
        </w:r>
      </w:ins>
      <w:ins w:id="2164" w:author="RAN2#109bis-e" w:date="2020-05-08T16:14:00Z">
        <w:r w:rsidR="00FB2BB5">
          <w:t>r</w:t>
        </w:r>
      </w:ins>
      <w:ins w:id="2165"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166" w:author="RAN2#109bis-e" w:date="2020-05-07T00:24:00Z"/>
        </w:rPr>
      </w:pPr>
      <w:r w:rsidRPr="000E4E7F">
        <w:tab/>
        <w:t>measResult-r16</w:t>
      </w:r>
      <w:r w:rsidRPr="000E4E7F">
        <w:tab/>
      </w:r>
      <w:r w:rsidRPr="000E4E7F">
        <w:tab/>
      </w:r>
      <w:r w:rsidRPr="000E4E7F">
        <w:tab/>
      </w:r>
      <w:r w:rsidRPr="000E4E7F">
        <w:tab/>
      </w:r>
      <w:r w:rsidRPr="000E4E7F">
        <w:tab/>
      </w:r>
      <w:r w:rsidRPr="000E4E7F">
        <w:tab/>
      </w:r>
      <w:del w:id="2167"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168" w:author="RAN2#109bis-e" w:date="2020-05-07T00:24:00Z"/>
        </w:rPr>
      </w:pPr>
      <w:del w:id="2169"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170"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171" w:author="RAN2#109bis-e" w:date="2020-05-07T00:24:00Z"/>
        </w:rPr>
      </w:pPr>
      <w:del w:id="2172"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173"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174"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75"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76" w:author="RAN2#109bis-e" w:date="2020-04-30T02:45:00Z"/>
                <w:b/>
                <w:i/>
                <w:noProof/>
                <w:lang w:eastAsia="ko-KR"/>
              </w:rPr>
            </w:pPr>
            <w:ins w:id="2177"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178" w:author="RAN2#109bis-e" w:date="2020-04-30T02:45:00Z"/>
                <w:bCs/>
                <w:iCs/>
                <w:noProof/>
                <w:lang w:eastAsia="ko-KR"/>
              </w:rPr>
            </w:pPr>
            <w:ins w:id="2179" w:author="RAN2#109bis-e" w:date="2020-04-30T02:48:00Z">
              <w:r>
                <w:rPr>
                  <w:bCs/>
                  <w:iCs/>
                  <w:noProof/>
                  <w:lang w:eastAsia="ko-KR"/>
                </w:rPr>
                <w:t>T</w:t>
              </w:r>
            </w:ins>
            <w:ins w:id="2180" w:author="RAN2#109bis-e" w:date="2020-04-30T02:45:00Z">
              <w:r w:rsidR="005149D5" w:rsidRPr="000E4E7F">
                <w:rPr>
                  <w:bCs/>
                  <w:iCs/>
                  <w:noProof/>
                  <w:lang w:eastAsia="ko-KR"/>
                </w:rPr>
                <w:t>he last measurement result</w:t>
              </w:r>
            </w:ins>
            <w:ins w:id="2181"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182" w:author="RAN2#109bis-e" w:date="2020-04-30T22:02:00Z">
              <w:r w:rsidR="00BA3AD4">
                <w:rPr>
                  <w:lang w:eastAsia="en-GB"/>
                </w:rPr>
                <w:t>ment</w:t>
              </w:r>
            </w:ins>
            <w:del w:id="2183" w:author="RAN2#109bis-e" w:date="2020-04-30T22:02:00Z">
              <w:r w:rsidRPr="000E4E7F" w:rsidDel="00BA3AD4">
                <w:rPr>
                  <w:lang w:eastAsia="en-GB"/>
                </w:rPr>
                <w:delText>d</w:delText>
              </w:r>
            </w:del>
            <w:r w:rsidRPr="000E4E7F">
              <w:rPr>
                <w:lang w:eastAsia="en-GB"/>
              </w:rPr>
              <w:t xml:space="preserve"> results </w:t>
            </w:r>
            <w:ins w:id="2184" w:author="RAN2#109bis-e" w:date="2020-04-30T22:02:00Z">
              <w:r w:rsidR="00BA3AD4">
                <w:rPr>
                  <w:lang w:eastAsia="en-GB"/>
                </w:rPr>
                <w:t xml:space="preserve">taken in </w:t>
              </w:r>
            </w:ins>
            <w:del w:id="2185" w:author="RAN2#109bis-e" w:date="2020-04-30T22:02:00Z">
              <w:r w:rsidRPr="000E4E7F" w:rsidDel="00BA3AD4">
                <w:rPr>
                  <w:lang w:eastAsia="en-GB"/>
                </w:rPr>
                <w:delText xml:space="preserve">of </w:delText>
              </w:r>
            </w:del>
            <w:r w:rsidRPr="000E4E7F">
              <w:rPr>
                <w:lang w:eastAsia="en-GB"/>
              </w:rPr>
              <w:t>the serving cell</w:t>
            </w:r>
            <w:ins w:id="2186" w:author="RAN2#109bis-e" w:date="2020-04-30T22:02:00Z">
              <w:r w:rsidR="00BA3AD4">
                <w:rPr>
                  <w:lang w:eastAsia="en-GB"/>
                </w:rPr>
                <w:t xml:space="preserve"> </w:t>
              </w:r>
              <w:commentRangeStart w:id="2187"/>
              <w:r w:rsidR="00BA3AD4">
                <w:rPr>
                  <w:bCs/>
                  <w:iCs/>
                  <w:noProof/>
                  <w:lang w:eastAsia="ko-KR"/>
                </w:rPr>
                <w:t>when</w:t>
              </w:r>
              <w:r w:rsidR="00BA3AD4" w:rsidRPr="005149D5">
                <w:rPr>
                  <w:bCs/>
                  <w:iCs/>
                  <w:noProof/>
                  <w:lang w:eastAsia="ko-KR"/>
                </w:rPr>
                <w:t xml:space="preserve"> the</w:t>
              </w:r>
            </w:ins>
            <w:ins w:id="2188" w:author="RAN2#109bis-e" w:date="2020-04-30T22:03:00Z">
              <w:r w:rsidR="00BA3AD4" w:rsidRPr="000E4E7F">
                <w:rPr>
                  <w:iCs/>
                </w:rPr>
                <w:t xml:space="preserve"> configuration of the measurements</w:t>
              </w:r>
            </w:ins>
            <w:ins w:id="2189" w:author="RAN2#109bis-e" w:date="2020-04-30T22:02:00Z">
              <w:r w:rsidR="00BA3AD4">
                <w:rPr>
                  <w:bCs/>
                  <w:iCs/>
                  <w:noProof/>
                  <w:lang w:eastAsia="ko-KR"/>
                </w:rPr>
                <w:t xml:space="preserve"> is </w:t>
              </w:r>
            </w:ins>
            <w:ins w:id="2190" w:author="RAN2#109bis-e" w:date="2020-04-30T22:03:00Z">
              <w:r w:rsidR="00BA3AD4">
                <w:rPr>
                  <w:bCs/>
                  <w:iCs/>
                  <w:noProof/>
                  <w:lang w:eastAsia="ko-KR"/>
                </w:rPr>
                <w:t>receiv</w:t>
              </w:r>
            </w:ins>
            <w:ins w:id="2191" w:author="RAN2#109bis-e" w:date="2020-04-30T22:02:00Z">
              <w:r w:rsidR="00BA3AD4" w:rsidRPr="005149D5">
                <w:rPr>
                  <w:bCs/>
                  <w:iCs/>
                  <w:noProof/>
                  <w:lang w:eastAsia="ko-KR"/>
                </w:rPr>
                <w:t>ed</w:t>
              </w:r>
            </w:ins>
            <w:r w:rsidRPr="000E4E7F">
              <w:rPr>
                <w:lang w:eastAsia="en-GB"/>
              </w:rPr>
              <w:t>.</w:t>
            </w:r>
            <w:commentRangeEnd w:id="2187"/>
            <w:r w:rsidR="00B66F1E">
              <w:rPr>
                <w:rStyle w:val="CommentReference"/>
                <w:rFonts w:ascii="Times New Roman" w:hAnsi="Times New Roman"/>
              </w:rPr>
              <w:commentReference w:id="2187"/>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bookmarkStart w:id="2192" w:name="_GoBack"/>
            <w:bookmarkEnd w:id="2192"/>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Heading4"/>
      </w:pPr>
      <w:bookmarkStart w:id="2193" w:name="_Toc36810804"/>
      <w:bookmarkStart w:id="2194" w:name="_Toc36847168"/>
      <w:bookmarkStart w:id="2195" w:name="_Toc36939821"/>
      <w:bookmarkStart w:id="2196" w:name="_Toc37082801"/>
      <w:r w:rsidRPr="000E4E7F">
        <w:t>–</w:t>
      </w:r>
      <w:r w:rsidRPr="000E4E7F">
        <w:tab/>
      </w:r>
      <w:r w:rsidRPr="000E4E7F">
        <w:rPr>
          <w:i/>
        </w:rPr>
        <w:t>CQI-NPDCCH-NB</w:t>
      </w:r>
      <w:bookmarkEnd w:id="2136"/>
      <w:bookmarkEnd w:id="2137"/>
      <w:bookmarkEnd w:id="2138"/>
      <w:bookmarkEnd w:id="2139"/>
      <w:bookmarkEnd w:id="2193"/>
      <w:bookmarkEnd w:id="2194"/>
      <w:bookmarkEnd w:id="2195"/>
      <w:bookmarkEnd w:id="2196"/>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w:t>
      </w:r>
      <w:proofErr w:type="gramStart"/>
      <w:r w:rsidRPr="000E4E7F">
        <w:t>random access</w:t>
      </w:r>
      <w:proofErr w:type="gramEnd"/>
      <w:r w:rsidRPr="000E4E7F">
        <w:t xml:space="preserve">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197"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197"/>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198" w:name="_Toc20487637"/>
      <w:bookmarkStart w:id="2199" w:name="_Toc29342942"/>
      <w:bookmarkStart w:id="2200" w:name="_Toc29344081"/>
      <w:bookmarkStart w:id="2201" w:name="_Toc36567347"/>
      <w:bookmarkStart w:id="2202" w:name="_Toc36810805"/>
      <w:bookmarkStart w:id="2203" w:name="_Toc36847169"/>
      <w:bookmarkStart w:id="2204" w:name="_Toc36939822"/>
      <w:bookmarkStart w:id="2205" w:name="_Toc37082802"/>
      <w:r w:rsidRPr="000E4E7F">
        <w:t>–</w:t>
      </w:r>
      <w:r w:rsidRPr="000E4E7F">
        <w:tab/>
      </w:r>
      <w:r w:rsidRPr="000E4E7F">
        <w:rPr>
          <w:i/>
        </w:rPr>
        <w:t>CQI-NPDCCH-Short-NB</w:t>
      </w:r>
      <w:bookmarkEnd w:id="2198"/>
      <w:bookmarkEnd w:id="2199"/>
      <w:bookmarkEnd w:id="2200"/>
      <w:bookmarkEnd w:id="2201"/>
      <w:bookmarkEnd w:id="2202"/>
      <w:bookmarkEnd w:id="2203"/>
      <w:bookmarkEnd w:id="2204"/>
      <w:bookmarkEnd w:id="2205"/>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w:t>
      </w:r>
      <w:proofErr w:type="gramStart"/>
      <w:r w:rsidRPr="000E4E7F">
        <w:rPr>
          <w:iCs/>
        </w:rPr>
        <w:t>random access</w:t>
      </w:r>
      <w:proofErr w:type="gramEnd"/>
      <w:r w:rsidRPr="000E4E7F">
        <w:rPr>
          <w:iCs/>
        </w:rPr>
        <w:t xml:space="preserve">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206" w:name="_Toc20487638"/>
      <w:bookmarkStart w:id="2207" w:name="_Toc29342943"/>
      <w:bookmarkStart w:id="2208" w:name="_Toc29344082"/>
      <w:bookmarkStart w:id="2209" w:name="_Toc36567348"/>
      <w:bookmarkStart w:id="2210" w:name="_Toc36810806"/>
      <w:bookmarkStart w:id="2211" w:name="_Toc36847170"/>
      <w:bookmarkStart w:id="2212" w:name="_Toc36939823"/>
      <w:bookmarkStart w:id="2213" w:name="_Toc37082803"/>
      <w:r w:rsidRPr="000E4E7F">
        <w:lastRenderedPageBreak/>
        <w:t>–</w:t>
      </w:r>
      <w:r w:rsidRPr="000E4E7F">
        <w:tab/>
      </w:r>
      <w:r w:rsidRPr="000E4E7F">
        <w:rPr>
          <w:i/>
          <w:noProof/>
        </w:rPr>
        <w:t>MeasResultServCell-NB</w:t>
      </w:r>
      <w:bookmarkEnd w:id="2206"/>
      <w:bookmarkEnd w:id="2207"/>
      <w:bookmarkEnd w:id="2208"/>
      <w:bookmarkEnd w:id="2209"/>
      <w:bookmarkEnd w:id="2210"/>
      <w:bookmarkEnd w:id="2211"/>
      <w:bookmarkEnd w:id="2212"/>
      <w:bookmarkEnd w:id="2213"/>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214" w:name="_Toc29342944"/>
      <w:bookmarkStart w:id="2215" w:name="_Toc29344083"/>
      <w:bookmarkStart w:id="2216" w:name="_Toc36567349"/>
      <w:bookmarkStart w:id="2217" w:name="_Toc36810807"/>
      <w:bookmarkStart w:id="2218" w:name="_Toc36847171"/>
      <w:bookmarkStart w:id="2219" w:name="_Toc36939824"/>
      <w:bookmarkStart w:id="2220" w:name="_Toc37082804"/>
      <w:r w:rsidRPr="000E4E7F">
        <w:rPr>
          <w:i/>
        </w:rPr>
        <w:t>–</w:t>
      </w:r>
      <w:r w:rsidRPr="000E4E7F">
        <w:rPr>
          <w:i/>
        </w:rPr>
        <w:tab/>
        <w:t>N</w:t>
      </w:r>
      <w:r w:rsidRPr="000E4E7F">
        <w:rPr>
          <w:i/>
          <w:noProof/>
        </w:rPr>
        <w:t>RSRP-Range-NB</w:t>
      </w:r>
      <w:bookmarkEnd w:id="2214"/>
      <w:bookmarkEnd w:id="2215"/>
      <w:bookmarkEnd w:id="2216"/>
      <w:bookmarkEnd w:id="2217"/>
      <w:bookmarkEnd w:id="2218"/>
      <w:bookmarkEnd w:id="2219"/>
      <w:bookmarkEnd w:id="2220"/>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221" w:name="_Toc29342945"/>
      <w:bookmarkStart w:id="2222" w:name="_Toc29344084"/>
      <w:bookmarkStart w:id="2223" w:name="_Toc36567350"/>
      <w:bookmarkStart w:id="2224" w:name="_Toc36810808"/>
      <w:bookmarkStart w:id="2225" w:name="_Toc36847172"/>
      <w:bookmarkStart w:id="2226" w:name="_Toc36939825"/>
      <w:bookmarkStart w:id="2227" w:name="_Toc37082805"/>
      <w:r w:rsidRPr="000E4E7F">
        <w:rPr>
          <w:i/>
        </w:rPr>
        <w:t>–</w:t>
      </w:r>
      <w:r w:rsidRPr="000E4E7F">
        <w:rPr>
          <w:i/>
        </w:rPr>
        <w:tab/>
        <w:t>N</w:t>
      </w:r>
      <w:r w:rsidRPr="000E4E7F">
        <w:rPr>
          <w:i/>
          <w:noProof/>
        </w:rPr>
        <w:t>RSRQ-Range-NB</w:t>
      </w:r>
      <w:bookmarkEnd w:id="2221"/>
      <w:bookmarkEnd w:id="2222"/>
      <w:bookmarkEnd w:id="2223"/>
      <w:bookmarkEnd w:id="2224"/>
      <w:bookmarkEnd w:id="2225"/>
      <w:bookmarkEnd w:id="2226"/>
      <w:bookmarkEnd w:id="2227"/>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228" w:name="_Toc20487639"/>
      <w:bookmarkStart w:id="2229" w:name="_Toc29342946"/>
      <w:bookmarkStart w:id="2230" w:name="_Toc29344085"/>
      <w:bookmarkStart w:id="2231" w:name="_Toc36567351"/>
      <w:bookmarkStart w:id="2232" w:name="_Toc36810809"/>
      <w:bookmarkStart w:id="2233" w:name="_Toc36847173"/>
      <w:bookmarkStart w:id="2234" w:name="_Toc36939826"/>
      <w:bookmarkStart w:id="2235" w:name="_Toc37082806"/>
      <w:r w:rsidRPr="000E4E7F">
        <w:rPr>
          <w:rFonts w:eastAsia="SimSun"/>
          <w:i/>
          <w:iCs/>
        </w:rPr>
        <w:t>–</w:t>
      </w:r>
      <w:r w:rsidRPr="000E4E7F">
        <w:rPr>
          <w:rFonts w:eastAsia="SimSun"/>
          <w:i/>
          <w:iCs/>
        </w:rPr>
        <w:tab/>
      </w:r>
      <w:r w:rsidRPr="000E4E7F">
        <w:rPr>
          <w:rFonts w:eastAsia="SimSun"/>
          <w:i/>
          <w:iCs/>
          <w:noProof/>
        </w:rPr>
        <w:t>NSSS-RRM-Config-NB</w:t>
      </w:r>
      <w:bookmarkEnd w:id="2228"/>
      <w:bookmarkEnd w:id="2229"/>
      <w:bookmarkEnd w:id="2230"/>
      <w:bookmarkEnd w:id="2231"/>
      <w:bookmarkEnd w:id="2232"/>
      <w:bookmarkEnd w:id="2233"/>
      <w:bookmarkEnd w:id="2234"/>
      <w:bookmarkEnd w:id="2235"/>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lastRenderedPageBreak/>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proofErr w:type="gramStart"/>
            <w:r w:rsidRPr="000E4E7F">
              <w:rPr>
                <w:rFonts w:eastAsia="SimSun"/>
              </w:rPr>
              <w:t>transmission.See</w:t>
            </w:r>
            <w:proofErr w:type="spellEnd"/>
            <w:proofErr w:type="gram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236" w:name="_Toc20487640"/>
      <w:bookmarkStart w:id="2237" w:name="_Toc29342947"/>
      <w:bookmarkStart w:id="2238" w:name="_Toc29344086"/>
      <w:bookmarkStart w:id="2239" w:name="_Toc36567352"/>
      <w:bookmarkStart w:id="2240" w:name="_Toc36810810"/>
      <w:bookmarkStart w:id="2241" w:name="_Toc36847174"/>
      <w:bookmarkStart w:id="2242" w:name="_Toc36939827"/>
      <w:bookmarkStart w:id="2243" w:name="_Toc37082807"/>
      <w:r w:rsidRPr="000E4E7F">
        <w:t>6.7.3.6</w:t>
      </w:r>
      <w:r w:rsidRPr="000E4E7F">
        <w:tab/>
        <w:t>NB-IoT Other information elements</w:t>
      </w:r>
      <w:bookmarkEnd w:id="2236"/>
      <w:bookmarkEnd w:id="2237"/>
      <w:bookmarkEnd w:id="2238"/>
      <w:bookmarkEnd w:id="2239"/>
      <w:bookmarkEnd w:id="2240"/>
      <w:bookmarkEnd w:id="2241"/>
      <w:bookmarkEnd w:id="2242"/>
      <w:bookmarkEnd w:id="2243"/>
    </w:p>
    <w:p w14:paraId="2CBDECDC" w14:textId="77777777" w:rsidR="00B172DF" w:rsidRPr="000E4E7F" w:rsidRDefault="00B172DF" w:rsidP="00B172DF">
      <w:pPr>
        <w:pStyle w:val="Heading4"/>
      </w:pPr>
      <w:bookmarkStart w:id="2244" w:name="_Toc20487641"/>
      <w:bookmarkStart w:id="2245" w:name="_Toc29342948"/>
      <w:bookmarkStart w:id="2246" w:name="_Toc29344087"/>
      <w:bookmarkStart w:id="2247" w:name="_Toc36567353"/>
      <w:bookmarkStart w:id="2248" w:name="_Toc36810811"/>
      <w:bookmarkStart w:id="2249" w:name="_Toc36847175"/>
      <w:bookmarkStart w:id="2250" w:name="_Toc36939828"/>
      <w:bookmarkStart w:id="2251" w:name="_Toc37082808"/>
      <w:r w:rsidRPr="000E4E7F">
        <w:t>–</w:t>
      </w:r>
      <w:r w:rsidRPr="000E4E7F">
        <w:tab/>
      </w:r>
      <w:r w:rsidRPr="000E4E7F">
        <w:rPr>
          <w:i/>
          <w:noProof/>
        </w:rPr>
        <w:t>EstablishmentCause-NB</w:t>
      </w:r>
      <w:bookmarkEnd w:id="2244"/>
      <w:bookmarkEnd w:id="2245"/>
      <w:bookmarkEnd w:id="2246"/>
      <w:bookmarkEnd w:id="2247"/>
      <w:bookmarkEnd w:id="2248"/>
      <w:bookmarkEnd w:id="2249"/>
      <w:bookmarkEnd w:id="2250"/>
      <w:bookmarkEnd w:id="2251"/>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252" w:name="_Toc20487642"/>
      <w:bookmarkStart w:id="2253" w:name="_Toc29342949"/>
      <w:bookmarkStart w:id="2254" w:name="_Toc29344088"/>
      <w:bookmarkStart w:id="2255" w:name="_Toc36567354"/>
      <w:bookmarkStart w:id="2256" w:name="_Toc36810812"/>
      <w:bookmarkStart w:id="2257" w:name="_Toc36847176"/>
      <w:bookmarkStart w:id="2258" w:name="_Toc36939829"/>
      <w:bookmarkStart w:id="2259" w:name="_Toc37082809"/>
      <w:r w:rsidRPr="000E4E7F">
        <w:t>–</w:t>
      </w:r>
      <w:r w:rsidRPr="000E4E7F">
        <w:tab/>
      </w:r>
      <w:r w:rsidRPr="000E4E7F">
        <w:rPr>
          <w:i/>
          <w:noProof/>
        </w:rPr>
        <w:t>UE-Capability-NB</w:t>
      </w:r>
      <w:bookmarkEnd w:id="2252"/>
      <w:bookmarkEnd w:id="2253"/>
      <w:bookmarkEnd w:id="2254"/>
      <w:bookmarkEnd w:id="2255"/>
      <w:bookmarkEnd w:id="2256"/>
      <w:bookmarkEnd w:id="2257"/>
      <w:bookmarkEnd w:id="2258"/>
      <w:bookmarkEnd w:id="2259"/>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260"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261"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262" w:author="RAN2#109bis-e" w:date="2020-05-07T00:25:00Z"/>
        </w:rPr>
      </w:pPr>
      <w:ins w:id="2263"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264"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265"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266"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267" w:author="Huawei" w:date="2020-05-21T21:42:00Z"/>
        </w:rPr>
      </w:pPr>
      <w:del w:id="2268"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269" w:author="Huawei" w:date="2020-05-21T21:42:00Z"/>
        </w:rPr>
      </w:pPr>
      <w:del w:id="2270"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271" w:author="Huawei" w:date="2020-05-21T21:42:00Z"/>
        </w:rPr>
      </w:pPr>
      <w:del w:id="2272"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273" w:author="Huawei" w:date="2020-05-21T21:42:00Z"/>
        </w:rPr>
      </w:pPr>
      <w:del w:id="2274"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275" w:author="Huawei" w:date="2020-05-21T21:49:00Z"/>
        </w:rPr>
      </w:pPr>
      <w:commentRangeStart w:id="2276"/>
      <w:ins w:id="2277" w:author="Huawei" w:date="2020-05-21T21:41:00Z">
        <w:r w:rsidRPr="000E4E7F">
          <w:tab/>
        </w:r>
        <w:r>
          <w:t>npdsch-M</w:t>
        </w:r>
        <w:r w:rsidRPr="000E4E7F">
          <w:t>ultiTB-r16</w:t>
        </w:r>
        <w:r w:rsidRPr="000E4E7F">
          <w:tab/>
        </w:r>
        <w:r w:rsidRPr="000E4E7F">
          <w:tab/>
        </w:r>
        <w:r w:rsidRPr="000E4E7F">
          <w:tab/>
        </w:r>
        <w:r w:rsidRPr="000E4E7F">
          <w:tab/>
        </w:r>
      </w:ins>
      <w:ins w:id="2278" w:author="Huawei" w:date="2020-05-21T21:42:00Z">
        <w:r>
          <w:tab/>
        </w:r>
      </w:ins>
      <w:ins w:id="2279"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280" w:author="Huawei" w:date="2020-05-21T21:49:00Z"/>
        </w:rPr>
      </w:pPr>
      <w:ins w:id="2281"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282" w:author="Huawei" w:date="2020-05-21T21:49:00Z"/>
        </w:rPr>
      </w:pPr>
      <w:ins w:id="2283" w:author="Huawei" w:date="2020-05-21T21:41:00Z">
        <w:r w:rsidRPr="000E4E7F">
          <w:tab/>
        </w:r>
      </w:ins>
      <w:ins w:id="2284" w:author="Huawei" w:date="2020-05-21T21:42:00Z">
        <w:r>
          <w:t>npusch-M</w:t>
        </w:r>
        <w:r w:rsidRPr="000E4E7F">
          <w:t>ultiTB-r16</w:t>
        </w:r>
      </w:ins>
      <w:ins w:id="2285" w:author="Huawei" w:date="2020-05-21T21:41:00Z">
        <w:r w:rsidRPr="000E4E7F">
          <w:tab/>
        </w:r>
        <w:r w:rsidRPr="000E4E7F">
          <w:tab/>
        </w:r>
        <w:r w:rsidRPr="000E4E7F">
          <w:tab/>
        </w:r>
        <w:r w:rsidRPr="000E4E7F">
          <w:tab/>
        </w:r>
      </w:ins>
      <w:ins w:id="2286" w:author="Huawei" w:date="2020-05-21T21:42:00Z">
        <w:r>
          <w:tab/>
        </w:r>
      </w:ins>
      <w:ins w:id="2287"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288" w:author="Huawei" w:date="2020-05-21T21:42:00Z"/>
        </w:rPr>
      </w:pPr>
      <w:ins w:id="2289"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276"/>
        <w:r>
          <w:rPr>
            <w:rStyle w:val="CommentReference"/>
            <w:rFonts w:ascii="Times New Roman" w:hAnsi="Times New Roman"/>
            <w:noProof w:val="0"/>
          </w:rPr>
          <w:commentReference w:id="2276"/>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90"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291"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292" w:author="RAN2#109bis-e" w:date="2020-05-07T00:26:00Z">
              <w:r w:rsidRPr="000E4E7F" w:rsidDel="00A413DE">
                <w:rPr>
                  <w:lang w:eastAsia="en-GB"/>
                </w:rPr>
                <w:delText xml:space="preserve">rel15 </w:delText>
              </w:r>
            </w:del>
            <w:ins w:id="2293"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294" w:author="RAN2#109bis-e" w:date="2020-04-30T02:05:00Z">
              <w:r w:rsidRPr="000E4E7F">
                <w:rPr>
                  <w:iCs/>
                  <w:kern w:val="2"/>
                </w:rPr>
                <w:t>FDD/TDD</w:t>
              </w:r>
            </w:ins>
            <w:del w:id="2295"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296" w:author="RAN2#109bis-e" w:date="2020-04-30T02:05:00Z">
              <w:r w:rsidRPr="000E4E7F">
                <w:rPr>
                  <w:iCs/>
                  <w:kern w:val="2"/>
                </w:rPr>
                <w:t>No</w:t>
              </w:r>
            </w:ins>
            <w:del w:id="2297"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298" w:author="RAN2#109bis-e" w:date="2020-05-07T00:27:00Z">
              <w:r w:rsidRPr="000E4E7F" w:rsidDel="00A413DE">
                <w:rPr>
                  <w:b/>
                  <w:bCs/>
                  <w:i/>
                  <w:iCs/>
                  <w:kern w:val="2"/>
                </w:rPr>
                <w:delText>NR-</w:delText>
              </w:r>
            </w:del>
            <w:r w:rsidRPr="000E4E7F">
              <w:rPr>
                <w:b/>
                <w:bCs/>
                <w:i/>
                <w:iCs/>
                <w:kern w:val="2"/>
              </w:rPr>
              <w:t>ResourceReservation</w:t>
            </w:r>
            <w:proofErr w:type="spellEnd"/>
          </w:p>
          <w:p w14:paraId="170D1D7C" w14:textId="4F8865EC" w:rsidR="00B172DF" w:rsidRPr="000E4E7F" w:rsidRDefault="00B172DF" w:rsidP="00A5337C">
            <w:pPr>
              <w:pStyle w:val="TAL"/>
              <w:rPr>
                <w:b/>
                <w:bCs/>
                <w:i/>
                <w:iCs/>
                <w:kern w:val="2"/>
              </w:rPr>
            </w:pPr>
            <w:r w:rsidRPr="000E4E7F">
              <w:t>Defines whether the UE supports DL resource reservation</w:t>
            </w:r>
            <w:ins w:id="2299"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300"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301" w:author="Huawei" w:date="2020-05-21T21:53:00Z"/>
                <w:b/>
                <w:i/>
              </w:rPr>
            </w:pPr>
            <w:del w:id="2302"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303" w:author="Huawei" w:date="2020-05-21T21:53:00Z"/>
              </w:rPr>
            </w:pPr>
            <w:del w:id="2304"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305" w:author="Huawei" w:date="2020-05-21T21:53:00Z"/>
                <w:b/>
                <w:i/>
              </w:rPr>
            </w:pPr>
            <w:del w:id="2306"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307" w:author="Huawei" w:date="2020-05-21T21:53:00Z"/>
                <w:noProof/>
                <w:lang w:eastAsia="zh-CN"/>
              </w:rPr>
            </w:pPr>
            <w:del w:id="2308" w:author="Huawei" w:date="2020-05-21T21:53:00Z">
              <w:r w:rsidRPr="000E4E7F" w:rsidDel="00B05E18">
                <w:rPr>
                  <w:noProof/>
                  <w:lang w:eastAsia="zh-CN"/>
                </w:rPr>
                <w:delText>FFS</w:delText>
              </w:r>
            </w:del>
            <w:ins w:id="2309" w:author="RAN2#109bis-e" w:date="2020-04-30T02:03:00Z">
              <w:del w:id="2310"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311" w:author="Huawei" w:date="2020-05-21T21:53:00Z"/>
                <w:lang w:eastAsia="zh-CN"/>
              </w:rPr>
            </w:pPr>
            <w:del w:id="2312" w:author="Huawei" w:date="2020-05-21T21:53:00Z">
              <w:r w:rsidRPr="000E4E7F" w:rsidDel="00B05E18">
                <w:rPr>
                  <w:lang w:eastAsia="zh-CN"/>
                </w:rPr>
                <w:delText>FFS</w:delText>
              </w:r>
            </w:del>
            <w:ins w:id="2313" w:author="RAN2#109bis-e" w:date="2020-04-30T02:03:00Z">
              <w:del w:id="2314" w:author="Huawei" w:date="2020-05-21T21:53:00Z">
                <w:r w:rsidR="00004BFD" w:rsidDel="00B05E18">
                  <w:rPr>
                    <w:lang w:eastAsia="zh-CN"/>
                  </w:rPr>
                  <w:delText>-</w:delText>
                </w:r>
              </w:del>
            </w:ins>
          </w:p>
        </w:tc>
      </w:tr>
      <w:tr w:rsidR="00004BFD" w:rsidRPr="000E4E7F" w:rsidDel="00B05E18" w14:paraId="360E57A9" w14:textId="6691DE96" w:rsidTr="00A5337C">
        <w:trPr>
          <w:cantSplit/>
          <w:del w:id="2315"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316" w:author="Huawei" w:date="2020-05-21T21:51:00Z"/>
                <w:b/>
                <w:i/>
              </w:rPr>
            </w:pPr>
            <w:del w:id="2317"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318" w:author="Huawei" w:date="2020-05-21T21:51:00Z"/>
              </w:rPr>
            </w:pPr>
            <w:del w:id="2319"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320" w:author="Huawei" w:date="2020-05-21T21:51:00Z"/>
                <w:b/>
                <w:i/>
              </w:rPr>
            </w:pPr>
            <w:del w:id="2321"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322" w:author="Huawei" w:date="2020-05-21T21:51:00Z"/>
                <w:noProof/>
                <w:lang w:eastAsia="zh-CN"/>
              </w:rPr>
            </w:pPr>
            <w:ins w:id="2323" w:author="RAN2#109bis-e" w:date="2020-04-30T02:06:00Z">
              <w:del w:id="2324" w:author="Huawei" w:date="2020-05-21T21:51:00Z">
                <w:r w:rsidRPr="000E4E7F" w:rsidDel="00B05E18">
                  <w:rPr>
                    <w:iCs/>
                  </w:rPr>
                  <w:delText>FDD</w:delText>
                </w:r>
              </w:del>
            </w:ins>
            <w:del w:id="2325"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326" w:author="Huawei" w:date="2020-05-21T21:51:00Z"/>
                <w:lang w:eastAsia="zh-CN"/>
              </w:rPr>
            </w:pPr>
            <w:ins w:id="2327" w:author="RAN2#109bis-e" w:date="2020-04-30T02:06:00Z">
              <w:del w:id="2328" w:author="Huawei" w:date="2020-05-21T21:51:00Z">
                <w:r w:rsidRPr="000E4E7F" w:rsidDel="00B05E18">
                  <w:rPr>
                    <w:iCs/>
                  </w:rPr>
                  <w:delText>-</w:delText>
                </w:r>
              </w:del>
            </w:ins>
            <w:del w:id="2329"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330" w:author="RAN2#109bis-e" w:date="2020-04-30T02:06:00Z">
              <w:r w:rsidRPr="000E4E7F">
                <w:rPr>
                  <w:iCs/>
                </w:rPr>
                <w:t>FDD</w:t>
              </w:r>
            </w:ins>
            <w:del w:id="2331"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332" w:author="RAN2#109bis-e" w:date="2020-04-30T02:06:00Z">
              <w:r w:rsidRPr="000E4E7F">
                <w:rPr>
                  <w:iCs/>
                </w:rPr>
                <w:t>-</w:t>
              </w:r>
            </w:ins>
            <w:del w:id="2333"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334"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335" w:author="Huawei" w:date="2020-05-21T21:52:00Z"/>
                <w:b/>
                <w:i/>
              </w:rPr>
            </w:pPr>
            <w:commentRangeStart w:id="2336"/>
            <w:proofErr w:type="spellStart"/>
            <w:ins w:id="2337" w:author="Huawei" w:date="2020-05-21T21:52:00Z">
              <w:r w:rsidRPr="00B05E18">
                <w:rPr>
                  <w:b/>
                  <w:i/>
                </w:rPr>
                <w:t>npdsch-MultiTB</w:t>
              </w:r>
            </w:ins>
            <w:commentRangeEnd w:id="2336"/>
            <w:proofErr w:type="spellEnd"/>
            <w:ins w:id="2338" w:author="Huawei" w:date="2020-05-21T21:53:00Z">
              <w:r>
                <w:rPr>
                  <w:rStyle w:val="CommentReference"/>
                  <w:rFonts w:ascii="Times New Roman" w:hAnsi="Times New Roman"/>
                </w:rPr>
                <w:commentReference w:id="2336"/>
              </w:r>
            </w:ins>
          </w:p>
          <w:p w14:paraId="199AFCF1" w14:textId="1E86BCCA" w:rsidR="00B05E18" w:rsidRPr="000E4E7F" w:rsidRDefault="00B05E18" w:rsidP="00B05E18">
            <w:pPr>
              <w:pStyle w:val="TAL"/>
              <w:tabs>
                <w:tab w:val="left" w:pos="960"/>
              </w:tabs>
              <w:rPr>
                <w:ins w:id="2339" w:author="Huawei" w:date="2020-05-21T21:52:00Z"/>
              </w:rPr>
            </w:pPr>
            <w:ins w:id="2340"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341" w:author="Huawei" w:date="2020-05-21T21:52:00Z"/>
                <w:b/>
                <w:i/>
              </w:rPr>
            </w:pPr>
            <w:ins w:id="2342" w:author="Huawei" w:date="2020-05-21T21:52:00Z">
              <w:r w:rsidRPr="000E4E7F">
                <w:rPr>
                  <w:bCs/>
                  <w:noProof/>
                  <w:lang w:eastAsia="en-GB"/>
                </w:rPr>
                <w:t xml:space="preserve">If </w:t>
              </w:r>
            </w:ins>
            <w:ins w:id="2343" w:author="Huawei" w:date="2020-05-21T22:24:00Z">
              <w:r w:rsidR="00AF5718" w:rsidRPr="00AF5718">
                <w:rPr>
                  <w:bCs/>
                  <w:i/>
                  <w:noProof/>
                  <w:lang w:eastAsia="en-GB"/>
                </w:rPr>
                <w:t>npdsch-MultiTB</w:t>
              </w:r>
            </w:ins>
            <w:ins w:id="2344"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345" w:author="Huawei" w:date="2020-05-21T21:52:00Z"/>
                <w:iCs/>
              </w:rPr>
            </w:pPr>
            <w:ins w:id="2346"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347" w:author="Huawei" w:date="2020-05-21T21:52:00Z"/>
                <w:iCs/>
              </w:rPr>
            </w:pPr>
            <w:ins w:id="2348" w:author="Huawei" w:date="2020-05-21T21:53:00Z">
              <w:r>
                <w:rPr>
                  <w:lang w:eastAsia="zh-CN"/>
                </w:rPr>
                <w:t>-</w:t>
              </w:r>
            </w:ins>
          </w:p>
        </w:tc>
      </w:tr>
      <w:tr w:rsidR="009B7A53" w:rsidRPr="000E4E7F" w14:paraId="018E3951" w14:textId="77777777" w:rsidTr="00825589">
        <w:trPr>
          <w:cantSplit/>
          <w:ins w:id="2349"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350" w:author="Huawei" w:date="2020-05-21T21:51:00Z"/>
                <w:b/>
                <w:i/>
              </w:rPr>
            </w:pPr>
            <w:proofErr w:type="spellStart"/>
            <w:ins w:id="2351" w:author="Huawei" w:date="2020-05-21T21:51:00Z">
              <w:r w:rsidRPr="00B05E18">
                <w:rPr>
                  <w:b/>
                  <w:i/>
                </w:rPr>
                <w:lastRenderedPageBreak/>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14E5DDBE" w14:textId="0C48A817" w:rsidR="009B7A53" w:rsidRPr="000E4E7F" w:rsidRDefault="009B7A53" w:rsidP="00825589">
            <w:pPr>
              <w:pStyle w:val="TAL"/>
              <w:tabs>
                <w:tab w:val="left" w:pos="960"/>
              </w:tabs>
              <w:rPr>
                <w:ins w:id="2352" w:author="Huawei" w:date="2020-05-21T21:51:00Z"/>
              </w:rPr>
            </w:pPr>
            <w:ins w:id="2353"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354" w:author="Huawei" w:date="2020-05-21T21:51:00Z"/>
                <w:b/>
                <w:i/>
              </w:rPr>
            </w:pPr>
            <w:ins w:id="2355" w:author="Huawei" w:date="2020-05-21T21:51:00Z">
              <w:r w:rsidRPr="000E4E7F">
                <w:rPr>
                  <w:bCs/>
                  <w:noProof/>
                  <w:lang w:eastAsia="en-GB"/>
                </w:rPr>
                <w:t xml:space="preserve">If </w:t>
              </w:r>
            </w:ins>
            <w:ins w:id="2356" w:author="Huawei" w:date="2020-05-21T22:24:00Z">
              <w:r w:rsidRPr="00AF5718">
                <w:rPr>
                  <w:bCs/>
                  <w:i/>
                  <w:noProof/>
                  <w:lang w:eastAsia="en-GB"/>
                </w:rPr>
                <w:t>npdsch-MultiTB-Interleaving</w:t>
              </w:r>
            </w:ins>
            <w:ins w:id="2357" w:author="Huawei" w:date="2020-05-21T21:51:00Z">
              <w:r w:rsidRPr="000E4E7F">
                <w:rPr>
                  <w:bCs/>
                  <w:noProof/>
                  <w:lang w:eastAsia="en-GB"/>
                </w:rPr>
                <w:t xml:space="preserve"> is included, the UE shall also indicate support for </w:t>
              </w:r>
            </w:ins>
            <w:ins w:id="2358" w:author="Huawei" w:date="2020-05-21T22:24:00Z">
              <w:r w:rsidRPr="00AF5718">
                <w:rPr>
                  <w:bCs/>
                  <w:i/>
                  <w:noProof/>
                  <w:lang w:eastAsia="en-GB"/>
                </w:rPr>
                <w:t>npdsch-MultiTB</w:t>
              </w:r>
            </w:ins>
            <w:ins w:id="2359"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360" w:author="Huawei" w:date="2020-05-21T21:51:00Z"/>
                <w:noProof/>
                <w:lang w:eastAsia="zh-CN"/>
              </w:rPr>
            </w:pPr>
            <w:ins w:id="2361"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362" w:author="Huawei" w:date="2020-05-21T21:51:00Z"/>
                <w:lang w:eastAsia="zh-CN"/>
              </w:rPr>
            </w:pPr>
            <w:ins w:id="2363"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364"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365" w:author="Huawei" w:date="2020-05-21T21:52:00Z"/>
                <w:b/>
                <w:i/>
              </w:rPr>
            </w:pPr>
            <w:proofErr w:type="spellStart"/>
            <w:ins w:id="2366" w:author="Huawei" w:date="2020-05-21T21:52:00Z">
              <w:r w:rsidRPr="00B05E18">
                <w:rPr>
                  <w:b/>
                  <w:i/>
                </w:rPr>
                <w:t>npusch-MultiTB</w:t>
              </w:r>
              <w:proofErr w:type="spellEnd"/>
            </w:ins>
          </w:p>
          <w:p w14:paraId="35E65FFA" w14:textId="2A1C8675" w:rsidR="009B7A53" w:rsidRPr="000E4E7F" w:rsidRDefault="009B7A53" w:rsidP="00825589">
            <w:pPr>
              <w:pStyle w:val="TAL"/>
              <w:tabs>
                <w:tab w:val="left" w:pos="960"/>
              </w:tabs>
              <w:rPr>
                <w:ins w:id="2367" w:author="Huawei" w:date="2020-05-21T21:52:00Z"/>
              </w:rPr>
            </w:pPr>
            <w:ins w:id="2368"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369" w:author="Huawei" w:date="2020-05-21T21:52:00Z"/>
                <w:b/>
                <w:i/>
              </w:rPr>
            </w:pPr>
            <w:ins w:id="2370" w:author="Huawei" w:date="2020-05-21T21:52:00Z">
              <w:r w:rsidRPr="000E4E7F">
                <w:rPr>
                  <w:bCs/>
                  <w:noProof/>
                  <w:lang w:eastAsia="en-GB"/>
                </w:rPr>
                <w:t xml:space="preserve">If </w:t>
              </w:r>
            </w:ins>
            <w:proofErr w:type="spellStart"/>
            <w:ins w:id="2371" w:author="Huawei" w:date="2020-05-21T22:24:00Z">
              <w:r w:rsidRPr="00AF5718">
                <w:rPr>
                  <w:i/>
                </w:rPr>
                <w:t>npusch-MultiTB</w:t>
              </w:r>
            </w:ins>
            <w:proofErr w:type="spellEnd"/>
            <w:ins w:id="2372"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373" w:author="Huawei" w:date="2020-05-21T21:52:00Z"/>
                <w:iCs/>
              </w:rPr>
            </w:pPr>
            <w:ins w:id="2374"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375" w:author="Huawei" w:date="2020-05-21T21:52:00Z"/>
                <w:iCs/>
              </w:rPr>
            </w:pPr>
            <w:ins w:id="2376" w:author="Huawei" w:date="2020-05-21T21:53:00Z">
              <w:r>
                <w:rPr>
                  <w:lang w:eastAsia="zh-CN"/>
                </w:rPr>
                <w:t>-</w:t>
              </w:r>
            </w:ins>
          </w:p>
        </w:tc>
      </w:tr>
      <w:tr w:rsidR="009B7A53" w:rsidRPr="000E4E7F" w14:paraId="04CB5693" w14:textId="77777777" w:rsidTr="00825589">
        <w:trPr>
          <w:cantSplit/>
          <w:ins w:id="2377"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378" w:author="Huawei" w:date="2020-05-21T21:51:00Z"/>
                <w:b/>
                <w:i/>
              </w:rPr>
            </w:pPr>
            <w:proofErr w:type="spellStart"/>
            <w:ins w:id="2379"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3E3EE1F3" w14:textId="468D1FC8" w:rsidR="009B7A53" w:rsidRPr="000E4E7F" w:rsidRDefault="009B7A53" w:rsidP="00825589">
            <w:pPr>
              <w:pStyle w:val="TAL"/>
              <w:tabs>
                <w:tab w:val="left" w:pos="960"/>
              </w:tabs>
              <w:rPr>
                <w:ins w:id="2380" w:author="Huawei" w:date="2020-05-21T21:51:00Z"/>
              </w:rPr>
            </w:pPr>
            <w:ins w:id="2381"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382" w:author="Huawei" w:date="2020-05-21T21:51:00Z"/>
                <w:b/>
                <w:i/>
              </w:rPr>
            </w:pPr>
            <w:ins w:id="2383" w:author="Huawei" w:date="2020-05-21T21:51:00Z">
              <w:r w:rsidRPr="000E4E7F">
                <w:rPr>
                  <w:bCs/>
                  <w:noProof/>
                  <w:lang w:eastAsia="en-GB"/>
                </w:rPr>
                <w:t xml:space="preserve">If </w:t>
              </w:r>
            </w:ins>
            <w:proofErr w:type="spellStart"/>
            <w:ins w:id="2384" w:author="Huawei" w:date="2020-05-21T22:24:00Z">
              <w:r w:rsidRPr="00AF5718">
                <w:rPr>
                  <w:i/>
                </w:rPr>
                <w:t>np</w:t>
              </w:r>
              <w:r>
                <w:rPr>
                  <w:i/>
                </w:rPr>
                <w:t>u</w:t>
              </w:r>
              <w:r w:rsidRPr="00AF5718">
                <w:rPr>
                  <w:i/>
                </w:rPr>
                <w:t>sch</w:t>
              </w:r>
              <w:proofErr w:type="spellEnd"/>
              <w:r w:rsidRPr="00AF5718">
                <w:rPr>
                  <w:i/>
                </w:rPr>
                <w:t>-</w:t>
              </w:r>
              <w:proofErr w:type="spellStart"/>
              <w:r w:rsidRPr="00AF5718">
                <w:rPr>
                  <w:i/>
                </w:rPr>
                <w:t>MultiTB</w:t>
              </w:r>
              <w:proofErr w:type="spellEnd"/>
              <w:r w:rsidRPr="00AF5718">
                <w:rPr>
                  <w:i/>
                </w:rPr>
                <w:t>-Interleaving</w:t>
              </w:r>
            </w:ins>
            <w:ins w:id="2385" w:author="Huawei" w:date="2020-05-21T21:51:00Z">
              <w:r w:rsidRPr="000E4E7F">
                <w:rPr>
                  <w:bCs/>
                  <w:noProof/>
                  <w:lang w:eastAsia="en-GB"/>
                </w:rPr>
                <w:t xml:space="preserve"> is included, the UE shall also indicate support for </w:t>
              </w:r>
            </w:ins>
            <w:proofErr w:type="spellStart"/>
            <w:ins w:id="2386" w:author="Huawei" w:date="2020-05-21T22:24:00Z">
              <w:r w:rsidRPr="00AF5718">
                <w:rPr>
                  <w:i/>
                </w:rPr>
                <w:t>npusch-MultiTB</w:t>
              </w:r>
            </w:ins>
            <w:proofErr w:type="spellEnd"/>
            <w:ins w:id="2387"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388" w:author="Huawei" w:date="2020-05-21T21:51:00Z"/>
                <w:noProof/>
                <w:lang w:eastAsia="zh-CN"/>
              </w:rPr>
            </w:pPr>
            <w:ins w:id="2389"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390" w:author="Huawei" w:date="2020-05-21T21:51:00Z"/>
                <w:lang w:eastAsia="zh-CN"/>
              </w:rPr>
            </w:pPr>
            <w:ins w:id="2391"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392" w:author="RAN2#109bis-e" w:date="2020-04-30T02:05:00Z">
              <w:r w:rsidRPr="000E4E7F">
                <w:rPr>
                  <w:iCs/>
                  <w:kern w:val="2"/>
                </w:rPr>
                <w:t>FDD/TDD</w:t>
              </w:r>
            </w:ins>
            <w:del w:id="2393"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394" w:author="RAN2#109bis-e" w:date="2020-04-30T02:05:00Z">
              <w:r w:rsidRPr="000E4E7F">
                <w:rPr>
                  <w:iCs/>
                  <w:kern w:val="2"/>
                </w:rPr>
                <w:t>No</w:t>
              </w:r>
            </w:ins>
            <w:del w:id="2395"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proofErr w:type="spellStart"/>
            <w:del w:id="2396" w:author="RAN2#109bis-e" w:date="2020-05-07T00:27:00Z">
              <w:r w:rsidRPr="000E4E7F" w:rsidDel="00A413DE">
                <w:rPr>
                  <w:b/>
                  <w:bCs/>
                  <w:i/>
                  <w:iCs/>
                  <w:kern w:val="2"/>
                </w:rPr>
                <w:delText>NR-</w:delText>
              </w:r>
            </w:del>
            <w:r w:rsidRPr="000E4E7F">
              <w:rPr>
                <w:b/>
                <w:bCs/>
                <w:i/>
                <w:iCs/>
                <w:kern w:val="2"/>
              </w:rPr>
              <w:t>ResourceReservation</w:t>
            </w:r>
            <w:proofErr w:type="spellEnd"/>
          </w:p>
          <w:p w14:paraId="29473A05" w14:textId="7F9CC906" w:rsidR="00B05E18" w:rsidRPr="000E4E7F" w:rsidRDefault="00B05E18" w:rsidP="00B05E18">
            <w:pPr>
              <w:pStyle w:val="TAL"/>
              <w:rPr>
                <w:b/>
                <w:bCs/>
                <w:i/>
                <w:iCs/>
                <w:kern w:val="2"/>
              </w:rPr>
            </w:pPr>
            <w:r w:rsidRPr="000E4E7F">
              <w:t>Defines whether the UE supports UL resource reservation</w:t>
            </w:r>
            <w:ins w:id="2397"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lastRenderedPageBreak/>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w:t>
      </w:r>
      <w:proofErr w:type="gramStart"/>
      <w:r w:rsidRPr="000E4E7F">
        <w:t>Consequently</w:t>
      </w:r>
      <w:proofErr w:type="gramEnd"/>
      <w:r w:rsidRPr="000E4E7F">
        <w:t xml:space="preserve">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398" w:name="_Toc20487643"/>
      <w:bookmarkStart w:id="2399" w:name="_Toc29342950"/>
      <w:bookmarkStart w:id="2400" w:name="_Toc29344089"/>
      <w:bookmarkStart w:id="2401"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402" w:name="_Toc36810813"/>
      <w:bookmarkStart w:id="2403" w:name="_Toc36847177"/>
      <w:bookmarkStart w:id="2404" w:name="_Toc36939830"/>
      <w:bookmarkStart w:id="2405"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398"/>
      <w:bookmarkEnd w:id="2399"/>
      <w:bookmarkEnd w:id="2400"/>
      <w:bookmarkEnd w:id="2401"/>
      <w:bookmarkEnd w:id="2402"/>
      <w:bookmarkEnd w:id="2403"/>
      <w:bookmarkEnd w:id="2404"/>
      <w:bookmarkEnd w:id="2405"/>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406"/>
      <w:r w:rsidRPr="000E4E7F">
        <w:rPr>
          <w:rStyle w:val="CommentReference"/>
        </w:rPr>
        <w:t>groupWakeUpSignal-r16</w:t>
      </w:r>
      <w:commentRangeEnd w:id="2406"/>
      <w:r w:rsidR="00020D4F">
        <w:rPr>
          <w:rStyle w:val="CommentReference"/>
          <w:rFonts w:ascii="Times New Roman" w:hAnsi="Times New Roman"/>
          <w:noProof w:val="0"/>
        </w:rPr>
        <w:commentReference w:id="2406"/>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407" w:author="[H853]" w:date="2020-06-02T01:24:00Z"/>
          <w:color w:val="auto"/>
        </w:rPr>
      </w:pPr>
      <w:del w:id="2408"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409" w:author="RAN2#109bis-e" w:date="2020-04-26T15:53:00Z"/>
          <w:color w:val="auto"/>
        </w:rPr>
      </w:pPr>
      <w:del w:id="2410"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lastRenderedPageBreak/>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411"/>
            <w:r w:rsidRPr="000E4E7F">
              <w:rPr>
                <w:b/>
                <w:bCs/>
                <w:i/>
                <w:noProof/>
                <w:lang w:eastAsia="en-GB"/>
              </w:rPr>
              <w:t>groupWakeUpSignal</w:t>
            </w:r>
            <w:commentRangeEnd w:id="2411"/>
            <w:r w:rsidR="00020D4F">
              <w:rPr>
                <w:rStyle w:val="CommentReference"/>
                <w:rFonts w:ascii="Times New Roman" w:hAnsi="Times New Roman"/>
              </w:rPr>
              <w:commentReference w:id="2411"/>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412"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0DE5E371" w:rsidR="00B172DF" w:rsidRPr="000E4E7F" w:rsidRDefault="00B172DF" w:rsidP="00A5337C">
            <w:pPr>
              <w:pStyle w:val="TAL"/>
              <w:rPr>
                <w:b/>
                <w:bCs/>
                <w:i/>
                <w:noProof/>
                <w:lang w:eastAsia="en-GB"/>
              </w:rPr>
            </w:pPr>
            <w:r w:rsidRPr="000E4E7F">
              <w:rPr>
                <w:bCs/>
                <w:noProof/>
                <w:lang w:eastAsia="en-GB"/>
              </w:rPr>
              <w:t xml:space="preserve">If this field is included, the UE shall also indicate support for WUS </w:t>
            </w:r>
            <w:ins w:id="2413" w:author="[H822]" w:date="2020-06-01T11:19:00Z">
              <w:r w:rsidR="007A4A17">
                <w:rPr>
                  <w:bCs/>
                  <w:noProof/>
                  <w:lang w:eastAsia="en-GB"/>
                </w:rPr>
                <w:t>and/</w:t>
              </w:r>
            </w:ins>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414" w:name="_Toc20487644"/>
      <w:bookmarkStart w:id="2415" w:name="_Toc29342951"/>
      <w:bookmarkStart w:id="2416" w:name="_Toc29344090"/>
      <w:bookmarkStart w:id="2417" w:name="_Toc36567356"/>
      <w:bookmarkStart w:id="2418" w:name="_Toc36810814"/>
      <w:bookmarkStart w:id="2419" w:name="_Toc36847178"/>
      <w:bookmarkStart w:id="2420" w:name="_Toc36939831"/>
      <w:bookmarkStart w:id="2421" w:name="_Toc37082811"/>
      <w:r w:rsidRPr="000E4E7F">
        <w:t>–</w:t>
      </w:r>
      <w:r w:rsidRPr="000E4E7F">
        <w:tab/>
      </w:r>
      <w:r w:rsidRPr="000E4E7F">
        <w:rPr>
          <w:i/>
          <w:noProof/>
        </w:rPr>
        <w:t>UE-TimersAndConstants-NB</w:t>
      </w:r>
      <w:bookmarkEnd w:id="2414"/>
      <w:bookmarkEnd w:id="2415"/>
      <w:bookmarkEnd w:id="2416"/>
      <w:bookmarkEnd w:id="2417"/>
      <w:bookmarkEnd w:id="2418"/>
      <w:bookmarkEnd w:id="2419"/>
      <w:bookmarkEnd w:id="2420"/>
      <w:bookmarkEnd w:id="2421"/>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lastRenderedPageBreak/>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w:t>
            </w:r>
            <w:proofErr w:type="gramStart"/>
            <w:r w:rsidRPr="000E4E7F">
              <w:rPr>
                <w:lang w:eastAsia="en-GB"/>
              </w:rPr>
              <w:t>present</w:t>
            </w:r>
            <w:proofErr w:type="gramEnd"/>
            <w:r w:rsidRPr="000E4E7F">
              <w:rPr>
                <w:lang w:eastAsia="en-GB"/>
              </w:rPr>
              <w:t xml:space="preserve">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422" w:name="_Toc20487645"/>
      <w:bookmarkStart w:id="2423" w:name="_Toc29342952"/>
      <w:bookmarkStart w:id="2424" w:name="_Toc29344091"/>
      <w:bookmarkStart w:id="2425" w:name="_Toc36567357"/>
      <w:bookmarkStart w:id="2426" w:name="_Toc36810815"/>
      <w:bookmarkStart w:id="2427" w:name="_Toc36847179"/>
      <w:bookmarkStart w:id="2428" w:name="_Toc36939832"/>
      <w:bookmarkStart w:id="2429" w:name="_Toc37082812"/>
      <w:r w:rsidRPr="000E4E7F">
        <w:t>6.7.3.7</w:t>
      </w:r>
      <w:r w:rsidRPr="000E4E7F">
        <w:tab/>
        <w:t>NB-IoT MBMS information elements</w:t>
      </w:r>
      <w:bookmarkEnd w:id="2422"/>
      <w:bookmarkEnd w:id="2423"/>
      <w:bookmarkEnd w:id="2424"/>
      <w:bookmarkEnd w:id="2425"/>
      <w:bookmarkEnd w:id="2426"/>
      <w:bookmarkEnd w:id="2427"/>
      <w:bookmarkEnd w:id="2428"/>
      <w:bookmarkEnd w:id="2429"/>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430" w:name="_Toc20487646"/>
      <w:bookmarkStart w:id="2431" w:name="_Toc29342953"/>
      <w:bookmarkStart w:id="2432" w:name="_Toc29344092"/>
      <w:bookmarkStart w:id="2433" w:name="_Toc36567358"/>
      <w:bookmarkStart w:id="2434" w:name="_Toc36810816"/>
      <w:bookmarkStart w:id="2435" w:name="_Toc36847180"/>
      <w:bookmarkStart w:id="2436" w:name="_Toc36939833"/>
      <w:bookmarkStart w:id="2437" w:name="_Toc37082813"/>
      <w:r w:rsidRPr="000E4E7F">
        <w:t>6.7.3.7a</w:t>
      </w:r>
      <w:r w:rsidRPr="000E4E7F">
        <w:tab/>
        <w:t>NB-IoT SC-PTM information elements</w:t>
      </w:r>
      <w:bookmarkEnd w:id="2430"/>
      <w:bookmarkEnd w:id="2431"/>
      <w:bookmarkEnd w:id="2432"/>
      <w:bookmarkEnd w:id="2433"/>
      <w:bookmarkEnd w:id="2434"/>
      <w:bookmarkEnd w:id="2435"/>
      <w:bookmarkEnd w:id="2436"/>
      <w:bookmarkEnd w:id="2437"/>
    </w:p>
    <w:p w14:paraId="448B0082" w14:textId="77777777" w:rsidR="00B172DF" w:rsidRPr="000E4E7F" w:rsidRDefault="00B172DF" w:rsidP="00B172DF">
      <w:pPr>
        <w:pStyle w:val="Heading4"/>
      </w:pPr>
      <w:bookmarkStart w:id="2438" w:name="_Toc20487647"/>
      <w:bookmarkStart w:id="2439" w:name="_Toc29342954"/>
      <w:bookmarkStart w:id="2440" w:name="_Toc29344093"/>
      <w:bookmarkStart w:id="2441" w:name="_Toc36567359"/>
      <w:bookmarkStart w:id="2442" w:name="_Toc36810817"/>
      <w:bookmarkStart w:id="2443" w:name="_Toc36847181"/>
      <w:bookmarkStart w:id="2444" w:name="_Toc36939834"/>
      <w:bookmarkStart w:id="2445"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438"/>
      <w:bookmarkEnd w:id="2439"/>
      <w:bookmarkEnd w:id="2440"/>
      <w:bookmarkEnd w:id="2441"/>
      <w:bookmarkEnd w:id="2442"/>
      <w:bookmarkEnd w:id="2443"/>
      <w:bookmarkEnd w:id="2444"/>
      <w:bookmarkEnd w:id="2445"/>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lastRenderedPageBreak/>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446" w:name="OLE_LINK171"/>
            <w:bookmarkStart w:id="2447" w:name="OLE_LINK172"/>
            <w:r w:rsidRPr="000E4E7F">
              <w:rPr>
                <w:b/>
                <w:bCs/>
                <w:i/>
                <w:noProof/>
              </w:rPr>
              <w:t>npdcch-NPDSCH-MaxTBS-SC-MTCH</w:t>
            </w:r>
          </w:p>
          <w:p w14:paraId="4272F9B0" w14:textId="77777777" w:rsidR="00B172DF" w:rsidRPr="000E4E7F" w:rsidRDefault="00B172DF" w:rsidP="00A5337C">
            <w:pPr>
              <w:pStyle w:val="TAL"/>
              <w:rPr>
                <w:b/>
                <w:i/>
              </w:rPr>
            </w:pPr>
            <w:bookmarkStart w:id="2448" w:name="OLE_LINK329"/>
            <w:bookmarkStart w:id="2449" w:name="OLE_LINK330"/>
            <w:bookmarkStart w:id="2450"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448"/>
            <w:bookmarkEnd w:id="2449"/>
            <w:bookmarkEnd w:id="2450"/>
          </w:p>
        </w:tc>
      </w:tr>
      <w:bookmarkEnd w:id="2446"/>
      <w:bookmarkEnd w:id="2447"/>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451" w:name="_Toc20487648"/>
      <w:bookmarkStart w:id="2452" w:name="_Toc29342955"/>
      <w:bookmarkStart w:id="2453" w:name="_Toc29344094"/>
      <w:bookmarkStart w:id="2454" w:name="_Toc36567360"/>
      <w:bookmarkStart w:id="2455" w:name="_Toc36810818"/>
      <w:bookmarkStart w:id="2456" w:name="_Toc36847182"/>
      <w:bookmarkStart w:id="2457" w:name="_Toc36939835"/>
      <w:bookmarkStart w:id="2458"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451"/>
      <w:bookmarkEnd w:id="2452"/>
      <w:bookmarkEnd w:id="2453"/>
      <w:bookmarkEnd w:id="2454"/>
      <w:bookmarkEnd w:id="2455"/>
      <w:bookmarkEnd w:id="2456"/>
      <w:bookmarkEnd w:id="2457"/>
      <w:bookmarkEnd w:id="2458"/>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lastRenderedPageBreak/>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459" w:name="_Toc20487649"/>
      <w:bookmarkStart w:id="2460" w:name="_Toc29342956"/>
      <w:bookmarkStart w:id="2461" w:name="_Toc29344095"/>
      <w:bookmarkStart w:id="2462" w:name="_Toc36567361"/>
      <w:bookmarkStart w:id="2463" w:name="_Toc36810819"/>
      <w:bookmarkStart w:id="2464" w:name="_Toc36847183"/>
      <w:bookmarkStart w:id="2465" w:name="_Toc36939836"/>
      <w:bookmarkStart w:id="2466" w:name="_Toc37082816"/>
      <w:r w:rsidRPr="000E4E7F">
        <w:t>6.7.4</w:t>
      </w:r>
      <w:r w:rsidRPr="000E4E7F">
        <w:tab/>
        <w:t>NB-IoT RRC multiplicity and type constraint values</w:t>
      </w:r>
      <w:bookmarkEnd w:id="2459"/>
      <w:bookmarkEnd w:id="2460"/>
      <w:bookmarkEnd w:id="2461"/>
      <w:bookmarkEnd w:id="2462"/>
      <w:bookmarkEnd w:id="2463"/>
      <w:bookmarkEnd w:id="2464"/>
      <w:bookmarkEnd w:id="2465"/>
      <w:bookmarkEnd w:id="2466"/>
    </w:p>
    <w:p w14:paraId="30A019D1" w14:textId="77777777" w:rsidR="00B172DF" w:rsidRPr="000E4E7F" w:rsidRDefault="00B172DF" w:rsidP="00B172DF">
      <w:pPr>
        <w:pStyle w:val="Heading3"/>
      </w:pPr>
      <w:bookmarkStart w:id="2467" w:name="_Toc20487650"/>
      <w:bookmarkStart w:id="2468" w:name="_Toc29342957"/>
      <w:bookmarkStart w:id="2469" w:name="_Toc29344096"/>
      <w:bookmarkStart w:id="2470" w:name="_Toc36567362"/>
      <w:bookmarkStart w:id="2471" w:name="_Toc36810820"/>
      <w:bookmarkStart w:id="2472" w:name="_Toc36847184"/>
      <w:bookmarkStart w:id="2473" w:name="_Toc36939837"/>
      <w:bookmarkStart w:id="2474" w:name="_Toc37082817"/>
      <w:r w:rsidRPr="000E4E7F">
        <w:t>–</w:t>
      </w:r>
      <w:r w:rsidRPr="000E4E7F">
        <w:tab/>
        <w:t>Multiplicity and type constraint definitions</w:t>
      </w:r>
      <w:bookmarkEnd w:id="2467"/>
      <w:bookmarkEnd w:id="2468"/>
      <w:bookmarkEnd w:id="2469"/>
      <w:bookmarkEnd w:id="2470"/>
      <w:bookmarkEnd w:id="2471"/>
      <w:bookmarkEnd w:id="2472"/>
      <w:bookmarkEnd w:id="2473"/>
      <w:bookmarkEnd w:id="2474"/>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475" w:author="RAN2#109bis-e" w:date="2020-05-07T00:27:00Z"/>
          <w:color w:val="auto"/>
        </w:rPr>
      </w:pPr>
      <w:del w:id="2476"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477" w:name="_Toc20487651"/>
      <w:bookmarkStart w:id="2478" w:name="_Toc29342958"/>
      <w:bookmarkStart w:id="2479" w:name="_Toc29344097"/>
      <w:bookmarkStart w:id="2480" w:name="_Toc36567363"/>
      <w:bookmarkStart w:id="2481" w:name="_Toc36810821"/>
      <w:bookmarkStart w:id="2482" w:name="_Toc36847185"/>
      <w:bookmarkStart w:id="2483" w:name="_Toc36939838"/>
      <w:bookmarkStart w:id="2484" w:name="_Toc37082818"/>
      <w:r w:rsidRPr="000E4E7F">
        <w:t>–</w:t>
      </w:r>
      <w:r w:rsidRPr="000E4E7F">
        <w:tab/>
        <w:t>End of NBIOT-RRC-Definitions</w:t>
      </w:r>
      <w:bookmarkEnd w:id="2477"/>
      <w:bookmarkEnd w:id="2478"/>
      <w:bookmarkEnd w:id="2479"/>
      <w:bookmarkEnd w:id="2480"/>
      <w:bookmarkEnd w:id="2481"/>
      <w:bookmarkEnd w:id="2482"/>
      <w:bookmarkEnd w:id="2483"/>
      <w:bookmarkEnd w:id="2484"/>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485" w:name="_Toc20487652"/>
      <w:bookmarkStart w:id="2486" w:name="_Toc29342959"/>
      <w:bookmarkStart w:id="2487" w:name="_Toc29344098"/>
      <w:bookmarkStart w:id="2488" w:name="_Toc36567364"/>
      <w:bookmarkStart w:id="2489" w:name="_Toc36810822"/>
      <w:bookmarkStart w:id="2490" w:name="_Toc36847186"/>
      <w:bookmarkStart w:id="2491" w:name="_Toc36939839"/>
      <w:bookmarkStart w:id="2492" w:name="_Toc37082819"/>
      <w:r w:rsidRPr="000E4E7F">
        <w:t>6.7.5</w:t>
      </w:r>
      <w:r w:rsidRPr="000E4E7F">
        <w:tab/>
        <w:t>Direct Indication Information</w:t>
      </w:r>
      <w:bookmarkEnd w:id="2485"/>
      <w:bookmarkEnd w:id="2486"/>
      <w:bookmarkEnd w:id="2487"/>
      <w:bookmarkEnd w:id="2488"/>
      <w:bookmarkEnd w:id="2489"/>
      <w:bookmarkEnd w:id="2490"/>
      <w:bookmarkEnd w:id="2491"/>
      <w:bookmarkEnd w:id="2492"/>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lastRenderedPageBreak/>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493" w:name="_Toc20487653"/>
      <w:bookmarkStart w:id="2494" w:name="_Toc29342960"/>
      <w:bookmarkStart w:id="2495" w:name="_Toc29344099"/>
      <w:bookmarkStart w:id="2496" w:name="_Toc36567365"/>
      <w:bookmarkStart w:id="2497" w:name="_Toc36810823"/>
      <w:bookmarkStart w:id="2498" w:name="_Toc36847187"/>
      <w:bookmarkStart w:id="2499" w:name="_Toc36939840"/>
      <w:bookmarkStart w:id="2500" w:name="_Toc37082820"/>
      <w:r w:rsidRPr="000E4E7F">
        <w:t>7</w:t>
      </w:r>
      <w:r w:rsidRPr="000E4E7F">
        <w:tab/>
        <w:t>Variables and constants</w:t>
      </w:r>
      <w:bookmarkEnd w:id="2493"/>
      <w:bookmarkEnd w:id="2494"/>
      <w:bookmarkEnd w:id="2495"/>
      <w:bookmarkEnd w:id="2496"/>
      <w:bookmarkEnd w:id="2497"/>
      <w:bookmarkEnd w:id="2498"/>
      <w:bookmarkEnd w:id="2499"/>
      <w:bookmarkEnd w:id="2500"/>
    </w:p>
    <w:p w14:paraId="2AD3793E" w14:textId="77777777" w:rsidR="00B172DF" w:rsidRPr="000E4E7F" w:rsidRDefault="00B172DF" w:rsidP="00B172DF">
      <w:pPr>
        <w:pStyle w:val="Heading2"/>
      </w:pPr>
      <w:bookmarkStart w:id="2501" w:name="_Toc20487654"/>
      <w:bookmarkStart w:id="2502" w:name="_Toc29342961"/>
      <w:bookmarkStart w:id="2503" w:name="_Toc29344100"/>
      <w:bookmarkStart w:id="2504" w:name="_Toc36567366"/>
      <w:bookmarkStart w:id="2505" w:name="_Toc36810824"/>
      <w:bookmarkStart w:id="2506" w:name="_Toc36847188"/>
      <w:bookmarkStart w:id="2507" w:name="_Toc36939841"/>
      <w:bookmarkStart w:id="2508" w:name="_Toc37082821"/>
      <w:r w:rsidRPr="000E4E7F">
        <w:t>7.1</w:t>
      </w:r>
      <w:r w:rsidRPr="000E4E7F">
        <w:tab/>
        <w:t>UE variables</w:t>
      </w:r>
      <w:bookmarkEnd w:id="2501"/>
      <w:bookmarkEnd w:id="2502"/>
      <w:bookmarkEnd w:id="2503"/>
      <w:bookmarkEnd w:id="2504"/>
      <w:bookmarkEnd w:id="2505"/>
      <w:bookmarkEnd w:id="2506"/>
      <w:bookmarkEnd w:id="2507"/>
      <w:bookmarkEnd w:id="2508"/>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509" w:name="_Toc20487655"/>
      <w:bookmarkStart w:id="2510" w:name="_Toc29342962"/>
      <w:bookmarkStart w:id="2511" w:name="_Toc29344101"/>
      <w:bookmarkStart w:id="2512" w:name="_Toc36567367"/>
      <w:bookmarkStart w:id="2513" w:name="_Toc36810825"/>
      <w:bookmarkStart w:id="2514" w:name="_Toc36847189"/>
      <w:bookmarkStart w:id="2515" w:name="_Toc36939842"/>
      <w:bookmarkStart w:id="2516" w:name="_Toc37082822"/>
      <w:r w:rsidRPr="000E4E7F">
        <w:t>–</w:t>
      </w:r>
      <w:r w:rsidRPr="000E4E7F">
        <w:tab/>
      </w:r>
      <w:r w:rsidRPr="000E4E7F">
        <w:rPr>
          <w:i/>
          <w:noProof/>
        </w:rPr>
        <w:t>EUTRA-UE-Variables</w:t>
      </w:r>
      <w:bookmarkEnd w:id="2509"/>
      <w:bookmarkEnd w:id="2510"/>
      <w:bookmarkEnd w:id="2511"/>
      <w:bookmarkEnd w:id="2512"/>
      <w:bookmarkEnd w:id="2513"/>
      <w:bookmarkEnd w:id="2514"/>
      <w:bookmarkEnd w:id="2515"/>
      <w:bookmarkEnd w:id="2516"/>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lastRenderedPageBreak/>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517" w:name="_Toc12746211"/>
      <w:bookmarkStart w:id="2518" w:name="_Toc36810826"/>
      <w:bookmarkStart w:id="2519" w:name="_Toc36847190"/>
      <w:bookmarkStart w:id="2520" w:name="_Toc36939843"/>
      <w:bookmarkStart w:id="2521" w:name="_Toc37082823"/>
      <w:r w:rsidRPr="000E4E7F">
        <w:t>–</w:t>
      </w:r>
      <w:r w:rsidRPr="000E4E7F">
        <w:tab/>
      </w:r>
      <w:bookmarkEnd w:id="2517"/>
      <w:proofErr w:type="spellStart"/>
      <w:r w:rsidRPr="000E4E7F">
        <w:rPr>
          <w:rFonts w:eastAsia="MS Mincho"/>
          <w:i/>
        </w:rPr>
        <w:t>VarConditionalReconfiguration</w:t>
      </w:r>
      <w:bookmarkEnd w:id="2518"/>
      <w:bookmarkEnd w:id="2519"/>
      <w:bookmarkEnd w:id="2520"/>
      <w:bookmarkEnd w:id="2521"/>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522" w:name="_Toc20487656"/>
      <w:bookmarkStart w:id="2523" w:name="_Toc29342963"/>
      <w:bookmarkStart w:id="2524" w:name="_Toc29344102"/>
      <w:bookmarkStart w:id="2525" w:name="_Toc36567368"/>
      <w:bookmarkStart w:id="2526" w:name="_Toc36810827"/>
      <w:bookmarkStart w:id="2527" w:name="_Toc36847191"/>
      <w:bookmarkStart w:id="2528" w:name="_Toc36939844"/>
      <w:bookmarkStart w:id="2529" w:name="_Toc37082824"/>
      <w:r w:rsidRPr="000E4E7F">
        <w:t>–</w:t>
      </w:r>
      <w:r w:rsidRPr="000E4E7F">
        <w:tab/>
      </w:r>
      <w:proofErr w:type="spellStart"/>
      <w:r w:rsidRPr="000E4E7F">
        <w:rPr>
          <w:i/>
        </w:rPr>
        <w:t>VarConnEstFailReport</w:t>
      </w:r>
      <w:bookmarkEnd w:id="2522"/>
      <w:bookmarkEnd w:id="2523"/>
      <w:bookmarkEnd w:id="2524"/>
      <w:bookmarkEnd w:id="2525"/>
      <w:bookmarkEnd w:id="2526"/>
      <w:bookmarkEnd w:id="2527"/>
      <w:bookmarkEnd w:id="2528"/>
      <w:bookmarkEnd w:id="2529"/>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2530" w:name="_Toc20487657"/>
      <w:bookmarkStart w:id="2531" w:name="_Toc29342964"/>
      <w:bookmarkStart w:id="2532" w:name="_Toc29344103"/>
      <w:bookmarkStart w:id="2533" w:name="_Toc36567369"/>
      <w:bookmarkStart w:id="2534" w:name="_Toc36810828"/>
      <w:bookmarkStart w:id="2535" w:name="_Toc36847192"/>
      <w:bookmarkStart w:id="2536" w:name="_Toc36939845"/>
      <w:bookmarkStart w:id="2537" w:name="_Toc37082825"/>
      <w:r w:rsidRPr="000E4E7F">
        <w:t>–</w:t>
      </w:r>
      <w:r w:rsidRPr="000E4E7F">
        <w:tab/>
      </w:r>
      <w:proofErr w:type="spellStart"/>
      <w:r w:rsidRPr="000E4E7F">
        <w:rPr>
          <w:i/>
        </w:rPr>
        <w:t>VarLog</w:t>
      </w:r>
      <w:r w:rsidRPr="000E4E7F">
        <w:rPr>
          <w:i/>
          <w:noProof/>
        </w:rPr>
        <w:t>MeasConfig</w:t>
      </w:r>
      <w:bookmarkEnd w:id="2530"/>
      <w:bookmarkEnd w:id="2531"/>
      <w:bookmarkEnd w:id="2532"/>
      <w:bookmarkEnd w:id="2533"/>
      <w:bookmarkEnd w:id="2534"/>
      <w:bookmarkEnd w:id="2535"/>
      <w:bookmarkEnd w:id="2536"/>
      <w:bookmarkEnd w:id="2537"/>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2538" w:name="_Toc20487658"/>
      <w:bookmarkStart w:id="2539" w:name="_Toc29342965"/>
      <w:bookmarkStart w:id="2540" w:name="_Toc29344104"/>
      <w:bookmarkStart w:id="2541" w:name="_Toc36567370"/>
      <w:bookmarkStart w:id="2542" w:name="_Toc36810829"/>
      <w:bookmarkStart w:id="2543" w:name="_Toc36847193"/>
      <w:bookmarkStart w:id="2544" w:name="_Toc36939846"/>
      <w:bookmarkStart w:id="2545" w:name="_Toc37082826"/>
      <w:r w:rsidRPr="000E4E7F">
        <w:t>–</w:t>
      </w:r>
      <w:r w:rsidRPr="000E4E7F">
        <w:tab/>
      </w:r>
      <w:proofErr w:type="spellStart"/>
      <w:r w:rsidRPr="000E4E7F">
        <w:rPr>
          <w:i/>
        </w:rPr>
        <w:t>VarLog</w:t>
      </w:r>
      <w:r w:rsidRPr="000E4E7F">
        <w:rPr>
          <w:i/>
          <w:noProof/>
        </w:rPr>
        <w:t>MeasReport</w:t>
      </w:r>
      <w:bookmarkEnd w:id="2538"/>
      <w:bookmarkEnd w:id="2539"/>
      <w:bookmarkEnd w:id="2540"/>
      <w:bookmarkEnd w:id="2541"/>
      <w:bookmarkEnd w:id="2542"/>
      <w:bookmarkEnd w:id="2543"/>
      <w:bookmarkEnd w:id="2544"/>
      <w:bookmarkEnd w:id="2545"/>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2546" w:name="_Toc20487659"/>
      <w:bookmarkStart w:id="2547" w:name="_Toc29342966"/>
      <w:bookmarkStart w:id="2548" w:name="_Toc29344105"/>
      <w:bookmarkStart w:id="2549" w:name="_Toc36567371"/>
      <w:bookmarkStart w:id="2550" w:name="_Toc36810830"/>
      <w:bookmarkStart w:id="2551" w:name="_Toc36847194"/>
      <w:bookmarkStart w:id="2552" w:name="_Toc36939847"/>
      <w:bookmarkStart w:id="2553" w:name="_Toc37082827"/>
      <w:r w:rsidRPr="000E4E7F">
        <w:t>–</w:t>
      </w:r>
      <w:r w:rsidRPr="000E4E7F">
        <w:tab/>
      </w:r>
      <w:proofErr w:type="spellStart"/>
      <w:r w:rsidRPr="000E4E7F">
        <w:rPr>
          <w:i/>
        </w:rPr>
        <w:t>Var</w:t>
      </w:r>
      <w:r w:rsidRPr="000E4E7F">
        <w:rPr>
          <w:i/>
          <w:noProof/>
        </w:rPr>
        <w:t>MeasConfig</w:t>
      </w:r>
      <w:bookmarkEnd w:id="2546"/>
      <w:bookmarkEnd w:id="2547"/>
      <w:bookmarkEnd w:id="2548"/>
      <w:bookmarkEnd w:id="2549"/>
      <w:bookmarkEnd w:id="2550"/>
      <w:bookmarkEnd w:id="2551"/>
      <w:bookmarkEnd w:id="2552"/>
      <w:bookmarkEnd w:id="2553"/>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lastRenderedPageBreak/>
        <w:t>NOTE:</w:t>
      </w:r>
      <w:r w:rsidRPr="000E4E7F">
        <w:tab/>
        <w:t xml:space="preserve">The amount of measurement configuration information, which a UE is required to store, is specified in clause 11.1. If the number of frequencies configured for a </w:t>
      </w:r>
      <w:proofErr w:type="gramStart"/>
      <w:r w:rsidRPr="000E4E7F">
        <w:t>particular RAT</w:t>
      </w:r>
      <w:proofErr w:type="gramEnd"/>
      <w:r w:rsidRPr="000E4E7F">
        <w:t xml:space="preserve">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554" w:name="OLE_LINK86"/>
      <w:r w:rsidRPr="000E4E7F">
        <w:t>reportConfigList</w:t>
      </w:r>
      <w:bookmarkEnd w:id="2554"/>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2555" w:name="_Toc20487660"/>
      <w:bookmarkStart w:id="2556" w:name="_Toc29342967"/>
      <w:bookmarkStart w:id="2557" w:name="_Toc29344106"/>
      <w:bookmarkStart w:id="2558" w:name="_Toc36567372"/>
      <w:bookmarkStart w:id="2559" w:name="_Toc36810831"/>
      <w:bookmarkStart w:id="2560" w:name="_Toc36847195"/>
      <w:bookmarkStart w:id="2561" w:name="_Toc36939848"/>
      <w:bookmarkStart w:id="2562" w:name="_Toc37082828"/>
      <w:r w:rsidRPr="000E4E7F">
        <w:t>–</w:t>
      </w:r>
      <w:r w:rsidRPr="000E4E7F">
        <w:tab/>
      </w:r>
      <w:proofErr w:type="spellStart"/>
      <w:r w:rsidRPr="000E4E7F">
        <w:rPr>
          <w:i/>
        </w:rPr>
        <w:t>VarMeasIdleConfig</w:t>
      </w:r>
      <w:bookmarkEnd w:id="2555"/>
      <w:bookmarkEnd w:id="2556"/>
      <w:bookmarkEnd w:id="2557"/>
      <w:bookmarkEnd w:id="2558"/>
      <w:bookmarkEnd w:id="2559"/>
      <w:bookmarkEnd w:id="2560"/>
      <w:bookmarkEnd w:id="2561"/>
      <w:bookmarkEnd w:id="2562"/>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2563" w:name="_Toc20487661"/>
      <w:bookmarkStart w:id="2564" w:name="_Toc29342968"/>
      <w:bookmarkStart w:id="2565" w:name="_Toc29344107"/>
      <w:bookmarkStart w:id="2566" w:name="_Toc36567373"/>
      <w:bookmarkStart w:id="2567" w:name="_Toc36810832"/>
      <w:bookmarkStart w:id="2568" w:name="_Toc36847196"/>
      <w:bookmarkStart w:id="2569" w:name="_Toc36939849"/>
      <w:bookmarkStart w:id="2570" w:name="_Toc37082829"/>
      <w:r w:rsidRPr="000E4E7F">
        <w:t>–</w:t>
      </w:r>
      <w:r w:rsidRPr="000E4E7F">
        <w:tab/>
      </w:r>
      <w:proofErr w:type="spellStart"/>
      <w:r w:rsidRPr="000E4E7F">
        <w:rPr>
          <w:i/>
        </w:rPr>
        <w:t>Var</w:t>
      </w:r>
      <w:r w:rsidRPr="000E4E7F">
        <w:rPr>
          <w:i/>
          <w:noProof/>
        </w:rPr>
        <w:t>MeasIdleReport</w:t>
      </w:r>
      <w:bookmarkEnd w:id="2563"/>
      <w:bookmarkEnd w:id="2564"/>
      <w:bookmarkEnd w:id="2565"/>
      <w:bookmarkEnd w:id="2566"/>
      <w:bookmarkEnd w:id="2567"/>
      <w:bookmarkEnd w:id="2568"/>
      <w:bookmarkEnd w:id="2569"/>
      <w:bookmarkEnd w:id="2570"/>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2571" w:name="_Toc20487662"/>
      <w:bookmarkStart w:id="2572" w:name="_Toc29342969"/>
      <w:bookmarkStart w:id="2573" w:name="_Toc29344108"/>
      <w:bookmarkStart w:id="2574" w:name="_Toc36567374"/>
      <w:bookmarkStart w:id="2575" w:name="_Toc36810833"/>
      <w:bookmarkStart w:id="2576" w:name="_Toc36847197"/>
      <w:bookmarkStart w:id="2577" w:name="_Toc36939850"/>
      <w:bookmarkStart w:id="2578" w:name="_Toc37082830"/>
      <w:r w:rsidRPr="000E4E7F">
        <w:t>–</w:t>
      </w:r>
      <w:r w:rsidRPr="000E4E7F">
        <w:tab/>
      </w:r>
      <w:proofErr w:type="spellStart"/>
      <w:r w:rsidRPr="000E4E7F">
        <w:rPr>
          <w:i/>
        </w:rPr>
        <w:t>VarMeasReportList</w:t>
      </w:r>
      <w:bookmarkEnd w:id="2571"/>
      <w:bookmarkEnd w:id="2572"/>
      <w:bookmarkEnd w:id="2573"/>
      <w:bookmarkEnd w:id="2574"/>
      <w:bookmarkEnd w:id="2575"/>
      <w:bookmarkEnd w:id="2576"/>
      <w:bookmarkEnd w:id="2577"/>
      <w:bookmarkEnd w:id="2578"/>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2579" w:name="_Toc20487663"/>
      <w:bookmarkStart w:id="2580" w:name="_Toc29342970"/>
      <w:bookmarkStart w:id="2581" w:name="_Toc29344109"/>
      <w:bookmarkStart w:id="2582" w:name="_Toc36567375"/>
      <w:bookmarkStart w:id="2583" w:name="_Toc36810834"/>
      <w:bookmarkStart w:id="2584" w:name="_Toc36847198"/>
      <w:bookmarkStart w:id="2585" w:name="_Toc36939851"/>
      <w:bookmarkStart w:id="2586" w:name="_Toc37082831"/>
      <w:r w:rsidRPr="000E4E7F">
        <w:t>–</w:t>
      </w:r>
      <w:r w:rsidRPr="000E4E7F">
        <w:tab/>
      </w:r>
      <w:r w:rsidRPr="000E4E7F">
        <w:rPr>
          <w:i/>
          <w:noProof/>
        </w:rPr>
        <w:t>VarMobilityHistoryReport</w:t>
      </w:r>
      <w:bookmarkEnd w:id="2579"/>
      <w:bookmarkEnd w:id="2580"/>
      <w:bookmarkEnd w:id="2581"/>
      <w:bookmarkEnd w:id="2582"/>
      <w:bookmarkEnd w:id="2583"/>
      <w:bookmarkEnd w:id="2584"/>
      <w:bookmarkEnd w:id="2585"/>
      <w:bookmarkEnd w:id="2586"/>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2587" w:name="_Toc20487664"/>
      <w:bookmarkStart w:id="2588" w:name="_Toc29342971"/>
      <w:bookmarkStart w:id="2589" w:name="_Toc29344110"/>
      <w:bookmarkStart w:id="2590" w:name="_Toc36567376"/>
      <w:bookmarkStart w:id="2591" w:name="_Toc36810835"/>
      <w:bookmarkStart w:id="2592" w:name="_Toc36847199"/>
      <w:bookmarkStart w:id="2593" w:name="_Toc36939852"/>
      <w:bookmarkStart w:id="2594" w:name="_Toc37082832"/>
      <w:r w:rsidRPr="000E4E7F">
        <w:rPr>
          <w:rFonts w:eastAsia="MS Mincho"/>
        </w:rPr>
        <w:t>–</w:t>
      </w:r>
      <w:r w:rsidRPr="000E4E7F">
        <w:rPr>
          <w:rFonts w:eastAsia="MS Mincho"/>
        </w:rPr>
        <w:tab/>
      </w:r>
      <w:bookmarkStart w:id="2595" w:name="_Hlk517087136"/>
      <w:proofErr w:type="spellStart"/>
      <w:r w:rsidRPr="000E4E7F">
        <w:rPr>
          <w:rFonts w:eastAsia="MS Mincho"/>
          <w:i/>
        </w:rPr>
        <w:t>VarPendingRnaUpdate</w:t>
      </w:r>
      <w:bookmarkEnd w:id="2587"/>
      <w:bookmarkEnd w:id="2588"/>
      <w:bookmarkEnd w:id="2589"/>
      <w:bookmarkEnd w:id="2590"/>
      <w:bookmarkEnd w:id="2591"/>
      <w:bookmarkEnd w:id="2592"/>
      <w:bookmarkEnd w:id="2593"/>
      <w:bookmarkEnd w:id="2594"/>
      <w:bookmarkEnd w:id="2595"/>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lastRenderedPageBreak/>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2596" w:name="_Toc20487665"/>
      <w:bookmarkStart w:id="2597" w:name="_Toc29342972"/>
      <w:bookmarkStart w:id="2598" w:name="_Toc29344111"/>
      <w:bookmarkStart w:id="2599" w:name="_Toc36567377"/>
      <w:bookmarkStart w:id="2600" w:name="_Toc36810836"/>
      <w:bookmarkStart w:id="2601" w:name="_Toc36847200"/>
      <w:bookmarkStart w:id="2602" w:name="_Toc36939853"/>
      <w:bookmarkStart w:id="2603" w:name="_Toc37082833"/>
      <w:r w:rsidRPr="000E4E7F">
        <w:t>–</w:t>
      </w:r>
      <w:r w:rsidRPr="000E4E7F">
        <w:tab/>
      </w:r>
      <w:proofErr w:type="spellStart"/>
      <w:r w:rsidRPr="000E4E7F">
        <w:rPr>
          <w:i/>
        </w:rPr>
        <w:t>VarRLF</w:t>
      </w:r>
      <w:proofErr w:type="spellEnd"/>
      <w:r w:rsidRPr="000E4E7F">
        <w:rPr>
          <w:i/>
        </w:rPr>
        <w:t>-Report</w:t>
      </w:r>
      <w:bookmarkEnd w:id="2596"/>
      <w:bookmarkEnd w:id="2597"/>
      <w:bookmarkEnd w:id="2598"/>
      <w:bookmarkEnd w:id="2599"/>
      <w:bookmarkEnd w:id="2600"/>
      <w:bookmarkEnd w:id="2601"/>
      <w:bookmarkEnd w:id="2602"/>
      <w:bookmarkEnd w:id="2603"/>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2604" w:name="_Toc20487668"/>
      <w:bookmarkStart w:id="2605" w:name="_Toc29342975"/>
      <w:bookmarkStart w:id="2606" w:name="_Toc29344114"/>
      <w:bookmarkStart w:id="2607" w:name="_Toc36567380"/>
      <w:bookmarkStart w:id="2608" w:name="_Toc36810839"/>
      <w:bookmarkStart w:id="2609" w:name="_Toc36847203"/>
      <w:bookmarkStart w:id="2610" w:name="_Toc36939856"/>
      <w:bookmarkStart w:id="2611" w:name="_Toc37082836"/>
      <w:bookmarkStart w:id="2612" w:name="_Toc20487666"/>
      <w:bookmarkStart w:id="2613" w:name="_Toc29342973"/>
      <w:bookmarkStart w:id="2614" w:name="_Toc29344112"/>
      <w:bookmarkStart w:id="2615" w:name="_Toc36567378"/>
      <w:bookmarkStart w:id="2616" w:name="_Toc36810837"/>
      <w:bookmarkStart w:id="2617" w:name="_Toc36847201"/>
      <w:bookmarkStart w:id="2618" w:name="_Toc36939854"/>
      <w:bookmarkStart w:id="2619" w:name="_Toc37082834"/>
      <w:r w:rsidRPr="000E4E7F">
        <w:t>–</w:t>
      </w:r>
      <w:r w:rsidRPr="000E4E7F">
        <w:tab/>
      </w:r>
      <w:proofErr w:type="spellStart"/>
      <w:r w:rsidRPr="000E4E7F">
        <w:rPr>
          <w:i/>
        </w:rPr>
        <w:t>VarShortResumeMAC</w:t>
      </w:r>
      <w:proofErr w:type="spellEnd"/>
      <w:r w:rsidRPr="000E4E7F">
        <w:rPr>
          <w:i/>
        </w:rPr>
        <w:t>-Input</w:t>
      </w:r>
      <w:bookmarkEnd w:id="2604"/>
      <w:bookmarkEnd w:id="2605"/>
      <w:bookmarkEnd w:id="2606"/>
      <w:bookmarkEnd w:id="2607"/>
      <w:bookmarkEnd w:id="2608"/>
      <w:bookmarkEnd w:id="2609"/>
      <w:bookmarkEnd w:id="2610"/>
      <w:bookmarkEnd w:id="2611"/>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2612"/>
      <w:bookmarkEnd w:id="2613"/>
      <w:bookmarkEnd w:id="2614"/>
      <w:bookmarkEnd w:id="2615"/>
      <w:bookmarkEnd w:id="2616"/>
      <w:bookmarkEnd w:id="2617"/>
      <w:bookmarkEnd w:id="2618"/>
      <w:bookmarkEnd w:id="2619"/>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lastRenderedPageBreak/>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620" w:name="_Toc20487667"/>
      <w:bookmarkStart w:id="2621" w:name="_Toc29342974"/>
      <w:bookmarkStart w:id="2622" w:name="_Toc29344113"/>
      <w:bookmarkStart w:id="2623" w:name="_Toc36567379"/>
      <w:bookmarkStart w:id="2624" w:name="_Toc36810838"/>
      <w:bookmarkStart w:id="2625" w:name="_Toc36847202"/>
      <w:bookmarkStart w:id="2626" w:name="_Toc36939855"/>
      <w:bookmarkStart w:id="2627" w:name="_Toc37082835"/>
      <w:r w:rsidRPr="000E4E7F">
        <w:t>–</w:t>
      </w:r>
      <w:r w:rsidRPr="000E4E7F">
        <w:tab/>
      </w:r>
      <w:proofErr w:type="spellStart"/>
      <w:r w:rsidRPr="000E4E7F">
        <w:rPr>
          <w:i/>
        </w:rPr>
        <w:t>VarShortMAC</w:t>
      </w:r>
      <w:proofErr w:type="spellEnd"/>
      <w:r w:rsidRPr="000E4E7F">
        <w:rPr>
          <w:i/>
        </w:rPr>
        <w:t>-Input</w:t>
      </w:r>
      <w:bookmarkEnd w:id="2620"/>
      <w:bookmarkEnd w:id="2621"/>
      <w:bookmarkEnd w:id="2622"/>
      <w:bookmarkEnd w:id="2623"/>
      <w:bookmarkEnd w:id="2624"/>
      <w:bookmarkEnd w:id="2625"/>
      <w:bookmarkEnd w:id="2626"/>
      <w:bookmarkEnd w:id="2627"/>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2628" w:name="_Toc20487669"/>
      <w:bookmarkStart w:id="2629" w:name="_Toc29342976"/>
      <w:bookmarkStart w:id="2630" w:name="_Toc29344115"/>
      <w:bookmarkStart w:id="2631" w:name="_Toc36567381"/>
      <w:bookmarkStart w:id="2632" w:name="_Toc36810840"/>
      <w:bookmarkStart w:id="2633" w:name="_Toc36847204"/>
      <w:bookmarkStart w:id="2634" w:name="_Toc36939857"/>
      <w:bookmarkStart w:id="2635" w:name="_Toc37082837"/>
      <w:r w:rsidRPr="000E4E7F">
        <w:t>–</w:t>
      </w:r>
      <w:r w:rsidRPr="000E4E7F">
        <w:tab/>
      </w:r>
      <w:proofErr w:type="spellStart"/>
      <w:r w:rsidRPr="000E4E7F">
        <w:rPr>
          <w:i/>
        </w:rPr>
        <w:t>VarWLAN-MobilityConfig</w:t>
      </w:r>
      <w:bookmarkEnd w:id="2628"/>
      <w:bookmarkEnd w:id="2629"/>
      <w:bookmarkEnd w:id="2630"/>
      <w:bookmarkEnd w:id="2631"/>
      <w:bookmarkEnd w:id="2632"/>
      <w:bookmarkEnd w:id="2633"/>
      <w:bookmarkEnd w:id="2634"/>
      <w:bookmarkEnd w:id="2635"/>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lastRenderedPageBreak/>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636" w:name="_Toc20487670"/>
      <w:bookmarkStart w:id="2637" w:name="_Toc29342977"/>
      <w:bookmarkStart w:id="2638" w:name="_Toc29344116"/>
      <w:bookmarkStart w:id="2639" w:name="_Toc36567382"/>
      <w:bookmarkStart w:id="2640" w:name="_Toc36810841"/>
      <w:bookmarkStart w:id="2641" w:name="_Toc36847205"/>
      <w:bookmarkStart w:id="2642" w:name="_Toc36939858"/>
      <w:bookmarkStart w:id="2643" w:name="_Toc37082838"/>
      <w:r w:rsidRPr="000E4E7F">
        <w:t>–</w:t>
      </w:r>
      <w:r w:rsidRPr="000E4E7F">
        <w:tab/>
      </w:r>
      <w:proofErr w:type="spellStart"/>
      <w:r w:rsidRPr="000E4E7F">
        <w:rPr>
          <w:i/>
        </w:rPr>
        <w:t>VarWLAN</w:t>
      </w:r>
      <w:proofErr w:type="spellEnd"/>
      <w:r w:rsidRPr="000E4E7F">
        <w:rPr>
          <w:i/>
        </w:rPr>
        <w:t>-Status</w:t>
      </w:r>
      <w:bookmarkEnd w:id="2636"/>
      <w:bookmarkEnd w:id="2637"/>
      <w:bookmarkEnd w:id="2638"/>
      <w:bookmarkEnd w:id="2639"/>
      <w:bookmarkEnd w:id="2640"/>
      <w:bookmarkEnd w:id="2641"/>
      <w:bookmarkEnd w:id="2642"/>
      <w:bookmarkEnd w:id="2643"/>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644" w:name="_Toc20487671"/>
      <w:bookmarkStart w:id="2645" w:name="_Toc29342978"/>
      <w:bookmarkStart w:id="2646" w:name="_Toc29344117"/>
      <w:bookmarkStart w:id="2647" w:name="_Toc36567383"/>
      <w:bookmarkStart w:id="2648" w:name="_Toc36810842"/>
      <w:bookmarkStart w:id="2649" w:name="_Toc36847206"/>
      <w:bookmarkStart w:id="2650" w:name="_Toc36939859"/>
      <w:bookmarkStart w:id="2651" w:name="_Toc37082839"/>
      <w:r w:rsidRPr="000E4E7F">
        <w:t>–</w:t>
      </w:r>
      <w:r w:rsidRPr="000E4E7F">
        <w:tab/>
        <w:t>Multiplicity and type constraint definitions</w:t>
      </w:r>
      <w:bookmarkEnd w:id="2644"/>
      <w:bookmarkEnd w:id="2645"/>
      <w:bookmarkEnd w:id="2646"/>
      <w:bookmarkEnd w:id="2647"/>
      <w:bookmarkEnd w:id="2648"/>
      <w:bookmarkEnd w:id="2649"/>
      <w:bookmarkEnd w:id="2650"/>
      <w:bookmarkEnd w:id="2651"/>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652" w:name="_Toc20487672"/>
      <w:bookmarkStart w:id="2653" w:name="_Toc29342979"/>
      <w:bookmarkStart w:id="2654" w:name="_Toc29344118"/>
      <w:bookmarkStart w:id="2655" w:name="_Toc36567384"/>
      <w:bookmarkStart w:id="2656" w:name="_Toc36810843"/>
      <w:bookmarkStart w:id="2657" w:name="_Toc36847207"/>
      <w:bookmarkStart w:id="2658" w:name="_Toc36939860"/>
      <w:bookmarkStart w:id="2659" w:name="_Toc37082840"/>
      <w:r w:rsidRPr="000E4E7F">
        <w:t>–</w:t>
      </w:r>
      <w:r w:rsidRPr="000E4E7F">
        <w:tab/>
        <w:t xml:space="preserve">End of </w:t>
      </w:r>
      <w:r w:rsidRPr="000E4E7F">
        <w:rPr>
          <w:i/>
          <w:noProof/>
        </w:rPr>
        <w:t>EUTRA-UE-Variables</w:t>
      </w:r>
      <w:bookmarkEnd w:id="2652"/>
      <w:bookmarkEnd w:id="2653"/>
      <w:bookmarkEnd w:id="2654"/>
      <w:bookmarkEnd w:id="2655"/>
      <w:bookmarkEnd w:id="2656"/>
      <w:bookmarkEnd w:id="2657"/>
      <w:bookmarkEnd w:id="2658"/>
      <w:bookmarkEnd w:id="2659"/>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660" w:name="_Toc20487673"/>
      <w:bookmarkStart w:id="2661" w:name="_Toc29342980"/>
      <w:bookmarkStart w:id="2662" w:name="_Toc29344119"/>
      <w:bookmarkStart w:id="2663" w:name="_Toc36567385"/>
      <w:bookmarkStart w:id="2664" w:name="_Toc36810844"/>
      <w:bookmarkStart w:id="2665" w:name="_Toc36847208"/>
      <w:bookmarkStart w:id="2666" w:name="_Toc36939861"/>
      <w:bookmarkStart w:id="2667" w:name="_Toc37082841"/>
      <w:r w:rsidRPr="000E4E7F">
        <w:t>7.1a</w:t>
      </w:r>
      <w:r w:rsidRPr="000E4E7F">
        <w:tab/>
        <w:t>NB-IoT UE variables</w:t>
      </w:r>
      <w:bookmarkEnd w:id="2660"/>
      <w:bookmarkEnd w:id="2661"/>
      <w:bookmarkEnd w:id="2662"/>
      <w:bookmarkEnd w:id="2663"/>
      <w:bookmarkEnd w:id="2664"/>
      <w:bookmarkEnd w:id="2665"/>
      <w:bookmarkEnd w:id="2666"/>
      <w:bookmarkEnd w:id="2667"/>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668" w:name="_Toc20487674"/>
      <w:bookmarkStart w:id="2669" w:name="_Toc29342981"/>
      <w:bookmarkStart w:id="2670" w:name="_Toc29344120"/>
      <w:bookmarkStart w:id="2671" w:name="_Toc36567386"/>
      <w:bookmarkStart w:id="2672" w:name="_Toc36810845"/>
      <w:bookmarkStart w:id="2673" w:name="_Toc36847209"/>
      <w:bookmarkStart w:id="2674" w:name="_Toc36939862"/>
      <w:bookmarkStart w:id="2675" w:name="_Toc37082842"/>
      <w:r w:rsidRPr="000E4E7F">
        <w:t>–</w:t>
      </w:r>
      <w:r w:rsidRPr="000E4E7F">
        <w:tab/>
      </w:r>
      <w:r w:rsidRPr="000E4E7F">
        <w:rPr>
          <w:i/>
          <w:noProof/>
        </w:rPr>
        <w:t>NBIOT-UE-Variables</w:t>
      </w:r>
      <w:bookmarkEnd w:id="2668"/>
      <w:bookmarkEnd w:id="2669"/>
      <w:bookmarkEnd w:id="2670"/>
      <w:bookmarkEnd w:id="2671"/>
      <w:bookmarkEnd w:id="2672"/>
      <w:bookmarkEnd w:id="2673"/>
      <w:bookmarkEnd w:id="2674"/>
      <w:bookmarkEnd w:id="2675"/>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lastRenderedPageBreak/>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2676" w:author="RAN2#109bis-e" w:date="2020-05-08T16:15:00Z"/>
        </w:rPr>
      </w:pPr>
      <w:ins w:id="2677"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2678" w:author="RAN2#109bis-e" w:date="2020-05-06T23:42:00Z">
        <w:r w:rsidRPr="000E4E7F" w:rsidDel="00DB498F">
          <w:tab/>
          <w:delText>NRSRQ-Range-NB-r14</w:delText>
        </w:r>
      </w:del>
      <w:del w:id="2679"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680" w:name="_Toc36810846"/>
      <w:bookmarkStart w:id="2681" w:name="_Toc36847210"/>
      <w:bookmarkStart w:id="2682" w:name="_Toc36939863"/>
      <w:bookmarkStart w:id="2683"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680"/>
      <w:bookmarkEnd w:id="2681"/>
      <w:bookmarkEnd w:id="2682"/>
      <w:bookmarkEnd w:id="2683"/>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684"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685" w:name="_Toc36810847"/>
      <w:bookmarkStart w:id="2686" w:name="_Toc36847211"/>
      <w:bookmarkStart w:id="2687" w:name="_Toc36939864"/>
      <w:bookmarkStart w:id="2688"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685"/>
      <w:bookmarkEnd w:id="2686"/>
      <w:bookmarkEnd w:id="2687"/>
      <w:bookmarkEnd w:id="2688"/>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689" w:author="RAN2#109bis-e" w:date="2020-05-06T23:41:00Z"/>
        </w:rPr>
      </w:pPr>
      <w:r w:rsidRPr="000E4E7F">
        <w:tab/>
        <w:t>measResultServCell-r16</w:t>
      </w:r>
      <w:r w:rsidRPr="000E4E7F">
        <w:tab/>
      </w:r>
      <w:r w:rsidRPr="000E4E7F">
        <w:tab/>
      </w:r>
      <w:r w:rsidRPr="000E4E7F">
        <w:tab/>
      </w:r>
      <w:r w:rsidRPr="000E4E7F">
        <w:tab/>
      </w:r>
      <w:ins w:id="2690" w:author="RAN2#109bis-e" w:date="2020-05-06T23:41:00Z">
        <w:r w:rsidR="00DB498F" w:rsidRPr="000E4E7F">
          <w:t>MeasResultServCell-NB-r14</w:t>
        </w:r>
      </w:ins>
      <w:del w:id="2691"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692" w:author="RAN2#109bis-e" w:date="2020-05-06T23:41:00Z"/>
        </w:rPr>
      </w:pPr>
      <w:del w:id="2693"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694" w:author="RAN2#109bis-e" w:date="2020-05-06T23:41:00Z"/>
        </w:rPr>
      </w:pPr>
      <w:del w:id="2695"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2696"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697" w:name="_Toc5272864"/>
      <w:bookmarkStart w:id="2698" w:name="_Toc36810848"/>
      <w:bookmarkStart w:id="2699" w:name="_Toc36847212"/>
      <w:bookmarkStart w:id="2700" w:name="_Toc36939865"/>
      <w:bookmarkStart w:id="2701" w:name="_Toc37082845"/>
      <w:r w:rsidRPr="000E4E7F">
        <w:t>–</w:t>
      </w:r>
      <w:r w:rsidRPr="000E4E7F">
        <w:tab/>
      </w:r>
      <w:proofErr w:type="spellStart"/>
      <w:r w:rsidRPr="000E4E7F">
        <w:rPr>
          <w:i/>
        </w:rPr>
        <w:t>VarRLF</w:t>
      </w:r>
      <w:proofErr w:type="spellEnd"/>
      <w:r w:rsidRPr="000E4E7F">
        <w:rPr>
          <w:i/>
        </w:rPr>
        <w:t>-Report</w:t>
      </w:r>
      <w:bookmarkEnd w:id="2697"/>
      <w:r w:rsidRPr="000E4E7F">
        <w:rPr>
          <w:i/>
        </w:rPr>
        <w:t>-NB</w:t>
      </w:r>
      <w:bookmarkEnd w:id="2698"/>
      <w:bookmarkEnd w:id="2699"/>
      <w:bookmarkEnd w:id="2700"/>
      <w:bookmarkEnd w:id="2701"/>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702" w:name="_Toc36810849"/>
      <w:bookmarkStart w:id="2703" w:name="_Toc36847213"/>
      <w:bookmarkStart w:id="2704" w:name="_Toc36939866"/>
      <w:bookmarkStart w:id="2705" w:name="_Toc37082846"/>
      <w:r w:rsidRPr="000E4E7F">
        <w:t>–</w:t>
      </w:r>
      <w:r w:rsidRPr="000E4E7F">
        <w:tab/>
      </w:r>
      <w:proofErr w:type="spellStart"/>
      <w:r w:rsidRPr="000E4E7F">
        <w:rPr>
          <w:i/>
        </w:rPr>
        <w:t>VarShortMAC</w:t>
      </w:r>
      <w:proofErr w:type="spellEnd"/>
      <w:r w:rsidRPr="000E4E7F">
        <w:rPr>
          <w:i/>
        </w:rPr>
        <w:t>-Input-NB</w:t>
      </w:r>
      <w:bookmarkEnd w:id="2702"/>
      <w:bookmarkEnd w:id="2703"/>
      <w:bookmarkEnd w:id="2704"/>
      <w:bookmarkEnd w:id="2705"/>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706" w:name="_Toc36810850"/>
      <w:bookmarkStart w:id="2707" w:name="_Toc36847214"/>
      <w:bookmarkStart w:id="2708" w:name="_Toc36939867"/>
      <w:bookmarkStart w:id="2709" w:name="_Toc37082847"/>
      <w:r w:rsidRPr="000E4E7F">
        <w:t>–</w:t>
      </w:r>
      <w:r w:rsidRPr="000E4E7F">
        <w:tab/>
      </w:r>
      <w:r w:rsidRPr="000E4E7F">
        <w:rPr>
          <w:i/>
          <w:noProof/>
        </w:rPr>
        <w:t>VarShortResumeMAC-Input-NB</w:t>
      </w:r>
      <w:bookmarkEnd w:id="2706"/>
      <w:bookmarkEnd w:id="2707"/>
      <w:bookmarkEnd w:id="2708"/>
      <w:bookmarkEnd w:id="2709"/>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710" w:name="_Toc20487675"/>
      <w:bookmarkStart w:id="2711" w:name="_Toc29342982"/>
      <w:bookmarkStart w:id="2712" w:name="_Toc29344121"/>
      <w:bookmarkStart w:id="2713" w:name="_Toc36567387"/>
      <w:bookmarkStart w:id="2714" w:name="_Toc36810851"/>
      <w:bookmarkStart w:id="2715" w:name="_Toc36847215"/>
      <w:bookmarkStart w:id="2716" w:name="_Toc36939868"/>
      <w:bookmarkStart w:id="2717" w:name="_Toc37082848"/>
      <w:r w:rsidRPr="000E4E7F">
        <w:t>–</w:t>
      </w:r>
      <w:r w:rsidRPr="000E4E7F">
        <w:tab/>
        <w:t xml:space="preserve">End of </w:t>
      </w:r>
      <w:r w:rsidRPr="000E4E7F">
        <w:rPr>
          <w:i/>
          <w:noProof/>
        </w:rPr>
        <w:t>NBIOT-UE-Variables</w:t>
      </w:r>
      <w:bookmarkEnd w:id="2710"/>
      <w:bookmarkEnd w:id="2711"/>
      <w:bookmarkEnd w:id="2712"/>
      <w:bookmarkEnd w:id="2713"/>
      <w:bookmarkEnd w:id="2714"/>
      <w:bookmarkEnd w:id="2715"/>
      <w:bookmarkEnd w:id="2716"/>
      <w:bookmarkEnd w:id="2717"/>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718" w:name="_Toc20487678"/>
      <w:bookmarkStart w:id="2719" w:name="_Toc29342985"/>
      <w:bookmarkStart w:id="2720" w:name="_Toc29344124"/>
      <w:bookmarkStart w:id="2721" w:name="_Toc36567390"/>
      <w:bookmarkStart w:id="2722" w:name="_Toc36810854"/>
      <w:bookmarkStart w:id="2723" w:name="_Toc36847218"/>
      <w:bookmarkStart w:id="2724" w:name="_Toc36939871"/>
      <w:bookmarkStart w:id="2725"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2718"/>
      <w:bookmarkEnd w:id="2719"/>
      <w:bookmarkEnd w:id="2720"/>
      <w:bookmarkEnd w:id="2721"/>
      <w:bookmarkEnd w:id="2722"/>
      <w:bookmarkEnd w:id="2723"/>
      <w:bookmarkEnd w:id="2724"/>
      <w:bookmarkEnd w:id="272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2726"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2727" w:name="OLE_LINK35"/>
            <w:bookmarkStart w:id="2728" w:name="OLE_LINK37"/>
            <w:r w:rsidRPr="00110E81">
              <w:rPr>
                <w:rFonts w:ascii="Arial" w:eastAsia="Times New Roman" w:hAnsi="Arial"/>
                <w:sz w:val="18"/>
                <w:lang w:eastAsia="ja-JP"/>
              </w:rPr>
              <w:t>initiating the RRC connection re-establishment procedure</w:t>
            </w:r>
            <w:bookmarkEnd w:id="2727"/>
            <w:bookmarkEnd w:id="2728"/>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 when PLMN selection is performed on request by NAS, when the UE enters RRC_IDLE from RRC_INACTIVE, or upon cell (re)selection to another RAT (in which case the timer is carried on to the other RAT</w:t>
            </w:r>
            <w:proofErr w:type="gramStart"/>
            <w:r w:rsidRPr="00110E81">
              <w:rPr>
                <w:rFonts w:ascii="Arial" w:eastAsia="Times New Roman" w:hAnsi="Arial"/>
                <w:sz w:val="18"/>
                <w:lang w:eastAsia="ja-JP"/>
              </w:rPr>
              <w:t>) ,</w:t>
            </w:r>
            <w:proofErr w:type="gramEnd"/>
            <w:r w:rsidRPr="00110E81">
              <w:rPr>
                <w:rFonts w:ascii="Arial" w:eastAsia="Times New Roman" w:hAnsi="Arial"/>
                <w:sz w:val="18"/>
                <w:lang w:eastAsia="ja-JP"/>
              </w:rPr>
              <w:t xml:space="preserve">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upon reselecting to an inter-RAT </w:t>
            </w:r>
            <w:proofErr w:type="gramStart"/>
            <w:r w:rsidRPr="00110E81">
              <w:rPr>
                <w:rFonts w:ascii="Arial" w:eastAsia="Times New Roman" w:hAnsi="Arial"/>
                <w:sz w:val="18"/>
                <w:lang w:eastAsia="ja-JP"/>
              </w:rPr>
              <w:t>cell..</w:t>
            </w:r>
            <w:proofErr w:type="gramEnd"/>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Stop considering a frequency or cell to be redistribution </w:t>
            </w:r>
            <w:proofErr w:type="gramStart"/>
            <w:r w:rsidRPr="00110E81">
              <w:rPr>
                <w:rFonts w:ascii="Arial" w:eastAsia="Times New Roman" w:hAnsi="Arial"/>
                <w:sz w:val="18"/>
                <w:lang w:eastAsia="ja-JP"/>
              </w:rPr>
              <w:t>target, and</w:t>
            </w:r>
            <w:proofErr w:type="gramEnd"/>
            <w:r w:rsidRPr="00110E81">
              <w:rPr>
                <w:rFonts w:ascii="Arial" w:eastAsia="Times New Roman" w:hAnsi="Arial"/>
                <w:sz w:val="18"/>
                <w:lang w:eastAsia="ja-JP"/>
              </w:rPr>
              <w:t xml:space="preserve">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729" w:name="_Toc20487716"/>
      <w:bookmarkStart w:id="2730" w:name="_Toc29343023"/>
      <w:bookmarkStart w:id="2731" w:name="_Toc29344162"/>
      <w:bookmarkStart w:id="2732" w:name="_Toc36567428"/>
      <w:bookmarkStart w:id="2733" w:name="_Toc36810892"/>
      <w:bookmarkStart w:id="2734" w:name="_Toc36847256"/>
      <w:bookmarkStart w:id="2735" w:name="_Toc36939909"/>
      <w:bookmarkStart w:id="2736" w:name="_Toc37082889"/>
      <w:r w:rsidRPr="000E4E7F">
        <w:t>10</w:t>
      </w:r>
      <w:r w:rsidRPr="000E4E7F">
        <w:tab/>
        <w:t>Radio information related interactions between network nodes</w:t>
      </w:r>
      <w:bookmarkEnd w:id="2729"/>
      <w:bookmarkEnd w:id="2730"/>
      <w:bookmarkEnd w:id="2731"/>
      <w:bookmarkEnd w:id="2732"/>
      <w:bookmarkEnd w:id="2733"/>
      <w:bookmarkEnd w:id="2734"/>
      <w:bookmarkEnd w:id="2735"/>
      <w:bookmarkEnd w:id="2736"/>
    </w:p>
    <w:p w14:paraId="4119FA20" w14:textId="77777777" w:rsidR="00A01EE4" w:rsidRPr="000E4E7F" w:rsidRDefault="00A01EE4" w:rsidP="00A01EE4">
      <w:pPr>
        <w:pStyle w:val="Heading2"/>
      </w:pPr>
      <w:bookmarkStart w:id="2737" w:name="_Toc20487717"/>
      <w:bookmarkStart w:id="2738" w:name="_Toc29343024"/>
      <w:bookmarkStart w:id="2739" w:name="_Toc29344163"/>
      <w:bookmarkStart w:id="2740" w:name="_Toc36567429"/>
      <w:bookmarkStart w:id="2741" w:name="_Toc36810893"/>
      <w:bookmarkStart w:id="2742" w:name="_Toc36847257"/>
      <w:bookmarkStart w:id="2743" w:name="_Toc36939910"/>
      <w:bookmarkStart w:id="2744" w:name="_Toc37082890"/>
      <w:r w:rsidRPr="000E4E7F">
        <w:t>10.1</w:t>
      </w:r>
      <w:r w:rsidRPr="000E4E7F">
        <w:tab/>
        <w:t>General</w:t>
      </w:r>
      <w:bookmarkEnd w:id="2737"/>
      <w:bookmarkEnd w:id="2738"/>
      <w:bookmarkEnd w:id="2739"/>
      <w:bookmarkEnd w:id="2740"/>
      <w:bookmarkEnd w:id="2741"/>
      <w:bookmarkEnd w:id="2742"/>
      <w:bookmarkEnd w:id="2743"/>
      <w:bookmarkEnd w:id="2744"/>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745" w:name="_Toc20487718"/>
      <w:bookmarkStart w:id="2746" w:name="_Toc29343025"/>
      <w:bookmarkStart w:id="2747" w:name="_Toc29344164"/>
      <w:bookmarkStart w:id="2748" w:name="_Toc36567430"/>
      <w:bookmarkStart w:id="2749" w:name="_Toc36810894"/>
      <w:bookmarkStart w:id="2750" w:name="_Toc36847258"/>
      <w:bookmarkStart w:id="2751" w:name="_Toc36939911"/>
      <w:bookmarkStart w:id="2752" w:name="_Toc37082891"/>
      <w:r w:rsidRPr="000E4E7F">
        <w:lastRenderedPageBreak/>
        <w:t>10.2</w:t>
      </w:r>
      <w:r w:rsidRPr="000E4E7F">
        <w:tab/>
        <w:t>Inter-node RRC messages</w:t>
      </w:r>
      <w:bookmarkEnd w:id="2745"/>
      <w:bookmarkEnd w:id="2746"/>
      <w:bookmarkEnd w:id="2747"/>
      <w:bookmarkEnd w:id="2748"/>
      <w:bookmarkEnd w:id="2749"/>
      <w:bookmarkEnd w:id="2750"/>
      <w:bookmarkEnd w:id="2751"/>
      <w:bookmarkEnd w:id="2752"/>
    </w:p>
    <w:p w14:paraId="61C7CF0B" w14:textId="77777777" w:rsidR="00A01EE4" w:rsidRPr="000E4E7F" w:rsidRDefault="00A01EE4" w:rsidP="00A01EE4">
      <w:pPr>
        <w:pStyle w:val="Heading3"/>
      </w:pPr>
      <w:bookmarkStart w:id="2753" w:name="_Toc20487719"/>
      <w:bookmarkStart w:id="2754" w:name="_Toc29343026"/>
      <w:bookmarkStart w:id="2755" w:name="_Toc29344165"/>
      <w:bookmarkStart w:id="2756" w:name="_Toc36567431"/>
      <w:bookmarkStart w:id="2757" w:name="_Toc36810895"/>
      <w:bookmarkStart w:id="2758" w:name="_Toc36847259"/>
      <w:bookmarkStart w:id="2759" w:name="_Toc36939912"/>
      <w:bookmarkStart w:id="2760" w:name="_Toc37082892"/>
      <w:r w:rsidRPr="000E4E7F">
        <w:t>10.2.1</w:t>
      </w:r>
      <w:r w:rsidRPr="000E4E7F">
        <w:tab/>
        <w:t>General</w:t>
      </w:r>
      <w:bookmarkEnd w:id="2753"/>
      <w:bookmarkEnd w:id="2754"/>
      <w:bookmarkEnd w:id="2755"/>
      <w:bookmarkEnd w:id="2756"/>
      <w:bookmarkEnd w:id="2757"/>
      <w:bookmarkEnd w:id="2758"/>
      <w:bookmarkEnd w:id="2759"/>
      <w:bookmarkEnd w:id="2760"/>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761" w:name="_Toc20487720"/>
      <w:bookmarkStart w:id="2762" w:name="_Toc29343027"/>
      <w:bookmarkStart w:id="2763" w:name="_Toc29344166"/>
      <w:bookmarkStart w:id="2764" w:name="_Toc36567432"/>
      <w:bookmarkStart w:id="2765" w:name="_Toc36810896"/>
      <w:bookmarkStart w:id="2766" w:name="_Toc36847260"/>
      <w:bookmarkStart w:id="2767" w:name="_Toc36939913"/>
      <w:bookmarkStart w:id="2768" w:name="_Toc37082893"/>
      <w:r w:rsidRPr="000E4E7F">
        <w:t>–</w:t>
      </w:r>
      <w:r w:rsidRPr="000E4E7F">
        <w:tab/>
      </w:r>
      <w:r w:rsidRPr="000E4E7F">
        <w:rPr>
          <w:i/>
          <w:noProof/>
        </w:rPr>
        <w:t>EUTRA-InterNodeDefinitions</w:t>
      </w:r>
      <w:bookmarkEnd w:id="2761"/>
      <w:bookmarkEnd w:id="2762"/>
      <w:bookmarkEnd w:id="2763"/>
      <w:bookmarkEnd w:id="2764"/>
      <w:bookmarkEnd w:id="2765"/>
      <w:bookmarkEnd w:id="2766"/>
      <w:bookmarkEnd w:id="2767"/>
      <w:bookmarkEnd w:id="2768"/>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769"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769"/>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770" w:name="_Toc20487721"/>
      <w:bookmarkStart w:id="2771" w:name="_Toc29343028"/>
      <w:bookmarkStart w:id="2772" w:name="_Toc29344167"/>
      <w:bookmarkStart w:id="2773" w:name="_Toc36567433"/>
      <w:bookmarkStart w:id="2774" w:name="_Toc36810897"/>
      <w:bookmarkStart w:id="2775" w:name="_Toc36847261"/>
      <w:bookmarkStart w:id="2776" w:name="_Toc36939914"/>
      <w:bookmarkStart w:id="2777" w:name="_Toc37082894"/>
      <w:r w:rsidRPr="000E4E7F">
        <w:t>10.2.2</w:t>
      </w:r>
      <w:r w:rsidRPr="000E4E7F">
        <w:tab/>
        <w:t>Message definitions</w:t>
      </w:r>
      <w:bookmarkEnd w:id="2770"/>
      <w:bookmarkEnd w:id="2771"/>
      <w:bookmarkEnd w:id="2772"/>
      <w:bookmarkEnd w:id="2773"/>
      <w:bookmarkEnd w:id="2774"/>
      <w:bookmarkEnd w:id="2775"/>
      <w:bookmarkEnd w:id="2776"/>
      <w:bookmarkEnd w:id="2777"/>
    </w:p>
    <w:p w14:paraId="6F669C82" w14:textId="77777777" w:rsidR="00A01EE4" w:rsidRPr="000E4E7F" w:rsidRDefault="00A01EE4" w:rsidP="00A01EE4">
      <w:pPr>
        <w:pStyle w:val="Heading4"/>
      </w:pPr>
      <w:bookmarkStart w:id="2778" w:name="_Toc20487722"/>
      <w:bookmarkStart w:id="2779" w:name="_Toc29343029"/>
      <w:bookmarkStart w:id="2780" w:name="_Toc29344168"/>
      <w:bookmarkStart w:id="2781" w:name="_Toc36567434"/>
      <w:bookmarkStart w:id="2782" w:name="_Toc36810898"/>
      <w:bookmarkStart w:id="2783" w:name="_Toc36847262"/>
      <w:bookmarkStart w:id="2784" w:name="_Toc36939915"/>
      <w:bookmarkStart w:id="2785" w:name="_Toc37082895"/>
      <w:r w:rsidRPr="000E4E7F">
        <w:t>–</w:t>
      </w:r>
      <w:r w:rsidRPr="000E4E7F">
        <w:tab/>
      </w:r>
      <w:proofErr w:type="spellStart"/>
      <w:r w:rsidRPr="000E4E7F">
        <w:rPr>
          <w:i/>
        </w:rPr>
        <w:t>HandoverCommand</w:t>
      </w:r>
      <w:bookmarkEnd w:id="2778"/>
      <w:bookmarkEnd w:id="2779"/>
      <w:bookmarkEnd w:id="2780"/>
      <w:bookmarkEnd w:id="2781"/>
      <w:bookmarkEnd w:id="2782"/>
      <w:bookmarkEnd w:id="2783"/>
      <w:bookmarkEnd w:id="2784"/>
      <w:bookmarkEnd w:id="2785"/>
      <w:proofErr w:type="spellEnd"/>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Heading4"/>
      </w:pPr>
      <w:bookmarkStart w:id="2786" w:name="_Toc20487723"/>
      <w:bookmarkStart w:id="2787" w:name="_Toc29343030"/>
      <w:bookmarkStart w:id="2788" w:name="_Toc29344169"/>
      <w:bookmarkStart w:id="2789" w:name="_Toc36567435"/>
      <w:bookmarkStart w:id="2790" w:name="_Toc36810899"/>
      <w:bookmarkStart w:id="2791" w:name="_Toc36847263"/>
      <w:bookmarkStart w:id="2792" w:name="_Toc36939916"/>
      <w:bookmarkStart w:id="2793" w:name="_Toc37082896"/>
      <w:r w:rsidRPr="000E4E7F">
        <w:lastRenderedPageBreak/>
        <w:t>–</w:t>
      </w:r>
      <w:r w:rsidRPr="000E4E7F">
        <w:tab/>
      </w:r>
      <w:proofErr w:type="spellStart"/>
      <w:r w:rsidRPr="000E4E7F">
        <w:rPr>
          <w:i/>
        </w:rPr>
        <w:t>HandoverPreparationInformation</w:t>
      </w:r>
      <w:bookmarkEnd w:id="2786"/>
      <w:bookmarkEnd w:id="2787"/>
      <w:bookmarkEnd w:id="2788"/>
      <w:bookmarkEnd w:id="2789"/>
      <w:bookmarkEnd w:id="2790"/>
      <w:bookmarkEnd w:id="2791"/>
      <w:bookmarkEnd w:id="2792"/>
      <w:bookmarkEnd w:id="2793"/>
      <w:proofErr w:type="spellEnd"/>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w:t>
      </w:r>
      <w:proofErr w:type="gramStart"/>
      <w:r w:rsidRPr="000E4E7F">
        <w:rPr>
          <w:rFonts w:ascii="Courier New" w:hAnsi="Courier New"/>
          <w:sz w:val="16"/>
        </w:rPr>
        <w:t>IEs ::=</w:t>
      </w:r>
      <w:proofErr w:type="gramEnd"/>
      <w:r w:rsidRPr="000E4E7F">
        <w:rPr>
          <w:rFonts w:ascii="Courier New" w:hAnsi="Courier New"/>
          <w:sz w:val="16"/>
        </w:rPr>
        <w:t xml:space="preserve">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eNB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eNB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794" w:name="_Toc20487724"/>
      <w:bookmarkStart w:id="2795" w:name="_Toc29343031"/>
      <w:bookmarkStart w:id="2796" w:name="_Toc29344170"/>
      <w:bookmarkStart w:id="2797" w:name="_Toc36567436"/>
      <w:bookmarkStart w:id="2798" w:name="_Toc36810900"/>
      <w:bookmarkStart w:id="2799" w:name="_Toc36847264"/>
      <w:bookmarkStart w:id="2800" w:name="_Toc36939917"/>
      <w:bookmarkStart w:id="2801" w:name="_Toc37082897"/>
      <w:r w:rsidRPr="000E4E7F">
        <w:t>–</w:t>
      </w:r>
      <w:r w:rsidRPr="000E4E7F">
        <w:tab/>
      </w:r>
      <w:r w:rsidRPr="000E4E7F">
        <w:rPr>
          <w:i/>
        </w:rPr>
        <w:t>SCG-Config</w:t>
      </w:r>
      <w:bookmarkEnd w:id="2794"/>
      <w:bookmarkEnd w:id="2795"/>
      <w:bookmarkEnd w:id="2796"/>
      <w:bookmarkEnd w:id="2797"/>
      <w:bookmarkEnd w:id="2798"/>
      <w:bookmarkEnd w:id="2799"/>
      <w:bookmarkEnd w:id="2800"/>
      <w:bookmarkEnd w:id="2801"/>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lastRenderedPageBreak/>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proofErr w:type="gramStart"/>
            <w:r w:rsidRPr="000E4E7F">
              <w:rPr>
                <w:rFonts w:eastAsia="SimSun"/>
                <w:kern w:val="2"/>
                <w:lang w:eastAsia="en-GB"/>
              </w:rPr>
              <w:t>MeNB</w:t>
            </w:r>
            <w:proofErr w:type="spellEnd"/>
            <w:r w:rsidRPr="000E4E7F">
              <w:rPr>
                <w:rFonts w:eastAsia="SimSun"/>
                <w:kern w:val="2"/>
                <w:lang w:eastAsia="en-GB"/>
              </w:rPr>
              <w:t>, but</w:t>
            </w:r>
            <w:proofErr w:type="gramEnd"/>
            <w:r w:rsidRPr="000E4E7F">
              <w:rPr>
                <w:rFonts w:eastAsia="SimSun"/>
                <w:kern w:val="2"/>
                <w:lang w:eastAsia="en-GB"/>
              </w:rPr>
              <w:t xml:space="preserve">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802" w:name="_Toc20487725"/>
      <w:bookmarkStart w:id="2803" w:name="_Toc29343032"/>
      <w:bookmarkStart w:id="2804" w:name="_Toc29344171"/>
      <w:bookmarkStart w:id="2805" w:name="_Toc36567437"/>
      <w:bookmarkStart w:id="2806" w:name="_Toc36810901"/>
      <w:bookmarkStart w:id="2807" w:name="_Toc36847265"/>
      <w:bookmarkStart w:id="2808" w:name="_Toc36939918"/>
      <w:bookmarkStart w:id="2809" w:name="_Toc37082898"/>
      <w:r w:rsidRPr="000E4E7F">
        <w:t>–</w:t>
      </w:r>
      <w:r w:rsidRPr="000E4E7F">
        <w:tab/>
      </w:r>
      <w:r w:rsidRPr="000E4E7F">
        <w:rPr>
          <w:i/>
        </w:rPr>
        <w:t>SCG-</w:t>
      </w:r>
      <w:proofErr w:type="spellStart"/>
      <w:r w:rsidRPr="000E4E7F">
        <w:rPr>
          <w:i/>
        </w:rPr>
        <w:t>ConfigInfo</w:t>
      </w:r>
      <w:bookmarkEnd w:id="2802"/>
      <w:bookmarkEnd w:id="2803"/>
      <w:bookmarkEnd w:id="2804"/>
      <w:bookmarkEnd w:id="2805"/>
      <w:bookmarkEnd w:id="2806"/>
      <w:bookmarkEnd w:id="2807"/>
      <w:bookmarkEnd w:id="2808"/>
      <w:bookmarkEnd w:id="2809"/>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lastRenderedPageBreak/>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eNB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810" w:name="_Toc20487726"/>
      <w:bookmarkStart w:id="2811" w:name="_Toc29343033"/>
      <w:bookmarkStart w:id="2812" w:name="_Toc29344172"/>
      <w:bookmarkStart w:id="2813" w:name="_Toc36567438"/>
      <w:bookmarkStart w:id="2814" w:name="_Toc36810902"/>
      <w:bookmarkStart w:id="2815" w:name="_Toc36847266"/>
      <w:bookmarkStart w:id="2816" w:name="_Toc36939919"/>
      <w:bookmarkStart w:id="2817" w:name="_Toc37082899"/>
      <w:r w:rsidRPr="000E4E7F">
        <w:t>–</w:t>
      </w:r>
      <w:r w:rsidRPr="000E4E7F">
        <w:tab/>
      </w:r>
      <w:proofErr w:type="spellStart"/>
      <w:r w:rsidRPr="000E4E7F">
        <w:rPr>
          <w:i/>
        </w:rPr>
        <w:t>UEPagingCoverageInformation</w:t>
      </w:r>
      <w:bookmarkEnd w:id="2810"/>
      <w:bookmarkEnd w:id="2811"/>
      <w:bookmarkEnd w:id="2812"/>
      <w:bookmarkEnd w:id="2813"/>
      <w:bookmarkEnd w:id="2814"/>
      <w:bookmarkEnd w:id="2815"/>
      <w:bookmarkEnd w:id="2816"/>
      <w:bookmarkEnd w:id="2817"/>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818" w:name="_Toc20487727"/>
      <w:bookmarkStart w:id="2819" w:name="_Toc29343034"/>
      <w:bookmarkStart w:id="2820" w:name="_Toc29344173"/>
      <w:bookmarkStart w:id="2821" w:name="_Toc36567439"/>
      <w:bookmarkStart w:id="2822" w:name="_Toc36810903"/>
      <w:bookmarkStart w:id="2823" w:name="_Toc36847267"/>
      <w:bookmarkStart w:id="2824" w:name="_Toc36939920"/>
      <w:bookmarkStart w:id="2825" w:name="_Toc37082900"/>
      <w:r w:rsidRPr="000E4E7F">
        <w:t>–</w:t>
      </w:r>
      <w:r w:rsidRPr="000E4E7F">
        <w:tab/>
      </w:r>
      <w:proofErr w:type="spellStart"/>
      <w:r w:rsidRPr="000E4E7F">
        <w:rPr>
          <w:i/>
        </w:rPr>
        <w:t>UERadioAccessCapabilityInformation</w:t>
      </w:r>
      <w:bookmarkEnd w:id="2818"/>
      <w:bookmarkEnd w:id="2819"/>
      <w:bookmarkEnd w:id="2820"/>
      <w:bookmarkEnd w:id="2821"/>
      <w:bookmarkEnd w:id="2822"/>
      <w:bookmarkEnd w:id="2823"/>
      <w:bookmarkEnd w:id="2824"/>
      <w:bookmarkEnd w:id="2825"/>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826" w:name="_Toc20487728"/>
      <w:bookmarkStart w:id="2827" w:name="_Toc29343035"/>
      <w:bookmarkStart w:id="2828" w:name="_Toc29344174"/>
      <w:bookmarkStart w:id="2829" w:name="_Toc36567440"/>
      <w:bookmarkStart w:id="2830" w:name="_Toc36810904"/>
      <w:bookmarkStart w:id="2831" w:name="_Toc36847268"/>
      <w:bookmarkStart w:id="2832" w:name="_Toc36939921"/>
      <w:bookmarkStart w:id="2833" w:name="_Toc37082901"/>
      <w:r w:rsidRPr="000E4E7F">
        <w:t>–</w:t>
      </w:r>
      <w:r w:rsidRPr="000E4E7F">
        <w:tab/>
      </w:r>
      <w:proofErr w:type="spellStart"/>
      <w:r w:rsidRPr="000E4E7F">
        <w:rPr>
          <w:i/>
        </w:rPr>
        <w:t>UERadioPagingInformation</w:t>
      </w:r>
      <w:bookmarkEnd w:id="2826"/>
      <w:bookmarkEnd w:id="2827"/>
      <w:bookmarkEnd w:id="2828"/>
      <w:bookmarkEnd w:id="2829"/>
      <w:bookmarkEnd w:id="2830"/>
      <w:bookmarkEnd w:id="2831"/>
      <w:bookmarkEnd w:id="2832"/>
      <w:bookmarkEnd w:id="2833"/>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834" w:name="_Toc20487729"/>
      <w:bookmarkStart w:id="2835" w:name="_Toc29343036"/>
      <w:bookmarkStart w:id="2836" w:name="_Toc29344175"/>
      <w:bookmarkStart w:id="2837" w:name="_Toc36567441"/>
      <w:bookmarkStart w:id="2838" w:name="_Toc36810905"/>
      <w:bookmarkStart w:id="2839" w:name="_Toc36847269"/>
      <w:bookmarkStart w:id="2840" w:name="_Toc36939922"/>
      <w:bookmarkStart w:id="2841" w:name="_Toc37082902"/>
      <w:r w:rsidRPr="000E4E7F">
        <w:t>10.3</w:t>
      </w:r>
      <w:r w:rsidRPr="000E4E7F">
        <w:tab/>
        <w:t>Inter-node RRC information element definitions</w:t>
      </w:r>
      <w:bookmarkEnd w:id="2834"/>
      <w:bookmarkEnd w:id="2835"/>
      <w:bookmarkEnd w:id="2836"/>
      <w:bookmarkEnd w:id="2837"/>
      <w:bookmarkEnd w:id="2838"/>
      <w:bookmarkEnd w:id="2839"/>
      <w:bookmarkEnd w:id="2840"/>
      <w:bookmarkEnd w:id="2841"/>
    </w:p>
    <w:p w14:paraId="5A0F7113" w14:textId="77777777" w:rsidR="00A01EE4" w:rsidRPr="000E4E7F" w:rsidRDefault="00A01EE4" w:rsidP="00A01EE4">
      <w:pPr>
        <w:pStyle w:val="Heading4"/>
        <w:rPr>
          <w:i/>
          <w:noProof/>
        </w:rPr>
      </w:pPr>
      <w:bookmarkStart w:id="2842" w:name="_Toc20487730"/>
      <w:bookmarkStart w:id="2843" w:name="_Toc29343037"/>
      <w:bookmarkStart w:id="2844" w:name="_Toc29344176"/>
      <w:bookmarkStart w:id="2845" w:name="_Toc36567442"/>
      <w:bookmarkStart w:id="2846" w:name="_Toc36810906"/>
      <w:bookmarkStart w:id="2847" w:name="_Toc36847270"/>
      <w:bookmarkStart w:id="2848" w:name="_Toc36939923"/>
      <w:bookmarkStart w:id="2849" w:name="_Toc37082903"/>
      <w:r w:rsidRPr="000E4E7F">
        <w:t>–</w:t>
      </w:r>
      <w:r w:rsidRPr="000E4E7F">
        <w:tab/>
      </w:r>
      <w:r w:rsidRPr="000E4E7F">
        <w:rPr>
          <w:i/>
        </w:rPr>
        <w:t>AS-Config</w:t>
      </w:r>
      <w:bookmarkEnd w:id="2842"/>
      <w:bookmarkEnd w:id="2843"/>
      <w:bookmarkEnd w:id="2844"/>
      <w:bookmarkEnd w:id="2845"/>
      <w:bookmarkEnd w:id="2846"/>
      <w:bookmarkEnd w:id="2847"/>
      <w:bookmarkEnd w:id="2848"/>
      <w:bookmarkEnd w:id="2849"/>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EN-DC, by source eNB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eNB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w:t>
            </w:r>
            <w:proofErr w:type="gramStart"/>
            <w:r w:rsidRPr="000E4E7F">
              <w:rPr>
                <w:rFonts w:eastAsia="SimSun"/>
                <w:kern w:val="2"/>
                <w:lang w:eastAsia="en-GB"/>
              </w:rPr>
              <w:t>other</w:t>
            </w:r>
            <w:proofErr w:type="gramEnd"/>
            <w:r w:rsidRPr="000E4E7F">
              <w:rPr>
                <w:rFonts w:eastAsia="SimSun"/>
                <w:kern w:val="2"/>
                <w:lang w:eastAsia="en-GB"/>
              </w:rPr>
              <w:t xml:space="preserve">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850" w:name="_Toc20487731"/>
      <w:bookmarkStart w:id="2851" w:name="_Toc29343038"/>
      <w:bookmarkStart w:id="2852" w:name="_Toc29344177"/>
      <w:bookmarkStart w:id="2853" w:name="_Toc36567443"/>
      <w:bookmarkStart w:id="2854" w:name="_Toc36810907"/>
      <w:bookmarkStart w:id="2855" w:name="_Toc36847271"/>
      <w:bookmarkStart w:id="2856" w:name="_Toc36939924"/>
      <w:bookmarkStart w:id="2857" w:name="_Toc37082904"/>
      <w:r w:rsidRPr="000E4E7F">
        <w:t>–</w:t>
      </w:r>
      <w:r w:rsidRPr="000E4E7F">
        <w:tab/>
      </w:r>
      <w:r w:rsidRPr="000E4E7F">
        <w:rPr>
          <w:i/>
          <w:noProof/>
          <w:lang w:eastAsia="ko-KR"/>
        </w:rPr>
        <w:t>AS-Context</w:t>
      </w:r>
      <w:bookmarkEnd w:id="2850"/>
      <w:bookmarkEnd w:id="2851"/>
      <w:bookmarkEnd w:id="2852"/>
      <w:bookmarkEnd w:id="2853"/>
      <w:bookmarkEnd w:id="2854"/>
      <w:bookmarkEnd w:id="2855"/>
      <w:bookmarkEnd w:id="2856"/>
      <w:bookmarkEnd w:id="2857"/>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858" w:name="_Toc20487732"/>
      <w:bookmarkStart w:id="2859" w:name="_Toc29343039"/>
      <w:bookmarkStart w:id="2860" w:name="_Toc29344178"/>
      <w:bookmarkStart w:id="2861" w:name="_Toc36567444"/>
      <w:bookmarkStart w:id="2862" w:name="_Toc36810908"/>
      <w:bookmarkStart w:id="2863" w:name="_Toc36847272"/>
      <w:bookmarkStart w:id="2864" w:name="_Toc36939925"/>
      <w:bookmarkStart w:id="2865" w:name="_Toc37082905"/>
      <w:r w:rsidRPr="000E4E7F">
        <w:t>–</w:t>
      </w:r>
      <w:r w:rsidRPr="000E4E7F">
        <w:tab/>
      </w:r>
      <w:proofErr w:type="spellStart"/>
      <w:r w:rsidRPr="000E4E7F">
        <w:rPr>
          <w:i/>
        </w:rPr>
        <w:t>ReestablishmentInfo</w:t>
      </w:r>
      <w:bookmarkEnd w:id="2858"/>
      <w:bookmarkEnd w:id="2859"/>
      <w:bookmarkEnd w:id="2860"/>
      <w:bookmarkEnd w:id="2861"/>
      <w:bookmarkEnd w:id="2862"/>
      <w:bookmarkEnd w:id="2863"/>
      <w:bookmarkEnd w:id="2864"/>
      <w:bookmarkEnd w:id="2865"/>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eNB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xml:space="preserve">, </w:t>
            </w:r>
            <w:proofErr w:type="gramStart"/>
            <w:r w:rsidRPr="000E4E7F">
              <w:rPr>
                <w:lang w:eastAsia="en-GB"/>
              </w:rPr>
              <w:t>in order for</w:t>
            </w:r>
            <w:proofErr w:type="gramEnd"/>
            <w:r w:rsidRPr="000E4E7F">
              <w:rPr>
                <w:lang w:eastAsia="en-GB"/>
              </w:rPr>
              <w:t xml:space="preserve">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866" w:name="_Toc20487733"/>
      <w:bookmarkStart w:id="2867" w:name="_Toc29343040"/>
      <w:bookmarkStart w:id="2868" w:name="_Toc29344179"/>
      <w:bookmarkStart w:id="2869" w:name="_Toc36567445"/>
      <w:bookmarkStart w:id="2870" w:name="_Toc36810909"/>
      <w:bookmarkStart w:id="2871" w:name="_Toc36847273"/>
      <w:bookmarkStart w:id="2872" w:name="_Toc36939926"/>
      <w:bookmarkStart w:id="2873" w:name="_Toc37082906"/>
      <w:r w:rsidRPr="000E4E7F">
        <w:t>–</w:t>
      </w:r>
      <w:r w:rsidRPr="000E4E7F">
        <w:tab/>
      </w:r>
      <w:r w:rsidRPr="000E4E7F">
        <w:rPr>
          <w:i/>
        </w:rPr>
        <w:t>RRM-Config</w:t>
      </w:r>
      <w:bookmarkEnd w:id="2866"/>
      <w:bookmarkEnd w:id="2867"/>
      <w:bookmarkEnd w:id="2868"/>
      <w:bookmarkEnd w:id="2869"/>
      <w:bookmarkEnd w:id="2870"/>
      <w:bookmarkEnd w:id="2871"/>
      <w:bookmarkEnd w:id="2872"/>
      <w:bookmarkEnd w:id="2873"/>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874" w:name="OLE_LINK126"/>
      <w:bookmarkStart w:id="2875" w:name="OLE_LINK127"/>
      <w:r w:rsidRPr="000E4E7F">
        <w:t>-r10</w:t>
      </w:r>
      <w:bookmarkEnd w:id="2874"/>
      <w:bookmarkEnd w:id="2875"/>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Duration while UE has not received or transmitted any user data. </w:t>
            </w:r>
            <w:proofErr w:type="gramStart"/>
            <w:r w:rsidRPr="000E4E7F">
              <w:rPr>
                <w:rFonts w:eastAsia="SimSun"/>
                <w:kern w:val="2"/>
                <w:lang w:eastAsia="en-GB"/>
              </w:rPr>
              <w:t>Thus</w:t>
            </w:r>
            <w:proofErr w:type="gramEnd"/>
            <w:r w:rsidRPr="000E4E7F">
              <w:rPr>
                <w:rFonts w:eastAsia="SimSun"/>
                <w:kern w:val="2"/>
                <w:lang w:eastAsia="en-GB"/>
              </w:rPr>
              <w:t xml:space="preserve">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876" w:name="_Toc20487734"/>
      <w:bookmarkStart w:id="2877" w:name="_Toc29343041"/>
      <w:bookmarkStart w:id="2878" w:name="_Toc29344180"/>
      <w:bookmarkStart w:id="2879" w:name="_Toc36567446"/>
      <w:bookmarkStart w:id="2880" w:name="_Toc36810910"/>
      <w:bookmarkStart w:id="2881" w:name="_Toc36847274"/>
      <w:bookmarkStart w:id="2882" w:name="_Toc36939927"/>
      <w:bookmarkStart w:id="2883" w:name="_Toc37082907"/>
      <w:r w:rsidRPr="000E4E7F">
        <w:t>10.4</w:t>
      </w:r>
      <w:r w:rsidRPr="000E4E7F">
        <w:tab/>
        <w:t>Inter-node RRC multiplicity and type constraint values</w:t>
      </w:r>
      <w:bookmarkEnd w:id="2876"/>
      <w:bookmarkEnd w:id="2877"/>
      <w:bookmarkEnd w:id="2878"/>
      <w:bookmarkEnd w:id="2879"/>
      <w:bookmarkEnd w:id="2880"/>
      <w:bookmarkEnd w:id="2881"/>
      <w:bookmarkEnd w:id="2882"/>
      <w:bookmarkEnd w:id="2883"/>
    </w:p>
    <w:p w14:paraId="560210A9" w14:textId="77777777" w:rsidR="00A01EE4" w:rsidRPr="000E4E7F" w:rsidRDefault="00A01EE4" w:rsidP="00A01EE4">
      <w:pPr>
        <w:pStyle w:val="Heading3"/>
      </w:pPr>
      <w:bookmarkStart w:id="2884" w:name="_Toc20487735"/>
      <w:bookmarkStart w:id="2885" w:name="_Toc29343042"/>
      <w:bookmarkStart w:id="2886" w:name="_Toc29344181"/>
      <w:bookmarkStart w:id="2887" w:name="_Toc36567447"/>
      <w:bookmarkStart w:id="2888" w:name="_Toc36810911"/>
      <w:bookmarkStart w:id="2889" w:name="_Toc36847275"/>
      <w:bookmarkStart w:id="2890" w:name="_Toc36939928"/>
      <w:bookmarkStart w:id="2891" w:name="_Toc37082908"/>
      <w:r w:rsidRPr="000E4E7F">
        <w:t>–</w:t>
      </w:r>
      <w:r w:rsidRPr="000E4E7F">
        <w:tab/>
        <w:t>Multiplicity and type constraints definitions</w:t>
      </w:r>
      <w:bookmarkEnd w:id="2884"/>
      <w:bookmarkEnd w:id="2885"/>
      <w:bookmarkEnd w:id="2886"/>
      <w:bookmarkEnd w:id="2887"/>
      <w:bookmarkEnd w:id="2888"/>
      <w:bookmarkEnd w:id="2889"/>
      <w:bookmarkEnd w:id="2890"/>
      <w:bookmarkEnd w:id="2891"/>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892" w:name="_Toc20487736"/>
      <w:bookmarkStart w:id="2893" w:name="_Toc29343043"/>
      <w:bookmarkStart w:id="2894" w:name="_Toc29344182"/>
      <w:bookmarkStart w:id="2895" w:name="_Toc36567448"/>
      <w:bookmarkStart w:id="2896" w:name="_Toc36810912"/>
      <w:bookmarkStart w:id="2897" w:name="_Toc36847276"/>
      <w:bookmarkStart w:id="2898" w:name="_Toc36939929"/>
      <w:bookmarkStart w:id="2899" w:name="_Toc37082909"/>
      <w:r w:rsidRPr="000E4E7F">
        <w:t>–</w:t>
      </w:r>
      <w:r w:rsidRPr="000E4E7F">
        <w:tab/>
        <w:t xml:space="preserve">End of </w:t>
      </w:r>
      <w:r w:rsidRPr="000E4E7F">
        <w:rPr>
          <w:i/>
          <w:noProof/>
        </w:rPr>
        <w:t>EUTRA-InterNodeDefinitions</w:t>
      </w:r>
      <w:bookmarkEnd w:id="2892"/>
      <w:bookmarkEnd w:id="2893"/>
      <w:bookmarkEnd w:id="2894"/>
      <w:bookmarkEnd w:id="2895"/>
      <w:bookmarkEnd w:id="2896"/>
      <w:bookmarkEnd w:id="2897"/>
      <w:bookmarkEnd w:id="2898"/>
      <w:bookmarkEnd w:id="2899"/>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900" w:name="_Toc20487737"/>
      <w:bookmarkStart w:id="2901" w:name="_Toc29343044"/>
      <w:bookmarkStart w:id="2902" w:name="_Toc29344183"/>
      <w:bookmarkStart w:id="2903" w:name="_Toc36567449"/>
      <w:bookmarkStart w:id="2904" w:name="_Toc36810913"/>
      <w:bookmarkStart w:id="2905" w:name="_Toc36847277"/>
      <w:bookmarkStart w:id="2906" w:name="_Toc36939930"/>
      <w:bookmarkStart w:id="2907" w:name="_Toc37082910"/>
      <w:r w:rsidRPr="000E4E7F">
        <w:t>10.5</w:t>
      </w:r>
      <w:r w:rsidRPr="000E4E7F">
        <w:tab/>
        <w:t xml:space="preserve">Mandatory information in </w:t>
      </w:r>
      <w:r w:rsidRPr="000E4E7F">
        <w:rPr>
          <w:i/>
          <w:iCs/>
        </w:rPr>
        <w:t>AS-Config</w:t>
      </w:r>
      <w:bookmarkEnd w:id="2900"/>
      <w:bookmarkEnd w:id="2901"/>
      <w:bookmarkEnd w:id="2902"/>
      <w:bookmarkEnd w:id="2903"/>
      <w:bookmarkEnd w:id="2904"/>
      <w:bookmarkEnd w:id="2905"/>
      <w:bookmarkEnd w:id="2906"/>
      <w:bookmarkEnd w:id="2907"/>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statements are not applied in case of sending the IEs from source eNB to target eNB.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lastRenderedPageBreak/>
        <w:t xml:space="preserve">The following fields, if the functionality is configured, are not mandatory for the source eNB to include in the </w:t>
      </w:r>
      <w:r w:rsidRPr="000E4E7F">
        <w:rPr>
          <w:rFonts w:eastAsia="SimSun"/>
          <w:i/>
          <w:iCs/>
          <w:lang w:eastAsia="zh-CN"/>
        </w:rPr>
        <w:t xml:space="preserve">AS-Config </w:t>
      </w:r>
      <w:r w:rsidRPr="000E4E7F">
        <w:rPr>
          <w:rFonts w:eastAsia="SimSun"/>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Heading2"/>
      </w:pPr>
      <w:bookmarkStart w:id="2908" w:name="_Toc20487738"/>
      <w:bookmarkStart w:id="2909" w:name="_Toc29343045"/>
      <w:bookmarkStart w:id="2910" w:name="_Toc29344184"/>
      <w:bookmarkStart w:id="2911" w:name="_Toc36567450"/>
      <w:bookmarkStart w:id="2912" w:name="_Toc36810914"/>
      <w:bookmarkStart w:id="2913" w:name="_Toc36847278"/>
      <w:bookmarkStart w:id="2914" w:name="_Toc36939931"/>
      <w:bookmarkStart w:id="2915" w:name="_Toc37082911"/>
      <w:r w:rsidRPr="000E4E7F">
        <w:t>10.6</w:t>
      </w:r>
      <w:r w:rsidRPr="000E4E7F">
        <w:tab/>
        <w:t>Inter-node NB-IoT messages</w:t>
      </w:r>
      <w:bookmarkEnd w:id="2908"/>
      <w:bookmarkEnd w:id="2909"/>
      <w:bookmarkEnd w:id="2910"/>
      <w:bookmarkEnd w:id="2911"/>
      <w:bookmarkEnd w:id="2912"/>
      <w:bookmarkEnd w:id="2913"/>
      <w:bookmarkEnd w:id="2914"/>
      <w:bookmarkEnd w:id="2915"/>
    </w:p>
    <w:p w14:paraId="289AC95E" w14:textId="77777777" w:rsidR="00A01EE4" w:rsidRPr="000E4E7F" w:rsidRDefault="00A01EE4" w:rsidP="00A01EE4">
      <w:pPr>
        <w:pStyle w:val="Heading3"/>
      </w:pPr>
      <w:bookmarkStart w:id="2916" w:name="_Toc20487739"/>
      <w:bookmarkStart w:id="2917" w:name="_Toc29343046"/>
      <w:bookmarkStart w:id="2918" w:name="_Toc29344185"/>
      <w:bookmarkStart w:id="2919" w:name="_Toc36567451"/>
      <w:bookmarkStart w:id="2920" w:name="_Toc36810915"/>
      <w:bookmarkStart w:id="2921" w:name="_Toc36847279"/>
      <w:bookmarkStart w:id="2922" w:name="_Toc36939932"/>
      <w:bookmarkStart w:id="2923" w:name="_Toc37082912"/>
      <w:r w:rsidRPr="000E4E7F">
        <w:t>10.6.1</w:t>
      </w:r>
      <w:r w:rsidRPr="000E4E7F">
        <w:tab/>
        <w:t>General</w:t>
      </w:r>
      <w:bookmarkEnd w:id="2916"/>
      <w:bookmarkEnd w:id="2917"/>
      <w:bookmarkEnd w:id="2918"/>
      <w:bookmarkEnd w:id="2919"/>
      <w:bookmarkEnd w:id="2920"/>
      <w:bookmarkEnd w:id="2921"/>
      <w:bookmarkEnd w:id="2922"/>
      <w:bookmarkEnd w:id="2923"/>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924" w:name="_Toc20487740"/>
      <w:bookmarkStart w:id="2925" w:name="_Toc29343047"/>
      <w:bookmarkStart w:id="2926" w:name="_Toc29344186"/>
      <w:bookmarkStart w:id="2927" w:name="_Toc36567452"/>
      <w:bookmarkStart w:id="2928" w:name="_Toc36810916"/>
      <w:bookmarkStart w:id="2929" w:name="_Toc36847280"/>
      <w:bookmarkStart w:id="2930" w:name="_Toc36939933"/>
      <w:bookmarkStart w:id="2931" w:name="_Toc37082913"/>
      <w:r w:rsidRPr="000E4E7F">
        <w:t>–</w:t>
      </w:r>
      <w:r w:rsidRPr="000E4E7F">
        <w:tab/>
      </w:r>
      <w:r w:rsidRPr="000E4E7F">
        <w:rPr>
          <w:i/>
          <w:noProof/>
        </w:rPr>
        <w:t>NB-IoT-InterNodeDefinitions</w:t>
      </w:r>
      <w:bookmarkEnd w:id="2924"/>
      <w:bookmarkEnd w:id="2925"/>
      <w:bookmarkEnd w:id="2926"/>
      <w:bookmarkEnd w:id="2927"/>
      <w:bookmarkEnd w:id="2928"/>
      <w:bookmarkEnd w:id="2929"/>
      <w:bookmarkEnd w:id="2930"/>
      <w:bookmarkEnd w:id="2931"/>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932" w:name="_Toc20487741"/>
      <w:bookmarkStart w:id="2933" w:name="_Toc29343048"/>
      <w:bookmarkStart w:id="2934" w:name="_Toc29344187"/>
      <w:bookmarkStart w:id="2935" w:name="_Toc36567453"/>
      <w:bookmarkStart w:id="2936" w:name="_Toc36810917"/>
      <w:bookmarkStart w:id="2937" w:name="_Toc36847281"/>
      <w:bookmarkStart w:id="2938" w:name="_Toc36939934"/>
      <w:bookmarkStart w:id="2939" w:name="_Toc37082914"/>
      <w:r w:rsidRPr="000E4E7F">
        <w:t>10.6.2</w:t>
      </w:r>
      <w:r w:rsidRPr="000E4E7F">
        <w:tab/>
        <w:t>Message definitions</w:t>
      </w:r>
      <w:bookmarkEnd w:id="2932"/>
      <w:bookmarkEnd w:id="2933"/>
      <w:bookmarkEnd w:id="2934"/>
      <w:bookmarkEnd w:id="2935"/>
      <w:bookmarkEnd w:id="2936"/>
      <w:bookmarkEnd w:id="2937"/>
      <w:bookmarkEnd w:id="2938"/>
      <w:bookmarkEnd w:id="2939"/>
    </w:p>
    <w:p w14:paraId="7D2C3DEA" w14:textId="77777777" w:rsidR="00A01EE4" w:rsidRPr="000E4E7F" w:rsidRDefault="00A01EE4" w:rsidP="00A01EE4">
      <w:pPr>
        <w:pStyle w:val="Heading4"/>
      </w:pPr>
      <w:bookmarkStart w:id="2940" w:name="_Toc20487742"/>
      <w:bookmarkStart w:id="2941" w:name="_Toc29343049"/>
      <w:bookmarkStart w:id="2942" w:name="_Toc29344188"/>
      <w:bookmarkStart w:id="2943" w:name="_Toc36567454"/>
      <w:bookmarkStart w:id="2944" w:name="_Toc36810918"/>
      <w:bookmarkStart w:id="2945" w:name="_Toc36847282"/>
      <w:bookmarkStart w:id="2946" w:name="_Toc36939935"/>
      <w:bookmarkStart w:id="2947" w:name="_Toc37082915"/>
      <w:r w:rsidRPr="000E4E7F">
        <w:t>–</w:t>
      </w:r>
      <w:r w:rsidRPr="000E4E7F">
        <w:tab/>
      </w:r>
      <w:proofErr w:type="spellStart"/>
      <w:r w:rsidRPr="000E4E7F">
        <w:rPr>
          <w:i/>
        </w:rPr>
        <w:t>HandoverPreparationInformation</w:t>
      </w:r>
      <w:proofErr w:type="spellEnd"/>
      <w:r w:rsidRPr="000E4E7F">
        <w:rPr>
          <w:i/>
        </w:rPr>
        <w:t>-NB</w:t>
      </w:r>
      <w:bookmarkEnd w:id="2940"/>
      <w:bookmarkEnd w:id="2941"/>
      <w:bookmarkEnd w:id="2942"/>
      <w:bookmarkEnd w:id="2943"/>
      <w:bookmarkEnd w:id="2944"/>
      <w:bookmarkEnd w:id="2945"/>
      <w:bookmarkEnd w:id="2946"/>
      <w:bookmarkEnd w:id="2947"/>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948" w:name="_Toc20487743"/>
      <w:bookmarkStart w:id="2949" w:name="_Toc29343050"/>
      <w:bookmarkStart w:id="2950" w:name="_Toc29344189"/>
      <w:bookmarkStart w:id="2951" w:name="_Toc36567455"/>
      <w:bookmarkStart w:id="2952" w:name="_Toc36810919"/>
      <w:bookmarkStart w:id="2953" w:name="_Toc36847283"/>
      <w:bookmarkStart w:id="2954" w:name="_Toc36939936"/>
      <w:bookmarkStart w:id="2955" w:name="_Toc37082916"/>
      <w:r w:rsidRPr="000E4E7F">
        <w:t>–</w:t>
      </w:r>
      <w:r w:rsidRPr="000E4E7F">
        <w:tab/>
      </w:r>
      <w:proofErr w:type="spellStart"/>
      <w:r w:rsidRPr="000E4E7F">
        <w:rPr>
          <w:i/>
        </w:rPr>
        <w:t>UEPagingCoverageInformation</w:t>
      </w:r>
      <w:proofErr w:type="spellEnd"/>
      <w:r w:rsidRPr="000E4E7F">
        <w:rPr>
          <w:i/>
        </w:rPr>
        <w:t>-NB</w:t>
      </w:r>
      <w:bookmarkEnd w:id="2948"/>
      <w:bookmarkEnd w:id="2949"/>
      <w:bookmarkEnd w:id="2950"/>
      <w:bookmarkEnd w:id="2951"/>
      <w:bookmarkEnd w:id="2952"/>
      <w:bookmarkEnd w:id="2953"/>
      <w:bookmarkEnd w:id="2954"/>
      <w:bookmarkEnd w:id="2955"/>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w:t>
            </w:r>
            <w:proofErr w:type="gramStart"/>
            <w:r w:rsidRPr="000E4E7F">
              <w:rPr>
                <w:lang w:eastAsia="en-GB"/>
              </w:rPr>
              <w:t>].This</w:t>
            </w:r>
            <w:proofErr w:type="gramEnd"/>
            <w:r w:rsidRPr="000E4E7F">
              <w:rPr>
                <w:lang w:eastAsia="en-GB"/>
              </w:rPr>
              <w:t xml:space="preserve">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956" w:name="_Toc20487744"/>
      <w:bookmarkStart w:id="2957" w:name="_Toc29343051"/>
      <w:bookmarkStart w:id="2958" w:name="_Toc29344190"/>
      <w:bookmarkStart w:id="2959" w:name="_Toc36567456"/>
      <w:bookmarkStart w:id="2960" w:name="_Toc36810920"/>
      <w:bookmarkStart w:id="2961" w:name="_Toc36847284"/>
      <w:bookmarkStart w:id="2962" w:name="_Toc36939937"/>
      <w:bookmarkStart w:id="2963" w:name="_Toc37082917"/>
      <w:r w:rsidRPr="000E4E7F">
        <w:lastRenderedPageBreak/>
        <w:t>–</w:t>
      </w:r>
      <w:r w:rsidRPr="000E4E7F">
        <w:tab/>
      </w:r>
      <w:proofErr w:type="spellStart"/>
      <w:r w:rsidRPr="000E4E7F">
        <w:rPr>
          <w:i/>
        </w:rPr>
        <w:t>UERadioAccessCapabilityInformation</w:t>
      </w:r>
      <w:proofErr w:type="spellEnd"/>
      <w:r w:rsidRPr="000E4E7F">
        <w:rPr>
          <w:i/>
        </w:rPr>
        <w:t>-NB</w:t>
      </w:r>
      <w:bookmarkEnd w:id="2956"/>
      <w:bookmarkEnd w:id="2957"/>
      <w:bookmarkEnd w:id="2958"/>
      <w:bookmarkEnd w:id="2959"/>
      <w:bookmarkEnd w:id="2960"/>
      <w:bookmarkEnd w:id="2961"/>
      <w:bookmarkEnd w:id="2962"/>
      <w:bookmarkEnd w:id="2963"/>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964" w:name="_Toc20487745"/>
      <w:bookmarkStart w:id="2965" w:name="_Toc29343052"/>
      <w:bookmarkStart w:id="2966" w:name="_Toc29344191"/>
      <w:bookmarkStart w:id="2967" w:name="_Toc36567457"/>
      <w:bookmarkStart w:id="2968" w:name="_Toc36810921"/>
      <w:bookmarkStart w:id="2969" w:name="_Toc36847285"/>
      <w:bookmarkStart w:id="2970" w:name="_Toc36939938"/>
      <w:bookmarkStart w:id="2971" w:name="_Toc37082918"/>
      <w:r w:rsidRPr="000E4E7F">
        <w:t>–</w:t>
      </w:r>
      <w:r w:rsidRPr="000E4E7F">
        <w:tab/>
      </w:r>
      <w:proofErr w:type="spellStart"/>
      <w:r w:rsidRPr="000E4E7F">
        <w:rPr>
          <w:i/>
        </w:rPr>
        <w:t>UERadioPagingInformation</w:t>
      </w:r>
      <w:proofErr w:type="spellEnd"/>
      <w:r w:rsidRPr="000E4E7F">
        <w:rPr>
          <w:i/>
        </w:rPr>
        <w:t>-NB</w:t>
      </w:r>
      <w:bookmarkEnd w:id="2964"/>
      <w:bookmarkEnd w:id="2965"/>
      <w:bookmarkEnd w:id="2966"/>
      <w:bookmarkEnd w:id="2967"/>
      <w:bookmarkEnd w:id="2968"/>
      <w:bookmarkEnd w:id="2969"/>
      <w:bookmarkEnd w:id="2970"/>
      <w:bookmarkEnd w:id="2971"/>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972" w:name="_Toc20487746"/>
      <w:bookmarkStart w:id="2973" w:name="_Toc29343053"/>
      <w:bookmarkStart w:id="2974" w:name="_Toc29344192"/>
      <w:bookmarkStart w:id="2975" w:name="_Toc36567458"/>
      <w:bookmarkStart w:id="2976" w:name="_Toc36810922"/>
      <w:bookmarkStart w:id="2977" w:name="_Toc36847286"/>
      <w:bookmarkStart w:id="2978" w:name="_Toc36939939"/>
      <w:bookmarkStart w:id="2979" w:name="_Toc37082919"/>
      <w:r w:rsidRPr="000E4E7F">
        <w:t>10.7</w:t>
      </w:r>
      <w:r w:rsidRPr="000E4E7F">
        <w:tab/>
        <w:t>Inter-node NB-IoT RRC information element definitions</w:t>
      </w:r>
      <w:bookmarkEnd w:id="2972"/>
      <w:bookmarkEnd w:id="2973"/>
      <w:bookmarkEnd w:id="2974"/>
      <w:bookmarkEnd w:id="2975"/>
      <w:bookmarkEnd w:id="2976"/>
      <w:bookmarkEnd w:id="2977"/>
      <w:bookmarkEnd w:id="2978"/>
      <w:bookmarkEnd w:id="2979"/>
    </w:p>
    <w:p w14:paraId="772BBB5B" w14:textId="77777777" w:rsidR="00A01EE4" w:rsidRPr="000E4E7F" w:rsidRDefault="00A01EE4" w:rsidP="00A01EE4">
      <w:pPr>
        <w:pStyle w:val="Heading4"/>
        <w:rPr>
          <w:i/>
          <w:noProof/>
        </w:rPr>
      </w:pPr>
      <w:bookmarkStart w:id="2980" w:name="_Toc20487747"/>
      <w:bookmarkStart w:id="2981" w:name="_Toc29343054"/>
      <w:bookmarkStart w:id="2982" w:name="_Toc29344193"/>
      <w:bookmarkStart w:id="2983" w:name="_Toc36567459"/>
      <w:bookmarkStart w:id="2984" w:name="_Toc36810923"/>
      <w:bookmarkStart w:id="2985" w:name="_Toc36847287"/>
      <w:bookmarkStart w:id="2986" w:name="_Toc36939940"/>
      <w:bookmarkStart w:id="2987" w:name="_Toc37082920"/>
      <w:r w:rsidRPr="000E4E7F">
        <w:t>–</w:t>
      </w:r>
      <w:r w:rsidRPr="000E4E7F">
        <w:tab/>
      </w:r>
      <w:r w:rsidRPr="000E4E7F">
        <w:rPr>
          <w:i/>
        </w:rPr>
        <w:t>AS-Config-NB</w:t>
      </w:r>
      <w:bookmarkEnd w:id="2980"/>
      <w:bookmarkEnd w:id="2981"/>
      <w:bookmarkEnd w:id="2982"/>
      <w:bookmarkEnd w:id="2983"/>
      <w:bookmarkEnd w:id="2984"/>
      <w:bookmarkEnd w:id="2985"/>
      <w:bookmarkEnd w:id="2986"/>
      <w:bookmarkEnd w:id="2987"/>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988" w:name="_Toc20487748"/>
      <w:bookmarkStart w:id="2989" w:name="_Toc29343055"/>
      <w:bookmarkStart w:id="2990" w:name="_Toc29344194"/>
      <w:bookmarkStart w:id="2991" w:name="_Toc36567460"/>
      <w:bookmarkStart w:id="2992" w:name="_Toc36810924"/>
      <w:bookmarkStart w:id="2993" w:name="_Toc36847288"/>
      <w:bookmarkStart w:id="2994" w:name="_Toc36939941"/>
      <w:bookmarkStart w:id="2995" w:name="_Toc37082921"/>
      <w:r w:rsidRPr="000E4E7F">
        <w:t>–</w:t>
      </w:r>
      <w:r w:rsidRPr="000E4E7F">
        <w:tab/>
      </w:r>
      <w:r w:rsidRPr="000E4E7F">
        <w:rPr>
          <w:i/>
          <w:noProof/>
          <w:lang w:eastAsia="ko-KR"/>
        </w:rPr>
        <w:t>AS-Context-NB</w:t>
      </w:r>
      <w:bookmarkEnd w:id="2988"/>
      <w:bookmarkEnd w:id="2989"/>
      <w:bookmarkEnd w:id="2990"/>
      <w:bookmarkEnd w:id="2991"/>
      <w:bookmarkEnd w:id="2992"/>
      <w:bookmarkEnd w:id="2993"/>
      <w:bookmarkEnd w:id="2994"/>
      <w:bookmarkEnd w:id="2995"/>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996" w:name="_Toc20487749"/>
      <w:bookmarkStart w:id="2997" w:name="_Toc29343056"/>
      <w:bookmarkStart w:id="2998" w:name="_Toc29344195"/>
      <w:bookmarkStart w:id="2999" w:name="_Toc36567461"/>
      <w:bookmarkStart w:id="3000" w:name="_Toc36810925"/>
      <w:bookmarkStart w:id="3001" w:name="_Toc36847289"/>
      <w:bookmarkStart w:id="3002" w:name="_Toc36939942"/>
      <w:bookmarkStart w:id="3003" w:name="_Toc37082922"/>
      <w:r w:rsidRPr="000E4E7F">
        <w:lastRenderedPageBreak/>
        <w:t>–</w:t>
      </w:r>
      <w:r w:rsidRPr="000E4E7F">
        <w:tab/>
      </w:r>
      <w:proofErr w:type="spellStart"/>
      <w:r w:rsidRPr="000E4E7F">
        <w:rPr>
          <w:i/>
        </w:rPr>
        <w:t>ReestablishmentInfo</w:t>
      </w:r>
      <w:proofErr w:type="spellEnd"/>
      <w:r w:rsidRPr="000E4E7F">
        <w:rPr>
          <w:i/>
        </w:rPr>
        <w:t>-NB</w:t>
      </w:r>
      <w:bookmarkEnd w:id="2996"/>
      <w:bookmarkEnd w:id="2997"/>
      <w:bookmarkEnd w:id="2998"/>
      <w:bookmarkEnd w:id="2999"/>
      <w:bookmarkEnd w:id="3000"/>
      <w:bookmarkEnd w:id="3001"/>
      <w:bookmarkEnd w:id="3002"/>
      <w:bookmarkEnd w:id="3003"/>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xml:space="preserve">, </w:t>
            </w:r>
            <w:proofErr w:type="gramStart"/>
            <w:r w:rsidRPr="000E4E7F">
              <w:rPr>
                <w:lang w:eastAsia="en-GB"/>
              </w:rPr>
              <w:t>in order for</w:t>
            </w:r>
            <w:proofErr w:type="gramEnd"/>
            <w:r w:rsidRPr="000E4E7F">
              <w:rPr>
                <w:lang w:eastAsia="en-GB"/>
              </w:rPr>
              <w:t xml:space="preserve">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004" w:name="_Toc20487750"/>
      <w:bookmarkStart w:id="3005" w:name="_Toc29343057"/>
      <w:bookmarkStart w:id="3006" w:name="_Toc29344196"/>
      <w:bookmarkStart w:id="3007" w:name="_Toc36567462"/>
      <w:bookmarkStart w:id="3008" w:name="_Toc36810926"/>
      <w:bookmarkStart w:id="3009" w:name="_Toc36847290"/>
      <w:bookmarkStart w:id="3010" w:name="_Toc36939943"/>
      <w:bookmarkStart w:id="3011" w:name="_Toc37082923"/>
      <w:r w:rsidRPr="000E4E7F">
        <w:t>–</w:t>
      </w:r>
      <w:r w:rsidRPr="000E4E7F">
        <w:tab/>
      </w:r>
      <w:r w:rsidRPr="000E4E7F">
        <w:rPr>
          <w:i/>
        </w:rPr>
        <w:t>RRM-Config-NB</w:t>
      </w:r>
      <w:bookmarkEnd w:id="3004"/>
      <w:bookmarkEnd w:id="3005"/>
      <w:bookmarkEnd w:id="3006"/>
      <w:bookmarkEnd w:id="3007"/>
      <w:bookmarkEnd w:id="3008"/>
      <w:bookmarkEnd w:id="3009"/>
      <w:bookmarkEnd w:id="3010"/>
      <w:bookmarkEnd w:id="3011"/>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012" w:name="_Toc20487751"/>
      <w:bookmarkStart w:id="3013" w:name="_Toc29343058"/>
      <w:bookmarkStart w:id="3014" w:name="_Toc29344197"/>
      <w:bookmarkStart w:id="3015" w:name="_Toc36567463"/>
      <w:bookmarkStart w:id="3016" w:name="_Toc36810927"/>
      <w:bookmarkStart w:id="3017" w:name="_Toc36847291"/>
      <w:bookmarkStart w:id="3018" w:name="_Toc36939944"/>
      <w:bookmarkStart w:id="3019" w:name="_Toc37082924"/>
      <w:r w:rsidRPr="000E4E7F">
        <w:t>10.8</w:t>
      </w:r>
      <w:r w:rsidRPr="000E4E7F">
        <w:tab/>
        <w:t>Inter-node RRC multiplicity and type constraint values</w:t>
      </w:r>
      <w:bookmarkEnd w:id="3012"/>
      <w:bookmarkEnd w:id="3013"/>
      <w:bookmarkEnd w:id="3014"/>
      <w:bookmarkEnd w:id="3015"/>
      <w:bookmarkEnd w:id="3016"/>
      <w:bookmarkEnd w:id="3017"/>
      <w:bookmarkEnd w:id="3018"/>
      <w:bookmarkEnd w:id="3019"/>
    </w:p>
    <w:p w14:paraId="0A414B0C" w14:textId="77777777" w:rsidR="00A01EE4" w:rsidRPr="000E4E7F" w:rsidRDefault="00A01EE4" w:rsidP="00A01EE4">
      <w:pPr>
        <w:pStyle w:val="Heading3"/>
      </w:pPr>
      <w:bookmarkStart w:id="3020" w:name="_Toc20487752"/>
      <w:bookmarkStart w:id="3021" w:name="_Toc29343059"/>
      <w:bookmarkStart w:id="3022" w:name="_Toc29344198"/>
      <w:bookmarkStart w:id="3023" w:name="_Toc36567464"/>
      <w:bookmarkStart w:id="3024" w:name="_Toc36810928"/>
      <w:bookmarkStart w:id="3025" w:name="_Toc36847292"/>
      <w:bookmarkStart w:id="3026" w:name="_Toc36939945"/>
      <w:bookmarkStart w:id="3027" w:name="_Toc37082925"/>
      <w:r w:rsidRPr="000E4E7F">
        <w:t>–</w:t>
      </w:r>
      <w:r w:rsidRPr="000E4E7F">
        <w:tab/>
        <w:t>Multiplicity and type constraints definitions</w:t>
      </w:r>
      <w:bookmarkEnd w:id="3020"/>
      <w:bookmarkEnd w:id="3021"/>
      <w:bookmarkEnd w:id="3022"/>
      <w:bookmarkEnd w:id="3023"/>
      <w:bookmarkEnd w:id="3024"/>
      <w:bookmarkEnd w:id="3025"/>
      <w:bookmarkEnd w:id="3026"/>
      <w:bookmarkEnd w:id="3027"/>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028" w:name="_Toc20487753"/>
      <w:bookmarkStart w:id="3029" w:name="_Toc29343060"/>
      <w:bookmarkStart w:id="3030" w:name="_Toc29344199"/>
      <w:bookmarkStart w:id="3031" w:name="_Toc36567465"/>
      <w:bookmarkStart w:id="3032" w:name="_Toc36810929"/>
      <w:bookmarkStart w:id="3033" w:name="_Toc36847293"/>
      <w:bookmarkStart w:id="3034" w:name="_Toc36939946"/>
      <w:bookmarkStart w:id="3035" w:name="_Toc37082926"/>
      <w:r w:rsidRPr="000E4E7F">
        <w:lastRenderedPageBreak/>
        <w:t>–</w:t>
      </w:r>
      <w:r w:rsidRPr="000E4E7F">
        <w:tab/>
        <w:t xml:space="preserve">End of </w:t>
      </w:r>
      <w:r w:rsidRPr="000E4E7F">
        <w:rPr>
          <w:i/>
          <w:noProof/>
        </w:rPr>
        <w:t>NB-IoT-InterNodeDefinitions</w:t>
      </w:r>
      <w:bookmarkEnd w:id="3028"/>
      <w:bookmarkEnd w:id="3029"/>
      <w:bookmarkEnd w:id="3030"/>
      <w:bookmarkEnd w:id="3031"/>
      <w:bookmarkEnd w:id="3032"/>
      <w:bookmarkEnd w:id="3033"/>
      <w:bookmarkEnd w:id="3034"/>
      <w:bookmarkEnd w:id="3035"/>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RAN2#110-e" w:date="2020-06-01T17:39:00Z" w:initials="bks">
    <w:p w14:paraId="195BC4E7" w14:textId="7321CBB9" w:rsidR="00B66F1E" w:rsidRDefault="00B66F1E">
      <w:pPr>
        <w:pStyle w:val="CommentText"/>
        <w:rPr>
          <w:lang w:eastAsia="zh-CN"/>
        </w:rPr>
      </w:pPr>
      <w:r>
        <w:rPr>
          <w:rStyle w:val="CommentReference"/>
        </w:rPr>
        <w:annotationRef/>
      </w:r>
      <w:r>
        <w:rPr>
          <w:rFonts w:hint="eastAsia"/>
          <w:lang w:eastAsia="zh-CN"/>
        </w:rPr>
        <w:t>T</w:t>
      </w:r>
      <w:r>
        <w:rPr>
          <w:lang w:eastAsia="zh-CN"/>
        </w:rPr>
        <w:t>he field names in this section does not align with the field names in PUR-Config-NB.</w:t>
      </w:r>
    </w:p>
    <w:p w14:paraId="4EA329E6" w14:textId="4C3436BD" w:rsidR="00B66F1E" w:rsidRDefault="00B66F1E">
      <w:pPr>
        <w:pStyle w:val="CommentText"/>
        <w:rPr>
          <w:lang w:eastAsia="zh-CN"/>
        </w:rPr>
      </w:pPr>
      <w:r>
        <w:rPr>
          <w:lang w:eastAsia="zh-CN"/>
        </w:rPr>
        <w:t>The changes are as proposed, also in PUR-Config-NB</w:t>
      </w:r>
    </w:p>
    <w:p w14:paraId="18AE720E" w14:textId="7B6A7E14" w:rsidR="00B66F1E" w:rsidRDefault="00B66F1E">
      <w:pPr>
        <w:pStyle w:val="CommentText"/>
        <w:rPr>
          <w:lang w:eastAsia="zh-CN"/>
        </w:rPr>
      </w:pPr>
      <w:r>
        <w:rPr>
          <w:lang w:eastAsia="zh-CN"/>
        </w:rPr>
        <w:t>The names are not aligned between NB-IoT and eMTC. Corresponding changes are needed in eMTC CR.</w:t>
      </w:r>
    </w:p>
  </w:comment>
  <w:comment w:id="1757" w:author="RAN2#110-e" w:date="2020-06-02T01:18:00Z" w:initials="Huawei">
    <w:p w14:paraId="18BC499C" w14:textId="233F3409" w:rsidR="00B66F1E" w:rsidRDefault="00B66F1E">
      <w:pPr>
        <w:pStyle w:val="CommentText"/>
        <w:rPr>
          <w:lang w:eastAsia="zh-CN"/>
        </w:rPr>
      </w:pPr>
      <w:r>
        <w:rPr>
          <w:rStyle w:val="CommentReference"/>
        </w:rPr>
        <w:annotationRef/>
      </w:r>
      <w:r>
        <w:rPr>
          <w:rFonts w:hint="eastAsia"/>
          <w:lang w:eastAsia="zh-CN"/>
        </w:rPr>
        <w:t>S</w:t>
      </w:r>
      <w:r>
        <w:rPr>
          <w:lang w:eastAsia="zh-CN"/>
        </w:rPr>
        <w:t>ame changes are needed in eMTC CR</w:t>
      </w:r>
    </w:p>
  </w:comment>
  <w:comment w:id="1797" w:author="RAN2#110-e" w:date="2020-06-01T17:42:00Z" w:initials="bks">
    <w:p w14:paraId="7DA19085" w14:textId="2972B238" w:rsidR="00B66F1E" w:rsidRDefault="00B66F1E">
      <w:pPr>
        <w:pStyle w:val="CommentText"/>
        <w:rPr>
          <w:lang w:eastAsia="zh-CN"/>
        </w:rPr>
      </w:pPr>
      <w:r>
        <w:rPr>
          <w:rStyle w:val="CommentReference"/>
        </w:rPr>
        <w:annotationRef/>
      </w:r>
      <w:r>
        <w:rPr>
          <w:rFonts w:hint="eastAsia"/>
          <w:lang w:eastAsia="zh-CN"/>
        </w:rPr>
        <w:t>R</w:t>
      </w:r>
      <w:r>
        <w:rPr>
          <w:lang w:eastAsia="zh-CN"/>
        </w:rPr>
        <w:t>emove the reference as we have decided to calculate PUR occasion in RRC</w:t>
      </w:r>
    </w:p>
  </w:comment>
  <w:comment w:id="2187" w:author="Ericsson_RAN2#110e" w:date="2020-06-05T11:45:00Z" w:initials="RS">
    <w:p w14:paraId="39DC8C7F" w14:textId="334BE08D" w:rsidR="00B66F1E" w:rsidRDefault="00B66F1E">
      <w:pPr>
        <w:pStyle w:val="CommentText"/>
      </w:pPr>
      <w:r>
        <w:rPr>
          <w:rStyle w:val="CommentReference"/>
        </w:rPr>
        <w:annotationRef/>
      </w:r>
      <w:r w:rsidR="006E5C26">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sidR="005303F9">
        <w:rPr>
          <w:lang w:eastAsia="en-GB"/>
        </w:rPr>
        <w:t xml:space="preserve"> before ANR measurement is started. </w:t>
      </w:r>
    </w:p>
  </w:comment>
  <w:comment w:id="2276" w:author="Huawei" w:date="2020-05-21T21:42:00Z" w:initials="Huawei">
    <w:p w14:paraId="28E9C076" w14:textId="009500EC" w:rsidR="00B66F1E" w:rsidRDefault="00B66F1E">
      <w:pPr>
        <w:pStyle w:val="CommentText"/>
        <w:rPr>
          <w:lang w:eastAsia="zh-CN"/>
        </w:rPr>
      </w:pPr>
      <w:r>
        <w:rPr>
          <w:rStyle w:val="CommentReference"/>
        </w:rPr>
        <w:annotationRef/>
      </w:r>
      <w:r>
        <w:rPr>
          <w:rFonts w:hint="eastAsia"/>
          <w:lang w:eastAsia="zh-CN"/>
        </w:rPr>
        <w:t>T</w:t>
      </w:r>
      <w:r>
        <w:rPr>
          <w:lang w:eastAsia="zh-CN"/>
        </w:rPr>
        <w:t xml:space="preserve">he name of the capabilities </w:t>
      </w:r>
      <w:proofErr w:type="gramStart"/>
      <w:r>
        <w:rPr>
          <w:lang w:eastAsia="zh-CN"/>
        </w:rPr>
        <w:t>are</w:t>
      </w:r>
      <w:proofErr w:type="gramEnd"/>
      <w:r>
        <w:rPr>
          <w:lang w:eastAsia="zh-CN"/>
        </w:rPr>
        <w:t xml:space="preserve"> updated to align with the field name of the configuration, for example:</w:t>
      </w:r>
    </w:p>
    <w:p w14:paraId="7A4A9DD3" w14:textId="77777777" w:rsidR="00B66F1E" w:rsidRDefault="00B66F1E">
      <w:pPr>
        <w:pStyle w:val="CommentText"/>
        <w:rPr>
          <w:lang w:eastAsia="zh-CN"/>
        </w:rPr>
      </w:pPr>
    </w:p>
    <w:p w14:paraId="582444FE" w14:textId="77777777" w:rsidR="00B66F1E" w:rsidRDefault="00B66F1E" w:rsidP="006230F5">
      <w:pPr>
        <w:pStyle w:val="PL"/>
        <w:shd w:val="clear" w:color="auto" w:fill="E6E6E6"/>
      </w:pPr>
      <w:r>
        <w:t>NPDSCH-ConfigDedicated-NB-r16 ::=</w:t>
      </w:r>
      <w:r>
        <w:tab/>
        <w:t>SEQUENCE {</w:t>
      </w:r>
    </w:p>
    <w:p w14:paraId="0277AED3" w14:textId="77777777" w:rsidR="00B66F1E" w:rsidRDefault="00B66F1E"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B66F1E" w:rsidRDefault="00B66F1E" w:rsidP="006230F5">
      <w:pPr>
        <w:pStyle w:val="PL"/>
        <w:shd w:val="clear" w:color="auto" w:fill="E6E6E6"/>
      </w:pPr>
      <w:r>
        <w:t>}</w:t>
      </w:r>
    </w:p>
    <w:p w14:paraId="1B95AD41" w14:textId="77777777" w:rsidR="00B66F1E" w:rsidRDefault="00B66F1E">
      <w:pPr>
        <w:pStyle w:val="CommentText"/>
        <w:rPr>
          <w:lang w:eastAsia="zh-CN"/>
        </w:rPr>
      </w:pPr>
    </w:p>
    <w:p w14:paraId="727801AA" w14:textId="68DE081A" w:rsidR="00B66F1E" w:rsidRDefault="00B66F1E">
      <w:pPr>
        <w:pStyle w:val="CommentText"/>
        <w:rPr>
          <w:lang w:eastAsia="zh-CN"/>
        </w:rPr>
      </w:pPr>
    </w:p>
  </w:comment>
  <w:comment w:id="2336" w:author="Huawei" w:date="2020-05-21T21:53:00Z" w:initials="Huawei">
    <w:p w14:paraId="15B72EE0" w14:textId="46A36A48" w:rsidR="00B66F1E" w:rsidRDefault="00B66F1E">
      <w:pPr>
        <w:pStyle w:val="CommentText"/>
        <w:rPr>
          <w:lang w:eastAsia="zh-CN"/>
        </w:rPr>
      </w:pPr>
      <w:r>
        <w:rPr>
          <w:rStyle w:val="CommentReference"/>
        </w:rPr>
        <w:annotationRef/>
      </w:r>
      <w:r>
        <w:rPr>
          <w:rFonts w:hint="eastAsia"/>
          <w:lang w:eastAsia="zh-CN"/>
        </w:rPr>
        <w:t>A</w:t>
      </w:r>
      <w:r>
        <w:rPr>
          <w:lang w:eastAsia="zh-CN"/>
        </w:rPr>
        <w:t>lign the capability with the field name of configuration</w:t>
      </w:r>
    </w:p>
  </w:comment>
  <w:comment w:id="2406" w:author="ArzelierC" w:date="2020-06-02T15:54:00Z" w:initials="CA">
    <w:p w14:paraId="6FF64DBD" w14:textId="77777777" w:rsidR="00B66F1E" w:rsidRDefault="00B66F1E">
      <w:pPr>
        <w:pStyle w:val="CommentText"/>
      </w:pPr>
      <w:r>
        <w:t xml:space="preserve">BlackBerry: </w:t>
      </w:r>
      <w:r>
        <w:rPr>
          <w:rStyle w:val="CommentReference"/>
        </w:rPr>
        <w:annotationRef/>
      </w:r>
      <w:r>
        <w:t xml:space="preserve">There were some discussions at the previous meeting about aligning some UE Capability names between NB-IoT and eMTC. The RRC eMTC CR uses ‘groupWakeUpSignalFDD-r16’. Can you use the same </w:t>
      </w:r>
      <w:proofErr w:type="gramStart"/>
      <w:r>
        <w:t>here ?</w:t>
      </w:r>
      <w:proofErr w:type="gramEnd"/>
      <w:r>
        <w:t xml:space="preserve"> This would allow to remove the corresponding Editor’s Note in the 306 CRs.</w:t>
      </w:r>
    </w:p>
    <w:p w14:paraId="51F450C1" w14:textId="7BCC8424" w:rsidR="00B66F1E" w:rsidRDefault="00B66F1E">
      <w:pPr>
        <w:pStyle w:val="CommentText"/>
      </w:pPr>
      <w:r>
        <w:t>The alternative is that you intentionally want to leave it as it is here. In this case, we would have different field names for FDD in the 306 CRs (groupWakeUpSignalFDD-r16 in eMTC 306, groupWakeUpSignal-r16 in NB-IoT 306).</w:t>
      </w:r>
    </w:p>
    <w:p w14:paraId="69954CEF" w14:textId="6D24F8F1" w:rsidR="00B66F1E" w:rsidRDefault="00B66F1E">
      <w:pPr>
        <w:pStyle w:val="CommentText"/>
      </w:pPr>
      <w:r>
        <w:t>The first solution looks cleaner to me (highlights that this applies to FDD only), but either way please let us know so that we can update the 306 CRs one way or another and remove the Editor’s Note.</w:t>
      </w:r>
    </w:p>
  </w:comment>
  <w:comment w:id="2411" w:author="ArzelierC" w:date="2020-06-02T16:00:00Z" w:initials="CA">
    <w:p w14:paraId="10193B6A" w14:textId="628D0913" w:rsidR="00B66F1E" w:rsidRDefault="00B66F1E">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E720E" w15:done="0"/>
  <w15:commentEx w15:paraId="18BC499C" w15:done="0"/>
  <w15:commentEx w15:paraId="7DA19085" w15:done="0"/>
  <w15:commentEx w15:paraId="39DC8C7F" w15:done="0"/>
  <w15:commentEx w15:paraId="727801AA" w15:done="0"/>
  <w15:commentEx w15:paraId="15B72EE0" w15:done="0"/>
  <w15:commentEx w15:paraId="69954CEF" w15:done="0"/>
  <w15:commentEx w15:paraId="10193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E720E" w16cid:durableId="2280F48F"/>
  <w16cid:commentId w16cid:paraId="18BC499C" w16cid:durableId="2280F490"/>
  <w16cid:commentId w16cid:paraId="7DA19085" w16cid:durableId="2280F491"/>
  <w16cid:commentId w16cid:paraId="39DC8C7F" w16cid:durableId="2284AED8"/>
  <w16cid:commentId w16cid:paraId="727801AA" w16cid:durableId="2280F492"/>
  <w16cid:commentId w16cid:paraId="15B72EE0" w16cid:durableId="2280F493"/>
  <w16cid:commentId w16cid:paraId="69954CEF" w16cid:durableId="2280F4AA"/>
  <w16cid:commentId w16cid:paraId="10193B6A" w16cid:durableId="2280F6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0ED1" w14:textId="77777777" w:rsidR="004953A6" w:rsidRDefault="004953A6">
      <w:r>
        <w:separator/>
      </w:r>
    </w:p>
  </w:endnote>
  <w:endnote w:type="continuationSeparator" w:id="0">
    <w:p w14:paraId="73251487" w14:textId="77777777" w:rsidR="004953A6" w:rsidRDefault="0049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5554" w14:textId="77777777" w:rsidR="004953A6" w:rsidRDefault="004953A6">
      <w:r>
        <w:separator/>
      </w:r>
    </w:p>
  </w:footnote>
  <w:footnote w:type="continuationSeparator" w:id="0">
    <w:p w14:paraId="5E91091A" w14:textId="77777777" w:rsidR="004953A6" w:rsidRDefault="0049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B66F1E" w:rsidRDefault="00B66F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B66F1E" w:rsidRDefault="00B66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B66F1E" w:rsidRDefault="00B66F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B66F1E" w:rsidRDefault="00B6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8"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0"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37"/>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2"/>
  </w:num>
  <w:num w:numId="13">
    <w:abstractNumId w:val="35"/>
  </w:num>
  <w:num w:numId="14">
    <w:abstractNumId w:val="1"/>
  </w:num>
  <w:num w:numId="15">
    <w:abstractNumId w:val="4"/>
  </w:num>
  <w:num w:numId="16">
    <w:abstractNumId w:val="3"/>
  </w:num>
  <w:num w:numId="17">
    <w:abstractNumId w:val="2"/>
  </w:num>
  <w:num w:numId="18">
    <w:abstractNumId w:val="28"/>
  </w:num>
  <w:num w:numId="19">
    <w:abstractNumId w:val="26"/>
  </w:num>
  <w:num w:numId="20">
    <w:abstractNumId w:val="31"/>
  </w:num>
  <w:num w:numId="21">
    <w:abstractNumId w:val="37"/>
  </w:num>
  <w:num w:numId="22">
    <w:abstractNumId w:val="10"/>
  </w:num>
  <w:num w:numId="23">
    <w:abstractNumId w:val="37"/>
  </w:num>
  <w:num w:numId="24">
    <w:abstractNumId w:val="41"/>
  </w:num>
  <w:num w:numId="25">
    <w:abstractNumId w:val="27"/>
  </w:num>
  <w:num w:numId="26">
    <w:abstractNumId w:val="7"/>
  </w:num>
  <w:num w:numId="27">
    <w:abstractNumId w:val="19"/>
  </w:num>
  <w:num w:numId="28">
    <w:abstractNumId w:val="39"/>
  </w:num>
  <w:num w:numId="29">
    <w:abstractNumId w:val="0"/>
    <w:lvlOverride w:ilvl="0">
      <w:startOverride w:val="1"/>
    </w:lvlOverride>
  </w:num>
  <w:num w:numId="30">
    <w:abstractNumId w:val="22"/>
  </w:num>
  <w:num w:numId="31">
    <w:abstractNumId w:val="24"/>
  </w:num>
  <w:num w:numId="32">
    <w:abstractNumId w:val="30"/>
  </w:num>
  <w:num w:numId="33">
    <w:abstractNumId w:val="40"/>
  </w:num>
  <w:num w:numId="34">
    <w:abstractNumId w:val="25"/>
  </w:num>
  <w:num w:numId="35">
    <w:abstractNumId w:val="14"/>
  </w:num>
  <w:num w:numId="36">
    <w:abstractNumId w:val="33"/>
  </w:num>
  <w:num w:numId="37">
    <w:abstractNumId w:val="16"/>
  </w:num>
  <w:num w:numId="38">
    <w:abstractNumId w:val="36"/>
  </w:num>
  <w:num w:numId="39">
    <w:abstractNumId w:val="20"/>
  </w:num>
  <w:num w:numId="40">
    <w:abstractNumId w:val="21"/>
  </w:num>
  <w:num w:numId="41">
    <w:abstractNumId w:val="11"/>
  </w:num>
  <w:num w:numId="42">
    <w:abstractNumId w:val="18"/>
  </w:num>
  <w:num w:numId="43">
    <w:abstractNumId w:val="29"/>
  </w:num>
  <w:num w:numId="44">
    <w:abstractNumId w:val="23"/>
  </w:num>
  <w:num w:numId="4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RAN2#109bis-e">
    <w15:presenceInfo w15:providerId="None" w15:userId="RAN2#109bis-e"/>
  </w15:person>
  <w15:person w15:author="[H858]">
    <w15:presenceInfo w15:providerId="None" w15:userId="[H858]"/>
  </w15:person>
  <w15:person w15:author="Huawei">
    <w15:presenceInfo w15:providerId="None" w15:userId="Huawei"/>
  </w15:person>
  <w15:person w15:author="[E904]">
    <w15:presenceInfo w15:providerId="None" w15:userId="[E904]"/>
  </w15:person>
  <w15:person w15:author="Ericsson_RAN2#110e">
    <w15:presenceInfo w15:providerId="None" w15:userId="Ericsson_RAN2#110e"/>
  </w15:person>
  <w15:person w15:author="ArzelierC">
    <w15:presenceInfo w15:providerId="None" w15:userId="ArzelierC"/>
  </w15:person>
  <w15:person w15:author="[H853]">
    <w15:presenceInfo w15:providerId="None" w15:userId="[H853]"/>
  </w15:person>
  <w15:person w15:author="[H822]">
    <w15:presenceInfo w15:providerId="None" w15:userId="[H822]"/>
  </w15:person>
  <w15:person w15:author="[H849]">
    <w15:presenceInfo w15:providerId="None" w15:userId="[H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797"/>
    <w:rsid w:val="000A787F"/>
    <w:rsid w:val="000B00C1"/>
    <w:rsid w:val="000B05A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31D3"/>
    <w:rsid w:val="000D4B8D"/>
    <w:rsid w:val="000D7A01"/>
    <w:rsid w:val="000E0750"/>
    <w:rsid w:val="000E13DE"/>
    <w:rsid w:val="000E2449"/>
    <w:rsid w:val="000E30D1"/>
    <w:rsid w:val="000F031E"/>
    <w:rsid w:val="000F1922"/>
    <w:rsid w:val="000F4A05"/>
    <w:rsid w:val="000F4DFF"/>
    <w:rsid w:val="000F525E"/>
    <w:rsid w:val="000F5C2F"/>
    <w:rsid w:val="000F65C9"/>
    <w:rsid w:val="0010540F"/>
    <w:rsid w:val="00105607"/>
    <w:rsid w:val="00110E81"/>
    <w:rsid w:val="00111922"/>
    <w:rsid w:val="00111C83"/>
    <w:rsid w:val="0011359C"/>
    <w:rsid w:val="001138C8"/>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2E4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7F11"/>
    <w:rsid w:val="0046197D"/>
    <w:rsid w:val="00461F9F"/>
    <w:rsid w:val="00462212"/>
    <w:rsid w:val="0046321B"/>
    <w:rsid w:val="004640FB"/>
    <w:rsid w:val="00466243"/>
    <w:rsid w:val="00470112"/>
    <w:rsid w:val="004869E5"/>
    <w:rsid w:val="00487070"/>
    <w:rsid w:val="004916CF"/>
    <w:rsid w:val="004953A6"/>
    <w:rsid w:val="0049600D"/>
    <w:rsid w:val="004964BA"/>
    <w:rsid w:val="00496AD3"/>
    <w:rsid w:val="004A36CF"/>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0F5"/>
    <w:rsid w:val="006232C4"/>
    <w:rsid w:val="006239A1"/>
    <w:rsid w:val="00623DE9"/>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5C26"/>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5589"/>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0AFF"/>
    <w:rsid w:val="00A413DE"/>
    <w:rsid w:val="00A41901"/>
    <w:rsid w:val="00A41C89"/>
    <w:rsid w:val="00A423CB"/>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25D5"/>
    <w:rsid w:val="00B0431F"/>
    <w:rsid w:val="00B04B87"/>
    <w:rsid w:val="00B0595A"/>
    <w:rsid w:val="00B05E18"/>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5565A"/>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2C3A"/>
    <w:rsid w:val="00C44461"/>
    <w:rsid w:val="00C44F1D"/>
    <w:rsid w:val="00C47364"/>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BA0"/>
    <w:rsid w:val="00E74C59"/>
    <w:rsid w:val="00E830D5"/>
    <w:rsid w:val="00E8389C"/>
    <w:rsid w:val="00E84E9F"/>
    <w:rsid w:val="00E85459"/>
    <w:rsid w:val="00E8764E"/>
    <w:rsid w:val="00E87D8D"/>
    <w:rsid w:val="00E920F4"/>
    <w:rsid w:val="00E924F1"/>
    <w:rsid w:val="00E94D0F"/>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microsoft.com/office/2011/relationships/commentsExtended" Target="commentsExtended.xml"/><Relationship Id="rId41"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27B95744-A478-4ABE-A9A9-79B1F318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186</Pages>
  <Words>74925</Words>
  <Characters>397105</Characters>
  <Application>Microsoft Office Word</Application>
  <DocSecurity>0</DocSecurity>
  <Lines>3309</Lines>
  <Paragraphs>942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471088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Ericsson_RAN2#110e</cp:lastModifiedBy>
  <cp:revision>2</cp:revision>
  <cp:lastPrinted>1900-01-01T08:00:00Z</cp:lastPrinted>
  <dcterms:created xsi:type="dcterms:W3CDTF">2020-06-05T09:48:00Z</dcterms:created>
  <dcterms:modified xsi:type="dcterms:W3CDTF">2020-06-05T09:48:00Z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(3)EnyoOp6tCGnAW2D2r/83qC2N/mcfNO2Q45NXjDRlBLO8Qn6HUmGAxz73vWngJBZH75vkrs7t
JwMw9bpf5Bex5Eu8EcObHCTDf8jYHMoyPsjpZwVXRxZNNWA3Oic5gfXcegzjrDpSYAOPzmxI
uznl+4fY6ClZoZ95u8R3YLj2nCLMQ3ED4/aC+HqBNVIqJIQxV5Xc0n6xyCdu5ZAQWpAnu2ar
kbAZp/t22qS3gIASOH</vt:lpwstr>
  </property>
  <property fmtid="{D5CDD505-2E9C-101B-9397-08002B2CF9AE}" pid="22" name="_2015_ms_pID_7253431">
    <vt:lpwstr>SIWNUt+aQebqpUkqb7AzzO5atN2V3+fCuZE0FyBQPav1Gr95NO74vU
aNRsAf2WYL1Kt7VpTMVlzkWLQLF5OXwoZGKQWDpxZzM8h/Zmma/4ahrhQHts35BSJQE0C/DW
fYKRkxbGAld1p03kcdJzCi7G1h+LEUvG0El86rPjJX2tAxNhPw9cAPLnXDjC3OBwshkKTm0F
38KRJQ33LTyVDWA6ILrze1+0eIzlQO1f4AQW</vt:lpwstr>
  </property>
  <property fmtid="{D5CDD505-2E9C-101B-9397-08002B2CF9AE}" pid="23" name="_2015_ms_pID_7253432">
    <vt:lpwstr>8g==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1591012422</vt:lpwstr>
  </property>
</Properties>
</file>