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r w:rsidR="00C81677">
        <w:fldChar w:fldCharType="begin"/>
      </w:r>
      <w:r w:rsidR="00C81677">
        <w:instrText xml:space="preserve"> DOCPROPERTY  TSG/WGRef  \* MERGEFORMAT </w:instrText>
      </w:r>
      <w:r w:rsidR="00C81677">
        <w:fldChar w:fldCharType="separate"/>
      </w:r>
      <w:r>
        <w:rPr>
          <w:b/>
          <w:noProof/>
          <w:sz w:val="24"/>
        </w:rPr>
        <w:t>RAN2</w:t>
      </w:r>
      <w:r w:rsidR="00C81677">
        <w:rPr>
          <w:b/>
          <w:noProof/>
          <w:sz w:val="24"/>
        </w:rPr>
        <w:fldChar w:fldCharType="end"/>
      </w:r>
      <w:r>
        <w:rPr>
          <w:b/>
          <w:noProof/>
          <w:sz w:val="24"/>
        </w:rPr>
        <w:t xml:space="preserve"> Meeting #</w:t>
      </w:r>
      <w:r w:rsidR="00C81677">
        <w:fldChar w:fldCharType="begin"/>
      </w:r>
      <w:r w:rsidR="00C81677">
        <w:instrText xml:space="preserve"> DOCPROPERTY  MtgSeq  \* MERGEFORMAT </w:instrText>
      </w:r>
      <w:r w:rsidR="00C81677">
        <w:fldChar w:fldCharType="separate"/>
      </w:r>
      <w:r w:rsidRPr="00EB09B7">
        <w:rPr>
          <w:b/>
          <w:noProof/>
          <w:sz w:val="24"/>
        </w:rPr>
        <w:t>110</w:t>
      </w:r>
      <w:r w:rsidR="00C81677">
        <w:rPr>
          <w:b/>
          <w:noProof/>
          <w:sz w:val="24"/>
        </w:rPr>
        <w:fldChar w:fldCharType="end"/>
      </w:r>
      <w:r w:rsidR="00C81677">
        <w:fldChar w:fldCharType="begin"/>
      </w:r>
      <w:r w:rsidR="00C81677">
        <w:instrText xml:space="preserve"> DOCPROPERTY  MtgTitle  \* MERGEFORMAT </w:instrText>
      </w:r>
      <w:r w:rsidR="00C81677">
        <w:fldChar w:fldCharType="separate"/>
      </w:r>
      <w:r>
        <w:rPr>
          <w:b/>
          <w:noProof/>
          <w:sz w:val="24"/>
        </w:rPr>
        <w:t>-e</w:t>
      </w:r>
      <w:r w:rsidR="00C81677">
        <w:rPr>
          <w:b/>
          <w:noProof/>
          <w:sz w:val="24"/>
        </w:rPr>
        <w:fldChar w:fldCharType="end"/>
      </w:r>
      <w:r>
        <w:rPr>
          <w:b/>
          <w:i/>
          <w:noProof/>
          <w:sz w:val="28"/>
        </w:rPr>
        <w:tab/>
      </w:r>
      <w:r w:rsidR="00C81677">
        <w:fldChar w:fldCharType="begin"/>
      </w:r>
      <w:r w:rsidR="00C81677">
        <w:instrText xml:space="preserve"> DOCPROPERTY  Tdoc#  \* MERGEFORMAT </w:instrText>
      </w:r>
      <w:r w:rsidR="00C81677">
        <w:fldChar w:fldCharType="separate"/>
      </w:r>
      <w:r w:rsidRPr="00E13F3D">
        <w:rPr>
          <w:b/>
          <w:i/>
          <w:noProof/>
          <w:sz w:val="28"/>
        </w:rPr>
        <w:t>R2-2005</w:t>
      </w:r>
      <w:r w:rsidR="00C81677">
        <w:rPr>
          <w:b/>
          <w:i/>
          <w:noProof/>
          <w:sz w:val="28"/>
        </w:rPr>
        <w:fldChar w:fldCharType="end"/>
      </w:r>
      <w:r w:rsidR="00CA3909">
        <w:rPr>
          <w:b/>
          <w:i/>
          <w:noProof/>
          <w:sz w:val="28"/>
        </w:rPr>
        <w:t>756</w:t>
      </w:r>
    </w:p>
    <w:p w14:paraId="5470F551" w14:textId="2747F57F" w:rsidR="00CE2780" w:rsidRDefault="00C81677" w:rsidP="00CE2780">
      <w:pPr>
        <w:pStyle w:val="CRCoverPage"/>
        <w:outlineLvl w:val="0"/>
        <w:rPr>
          <w:b/>
          <w:noProof/>
          <w:sz w:val="24"/>
        </w:rPr>
      </w:pPr>
      <w:r>
        <w:fldChar w:fldCharType="begin"/>
      </w:r>
      <w:r>
        <w:instrText xml:space="preserve"> DOCPROPERTY  Location  \* MERGEFORMAT </w:instrText>
      </w:r>
      <w:r>
        <w:fldChar w:fldCharType="separate"/>
      </w:r>
      <w:r w:rsidR="00CE2780" w:rsidRPr="00BA51D9">
        <w:rPr>
          <w:b/>
          <w:noProof/>
          <w:sz w:val="24"/>
        </w:rPr>
        <w:t>Online</w:t>
      </w:r>
      <w:r>
        <w:rPr>
          <w:b/>
          <w:noProof/>
          <w:sz w:val="24"/>
        </w:rPr>
        <w:fldChar w:fldCharType="end"/>
      </w:r>
      <w:r w:rsidR="00DE4BF3">
        <w:rPr>
          <w:b/>
          <w:noProof/>
          <w:sz w:val="24"/>
        </w:rPr>
        <w:t xml:space="preserve">, </w:t>
      </w:r>
      <w:r>
        <w:fldChar w:fldCharType="begin"/>
      </w:r>
      <w:r>
        <w:instrText xml:space="preserve"> DOCPROPERTY  StartDate  \* MERGEFORMAT </w:instrText>
      </w:r>
      <w:r>
        <w:fldChar w:fldCharType="separate"/>
      </w:r>
      <w:r w:rsidR="00CE2780" w:rsidRPr="00BA51D9">
        <w:rPr>
          <w:b/>
          <w:noProof/>
          <w:sz w:val="24"/>
        </w:rPr>
        <w:t>1</w:t>
      </w:r>
      <w:r w:rsidR="00CE2780" w:rsidRPr="00DE4BF3">
        <w:rPr>
          <w:b/>
          <w:noProof/>
          <w:sz w:val="24"/>
          <w:vertAlign w:val="superscript"/>
        </w:rPr>
        <w:t>st</w:t>
      </w:r>
      <w:r w:rsidR="00DE4BF3">
        <w:rPr>
          <w:b/>
          <w:noProof/>
          <w:sz w:val="24"/>
        </w:rPr>
        <w:t xml:space="preserve"> </w:t>
      </w:r>
      <w:r w:rsidR="00CE2780" w:rsidRPr="00BA51D9">
        <w:rPr>
          <w:b/>
          <w:noProof/>
          <w:sz w:val="24"/>
        </w:rPr>
        <w:t>Jun 2020</w:t>
      </w:r>
      <w:r>
        <w:rPr>
          <w:b/>
          <w:noProof/>
          <w:sz w:val="24"/>
        </w:rPr>
        <w:fldChar w:fldCharType="end"/>
      </w:r>
      <w:r w:rsidR="00CE2780">
        <w:rPr>
          <w:b/>
          <w:noProof/>
          <w:sz w:val="24"/>
        </w:rPr>
        <w:t xml:space="preserve"> - </w:t>
      </w:r>
      <w:r>
        <w:fldChar w:fldCharType="begin"/>
      </w:r>
      <w:r>
        <w:instrText xml:space="preserve"> DOCPROPERTY  EndDate  \* MERGEFORMAT </w:instrText>
      </w:r>
      <w:r>
        <w:fldChar w:fldCharType="separate"/>
      </w:r>
      <w:r w:rsidR="00CE2780" w:rsidRPr="00BA51D9">
        <w:rPr>
          <w:b/>
          <w:noProof/>
          <w:sz w:val="24"/>
        </w:rPr>
        <w:t>12</w:t>
      </w:r>
      <w:r w:rsidR="00CE2780" w:rsidRPr="00DE4BF3">
        <w:rPr>
          <w:b/>
          <w:noProof/>
          <w:sz w:val="24"/>
          <w:vertAlign w:val="superscript"/>
        </w:rPr>
        <w:t>th</w:t>
      </w:r>
      <w:r w:rsidR="00DE4BF3">
        <w:rPr>
          <w:b/>
          <w:noProof/>
          <w:sz w:val="24"/>
        </w:rPr>
        <w:t xml:space="preserve"> </w:t>
      </w:r>
      <w:r w:rsidR="00CE2780" w:rsidRPr="00BA51D9">
        <w:rPr>
          <w:b/>
          <w:noProof/>
          <w:sz w:val="24"/>
        </w:rPr>
        <w:t>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C81677" w:rsidP="00CE2780">
            <w:pPr>
              <w:pStyle w:val="CRCoverPage"/>
              <w:spacing w:after="0"/>
              <w:rPr>
                <w:noProof/>
                <w:lang w:eastAsia="zh-CN"/>
              </w:rPr>
            </w:pPr>
            <w:r>
              <w:fldChar w:fldCharType="begin"/>
            </w:r>
            <w:r>
              <w:instrText xml:space="preserve"> DOCPROPERTY  Cr#  \* MERGEFORMAT </w:instrText>
            </w:r>
            <w:r>
              <w:fldChar w:fldCharType="separate"/>
            </w:r>
            <w:r w:rsidR="00CE2780" w:rsidRPr="00410371">
              <w:rPr>
                <w:b/>
                <w:noProof/>
                <w:sz w:val="28"/>
              </w:rPr>
              <w:t>1284</w:t>
            </w:r>
            <w:r>
              <w:rPr>
                <w:b/>
                <w:noProof/>
                <w:sz w:val="28"/>
              </w:rPr>
              <w:fldChar w:fldCharType="end"/>
            </w:r>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01A78681" w:rsidR="00CE2780" w:rsidRPr="00622AD2" w:rsidRDefault="00077E6E" w:rsidP="00CE2780">
            <w:pPr>
              <w:pStyle w:val="CRCoverPage"/>
              <w:spacing w:after="0"/>
              <w:jc w:val="center"/>
              <w:rPr>
                <w:b/>
                <w:noProof/>
                <w:lang w:eastAsia="zh-CN"/>
              </w:rPr>
            </w:pPr>
            <w:r w:rsidRPr="00410371">
              <w:rPr>
                <w:b/>
                <w:noProof/>
                <w:sz w:val="28"/>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6E26C0B2" w:rsidR="00B85835" w:rsidRPr="00622AD2" w:rsidRDefault="00B813C9" w:rsidP="00EE2DC1">
            <w:pPr>
              <w:pStyle w:val="CRCoverPage"/>
              <w:spacing w:after="0"/>
              <w:ind w:left="100"/>
              <w:rPr>
                <w:noProof/>
              </w:rPr>
            </w:pPr>
            <w:r>
              <w:rPr>
                <w:noProof/>
              </w:rPr>
              <w:t>2020-0</w:t>
            </w:r>
            <w:r w:rsidR="00077E6E">
              <w:rPr>
                <w:rFonts w:hint="eastAsia"/>
                <w:noProof/>
                <w:lang w:eastAsia="zh-CN"/>
              </w:rPr>
              <w:t>6</w:t>
            </w:r>
            <w:r w:rsidR="009C6996">
              <w:rPr>
                <w:noProof/>
              </w:rPr>
              <w:t>-</w:t>
            </w:r>
            <w:r w:rsidR="00077E6E">
              <w:rPr>
                <w:rFonts w:hint="eastAsia"/>
                <w:noProof/>
                <w:lang w:eastAsia="zh-CN"/>
              </w:rPr>
              <w:t>1</w:t>
            </w:r>
            <w:r w:rsidR="00DE4BF3">
              <w:rPr>
                <w:noProof/>
                <w:lang w:eastAsia="zh-CN"/>
              </w:rPr>
              <w:t>2</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7D5D440D"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DRBs</w:t>
            </w:r>
            <w:r w:rsidR="006A3C6C">
              <w:rPr>
                <w:rFonts w:eastAsia="宋体"/>
                <w:noProof/>
                <w:lang w:eastAsia="zh-CN"/>
              </w:rPr>
              <w:t xml:space="preserve"> not configured DAPS</w:t>
            </w:r>
            <w:r w:rsidR="00344BA8">
              <w:rPr>
                <w:rFonts w:eastAsia="宋体"/>
                <w:noProof/>
                <w:lang w:eastAsia="zh-CN"/>
              </w:rPr>
              <w:t xml:space="preserve"> in 10.1.2.1.2</w:t>
            </w:r>
            <w:r w:rsidR="006A3C6C">
              <w:rPr>
                <w:rFonts w:eastAsia="宋体"/>
                <w:noProof/>
                <w:lang w:eastAsia="zh-CN"/>
              </w:rPr>
              <w:t>,</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7B8CA578" w14:textId="77777777" w:rsidR="00077E6E" w:rsidRDefault="00077E6E" w:rsidP="00077E6E">
            <w:pPr>
              <w:pStyle w:val="CRCoverPage"/>
              <w:numPr>
                <w:ilvl w:val="0"/>
                <w:numId w:val="18"/>
              </w:numPr>
              <w:spacing w:after="0"/>
              <w:rPr>
                <w:rFonts w:eastAsia="宋体"/>
                <w:lang w:eastAsia="zh-CN"/>
              </w:rPr>
            </w:pPr>
            <w:r>
              <w:rPr>
                <w:rFonts w:eastAsia="宋体"/>
                <w:noProof/>
                <w:lang w:eastAsia="zh-CN"/>
              </w:rPr>
              <w:t>capture the following agreement in 110e</w:t>
            </w:r>
          </w:p>
          <w:p w14:paraId="4CFC009E" w14:textId="60340B1F" w:rsidR="00077E6E" w:rsidRPr="00077E6E" w:rsidRDefault="00077E6E" w:rsidP="00077E6E">
            <w:pPr>
              <w:pStyle w:val="CRCoverPage"/>
              <w:spacing w:after="0"/>
              <w:ind w:left="460"/>
              <w:rPr>
                <w:rFonts w:eastAsia="宋体"/>
                <w:lang w:eastAsia="zh-CN"/>
              </w:rPr>
            </w:pPr>
            <w:r w:rsidRPr="00077E6E">
              <w:rPr>
                <w:rFonts w:eastAsia="宋体"/>
                <w:noProof/>
                <w:lang w:eastAsia="zh-CN"/>
              </w:rPr>
              <w:t>-</w:t>
            </w:r>
            <w:r>
              <w:t xml:space="preserve"> </w:t>
            </w:r>
            <w:r w:rsidRPr="00077E6E">
              <w:rPr>
                <w:rFonts w:eastAsia="宋体"/>
                <w:noProof/>
                <w:lang w:eastAsia="zh-CN"/>
              </w:rPr>
              <w:t>Change the CHO-related text in TS 38.300 (section 9.2.3.4.1) and say the evaluation is stopped when ‘handover is triggered’, not when ‘the execution condition is met’ (as proposed in  R2-2005344). Can discuss if the exact wording.</w:t>
            </w:r>
          </w:p>
          <w:p w14:paraId="3148B6AB" w14:textId="75BD5022" w:rsidR="00077E6E" w:rsidRPr="00DD5E22" w:rsidRDefault="00077E6E"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0" w:name="_Toc535274732"/>
      <w:bookmarkStart w:id="1" w:name="_Toc518679748"/>
      <w:bookmarkStart w:id="2" w:name="_Toc535275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7E08A2E0" w:rsidR="00873C36" w:rsidRPr="008175AB" w:rsidRDefault="00873C36" w:rsidP="005E05EC">
            <w:pPr>
              <w:jc w:val="center"/>
              <w:rPr>
                <w:rFonts w:ascii="Arial" w:hAnsi="Arial" w:cs="Arial"/>
                <w:noProof/>
              </w:rPr>
            </w:pPr>
            <w:r>
              <w:lastRenderedPageBreak/>
              <w:br w:type="page"/>
            </w:r>
            <w:r>
              <w:rPr>
                <w:rFonts w:ascii="Arial" w:hAnsi="Arial" w:cs="Arial"/>
                <w:noProof/>
                <w:sz w:val="24"/>
                <w:lang w:eastAsia="zh-CN"/>
              </w:rPr>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3" w:name="_Toc37760058"/>
      <w:r w:rsidRPr="00200BAD">
        <w:t>3</w:t>
      </w:r>
      <w:r w:rsidRPr="00200BAD">
        <w:tab/>
        <w:t>Definitions, symbols and abbreviations</w:t>
      </w:r>
      <w:bookmarkEnd w:id="3"/>
    </w:p>
    <w:p w14:paraId="01BA53C8" w14:textId="77777777" w:rsidR="00D9378F" w:rsidRPr="00200BAD" w:rsidRDefault="00D9378F" w:rsidP="00D9378F">
      <w:pPr>
        <w:pStyle w:val="2"/>
      </w:pPr>
      <w:bookmarkStart w:id="4" w:name="_Toc20402615"/>
      <w:bookmarkStart w:id="5" w:name="_Toc29372121"/>
      <w:bookmarkStart w:id="6" w:name="_Toc37760059"/>
      <w:r w:rsidRPr="00200BAD">
        <w:t>3.1</w:t>
      </w:r>
      <w:r w:rsidRPr="00200BAD">
        <w:tab/>
        <w:t>Definitions</w:t>
      </w:r>
      <w:bookmarkEnd w:id="4"/>
      <w:bookmarkEnd w:id="5"/>
      <w:bookmarkEnd w:id="6"/>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xml:space="preserve">: </w:t>
      </w:r>
      <w:proofErr w:type="spellStart"/>
      <w:r w:rsidRPr="00200BAD">
        <w:t>center</w:t>
      </w:r>
      <w:proofErr w:type="spellEnd"/>
      <w:r w:rsidRPr="00200BAD">
        <w:t xml:space="preserve">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xml:space="preserve">: in dual connectivity, a group of serving cells associated with either the </w:t>
      </w:r>
      <w:proofErr w:type="spellStart"/>
      <w:r w:rsidRPr="00200BAD">
        <w:t>MeNB</w:t>
      </w:r>
      <w:proofErr w:type="spellEnd"/>
      <w:r w:rsidRPr="00200BAD">
        <w:t xml:space="preserve"> or the </w:t>
      </w:r>
      <w:proofErr w:type="spellStart"/>
      <w:r w:rsidRPr="00200BAD">
        <w:t>SeNB</w:t>
      </w:r>
      <w:proofErr w:type="spellEnd"/>
      <w:r w:rsidRPr="00200BAD">
        <w:t>.</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325548F4" w:rsidR="00D9378F" w:rsidRPr="00200BAD" w:rsidRDefault="00D9378F" w:rsidP="00D9378F">
      <w:r w:rsidRPr="00200BAD">
        <w:rPr>
          <w:rFonts w:eastAsia="宋体"/>
          <w:b/>
          <w:lang w:eastAsia="zh-CN"/>
        </w:rPr>
        <w:t xml:space="preserve">Conditional Handover (CHO): a </w:t>
      </w:r>
      <w:r w:rsidRPr="00200BAD">
        <w:t xml:space="preserve">handover procedure that is executed only when </w:t>
      </w:r>
      <w:del w:id="7" w:author="LTE_feMob" w:date="2020-06-12T22:04:00Z">
        <w:r w:rsidRPr="00200BAD" w:rsidDel="00DE4BF3">
          <w:delText xml:space="preserve">the configured </w:delText>
        </w:r>
      </w:del>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5GS Optimisation</w:t>
      </w:r>
      <w:r w:rsidRPr="00200BAD">
        <w:t xml:space="preserve">: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w:t>
      </w:r>
      <w:proofErr w:type="spellStart"/>
      <w:r w:rsidRPr="00200BAD">
        <w:t>CIoT</w:t>
      </w:r>
      <w:proofErr w:type="spellEnd"/>
      <w:r w:rsidRPr="00200BAD">
        <w:t xml:space="preserve"> 5GS Optimisation is a UE that does not support User plane </w:t>
      </w:r>
      <w:proofErr w:type="spellStart"/>
      <w:r w:rsidRPr="00200BAD">
        <w:t>CIoT</w:t>
      </w:r>
      <w:proofErr w:type="spellEnd"/>
      <w:r w:rsidRPr="00200BAD">
        <w:t xml:space="preserve"> 5GS Optimisation and NG-U data transfer but may support other </w:t>
      </w:r>
      <w:proofErr w:type="spellStart"/>
      <w:r w:rsidRPr="00200BAD">
        <w:t>CIoT</w:t>
      </w:r>
      <w:proofErr w:type="spellEnd"/>
      <w:r w:rsidRPr="00200BAD">
        <w:t xml:space="preserve"> 5GS Optimisations.</w:t>
      </w:r>
    </w:p>
    <w:p w14:paraId="437CF15F"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EPS optimisation</w:t>
      </w:r>
      <w:r w:rsidRPr="00200BAD">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200BAD">
        <w:t>CIoT</w:t>
      </w:r>
      <w:proofErr w:type="spellEnd"/>
      <w:r w:rsidRPr="00200BAD">
        <w:t xml:space="preserve"> EPS optimisation is a UE that does not support User plane </w:t>
      </w:r>
      <w:proofErr w:type="spellStart"/>
      <w:r w:rsidRPr="00200BAD">
        <w:t>CIoT</w:t>
      </w:r>
      <w:proofErr w:type="spellEnd"/>
      <w:r w:rsidRPr="00200BAD">
        <w:t xml:space="preserve"> EPS optimisation and S1-U data transfer but may support other </w:t>
      </w:r>
      <w:proofErr w:type="spellStart"/>
      <w:r w:rsidRPr="00200BAD">
        <w:t>CIoT</w:t>
      </w:r>
      <w:proofErr w:type="spellEnd"/>
      <w:r w:rsidRPr="00200BAD">
        <w:t xml:space="preserve">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w:t>
      </w:r>
      <w:proofErr w:type="spellStart"/>
      <w:r w:rsidRPr="00200BAD">
        <w:t>eNB</w:t>
      </w:r>
      <w:proofErr w:type="spellEnd"/>
      <w:r w:rsidRPr="00200BAD">
        <w:t xml:space="preserve"> connection after reception of RRC message for handover and until releasing the source cell after successful random access to the target </w:t>
      </w:r>
      <w:proofErr w:type="spellStart"/>
      <w:r w:rsidRPr="00200BAD">
        <w:t>eNB</w:t>
      </w:r>
      <w:proofErr w:type="spellEnd"/>
      <w:r w:rsidRPr="00200BAD">
        <w:t>.</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proofErr w:type="spellStart"/>
      <w:r w:rsidRPr="00200BAD">
        <w:rPr>
          <w:b/>
        </w:rPr>
        <w:t>en-gNB</w:t>
      </w:r>
      <w:proofErr w:type="spellEnd"/>
      <w:r w:rsidRPr="00200BAD">
        <w:t>: as defined in TS 37.340 [76].</w:t>
      </w:r>
    </w:p>
    <w:p w14:paraId="4F72DBA4" w14:textId="77777777" w:rsidR="00D9378F" w:rsidRPr="00200BAD" w:rsidRDefault="00D9378F" w:rsidP="00D9378F">
      <w:r w:rsidRPr="00200BAD">
        <w:rPr>
          <w:b/>
          <w:bCs/>
        </w:rPr>
        <w:t>E-RAB:</w:t>
      </w:r>
      <w:r w:rsidRPr="00200BAD">
        <w:rPr>
          <w:bCs/>
        </w:rPr>
        <w:t xml:space="preserve"> </w:t>
      </w:r>
      <w:proofErr w:type="gramStart"/>
      <w:r w:rsidRPr="00200BAD">
        <w:rPr>
          <w:bCs/>
        </w:rPr>
        <w:t>an</w:t>
      </w:r>
      <w:proofErr w:type="gramEnd"/>
      <w:r w:rsidRPr="00200BAD">
        <w:rPr>
          <w:bCs/>
        </w:rPr>
        <w:t xml:space="preserve"> E-RAB uniquely identifies the concatenation of an S1 Bearer and the corresponding Data Radio Bearer</w:t>
      </w:r>
      <w:r w:rsidRPr="00200BAD">
        <w:t xml:space="preserve">. When an E-RAB exists, there is a one-to-one mapping between this E-RAB and an EPS bearer of the </w:t>
      </w:r>
      <w:proofErr w:type="gramStart"/>
      <w:r w:rsidRPr="00200BAD">
        <w:t>Non Access</w:t>
      </w:r>
      <w:proofErr w:type="gramEnd"/>
      <w:r w:rsidRPr="00200BAD">
        <w:t xml:space="preserve">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proofErr w:type="spellStart"/>
      <w:r w:rsidRPr="00200BAD">
        <w:rPr>
          <w:b/>
        </w:rPr>
        <w:lastRenderedPageBreak/>
        <w:t>FeMBMS</w:t>
      </w:r>
      <w:proofErr w:type="spellEnd"/>
      <w:r w:rsidRPr="00200BAD">
        <w:rPr>
          <w:b/>
        </w:rPr>
        <w:t xml:space="preserve">: </w:t>
      </w:r>
      <w:r w:rsidRPr="00200BAD">
        <w:t>further enhanced multimedia broadcast multicast service.</w:t>
      </w:r>
    </w:p>
    <w:p w14:paraId="33DB96B1" w14:textId="77777777" w:rsidR="00D9378F" w:rsidRPr="00200BAD" w:rsidRDefault="00D9378F" w:rsidP="00D9378F">
      <w:proofErr w:type="spellStart"/>
      <w:r w:rsidRPr="00200BAD">
        <w:rPr>
          <w:b/>
        </w:rPr>
        <w:t>FeMBMS</w:t>
      </w:r>
      <w:proofErr w:type="spellEnd"/>
      <w:r w:rsidRPr="00200BAD">
        <w:rPr>
          <w:b/>
        </w:rPr>
        <w:t>/Unicast-mixed cell</w:t>
      </w:r>
      <w:r w:rsidRPr="00200BAD">
        <w:t xml:space="preserve">: </w:t>
      </w:r>
      <w:r w:rsidRPr="00200BAD">
        <w:rPr>
          <w:lang w:eastAsia="ko-KR"/>
        </w:rPr>
        <w:t xml:space="preserve">cell supporting MBMS transmission and unicast transmission as </w:t>
      </w:r>
      <w:proofErr w:type="spellStart"/>
      <w:r w:rsidRPr="00200BAD">
        <w:rPr>
          <w:lang w:eastAsia="ko-KR"/>
        </w:rPr>
        <w:t>SCell</w:t>
      </w:r>
      <w:proofErr w:type="spellEnd"/>
      <w:r w:rsidRPr="00200BAD">
        <w:rPr>
          <w:lang w:eastAsia="ko-KR"/>
        </w:rPr>
        <w:t>.</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xml:space="preserve">: in LTE-WLAN Aggregation, a bearer whose radio protocols are located in the </w:t>
      </w:r>
      <w:proofErr w:type="spellStart"/>
      <w:r w:rsidRPr="00200BAD">
        <w:t>eNB</w:t>
      </w:r>
      <w:proofErr w:type="spellEnd"/>
      <w:r w:rsidRPr="00200BAD">
        <w:t xml:space="preserve"> only to use </w:t>
      </w:r>
      <w:proofErr w:type="spellStart"/>
      <w:r w:rsidRPr="00200BAD">
        <w:t>eNB</w:t>
      </w:r>
      <w:proofErr w:type="spellEnd"/>
      <w:r w:rsidRPr="00200BAD">
        <w:t xml:space="preserve"> radio resources only.</w:t>
      </w:r>
    </w:p>
    <w:p w14:paraId="0DC1B86A" w14:textId="77777777" w:rsidR="00D9378F" w:rsidRPr="00200BAD" w:rsidRDefault="00D9378F" w:rsidP="00D9378F">
      <w:r w:rsidRPr="00200BAD">
        <w:rPr>
          <w:b/>
        </w:rPr>
        <w:t>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w:t>
      </w:r>
      <w:proofErr w:type="spellStart"/>
      <w:r w:rsidRPr="00200BAD">
        <w:rPr>
          <w:b/>
        </w:rPr>
        <w:t>SeNB</w:t>
      </w:r>
      <w:proofErr w:type="spellEnd"/>
      <w:r w:rsidRPr="00200BAD">
        <w:rPr>
          <w:b/>
        </w:rPr>
        <w:t xml:space="preserve"> change</w:t>
      </w:r>
      <w:r w:rsidRPr="00200BAD">
        <w:t xml:space="preserve">: maintaining source </w:t>
      </w:r>
      <w:proofErr w:type="spellStart"/>
      <w:r w:rsidRPr="00200BAD">
        <w:t>eNB</w:t>
      </w:r>
      <w:proofErr w:type="spellEnd"/>
      <w:r w:rsidRPr="00200BAD">
        <w:t>/</w:t>
      </w:r>
      <w:proofErr w:type="spellStart"/>
      <w:r w:rsidRPr="00200BAD">
        <w:t>SeNB</w:t>
      </w:r>
      <w:proofErr w:type="spellEnd"/>
      <w:r w:rsidRPr="00200BAD">
        <w:t xml:space="preserve"> connection after reception of RRC message for handover or change of </w:t>
      </w:r>
      <w:proofErr w:type="spellStart"/>
      <w:r w:rsidRPr="00200BAD">
        <w:t>SeNB</w:t>
      </w:r>
      <w:proofErr w:type="spellEnd"/>
      <w:r w:rsidRPr="00200BAD">
        <w:t xml:space="preserve"> before the initial uplink transmission to the target </w:t>
      </w:r>
      <w:proofErr w:type="spellStart"/>
      <w:r w:rsidRPr="00200BAD">
        <w:t>eNB</w:t>
      </w:r>
      <w:proofErr w:type="spellEnd"/>
      <w:r w:rsidRPr="00200BAD">
        <w:t xml:space="preserve"> during handover or change of </w:t>
      </w:r>
      <w:proofErr w:type="spellStart"/>
      <w:r w:rsidRPr="00200BAD">
        <w:t>SeNB</w:t>
      </w:r>
      <w:proofErr w:type="spellEnd"/>
      <w:r w:rsidRPr="00200BAD">
        <w:t>.</w:t>
      </w:r>
    </w:p>
    <w:p w14:paraId="3E0C96AB" w14:textId="77777777" w:rsidR="00D9378F" w:rsidRPr="00200BAD" w:rsidRDefault="00D9378F" w:rsidP="00D9378F">
      <w:r w:rsidRPr="00200BAD">
        <w:rPr>
          <w:b/>
        </w:rPr>
        <w:t>Master Cell Group</w:t>
      </w:r>
      <w:r w:rsidRPr="00200BAD">
        <w:t xml:space="preserve">: in dual connectivity, a group of serving cells associated with the </w:t>
      </w:r>
      <w:proofErr w:type="spellStart"/>
      <w:r w:rsidRPr="00200BAD">
        <w:t>MeNB</w:t>
      </w:r>
      <w:proofErr w:type="spellEnd"/>
      <w:r w:rsidRPr="00200BAD">
        <w:t xml:space="preserve">, comprising of the </w:t>
      </w:r>
      <w:proofErr w:type="spellStart"/>
      <w:r w:rsidRPr="00200BAD">
        <w:t>PCell</w:t>
      </w:r>
      <w:proofErr w:type="spellEnd"/>
      <w:r w:rsidRPr="00200BAD">
        <w:t xml:space="preserve"> and optionally one or more </w:t>
      </w:r>
      <w:proofErr w:type="spellStart"/>
      <w:r w:rsidRPr="00200BAD">
        <w:t>SCells</w:t>
      </w:r>
      <w:proofErr w:type="spellEnd"/>
      <w:r w:rsidRPr="00200BAD">
        <w:t>.</w:t>
      </w:r>
    </w:p>
    <w:p w14:paraId="03FCED40" w14:textId="77777777" w:rsidR="00D9378F" w:rsidRPr="00200BAD" w:rsidRDefault="00D9378F" w:rsidP="00D9378F">
      <w:r w:rsidRPr="00200BAD">
        <w:rPr>
          <w:b/>
        </w:rPr>
        <w:t xml:space="preserve">Master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xml:space="preserve">: in dual connectivity, a bearer whose radio protocols are only located in the </w:t>
      </w:r>
      <w:proofErr w:type="spellStart"/>
      <w:r w:rsidRPr="00200BAD">
        <w:t>MeNB</w:t>
      </w:r>
      <w:proofErr w:type="spellEnd"/>
      <w:r w:rsidRPr="00200BAD">
        <w:t xml:space="preserve"> to use </w:t>
      </w:r>
      <w:proofErr w:type="spellStart"/>
      <w:r w:rsidRPr="00200BAD">
        <w:t>MeNB</w:t>
      </w:r>
      <w:proofErr w:type="spellEnd"/>
      <w:r w:rsidRPr="00200BAD">
        <w:t xml:space="preserve">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ng-</w:t>
      </w:r>
      <w:proofErr w:type="spellStart"/>
      <w:r w:rsidRPr="00200BAD">
        <w:rPr>
          <w:b/>
          <w:lang w:eastAsia="zh-CN"/>
        </w:rPr>
        <w:t>eNB</w:t>
      </w:r>
      <w:proofErr w:type="spellEnd"/>
      <w:r w:rsidRPr="00200BAD">
        <w:rPr>
          <w:b/>
          <w:lang w:eastAsia="zh-CN"/>
        </w:rPr>
        <w:t xml:space="preserve">: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 xml:space="preserve">NR </w:t>
      </w:r>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w:t>
      </w:r>
      <w:proofErr w:type="spellStart"/>
      <w:r w:rsidRPr="00200BAD">
        <w:t>P</w:t>
      </w:r>
      <w:r w:rsidRPr="00200BAD">
        <w:rPr>
          <w:lang w:eastAsia="zh-CN"/>
        </w:rPr>
        <w:t>C</w:t>
      </w:r>
      <w:r w:rsidRPr="00200BAD">
        <w:t>ell</w:t>
      </w:r>
      <w:proofErr w:type="spellEnd"/>
      <w:r w:rsidRPr="00200BAD">
        <w:t xml:space="preserve"> whose PUCCH signalling is associated with th</w:t>
      </w:r>
      <w:r w:rsidRPr="00200BAD">
        <w:rPr>
          <w:lang w:eastAsia="zh-CN"/>
        </w:rPr>
        <w:t>e</w:t>
      </w:r>
      <w:r w:rsidRPr="00200BAD">
        <w:t xml:space="preserve"> PUCCH</w:t>
      </w:r>
      <w:r w:rsidRPr="00200BAD">
        <w:rPr>
          <w:lang w:eastAsia="zh-CN"/>
        </w:rPr>
        <w:t xml:space="preserve"> on </w:t>
      </w:r>
      <w:proofErr w:type="spellStart"/>
      <w:r w:rsidRPr="00200BAD">
        <w:rPr>
          <w:lang w:eastAsia="zh-CN"/>
        </w:rPr>
        <w:t>PCell</w:t>
      </w:r>
      <w:proofErr w:type="spellEnd"/>
      <w:r w:rsidRPr="00200BAD">
        <w:rPr>
          <w:lang w:eastAsia="zh-CN"/>
        </w:rPr>
        <w:t>.</w:t>
      </w:r>
    </w:p>
    <w:p w14:paraId="5387216F" w14:textId="77777777" w:rsidR="00D9378F" w:rsidRPr="00200BAD" w:rsidRDefault="00D9378F" w:rsidP="00D9378F">
      <w:r w:rsidRPr="00200BAD">
        <w:rPr>
          <w:b/>
        </w:rPr>
        <w:lastRenderedPageBreak/>
        <w:t>Primary Timing Advance Group</w:t>
      </w:r>
      <w:r w:rsidRPr="00200BAD">
        <w:t xml:space="preserve">: Timing Advance Group containing the </w:t>
      </w:r>
      <w:proofErr w:type="spellStart"/>
      <w:r w:rsidRPr="00200BAD">
        <w:t>PCell</w:t>
      </w:r>
      <w:proofErr w:type="spellEnd"/>
      <w:r w:rsidRPr="00200BAD">
        <w:t xml:space="preserve">. In this specification, Primary Timing Advance Group refers also to Timing Advance Group containing the </w:t>
      </w:r>
      <w:proofErr w:type="spellStart"/>
      <w:r w:rsidRPr="00200BAD">
        <w:t>PSCell</w:t>
      </w:r>
      <w:proofErr w:type="spellEnd"/>
      <w:r w:rsidRPr="00200BAD">
        <w:t xml:space="preserve">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proofErr w:type="spellStart"/>
      <w:r w:rsidRPr="00200BAD">
        <w:rPr>
          <w:b/>
        </w:rPr>
        <w:t>ProSe</w:t>
      </w:r>
      <w:proofErr w:type="spellEnd"/>
      <w:r w:rsidRPr="00200BAD">
        <w:rPr>
          <w:b/>
        </w:rPr>
        <w:t xml:space="preserv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proofErr w:type="spellStart"/>
      <w:r w:rsidRPr="00200BAD">
        <w:rPr>
          <w:b/>
        </w:rPr>
        <w:t>ProSe</w:t>
      </w:r>
      <w:proofErr w:type="spellEnd"/>
      <w:r w:rsidRPr="00200BAD">
        <w:rPr>
          <w:b/>
        </w:rPr>
        <w:t xml:space="preserv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proofErr w:type="spellStart"/>
      <w:r w:rsidRPr="00200BAD">
        <w:rPr>
          <w:b/>
        </w:rPr>
        <w:t>ProSe</w:t>
      </w:r>
      <w:proofErr w:type="spellEnd"/>
      <w:r w:rsidRPr="00200BAD">
        <w:rPr>
          <w:b/>
        </w:rPr>
        <w:t xml:space="preserve"> UE-to-Network Relay Selection:</w:t>
      </w:r>
      <w:r w:rsidRPr="00200BAD">
        <w:t xml:space="preserve"> Process of identifying a potential </w:t>
      </w:r>
      <w:proofErr w:type="spellStart"/>
      <w:r w:rsidRPr="00200BAD">
        <w:t>ProSe</w:t>
      </w:r>
      <w:proofErr w:type="spellEnd"/>
      <w:r w:rsidRPr="00200BAD">
        <w:t xml:space="preserve"> UE-to Network Relay, which can be used for connectivity services (e.g. to communicate with a PDN).</w:t>
      </w:r>
    </w:p>
    <w:p w14:paraId="4A495BF4" w14:textId="77777777" w:rsidR="00D9378F" w:rsidRPr="00200BAD" w:rsidRDefault="00D9378F" w:rsidP="00D9378F">
      <w:proofErr w:type="spellStart"/>
      <w:r w:rsidRPr="00200BAD">
        <w:rPr>
          <w:b/>
        </w:rPr>
        <w:t>ProSe</w:t>
      </w:r>
      <w:proofErr w:type="spellEnd"/>
      <w:r w:rsidRPr="00200BAD">
        <w:rPr>
          <w:b/>
        </w:rPr>
        <w:t xml:space="preserve"> UE-to-Network Relay Reselection:</w:t>
      </w:r>
      <w:r w:rsidRPr="00200BAD">
        <w:t xml:space="preserve"> process of changing previously selected </w:t>
      </w:r>
      <w:proofErr w:type="spellStart"/>
      <w:r w:rsidRPr="00200BAD">
        <w:t>ProSe</w:t>
      </w:r>
      <w:proofErr w:type="spellEnd"/>
      <w:r w:rsidRPr="00200BAD">
        <w:t xml:space="preserve"> UE-to-Network Relay and identifying potential a new </w:t>
      </w:r>
      <w:proofErr w:type="spellStart"/>
      <w:r w:rsidRPr="00200BAD">
        <w:t>ProSe</w:t>
      </w:r>
      <w:proofErr w:type="spellEnd"/>
      <w:r w:rsidRPr="00200BAD">
        <w:t xml:space="preserve"> UE-to-Network Relay, which can be </w:t>
      </w:r>
      <w:proofErr w:type="spellStart"/>
      <w:r w:rsidRPr="00200BAD">
        <w:t>be</w:t>
      </w:r>
      <w:proofErr w:type="spellEnd"/>
      <w:r w:rsidRPr="00200BAD">
        <w:t xml:space="preserve"> used for connectivity services (e.g. to communicate with PDN).</w:t>
      </w:r>
    </w:p>
    <w:p w14:paraId="7B598384" w14:textId="77777777" w:rsidR="00D9378F" w:rsidRPr="00200BAD" w:rsidRDefault="00D9378F" w:rsidP="00D9378F">
      <w:r w:rsidRPr="00200BAD">
        <w:rPr>
          <w:b/>
        </w:rPr>
        <w:t xml:space="preserve">Public Safety </w:t>
      </w:r>
      <w:proofErr w:type="spellStart"/>
      <w:r w:rsidRPr="00200BAD">
        <w:rPr>
          <w:b/>
        </w:rPr>
        <w:t>ProSe</w:t>
      </w:r>
      <w:proofErr w:type="spellEnd"/>
      <w:r w:rsidRPr="00200BAD">
        <w:rPr>
          <w:b/>
        </w:rPr>
        <w:t xml:space="preserve"> Carrier:</w:t>
      </w:r>
      <w:r w:rsidRPr="00200BAD">
        <w:t xml:space="preserve"> carrier frequency for public safety </w:t>
      </w:r>
      <w:proofErr w:type="spellStart"/>
      <w:r w:rsidRPr="00200BAD">
        <w:t>sidelink</w:t>
      </w:r>
      <w:proofErr w:type="spellEnd"/>
      <w:r w:rsidRPr="00200BAD">
        <w:t xml:space="preserve"> communication</w:t>
      </w:r>
      <w:r w:rsidRPr="00200BAD">
        <w:rPr>
          <w:rFonts w:eastAsia="宋体"/>
          <w:lang w:eastAsia="zh-CN"/>
        </w:rPr>
        <w:t xml:space="preserve"> and public safety </w:t>
      </w:r>
      <w:proofErr w:type="spellStart"/>
      <w:r w:rsidRPr="00200BAD">
        <w:rPr>
          <w:rFonts w:eastAsia="宋体"/>
          <w:lang w:eastAsia="zh-CN"/>
        </w:rPr>
        <w:t>sidelink</w:t>
      </w:r>
      <w:proofErr w:type="spellEnd"/>
      <w:r w:rsidRPr="00200BAD">
        <w:rPr>
          <w:rFonts w:eastAsia="宋体"/>
          <w:lang w:eastAsia="zh-CN"/>
        </w:rPr>
        <w:t xml:space="preserve">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 xml:space="preserve">PUCCH </w:t>
      </w:r>
      <w:proofErr w:type="spellStart"/>
      <w:r w:rsidRPr="00200BAD">
        <w:rPr>
          <w:b/>
        </w:rPr>
        <w:t>SCell</w:t>
      </w:r>
      <w:proofErr w:type="spellEnd"/>
      <w:r w:rsidRPr="00200BAD">
        <w:rPr>
          <w:b/>
        </w:rPr>
        <w:t>:</w:t>
      </w:r>
      <w:r w:rsidRPr="00200BAD">
        <w:t xml:space="preserve"> </w:t>
      </w:r>
      <w:proofErr w:type="gramStart"/>
      <w:r w:rsidRPr="00200BAD">
        <w:t>a</w:t>
      </w:r>
      <w:proofErr w:type="gramEnd"/>
      <w:r w:rsidRPr="00200BAD">
        <w:t xml:space="preserve"> Secondary Cell configured with PUCCH.</w:t>
      </w:r>
    </w:p>
    <w:p w14:paraId="4427AE2C" w14:textId="77777777" w:rsidR="00D9378F" w:rsidRPr="00200BAD" w:rsidRDefault="00D9378F" w:rsidP="00D9378F">
      <w:r w:rsidRPr="00200BAD">
        <w:rPr>
          <w:b/>
        </w:rPr>
        <w:t>RACH-less HO/</w:t>
      </w:r>
      <w:proofErr w:type="spellStart"/>
      <w:r w:rsidRPr="00200BAD">
        <w:rPr>
          <w:b/>
        </w:rPr>
        <w:t>SeNB</w:t>
      </w:r>
      <w:proofErr w:type="spellEnd"/>
      <w:r w:rsidRPr="00200BAD">
        <w:rPr>
          <w:b/>
        </w:rPr>
        <w:t xml:space="preserve"> change</w:t>
      </w:r>
      <w:r w:rsidRPr="00200BAD">
        <w:t xml:space="preserve">: skipping random access procedure during handover or change of </w:t>
      </w:r>
      <w:proofErr w:type="spellStart"/>
      <w:r w:rsidRPr="00200BAD">
        <w:t>SeNB</w:t>
      </w:r>
      <w:proofErr w:type="spellEnd"/>
      <w:r w:rsidRPr="00200BAD">
        <w:t>.</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proofErr w:type="gramStart"/>
      <w:r w:rsidRPr="00200BAD">
        <w:t>a</w:t>
      </w:r>
      <w:proofErr w:type="gramEnd"/>
      <w:r w:rsidRPr="00200BAD">
        <w:t xml:space="preserve"> </w:t>
      </w:r>
      <w:proofErr w:type="spellStart"/>
      <w:r w:rsidRPr="00200BAD">
        <w:t>ProSe</w:t>
      </w:r>
      <w:proofErr w:type="spellEnd"/>
      <w:r w:rsidRPr="00200BAD">
        <w:t xml:space="preserve">-enabled Public Safety UE, that communicates with a PDN via a </w:t>
      </w:r>
      <w:proofErr w:type="spellStart"/>
      <w:r w:rsidRPr="00200BAD">
        <w:t>ProSe</w:t>
      </w:r>
      <w:proofErr w:type="spellEnd"/>
      <w:r w:rsidRPr="00200BAD">
        <w:t xml:space="preserve"> UE-to-Network Relay.</w:t>
      </w:r>
    </w:p>
    <w:p w14:paraId="7A2F511F" w14:textId="77777777" w:rsidR="00D9378F" w:rsidRPr="00200BAD" w:rsidRDefault="00D9378F" w:rsidP="00D9378F">
      <w:r w:rsidRPr="00200BAD">
        <w:rPr>
          <w:b/>
        </w:rPr>
        <w:t>SCG bearer</w:t>
      </w:r>
      <w:r w:rsidRPr="00200BAD">
        <w:t xml:space="preserve">: in dual connectivity, a bearer whose radio protocols are only located in the </w:t>
      </w:r>
      <w:proofErr w:type="spellStart"/>
      <w:r w:rsidRPr="00200BAD">
        <w:t>SeNB</w:t>
      </w:r>
      <w:proofErr w:type="spellEnd"/>
      <w:r w:rsidRPr="00200BAD">
        <w:t xml:space="preserve"> to use </w:t>
      </w:r>
      <w:proofErr w:type="spellStart"/>
      <w:r w:rsidRPr="00200BAD">
        <w:t>SeNB</w:t>
      </w:r>
      <w:proofErr w:type="spellEnd"/>
      <w:r w:rsidRPr="00200BAD">
        <w:t xml:space="preserve"> resources.</w:t>
      </w:r>
    </w:p>
    <w:p w14:paraId="04480847" w14:textId="77777777" w:rsidR="00D9378F" w:rsidRPr="00200BAD" w:rsidRDefault="00D9378F" w:rsidP="00D9378F">
      <w:r w:rsidRPr="00200BAD">
        <w:rPr>
          <w:b/>
        </w:rPr>
        <w:t>Secondary Cell Group</w:t>
      </w:r>
      <w:r w:rsidRPr="00200BAD">
        <w:t xml:space="preserve">: in dual connectivity, a group of serving cells associated with the </w:t>
      </w:r>
      <w:proofErr w:type="spellStart"/>
      <w:r w:rsidRPr="00200BAD">
        <w:t>SeNB</w:t>
      </w:r>
      <w:proofErr w:type="spellEnd"/>
      <w:r w:rsidRPr="00200BAD">
        <w:t xml:space="preserve">, comprising of </w:t>
      </w:r>
      <w:proofErr w:type="spellStart"/>
      <w:r w:rsidRPr="00200BAD">
        <w:t>PSCell</w:t>
      </w:r>
      <w:proofErr w:type="spellEnd"/>
      <w:r w:rsidRPr="00200BAD">
        <w:t xml:space="preserve"> and optionally one or more </w:t>
      </w:r>
      <w:proofErr w:type="spellStart"/>
      <w:r w:rsidRPr="00200BAD">
        <w:t>SCells</w:t>
      </w:r>
      <w:proofErr w:type="spellEnd"/>
      <w:r w:rsidRPr="00200BAD">
        <w:t>.</w:t>
      </w:r>
    </w:p>
    <w:p w14:paraId="5A724290" w14:textId="77777777" w:rsidR="00D9378F" w:rsidRPr="00200BAD" w:rsidRDefault="00D9378F" w:rsidP="00D9378F">
      <w:r w:rsidRPr="00200BAD">
        <w:rPr>
          <w:b/>
        </w:rPr>
        <w:t xml:space="preserve">Secondary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that is providing additional radio resources for the UE but is not the Master </w:t>
      </w:r>
      <w:proofErr w:type="spellStart"/>
      <w:r w:rsidRPr="00200BAD">
        <w:t>eNB</w:t>
      </w:r>
      <w:proofErr w:type="spellEnd"/>
      <w:r w:rsidRPr="00200BAD">
        <w:t>.</w:t>
      </w:r>
    </w:p>
    <w:p w14:paraId="6C70860C" w14:textId="77777777" w:rsidR="00D9378F" w:rsidRPr="00200BAD" w:rsidRDefault="00D9378F" w:rsidP="00D9378F">
      <w:r w:rsidRPr="00200BAD">
        <w:rPr>
          <w:b/>
          <w:bCs/>
        </w:rPr>
        <w:t>Secondary PUCCH group</w:t>
      </w:r>
      <w:r w:rsidRPr="00200BAD">
        <w:rPr>
          <w:b/>
        </w:rPr>
        <w:t xml:space="preserve">: </w:t>
      </w:r>
      <w:r w:rsidRPr="00200BAD">
        <w:t xml:space="preserve">a group of </w:t>
      </w:r>
      <w:proofErr w:type="spellStart"/>
      <w:r w:rsidRPr="00200BAD">
        <w:t>SCells</w:t>
      </w:r>
      <w:proofErr w:type="spellEnd"/>
      <w:r w:rsidRPr="00200BAD">
        <w:t xml:space="preserve"> whose PUCCH signalling is associated with the PUCCH on the PUCCH </w:t>
      </w:r>
      <w:proofErr w:type="spellStart"/>
      <w:r w:rsidRPr="00200BAD">
        <w:t>SCell</w:t>
      </w:r>
      <w:proofErr w:type="spellEnd"/>
      <w:r w:rsidRPr="00200BAD">
        <w:t>.</w:t>
      </w:r>
    </w:p>
    <w:p w14:paraId="33D35E3D" w14:textId="77777777" w:rsidR="00D9378F" w:rsidRPr="00200BAD" w:rsidRDefault="00D9378F" w:rsidP="00D9378F">
      <w:r w:rsidRPr="00200BAD">
        <w:rPr>
          <w:b/>
        </w:rPr>
        <w:t>Secondary Timing Advance Group</w:t>
      </w:r>
      <w:r w:rsidRPr="00200BAD">
        <w:t xml:space="preserve">: Timing Advance Group containing neither the </w:t>
      </w:r>
      <w:proofErr w:type="spellStart"/>
      <w:r w:rsidRPr="00200BAD">
        <w:t>PCell</w:t>
      </w:r>
      <w:proofErr w:type="spellEnd"/>
      <w:r w:rsidRPr="00200BAD">
        <w:t xml:space="preserve"> nor </w:t>
      </w:r>
      <w:proofErr w:type="spellStart"/>
      <w:r w:rsidRPr="00200BAD">
        <w:t>PSCell</w:t>
      </w:r>
      <w:proofErr w:type="spellEnd"/>
      <w:r w:rsidRPr="00200BAD">
        <w:t>.</w:t>
      </w:r>
    </w:p>
    <w:p w14:paraId="4ED328F2" w14:textId="77777777" w:rsidR="00D9378F" w:rsidRPr="00200BAD" w:rsidRDefault="00D9378F" w:rsidP="00D9378F">
      <w:r w:rsidRPr="00200BAD">
        <w:rPr>
          <w:b/>
        </w:rPr>
        <w:t>Short Processing Time</w:t>
      </w:r>
      <w:r w:rsidRPr="00200BAD">
        <w:t xml:space="preserve">: For 1 </w:t>
      </w:r>
      <w:proofErr w:type="spellStart"/>
      <w:r w:rsidRPr="00200BAD">
        <w:t>ms</w:t>
      </w:r>
      <w:proofErr w:type="spellEnd"/>
      <w:r w:rsidRPr="00200BAD">
        <w:t xml:space="preserve">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w:t>
      </w:r>
      <w:proofErr w:type="spellStart"/>
      <w:r w:rsidRPr="00200BAD">
        <w:t>subslot</w:t>
      </w:r>
      <w:proofErr w:type="spellEnd"/>
      <w:r w:rsidRPr="00200BAD">
        <w:t>.</w:t>
      </w:r>
    </w:p>
    <w:p w14:paraId="65571DA8" w14:textId="77777777" w:rsidR="00D9378F" w:rsidRPr="00200BAD" w:rsidRDefault="00D9378F" w:rsidP="00D9378F">
      <w:proofErr w:type="spellStart"/>
      <w:r w:rsidRPr="00200BAD">
        <w:rPr>
          <w:b/>
        </w:rPr>
        <w:t>Sidelink</w:t>
      </w:r>
      <w:proofErr w:type="spellEnd"/>
      <w:r w:rsidRPr="00200BAD">
        <w:t xml:space="preserve">: UE to UE interface for </w:t>
      </w:r>
      <w:proofErr w:type="spellStart"/>
      <w:r w:rsidRPr="00200BAD">
        <w:t>sidelink</w:t>
      </w:r>
      <w:proofErr w:type="spellEnd"/>
      <w:r w:rsidRPr="00200BAD">
        <w:t xml:space="preserve"> communication, V2X </w:t>
      </w:r>
      <w:proofErr w:type="spellStart"/>
      <w:r w:rsidRPr="00200BAD">
        <w:t>sidelink</w:t>
      </w:r>
      <w:proofErr w:type="spellEnd"/>
      <w:r w:rsidRPr="00200BAD">
        <w:t xml:space="preserve"> communication and </w:t>
      </w:r>
      <w:proofErr w:type="spellStart"/>
      <w:r w:rsidRPr="00200BAD">
        <w:t>sidelink</w:t>
      </w:r>
      <w:proofErr w:type="spellEnd"/>
      <w:r w:rsidRPr="00200BAD">
        <w:t xml:space="preserve"> discovery. The </w:t>
      </w:r>
      <w:proofErr w:type="spellStart"/>
      <w:r w:rsidRPr="00200BAD">
        <w:t>Sidelink</w:t>
      </w:r>
      <w:proofErr w:type="spellEnd"/>
      <w:r w:rsidRPr="00200BAD">
        <w:t xml:space="preserve"> corresponds to the PC5 interface as defined in TS 23.303 [62].</w:t>
      </w:r>
    </w:p>
    <w:p w14:paraId="5A199CFB" w14:textId="77777777" w:rsidR="00D9378F" w:rsidRPr="00200BAD" w:rsidRDefault="00D9378F" w:rsidP="00D9378F">
      <w:proofErr w:type="spellStart"/>
      <w:r w:rsidRPr="00200BAD">
        <w:rPr>
          <w:b/>
        </w:rPr>
        <w:t>Sidelink</w:t>
      </w:r>
      <w:proofErr w:type="spellEnd"/>
      <w:r w:rsidRPr="00200BAD">
        <w:rPr>
          <w:b/>
        </w:rPr>
        <w:t xml:space="preserve"> Control period</w:t>
      </w:r>
      <w:r w:rsidRPr="00200BAD">
        <w:t xml:space="preserve">: period over which resources are allocated in a cell for </w:t>
      </w:r>
      <w:proofErr w:type="spellStart"/>
      <w:r w:rsidRPr="00200BAD">
        <w:t>sidelink</w:t>
      </w:r>
      <w:proofErr w:type="spellEnd"/>
      <w:r w:rsidRPr="00200BAD">
        <w:t xml:space="preserve"> control information and </w:t>
      </w:r>
      <w:proofErr w:type="spellStart"/>
      <w:r w:rsidRPr="00200BAD">
        <w:rPr>
          <w:rFonts w:eastAsia="Malgun Gothic"/>
          <w:lang w:eastAsia="ko-KR"/>
        </w:rPr>
        <w:t>s</w:t>
      </w:r>
      <w:r w:rsidRPr="00200BAD">
        <w:t>idelink</w:t>
      </w:r>
      <w:proofErr w:type="spellEnd"/>
      <w:r w:rsidRPr="00200BAD">
        <w:t xml:space="preserve"> </w:t>
      </w:r>
      <w:r w:rsidRPr="00200BAD">
        <w:rPr>
          <w:rFonts w:eastAsia="Malgun Gothic"/>
          <w:lang w:eastAsia="ko-KR"/>
        </w:rPr>
        <w:t>d</w:t>
      </w:r>
      <w:r w:rsidRPr="00200BAD">
        <w:t xml:space="preserve">ata transmissions. The </w:t>
      </w:r>
      <w:proofErr w:type="spellStart"/>
      <w:r w:rsidRPr="00200BAD">
        <w:t>Sidelink</w:t>
      </w:r>
      <w:proofErr w:type="spellEnd"/>
      <w:r w:rsidRPr="00200BAD">
        <w:t xml:space="preserve"> Control period corresponds to the PSCCH period as defined in TS 36.213 [6].</w:t>
      </w:r>
    </w:p>
    <w:p w14:paraId="23A8390E" w14:textId="77777777" w:rsidR="00D9378F" w:rsidRPr="00200BAD" w:rsidRDefault="00D9378F" w:rsidP="00D9378F">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 xml:space="preserve">AS functionality enabling </w:t>
      </w:r>
      <w:proofErr w:type="spellStart"/>
      <w:r w:rsidRPr="00200BAD">
        <w:t>ProSe</w:t>
      </w:r>
      <w:proofErr w:type="spellEnd"/>
      <w:r w:rsidRPr="00200BAD">
        <w:t xml:space="preserv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w:t>
      </w:r>
      <w:proofErr w:type="spellStart"/>
      <w:r w:rsidRPr="00200BAD">
        <w:rPr>
          <w:lang w:eastAsia="zh-CN"/>
        </w:rPr>
        <w:t>sidelink</w:t>
      </w:r>
      <w:proofErr w:type="spellEnd"/>
      <w:r w:rsidRPr="00200BAD">
        <w:rPr>
          <w:lang w:eastAsia="zh-CN"/>
        </w:rPr>
        <w:t xml:space="preserve"> communication" without "V2X" prefix only concerns PS unless specifically stated otherwise.</w:t>
      </w:r>
    </w:p>
    <w:p w14:paraId="07A188D5" w14:textId="77777777" w:rsidR="00D9378F" w:rsidRPr="00200BAD" w:rsidRDefault="00D9378F" w:rsidP="00D9378F">
      <w:proofErr w:type="spellStart"/>
      <w:r w:rsidRPr="00200BAD">
        <w:rPr>
          <w:b/>
        </w:rPr>
        <w:t>Sidelink</w:t>
      </w:r>
      <w:proofErr w:type="spellEnd"/>
      <w:r w:rsidRPr="00200BAD">
        <w:rPr>
          <w:b/>
          <w:lang w:eastAsia="ko-KR"/>
        </w:rPr>
        <w:t xml:space="preserve"> discovery</w:t>
      </w:r>
      <w:r w:rsidRPr="00200BAD">
        <w:t xml:space="preserve">: AS functionality enabling </w:t>
      </w:r>
      <w:proofErr w:type="spellStart"/>
      <w:r w:rsidRPr="00200BAD">
        <w:t>ProSe</w:t>
      </w:r>
      <w:proofErr w:type="spellEnd"/>
      <w:r w:rsidRPr="00200BAD">
        <w:t xml:space="preserv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xml:space="preserve">: in dual connectivity, a bearer whose radio protocols are located in both the </w:t>
      </w:r>
      <w:proofErr w:type="spellStart"/>
      <w:r w:rsidRPr="00200BAD">
        <w:t>MeNB</w:t>
      </w:r>
      <w:proofErr w:type="spellEnd"/>
      <w:r w:rsidRPr="00200BAD">
        <w:t xml:space="preserve"> and the </w:t>
      </w:r>
      <w:proofErr w:type="spellStart"/>
      <w:r w:rsidRPr="00200BAD">
        <w:t>SeNB</w:t>
      </w:r>
      <w:proofErr w:type="spellEnd"/>
      <w:r w:rsidRPr="00200BAD">
        <w:t xml:space="preserve"> to use both </w:t>
      </w:r>
      <w:proofErr w:type="spellStart"/>
      <w:r w:rsidRPr="00200BAD">
        <w:t>MeNB</w:t>
      </w:r>
      <w:proofErr w:type="spellEnd"/>
      <w:r w:rsidRPr="00200BAD">
        <w:t xml:space="preserve"> and </w:t>
      </w:r>
      <w:proofErr w:type="spellStart"/>
      <w:r w:rsidRPr="00200BAD">
        <w:t>SeNB</w:t>
      </w:r>
      <w:proofErr w:type="spellEnd"/>
      <w:r w:rsidRPr="00200BAD">
        <w:t xml:space="preserve"> resources.</w:t>
      </w:r>
    </w:p>
    <w:p w14:paraId="5368B654" w14:textId="77777777" w:rsidR="00D9378F" w:rsidRPr="00200BAD" w:rsidRDefault="00D9378F" w:rsidP="00D9378F">
      <w:r w:rsidRPr="00200BAD">
        <w:rPr>
          <w:b/>
        </w:rPr>
        <w:lastRenderedPageBreak/>
        <w:t>Split 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radio resources.</w:t>
      </w:r>
    </w:p>
    <w:p w14:paraId="7327A714" w14:textId="77777777" w:rsidR="00D9378F" w:rsidRPr="00200BAD" w:rsidRDefault="00D9378F" w:rsidP="00D9378F">
      <w:r w:rsidRPr="00200BAD">
        <w:rPr>
          <w:b/>
        </w:rPr>
        <w:t>Switched LWA bearer</w:t>
      </w:r>
      <w:r w:rsidRPr="00200BAD">
        <w:t xml:space="preserve">: in LTE-WLAN Aggregation, a bearer whose radio protocols are located in both the </w:t>
      </w:r>
      <w:proofErr w:type="spellStart"/>
      <w:r w:rsidRPr="00200BAD">
        <w:t>eNB</w:t>
      </w:r>
      <w:proofErr w:type="spellEnd"/>
      <w:r w:rsidRPr="00200BAD">
        <w:t xml:space="preserve">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 xml:space="preserve">V2X </w:t>
      </w:r>
      <w:proofErr w:type="spellStart"/>
      <w:r w:rsidRPr="00200BAD">
        <w:rPr>
          <w:b/>
          <w:lang w:eastAsia="zh-CN"/>
        </w:rPr>
        <w:t>s</w:t>
      </w:r>
      <w:r w:rsidRPr="00200BAD">
        <w:rPr>
          <w:b/>
        </w:rPr>
        <w:t>idelink</w:t>
      </w:r>
      <w:proofErr w:type="spellEnd"/>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xml:space="preserve">: the logical node that terminates the </w:t>
      </w:r>
      <w:proofErr w:type="spellStart"/>
      <w:r w:rsidRPr="00200BAD">
        <w:t>Xw</w:t>
      </w:r>
      <w:proofErr w:type="spellEnd"/>
      <w:r w:rsidRPr="00200BAD">
        <w:t xml:space="preserve">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8" w:name="_Toc20402801"/>
      <w:bookmarkStart w:id="9" w:name="_Toc29372307"/>
      <w:bookmarkStart w:id="10" w:name="_Toc37760255"/>
      <w:r w:rsidRPr="00200BAD">
        <w:t>10.1.2</w:t>
      </w:r>
      <w:r w:rsidRPr="00200BAD">
        <w:tab/>
        <w:t>Mobility Management in ECM-CONNECTED/CM-CONNECTED</w:t>
      </w:r>
      <w:bookmarkEnd w:id="8"/>
      <w:bookmarkEnd w:id="9"/>
      <w:bookmarkEnd w:id="10"/>
    </w:p>
    <w:p w14:paraId="4B23497B" w14:textId="77777777" w:rsidR="00D9378F" w:rsidRPr="00200BAD" w:rsidRDefault="00D9378F" w:rsidP="00D9378F">
      <w:pPr>
        <w:pStyle w:val="4"/>
      </w:pPr>
      <w:bookmarkStart w:id="11" w:name="_Toc20402802"/>
      <w:bookmarkStart w:id="12" w:name="_Toc29372308"/>
      <w:bookmarkStart w:id="13" w:name="_Toc37760256"/>
      <w:r w:rsidRPr="00200BAD">
        <w:t>10.1.2.0</w:t>
      </w:r>
      <w:r w:rsidRPr="00200BAD">
        <w:tab/>
        <w:t>General</w:t>
      </w:r>
      <w:bookmarkEnd w:id="11"/>
      <w:bookmarkEnd w:id="12"/>
      <w:bookmarkEnd w:id="13"/>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 xml:space="preserve">Handover procedures, like processes that precede the final HO decision on the source network side (control and evaluation of UE and </w:t>
      </w:r>
      <w:proofErr w:type="spellStart"/>
      <w:r w:rsidRPr="00200BAD">
        <w:t>eNB</w:t>
      </w:r>
      <w:proofErr w:type="spellEnd"/>
      <w:r w:rsidRPr="00200BAD">
        <w:t xml:space="preserve">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 xml:space="preserve">DC specific procedures, like processes that precede the final decision for a certain configuration of a </w:t>
      </w:r>
      <w:proofErr w:type="spellStart"/>
      <w:r w:rsidRPr="00200BAD">
        <w:t>SeNB</w:t>
      </w:r>
      <w:proofErr w:type="spellEnd"/>
      <w:r w:rsidRPr="00200BAD">
        <w:t xml:space="preserve"> (control and evaluation of UE and network side measurements), preparation of respective resources on the network side of a </w:t>
      </w:r>
      <w:proofErr w:type="spellStart"/>
      <w:r w:rsidRPr="00200BAD">
        <w:t>SeNB</w:t>
      </w:r>
      <w:proofErr w:type="spellEnd"/>
      <w:r w:rsidRPr="00200BAD">
        <w:t xml:space="preserve">, commanding the UE to the new radio resources configuration for a second connection and, if applicable, finally releasing resources of a </w:t>
      </w:r>
      <w:proofErr w:type="spellStart"/>
      <w:r w:rsidRPr="00200BAD">
        <w:t>SeNB</w:t>
      </w:r>
      <w:proofErr w:type="spellEnd"/>
      <w:r w:rsidRPr="00200BAD">
        <w:t>.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w:t>
      </w:r>
      <w:proofErr w:type="spellStart"/>
      <w:r w:rsidRPr="00200BAD">
        <w:t>eNB</w:t>
      </w:r>
      <w:proofErr w:type="spellEnd"/>
      <w:r w:rsidRPr="00200BAD">
        <w:t xml:space="preserve"> should be considered instead of </w:t>
      </w:r>
      <w:proofErr w:type="spellStart"/>
      <w:r w:rsidRPr="00200BAD">
        <w:t>eNB</w:t>
      </w:r>
      <w:proofErr w:type="spellEnd"/>
      <w:r w:rsidRPr="00200BAD">
        <w:t>;</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r>
      <w:proofErr w:type="spellStart"/>
      <w:r w:rsidRPr="00200BAD">
        <w:t>Xn</w:t>
      </w:r>
      <w:proofErr w:type="spellEnd"/>
      <w:r w:rsidRPr="00200BAD">
        <w:t xml:space="preserve"> interface should be considered instead of X2 interface and the messages sent between ng-</w:t>
      </w:r>
      <w:proofErr w:type="spellStart"/>
      <w:r w:rsidRPr="00200BAD">
        <w:t>eNBs</w:t>
      </w:r>
      <w:proofErr w:type="spellEnd"/>
      <w:r w:rsidRPr="00200BAD">
        <w:t xml:space="preserve"> over </w:t>
      </w:r>
      <w:proofErr w:type="spellStart"/>
      <w:r w:rsidRPr="00200BAD">
        <w:t>Xn</w:t>
      </w:r>
      <w:proofErr w:type="spellEnd"/>
      <w:r w:rsidRPr="00200BAD">
        <w:t xml:space="preserve"> are defined in TS 38.423 [86];</w:t>
      </w:r>
    </w:p>
    <w:p w14:paraId="3114F1DD" w14:textId="77777777" w:rsidR="00D9378F" w:rsidRPr="00200BAD" w:rsidRDefault="00D9378F" w:rsidP="00D9378F">
      <w:pPr>
        <w:pStyle w:val="B1"/>
      </w:pPr>
      <w:r w:rsidRPr="00200BAD">
        <w:t>-</w:t>
      </w:r>
      <w:r w:rsidRPr="00200BAD">
        <w:tab/>
        <w:t xml:space="preserve">AMF should be considered </w:t>
      </w:r>
      <w:proofErr w:type="spellStart"/>
      <w:r w:rsidRPr="00200BAD">
        <w:t>intead</w:t>
      </w:r>
      <w:proofErr w:type="spellEnd"/>
      <w:r w:rsidRPr="00200BAD">
        <w:t xml:space="preserve">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w:t>
      </w:r>
      <w:proofErr w:type="spellStart"/>
      <w:r w:rsidRPr="00200BAD">
        <w:t>eNB</w:t>
      </w:r>
      <w:proofErr w:type="spellEnd"/>
      <w:r w:rsidRPr="00200BAD">
        <w:t>;</w:t>
      </w:r>
    </w:p>
    <w:p w14:paraId="1801FBB1" w14:textId="77777777" w:rsidR="00D9378F" w:rsidRPr="00200BAD" w:rsidRDefault="00D9378F" w:rsidP="00D9378F">
      <w:pPr>
        <w:pStyle w:val="B1"/>
      </w:pPr>
      <w:r w:rsidRPr="00200BAD">
        <w:t>-</w:t>
      </w:r>
      <w:r w:rsidRPr="00200BAD">
        <w:tab/>
        <w:t xml:space="preserve">For the messages sent between MME and Serving Gateway, and between MME and </w:t>
      </w:r>
      <w:proofErr w:type="spellStart"/>
      <w:r w:rsidRPr="00200BAD">
        <w:t>eNB</w:t>
      </w:r>
      <w:proofErr w:type="spellEnd"/>
      <w:r w:rsidRPr="00200BAD">
        <w:t>, use AMF/UPF/ng-</w:t>
      </w:r>
      <w:proofErr w:type="spellStart"/>
      <w:r w:rsidRPr="00200BAD">
        <w:t>eNB</w:t>
      </w:r>
      <w:proofErr w:type="spellEnd"/>
      <w:r w:rsidRPr="00200BAD">
        <w:t xml:space="preserve">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4" w:name="_Toc20402803"/>
      <w:bookmarkStart w:id="15" w:name="_Toc29372309"/>
      <w:bookmarkStart w:id="16" w:name="_Toc37760257"/>
      <w:r w:rsidRPr="00200BAD">
        <w:t>10.1.2.1</w:t>
      </w:r>
      <w:r w:rsidRPr="00200BAD">
        <w:tab/>
        <w:t>Handover</w:t>
      </w:r>
      <w:bookmarkEnd w:id="14"/>
      <w:bookmarkEnd w:id="15"/>
      <w:bookmarkEnd w:id="16"/>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 xml:space="preserve">Part of the HO command comes from the target </w:t>
      </w:r>
      <w:proofErr w:type="spellStart"/>
      <w:r w:rsidRPr="00200BAD">
        <w:t>eNB</w:t>
      </w:r>
      <w:proofErr w:type="spellEnd"/>
      <w:r w:rsidRPr="00200BAD">
        <w:t xml:space="preserve"> and is transparently forwarded to the UE by the source </w:t>
      </w:r>
      <w:proofErr w:type="spellStart"/>
      <w:r w:rsidRPr="00200BAD">
        <w:t>eNB</w:t>
      </w:r>
      <w:proofErr w:type="spellEnd"/>
      <w:r w:rsidRPr="00200BAD">
        <w:t>;</w:t>
      </w:r>
    </w:p>
    <w:p w14:paraId="5C4FC0E4" w14:textId="77777777" w:rsidR="00D9378F" w:rsidRPr="00200BAD" w:rsidRDefault="00D9378F" w:rsidP="00D9378F">
      <w:pPr>
        <w:pStyle w:val="B1"/>
      </w:pPr>
      <w:r w:rsidRPr="00200BAD">
        <w:t>-</w:t>
      </w:r>
      <w:r w:rsidRPr="00200BAD">
        <w:tab/>
        <w:t xml:space="preserve">To prepare the HO, the source </w:t>
      </w:r>
      <w:proofErr w:type="spellStart"/>
      <w:r w:rsidRPr="00200BAD">
        <w:t>eNB</w:t>
      </w:r>
      <w:proofErr w:type="spellEnd"/>
      <w:r w:rsidRPr="00200BAD">
        <w:t xml:space="preserve"> passes all necessary information to the target </w:t>
      </w:r>
      <w:proofErr w:type="spellStart"/>
      <w:r w:rsidRPr="00200BAD">
        <w:t>eNB</w:t>
      </w:r>
      <w:proofErr w:type="spellEnd"/>
      <w:r w:rsidRPr="00200BAD">
        <w:t xml:space="preserve"> (e.g. E-RAB attributes and RRC context):</w:t>
      </w:r>
    </w:p>
    <w:p w14:paraId="7AA7D466" w14:textId="77777777" w:rsidR="00D9378F" w:rsidRPr="00200BAD" w:rsidRDefault="00D9378F" w:rsidP="00D9378F">
      <w:pPr>
        <w:pStyle w:val="B2"/>
      </w:pPr>
      <w:r w:rsidRPr="00200BAD">
        <w:t>-</w:t>
      </w:r>
      <w:r w:rsidRPr="00200BAD">
        <w:tab/>
        <w:t xml:space="preserve">When CA is configured and to enable </w:t>
      </w:r>
      <w:proofErr w:type="spellStart"/>
      <w:r w:rsidRPr="00200BAD">
        <w:t>SCell</w:t>
      </w:r>
      <w:proofErr w:type="spellEnd"/>
      <w:r w:rsidRPr="00200BAD">
        <w:t xml:space="preserve"> selection in the target </w:t>
      </w:r>
      <w:proofErr w:type="spellStart"/>
      <w:r w:rsidRPr="00200BAD">
        <w:t>eNB</w:t>
      </w:r>
      <w:proofErr w:type="spellEnd"/>
      <w:r w:rsidRPr="00200BAD">
        <w:t xml:space="preserve">, the source </w:t>
      </w:r>
      <w:proofErr w:type="spellStart"/>
      <w:r w:rsidRPr="00200BAD">
        <w:t>eNB</w:t>
      </w:r>
      <w:proofErr w:type="spellEnd"/>
      <w:r w:rsidRPr="00200BAD">
        <w:t xml:space="preserve">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 xml:space="preserve">When DC is configured, the source </w:t>
      </w:r>
      <w:proofErr w:type="spellStart"/>
      <w:r w:rsidRPr="00200BAD">
        <w:t>MeNB</w:t>
      </w:r>
      <w:proofErr w:type="spellEnd"/>
      <w:r w:rsidRPr="00200BAD">
        <w:t xml:space="preserve"> provides the SCG configuration (in addition to the MCG configuration) to the target </w:t>
      </w:r>
      <w:proofErr w:type="spellStart"/>
      <w:r w:rsidRPr="00200BAD">
        <w:t>MeNB</w:t>
      </w:r>
      <w:proofErr w:type="spellEnd"/>
      <w:r w:rsidRPr="00200BAD">
        <w:t>.</w:t>
      </w:r>
    </w:p>
    <w:p w14:paraId="0818132E" w14:textId="77777777" w:rsidR="00D9378F" w:rsidRPr="00200BAD" w:rsidRDefault="00D9378F" w:rsidP="00D9378F">
      <w:pPr>
        <w:pStyle w:val="B1"/>
      </w:pPr>
      <w:r w:rsidRPr="00200BAD">
        <w:t>-</w:t>
      </w:r>
      <w:r w:rsidRPr="00200BAD">
        <w:tab/>
        <w:t xml:space="preserve">Both the source </w:t>
      </w:r>
      <w:proofErr w:type="spellStart"/>
      <w:r w:rsidRPr="00200BAD">
        <w:t>eNB</w:t>
      </w:r>
      <w:proofErr w:type="spellEnd"/>
      <w:r w:rsidRPr="00200BAD">
        <w:t xml:space="preserve">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 xml:space="preserve">If RACH-less HO is configured, the UE accesses the target cell via the uplink grant </w:t>
      </w:r>
      <w:proofErr w:type="spellStart"/>
      <w:r w:rsidRPr="00200BAD">
        <w:t>preallocated</w:t>
      </w:r>
      <w:proofErr w:type="spellEnd"/>
      <w:r w:rsidRPr="00200BAD">
        <w:t xml:space="preserve"> to the UE in the RRC message. If the UE does not receive the </w:t>
      </w:r>
      <w:proofErr w:type="spellStart"/>
      <w:r w:rsidRPr="00200BAD">
        <w:t>preallocated</w:t>
      </w:r>
      <w:proofErr w:type="spellEnd"/>
      <w:r w:rsidRPr="00200BAD">
        <w:t xml:space="preserve"> uplink grant in the RRC message from the source </w:t>
      </w:r>
      <w:proofErr w:type="spellStart"/>
      <w:r w:rsidRPr="00200BAD">
        <w:t>eNB</w:t>
      </w:r>
      <w:proofErr w:type="spellEnd"/>
      <w:r w:rsidRPr="00200BAD">
        <w:t>,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w:t>
      </w:r>
      <w:proofErr w:type="spellStart"/>
      <w:r w:rsidRPr="00200BAD">
        <w:t>eNB</w:t>
      </w:r>
      <w:proofErr w:type="spellEnd"/>
      <w:r w:rsidRPr="00200BAD">
        <w:t xml:space="preserve"> until releasing the source cell and continues the uplink user data transmission to the source </w:t>
      </w:r>
      <w:proofErr w:type="spellStart"/>
      <w:r w:rsidRPr="00200BAD">
        <w:t>eNB</w:t>
      </w:r>
      <w:proofErr w:type="spellEnd"/>
      <w:r w:rsidRPr="00200BAD">
        <w:t xml:space="preserve"> until successful </w:t>
      </w:r>
      <w:proofErr w:type="gramStart"/>
      <w:r w:rsidRPr="00200BAD">
        <w:t>random access</w:t>
      </w:r>
      <w:proofErr w:type="gramEnd"/>
      <w:r w:rsidRPr="00200BAD">
        <w:t xml:space="preserve"> procedure to </w:t>
      </w:r>
      <w:r w:rsidRPr="00200BAD">
        <w:rPr>
          <w:lang w:eastAsia="zh-CN"/>
        </w:rPr>
        <w:t>the</w:t>
      </w:r>
      <w:r w:rsidRPr="00200BAD">
        <w:t xml:space="preserve"> target </w:t>
      </w:r>
      <w:proofErr w:type="spellStart"/>
      <w:r w:rsidRPr="00200BAD">
        <w:t>eNB</w:t>
      </w:r>
      <w:proofErr w:type="spellEnd"/>
      <w:r w:rsidRPr="00200BAD">
        <w:t>.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75C8C1FC" w:rsidR="00D9378F" w:rsidRPr="00200BAD" w:rsidRDefault="00D9378F" w:rsidP="00D9378F">
      <w:pPr>
        <w:pStyle w:val="B2"/>
      </w:pPr>
      <w:r w:rsidRPr="00200BAD">
        <w:t>-</w:t>
      </w:r>
      <w:r w:rsidRPr="00200BAD">
        <w:tab/>
        <w:t xml:space="preserve">Establishes </w:t>
      </w:r>
      <w:del w:id="17" w:author="LTE_feMob" w:date="2020-06-12T22:05:00Z">
        <w:r w:rsidRPr="00200BAD" w:rsidDel="00DE4BF3">
          <w:delText>an</w:delText>
        </w:r>
      </w:del>
      <w:ins w:id="18" w:author="LTE_feMob" w:date="2020-06-12T22:05:00Z">
        <w:r w:rsidR="00DE4BF3">
          <w:t>the</w:t>
        </w:r>
      </w:ins>
      <w:r w:rsidRPr="00200BAD">
        <w:t xml:space="preserve"> RLC entity and an associated DTCH logical channel for target cell for each DRB configured with DAPS;</w:t>
      </w:r>
    </w:p>
    <w:p w14:paraId="1FB5A016" w14:textId="3CAE97C4" w:rsidR="00D9378F" w:rsidRPr="00200BAD" w:rsidRDefault="00D9378F" w:rsidP="00D9378F">
      <w:pPr>
        <w:pStyle w:val="B2"/>
      </w:pPr>
      <w:r w:rsidRPr="00200BAD">
        <w:t>-</w:t>
      </w:r>
      <w:r w:rsidRPr="00200BAD">
        <w:tab/>
        <w:t xml:space="preserve">For the DRB(s) configured with DAPS, reconfigures the PDCP entity to </w:t>
      </w:r>
      <w:ins w:id="19" w:author="LTE_feMob" w:date="2020-06-12T22:05:00Z">
        <w:r w:rsidR="00DE4BF3">
          <w:t>configure</w:t>
        </w:r>
      </w:ins>
      <w:r w:rsidR="00A82B7A">
        <w:t xml:space="preserve"> </w:t>
      </w:r>
      <w:r w:rsidRPr="00200BAD">
        <w:t>DAPS</w:t>
      </w:r>
      <w:del w:id="20" w:author="LTE_feMob" w:date="2020-06-12T22:05:00Z">
        <w:r w:rsidRPr="00200BAD" w:rsidDel="00DE4BF3">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37BB79BD" w14:textId="77777777" w:rsidR="00A82B7A" w:rsidRPr="00200BAD" w:rsidRDefault="00A82B7A" w:rsidP="00A82B7A">
      <w:pPr>
        <w:pStyle w:val="NO"/>
        <w:rPr>
          <w:lang w:eastAsia="zh-CN"/>
        </w:rPr>
      </w:pPr>
      <w:r w:rsidRPr="00200BAD">
        <w:t>NOTE:</w:t>
      </w:r>
      <w:r w:rsidRPr="00200BAD">
        <w:tab/>
        <w:t>The handling on RLC and PDCP for DRBs without DAPS is same as in normal handover.</w:t>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1E197979" w:rsidR="00D9378F" w:rsidRPr="00200BAD" w:rsidRDefault="00D9378F" w:rsidP="00D9378F">
      <w:pPr>
        <w:pStyle w:val="B2"/>
      </w:pPr>
      <w:r w:rsidRPr="00200BAD">
        <w:t>-</w:t>
      </w:r>
      <w:r w:rsidRPr="00200BAD">
        <w:tab/>
        <w:t>When DAPS handover fails, the UE</w:t>
      </w:r>
      <w:r w:rsidR="00A82B7A">
        <w:t xml:space="preserve"> </w:t>
      </w:r>
      <w:ins w:id="21" w:author="LTE_feMob" w:date="2020-06-12T22:06:00Z">
        <w:r w:rsidR="00DE4BF3">
          <w:t>falls back to source cell configuration, resumes the connection with source cell, and</w:t>
        </w:r>
        <w:r w:rsidR="00DE4BF3" w:rsidRPr="00200BAD">
          <w:t xml:space="preserve"> </w:t>
        </w:r>
      </w:ins>
      <w:r w:rsidRPr="00200BAD">
        <w:t>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1F6DFC77" w:rsidR="00D9378F" w:rsidRDefault="00D9378F" w:rsidP="00D9378F">
      <w:pPr>
        <w:pStyle w:val="B1"/>
      </w:pPr>
      <w:r w:rsidRPr="00200BAD">
        <w:t>-</w:t>
      </w:r>
      <w:r w:rsidRPr="00200BAD">
        <w:tab/>
        <w:t xml:space="preserve">ROHC context can be kept at handover within the same </w:t>
      </w:r>
      <w:proofErr w:type="spellStart"/>
      <w:r w:rsidRPr="00200BAD">
        <w:t>eNB</w:t>
      </w:r>
      <w:proofErr w:type="spellEnd"/>
      <w:r w:rsidRPr="00200BAD">
        <w:t>.</w:t>
      </w:r>
    </w:p>
    <w:p w14:paraId="44DE9AD0" w14:textId="77777777" w:rsidR="00D9378F" w:rsidRPr="00200BAD" w:rsidRDefault="00D9378F" w:rsidP="00D9378F">
      <w:pPr>
        <w:pStyle w:val="5"/>
      </w:pPr>
      <w:bookmarkStart w:id="22" w:name="_Toc20402804"/>
      <w:bookmarkStart w:id="23" w:name="_Toc29372310"/>
      <w:bookmarkStart w:id="24" w:name="_Toc37760258"/>
      <w:r w:rsidRPr="00200BAD">
        <w:t>10.1.2.1.1</w:t>
      </w:r>
      <w:r w:rsidRPr="00200BAD">
        <w:tab/>
        <w:t>C-plane handling</w:t>
      </w:r>
      <w:bookmarkEnd w:id="22"/>
      <w:bookmarkEnd w:id="23"/>
      <w:bookmarkEnd w:id="24"/>
    </w:p>
    <w:p w14:paraId="2AE5FB99" w14:textId="77777777" w:rsidR="00D9378F" w:rsidRPr="00200BAD" w:rsidRDefault="00D9378F" w:rsidP="00D9378F">
      <w:r w:rsidRPr="00200BAD">
        <w:t xml:space="preserve">The preparation and execution phase of the HO procedure is performed without EPC involvement, i.e. preparation messages are directly exchanged between the </w:t>
      </w:r>
      <w:proofErr w:type="spellStart"/>
      <w:r w:rsidRPr="00200BAD">
        <w:t>eNBs</w:t>
      </w:r>
      <w:proofErr w:type="spellEnd"/>
      <w:r w:rsidRPr="00200BAD">
        <w:t xml:space="preserve">. The release of the resources at the source side during the HO completion phase is triggered by the </w:t>
      </w:r>
      <w:proofErr w:type="spellStart"/>
      <w:r w:rsidRPr="00200BAD">
        <w:t>eNB</w:t>
      </w:r>
      <w:proofErr w:type="spellEnd"/>
      <w:r w:rsidRPr="00200BAD">
        <w:t xml:space="preserve">. In case an RN is involved, its </w:t>
      </w:r>
      <w:proofErr w:type="spellStart"/>
      <w:r w:rsidRPr="00200BAD">
        <w:t>DeNB</w:t>
      </w:r>
      <w:proofErr w:type="spellEnd"/>
      <w:r w:rsidRPr="00200BAD">
        <w:t xml:space="preserve"> relays the appropriate S1 messages between the RN and the MME (S1-based handover) and X2 messages between the RN and target </w:t>
      </w:r>
      <w:proofErr w:type="spellStart"/>
      <w:r w:rsidRPr="00200BAD">
        <w:t>eNB</w:t>
      </w:r>
      <w:proofErr w:type="spellEnd"/>
      <w:r w:rsidRPr="00200BAD">
        <w:t xml:space="preserve"> (X2-based handover); the </w:t>
      </w:r>
      <w:proofErr w:type="spellStart"/>
      <w:r w:rsidRPr="00200BAD">
        <w:t>DeNB</w:t>
      </w:r>
      <w:proofErr w:type="spellEnd"/>
      <w:r w:rsidRPr="00200BAD">
        <w:t xml:space="preserve">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35.5pt" o:ole="">
            <v:imagedata r:id="rId10" o:title=""/>
          </v:shape>
          <o:OLEObject Type="Embed" ProgID="Visio.Drawing.11" ShapeID="_x0000_i1025" DrawAspect="Content" ObjectID="_1653509620" r:id="rId11"/>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 xml:space="preserve">The UE context within the source </w:t>
      </w:r>
      <w:proofErr w:type="spellStart"/>
      <w:r w:rsidRPr="00200BAD">
        <w:t>eNB</w:t>
      </w:r>
      <w:proofErr w:type="spellEnd"/>
      <w:r w:rsidRPr="00200BAD">
        <w:t xml:space="preserve">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measurement procedures according to the roaming and access restriction information and e.g. the available multiple frequency band information. Measurements provided by the source </w:t>
      </w:r>
      <w:proofErr w:type="spellStart"/>
      <w:r w:rsidRPr="00200BAD">
        <w:t>eNB</w:t>
      </w:r>
      <w:proofErr w:type="spellEnd"/>
      <w:r w:rsidRPr="00200BAD">
        <w:t xml:space="preserve"> may assist the function controlling the UE's connection mobility.</w:t>
      </w:r>
    </w:p>
    <w:p w14:paraId="3E58E9F4" w14:textId="77777777" w:rsidR="00D9378F" w:rsidRPr="00200BAD" w:rsidRDefault="00D9378F" w:rsidP="00D9378F">
      <w:pPr>
        <w:pStyle w:val="B1"/>
      </w:pPr>
      <w:r w:rsidRPr="00200BAD">
        <w:t>2</w:t>
      </w:r>
      <w:r w:rsidRPr="00200BAD">
        <w:tab/>
        <w:t xml:space="preserve">A MEASUREMENT REPORT is triggered and sent to the </w:t>
      </w:r>
      <w:proofErr w:type="spellStart"/>
      <w:r w:rsidRPr="00200BAD">
        <w:t>eNB</w:t>
      </w:r>
      <w:proofErr w:type="spellEnd"/>
      <w:r w:rsidRPr="00200BAD">
        <w:t>.</w:t>
      </w:r>
    </w:p>
    <w:p w14:paraId="7414158C"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 xml:space="preserve">The source </w:t>
      </w:r>
      <w:proofErr w:type="spellStart"/>
      <w:r w:rsidRPr="00200BAD">
        <w:t>eNB</w:t>
      </w:r>
      <w:proofErr w:type="spellEnd"/>
      <w:r w:rsidRPr="00200BAD">
        <w:t xml:space="preserve"> issues a HANDOVER REQUEST message to the target </w:t>
      </w:r>
      <w:proofErr w:type="spellStart"/>
      <w:r w:rsidRPr="00200BAD">
        <w:t>eNB</w:t>
      </w:r>
      <w:proofErr w:type="spellEnd"/>
      <w:r w:rsidRPr="00200BAD">
        <w:t xml:space="preserve"> passing necessary information to prepare the HO at the target side (UE X2 signalling context reference at source </w:t>
      </w:r>
      <w:proofErr w:type="spellStart"/>
      <w:r w:rsidRPr="00200BAD">
        <w:t>eNB</w:t>
      </w:r>
      <w:proofErr w:type="spellEnd"/>
      <w:r w:rsidRPr="00200BAD">
        <w:t xml:space="preserve">, UE S1 EPC signalling context reference, target cell ID, </w:t>
      </w:r>
      <w:proofErr w:type="spellStart"/>
      <w:r w:rsidRPr="00200BAD">
        <w:t>K</w:t>
      </w:r>
      <w:r w:rsidRPr="00200BAD">
        <w:rPr>
          <w:vertAlign w:val="subscript"/>
        </w:rPr>
        <w:t>eNB</w:t>
      </w:r>
      <w:proofErr w:type="spellEnd"/>
      <w:r w:rsidRPr="00200BAD">
        <w:rPr>
          <w:vertAlign w:val="subscript"/>
        </w:rPr>
        <w:t>*</w:t>
      </w:r>
      <w:r w:rsidRPr="00200BAD">
        <w:t xml:space="preserve">, RRC context including the C-RNTI of the UE in the source </w:t>
      </w:r>
      <w:proofErr w:type="spellStart"/>
      <w:r w:rsidRPr="00200BAD">
        <w:t>eNB</w:t>
      </w:r>
      <w:proofErr w:type="spellEnd"/>
      <w:r w:rsidRPr="00200BAD">
        <w:t xml:space="preserve">, AS-configuration, E-RAB context and physical layer ID of the source cell + short MAC-I for possible RLF recovery). UE X2 / UE S1 signalling references enable the target </w:t>
      </w:r>
      <w:proofErr w:type="spellStart"/>
      <w:r w:rsidRPr="00200BAD">
        <w:t>eNB</w:t>
      </w:r>
      <w:proofErr w:type="spellEnd"/>
      <w:r w:rsidRPr="00200BAD">
        <w:t xml:space="preserve"> to address the source </w:t>
      </w:r>
      <w:proofErr w:type="spellStart"/>
      <w:r w:rsidRPr="00200BAD">
        <w:t>eNB</w:t>
      </w:r>
      <w:proofErr w:type="spellEnd"/>
      <w:r w:rsidRPr="00200BAD">
        <w:t xml:space="preserve">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 xml:space="preserve">Admission Control may be performed by the target </w:t>
      </w:r>
      <w:proofErr w:type="spellStart"/>
      <w:r w:rsidRPr="00200BAD">
        <w:t>eNB</w:t>
      </w:r>
      <w:proofErr w:type="spellEnd"/>
      <w:r w:rsidRPr="00200BAD">
        <w:t xml:space="preserve"> dependent on the received E-RAB QoS information to increase the likelihood of a successful HO, if the resources can be granted by target </w:t>
      </w:r>
      <w:proofErr w:type="spellStart"/>
      <w:r w:rsidRPr="00200BAD">
        <w:t>eNB</w:t>
      </w:r>
      <w:proofErr w:type="spellEnd"/>
      <w:r w:rsidRPr="00200BAD">
        <w:t xml:space="preserve">. The target </w:t>
      </w:r>
      <w:proofErr w:type="spellStart"/>
      <w:r w:rsidRPr="00200BAD">
        <w:t>eNB</w:t>
      </w:r>
      <w:proofErr w:type="spellEnd"/>
      <w:r w:rsidRPr="00200BAD">
        <w:t xml:space="preserve">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 xml:space="preserve">The target </w:t>
      </w:r>
      <w:proofErr w:type="spellStart"/>
      <w:r w:rsidRPr="00200BAD">
        <w:t>eNB</w:t>
      </w:r>
      <w:proofErr w:type="spellEnd"/>
      <w:r w:rsidRPr="00200BAD">
        <w:t xml:space="preserve"> prepares HO with L1/L2 and sends the HANDOVER REQUEST ACKNOWLEDGE to the source </w:t>
      </w:r>
      <w:proofErr w:type="spellStart"/>
      <w:r w:rsidRPr="00200BAD">
        <w:t>eNB</w:t>
      </w:r>
      <w:proofErr w:type="spellEnd"/>
      <w:r w:rsidRPr="00200BAD">
        <w:t xml:space="preserve">. The HANDOVER REQUEST ACKNOWLEDGE message includes a transparent container to be sent to the UE as an RRC message to perform the handover. The container includes a new C-RNTI, target </w:t>
      </w:r>
      <w:proofErr w:type="spellStart"/>
      <w:r w:rsidRPr="00200BAD">
        <w:t>eNB</w:t>
      </w:r>
      <w:proofErr w:type="spellEnd"/>
      <w:r w:rsidRPr="00200BAD">
        <w:t xml:space="preserve">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200BAD">
        <w:t>preallocated</w:t>
      </w:r>
      <w:proofErr w:type="spellEnd"/>
      <w:r w:rsidRPr="00200BAD">
        <w:t xml:space="preserve">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 xml:space="preserve">As soon as the source </w:t>
      </w:r>
      <w:proofErr w:type="spellStart"/>
      <w:r w:rsidRPr="00200BAD">
        <w:t>eNB</w:t>
      </w:r>
      <w:proofErr w:type="spellEnd"/>
      <w:r w:rsidRPr="00200BAD">
        <w:t xml:space="preserve">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w:t>
      </w:r>
      <w:proofErr w:type="spellStart"/>
      <w:r w:rsidRPr="00200BAD">
        <w:t>eNB</w:t>
      </w:r>
      <w:proofErr w:type="spellEnd"/>
      <w:r w:rsidRPr="00200BAD">
        <w:t xml:space="preserve"> generates the RRC message to perform the handover, i.e.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t xml:space="preserve">, to be sent by the source </w:t>
      </w:r>
      <w:proofErr w:type="spellStart"/>
      <w:r w:rsidRPr="00200BAD">
        <w:t>eNB</w:t>
      </w:r>
      <w:proofErr w:type="spellEnd"/>
      <w:r w:rsidRPr="00200BAD">
        <w:t xml:space="preserve"> towards the UE. The source </w:t>
      </w:r>
      <w:proofErr w:type="spellStart"/>
      <w:r w:rsidRPr="00200BAD">
        <w:t>eNB</w:t>
      </w:r>
      <w:proofErr w:type="spellEnd"/>
      <w:r w:rsidRPr="00200BAD">
        <w:t xml:space="preserve"> performs the necessary integrity protection and ciphering of the message.</w:t>
      </w:r>
      <w:r w:rsidRPr="00200BAD">
        <w:br/>
      </w:r>
      <w:r w:rsidRPr="00200BAD">
        <w:br/>
        <w:t xml:space="preserve">The UE receives the </w:t>
      </w:r>
      <w:proofErr w:type="spellStart"/>
      <w:r w:rsidRPr="00200BAD">
        <w:rPr>
          <w:i/>
          <w:iCs/>
        </w:rPr>
        <w:t>RRCConnectionReconfiguration</w:t>
      </w:r>
      <w:proofErr w:type="spellEnd"/>
      <w:r w:rsidRPr="00200BAD">
        <w:t xml:space="preserve"> message with necessary parameters (i.e. new C-RNTI, target </w:t>
      </w:r>
      <w:proofErr w:type="spellStart"/>
      <w:r w:rsidRPr="00200BAD">
        <w:t>eNB</w:t>
      </w:r>
      <w:proofErr w:type="spellEnd"/>
      <w:r w:rsidRPr="00200BAD">
        <w:t xml:space="preserve"> security algorithm identifiers, and optionally dedicated RACH preamble, target </w:t>
      </w:r>
      <w:proofErr w:type="spellStart"/>
      <w:r w:rsidRPr="00200BAD">
        <w:t>eNB</w:t>
      </w:r>
      <w:proofErr w:type="spellEnd"/>
      <w:r w:rsidRPr="00200BAD">
        <w:t xml:space="preserve"> SIBs, etc.) and is commanded by the source </w:t>
      </w:r>
      <w:proofErr w:type="spellStart"/>
      <w:r w:rsidRPr="00200BAD">
        <w:t>eNB</w:t>
      </w:r>
      <w:proofErr w:type="spellEnd"/>
      <w:r w:rsidRPr="00200BAD">
        <w:t xml:space="preserve"> to perform the HO. If RACH-less HO is configured, the </w:t>
      </w:r>
      <w:proofErr w:type="spellStart"/>
      <w:r w:rsidRPr="00200BAD">
        <w:rPr>
          <w:i/>
          <w:iCs/>
        </w:rPr>
        <w:t>RRCConnectionReconfiguration</w:t>
      </w:r>
      <w:proofErr w:type="spellEnd"/>
      <w:r w:rsidRPr="00200BAD">
        <w:t xml:space="preserve"> includes timing adjustment indication and optionally </w:t>
      </w:r>
      <w:proofErr w:type="spellStart"/>
      <w:r w:rsidRPr="00200BAD">
        <w:t>preallocated</w:t>
      </w:r>
      <w:proofErr w:type="spellEnd"/>
      <w:r w:rsidRPr="00200BAD">
        <w:t xml:space="preserve"> uplink grant for accessing the target </w:t>
      </w:r>
      <w:proofErr w:type="spellStart"/>
      <w:r w:rsidRPr="00200BAD">
        <w:t>eNB</w:t>
      </w:r>
      <w:proofErr w:type="spellEnd"/>
      <w:r w:rsidRPr="00200BAD">
        <w:t xml:space="preserve">. If </w:t>
      </w:r>
      <w:proofErr w:type="spellStart"/>
      <w:r w:rsidRPr="00200BAD">
        <w:t>preallocated</w:t>
      </w:r>
      <w:proofErr w:type="spellEnd"/>
      <w:r w:rsidRPr="00200BAD">
        <w:t xml:space="preserve"> uplink grant is not included, the UE should monitor PDCCH of the target </w:t>
      </w:r>
      <w:proofErr w:type="spellStart"/>
      <w:r w:rsidRPr="00200BAD">
        <w:t>eNB</w:t>
      </w:r>
      <w:proofErr w:type="spellEnd"/>
      <w:r w:rsidRPr="00200BAD">
        <w:t xml:space="preserve"> to receive an uplink grant. The UE does not need to delay the handover execution for delivering the HARQ/ARQ responses to source </w:t>
      </w:r>
      <w:proofErr w:type="spellStart"/>
      <w:r w:rsidRPr="00200BAD">
        <w:t>eNB</w:t>
      </w:r>
      <w:proofErr w:type="spellEnd"/>
      <w:r w:rsidRPr="00200BAD">
        <w:t>.</w:t>
      </w:r>
      <w:r w:rsidRPr="00200BAD">
        <w:br/>
      </w:r>
      <w:r w:rsidRPr="00200BAD">
        <w:br/>
        <w:t xml:space="preserve">If Make-Before-Break HO is configured, the connection to the source cell is maintained after the reception of </w:t>
      </w:r>
      <w:proofErr w:type="spellStart"/>
      <w:r w:rsidRPr="00200BAD">
        <w:rPr>
          <w:i/>
        </w:rPr>
        <w:t>RRCConnectionReconfiguration</w:t>
      </w:r>
      <w:proofErr w:type="spellEnd"/>
      <w:r w:rsidRPr="00200BAD">
        <w:t xml:space="preserve"> message with </w:t>
      </w:r>
      <w:proofErr w:type="spellStart"/>
      <w:r w:rsidRPr="00200BAD">
        <w:rPr>
          <w:i/>
          <w:iCs/>
        </w:rPr>
        <w:t>mobilityControlInformation</w:t>
      </w:r>
      <w:proofErr w:type="spellEnd"/>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 xml:space="preserve">If Make-Before-Break HO is configured, the source </w:t>
      </w:r>
      <w:proofErr w:type="spellStart"/>
      <w:r w:rsidRPr="00200BAD">
        <w:t>eNB</w:t>
      </w:r>
      <w:proofErr w:type="spellEnd"/>
      <w:r w:rsidRPr="00200BAD">
        <w:t xml:space="preserve">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proofErr w:type="spellStart"/>
      <w:r w:rsidRPr="00200BAD">
        <w:rPr>
          <w:i/>
        </w:rPr>
        <w:t>RRCConnectionReconfiguration</w:t>
      </w:r>
      <w:proofErr w:type="spellEnd"/>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5A089D00" w14:textId="77777777" w:rsidR="00DE4BF3" w:rsidRDefault="00DE4BF3" w:rsidP="00DE4BF3">
      <w:pPr>
        <w:pStyle w:val="NO"/>
        <w:rPr>
          <w:ins w:id="25" w:author="LTE_feMob" w:date="2020-06-12T22:07:00Z"/>
        </w:rPr>
      </w:pPr>
      <w:ins w:id="26" w:author="LTE_feMob" w:date="2020-06-12T22:07:00Z">
        <w:r w:rsidRPr="00B74D1F">
          <w:t>NOTE</w:t>
        </w:r>
        <w:r>
          <w:t xml:space="preserve"> 4</w:t>
        </w:r>
        <w:r w:rsidRPr="00B74D1F">
          <w:t>:</w:t>
        </w:r>
        <w:r w:rsidRPr="00B74D1F">
          <w:tab/>
        </w:r>
        <w:r w:rsidRPr="00E54594">
          <w:t>DC</w:t>
        </w:r>
        <w:r>
          <w:t>,</w:t>
        </w:r>
        <w:r w:rsidRPr="00E54594">
          <w:t xml:space="preserve"> CHO or RACH-less HO cannot be configured simultaneously with DAPS</w:t>
        </w:r>
        <w:r>
          <w:t xml:space="preserve"> HO.</w:t>
        </w:r>
      </w:ins>
    </w:p>
    <w:p w14:paraId="21337495" w14:textId="77777777" w:rsidR="00D9378F" w:rsidRPr="00200BAD" w:rsidRDefault="00D9378F" w:rsidP="00D9378F">
      <w:pPr>
        <w:pStyle w:val="B1"/>
      </w:pPr>
      <w:r w:rsidRPr="00200BAD">
        <w:t>8</w:t>
      </w:r>
      <w:r w:rsidRPr="00200BAD">
        <w:tab/>
        <w:t xml:space="preserve">The source </w:t>
      </w:r>
      <w:proofErr w:type="spellStart"/>
      <w:r w:rsidRPr="00200BAD">
        <w:t>eNB</w:t>
      </w:r>
      <w:proofErr w:type="spellEnd"/>
      <w:r w:rsidRPr="00200BAD">
        <w:t xml:space="preserve"> sends the SN STATUS TRANSFER message to the target </w:t>
      </w:r>
      <w:proofErr w:type="spellStart"/>
      <w:r w:rsidRPr="00200BAD">
        <w:t>eNB</w:t>
      </w:r>
      <w:proofErr w:type="spellEnd"/>
      <w:r w:rsidRPr="00200BAD">
        <w:t xml:space="preserve">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indicates the next PDCP SN that the target </w:t>
      </w:r>
      <w:proofErr w:type="spellStart"/>
      <w:r w:rsidRPr="00200BAD">
        <w:t>eNB</w:t>
      </w:r>
      <w:proofErr w:type="spellEnd"/>
      <w:r w:rsidRPr="00200BAD">
        <w:t xml:space="preserve"> shall assign to new SDUs, not having a PDCP SN yet. The source </w:t>
      </w:r>
      <w:proofErr w:type="spellStart"/>
      <w:r w:rsidRPr="00200BAD">
        <w:t>eNB</w:t>
      </w:r>
      <w:proofErr w:type="spellEnd"/>
      <w:r w:rsidRPr="00200BAD">
        <w:t xml:space="preserve"> may omit sending this message if none of the E-RABs of the UE shall be treated with PDCP status preservation.</w:t>
      </w:r>
    </w:p>
    <w:p w14:paraId="4E0C484D" w14:textId="77777777" w:rsidR="00D9378F" w:rsidRPr="00200BAD" w:rsidRDefault="00D9378F" w:rsidP="00D9378F">
      <w:pPr>
        <w:pStyle w:val="B1"/>
      </w:pPr>
      <w:r w:rsidRPr="00200BAD">
        <w:lastRenderedPageBreak/>
        <w:t>9</w:t>
      </w:r>
      <w:r w:rsidRPr="00200BAD">
        <w:tab/>
        <w:t xml:space="preserve">If RACH-less HO is not configured, after receiving the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rPr>
          <w:i/>
          <w:iCs/>
        </w:rPr>
        <w:t xml:space="preserve"> </w:t>
      </w:r>
      <w:r w:rsidRPr="00200BAD">
        <w:t xml:space="preserve">, UE performs synchronisation to target </w:t>
      </w:r>
      <w:proofErr w:type="spellStart"/>
      <w:r w:rsidRPr="00200BAD">
        <w:t>eNB</w:t>
      </w:r>
      <w:proofErr w:type="spellEnd"/>
      <w:r w:rsidRPr="00200BAD">
        <w:t xml:space="preserve"> and accesses the target cell via RACH, following a contention-free procedure if a dedicated RACH preamble was indicated in the </w:t>
      </w:r>
      <w:proofErr w:type="spellStart"/>
      <w:r w:rsidRPr="00200BAD">
        <w:rPr>
          <w:i/>
          <w:iCs/>
        </w:rPr>
        <w:t>mobilityControlInformation</w:t>
      </w:r>
      <w:proofErr w:type="spellEnd"/>
      <w:r w:rsidRPr="00200BAD">
        <w:t xml:space="preserve">, or following a contention-based procedure if no dedicated preamble was indicated. UE derives target </w:t>
      </w:r>
      <w:proofErr w:type="spellStart"/>
      <w:r w:rsidRPr="00200BAD">
        <w:t>eNB</w:t>
      </w:r>
      <w:proofErr w:type="spellEnd"/>
      <w:r w:rsidRPr="00200BAD">
        <w:t xml:space="preserve"> specific keys and configures the selected security algorithms to be used in the target cell. </w:t>
      </w:r>
      <w:r w:rsidRPr="00200BAD">
        <w:br/>
      </w:r>
      <w:r w:rsidRPr="00200BAD">
        <w:br/>
        <w:t xml:space="preserve">If RACH-less HO is configured, UE performs synchronisation to target </w:t>
      </w:r>
      <w:proofErr w:type="spellStart"/>
      <w:r w:rsidRPr="00200BAD">
        <w:t>eNB</w:t>
      </w:r>
      <w:proofErr w:type="spellEnd"/>
      <w:r w:rsidRPr="00200BAD">
        <w:t xml:space="preserve">. UE derives target </w:t>
      </w:r>
      <w:proofErr w:type="spellStart"/>
      <w:r w:rsidRPr="00200BAD">
        <w:t>eNB</w:t>
      </w:r>
      <w:proofErr w:type="spellEnd"/>
      <w:r w:rsidRPr="00200BAD">
        <w:t xml:space="preserve">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 xml:space="preserve">If RACH-less HO is not configured, the target </w:t>
      </w:r>
      <w:proofErr w:type="spellStart"/>
      <w:r w:rsidRPr="00200BAD">
        <w:t>eNB</w:t>
      </w:r>
      <w:proofErr w:type="spellEnd"/>
      <w:r w:rsidRPr="00200BAD">
        <w:t xml:space="preserve">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proofErr w:type="spellStart"/>
      <w:r w:rsidRPr="00200BAD">
        <w:rPr>
          <w:i/>
        </w:rPr>
        <w:t>RRCConnectionReconfiguration</w:t>
      </w:r>
      <w:proofErr w:type="spellEnd"/>
      <w:r w:rsidRPr="00200BAD">
        <w:t xml:space="preserve"> message including the </w:t>
      </w:r>
      <w:proofErr w:type="spellStart"/>
      <w:r w:rsidRPr="00200BAD">
        <w:rPr>
          <w:i/>
          <w:iCs/>
        </w:rPr>
        <w:t>mobilityControlInfo</w:t>
      </w:r>
      <w:proofErr w:type="spellEnd"/>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proofErr w:type="spellStart"/>
      <w:r w:rsidRPr="00200BAD">
        <w:rPr>
          <w:i/>
          <w:iCs/>
        </w:rPr>
        <w:t>RRCConnectionReconfigurationComplete</w:t>
      </w:r>
      <w:proofErr w:type="spellEnd"/>
      <w:r w:rsidRPr="00200BAD">
        <w:rPr>
          <w:i/>
          <w:iCs/>
        </w:rPr>
        <w:t xml:space="preserve"> </w:t>
      </w:r>
      <w:r w:rsidRPr="00200BAD">
        <w:t xml:space="preserve">message (C-RNTI) to confirm the handover, along with an uplink Buffer Status Report, and/or UL data, whenever possible, to the target </w:t>
      </w:r>
      <w:proofErr w:type="spellStart"/>
      <w:r w:rsidRPr="00200BAD">
        <w:t>eNB</w:t>
      </w:r>
      <w:proofErr w:type="spellEnd"/>
      <w:r w:rsidRPr="00200BAD">
        <w:t xml:space="preserve">, which indicates that the handover procedure is completed for the UE. The target </w:t>
      </w:r>
      <w:proofErr w:type="spellStart"/>
      <w:r w:rsidRPr="00200BAD">
        <w:t>eNB</w:t>
      </w:r>
      <w:proofErr w:type="spellEnd"/>
      <w:r w:rsidRPr="00200BAD">
        <w:t xml:space="preserve"> verifies the C-RNTI sent in the </w:t>
      </w:r>
      <w:proofErr w:type="spellStart"/>
      <w:r w:rsidRPr="00200BAD">
        <w:rPr>
          <w:i/>
          <w:iCs/>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proofErr w:type="spellStart"/>
      <w:r w:rsidRPr="00200BAD">
        <w:rPr>
          <w:i/>
        </w:rPr>
        <w:t>RRCConnectionReconfigurationComplete</w:t>
      </w:r>
      <w:proofErr w:type="spellEnd"/>
      <w:r w:rsidRPr="00200BAD">
        <w:t xml:space="preserve"> message (C-RNTI) to confirm the handover, along with an uplink Buffer Status Report, and/or UL data, whenever possible, to the target </w:t>
      </w:r>
      <w:proofErr w:type="spellStart"/>
      <w:r w:rsidRPr="00200BAD">
        <w:t>eNB</w:t>
      </w:r>
      <w:proofErr w:type="spellEnd"/>
      <w:r w:rsidRPr="00200BAD">
        <w:t xml:space="preserve">. The target </w:t>
      </w:r>
      <w:proofErr w:type="spellStart"/>
      <w:r w:rsidRPr="00200BAD">
        <w:t>eNB</w:t>
      </w:r>
      <w:proofErr w:type="spellEnd"/>
      <w:r w:rsidRPr="00200BAD">
        <w:t xml:space="preserve"> verifies the C-RNTI sent in the </w:t>
      </w:r>
      <w:proofErr w:type="spellStart"/>
      <w:r w:rsidRPr="00200BAD">
        <w:rPr>
          <w:i/>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 The handover procedure is completed for the UE when the UE receives the UE contention resolution identity MAC control element from the target </w:t>
      </w:r>
      <w:proofErr w:type="spellStart"/>
      <w:r w:rsidRPr="00200BAD">
        <w:t>eNB</w:t>
      </w:r>
      <w:proofErr w:type="spellEnd"/>
      <w:r w:rsidRPr="00200BAD">
        <w:t>.</w:t>
      </w:r>
    </w:p>
    <w:p w14:paraId="5DFE40AB" w14:textId="77777777" w:rsidR="00D9378F" w:rsidRPr="00200BAD" w:rsidRDefault="00D9378F" w:rsidP="00D9378F">
      <w:pPr>
        <w:pStyle w:val="B1"/>
      </w:pPr>
      <w:r w:rsidRPr="00200BAD">
        <w:t>12</w:t>
      </w:r>
      <w:r w:rsidRPr="00200BAD">
        <w:tab/>
        <w:t xml:space="preserve">The target </w:t>
      </w:r>
      <w:proofErr w:type="spellStart"/>
      <w:r w:rsidRPr="00200BAD">
        <w:t>eNB</w:t>
      </w:r>
      <w:proofErr w:type="spellEnd"/>
      <w:r w:rsidRPr="00200BAD">
        <w:t xml:space="preserve">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 xml:space="preserve">The Serving Gateway switches the downlink data path to the target side. The Serving gateway sends one or more "end marker" packets on the old path to the source </w:t>
      </w:r>
      <w:proofErr w:type="spellStart"/>
      <w:r w:rsidRPr="00200BAD">
        <w:t>eNB</w:t>
      </w:r>
      <w:proofErr w:type="spellEnd"/>
      <w:r w:rsidRPr="00200BAD">
        <w:t xml:space="preserve"> and then can release any U-plane/TNL resources towards the source </w:t>
      </w:r>
      <w:proofErr w:type="spellStart"/>
      <w:r w:rsidRPr="00200BAD">
        <w:t>eNB</w:t>
      </w:r>
      <w:proofErr w:type="spellEnd"/>
      <w:r w:rsidRPr="00200BAD">
        <w:t>.</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 xml:space="preserve">By sending the UE CONTEXT RELEASE message, the target </w:t>
      </w:r>
      <w:proofErr w:type="spellStart"/>
      <w:r w:rsidRPr="00200BAD">
        <w:t>eNB</w:t>
      </w:r>
      <w:proofErr w:type="spellEnd"/>
      <w:r w:rsidRPr="00200BAD">
        <w:t xml:space="preserve"> informs success of HO to source </w:t>
      </w:r>
      <w:proofErr w:type="spellStart"/>
      <w:r w:rsidRPr="00200BAD">
        <w:t>eNB</w:t>
      </w:r>
      <w:proofErr w:type="spellEnd"/>
      <w:r w:rsidRPr="00200BAD">
        <w:t xml:space="preserve"> and triggers the release of resources by the source </w:t>
      </w:r>
      <w:proofErr w:type="spellStart"/>
      <w:r w:rsidRPr="00200BAD">
        <w:t>eNB</w:t>
      </w:r>
      <w:proofErr w:type="spellEnd"/>
      <w:r w:rsidRPr="00200BAD">
        <w:t xml:space="preserve">. The target </w:t>
      </w:r>
      <w:proofErr w:type="spellStart"/>
      <w:r w:rsidRPr="00200BAD">
        <w:t>eNB</w:t>
      </w:r>
      <w:proofErr w:type="spellEnd"/>
      <w:r w:rsidRPr="00200BAD">
        <w:t xml:space="preserve">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 xml:space="preserve">Upon reception of the UE CONTEXT RELEASE message, the source </w:t>
      </w:r>
      <w:proofErr w:type="spellStart"/>
      <w:r w:rsidRPr="00200BAD">
        <w:t>eNB</w:t>
      </w:r>
      <w:proofErr w:type="spellEnd"/>
      <w:r w:rsidRPr="00200BAD">
        <w:t xml:space="preserve">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w:t>
      </w:r>
      <w:proofErr w:type="spellStart"/>
      <w:r w:rsidRPr="00200BAD">
        <w:rPr>
          <w:lang w:eastAsia="zh-CN"/>
        </w:rPr>
        <w:t>HeNBs</w:t>
      </w:r>
      <w:proofErr w:type="spellEnd"/>
      <w:r w:rsidRPr="00200BAD">
        <w:rPr>
          <w:lang w:eastAsia="zh-CN"/>
        </w:rPr>
        <w:t xml:space="preserve"> and when the source </w:t>
      </w:r>
      <w:proofErr w:type="spellStart"/>
      <w:r w:rsidRPr="00200BAD">
        <w:rPr>
          <w:lang w:eastAsia="zh-CN"/>
        </w:rPr>
        <w:t>HeNB</w:t>
      </w:r>
      <w:proofErr w:type="spellEnd"/>
      <w:r w:rsidRPr="00200BAD">
        <w:rPr>
          <w:lang w:eastAsia="zh-CN"/>
        </w:rPr>
        <w:t xml:space="preserve"> is connected to a </w:t>
      </w:r>
      <w:proofErr w:type="spellStart"/>
      <w:r w:rsidRPr="00200BAD">
        <w:rPr>
          <w:lang w:eastAsia="zh-CN"/>
        </w:rPr>
        <w:t>HeNB</w:t>
      </w:r>
      <w:proofErr w:type="spellEnd"/>
      <w:r w:rsidRPr="00200BAD">
        <w:rPr>
          <w:lang w:eastAsia="zh-CN"/>
        </w:rPr>
        <w:t xml:space="preserve">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w:t>
      </w:r>
      <w:proofErr w:type="spellStart"/>
      <w:r w:rsidRPr="00200BAD">
        <w:rPr>
          <w:lang w:eastAsia="zh-CN"/>
        </w:rPr>
        <w:t>HeNB</w:t>
      </w:r>
      <w:proofErr w:type="spellEnd"/>
      <w:r w:rsidRPr="00200BAD">
        <w:rPr>
          <w:lang w:eastAsia="zh-CN"/>
        </w:rPr>
        <w:t xml:space="preserve">, in order to indicate that the </w:t>
      </w:r>
      <w:proofErr w:type="spellStart"/>
      <w:r w:rsidRPr="00200BAD">
        <w:rPr>
          <w:lang w:eastAsia="zh-CN"/>
        </w:rPr>
        <w:t>HeNB</w:t>
      </w:r>
      <w:proofErr w:type="spellEnd"/>
      <w:r w:rsidRPr="00200BAD">
        <w:rPr>
          <w:lang w:eastAsia="zh-CN"/>
        </w:rPr>
        <w:t xml:space="preserve"> GW may release of all the resources related to the UE context.</w:t>
      </w:r>
    </w:p>
    <w:p w14:paraId="063E3AB3" w14:textId="77777777" w:rsidR="00D9378F" w:rsidRPr="00200BAD" w:rsidRDefault="00D9378F" w:rsidP="00D9378F">
      <w:pPr>
        <w:pStyle w:val="5"/>
      </w:pPr>
      <w:bookmarkStart w:id="27" w:name="_Toc29372311"/>
      <w:bookmarkStart w:id="28" w:name="_Toc37760259"/>
      <w:r w:rsidRPr="00200BAD">
        <w:t>10.1.2.1.2</w:t>
      </w:r>
      <w:r w:rsidRPr="00200BAD">
        <w:tab/>
        <w:t>U-plane handling</w:t>
      </w:r>
      <w:bookmarkEnd w:id="27"/>
      <w:bookmarkEnd w:id="28"/>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 xml:space="preserve">During HO preparation U-plane tunnels can be established between the source </w:t>
      </w:r>
      <w:proofErr w:type="spellStart"/>
      <w:r w:rsidRPr="00200BAD">
        <w:t>eNB</w:t>
      </w:r>
      <w:proofErr w:type="spellEnd"/>
      <w:r w:rsidRPr="00200BAD">
        <w:t xml:space="preserve"> and the target </w:t>
      </w:r>
      <w:proofErr w:type="spellStart"/>
      <w:r w:rsidRPr="00200BAD">
        <w:t>eNB</w:t>
      </w:r>
      <w:proofErr w:type="spellEnd"/>
      <w:r w:rsidRPr="00200BAD">
        <w:t xml:space="preserve">. There is one tunnel established for uplink data forwarding and another one for downlink data forwarding for each E-RAB for which data forwarding is applied. In the case of a UE under an RN performing handover, forwarding tunnels can be established between the RN and the target </w:t>
      </w:r>
      <w:proofErr w:type="spellStart"/>
      <w:r w:rsidRPr="00200BAD">
        <w:t>eNB</w:t>
      </w:r>
      <w:proofErr w:type="spellEnd"/>
      <w:r w:rsidRPr="00200BAD">
        <w:t xml:space="preserve"> via the </w:t>
      </w:r>
      <w:proofErr w:type="spellStart"/>
      <w:r w:rsidRPr="00200BAD">
        <w:t>DeNB</w:t>
      </w:r>
      <w:proofErr w:type="spellEnd"/>
      <w:r w:rsidRPr="00200BAD">
        <w:t>.</w:t>
      </w:r>
    </w:p>
    <w:p w14:paraId="3D8D2EAB" w14:textId="77777777" w:rsidR="00D9378F" w:rsidRPr="00200BAD" w:rsidRDefault="00D9378F" w:rsidP="00D9378F">
      <w:pPr>
        <w:pStyle w:val="B1"/>
      </w:pPr>
      <w:r w:rsidRPr="00200BAD">
        <w:t>-</w:t>
      </w:r>
      <w:r w:rsidRPr="00200BAD">
        <w:tab/>
        <w:t xml:space="preserve">During HO execution, user data can be forwarded from the source </w:t>
      </w:r>
      <w:proofErr w:type="spellStart"/>
      <w:r w:rsidRPr="00200BAD">
        <w:t>eNB</w:t>
      </w:r>
      <w:proofErr w:type="spellEnd"/>
      <w:r w:rsidRPr="00200BAD">
        <w:t xml:space="preserve"> to the target </w:t>
      </w:r>
      <w:proofErr w:type="spellStart"/>
      <w:r w:rsidRPr="00200BAD">
        <w:t>eNB</w:t>
      </w:r>
      <w:proofErr w:type="spellEnd"/>
      <w:r w:rsidRPr="00200BAD">
        <w:t>. The forwarding may take place in a service and deployment dependent and implementation specific way.</w:t>
      </w:r>
    </w:p>
    <w:p w14:paraId="6C442B9D" w14:textId="77777777" w:rsidR="00D9378F" w:rsidRPr="00200BAD" w:rsidRDefault="00D9378F" w:rsidP="00D9378F">
      <w:pPr>
        <w:pStyle w:val="B2"/>
      </w:pPr>
      <w:r w:rsidRPr="00200BAD">
        <w:lastRenderedPageBreak/>
        <w:t>-</w:t>
      </w:r>
      <w:r w:rsidRPr="00200BAD">
        <w:tab/>
        <w:t xml:space="preserve">Forwarding of downlink user data from the source to the target </w:t>
      </w:r>
      <w:proofErr w:type="spellStart"/>
      <w:r w:rsidRPr="00200BAD">
        <w:t>eNB</w:t>
      </w:r>
      <w:proofErr w:type="spellEnd"/>
      <w:r w:rsidRPr="00200BAD">
        <w:t xml:space="preserve"> should take place in order as long as packets are received at the source </w:t>
      </w:r>
      <w:proofErr w:type="spellStart"/>
      <w:r w:rsidRPr="00200BAD">
        <w:t>eNB</w:t>
      </w:r>
      <w:proofErr w:type="spellEnd"/>
      <w:r w:rsidRPr="00200BAD">
        <w:t xml:space="preserve"> from the EPC or the source </w:t>
      </w:r>
      <w:proofErr w:type="spellStart"/>
      <w:r w:rsidRPr="00200BAD">
        <w:t>eNB</w:t>
      </w:r>
      <w:proofErr w:type="spellEnd"/>
      <w:r w:rsidRPr="00200BAD">
        <w:t xml:space="preserve">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sends a PATH SWITCH message to MME to inform that the UE has gained access and MME sends a MODIFY BEARER REQUEST</w:t>
      </w:r>
      <w:r w:rsidRPr="00200BAD" w:rsidDel="00CA595F">
        <w:t xml:space="preserve"> </w:t>
      </w:r>
      <w:r w:rsidRPr="00200BAD">
        <w:t xml:space="preserve">message to the Serving Gateway, the U-plane path is switched by the Serving Gateway from the source </w:t>
      </w:r>
      <w:proofErr w:type="spellStart"/>
      <w:r w:rsidRPr="00200BAD">
        <w:t>eNB</w:t>
      </w:r>
      <w:proofErr w:type="spellEnd"/>
      <w:r w:rsidRPr="00200BAD">
        <w:t xml:space="preserve"> to the target </w:t>
      </w:r>
      <w:proofErr w:type="spellStart"/>
      <w:r w:rsidRPr="00200BAD">
        <w:t>eNB</w:t>
      </w:r>
      <w:proofErr w:type="spellEnd"/>
      <w:r w:rsidRPr="00200BAD">
        <w:t>.</w:t>
      </w:r>
    </w:p>
    <w:p w14:paraId="09722FA6" w14:textId="77777777" w:rsidR="00D9378F" w:rsidRPr="00200BAD" w:rsidRDefault="00D9378F" w:rsidP="00D9378F">
      <w:pPr>
        <w:pStyle w:val="B2"/>
      </w:pPr>
      <w:r w:rsidRPr="00200BAD">
        <w:t>-</w:t>
      </w:r>
      <w:r w:rsidRPr="00200BAD">
        <w:tab/>
        <w:t xml:space="preserve">The source </w:t>
      </w:r>
      <w:proofErr w:type="spellStart"/>
      <w:r w:rsidRPr="00200BAD">
        <w:t>eNB</w:t>
      </w:r>
      <w:proofErr w:type="spellEnd"/>
      <w:r w:rsidRPr="00200BAD">
        <w:t xml:space="preserve"> should continue forwarding of U-plane data as long as packets are received at the source </w:t>
      </w:r>
      <w:proofErr w:type="spellStart"/>
      <w:r w:rsidRPr="00200BAD">
        <w:t>eNB</w:t>
      </w:r>
      <w:proofErr w:type="spellEnd"/>
      <w:r w:rsidRPr="00200BAD">
        <w:t xml:space="preserve"> from the Serving Gateway or the source </w:t>
      </w:r>
      <w:proofErr w:type="spellStart"/>
      <w:r w:rsidRPr="00200BAD">
        <w:t>eNB</w:t>
      </w:r>
      <w:proofErr w:type="spellEnd"/>
      <w:r w:rsidRPr="00200BAD">
        <w:t xml:space="preserve">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 xml:space="preserve">For in-sequence delivery and duplication avoidance, PDCP SN is maintained on a bearer basis and the source </w:t>
      </w:r>
      <w:proofErr w:type="spellStart"/>
      <w:r w:rsidRPr="00200BAD">
        <w:t>eNB</w:t>
      </w:r>
      <w:proofErr w:type="spellEnd"/>
      <w:r w:rsidRPr="00200BAD">
        <w:t xml:space="preserve"> informs the target </w:t>
      </w:r>
      <w:proofErr w:type="spellStart"/>
      <w:r w:rsidRPr="00200BAD">
        <w:t>eNB</w:t>
      </w:r>
      <w:proofErr w:type="spellEnd"/>
      <w:r w:rsidRPr="00200BAD">
        <w:t xml:space="preserve"> about the next DL PDCP SN to allocate to a packet which does not have a PDCP sequence number yet (either from source </w:t>
      </w:r>
      <w:proofErr w:type="spellStart"/>
      <w:r w:rsidRPr="00200BAD">
        <w:t>eNB</w:t>
      </w:r>
      <w:proofErr w:type="spellEnd"/>
      <w:r w:rsidRPr="00200BAD">
        <w:t xml:space="preserve"> or from the Serving Gateway).</w:t>
      </w:r>
    </w:p>
    <w:p w14:paraId="25C7D90C" w14:textId="77777777" w:rsidR="00D9378F" w:rsidRPr="00200BAD" w:rsidRDefault="00D9378F" w:rsidP="00D9378F">
      <w:pPr>
        <w:pStyle w:val="B2"/>
      </w:pPr>
      <w:r w:rsidRPr="00200BAD">
        <w:t>-</w:t>
      </w:r>
      <w:r w:rsidRPr="00200BAD">
        <w:tab/>
        <w:t xml:space="preserve">For security synchronisation, HFN is also maintained and the source </w:t>
      </w:r>
      <w:proofErr w:type="spellStart"/>
      <w:r w:rsidRPr="00200BAD">
        <w:t>eNB</w:t>
      </w:r>
      <w:proofErr w:type="spellEnd"/>
      <w:r w:rsidRPr="00200BAD">
        <w:t xml:space="preserve">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 xml:space="preserve">In both the UE and the target </w:t>
      </w:r>
      <w:proofErr w:type="spellStart"/>
      <w:r w:rsidRPr="00200BAD">
        <w:t>eNB</w:t>
      </w:r>
      <w:proofErr w:type="spellEnd"/>
      <w:r w:rsidRPr="00200BAD">
        <w:t>, a window-based mechanism is needed for duplication detection.</w:t>
      </w:r>
    </w:p>
    <w:p w14:paraId="36297C38" w14:textId="77777777" w:rsidR="00D9378F" w:rsidRPr="00200BAD" w:rsidRDefault="00D9378F" w:rsidP="00D9378F">
      <w:pPr>
        <w:pStyle w:val="B2"/>
      </w:pPr>
      <w:r w:rsidRPr="00200BAD">
        <w:t>-</w:t>
      </w:r>
      <w:r w:rsidRPr="00200BAD">
        <w:tab/>
        <w:t xml:space="preserve">The occurrence of duplicates over the air interface in the target </w:t>
      </w:r>
      <w:proofErr w:type="spellStart"/>
      <w:r w:rsidRPr="00200BAD">
        <w:t>eNB</w:t>
      </w:r>
      <w:proofErr w:type="spellEnd"/>
      <w:r w:rsidRPr="00200BAD">
        <w:t xml:space="preserve"> is minimised by means of PDCP SN based reporting at the target </w:t>
      </w:r>
      <w:proofErr w:type="spellStart"/>
      <w:r w:rsidRPr="00200BAD">
        <w:t>eNB</w:t>
      </w:r>
      <w:proofErr w:type="spellEnd"/>
      <w:r w:rsidRPr="00200BAD">
        <w:t xml:space="preserve"> by the UE. In uplink, the reporting is optionally configured on a bearer basis by the </w:t>
      </w:r>
      <w:proofErr w:type="spellStart"/>
      <w:r w:rsidRPr="00200BAD">
        <w:t>eNB</w:t>
      </w:r>
      <w:proofErr w:type="spellEnd"/>
      <w:r w:rsidRPr="00200BAD">
        <w:t xml:space="preserve"> and the UE should first start by transmitting those reports when granted resources in the target </w:t>
      </w:r>
      <w:proofErr w:type="spellStart"/>
      <w:r w:rsidRPr="00200BAD">
        <w:t>eNB</w:t>
      </w:r>
      <w:proofErr w:type="spellEnd"/>
      <w:r w:rsidRPr="00200BAD">
        <w:t xml:space="preserve">. In downlink, the </w:t>
      </w:r>
      <w:proofErr w:type="spellStart"/>
      <w:r w:rsidRPr="00200BAD">
        <w:t>eNB</w:t>
      </w:r>
      <w:proofErr w:type="spellEnd"/>
      <w:r w:rsidRPr="00200BAD">
        <w:t xml:space="preserve">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re-transmits and prioritizes all downlink PDCP SDUs forwarded by the source </w:t>
      </w:r>
      <w:proofErr w:type="spellStart"/>
      <w:r w:rsidRPr="00200BAD">
        <w:t>eNB</w:t>
      </w:r>
      <w:proofErr w:type="spellEnd"/>
      <w:r w:rsidRPr="00200BAD">
        <w:t xml:space="preserve"> (i.e. the target </w:t>
      </w:r>
      <w:proofErr w:type="spellStart"/>
      <w:r w:rsidRPr="00200BAD">
        <w:t>eNB</w:t>
      </w:r>
      <w:proofErr w:type="spellEnd"/>
      <w:r w:rsidRPr="00200BAD">
        <w:t xml:space="preserve">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 xml:space="preserve">The UE re-transmits in the target </w:t>
      </w:r>
      <w:proofErr w:type="spellStart"/>
      <w:r w:rsidRPr="00200BAD">
        <w:t>eNB</w:t>
      </w:r>
      <w:proofErr w:type="spellEnd"/>
      <w:r w:rsidRPr="00200BAD">
        <w:t xml:space="preserve">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 xml:space="preserve">The PDCP SN and HFN are reset in the target </w:t>
      </w:r>
      <w:proofErr w:type="spellStart"/>
      <w:r w:rsidRPr="00200BAD">
        <w:t>eNB</w:t>
      </w:r>
      <w:proofErr w:type="spellEnd"/>
      <w:r w:rsidRPr="00200BAD">
        <w:t>.</w:t>
      </w:r>
    </w:p>
    <w:p w14:paraId="0E4E2E3A" w14:textId="77777777" w:rsidR="00D9378F" w:rsidRPr="00200BAD" w:rsidRDefault="00D9378F" w:rsidP="00D9378F">
      <w:pPr>
        <w:pStyle w:val="B1"/>
      </w:pPr>
      <w:r w:rsidRPr="00200BAD">
        <w:t>-</w:t>
      </w:r>
      <w:r w:rsidRPr="00200BAD">
        <w:tab/>
        <w:t xml:space="preserve">No PDCP SDUs are retransmitted in the target </w:t>
      </w:r>
      <w:proofErr w:type="spellStart"/>
      <w:r w:rsidRPr="00200BAD">
        <w:t>eNB</w:t>
      </w:r>
      <w:proofErr w:type="spellEnd"/>
      <w:r w:rsidRPr="00200BAD">
        <w:t>.</w:t>
      </w:r>
    </w:p>
    <w:p w14:paraId="68501DC4" w14:textId="77777777" w:rsidR="00D9378F" w:rsidRPr="00200BAD" w:rsidRDefault="00D9378F" w:rsidP="00D9378F">
      <w:pPr>
        <w:pStyle w:val="B1"/>
      </w:pPr>
      <w:r w:rsidRPr="00200BAD">
        <w:t>-</w:t>
      </w:r>
      <w:r w:rsidRPr="00200BAD">
        <w:tab/>
        <w:t xml:space="preserve">The target </w:t>
      </w:r>
      <w:proofErr w:type="spellStart"/>
      <w:r w:rsidRPr="00200BAD">
        <w:t>eNB</w:t>
      </w:r>
      <w:proofErr w:type="spellEnd"/>
      <w:r w:rsidRPr="00200BAD">
        <w:t xml:space="preserve"> prioritizes all downlink PDCP SDUs forwarded by the source </w:t>
      </w:r>
      <w:proofErr w:type="spellStart"/>
      <w:r w:rsidRPr="00200BAD">
        <w:t>eNB</w:t>
      </w:r>
      <w:proofErr w:type="spellEnd"/>
      <w:r w:rsidRPr="00200BAD">
        <w:t xml:space="preserve"> if any (i.e. the target </w:t>
      </w:r>
      <w:proofErr w:type="spellStart"/>
      <w:r w:rsidRPr="00200BAD">
        <w:t>eNB</w:t>
      </w:r>
      <w:proofErr w:type="spellEnd"/>
      <w:r w:rsidRPr="00200BAD">
        <w:t xml:space="preserve">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t>-</w:t>
      </w:r>
      <w:r w:rsidRPr="00200BAD">
        <w:tab/>
        <w:t xml:space="preserve">Source </w:t>
      </w:r>
      <w:proofErr w:type="spellStart"/>
      <w:r w:rsidRPr="00200BAD">
        <w:t>eNB</w:t>
      </w:r>
      <w:proofErr w:type="spellEnd"/>
      <w:r w:rsidRPr="00200BAD">
        <w:t xml:space="preserve"> is responsible for allocating DL PDCP SNs until it sends the last SN STATUS TRANSFER message to the target </w:t>
      </w:r>
      <w:proofErr w:type="spellStart"/>
      <w:r w:rsidRPr="00200BAD">
        <w:t>eNB</w:t>
      </w:r>
      <w:proofErr w:type="spellEnd"/>
      <w:r w:rsidRPr="00200BAD">
        <w:t xml:space="preserve">, after that target </w:t>
      </w:r>
      <w:proofErr w:type="spellStart"/>
      <w:r w:rsidRPr="00200BAD">
        <w:t>eNB</w:t>
      </w:r>
      <w:proofErr w:type="spellEnd"/>
      <w:r w:rsidRPr="00200BAD">
        <w:t xml:space="preserve"> will start allocating DL PDCP SNs.</w:t>
      </w:r>
    </w:p>
    <w:p w14:paraId="66B8F052" w14:textId="77777777" w:rsidR="00D9378F" w:rsidRPr="00200BAD" w:rsidRDefault="00D9378F" w:rsidP="00D9378F">
      <w:pPr>
        <w:pStyle w:val="B1"/>
        <w:rPr>
          <w:lang w:eastAsia="zh-CN"/>
        </w:rPr>
      </w:pPr>
      <w:r w:rsidRPr="00200BAD">
        <w:lastRenderedPageBreak/>
        <w:t>-</w:t>
      </w:r>
      <w:r w:rsidRPr="00200BAD">
        <w:tab/>
        <w:t>U</w:t>
      </w:r>
      <w:r w:rsidRPr="00200BAD">
        <w:rPr>
          <w:lang w:eastAsia="zh-CN"/>
        </w:rPr>
        <w:t xml:space="preserve">pon allocation of DL PDCP SNs by Source </w:t>
      </w:r>
      <w:proofErr w:type="spellStart"/>
      <w:r w:rsidRPr="00200BAD">
        <w:rPr>
          <w:lang w:eastAsia="zh-CN"/>
        </w:rPr>
        <w:t>eNB</w:t>
      </w:r>
      <w:proofErr w:type="spellEnd"/>
      <w:r w:rsidRPr="00200BAD">
        <w:rPr>
          <w:lang w:eastAsia="zh-CN"/>
        </w:rPr>
        <w:t xml:space="preserve">, it starts scheduling downlink data on source radio link and also starts forwarding DL PDCP SDUs along with assigned PDCP SNs to target </w:t>
      </w:r>
      <w:proofErr w:type="spellStart"/>
      <w:r w:rsidRPr="00200BAD">
        <w:rPr>
          <w:lang w:eastAsia="zh-CN"/>
        </w:rPr>
        <w:t>eNB</w:t>
      </w:r>
      <w:proofErr w:type="spellEnd"/>
      <w:r w:rsidRPr="00200BAD">
        <w:rPr>
          <w:lang w:eastAsia="zh-CN"/>
        </w:rPr>
        <w:t>.</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w:t>
      </w:r>
      <w:proofErr w:type="spellEnd"/>
      <w:r w:rsidRPr="00200BAD">
        <w:rPr>
          <w:lang w:eastAsia="zh-CN"/>
        </w:rPr>
        <w:t xml:space="preserve">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 xml:space="preserve">During handover execution period UE will continue to receive downlink data from both 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until source </w:t>
      </w:r>
      <w:proofErr w:type="spellStart"/>
      <w:r w:rsidRPr="00200BAD">
        <w:rPr>
          <w:lang w:eastAsia="zh-CN"/>
        </w:rPr>
        <w:t>eNB</w:t>
      </w:r>
      <w:proofErr w:type="spellEnd"/>
      <w:r w:rsidRPr="00200BAD">
        <w:rPr>
          <w:lang w:eastAsia="zh-CN"/>
        </w:rPr>
        <w:t xml:space="preserve"> connection is released by an explicit release command from target </w:t>
      </w:r>
      <w:proofErr w:type="spellStart"/>
      <w:r w:rsidRPr="00200BAD">
        <w:rPr>
          <w:lang w:eastAsia="zh-CN"/>
        </w:rPr>
        <w:t>eNB</w:t>
      </w:r>
      <w:proofErr w:type="spellEnd"/>
      <w:r w:rsidRPr="00200BAD">
        <w:rPr>
          <w:lang w:eastAsia="zh-CN"/>
        </w:rPr>
        <w:t>.</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 xml:space="preserve">UE DAPS PDCP will maintain separate security and ROHC header decompression associated with source and target </w:t>
      </w:r>
      <w:proofErr w:type="spellStart"/>
      <w:r w:rsidRPr="00200BAD">
        <w:rPr>
          <w:lang w:eastAsia="zh-CN"/>
        </w:rPr>
        <w:t>eNB</w:t>
      </w:r>
      <w:proofErr w:type="spellEnd"/>
      <w:r w:rsidRPr="00200BAD">
        <w:rPr>
          <w:lang w:eastAsia="zh-CN"/>
        </w:rPr>
        <w:t>,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 xml:space="preserve">UE will transmit UL data to source </w:t>
      </w:r>
      <w:proofErr w:type="spellStart"/>
      <w:r w:rsidRPr="00200BAD">
        <w:rPr>
          <w:lang w:eastAsia="zh-CN"/>
        </w:rPr>
        <w:t>eNB</w:t>
      </w:r>
      <w:proofErr w:type="spellEnd"/>
      <w:r w:rsidRPr="00200BAD">
        <w:rPr>
          <w:lang w:eastAsia="zh-CN"/>
        </w:rPr>
        <w:t xml:space="preserve"> until the </w:t>
      </w:r>
      <w:proofErr w:type="gramStart"/>
      <w:r w:rsidRPr="00200BAD">
        <w:rPr>
          <w:lang w:eastAsia="zh-CN"/>
        </w:rPr>
        <w:t>random access</w:t>
      </w:r>
      <w:proofErr w:type="gramEnd"/>
      <w:r w:rsidRPr="00200BAD">
        <w:rPr>
          <w:lang w:eastAsia="zh-CN"/>
        </w:rPr>
        <w:t xml:space="preserve"> procedure towards the target </w:t>
      </w:r>
      <w:proofErr w:type="spellStart"/>
      <w:r w:rsidRPr="00200BAD">
        <w:rPr>
          <w:lang w:eastAsia="zh-CN"/>
        </w:rPr>
        <w:t>eNB</w:t>
      </w:r>
      <w:proofErr w:type="spellEnd"/>
      <w:r w:rsidRPr="00200BAD">
        <w:rPr>
          <w:lang w:eastAsia="zh-CN"/>
        </w:rPr>
        <w:t xml:space="preserve"> has been successfully completed. Afterwards the UE switches its UL data transmission to target </w:t>
      </w:r>
      <w:proofErr w:type="spellStart"/>
      <w:r w:rsidRPr="00200BAD">
        <w:rPr>
          <w:lang w:eastAsia="zh-CN"/>
        </w:rPr>
        <w:t>eNB</w:t>
      </w:r>
      <w:proofErr w:type="spellEnd"/>
      <w:r w:rsidRPr="00200BAD">
        <w:rPr>
          <w:lang w:eastAsia="zh-CN"/>
        </w:rPr>
        <w:t>.</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 xml:space="preserve">After switching its UL data transmissions to target </w:t>
      </w:r>
      <w:proofErr w:type="spellStart"/>
      <w:r w:rsidRPr="00200BAD">
        <w:rPr>
          <w:lang w:eastAsia="zh-CN"/>
        </w:rPr>
        <w:t>eNB</w:t>
      </w:r>
      <w:proofErr w:type="spellEnd"/>
      <w:r w:rsidRPr="00200BAD">
        <w:rPr>
          <w:lang w:eastAsia="zh-CN"/>
        </w:rPr>
        <w:t xml:space="preserve">, UE will continue to send UL layer 1 CSI feedback, HARQ feedback, layer 2 RLC feedback, ROHC feedback, HARQ data re-transmissions and RLC data re-transmission to source </w:t>
      </w:r>
      <w:proofErr w:type="spellStart"/>
      <w:r w:rsidRPr="00200BAD">
        <w:rPr>
          <w:lang w:eastAsia="zh-CN"/>
        </w:rPr>
        <w:t>eNB</w:t>
      </w:r>
      <w:proofErr w:type="spellEnd"/>
      <w:r w:rsidRPr="00200BAD">
        <w:rPr>
          <w:lang w:eastAsia="zh-CN"/>
        </w:rPr>
        <w:t>.</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 xml:space="preserve">UE maintains separate security and ROHC header compressor context for uplink transmissions towards source and target </w:t>
      </w:r>
      <w:proofErr w:type="spellStart"/>
      <w:r w:rsidRPr="00200BAD">
        <w:rPr>
          <w:lang w:eastAsia="zh-CN"/>
        </w:rPr>
        <w:t>eNBs</w:t>
      </w:r>
      <w:proofErr w:type="spellEnd"/>
      <w:r w:rsidRPr="00200BAD">
        <w:rPr>
          <w:lang w:eastAsia="zh-CN"/>
        </w:rPr>
        <w:t xml:space="preserve">. UE maintain common UL PDCP SN allocation and PDCP SN continuity will be supported for both RLC AM and UM DRBs configured with DAPS when UE switches UL data transmission from source to target </w:t>
      </w:r>
      <w:proofErr w:type="spellStart"/>
      <w:r w:rsidRPr="00200BAD">
        <w:rPr>
          <w:lang w:eastAsia="zh-CN"/>
        </w:rPr>
        <w:t>eNB</w:t>
      </w:r>
      <w:proofErr w:type="spellEnd"/>
      <w:r w:rsidRPr="00200BAD">
        <w:rPr>
          <w:lang w:eastAsia="zh-CN"/>
        </w:rPr>
        <w:t>.</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will maintain their own security and ROHC header decompressor contexts to process UL data received from UE.</w:t>
      </w:r>
    </w:p>
    <w:p w14:paraId="18429507" w14:textId="77777777" w:rsidR="00DE4BF3" w:rsidRDefault="00DE4BF3" w:rsidP="00DE4BF3">
      <w:pPr>
        <w:rPr>
          <w:ins w:id="29" w:author="LTE_feMob" w:date="2020-06-12T22:07:00Z"/>
          <w:rFonts w:eastAsia="宋体"/>
          <w:lang w:eastAsia="zh-CN"/>
        </w:rPr>
      </w:pPr>
      <w:ins w:id="30" w:author="LTE_feMob" w:date="2020-06-12T22:07:00Z">
        <w:r w:rsidRPr="00DC58FD">
          <w:rPr>
            <w:rFonts w:eastAsia="宋体"/>
            <w:lang w:eastAsia="zh-CN"/>
          </w:rPr>
          <w:t>For DRBs</w:t>
        </w:r>
        <w:r>
          <w:rPr>
            <w:rFonts w:eastAsia="宋体"/>
            <w:lang w:eastAsia="zh-CN"/>
          </w:rPr>
          <w:t xml:space="preserve"> not configured with DAPS</w:t>
        </w:r>
        <w:r w:rsidRPr="00DC58FD">
          <w:rPr>
            <w:rFonts w:eastAsia="宋体"/>
            <w:lang w:eastAsia="zh-CN"/>
          </w:rPr>
          <w:t>, upon UE receiving DAPS handover command message, UE stops transmission and reception of data from source cell and keeps source cell non-DAPS DRB configuration. 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01B9587C" w14:textId="77777777" w:rsidR="00DE4BF3" w:rsidRPr="003C2999" w:rsidRDefault="00DE4BF3" w:rsidP="00DE4BF3">
      <w:pPr>
        <w:rPr>
          <w:ins w:id="31" w:author="LTE_feMob" w:date="2020-06-12T22:07:00Z"/>
          <w:rFonts w:eastAsia="宋体"/>
          <w:lang w:eastAsia="zh-CN"/>
        </w:rPr>
      </w:pPr>
      <w:ins w:id="32" w:author="LTE_feMob" w:date="2020-06-12T22:07:00Z">
        <w:r w:rsidRPr="003C2999">
          <w:rPr>
            <w:rFonts w:eastAsia="宋体"/>
            <w:lang w:eastAsia="zh-CN"/>
          </w:rPr>
          <w:t xml:space="preserve">During DAPS handover, </w:t>
        </w:r>
        <w:r>
          <w:rPr>
            <w:rFonts w:eastAsia="宋体"/>
            <w:lang w:eastAsia="zh-CN"/>
          </w:rPr>
          <w:t xml:space="preserve">UE maintains only </w:t>
        </w:r>
        <w:proofErr w:type="spellStart"/>
        <w:r>
          <w:rPr>
            <w:rFonts w:eastAsia="宋体"/>
            <w:lang w:eastAsia="zh-CN"/>
          </w:rPr>
          <w:t>PCell</w:t>
        </w:r>
        <w:proofErr w:type="spellEnd"/>
        <w:r>
          <w:rPr>
            <w:rFonts w:eastAsia="宋体"/>
            <w:lang w:eastAsia="zh-CN"/>
          </w:rPr>
          <w:t xml:space="preserve"> connection with both source and target cells and any configured </w:t>
        </w:r>
        <w:proofErr w:type="spellStart"/>
        <w:r>
          <w:rPr>
            <w:rFonts w:eastAsia="宋体"/>
            <w:lang w:eastAsia="zh-CN"/>
          </w:rPr>
          <w:t>SCells</w:t>
        </w:r>
        <w:proofErr w:type="spellEnd"/>
        <w:r>
          <w:rPr>
            <w:rFonts w:eastAsia="宋体"/>
            <w:lang w:eastAsia="zh-CN"/>
          </w:rPr>
          <w:t xml:space="preserve"> are released by network. When DAPS handover is configured, PDCP duplication is not allowed. </w:t>
        </w:r>
      </w:ins>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33" w:name="_Toc37760260"/>
      <w:r w:rsidRPr="00200BAD">
        <w:t>10.1.2.1a</w:t>
      </w:r>
      <w:r w:rsidRPr="00200BAD">
        <w:tab/>
        <w:t>Conditional Handover</w:t>
      </w:r>
      <w:bookmarkEnd w:id="33"/>
    </w:p>
    <w:p w14:paraId="50FA249A" w14:textId="77777777" w:rsidR="00D9378F" w:rsidRPr="00200BAD" w:rsidRDefault="00D9378F" w:rsidP="00D9378F">
      <w:pPr>
        <w:pStyle w:val="5"/>
      </w:pPr>
      <w:bookmarkStart w:id="34" w:name="_Toc37760261"/>
      <w:r w:rsidRPr="00200BAD">
        <w:t>10.1.2.1a.1</w:t>
      </w:r>
      <w:r w:rsidRPr="00200BAD">
        <w:tab/>
        <w:t>General</w:t>
      </w:r>
      <w:bookmarkEnd w:id="34"/>
    </w:p>
    <w:p w14:paraId="275B0156" w14:textId="35CADC2F"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35" w:author="LTE_feMob" w:date="2020-06-12T22:08:00Z">
        <w:r w:rsidR="00DE4BF3">
          <w:rPr>
            <w:rFonts w:eastAsia="宋体"/>
            <w:lang w:eastAsia="zh-CN"/>
          </w:rPr>
          <w:t>s</w:t>
        </w:r>
      </w:ins>
      <w:r w:rsidRPr="00200BAD">
        <w:rPr>
          <w:rFonts w:eastAsia="宋体"/>
          <w:lang w:eastAsia="zh-CN"/>
        </w:rPr>
        <w:t xml:space="preserve"> evaluating the execution condition(s) for other candidate cells once the</w:t>
      </w:r>
      <w:del w:id="36" w:author="LTE_feMob" w:date="2020-06-12T22:08:00Z">
        <w:r w:rsidRPr="00200BAD" w:rsidDel="00DE4BF3">
          <w:rPr>
            <w:rFonts w:eastAsia="宋体"/>
            <w:lang w:eastAsia="zh-CN"/>
          </w:rPr>
          <w:delText xml:space="preserve"> execution condition(s) are met</w:delText>
        </w:r>
      </w:del>
      <w:ins w:id="37" w:author="LTE_feMob" w:date="2020-06-12T22:08:00Z">
        <w:r w:rsidR="00DE4BF3">
          <w:rPr>
            <w:rFonts w:eastAsia="宋体"/>
            <w:lang w:eastAsia="zh-CN"/>
          </w:rPr>
          <w:t xml:space="preserve"> handover is triggered</w:t>
        </w:r>
      </w:ins>
      <w:r w:rsidRPr="00200BAD">
        <w:rPr>
          <w:rFonts w:eastAsia="宋体"/>
          <w:lang w:eastAsia="zh-CN"/>
        </w:rPr>
        <w:t>.</w:t>
      </w:r>
    </w:p>
    <w:p w14:paraId="694F0E77" w14:textId="77777777" w:rsidR="00D9378F" w:rsidRPr="00200BAD" w:rsidRDefault="00D9378F" w:rsidP="00D9378F">
      <w:r w:rsidRPr="00200BAD">
        <w:rPr>
          <w:rFonts w:eastAsia="宋体"/>
          <w:lang w:eastAsia="zh-CN"/>
        </w:rPr>
        <w:t>The following principles apply to CHO:</w:t>
      </w:r>
    </w:p>
    <w:p w14:paraId="18EADD59" w14:textId="77777777" w:rsidR="00D9378F" w:rsidRPr="00200BAD" w:rsidRDefault="00D9378F" w:rsidP="00D9378F">
      <w:pPr>
        <w:pStyle w:val="B1"/>
        <w:rPr>
          <w:lang w:eastAsia="ko-KR"/>
        </w:rPr>
      </w:pPr>
      <w:r w:rsidRPr="00200BAD">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lastRenderedPageBreak/>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 xml:space="preserve">UE maintains connection with source </w:t>
      </w:r>
      <w:proofErr w:type="spellStart"/>
      <w:r w:rsidRPr="00200BAD">
        <w:t>eNB</w:t>
      </w:r>
      <w:proofErr w:type="spellEnd"/>
      <w:r w:rsidRPr="00200BAD">
        <w:t xml:space="preserve">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 xml:space="preserve">After source </w:t>
      </w:r>
      <w:proofErr w:type="spellStart"/>
      <w:r w:rsidRPr="00200BAD">
        <w:t>eNB</w:t>
      </w:r>
      <w:proofErr w:type="spellEnd"/>
      <w:r w:rsidRPr="00200BAD">
        <w:t xml:space="preserve"> sends CHO command to UE, the network is allowed to change source </w:t>
      </w:r>
      <w:proofErr w:type="spellStart"/>
      <w:r w:rsidRPr="00200BAD">
        <w:t>eNB</w:t>
      </w:r>
      <w:proofErr w:type="spellEnd"/>
      <w:r w:rsidRPr="00200BAD">
        <w:t xml:space="preserve">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38" w:name="_Toc37760262"/>
      <w:r w:rsidRPr="00200BAD">
        <w:t>10.1.2.1a</w:t>
      </w:r>
      <w:r w:rsidRPr="00200BAD">
        <w:rPr>
          <w:lang w:eastAsia="zh-CN"/>
        </w:rPr>
        <w:t>.</w:t>
      </w:r>
      <w:r w:rsidRPr="00200BAD">
        <w:t>2</w:t>
      </w:r>
      <w:r w:rsidRPr="00200BAD">
        <w:tab/>
        <w:t>C-plane handling</w:t>
      </w:r>
      <w:bookmarkEnd w:id="38"/>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75pt;height:365.25pt" o:ole="">
            <v:imagedata r:id="rId12" o:title=""/>
          </v:shape>
          <o:OLEObject Type="Embed" ProgID="Visio.Drawing.11" ShapeID="_x0000_i1026" DrawAspect="Content" ObjectID="_1653509621" r:id="rId13"/>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t>2.</w:t>
      </w:r>
      <w:r w:rsidRPr="00200BAD">
        <w:tab/>
        <w:t xml:space="preserve">A MEASUREMENT REPORT is triggered and sent to the source </w:t>
      </w:r>
      <w:proofErr w:type="spellStart"/>
      <w:r w:rsidRPr="00200BAD">
        <w:t>eNB</w:t>
      </w:r>
      <w:proofErr w:type="spellEnd"/>
      <w:r w:rsidRPr="00200BAD">
        <w:t>.</w:t>
      </w:r>
    </w:p>
    <w:p w14:paraId="01042C26" w14:textId="77777777" w:rsidR="00D9378F" w:rsidRPr="00200BAD" w:rsidRDefault="00D9378F" w:rsidP="00D9378F">
      <w:pPr>
        <w:pStyle w:val="B1"/>
      </w:pPr>
      <w:r w:rsidRPr="00200BAD">
        <w:lastRenderedPageBreak/>
        <w:t>3.</w:t>
      </w:r>
      <w:r w:rsidRPr="00200BAD">
        <w:tab/>
        <w:t xml:space="preserve">The source </w:t>
      </w:r>
      <w:proofErr w:type="spellStart"/>
      <w:r w:rsidRPr="00200BAD">
        <w:t>eNB</w:t>
      </w:r>
      <w:proofErr w:type="spellEnd"/>
      <w:r w:rsidRPr="00200BAD">
        <w:t xml:space="preserve">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 xml:space="preserve">The source </w:t>
      </w:r>
      <w:proofErr w:type="spellStart"/>
      <w:r w:rsidRPr="00200BAD">
        <w:t>eNB</w:t>
      </w:r>
      <w:proofErr w:type="spellEnd"/>
      <w:r w:rsidRPr="00200BAD">
        <w:t xml:space="preserve"> sends a CHO Request message to the </w:t>
      </w:r>
      <w:proofErr w:type="spellStart"/>
      <w:r w:rsidRPr="00200BAD">
        <w:t>eNB</w:t>
      </w:r>
      <w:proofErr w:type="spellEnd"/>
      <w:r w:rsidRPr="00200BAD">
        <w:t>(s)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 xml:space="preserve">The </w:t>
      </w:r>
      <w:proofErr w:type="spellStart"/>
      <w:r w:rsidRPr="00200BAD">
        <w:t>eNB</w:t>
      </w:r>
      <w:proofErr w:type="spellEnd"/>
      <w:r w:rsidRPr="00200BAD">
        <w:t xml:space="preserve">(s) of candidate cell(s) sends CHO response including configuration of CHO candidate cell(s) to the source </w:t>
      </w:r>
      <w:proofErr w:type="spellStart"/>
      <w:r w:rsidRPr="00200BAD">
        <w:t>eNB</w:t>
      </w:r>
      <w:proofErr w:type="spellEnd"/>
      <w:r w:rsidRPr="00200BAD">
        <w:t>.</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w:t>
      </w:r>
      <w:proofErr w:type="spellStart"/>
      <w:r w:rsidRPr="00200BAD">
        <w:rPr>
          <w:lang w:eastAsia="ko-KR"/>
        </w:rPr>
        <w:t>eNB</w:t>
      </w:r>
      <w:proofErr w:type="spellEnd"/>
      <w:r w:rsidRPr="00200BAD">
        <w:rPr>
          <w:lang w:eastAsia="ko-KR"/>
        </w:rPr>
        <w:t xml:space="preserve"> sends a </w:t>
      </w:r>
      <w:proofErr w:type="spellStart"/>
      <w:r w:rsidRPr="00200BAD">
        <w:rPr>
          <w:i/>
          <w:iCs/>
        </w:rPr>
        <w:t>RRCConnectionReconfiguration</w:t>
      </w:r>
      <w:proofErr w:type="spellEnd"/>
      <w:r w:rsidRPr="00200BAD">
        <w:rPr>
          <w:lang w:eastAsia="ko-KR"/>
        </w:rPr>
        <w:t xml:space="preserve"> message to the UE, containing configuration of CHO candidate cell(s) and CHO execution condition(s)</w:t>
      </w:r>
      <w:r w:rsidRPr="00200BAD">
        <w:rPr>
          <w:lang w:eastAsia="zh-CN"/>
        </w:rPr>
        <w:t xml:space="preserve">. The source </w:t>
      </w:r>
      <w:proofErr w:type="spellStart"/>
      <w:r w:rsidRPr="00200BAD">
        <w:rPr>
          <w:lang w:eastAsia="zh-CN"/>
        </w:rPr>
        <w:t>eNB</w:t>
      </w:r>
      <w:proofErr w:type="spellEnd"/>
      <w:r w:rsidRPr="00200BAD">
        <w:rPr>
          <w:lang w:eastAsia="zh-CN"/>
        </w:rPr>
        <w:t xml:space="preserve"> decides on the condition for the execution of CHO and adds the condition(s) to the RRC message sent to UE.</w:t>
      </w:r>
    </w:p>
    <w:p w14:paraId="0085C8E0" w14:textId="77777777" w:rsidR="00DE4BF3" w:rsidRDefault="00DE4BF3" w:rsidP="00DE4BF3">
      <w:pPr>
        <w:pStyle w:val="B1"/>
        <w:rPr>
          <w:ins w:id="39" w:author="LTE_feMob" w:date="2020-06-12T22:09:00Z"/>
          <w:lang w:eastAsia="zh-CN"/>
        </w:rPr>
      </w:pPr>
      <w:ins w:id="40" w:author="LTE_feMob" w:date="2020-06-12T22:09:00Z">
        <w:r w:rsidRPr="007E39F8">
          <w:rPr>
            <w:lang w:eastAsia="zh-CN"/>
          </w:rPr>
          <w:t xml:space="preserve">NOTE: </w:t>
        </w:r>
        <w:r>
          <w:rPr>
            <w:lang w:eastAsia="zh-CN"/>
          </w:rPr>
          <w:t xml:space="preserve">the </w:t>
        </w:r>
        <w:r w:rsidRPr="007E39F8">
          <w:rPr>
            <w:lang w:eastAsia="zh-CN"/>
          </w:rPr>
          <w:t xml:space="preserve">source </w:t>
        </w:r>
        <w:proofErr w:type="spellStart"/>
        <w:r>
          <w:rPr>
            <w:lang w:eastAsia="zh-CN"/>
          </w:rPr>
          <w:t>e</w:t>
        </w:r>
        <w:r w:rsidRPr="007E39F8">
          <w:rPr>
            <w:lang w:eastAsia="zh-CN"/>
          </w:rPr>
          <w:t>NB</w:t>
        </w:r>
        <w:proofErr w:type="spellEnd"/>
        <w:r w:rsidRPr="007E39F8">
          <w:rPr>
            <w:lang w:eastAsia="zh-CN"/>
          </w:rPr>
          <w:t xml:space="preserve"> </w:t>
        </w:r>
        <w:r>
          <w:rPr>
            <w:lang w:eastAsia="zh-CN"/>
          </w:rPr>
          <w:t xml:space="preserve">may </w:t>
        </w:r>
        <w:r w:rsidRPr="007E39F8">
          <w:rPr>
            <w:lang w:eastAsia="zh-CN"/>
          </w:rPr>
          <w:t>reconfigure the UE</w:t>
        </w:r>
        <w:r>
          <w:rPr>
            <w:lang w:eastAsia="zh-CN"/>
          </w:rPr>
          <w:t>’s source configuration</w:t>
        </w:r>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proofErr w:type="spellStart"/>
      <w:r w:rsidRPr="00200BAD">
        <w:rPr>
          <w:i/>
          <w:iCs/>
        </w:rPr>
        <w:t>RRCConnectionReconfiguration</w:t>
      </w:r>
      <w:r w:rsidRPr="00200BAD">
        <w:rPr>
          <w:i/>
        </w:rPr>
        <w:t>Complete</w:t>
      </w:r>
      <w:proofErr w:type="spellEnd"/>
      <w:r w:rsidRPr="00200BAD">
        <w:t xml:space="preserve"> message to the source </w:t>
      </w:r>
      <w:proofErr w:type="spellStart"/>
      <w:r w:rsidRPr="00200BAD">
        <w:t>eNB</w:t>
      </w:r>
      <w:proofErr w:type="spellEnd"/>
      <w:r w:rsidRPr="00200BAD">
        <w:t>.</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w:t>
      </w:r>
      <w:proofErr w:type="spellStart"/>
      <w:r w:rsidRPr="00200BAD">
        <w:t>eNB</w:t>
      </w:r>
      <w:proofErr w:type="spellEnd"/>
      <w:r w:rsidRPr="00200BAD">
        <w:t xml:space="preserve">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w:t>
      </w:r>
      <w:proofErr w:type="spellStart"/>
      <w:r w:rsidRPr="00200BAD">
        <w:t>eNB</w:t>
      </w:r>
      <w:proofErr w:type="spellEnd"/>
      <w:r w:rsidRPr="00200BAD">
        <w:t>,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w:t>
      </w:r>
      <w:proofErr w:type="spellStart"/>
      <w:r w:rsidRPr="00200BAD">
        <w:t>eNB</w:t>
      </w:r>
      <w:proofErr w:type="spellEnd"/>
      <w:r w:rsidRPr="00200BAD">
        <w:t xml:space="preserve"> and completes the handover procedure by sending </w:t>
      </w:r>
      <w:proofErr w:type="spellStart"/>
      <w:r w:rsidRPr="00200BAD">
        <w:rPr>
          <w:i/>
        </w:rPr>
        <w:t>RRCConnectionReconfigurationComplete</w:t>
      </w:r>
      <w:proofErr w:type="spellEnd"/>
      <w:r w:rsidRPr="00200BAD">
        <w:t xml:space="preserve"> message to target </w:t>
      </w:r>
      <w:proofErr w:type="spellStart"/>
      <w:r w:rsidRPr="00200BAD">
        <w:t>eNB</w:t>
      </w:r>
      <w:proofErr w:type="spellEnd"/>
      <w:r w:rsidRPr="00200BAD">
        <w:t>.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41" w:name="_Toc37760263"/>
      <w:r w:rsidRPr="00200BAD">
        <w:t>10.1.2.1a.3</w:t>
      </w:r>
      <w:r w:rsidRPr="00200BAD">
        <w:tab/>
        <w:t>U-plane handling</w:t>
      </w:r>
      <w:bookmarkEnd w:id="41"/>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43CCF5BE" w14:textId="77777777" w:rsidR="0059640D" w:rsidRPr="00200BAD" w:rsidRDefault="0059640D" w:rsidP="0059640D">
      <w:pPr>
        <w:pStyle w:val="3"/>
      </w:pPr>
      <w:bookmarkStart w:id="42" w:name="_Toc20402843"/>
      <w:r w:rsidRPr="00200BAD">
        <w:t>10.1.6</w:t>
      </w:r>
      <w:r w:rsidRPr="00200BAD">
        <w:tab/>
        <w:t>Radio Link Failure</w:t>
      </w:r>
      <w:bookmarkEnd w:id="42"/>
    </w:p>
    <w:p w14:paraId="28FC48A0" w14:textId="77777777" w:rsidR="0059640D" w:rsidRPr="00200BAD" w:rsidRDefault="0059640D" w:rsidP="0059640D">
      <w:r w:rsidRPr="00200BAD">
        <w:t>Two phases govern the behaviour associated to radio link failure as shown on Figure 10.1.6-1:</w:t>
      </w:r>
    </w:p>
    <w:p w14:paraId="717AEA5A" w14:textId="77777777" w:rsidR="0059640D" w:rsidRPr="00200BAD" w:rsidRDefault="0059640D" w:rsidP="0059640D">
      <w:pPr>
        <w:pStyle w:val="B1"/>
      </w:pPr>
      <w:r w:rsidRPr="00200BAD">
        <w:t>-</w:t>
      </w:r>
      <w:r w:rsidRPr="00200BAD">
        <w:tab/>
        <w:t>First phase:</w:t>
      </w:r>
    </w:p>
    <w:p w14:paraId="137D82CC" w14:textId="77777777" w:rsidR="0059640D" w:rsidRPr="00200BAD" w:rsidRDefault="0059640D" w:rsidP="0059640D">
      <w:pPr>
        <w:pStyle w:val="B2"/>
      </w:pPr>
      <w:r w:rsidRPr="00200BAD">
        <w:t>-</w:t>
      </w:r>
      <w:r w:rsidRPr="00200BAD">
        <w:tab/>
        <w:t>started upon radio problem detection;</w:t>
      </w:r>
    </w:p>
    <w:p w14:paraId="510F8893" w14:textId="77777777" w:rsidR="0059640D" w:rsidRPr="00200BAD" w:rsidRDefault="0059640D" w:rsidP="0059640D">
      <w:pPr>
        <w:pStyle w:val="B2"/>
      </w:pPr>
      <w:r w:rsidRPr="00200BAD">
        <w:t>-</w:t>
      </w:r>
      <w:r w:rsidRPr="00200BAD">
        <w:tab/>
        <w:t>leads to radio link failure detection;</w:t>
      </w:r>
    </w:p>
    <w:p w14:paraId="5BF75FA5" w14:textId="77777777" w:rsidR="0059640D" w:rsidRPr="00200BAD" w:rsidRDefault="0059640D" w:rsidP="0059640D">
      <w:pPr>
        <w:pStyle w:val="B2"/>
      </w:pPr>
      <w:r w:rsidRPr="00200BAD">
        <w:t>-</w:t>
      </w:r>
      <w:r w:rsidRPr="00200BAD">
        <w:tab/>
        <w:t>no UE-based mobility;</w:t>
      </w:r>
    </w:p>
    <w:p w14:paraId="3C1D1A87" w14:textId="77777777" w:rsidR="0059640D" w:rsidRPr="00200BAD" w:rsidRDefault="0059640D" w:rsidP="0059640D">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38F81DD" w14:textId="77777777" w:rsidR="0059640D" w:rsidRPr="00200BAD" w:rsidRDefault="0059640D" w:rsidP="0059640D">
      <w:pPr>
        <w:pStyle w:val="B1"/>
      </w:pPr>
      <w:r w:rsidRPr="00200BAD">
        <w:t>-</w:t>
      </w:r>
      <w:r w:rsidRPr="00200BAD">
        <w:tab/>
        <w:t>Second Phase:</w:t>
      </w:r>
    </w:p>
    <w:p w14:paraId="7375C66F" w14:textId="77777777" w:rsidR="0059640D" w:rsidRPr="00200BAD" w:rsidRDefault="0059640D" w:rsidP="0059640D">
      <w:pPr>
        <w:pStyle w:val="B2"/>
      </w:pPr>
      <w:r w:rsidRPr="00200BAD">
        <w:t>-</w:t>
      </w:r>
      <w:r w:rsidRPr="00200BAD">
        <w:tab/>
        <w:t>started upon radio link failure detection or handover failure;</w:t>
      </w:r>
    </w:p>
    <w:p w14:paraId="084A97A6" w14:textId="77777777" w:rsidR="0059640D" w:rsidRPr="00200BAD" w:rsidRDefault="0059640D" w:rsidP="0059640D">
      <w:pPr>
        <w:pStyle w:val="B2"/>
      </w:pPr>
      <w:r w:rsidRPr="00200BAD">
        <w:t>-</w:t>
      </w:r>
      <w:r w:rsidRPr="00200BAD">
        <w:tab/>
        <w:t>leads to RRC_IDLE;</w:t>
      </w:r>
    </w:p>
    <w:p w14:paraId="30A87094" w14:textId="77777777" w:rsidR="0059640D" w:rsidRPr="00200BAD" w:rsidRDefault="0059640D" w:rsidP="0059640D">
      <w:pPr>
        <w:pStyle w:val="B2"/>
      </w:pPr>
      <w:r w:rsidRPr="00200BAD">
        <w:t>-</w:t>
      </w:r>
      <w:r w:rsidRPr="00200BAD">
        <w:tab/>
        <w:t>UE-based mobility;</w:t>
      </w:r>
    </w:p>
    <w:p w14:paraId="48F3BD39" w14:textId="77777777" w:rsidR="0059640D" w:rsidRPr="00200BAD" w:rsidRDefault="0059640D" w:rsidP="0059640D">
      <w:pPr>
        <w:pStyle w:val="B2"/>
        <w:rPr>
          <w:rFonts w:eastAsia="宋体"/>
          <w:kern w:val="2"/>
          <w:lang w:eastAsia="zh-CN"/>
        </w:rPr>
      </w:pPr>
      <w:r w:rsidRPr="00200BAD">
        <w:t>-</w:t>
      </w:r>
      <w:r w:rsidRPr="00200BAD">
        <w:tab/>
        <w:t>Timer based (T</w:t>
      </w:r>
      <w:r w:rsidRPr="00200BAD">
        <w:rPr>
          <w:rFonts w:eastAsia="宋体"/>
          <w:kern w:val="2"/>
          <w:vertAlign w:val="subscript"/>
          <w:lang w:eastAsia="zh-CN"/>
        </w:rPr>
        <w:t>2</w:t>
      </w:r>
      <w:r w:rsidRPr="00200BAD">
        <w:t>).</w:t>
      </w:r>
    </w:p>
    <w:p w14:paraId="49AF1D48" w14:textId="77777777" w:rsidR="0059640D" w:rsidRPr="00200BAD" w:rsidRDefault="0059640D" w:rsidP="0059640D">
      <w:pPr>
        <w:pStyle w:val="TH"/>
      </w:pPr>
      <w:r w:rsidRPr="00200BAD">
        <w:object w:dxaOrig="8559" w:dyaOrig="2309" w14:anchorId="214088CD">
          <v:shape id="_x0000_i1027" type="#_x0000_t75" style="width:428.25pt;height:115.5pt" o:ole="">
            <v:imagedata r:id="rId14" o:title=""/>
          </v:shape>
          <o:OLEObject Type="Embed" ProgID="Visio.Drawing.11" ShapeID="_x0000_i1027" DrawAspect="Content" ObjectID="_1653509622" r:id="rId15"/>
        </w:object>
      </w:r>
    </w:p>
    <w:p w14:paraId="5E032A5F" w14:textId="77777777" w:rsidR="0059640D" w:rsidRPr="00200BAD" w:rsidRDefault="0059640D" w:rsidP="0059640D">
      <w:pPr>
        <w:pStyle w:val="TF"/>
      </w:pPr>
      <w:r w:rsidRPr="00200BAD">
        <w:t>Figure 10.1.6-1: Radio Link Failure</w:t>
      </w:r>
    </w:p>
    <w:p w14:paraId="3A7D68D6" w14:textId="77777777" w:rsidR="0059640D" w:rsidRPr="00200BAD" w:rsidRDefault="0059640D" w:rsidP="0059640D">
      <w:r w:rsidRPr="00200BAD">
        <w:t>Table 10.1.6-1 below describes how mobility is handled with respect to radio link failure:</w:t>
      </w:r>
    </w:p>
    <w:p w14:paraId="782BA9EA" w14:textId="77777777" w:rsidR="0059640D" w:rsidRPr="00200BAD" w:rsidRDefault="0059640D" w:rsidP="0059640D">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59640D" w:rsidRPr="00200BAD" w14:paraId="21BD3B38" w14:textId="77777777" w:rsidTr="00131DCD">
        <w:trPr>
          <w:trHeight w:val="240"/>
          <w:jc w:val="center"/>
        </w:trPr>
        <w:tc>
          <w:tcPr>
            <w:tcW w:w="2349" w:type="dxa"/>
            <w:tcBorders>
              <w:bottom w:val="double" w:sz="4" w:space="0" w:color="auto"/>
            </w:tcBorders>
            <w:noWrap/>
            <w:vAlign w:val="center"/>
          </w:tcPr>
          <w:p w14:paraId="3E225D7C" w14:textId="77777777" w:rsidR="0059640D" w:rsidRPr="00200BAD" w:rsidRDefault="0059640D" w:rsidP="00131DCD">
            <w:pPr>
              <w:pStyle w:val="TAH"/>
              <w:spacing w:before="20" w:after="20"/>
              <w:ind w:left="57" w:right="57"/>
              <w:jc w:val="left"/>
            </w:pPr>
            <w:r w:rsidRPr="00200BAD">
              <w:t>Cases</w:t>
            </w:r>
          </w:p>
        </w:tc>
        <w:tc>
          <w:tcPr>
            <w:tcW w:w="1984" w:type="dxa"/>
            <w:tcBorders>
              <w:bottom w:val="double" w:sz="4" w:space="0" w:color="auto"/>
            </w:tcBorders>
            <w:vAlign w:val="center"/>
          </w:tcPr>
          <w:p w14:paraId="4769320B" w14:textId="77777777" w:rsidR="0059640D" w:rsidRPr="00200BAD" w:rsidRDefault="0059640D" w:rsidP="00131DCD">
            <w:pPr>
              <w:pStyle w:val="TAH"/>
              <w:spacing w:before="20" w:after="20"/>
              <w:ind w:left="57" w:right="57"/>
              <w:jc w:val="left"/>
            </w:pPr>
            <w:r w:rsidRPr="00200BAD">
              <w:t>First Phase</w:t>
            </w:r>
          </w:p>
        </w:tc>
        <w:tc>
          <w:tcPr>
            <w:tcW w:w="2653" w:type="dxa"/>
            <w:tcBorders>
              <w:bottom w:val="double" w:sz="4" w:space="0" w:color="auto"/>
            </w:tcBorders>
            <w:vAlign w:val="bottom"/>
          </w:tcPr>
          <w:p w14:paraId="29B19B3A" w14:textId="77777777" w:rsidR="0059640D" w:rsidRPr="00200BAD" w:rsidRDefault="0059640D" w:rsidP="00131DCD">
            <w:pPr>
              <w:pStyle w:val="TAH"/>
              <w:spacing w:before="20" w:after="20"/>
              <w:ind w:left="57" w:right="57"/>
              <w:jc w:val="left"/>
            </w:pPr>
            <w:r w:rsidRPr="00200BAD">
              <w:t>Second Phase</w:t>
            </w:r>
          </w:p>
        </w:tc>
        <w:tc>
          <w:tcPr>
            <w:tcW w:w="2248" w:type="dxa"/>
            <w:tcBorders>
              <w:bottom w:val="double" w:sz="4" w:space="0" w:color="auto"/>
            </w:tcBorders>
            <w:vAlign w:val="bottom"/>
          </w:tcPr>
          <w:p w14:paraId="1D9CC1A3" w14:textId="77777777" w:rsidR="0059640D" w:rsidRPr="00200BAD" w:rsidRDefault="0059640D" w:rsidP="00131DCD">
            <w:pPr>
              <w:pStyle w:val="TAH"/>
              <w:spacing w:before="20" w:after="20"/>
              <w:ind w:left="57" w:right="57"/>
              <w:jc w:val="left"/>
            </w:pPr>
            <w:r w:rsidRPr="00200BAD">
              <w:t>T2 expired</w:t>
            </w:r>
          </w:p>
        </w:tc>
      </w:tr>
      <w:tr w:rsidR="0059640D" w:rsidRPr="00200BAD" w14:paraId="1CFB6DF5" w14:textId="77777777" w:rsidTr="00131DCD">
        <w:trPr>
          <w:trHeight w:val="240"/>
          <w:jc w:val="center"/>
        </w:trPr>
        <w:tc>
          <w:tcPr>
            <w:tcW w:w="2349" w:type="dxa"/>
            <w:tcBorders>
              <w:top w:val="double" w:sz="4" w:space="0" w:color="auto"/>
            </w:tcBorders>
            <w:noWrap/>
          </w:tcPr>
          <w:p w14:paraId="7395A53D" w14:textId="77777777" w:rsidR="0059640D" w:rsidRPr="00200BAD" w:rsidRDefault="0059640D" w:rsidP="00131DCD">
            <w:pPr>
              <w:pStyle w:val="TAC"/>
              <w:spacing w:before="20" w:after="20"/>
              <w:ind w:left="57" w:right="57"/>
              <w:jc w:val="left"/>
            </w:pPr>
            <w:r w:rsidRPr="00200BAD">
              <w:t>UE returns to the same cell</w:t>
            </w:r>
          </w:p>
        </w:tc>
        <w:tc>
          <w:tcPr>
            <w:tcW w:w="1984" w:type="dxa"/>
            <w:tcBorders>
              <w:top w:val="double" w:sz="4" w:space="0" w:color="auto"/>
            </w:tcBorders>
          </w:tcPr>
          <w:p w14:paraId="4EF10374" w14:textId="77777777" w:rsidR="0059640D" w:rsidRPr="00200BAD" w:rsidRDefault="0059640D" w:rsidP="00131DCD">
            <w:pPr>
              <w:pStyle w:val="TAC"/>
              <w:spacing w:before="20" w:after="20"/>
              <w:ind w:left="57" w:right="57"/>
              <w:jc w:val="left"/>
            </w:pPr>
            <w:r w:rsidRPr="00200BAD">
              <w:t>Continue as if no radio problems occurred</w:t>
            </w:r>
          </w:p>
        </w:tc>
        <w:tc>
          <w:tcPr>
            <w:tcW w:w="2653" w:type="dxa"/>
            <w:tcBorders>
              <w:top w:val="double" w:sz="4" w:space="0" w:color="auto"/>
            </w:tcBorders>
          </w:tcPr>
          <w:p w14:paraId="0F1E615F" w14:textId="77777777" w:rsidR="0059640D" w:rsidRPr="00200BAD" w:rsidRDefault="0059640D" w:rsidP="00131DCD">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Borders>
              <w:top w:val="double" w:sz="4" w:space="0" w:color="auto"/>
            </w:tcBorders>
          </w:tcPr>
          <w:p w14:paraId="1B8A2007" w14:textId="77777777" w:rsidR="0059640D" w:rsidRPr="00200BAD" w:rsidRDefault="0059640D" w:rsidP="00131DCD">
            <w:pPr>
              <w:pStyle w:val="TAC"/>
              <w:spacing w:before="20" w:after="20"/>
              <w:ind w:left="57" w:right="57"/>
              <w:jc w:val="left"/>
            </w:pPr>
            <w:r w:rsidRPr="00200BAD">
              <w:t>Go via RRC_IDLE</w:t>
            </w:r>
          </w:p>
        </w:tc>
      </w:tr>
      <w:tr w:rsidR="0059640D" w:rsidRPr="00200BAD" w14:paraId="5D908C1F" w14:textId="77777777" w:rsidTr="00131DCD">
        <w:trPr>
          <w:trHeight w:val="240"/>
          <w:jc w:val="center"/>
        </w:trPr>
        <w:tc>
          <w:tcPr>
            <w:tcW w:w="2349" w:type="dxa"/>
            <w:noWrap/>
          </w:tcPr>
          <w:p w14:paraId="74B6196E" w14:textId="77777777" w:rsidR="0059640D" w:rsidRPr="00200BAD" w:rsidRDefault="0059640D" w:rsidP="00131DCD">
            <w:pPr>
              <w:pStyle w:val="TAC"/>
              <w:spacing w:before="20" w:after="20"/>
              <w:ind w:left="57" w:right="57"/>
              <w:jc w:val="left"/>
            </w:pPr>
            <w:r w:rsidRPr="00200BAD">
              <w:t xml:space="preserve">UE selects a different cell from the same </w:t>
            </w:r>
            <w:proofErr w:type="spellStart"/>
            <w:r w:rsidRPr="00200BAD">
              <w:t>eNB</w:t>
            </w:r>
            <w:proofErr w:type="spellEnd"/>
          </w:p>
        </w:tc>
        <w:tc>
          <w:tcPr>
            <w:tcW w:w="1984" w:type="dxa"/>
          </w:tcPr>
          <w:p w14:paraId="08FA9177" w14:textId="77777777" w:rsidR="0059640D" w:rsidRPr="00200BAD" w:rsidRDefault="0059640D" w:rsidP="00131DCD">
            <w:pPr>
              <w:pStyle w:val="TAC"/>
              <w:spacing w:before="20" w:after="20"/>
              <w:ind w:left="57" w:right="57"/>
              <w:jc w:val="left"/>
            </w:pPr>
            <w:r w:rsidRPr="00200BAD">
              <w:t>N/A</w:t>
            </w:r>
          </w:p>
        </w:tc>
        <w:tc>
          <w:tcPr>
            <w:tcW w:w="2653" w:type="dxa"/>
          </w:tcPr>
          <w:p w14:paraId="0FAB497E" w14:textId="77777777" w:rsidR="0059640D" w:rsidRPr="00200BAD" w:rsidRDefault="0059640D" w:rsidP="00131DCD">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392F1049" w14:textId="77777777" w:rsidR="0059640D" w:rsidRPr="00200BAD" w:rsidRDefault="0059640D" w:rsidP="00131DCD">
            <w:pPr>
              <w:pStyle w:val="TAC"/>
              <w:spacing w:before="20" w:after="20"/>
              <w:ind w:left="57" w:right="57"/>
              <w:jc w:val="left"/>
            </w:pPr>
            <w:r w:rsidRPr="00200BAD">
              <w:t>Go via RRC_IDLE</w:t>
            </w:r>
          </w:p>
        </w:tc>
      </w:tr>
      <w:tr w:rsidR="0059640D" w:rsidRPr="00200BAD" w14:paraId="3838C3F4" w14:textId="77777777" w:rsidTr="00131DCD">
        <w:trPr>
          <w:trHeight w:val="240"/>
          <w:jc w:val="center"/>
        </w:trPr>
        <w:tc>
          <w:tcPr>
            <w:tcW w:w="2349" w:type="dxa"/>
            <w:noWrap/>
          </w:tcPr>
          <w:p w14:paraId="0D5C65AB" w14:textId="77777777" w:rsidR="0059640D" w:rsidRPr="00200BAD" w:rsidRDefault="0059640D" w:rsidP="00131DCD">
            <w:pPr>
              <w:pStyle w:val="TAC"/>
              <w:spacing w:before="20" w:after="20"/>
              <w:ind w:left="57" w:right="57"/>
              <w:jc w:val="left"/>
            </w:pPr>
            <w:r w:rsidRPr="00200BAD">
              <w:t xml:space="preserve">UE selects a cell of a prepared </w:t>
            </w:r>
            <w:proofErr w:type="spellStart"/>
            <w:r w:rsidRPr="00200BAD">
              <w:t>eNB</w:t>
            </w:r>
            <w:proofErr w:type="spellEnd"/>
            <w:r w:rsidRPr="00200BAD">
              <w:t xml:space="preserve"> (NOTE)</w:t>
            </w:r>
          </w:p>
        </w:tc>
        <w:tc>
          <w:tcPr>
            <w:tcW w:w="1984" w:type="dxa"/>
          </w:tcPr>
          <w:p w14:paraId="2CB513E2" w14:textId="77777777" w:rsidR="0059640D" w:rsidRPr="00200BAD" w:rsidRDefault="0059640D" w:rsidP="00131DCD">
            <w:pPr>
              <w:pStyle w:val="TAC"/>
              <w:spacing w:before="20" w:after="20"/>
              <w:ind w:left="57" w:right="57"/>
              <w:jc w:val="left"/>
            </w:pPr>
            <w:r w:rsidRPr="00200BAD">
              <w:t>N/A</w:t>
            </w:r>
          </w:p>
        </w:tc>
        <w:tc>
          <w:tcPr>
            <w:tcW w:w="2653" w:type="dxa"/>
          </w:tcPr>
          <w:p w14:paraId="39C898DF" w14:textId="77777777" w:rsidR="0059640D" w:rsidRPr="00200BAD" w:rsidRDefault="0059640D" w:rsidP="00131DCD">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5F9D7FB2" w14:textId="77777777" w:rsidR="0059640D" w:rsidRPr="00200BAD" w:rsidRDefault="0059640D" w:rsidP="00131DCD">
            <w:pPr>
              <w:pStyle w:val="TAC"/>
              <w:spacing w:before="20" w:after="20"/>
              <w:ind w:left="57" w:right="57"/>
              <w:jc w:val="left"/>
            </w:pPr>
            <w:r w:rsidRPr="00200BAD">
              <w:t>Go via RRC_IDLE</w:t>
            </w:r>
          </w:p>
        </w:tc>
      </w:tr>
      <w:tr w:rsidR="0059640D" w:rsidRPr="00200BAD" w14:paraId="2E88B330" w14:textId="77777777" w:rsidTr="00131DCD">
        <w:trPr>
          <w:trHeight w:val="240"/>
          <w:jc w:val="center"/>
        </w:trPr>
        <w:tc>
          <w:tcPr>
            <w:tcW w:w="2349" w:type="dxa"/>
            <w:noWrap/>
          </w:tcPr>
          <w:p w14:paraId="74C23DE1" w14:textId="77777777" w:rsidR="0059640D" w:rsidRPr="00200BAD" w:rsidRDefault="0059640D" w:rsidP="00131DCD">
            <w:pPr>
              <w:pStyle w:val="TAC"/>
              <w:spacing w:before="20" w:after="20"/>
              <w:ind w:left="57" w:right="57"/>
              <w:jc w:val="left"/>
            </w:pPr>
            <w:r w:rsidRPr="00200BAD">
              <w:t xml:space="preserve">UE selects a cell of a different </w:t>
            </w:r>
            <w:proofErr w:type="spellStart"/>
            <w:r w:rsidRPr="00200BAD">
              <w:t>eNB</w:t>
            </w:r>
            <w:proofErr w:type="spellEnd"/>
            <w:r w:rsidRPr="00200BAD">
              <w:t xml:space="preserve"> that is not prepared (NOTE)</w:t>
            </w:r>
          </w:p>
        </w:tc>
        <w:tc>
          <w:tcPr>
            <w:tcW w:w="1984" w:type="dxa"/>
          </w:tcPr>
          <w:p w14:paraId="5ACCE390" w14:textId="77777777" w:rsidR="0059640D" w:rsidRPr="00200BAD" w:rsidRDefault="0059640D" w:rsidP="00131DCD">
            <w:pPr>
              <w:pStyle w:val="TAC"/>
              <w:spacing w:before="20" w:after="20"/>
              <w:ind w:left="57" w:right="57"/>
              <w:jc w:val="left"/>
            </w:pPr>
            <w:r w:rsidRPr="00200BAD">
              <w:t>N/A</w:t>
            </w:r>
          </w:p>
        </w:tc>
        <w:tc>
          <w:tcPr>
            <w:tcW w:w="2653" w:type="dxa"/>
          </w:tcPr>
          <w:p w14:paraId="0142EADA" w14:textId="77777777" w:rsidR="0059640D" w:rsidRPr="00200BAD" w:rsidRDefault="0059640D" w:rsidP="00131DCD">
            <w:pPr>
              <w:pStyle w:val="TAC"/>
              <w:spacing w:before="20" w:after="20"/>
              <w:ind w:left="57" w:right="57"/>
              <w:jc w:val="left"/>
            </w:pPr>
            <w:r w:rsidRPr="00200BAD">
              <w:t>Go via RRC_IDLE</w:t>
            </w:r>
          </w:p>
        </w:tc>
        <w:tc>
          <w:tcPr>
            <w:tcW w:w="2248" w:type="dxa"/>
          </w:tcPr>
          <w:p w14:paraId="7F385102" w14:textId="77777777" w:rsidR="0059640D" w:rsidRPr="00200BAD" w:rsidRDefault="0059640D" w:rsidP="00131DCD">
            <w:pPr>
              <w:pStyle w:val="TAC"/>
              <w:spacing w:before="20" w:after="20"/>
              <w:ind w:left="57" w:right="57"/>
              <w:jc w:val="left"/>
            </w:pPr>
            <w:r w:rsidRPr="00200BAD">
              <w:t>Go via RRC_IDLE</w:t>
            </w:r>
          </w:p>
        </w:tc>
      </w:tr>
      <w:tr w:rsidR="0059640D" w:rsidRPr="00200BAD" w14:paraId="6C019089" w14:textId="77777777" w:rsidTr="00131DCD">
        <w:trPr>
          <w:trHeight w:val="240"/>
          <w:jc w:val="center"/>
        </w:trPr>
        <w:tc>
          <w:tcPr>
            <w:tcW w:w="9234" w:type="dxa"/>
            <w:gridSpan w:val="4"/>
            <w:noWrap/>
          </w:tcPr>
          <w:p w14:paraId="4D4F0863" w14:textId="77777777" w:rsidR="0059640D" w:rsidRPr="00200BAD" w:rsidRDefault="0059640D" w:rsidP="00131DCD">
            <w:pPr>
              <w:pStyle w:val="TAN"/>
            </w:pPr>
            <w:r w:rsidRPr="00200BAD">
              <w:t>NOTE:</w:t>
            </w:r>
            <w:r w:rsidRPr="00200BAD">
              <w:tab/>
              <w:t xml:space="preserve">a prepared </w:t>
            </w:r>
            <w:proofErr w:type="spellStart"/>
            <w:r w:rsidRPr="00200BAD">
              <w:t>eNB</w:t>
            </w:r>
            <w:proofErr w:type="spellEnd"/>
            <w:r w:rsidRPr="00200BAD">
              <w:t xml:space="preserve"> is an </w:t>
            </w:r>
            <w:proofErr w:type="spellStart"/>
            <w:r w:rsidRPr="00200BAD">
              <w:t>eNB</w:t>
            </w:r>
            <w:proofErr w:type="spellEnd"/>
            <w:r w:rsidRPr="00200BAD">
              <w:t xml:space="preserve"> which has admitted the UE during an earlier executed HO preparation phase, or obtains the UE context during the Second Phase.</w:t>
            </w:r>
          </w:p>
        </w:tc>
      </w:tr>
    </w:tbl>
    <w:p w14:paraId="1312B80E" w14:textId="77777777" w:rsidR="0059640D" w:rsidRPr="00200BAD" w:rsidRDefault="0059640D" w:rsidP="0059640D"/>
    <w:p w14:paraId="502BB44C" w14:textId="77777777" w:rsidR="0059640D" w:rsidRPr="00200BAD" w:rsidRDefault="0059640D" w:rsidP="0059640D">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w:t>
      </w:r>
      <w:proofErr w:type="spellStart"/>
      <w:r w:rsidRPr="00200BAD">
        <w:t>CIoT</w:t>
      </w:r>
      <w:proofErr w:type="spellEnd"/>
      <w:r w:rsidRPr="00200BAD">
        <w:t xml:space="preserve"> EPS/5GS optimisations, as defined in TS 24.301 </w:t>
      </w:r>
      <w:r w:rsidRPr="00200BAD">
        <w:rPr>
          <w:rFonts w:eastAsia="宋体"/>
          <w:lang w:eastAsia="zh-CN"/>
        </w:rPr>
        <w:t>[20] and does not support RRC Connection re-establishment for the control plane as defined in TS 36.331 [16]</w:t>
      </w:r>
      <w:r w:rsidRPr="00200BAD">
        <w:t xml:space="preserve">, at the end of the first phase, the UE enters RRC_IDLE (there is no second phase).In the Second Phase, in order to resume activity and avoid going via RRC_IDLE when the UE returns to the same cell or when the UE selects a different cell from the same </w:t>
      </w:r>
      <w:proofErr w:type="spellStart"/>
      <w:r w:rsidRPr="00200BAD">
        <w:t>eNB</w:t>
      </w:r>
      <w:proofErr w:type="spellEnd"/>
      <w:r w:rsidRPr="00200BAD">
        <w:t xml:space="preserve">, or when the UE selects a cell from a different </w:t>
      </w:r>
      <w:proofErr w:type="spellStart"/>
      <w:r w:rsidRPr="00200BAD">
        <w:t>eNB</w:t>
      </w:r>
      <w:proofErr w:type="spellEnd"/>
      <w:r w:rsidRPr="00200BAD">
        <w:t>, the following procedure applies:</w:t>
      </w:r>
    </w:p>
    <w:p w14:paraId="37B09ED4" w14:textId="77777777" w:rsidR="0059640D" w:rsidRPr="00200BAD" w:rsidRDefault="0059640D" w:rsidP="0059640D">
      <w:pPr>
        <w:pStyle w:val="B1"/>
      </w:pPr>
      <w:r w:rsidRPr="00200BAD">
        <w:t>-</w:t>
      </w:r>
      <w:r w:rsidRPr="00200BAD">
        <w:tab/>
        <w:t>The UE stays in RRC_CONNECTED;</w:t>
      </w:r>
    </w:p>
    <w:p w14:paraId="0DC9EEFB" w14:textId="77777777" w:rsidR="0059640D" w:rsidRPr="00200BAD" w:rsidRDefault="0059640D" w:rsidP="0059640D">
      <w:pPr>
        <w:pStyle w:val="B1"/>
      </w:pPr>
      <w:r w:rsidRPr="00200BAD">
        <w:t>-</w:t>
      </w:r>
      <w:r w:rsidRPr="00200BAD">
        <w:tab/>
        <w:t xml:space="preserve">The UE accesses the cell through the </w:t>
      </w:r>
      <w:proofErr w:type="gramStart"/>
      <w:r w:rsidRPr="00200BAD">
        <w:t>random access</w:t>
      </w:r>
      <w:proofErr w:type="gramEnd"/>
      <w:r w:rsidRPr="00200BAD">
        <w:t xml:space="preserve"> procedure;</w:t>
      </w:r>
    </w:p>
    <w:p w14:paraId="16E1BCFF" w14:textId="77777777" w:rsidR="0059640D" w:rsidRPr="00200BAD" w:rsidRDefault="0059640D" w:rsidP="0059640D">
      <w:pPr>
        <w:pStyle w:val="B1"/>
      </w:pPr>
      <w:r w:rsidRPr="00200BAD">
        <w:t>-</w:t>
      </w:r>
      <w:r w:rsidRPr="00200BAD">
        <w:tab/>
        <w:t xml:space="preserve">Except for a NB-IoT UE using only Control Plane </w:t>
      </w:r>
      <w:proofErr w:type="spellStart"/>
      <w:r w:rsidRPr="00200BAD">
        <w:t>CIoT</w:t>
      </w:r>
      <w:proofErr w:type="spellEnd"/>
      <w:r w:rsidRPr="00200BAD">
        <w:t xml:space="preserve"> EPS/5GS optimisations, the UE identifier used in the random access procedure for contention resolution (i.e. C</w:t>
      </w:r>
      <w:r w:rsidRPr="00200BAD">
        <w:noBreakHyphen/>
        <w:t xml:space="preserve">RNTI of the UE in the cell where the RLF occurred + physical layer identity of that cell + short MAC-I based on the keys of that cell) is used by the selected </w:t>
      </w:r>
      <w:proofErr w:type="spellStart"/>
      <w:r w:rsidRPr="00200BAD">
        <w:t>eNB</w:t>
      </w:r>
      <w:proofErr w:type="spellEnd"/>
      <w:r w:rsidRPr="00200BAD">
        <w:t xml:space="preserve"> to authenticate the UE and check whether it has a context stored for that UE:</w:t>
      </w:r>
    </w:p>
    <w:p w14:paraId="6D1C43BF" w14:textId="77777777" w:rsidR="0059640D" w:rsidRPr="00200BAD" w:rsidRDefault="0059640D" w:rsidP="0059640D">
      <w:pPr>
        <w:pStyle w:val="B2"/>
      </w:pPr>
      <w:r w:rsidRPr="00200BAD">
        <w:t>-</w:t>
      </w:r>
      <w:r w:rsidRPr="00200BAD">
        <w:tab/>
        <w:t xml:space="preserve">If the </w:t>
      </w:r>
      <w:proofErr w:type="spellStart"/>
      <w:r w:rsidRPr="00200BAD">
        <w:t>eNB</w:t>
      </w:r>
      <w:proofErr w:type="spellEnd"/>
      <w:r w:rsidRPr="00200BAD">
        <w:t xml:space="preserve"> finds a context that matches the identity of the UE, or obtains this context from the </w:t>
      </w:r>
      <w:r w:rsidRPr="00200BAD">
        <w:rPr>
          <w:lang w:eastAsia="zh-CN"/>
        </w:rPr>
        <w:t xml:space="preserve">previously serving </w:t>
      </w:r>
      <w:proofErr w:type="spellStart"/>
      <w:r w:rsidRPr="00200BAD">
        <w:t>eNB</w:t>
      </w:r>
      <w:proofErr w:type="spellEnd"/>
      <w:r w:rsidRPr="00200BAD">
        <w:t>, it indicates to the UE that its connection can be resumed;</w:t>
      </w:r>
    </w:p>
    <w:p w14:paraId="705FF0AB" w14:textId="77777777" w:rsidR="0059640D" w:rsidRPr="00200BAD" w:rsidRDefault="0059640D" w:rsidP="0059640D">
      <w:pPr>
        <w:pStyle w:val="B2"/>
      </w:pPr>
      <w:r w:rsidRPr="00200BAD">
        <w:t>-</w:t>
      </w:r>
      <w:r w:rsidRPr="00200BAD">
        <w:tab/>
        <w:t>If the context is not found, RRC connection is released and UE initiates procedure to establish new RRC connection. In this case UE is required to go via RRC_IDLE.</w:t>
      </w:r>
    </w:p>
    <w:p w14:paraId="2BA0BABF" w14:textId="77777777" w:rsidR="0059640D" w:rsidRPr="00200BAD" w:rsidRDefault="0059640D" w:rsidP="0059640D">
      <w:pPr>
        <w:pStyle w:val="B1"/>
      </w:pPr>
      <w:r w:rsidRPr="00200BAD">
        <w:t>-</w:t>
      </w:r>
      <w:r w:rsidRPr="00200BAD">
        <w:tab/>
        <w:t xml:space="preserve">For a NB-IoT UE using only Control Plane </w:t>
      </w:r>
      <w:proofErr w:type="spellStart"/>
      <w:r w:rsidRPr="00200BAD">
        <w:t>CIoT</w:t>
      </w:r>
      <w:proofErr w:type="spellEnd"/>
      <w:r w:rsidRPr="00200BAD">
        <w:t xml:space="preserve"> EPS/5GS optimisations, the UE identifier used in the random access procedure for contention resolution (i.e. S-TMSI (for EPS) or truncated 5G-S-TMSI (for 5GS) of the UE at the time where the RLF occurred + UL NAS MAC + UL NAS COUNT) is used by the selected (ng-)</w:t>
      </w:r>
      <w:proofErr w:type="spellStart"/>
      <w:r w:rsidRPr="00200BAD">
        <w:t>eNB</w:t>
      </w:r>
      <w:proofErr w:type="spellEnd"/>
      <w:r w:rsidRPr="00200BAD">
        <w:t xml:space="preserve"> to request the MME/AMF to authenticate the UE's re-establishment request and provide the UE context:</w:t>
      </w:r>
    </w:p>
    <w:p w14:paraId="5028F725" w14:textId="77777777" w:rsidR="0059640D" w:rsidRPr="00200BAD" w:rsidRDefault="0059640D" w:rsidP="0059640D">
      <w:pPr>
        <w:pStyle w:val="B2"/>
      </w:pPr>
      <w:r w:rsidRPr="00200BAD">
        <w:t>-</w:t>
      </w:r>
      <w:r w:rsidRPr="00200BAD">
        <w:tab/>
        <w:t>If the authentication of the UE is successful and a context is provided, it indicates to the UE that its connection can be resumed;</w:t>
      </w:r>
    </w:p>
    <w:p w14:paraId="4E9E2467" w14:textId="77777777" w:rsidR="0059640D" w:rsidRPr="00200BAD" w:rsidRDefault="0059640D" w:rsidP="0059640D">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23E754B8" w14:textId="77777777" w:rsidR="0059640D" w:rsidRPr="00200BAD" w:rsidRDefault="0059640D" w:rsidP="0059640D">
      <w:r w:rsidRPr="00200BAD">
        <w:t xml:space="preserve">The radio link failure procedure applies also for RNs, with the exception that the RN is limited to select a cell from its </w:t>
      </w:r>
      <w:proofErr w:type="spellStart"/>
      <w:r w:rsidRPr="00200BAD">
        <w:t>DeNB</w:t>
      </w:r>
      <w:proofErr w:type="spellEnd"/>
      <w:r w:rsidRPr="00200BAD">
        <w:t xml:space="preserve"> cell list. Upon detecting radio link failure, the RN discards any current RN subframe configuration (for communication with its </w:t>
      </w:r>
      <w:proofErr w:type="spellStart"/>
      <w:r w:rsidRPr="00200BAD">
        <w:t>DeNB</w:t>
      </w:r>
      <w:proofErr w:type="spellEnd"/>
      <w:r w:rsidRPr="00200BAD">
        <w:t xml:space="preserve">),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7CA9CD63" w14:textId="77777777" w:rsidR="0059640D" w:rsidRPr="00200BAD" w:rsidRDefault="0059640D" w:rsidP="0059640D">
      <w:r w:rsidRPr="00200BAD">
        <w:t xml:space="preserve">For DC, </w:t>
      </w:r>
      <w:proofErr w:type="spellStart"/>
      <w:r w:rsidRPr="00200BAD">
        <w:t>PCell</w:t>
      </w:r>
      <w:proofErr w:type="spellEnd"/>
      <w:r w:rsidRPr="00200BAD">
        <w:t xml:space="preserve"> supports above phases. In addition, the first phase of the radio link failure procedure is supported for </w:t>
      </w:r>
      <w:proofErr w:type="spellStart"/>
      <w:r w:rsidRPr="00200BAD">
        <w:t>PSCell</w:t>
      </w:r>
      <w:proofErr w:type="spellEnd"/>
      <w:r w:rsidRPr="00200BAD">
        <w:t>. However, upon detecting RLF on th</w:t>
      </w:r>
      <w:r w:rsidRPr="00200BAD">
        <w:rPr>
          <w:lang w:eastAsia="zh-TW"/>
        </w:rPr>
        <w:t>e</w:t>
      </w:r>
      <w:r w:rsidRPr="00200BAD">
        <w:t xml:space="preserve"> </w:t>
      </w:r>
      <w:proofErr w:type="spellStart"/>
      <w:r w:rsidRPr="00200BAD">
        <w:rPr>
          <w:lang w:eastAsia="zh-TW"/>
        </w:rPr>
        <w:t>P</w:t>
      </w:r>
      <w:r w:rsidRPr="00200BAD">
        <w:t>SCell</w:t>
      </w:r>
      <w:proofErr w:type="spellEnd"/>
      <w:r w:rsidRPr="00200BAD">
        <w:t xml:space="preserve">, the re-establishment procedure is not triggered at the end of the first phase. Instead, UE shall inform the radio link failure of </w:t>
      </w:r>
      <w:proofErr w:type="spellStart"/>
      <w:r w:rsidRPr="00200BAD">
        <w:t>PSCell</w:t>
      </w:r>
      <w:proofErr w:type="spellEnd"/>
      <w:r w:rsidRPr="00200BAD">
        <w:t xml:space="preserve"> to the </w:t>
      </w:r>
      <w:proofErr w:type="spellStart"/>
      <w:r w:rsidRPr="00200BAD">
        <w:t>MeNB</w:t>
      </w:r>
      <w:proofErr w:type="spellEnd"/>
      <w:r w:rsidRPr="00200BAD">
        <w:t>.</w:t>
      </w:r>
    </w:p>
    <w:p w14:paraId="19395829" w14:textId="77777777" w:rsidR="0059640D" w:rsidRPr="00200BAD" w:rsidRDefault="0059640D" w:rsidP="0059640D">
      <w:pPr>
        <w:pStyle w:val="NO"/>
      </w:pPr>
      <w:r w:rsidRPr="00200BAD">
        <w:t>NOTE:</w:t>
      </w:r>
      <w:r w:rsidRPr="00200BAD">
        <w:tab/>
        <w:t>If the recovery attempt in the second phase fails, the details of the RN behaviour in RRC_IDLE to recover an RRC connection are up to the RN implementation.</w:t>
      </w:r>
    </w:p>
    <w:p w14:paraId="47F7E6D9" w14:textId="48F0A0BA" w:rsidR="0059640D" w:rsidRPr="00200BAD" w:rsidRDefault="0059640D" w:rsidP="0059640D">
      <w:r w:rsidRPr="00200BAD">
        <w:rPr>
          <w:shd w:val="clear" w:color="auto" w:fill="FFFFFF"/>
        </w:rPr>
        <w:t xml:space="preserve">In case of DAPS handover, the UE continues the RLM of the source cell until the successful completion of the </w:t>
      </w:r>
      <w:proofErr w:type="gramStart"/>
      <w:r w:rsidRPr="00200BAD">
        <w:rPr>
          <w:shd w:val="clear" w:color="auto" w:fill="FFFFFF"/>
        </w:rPr>
        <w:t>random access</w:t>
      </w:r>
      <w:proofErr w:type="gramEnd"/>
      <w:r w:rsidRPr="00200BAD">
        <w:rPr>
          <w:shd w:val="clear" w:color="auto" w:fill="FFFFFF"/>
        </w:rPr>
        <w:t xml:space="preserve"> procedure to the target cell.</w:t>
      </w:r>
      <w:ins w:id="43" w:author="LTE_feMob" w:date="2020-06-12T22:17:00Z">
        <w:r>
          <w:rPr>
            <w:shd w:val="clear" w:color="auto" w:fill="FFFFFF"/>
          </w:rPr>
          <w:t xml:space="preserve"> If</w:t>
        </w:r>
        <w:r w:rsidRPr="007E577B">
          <w:rPr>
            <w:shd w:val="clear" w:color="auto" w:fill="FFFFFF"/>
          </w:rPr>
          <w:t xml:space="preserve"> </w:t>
        </w:r>
        <w:r w:rsidRPr="007E577B">
          <w:rPr>
            <w:noProof/>
          </w:rPr>
          <w:t>RLF is declared</w:t>
        </w:r>
        <w:r>
          <w:rPr>
            <w:noProof/>
          </w:rPr>
          <w:t xml:space="preserve"> in the source cell</w:t>
        </w:r>
        <w:r w:rsidRPr="007E577B">
          <w:rPr>
            <w:noProof/>
          </w:rPr>
          <w:t>, the UE:</w:t>
        </w:r>
      </w:ins>
    </w:p>
    <w:p w14:paraId="0C5FF764" w14:textId="728C6A42" w:rsidR="0059640D" w:rsidRPr="00200BAD" w:rsidDel="0059640D" w:rsidRDefault="0059640D" w:rsidP="0059640D">
      <w:pPr>
        <w:rPr>
          <w:del w:id="44" w:author="LTE_feMob" w:date="2020-06-12T22:17:00Z"/>
        </w:rPr>
      </w:pPr>
      <w:del w:id="45" w:author="LTE_feMob" w:date="2020-06-12T22:17:00Z">
        <w:r w:rsidRPr="00200BAD" w:rsidDel="0059640D">
          <w:rPr>
            <w:noProof/>
          </w:rPr>
          <w:delText>In case of DAPS handover, if RLF is declared in the source cell, the UE:</w:delText>
        </w:r>
      </w:del>
    </w:p>
    <w:p w14:paraId="58A261A9" w14:textId="77777777" w:rsidR="0059640D" w:rsidRPr="00200BAD" w:rsidRDefault="0059640D" w:rsidP="0059640D">
      <w:pPr>
        <w:pStyle w:val="B1"/>
      </w:pPr>
      <w:r w:rsidRPr="00200BAD">
        <w:t>-</w:t>
      </w:r>
      <w:r w:rsidRPr="00200BAD">
        <w:tab/>
        <w:t>stays in RRC_CONNECTED;</w:t>
      </w:r>
    </w:p>
    <w:p w14:paraId="68898249" w14:textId="07A8A3B0" w:rsidR="0059640D" w:rsidRDefault="0059640D" w:rsidP="0059640D">
      <w:pPr>
        <w:pStyle w:val="B1"/>
        <w:rPr>
          <w:ins w:id="46" w:author="LTE_feMob" w:date="2020-06-12T22:19:00Z"/>
        </w:rPr>
      </w:pPr>
      <w:r w:rsidRPr="00200BAD">
        <w:t>-</w:t>
      </w:r>
      <w:r w:rsidRPr="00200BAD">
        <w:tab/>
        <w:t>stops any data transmission or reception via the source link and releases the source link, but maintains the source RRC configuration;</w:t>
      </w:r>
    </w:p>
    <w:p w14:paraId="6566DB9C" w14:textId="77777777" w:rsidR="0059640D" w:rsidRPr="007E577B" w:rsidRDefault="0059640D" w:rsidP="0059640D">
      <w:pPr>
        <w:ind w:leftChars="142" w:left="284" w:firstLine="282"/>
        <w:rPr>
          <w:ins w:id="47" w:author="LTE_feMob" w:date="2020-06-12T22:19:00Z"/>
          <w:noProof/>
        </w:rPr>
      </w:pPr>
      <w:ins w:id="48" w:author="LTE_feMob" w:date="2020-06-12T22:19:00Z">
        <w:r w:rsidRPr="007E577B">
          <w:t>-</w:t>
        </w:r>
        <w:r w:rsidRPr="007E577B">
          <w:tab/>
          <w:t xml:space="preserve">if </w:t>
        </w:r>
        <w:r w:rsidRPr="007E577B">
          <w:rPr>
            <w:noProof/>
          </w:rPr>
          <w:t>handover failure is declared at the target cell after source cell RLF was declared,</w:t>
        </w:r>
      </w:ins>
    </w:p>
    <w:p w14:paraId="3603DCB2" w14:textId="78785E14" w:rsidR="0059640D" w:rsidRPr="007E577B" w:rsidRDefault="0059640D" w:rsidP="0059640D">
      <w:pPr>
        <w:ind w:left="1135" w:hanging="284"/>
        <w:rPr>
          <w:ins w:id="49" w:author="LTE_feMob" w:date="2020-06-12T22:19:00Z"/>
        </w:rPr>
      </w:pPr>
      <w:ins w:id="50" w:author="LTE_feMob" w:date="2020-06-12T22:19:00Z">
        <w:r w:rsidRPr="007E577B">
          <w:t>-</w:t>
        </w:r>
        <w:r w:rsidRPr="007E577B">
          <w:tab/>
          <w:t>selects a suitable cell</w:t>
        </w:r>
      </w:ins>
      <w:ins w:id="51" w:author="LTE_feMob" w:date="2020-06-12T23:13:00Z">
        <w:r w:rsidR="000425B9" w:rsidRPr="000425B9">
          <w:t xml:space="preserve"> </w:t>
        </w:r>
        <w:r w:rsidR="000425B9">
          <w:t xml:space="preserve">and </w:t>
        </w:r>
        <w:r w:rsidR="000425B9" w:rsidRPr="007E577B">
          <w:t>initiates RRC re-establishment</w:t>
        </w:r>
      </w:ins>
      <w:ins w:id="52" w:author="LTE_feMob" w:date="2020-06-12T22:19:00Z">
        <w:r w:rsidRPr="007E577B">
          <w:t>;</w:t>
        </w:r>
      </w:ins>
    </w:p>
    <w:p w14:paraId="4D365727" w14:textId="77777777" w:rsidR="0059640D" w:rsidRPr="007E577B" w:rsidRDefault="0059640D" w:rsidP="0059640D">
      <w:pPr>
        <w:ind w:left="1135" w:hanging="284"/>
        <w:rPr>
          <w:ins w:id="53" w:author="LTE_feMob" w:date="2020-06-12T22:19:00Z"/>
        </w:rPr>
      </w:pPr>
      <w:ins w:id="54" w:author="LTE_feMob" w:date="2020-06-12T22:19:00Z">
        <w:r w:rsidRPr="007E577B">
          <w:t>-</w:t>
        </w:r>
        <w:r w:rsidRPr="007E577B">
          <w:tab/>
          <w:t>enters RRC_IDLE if a suitable cell was not found within a certain time after handover failure was declared.</w:t>
        </w:r>
      </w:ins>
    </w:p>
    <w:p w14:paraId="7E5807F4" w14:textId="1F4AFB59" w:rsidR="0059640D" w:rsidRPr="00200BAD" w:rsidDel="0059640D" w:rsidRDefault="0059640D" w:rsidP="0059640D">
      <w:pPr>
        <w:rPr>
          <w:del w:id="55" w:author="LTE_feMob" w:date="2020-06-12T22:19:00Z"/>
        </w:rPr>
      </w:pPr>
      <w:del w:id="56" w:author="LTE_feMob" w:date="2020-06-12T22:19:00Z">
        <w:r w:rsidRPr="00200BAD" w:rsidDel="0059640D">
          <w:rPr>
            <w:noProof/>
          </w:rPr>
          <w:delText>In case of DAPS handover, when handover failure is declared at the target cell after source cell RLF was declared, the UE:</w:delText>
        </w:r>
      </w:del>
    </w:p>
    <w:p w14:paraId="123608E4" w14:textId="060ACD82" w:rsidR="0059640D" w:rsidRPr="00200BAD" w:rsidDel="0059640D" w:rsidRDefault="0059640D" w:rsidP="0059640D">
      <w:pPr>
        <w:pStyle w:val="B1"/>
        <w:rPr>
          <w:del w:id="57" w:author="LTE_feMob" w:date="2020-06-12T22:19:00Z"/>
        </w:rPr>
      </w:pPr>
      <w:del w:id="58" w:author="LTE_feMob" w:date="2020-06-12T22:19:00Z">
        <w:r w:rsidRPr="00200BAD" w:rsidDel="0059640D">
          <w:delText>-</w:delText>
        </w:r>
        <w:r w:rsidRPr="00200BAD" w:rsidDel="0059640D">
          <w:tab/>
          <w:delText>stays in RRC_CONNECTED;</w:delText>
        </w:r>
      </w:del>
    </w:p>
    <w:p w14:paraId="3DFFC003" w14:textId="14C005E6" w:rsidR="0059640D" w:rsidRPr="00200BAD" w:rsidDel="0059640D" w:rsidRDefault="0059640D" w:rsidP="0059640D">
      <w:pPr>
        <w:pStyle w:val="B1"/>
        <w:rPr>
          <w:del w:id="59" w:author="LTE_feMob" w:date="2020-06-12T22:19:00Z"/>
        </w:rPr>
      </w:pPr>
      <w:del w:id="60" w:author="LTE_feMob" w:date="2020-06-12T22:19:00Z">
        <w:r w:rsidRPr="00200BAD" w:rsidDel="0059640D">
          <w:delText>-</w:delText>
        </w:r>
        <w:r w:rsidRPr="00200BAD" w:rsidDel="0059640D">
          <w:tab/>
          <w:delText>selects a suitable cell and then initiates RRC re-establishment;</w:delText>
        </w:r>
      </w:del>
    </w:p>
    <w:p w14:paraId="1775FAE0" w14:textId="45666C4F" w:rsidR="0059640D" w:rsidRPr="00200BAD" w:rsidDel="0059640D" w:rsidRDefault="0059640D" w:rsidP="0059640D">
      <w:pPr>
        <w:pStyle w:val="B1"/>
        <w:rPr>
          <w:del w:id="61" w:author="LTE_feMob" w:date="2020-06-12T22:19:00Z"/>
        </w:rPr>
      </w:pPr>
      <w:del w:id="62" w:author="LTE_feMob" w:date="2020-06-12T22:19:00Z">
        <w:r w:rsidRPr="00200BAD" w:rsidDel="0059640D">
          <w:delText>-</w:delText>
        </w:r>
        <w:r w:rsidRPr="00200BAD" w:rsidDel="0059640D">
          <w:tab/>
          <w:delText>enters RRC_IDLE if a suitable cell was not found within a certain time after handover failure was declared.</w:delText>
        </w:r>
      </w:del>
    </w:p>
    <w:p w14:paraId="2426174D" w14:textId="6B530C67" w:rsidR="0059640D" w:rsidRPr="00200BAD" w:rsidRDefault="0059640D" w:rsidP="0059640D">
      <w:bookmarkStart w:id="63" w:name="_Hlk22303705"/>
      <w:r w:rsidRPr="00200BAD">
        <w:rPr>
          <w:noProof/>
        </w:rPr>
        <w:t>I</w:t>
      </w:r>
      <w:ins w:id="64" w:author="LTE_feMob" w:date="2020-06-12T22:20:00Z">
        <w:r>
          <w:rPr>
            <w:noProof/>
          </w:rPr>
          <w:t>n</w:t>
        </w:r>
      </w:ins>
      <w:del w:id="65" w:author="LTE_feMob" w:date="2020-06-12T22:20:00Z">
        <w:r w:rsidRPr="00200BAD" w:rsidDel="0059640D">
          <w:rPr>
            <w:noProof/>
          </w:rPr>
          <w:delText>f</w:delText>
        </w:r>
      </w:del>
      <w:r w:rsidRPr="00200BAD">
        <w:rPr>
          <w:noProof/>
        </w:rPr>
        <w:t xml:space="preserve"> case of CHO, after RLF is declared in the source cell, the UE:</w:t>
      </w:r>
    </w:p>
    <w:p w14:paraId="6458BA17" w14:textId="77777777" w:rsidR="0059640D" w:rsidRPr="00200BAD" w:rsidRDefault="0059640D" w:rsidP="0059640D">
      <w:pPr>
        <w:pStyle w:val="B1"/>
      </w:pPr>
      <w:r w:rsidRPr="00200BAD">
        <w:t>-</w:t>
      </w:r>
      <w:r w:rsidRPr="00200BAD">
        <w:tab/>
        <w:t>stays in RRC_CONNECTED;</w:t>
      </w:r>
    </w:p>
    <w:p w14:paraId="3AE7EB62" w14:textId="77777777" w:rsidR="0059640D" w:rsidRPr="00200BAD" w:rsidRDefault="0059640D" w:rsidP="0059640D">
      <w:pPr>
        <w:pStyle w:val="B1"/>
      </w:pPr>
      <w:r w:rsidRPr="00200BAD">
        <w:t>-</w:t>
      </w:r>
      <w:r w:rsidRPr="00200BAD">
        <w:tab/>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6E3DDF12" w14:textId="77777777" w:rsidR="0059640D" w:rsidRPr="00200BAD" w:rsidRDefault="0059640D" w:rsidP="0059640D">
      <w:pPr>
        <w:pStyle w:val="B1"/>
      </w:pPr>
      <w:r w:rsidRPr="00200BAD">
        <w:t>-</w:t>
      </w:r>
      <w:r w:rsidRPr="00200BAD">
        <w:tab/>
        <w:t>enters RRC_IDLE if a suitable cell was not found within a certain time after RLF was declared.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9F7A81">
        <w:tc>
          <w:tcPr>
            <w:tcW w:w="9629" w:type="dxa"/>
            <w:shd w:val="clear" w:color="auto" w:fill="auto"/>
          </w:tcPr>
          <w:bookmarkEnd w:id="0"/>
          <w:bookmarkEnd w:id="63"/>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1"/>
      <w:bookmarkEnd w:id="2"/>
    </w:tbl>
    <w:p w14:paraId="252C191D" w14:textId="77777777" w:rsidR="00966ED8" w:rsidRPr="00966ED8" w:rsidRDefault="00966ED8" w:rsidP="00C60399">
      <w:pPr>
        <w:rPr>
          <w:lang w:val="fr-FR"/>
        </w:rPr>
      </w:pPr>
    </w:p>
    <w:sectPr w:rsidR="00966ED8" w:rsidRPr="00966ED8" w:rsidSect="00EE2DC1">
      <w:footerReference w:type="default" r:id="rId16"/>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4E17" w14:textId="77777777" w:rsidR="00C81677" w:rsidRDefault="00C81677">
      <w:pPr>
        <w:spacing w:after="0"/>
      </w:pPr>
      <w:r>
        <w:separator/>
      </w:r>
    </w:p>
  </w:endnote>
  <w:endnote w:type="continuationSeparator" w:id="0">
    <w:p w14:paraId="0BEEAB47" w14:textId="77777777" w:rsidR="00C81677" w:rsidRDefault="00C8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F1BD" w14:textId="77777777" w:rsidR="00C81677" w:rsidRDefault="00C81677">
      <w:pPr>
        <w:spacing w:after="0"/>
      </w:pPr>
      <w:r>
        <w:separator/>
      </w:r>
    </w:p>
  </w:footnote>
  <w:footnote w:type="continuationSeparator" w:id="0">
    <w:p w14:paraId="19C611E3" w14:textId="77777777" w:rsidR="00C81677" w:rsidRDefault="00C816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TE_feMob">
    <w15:presenceInfo w15:providerId="None" w15:userId="LTE_feM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425B9"/>
    <w:rsid w:val="00055D11"/>
    <w:rsid w:val="00071FA8"/>
    <w:rsid w:val="00077E6E"/>
    <w:rsid w:val="000C09E4"/>
    <w:rsid w:val="001640EE"/>
    <w:rsid w:val="0016680C"/>
    <w:rsid w:val="001E47D4"/>
    <w:rsid w:val="001F42A4"/>
    <w:rsid w:val="002015DF"/>
    <w:rsid w:val="00212829"/>
    <w:rsid w:val="00223A4A"/>
    <w:rsid w:val="00230819"/>
    <w:rsid w:val="00242B45"/>
    <w:rsid w:val="00277C6F"/>
    <w:rsid w:val="002A6109"/>
    <w:rsid w:val="00305B70"/>
    <w:rsid w:val="0031463F"/>
    <w:rsid w:val="00323528"/>
    <w:rsid w:val="00325711"/>
    <w:rsid w:val="003430A5"/>
    <w:rsid w:val="00344BA8"/>
    <w:rsid w:val="00362223"/>
    <w:rsid w:val="00366B41"/>
    <w:rsid w:val="00385573"/>
    <w:rsid w:val="003858D2"/>
    <w:rsid w:val="003C1B8D"/>
    <w:rsid w:val="003C2999"/>
    <w:rsid w:val="003D07F7"/>
    <w:rsid w:val="003D5FCA"/>
    <w:rsid w:val="00400F93"/>
    <w:rsid w:val="004061EB"/>
    <w:rsid w:val="00410D86"/>
    <w:rsid w:val="00417132"/>
    <w:rsid w:val="00430132"/>
    <w:rsid w:val="00444438"/>
    <w:rsid w:val="004A1A54"/>
    <w:rsid w:val="00501092"/>
    <w:rsid w:val="0050529E"/>
    <w:rsid w:val="00506AF5"/>
    <w:rsid w:val="0052667F"/>
    <w:rsid w:val="00530A7F"/>
    <w:rsid w:val="00595FD8"/>
    <w:rsid w:val="0059640D"/>
    <w:rsid w:val="005A0860"/>
    <w:rsid w:val="005C0751"/>
    <w:rsid w:val="005C4ADD"/>
    <w:rsid w:val="005E05EC"/>
    <w:rsid w:val="006A3C6C"/>
    <w:rsid w:val="006C3C38"/>
    <w:rsid w:val="006D2194"/>
    <w:rsid w:val="006D4E4E"/>
    <w:rsid w:val="00706AE4"/>
    <w:rsid w:val="00712493"/>
    <w:rsid w:val="007170F7"/>
    <w:rsid w:val="00724E23"/>
    <w:rsid w:val="00780D74"/>
    <w:rsid w:val="007A3D2F"/>
    <w:rsid w:val="007A5C27"/>
    <w:rsid w:val="007D2C72"/>
    <w:rsid w:val="007E193F"/>
    <w:rsid w:val="007E39F8"/>
    <w:rsid w:val="007E577B"/>
    <w:rsid w:val="00800AB8"/>
    <w:rsid w:val="00803B68"/>
    <w:rsid w:val="0083396C"/>
    <w:rsid w:val="00837DEE"/>
    <w:rsid w:val="00873C36"/>
    <w:rsid w:val="008868C2"/>
    <w:rsid w:val="008A3102"/>
    <w:rsid w:val="008C1E02"/>
    <w:rsid w:val="008F2D4C"/>
    <w:rsid w:val="00904C73"/>
    <w:rsid w:val="00953D26"/>
    <w:rsid w:val="0095402D"/>
    <w:rsid w:val="00966ED8"/>
    <w:rsid w:val="00986394"/>
    <w:rsid w:val="009B1C49"/>
    <w:rsid w:val="009C55E6"/>
    <w:rsid w:val="009C6996"/>
    <w:rsid w:val="009F7A81"/>
    <w:rsid w:val="009F7F0F"/>
    <w:rsid w:val="00A27B5D"/>
    <w:rsid w:val="00A418EC"/>
    <w:rsid w:val="00A64324"/>
    <w:rsid w:val="00A82B7A"/>
    <w:rsid w:val="00A93B74"/>
    <w:rsid w:val="00AA6B4D"/>
    <w:rsid w:val="00AB57C5"/>
    <w:rsid w:val="00AE3123"/>
    <w:rsid w:val="00AF6612"/>
    <w:rsid w:val="00B672FC"/>
    <w:rsid w:val="00B813C9"/>
    <w:rsid w:val="00B823C3"/>
    <w:rsid w:val="00B85835"/>
    <w:rsid w:val="00BA4775"/>
    <w:rsid w:val="00BD4149"/>
    <w:rsid w:val="00C50DD9"/>
    <w:rsid w:val="00C60399"/>
    <w:rsid w:val="00C81677"/>
    <w:rsid w:val="00CA1674"/>
    <w:rsid w:val="00CA3909"/>
    <w:rsid w:val="00CB7377"/>
    <w:rsid w:val="00CE2780"/>
    <w:rsid w:val="00CF103A"/>
    <w:rsid w:val="00CF4B7F"/>
    <w:rsid w:val="00D000E7"/>
    <w:rsid w:val="00D30B8A"/>
    <w:rsid w:val="00D37E21"/>
    <w:rsid w:val="00D41E4C"/>
    <w:rsid w:val="00D8665F"/>
    <w:rsid w:val="00D9378F"/>
    <w:rsid w:val="00D9749F"/>
    <w:rsid w:val="00DB1219"/>
    <w:rsid w:val="00DC58FD"/>
    <w:rsid w:val="00DC7BE3"/>
    <w:rsid w:val="00DD5E22"/>
    <w:rsid w:val="00DE4BF3"/>
    <w:rsid w:val="00E54594"/>
    <w:rsid w:val="00E828F7"/>
    <w:rsid w:val="00EB1335"/>
    <w:rsid w:val="00ED6BF2"/>
    <w:rsid w:val="00EE2DC1"/>
    <w:rsid w:val="00F06A20"/>
    <w:rsid w:val="00F1218A"/>
    <w:rsid w:val="00F622F0"/>
    <w:rsid w:val="00F70325"/>
    <w:rsid w:val="00FA3C1C"/>
    <w:rsid w:val="00FC29AE"/>
    <w:rsid w:val="00FC6A57"/>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__1.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vsd"/><Relationship Id="rId5" Type="http://schemas.openxmlformats.org/officeDocument/2006/relationships/footnotes" Target="footnotes.xml"/><Relationship Id="rId15" Type="http://schemas.openxmlformats.org/officeDocument/2006/relationships/oleObject" Target="embeddings/Microsoft_Visio_2003-2010___2.vsd"/><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7220</Words>
  <Characters>41157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LTE_feMob</cp:lastModifiedBy>
  <cp:revision>2</cp:revision>
  <dcterms:created xsi:type="dcterms:W3CDTF">2020-06-12T15:20:00Z</dcterms:created>
  <dcterms:modified xsi:type="dcterms:W3CDTF">2020-06-12T15:20:00Z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