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r w:rsidR="001F42A4">
        <w:fldChar w:fldCharType="begin"/>
      </w:r>
      <w:r w:rsidR="001F42A4">
        <w:instrText xml:space="preserve"> DOCPROPERTY  TSG/WGRef  \* MERGEFORMAT </w:instrText>
      </w:r>
      <w:r w:rsidR="001F42A4">
        <w:fldChar w:fldCharType="separate"/>
      </w:r>
      <w:r>
        <w:rPr>
          <w:b/>
          <w:noProof/>
          <w:sz w:val="24"/>
        </w:rPr>
        <w:t>RAN2</w:t>
      </w:r>
      <w:r w:rsidR="001F42A4">
        <w:rPr>
          <w:b/>
          <w:noProof/>
          <w:sz w:val="24"/>
        </w:rPr>
        <w:fldChar w:fldCharType="end"/>
      </w:r>
      <w:r>
        <w:rPr>
          <w:b/>
          <w:noProof/>
          <w:sz w:val="24"/>
        </w:rPr>
        <w:t xml:space="preserve"> Meeting #</w:t>
      </w:r>
      <w:r w:rsidR="001F42A4">
        <w:fldChar w:fldCharType="begin"/>
      </w:r>
      <w:r w:rsidR="001F42A4">
        <w:instrText xml:space="preserve"> DOCPROPERTY  MtgSeq  \* MERGEFORMAT </w:instrText>
      </w:r>
      <w:r w:rsidR="001F42A4">
        <w:fldChar w:fldCharType="separate"/>
      </w:r>
      <w:r w:rsidRPr="00EB09B7">
        <w:rPr>
          <w:b/>
          <w:noProof/>
          <w:sz w:val="24"/>
        </w:rPr>
        <w:t>110</w:t>
      </w:r>
      <w:r w:rsidR="001F42A4">
        <w:rPr>
          <w:b/>
          <w:noProof/>
          <w:sz w:val="24"/>
        </w:rPr>
        <w:fldChar w:fldCharType="end"/>
      </w:r>
      <w:r w:rsidR="001F42A4">
        <w:fldChar w:fldCharType="begin"/>
      </w:r>
      <w:r w:rsidR="001F42A4">
        <w:instrText xml:space="preserve"> DOCPROPERTY  MtgTitle  \* MERGEFORMAT </w:instrText>
      </w:r>
      <w:r w:rsidR="001F42A4">
        <w:fldChar w:fldCharType="separate"/>
      </w:r>
      <w:r>
        <w:rPr>
          <w:b/>
          <w:noProof/>
          <w:sz w:val="24"/>
        </w:rPr>
        <w:t>-e</w:t>
      </w:r>
      <w:r w:rsidR="001F42A4">
        <w:rPr>
          <w:b/>
          <w:noProof/>
          <w:sz w:val="24"/>
        </w:rPr>
        <w:fldChar w:fldCharType="end"/>
      </w:r>
      <w:r>
        <w:rPr>
          <w:b/>
          <w:i/>
          <w:noProof/>
          <w:sz w:val="28"/>
        </w:rPr>
        <w:tab/>
      </w:r>
      <w:r w:rsidR="001F42A4">
        <w:fldChar w:fldCharType="begin"/>
      </w:r>
      <w:r w:rsidR="001F42A4">
        <w:instrText xml:space="preserve"> DOCPROPERTY  Tdoc#  \* MERGEFORMAT </w:instrText>
      </w:r>
      <w:r w:rsidR="001F42A4">
        <w:fldChar w:fldCharType="separate"/>
      </w:r>
      <w:r w:rsidRPr="00E13F3D">
        <w:rPr>
          <w:b/>
          <w:i/>
          <w:noProof/>
          <w:sz w:val="28"/>
        </w:rPr>
        <w:t>R2-2005</w:t>
      </w:r>
      <w:r w:rsidR="001F42A4">
        <w:rPr>
          <w:b/>
          <w:i/>
          <w:noProof/>
          <w:sz w:val="28"/>
        </w:rPr>
        <w:fldChar w:fldCharType="end"/>
      </w:r>
      <w:r w:rsidR="00CA3909">
        <w:rPr>
          <w:b/>
          <w:i/>
          <w:noProof/>
          <w:sz w:val="28"/>
        </w:rPr>
        <w:t>756</w:t>
      </w:r>
    </w:p>
    <w:p w14:paraId="5470F551" w14:textId="13733CE2" w:rsidR="00CE2780" w:rsidRDefault="001F42A4" w:rsidP="00CE2780">
      <w:pPr>
        <w:pStyle w:val="CRCoverPage"/>
        <w:outlineLvl w:val="0"/>
        <w:rPr>
          <w:b/>
          <w:noProof/>
          <w:sz w:val="24"/>
        </w:rPr>
      </w:pPr>
      <w:r>
        <w:fldChar w:fldCharType="begin"/>
      </w:r>
      <w:r>
        <w:instrText xml:space="preserve"> DOCPROPERTY  Location  \* MERGEFORMAT </w:instrText>
      </w:r>
      <w:r>
        <w:fldChar w:fldCharType="separate"/>
      </w:r>
      <w:r w:rsidR="00CE2780" w:rsidRPr="00BA51D9">
        <w:rPr>
          <w:b/>
          <w:noProof/>
          <w:sz w:val="24"/>
        </w:rPr>
        <w:t>Online</w:t>
      </w:r>
      <w:r>
        <w:rPr>
          <w:b/>
          <w:noProof/>
          <w:sz w:val="24"/>
        </w:rPr>
        <w:fldChar w:fldCharType="end"/>
      </w:r>
      <w:r w:rsidR="00CE2780">
        <w:rPr>
          <w:b/>
          <w:noProof/>
          <w:sz w:val="24"/>
        </w:rPr>
        <w:t>,</w:t>
      </w:r>
      <w:r w:rsidR="00CE2780">
        <w:fldChar w:fldCharType="begin"/>
      </w:r>
      <w:r w:rsidR="00CE2780">
        <w:instrText xml:space="preserve"> DOCPROPERTY  Country  \* MERGEFORMAT </w:instrText>
      </w:r>
      <w:r w:rsidR="00CE2780">
        <w:fldChar w:fldCharType="end"/>
      </w:r>
      <w:r w:rsidR="00CE2780">
        <w:rPr>
          <w:b/>
          <w:noProof/>
          <w:sz w:val="24"/>
        </w:rPr>
        <w:t xml:space="preserve">, </w:t>
      </w:r>
      <w:r>
        <w:fldChar w:fldCharType="begin"/>
      </w:r>
      <w:r>
        <w:instrText xml:space="preserve"> DOCPROPERTY  StartDate  \* MERGEFORMAT </w:instrText>
      </w:r>
      <w:r>
        <w:fldChar w:fldCharType="separate"/>
      </w:r>
      <w:r w:rsidR="00CE2780" w:rsidRPr="00BA51D9">
        <w:rPr>
          <w:b/>
          <w:noProof/>
          <w:sz w:val="24"/>
        </w:rPr>
        <w:t>1st Jun 2020</w:t>
      </w:r>
      <w:r>
        <w:rPr>
          <w:b/>
          <w:noProof/>
          <w:sz w:val="24"/>
        </w:rPr>
        <w:fldChar w:fldCharType="end"/>
      </w:r>
      <w:r w:rsidR="00CE2780">
        <w:rPr>
          <w:b/>
          <w:noProof/>
          <w:sz w:val="24"/>
        </w:rPr>
        <w:t xml:space="preserve"> - </w:t>
      </w:r>
      <w:r>
        <w:fldChar w:fldCharType="begin"/>
      </w:r>
      <w:r>
        <w:instrText xml:space="preserve"> DOCPROPERTY  EndDate  \* MERGEFORMAT </w:instrText>
      </w:r>
      <w:r>
        <w:fldChar w:fldCharType="separate"/>
      </w:r>
      <w:r w:rsidR="00CE2780"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1F42A4" w:rsidP="00CE2780">
            <w:pPr>
              <w:pStyle w:val="CRCoverPage"/>
              <w:spacing w:after="0"/>
              <w:rPr>
                <w:noProof/>
                <w:lang w:eastAsia="zh-CN"/>
              </w:rPr>
            </w:pPr>
            <w:r>
              <w:fldChar w:fldCharType="begin"/>
            </w:r>
            <w:r>
              <w:instrText xml:space="preserve"> DOCPROPERTY  Cr#  \* MERGEFORMAT </w:instrText>
            </w:r>
            <w:r>
              <w:fldChar w:fldCharType="separate"/>
            </w:r>
            <w:r w:rsidR="00CE2780" w:rsidRPr="00410371">
              <w:rPr>
                <w:b/>
                <w:noProof/>
                <w:sz w:val="28"/>
              </w:rPr>
              <w:t>1284</w:t>
            </w:r>
            <w:r>
              <w:rPr>
                <w:b/>
                <w:noProof/>
                <w:sz w:val="28"/>
              </w:rPr>
              <w:fldChar w:fldCharType="end"/>
            </w:r>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01A78681" w:rsidR="00CE2780" w:rsidRPr="00622AD2" w:rsidRDefault="00077E6E" w:rsidP="00CE2780">
            <w:pPr>
              <w:pStyle w:val="CRCoverPage"/>
              <w:spacing w:after="0"/>
              <w:jc w:val="center"/>
              <w:rPr>
                <w:b/>
                <w:noProof/>
                <w:lang w:eastAsia="zh-CN"/>
              </w:rPr>
            </w:pPr>
            <w:r w:rsidRPr="00410371">
              <w:rPr>
                <w:b/>
                <w:noProof/>
                <w:sz w:val="28"/>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3F098540" w:rsidR="00B85835" w:rsidRPr="00622AD2" w:rsidRDefault="00B813C9" w:rsidP="00EE2DC1">
            <w:pPr>
              <w:pStyle w:val="CRCoverPage"/>
              <w:spacing w:after="0"/>
              <w:ind w:left="100"/>
              <w:rPr>
                <w:noProof/>
              </w:rPr>
            </w:pPr>
            <w:r>
              <w:rPr>
                <w:noProof/>
              </w:rPr>
              <w:t>2020-0</w:t>
            </w:r>
            <w:r w:rsidR="00077E6E">
              <w:rPr>
                <w:rFonts w:hint="eastAsia"/>
                <w:noProof/>
                <w:lang w:eastAsia="zh-CN"/>
              </w:rPr>
              <w:t>6</w:t>
            </w:r>
            <w:r w:rsidR="009C6996">
              <w:rPr>
                <w:noProof/>
              </w:rPr>
              <w:t>-</w:t>
            </w:r>
            <w:r w:rsidR="00077E6E">
              <w:rPr>
                <w:rFonts w:hint="eastAsia"/>
                <w:noProof/>
                <w:lang w:eastAsia="zh-CN"/>
              </w:rPr>
              <w:t>11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7B8CA578" w14:textId="77777777" w:rsidR="00077E6E" w:rsidRDefault="00077E6E" w:rsidP="00077E6E">
            <w:pPr>
              <w:pStyle w:val="CRCoverPage"/>
              <w:numPr>
                <w:ilvl w:val="0"/>
                <w:numId w:val="18"/>
              </w:numPr>
              <w:spacing w:after="0"/>
              <w:rPr>
                <w:rFonts w:eastAsia="宋体"/>
                <w:lang w:eastAsia="zh-CN"/>
              </w:rPr>
            </w:pPr>
            <w:ins w:id="0" w:author="CT_110_6" w:date="2020-06-11T15:02:00Z">
              <w:r>
                <w:rPr>
                  <w:rFonts w:eastAsia="宋体"/>
                  <w:noProof/>
                  <w:lang w:eastAsia="zh-CN"/>
                </w:rPr>
                <w:t>capture the</w:t>
              </w:r>
            </w:ins>
            <w:ins w:id="1" w:author="CT_110_6" w:date="2020-06-11T15:04:00Z">
              <w:r>
                <w:rPr>
                  <w:rFonts w:eastAsia="宋体"/>
                  <w:noProof/>
                  <w:lang w:eastAsia="zh-CN"/>
                </w:rPr>
                <w:t xml:space="preserve"> following</w:t>
              </w:r>
            </w:ins>
            <w:ins w:id="2" w:author="CT_110_6" w:date="2020-06-11T15:02:00Z">
              <w:r>
                <w:rPr>
                  <w:rFonts w:eastAsia="宋体"/>
                  <w:noProof/>
                  <w:lang w:eastAsia="zh-CN"/>
                </w:rPr>
                <w:t xml:space="preserve"> agreement in 110e</w:t>
              </w:r>
            </w:ins>
          </w:p>
          <w:p w14:paraId="4CFC009E" w14:textId="60340B1F" w:rsidR="00077E6E" w:rsidRPr="00077E6E" w:rsidRDefault="00077E6E" w:rsidP="00077E6E">
            <w:pPr>
              <w:pStyle w:val="CRCoverPage"/>
              <w:spacing w:after="0"/>
              <w:ind w:left="460"/>
              <w:rPr>
                <w:rFonts w:eastAsia="宋体"/>
                <w:lang w:eastAsia="zh-CN"/>
              </w:rPr>
            </w:pPr>
            <w:ins w:id="3" w:author="CT_110_6" w:date="2020-06-11T15:05:00Z">
              <w:r w:rsidRPr="00077E6E">
                <w:rPr>
                  <w:rFonts w:eastAsia="宋体"/>
                  <w:noProof/>
                  <w:lang w:eastAsia="zh-CN"/>
                </w:rPr>
                <w:t>-</w:t>
              </w:r>
              <w:r>
                <w:t xml:space="preserve"> </w:t>
              </w:r>
              <w:r w:rsidRPr="00077E6E">
                <w:rPr>
                  <w:rFonts w:eastAsia="宋体"/>
                  <w:noProof/>
                  <w:lang w:eastAsia="zh-CN"/>
                </w:rPr>
                <w:t>Change the CHO-related text in TS 38.300 (section 9.2.3.4.1) and say the evaluation is stopped when ‘handover is triggered’, not when ‘the execution condition is met’ (as proposed in  R2-2005344). Can discuss if the exact wording.</w:t>
              </w:r>
            </w:ins>
          </w:p>
          <w:p w14:paraId="3148B6AB" w14:textId="75BD5022" w:rsidR="00077E6E" w:rsidRPr="00DD5E22" w:rsidRDefault="00077E6E"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4" w:name="_Toc535274732"/>
      <w:bookmarkStart w:id="5" w:name="_Toc518679748"/>
      <w:bookmarkStart w:id="6" w:name="_Toc535275442"/>
    </w:p>
    <w:p w14:paraId="5ECB9248" w14:textId="3936B090" w:rsidR="00873C36" w:rsidRDefault="00873C36" w:rsidP="00873C36">
      <w:pPr>
        <w:pStyle w:val="a4"/>
        <w:tabs>
          <w:tab w:val="left" w:pos="6289"/>
        </w:tabs>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7" w:name="_Toc37760058"/>
      <w:r w:rsidRPr="00200BAD">
        <w:t>3</w:t>
      </w:r>
      <w:r w:rsidRPr="00200BAD">
        <w:tab/>
        <w:t>Definitions, symbols and abbreviations</w:t>
      </w:r>
      <w:bookmarkEnd w:id="7"/>
    </w:p>
    <w:p w14:paraId="01BA53C8" w14:textId="77777777" w:rsidR="00D9378F" w:rsidRPr="00200BAD" w:rsidRDefault="00D9378F" w:rsidP="00D9378F">
      <w:pPr>
        <w:pStyle w:val="2"/>
      </w:pPr>
      <w:bookmarkStart w:id="8" w:name="_Toc20402615"/>
      <w:bookmarkStart w:id="9" w:name="_Toc29372121"/>
      <w:bookmarkStart w:id="10" w:name="_Toc37760059"/>
      <w:r w:rsidRPr="00200BAD">
        <w:t>3.1</w:t>
      </w:r>
      <w:r w:rsidRPr="00200BAD">
        <w:tab/>
        <w:t>Definitions</w:t>
      </w:r>
      <w:bookmarkEnd w:id="8"/>
      <w:bookmarkEnd w:id="9"/>
      <w:bookmarkEnd w:id="10"/>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11"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12" w:name="_Toc20402801"/>
      <w:bookmarkStart w:id="13" w:name="_Toc29372307"/>
      <w:bookmarkStart w:id="14" w:name="_Toc37760255"/>
      <w:r w:rsidRPr="00200BAD">
        <w:t>10.1.2</w:t>
      </w:r>
      <w:r w:rsidRPr="00200BAD">
        <w:tab/>
        <w:t>Mobility Management in ECM-CONNECTED/CM-CONNECTED</w:t>
      </w:r>
      <w:bookmarkEnd w:id="12"/>
      <w:bookmarkEnd w:id="13"/>
      <w:bookmarkEnd w:id="14"/>
    </w:p>
    <w:p w14:paraId="4B23497B" w14:textId="77777777" w:rsidR="00D9378F" w:rsidRPr="00200BAD" w:rsidRDefault="00D9378F" w:rsidP="00D9378F">
      <w:pPr>
        <w:pStyle w:val="4"/>
      </w:pPr>
      <w:bookmarkStart w:id="15" w:name="_Toc20402802"/>
      <w:bookmarkStart w:id="16" w:name="_Toc29372308"/>
      <w:bookmarkStart w:id="17" w:name="_Toc37760256"/>
      <w:r w:rsidRPr="00200BAD">
        <w:t>10.1.2.0</w:t>
      </w:r>
      <w:r w:rsidRPr="00200BAD">
        <w:tab/>
        <w:t>General</w:t>
      </w:r>
      <w:bookmarkEnd w:id="15"/>
      <w:bookmarkEnd w:id="16"/>
      <w:bookmarkEnd w:id="17"/>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8" w:name="_Toc20402803"/>
      <w:bookmarkStart w:id="19" w:name="_Toc29372309"/>
      <w:bookmarkStart w:id="20" w:name="_Toc37760257"/>
      <w:r w:rsidRPr="00200BAD">
        <w:t>10.1.2.1</w:t>
      </w:r>
      <w:r w:rsidRPr="00200BAD">
        <w:tab/>
        <w:t>Handover</w:t>
      </w:r>
      <w:bookmarkEnd w:id="18"/>
      <w:bookmarkEnd w:id="19"/>
      <w:bookmarkEnd w:id="20"/>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w:t>
      </w:r>
      <w:proofErr w:type="gramStart"/>
      <w:r w:rsidRPr="00200BAD">
        <w:t>random access</w:t>
      </w:r>
      <w:proofErr w:type="gramEnd"/>
      <w:r w:rsidRPr="00200BAD">
        <w:t xml:space="preserve">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21" w:author="CT_110_1" w:date="2020-05-12T21:31:00Z">
        <w:r w:rsidRPr="00200BAD" w:rsidDel="00FA3C1C">
          <w:delText>an</w:delText>
        </w:r>
      </w:del>
      <w:ins w:id="22"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23" w:author="CT_110_1" w:date="2020-05-12T21:31:00Z">
        <w:r w:rsidR="00FA3C1C">
          <w:t xml:space="preserve">configure </w:t>
        </w:r>
      </w:ins>
      <w:r w:rsidRPr="00200BAD">
        <w:t>DAPS</w:t>
      </w:r>
      <w:del w:id="24"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59F647D7" w:rsidR="00D9378F" w:rsidRDefault="00D9378F" w:rsidP="00D9378F">
      <w:pPr>
        <w:pStyle w:val="NO"/>
        <w:rPr>
          <w:ins w:id="25" w:author="CT_110_5" w:date="2020-06-10T22:05:00Z"/>
        </w:rPr>
      </w:pPr>
      <w:r w:rsidRPr="00200BAD">
        <w:t>NOTE</w:t>
      </w:r>
      <w:ins w:id="26" w:author="CT_110_5" w:date="2020-06-10T22:05:00Z">
        <w:del w:id="27" w:author="CT_110_7" w:date="2020-06-12T13:48:00Z">
          <w:r w:rsidR="00E54594" w:rsidDel="00F70325">
            <w:delText xml:space="preserve"> </w:delText>
          </w:r>
          <w:r w:rsidR="00E54594" w:rsidDel="00F70325">
            <w:rPr>
              <w:rFonts w:hint="eastAsia"/>
              <w:lang w:eastAsia="zh-CN"/>
            </w:rPr>
            <w:delText>1</w:delText>
          </w:r>
        </w:del>
      </w:ins>
      <w:r w:rsidRPr="00200BAD">
        <w:t>:</w:t>
      </w:r>
      <w:r w:rsidRPr="00200BAD">
        <w:tab/>
        <w:t>The handling on RLC and PDCP for DRBs without DAPS is same as in normal handover.</w:t>
      </w:r>
    </w:p>
    <w:p w14:paraId="1985A41C" w14:textId="6627FE9D" w:rsidR="00E54594" w:rsidRPr="00E54594" w:rsidDel="005C4ADD" w:rsidRDefault="00E54594" w:rsidP="00E54594">
      <w:pPr>
        <w:keepLines/>
        <w:ind w:left="1135" w:hanging="851"/>
        <w:rPr>
          <w:del w:id="28" w:author="Lenovo_Lianhai" w:date="2020-06-11T16:25:00Z"/>
          <w:lang w:eastAsia="zh-CN"/>
        </w:rPr>
      </w:pPr>
      <w:commentRangeStart w:id="29"/>
      <w:commentRangeStart w:id="30"/>
      <w:commentRangeStart w:id="31"/>
      <w:ins w:id="32" w:author="CT_110_5" w:date="2020-06-10T22:06:00Z">
        <w:del w:id="33" w:author="Lenovo_Lianhai" w:date="2020-06-11T16:25:00Z">
          <w:r w:rsidRPr="00B74D18" w:rsidDel="005C4ADD">
            <w:delText xml:space="preserve">NOTE </w:delText>
          </w:r>
          <w:r w:rsidDel="005C4ADD">
            <w:rPr>
              <w:rFonts w:hint="eastAsia"/>
              <w:lang w:eastAsia="zh-CN"/>
            </w:rPr>
            <w:delText>2</w:delText>
          </w:r>
          <w:r w:rsidRPr="00B74D18" w:rsidDel="005C4ADD">
            <w:delText>:</w:delText>
          </w:r>
          <w:r w:rsidRPr="00B74D18" w:rsidDel="005C4ADD">
            <w:tab/>
            <w:delText>Only PCell is kept during DAPS handover</w:delText>
          </w:r>
          <w:r w:rsidDel="005C4ADD">
            <w:delText xml:space="preserve">. </w:delText>
          </w:r>
          <w:r w:rsidRPr="00B74D18" w:rsidDel="005C4ADD">
            <w:delText>All other serving cells are released by the network.</w:delText>
          </w:r>
        </w:del>
      </w:ins>
      <w:commentRangeEnd w:id="29"/>
      <w:ins w:id="34" w:author="CT_110_5" w:date="2020-06-10T22:10:00Z">
        <w:del w:id="35" w:author="Lenovo_Lianhai" w:date="2020-06-11T16:25:00Z">
          <w:r w:rsidR="00362223" w:rsidDel="005C4ADD">
            <w:rPr>
              <w:rStyle w:val="ae"/>
            </w:rPr>
            <w:commentReference w:id="29"/>
          </w:r>
        </w:del>
      </w:ins>
      <w:commentRangeEnd w:id="30"/>
      <w:r w:rsidR="005C4ADD">
        <w:rPr>
          <w:rStyle w:val="ae"/>
        </w:rPr>
        <w:commentReference w:id="30"/>
      </w:r>
      <w:commentRangeEnd w:id="31"/>
      <w:r w:rsidR="00F70325">
        <w:rPr>
          <w:rStyle w:val="ae"/>
        </w:rPr>
        <w:commentReference w:id="31"/>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36" w:author="CT_110_2" w:date="2020-05-22T01:34:00Z">
        <w:r w:rsidR="00F622F0">
          <w:t xml:space="preserve"> fall</w:t>
        </w:r>
      </w:ins>
      <w:ins w:id="37" w:author="CT_110_3" w:date="2020-06-05T13:38:00Z">
        <w:r w:rsidR="0050529E">
          <w:t xml:space="preserve">s </w:t>
        </w:r>
      </w:ins>
      <w:ins w:id="38" w:author="CT_110_2" w:date="2020-05-22T01:34:00Z">
        <w:r w:rsidR="00F622F0">
          <w:t>back</w:t>
        </w:r>
        <w:del w:id="39"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40" w:name="_Toc20402804"/>
      <w:bookmarkStart w:id="41" w:name="_Toc29372310"/>
      <w:bookmarkStart w:id="42" w:name="_Toc37760258"/>
      <w:r w:rsidRPr="00200BAD">
        <w:t>10.1.2.1.1</w:t>
      </w:r>
      <w:r w:rsidRPr="00200BAD">
        <w:tab/>
        <w:t>C-plane handling</w:t>
      </w:r>
      <w:bookmarkEnd w:id="40"/>
      <w:bookmarkEnd w:id="41"/>
      <w:bookmarkEnd w:id="42"/>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5.5pt" o:ole="">
            <v:imagedata r:id="rId14" o:title=""/>
          </v:shape>
          <o:OLEObject Type="Embed" ProgID="Visio.Drawing.11" ShapeID="_x0000_i1025" DrawAspect="Content" ObjectID="_1653478533" r:id="rId15"/>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70C91DB6" w:rsidR="00FA3C1C" w:rsidRDefault="00FA3C1C" w:rsidP="00FA3C1C">
      <w:pPr>
        <w:pStyle w:val="NO"/>
        <w:rPr>
          <w:ins w:id="43" w:author="Prasad QC" w:date="2020-05-17T00:15:00Z"/>
        </w:rPr>
      </w:pPr>
      <w:ins w:id="44" w:author="CT_110_1" w:date="2020-05-12T21:32:00Z">
        <w:r w:rsidRPr="00B74D1F">
          <w:t>NOTE</w:t>
        </w:r>
        <w:r>
          <w:t xml:space="preserve"> 4</w:t>
        </w:r>
        <w:r w:rsidRPr="00B74D1F">
          <w:t>:</w:t>
        </w:r>
        <w:r w:rsidRPr="00B74D1F">
          <w:tab/>
        </w:r>
        <w:del w:id="45" w:author="CT_110_5" w:date="2020-06-10T22:08:00Z">
          <w:r w:rsidRPr="00953D26" w:rsidDel="00E54594">
            <w:delText>DAPS</w:delText>
          </w:r>
          <w:r w:rsidRPr="00B74D1F" w:rsidDel="00E54594">
            <w:delText xml:space="preserve"> HO and RACH-less HO </w:delText>
          </w:r>
        </w:del>
      </w:ins>
      <w:ins w:id="46" w:author="Intel - Candy" w:date="2020-05-19T10:05:00Z">
        <w:del w:id="47" w:author="CT_110_5" w:date="2020-06-10T22:08:00Z">
          <w:r w:rsidR="006D2194" w:rsidDel="00E54594">
            <w:delText xml:space="preserve">cannot be </w:delText>
          </w:r>
        </w:del>
      </w:ins>
      <w:ins w:id="48" w:author="CT_110_1" w:date="2020-05-12T21:32:00Z">
        <w:del w:id="49" w:author="CT_110_5" w:date="2020-06-10T22:08:00Z">
          <w:r w:rsidDel="00E54594">
            <w:delText xml:space="preserve">configured </w:delText>
          </w:r>
          <w:r w:rsidRPr="00B74D1F" w:rsidDel="00E54594">
            <w:delText>simultaneously.</w:delText>
          </w:r>
        </w:del>
      </w:ins>
      <w:ins w:id="50" w:author="CT_110_5" w:date="2020-06-10T22:07:00Z">
        <w:r w:rsidR="00E54594" w:rsidRPr="00E54594">
          <w:t>DC</w:t>
        </w:r>
      </w:ins>
      <w:ins w:id="51" w:author="CT_110_7" w:date="2020-06-12T14:43:00Z">
        <w:r w:rsidR="00FC6A57">
          <w:t>,</w:t>
        </w:r>
      </w:ins>
      <w:ins w:id="52" w:author="CT_110_5" w:date="2020-06-10T22:07:00Z">
        <w:del w:id="53" w:author="CT_110_7" w:date="2020-06-12T14:43:00Z">
          <w:r w:rsidR="00E54594" w:rsidRPr="00E54594" w:rsidDel="00FC6A57">
            <w:delText xml:space="preserve"> or</w:delText>
          </w:r>
        </w:del>
        <w:r w:rsidR="00E54594" w:rsidRPr="00E54594">
          <w:t xml:space="preserve"> CHO or RACH-less HO cannot be configured simultaneously with DAPS</w:t>
        </w:r>
        <w:r w:rsidR="00E54594">
          <w:t xml:space="preserve"> HO.</w:t>
        </w:r>
      </w:ins>
    </w:p>
    <w:p w14:paraId="7070A887" w14:textId="2C5DC994" w:rsidR="00385573" w:rsidDel="00E54594" w:rsidRDefault="00385573" w:rsidP="00FA3C1C">
      <w:pPr>
        <w:pStyle w:val="NO"/>
        <w:rPr>
          <w:ins w:id="54" w:author="Prasad QC" w:date="2020-05-17T00:22:00Z"/>
          <w:del w:id="55" w:author="CT_110_5" w:date="2020-06-10T22:08:00Z"/>
        </w:rPr>
      </w:pPr>
      <w:ins w:id="56" w:author="Prasad QC" w:date="2020-05-17T00:16:00Z">
        <w:del w:id="57" w:author="CT_110_5" w:date="2020-06-10T22:08:00Z">
          <w:r w:rsidDel="00E54594">
            <w:delText xml:space="preserve">NOTE 5: DAPS HO and CHO </w:delText>
          </w:r>
        </w:del>
      </w:ins>
      <w:ins w:id="58" w:author="Intel - Candy" w:date="2020-05-19T10:06:00Z">
        <w:del w:id="59" w:author="CT_110_5" w:date="2020-06-10T22:08:00Z">
          <w:r w:rsidR="006D2194" w:rsidDel="00E54594">
            <w:delText xml:space="preserve">cannot be </w:delText>
          </w:r>
        </w:del>
      </w:ins>
      <w:ins w:id="60" w:author="Prasad QC" w:date="2020-05-17T00:16:00Z">
        <w:del w:id="61" w:author="CT_110_5" w:date="2020-06-10T22:08:00Z">
          <w:r w:rsidDel="00E54594">
            <w:delText>configured simultaneously.</w:delText>
          </w:r>
        </w:del>
      </w:ins>
    </w:p>
    <w:p w14:paraId="32961515" w14:textId="6B3D2161" w:rsidR="00BD4149" w:rsidDel="00E54594" w:rsidRDefault="00BD4149" w:rsidP="00FA3C1C">
      <w:pPr>
        <w:pStyle w:val="NO"/>
        <w:rPr>
          <w:ins w:id="62" w:author="CT_110_1" w:date="2020-05-12T21:32:00Z"/>
          <w:del w:id="63" w:author="CT_110_5" w:date="2020-06-10T22:08:00Z"/>
        </w:rPr>
      </w:pPr>
      <w:ins w:id="64" w:author="Prasad QC" w:date="2020-05-17T00:22:00Z">
        <w:del w:id="65" w:author="CT_110_5" w:date="2020-06-10T22:08:00Z">
          <w:r w:rsidDel="00E54594">
            <w:delText xml:space="preserve">NOTE 6: DAPS HO </w:delText>
          </w:r>
        </w:del>
      </w:ins>
      <w:ins w:id="66" w:author="Intel - Candy" w:date="2020-05-19T10:07:00Z">
        <w:del w:id="67" w:author="CT_110_5" w:date="2020-06-10T22:08:00Z">
          <w:r w:rsidR="006D2194" w:rsidDel="00E54594">
            <w:delText xml:space="preserve">cannot be configured with </w:delText>
          </w:r>
        </w:del>
      </w:ins>
      <w:ins w:id="68" w:author="Prasad QC" w:date="2020-05-17T00:22:00Z">
        <w:del w:id="69" w:author="CT_110_5" w:date="2020-06-10T22:08:00Z">
          <w:r w:rsidDel="00E54594">
            <w:delText xml:space="preserve">DC configuration </w:delText>
          </w:r>
        </w:del>
      </w:ins>
      <w:ins w:id="70" w:author="Prasad QC" w:date="2020-05-17T00:23:00Z">
        <w:del w:id="71" w:author="CT_110_5" w:date="2020-06-10T22:08:00Z">
          <w:r w:rsidDel="00E54594">
            <w:delText>simultaneously.</w:delText>
          </w:r>
        </w:del>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w:t>
      </w:r>
      <w:r w:rsidRPr="00200BAD">
        <w:lastRenderedPageBreak/>
        <w:t xml:space="preserve">indicates the next PDCP SN that the target </w:t>
      </w:r>
      <w:proofErr w:type="spellStart"/>
      <w:r w:rsidRPr="00200BAD">
        <w:t>eNB</w:t>
      </w:r>
      <w:proofErr w:type="spellEnd"/>
      <w:r w:rsidRPr="00200BAD">
        <w:t xml:space="preserve"> shall assign to new SDUs, not having a PDCP SN yet. The 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72" w:name="_Toc29372311"/>
      <w:bookmarkStart w:id="73" w:name="_Toc37760259"/>
      <w:r w:rsidRPr="00200BAD">
        <w:t>10.1.2.1.2</w:t>
      </w:r>
      <w:r w:rsidRPr="00200BAD">
        <w:tab/>
        <w:t>U-plane handling</w:t>
      </w:r>
      <w:bookmarkEnd w:id="72"/>
      <w:bookmarkEnd w:id="73"/>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lastRenderedPageBreak/>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33F6A44F" w14:textId="72DA6BBF" w:rsidR="00FA3C1C" w:rsidRDefault="00FA3C1C" w:rsidP="00FA3C1C">
      <w:pPr>
        <w:rPr>
          <w:ins w:id="74" w:author="CT_110_1" w:date="2020-05-12T21:30:00Z"/>
          <w:rFonts w:eastAsia="宋体"/>
          <w:lang w:eastAsia="zh-CN"/>
        </w:rPr>
      </w:pPr>
      <w:ins w:id="75" w:author="CT_110_1" w:date="2020-05-12T21:30:00Z">
        <w:r w:rsidRPr="00DC58FD">
          <w:rPr>
            <w:rFonts w:eastAsia="宋体"/>
            <w:lang w:eastAsia="zh-CN"/>
          </w:rPr>
          <w:t>For</w:t>
        </w:r>
        <w:del w:id="76"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77" w:author="CT_110_3" w:date="2020-06-05T13:40:00Z">
        <w:r w:rsidR="0050529E">
          <w:rPr>
            <w:rFonts w:eastAsia="宋体"/>
            <w:lang w:eastAsia="zh-CN"/>
          </w:rPr>
          <w:t xml:space="preserve"> not configured with DAPS</w:t>
        </w:r>
      </w:ins>
      <w:ins w:id="78"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79"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80" w:author="Prasad QC" w:date="2020-05-17T00:08:00Z"/>
          <w:rFonts w:eastAsia="宋体"/>
          <w:lang w:eastAsia="zh-CN"/>
        </w:rPr>
      </w:pPr>
      <w:ins w:id="81" w:author="Prasad QC" w:date="2020-05-17T00:07:00Z">
        <w:r w:rsidRPr="003C2999">
          <w:rPr>
            <w:rFonts w:eastAsia="宋体"/>
            <w:lang w:eastAsia="zh-CN"/>
          </w:rPr>
          <w:t xml:space="preserve">During DAPS handover, </w:t>
        </w:r>
      </w:ins>
      <w:ins w:id="82" w:author="Prasad QC" w:date="2020-05-17T00:10:00Z">
        <w:r w:rsidR="00385573">
          <w:rPr>
            <w:rFonts w:eastAsia="宋体"/>
            <w:lang w:eastAsia="zh-CN"/>
          </w:rPr>
          <w:t xml:space="preserve">UE </w:t>
        </w:r>
      </w:ins>
      <w:ins w:id="83" w:author="Prasad QC" w:date="2020-05-17T00:14:00Z">
        <w:r w:rsidR="00385573">
          <w:rPr>
            <w:rFonts w:eastAsia="宋体"/>
            <w:lang w:eastAsia="zh-CN"/>
          </w:rPr>
          <w:t>maintains</w:t>
        </w:r>
      </w:ins>
      <w:ins w:id="84" w:author="Prasad QC" w:date="2020-05-17T00:10:00Z">
        <w:r w:rsidR="00385573">
          <w:rPr>
            <w:rFonts w:eastAsia="宋体"/>
            <w:lang w:eastAsia="zh-CN"/>
          </w:rPr>
          <w:t xml:space="preserve"> only </w:t>
        </w:r>
        <w:proofErr w:type="spellStart"/>
        <w:r w:rsidR="00385573">
          <w:rPr>
            <w:rFonts w:eastAsia="宋体"/>
            <w:lang w:eastAsia="zh-CN"/>
          </w:rPr>
          <w:t>PCell</w:t>
        </w:r>
        <w:proofErr w:type="spellEnd"/>
        <w:r w:rsidR="00385573">
          <w:rPr>
            <w:rFonts w:eastAsia="宋体"/>
            <w:lang w:eastAsia="zh-CN"/>
          </w:rPr>
          <w:t xml:space="preserve"> connection </w:t>
        </w:r>
      </w:ins>
      <w:ins w:id="85" w:author="Prasad QC" w:date="2020-05-17T00:11:00Z">
        <w:r w:rsidR="00385573">
          <w:rPr>
            <w:rFonts w:eastAsia="宋体"/>
            <w:lang w:eastAsia="zh-CN"/>
          </w:rPr>
          <w:t xml:space="preserve">with both source and target cells and any configured </w:t>
        </w:r>
        <w:proofErr w:type="spellStart"/>
        <w:r w:rsidR="00385573">
          <w:rPr>
            <w:rFonts w:eastAsia="宋体"/>
            <w:lang w:eastAsia="zh-CN"/>
          </w:rPr>
          <w:t>SCells</w:t>
        </w:r>
        <w:proofErr w:type="spellEnd"/>
        <w:r w:rsidR="00385573">
          <w:rPr>
            <w:rFonts w:eastAsia="宋体"/>
            <w:lang w:eastAsia="zh-CN"/>
          </w:rPr>
          <w:t xml:space="preserve"> </w:t>
        </w:r>
      </w:ins>
      <w:ins w:id="86" w:author="Prasad QC" w:date="2020-05-17T00:21:00Z">
        <w:r w:rsidR="00BD4149">
          <w:rPr>
            <w:rFonts w:eastAsia="宋体"/>
            <w:lang w:eastAsia="zh-CN"/>
          </w:rPr>
          <w:t>are</w:t>
        </w:r>
      </w:ins>
      <w:ins w:id="87" w:author="Prasad QC" w:date="2020-05-17T00:11:00Z">
        <w:r w:rsidR="00385573">
          <w:rPr>
            <w:rFonts w:eastAsia="宋体"/>
            <w:lang w:eastAsia="zh-CN"/>
          </w:rPr>
          <w:t xml:space="preserve"> releas</w:t>
        </w:r>
      </w:ins>
      <w:ins w:id="88" w:author="Prasad QC" w:date="2020-05-17T00:12:00Z">
        <w:r w:rsidR="00385573">
          <w:rPr>
            <w:rFonts w:eastAsia="宋体"/>
            <w:lang w:eastAsia="zh-CN"/>
          </w:rPr>
          <w:t>ed by network.</w:t>
        </w:r>
      </w:ins>
      <w:ins w:id="89" w:author="Prasad QC" w:date="2020-05-17T00:13:00Z">
        <w:r w:rsidR="00385573">
          <w:rPr>
            <w:rFonts w:eastAsia="宋体"/>
            <w:lang w:eastAsia="zh-CN"/>
          </w:rPr>
          <w:t xml:space="preserve"> </w:t>
        </w:r>
      </w:ins>
      <w:ins w:id="90" w:author="Prasad QC" w:date="2020-05-17T00:17:00Z">
        <w:r w:rsidR="00385573">
          <w:rPr>
            <w:rFonts w:eastAsia="宋体"/>
            <w:lang w:eastAsia="zh-CN"/>
          </w:rPr>
          <w:t xml:space="preserve">When DAPS handover is configured, </w:t>
        </w:r>
      </w:ins>
      <w:ins w:id="91" w:author="Prasad QC" w:date="2020-05-17T00:18:00Z">
        <w:r w:rsidR="00385573">
          <w:rPr>
            <w:rFonts w:eastAsia="宋体"/>
            <w:lang w:eastAsia="zh-CN"/>
          </w:rPr>
          <w:t xml:space="preserve">PDCP duplication is </w:t>
        </w:r>
      </w:ins>
      <w:ins w:id="92" w:author="Prasad QC" w:date="2020-05-17T00:19:00Z">
        <w:r w:rsidR="00BD4149">
          <w:rPr>
            <w:rFonts w:eastAsia="宋体"/>
            <w:lang w:eastAsia="zh-CN"/>
          </w:rPr>
          <w:t>not allowed</w:t>
        </w:r>
      </w:ins>
      <w:ins w:id="93" w:author="Prasad QC" w:date="2020-05-17T00:14:00Z">
        <w:r w:rsidR="00385573">
          <w:rPr>
            <w:rFonts w:eastAsia="宋体"/>
            <w:lang w:eastAsia="zh-CN"/>
          </w:rPr>
          <w:t>.</w:t>
        </w:r>
      </w:ins>
      <w:ins w:id="94" w:author="Prasad QC" w:date="2020-05-17T00:19:00Z">
        <w:r w:rsidR="00BD4149">
          <w:rPr>
            <w:rFonts w:eastAsia="宋体"/>
            <w:lang w:eastAsia="zh-CN"/>
          </w:rPr>
          <w:t xml:space="preserve"> </w:t>
        </w:r>
      </w:ins>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95" w:name="_Toc37760260"/>
      <w:r w:rsidRPr="00200BAD">
        <w:t>10.1.2.1a</w:t>
      </w:r>
      <w:r w:rsidRPr="00200BAD">
        <w:tab/>
        <w:t>Conditional Handover</w:t>
      </w:r>
      <w:bookmarkEnd w:id="95"/>
    </w:p>
    <w:p w14:paraId="50FA249A" w14:textId="77777777" w:rsidR="00D9378F" w:rsidRPr="00200BAD" w:rsidRDefault="00D9378F" w:rsidP="00D9378F">
      <w:pPr>
        <w:pStyle w:val="5"/>
      </w:pPr>
      <w:bookmarkStart w:id="96" w:name="_Toc37760261"/>
      <w:r w:rsidRPr="00200BAD">
        <w:t>10.1.2.1a.1</w:t>
      </w:r>
      <w:r w:rsidRPr="00200BAD">
        <w:tab/>
        <w:t>General</w:t>
      </w:r>
      <w:bookmarkEnd w:id="96"/>
    </w:p>
    <w:p w14:paraId="275B0156" w14:textId="62987B71"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97"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w:t>
      </w:r>
      <w:del w:id="98" w:author="CT_110_6" w:date="2020-06-11T15:08:00Z">
        <w:r w:rsidRPr="00200BAD" w:rsidDel="00077E6E">
          <w:rPr>
            <w:rFonts w:eastAsia="宋体"/>
            <w:lang w:eastAsia="zh-CN"/>
          </w:rPr>
          <w:delText xml:space="preserve"> execution condition(s) are met</w:delText>
        </w:r>
      </w:del>
      <w:ins w:id="99" w:author="CT_110_6" w:date="2020-06-11T15:09:00Z">
        <w:r w:rsidR="00077E6E">
          <w:rPr>
            <w:rFonts w:eastAsia="宋体"/>
            <w:lang w:eastAsia="zh-CN"/>
          </w:rPr>
          <w:t xml:space="preserve"> handover is </w:t>
        </w:r>
      </w:ins>
      <w:ins w:id="100" w:author="CT_110_6" w:date="2020-06-11T15:11:00Z">
        <w:r w:rsidR="00E828F7">
          <w:rPr>
            <w:rFonts w:eastAsia="宋体"/>
            <w:lang w:eastAsia="zh-CN"/>
          </w:rPr>
          <w:t>triggered</w:t>
        </w:r>
      </w:ins>
      <w:r w:rsidRPr="00200BAD">
        <w:rPr>
          <w:rFonts w:eastAsia="宋体"/>
          <w:lang w:eastAsia="zh-CN"/>
        </w:rPr>
        <w:t>.</w:t>
      </w:r>
    </w:p>
    <w:p w14:paraId="694F0E77" w14:textId="77777777" w:rsidR="00D9378F" w:rsidRPr="00200BAD" w:rsidRDefault="00D9378F" w:rsidP="00D9378F">
      <w:r w:rsidRPr="00200BAD">
        <w:rPr>
          <w:rFonts w:eastAsia="宋体"/>
          <w:lang w:eastAsia="zh-CN"/>
        </w:rPr>
        <w:t>The following principles apply to CHO:</w:t>
      </w:r>
    </w:p>
    <w:p w14:paraId="18EADD59" w14:textId="77777777" w:rsidR="00D9378F" w:rsidRPr="00200BAD" w:rsidRDefault="00D9378F" w:rsidP="00D9378F">
      <w:pPr>
        <w:pStyle w:val="B1"/>
        <w:rPr>
          <w:lang w:eastAsia="ko-KR"/>
        </w:rPr>
      </w:pPr>
      <w:r w:rsidRPr="00200BAD">
        <w:lastRenderedPageBreak/>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101" w:name="_Toc37760262"/>
      <w:r w:rsidRPr="00200BAD">
        <w:t>10.1.2.1a</w:t>
      </w:r>
      <w:r w:rsidRPr="00200BAD">
        <w:rPr>
          <w:lang w:eastAsia="zh-CN"/>
        </w:rPr>
        <w:t>.</w:t>
      </w:r>
      <w:r w:rsidRPr="00200BAD">
        <w:t>2</w:t>
      </w:r>
      <w:r w:rsidRPr="00200BAD">
        <w:tab/>
        <w:t>C-plane handling</w:t>
      </w:r>
      <w:bookmarkEnd w:id="101"/>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5.25pt" o:ole="">
            <v:imagedata r:id="rId16" o:title=""/>
          </v:shape>
          <o:OLEObject Type="Embed" ProgID="Visio.Drawing.11" ShapeID="_x0000_i1026" DrawAspect="Content" ObjectID="_1653478534" r:id="rId17"/>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lastRenderedPageBreak/>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7CA970A4" w14:textId="6E699254" w:rsidR="007E577B" w:rsidRDefault="007E577B" w:rsidP="007E577B">
      <w:pPr>
        <w:pStyle w:val="B1"/>
        <w:rPr>
          <w:lang w:eastAsia="zh-CN"/>
        </w:rPr>
      </w:pPr>
      <w:ins w:id="102" w:author="CT_110_1" w:date="2020-05-12T13:19:00Z">
        <w:r w:rsidRPr="007E39F8">
          <w:rPr>
            <w:lang w:eastAsia="zh-CN"/>
          </w:rPr>
          <w:t xml:space="preserve">NOTE: </w:t>
        </w:r>
      </w:ins>
      <w:ins w:id="103" w:author="CT_110_2" w:date="2020-05-22T05:30:00Z">
        <w:r w:rsidR="00AE3123">
          <w:rPr>
            <w:lang w:eastAsia="zh-CN"/>
          </w:rPr>
          <w:t xml:space="preserve">the </w:t>
        </w:r>
      </w:ins>
      <w:ins w:id="104" w:author="CT_110_1" w:date="2020-05-12T13:19:00Z">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ins>
      <w:ins w:id="105" w:author="CT_110_1" w:date="2020-05-12T21:29:00Z">
        <w:r w:rsidR="00FA3C1C">
          <w:rPr>
            <w:lang w:eastAsia="zh-CN"/>
          </w:rPr>
          <w:t xml:space="preserve">may </w:t>
        </w:r>
      </w:ins>
      <w:ins w:id="106" w:author="CT_110_1" w:date="2020-05-12T13:19:00Z">
        <w:r w:rsidRPr="007E39F8">
          <w:rPr>
            <w:lang w:eastAsia="zh-CN"/>
          </w:rPr>
          <w:t>reconfigure the UE</w:t>
        </w:r>
      </w:ins>
      <w:ins w:id="107" w:author="CT_110_2" w:date="2020-05-22T05:31:00Z">
        <w:r w:rsidR="00AE3123">
          <w:rPr>
            <w:lang w:eastAsia="zh-CN"/>
          </w:rPr>
          <w:t>’s source configuration</w:t>
        </w:r>
      </w:ins>
      <w:ins w:id="108"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109" w:name="_Toc37760263"/>
      <w:r w:rsidRPr="00200BAD">
        <w:t>10.1.2.1a.3</w:t>
      </w:r>
      <w:r w:rsidRPr="00200BAD">
        <w:tab/>
        <w:t>U-plane handling</w:t>
      </w:r>
      <w:bookmarkEnd w:id="109"/>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110" w:name="_Toc29372349"/>
      <w:bookmarkStart w:id="111" w:name="_Toc37760301"/>
      <w:r w:rsidRPr="00200BAD">
        <w:t>10.1.6</w:t>
      </w:r>
      <w:r w:rsidRPr="00200BAD">
        <w:tab/>
        <w:t>Radio Link Failure</w:t>
      </w:r>
      <w:bookmarkEnd w:id="110"/>
      <w:bookmarkEnd w:id="111"/>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9pt;height:114.75pt" o:ole="">
            <v:imagedata r:id="rId18" o:title=""/>
          </v:shape>
          <o:OLEObject Type="Embed" ProgID="Visio.Drawing.11" ShapeID="_x0000_i1027" DrawAspect="Content" ObjectID="_1653478535" r:id="rId19"/>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 xml:space="preserve">The UE accesses the cell through the </w:t>
      </w:r>
      <w:proofErr w:type="gramStart"/>
      <w:r w:rsidRPr="00200BAD">
        <w:t>random access</w:t>
      </w:r>
      <w:proofErr w:type="gramEnd"/>
      <w:r w:rsidRPr="00200BAD">
        <w:t xml:space="preserve"> procedure;</w:t>
      </w:r>
    </w:p>
    <w:p w14:paraId="4C78E621" w14:textId="77777777" w:rsidR="00D9378F" w:rsidRPr="00200BAD" w:rsidRDefault="00D9378F" w:rsidP="00D9378F">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112" w:author="CT_110_1" w:date="2020-05-12T21:32:00Z"/>
          <w:noProof/>
        </w:rPr>
      </w:pPr>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r w:rsidR="007E577B">
        <w:rPr>
          <w:shd w:val="clear" w:color="auto" w:fill="FFFFFF"/>
        </w:rPr>
        <w:t xml:space="preserve"> </w:t>
      </w:r>
      <w:ins w:id="113"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114" w:author="CT_110_2" w:date="2020-05-22T05:38:00Z">
        <w:r w:rsidR="00AE3123">
          <w:rPr>
            <w:noProof/>
          </w:rPr>
          <w:t xml:space="preserve"> in the sour</w:t>
        </w:r>
      </w:ins>
      <w:ins w:id="115" w:author="CT_110_2" w:date="2020-05-22T05:39:00Z">
        <w:r w:rsidR="00AE3123">
          <w:rPr>
            <w:noProof/>
          </w:rPr>
          <w:t>ce cell</w:t>
        </w:r>
      </w:ins>
      <w:ins w:id="116" w:author="CT_110_1" w:date="2020-05-12T21:32:00Z">
        <w:r w:rsidR="00FA3C1C" w:rsidRPr="007E577B">
          <w:rPr>
            <w:noProof/>
          </w:rPr>
          <w:t>, the UE:</w:t>
        </w:r>
      </w:ins>
    </w:p>
    <w:p w14:paraId="44B90724" w14:textId="77777777" w:rsidR="00FA3C1C" w:rsidRPr="007E577B" w:rsidRDefault="00FA3C1C" w:rsidP="00FA3C1C">
      <w:pPr>
        <w:ind w:left="568" w:hanging="284"/>
        <w:rPr>
          <w:ins w:id="117" w:author="CT_110_1" w:date="2020-05-12T21:32:00Z"/>
        </w:rPr>
      </w:pPr>
      <w:ins w:id="118"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119" w:author="CT_110_1" w:date="2020-05-12T21:32:00Z"/>
          <w:del w:id="120" w:author="CT_110_2" w:date="2020-05-22T05:40:00Z"/>
        </w:rPr>
      </w:pPr>
      <w:ins w:id="121"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122" w:author="CT_110_1" w:date="2020-05-12T21:32:00Z"/>
          <w:noProof/>
        </w:rPr>
      </w:pPr>
      <w:ins w:id="123"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30B5ECD7" w:rsidR="00FA3C1C" w:rsidRPr="007E577B" w:rsidRDefault="00FA3C1C" w:rsidP="00FA3C1C">
      <w:pPr>
        <w:ind w:left="1135" w:hanging="284"/>
        <w:rPr>
          <w:ins w:id="124" w:author="CT_110_1" w:date="2020-05-12T21:32:00Z"/>
        </w:rPr>
      </w:pPr>
      <w:ins w:id="125" w:author="CT_110_1" w:date="2020-05-12T21:32:00Z">
        <w:r w:rsidRPr="007E577B">
          <w:t>-</w:t>
        </w:r>
        <w:r w:rsidRPr="007E577B">
          <w:tab/>
        </w:r>
      </w:ins>
      <w:ins w:id="126" w:author="Lenovo_Lianhai" w:date="2020-06-09T13:04:00Z">
        <w:del w:id="127" w:author="CT_110_6" w:date="2020-06-11T10:43:00Z">
          <w:r w:rsidR="00223A4A" w:rsidRPr="007E577B" w:rsidDel="00803B68">
            <w:delText xml:space="preserve">initiates RRC re-establishment and then </w:delText>
          </w:r>
        </w:del>
      </w:ins>
      <w:ins w:id="128" w:author="Lenovo_Lianhai" w:date="2020-06-11T16:19:00Z">
        <w:r w:rsidR="005C4ADD" w:rsidRPr="007E577B">
          <w:t>initiates RRC re-establishment</w:t>
        </w:r>
        <w:commentRangeStart w:id="129"/>
        <w:commentRangeEnd w:id="129"/>
        <w:r w:rsidR="005C4ADD">
          <w:rPr>
            <w:rStyle w:val="ae"/>
          </w:rPr>
          <w:commentReference w:id="129"/>
        </w:r>
        <w:r w:rsidR="005C4ADD">
          <w:t xml:space="preserve"> and </w:t>
        </w:r>
        <w:commentRangeStart w:id="130"/>
        <w:commentRangeEnd w:id="130"/>
        <w:r w:rsidR="005C4ADD">
          <w:rPr>
            <w:rStyle w:val="ae"/>
          </w:rPr>
          <w:commentReference w:id="130"/>
        </w:r>
        <w:commentRangeStart w:id="131"/>
        <w:commentRangeEnd w:id="131"/>
        <w:r w:rsidR="005C4ADD">
          <w:rPr>
            <w:rStyle w:val="ae"/>
          </w:rPr>
          <w:commentReference w:id="131"/>
        </w:r>
      </w:ins>
      <w:ins w:id="132" w:author="CT_110_1" w:date="2020-05-12T21:32:00Z">
        <w:r w:rsidRPr="007E577B">
          <w:t xml:space="preserve">selects a suitable cell </w:t>
        </w:r>
        <w:commentRangeStart w:id="133"/>
        <w:commentRangeStart w:id="134"/>
        <w:commentRangeStart w:id="135"/>
        <w:commentRangeStart w:id="136"/>
        <w:del w:id="137" w:author="Lenovo_Lianhai" w:date="2020-06-11T16:19:00Z">
          <w:r w:rsidRPr="007E577B" w:rsidDel="005C4ADD">
            <w:delText>and t</w:delText>
          </w:r>
        </w:del>
        <w:del w:id="138" w:author="CT_110_6" w:date="2020-06-11T10:43:00Z">
          <w:r w:rsidRPr="007E577B" w:rsidDel="00803B68">
            <w:delText>hen</w:delText>
          </w:r>
        </w:del>
        <w:del w:id="139" w:author="Lenovo_Lianhai" w:date="2020-06-11T16:19:00Z">
          <w:r w:rsidRPr="007E577B" w:rsidDel="005C4ADD">
            <w:delText xml:space="preserve"> initiates RRC re-establishment</w:delText>
          </w:r>
        </w:del>
      </w:ins>
      <w:commentRangeEnd w:id="133"/>
      <w:del w:id="140" w:author="Lenovo_Lianhai" w:date="2020-06-11T16:19:00Z">
        <w:r w:rsidR="00223A4A" w:rsidDel="005C4ADD">
          <w:rPr>
            <w:rStyle w:val="ae"/>
          </w:rPr>
          <w:commentReference w:id="133"/>
        </w:r>
        <w:commentRangeEnd w:id="134"/>
        <w:r w:rsidR="00AA6B4D" w:rsidDel="005C4ADD">
          <w:rPr>
            <w:rStyle w:val="ae"/>
          </w:rPr>
          <w:commentReference w:id="134"/>
        </w:r>
        <w:commentRangeEnd w:id="135"/>
        <w:r w:rsidR="0095402D" w:rsidDel="005C4ADD">
          <w:rPr>
            <w:rStyle w:val="ae"/>
          </w:rPr>
          <w:commentReference w:id="135"/>
        </w:r>
      </w:del>
      <w:commentRangeEnd w:id="136"/>
      <w:r w:rsidR="005C4ADD">
        <w:rPr>
          <w:rStyle w:val="ae"/>
        </w:rPr>
        <w:commentReference w:id="136"/>
      </w:r>
      <w:ins w:id="141" w:author="CT_110_1" w:date="2020-05-12T21:32:00Z">
        <w:r w:rsidRPr="007E577B">
          <w:t>;</w:t>
        </w:r>
      </w:ins>
    </w:p>
    <w:p w14:paraId="140980B3" w14:textId="77777777" w:rsidR="00FA3C1C" w:rsidRPr="007E577B" w:rsidRDefault="00FA3C1C" w:rsidP="00FA3C1C">
      <w:pPr>
        <w:ind w:left="1135" w:hanging="284"/>
        <w:rPr>
          <w:ins w:id="142" w:author="CT_110_1" w:date="2020-05-12T21:32:00Z"/>
        </w:rPr>
      </w:pPr>
      <w:ins w:id="143" w:author="CT_110_1" w:date="2020-05-12T21:32:00Z">
        <w:r w:rsidRPr="007E577B">
          <w:t>-</w:t>
        </w:r>
        <w:r w:rsidRPr="007E577B">
          <w:tab/>
          <w:t>enters RRC_IDLE if a suitable cell was not found within a certain time after handover failure was declared.</w:t>
        </w:r>
      </w:ins>
    </w:p>
    <w:p w14:paraId="630045DA" w14:textId="425BDA46" w:rsidR="00D9378F" w:rsidRPr="00200BAD" w:rsidRDefault="00D9378F" w:rsidP="00D9378F">
      <w:del w:id="144" w:author="Lenovo_Lianhai" w:date="2020-06-09T13:05:00Z">
        <w:r w:rsidRPr="00200BAD" w:rsidDel="00223A4A">
          <w:rPr>
            <w:noProof/>
          </w:rPr>
          <w:delText xml:space="preserve">If </w:delText>
        </w:r>
      </w:del>
      <w:commentRangeStart w:id="145"/>
      <w:ins w:id="146" w:author="Lenovo_Lianhai" w:date="2020-06-09T13:05:00Z">
        <w:r w:rsidR="00223A4A" w:rsidRPr="00200BAD">
          <w:rPr>
            <w:noProof/>
          </w:rPr>
          <w:t>I</w:t>
        </w:r>
        <w:r w:rsidR="00223A4A">
          <w:rPr>
            <w:noProof/>
          </w:rPr>
          <w:t>n</w:t>
        </w:r>
      </w:ins>
      <w:commentRangeEnd w:id="145"/>
      <w:ins w:id="147" w:author="Lenovo_Lianhai" w:date="2020-06-09T13:06:00Z">
        <w:r w:rsidR="00223A4A">
          <w:rPr>
            <w:rStyle w:val="ae"/>
          </w:rPr>
          <w:commentReference w:id="145"/>
        </w:r>
      </w:ins>
      <w:ins w:id="148" w:author="Lenovo_Lianhai" w:date="2020-06-09T13:05:00Z">
        <w:r w:rsidR="00223A4A" w:rsidRPr="00200BAD">
          <w:rPr>
            <w:noProof/>
          </w:rPr>
          <w:t xml:space="preserve"> </w:t>
        </w:r>
      </w:ins>
      <w:r w:rsidRPr="00200BAD">
        <w:rPr>
          <w:noProof/>
        </w:rPr>
        <w:t xml:space="preserve">case of CHO, after RLF </w:t>
      </w:r>
      <w:commentRangeStart w:id="149"/>
      <w:commentRangeStart w:id="150"/>
      <w:commentRangeStart w:id="151"/>
      <w:ins w:id="152" w:author="Lenovo_Lianhai" w:date="2020-06-09T13:07:00Z">
        <w:del w:id="153" w:author="CT_110_4" w:date="2020-06-10T15:14:00Z">
          <w:r w:rsidR="00223A4A" w:rsidDel="0095402D">
            <w:rPr>
              <w:noProof/>
            </w:rPr>
            <w:delText>handover failure</w:delText>
          </w:r>
          <w:commentRangeEnd w:id="149"/>
          <w:r w:rsidR="00223A4A" w:rsidDel="0095402D">
            <w:rPr>
              <w:rStyle w:val="ae"/>
            </w:rPr>
            <w:commentReference w:id="149"/>
          </w:r>
        </w:del>
      </w:ins>
      <w:commentRangeEnd w:id="150"/>
      <w:del w:id="154" w:author="CT_110_4" w:date="2020-06-10T15:14:00Z">
        <w:r w:rsidR="00D30B8A" w:rsidDel="0095402D">
          <w:rPr>
            <w:rStyle w:val="ae"/>
          </w:rPr>
          <w:commentReference w:id="150"/>
        </w:r>
        <w:commentRangeEnd w:id="151"/>
        <w:r w:rsidR="0095402D" w:rsidDel="0095402D">
          <w:rPr>
            <w:rStyle w:val="ae"/>
          </w:rPr>
          <w:commentReference w:id="151"/>
        </w:r>
      </w:del>
      <w:ins w:id="155" w:author="Lenovo_Lianhai" w:date="2020-06-09T13:07:00Z">
        <w:del w:id="156" w:author="CT_110_4" w:date="2020-06-10T15:14:00Z">
          <w:r w:rsidR="00223A4A" w:rsidRPr="00200BAD" w:rsidDel="0095402D">
            <w:rPr>
              <w:noProof/>
            </w:rPr>
            <w:delText xml:space="preserve"> </w:delText>
          </w:r>
        </w:del>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19080BB7" w:rsidR="00D9378F" w:rsidRPr="00200BAD" w:rsidRDefault="00D9378F" w:rsidP="00D9378F">
      <w:pPr>
        <w:pStyle w:val="B1"/>
      </w:pPr>
      <w:r w:rsidRPr="00200BAD">
        <w:t>-</w:t>
      </w:r>
      <w:r w:rsidRPr="00200BAD">
        <w:tab/>
      </w:r>
      <w:commentRangeStart w:id="157"/>
      <w:commentRangeStart w:id="158"/>
      <w:ins w:id="159" w:author="Lenovo_Lianhai" w:date="2020-06-09T13:09:00Z">
        <w:del w:id="160" w:author="CT_110_6" w:date="2020-06-11T10:44:00Z">
          <w:r w:rsidR="00223A4A" w:rsidRPr="007E577B" w:rsidDel="00803B68">
            <w:delText>initiates RRC re-establishment and then</w:delText>
          </w:r>
          <w:commentRangeEnd w:id="157"/>
          <w:r w:rsidR="00223A4A" w:rsidDel="00803B68">
            <w:rPr>
              <w:rStyle w:val="ae"/>
            </w:rPr>
            <w:commentReference w:id="157"/>
          </w:r>
        </w:del>
      </w:ins>
      <w:commentRangeEnd w:id="158"/>
      <w:del w:id="161" w:author="CT_110_6" w:date="2020-06-11T10:44:00Z">
        <w:r w:rsidR="006C3C38" w:rsidDel="00803B68">
          <w:rPr>
            <w:rStyle w:val="ae"/>
          </w:rPr>
          <w:commentReference w:id="158"/>
        </w:r>
      </w:del>
      <w:ins w:id="162" w:author="Lenovo_Lianhai" w:date="2020-06-09T13:09:00Z">
        <w:del w:id="163" w:author="CT_110_6" w:date="2020-06-11T10:44:00Z">
          <w:r w:rsidR="00223A4A" w:rsidRPr="00200BAD" w:rsidDel="00803B68">
            <w:delText xml:space="preserve"> </w:delText>
          </w:r>
        </w:del>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5BBA04EE" w:rsidR="00D9378F" w:rsidRPr="00200BAD" w:rsidRDefault="00D9378F" w:rsidP="00D9378F">
      <w:pPr>
        <w:pStyle w:val="B1"/>
      </w:pPr>
      <w:r w:rsidRPr="00200BAD">
        <w:t>-</w:t>
      </w:r>
      <w:r w:rsidRPr="00200BAD">
        <w:tab/>
        <w:t xml:space="preserve">enters RRC_IDLE if a suitable cell was not found within a certain time after </w:t>
      </w:r>
      <w:del w:id="164" w:author="Lenovo_Lianhai" w:date="2020-06-09T13:10:00Z">
        <w:r w:rsidRPr="00200BAD" w:rsidDel="00223A4A">
          <w:delText xml:space="preserve">RLF </w:delText>
        </w:r>
      </w:del>
      <w:ins w:id="165" w:author="Lenovo_Lianhai" w:date="2020-06-09T13:10:00Z">
        <w:del w:id="166" w:author="OPPO" w:date="2020-06-09T14:34:00Z">
          <w:r w:rsidR="00223A4A" w:rsidDel="00780D74">
            <w:delText>handover failure</w:delText>
          </w:r>
          <w:r w:rsidR="00223A4A" w:rsidRPr="00200BAD" w:rsidDel="00780D74">
            <w:delText xml:space="preserve"> </w:delText>
          </w:r>
        </w:del>
      </w:ins>
      <w:ins w:id="167" w:author="OPPO" w:date="2020-06-09T14:34:00Z">
        <w:r w:rsidR="00780D74">
          <w:t xml:space="preserve">RLF </w:t>
        </w:r>
      </w:ins>
      <w:r w:rsidRPr="00200BAD">
        <w:t>was declared.</w:t>
      </w:r>
    </w:p>
    <w:bookmarkEnd w:id="4"/>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5"/>
      <w:bookmarkEnd w:id="6"/>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CT_110_5" w:date="2020-06-10T22:10:00Z" w:initials="CT_110_5">
    <w:p w14:paraId="21516ED6" w14:textId="77777777" w:rsidR="00362223" w:rsidRDefault="00362223">
      <w:pPr>
        <w:pStyle w:val="af"/>
        <w:rPr>
          <w:lang w:eastAsia="zh-CN"/>
        </w:rPr>
      </w:pPr>
      <w:r>
        <w:rPr>
          <w:rStyle w:val="ae"/>
        </w:rPr>
        <w:annotationRef/>
      </w:r>
      <w:r>
        <w:rPr>
          <w:rFonts w:hint="eastAsia"/>
          <w:lang w:eastAsia="zh-CN"/>
        </w:rPr>
        <w:t>A</w:t>
      </w:r>
      <w:r>
        <w:rPr>
          <w:lang w:eastAsia="zh-CN"/>
        </w:rPr>
        <w:t>ligned with agreed CR0236 for 38.300 (R2-2006216).</w:t>
      </w:r>
    </w:p>
    <w:p w14:paraId="61DCAEF9" w14:textId="283BC28E" w:rsidR="005C4ADD" w:rsidRDefault="005C4ADD">
      <w:pPr>
        <w:pStyle w:val="af"/>
        <w:rPr>
          <w:lang w:eastAsia="zh-CN"/>
        </w:rPr>
      </w:pPr>
    </w:p>
  </w:comment>
  <w:comment w:id="30" w:author="Lenovo_Lianhai" w:date="2020-06-11T16:25:00Z" w:initials="Lenovo">
    <w:p w14:paraId="17A38313" w14:textId="6380F00E" w:rsidR="005C4ADD" w:rsidRDefault="005C4ADD">
      <w:pPr>
        <w:pStyle w:val="af"/>
        <w:rPr>
          <w:lang w:eastAsia="zh-CN"/>
        </w:rPr>
      </w:pPr>
      <w:r>
        <w:rPr>
          <w:rStyle w:val="ae"/>
        </w:rPr>
        <w:annotationRef/>
      </w:r>
      <w:r>
        <w:rPr>
          <w:lang w:eastAsia="zh-CN"/>
        </w:rPr>
        <w:t>You may forget to remove it.</w:t>
      </w:r>
    </w:p>
  </w:comment>
  <w:comment w:id="31" w:author="CT_110_7" w:date="2020-06-12T13:47:00Z" w:initials="CT_110_7">
    <w:p w14:paraId="1C29C535" w14:textId="318CC4C6" w:rsidR="00F70325" w:rsidRDefault="00F70325">
      <w:pPr>
        <w:pStyle w:val="af"/>
        <w:rPr>
          <w:rFonts w:hint="eastAsia"/>
          <w:lang w:eastAsia="zh-CN"/>
        </w:rPr>
      </w:pPr>
      <w:r>
        <w:rPr>
          <w:rStyle w:val="ae"/>
        </w:rPr>
        <w:annotationRef/>
      </w:r>
      <w:r>
        <w:rPr>
          <w:lang w:eastAsia="zh-CN"/>
        </w:rPr>
        <w:t>It should be deleted. Thanks.</w:t>
      </w:r>
    </w:p>
  </w:comment>
  <w:comment w:id="129" w:author="Lenovo_Lianhai" w:date="2020-06-09T13:04:00Z" w:initials="Lenovo">
    <w:p w14:paraId="78BB67FB" w14:textId="77777777" w:rsidR="005C4ADD" w:rsidRDefault="005C4ADD" w:rsidP="005C4ADD">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130" w:author="OPPO" w:date="2020-06-09T14:38:00Z" w:initials="OPPO">
    <w:p w14:paraId="4891071D" w14:textId="77777777" w:rsidR="005C4ADD" w:rsidRDefault="005C4ADD" w:rsidP="005C4ADD">
      <w:pPr>
        <w:pStyle w:val="af"/>
        <w:rPr>
          <w:lang w:eastAsia="zh-CN"/>
        </w:rPr>
      </w:pPr>
      <w:r>
        <w:rPr>
          <w:rStyle w:val="ae"/>
        </w:rPr>
        <w:annotationRef/>
      </w:r>
      <w:r>
        <w:rPr>
          <w:rFonts w:hint="eastAsia"/>
          <w:lang w:eastAsia="zh-CN"/>
        </w:rPr>
        <w:t>N</w:t>
      </w:r>
      <w:r>
        <w:rPr>
          <w:lang w:eastAsia="zh-CN"/>
        </w:rPr>
        <w:t>o need for this. Aligned with 38.300.</w:t>
      </w:r>
    </w:p>
    <w:p w14:paraId="7ECAB1FB" w14:textId="77777777" w:rsidR="005C4ADD" w:rsidRDefault="005C4ADD" w:rsidP="005C4ADD">
      <w:pPr>
        <w:pStyle w:val="af"/>
      </w:pPr>
    </w:p>
  </w:comment>
  <w:comment w:id="131" w:author="CT_110_4" w:date="2020-06-10T15:15:00Z" w:initials="CT_110_4">
    <w:p w14:paraId="411AF134" w14:textId="77777777" w:rsidR="005C4ADD" w:rsidRDefault="005C4ADD" w:rsidP="005C4ADD">
      <w:pPr>
        <w:pStyle w:val="af"/>
        <w:rPr>
          <w:lang w:eastAsia="zh-CN"/>
        </w:rPr>
      </w:pPr>
      <w:r>
        <w:rPr>
          <w:rStyle w:val="ae"/>
        </w:rPr>
        <w:annotationRef/>
      </w:r>
      <w:r>
        <w:rPr>
          <w:rFonts w:hint="eastAsia"/>
          <w:lang w:eastAsia="zh-CN"/>
        </w:rPr>
        <w:t>A</w:t>
      </w:r>
      <w:r>
        <w:rPr>
          <w:lang w:eastAsia="zh-CN"/>
        </w:rPr>
        <w:t>gree that UE initiates re-establishment first. We may suggest to update 38.300.</w:t>
      </w:r>
    </w:p>
  </w:comment>
  <w:comment w:id="133" w:author="Lenovo_Lianhai" w:date="2020-06-09T13:04:00Z" w:initials="Lenovo">
    <w:p w14:paraId="2DEF7405" w14:textId="143672E0" w:rsidR="00223A4A" w:rsidRDefault="00223A4A">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134" w:author="OPPO" w:date="2020-06-09T14:38:00Z" w:initials="OPPO">
    <w:p w14:paraId="25FC7DDE" w14:textId="77777777" w:rsidR="00AA6B4D" w:rsidRDefault="00AA6B4D" w:rsidP="00AA6B4D">
      <w:pPr>
        <w:pStyle w:val="af"/>
        <w:rPr>
          <w:lang w:eastAsia="zh-CN"/>
        </w:rPr>
      </w:pPr>
      <w:r>
        <w:rPr>
          <w:rStyle w:val="ae"/>
        </w:rPr>
        <w:annotationRef/>
      </w:r>
      <w:r>
        <w:rPr>
          <w:rFonts w:hint="eastAsia"/>
          <w:lang w:eastAsia="zh-CN"/>
        </w:rPr>
        <w:t>N</w:t>
      </w:r>
      <w:r>
        <w:rPr>
          <w:lang w:eastAsia="zh-CN"/>
        </w:rPr>
        <w:t>o need for this. Aligned with 38.300.</w:t>
      </w:r>
    </w:p>
    <w:p w14:paraId="0165A5B6" w14:textId="62757E3B" w:rsidR="00AA6B4D" w:rsidRDefault="00AA6B4D">
      <w:pPr>
        <w:pStyle w:val="af"/>
      </w:pPr>
    </w:p>
  </w:comment>
  <w:comment w:id="135" w:author="CT_110_4" w:date="2020-06-10T15:15:00Z" w:initials="CT_110_4">
    <w:p w14:paraId="4ACA09E0" w14:textId="77777777" w:rsidR="0095402D" w:rsidRDefault="0095402D">
      <w:pPr>
        <w:pStyle w:val="af"/>
        <w:rPr>
          <w:lang w:eastAsia="zh-CN"/>
        </w:rPr>
      </w:pPr>
      <w:r>
        <w:rPr>
          <w:rStyle w:val="ae"/>
        </w:rPr>
        <w:annotationRef/>
      </w:r>
      <w:r>
        <w:rPr>
          <w:rFonts w:hint="eastAsia"/>
          <w:lang w:eastAsia="zh-CN"/>
        </w:rPr>
        <w:t>A</w:t>
      </w:r>
      <w:r>
        <w:rPr>
          <w:lang w:eastAsia="zh-CN"/>
        </w:rPr>
        <w:t>gree that UE initiates re-establishment first. We may suggest to update 38.300.</w:t>
      </w:r>
    </w:p>
    <w:p w14:paraId="6E00F76E" w14:textId="0FE4EA4B" w:rsidR="005C4ADD" w:rsidRDefault="005C4ADD">
      <w:pPr>
        <w:pStyle w:val="af"/>
        <w:rPr>
          <w:lang w:eastAsia="zh-CN"/>
        </w:rPr>
      </w:pPr>
    </w:p>
  </w:comment>
  <w:comment w:id="136" w:author="Lenovo_Lianhai" w:date="2020-06-11T16:19:00Z" w:initials="Lenovo">
    <w:p w14:paraId="5BFCFC9C" w14:textId="366A5367" w:rsidR="005C4ADD" w:rsidRDefault="005C4ADD">
      <w:pPr>
        <w:pStyle w:val="af"/>
        <w:rPr>
          <w:lang w:eastAsia="zh-CN"/>
        </w:rPr>
      </w:pPr>
      <w:r>
        <w:rPr>
          <w:rStyle w:val="ae"/>
        </w:rPr>
        <w:annotationRef/>
      </w:r>
      <w:r>
        <w:rPr>
          <w:lang w:eastAsia="zh-CN"/>
        </w:rPr>
        <w:t>As we know, ‘cell selection’ is a part of ‘re-establishment procedure’. So, I put ‘initiates RRC re-establishment’ in front of ‘selects a suitable cell’, which can be in accord with the logic in RRC specification.</w:t>
      </w:r>
    </w:p>
  </w:comment>
  <w:comment w:id="145" w:author="Lenovo_Lianhai" w:date="2020-06-09T13:06:00Z" w:initials="Lenovo">
    <w:p w14:paraId="096CFE6D" w14:textId="6335D777" w:rsidR="00223A4A" w:rsidRDefault="00223A4A">
      <w:pPr>
        <w:pStyle w:val="af"/>
        <w:rPr>
          <w:lang w:eastAsia="zh-CN"/>
        </w:rPr>
      </w:pPr>
      <w:r>
        <w:rPr>
          <w:rStyle w:val="ae"/>
        </w:rPr>
        <w:annotationRef/>
      </w:r>
      <w:r>
        <w:rPr>
          <w:lang w:eastAsia="zh-CN"/>
        </w:rPr>
        <w:t>If-&gt; In</w:t>
      </w:r>
    </w:p>
  </w:comment>
  <w:comment w:id="149" w:author="Lenovo_Lianhai" w:date="2020-06-09T13:07:00Z" w:initials="Lenovo">
    <w:p w14:paraId="072B14C8" w14:textId="3CFCF186" w:rsidR="00223A4A" w:rsidRDefault="00223A4A">
      <w:pPr>
        <w:pStyle w:val="af"/>
        <w:rPr>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50" w:author="OPPO" w:date="2020-06-09T14:32:00Z" w:initials="OPPO">
    <w:p w14:paraId="35607389" w14:textId="28DF1C12" w:rsidR="00D30B8A" w:rsidRDefault="00D30B8A">
      <w:pPr>
        <w:pStyle w:val="af"/>
        <w:rPr>
          <w:lang w:eastAsia="zh-CN"/>
        </w:rPr>
      </w:pPr>
      <w:r>
        <w:rPr>
          <w:rStyle w:val="ae"/>
        </w:rPr>
        <w:annotationRef/>
      </w:r>
      <w:r>
        <w:rPr>
          <w:lang w:eastAsia="zh-CN"/>
        </w:rPr>
        <w:t>Disagree. Should be “RLF”</w:t>
      </w:r>
      <w:r w:rsidR="008868C2">
        <w:rPr>
          <w:lang w:eastAsia="zh-CN"/>
        </w:rPr>
        <w:t xml:space="preserve"> here.</w:t>
      </w:r>
    </w:p>
  </w:comment>
  <w:comment w:id="151" w:author="CT_110_4" w:date="2020-06-10T15:13:00Z" w:initials="CT_110_4">
    <w:p w14:paraId="7C4D0805" w14:textId="5D5B1D6B" w:rsidR="0095402D" w:rsidRPr="0095402D" w:rsidRDefault="0095402D">
      <w:pPr>
        <w:pStyle w:val="af"/>
      </w:pPr>
      <w:r>
        <w:rPr>
          <w:rStyle w:val="ae"/>
        </w:rPr>
        <w:annotationRef/>
      </w:r>
      <w:r>
        <w:t xml:space="preserve">The section is for RLF. </w:t>
      </w:r>
      <w:proofErr w:type="gramStart"/>
      <w:r>
        <w:t>So</w:t>
      </w:r>
      <w:proofErr w:type="gramEnd"/>
      <w:r>
        <w:t xml:space="preserve"> It should be RLF here.</w:t>
      </w:r>
    </w:p>
  </w:comment>
  <w:comment w:id="157" w:author="Lenovo_Lianhai" w:date="2020-06-09T13:09:00Z" w:initials="Lenovo">
    <w:p w14:paraId="384F271E" w14:textId="42458D17" w:rsidR="00223A4A" w:rsidRDefault="00223A4A">
      <w:pPr>
        <w:pStyle w:val="af"/>
        <w:rPr>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 w:id="158" w:author="OPPO" w:date="2020-06-09T14:33:00Z" w:initials="OPPO">
    <w:p w14:paraId="6E127717" w14:textId="43025DC2" w:rsidR="006C3C38" w:rsidRDefault="006C3C38">
      <w:pPr>
        <w:pStyle w:val="af"/>
        <w:rPr>
          <w:lang w:eastAsia="zh-CN"/>
        </w:rPr>
      </w:pPr>
      <w:r>
        <w:rPr>
          <w:rStyle w:val="ae"/>
        </w:rPr>
        <w:annotationRef/>
      </w:r>
      <w:r>
        <w:rPr>
          <w:rFonts w:hint="eastAsia"/>
          <w:lang w:eastAsia="zh-CN"/>
        </w:rPr>
        <w:t>N</w:t>
      </w:r>
      <w:r>
        <w:rPr>
          <w:lang w:eastAsia="zh-CN"/>
        </w:rPr>
        <w:t>o need for this.</w:t>
      </w:r>
      <w:r w:rsidR="00780D74">
        <w:rPr>
          <w:lang w:eastAsia="zh-CN"/>
        </w:rPr>
        <w:t xml:space="preserve"> Aligned with 38.300.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DCAEF9" w15:done="1"/>
  <w15:commentEx w15:paraId="17A38313" w15:paraIdParent="61DCAEF9" w15:done="0"/>
  <w15:commentEx w15:paraId="1C29C535" w15:paraIdParent="61DCAEF9" w15:done="0"/>
  <w15:commentEx w15:paraId="78BB67FB" w15:done="0"/>
  <w15:commentEx w15:paraId="7ECAB1FB" w15:paraIdParent="78BB67FB" w15:done="0"/>
  <w15:commentEx w15:paraId="411AF134" w15:paraIdParent="78BB67FB" w15:done="0"/>
  <w15:commentEx w15:paraId="2DEF7405" w15:done="0"/>
  <w15:commentEx w15:paraId="0165A5B6" w15:paraIdParent="2DEF7405" w15:done="0"/>
  <w15:commentEx w15:paraId="6E00F76E" w15:paraIdParent="2DEF7405" w15:done="0"/>
  <w15:commentEx w15:paraId="5BFCFC9C" w15:paraIdParent="2DEF7405" w15:done="0"/>
  <w15:commentEx w15:paraId="096CFE6D" w15:done="0"/>
  <w15:commentEx w15:paraId="072B14C8" w15:done="0"/>
  <w15:commentEx w15:paraId="35607389" w15:paraIdParent="072B14C8" w15:done="0"/>
  <w15:commentEx w15:paraId="7C4D0805" w15:paraIdParent="072B14C8" w15:done="0"/>
  <w15:commentEx w15:paraId="384F271E" w15:done="0"/>
  <w15:commentEx w15:paraId="6E127717" w15:paraIdParent="384F27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D8E5" w16cex:dateUtc="2020-06-10T14:10:00Z"/>
  <w16cex:commentExtensible w16cex:durableId="228E060A" w16cex:dateUtc="2020-06-12T05:47:00Z"/>
  <w16cex:commentExtensible w16cex:durableId="228A1D6A" w16cex:dateUtc="2020-06-09T06:38:00Z"/>
  <w16cex:commentExtensible w16cex:durableId="228B779E" w16cex:dateUtc="2020-06-10T07:15:00Z"/>
  <w16cex:commentExtensible w16cex:durableId="228A1BFF" w16cex:dateUtc="2020-06-09T06:32:00Z"/>
  <w16cex:commentExtensible w16cex:durableId="228B7725" w16cex:dateUtc="2020-06-10T07:13:00Z"/>
  <w16cex:commentExtensible w16cex:durableId="228A1C48" w16cex:dateUtc="2020-06-0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CAEF9" w16cid:durableId="228BD8E5"/>
  <w16cid:commentId w16cid:paraId="17A38313" w16cid:durableId="228CD967"/>
  <w16cid:commentId w16cid:paraId="1C29C535" w16cid:durableId="228E060A"/>
  <w16cid:commentId w16cid:paraId="78BB67FB" w16cid:durableId="228E05CA"/>
  <w16cid:commentId w16cid:paraId="7ECAB1FB" w16cid:durableId="228E05CB"/>
  <w16cid:commentId w16cid:paraId="411AF134" w16cid:durableId="228E05CC"/>
  <w16cid:commentId w16cid:paraId="2DEF7405" w16cid:durableId="228A0772"/>
  <w16cid:commentId w16cid:paraId="0165A5B6" w16cid:durableId="228A1D6A"/>
  <w16cid:commentId w16cid:paraId="6E00F76E" w16cid:durableId="228B779E"/>
  <w16cid:commentId w16cid:paraId="5BFCFC9C" w16cid:durableId="228CD81D"/>
  <w16cid:commentId w16cid:paraId="096CFE6D" w16cid:durableId="228A07BB"/>
  <w16cid:commentId w16cid:paraId="072B14C8" w16cid:durableId="228A082E"/>
  <w16cid:commentId w16cid:paraId="35607389" w16cid:durableId="228A1BFF"/>
  <w16cid:commentId w16cid:paraId="7C4D0805" w16cid:durableId="228B7725"/>
  <w16cid:commentId w16cid:paraId="384F271E" w16cid:durableId="228A0885"/>
  <w16cid:commentId w16cid:paraId="6E127717" w16cid:durableId="228A1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E3CB" w14:textId="77777777" w:rsidR="001F42A4" w:rsidRDefault="001F42A4">
      <w:pPr>
        <w:spacing w:after="0"/>
      </w:pPr>
      <w:r>
        <w:separator/>
      </w:r>
    </w:p>
  </w:endnote>
  <w:endnote w:type="continuationSeparator" w:id="0">
    <w:p w14:paraId="78C6F65E" w14:textId="77777777" w:rsidR="001F42A4" w:rsidRDefault="001F4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36A7" w14:textId="77777777" w:rsidR="001F42A4" w:rsidRDefault="001F42A4">
      <w:pPr>
        <w:spacing w:after="0"/>
      </w:pPr>
      <w:r>
        <w:separator/>
      </w:r>
    </w:p>
  </w:footnote>
  <w:footnote w:type="continuationSeparator" w:id="0">
    <w:p w14:paraId="15089483" w14:textId="77777777" w:rsidR="001F42A4" w:rsidRDefault="001F4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6">
    <w15:presenceInfo w15:providerId="None" w15:userId="CT_110_6"/>
  </w15:person>
  <w15:person w15:author="CT_110_1">
    <w15:presenceInfo w15:providerId="None" w15:userId="CT_110_1"/>
  </w15:person>
  <w15:person w15:author="CT_110_5">
    <w15:presenceInfo w15:providerId="None" w15:userId="CT_110_5"/>
  </w15:person>
  <w15:person w15:author="CT_110_7">
    <w15:presenceInfo w15:providerId="None" w15:userId="CT_110_7"/>
  </w15:person>
  <w15:person w15:author="Lenovo_Lianhai">
    <w15:presenceInfo w15:providerId="None" w15:userId="Lenovo_Lianhai"/>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OPPO">
    <w15:presenceInfo w15:providerId="None" w15:userId="OPPO"/>
  </w15:person>
  <w15:person w15:author="CT_110_4">
    <w15:presenceInfo w15:providerId="None" w15:userId="CT_110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77E6E"/>
    <w:rsid w:val="000C09E4"/>
    <w:rsid w:val="001640EE"/>
    <w:rsid w:val="0016680C"/>
    <w:rsid w:val="001E47D4"/>
    <w:rsid w:val="001F42A4"/>
    <w:rsid w:val="002015DF"/>
    <w:rsid w:val="00212829"/>
    <w:rsid w:val="00223A4A"/>
    <w:rsid w:val="00230819"/>
    <w:rsid w:val="00242B45"/>
    <w:rsid w:val="00277C6F"/>
    <w:rsid w:val="002A6109"/>
    <w:rsid w:val="00305B70"/>
    <w:rsid w:val="0031463F"/>
    <w:rsid w:val="00323528"/>
    <w:rsid w:val="00325711"/>
    <w:rsid w:val="003430A5"/>
    <w:rsid w:val="00344BA8"/>
    <w:rsid w:val="00362223"/>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A0860"/>
    <w:rsid w:val="005C0751"/>
    <w:rsid w:val="005C4ADD"/>
    <w:rsid w:val="005E05EC"/>
    <w:rsid w:val="006C3C38"/>
    <w:rsid w:val="006D2194"/>
    <w:rsid w:val="006D4E4E"/>
    <w:rsid w:val="00706AE4"/>
    <w:rsid w:val="00712493"/>
    <w:rsid w:val="007170F7"/>
    <w:rsid w:val="00724E23"/>
    <w:rsid w:val="00780D74"/>
    <w:rsid w:val="007A3D2F"/>
    <w:rsid w:val="007A5C27"/>
    <w:rsid w:val="007E193F"/>
    <w:rsid w:val="007E39F8"/>
    <w:rsid w:val="007E577B"/>
    <w:rsid w:val="00800AB8"/>
    <w:rsid w:val="00803B6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F0F"/>
    <w:rsid w:val="00A27B5D"/>
    <w:rsid w:val="00A418EC"/>
    <w:rsid w:val="00A93B74"/>
    <w:rsid w:val="00AA6B4D"/>
    <w:rsid w:val="00AB57C5"/>
    <w:rsid w:val="00AE3123"/>
    <w:rsid w:val="00AF6612"/>
    <w:rsid w:val="00B672FC"/>
    <w:rsid w:val="00B813C9"/>
    <w:rsid w:val="00B823C3"/>
    <w:rsid w:val="00B85835"/>
    <w:rsid w:val="00BA4775"/>
    <w:rsid w:val="00BD4149"/>
    <w:rsid w:val="00C50DD9"/>
    <w:rsid w:val="00CA1674"/>
    <w:rsid w:val="00CA3909"/>
    <w:rsid w:val="00CB7377"/>
    <w:rsid w:val="00CE2780"/>
    <w:rsid w:val="00CF103A"/>
    <w:rsid w:val="00CF4B7F"/>
    <w:rsid w:val="00D30B8A"/>
    <w:rsid w:val="00D37E21"/>
    <w:rsid w:val="00D41E4C"/>
    <w:rsid w:val="00D8665F"/>
    <w:rsid w:val="00D9378F"/>
    <w:rsid w:val="00D9749F"/>
    <w:rsid w:val="00DB1219"/>
    <w:rsid w:val="00DC58FD"/>
    <w:rsid w:val="00DC7BE3"/>
    <w:rsid w:val="00DD5E22"/>
    <w:rsid w:val="00E54594"/>
    <w:rsid w:val="00E828F7"/>
    <w:rsid w:val="00ED6BF2"/>
    <w:rsid w:val="00EE2DC1"/>
    <w:rsid w:val="00F06A20"/>
    <w:rsid w:val="00F622F0"/>
    <w:rsid w:val="00F70325"/>
    <w:rsid w:val="00FA3C1C"/>
    <w:rsid w:val="00FC29AE"/>
    <w:rsid w:val="00FC6A57"/>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8/08/relationships/commentsExtensible" Target="commentsExtensible.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gpp.org/3G_Specs/CRs.htm" TargetMode="External"/><Relationship Id="rId12" Type="http://schemas.microsoft.com/office/2016/09/relationships/commentsIds" Target="commentsIds.xml"/><Relationship Id="rId17" Type="http://schemas.openxmlformats.org/officeDocument/2006/relationships/oleObject" Target="embeddings/Microsoft_Visio_2003-2010___1.vsd"/><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oleObject" Target="embeddings/Microsoft_Visio_2003-2010___.vsd"/><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oleObject" Target="embeddings/Microsoft_Visio_2003-2010___2.vsd"/><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7255</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CT_110_7</cp:lastModifiedBy>
  <cp:revision>2</cp:revision>
  <dcterms:created xsi:type="dcterms:W3CDTF">2020-06-12T06:49:00Z</dcterms:created>
  <dcterms:modified xsi:type="dcterms:W3CDTF">2020-06-12T06:49:00Z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