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B22C1" w14:textId="22189983" w:rsidR="00CE2780" w:rsidRDefault="00CE2780" w:rsidP="009C06A1">
      <w:pPr>
        <w:pStyle w:val="CRCoverPage"/>
        <w:tabs>
          <w:tab w:val="right" w:pos="9639"/>
        </w:tabs>
        <w:spacing w:after="0"/>
        <w:rPr>
          <w:b/>
          <w:i/>
          <w:noProof/>
          <w:sz w:val="28"/>
        </w:rPr>
      </w:pPr>
      <w:r>
        <w:rPr>
          <w:b/>
          <w:noProof/>
          <w:sz w:val="24"/>
        </w:rPr>
        <w:t>3GPP TSG-</w:t>
      </w:r>
      <w:r w:rsidR="00F06A20">
        <w:fldChar w:fldCharType="begin"/>
      </w:r>
      <w:r w:rsidR="00F06A20">
        <w:instrText xml:space="preserve"> DOCPROPERTY  TSG/WGRef  \* MERGEFORMAT </w:instrText>
      </w:r>
      <w:r w:rsidR="00F06A20">
        <w:fldChar w:fldCharType="separate"/>
      </w:r>
      <w:r>
        <w:rPr>
          <w:b/>
          <w:noProof/>
          <w:sz w:val="24"/>
        </w:rPr>
        <w:t>RAN2</w:t>
      </w:r>
      <w:r w:rsidR="00F06A20">
        <w:rPr>
          <w:b/>
          <w:noProof/>
          <w:sz w:val="24"/>
        </w:rPr>
        <w:fldChar w:fldCharType="end"/>
      </w:r>
      <w:r>
        <w:rPr>
          <w:b/>
          <w:noProof/>
          <w:sz w:val="24"/>
        </w:rPr>
        <w:t xml:space="preserve"> Meeting #</w:t>
      </w:r>
      <w:r w:rsidR="00F06A20">
        <w:fldChar w:fldCharType="begin"/>
      </w:r>
      <w:r w:rsidR="00F06A20">
        <w:instrText xml:space="preserve"> DOCPROPERTY  MtgSeq  \* MERGEFORMAT </w:instrText>
      </w:r>
      <w:r w:rsidR="00F06A20">
        <w:fldChar w:fldCharType="separate"/>
      </w:r>
      <w:r w:rsidRPr="00EB09B7">
        <w:rPr>
          <w:b/>
          <w:noProof/>
          <w:sz w:val="24"/>
        </w:rPr>
        <w:t>110</w:t>
      </w:r>
      <w:r w:rsidR="00F06A20">
        <w:rPr>
          <w:b/>
          <w:noProof/>
          <w:sz w:val="24"/>
        </w:rPr>
        <w:fldChar w:fldCharType="end"/>
      </w:r>
      <w:r w:rsidR="00F06A20">
        <w:fldChar w:fldCharType="begin"/>
      </w:r>
      <w:r w:rsidR="00F06A20">
        <w:instrText xml:space="preserve"> DOCPROPERTY  MtgTitle  \* MERGEFORMAT </w:instrText>
      </w:r>
      <w:r w:rsidR="00F06A20">
        <w:fldChar w:fldCharType="separate"/>
      </w:r>
      <w:r>
        <w:rPr>
          <w:b/>
          <w:noProof/>
          <w:sz w:val="24"/>
        </w:rPr>
        <w:t>-e</w:t>
      </w:r>
      <w:r w:rsidR="00F06A20">
        <w:rPr>
          <w:b/>
          <w:noProof/>
          <w:sz w:val="24"/>
        </w:rPr>
        <w:fldChar w:fldCharType="end"/>
      </w:r>
      <w:r>
        <w:rPr>
          <w:b/>
          <w:i/>
          <w:noProof/>
          <w:sz w:val="28"/>
        </w:rPr>
        <w:tab/>
      </w:r>
      <w:r w:rsidR="00F06A20">
        <w:fldChar w:fldCharType="begin"/>
      </w:r>
      <w:r w:rsidR="00F06A20">
        <w:instrText xml:space="preserve"> DOCPROPERTY  Tdoc#  \* MERGEFORMAT </w:instrText>
      </w:r>
      <w:r w:rsidR="00F06A20">
        <w:fldChar w:fldCharType="separate"/>
      </w:r>
      <w:r w:rsidRPr="00E13F3D">
        <w:rPr>
          <w:b/>
          <w:i/>
          <w:noProof/>
          <w:sz w:val="28"/>
        </w:rPr>
        <w:t>R2-2005</w:t>
      </w:r>
      <w:r w:rsidR="00F06A20">
        <w:rPr>
          <w:b/>
          <w:i/>
          <w:noProof/>
          <w:sz w:val="28"/>
        </w:rPr>
        <w:fldChar w:fldCharType="end"/>
      </w:r>
      <w:r w:rsidR="00CA3909">
        <w:rPr>
          <w:b/>
          <w:i/>
          <w:noProof/>
          <w:sz w:val="28"/>
        </w:rPr>
        <w:t>756</w:t>
      </w:r>
    </w:p>
    <w:p w14:paraId="5470F551" w14:textId="77777777" w:rsidR="00CE2780" w:rsidRDefault="00F06A20" w:rsidP="00CE2780">
      <w:pPr>
        <w:pStyle w:val="CRCoverPage"/>
        <w:outlineLvl w:val="0"/>
        <w:rPr>
          <w:b/>
          <w:noProof/>
          <w:sz w:val="24"/>
        </w:rPr>
      </w:pPr>
      <w:r>
        <w:fldChar w:fldCharType="begin"/>
      </w:r>
      <w:r>
        <w:instrText xml:space="preserve"> DOCPROPERTY  Location  \* MERGEFORMAT </w:instrText>
      </w:r>
      <w:r>
        <w:fldChar w:fldCharType="separate"/>
      </w:r>
      <w:r w:rsidR="00CE2780" w:rsidRPr="00BA51D9">
        <w:rPr>
          <w:b/>
          <w:noProof/>
          <w:sz w:val="24"/>
        </w:rPr>
        <w:t>Online</w:t>
      </w:r>
      <w:r>
        <w:rPr>
          <w:b/>
          <w:noProof/>
          <w:sz w:val="24"/>
        </w:rPr>
        <w:fldChar w:fldCharType="end"/>
      </w:r>
      <w:r w:rsidR="00CE2780">
        <w:rPr>
          <w:b/>
          <w:noProof/>
          <w:sz w:val="24"/>
        </w:rPr>
        <w:t xml:space="preserve">, </w:t>
      </w:r>
      <w:r w:rsidR="00CE2780">
        <w:fldChar w:fldCharType="begin"/>
      </w:r>
      <w:r w:rsidR="00CE2780">
        <w:instrText xml:space="preserve"> DOCPROPERTY  Country  \* MERGEFORMAT </w:instrText>
      </w:r>
      <w:r w:rsidR="00CE2780">
        <w:fldChar w:fldCharType="end"/>
      </w:r>
      <w:r w:rsidR="00CE2780">
        <w:rPr>
          <w:b/>
          <w:noProof/>
          <w:sz w:val="24"/>
        </w:rPr>
        <w:t xml:space="preserve">, </w:t>
      </w:r>
      <w:r>
        <w:fldChar w:fldCharType="begin"/>
      </w:r>
      <w:r>
        <w:instrText xml:space="preserve"> DOCPROPERTY  StartDate  \* MERGEFORMAT </w:instrText>
      </w:r>
      <w:r>
        <w:fldChar w:fldCharType="separate"/>
      </w:r>
      <w:r w:rsidR="00CE2780" w:rsidRPr="00BA51D9">
        <w:rPr>
          <w:b/>
          <w:noProof/>
          <w:sz w:val="24"/>
        </w:rPr>
        <w:t>1st Jun 2020</w:t>
      </w:r>
      <w:r>
        <w:rPr>
          <w:b/>
          <w:noProof/>
          <w:sz w:val="24"/>
        </w:rPr>
        <w:fldChar w:fldCharType="end"/>
      </w:r>
      <w:r w:rsidR="00CE2780">
        <w:rPr>
          <w:b/>
          <w:noProof/>
          <w:sz w:val="24"/>
        </w:rPr>
        <w:t xml:space="preserve"> - </w:t>
      </w:r>
      <w:r>
        <w:fldChar w:fldCharType="begin"/>
      </w:r>
      <w:r>
        <w:instrText xml:space="preserve"> DOCPROPERTY  EndDate  \* MERGEFORMAT </w:instrText>
      </w:r>
      <w:r>
        <w:fldChar w:fldCharType="separate"/>
      </w:r>
      <w:r w:rsidR="00CE2780" w:rsidRPr="00BA51D9">
        <w:rPr>
          <w:b/>
          <w:noProof/>
          <w:sz w:val="24"/>
        </w:rPr>
        <w:t>12th Jun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85835" w:rsidRPr="00622AD2" w14:paraId="7CF8EB80" w14:textId="77777777" w:rsidTr="00EE2DC1">
        <w:tc>
          <w:tcPr>
            <w:tcW w:w="9641" w:type="dxa"/>
            <w:gridSpan w:val="9"/>
            <w:tcBorders>
              <w:top w:val="single" w:sz="4" w:space="0" w:color="auto"/>
              <w:left w:val="single" w:sz="4" w:space="0" w:color="auto"/>
              <w:right w:val="single" w:sz="4" w:space="0" w:color="auto"/>
            </w:tcBorders>
          </w:tcPr>
          <w:p w14:paraId="4F8A0544" w14:textId="77777777" w:rsidR="00B85835" w:rsidRPr="00622AD2" w:rsidRDefault="00B85835" w:rsidP="00EE2DC1">
            <w:pPr>
              <w:pStyle w:val="CRCoverPage"/>
              <w:spacing w:after="0"/>
              <w:jc w:val="right"/>
              <w:rPr>
                <w:i/>
                <w:noProof/>
              </w:rPr>
            </w:pPr>
            <w:r w:rsidRPr="00622AD2">
              <w:rPr>
                <w:i/>
                <w:noProof/>
                <w:sz w:val="14"/>
              </w:rPr>
              <w:t>CR-Form-v12.0</w:t>
            </w:r>
          </w:p>
        </w:tc>
      </w:tr>
      <w:tr w:rsidR="00B85835" w:rsidRPr="00622AD2" w14:paraId="7399A6CB" w14:textId="77777777" w:rsidTr="00EE2DC1">
        <w:tc>
          <w:tcPr>
            <w:tcW w:w="9641" w:type="dxa"/>
            <w:gridSpan w:val="9"/>
            <w:tcBorders>
              <w:left w:val="single" w:sz="4" w:space="0" w:color="auto"/>
              <w:right w:val="single" w:sz="4" w:space="0" w:color="auto"/>
            </w:tcBorders>
          </w:tcPr>
          <w:p w14:paraId="746F799E" w14:textId="77777777" w:rsidR="00B85835" w:rsidRPr="00622AD2" w:rsidRDefault="00B85835" w:rsidP="00EE2DC1">
            <w:pPr>
              <w:pStyle w:val="CRCoverPage"/>
              <w:spacing w:after="0"/>
              <w:jc w:val="center"/>
              <w:rPr>
                <w:noProof/>
              </w:rPr>
            </w:pPr>
            <w:r w:rsidRPr="00622AD2">
              <w:rPr>
                <w:b/>
                <w:noProof/>
                <w:sz w:val="32"/>
              </w:rPr>
              <w:t>CHANGE REQUEST</w:t>
            </w:r>
          </w:p>
        </w:tc>
      </w:tr>
      <w:tr w:rsidR="00B85835" w:rsidRPr="00622AD2" w14:paraId="78D0F39C" w14:textId="77777777" w:rsidTr="00EE2DC1">
        <w:tc>
          <w:tcPr>
            <w:tcW w:w="9641" w:type="dxa"/>
            <w:gridSpan w:val="9"/>
            <w:tcBorders>
              <w:left w:val="single" w:sz="4" w:space="0" w:color="auto"/>
              <w:right w:val="single" w:sz="4" w:space="0" w:color="auto"/>
            </w:tcBorders>
          </w:tcPr>
          <w:p w14:paraId="68A0B873" w14:textId="77777777" w:rsidR="00B85835" w:rsidRPr="00622AD2" w:rsidRDefault="00B85835" w:rsidP="00EE2DC1">
            <w:pPr>
              <w:pStyle w:val="CRCoverPage"/>
              <w:spacing w:after="0"/>
              <w:rPr>
                <w:noProof/>
                <w:sz w:val="8"/>
                <w:szCs w:val="8"/>
              </w:rPr>
            </w:pPr>
          </w:p>
        </w:tc>
      </w:tr>
      <w:tr w:rsidR="00CE2780" w:rsidRPr="00622AD2" w14:paraId="54F266A0" w14:textId="77777777" w:rsidTr="00EE2DC1">
        <w:tc>
          <w:tcPr>
            <w:tcW w:w="142" w:type="dxa"/>
            <w:tcBorders>
              <w:left w:val="single" w:sz="4" w:space="0" w:color="auto"/>
            </w:tcBorders>
          </w:tcPr>
          <w:p w14:paraId="031E8DBA" w14:textId="77777777" w:rsidR="00CE2780" w:rsidRPr="00622AD2" w:rsidRDefault="00CE2780" w:rsidP="00CE2780">
            <w:pPr>
              <w:pStyle w:val="CRCoverPage"/>
              <w:spacing w:after="0"/>
              <w:jc w:val="right"/>
              <w:rPr>
                <w:noProof/>
              </w:rPr>
            </w:pPr>
          </w:p>
        </w:tc>
        <w:tc>
          <w:tcPr>
            <w:tcW w:w="1559" w:type="dxa"/>
            <w:shd w:val="pct30" w:color="FFFF00" w:fill="auto"/>
          </w:tcPr>
          <w:p w14:paraId="462FDB55" w14:textId="77777777" w:rsidR="00CE2780" w:rsidRPr="00622AD2" w:rsidRDefault="00CE2780" w:rsidP="00CE2780">
            <w:pPr>
              <w:pStyle w:val="CRCoverPage"/>
              <w:spacing w:after="0"/>
              <w:jc w:val="right"/>
              <w:rPr>
                <w:b/>
                <w:noProof/>
                <w:sz w:val="28"/>
              </w:rPr>
            </w:pPr>
            <w:r w:rsidRPr="00622AD2">
              <w:rPr>
                <w:b/>
                <w:noProof/>
                <w:sz w:val="28"/>
              </w:rPr>
              <w:t>36.3</w:t>
            </w:r>
            <w:r>
              <w:rPr>
                <w:b/>
                <w:noProof/>
                <w:sz w:val="28"/>
              </w:rPr>
              <w:t>00</w:t>
            </w:r>
          </w:p>
        </w:tc>
        <w:tc>
          <w:tcPr>
            <w:tcW w:w="709" w:type="dxa"/>
          </w:tcPr>
          <w:p w14:paraId="34FE1FA7" w14:textId="77777777" w:rsidR="00CE2780" w:rsidRPr="00622AD2" w:rsidRDefault="00CE2780" w:rsidP="00CE2780">
            <w:pPr>
              <w:pStyle w:val="CRCoverPage"/>
              <w:spacing w:after="0"/>
              <w:jc w:val="center"/>
              <w:rPr>
                <w:noProof/>
              </w:rPr>
            </w:pPr>
            <w:r w:rsidRPr="00622AD2">
              <w:rPr>
                <w:b/>
                <w:noProof/>
                <w:sz w:val="28"/>
              </w:rPr>
              <w:t>CR</w:t>
            </w:r>
          </w:p>
        </w:tc>
        <w:tc>
          <w:tcPr>
            <w:tcW w:w="1276" w:type="dxa"/>
            <w:shd w:val="pct30" w:color="FFFF00" w:fill="auto"/>
          </w:tcPr>
          <w:p w14:paraId="141116FF" w14:textId="3380A4AD" w:rsidR="00CE2780" w:rsidRPr="00622AD2" w:rsidRDefault="00F06A20" w:rsidP="00CE2780">
            <w:pPr>
              <w:pStyle w:val="CRCoverPage"/>
              <w:spacing w:after="0"/>
              <w:rPr>
                <w:noProof/>
                <w:lang w:eastAsia="zh-CN"/>
              </w:rPr>
            </w:pPr>
            <w:r>
              <w:fldChar w:fldCharType="begin"/>
            </w:r>
            <w:r>
              <w:instrText xml:space="preserve"> DOCPROPERTY  Cr#  \* MERGEFORMAT </w:instrText>
            </w:r>
            <w:r>
              <w:fldChar w:fldCharType="separate"/>
            </w:r>
            <w:r w:rsidR="00CE2780" w:rsidRPr="00410371">
              <w:rPr>
                <w:b/>
                <w:noProof/>
                <w:sz w:val="28"/>
              </w:rPr>
              <w:t>1284</w:t>
            </w:r>
            <w:r>
              <w:rPr>
                <w:b/>
                <w:noProof/>
                <w:sz w:val="28"/>
              </w:rPr>
              <w:fldChar w:fldCharType="end"/>
            </w:r>
          </w:p>
        </w:tc>
        <w:tc>
          <w:tcPr>
            <w:tcW w:w="709" w:type="dxa"/>
          </w:tcPr>
          <w:p w14:paraId="6EABF97E" w14:textId="77777777" w:rsidR="00CE2780" w:rsidRPr="00622AD2" w:rsidRDefault="00CE2780" w:rsidP="00CE2780">
            <w:pPr>
              <w:pStyle w:val="CRCoverPage"/>
              <w:tabs>
                <w:tab w:val="right" w:pos="625"/>
              </w:tabs>
              <w:spacing w:after="0"/>
              <w:jc w:val="center"/>
              <w:rPr>
                <w:noProof/>
              </w:rPr>
            </w:pPr>
            <w:r w:rsidRPr="00622AD2">
              <w:rPr>
                <w:b/>
                <w:bCs/>
                <w:noProof/>
                <w:sz w:val="28"/>
              </w:rPr>
              <w:t>rev</w:t>
            </w:r>
          </w:p>
        </w:tc>
        <w:tc>
          <w:tcPr>
            <w:tcW w:w="992" w:type="dxa"/>
            <w:shd w:val="pct30" w:color="FFFF00" w:fill="auto"/>
          </w:tcPr>
          <w:p w14:paraId="568F5434" w14:textId="24C6020B" w:rsidR="00CE2780" w:rsidRPr="00622AD2" w:rsidRDefault="00CA3909" w:rsidP="00CE2780">
            <w:pPr>
              <w:pStyle w:val="CRCoverPage"/>
              <w:spacing w:after="0"/>
              <w:jc w:val="center"/>
              <w:rPr>
                <w:b/>
                <w:noProof/>
                <w:lang w:eastAsia="zh-CN"/>
              </w:rPr>
            </w:pPr>
            <w:r>
              <w:rPr>
                <w:rFonts w:hint="eastAsia"/>
                <w:b/>
                <w:noProof/>
                <w:lang w:eastAsia="zh-CN"/>
              </w:rPr>
              <w:t>1</w:t>
            </w:r>
          </w:p>
        </w:tc>
        <w:tc>
          <w:tcPr>
            <w:tcW w:w="2410" w:type="dxa"/>
          </w:tcPr>
          <w:p w14:paraId="539E2B6D" w14:textId="77777777" w:rsidR="00CE2780" w:rsidRPr="00622AD2" w:rsidRDefault="00CE2780" w:rsidP="00CE2780">
            <w:pPr>
              <w:pStyle w:val="CRCoverPage"/>
              <w:tabs>
                <w:tab w:val="right" w:pos="1825"/>
              </w:tabs>
              <w:spacing w:after="0"/>
              <w:jc w:val="center"/>
              <w:rPr>
                <w:noProof/>
              </w:rPr>
            </w:pPr>
            <w:r w:rsidRPr="00622AD2">
              <w:rPr>
                <w:b/>
                <w:noProof/>
                <w:sz w:val="28"/>
                <w:szCs w:val="28"/>
              </w:rPr>
              <w:t>Current version:</w:t>
            </w:r>
          </w:p>
        </w:tc>
        <w:tc>
          <w:tcPr>
            <w:tcW w:w="1701" w:type="dxa"/>
            <w:shd w:val="pct30" w:color="FFFF00" w:fill="auto"/>
          </w:tcPr>
          <w:p w14:paraId="75F4DAF2" w14:textId="04D000D4" w:rsidR="00CE2780" w:rsidRPr="00622AD2" w:rsidRDefault="00CE2780" w:rsidP="00CE2780">
            <w:pPr>
              <w:pStyle w:val="CRCoverPage"/>
              <w:spacing w:after="0"/>
              <w:jc w:val="center"/>
              <w:rPr>
                <w:noProof/>
                <w:sz w:val="28"/>
              </w:rPr>
            </w:pPr>
            <w:r>
              <w:rPr>
                <w:b/>
                <w:noProof/>
                <w:sz w:val="28"/>
              </w:rPr>
              <w:t>16.1.0</w:t>
            </w:r>
          </w:p>
        </w:tc>
        <w:tc>
          <w:tcPr>
            <w:tcW w:w="143" w:type="dxa"/>
            <w:tcBorders>
              <w:right w:val="single" w:sz="4" w:space="0" w:color="auto"/>
            </w:tcBorders>
          </w:tcPr>
          <w:p w14:paraId="4D807AC3" w14:textId="77777777" w:rsidR="00CE2780" w:rsidRPr="00622AD2" w:rsidRDefault="00CE2780" w:rsidP="00CE2780">
            <w:pPr>
              <w:pStyle w:val="CRCoverPage"/>
              <w:spacing w:after="0"/>
              <w:rPr>
                <w:noProof/>
              </w:rPr>
            </w:pPr>
          </w:p>
        </w:tc>
      </w:tr>
      <w:tr w:rsidR="00CE2780" w:rsidRPr="00622AD2" w14:paraId="3372D0A6" w14:textId="77777777" w:rsidTr="00EE2DC1">
        <w:tc>
          <w:tcPr>
            <w:tcW w:w="9641" w:type="dxa"/>
            <w:gridSpan w:val="9"/>
            <w:tcBorders>
              <w:left w:val="single" w:sz="4" w:space="0" w:color="auto"/>
              <w:right w:val="single" w:sz="4" w:space="0" w:color="auto"/>
            </w:tcBorders>
          </w:tcPr>
          <w:p w14:paraId="7257F584" w14:textId="77777777" w:rsidR="00CE2780" w:rsidRPr="00622AD2" w:rsidRDefault="00CE2780" w:rsidP="00CE2780">
            <w:pPr>
              <w:pStyle w:val="CRCoverPage"/>
              <w:spacing w:after="0"/>
              <w:rPr>
                <w:noProof/>
              </w:rPr>
            </w:pPr>
          </w:p>
        </w:tc>
      </w:tr>
      <w:tr w:rsidR="00CE2780" w:rsidRPr="00622AD2" w14:paraId="69D34237" w14:textId="77777777" w:rsidTr="00EE2DC1">
        <w:tc>
          <w:tcPr>
            <w:tcW w:w="9641" w:type="dxa"/>
            <w:gridSpan w:val="9"/>
            <w:tcBorders>
              <w:top w:val="single" w:sz="4" w:space="0" w:color="auto"/>
            </w:tcBorders>
          </w:tcPr>
          <w:p w14:paraId="56BB4858" w14:textId="77777777" w:rsidR="00CE2780" w:rsidRPr="00622AD2" w:rsidRDefault="00CE2780" w:rsidP="00CE2780">
            <w:pPr>
              <w:pStyle w:val="CRCoverPage"/>
              <w:spacing w:after="0"/>
              <w:jc w:val="center"/>
              <w:rPr>
                <w:rFonts w:cs="Arial"/>
                <w:i/>
                <w:noProof/>
              </w:rPr>
            </w:pPr>
            <w:r w:rsidRPr="00622AD2">
              <w:rPr>
                <w:rFonts w:cs="Arial"/>
                <w:i/>
                <w:noProof/>
              </w:rPr>
              <w:t xml:space="preserve">For </w:t>
            </w:r>
            <w:hyperlink r:id="rId7" w:anchor="_blank" w:history="1">
              <w:r w:rsidRPr="00622AD2">
                <w:rPr>
                  <w:rStyle w:val="ad"/>
                  <w:rFonts w:cs="Arial"/>
                  <w:b/>
                  <w:i/>
                  <w:noProof/>
                  <w:color w:val="FF0000"/>
                </w:rPr>
                <w:t>HELP</w:t>
              </w:r>
            </w:hyperlink>
            <w:r w:rsidRPr="00622AD2">
              <w:rPr>
                <w:rFonts w:cs="Arial"/>
                <w:b/>
                <w:i/>
                <w:noProof/>
                <w:color w:val="FF0000"/>
              </w:rPr>
              <w:t xml:space="preserve"> </w:t>
            </w:r>
            <w:r w:rsidRPr="00622AD2">
              <w:rPr>
                <w:rFonts w:cs="Arial"/>
                <w:i/>
                <w:noProof/>
              </w:rPr>
              <w:t xml:space="preserve">on using this form: comprehensive instructions can be found at </w:t>
            </w:r>
            <w:r w:rsidRPr="00622AD2">
              <w:rPr>
                <w:rFonts w:cs="Arial"/>
                <w:i/>
                <w:noProof/>
              </w:rPr>
              <w:br/>
            </w:r>
            <w:hyperlink r:id="rId8" w:history="1">
              <w:r w:rsidRPr="00622AD2">
                <w:rPr>
                  <w:rStyle w:val="ad"/>
                  <w:rFonts w:cs="Arial"/>
                  <w:i/>
                  <w:noProof/>
                </w:rPr>
                <w:t>http://www.3gpp.org/Change-Requests</w:t>
              </w:r>
            </w:hyperlink>
            <w:r w:rsidRPr="00622AD2">
              <w:rPr>
                <w:rFonts w:cs="Arial"/>
                <w:i/>
                <w:noProof/>
              </w:rPr>
              <w:t>.</w:t>
            </w:r>
          </w:p>
        </w:tc>
      </w:tr>
      <w:tr w:rsidR="00CE2780" w:rsidRPr="00622AD2" w14:paraId="631A1174" w14:textId="77777777" w:rsidTr="00EE2DC1">
        <w:tc>
          <w:tcPr>
            <w:tcW w:w="9641" w:type="dxa"/>
            <w:gridSpan w:val="9"/>
          </w:tcPr>
          <w:p w14:paraId="68A0278C" w14:textId="77777777" w:rsidR="00CE2780" w:rsidRPr="00622AD2" w:rsidRDefault="00CE2780" w:rsidP="00CE2780">
            <w:pPr>
              <w:pStyle w:val="CRCoverPage"/>
              <w:spacing w:after="0"/>
              <w:rPr>
                <w:noProof/>
                <w:sz w:val="8"/>
                <w:szCs w:val="8"/>
              </w:rPr>
            </w:pPr>
          </w:p>
        </w:tc>
      </w:tr>
    </w:tbl>
    <w:p w14:paraId="7A1C890C" w14:textId="77777777" w:rsidR="00B85835" w:rsidRDefault="00B85835" w:rsidP="00B8583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85835" w:rsidRPr="00622AD2" w14:paraId="69D78536" w14:textId="77777777" w:rsidTr="00EE2DC1">
        <w:tc>
          <w:tcPr>
            <w:tcW w:w="2835" w:type="dxa"/>
          </w:tcPr>
          <w:p w14:paraId="33C27F81" w14:textId="77777777" w:rsidR="00B85835" w:rsidRPr="00622AD2" w:rsidRDefault="00B85835" w:rsidP="00EE2DC1">
            <w:pPr>
              <w:pStyle w:val="CRCoverPage"/>
              <w:tabs>
                <w:tab w:val="right" w:pos="2751"/>
              </w:tabs>
              <w:spacing w:after="0"/>
              <w:rPr>
                <w:b/>
                <w:i/>
                <w:noProof/>
              </w:rPr>
            </w:pPr>
            <w:r w:rsidRPr="00622AD2">
              <w:rPr>
                <w:b/>
                <w:i/>
                <w:noProof/>
              </w:rPr>
              <w:t>Proposed change affects:</w:t>
            </w:r>
          </w:p>
        </w:tc>
        <w:tc>
          <w:tcPr>
            <w:tcW w:w="1418" w:type="dxa"/>
          </w:tcPr>
          <w:p w14:paraId="47A2524D" w14:textId="77777777" w:rsidR="00B85835" w:rsidRPr="00622AD2" w:rsidRDefault="00B85835" w:rsidP="00EE2DC1">
            <w:pPr>
              <w:pStyle w:val="CRCoverPage"/>
              <w:spacing w:after="0"/>
              <w:jc w:val="right"/>
              <w:rPr>
                <w:noProof/>
              </w:rPr>
            </w:pPr>
            <w:r w:rsidRPr="00622AD2">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93C3707" w14:textId="77777777" w:rsidR="00B85835" w:rsidRPr="00622AD2" w:rsidRDefault="00B85835" w:rsidP="00EE2DC1">
            <w:pPr>
              <w:pStyle w:val="CRCoverPage"/>
              <w:spacing w:after="0"/>
              <w:jc w:val="center"/>
              <w:rPr>
                <w:b/>
                <w:caps/>
                <w:noProof/>
              </w:rPr>
            </w:pPr>
          </w:p>
        </w:tc>
        <w:tc>
          <w:tcPr>
            <w:tcW w:w="709" w:type="dxa"/>
            <w:tcBorders>
              <w:left w:val="single" w:sz="4" w:space="0" w:color="auto"/>
            </w:tcBorders>
          </w:tcPr>
          <w:p w14:paraId="5617E654" w14:textId="77777777" w:rsidR="00B85835" w:rsidRPr="00622AD2" w:rsidRDefault="00B85835" w:rsidP="00EE2DC1">
            <w:pPr>
              <w:pStyle w:val="CRCoverPage"/>
              <w:spacing w:after="0"/>
              <w:jc w:val="right"/>
              <w:rPr>
                <w:noProof/>
                <w:u w:val="single"/>
              </w:rPr>
            </w:pPr>
            <w:r w:rsidRPr="00622AD2">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EBF5BC" w14:textId="77777777" w:rsidR="00B85835" w:rsidRPr="00622AD2" w:rsidRDefault="00B85835" w:rsidP="00EE2DC1">
            <w:pPr>
              <w:pStyle w:val="CRCoverPage"/>
              <w:spacing w:after="0"/>
              <w:jc w:val="center"/>
              <w:rPr>
                <w:b/>
                <w:caps/>
                <w:noProof/>
                <w:lang w:eastAsia="zh-CN"/>
              </w:rPr>
            </w:pPr>
            <w:r>
              <w:rPr>
                <w:rFonts w:hint="eastAsia"/>
                <w:b/>
                <w:caps/>
                <w:noProof/>
                <w:lang w:eastAsia="zh-CN"/>
              </w:rPr>
              <w:t>X</w:t>
            </w:r>
          </w:p>
        </w:tc>
        <w:tc>
          <w:tcPr>
            <w:tcW w:w="2126" w:type="dxa"/>
          </w:tcPr>
          <w:p w14:paraId="103F299B" w14:textId="77777777" w:rsidR="00B85835" w:rsidRPr="00622AD2" w:rsidRDefault="00B85835" w:rsidP="00EE2DC1">
            <w:pPr>
              <w:pStyle w:val="CRCoverPage"/>
              <w:spacing w:after="0"/>
              <w:jc w:val="right"/>
              <w:rPr>
                <w:noProof/>
                <w:u w:val="single"/>
              </w:rPr>
            </w:pPr>
            <w:r w:rsidRPr="00622AD2">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22BDFF8" w14:textId="77777777" w:rsidR="00B85835" w:rsidRPr="00622AD2" w:rsidRDefault="00B85835" w:rsidP="00EE2DC1">
            <w:pPr>
              <w:pStyle w:val="CRCoverPage"/>
              <w:spacing w:after="0"/>
              <w:jc w:val="center"/>
              <w:rPr>
                <w:b/>
                <w:caps/>
                <w:noProof/>
                <w:lang w:eastAsia="zh-CN"/>
              </w:rPr>
            </w:pPr>
            <w:r w:rsidRPr="00622AD2">
              <w:rPr>
                <w:rFonts w:hint="eastAsia"/>
                <w:b/>
                <w:caps/>
                <w:noProof/>
                <w:lang w:eastAsia="zh-CN"/>
              </w:rPr>
              <w:t>X</w:t>
            </w:r>
          </w:p>
        </w:tc>
        <w:tc>
          <w:tcPr>
            <w:tcW w:w="1418" w:type="dxa"/>
            <w:tcBorders>
              <w:left w:val="nil"/>
            </w:tcBorders>
          </w:tcPr>
          <w:p w14:paraId="483C23EE" w14:textId="77777777" w:rsidR="00B85835" w:rsidRPr="00622AD2" w:rsidRDefault="00B85835" w:rsidP="00EE2DC1">
            <w:pPr>
              <w:pStyle w:val="CRCoverPage"/>
              <w:spacing w:after="0"/>
              <w:jc w:val="right"/>
              <w:rPr>
                <w:noProof/>
              </w:rPr>
            </w:pPr>
            <w:r w:rsidRPr="00622AD2">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63B3E72" w14:textId="77777777" w:rsidR="00B85835" w:rsidRPr="00622AD2" w:rsidRDefault="00B85835" w:rsidP="00EE2DC1">
            <w:pPr>
              <w:pStyle w:val="CRCoverPage"/>
              <w:spacing w:after="0"/>
              <w:jc w:val="center"/>
              <w:rPr>
                <w:b/>
                <w:bCs/>
                <w:caps/>
                <w:noProof/>
              </w:rPr>
            </w:pPr>
          </w:p>
        </w:tc>
      </w:tr>
    </w:tbl>
    <w:p w14:paraId="0C1E54BE" w14:textId="77777777" w:rsidR="00B85835" w:rsidRDefault="00B85835" w:rsidP="00B8583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85835" w:rsidRPr="00622AD2" w14:paraId="2A0F0910" w14:textId="77777777" w:rsidTr="00EE2DC1">
        <w:tc>
          <w:tcPr>
            <w:tcW w:w="9640" w:type="dxa"/>
            <w:gridSpan w:val="11"/>
          </w:tcPr>
          <w:p w14:paraId="02A5B4A0" w14:textId="77777777" w:rsidR="00B85835" w:rsidRPr="00622AD2" w:rsidRDefault="00B85835" w:rsidP="00EE2DC1">
            <w:pPr>
              <w:pStyle w:val="CRCoverPage"/>
              <w:spacing w:after="0"/>
              <w:rPr>
                <w:noProof/>
                <w:sz w:val="8"/>
                <w:szCs w:val="8"/>
              </w:rPr>
            </w:pPr>
          </w:p>
        </w:tc>
      </w:tr>
      <w:tr w:rsidR="00B85835" w:rsidRPr="00622AD2" w14:paraId="339DA4CA" w14:textId="77777777" w:rsidTr="00EE2DC1">
        <w:tc>
          <w:tcPr>
            <w:tcW w:w="1843" w:type="dxa"/>
            <w:tcBorders>
              <w:top w:val="single" w:sz="4" w:space="0" w:color="auto"/>
              <w:left w:val="single" w:sz="4" w:space="0" w:color="auto"/>
            </w:tcBorders>
          </w:tcPr>
          <w:p w14:paraId="1DDB615D" w14:textId="77777777" w:rsidR="00B85835" w:rsidRPr="00622AD2" w:rsidRDefault="00B85835" w:rsidP="00EE2DC1">
            <w:pPr>
              <w:pStyle w:val="CRCoverPage"/>
              <w:tabs>
                <w:tab w:val="right" w:pos="1759"/>
              </w:tabs>
              <w:spacing w:after="0"/>
              <w:rPr>
                <w:b/>
                <w:i/>
                <w:noProof/>
              </w:rPr>
            </w:pPr>
            <w:r w:rsidRPr="00622AD2">
              <w:rPr>
                <w:b/>
                <w:i/>
                <w:noProof/>
              </w:rPr>
              <w:t>Title:</w:t>
            </w:r>
            <w:r w:rsidRPr="00622AD2">
              <w:rPr>
                <w:b/>
                <w:i/>
                <w:noProof/>
              </w:rPr>
              <w:tab/>
            </w:r>
          </w:p>
        </w:tc>
        <w:tc>
          <w:tcPr>
            <w:tcW w:w="7797" w:type="dxa"/>
            <w:gridSpan w:val="10"/>
            <w:tcBorders>
              <w:top w:val="single" w:sz="4" w:space="0" w:color="auto"/>
              <w:right w:val="single" w:sz="4" w:space="0" w:color="auto"/>
            </w:tcBorders>
            <w:shd w:val="pct30" w:color="FFFF00" w:fill="auto"/>
          </w:tcPr>
          <w:p w14:paraId="04330042" w14:textId="7CC94F9C" w:rsidR="00B85835" w:rsidRPr="00622AD2" w:rsidRDefault="000C09E4" w:rsidP="00EE2DC1">
            <w:pPr>
              <w:pStyle w:val="CRCoverPage"/>
              <w:spacing w:after="0"/>
              <w:ind w:left="100"/>
              <w:rPr>
                <w:noProof/>
              </w:rPr>
            </w:pPr>
            <w:r>
              <w:rPr>
                <w:noProof/>
              </w:rPr>
              <w:t>Corrections</w:t>
            </w:r>
            <w:r w:rsidR="00B85835" w:rsidRPr="004D0003">
              <w:rPr>
                <w:noProof/>
              </w:rPr>
              <w:t xml:space="preserve"> </w:t>
            </w:r>
            <w:r>
              <w:rPr>
                <w:noProof/>
              </w:rPr>
              <w:t>to</w:t>
            </w:r>
            <w:r w:rsidR="00B85835" w:rsidRPr="004D0003">
              <w:rPr>
                <w:noProof/>
              </w:rPr>
              <w:t xml:space="preserve"> even further mobility enhancement in E-UTRAN</w:t>
            </w:r>
          </w:p>
        </w:tc>
      </w:tr>
      <w:tr w:rsidR="00B85835" w:rsidRPr="00622AD2" w14:paraId="063F94F6" w14:textId="77777777" w:rsidTr="00EE2DC1">
        <w:tc>
          <w:tcPr>
            <w:tcW w:w="1843" w:type="dxa"/>
            <w:tcBorders>
              <w:left w:val="single" w:sz="4" w:space="0" w:color="auto"/>
            </w:tcBorders>
          </w:tcPr>
          <w:p w14:paraId="41C7B7CB" w14:textId="77777777" w:rsidR="00B85835" w:rsidRPr="00622AD2" w:rsidRDefault="00B85835" w:rsidP="00EE2DC1">
            <w:pPr>
              <w:pStyle w:val="CRCoverPage"/>
              <w:spacing w:after="0"/>
              <w:rPr>
                <w:b/>
                <w:i/>
                <w:noProof/>
                <w:sz w:val="8"/>
                <w:szCs w:val="8"/>
              </w:rPr>
            </w:pPr>
          </w:p>
        </w:tc>
        <w:tc>
          <w:tcPr>
            <w:tcW w:w="7797" w:type="dxa"/>
            <w:gridSpan w:val="10"/>
            <w:tcBorders>
              <w:right w:val="single" w:sz="4" w:space="0" w:color="auto"/>
            </w:tcBorders>
          </w:tcPr>
          <w:p w14:paraId="25E2BB7E" w14:textId="77777777" w:rsidR="00B85835" w:rsidRPr="00622AD2" w:rsidRDefault="00B85835" w:rsidP="00EE2DC1">
            <w:pPr>
              <w:pStyle w:val="CRCoverPage"/>
              <w:spacing w:after="0"/>
              <w:rPr>
                <w:noProof/>
                <w:sz w:val="8"/>
                <w:szCs w:val="8"/>
              </w:rPr>
            </w:pPr>
          </w:p>
        </w:tc>
      </w:tr>
      <w:tr w:rsidR="00B85835" w:rsidRPr="00622AD2" w14:paraId="74F6AE10" w14:textId="77777777" w:rsidTr="00EE2DC1">
        <w:tc>
          <w:tcPr>
            <w:tcW w:w="1843" w:type="dxa"/>
            <w:tcBorders>
              <w:left w:val="single" w:sz="4" w:space="0" w:color="auto"/>
            </w:tcBorders>
          </w:tcPr>
          <w:p w14:paraId="50426015" w14:textId="77777777" w:rsidR="00B85835" w:rsidRPr="00622AD2" w:rsidRDefault="00B85835" w:rsidP="00EE2DC1">
            <w:pPr>
              <w:pStyle w:val="CRCoverPage"/>
              <w:tabs>
                <w:tab w:val="right" w:pos="1759"/>
              </w:tabs>
              <w:spacing w:after="0"/>
              <w:rPr>
                <w:b/>
                <w:i/>
                <w:noProof/>
              </w:rPr>
            </w:pPr>
            <w:r w:rsidRPr="00622AD2">
              <w:rPr>
                <w:b/>
                <w:i/>
                <w:noProof/>
              </w:rPr>
              <w:t>Source to WG:</w:t>
            </w:r>
          </w:p>
        </w:tc>
        <w:tc>
          <w:tcPr>
            <w:tcW w:w="7797" w:type="dxa"/>
            <w:gridSpan w:val="10"/>
            <w:tcBorders>
              <w:right w:val="single" w:sz="4" w:space="0" w:color="auto"/>
            </w:tcBorders>
            <w:shd w:val="pct30" w:color="FFFF00" w:fill="auto"/>
          </w:tcPr>
          <w:p w14:paraId="1D6CE0BF" w14:textId="77777777" w:rsidR="00B85835" w:rsidRPr="00622AD2" w:rsidRDefault="00B85835" w:rsidP="00EE2DC1">
            <w:pPr>
              <w:pStyle w:val="CRCoverPage"/>
              <w:spacing w:after="0"/>
              <w:ind w:left="100"/>
              <w:rPr>
                <w:noProof/>
                <w:lang w:eastAsia="zh-CN"/>
              </w:rPr>
            </w:pPr>
            <w:r>
              <w:rPr>
                <w:noProof/>
                <w:lang w:eastAsia="zh-CN"/>
              </w:rPr>
              <w:t>China Telecom</w:t>
            </w:r>
          </w:p>
        </w:tc>
      </w:tr>
      <w:tr w:rsidR="00B85835" w:rsidRPr="00622AD2" w14:paraId="4FD414AE" w14:textId="77777777" w:rsidTr="00EE2DC1">
        <w:tc>
          <w:tcPr>
            <w:tcW w:w="1843" w:type="dxa"/>
            <w:tcBorders>
              <w:left w:val="single" w:sz="4" w:space="0" w:color="auto"/>
            </w:tcBorders>
          </w:tcPr>
          <w:p w14:paraId="3680A23C" w14:textId="77777777" w:rsidR="00B85835" w:rsidRPr="00622AD2" w:rsidRDefault="00B85835" w:rsidP="00EE2DC1">
            <w:pPr>
              <w:pStyle w:val="CRCoverPage"/>
              <w:tabs>
                <w:tab w:val="right" w:pos="1759"/>
              </w:tabs>
              <w:spacing w:after="0"/>
              <w:rPr>
                <w:b/>
                <w:i/>
                <w:noProof/>
              </w:rPr>
            </w:pPr>
            <w:r w:rsidRPr="00622AD2">
              <w:rPr>
                <w:b/>
                <w:i/>
                <w:noProof/>
              </w:rPr>
              <w:t>Source to TSG:</w:t>
            </w:r>
          </w:p>
        </w:tc>
        <w:tc>
          <w:tcPr>
            <w:tcW w:w="7797" w:type="dxa"/>
            <w:gridSpan w:val="10"/>
            <w:tcBorders>
              <w:right w:val="single" w:sz="4" w:space="0" w:color="auto"/>
            </w:tcBorders>
            <w:shd w:val="pct30" w:color="FFFF00" w:fill="auto"/>
          </w:tcPr>
          <w:p w14:paraId="7FDCAC8A" w14:textId="77777777" w:rsidR="00B85835" w:rsidRPr="00622AD2" w:rsidRDefault="00B85835" w:rsidP="00EE2DC1">
            <w:pPr>
              <w:pStyle w:val="CRCoverPage"/>
              <w:spacing w:after="0"/>
              <w:ind w:left="100"/>
              <w:rPr>
                <w:noProof/>
              </w:rPr>
            </w:pPr>
            <w:r w:rsidRPr="00622AD2">
              <w:rPr>
                <w:noProof/>
              </w:rPr>
              <w:t>R2</w:t>
            </w:r>
          </w:p>
        </w:tc>
      </w:tr>
      <w:tr w:rsidR="00B85835" w:rsidRPr="00622AD2" w14:paraId="36AD8876" w14:textId="77777777" w:rsidTr="00EE2DC1">
        <w:tc>
          <w:tcPr>
            <w:tcW w:w="1843" w:type="dxa"/>
            <w:tcBorders>
              <w:left w:val="single" w:sz="4" w:space="0" w:color="auto"/>
            </w:tcBorders>
          </w:tcPr>
          <w:p w14:paraId="162A3C71" w14:textId="77777777" w:rsidR="00B85835" w:rsidRPr="00622AD2" w:rsidRDefault="00B85835" w:rsidP="00EE2DC1">
            <w:pPr>
              <w:pStyle w:val="CRCoverPage"/>
              <w:spacing w:after="0"/>
              <w:rPr>
                <w:b/>
                <w:i/>
                <w:noProof/>
                <w:sz w:val="8"/>
                <w:szCs w:val="8"/>
              </w:rPr>
            </w:pPr>
          </w:p>
        </w:tc>
        <w:tc>
          <w:tcPr>
            <w:tcW w:w="7797" w:type="dxa"/>
            <w:gridSpan w:val="10"/>
            <w:tcBorders>
              <w:right w:val="single" w:sz="4" w:space="0" w:color="auto"/>
            </w:tcBorders>
          </w:tcPr>
          <w:p w14:paraId="6D5D7DBC" w14:textId="77777777" w:rsidR="00B85835" w:rsidRPr="00622AD2" w:rsidRDefault="00B85835" w:rsidP="00EE2DC1">
            <w:pPr>
              <w:pStyle w:val="CRCoverPage"/>
              <w:spacing w:after="0"/>
              <w:rPr>
                <w:noProof/>
                <w:sz w:val="8"/>
                <w:szCs w:val="8"/>
              </w:rPr>
            </w:pPr>
          </w:p>
        </w:tc>
      </w:tr>
      <w:tr w:rsidR="00B85835" w:rsidRPr="00622AD2" w14:paraId="5B7FA1F1" w14:textId="77777777" w:rsidTr="00EE2DC1">
        <w:tc>
          <w:tcPr>
            <w:tcW w:w="1843" w:type="dxa"/>
            <w:tcBorders>
              <w:left w:val="single" w:sz="4" w:space="0" w:color="auto"/>
            </w:tcBorders>
          </w:tcPr>
          <w:p w14:paraId="3A58F7C0" w14:textId="77777777" w:rsidR="00B85835" w:rsidRPr="00622AD2" w:rsidRDefault="00B85835" w:rsidP="00EE2DC1">
            <w:pPr>
              <w:pStyle w:val="CRCoverPage"/>
              <w:tabs>
                <w:tab w:val="right" w:pos="1759"/>
              </w:tabs>
              <w:spacing w:after="0"/>
              <w:rPr>
                <w:b/>
                <w:i/>
                <w:noProof/>
              </w:rPr>
            </w:pPr>
            <w:r w:rsidRPr="00622AD2">
              <w:rPr>
                <w:b/>
                <w:i/>
                <w:noProof/>
              </w:rPr>
              <w:t>Work item code:</w:t>
            </w:r>
          </w:p>
        </w:tc>
        <w:tc>
          <w:tcPr>
            <w:tcW w:w="3686" w:type="dxa"/>
            <w:gridSpan w:val="5"/>
            <w:shd w:val="pct30" w:color="FFFF00" w:fill="auto"/>
          </w:tcPr>
          <w:p w14:paraId="02255546" w14:textId="77777777" w:rsidR="00B85835" w:rsidRPr="00622AD2" w:rsidRDefault="00B85835" w:rsidP="00EE2DC1">
            <w:pPr>
              <w:pStyle w:val="CRCoverPage"/>
              <w:spacing w:after="0"/>
              <w:ind w:left="100"/>
              <w:rPr>
                <w:noProof/>
              </w:rPr>
            </w:pPr>
            <w:r>
              <w:rPr>
                <w:noProof/>
              </w:rPr>
              <w:t>LTE_feMob-Core</w:t>
            </w:r>
          </w:p>
        </w:tc>
        <w:tc>
          <w:tcPr>
            <w:tcW w:w="567" w:type="dxa"/>
            <w:tcBorders>
              <w:left w:val="nil"/>
            </w:tcBorders>
          </w:tcPr>
          <w:p w14:paraId="6D450DB5" w14:textId="77777777" w:rsidR="00B85835" w:rsidRPr="00622AD2" w:rsidRDefault="00B85835" w:rsidP="00EE2DC1">
            <w:pPr>
              <w:pStyle w:val="CRCoverPage"/>
              <w:spacing w:after="0"/>
              <w:ind w:right="100"/>
              <w:rPr>
                <w:noProof/>
              </w:rPr>
            </w:pPr>
          </w:p>
        </w:tc>
        <w:tc>
          <w:tcPr>
            <w:tcW w:w="1417" w:type="dxa"/>
            <w:gridSpan w:val="3"/>
            <w:tcBorders>
              <w:left w:val="nil"/>
            </w:tcBorders>
          </w:tcPr>
          <w:p w14:paraId="0D2BCA33" w14:textId="77777777" w:rsidR="00B85835" w:rsidRPr="00622AD2" w:rsidRDefault="00B85835" w:rsidP="00EE2DC1">
            <w:pPr>
              <w:pStyle w:val="CRCoverPage"/>
              <w:spacing w:after="0"/>
              <w:jc w:val="right"/>
              <w:rPr>
                <w:noProof/>
              </w:rPr>
            </w:pPr>
            <w:r w:rsidRPr="00622AD2">
              <w:rPr>
                <w:b/>
                <w:i/>
                <w:noProof/>
              </w:rPr>
              <w:t>Date:</w:t>
            </w:r>
          </w:p>
        </w:tc>
        <w:tc>
          <w:tcPr>
            <w:tcW w:w="2127" w:type="dxa"/>
            <w:tcBorders>
              <w:right w:val="single" w:sz="4" w:space="0" w:color="auto"/>
            </w:tcBorders>
            <w:shd w:val="pct30" w:color="FFFF00" w:fill="auto"/>
          </w:tcPr>
          <w:p w14:paraId="63F8D13B" w14:textId="5209A192" w:rsidR="00B85835" w:rsidRPr="00622AD2" w:rsidRDefault="00B813C9" w:rsidP="00EE2DC1">
            <w:pPr>
              <w:pStyle w:val="CRCoverPage"/>
              <w:spacing w:after="0"/>
              <w:ind w:left="100"/>
              <w:rPr>
                <w:noProof/>
              </w:rPr>
            </w:pPr>
            <w:r>
              <w:rPr>
                <w:noProof/>
              </w:rPr>
              <w:t>2020-0</w:t>
            </w:r>
            <w:r w:rsidR="000C09E4">
              <w:rPr>
                <w:noProof/>
              </w:rPr>
              <w:t>5</w:t>
            </w:r>
            <w:r w:rsidR="009C6996">
              <w:rPr>
                <w:noProof/>
              </w:rPr>
              <w:t>-21</w:t>
            </w:r>
          </w:p>
        </w:tc>
      </w:tr>
      <w:tr w:rsidR="00B85835" w:rsidRPr="00622AD2" w14:paraId="4B7F8E8A" w14:textId="77777777" w:rsidTr="00EE2DC1">
        <w:tc>
          <w:tcPr>
            <w:tcW w:w="1843" w:type="dxa"/>
            <w:tcBorders>
              <w:left w:val="single" w:sz="4" w:space="0" w:color="auto"/>
            </w:tcBorders>
          </w:tcPr>
          <w:p w14:paraId="4A748EC4" w14:textId="77777777" w:rsidR="00B85835" w:rsidRPr="00622AD2" w:rsidRDefault="00B85835" w:rsidP="00EE2DC1">
            <w:pPr>
              <w:pStyle w:val="CRCoverPage"/>
              <w:spacing w:after="0"/>
              <w:rPr>
                <w:b/>
                <w:i/>
                <w:noProof/>
                <w:sz w:val="8"/>
                <w:szCs w:val="8"/>
              </w:rPr>
            </w:pPr>
          </w:p>
        </w:tc>
        <w:tc>
          <w:tcPr>
            <w:tcW w:w="1986" w:type="dxa"/>
            <w:gridSpan w:val="4"/>
          </w:tcPr>
          <w:p w14:paraId="7495C479" w14:textId="77777777" w:rsidR="00B85835" w:rsidRPr="00622AD2" w:rsidRDefault="00B85835" w:rsidP="00EE2DC1">
            <w:pPr>
              <w:pStyle w:val="CRCoverPage"/>
              <w:spacing w:after="0"/>
              <w:rPr>
                <w:noProof/>
                <w:sz w:val="8"/>
                <w:szCs w:val="8"/>
              </w:rPr>
            </w:pPr>
          </w:p>
        </w:tc>
        <w:tc>
          <w:tcPr>
            <w:tcW w:w="2267" w:type="dxa"/>
            <w:gridSpan w:val="2"/>
          </w:tcPr>
          <w:p w14:paraId="309F5CE7" w14:textId="77777777" w:rsidR="00B85835" w:rsidRPr="00622AD2" w:rsidRDefault="00B85835" w:rsidP="00EE2DC1">
            <w:pPr>
              <w:pStyle w:val="CRCoverPage"/>
              <w:spacing w:after="0"/>
              <w:rPr>
                <w:noProof/>
                <w:sz w:val="8"/>
                <w:szCs w:val="8"/>
              </w:rPr>
            </w:pPr>
          </w:p>
        </w:tc>
        <w:tc>
          <w:tcPr>
            <w:tcW w:w="1417" w:type="dxa"/>
            <w:gridSpan w:val="3"/>
          </w:tcPr>
          <w:p w14:paraId="6CBBE900" w14:textId="77777777" w:rsidR="00B85835" w:rsidRPr="00622AD2" w:rsidRDefault="00B85835" w:rsidP="00EE2DC1">
            <w:pPr>
              <w:pStyle w:val="CRCoverPage"/>
              <w:spacing w:after="0"/>
              <w:rPr>
                <w:noProof/>
                <w:sz w:val="8"/>
                <w:szCs w:val="8"/>
              </w:rPr>
            </w:pPr>
          </w:p>
        </w:tc>
        <w:tc>
          <w:tcPr>
            <w:tcW w:w="2127" w:type="dxa"/>
            <w:tcBorders>
              <w:right w:val="single" w:sz="4" w:space="0" w:color="auto"/>
            </w:tcBorders>
          </w:tcPr>
          <w:p w14:paraId="7FE69218" w14:textId="77777777" w:rsidR="00B85835" w:rsidRPr="00622AD2" w:rsidRDefault="00B85835" w:rsidP="00EE2DC1">
            <w:pPr>
              <w:pStyle w:val="CRCoverPage"/>
              <w:spacing w:after="0"/>
              <w:rPr>
                <w:noProof/>
                <w:sz w:val="8"/>
                <w:szCs w:val="8"/>
              </w:rPr>
            </w:pPr>
          </w:p>
        </w:tc>
      </w:tr>
      <w:tr w:rsidR="00B85835" w:rsidRPr="00622AD2" w14:paraId="7D386A97" w14:textId="77777777" w:rsidTr="00EE2DC1">
        <w:trPr>
          <w:cantSplit/>
        </w:trPr>
        <w:tc>
          <w:tcPr>
            <w:tcW w:w="1843" w:type="dxa"/>
            <w:tcBorders>
              <w:left w:val="single" w:sz="4" w:space="0" w:color="auto"/>
            </w:tcBorders>
          </w:tcPr>
          <w:p w14:paraId="778C2CA8" w14:textId="77777777" w:rsidR="00B85835" w:rsidRPr="00622AD2" w:rsidRDefault="00B85835" w:rsidP="00EE2DC1">
            <w:pPr>
              <w:pStyle w:val="CRCoverPage"/>
              <w:tabs>
                <w:tab w:val="right" w:pos="1759"/>
              </w:tabs>
              <w:spacing w:after="0"/>
              <w:rPr>
                <w:b/>
                <w:i/>
                <w:noProof/>
              </w:rPr>
            </w:pPr>
            <w:r w:rsidRPr="00622AD2">
              <w:rPr>
                <w:b/>
                <w:i/>
                <w:noProof/>
              </w:rPr>
              <w:t>Category:</w:t>
            </w:r>
          </w:p>
        </w:tc>
        <w:tc>
          <w:tcPr>
            <w:tcW w:w="851" w:type="dxa"/>
            <w:shd w:val="pct30" w:color="FFFF00" w:fill="auto"/>
          </w:tcPr>
          <w:p w14:paraId="579A11C8" w14:textId="6990E74C" w:rsidR="00B85835" w:rsidRPr="00622AD2" w:rsidRDefault="005E05EC" w:rsidP="00EE2DC1">
            <w:pPr>
              <w:pStyle w:val="CRCoverPage"/>
              <w:spacing w:after="0"/>
              <w:ind w:left="100" w:right="-609"/>
              <w:rPr>
                <w:b/>
                <w:noProof/>
              </w:rPr>
            </w:pPr>
            <w:r>
              <w:rPr>
                <w:b/>
                <w:noProof/>
              </w:rPr>
              <w:t>F</w:t>
            </w:r>
          </w:p>
        </w:tc>
        <w:tc>
          <w:tcPr>
            <w:tcW w:w="3402" w:type="dxa"/>
            <w:gridSpan w:val="5"/>
            <w:tcBorders>
              <w:left w:val="nil"/>
            </w:tcBorders>
          </w:tcPr>
          <w:p w14:paraId="4CA8FD19" w14:textId="77777777" w:rsidR="00B85835" w:rsidRPr="00622AD2" w:rsidRDefault="00B85835" w:rsidP="00EE2DC1">
            <w:pPr>
              <w:pStyle w:val="CRCoverPage"/>
              <w:spacing w:after="0"/>
              <w:rPr>
                <w:noProof/>
              </w:rPr>
            </w:pPr>
          </w:p>
        </w:tc>
        <w:tc>
          <w:tcPr>
            <w:tcW w:w="1417" w:type="dxa"/>
            <w:gridSpan w:val="3"/>
            <w:tcBorders>
              <w:left w:val="nil"/>
            </w:tcBorders>
          </w:tcPr>
          <w:p w14:paraId="0A0280F3" w14:textId="77777777" w:rsidR="00B85835" w:rsidRPr="00622AD2" w:rsidRDefault="00B85835" w:rsidP="00EE2DC1">
            <w:pPr>
              <w:pStyle w:val="CRCoverPage"/>
              <w:spacing w:after="0"/>
              <w:jc w:val="right"/>
              <w:rPr>
                <w:b/>
                <w:i/>
                <w:noProof/>
              </w:rPr>
            </w:pPr>
            <w:r w:rsidRPr="00622AD2">
              <w:rPr>
                <w:b/>
                <w:i/>
                <w:noProof/>
              </w:rPr>
              <w:t>Release:</w:t>
            </w:r>
          </w:p>
        </w:tc>
        <w:tc>
          <w:tcPr>
            <w:tcW w:w="2127" w:type="dxa"/>
            <w:tcBorders>
              <w:right w:val="single" w:sz="4" w:space="0" w:color="auto"/>
            </w:tcBorders>
            <w:shd w:val="pct30" w:color="FFFF00" w:fill="auto"/>
          </w:tcPr>
          <w:p w14:paraId="1D19AE17" w14:textId="77777777" w:rsidR="00B85835" w:rsidRPr="00622AD2" w:rsidRDefault="00B85835" w:rsidP="00EE2DC1">
            <w:pPr>
              <w:pStyle w:val="CRCoverPage"/>
              <w:spacing w:after="0"/>
              <w:ind w:left="100"/>
              <w:rPr>
                <w:noProof/>
              </w:rPr>
            </w:pPr>
            <w:r w:rsidRPr="00622AD2">
              <w:rPr>
                <w:noProof/>
              </w:rPr>
              <w:t>Rel-1</w:t>
            </w:r>
            <w:r>
              <w:rPr>
                <w:noProof/>
              </w:rPr>
              <w:t>6</w:t>
            </w:r>
          </w:p>
        </w:tc>
      </w:tr>
      <w:tr w:rsidR="00B85835" w:rsidRPr="00622AD2" w14:paraId="56039BDB" w14:textId="77777777" w:rsidTr="00EE2DC1">
        <w:tc>
          <w:tcPr>
            <w:tcW w:w="1843" w:type="dxa"/>
            <w:tcBorders>
              <w:left w:val="single" w:sz="4" w:space="0" w:color="auto"/>
              <w:bottom w:val="single" w:sz="4" w:space="0" w:color="auto"/>
            </w:tcBorders>
          </w:tcPr>
          <w:p w14:paraId="785E1292" w14:textId="77777777" w:rsidR="00B85835" w:rsidRPr="00622AD2" w:rsidRDefault="00B85835" w:rsidP="00EE2DC1">
            <w:pPr>
              <w:pStyle w:val="CRCoverPage"/>
              <w:spacing w:after="0"/>
              <w:rPr>
                <w:b/>
                <w:i/>
                <w:noProof/>
              </w:rPr>
            </w:pPr>
          </w:p>
        </w:tc>
        <w:tc>
          <w:tcPr>
            <w:tcW w:w="4677" w:type="dxa"/>
            <w:gridSpan w:val="8"/>
            <w:tcBorders>
              <w:bottom w:val="single" w:sz="4" w:space="0" w:color="auto"/>
            </w:tcBorders>
          </w:tcPr>
          <w:p w14:paraId="4BFB64A6" w14:textId="77777777" w:rsidR="00B85835" w:rsidRPr="00622AD2" w:rsidRDefault="00B85835" w:rsidP="00EE2DC1">
            <w:pPr>
              <w:pStyle w:val="CRCoverPage"/>
              <w:spacing w:after="0"/>
              <w:ind w:left="383" w:hanging="383"/>
              <w:rPr>
                <w:i/>
                <w:noProof/>
                <w:sz w:val="18"/>
              </w:rPr>
            </w:pPr>
            <w:r w:rsidRPr="00622AD2">
              <w:rPr>
                <w:i/>
                <w:noProof/>
                <w:sz w:val="18"/>
              </w:rPr>
              <w:t xml:space="preserve">Use </w:t>
            </w:r>
            <w:r w:rsidRPr="00622AD2">
              <w:rPr>
                <w:i/>
                <w:noProof/>
                <w:sz w:val="18"/>
                <w:u w:val="single"/>
              </w:rPr>
              <w:t>one</w:t>
            </w:r>
            <w:r w:rsidRPr="00622AD2">
              <w:rPr>
                <w:i/>
                <w:noProof/>
                <w:sz w:val="18"/>
              </w:rPr>
              <w:t xml:space="preserve"> of the following categories:</w:t>
            </w:r>
            <w:r w:rsidRPr="00622AD2">
              <w:rPr>
                <w:b/>
                <w:i/>
                <w:noProof/>
                <w:sz w:val="18"/>
              </w:rPr>
              <w:br/>
              <w:t>F</w:t>
            </w:r>
            <w:r w:rsidRPr="00622AD2">
              <w:rPr>
                <w:i/>
                <w:noProof/>
                <w:sz w:val="18"/>
              </w:rPr>
              <w:t xml:space="preserve">  (correction)</w:t>
            </w:r>
            <w:r w:rsidRPr="00622AD2">
              <w:rPr>
                <w:i/>
                <w:noProof/>
                <w:sz w:val="18"/>
              </w:rPr>
              <w:br/>
            </w:r>
            <w:r w:rsidRPr="00622AD2">
              <w:rPr>
                <w:b/>
                <w:i/>
                <w:noProof/>
                <w:sz w:val="18"/>
              </w:rPr>
              <w:t>A</w:t>
            </w:r>
            <w:r w:rsidRPr="00622AD2">
              <w:rPr>
                <w:i/>
                <w:noProof/>
                <w:sz w:val="18"/>
              </w:rPr>
              <w:t xml:space="preserve">  (mirror corresponding to a change in an earlier release)</w:t>
            </w:r>
            <w:r w:rsidRPr="00622AD2">
              <w:rPr>
                <w:i/>
                <w:noProof/>
                <w:sz w:val="18"/>
              </w:rPr>
              <w:br/>
            </w:r>
            <w:r w:rsidRPr="00622AD2">
              <w:rPr>
                <w:b/>
                <w:i/>
                <w:noProof/>
                <w:sz w:val="18"/>
              </w:rPr>
              <w:t>B</w:t>
            </w:r>
            <w:r w:rsidRPr="00622AD2">
              <w:rPr>
                <w:i/>
                <w:noProof/>
                <w:sz w:val="18"/>
              </w:rPr>
              <w:t xml:space="preserve">  (addition of feature), </w:t>
            </w:r>
            <w:r w:rsidRPr="00622AD2">
              <w:rPr>
                <w:i/>
                <w:noProof/>
                <w:sz w:val="18"/>
              </w:rPr>
              <w:br/>
            </w:r>
            <w:r w:rsidRPr="00622AD2">
              <w:rPr>
                <w:b/>
                <w:i/>
                <w:noProof/>
                <w:sz w:val="18"/>
              </w:rPr>
              <w:t>C</w:t>
            </w:r>
            <w:r w:rsidRPr="00622AD2">
              <w:rPr>
                <w:i/>
                <w:noProof/>
                <w:sz w:val="18"/>
              </w:rPr>
              <w:t xml:space="preserve">  (functional modification of feature)</w:t>
            </w:r>
            <w:r w:rsidRPr="00622AD2">
              <w:rPr>
                <w:i/>
                <w:noProof/>
                <w:sz w:val="18"/>
              </w:rPr>
              <w:br/>
            </w:r>
            <w:r w:rsidRPr="00622AD2">
              <w:rPr>
                <w:b/>
                <w:i/>
                <w:noProof/>
                <w:sz w:val="18"/>
              </w:rPr>
              <w:t>D</w:t>
            </w:r>
            <w:r w:rsidRPr="00622AD2">
              <w:rPr>
                <w:i/>
                <w:noProof/>
                <w:sz w:val="18"/>
              </w:rPr>
              <w:t xml:space="preserve">  (editorial modification)</w:t>
            </w:r>
          </w:p>
          <w:p w14:paraId="065106A8" w14:textId="77777777" w:rsidR="00B85835" w:rsidRPr="00622AD2" w:rsidRDefault="00B85835" w:rsidP="00EE2DC1">
            <w:pPr>
              <w:pStyle w:val="CRCoverPage"/>
              <w:rPr>
                <w:noProof/>
              </w:rPr>
            </w:pPr>
            <w:r w:rsidRPr="00622AD2">
              <w:rPr>
                <w:noProof/>
                <w:sz w:val="18"/>
              </w:rPr>
              <w:t>Detailed explanations of the above categories can</w:t>
            </w:r>
            <w:r w:rsidRPr="00622AD2">
              <w:rPr>
                <w:noProof/>
                <w:sz w:val="18"/>
              </w:rPr>
              <w:br/>
              <w:t xml:space="preserve">be found in 3GPP </w:t>
            </w:r>
            <w:hyperlink r:id="rId9" w:history="1">
              <w:r w:rsidRPr="00622AD2">
                <w:rPr>
                  <w:rStyle w:val="ad"/>
                  <w:noProof/>
                  <w:sz w:val="18"/>
                </w:rPr>
                <w:t>TR 21.900</w:t>
              </w:r>
            </w:hyperlink>
            <w:r w:rsidRPr="00622AD2">
              <w:rPr>
                <w:noProof/>
                <w:sz w:val="18"/>
              </w:rPr>
              <w:t>.</w:t>
            </w:r>
          </w:p>
        </w:tc>
        <w:tc>
          <w:tcPr>
            <w:tcW w:w="3120" w:type="dxa"/>
            <w:gridSpan w:val="2"/>
            <w:tcBorders>
              <w:bottom w:val="single" w:sz="4" w:space="0" w:color="auto"/>
              <w:right w:val="single" w:sz="4" w:space="0" w:color="auto"/>
            </w:tcBorders>
          </w:tcPr>
          <w:p w14:paraId="6D79000B" w14:textId="77777777" w:rsidR="00B85835" w:rsidRPr="00622AD2" w:rsidRDefault="00B85835" w:rsidP="00EE2DC1">
            <w:pPr>
              <w:pStyle w:val="CRCoverPage"/>
              <w:tabs>
                <w:tab w:val="left" w:pos="950"/>
              </w:tabs>
              <w:spacing w:after="0"/>
              <w:ind w:left="241" w:hanging="241"/>
              <w:rPr>
                <w:i/>
                <w:noProof/>
                <w:sz w:val="18"/>
              </w:rPr>
            </w:pPr>
            <w:r w:rsidRPr="00622AD2">
              <w:rPr>
                <w:i/>
                <w:noProof/>
                <w:sz w:val="18"/>
              </w:rPr>
              <w:t xml:space="preserve">Use </w:t>
            </w:r>
            <w:r w:rsidRPr="00622AD2">
              <w:rPr>
                <w:i/>
                <w:noProof/>
                <w:sz w:val="18"/>
                <w:u w:val="single"/>
              </w:rPr>
              <w:t>one</w:t>
            </w:r>
            <w:r w:rsidRPr="00622AD2">
              <w:rPr>
                <w:i/>
                <w:noProof/>
                <w:sz w:val="18"/>
              </w:rPr>
              <w:t xml:space="preserve"> of the following releases:</w:t>
            </w:r>
            <w:r w:rsidRPr="00622AD2">
              <w:rPr>
                <w:i/>
                <w:noProof/>
                <w:sz w:val="18"/>
              </w:rPr>
              <w:br/>
              <w:t>Rel-8</w:t>
            </w:r>
            <w:r w:rsidRPr="00622AD2">
              <w:rPr>
                <w:i/>
                <w:noProof/>
                <w:sz w:val="18"/>
              </w:rPr>
              <w:tab/>
              <w:t>(Release 8)</w:t>
            </w:r>
            <w:r w:rsidRPr="00622AD2">
              <w:rPr>
                <w:i/>
                <w:noProof/>
                <w:sz w:val="18"/>
              </w:rPr>
              <w:br/>
              <w:t>Rel-9</w:t>
            </w:r>
            <w:r w:rsidRPr="00622AD2">
              <w:rPr>
                <w:i/>
                <w:noProof/>
                <w:sz w:val="18"/>
              </w:rPr>
              <w:tab/>
              <w:t>(Release 9)</w:t>
            </w:r>
            <w:r w:rsidRPr="00622AD2">
              <w:rPr>
                <w:i/>
                <w:noProof/>
                <w:sz w:val="18"/>
              </w:rPr>
              <w:br/>
              <w:t>Rel-10</w:t>
            </w:r>
            <w:r w:rsidRPr="00622AD2">
              <w:rPr>
                <w:i/>
                <w:noProof/>
                <w:sz w:val="18"/>
              </w:rPr>
              <w:tab/>
              <w:t>(Release 10)</w:t>
            </w:r>
            <w:r w:rsidRPr="00622AD2">
              <w:rPr>
                <w:i/>
                <w:noProof/>
                <w:sz w:val="18"/>
              </w:rPr>
              <w:br/>
              <w:t>Rel-11</w:t>
            </w:r>
            <w:r w:rsidRPr="00622AD2">
              <w:rPr>
                <w:i/>
                <w:noProof/>
                <w:sz w:val="18"/>
              </w:rPr>
              <w:tab/>
              <w:t>(Release 11)</w:t>
            </w:r>
            <w:r w:rsidRPr="00622AD2">
              <w:rPr>
                <w:i/>
                <w:noProof/>
                <w:sz w:val="18"/>
              </w:rPr>
              <w:br/>
              <w:t>Rel-12</w:t>
            </w:r>
            <w:r w:rsidRPr="00622AD2">
              <w:rPr>
                <w:i/>
                <w:noProof/>
                <w:sz w:val="18"/>
              </w:rPr>
              <w:tab/>
              <w:t>(Release 12)</w:t>
            </w:r>
            <w:r w:rsidRPr="00622AD2">
              <w:rPr>
                <w:i/>
                <w:noProof/>
                <w:sz w:val="18"/>
              </w:rPr>
              <w:br/>
              <w:t>Rel-13</w:t>
            </w:r>
            <w:r w:rsidRPr="00622AD2">
              <w:rPr>
                <w:i/>
                <w:noProof/>
                <w:sz w:val="18"/>
              </w:rPr>
              <w:tab/>
              <w:t>(Release 13)</w:t>
            </w:r>
            <w:r w:rsidRPr="00622AD2">
              <w:rPr>
                <w:i/>
                <w:noProof/>
                <w:sz w:val="18"/>
              </w:rPr>
              <w:br/>
              <w:t>Rel-14</w:t>
            </w:r>
            <w:r w:rsidRPr="00622AD2">
              <w:rPr>
                <w:i/>
                <w:noProof/>
                <w:sz w:val="18"/>
              </w:rPr>
              <w:tab/>
              <w:t>(Release 14)</w:t>
            </w:r>
            <w:r w:rsidRPr="00622AD2">
              <w:rPr>
                <w:i/>
                <w:noProof/>
                <w:sz w:val="18"/>
              </w:rPr>
              <w:br/>
              <w:t>Rel-15</w:t>
            </w:r>
            <w:r w:rsidRPr="00622AD2">
              <w:rPr>
                <w:i/>
                <w:noProof/>
                <w:sz w:val="18"/>
              </w:rPr>
              <w:tab/>
              <w:t>(Release 15)</w:t>
            </w:r>
            <w:r w:rsidRPr="00622AD2">
              <w:rPr>
                <w:i/>
                <w:noProof/>
                <w:sz w:val="18"/>
              </w:rPr>
              <w:br/>
              <w:t>Rel-16</w:t>
            </w:r>
            <w:r w:rsidRPr="00622AD2">
              <w:rPr>
                <w:i/>
                <w:noProof/>
                <w:sz w:val="18"/>
              </w:rPr>
              <w:tab/>
              <w:t>(Release 16)</w:t>
            </w:r>
          </w:p>
        </w:tc>
      </w:tr>
      <w:tr w:rsidR="00B85835" w:rsidRPr="00622AD2" w14:paraId="65438081" w14:textId="77777777" w:rsidTr="00EE2DC1">
        <w:tc>
          <w:tcPr>
            <w:tcW w:w="1843" w:type="dxa"/>
          </w:tcPr>
          <w:p w14:paraId="637F161F" w14:textId="77777777" w:rsidR="00B85835" w:rsidRPr="00622AD2" w:rsidRDefault="00B85835" w:rsidP="00EE2DC1">
            <w:pPr>
              <w:pStyle w:val="CRCoverPage"/>
              <w:spacing w:after="0"/>
              <w:rPr>
                <w:b/>
                <w:i/>
                <w:noProof/>
                <w:sz w:val="8"/>
                <w:szCs w:val="8"/>
              </w:rPr>
            </w:pPr>
          </w:p>
        </w:tc>
        <w:tc>
          <w:tcPr>
            <w:tcW w:w="7797" w:type="dxa"/>
            <w:gridSpan w:val="10"/>
          </w:tcPr>
          <w:p w14:paraId="1D807CE1" w14:textId="77777777" w:rsidR="00B85835" w:rsidRPr="00622AD2" w:rsidRDefault="00B85835" w:rsidP="00EE2DC1">
            <w:pPr>
              <w:pStyle w:val="CRCoverPage"/>
              <w:spacing w:after="0"/>
              <w:rPr>
                <w:noProof/>
                <w:sz w:val="8"/>
                <w:szCs w:val="8"/>
              </w:rPr>
            </w:pPr>
          </w:p>
        </w:tc>
      </w:tr>
      <w:tr w:rsidR="00B85835" w:rsidRPr="00622AD2" w14:paraId="51A8155B" w14:textId="77777777" w:rsidTr="00EE2DC1">
        <w:tc>
          <w:tcPr>
            <w:tcW w:w="2694" w:type="dxa"/>
            <w:gridSpan w:val="2"/>
            <w:tcBorders>
              <w:top w:val="single" w:sz="4" w:space="0" w:color="auto"/>
              <w:left w:val="single" w:sz="4" w:space="0" w:color="auto"/>
            </w:tcBorders>
          </w:tcPr>
          <w:p w14:paraId="69A5BA9D" w14:textId="77777777" w:rsidR="00B85835" w:rsidRPr="00622AD2" w:rsidRDefault="00B85835" w:rsidP="00EE2DC1">
            <w:pPr>
              <w:pStyle w:val="CRCoverPage"/>
              <w:tabs>
                <w:tab w:val="right" w:pos="2184"/>
              </w:tabs>
              <w:spacing w:after="0"/>
              <w:rPr>
                <w:b/>
                <w:i/>
                <w:noProof/>
              </w:rPr>
            </w:pPr>
            <w:r w:rsidRPr="00622AD2">
              <w:rPr>
                <w:b/>
                <w:i/>
                <w:noProof/>
              </w:rPr>
              <w:t>Reason for change:</w:t>
            </w:r>
          </w:p>
        </w:tc>
        <w:tc>
          <w:tcPr>
            <w:tcW w:w="6946" w:type="dxa"/>
            <w:gridSpan w:val="9"/>
            <w:tcBorders>
              <w:top w:val="single" w:sz="4" w:space="0" w:color="auto"/>
              <w:right w:val="single" w:sz="4" w:space="0" w:color="auto"/>
            </w:tcBorders>
            <w:shd w:val="pct30" w:color="FFFF00" w:fill="auto"/>
          </w:tcPr>
          <w:p w14:paraId="74ED60D1" w14:textId="2F4CA1D4" w:rsidR="00B85835" w:rsidRPr="008C1E02" w:rsidRDefault="008C1E02" w:rsidP="008C1E02">
            <w:pPr>
              <w:pStyle w:val="CRCoverPage"/>
              <w:spacing w:after="0"/>
              <w:ind w:left="100"/>
              <w:rPr>
                <w:rFonts w:eastAsia="Malgun Gothic"/>
                <w:noProof/>
                <w:lang w:eastAsia="ko-KR"/>
              </w:rPr>
            </w:pPr>
            <w:r>
              <w:rPr>
                <w:noProof/>
                <w:lang w:eastAsia="ko-KR"/>
              </w:rPr>
              <w:t xml:space="preserve">to capture </w:t>
            </w:r>
            <w:r w:rsidRPr="008C1E02">
              <w:rPr>
                <w:noProof/>
                <w:lang w:eastAsia="ko-KR"/>
              </w:rPr>
              <w:t>updates from RAN2#109bis-e</w:t>
            </w:r>
          </w:p>
        </w:tc>
      </w:tr>
      <w:tr w:rsidR="00B85835" w:rsidRPr="00622AD2" w14:paraId="2EA11A46" w14:textId="77777777" w:rsidTr="00EE2DC1">
        <w:tc>
          <w:tcPr>
            <w:tcW w:w="2694" w:type="dxa"/>
            <w:gridSpan w:val="2"/>
            <w:tcBorders>
              <w:left w:val="single" w:sz="4" w:space="0" w:color="auto"/>
            </w:tcBorders>
          </w:tcPr>
          <w:p w14:paraId="38481F66" w14:textId="77777777" w:rsidR="00B85835" w:rsidRPr="00622AD2" w:rsidRDefault="00B85835" w:rsidP="00EE2DC1">
            <w:pPr>
              <w:pStyle w:val="CRCoverPage"/>
              <w:spacing w:after="0"/>
              <w:rPr>
                <w:b/>
                <w:i/>
                <w:noProof/>
                <w:sz w:val="8"/>
                <w:szCs w:val="8"/>
              </w:rPr>
            </w:pPr>
          </w:p>
        </w:tc>
        <w:tc>
          <w:tcPr>
            <w:tcW w:w="6946" w:type="dxa"/>
            <w:gridSpan w:val="9"/>
            <w:tcBorders>
              <w:right w:val="single" w:sz="4" w:space="0" w:color="auto"/>
            </w:tcBorders>
          </w:tcPr>
          <w:p w14:paraId="41E94FA4" w14:textId="77777777" w:rsidR="00B85835" w:rsidRPr="00622AD2" w:rsidRDefault="00B85835" w:rsidP="00EE2DC1">
            <w:pPr>
              <w:pStyle w:val="CRCoverPage"/>
              <w:spacing w:after="0"/>
              <w:rPr>
                <w:noProof/>
                <w:sz w:val="8"/>
                <w:szCs w:val="8"/>
              </w:rPr>
            </w:pPr>
          </w:p>
        </w:tc>
      </w:tr>
      <w:tr w:rsidR="00B85835" w:rsidRPr="00622AD2" w14:paraId="4D9487A0" w14:textId="77777777" w:rsidTr="00EE2DC1">
        <w:tc>
          <w:tcPr>
            <w:tcW w:w="2694" w:type="dxa"/>
            <w:gridSpan w:val="2"/>
            <w:tcBorders>
              <w:left w:val="single" w:sz="4" w:space="0" w:color="auto"/>
            </w:tcBorders>
          </w:tcPr>
          <w:p w14:paraId="7579C525" w14:textId="77777777" w:rsidR="00B85835" w:rsidRPr="00622AD2" w:rsidRDefault="00B85835" w:rsidP="00EE2DC1">
            <w:pPr>
              <w:pStyle w:val="CRCoverPage"/>
              <w:tabs>
                <w:tab w:val="right" w:pos="2184"/>
              </w:tabs>
              <w:spacing w:after="0"/>
              <w:rPr>
                <w:b/>
                <w:i/>
                <w:noProof/>
              </w:rPr>
            </w:pPr>
            <w:r w:rsidRPr="00622AD2">
              <w:rPr>
                <w:b/>
                <w:i/>
                <w:noProof/>
              </w:rPr>
              <w:t>Summary of change:</w:t>
            </w:r>
          </w:p>
        </w:tc>
        <w:tc>
          <w:tcPr>
            <w:tcW w:w="6946" w:type="dxa"/>
            <w:gridSpan w:val="9"/>
            <w:tcBorders>
              <w:right w:val="single" w:sz="4" w:space="0" w:color="auto"/>
            </w:tcBorders>
            <w:shd w:val="pct30" w:color="FFFF00" w:fill="auto"/>
          </w:tcPr>
          <w:p w14:paraId="694D58D7" w14:textId="05E8E075" w:rsidR="00DD5E22" w:rsidRDefault="008C1E02" w:rsidP="008C1E02">
            <w:pPr>
              <w:pStyle w:val="CRCoverPage"/>
              <w:numPr>
                <w:ilvl w:val="0"/>
                <w:numId w:val="18"/>
              </w:numPr>
              <w:spacing w:after="0"/>
              <w:rPr>
                <w:rFonts w:eastAsia="宋体"/>
                <w:noProof/>
                <w:lang w:eastAsia="zh-CN"/>
              </w:rPr>
            </w:pPr>
            <w:r>
              <w:rPr>
                <w:rFonts w:eastAsia="宋体"/>
                <w:noProof/>
                <w:lang w:eastAsia="zh-CN"/>
              </w:rPr>
              <w:t>a</w:t>
            </w:r>
            <w:r w:rsidR="00DD5E22">
              <w:rPr>
                <w:rFonts w:eastAsia="宋体"/>
                <w:noProof/>
                <w:lang w:eastAsia="zh-CN"/>
              </w:rPr>
              <w:t>dd the discription of non-DAPS DRBs</w:t>
            </w:r>
            <w:r w:rsidR="00344BA8">
              <w:rPr>
                <w:rFonts w:eastAsia="宋体"/>
                <w:noProof/>
                <w:lang w:eastAsia="zh-CN"/>
              </w:rPr>
              <w:t xml:space="preserve"> in 10.1.2.1.2</w:t>
            </w:r>
            <w:r w:rsidR="00430132">
              <w:rPr>
                <w:rFonts w:eastAsia="宋体"/>
                <w:noProof/>
                <w:lang w:eastAsia="zh-CN"/>
              </w:rPr>
              <w:t xml:space="preserve">  </w:t>
            </w:r>
            <w:r>
              <w:rPr>
                <w:rFonts w:eastAsia="宋体"/>
                <w:noProof/>
                <w:lang w:eastAsia="zh-CN"/>
              </w:rPr>
              <w:t xml:space="preserve">which has been aggreed </w:t>
            </w:r>
            <w:r w:rsidR="00430132">
              <w:rPr>
                <w:rFonts w:eastAsia="宋体"/>
                <w:noProof/>
                <w:lang w:eastAsia="zh-CN"/>
              </w:rPr>
              <w:t>in CR R2-2003858.</w:t>
            </w:r>
          </w:p>
          <w:p w14:paraId="64D78D2B" w14:textId="5A73C2A5" w:rsidR="008C1E02" w:rsidRDefault="00D41E4C" w:rsidP="008C1E02">
            <w:pPr>
              <w:pStyle w:val="CRCoverPage"/>
              <w:numPr>
                <w:ilvl w:val="0"/>
                <w:numId w:val="18"/>
              </w:numPr>
              <w:spacing w:after="0"/>
              <w:rPr>
                <w:rFonts w:eastAsia="宋体"/>
                <w:noProof/>
                <w:lang w:eastAsia="zh-CN"/>
              </w:rPr>
            </w:pPr>
            <w:r>
              <w:rPr>
                <w:rFonts w:eastAsia="宋体"/>
                <w:noProof/>
                <w:lang w:eastAsia="zh-CN"/>
              </w:rPr>
              <w:t>c</w:t>
            </w:r>
            <w:r w:rsidRPr="00D41E4C">
              <w:rPr>
                <w:rFonts w:eastAsia="宋体"/>
                <w:noProof/>
                <w:lang w:eastAsia="zh-CN"/>
              </w:rPr>
              <w:t>hanges to RLF</w:t>
            </w:r>
            <w:r>
              <w:rPr>
                <w:rFonts w:eastAsia="宋体"/>
                <w:noProof/>
                <w:lang w:eastAsia="zh-CN"/>
              </w:rPr>
              <w:t xml:space="preserve"> to make the text clear in 10.1.6</w:t>
            </w:r>
          </w:p>
          <w:p w14:paraId="6FA37B41" w14:textId="55729FCD" w:rsidR="00D41E4C" w:rsidRDefault="00D41E4C" w:rsidP="00D41E4C">
            <w:pPr>
              <w:pStyle w:val="CRCoverPage"/>
              <w:numPr>
                <w:ilvl w:val="0"/>
                <w:numId w:val="18"/>
              </w:numPr>
              <w:spacing w:after="0"/>
              <w:rPr>
                <w:rFonts w:eastAsia="宋体"/>
                <w:noProof/>
                <w:lang w:eastAsia="zh-CN"/>
              </w:rPr>
            </w:pPr>
            <w:r>
              <w:rPr>
                <w:rFonts w:eastAsia="宋体"/>
                <w:noProof/>
                <w:lang w:eastAsia="zh-CN"/>
              </w:rPr>
              <w:t xml:space="preserve">add notes according to the following agreements in </w:t>
            </w:r>
            <w:r w:rsidRPr="00071FA8">
              <w:rPr>
                <w:noProof/>
              </w:rPr>
              <w:t>10.1.2.1, 10.1.2.1a</w:t>
            </w:r>
          </w:p>
          <w:p w14:paraId="15A977DC" w14:textId="6DBC6E63" w:rsidR="00D41E4C" w:rsidRPr="00D41E4C" w:rsidRDefault="00D41E4C" w:rsidP="00D41E4C">
            <w:pPr>
              <w:pStyle w:val="CRCoverPage"/>
              <w:spacing w:after="0"/>
              <w:ind w:left="460"/>
              <w:rPr>
                <w:rFonts w:eastAsia="宋体"/>
                <w:noProof/>
                <w:lang w:eastAsia="zh-CN"/>
              </w:rPr>
            </w:pPr>
            <w:r>
              <w:rPr>
                <w:rFonts w:eastAsia="宋体"/>
                <w:noProof/>
                <w:lang w:eastAsia="zh-CN"/>
              </w:rPr>
              <w:t>-</w:t>
            </w:r>
            <w:r>
              <w:t xml:space="preserve"> </w:t>
            </w:r>
            <w:r w:rsidRPr="00D41E4C">
              <w:rPr>
                <w:rFonts w:eastAsia="宋体"/>
                <w:noProof/>
                <w:lang w:eastAsia="zh-CN"/>
              </w:rPr>
              <w:t>Update section 9.2.3.4.2 of TS 38.300 with a NOTE: ‘’source gNB can reconfigure the UE even after providing CHO configuration for candidate target cells’’ .</w:t>
            </w:r>
          </w:p>
          <w:p w14:paraId="6873863E" w14:textId="0864DF9B" w:rsidR="00BD4149" w:rsidRDefault="00D41E4C" w:rsidP="00D41E4C">
            <w:pPr>
              <w:pStyle w:val="CRCoverPage"/>
              <w:spacing w:after="0"/>
              <w:ind w:left="460"/>
              <w:rPr>
                <w:rFonts w:eastAsia="宋体"/>
                <w:noProof/>
                <w:lang w:eastAsia="zh-CN"/>
              </w:rPr>
            </w:pPr>
            <w:r>
              <w:rPr>
                <w:rFonts w:eastAsia="宋体"/>
                <w:noProof/>
                <w:lang w:eastAsia="zh-CN"/>
              </w:rPr>
              <w:t>-</w:t>
            </w:r>
            <w:r w:rsidRPr="00D41E4C">
              <w:rPr>
                <w:rFonts w:eastAsia="宋体"/>
                <w:noProof/>
                <w:lang w:eastAsia="zh-CN"/>
              </w:rPr>
              <w:t>LTE DAPS+ LTE RACH-less is not allowed</w:t>
            </w:r>
          </w:p>
          <w:p w14:paraId="3148B6AB" w14:textId="61E8664C" w:rsidR="00DC7BE3" w:rsidRPr="00DD5E22" w:rsidRDefault="00D41E4C" w:rsidP="00D41E4C">
            <w:pPr>
              <w:pStyle w:val="CRCoverPage"/>
              <w:numPr>
                <w:ilvl w:val="0"/>
                <w:numId w:val="18"/>
              </w:numPr>
              <w:spacing w:after="0"/>
              <w:rPr>
                <w:rFonts w:eastAsia="宋体"/>
                <w:lang w:eastAsia="zh-CN"/>
              </w:rPr>
            </w:pPr>
            <w:r>
              <w:rPr>
                <w:rFonts w:eastAsia="宋体" w:hint="eastAsia"/>
                <w:noProof/>
                <w:lang w:eastAsia="zh-CN"/>
              </w:rPr>
              <w:t>c</w:t>
            </w:r>
            <w:r>
              <w:rPr>
                <w:rFonts w:eastAsia="宋体"/>
                <w:noProof/>
                <w:lang w:eastAsia="zh-CN"/>
              </w:rPr>
              <w:t>orrections to some wording details.</w:t>
            </w:r>
          </w:p>
        </w:tc>
      </w:tr>
      <w:tr w:rsidR="00B85835" w:rsidRPr="00622AD2" w14:paraId="69921733" w14:textId="77777777" w:rsidTr="00EE2DC1">
        <w:tc>
          <w:tcPr>
            <w:tcW w:w="2694" w:type="dxa"/>
            <w:gridSpan w:val="2"/>
            <w:tcBorders>
              <w:left w:val="single" w:sz="4" w:space="0" w:color="auto"/>
            </w:tcBorders>
          </w:tcPr>
          <w:p w14:paraId="5623E63B" w14:textId="77777777" w:rsidR="00B85835" w:rsidRPr="00622AD2" w:rsidRDefault="00B85835" w:rsidP="00EE2DC1">
            <w:pPr>
              <w:pStyle w:val="CRCoverPage"/>
              <w:spacing w:after="0"/>
              <w:rPr>
                <w:b/>
                <w:i/>
                <w:noProof/>
                <w:sz w:val="8"/>
                <w:szCs w:val="8"/>
              </w:rPr>
            </w:pPr>
          </w:p>
        </w:tc>
        <w:tc>
          <w:tcPr>
            <w:tcW w:w="6946" w:type="dxa"/>
            <w:gridSpan w:val="9"/>
            <w:tcBorders>
              <w:right w:val="single" w:sz="4" w:space="0" w:color="auto"/>
            </w:tcBorders>
          </w:tcPr>
          <w:p w14:paraId="3A444EDC" w14:textId="77777777" w:rsidR="00B85835" w:rsidRPr="00622AD2" w:rsidRDefault="00B85835" w:rsidP="00EE2DC1">
            <w:pPr>
              <w:pStyle w:val="CRCoverPage"/>
              <w:spacing w:after="0"/>
              <w:rPr>
                <w:noProof/>
                <w:sz w:val="8"/>
                <w:szCs w:val="8"/>
              </w:rPr>
            </w:pPr>
          </w:p>
        </w:tc>
      </w:tr>
      <w:tr w:rsidR="00B85835" w:rsidRPr="00622AD2" w14:paraId="07AC4D5A" w14:textId="77777777" w:rsidTr="00EE2DC1">
        <w:tc>
          <w:tcPr>
            <w:tcW w:w="2694" w:type="dxa"/>
            <w:gridSpan w:val="2"/>
            <w:tcBorders>
              <w:left w:val="single" w:sz="4" w:space="0" w:color="auto"/>
              <w:bottom w:val="single" w:sz="4" w:space="0" w:color="auto"/>
            </w:tcBorders>
          </w:tcPr>
          <w:p w14:paraId="2490F218" w14:textId="77777777" w:rsidR="00B85835" w:rsidRPr="00622AD2" w:rsidRDefault="00B85835" w:rsidP="00EE2DC1">
            <w:pPr>
              <w:pStyle w:val="CRCoverPage"/>
              <w:tabs>
                <w:tab w:val="right" w:pos="2184"/>
              </w:tabs>
              <w:spacing w:after="0"/>
              <w:rPr>
                <w:b/>
                <w:i/>
                <w:noProof/>
              </w:rPr>
            </w:pPr>
            <w:r w:rsidRPr="00622AD2">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5F01D99" w14:textId="6F6593EE" w:rsidR="00B85835" w:rsidRPr="00622AD2" w:rsidRDefault="008C1E02" w:rsidP="008C1E02">
            <w:pPr>
              <w:pStyle w:val="CRCoverPage"/>
              <w:spacing w:after="0"/>
              <w:ind w:left="100"/>
              <w:rPr>
                <w:noProof/>
              </w:rPr>
            </w:pPr>
            <w:r w:rsidRPr="008C1E02">
              <w:rPr>
                <w:noProof/>
                <w:lang w:eastAsia="ko-KR"/>
              </w:rPr>
              <w:t>Missing details and unclear text remains.</w:t>
            </w:r>
          </w:p>
        </w:tc>
      </w:tr>
      <w:tr w:rsidR="00B85835" w:rsidRPr="00622AD2" w14:paraId="6D2A5565" w14:textId="77777777" w:rsidTr="00EE2DC1">
        <w:tc>
          <w:tcPr>
            <w:tcW w:w="2694" w:type="dxa"/>
            <w:gridSpan w:val="2"/>
          </w:tcPr>
          <w:p w14:paraId="78203635" w14:textId="77777777" w:rsidR="00B85835" w:rsidRPr="00622AD2" w:rsidRDefault="00B85835" w:rsidP="00EE2DC1">
            <w:pPr>
              <w:pStyle w:val="CRCoverPage"/>
              <w:spacing w:after="0"/>
              <w:rPr>
                <w:b/>
                <w:i/>
                <w:noProof/>
                <w:sz w:val="8"/>
                <w:szCs w:val="8"/>
              </w:rPr>
            </w:pPr>
          </w:p>
        </w:tc>
        <w:tc>
          <w:tcPr>
            <w:tcW w:w="6946" w:type="dxa"/>
            <w:gridSpan w:val="9"/>
          </w:tcPr>
          <w:p w14:paraId="06CC7828" w14:textId="77777777" w:rsidR="00B85835" w:rsidRPr="00622AD2" w:rsidRDefault="00B85835" w:rsidP="00EE2DC1">
            <w:pPr>
              <w:pStyle w:val="CRCoverPage"/>
              <w:spacing w:after="0"/>
              <w:rPr>
                <w:noProof/>
                <w:sz w:val="8"/>
                <w:szCs w:val="8"/>
              </w:rPr>
            </w:pPr>
          </w:p>
        </w:tc>
      </w:tr>
      <w:tr w:rsidR="00B85835" w:rsidRPr="00622AD2" w14:paraId="0ECD9C34" w14:textId="77777777" w:rsidTr="00EE2DC1">
        <w:tc>
          <w:tcPr>
            <w:tcW w:w="2694" w:type="dxa"/>
            <w:gridSpan w:val="2"/>
            <w:tcBorders>
              <w:top w:val="single" w:sz="4" w:space="0" w:color="auto"/>
              <w:left w:val="single" w:sz="4" w:space="0" w:color="auto"/>
            </w:tcBorders>
          </w:tcPr>
          <w:p w14:paraId="0C1AECBF" w14:textId="77777777" w:rsidR="00B85835" w:rsidRPr="00622AD2" w:rsidRDefault="00B85835" w:rsidP="00EE2DC1">
            <w:pPr>
              <w:pStyle w:val="CRCoverPage"/>
              <w:tabs>
                <w:tab w:val="right" w:pos="2184"/>
              </w:tabs>
              <w:spacing w:after="0"/>
              <w:rPr>
                <w:b/>
                <w:i/>
                <w:noProof/>
              </w:rPr>
            </w:pPr>
            <w:r w:rsidRPr="00622AD2">
              <w:rPr>
                <w:b/>
                <w:i/>
                <w:noProof/>
              </w:rPr>
              <w:t>Clauses affected:</w:t>
            </w:r>
          </w:p>
        </w:tc>
        <w:tc>
          <w:tcPr>
            <w:tcW w:w="6946" w:type="dxa"/>
            <w:gridSpan w:val="9"/>
            <w:tcBorders>
              <w:top w:val="single" w:sz="4" w:space="0" w:color="auto"/>
              <w:right w:val="single" w:sz="4" w:space="0" w:color="auto"/>
            </w:tcBorders>
            <w:shd w:val="pct30" w:color="FFFF00" w:fill="auto"/>
          </w:tcPr>
          <w:p w14:paraId="7FF901F9" w14:textId="100614BB" w:rsidR="00B85835" w:rsidRPr="00622AD2" w:rsidRDefault="00071FA8" w:rsidP="00EE2DC1">
            <w:pPr>
              <w:pStyle w:val="CRCoverPage"/>
              <w:spacing w:after="0"/>
              <w:ind w:left="100"/>
              <w:rPr>
                <w:noProof/>
              </w:rPr>
            </w:pPr>
            <w:r w:rsidRPr="00071FA8">
              <w:rPr>
                <w:noProof/>
              </w:rPr>
              <w:t>3.1, 10.1.2.1, 10.1.2.1a, 10.1.6</w:t>
            </w:r>
          </w:p>
        </w:tc>
      </w:tr>
      <w:tr w:rsidR="00B85835" w:rsidRPr="00622AD2" w14:paraId="3A407C71" w14:textId="77777777" w:rsidTr="00EE2DC1">
        <w:tc>
          <w:tcPr>
            <w:tcW w:w="2694" w:type="dxa"/>
            <w:gridSpan w:val="2"/>
            <w:tcBorders>
              <w:left w:val="single" w:sz="4" w:space="0" w:color="auto"/>
            </w:tcBorders>
          </w:tcPr>
          <w:p w14:paraId="00EE3C5A" w14:textId="77777777" w:rsidR="00B85835" w:rsidRPr="00622AD2" w:rsidRDefault="00B85835" w:rsidP="00EE2DC1">
            <w:pPr>
              <w:pStyle w:val="CRCoverPage"/>
              <w:spacing w:after="0"/>
              <w:rPr>
                <w:b/>
                <w:i/>
                <w:noProof/>
                <w:sz w:val="8"/>
                <w:szCs w:val="8"/>
              </w:rPr>
            </w:pPr>
          </w:p>
        </w:tc>
        <w:tc>
          <w:tcPr>
            <w:tcW w:w="6946" w:type="dxa"/>
            <w:gridSpan w:val="9"/>
            <w:tcBorders>
              <w:right w:val="single" w:sz="4" w:space="0" w:color="auto"/>
            </w:tcBorders>
          </w:tcPr>
          <w:p w14:paraId="4E8E0AC8" w14:textId="77777777" w:rsidR="00B85835" w:rsidRPr="00622AD2" w:rsidRDefault="00B85835" w:rsidP="00EE2DC1">
            <w:pPr>
              <w:pStyle w:val="CRCoverPage"/>
              <w:spacing w:after="0"/>
              <w:rPr>
                <w:noProof/>
                <w:sz w:val="8"/>
                <w:szCs w:val="8"/>
              </w:rPr>
            </w:pPr>
          </w:p>
        </w:tc>
      </w:tr>
      <w:tr w:rsidR="00B85835" w:rsidRPr="00622AD2" w14:paraId="307625B5" w14:textId="77777777" w:rsidTr="00EE2DC1">
        <w:tc>
          <w:tcPr>
            <w:tcW w:w="2694" w:type="dxa"/>
            <w:gridSpan w:val="2"/>
            <w:tcBorders>
              <w:left w:val="single" w:sz="4" w:space="0" w:color="auto"/>
            </w:tcBorders>
          </w:tcPr>
          <w:p w14:paraId="56F2BB90" w14:textId="77777777" w:rsidR="00B85835" w:rsidRPr="00622AD2" w:rsidRDefault="00B85835" w:rsidP="00EE2DC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9126C36" w14:textId="77777777" w:rsidR="00B85835" w:rsidRPr="00622AD2" w:rsidRDefault="00B85835" w:rsidP="00EE2DC1">
            <w:pPr>
              <w:pStyle w:val="CRCoverPage"/>
              <w:spacing w:after="0"/>
              <w:jc w:val="center"/>
              <w:rPr>
                <w:b/>
                <w:caps/>
                <w:noProof/>
              </w:rPr>
            </w:pPr>
            <w:r w:rsidRPr="00622AD2">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2CE38D9" w14:textId="77777777" w:rsidR="00B85835" w:rsidRPr="00622AD2" w:rsidRDefault="00B85835" w:rsidP="00EE2DC1">
            <w:pPr>
              <w:pStyle w:val="CRCoverPage"/>
              <w:spacing w:after="0"/>
              <w:jc w:val="center"/>
              <w:rPr>
                <w:b/>
                <w:caps/>
                <w:noProof/>
              </w:rPr>
            </w:pPr>
            <w:r w:rsidRPr="00622AD2">
              <w:rPr>
                <w:b/>
                <w:caps/>
                <w:noProof/>
              </w:rPr>
              <w:t>N</w:t>
            </w:r>
          </w:p>
        </w:tc>
        <w:tc>
          <w:tcPr>
            <w:tcW w:w="2977" w:type="dxa"/>
            <w:gridSpan w:val="4"/>
          </w:tcPr>
          <w:p w14:paraId="0C679F86" w14:textId="77777777" w:rsidR="00B85835" w:rsidRPr="00622AD2" w:rsidRDefault="00B85835" w:rsidP="00EE2DC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E5F7E1D" w14:textId="77777777" w:rsidR="00B85835" w:rsidRPr="00622AD2" w:rsidRDefault="00B85835" w:rsidP="00EE2DC1">
            <w:pPr>
              <w:pStyle w:val="CRCoverPage"/>
              <w:spacing w:after="0"/>
              <w:ind w:left="99"/>
              <w:rPr>
                <w:noProof/>
              </w:rPr>
            </w:pPr>
          </w:p>
        </w:tc>
      </w:tr>
      <w:tr w:rsidR="00B85835" w:rsidRPr="00622AD2" w14:paraId="75C3D72C" w14:textId="77777777" w:rsidTr="00EE2DC1">
        <w:tc>
          <w:tcPr>
            <w:tcW w:w="2694" w:type="dxa"/>
            <w:gridSpan w:val="2"/>
            <w:tcBorders>
              <w:left w:val="single" w:sz="4" w:space="0" w:color="auto"/>
            </w:tcBorders>
          </w:tcPr>
          <w:p w14:paraId="3F915E4E" w14:textId="77777777" w:rsidR="00B85835" w:rsidRPr="00622AD2" w:rsidRDefault="00B85835" w:rsidP="00EE2DC1">
            <w:pPr>
              <w:pStyle w:val="CRCoverPage"/>
              <w:tabs>
                <w:tab w:val="right" w:pos="2184"/>
              </w:tabs>
              <w:spacing w:after="0"/>
              <w:rPr>
                <w:b/>
                <w:i/>
                <w:noProof/>
              </w:rPr>
            </w:pPr>
            <w:r w:rsidRPr="00622AD2">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6DBB01A" w14:textId="77777777" w:rsidR="00B85835" w:rsidRPr="00622AD2" w:rsidRDefault="00B85835" w:rsidP="00EE2DC1">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FFA025" w14:textId="77777777" w:rsidR="00B85835" w:rsidRPr="00622AD2" w:rsidRDefault="00B85835" w:rsidP="00EE2DC1">
            <w:pPr>
              <w:pStyle w:val="CRCoverPage"/>
              <w:spacing w:after="0"/>
              <w:jc w:val="center"/>
              <w:rPr>
                <w:b/>
                <w:caps/>
                <w:noProof/>
                <w:lang w:eastAsia="zh-CN"/>
              </w:rPr>
            </w:pPr>
          </w:p>
        </w:tc>
        <w:tc>
          <w:tcPr>
            <w:tcW w:w="2977" w:type="dxa"/>
            <w:gridSpan w:val="4"/>
          </w:tcPr>
          <w:p w14:paraId="0DAFAF52" w14:textId="77777777" w:rsidR="00B85835" w:rsidRPr="00622AD2" w:rsidRDefault="00B85835" w:rsidP="00EE2DC1">
            <w:pPr>
              <w:pStyle w:val="CRCoverPage"/>
              <w:tabs>
                <w:tab w:val="right" w:pos="2893"/>
              </w:tabs>
              <w:spacing w:after="0"/>
              <w:rPr>
                <w:noProof/>
              </w:rPr>
            </w:pPr>
            <w:r w:rsidRPr="00622AD2">
              <w:rPr>
                <w:noProof/>
              </w:rPr>
              <w:t xml:space="preserve"> Other core specifications</w:t>
            </w:r>
            <w:r w:rsidRPr="00622AD2">
              <w:rPr>
                <w:noProof/>
              </w:rPr>
              <w:tab/>
            </w:r>
          </w:p>
        </w:tc>
        <w:tc>
          <w:tcPr>
            <w:tcW w:w="3401" w:type="dxa"/>
            <w:gridSpan w:val="3"/>
            <w:tcBorders>
              <w:right w:val="single" w:sz="4" w:space="0" w:color="auto"/>
            </w:tcBorders>
            <w:shd w:val="pct30" w:color="FFFF00" w:fill="auto"/>
          </w:tcPr>
          <w:p w14:paraId="27E58447" w14:textId="77777777" w:rsidR="00B85835" w:rsidRDefault="00B85835" w:rsidP="00EE2DC1">
            <w:pPr>
              <w:pStyle w:val="CRCoverPage"/>
              <w:spacing w:after="0"/>
              <w:ind w:left="99"/>
              <w:rPr>
                <w:noProof/>
              </w:rPr>
            </w:pPr>
            <w:r>
              <w:rPr>
                <w:noProof/>
              </w:rPr>
              <w:t>TS 36.331</w:t>
            </w:r>
          </w:p>
          <w:p w14:paraId="2B106712" w14:textId="77777777" w:rsidR="00B85835" w:rsidRDefault="00B85835" w:rsidP="00EE2DC1">
            <w:pPr>
              <w:pStyle w:val="CRCoverPage"/>
              <w:spacing w:after="0"/>
              <w:ind w:left="99"/>
              <w:rPr>
                <w:noProof/>
              </w:rPr>
            </w:pPr>
            <w:r>
              <w:rPr>
                <w:noProof/>
              </w:rPr>
              <w:t>TS 36.306</w:t>
            </w:r>
          </w:p>
          <w:p w14:paraId="2F4ED7C2" w14:textId="77777777" w:rsidR="00B85835" w:rsidRDefault="00B85835" w:rsidP="00EE2DC1">
            <w:pPr>
              <w:pStyle w:val="CRCoverPage"/>
              <w:spacing w:after="0"/>
              <w:ind w:left="99"/>
              <w:rPr>
                <w:noProof/>
              </w:rPr>
            </w:pPr>
            <w:r>
              <w:rPr>
                <w:noProof/>
              </w:rPr>
              <w:t>TS 36.321</w:t>
            </w:r>
          </w:p>
          <w:p w14:paraId="7EB80C7B" w14:textId="77777777" w:rsidR="00B85835" w:rsidRPr="00622AD2" w:rsidRDefault="00B85835" w:rsidP="00EE2DC1">
            <w:pPr>
              <w:pStyle w:val="CRCoverPage"/>
              <w:spacing w:after="0"/>
              <w:ind w:left="99"/>
              <w:rPr>
                <w:noProof/>
              </w:rPr>
            </w:pPr>
            <w:r>
              <w:rPr>
                <w:noProof/>
              </w:rPr>
              <w:t>TS 36.323</w:t>
            </w:r>
          </w:p>
        </w:tc>
      </w:tr>
      <w:tr w:rsidR="00B85835" w:rsidRPr="00622AD2" w14:paraId="3857E33A" w14:textId="77777777" w:rsidTr="00EE2DC1">
        <w:tc>
          <w:tcPr>
            <w:tcW w:w="2694" w:type="dxa"/>
            <w:gridSpan w:val="2"/>
            <w:tcBorders>
              <w:left w:val="single" w:sz="4" w:space="0" w:color="auto"/>
            </w:tcBorders>
          </w:tcPr>
          <w:p w14:paraId="7522A300" w14:textId="77777777" w:rsidR="00B85835" w:rsidRPr="00622AD2" w:rsidRDefault="00B85835" w:rsidP="00EE2DC1">
            <w:pPr>
              <w:pStyle w:val="CRCoverPage"/>
              <w:spacing w:after="0"/>
              <w:rPr>
                <w:b/>
                <w:i/>
                <w:noProof/>
              </w:rPr>
            </w:pPr>
            <w:r w:rsidRPr="00622AD2">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CD4261E" w14:textId="77777777" w:rsidR="00B85835" w:rsidRPr="00622AD2" w:rsidRDefault="00B85835" w:rsidP="00EE2DC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C73521" w14:textId="77777777" w:rsidR="00B85835" w:rsidRPr="00622AD2" w:rsidRDefault="00B85835" w:rsidP="00EE2DC1">
            <w:pPr>
              <w:pStyle w:val="CRCoverPage"/>
              <w:spacing w:after="0"/>
              <w:jc w:val="center"/>
              <w:rPr>
                <w:b/>
                <w:caps/>
                <w:noProof/>
                <w:lang w:eastAsia="zh-CN"/>
              </w:rPr>
            </w:pPr>
            <w:r w:rsidRPr="00622AD2">
              <w:rPr>
                <w:rFonts w:hint="eastAsia"/>
                <w:b/>
                <w:caps/>
                <w:noProof/>
                <w:lang w:eastAsia="zh-CN"/>
              </w:rPr>
              <w:t>X</w:t>
            </w:r>
          </w:p>
        </w:tc>
        <w:tc>
          <w:tcPr>
            <w:tcW w:w="2977" w:type="dxa"/>
            <w:gridSpan w:val="4"/>
          </w:tcPr>
          <w:p w14:paraId="524DD980" w14:textId="77777777" w:rsidR="00B85835" w:rsidRPr="00622AD2" w:rsidRDefault="00B85835" w:rsidP="00EE2DC1">
            <w:pPr>
              <w:pStyle w:val="CRCoverPage"/>
              <w:spacing w:after="0"/>
              <w:rPr>
                <w:noProof/>
              </w:rPr>
            </w:pPr>
            <w:r w:rsidRPr="00622AD2">
              <w:rPr>
                <w:noProof/>
              </w:rPr>
              <w:t xml:space="preserve"> Test specifications</w:t>
            </w:r>
          </w:p>
        </w:tc>
        <w:tc>
          <w:tcPr>
            <w:tcW w:w="3401" w:type="dxa"/>
            <w:gridSpan w:val="3"/>
            <w:tcBorders>
              <w:right w:val="single" w:sz="4" w:space="0" w:color="auto"/>
            </w:tcBorders>
            <w:shd w:val="pct30" w:color="FFFF00" w:fill="auto"/>
          </w:tcPr>
          <w:p w14:paraId="0F9DEB48" w14:textId="77777777" w:rsidR="00B85835" w:rsidRPr="00622AD2" w:rsidRDefault="00B85835" w:rsidP="00EE2DC1">
            <w:pPr>
              <w:pStyle w:val="CRCoverPage"/>
              <w:spacing w:after="0"/>
              <w:ind w:left="99"/>
              <w:rPr>
                <w:noProof/>
              </w:rPr>
            </w:pPr>
          </w:p>
        </w:tc>
      </w:tr>
      <w:tr w:rsidR="00B85835" w:rsidRPr="00622AD2" w14:paraId="16F741A9" w14:textId="77777777" w:rsidTr="00EE2DC1">
        <w:tc>
          <w:tcPr>
            <w:tcW w:w="2694" w:type="dxa"/>
            <w:gridSpan w:val="2"/>
            <w:tcBorders>
              <w:left w:val="single" w:sz="4" w:space="0" w:color="auto"/>
            </w:tcBorders>
          </w:tcPr>
          <w:p w14:paraId="1EB4F925" w14:textId="77777777" w:rsidR="00B85835" w:rsidRPr="00622AD2" w:rsidRDefault="00B85835" w:rsidP="00EE2DC1">
            <w:pPr>
              <w:pStyle w:val="CRCoverPage"/>
              <w:spacing w:after="0"/>
              <w:rPr>
                <w:b/>
                <w:i/>
                <w:noProof/>
              </w:rPr>
            </w:pPr>
            <w:r w:rsidRPr="00622AD2">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FC6C873" w14:textId="77777777" w:rsidR="00B85835" w:rsidRPr="00622AD2" w:rsidRDefault="00B85835" w:rsidP="00EE2DC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04AC9C" w14:textId="77777777" w:rsidR="00B85835" w:rsidRPr="00622AD2" w:rsidRDefault="00B85835" w:rsidP="00EE2DC1">
            <w:pPr>
              <w:pStyle w:val="CRCoverPage"/>
              <w:spacing w:after="0"/>
              <w:jc w:val="center"/>
              <w:rPr>
                <w:b/>
                <w:caps/>
                <w:noProof/>
                <w:lang w:eastAsia="zh-CN"/>
              </w:rPr>
            </w:pPr>
            <w:r w:rsidRPr="00622AD2">
              <w:rPr>
                <w:rFonts w:hint="eastAsia"/>
                <w:b/>
                <w:caps/>
                <w:noProof/>
                <w:lang w:eastAsia="zh-CN"/>
              </w:rPr>
              <w:t>X</w:t>
            </w:r>
          </w:p>
        </w:tc>
        <w:tc>
          <w:tcPr>
            <w:tcW w:w="2977" w:type="dxa"/>
            <w:gridSpan w:val="4"/>
          </w:tcPr>
          <w:p w14:paraId="565EA56D" w14:textId="77777777" w:rsidR="00B85835" w:rsidRPr="00622AD2" w:rsidRDefault="00B85835" w:rsidP="00EE2DC1">
            <w:pPr>
              <w:pStyle w:val="CRCoverPage"/>
              <w:spacing w:after="0"/>
              <w:rPr>
                <w:noProof/>
              </w:rPr>
            </w:pPr>
            <w:r w:rsidRPr="00622AD2">
              <w:rPr>
                <w:noProof/>
              </w:rPr>
              <w:t xml:space="preserve"> O&amp;M Specifications</w:t>
            </w:r>
          </w:p>
        </w:tc>
        <w:tc>
          <w:tcPr>
            <w:tcW w:w="3401" w:type="dxa"/>
            <w:gridSpan w:val="3"/>
            <w:tcBorders>
              <w:right w:val="single" w:sz="4" w:space="0" w:color="auto"/>
            </w:tcBorders>
            <w:shd w:val="pct30" w:color="FFFF00" w:fill="auto"/>
          </w:tcPr>
          <w:p w14:paraId="07FD2EC0" w14:textId="77777777" w:rsidR="00B85835" w:rsidRPr="00622AD2" w:rsidRDefault="00B85835" w:rsidP="00EE2DC1">
            <w:pPr>
              <w:pStyle w:val="CRCoverPage"/>
              <w:spacing w:after="0"/>
              <w:ind w:left="99"/>
              <w:rPr>
                <w:noProof/>
              </w:rPr>
            </w:pPr>
          </w:p>
        </w:tc>
      </w:tr>
      <w:tr w:rsidR="00B85835" w:rsidRPr="00622AD2" w14:paraId="3609899D" w14:textId="77777777" w:rsidTr="00EE2DC1">
        <w:tc>
          <w:tcPr>
            <w:tcW w:w="2694" w:type="dxa"/>
            <w:gridSpan w:val="2"/>
            <w:tcBorders>
              <w:left w:val="single" w:sz="4" w:space="0" w:color="auto"/>
            </w:tcBorders>
          </w:tcPr>
          <w:p w14:paraId="269EB5EE" w14:textId="77777777" w:rsidR="00B85835" w:rsidRPr="00622AD2" w:rsidRDefault="00B85835" w:rsidP="00EE2DC1">
            <w:pPr>
              <w:pStyle w:val="CRCoverPage"/>
              <w:spacing w:after="0"/>
              <w:rPr>
                <w:b/>
                <w:i/>
                <w:noProof/>
              </w:rPr>
            </w:pPr>
          </w:p>
        </w:tc>
        <w:tc>
          <w:tcPr>
            <w:tcW w:w="6946" w:type="dxa"/>
            <w:gridSpan w:val="9"/>
            <w:tcBorders>
              <w:right w:val="single" w:sz="4" w:space="0" w:color="auto"/>
            </w:tcBorders>
          </w:tcPr>
          <w:p w14:paraId="31B63484" w14:textId="77777777" w:rsidR="00B85835" w:rsidRPr="00622AD2" w:rsidRDefault="00B85835" w:rsidP="00EE2DC1">
            <w:pPr>
              <w:pStyle w:val="CRCoverPage"/>
              <w:spacing w:after="0"/>
              <w:rPr>
                <w:noProof/>
              </w:rPr>
            </w:pPr>
          </w:p>
        </w:tc>
      </w:tr>
      <w:tr w:rsidR="00B85835" w:rsidRPr="00622AD2" w14:paraId="47686AE8" w14:textId="77777777" w:rsidTr="00EE2DC1">
        <w:tc>
          <w:tcPr>
            <w:tcW w:w="2694" w:type="dxa"/>
            <w:gridSpan w:val="2"/>
            <w:tcBorders>
              <w:left w:val="single" w:sz="4" w:space="0" w:color="auto"/>
              <w:bottom w:val="single" w:sz="4" w:space="0" w:color="auto"/>
            </w:tcBorders>
          </w:tcPr>
          <w:p w14:paraId="26F127D3" w14:textId="77777777" w:rsidR="00B85835" w:rsidRPr="00622AD2" w:rsidRDefault="00B85835" w:rsidP="00EE2DC1">
            <w:pPr>
              <w:pStyle w:val="CRCoverPage"/>
              <w:tabs>
                <w:tab w:val="right" w:pos="2184"/>
              </w:tabs>
              <w:spacing w:after="0"/>
              <w:rPr>
                <w:b/>
                <w:i/>
                <w:noProof/>
              </w:rPr>
            </w:pPr>
            <w:r w:rsidRPr="00622AD2">
              <w:rPr>
                <w:b/>
                <w:i/>
                <w:noProof/>
              </w:rPr>
              <w:t>Other comments:</w:t>
            </w:r>
          </w:p>
        </w:tc>
        <w:tc>
          <w:tcPr>
            <w:tcW w:w="6946" w:type="dxa"/>
            <w:gridSpan w:val="9"/>
            <w:tcBorders>
              <w:bottom w:val="single" w:sz="4" w:space="0" w:color="auto"/>
              <w:right w:val="single" w:sz="4" w:space="0" w:color="auto"/>
            </w:tcBorders>
            <w:shd w:val="pct30" w:color="FFFF00" w:fill="auto"/>
          </w:tcPr>
          <w:p w14:paraId="0C9190B0" w14:textId="77777777" w:rsidR="00B85835" w:rsidRPr="00622AD2" w:rsidRDefault="00B85835" w:rsidP="00EE2DC1">
            <w:pPr>
              <w:pStyle w:val="CRCoverPage"/>
              <w:spacing w:after="0"/>
              <w:ind w:left="100"/>
              <w:rPr>
                <w:noProof/>
                <w:lang w:eastAsia="zh-CN"/>
              </w:rPr>
            </w:pPr>
          </w:p>
        </w:tc>
      </w:tr>
      <w:tr w:rsidR="00B85835" w:rsidRPr="00622AD2" w14:paraId="7B0F50F2" w14:textId="77777777" w:rsidTr="00EE2DC1">
        <w:tc>
          <w:tcPr>
            <w:tcW w:w="2694" w:type="dxa"/>
            <w:gridSpan w:val="2"/>
            <w:tcBorders>
              <w:top w:val="single" w:sz="4" w:space="0" w:color="auto"/>
              <w:bottom w:val="single" w:sz="4" w:space="0" w:color="auto"/>
            </w:tcBorders>
          </w:tcPr>
          <w:p w14:paraId="0BDA1E40" w14:textId="77777777" w:rsidR="00B85835" w:rsidRPr="00622AD2" w:rsidRDefault="00B85835" w:rsidP="00EE2DC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49C73A2B" w14:textId="77777777" w:rsidR="00B85835" w:rsidRPr="00622AD2" w:rsidRDefault="00B85835" w:rsidP="00EE2DC1">
            <w:pPr>
              <w:pStyle w:val="CRCoverPage"/>
              <w:spacing w:after="0"/>
              <w:ind w:left="100"/>
              <w:rPr>
                <w:noProof/>
                <w:sz w:val="8"/>
                <w:szCs w:val="8"/>
              </w:rPr>
            </w:pPr>
          </w:p>
        </w:tc>
      </w:tr>
      <w:tr w:rsidR="00B85835" w:rsidRPr="00622AD2" w14:paraId="27FACCEA" w14:textId="77777777" w:rsidTr="00EE2DC1">
        <w:tc>
          <w:tcPr>
            <w:tcW w:w="2694" w:type="dxa"/>
            <w:gridSpan w:val="2"/>
            <w:tcBorders>
              <w:top w:val="single" w:sz="4" w:space="0" w:color="auto"/>
              <w:left w:val="single" w:sz="4" w:space="0" w:color="auto"/>
              <w:bottom w:val="single" w:sz="4" w:space="0" w:color="auto"/>
            </w:tcBorders>
          </w:tcPr>
          <w:p w14:paraId="15A13F24" w14:textId="77777777" w:rsidR="00B85835" w:rsidRPr="00622AD2" w:rsidRDefault="00B85835" w:rsidP="00EE2DC1">
            <w:pPr>
              <w:pStyle w:val="CRCoverPage"/>
              <w:tabs>
                <w:tab w:val="right" w:pos="2184"/>
              </w:tabs>
              <w:spacing w:after="0"/>
              <w:rPr>
                <w:b/>
                <w:i/>
                <w:noProof/>
              </w:rPr>
            </w:pPr>
            <w:r w:rsidRPr="00622AD2">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5FFF8DB" w14:textId="0CBB8CA7" w:rsidR="00B85835" w:rsidRPr="00622AD2" w:rsidRDefault="00B85835" w:rsidP="00EE2DC1">
            <w:pPr>
              <w:pStyle w:val="CRCoverPage"/>
              <w:spacing w:after="0"/>
              <w:ind w:left="100"/>
              <w:rPr>
                <w:noProof/>
              </w:rPr>
            </w:pPr>
          </w:p>
        </w:tc>
      </w:tr>
    </w:tbl>
    <w:p w14:paraId="02204967" w14:textId="77777777" w:rsidR="00873C36" w:rsidRDefault="00DD5E22" w:rsidP="00873C36">
      <w:pPr>
        <w:pStyle w:val="a4"/>
        <w:tabs>
          <w:tab w:val="left" w:pos="6289"/>
        </w:tabs>
        <w:rPr>
          <w:sz w:val="24"/>
          <w:lang w:val="en-US"/>
        </w:rPr>
      </w:pPr>
      <w:r>
        <w:rPr>
          <w:sz w:val="24"/>
          <w:lang w:val="en-US"/>
        </w:rPr>
        <w:t xml:space="preserve"> </w:t>
      </w:r>
      <w:bookmarkStart w:id="0" w:name="_Toc535274732"/>
      <w:bookmarkStart w:id="1" w:name="_Toc518679748"/>
      <w:bookmarkStart w:id="2" w:name="_Toc535275442"/>
    </w:p>
    <w:p w14:paraId="5ECB9248" w14:textId="3936B090" w:rsidR="00873C36" w:rsidRDefault="00873C36" w:rsidP="00873C36">
      <w:pPr>
        <w:pStyle w:val="a4"/>
        <w:tabs>
          <w:tab w:val="left" w:pos="6289"/>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73C36" w:rsidRPr="008175AB" w14:paraId="791E30E7" w14:textId="77777777" w:rsidTr="00873C36">
        <w:tc>
          <w:tcPr>
            <w:tcW w:w="9629" w:type="dxa"/>
            <w:shd w:val="clear" w:color="auto" w:fill="auto"/>
          </w:tcPr>
          <w:p w14:paraId="7B39F2A2" w14:textId="68B40FB5" w:rsidR="00873C36" w:rsidRPr="008175AB" w:rsidRDefault="00873C36" w:rsidP="005E05EC">
            <w:pPr>
              <w:jc w:val="center"/>
              <w:rPr>
                <w:rFonts w:ascii="Arial" w:hAnsi="Arial" w:cs="Arial"/>
                <w:noProof/>
              </w:rPr>
            </w:pPr>
            <w:r>
              <w:rPr>
                <w:rFonts w:ascii="Arial" w:hAnsi="Arial" w:cs="Arial"/>
                <w:noProof/>
                <w:sz w:val="24"/>
                <w:lang w:eastAsia="zh-CN"/>
              </w:rPr>
              <w:lastRenderedPageBreak/>
              <w:t>Start</w:t>
            </w:r>
            <w:r w:rsidRPr="008175AB">
              <w:rPr>
                <w:rFonts w:ascii="Arial" w:hAnsi="Arial" w:cs="Arial"/>
                <w:noProof/>
                <w:sz w:val="24"/>
              </w:rPr>
              <w:t xml:space="preserve"> of change</w:t>
            </w:r>
            <w:r>
              <w:rPr>
                <w:rFonts w:ascii="Arial" w:hAnsi="Arial" w:cs="Arial"/>
                <w:noProof/>
                <w:sz w:val="24"/>
              </w:rPr>
              <w:t>s</w:t>
            </w:r>
          </w:p>
        </w:tc>
      </w:tr>
    </w:tbl>
    <w:p w14:paraId="1646F818" w14:textId="77777777" w:rsidR="00873C36" w:rsidRDefault="00873C36" w:rsidP="00873C36">
      <w:pPr>
        <w:rPr>
          <w:rFonts w:eastAsia="MS Mincho"/>
        </w:rPr>
      </w:pPr>
    </w:p>
    <w:p w14:paraId="2D9D2C54" w14:textId="77777777" w:rsidR="00D9378F" w:rsidRPr="00200BAD" w:rsidRDefault="00D9378F" w:rsidP="00D9378F">
      <w:pPr>
        <w:pStyle w:val="1"/>
      </w:pPr>
      <w:bookmarkStart w:id="3" w:name="_Toc37760058"/>
      <w:r w:rsidRPr="00200BAD">
        <w:t>3</w:t>
      </w:r>
      <w:r w:rsidRPr="00200BAD">
        <w:tab/>
        <w:t xml:space="preserve">Definitions, </w:t>
      </w:r>
      <w:proofErr w:type="gramStart"/>
      <w:r w:rsidRPr="00200BAD">
        <w:t>symbols</w:t>
      </w:r>
      <w:proofErr w:type="gramEnd"/>
      <w:r w:rsidRPr="00200BAD">
        <w:t xml:space="preserve"> and abbreviations</w:t>
      </w:r>
      <w:bookmarkEnd w:id="3"/>
    </w:p>
    <w:p w14:paraId="01BA53C8" w14:textId="77777777" w:rsidR="00D9378F" w:rsidRPr="00200BAD" w:rsidRDefault="00D9378F" w:rsidP="00D9378F">
      <w:pPr>
        <w:pStyle w:val="2"/>
      </w:pPr>
      <w:bookmarkStart w:id="4" w:name="_Toc20402615"/>
      <w:bookmarkStart w:id="5" w:name="_Toc29372121"/>
      <w:bookmarkStart w:id="6" w:name="_Toc37760059"/>
      <w:r w:rsidRPr="00200BAD">
        <w:t>3.1</w:t>
      </w:r>
      <w:r w:rsidRPr="00200BAD">
        <w:tab/>
        <w:t>Definitions</w:t>
      </w:r>
      <w:bookmarkEnd w:id="4"/>
      <w:bookmarkEnd w:id="5"/>
      <w:bookmarkEnd w:id="6"/>
    </w:p>
    <w:p w14:paraId="642CDB26" w14:textId="77777777" w:rsidR="00D9378F" w:rsidRPr="00200BAD" w:rsidRDefault="00D9378F" w:rsidP="00D9378F">
      <w:r w:rsidRPr="00200BAD">
        <w:t>For the purposes of the present document, the following terms and definitions apply.</w:t>
      </w:r>
    </w:p>
    <w:p w14:paraId="27E02331" w14:textId="77777777" w:rsidR="00D9378F" w:rsidRPr="00200BAD" w:rsidRDefault="00D9378F" w:rsidP="00D9378F">
      <w:r w:rsidRPr="00200BAD">
        <w:rPr>
          <w:b/>
        </w:rPr>
        <w:t xml:space="preserve">Access Control: </w:t>
      </w:r>
      <w:r w:rsidRPr="00200BAD">
        <w:t xml:space="preserve">the process that checks whether a UE </w:t>
      </w:r>
      <w:proofErr w:type="gramStart"/>
      <w:r w:rsidRPr="00200BAD">
        <w:t>is allowed to</w:t>
      </w:r>
      <w:proofErr w:type="gramEnd"/>
      <w:r w:rsidRPr="00200BAD">
        <w:t xml:space="preserve"> access and to be granted services in a closed cell.</w:t>
      </w:r>
    </w:p>
    <w:p w14:paraId="5CB2C5DF" w14:textId="77777777" w:rsidR="00D9378F" w:rsidRPr="00200BAD" w:rsidRDefault="00D9378F" w:rsidP="00D9378F">
      <w:pPr>
        <w:rPr>
          <w:rFonts w:eastAsia="宋体"/>
          <w:lang w:eastAsia="zh-CN"/>
        </w:rPr>
      </w:pPr>
      <w:r w:rsidRPr="00200BAD">
        <w:rPr>
          <w:b/>
        </w:rPr>
        <w:t>Aerial UE communication</w:t>
      </w:r>
      <w:r w:rsidRPr="00200BAD">
        <w:t>: functionality enabling Aerial UE function as defined in 23.17.</w:t>
      </w:r>
    </w:p>
    <w:p w14:paraId="515DE942" w14:textId="77777777" w:rsidR="00D9378F" w:rsidRPr="00200BAD" w:rsidRDefault="00D9378F" w:rsidP="00D9378F">
      <w:r w:rsidRPr="00200BAD">
        <w:rPr>
          <w:rFonts w:eastAsia="宋体"/>
          <w:b/>
          <w:lang w:eastAsia="zh-CN"/>
        </w:rPr>
        <w:t>Anchor carrier</w:t>
      </w:r>
      <w:r w:rsidRPr="00200BAD">
        <w:rPr>
          <w:rFonts w:eastAsia="宋体"/>
          <w:lang w:eastAsia="zh-CN"/>
        </w:rPr>
        <w:t xml:space="preserve">: </w:t>
      </w:r>
      <w:r w:rsidRPr="00200BAD">
        <w:t xml:space="preserve">in NB-IoT, a carrier </w:t>
      </w:r>
      <w:r w:rsidRPr="00200BAD">
        <w:rPr>
          <w:rFonts w:eastAsia="宋体"/>
          <w:lang w:eastAsia="zh-CN"/>
        </w:rPr>
        <w:t>where the UE assumes that</w:t>
      </w:r>
      <w:r w:rsidRPr="00200BAD">
        <w:t xml:space="preserve"> NPSS/NSSS/NPBCH/SIB-NB</w:t>
      </w:r>
      <w:r w:rsidRPr="00200BAD">
        <w:rPr>
          <w:rFonts w:eastAsia="宋体"/>
          <w:lang w:eastAsia="zh-CN"/>
        </w:rPr>
        <w:t xml:space="preserve"> </w:t>
      </w:r>
      <w:r w:rsidRPr="00200BAD">
        <w:t>for FDD or NPSS/NSSS/NPBCH for TDD</w:t>
      </w:r>
      <w:r w:rsidRPr="00200BAD">
        <w:rPr>
          <w:rFonts w:eastAsia="宋体"/>
          <w:lang w:eastAsia="zh-CN"/>
        </w:rPr>
        <w:t xml:space="preserve"> are transmitted</w:t>
      </w:r>
      <w:r w:rsidRPr="00200BAD">
        <w:rPr>
          <w:lang w:eastAsia="zh-CN"/>
        </w:rPr>
        <w:t>.</w:t>
      </w:r>
    </w:p>
    <w:p w14:paraId="1ACA5C60" w14:textId="77777777" w:rsidR="00D9378F" w:rsidRPr="00200BAD" w:rsidRDefault="00D9378F" w:rsidP="00D9378F">
      <w:r w:rsidRPr="00200BAD">
        <w:rPr>
          <w:b/>
        </w:rPr>
        <w:t>Carrier frequency</w:t>
      </w:r>
      <w:r w:rsidRPr="00200BAD">
        <w:t xml:space="preserve">: </w:t>
      </w:r>
      <w:proofErr w:type="spellStart"/>
      <w:r w:rsidRPr="00200BAD">
        <w:t>center</w:t>
      </w:r>
      <w:proofErr w:type="spellEnd"/>
      <w:r w:rsidRPr="00200BAD">
        <w:t xml:space="preserve"> frequency of the cell.</w:t>
      </w:r>
    </w:p>
    <w:p w14:paraId="604688B8" w14:textId="77777777" w:rsidR="00D9378F" w:rsidRPr="00200BAD" w:rsidRDefault="00D9378F" w:rsidP="00D9378F">
      <w:pPr>
        <w:rPr>
          <w:bCs/>
        </w:rPr>
      </w:pPr>
      <w:r w:rsidRPr="00200BAD">
        <w:rPr>
          <w:b/>
          <w:bCs/>
        </w:rPr>
        <w:t xml:space="preserve">Cell: </w:t>
      </w:r>
      <w:r w:rsidRPr="00200BAD">
        <w:rPr>
          <w:bCs/>
        </w:rPr>
        <w:t>combination of downlink and optionally uplink resources. The linking between the carrier frequency of the downlink resources and the carrier frequency of the uplink resources is indicated in the system information transmitted on the downlink resources.</w:t>
      </w:r>
    </w:p>
    <w:p w14:paraId="0CF7DD61" w14:textId="77777777" w:rsidR="00D9378F" w:rsidRPr="00200BAD" w:rsidRDefault="00D9378F" w:rsidP="00D9378F">
      <w:pPr>
        <w:rPr>
          <w:bCs/>
        </w:rPr>
      </w:pPr>
      <w:r w:rsidRPr="00200BAD">
        <w:rPr>
          <w:b/>
        </w:rPr>
        <w:t>Cell Group</w:t>
      </w:r>
      <w:r w:rsidRPr="00200BAD">
        <w:t xml:space="preserve">: in dual connectivity, a group of serving cells associated with either the </w:t>
      </w:r>
      <w:proofErr w:type="spellStart"/>
      <w:r w:rsidRPr="00200BAD">
        <w:t>MeNB</w:t>
      </w:r>
      <w:proofErr w:type="spellEnd"/>
      <w:r w:rsidRPr="00200BAD">
        <w:t xml:space="preserve"> or the </w:t>
      </w:r>
      <w:proofErr w:type="spellStart"/>
      <w:r w:rsidRPr="00200BAD">
        <w:t>SeNB</w:t>
      </w:r>
      <w:proofErr w:type="spellEnd"/>
      <w:r w:rsidRPr="00200BAD">
        <w:t>.</w:t>
      </w:r>
    </w:p>
    <w:p w14:paraId="1BF4803F" w14:textId="77777777" w:rsidR="00D9378F" w:rsidRPr="00200BAD" w:rsidRDefault="00D9378F" w:rsidP="00D9378F">
      <w:r w:rsidRPr="00200BAD">
        <w:rPr>
          <w:b/>
        </w:rPr>
        <w:t xml:space="preserve">CHO </w:t>
      </w:r>
      <w:r w:rsidRPr="00200BAD">
        <w:rPr>
          <w:b/>
          <w:lang w:eastAsia="zh-CN"/>
        </w:rPr>
        <w:t>candidate</w:t>
      </w:r>
      <w:r w:rsidRPr="00200BAD">
        <w:rPr>
          <w:b/>
        </w:rPr>
        <w:t xml:space="preserve"> cell: a</w:t>
      </w:r>
      <w:r w:rsidRPr="00200BAD">
        <w:t xml:space="preserve"> candidate cell for CHO, for which UE has been configured with a CHO configuration.</w:t>
      </w:r>
    </w:p>
    <w:p w14:paraId="0DE8B899" w14:textId="180A3076" w:rsidR="00D9378F" w:rsidRPr="00200BAD" w:rsidRDefault="00D9378F" w:rsidP="00D9378F">
      <w:r w:rsidRPr="00200BAD">
        <w:rPr>
          <w:rFonts w:eastAsia="宋体"/>
          <w:b/>
          <w:lang w:eastAsia="zh-CN"/>
        </w:rPr>
        <w:t xml:space="preserve">Conditional Handover (CHO): a </w:t>
      </w:r>
      <w:r w:rsidRPr="00200BAD">
        <w:t>handover procedure that is executed only when</w:t>
      </w:r>
      <w:del w:id="7" w:author="CT_110_1" w:date="2020-05-12T21:30:00Z">
        <w:r w:rsidRPr="00200BAD" w:rsidDel="00FA3C1C">
          <w:delText xml:space="preserve"> the configured</w:delText>
        </w:r>
      </w:del>
      <w:r w:rsidRPr="00200BAD">
        <w:t xml:space="preserve"> </w:t>
      </w:r>
      <w:r w:rsidRPr="00200BAD">
        <w:rPr>
          <w:lang w:eastAsia="zh-CN"/>
        </w:rPr>
        <w:t xml:space="preserve">execution </w:t>
      </w:r>
      <w:r w:rsidRPr="00200BAD">
        <w:t xml:space="preserve">condition(s) </w:t>
      </w:r>
      <w:r w:rsidRPr="00200BAD">
        <w:rPr>
          <w:lang w:eastAsia="zh-CN"/>
        </w:rPr>
        <w:t>are</w:t>
      </w:r>
      <w:r w:rsidRPr="00200BAD">
        <w:t xml:space="preserve"> met</w:t>
      </w:r>
      <w:r w:rsidRPr="00200BAD">
        <w:rPr>
          <w:lang w:eastAsia="zh-CN"/>
        </w:rPr>
        <w:t>.</w:t>
      </w:r>
    </w:p>
    <w:p w14:paraId="33FE728A" w14:textId="77777777" w:rsidR="00D9378F" w:rsidRPr="00200BAD" w:rsidRDefault="00D9378F" w:rsidP="00D9378F">
      <w:r w:rsidRPr="00200BAD">
        <w:rPr>
          <w:b/>
        </w:rPr>
        <w:t xml:space="preserve">Control plane </w:t>
      </w:r>
      <w:proofErr w:type="spellStart"/>
      <w:r w:rsidRPr="00200BAD">
        <w:rPr>
          <w:b/>
        </w:rPr>
        <w:t>CIoT</w:t>
      </w:r>
      <w:proofErr w:type="spellEnd"/>
      <w:r w:rsidRPr="00200BAD">
        <w:rPr>
          <w:b/>
        </w:rPr>
        <w:t xml:space="preserve"> 5GS Optimisation</w:t>
      </w:r>
      <w:r w:rsidRPr="00200BAD">
        <w:t xml:space="preserve">: Enables support of efficient transport of user data (IP, Ethernet and Unstructured) or SMS messages over control plane via the AMF without triggering user-plane resource establishment, as defined in TS 24.501 [91]. In the context of this specification, a NB-IoT UE that only supports Control plane </w:t>
      </w:r>
      <w:proofErr w:type="spellStart"/>
      <w:r w:rsidRPr="00200BAD">
        <w:t>CIoT</w:t>
      </w:r>
      <w:proofErr w:type="spellEnd"/>
      <w:r w:rsidRPr="00200BAD">
        <w:t xml:space="preserve"> 5GS Optimisation is a UE that does not support User plane </w:t>
      </w:r>
      <w:proofErr w:type="spellStart"/>
      <w:r w:rsidRPr="00200BAD">
        <w:t>CIoT</w:t>
      </w:r>
      <w:proofErr w:type="spellEnd"/>
      <w:r w:rsidRPr="00200BAD">
        <w:t xml:space="preserve"> 5GS Optimisation and NG-U data transfer but may support other </w:t>
      </w:r>
      <w:proofErr w:type="spellStart"/>
      <w:r w:rsidRPr="00200BAD">
        <w:t>CIoT</w:t>
      </w:r>
      <w:proofErr w:type="spellEnd"/>
      <w:r w:rsidRPr="00200BAD">
        <w:t xml:space="preserve"> 5GS Optimisations.</w:t>
      </w:r>
    </w:p>
    <w:p w14:paraId="437CF15F" w14:textId="77777777" w:rsidR="00D9378F" w:rsidRPr="00200BAD" w:rsidRDefault="00D9378F" w:rsidP="00D9378F">
      <w:r w:rsidRPr="00200BAD">
        <w:rPr>
          <w:b/>
        </w:rPr>
        <w:t xml:space="preserve">Control plane </w:t>
      </w:r>
      <w:proofErr w:type="spellStart"/>
      <w:r w:rsidRPr="00200BAD">
        <w:rPr>
          <w:b/>
        </w:rPr>
        <w:t>CIoT</w:t>
      </w:r>
      <w:proofErr w:type="spellEnd"/>
      <w:r w:rsidRPr="00200BAD">
        <w:rPr>
          <w:b/>
        </w:rPr>
        <w:t xml:space="preserve"> EPS optimisation</w:t>
      </w:r>
      <w:r w:rsidRPr="00200BAD">
        <w:t>: Enables support of efficient transport of user data (IP, non-</w:t>
      </w:r>
      <w:proofErr w:type="gramStart"/>
      <w:r w:rsidRPr="00200BAD">
        <w:t>IP</w:t>
      </w:r>
      <w:proofErr w:type="gramEnd"/>
      <w:r w:rsidRPr="00200BAD">
        <w:t xml:space="preserve"> or SMS) over control plane via the MME without triggering data radio bearer establishment, as defined in TS 24.301 [20]. In the context of this specification, a NB-IoT UE that only supports Control plane </w:t>
      </w:r>
      <w:proofErr w:type="spellStart"/>
      <w:r w:rsidRPr="00200BAD">
        <w:t>CIoT</w:t>
      </w:r>
      <w:proofErr w:type="spellEnd"/>
      <w:r w:rsidRPr="00200BAD">
        <w:t xml:space="preserve"> EPS optimisation is a UE that does not support User plane </w:t>
      </w:r>
      <w:proofErr w:type="spellStart"/>
      <w:r w:rsidRPr="00200BAD">
        <w:t>CIoT</w:t>
      </w:r>
      <w:proofErr w:type="spellEnd"/>
      <w:r w:rsidRPr="00200BAD">
        <w:t xml:space="preserve"> EPS optimisation and S1-U data transfer but may support other </w:t>
      </w:r>
      <w:proofErr w:type="spellStart"/>
      <w:r w:rsidRPr="00200BAD">
        <w:t>CIoT</w:t>
      </w:r>
      <w:proofErr w:type="spellEnd"/>
      <w:r w:rsidRPr="00200BAD">
        <w:t xml:space="preserve"> EPS optimisations.</w:t>
      </w:r>
    </w:p>
    <w:p w14:paraId="2B44B02A" w14:textId="77777777" w:rsidR="00D9378F" w:rsidRPr="00200BAD" w:rsidRDefault="00D9378F" w:rsidP="00D9378F">
      <w:r w:rsidRPr="00200BAD">
        <w:rPr>
          <w:b/>
        </w:rPr>
        <w:t>CSG Cell:</w:t>
      </w:r>
      <w:r w:rsidRPr="00200BAD">
        <w:t xml:space="preserve"> a cell broadcasting a CSG indicator set to true and a specific CSG identity.</w:t>
      </w:r>
    </w:p>
    <w:p w14:paraId="05270F42" w14:textId="77777777" w:rsidR="00D9378F" w:rsidRPr="00200BAD" w:rsidRDefault="00D9378F" w:rsidP="00D9378F">
      <w:r w:rsidRPr="00200BAD">
        <w:rPr>
          <w:b/>
        </w:rPr>
        <w:t xml:space="preserve">CSG ID Validation: </w:t>
      </w:r>
      <w:r w:rsidRPr="00200BAD">
        <w:t>the process that checks whether the CSG ID received via handover messages is the same as the one broadcast by the target E-UTRAN.</w:t>
      </w:r>
    </w:p>
    <w:p w14:paraId="4680FBD7" w14:textId="77777777" w:rsidR="00D9378F" w:rsidRPr="00200BAD" w:rsidRDefault="00D9378F" w:rsidP="00D9378F">
      <w:r w:rsidRPr="00200BAD">
        <w:rPr>
          <w:b/>
        </w:rPr>
        <w:t>CSG member cell:</w:t>
      </w:r>
      <w:r w:rsidRPr="00200BAD">
        <w:t xml:space="preserve"> a cell broadcasting the identity of the selected PLMN, registered PLMN or equivalent PLMN and for which the CSG whitelist of the UE includes an entry comprising cell's CSG ID and the respective PLMN identity.</w:t>
      </w:r>
    </w:p>
    <w:p w14:paraId="5D4A4F08" w14:textId="77777777" w:rsidR="00D9378F" w:rsidRPr="00200BAD" w:rsidRDefault="00D9378F" w:rsidP="00D9378F">
      <w:r w:rsidRPr="00200BAD">
        <w:rPr>
          <w:b/>
        </w:rPr>
        <w:t>DAPS Handover:</w:t>
      </w:r>
      <w:r w:rsidRPr="00200BAD">
        <w:t xml:space="preserve"> a handover procedure that maintains the source </w:t>
      </w:r>
      <w:proofErr w:type="spellStart"/>
      <w:r w:rsidRPr="00200BAD">
        <w:t>eNB</w:t>
      </w:r>
      <w:proofErr w:type="spellEnd"/>
      <w:r w:rsidRPr="00200BAD">
        <w:t xml:space="preserve"> connection after reception of RRC message for handover and until releasing the source cell after successful random access to the target </w:t>
      </w:r>
      <w:proofErr w:type="spellStart"/>
      <w:r w:rsidRPr="00200BAD">
        <w:t>eNB</w:t>
      </w:r>
      <w:proofErr w:type="spellEnd"/>
      <w:r w:rsidRPr="00200BAD">
        <w:t>.</w:t>
      </w:r>
    </w:p>
    <w:p w14:paraId="06C6BD47" w14:textId="77777777" w:rsidR="00D9378F" w:rsidRPr="00200BAD" w:rsidRDefault="00D9378F" w:rsidP="00D9378F">
      <w:r w:rsidRPr="00200BAD">
        <w:rPr>
          <w:b/>
        </w:rPr>
        <w:t>DCN-ID:</w:t>
      </w:r>
      <w:r w:rsidRPr="00200BAD">
        <w:t xml:space="preserve"> DCN identity identifies a specific dedicated core network (DCN).</w:t>
      </w:r>
    </w:p>
    <w:p w14:paraId="1157F854" w14:textId="77777777" w:rsidR="00D9378F" w:rsidRPr="00200BAD" w:rsidRDefault="00D9378F" w:rsidP="00D9378F">
      <w:r w:rsidRPr="00200BAD">
        <w:rPr>
          <w:b/>
        </w:rPr>
        <w:t>Dual Connectivity</w:t>
      </w:r>
      <w:r w:rsidRPr="00200BAD">
        <w:t>: mode of operation of a UE in RRC_CONNECTED, configured with a Master Cell Group and a Secondary Cell Group.</w:t>
      </w:r>
    </w:p>
    <w:p w14:paraId="76DE7672" w14:textId="77777777" w:rsidR="00D9378F" w:rsidRPr="00200BAD" w:rsidRDefault="00D9378F" w:rsidP="00D9378F">
      <w:proofErr w:type="spellStart"/>
      <w:r w:rsidRPr="00200BAD">
        <w:rPr>
          <w:b/>
        </w:rPr>
        <w:t>en-gNB</w:t>
      </w:r>
      <w:proofErr w:type="spellEnd"/>
      <w:r w:rsidRPr="00200BAD">
        <w:t>: as defined in TS 37.340 [76].</w:t>
      </w:r>
    </w:p>
    <w:p w14:paraId="4F72DBA4" w14:textId="77777777" w:rsidR="00D9378F" w:rsidRPr="00200BAD" w:rsidRDefault="00D9378F" w:rsidP="00D9378F">
      <w:r w:rsidRPr="00200BAD">
        <w:rPr>
          <w:b/>
          <w:bCs/>
        </w:rPr>
        <w:t>E-RAB:</w:t>
      </w:r>
      <w:r w:rsidRPr="00200BAD">
        <w:rPr>
          <w:bCs/>
        </w:rPr>
        <w:t xml:space="preserve"> </w:t>
      </w:r>
      <w:proofErr w:type="gramStart"/>
      <w:r w:rsidRPr="00200BAD">
        <w:rPr>
          <w:bCs/>
        </w:rPr>
        <w:t>an</w:t>
      </w:r>
      <w:proofErr w:type="gramEnd"/>
      <w:r w:rsidRPr="00200BAD">
        <w:rPr>
          <w:bCs/>
        </w:rPr>
        <w:t xml:space="preserve"> E-RAB uniquely identifies the concatenation of an S1 Bearer and the corresponding Data Radio Bearer</w:t>
      </w:r>
      <w:r w:rsidRPr="00200BAD">
        <w:t xml:space="preserve">. When an E-RAB exists, there is a one-to-one mapping between this E-RAB and an EPS bearer of the </w:t>
      </w:r>
      <w:proofErr w:type="gramStart"/>
      <w:r w:rsidRPr="00200BAD">
        <w:t>Non Access</w:t>
      </w:r>
      <w:proofErr w:type="gramEnd"/>
      <w:r w:rsidRPr="00200BAD">
        <w:t xml:space="preserve"> Stratum as defined in [17].</w:t>
      </w:r>
    </w:p>
    <w:p w14:paraId="0460EF89" w14:textId="77777777" w:rsidR="00D9378F" w:rsidRPr="00200BAD" w:rsidRDefault="00D9378F" w:rsidP="00D9378F">
      <w:r w:rsidRPr="00200BAD">
        <w:rPr>
          <w:b/>
        </w:rPr>
        <w:t>Frequency layer</w:t>
      </w:r>
      <w:r w:rsidRPr="00200BAD">
        <w:t>: set of cells with the same carrier frequency.</w:t>
      </w:r>
    </w:p>
    <w:p w14:paraId="15D1FCCA" w14:textId="77777777" w:rsidR="00D9378F" w:rsidRPr="00200BAD" w:rsidRDefault="00D9378F" w:rsidP="00D9378F">
      <w:proofErr w:type="spellStart"/>
      <w:r w:rsidRPr="00200BAD">
        <w:rPr>
          <w:b/>
        </w:rPr>
        <w:lastRenderedPageBreak/>
        <w:t>FeMBMS</w:t>
      </w:r>
      <w:proofErr w:type="spellEnd"/>
      <w:r w:rsidRPr="00200BAD">
        <w:rPr>
          <w:b/>
        </w:rPr>
        <w:t xml:space="preserve">: </w:t>
      </w:r>
      <w:r w:rsidRPr="00200BAD">
        <w:t>further enhanced multimedia broadcast multicast service.</w:t>
      </w:r>
    </w:p>
    <w:p w14:paraId="33DB96B1" w14:textId="77777777" w:rsidR="00D9378F" w:rsidRPr="00200BAD" w:rsidRDefault="00D9378F" w:rsidP="00D9378F">
      <w:proofErr w:type="spellStart"/>
      <w:r w:rsidRPr="00200BAD">
        <w:rPr>
          <w:b/>
        </w:rPr>
        <w:t>FeMBMS</w:t>
      </w:r>
      <w:proofErr w:type="spellEnd"/>
      <w:r w:rsidRPr="00200BAD">
        <w:rPr>
          <w:b/>
        </w:rPr>
        <w:t>/Unicast-mixed cell</w:t>
      </w:r>
      <w:r w:rsidRPr="00200BAD">
        <w:t xml:space="preserve">: </w:t>
      </w:r>
      <w:r w:rsidRPr="00200BAD">
        <w:rPr>
          <w:lang w:eastAsia="ko-KR"/>
        </w:rPr>
        <w:t xml:space="preserve">cell supporting MBMS transmission and unicast transmission as </w:t>
      </w:r>
      <w:proofErr w:type="spellStart"/>
      <w:r w:rsidRPr="00200BAD">
        <w:rPr>
          <w:lang w:eastAsia="ko-KR"/>
        </w:rPr>
        <w:t>SCell</w:t>
      </w:r>
      <w:proofErr w:type="spellEnd"/>
      <w:r w:rsidRPr="00200BAD">
        <w:rPr>
          <w:lang w:eastAsia="ko-KR"/>
        </w:rPr>
        <w:t>.</w:t>
      </w:r>
    </w:p>
    <w:p w14:paraId="0A30DED1" w14:textId="77777777" w:rsidR="00D9378F" w:rsidRPr="00200BAD" w:rsidRDefault="00D9378F" w:rsidP="00D9378F">
      <w:r w:rsidRPr="00200BAD">
        <w:rPr>
          <w:b/>
        </w:rPr>
        <w:t>Handover</w:t>
      </w:r>
      <w:r w:rsidRPr="00200BAD">
        <w:t>: procedure that changes the serving cell of a UE in RRC_CONNECTED.</w:t>
      </w:r>
    </w:p>
    <w:p w14:paraId="0FE0BB97" w14:textId="77777777" w:rsidR="00D9378F" w:rsidRPr="00200BAD" w:rsidRDefault="00D9378F" w:rsidP="00D9378F">
      <w:r w:rsidRPr="00200BAD">
        <w:rPr>
          <w:b/>
        </w:rPr>
        <w:t>Hybrid cell</w:t>
      </w:r>
      <w:r w:rsidRPr="00200BAD">
        <w:t>: a cell broadcasting a CSG indicator set to false and a specific CSG identity. This cell is accessible as a CSG cell by UEs which are members of the CSG and as a normal cell by all other UEs.</w:t>
      </w:r>
    </w:p>
    <w:p w14:paraId="3B894428" w14:textId="77777777" w:rsidR="00D9378F" w:rsidRPr="00200BAD" w:rsidRDefault="00D9378F" w:rsidP="00D9378F">
      <w:r w:rsidRPr="00200BAD">
        <w:rPr>
          <w:b/>
        </w:rPr>
        <w:t>Local Home Network</w:t>
      </w:r>
      <w:r w:rsidRPr="00200BAD">
        <w:t>: as defined in TS 23.401 [17].</w:t>
      </w:r>
    </w:p>
    <w:p w14:paraId="1C088421" w14:textId="77777777" w:rsidR="00D9378F" w:rsidRPr="00200BAD" w:rsidRDefault="00D9378F" w:rsidP="00D9378F">
      <w:r w:rsidRPr="00200BAD">
        <w:rPr>
          <w:b/>
        </w:rPr>
        <w:t>LTE bearer</w:t>
      </w:r>
      <w:r w:rsidRPr="00200BAD">
        <w:t xml:space="preserve">: in LTE-WLAN Aggregation, a bearer whose radio protocols </w:t>
      </w:r>
      <w:proofErr w:type="gramStart"/>
      <w:r w:rsidRPr="00200BAD">
        <w:t>are located in</w:t>
      </w:r>
      <w:proofErr w:type="gramEnd"/>
      <w:r w:rsidRPr="00200BAD">
        <w:t xml:space="preserve"> the </w:t>
      </w:r>
      <w:proofErr w:type="spellStart"/>
      <w:r w:rsidRPr="00200BAD">
        <w:t>eNB</w:t>
      </w:r>
      <w:proofErr w:type="spellEnd"/>
      <w:r w:rsidRPr="00200BAD">
        <w:t xml:space="preserve"> only to use </w:t>
      </w:r>
      <w:proofErr w:type="spellStart"/>
      <w:r w:rsidRPr="00200BAD">
        <w:t>eNB</w:t>
      </w:r>
      <w:proofErr w:type="spellEnd"/>
      <w:r w:rsidRPr="00200BAD">
        <w:t xml:space="preserve"> radio resources only.</w:t>
      </w:r>
    </w:p>
    <w:p w14:paraId="0DC1B86A" w14:textId="77777777" w:rsidR="00D9378F" w:rsidRPr="00200BAD" w:rsidRDefault="00D9378F" w:rsidP="00D9378F">
      <w:r w:rsidRPr="00200BAD">
        <w:rPr>
          <w:b/>
        </w:rPr>
        <w:t>LWA bearer</w:t>
      </w:r>
      <w:r w:rsidRPr="00200BAD">
        <w:t xml:space="preserve">: in LTE-WLAN Aggregation, a bearer whose radio protocols </w:t>
      </w:r>
      <w:proofErr w:type="gramStart"/>
      <w:r w:rsidRPr="00200BAD">
        <w:t>are located in</w:t>
      </w:r>
      <w:proofErr w:type="gramEnd"/>
      <w:r w:rsidRPr="00200BAD">
        <w:t xml:space="preserve"> both the </w:t>
      </w:r>
      <w:proofErr w:type="spellStart"/>
      <w:r w:rsidRPr="00200BAD">
        <w:t>eNB</w:t>
      </w:r>
      <w:proofErr w:type="spellEnd"/>
      <w:r w:rsidRPr="00200BAD">
        <w:t xml:space="preserve"> and the WLAN to use both </w:t>
      </w:r>
      <w:proofErr w:type="spellStart"/>
      <w:r w:rsidRPr="00200BAD">
        <w:t>eNB</w:t>
      </w:r>
      <w:proofErr w:type="spellEnd"/>
      <w:r w:rsidRPr="00200BAD">
        <w:t xml:space="preserve"> and WLAN resources.</w:t>
      </w:r>
    </w:p>
    <w:p w14:paraId="5BCC667D" w14:textId="77777777" w:rsidR="00D9378F" w:rsidRPr="00200BAD" w:rsidRDefault="00D9378F" w:rsidP="00D9378F">
      <w:r w:rsidRPr="00200BAD">
        <w:rPr>
          <w:b/>
        </w:rPr>
        <w:t>LWA</w:t>
      </w:r>
      <w:r w:rsidRPr="00200BAD">
        <w:rPr>
          <w:b/>
          <w:lang w:eastAsia="zh-TW"/>
        </w:rPr>
        <w:t>AP</w:t>
      </w:r>
      <w:r w:rsidRPr="00200BAD">
        <w:rPr>
          <w:b/>
        </w:rPr>
        <w:t xml:space="preserve"> PDU</w:t>
      </w:r>
      <w:r w:rsidRPr="00200BAD">
        <w:t>: in LTE-WLAN Aggregation, a PDU with DRB ID generated by LWAAP entity for transmission over WLAN.</w:t>
      </w:r>
    </w:p>
    <w:p w14:paraId="4B84BB27" w14:textId="77777777" w:rsidR="00D9378F" w:rsidRPr="00200BAD" w:rsidRDefault="00D9378F" w:rsidP="00D9378F">
      <w:r w:rsidRPr="00200BAD">
        <w:rPr>
          <w:b/>
        </w:rPr>
        <w:t>Make-Before-Break HO/</w:t>
      </w:r>
      <w:proofErr w:type="spellStart"/>
      <w:r w:rsidRPr="00200BAD">
        <w:rPr>
          <w:b/>
        </w:rPr>
        <w:t>SeNB</w:t>
      </w:r>
      <w:proofErr w:type="spellEnd"/>
      <w:r w:rsidRPr="00200BAD">
        <w:rPr>
          <w:b/>
        </w:rPr>
        <w:t xml:space="preserve"> change</w:t>
      </w:r>
      <w:r w:rsidRPr="00200BAD">
        <w:t xml:space="preserve">: maintaining source </w:t>
      </w:r>
      <w:proofErr w:type="spellStart"/>
      <w:r w:rsidRPr="00200BAD">
        <w:t>eNB</w:t>
      </w:r>
      <w:proofErr w:type="spellEnd"/>
      <w:r w:rsidRPr="00200BAD">
        <w:t>/</w:t>
      </w:r>
      <w:proofErr w:type="spellStart"/>
      <w:r w:rsidRPr="00200BAD">
        <w:t>SeNB</w:t>
      </w:r>
      <w:proofErr w:type="spellEnd"/>
      <w:r w:rsidRPr="00200BAD">
        <w:t xml:space="preserve"> connection after reception of RRC message for handover or change of </w:t>
      </w:r>
      <w:proofErr w:type="spellStart"/>
      <w:r w:rsidRPr="00200BAD">
        <w:t>SeNB</w:t>
      </w:r>
      <w:proofErr w:type="spellEnd"/>
      <w:r w:rsidRPr="00200BAD">
        <w:t xml:space="preserve"> before the initial uplink transmission to the target </w:t>
      </w:r>
      <w:proofErr w:type="spellStart"/>
      <w:r w:rsidRPr="00200BAD">
        <w:t>eNB</w:t>
      </w:r>
      <w:proofErr w:type="spellEnd"/>
      <w:r w:rsidRPr="00200BAD">
        <w:t xml:space="preserve"> during handover or change of </w:t>
      </w:r>
      <w:proofErr w:type="spellStart"/>
      <w:r w:rsidRPr="00200BAD">
        <w:t>SeNB</w:t>
      </w:r>
      <w:proofErr w:type="spellEnd"/>
      <w:r w:rsidRPr="00200BAD">
        <w:t>.</w:t>
      </w:r>
    </w:p>
    <w:p w14:paraId="3E0C96AB" w14:textId="77777777" w:rsidR="00D9378F" w:rsidRPr="00200BAD" w:rsidRDefault="00D9378F" w:rsidP="00D9378F">
      <w:r w:rsidRPr="00200BAD">
        <w:rPr>
          <w:b/>
        </w:rPr>
        <w:t>Master Cell Group</w:t>
      </w:r>
      <w:r w:rsidRPr="00200BAD">
        <w:t xml:space="preserve">: in dual connectivity, a group of serving cells associated with the </w:t>
      </w:r>
      <w:proofErr w:type="spellStart"/>
      <w:r w:rsidRPr="00200BAD">
        <w:t>MeNB</w:t>
      </w:r>
      <w:proofErr w:type="spellEnd"/>
      <w:r w:rsidRPr="00200BAD">
        <w:t xml:space="preserve">, comprising of the </w:t>
      </w:r>
      <w:proofErr w:type="spellStart"/>
      <w:r w:rsidRPr="00200BAD">
        <w:t>PCell</w:t>
      </w:r>
      <w:proofErr w:type="spellEnd"/>
      <w:r w:rsidRPr="00200BAD">
        <w:t xml:space="preserve"> and optionally one or more </w:t>
      </w:r>
      <w:proofErr w:type="spellStart"/>
      <w:r w:rsidRPr="00200BAD">
        <w:t>SCells</w:t>
      </w:r>
      <w:proofErr w:type="spellEnd"/>
      <w:r w:rsidRPr="00200BAD">
        <w:t>.</w:t>
      </w:r>
    </w:p>
    <w:p w14:paraId="03FCED40" w14:textId="77777777" w:rsidR="00D9378F" w:rsidRPr="00200BAD" w:rsidRDefault="00D9378F" w:rsidP="00D9378F">
      <w:r w:rsidRPr="00200BAD">
        <w:rPr>
          <w:b/>
        </w:rPr>
        <w:t xml:space="preserve">Master </w:t>
      </w:r>
      <w:proofErr w:type="spellStart"/>
      <w:r w:rsidRPr="00200BAD">
        <w:rPr>
          <w:b/>
        </w:rPr>
        <w:t>eNB</w:t>
      </w:r>
      <w:proofErr w:type="spellEnd"/>
      <w:r w:rsidRPr="00200BAD">
        <w:t xml:space="preserve">: in dual connectivity, the </w:t>
      </w:r>
      <w:proofErr w:type="spellStart"/>
      <w:r w:rsidRPr="00200BAD">
        <w:t>eNB</w:t>
      </w:r>
      <w:proofErr w:type="spellEnd"/>
      <w:r w:rsidRPr="00200BAD">
        <w:t xml:space="preserve"> which terminates at least S1-MME.</w:t>
      </w:r>
    </w:p>
    <w:p w14:paraId="19265C89" w14:textId="77777777" w:rsidR="00D9378F" w:rsidRPr="00200BAD" w:rsidRDefault="00D9378F" w:rsidP="00D9378F">
      <w:r w:rsidRPr="00200BAD">
        <w:rPr>
          <w:b/>
        </w:rPr>
        <w:t>MBMS-dedicated cell</w:t>
      </w:r>
      <w:r w:rsidRPr="00200BAD">
        <w:t>: cell dedicated to MBMS transmission.</w:t>
      </w:r>
    </w:p>
    <w:p w14:paraId="6FB8B4A8" w14:textId="77777777" w:rsidR="00D9378F" w:rsidRPr="00200BAD" w:rsidRDefault="00D9378F" w:rsidP="00D9378F">
      <w:pPr>
        <w:rPr>
          <w:lang w:eastAsia="ko-KR"/>
        </w:rPr>
      </w:pPr>
      <w:r w:rsidRPr="00200BAD">
        <w:rPr>
          <w:b/>
        </w:rPr>
        <w:t>MBMS/Unicast-mixed cell</w:t>
      </w:r>
      <w:r w:rsidRPr="00200BAD">
        <w:t xml:space="preserve">: </w:t>
      </w:r>
      <w:r w:rsidRPr="00200BAD">
        <w:rPr>
          <w:lang w:eastAsia="ko-KR"/>
        </w:rPr>
        <w:t>cell supporting both unicast and MBMS transmissions.</w:t>
      </w:r>
    </w:p>
    <w:p w14:paraId="1BF77669" w14:textId="77777777" w:rsidR="00D9378F" w:rsidRPr="00200BAD" w:rsidRDefault="00D9378F" w:rsidP="00D9378F">
      <w:r w:rsidRPr="00200BAD">
        <w:rPr>
          <w:b/>
        </w:rPr>
        <w:t>MCG bearer</w:t>
      </w:r>
      <w:r w:rsidRPr="00200BAD">
        <w:t xml:space="preserve">: in dual connectivity, a bearer whose radio protocols are only located in the </w:t>
      </w:r>
      <w:proofErr w:type="spellStart"/>
      <w:r w:rsidRPr="00200BAD">
        <w:t>MeNB</w:t>
      </w:r>
      <w:proofErr w:type="spellEnd"/>
      <w:r w:rsidRPr="00200BAD">
        <w:t xml:space="preserve"> to use </w:t>
      </w:r>
      <w:proofErr w:type="spellStart"/>
      <w:r w:rsidRPr="00200BAD">
        <w:t>MeNB</w:t>
      </w:r>
      <w:proofErr w:type="spellEnd"/>
      <w:r w:rsidRPr="00200BAD">
        <w:t xml:space="preserve"> resources only.</w:t>
      </w:r>
    </w:p>
    <w:p w14:paraId="7F866AD7" w14:textId="77777777" w:rsidR="00D9378F" w:rsidRPr="00200BAD" w:rsidRDefault="00D9378F" w:rsidP="00D9378F">
      <w:r w:rsidRPr="00200BAD">
        <w:rPr>
          <w:b/>
        </w:rPr>
        <w:t xml:space="preserve">Membership Verification: </w:t>
      </w:r>
      <w:r w:rsidRPr="00200BAD">
        <w:t>the process that checks whether a UE is a member or non-member of a hybrid cell.</w:t>
      </w:r>
    </w:p>
    <w:p w14:paraId="62BDABFF" w14:textId="77777777" w:rsidR="00D9378F" w:rsidRPr="00200BAD" w:rsidRDefault="00D9378F" w:rsidP="00D9378F">
      <w:r w:rsidRPr="00200BAD">
        <w:rPr>
          <w:b/>
        </w:rPr>
        <w:t>Multi-Connectivity</w:t>
      </w:r>
      <w:r w:rsidRPr="00200BAD">
        <w:t>: Mode of operation whereby a multiple Rx/Tx UE in the connected mode is configured to utilise radio resources amongst E-UTRA and/or NR provided by multiple distinct schedulers connected via non-ideal backhaul.</w:t>
      </w:r>
    </w:p>
    <w:p w14:paraId="217C3313" w14:textId="77777777" w:rsidR="00D9378F" w:rsidRPr="00200BAD" w:rsidRDefault="00D9378F" w:rsidP="00D9378F">
      <w:pPr>
        <w:rPr>
          <w:rFonts w:eastAsia="宋体"/>
          <w:lang w:eastAsia="zh-CN"/>
        </w:rPr>
      </w:pPr>
      <w:r w:rsidRPr="00200BAD">
        <w:rPr>
          <w:b/>
        </w:rPr>
        <w:t>NB-IoT:</w:t>
      </w:r>
      <w:r w:rsidRPr="00200BAD">
        <w:t xml:space="preserve"> NB-IoT allows access to network services via E-UTRA with a channel bandwidth limited to 200 kHz.</w:t>
      </w:r>
    </w:p>
    <w:p w14:paraId="34C026C9" w14:textId="77777777" w:rsidR="00D9378F" w:rsidRPr="00200BAD" w:rsidRDefault="00D9378F" w:rsidP="00D9378F">
      <w:pPr>
        <w:rPr>
          <w:lang w:eastAsia="zh-CN"/>
        </w:rPr>
      </w:pPr>
      <w:r w:rsidRPr="00200BAD">
        <w:rPr>
          <w:b/>
          <w:lang w:eastAsia="zh-CN"/>
        </w:rPr>
        <w:t>NB-IoT UE</w:t>
      </w:r>
      <w:r w:rsidRPr="00200BAD">
        <w:rPr>
          <w:lang w:eastAsia="zh-CN"/>
        </w:rPr>
        <w:t>: a UE that uses NB-IoT.</w:t>
      </w:r>
    </w:p>
    <w:p w14:paraId="4A9CC06A" w14:textId="77777777" w:rsidR="00D9378F" w:rsidRPr="00200BAD" w:rsidRDefault="00D9378F" w:rsidP="00D9378F">
      <w:pPr>
        <w:rPr>
          <w:lang w:eastAsia="zh-CN"/>
        </w:rPr>
      </w:pPr>
      <w:r w:rsidRPr="00200BAD">
        <w:rPr>
          <w:b/>
          <w:lang w:eastAsia="zh-CN"/>
        </w:rPr>
        <w:t>ng-</w:t>
      </w:r>
      <w:proofErr w:type="spellStart"/>
      <w:r w:rsidRPr="00200BAD">
        <w:rPr>
          <w:b/>
          <w:lang w:eastAsia="zh-CN"/>
        </w:rPr>
        <w:t>eNB</w:t>
      </w:r>
      <w:proofErr w:type="spellEnd"/>
      <w:r w:rsidRPr="00200BAD">
        <w:rPr>
          <w:b/>
          <w:lang w:eastAsia="zh-CN"/>
        </w:rPr>
        <w:t xml:space="preserve">: </w:t>
      </w:r>
      <w:r w:rsidRPr="00200BAD">
        <w:rPr>
          <w:lang w:eastAsia="zh-CN"/>
        </w:rPr>
        <w:t xml:space="preserve">node providing E-UTRA user plane and control plane protocol terminations towards the </w:t>
      </w:r>
      <w:proofErr w:type="gramStart"/>
      <w:r w:rsidRPr="00200BAD">
        <w:rPr>
          <w:lang w:eastAsia="zh-CN"/>
        </w:rPr>
        <w:t>UE, and</w:t>
      </w:r>
      <w:proofErr w:type="gramEnd"/>
      <w:r w:rsidRPr="00200BAD">
        <w:rPr>
          <w:lang w:eastAsia="zh-CN"/>
        </w:rPr>
        <w:t xml:space="preserve"> connected via the NG interface to the 5GC.</w:t>
      </w:r>
    </w:p>
    <w:p w14:paraId="7A8E82B6" w14:textId="77777777" w:rsidR="00D9378F" w:rsidRPr="00200BAD" w:rsidRDefault="00D9378F" w:rsidP="00D9378F">
      <w:pPr>
        <w:rPr>
          <w:lang w:eastAsia="zh-CN"/>
        </w:rPr>
      </w:pPr>
      <w:r w:rsidRPr="00200BAD">
        <w:rPr>
          <w:b/>
          <w:lang w:eastAsia="zh-CN"/>
        </w:rPr>
        <w:t>Non-anchor carrier</w:t>
      </w:r>
      <w:r w:rsidRPr="00200BAD">
        <w:rPr>
          <w:lang w:eastAsia="zh-CN"/>
        </w:rPr>
        <w:t>: in NB-IoT, a carrier where the UE does not assume that NPSS/NSSS/NPBCH/SIB-NB for FDD or NPSS/NSSS/NPBCH for TDD are transmitted.</w:t>
      </w:r>
    </w:p>
    <w:p w14:paraId="48398903" w14:textId="77777777" w:rsidR="00D9378F" w:rsidRPr="00200BAD" w:rsidRDefault="00D9378F" w:rsidP="00D9378F">
      <w:pPr>
        <w:rPr>
          <w:b/>
          <w:lang w:eastAsia="zh-CN"/>
        </w:rPr>
      </w:pPr>
      <w:r w:rsidRPr="00200BAD">
        <w:rPr>
          <w:b/>
          <w:lang w:eastAsia="zh-CN"/>
        </w:rPr>
        <w:t>NR:</w:t>
      </w:r>
      <w:r w:rsidRPr="00200BAD">
        <w:rPr>
          <w:lang w:eastAsia="zh-CN"/>
        </w:rPr>
        <w:t xml:space="preserve"> NR radio access</w:t>
      </w:r>
    </w:p>
    <w:p w14:paraId="624A0C88" w14:textId="77777777" w:rsidR="00D9378F" w:rsidRPr="00200BAD" w:rsidRDefault="00D9378F" w:rsidP="00D9378F">
      <w:r w:rsidRPr="00200BAD">
        <w:rPr>
          <w:b/>
        </w:rPr>
        <w:t xml:space="preserve">NR </w:t>
      </w:r>
      <w:proofErr w:type="spellStart"/>
      <w:r w:rsidRPr="00200BAD">
        <w:rPr>
          <w:b/>
        </w:rPr>
        <w:t>sidelink</w:t>
      </w:r>
      <w:proofErr w:type="spellEnd"/>
      <w:r w:rsidRPr="00200BAD">
        <w:rPr>
          <w:b/>
          <w:lang w:eastAsia="ko-KR"/>
        </w:rPr>
        <w:t xml:space="preserve"> communication</w:t>
      </w:r>
      <w:r w:rsidRPr="00200BAD">
        <w:t>:</w:t>
      </w:r>
      <w:r w:rsidRPr="00200BAD">
        <w:rPr>
          <w:rFonts w:eastAsia="Malgun Gothic"/>
          <w:lang w:eastAsia="ko-KR"/>
        </w:rPr>
        <w:t xml:space="preserve"> </w:t>
      </w:r>
      <w:r w:rsidRPr="00200BAD">
        <w:t>AS functionality enabling at least V2X Communication as defined in TS 23.287 [93], between two or more nearby UEs, using NR technology but not traversing any network node</w:t>
      </w:r>
      <w:r w:rsidRPr="00200BAD">
        <w:rPr>
          <w:rFonts w:eastAsia="Malgun Gothic"/>
          <w:lang w:eastAsia="ko-KR"/>
        </w:rPr>
        <w:t>.</w:t>
      </w:r>
    </w:p>
    <w:p w14:paraId="4DCFB272" w14:textId="77777777" w:rsidR="00D9378F" w:rsidRPr="00200BAD" w:rsidRDefault="00D9378F" w:rsidP="00D9378F">
      <w:pPr>
        <w:rPr>
          <w:lang w:eastAsia="zh-CN"/>
        </w:rPr>
      </w:pPr>
      <w:r w:rsidRPr="00200BAD">
        <w:rPr>
          <w:b/>
          <w:lang w:eastAsia="zh-CN"/>
        </w:rPr>
        <w:t>PLMN ID Check:</w:t>
      </w:r>
      <w:r w:rsidRPr="00200BAD">
        <w:rPr>
          <w:lang w:eastAsia="zh-CN"/>
        </w:rPr>
        <w:t xml:space="preserve"> </w:t>
      </w:r>
      <w:r w:rsidRPr="00200BAD">
        <w:t xml:space="preserve">the process that checks whether </w:t>
      </w:r>
      <w:r w:rsidRPr="00200BAD">
        <w:rPr>
          <w:lang w:eastAsia="zh-CN"/>
        </w:rPr>
        <w:t>a PLMN ID is the</w:t>
      </w:r>
      <w:r w:rsidRPr="00200BAD">
        <w:t xml:space="preserve"> RPLMN </w:t>
      </w:r>
      <w:r w:rsidRPr="00200BAD">
        <w:rPr>
          <w:lang w:eastAsia="zh-CN"/>
        </w:rPr>
        <w:t xml:space="preserve">identity </w:t>
      </w:r>
      <w:r w:rsidRPr="00200BAD">
        <w:t xml:space="preserve">or </w:t>
      </w:r>
      <w:r w:rsidRPr="00200BAD">
        <w:rPr>
          <w:lang w:eastAsia="zh-CN"/>
        </w:rPr>
        <w:t xml:space="preserve">an </w:t>
      </w:r>
      <w:r w:rsidRPr="00200BAD">
        <w:t>EPLMN</w:t>
      </w:r>
      <w:r w:rsidRPr="00200BAD">
        <w:rPr>
          <w:lang w:eastAsia="zh-CN"/>
        </w:rPr>
        <w:t xml:space="preserve"> identity of the UE</w:t>
      </w:r>
      <w:r w:rsidRPr="00200BAD">
        <w:t>.</w:t>
      </w:r>
    </w:p>
    <w:p w14:paraId="33FD8E9D" w14:textId="77777777" w:rsidR="00D9378F" w:rsidRPr="00200BAD" w:rsidRDefault="00D9378F" w:rsidP="00D9378F">
      <w:r w:rsidRPr="00200BAD">
        <w:rPr>
          <w:b/>
        </w:rPr>
        <w:t>Power saving mode</w:t>
      </w:r>
      <w:r w:rsidRPr="00200BAD">
        <w:t>: mode configured and controlled by NAS that allows the UE to reduce its power consumption, as defined in TS 24.301 [20], TS 23.401 [17], TS 23.682 [57].</w:t>
      </w:r>
    </w:p>
    <w:p w14:paraId="2154F6A7" w14:textId="77777777" w:rsidR="00D9378F" w:rsidRPr="00200BAD" w:rsidRDefault="00D9378F" w:rsidP="00D9378F">
      <w:pPr>
        <w:rPr>
          <w:b/>
        </w:rPr>
      </w:pPr>
      <w:r w:rsidRPr="00200BAD">
        <w:rPr>
          <w:b/>
          <w:bCs/>
        </w:rPr>
        <w:t>Primary PUCCH group</w:t>
      </w:r>
      <w:r w:rsidRPr="00200BAD">
        <w:rPr>
          <w:b/>
        </w:rPr>
        <w:t>:</w:t>
      </w:r>
      <w:r w:rsidRPr="00200BAD">
        <w:t xml:space="preserve"> a group of serving cells including </w:t>
      </w:r>
      <w:proofErr w:type="spellStart"/>
      <w:r w:rsidRPr="00200BAD">
        <w:t>P</w:t>
      </w:r>
      <w:r w:rsidRPr="00200BAD">
        <w:rPr>
          <w:lang w:eastAsia="zh-CN"/>
        </w:rPr>
        <w:t>C</w:t>
      </w:r>
      <w:r w:rsidRPr="00200BAD">
        <w:t>ell</w:t>
      </w:r>
      <w:proofErr w:type="spellEnd"/>
      <w:r w:rsidRPr="00200BAD">
        <w:t xml:space="preserve"> whose PUCCH signalling is associated with th</w:t>
      </w:r>
      <w:r w:rsidRPr="00200BAD">
        <w:rPr>
          <w:lang w:eastAsia="zh-CN"/>
        </w:rPr>
        <w:t>e</w:t>
      </w:r>
      <w:r w:rsidRPr="00200BAD">
        <w:t xml:space="preserve"> PUCCH</w:t>
      </w:r>
      <w:r w:rsidRPr="00200BAD">
        <w:rPr>
          <w:lang w:eastAsia="zh-CN"/>
        </w:rPr>
        <w:t xml:space="preserve"> on </w:t>
      </w:r>
      <w:proofErr w:type="spellStart"/>
      <w:r w:rsidRPr="00200BAD">
        <w:rPr>
          <w:lang w:eastAsia="zh-CN"/>
        </w:rPr>
        <w:t>PCell</w:t>
      </w:r>
      <w:proofErr w:type="spellEnd"/>
      <w:r w:rsidRPr="00200BAD">
        <w:rPr>
          <w:lang w:eastAsia="zh-CN"/>
        </w:rPr>
        <w:t>.</w:t>
      </w:r>
    </w:p>
    <w:p w14:paraId="5387216F" w14:textId="77777777" w:rsidR="00D9378F" w:rsidRPr="00200BAD" w:rsidRDefault="00D9378F" w:rsidP="00D9378F">
      <w:r w:rsidRPr="00200BAD">
        <w:rPr>
          <w:b/>
        </w:rPr>
        <w:lastRenderedPageBreak/>
        <w:t>Primary Timing Advance Group</w:t>
      </w:r>
      <w:r w:rsidRPr="00200BAD">
        <w:t xml:space="preserve">: Timing Advance Group containing the </w:t>
      </w:r>
      <w:proofErr w:type="spellStart"/>
      <w:r w:rsidRPr="00200BAD">
        <w:t>PCell</w:t>
      </w:r>
      <w:proofErr w:type="spellEnd"/>
      <w:r w:rsidRPr="00200BAD">
        <w:t xml:space="preserve">. In this specification, Primary Timing Advance Group refers also to Timing Advance Group containing the </w:t>
      </w:r>
      <w:proofErr w:type="spellStart"/>
      <w:r w:rsidRPr="00200BAD">
        <w:t>PSCell</w:t>
      </w:r>
      <w:proofErr w:type="spellEnd"/>
      <w:r w:rsidRPr="00200BAD">
        <w:t xml:space="preserve"> unless explicitly stated otherwise.</w:t>
      </w:r>
    </w:p>
    <w:p w14:paraId="021A8515" w14:textId="77777777" w:rsidR="00D9378F" w:rsidRPr="00200BAD" w:rsidRDefault="00D9378F" w:rsidP="00D9378F">
      <w:r w:rsidRPr="00200BAD">
        <w:rPr>
          <w:b/>
          <w:noProof/>
        </w:rPr>
        <w:t>ProSe</w:t>
      </w:r>
      <w:r w:rsidRPr="00200BAD">
        <w:rPr>
          <w:b/>
        </w:rPr>
        <w:t>-enabled Public Safety UE:</w:t>
      </w:r>
      <w:r w:rsidRPr="00200BAD">
        <w:t xml:space="preserve"> a UE that the HPLMN has configured to be authorized for Public Safety use, and which is </w:t>
      </w:r>
      <w:r w:rsidRPr="00200BAD">
        <w:rPr>
          <w:noProof/>
        </w:rPr>
        <w:t>ProSe</w:t>
      </w:r>
      <w:r w:rsidRPr="00200BAD">
        <w:t xml:space="preserve">-enabled and supports </w:t>
      </w:r>
      <w:r w:rsidRPr="00200BAD">
        <w:rPr>
          <w:noProof/>
        </w:rPr>
        <w:t>ProSe</w:t>
      </w:r>
      <w:r w:rsidRPr="00200BAD">
        <w:t xml:space="preserve"> procedures and capabilities specific to Public Safety. The UE may, but need not, have a USIM with one of the special access classes {12, 13, 14}.</w:t>
      </w:r>
    </w:p>
    <w:p w14:paraId="4E701D5E" w14:textId="77777777" w:rsidR="00D9378F" w:rsidRPr="00200BAD" w:rsidRDefault="00D9378F" w:rsidP="00D9378F">
      <w:proofErr w:type="spellStart"/>
      <w:r w:rsidRPr="00200BAD">
        <w:rPr>
          <w:b/>
        </w:rPr>
        <w:t>ProSe</w:t>
      </w:r>
      <w:proofErr w:type="spellEnd"/>
      <w:r w:rsidRPr="00200BAD">
        <w:rPr>
          <w:b/>
        </w:rPr>
        <w:t xml:space="preserve"> Per-Packet Priority:</w:t>
      </w:r>
      <w:r w:rsidRPr="00200BAD">
        <w:t xml:space="preserve"> a scalar value associated with a protocol data unit that defines the priority handling to be applied for transmission of that protocol data unit.</w:t>
      </w:r>
    </w:p>
    <w:p w14:paraId="3E237578" w14:textId="77777777" w:rsidR="00D9378F" w:rsidRPr="00200BAD" w:rsidRDefault="00D9378F" w:rsidP="00D9378F">
      <w:proofErr w:type="spellStart"/>
      <w:r w:rsidRPr="00200BAD">
        <w:rPr>
          <w:b/>
        </w:rPr>
        <w:t>ProSe</w:t>
      </w:r>
      <w:proofErr w:type="spellEnd"/>
      <w:r w:rsidRPr="00200BAD">
        <w:rPr>
          <w:b/>
        </w:rPr>
        <w:t xml:space="preserve"> UE-to-Network Relay:</w:t>
      </w:r>
      <w:r w:rsidRPr="00200BAD">
        <w:t xml:space="preserve"> a UE that provides functionality to support connectivity to the</w:t>
      </w:r>
      <w:r w:rsidRPr="00200BAD">
        <w:rPr>
          <w:lang w:eastAsia="zh-CN"/>
        </w:rPr>
        <w:t xml:space="preserve"> network</w:t>
      </w:r>
      <w:r w:rsidRPr="00200BAD">
        <w:t xml:space="preserve"> for Remote UE(s).</w:t>
      </w:r>
    </w:p>
    <w:p w14:paraId="715E50A9" w14:textId="77777777" w:rsidR="00D9378F" w:rsidRPr="00200BAD" w:rsidRDefault="00D9378F" w:rsidP="00D9378F">
      <w:proofErr w:type="spellStart"/>
      <w:r w:rsidRPr="00200BAD">
        <w:rPr>
          <w:b/>
        </w:rPr>
        <w:t>ProSe</w:t>
      </w:r>
      <w:proofErr w:type="spellEnd"/>
      <w:r w:rsidRPr="00200BAD">
        <w:rPr>
          <w:b/>
        </w:rPr>
        <w:t xml:space="preserve"> UE-to-Network Relay Selection:</w:t>
      </w:r>
      <w:r w:rsidRPr="00200BAD">
        <w:t xml:space="preserve"> Process of identifying a potential </w:t>
      </w:r>
      <w:proofErr w:type="spellStart"/>
      <w:r w:rsidRPr="00200BAD">
        <w:t>ProSe</w:t>
      </w:r>
      <w:proofErr w:type="spellEnd"/>
      <w:r w:rsidRPr="00200BAD">
        <w:t xml:space="preserve"> UE-to Network Relay, which can be used for connectivity services (e.g. to communicate with a PDN).</w:t>
      </w:r>
    </w:p>
    <w:p w14:paraId="4A495BF4" w14:textId="77777777" w:rsidR="00D9378F" w:rsidRPr="00200BAD" w:rsidRDefault="00D9378F" w:rsidP="00D9378F">
      <w:proofErr w:type="spellStart"/>
      <w:r w:rsidRPr="00200BAD">
        <w:rPr>
          <w:b/>
        </w:rPr>
        <w:t>ProSe</w:t>
      </w:r>
      <w:proofErr w:type="spellEnd"/>
      <w:r w:rsidRPr="00200BAD">
        <w:rPr>
          <w:b/>
        </w:rPr>
        <w:t xml:space="preserve"> UE-to-Network Relay Reselection:</w:t>
      </w:r>
      <w:r w:rsidRPr="00200BAD">
        <w:t xml:space="preserve"> process of changing previously selected </w:t>
      </w:r>
      <w:proofErr w:type="spellStart"/>
      <w:r w:rsidRPr="00200BAD">
        <w:t>ProSe</w:t>
      </w:r>
      <w:proofErr w:type="spellEnd"/>
      <w:r w:rsidRPr="00200BAD">
        <w:t xml:space="preserve"> UE-to-Network Relay and identifying potential a new </w:t>
      </w:r>
      <w:proofErr w:type="spellStart"/>
      <w:r w:rsidRPr="00200BAD">
        <w:t>ProSe</w:t>
      </w:r>
      <w:proofErr w:type="spellEnd"/>
      <w:r w:rsidRPr="00200BAD">
        <w:t xml:space="preserve"> UE-to-Network Relay, which can be </w:t>
      </w:r>
      <w:proofErr w:type="spellStart"/>
      <w:r w:rsidRPr="00200BAD">
        <w:t>be</w:t>
      </w:r>
      <w:proofErr w:type="spellEnd"/>
      <w:r w:rsidRPr="00200BAD">
        <w:t xml:space="preserve"> used for connectivity services (e.g. to communicate with PDN).</w:t>
      </w:r>
    </w:p>
    <w:p w14:paraId="7B598384" w14:textId="77777777" w:rsidR="00D9378F" w:rsidRPr="00200BAD" w:rsidRDefault="00D9378F" w:rsidP="00D9378F">
      <w:r w:rsidRPr="00200BAD">
        <w:rPr>
          <w:b/>
        </w:rPr>
        <w:t xml:space="preserve">Public Safety </w:t>
      </w:r>
      <w:proofErr w:type="spellStart"/>
      <w:r w:rsidRPr="00200BAD">
        <w:rPr>
          <w:b/>
        </w:rPr>
        <w:t>ProSe</w:t>
      </w:r>
      <w:proofErr w:type="spellEnd"/>
      <w:r w:rsidRPr="00200BAD">
        <w:rPr>
          <w:b/>
        </w:rPr>
        <w:t xml:space="preserve"> Carrier:</w:t>
      </w:r>
      <w:r w:rsidRPr="00200BAD">
        <w:t xml:space="preserve"> carrier frequency for public safety </w:t>
      </w:r>
      <w:proofErr w:type="spellStart"/>
      <w:r w:rsidRPr="00200BAD">
        <w:t>sidelink</w:t>
      </w:r>
      <w:proofErr w:type="spellEnd"/>
      <w:r w:rsidRPr="00200BAD">
        <w:t xml:space="preserve"> communication</w:t>
      </w:r>
      <w:r w:rsidRPr="00200BAD">
        <w:rPr>
          <w:rFonts w:eastAsia="宋体"/>
          <w:lang w:eastAsia="zh-CN"/>
        </w:rPr>
        <w:t xml:space="preserve"> and public safety </w:t>
      </w:r>
      <w:proofErr w:type="spellStart"/>
      <w:r w:rsidRPr="00200BAD">
        <w:rPr>
          <w:rFonts w:eastAsia="宋体"/>
          <w:lang w:eastAsia="zh-CN"/>
        </w:rPr>
        <w:t>sidelink</w:t>
      </w:r>
      <w:proofErr w:type="spellEnd"/>
      <w:r w:rsidRPr="00200BAD">
        <w:rPr>
          <w:rFonts w:eastAsia="宋体"/>
          <w:lang w:eastAsia="zh-CN"/>
        </w:rPr>
        <w:t xml:space="preserve"> discovery</w:t>
      </w:r>
      <w:r w:rsidRPr="00200BAD">
        <w:t>.</w:t>
      </w:r>
    </w:p>
    <w:p w14:paraId="34176407" w14:textId="77777777" w:rsidR="00D9378F" w:rsidRPr="00200BAD" w:rsidRDefault="00D9378F" w:rsidP="00D9378F">
      <w:pPr>
        <w:rPr>
          <w:b/>
        </w:rPr>
      </w:pPr>
      <w:r w:rsidRPr="00200BAD">
        <w:rPr>
          <w:b/>
          <w:bCs/>
        </w:rPr>
        <w:t>PUCCH group</w:t>
      </w:r>
      <w:r w:rsidRPr="00200BAD">
        <w:rPr>
          <w:b/>
        </w:rPr>
        <w:t xml:space="preserve">: </w:t>
      </w:r>
      <w:r w:rsidRPr="00200BAD">
        <w:t>either primary PUCCH group or a secondary PUCCH group.</w:t>
      </w:r>
    </w:p>
    <w:p w14:paraId="00652ACD" w14:textId="77777777" w:rsidR="00D9378F" w:rsidRPr="00200BAD" w:rsidRDefault="00D9378F" w:rsidP="00D9378F">
      <w:r w:rsidRPr="00200BAD">
        <w:rPr>
          <w:b/>
        </w:rPr>
        <w:t xml:space="preserve">PUCCH </w:t>
      </w:r>
      <w:proofErr w:type="spellStart"/>
      <w:r w:rsidRPr="00200BAD">
        <w:rPr>
          <w:b/>
        </w:rPr>
        <w:t>SCell</w:t>
      </w:r>
      <w:proofErr w:type="spellEnd"/>
      <w:r w:rsidRPr="00200BAD">
        <w:rPr>
          <w:b/>
        </w:rPr>
        <w:t>:</w:t>
      </w:r>
      <w:r w:rsidRPr="00200BAD">
        <w:t xml:space="preserve"> </w:t>
      </w:r>
      <w:proofErr w:type="gramStart"/>
      <w:r w:rsidRPr="00200BAD">
        <w:t>a</w:t>
      </w:r>
      <w:proofErr w:type="gramEnd"/>
      <w:r w:rsidRPr="00200BAD">
        <w:t xml:space="preserve"> Secondary Cell configured with PUCCH.</w:t>
      </w:r>
    </w:p>
    <w:p w14:paraId="4427AE2C" w14:textId="77777777" w:rsidR="00D9378F" w:rsidRPr="00200BAD" w:rsidRDefault="00D9378F" w:rsidP="00D9378F">
      <w:r w:rsidRPr="00200BAD">
        <w:rPr>
          <w:b/>
        </w:rPr>
        <w:t>RACH-less HO/</w:t>
      </w:r>
      <w:proofErr w:type="spellStart"/>
      <w:r w:rsidRPr="00200BAD">
        <w:rPr>
          <w:b/>
        </w:rPr>
        <w:t>SeNB</w:t>
      </w:r>
      <w:proofErr w:type="spellEnd"/>
      <w:r w:rsidRPr="00200BAD">
        <w:rPr>
          <w:b/>
        </w:rPr>
        <w:t xml:space="preserve"> change</w:t>
      </w:r>
      <w:r w:rsidRPr="00200BAD">
        <w:t xml:space="preserve">: skipping random access procedure during handover or change of </w:t>
      </w:r>
      <w:proofErr w:type="spellStart"/>
      <w:r w:rsidRPr="00200BAD">
        <w:t>SeNB</w:t>
      </w:r>
      <w:proofErr w:type="spellEnd"/>
      <w:r w:rsidRPr="00200BAD">
        <w:t>.</w:t>
      </w:r>
    </w:p>
    <w:p w14:paraId="4151B490" w14:textId="77777777" w:rsidR="00D9378F" w:rsidRPr="00200BAD" w:rsidRDefault="00D9378F" w:rsidP="00D9378F">
      <w:pPr>
        <w:rPr>
          <w:b/>
        </w:rPr>
      </w:pPr>
      <w:r w:rsidRPr="00200BAD">
        <w:rPr>
          <w:b/>
        </w:rPr>
        <w:t xml:space="preserve">Receive Only Mode: </w:t>
      </w:r>
      <w:r w:rsidRPr="00200BAD">
        <w:t>See TS 23.246 [48].</w:t>
      </w:r>
    </w:p>
    <w:p w14:paraId="7688D3B9" w14:textId="77777777" w:rsidR="00D9378F" w:rsidRPr="00200BAD" w:rsidRDefault="00D9378F" w:rsidP="00D9378F">
      <w:r w:rsidRPr="00200BAD">
        <w:rPr>
          <w:b/>
        </w:rPr>
        <w:t xml:space="preserve">Remote UE: </w:t>
      </w:r>
      <w:proofErr w:type="gramStart"/>
      <w:r w:rsidRPr="00200BAD">
        <w:t>a</w:t>
      </w:r>
      <w:proofErr w:type="gramEnd"/>
      <w:r w:rsidRPr="00200BAD">
        <w:t xml:space="preserve"> </w:t>
      </w:r>
      <w:proofErr w:type="spellStart"/>
      <w:r w:rsidRPr="00200BAD">
        <w:t>ProSe</w:t>
      </w:r>
      <w:proofErr w:type="spellEnd"/>
      <w:r w:rsidRPr="00200BAD">
        <w:t xml:space="preserve">-enabled Public Safety UE, that communicates with a PDN via a </w:t>
      </w:r>
      <w:proofErr w:type="spellStart"/>
      <w:r w:rsidRPr="00200BAD">
        <w:t>ProSe</w:t>
      </w:r>
      <w:proofErr w:type="spellEnd"/>
      <w:r w:rsidRPr="00200BAD">
        <w:t xml:space="preserve"> UE-to-Network Relay.</w:t>
      </w:r>
    </w:p>
    <w:p w14:paraId="7A2F511F" w14:textId="77777777" w:rsidR="00D9378F" w:rsidRPr="00200BAD" w:rsidRDefault="00D9378F" w:rsidP="00D9378F">
      <w:r w:rsidRPr="00200BAD">
        <w:rPr>
          <w:b/>
        </w:rPr>
        <w:t>SCG bearer</w:t>
      </w:r>
      <w:r w:rsidRPr="00200BAD">
        <w:t xml:space="preserve">: in dual connectivity, a bearer whose radio protocols are only located in the </w:t>
      </w:r>
      <w:proofErr w:type="spellStart"/>
      <w:r w:rsidRPr="00200BAD">
        <w:t>SeNB</w:t>
      </w:r>
      <w:proofErr w:type="spellEnd"/>
      <w:r w:rsidRPr="00200BAD">
        <w:t xml:space="preserve"> to use </w:t>
      </w:r>
      <w:proofErr w:type="spellStart"/>
      <w:r w:rsidRPr="00200BAD">
        <w:t>SeNB</w:t>
      </w:r>
      <w:proofErr w:type="spellEnd"/>
      <w:r w:rsidRPr="00200BAD">
        <w:t xml:space="preserve"> resources.</w:t>
      </w:r>
    </w:p>
    <w:p w14:paraId="04480847" w14:textId="77777777" w:rsidR="00D9378F" w:rsidRPr="00200BAD" w:rsidRDefault="00D9378F" w:rsidP="00D9378F">
      <w:r w:rsidRPr="00200BAD">
        <w:rPr>
          <w:b/>
        </w:rPr>
        <w:t>Secondary Cell Group</w:t>
      </w:r>
      <w:r w:rsidRPr="00200BAD">
        <w:t xml:space="preserve">: in dual connectivity, a group of serving cells associated with the </w:t>
      </w:r>
      <w:proofErr w:type="spellStart"/>
      <w:r w:rsidRPr="00200BAD">
        <w:t>SeNB</w:t>
      </w:r>
      <w:proofErr w:type="spellEnd"/>
      <w:r w:rsidRPr="00200BAD">
        <w:t xml:space="preserve">, comprising of </w:t>
      </w:r>
      <w:proofErr w:type="spellStart"/>
      <w:r w:rsidRPr="00200BAD">
        <w:t>PSCell</w:t>
      </w:r>
      <w:proofErr w:type="spellEnd"/>
      <w:r w:rsidRPr="00200BAD">
        <w:t xml:space="preserve"> and optionally one or more </w:t>
      </w:r>
      <w:proofErr w:type="spellStart"/>
      <w:r w:rsidRPr="00200BAD">
        <w:t>SCells</w:t>
      </w:r>
      <w:proofErr w:type="spellEnd"/>
      <w:r w:rsidRPr="00200BAD">
        <w:t>.</w:t>
      </w:r>
    </w:p>
    <w:p w14:paraId="5A724290" w14:textId="77777777" w:rsidR="00D9378F" w:rsidRPr="00200BAD" w:rsidRDefault="00D9378F" w:rsidP="00D9378F">
      <w:r w:rsidRPr="00200BAD">
        <w:rPr>
          <w:b/>
        </w:rPr>
        <w:t xml:space="preserve">Secondary </w:t>
      </w:r>
      <w:proofErr w:type="spellStart"/>
      <w:r w:rsidRPr="00200BAD">
        <w:rPr>
          <w:b/>
        </w:rPr>
        <w:t>eNB</w:t>
      </w:r>
      <w:proofErr w:type="spellEnd"/>
      <w:r w:rsidRPr="00200BAD">
        <w:t xml:space="preserve">: in dual connectivity, the </w:t>
      </w:r>
      <w:proofErr w:type="spellStart"/>
      <w:r w:rsidRPr="00200BAD">
        <w:t>eNB</w:t>
      </w:r>
      <w:proofErr w:type="spellEnd"/>
      <w:r w:rsidRPr="00200BAD">
        <w:t xml:space="preserve"> that is providing additional radio resources for the UE but is not the Master </w:t>
      </w:r>
      <w:proofErr w:type="spellStart"/>
      <w:r w:rsidRPr="00200BAD">
        <w:t>eNB</w:t>
      </w:r>
      <w:proofErr w:type="spellEnd"/>
      <w:r w:rsidRPr="00200BAD">
        <w:t>.</w:t>
      </w:r>
    </w:p>
    <w:p w14:paraId="6C70860C" w14:textId="77777777" w:rsidR="00D9378F" w:rsidRPr="00200BAD" w:rsidRDefault="00D9378F" w:rsidP="00D9378F">
      <w:r w:rsidRPr="00200BAD">
        <w:rPr>
          <w:b/>
          <w:bCs/>
        </w:rPr>
        <w:t>Secondary PUCCH group</w:t>
      </w:r>
      <w:r w:rsidRPr="00200BAD">
        <w:rPr>
          <w:b/>
        </w:rPr>
        <w:t xml:space="preserve">: </w:t>
      </w:r>
      <w:r w:rsidRPr="00200BAD">
        <w:t xml:space="preserve">a group of </w:t>
      </w:r>
      <w:proofErr w:type="spellStart"/>
      <w:r w:rsidRPr="00200BAD">
        <w:t>SCells</w:t>
      </w:r>
      <w:proofErr w:type="spellEnd"/>
      <w:r w:rsidRPr="00200BAD">
        <w:t xml:space="preserve"> whose PUCCH signalling is associated with the PUCCH on the PUCCH </w:t>
      </w:r>
      <w:proofErr w:type="spellStart"/>
      <w:r w:rsidRPr="00200BAD">
        <w:t>SCell</w:t>
      </w:r>
      <w:proofErr w:type="spellEnd"/>
      <w:r w:rsidRPr="00200BAD">
        <w:t>.</w:t>
      </w:r>
    </w:p>
    <w:p w14:paraId="33D35E3D" w14:textId="77777777" w:rsidR="00D9378F" w:rsidRPr="00200BAD" w:rsidRDefault="00D9378F" w:rsidP="00D9378F">
      <w:r w:rsidRPr="00200BAD">
        <w:rPr>
          <w:b/>
        </w:rPr>
        <w:t>Secondary Timing Advance Group</w:t>
      </w:r>
      <w:r w:rsidRPr="00200BAD">
        <w:t xml:space="preserve">: Timing Advance Group containing neither the </w:t>
      </w:r>
      <w:proofErr w:type="spellStart"/>
      <w:r w:rsidRPr="00200BAD">
        <w:t>PCell</w:t>
      </w:r>
      <w:proofErr w:type="spellEnd"/>
      <w:r w:rsidRPr="00200BAD">
        <w:t xml:space="preserve"> nor </w:t>
      </w:r>
      <w:proofErr w:type="spellStart"/>
      <w:r w:rsidRPr="00200BAD">
        <w:t>PSCell</w:t>
      </w:r>
      <w:proofErr w:type="spellEnd"/>
      <w:r w:rsidRPr="00200BAD">
        <w:t>.</w:t>
      </w:r>
    </w:p>
    <w:p w14:paraId="4ED328F2" w14:textId="77777777" w:rsidR="00D9378F" w:rsidRPr="00200BAD" w:rsidRDefault="00D9378F" w:rsidP="00D9378F">
      <w:r w:rsidRPr="00200BAD">
        <w:rPr>
          <w:b/>
        </w:rPr>
        <w:t>Short Processing Time</w:t>
      </w:r>
      <w:r w:rsidRPr="00200BAD">
        <w:t xml:space="preserve">: For 1 </w:t>
      </w:r>
      <w:proofErr w:type="spellStart"/>
      <w:r w:rsidRPr="00200BAD">
        <w:t>ms</w:t>
      </w:r>
      <w:proofErr w:type="spellEnd"/>
      <w:r w:rsidRPr="00200BAD">
        <w:t xml:space="preserve"> TTI length, the operation with short processing time in UL data transmission and DL data reception.</w:t>
      </w:r>
    </w:p>
    <w:p w14:paraId="15D69D24" w14:textId="77777777" w:rsidR="00D9378F" w:rsidRPr="00200BAD" w:rsidRDefault="00D9378F" w:rsidP="00D9378F">
      <w:pPr>
        <w:rPr>
          <w:b/>
        </w:rPr>
      </w:pPr>
      <w:r w:rsidRPr="00200BAD">
        <w:rPr>
          <w:b/>
        </w:rPr>
        <w:t>Short TTI:</w:t>
      </w:r>
      <w:r w:rsidRPr="00200BAD">
        <w:t xml:space="preserve"> TTI length based on a slot or a </w:t>
      </w:r>
      <w:proofErr w:type="spellStart"/>
      <w:r w:rsidRPr="00200BAD">
        <w:t>subslot</w:t>
      </w:r>
      <w:proofErr w:type="spellEnd"/>
      <w:r w:rsidRPr="00200BAD">
        <w:t>.</w:t>
      </w:r>
    </w:p>
    <w:p w14:paraId="65571DA8" w14:textId="77777777" w:rsidR="00D9378F" w:rsidRPr="00200BAD" w:rsidRDefault="00D9378F" w:rsidP="00D9378F">
      <w:proofErr w:type="spellStart"/>
      <w:r w:rsidRPr="00200BAD">
        <w:rPr>
          <w:b/>
        </w:rPr>
        <w:t>Sidelink</w:t>
      </w:r>
      <w:proofErr w:type="spellEnd"/>
      <w:r w:rsidRPr="00200BAD">
        <w:t xml:space="preserve">: UE to UE interface for </w:t>
      </w:r>
      <w:proofErr w:type="spellStart"/>
      <w:r w:rsidRPr="00200BAD">
        <w:t>sidelink</w:t>
      </w:r>
      <w:proofErr w:type="spellEnd"/>
      <w:r w:rsidRPr="00200BAD">
        <w:t xml:space="preserve"> communication, V2X </w:t>
      </w:r>
      <w:proofErr w:type="spellStart"/>
      <w:r w:rsidRPr="00200BAD">
        <w:t>sidelink</w:t>
      </w:r>
      <w:proofErr w:type="spellEnd"/>
      <w:r w:rsidRPr="00200BAD">
        <w:t xml:space="preserve"> communication and </w:t>
      </w:r>
      <w:proofErr w:type="spellStart"/>
      <w:r w:rsidRPr="00200BAD">
        <w:t>sidelink</w:t>
      </w:r>
      <w:proofErr w:type="spellEnd"/>
      <w:r w:rsidRPr="00200BAD">
        <w:t xml:space="preserve"> discovery. The </w:t>
      </w:r>
      <w:proofErr w:type="spellStart"/>
      <w:r w:rsidRPr="00200BAD">
        <w:t>Sidelink</w:t>
      </w:r>
      <w:proofErr w:type="spellEnd"/>
      <w:r w:rsidRPr="00200BAD">
        <w:t xml:space="preserve"> corresponds to the PC5 interface as defined in TS 23.303 [62].</w:t>
      </w:r>
    </w:p>
    <w:p w14:paraId="5A199CFB" w14:textId="77777777" w:rsidR="00D9378F" w:rsidRPr="00200BAD" w:rsidRDefault="00D9378F" w:rsidP="00D9378F">
      <w:proofErr w:type="spellStart"/>
      <w:r w:rsidRPr="00200BAD">
        <w:rPr>
          <w:b/>
        </w:rPr>
        <w:t>Sidelink</w:t>
      </w:r>
      <w:proofErr w:type="spellEnd"/>
      <w:r w:rsidRPr="00200BAD">
        <w:rPr>
          <w:b/>
        </w:rPr>
        <w:t xml:space="preserve"> Control period</w:t>
      </w:r>
      <w:r w:rsidRPr="00200BAD">
        <w:t xml:space="preserve">: period over which resources are allocated in a cell for </w:t>
      </w:r>
      <w:proofErr w:type="spellStart"/>
      <w:r w:rsidRPr="00200BAD">
        <w:t>sidelink</w:t>
      </w:r>
      <w:proofErr w:type="spellEnd"/>
      <w:r w:rsidRPr="00200BAD">
        <w:t xml:space="preserve"> control information and </w:t>
      </w:r>
      <w:proofErr w:type="spellStart"/>
      <w:r w:rsidRPr="00200BAD">
        <w:rPr>
          <w:rFonts w:eastAsia="Malgun Gothic"/>
          <w:lang w:eastAsia="ko-KR"/>
        </w:rPr>
        <w:t>s</w:t>
      </w:r>
      <w:r w:rsidRPr="00200BAD">
        <w:t>idelink</w:t>
      </w:r>
      <w:proofErr w:type="spellEnd"/>
      <w:r w:rsidRPr="00200BAD">
        <w:t xml:space="preserve"> </w:t>
      </w:r>
      <w:r w:rsidRPr="00200BAD">
        <w:rPr>
          <w:rFonts w:eastAsia="Malgun Gothic"/>
          <w:lang w:eastAsia="ko-KR"/>
        </w:rPr>
        <w:t>d</w:t>
      </w:r>
      <w:r w:rsidRPr="00200BAD">
        <w:t xml:space="preserve">ata transmissions. The </w:t>
      </w:r>
      <w:proofErr w:type="spellStart"/>
      <w:r w:rsidRPr="00200BAD">
        <w:t>Sidelink</w:t>
      </w:r>
      <w:proofErr w:type="spellEnd"/>
      <w:r w:rsidRPr="00200BAD">
        <w:t xml:space="preserve"> Control period corresponds to the PSCCH period as defined in TS 36.213 [6].</w:t>
      </w:r>
    </w:p>
    <w:p w14:paraId="23A8390E" w14:textId="77777777" w:rsidR="00D9378F" w:rsidRPr="00200BAD" w:rsidRDefault="00D9378F" w:rsidP="00D9378F">
      <w:proofErr w:type="spellStart"/>
      <w:r w:rsidRPr="00200BAD">
        <w:rPr>
          <w:b/>
        </w:rPr>
        <w:t>Sidelink</w:t>
      </w:r>
      <w:proofErr w:type="spellEnd"/>
      <w:r w:rsidRPr="00200BAD">
        <w:rPr>
          <w:b/>
          <w:lang w:eastAsia="ko-KR"/>
        </w:rPr>
        <w:t xml:space="preserve"> communication</w:t>
      </w:r>
      <w:r w:rsidRPr="00200BAD">
        <w:t>:</w:t>
      </w:r>
      <w:r w:rsidRPr="00200BAD">
        <w:rPr>
          <w:rFonts w:eastAsia="Malgun Gothic"/>
          <w:lang w:eastAsia="ko-KR"/>
        </w:rPr>
        <w:t xml:space="preserve"> </w:t>
      </w:r>
      <w:r w:rsidRPr="00200BAD">
        <w:t xml:space="preserve">AS functionality enabling </w:t>
      </w:r>
      <w:proofErr w:type="spellStart"/>
      <w:r w:rsidRPr="00200BAD">
        <w:t>ProSe</w:t>
      </w:r>
      <w:proofErr w:type="spellEnd"/>
      <w:r w:rsidRPr="00200BAD">
        <w:t xml:space="preserve"> Direct Communication as defined in TS 23.303 [62], between two or more nearby UEs, using E-UTRA technology but not traversing any network node</w:t>
      </w:r>
      <w:r w:rsidRPr="00200BAD">
        <w:rPr>
          <w:rFonts w:eastAsia="Malgun Gothic"/>
          <w:lang w:eastAsia="ko-KR"/>
        </w:rPr>
        <w:t xml:space="preserve">. </w:t>
      </w:r>
      <w:r w:rsidRPr="00200BAD">
        <w:rPr>
          <w:lang w:eastAsia="zh-CN"/>
        </w:rPr>
        <w:t>In this version, the terminology "</w:t>
      </w:r>
      <w:proofErr w:type="spellStart"/>
      <w:r w:rsidRPr="00200BAD">
        <w:rPr>
          <w:lang w:eastAsia="zh-CN"/>
        </w:rPr>
        <w:t>sidelink</w:t>
      </w:r>
      <w:proofErr w:type="spellEnd"/>
      <w:r w:rsidRPr="00200BAD">
        <w:rPr>
          <w:lang w:eastAsia="zh-CN"/>
        </w:rPr>
        <w:t xml:space="preserve"> communication" without "V2X" prefix only concerns PS unless specifically stated otherwise.</w:t>
      </w:r>
    </w:p>
    <w:p w14:paraId="07A188D5" w14:textId="77777777" w:rsidR="00D9378F" w:rsidRPr="00200BAD" w:rsidRDefault="00D9378F" w:rsidP="00D9378F">
      <w:proofErr w:type="spellStart"/>
      <w:r w:rsidRPr="00200BAD">
        <w:rPr>
          <w:b/>
        </w:rPr>
        <w:t>Sidelink</w:t>
      </w:r>
      <w:proofErr w:type="spellEnd"/>
      <w:r w:rsidRPr="00200BAD">
        <w:rPr>
          <w:b/>
          <w:lang w:eastAsia="ko-KR"/>
        </w:rPr>
        <w:t xml:space="preserve"> discovery</w:t>
      </w:r>
      <w:r w:rsidRPr="00200BAD">
        <w:t xml:space="preserve">: AS functionality enabling </w:t>
      </w:r>
      <w:proofErr w:type="spellStart"/>
      <w:r w:rsidRPr="00200BAD">
        <w:t>ProSe</w:t>
      </w:r>
      <w:proofErr w:type="spellEnd"/>
      <w:r w:rsidRPr="00200BAD">
        <w:t xml:space="preserve"> Direct Discovery as defined in TS 23.303 [62], using E-UTRA technology but not traversing any network node.</w:t>
      </w:r>
    </w:p>
    <w:p w14:paraId="5B0B1670" w14:textId="77777777" w:rsidR="00D9378F" w:rsidRPr="00200BAD" w:rsidRDefault="00D9378F" w:rsidP="00D9378F">
      <w:r w:rsidRPr="00200BAD">
        <w:rPr>
          <w:b/>
        </w:rPr>
        <w:t>Split bearer</w:t>
      </w:r>
      <w:r w:rsidRPr="00200BAD">
        <w:t xml:space="preserve">: in dual connectivity, a bearer whose radio protocols </w:t>
      </w:r>
      <w:proofErr w:type="gramStart"/>
      <w:r w:rsidRPr="00200BAD">
        <w:t>are located in</w:t>
      </w:r>
      <w:proofErr w:type="gramEnd"/>
      <w:r w:rsidRPr="00200BAD">
        <w:t xml:space="preserve"> both the </w:t>
      </w:r>
      <w:proofErr w:type="spellStart"/>
      <w:r w:rsidRPr="00200BAD">
        <w:t>MeNB</w:t>
      </w:r>
      <w:proofErr w:type="spellEnd"/>
      <w:r w:rsidRPr="00200BAD">
        <w:t xml:space="preserve"> and the </w:t>
      </w:r>
      <w:proofErr w:type="spellStart"/>
      <w:r w:rsidRPr="00200BAD">
        <w:t>SeNB</w:t>
      </w:r>
      <w:proofErr w:type="spellEnd"/>
      <w:r w:rsidRPr="00200BAD">
        <w:t xml:space="preserve"> to use both </w:t>
      </w:r>
      <w:proofErr w:type="spellStart"/>
      <w:r w:rsidRPr="00200BAD">
        <w:t>MeNB</w:t>
      </w:r>
      <w:proofErr w:type="spellEnd"/>
      <w:r w:rsidRPr="00200BAD">
        <w:t xml:space="preserve"> and </w:t>
      </w:r>
      <w:proofErr w:type="spellStart"/>
      <w:r w:rsidRPr="00200BAD">
        <w:t>SeNB</w:t>
      </w:r>
      <w:proofErr w:type="spellEnd"/>
      <w:r w:rsidRPr="00200BAD">
        <w:t xml:space="preserve"> resources.</w:t>
      </w:r>
    </w:p>
    <w:p w14:paraId="5368B654" w14:textId="77777777" w:rsidR="00D9378F" w:rsidRPr="00200BAD" w:rsidRDefault="00D9378F" w:rsidP="00D9378F">
      <w:r w:rsidRPr="00200BAD">
        <w:rPr>
          <w:b/>
        </w:rPr>
        <w:lastRenderedPageBreak/>
        <w:t>Split LWA bearer</w:t>
      </w:r>
      <w:r w:rsidRPr="00200BAD">
        <w:t xml:space="preserve">: in LTE-WLAN Aggregation, a bearer whose radio protocols </w:t>
      </w:r>
      <w:proofErr w:type="gramStart"/>
      <w:r w:rsidRPr="00200BAD">
        <w:t>are located in</w:t>
      </w:r>
      <w:proofErr w:type="gramEnd"/>
      <w:r w:rsidRPr="00200BAD">
        <w:t xml:space="preserve"> both the </w:t>
      </w:r>
      <w:proofErr w:type="spellStart"/>
      <w:r w:rsidRPr="00200BAD">
        <w:t>eNB</w:t>
      </w:r>
      <w:proofErr w:type="spellEnd"/>
      <w:r w:rsidRPr="00200BAD">
        <w:t xml:space="preserve"> and the WLAN to use both </w:t>
      </w:r>
      <w:proofErr w:type="spellStart"/>
      <w:r w:rsidRPr="00200BAD">
        <w:t>eNB</w:t>
      </w:r>
      <w:proofErr w:type="spellEnd"/>
      <w:r w:rsidRPr="00200BAD">
        <w:t xml:space="preserve"> and WLAN radio resources.</w:t>
      </w:r>
    </w:p>
    <w:p w14:paraId="7327A714" w14:textId="77777777" w:rsidR="00D9378F" w:rsidRPr="00200BAD" w:rsidRDefault="00D9378F" w:rsidP="00D9378F">
      <w:r w:rsidRPr="00200BAD">
        <w:rPr>
          <w:b/>
        </w:rPr>
        <w:t>Switched LWA bearer</w:t>
      </w:r>
      <w:r w:rsidRPr="00200BAD">
        <w:t xml:space="preserve">: in LTE-WLAN Aggregation, a bearer whose radio protocols </w:t>
      </w:r>
      <w:proofErr w:type="gramStart"/>
      <w:r w:rsidRPr="00200BAD">
        <w:t>are located in</w:t>
      </w:r>
      <w:proofErr w:type="gramEnd"/>
      <w:r w:rsidRPr="00200BAD">
        <w:t xml:space="preserve"> both the </w:t>
      </w:r>
      <w:proofErr w:type="spellStart"/>
      <w:r w:rsidRPr="00200BAD">
        <w:t>eNB</w:t>
      </w:r>
      <w:proofErr w:type="spellEnd"/>
      <w:r w:rsidRPr="00200BAD">
        <w:t xml:space="preserve"> and the WLAN but uses WLAN radio resources only.</w:t>
      </w:r>
    </w:p>
    <w:p w14:paraId="5341A00D" w14:textId="77777777" w:rsidR="00D9378F" w:rsidRPr="00200BAD" w:rsidRDefault="00D9378F" w:rsidP="00D9378F">
      <w:r w:rsidRPr="00200BAD">
        <w:rPr>
          <w:b/>
        </w:rPr>
        <w:t>Timing Advance Group</w:t>
      </w:r>
      <w:r w:rsidRPr="00200BAD">
        <w:t>: a group of serving cells that is configured by RRC and that, for the cells with an UL configured, use the same timing reference cell and the same Timing Advance value.</w:t>
      </w:r>
    </w:p>
    <w:p w14:paraId="17A6013F" w14:textId="77777777" w:rsidR="00D9378F" w:rsidRPr="00200BAD" w:rsidRDefault="00D9378F" w:rsidP="00D9378F">
      <w:r w:rsidRPr="00200BAD">
        <w:rPr>
          <w:b/>
        </w:rPr>
        <w:t xml:space="preserve">User plane </w:t>
      </w:r>
      <w:proofErr w:type="spellStart"/>
      <w:r w:rsidRPr="00200BAD">
        <w:rPr>
          <w:b/>
          <w:lang w:eastAsia="zh-CN"/>
        </w:rPr>
        <w:t>CIoT</w:t>
      </w:r>
      <w:proofErr w:type="spellEnd"/>
      <w:r w:rsidRPr="00200BAD">
        <w:rPr>
          <w:b/>
        </w:rPr>
        <w:t xml:space="preserve"> 5GS Optimisation</w:t>
      </w:r>
      <w:r w:rsidRPr="00200BAD">
        <w:t>: Enables support for change from 5GMM-IDLE mode to 5GMM-CONNECTED mode without the need for using the Service Request procedure, as defined in TS 24.501 [91].</w:t>
      </w:r>
    </w:p>
    <w:p w14:paraId="568A7E4A" w14:textId="77777777" w:rsidR="00D9378F" w:rsidRPr="00200BAD" w:rsidRDefault="00D9378F" w:rsidP="00D9378F">
      <w:r w:rsidRPr="00200BAD">
        <w:rPr>
          <w:b/>
        </w:rPr>
        <w:t xml:space="preserve">User plane </w:t>
      </w:r>
      <w:proofErr w:type="spellStart"/>
      <w:r w:rsidRPr="00200BAD">
        <w:rPr>
          <w:b/>
          <w:lang w:eastAsia="zh-CN"/>
        </w:rPr>
        <w:t>CIoT</w:t>
      </w:r>
      <w:proofErr w:type="spellEnd"/>
      <w:r w:rsidRPr="00200BAD">
        <w:rPr>
          <w:b/>
        </w:rPr>
        <w:t xml:space="preserve"> EPS optimisation</w:t>
      </w:r>
      <w:r w:rsidRPr="00200BAD">
        <w:t>: Enables support for change from EMM-IDLE mode to EMM-CONNECTED mode without the need for using the Service Request procedure, as defined in TS 24.301 [20].</w:t>
      </w:r>
    </w:p>
    <w:p w14:paraId="1A1BC3C3" w14:textId="77777777" w:rsidR="00D9378F" w:rsidRPr="00200BAD" w:rsidRDefault="00D9378F" w:rsidP="00D9378F">
      <w:r w:rsidRPr="00200BAD">
        <w:rPr>
          <w:b/>
          <w:lang w:eastAsia="zh-CN"/>
        </w:rPr>
        <w:t xml:space="preserve">V2X </w:t>
      </w:r>
      <w:proofErr w:type="spellStart"/>
      <w:r w:rsidRPr="00200BAD">
        <w:rPr>
          <w:b/>
          <w:lang w:eastAsia="zh-CN"/>
        </w:rPr>
        <w:t>s</w:t>
      </w:r>
      <w:r w:rsidRPr="00200BAD">
        <w:rPr>
          <w:b/>
        </w:rPr>
        <w:t>idelink</w:t>
      </w:r>
      <w:proofErr w:type="spellEnd"/>
      <w:r w:rsidRPr="00200BAD">
        <w:rPr>
          <w:b/>
          <w:lang w:eastAsia="ko-KR"/>
        </w:rPr>
        <w:t xml:space="preserve"> communication</w:t>
      </w:r>
      <w:r w:rsidRPr="00200BAD">
        <w:t>:</w:t>
      </w:r>
      <w:r w:rsidRPr="00200BAD">
        <w:rPr>
          <w:lang w:eastAsia="ko-KR"/>
        </w:rPr>
        <w:t xml:space="preserve"> </w:t>
      </w:r>
      <w:r w:rsidRPr="00200BAD">
        <w:t>AS functionality enabling V2X Communication as defined in TS 23.285 [</w:t>
      </w:r>
      <w:r w:rsidRPr="00200BAD">
        <w:rPr>
          <w:lang w:eastAsia="zh-CN"/>
        </w:rPr>
        <w:t>72</w:t>
      </w:r>
      <w:r w:rsidRPr="00200BAD">
        <w:t>], between nearby UEs, using E-UTRA technology but not traversing any network node.</w:t>
      </w:r>
    </w:p>
    <w:p w14:paraId="1B05F2D6" w14:textId="57919EEA" w:rsidR="00ED6BF2" w:rsidRDefault="00D9378F" w:rsidP="00D9378F">
      <w:r w:rsidRPr="00200BAD">
        <w:rPr>
          <w:b/>
        </w:rPr>
        <w:t>WLAN Termination</w:t>
      </w:r>
      <w:r w:rsidRPr="00200BAD">
        <w:t xml:space="preserve">: the logical node that terminates the </w:t>
      </w:r>
      <w:proofErr w:type="spellStart"/>
      <w:r w:rsidRPr="00200BAD">
        <w:t>Xw</w:t>
      </w:r>
      <w:proofErr w:type="spellEnd"/>
      <w:r w:rsidRPr="00200BAD">
        <w:t xml:space="preserve"> interface on the WLAN side.</w:t>
      </w:r>
    </w:p>
    <w:p w14:paraId="772C16BB" w14:textId="77777777" w:rsidR="00D9378F" w:rsidRDefault="00D9378F" w:rsidP="00D9378F">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9378F" w:rsidRPr="008175AB" w14:paraId="13D5F136" w14:textId="77777777" w:rsidTr="005E05EC">
        <w:tc>
          <w:tcPr>
            <w:tcW w:w="9855" w:type="dxa"/>
            <w:shd w:val="clear" w:color="auto" w:fill="auto"/>
          </w:tcPr>
          <w:p w14:paraId="7170EA35" w14:textId="77777777" w:rsidR="00D9378F" w:rsidRPr="008175AB" w:rsidRDefault="00D9378F" w:rsidP="005E05EC">
            <w:pPr>
              <w:jc w:val="center"/>
              <w:rPr>
                <w:rFonts w:ascii="Arial" w:hAnsi="Arial" w:cs="Arial"/>
                <w:noProof/>
              </w:rPr>
            </w:pPr>
            <w:r w:rsidRPr="008175AB">
              <w:rPr>
                <w:rFonts w:ascii="Arial" w:hAnsi="Arial" w:cs="Arial"/>
                <w:noProof/>
                <w:sz w:val="24"/>
              </w:rPr>
              <w:t xml:space="preserve">Start of </w:t>
            </w:r>
            <w:r>
              <w:rPr>
                <w:rFonts w:ascii="Arial" w:hAnsi="Arial" w:cs="Arial"/>
                <w:noProof/>
                <w:sz w:val="24"/>
              </w:rPr>
              <w:t xml:space="preserve">next </w:t>
            </w:r>
            <w:r w:rsidRPr="008175AB">
              <w:rPr>
                <w:rFonts w:ascii="Arial" w:hAnsi="Arial" w:cs="Arial"/>
                <w:noProof/>
                <w:sz w:val="24"/>
              </w:rPr>
              <w:t>changes</w:t>
            </w:r>
          </w:p>
        </w:tc>
      </w:tr>
    </w:tbl>
    <w:p w14:paraId="11936522" w14:textId="77777777" w:rsidR="00D9378F" w:rsidRDefault="00D9378F" w:rsidP="00D9378F">
      <w:pPr>
        <w:rPr>
          <w:rFonts w:eastAsia="MS Mincho"/>
        </w:rPr>
      </w:pPr>
    </w:p>
    <w:p w14:paraId="1CBAF3AF" w14:textId="77777777" w:rsidR="00D9378F" w:rsidRPr="00200BAD" w:rsidRDefault="00D9378F" w:rsidP="00D9378F">
      <w:pPr>
        <w:pStyle w:val="3"/>
      </w:pPr>
      <w:bookmarkStart w:id="8" w:name="_Toc20402801"/>
      <w:bookmarkStart w:id="9" w:name="_Toc29372307"/>
      <w:bookmarkStart w:id="10" w:name="_Toc37760255"/>
      <w:r w:rsidRPr="00200BAD">
        <w:t>10.1.2</w:t>
      </w:r>
      <w:r w:rsidRPr="00200BAD">
        <w:tab/>
        <w:t>Mobility Management in ECM-CONNECTED/CM-CONNECTED</w:t>
      </w:r>
      <w:bookmarkEnd w:id="8"/>
      <w:bookmarkEnd w:id="9"/>
      <w:bookmarkEnd w:id="10"/>
    </w:p>
    <w:p w14:paraId="4B23497B" w14:textId="77777777" w:rsidR="00D9378F" w:rsidRPr="00200BAD" w:rsidRDefault="00D9378F" w:rsidP="00D9378F">
      <w:pPr>
        <w:pStyle w:val="4"/>
      </w:pPr>
      <w:bookmarkStart w:id="11" w:name="_Toc20402802"/>
      <w:bookmarkStart w:id="12" w:name="_Toc29372308"/>
      <w:bookmarkStart w:id="13" w:name="_Toc37760256"/>
      <w:r w:rsidRPr="00200BAD">
        <w:t>10.1.2.0</w:t>
      </w:r>
      <w:r w:rsidRPr="00200BAD">
        <w:tab/>
        <w:t>General</w:t>
      </w:r>
      <w:bookmarkEnd w:id="11"/>
      <w:bookmarkEnd w:id="12"/>
      <w:bookmarkEnd w:id="13"/>
    </w:p>
    <w:p w14:paraId="23C6C369" w14:textId="77777777" w:rsidR="00D9378F" w:rsidRPr="00200BAD" w:rsidRDefault="00D9378F" w:rsidP="00D9378F">
      <w:r w:rsidRPr="00200BAD">
        <w:t>The Intra-E-UTRAN-Access Mobility Support for UEs in ECM-CONNECTED/CM-CONNECTED handles all necessary steps for</w:t>
      </w:r>
    </w:p>
    <w:p w14:paraId="1B4350D0" w14:textId="77777777" w:rsidR="00D9378F" w:rsidRPr="00200BAD" w:rsidRDefault="00D9378F" w:rsidP="00D9378F">
      <w:pPr>
        <w:pStyle w:val="B1"/>
      </w:pPr>
      <w:r w:rsidRPr="00200BAD">
        <w:t>-</w:t>
      </w:r>
      <w:r w:rsidRPr="00200BAD">
        <w:tab/>
        <w:t xml:space="preserve">Handover procedures, like processes that precede the final HO decision on the source network side (control and evaluation of UE and </w:t>
      </w:r>
      <w:proofErr w:type="spellStart"/>
      <w:r w:rsidRPr="00200BAD">
        <w:t>eNB</w:t>
      </w:r>
      <w:proofErr w:type="spellEnd"/>
      <w:r w:rsidRPr="00200BAD">
        <w:t xml:space="preserve"> measurements taking into account certain UE specific roaming and access restrictions), preparation of resources on the target network side, commanding the UE to the new radio resources and finally releasing resources on the (old) source network side. It contains mechanisms to transfer context data between evolved nodes, and to update node relations on C-plane and U-plane. A CHO (for more details, see 10.1.2.1a) configuration may be also included in the handover procedures.</w:t>
      </w:r>
    </w:p>
    <w:p w14:paraId="008001D9" w14:textId="77777777" w:rsidR="00D9378F" w:rsidRPr="00200BAD" w:rsidRDefault="00D9378F" w:rsidP="00D9378F">
      <w:pPr>
        <w:pStyle w:val="B1"/>
      </w:pPr>
      <w:r w:rsidRPr="00200BAD">
        <w:t>-</w:t>
      </w:r>
      <w:r w:rsidRPr="00200BAD">
        <w:tab/>
        <w:t xml:space="preserve">DC specific procedures, like processes that precede the final decision for a certain configuration of a </w:t>
      </w:r>
      <w:proofErr w:type="spellStart"/>
      <w:r w:rsidRPr="00200BAD">
        <w:t>SeNB</w:t>
      </w:r>
      <w:proofErr w:type="spellEnd"/>
      <w:r w:rsidRPr="00200BAD">
        <w:t xml:space="preserve"> (control and evaluation of UE and network side measurements), preparation of respective resources on the network side of a </w:t>
      </w:r>
      <w:proofErr w:type="spellStart"/>
      <w:r w:rsidRPr="00200BAD">
        <w:t>SeNB</w:t>
      </w:r>
      <w:proofErr w:type="spellEnd"/>
      <w:r w:rsidRPr="00200BAD">
        <w:t xml:space="preserve">, commanding the UE to the new radio resources configuration for a second connection and, if applicable, finally releasing resources of a </w:t>
      </w:r>
      <w:proofErr w:type="spellStart"/>
      <w:r w:rsidRPr="00200BAD">
        <w:t>SeNB</w:t>
      </w:r>
      <w:proofErr w:type="spellEnd"/>
      <w:r w:rsidRPr="00200BAD">
        <w:t>. It contains mechanisms to transfer UE- and bearer-context data between involved nodes, and to update node relations on C-plane and U-plane.</w:t>
      </w:r>
    </w:p>
    <w:p w14:paraId="49D3A3D8" w14:textId="77777777" w:rsidR="00D9378F" w:rsidRPr="00200BAD" w:rsidRDefault="00D9378F" w:rsidP="00D9378F">
      <w:r w:rsidRPr="00200BAD">
        <w:t>In E-UTRAN RRC_CONNECTED state, network-controlled UE-assisted handovers and DC specific activities are performed and various DRX cycles are supported.</w:t>
      </w:r>
    </w:p>
    <w:p w14:paraId="57417048" w14:textId="77777777" w:rsidR="00D9378F" w:rsidRPr="00200BAD" w:rsidRDefault="00D9378F" w:rsidP="00D9378F">
      <w:r w:rsidRPr="00200BAD">
        <w:t>The UE makes measurements of attributes of the serving and neighbour cells to enable the process:</w:t>
      </w:r>
    </w:p>
    <w:p w14:paraId="047D6528" w14:textId="77777777" w:rsidR="00D9378F" w:rsidRPr="00200BAD" w:rsidRDefault="00D9378F" w:rsidP="00D9378F">
      <w:pPr>
        <w:pStyle w:val="B1"/>
      </w:pPr>
      <w:r w:rsidRPr="00200BAD">
        <w:t>-</w:t>
      </w:r>
      <w:r w:rsidRPr="00200BAD">
        <w:tab/>
        <w:t xml:space="preserve">There is no need to indicate neighbouring cells to enable the UE to search and measure a cell i.e. E-UTRAN relies on the UE to detect the neighbouring </w:t>
      </w:r>
      <w:proofErr w:type="gramStart"/>
      <w:r w:rsidRPr="00200BAD">
        <w:t>cells;</w:t>
      </w:r>
      <w:proofErr w:type="gramEnd"/>
    </w:p>
    <w:p w14:paraId="599E71B1" w14:textId="77777777" w:rsidR="00D9378F" w:rsidRPr="00200BAD" w:rsidRDefault="00D9378F" w:rsidP="00D9378F">
      <w:pPr>
        <w:pStyle w:val="B1"/>
      </w:pPr>
      <w:r w:rsidRPr="00200BAD">
        <w:t>-</w:t>
      </w:r>
      <w:r w:rsidRPr="00200BAD">
        <w:tab/>
        <w:t xml:space="preserve">For the search and measurement of inter-frequency neighbouring cells, at least the carrier frequencies need to be </w:t>
      </w:r>
      <w:proofErr w:type="gramStart"/>
      <w:r w:rsidRPr="00200BAD">
        <w:t>indicated;</w:t>
      </w:r>
      <w:proofErr w:type="gramEnd"/>
    </w:p>
    <w:p w14:paraId="2E7C7C0D" w14:textId="77777777" w:rsidR="00D9378F" w:rsidRPr="00200BAD" w:rsidRDefault="00D9378F" w:rsidP="00D9378F">
      <w:pPr>
        <w:pStyle w:val="B1"/>
      </w:pPr>
      <w:r w:rsidRPr="00200BAD">
        <w:t>-</w:t>
      </w:r>
      <w:r w:rsidRPr="00200BAD">
        <w:tab/>
        <w:t xml:space="preserve">The E-UTRAN signals reporting criteria for event-triggered and periodical </w:t>
      </w:r>
      <w:proofErr w:type="gramStart"/>
      <w:r w:rsidRPr="00200BAD">
        <w:t>reporting;</w:t>
      </w:r>
      <w:proofErr w:type="gramEnd"/>
    </w:p>
    <w:p w14:paraId="78AFD603" w14:textId="77777777" w:rsidR="00D9378F" w:rsidRPr="00200BAD" w:rsidRDefault="00D9378F" w:rsidP="00D9378F">
      <w:pPr>
        <w:pStyle w:val="B1"/>
      </w:pPr>
      <w:r w:rsidRPr="00200BAD">
        <w:t>-</w:t>
      </w:r>
      <w:r w:rsidRPr="00200BAD">
        <w:tab/>
        <w:t xml:space="preserve">An NCL can be provided by the serving cell by RRC dedicated signalling to handle specific cases for intra- and inter-frequency neighbouring cells. This NCL contains cell specific measurement parameters (e.g. cell specific offset) for specific neighbouring </w:t>
      </w:r>
      <w:proofErr w:type="gramStart"/>
      <w:r w:rsidRPr="00200BAD">
        <w:t>cells;</w:t>
      </w:r>
      <w:proofErr w:type="gramEnd"/>
    </w:p>
    <w:p w14:paraId="0CB22263" w14:textId="77777777" w:rsidR="00D9378F" w:rsidRPr="00200BAD" w:rsidRDefault="00D9378F" w:rsidP="00D9378F">
      <w:pPr>
        <w:pStyle w:val="B1"/>
      </w:pPr>
      <w:r w:rsidRPr="00200BAD">
        <w:t>-</w:t>
      </w:r>
      <w:r w:rsidRPr="00200BAD">
        <w:tab/>
        <w:t>Black lists can be provided to prevent the UE from measuring specific neighbouring cells.</w:t>
      </w:r>
    </w:p>
    <w:p w14:paraId="28DDD5A8" w14:textId="77777777" w:rsidR="00D9378F" w:rsidRPr="00200BAD" w:rsidRDefault="00D9378F" w:rsidP="00D9378F">
      <w:r w:rsidRPr="00200BAD">
        <w:lastRenderedPageBreak/>
        <w:t>For the UE measuring discovery signals (i.e. CRS and/or CSI-RS) of the serving and neighbour cells, the E-UTRAN indicates the measurement configuration to the UE, including the measurement timing configuration of the discovery signals.</w:t>
      </w:r>
    </w:p>
    <w:p w14:paraId="615A4F84" w14:textId="77777777" w:rsidR="00D9378F" w:rsidRPr="00200BAD" w:rsidRDefault="00D9378F" w:rsidP="00D9378F">
      <w:r w:rsidRPr="00200BAD">
        <w:t>Depending on whether the UE needs transmission/reception gaps to perform the relevant measurements, measurements are classified as gap assisted or non-gap assisted. A non-gap assisted measurement is a measurement on a cell that does not require transmission/reception gaps to allow the measurement to be performed. A gap assisted measurement is a measurement on a cell that does require transmission/reception gaps to allow the measurement to be performed. Gap patterns (as opposed to individual gaps) are configured and activated by RRC.</w:t>
      </w:r>
    </w:p>
    <w:p w14:paraId="60A971B6" w14:textId="77777777" w:rsidR="00D9378F" w:rsidRPr="00200BAD" w:rsidRDefault="00D9378F" w:rsidP="00D9378F">
      <w:r w:rsidRPr="00200BAD">
        <w:t>In the text and figure(s) in the following clauses, intra-E-UTRA HO description is applicable for both intra-EPC and intra-5GC cases. In addition, the following differences are applicable for intra-5GC:</w:t>
      </w:r>
    </w:p>
    <w:p w14:paraId="5F7C4F7F" w14:textId="77777777" w:rsidR="00D9378F" w:rsidRPr="00200BAD" w:rsidRDefault="00D9378F" w:rsidP="00D9378F">
      <w:pPr>
        <w:pStyle w:val="B1"/>
      </w:pPr>
      <w:r w:rsidRPr="00200BAD">
        <w:t>-</w:t>
      </w:r>
      <w:r w:rsidRPr="00200BAD">
        <w:tab/>
        <w:t>ng-</w:t>
      </w:r>
      <w:proofErr w:type="spellStart"/>
      <w:r w:rsidRPr="00200BAD">
        <w:t>eNB</w:t>
      </w:r>
      <w:proofErr w:type="spellEnd"/>
      <w:r w:rsidRPr="00200BAD">
        <w:t xml:space="preserve"> should be considered instead of </w:t>
      </w:r>
      <w:proofErr w:type="spellStart"/>
      <w:proofErr w:type="gramStart"/>
      <w:r w:rsidRPr="00200BAD">
        <w:t>eNB</w:t>
      </w:r>
      <w:proofErr w:type="spellEnd"/>
      <w:r w:rsidRPr="00200BAD">
        <w:t>;</w:t>
      </w:r>
      <w:proofErr w:type="gramEnd"/>
    </w:p>
    <w:p w14:paraId="3F02A90F" w14:textId="77777777" w:rsidR="00D9378F" w:rsidRPr="00200BAD" w:rsidRDefault="00D9378F" w:rsidP="00D9378F">
      <w:pPr>
        <w:pStyle w:val="B1"/>
      </w:pPr>
      <w:r w:rsidRPr="00200BAD">
        <w:t>-</w:t>
      </w:r>
      <w:r w:rsidRPr="00200BAD">
        <w:tab/>
        <w:t xml:space="preserve">5GC should be considered instead of EPC, and NG interface should be considered instead of S1 </w:t>
      </w:r>
      <w:proofErr w:type="gramStart"/>
      <w:r w:rsidRPr="00200BAD">
        <w:t>interface;</w:t>
      </w:r>
      <w:proofErr w:type="gramEnd"/>
    </w:p>
    <w:p w14:paraId="641C69D5" w14:textId="77777777" w:rsidR="00D9378F" w:rsidRPr="00200BAD" w:rsidRDefault="00D9378F" w:rsidP="00D9378F">
      <w:pPr>
        <w:pStyle w:val="B1"/>
      </w:pPr>
      <w:r w:rsidRPr="00200BAD">
        <w:t>-</w:t>
      </w:r>
      <w:r w:rsidRPr="00200BAD">
        <w:tab/>
      </w:r>
      <w:proofErr w:type="spellStart"/>
      <w:r w:rsidRPr="00200BAD">
        <w:t>Xn</w:t>
      </w:r>
      <w:proofErr w:type="spellEnd"/>
      <w:r w:rsidRPr="00200BAD">
        <w:t xml:space="preserve"> interface should be considered instead of X2 interface and the messages sent between ng-</w:t>
      </w:r>
      <w:proofErr w:type="spellStart"/>
      <w:r w:rsidRPr="00200BAD">
        <w:t>eNBs</w:t>
      </w:r>
      <w:proofErr w:type="spellEnd"/>
      <w:r w:rsidRPr="00200BAD">
        <w:t xml:space="preserve"> over </w:t>
      </w:r>
      <w:proofErr w:type="spellStart"/>
      <w:r w:rsidRPr="00200BAD">
        <w:t>Xn</w:t>
      </w:r>
      <w:proofErr w:type="spellEnd"/>
      <w:r w:rsidRPr="00200BAD">
        <w:t xml:space="preserve"> are defined in TS 38.423 [86</w:t>
      </w:r>
      <w:proofErr w:type="gramStart"/>
      <w:r w:rsidRPr="00200BAD">
        <w:t>];</w:t>
      </w:r>
      <w:proofErr w:type="gramEnd"/>
    </w:p>
    <w:p w14:paraId="3114F1DD" w14:textId="77777777" w:rsidR="00D9378F" w:rsidRPr="00200BAD" w:rsidRDefault="00D9378F" w:rsidP="00D9378F">
      <w:pPr>
        <w:pStyle w:val="B1"/>
      </w:pPr>
      <w:r w:rsidRPr="00200BAD">
        <w:t>-</w:t>
      </w:r>
      <w:r w:rsidRPr="00200BAD">
        <w:tab/>
        <w:t xml:space="preserve">AMF should be considered </w:t>
      </w:r>
      <w:proofErr w:type="spellStart"/>
      <w:r w:rsidRPr="00200BAD">
        <w:t>intead</w:t>
      </w:r>
      <w:proofErr w:type="spellEnd"/>
      <w:r w:rsidRPr="00200BAD">
        <w:t xml:space="preserve"> of MME, and UPF should be considered instead of Serving </w:t>
      </w:r>
      <w:proofErr w:type="gramStart"/>
      <w:r w:rsidRPr="00200BAD">
        <w:t>Gateway;</w:t>
      </w:r>
      <w:proofErr w:type="gramEnd"/>
    </w:p>
    <w:p w14:paraId="0B8F6AD4" w14:textId="77777777" w:rsidR="00D9378F" w:rsidRPr="00200BAD" w:rsidRDefault="00D9378F" w:rsidP="00D9378F">
      <w:pPr>
        <w:pStyle w:val="B1"/>
      </w:pPr>
      <w:r w:rsidRPr="00200BAD">
        <w:t>-</w:t>
      </w:r>
      <w:r w:rsidRPr="00200BAD">
        <w:tab/>
        <w:t>PDU session information should be considered instead of E-RAB QoS, and the QoS flow to DRB mapping rules applied to the UE should be forwarded to the target ng-</w:t>
      </w:r>
      <w:proofErr w:type="spellStart"/>
      <w:proofErr w:type="gramStart"/>
      <w:r w:rsidRPr="00200BAD">
        <w:t>eNB</w:t>
      </w:r>
      <w:proofErr w:type="spellEnd"/>
      <w:r w:rsidRPr="00200BAD">
        <w:t>;</w:t>
      </w:r>
      <w:proofErr w:type="gramEnd"/>
    </w:p>
    <w:p w14:paraId="1801FBB1" w14:textId="77777777" w:rsidR="00D9378F" w:rsidRPr="00200BAD" w:rsidRDefault="00D9378F" w:rsidP="00D9378F">
      <w:pPr>
        <w:pStyle w:val="B1"/>
      </w:pPr>
      <w:r w:rsidRPr="00200BAD">
        <w:t>-</w:t>
      </w:r>
      <w:r w:rsidRPr="00200BAD">
        <w:tab/>
        <w:t xml:space="preserve">For the messages sent between MME and Serving Gateway, and between MME and </w:t>
      </w:r>
      <w:proofErr w:type="spellStart"/>
      <w:r w:rsidRPr="00200BAD">
        <w:t>eNB</w:t>
      </w:r>
      <w:proofErr w:type="spellEnd"/>
      <w:r w:rsidRPr="00200BAD">
        <w:t>, use AMF/UPF/ng-</w:t>
      </w:r>
      <w:proofErr w:type="spellStart"/>
      <w:r w:rsidRPr="00200BAD">
        <w:t>eNB</w:t>
      </w:r>
      <w:proofErr w:type="spellEnd"/>
      <w:r w:rsidRPr="00200BAD">
        <w:t xml:space="preserve"> </w:t>
      </w:r>
      <w:proofErr w:type="gramStart"/>
      <w:r w:rsidRPr="00200BAD">
        <w:t>respectively;</w:t>
      </w:r>
      <w:proofErr w:type="gramEnd"/>
    </w:p>
    <w:p w14:paraId="1F218361" w14:textId="77777777" w:rsidR="00D9378F" w:rsidRPr="00200BAD" w:rsidRDefault="00D9378F" w:rsidP="00D9378F">
      <w:pPr>
        <w:pStyle w:val="B1"/>
      </w:pPr>
      <w:r w:rsidRPr="00200BAD">
        <w:t>-</w:t>
      </w:r>
      <w:r w:rsidRPr="00200BAD">
        <w:tab/>
        <w:t>The data forwarding defined in clause 9.2.3.2.3 in TS 38.300 [79] should be applied instead of clause 10.1.2.</w:t>
      </w:r>
      <w:proofErr w:type="gramStart"/>
      <w:r w:rsidRPr="00200BAD">
        <w:t>3;</w:t>
      </w:r>
      <w:proofErr w:type="gramEnd"/>
    </w:p>
    <w:p w14:paraId="63B9DE0D" w14:textId="77777777" w:rsidR="00D9378F" w:rsidRPr="00200BAD" w:rsidRDefault="00D9378F" w:rsidP="00D9378F">
      <w:pPr>
        <w:pStyle w:val="B1"/>
      </w:pPr>
      <w:r w:rsidRPr="00200BAD">
        <w:t>-</w:t>
      </w:r>
      <w:r w:rsidRPr="00200BAD">
        <w:tab/>
        <w:t>The Dual Connectivity operation in clause 10.1.2.8 is not applicable to intra-5GC mobility. The corresponding Dual Connectivity operations for 5GC are described in TS 37.340 [76].</w:t>
      </w:r>
    </w:p>
    <w:p w14:paraId="6C88934E" w14:textId="77777777" w:rsidR="00D9378F" w:rsidRPr="00200BAD" w:rsidRDefault="00D9378F" w:rsidP="00D9378F">
      <w:pPr>
        <w:pStyle w:val="4"/>
      </w:pPr>
      <w:bookmarkStart w:id="14" w:name="_Toc20402803"/>
      <w:bookmarkStart w:id="15" w:name="_Toc29372309"/>
      <w:bookmarkStart w:id="16" w:name="_Toc37760257"/>
      <w:r w:rsidRPr="00200BAD">
        <w:t>10.1.2.1</w:t>
      </w:r>
      <w:r w:rsidRPr="00200BAD">
        <w:tab/>
        <w:t>Handover</w:t>
      </w:r>
      <w:bookmarkEnd w:id="14"/>
      <w:bookmarkEnd w:id="15"/>
      <w:bookmarkEnd w:id="16"/>
    </w:p>
    <w:p w14:paraId="4E87F778" w14:textId="77777777" w:rsidR="00D9378F" w:rsidRPr="00200BAD" w:rsidRDefault="00D9378F" w:rsidP="00D9378F">
      <w:r w:rsidRPr="00200BAD">
        <w:t>The intra E-UTRAN HO of a UE in RRC_CONNECTED state is a UE-assisted network-controlled HO, with HO preparation signalling in E-UTRAN:</w:t>
      </w:r>
    </w:p>
    <w:p w14:paraId="512D923B" w14:textId="77777777" w:rsidR="00D9378F" w:rsidRPr="00200BAD" w:rsidRDefault="00D9378F" w:rsidP="00D9378F">
      <w:pPr>
        <w:pStyle w:val="B1"/>
      </w:pPr>
      <w:r w:rsidRPr="00200BAD">
        <w:t>-</w:t>
      </w:r>
      <w:r w:rsidRPr="00200BAD">
        <w:tab/>
        <w:t xml:space="preserve">Part of the HO command comes from the target </w:t>
      </w:r>
      <w:proofErr w:type="spellStart"/>
      <w:r w:rsidRPr="00200BAD">
        <w:t>eNB</w:t>
      </w:r>
      <w:proofErr w:type="spellEnd"/>
      <w:r w:rsidRPr="00200BAD">
        <w:t xml:space="preserve"> and is transparently forwarded to the UE by the source </w:t>
      </w:r>
      <w:proofErr w:type="spellStart"/>
      <w:proofErr w:type="gramStart"/>
      <w:r w:rsidRPr="00200BAD">
        <w:t>eNB</w:t>
      </w:r>
      <w:proofErr w:type="spellEnd"/>
      <w:r w:rsidRPr="00200BAD">
        <w:t>;</w:t>
      </w:r>
      <w:proofErr w:type="gramEnd"/>
    </w:p>
    <w:p w14:paraId="5C4FC0E4" w14:textId="77777777" w:rsidR="00D9378F" w:rsidRPr="00200BAD" w:rsidRDefault="00D9378F" w:rsidP="00D9378F">
      <w:pPr>
        <w:pStyle w:val="B1"/>
      </w:pPr>
      <w:r w:rsidRPr="00200BAD">
        <w:t>-</w:t>
      </w:r>
      <w:r w:rsidRPr="00200BAD">
        <w:tab/>
        <w:t xml:space="preserve">To prepare the HO, the source </w:t>
      </w:r>
      <w:proofErr w:type="spellStart"/>
      <w:r w:rsidRPr="00200BAD">
        <w:t>eNB</w:t>
      </w:r>
      <w:proofErr w:type="spellEnd"/>
      <w:r w:rsidRPr="00200BAD">
        <w:t xml:space="preserve"> passes all necessary information to the target </w:t>
      </w:r>
      <w:proofErr w:type="spellStart"/>
      <w:r w:rsidRPr="00200BAD">
        <w:t>eNB</w:t>
      </w:r>
      <w:proofErr w:type="spellEnd"/>
      <w:r w:rsidRPr="00200BAD">
        <w:t xml:space="preserve"> (e.g. E-RAB attributes and RRC context):</w:t>
      </w:r>
    </w:p>
    <w:p w14:paraId="7AA7D466" w14:textId="77777777" w:rsidR="00D9378F" w:rsidRPr="00200BAD" w:rsidRDefault="00D9378F" w:rsidP="00D9378F">
      <w:pPr>
        <w:pStyle w:val="B2"/>
      </w:pPr>
      <w:r w:rsidRPr="00200BAD">
        <w:t>-</w:t>
      </w:r>
      <w:r w:rsidRPr="00200BAD">
        <w:tab/>
        <w:t xml:space="preserve">When CA is configured and to enable </w:t>
      </w:r>
      <w:proofErr w:type="spellStart"/>
      <w:r w:rsidRPr="00200BAD">
        <w:t>SCell</w:t>
      </w:r>
      <w:proofErr w:type="spellEnd"/>
      <w:r w:rsidRPr="00200BAD">
        <w:t xml:space="preserve"> selection in the target </w:t>
      </w:r>
      <w:proofErr w:type="spellStart"/>
      <w:r w:rsidRPr="00200BAD">
        <w:t>eNB</w:t>
      </w:r>
      <w:proofErr w:type="spellEnd"/>
      <w:r w:rsidRPr="00200BAD">
        <w:t xml:space="preserve">, the source </w:t>
      </w:r>
      <w:proofErr w:type="spellStart"/>
      <w:r w:rsidRPr="00200BAD">
        <w:t>eNB</w:t>
      </w:r>
      <w:proofErr w:type="spellEnd"/>
      <w:r w:rsidRPr="00200BAD">
        <w:t xml:space="preserve"> can provide in decreasing order of radio quality a list of the best cells and optionally measurement result of the cells.</w:t>
      </w:r>
    </w:p>
    <w:p w14:paraId="138C4AA3" w14:textId="77777777" w:rsidR="00D9378F" w:rsidRPr="00200BAD" w:rsidRDefault="00D9378F" w:rsidP="00D9378F">
      <w:pPr>
        <w:pStyle w:val="B2"/>
      </w:pPr>
      <w:r w:rsidRPr="00200BAD">
        <w:t>-</w:t>
      </w:r>
      <w:r w:rsidRPr="00200BAD">
        <w:tab/>
        <w:t xml:space="preserve">When DC is configured, the source </w:t>
      </w:r>
      <w:proofErr w:type="spellStart"/>
      <w:r w:rsidRPr="00200BAD">
        <w:t>MeNB</w:t>
      </w:r>
      <w:proofErr w:type="spellEnd"/>
      <w:r w:rsidRPr="00200BAD">
        <w:t xml:space="preserve"> provides the SCG configuration (in addition to the MCG configuration) to the target </w:t>
      </w:r>
      <w:proofErr w:type="spellStart"/>
      <w:r w:rsidRPr="00200BAD">
        <w:t>MeNB</w:t>
      </w:r>
      <w:proofErr w:type="spellEnd"/>
      <w:r w:rsidRPr="00200BAD">
        <w:t>.</w:t>
      </w:r>
    </w:p>
    <w:p w14:paraId="0818132E" w14:textId="77777777" w:rsidR="00D9378F" w:rsidRPr="00200BAD" w:rsidRDefault="00D9378F" w:rsidP="00D9378F">
      <w:pPr>
        <w:pStyle w:val="B1"/>
      </w:pPr>
      <w:r w:rsidRPr="00200BAD">
        <w:t>-</w:t>
      </w:r>
      <w:r w:rsidRPr="00200BAD">
        <w:tab/>
        <w:t xml:space="preserve">Both the source </w:t>
      </w:r>
      <w:proofErr w:type="spellStart"/>
      <w:r w:rsidRPr="00200BAD">
        <w:t>eNB</w:t>
      </w:r>
      <w:proofErr w:type="spellEnd"/>
      <w:r w:rsidRPr="00200BAD">
        <w:t xml:space="preserve"> and UE keep some context (e.g. C-RNTI) to enable the return of the UE in case of HO </w:t>
      </w:r>
      <w:proofErr w:type="gramStart"/>
      <w:r w:rsidRPr="00200BAD">
        <w:t>failure;</w:t>
      </w:r>
      <w:proofErr w:type="gramEnd"/>
    </w:p>
    <w:p w14:paraId="1EA47586" w14:textId="77777777" w:rsidR="00D9378F" w:rsidRPr="00200BAD" w:rsidRDefault="00D9378F" w:rsidP="00D9378F">
      <w:pPr>
        <w:pStyle w:val="B1"/>
      </w:pPr>
      <w:r w:rsidRPr="00200BAD">
        <w:t>-</w:t>
      </w:r>
      <w:r w:rsidRPr="00200BAD">
        <w:tab/>
        <w:t>If RACH-less HO is not configured, the UE accesses the target cell via RACH following a contention-free procedure using a dedicated RACH preamble or following a contention-based procedure if dedicated RACH preambles are not available:</w:t>
      </w:r>
    </w:p>
    <w:p w14:paraId="263D56CB" w14:textId="77777777" w:rsidR="00D9378F" w:rsidRPr="00200BAD" w:rsidRDefault="00D9378F" w:rsidP="00D9378F">
      <w:pPr>
        <w:pStyle w:val="B2"/>
      </w:pPr>
      <w:r w:rsidRPr="00200BAD">
        <w:t>-</w:t>
      </w:r>
      <w:r w:rsidRPr="00200BAD">
        <w:tab/>
        <w:t>the UE uses the dedicated preamble until the handover procedure is finished (successfully or unsuccessfully</w:t>
      </w:r>
      <w:proofErr w:type="gramStart"/>
      <w:r w:rsidRPr="00200BAD">
        <w:t>);</w:t>
      </w:r>
      <w:proofErr w:type="gramEnd"/>
    </w:p>
    <w:p w14:paraId="1A377DAB" w14:textId="77777777" w:rsidR="00D9378F" w:rsidRPr="00200BAD" w:rsidRDefault="00D9378F" w:rsidP="00D9378F">
      <w:pPr>
        <w:pStyle w:val="B1"/>
      </w:pPr>
      <w:r w:rsidRPr="00200BAD">
        <w:t>-</w:t>
      </w:r>
      <w:r w:rsidRPr="00200BAD">
        <w:tab/>
        <w:t xml:space="preserve">If RACH-less HO is configured, the UE accesses the target cell via the uplink grant </w:t>
      </w:r>
      <w:proofErr w:type="spellStart"/>
      <w:r w:rsidRPr="00200BAD">
        <w:t>preallocated</w:t>
      </w:r>
      <w:proofErr w:type="spellEnd"/>
      <w:r w:rsidRPr="00200BAD">
        <w:t xml:space="preserve"> to the UE in the RRC message. If the UE does not receive the </w:t>
      </w:r>
      <w:proofErr w:type="spellStart"/>
      <w:r w:rsidRPr="00200BAD">
        <w:t>preallocated</w:t>
      </w:r>
      <w:proofErr w:type="spellEnd"/>
      <w:r w:rsidRPr="00200BAD">
        <w:t xml:space="preserve"> uplink grant in the RRC message from the source </w:t>
      </w:r>
      <w:proofErr w:type="spellStart"/>
      <w:r w:rsidRPr="00200BAD">
        <w:t>eNB</w:t>
      </w:r>
      <w:proofErr w:type="spellEnd"/>
      <w:r w:rsidRPr="00200BAD">
        <w:t xml:space="preserve">, the UE monitors the PDCCH of the target </w:t>
      </w:r>
      <w:proofErr w:type="gramStart"/>
      <w:r w:rsidRPr="00200BAD">
        <w:t>cell;</w:t>
      </w:r>
      <w:proofErr w:type="gramEnd"/>
    </w:p>
    <w:p w14:paraId="5DDCCD61" w14:textId="77777777" w:rsidR="00D9378F" w:rsidRPr="00200BAD" w:rsidRDefault="00D9378F" w:rsidP="00D9378F">
      <w:pPr>
        <w:pStyle w:val="B1"/>
      </w:pPr>
      <w:r w:rsidRPr="00200BAD">
        <w:t>-</w:t>
      </w:r>
      <w:r w:rsidRPr="00200BAD">
        <w:tab/>
        <w:t xml:space="preserve">If DAPS handover is configured, the UE continues the downlink user data reception from the source </w:t>
      </w:r>
      <w:proofErr w:type="spellStart"/>
      <w:r w:rsidRPr="00200BAD">
        <w:t>eNB</w:t>
      </w:r>
      <w:proofErr w:type="spellEnd"/>
      <w:r w:rsidRPr="00200BAD">
        <w:t xml:space="preserve"> until releasing the source cell and continues the uplink user data transmission to the source </w:t>
      </w:r>
      <w:proofErr w:type="spellStart"/>
      <w:r w:rsidRPr="00200BAD">
        <w:t>eNB</w:t>
      </w:r>
      <w:proofErr w:type="spellEnd"/>
      <w:r w:rsidRPr="00200BAD">
        <w:t xml:space="preserve"> until successful random access procedure to </w:t>
      </w:r>
      <w:r w:rsidRPr="00200BAD">
        <w:rPr>
          <w:lang w:eastAsia="zh-CN"/>
        </w:rPr>
        <w:t>the</w:t>
      </w:r>
      <w:r w:rsidRPr="00200BAD">
        <w:t xml:space="preserve"> target </w:t>
      </w:r>
      <w:proofErr w:type="spellStart"/>
      <w:r w:rsidRPr="00200BAD">
        <w:t>eNB</w:t>
      </w:r>
      <w:proofErr w:type="spellEnd"/>
      <w:r w:rsidRPr="00200BAD">
        <w:t>. Upon reception of the handover command, the UE:</w:t>
      </w:r>
    </w:p>
    <w:p w14:paraId="7ABFEE48" w14:textId="77777777" w:rsidR="00D9378F" w:rsidRPr="00200BAD" w:rsidRDefault="00D9378F" w:rsidP="00D9378F">
      <w:pPr>
        <w:pStyle w:val="B2"/>
      </w:pPr>
      <w:r w:rsidRPr="00200BAD">
        <w:lastRenderedPageBreak/>
        <w:t>-</w:t>
      </w:r>
      <w:r w:rsidRPr="00200BAD">
        <w:tab/>
        <w:t xml:space="preserve">Creates a MAC entity for target </w:t>
      </w:r>
      <w:proofErr w:type="gramStart"/>
      <w:r w:rsidRPr="00200BAD">
        <w:t>cell;</w:t>
      </w:r>
      <w:proofErr w:type="gramEnd"/>
    </w:p>
    <w:p w14:paraId="30253D83" w14:textId="496387FF" w:rsidR="00D9378F" w:rsidRPr="00200BAD" w:rsidRDefault="00D9378F" w:rsidP="00D9378F">
      <w:pPr>
        <w:pStyle w:val="B2"/>
      </w:pPr>
      <w:r w:rsidRPr="00200BAD">
        <w:t>-</w:t>
      </w:r>
      <w:r w:rsidRPr="00200BAD">
        <w:tab/>
        <w:t xml:space="preserve">Establishes </w:t>
      </w:r>
      <w:del w:id="17" w:author="CT_110_1" w:date="2020-05-12T21:31:00Z">
        <w:r w:rsidRPr="00200BAD" w:rsidDel="00FA3C1C">
          <w:delText>an</w:delText>
        </w:r>
      </w:del>
      <w:ins w:id="18" w:author="CT_110_1" w:date="2020-05-12T21:31:00Z">
        <w:r w:rsidR="00FA3C1C">
          <w:t>the</w:t>
        </w:r>
      </w:ins>
      <w:r w:rsidRPr="00200BAD">
        <w:t xml:space="preserve"> RLC entity and an associated DTCH logical channel for target cell for each DRB configured with </w:t>
      </w:r>
      <w:proofErr w:type="gramStart"/>
      <w:r w:rsidRPr="00200BAD">
        <w:t>DAPS;</w:t>
      </w:r>
      <w:proofErr w:type="gramEnd"/>
    </w:p>
    <w:p w14:paraId="1FB5A016" w14:textId="193AEBF4" w:rsidR="00D9378F" w:rsidRPr="00200BAD" w:rsidRDefault="00D9378F" w:rsidP="00D9378F">
      <w:pPr>
        <w:pStyle w:val="B2"/>
      </w:pPr>
      <w:r w:rsidRPr="00200BAD">
        <w:t>-</w:t>
      </w:r>
      <w:r w:rsidRPr="00200BAD">
        <w:tab/>
        <w:t xml:space="preserve">For the DRB(s) configured with DAPS, reconfigures the PDCP entity to </w:t>
      </w:r>
      <w:ins w:id="19" w:author="CT_110_1" w:date="2020-05-12T21:31:00Z">
        <w:r w:rsidR="00FA3C1C">
          <w:t xml:space="preserve">configure </w:t>
        </w:r>
      </w:ins>
      <w:r w:rsidRPr="00200BAD">
        <w:t>DAPS</w:t>
      </w:r>
      <w:del w:id="20" w:author="CT_110_1" w:date="2020-05-12T21:31:00Z">
        <w:r w:rsidRPr="00200BAD" w:rsidDel="00FA3C1C">
          <w:delText xml:space="preserve"> PDCP entity</w:delText>
        </w:r>
      </w:del>
      <w:r w:rsidRPr="00200BAD">
        <w:t xml:space="preserve"> with separate security and ROHC functions for source and target and associates them with the RLC entities configured for source and target respectively;</w:t>
      </w:r>
    </w:p>
    <w:p w14:paraId="15CB2923" w14:textId="77777777" w:rsidR="00D9378F" w:rsidRPr="00200BAD" w:rsidRDefault="00D9378F" w:rsidP="00D9378F">
      <w:pPr>
        <w:pStyle w:val="B2"/>
      </w:pPr>
      <w:r w:rsidRPr="00200BAD">
        <w:t>-</w:t>
      </w:r>
      <w:r w:rsidRPr="00200BAD">
        <w:tab/>
        <w:t>Retains rest of the source link configurations until release of the source.</w:t>
      </w:r>
    </w:p>
    <w:p w14:paraId="2DF5DF95" w14:textId="77777777" w:rsidR="00D9378F" w:rsidRPr="00200BAD" w:rsidRDefault="00D9378F" w:rsidP="00D9378F">
      <w:pPr>
        <w:pStyle w:val="NO"/>
        <w:rPr>
          <w:lang w:eastAsia="zh-CN"/>
        </w:rPr>
      </w:pPr>
      <w:r w:rsidRPr="00200BAD">
        <w:t>NOTE:</w:t>
      </w:r>
      <w:r w:rsidRPr="00200BAD">
        <w:tab/>
        <w:t>The handling on RLC and PDCP for DRBs without DAPS is same as in normal handover.</w:t>
      </w:r>
    </w:p>
    <w:p w14:paraId="4C8F35FD" w14:textId="77777777" w:rsidR="00D9378F" w:rsidRPr="00200BAD" w:rsidRDefault="00D9378F" w:rsidP="00D9378F">
      <w:pPr>
        <w:pStyle w:val="B1"/>
      </w:pPr>
      <w:r w:rsidRPr="00200BAD">
        <w:t>-</w:t>
      </w:r>
      <w:r w:rsidRPr="00200BAD">
        <w:tab/>
        <w:t>If the access towards the target cell (using RACH or RACH-less procedure) is not successful within a certain time, the UE initiates radio link failure recovery using a suitable cell except in DAPS handover or CHO scenarios:</w:t>
      </w:r>
    </w:p>
    <w:p w14:paraId="2D17031A" w14:textId="03BD9892" w:rsidR="00D9378F" w:rsidRPr="00200BAD" w:rsidRDefault="00D9378F" w:rsidP="00D9378F">
      <w:pPr>
        <w:pStyle w:val="B2"/>
      </w:pPr>
      <w:r w:rsidRPr="00200BAD">
        <w:t>-</w:t>
      </w:r>
      <w:r w:rsidRPr="00200BAD">
        <w:tab/>
        <w:t>When DAPS handover fails, the UE</w:t>
      </w:r>
      <w:ins w:id="21" w:author="CT_110_2" w:date="2020-05-22T01:34:00Z">
        <w:r w:rsidR="00F622F0">
          <w:t xml:space="preserve"> fall</w:t>
        </w:r>
      </w:ins>
      <w:ins w:id="22" w:author="CT_110_3" w:date="2020-06-05T13:38:00Z">
        <w:r w:rsidR="0050529E">
          <w:t xml:space="preserve">s </w:t>
        </w:r>
      </w:ins>
      <w:ins w:id="23" w:author="CT_110_2" w:date="2020-05-22T01:34:00Z">
        <w:r w:rsidR="00F622F0">
          <w:t>back</w:t>
        </w:r>
        <w:del w:id="24" w:author="CT_110_3" w:date="2020-06-05T13:38:00Z">
          <w:r w:rsidR="00F622F0" w:rsidDel="0050529E">
            <w:delText>s</w:delText>
          </w:r>
        </w:del>
        <w:r w:rsidR="00F622F0">
          <w:t xml:space="preserve"> to source cell configuration, resumes the connection with source cell, and</w:t>
        </w:r>
      </w:ins>
      <w:r w:rsidRPr="00200BAD">
        <w:t xml:space="preserve"> reports the DAPS handover failure via the source without triggering RRC connection re-establishment if the source link is still available; Otherwise, RRC re-establishment is performed;</w:t>
      </w:r>
    </w:p>
    <w:p w14:paraId="66DECE44" w14:textId="77777777" w:rsidR="00D9378F" w:rsidRPr="00200BAD" w:rsidRDefault="00D9378F" w:rsidP="00D9378F">
      <w:pPr>
        <w:pStyle w:val="B2"/>
      </w:pPr>
      <w:r w:rsidRPr="00200BAD">
        <w:t>-</w:t>
      </w:r>
      <w:r w:rsidRPr="00200BAD">
        <w:tab/>
        <w:t>When initial CHO execution attempt fails or HO fails, if network configured the UE to try CHO after HO/CHO failure and the UE performs cell selection to a CHO candidate cell, the UE attempts CHO execution to that cell; Otherwise, RRC re-establishment is performed.</w:t>
      </w:r>
    </w:p>
    <w:p w14:paraId="0C9BEE08" w14:textId="77777777" w:rsidR="00D9378F" w:rsidRPr="00200BAD" w:rsidRDefault="00D9378F" w:rsidP="00D9378F">
      <w:pPr>
        <w:pStyle w:val="B1"/>
      </w:pPr>
      <w:r w:rsidRPr="00200BAD">
        <w:t>-</w:t>
      </w:r>
      <w:r w:rsidRPr="00200BAD">
        <w:tab/>
        <w:t xml:space="preserve">No ROHC context is transferred at </w:t>
      </w:r>
      <w:proofErr w:type="gramStart"/>
      <w:r w:rsidRPr="00200BAD">
        <w:t>handover;</w:t>
      </w:r>
      <w:proofErr w:type="gramEnd"/>
    </w:p>
    <w:p w14:paraId="55076EE3" w14:textId="77777777" w:rsidR="00D9378F" w:rsidRPr="00200BAD" w:rsidRDefault="00D9378F" w:rsidP="00D9378F">
      <w:pPr>
        <w:pStyle w:val="B1"/>
      </w:pPr>
      <w:r w:rsidRPr="00200BAD">
        <w:t>-</w:t>
      </w:r>
      <w:r w:rsidRPr="00200BAD">
        <w:tab/>
        <w:t xml:space="preserve">No UDC context is transferred at </w:t>
      </w:r>
      <w:proofErr w:type="gramStart"/>
      <w:r w:rsidRPr="00200BAD">
        <w:t>handover;</w:t>
      </w:r>
      <w:proofErr w:type="gramEnd"/>
    </w:p>
    <w:p w14:paraId="1935ED55" w14:textId="77777777" w:rsidR="00D9378F" w:rsidRPr="00200BAD" w:rsidRDefault="00D9378F" w:rsidP="00D9378F">
      <w:pPr>
        <w:pStyle w:val="B1"/>
      </w:pPr>
      <w:r w:rsidRPr="00200BAD">
        <w:t>-</w:t>
      </w:r>
      <w:r w:rsidRPr="00200BAD">
        <w:tab/>
        <w:t xml:space="preserve">ROHC context can be kept at handover within the same </w:t>
      </w:r>
      <w:proofErr w:type="spellStart"/>
      <w:r w:rsidRPr="00200BAD">
        <w:t>eNB</w:t>
      </w:r>
      <w:proofErr w:type="spellEnd"/>
      <w:r w:rsidRPr="00200BAD">
        <w:t>.</w:t>
      </w:r>
    </w:p>
    <w:p w14:paraId="44DE9AD0" w14:textId="77777777" w:rsidR="00D9378F" w:rsidRPr="00200BAD" w:rsidRDefault="00D9378F" w:rsidP="00D9378F">
      <w:pPr>
        <w:pStyle w:val="5"/>
      </w:pPr>
      <w:bookmarkStart w:id="25" w:name="_Toc20402804"/>
      <w:bookmarkStart w:id="26" w:name="_Toc29372310"/>
      <w:bookmarkStart w:id="27" w:name="_Toc37760258"/>
      <w:r w:rsidRPr="00200BAD">
        <w:t>10.1.2.1.1</w:t>
      </w:r>
      <w:r w:rsidRPr="00200BAD">
        <w:tab/>
        <w:t>C-plane handling</w:t>
      </w:r>
      <w:bookmarkEnd w:id="25"/>
      <w:bookmarkEnd w:id="26"/>
      <w:bookmarkEnd w:id="27"/>
    </w:p>
    <w:p w14:paraId="2AE5FB99" w14:textId="77777777" w:rsidR="00D9378F" w:rsidRPr="00200BAD" w:rsidRDefault="00D9378F" w:rsidP="00D9378F">
      <w:r w:rsidRPr="00200BAD">
        <w:t xml:space="preserve">The preparation and execution phase of the HO procedure is performed without EPC involvement, i.e. preparation messages are directly exchanged between the </w:t>
      </w:r>
      <w:proofErr w:type="spellStart"/>
      <w:r w:rsidRPr="00200BAD">
        <w:t>eNBs</w:t>
      </w:r>
      <w:proofErr w:type="spellEnd"/>
      <w:r w:rsidRPr="00200BAD">
        <w:t xml:space="preserve">. The release of the resources at the source side during the HO completion phase is triggered by the </w:t>
      </w:r>
      <w:proofErr w:type="spellStart"/>
      <w:r w:rsidRPr="00200BAD">
        <w:t>eNB</w:t>
      </w:r>
      <w:proofErr w:type="spellEnd"/>
      <w:r w:rsidRPr="00200BAD">
        <w:t xml:space="preserve">. In case an RN is involved, its </w:t>
      </w:r>
      <w:proofErr w:type="spellStart"/>
      <w:r w:rsidRPr="00200BAD">
        <w:t>DeNB</w:t>
      </w:r>
      <w:proofErr w:type="spellEnd"/>
      <w:r w:rsidRPr="00200BAD">
        <w:t xml:space="preserve"> relays the appropriate S1 messages between the RN and the MME (S1-based handover) and X2 messages between the RN and target </w:t>
      </w:r>
      <w:proofErr w:type="spellStart"/>
      <w:r w:rsidRPr="00200BAD">
        <w:t>eNB</w:t>
      </w:r>
      <w:proofErr w:type="spellEnd"/>
      <w:r w:rsidRPr="00200BAD">
        <w:t xml:space="preserve"> (X2-based handover); the </w:t>
      </w:r>
      <w:proofErr w:type="spellStart"/>
      <w:r w:rsidRPr="00200BAD">
        <w:t>DeNB</w:t>
      </w:r>
      <w:proofErr w:type="spellEnd"/>
      <w:r w:rsidRPr="00200BAD">
        <w:t xml:space="preserve"> is explicitly aware of a UE attached to the RN due to the S1 proxy and X2 proxy functionality (see clause 4.7.6.6). The figure below depicts the basic handover scenario where neither MME nor Serving Gateway changes:</w:t>
      </w:r>
    </w:p>
    <w:p w14:paraId="53F1F4D9" w14:textId="77777777" w:rsidR="00D9378F" w:rsidRPr="00200BAD" w:rsidRDefault="00D9378F" w:rsidP="00D9378F">
      <w:pPr>
        <w:pStyle w:val="TH"/>
      </w:pPr>
      <w:r w:rsidRPr="00200BAD">
        <w:object w:dxaOrig="9705" w:dyaOrig="10800" w14:anchorId="67B3A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pt;height:536pt" o:ole="">
            <v:imagedata r:id="rId10" o:title=""/>
          </v:shape>
          <o:OLEObject Type="Embed" ProgID="Visio.Drawing.11" ShapeID="_x0000_i1025" DrawAspect="Content" ObjectID="_1653220396" r:id="rId11"/>
        </w:object>
      </w:r>
    </w:p>
    <w:p w14:paraId="044B01A0" w14:textId="77777777" w:rsidR="00D9378F" w:rsidRPr="00200BAD" w:rsidRDefault="00D9378F" w:rsidP="00D9378F">
      <w:pPr>
        <w:pStyle w:val="TF"/>
      </w:pPr>
      <w:r w:rsidRPr="00200BAD">
        <w:t>Figure 10.1.2.1.1-1: Intra-MME/Serving Gateway HO</w:t>
      </w:r>
    </w:p>
    <w:p w14:paraId="4C8A13F7" w14:textId="77777777" w:rsidR="00D9378F" w:rsidRPr="00200BAD" w:rsidRDefault="00D9378F" w:rsidP="00D9378F">
      <w:r w:rsidRPr="00200BAD">
        <w:t>Below is a more detailed description of the intra-MME/Serving Gateway HO procedure:</w:t>
      </w:r>
    </w:p>
    <w:p w14:paraId="682CD773" w14:textId="77777777" w:rsidR="00D9378F" w:rsidRPr="00200BAD" w:rsidRDefault="00D9378F" w:rsidP="00D9378F">
      <w:pPr>
        <w:pStyle w:val="B1"/>
      </w:pPr>
      <w:r w:rsidRPr="00200BAD">
        <w:t>0</w:t>
      </w:r>
      <w:r w:rsidRPr="00200BAD">
        <w:tab/>
        <w:t xml:space="preserve">The UE context within the source </w:t>
      </w:r>
      <w:proofErr w:type="spellStart"/>
      <w:r w:rsidRPr="00200BAD">
        <w:t>eNB</w:t>
      </w:r>
      <w:proofErr w:type="spellEnd"/>
      <w:r w:rsidRPr="00200BAD">
        <w:t xml:space="preserve"> contains information regarding roaming and access restrictions which were provided either at connection establishment or at the last TA update.</w:t>
      </w:r>
    </w:p>
    <w:p w14:paraId="1B524620" w14:textId="77777777" w:rsidR="00D9378F" w:rsidRPr="00200BAD" w:rsidRDefault="00D9378F" w:rsidP="00D9378F">
      <w:pPr>
        <w:pStyle w:val="B1"/>
      </w:pPr>
      <w:r w:rsidRPr="00200BAD">
        <w:t>1</w:t>
      </w:r>
      <w:r w:rsidRPr="00200BAD">
        <w:tab/>
        <w:t xml:space="preserve">The source </w:t>
      </w:r>
      <w:proofErr w:type="spellStart"/>
      <w:r w:rsidRPr="00200BAD">
        <w:t>eNB</w:t>
      </w:r>
      <w:proofErr w:type="spellEnd"/>
      <w:r w:rsidRPr="00200BAD">
        <w:t xml:space="preserve"> configures the UE measurement procedures according to the roaming and access restriction information and e.g. the available multiple frequency band information. Measurements provided by the source </w:t>
      </w:r>
      <w:proofErr w:type="spellStart"/>
      <w:r w:rsidRPr="00200BAD">
        <w:t>eNB</w:t>
      </w:r>
      <w:proofErr w:type="spellEnd"/>
      <w:r w:rsidRPr="00200BAD">
        <w:t xml:space="preserve"> may assist the function controlling the UE's connection mobility.</w:t>
      </w:r>
    </w:p>
    <w:p w14:paraId="3E58E9F4" w14:textId="77777777" w:rsidR="00D9378F" w:rsidRPr="00200BAD" w:rsidRDefault="00D9378F" w:rsidP="00D9378F">
      <w:pPr>
        <w:pStyle w:val="B1"/>
      </w:pPr>
      <w:r w:rsidRPr="00200BAD">
        <w:t>2</w:t>
      </w:r>
      <w:r w:rsidRPr="00200BAD">
        <w:tab/>
        <w:t xml:space="preserve">A MEASUREMENT REPORT is triggered and sent to the </w:t>
      </w:r>
      <w:proofErr w:type="spellStart"/>
      <w:r w:rsidRPr="00200BAD">
        <w:t>eNB</w:t>
      </w:r>
      <w:proofErr w:type="spellEnd"/>
      <w:r w:rsidRPr="00200BAD">
        <w:t>.</w:t>
      </w:r>
    </w:p>
    <w:p w14:paraId="7414158C" w14:textId="77777777" w:rsidR="00D9378F" w:rsidRPr="00200BAD" w:rsidRDefault="00D9378F" w:rsidP="00D9378F">
      <w:pPr>
        <w:pStyle w:val="B1"/>
      </w:pPr>
      <w:r w:rsidRPr="00200BAD">
        <w:t>3</w:t>
      </w:r>
      <w:r w:rsidRPr="00200BAD">
        <w:tab/>
        <w:t xml:space="preserve">The source </w:t>
      </w:r>
      <w:proofErr w:type="spellStart"/>
      <w:r w:rsidRPr="00200BAD">
        <w:t>eNB</w:t>
      </w:r>
      <w:proofErr w:type="spellEnd"/>
      <w:r w:rsidRPr="00200BAD">
        <w:t xml:space="preserve"> makes decision based on MEASUREMENT REPORT and RRM information to hand off the UE.</w:t>
      </w:r>
    </w:p>
    <w:p w14:paraId="418B88E1" w14:textId="77777777" w:rsidR="00D9378F" w:rsidRPr="00200BAD" w:rsidRDefault="00D9378F" w:rsidP="00D9378F">
      <w:pPr>
        <w:pStyle w:val="B1"/>
      </w:pPr>
      <w:r w:rsidRPr="00200BAD">
        <w:lastRenderedPageBreak/>
        <w:t>4</w:t>
      </w:r>
      <w:r w:rsidRPr="00200BAD">
        <w:tab/>
        <w:t xml:space="preserve">The source </w:t>
      </w:r>
      <w:proofErr w:type="spellStart"/>
      <w:r w:rsidRPr="00200BAD">
        <w:t>eNB</w:t>
      </w:r>
      <w:proofErr w:type="spellEnd"/>
      <w:r w:rsidRPr="00200BAD">
        <w:t xml:space="preserve"> issues a HANDOVER REQUEST message to the target </w:t>
      </w:r>
      <w:proofErr w:type="spellStart"/>
      <w:r w:rsidRPr="00200BAD">
        <w:t>eNB</w:t>
      </w:r>
      <w:proofErr w:type="spellEnd"/>
      <w:r w:rsidRPr="00200BAD">
        <w:t xml:space="preserve"> passing necessary information to prepare the HO at the target side (UE X2 signalling context reference at source </w:t>
      </w:r>
      <w:proofErr w:type="spellStart"/>
      <w:r w:rsidRPr="00200BAD">
        <w:t>eNB</w:t>
      </w:r>
      <w:proofErr w:type="spellEnd"/>
      <w:r w:rsidRPr="00200BAD">
        <w:t xml:space="preserve">, UE S1 EPC signalling context reference, target cell ID, </w:t>
      </w:r>
      <w:proofErr w:type="spellStart"/>
      <w:r w:rsidRPr="00200BAD">
        <w:t>K</w:t>
      </w:r>
      <w:r w:rsidRPr="00200BAD">
        <w:rPr>
          <w:vertAlign w:val="subscript"/>
        </w:rPr>
        <w:t>eNB</w:t>
      </w:r>
      <w:proofErr w:type="spellEnd"/>
      <w:r w:rsidRPr="00200BAD">
        <w:rPr>
          <w:vertAlign w:val="subscript"/>
        </w:rPr>
        <w:t>*</w:t>
      </w:r>
      <w:r w:rsidRPr="00200BAD">
        <w:t xml:space="preserve">, RRC context including the C-RNTI of the UE in the source </w:t>
      </w:r>
      <w:proofErr w:type="spellStart"/>
      <w:r w:rsidRPr="00200BAD">
        <w:t>eNB</w:t>
      </w:r>
      <w:proofErr w:type="spellEnd"/>
      <w:r w:rsidRPr="00200BAD">
        <w:t xml:space="preserve">, AS-configuration, E-RAB context and physical layer ID of the source cell + short MAC-I for possible RLF recovery). UE X2 / UE S1 signalling references enable the target </w:t>
      </w:r>
      <w:proofErr w:type="spellStart"/>
      <w:r w:rsidRPr="00200BAD">
        <w:t>eNB</w:t>
      </w:r>
      <w:proofErr w:type="spellEnd"/>
      <w:r w:rsidRPr="00200BAD">
        <w:t xml:space="preserve"> to address the source </w:t>
      </w:r>
      <w:proofErr w:type="spellStart"/>
      <w:r w:rsidRPr="00200BAD">
        <w:t>eNB</w:t>
      </w:r>
      <w:proofErr w:type="spellEnd"/>
      <w:r w:rsidRPr="00200BAD">
        <w:t xml:space="preserve"> and the EPC. The E-RAB context includes necessary RNL and TNL addressing information, and QoS profiles of the E-RABs.</w:t>
      </w:r>
    </w:p>
    <w:p w14:paraId="210F04AB" w14:textId="77777777" w:rsidR="00D9378F" w:rsidRPr="00200BAD" w:rsidRDefault="00D9378F" w:rsidP="00D9378F">
      <w:pPr>
        <w:pStyle w:val="B1"/>
      </w:pPr>
      <w:r w:rsidRPr="00200BAD">
        <w:t>5</w:t>
      </w:r>
      <w:r w:rsidRPr="00200BAD">
        <w:tab/>
        <w:t xml:space="preserve">Admission Control may be performed by the target </w:t>
      </w:r>
      <w:proofErr w:type="spellStart"/>
      <w:r w:rsidRPr="00200BAD">
        <w:t>eNB</w:t>
      </w:r>
      <w:proofErr w:type="spellEnd"/>
      <w:r w:rsidRPr="00200BAD">
        <w:t xml:space="preserve"> dependent on the received E-RAB QoS information to increase the likelihood of a successful </w:t>
      </w:r>
      <w:proofErr w:type="gramStart"/>
      <w:r w:rsidRPr="00200BAD">
        <w:t>HO, if</w:t>
      </w:r>
      <w:proofErr w:type="gramEnd"/>
      <w:r w:rsidRPr="00200BAD">
        <w:t xml:space="preserve"> the resources can be granted by target </w:t>
      </w:r>
      <w:proofErr w:type="spellStart"/>
      <w:r w:rsidRPr="00200BAD">
        <w:t>eNB</w:t>
      </w:r>
      <w:proofErr w:type="spellEnd"/>
      <w:r w:rsidRPr="00200BAD">
        <w:t xml:space="preserve">. The target </w:t>
      </w:r>
      <w:proofErr w:type="spellStart"/>
      <w:r w:rsidRPr="00200BAD">
        <w:t>eNB</w:t>
      </w:r>
      <w:proofErr w:type="spellEnd"/>
      <w:r w:rsidRPr="00200BAD">
        <w:t xml:space="preserve"> configures the required resources according to the received E-RAB QoS information and reserves a C-RNTI and optionally a RACH preamble. The AS-configuration to be used in the target cell can either be specified independently (i.e. an "establishment") or as a delta compared to the AS-configuration used in the source cell (i.e. a "reconfiguration").</w:t>
      </w:r>
    </w:p>
    <w:p w14:paraId="5832E14C" w14:textId="77777777" w:rsidR="00D9378F" w:rsidRPr="00200BAD" w:rsidRDefault="00D9378F" w:rsidP="00D9378F">
      <w:pPr>
        <w:pStyle w:val="B1"/>
      </w:pPr>
      <w:r w:rsidRPr="00200BAD">
        <w:t>6</w:t>
      </w:r>
      <w:r w:rsidRPr="00200BAD">
        <w:tab/>
        <w:t xml:space="preserve">The target </w:t>
      </w:r>
      <w:proofErr w:type="spellStart"/>
      <w:r w:rsidRPr="00200BAD">
        <w:t>eNB</w:t>
      </w:r>
      <w:proofErr w:type="spellEnd"/>
      <w:r w:rsidRPr="00200BAD">
        <w:t xml:space="preserve"> prepares HO with L1/L2 and sends the HANDOVER REQUEST ACKNOWLEDGE to the source </w:t>
      </w:r>
      <w:proofErr w:type="spellStart"/>
      <w:r w:rsidRPr="00200BAD">
        <w:t>eNB</w:t>
      </w:r>
      <w:proofErr w:type="spellEnd"/>
      <w:r w:rsidRPr="00200BAD">
        <w:t xml:space="preserve">. The HANDOVER REQUEST ACKNOWLEDGE message includes a transparent container to be sent to the UE as an RRC message to perform the handover. The container includes a new C-RNTI, target </w:t>
      </w:r>
      <w:proofErr w:type="spellStart"/>
      <w:r w:rsidRPr="00200BAD">
        <w:t>eNB</w:t>
      </w:r>
      <w:proofErr w:type="spellEnd"/>
      <w:r w:rsidRPr="00200BAD">
        <w:t xml:space="preserve"> security algorithm identifiers for the selected security algorithms, may include a dedicated RACH preamble, and possibly some other parameters i.e. access parameters, SIBs, etc. If RACH-less HO is configured, the container includes timing adjustment indication and optionally a </w:t>
      </w:r>
      <w:proofErr w:type="spellStart"/>
      <w:r w:rsidRPr="00200BAD">
        <w:t>preallocated</w:t>
      </w:r>
      <w:proofErr w:type="spellEnd"/>
      <w:r w:rsidRPr="00200BAD">
        <w:t xml:space="preserve"> uplink grant. The HANDOVER REQUEST ACKNOWLEDGE message may also include RNL/TNL information for the forwarding tunnels, if necessary.</w:t>
      </w:r>
    </w:p>
    <w:p w14:paraId="32F9FDE5" w14:textId="77777777" w:rsidR="00D9378F" w:rsidRPr="00200BAD" w:rsidRDefault="00D9378F" w:rsidP="00D9378F">
      <w:pPr>
        <w:pStyle w:val="NO"/>
      </w:pPr>
      <w:r w:rsidRPr="00200BAD">
        <w:t>NOTE 1:</w:t>
      </w:r>
      <w:r w:rsidRPr="00200BAD">
        <w:tab/>
        <w:t xml:space="preserve">As soon as the source </w:t>
      </w:r>
      <w:proofErr w:type="spellStart"/>
      <w:r w:rsidRPr="00200BAD">
        <w:t>eNB</w:t>
      </w:r>
      <w:proofErr w:type="spellEnd"/>
      <w:r w:rsidRPr="00200BAD">
        <w:t xml:space="preserve"> receives the HANDOVER REQUEST ACKNOWLEDGE, or as soon as the transmission of the handover command is initiated in the downlink, data forwarding may be initiated.</w:t>
      </w:r>
    </w:p>
    <w:p w14:paraId="3B8E1980" w14:textId="77777777" w:rsidR="00D9378F" w:rsidRPr="00200BAD" w:rsidRDefault="00D9378F" w:rsidP="00D9378F">
      <w:r w:rsidRPr="00200BAD">
        <w:t>Steps 7 to 16 provide means to avoid data loss during HO and are further detailed in 10.1.2.1.2 and 10.1.2.3.</w:t>
      </w:r>
    </w:p>
    <w:p w14:paraId="55751F23" w14:textId="77777777" w:rsidR="00D9378F" w:rsidRPr="00200BAD" w:rsidRDefault="00D9378F" w:rsidP="00D9378F">
      <w:pPr>
        <w:pStyle w:val="B1"/>
      </w:pPr>
      <w:r w:rsidRPr="00200BAD">
        <w:t>7</w:t>
      </w:r>
      <w:r w:rsidRPr="00200BAD">
        <w:tab/>
        <w:t xml:space="preserve">The target </w:t>
      </w:r>
      <w:proofErr w:type="spellStart"/>
      <w:r w:rsidRPr="00200BAD">
        <w:t>eNB</w:t>
      </w:r>
      <w:proofErr w:type="spellEnd"/>
      <w:r w:rsidRPr="00200BAD">
        <w:t xml:space="preserve"> generates the RRC message to perform the handover, i.e. </w:t>
      </w:r>
      <w:proofErr w:type="spellStart"/>
      <w:r w:rsidRPr="00200BAD">
        <w:rPr>
          <w:i/>
          <w:iCs/>
        </w:rPr>
        <w:t>RRCConnectionReconfiguration</w:t>
      </w:r>
      <w:proofErr w:type="spellEnd"/>
      <w:r w:rsidRPr="00200BAD">
        <w:t xml:space="preserve"> message including the </w:t>
      </w:r>
      <w:proofErr w:type="spellStart"/>
      <w:r w:rsidRPr="00200BAD">
        <w:rPr>
          <w:i/>
          <w:iCs/>
        </w:rPr>
        <w:t>mobilityControlInformation</w:t>
      </w:r>
      <w:proofErr w:type="spellEnd"/>
      <w:r w:rsidRPr="00200BAD">
        <w:t xml:space="preserve">, to be sent by the source </w:t>
      </w:r>
      <w:proofErr w:type="spellStart"/>
      <w:r w:rsidRPr="00200BAD">
        <w:t>eNB</w:t>
      </w:r>
      <w:proofErr w:type="spellEnd"/>
      <w:r w:rsidRPr="00200BAD">
        <w:t xml:space="preserve"> towards the UE. The source </w:t>
      </w:r>
      <w:proofErr w:type="spellStart"/>
      <w:r w:rsidRPr="00200BAD">
        <w:t>eNB</w:t>
      </w:r>
      <w:proofErr w:type="spellEnd"/>
      <w:r w:rsidRPr="00200BAD">
        <w:t xml:space="preserve"> performs the necessary integrity protection and ciphering of the message.</w:t>
      </w:r>
      <w:r w:rsidRPr="00200BAD">
        <w:br/>
      </w:r>
      <w:r w:rsidRPr="00200BAD">
        <w:br/>
        <w:t xml:space="preserve">The UE receives the </w:t>
      </w:r>
      <w:proofErr w:type="spellStart"/>
      <w:r w:rsidRPr="00200BAD">
        <w:rPr>
          <w:i/>
          <w:iCs/>
        </w:rPr>
        <w:t>RRCConnectionReconfiguration</w:t>
      </w:r>
      <w:proofErr w:type="spellEnd"/>
      <w:r w:rsidRPr="00200BAD">
        <w:t xml:space="preserve"> message with necessary parameters (i.e. new C-RNTI, target </w:t>
      </w:r>
      <w:proofErr w:type="spellStart"/>
      <w:r w:rsidRPr="00200BAD">
        <w:t>eNB</w:t>
      </w:r>
      <w:proofErr w:type="spellEnd"/>
      <w:r w:rsidRPr="00200BAD">
        <w:t xml:space="preserve"> security algorithm identifiers, and optionally dedicated RACH preamble, target </w:t>
      </w:r>
      <w:proofErr w:type="spellStart"/>
      <w:r w:rsidRPr="00200BAD">
        <w:t>eNB</w:t>
      </w:r>
      <w:proofErr w:type="spellEnd"/>
      <w:r w:rsidRPr="00200BAD">
        <w:t xml:space="preserve"> SIBs, etc.) and is commanded by the source </w:t>
      </w:r>
      <w:proofErr w:type="spellStart"/>
      <w:r w:rsidRPr="00200BAD">
        <w:t>eNB</w:t>
      </w:r>
      <w:proofErr w:type="spellEnd"/>
      <w:r w:rsidRPr="00200BAD">
        <w:t xml:space="preserve"> to perform the HO. If RACH-less HO is configured, the </w:t>
      </w:r>
      <w:proofErr w:type="spellStart"/>
      <w:r w:rsidRPr="00200BAD">
        <w:rPr>
          <w:i/>
          <w:iCs/>
        </w:rPr>
        <w:t>RRCConnectionReconfiguration</w:t>
      </w:r>
      <w:proofErr w:type="spellEnd"/>
      <w:r w:rsidRPr="00200BAD">
        <w:t xml:space="preserve"> includes timing adjustment indication and optionally </w:t>
      </w:r>
      <w:proofErr w:type="spellStart"/>
      <w:r w:rsidRPr="00200BAD">
        <w:t>preallocated</w:t>
      </w:r>
      <w:proofErr w:type="spellEnd"/>
      <w:r w:rsidRPr="00200BAD">
        <w:t xml:space="preserve"> uplink grant for accessing the target </w:t>
      </w:r>
      <w:proofErr w:type="spellStart"/>
      <w:r w:rsidRPr="00200BAD">
        <w:t>eNB</w:t>
      </w:r>
      <w:proofErr w:type="spellEnd"/>
      <w:r w:rsidRPr="00200BAD">
        <w:t xml:space="preserve">. If </w:t>
      </w:r>
      <w:proofErr w:type="spellStart"/>
      <w:r w:rsidRPr="00200BAD">
        <w:t>preallocated</w:t>
      </w:r>
      <w:proofErr w:type="spellEnd"/>
      <w:r w:rsidRPr="00200BAD">
        <w:t xml:space="preserve"> uplink grant is not included, the UE should monitor PDCCH of the target </w:t>
      </w:r>
      <w:proofErr w:type="spellStart"/>
      <w:r w:rsidRPr="00200BAD">
        <w:t>eNB</w:t>
      </w:r>
      <w:proofErr w:type="spellEnd"/>
      <w:r w:rsidRPr="00200BAD">
        <w:t xml:space="preserve"> to receive an uplink grant. The UE does not need to delay the handover execution for delivering the HARQ/ARQ responses to source </w:t>
      </w:r>
      <w:proofErr w:type="spellStart"/>
      <w:r w:rsidRPr="00200BAD">
        <w:t>eNB</w:t>
      </w:r>
      <w:proofErr w:type="spellEnd"/>
      <w:r w:rsidRPr="00200BAD">
        <w:t>.</w:t>
      </w:r>
      <w:r w:rsidRPr="00200BAD">
        <w:br/>
      </w:r>
      <w:r w:rsidRPr="00200BAD">
        <w:br/>
        <w:t xml:space="preserve">If Make-Before-Break HO is configured, the connection to the source cell is maintained after the reception of </w:t>
      </w:r>
      <w:proofErr w:type="spellStart"/>
      <w:r w:rsidRPr="00200BAD">
        <w:rPr>
          <w:i/>
        </w:rPr>
        <w:t>RRCConnectionReconfiguration</w:t>
      </w:r>
      <w:proofErr w:type="spellEnd"/>
      <w:r w:rsidRPr="00200BAD">
        <w:t xml:space="preserve"> message with </w:t>
      </w:r>
      <w:proofErr w:type="spellStart"/>
      <w:r w:rsidRPr="00200BAD">
        <w:rPr>
          <w:i/>
          <w:iCs/>
        </w:rPr>
        <w:t>mobilityControlInformation</w:t>
      </w:r>
      <w:proofErr w:type="spellEnd"/>
      <w:r w:rsidRPr="00200BAD">
        <w:t xml:space="preserve"> before the UE executes initial uplink transmission to the target cell.</w:t>
      </w:r>
    </w:p>
    <w:p w14:paraId="0938612D" w14:textId="77777777" w:rsidR="00D9378F" w:rsidRPr="00200BAD" w:rsidRDefault="00D9378F" w:rsidP="00D9378F">
      <w:pPr>
        <w:pStyle w:val="NO"/>
      </w:pPr>
      <w:r w:rsidRPr="00200BAD">
        <w:t>NOTE 2:</w:t>
      </w:r>
      <w:r w:rsidRPr="00200BAD">
        <w:tab/>
        <w:t xml:space="preserve">If Make-Before-Break HO is configured, the source </w:t>
      </w:r>
      <w:proofErr w:type="spellStart"/>
      <w:r w:rsidRPr="00200BAD">
        <w:t>eNB</w:t>
      </w:r>
      <w:proofErr w:type="spellEnd"/>
      <w:r w:rsidRPr="00200BAD">
        <w:t xml:space="preserve"> decides when to stop transmitting to the UE.</w:t>
      </w:r>
    </w:p>
    <w:p w14:paraId="52F4BE8F" w14:textId="77777777" w:rsidR="00D9378F" w:rsidRPr="00200BAD" w:rsidRDefault="00D9378F" w:rsidP="00D9378F">
      <w:pPr>
        <w:pStyle w:val="NO"/>
      </w:pPr>
      <w:r w:rsidRPr="00200BAD">
        <w:t>NOTE 3:</w:t>
      </w:r>
      <w:r w:rsidRPr="00200BAD">
        <w:tab/>
        <w:t>The UE can be configured with Make-Before-Break HO and RACH-less HO simultaneously.</w:t>
      </w:r>
    </w:p>
    <w:p w14:paraId="123F4B2B" w14:textId="073B91B0" w:rsidR="00D9378F" w:rsidRDefault="00D9378F" w:rsidP="00D9378F">
      <w:pPr>
        <w:pStyle w:val="NO"/>
        <w:ind w:left="567" w:firstLine="0"/>
        <w:rPr>
          <w:rFonts w:eastAsia="Arial Unicode MS"/>
        </w:rPr>
      </w:pPr>
      <w:r w:rsidRPr="00200BAD">
        <w:t xml:space="preserve">In case of DAPS HO, the UE does not detach from the source cell upon receiving the </w:t>
      </w:r>
      <w:proofErr w:type="spellStart"/>
      <w:r w:rsidRPr="00200BAD">
        <w:rPr>
          <w:i/>
        </w:rPr>
        <w:t>RRCConnectionReconfiguration</w:t>
      </w:r>
      <w:proofErr w:type="spellEnd"/>
      <w:r w:rsidRPr="00200BAD">
        <w:t xml:space="preserve"> message. The UE releases the source SRB resources, security configuration of the source cell and stops DL/UL reception/transmission with the source upon receiving an explicit release from the target node</w:t>
      </w:r>
      <w:r w:rsidRPr="00200BAD">
        <w:rPr>
          <w:rFonts w:eastAsia="Arial Unicode MS"/>
        </w:rPr>
        <w:t>.</w:t>
      </w:r>
    </w:p>
    <w:p w14:paraId="145A64DA" w14:textId="20E2FA9A" w:rsidR="00FA3C1C" w:rsidRDefault="00FA3C1C" w:rsidP="00FA3C1C">
      <w:pPr>
        <w:pStyle w:val="NO"/>
        <w:rPr>
          <w:ins w:id="28" w:author="Prasad QC" w:date="2020-05-17T00:15:00Z"/>
        </w:rPr>
      </w:pPr>
      <w:ins w:id="29" w:author="CT_110_1" w:date="2020-05-12T21:32:00Z">
        <w:r w:rsidRPr="00B74D1F">
          <w:t>NOTE</w:t>
        </w:r>
        <w:r>
          <w:t xml:space="preserve"> 4</w:t>
        </w:r>
        <w:r w:rsidRPr="00B74D1F">
          <w:t>:</w:t>
        </w:r>
        <w:r w:rsidRPr="00B74D1F">
          <w:tab/>
        </w:r>
        <w:r w:rsidRPr="00953D26">
          <w:t>DAPS</w:t>
        </w:r>
        <w:r w:rsidRPr="00B74D1F">
          <w:t xml:space="preserve"> HO and RACH-less HO </w:t>
        </w:r>
      </w:ins>
      <w:ins w:id="30" w:author="Intel - Candy" w:date="2020-05-19T10:05:00Z">
        <w:r w:rsidR="006D2194">
          <w:t xml:space="preserve">cannot be </w:t>
        </w:r>
      </w:ins>
      <w:ins w:id="31" w:author="CT_110_1" w:date="2020-05-12T21:32:00Z">
        <w:r>
          <w:t xml:space="preserve">configured </w:t>
        </w:r>
        <w:r w:rsidRPr="00B74D1F">
          <w:t>simultaneously.</w:t>
        </w:r>
      </w:ins>
    </w:p>
    <w:p w14:paraId="7070A887" w14:textId="3EB4AFC0" w:rsidR="00385573" w:rsidRDefault="00385573" w:rsidP="00FA3C1C">
      <w:pPr>
        <w:pStyle w:val="NO"/>
        <w:rPr>
          <w:ins w:id="32" w:author="Prasad QC" w:date="2020-05-17T00:22:00Z"/>
        </w:rPr>
      </w:pPr>
      <w:ins w:id="33" w:author="Prasad QC" w:date="2020-05-17T00:16:00Z">
        <w:r>
          <w:t xml:space="preserve">NOTE 5: DAPS HO and CHO </w:t>
        </w:r>
      </w:ins>
      <w:ins w:id="34" w:author="Intel - Candy" w:date="2020-05-19T10:06:00Z">
        <w:r w:rsidR="006D2194">
          <w:t xml:space="preserve">cannot be </w:t>
        </w:r>
      </w:ins>
      <w:ins w:id="35" w:author="Prasad QC" w:date="2020-05-17T00:16:00Z">
        <w:r>
          <w:t>configured simultaneously.</w:t>
        </w:r>
      </w:ins>
    </w:p>
    <w:p w14:paraId="32961515" w14:textId="58710216" w:rsidR="00BD4149" w:rsidRDefault="00BD4149" w:rsidP="00FA3C1C">
      <w:pPr>
        <w:pStyle w:val="NO"/>
        <w:rPr>
          <w:ins w:id="36" w:author="CT_110_1" w:date="2020-05-12T21:32:00Z"/>
        </w:rPr>
      </w:pPr>
      <w:ins w:id="37" w:author="Prasad QC" w:date="2020-05-17T00:22:00Z">
        <w:r>
          <w:t xml:space="preserve">NOTE 6: DAPS HO </w:t>
        </w:r>
      </w:ins>
      <w:ins w:id="38" w:author="Intel - Candy" w:date="2020-05-19T10:07:00Z">
        <w:r w:rsidR="006D2194">
          <w:t xml:space="preserve">cannot be configured with </w:t>
        </w:r>
      </w:ins>
      <w:ins w:id="39" w:author="Prasad QC" w:date="2020-05-17T00:22:00Z">
        <w:r>
          <w:t xml:space="preserve">DC configuration </w:t>
        </w:r>
      </w:ins>
      <w:ins w:id="40" w:author="Prasad QC" w:date="2020-05-17T00:23:00Z">
        <w:r>
          <w:t>simultaneously.</w:t>
        </w:r>
      </w:ins>
    </w:p>
    <w:p w14:paraId="21337495" w14:textId="77777777" w:rsidR="00D9378F" w:rsidRPr="00200BAD" w:rsidRDefault="00D9378F" w:rsidP="00D9378F">
      <w:pPr>
        <w:pStyle w:val="B1"/>
      </w:pPr>
      <w:r w:rsidRPr="00200BAD">
        <w:t>8</w:t>
      </w:r>
      <w:r w:rsidRPr="00200BAD">
        <w:tab/>
        <w:t xml:space="preserve">The source </w:t>
      </w:r>
      <w:proofErr w:type="spellStart"/>
      <w:r w:rsidRPr="00200BAD">
        <w:t>eNB</w:t>
      </w:r>
      <w:proofErr w:type="spellEnd"/>
      <w:r w:rsidRPr="00200BAD">
        <w:t xml:space="preserve"> sends the SN STATUS TRANSFER message to the target </w:t>
      </w:r>
      <w:proofErr w:type="spellStart"/>
      <w:r w:rsidRPr="00200BAD">
        <w:t>eNB</w:t>
      </w:r>
      <w:proofErr w:type="spellEnd"/>
      <w:r w:rsidRPr="00200BAD">
        <w:t xml:space="preserve"> to convey the uplink PDCP SN receiver status and the downlink PDCP SN transmitter status of E-RABs for which PDCP status preservation applies (i.e. for RLC AM). The uplink PDCP SN receiver status includes at least the PDCP SN of the first missing UL SDU and may include a bit map of the receive status of the out of sequence UL SDUs that the UE needs to retransmit in the target cell, if there are any such SDUs. The downlink PDCP SN transmitter status indicates the next PDCP SN that the target </w:t>
      </w:r>
      <w:proofErr w:type="spellStart"/>
      <w:r w:rsidRPr="00200BAD">
        <w:t>eNB</w:t>
      </w:r>
      <w:proofErr w:type="spellEnd"/>
      <w:r w:rsidRPr="00200BAD">
        <w:t xml:space="preserve"> shall assign to new SDUs, not having a PDCP SN yet. The </w:t>
      </w:r>
      <w:r w:rsidRPr="00200BAD">
        <w:lastRenderedPageBreak/>
        <w:t xml:space="preserve">source </w:t>
      </w:r>
      <w:proofErr w:type="spellStart"/>
      <w:r w:rsidRPr="00200BAD">
        <w:t>eNB</w:t>
      </w:r>
      <w:proofErr w:type="spellEnd"/>
      <w:r w:rsidRPr="00200BAD">
        <w:t xml:space="preserve"> may omit sending this message if none of the E-RABs of the UE shall be treated with PDCP status preservation.</w:t>
      </w:r>
    </w:p>
    <w:p w14:paraId="4E0C484D" w14:textId="77777777" w:rsidR="00D9378F" w:rsidRPr="00200BAD" w:rsidRDefault="00D9378F" w:rsidP="00D9378F">
      <w:pPr>
        <w:pStyle w:val="B1"/>
      </w:pPr>
      <w:r w:rsidRPr="00200BAD">
        <w:t>9</w:t>
      </w:r>
      <w:r w:rsidRPr="00200BAD">
        <w:tab/>
        <w:t xml:space="preserve">If RACH-less HO is not configured, after receiving the </w:t>
      </w:r>
      <w:proofErr w:type="spellStart"/>
      <w:r w:rsidRPr="00200BAD">
        <w:rPr>
          <w:i/>
          <w:iCs/>
        </w:rPr>
        <w:t>RRCConnectionReconfiguration</w:t>
      </w:r>
      <w:proofErr w:type="spellEnd"/>
      <w:r w:rsidRPr="00200BAD">
        <w:t xml:space="preserve"> message including the </w:t>
      </w:r>
      <w:proofErr w:type="spellStart"/>
      <w:r w:rsidRPr="00200BAD">
        <w:rPr>
          <w:i/>
          <w:iCs/>
        </w:rPr>
        <w:t>mobilityControlInformation</w:t>
      </w:r>
      <w:proofErr w:type="spellEnd"/>
      <w:r w:rsidRPr="00200BAD">
        <w:rPr>
          <w:i/>
          <w:iCs/>
        </w:rPr>
        <w:t xml:space="preserve"> </w:t>
      </w:r>
      <w:r w:rsidRPr="00200BAD">
        <w:t xml:space="preserve">, UE performs synchronisation to target </w:t>
      </w:r>
      <w:proofErr w:type="spellStart"/>
      <w:r w:rsidRPr="00200BAD">
        <w:t>eNB</w:t>
      </w:r>
      <w:proofErr w:type="spellEnd"/>
      <w:r w:rsidRPr="00200BAD">
        <w:t xml:space="preserve"> and accesses the target cell via RACH, following a contention-free procedure if a dedicated RACH preamble was indicated in the </w:t>
      </w:r>
      <w:proofErr w:type="spellStart"/>
      <w:r w:rsidRPr="00200BAD">
        <w:rPr>
          <w:i/>
          <w:iCs/>
        </w:rPr>
        <w:t>mobilityControlInformation</w:t>
      </w:r>
      <w:proofErr w:type="spellEnd"/>
      <w:r w:rsidRPr="00200BAD">
        <w:t xml:space="preserve">, or following a contention-based procedure if no dedicated preamble was indicated. UE derives target </w:t>
      </w:r>
      <w:proofErr w:type="spellStart"/>
      <w:r w:rsidRPr="00200BAD">
        <w:t>eNB</w:t>
      </w:r>
      <w:proofErr w:type="spellEnd"/>
      <w:r w:rsidRPr="00200BAD">
        <w:t xml:space="preserve"> specific keys and configures the selected security algorithms to be used in the target cell. </w:t>
      </w:r>
      <w:r w:rsidRPr="00200BAD">
        <w:br/>
      </w:r>
      <w:r w:rsidRPr="00200BAD">
        <w:br/>
        <w:t xml:space="preserve">If RACH-less HO is configured, UE performs synchronisation to target </w:t>
      </w:r>
      <w:proofErr w:type="spellStart"/>
      <w:r w:rsidRPr="00200BAD">
        <w:t>eNB</w:t>
      </w:r>
      <w:proofErr w:type="spellEnd"/>
      <w:r w:rsidRPr="00200BAD">
        <w:t xml:space="preserve">. UE derives target </w:t>
      </w:r>
      <w:proofErr w:type="spellStart"/>
      <w:r w:rsidRPr="00200BAD">
        <w:t>eNB</w:t>
      </w:r>
      <w:proofErr w:type="spellEnd"/>
      <w:r w:rsidRPr="00200BAD">
        <w:t xml:space="preserve"> specific keys and configures the selected security algorithms to be used in the target cell.</w:t>
      </w:r>
    </w:p>
    <w:p w14:paraId="483E9973" w14:textId="77777777" w:rsidR="00D9378F" w:rsidRPr="00200BAD" w:rsidRDefault="00D9378F" w:rsidP="00D9378F">
      <w:pPr>
        <w:pStyle w:val="B1"/>
      </w:pPr>
      <w:r w:rsidRPr="00200BAD">
        <w:t>10</w:t>
      </w:r>
      <w:r w:rsidRPr="00200BAD">
        <w:tab/>
        <w:t xml:space="preserve">If RACH-less HO is not configured, the target </w:t>
      </w:r>
      <w:proofErr w:type="spellStart"/>
      <w:r w:rsidRPr="00200BAD">
        <w:t>eNB</w:t>
      </w:r>
      <w:proofErr w:type="spellEnd"/>
      <w:r w:rsidRPr="00200BAD">
        <w:t xml:space="preserve"> responds with UL allocation and timing advance.</w:t>
      </w:r>
    </w:p>
    <w:p w14:paraId="2491A4B3" w14:textId="77777777" w:rsidR="00D9378F" w:rsidRPr="00200BAD" w:rsidRDefault="00D9378F" w:rsidP="00D9378F">
      <w:pPr>
        <w:pStyle w:val="B1"/>
      </w:pPr>
      <w:r w:rsidRPr="00200BAD">
        <w:t xml:space="preserve">10a If RACH-less HO is configured and the UE did not get the periodic pre-allocated uplink grant in the </w:t>
      </w:r>
      <w:proofErr w:type="spellStart"/>
      <w:r w:rsidRPr="00200BAD">
        <w:rPr>
          <w:i/>
        </w:rPr>
        <w:t>RRCConnectionReconfiguration</w:t>
      </w:r>
      <w:proofErr w:type="spellEnd"/>
      <w:r w:rsidRPr="00200BAD">
        <w:t xml:space="preserve"> message including the </w:t>
      </w:r>
      <w:proofErr w:type="spellStart"/>
      <w:r w:rsidRPr="00200BAD">
        <w:rPr>
          <w:i/>
          <w:iCs/>
        </w:rPr>
        <w:t>mobilityControlInfo</w:t>
      </w:r>
      <w:proofErr w:type="spellEnd"/>
      <w:r w:rsidRPr="00200BAD">
        <w:t>, the UE receives uplink grant via the PDCCH of the target cell. The UE uses the first available uplink grant after synchronization to the target cell.</w:t>
      </w:r>
    </w:p>
    <w:p w14:paraId="02682B4B" w14:textId="77777777" w:rsidR="00D9378F" w:rsidRPr="00200BAD" w:rsidRDefault="00D9378F" w:rsidP="00D9378F">
      <w:pPr>
        <w:pStyle w:val="B1"/>
      </w:pPr>
      <w:r w:rsidRPr="00200BAD">
        <w:t>11</w:t>
      </w:r>
      <w:r w:rsidRPr="00200BAD">
        <w:tab/>
        <w:t xml:space="preserve">When the RACH-less HO is not configured and the UE has successfully accessed the target cell, the UE sends the </w:t>
      </w:r>
      <w:proofErr w:type="spellStart"/>
      <w:r w:rsidRPr="00200BAD">
        <w:rPr>
          <w:i/>
          <w:iCs/>
        </w:rPr>
        <w:t>RRCConnectionReconfigurationComplete</w:t>
      </w:r>
      <w:proofErr w:type="spellEnd"/>
      <w:r w:rsidRPr="00200BAD">
        <w:rPr>
          <w:i/>
          <w:iCs/>
        </w:rPr>
        <w:t xml:space="preserve"> </w:t>
      </w:r>
      <w:r w:rsidRPr="00200BAD">
        <w:t xml:space="preserve">message (C-RNTI) to confirm the handover, along with an uplink Buffer Status Report, and/or UL data, whenever possible, to the target </w:t>
      </w:r>
      <w:proofErr w:type="spellStart"/>
      <w:r w:rsidRPr="00200BAD">
        <w:t>eNB</w:t>
      </w:r>
      <w:proofErr w:type="spellEnd"/>
      <w:r w:rsidRPr="00200BAD">
        <w:t xml:space="preserve">, which indicates that the handover procedure is completed for the UE. The target </w:t>
      </w:r>
      <w:proofErr w:type="spellStart"/>
      <w:r w:rsidRPr="00200BAD">
        <w:t>eNB</w:t>
      </w:r>
      <w:proofErr w:type="spellEnd"/>
      <w:r w:rsidRPr="00200BAD">
        <w:t xml:space="preserve"> verifies the C-RNTI sent in the </w:t>
      </w:r>
      <w:proofErr w:type="spellStart"/>
      <w:r w:rsidRPr="00200BAD">
        <w:rPr>
          <w:i/>
          <w:iCs/>
        </w:rPr>
        <w:t>RRCConnectionReconfigurationComplete</w:t>
      </w:r>
      <w:proofErr w:type="spellEnd"/>
      <w:r w:rsidRPr="00200BAD">
        <w:t xml:space="preserve"> message. The target </w:t>
      </w:r>
      <w:proofErr w:type="spellStart"/>
      <w:r w:rsidRPr="00200BAD">
        <w:t>eNB</w:t>
      </w:r>
      <w:proofErr w:type="spellEnd"/>
      <w:r w:rsidRPr="00200BAD">
        <w:t xml:space="preserve"> can now begin sending data to the UE.</w:t>
      </w:r>
    </w:p>
    <w:p w14:paraId="71517B90" w14:textId="77777777" w:rsidR="00D9378F" w:rsidRPr="00200BAD" w:rsidRDefault="00D9378F" w:rsidP="00D9378F">
      <w:pPr>
        <w:pStyle w:val="B1"/>
      </w:pPr>
      <w:r w:rsidRPr="00200BAD">
        <w:tab/>
        <w:t xml:space="preserve">When the RACH-less HO is configured, after the UE has received uplink grant, the UE sends the </w:t>
      </w:r>
      <w:proofErr w:type="spellStart"/>
      <w:r w:rsidRPr="00200BAD">
        <w:rPr>
          <w:i/>
        </w:rPr>
        <w:t>RRCConnectionReconfigurationComplete</w:t>
      </w:r>
      <w:proofErr w:type="spellEnd"/>
      <w:r w:rsidRPr="00200BAD">
        <w:t xml:space="preserve"> message (C-RNTI) to confirm the handover, along with an uplink Buffer Status Report, and/or UL data, whenever possible, to the target </w:t>
      </w:r>
      <w:proofErr w:type="spellStart"/>
      <w:r w:rsidRPr="00200BAD">
        <w:t>eNB</w:t>
      </w:r>
      <w:proofErr w:type="spellEnd"/>
      <w:r w:rsidRPr="00200BAD">
        <w:t xml:space="preserve">. The target </w:t>
      </w:r>
      <w:proofErr w:type="spellStart"/>
      <w:r w:rsidRPr="00200BAD">
        <w:t>eNB</w:t>
      </w:r>
      <w:proofErr w:type="spellEnd"/>
      <w:r w:rsidRPr="00200BAD">
        <w:t xml:space="preserve"> verifies the C-RNTI sent in the </w:t>
      </w:r>
      <w:proofErr w:type="spellStart"/>
      <w:r w:rsidRPr="00200BAD">
        <w:rPr>
          <w:i/>
        </w:rPr>
        <w:t>RRCConnectionReconfigurationComplete</w:t>
      </w:r>
      <w:proofErr w:type="spellEnd"/>
      <w:r w:rsidRPr="00200BAD">
        <w:t xml:space="preserve"> message. The target </w:t>
      </w:r>
      <w:proofErr w:type="spellStart"/>
      <w:r w:rsidRPr="00200BAD">
        <w:t>eNB</w:t>
      </w:r>
      <w:proofErr w:type="spellEnd"/>
      <w:r w:rsidRPr="00200BAD">
        <w:t xml:space="preserve"> can now begin sending data to the UE. The handover procedure is completed for the UE when the UE receives the UE contention resolution identity MAC control element from the target </w:t>
      </w:r>
      <w:proofErr w:type="spellStart"/>
      <w:r w:rsidRPr="00200BAD">
        <w:t>eNB</w:t>
      </w:r>
      <w:proofErr w:type="spellEnd"/>
      <w:r w:rsidRPr="00200BAD">
        <w:t>.</w:t>
      </w:r>
    </w:p>
    <w:p w14:paraId="5DFE40AB" w14:textId="77777777" w:rsidR="00D9378F" w:rsidRPr="00200BAD" w:rsidRDefault="00D9378F" w:rsidP="00D9378F">
      <w:pPr>
        <w:pStyle w:val="B1"/>
      </w:pPr>
      <w:r w:rsidRPr="00200BAD">
        <w:t>12</w:t>
      </w:r>
      <w:r w:rsidRPr="00200BAD">
        <w:tab/>
        <w:t xml:space="preserve">The target </w:t>
      </w:r>
      <w:proofErr w:type="spellStart"/>
      <w:r w:rsidRPr="00200BAD">
        <w:t>eNB</w:t>
      </w:r>
      <w:proofErr w:type="spellEnd"/>
      <w:r w:rsidRPr="00200BAD">
        <w:t xml:space="preserve"> sends a PATH SWITCH REQUEST message to MME to inform that the UE has changed cell.</w:t>
      </w:r>
    </w:p>
    <w:p w14:paraId="7E03CC8A" w14:textId="77777777" w:rsidR="00D9378F" w:rsidRPr="00200BAD" w:rsidRDefault="00D9378F" w:rsidP="00D9378F">
      <w:pPr>
        <w:pStyle w:val="B1"/>
      </w:pPr>
      <w:r w:rsidRPr="00200BAD">
        <w:t>13</w:t>
      </w:r>
      <w:r w:rsidRPr="00200BAD">
        <w:tab/>
        <w:t>The MME sends a MODIFY BEARER REQUEST message to the Serving Gateway.</w:t>
      </w:r>
    </w:p>
    <w:p w14:paraId="72CAC3F7" w14:textId="77777777" w:rsidR="00D9378F" w:rsidRPr="00200BAD" w:rsidRDefault="00D9378F" w:rsidP="00D9378F">
      <w:pPr>
        <w:pStyle w:val="B1"/>
      </w:pPr>
      <w:r w:rsidRPr="00200BAD">
        <w:t>14</w:t>
      </w:r>
      <w:r w:rsidRPr="00200BAD">
        <w:tab/>
        <w:t xml:space="preserve">The Serving Gateway switches the downlink data path to the target side. The Serving gateway sends one or more "end marker" packets on the old path to the source </w:t>
      </w:r>
      <w:proofErr w:type="spellStart"/>
      <w:r w:rsidRPr="00200BAD">
        <w:t>eNB</w:t>
      </w:r>
      <w:proofErr w:type="spellEnd"/>
      <w:r w:rsidRPr="00200BAD">
        <w:t xml:space="preserve"> and then can release any U-plane/TNL resources towards the source </w:t>
      </w:r>
      <w:proofErr w:type="spellStart"/>
      <w:r w:rsidRPr="00200BAD">
        <w:t>eNB</w:t>
      </w:r>
      <w:proofErr w:type="spellEnd"/>
      <w:r w:rsidRPr="00200BAD">
        <w:t>.</w:t>
      </w:r>
    </w:p>
    <w:p w14:paraId="67CCC20E" w14:textId="77777777" w:rsidR="00D9378F" w:rsidRPr="00200BAD" w:rsidRDefault="00D9378F" w:rsidP="00D9378F">
      <w:pPr>
        <w:pStyle w:val="B1"/>
      </w:pPr>
      <w:r w:rsidRPr="00200BAD">
        <w:t>15</w:t>
      </w:r>
      <w:r w:rsidRPr="00200BAD">
        <w:tab/>
        <w:t>The Serving Gateway sends a MODIFY BEARER RESPONSE message to MME.</w:t>
      </w:r>
    </w:p>
    <w:p w14:paraId="353D7F82" w14:textId="77777777" w:rsidR="00D9378F" w:rsidRPr="00200BAD" w:rsidRDefault="00D9378F" w:rsidP="00D9378F">
      <w:pPr>
        <w:pStyle w:val="B1"/>
      </w:pPr>
      <w:r w:rsidRPr="00200BAD">
        <w:t>16</w:t>
      </w:r>
      <w:r w:rsidRPr="00200BAD">
        <w:tab/>
        <w:t>The MME confirms the PATH SWITCH REQUEST message with the PATH SWITCH REQUEST ACKNOWLEDGE message.</w:t>
      </w:r>
    </w:p>
    <w:p w14:paraId="135171B3" w14:textId="77777777" w:rsidR="00D9378F" w:rsidRPr="00200BAD" w:rsidRDefault="00D9378F" w:rsidP="00D9378F">
      <w:pPr>
        <w:pStyle w:val="B1"/>
      </w:pPr>
      <w:r w:rsidRPr="00200BAD">
        <w:t>17</w:t>
      </w:r>
      <w:r w:rsidRPr="00200BAD">
        <w:tab/>
        <w:t xml:space="preserve">By sending the UE CONTEXT RELEASE message, the target </w:t>
      </w:r>
      <w:proofErr w:type="spellStart"/>
      <w:r w:rsidRPr="00200BAD">
        <w:t>eNB</w:t>
      </w:r>
      <w:proofErr w:type="spellEnd"/>
      <w:r w:rsidRPr="00200BAD">
        <w:t xml:space="preserve"> informs success of HO to source </w:t>
      </w:r>
      <w:proofErr w:type="spellStart"/>
      <w:r w:rsidRPr="00200BAD">
        <w:t>eNB</w:t>
      </w:r>
      <w:proofErr w:type="spellEnd"/>
      <w:r w:rsidRPr="00200BAD">
        <w:t xml:space="preserve"> and triggers the release of resources by the source </w:t>
      </w:r>
      <w:proofErr w:type="spellStart"/>
      <w:r w:rsidRPr="00200BAD">
        <w:t>eNB</w:t>
      </w:r>
      <w:proofErr w:type="spellEnd"/>
      <w:r w:rsidRPr="00200BAD">
        <w:t xml:space="preserve">. The target </w:t>
      </w:r>
      <w:proofErr w:type="spellStart"/>
      <w:r w:rsidRPr="00200BAD">
        <w:t>eNB</w:t>
      </w:r>
      <w:proofErr w:type="spellEnd"/>
      <w:r w:rsidRPr="00200BAD">
        <w:t xml:space="preserve"> sends this message after the PATH SWITCH REQUEST ACKNOWLEDGE message is received from the MME.</w:t>
      </w:r>
    </w:p>
    <w:p w14:paraId="3683A0D7" w14:textId="77777777" w:rsidR="00D9378F" w:rsidRPr="00200BAD" w:rsidRDefault="00D9378F" w:rsidP="00D9378F">
      <w:pPr>
        <w:pStyle w:val="B1"/>
      </w:pPr>
      <w:r w:rsidRPr="00200BAD">
        <w:t>18</w:t>
      </w:r>
      <w:r w:rsidRPr="00200BAD">
        <w:tab/>
        <w:t xml:space="preserve">Upon reception of the UE CONTEXT RELEASE message, the source </w:t>
      </w:r>
      <w:proofErr w:type="spellStart"/>
      <w:r w:rsidRPr="00200BAD">
        <w:t>eNB</w:t>
      </w:r>
      <w:proofErr w:type="spellEnd"/>
      <w:r w:rsidRPr="00200BAD">
        <w:t xml:space="preserve"> can release radio and C-plane related resources associated to the UE context. Any ongoing data forwarding may continue.</w:t>
      </w:r>
    </w:p>
    <w:p w14:paraId="72BE3683" w14:textId="77777777" w:rsidR="00D9378F" w:rsidRPr="00200BAD" w:rsidRDefault="00D9378F" w:rsidP="00D9378F">
      <w:r w:rsidRPr="00200BAD">
        <w:rPr>
          <w:lang w:eastAsia="zh-CN"/>
        </w:rPr>
        <w:t xml:space="preserve">When an X2 handover is used involving </w:t>
      </w:r>
      <w:proofErr w:type="spellStart"/>
      <w:r w:rsidRPr="00200BAD">
        <w:rPr>
          <w:lang w:eastAsia="zh-CN"/>
        </w:rPr>
        <w:t>HeNBs</w:t>
      </w:r>
      <w:proofErr w:type="spellEnd"/>
      <w:r w:rsidRPr="00200BAD">
        <w:rPr>
          <w:lang w:eastAsia="zh-CN"/>
        </w:rPr>
        <w:t xml:space="preserve"> and when the source </w:t>
      </w:r>
      <w:proofErr w:type="spellStart"/>
      <w:r w:rsidRPr="00200BAD">
        <w:rPr>
          <w:lang w:eastAsia="zh-CN"/>
        </w:rPr>
        <w:t>HeNB</w:t>
      </w:r>
      <w:proofErr w:type="spellEnd"/>
      <w:r w:rsidRPr="00200BAD">
        <w:rPr>
          <w:lang w:eastAsia="zh-CN"/>
        </w:rPr>
        <w:t xml:space="preserve"> is connected to a </w:t>
      </w:r>
      <w:proofErr w:type="spellStart"/>
      <w:r w:rsidRPr="00200BAD">
        <w:rPr>
          <w:lang w:eastAsia="zh-CN"/>
        </w:rPr>
        <w:t>HeNB</w:t>
      </w:r>
      <w:proofErr w:type="spellEnd"/>
      <w:r w:rsidRPr="00200BAD">
        <w:rPr>
          <w:lang w:eastAsia="zh-CN"/>
        </w:rPr>
        <w:t xml:space="preserve"> GW, a UE CONTEXT </w:t>
      </w:r>
      <w:r w:rsidRPr="00200BAD">
        <w:t>R</w:t>
      </w:r>
      <w:r w:rsidRPr="00200BAD">
        <w:rPr>
          <w:lang w:eastAsia="zh-CN"/>
        </w:rPr>
        <w:t>ELEASE</w:t>
      </w:r>
      <w:r w:rsidRPr="00200BAD">
        <w:t xml:space="preserve"> </w:t>
      </w:r>
      <w:r w:rsidRPr="00200BAD">
        <w:rPr>
          <w:lang w:eastAsia="zh-CN"/>
        </w:rPr>
        <w:t>REQUEST message including an</w:t>
      </w:r>
      <w:r w:rsidRPr="00200BAD">
        <w:t xml:space="preserve"> </w:t>
      </w:r>
      <w:r w:rsidRPr="00200BAD">
        <w:rPr>
          <w:lang w:eastAsia="zh-CN"/>
        </w:rPr>
        <w:t xml:space="preserve">explicit </w:t>
      </w:r>
      <w:r w:rsidRPr="00200BAD">
        <w:t>GW Context Release Indication</w:t>
      </w:r>
      <w:r w:rsidRPr="00200BAD">
        <w:rPr>
          <w:lang w:eastAsia="zh-CN"/>
        </w:rPr>
        <w:t xml:space="preserve"> is sent by the source </w:t>
      </w:r>
      <w:proofErr w:type="spellStart"/>
      <w:r w:rsidRPr="00200BAD">
        <w:rPr>
          <w:lang w:eastAsia="zh-CN"/>
        </w:rPr>
        <w:t>HeNB</w:t>
      </w:r>
      <w:proofErr w:type="spellEnd"/>
      <w:r w:rsidRPr="00200BAD">
        <w:rPr>
          <w:lang w:eastAsia="zh-CN"/>
        </w:rPr>
        <w:t xml:space="preserve">, in order to indicate that the </w:t>
      </w:r>
      <w:proofErr w:type="spellStart"/>
      <w:r w:rsidRPr="00200BAD">
        <w:rPr>
          <w:lang w:eastAsia="zh-CN"/>
        </w:rPr>
        <w:t>HeNB</w:t>
      </w:r>
      <w:proofErr w:type="spellEnd"/>
      <w:r w:rsidRPr="00200BAD">
        <w:rPr>
          <w:lang w:eastAsia="zh-CN"/>
        </w:rPr>
        <w:t xml:space="preserve"> GW may release of all the resources related to the UE context.</w:t>
      </w:r>
    </w:p>
    <w:p w14:paraId="063E3AB3" w14:textId="77777777" w:rsidR="00D9378F" w:rsidRPr="00200BAD" w:rsidRDefault="00D9378F" w:rsidP="00D9378F">
      <w:pPr>
        <w:pStyle w:val="5"/>
      </w:pPr>
      <w:bookmarkStart w:id="41" w:name="_Toc29372311"/>
      <w:bookmarkStart w:id="42" w:name="_Toc37760259"/>
      <w:r w:rsidRPr="00200BAD">
        <w:t>10.1.2.1.2</w:t>
      </w:r>
      <w:r w:rsidRPr="00200BAD">
        <w:tab/>
        <w:t>U-plane handling</w:t>
      </w:r>
      <w:bookmarkEnd w:id="41"/>
      <w:bookmarkEnd w:id="42"/>
    </w:p>
    <w:p w14:paraId="1C5EA94A" w14:textId="77777777" w:rsidR="00D9378F" w:rsidRPr="00200BAD" w:rsidRDefault="00D9378F" w:rsidP="00D9378F">
      <w:r w:rsidRPr="00200BAD">
        <w:t>The U-plane handling during the Intra-E-UTRAN-Access mobility activity for UEs in ECM-CONNECTED takes the following principles into account to avoid data loss during HO:</w:t>
      </w:r>
    </w:p>
    <w:p w14:paraId="76914190" w14:textId="77777777" w:rsidR="00D9378F" w:rsidRPr="00200BAD" w:rsidRDefault="00D9378F" w:rsidP="00D9378F">
      <w:pPr>
        <w:pStyle w:val="B1"/>
      </w:pPr>
      <w:r w:rsidRPr="00200BAD">
        <w:t>-</w:t>
      </w:r>
      <w:r w:rsidRPr="00200BAD">
        <w:tab/>
        <w:t xml:space="preserve">During HO preparation U-plane tunnels can be established between the source </w:t>
      </w:r>
      <w:proofErr w:type="spellStart"/>
      <w:r w:rsidRPr="00200BAD">
        <w:t>eNB</w:t>
      </w:r>
      <w:proofErr w:type="spellEnd"/>
      <w:r w:rsidRPr="00200BAD">
        <w:t xml:space="preserve"> and the target </w:t>
      </w:r>
      <w:proofErr w:type="spellStart"/>
      <w:r w:rsidRPr="00200BAD">
        <w:t>eNB</w:t>
      </w:r>
      <w:proofErr w:type="spellEnd"/>
      <w:r w:rsidRPr="00200BAD">
        <w:t xml:space="preserve">. There is one tunnel established for uplink data forwarding and another one for downlink data forwarding for each E-RAB for which data forwarding is applied. In the case of a UE under an RN performing handover, forwarding tunnels can be established between the RN and the target </w:t>
      </w:r>
      <w:proofErr w:type="spellStart"/>
      <w:r w:rsidRPr="00200BAD">
        <w:t>eNB</w:t>
      </w:r>
      <w:proofErr w:type="spellEnd"/>
      <w:r w:rsidRPr="00200BAD">
        <w:t xml:space="preserve"> via the </w:t>
      </w:r>
      <w:proofErr w:type="spellStart"/>
      <w:r w:rsidRPr="00200BAD">
        <w:t>DeNB</w:t>
      </w:r>
      <w:proofErr w:type="spellEnd"/>
      <w:r w:rsidRPr="00200BAD">
        <w:t>.</w:t>
      </w:r>
    </w:p>
    <w:p w14:paraId="3D8D2EAB" w14:textId="77777777" w:rsidR="00D9378F" w:rsidRPr="00200BAD" w:rsidRDefault="00D9378F" w:rsidP="00D9378F">
      <w:pPr>
        <w:pStyle w:val="B1"/>
      </w:pPr>
      <w:r w:rsidRPr="00200BAD">
        <w:lastRenderedPageBreak/>
        <w:t>-</w:t>
      </w:r>
      <w:r w:rsidRPr="00200BAD">
        <w:tab/>
        <w:t xml:space="preserve">During HO execution, user data can be forwarded from the source </w:t>
      </w:r>
      <w:proofErr w:type="spellStart"/>
      <w:r w:rsidRPr="00200BAD">
        <w:t>eNB</w:t>
      </w:r>
      <w:proofErr w:type="spellEnd"/>
      <w:r w:rsidRPr="00200BAD">
        <w:t xml:space="preserve"> to the target </w:t>
      </w:r>
      <w:proofErr w:type="spellStart"/>
      <w:r w:rsidRPr="00200BAD">
        <w:t>eNB</w:t>
      </w:r>
      <w:proofErr w:type="spellEnd"/>
      <w:r w:rsidRPr="00200BAD">
        <w:t>. The forwarding may take place in a service and deployment dependent and implementation specific way.</w:t>
      </w:r>
    </w:p>
    <w:p w14:paraId="6C442B9D" w14:textId="77777777" w:rsidR="00D9378F" w:rsidRPr="00200BAD" w:rsidRDefault="00D9378F" w:rsidP="00D9378F">
      <w:pPr>
        <w:pStyle w:val="B2"/>
      </w:pPr>
      <w:r w:rsidRPr="00200BAD">
        <w:t>-</w:t>
      </w:r>
      <w:r w:rsidRPr="00200BAD">
        <w:tab/>
        <w:t xml:space="preserve">Forwarding of downlink user data from the source to the target </w:t>
      </w:r>
      <w:proofErr w:type="spellStart"/>
      <w:r w:rsidRPr="00200BAD">
        <w:t>eNB</w:t>
      </w:r>
      <w:proofErr w:type="spellEnd"/>
      <w:r w:rsidRPr="00200BAD">
        <w:t xml:space="preserve"> should take place in order as long as packets are received at the source </w:t>
      </w:r>
      <w:proofErr w:type="spellStart"/>
      <w:r w:rsidRPr="00200BAD">
        <w:t>eNB</w:t>
      </w:r>
      <w:proofErr w:type="spellEnd"/>
      <w:r w:rsidRPr="00200BAD">
        <w:t xml:space="preserve"> from the EPC or the source </w:t>
      </w:r>
      <w:proofErr w:type="spellStart"/>
      <w:r w:rsidRPr="00200BAD">
        <w:t>eNB</w:t>
      </w:r>
      <w:proofErr w:type="spellEnd"/>
      <w:r w:rsidRPr="00200BAD">
        <w:t xml:space="preserve"> buffer has not been emptied.</w:t>
      </w:r>
    </w:p>
    <w:p w14:paraId="0E4A098B" w14:textId="77777777" w:rsidR="00D9378F" w:rsidRPr="00200BAD" w:rsidRDefault="00D9378F" w:rsidP="00D9378F">
      <w:pPr>
        <w:pStyle w:val="B1"/>
      </w:pPr>
      <w:r w:rsidRPr="00200BAD">
        <w:t>-</w:t>
      </w:r>
      <w:r w:rsidRPr="00200BAD">
        <w:tab/>
        <w:t>During HO completion:</w:t>
      </w:r>
    </w:p>
    <w:p w14:paraId="495CD55D" w14:textId="77777777" w:rsidR="00D9378F" w:rsidRPr="00200BAD" w:rsidRDefault="00D9378F" w:rsidP="00D9378F">
      <w:pPr>
        <w:pStyle w:val="B2"/>
      </w:pPr>
      <w:r w:rsidRPr="00200BAD">
        <w:t>-</w:t>
      </w:r>
      <w:r w:rsidRPr="00200BAD">
        <w:tab/>
        <w:t xml:space="preserve">The target </w:t>
      </w:r>
      <w:proofErr w:type="spellStart"/>
      <w:r w:rsidRPr="00200BAD">
        <w:t>eNB</w:t>
      </w:r>
      <w:proofErr w:type="spellEnd"/>
      <w:r w:rsidRPr="00200BAD">
        <w:t xml:space="preserve"> sends a PATH SWITCH message to MME to inform that the UE has gained access and MME sends a MODIFY BEARER REQUEST</w:t>
      </w:r>
      <w:r w:rsidRPr="00200BAD" w:rsidDel="00CA595F">
        <w:t xml:space="preserve"> </w:t>
      </w:r>
      <w:r w:rsidRPr="00200BAD">
        <w:t xml:space="preserve">message to the Serving Gateway, the U-plane path is switched by the Serving Gateway from the source </w:t>
      </w:r>
      <w:proofErr w:type="spellStart"/>
      <w:r w:rsidRPr="00200BAD">
        <w:t>eNB</w:t>
      </w:r>
      <w:proofErr w:type="spellEnd"/>
      <w:r w:rsidRPr="00200BAD">
        <w:t xml:space="preserve"> to the target </w:t>
      </w:r>
      <w:proofErr w:type="spellStart"/>
      <w:r w:rsidRPr="00200BAD">
        <w:t>eNB</w:t>
      </w:r>
      <w:proofErr w:type="spellEnd"/>
      <w:r w:rsidRPr="00200BAD">
        <w:t>.</w:t>
      </w:r>
    </w:p>
    <w:p w14:paraId="09722FA6" w14:textId="77777777" w:rsidR="00D9378F" w:rsidRPr="00200BAD" w:rsidRDefault="00D9378F" w:rsidP="00D9378F">
      <w:pPr>
        <w:pStyle w:val="B2"/>
      </w:pPr>
      <w:r w:rsidRPr="00200BAD">
        <w:t>-</w:t>
      </w:r>
      <w:r w:rsidRPr="00200BAD">
        <w:tab/>
        <w:t xml:space="preserve">The source </w:t>
      </w:r>
      <w:proofErr w:type="spellStart"/>
      <w:r w:rsidRPr="00200BAD">
        <w:t>eNB</w:t>
      </w:r>
      <w:proofErr w:type="spellEnd"/>
      <w:r w:rsidRPr="00200BAD">
        <w:t xml:space="preserve"> should continue forwarding of U-plane data as long as packets are received at the source </w:t>
      </w:r>
      <w:proofErr w:type="spellStart"/>
      <w:r w:rsidRPr="00200BAD">
        <w:t>eNB</w:t>
      </w:r>
      <w:proofErr w:type="spellEnd"/>
      <w:r w:rsidRPr="00200BAD">
        <w:t xml:space="preserve"> from the Serving Gateway or the source </w:t>
      </w:r>
      <w:proofErr w:type="spellStart"/>
      <w:r w:rsidRPr="00200BAD">
        <w:t>eNB</w:t>
      </w:r>
      <w:proofErr w:type="spellEnd"/>
      <w:r w:rsidRPr="00200BAD">
        <w:t xml:space="preserve"> buffer has not been emptied.</w:t>
      </w:r>
    </w:p>
    <w:p w14:paraId="7C9AA521" w14:textId="77777777" w:rsidR="00D9378F" w:rsidRPr="00200BAD" w:rsidRDefault="00D9378F" w:rsidP="00D9378F">
      <w:r w:rsidRPr="00200BAD">
        <w:t xml:space="preserve">For </w:t>
      </w:r>
      <w:r w:rsidRPr="00200BAD">
        <w:rPr>
          <w:b/>
        </w:rPr>
        <w:t>RLC-AM bearers</w:t>
      </w:r>
      <w:r w:rsidRPr="00200BAD">
        <w:t>:</w:t>
      </w:r>
    </w:p>
    <w:p w14:paraId="53BDDB2C" w14:textId="77777777" w:rsidR="00D9378F" w:rsidRPr="00200BAD" w:rsidRDefault="00D9378F" w:rsidP="00D9378F">
      <w:pPr>
        <w:pStyle w:val="B1"/>
      </w:pPr>
      <w:r w:rsidRPr="00200BAD">
        <w:t>-</w:t>
      </w:r>
      <w:r w:rsidRPr="00200BAD">
        <w:tab/>
        <w:t>During normal HO not involving Full Configuration:</w:t>
      </w:r>
    </w:p>
    <w:p w14:paraId="358E0E50" w14:textId="77777777" w:rsidR="00D9378F" w:rsidRPr="00200BAD" w:rsidRDefault="00D9378F" w:rsidP="00D9378F">
      <w:pPr>
        <w:pStyle w:val="B2"/>
      </w:pPr>
      <w:r w:rsidRPr="00200BAD">
        <w:t>-</w:t>
      </w:r>
      <w:r w:rsidRPr="00200BAD">
        <w:tab/>
        <w:t xml:space="preserve">For in-sequence delivery and duplication avoidance, PDCP SN is maintained on a bearer basis and the source </w:t>
      </w:r>
      <w:proofErr w:type="spellStart"/>
      <w:r w:rsidRPr="00200BAD">
        <w:t>eNB</w:t>
      </w:r>
      <w:proofErr w:type="spellEnd"/>
      <w:r w:rsidRPr="00200BAD">
        <w:t xml:space="preserve"> informs the target </w:t>
      </w:r>
      <w:proofErr w:type="spellStart"/>
      <w:r w:rsidRPr="00200BAD">
        <w:t>eNB</w:t>
      </w:r>
      <w:proofErr w:type="spellEnd"/>
      <w:r w:rsidRPr="00200BAD">
        <w:t xml:space="preserve"> about the next DL PDCP SN to allocate to a packet which does not have a PDCP sequence number yet (either from source </w:t>
      </w:r>
      <w:proofErr w:type="spellStart"/>
      <w:r w:rsidRPr="00200BAD">
        <w:t>eNB</w:t>
      </w:r>
      <w:proofErr w:type="spellEnd"/>
      <w:r w:rsidRPr="00200BAD">
        <w:t xml:space="preserve"> or from the Serving Gateway).</w:t>
      </w:r>
    </w:p>
    <w:p w14:paraId="25C7D90C" w14:textId="77777777" w:rsidR="00D9378F" w:rsidRPr="00200BAD" w:rsidRDefault="00D9378F" w:rsidP="00D9378F">
      <w:pPr>
        <w:pStyle w:val="B2"/>
      </w:pPr>
      <w:r w:rsidRPr="00200BAD">
        <w:t>-</w:t>
      </w:r>
      <w:r w:rsidRPr="00200BAD">
        <w:tab/>
        <w:t xml:space="preserve">For security synchronisation, HFN is also maintained and the source </w:t>
      </w:r>
      <w:proofErr w:type="spellStart"/>
      <w:r w:rsidRPr="00200BAD">
        <w:t>eNB</w:t>
      </w:r>
      <w:proofErr w:type="spellEnd"/>
      <w:r w:rsidRPr="00200BAD">
        <w:t xml:space="preserve"> provides to the target one reference HFN for the UL and one for the DL i.e. HFN and corresponding SN.</w:t>
      </w:r>
    </w:p>
    <w:p w14:paraId="7EDE6DDC" w14:textId="77777777" w:rsidR="00D9378F" w:rsidRPr="00200BAD" w:rsidRDefault="00D9378F" w:rsidP="00D9378F">
      <w:pPr>
        <w:pStyle w:val="B2"/>
      </w:pPr>
      <w:r w:rsidRPr="00200BAD">
        <w:t>-</w:t>
      </w:r>
      <w:r w:rsidRPr="00200BAD">
        <w:tab/>
        <w:t xml:space="preserve">In both the UE and the target </w:t>
      </w:r>
      <w:proofErr w:type="spellStart"/>
      <w:r w:rsidRPr="00200BAD">
        <w:t>eNB</w:t>
      </w:r>
      <w:proofErr w:type="spellEnd"/>
      <w:r w:rsidRPr="00200BAD">
        <w:t>, a window-based mechanism is needed for duplication detection.</w:t>
      </w:r>
    </w:p>
    <w:p w14:paraId="36297C38" w14:textId="77777777" w:rsidR="00D9378F" w:rsidRPr="00200BAD" w:rsidRDefault="00D9378F" w:rsidP="00D9378F">
      <w:pPr>
        <w:pStyle w:val="B2"/>
      </w:pPr>
      <w:r w:rsidRPr="00200BAD">
        <w:t>-</w:t>
      </w:r>
      <w:r w:rsidRPr="00200BAD">
        <w:tab/>
        <w:t xml:space="preserve">The occurrence of duplicates over the air interface in the target </w:t>
      </w:r>
      <w:proofErr w:type="spellStart"/>
      <w:r w:rsidRPr="00200BAD">
        <w:t>eNB</w:t>
      </w:r>
      <w:proofErr w:type="spellEnd"/>
      <w:r w:rsidRPr="00200BAD">
        <w:t xml:space="preserve"> is minimised by means of PDCP SN based reporting at the target </w:t>
      </w:r>
      <w:proofErr w:type="spellStart"/>
      <w:r w:rsidRPr="00200BAD">
        <w:t>eNB</w:t>
      </w:r>
      <w:proofErr w:type="spellEnd"/>
      <w:r w:rsidRPr="00200BAD">
        <w:t xml:space="preserve"> by the UE. In uplink, the reporting is optionally configured on a bearer basis by the </w:t>
      </w:r>
      <w:proofErr w:type="spellStart"/>
      <w:r w:rsidRPr="00200BAD">
        <w:t>eNB</w:t>
      </w:r>
      <w:proofErr w:type="spellEnd"/>
      <w:r w:rsidRPr="00200BAD">
        <w:t xml:space="preserve"> and the UE should first start by transmitting those reports when granted resources in the target </w:t>
      </w:r>
      <w:proofErr w:type="spellStart"/>
      <w:r w:rsidRPr="00200BAD">
        <w:t>eNB</w:t>
      </w:r>
      <w:proofErr w:type="spellEnd"/>
      <w:r w:rsidRPr="00200BAD">
        <w:t xml:space="preserve">. In downlink, the </w:t>
      </w:r>
      <w:proofErr w:type="spellStart"/>
      <w:r w:rsidRPr="00200BAD">
        <w:t>eNB</w:t>
      </w:r>
      <w:proofErr w:type="spellEnd"/>
      <w:r w:rsidRPr="00200BAD">
        <w:t xml:space="preserve"> is free to decide when and for which bearers a report is </w:t>
      </w:r>
      <w:proofErr w:type="gramStart"/>
      <w:r w:rsidRPr="00200BAD">
        <w:t>sent</w:t>
      </w:r>
      <w:proofErr w:type="gramEnd"/>
      <w:r w:rsidRPr="00200BAD">
        <w:t xml:space="preserve"> and the UE does not wait for the report to resume uplink transmission.</w:t>
      </w:r>
    </w:p>
    <w:p w14:paraId="708F4E60" w14:textId="77777777" w:rsidR="00D9378F" w:rsidRPr="00200BAD" w:rsidRDefault="00D9378F" w:rsidP="00D9378F">
      <w:pPr>
        <w:pStyle w:val="B2"/>
      </w:pPr>
      <w:r w:rsidRPr="00200BAD">
        <w:t>-</w:t>
      </w:r>
      <w:r w:rsidRPr="00200BAD">
        <w:tab/>
        <w:t xml:space="preserve">The target </w:t>
      </w:r>
      <w:proofErr w:type="spellStart"/>
      <w:r w:rsidRPr="00200BAD">
        <w:t>eNB</w:t>
      </w:r>
      <w:proofErr w:type="spellEnd"/>
      <w:r w:rsidRPr="00200BAD">
        <w:t xml:space="preserve"> re-transmits and prioritizes all downlink PDCP SDUs forwarded by the source </w:t>
      </w:r>
      <w:proofErr w:type="spellStart"/>
      <w:r w:rsidRPr="00200BAD">
        <w:t>eNB</w:t>
      </w:r>
      <w:proofErr w:type="spellEnd"/>
      <w:r w:rsidRPr="00200BAD">
        <w:t xml:space="preserve"> (i.e. the target </w:t>
      </w:r>
      <w:proofErr w:type="spellStart"/>
      <w:r w:rsidRPr="00200BAD">
        <w:t>eNB</w:t>
      </w:r>
      <w:proofErr w:type="spellEnd"/>
      <w:r w:rsidRPr="00200BAD">
        <w:t xml:space="preserve"> should send data with PDCP SNs from X2 before sending data from S1), with the exception of PDCP SDUs of which the reception was acknowledged through PDCP SN based reporting by the UE.</w:t>
      </w:r>
    </w:p>
    <w:p w14:paraId="44BEB781" w14:textId="77777777" w:rsidR="00D9378F" w:rsidRPr="00200BAD" w:rsidRDefault="00D9378F" w:rsidP="00D9378F">
      <w:pPr>
        <w:pStyle w:val="B2"/>
      </w:pPr>
      <w:r w:rsidRPr="00200BAD">
        <w:t>-</w:t>
      </w:r>
      <w:r w:rsidRPr="00200BAD">
        <w:tab/>
        <w:t xml:space="preserve">The UE re-transmits in the target </w:t>
      </w:r>
      <w:proofErr w:type="spellStart"/>
      <w:r w:rsidRPr="00200BAD">
        <w:t>eNB</w:t>
      </w:r>
      <w:proofErr w:type="spellEnd"/>
      <w:r w:rsidRPr="00200BAD">
        <w:t xml:space="preserve"> all uplink PDCP SDUs starting from the first PDCP SDU following the last consecutively confirmed PDCP SDU i.e. the oldest PDCP SDU that has not been acknowledged at RLC in the source, excluding the PDCP SDUs of which the reception was acknowledged through PDCP SN based reporting by the target.</w:t>
      </w:r>
    </w:p>
    <w:p w14:paraId="6392A8CD" w14:textId="77777777" w:rsidR="00D9378F" w:rsidRPr="00200BAD" w:rsidRDefault="00D9378F" w:rsidP="00D9378F">
      <w:pPr>
        <w:pStyle w:val="B1"/>
      </w:pPr>
      <w:r w:rsidRPr="00200BAD">
        <w:t>-</w:t>
      </w:r>
      <w:r w:rsidRPr="00200BAD">
        <w:tab/>
        <w:t>During HO involving Full Configuration:</w:t>
      </w:r>
    </w:p>
    <w:p w14:paraId="0C62B19E" w14:textId="77777777" w:rsidR="00D9378F" w:rsidRPr="00200BAD" w:rsidRDefault="00D9378F" w:rsidP="00D9378F">
      <w:pPr>
        <w:pStyle w:val="B2"/>
      </w:pPr>
      <w:r w:rsidRPr="00200BAD">
        <w:t>-</w:t>
      </w:r>
      <w:r w:rsidRPr="00200BAD">
        <w:tab/>
        <w:t>The following description below for RLC-UM bearers also applies for RLC-AM bearers. Data loss may happen.</w:t>
      </w:r>
    </w:p>
    <w:p w14:paraId="4144B884" w14:textId="77777777" w:rsidR="00D9378F" w:rsidRPr="00200BAD" w:rsidRDefault="00D9378F" w:rsidP="00D9378F">
      <w:r w:rsidRPr="00200BAD">
        <w:t xml:space="preserve">For </w:t>
      </w:r>
      <w:r w:rsidRPr="00200BAD">
        <w:rPr>
          <w:b/>
        </w:rPr>
        <w:t>RLC-UM bearers</w:t>
      </w:r>
      <w:r w:rsidRPr="00200BAD">
        <w:t>:</w:t>
      </w:r>
    </w:p>
    <w:p w14:paraId="046769B0" w14:textId="77777777" w:rsidR="00D9378F" w:rsidRPr="00200BAD" w:rsidRDefault="00D9378F" w:rsidP="00D9378F">
      <w:pPr>
        <w:pStyle w:val="B1"/>
      </w:pPr>
      <w:r w:rsidRPr="00200BAD">
        <w:t>-</w:t>
      </w:r>
      <w:r w:rsidRPr="00200BAD">
        <w:tab/>
        <w:t xml:space="preserve">The PDCP SN and HFN are reset in the target </w:t>
      </w:r>
      <w:proofErr w:type="spellStart"/>
      <w:r w:rsidRPr="00200BAD">
        <w:t>eNB</w:t>
      </w:r>
      <w:proofErr w:type="spellEnd"/>
      <w:r w:rsidRPr="00200BAD">
        <w:t>.</w:t>
      </w:r>
    </w:p>
    <w:p w14:paraId="0E4E2E3A" w14:textId="77777777" w:rsidR="00D9378F" w:rsidRPr="00200BAD" w:rsidRDefault="00D9378F" w:rsidP="00D9378F">
      <w:pPr>
        <w:pStyle w:val="B1"/>
      </w:pPr>
      <w:r w:rsidRPr="00200BAD">
        <w:t>-</w:t>
      </w:r>
      <w:r w:rsidRPr="00200BAD">
        <w:tab/>
        <w:t xml:space="preserve">No PDCP SDUs are retransmitted in the target </w:t>
      </w:r>
      <w:proofErr w:type="spellStart"/>
      <w:r w:rsidRPr="00200BAD">
        <w:t>eNB</w:t>
      </w:r>
      <w:proofErr w:type="spellEnd"/>
      <w:r w:rsidRPr="00200BAD">
        <w:t>.</w:t>
      </w:r>
    </w:p>
    <w:p w14:paraId="68501DC4" w14:textId="77777777" w:rsidR="00D9378F" w:rsidRPr="00200BAD" w:rsidRDefault="00D9378F" w:rsidP="00D9378F">
      <w:pPr>
        <w:pStyle w:val="B1"/>
      </w:pPr>
      <w:r w:rsidRPr="00200BAD">
        <w:t>-</w:t>
      </w:r>
      <w:r w:rsidRPr="00200BAD">
        <w:tab/>
        <w:t xml:space="preserve">The target </w:t>
      </w:r>
      <w:proofErr w:type="spellStart"/>
      <w:r w:rsidRPr="00200BAD">
        <w:t>eNB</w:t>
      </w:r>
      <w:proofErr w:type="spellEnd"/>
      <w:r w:rsidRPr="00200BAD">
        <w:t xml:space="preserve"> prioritizes all downlink PDCP SDUs forwarded by the source </w:t>
      </w:r>
      <w:proofErr w:type="spellStart"/>
      <w:r w:rsidRPr="00200BAD">
        <w:t>eNB</w:t>
      </w:r>
      <w:proofErr w:type="spellEnd"/>
      <w:r w:rsidRPr="00200BAD">
        <w:t xml:space="preserve"> if any (i.e. the target </w:t>
      </w:r>
      <w:proofErr w:type="spellStart"/>
      <w:r w:rsidRPr="00200BAD">
        <w:t>eNB</w:t>
      </w:r>
      <w:proofErr w:type="spellEnd"/>
      <w:r w:rsidRPr="00200BAD">
        <w:t xml:space="preserve"> should send data with PDCP SNs from X2 before sending data from S1).</w:t>
      </w:r>
    </w:p>
    <w:p w14:paraId="6492D8F8" w14:textId="77777777" w:rsidR="00D9378F" w:rsidRPr="00200BAD" w:rsidRDefault="00D9378F" w:rsidP="00D9378F">
      <w:pPr>
        <w:pStyle w:val="B1"/>
      </w:pPr>
      <w:r w:rsidRPr="00200BAD">
        <w:t>-</w:t>
      </w:r>
      <w:r w:rsidRPr="00200BAD">
        <w:tab/>
        <w:t>The UE PDCP entity does not attempt to retransmit any PDCP SDU in the target cell for which transmission had been completed in the source cell. Instead UE PDCP entity starts the transmission with other PDCP SDUs.</w:t>
      </w:r>
    </w:p>
    <w:p w14:paraId="709A8A17" w14:textId="77777777" w:rsidR="00D9378F" w:rsidRPr="00200BAD" w:rsidRDefault="00D9378F" w:rsidP="00D9378F">
      <w:pPr>
        <w:rPr>
          <w:lang w:eastAsia="zh-CN"/>
        </w:rPr>
      </w:pPr>
      <w:r w:rsidRPr="00200BAD">
        <w:rPr>
          <w:lang w:eastAsia="zh-CN"/>
        </w:rPr>
        <w:t>For DAPS handover:</w:t>
      </w:r>
    </w:p>
    <w:p w14:paraId="73B0990D" w14:textId="3E1EDF42" w:rsidR="00D9378F" w:rsidRPr="00200BAD" w:rsidRDefault="00D9378F" w:rsidP="00D9378F">
      <w:r w:rsidRPr="00200BAD">
        <w:t>DRBs can be configured as DAPS or non-DAPS. For DRBs configured with DAPS, following procedure is used.</w:t>
      </w:r>
    </w:p>
    <w:p w14:paraId="58EC7BEF" w14:textId="77777777" w:rsidR="00D9378F" w:rsidRPr="00200BAD" w:rsidRDefault="00D9378F" w:rsidP="00D9378F">
      <w:pPr>
        <w:pStyle w:val="B1"/>
      </w:pPr>
      <w:r w:rsidRPr="00200BAD">
        <w:t>Downlink:</w:t>
      </w:r>
    </w:p>
    <w:p w14:paraId="035B758A" w14:textId="77777777" w:rsidR="00D9378F" w:rsidRPr="00200BAD" w:rsidRDefault="00D9378F" w:rsidP="00D9378F">
      <w:pPr>
        <w:pStyle w:val="B1"/>
      </w:pPr>
      <w:r w:rsidRPr="00200BAD">
        <w:lastRenderedPageBreak/>
        <w:t>-</w:t>
      </w:r>
      <w:r w:rsidRPr="00200BAD">
        <w:tab/>
        <w:t xml:space="preserve">Source </w:t>
      </w:r>
      <w:proofErr w:type="spellStart"/>
      <w:r w:rsidRPr="00200BAD">
        <w:t>eNB</w:t>
      </w:r>
      <w:proofErr w:type="spellEnd"/>
      <w:r w:rsidRPr="00200BAD">
        <w:t xml:space="preserve"> is responsible for allocating DL PDCP SNs until it sends the last SN STATUS TRANSFER message to the target </w:t>
      </w:r>
      <w:proofErr w:type="spellStart"/>
      <w:r w:rsidRPr="00200BAD">
        <w:t>eNB</w:t>
      </w:r>
      <w:proofErr w:type="spellEnd"/>
      <w:r w:rsidRPr="00200BAD">
        <w:t xml:space="preserve">, after that target </w:t>
      </w:r>
      <w:proofErr w:type="spellStart"/>
      <w:r w:rsidRPr="00200BAD">
        <w:t>eNB</w:t>
      </w:r>
      <w:proofErr w:type="spellEnd"/>
      <w:r w:rsidRPr="00200BAD">
        <w:t xml:space="preserve"> will start allocating DL PDCP SNs.</w:t>
      </w:r>
    </w:p>
    <w:p w14:paraId="66B8F052" w14:textId="77777777" w:rsidR="00D9378F" w:rsidRPr="00200BAD" w:rsidRDefault="00D9378F" w:rsidP="00D9378F">
      <w:pPr>
        <w:pStyle w:val="B1"/>
        <w:rPr>
          <w:lang w:eastAsia="zh-CN"/>
        </w:rPr>
      </w:pPr>
      <w:r w:rsidRPr="00200BAD">
        <w:t>-</w:t>
      </w:r>
      <w:r w:rsidRPr="00200BAD">
        <w:tab/>
        <w:t>U</w:t>
      </w:r>
      <w:r w:rsidRPr="00200BAD">
        <w:rPr>
          <w:lang w:eastAsia="zh-CN"/>
        </w:rPr>
        <w:t xml:space="preserve">pon allocation of DL PDCP SNs by Source </w:t>
      </w:r>
      <w:proofErr w:type="spellStart"/>
      <w:r w:rsidRPr="00200BAD">
        <w:rPr>
          <w:lang w:eastAsia="zh-CN"/>
        </w:rPr>
        <w:t>eNB</w:t>
      </w:r>
      <w:proofErr w:type="spellEnd"/>
      <w:r w:rsidRPr="00200BAD">
        <w:rPr>
          <w:lang w:eastAsia="zh-CN"/>
        </w:rPr>
        <w:t xml:space="preserve">, it starts scheduling downlink data on source radio link </w:t>
      </w:r>
      <w:proofErr w:type="gramStart"/>
      <w:r w:rsidRPr="00200BAD">
        <w:rPr>
          <w:lang w:eastAsia="zh-CN"/>
        </w:rPr>
        <w:t>and also</w:t>
      </w:r>
      <w:proofErr w:type="gramEnd"/>
      <w:r w:rsidRPr="00200BAD">
        <w:rPr>
          <w:lang w:eastAsia="zh-CN"/>
        </w:rPr>
        <w:t xml:space="preserve"> starts forwarding DL PDCP SDUs along with assigned PDCP SNs to target </w:t>
      </w:r>
      <w:proofErr w:type="spellStart"/>
      <w:r w:rsidRPr="00200BAD">
        <w:rPr>
          <w:lang w:eastAsia="zh-CN"/>
        </w:rPr>
        <w:t>eNB</w:t>
      </w:r>
      <w:proofErr w:type="spellEnd"/>
      <w:r w:rsidRPr="00200BAD">
        <w:rPr>
          <w:lang w:eastAsia="zh-CN"/>
        </w:rPr>
        <w:t>.</w:t>
      </w:r>
    </w:p>
    <w:p w14:paraId="5FE854AD" w14:textId="77777777" w:rsidR="00D9378F" w:rsidRPr="00200BAD" w:rsidRDefault="00D9378F" w:rsidP="00D9378F">
      <w:pPr>
        <w:pStyle w:val="EditorsNote"/>
        <w:rPr>
          <w:color w:val="auto"/>
          <w:lang w:eastAsia="zh-CN"/>
        </w:rPr>
      </w:pPr>
      <w:r w:rsidRPr="00200BAD">
        <w:rPr>
          <w:color w:val="auto"/>
          <w:lang w:eastAsia="zh-CN"/>
        </w:rPr>
        <w:t>Editor's note: FFS whether the above two bullets will be removed for being left to RAN3 or updated based on RAN3 discussion.</w:t>
      </w:r>
    </w:p>
    <w:p w14:paraId="6F055759" w14:textId="77777777" w:rsidR="00D9378F" w:rsidRPr="00200BAD" w:rsidRDefault="00D9378F" w:rsidP="00D9378F">
      <w:pPr>
        <w:pStyle w:val="B1"/>
        <w:rPr>
          <w:lang w:eastAsia="zh-CN"/>
        </w:rPr>
      </w:pPr>
      <w:r w:rsidRPr="00200BAD">
        <w:rPr>
          <w:lang w:eastAsia="zh-CN"/>
        </w:rPr>
        <w:t>-</w:t>
      </w:r>
      <w:r w:rsidRPr="00200BAD">
        <w:rPr>
          <w:lang w:eastAsia="zh-CN"/>
        </w:rPr>
        <w:tab/>
        <w:t xml:space="preserve">Source </w:t>
      </w:r>
      <w:proofErr w:type="spellStart"/>
      <w:r w:rsidRPr="00200BAD">
        <w:rPr>
          <w:lang w:eastAsia="zh-CN"/>
        </w:rPr>
        <w:t>eNB</w:t>
      </w:r>
      <w:proofErr w:type="spellEnd"/>
      <w:r w:rsidRPr="00200BAD">
        <w:rPr>
          <w:lang w:eastAsia="zh-CN"/>
        </w:rPr>
        <w:t xml:space="preserve"> and target </w:t>
      </w:r>
      <w:proofErr w:type="spellStart"/>
      <w:r w:rsidRPr="00200BAD">
        <w:rPr>
          <w:lang w:eastAsia="zh-CN"/>
        </w:rPr>
        <w:t>eNB</w:t>
      </w:r>
      <w:proofErr w:type="spellEnd"/>
      <w:r w:rsidRPr="00200BAD">
        <w:rPr>
          <w:lang w:eastAsia="zh-CN"/>
        </w:rPr>
        <w:t xml:space="preserve"> will perform ROHC header compression, ciphering and adding PDCP header separately.</w:t>
      </w:r>
    </w:p>
    <w:p w14:paraId="3AF4DDC1" w14:textId="77777777" w:rsidR="00D9378F" w:rsidRPr="00200BAD" w:rsidRDefault="00D9378F" w:rsidP="00D9378F">
      <w:pPr>
        <w:pStyle w:val="B1"/>
        <w:rPr>
          <w:lang w:eastAsia="zh-CN"/>
        </w:rPr>
      </w:pPr>
      <w:r w:rsidRPr="00200BAD">
        <w:rPr>
          <w:lang w:eastAsia="zh-CN"/>
        </w:rPr>
        <w:t>-</w:t>
      </w:r>
      <w:r w:rsidRPr="00200BAD">
        <w:rPr>
          <w:lang w:eastAsia="zh-CN"/>
        </w:rPr>
        <w:tab/>
        <w:t xml:space="preserve">During handover execution period UE will continue to receive downlink data from both source </w:t>
      </w:r>
      <w:proofErr w:type="spellStart"/>
      <w:r w:rsidRPr="00200BAD">
        <w:rPr>
          <w:lang w:eastAsia="zh-CN"/>
        </w:rPr>
        <w:t>eNB</w:t>
      </w:r>
      <w:proofErr w:type="spellEnd"/>
      <w:r w:rsidRPr="00200BAD">
        <w:rPr>
          <w:lang w:eastAsia="zh-CN"/>
        </w:rPr>
        <w:t xml:space="preserve"> and target </w:t>
      </w:r>
      <w:proofErr w:type="spellStart"/>
      <w:r w:rsidRPr="00200BAD">
        <w:rPr>
          <w:lang w:eastAsia="zh-CN"/>
        </w:rPr>
        <w:t>eNBs</w:t>
      </w:r>
      <w:proofErr w:type="spellEnd"/>
      <w:r w:rsidRPr="00200BAD">
        <w:rPr>
          <w:lang w:eastAsia="zh-CN"/>
        </w:rPr>
        <w:t xml:space="preserve"> until source </w:t>
      </w:r>
      <w:proofErr w:type="spellStart"/>
      <w:r w:rsidRPr="00200BAD">
        <w:rPr>
          <w:lang w:eastAsia="zh-CN"/>
        </w:rPr>
        <w:t>eNB</w:t>
      </w:r>
      <w:proofErr w:type="spellEnd"/>
      <w:r w:rsidRPr="00200BAD">
        <w:rPr>
          <w:lang w:eastAsia="zh-CN"/>
        </w:rPr>
        <w:t xml:space="preserve"> connection is released by an explicit release command from target </w:t>
      </w:r>
      <w:proofErr w:type="spellStart"/>
      <w:r w:rsidRPr="00200BAD">
        <w:rPr>
          <w:lang w:eastAsia="zh-CN"/>
        </w:rPr>
        <w:t>eNB</w:t>
      </w:r>
      <w:proofErr w:type="spellEnd"/>
      <w:r w:rsidRPr="00200BAD">
        <w:rPr>
          <w:lang w:eastAsia="zh-CN"/>
        </w:rPr>
        <w:t>.</w:t>
      </w:r>
    </w:p>
    <w:p w14:paraId="5EEC08A8" w14:textId="77777777" w:rsidR="00D9378F" w:rsidRPr="00200BAD" w:rsidRDefault="00D9378F" w:rsidP="00D9378F">
      <w:pPr>
        <w:pStyle w:val="B1"/>
        <w:rPr>
          <w:lang w:eastAsia="zh-CN"/>
        </w:rPr>
      </w:pPr>
      <w:r w:rsidRPr="00200BAD">
        <w:rPr>
          <w:lang w:eastAsia="zh-CN"/>
        </w:rPr>
        <w:t>-</w:t>
      </w:r>
      <w:r w:rsidRPr="00200BAD">
        <w:rPr>
          <w:lang w:eastAsia="zh-CN"/>
        </w:rPr>
        <w:tab/>
        <w:t xml:space="preserve">UE DAPS PDCP will maintain separate security and ROHC header decompression associated with source and target </w:t>
      </w:r>
      <w:proofErr w:type="spellStart"/>
      <w:r w:rsidRPr="00200BAD">
        <w:rPr>
          <w:lang w:eastAsia="zh-CN"/>
        </w:rPr>
        <w:t>eNB</w:t>
      </w:r>
      <w:proofErr w:type="spellEnd"/>
      <w:r w:rsidRPr="00200BAD">
        <w:rPr>
          <w:lang w:eastAsia="zh-CN"/>
        </w:rPr>
        <w:t>, while also maintaining common reordering function, duplicate detection, discard function and PDCP SDUs in- sequence delivery to upper layers and PDCP SN continuity will be supported for both RLC AM and UM DRBs configured with DAPS.</w:t>
      </w:r>
    </w:p>
    <w:p w14:paraId="2015032E" w14:textId="77777777" w:rsidR="00D9378F" w:rsidRPr="00200BAD" w:rsidRDefault="00D9378F" w:rsidP="00D9378F">
      <w:pPr>
        <w:pStyle w:val="B1"/>
        <w:ind w:left="360" w:firstLine="0"/>
        <w:rPr>
          <w:lang w:eastAsia="zh-CN"/>
        </w:rPr>
      </w:pPr>
      <w:r w:rsidRPr="00200BAD">
        <w:rPr>
          <w:lang w:eastAsia="zh-CN"/>
        </w:rPr>
        <w:t>Uplink:</w:t>
      </w:r>
    </w:p>
    <w:p w14:paraId="6127AFA2" w14:textId="77777777" w:rsidR="00D9378F" w:rsidRPr="00200BAD" w:rsidRDefault="00D9378F" w:rsidP="00595FD8">
      <w:pPr>
        <w:pStyle w:val="B1"/>
        <w:rPr>
          <w:lang w:eastAsia="zh-CN"/>
        </w:rPr>
      </w:pPr>
      <w:r w:rsidRPr="00200BAD">
        <w:rPr>
          <w:lang w:eastAsia="zh-CN"/>
        </w:rPr>
        <w:t>-</w:t>
      </w:r>
      <w:r w:rsidRPr="00200BAD">
        <w:rPr>
          <w:lang w:eastAsia="zh-CN"/>
        </w:rPr>
        <w:tab/>
        <w:t xml:space="preserve">UE will transmit UL data to source </w:t>
      </w:r>
      <w:proofErr w:type="spellStart"/>
      <w:r w:rsidRPr="00200BAD">
        <w:rPr>
          <w:lang w:eastAsia="zh-CN"/>
        </w:rPr>
        <w:t>eNB</w:t>
      </w:r>
      <w:proofErr w:type="spellEnd"/>
      <w:r w:rsidRPr="00200BAD">
        <w:rPr>
          <w:lang w:eastAsia="zh-CN"/>
        </w:rPr>
        <w:t xml:space="preserve"> until the </w:t>
      </w:r>
      <w:proofErr w:type="gramStart"/>
      <w:r w:rsidRPr="00200BAD">
        <w:rPr>
          <w:lang w:eastAsia="zh-CN"/>
        </w:rPr>
        <w:t>random access</w:t>
      </w:r>
      <w:proofErr w:type="gramEnd"/>
      <w:r w:rsidRPr="00200BAD">
        <w:rPr>
          <w:lang w:eastAsia="zh-CN"/>
        </w:rPr>
        <w:t xml:space="preserve"> procedure towards the target </w:t>
      </w:r>
      <w:proofErr w:type="spellStart"/>
      <w:r w:rsidRPr="00200BAD">
        <w:rPr>
          <w:lang w:eastAsia="zh-CN"/>
        </w:rPr>
        <w:t>eNB</w:t>
      </w:r>
      <w:proofErr w:type="spellEnd"/>
      <w:r w:rsidRPr="00200BAD">
        <w:rPr>
          <w:lang w:eastAsia="zh-CN"/>
        </w:rPr>
        <w:t xml:space="preserve"> has been successfully completed. Afterwards the UE switches its UL data transmission to target </w:t>
      </w:r>
      <w:proofErr w:type="spellStart"/>
      <w:r w:rsidRPr="00200BAD">
        <w:rPr>
          <w:lang w:eastAsia="zh-CN"/>
        </w:rPr>
        <w:t>eNB</w:t>
      </w:r>
      <w:proofErr w:type="spellEnd"/>
      <w:r w:rsidRPr="00200BAD">
        <w:rPr>
          <w:lang w:eastAsia="zh-CN"/>
        </w:rPr>
        <w:t>.</w:t>
      </w:r>
    </w:p>
    <w:p w14:paraId="4A89D555" w14:textId="77777777" w:rsidR="00D9378F" w:rsidRPr="00200BAD" w:rsidRDefault="00D9378F" w:rsidP="00595FD8">
      <w:pPr>
        <w:pStyle w:val="B1"/>
        <w:rPr>
          <w:lang w:eastAsia="zh-CN"/>
        </w:rPr>
      </w:pPr>
      <w:r w:rsidRPr="00200BAD">
        <w:rPr>
          <w:lang w:eastAsia="zh-CN"/>
        </w:rPr>
        <w:t>-</w:t>
      </w:r>
      <w:r w:rsidRPr="00200BAD">
        <w:rPr>
          <w:lang w:eastAsia="zh-CN"/>
        </w:rPr>
        <w:tab/>
        <w:t xml:space="preserve">After switching its UL data transmissions to target </w:t>
      </w:r>
      <w:proofErr w:type="spellStart"/>
      <w:r w:rsidRPr="00200BAD">
        <w:rPr>
          <w:lang w:eastAsia="zh-CN"/>
        </w:rPr>
        <w:t>eNB</w:t>
      </w:r>
      <w:proofErr w:type="spellEnd"/>
      <w:r w:rsidRPr="00200BAD">
        <w:rPr>
          <w:lang w:eastAsia="zh-CN"/>
        </w:rPr>
        <w:t xml:space="preserve">, UE will continue to send UL layer 1 CSI feedback, HARQ feedback, layer 2 RLC feedback, ROHC feedback, HARQ data re-transmissions and RLC data re-transmission to source </w:t>
      </w:r>
      <w:proofErr w:type="spellStart"/>
      <w:r w:rsidRPr="00200BAD">
        <w:rPr>
          <w:lang w:eastAsia="zh-CN"/>
        </w:rPr>
        <w:t>eNB</w:t>
      </w:r>
      <w:proofErr w:type="spellEnd"/>
      <w:r w:rsidRPr="00200BAD">
        <w:rPr>
          <w:lang w:eastAsia="zh-CN"/>
        </w:rPr>
        <w:t>.</w:t>
      </w:r>
    </w:p>
    <w:p w14:paraId="24CA04E8" w14:textId="77777777" w:rsidR="00D9378F" w:rsidRPr="00200BAD" w:rsidRDefault="00D9378F" w:rsidP="00595FD8">
      <w:pPr>
        <w:pStyle w:val="B1"/>
        <w:rPr>
          <w:lang w:eastAsia="zh-CN"/>
        </w:rPr>
      </w:pPr>
      <w:r w:rsidRPr="00200BAD">
        <w:rPr>
          <w:lang w:eastAsia="zh-CN"/>
        </w:rPr>
        <w:t>-</w:t>
      </w:r>
      <w:r w:rsidRPr="00200BAD">
        <w:rPr>
          <w:lang w:eastAsia="zh-CN"/>
        </w:rPr>
        <w:tab/>
        <w:t xml:space="preserve">UE maintains separate security and ROHC header compressor context for uplink transmissions towards source and target </w:t>
      </w:r>
      <w:proofErr w:type="spellStart"/>
      <w:r w:rsidRPr="00200BAD">
        <w:rPr>
          <w:lang w:eastAsia="zh-CN"/>
        </w:rPr>
        <w:t>eNBs</w:t>
      </w:r>
      <w:proofErr w:type="spellEnd"/>
      <w:r w:rsidRPr="00200BAD">
        <w:rPr>
          <w:lang w:eastAsia="zh-CN"/>
        </w:rPr>
        <w:t xml:space="preserve">. UE maintain common UL PDCP SN allocation and PDCP SN continuity will be supported for both RLC AM and UM DRBs configured with DAPS when UE switches UL data transmission from source to target </w:t>
      </w:r>
      <w:proofErr w:type="spellStart"/>
      <w:r w:rsidRPr="00200BAD">
        <w:rPr>
          <w:lang w:eastAsia="zh-CN"/>
        </w:rPr>
        <w:t>eNB</w:t>
      </w:r>
      <w:proofErr w:type="spellEnd"/>
      <w:r w:rsidRPr="00200BAD">
        <w:rPr>
          <w:lang w:eastAsia="zh-CN"/>
        </w:rPr>
        <w:t>.</w:t>
      </w:r>
    </w:p>
    <w:p w14:paraId="752B08C0" w14:textId="77777777" w:rsidR="00D9378F" w:rsidRPr="00200BAD" w:rsidRDefault="00D9378F" w:rsidP="00595FD8">
      <w:pPr>
        <w:pStyle w:val="B1"/>
        <w:rPr>
          <w:lang w:eastAsia="zh-CN"/>
        </w:rPr>
      </w:pPr>
      <w:r w:rsidRPr="00200BAD">
        <w:rPr>
          <w:lang w:eastAsia="zh-CN"/>
        </w:rPr>
        <w:t>-</w:t>
      </w:r>
      <w:r w:rsidRPr="00200BAD">
        <w:rPr>
          <w:lang w:eastAsia="zh-CN"/>
        </w:rPr>
        <w:tab/>
        <w:t xml:space="preserve">Source </w:t>
      </w:r>
      <w:proofErr w:type="spellStart"/>
      <w:r w:rsidRPr="00200BAD">
        <w:rPr>
          <w:lang w:eastAsia="zh-CN"/>
        </w:rPr>
        <w:t>eNB</w:t>
      </w:r>
      <w:proofErr w:type="spellEnd"/>
      <w:r w:rsidRPr="00200BAD">
        <w:rPr>
          <w:lang w:eastAsia="zh-CN"/>
        </w:rPr>
        <w:t xml:space="preserve"> and Target </w:t>
      </w:r>
      <w:proofErr w:type="spellStart"/>
      <w:r w:rsidRPr="00200BAD">
        <w:rPr>
          <w:lang w:eastAsia="zh-CN"/>
        </w:rPr>
        <w:t>eNBs</w:t>
      </w:r>
      <w:proofErr w:type="spellEnd"/>
      <w:r w:rsidRPr="00200BAD">
        <w:rPr>
          <w:lang w:eastAsia="zh-CN"/>
        </w:rPr>
        <w:t xml:space="preserve"> will maintain their own security and ROHC header decompressor contexts to process UL data received from UE.</w:t>
      </w:r>
    </w:p>
    <w:p w14:paraId="33F6A44F" w14:textId="72DA6BBF" w:rsidR="00FA3C1C" w:rsidRDefault="00FA3C1C" w:rsidP="00FA3C1C">
      <w:pPr>
        <w:rPr>
          <w:ins w:id="43" w:author="CT_110_1" w:date="2020-05-12T21:30:00Z"/>
          <w:rFonts w:eastAsia="宋体"/>
          <w:lang w:eastAsia="zh-CN"/>
        </w:rPr>
      </w:pPr>
      <w:ins w:id="44" w:author="CT_110_1" w:date="2020-05-12T21:30:00Z">
        <w:r w:rsidRPr="00DC58FD">
          <w:rPr>
            <w:rFonts w:eastAsia="宋体"/>
            <w:lang w:eastAsia="zh-CN"/>
          </w:rPr>
          <w:t>For</w:t>
        </w:r>
        <w:del w:id="45" w:author="CT_110_3" w:date="2020-06-05T13:39:00Z">
          <w:r w:rsidRPr="00DC58FD" w:rsidDel="0050529E">
            <w:rPr>
              <w:rFonts w:eastAsia="宋体"/>
              <w:lang w:eastAsia="zh-CN"/>
            </w:rPr>
            <w:delText xml:space="preserve"> Non-DAPS</w:delText>
          </w:r>
        </w:del>
        <w:r w:rsidRPr="00DC58FD">
          <w:rPr>
            <w:rFonts w:eastAsia="宋体"/>
            <w:lang w:eastAsia="zh-CN"/>
          </w:rPr>
          <w:t xml:space="preserve"> DRBs</w:t>
        </w:r>
      </w:ins>
      <w:ins w:id="46" w:author="CT_110_3" w:date="2020-06-05T13:40:00Z">
        <w:r w:rsidR="0050529E">
          <w:rPr>
            <w:rFonts w:eastAsia="宋体"/>
            <w:lang w:eastAsia="zh-CN"/>
          </w:rPr>
          <w:t xml:space="preserve"> not configured with DAPS</w:t>
        </w:r>
      </w:ins>
      <w:ins w:id="47" w:author="CT_110_1" w:date="2020-05-12T21:30:00Z">
        <w:r w:rsidRPr="00DC58FD">
          <w:rPr>
            <w:rFonts w:eastAsia="宋体"/>
            <w:lang w:eastAsia="zh-CN"/>
          </w:rPr>
          <w:t xml:space="preserve">, upon UE receiving DAPS handover command message, UE stops transmission and reception of data from source cell and keeps source cell non-DAPS DRB configuration. </w:t>
        </w:r>
        <w:del w:id="48" w:author="CT_110_3" w:date="2020-06-08T10:46:00Z">
          <w:r w:rsidRPr="00DC58FD" w:rsidDel="00AF6612">
            <w:rPr>
              <w:rFonts w:eastAsia="宋体"/>
              <w:lang w:eastAsia="zh-CN"/>
            </w:rPr>
            <w:delText xml:space="preserve">Upon successful DAPS handover, UE establishes target cell non-DAPS DRB by re-establishing PDCP and RLC entities. </w:delText>
          </w:r>
        </w:del>
        <w:r w:rsidRPr="00DC58FD">
          <w:rPr>
            <w:rFonts w:eastAsia="宋体"/>
            <w:lang w:eastAsia="zh-CN"/>
          </w:rPr>
          <w:t xml:space="preserve">When DAPS handover to target cell fails and if source cell link is available then UE will </w:t>
        </w:r>
        <w:proofErr w:type="gramStart"/>
        <w:r w:rsidRPr="00DC58FD">
          <w:rPr>
            <w:rFonts w:eastAsia="宋体"/>
            <w:lang w:eastAsia="zh-CN"/>
          </w:rPr>
          <w:t>revert back</w:t>
        </w:r>
        <w:proofErr w:type="gramEnd"/>
        <w:r w:rsidRPr="00DC58FD">
          <w:rPr>
            <w:rFonts w:eastAsia="宋体"/>
            <w:lang w:eastAsia="zh-CN"/>
          </w:rPr>
          <w:t xml:space="preserve"> to source cell configuration prior to the reception of DAPS handover command</w:t>
        </w:r>
        <w:r w:rsidRPr="00DC58FD">
          <w:rPr>
            <w:b/>
            <w:bCs/>
          </w:rPr>
          <w:t xml:space="preserve"> </w:t>
        </w:r>
        <w:r w:rsidRPr="00DC58FD">
          <w:t>(including RLC, PDCP state variables and buffers)</w:t>
        </w:r>
        <w:r w:rsidRPr="00DC58FD">
          <w:rPr>
            <w:rFonts w:eastAsia="宋体"/>
            <w:lang w:eastAsia="zh-CN"/>
          </w:rPr>
          <w:t>.</w:t>
        </w:r>
      </w:ins>
    </w:p>
    <w:p w14:paraId="68C5F5F4" w14:textId="77777777" w:rsidR="00D9378F" w:rsidRPr="00200BAD" w:rsidRDefault="00D9378F" w:rsidP="00D9378F">
      <w:pPr>
        <w:rPr>
          <w:rFonts w:eastAsia="宋体"/>
          <w:lang w:eastAsia="zh-CN"/>
        </w:rPr>
      </w:pPr>
      <w:r w:rsidRPr="00200BAD">
        <w:rPr>
          <w:rFonts w:eastAsia="宋体"/>
          <w:lang w:eastAsia="zh-CN"/>
        </w:rPr>
        <w:t xml:space="preserve">Upon receiving DAPS handover command message, UE suspends source cell SRBs, stops sending and receiving any RRC control plane signalling towards source cell and establishes SRBs for target cell. UE releases the source cell SRBs configuration upon receiving source cell release indication from target cell after successful DAPS handover execution. When DAPS handover to target cell fails and if source cell link is available then UE will </w:t>
      </w:r>
      <w:proofErr w:type="gramStart"/>
      <w:r w:rsidRPr="00200BAD">
        <w:rPr>
          <w:rFonts w:eastAsia="宋体"/>
          <w:lang w:eastAsia="zh-CN"/>
        </w:rPr>
        <w:t>revert back</w:t>
      </w:r>
      <w:proofErr w:type="gramEnd"/>
      <w:r w:rsidRPr="00200BAD">
        <w:rPr>
          <w:rFonts w:eastAsia="宋体"/>
          <w:lang w:eastAsia="zh-CN"/>
        </w:rPr>
        <w:t xml:space="preserve"> to source cell configuration and activates source cell SRBs for control plane signalling.</w:t>
      </w:r>
    </w:p>
    <w:p w14:paraId="73D1175C" w14:textId="17FAB755" w:rsidR="003C2999" w:rsidRPr="003C2999" w:rsidRDefault="003C2999" w:rsidP="003C2999">
      <w:pPr>
        <w:rPr>
          <w:ins w:id="49" w:author="Prasad QC" w:date="2020-05-17T00:08:00Z"/>
          <w:rFonts w:eastAsia="宋体"/>
          <w:lang w:eastAsia="zh-CN"/>
        </w:rPr>
      </w:pPr>
      <w:ins w:id="50" w:author="Prasad QC" w:date="2020-05-17T00:07:00Z">
        <w:r w:rsidRPr="003C2999">
          <w:rPr>
            <w:rFonts w:eastAsia="宋体"/>
            <w:lang w:eastAsia="zh-CN"/>
          </w:rPr>
          <w:t xml:space="preserve">During DAPS handover, </w:t>
        </w:r>
      </w:ins>
      <w:ins w:id="51" w:author="Prasad QC" w:date="2020-05-17T00:10:00Z">
        <w:r w:rsidR="00385573">
          <w:rPr>
            <w:rFonts w:eastAsia="宋体"/>
            <w:lang w:eastAsia="zh-CN"/>
          </w:rPr>
          <w:t xml:space="preserve">UE </w:t>
        </w:r>
      </w:ins>
      <w:ins w:id="52" w:author="Prasad QC" w:date="2020-05-17T00:14:00Z">
        <w:r w:rsidR="00385573">
          <w:rPr>
            <w:rFonts w:eastAsia="宋体"/>
            <w:lang w:eastAsia="zh-CN"/>
          </w:rPr>
          <w:t>maintains</w:t>
        </w:r>
      </w:ins>
      <w:ins w:id="53" w:author="Prasad QC" w:date="2020-05-17T00:10:00Z">
        <w:r w:rsidR="00385573">
          <w:rPr>
            <w:rFonts w:eastAsia="宋体"/>
            <w:lang w:eastAsia="zh-CN"/>
          </w:rPr>
          <w:t xml:space="preserve"> only </w:t>
        </w:r>
        <w:proofErr w:type="spellStart"/>
        <w:r w:rsidR="00385573">
          <w:rPr>
            <w:rFonts w:eastAsia="宋体"/>
            <w:lang w:eastAsia="zh-CN"/>
          </w:rPr>
          <w:t>PCell</w:t>
        </w:r>
        <w:proofErr w:type="spellEnd"/>
        <w:r w:rsidR="00385573">
          <w:rPr>
            <w:rFonts w:eastAsia="宋体"/>
            <w:lang w:eastAsia="zh-CN"/>
          </w:rPr>
          <w:t xml:space="preserve"> connection </w:t>
        </w:r>
      </w:ins>
      <w:ins w:id="54" w:author="Prasad QC" w:date="2020-05-17T00:11:00Z">
        <w:r w:rsidR="00385573">
          <w:rPr>
            <w:rFonts w:eastAsia="宋体"/>
            <w:lang w:eastAsia="zh-CN"/>
          </w:rPr>
          <w:t xml:space="preserve">with both source and target cells and any configured </w:t>
        </w:r>
        <w:proofErr w:type="spellStart"/>
        <w:r w:rsidR="00385573">
          <w:rPr>
            <w:rFonts w:eastAsia="宋体"/>
            <w:lang w:eastAsia="zh-CN"/>
          </w:rPr>
          <w:t>SCells</w:t>
        </w:r>
        <w:proofErr w:type="spellEnd"/>
        <w:r w:rsidR="00385573">
          <w:rPr>
            <w:rFonts w:eastAsia="宋体"/>
            <w:lang w:eastAsia="zh-CN"/>
          </w:rPr>
          <w:t xml:space="preserve"> </w:t>
        </w:r>
      </w:ins>
      <w:ins w:id="55" w:author="Prasad QC" w:date="2020-05-17T00:21:00Z">
        <w:r w:rsidR="00BD4149">
          <w:rPr>
            <w:rFonts w:eastAsia="宋体"/>
            <w:lang w:eastAsia="zh-CN"/>
          </w:rPr>
          <w:t>are</w:t>
        </w:r>
      </w:ins>
      <w:ins w:id="56" w:author="Prasad QC" w:date="2020-05-17T00:11:00Z">
        <w:r w:rsidR="00385573">
          <w:rPr>
            <w:rFonts w:eastAsia="宋体"/>
            <w:lang w:eastAsia="zh-CN"/>
          </w:rPr>
          <w:t xml:space="preserve"> releas</w:t>
        </w:r>
      </w:ins>
      <w:ins w:id="57" w:author="Prasad QC" w:date="2020-05-17T00:12:00Z">
        <w:r w:rsidR="00385573">
          <w:rPr>
            <w:rFonts w:eastAsia="宋体"/>
            <w:lang w:eastAsia="zh-CN"/>
          </w:rPr>
          <w:t>ed by network.</w:t>
        </w:r>
      </w:ins>
      <w:ins w:id="58" w:author="Prasad QC" w:date="2020-05-17T00:13:00Z">
        <w:r w:rsidR="00385573">
          <w:rPr>
            <w:rFonts w:eastAsia="宋体"/>
            <w:lang w:eastAsia="zh-CN"/>
          </w:rPr>
          <w:t xml:space="preserve"> </w:t>
        </w:r>
      </w:ins>
      <w:ins w:id="59" w:author="Prasad QC" w:date="2020-05-17T00:17:00Z">
        <w:r w:rsidR="00385573">
          <w:rPr>
            <w:rFonts w:eastAsia="宋体"/>
            <w:lang w:eastAsia="zh-CN"/>
          </w:rPr>
          <w:t xml:space="preserve">When DAPS handover is configured, </w:t>
        </w:r>
      </w:ins>
      <w:ins w:id="60" w:author="Prasad QC" w:date="2020-05-17T00:18:00Z">
        <w:r w:rsidR="00385573">
          <w:rPr>
            <w:rFonts w:eastAsia="宋体"/>
            <w:lang w:eastAsia="zh-CN"/>
          </w:rPr>
          <w:t xml:space="preserve">PDCP duplication is </w:t>
        </w:r>
      </w:ins>
      <w:ins w:id="61" w:author="Prasad QC" w:date="2020-05-17T00:19:00Z">
        <w:r w:rsidR="00BD4149">
          <w:rPr>
            <w:rFonts w:eastAsia="宋体"/>
            <w:lang w:eastAsia="zh-CN"/>
          </w:rPr>
          <w:t>not allowed</w:t>
        </w:r>
      </w:ins>
      <w:ins w:id="62" w:author="Prasad QC" w:date="2020-05-17T00:14:00Z">
        <w:r w:rsidR="00385573">
          <w:rPr>
            <w:rFonts w:eastAsia="宋体"/>
            <w:lang w:eastAsia="zh-CN"/>
          </w:rPr>
          <w:t>.</w:t>
        </w:r>
      </w:ins>
      <w:ins w:id="63" w:author="Prasad QC" w:date="2020-05-17T00:19:00Z">
        <w:r w:rsidR="00BD4149">
          <w:rPr>
            <w:rFonts w:eastAsia="宋体"/>
            <w:lang w:eastAsia="zh-CN"/>
          </w:rPr>
          <w:t xml:space="preserve"> </w:t>
        </w:r>
      </w:ins>
    </w:p>
    <w:p w14:paraId="22AFF883" w14:textId="685FD4BC" w:rsidR="003C2999" w:rsidRDefault="003C2999" w:rsidP="00385573">
      <w:pPr>
        <w:pStyle w:val="EditorsNote"/>
        <w:rPr>
          <w:ins w:id="64" w:author="Prasad QC" w:date="2020-05-17T00:06:00Z"/>
          <w:color w:val="auto"/>
        </w:rPr>
      </w:pPr>
    </w:p>
    <w:p w14:paraId="0D7984BC" w14:textId="647EE982" w:rsidR="00D9378F" w:rsidRPr="00200BAD" w:rsidRDefault="00D9378F" w:rsidP="00D9378F">
      <w:pPr>
        <w:pStyle w:val="EditorsNote"/>
        <w:rPr>
          <w:color w:val="auto"/>
          <w:lang w:eastAsia="zh-CN"/>
        </w:rPr>
      </w:pPr>
      <w:r w:rsidRPr="00200BAD">
        <w:rPr>
          <w:color w:val="auto"/>
        </w:rPr>
        <w:t>Editor's Note: FFS how to capture DAPS data forwarding based on RAN3 discussion.</w:t>
      </w:r>
    </w:p>
    <w:p w14:paraId="09E5D3C7" w14:textId="77777777" w:rsidR="00D9378F" w:rsidRPr="00200BAD" w:rsidRDefault="00D9378F" w:rsidP="00D9378F">
      <w:pPr>
        <w:pStyle w:val="4"/>
      </w:pPr>
      <w:bookmarkStart w:id="65" w:name="_Toc37760260"/>
      <w:r w:rsidRPr="00200BAD">
        <w:t>10.1.2.1a</w:t>
      </w:r>
      <w:r w:rsidRPr="00200BAD">
        <w:tab/>
        <w:t>Conditional Handover</w:t>
      </w:r>
      <w:bookmarkEnd w:id="65"/>
    </w:p>
    <w:p w14:paraId="50FA249A" w14:textId="77777777" w:rsidR="00D9378F" w:rsidRPr="00200BAD" w:rsidRDefault="00D9378F" w:rsidP="00D9378F">
      <w:pPr>
        <w:pStyle w:val="5"/>
      </w:pPr>
      <w:bookmarkStart w:id="66" w:name="_Toc37760261"/>
      <w:r w:rsidRPr="00200BAD">
        <w:t>10.1.2.1a.1</w:t>
      </w:r>
      <w:r w:rsidRPr="00200BAD">
        <w:tab/>
        <w:t>General</w:t>
      </w:r>
      <w:bookmarkEnd w:id="66"/>
    </w:p>
    <w:p w14:paraId="275B0156" w14:textId="0269F723" w:rsidR="00D9378F" w:rsidRPr="00200BAD" w:rsidRDefault="00D9378F" w:rsidP="00D9378F">
      <w:pPr>
        <w:rPr>
          <w:rFonts w:eastAsia="宋体"/>
          <w:lang w:eastAsia="zh-CN"/>
        </w:rPr>
      </w:pPr>
      <w:r w:rsidRPr="00200BAD">
        <w:rPr>
          <w:rFonts w:eastAsia="宋体"/>
          <w:lang w:eastAsia="zh-CN"/>
        </w:rPr>
        <w:t>A Conditional Handover (CHO) is defined as a handover that is executed by the UE when one or more handover execution conditions are met. The UE starts evaluating the execution condition(s) for CHO candidate cells upon receiving the CHO configuration, and executes the HO command once the execution condition(s) are met for a CHO candidate cell. UE stop</w:t>
      </w:r>
      <w:ins w:id="67" w:author="CT_110_2" w:date="2020-05-22T01:39:00Z">
        <w:r w:rsidR="00F622F0">
          <w:rPr>
            <w:rFonts w:eastAsia="宋体"/>
            <w:lang w:eastAsia="zh-CN"/>
          </w:rPr>
          <w:t>s</w:t>
        </w:r>
      </w:ins>
      <w:r w:rsidRPr="00200BAD">
        <w:rPr>
          <w:rFonts w:eastAsia="宋体"/>
          <w:lang w:eastAsia="zh-CN"/>
        </w:rPr>
        <w:t xml:space="preserve"> evaluating the execution condition(s) for other candidate cells once the execution condition(s) are met.</w:t>
      </w:r>
    </w:p>
    <w:p w14:paraId="694F0E77" w14:textId="77777777" w:rsidR="00D9378F" w:rsidRPr="00200BAD" w:rsidRDefault="00D9378F" w:rsidP="00D9378F">
      <w:r w:rsidRPr="00200BAD">
        <w:rPr>
          <w:rFonts w:eastAsia="宋体"/>
          <w:lang w:eastAsia="zh-CN"/>
        </w:rPr>
        <w:lastRenderedPageBreak/>
        <w:t>The following principles apply to CHO:</w:t>
      </w:r>
    </w:p>
    <w:p w14:paraId="18EADD59" w14:textId="77777777" w:rsidR="00D9378F" w:rsidRPr="00200BAD" w:rsidRDefault="00D9378F" w:rsidP="00D9378F">
      <w:pPr>
        <w:pStyle w:val="B1"/>
        <w:rPr>
          <w:lang w:eastAsia="ko-KR"/>
        </w:rPr>
      </w:pPr>
      <w:r w:rsidRPr="00200BAD">
        <w:t>-</w:t>
      </w:r>
      <w:r w:rsidRPr="00200BAD">
        <w:tab/>
        <w:t xml:space="preserve">The CHO configuration contains </w:t>
      </w:r>
      <w:r w:rsidRPr="00200BAD">
        <w:rPr>
          <w:lang w:eastAsia="ko-KR"/>
        </w:rPr>
        <w:t>the configuration of CHO candidate cell(s) generated by each CHO candidate cell and execution condition(s) generated by the source cell.</w:t>
      </w:r>
    </w:p>
    <w:p w14:paraId="053A6B50" w14:textId="77777777" w:rsidR="00D9378F" w:rsidRPr="00200BAD" w:rsidRDefault="00D9378F" w:rsidP="00D9378F">
      <w:pPr>
        <w:pStyle w:val="B1"/>
      </w:pPr>
      <w:r w:rsidRPr="00200BAD">
        <w:t>-</w:t>
      </w:r>
      <w:r w:rsidRPr="00200BAD">
        <w:tab/>
        <w:t xml:space="preserve">An </w:t>
      </w:r>
      <w:r w:rsidRPr="00200BAD">
        <w:rPr>
          <w:lang w:eastAsia="ko-KR"/>
        </w:rPr>
        <w:t>execution</w:t>
      </w:r>
      <w:r w:rsidRPr="00200BAD">
        <w:t xml:space="preserve"> condition may consist of one or two trigger condition(s) (</w:t>
      </w:r>
      <w:r w:rsidRPr="00200BAD">
        <w:rPr>
          <w:lang w:eastAsia="zh-CN"/>
        </w:rPr>
        <w:t>A3/A5)</w:t>
      </w:r>
      <w:r w:rsidRPr="00200BAD">
        <w:t xml:space="preserve">. </w:t>
      </w:r>
      <w:r w:rsidRPr="00200BAD" w:rsidDel="006864A4">
        <w:t xml:space="preserve"> </w:t>
      </w:r>
      <w:r w:rsidRPr="00200BAD">
        <w:t xml:space="preserve">Only single RS type is supported and at most two different trigger quantities (e.g. RSRP and RSRQ, RSRP and SINR, etc.) can be configured simultaneously </w:t>
      </w:r>
      <w:r w:rsidRPr="00200BAD">
        <w:rPr>
          <w:noProof/>
        </w:rPr>
        <w:t>for the evaluation of CHO execution condition of a single candidate cell.</w:t>
      </w:r>
    </w:p>
    <w:p w14:paraId="2D339695" w14:textId="77777777" w:rsidR="00D9378F" w:rsidRPr="00200BAD" w:rsidRDefault="00D9378F" w:rsidP="00D9378F">
      <w:pPr>
        <w:pStyle w:val="B1"/>
      </w:pPr>
      <w:r w:rsidRPr="00200BAD">
        <w:t>-</w:t>
      </w:r>
      <w:r w:rsidRPr="00200BAD">
        <w:tab/>
        <w:t xml:space="preserve">UE maintains connection with source </w:t>
      </w:r>
      <w:proofErr w:type="spellStart"/>
      <w:r w:rsidRPr="00200BAD">
        <w:t>eNB</w:t>
      </w:r>
      <w:proofErr w:type="spellEnd"/>
      <w:r w:rsidRPr="00200BAD">
        <w:t xml:space="preserve"> until UE determines a CHO execution condition is met for CHO candidate cell.</w:t>
      </w:r>
    </w:p>
    <w:p w14:paraId="2F24A6A6" w14:textId="77777777" w:rsidR="00D9378F" w:rsidRPr="00200BAD" w:rsidRDefault="00D9378F" w:rsidP="00D9378F">
      <w:pPr>
        <w:pStyle w:val="B1"/>
      </w:pPr>
      <w:r w:rsidRPr="00200BAD">
        <w:t>-</w:t>
      </w:r>
      <w:r w:rsidRPr="00200BAD">
        <w:tab/>
        <w:t>Before any CHO execution condition is satisfied, upon reception of HO command (without CHO configuration), the UE executes the HO procedure as described in clause 10.1.2.1, regardless of any previously received CHO configuration.</w:t>
      </w:r>
    </w:p>
    <w:p w14:paraId="2C1A03F3" w14:textId="77777777" w:rsidR="00D9378F" w:rsidRPr="00200BAD" w:rsidRDefault="00D9378F" w:rsidP="00D9378F">
      <w:pPr>
        <w:pStyle w:val="B1"/>
      </w:pPr>
      <w:r w:rsidRPr="00200BAD">
        <w:t>-</w:t>
      </w:r>
      <w:r w:rsidRPr="00200BAD">
        <w:tab/>
        <w:t xml:space="preserve">After source </w:t>
      </w:r>
      <w:proofErr w:type="spellStart"/>
      <w:r w:rsidRPr="00200BAD">
        <w:t>eNB</w:t>
      </w:r>
      <w:proofErr w:type="spellEnd"/>
      <w:r w:rsidRPr="00200BAD">
        <w:t xml:space="preserve"> sends CHO command to UE, the network </w:t>
      </w:r>
      <w:proofErr w:type="gramStart"/>
      <w:r w:rsidRPr="00200BAD">
        <w:t>is allowed to</w:t>
      </w:r>
      <w:proofErr w:type="gramEnd"/>
      <w:r w:rsidRPr="00200BAD">
        <w:t xml:space="preserve"> change source </w:t>
      </w:r>
      <w:proofErr w:type="spellStart"/>
      <w:r w:rsidRPr="00200BAD">
        <w:t>eNB</w:t>
      </w:r>
      <w:proofErr w:type="spellEnd"/>
      <w:r w:rsidRPr="00200BAD">
        <w:t xml:space="preserve"> configuration and network can add, modify or release a configured CHO configuration using RRC message (i.e. until UE starts executing CHO.</w:t>
      </w:r>
    </w:p>
    <w:p w14:paraId="7D164C5A" w14:textId="77777777" w:rsidR="00D9378F" w:rsidRPr="00200BAD" w:rsidRDefault="00D9378F" w:rsidP="00D9378F">
      <w:pPr>
        <w:pStyle w:val="B1"/>
      </w:pPr>
      <w:r w:rsidRPr="00200BAD">
        <w:t>-</w:t>
      </w:r>
      <w:r w:rsidRPr="00200BAD">
        <w:tab/>
        <w:t>While executing CHO, i.e. from the time when the UE starts synchronization with target cell, UE does not monitor source cell.</w:t>
      </w:r>
    </w:p>
    <w:p w14:paraId="5B7C190C" w14:textId="77777777" w:rsidR="00D9378F" w:rsidRPr="00200BAD" w:rsidRDefault="00D9378F" w:rsidP="00D9378F">
      <w:pPr>
        <w:pStyle w:val="NO"/>
      </w:pPr>
      <w:r w:rsidRPr="00200BAD">
        <w:rPr>
          <w:rFonts w:eastAsia="MS Mincho"/>
        </w:rPr>
        <w:t>NOTE:</w:t>
      </w:r>
      <w:r w:rsidRPr="00200BAD">
        <w:rPr>
          <w:rFonts w:eastAsia="MS Mincho"/>
        </w:rPr>
        <w:tab/>
        <w:t>CHO is not supported for S1 based handover in this release of the specification.</w:t>
      </w:r>
    </w:p>
    <w:p w14:paraId="42D9C10B" w14:textId="77777777" w:rsidR="00D9378F" w:rsidRPr="00200BAD" w:rsidRDefault="00D9378F" w:rsidP="00D9378F">
      <w:pPr>
        <w:pStyle w:val="5"/>
      </w:pPr>
      <w:bookmarkStart w:id="68" w:name="_Toc37760262"/>
      <w:r w:rsidRPr="00200BAD">
        <w:t>10.1.2.1a</w:t>
      </w:r>
      <w:r w:rsidRPr="00200BAD">
        <w:rPr>
          <w:lang w:eastAsia="zh-CN"/>
        </w:rPr>
        <w:t>.</w:t>
      </w:r>
      <w:r w:rsidRPr="00200BAD">
        <w:t>2</w:t>
      </w:r>
      <w:r w:rsidRPr="00200BAD">
        <w:tab/>
        <w:t>C-plane handling</w:t>
      </w:r>
      <w:bookmarkEnd w:id="68"/>
    </w:p>
    <w:p w14:paraId="36CF9B1D" w14:textId="77777777" w:rsidR="00D9378F" w:rsidRPr="00200BAD" w:rsidRDefault="00D9378F" w:rsidP="00D9378F">
      <w:r w:rsidRPr="00200BAD">
        <w:t>The figure below depicts the CHO scenario where neither MME nor Serving Gateway changes:</w:t>
      </w:r>
    </w:p>
    <w:p w14:paraId="557E7263" w14:textId="77777777" w:rsidR="00D9378F" w:rsidRPr="00200BAD" w:rsidRDefault="00D9378F" w:rsidP="00D9378F">
      <w:pPr>
        <w:pStyle w:val="TH"/>
      </w:pPr>
      <w:r w:rsidRPr="00200BAD">
        <w:object w:dxaOrig="10829" w:dyaOrig="8166" w14:anchorId="71712590">
          <v:shape id="_x0000_i1026" type="#_x0000_t75" style="width:481pt;height:365.5pt" o:ole="">
            <v:imagedata r:id="rId12" o:title=""/>
          </v:shape>
          <o:OLEObject Type="Embed" ProgID="Visio.Drawing.11" ShapeID="_x0000_i1026" DrawAspect="Content" ObjectID="_1653220397" r:id="rId13"/>
        </w:object>
      </w:r>
    </w:p>
    <w:p w14:paraId="6EF72B69" w14:textId="77777777" w:rsidR="00D9378F" w:rsidRPr="00200BAD" w:rsidRDefault="00D9378F" w:rsidP="00D9378F">
      <w:pPr>
        <w:pStyle w:val="TF"/>
      </w:pPr>
      <w:r w:rsidRPr="00200BAD">
        <w:t>Figure 10.1.2.1a-1: Intra-MME/Serving Gateway Conditional Handover</w:t>
      </w:r>
    </w:p>
    <w:p w14:paraId="1B49471E" w14:textId="77777777" w:rsidR="00D9378F" w:rsidRPr="00200BAD" w:rsidRDefault="00D9378F" w:rsidP="00D9378F">
      <w:pPr>
        <w:pStyle w:val="B1"/>
      </w:pPr>
      <w:r w:rsidRPr="00200BAD">
        <w:lastRenderedPageBreak/>
        <w:t>1.</w:t>
      </w:r>
      <w:r w:rsidRPr="00200BAD">
        <w:tab/>
        <w:t xml:space="preserve">The source </w:t>
      </w:r>
      <w:proofErr w:type="spellStart"/>
      <w:r w:rsidRPr="00200BAD">
        <w:t>eNB</w:t>
      </w:r>
      <w:proofErr w:type="spellEnd"/>
      <w:r w:rsidRPr="00200BAD">
        <w:t xml:space="preserve"> configures the UE with measurement configuration, which may be used by UE to trigger Measurement Reports for potential CHO </w:t>
      </w:r>
      <w:r w:rsidRPr="00200BAD">
        <w:rPr>
          <w:lang w:eastAsia="zh-CN"/>
        </w:rPr>
        <w:t>candidate</w:t>
      </w:r>
      <w:r w:rsidRPr="00200BAD">
        <w:t xml:space="preserve"> cell(s).</w:t>
      </w:r>
    </w:p>
    <w:p w14:paraId="653A19FF" w14:textId="77777777" w:rsidR="00D9378F" w:rsidRPr="00200BAD" w:rsidRDefault="00D9378F" w:rsidP="00D9378F">
      <w:pPr>
        <w:pStyle w:val="B1"/>
      </w:pPr>
      <w:r w:rsidRPr="00200BAD">
        <w:t>2.</w:t>
      </w:r>
      <w:r w:rsidRPr="00200BAD">
        <w:tab/>
        <w:t xml:space="preserve">A MEASUREMENT REPORT is triggered and sent to the source </w:t>
      </w:r>
      <w:proofErr w:type="spellStart"/>
      <w:r w:rsidRPr="00200BAD">
        <w:t>eNB</w:t>
      </w:r>
      <w:proofErr w:type="spellEnd"/>
      <w:r w:rsidRPr="00200BAD">
        <w:t>.</w:t>
      </w:r>
    </w:p>
    <w:p w14:paraId="01042C26" w14:textId="77777777" w:rsidR="00D9378F" w:rsidRPr="00200BAD" w:rsidRDefault="00D9378F" w:rsidP="00D9378F">
      <w:pPr>
        <w:pStyle w:val="B1"/>
      </w:pPr>
      <w:r w:rsidRPr="00200BAD">
        <w:t>3.</w:t>
      </w:r>
      <w:r w:rsidRPr="00200BAD">
        <w:tab/>
        <w:t xml:space="preserve">The source </w:t>
      </w:r>
      <w:proofErr w:type="spellStart"/>
      <w:r w:rsidRPr="00200BAD">
        <w:t>eNB</w:t>
      </w:r>
      <w:proofErr w:type="spellEnd"/>
      <w:r w:rsidRPr="00200BAD">
        <w:t xml:space="preserve"> makes decision on the usage of CHO to handoff the UE based on MEASUREMENT REPORT information.</w:t>
      </w:r>
    </w:p>
    <w:p w14:paraId="181E5F7C" w14:textId="77777777" w:rsidR="00D9378F" w:rsidRPr="00200BAD" w:rsidRDefault="00D9378F" w:rsidP="00D9378F">
      <w:pPr>
        <w:pStyle w:val="B1"/>
      </w:pPr>
      <w:r w:rsidRPr="00200BAD">
        <w:t>4.</w:t>
      </w:r>
      <w:r w:rsidRPr="00200BAD">
        <w:tab/>
        <w:t xml:space="preserve">The source </w:t>
      </w:r>
      <w:proofErr w:type="spellStart"/>
      <w:r w:rsidRPr="00200BAD">
        <w:t>eNB</w:t>
      </w:r>
      <w:proofErr w:type="spellEnd"/>
      <w:r w:rsidRPr="00200BAD">
        <w:t xml:space="preserve"> sends a CHO Request message to the </w:t>
      </w:r>
      <w:proofErr w:type="spellStart"/>
      <w:r w:rsidRPr="00200BAD">
        <w:t>eNB</w:t>
      </w:r>
      <w:proofErr w:type="spellEnd"/>
      <w:r w:rsidRPr="00200BAD">
        <w:t>(s) of candidate cell(s).</w:t>
      </w:r>
    </w:p>
    <w:p w14:paraId="6041DBEE" w14:textId="77777777" w:rsidR="00D9378F" w:rsidRPr="00200BAD" w:rsidRDefault="00D9378F" w:rsidP="00D9378F">
      <w:pPr>
        <w:pStyle w:val="B1"/>
      </w:pPr>
      <w:r w:rsidRPr="00200BAD">
        <w:t>5.</w:t>
      </w:r>
      <w:r w:rsidRPr="00200BAD">
        <w:tab/>
        <w:t>Same as step 5 in Figure 10.1.2.1.1-1 of clause 10.1.2.1.1.</w:t>
      </w:r>
    </w:p>
    <w:p w14:paraId="599F3488" w14:textId="77777777" w:rsidR="00D9378F" w:rsidRPr="00200BAD" w:rsidRDefault="00D9378F" w:rsidP="00D9378F">
      <w:pPr>
        <w:pStyle w:val="B1"/>
        <w:rPr>
          <w:i/>
          <w:lang w:eastAsia="zh-CN"/>
        </w:rPr>
      </w:pPr>
      <w:r w:rsidRPr="00200BAD">
        <w:t>6.</w:t>
      </w:r>
      <w:r w:rsidRPr="00200BAD">
        <w:tab/>
        <w:t xml:space="preserve">The </w:t>
      </w:r>
      <w:proofErr w:type="spellStart"/>
      <w:r w:rsidRPr="00200BAD">
        <w:t>eNB</w:t>
      </w:r>
      <w:proofErr w:type="spellEnd"/>
      <w:r w:rsidRPr="00200BAD">
        <w:t xml:space="preserve">(s) of candidate cell(s) sends CHO response including configuration of CHO candidate cell(s) to the source </w:t>
      </w:r>
      <w:proofErr w:type="spellStart"/>
      <w:r w:rsidRPr="00200BAD">
        <w:t>eNB</w:t>
      </w:r>
      <w:proofErr w:type="spellEnd"/>
      <w:r w:rsidRPr="00200BAD">
        <w:t>.</w:t>
      </w:r>
    </w:p>
    <w:p w14:paraId="4BAF1953" w14:textId="0E7DFD70" w:rsidR="00D9378F" w:rsidRDefault="00D9378F" w:rsidP="00D9378F">
      <w:pPr>
        <w:pStyle w:val="B1"/>
        <w:rPr>
          <w:lang w:eastAsia="zh-CN"/>
        </w:rPr>
      </w:pPr>
      <w:r w:rsidRPr="00200BAD">
        <w:t>7.</w:t>
      </w:r>
      <w:r w:rsidRPr="00200BAD">
        <w:tab/>
        <w:t xml:space="preserve">The </w:t>
      </w:r>
      <w:r w:rsidRPr="00200BAD">
        <w:rPr>
          <w:lang w:eastAsia="ko-KR"/>
        </w:rPr>
        <w:t xml:space="preserve">source </w:t>
      </w:r>
      <w:proofErr w:type="spellStart"/>
      <w:r w:rsidRPr="00200BAD">
        <w:rPr>
          <w:lang w:eastAsia="ko-KR"/>
        </w:rPr>
        <w:t>eNB</w:t>
      </w:r>
      <w:proofErr w:type="spellEnd"/>
      <w:r w:rsidRPr="00200BAD">
        <w:rPr>
          <w:lang w:eastAsia="ko-KR"/>
        </w:rPr>
        <w:t xml:space="preserve"> sends a </w:t>
      </w:r>
      <w:proofErr w:type="spellStart"/>
      <w:r w:rsidRPr="00200BAD">
        <w:rPr>
          <w:i/>
          <w:iCs/>
        </w:rPr>
        <w:t>RRCConnectionReconfiguration</w:t>
      </w:r>
      <w:proofErr w:type="spellEnd"/>
      <w:r w:rsidRPr="00200BAD">
        <w:rPr>
          <w:lang w:eastAsia="ko-KR"/>
        </w:rPr>
        <w:t xml:space="preserve"> message to the UE, containing configuration of CHO candidate cell(s) and CHO execution condition(s)</w:t>
      </w:r>
      <w:r w:rsidRPr="00200BAD">
        <w:rPr>
          <w:lang w:eastAsia="zh-CN"/>
        </w:rPr>
        <w:t xml:space="preserve">. The source </w:t>
      </w:r>
      <w:proofErr w:type="spellStart"/>
      <w:r w:rsidRPr="00200BAD">
        <w:rPr>
          <w:lang w:eastAsia="zh-CN"/>
        </w:rPr>
        <w:t>eNB</w:t>
      </w:r>
      <w:proofErr w:type="spellEnd"/>
      <w:r w:rsidRPr="00200BAD">
        <w:rPr>
          <w:lang w:eastAsia="zh-CN"/>
        </w:rPr>
        <w:t xml:space="preserve"> decides on the condition for the execution of CHO and adds the condition(s) to the RRC message sent to UE.</w:t>
      </w:r>
    </w:p>
    <w:p w14:paraId="7CA970A4" w14:textId="6E699254" w:rsidR="007E577B" w:rsidRDefault="007E577B" w:rsidP="007E577B">
      <w:pPr>
        <w:pStyle w:val="B1"/>
        <w:rPr>
          <w:lang w:eastAsia="zh-CN"/>
        </w:rPr>
      </w:pPr>
      <w:ins w:id="69" w:author="CT_110_1" w:date="2020-05-12T13:19:00Z">
        <w:r w:rsidRPr="007E39F8">
          <w:rPr>
            <w:lang w:eastAsia="zh-CN"/>
          </w:rPr>
          <w:t xml:space="preserve">NOTE: </w:t>
        </w:r>
      </w:ins>
      <w:ins w:id="70" w:author="CT_110_2" w:date="2020-05-22T05:30:00Z">
        <w:r w:rsidR="00AE3123">
          <w:rPr>
            <w:lang w:eastAsia="zh-CN"/>
          </w:rPr>
          <w:t xml:space="preserve">the </w:t>
        </w:r>
      </w:ins>
      <w:ins w:id="71" w:author="CT_110_1" w:date="2020-05-12T13:19:00Z">
        <w:r w:rsidRPr="007E39F8">
          <w:rPr>
            <w:lang w:eastAsia="zh-CN"/>
          </w:rPr>
          <w:t xml:space="preserve">source </w:t>
        </w:r>
        <w:proofErr w:type="spellStart"/>
        <w:r>
          <w:rPr>
            <w:lang w:eastAsia="zh-CN"/>
          </w:rPr>
          <w:t>e</w:t>
        </w:r>
        <w:r w:rsidRPr="007E39F8">
          <w:rPr>
            <w:lang w:eastAsia="zh-CN"/>
          </w:rPr>
          <w:t>NB</w:t>
        </w:r>
        <w:proofErr w:type="spellEnd"/>
        <w:r w:rsidRPr="007E39F8">
          <w:rPr>
            <w:lang w:eastAsia="zh-CN"/>
          </w:rPr>
          <w:t xml:space="preserve"> </w:t>
        </w:r>
      </w:ins>
      <w:ins w:id="72" w:author="CT_110_1" w:date="2020-05-12T21:29:00Z">
        <w:r w:rsidR="00FA3C1C">
          <w:rPr>
            <w:lang w:eastAsia="zh-CN"/>
          </w:rPr>
          <w:t xml:space="preserve">may </w:t>
        </w:r>
      </w:ins>
      <w:ins w:id="73" w:author="CT_110_1" w:date="2020-05-12T13:19:00Z">
        <w:r w:rsidRPr="007E39F8">
          <w:rPr>
            <w:lang w:eastAsia="zh-CN"/>
          </w:rPr>
          <w:t>reconfigure the UE</w:t>
        </w:r>
      </w:ins>
      <w:ins w:id="74" w:author="CT_110_2" w:date="2020-05-22T05:31:00Z">
        <w:r w:rsidR="00AE3123">
          <w:rPr>
            <w:lang w:eastAsia="zh-CN"/>
          </w:rPr>
          <w:t>’s source configuration</w:t>
        </w:r>
      </w:ins>
      <w:ins w:id="75" w:author="CT_110_1" w:date="2020-05-12T13:19:00Z">
        <w:r w:rsidRPr="007E39F8">
          <w:rPr>
            <w:lang w:eastAsia="zh-CN"/>
          </w:rPr>
          <w:t xml:space="preserve"> after providing CHO configuration for candidate target cell</w:t>
        </w:r>
        <w:r>
          <w:rPr>
            <w:lang w:eastAsia="zh-CN"/>
          </w:rPr>
          <w:t>(</w:t>
        </w:r>
        <w:r w:rsidRPr="007E39F8">
          <w:rPr>
            <w:lang w:eastAsia="zh-CN"/>
          </w:rPr>
          <w:t>s</w:t>
        </w:r>
        <w:r>
          <w:rPr>
            <w:lang w:eastAsia="zh-CN"/>
          </w:rPr>
          <w:t>)</w:t>
        </w:r>
        <w:r w:rsidRPr="007E39F8">
          <w:rPr>
            <w:lang w:eastAsia="zh-CN"/>
          </w:rPr>
          <w:t>.</w:t>
        </w:r>
      </w:ins>
    </w:p>
    <w:p w14:paraId="176B6FC7" w14:textId="77777777" w:rsidR="00D9378F" w:rsidRPr="00200BAD" w:rsidRDefault="00D9378F" w:rsidP="00D9378F">
      <w:pPr>
        <w:pStyle w:val="B1"/>
        <w:rPr>
          <w:i/>
        </w:rPr>
      </w:pPr>
      <w:r w:rsidRPr="00200BAD">
        <w:t>8.</w:t>
      </w:r>
      <w:r w:rsidRPr="00200BAD">
        <w:tab/>
        <w:t xml:space="preserve">UE sends an </w:t>
      </w:r>
      <w:proofErr w:type="spellStart"/>
      <w:r w:rsidRPr="00200BAD">
        <w:rPr>
          <w:i/>
          <w:iCs/>
        </w:rPr>
        <w:t>RRCConnectionReconfiguration</w:t>
      </w:r>
      <w:r w:rsidRPr="00200BAD">
        <w:rPr>
          <w:i/>
        </w:rPr>
        <w:t>Complete</w:t>
      </w:r>
      <w:proofErr w:type="spellEnd"/>
      <w:r w:rsidRPr="00200BAD">
        <w:t xml:space="preserve"> message to the source </w:t>
      </w:r>
      <w:proofErr w:type="spellStart"/>
      <w:r w:rsidRPr="00200BAD">
        <w:t>eNB</w:t>
      </w:r>
      <w:proofErr w:type="spellEnd"/>
      <w:r w:rsidRPr="00200BAD">
        <w:t>.</w:t>
      </w:r>
    </w:p>
    <w:p w14:paraId="0FABEAFB" w14:textId="77777777" w:rsidR="00D9378F" w:rsidRPr="00200BAD" w:rsidRDefault="00D9378F" w:rsidP="00D9378F">
      <w:pPr>
        <w:pStyle w:val="B1"/>
        <w:rPr>
          <w:rFonts w:eastAsia="MS Mincho"/>
        </w:rPr>
      </w:pPr>
      <w:r w:rsidRPr="00200BAD">
        <w:t>9.</w:t>
      </w:r>
      <w:r w:rsidRPr="00200BAD">
        <w:tab/>
        <w:t xml:space="preserve">UE maintains connection with source </w:t>
      </w:r>
      <w:proofErr w:type="spellStart"/>
      <w:r w:rsidRPr="00200BAD">
        <w:t>eNB</w:t>
      </w:r>
      <w:proofErr w:type="spellEnd"/>
      <w:r w:rsidRPr="00200BAD">
        <w:t xml:space="preserve"> after receiving CHO configuration, and starts evaluating the CHO execution condition(s) for the </w:t>
      </w:r>
      <w:r w:rsidRPr="00200BAD">
        <w:rPr>
          <w:lang w:eastAsia="zh-CN"/>
        </w:rPr>
        <w:t xml:space="preserve">CHO </w:t>
      </w:r>
      <w:r w:rsidRPr="00200BAD">
        <w:t xml:space="preserve">candidate cell(s). If at least one CHO </w:t>
      </w:r>
      <w:r w:rsidRPr="00200BAD">
        <w:rPr>
          <w:lang w:eastAsia="zh-CN"/>
        </w:rPr>
        <w:t>candidate</w:t>
      </w:r>
      <w:r w:rsidRPr="00200BAD">
        <w:t xml:space="preserve"> cell satisfies the corresponding CHO execution condition, the UE detaches from the source </w:t>
      </w:r>
      <w:proofErr w:type="spellStart"/>
      <w:r w:rsidRPr="00200BAD">
        <w:t>eNB</w:t>
      </w:r>
      <w:proofErr w:type="spellEnd"/>
      <w:r w:rsidRPr="00200BAD">
        <w:t>, applies the stored corresponding configuration for that candidate cell and synchronises to that candidate cell</w:t>
      </w:r>
      <w:r w:rsidRPr="00200BAD">
        <w:rPr>
          <w:rFonts w:eastAsia="MS Mincho"/>
        </w:rPr>
        <w:t>.</w:t>
      </w:r>
    </w:p>
    <w:p w14:paraId="51624FD0" w14:textId="77777777" w:rsidR="00D9378F" w:rsidRPr="00200BAD" w:rsidRDefault="00D9378F" w:rsidP="00D9378F">
      <w:pPr>
        <w:pStyle w:val="B1"/>
      </w:pPr>
      <w:r w:rsidRPr="00200BAD">
        <w:t xml:space="preserve">10-11. The UE accesses to the target </w:t>
      </w:r>
      <w:proofErr w:type="spellStart"/>
      <w:r w:rsidRPr="00200BAD">
        <w:t>eNB</w:t>
      </w:r>
      <w:proofErr w:type="spellEnd"/>
      <w:r w:rsidRPr="00200BAD">
        <w:t xml:space="preserve"> and completes the handover procedure by sending </w:t>
      </w:r>
      <w:proofErr w:type="spellStart"/>
      <w:r w:rsidRPr="00200BAD">
        <w:rPr>
          <w:i/>
        </w:rPr>
        <w:t>RRCConnectionReconfigurationComplete</w:t>
      </w:r>
      <w:proofErr w:type="spellEnd"/>
      <w:r w:rsidRPr="00200BAD">
        <w:t xml:space="preserve"> message to target </w:t>
      </w:r>
      <w:proofErr w:type="spellStart"/>
      <w:r w:rsidRPr="00200BAD">
        <w:t>eNB</w:t>
      </w:r>
      <w:proofErr w:type="spellEnd"/>
      <w:r w:rsidRPr="00200BAD">
        <w:t>. The UE releases stored CHO configurations after successful completion of RRC handover procedure.</w:t>
      </w:r>
    </w:p>
    <w:p w14:paraId="439CB3FB" w14:textId="77777777" w:rsidR="00D9378F" w:rsidRPr="00200BAD" w:rsidRDefault="00D9378F" w:rsidP="00D9378F">
      <w:pPr>
        <w:pStyle w:val="B1"/>
      </w:pPr>
      <w:r w:rsidRPr="00200BAD">
        <w:t>12.</w:t>
      </w:r>
      <w:r w:rsidRPr="00200BAD">
        <w:tab/>
        <w:t>S</w:t>
      </w:r>
      <w:r w:rsidRPr="00200BAD">
        <w:rPr>
          <w:lang w:eastAsia="zh-CN"/>
        </w:rPr>
        <w:t>teps 12-18 as</w:t>
      </w:r>
      <w:r w:rsidRPr="00200BAD">
        <w:t xml:space="preserve"> in Figure 10.1.2.1.1-1.</w:t>
      </w:r>
    </w:p>
    <w:p w14:paraId="6DB180B8" w14:textId="77777777" w:rsidR="00D9378F" w:rsidRPr="00200BAD" w:rsidRDefault="00D9378F" w:rsidP="00D9378F">
      <w:pPr>
        <w:pStyle w:val="EditorsNote"/>
        <w:rPr>
          <w:color w:val="auto"/>
        </w:rPr>
      </w:pPr>
      <w:r w:rsidRPr="00200BAD">
        <w:rPr>
          <w:color w:val="auto"/>
        </w:rPr>
        <w:t>Editor's note: FFS how to perform data forwarding, RAN3 scope.</w:t>
      </w:r>
    </w:p>
    <w:p w14:paraId="4DA3F932" w14:textId="77777777" w:rsidR="00D9378F" w:rsidRPr="00200BAD" w:rsidRDefault="00D9378F" w:rsidP="00D9378F">
      <w:pPr>
        <w:pStyle w:val="5"/>
      </w:pPr>
      <w:bookmarkStart w:id="76" w:name="_Toc37760263"/>
      <w:r w:rsidRPr="00200BAD">
        <w:t>10.1.2.1a.3</w:t>
      </w:r>
      <w:r w:rsidRPr="00200BAD">
        <w:tab/>
        <w:t>U-plane handling</w:t>
      </w:r>
      <w:bookmarkEnd w:id="76"/>
    </w:p>
    <w:p w14:paraId="0E2F1E3B" w14:textId="0E0FEDF8" w:rsidR="00D9378F" w:rsidRDefault="00D9378F" w:rsidP="007E577B">
      <w:pPr>
        <w:pStyle w:val="EditorsNote"/>
        <w:rPr>
          <w:color w:val="auto"/>
          <w:lang w:eastAsia="zh-CN"/>
        </w:rPr>
      </w:pPr>
      <w:r w:rsidRPr="00200BAD">
        <w:rPr>
          <w:color w:val="auto"/>
          <w:lang w:eastAsia="zh-CN"/>
        </w:rPr>
        <w:t>Editor's note: FFS based on RAN3 decisions</w:t>
      </w:r>
    </w:p>
    <w:p w14:paraId="01AD5DAD" w14:textId="77777777" w:rsidR="007E577B" w:rsidRDefault="007E577B" w:rsidP="007E577B">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E577B" w:rsidRPr="008175AB" w14:paraId="65D944A0" w14:textId="77777777" w:rsidTr="005E05EC">
        <w:tc>
          <w:tcPr>
            <w:tcW w:w="9629" w:type="dxa"/>
            <w:shd w:val="clear" w:color="auto" w:fill="auto"/>
          </w:tcPr>
          <w:p w14:paraId="72EF6A98" w14:textId="77777777" w:rsidR="007E577B" w:rsidRPr="008175AB" w:rsidRDefault="007E577B" w:rsidP="005E05EC">
            <w:pPr>
              <w:jc w:val="center"/>
              <w:rPr>
                <w:rFonts w:ascii="Arial" w:hAnsi="Arial" w:cs="Arial"/>
                <w:noProof/>
              </w:rPr>
            </w:pPr>
            <w:r w:rsidRPr="008175AB">
              <w:rPr>
                <w:rFonts w:ascii="Arial" w:hAnsi="Arial" w:cs="Arial"/>
                <w:noProof/>
                <w:sz w:val="24"/>
              </w:rPr>
              <w:t xml:space="preserve">Start of </w:t>
            </w:r>
            <w:r>
              <w:rPr>
                <w:rFonts w:ascii="Arial" w:hAnsi="Arial" w:cs="Arial"/>
                <w:noProof/>
                <w:sz w:val="24"/>
              </w:rPr>
              <w:t xml:space="preserve">next </w:t>
            </w:r>
            <w:r w:rsidRPr="008175AB">
              <w:rPr>
                <w:rFonts w:ascii="Arial" w:hAnsi="Arial" w:cs="Arial"/>
                <w:noProof/>
                <w:sz w:val="24"/>
              </w:rPr>
              <w:t>changes</w:t>
            </w:r>
          </w:p>
        </w:tc>
      </w:tr>
    </w:tbl>
    <w:p w14:paraId="5199C0F6" w14:textId="77777777" w:rsidR="00D9378F" w:rsidRPr="00200BAD" w:rsidRDefault="00D9378F" w:rsidP="00D9378F">
      <w:pPr>
        <w:pStyle w:val="3"/>
      </w:pPr>
      <w:bookmarkStart w:id="77" w:name="_Toc29372349"/>
      <w:bookmarkStart w:id="78" w:name="_Toc37760301"/>
      <w:r w:rsidRPr="00200BAD">
        <w:t>10.1.6</w:t>
      </w:r>
      <w:r w:rsidRPr="00200BAD">
        <w:tab/>
        <w:t>Radio Link Failure</w:t>
      </w:r>
      <w:bookmarkEnd w:id="77"/>
      <w:bookmarkEnd w:id="78"/>
    </w:p>
    <w:p w14:paraId="128C80E0" w14:textId="77777777" w:rsidR="00D9378F" w:rsidRPr="00200BAD" w:rsidRDefault="00D9378F" w:rsidP="00D9378F">
      <w:r w:rsidRPr="00200BAD">
        <w:t>Two phases govern the behaviour associated to radio link failure as shown on Figure 10.1.6-1:</w:t>
      </w:r>
    </w:p>
    <w:p w14:paraId="3338CD3E" w14:textId="77777777" w:rsidR="00D9378F" w:rsidRPr="00200BAD" w:rsidRDefault="00D9378F" w:rsidP="00D9378F">
      <w:pPr>
        <w:pStyle w:val="B1"/>
      </w:pPr>
      <w:r w:rsidRPr="00200BAD">
        <w:t>-</w:t>
      </w:r>
      <w:r w:rsidRPr="00200BAD">
        <w:tab/>
        <w:t>First phase:</w:t>
      </w:r>
    </w:p>
    <w:p w14:paraId="2526A262" w14:textId="77777777" w:rsidR="00D9378F" w:rsidRPr="00200BAD" w:rsidRDefault="00D9378F" w:rsidP="00D9378F">
      <w:pPr>
        <w:pStyle w:val="B2"/>
      </w:pPr>
      <w:r w:rsidRPr="00200BAD">
        <w:t>-</w:t>
      </w:r>
      <w:r w:rsidRPr="00200BAD">
        <w:tab/>
        <w:t xml:space="preserve">started upon radio problem </w:t>
      </w:r>
      <w:proofErr w:type="gramStart"/>
      <w:r w:rsidRPr="00200BAD">
        <w:t>detection;</w:t>
      </w:r>
      <w:proofErr w:type="gramEnd"/>
    </w:p>
    <w:p w14:paraId="563061CB" w14:textId="77777777" w:rsidR="00D9378F" w:rsidRPr="00200BAD" w:rsidRDefault="00D9378F" w:rsidP="00D9378F">
      <w:pPr>
        <w:pStyle w:val="B2"/>
      </w:pPr>
      <w:r w:rsidRPr="00200BAD">
        <w:t>-</w:t>
      </w:r>
      <w:r w:rsidRPr="00200BAD">
        <w:tab/>
        <w:t xml:space="preserve">leads to radio link failure </w:t>
      </w:r>
      <w:proofErr w:type="gramStart"/>
      <w:r w:rsidRPr="00200BAD">
        <w:t>detection;</w:t>
      </w:r>
      <w:proofErr w:type="gramEnd"/>
    </w:p>
    <w:p w14:paraId="19247A92" w14:textId="77777777" w:rsidR="00D9378F" w:rsidRPr="00200BAD" w:rsidRDefault="00D9378F" w:rsidP="00D9378F">
      <w:pPr>
        <w:pStyle w:val="B2"/>
      </w:pPr>
      <w:r w:rsidRPr="00200BAD">
        <w:t>-</w:t>
      </w:r>
      <w:r w:rsidRPr="00200BAD">
        <w:tab/>
        <w:t xml:space="preserve">no UE-based </w:t>
      </w:r>
      <w:proofErr w:type="gramStart"/>
      <w:r w:rsidRPr="00200BAD">
        <w:t>mobility;</w:t>
      </w:r>
      <w:proofErr w:type="gramEnd"/>
    </w:p>
    <w:p w14:paraId="277EF401" w14:textId="77777777" w:rsidR="00D9378F" w:rsidRPr="00200BAD" w:rsidRDefault="00D9378F" w:rsidP="00D9378F">
      <w:pPr>
        <w:pStyle w:val="B2"/>
        <w:rPr>
          <w:rFonts w:eastAsia="宋体"/>
          <w:kern w:val="2"/>
          <w:lang w:eastAsia="zh-CN"/>
        </w:rPr>
      </w:pPr>
      <w:r w:rsidRPr="00200BAD">
        <w:t>-</w:t>
      </w:r>
      <w:r w:rsidRPr="00200BAD">
        <w:tab/>
        <w:t>based on timer or other (e.g. counting) criteria (T</w:t>
      </w:r>
      <w:r w:rsidRPr="00200BAD">
        <w:rPr>
          <w:rFonts w:eastAsia="宋体"/>
          <w:kern w:val="2"/>
          <w:vertAlign w:val="subscript"/>
          <w:lang w:eastAsia="zh-CN"/>
        </w:rPr>
        <w:t>1</w:t>
      </w:r>
      <w:r w:rsidRPr="00200BAD">
        <w:t>).</w:t>
      </w:r>
    </w:p>
    <w:p w14:paraId="4C639059" w14:textId="77777777" w:rsidR="00D9378F" w:rsidRPr="00200BAD" w:rsidRDefault="00D9378F" w:rsidP="00D9378F">
      <w:pPr>
        <w:pStyle w:val="B1"/>
      </w:pPr>
      <w:r w:rsidRPr="00200BAD">
        <w:t>-</w:t>
      </w:r>
      <w:r w:rsidRPr="00200BAD">
        <w:tab/>
        <w:t>Second Phase:</w:t>
      </w:r>
    </w:p>
    <w:p w14:paraId="22A572D6" w14:textId="77777777" w:rsidR="00D9378F" w:rsidRPr="00200BAD" w:rsidRDefault="00D9378F" w:rsidP="00D9378F">
      <w:pPr>
        <w:pStyle w:val="B2"/>
      </w:pPr>
      <w:r w:rsidRPr="00200BAD">
        <w:t>-</w:t>
      </w:r>
      <w:r w:rsidRPr="00200BAD">
        <w:tab/>
        <w:t xml:space="preserve">started upon radio link failure detection or handover </w:t>
      </w:r>
      <w:proofErr w:type="gramStart"/>
      <w:r w:rsidRPr="00200BAD">
        <w:t>failure;</w:t>
      </w:r>
      <w:proofErr w:type="gramEnd"/>
    </w:p>
    <w:p w14:paraId="403340AD" w14:textId="77777777" w:rsidR="00D9378F" w:rsidRPr="00200BAD" w:rsidRDefault="00D9378F" w:rsidP="00D9378F">
      <w:pPr>
        <w:pStyle w:val="B2"/>
      </w:pPr>
      <w:r w:rsidRPr="00200BAD">
        <w:t>-</w:t>
      </w:r>
      <w:r w:rsidRPr="00200BAD">
        <w:tab/>
        <w:t>leads to RRC_</w:t>
      </w:r>
      <w:proofErr w:type="gramStart"/>
      <w:r w:rsidRPr="00200BAD">
        <w:t>IDLE;</w:t>
      </w:r>
      <w:proofErr w:type="gramEnd"/>
    </w:p>
    <w:p w14:paraId="09450AE3" w14:textId="77777777" w:rsidR="00D9378F" w:rsidRPr="00200BAD" w:rsidRDefault="00D9378F" w:rsidP="00D9378F">
      <w:pPr>
        <w:pStyle w:val="B2"/>
      </w:pPr>
      <w:r w:rsidRPr="00200BAD">
        <w:t>-</w:t>
      </w:r>
      <w:r w:rsidRPr="00200BAD">
        <w:tab/>
        <w:t xml:space="preserve">UE-based </w:t>
      </w:r>
      <w:proofErr w:type="gramStart"/>
      <w:r w:rsidRPr="00200BAD">
        <w:t>mobility;</w:t>
      </w:r>
      <w:proofErr w:type="gramEnd"/>
    </w:p>
    <w:p w14:paraId="38BF585E" w14:textId="77777777" w:rsidR="00D9378F" w:rsidRPr="00200BAD" w:rsidRDefault="00D9378F" w:rsidP="00D9378F">
      <w:pPr>
        <w:pStyle w:val="B2"/>
        <w:rPr>
          <w:rFonts w:eastAsia="宋体"/>
          <w:kern w:val="2"/>
          <w:lang w:eastAsia="zh-CN"/>
        </w:rPr>
      </w:pPr>
      <w:r w:rsidRPr="00200BAD">
        <w:lastRenderedPageBreak/>
        <w:t>-</w:t>
      </w:r>
      <w:r w:rsidRPr="00200BAD">
        <w:tab/>
        <w:t>Timer based (T</w:t>
      </w:r>
      <w:r w:rsidRPr="00200BAD">
        <w:rPr>
          <w:rFonts w:eastAsia="宋体"/>
          <w:kern w:val="2"/>
          <w:vertAlign w:val="subscript"/>
          <w:lang w:eastAsia="zh-CN"/>
        </w:rPr>
        <w:t>2</w:t>
      </w:r>
      <w:r w:rsidRPr="00200BAD">
        <w:t>).</w:t>
      </w:r>
    </w:p>
    <w:p w14:paraId="1FADE6F1" w14:textId="77777777" w:rsidR="00D9378F" w:rsidRPr="00200BAD" w:rsidRDefault="00D9378F" w:rsidP="00D9378F">
      <w:pPr>
        <w:pStyle w:val="TH"/>
      </w:pPr>
      <w:r w:rsidRPr="00200BAD">
        <w:object w:dxaOrig="8559" w:dyaOrig="2309" w14:anchorId="389BF1D8">
          <v:shape id="_x0000_i1027" type="#_x0000_t75" style="width:428.5pt;height:114.5pt" o:ole="">
            <v:imagedata r:id="rId14" o:title=""/>
          </v:shape>
          <o:OLEObject Type="Embed" ProgID="Visio.Drawing.11" ShapeID="_x0000_i1027" DrawAspect="Content" ObjectID="_1653220398" r:id="rId15"/>
        </w:object>
      </w:r>
    </w:p>
    <w:p w14:paraId="6D816864" w14:textId="77777777" w:rsidR="00D9378F" w:rsidRPr="00200BAD" w:rsidRDefault="00D9378F" w:rsidP="00D9378F">
      <w:pPr>
        <w:pStyle w:val="TF"/>
      </w:pPr>
      <w:r w:rsidRPr="00200BAD">
        <w:t>Figure 10.1.6-1: Radio Link Failure</w:t>
      </w:r>
    </w:p>
    <w:p w14:paraId="188EB10D" w14:textId="77777777" w:rsidR="00D9378F" w:rsidRPr="00200BAD" w:rsidRDefault="00D9378F" w:rsidP="00D9378F">
      <w:r w:rsidRPr="00200BAD">
        <w:t>Table 10.1.6-1 below describes how mobility is handled with respect to radio link failure:</w:t>
      </w:r>
    </w:p>
    <w:p w14:paraId="352B08C7" w14:textId="77777777" w:rsidR="00D9378F" w:rsidRPr="00200BAD" w:rsidRDefault="00D9378F" w:rsidP="00D9378F">
      <w:pPr>
        <w:pStyle w:val="TH"/>
      </w:pPr>
      <w:r w:rsidRPr="00200BAD">
        <w:t>Table 10.1.6-1: Mobility and Radio Link Failure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49"/>
        <w:gridCol w:w="1984"/>
        <w:gridCol w:w="2653"/>
        <w:gridCol w:w="2248"/>
      </w:tblGrid>
      <w:tr w:rsidR="00D9378F" w:rsidRPr="00200BAD" w14:paraId="536DD459" w14:textId="77777777" w:rsidTr="005E05EC">
        <w:trPr>
          <w:trHeight w:val="240"/>
          <w:jc w:val="center"/>
        </w:trPr>
        <w:tc>
          <w:tcPr>
            <w:tcW w:w="2349" w:type="dxa"/>
            <w:tcBorders>
              <w:bottom w:val="double" w:sz="4" w:space="0" w:color="auto"/>
            </w:tcBorders>
            <w:noWrap/>
            <w:vAlign w:val="center"/>
          </w:tcPr>
          <w:p w14:paraId="4EFC97F4" w14:textId="77777777" w:rsidR="00D9378F" w:rsidRPr="00200BAD" w:rsidRDefault="00D9378F" w:rsidP="005E05EC">
            <w:pPr>
              <w:pStyle w:val="TAH"/>
              <w:spacing w:before="20" w:after="20"/>
              <w:ind w:left="57" w:right="57"/>
              <w:jc w:val="left"/>
            </w:pPr>
            <w:r w:rsidRPr="00200BAD">
              <w:t>Cases</w:t>
            </w:r>
          </w:p>
        </w:tc>
        <w:tc>
          <w:tcPr>
            <w:tcW w:w="1984" w:type="dxa"/>
            <w:tcBorders>
              <w:bottom w:val="double" w:sz="4" w:space="0" w:color="auto"/>
            </w:tcBorders>
            <w:vAlign w:val="center"/>
          </w:tcPr>
          <w:p w14:paraId="4B5E476D" w14:textId="77777777" w:rsidR="00D9378F" w:rsidRPr="00200BAD" w:rsidRDefault="00D9378F" w:rsidP="005E05EC">
            <w:pPr>
              <w:pStyle w:val="TAH"/>
              <w:spacing w:before="20" w:after="20"/>
              <w:ind w:left="57" w:right="57"/>
              <w:jc w:val="left"/>
            </w:pPr>
            <w:r w:rsidRPr="00200BAD">
              <w:t>First Phase</w:t>
            </w:r>
          </w:p>
        </w:tc>
        <w:tc>
          <w:tcPr>
            <w:tcW w:w="2653" w:type="dxa"/>
            <w:tcBorders>
              <w:bottom w:val="double" w:sz="4" w:space="0" w:color="auto"/>
            </w:tcBorders>
            <w:vAlign w:val="bottom"/>
          </w:tcPr>
          <w:p w14:paraId="7AE70DFD" w14:textId="77777777" w:rsidR="00D9378F" w:rsidRPr="00200BAD" w:rsidRDefault="00D9378F" w:rsidP="005E05EC">
            <w:pPr>
              <w:pStyle w:val="TAH"/>
              <w:spacing w:before="20" w:after="20"/>
              <w:ind w:left="57" w:right="57"/>
              <w:jc w:val="left"/>
            </w:pPr>
            <w:r w:rsidRPr="00200BAD">
              <w:t>Second Phase</w:t>
            </w:r>
          </w:p>
        </w:tc>
        <w:tc>
          <w:tcPr>
            <w:tcW w:w="2248" w:type="dxa"/>
            <w:tcBorders>
              <w:bottom w:val="double" w:sz="4" w:space="0" w:color="auto"/>
            </w:tcBorders>
            <w:vAlign w:val="bottom"/>
          </w:tcPr>
          <w:p w14:paraId="0D10AA9C" w14:textId="77777777" w:rsidR="00D9378F" w:rsidRPr="00200BAD" w:rsidRDefault="00D9378F" w:rsidP="005E05EC">
            <w:pPr>
              <w:pStyle w:val="TAH"/>
              <w:spacing w:before="20" w:after="20"/>
              <w:ind w:left="57" w:right="57"/>
              <w:jc w:val="left"/>
            </w:pPr>
            <w:r w:rsidRPr="00200BAD">
              <w:t>T2 expired</w:t>
            </w:r>
          </w:p>
        </w:tc>
      </w:tr>
      <w:tr w:rsidR="00D9378F" w:rsidRPr="00200BAD" w14:paraId="2D8CD86E" w14:textId="77777777" w:rsidTr="005E05EC">
        <w:trPr>
          <w:trHeight w:val="240"/>
          <w:jc w:val="center"/>
        </w:trPr>
        <w:tc>
          <w:tcPr>
            <w:tcW w:w="2349" w:type="dxa"/>
            <w:tcBorders>
              <w:top w:val="double" w:sz="4" w:space="0" w:color="auto"/>
            </w:tcBorders>
            <w:noWrap/>
          </w:tcPr>
          <w:p w14:paraId="37784495" w14:textId="77777777" w:rsidR="00D9378F" w:rsidRPr="00200BAD" w:rsidRDefault="00D9378F" w:rsidP="005E05EC">
            <w:pPr>
              <w:pStyle w:val="TAC"/>
              <w:spacing w:before="20" w:after="20"/>
              <w:ind w:left="57" w:right="57"/>
              <w:jc w:val="left"/>
            </w:pPr>
            <w:r w:rsidRPr="00200BAD">
              <w:t>UE returns to the same cell</w:t>
            </w:r>
          </w:p>
        </w:tc>
        <w:tc>
          <w:tcPr>
            <w:tcW w:w="1984" w:type="dxa"/>
            <w:tcBorders>
              <w:top w:val="double" w:sz="4" w:space="0" w:color="auto"/>
            </w:tcBorders>
          </w:tcPr>
          <w:p w14:paraId="1BEBD156" w14:textId="77777777" w:rsidR="00D9378F" w:rsidRPr="00200BAD" w:rsidRDefault="00D9378F" w:rsidP="005E05EC">
            <w:pPr>
              <w:pStyle w:val="TAC"/>
              <w:spacing w:before="20" w:after="20"/>
              <w:ind w:left="57" w:right="57"/>
              <w:jc w:val="left"/>
            </w:pPr>
            <w:r w:rsidRPr="00200BAD">
              <w:t>Continue as if no radio problems occurred</w:t>
            </w:r>
          </w:p>
        </w:tc>
        <w:tc>
          <w:tcPr>
            <w:tcW w:w="2653" w:type="dxa"/>
            <w:tcBorders>
              <w:top w:val="double" w:sz="4" w:space="0" w:color="auto"/>
            </w:tcBorders>
          </w:tcPr>
          <w:p w14:paraId="40CA957A" w14:textId="77777777" w:rsidR="00D9378F" w:rsidRPr="00200BAD" w:rsidRDefault="00D9378F" w:rsidP="005E05EC">
            <w:pPr>
              <w:pStyle w:val="TAC"/>
              <w:spacing w:before="20" w:after="20"/>
              <w:ind w:left="57" w:right="57"/>
              <w:jc w:val="left"/>
            </w:pPr>
            <w:r w:rsidRPr="00200BAD">
              <w:t xml:space="preserve">Activity is resumed by means of explicit signalling between UE and </w:t>
            </w:r>
            <w:proofErr w:type="spellStart"/>
            <w:r w:rsidRPr="00200BAD">
              <w:t>eNB</w:t>
            </w:r>
            <w:proofErr w:type="spellEnd"/>
          </w:p>
        </w:tc>
        <w:tc>
          <w:tcPr>
            <w:tcW w:w="2248" w:type="dxa"/>
            <w:tcBorders>
              <w:top w:val="double" w:sz="4" w:space="0" w:color="auto"/>
            </w:tcBorders>
          </w:tcPr>
          <w:p w14:paraId="36D53CDE" w14:textId="77777777" w:rsidR="00D9378F" w:rsidRPr="00200BAD" w:rsidRDefault="00D9378F" w:rsidP="005E05EC">
            <w:pPr>
              <w:pStyle w:val="TAC"/>
              <w:spacing w:before="20" w:after="20"/>
              <w:ind w:left="57" w:right="57"/>
              <w:jc w:val="left"/>
            </w:pPr>
            <w:r w:rsidRPr="00200BAD">
              <w:t>Go via RRC_IDLE</w:t>
            </w:r>
          </w:p>
        </w:tc>
      </w:tr>
      <w:tr w:rsidR="00D9378F" w:rsidRPr="00200BAD" w14:paraId="7AB5DA46" w14:textId="77777777" w:rsidTr="005E05EC">
        <w:trPr>
          <w:trHeight w:val="240"/>
          <w:jc w:val="center"/>
        </w:trPr>
        <w:tc>
          <w:tcPr>
            <w:tcW w:w="2349" w:type="dxa"/>
            <w:noWrap/>
          </w:tcPr>
          <w:p w14:paraId="0F57CE41" w14:textId="77777777" w:rsidR="00D9378F" w:rsidRPr="00200BAD" w:rsidRDefault="00D9378F" w:rsidP="005E05EC">
            <w:pPr>
              <w:pStyle w:val="TAC"/>
              <w:spacing w:before="20" w:after="20"/>
              <w:ind w:left="57" w:right="57"/>
              <w:jc w:val="left"/>
            </w:pPr>
            <w:r w:rsidRPr="00200BAD">
              <w:t xml:space="preserve">UE selects a different cell from the same </w:t>
            </w:r>
            <w:proofErr w:type="spellStart"/>
            <w:r w:rsidRPr="00200BAD">
              <w:t>eNB</w:t>
            </w:r>
            <w:proofErr w:type="spellEnd"/>
          </w:p>
        </w:tc>
        <w:tc>
          <w:tcPr>
            <w:tcW w:w="1984" w:type="dxa"/>
          </w:tcPr>
          <w:p w14:paraId="3690425F" w14:textId="77777777" w:rsidR="00D9378F" w:rsidRPr="00200BAD" w:rsidRDefault="00D9378F" w:rsidP="005E05EC">
            <w:pPr>
              <w:pStyle w:val="TAC"/>
              <w:spacing w:before="20" w:after="20"/>
              <w:ind w:left="57" w:right="57"/>
              <w:jc w:val="left"/>
            </w:pPr>
            <w:r w:rsidRPr="00200BAD">
              <w:t>N/A</w:t>
            </w:r>
          </w:p>
        </w:tc>
        <w:tc>
          <w:tcPr>
            <w:tcW w:w="2653" w:type="dxa"/>
          </w:tcPr>
          <w:p w14:paraId="574EF72C" w14:textId="77777777" w:rsidR="00D9378F" w:rsidRPr="00200BAD" w:rsidRDefault="00D9378F" w:rsidP="005E05EC">
            <w:pPr>
              <w:pStyle w:val="TAC"/>
              <w:spacing w:before="20" w:after="20"/>
              <w:ind w:left="57" w:right="57"/>
              <w:jc w:val="left"/>
            </w:pPr>
            <w:r w:rsidRPr="00200BAD">
              <w:t xml:space="preserve">Activity is resumed by means of explicit signalling between UE and </w:t>
            </w:r>
            <w:proofErr w:type="spellStart"/>
            <w:r w:rsidRPr="00200BAD">
              <w:t>eNB</w:t>
            </w:r>
            <w:proofErr w:type="spellEnd"/>
          </w:p>
        </w:tc>
        <w:tc>
          <w:tcPr>
            <w:tcW w:w="2248" w:type="dxa"/>
          </w:tcPr>
          <w:p w14:paraId="0B6D49D3" w14:textId="77777777" w:rsidR="00D9378F" w:rsidRPr="00200BAD" w:rsidRDefault="00D9378F" w:rsidP="005E05EC">
            <w:pPr>
              <w:pStyle w:val="TAC"/>
              <w:spacing w:before="20" w:after="20"/>
              <w:ind w:left="57" w:right="57"/>
              <w:jc w:val="left"/>
            </w:pPr>
            <w:r w:rsidRPr="00200BAD">
              <w:t>Go via RRC_IDLE</w:t>
            </w:r>
          </w:p>
        </w:tc>
      </w:tr>
      <w:tr w:rsidR="00D9378F" w:rsidRPr="00200BAD" w14:paraId="7BE5549F" w14:textId="77777777" w:rsidTr="005E05EC">
        <w:trPr>
          <w:trHeight w:val="240"/>
          <w:jc w:val="center"/>
        </w:trPr>
        <w:tc>
          <w:tcPr>
            <w:tcW w:w="2349" w:type="dxa"/>
            <w:noWrap/>
          </w:tcPr>
          <w:p w14:paraId="2D83993B" w14:textId="77777777" w:rsidR="00D9378F" w:rsidRPr="00200BAD" w:rsidRDefault="00D9378F" w:rsidP="005E05EC">
            <w:pPr>
              <w:pStyle w:val="TAC"/>
              <w:spacing w:before="20" w:after="20"/>
              <w:ind w:left="57" w:right="57"/>
              <w:jc w:val="left"/>
            </w:pPr>
            <w:r w:rsidRPr="00200BAD">
              <w:t xml:space="preserve">UE selects a cell of a prepared </w:t>
            </w:r>
            <w:proofErr w:type="spellStart"/>
            <w:r w:rsidRPr="00200BAD">
              <w:t>eNB</w:t>
            </w:r>
            <w:proofErr w:type="spellEnd"/>
            <w:r w:rsidRPr="00200BAD">
              <w:t xml:space="preserve"> (NOTE)</w:t>
            </w:r>
          </w:p>
        </w:tc>
        <w:tc>
          <w:tcPr>
            <w:tcW w:w="1984" w:type="dxa"/>
          </w:tcPr>
          <w:p w14:paraId="2C9A3231" w14:textId="77777777" w:rsidR="00D9378F" w:rsidRPr="00200BAD" w:rsidRDefault="00D9378F" w:rsidP="005E05EC">
            <w:pPr>
              <w:pStyle w:val="TAC"/>
              <w:spacing w:before="20" w:after="20"/>
              <w:ind w:left="57" w:right="57"/>
              <w:jc w:val="left"/>
            </w:pPr>
            <w:r w:rsidRPr="00200BAD">
              <w:t>N/A</w:t>
            </w:r>
          </w:p>
        </w:tc>
        <w:tc>
          <w:tcPr>
            <w:tcW w:w="2653" w:type="dxa"/>
          </w:tcPr>
          <w:p w14:paraId="32845FC3" w14:textId="77777777" w:rsidR="00D9378F" w:rsidRPr="00200BAD" w:rsidRDefault="00D9378F" w:rsidP="005E05EC">
            <w:pPr>
              <w:pStyle w:val="TAC"/>
              <w:spacing w:before="20" w:after="20"/>
              <w:ind w:left="57" w:right="57"/>
              <w:jc w:val="left"/>
            </w:pPr>
            <w:r w:rsidRPr="00200BAD">
              <w:t xml:space="preserve">Activity is resumed by means of explicit signalling between UE and </w:t>
            </w:r>
            <w:proofErr w:type="spellStart"/>
            <w:r w:rsidRPr="00200BAD">
              <w:t>eNB</w:t>
            </w:r>
            <w:proofErr w:type="spellEnd"/>
          </w:p>
        </w:tc>
        <w:tc>
          <w:tcPr>
            <w:tcW w:w="2248" w:type="dxa"/>
          </w:tcPr>
          <w:p w14:paraId="1B5A8D24" w14:textId="77777777" w:rsidR="00D9378F" w:rsidRPr="00200BAD" w:rsidRDefault="00D9378F" w:rsidP="005E05EC">
            <w:pPr>
              <w:pStyle w:val="TAC"/>
              <w:spacing w:before="20" w:after="20"/>
              <w:ind w:left="57" w:right="57"/>
              <w:jc w:val="left"/>
            </w:pPr>
            <w:r w:rsidRPr="00200BAD">
              <w:t>Go via RRC_IDLE</w:t>
            </w:r>
          </w:p>
        </w:tc>
      </w:tr>
      <w:tr w:rsidR="00D9378F" w:rsidRPr="00200BAD" w14:paraId="10BDC4D6" w14:textId="77777777" w:rsidTr="005E05EC">
        <w:trPr>
          <w:trHeight w:val="240"/>
          <w:jc w:val="center"/>
        </w:trPr>
        <w:tc>
          <w:tcPr>
            <w:tcW w:w="2349" w:type="dxa"/>
            <w:noWrap/>
          </w:tcPr>
          <w:p w14:paraId="27EC60F5" w14:textId="77777777" w:rsidR="00D9378F" w:rsidRPr="00200BAD" w:rsidRDefault="00D9378F" w:rsidP="005E05EC">
            <w:pPr>
              <w:pStyle w:val="TAC"/>
              <w:spacing w:before="20" w:after="20"/>
              <w:ind w:left="57" w:right="57"/>
              <w:jc w:val="left"/>
            </w:pPr>
            <w:r w:rsidRPr="00200BAD">
              <w:t xml:space="preserve">UE selects a cell of a different </w:t>
            </w:r>
            <w:proofErr w:type="spellStart"/>
            <w:r w:rsidRPr="00200BAD">
              <w:t>eNB</w:t>
            </w:r>
            <w:proofErr w:type="spellEnd"/>
            <w:r w:rsidRPr="00200BAD">
              <w:t xml:space="preserve"> that is not prepared (NOTE)</w:t>
            </w:r>
          </w:p>
        </w:tc>
        <w:tc>
          <w:tcPr>
            <w:tcW w:w="1984" w:type="dxa"/>
          </w:tcPr>
          <w:p w14:paraId="325060F6" w14:textId="77777777" w:rsidR="00D9378F" w:rsidRPr="00200BAD" w:rsidRDefault="00D9378F" w:rsidP="005E05EC">
            <w:pPr>
              <w:pStyle w:val="TAC"/>
              <w:spacing w:before="20" w:after="20"/>
              <w:ind w:left="57" w:right="57"/>
              <w:jc w:val="left"/>
            </w:pPr>
            <w:r w:rsidRPr="00200BAD">
              <w:t>N/A</w:t>
            </w:r>
          </w:p>
        </w:tc>
        <w:tc>
          <w:tcPr>
            <w:tcW w:w="2653" w:type="dxa"/>
          </w:tcPr>
          <w:p w14:paraId="50A47B8F" w14:textId="77777777" w:rsidR="00D9378F" w:rsidRPr="00200BAD" w:rsidRDefault="00D9378F" w:rsidP="005E05EC">
            <w:pPr>
              <w:pStyle w:val="TAC"/>
              <w:spacing w:before="20" w:after="20"/>
              <w:ind w:left="57" w:right="57"/>
              <w:jc w:val="left"/>
            </w:pPr>
            <w:r w:rsidRPr="00200BAD">
              <w:t>Go via RRC_IDLE</w:t>
            </w:r>
          </w:p>
        </w:tc>
        <w:tc>
          <w:tcPr>
            <w:tcW w:w="2248" w:type="dxa"/>
          </w:tcPr>
          <w:p w14:paraId="5124EDA5" w14:textId="77777777" w:rsidR="00D9378F" w:rsidRPr="00200BAD" w:rsidRDefault="00D9378F" w:rsidP="005E05EC">
            <w:pPr>
              <w:pStyle w:val="TAC"/>
              <w:spacing w:before="20" w:after="20"/>
              <w:ind w:left="57" w:right="57"/>
              <w:jc w:val="left"/>
            </w:pPr>
            <w:r w:rsidRPr="00200BAD">
              <w:t>Go via RRC_IDLE</w:t>
            </w:r>
          </w:p>
        </w:tc>
      </w:tr>
      <w:tr w:rsidR="00D9378F" w:rsidRPr="00200BAD" w14:paraId="1AD3A4CF" w14:textId="77777777" w:rsidTr="005E05EC">
        <w:trPr>
          <w:trHeight w:val="240"/>
          <w:jc w:val="center"/>
        </w:trPr>
        <w:tc>
          <w:tcPr>
            <w:tcW w:w="9234" w:type="dxa"/>
            <w:gridSpan w:val="4"/>
            <w:noWrap/>
          </w:tcPr>
          <w:p w14:paraId="5B34FCD0" w14:textId="77777777" w:rsidR="00D9378F" w:rsidRPr="00200BAD" w:rsidRDefault="00D9378F" w:rsidP="005E05EC">
            <w:pPr>
              <w:pStyle w:val="TAN"/>
            </w:pPr>
            <w:r w:rsidRPr="00200BAD">
              <w:t>NOTE:</w:t>
            </w:r>
            <w:r w:rsidRPr="00200BAD">
              <w:tab/>
              <w:t xml:space="preserve">a prepared </w:t>
            </w:r>
            <w:proofErr w:type="spellStart"/>
            <w:r w:rsidRPr="00200BAD">
              <w:t>eNB</w:t>
            </w:r>
            <w:proofErr w:type="spellEnd"/>
            <w:r w:rsidRPr="00200BAD">
              <w:t xml:space="preserve"> is an </w:t>
            </w:r>
            <w:proofErr w:type="spellStart"/>
            <w:r w:rsidRPr="00200BAD">
              <w:t>eNB</w:t>
            </w:r>
            <w:proofErr w:type="spellEnd"/>
            <w:r w:rsidRPr="00200BAD">
              <w:t xml:space="preserve"> which has admitted the UE during an earlier executed HO preparation </w:t>
            </w:r>
            <w:proofErr w:type="gramStart"/>
            <w:r w:rsidRPr="00200BAD">
              <w:t>phase, or</w:t>
            </w:r>
            <w:proofErr w:type="gramEnd"/>
            <w:r w:rsidRPr="00200BAD">
              <w:t xml:space="preserve"> obtains the UE context during the Second Phase.</w:t>
            </w:r>
          </w:p>
        </w:tc>
      </w:tr>
    </w:tbl>
    <w:p w14:paraId="44666C98" w14:textId="77777777" w:rsidR="00D9378F" w:rsidRPr="00200BAD" w:rsidRDefault="00D9378F" w:rsidP="00D9378F"/>
    <w:p w14:paraId="2860E36E" w14:textId="77777777" w:rsidR="00D9378F" w:rsidRPr="00200BAD" w:rsidRDefault="00D9378F" w:rsidP="00D9378F">
      <w:r w:rsidRPr="00200BAD">
        <w:t xml:space="preserve">For </w:t>
      </w:r>
      <w:r w:rsidRPr="00200BAD">
        <w:rPr>
          <w:rFonts w:eastAsia="宋体"/>
          <w:lang w:eastAsia="zh-CN"/>
        </w:rPr>
        <w:t xml:space="preserve">a </w:t>
      </w:r>
      <w:r w:rsidRPr="00200BAD">
        <w:t xml:space="preserve">NB-IoT </w:t>
      </w:r>
      <w:r w:rsidRPr="00200BAD">
        <w:rPr>
          <w:rFonts w:eastAsia="宋体"/>
          <w:lang w:eastAsia="zh-CN"/>
        </w:rPr>
        <w:t>UE that only uses</w:t>
      </w:r>
      <w:r w:rsidRPr="00200BAD">
        <w:t xml:space="preserve"> Control Plane </w:t>
      </w:r>
      <w:proofErr w:type="spellStart"/>
      <w:r w:rsidRPr="00200BAD">
        <w:t>CIoT</w:t>
      </w:r>
      <w:proofErr w:type="spellEnd"/>
      <w:r w:rsidRPr="00200BAD">
        <w:t xml:space="preserve"> EPS/5GS optimisations, as defined in TS 24.301 </w:t>
      </w:r>
      <w:r w:rsidRPr="00200BAD">
        <w:rPr>
          <w:rFonts w:eastAsia="宋体"/>
          <w:lang w:eastAsia="zh-CN"/>
        </w:rPr>
        <w:t>[20] and does not support RRC Connection re-establishment for the control plane as defined in TS 36.331 [16]</w:t>
      </w:r>
      <w:r w:rsidRPr="00200BAD">
        <w:t xml:space="preserve">, at the end of the first phase, the UE enters RRC_IDLE (there is no second phase).In the Second Phase, in order to resume activity and avoid going via RRC_IDLE when the UE returns to the same cell or when the UE selects a different cell from the same </w:t>
      </w:r>
      <w:proofErr w:type="spellStart"/>
      <w:r w:rsidRPr="00200BAD">
        <w:t>eNB</w:t>
      </w:r>
      <w:proofErr w:type="spellEnd"/>
      <w:r w:rsidRPr="00200BAD">
        <w:t xml:space="preserve">, or when the UE selects a cell from a different </w:t>
      </w:r>
      <w:proofErr w:type="spellStart"/>
      <w:r w:rsidRPr="00200BAD">
        <w:t>eNB</w:t>
      </w:r>
      <w:proofErr w:type="spellEnd"/>
      <w:r w:rsidRPr="00200BAD">
        <w:t>, the following procedure applies:</w:t>
      </w:r>
    </w:p>
    <w:p w14:paraId="2801AF21" w14:textId="77777777" w:rsidR="00D9378F" w:rsidRPr="00200BAD" w:rsidRDefault="00D9378F" w:rsidP="00D9378F">
      <w:pPr>
        <w:pStyle w:val="B1"/>
      </w:pPr>
      <w:r w:rsidRPr="00200BAD">
        <w:t>-</w:t>
      </w:r>
      <w:r w:rsidRPr="00200BAD">
        <w:tab/>
        <w:t>The UE stays in RRC_</w:t>
      </w:r>
      <w:proofErr w:type="gramStart"/>
      <w:r w:rsidRPr="00200BAD">
        <w:t>CONNECTED;</w:t>
      </w:r>
      <w:proofErr w:type="gramEnd"/>
    </w:p>
    <w:p w14:paraId="63A8595B" w14:textId="77777777" w:rsidR="00D9378F" w:rsidRPr="00200BAD" w:rsidRDefault="00D9378F" w:rsidP="00D9378F">
      <w:pPr>
        <w:pStyle w:val="B1"/>
      </w:pPr>
      <w:r w:rsidRPr="00200BAD">
        <w:t>-</w:t>
      </w:r>
      <w:r w:rsidRPr="00200BAD">
        <w:tab/>
        <w:t xml:space="preserve">The UE accesses the cell through the random access </w:t>
      </w:r>
      <w:proofErr w:type="gramStart"/>
      <w:r w:rsidRPr="00200BAD">
        <w:t>procedure;</w:t>
      </w:r>
      <w:proofErr w:type="gramEnd"/>
    </w:p>
    <w:p w14:paraId="4C78E621" w14:textId="77777777" w:rsidR="00D9378F" w:rsidRPr="00200BAD" w:rsidRDefault="00D9378F" w:rsidP="00D9378F">
      <w:pPr>
        <w:pStyle w:val="B1"/>
      </w:pPr>
      <w:r w:rsidRPr="00200BAD">
        <w:t>-</w:t>
      </w:r>
      <w:r w:rsidRPr="00200BAD">
        <w:tab/>
        <w:t xml:space="preserve">Except for a NB-IoT UE using only Control Plane </w:t>
      </w:r>
      <w:proofErr w:type="spellStart"/>
      <w:r w:rsidRPr="00200BAD">
        <w:t>CIoT</w:t>
      </w:r>
      <w:proofErr w:type="spellEnd"/>
      <w:r w:rsidRPr="00200BAD">
        <w:t xml:space="preserve"> EPS/5GS optimisations, the UE identifier used in the random access procedure for contention resolution (i.e. C</w:t>
      </w:r>
      <w:r w:rsidRPr="00200BAD">
        <w:noBreakHyphen/>
        <w:t xml:space="preserve">RNTI of the UE in the cell where the RLF occurred + physical layer identity of that cell + short MAC-I based on the keys of that cell) is used by the selected </w:t>
      </w:r>
      <w:proofErr w:type="spellStart"/>
      <w:r w:rsidRPr="00200BAD">
        <w:t>eNB</w:t>
      </w:r>
      <w:proofErr w:type="spellEnd"/>
      <w:r w:rsidRPr="00200BAD">
        <w:t xml:space="preserve"> to authenticate the UE and check whether it has a context stored for that UE:</w:t>
      </w:r>
    </w:p>
    <w:p w14:paraId="5521534F" w14:textId="77777777" w:rsidR="00D9378F" w:rsidRPr="00200BAD" w:rsidRDefault="00D9378F" w:rsidP="00D9378F">
      <w:pPr>
        <w:pStyle w:val="B2"/>
      </w:pPr>
      <w:r w:rsidRPr="00200BAD">
        <w:t>-</w:t>
      </w:r>
      <w:r w:rsidRPr="00200BAD">
        <w:tab/>
        <w:t xml:space="preserve">If the </w:t>
      </w:r>
      <w:proofErr w:type="spellStart"/>
      <w:r w:rsidRPr="00200BAD">
        <w:t>eNB</w:t>
      </w:r>
      <w:proofErr w:type="spellEnd"/>
      <w:r w:rsidRPr="00200BAD">
        <w:t xml:space="preserve"> finds a context that matches the identity of the UE, or obtains this context from the </w:t>
      </w:r>
      <w:r w:rsidRPr="00200BAD">
        <w:rPr>
          <w:lang w:eastAsia="zh-CN"/>
        </w:rPr>
        <w:t xml:space="preserve">previously serving </w:t>
      </w:r>
      <w:proofErr w:type="spellStart"/>
      <w:r w:rsidRPr="00200BAD">
        <w:t>eNB</w:t>
      </w:r>
      <w:proofErr w:type="spellEnd"/>
      <w:r w:rsidRPr="00200BAD">
        <w:t xml:space="preserve">, it indicates to the UE that its connection can be </w:t>
      </w:r>
      <w:proofErr w:type="gramStart"/>
      <w:r w:rsidRPr="00200BAD">
        <w:t>resumed;</w:t>
      </w:r>
      <w:proofErr w:type="gramEnd"/>
    </w:p>
    <w:p w14:paraId="7A85D6F0" w14:textId="77777777" w:rsidR="00D9378F" w:rsidRPr="00200BAD" w:rsidRDefault="00D9378F" w:rsidP="00D9378F">
      <w:pPr>
        <w:pStyle w:val="B2"/>
      </w:pPr>
      <w:r w:rsidRPr="00200BAD">
        <w:t>-</w:t>
      </w:r>
      <w:r w:rsidRPr="00200BAD">
        <w:tab/>
        <w:t>If the context is not found, RRC connection is released and UE initiates procedure to establish new RRC connection. In this case UE is required to go via RRC_IDLE.</w:t>
      </w:r>
    </w:p>
    <w:p w14:paraId="7B939BD6" w14:textId="77777777" w:rsidR="00D9378F" w:rsidRPr="00200BAD" w:rsidRDefault="00D9378F" w:rsidP="00D9378F">
      <w:pPr>
        <w:pStyle w:val="B1"/>
      </w:pPr>
      <w:r w:rsidRPr="00200BAD">
        <w:t>-</w:t>
      </w:r>
      <w:r w:rsidRPr="00200BAD">
        <w:tab/>
        <w:t xml:space="preserve">For a NB-IoT UE using only Control Plane </w:t>
      </w:r>
      <w:proofErr w:type="spellStart"/>
      <w:r w:rsidRPr="00200BAD">
        <w:t>CIoT</w:t>
      </w:r>
      <w:proofErr w:type="spellEnd"/>
      <w:r w:rsidRPr="00200BAD">
        <w:t xml:space="preserve"> EPS/5GS optimisations, the UE identifier used in the random access procedure for contention resolution (i.e. S-TMSI (for EPS) or truncated 5G-S-TMSI (for 5GS) of the UE at the time where the RLF occurred + UL NAS MAC + UL NAS COUNT) is used by the selected (ng-)</w:t>
      </w:r>
      <w:proofErr w:type="spellStart"/>
      <w:r w:rsidRPr="00200BAD">
        <w:t>eNB</w:t>
      </w:r>
      <w:proofErr w:type="spellEnd"/>
      <w:r w:rsidRPr="00200BAD">
        <w:t xml:space="preserve"> to request the MME/AMF to authenticate the UE's re-establishment request and provide the UE context:</w:t>
      </w:r>
    </w:p>
    <w:p w14:paraId="68CE5B3F" w14:textId="77777777" w:rsidR="00D9378F" w:rsidRPr="00200BAD" w:rsidRDefault="00D9378F" w:rsidP="00D9378F">
      <w:pPr>
        <w:pStyle w:val="B2"/>
      </w:pPr>
      <w:r w:rsidRPr="00200BAD">
        <w:t>-</w:t>
      </w:r>
      <w:r w:rsidRPr="00200BAD">
        <w:tab/>
        <w:t xml:space="preserve">If the authentication of the UE is successful and a context is provided, it indicates to the UE that its connection can be </w:t>
      </w:r>
      <w:proofErr w:type="gramStart"/>
      <w:r w:rsidRPr="00200BAD">
        <w:t>resumed;</w:t>
      </w:r>
      <w:proofErr w:type="gramEnd"/>
    </w:p>
    <w:p w14:paraId="4F8F7F7D" w14:textId="77777777" w:rsidR="00D9378F" w:rsidRPr="00200BAD" w:rsidRDefault="00D9378F" w:rsidP="00D9378F">
      <w:pPr>
        <w:pStyle w:val="B2"/>
      </w:pPr>
      <w:r w:rsidRPr="00200BAD">
        <w:lastRenderedPageBreak/>
        <w:t>-</w:t>
      </w:r>
      <w:r w:rsidRPr="00200BAD">
        <w:tab/>
        <w:t>If no context is provided, the RRC connection is released and UE initiates procedure to establish new RRC connection. In this case UE is required to go via RRC_IDLE.</w:t>
      </w:r>
    </w:p>
    <w:p w14:paraId="4F1AC510" w14:textId="77777777" w:rsidR="00D9378F" w:rsidRPr="00200BAD" w:rsidRDefault="00D9378F" w:rsidP="00D9378F">
      <w:r w:rsidRPr="00200BAD">
        <w:t xml:space="preserve">The radio link failure procedure applies also for RNs, with the exception that the RN is limited to select a cell from its </w:t>
      </w:r>
      <w:proofErr w:type="spellStart"/>
      <w:r w:rsidRPr="00200BAD">
        <w:t>DeNB</w:t>
      </w:r>
      <w:proofErr w:type="spellEnd"/>
      <w:r w:rsidRPr="00200BAD">
        <w:t xml:space="preserve"> cell list. Upon detecting radio link failure, the RN discards any current RN subframe configuration (for communication with its </w:t>
      </w:r>
      <w:proofErr w:type="spellStart"/>
      <w:r w:rsidRPr="00200BAD">
        <w:t>DeNB</w:t>
      </w:r>
      <w:proofErr w:type="spellEnd"/>
      <w:r w:rsidRPr="00200BAD">
        <w:t xml:space="preserve">), enabling the RN to </w:t>
      </w:r>
      <w:r w:rsidRPr="00200BAD">
        <w:rPr>
          <w:bCs/>
        </w:rPr>
        <w:t>perform normal contention-based RACH as part of the re-establishment</w:t>
      </w:r>
      <w:r w:rsidRPr="00200BAD">
        <w:t>. Upon successful re-establishment, an RN subframe configuration can be configured again using the RN reconfiguration procedure.</w:t>
      </w:r>
    </w:p>
    <w:p w14:paraId="5106CACE" w14:textId="77777777" w:rsidR="00D9378F" w:rsidRPr="00200BAD" w:rsidRDefault="00D9378F" w:rsidP="00D9378F">
      <w:r w:rsidRPr="00200BAD">
        <w:t xml:space="preserve">For DC, </w:t>
      </w:r>
      <w:proofErr w:type="spellStart"/>
      <w:r w:rsidRPr="00200BAD">
        <w:t>PCell</w:t>
      </w:r>
      <w:proofErr w:type="spellEnd"/>
      <w:r w:rsidRPr="00200BAD">
        <w:t xml:space="preserve"> supports above phases. In addition, the first phase of the radio link failure procedure is supported for </w:t>
      </w:r>
      <w:proofErr w:type="spellStart"/>
      <w:r w:rsidRPr="00200BAD">
        <w:t>PSCell</w:t>
      </w:r>
      <w:proofErr w:type="spellEnd"/>
      <w:r w:rsidRPr="00200BAD">
        <w:t>. However, upon detecting RLF on th</w:t>
      </w:r>
      <w:r w:rsidRPr="00200BAD">
        <w:rPr>
          <w:lang w:eastAsia="zh-TW"/>
        </w:rPr>
        <w:t>e</w:t>
      </w:r>
      <w:r w:rsidRPr="00200BAD">
        <w:t xml:space="preserve"> </w:t>
      </w:r>
      <w:proofErr w:type="spellStart"/>
      <w:r w:rsidRPr="00200BAD">
        <w:rPr>
          <w:lang w:eastAsia="zh-TW"/>
        </w:rPr>
        <w:t>P</w:t>
      </w:r>
      <w:r w:rsidRPr="00200BAD">
        <w:t>SCell</w:t>
      </w:r>
      <w:proofErr w:type="spellEnd"/>
      <w:r w:rsidRPr="00200BAD">
        <w:t xml:space="preserve">, the re-establishment procedure is not triggered at the end of the first phase. Instead, UE shall inform the radio link failure of </w:t>
      </w:r>
      <w:proofErr w:type="spellStart"/>
      <w:r w:rsidRPr="00200BAD">
        <w:t>PSCell</w:t>
      </w:r>
      <w:proofErr w:type="spellEnd"/>
      <w:r w:rsidRPr="00200BAD">
        <w:t xml:space="preserve"> to the </w:t>
      </w:r>
      <w:proofErr w:type="spellStart"/>
      <w:r w:rsidRPr="00200BAD">
        <w:t>MeNB</w:t>
      </w:r>
      <w:proofErr w:type="spellEnd"/>
      <w:r w:rsidRPr="00200BAD">
        <w:t>.</w:t>
      </w:r>
    </w:p>
    <w:p w14:paraId="0C9F326E" w14:textId="77777777" w:rsidR="00D9378F" w:rsidRPr="00200BAD" w:rsidRDefault="00D9378F" w:rsidP="00D9378F">
      <w:pPr>
        <w:pStyle w:val="NO"/>
      </w:pPr>
      <w:r w:rsidRPr="00200BAD">
        <w:t>NOTE:</w:t>
      </w:r>
      <w:r w:rsidRPr="00200BAD">
        <w:tab/>
        <w:t>If the recovery attempt in the second phase fails, the details of the RN behaviour in RRC_IDLE to recover an RRC connection are up to the RN implementation.</w:t>
      </w:r>
    </w:p>
    <w:p w14:paraId="32E2E006" w14:textId="7B78054C" w:rsidR="00FA3C1C" w:rsidRPr="007E577B" w:rsidRDefault="00D9378F" w:rsidP="00FA3C1C">
      <w:pPr>
        <w:rPr>
          <w:ins w:id="79" w:author="CT_110_1" w:date="2020-05-12T21:32:00Z"/>
          <w:noProof/>
        </w:rPr>
      </w:pPr>
      <w:r w:rsidRPr="00200BAD">
        <w:rPr>
          <w:shd w:val="clear" w:color="auto" w:fill="FFFFFF"/>
        </w:rPr>
        <w:t xml:space="preserve">In case of DAPS handover, the UE continues the RLM of the source cell until the successful completion of the </w:t>
      </w:r>
      <w:proofErr w:type="gramStart"/>
      <w:r w:rsidRPr="00200BAD">
        <w:rPr>
          <w:shd w:val="clear" w:color="auto" w:fill="FFFFFF"/>
        </w:rPr>
        <w:t>random access</w:t>
      </w:r>
      <w:proofErr w:type="gramEnd"/>
      <w:r w:rsidRPr="00200BAD">
        <w:rPr>
          <w:shd w:val="clear" w:color="auto" w:fill="FFFFFF"/>
        </w:rPr>
        <w:t xml:space="preserve"> procedure to the target cell.</w:t>
      </w:r>
      <w:r w:rsidR="007E577B">
        <w:rPr>
          <w:shd w:val="clear" w:color="auto" w:fill="FFFFFF"/>
        </w:rPr>
        <w:t xml:space="preserve"> </w:t>
      </w:r>
      <w:ins w:id="80" w:author="CT_110_1" w:date="2020-05-12T21:32:00Z">
        <w:r w:rsidR="00FA3C1C">
          <w:rPr>
            <w:shd w:val="clear" w:color="auto" w:fill="FFFFFF"/>
          </w:rPr>
          <w:t>If</w:t>
        </w:r>
        <w:r w:rsidR="00FA3C1C" w:rsidRPr="007E577B">
          <w:rPr>
            <w:shd w:val="clear" w:color="auto" w:fill="FFFFFF"/>
          </w:rPr>
          <w:t xml:space="preserve"> </w:t>
        </w:r>
        <w:r w:rsidR="00FA3C1C" w:rsidRPr="007E577B">
          <w:rPr>
            <w:noProof/>
          </w:rPr>
          <w:t>RLF is declared</w:t>
        </w:r>
      </w:ins>
      <w:ins w:id="81" w:author="CT_110_2" w:date="2020-05-22T05:38:00Z">
        <w:r w:rsidR="00AE3123">
          <w:rPr>
            <w:noProof/>
          </w:rPr>
          <w:t xml:space="preserve"> in the sour</w:t>
        </w:r>
      </w:ins>
      <w:ins w:id="82" w:author="CT_110_2" w:date="2020-05-22T05:39:00Z">
        <w:r w:rsidR="00AE3123">
          <w:rPr>
            <w:noProof/>
          </w:rPr>
          <w:t>ce cell</w:t>
        </w:r>
      </w:ins>
      <w:ins w:id="83" w:author="CT_110_1" w:date="2020-05-12T21:32:00Z">
        <w:r w:rsidR="00FA3C1C" w:rsidRPr="007E577B">
          <w:rPr>
            <w:noProof/>
          </w:rPr>
          <w:t>, the UE:</w:t>
        </w:r>
      </w:ins>
    </w:p>
    <w:p w14:paraId="44B90724" w14:textId="77777777" w:rsidR="00FA3C1C" w:rsidRPr="007E577B" w:rsidRDefault="00FA3C1C" w:rsidP="00FA3C1C">
      <w:pPr>
        <w:ind w:left="568" w:hanging="284"/>
        <w:rPr>
          <w:ins w:id="84" w:author="CT_110_1" w:date="2020-05-12T21:32:00Z"/>
        </w:rPr>
      </w:pPr>
      <w:ins w:id="85" w:author="CT_110_1" w:date="2020-05-12T21:32:00Z">
        <w:r w:rsidRPr="007E577B">
          <w:t>-</w:t>
        </w:r>
        <w:r w:rsidRPr="007E577B">
          <w:tab/>
          <w:t>stays in RRC_</w:t>
        </w:r>
        <w:proofErr w:type="gramStart"/>
        <w:r w:rsidRPr="007E577B">
          <w:t>CONNECTED;</w:t>
        </w:r>
        <w:proofErr w:type="gramEnd"/>
      </w:ins>
    </w:p>
    <w:p w14:paraId="713C0E19" w14:textId="122FCC42" w:rsidR="00FA3C1C" w:rsidRPr="007E577B" w:rsidDel="00AE3123" w:rsidRDefault="00FA3C1C" w:rsidP="00595FD8">
      <w:pPr>
        <w:ind w:leftChars="142" w:left="566" w:hangingChars="141" w:hanging="282"/>
        <w:rPr>
          <w:ins w:id="86" w:author="CT_110_1" w:date="2020-05-12T21:32:00Z"/>
          <w:del w:id="87" w:author="CT_110_2" w:date="2020-05-22T05:40:00Z"/>
        </w:rPr>
      </w:pPr>
      <w:ins w:id="88" w:author="CT_110_1" w:date="2020-05-12T21:32:00Z">
        <w:r w:rsidRPr="007E577B">
          <w:t>-</w:t>
        </w:r>
        <w:r w:rsidRPr="007E577B">
          <w:tab/>
          <w:t>stops any data transmission or reception via the source link and releases the source link, but maintains the source RRC configuration;</w:t>
        </w:r>
      </w:ins>
    </w:p>
    <w:p w14:paraId="27F5C062" w14:textId="08CDEE2E" w:rsidR="00FA3C1C" w:rsidRPr="007E577B" w:rsidRDefault="00FA3C1C" w:rsidP="00595FD8">
      <w:pPr>
        <w:ind w:leftChars="142" w:left="284" w:firstLine="282"/>
        <w:rPr>
          <w:ins w:id="89" w:author="CT_110_1" w:date="2020-05-12T21:32:00Z"/>
          <w:noProof/>
        </w:rPr>
      </w:pPr>
      <w:ins w:id="90" w:author="CT_110_1" w:date="2020-05-12T21:32:00Z">
        <w:r w:rsidRPr="007E577B">
          <w:t>-</w:t>
        </w:r>
        <w:r w:rsidRPr="007E577B">
          <w:tab/>
          <w:t xml:space="preserve">if </w:t>
        </w:r>
        <w:r w:rsidRPr="007E577B">
          <w:rPr>
            <w:noProof/>
          </w:rPr>
          <w:t>handover failure is declared at the target cell after source cell RLF was declared,</w:t>
        </w:r>
      </w:ins>
    </w:p>
    <w:p w14:paraId="19E22747" w14:textId="0A39F059" w:rsidR="00FA3C1C" w:rsidRPr="007E577B" w:rsidRDefault="00FA3C1C" w:rsidP="00FA3C1C">
      <w:pPr>
        <w:ind w:left="1135" w:hanging="284"/>
        <w:rPr>
          <w:ins w:id="91" w:author="CT_110_1" w:date="2020-05-12T21:32:00Z"/>
        </w:rPr>
      </w:pPr>
      <w:ins w:id="92" w:author="CT_110_1" w:date="2020-05-12T21:32:00Z">
        <w:r w:rsidRPr="007E577B">
          <w:t>-</w:t>
        </w:r>
        <w:r w:rsidRPr="007E577B">
          <w:tab/>
        </w:r>
      </w:ins>
      <w:ins w:id="93" w:author="Lenovo_Lianhai" w:date="2020-06-09T13:04:00Z">
        <w:r w:rsidR="00223A4A" w:rsidRPr="007E577B">
          <w:t xml:space="preserve">initiates RRC re-establishment and then </w:t>
        </w:r>
      </w:ins>
      <w:ins w:id="94" w:author="CT_110_1" w:date="2020-05-12T21:32:00Z">
        <w:r w:rsidRPr="007E577B">
          <w:t xml:space="preserve">selects a suitable cell </w:t>
        </w:r>
        <w:commentRangeStart w:id="95"/>
        <w:commentRangeStart w:id="96"/>
        <w:del w:id="97" w:author="Lenovo_Lianhai" w:date="2020-06-09T13:04:00Z">
          <w:r w:rsidRPr="007E577B" w:rsidDel="00223A4A">
            <w:delText>and then initiates RRC re-establishment</w:delText>
          </w:r>
        </w:del>
      </w:ins>
      <w:commentRangeEnd w:id="95"/>
      <w:r w:rsidR="00223A4A">
        <w:rPr>
          <w:rStyle w:val="ae"/>
        </w:rPr>
        <w:commentReference w:id="95"/>
      </w:r>
      <w:commentRangeEnd w:id="96"/>
      <w:r w:rsidR="00AA6B4D">
        <w:rPr>
          <w:rStyle w:val="ae"/>
        </w:rPr>
        <w:commentReference w:id="96"/>
      </w:r>
      <w:ins w:id="98" w:author="CT_110_1" w:date="2020-05-12T21:32:00Z">
        <w:r w:rsidRPr="007E577B">
          <w:t>;</w:t>
        </w:r>
      </w:ins>
    </w:p>
    <w:p w14:paraId="140980B3" w14:textId="77777777" w:rsidR="00FA3C1C" w:rsidRPr="007E577B" w:rsidRDefault="00FA3C1C" w:rsidP="00FA3C1C">
      <w:pPr>
        <w:ind w:left="1135" w:hanging="284"/>
        <w:rPr>
          <w:ins w:id="99" w:author="CT_110_1" w:date="2020-05-12T21:32:00Z"/>
        </w:rPr>
      </w:pPr>
      <w:ins w:id="100" w:author="CT_110_1" w:date="2020-05-12T21:32:00Z">
        <w:r w:rsidRPr="007E577B">
          <w:t>-</w:t>
        </w:r>
        <w:r w:rsidRPr="007E577B">
          <w:tab/>
          <w:t>enters RRC_IDLE if a suitable cell was not found within a certain time after handover failure was declared.</w:t>
        </w:r>
      </w:ins>
    </w:p>
    <w:p w14:paraId="630045DA" w14:textId="7685D436" w:rsidR="00D9378F" w:rsidRPr="00200BAD" w:rsidRDefault="00D9378F" w:rsidP="00D9378F">
      <w:del w:id="101" w:author="Lenovo_Lianhai" w:date="2020-06-09T13:05:00Z">
        <w:r w:rsidRPr="00200BAD" w:rsidDel="00223A4A">
          <w:rPr>
            <w:noProof/>
          </w:rPr>
          <w:delText xml:space="preserve">If </w:delText>
        </w:r>
      </w:del>
      <w:commentRangeStart w:id="102"/>
      <w:ins w:id="103" w:author="Lenovo_Lianhai" w:date="2020-06-09T13:05:00Z">
        <w:r w:rsidR="00223A4A" w:rsidRPr="00200BAD">
          <w:rPr>
            <w:noProof/>
          </w:rPr>
          <w:t>I</w:t>
        </w:r>
        <w:r w:rsidR="00223A4A">
          <w:rPr>
            <w:noProof/>
          </w:rPr>
          <w:t>n</w:t>
        </w:r>
      </w:ins>
      <w:commentRangeEnd w:id="102"/>
      <w:ins w:id="104" w:author="Lenovo_Lianhai" w:date="2020-06-09T13:06:00Z">
        <w:r w:rsidR="00223A4A">
          <w:rPr>
            <w:rStyle w:val="ae"/>
          </w:rPr>
          <w:commentReference w:id="102"/>
        </w:r>
      </w:ins>
      <w:ins w:id="105" w:author="Lenovo_Lianhai" w:date="2020-06-09T13:05:00Z">
        <w:r w:rsidR="00223A4A" w:rsidRPr="00200BAD">
          <w:rPr>
            <w:noProof/>
          </w:rPr>
          <w:t xml:space="preserve"> </w:t>
        </w:r>
      </w:ins>
      <w:r w:rsidRPr="00200BAD">
        <w:rPr>
          <w:noProof/>
        </w:rPr>
        <w:t xml:space="preserve">case of CHO, after </w:t>
      </w:r>
      <w:del w:id="106" w:author="Lenovo_Lianhai" w:date="2020-06-09T13:07:00Z">
        <w:r w:rsidRPr="00200BAD" w:rsidDel="00223A4A">
          <w:rPr>
            <w:noProof/>
          </w:rPr>
          <w:delText xml:space="preserve">RLF </w:delText>
        </w:r>
      </w:del>
      <w:commentRangeStart w:id="107"/>
      <w:commentRangeStart w:id="108"/>
      <w:ins w:id="109" w:author="Lenovo_Lianhai" w:date="2020-06-09T13:07:00Z">
        <w:r w:rsidR="00223A4A">
          <w:rPr>
            <w:noProof/>
          </w:rPr>
          <w:t>handover failure</w:t>
        </w:r>
        <w:commentRangeEnd w:id="107"/>
        <w:r w:rsidR="00223A4A">
          <w:rPr>
            <w:rStyle w:val="ae"/>
          </w:rPr>
          <w:commentReference w:id="107"/>
        </w:r>
      </w:ins>
      <w:commentRangeEnd w:id="108"/>
      <w:r w:rsidR="00D30B8A">
        <w:rPr>
          <w:rStyle w:val="ae"/>
        </w:rPr>
        <w:commentReference w:id="108"/>
      </w:r>
      <w:ins w:id="110" w:author="Lenovo_Lianhai" w:date="2020-06-09T13:07:00Z">
        <w:r w:rsidR="00223A4A" w:rsidRPr="00200BAD">
          <w:rPr>
            <w:noProof/>
          </w:rPr>
          <w:t xml:space="preserve"> </w:t>
        </w:r>
      </w:ins>
      <w:r w:rsidRPr="00200BAD">
        <w:rPr>
          <w:noProof/>
        </w:rPr>
        <w:t>is declared in the source cell, the UE:</w:t>
      </w:r>
    </w:p>
    <w:p w14:paraId="1C84A9BE" w14:textId="77777777" w:rsidR="00D9378F" w:rsidRPr="00200BAD" w:rsidRDefault="00D9378F" w:rsidP="00D9378F">
      <w:pPr>
        <w:pStyle w:val="B1"/>
      </w:pPr>
      <w:r w:rsidRPr="00200BAD">
        <w:t>-</w:t>
      </w:r>
      <w:r w:rsidRPr="00200BAD">
        <w:tab/>
        <w:t>stays in RRC_</w:t>
      </w:r>
      <w:proofErr w:type="gramStart"/>
      <w:r w:rsidRPr="00200BAD">
        <w:t>CONNECTED;</w:t>
      </w:r>
      <w:proofErr w:type="gramEnd"/>
    </w:p>
    <w:p w14:paraId="2870B265" w14:textId="04FB5095" w:rsidR="00D9378F" w:rsidRPr="00200BAD" w:rsidRDefault="00D9378F" w:rsidP="00D9378F">
      <w:pPr>
        <w:pStyle w:val="B1"/>
      </w:pPr>
      <w:r w:rsidRPr="00200BAD">
        <w:t>-</w:t>
      </w:r>
      <w:r w:rsidRPr="00200BAD">
        <w:tab/>
      </w:r>
      <w:commentRangeStart w:id="111"/>
      <w:commentRangeStart w:id="112"/>
      <w:ins w:id="113" w:author="Lenovo_Lianhai" w:date="2020-06-09T13:09:00Z">
        <w:r w:rsidR="00223A4A" w:rsidRPr="007E577B">
          <w:t>initiates RRC re-establishment and then</w:t>
        </w:r>
        <w:commentRangeEnd w:id="111"/>
        <w:r w:rsidR="00223A4A">
          <w:rPr>
            <w:rStyle w:val="ae"/>
          </w:rPr>
          <w:commentReference w:id="111"/>
        </w:r>
      </w:ins>
      <w:commentRangeEnd w:id="112"/>
      <w:r w:rsidR="006C3C38">
        <w:rPr>
          <w:rStyle w:val="ae"/>
        </w:rPr>
        <w:commentReference w:id="112"/>
      </w:r>
      <w:ins w:id="114" w:author="Lenovo_Lianhai" w:date="2020-06-09T13:09:00Z">
        <w:r w:rsidR="00223A4A" w:rsidRPr="00200BAD">
          <w:t xml:space="preserve"> </w:t>
        </w:r>
      </w:ins>
      <w:r w:rsidRPr="00200BAD">
        <w:t xml:space="preserve">selects a suitable cell and if the selected cell is a CHO candidate and if network configured the UE to try CHO at the selected CHO candidate cell after </w:t>
      </w:r>
      <w:r w:rsidRPr="00200BAD">
        <w:rPr>
          <w:lang w:eastAsia="zh-CN"/>
        </w:rPr>
        <w:t>RLF</w:t>
      </w:r>
      <w:r w:rsidRPr="00200BAD">
        <w:t>, then the UE attempts CHO execution, otherwise re-establishment is performed;</w:t>
      </w:r>
    </w:p>
    <w:p w14:paraId="06789467" w14:textId="5BBA04EE" w:rsidR="00D9378F" w:rsidRPr="00200BAD" w:rsidRDefault="00D9378F" w:rsidP="00D9378F">
      <w:pPr>
        <w:pStyle w:val="B1"/>
      </w:pPr>
      <w:r w:rsidRPr="00200BAD">
        <w:t>-</w:t>
      </w:r>
      <w:r w:rsidRPr="00200BAD">
        <w:tab/>
        <w:t xml:space="preserve">enters RRC_IDLE if a suitable cell was not found within a certain time after </w:t>
      </w:r>
      <w:del w:id="115" w:author="Lenovo_Lianhai" w:date="2020-06-09T13:10:00Z">
        <w:r w:rsidRPr="00200BAD" w:rsidDel="00223A4A">
          <w:delText xml:space="preserve">RLF </w:delText>
        </w:r>
      </w:del>
      <w:ins w:id="116" w:author="Lenovo_Lianhai" w:date="2020-06-09T13:10:00Z">
        <w:del w:id="117" w:author="OPPO" w:date="2020-06-09T14:34:00Z">
          <w:r w:rsidR="00223A4A" w:rsidDel="00780D74">
            <w:delText>handover failure</w:delText>
          </w:r>
          <w:r w:rsidR="00223A4A" w:rsidRPr="00200BAD" w:rsidDel="00780D74">
            <w:delText xml:space="preserve"> </w:delText>
          </w:r>
        </w:del>
      </w:ins>
      <w:ins w:id="118" w:author="OPPO" w:date="2020-06-09T14:34:00Z">
        <w:r w:rsidR="00780D74">
          <w:t xml:space="preserve">RLF </w:t>
        </w:r>
      </w:ins>
      <w:r w:rsidRPr="00200BAD">
        <w:t>was declared.</w:t>
      </w:r>
    </w:p>
    <w:bookmarkEnd w:id="0"/>
    <w:p w14:paraId="6C9612BD" w14:textId="77777777" w:rsidR="00B85835" w:rsidRPr="00C3640B" w:rsidRDefault="00B85835" w:rsidP="00B85835">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85835" w:rsidRPr="008175AB" w14:paraId="12F164B3" w14:textId="77777777" w:rsidTr="00EE2DC1">
        <w:tc>
          <w:tcPr>
            <w:tcW w:w="9855" w:type="dxa"/>
            <w:shd w:val="clear" w:color="auto" w:fill="auto"/>
          </w:tcPr>
          <w:p w14:paraId="5459C542" w14:textId="77777777" w:rsidR="00B85835" w:rsidRPr="008175AB" w:rsidRDefault="00B85835" w:rsidP="00EE2DC1">
            <w:pPr>
              <w:jc w:val="center"/>
              <w:rPr>
                <w:rFonts w:ascii="Arial" w:hAnsi="Arial" w:cs="Arial"/>
                <w:noProof/>
              </w:rPr>
            </w:pPr>
            <w:r>
              <w:rPr>
                <w:rFonts w:ascii="Arial" w:hAnsi="Arial" w:cs="Arial"/>
                <w:noProof/>
                <w:sz w:val="24"/>
                <w:lang w:eastAsia="zh-CN"/>
              </w:rPr>
              <w:t>End</w:t>
            </w:r>
            <w:r w:rsidRPr="008175AB">
              <w:rPr>
                <w:rFonts w:ascii="Arial" w:hAnsi="Arial" w:cs="Arial"/>
                <w:noProof/>
                <w:sz w:val="24"/>
              </w:rPr>
              <w:t xml:space="preserve"> of change</w:t>
            </w:r>
            <w:r>
              <w:rPr>
                <w:rFonts w:ascii="Arial" w:hAnsi="Arial" w:cs="Arial"/>
                <w:noProof/>
                <w:sz w:val="24"/>
              </w:rPr>
              <w:t>s</w:t>
            </w:r>
          </w:p>
        </w:tc>
      </w:tr>
      <w:bookmarkEnd w:id="1"/>
      <w:bookmarkEnd w:id="2"/>
    </w:tbl>
    <w:p w14:paraId="51B0D3D5" w14:textId="77777777" w:rsidR="00B85835" w:rsidRDefault="00B85835" w:rsidP="00B85835">
      <w:pPr>
        <w:rPr>
          <w:rFonts w:eastAsia="MS Mincho"/>
        </w:rPr>
      </w:pPr>
    </w:p>
    <w:p w14:paraId="252C191D" w14:textId="77777777" w:rsidR="00966ED8" w:rsidRPr="00966ED8" w:rsidRDefault="00966ED8">
      <w:pPr>
        <w:rPr>
          <w:lang w:val="fr-FR"/>
        </w:rPr>
      </w:pPr>
    </w:p>
    <w:sectPr w:rsidR="00966ED8" w:rsidRPr="00966ED8" w:rsidSect="00EE2DC1">
      <w:footerReference w:type="default" r:id="rId20"/>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5" w:author="Lenovo_Lianhai" w:date="2020-06-09T13:04:00Z" w:initials="Lenovo">
    <w:p w14:paraId="2DEF7405" w14:textId="143672E0" w:rsidR="00223A4A" w:rsidRDefault="00223A4A">
      <w:pPr>
        <w:pStyle w:val="af"/>
        <w:rPr>
          <w:lang w:eastAsia="zh-CN"/>
        </w:rPr>
      </w:pPr>
      <w:r>
        <w:rPr>
          <w:rStyle w:val="ae"/>
        </w:rPr>
        <w:annotationRef/>
      </w:r>
      <w:r>
        <w:rPr>
          <w:lang w:eastAsia="zh-CN"/>
        </w:rPr>
        <w:t xml:space="preserve">In RRC specification, UE initiates re-establishment first. Then, starts T311 and performs cell selection. So, I suggest </w:t>
      </w:r>
      <w:proofErr w:type="gramStart"/>
      <w:r>
        <w:rPr>
          <w:lang w:eastAsia="zh-CN"/>
        </w:rPr>
        <w:t>to change</w:t>
      </w:r>
      <w:proofErr w:type="gramEnd"/>
      <w:r>
        <w:rPr>
          <w:lang w:eastAsia="zh-CN"/>
        </w:rPr>
        <w:t xml:space="preserve"> the order.</w:t>
      </w:r>
    </w:p>
  </w:comment>
  <w:comment w:id="96" w:author="OPPO" w:date="2020-06-09T14:38:00Z" w:initials="OPPO">
    <w:p w14:paraId="25FC7DDE" w14:textId="77777777" w:rsidR="00AA6B4D" w:rsidRDefault="00AA6B4D" w:rsidP="00AA6B4D">
      <w:pPr>
        <w:pStyle w:val="af"/>
        <w:rPr>
          <w:rFonts w:hint="eastAsia"/>
          <w:lang w:eastAsia="zh-CN"/>
        </w:rPr>
      </w:pPr>
      <w:r>
        <w:rPr>
          <w:rStyle w:val="ae"/>
        </w:rPr>
        <w:annotationRef/>
      </w:r>
      <w:r>
        <w:rPr>
          <w:rFonts w:hint="eastAsia"/>
          <w:lang w:eastAsia="zh-CN"/>
        </w:rPr>
        <w:t>N</w:t>
      </w:r>
      <w:r>
        <w:rPr>
          <w:lang w:eastAsia="zh-CN"/>
        </w:rPr>
        <w:t>o need for this. Aligned with 38.300.</w:t>
      </w:r>
    </w:p>
    <w:p w14:paraId="0165A5B6" w14:textId="62757E3B" w:rsidR="00AA6B4D" w:rsidRDefault="00AA6B4D">
      <w:pPr>
        <w:pStyle w:val="af"/>
      </w:pPr>
    </w:p>
  </w:comment>
  <w:comment w:id="102" w:author="Lenovo_Lianhai" w:date="2020-06-09T13:06:00Z" w:initials="Lenovo">
    <w:p w14:paraId="096CFE6D" w14:textId="6335D777" w:rsidR="00223A4A" w:rsidRDefault="00223A4A">
      <w:pPr>
        <w:pStyle w:val="af"/>
        <w:rPr>
          <w:lang w:eastAsia="zh-CN"/>
        </w:rPr>
      </w:pPr>
      <w:r>
        <w:rPr>
          <w:rStyle w:val="ae"/>
        </w:rPr>
        <w:annotationRef/>
      </w:r>
      <w:r>
        <w:rPr>
          <w:lang w:eastAsia="zh-CN"/>
        </w:rPr>
        <w:t>If-&gt; In</w:t>
      </w:r>
    </w:p>
  </w:comment>
  <w:comment w:id="107" w:author="Lenovo_Lianhai" w:date="2020-06-09T13:07:00Z" w:initials="Lenovo">
    <w:p w14:paraId="072B14C8" w14:textId="3CFCF186" w:rsidR="00223A4A" w:rsidRDefault="00223A4A">
      <w:pPr>
        <w:pStyle w:val="af"/>
        <w:rPr>
          <w:lang w:eastAsia="zh-CN"/>
        </w:rPr>
      </w:pPr>
      <w:r>
        <w:rPr>
          <w:rStyle w:val="ae"/>
        </w:rPr>
        <w:annotationRef/>
      </w:r>
      <w:r>
        <w:rPr>
          <w:lang w:eastAsia="zh-CN"/>
        </w:rPr>
        <w:t>I assume that this sentence is associated with handover since ‘source cell’ is included in this sentence</w:t>
      </w:r>
      <w:r>
        <w:rPr>
          <w:rFonts w:hint="eastAsia"/>
          <w:lang w:eastAsia="zh-CN"/>
        </w:rPr>
        <w:t>.</w:t>
      </w:r>
      <w:r>
        <w:rPr>
          <w:lang w:eastAsia="zh-CN"/>
        </w:rPr>
        <w:t xml:space="preserve"> Therefore, ‘RLF’ should be changed to ‘handover failure’.</w:t>
      </w:r>
    </w:p>
  </w:comment>
  <w:comment w:id="108" w:author="OPPO" w:date="2020-06-09T14:32:00Z" w:initials="OPPO">
    <w:p w14:paraId="35607389" w14:textId="28DF1C12" w:rsidR="00D30B8A" w:rsidRDefault="00D30B8A">
      <w:pPr>
        <w:pStyle w:val="af"/>
        <w:rPr>
          <w:rFonts w:hint="eastAsia"/>
          <w:lang w:eastAsia="zh-CN"/>
        </w:rPr>
      </w:pPr>
      <w:r>
        <w:rPr>
          <w:rStyle w:val="ae"/>
        </w:rPr>
        <w:annotationRef/>
      </w:r>
      <w:r>
        <w:rPr>
          <w:lang w:eastAsia="zh-CN"/>
        </w:rPr>
        <w:t>Disagree. Should be “RLF”</w:t>
      </w:r>
      <w:r w:rsidR="008868C2">
        <w:rPr>
          <w:lang w:eastAsia="zh-CN"/>
        </w:rPr>
        <w:t xml:space="preserve"> here.</w:t>
      </w:r>
    </w:p>
  </w:comment>
  <w:comment w:id="111" w:author="Lenovo_Lianhai" w:date="2020-06-09T13:09:00Z" w:initials="Lenovo">
    <w:p w14:paraId="384F271E" w14:textId="42458D17" w:rsidR="00223A4A" w:rsidRDefault="00223A4A">
      <w:pPr>
        <w:pStyle w:val="af"/>
        <w:rPr>
          <w:lang w:eastAsia="zh-CN"/>
        </w:rPr>
      </w:pPr>
      <w:r>
        <w:rPr>
          <w:rStyle w:val="ae"/>
        </w:rPr>
        <w:annotationRef/>
      </w:r>
      <w:r>
        <w:rPr>
          <w:lang w:eastAsia="zh-CN"/>
        </w:rPr>
        <w:t>Adding ‘</w:t>
      </w:r>
      <w:r w:rsidRPr="007E577B">
        <w:t>initiates RRC re-establishment and then</w:t>
      </w:r>
      <w:r>
        <w:t>’ is to make it clear. Namely, cell selection happens after UE initiates re-establishment.</w:t>
      </w:r>
    </w:p>
  </w:comment>
  <w:comment w:id="112" w:author="OPPO" w:date="2020-06-09T14:33:00Z" w:initials="OPPO">
    <w:p w14:paraId="6E127717" w14:textId="43025DC2" w:rsidR="006C3C38" w:rsidRDefault="006C3C38">
      <w:pPr>
        <w:pStyle w:val="af"/>
        <w:rPr>
          <w:rFonts w:hint="eastAsia"/>
          <w:lang w:eastAsia="zh-CN"/>
        </w:rPr>
      </w:pPr>
      <w:r>
        <w:rPr>
          <w:rStyle w:val="ae"/>
        </w:rPr>
        <w:annotationRef/>
      </w:r>
      <w:r>
        <w:rPr>
          <w:rFonts w:hint="eastAsia"/>
          <w:lang w:eastAsia="zh-CN"/>
        </w:rPr>
        <w:t>N</w:t>
      </w:r>
      <w:r>
        <w:rPr>
          <w:lang w:eastAsia="zh-CN"/>
        </w:rPr>
        <w:t>o need for this.</w:t>
      </w:r>
      <w:r w:rsidR="00780D74">
        <w:rPr>
          <w:lang w:eastAsia="zh-CN"/>
        </w:rPr>
        <w:t xml:space="preserve"> Aligned with 38.300.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EF7405" w15:done="0"/>
  <w15:commentEx w15:paraId="0165A5B6" w15:paraIdParent="2DEF7405" w15:done="0"/>
  <w15:commentEx w15:paraId="096CFE6D" w15:done="0"/>
  <w15:commentEx w15:paraId="072B14C8" w15:done="0"/>
  <w15:commentEx w15:paraId="35607389" w15:paraIdParent="072B14C8" w15:done="0"/>
  <w15:commentEx w15:paraId="384F271E" w15:done="0"/>
  <w15:commentEx w15:paraId="6E127717" w15:paraIdParent="384F27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A1D6A" w16cex:dateUtc="2020-06-09T06:38:00Z"/>
  <w16cex:commentExtensible w16cex:durableId="228A1BFF" w16cex:dateUtc="2020-06-09T06:32:00Z"/>
  <w16cex:commentExtensible w16cex:durableId="228A1C48" w16cex:dateUtc="2020-06-09T0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EF7405" w16cid:durableId="228A0772"/>
  <w16cid:commentId w16cid:paraId="0165A5B6" w16cid:durableId="228A1D6A"/>
  <w16cid:commentId w16cid:paraId="096CFE6D" w16cid:durableId="228A07BB"/>
  <w16cid:commentId w16cid:paraId="072B14C8" w16cid:durableId="228A082E"/>
  <w16cid:commentId w16cid:paraId="35607389" w16cid:durableId="228A1BFF"/>
  <w16cid:commentId w16cid:paraId="384F271E" w16cid:durableId="228A0885"/>
  <w16cid:commentId w16cid:paraId="6E127717" w16cid:durableId="228A1C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3D9B5" w14:textId="77777777" w:rsidR="00F06A20" w:rsidRDefault="00F06A20">
      <w:pPr>
        <w:spacing w:after="0"/>
      </w:pPr>
      <w:r>
        <w:separator/>
      </w:r>
    </w:p>
  </w:endnote>
  <w:endnote w:type="continuationSeparator" w:id="0">
    <w:p w14:paraId="0FAB5A68" w14:textId="77777777" w:rsidR="00F06A20" w:rsidRDefault="00F06A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ADAF7" w14:textId="77777777" w:rsidR="005E05EC" w:rsidRDefault="005E05EC">
    <w:pPr>
      <w:pStyle w:val="ab"/>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71343" w14:textId="77777777" w:rsidR="00F06A20" w:rsidRDefault="00F06A20">
      <w:pPr>
        <w:spacing w:after="0"/>
      </w:pPr>
      <w:r>
        <w:separator/>
      </w:r>
    </w:p>
  </w:footnote>
  <w:footnote w:type="continuationSeparator" w:id="0">
    <w:p w14:paraId="049E3A3F" w14:textId="77777777" w:rsidR="00F06A20" w:rsidRDefault="00F06A2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D3D99"/>
    <w:multiLevelType w:val="hybridMultilevel"/>
    <w:tmpl w:val="C2DE5E9A"/>
    <w:lvl w:ilvl="0" w:tplc="AFA60F8C">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 w15:restartNumberingAfterBreak="0">
    <w:nsid w:val="13AB3AF0"/>
    <w:multiLevelType w:val="hybridMultilevel"/>
    <w:tmpl w:val="E8C6A9BA"/>
    <w:lvl w:ilvl="0" w:tplc="DEC6F92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 w15:restartNumberingAfterBreak="0">
    <w:nsid w:val="22F01BA1"/>
    <w:multiLevelType w:val="hybridMultilevel"/>
    <w:tmpl w:val="6F3CCF88"/>
    <w:lvl w:ilvl="0" w:tplc="1EDC43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A6BBC"/>
    <w:multiLevelType w:val="hybridMultilevel"/>
    <w:tmpl w:val="A7EEC558"/>
    <w:lvl w:ilvl="0" w:tplc="73A060C4">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5" w15:restartNumberingAfterBreak="0">
    <w:nsid w:val="370B6F4E"/>
    <w:multiLevelType w:val="hybridMultilevel"/>
    <w:tmpl w:val="29F63850"/>
    <w:lvl w:ilvl="0" w:tplc="214CB65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F706F64"/>
    <w:multiLevelType w:val="hybridMultilevel"/>
    <w:tmpl w:val="22F0CAA2"/>
    <w:lvl w:ilvl="0" w:tplc="9BE086B4">
      <w:start w:val="29"/>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3F9A3C89"/>
    <w:multiLevelType w:val="hybridMultilevel"/>
    <w:tmpl w:val="076C08F4"/>
    <w:lvl w:ilvl="0" w:tplc="422641E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8" w15:restartNumberingAfterBreak="0">
    <w:nsid w:val="406D4AFB"/>
    <w:multiLevelType w:val="hybridMultilevel"/>
    <w:tmpl w:val="6A5A7EEC"/>
    <w:lvl w:ilvl="0" w:tplc="9D648FC8">
      <w:start w:val="1"/>
      <w:numFmt w:val="bullet"/>
      <w:lvlText w:val="–"/>
      <w:lvlJc w:val="left"/>
      <w:pPr>
        <w:tabs>
          <w:tab w:val="num" w:pos="720"/>
        </w:tabs>
        <w:ind w:left="720" w:hanging="360"/>
      </w:pPr>
      <w:rPr>
        <w:rFonts w:ascii="Times New Roman" w:hAnsi="Times New Roman" w:hint="default"/>
      </w:rPr>
    </w:lvl>
    <w:lvl w:ilvl="1" w:tplc="677A0DB6">
      <w:start w:val="1"/>
      <w:numFmt w:val="bullet"/>
      <w:lvlText w:val="–"/>
      <w:lvlJc w:val="left"/>
      <w:pPr>
        <w:tabs>
          <w:tab w:val="num" w:pos="1440"/>
        </w:tabs>
        <w:ind w:left="1440" w:hanging="360"/>
      </w:pPr>
      <w:rPr>
        <w:rFonts w:ascii="Times New Roman" w:hAnsi="Times New Roman" w:hint="default"/>
      </w:rPr>
    </w:lvl>
    <w:lvl w:ilvl="2" w:tplc="664275AA" w:tentative="1">
      <w:start w:val="1"/>
      <w:numFmt w:val="bullet"/>
      <w:lvlText w:val="–"/>
      <w:lvlJc w:val="left"/>
      <w:pPr>
        <w:tabs>
          <w:tab w:val="num" w:pos="2160"/>
        </w:tabs>
        <w:ind w:left="2160" w:hanging="360"/>
      </w:pPr>
      <w:rPr>
        <w:rFonts w:ascii="Times New Roman" w:hAnsi="Times New Roman" w:hint="default"/>
      </w:rPr>
    </w:lvl>
    <w:lvl w:ilvl="3" w:tplc="8A9ACAC0" w:tentative="1">
      <w:start w:val="1"/>
      <w:numFmt w:val="bullet"/>
      <w:lvlText w:val="–"/>
      <w:lvlJc w:val="left"/>
      <w:pPr>
        <w:tabs>
          <w:tab w:val="num" w:pos="2880"/>
        </w:tabs>
        <w:ind w:left="2880" w:hanging="360"/>
      </w:pPr>
      <w:rPr>
        <w:rFonts w:ascii="Times New Roman" w:hAnsi="Times New Roman" w:hint="default"/>
      </w:rPr>
    </w:lvl>
    <w:lvl w:ilvl="4" w:tplc="B22CE760" w:tentative="1">
      <w:start w:val="1"/>
      <w:numFmt w:val="bullet"/>
      <w:lvlText w:val="–"/>
      <w:lvlJc w:val="left"/>
      <w:pPr>
        <w:tabs>
          <w:tab w:val="num" w:pos="3600"/>
        </w:tabs>
        <w:ind w:left="3600" w:hanging="360"/>
      </w:pPr>
      <w:rPr>
        <w:rFonts w:ascii="Times New Roman" w:hAnsi="Times New Roman" w:hint="default"/>
      </w:rPr>
    </w:lvl>
    <w:lvl w:ilvl="5" w:tplc="E8FE044C" w:tentative="1">
      <w:start w:val="1"/>
      <w:numFmt w:val="bullet"/>
      <w:lvlText w:val="–"/>
      <w:lvlJc w:val="left"/>
      <w:pPr>
        <w:tabs>
          <w:tab w:val="num" w:pos="4320"/>
        </w:tabs>
        <w:ind w:left="4320" w:hanging="360"/>
      </w:pPr>
      <w:rPr>
        <w:rFonts w:ascii="Times New Roman" w:hAnsi="Times New Roman" w:hint="default"/>
      </w:rPr>
    </w:lvl>
    <w:lvl w:ilvl="6" w:tplc="317AA282" w:tentative="1">
      <w:start w:val="1"/>
      <w:numFmt w:val="bullet"/>
      <w:lvlText w:val="–"/>
      <w:lvlJc w:val="left"/>
      <w:pPr>
        <w:tabs>
          <w:tab w:val="num" w:pos="5040"/>
        </w:tabs>
        <w:ind w:left="5040" w:hanging="360"/>
      </w:pPr>
      <w:rPr>
        <w:rFonts w:ascii="Times New Roman" w:hAnsi="Times New Roman" w:hint="default"/>
      </w:rPr>
    </w:lvl>
    <w:lvl w:ilvl="7" w:tplc="DBA8801E" w:tentative="1">
      <w:start w:val="1"/>
      <w:numFmt w:val="bullet"/>
      <w:lvlText w:val="–"/>
      <w:lvlJc w:val="left"/>
      <w:pPr>
        <w:tabs>
          <w:tab w:val="num" w:pos="5760"/>
        </w:tabs>
        <w:ind w:left="5760" w:hanging="360"/>
      </w:pPr>
      <w:rPr>
        <w:rFonts w:ascii="Times New Roman" w:hAnsi="Times New Roman" w:hint="default"/>
      </w:rPr>
    </w:lvl>
    <w:lvl w:ilvl="8" w:tplc="8A26537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09F5EB2"/>
    <w:multiLevelType w:val="hybridMultilevel"/>
    <w:tmpl w:val="27449E36"/>
    <w:lvl w:ilvl="0" w:tplc="D4C2D210">
      <w:start w:val="3"/>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0" w15:restartNumberingAfterBreak="0">
    <w:nsid w:val="41BC7E72"/>
    <w:multiLevelType w:val="hybridMultilevel"/>
    <w:tmpl w:val="D54415B4"/>
    <w:lvl w:ilvl="0" w:tplc="1DDE10FC">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D02BF"/>
    <w:multiLevelType w:val="hybridMultilevel"/>
    <w:tmpl w:val="0680B004"/>
    <w:lvl w:ilvl="0" w:tplc="1DDE10FC">
      <w:start w:val="8"/>
      <w:numFmt w:val="bullet"/>
      <w:lvlText w:val="-"/>
      <w:lvlJc w:val="left"/>
      <w:pPr>
        <w:ind w:left="720" w:hanging="360"/>
      </w:pPr>
      <w:rPr>
        <w:rFonts w:ascii="Times New Roman" w:eastAsiaTheme="minorEastAsia" w:hAnsi="Times New Roman" w:cs="Times New Roman" w:hint="default"/>
      </w:rPr>
    </w:lvl>
    <w:lvl w:ilvl="1" w:tplc="1DDE10FC">
      <w:start w:val="8"/>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0729D"/>
    <w:multiLevelType w:val="hybridMultilevel"/>
    <w:tmpl w:val="3A1A867E"/>
    <w:lvl w:ilvl="0" w:tplc="BC72E51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5C475D90"/>
    <w:multiLevelType w:val="hybridMultilevel"/>
    <w:tmpl w:val="9E584192"/>
    <w:lvl w:ilvl="0" w:tplc="16AC197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4" w15:restartNumberingAfterBreak="0">
    <w:nsid w:val="5DB82EA9"/>
    <w:multiLevelType w:val="hybridMultilevel"/>
    <w:tmpl w:val="35960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679A7"/>
    <w:multiLevelType w:val="hybridMultilevel"/>
    <w:tmpl w:val="865A8D7C"/>
    <w:lvl w:ilvl="0" w:tplc="47C6DDBE">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67BA2764"/>
    <w:multiLevelType w:val="hybridMultilevel"/>
    <w:tmpl w:val="92729BB0"/>
    <w:lvl w:ilvl="0" w:tplc="E116861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7" w15:restartNumberingAfterBreak="0">
    <w:nsid w:val="6B933A12"/>
    <w:multiLevelType w:val="hybridMultilevel"/>
    <w:tmpl w:val="60EC9EDA"/>
    <w:lvl w:ilvl="0" w:tplc="248214A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6CCA4945"/>
    <w:multiLevelType w:val="hybridMultilevel"/>
    <w:tmpl w:val="D8583E52"/>
    <w:lvl w:ilvl="0" w:tplc="1B10AC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9"/>
  </w:num>
  <w:num w:numId="4">
    <w:abstractNumId w:val="7"/>
  </w:num>
  <w:num w:numId="5">
    <w:abstractNumId w:val="0"/>
  </w:num>
  <w:num w:numId="6">
    <w:abstractNumId w:val="10"/>
  </w:num>
  <w:num w:numId="7">
    <w:abstractNumId w:val="11"/>
  </w:num>
  <w:num w:numId="8">
    <w:abstractNumId w:val="5"/>
  </w:num>
  <w:num w:numId="9">
    <w:abstractNumId w:val="15"/>
  </w:num>
  <w:num w:numId="10">
    <w:abstractNumId w:val="1"/>
  </w:num>
  <w:num w:numId="11">
    <w:abstractNumId w:val="16"/>
  </w:num>
  <w:num w:numId="12">
    <w:abstractNumId w:val="8"/>
  </w:num>
  <w:num w:numId="13">
    <w:abstractNumId w:val="18"/>
  </w:num>
  <w:num w:numId="14">
    <w:abstractNumId w:val="17"/>
  </w:num>
  <w:num w:numId="15">
    <w:abstractNumId w:val="2"/>
  </w:num>
  <w:num w:numId="16">
    <w:abstractNumId w:val="13"/>
  </w:num>
  <w:num w:numId="17">
    <w:abstractNumId w:val="19"/>
  </w:num>
  <w:num w:numId="18">
    <w:abstractNumId w:val="12"/>
  </w:num>
  <w:num w:numId="19">
    <w:abstractNumId w:val="6"/>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T_110_1">
    <w15:presenceInfo w15:providerId="None" w15:userId="CT_110_1"/>
  </w15:person>
  <w15:person w15:author="CT_110_2">
    <w15:presenceInfo w15:providerId="None" w15:userId="CT_110_2"/>
  </w15:person>
  <w15:person w15:author="CT_110_3">
    <w15:presenceInfo w15:providerId="None" w15:userId="CT_110_3"/>
  </w15:person>
  <w15:person w15:author="Prasad QC">
    <w15:presenceInfo w15:providerId="None" w15:userId="Prasad QC"/>
  </w15:person>
  <w15:person w15:author="Intel - Candy">
    <w15:presenceInfo w15:providerId="None" w15:userId="Intel - Candy"/>
  </w15:person>
  <w15:person w15:author="Lenovo_Lianhai">
    <w15:presenceInfo w15:providerId="None" w15:userId="Lenovo_Lianhai"/>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proofState w:spelling="clean" w:grammar="clean"/>
  <w:trackRevisions/>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835"/>
    <w:rsid w:val="00010772"/>
    <w:rsid w:val="0003025C"/>
    <w:rsid w:val="00055D11"/>
    <w:rsid w:val="00071FA8"/>
    <w:rsid w:val="000C09E4"/>
    <w:rsid w:val="001640EE"/>
    <w:rsid w:val="0016680C"/>
    <w:rsid w:val="001E47D4"/>
    <w:rsid w:val="002015DF"/>
    <w:rsid w:val="00212829"/>
    <w:rsid w:val="00223A4A"/>
    <w:rsid w:val="00230819"/>
    <w:rsid w:val="00242B45"/>
    <w:rsid w:val="00277C6F"/>
    <w:rsid w:val="002A6109"/>
    <w:rsid w:val="00305B70"/>
    <w:rsid w:val="0031463F"/>
    <w:rsid w:val="00323528"/>
    <w:rsid w:val="00325711"/>
    <w:rsid w:val="003430A5"/>
    <w:rsid w:val="00344BA8"/>
    <w:rsid w:val="00366B41"/>
    <w:rsid w:val="00385573"/>
    <w:rsid w:val="003858D2"/>
    <w:rsid w:val="003C1B8D"/>
    <w:rsid w:val="003C2999"/>
    <w:rsid w:val="003D07F7"/>
    <w:rsid w:val="003D5FCA"/>
    <w:rsid w:val="00400F93"/>
    <w:rsid w:val="004061EB"/>
    <w:rsid w:val="00410D86"/>
    <w:rsid w:val="00417132"/>
    <w:rsid w:val="00430132"/>
    <w:rsid w:val="004A1A54"/>
    <w:rsid w:val="00501092"/>
    <w:rsid w:val="0050529E"/>
    <w:rsid w:val="00506AF5"/>
    <w:rsid w:val="0052667F"/>
    <w:rsid w:val="00530A7F"/>
    <w:rsid w:val="00595FD8"/>
    <w:rsid w:val="005A0860"/>
    <w:rsid w:val="005C0751"/>
    <w:rsid w:val="005E05EC"/>
    <w:rsid w:val="006C3C38"/>
    <w:rsid w:val="006D2194"/>
    <w:rsid w:val="006D4E4E"/>
    <w:rsid w:val="00706AE4"/>
    <w:rsid w:val="00712493"/>
    <w:rsid w:val="007170F7"/>
    <w:rsid w:val="00780D74"/>
    <w:rsid w:val="007A3D2F"/>
    <w:rsid w:val="007A5C27"/>
    <w:rsid w:val="007E193F"/>
    <w:rsid w:val="007E39F8"/>
    <w:rsid w:val="007E577B"/>
    <w:rsid w:val="00800AB8"/>
    <w:rsid w:val="0083396C"/>
    <w:rsid w:val="00837DEE"/>
    <w:rsid w:val="00873C36"/>
    <w:rsid w:val="008868C2"/>
    <w:rsid w:val="008A3102"/>
    <w:rsid w:val="008C1E02"/>
    <w:rsid w:val="008F2D4C"/>
    <w:rsid w:val="00904C73"/>
    <w:rsid w:val="00953D26"/>
    <w:rsid w:val="00966ED8"/>
    <w:rsid w:val="00986394"/>
    <w:rsid w:val="009B1C49"/>
    <w:rsid w:val="009C55E6"/>
    <w:rsid w:val="009C6996"/>
    <w:rsid w:val="009F7F0F"/>
    <w:rsid w:val="00A27B5D"/>
    <w:rsid w:val="00AA6B4D"/>
    <w:rsid w:val="00AB57C5"/>
    <w:rsid w:val="00AE3123"/>
    <w:rsid w:val="00AF6612"/>
    <w:rsid w:val="00B672FC"/>
    <w:rsid w:val="00B813C9"/>
    <w:rsid w:val="00B85835"/>
    <w:rsid w:val="00BA4775"/>
    <w:rsid w:val="00BD4149"/>
    <w:rsid w:val="00C50DD9"/>
    <w:rsid w:val="00CA1674"/>
    <w:rsid w:val="00CA3909"/>
    <w:rsid w:val="00CB7377"/>
    <w:rsid w:val="00CE2780"/>
    <w:rsid w:val="00CF103A"/>
    <w:rsid w:val="00CF4B7F"/>
    <w:rsid w:val="00D30B8A"/>
    <w:rsid w:val="00D37E21"/>
    <w:rsid w:val="00D41E4C"/>
    <w:rsid w:val="00D8665F"/>
    <w:rsid w:val="00D9378F"/>
    <w:rsid w:val="00DB1219"/>
    <w:rsid w:val="00DC58FD"/>
    <w:rsid w:val="00DC7BE3"/>
    <w:rsid w:val="00DD5E22"/>
    <w:rsid w:val="00ED6BF2"/>
    <w:rsid w:val="00EE2DC1"/>
    <w:rsid w:val="00F06A20"/>
    <w:rsid w:val="00F622F0"/>
    <w:rsid w:val="00FA3C1C"/>
    <w:rsid w:val="00FC29AE"/>
    <w:rsid w:val="00FD4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9C2B"/>
  <w15:chartTrackingRefBased/>
  <w15:docId w15:val="{BA40507B-C117-41A6-9145-A2A2906F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835"/>
    <w:pPr>
      <w:spacing w:after="180" w:line="240" w:lineRule="auto"/>
    </w:pPr>
    <w:rPr>
      <w:rFonts w:ascii="Times New Roman" w:hAnsi="Times New Roman" w:cs="Times New Roman"/>
      <w:sz w:val="20"/>
      <w:szCs w:val="20"/>
      <w:lang w:val="en-GB" w:eastAsia="en-US"/>
    </w:rPr>
  </w:style>
  <w:style w:type="paragraph" w:styleId="1">
    <w:name w:val="heading 1"/>
    <w:next w:val="a"/>
    <w:link w:val="10"/>
    <w:qFormat/>
    <w:rsid w:val="00B85835"/>
    <w:pPr>
      <w:keepNext/>
      <w:keepLines/>
      <w:pBdr>
        <w:top w:val="single" w:sz="12" w:space="3" w:color="auto"/>
      </w:pBdr>
      <w:spacing w:before="240" w:after="180" w:line="240" w:lineRule="auto"/>
      <w:ind w:left="1134" w:hanging="1134"/>
      <w:outlineLvl w:val="0"/>
    </w:pPr>
    <w:rPr>
      <w:rFonts w:ascii="Arial" w:hAnsi="Arial" w:cs="Times New Roman"/>
      <w:sz w:val="36"/>
      <w:szCs w:val="20"/>
      <w:lang w:val="en-GB" w:eastAsia="en-US"/>
    </w:rPr>
  </w:style>
  <w:style w:type="paragraph" w:styleId="2">
    <w:name w:val="heading 2"/>
    <w:basedOn w:val="1"/>
    <w:next w:val="a"/>
    <w:link w:val="20"/>
    <w:qFormat/>
    <w:rsid w:val="00B85835"/>
    <w:pPr>
      <w:pBdr>
        <w:top w:val="none" w:sz="0" w:space="0" w:color="auto"/>
      </w:pBdr>
      <w:spacing w:before="180"/>
      <w:outlineLvl w:val="1"/>
    </w:pPr>
    <w:rPr>
      <w:sz w:val="32"/>
    </w:rPr>
  </w:style>
  <w:style w:type="paragraph" w:styleId="3">
    <w:name w:val="heading 3"/>
    <w:basedOn w:val="2"/>
    <w:next w:val="a"/>
    <w:link w:val="30"/>
    <w:qFormat/>
    <w:rsid w:val="00B85835"/>
    <w:pPr>
      <w:spacing w:before="120"/>
      <w:outlineLvl w:val="2"/>
    </w:pPr>
    <w:rPr>
      <w:sz w:val="28"/>
    </w:rPr>
  </w:style>
  <w:style w:type="paragraph" w:styleId="4">
    <w:name w:val="heading 4"/>
    <w:basedOn w:val="3"/>
    <w:next w:val="a"/>
    <w:link w:val="40"/>
    <w:qFormat/>
    <w:rsid w:val="00B85835"/>
    <w:pPr>
      <w:ind w:left="1418" w:hanging="1418"/>
      <w:outlineLvl w:val="3"/>
    </w:pPr>
    <w:rPr>
      <w:sz w:val="24"/>
    </w:rPr>
  </w:style>
  <w:style w:type="paragraph" w:styleId="5">
    <w:name w:val="heading 5"/>
    <w:basedOn w:val="4"/>
    <w:next w:val="a"/>
    <w:link w:val="50"/>
    <w:qFormat/>
    <w:rsid w:val="00B85835"/>
    <w:pPr>
      <w:ind w:left="1701" w:hanging="1701"/>
      <w:outlineLvl w:val="4"/>
    </w:pPr>
    <w:rPr>
      <w:sz w:val="22"/>
    </w:rPr>
  </w:style>
  <w:style w:type="paragraph" w:styleId="6">
    <w:name w:val="heading 6"/>
    <w:basedOn w:val="H6"/>
    <w:next w:val="a"/>
    <w:link w:val="60"/>
    <w:qFormat/>
    <w:rsid w:val="00B85835"/>
    <w:pPr>
      <w:outlineLvl w:val="5"/>
    </w:pPr>
  </w:style>
  <w:style w:type="paragraph" w:styleId="7">
    <w:name w:val="heading 7"/>
    <w:basedOn w:val="H6"/>
    <w:next w:val="a"/>
    <w:link w:val="70"/>
    <w:qFormat/>
    <w:rsid w:val="00B85835"/>
    <w:pPr>
      <w:outlineLvl w:val="6"/>
    </w:pPr>
  </w:style>
  <w:style w:type="paragraph" w:styleId="8">
    <w:name w:val="heading 8"/>
    <w:basedOn w:val="1"/>
    <w:next w:val="a"/>
    <w:link w:val="80"/>
    <w:qFormat/>
    <w:rsid w:val="00B85835"/>
    <w:pPr>
      <w:ind w:left="0" w:firstLine="0"/>
      <w:outlineLvl w:val="7"/>
    </w:pPr>
  </w:style>
  <w:style w:type="paragraph" w:styleId="9">
    <w:name w:val="heading 9"/>
    <w:basedOn w:val="8"/>
    <w:next w:val="a"/>
    <w:link w:val="90"/>
    <w:qFormat/>
    <w:rsid w:val="00B8583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85835"/>
    <w:rPr>
      <w:rFonts w:ascii="Arial" w:hAnsi="Arial" w:cs="Times New Roman"/>
      <w:sz w:val="36"/>
      <w:szCs w:val="20"/>
      <w:lang w:val="en-GB" w:eastAsia="en-US"/>
    </w:rPr>
  </w:style>
  <w:style w:type="character" w:customStyle="1" w:styleId="20">
    <w:name w:val="标题 2 字符"/>
    <w:basedOn w:val="a0"/>
    <w:link w:val="2"/>
    <w:rsid w:val="00B85835"/>
    <w:rPr>
      <w:rFonts w:ascii="Arial" w:hAnsi="Arial" w:cs="Times New Roman"/>
      <w:sz w:val="32"/>
      <w:szCs w:val="20"/>
      <w:lang w:val="en-GB" w:eastAsia="en-US"/>
    </w:rPr>
  </w:style>
  <w:style w:type="character" w:customStyle="1" w:styleId="30">
    <w:name w:val="标题 3 字符"/>
    <w:basedOn w:val="a0"/>
    <w:link w:val="3"/>
    <w:rsid w:val="00B85835"/>
    <w:rPr>
      <w:rFonts w:ascii="Arial" w:hAnsi="Arial" w:cs="Times New Roman"/>
      <w:sz w:val="28"/>
      <w:szCs w:val="20"/>
      <w:lang w:val="en-GB" w:eastAsia="en-US"/>
    </w:rPr>
  </w:style>
  <w:style w:type="character" w:customStyle="1" w:styleId="40">
    <w:name w:val="标题 4 字符"/>
    <w:basedOn w:val="a0"/>
    <w:link w:val="4"/>
    <w:rsid w:val="00B85835"/>
    <w:rPr>
      <w:rFonts w:ascii="Arial" w:hAnsi="Arial" w:cs="Times New Roman"/>
      <w:sz w:val="24"/>
      <w:szCs w:val="20"/>
      <w:lang w:val="en-GB" w:eastAsia="en-US"/>
    </w:rPr>
  </w:style>
  <w:style w:type="character" w:customStyle="1" w:styleId="50">
    <w:name w:val="标题 5 字符"/>
    <w:basedOn w:val="a0"/>
    <w:link w:val="5"/>
    <w:rsid w:val="00B85835"/>
    <w:rPr>
      <w:rFonts w:ascii="Arial" w:hAnsi="Arial" w:cs="Times New Roman"/>
      <w:szCs w:val="20"/>
      <w:lang w:val="en-GB" w:eastAsia="en-US"/>
    </w:rPr>
  </w:style>
  <w:style w:type="character" w:customStyle="1" w:styleId="60">
    <w:name w:val="标题 6 字符"/>
    <w:basedOn w:val="a0"/>
    <w:link w:val="6"/>
    <w:rsid w:val="00B85835"/>
    <w:rPr>
      <w:rFonts w:ascii="Arial" w:hAnsi="Arial" w:cs="Times New Roman"/>
      <w:sz w:val="20"/>
      <w:szCs w:val="20"/>
      <w:lang w:val="en-GB" w:eastAsia="en-US"/>
    </w:rPr>
  </w:style>
  <w:style w:type="character" w:customStyle="1" w:styleId="70">
    <w:name w:val="标题 7 字符"/>
    <w:basedOn w:val="a0"/>
    <w:link w:val="7"/>
    <w:rsid w:val="00B85835"/>
    <w:rPr>
      <w:rFonts w:ascii="Arial" w:hAnsi="Arial" w:cs="Times New Roman"/>
      <w:sz w:val="20"/>
      <w:szCs w:val="20"/>
      <w:lang w:val="en-GB" w:eastAsia="en-US"/>
    </w:rPr>
  </w:style>
  <w:style w:type="character" w:customStyle="1" w:styleId="80">
    <w:name w:val="标题 8 字符"/>
    <w:basedOn w:val="a0"/>
    <w:link w:val="8"/>
    <w:rsid w:val="00B85835"/>
    <w:rPr>
      <w:rFonts w:ascii="Arial" w:hAnsi="Arial" w:cs="Times New Roman"/>
      <w:sz w:val="36"/>
      <w:szCs w:val="20"/>
      <w:lang w:val="en-GB" w:eastAsia="en-US"/>
    </w:rPr>
  </w:style>
  <w:style w:type="character" w:customStyle="1" w:styleId="90">
    <w:name w:val="标题 9 字符"/>
    <w:basedOn w:val="a0"/>
    <w:link w:val="9"/>
    <w:rsid w:val="00B85835"/>
    <w:rPr>
      <w:rFonts w:ascii="Arial" w:hAnsi="Arial" w:cs="Times New Roman"/>
      <w:sz w:val="36"/>
      <w:szCs w:val="20"/>
      <w:lang w:val="en-GB" w:eastAsia="en-US"/>
    </w:rPr>
  </w:style>
  <w:style w:type="paragraph" w:styleId="TOC8">
    <w:name w:val="toc 8"/>
    <w:basedOn w:val="TOC1"/>
    <w:semiHidden/>
    <w:rsid w:val="00B85835"/>
    <w:pPr>
      <w:spacing w:before="180"/>
      <w:ind w:left="2693" w:hanging="2693"/>
    </w:pPr>
    <w:rPr>
      <w:b/>
    </w:rPr>
  </w:style>
  <w:style w:type="paragraph" w:styleId="TOC1">
    <w:name w:val="toc 1"/>
    <w:semiHidden/>
    <w:rsid w:val="00B85835"/>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eastAsia="en-US"/>
    </w:rPr>
  </w:style>
  <w:style w:type="paragraph" w:customStyle="1" w:styleId="ZT">
    <w:name w:val="ZT"/>
    <w:rsid w:val="00B85835"/>
    <w:pPr>
      <w:framePr w:wrap="notBeside" w:hAnchor="margin" w:yAlign="center"/>
      <w:widowControl w:val="0"/>
      <w:spacing w:after="0" w:line="240" w:lineRule="atLeast"/>
      <w:jc w:val="right"/>
    </w:pPr>
    <w:rPr>
      <w:rFonts w:ascii="Arial" w:hAnsi="Arial" w:cs="Times New Roman"/>
      <w:b/>
      <w:sz w:val="34"/>
      <w:szCs w:val="20"/>
      <w:lang w:val="en-GB" w:eastAsia="en-US"/>
    </w:rPr>
  </w:style>
  <w:style w:type="paragraph" w:styleId="TOC5">
    <w:name w:val="toc 5"/>
    <w:basedOn w:val="TOC4"/>
    <w:semiHidden/>
    <w:rsid w:val="00B85835"/>
    <w:pPr>
      <w:ind w:left="1701" w:hanging="1701"/>
    </w:pPr>
  </w:style>
  <w:style w:type="paragraph" w:styleId="TOC4">
    <w:name w:val="toc 4"/>
    <w:basedOn w:val="TOC3"/>
    <w:semiHidden/>
    <w:rsid w:val="00B85835"/>
    <w:pPr>
      <w:ind w:left="1418" w:hanging="1418"/>
    </w:pPr>
  </w:style>
  <w:style w:type="paragraph" w:styleId="TOC3">
    <w:name w:val="toc 3"/>
    <w:basedOn w:val="TOC2"/>
    <w:semiHidden/>
    <w:rsid w:val="00B85835"/>
    <w:pPr>
      <w:ind w:left="1134" w:hanging="1134"/>
    </w:pPr>
  </w:style>
  <w:style w:type="paragraph" w:styleId="TOC2">
    <w:name w:val="toc 2"/>
    <w:basedOn w:val="TOC1"/>
    <w:semiHidden/>
    <w:rsid w:val="00B85835"/>
    <w:pPr>
      <w:keepNext w:val="0"/>
      <w:spacing w:before="0"/>
      <w:ind w:left="851" w:hanging="851"/>
    </w:pPr>
    <w:rPr>
      <w:sz w:val="20"/>
    </w:rPr>
  </w:style>
  <w:style w:type="paragraph" w:styleId="21">
    <w:name w:val="index 2"/>
    <w:basedOn w:val="11"/>
    <w:semiHidden/>
    <w:rsid w:val="00B85835"/>
    <w:pPr>
      <w:ind w:left="284"/>
    </w:pPr>
  </w:style>
  <w:style w:type="paragraph" w:styleId="11">
    <w:name w:val="index 1"/>
    <w:basedOn w:val="a"/>
    <w:semiHidden/>
    <w:rsid w:val="00B85835"/>
    <w:pPr>
      <w:keepLines/>
      <w:spacing w:after="0"/>
    </w:pPr>
  </w:style>
  <w:style w:type="paragraph" w:customStyle="1" w:styleId="ZH">
    <w:name w:val="ZH"/>
    <w:rsid w:val="00B85835"/>
    <w:pPr>
      <w:framePr w:wrap="notBeside" w:vAnchor="page" w:hAnchor="margin" w:xAlign="center" w:y="6805"/>
      <w:widowControl w:val="0"/>
      <w:spacing w:after="0" w:line="240" w:lineRule="auto"/>
    </w:pPr>
    <w:rPr>
      <w:rFonts w:ascii="Arial" w:hAnsi="Arial" w:cs="Times New Roman"/>
      <w:noProof/>
      <w:sz w:val="20"/>
      <w:szCs w:val="20"/>
      <w:lang w:val="en-GB" w:eastAsia="en-US"/>
    </w:rPr>
  </w:style>
  <w:style w:type="paragraph" w:customStyle="1" w:styleId="TT">
    <w:name w:val="TT"/>
    <w:basedOn w:val="1"/>
    <w:next w:val="a"/>
    <w:rsid w:val="00B85835"/>
    <w:pPr>
      <w:outlineLvl w:val="9"/>
    </w:pPr>
  </w:style>
  <w:style w:type="paragraph" w:styleId="22">
    <w:name w:val="List Number 2"/>
    <w:basedOn w:val="a3"/>
    <w:rsid w:val="00B85835"/>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B85835"/>
    <w:pPr>
      <w:widowControl w:val="0"/>
      <w:spacing w:after="0" w:line="240" w:lineRule="auto"/>
    </w:pPr>
    <w:rPr>
      <w:rFonts w:ascii="Arial" w:hAnsi="Arial" w:cs="Times New Roman"/>
      <w:b/>
      <w:noProof/>
      <w:sz w:val="18"/>
      <w:szCs w:val="20"/>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B85835"/>
    <w:rPr>
      <w:rFonts w:ascii="Arial" w:hAnsi="Arial" w:cs="Times New Roman"/>
      <w:b/>
      <w:noProof/>
      <w:sz w:val="18"/>
      <w:szCs w:val="20"/>
      <w:lang w:val="en-GB" w:eastAsia="en-US"/>
    </w:rPr>
  </w:style>
  <w:style w:type="character" w:styleId="a6">
    <w:name w:val="footnote reference"/>
    <w:semiHidden/>
    <w:rsid w:val="00B85835"/>
    <w:rPr>
      <w:b/>
      <w:position w:val="6"/>
      <w:sz w:val="16"/>
    </w:rPr>
  </w:style>
  <w:style w:type="paragraph" w:styleId="a7">
    <w:name w:val="footnote text"/>
    <w:basedOn w:val="a"/>
    <w:link w:val="a8"/>
    <w:semiHidden/>
    <w:rsid w:val="00B85835"/>
    <w:pPr>
      <w:keepLines/>
      <w:spacing w:after="0"/>
      <w:ind w:left="454" w:hanging="454"/>
    </w:pPr>
    <w:rPr>
      <w:sz w:val="16"/>
    </w:rPr>
  </w:style>
  <w:style w:type="character" w:customStyle="1" w:styleId="a8">
    <w:name w:val="脚注文本 字符"/>
    <w:basedOn w:val="a0"/>
    <w:link w:val="a7"/>
    <w:semiHidden/>
    <w:rsid w:val="00B85835"/>
    <w:rPr>
      <w:rFonts w:ascii="Times New Roman" w:hAnsi="Times New Roman" w:cs="Times New Roman"/>
      <w:sz w:val="16"/>
      <w:szCs w:val="20"/>
      <w:lang w:val="en-GB" w:eastAsia="en-US"/>
    </w:rPr>
  </w:style>
  <w:style w:type="paragraph" w:customStyle="1" w:styleId="TAH">
    <w:name w:val="TAH"/>
    <w:basedOn w:val="TAC"/>
    <w:link w:val="TAHCar"/>
    <w:rsid w:val="00B85835"/>
    <w:rPr>
      <w:b/>
    </w:rPr>
  </w:style>
  <w:style w:type="paragraph" w:customStyle="1" w:styleId="TAC">
    <w:name w:val="TAC"/>
    <w:basedOn w:val="TAL"/>
    <w:link w:val="TACChar"/>
    <w:rsid w:val="00B85835"/>
    <w:pPr>
      <w:jc w:val="center"/>
    </w:pPr>
  </w:style>
  <w:style w:type="paragraph" w:customStyle="1" w:styleId="TF">
    <w:name w:val="TF"/>
    <w:basedOn w:val="TH"/>
    <w:link w:val="TFChar"/>
    <w:rsid w:val="00B85835"/>
    <w:pPr>
      <w:keepNext w:val="0"/>
      <w:spacing w:before="0" w:after="240"/>
    </w:pPr>
  </w:style>
  <w:style w:type="paragraph" w:customStyle="1" w:styleId="NO">
    <w:name w:val="NO"/>
    <w:basedOn w:val="a"/>
    <w:link w:val="NOChar"/>
    <w:qFormat/>
    <w:rsid w:val="00B85835"/>
    <w:pPr>
      <w:keepLines/>
      <w:ind w:left="1135" w:hanging="851"/>
    </w:pPr>
  </w:style>
  <w:style w:type="paragraph" w:styleId="TOC9">
    <w:name w:val="toc 9"/>
    <w:basedOn w:val="TOC8"/>
    <w:semiHidden/>
    <w:rsid w:val="00B85835"/>
    <w:pPr>
      <w:ind w:left="1418" w:hanging="1418"/>
    </w:pPr>
  </w:style>
  <w:style w:type="paragraph" w:customStyle="1" w:styleId="EX">
    <w:name w:val="EX"/>
    <w:basedOn w:val="a"/>
    <w:rsid w:val="00B85835"/>
    <w:pPr>
      <w:keepLines/>
      <w:ind w:left="1702" w:hanging="1418"/>
    </w:pPr>
  </w:style>
  <w:style w:type="paragraph" w:customStyle="1" w:styleId="FP">
    <w:name w:val="FP"/>
    <w:basedOn w:val="a"/>
    <w:rsid w:val="00B85835"/>
    <w:pPr>
      <w:spacing w:after="0"/>
    </w:pPr>
  </w:style>
  <w:style w:type="paragraph" w:customStyle="1" w:styleId="LD">
    <w:name w:val="LD"/>
    <w:rsid w:val="00B85835"/>
    <w:pPr>
      <w:keepNext/>
      <w:keepLines/>
      <w:spacing w:after="0" w:line="180" w:lineRule="exact"/>
    </w:pPr>
    <w:rPr>
      <w:rFonts w:ascii="MS LineDraw" w:hAnsi="MS LineDraw" w:cs="Times New Roman"/>
      <w:noProof/>
      <w:sz w:val="20"/>
      <w:szCs w:val="20"/>
      <w:lang w:val="en-GB" w:eastAsia="en-US"/>
    </w:rPr>
  </w:style>
  <w:style w:type="paragraph" w:customStyle="1" w:styleId="NW">
    <w:name w:val="NW"/>
    <w:basedOn w:val="NO"/>
    <w:rsid w:val="00B85835"/>
    <w:pPr>
      <w:spacing w:after="0"/>
    </w:pPr>
  </w:style>
  <w:style w:type="paragraph" w:customStyle="1" w:styleId="EW">
    <w:name w:val="EW"/>
    <w:basedOn w:val="EX"/>
    <w:rsid w:val="00B85835"/>
    <w:pPr>
      <w:spacing w:after="0"/>
    </w:pPr>
  </w:style>
  <w:style w:type="paragraph" w:styleId="TOC6">
    <w:name w:val="toc 6"/>
    <w:basedOn w:val="TOC5"/>
    <w:next w:val="a"/>
    <w:semiHidden/>
    <w:rsid w:val="00B85835"/>
    <w:pPr>
      <w:ind w:left="1985" w:hanging="1985"/>
    </w:pPr>
  </w:style>
  <w:style w:type="paragraph" w:styleId="TOC7">
    <w:name w:val="toc 7"/>
    <w:basedOn w:val="TOC6"/>
    <w:next w:val="a"/>
    <w:semiHidden/>
    <w:rsid w:val="00B85835"/>
    <w:pPr>
      <w:ind w:left="2268" w:hanging="2268"/>
    </w:pPr>
  </w:style>
  <w:style w:type="paragraph" w:styleId="23">
    <w:name w:val="List Bullet 2"/>
    <w:basedOn w:val="a9"/>
    <w:rsid w:val="00B85835"/>
    <w:pPr>
      <w:ind w:left="851"/>
    </w:pPr>
  </w:style>
  <w:style w:type="paragraph" w:styleId="31">
    <w:name w:val="List Bullet 3"/>
    <w:basedOn w:val="23"/>
    <w:rsid w:val="00B85835"/>
    <w:pPr>
      <w:ind w:left="1135"/>
    </w:pPr>
  </w:style>
  <w:style w:type="paragraph" w:styleId="a3">
    <w:name w:val="List Number"/>
    <w:basedOn w:val="aa"/>
    <w:rsid w:val="00B85835"/>
  </w:style>
  <w:style w:type="paragraph" w:customStyle="1" w:styleId="EQ">
    <w:name w:val="EQ"/>
    <w:basedOn w:val="a"/>
    <w:next w:val="a"/>
    <w:rsid w:val="00B85835"/>
    <w:pPr>
      <w:keepLines/>
      <w:tabs>
        <w:tab w:val="center" w:pos="4536"/>
        <w:tab w:val="right" w:pos="9072"/>
      </w:tabs>
    </w:pPr>
    <w:rPr>
      <w:noProof/>
    </w:rPr>
  </w:style>
  <w:style w:type="paragraph" w:customStyle="1" w:styleId="TH">
    <w:name w:val="TH"/>
    <w:basedOn w:val="a"/>
    <w:link w:val="THChar"/>
    <w:qFormat/>
    <w:rsid w:val="00B85835"/>
    <w:pPr>
      <w:keepNext/>
      <w:keepLines/>
      <w:spacing w:before="60"/>
      <w:jc w:val="center"/>
    </w:pPr>
    <w:rPr>
      <w:rFonts w:ascii="Arial" w:hAnsi="Arial"/>
      <w:b/>
    </w:rPr>
  </w:style>
  <w:style w:type="paragraph" w:customStyle="1" w:styleId="NF">
    <w:name w:val="NF"/>
    <w:basedOn w:val="NO"/>
    <w:rsid w:val="00B85835"/>
    <w:pPr>
      <w:keepNext/>
      <w:spacing w:after="0"/>
    </w:pPr>
    <w:rPr>
      <w:rFonts w:ascii="Arial" w:hAnsi="Arial"/>
      <w:sz w:val="18"/>
    </w:rPr>
  </w:style>
  <w:style w:type="paragraph" w:customStyle="1" w:styleId="PL">
    <w:name w:val="PL"/>
    <w:rsid w:val="00B858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hAnsi="Courier New" w:cs="Times New Roman"/>
      <w:noProof/>
      <w:sz w:val="16"/>
      <w:szCs w:val="20"/>
      <w:lang w:val="en-GB" w:eastAsia="en-US"/>
    </w:rPr>
  </w:style>
  <w:style w:type="paragraph" w:customStyle="1" w:styleId="TAR">
    <w:name w:val="TAR"/>
    <w:basedOn w:val="TAL"/>
    <w:rsid w:val="00B85835"/>
    <w:pPr>
      <w:jc w:val="right"/>
    </w:pPr>
  </w:style>
  <w:style w:type="paragraph" w:customStyle="1" w:styleId="H6">
    <w:name w:val="H6"/>
    <w:basedOn w:val="5"/>
    <w:next w:val="a"/>
    <w:rsid w:val="00B85835"/>
    <w:pPr>
      <w:ind w:left="1985" w:hanging="1985"/>
      <w:outlineLvl w:val="9"/>
    </w:pPr>
    <w:rPr>
      <w:sz w:val="20"/>
    </w:rPr>
  </w:style>
  <w:style w:type="paragraph" w:customStyle="1" w:styleId="TAN">
    <w:name w:val="TAN"/>
    <w:basedOn w:val="TAL"/>
    <w:rsid w:val="00B85835"/>
    <w:pPr>
      <w:ind w:left="851" w:hanging="851"/>
    </w:pPr>
  </w:style>
  <w:style w:type="paragraph" w:customStyle="1" w:styleId="TAL">
    <w:name w:val="TAL"/>
    <w:basedOn w:val="a"/>
    <w:rsid w:val="00B85835"/>
    <w:pPr>
      <w:keepNext/>
      <w:keepLines/>
      <w:spacing w:after="0"/>
    </w:pPr>
    <w:rPr>
      <w:rFonts w:ascii="Arial" w:hAnsi="Arial"/>
      <w:sz w:val="18"/>
    </w:rPr>
  </w:style>
  <w:style w:type="paragraph" w:customStyle="1" w:styleId="ZA">
    <w:name w:val="ZA"/>
    <w:rsid w:val="00B85835"/>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eastAsia="en-US"/>
    </w:rPr>
  </w:style>
  <w:style w:type="paragraph" w:customStyle="1" w:styleId="ZB">
    <w:name w:val="ZB"/>
    <w:rsid w:val="00B85835"/>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eastAsia="en-US"/>
    </w:rPr>
  </w:style>
  <w:style w:type="paragraph" w:customStyle="1" w:styleId="ZD">
    <w:name w:val="ZD"/>
    <w:rsid w:val="00B85835"/>
    <w:pPr>
      <w:framePr w:wrap="notBeside" w:vAnchor="page" w:hAnchor="margin" w:y="15764"/>
      <w:widowControl w:val="0"/>
      <w:spacing w:after="0" w:line="240" w:lineRule="auto"/>
    </w:pPr>
    <w:rPr>
      <w:rFonts w:ascii="Arial" w:hAnsi="Arial" w:cs="Times New Roman"/>
      <w:noProof/>
      <w:sz w:val="32"/>
      <w:szCs w:val="20"/>
      <w:lang w:val="en-GB" w:eastAsia="en-US"/>
    </w:rPr>
  </w:style>
  <w:style w:type="paragraph" w:customStyle="1" w:styleId="ZU">
    <w:name w:val="ZU"/>
    <w:rsid w:val="00B85835"/>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eastAsia="en-US"/>
    </w:rPr>
  </w:style>
  <w:style w:type="paragraph" w:customStyle="1" w:styleId="ZV">
    <w:name w:val="ZV"/>
    <w:basedOn w:val="ZU"/>
    <w:rsid w:val="00B85835"/>
    <w:pPr>
      <w:framePr w:wrap="notBeside" w:y="16161"/>
    </w:pPr>
  </w:style>
  <w:style w:type="character" w:customStyle="1" w:styleId="ZGSM">
    <w:name w:val="ZGSM"/>
    <w:rsid w:val="00B85835"/>
  </w:style>
  <w:style w:type="paragraph" w:styleId="24">
    <w:name w:val="List 2"/>
    <w:basedOn w:val="aa"/>
    <w:rsid w:val="00B85835"/>
    <w:pPr>
      <w:ind w:left="851"/>
    </w:pPr>
  </w:style>
  <w:style w:type="paragraph" w:customStyle="1" w:styleId="ZG">
    <w:name w:val="ZG"/>
    <w:rsid w:val="00B85835"/>
    <w:pPr>
      <w:framePr w:wrap="notBeside" w:vAnchor="page" w:hAnchor="margin" w:xAlign="right" w:y="6805"/>
      <w:widowControl w:val="0"/>
      <w:spacing w:after="0" w:line="240" w:lineRule="auto"/>
      <w:jc w:val="right"/>
    </w:pPr>
    <w:rPr>
      <w:rFonts w:ascii="Arial" w:hAnsi="Arial" w:cs="Times New Roman"/>
      <w:noProof/>
      <w:sz w:val="20"/>
      <w:szCs w:val="20"/>
      <w:lang w:val="en-GB" w:eastAsia="en-US"/>
    </w:rPr>
  </w:style>
  <w:style w:type="paragraph" w:styleId="32">
    <w:name w:val="List 3"/>
    <w:basedOn w:val="24"/>
    <w:rsid w:val="00B85835"/>
    <w:pPr>
      <w:ind w:left="1135"/>
    </w:pPr>
  </w:style>
  <w:style w:type="paragraph" w:styleId="41">
    <w:name w:val="List 4"/>
    <w:basedOn w:val="32"/>
    <w:rsid w:val="00B85835"/>
    <w:pPr>
      <w:ind w:left="1418"/>
    </w:pPr>
  </w:style>
  <w:style w:type="paragraph" w:styleId="51">
    <w:name w:val="List 5"/>
    <w:basedOn w:val="41"/>
    <w:rsid w:val="00B85835"/>
    <w:pPr>
      <w:ind w:left="1702"/>
    </w:pPr>
  </w:style>
  <w:style w:type="paragraph" w:customStyle="1" w:styleId="EditorsNote">
    <w:name w:val="Editor's Note"/>
    <w:basedOn w:val="NO"/>
    <w:link w:val="EditorsNoteChar"/>
    <w:rsid w:val="00B85835"/>
    <w:rPr>
      <w:color w:val="FF0000"/>
    </w:rPr>
  </w:style>
  <w:style w:type="paragraph" w:styleId="aa">
    <w:name w:val="List"/>
    <w:basedOn w:val="a"/>
    <w:rsid w:val="00B85835"/>
    <w:pPr>
      <w:ind w:left="568" w:hanging="284"/>
    </w:pPr>
  </w:style>
  <w:style w:type="paragraph" w:styleId="a9">
    <w:name w:val="List Bullet"/>
    <w:basedOn w:val="aa"/>
    <w:rsid w:val="00B85835"/>
  </w:style>
  <w:style w:type="paragraph" w:styleId="42">
    <w:name w:val="List Bullet 4"/>
    <w:basedOn w:val="31"/>
    <w:rsid w:val="00B85835"/>
    <w:pPr>
      <w:ind w:left="1418"/>
    </w:pPr>
  </w:style>
  <w:style w:type="paragraph" w:styleId="52">
    <w:name w:val="List Bullet 5"/>
    <w:basedOn w:val="42"/>
    <w:rsid w:val="00B85835"/>
    <w:pPr>
      <w:ind w:left="1702"/>
    </w:pPr>
  </w:style>
  <w:style w:type="paragraph" w:customStyle="1" w:styleId="B1">
    <w:name w:val="B1"/>
    <w:basedOn w:val="aa"/>
    <w:link w:val="B1Char"/>
    <w:qFormat/>
    <w:rsid w:val="00B85835"/>
  </w:style>
  <w:style w:type="paragraph" w:customStyle="1" w:styleId="B2">
    <w:name w:val="B2"/>
    <w:basedOn w:val="24"/>
    <w:link w:val="B2Car"/>
    <w:qFormat/>
    <w:rsid w:val="00B85835"/>
  </w:style>
  <w:style w:type="paragraph" w:customStyle="1" w:styleId="B3">
    <w:name w:val="B3"/>
    <w:basedOn w:val="32"/>
    <w:link w:val="B3Char2"/>
    <w:qFormat/>
    <w:rsid w:val="00B85835"/>
  </w:style>
  <w:style w:type="paragraph" w:customStyle="1" w:styleId="B4">
    <w:name w:val="B4"/>
    <w:basedOn w:val="41"/>
    <w:rsid w:val="00B85835"/>
  </w:style>
  <w:style w:type="paragraph" w:customStyle="1" w:styleId="B5">
    <w:name w:val="B5"/>
    <w:basedOn w:val="51"/>
    <w:rsid w:val="00B85835"/>
  </w:style>
  <w:style w:type="paragraph" w:styleId="ab">
    <w:name w:val="footer"/>
    <w:basedOn w:val="a4"/>
    <w:link w:val="ac"/>
    <w:rsid w:val="00B85835"/>
    <w:pPr>
      <w:jc w:val="center"/>
    </w:pPr>
    <w:rPr>
      <w:i/>
    </w:rPr>
  </w:style>
  <w:style w:type="character" w:customStyle="1" w:styleId="ac">
    <w:name w:val="页脚 字符"/>
    <w:basedOn w:val="a0"/>
    <w:link w:val="ab"/>
    <w:rsid w:val="00B85835"/>
    <w:rPr>
      <w:rFonts w:ascii="Arial" w:hAnsi="Arial" w:cs="Times New Roman"/>
      <w:b/>
      <w:i/>
      <w:noProof/>
      <w:sz w:val="18"/>
      <w:szCs w:val="20"/>
      <w:lang w:val="en-GB" w:eastAsia="en-US"/>
    </w:rPr>
  </w:style>
  <w:style w:type="paragraph" w:customStyle="1" w:styleId="ZTD">
    <w:name w:val="ZTD"/>
    <w:basedOn w:val="ZB"/>
    <w:rsid w:val="00B85835"/>
    <w:pPr>
      <w:framePr w:hRule="auto" w:wrap="notBeside" w:y="852"/>
    </w:pPr>
    <w:rPr>
      <w:i w:val="0"/>
      <w:sz w:val="40"/>
    </w:rPr>
  </w:style>
  <w:style w:type="paragraph" w:customStyle="1" w:styleId="CRCoverPage">
    <w:name w:val="CR Cover Page"/>
    <w:link w:val="CRCoverPageZchn"/>
    <w:rsid w:val="00B85835"/>
    <w:pPr>
      <w:spacing w:after="120" w:line="240" w:lineRule="auto"/>
    </w:pPr>
    <w:rPr>
      <w:rFonts w:ascii="Arial" w:hAnsi="Arial" w:cs="Times New Roman"/>
      <w:sz w:val="20"/>
      <w:szCs w:val="20"/>
      <w:lang w:val="en-GB" w:eastAsia="en-US"/>
    </w:rPr>
  </w:style>
  <w:style w:type="paragraph" w:customStyle="1" w:styleId="tdoc-header">
    <w:name w:val="tdoc-header"/>
    <w:rsid w:val="00B85835"/>
    <w:pPr>
      <w:spacing w:after="0" w:line="240" w:lineRule="auto"/>
    </w:pPr>
    <w:rPr>
      <w:rFonts w:ascii="Arial" w:hAnsi="Arial" w:cs="Times New Roman"/>
      <w:noProof/>
      <w:sz w:val="24"/>
      <w:szCs w:val="20"/>
      <w:lang w:val="en-GB" w:eastAsia="en-US"/>
    </w:rPr>
  </w:style>
  <w:style w:type="character" w:styleId="ad">
    <w:name w:val="Hyperlink"/>
    <w:uiPriority w:val="99"/>
    <w:qFormat/>
    <w:rsid w:val="00B85835"/>
    <w:rPr>
      <w:color w:val="0000FF"/>
      <w:u w:val="single"/>
    </w:rPr>
  </w:style>
  <w:style w:type="character" w:styleId="ae">
    <w:name w:val="annotation reference"/>
    <w:rsid w:val="00B85835"/>
    <w:rPr>
      <w:sz w:val="16"/>
    </w:rPr>
  </w:style>
  <w:style w:type="paragraph" w:styleId="af">
    <w:name w:val="annotation text"/>
    <w:basedOn w:val="a"/>
    <w:link w:val="af0"/>
    <w:rsid w:val="00B85835"/>
  </w:style>
  <w:style w:type="character" w:customStyle="1" w:styleId="af0">
    <w:name w:val="批注文字 字符"/>
    <w:basedOn w:val="a0"/>
    <w:link w:val="af"/>
    <w:rsid w:val="00B85835"/>
    <w:rPr>
      <w:rFonts w:ascii="Times New Roman" w:hAnsi="Times New Roman" w:cs="Times New Roman"/>
      <w:sz w:val="20"/>
      <w:szCs w:val="20"/>
      <w:lang w:val="en-GB" w:eastAsia="en-US"/>
    </w:rPr>
  </w:style>
  <w:style w:type="character" w:styleId="af1">
    <w:name w:val="FollowedHyperlink"/>
    <w:rsid w:val="00B85835"/>
    <w:rPr>
      <w:color w:val="800080"/>
      <w:u w:val="single"/>
    </w:rPr>
  </w:style>
  <w:style w:type="paragraph" w:styleId="af2">
    <w:name w:val="Balloon Text"/>
    <w:basedOn w:val="a"/>
    <w:link w:val="af3"/>
    <w:semiHidden/>
    <w:rsid w:val="00B85835"/>
    <w:rPr>
      <w:rFonts w:ascii="Tahoma" w:hAnsi="Tahoma" w:cs="Tahoma"/>
      <w:sz w:val="16"/>
      <w:szCs w:val="16"/>
    </w:rPr>
  </w:style>
  <w:style w:type="character" w:customStyle="1" w:styleId="af3">
    <w:name w:val="批注框文本 字符"/>
    <w:basedOn w:val="a0"/>
    <w:link w:val="af2"/>
    <w:semiHidden/>
    <w:rsid w:val="00B85835"/>
    <w:rPr>
      <w:rFonts w:ascii="Tahoma" w:hAnsi="Tahoma" w:cs="Tahoma"/>
      <w:sz w:val="16"/>
      <w:szCs w:val="16"/>
      <w:lang w:val="en-GB" w:eastAsia="en-US"/>
    </w:rPr>
  </w:style>
  <w:style w:type="paragraph" w:styleId="af4">
    <w:name w:val="annotation subject"/>
    <w:basedOn w:val="af"/>
    <w:next w:val="af"/>
    <w:link w:val="af5"/>
    <w:semiHidden/>
    <w:rsid w:val="00B85835"/>
    <w:rPr>
      <w:b/>
      <w:bCs/>
    </w:rPr>
  </w:style>
  <w:style w:type="character" w:customStyle="1" w:styleId="af5">
    <w:name w:val="批注主题 字符"/>
    <w:basedOn w:val="af0"/>
    <w:link w:val="af4"/>
    <w:semiHidden/>
    <w:rsid w:val="00B85835"/>
    <w:rPr>
      <w:rFonts w:ascii="Times New Roman" w:hAnsi="Times New Roman" w:cs="Times New Roman"/>
      <w:b/>
      <w:bCs/>
      <w:sz w:val="20"/>
      <w:szCs w:val="20"/>
      <w:lang w:val="en-GB" w:eastAsia="en-US"/>
    </w:rPr>
  </w:style>
  <w:style w:type="paragraph" w:styleId="af6">
    <w:name w:val="Document Map"/>
    <w:basedOn w:val="a"/>
    <w:link w:val="af7"/>
    <w:semiHidden/>
    <w:rsid w:val="00B85835"/>
    <w:pPr>
      <w:shd w:val="clear" w:color="auto" w:fill="000080"/>
    </w:pPr>
    <w:rPr>
      <w:rFonts w:ascii="Tahoma" w:hAnsi="Tahoma" w:cs="Tahoma"/>
    </w:rPr>
  </w:style>
  <w:style w:type="character" w:customStyle="1" w:styleId="af7">
    <w:name w:val="文档结构图 字符"/>
    <w:basedOn w:val="a0"/>
    <w:link w:val="af6"/>
    <w:semiHidden/>
    <w:rsid w:val="00B85835"/>
    <w:rPr>
      <w:rFonts w:ascii="Tahoma" w:hAnsi="Tahoma" w:cs="Tahoma"/>
      <w:sz w:val="20"/>
      <w:szCs w:val="20"/>
      <w:shd w:val="clear" w:color="auto" w:fill="000080"/>
      <w:lang w:val="en-GB" w:eastAsia="en-US"/>
    </w:rPr>
  </w:style>
  <w:style w:type="paragraph" w:styleId="af8">
    <w:name w:val="index heading"/>
    <w:basedOn w:val="a"/>
    <w:next w:val="a"/>
    <w:semiHidden/>
    <w:rsid w:val="00B85835"/>
    <w:pPr>
      <w:pBdr>
        <w:top w:val="single" w:sz="12" w:space="0" w:color="auto"/>
      </w:pBdr>
      <w:overflowPunct w:val="0"/>
      <w:autoSpaceDE w:val="0"/>
      <w:autoSpaceDN w:val="0"/>
      <w:adjustRightInd w:val="0"/>
      <w:spacing w:before="360" w:after="240"/>
      <w:textAlignment w:val="baseline"/>
    </w:pPr>
    <w:rPr>
      <w:rFonts w:eastAsia="Malgun Gothic"/>
      <w:b/>
      <w:i/>
      <w:sz w:val="26"/>
      <w:lang w:eastAsia="ja-JP"/>
    </w:rPr>
  </w:style>
  <w:style w:type="character" w:customStyle="1" w:styleId="CRCoverPageZchn">
    <w:name w:val="CR Cover Page Zchn"/>
    <w:link w:val="CRCoverPage"/>
    <w:rsid w:val="00B85835"/>
    <w:rPr>
      <w:rFonts w:ascii="Arial" w:hAnsi="Arial" w:cs="Times New Roman"/>
      <w:sz w:val="20"/>
      <w:szCs w:val="20"/>
      <w:lang w:val="en-GB" w:eastAsia="en-US"/>
    </w:rPr>
  </w:style>
  <w:style w:type="character" w:customStyle="1" w:styleId="B1Char">
    <w:name w:val="B1 Char"/>
    <w:link w:val="B1"/>
    <w:rsid w:val="00B85835"/>
    <w:rPr>
      <w:rFonts w:ascii="Times New Roman" w:hAnsi="Times New Roman" w:cs="Times New Roman"/>
      <w:sz w:val="20"/>
      <w:szCs w:val="20"/>
      <w:lang w:val="en-GB" w:eastAsia="en-US"/>
    </w:rPr>
  </w:style>
  <w:style w:type="character" w:customStyle="1" w:styleId="TFChar">
    <w:name w:val="TF Char"/>
    <w:link w:val="TF"/>
    <w:rsid w:val="00B85835"/>
    <w:rPr>
      <w:rFonts w:ascii="Arial" w:hAnsi="Arial" w:cs="Times New Roman"/>
      <w:b/>
      <w:sz w:val="20"/>
      <w:szCs w:val="20"/>
      <w:lang w:val="en-GB" w:eastAsia="en-US"/>
    </w:rPr>
  </w:style>
  <w:style w:type="paragraph" w:customStyle="1" w:styleId="Doc-text2">
    <w:name w:val="Doc-text2"/>
    <w:basedOn w:val="a"/>
    <w:link w:val="Doc-text2Char"/>
    <w:qFormat/>
    <w:rsid w:val="00B8583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85835"/>
    <w:rPr>
      <w:rFonts w:ascii="Arial" w:eastAsia="MS Mincho" w:hAnsi="Arial" w:cs="Times New Roman"/>
      <w:sz w:val="20"/>
      <w:szCs w:val="24"/>
      <w:lang w:val="en-GB" w:eastAsia="en-GB"/>
    </w:rPr>
  </w:style>
  <w:style w:type="character" w:customStyle="1" w:styleId="B1Zchn">
    <w:name w:val="B1 Zchn"/>
    <w:rsid w:val="00B85835"/>
    <w:rPr>
      <w:rFonts w:eastAsia="Times New Roman"/>
    </w:rPr>
  </w:style>
  <w:style w:type="character" w:customStyle="1" w:styleId="THChar">
    <w:name w:val="TH Char"/>
    <w:link w:val="TH"/>
    <w:qFormat/>
    <w:rsid w:val="00B85835"/>
    <w:rPr>
      <w:rFonts w:ascii="Arial" w:hAnsi="Arial" w:cs="Times New Roman"/>
      <w:b/>
      <w:sz w:val="20"/>
      <w:szCs w:val="20"/>
      <w:lang w:val="en-GB" w:eastAsia="en-US"/>
    </w:rPr>
  </w:style>
  <w:style w:type="character" w:customStyle="1" w:styleId="B2Car">
    <w:name w:val="B2 Car"/>
    <w:link w:val="B2"/>
    <w:rsid w:val="00B85835"/>
    <w:rPr>
      <w:rFonts w:ascii="Times New Roman" w:hAnsi="Times New Roman" w:cs="Times New Roman"/>
      <w:sz w:val="20"/>
      <w:szCs w:val="20"/>
      <w:lang w:val="en-GB" w:eastAsia="en-US"/>
    </w:rPr>
  </w:style>
  <w:style w:type="paragraph" w:styleId="af9">
    <w:name w:val="Revision"/>
    <w:hidden/>
    <w:uiPriority w:val="99"/>
    <w:semiHidden/>
    <w:rsid w:val="00B85835"/>
    <w:pPr>
      <w:spacing w:after="0" w:line="240" w:lineRule="auto"/>
    </w:pPr>
    <w:rPr>
      <w:rFonts w:ascii="Times New Roman" w:hAnsi="Times New Roman" w:cs="Times New Roman"/>
      <w:sz w:val="20"/>
      <w:szCs w:val="20"/>
      <w:lang w:val="en-GB" w:eastAsia="en-US"/>
    </w:rPr>
  </w:style>
  <w:style w:type="paragraph" w:customStyle="1" w:styleId="Comments">
    <w:name w:val="Comments"/>
    <w:basedOn w:val="a"/>
    <w:link w:val="CommentsChar"/>
    <w:qFormat/>
    <w:rsid w:val="00B85835"/>
    <w:pPr>
      <w:spacing w:before="40" w:after="0"/>
    </w:pPr>
    <w:rPr>
      <w:rFonts w:ascii="Arial" w:eastAsia="MS Mincho" w:hAnsi="Arial"/>
      <w:i/>
      <w:noProof/>
      <w:sz w:val="18"/>
      <w:szCs w:val="24"/>
      <w:lang w:eastAsia="en-GB"/>
    </w:rPr>
  </w:style>
  <w:style w:type="character" w:customStyle="1" w:styleId="CommentsChar">
    <w:name w:val="Comments Char"/>
    <w:link w:val="Comments"/>
    <w:rsid w:val="00B85835"/>
    <w:rPr>
      <w:rFonts w:ascii="Arial" w:eastAsia="MS Mincho" w:hAnsi="Arial" w:cs="Times New Roman"/>
      <w:i/>
      <w:noProof/>
      <w:sz w:val="18"/>
      <w:szCs w:val="24"/>
      <w:lang w:val="en-GB" w:eastAsia="en-GB"/>
    </w:rPr>
  </w:style>
  <w:style w:type="paragraph" w:customStyle="1" w:styleId="EmailDiscussion2">
    <w:name w:val="EmailDiscussion2"/>
    <w:basedOn w:val="Doc-text2"/>
    <w:qFormat/>
    <w:rsid w:val="00B85835"/>
  </w:style>
  <w:style w:type="character" w:customStyle="1" w:styleId="TACChar">
    <w:name w:val="TAC Char"/>
    <w:link w:val="TAC"/>
    <w:rsid w:val="00B85835"/>
    <w:rPr>
      <w:rFonts w:ascii="Arial" w:hAnsi="Arial" w:cs="Times New Roman"/>
      <w:sz w:val="18"/>
      <w:szCs w:val="20"/>
      <w:lang w:val="en-GB" w:eastAsia="en-US"/>
    </w:rPr>
  </w:style>
  <w:style w:type="character" w:customStyle="1" w:styleId="TAHCar">
    <w:name w:val="TAH Car"/>
    <w:link w:val="TAH"/>
    <w:locked/>
    <w:rsid w:val="00B85835"/>
    <w:rPr>
      <w:rFonts w:ascii="Arial" w:hAnsi="Arial" w:cs="Times New Roman"/>
      <w:b/>
      <w:sz w:val="18"/>
      <w:szCs w:val="20"/>
      <w:lang w:val="en-GB" w:eastAsia="en-US"/>
    </w:rPr>
  </w:style>
  <w:style w:type="character" w:customStyle="1" w:styleId="NOChar">
    <w:name w:val="NO Char"/>
    <w:link w:val="NO"/>
    <w:qFormat/>
    <w:rsid w:val="00B85835"/>
    <w:rPr>
      <w:rFonts w:ascii="Times New Roman" w:hAnsi="Times New Roman" w:cs="Times New Roman"/>
      <w:sz w:val="20"/>
      <w:szCs w:val="20"/>
      <w:lang w:val="en-GB" w:eastAsia="en-US"/>
    </w:rPr>
  </w:style>
  <w:style w:type="character" w:customStyle="1" w:styleId="B1Char1">
    <w:name w:val="B1 Char1"/>
    <w:qFormat/>
    <w:rsid w:val="00B85835"/>
    <w:rPr>
      <w:rFonts w:ascii="Times New Roman" w:hAnsi="Times New Roman"/>
      <w:lang w:val="en-GB" w:eastAsia="en-US"/>
    </w:rPr>
  </w:style>
  <w:style w:type="paragraph" w:styleId="afa">
    <w:name w:val="List Paragraph"/>
    <w:basedOn w:val="a"/>
    <w:uiPriority w:val="34"/>
    <w:qFormat/>
    <w:rsid w:val="00B85835"/>
    <w:pPr>
      <w:ind w:firstLineChars="200" w:firstLine="420"/>
    </w:pPr>
  </w:style>
  <w:style w:type="character" w:customStyle="1" w:styleId="B3Char2">
    <w:name w:val="B3 Char2"/>
    <w:link w:val="B3"/>
    <w:qFormat/>
    <w:rsid w:val="00DC7BE3"/>
    <w:rPr>
      <w:rFonts w:ascii="Times New Roman" w:hAnsi="Times New Roman" w:cs="Times New Roman"/>
      <w:sz w:val="20"/>
      <w:szCs w:val="20"/>
      <w:lang w:val="en-GB" w:eastAsia="en-US"/>
    </w:rPr>
  </w:style>
  <w:style w:type="paragraph" w:customStyle="1" w:styleId="Agreement">
    <w:name w:val="Agreement"/>
    <w:basedOn w:val="a"/>
    <w:next w:val="Doc-text2"/>
    <w:qFormat/>
    <w:rsid w:val="00242B45"/>
    <w:pPr>
      <w:numPr>
        <w:numId w:val="17"/>
      </w:numPr>
      <w:tabs>
        <w:tab w:val="clear" w:pos="1619"/>
      </w:tabs>
      <w:overflowPunct w:val="0"/>
      <w:autoSpaceDE w:val="0"/>
      <w:autoSpaceDN w:val="0"/>
      <w:adjustRightInd w:val="0"/>
      <w:spacing w:before="60" w:after="0"/>
      <w:ind w:left="1706" w:hanging="357"/>
      <w:textAlignment w:val="baseline"/>
    </w:pPr>
    <w:rPr>
      <w:rFonts w:ascii="Arial" w:eastAsia="Times New Roman" w:hAnsi="Arial"/>
      <w:b/>
      <w:lang w:val="fr-FR" w:eastAsia="ja-JP"/>
    </w:rPr>
  </w:style>
  <w:style w:type="character" w:customStyle="1" w:styleId="EditorsNoteChar">
    <w:name w:val="Editor's Note Char"/>
    <w:link w:val="EditorsNote"/>
    <w:rsid w:val="00D9378F"/>
    <w:rPr>
      <w:rFonts w:ascii="Times New Roman" w:hAnsi="Times New Roman" w:cs="Times New Roman"/>
      <w:color w:val="FF000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oleObject" Target="embeddings/Microsoft_Visio_2003-2010___1.vsd"/><Relationship Id="rId18" Type="http://schemas.microsoft.com/office/2016/09/relationships/commentsIds" Target="commentsIds.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3gpp.org/3G_Specs/CRs.htm" TargetMode="External"/><Relationship Id="rId12" Type="http://schemas.openxmlformats.org/officeDocument/2006/relationships/image" Target="media/image2.emf"/><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Visio_2003-2010___.vsd"/><Relationship Id="rId5" Type="http://schemas.openxmlformats.org/officeDocument/2006/relationships/footnotes" Target="footnotes.xml"/><Relationship Id="rId15" Type="http://schemas.openxmlformats.org/officeDocument/2006/relationships/oleObject" Target="embeddings/Microsoft_Visio_2003-2010___2.vsd"/><Relationship Id="rId23" Type="http://schemas.openxmlformats.org/officeDocument/2006/relationships/theme" Target="theme/theme1.xml"/><Relationship Id="rId10" Type="http://schemas.openxmlformats.org/officeDocument/2006/relationships/image" Target="media/image1.emf"/><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image" Target="media/image3.e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7178</Words>
  <Characters>40918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CT_110</dc:creator>
  <cp:keywords>CTPClassification=CTP_NT</cp:keywords>
  <dc:description/>
  <cp:lastModifiedBy>OPPO</cp:lastModifiedBy>
  <cp:revision>2</cp:revision>
  <dcterms:created xsi:type="dcterms:W3CDTF">2020-06-09T06:40:00Z</dcterms:created>
  <dcterms:modified xsi:type="dcterms:W3CDTF">2020-06-09T06:40:00Z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(2)i6nmidRxZWGSh8VPDIkLOXdyF1q2Mx2FraT5OgSt5glTJfPPM6XVQTIcb/rwK3bdMMRJUB3j
kea8e95INknlPKnJG2T94MG/nKkx3Z0/rbdCscBtLqUPXkRYcJ1VtBNaepxDNmCiHZq2tNXP
s2Wyf/5ON4GClb8l9jfm/geZWmY4mZ0JF3rvm0reqZ6k3LvHDJEmMCG2Itetwt2QzFU4y/fO
Wb2nJbadPTkhmiZG10</vt:lpwstr>
  </property>
  <property fmtid="{D5CDD505-2E9C-101B-9397-08002B2CF9AE}" pid="3" name="_2015_ms_pID_7253431">
    <vt:lpwstr>gGD4L8cepUPubXHCUGcdA5qfHT+havioeSpt0dhq8CNIiNFO25F/k1
aoCwZevTUGvBCKVoXj8CMnOJaG84P/tK6vw5Cffa32ngPub6+P8jmteQYtr02HHiJ7+O438/
9PJGqKZw0CQvfoHvJWWWcy/OOoNVc9fFI1jx5pUS/vfZJ2yKhKvGl+T7iwJt0vskVsDPwMi+
cFvtl6+84DjK1oMK</vt:lpwstr>
  </property>
  <property fmtid="{D5CDD505-2E9C-101B-9397-08002B2CF9AE}" pid="4" name="TitusGUID">
    <vt:lpwstr>082cf264-f749-4055-af71-478e4f143c21</vt:lpwstr>
  </property>
  <property fmtid="{D5CDD505-2E9C-101B-9397-08002B2CF9AE}" pid="5" name="CTP_TimeStamp">
    <vt:lpwstr>2020-05-19 17:17:54Z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ies>
</file>