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22C1" w14:textId="22189983" w:rsidR="00CE2780" w:rsidRDefault="00CE2780" w:rsidP="009C06A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w:t>
        </w:r>
      </w:fldSimple>
      <w:r w:rsidR="00CA3909">
        <w:rPr>
          <w:b/>
          <w:i/>
          <w:noProof/>
          <w:sz w:val="28"/>
        </w:rPr>
        <w:t>756</w:t>
      </w:r>
    </w:p>
    <w:p w14:paraId="5470F551" w14:textId="77777777" w:rsidR="00CE2780" w:rsidRDefault="00501092" w:rsidP="00CE2780">
      <w:pPr>
        <w:pStyle w:val="CRCoverPage"/>
        <w:outlineLvl w:val="0"/>
        <w:rPr>
          <w:b/>
          <w:noProof/>
          <w:sz w:val="24"/>
        </w:rPr>
      </w:pPr>
      <w:fldSimple w:instr=" DOCPROPERTY  Location  \* MERGEFORMAT ">
        <w:r w:rsidR="00CE2780" w:rsidRPr="00BA51D9">
          <w:rPr>
            <w:b/>
            <w:noProof/>
            <w:sz w:val="24"/>
          </w:rPr>
          <w:t>Online</w:t>
        </w:r>
      </w:fldSimple>
      <w:r w:rsidR="00CE2780">
        <w:rPr>
          <w:b/>
          <w:noProof/>
          <w:sz w:val="24"/>
        </w:rPr>
        <w:t xml:space="preserve">, </w:t>
      </w:r>
      <w:r w:rsidR="00CE2780">
        <w:fldChar w:fldCharType="begin"/>
      </w:r>
      <w:r w:rsidR="00CE2780">
        <w:instrText xml:space="preserve"> DOCPROPERTY  Country  \* MERGEFORMAT </w:instrText>
      </w:r>
      <w:r w:rsidR="00CE2780">
        <w:fldChar w:fldCharType="end"/>
      </w:r>
      <w:r w:rsidR="00CE2780">
        <w:rPr>
          <w:b/>
          <w:noProof/>
          <w:sz w:val="24"/>
        </w:rPr>
        <w:t xml:space="preserve">, </w:t>
      </w:r>
      <w:fldSimple w:instr=" DOCPROPERTY  StartDate  \* MERGEFORMAT ">
        <w:r w:rsidR="00CE2780" w:rsidRPr="00BA51D9">
          <w:rPr>
            <w:b/>
            <w:noProof/>
            <w:sz w:val="24"/>
          </w:rPr>
          <w:t>1st Jun 2020</w:t>
        </w:r>
      </w:fldSimple>
      <w:r w:rsidR="00CE2780">
        <w:rPr>
          <w:b/>
          <w:noProof/>
          <w:sz w:val="24"/>
        </w:rPr>
        <w:t xml:space="preserve"> - </w:t>
      </w:r>
      <w:fldSimple w:instr=" DOCPROPERTY  EndDate  \* MERGEFORMAT ">
        <w:r w:rsidR="00CE2780"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501092" w:rsidP="00CE2780">
            <w:pPr>
              <w:pStyle w:val="CRCoverPage"/>
              <w:spacing w:after="0"/>
              <w:rPr>
                <w:noProof/>
                <w:lang w:eastAsia="zh-CN"/>
              </w:rPr>
            </w:pPr>
            <w:fldSimple w:instr=" DOCPROPERTY  Cr#  \* MERGEFORMAT ">
              <w:r w:rsidR="00CE2780" w:rsidRPr="00410371">
                <w:rPr>
                  <w:b/>
                  <w:noProof/>
                  <w:sz w:val="28"/>
                </w:rPr>
                <w:t>1284</w:t>
              </w:r>
            </w:fldSimple>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24C6020B" w:rsidR="00CE2780" w:rsidRPr="00622AD2" w:rsidRDefault="00CA3909" w:rsidP="00CE2780">
            <w:pPr>
              <w:pStyle w:val="CRCoverPage"/>
              <w:spacing w:after="0"/>
              <w:jc w:val="center"/>
              <w:rPr>
                <w:b/>
                <w:noProof/>
                <w:lang w:eastAsia="zh-CN"/>
              </w:rPr>
            </w:pPr>
            <w:r>
              <w:rPr>
                <w:rFonts w:hint="eastAsia"/>
                <w:b/>
                <w:noProof/>
                <w:lang w:eastAsia="zh-CN"/>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5209A192" w:rsidR="00B85835" w:rsidRPr="00622AD2" w:rsidRDefault="00B813C9" w:rsidP="00EE2DC1">
            <w:pPr>
              <w:pStyle w:val="CRCoverPage"/>
              <w:spacing w:after="0"/>
              <w:ind w:left="100"/>
              <w:rPr>
                <w:noProof/>
              </w:rPr>
            </w:pPr>
            <w:r>
              <w:rPr>
                <w:noProof/>
              </w:rPr>
              <w:t>2020-0</w:t>
            </w:r>
            <w:r w:rsidR="000C09E4">
              <w:rPr>
                <w:noProof/>
              </w:rPr>
              <w:t>5</w:t>
            </w:r>
            <w:r w:rsidR="009C6996">
              <w:rPr>
                <w:noProof/>
              </w:rPr>
              <w:t>-21</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05E8E075"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non-DAPS DRBs</w:t>
            </w:r>
            <w:r w:rsidR="00344BA8">
              <w:rPr>
                <w:rFonts w:eastAsia="宋体"/>
                <w:noProof/>
                <w:lang w:eastAsia="zh-CN"/>
              </w:rPr>
              <w:t xml:space="preserve"> in 10.1.2.1.2</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3148B6AB" w14:textId="61E8664C" w:rsidR="00DC7BE3" w:rsidRPr="00DD5E22" w:rsidRDefault="00D41E4C"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p w14:paraId="5ECB9248" w14:textId="3936B090" w:rsidR="00873C36" w:rsidRDefault="00873C36" w:rsidP="00873C36">
      <w:pPr>
        <w:pStyle w:val="a4"/>
        <w:tabs>
          <w:tab w:val="left" w:pos="6289"/>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68B40FB5" w:rsidR="00873C36" w:rsidRPr="008175AB" w:rsidRDefault="00873C36" w:rsidP="005E05EC">
            <w:pPr>
              <w:jc w:val="center"/>
              <w:rPr>
                <w:rFonts w:ascii="Arial" w:hAnsi="Arial" w:cs="Arial"/>
                <w:noProof/>
              </w:rPr>
            </w:pPr>
            <w:r>
              <w:rPr>
                <w:rFonts w:ascii="Arial" w:hAnsi="Arial" w:cs="Arial"/>
                <w:noProof/>
                <w:sz w:val="24"/>
                <w:lang w:eastAsia="zh-CN"/>
              </w:rPr>
              <w:lastRenderedPageBreak/>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180A3076" w:rsidR="00D9378F" w:rsidRPr="00200BAD" w:rsidRDefault="00D9378F" w:rsidP="00D9378F">
      <w:r w:rsidRPr="00200BAD">
        <w:rPr>
          <w:rFonts w:eastAsia="宋体"/>
          <w:b/>
          <w:lang w:eastAsia="zh-CN"/>
        </w:rPr>
        <w:t xml:space="preserve">Conditional Handover (CHO): a </w:t>
      </w:r>
      <w:r w:rsidRPr="00200BAD">
        <w:t>handover procedure that is executed only when</w:t>
      </w:r>
      <w:del w:id="7" w:author="CT_110_1" w:date="2020-05-12T21:30:00Z">
        <w:r w:rsidRPr="00200BAD" w:rsidDel="00FA3C1C">
          <w:delText xml:space="preserve"> the configured</w:delText>
        </w:r>
      </w:del>
      <w:r w:rsidRPr="00200BAD">
        <w:t xml:space="preserve"> </w:t>
      </w:r>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an E-RAB uniquely identifies the concatenation of an S1 Bearer and the corresponding Data Radio Bearer</w:t>
      </w:r>
      <w:r w:rsidRPr="00200BAD">
        <w:t>. When an E-RAB exists, there is a one-to-one mapping between this E-RAB and an EPS bearer of the Non Access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a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r w:rsidRPr="00200BAD">
        <w:t xml:space="preserve">a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random access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496387FF" w:rsidR="00D9378F" w:rsidRPr="00200BAD" w:rsidRDefault="00D9378F" w:rsidP="00D9378F">
      <w:pPr>
        <w:pStyle w:val="B2"/>
      </w:pPr>
      <w:r w:rsidRPr="00200BAD">
        <w:t>-</w:t>
      </w:r>
      <w:r w:rsidRPr="00200BAD">
        <w:tab/>
        <w:t xml:space="preserve">Establishes </w:t>
      </w:r>
      <w:del w:id="17" w:author="CT_110_1" w:date="2020-05-12T21:31:00Z">
        <w:r w:rsidRPr="00200BAD" w:rsidDel="00FA3C1C">
          <w:delText>an</w:delText>
        </w:r>
      </w:del>
      <w:ins w:id="18" w:author="CT_110_1" w:date="2020-05-12T21:31:00Z">
        <w:r w:rsidR="00FA3C1C">
          <w:t>the</w:t>
        </w:r>
      </w:ins>
      <w:r w:rsidRPr="00200BAD">
        <w:t xml:space="preserve"> RLC entity and an associated DTCH logical channel for target cell for each DRB configured with DAPS;</w:t>
      </w:r>
    </w:p>
    <w:p w14:paraId="1FB5A016" w14:textId="193AEBF4" w:rsidR="00D9378F" w:rsidRPr="00200BAD" w:rsidRDefault="00D9378F" w:rsidP="00D9378F">
      <w:pPr>
        <w:pStyle w:val="B2"/>
      </w:pPr>
      <w:r w:rsidRPr="00200BAD">
        <w:t>-</w:t>
      </w:r>
      <w:r w:rsidRPr="00200BAD">
        <w:tab/>
        <w:t xml:space="preserve">For the DRB(s) configured with DAPS, reconfigures the PDCP entity to </w:t>
      </w:r>
      <w:ins w:id="19" w:author="CT_110_1" w:date="2020-05-12T21:31:00Z">
        <w:r w:rsidR="00FA3C1C">
          <w:t xml:space="preserve">configure </w:t>
        </w:r>
      </w:ins>
      <w:r w:rsidRPr="00200BAD">
        <w:t>DAPS</w:t>
      </w:r>
      <w:del w:id="20" w:author="CT_110_1" w:date="2020-05-12T21:31:00Z">
        <w:r w:rsidRPr="00200BAD" w:rsidDel="00FA3C1C">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2DF5DF95" w14:textId="77777777" w:rsidR="00D9378F" w:rsidRPr="00200BAD" w:rsidRDefault="00D9378F" w:rsidP="00D9378F">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03BD9892" w:rsidR="00D9378F" w:rsidRPr="00200BAD" w:rsidRDefault="00D9378F" w:rsidP="00D9378F">
      <w:pPr>
        <w:pStyle w:val="B2"/>
      </w:pPr>
      <w:r w:rsidRPr="00200BAD">
        <w:t>-</w:t>
      </w:r>
      <w:r w:rsidRPr="00200BAD">
        <w:tab/>
        <w:t>When DAPS handover fails, the UE</w:t>
      </w:r>
      <w:ins w:id="21" w:author="CT_110_2" w:date="2020-05-22T01:34:00Z">
        <w:r w:rsidR="00F622F0">
          <w:t xml:space="preserve"> fall</w:t>
        </w:r>
      </w:ins>
      <w:ins w:id="22" w:author="CT_110_3" w:date="2020-06-05T13:38:00Z">
        <w:r w:rsidR="0050529E">
          <w:t xml:space="preserve">s </w:t>
        </w:r>
      </w:ins>
      <w:ins w:id="23" w:author="CT_110_2" w:date="2020-05-22T01:34:00Z">
        <w:r w:rsidR="00F622F0">
          <w:t>back</w:t>
        </w:r>
        <w:del w:id="24" w:author="CT_110_3" w:date="2020-06-05T13:38:00Z">
          <w:r w:rsidR="00F622F0" w:rsidDel="0050529E">
            <w:delText>s</w:delText>
          </w:r>
        </w:del>
        <w:r w:rsidR="00F622F0">
          <w:t xml:space="preserve"> to source cell configuration, resumes the connection with source cell, and</w:t>
        </w:r>
      </w:ins>
      <w:r w:rsidRPr="00200BAD">
        <w:t xml:space="preserve"> 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77777777" w:rsidR="00D9378F" w:rsidRPr="00200BAD"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5" w:name="_Toc20402804"/>
      <w:bookmarkStart w:id="26" w:name="_Toc29372310"/>
      <w:bookmarkStart w:id="27" w:name="_Toc37760258"/>
      <w:r w:rsidRPr="00200BAD">
        <w:t>10.1.2.1.1</w:t>
      </w:r>
      <w:r w:rsidRPr="00200BAD">
        <w:tab/>
        <w:t>C-plane handling</w:t>
      </w:r>
      <w:bookmarkEnd w:id="25"/>
      <w:bookmarkEnd w:id="26"/>
      <w:bookmarkEnd w:id="27"/>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536.25pt" o:ole="">
            <v:imagedata r:id="rId10" o:title=""/>
          </v:shape>
          <o:OLEObject Type="Embed" ProgID="Visio.Drawing.11" ShapeID="_x0000_i1025" DrawAspect="Content" ObjectID="_1653213507"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145A64DA" w14:textId="20E2FA9A" w:rsidR="00FA3C1C" w:rsidRDefault="00FA3C1C" w:rsidP="00FA3C1C">
      <w:pPr>
        <w:pStyle w:val="NO"/>
        <w:rPr>
          <w:ins w:id="28" w:author="Prasad QC" w:date="2020-05-17T00:15:00Z"/>
        </w:rPr>
      </w:pPr>
      <w:ins w:id="29" w:author="CT_110_1" w:date="2020-05-12T21:32:00Z">
        <w:r w:rsidRPr="00B74D1F">
          <w:t>NOTE</w:t>
        </w:r>
        <w:r>
          <w:t xml:space="preserve"> 4</w:t>
        </w:r>
        <w:r w:rsidRPr="00B74D1F">
          <w:t>:</w:t>
        </w:r>
        <w:r w:rsidRPr="00B74D1F">
          <w:tab/>
        </w:r>
        <w:r w:rsidRPr="00953D26">
          <w:t>DAPS</w:t>
        </w:r>
        <w:r w:rsidRPr="00B74D1F">
          <w:t xml:space="preserve"> HO and RACH-less HO </w:t>
        </w:r>
      </w:ins>
      <w:ins w:id="30" w:author="Intel - Candy" w:date="2020-05-19T10:05:00Z">
        <w:r w:rsidR="006D2194">
          <w:t xml:space="preserve">cannot be </w:t>
        </w:r>
      </w:ins>
      <w:ins w:id="31" w:author="CT_110_1" w:date="2020-05-12T21:32:00Z">
        <w:r>
          <w:t xml:space="preserve">configured </w:t>
        </w:r>
        <w:r w:rsidRPr="00B74D1F">
          <w:t>simultaneously.</w:t>
        </w:r>
      </w:ins>
    </w:p>
    <w:p w14:paraId="7070A887" w14:textId="3EB4AFC0" w:rsidR="00385573" w:rsidRDefault="00385573" w:rsidP="00FA3C1C">
      <w:pPr>
        <w:pStyle w:val="NO"/>
        <w:rPr>
          <w:ins w:id="32" w:author="Prasad QC" w:date="2020-05-17T00:22:00Z"/>
        </w:rPr>
      </w:pPr>
      <w:ins w:id="33" w:author="Prasad QC" w:date="2020-05-17T00:16:00Z">
        <w:r>
          <w:t xml:space="preserve">NOTE 5: DAPS HO and CHO </w:t>
        </w:r>
      </w:ins>
      <w:ins w:id="34" w:author="Intel - Candy" w:date="2020-05-19T10:06:00Z">
        <w:r w:rsidR="006D2194">
          <w:t xml:space="preserve">cannot be </w:t>
        </w:r>
      </w:ins>
      <w:ins w:id="35" w:author="Prasad QC" w:date="2020-05-17T00:16:00Z">
        <w:r>
          <w:t>configured simultaneously.</w:t>
        </w:r>
      </w:ins>
    </w:p>
    <w:p w14:paraId="32961515" w14:textId="58710216" w:rsidR="00BD4149" w:rsidRDefault="00BD4149" w:rsidP="00FA3C1C">
      <w:pPr>
        <w:pStyle w:val="NO"/>
        <w:rPr>
          <w:ins w:id="36" w:author="CT_110_1" w:date="2020-05-12T21:32:00Z"/>
        </w:rPr>
      </w:pPr>
      <w:ins w:id="37" w:author="Prasad QC" w:date="2020-05-17T00:22:00Z">
        <w:r>
          <w:t xml:space="preserve">NOTE 6: DAPS HO </w:t>
        </w:r>
      </w:ins>
      <w:ins w:id="38" w:author="Intel - Candy" w:date="2020-05-19T10:07:00Z">
        <w:r w:rsidR="006D2194">
          <w:t xml:space="preserve">cannot be configured with </w:t>
        </w:r>
      </w:ins>
      <w:ins w:id="39" w:author="Prasad QC" w:date="2020-05-17T00:22:00Z">
        <w:r>
          <w:t xml:space="preserve">DC configuration </w:t>
        </w:r>
      </w:ins>
      <w:ins w:id="40" w:author="Prasad QC" w:date="2020-05-17T00:23:00Z">
        <w:r>
          <w:t>simultaneously.</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w:t>
      </w:r>
      <w:r w:rsidRPr="00200BAD">
        <w:lastRenderedPageBreak/>
        <w:t xml:space="preserve">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41" w:name="_Toc29372311"/>
      <w:bookmarkStart w:id="42" w:name="_Toc37760259"/>
      <w:r w:rsidRPr="00200BAD">
        <w:t>10.1.2.1.2</w:t>
      </w:r>
      <w:r w:rsidRPr="00200BAD">
        <w:tab/>
        <w:t>U-plane handling</w:t>
      </w:r>
      <w:bookmarkEnd w:id="41"/>
      <w:bookmarkEnd w:id="42"/>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lastRenderedPageBreak/>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lastRenderedPageBreak/>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random access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33F6A44F" w14:textId="72DA6BBF" w:rsidR="00FA3C1C" w:rsidRDefault="00FA3C1C" w:rsidP="00FA3C1C">
      <w:pPr>
        <w:rPr>
          <w:ins w:id="43" w:author="CT_110_1" w:date="2020-05-12T21:30:00Z"/>
          <w:rFonts w:eastAsia="宋体"/>
          <w:lang w:eastAsia="zh-CN"/>
        </w:rPr>
      </w:pPr>
      <w:ins w:id="44" w:author="CT_110_1" w:date="2020-05-12T21:30:00Z">
        <w:r w:rsidRPr="00DC58FD">
          <w:rPr>
            <w:rFonts w:eastAsia="宋体"/>
            <w:lang w:eastAsia="zh-CN"/>
          </w:rPr>
          <w:t>For</w:t>
        </w:r>
        <w:del w:id="45" w:author="CT_110_3" w:date="2020-06-05T13:39:00Z">
          <w:r w:rsidRPr="00DC58FD" w:rsidDel="0050529E">
            <w:rPr>
              <w:rFonts w:eastAsia="宋体"/>
              <w:lang w:eastAsia="zh-CN"/>
            </w:rPr>
            <w:delText xml:space="preserve"> Non-DAPS</w:delText>
          </w:r>
        </w:del>
        <w:r w:rsidRPr="00DC58FD">
          <w:rPr>
            <w:rFonts w:eastAsia="宋体"/>
            <w:lang w:eastAsia="zh-CN"/>
          </w:rPr>
          <w:t xml:space="preserve"> DRBs</w:t>
        </w:r>
      </w:ins>
      <w:ins w:id="46" w:author="CT_110_3" w:date="2020-06-05T13:40:00Z">
        <w:r w:rsidR="0050529E">
          <w:rPr>
            <w:rFonts w:eastAsia="宋体"/>
            <w:lang w:eastAsia="zh-CN"/>
          </w:rPr>
          <w:t xml:space="preserve"> not configured with DAPS</w:t>
        </w:r>
      </w:ins>
      <w:ins w:id="47" w:author="CT_110_1" w:date="2020-05-12T21:30:00Z">
        <w:r w:rsidRPr="00DC58FD">
          <w:rPr>
            <w:rFonts w:eastAsia="宋体"/>
            <w:lang w:eastAsia="zh-CN"/>
          </w:rPr>
          <w:t xml:space="preserve">, upon UE receiving DAPS handover command message, UE stops transmission and reception of data from source cell and keeps source cell non-DAPS DRB configuration. </w:t>
        </w:r>
        <w:del w:id="48" w:author="CT_110_3" w:date="2020-06-08T10:46:00Z">
          <w:r w:rsidRPr="00DC58FD" w:rsidDel="00AF6612">
            <w:rPr>
              <w:rFonts w:eastAsia="宋体"/>
              <w:lang w:eastAsia="zh-CN"/>
            </w:rPr>
            <w:delText xml:space="preserve">Upon successful DAPS handover, UE establishes target cell non-DAPS DRB by re-establishing PDCP and RLC entities. </w:delText>
          </w:r>
        </w:del>
        <w:r w:rsidRPr="00DC58FD">
          <w:rPr>
            <w:rFonts w:eastAsia="宋体"/>
            <w:lang w:eastAsia="zh-CN"/>
          </w:rPr>
          <w:t>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73D1175C" w14:textId="17FAB755" w:rsidR="003C2999" w:rsidRPr="003C2999" w:rsidRDefault="003C2999" w:rsidP="003C2999">
      <w:pPr>
        <w:rPr>
          <w:ins w:id="49" w:author="Prasad QC" w:date="2020-05-17T00:08:00Z"/>
          <w:rFonts w:eastAsia="宋体"/>
          <w:lang w:eastAsia="zh-CN"/>
        </w:rPr>
      </w:pPr>
      <w:ins w:id="50" w:author="Prasad QC" w:date="2020-05-17T00:07:00Z">
        <w:r w:rsidRPr="003C2999">
          <w:rPr>
            <w:rFonts w:eastAsia="宋体"/>
            <w:lang w:eastAsia="zh-CN"/>
          </w:rPr>
          <w:t xml:space="preserve">During DAPS handover, </w:t>
        </w:r>
      </w:ins>
      <w:ins w:id="51" w:author="Prasad QC" w:date="2020-05-17T00:10:00Z">
        <w:r w:rsidR="00385573">
          <w:rPr>
            <w:rFonts w:eastAsia="宋体"/>
            <w:lang w:eastAsia="zh-CN"/>
          </w:rPr>
          <w:t xml:space="preserve">UE </w:t>
        </w:r>
      </w:ins>
      <w:ins w:id="52" w:author="Prasad QC" w:date="2020-05-17T00:14:00Z">
        <w:r w:rsidR="00385573">
          <w:rPr>
            <w:rFonts w:eastAsia="宋体"/>
            <w:lang w:eastAsia="zh-CN"/>
          </w:rPr>
          <w:t>maintains</w:t>
        </w:r>
      </w:ins>
      <w:ins w:id="53" w:author="Prasad QC" w:date="2020-05-17T00:10:00Z">
        <w:r w:rsidR="00385573">
          <w:rPr>
            <w:rFonts w:eastAsia="宋体"/>
            <w:lang w:eastAsia="zh-CN"/>
          </w:rPr>
          <w:t xml:space="preserve"> only </w:t>
        </w:r>
        <w:proofErr w:type="spellStart"/>
        <w:r w:rsidR="00385573">
          <w:rPr>
            <w:rFonts w:eastAsia="宋体"/>
            <w:lang w:eastAsia="zh-CN"/>
          </w:rPr>
          <w:t>PCell</w:t>
        </w:r>
        <w:proofErr w:type="spellEnd"/>
        <w:r w:rsidR="00385573">
          <w:rPr>
            <w:rFonts w:eastAsia="宋体"/>
            <w:lang w:eastAsia="zh-CN"/>
          </w:rPr>
          <w:t xml:space="preserve"> connection </w:t>
        </w:r>
      </w:ins>
      <w:ins w:id="54" w:author="Prasad QC" w:date="2020-05-17T00:11:00Z">
        <w:r w:rsidR="00385573">
          <w:rPr>
            <w:rFonts w:eastAsia="宋体"/>
            <w:lang w:eastAsia="zh-CN"/>
          </w:rPr>
          <w:t xml:space="preserve">with both source and target cells and any configured </w:t>
        </w:r>
        <w:proofErr w:type="spellStart"/>
        <w:r w:rsidR="00385573">
          <w:rPr>
            <w:rFonts w:eastAsia="宋体"/>
            <w:lang w:eastAsia="zh-CN"/>
          </w:rPr>
          <w:t>SCells</w:t>
        </w:r>
        <w:proofErr w:type="spellEnd"/>
        <w:r w:rsidR="00385573">
          <w:rPr>
            <w:rFonts w:eastAsia="宋体"/>
            <w:lang w:eastAsia="zh-CN"/>
          </w:rPr>
          <w:t xml:space="preserve"> </w:t>
        </w:r>
      </w:ins>
      <w:ins w:id="55" w:author="Prasad QC" w:date="2020-05-17T00:21:00Z">
        <w:r w:rsidR="00BD4149">
          <w:rPr>
            <w:rFonts w:eastAsia="宋体"/>
            <w:lang w:eastAsia="zh-CN"/>
          </w:rPr>
          <w:t>are</w:t>
        </w:r>
      </w:ins>
      <w:ins w:id="56" w:author="Prasad QC" w:date="2020-05-17T00:11:00Z">
        <w:r w:rsidR="00385573">
          <w:rPr>
            <w:rFonts w:eastAsia="宋体"/>
            <w:lang w:eastAsia="zh-CN"/>
          </w:rPr>
          <w:t xml:space="preserve"> releas</w:t>
        </w:r>
      </w:ins>
      <w:ins w:id="57" w:author="Prasad QC" w:date="2020-05-17T00:12:00Z">
        <w:r w:rsidR="00385573">
          <w:rPr>
            <w:rFonts w:eastAsia="宋体"/>
            <w:lang w:eastAsia="zh-CN"/>
          </w:rPr>
          <w:t>ed by network.</w:t>
        </w:r>
      </w:ins>
      <w:ins w:id="58" w:author="Prasad QC" w:date="2020-05-17T00:13:00Z">
        <w:r w:rsidR="00385573">
          <w:rPr>
            <w:rFonts w:eastAsia="宋体"/>
            <w:lang w:eastAsia="zh-CN"/>
          </w:rPr>
          <w:t xml:space="preserve"> </w:t>
        </w:r>
      </w:ins>
      <w:ins w:id="59" w:author="Prasad QC" w:date="2020-05-17T00:17:00Z">
        <w:r w:rsidR="00385573">
          <w:rPr>
            <w:rFonts w:eastAsia="宋体"/>
            <w:lang w:eastAsia="zh-CN"/>
          </w:rPr>
          <w:t xml:space="preserve">When DAPS handover is configured, </w:t>
        </w:r>
      </w:ins>
      <w:ins w:id="60" w:author="Prasad QC" w:date="2020-05-17T00:18:00Z">
        <w:r w:rsidR="00385573">
          <w:rPr>
            <w:rFonts w:eastAsia="宋体"/>
            <w:lang w:eastAsia="zh-CN"/>
          </w:rPr>
          <w:t xml:space="preserve">PDCP duplication is </w:t>
        </w:r>
      </w:ins>
      <w:ins w:id="61" w:author="Prasad QC" w:date="2020-05-17T00:19:00Z">
        <w:r w:rsidR="00BD4149">
          <w:rPr>
            <w:rFonts w:eastAsia="宋体"/>
            <w:lang w:eastAsia="zh-CN"/>
          </w:rPr>
          <w:t>not allowed</w:t>
        </w:r>
      </w:ins>
      <w:ins w:id="62" w:author="Prasad QC" w:date="2020-05-17T00:14:00Z">
        <w:r w:rsidR="00385573">
          <w:rPr>
            <w:rFonts w:eastAsia="宋体"/>
            <w:lang w:eastAsia="zh-CN"/>
          </w:rPr>
          <w:t>.</w:t>
        </w:r>
      </w:ins>
      <w:ins w:id="63" w:author="Prasad QC" w:date="2020-05-17T00:19:00Z">
        <w:r w:rsidR="00BD4149">
          <w:rPr>
            <w:rFonts w:eastAsia="宋体"/>
            <w:lang w:eastAsia="zh-CN"/>
          </w:rPr>
          <w:t xml:space="preserve"> </w:t>
        </w:r>
      </w:ins>
    </w:p>
    <w:p w14:paraId="22AFF883" w14:textId="685FD4BC" w:rsidR="003C2999" w:rsidRDefault="003C2999" w:rsidP="00385573">
      <w:pPr>
        <w:pStyle w:val="EditorsNote"/>
        <w:rPr>
          <w:ins w:id="64" w:author="Prasad QC" w:date="2020-05-17T00:06:00Z"/>
          <w:color w:val="auto"/>
        </w:rPr>
      </w:pPr>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65" w:name="_Toc37760260"/>
      <w:r w:rsidRPr="00200BAD">
        <w:t>10.1.2.1a</w:t>
      </w:r>
      <w:r w:rsidRPr="00200BAD">
        <w:tab/>
        <w:t>Conditional Handover</w:t>
      </w:r>
      <w:bookmarkEnd w:id="65"/>
    </w:p>
    <w:p w14:paraId="50FA249A" w14:textId="77777777" w:rsidR="00D9378F" w:rsidRPr="00200BAD" w:rsidRDefault="00D9378F" w:rsidP="00D9378F">
      <w:pPr>
        <w:pStyle w:val="5"/>
      </w:pPr>
      <w:bookmarkStart w:id="66" w:name="_Toc37760261"/>
      <w:r w:rsidRPr="00200BAD">
        <w:t>10.1.2.1a.1</w:t>
      </w:r>
      <w:r w:rsidRPr="00200BAD">
        <w:tab/>
        <w:t>General</w:t>
      </w:r>
      <w:bookmarkEnd w:id="66"/>
    </w:p>
    <w:p w14:paraId="275B0156" w14:textId="0269F723"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67" w:author="CT_110_2" w:date="2020-05-22T01:39:00Z">
        <w:r w:rsidR="00F622F0">
          <w:rPr>
            <w:rFonts w:eastAsia="宋体"/>
            <w:lang w:eastAsia="zh-CN"/>
          </w:rPr>
          <w:t>s</w:t>
        </w:r>
      </w:ins>
      <w:r w:rsidRPr="00200BAD">
        <w:rPr>
          <w:rFonts w:eastAsia="宋体"/>
          <w:lang w:eastAsia="zh-CN"/>
        </w:rPr>
        <w:t xml:space="preserve"> evaluating the execution condition(s) for other candidate cells once the execution condition(s) are met.</w:t>
      </w:r>
    </w:p>
    <w:p w14:paraId="694F0E77" w14:textId="77777777" w:rsidR="00D9378F" w:rsidRPr="00200BAD" w:rsidRDefault="00D9378F" w:rsidP="00D9378F">
      <w:r w:rsidRPr="00200BAD">
        <w:rPr>
          <w:rFonts w:eastAsia="宋体"/>
          <w:lang w:eastAsia="zh-CN"/>
        </w:rPr>
        <w:lastRenderedPageBreak/>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68" w:name="_Toc37760262"/>
      <w:r w:rsidRPr="00200BAD">
        <w:t>10.1.2.1a</w:t>
      </w:r>
      <w:r w:rsidRPr="00200BAD">
        <w:rPr>
          <w:lang w:eastAsia="zh-CN"/>
        </w:rPr>
        <w:t>.</w:t>
      </w:r>
      <w:r w:rsidRPr="00200BAD">
        <w:t>2</w:t>
      </w:r>
      <w:r w:rsidRPr="00200BAD">
        <w:tab/>
        <w:t>C-plane handling</w:t>
      </w:r>
      <w:bookmarkEnd w:id="6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6pt;height:365.6pt" o:ole="">
            <v:imagedata r:id="rId12" o:title=""/>
          </v:shape>
          <o:OLEObject Type="Embed" ProgID="Visio.Drawing.11" ShapeID="_x0000_i1026" DrawAspect="Content" ObjectID="_1653213508"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lastRenderedPageBreak/>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7CA970A4" w14:textId="6E699254" w:rsidR="007E577B" w:rsidRDefault="007E577B" w:rsidP="007E577B">
      <w:pPr>
        <w:pStyle w:val="B1"/>
        <w:rPr>
          <w:lang w:eastAsia="zh-CN"/>
        </w:rPr>
      </w:pPr>
      <w:ins w:id="69" w:author="CT_110_1" w:date="2020-05-12T13:19:00Z">
        <w:r w:rsidRPr="007E39F8">
          <w:rPr>
            <w:lang w:eastAsia="zh-CN"/>
          </w:rPr>
          <w:t xml:space="preserve">NOTE: </w:t>
        </w:r>
      </w:ins>
      <w:ins w:id="70" w:author="CT_110_2" w:date="2020-05-22T05:30:00Z">
        <w:r w:rsidR="00AE3123">
          <w:rPr>
            <w:lang w:eastAsia="zh-CN"/>
          </w:rPr>
          <w:t xml:space="preserve">the </w:t>
        </w:r>
      </w:ins>
      <w:ins w:id="71" w:author="CT_110_1" w:date="2020-05-12T13:19:00Z">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ins>
      <w:ins w:id="72" w:author="CT_110_1" w:date="2020-05-12T21:29:00Z">
        <w:r w:rsidR="00FA3C1C">
          <w:rPr>
            <w:lang w:eastAsia="zh-CN"/>
          </w:rPr>
          <w:t xml:space="preserve">may </w:t>
        </w:r>
      </w:ins>
      <w:ins w:id="73" w:author="CT_110_1" w:date="2020-05-12T13:19:00Z">
        <w:r w:rsidRPr="007E39F8">
          <w:rPr>
            <w:lang w:eastAsia="zh-CN"/>
          </w:rPr>
          <w:t>reconfigure the UE</w:t>
        </w:r>
      </w:ins>
      <w:ins w:id="74" w:author="CT_110_2" w:date="2020-05-22T05:31:00Z">
        <w:r w:rsidR="00AE3123">
          <w:rPr>
            <w:lang w:eastAsia="zh-CN"/>
          </w:rPr>
          <w:t>’s source configuration</w:t>
        </w:r>
      </w:ins>
      <w:ins w:id="75" w:author="CT_110_1" w:date="2020-05-12T13:19:00Z">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76" w:name="_Toc37760263"/>
      <w:r w:rsidRPr="00200BAD">
        <w:t>10.1.2.1a.3</w:t>
      </w:r>
      <w:r w:rsidRPr="00200BAD">
        <w:tab/>
        <w:t>U-plane handling</w:t>
      </w:r>
      <w:bookmarkEnd w:id="76"/>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5199C0F6" w14:textId="77777777" w:rsidR="00D9378F" w:rsidRPr="00200BAD" w:rsidRDefault="00D9378F" w:rsidP="00D9378F">
      <w:pPr>
        <w:pStyle w:val="3"/>
      </w:pPr>
      <w:bookmarkStart w:id="77" w:name="_Toc29372349"/>
      <w:bookmarkStart w:id="78" w:name="_Toc37760301"/>
      <w:r w:rsidRPr="00200BAD">
        <w:t>10.1.6</w:t>
      </w:r>
      <w:r w:rsidRPr="00200BAD">
        <w:tab/>
        <w:t>Radio Link Failure</w:t>
      </w:r>
      <w:bookmarkEnd w:id="77"/>
      <w:bookmarkEnd w:id="78"/>
    </w:p>
    <w:p w14:paraId="128C80E0" w14:textId="77777777" w:rsidR="00D9378F" w:rsidRPr="00200BAD" w:rsidRDefault="00D9378F" w:rsidP="00D9378F">
      <w:r w:rsidRPr="00200BAD">
        <w:t>Two phases govern the behaviour associated to radio link failure as shown on Figure 10.1.6-1:</w:t>
      </w:r>
    </w:p>
    <w:p w14:paraId="3338CD3E" w14:textId="77777777" w:rsidR="00D9378F" w:rsidRPr="00200BAD" w:rsidRDefault="00D9378F" w:rsidP="00D9378F">
      <w:pPr>
        <w:pStyle w:val="B1"/>
      </w:pPr>
      <w:r w:rsidRPr="00200BAD">
        <w:t>-</w:t>
      </w:r>
      <w:r w:rsidRPr="00200BAD">
        <w:tab/>
        <w:t>First phase:</w:t>
      </w:r>
    </w:p>
    <w:p w14:paraId="2526A262" w14:textId="77777777" w:rsidR="00D9378F" w:rsidRPr="00200BAD" w:rsidRDefault="00D9378F" w:rsidP="00D9378F">
      <w:pPr>
        <w:pStyle w:val="B2"/>
      </w:pPr>
      <w:r w:rsidRPr="00200BAD">
        <w:t>-</w:t>
      </w:r>
      <w:r w:rsidRPr="00200BAD">
        <w:tab/>
        <w:t>started upon radio problem detection;</w:t>
      </w:r>
    </w:p>
    <w:p w14:paraId="563061CB" w14:textId="77777777" w:rsidR="00D9378F" w:rsidRPr="00200BAD" w:rsidRDefault="00D9378F" w:rsidP="00D9378F">
      <w:pPr>
        <w:pStyle w:val="B2"/>
      </w:pPr>
      <w:r w:rsidRPr="00200BAD">
        <w:t>-</w:t>
      </w:r>
      <w:r w:rsidRPr="00200BAD">
        <w:tab/>
        <w:t>leads to radio link failure detection;</w:t>
      </w:r>
    </w:p>
    <w:p w14:paraId="19247A92" w14:textId="77777777" w:rsidR="00D9378F" w:rsidRPr="00200BAD" w:rsidRDefault="00D9378F" w:rsidP="00D9378F">
      <w:pPr>
        <w:pStyle w:val="B2"/>
      </w:pPr>
      <w:r w:rsidRPr="00200BAD">
        <w:t>-</w:t>
      </w:r>
      <w:r w:rsidRPr="00200BAD">
        <w:tab/>
        <w:t>no UE-based mobility;</w:t>
      </w:r>
    </w:p>
    <w:p w14:paraId="277EF401" w14:textId="77777777" w:rsidR="00D9378F" w:rsidRPr="00200BAD" w:rsidRDefault="00D9378F" w:rsidP="00D9378F">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C639059" w14:textId="77777777" w:rsidR="00D9378F" w:rsidRPr="00200BAD" w:rsidRDefault="00D9378F" w:rsidP="00D9378F">
      <w:pPr>
        <w:pStyle w:val="B1"/>
      </w:pPr>
      <w:r w:rsidRPr="00200BAD">
        <w:t>-</w:t>
      </w:r>
      <w:r w:rsidRPr="00200BAD">
        <w:tab/>
        <w:t>Second Phase:</w:t>
      </w:r>
    </w:p>
    <w:p w14:paraId="22A572D6" w14:textId="77777777" w:rsidR="00D9378F" w:rsidRPr="00200BAD" w:rsidRDefault="00D9378F" w:rsidP="00D9378F">
      <w:pPr>
        <w:pStyle w:val="B2"/>
      </w:pPr>
      <w:r w:rsidRPr="00200BAD">
        <w:t>-</w:t>
      </w:r>
      <w:r w:rsidRPr="00200BAD">
        <w:tab/>
        <w:t>started upon radio link failure detection or handover failure;</w:t>
      </w:r>
    </w:p>
    <w:p w14:paraId="403340AD" w14:textId="77777777" w:rsidR="00D9378F" w:rsidRPr="00200BAD" w:rsidRDefault="00D9378F" w:rsidP="00D9378F">
      <w:pPr>
        <w:pStyle w:val="B2"/>
      </w:pPr>
      <w:r w:rsidRPr="00200BAD">
        <w:t>-</w:t>
      </w:r>
      <w:r w:rsidRPr="00200BAD">
        <w:tab/>
        <w:t>leads to RRC_IDLE;</w:t>
      </w:r>
    </w:p>
    <w:p w14:paraId="09450AE3" w14:textId="77777777" w:rsidR="00D9378F" w:rsidRPr="00200BAD" w:rsidRDefault="00D9378F" w:rsidP="00D9378F">
      <w:pPr>
        <w:pStyle w:val="B2"/>
      </w:pPr>
      <w:r w:rsidRPr="00200BAD">
        <w:t>-</w:t>
      </w:r>
      <w:r w:rsidRPr="00200BAD">
        <w:tab/>
        <w:t>UE-based mobility;</w:t>
      </w:r>
    </w:p>
    <w:p w14:paraId="38BF585E" w14:textId="77777777" w:rsidR="00D9378F" w:rsidRPr="00200BAD" w:rsidRDefault="00D9378F" w:rsidP="00D9378F">
      <w:pPr>
        <w:pStyle w:val="B2"/>
        <w:rPr>
          <w:rFonts w:eastAsia="宋体"/>
          <w:kern w:val="2"/>
          <w:lang w:eastAsia="zh-CN"/>
        </w:rPr>
      </w:pPr>
      <w:r w:rsidRPr="00200BAD">
        <w:lastRenderedPageBreak/>
        <w:t>-</w:t>
      </w:r>
      <w:r w:rsidRPr="00200BAD">
        <w:tab/>
        <w:t>Timer based (T</w:t>
      </w:r>
      <w:r w:rsidRPr="00200BAD">
        <w:rPr>
          <w:rFonts w:eastAsia="宋体"/>
          <w:kern w:val="2"/>
          <w:vertAlign w:val="subscript"/>
          <w:lang w:eastAsia="zh-CN"/>
        </w:rPr>
        <w:t>2</w:t>
      </w:r>
      <w:r w:rsidRPr="00200BAD">
        <w:t>).</w:t>
      </w:r>
    </w:p>
    <w:p w14:paraId="1FADE6F1" w14:textId="77777777" w:rsidR="00D9378F" w:rsidRPr="00200BAD" w:rsidRDefault="00D9378F" w:rsidP="00D9378F">
      <w:pPr>
        <w:pStyle w:val="TH"/>
      </w:pPr>
      <w:r w:rsidRPr="00200BAD">
        <w:object w:dxaOrig="8559" w:dyaOrig="2309" w14:anchorId="389BF1D8">
          <v:shape id="_x0000_i1027" type="#_x0000_t75" style="width:428.25pt;height:114.55pt" o:ole="">
            <v:imagedata r:id="rId14" o:title=""/>
          </v:shape>
          <o:OLEObject Type="Embed" ProgID="Visio.Drawing.11" ShapeID="_x0000_i1027" DrawAspect="Content" ObjectID="_1653213509" r:id="rId15"/>
        </w:object>
      </w:r>
    </w:p>
    <w:p w14:paraId="6D816864" w14:textId="77777777" w:rsidR="00D9378F" w:rsidRPr="00200BAD" w:rsidRDefault="00D9378F" w:rsidP="00D9378F">
      <w:pPr>
        <w:pStyle w:val="TF"/>
      </w:pPr>
      <w:r w:rsidRPr="00200BAD">
        <w:t>Figure 10.1.6-1: Radio Link Failure</w:t>
      </w:r>
    </w:p>
    <w:p w14:paraId="188EB10D" w14:textId="77777777" w:rsidR="00D9378F" w:rsidRPr="00200BAD" w:rsidRDefault="00D9378F" w:rsidP="00D9378F">
      <w:r w:rsidRPr="00200BAD">
        <w:t>Table 10.1.6-1 below describes how mobility is handled with respect to radio link failure:</w:t>
      </w:r>
    </w:p>
    <w:p w14:paraId="352B08C7" w14:textId="77777777" w:rsidR="00D9378F" w:rsidRPr="00200BAD" w:rsidRDefault="00D9378F" w:rsidP="00D9378F">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D9378F" w:rsidRPr="00200BAD" w14:paraId="536DD459" w14:textId="77777777" w:rsidTr="005E05EC">
        <w:trPr>
          <w:trHeight w:val="240"/>
          <w:jc w:val="center"/>
        </w:trPr>
        <w:tc>
          <w:tcPr>
            <w:tcW w:w="2349" w:type="dxa"/>
            <w:tcBorders>
              <w:bottom w:val="double" w:sz="4" w:space="0" w:color="auto"/>
            </w:tcBorders>
            <w:noWrap/>
            <w:vAlign w:val="center"/>
          </w:tcPr>
          <w:p w14:paraId="4EFC97F4" w14:textId="77777777" w:rsidR="00D9378F" w:rsidRPr="00200BAD" w:rsidRDefault="00D9378F" w:rsidP="005E05EC">
            <w:pPr>
              <w:pStyle w:val="TAH"/>
              <w:spacing w:before="20" w:after="20"/>
              <w:ind w:left="57" w:right="57"/>
              <w:jc w:val="left"/>
            </w:pPr>
            <w:r w:rsidRPr="00200BAD">
              <w:t>Cases</w:t>
            </w:r>
          </w:p>
        </w:tc>
        <w:tc>
          <w:tcPr>
            <w:tcW w:w="1984" w:type="dxa"/>
            <w:tcBorders>
              <w:bottom w:val="double" w:sz="4" w:space="0" w:color="auto"/>
            </w:tcBorders>
            <w:vAlign w:val="center"/>
          </w:tcPr>
          <w:p w14:paraId="4B5E476D" w14:textId="77777777" w:rsidR="00D9378F" w:rsidRPr="00200BAD" w:rsidRDefault="00D9378F" w:rsidP="005E05EC">
            <w:pPr>
              <w:pStyle w:val="TAH"/>
              <w:spacing w:before="20" w:after="20"/>
              <w:ind w:left="57" w:right="57"/>
              <w:jc w:val="left"/>
            </w:pPr>
            <w:r w:rsidRPr="00200BAD">
              <w:t>First Phase</w:t>
            </w:r>
          </w:p>
        </w:tc>
        <w:tc>
          <w:tcPr>
            <w:tcW w:w="2653" w:type="dxa"/>
            <w:tcBorders>
              <w:bottom w:val="double" w:sz="4" w:space="0" w:color="auto"/>
            </w:tcBorders>
            <w:vAlign w:val="bottom"/>
          </w:tcPr>
          <w:p w14:paraId="7AE70DFD" w14:textId="77777777" w:rsidR="00D9378F" w:rsidRPr="00200BAD" w:rsidRDefault="00D9378F" w:rsidP="005E05EC">
            <w:pPr>
              <w:pStyle w:val="TAH"/>
              <w:spacing w:before="20" w:after="20"/>
              <w:ind w:left="57" w:right="57"/>
              <w:jc w:val="left"/>
            </w:pPr>
            <w:r w:rsidRPr="00200BAD">
              <w:t>Second Phase</w:t>
            </w:r>
          </w:p>
        </w:tc>
        <w:tc>
          <w:tcPr>
            <w:tcW w:w="2248" w:type="dxa"/>
            <w:tcBorders>
              <w:bottom w:val="double" w:sz="4" w:space="0" w:color="auto"/>
            </w:tcBorders>
            <w:vAlign w:val="bottom"/>
          </w:tcPr>
          <w:p w14:paraId="0D10AA9C" w14:textId="77777777" w:rsidR="00D9378F" w:rsidRPr="00200BAD" w:rsidRDefault="00D9378F" w:rsidP="005E05EC">
            <w:pPr>
              <w:pStyle w:val="TAH"/>
              <w:spacing w:before="20" w:after="20"/>
              <w:ind w:left="57" w:right="57"/>
              <w:jc w:val="left"/>
            </w:pPr>
            <w:r w:rsidRPr="00200BAD">
              <w:t>T2 expired</w:t>
            </w:r>
          </w:p>
        </w:tc>
      </w:tr>
      <w:tr w:rsidR="00D9378F" w:rsidRPr="00200BAD" w14:paraId="2D8CD86E" w14:textId="77777777" w:rsidTr="005E05EC">
        <w:trPr>
          <w:trHeight w:val="240"/>
          <w:jc w:val="center"/>
        </w:trPr>
        <w:tc>
          <w:tcPr>
            <w:tcW w:w="2349" w:type="dxa"/>
            <w:tcBorders>
              <w:top w:val="double" w:sz="4" w:space="0" w:color="auto"/>
            </w:tcBorders>
            <w:noWrap/>
          </w:tcPr>
          <w:p w14:paraId="37784495" w14:textId="77777777" w:rsidR="00D9378F" w:rsidRPr="00200BAD" w:rsidRDefault="00D9378F" w:rsidP="005E05EC">
            <w:pPr>
              <w:pStyle w:val="TAC"/>
              <w:spacing w:before="20" w:after="20"/>
              <w:ind w:left="57" w:right="57"/>
              <w:jc w:val="left"/>
            </w:pPr>
            <w:r w:rsidRPr="00200BAD">
              <w:t>UE returns to the same cell</w:t>
            </w:r>
          </w:p>
        </w:tc>
        <w:tc>
          <w:tcPr>
            <w:tcW w:w="1984" w:type="dxa"/>
            <w:tcBorders>
              <w:top w:val="double" w:sz="4" w:space="0" w:color="auto"/>
            </w:tcBorders>
          </w:tcPr>
          <w:p w14:paraId="1BEBD156" w14:textId="77777777" w:rsidR="00D9378F" w:rsidRPr="00200BAD" w:rsidRDefault="00D9378F" w:rsidP="005E05EC">
            <w:pPr>
              <w:pStyle w:val="TAC"/>
              <w:spacing w:before="20" w:after="20"/>
              <w:ind w:left="57" w:right="57"/>
              <w:jc w:val="left"/>
            </w:pPr>
            <w:r w:rsidRPr="00200BAD">
              <w:t>Continue as if no radio problems occurred</w:t>
            </w:r>
          </w:p>
        </w:tc>
        <w:tc>
          <w:tcPr>
            <w:tcW w:w="2653" w:type="dxa"/>
            <w:tcBorders>
              <w:top w:val="double" w:sz="4" w:space="0" w:color="auto"/>
            </w:tcBorders>
          </w:tcPr>
          <w:p w14:paraId="40CA957A"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36D53CDE" w14:textId="77777777" w:rsidR="00D9378F" w:rsidRPr="00200BAD" w:rsidRDefault="00D9378F" w:rsidP="005E05EC">
            <w:pPr>
              <w:pStyle w:val="TAC"/>
              <w:spacing w:before="20" w:after="20"/>
              <w:ind w:left="57" w:right="57"/>
              <w:jc w:val="left"/>
            </w:pPr>
            <w:r w:rsidRPr="00200BAD">
              <w:t>Go via RRC_IDLE</w:t>
            </w:r>
          </w:p>
        </w:tc>
      </w:tr>
      <w:tr w:rsidR="00D9378F" w:rsidRPr="00200BAD" w14:paraId="7AB5DA46" w14:textId="77777777" w:rsidTr="005E05EC">
        <w:trPr>
          <w:trHeight w:val="240"/>
          <w:jc w:val="center"/>
        </w:trPr>
        <w:tc>
          <w:tcPr>
            <w:tcW w:w="2349" w:type="dxa"/>
            <w:noWrap/>
          </w:tcPr>
          <w:p w14:paraId="0F57CE41" w14:textId="77777777" w:rsidR="00D9378F" w:rsidRPr="00200BAD" w:rsidRDefault="00D9378F" w:rsidP="005E05EC">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3690425F" w14:textId="77777777" w:rsidR="00D9378F" w:rsidRPr="00200BAD" w:rsidRDefault="00D9378F" w:rsidP="005E05EC">
            <w:pPr>
              <w:pStyle w:val="TAC"/>
              <w:spacing w:before="20" w:after="20"/>
              <w:ind w:left="57" w:right="57"/>
              <w:jc w:val="left"/>
            </w:pPr>
            <w:r w:rsidRPr="00200BAD">
              <w:t>N/A</w:t>
            </w:r>
          </w:p>
        </w:tc>
        <w:tc>
          <w:tcPr>
            <w:tcW w:w="2653" w:type="dxa"/>
          </w:tcPr>
          <w:p w14:paraId="574EF72C"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0B6D49D3" w14:textId="77777777" w:rsidR="00D9378F" w:rsidRPr="00200BAD" w:rsidRDefault="00D9378F" w:rsidP="005E05EC">
            <w:pPr>
              <w:pStyle w:val="TAC"/>
              <w:spacing w:before="20" w:after="20"/>
              <w:ind w:left="57" w:right="57"/>
              <w:jc w:val="left"/>
            </w:pPr>
            <w:r w:rsidRPr="00200BAD">
              <w:t>Go via RRC_IDLE</w:t>
            </w:r>
          </w:p>
        </w:tc>
      </w:tr>
      <w:tr w:rsidR="00D9378F" w:rsidRPr="00200BAD" w14:paraId="7BE5549F" w14:textId="77777777" w:rsidTr="005E05EC">
        <w:trPr>
          <w:trHeight w:val="240"/>
          <w:jc w:val="center"/>
        </w:trPr>
        <w:tc>
          <w:tcPr>
            <w:tcW w:w="2349" w:type="dxa"/>
            <w:noWrap/>
          </w:tcPr>
          <w:p w14:paraId="2D83993B" w14:textId="77777777" w:rsidR="00D9378F" w:rsidRPr="00200BAD" w:rsidRDefault="00D9378F" w:rsidP="005E05EC">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9A3231" w14:textId="77777777" w:rsidR="00D9378F" w:rsidRPr="00200BAD" w:rsidRDefault="00D9378F" w:rsidP="005E05EC">
            <w:pPr>
              <w:pStyle w:val="TAC"/>
              <w:spacing w:before="20" w:after="20"/>
              <w:ind w:left="57" w:right="57"/>
              <w:jc w:val="left"/>
            </w:pPr>
            <w:r w:rsidRPr="00200BAD">
              <w:t>N/A</w:t>
            </w:r>
          </w:p>
        </w:tc>
        <w:tc>
          <w:tcPr>
            <w:tcW w:w="2653" w:type="dxa"/>
          </w:tcPr>
          <w:p w14:paraId="32845FC3" w14:textId="77777777" w:rsidR="00D9378F" w:rsidRPr="00200BAD" w:rsidRDefault="00D9378F" w:rsidP="005E05EC">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1B5A8D24" w14:textId="77777777" w:rsidR="00D9378F" w:rsidRPr="00200BAD" w:rsidRDefault="00D9378F" w:rsidP="005E05EC">
            <w:pPr>
              <w:pStyle w:val="TAC"/>
              <w:spacing w:before="20" w:after="20"/>
              <w:ind w:left="57" w:right="57"/>
              <w:jc w:val="left"/>
            </w:pPr>
            <w:r w:rsidRPr="00200BAD">
              <w:t>Go via RRC_IDLE</w:t>
            </w:r>
          </w:p>
        </w:tc>
      </w:tr>
      <w:tr w:rsidR="00D9378F" w:rsidRPr="00200BAD" w14:paraId="10BDC4D6" w14:textId="77777777" w:rsidTr="005E05EC">
        <w:trPr>
          <w:trHeight w:val="240"/>
          <w:jc w:val="center"/>
        </w:trPr>
        <w:tc>
          <w:tcPr>
            <w:tcW w:w="2349" w:type="dxa"/>
            <w:noWrap/>
          </w:tcPr>
          <w:p w14:paraId="27EC60F5" w14:textId="77777777" w:rsidR="00D9378F" w:rsidRPr="00200BAD" w:rsidRDefault="00D9378F" w:rsidP="005E05EC">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325060F6" w14:textId="77777777" w:rsidR="00D9378F" w:rsidRPr="00200BAD" w:rsidRDefault="00D9378F" w:rsidP="005E05EC">
            <w:pPr>
              <w:pStyle w:val="TAC"/>
              <w:spacing w:before="20" w:after="20"/>
              <w:ind w:left="57" w:right="57"/>
              <w:jc w:val="left"/>
            </w:pPr>
            <w:r w:rsidRPr="00200BAD">
              <w:t>N/A</w:t>
            </w:r>
          </w:p>
        </w:tc>
        <w:tc>
          <w:tcPr>
            <w:tcW w:w="2653" w:type="dxa"/>
          </w:tcPr>
          <w:p w14:paraId="50A47B8F" w14:textId="77777777" w:rsidR="00D9378F" w:rsidRPr="00200BAD" w:rsidRDefault="00D9378F" w:rsidP="005E05EC">
            <w:pPr>
              <w:pStyle w:val="TAC"/>
              <w:spacing w:before="20" w:after="20"/>
              <w:ind w:left="57" w:right="57"/>
              <w:jc w:val="left"/>
            </w:pPr>
            <w:r w:rsidRPr="00200BAD">
              <w:t>Go via RRC_IDLE</w:t>
            </w:r>
          </w:p>
        </w:tc>
        <w:tc>
          <w:tcPr>
            <w:tcW w:w="2248" w:type="dxa"/>
          </w:tcPr>
          <w:p w14:paraId="5124EDA5" w14:textId="77777777" w:rsidR="00D9378F" w:rsidRPr="00200BAD" w:rsidRDefault="00D9378F" w:rsidP="005E05EC">
            <w:pPr>
              <w:pStyle w:val="TAC"/>
              <w:spacing w:before="20" w:after="20"/>
              <w:ind w:left="57" w:right="57"/>
              <w:jc w:val="left"/>
            </w:pPr>
            <w:r w:rsidRPr="00200BAD">
              <w:t>Go via RRC_IDLE</w:t>
            </w:r>
          </w:p>
        </w:tc>
      </w:tr>
      <w:tr w:rsidR="00D9378F" w:rsidRPr="00200BAD" w14:paraId="1AD3A4CF" w14:textId="77777777" w:rsidTr="005E05EC">
        <w:trPr>
          <w:trHeight w:val="240"/>
          <w:jc w:val="center"/>
        </w:trPr>
        <w:tc>
          <w:tcPr>
            <w:tcW w:w="9234" w:type="dxa"/>
            <w:gridSpan w:val="4"/>
            <w:noWrap/>
          </w:tcPr>
          <w:p w14:paraId="5B34FCD0" w14:textId="77777777" w:rsidR="00D9378F" w:rsidRPr="00200BAD" w:rsidRDefault="00D9378F" w:rsidP="005E05EC">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44666C98" w14:textId="77777777" w:rsidR="00D9378F" w:rsidRPr="00200BAD" w:rsidRDefault="00D9378F" w:rsidP="00D9378F"/>
    <w:p w14:paraId="2860E36E" w14:textId="77777777" w:rsidR="00D9378F" w:rsidRPr="00200BAD" w:rsidRDefault="00D9378F" w:rsidP="00D9378F">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2801AF21" w14:textId="77777777" w:rsidR="00D9378F" w:rsidRPr="00200BAD" w:rsidRDefault="00D9378F" w:rsidP="00D9378F">
      <w:pPr>
        <w:pStyle w:val="B1"/>
      </w:pPr>
      <w:r w:rsidRPr="00200BAD">
        <w:t>-</w:t>
      </w:r>
      <w:r w:rsidRPr="00200BAD">
        <w:tab/>
        <w:t>The UE stays in RRC_CONNECTED;</w:t>
      </w:r>
    </w:p>
    <w:p w14:paraId="63A8595B" w14:textId="77777777" w:rsidR="00D9378F" w:rsidRPr="00200BAD" w:rsidRDefault="00D9378F" w:rsidP="00D9378F">
      <w:pPr>
        <w:pStyle w:val="B1"/>
      </w:pPr>
      <w:r w:rsidRPr="00200BAD">
        <w:t>-</w:t>
      </w:r>
      <w:r w:rsidRPr="00200BAD">
        <w:tab/>
        <w:t>The UE accesses the cell through the random access procedure;</w:t>
      </w:r>
    </w:p>
    <w:p w14:paraId="4C78E621" w14:textId="77777777" w:rsidR="00D9378F" w:rsidRPr="00200BAD" w:rsidRDefault="00D9378F" w:rsidP="00D9378F">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5521534F" w14:textId="77777777" w:rsidR="00D9378F" w:rsidRPr="00200BAD" w:rsidRDefault="00D9378F" w:rsidP="00D9378F">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A85D6F0" w14:textId="77777777" w:rsidR="00D9378F" w:rsidRPr="00200BAD" w:rsidRDefault="00D9378F" w:rsidP="00D9378F">
      <w:pPr>
        <w:pStyle w:val="B2"/>
      </w:pPr>
      <w:r w:rsidRPr="00200BAD">
        <w:t>-</w:t>
      </w:r>
      <w:r w:rsidRPr="00200BAD">
        <w:tab/>
        <w:t>If the context is not found, RRC connection is released and UE initiates procedure to establish new RRC connection. In this case UE is required to go via RRC_IDLE.</w:t>
      </w:r>
    </w:p>
    <w:p w14:paraId="7B939BD6" w14:textId="77777777" w:rsidR="00D9378F" w:rsidRPr="00200BAD" w:rsidRDefault="00D9378F" w:rsidP="00D9378F">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68CE5B3F" w14:textId="77777777" w:rsidR="00D9378F" w:rsidRPr="00200BAD" w:rsidRDefault="00D9378F" w:rsidP="00D9378F">
      <w:pPr>
        <w:pStyle w:val="B2"/>
      </w:pPr>
      <w:r w:rsidRPr="00200BAD">
        <w:t>-</w:t>
      </w:r>
      <w:r w:rsidRPr="00200BAD">
        <w:tab/>
        <w:t>If the authentication of the UE is successful and a context is provided, it indicates to the UE that its connection can be resumed;</w:t>
      </w:r>
    </w:p>
    <w:p w14:paraId="4F8F7F7D" w14:textId="77777777" w:rsidR="00D9378F" w:rsidRPr="00200BAD" w:rsidRDefault="00D9378F" w:rsidP="00D9378F">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4F1AC510" w14:textId="77777777" w:rsidR="00D9378F" w:rsidRPr="00200BAD" w:rsidRDefault="00D9378F" w:rsidP="00D9378F">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5106CACE" w14:textId="77777777" w:rsidR="00D9378F" w:rsidRPr="00200BAD" w:rsidRDefault="00D9378F" w:rsidP="00D9378F">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0C9F326E" w14:textId="77777777" w:rsidR="00D9378F" w:rsidRPr="00200BAD" w:rsidRDefault="00D9378F" w:rsidP="00D9378F">
      <w:pPr>
        <w:pStyle w:val="NO"/>
      </w:pPr>
      <w:r w:rsidRPr="00200BAD">
        <w:t>NOTE:</w:t>
      </w:r>
      <w:r w:rsidRPr="00200BAD">
        <w:tab/>
        <w:t>If the recovery attempt in the second phase fails, the details of the RN behaviour in RRC_IDLE to recover an RRC connection are up to the RN implementation.</w:t>
      </w:r>
    </w:p>
    <w:p w14:paraId="32E2E006" w14:textId="7B78054C" w:rsidR="00FA3C1C" w:rsidRPr="007E577B" w:rsidRDefault="00D9378F" w:rsidP="00FA3C1C">
      <w:pPr>
        <w:rPr>
          <w:ins w:id="79" w:author="CT_110_1" w:date="2020-05-12T21:32:00Z"/>
          <w:noProof/>
        </w:rPr>
      </w:pPr>
      <w:r w:rsidRPr="00200BAD">
        <w:rPr>
          <w:shd w:val="clear" w:color="auto" w:fill="FFFFFF"/>
        </w:rPr>
        <w:t>In case of DAPS handover, the UE continues the RLM of the source cell until the successful completion of the random access procedure to the target cell.</w:t>
      </w:r>
      <w:r w:rsidR="007E577B">
        <w:rPr>
          <w:shd w:val="clear" w:color="auto" w:fill="FFFFFF"/>
        </w:rPr>
        <w:t xml:space="preserve"> </w:t>
      </w:r>
      <w:ins w:id="80" w:author="CT_110_1" w:date="2020-05-12T21:32:00Z">
        <w:r w:rsidR="00FA3C1C">
          <w:rPr>
            <w:shd w:val="clear" w:color="auto" w:fill="FFFFFF"/>
          </w:rPr>
          <w:t>If</w:t>
        </w:r>
        <w:r w:rsidR="00FA3C1C" w:rsidRPr="007E577B">
          <w:rPr>
            <w:shd w:val="clear" w:color="auto" w:fill="FFFFFF"/>
          </w:rPr>
          <w:t xml:space="preserve"> </w:t>
        </w:r>
        <w:r w:rsidR="00FA3C1C" w:rsidRPr="007E577B">
          <w:rPr>
            <w:noProof/>
          </w:rPr>
          <w:t>RLF is declared</w:t>
        </w:r>
      </w:ins>
      <w:ins w:id="81" w:author="CT_110_2" w:date="2020-05-22T05:38:00Z">
        <w:r w:rsidR="00AE3123">
          <w:rPr>
            <w:noProof/>
          </w:rPr>
          <w:t xml:space="preserve"> in the sour</w:t>
        </w:r>
      </w:ins>
      <w:ins w:id="82" w:author="CT_110_2" w:date="2020-05-22T05:39:00Z">
        <w:r w:rsidR="00AE3123">
          <w:rPr>
            <w:noProof/>
          </w:rPr>
          <w:t>ce cell</w:t>
        </w:r>
      </w:ins>
      <w:ins w:id="83" w:author="CT_110_1" w:date="2020-05-12T21:32:00Z">
        <w:r w:rsidR="00FA3C1C" w:rsidRPr="007E577B">
          <w:rPr>
            <w:noProof/>
          </w:rPr>
          <w:t>, the UE:</w:t>
        </w:r>
      </w:ins>
    </w:p>
    <w:p w14:paraId="44B90724" w14:textId="77777777" w:rsidR="00FA3C1C" w:rsidRPr="007E577B" w:rsidRDefault="00FA3C1C" w:rsidP="00FA3C1C">
      <w:pPr>
        <w:ind w:left="568" w:hanging="284"/>
        <w:rPr>
          <w:ins w:id="84" w:author="CT_110_1" w:date="2020-05-12T21:32:00Z"/>
        </w:rPr>
      </w:pPr>
      <w:ins w:id="85" w:author="CT_110_1" w:date="2020-05-12T21:32:00Z">
        <w:r w:rsidRPr="007E577B">
          <w:t>-</w:t>
        </w:r>
        <w:r w:rsidRPr="007E577B">
          <w:tab/>
          <w:t>stays in RRC_CONNECTED;</w:t>
        </w:r>
      </w:ins>
    </w:p>
    <w:p w14:paraId="713C0E19" w14:textId="122FCC42" w:rsidR="00FA3C1C" w:rsidRPr="007E577B" w:rsidDel="00AE3123" w:rsidRDefault="00FA3C1C" w:rsidP="00595FD8">
      <w:pPr>
        <w:ind w:leftChars="142" w:left="566" w:hangingChars="141" w:hanging="282"/>
        <w:rPr>
          <w:ins w:id="86" w:author="CT_110_1" w:date="2020-05-12T21:32:00Z"/>
          <w:del w:id="87" w:author="CT_110_2" w:date="2020-05-22T05:40:00Z"/>
        </w:rPr>
      </w:pPr>
      <w:ins w:id="88" w:author="CT_110_1" w:date="2020-05-12T21:32:00Z">
        <w:r w:rsidRPr="007E577B">
          <w:t>-</w:t>
        </w:r>
        <w:r w:rsidRPr="007E577B">
          <w:tab/>
          <w:t>stops any data transmission or reception via the source link and releases the source link, but maintains the source RRC configuration;</w:t>
        </w:r>
      </w:ins>
    </w:p>
    <w:p w14:paraId="27F5C062" w14:textId="08CDEE2E" w:rsidR="00FA3C1C" w:rsidRPr="007E577B" w:rsidRDefault="00FA3C1C" w:rsidP="00595FD8">
      <w:pPr>
        <w:ind w:leftChars="142" w:left="284" w:firstLine="282"/>
        <w:rPr>
          <w:ins w:id="89" w:author="CT_110_1" w:date="2020-05-12T21:32:00Z"/>
          <w:noProof/>
        </w:rPr>
      </w:pPr>
      <w:ins w:id="90" w:author="CT_110_1" w:date="2020-05-12T21:32:00Z">
        <w:r w:rsidRPr="007E577B">
          <w:t>-</w:t>
        </w:r>
        <w:r w:rsidRPr="007E577B">
          <w:tab/>
          <w:t xml:space="preserve">if </w:t>
        </w:r>
        <w:r w:rsidRPr="007E577B">
          <w:rPr>
            <w:noProof/>
          </w:rPr>
          <w:t>handover failure is declared at the target cell after source cell RLF was declared,</w:t>
        </w:r>
      </w:ins>
    </w:p>
    <w:p w14:paraId="19E22747" w14:textId="0A39F059" w:rsidR="00FA3C1C" w:rsidRPr="007E577B" w:rsidRDefault="00FA3C1C" w:rsidP="00FA3C1C">
      <w:pPr>
        <w:ind w:left="1135" w:hanging="284"/>
        <w:rPr>
          <w:ins w:id="91" w:author="CT_110_1" w:date="2020-05-12T21:32:00Z"/>
        </w:rPr>
      </w:pPr>
      <w:ins w:id="92" w:author="CT_110_1" w:date="2020-05-12T21:32:00Z">
        <w:r w:rsidRPr="007E577B">
          <w:t>-</w:t>
        </w:r>
        <w:r w:rsidRPr="007E577B">
          <w:tab/>
        </w:r>
      </w:ins>
      <w:ins w:id="93" w:author="Lenovo_Lianhai" w:date="2020-06-09T13:04:00Z">
        <w:r w:rsidR="00223A4A" w:rsidRPr="007E577B">
          <w:t>initiates RRC re-establishment</w:t>
        </w:r>
        <w:r w:rsidR="00223A4A" w:rsidRPr="007E577B">
          <w:t xml:space="preserve"> </w:t>
        </w:r>
        <w:r w:rsidR="00223A4A" w:rsidRPr="007E577B">
          <w:t>and then</w:t>
        </w:r>
        <w:r w:rsidR="00223A4A" w:rsidRPr="007E577B">
          <w:t xml:space="preserve"> </w:t>
        </w:r>
      </w:ins>
      <w:ins w:id="94" w:author="CT_110_1" w:date="2020-05-12T21:32:00Z">
        <w:r w:rsidRPr="007E577B">
          <w:t xml:space="preserve">selects a suitable cell </w:t>
        </w:r>
        <w:commentRangeStart w:id="95"/>
        <w:del w:id="96" w:author="Lenovo_Lianhai" w:date="2020-06-09T13:04:00Z">
          <w:r w:rsidRPr="007E577B" w:rsidDel="00223A4A">
            <w:delText>and then initiates RRC re-establishment</w:delText>
          </w:r>
        </w:del>
      </w:ins>
      <w:commentRangeEnd w:id="95"/>
      <w:r w:rsidR="00223A4A">
        <w:rPr>
          <w:rStyle w:val="ae"/>
        </w:rPr>
        <w:commentReference w:id="95"/>
      </w:r>
      <w:ins w:id="97" w:author="CT_110_1" w:date="2020-05-12T21:32:00Z">
        <w:r w:rsidRPr="007E577B">
          <w:t>;</w:t>
        </w:r>
      </w:ins>
    </w:p>
    <w:p w14:paraId="140980B3" w14:textId="77777777" w:rsidR="00FA3C1C" w:rsidRPr="007E577B" w:rsidRDefault="00FA3C1C" w:rsidP="00FA3C1C">
      <w:pPr>
        <w:ind w:left="1135" w:hanging="284"/>
        <w:rPr>
          <w:ins w:id="98" w:author="CT_110_1" w:date="2020-05-12T21:32:00Z"/>
        </w:rPr>
      </w:pPr>
      <w:ins w:id="99" w:author="CT_110_1" w:date="2020-05-12T21:32:00Z">
        <w:r w:rsidRPr="007E577B">
          <w:t>-</w:t>
        </w:r>
        <w:r w:rsidRPr="007E577B">
          <w:tab/>
          <w:t>enters RRC_IDLE if a suitable cell was not found within a certain time after handover failure was declared.</w:t>
        </w:r>
      </w:ins>
    </w:p>
    <w:p w14:paraId="630045DA" w14:textId="7685D436" w:rsidR="00D9378F" w:rsidRPr="00200BAD" w:rsidRDefault="00D9378F" w:rsidP="00D9378F">
      <w:del w:id="100" w:author="Lenovo_Lianhai" w:date="2020-06-09T13:05:00Z">
        <w:r w:rsidRPr="00200BAD" w:rsidDel="00223A4A">
          <w:rPr>
            <w:noProof/>
          </w:rPr>
          <w:delText xml:space="preserve">If </w:delText>
        </w:r>
      </w:del>
      <w:commentRangeStart w:id="101"/>
      <w:ins w:id="102" w:author="Lenovo_Lianhai" w:date="2020-06-09T13:05:00Z">
        <w:r w:rsidR="00223A4A" w:rsidRPr="00200BAD">
          <w:rPr>
            <w:noProof/>
          </w:rPr>
          <w:t>I</w:t>
        </w:r>
        <w:r w:rsidR="00223A4A">
          <w:rPr>
            <w:noProof/>
          </w:rPr>
          <w:t>n</w:t>
        </w:r>
      </w:ins>
      <w:commentRangeEnd w:id="101"/>
      <w:ins w:id="103" w:author="Lenovo_Lianhai" w:date="2020-06-09T13:06:00Z">
        <w:r w:rsidR="00223A4A">
          <w:rPr>
            <w:rStyle w:val="ae"/>
          </w:rPr>
          <w:commentReference w:id="101"/>
        </w:r>
      </w:ins>
      <w:ins w:id="104" w:author="Lenovo_Lianhai" w:date="2020-06-09T13:05:00Z">
        <w:r w:rsidR="00223A4A" w:rsidRPr="00200BAD">
          <w:rPr>
            <w:noProof/>
          </w:rPr>
          <w:t xml:space="preserve"> </w:t>
        </w:r>
      </w:ins>
      <w:r w:rsidRPr="00200BAD">
        <w:rPr>
          <w:noProof/>
        </w:rPr>
        <w:t xml:space="preserve">case of CHO, after </w:t>
      </w:r>
      <w:del w:id="105" w:author="Lenovo_Lianhai" w:date="2020-06-09T13:07:00Z">
        <w:r w:rsidRPr="00200BAD" w:rsidDel="00223A4A">
          <w:rPr>
            <w:noProof/>
          </w:rPr>
          <w:delText xml:space="preserve">RLF </w:delText>
        </w:r>
      </w:del>
      <w:commentRangeStart w:id="106"/>
      <w:ins w:id="107" w:author="Lenovo_Lianhai" w:date="2020-06-09T13:07:00Z">
        <w:r w:rsidR="00223A4A">
          <w:rPr>
            <w:noProof/>
          </w:rPr>
          <w:t>handover failure</w:t>
        </w:r>
        <w:commentRangeEnd w:id="106"/>
        <w:r w:rsidR="00223A4A">
          <w:rPr>
            <w:rStyle w:val="ae"/>
          </w:rPr>
          <w:commentReference w:id="106"/>
        </w:r>
        <w:r w:rsidR="00223A4A" w:rsidRPr="00200BAD">
          <w:rPr>
            <w:noProof/>
          </w:rPr>
          <w:t xml:space="preserve"> </w:t>
        </w:r>
      </w:ins>
      <w:r w:rsidRPr="00200BAD">
        <w:rPr>
          <w:noProof/>
        </w:rPr>
        <w:t>is declared in the source cell, the UE:</w:t>
      </w:r>
    </w:p>
    <w:p w14:paraId="1C84A9BE" w14:textId="77777777" w:rsidR="00D9378F" w:rsidRPr="00200BAD" w:rsidRDefault="00D9378F" w:rsidP="00D9378F">
      <w:pPr>
        <w:pStyle w:val="B1"/>
      </w:pPr>
      <w:r w:rsidRPr="00200BAD">
        <w:t>-</w:t>
      </w:r>
      <w:r w:rsidRPr="00200BAD">
        <w:tab/>
        <w:t>stays in RRC_CONNECTED;</w:t>
      </w:r>
    </w:p>
    <w:p w14:paraId="2870B265" w14:textId="04FB5095" w:rsidR="00D9378F" w:rsidRPr="00200BAD" w:rsidRDefault="00D9378F" w:rsidP="00D9378F">
      <w:pPr>
        <w:pStyle w:val="B1"/>
      </w:pPr>
      <w:r w:rsidRPr="00200BAD">
        <w:t>-</w:t>
      </w:r>
      <w:r w:rsidRPr="00200BAD">
        <w:tab/>
      </w:r>
      <w:commentRangeStart w:id="108"/>
      <w:ins w:id="109" w:author="Lenovo_Lianhai" w:date="2020-06-09T13:09:00Z">
        <w:r w:rsidR="00223A4A" w:rsidRPr="007E577B">
          <w:t>initiates RRC re-establishment and then</w:t>
        </w:r>
        <w:commentRangeEnd w:id="108"/>
        <w:r w:rsidR="00223A4A">
          <w:rPr>
            <w:rStyle w:val="ae"/>
          </w:rPr>
          <w:commentReference w:id="108"/>
        </w:r>
        <w:r w:rsidR="00223A4A" w:rsidRPr="00200BAD">
          <w:t xml:space="preserve"> </w:t>
        </w:r>
      </w:ins>
      <w:r w:rsidRPr="00200BAD">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bookmarkStart w:id="110" w:name="_GoBack"/>
      <w:bookmarkEnd w:id="110"/>
    </w:p>
    <w:p w14:paraId="06789467" w14:textId="3564BF74" w:rsidR="00D9378F" w:rsidRPr="00200BAD" w:rsidRDefault="00D9378F" w:rsidP="00D9378F">
      <w:pPr>
        <w:pStyle w:val="B1"/>
      </w:pPr>
      <w:r w:rsidRPr="00200BAD">
        <w:t>-</w:t>
      </w:r>
      <w:r w:rsidRPr="00200BAD">
        <w:tab/>
        <w:t xml:space="preserve">enters RRC_IDLE if a suitable cell was not found within a certain time after </w:t>
      </w:r>
      <w:del w:id="111" w:author="Lenovo_Lianhai" w:date="2020-06-09T13:10:00Z">
        <w:r w:rsidRPr="00200BAD" w:rsidDel="00223A4A">
          <w:delText xml:space="preserve">RLF </w:delText>
        </w:r>
      </w:del>
      <w:ins w:id="112" w:author="Lenovo_Lianhai" w:date="2020-06-09T13:10:00Z">
        <w:r w:rsidR="00223A4A">
          <w:t>handover failure</w:t>
        </w:r>
        <w:r w:rsidR="00223A4A" w:rsidRPr="00200BAD">
          <w:t xml:space="preserve"> </w:t>
        </w:r>
      </w:ins>
      <w:r w:rsidRPr="00200BAD">
        <w:t>was declared.</w:t>
      </w:r>
    </w:p>
    <w:bookmarkEnd w:id="0"/>
    <w:p w14:paraId="6C9612BD" w14:textId="77777777" w:rsidR="00B85835" w:rsidRPr="00C3640B" w:rsidRDefault="00B85835" w:rsidP="00B85835">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EE2DC1">
        <w:tc>
          <w:tcPr>
            <w:tcW w:w="9855" w:type="dxa"/>
            <w:shd w:val="clear" w:color="auto" w:fill="auto"/>
          </w:tcPr>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51B0D3D5" w14:textId="77777777" w:rsidR="00B85835" w:rsidRDefault="00B85835" w:rsidP="00B85835">
      <w:pPr>
        <w:rPr>
          <w:rFonts w:eastAsia="MS Mincho"/>
        </w:rPr>
      </w:pPr>
    </w:p>
    <w:p w14:paraId="252C191D" w14:textId="77777777" w:rsidR="00966ED8" w:rsidRPr="00966ED8" w:rsidRDefault="00966ED8">
      <w:pPr>
        <w:rPr>
          <w:lang w:val="fr-FR"/>
        </w:rPr>
      </w:pPr>
    </w:p>
    <w:sectPr w:rsidR="00966ED8" w:rsidRPr="00966ED8" w:rsidSect="00EE2DC1">
      <w:footerReference w:type="default" r:id="rId19"/>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 w:author="Lenovo_Lianhai" w:date="2020-06-09T13:04:00Z" w:initials="Lenovo">
    <w:p w14:paraId="2DEF7405" w14:textId="143672E0" w:rsidR="00223A4A" w:rsidRDefault="00223A4A">
      <w:pPr>
        <w:pStyle w:val="af"/>
        <w:rPr>
          <w:rFonts w:hint="eastAsia"/>
          <w:lang w:eastAsia="zh-CN"/>
        </w:rPr>
      </w:pPr>
      <w:r>
        <w:rPr>
          <w:rStyle w:val="ae"/>
        </w:rPr>
        <w:annotationRef/>
      </w:r>
      <w:r>
        <w:rPr>
          <w:lang w:eastAsia="zh-CN"/>
        </w:rPr>
        <w:t>In RRC specification, UE initiates re-establishment first. Then, starts T311 and performs cell selection. So, I suggest to change the order.</w:t>
      </w:r>
    </w:p>
  </w:comment>
  <w:comment w:id="101" w:author="Lenovo_Lianhai" w:date="2020-06-09T13:06:00Z" w:initials="Lenovo">
    <w:p w14:paraId="096CFE6D" w14:textId="6335D777" w:rsidR="00223A4A" w:rsidRDefault="00223A4A">
      <w:pPr>
        <w:pStyle w:val="af"/>
        <w:rPr>
          <w:rFonts w:hint="eastAsia"/>
          <w:lang w:eastAsia="zh-CN"/>
        </w:rPr>
      </w:pPr>
      <w:r>
        <w:rPr>
          <w:rStyle w:val="ae"/>
        </w:rPr>
        <w:annotationRef/>
      </w:r>
      <w:r>
        <w:rPr>
          <w:lang w:eastAsia="zh-CN"/>
        </w:rPr>
        <w:t>If-&gt; In</w:t>
      </w:r>
    </w:p>
  </w:comment>
  <w:comment w:id="106" w:author="Lenovo_Lianhai" w:date="2020-06-09T13:07:00Z" w:initials="Lenovo">
    <w:p w14:paraId="072B14C8" w14:textId="3CFCF186" w:rsidR="00223A4A" w:rsidRDefault="00223A4A">
      <w:pPr>
        <w:pStyle w:val="af"/>
        <w:rPr>
          <w:rFonts w:hint="eastAsia"/>
          <w:lang w:eastAsia="zh-CN"/>
        </w:rPr>
      </w:pPr>
      <w:r>
        <w:rPr>
          <w:rStyle w:val="ae"/>
        </w:rPr>
        <w:annotationRef/>
      </w:r>
      <w:r>
        <w:rPr>
          <w:lang w:eastAsia="zh-CN"/>
        </w:rPr>
        <w:t>I assume that this sentence is associated with handover since ‘source cell’ is included in this sentence</w:t>
      </w:r>
      <w:r>
        <w:rPr>
          <w:rFonts w:hint="eastAsia"/>
          <w:lang w:eastAsia="zh-CN"/>
        </w:rPr>
        <w:t>.</w:t>
      </w:r>
      <w:r>
        <w:rPr>
          <w:lang w:eastAsia="zh-CN"/>
        </w:rPr>
        <w:t xml:space="preserve"> Therefore, ‘RLF’ should be changed to ‘handover failure’.</w:t>
      </w:r>
    </w:p>
  </w:comment>
  <w:comment w:id="108" w:author="Lenovo_Lianhai" w:date="2020-06-09T13:09:00Z" w:initials="Lenovo">
    <w:p w14:paraId="384F271E" w14:textId="42458D17" w:rsidR="00223A4A" w:rsidRDefault="00223A4A">
      <w:pPr>
        <w:pStyle w:val="af"/>
        <w:rPr>
          <w:rFonts w:hint="eastAsia"/>
          <w:lang w:eastAsia="zh-CN"/>
        </w:rPr>
      </w:pPr>
      <w:r>
        <w:rPr>
          <w:rStyle w:val="ae"/>
        </w:rPr>
        <w:annotationRef/>
      </w:r>
      <w:r>
        <w:rPr>
          <w:lang w:eastAsia="zh-CN"/>
        </w:rPr>
        <w:t>Adding ‘</w:t>
      </w:r>
      <w:r w:rsidRPr="007E577B">
        <w:t>initiates RRC re-establishment and then</w:t>
      </w:r>
      <w:r>
        <w:t>’ is to make it clear. Namely, cell selection happens after UE initiates re-establishment.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F7405" w15:done="0"/>
  <w15:commentEx w15:paraId="096CFE6D" w15:done="0"/>
  <w15:commentEx w15:paraId="072B14C8" w15:done="0"/>
  <w15:commentEx w15:paraId="384F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F7405" w16cid:durableId="228A0772"/>
  <w16cid:commentId w16cid:paraId="096CFE6D" w16cid:durableId="228A07BB"/>
  <w16cid:commentId w16cid:paraId="072B14C8" w16cid:durableId="228A082E"/>
  <w16cid:commentId w16cid:paraId="384F271E" w16cid:durableId="228A0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EE94" w14:textId="77777777" w:rsidR="00305B70" w:rsidRDefault="00305B70">
      <w:pPr>
        <w:spacing w:after="0"/>
      </w:pPr>
      <w:r>
        <w:separator/>
      </w:r>
    </w:p>
  </w:endnote>
  <w:endnote w:type="continuationSeparator" w:id="0">
    <w:p w14:paraId="2DAB0928" w14:textId="77777777" w:rsidR="00305B70" w:rsidRDefault="00305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F982" w14:textId="77777777" w:rsidR="00305B70" w:rsidRDefault="00305B70">
      <w:pPr>
        <w:spacing w:after="0"/>
      </w:pPr>
      <w:r>
        <w:separator/>
      </w:r>
    </w:p>
  </w:footnote>
  <w:footnote w:type="continuationSeparator" w:id="0">
    <w:p w14:paraId="5A300327" w14:textId="77777777" w:rsidR="00305B70" w:rsidRDefault="00305B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Prasad QC">
    <w15:presenceInfo w15:providerId="None" w15:userId="Prasad QC"/>
  </w15:person>
  <w15:person w15:author="Intel - Candy">
    <w15:presenceInfo w15:providerId="None" w15:userId="Intel - Candy"/>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C09E4"/>
    <w:rsid w:val="001640EE"/>
    <w:rsid w:val="0016680C"/>
    <w:rsid w:val="001E47D4"/>
    <w:rsid w:val="002015DF"/>
    <w:rsid w:val="00212829"/>
    <w:rsid w:val="00223A4A"/>
    <w:rsid w:val="00230819"/>
    <w:rsid w:val="00242B45"/>
    <w:rsid w:val="00277C6F"/>
    <w:rsid w:val="002A6109"/>
    <w:rsid w:val="00305B70"/>
    <w:rsid w:val="0031463F"/>
    <w:rsid w:val="00323528"/>
    <w:rsid w:val="003430A5"/>
    <w:rsid w:val="00344BA8"/>
    <w:rsid w:val="00366B41"/>
    <w:rsid w:val="00385573"/>
    <w:rsid w:val="003858D2"/>
    <w:rsid w:val="003C1B8D"/>
    <w:rsid w:val="003C2999"/>
    <w:rsid w:val="003D07F7"/>
    <w:rsid w:val="003D5FCA"/>
    <w:rsid w:val="00400F93"/>
    <w:rsid w:val="004061EB"/>
    <w:rsid w:val="00410D86"/>
    <w:rsid w:val="00417132"/>
    <w:rsid w:val="00430132"/>
    <w:rsid w:val="004A1A54"/>
    <w:rsid w:val="00501092"/>
    <w:rsid w:val="0050529E"/>
    <w:rsid w:val="00506AF5"/>
    <w:rsid w:val="0052667F"/>
    <w:rsid w:val="00530A7F"/>
    <w:rsid w:val="00595FD8"/>
    <w:rsid w:val="005A0860"/>
    <w:rsid w:val="005C0751"/>
    <w:rsid w:val="005E05EC"/>
    <w:rsid w:val="006D2194"/>
    <w:rsid w:val="006D4E4E"/>
    <w:rsid w:val="00706AE4"/>
    <w:rsid w:val="00712493"/>
    <w:rsid w:val="007170F7"/>
    <w:rsid w:val="007A3D2F"/>
    <w:rsid w:val="007A5C27"/>
    <w:rsid w:val="007E193F"/>
    <w:rsid w:val="007E39F8"/>
    <w:rsid w:val="007E577B"/>
    <w:rsid w:val="00800AB8"/>
    <w:rsid w:val="0083396C"/>
    <w:rsid w:val="00837DEE"/>
    <w:rsid w:val="00873C36"/>
    <w:rsid w:val="008A3102"/>
    <w:rsid w:val="008C1E02"/>
    <w:rsid w:val="008F2D4C"/>
    <w:rsid w:val="00904C73"/>
    <w:rsid w:val="00953D26"/>
    <w:rsid w:val="00966ED8"/>
    <w:rsid w:val="00986394"/>
    <w:rsid w:val="009B1C49"/>
    <w:rsid w:val="009C55E6"/>
    <w:rsid w:val="009C6996"/>
    <w:rsid w:val="009F7F0F"/>
    <w:rsid w:val="00A27B5D"/>
    <w:rsid w:val="00AB57C5"/>
    <w:rsid w:val="00AE3123"/>
    <w:rsid w:val="00AF6612"/>
    <w:rsid w:val="00B672FC"/>
    <w:rsid w:val="00B813C9"/>
    <w:rsid w:val="00B85835"/>
    <w:rsid w:val="00BA4775"/>
    <w:rsid w:val="00BD4149"/>
    <w:rsid w:val="00C50DD9"/>
    <w:rsid w:val="00CA1674"/>
    <w:rsid w:val="00CA3909"/>
    <w:rsid w:val="00CB7377"/>
    <w:rsid w:val="00CE2780"/>
    <w:rsid w:val="00CF4B7F"/>
    <w:rsid w:val="00D37E21"/>
    <w:rsid w:val="00D41E4C"/>
    <w:rsid w:val="00D8665F"/>
    <w:rsid w:val="00D9378F"/>
    <w:rsid w:val="00DB1219"/>
    <w:rsid w:val="00DC58FD"/>
    <w:rsid w:val="00DC7BE3"/>
    <w:rsid w:val="00DD5E22"/>
    <w:rsid w:val="00ED6BF2"/>
    <w:rsid w:val="00EE2DC1"/>
    <w:rsid w:val="00F622F0"/>
    <w:rsid w:val="00FA3C1C"/>
    <w:rsid w:val="00FC29AE"/>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Drawing1.vsd"/><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oleObject" Target="embeddings/Microsoft_Visio_2003-2010_Drawing2.vsd"/><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7177</Words>
  <Characters>40912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Lenovo_Lianhai</cp:lastModifiedBy>
  <cp:revision>3</cp:revision>
  <dcterms:created xsi:type="dcterms:W3CDTF">2020-06-08T02:47:00Z</dcterms:created>
  <dcterms:modified xsi:type="dcterms:W3CDTF">2020-06-09T05:11:00Z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