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501092">
        <w:fldChar w:fldCharType="begin"/>
      </w:r>
      <w:r w:rsidR="00501092">
        <w:instrText xml:space="preserve"> DOCPROPERTY  TSG/WGRef  \* MERGEFORMAT </w:instrText>
      </w:r>
      <w:r w:rsidR="00501092">
        <w:fldChar w:fldCharType="separate"/>
      </w:r>
      <w:r>
        <w:rPr>
          <w:b/>
          <w:noProof/>
          <w:sz w:val="24"/>
        </w:rPr>
        <w:t>RAN2</w:t>
      </w:r>
      <w:r w:rsidR="00501092">
        <w:rPr>
          <w:b/>
          <w:noProof/>
          <w:sz w:val="24"/>
        </w:rPr>
        <w:fldChar w:fldCharType="end"/>
      </w:r>
      <w:r>
        <w:rPr>
          <w:b/>
          <w:noProof/>
          <w:sz w:val="24"/>
        </w:rPr>
        <w:t xml:space="preserve"> Meeting #</w:t>
      </w:r>
      <w:r w:rsidR="00501092">
        <w:fldChar w:fldCharType="begin"/>
      </w:r>
      <w:r w:rsidR="00501092">
        <w:instrText xml:space="preserve"> DOCPROPERTY  MtgSeq  \* MERGEFORMAT </w:instrText>
      </w:r>
      <w:r w:rsidR="00501092">
        <w:fldChar w:fldCharType="separate"/>
      </w:r>
      <w:r w:rsidRPr="00EB09B7">
        <w:rPr>
          <w:b/>
          <w:noProof/>
          <w:sz w:val="24"/>
        </w:rPr>
        <w:t>110</w:t>
      </w:r>
      <w:r w:rsidR="00501092">
        <w:rPr>
          <w:b/>
          <w:noProof/>
          <w:sz w:val="24"/>
        </w:rPr>
        <w:fldChar w:fldCharType="end"/>
      </w:r>
      <w:r w:rsidR="00501092">
        <w:fldChar w:fldCharType="begin"/>
      </w:r>
      <w:r w:rsidR="00501092">
        <w:instrText xml:space="preserve"> DOCPROPERTY  MtgTitle  \* MERGEFORMAT </w:instrText>
      </w:r>
      <w:r w:rsidR="00501092">
        <w:fldChar w:fldCharType="separate"/>
      </w:r>
      <w:r>
        <w:rPr>
          <w:b/>
          <w:noProof/>
          <w:sz w:val="24"/>
        </w:rPr>
        <w:t>-e</w:t>
      </w:r>
      <w:r w:rsidR="00501092">
        <w:rPr>
          <w:b/>
          <w:noProof/>
          <w:sz w:val="24"/>
        </w:rPr>
        <w:fldChar w:fldCharType="end"/>
      </w:r>
      <w:r>
        <w:rPr>
          <w:b/>
          <w:i/>
          <w:noProof/>
          <w:sz w:val="28"/>
        </w:rPr>
        <w:tab/>
      </w:r>
      <w:r w:rsidR="00501092">
        <w:fldChar w:fldCharType="begin"/>
      </w:r>
      <w:r w:rsidR="00501092">
        <w:instrText xml:space="preserve"> DOCPROPERTY  Tdoc#  \* MERGEFORMAT </w:instrText>
      </w:r>
      <w:r w:rsidR="00501092">
        <w:fldChar w:fldCharType="separate"/>
      </w:r>
      <w:r w:rsidRPr="00E13F3D">
        <w:rPr>
          <w:b/>
          <w:i/>
          <w:noProof/>
          <w:sz w:val="28"/>
        </w:rPr>
        <w:t>R2-2005</w:t>
      </w:r>
      <w:r w:rsidR="00501092">
        <w:rPr>
          <w:b/>
          <w:i/>
          <w:noProof/>
          <w:sz w:val="28"/>
        </w:rPr>
        <w:fldChar w:fldCharType="end"/>
      </w:r>
      <w:r w:rsidR="00CA3909">
        <w:rPr>
          <w:b/>
          <w:i/>
          <w:noProof/>
          <w:sz w:val="28"/>
        </w:rPr>
        <w:t>756</w:t>
      </w:r>
    </w:p>
    <w:p w14:paraId="5470F551" w14:textId="77777777" w:rsidR="00CE2780" w:rsidRDefault="00501092"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CE2780">
        <w:rPr>
          <w:b/>
          <w:noProof/>
          <w:sz w:val="24"/>
        </w:rPr>
        <w:t xml:space="preserve">, </w:t>
      </w:r>
      <w:r w:rsidR="00CE2780">
        <w:fldChar w:fldCharType="begin"/>
      </w:r>
      <w:r w:rsidR="00CE2780">
        <w:instrText xml:space="preserve"> DOCPROPERTY  Country  \* MERGEFORMAT </w:instrText>
      </w:r>
      <w:r w:rsidR="00CE2780">
        <w:fldChar w:fldCharType="end"/>
      </w:r>
      <w:r w:rsidR="00CE2780">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1st 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501092"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w:t>
      </w:r>
      <w:proofErr w:type="gramStart"/>
      <w:r w:rsidRPr="00200BAD">
        <w:t>random access</w:t>
      </w:r>
      <w:proofErr w:type="gramEnd"/>
      <w:r w:rsidRPr="00200BAD">
        <w:t xml:space="preserve">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7777777" w:rsidR="00D9378F" w:rsidRPr="00200BAD" w:rsidRDefault="00D9378F" w:rsidP="00D9378F">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1" w:author="CT_110_2" w:date="2020-05-22T01:34:00Z">
        <w:r w:rsidR="00F622F0">
          <w:t xml:space="preserve"> fall</w:t>
        </w:r>
      </w:ins>
      <w:ins w:id="22" w:author="CT_110_3" w:date="2020-06-05T13:38:00Z">
        <w:r w:rsidR="0050529E">
          <w:t xml:space="preserve">s </w:t>
        </w:r>
      </w:ins>
      <w:ins w:id="23" w:author="CT_110_2" w:date="2020-05-22T01:34:00Z">
        <w:r w:rsidR="00F622F0">
          <w:t>back</w:t>
        </w:r>
        <w:del w:id="24"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5" w:name="_Toc20402804"/>
      <w:bookmarkStart w:id="26" w:name="_Toc29372310"/>
      <w:bookmarkStart w:id="27" w:name="_Toc37760258"/>
      <w:r w:rsidRPr="00200BAD">
        <w:t>10.1.2.1.1</w:t>
      </w:r>
      <w:r w:rsidRPr="00200BAD">
        <w:tab/>
        <w:t>C-plane handling</w:t>
      </w:r>
      <w:bookmarkEnd w:id="25"/>
      <w:bookmarkEnd w:id="26"/>
      <w:bookmarkEnd w:id="27"/>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6.25pt" o:ole="">
            <v:imagedata r:id="rId10" o:title=""/>
          </v:shape>
          <o:OLEObject Type="Embed" ProgID="Visio.Drawing.11" ShapeID="_x0000_i1025" DrawAspect="Content" ObjectID="_1653118461"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20E2FA9A" w:rsidR="00FA3C1C" w:rsidRDefault="00FA3C1C" w:rsidP="00FA3C1C">
      <w:pPr>
        <w:pStyle w:val="NO"/>
        <w:rPr>
          <w:ins w:id="28" w:author="Prasad QC" w:date="2020-05-17T00:15:00Z"/>
        </w:rPr>
      </w:pPr>
      <w:ins w:id="29" w:author="CT_110_1" w:date="2020-05-12T21:32:00Z">
        <w:r w:rsidRPr="00B74D1F">
          <w:t>NOTE</w:t>
        </w:r>
        <w:r>
          <w:t xml:space="preserve"> 4</w:t>
        </w:r>
        <w:r w:rsidRPr="00B74D1F">
          <w:t>:</w:t>
        </w:r>
        <w:r w:rsidRPr="00B74D1F">
          <w:tab/>
        </w:r>
        <w:r w:rsidRPr="00953D26">
          <w:t>DAPS</w:t>
        </w:r>
        <w:r w:rsidRPr="00B74D1F">
          <w:t xml:space="preserve"> HO and RACH-less HO </w:t>
        </w:r>
      </w:ins>
      <w:ins w:id="30" w:author="Intel - Candy" w:date="2020-05-19T10:05:00Z">
        <w:r w:rsidR="006D2194">
          <w:t xml:space="preserve">cannot be </w:t>
        </w:r>
      </w:ins>
      <w:ins w:id="31" w:author="CT_110_1" w:date="2020-05-12T21:32:00Z">
        <w:r>
          <w:t xml:space="preserve">configured </w:t>
        </w:r>
        <w:r w:rsidRPr="00B74D1F">
          <w:t>simultaneously.</w:t>
        </w:r>
      </w:ins>
    </w:p>
    <w:p w14:paraId="7070A887" w14:textId="3EB4AFC0" w:rsidR="00385573" w:rsidRDefault="00385573" w:rsidP="00FA3C1C">
      <w:pPr>
        <w:pStyle w:val="NO"/>
        <w:rPr>
          <w:ins w:id="32" w:author="Prasad QC" w:date="2020-05-17T00:22:00Z"/>
        </w:rPr>
      </w:pPr>
      <w:ins w:id="33" w:author="Prasad QC" w:date="2020-05-17T00:16:00Z">
        <w:r>
          <w:t xml:space="preserve">NOTE 5: DAPS HO and CHO </w:t>
        </w:r>
      </w:ins>
      <w:ins w:id="34" w:author="Intel - Candy" w:date="2020-05-19T10:06:00Z">
        <w:r w:rsidR="006D2194">
          <w:t xml:space="preserve">cannot be </w:t>
        </w:r>
      </w:ins>
      <w:ins w:id="35" w:author="Prasad QC" w:date="2020-05-17T00:16:00Z">
        <w:r>
          <w:t>configured simultaneously.</w:t>
        </w:r>
      </w:ins>
    </w:p>
    <w:p w14:paraId="32961515" w14:textId="58710216" w:rsidR="00BD4149" w:rsidRDefault="00BD4149" w:rsidP="00FA3C1C">
      <w:pPr>
        <w:pStyle w:val="NO"/>
        <w:rPr>
          <w:ins w:id="36" w:author="CT_110_1" w:date="2020-05-12T21:32:00Z"/>
        </w:rPr>
      </w:pPr>
      <w:ins w:id="37" w:author="Prasad QC" w:date="2020-05-17T00:22:00Z">
        <w:r>
          <w:t xml:space="preserve">NOTE 6: DAPS HO </w:t>
        </w:r>
      </w:ins>
      <w:ins w:id="38" w:author="Intel - Candy" w:date="2020-05-19T10:07:00Z">
        <w:r w:rsidR="006D2194">
          <w:t xml:space="preserve">cannot be configured with </w:t>
        </w:r>
      </w:ins>
      <w:ins w:id="39" w:author="Prasad QC" w:date="2020-05-17T00:22:00Z">
        <w:r>
          <w:t xml:space="preserve">DC configuration </w:t>
        </w:r>
      </w:ins>
      <w:ins w:id="40" w:author="Prasad QC" w:date="2020-05-17T00:23:00Z">
        <w:r>
          <w:t>simultaneously.</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w:t>
      </w:r>
      <w:r w:rsidRPr="00200BAD">
        <w:lastRenderedPageBreak/>
        <w:t xml:space="preserve">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41" w:name="_Toc29372311"/>
      <w:bookmarkStart w:id="42" w:name="_Toc37760259"/>
      <w:r w:rsidRPr="00200BAD">
        <w:t>10.1.2.1.2</w:t>
      </w:r>
      <w:r w:rsidRPr="00200BAD">
        <w:tab/>
        <w:t>U-plane handling</w:t>
      </w:r>
      <w:bookmarkEnd w:id="41"/>
      <w:bookmarkEnd w:id="42"/>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72DA6BBF" w:rsidR="00FA3C1C" w:rsidRDefault="00FA3C1C" w:rsidP="00FA3C1C">
      <w:pPr>
        <w:rPr>
          <w:ins w:id="43" w:author="CT_110_1" w:date="2020-05-12T21:30:00Z"/>
          <w:rFonts w:eastAsia="宋体"/>
          <w:lang w:eastAsia="zh-CN"/>
        </w:rPr>
      </w:pPr>
      <w:ins w:id="44" w:author="CT_110_1" w:date="2020-05-12T21:30:00Z">
        <w:r w:rsidRPr="00DC58FD">
          <w:rPr>
            <w:rFonts w:eastAsia="宋体"/>
            <w:lang w:eastAsia="zh-CN"/>
          </w:rPr>
          <w:t>For</w:t>
        </w:r>
        <w:del w:id="45"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46" w:author="CT_110_3" w:date="2020-06-05T13:40:00Z">
        <w:r w:rsidR="0050529E">
          <w:rPr>
            <w:rFonts w:eastAsia="宋体"/>
            <w:lang w:eastAsia="zh-CN"/>
          </w:rPr>
          <w:t xml:space="preserve"> not configured with DAPS</w:t>
        </w:r>
      </w:ins>
      <w:ins w:id="47"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48"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49" w:author="Prasad QC" w:date="2020-05-17T00:08:00Z"/>
          <w:rFonts w:eastAsia="宋体"/>
          <w:lang w:eastAsia="zh-CN"/>
        </w:rPr>
      </w:pPr>
      <w:ins w:id="50" w:author="Prasad QC" w:date="2020-05-17T00:07:00Z">
        <w:r w:rsidRPr="003C2999">
          <w:rPr>
            <w:rFonts w:eastAsia="宋体"/>
            <w:lang w:eastAsia="zh-CN"/>
          </w:rPr>
          <w:t xml:space="preserve">During DAPS handover, </w:t>
        </w:r>
      </w:ins>
      <w:ins w:id="51" w:author="Prasad QC" w:date="2020-05-17T00:10:00Z">
        <w:r w:rsidR="00385573">
          <w:rPr>
            <w:rFonts w:eastAsia="宋体"/>
            <w:lang w:eastAsia="zh-CN"/>
          </w:rPr>
          <w:t xml:space="preserve">UE </w:t>
        </w:r>
      </w:ins>
      <w:ins w:id="52" w:author="Prasad QC" w:date="2020-05-17T00:14:00Z">
        <w:r w:rsidR="00385573">
          <w:rPr>
            <w:rFonts w:eastAsia="宋体"/>
            <w:lang w:eastAsia="zh-CN"/>
          </w:rPr>
          <w:t>maintains</w:t>
        </w:r>
      </w:ins>
      <w:ins w:id="53"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54"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55" w:author="Prasad QC" w:date="2020-05-17T00:21:00Z">
        <w:r w:rsidR="00BD4149">
          <w:rPr>
            <w:rFonts w:eastAsia="宋体"/>
            <w:lang w:eastAsia="zh-CN"/>
          </w:rPr>
          <w:t>are</w:t>
        </w:r>
      </w:ins>
      <w:ins w:id="56" w:author="Prasad QC" w:date="2020-05-17T00:11:00Z">
        <w:r w:rsidR="00385573">
          <w:rPr>
            <w:rFonts w:eastAsia="宋体"/>
            <w:lang w:eastAsia="zh-CN"/>
          </w:rPr>
          <w:t xml:space="preserve"> releas</w:t>
        </w:r>
      </w:ins>
      <w:ins w:id="57" w:author="Prasad QC" w:date="2020-05-17T00:12:00Z">
        <w:r w:rsidR="00385573">
          <w:rPr>
            <w:rFonts w:eastAsia="宋体"/>
            <w:lang w:eastAsia="zh-CN"/>
          </w:rPr>
          <w:t>ed by network.</w:t>
        </w:r>
      </w:ins>
      <w:ins w:id="58" w:author="Prasad QC" w:date="2020-05-17T00:13:00Z">
        <w:r w:rsidR="00385573">
          <w:rPr>
            <w:rFonts w:eastAsia="宋体"/>
            <w:lang w:eastAsia="zh-CN"/>
          </w:rPr>
          <w:t xml:space="preserve"> </w:t>
        </w:r>
      </w:ins>
      <w:ins w:id="59" w:author="Prasad QC" w:date="2020-05-17T00:17:00Z">
        <w:r w:rsidR="00385573">
          <w:rPr>
            <w:rFonts w:eastAsia="宋体"/>
            <w:lang w:eastAsia="zh-CN"/>
          </w:rPr>
          <w:t xml:space="preserve">When DAPS handover is configured, </w:t>
        </w:r>
      </w:ins>
      <w:ins w:id="60" w:author="Prasad QC" w:date="2020-05-17T00:18:00Z">
        <w:r w:rsidR="00385573">
          <w:rPr>
            <w:rFonts w:eastAsia="宋体"/>
            <w:lang w:eastAsia="zh-CN"/>
          </w:rPr>
          <w:t xml:space="preserve">PDCP duplication is </w:t>
        </w:r>
      </w:ins>
      <w:ins w:id="61" w:author="Prasad QC" w:date="2020-05-17T00:19:00Z">
        <w:r w:rsidR="00BD4149">
          <w:rPr>
            <w:rFonts w:eastAsia="宋体"/>
            <w:lang w:eastAsia="zh-CN"/>
          </w:rPr>
          <w:t>not allowed</w:t>
        </w:r>
      </w:ins>
      <w:ins w:id="62" w:author="Prasad QC" w:date="2020-05-17T00:14:00Z">
        <w:r w:rsidR="00385573">
          <w:rPr>
            <w:rFonts w:eastAsia="宋体"/>
            <w:lang w:eastAsia="zh-CN"/>
          </w:rPr>
          <w:t>.</w:t>
        </w:r>
      </w:ins>
      <w:ins w:id="63" w:author="Prasad QC" w:date="2020-05-17T00:19:00Z">
        <w:r w:rsidR="00BD4149">
          <w:rPr>
            <w:rFonts w:eastAsia="宋体"/>
            <w:lang w:eastAsia="zh-CN"/>
          </w:rPr>
          <w:t xml:space="preserve"> </w:t>
        </w:r>
      </w:ins>
    </w:p>
    <w:p w14:paraId="22AFF883" w14:textId="685FD4BC" w:rsidR="003C2999" w:rsidRDefault="003C2999" w:rsidP="00385573">
      <w:pPr>
        <w:pStyle w:val="EditorsNote"/>
        <w:rPr>
          <w:ins w:id="64"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65" w:name="_Toc37760260"/>
      <w:r w:rsidRPr="00200BAD">
        <w:t>10.1.2.1a</w:t>
      </w:r>
      <w:r w:rsidRPr="00200BAD">
        <w:tab/>
        <w:t>Conditional Handover</w:t>
      </w:r>
      <w:bookmarkEnd w:id="65"/>
    </w:p>
    <w:p w14:paraId="50FA249A" w14:textId="77777777" w:rsidR="00D9378F" w:rsidRPr="00200BAD" w:rsidRDefault="00D9378F" w:rsidP="00D9378F">
      <w:pPr>
        <w:pStyle w:val="5"/>
      </w:pPr>
      <w:bookmarkStart w:id="66" w:name="_Toc37760261"/>
      <w:r w:rsidRPr="00200BAD">
        <w:t>10.1.2.1a.1</w:t>
      </w:r>
      <w:r w:rsidRPr="00200BAD">
        <w:tab/>
        <w:t>General</w:t>
      </w:r>
      <w:bookmarkEnd w:id="66"/>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67"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68" w:name="_Toc37760262"/>
      <w:r w:rsidRPr="00200BAD">
        <w:t>10.1.2.1a</w:t>
      </w:r>
      <w:r w:rsidRPr="00200BAD">
        <w:rPr>
          <w:lang w:eastAsia="zh-CN"/>
        </w:rPr>
        <w:t>.</w:t>
      </w:r>
      <w:r w:rsidRPr="00200BAD">
        <w:t>2</w:t>
      </w:r>
      <w:r w:rsidRPr="00200BAD">
        <w:tab/>
        <w:t>C-plane handling</w:t>
      </w:r>
      <w:bookmarkEnd w:id="6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6pt" o:ole="">
            <v:imagedata r:id="rId12" o:title=""/>
          </v:shape>
          <o:OLEObject Type="Embed" ProgID="Visio.Drawing.11" ShapeID="_x0000_i1026" DrawAspect="Content" ObjectID="_1653118462"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69" w:author="CT_110_1" w:date="2020-05-12T13:19:00Z">
        <w:r w:rsidRPr="007E39F8">
          <w:rPr>
            <w:lang w:eastAsia="zh-CN"/>
          </w:rPr>
          <w:t xml:space="preserve">NOTE: </w:t>
        </w:r>
      </w:ins>
      <w:ins w:id="70" w:author="CT_110_2" w:date="2020-05-22T05:30:00Z">
        <w:r w:rsidR="00AE3123">
          <w:rPr>
            <w:lang w:eastAsia="zh-CN"/>
          </w:rPr>
          <w:t xml:space="preserve">the </w:t>
        </w:r>
      </w:ins>
      <w:ins w:id="71"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72" w:author="CT_110_1" w:date="2020-05-12T21:29:00Z">
        <w:r w:rsidR="00FA3C1C">
          <w:rPr>
            <w:lang w:eastAsia="zh-CN"/>
          </w:rPr>
          <w:t xml:space="preserve">may </w:t>
        </w:r>
      </w:ins>
      <w:ins w:id="73" w:author="CT_110_1" w:date="2020-05-12T13:19:00Z">
        <w:r w:rsidRPr="007E39F8">
          <w:rPr>
            <w:lang w:eastAsia="zh-CN"/>
          </w:rPr>
          <w:t>reconfigure the UE</w:t>
        </w:r>
      </w:ins>
      <w:ins w:id="74" w:author="CT_110_2" w:date="2020-05-22T05:31:00Z">
        <w:r w:rsidR="00AE3123">
          <w:rPr>
            <w:lang w:eastAsia="zh-CN"/>
          </w:rPr>
          <w:t>’s source configuration</w:t>
        </w:r>
      </w:ins>
      <w:ins w:id="75"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76" w:name="_Toc37760263"/>
      <w:r w:rsidRPr="00200BAD">
        <w:t>10.1.2.1a.3</w:t>
      </w:r>
      <w:r w:rsidRPr="00200BAD">
        <w:tab/>
        <w:t>U-plane handling</w:t>
      </w:r>
      <w:bookmarkEnd w:id="76"/>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77" w:name="_Toc29372349"/>
      <w:bookmarkStart w:id="78" w:name="_Toc37760301"/>
      <w:r w:rsidRPr="00200BAD">
        <w:t>10.1.6</w:t>
      </w:r>
      <w:r w:rsidRPr="00200BAD">
        <w:tab/>
        <w:t>Radio Link Failure</w:t>
      </w:r>
      <w:bookmarkEnd w:id="77"/>
      <w:bookmarkEnd w:id="78"/>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75pt" o:ole="">
            <v:imagedata r:id="rId14" o:title=""/>
          </v:shape>
          <o:OLEObject Type="Embed" ProgID="Visio.Drawing.11" ShapeID="_x0000_i1027" DrawAspect="Content" ObjectID="_1653118463" r:id="rId15"/>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79" w:author="CT_110_1" w:date="2020-05-12T21:32:00Z"/>
          <w:noProof/>
        </w:rPr>
      </w:pPr>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r w:rsidR="007E577B">
        <w:rPr>
          <w:shd w:val="clear" w:color="auto" w:fill="FFFFFF"/>
        </w:rPr>
        <w:t xml:space="preserve"> </w:t>
      </w:r>
      <w:ins w:id="80"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81" w:author="CT_110_2" w:date="2020-05-22T05:38:00Z">
        <w:r w:rsidR="00AE3123">
          <w:rPr>
            <w:noProof/>
          </w:rPr>
          <w:t xml:space="preserve"> in the sour</w:t>
        </w:r>
      </w:ins>
      <w:ins w:id="82" w:author="CT_110_2" w:date="2020-05-22T05:39:00Z">
        <w:r w:rsidR="00AE3123">
          <w:rPr>
            <w:noProof/>
          </w:rPr>
          <w:t>ce cell</w:t>
        </w:r>
      </w:ins>
      <w:ins w:id="83" w:author="CT_110_1" w:date="2020-05-12T21:32:00Z">
        <w:r w:rsidR="00FA3C1C" w:rsidRPr="007E577B">
          <w:rPr>
            <w:noProof/>
          </w:rPr>
          <w:t>, the UE:</w:t>
        </w:r>
      </w:ins>
    </w:p>
    <w:p w14:paraId="44B90724" w14:textId="77777777" w:rsidR="00FA3C1C" w:rsidRPr="007E577B" w:rsidRDefault="00FA3C1C" w:rsidP="00FA3C1C">
      <w:pPr>
        <w:ind w:left="568" w:hanging="284"/>
        <w:rPr>
          <w:ins w:id="84" w:author="CT_110_1" w:date="2020-05-12T21:32:00Z"/>
        </w:rPr>
      </w:pPr>
      <w:ins w:id="85"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86" w:author="CT_110_1" w:date="2020-05-12T21:32:00Z"/>
          <w:del w:id="87" w:author="CT_110_2" w:date="2020-05-22T05:40:00Z"/>
        </w:rPr>
      </w:pPr>
      <w:ins w:id="88"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89" w:author="CT_110_1" w:date="2020-05-12T21:32:00Z"/>
          <w:noProof/>
        </w:rPr>
      </w:pPr>
      <w:ins w:id="90"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77777777" w:rsidR="00FA3C1C" w:rsidRPr="007E577B" w:rsidRDefault="00FA3C1C" w:rsidP="00FA3C1C">
      <w:pPr>
        <w:ind w:left="1135" w:hanging="284"/>
        <w:rPr>
          <w:ins w:id="91" w:author="CT_110_1" w:date="2020-05-12T21:32:00Z"/>
        </w:rPr>
      </w:pPr>
      <w:ins w:id="92" w:author="CT_110_1" w:date="2020-05-12T21:32:00Z">
        <w:r w:rsidRPr="007E577B">
          <w:t>-</w:t>
        </w:r>
        <w:r w:rsidRPr="007E577B">
          <w:tab/>
          <w:t>selects a suitable cell and then initiates RRC re-establishment;</w:t>
        </w:r>
      </w:ins>
    </w:p>
    <w:p w14:paraId="140980B3" w14:textId="77777777" w:rsidR="00FA3C1C" w:rsidRPr="007E577B" w:rsidRDefault="00FA3C1C" w:rsidP="00FA3C1C">
      <w:pPr>
        <w:ind w:left="1135" w:hanging="284"/>
        <w:rPr>
          <w:ins w:id="93" w:author="CT_110_1" w:date="2020-05-12T21:32:00Z"/>
        </w:rPr>
      </w:pPr>
      <w:ins w:id="94" w:author="CT_110_1" w:date="2020-05-12T21:32:00Z">
        <w:r w:rsidRPr="007E577B">
          <w:t>-</w:t>
        </w:r>
        <w:r w:rsidRPr="007E577B">
          <w:tab/>
          <w:t>enters RRC_IDLE if a suitable cell was not found within a certain time after handover failure was declared.</w:t>
        </w:r>
      </w:ins>
    </w:p>
    <w:p w14:paraId="630045DA" w14:textId="77777777" w:rsidR="00D9378F" w:rsidRPr="00200BAD" w:rsidRDefault="00D9378F" w:rsidP="00D9378F">
      <w:r w:rsidRPr="00200BAD">
        <w:rPr>
          <w:noProof/>
        </w:rPr>
        <w:t>If case of CHO, after RLF 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77777777" w:rsidR="00D9378F" w:rsidRPr="00200BAD" w:rsidRDefault="00D9378F" w:rsidP="00D9378F">
      <w:pPr>
        <w:pStyle w:val="B1"/>
      </w:pPr>
      <w:r w:rsidRPr="00200BAD">
        <w:t>-</w:t>
      </w:r>
      <w:r w:rsidRPr="00200BAD">
        <w:tab/>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77777777" w:rsidR="00D9378F" w:rsidRPr="00200BAD" w:rsidRDefault="00D9378F" w:rsidP="00D9378F">
      <w:pPr>
        <w:pStyle w:val="B1"/>
      </w:pPr>
      <w:r w:rsidRPr="00200BAD">
        <w:t>-</w:t>
      </w:r>
      <w:r w:rsidRPr="00200BAD">
        <w:tab/>
        <w:t>enters RRC_IDLE if a suitable cell was not found within a certain time after RLF 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16"/>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B089" w14:textId="77777777" w:rsidR="00501092" w:rsidRDefault="00501092">
      <w:pPr>
        <w:spacing w:after="0"/>
      </w:pPr>
      <w:r>
        <w:separator/>
      </w:r>
    </w:p>
  </w:endnote>
  <w:endnote w:type="continuationSeparator" w:id="0">
    <w:p w14:paraId="53386CA6" w14:textId="77777777" w:rsidR="00501092" w:rsidRDefault="00501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ACF5" w14:textId="77777777" w:rsidR="00501092" w:rsidRDefault="00501092">
      <w:pPr>
        <w:spacing w:after="0"/>
      </w:pPr>
      <w:r>
        <w:separator/>
      </w:r>
    </w:p>
  </w:footnote>
  <w:footnote w:type="continuationSeparator" w:id="0">
    <w:p w14:paraId="59BAEA84" w14:textId="77777777" w:rsidR="00501092" w:rsidRDefault="005010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30819"/>
    <w:rsid w:val="00242B45"/>
    <w:rsid w:val="00277C6F"/>
    <w:rsid w:val="002A6109"/>
    <w:rsid w:val="0031463F"/>
    <w:rsid w:val="00323528"/>
    <w:rsid w:val="003430A5"/>
    <w:rsid w:val="00344BA8"/>
    <w:rsid w:val="00366B41"/>
    <w:rsid w:val="00385573"/>
    <w:rsid w:val="003858D2"/>
    <w:rsid w:val="003C1B8D"/>
    <w:rsid w:val="003C2999"/>
    <w:rsid w:val="003D07F7"/>
    <w:rsid w:val="003D5FCA"/>
    <w:rsid w:val="00400F93"/>
    <w:rsid w:val="004061EB"/>
    <w:rsid w:val="00410D86"/>
    <w:rsid w:val="00417132"/>
    <w:rsid w:val="00430132"/>
    <w:rsid w:val="004A1A54"/>
    <w:rsid w:val="00501092"/>
    <w:rsid w:val="0050529E"/>
    <w:rsid w:val="00506AF5"/>
    <w:rsid w:val="0052667F"/>
    <w:rsid w:val="00530A7F"/>
    <w:rsid w:val="00595FD8"/>
    <w:rsid w:val="005A0860"/>
    <w:rsid w:val="005C0751"/>
    <w:rsid w:val="005E05EC"/>
    <w:rsid w:val="006D2194"/>
    <w:rsid w:val="006D4E4E"/>
    <w:rsid w:val="00706AE4"/>
    <w:rsid w:val="00712493"/>
    <w:rsid w:val="007170F7"/>
    <w:rsid w:val="007A3D2F"/>
    <w:rsid w:val="007A5C27"/>
    <w:rsid w:val="007E193F"/>
    <w:rsid w:val="007E39F8"/>
    <w:rsid w:val="007E577B"/>
    <w:rsid w:val="00800AB8"/>
    <w:rsid w:val="0083396C"/>
    <w:rsid w:val="00837DEE"/>
    <w:rsid w:val="00873C36"/>
    <w:rsid w:val="008A3102"/>
    <w:rsid w:val="008C1E02"/>
    <w:rsid w:val="008F2D4C"/>
    <w:rsid w:val="00904C73"/>
    <w:rsid w:val="00953D26"/>
    <w:rsid w:val="00966ED8"/>
    <w:rsid w:val="00986394"/>
    <w:rsid w:val="009B1C49"/>
    <w:rsid w:val="009C55E6"/>
    <w:rsid w:val="009C6996"/>
    <w:rsid w:val="009F7F0F"/>
    <w:rsid w:val="00A27B5D"/>
    <w:rsid w:val="00AB57C5"/>
    <w:rsid w:val="00AE3123"/>
    <w:rsid w:val="00AF6612"/>
    <w:rsid w:val="00B672FC"/>
    <w:rsid w:val="00B813C9"/>
    <w:rsid w:val="00B85835"/>
    <w:rsid w:val="00BA4775"/>
    <w:rsid w:val="00BD4149"/>
    <w:rsid w:val="00C50DD9"/>
    <w:rsid w:val="00CA1674"/>
    <w:rsid w:val="00CA3909"/>
    <w:rsid w:val="00CB7377"/>
    <w:rsid w:val="00CE2780"/>
    <w:rsid w:val="00CF4B7F"/>
    <w:rsid w:val="00D37E21"/>
    <w:rsid w:val="00D41E4C"/>
    <w:rsid w:val="00D8665F"/>
    <w:rsid w:val="00D9378F"/>
    <w:rsid w:val="00DB1219"/>
    <w:rsid w:val="00DC58FD"/>
    <w:rsid w:val="00DC7BE3"/>
    <w:rsid w:val="00DD5E22"/>
    <w:rsid w:val="00ED6BF2"/>
    <w:rsid w:val="00EE2DC1"/>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7159</Words>
  <Characters>40809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CT_110_3</cp:lastModifiedBy>
  <cp:revision>2</cp:revision>
  <dcterms:created xsi:type="dcterms:W3CDTF">2020-06-08T02:47:00Z</dcterms:created>
  <dcterms:modified xsi:type="dcterms:W3CDTF">2020-06-08T02:47:00Z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