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R2-2005</w:t>
        </w:r>
      </w:fldSimple>
      <w:r w:rsidR="00511B1A">
        <w:rPr>
          <w:b/>
          <w:i/>
          <w:noProof/>
          <w:sz w:val="28"/>
        </w:rPr>
        <w:t>765</w:t>
      </w:r>
    </w:p>
    <w:p w14:paraId="19AB0AA8" w14:textId="41EC95E6" w:rsidR="00183D59" w:rsidRDefault="00044C90" w:rsidP="00183D5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83D59" w:rsidRPr="00BA51D9">
          <w:rPr>
            <w:b/>
            <w:noProof/>
            <w:sz w:val="24"/>
          </w:rPr>
          <w:t>Online</w:t>
        </w:r>
      </w:fldSimple>
      <w:r w:rsidR="00183D59">
        <w:rPr>
          <w:b/>
          <w:noProof/>
          <w:sz w:val="24"/>
        </w:rPr>
        <w:t>,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 </w:t>
      </w:r>
      <w:fldSimple w:instr=" DOCPROPERTY  StartDate  \* MERGEFORMAT ">
        <w:r w:rsidR="00183D59" w:rsidRPr="00BA51D9">
          <w:rPr>
            <w:b/>
            <w:noProof/>
            <w:sz w:val="24"/>
          </w:rPr>
          <w:t>1</w:t>
        </w:r>
        <w:r w:rsidR="00183D59" w:rsidRPr="005C55A3">
          <w:rPr>
            <w:b/>
            <w:noProof/>
            <w:sz w:val="24"/>
            <w:vertAlign w:val="superscript"/>
          </w:rPr>
          <w:t>st</w:t>
        </w:r>
        <w:r w:rsidR="005C55A3">
          <w:rPr>
            <w:b/>
            <w:noProof/>
            <w:sz w:val="24"/>
          </w:rPr>
          <w:t xml:space="preserve"> </w:t>
        </w:r>
        <w:r w:rsidR="00183D59" w:rsidRPr="00BA51D9">
          <w:rPr>
            <w:b/>
            <w:noProof/>
            <w:sz w:val="24"/>
          </w:rPr>
          <w:t>Jun 2020</w:t>
        </w:r>
      </w:fldSimple>
      <w:r w:rsidR="00183D59">
        <w:rPr>
          <w:b/>
          <w:noProof/>
          <w:sz w:val="24"/>
        </w:rPr>
        <w:t xml:space="preserve"> - </w:t>
      </w:r>
      <w:fldSimple w:instr=" DOCPROPERTY  EndDate  \* MERGEFORMAT ">
        <w:r w:rsidR="00183D59" w:rsidRPr="00BA51D9">
          <w:rPr>
            <w:b/>
            <w:noProof/>
            <w:sz w:val="24"/>
          </w:rPr>
          <w:t>12</w:t>
        </w:r>
        <w:r w:rsidR="00183D59" w:rsidRPr="005C55A3">
          <w:rPr>
            <w:b/>
            <w:noProof/>
            <w:sz w:val="24"/>
            <w:vertAlign w:val="superscript"/>
          </w:rPr>
          <w:t>th</w:t>
        </w:r>
        <w:r w:rsidR="005C55A3">
          <w:rPr>
            <w:b/>
            <w:noProof/>
            <w:sz w:val="24"/>
          </w:rPr>
          <w:t xml:space="preserve"> </w:t>
        </w:r>
        <w:r w:rsidR="00183D59" w:rsidRPr="00BA51D9">
          <w:rPr>
            <w:b/>
            <w:noProof/>
            <w:sz w:val="24"/>
          </w:rPr>
          <w:t>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044C90" w:rsidP="00FF5F5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83D59" w:rsidRPr="00410371">
                <w:rPr>
                  <w:b/>
                  <w:noProof/>
                  <w:sz w:val="28"/>
                </w:rPr>
                <w:t>1763</w:t>
              </w:r>
            </w:fldSimple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15458C7E" w:rsidR="00137A7E" w:rsidRPr="00410371" w:rsidRDefault="007754F2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7754F2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4FF45CE4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</w:t>
            </w:r>
            <w:r w:rsidR="00A3522A">
              <w:rPr>
                <w:noProof/>
              </w:rPr>
              <w:t>6</w:t>
            </w:r>
            <w:r w:rsidR="00B93594">
              <w:rPr>
                <w:noProof/>
              </w:rPr>
              <w:t>-</w:t>
            </w:r>
            <w:r w:rsidR="00A3522A">
              <w:rPr>
                <w:noProof/>
              </w:rPr>
              <w:t>1</w:t>
            </w:r>
            <w:r w:rsidR="007754F2">
              <w:rPr>
                <w:noProof/>
              </w:rPr>
              <w:t>2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:rsidRPr="007754F2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Pr="007754F2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Cs/>
                <w:i/>
                <w:noProof/>
              </w:rPr>
            </w:pPr>
            <w:r w:rsidRPr="007754F2">
              <w:rPr>
                <w:bCs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Pr="007754F2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To capture below capabilities:</w:t>
            </w:r>
          </w:p>
          <w:p w14:paraId="6FC5EC80" w14:textId="77777777" w:rsidR="00B93594" w:rsidRPr="007754F2" w:rsidRDefault="00B93594" w:rsidP="00B93594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DAPS:</w:t>
            </w:r>
          </w:p>
          <w:p w14:paraId="74503205" w14:textId="77777777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intraFreqDAPS-r16;</w:t>
            </w:r>
          </w:p>
          <w:p w14:paraId="439BD38A" w14:textId="272542CD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intraFreqAsyncDAPS-r16</w:t>
            </w:r>
          </w:p>
          <w:p w14:paraId="6CE172C0" w14:textId="77777777" w:rsidR="005E1FB4" w:rsidRPr="007754F2" w:rsidRDefault="005E1FB4" w:rsidP="005E1FB4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intraFreqMultiUL-TransmissionDAPS-r16</w:t>
            </w:r>
          </w:p>
          <w:p w14:paraId="4C0F3A5C" w14:textId="77777777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</w:p>
          <w:p w14:paraId="7F3EC478" w14:textId="77777777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interFreqDAPS-r16</w:t>
            </w:r>
          </w:p>
          <w:p w14:paraId="260422C3" w14:textId="0E4AD0C3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interFreqAsyncDAPS-r16</w:t>
            </w:r>
          </w:p>
          <w:p w14:paraId="46D5982E" w14:textId="77777777" w:rsidR="005E1FB4" w:rsidRPr="007754F2" w:rsidRDefault="005E1FB4" w:rsidP="005E1FB4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interFreqMultiUL-TransmissionDAPS-r16</w:t>
            </w:r>
          </w:p>
          <w:p w14:paraId="07B64D5D" w14:textId="77777777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</w:p>
          <w:p w14:paraId="5A745651" w14:textId="18185BEA" w:rsidR="00511B1A" w:rsidRPr="007754F2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intraFreqTwoTAGs-DAPS-r16</w:t>
            </w:r>
          </w:p>
          <w:p w14:paraId="3C204275" w14:textId="49D1B48C" w:rsidR="00511B1A" w:rsidRPr="007754F2" w:rsidRDefault="00511B1A" w:rsidP="00C55A59">
            <w:pPr>
              <w:rPr>
                <w:rFonts w:ascii="Arial" w:eastAsiaTheme="minorEastAsia" w:hAnsi="Arial"/>
                <w:bCs/>
                <w:noProof/>
                <w:lang w:eastAsia="en-US"/>
              </w:rPr>
            </w:pPr>
            <w:r w:rsidRPr="007754F2">
              <w:rPr>
                <w:rFonts w:ascii="Arial" w:eastAsiaTheme="minorEastAsia" w:hAnsi="Arial"/>
                <w:bCs/>
                <w:noProof/>
                <w:lang w:eastAsia="en-US"/>
              </w:rPr>
              <w:t>ul-TransCancellationDAPS-r16</w:t>
            </w:r>
          </w:p>
          <w:p w14:paraId="04493F5F" w14:textId="77777777" w:rsidR="003112EE" w:rsidRPr="007754F2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7754F2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CHO:</w:t>
            </w:r>
          </w:p>
          <w:p w14:paraId="64DA0CD3" w14:textId="637B0561" w:rsidR="003112EE" w:rsidRPr="007754F2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cho</w:t>
            </w:r>
            <w:r w:rsidR="00B93594" w:rsidRPr="007754F2">
              <w:rPr>
                <w:bCs/>
                <w:noProof/>
              </w:rPr>
              <w:t>-</w:t>
            </w:r>
            <w:r w:rsidRPr="007754F2">
              <w:rPr>
                <w:bCs/>
                <w:noProof/>
              </w:rPr>
              <w:t>FDD-TDD-r16</w:t>
            </w:r>
          </w:p>
          <w:p w14:paraId="1C2AD4A5" w14:textId="77777777" w:rsidR="003112EE" w:rsidRPr="007754F2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cho-r16</w:t>
            </w:r>
          </w:p>
          <w:p w14:paraId="201C896C" w14:textId="77777777" w:rsidR="003112EE" w:rsidRPr="007754F2" w:rsidRDefault="003112EE" w:rsidP="00B92C94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cho-Failure-r16</w:t>
            </w:r>
          </w:p>
          <w:p w14:paraId="22D1CC4C" w14:textId="141B8F77" w:rsidR="00A3522A" w:rsidRPr="007754F2" w:rsidRDefault="00A3522A" w:rsidP="00B92C94">
            <w:pPr>
              <w:pStyle w:val="CRCoverPage"/>
              <w:spacing w:after="0"/>
              <w:rPr>
                <w:bCs/>
                <w:noProof/>
              </w:rPr>
            </w:pPr>
            <w:r w:rsidRPr="007754F2">
              <w:rPr>
                <w:bCs/>
                <w:noProof/>
              </w:rPr>
              <w:t>cho-TwoTriggerEvents-r16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等线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3"/>
      </w:pPr>
      <w:bookmarkStart w:id="2" w:name="_Toc29241058"/>
      <w:bookmarkStart w:id="3" w:name="_Toc37152527"/>
      <w:bookmarkStart w:id="4" w:name="_Toc37236444"/>
      <w:r w:rsidRPr="000A51F6">
        <w:t>4.3.4</w:t>
      </w:r>
      <w:r w:rsidRPr="000A51F6">
        <w:tab/>
        <w:t>Physical layer parameters</w:t>
      </w:r>
      <w:bookmarkEnd w:id="2"/>
      <w:bookmarkEnd w:id="3"/>
      <w:bookmarkEnd w:id="4"/>
    </w:p>
    <w:p w14:paraId="098F1AD6" w14:textId="310D9C12" w:rsidR="00014D5D" w:rsidRPr="00014D5D" w:rsidRDefault="00A336FD" w:rsidP="00423419">
      <w:pPr>
        <w:rPr>
          <w:rFonts w:eastAsia="等线"/>
          <w:sz w:val="24"/>
          <w:szCs w:val="24"/>
          <w:lang w:eastAsia="zh-CN"/>
        </w:rPr>
      </w:pPr>
      <w:bookmarkStart w:id="5" w:name="_Hlk37908299"/>
      <w:r>
        <w:rPr>
          <w:rFonts w:eastAsia="等线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4"/>
        <w:rPr>
          <w:i/>
        </w:rPr>
      </w:pPr>
      <w:bookmarkStart w:id="6" w:name="_Toc37236646"/>
      <w:bookmarkEnd w:id="5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6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2BFCD145" w14:textId="77777777" w:rsidR="008A3B5D" w:rsidRPr="00973AC5" w:rsidRDefault="008A3B5D" w:rsidP="008A3B5D">
      <w:pPr>
        <w:pStyle w:val="4"/>
        <w:rPr>
          <w:ins w:id="7" w:author="LTE_feMob" w:date="2020-06-12T21:41:00Z"/>
          <w:i/>
        </w:rPr>
      </w:pPr>
      <w:ins w:id="8" w:author="LTE_feMob" w:date="2020-06-12T21:41:00Z">
        <w:r w:rsidRPr="000A51F6">
          <w:t>4.3.4.</w:t>
        </w:r>
        <w:r>
          <w:t>x1</w:t>
        </w:r>
        <w:r w:rsidRPr="000A51F6">
          <w:tab/>
        </w:r>
        <w:r w:rsidRPr="00973AC5">
          <w:rPr>
            <w:i/>
          </w:rPr>
          <w:t>ul-TransCancellationDAPS-r16</w:t>
        </w:r>
      </w:ins>
    </w:p>
    <w:p w14:paraId="1CF50EC6" w14:textId="77777777" w:rsidR="008A3B5D" w:rsidRDefault="008A3B5D" w:rsidP="008A3B5D">
      <w:pPr>
        <w:rPr>
          <w:ins w:id="9" w:author="LTE_feMob" w:date="2020-06-12T21:41:00Z"/>
          <w:lang w:eastAsia="zh-CN"/>
        </w:rPr>
      </w:pPr>
      <w:ins w:id="10" w:author="LTE_feMob" w:date="2020-06-12T21:41:00Z">
        <w:r w:rsidRPr="000A51F6">
          <w:rPr>
            <w:lang w:eastAsia="zh-CN"/>
          </w:rPr>
          <w:t>This field i</w:t>
        </w:r>
        <w:r>
          <w:rPr>
            <w:lang w:eastAsia="zh-CN"/>
          </w:rPr>
          <w:t xml:space="preserve">ndicates support of cancelling UL transmission to the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</w:t>
        </w:r>
        <w:r w:rsidRPr="00F0585D">
          <w:rPr>
            <w:lang w:eastAsia="zh-CN"/>
          </w:rPr>
          <w:t>for inter-frequency DAPS</w:t>
        </w:r>
        <w:r>
          <w:rPr>
            <w:lang w:eastAsia="zh-CN"/>
          </w:rPr>
          <w:t xml:space="preserve"> </w:t>
        </w:r>
        <w:r w:rsidRPr="00F0585D">
          <w:rPr>
            <w:lang w:eastAsia="zh-CN"/>
          </w:rPr>
          <w:t xml:space="preserve">HO. The UE can include this field only if </w:t>
        </w:r>
        <w:proofErr w:type="spellStart"/>
        <w:r w:rsidRPr="008A3B5D">
          <w:rPr>
            <w:i/>
            <w:iCs/>
            <w:lang w:eastAsia="zh-CN"/>
          </w:rPr>
          <w:t>interFreqDAPS</w:t>
        </w:r>
        <w:proofErr w:type="spellEnd"/>
        <w:r w:rsidRPr="00F0585D">
          <w:rPr>
            <w:lang w:eastAsia="zh-CN"/>
          </w:rPr>
          <w:t xml:space="preserve"> is present. Otherwise, the UE does not include this field.</w:t>
        </w:r>
      </w:ins>
    </w:p>
    <w:p w14:paraId="368A9112" w14:textId="77777777" w:rsidR="00A336FD" w:rsidRPr="008A3B5D" w:rsidRDefault="00A336FD" w:rsidP="003112EE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4"/>
      </w:pPr>
      <w:bookmarkStart w:id="11" w:name="_Toc29241262"/>
      <w:bookmarkStart w:id="12" w:name="_Toc37152731"/>
      <w:bookmarkStart w:id="13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11"/>
      <w:bookmarkEnd w:id="12"/>
      <w:bookmarkEnd w:id="13"/>
      <w:proofErr w:type="spellEnd"/>
    </w:p>
    <w:p w14:paraId="21D416AD" w14:textId="17DA43FA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14" w:author="LTE_feMob" w:date="2020-06-12T21:38:00Z">
        <w:r w:rsidR="008A3B5D" w:rsidRPr="008A3B5D">
          <w:rPr>
            <w:lang w:eastAsia="en-GB"/>
          </w:rPr>
          <w:t xml:space="preserve"> </w:t>
        </w:r>
        <w:r w:rsidR="008A3B5D">
          <w:rPr>
            <w:lang w:eastAsia="en-GB"/>
          </w:rPr>
          <w:t>It is mandatory for UEs to support 2 TAGs for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6A564EE5" w:rsidR="00A336FD" w:rsidRDefault="00A336FD" w:rsidP="00A336FD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---------------------</w:t>
      </w:r>
    </w:p>
    <w:p w14:paraId="34641B51" w14:textId="77777777" w:rsidR="008A3B5D" w:rsidRPr="000246B4" w:rsidRDefault="008A3B5D" w:rsidP="008A3B5D">
      <w:pPr>
        <w:pStyle w:val="4"/>
        <w:rPr>
          <w:ins w:id="15" w:author="LTE_feMob" w:date="2020-06-12T21:41:00Z"/>
          <w:lang w:val="en-US" w:eastAsia="zh-CN"/>
        </w:rPr>
      </w:pPr>
      <w:ins w:id="16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7F78CCDC" w14:textId="77777777" w:rsidR="008A3B5D" w:rsidRDefault="008A3B5D" w:rsidP="008A3B5D">
      <w:pPr>
        <w:rPr>
          <w:ins w:id="17" w:author="LTE_feMob" w:date="2020-06-12T21:41:00Z"/>
          <w:lang w:eastAsia="zh-CN"/>
        </w:rPr>
      </w:pPr>
      <w:ins w:id="18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8581D57" w14:textId="77777777" w:rsidR="008A3B5D" w:rsidRPr="000246B4" w:rsidRDefault="008A3B5D" w:rsidP="008A3B5D">
      <w:pPr>
        <w:pStyle w:val="4"/>
        <w:rPr>
          <w:ins w:id="19" w:author="LTE_feMob" w:date="2020-06-12T21:41:00Z"/>
          <w:lang w:val="en-US" w:eastAsia="zh-CN"/>
        </w:rPr>
      </w:pPr>
      <w:ins w:id="20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x2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476A718A" w14:textId="77777777" w:rsidR="008A3B5D" w:rsidRDefault="008A3B5D" w:rsidP="008A3B5D">
      <w:pPr>
        <w:rPr>
          <w:ins w:id="21" w:author="LTE_feMob" w:date="2020-06-12T21:41:00Z"/>
          <w:lang w:eastAsia="zh-CN"/>
        </w:rPr>
      </w:pPr>
      <w:ins w:id="22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0F6477">
          <w:rPr>
            <w:rFonts w:cs="Arial"/>
            <w:szCs w:val="18"/>
          </w:rPr>
          <w:t xml:space="preserve">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 xml:space="preserve">target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59929A4A" w14:textId="77777777" w:rsidR="008A3B5D" w:rsidRPr="000246B4" w:rsidRDefault="008A3B5D" w:rsidP="008A3B5D">
      <w:pPr>
        <w:pStyle w:val="4"/>
        <w:rPr>
          <w:ins w:id="23" w:author="LTE_feMob" w:date="2020-06-12T21:41:00Z"/>
          <w:lang w:val="en-US" w:eastAsia="zh-CN"/>
        </w:rPr>
      </w:pPr>
      <w:ins w:id="24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x3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intraFreqMultiUL-TransmissionDAPS</w:t>
        </w:r>
        <w:proofErr w:type="spellEnd"/>
      </w:ins>
    </w:p>
    <w:p w14:paraId="6835FCF2" w14:textId="77777777" w:rsidR="008A3B5D" w:rsidRDefault="008A3B5D" w:rsidP="008A3B5D">
      <w:pPr>
        <w:rPr>
          <w:ins w:id="25" w:author="LTE_feMob" w:date="2020-06-12T21:41:00Z"/>
          <w:lang w:eastAsia="zh-CN"/>
        </w:rPr>
      </w:pPr>
      <w:ins w:id="26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7A35B79D" w14:textId="77777777" w:rsidR="008A3B5D" w:rsidRPr="000246B4" w:rsidRDefault="008A3B5D" w:rsidP="008A3B5D">
      <w:pPr>
        <w:pStyle w:val="4"/>
        <w:rPr>
          <w:ins w:id="27" w:author="LTE_feMob" w:date="2020-06-12T21:41:00Z"/>
          <w:lang w:val="en-US" w:eastAsia="zh-CN"/>
        </w:rPr>
      </w:pPr>
      <w:ins w:id="28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x4</w:t>
        </w:r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79D1EADB" w14:textId="77777777" w:rsidR="008A3B5D" w:rsidRDefault="008A3B5D" w:rsidP="008A3B5D">
      <w:pPr>
        <w:rPr>
          <w:ins w:id="29" w:author="LTE_feMob" w:date="2020-06-12T21:41:00Z"/>
          <w:lang w:eastAsia="zh-CN"/>
        </w:rPr>
      </w:pPr>
      <w:ins w:id="30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052BD843" w14:textId="77777777" w:rsidR="008A3B5D" w:rsidRPr="000246B4" w:rsidRDefault="008A3B5D" w:rsidP="008A3B5D">
      <w:pPr>
        <w:pStyle w:val="4"/>
        <w:rPr>
          <w:ins w:id="31" w:author="LTE_feMob" w:date="2020-06-12T21:41:00Z"/>
          <w:lang w:val="en-US" w:eastAsia="zh-CN"/>
        </w:rPr>
      </w:pPr>
      <w:ins w:id="32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x5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proofErr w:type="spellEnd"/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7E1429D3" w14:textId="77777777" w:rsidR="008A3B5D" w:rsidRDefault="008A3B5D" w:rsidP="008A3B5D">
      <w:pPr>
        <w:rPr>
          <w:ins w:id="33" w:author="LTE_feMob" w:date="2020-06-12T21:41:00Z"/>
          <w:lang w:eastAsia="zh-CN"/>
        </w:rPr>
      </w:pPr>
      <w:ins w:id="34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 and inter-frequency target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6695794A" w14:textId="77777777" w:rsidR="008A3B5D" w:rsidRPr="000246B4" w:rsidRDefault="008A3B5D" w:rsidP="008A3B5D">
      <w:pPr>
        <w:pStyle w:val="4"/>
        <w:rPr>
          <w:ins w:id="35" w:author="LTE_feMob" w:date="2020-06-12T21:41:00Z"/>
          <w:lang w:val="en-US" w:eastAsia="zh-CN"/>
        </w:rPr>
      </w:pPr>
      <w:ins w:id="36" w:author="LTE_feMob" w:date="2020-06-12T21:41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0F5AEC9E" w14:textId="77777777" w:rsidR="008A3B5D" w:rsidRPr="005E1FB4" w:rsidRDefault="008A3B5D" w:rsidP="008A3B5D">
      <w:pPr>
        <w:rPr>
          <w:ins w:id="37" w:author="LTE_feMob" w:date="2020-06-12T21:41:00Z"/>
          <w:lang w:eastAsia="zh-CN"/>
        </w:rPr>
      </w:pPr>
      <w:ins w:id="38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2E342FFB" w14:textId="77777777" w:rsidR="008A3B5D" w:rsidRPr="00583B07" w:rsidRDefault="008A3B5D" w:rsidP="008A3B5D">
      <w:pPr>
        <w:pStyle w:val="4"/>
        <w:rPr>
          <w:ins w:id="39" w:author="LTE_feMob" w:date="2020-06-12T21:41:00Z"/>
          <w:i/>
          <w:lang w:eastAsia="zh-CN"/>
        </w:rPr>
      </w:pPr>
      <w:ins w:id="40" w:author="LTE_feMob" w:date="2020-06-12T2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x7</w:t>
        </w:r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intraFreq</w:t>
        </w:r>
        <w:r>
          <w:rPr>
            <w:i/>
            <w:lang w:eastAsia="zh-CN"/>
          </w:rPr>
          <w:t>Two</w:t>
        </w:r>
        <w:r w:rsidRPr="00583B07">
          <w:rPr>
            <w:i/>
            <w:lang w:eastAsia="zh-CN"/>
          </w:rPr>
          <w:t>TAG</w:t>
        </w:r>
        <w:r>
          <w:rPr>
            <w:i/>
            <w:lang w:eastAsia="zh-CN"/>
          </w:rPr>
          <w:t>s</w:t>
        </w:r>
        <w:r w:rsidRPr="00583B07">
          <w:rPr>
            <w:i/>
            <w:lang w:eastAsia="zh-CN"/>
          </w:rPr>
          <w:t>-DAPS-r16</w:t>
        </w:r>
      </w:ins>
    </w:p>
    <w:p w14:paraId="23218E12" w14:textId="77777777" w:rsidR="008A3B5D" w:rsidRDefault="008A3B5D" w:rsidP="008A3B5D">
      <w:pPr>
        <w:rPr>
          <w:ins w:id="41" w:author="LTE_feMob" w:date="2020-06-12T21:41:00Z"/>
          <w:lang w:eastAsia="zh-CN"/>
        </w:rPr>
      </w:pPr>
      <w:ins w:id="42" w:author="LTE_feMob" w:date="2020-06-12T2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. It is mandatory for </w:t>
        </w:r>
        <w:proofErr w:type="spellStart"/>
        <w:r w:rsidRPr="00C827FE">
          <w:rPr>
            <w:i/>
            <w:iCs/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42F26B6F" w14:textId="77777777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3"/>
      </w:pPr>
      <w:bookmarkStart w:id="43" w:name="_Toc37236987"/>
      <w:r w:rsidRPr="000A51F6">
        <w:t>4.3.30</w:t>
      </w:r>
      <w:r w:rsidRPr="000A51F6">
        <w:tab/>
        <w:t>Mobility enhancement parameters</w:t>
      </w:r>
      <w:bookmarkEnd w:id="43"/>
    </w:p>
    <w:p w14:paraId="293CC4E0" w14:textId="77777777" w:rsidR="003112EE" w:rsidRPr="000A51F6" w:rsidRDefault="003112EE" w:rsidP="003112EE">
      <w:pPr>
        <w:pStyle w:val="4"/>
        <w:rPr>
          <w:i/>
          <w:iCs/>
        </w:rPr>
      </w:pPr>
      <w:bookmarkStart w:id="44" w:name="_Toc29241579"/>
      <w:bookmarkStart w:id="45" w:name="_Toc37153048"/>
      <w:bookmarkStart w:id="46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44"/>
      <w:bookmarkEnd w:id="45"/>
      <w:bookmarkEnd w:id="46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4"/>
        <w:rPr>
          <w:i/>
          <w:iCs/>
          <w:lang w:eastAsia="zh-CN"/>
        </w:rPr>
      </w:pPr>
      <w:bookmarkStart w:id="47" w:name="_Toc29241580"/>
      <w:bookmarkStart w:id="48" w:name="_Toc37153049"/>
      <w:bookmarkStart w:id="49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47"/>
      <w:bookmarkEnd w:id="48"/>
      <w:bookmarkEnd w:id="49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577F9031" w14:textId="77777777" w:rsidR="008A3B5D" w:rsidRPr="007666CB" w:rsidRDefault="008A3B5D" w:rsidP="008A3B5D">
      <w:pPr>
        <w:pStyle w:val="4"/>
        <w:rPr>
          <w:ins w:id="50" w:author="LTE_feMob" w:date="2020-06-12T21:42:00Z"/>
          <w:lang w:val="en-US"/>
        </w:rPr>
      </w:pPr>
      <w:ins w:id="51" w:author="LTE_feMob" w:date="2020-06-12T21:42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3CB7C3E" w14:textId="77777777" w:rsidR="008A3B5D" w:rsidRPr="007048EE" w:rsidRDefault="008A3B5D" w:rsidP="008A3B5D">
      <w:pPr>
        <w:rPr>
          <w:ins w:id="52" w:author="LTE_feMob" w:date="2020-06-12T21:42:00Z"/>
          <w:lang w:eastAsia="x-none"/>
        </w:rPr>
      </w:pPr>
      <w:ins w:id="53" w:author="LTE_feMob" w:date="2020-06-12T21:42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</w:t>
        </w:r>
        <w:r>
          <w:rPr>
            <w:lang w:eastAsia="x-none"/>
          </w:rPr>
          <w:t>,</w:t>
        </w:r>
        <w:r w:rsidRPr="00AC782C">
          <w:rPr>
            <w:lang w:eastAsia="x-none"/>
          </w:rPr>
          <w:t xml:space="preserve"> candidate cell configuration</w:t>
        </w:r>
        <w:r>
          <w:rPr>
            <w:rFonts w:eastAsia="MS PGothic" w:cs="Arial"/>
            <w:szCs w:val="18"/>
          </w:rPr>
          <w:t xml:space="preserve"> </w:t>
        </w:r>
        <w:r>
          <w:rPr>
            <w:rFonts w:eastAsia="MS PGothic" w:cs="Arial"/>
            <w:szCs w:val="18"/>
            <w:lang w:val="en-US"/>
          </w:rPr>
          <w:t>and maximum 8 candidate cells</w:t>
        </w:r>
        <w:r w:rsidRPr="00666F6D">
          <w:rPr>
            <w:rFonts w:eastAsia="MS PGothic" w:cs="Arial"/>
            <w:szCs w:val="18"/>
          </w:rPr>
          <w:t>.</w:t>
        </w:r>
      </w:ins>
    </w:p>
    <w:p w14:paraId="406A4B90" w14:textId="77777777" w:rsidR="008A3B5D" w:rsidRPr="007666CB" w:rsidRDefault="008A3B5D" w:rsidP="008A3B5D">
      <w:pPr>
        <w:pStyle w:val="4"/>
        <w:rPr>
          <w:ins w:id="54" w:author="LTE_feMob" w:date="2020-06-12T21:42:00Z"/>
          <w:lang w:val="en-US"/>
        </w:rPr>
      </w:pPr>
      <w:ins w:id="55" w:author="LTE_feMob" w:date="2020-06-12T21:42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48E1A283" w14:textId="77777777" w:rsidR="008A3B5D" w:rsidRPr="007048EE" w:rsidRDefault="008A3B5D" w:rsidP="008A3B5D">
      <w:pPr>
        <w:rPr>
          <w:ins w:id="56" w:author="LTE_feMob" w:date="2020-06-12T21:42:00Z"/>
          <w:lang w:eastAsia="x-none"/>
        </w:rPr>
      </w:pPr>
      <w:ins w:id="57" w:author="LTE_feMob" w:date="2020-06-12T21:42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13245535" w14:textId="77777777" w:rsidR="008A3B5D" w:rsidRPr="007666CB" w:rsidRDefault="008A3B5D" w:rsidP="008A3B5D">
      <w:pPr>
        <w:pStyle w:val="4"/>
        <w:rPr>
          <w:ins w:id="58" w:author="LTE_feMob" w:date="2020-06-12T21:42:00Z"/>
          <w:lang w:val="en-US"/>
        </w:rPr>
      </w:pPr>
      <w:ins w:id="59" w:author="LTE_feMob" w:date="2020-06-12T21:42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  <w:r>
          <w:rPr>
            <w:i/>
          </w:rPr>
          <w:t>-</w:t>
        </w:r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3E58F05" w14:textId="77777777" w:rsidR="008A3B5D" w:rsidRPr="007048EE" w:rsidRDefault="008A3B5D" w:rsidP="008A3B5D">
      <w:pPr>
        <w:rPr>
          <w:ins w:id="60" w:author="LTE_feMob" w:date="2020-06-12T21:42:00Z"/>
          <w:lang w:eastAsia="x-none"/>
        </w:rPr>
      </w:pPr>
      <w:ins w:id="61" w:author="LTE_feMob" w:date="2020-06-12T21:42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48AC9892" w14:textId="77777777" w:rsidR="008A3B5D" w:rsidRPr="007666CB" w:rsidRDefault="008A3B5D" w:rsidP="008A3B5D">
      <w:pPr>
        <w:pStyle w:val="4"/>
        <w:rPr>
          <w:ins w:id="62" w:author="LTE_feMob" w:date="2020-06-12T21:42:00Z"/>
          <w:lang w:val="en-US"/>
        </w:rPr>
      </w:pPr>
      <w:ins w:id="63" w:author="LTE_feMob" w:date="2020-06-12T21:42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x4</w:t>
        </w:r>
        <w:r w:rsidRPr="007048EE">
          <w:tab/>
        </w:r>
        <w:r w:rsidRPr="00A3522A">
          <w:rPr>
            <w:i/>
          </w:rPr>
          <w:t>cho-TwoTriggerEvents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2065E64B" w14:textId="77777777" w:rsidR="008A3B5D" w:rsidRPr="007048EE" w:rsidRDefault="008A3B5D" w:rsidP="008A3B5D">
      <w:pPr>
        <w:rPr>
          <w:ins w:id="64" w:author="LTE_feMob" w:date="2020-06-12T21:42:00Z"/>
          <w:lang w:eastAsia="x-none"/>
        </w:rPr>
      </w:pPr>
      <w:ins w:id="65" w:author="LTE_feMob" w:date="2020-06-12T21:42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3522A">
          <w:rPr>
            <w:lang w:eastAsia="x-none"/>
          </w:rPr>
          <w:t>whether the UE supports 2 trigger events for the same execution condition. It is mandatory</w:t>
        </w:r>
        <w:r>
          <w:rPr>
            <w:lang w:eastAsia="x-none"/>
          </w:rPr>
          <w:t xml:space="preserve"> supported</w:t>
        </w:r>
        <w:r w:rsidRPr="00A3522A">
          <w:rPr>
            <w:lang w:eastAsia="x-none"/>
          </w:rPr>
          <w:t xml:space="preserve"> </w:t>
        </w:r>
        <w:r>
          <w:rPr>
            <w:lang w:eastAsia="x-none"/>
          </w:rPr>
          <w:t>if</w:t>
        </w:r>
        <w:r w:rsidRPr="00A3522A">
          <w:rPr>
            <w:lang w:eastAsia="x-none"/>
          </w:rPr>
          <w:t xml:space="preserve"> the UE support</w:t>
        </w:r>
        <w:r>
          <w:rPr>
            <w:lang w:eastAsia="x-none"/>
          </w:rPr>
          <w:t>s</w:t>
        </w:r>
        <w:r w:rsidRPr="00A3522A">
          <w:rPr>
            <w:lang w:eastAsia="x-none"/>
          </w:rPr>
          <w:t xml:space="preserve"> </w:t>
        </w:r>
        <w:proofErr w:type="spellStart"/>
        <w:r w:rsidRPr="00A3522A">
          <w:rPr>
            <w:i/>
            <w:iCs/>
            <w:lang w:eastAsia="x-none"/>
          </w:rPr>
          <w:t>cho</w:t>
        </w:r>
        <w:proofErr w:type="spellEnd"/>
        <w:r w:rsidRPr="00A3522A">
          <w:rPr>
            <w:lang w:eastAsia="x-none"/>
          </w:rPr>
          <w:t>.</w:t>
        </w:r>
      </w:ins>
    </w:p>
    <w:p w14:paraId="0F92F53C" w14:textId="77777777" w:rsidR="00452928" w:rsidRPr="008A3B5D" w:rsidRDefault="00452928" w:rsidP="00452928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D620" w14:textId="77777777" w:rsidR="001825ED" w:rsidRDefault="001825ED">
      <w:pPr>
        <w:spacing w:after="0"/>
      </w:pPr>
      <w:r>
        <w:separator/>
      </w:r>
    </w:p>
  </w:endnote>
  <w:endnote w:type="continuationSeparator" w:id="0">
    <w:p w14:paraId="04FDCA73" w14:textId="77777777" w:rsidR="001825ED" w:rsidRDefault="001825ED">
      <w:pPr>
        <w:spacing w:after="0"/>
      </w:pPr>
      <w:r>
        <w:continuationSeparator/>
      </w:r>
    </w:p>
  </w:endnote>
  <w:endnote w:type="continuationNotice" w:id="1">
    <w:p w14:paraId="682EC141" w14:textId="77777777" w:rsidR="001825ED" w:rsidRDefault="001825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586A96" w:rsidRDefault="00586A9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3B93" w14:textId="77777777" w:rsidR="001825ED" w:rsidRDefault="001825ED">
      <w:pPr>
        <w:spacing w:after="0"/>
      </w:pPr>
      <w:r>
        <w:separator/>
      </w:r>
    </w:p>
  </w:footnote>
  <w:footnote w:type="continuationSeparator" w:id="0">
    <w:p w14:paraId="6DFA09E2" w14:textId="77777777" w:rsidR="001825ED" w:rsidRDefault="001825ED">
      <w:pPr>
        <w:spacing w:after="0"/>
      </w:pPr>
      <w:r>
        <w:continuationSeparator/>
      </w:r>
    </w:p>
  </w:footnote>
  <w:footnote w:type="continuationNotice" w:id="1">
    <w:p w14:paraId="149CAC0A" w14:textId="77777777" w:rsidR="001825ED" w:rsidRDefault="001825E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TE_feMob">
    <w15:presenceInfo w15:providerId="None" w15:userId="LTE_feM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4C90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18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711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BB3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25ED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49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590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5CB6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AA7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44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2B36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5A3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E08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1F5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4F2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14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3B5D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5A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22A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9C5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8D6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7F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5D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1764C3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1764C3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1764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1764C3"/>
    <w:pPr>
      <w:outlineLvl w:val="5"/>
    </w:pPr>
  </w:style>
  <w:style w:type="paragraph" w:styleId="7">
    <w:name w:val="heading 7"/>
    <w:basedOn w:val="H6"/>
    <w:next w:val="a"/>
    <w:link w:val="70"/>
    <w:qFormat/>
    <w:rsid w:val="001764C3"/>
    <w:pPr>
      <w:outlineLvl w:val="6"/>
    </w:pPr>
  </w:style>
  <w:style w:type="paragraph" w:styleId="8">
    <w:name w:val="heading 8"/>
    <w:basedOn w:val="1"/>
    <w:next w:val="a"/>
    <w:link w:val="80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9">
    <w:name w:val="heading 9"/>
    <w:basedOn w:val="8"/>
    <w:next w:val="a"/>
    <w:link w:val="90"/>
    <w:qFormat/>
    <w:rsid w:val="001764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3958A6"/>
    <w:rPr>
      <w:rFonts w:ascii="Arial" w:eastAsia="Times New Roman" w:hAnsi="Arial"/>
      <w:sz w:val="32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3958A6"/>
    <w:rPr>
      <w:rFonts w:ascii="Arial" w:eastAsia="Times New Roman" w:hAnsi="Arial"/>
      <w:sz w:val="28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locked/>
    <w:rsid w:val="003958A6"/>
    <w:rPr>
      <w:rFonts w:ascii="Arial" w:eastAsia="Times New Roman" w:hAnsi="Arial"/>
      <w:sz w:val="24"/>
    </w:rPr>
  </w:style>
  <w:style w:type="character" w:customStyle="1" w:styleId="50">
    <w:name w:val="标题 5 字符"/>
    <w:aliases w:val="h5 字符,Heading5 字符"/>
    <w:link w:val="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5"/>
    <w:next w:val="a"/>
    <w:rsid w:val="001764C3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3958A6"/>
    <w:rPr>
      <w:rFonts w:ascii="Arial" w:eastAsia="Times New Roman" w:hAnsi="Arial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a3">
    <w:name w:val="header"/>
    <w:aliases w:val="header odd,header,header odd1,header odd2"/>
    <w:link w:val="a4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a4">
    <w:name w:val="页眉 字符"/>
    <w:aliases w:val="header odd 字符,header 字符,header odd1 字符,header odd2 字符"/>
    <w:link w:val="a3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1764C3"/>
    <w:pPr>
      <w:jc w:val="center"/>
    </w:pPr>
    <w:rPr>
      <w:i/>
      <w:lang w:val="x-none" w:eastAsia="x-none"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1"/>
    <w:next w:val="a"/>
    <w:rsid w:val="001764C3"/>
    <w:pPr>
      <w:outlineLvl w:val="9"/>
    </w:pPr>
  </w:style>
  <w:style w:type="paragraph" w:customStyle="1" w:styleId="NO">
    <w:name w:val="NO"/>
    <w:basedOn w:val="a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a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a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a7"/>
    <w:link w:val="B1Char1"/>
    <w:qFormat/>
    <w:rsid w:val="001764C3"/>
    <w:rPr>
      <w:lang w:val="x-none" w:eastAsia="x-none"/>
    </w:rPr>
  </w:style>
  <w:style w:type="paragraph" w:styleId="a7">
    <w:name w:val="List"/>
    <w:basedOn w:val="a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a"/>
    <w:uiPriority w:val="39"/>
    <w:rsid w:val="001764C3"/>
    <w:pPr>
      <w:ind w:left="1985" w:hanging="1985"/>
    </w:pPr>
  </w:style>
  <w:style w:type="paragraph" w:styleId="TOC7">
    <w:name w:val="toc 7"/>
    <w:basedOn w:val="TOC6"/>
    <w:next w:val="a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764C3"/>
    <w:rPr>
      <w:lang w:val="x-none" w:eastAsia="x-none"/>
    </w:rPr>
  </w:style>
  <w:style w:type="paragraph" w:styleId="21">
    <w:name w:val="List 2"/>
    <w:basedOn w:val="a7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31"/>
    <w:link w:val="B3Char2"/>
    <w:qFormat/>
    <w:rsid w:val="001764C3"/>
    <w:rPr>
      <w:lang w:val="x-none" w:eastAsia="x-none"/>
    </w:rPr>
  </w:style>
  <w:style w:type="paragraph" w:styleId="31">
    <w:name w:val="List 3"/>
    <w:basedOn w:val="21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41"/>
    <w:link w:val="B4Char"/>
    <w:qFormat/>
    <w:rsid w:val="001764C3"/>
    <w:rPr>
      <w:lang w:val="x-none" w:eastAsia="x-none"/>
    </w:rPr>
  </w:style>
  <w:style w:type="paragraph" w:styleId="41">
    <w:name w:val="List 4"/>
    <w:basedOn w:val="31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51"/>
    <w:link w:val="B5Char"/>
    <w:qFormat/>
    <w:rsid w:val="001764C3"/>
    <w:rPr>
      <w:lang w:val="x-none" w:eastAsia="x-none"/>
    </w:rPr>
  </w:style>
  <w:style w:type="paragraph" w:styleId="51">
    <w:name w:val="List 5"/>
    <w:basedOn w:val="41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22">
    <w:name w:val="index 2"/>
    <w:basedOn w:val="11"/>
    <w:rsid w:val="001764C3"/>
    <w:pPr>
      <w:ind w:left="284"/>
    </w:pPr>
  </w:style>
  <w:style w:type="paragraph" w:styleId="11">
    <w:name w:val="index 1"/>
    <w:basedOn w:val="a"/>
    <w:rsid w:val="001764C3"/>
    <w:pPr>
      <w:keepLines/>
      <w:spacing w:after="0"/>
    </w:pPr>
  </w:style>
  <w:style w:type="paragraph" w:styleId="23">
    <w:name w:val="List Number 2"/>
    <w:basedOn w:val="a8"/>
    <w:rsid w:val="001764C3"/>
    <w:pPr>
      <w:ind w:left="851"/>
    </w:pPr>
  </w:style>
  <w:style w:type="paragraph" w:styleId="a8">
    <w:name w:val="List Number"/>
    <w:basedOn w:val="a7"/>
    <w:rsid w:val="001764C3"/>
  </w:style>
  <w:style w:type="character" w:styleId="a9">
    <w:name w:val="footnote reference"/>
    <w:rsid w:val="001764C3"/>
    <w:rPr>
      <w:b/>
      <w:position w:val="6"/>
      <w:sz w:val="16"/>
    </w:rPr>
  </w:style>
  <w:style w:type="paragraph" w:styleId="aa">
    <w:name w:val="footnote text"/>
    <w:basedOn w:val="a"/>
    <w:link w:val="ab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</w:rPr>
  </w:style>
  <w:style w:type="paragraph" w:styleId="24">
    <w:name w:val="List Bullet 2"/>
    <w:basedOn w:val="ac"/>
    <w:rsid w:val="001764C3"/>
    <w:pPr>
      <w:ind w:left="851"/>
    </w:pPr>
  </w:style>
  <w:style w:type="paragraph" w:styleId="ac">
    <w:name w:val="List Bullet"/>
    <w:basedOn w:val="a7"/>
    <w:rsid w:val="001764C3"/>
  </w:style>
  <w:style w:type="paragraph" w:styleId="32">
    <w:name w:val="List Bullet 3"/>
    <w:basedOn w:val="24"/>
    <w:rsid w:val="001764C3"/>
    <w:pPr>
      <w:ind w:left="1135"/>
    </w:pPr>
  </w:style>
  <w:style w:type="paragraph" w:styleId="42">
    <w:name w:val="List Bullet 4"/>
    <w:basedOn w:val="32"/>
    <w:rsid w:val="001764C3"/>
    <w:pPr>
      <w:ind w:left="1418"/>
    </w:pPr>
  </w:style>
  <w:style w:type="paragraph" w:styleId="52">
    <w:name w:val="List Bullet 5"/>
    <w:basedOn w:val="42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ae">
    <w:name w:val="List Paragraph"/>
    <w:basedOn w:val="a"/>
    <w:link w:val="af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af2">
    <w:name w:val="annotation reference"/>
    <w:qFormat/>
    <w:rsid w:val="008B4612"/>
    <w:rPr>
      <w:sz w:val="16"/>
    </w:rPr>
  </w:style>
  <w:style w:type="paragraph" w:styleId="af3">
    <w:name w:val="annotation text"/>
    <w:basedOn w:val="a"/>
    <w:link w:val="af4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af4">
    <w:name w:val="批注文字 字符"/>
    <w:basedOn w:val="a0"/>
    <w:link w:val="af3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af5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a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af6">
    <w:name w:val="annotation subject"/>
    <w:basedOn w:val="af3"/>
    <w:next w:val="af3"/>
    <w:link w:val="af7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af7">
    <w:name w:val="批注主题 字符"/>
    <w:basedOn w:val="af4"/>
    <w:link w:val="af6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a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af8">
    <w:name w:val="index heading"/>
    <w:basedOn w:val="a"/>
    <w:next w:val="a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a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a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a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a"/>
    <w:next w:val="a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a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a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a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af9">
    <w:name w:val="caption"/>
    <w:basedOn w:val="a"/>
    <w:next w:val="a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afa">
    <w:name w:val="FollowedHyperlink"/>
    <w:rsid w:val="00586A96"/>
    <w:rPr>
      <w:color w:val="800080"/>
      <w:u w:val="single"/>
    </w:rPr>
  </w:style>
  <w:style w:type="paragraph" w:styleId="afb">
    <w:name w:val="Document Map"/>
    <w:basedOn w:val="a"/>
    <w:link w:val="afc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afc">
    <w:name w:val="文档结构图 字符"/>
    <w:basedOn w:val="a0"/>
    <w:link w:val="afb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afd">
    <w:name w:val="Plain Text"/>
    <w:basedOn w:val="a"/>
    <w:link w:val="afe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afe">
    <w:name w:val="纯文本 字符"/>
    <w:basedOn w:val="a0"/>
    <w:link w:val="afd"/>
    <w:rsid w:val="00586A96"/>
    <w:rPr>
      <w:rFonts w:ascii="Courier New" w:eastAsia="Times New Roman" w:hAnsi="Courier New"/>
      <w:lang w:val="nb-NO" w:eastAsia="en-US"/>
    </w:rPr>
  </w:style>
  <w:style w:type="paragraph" w:styleId="aff">
    <w:name w:val="Body Text"/>
    <w:basedOn w:val="a"/>
    <w:link w:val="aff0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0">
    <w:name w:val="正文文本 字符"/>
    <w:basedOn w:val="a0"/>
    <w:link w:val="aff"/>
    <w:rsid w:val="00586A96"/>
    <w:rPr>
      <w:rFonts w:eastAsia="Times New Roman"/>
      <w:lang w:val="en-GB" w:eastAsia="en-US"/>
    </w:rPr>
  </w:style>
  <w:style w:type="character" w:styleId="aff1">
    <w:name w:val="page number"/>
    <w:basedOn w:val="a0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2">
    <w:name w:val="Table Grid"/>
    <w:basedOn w:val="a1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af3"/>
    <w:next w:val="af3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aff3">
    <w:name w:val="Body Text Indent"/>
    <w:basedOn w:val="a"/>
    <w:link w:val="aff4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aff4">
    <w:name w:val="正文文本缩进 字符"/>
    <w:basedOn w:val="a0"/>
    <w:link w:val="aff3"/>
    <w:rsid w:val="00586A96"/>
    <w:rPr>
      <w:rFonts w:eastAsia="MS Mincho"/>
      <w:sz w:val="22"/>
      <w:lang w:val="x-none" w:eastAsia="zh-CN"/>
    </w:rPr>
  </w:style>
  <w:style w:type="paragraph" w:styleId="25">
    <w:name w:val="Body Text 2"/>
    <w:basedOn w:val="a"/>
    <w:link w:val="26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26">
    <w:name w:val="正文文本 2 字符"/>
    <w:basedOn w:val="a0"/>
    <w:link w:val="25"/>
    <w:rsid w:val="00586A96"/>
    <w:rPr>
      <w:rFonts w:eastAsia="MS Mincho"/>
      <w:sz w:val="24"/>
      <w:lang w:val="x-none" w:eastAsia="en-GB"/>
    </w:rPr>
  </w:style>
  <w:style w:type="character" w:styleId="aff5">
    <w:name w:val="Strong"/>
    <w:uiPriority w:val="22"/>
    <w:qFormat/>
    <w:rsid w:val="00586A96"/>
    <w:rPr>
      <w:b/>
      <w:bCs/>
    </w:rPr>
  </w:style>
  <w:style w:type="character" w:customStyle="1" w:styleId="af">
    <w:name w:val="列表段落 字符"/>
    <w:link w:val="ae"/>
    <w:uiPriority w:val="34"/>
    <w:locked/>
    <w:rsid w:val="00586A96"/>
    <w:rPr>
      <w:rFonts w:eastAsia="Times New Roman"/>
      <w:lang w:val="en-GB" w:eastAsia="en-US"/>
    </w:rPr>
  </w:style>
  <w:style w:type="character" w:styleId="HTML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12">
    <w:name w:val="Table Grid 1"/>
    <w:basedOn w:val="a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">
    <w:name w:val="リストなし1"/>
    <w:next w:val="a2"/>
    <w:uiPriority w:val="99"/>
    <w:semiHidden/>
    <w:unhideWhenUsed/>
    <w:rsid w:val="00586A96"/>
  </w:style>
  <w:style w:type="table" w:customStyle="1" w:styleId="14">
    <w:name w:val="表 (格子)1"/>
    <w:basedOn w:val="a1"/>
    <w:next w:val="aff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586A96"/>
  </w:style>
  <w:style w:type="numbering" w:customStyle="1" w:styleId="NoList2">
    <w:name w:val="No List2"/>
    <w:next w:val="a2"/>
    <w:uiPriority w:val="99"/>
    <w:semiHidden/>
    <w:rsid w:val="00586A96"/>
  </w:style>
  <w:style w:type="numbering" w:customStyle="1" w:styleId="111">
    <w:name w:val="リストなし11"/>
    <w:next w:val="a2"/>
    <w:uiPriority w:val="99"/>
    <w:semiHidden/>
    <w:unhideWhenUsed/>
    <w:rsid w:val="00586A96"/>
  </w:style>
  <w:style w:type="numbering" w:customStyle="1" w:styleId="NoList3">
    <w:name w:val="No List3"/>
    <w:next w:val="a2"/>
    <w:uiPriority w:val="99"/>
    <w:semiHidden/>
    <w:unhideWhenUsed/>
    <w:rsid w:val="00586A96"/>
  </w:style>
  <w:style w:type="table" w:customStyle="1" w:styleId="TableGrid1">
    <w:name w:val="Table Grid1"/>
    <w:basedOn w:val="a1"/>
    <w:next w:val="aff2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F1394-7B80-41BC-8271-262621D06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6871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LTE_feMob</cp:lastModifiedBy>
  <cp:revision>4</cp:revision>
  <cp:lastPrinted>2017-05-08T10:55:00Z</cp:lastPrinted>
  <dcterms:created xsi:type="dcterms:W3CDTF">2020-06-12T12:43:00Z</dcterms:created>
  <dcterms:modified xsi:type="dcterms:W3CDTF">2020-06-12T13:44:00Z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