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385280"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385280"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552A3DF5" w:rsidR="00E9325C" w:rsidRPr="00911EE8" w:rsidRDefault="00385280" w:rsidP="008858D3">
            <w:pPr>
              <w:pStyle w:val="CRCoverPage"/>
              <w:spacing w:after="0"/>
              <w:jc w:val="center"/>
              <w:rPr>
                <w:b/>
                <w:noProof/>
                <w:sz w:val="28"/>
                <w:szCs w:val="28"/>
              </w:rPr>
            </w:pPr>
            <w:r>
              <w:rPr>
                <w:b/>
                <w:noProof/>
                <w:sz w:val="28"/>
                <w:szCs w:val="28"/>
              </w:rPr>
              <w:t>1</w:t>
            </w:r>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5A2BACE6" w:rsidR="00E9325C" w:rsidRPr="00174FB6" w:rsidRDefault="00E9325C" w:rsidP="008858D3">
            <w:pPr>
              <w:pStyle w:val="CRCoverPage"/>
              <w:spacing w:after="0"/>
              <w:ind w:left="100"/>
              <w:rPr>
                <w:noProof/>
              </w:rPr>
            </w:pPr>
            <w:r w:rsidRPr="00174FB6">
              <w:rPr>
                <w:noProof/>
              </w:rPr>
              <w:t>2020-0</w:t>
            </w:r>
            <w:r w:rsidR="00385280">
              <w:rPr>
                <w:noProof/>
              </w:rPr>
              <w:t>6</w:t>
            </w:r>
            <w:r w:rsidRPr="00174FB6">
              <w:rPr>
                <w:noProof/>
              </w:rPr>
              <w:t>-</w:t>
            </w:r>
            <w:r w:rsidR="00385280">
              <w:rPr>
                <w:noProof/>
              </w:rPr>
              <w:t>1</w:t>
            </w:r>
            <w:r w:rsidR="00385280">
              <w:rPr>
                <w:noProof/>
                <w:lang w:eastAsia="zh-CN"/>
              </w:rPr>
              <w:t>2</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b/>
                <w:noProof/>
              </w:rPr>
            </w:pPr>
            <w:r w:rsidRPr="00947C18">
              <w:rPr>
                <w:b/>
                <w:noProof/>
              </w:rPr>
              <w:t>DAPS:</w:t>
            </w:r>
          </w:p>
          <w:p w14:paraId="6ECBAC75" w14:textId="77777777" w:rsidR="0032027C" w:rsidRPr="00947C18" w:rsidRDefault="0032027C" w:rsidP="0032027C">
            <w:pPr>
              <w:pStyle w:val="CRCoverPage"/>
              <w:spacing w:after="0"/>
              <w:rPr>
                <w:bCs/>
                <w:noProof/>
              </w:rPr>
            </w:pPr>
            <w:r w:rsidRPr="00947C18">
              <w:rPr>
                <w:bCs/>
                <w:noProof/>
              </w:rPr>
              <w:t>intraFreqDAPS-r16</w:t>
            </w:r>
            <w:r>
              <w:rPr>
                <w:bCs/>
                <w:noProof/>
              </w:rPr>
              <w:t>;</w:t>
            </w:r>
          </w:p>
          <w:p w14:paraId="16A3F1FA" w14:textId="4B6AF973" w:rsidR="0032027C" w:rsidRPr="00947C18" w:rsidRDefault="003645B7" w:rsidP="0032027C">
            <w:pPr>
              <w:pStyle w:val="CRCoverPage"/>
              <w:spacing w:after="0"/>
              <w:rPr>
                <w:bCs/>
                <w:noProof/>
              </w:rPr>
            </w:pPr>
            <w:r>
              <w:rPr>
                <w:bCs/>
                <w:noProof/>
              </w:rPr>
              <w:t>intraFreqA</w:t>
            </w:r>
            <w:r w:rsidR="0032027C" w:rsidRPr="00947C18">
              <w:rPr>
                <w:bCs/>
                <w:noProof/>
              </w:rPr>
              <w:t>syncDAPS-r16</w:t>
            </w:r>
          </w:p>
          <w:p w14:paraId="66C76A5A" w14:textId="72187B1A" w:rsidR="00F83DEB" w:rsidRPr="00947C18" w:rsidRDefault="00F83DEB" w:rsidP="00F83DEB">
            <w:pPr>
              <w:pStyle w:val="CRCoverPage"/>
              <w:spacing w:after="0"/>
              <w:rPr>
                <w:bCs/>
                <w:noProof/>
              </w:rPr>
            </w:pPr>
            <w:r>
              <w:rPr>
                <w:bCs/>
                <w:noProof/>
              </w:rPr>
              <w:t>intraFreqM</w:t>
            </w:r>
            <w:r w:rsidRPr="00947C18">
              <w:rPr>
                <w:bCs/>
                <w:noProof/>
              </w:rPr>
              <w:t>ultiUL-TransmissionDAPS-r16</w:t>
            </w:r>
          </w:p>
          <w:p w14:paraId="13560189" w14:textId="77777777" w:rsidR="003645B7" w:rsidRPr="00F83DEB" w:rsidRDefault="003645B7" w:rsidP="0032027C">
            <w:pPr>
              <w:pStyle w:val="CRCoverPage"/>
              <w:spacing w:after="0"/>
              <w:rPr>
                <w:bCs/>
                <w:noProof/>
              </w:rPr>
            </w:pPr>
          </w:p>
          <w:p w14:paraId="0F605732" w14:textId="3C46433E" w:rsidR="0032027C" w:rsidRDefault="0032027C" w:rsidP="0032027C">
            <w:pPr>
              <w:pStyle w:val="CRCoverPage"/>
              <w:spacing w:after="0"/>
              <w:rPr>
                <w:bCs/>
                <w:noProof/>
              </w:rPr>
            </w:pPr>
            <w:r w:rsidRPr="00947C18">
              <w:rPr>
                <w:bCs/>
                <w:noProof/>
              </w:rPr>
              <w:t>interFreqDAPS-r16</w:t>
            </w:r>
          </w:p>
          <w:p w14:paraId="6C198534" w14:textId="5C65ED0E" w:rsidR="003645B7" w:rsidRPr="00947C18" w:rsidRDefault="003645B7" w:rsidP="003645B7">
            <w:pPr>
              <w:pStyle w:val="CRCoverPage"/>
              <w:spacing w:after="0"/>
              <w:rPr>
                <w:bCs/>
                <w:noProof/>
              </w:rPr>
            </w:pPr>
            <w:r>
              <w:rPr>
                <w:bCs/>
                <w:noProof/>
              </w:rPr>
              <w:t>interFreqA</w:t>
            </w:r>
            <w:r w:rsidRPr="00947C18">
              <w:rPr>
                <w:bCs/>
                <w:noProof/>
              </w:rPr>
              <w:t>syncDAPS-r16</w:t>
            </w:r>
          </w:p>
          <w:p w14:paraId="6C1E704F" w14:textId="77777777" w:rsidR="00F83DEB" w:rsidRPr="00947C18" w:rsidRDefault="00F83DEB" w:rsidP="00F83DEB">
            <w:pPr>
              <w:pStyle w:val="CRCoverPage"/>
              <w:spacing w:after="0"/>
              <w:rPr>
                <w:bCs/>
                <w:noProof/>
              </w:rPr>
            </w:pPr>
            <w:r>
              <w:rPr>
                <w:bCs/>
                <w:noProof/>
              </w:rPr>
              <w:t>interFreqM</w:t>
            </w:r>
            <w:r w:rsidRPr="00947C18">
              <w:rPr>
                <w:bCs/>
                <w:noProof/>
              </w:rPr>
              <w:t>ultiUL-TransmissionDAPS-r16</w:t>
            </w:r>
          </w:p>
          <w:p w14:paraId="6E8E81E1" w14:textId="1EFCBE8B" w:rsidR="003645B7" w:rsidRDefault="003645B7" w:rsidP="0032027C">
            <w:pPr>
              <w:pStyle w:val="CRCoverPage"/>
              <w:spacing w:after="0"/>
              <w:rPr>
                <w:bCs/>
                <w:noProof/>
              </w:rPr>
            </w:pPr>
          </w:p>
          <w:p w14:paraId="50DA919F" w14:textId="5F7A6927" w:rsidR="007727C1" w:rsidRPr="00385280" w:rsidRDefault="007727C1" w:rsidP="0032027C">
            <w:pPr>
              <w:pStyle w:val="CRCoverPage"/>
              <w:spacing w:after="0"/>
              <w:rPr>
                <w:bCs/>
                <w:noProof/>
              </w:rPr>
            </w:pPr>
            <w:r w:rsidRPr="00385280">
              <w:rPr>
                <w:bCs/>
                <w:noProof/>
              </w:rPr>
              <w:t>intraFreq</w:t>
            </w:r>
            <w:r w:rsidR="00C97644" w:rsidRPr="00385280">
              <w:rPr>
                <w:bCs/>
                <w:noProof/>
              </w:rPr>
              <w:t>Two</w:t>
            </w:r>
            <w:r w:rsidRPr="00385280">
              <w:rPr>
                <w:bCs/>
                <w:noProof/>
              </w:rPr>
              <w:t>TAG</w:t>
            </w:r>
            <w:r w:rsidR="00C97644" w:rsidRPr="00385280">
              <w:rPr>
                <w:bCs/>
                <w:noProof/>
              </w:rPr>
              <w:t>s</w:t>
            </w:r>
            <w:r w:rsidRPr="00385280">
              <w:rPr>
                <w:bCs/>
                <w:noProof/>
              </w:rPr>
              <w:t>-DAPS-r16</w:t>
            </w:r>
          </w:p>
          <w:p w14:paraId="3DA5952C" w14:textId="3C94B363" w:rsidR="00594FB4" w:rsidRPr="00385280" w:rsidRDefault="001F7755" w:rsidP="00385280">
            <w:pPr>
              <w:pStyle w:val="CRCoverPage"/>
              <w:spacing w:after="0"/>
              <w:rPr>
                <w:bCs/>
                <w:noProof/>
              </w:rPr>
            </w:pPr>
            <w:r w:rsidRPr="00947C18">
              <w:rPr>
                <w:bCs/>
                <w:noProof/>
              </w:rPr>
              <w:t>ul-TransCancellationDAPS-r16</w:t>
            </w:r>
            <w:r w:rsidR="00594FB4" w:rsidRPr="00385280">
              <w:rPr>
                <w:bCs/>
                <w:noProof/>
              </w:rPr>
              <w:t xml:space="preserve"> </w:t>
            </w:r>
          </w:p>
          <w:p w14:paraId="2C04A2C3" w14:textId="1458960C" w:rsidR="001F7755" w:rsidRPr="00594FB4" w:rsidRDefault="001F7755" w:rsidP="001F7755">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26CA275" w:rsidR="00947C18" w:rsidRDefault="00D0314D" w:rsidP="00E9325C">
            <w:pPr>
              <w:pStyle w:val="CRCoverPage"/>
              <w:spacing w:after="0"/>
              <w:rPr>
                <w:bCs/>
                <w:noProof/>
              </w:rPr>
            </w:pPr>
            <w:r w:rsidRPr="00D0314D">
              <w:rPr>
                <w:bCs/>
                <w:noProof/>
              </w:rPr>
              <w:t>cho-TwoTriggerEvents-r16</w:t>
            </w: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3"/>
      </w:pPr>
      <w:bookmarkStart w:id="3" w:name="_Toc20487460"/>
      <w:bookmarkStart w:id="4" w:name="_Toc29342759"/>
      <w:bookmarkStart w:id="5" w:name="_Toc29343898"/>
      <w:bookmarkStart w:id="6" w:name="_Toc36567164"/>
      <w:bookmarkStart w:id="7" w:name="_Toc36810610"/>
      <w:bookmarkStart w:id="8" w:name="_Toc36846974"/>
      <w:bookmarkStart w:id="9" w:name="_Toc36939627"/>
      <w:r w:rsidRPr="0042010A">
        <w:lastRenderedPageBreak/>
        <w:t>6.3.6</w:t>
      </w:r>
      <w:r w:rsidRPr="0042010A">
        <w:tab/>
        <w:t>Other information elements</w:t>
      </w:r>
      <w:bookmarkEnd w:id="3"/>
      <w:bookmarkEnd w:id="4"/>
      <w:bookmarkEnd w:id="5"/>
      <w:bookmarkEnd w:id="6"/>
      <w:bookmarkEnd w:id="7"/>
      <w:bookmarkEnd w:id="8"/>
      <w:bookmarkEnd w:id="9"/>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4"/>
      </w:pPr>
      <w:bookmarkStart w:id="10" w:name="_Toc20487489"/>
      <w:bookmarkStart w:id="11" w:name="_Toc29342789"/>
      <w:bookmarkStart w:id="12" w:name="_Toc29343928"/>
      <w:bookmarkStart w:id="13" w:name="_Toc36567194"/>
      <w:bookmarkStart w:id="14" w:name="_Toc36810641"/>
      <w:bookmarkStart w:id="15" w:name="_Toc36847005"/>
      <w:bookmarkStart w:id="16" w:name="_Toc36939658"/>
      <w:r w:rsidRPr="0042010A">
        <w:t>–</w:t>
      </w:r>
      <w:r w:rsidRPr="0042010A">
        <w:tab/>
      </w:r>
      <w:r w:rsidRPr="0042010A">
        <w:rPr>
          <w:i/>
          <w:noProof/>
        </w:rPr>
        <w:t>UE-EUTRA-Capability</w:t>
      </w:r>
      <w:bookmarkEnd w:id="10"/>
      <w:bookmarkEnd w:id="11"/>
      <w:bookmarkEnd w:id="12"/>
      <w:bookmarkEnd w:id="13"/>
      <w:bookmarkEnd w:id="14"/>
      <w:bookmarkEnd w:id="15"/>
      <w:bookmarkEnd w:id="16"/>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17" w:name="OLE_LINK112"/>
      <w:bookmarkStart w:id="18" w:name="OLE_LINK113"/>
      <w:r w:rsidRPr="0042010A">
        <w:t xml:space="preserve"> :</w:t>
      </w:r>
      <w:bookmarkEnd w:id="17"/>
      <w:bookmarkEnd w:id="18"/>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宋体"/>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宋体"/>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宋体"/>
          <w:lang w:eastAsia="zh-CN"/>
        </w:rPr>
      </w:pPr>
      <w:r w:rsidRPr="0042010A">
        <w:tab/>
        <w:t>irat-ParametersNR-</w:t>
      </w:r>
      <w:r w:rsidRPr="0042010A">
        <w:rPr>
          <w:rFonts w:eastAsia="宋体"/>
          <w:lang w:eastAsia="zh-CN"/>
        </w:rPr>
        <w:t>r16</w:t>
      </w:r>
      <w:r w:rsidRPr="0042010A">
        <w:tab/>
      </w:r>
      <w:r w:rsidRPr="0042010A">
        <w:tab/>
      </w:r>
      <w:r w:rsidRPr="0042010A">
        <w:tab/>
      </w:r>
      <w:r w:rsidRPr="0042010A">
        <w:tab/>
      </w:r>
      <w:r w:rsidRPr="0042010A">
        <w:tab/>
        <w:t>IRAT-ParametersNR-</w:t>
      </w:r>
      <w:r w:rsidRPr="0042010A">
        <w:rPr>
          <w:rFonts w:eastAsia="宋体"/>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A3D6CC6" w14:textId="77777777" w:rsidR="00D1472E" w:rsidRDefault="00247E5F" w:rsidP="00D1472E">
      <w:pPr>
        <w:pStyle w:val="PL"/>
        <w:rPr>
          <w:ins w:id="19" w:author="LTE_feMob" w:date="2020-06-12T20:55:00Z"/>
        </w:rPr>
      </w:pPr>
      <w:r w:rsidRPr="0042010A">
        <w:tab/>
        <w:t>tdd-Add-UE-EUTRA-Capabilities</w:t>
      </w:r>
      <w:r>
        <w:t>-v16xy</w:t>
      </w:r>
      <w:r w:rsidRPr="0042010A">
        <w:tab/>
      </w:r>
      <w:r w:rsidRPr="0042010A">
        <w:tab/>
        <w:t>UE-EUTRA-CapabilityAddXDD-Mode</w:t>
      </w:r>
      <w:r>
        <w:t>-v16xy</w:t>
      </w:r>
      <w:r w:rsidRPr="0042010A">
        <w:t>,</w:t>
      </w:r>
    </w:p>
    <w:p w14:paraId="7182AF09" w14:textId="77777777" w:rsidR="00D1472E" w:rsidRDefault="00D1472E" w:rsidP="00D1472E">
      <w:pPr>
        <w:pStyle w:val="PL"/>
        <w:rPr>
          <w:ins w:id="20" w:author="LTE_feMob" w:date="2020-06-12T20:55:00Z"/>
        </w:rPr>
      </w:pPr>
      <w:ins w:id="21" w:author="LTE_feMob" w:date="2020-06-12T20:55:00Z">
        <w:r>
          <w:tab/>
          <w:t>rf-Parameters-v16xy</w:t>
        </w:r>
        <w:r>
          <w:tab/>
        </w:r>
        <w:r>
          <w:tab/>
        </w:r>
        <w:r>
          <w:tab/>
        </w:r>
        <w:r>
          <w:tab/>
          <w:t>RF-Parameters-v16xy</w:t>
        </w:r>
        <w:r>
          <w:tab/>
        </w:r>
        <w:r>
          <w:tab/>
        </w:r>
        <w:r>
          <w:tab/>
        </w:r>
        <w:r>
          <w:tab/>
        </w:r>
        <w:r>
          <w:tab/>
        </w:r>
        <w:r>
          <w:tab/>
          <w:t>OPTIONAL,</w:t>
        </w:r>
      </w:ins>
    </w:p>
    <w:p w14:paraId="3D81D492" w14:textId="77777777" w:rsidR="00D1472E" w:rsidRPr="0042010A" w:rsidRDefault="00D1472E" w:rsidP="00D1472E">
      <w:pPr>
        <w:pStyle w:val="PL"/>
        <w:rPr>
          <w:ins w:id="22" w:author="LTE_feMob" w:date="2020-06-12T20:55:00Z"/>
        </w:rPr>
      </w:pPr>
      <w:ins w:id="23" w:author="LTE_feMob" w:date="2020-06-12T20:55:00Z">
        <w:r>
          <w:tab/>
          <w:t>mobilityParameters-v16xy</w:t>
        </w:r>
        <w:r>
          <w:tab/>
        </w:r>
        <w:r>
          <w:tab/>
        </w:r>
        <w:r>
          <w:tab/>
          <w:t>MobilityParameters-v16xy</w:t>
        </w:r>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74203DBD" w14:textId="77777777" w:rsidR="00D1472E" w:rsidRDefault="00247E5F" w:rsidP="00D1472E">
      <w:pPr>
        <w:pStyle w:val="PL"/>
        <w:rPr>
          <w:ins w:id="24" w:author="LTE_feMob" w:date="2020-06-12T20:55: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25" w:author="LTE_feMob" w:date="2020-06-12T20:55:00Z">
        <w:r w:rsidR="00D1472E">
          <w:t>,</w:t>
        </w:r>
      </w:ins>
    </w:p>
    <w:p w14:paraId="13ED7FC3" w14:textId="77777777" w:rsidR="00D1472E" w:rsidRDefault="00D1472E" w:rsidP="00D1472E">
      <w:pPr>
        <w:pStyle w:val="PL"/>
        <w:rPr>
          <w:ins w:id="26" w:author="LTE_feMob" w:date="2020-06-12T20:55:00Z"/>
        </w:rPr>
      </w:pPr>
      <w:ins w:id="27" w:author="LTE_feMob" w:date="2020-06-12T20:55:00Z">
        <w:r>
          <w:tab/>
          <w:t>mobilityParameters-v16xy</w:t>
        </w:r>
        <w:r>
          <w:tab/>
        </w:r>
        <w:r>
          <w:tab/>
        </w:r>
        <w:r>
          <w:tab/>
          <w:t>MobilityParameters-v16xy</w:t>
        </w:r>
        <w:r>
          <w:tab/>
        </w:r>
        <w:r>
          <w:tab/>
        </w:r>
        <w:r>
          <w:tab/>
        </w:r>
        <w:r>
          <w:tab/>
          <w:t>OPTIONAL</w:t>
        </w:r>
      </w:ins>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pPr>
      <w:r w:rsidRPr="0042010A">
        <w:t>}</w:t>
      </w:r>
    </w:p>
    <w:p w14:paraId="1134806F" w14:textId="77777777" w:rsidR="00D1472E" w:rsidRDefault="00D1472E" w:rsidP="00D1472E">
      <w:pPr>
        <w:pStyle w:val="PL"/>
        <w:rPr>
          <w:ins w:id="28" w:author="LTE_feMob" w:date="2020-06-12T20:55:00Z"/>
        </w:rPr>
      </w:pPr>
    </w:p>
    <w:p w14:paraId="262FDBB9" w14:textId="77777777" w:rsidR="00D1472E" w:rsidRDefault="00D1472E" w:rsidP="00D1472E">
      <w:pPr>
        <w:pStyle w:val="PL"/>
        <w:rPr>
          <w:ins w:id="29" w:author="LTE_feMob" w:date="2020-06-12T20:55:00Z"/>
        </w:rPr>
      </w:pPr>
      <w:ins w:id="30" w:author="LTE_feMob" w:date="2020-06-12T20:55:00Z">
        <w:r>
          <w:t>MobilityParameters-v16xy ::=</w:t>
        </w:r>
        <w:r>
          <w:tab/>
        </w:r>
        <w:r>
          <w:tab/>
          <w:t>SEQUENCE {</w:t>
        </w:r>
      </w:ins>
    </w:p>
    <w:p w14:paraId="150D0C6F" w14:textId="77777777" w:rsidR="00D1472E" w:rsidRDefault="00D1472E" w:rsidP="00D1472E">
      <w:pPr>
        <w:pStyle w:val="PL"/>
        <w:rPr>
          <w:ins w:id="31" w:author="LTE_feMob" w:date="2020-06-12T20:55:00Z"/>
        </w:rPr>
      </w:pPr>
      <w:ins w:id="32" w:author="LTE_feMob" w:date="2020-06-12T20:55:00Z">
        <w:r>
          <w:tab/>
          <w:t>cho-r16</w:t>
        </w:r>
        <w:r>
          <w:tab/>
        </w:r>
        <w:r>
          <w:tab/>
        </w:r>
        <w:r>
          <w:tab/>
        </w:r>
        <w:r>
          <w:tab/>
        </w:r>
        <w:r>
          <w:tab/>
        </w:r>
        <w:r>
          <w:tab/>
        </w:r>
        <w:r>
          <w:tab/>
        </w:r>
        <w:r>
          <w:tab/>
        </w:r>
        <w:r>
          <w:rPr>
            <w:color w:val="993366"/>
          </w:rPr>
          <w:t>ENUMERATED</w:t>
        </w:r>
        <w:r>
          <w:t xml:space="preserve"> {supported}</w:t>
        </w:r>
        <w:r>
          <w:tab/>
        </w:r>
        <w:r>
          <w:tab/>
        </w:r>
        <w:r>
          <w:tab/>
        </w:r>
        <w:r>
          <w:tab/>
        </w:r>
        <w:r>
          <w:tab/>
        </w:r>
        <w:r>
          <w:rPr>
            <w:color w:val="993366"/>
          </w:rPr>
          <w:t>OPTIONAL</w:t>
        </w:r>
        <w:r>
          <w:t>,</w:t>
        </w:r>
      </w:ins>
    </w:p>
    <w:p w14:paraId="30A2AD58" w14:textId="77777777" w:rsidR="00D1472E" w:rsidRDefault="00D1472E" w:rsidP="00D1472E">
      <w:pPr>
        <w:pStyle w:val="PL"/>
        <w:rPr>
          <w:ins w:id="33" w:author="LTE_feMob" w:date="2020-06-12T20:55:00Z"/>
        </w:rPr>
      </w:pPr>
      <w:ins w:id="34" w:author="LTE_feMob" w:date="2020-06-12T20:55:00Z">
        <w:r>
          <w:tab/>
          <w:t>cho-FDD-TDD-r16</w:t>
        </w:r>
        <w:r>
          <w:tab/>
        </w:r>
        <w:r>
          <w:tab/>
        </w:r>
        <w:r>
          <w:tab/>
        </w:r>
        <w:r>
          <w:tab/>
        </w:r>
        <w:r>
          <w:tab/>
        </w:r>
        <w:r>
          <w:tab/>
        </w:r>
        <w:r>
          <w:rPr>
            <w:color w:val="993366"/>
          </w:rPr>
          <w:t>ENUMERATED</w:t>
        </w:r>
        <w:r>
          <w:t xml:space="preserve"> {supported}</w:t>
        </w:r>
        <w:r>
          <w:tab/>
        </w:r>
        <w:r>
          <w:tab/>
        </w:r>
        <w:r>
          <w:tab/>
        </w:r>
        <w:r>
          <w:tab/>
        </w:r>
        <w:r>
          <w:tab/>
        </w:r>
        <w:r>
          <w:rPr>
            <w:color w:val="993366"/>
          </w:rPr>
          <w:t>OPTIONAL</w:t>
        </w:r>
        <w:r>
          <w:t>,</w:t>
        </w:r>
      </w:ins>
    </w:p>
    <w:p w14:paraId="6BE0CED6" w14:textId="77777777" w:rsidR="00D1472E" w:rsidRDefault="00D1472E" w:rsidP="00D1472E">
      <w:pPr>
        <w:pStyle w:val="PL"/>
        <w:rPr>
          <w:ins w:id="35" w:author="LTE_feMob" w:date="2020-06-12T20:55:00Z"/>
          <w:color w:val="993366"/>
        </w:rPr>
      </w:pPr>
      <w:ins w:id="36" w:author="LTE_feMob" w:date="2020-06-12T20:55:00Z">
        <w:r>
          <w:tab/>
          <w:t>cho-Failure-r16</w:t>
        </w:r>
        <w:r>
          <w:tab/>
        </w:r>
        <w:r>
          <w:tab/>
        </w:r>
        <w:r>
          <w:tab/>
        </w:r>
        <w:r>
          <w:tab/>
        </w:r>
        <w:r>
          <w:tab/>
        </w:r>
        <w:r>
          <w:tab/>
        </w:r>
        <w:r>
          <w:rPr>
            <w:color w:val="993366"/>
          </w:rPr>
          <w:t>ENUMERATED</w:t>
        </w:r>
        <w:r>
          <w:t xml:space="preserve"> {supported}</w:t>
        </w:r>
        <w:r>
          <w:tab/>
        </w:r>
        <w:r>
          <w:tab/>
        </w:r>
        <w:r>
          <w:tab/>
        </w:r>
        <w:r>
          <w:tab/>
        </w:r>
        <w:r>
          <w:tab/>
        </w:r>
        <w:r>
          <w:rPr>
            <w:color w:val="993366"/>
          </w:rPr>
          <w:t>OPTIONAL,</w:t>
        </w:r>
      </w:ins>
    </w:p>
    <w:p w14:paraId="2A6BE357" w14:textId="77777777" w:rsidR="00D1472E" w:rsidRPr="00500002" w:rsidRDefault="00D1472E" w:rsidP="00D1472E">
      <w:pPr>
        <w:pStyle w:val="PL"/>
        <w:rPr>
          <w:ins w:id="37" w:author="LTE_feMob" w:date="2020-06-12T20:55:00Z"/>
          <w:color w:val="993366"/>
        </w:rPr>
      </w:pPr>
      <w:ins w:id="38" w:author="LTE_feMob" w:date="2020-06-12T20:55:00Z">
        <w:r>
          <w:tab/>
        </w:r>
        <w:r w:rsidRPr="00500002">
          <w:t>cho-TwoTriggerEvents-r16</w:t>
        </w:r>
        <w:r>
          <w:tab/>
        </w:r>
        <w:r>
          <w:tab/>
        </w:r>
        <w:r>
          <w:tab/>
        </w:r>
        <w:r>
          <w:rPr>
            <w:color w:val="993366"/>
          </w:rPr>
          <w:t>ENUMERATED</w:t>
        </w:r>
        <w:r>
          <w:t xml:space="preserve"> {supported}</w:t>
        </w:r>
        <w:r>
          <w:tab/>
        </w:r>
        <w:r>
          <w:tab/>
        </w:r>
        <w:r>
          <w:tab/>
        </w:r>
        <w:r>
          <w:tab/>
        </w:r>
        <w:r>
          <w:tab/>
        </w:r>
        <w:r>
          <w:rPr>
            <w:color w:val="993366"/>
          </w:rPr>
          <w:t>OPTIONAL</w:t>
        </w:r>
      </w:ins>
    </w:p>
    <w:p w14:paraId="07FD3895" w14:textId="77777777" w:rsidR="00D1472E" w:rsidRDefault="00D1472E" w:rsidP="00D1472E">
      <w:pPr>
        <w:pStyle w:val="PL"/>
        <w:rPr>
          <w:ins w:id="39" w:author="LTE_feMob" w:date="2020-06-12T20:55:00Z"/>
        </w:rPr>
      </w:pPr>
      <w:ins w:id="40" w:author="LTE_feMob" w:date="2020-06-12T20:55:00Z">
        <w:r>
          <w:t>}</w:t>
        </w:r>
      </w:ins>
    </w:p>
    <w:p w14:paraId="1870538B" w14:textId="77777777" w:rsidR="00D1472E" w:rsidRPr="0042010A" w:rsidRDefault="00D1472E" w:rsidP="00D1472E">
      <w:pPr>
        <w:pStyle w:val="PL"/>
        <w:rPr>
          <w:ins w:id="41" w:author="LTE_feMob" w:date="2020-06-12T20:55:00Z"/>
        </w:rPr>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lastRenderedPageBreak/>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t>ENUMERATED {supported}</w:t>
      </w:r>
      <w:r w:rsidRPr="0042010A">
        <w:rPr>
          <w:rFonts w:eastAsia="宋体"/>
        </w:rPr>
        <w:tab/>
      </w:r>
      <w:r w:rsidRPr="0042010A">
        <w:rPr>
          <w:rFonts w:eastAsia="宋体"/>
        </w:rPr>
        <w:tab/>
      </w:r>
      <w:r w:rsidRPr="0042010A">
        <w:rPr>
          <w:rFonts w:eastAsia="宋体"/>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宋体"/>
        </w:rPr>
      </w:pPr>
      <w:r w:rsidRPr="0042010A">
        <w:rPr>
          <w:rFonts w:eastAsia="宋体"/>
        </w:rPr>
        <w:tab/>
        <w:t>phy-TDD-ReConfig-TDD-PCell-r12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32E9E846" w14:textId="77777777" w:rsidR="00247E5F" w:rsidRPr="0042010A" w:rsidRDefault="00247E5F" w:rsidP="00247E5F">
      <w:pPr>
        <w:pStyle w:val="PL"/>
        <w:rPr>
          <w:rFonts w:eastAsia="宋体"/>
        </w:rPr>
      </w:pPr>
      <w:r w:rsidRPr="0042010A">
        <w:rPr>
          <w:rFonts w:eastAsia="宋体"/>
        </w:rPr>
        <w:tab/>
        <w:t>phy-TDD-ReConfig-FDD-PCell-r12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5280814C" w14:textId="77777777" w:rsidR="00247E5F" w:rsidRPr="0042010A" w:rsidRDefault="00247E5F" w:rsidP="00247E5F">
      <w:pPr>
        <w:pStyle w:val="PL"/>
        <w:rPr>
          <w:rFonts w:eastAsia="宋体"/>
        </w:rPr>
      </w:pPr>
      <w:r w:rsidRPr="0042010A">
        <w:tab/>
        <w:t>pusch-FeedbackMode</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r>
      <w:r w:rsidRPr="0042010A">
        <w:tab/>
        <w:t>ENUMERATED {supported}</w:t>
      </w:r>
      <w:r w:rsidRPr="0042010A">
        <w:rPr>
          <w:rFonts w:eastAsia="宋体"/>
        </w:rPr>
        <w:tab/>
      </w:r>
      <w:r w:rsidRPr="0042010A">
        <w:rPr>
          <w:rFonts w:eastAsia="宋体"/>
        </w:rPr>
        <w:tab/>
      </w:r>
      <w:r w:rsidRPr="0042010A">
        <w:rPr>
          <w:rFonts w:eastAsia="宋体"/>
        </w:rPr>
        <w:tab/>
        <w:t>OPTIONAL,</w:t>
      </w:r>
    </w:p>
    <w:p w14:paraId="26ED1F78" w14:textId="77777777" w:rsidR="00247E5F" w:rsidRPr="0042010A" w:rsidRDefault="00247E5F" w:rsidP="00247E5F">
      <w:pPr>
        <w:pStyle w:val="PL"/>
        <w:rPr>
          <w:rFonts w:eastAsia="宋体"/>
        </w:rPr>
      </w:pPr>
      <w:r w:rsidRPr="0042010A">
        <w:rPr>
          <w:rFonts w:eastAsia="宋体"/>
        </w:rPr>
        <w:tab/>
        <w:t>pusch-SRS-</w:t>
      </w:r>
      <w:r w:rsidRPr="0042010A">
        <w:t>PowerControl</w:t>
      </w:r>
      <w:r w:rsidRPr="0042010A">
        <w:rPr>
          <w:rFonts w:eastAsia="宋体"/>
        </w:rPr>
        <w:t>-</w:t>
      </w:r>
      <w:r w:rsidRPr="0042010A">
        <w:t>SubframeSet-r12</w:t>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71DD16C8" w14:textId="77777777" w:rsidR="00247E5F" w:rsidRPr="0042010A" w:rsidRDefault="00247E5F" w:rsidP="00247E5F">
      <w:pPr>
        <w:pStyle w:val="PL"/>
      </w:pPr>
      <w:r w:rsidRPr="0042010A">
        <w:rPr>
          <w:rFonts w:eastAsia="宋体"/>
        </w:rPr>
        <w:tab/>
        <w:t>csi-SubframeSet-r12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宋体"/>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宋体"/>
        </w:rPr>
        <w:t>,</w:t>
      </w:r>
    </w:p>
    <w:p w14:paraId="5983894E" w14:textId="77777777" w:rsidR="00247E5F" w:rsidRPr="0042010A" w:rsidRDefault="00247E5F" w:rsidP="00247E5F">
      <w:pPr>
        <w:pStyle w:val="PL"/>
      </w:pPr>
      <w:r w:rsidRPr="0042010A">
        <w:rPr>
          <w:rFonts w:eastAsia="宋体"/>
        </w:rPr>
        <w:tab/>
        <w:t>naics-Capability-List-r12</w:t>
      </w:r>
      <w:r w:rsidRPr="0042010A">
        <w:rPr>
          <w:rFonts w:eastAsia="宋体"/>
        </w:rPr>
        <w:tab/>
      </w:r>
      <w:r w:rsidRPr="0042010A">
        <w:rPr>
          <w:rFonts w:eastAsia="宋体"/>
        </w:rPr>
        <w:tab/>
      </w:r>
      <w:r w:rsidRPr="0042010A">
        <w:rPr>
          <w:rFonts w:eastAsia="宋体"/>
        </w:rPr>
        <w:tab/>
      </w:r>
      <w:r w:rsidRPr="0042010A">
        <w:rPr>
          <w:rFonts w:eastAsia="宋体"/>
        </w:rPr>
        <w:tab/>
        <w:t>NAICS-Capability-List-r12</w:t>
      </w:r>
      <w:r w:rsidRPr="0042010A">
        <w:tab/>
      </w:r>
      <w:r w:rsidRPr="0042010A">
        <w:tab/>
      </w:r>
      <w:r w:rsidRPr="0042010A">
        <w:rPr>
          <w:rFonts w:eastAsia="宋体"/>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lastRenderedPageBreak/>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42"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42"/>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tab/>
      </w:r>
      <w:r w:rsidRPr="0042010A">
        <w:tab/>
        <w:t>OPTIONAL,</w:t>
      </w:r>
    </w:p>
    <w:p w14:paraId="21BF6BFA" w14:textId="77777777" w:rsidR="00247E5F" w:rsidRPr="0042010A" w:rsidRDefault="00247E5F" w:rsidP="00247E5F">
      <w:pPr>
        <w:pStyle w:val="PL"/>
      </w:pPr>
      <w:r w:rsidRPr="0042010A">
        <w:lastRenderedPageBreak/>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43"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684246E8" w14:textId="77777777" w:rsidR="00D1472E" w:rsidRDefault="00247E5F" w:rsidP="00D1472E">
      <w:pPr>
        <w:pStyle w:val="PL"/>
        <w:rPr>
          <w:ins w:id="44" w:author="LTE_feMob" w:date="2020-06-12T20:5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45" w:author="LTE_feMob" w:date="2020-06-12T20:56:00Z">
        <w:r w:rsidR="00D1472E">
          <w:rPr>
            <w:lang w:eastAsia="zh-CN"/>
          </w:rPr>
          <w:t>,</w:t>
        </w:r>
      </w:ins>
    </w:p>
    <w:p w14:paraId="51A7176F" w14:textId="77777777" w:rsidR="00D1472E" w:rsidRDefault="00D1472E" w:rsidP="00D1472E">
      <w:pPr>
        <w:pStyle w:val="PL"/>
        <w:rPr>
          <w:ins w:id="46" w:author="LTE_feMob" w:date="2020-06-12T20:56:00Z"/>
          <w:lang w:eastAsia="zh-CN"/>
        </w:rPr>
      </w:pPr>
      <w:ins w:id="47" w:author="LTE_feMob" w:date="2020-06-12T20:56:00Z">
        <w:r>
          <w:rPr>
            <w:lang w:eastAsia="zh-CN"/>
          </w:rPr>
          <w:t xml:space="preserve">    ul-TransCancellationDAPS-r16</w:t>
        </w:r>
        <w:r>
          <w:rPr>
            <w:lang w:eastAsia="zh-CN"/>
          </w:rPr>
          <w:tab/>
        </w:r>
        <w:r>
          <w:rPr>
            <w:lang w:eastAsia="zh-CN"/>
          </w:rPr>
          <w:tab/>
          <w:t>ENUMERATED {supported}</w:t>
        </w:r>
        <w:r>
          <w:rPr>
            <w:lang w:eastAsia="zh-CN"/>
          </w:rPr>
          <w:tab/>
        </w:r>
        <w:r>
          <w:rPr>
            <w:lang w:eastAsia="zh-CN"/>
          </w:rPr>
          <w:tab/>
        </w:r>
        <w:r>
          <w:rPr>
            <w:lang w:eastAsia="zh-CN"/>
          </w:rPr>
          <w:tab/>
          <w:t>OPTIONAL</w:t>
        </w:r>
      </w:ins>
    </w:p>
    <w:p w14:paraId="6B5EC705" w14:textId="77777777" w:rsidR="00247E5F" w:rsidRPr="0042010A" w:rsidRDefault="00247E5F" w:rsidP="00247E5F">
      <w:pPr>
        <w:pStyle w:val="PL"/>
        <w:rPr>
          <w:lang w:eastAsia="zh-CN"/>
        </w:rPr>
      </w:pPr>
      <w:r w:rsidRPr="0042010A">
        <w:rPr>
          <w:lang w:eastAsia="zh-CN"/>
        </w:rPr>
        <w:t>}</w:t>
      </w:r>
    </w:p>
    <w:bookmarkEnd w:id="43"/>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lastRenderedPageBreak/>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宋体"/>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宋体"/>
        </w:rPr>
      </w:pPr>
    </w:p>
    <w:p w14:paraId="3330EE2D" w14:textId="77777777" w:rsidR="00247E5F" w:rsidRPr="0042010A" w:rsidRDefault="00247E5F" w:rsidP="00247E5F">
      <w:pPr>
        <w:pStyle w:val="PL"/>
        <w:rPr>
          <w:rFonts w:eastAsia="宋体"/>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宋体"/>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lastRenderedPageBreak/>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6063D846" w14:textId="77777777" w:rsidR="00D1472E" w:rsidRDefault="00247E5F" w:rsidP="00D1472E">
      <w:pPr>
        <w:pStyle w:val="PL"/>
      </w:pPr>
      <w:r w:rsidRPr="0042010A">
        <w:t>}</w:t>
      </w:r>
    </w:p>
    <w:p w14:paraId="1789CEA3" w14:textId="77777777" w:rsidR="00D1472E" w:rsidRPr="0042010A" w:rsidRDefault="00D1472E" w:rsidP="00D1472E">
      <w:pPr>
        <w:pStyle w:val="PL"/>
        <w:rPr>
          <w:ins w:id="48" w:author="LTE_feMob" w:date="2020-06-12T20:56:00Z"/>
        </w:rPr>
      </w:pPr>
    </w:p>
    <w:p w14:paraId="1CC8F066" w14:textId="77777777" w:rsidR="00D1472E" w:rsidRDefault="00D1472E" w:rsidP="00D1472E">
      <w:pPr>
        <w:pStyle w:val="PL"/>
        <w:rPr>
          <w:ins w:id="49" w:author="LTE_feMob" w:date="2020-06-12T20:56:00Z"/>
        </w:rPr>
      </w:pPr>
      <w:ins w:id="50" w:author="LTE_feMob" w:date="2020-06-12T20:56:00Z">
        <w:r w:rsidRPr="008858D3">
          <w:t>RF-Parameters-v16xy</w:t>
        </w:r>
        <w:r>
          <w:t xml:space="preserve"> ::=</w:t>
        </w:r>
        <w:r>
          <w:tab/>
        </w:r>
        <w:r>
          <w:tab/>
        </w:r>
        <w:r>
          <w:tab/>
          <w:t>SEQUENCE {</w:t>
        </w:r>
      </w:ins>
    </w:p>
    <w:p w14:paraId="63BB40D6" w14:textId="77777777" w:rsidR="00D1472E" w:rsidRDefault="00D1472E" w:rsidP="00D1472E">
      <w:pPr>
        <w:pStyle w:val="PL"/>
        <w:rPr>
          <w:ins w:id="51" w:author="LTE_feMob" w:date="2020-06-12T20:56:00Z"/>
        </w:rPr>
      </w:pPr>
      <w:ins w:id="52" w:author="LTE_feMob" w:date="2020-06-12T20:56:00Z">
        <w:r>
          <w:tab/>
          <w:t>supportedBandCombination-v16xy</w:t>
        </w:r>
        <w:r>
          <w:tab/>
        </w:r>
        <w:r>
          <w:tab/>
        </w:r>
        <w:r>
          <w:tab/>
          <w:t>SupportedBandCombination-v16xy</w:t>
        </w:r>
        <w:r>
          <w:tab/>
        </w:r>
        <w:r>
          <w:tab/>
        </w:r>
        <w:r>
          <w:tab/>
          <w:t>OPTIONAL,</w:t>
        </w:r>
      </w:ins>
    </w:p>
    <w:p w14:paraId="21B32C08" w14:textId="77777777" w:rsidR="00D1472E" w:rsidRDefault="00D1472E" w:rsidP="00D1472E">
      <w:pPr>
        <w:pStyle w:val="PL"/>
        <w:rPr>
          <w:ins w:id="53" w:author="LTE_feMob" w:date="2020-06-12T20:56:00Z"/>
        </w:rPr>
      </w:pPr>
      <w:ins w:id="54" w:author="LTE_feMob" w:date="2020-06-12T20:56:00Z">
        <w:r>
          <w:tab/>
          <w:t>supportedBandCombinationAdd-v16xy</w:t>
        </w:r>
        <w:r>
          <w:tab/>
        </w:r>
        <w:r>
          <w:tab/>
          <w:t>SupportedBandCombinationAdd-v16xy</w:t>
        </w:r>
        <w:r>
          <w:tab/>
        </w:r>
        <w:r>
          <w:tab/>
          <w:t>OPTIONAL</w:t>
        </w:r>
      </w:ins>
    </w:p>
    <w:p w14:paraId="71AD0406" w14:textId="77777777" w:rsidR="00D1472E" w:rsidRDefault="00D1472E" w:rsidP="00D1472E">
      <w:pPr>
        <w:pStyle w:val="PL"/>
        <w:rPr>
          <w:ins w:id="55" w:author="LTE_feMob" w:date="2020-06-12T20:56:00Z"/>
        </w:rPr>
      </w:pPr>
      <w:ins w:id="56" w:author="LTE_feMob" w:date="2020-06-12T20:56:00Z">
        <w:r>
          <w:t>}</w:t>
        </w:r>
      </w:ins>
    </w:p>
    <w:p w14:paraId="15804136" w14:textId="77777777" w:rsidR="00D1472E" w:rsidRDefault="00D1472E" w:rsidP="00D1472E">
      <w:pPr>
        <w:pStyle w:val="PL"/>
        <w:rPr>
          <w:ins w:id="57" w:author="LTE_feMob" w:date="2020-06-12T20:56:00Z"/>
        </w:rPr>
      </w:pPr>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35217452" w14:textId="77777777" w:rsidR="00D1472E" w:rsidRDefault="00247E5F" w:rsidP="00D1472E">
      <w:pPr>
        <w:pStyle w:val="PL"/>
        <w:shd w:val="pct10" w:color="auto" w:fill="auto"/>
        <w:rPr>
          <w:ins w:id="58" w:author="LTE_feMob" w:date="2020-06-12T20:57:00Z"/>
        </w:rPr>
      </w:pPr>
      <w:r w:rsidRPr="0042010A">
        <w:t>SupportedBandCombination-v1530 ::= SEQUENCE (SIZE (1..maxBandComb-r10)) OF BandCombinationParameters-v1530</w:t>
      </w:r>
    </w:p>
    <w:p w14:paraId="5F782B3B" w14:textId="77777777" w:rsidR="00D1472E" w:rsidRDefault="00D1472E" w:rsidP="00D1472E">
      <w:pPr>
        <w:pStyle w:val="PL"/>
        <w:shd w:val="pct10" w:color="auto" w:fill="auto"/>
        <w:rPr>
          <w:ins w:id="59" w:author="LTE_feMob" w:date="2020-06-12T20:57:00Z"/>
        </w:rPr>
      </w:pPr>
    </w:p>
    <w:p w14:paraId="201F4E2D" w14:textId="77777777" w:rsidR="00D1472E" w:rsidRDefault="00D1472E" w:rsidP="00D1472E">
      <w:pPr>
        <w:pStyle w:val="PL"/>
        <w:shd w:val="pct10" w:color="auto" w:fill="auto"/>
        <w:rPr>
          <w:ins w:id="60" w:author="LTE_feMob" w:date="2020-06-12T20:57:00Z"/>
        </w:rPr>
      </w:pPr>
      <w:ins w:id="61" w:author="LTE_feMob" w:date="2020-06-12T20:57:00Z">
        <w:r>
          <w:t>SupportedBandCombination-v16xy ::= SEQUENCE (SIZE (1..maxBandComb-r10)) OF BandCombinationParameters-v16xy</w:t>
        </w:r>
      </w:ins>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lastRenderedPageBreak/>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498021F6" w14:textId="77777777" w:rsidR="00D1472E" w:rsidRDefault="00247E5F" w:rsidP="00D1472E">
      <w:pPr>
        <w:pStyle w:val="PL"/>
        <w:tabs>
          <w:tab w:val="clear" w:pos="3456"/>
          <w:tab w:val="left" w:pos="3295"/>
        </w:tabs>
        <w:rPr>
          <w:ins w:id="62" w:author="LTE_feMob" w:date="2020-06-12T20:57:00Z"/>
        </w:rPr>
      </w:pPr>
      <w:r w:rsidRPr="0042010A">
        <w:t>SupportedBandCombinationReduced-v1530 ::=</w:t>
      </w:r>
      <w:r w:rsidRPr="0042010A">
        <w:tab/>
        <w:t>SEQUENCE (SIZE (1..maxBandComb-r13)) OF BandCombinationParameters-v1530</w:t>
      </w:r>
    </w:p>
    <w:p w14:paraId="53A3C30B" w14:textId="77777777" w:rsidR="00D1472E" w:rsidRDefault="00D1472E" w:rsidP="00D1472E">
      <w:pPr>
        <w:pStyle w:val="PL"/>
        <w:tabs>
          <w:tab w:val="clear" w:pos="3456"/>
          <w:tab w:val="left" w:pos="3295"/>
        </w:tabs>
        <w:rPr>
          <w:ins w:id="63" w:author="LTE_feMob" w:date="2020-06-12T20:57:00Z"/>
        </w:rPr>
      </w:pPr>
    </w:p>
    <w:p w14:paraId="4C7E4D52" w14:textId="77777777" w:rsidR="00D1472E" w:rsidRDefault="00D1472E" w:rsidP="00D1472E">
      <w:pPr>
        <w:pStyle w:val="PL"/>
        <w:shd w:val="pct10" w:color="auto" w:fill="auto"/>
        <w:rPr>
          <w:ins w:id="64" w:author="LTE_feMob" w:date="2020-06-12T20:57:00Z"/>
        </w:rPr>
      </w:pPr>
      <w:bookmarkStart w:id="65" w:name="_Hlk33616560"/>
      <w:ins w:id="66" w:author="LTE_feMob" w:date="2020-06-12T20:57:00Z">
        <w:r>
          <w:t>SupportedBandCombinationAdd</w:t>
        </w:r>
        <w:bookmarkEnd w:id="65"/>
        <w:r>
          <w:t>-v16xy ::= SEQUENCE (SIZE (1..maxBandComb-r11)) OF BandCombinationParameters-v16xy</w:t>
        </w:r>
      </w:ins>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宋体"/>
        </w:rPr>
      </w:pPr>
      <w:r w:rsidRPr="0042010A">
        <w:rPr>
          <w:rFonts w:eastAsia="宋体"/>
        </w:rPr>
        <w:tab/>
        <w:t>dc-Support-r12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SEQUENCE {</w:t>
      </w:r>
    </w:p>
    <w:p w14:paraId="40A178BC" w14:textId="77777777" w:rsidR="00247E5F" w:rsidRPr="0042010A" w:rsidRDefault="00247E5F" w:rsidP="00247E5F">
      <w:pPr>
        <w:pStyle w:val="PL"/>
        <w:rPr>
          <w:rFonts w:eastAsia="宋体"/>
        </w:rPr>
      </w:pPr>
      <w:r w:rsidRPr="0042010A">
        <w:rPr>
          <w:rFonts w:eastAsia="宋体"/>
        </w:rPr>
        <w:tab/>
      </w:r>
      <w:r w:rsidRPr="0042010A">
        <w:rPr>
          <w:rFonts w:eastAsia="宋体"/>
        </w:rPr>
        <w:tab/>
        <w:t>asynchronous-r12</w:t>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p>
    <w:p w14:paraId="0DA18F3B" w14:textId="77777777" w:rsidR="00247E5F" w:rsidRPr="0042010A" w:rsidRDefault="00247E5F" w:rsidP="00247E5F">
      <w:pPr>
        <w:pStyle w:val="PL"/>
        <w:rPr>
          <w:rFonts w:eastAsia="宋体"/>
        </w:rPr>
      </w:pPr>
      <w:r w:rsidRPr="0042010A">
        <w:rPr>
          <w:rFonts w:eastAsia="宋体"/>
        </w:rPr>
        <w:lastRenderedPageBreak/>
        <w:tab/>
      </w:r>
      <w:r w:rsidRPr="0042010A">
        <w:rPr>
          <w:rFonts w:eastAsia="宋体"/>
        </w:rPr>
        <w:tab/>
        <w:t>supportedCellGrouping-r12</w:t>
      </w:r>
      <w:r w:rsidRPr="0042010A">
        <w:rPr>
          <w:rFonts w:eastAsia="宋体"/>
        </w:rPr>
        <w:tab/>
      </w:r>
      <w:r w:rsidRPr="0042010A">
        <w:rPr>
          <w:rFonts w:eastAsia="宋体"/>
        </w:rPr>
        <w:tab/>
        <w:t>CHOICE {</w:t>
      </w:r>
    </w:p>
    <w:p w14:paraId="0A007020"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threeEntries-r12</w:t>
      </w:r>
      <w:r w:rsidRPr="0042010A">
        <w:rPr>
          <w:rFonts w:eastAsia="宋体"/>
        </w:rPr>
        <w:tab/>
      </w:r>
      <w:r w:rsidRPr="0042010A">
        <w:rPr>
          <w:rFonts w:eastAsia="宋体"/>
        </w:rPr>
        <w:tab/>
      </w:r>
      <w:r w:rsidRPr="0042010A">
        <w:rPr>
          <w:rFonts w:eastAsia="宋体"/>
        </w:rPr>
        <w:tab/>
      </w:r>
      <w:r w:rsidRPr="0042010A">
        <w:rPr>
          <w:rFonts w:eastAsia="宋体"/>
        </w:rPr>
        <w:tab/>
        <w:t>BIT STRING (SIZE(3)),</w:t>
      </w:r>
    </w:p>
    <w:p w14:paraId="4DDA3D1D"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fourEntries-r12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(SIZE(7)),</w:t>
      </w:r>
    </w:p>
    <w:p w14:paraId="486751EF"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fiveEntries-r12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(SIZE(15))</w:t>
      </w:r>
    </w:p>
    <w:p w14:paraId="3EBF13D8" w14:textId="77777777" w:rsidR="00247E5F" w:rsidRPr="0042010A" w:rsidRDefault="00247E5F" w:rsidP="00247E5F">
      <w:pPr>
        <w:pStyle w:val="PL"/>
        <w:rPr>
          <w:rFonts w:eastAsia="宋体"/>
        </w:rPr>
      </w:pPr>
      <w:r w:rsidRPr="0042010A">
        <w:rPr>
          <w:rFonts w:eastAsia="宋体"/>
        </w:rPr>
        <w:tab/>
      </w: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43690D06" w14:textId="77777777" w:rsidR="00247E5F" w:rsidRPr="0042010A" w:rsidRDefault="00247E5F" w:rsidP="00247E5F">
      <w:pPr>
        <w:pStyle w:val="PL"/>
        <w:rPr>
          <w:rFonts w:eastAsia="宋体"/>
        </w:rPr>
      </w:pP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30258AEE" w14:textId="77777777" w:rsidR="00247E5F" w:rsidRPr="0042010A" w:rsidRDefault="00247E5F" w:rsidP="00247E5F">
      <w:pPr>
        <w:pStyle w:val="PL"/>
      </w:pPr>
      <w:r w:rsidRPr="0042010A">
        <w:rPr>
          <w:rFonts w:eastAsia="宋体"/>
        </w:rPr>
        <w:tab/>
        <w:t>supportedNAICS-2CRS-AP-r12</w:t>
      </w:r>
      <w:r w:rsidRPr="0042010A">
        <w:rPr>
          <w:rFonts w:eastAsia="宋体"/>
        </w:rPr>
        <w:tab/>
      </w:r>
      <w:r w:rsidRPr="0042010A">
        <w:rPr>
          <w:rFonts w:eastAsia="宋体"/>
        </w:rPr>
        <w:tab/>
      </w:r>
      <w:r w:rsidRPr="0042010A">
        <w:t>BIT STRING (SIZE (1..maxNAICS-Entries-r12))</w:t>
      </w:r>
      <w:r w:rsidRPr="0042010A">
        <w:tab/>
      </w:r>
      <w:r w:rsidRPr="0042010A">
        <w:tab/>
      </w:r>
      <w:r w:rsidRPr="0042010A">
        <w:rPr>
          <w:rFonts w:eastAsia="宋体"/>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宋体"/>
        </w:rPr>
        <w:t>OPTIONAL</w:t>
      </w:r>
      <w:r w:rsidRPr="0042010A">
        <w:t>,</w:t>
      </w:r>
    </w:p>
    <w:p w14:paraId="25111EAC" w14:textId="77777777" w:rsidR="00247E5F" w:rsidRPr="0042010A" w:rsidRDefault="00247E5F" w:rsidP="00247E5F">
      <w:pPr>
        <w:pStyle w:val="PL"/>
      </w:pPr>
      <w:r w:rsidRPr="0042010A">
        <w:rPr>
          <w:rFonts w:eastAsia="宋体"/>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lastRenderedPageBreak/>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4AB64C63" w14:textId="77777777" w:rsidR="00D1472E" w:rsidRDefault="00D1472E" w:rsidP="00D1472E">
      <w:pPr>
        <w:pStyle w:val="PL"/>
        <w:rPr>
          <w:ins w:id="67" w:author="LTE_feMob" w:date="2020-06-12T20:59:00Z"/>
        </w:rPr>
      </w:pPr>
    </w:p>
    <w:p w14:paraId="4E9D43B6" w14:textId="77777777" w:rsidR="00D1472E" w:rsidRDefault="00D1472E" w:rsidP="00D1472E">
      <w:pPr>
        <w:pStyle w:val="PL"/>
        <w:shd w:val="pct10" w:color="auto" w:fill="auto"/>
        <w:rPr>
          <w:ins w:id="68" w:author="LTE_feMob" w:date="2020-06-12T20:59:00Z"/>
        </w:rPr>
      </w:pPr>
      <w:ins w:id="69" w:author="LTE_feMob" w:date="2020-06-12T20:59:00Z">
        <w:r>
          <w:t>BandCombinationParameters-v16xy ::= SEQUENCE {</w:t>
        </w:r>
      </w:ins>
    </w:p>
    <w:p w14:paraId="023B7D7B" w14:textId="77777777" w:rsidR="00D1472E" w:rsidRDefault="00D1472E" w:rsidP="00D1472E">
      <w:pPr>
        <w:pStyle w:val="PL"/>
        <w:shd w:val="pct10" w:color="auto" w:fill="auto"/>
        <w:rPr>
          <w:ins w:id="70" w:author="LTE_feMob" w:date="2020-06-12T20:59:00Z"/>
        </w:rPr>
      </w:pPr>
      <w:ins w:id="71" w:author="LTE_feMob" w:date="2020-06-12T20:59:00Z">
        <w:r>
          <w:tab/>
          <w:t xml:space="preserve">bandParameterList-v16xy </w:t>
        </w:r>
        <w:r>
          <w:tab/>
        </w:r>
        <w:r>
          <w:tab/>
          <w:t xml:space="preserve">SEQUENCE (SIZE (1..maxSimultaneousBands-r10)) OF </w:t>
        </w:r>
        <w:r>
          <w:tab/>
        </w:r>
        <w:r>
          <w:tab/>
        </w:r>
        <w:r>
          <w:tab/>
        </w:r>
        <w:r>
          <w:tab/>
        </w:r>
        <w:r>
          <w:tab/>
        </w:r>
        <w:r>
          <w:tab/>
        </w:r>
        <w:r>
          <w:tab/>
          <w:t>BandParameters-v16xy</w:t>
        </w:r>
        <w:r>
          <w:tab/>
        </w:r>
        <w:r>
          <w:tab/>
          <w:t>OPTIONAL,</w:t>
        </w:r>
      </w:ins>
    </w:p>
    <w:p w14:paraId="3F497B6D" w14:textId="77777777" w:rsidR="00D1472E" w:rsidRDefault="00D1472E" w:rsidP="00D1472E">
      <w:pPr>
        <w:pStyle w:val="PL"/>
        <w:rPr>
          <w:ins w:id="72" w:author="LTE_feMob" w:date="2020-06-12T20:59:00Z"/>
        </w:rPr>
      </w:pPr>
      <w:ins w:id="73" w:author="LTE_feMob" w:date="2020-06-12T20:59:00Z">
        <w:r>
          <w:tab/>
          <w:t>daps-Parameters-r16</w:t>
        </w:r>
        <w:r>
          <w:tab/>
        </w:r>
        <w:r>
          <w:tab/>
        </w:r>
        <w:r>
          <w:tab/>
        </w:r>
        <w:r>
          <w:tab/>
        </w:r>
        <w:r>
          <w:tab/>
        </w:r>
        <w:r>
          <w:tab/>
        </w:r>
        <w:r>
          <w:rPr>
            <w:color w:val="993366"/>
          </w:rPr>
          <w:t>SEQUENCE</w:t>
        </w:r>
        <w:r>
          <w:t xml:space="preserve"> {</w:t>
        </w:r>
      </w:ins>
    </w:p>
    <w:p w14:paraId="0110D0BB" w14:textId="77777777" w:rsidR="00D1472E" w:rsidRDefault="00D1472E" w:rsidP="00D1472E">
      <w:pPr>
        <w:pStyle w:val="PL"/>
        <w:rPr>
          <w:ins w:id="74" w:author="LTE_feMob" w:date="2020-06-12T20:59:00Z"/>
        </w:rPr>
      </w:pPr>
      <w:ins w:id="75" w:author="LTE_feMob" w:date="2020-06-12T20:59:00Z">
        <w:r>
          <w:tab/>
        </w:r>
        <w:r>
          <w:tab/>
          <w:t>interFreqDAPS-r16</w:t>
        </w:r>
        <w:r>
          <w:tab/>
        </w:r>
        <w:r>
          <w:tab/>
        </w:r>
        <w:r>
          <w:tab/>
        </w:r>
        <w:r>
          <w:tab/>
        </w:r>
        <w:r>
          <w:tab/>
        </w:r>
        <w:r>
          <w:tab/>
        </w:r>
        <w:r>
          <w:rPr>
            <w:color w:val="993366"/>
          </w:rPr>
          <w:t>ENUMERATED</w:t>
        </w:r>
        <w:r>
          <w:t xml:space="preserve"> {supported}</w:t>
        </w:r>
        <w:r>
          <w:tab/>
        </w:r>
        <w:r>
          <w:tab/>
        </w:r>
        <w:r>
          <w:rPr>
            <w:color w:val="993366"/>
          </w:rPr>
          <w:t>OPTIONAL</w:t>
        </w:r>
        <w:r>
          <w:t>,</w:t>
        </w:r>
      </w:ins>
    </w:p>
    <w:p w14:paraId="7D244F07" w14:textId="77777777" w:rsidR="00D1472E" w:rsidRDefault="00D1472E" w:rsidP="00D1472E">
      <w:pPr>
        <w:pStyle w:val="PL"/>
        <w:rPr>
          <w:ins w:id="76" w:author="LTE_feMob" w:date="2020-06-12T20:59:00Z"/>
        </w:rPr>
      </w:pPr>
      <w:ins w:id="77" w:author="LTE_feMob" w:date="2020-06-12T20:59:00Z">
        <w:r>
          <w:tab/>
        </w:r>
        <w:r>
          <w:tab/>
          <w:t>interFreqAsyncDAPS-r16</w:t>
        </w:r>
        <w:r>
          <w:tab/>
        </w:r>
        <w:r>
          <w:tab/>
        </w:r>
        <w:r>
          <w:tab/>
        </w:r>
        <w:r>
          <w:tab/>
        </w:r>
        <w:r>
          <w:tab/>
        </w:r>
        <w:r>
          <w:rPr>
            <w:color w:val="993366"/>
          </w:rPr>
          <w:t>ENUMERATED</w:t>
        </w:r>
        <w:r>
          <w:t xml:space="preserve"> {supported}</w:t>
        </w:r>
        <w:r>
          <w:tab/>
        </w:r>
        <w:r>
          <w:tab/>
        </w:r>
        <w:r>
          <w:rPr>
            <w:color w:val="993366"/>
          </w:rPr>
          <w:t>OPTIONAL</w:t>
        </w:r>
        <w:r>
          <w:t>,</w:t>
        </w:r>
      </w:ins>
    </w:p>
    <w:p w14:paraId="74F8A91D" w14:textId="77777777" w:rsidR="00D1472E" w:rsidRDefault="00D1472E" w:rsidP="00D1472E">
      <w:pPr>
        <w:pStyle w:val="PL"/>
        <w:rPr>
          <w:ins w:id="78" w:author="LTE_feMob" w:date="2020-06-12T20:59:00Z"/>
        </w:rPr>
      </w:pPr>
      <w:ins w:id="79" w:author="LTE_feMob" w:date="2020-06-12T20:59:00Z">
        <w:r>
          <w:tab/>
        </w:r>
        <w:r>
          <w:tab/>
          <w:t>interFreqMultiUL-TransmissionDAPS-r16</w:t>
        </w:r>
        <w:r>
          <w:tab/>
          <w:t>ENUMERATED {supported}</w:t>
        </w:r>
        <w:r>
          <w:tab/>
        </w:r>
        <w:r>
          <w:tab/>
          <w:t>OPTIONAL</w:t>
        </w:r>
      </w:ins>
    </w:p>
    <w:p w14:paraId="027CC6BC" w14:textId="77777777" w:rsidR="00D1472E" w:rsidRDefault="00D1472E" w:rsidP="00D1472E">
      <w:pPr>
        <w:pStyle w:val="PL"/>
        <w:rPr>
          <w:ins w:id="80" w:author="LTE_feMob" w:date="2020-06-12T20:59:00Z"/>
        </w:rPr>
      </w:pPr>
      <w:ins w:id="81" w:author="LTE_feMob" w:date="2020-06-12T20:59:00Z">
        <w:r>
          <w:tab/>
          <w:t>}</w:t>
        </w:r>
      </w:ins>
    </w:p>
    <w:p w14:paraId="07E0BDE4" w14:textId="77777777" w:rsidR="00D1472E" w:rsidRDefault="00D1472E" w:rsidP="00D1472E">
      <w:pPr>
        <w:pStyle w:val="PL"/>
        <w:shd w:val="pct10" w:color="auto" w:fill="auto"/>
        <w:rPr>
          <w:ins w:id="82" w:author="LTE_feMob" w:date="2020-06-12T20:59:00Z"/>
        </w:rPr>
      </w:pPr>
      <w:ins w:id="83" w:author="LTE_feMob" w:date="2020-06-12T20:59: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tab/>
        <w:t>bandParametersDL-v1430</w:t>
      </w:r>
      <w:r w:rsidRPr="0042010A">
        <w:tab/>
      </w:r>
      <w:r w:rsidRPr="0042010A">
        <w:tab/>
      </w:r>
      <w:r w:rsidRPr="0042010A">
        <w:tab/>
        <w:t>MIMO-CA-ParametersPerBoBC-v1430</w:t>
      </w:r>
      <w:r w:rsidRPr="0042010A">
        <w:rPr>
          <w:rFonts w:eastAsia="宋体"/>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宋体"/>
        </w:rPr>
        <w:tab/>
        <w:t>ul-256QAM-r14</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r w:rsidRPr="0042010A">
        <w:t>,</w:t>
      </w:r>
    </w:p>
    <w:p w14:paraId="26B37B73" w14:textId="77777777" w:rsidR="00247E5F" w:rsidRPr="0042010A" w:rsidRDefault="00247E5F" w:rsidP="00247E5F">
      <w:pPr>
        <w:pStyle w:val="PL"/>
      </w:pPr>
      <w:r w:rsidRPr="0042010A">
        <w:tab/>
      </w:r>
      <w:r w:rsidRPr="0042010A">
        <w:rPr>
          <w:rFonts w:eastAsia="宋体"/>
        </w:rPr>
        <w:t>ul-256QAM-perCC</w:t>
      </w:r>
      <w:r w:rsidRPr="0042010A">
        <w:t>-InfoList-r14</w:t>
      </w:r>
      <w:r w:rsidRPr="0042010A">
        <w:tab/>
      </w:r>
      <w:r w:rsidRPr="0042010A">
        <w:tab/>
        <w:t xml:space="preserve">SEQUENCE (SIZE (2..maxServCell-r13)) OF </w:t>
      </w:r>
      <w:r w:rsidRPr="0042010A">
        <w:rPr>
          <w:rFonts w:eastAsia="宋体"/>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lastRenderedPageBreak/>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pPr>
      <w:r w:rsidRPr="0042010A">
        <w:t>}</w:t>
      </w:r>
    </w:p>
    <w:p w14:paraId="37907D63" w14:textId="77777777" w:rsidR="007C25D4" w:rsidRPr="0042010A" w:rsidRDefault="007C25D4" w:rsidP="007C25D4">
      <w:pPr>
        <w:pStyle w:val="PL"/>
        <w:rPr>
          <w:ins w:id="84" w:author="LTE_feMob" w:date="2020-06-12T21:01:00Z"/>
        </w:rPr>
      </w:pPr>
    </w:p>
    <w:p w14:paraId="3D27101D" w14:textId="77777777" w:rsidR="007C25D4" w:rsidRDefault="007C25D4" w:rsidP="007C25D4">
      <w:pPr>
        <w:pStyle w:val="PL"/>
        <w:rPr>
          <w:ins w:id="85" w:author="LTE_feMob" w:date="2020-06-12T21:01:00Z"/>
        </w:rPr>
      </w:pPr>
      <w:ins w:id="86" w:author="LTE_feMob" w:date="2020-06-12T21:01:00Z">
        <w:r>
          <w:t xml:space="preserve">BandParameters-v16xy ::= </w:t>
        </w:r>
        <w:r>
          <w:tab/>
          <w:t>SEQUENCE {</w:t>
        </w:r>
      </w:ins>
    </w:p>
    <w:p w14:paraId="1EA1F783" w14:textId="77777777" w:rsidR="007C25D4" w:rsidRDefault="007C25D4" w:rsidP="007C25D4">
      <w:pPr>
        <w:pStyle w:val="PL"/>
        <w:rPr>
          <w:ins w:id="87" w:author="LTE_feMob" w:date="2020-06-12T21:01:00Z"/>
          <w:color w:val="993366"/>
        </w:rPr>
      </w:pPr>
      <w:ins w:id="88" w:author="LTE_feMob" w:date="2020-06-12T21:01:00Z">
        <w:r>
          <w:tab/>
          <w:t>intraFreqDAPS-r16</w:t>
        </w:r>
        <w:r>
          <w:tab/>
        </w:r>
        <w:r>
          <w:tab/>
        </w:r>
        <w:r>
          <w:tab/>
        </w:r>
        <w:r>
          <w:tab/>
        </w:r>
        <w:r>
          <w:tab/>
        </w:r>
        <w:r>
          <w:tab/>
        </w:r>
        <w:r>
          <w:rPr>
            <w:color w:val="993366"/>
          </w:rPr>
          <w:t>ENUMERATED</w:t>
        </w:r>
        <w:r>
          <w:t xml:space="preserve"> {supported}</w:t>
        </w:r>
        <w:r>
          <w:tab/>
        </w:r>
        <w:r>
          <w:tab/>
        </w:r>
        <w:r>
          <w:rPr>
            <w:color w:val="993366"/>
          </w:rPr>
          <w:t>OPTIONAL,</w:t>
        </w:r>
      </w:ins>
    </w:p>
    <w:p w14:paraId="46A1214D" w14:textId="77777777" w:rsidR="007C25D4" w:rsidRDefault="007C25D4" w:rsidP="007C25D4">
      <w:pPr>
        <w:pStyle w:val="PL"/>
        <w:rPr>
          <w:ins w:id="89" w:author="LTE_feMob" w:date="2020-06-12T21:01:00Z"/>
        </w:rPr>
      </w:pPr>
      <w:ins w:id="90" w:author="LTE_feMob" w:date="2020-06-12T21:01:00Z">
        <w:r>
          <w:tab/>
          <w:t>intraFreqAsyncDAPS-r16</w:t>
        </w:r>
        <w:r>
          <w:tab/>
        </w:r>
        <w:r>
          <w:tab/>
        </w:r>
        <w:r>
          <w:tab/>
        </w:r>
        <w:r>
          <w:tab/>
        </w:r>
        <w:r>
          <w:tab/>
        </w:r>
        <w:r>
          <w:rPr>
            <w:color w:val="993366"/>
          </w:rPr>
          <w:t>ENUMERATED</w:t>
        </w:r>
        <w:r>
          <w:t xml:space="preserve"> {supported}</w:t>
        </w:r>
        <w:r>
          <w:tab/>
        </w:r>
        <w:r>
          <w:tab/>
        </w:r>
        <w:r>
          <w:rPr>
            <w:color w:val="993366"/>
          </w:rPr>
          <w:t>OPTIONAL</w:t>
        </w:r>
        <w:r>
          <w:t>,</w:t>
        </w:r>
      </w:ins>
    </w:p>
    <w:p w14:paraId="2E87501B" w14:textId="77777777" w:rsidR="007C25D4" w:rsidRDefault="007C25D4" w:rsidP="007C25D4">
      <w:pPr>
        <w:pStyle w:val="PL"/>
        <w:rPr>
          <w:ins w:id="91" w:author="LTE_feMob" w:date="2020-06-12T21:01:00Z"/>
        </w:rPr>
      </w:pPr>
      <w:ins w:id="92" w:author="LTE_feMob" w:date="2020-06-12T21:01:00Z">
        <w:r>
          <w:tab/>
          <w:t>intraFreqMultiUL-TransmissionDAPS-r16</w:t>
        </w:r>
        <w:r>
          <w:tab/>
          <w:t>ENUMERATED {supported}</w:t>
        </w:r>
        <w:r>
          <w:tab/>
        </w:r>
        <w:r>
          <w:tab/>
          <w:t>OPTIONAL,</w:t>
        </w:r>
      </w:ins>
    </w:p>
    <w:p w14:paraId="1818DA14" w14:textId="77777777" w:rsidR="007C25D4" w:rsidRDefault="007C25D4" w:rsidP="007C25D4">
      <w:pPr>
        <w:pStyle w:val="PL"/>
        <w:rPr>
          <w:ins w:id="93" w:author="LTE_feMob" w:date="2020-06-12T21:01:00Z"/>
        </w:rPr>
      </w:pPr>
      <w:ins w:id="94" w:author="LTE_feMob" w:date="2020-06-12T21:01:00Z">
        <w:r>
          <w:tab/>
        </w:r>
        <w:r w:rsidRPr="00F84018">
          <w:t>intraFreq</w:t>
        </w:r>
        <w:r>
          <w:t>Two</w:t>
        </w:r>
        <w:r w:rsidRPr="00F84018">
          <w:t>TAG</w:t>
        </w:r>
        <w:r>
          <w:t>s</w:t>
        </w:r>
        <w:r w:rsidRPr="00F84018">
          <w:t>-DAPS-r16</w:t>
        </w:r>
        <w:r>
          <w:tab/>
        </w:r>
        <w:r>
          <w:tab/>
        </w:r>
        <w:r>
          <w:tab/>
        </w:r>
        <w:r>
          <w:tab/>
          <w:t>ENUMERATED {supported}</w:t>
        </w:r>
        <w:r>
          <w:tab/>
        </w:r>
        <w:r>
          <w:tab/>
          <w:t>OPTIONAL</w:t>
        </w:r>
      </w:ins>
    </w:p>
    <w:p w14:paraId="0C72E292" w14:textId="77777777" w:rsidR="007C25D4" w:rsidRDefault="007C25D4" w:rsidP="007C25D4">
      <w:pPr>
        <w:pStyle w:val="PL"/>
        <w:rPr>
          <w:ins w:id="95" w:author="LTE_feMob" w:date="2020-06-12T21:01:00Z"/>
        </w:rPr>
      </w:pPr>
      <w:ins w:id="96" w:author="LTE_feMob" w:date="2020-06-12T21:01: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宋体"/>
        </w:rPr>
        <w:t>UL-256QAM-perCC</w:t>
      </w:r>
      <w:r w:rsidRPr="0042010A">
        <w:t>-Info-r14 ::= SEQUENCE {</w:t>
      </w:r>
    </w:p>
    <w:p w14:paraId="7C73E012" w14:textId="77777777" w:rsidR="00247E5F" w:rsidRPr="0042010A" w:rsidRDefault="00247E5F" w:rsidP="00247E5F">
      <w:pPr>
        <w:pStyle w:val="PL"/>
      </w:pPr>
      <w:r w:rsidRPr="0042010A">
        <w:tab/>
      </w:r>
      <w:r w:rsidRPr="0042010A">
        <w:rPr>
          <w:rFonts w:eastAsia="宋体"/>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宋体"/>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宋体"/>
        </w:rPr>
      </w:pPr>
    </w:p>
    <w:p w14:paraId="66DF67F7" w14:textId="77777777" w:rsidR="00247E5F" w:rsidRPr="0042010A" w:rsidRDefault="00247E5F" w:rsidP="00247E5F">
      <w:pPr>
        <w:pStyle w:val="PL"/>
      </w:pPr>
      <w:r w:rsidRPr="0042010A">
        <w:t>SupportedBandListEUTRA-v1250</w:t>
      </w:r>
      <w:r w:rsidRPr="0042010A">
        <w:rPr>
          <w:rFonts w:eastAsia="宋体"/>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宋体"/>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宋体"/>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宋体"/>
        </w:rPr>
      </w:pPr>
      <w:r w:rsidRPr="0042010A">
        <w:t>}</w:t>
      </w:r>
    </w:p>
    <w:p w14:paraId="1BB82C95" w14:textId="77777777" w:rsidR="00247E5F" w:rsidRPr="0042010A" w:rsidRDefault="00247E5F" w:rsidP="00247E5F">
      <w:pPr>
        <w:pStyle w:val="PL"/>
        <w:rPr>
          <w:rFonts w:eastAsia="宋体"/>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宋体"/>
        </w:rPr>
        <w:tab/>
        <w:t>dl-256QAM-r12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宋体"/>
        </w:rPr>
        <w:tab/>
      </w:r>
      <w:r w:rsidRPr="0042010A">
        <w:rPr>
          <w:iCs/>
        </w:rPr>
        <w:t>ue-PowerClass-5-r13</w:t>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宋体"/>
        </w:rPr>
        <w:tab/>
      </w:r>
      <w:r w:rsidRPr="0042010A">
        <w:rPr>
          <w:iCs/>
        </w:rPr>
        <w:t>ue-PowerClass-N-r13</w:t>
      </w:r>
      <w:r w:rsidRPr="0042010A">
        <w:rPr>
          <w:rFonts w:eastAsia="宋体"/>
        </w:rPr>
        <w:tab/>
      </w:r>
      <w:r w:rsidRPr="0042010A">
        <w:rPr>
          <w:rFonts w:eastAsia="宋体"/>
        </w:rPr>
        <w:tab/>
      </w:r>
      <w:r w:rsidRPr="0042010A">
        <w:rPr>
          <w:rFonts w:eastAsia="宋体"/>
        </w:rPr>
        <w:tab/>
        <w:t>ENUMERATED {class1, class2, class4}</w:t>
      </w:r>
      <w:r w:rsidRPr="0042010A">
        <w:rPr>
          <w:rFonts w:eastAsia="宋体"/>
        </w:rPr>
        <w:tab/>
      </w:r>
      <w:r w:rsidRPr="0042010A">
        <w:rPr>
          <w:rFonts w:eastAsia="宋体"/>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lastRenderedPageBreak/>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宋体"/>
          <w:lang w:eastAsia="zh-CN"/>
        </w:rPr>
      </w:pPr>
      <w:r w:rsidRPr="0042010A">
        <w:t>IRAT-ParametersNR-</w:t>
      </w:r>
      <w:r w:rsidRPr="0042010A">
        <w:rPr>
          <w:rFonts w:eastAsia="宋体"/>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宋体"/>
          <w:lang w:eastAsia="zh-CN"/>
        </w:rPr>
      </w:pPr>
      <w:r w:rsidRPr="0042010A">
        <w:tab/>
      </w:r>
      <w:r w:rsidRPr="0042010A">
        <w:rPr>
          <w:rFonts w:eastAsia="宋体"/>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lastRenderedPageBreak/>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lastRenderedPageBreak/>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lastRenderedPageBreak/>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lastRenderedPageBreak/>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97"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97"/>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宋体"/>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lastRenderedPageBreak/>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98"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98"/>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952E0F" w:rsidRPr="0042010A" w14:paraId="02FE2AFC" w14:textId="77777777" w:rsidTr="00131DCD">
        <w:trPr>
          <w:cantSplit/>
          <w:ins w:id="99" w:author="LTE_feMob" w:date="2020-06-12T21:21:00Z"/>
        </w:trPr>
        <w:tc>
          <w:tcPr>
            <w:tcW w:w="7793" w:type="dxa"/>
            <w:gridSpan w:val="2"/>
          </w:tcPr>
          <w:p w14:paraId="5B74D4FB" w14:textId="77777777" w:rsidR="00952E0F" w:rsidRPr="008C2740" w:rsidRDefault="00952E0F" w:rsidP="00131DCD">
            <w:pPr>
              <w:pStyle w:val="TAL"/>
              <w:rPr>
                <w:ins w:id="100" w:author="LTE_feMob" w:date="2020-06-12T21:21:00Z"/>
                <w:rFonts w:cs="Arial"/>
                <w:b/>
                <w:bCs/>
                <w:i/>
                <w:iCs/>
                <w:szCs w:val="18"/>
                <w:lang w:val="en-US"/>
              </w:rPr>
            </w:pPr>
            <w:proofErr w:type="spellStart"/>
            <w:ins w:id="101" w:author="LTE_feMob" w:date="2020-06-12T21:21:00Z">
              <w:r w:rsidRPr="008C2740">
                <w:rPr>
                  <w:rFonts w:cs="Arial"/>
                  <w:b/>
                  <w:bCs/>
                  <w:i/>
                  <w:iCs/>
                  <w:szCs w:val="18"/>
                </w:rPr>
                <w:t>ch</w:t>
              </w:r>
              <w:proofErr w:type="spellEnd"/>
              <w:r>
                <w:rPr>
                  <w:rFonts w:cs="Arial"/>
                  <w:b/>
                  <w:bCs/>
                  <w:i/>
                  <w:iCs/>
                  <w:szCs w:val="18"/>
                  <w:lang w:val="en-US"/>
                </w:rPr>
                <w:t>o</w:t>
              </w:r>
            </w:ins>
          </w:p>
          <w:p w14:paraId="2C1B8716" w14:textId="77777777" w:rsidR="00952E0F" w:rsidRPr="0042010A" w:rsidRDefault="00952E0F" w:rsidP="00131DCD">
            <w:pPr>
              <w:pStyle w:val="TAL"/>
              <w:rPr>
                <w:ins w:id="102" w:author="LTE_feMob" w:date="2020-06-12T21:21:00Z"/>
                <w:b/>
                <w:bCs/>
                <w:i/>
                <w:noProof/>
                <w:lang w:eastAsia="en-GB"/>
              </w:rPr>
            </w:pPr>
            <w:ins w:id="103" w:author="LTE_feMob" w:date="2020-06-12T21:21:00Z">
              <w:r w:rsidRPr="00666F6D">
                <w:rPr>
                  <w:rFonts w:eastAsia="MS PGothic" w:cs="Arial"/>
                  <w:szCs w:val="18"/>
                </w:rPr>
                <w:t xml:space="preserve">Indicates </w:t>
              </w:r>
              <w:bookmarkStart w:id="104"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w:t>
              </w:r>
              <w:r>
                <w:rPr>
                  <w:rFonts w:eastAsia="MS PGothic" w:cs="Arial"/>
                  <w:szCs w:val="18"/>
                  <w:lang w:val="en-US"/>
                </w:rPr>
                <w:t xml:space="preserve"> </w:t>
              </w:r>
              <w:r w:rsidRPr="008C2740">
                <w:rPr>
                  <w:rFonts w:eastAsia="MS PGothic" w:cs="Arial"/>
                  <w:szCs w:val="18"/>
                  <w:lang w:val="en-US"/>
                </w:rPr>
                <w:t>condition</w:t>
              </w:r>
              <w:r>
                <w:rPr>
                  <w:rFonts w:eastAsia="MS PGothic" w:cs="Arial"/>
                  <w:szCs w:val="18"/>
                  <w:lang w:val="en-US"/>
                </w:rPr>
                <w:t>,</w:t>
              </w:r>
              <w:r w:rsidRPr="008C2740">
                <w:rPr>
                  <w:rFonts w:eastAsia="MS PGothic" w:cs="Arial"/>
                  <w:szCs w:val="18"/>
                  <w:lang w:val="en-US"/>
                </w:rPr>
                <w:t xml:space="preserve"> candidate cell configuration</w:t>
              </w:r>
              <w:bookmarkEnd w:id="104"/>
              <w:r>
                <w:rPr>
                  <w:rFonts w:eastAsia="MS PGothic" w:cs="Arial"/>
                  <w:szCs w:val="18"/>
                </w:rPr>
                <w:t xml:space="preserve"> </w:t>
              </w:r>
              <w:r>
                <w:rPr>
                  <w:rFonts w:eastAsia="MS PGothic" w:cs="Arial"/>
                  <w:szCs w:val="18"/>
                  <w:lang w:val="en-US"/>
                </w:rPr>
                <w:t>and maximum 8 candidate cells</w:t>
              </w:r>
              <w:r w:rsidRPr="00666F6D">
                <w:rPr>
                  <w:rFonts w:eastAsia="MS PGothic" w:cs="Arial"/>
                  <w:szCs w:val="18"/>
                </w:rPr>
                <w:t>.</w:t>
              </w:r>
            </w:ins>
          </w:p>
        </w:tc>
        <w:tc>
          <w:tcPr>
            <w:tcW w:w="862" w:type="dxa"/>
            <w:gridSpan w:val="2"/>
          </w:tcPr>
          <w:p w14:paraId="371A3208" w14:textId="77777777" w:rsidR="00952E0F" w:rsidRPr="0042010A" w:rsidRDefault="00952E0F" w:rsidP="00131DCD">
            <w:pPr>
              <w:pStyle w:val="TAL"/>
              <w:jc w:val="center"/>
              <w:rPr>
                <w:ins w:id="105" w:author="LTE_feMob" w:date="2020-06-12T21:21:00Z"/>
                <w:bCs/>
                <w:noProof/>
                <w:lang w:eastAsia="en-GB"/>
              </w:rPr>
            </w:pPr>
            <w:ins w:id="106" w:author="LTE_feMob" w:date="2020-06-12T21:21:00Z">
              <w:r>
                <w:rPr>
                  <w:bCs/>
                  <w:noProof/>
                  <w:lang w:eastAsia="en-GB"/>
                </w:rPr>
                <w:t>Yes</w:t>
              </w:r>
            </w:ins>
          </w:p>
        </w:tc>
      </w:tr>
      <w:tr w:rsidR="00952E0F" w:rsidRPr="0042010A" w14:paraId="6C171CDD" w14:textId="77777777" w:rsidTr="00131DCD">
        <w:trPr>
          <w:cantSplit/>
          <w:ins w:id="107" w:author="LTE_feMob" w:date="2020-06-12T21:21:00Z"/>
        </w:trPr>
        <w:tc>
          <w:tcPr>
            <w:tcW w:w="7793" w:type="dxa"/>
            <w:gridSpan w:val="2"/>
          </w:tcPr>
          <w:p w14:paraId="6BC3C35C" w14:textId="77777777" w:rsidR="00952E0F" w:rsidRPr="008C2740" w:rsidRDefault="00952E0F" w:rsidP="00131DCD">
            <w:pPr>
              <w:pStyle w:val="TAL"/>
              <w:rPr>
                <w:ins w:id="108" w:author="LTE_feMob" w:date="2020-06-12T21:21:00Z"/>
                <w:rFonts w:cs="Arial"/>
                <w:b/>
                <w:bCs/>
                <w:i/>
                <w:iCs/>
                <w:szCs w:val="18"/>
                <w:lang w:val="en-US"/>
              </w:rPr>
            </w:pPr>
            <w:proofErr w:type="spellStart"/>
            <w:ins w:id="109" w:author="LTE_feMob" w:date="2020-06-12T21:21:00Z">
              <w:r w:rsidRPr="008C2740">
                <w:rPr>
                  <w:rFonts w:cs="Arial"/>
                  <w:b/>
                  <w:bCs/>
                  <w:i/>
                  <w:iCs/>
                  <w:szCs w:val="18"/>
                </w:rPr>
                <w:t>ch</w:t>
              </w:r>
              <w:proofErr w:type="spellEnd"/>
              <w:r>
                <w:rPr>
                  <w:rFonts w:cs="Arial"/>
                  <w:b/>
                  <w:bCs/>
                  <w:i/>
                  <w:iCs/>
                  <w:szCs w:val="18"/>
                  <w:lang w:val="en-US"/>
                </w:rPr>
                <w:t>o-Failure</w:t>
              </w:r>
            </w:ins>
          </w:p>
          <w:p w14:paraId="502A9B02" w14:textId="77777777" w:rsidR="00952E0F" w:rsidRPr="0042010A" w:rsidRDefault="00952E0F" w:rsidP="00131DCD">
            <w:pPr>
              <w:pStyle w:val="TAL"/>
              <w:rPr>
                <w:ins w:id="110" w:author="LTE_feMob" w:date="2020-06-12T21:21:00Z"/>
                <w:b/>
                <w:bCs/>
                <w:i/>
                <w:noProof/>
                <w:lang w:eastAsia="en-GB"/>
              </w:rPr>
            </w:pPr>
            <w:ins w:id="111" w:author="LTE_feMob" w:date="2020-06-12T21:21:00Z">
              <w:r w:rsidRPr="00666F6D">
                <w:rPr>
                  <w:rFonts w:eastAsia="MS PGothic" w:cs="Arial"/>
                  <w:szCs w:val="18"/>
                </w:rPr>
                <w:t xml:space="preserve">Indicates </w:t>
              </w:r>
              <w:bookmarkStart w:id="112"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112"/>
            </w:ins>
          </w:p>
        </w:tc>
        <w:tc>
          <w:tcPr>
            <w:tcW w:w="862" w:type="dxa"/>
            <w:gridSpan w:val="2"/>
          </w:tcPr>
          <w:p w14:paraId="0D896C94" w14:textId="77777777" w:rsidR="00952E0F" w:rsidRPr="0042010A" w:rsidRDefault="00952E0F" w:rsidP="00131DCD">
            <w:pPr>
              <w:pStyle w:val="TAL"/>
              <w:jc w:val="center"/>
              <w:rPr>
                <w:ins w:id="113" w:author="LTE_feMob" w:date="2020-06-12T21:21:00Z"/>
                <w:bCs/>
                <w:noProof/>
                <w:lang w:eastAsia="en-GB"/>
              </w:rPr>
            </w:pPr>
            <w:ins w:id="114" w:author="LTE_feMob" w:date="2020-06-12T21:21:00Z">
              <w:r>
                <w:rPr>
                  <w:bCs/>
                  <w:noProof/>
                  <w:lang w:eastAsia="en-GB"/>
                </w:rPr>
                <w:t>Yes</w:t>
              </w:r>
            </w:ins>
          </w:p>
        </w:tc>
      </w:tr>
      <w:tr w:rsidR="00952E0F" w:rsidRPr="0042010A" w14:paraId="0FD9555D" w14:textId="77777777" w:rsidTr="00131DCD">
        <w:trPr>
          <w:cantSplit/>
          <w:ins w:id="115" w:author="LTE_feMob" w:date="2020-06-12T21:21:00Z"/>
        </w:trPr>
        <w:tc>
          <w:tcPr>
            <w:tcW w:w="7793" w:type="dxa"/>
            <w:gridSpan w:val="2"/>
          </w:tcPr>
          <w:p w14:paraId="4DBB45D7" w14:textId="77777777" w:rsidR="00952E0F" w:rsidRPr="00666F6D" w:rsidRDefault="00952E0F" w:rsidP="00131DCD">
            <w:pPr>
              <w:pStyle w:val="TAL"/>
              <w:rPr>
                <w:ins w:id="116" w:author="LTE_feMob" w:date="2020-06-12T21:21:00Z"/>
                <w:rFonts w:cs="Arial"/>
                <w:b/>
                <w:bCs/>
                <w:i/>
                <w:iCs/>
                <w:szCs w:val="18"/>
              </w:rPr>
            </w:pPr>
            <w:proofErr w:type="spellStart"/>
            <w:ins w:id="117" w:author="LTE_feMob" w:date="2020-06-12T21:21:00Z">
              <w:r w:rsidRPr="008C2740">
                <w:rPr>
                  <w:rFonts w:cs="Arial"/>
                  <w:b/>
                  <w:bCs/>
                  <w:i/>
                  <w:iCs/>
                  <w:szCs w:val="18"/>
                </w:rPr>
                <w:t>cho</w:t>
              </w:r>
              <w:proofErr w:type="spellEnd"/>
              <w:r>
                <w:rPr>
                  <w:rFonts w:ascii="等线" w:eastAsia="等线" w:hAnsi="等线" w:cs="Arial"/>
                  <w:b/>
                  <w:bCs/>
                  <w:i/>
                  <w:iCs/>
                  <w:szCs w:val="18"/>
                  <w:lang w:eastAsia="zh-CN"/>
                </w:rPr>
                <w:t>-</w:t>
              </w:r>
              <w:r w:rsidRPr="008C2740">
                <w:rPr>
                  <w:rFonts w:cs="Arial"/>
                  <w:b/>
                  <w:bCs/>
                  <w:i/>
                  <w:iCs/>
                  <w:szCs w:val="18"/>
                </w:rPr>
                <w:t>FDD-TDD</w:t>
              </w:r>
            </w:ins>
          </w:p>
          <w:p w14:paraId="2473372D" w14:textId="77777777" w:rsidR="00952E0F" w:rsidRPr="0042010A" w:rsidRDefault="00952E0F" w:rsidP="00131DCD">
            <w:pPr>
              <w:pStyle w:val="TAL"/>
              <w:rPr>
                <w:ins w:id="118" w:author="LTE_feMob" w:date="2020-06-12T21:21:00Z"/>
                <w:b/>
                <w:bCs/>
                <w:i/>
                <w:noProof/>
                <w:lang w:eastAsia="en-GB"/>
              </w:rPr>
            </w:pPr>
            <w:ins w:id="119" w:author="LTE_feMob" w:date="2020-06-12T21:21: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73188CAA" w14:textId="77777777" w:rsidR="00952E0F" w:rsidRPr="0042010A" w:rsidRDefault="00952E0F" w:rsidP="00131DCD">
            <w:pPr>
              <w:pStyle w:val="TAL"/>
              <w:jc w:val="center"/>
              <w:rPr>
                <w:ins w:id="120" w:author="LTE_feMob" w:date="2020-06-12T21:21:00Z"/>
                <w:bCs/>
                <w:noProof/>
                <w:lang w:eastAsia="en-GB"/>
              </w:rPr>
            </w:pPr>
            <w:ins w:id="121" w:author="LTE_feMob" w:date="2020-06-12T21:21:00Z">
              <w:r>
                <w:rPr>
                  <w:bCs/>
                  <w:noProof/>
                  <w:lang w:eastAsia="en-GB"/>
                </w:rPr>
                <w:t>-</w:t>
              </w:r>
            </w:ins>
          </w:p>
        </w:tc>
      </w:tr>
      <w:tr w:rsidR="00952E0F" w14:paraId="1A5F0BCA" w14:textId="77777777" w:rsidTr="00131DCD">
        <w:trPr>
          <w:cantSplit/>
          <w:ins w:id="122" w:author="LTE_feMob" w:date="2020-06-12T21:21:00Z"/>
        </w:trPr>
        <w:tc>
          <w:tcPr>
            <w:tcW w:w="7793" w:type="dxa"/>
            <w:gridSpan w:val="2"/>
          </w:tcPr>
          <w:p w14:paraId="1FAC9127" w14:textId="77777777" w:rsidR="00952E0F" w:rsidRPr="00666F6D" w:rsidRDefault="00952E0F" w:rsidP="00131DCD">
            <w:pPr>
              <w:pStyle w:val="TAL"/>
              <w:rPr>
                <w:ins w:id="123" w:author="LTE_feMob" w:date="2020-06-12T21:21:00Z"/>
                <w:rFonts w:cs="Arial"/>
                <w:b/>
                <w:bCs/>
                <w:i/>
                <w:iCs/>
                <w:szCs w:val="18"/>
              </w:rPr>
            </w:pPr>
            <w:proofErr w:type="spellStart"/>
            <w:ins w:id="124" w:author="LTE_feMob" w:date="2020-06-12T21:21:00Z">
              <w:r w:rsidRPr="00A14515">
                <w:rPr>
                  <w:rFonts w:cs="Arial"/>
                  <w:b/>
                  <w:bCs/>
                  <w:i/>
                  <w:iCs/>
                  <w:szCs w:val="18"/>
                </w:rPr>
                <w:t>cho-TwoTriggerEvents</w:t>
              </w:r>
              <w:proofErr w:type="spellEnd"/>
            </w:ins>
          </w:p>
          <w:p w14:paraId="3A4939C5" w14:textId="17112B38" w:rsidR="00952E0F" w:rsidRPr="008C2740" w:rsidRDefault="00952E0F" w:rsidP="00131DCD">
            <w:pPr>
              <w:pStyle w:val="TAL"/>
              <w:rPr>
                <w:ins w:id="125" w:author="LTE_feMob" w:date="2020-06-12T21:21:00Z"/>
                <w:rFonts w:cs="Arial"/>
                <w:b/>
                <w:bCs/>
                <w:i/>
                <w:iCs/>
                <w:szCs w:val="18"/>
              </w:rPr>
            </w:pPr>
            <w:ins w:id="126" w:author="LTE_feMob" w:date="2020-06-12T21:21:00Z">
              <w:r w:rsidRPr="00A14515">
                <w:rPr>
                  <w:rFonts w:eastAsia="MS PGothic" w:cs="Arial"/>
                  <w:szCs w:val="18"/>
                </w:rPr>
                <w:t>Indicates whether the UE supports 2 trigger events for same execution condition.</w:t>
              </w:r>
              <w:r>
                <w:rPr>
                  <w:rFonts w:eastAsia="MS PGothic" w:cs="Arial"/>
                  <w:szCs w:val="18"/>
                </w:rPr>
                <w:t xml:space="preserve"> </w:t>
              </w:r>
            </w:ins>
            <w:ins w:id="127" w:author="LTE_feMob" w:date="2020-06-12T21:33:00Z">
              <w:r w:rsidR="004A5024">
                <w:rPr>
                  <w:rFonts w:eastAsia="MS PGothic" w:cs="Arial"/>
                  <w:szCs w:val="18"/>
                </w:rPr>
                <w:t>It</w:t>
              </w:r>
            </w:ins>
            <w:ins w:id="128" w:author="LTE_feMob" w:date="2020-06-12T21:21:00Z">
              <w:r>
                <w:rPr>
                  <w:rFonts w:eastAsia="MS PGothic" w:cs="Arial"/>
                  <w:szCs w:val="18"/>
                </w:rPr>
                <w:t xml:space="preserve"> is </w:t>
              </w:r>
              <w:proofErr w:type="spellStart"/>
              <w:r>
                <w:rPr>
                  <w:rFonts w:eastAsia="MS PGothic" w:cs="Arial"/>
                  <w:szCs w:val="18"/>
                </w:rPr>
                <w:t>manda</w:t>
              </w:r>
              <w:proofErr w:type="spellEnd"/>
              <w:r w:rsidRPr="007C25D4">
                <w:rPr>
                  <w:rFonts w:eastAsia="MS PGothic" w:cs="Arial"/>
                  <w:szCs w:val="18"/>
                  <w:lang w:val="en-US"/>
                </w:rPr>
                <w:t>tory</w:t>
              </w:r>
              <w:r>
                <w:rPr>
                  <w:rFonts w:eastAsia="MS PGothic" w:cs="Arial"/>
                  <w:szCs w:val="18"/>
                  <w:lang w:val="en-US"/>
                </w:rPr>
                <w:t xml:space="preserve"> supported</w:t>
              </w:r>
              <w:r w:rsidRPr="007C25D4">
                <w:rPr>
                  <w:rFonts w:eastAsia="MS PGothic" w:cs="Arial"/>
                  <w:szCs w:val="18"/>
                  <w:lang w:val="en-US"/>
                </w:rPr>
                <w:t xml:space="preserve"> </w:t>
              </w:r>
              <w:r w:rsidRPr="007C25D4">
                <w:rPr>
                  <w:rFonts w:eastAsia="MS PGothic" w:cs="Arial"/>
                  <w:szCs w:val="18"/>
                  <w:lang w:val="en-US"/>
                </w:rPr>
                <w:t>if</w:t>
              </w:r>
              <w:r w:rsidRPr="007C25D4">
                <w:rPr>
                  <w:rFonts w:eastAsia="MS PGothic" w:cs="Arial"/>
                  <w:szCs w:val="18"/>
                  <w:lang w:val="en-US"/>
                </w:rPr>
                <w:t xml:space="preserve"> the </w:t>
              </w:r>
              <w:r>
                <w:rPr>
                  <w:rFonts w:eastAsia="MS PGothic" w:cs="Arial"/>
                  <w:szCs w:val="18"/>
                </w:rPr>
                <w:t xml:space="preserve">UE </w:t>
              </w:r>
              <w:proofErr w:type="spellStart"/>
              <w:r>
                <w:rPr>
                  <w:rFonts w:eastAsia="MS PGothic" w:cs="Arial"/>
                  <w:szCs w:val="18"/>
                </w:rPr>
                <w:t>suppor</w:t>
              </w:r>
              <w:r>
                <w:rPr>
                  <w:rFonts w:eastAsia="MS PGothic" w:cs="Arial"/>
                  <w:szCs w:val="18"/>
                </w:rPr>
                <w:t>s</w:t>
              </w:r>
              <w:proofErr w:type="spellEnd"/>
              <w:r>
                <w:rPr>
                  <w:rFonts w:eastAsia="MS PGothic" w:cs="Arial"/>
                  <w:szCs w:val="18"/>
                </w:rPr>
                <w:t xml:space="preserve"> </w:t>
              </w:r>
              <w:proofErr w:type="spellStart"/>
              <w:r w:rsidRPr="00A14515">
                <w:rPr>
                  <w:rFonts w:eastAsia="MS PGothic" w:cs="Arial"/>
                  <w:i/>
                  <w:iCs/>
                  <w:szCs w:val="18"/>
                </w:rPr>
                <w:t>cho</w:t>
              </w:r>
              <w:proofErr w:type="spellEnd"/>
              <w:r>
                <w:rPr>
                  <w:rFonts w:eastAsia="MS PGothic" w:cs="Arial"/>
                  <w:szCs w:val="18"/>
                </w:rPr>
                <w:t>.</w:t>
              </w:r>
            </w:ins>
          </w:p>
        </w:tc>
        <w:tc>
          <w:tcPr>
            <w:tcW w:w="862" w:type="dxa"/>
            <w:gridSpan w:val="2"/>
          </w:tcPr>
          <w:p w14:paraId="263A01AD" w14:textId="77777777" w:rsidR="00952E0F" w:rsidRDefault="00952E0F" w:rsidP="00131DCD">
            <w:pPr>
              <w:pStyle w:val="TAL"/>
              <w:jc w:val="center"/>
              <w:rPr>
                <w:ins w:id="129" w:author="LTE_feMob" w:date="2020-06-12T21:21:00Z"/>
                <w:bCs/>
                <w:noProof/>
                <w:lang w:eastAsia="en-GB"/>
              </w:rPr>
            </w:pPr>
            <w:ins w:id="130" w:author="LTE_feMob" w:date="2020-06-12T21:21:00Z">
              <w:r>
                <w:rPr>
                  <w:bCs/>
                  <w:noProof/>
                  <w:lang w:eastAsia="en-GB"/>
                </w:rPr>
                <w:t>Yes</w:t>
              </w:r>
            </w:ins>
          </w:p>
        </w:tc>
      </w:tr>
      <w:tr w:rsidR="007C25D4"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7C25D4" w:rsidRPr="0042010A" w:rsidRDefault="007C25D4" w:rsidP="007C25D4">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7C25D4" w:rsidRPr="0042010A" w:rsidRDefault="007C25D4" w:rsidP="007C25D4">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No</w:t>
            </w:r>
          </w:p>
        </w:tc>
      </w:tr>
      <w:tr w:rsidR="007C25D4"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7C25D4" w:rsidRPr="0042010A" w:rsidRDefault="007C25D4" w:rsidP="007C25D4">
            <w:pPr>
              <w:pStyle w:val="TAL"/>
              <w:rPr>
                <w:iCs/>
                <w:noProof/>
              </w:rPr>
            </w:pPr>
            <w:r w:rsidRPr="0042010A">
              <w:rPr>
                <w:b/>
                <w:bCs/>
                <w:i/>
                <w:noProof/>
              </w:rPr>
              <w:t>commMultipleTx</w:t>
            </w:r>
          </w:p>
          <w:p w14:paraId="1BF5ED66" w14:textId="77777777" w:rsidR="007C25D4" w:rsidRPr="0042010A" w:rsidRDefault="007C25D4" w:rsidP="007C25D4">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w:t>
            </w:r>
          </w:p>
        </w:tc>
      </w:tr>
      <w:tr w:rsidR="007C25D4"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7C25D4" w:rsidRPr="0042010A" w:rsidRDefault="007C25D4" w:rsidP="007C25D4">
            <w:pPr>
              <w:pStyle w:val="TAL"/>
              <w:rPr>
                <w:b/>
                <w:i/>
                <w:lang w:eastAsia="en-GB"/>
              </w:rPr>
            </w:pPr>
            <w:proofErr w:type="spellStart"/>
            <w:r w:rsidRPr="0042010A">
              <w:rPr>
                <w:b/>
                <w:i/>
                <w:lang w:eastAsia="en-GB"/>
              </w:rPr>
              <w:t>commSimultaneousTx</w:t>
            </w:r>
            <w:proofErr w:type="spellEnd"/>
          </w:p>
          <w:p w14:paraId="778583A9" w14:textId="77777777" w:rsidR="007C25D4" w:rsidRPr="0042010A" w:rsidRDefault="007C25D4" w:rsidP="007C25D4">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7C25D4" w:rsidRPr="0042010A" w:rsidRDefault="007C25D4" w:rsidP="007C25D4">
            <w:pPr>
              <w:pStyle w:val="TAL"/>
              <w:rPr>
                <w:b/>
                <w:i/>
                <w:lang w:eastAsia="en-GB"/>
              </w:rPr>
            </w:pPr>
            <w:proofErr w:type="spellStart"/>
            <w:r w:rsidRPr="0042010A">
              <w:rPr>
                <w:b/>
                <w:i/>
                <w:lang w:eastAsia="en-GB"/>
              </w:rPr>
              <w:t>commSupportedBands</w:t>
            </w:r>
            <w:proofErr w:type="spellEnd"/>
          </w:p>
          <w:p w14:paraId="4FC1AB81" w14:textId="77777777" w:rsidR="007C25D4" w:rsidRPr="0042010A" w:rsidRDefault="007C25D4" w:rsidP="007C25D4">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7C25D4" w:rsidRPr="0042010A" w:rsidRDefault="007C25D4" w:rsidP="007C25D4">
            <w:pPr>
              <w:pStyle w:val="TAL"/>
              <w:rPr>
                <w:b/>
                <w:i/>
                <w:lang w:eastAsia="en-GB"/>
              </w:rPr>
            </w:pPr>
            <w:proofErr w:type="spellStart"/>
            <w:r w:rsidRPr="0042010A">
              <w:rPr>
                <w:b/>
                <w:i/>
                <w:lang w:eastAsia="en-GB"/>
              </w:rPr>
              <w:t>commSupportedBandsPerBC</w:t>
            </w:r>
            <w:proofErr w:type="spellEnd"/>
          </w:p>
          <w:p w14:paraId="5E4858CC" w14:textId="77777777" w:rsidR="007C25D4" w:rsidRPr="0042010A" w:rsidRDefault="007C25D4" w:rsidP="007C25D4">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7C25D4" w:rsidRPr="0042010A" w:rsidRDefault="007C25D4" w:rsidP="007C25D4">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7C25D4" w:rsidRPr="0042010A" w:rsidRDefault="007C25D4" w:rsidP="007C25D4">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7C25D4" w:rsidRPr="0042010A" w:rsidRDefault="007C25D4" w:rsidP="007C25D4">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7C25D4" w:rsidRPr="0042010A" w:rsidRDefault="007C25D4" w:rsidP="007C25D4">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7C25D4" w:rsidRPr="0042010A" w:rsidRDefault="007C25D4" w:rsidP="007C25D4">
            <w:pPr>
              <w:pStyle w:val="TAL"/>
              <w:jc w:val="center"/>
              <w:rPr>
                <w:bCs/>
                <w:noProof/>
                <w:lang w:eastAsia="en-GB"/>
              </w:rPr>
            </w:pPr>
            <w:r w:rsidRPr="0042010A">
              <w:rPr>
                <w:bCs/>
                <w:noProof/>
                <w:lang w:eastAsia="en-GB"/>
              </w:rPr>
              <w:t>TBD</w:t>
            </w:r>
          </w:p>
        </w:tc>
      </w:tr>
      <w:tr w:rsidR="007C25D4" w:rsidRPr="0042010A" w14:paraId="0A9107B3" w14:textId="77777777" w:rsidTr="008858D3">
        <w:trPr>
          <w:cantSplit/>
        </w:trPr>
        <w:tc>
          <w:tcPr>
            <w:tcW w:w="7793" w:type="dxa"/>
            <w:gridSpan w:val="2"/>
          </w:tcPr>
          <w:p w14:paraId="0A23AC1B" w14:textId="77777777" w:rsidR="007C25D4" w:rsidRPr="0042010A" w:rsidRDefault="007C25D4" w:rsidP="007C25D4">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7C25D4" w:rsidRPr="0042010A" w:rsidRDefault="007C25D4" w:rsidP="007C25D4">
            <w:pPr>
              <w:pStyle w:val="TAL"/>
              <w:jc w:val="center"/>
              <w:rPr>
                <w:bCs/>
                <w:noProof/>
                <w:lang w:eastAsia="en-GB"/>
              </w:rPr>
            </w:pPr>
            <w:r w:rsidRPr="0042010A">
              <w:rPr>
                <w:bCs/>
                <w:noProof/>
                <w:lang w:eastAsia="zh-CN"/>
              </w:rPr>
              <w:t>Yes</w:t>
            </w:r>
          </w:p>
        </w:tc>
      </w:tr>
      <w:tr w:rsidR="007C25D4" w:rsidRPr="0042010A" w14:paraId="64B4B9AE" w14:textId="77777777" w:rsidTr="008858D3">
        <w:trPr>
          <w:cantSplit/>
        </w:trPr>
        <w:tc>
          <w:tcPr>
            <w:tcW w:w="7793" w:type="dxa"/>
            <w:gridSpan w:val="2"/>
          </w:tcPr>
          <w:p w14:paraId="78E10536" w14:textId="77777777" w:rsidR="007C25D4" w:rsidRPr="0042010A" w:rsidRDefault="007C25D4" w:rsidP="007C25D4">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7C25D4" w:rsidRPr="0042010A" w:rsidRDefault="007C25D4" w:rsidP="007C25D4">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No</w:t>
            </w:r>
          </w:p>
        </w:tc>
      </w:tr>
      <w:tr w:rsidR="007C25D4"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7C25D4" w:rsidRPr="0042010A" w:rsidRDefault="007C25D4" w:rsidP="007C25D4">
            <w:pPr>
              <w:pStyle w:val="TAL"/>
              <w:rPr>
                <w:b/>
                <w:i/>
                <w:lang w:eastAsia="en-GB"/>
              </w:rPr>
            </w:pPr>
            <w:r w:rsidRPr="0042010A">
              <w:rPr>
                <w:b/>
                <w:bCs/>
                <w:i/>
                <w:noProof/>
                <w:lang w:eastAsia="en-GB"/>
              </w:rPr>
              <w:lastRenderedPageBreak/>
              <w:t>crossCarrierSchedulingLAA-DL</w:t>
            </w:r>
          </w:p>
          <w:p w14:paraId="489E1312" w14:textId="77777777" w:rsidR="007C25D4" w:rsidRPr="0042010A" w:rsidRDefault="007C25D4" w:rsidP="007C25D4">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7C25D4" w:rsidRPr="0042010A" w:rsidRDefault="007C25D4" w:rsidP="007C25D4">
            <w:pPr>
              <w:pStyle w:val="TAL"/>
              <w:rPr>
                <w:b/>
                <w:i/>
                <w:lang w:eastAsia="en-GB"/>
              </w:rPr>
            </w:pPr>
            <w:r w:rsidRPr="0042010A">
              <w:rPr>
                <w:b/>
                <w:bCs/>
                <w:i/>
                <w:noProof/>
                <w:lang w:eastAsia="en-GB"/>
              </w:rPr>
              <w:t>crossCarrierSchedulingLAA-</w:t>
            </w:r>
            <w:r w:rsidRPr="0042010A">
              <w:rPr>
                <w:b/>
                <w:bCs/>
                <w:i/>
                <w:noProof/>
                <w:lang w:eastAsia="zh-CN"/>
              </w:rPr>
              <w:t>U</w:t>
            </w:r>
            <w:r w:rsidRPr="0042010A">
              <w:rPr>
                <w:b/>
                <w:bCs/>
                <w:i/>
                <w:noProof/>
                <w:lang w:eastAsia="en-GB"/>
              </w:rPr>
              <w:t>L</w:t>
            </w:r>
          </w:p>
          <w:p w14:paraId="091B7492" w14:textId="77777777" w:rsidR="007C25D4" w:rsidRPr="0042010A" w:rsidRDefault="007C25D4" w:rsidP="007C25D4">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5CA7C2F" w14:textId="77777777" w:rsidTr="008858D3">
        <w:trPr>
          <w:cantSplit/>
        </w:trPr>
        <w:tc>
          <w:tcPr>
            <w:tcW w:w="7793" w:type="dxa"/>
            <w:gridSpan w:val="2"/>
          </w:tcPr>
          <w:p w14:paraId="6B55B43D" w14:textId="77777777" w:rsidR="007C25D4" w:rsidRPr="0042010A" w:rsidRDefault="007C25D4" w:rsidP="007C25D4">
            <w:pPr>
              <w:pStyle w:val="TAL"/>
              <w:rPr>
                <w:b/>
                <w:bCs/>
                <w:i/>
                <w:noProof/>
                <w:lang w:eastAsia="en-GB"/>
              </w:rPr>
            </w:pPr>
            <w:r w:rsidRPr="0042010A">
              <w:rPr>
                <w:b/>
                <w:bCs/>
                <w:i/>
                <w:noProof/>
                <w:lang w:eastAsia="en-GB"/>
              </w:rPr>
              <w:t>crs-DiscoverySignalsMeas</w:t>
            </w:r>
          </w:p>
          <w:p w14:paraId="51F08331" w14:textId="77777777" w:rsidR="007C25D4" w:rsidRPr="0042010A" w:rsidRDefault="007C25D4" w:rsidP="007C25D4">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7C25D4" w:rsidRPr="0042010A" w:rsidRDefault="007C25D4" w:rsidP="007C25D4">
            <w:pPr>
              <w:pStyle w:val="TAL"/>
              <w:jc w:val="center"/>
              <w:rPr>
                <w:bCs/>
                <w:noProof/>
                <w:lang w:eastAsia="zh-CN"/>
              </w:rPr>
            </w:pPr>
            <w:r w:rsidRPr="0042010A">
              <w:rPr>
                <w:bCs/>
                <w:noProof/>
                <w:lang w:eastAsia="zh-CN"/>
              </w:rPr>
              <w:t>FFS</w:t>
            </w:r>
          </w:p>
        </w:tc>
      </w:tr>
      <w:tr w:rsidR="007C25D4"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7C25D4" w:rsidRPr="0042010A" w:rsidRDefault="007C25D4" w:rsidP="007C25D4">
            <w:pPr>
              <w:pStyle w:val="TAL"/>
              <w:rPr>
                <w:b/>
                <w:bCs/>
                <w:i/>
                <w:noProof/>
                <w:lang w:eastAsia="en-GB"/>
              </w:rPr>
            </w:pPr>
            <w:r w:rsidRPr="0042010A">
              <w:rPr>
                <w:b/>
                <w:bCs/>
                <w:i/>
                <w:noProof/>
                <w:lang w:eastAsia="en-GB"/>
              </w:rPr>
              <w:t>crs-IM-TM1-toTM9-OneRX-Port</w:t>
            </w:r>
          </w:p>
          <w:p w14:paraId="7BEFA191" w14:textId="77777777" w:rsidR="007C25D4" w:rsidRPr="0042010A" w:rsidRDefault="007C25D4" w:rsidP="007C25D4">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7C25D4" w:rsidRPr="0042010A" w:rsidRDefault="007C25D4" w:rsidP="007C25D4">
            <w:pPr>
              <w:pStyle w:val="TAL"/>
              <w:jc w:val="center"/>
              <w:rPr>
                <w:bCs/>
                <w:noProof/>
              </w:rPr>
            </w:pPr>
            <w:r w:rsidRPr="0042010A">
              <w:rPr>
                <w:bCs/>
                <w:noProof/>
                <w:lang w:eastAsia="zh-CN"/>
              </w:rPr>
              <w:t>-</w:t>
            </w:r>
          </w:p>
        </w:tc>
      </w:tr>
      <w:tr w:rsidR="007C25D4" w:rsidRPr="0042010A" w14:paraId="5601C6A8" w14:textId="77777777" w:rsidTr="008858D3">
        <w:trPr>
          <w:cantSplit/>
        </w:trPr>
        <w:tc>
          <w:tcPr>
            <w:tcW w:w="7793" w:type="dxa"/>
            <w:gridSpan w:val="2"/>
          </w:tcPr>
          <w:p w14:paraId="1B32D486" w14:textId="77777777" w:rsidR="007C25D4" w:rsidRPr="0042010A" w:rsidRDefault="007C25D4" w:rsidP="007C25D4">
            <w:pPr>
              <w:pStyle w:val="TAL"/>
              <w:rPr>
                <w:b/>
                <w:bCs/>
                <w:i/>
                <w:noProof/>
                <w:lang w:eastAsia="en-GB"/>
              </w:rPr>
            </w:pPr>
            <w:r w:rsidRPr="0042010A">
              <w:rPr>
                <w:b/>
                <w:bCs/>
                <w:i/>
                <w:noProof/>
                <w:lang w:eastAsia="en-GB"/>
              </w:rPr>
              <w:t>crs-InterfHandl</w:t>
            </w:r>
          </w:p>
          <w:p w14:paraId="080FD2C1" w14:textId="77777777" w:rsidR="007C25D4" w:rsidRPr="0042010A" w:rsidRDefault="007C25D4" w:rsidP="007C25D4">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7C25D4" w:rsidRPr="0042010A" w:rsidRDefault="007C25D4" w:rsidP="007C25D4">
            <w:pPr>
              <w:pStyle w:val="TAL"/>
              <w:jc w:val="center"/>
              <w:rPr>
                <w:bCs/>
                <w:noProof/>
                <w:lang w:eastAsia="en-GB"/>
              </w:rPr>
            </w:pPr>
            <w:r w:rsidRPr="0042010A">
              <w:rPr>
                <w:bCs/>
                <w:noProof/>
                <w:lang w:eastAsia="en-GB"/>
              </w:rPr>
              <w:t>Yes</w:t>
            </w:r>
          </w:p>
        </w:tc>
      </w:tr>
      <w:tr w:rsidR="007C25D4" w:rsidRPr="0042010A" w14:paraId="0B2885BF" w14:textId="77777777" w:rsidTr="008858D3">
        <w:trPr>
          <w:cantSplit/>
        </w:trPr>
        <w:tc>
          <w:tcPr>
            <w:tcW w:w="7793" w:type="dxa"/>
            <w:gridSpan w:val="2"/>
          </w:tcPr>
          <w:p w14:paraId="1D2F0A3A" w14:textId="77777777" w:rsidR="007C25D4" w:rsidRPr="0042010A" w:rsidRDefault="007C25D4" w:rsidP="007C25D4">
            <w:pPr>
              <w:pStyle w:val="TAL"/>
              <w:rPr>
                <w:b/>
                <w:bCs/>
                <w:i/>
                <w:noProof/>
                <w:lang w:eastAsia="en-GB"/>
              </w:rPr>
            </w:pPr>
            <w:r w:rsidRPr="0042010A">
              <w:rPr>
                <w:b/>
                <w:bCs/>
                <w:i/>
                <w:noProof/>
                <w:lang w:eastAsia="en-GB"/>
              </w:rPr>
              <w:t>crs-InterfMitigationTM10</w:t>
            </w:r>
          </w:p>
          <w:p w14:paraId="30A81BD4" w14:textId="77777777" w:rsidR="007C25D4" w:rsidRPr="0042010A" w:rsidRDefault="007C25D4" w:rsidP="007C25D4">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7C25D4" w:rsidRPr="0042010A" w:rsidRDefault="007C25D4" w:rsidP="007C25D4">
            <w:pPr>
              <w:pStyle w:val="TAL"/>
              <w:jc w:val="center"/>
              <w:rPr>
                <w:bCs/>
                <w:noProof/>
                <w:lang w:eastAsia="zh-CN"/>
              </w:rPr>
            </w:pPr>
            <w:r w:rsidRPr="0042010A">
              <w:rPr>
                <w:bCs/>
                <w:noProof/>
                <w:lang w:eastAsia="zh-CN"/>
              </w:rPr>
              <w:t>No</w:t>
            </w:r>
          </w:p>
        </w:tc>
      </w:tr>
      <w:tr w:rsidR="007C25D4" w:rsidRPr="0042010A" w14:paraId="734E97C8" w14:textId="77777777" w:rsidTr="008858D3">
        <w:trPr>
          <w:cantSplit/>
        </w:trPr>
        <w:tc>
          <w:tcPr>
            <w:tcW w:w="7793" w:type="dxa"/>
            <w:gridSpan w:val="2"/>
          </w:tcPr>
          <w:p w14:paraId="2C9FB5EC" w14:textId="77777777" w:rsidR="007C25D4" w:rsidRPr="0042010A" w:rsidRDefault="007C25D4" w:rsidP="007C25D4">
            <w:pPr>
              <w:pStyle w:val="TAL"/>
              <w:rPr>
                <w:b/>
                <w:bCs/>
                <w:i/>
                <w:noProof/>
                <w:lang w:eastAsia="en-GB"/>
              </w:rPr>
            </w:pPr>
            <w:r w:rsidRPr="0042010A">
              <w:rPr>
                <w:b/>
                <w:bCs/>
                <w:i/>
                <w:noProof/>
                <w:lang w:eastAsia="en-GB"/>
              </w:rPr>
              <w:t>crs-InterfMitigationTM1toTM9</w:t>
            </w:r>
          </w:p>
          <w:p w14:paraId="0612E7CB" w14:textId="77777777" w:rsidR="007C25D4" w:rsidRPr="0042010A" w:rsidRDefault="007C25D4" w:rsidP="007C25D4">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7C25D4" w:rsidRPr="0042010A" w:rsidRDefault="007C25D4" w:rsidP="007C25D4">
            <w:pPr>
              <w:pStyle w:val="TAL"/>
              <w:rPr>
                <w:b/>
                <w:i/>
              </w:rPr>
            </w:pPr>
            <w:proofErr w:type="spellStart"/>
            <w:r w:rsidRPr="0042010A">
              <w:rPr>
                <w:b/>
                <w:i/>
              </w:rPr>
              <w:t>crs-IntfMitig</w:t>
            </w:r>
            <w:proofErr w:type="spellEnd"/>
          </w:p>
          <w:p w14:paraId="0EF7F10F" w14:textId="77777777" w:rsidR="007C25D4" w:rsidRPr="0042010A" w:rsidRDefault="007C25D4" w:rsidP="007C25D4">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7C25D4" w:rsidRPr="0042010A" w:rsidRDefault="007C25D4" w:rsidP="007C25D4">
            <w:pPr>
              <w:pStyle w:val="TAL"/>
              <w:jc w:val="center"/>
              <w:rPr>
                <w:bCs/>
                <w:noProof/>
              </w:rPr>
            </w:pPr>
            <w:r w:rsidRPr="0042010A">
              <w:rPr>
                <w:bCs/>
                <w:noProof/>
              </w:rPr>
              <w:t>-</w:t>
            </w:r>
          </w:p>
        </w:tc>
      </w:tr>
      <w:tr w:rsidR="007C25D4" w:rsidRPr="0042010A" w14:paraId="3BB8E6C1" w14:textId="77777777" w:rsidTr="008858D3">
        <w:trPr>
          <w:cantSplit/>
        </w:trPr>
        <w:tc>
          <w:tcPr>
            <w:tcW w:w="7793" w:type="dxa"/>
            <w:gridSpan w:val="2"/>
          </w:tcPr>
          <w:p w14:paraId="5AFC9FB0" w14:textId="77777777" w:rsidR="007C25D4" w:rsidRPr="0042010A" w:rsidRDefault="007C25D4" w:rsidP="007C25D4">
            <w:pPr>
              <w:pStyle w:val="TAL"/>
              <w:rPr>
                <w:b/>
                <w:bCs/>
                <w:i/>
                <w:noProof/>
                <w:lang w:eastAsia="en-GB"/>
              </w:rPr>
            </w:pPr>
            <w:r w:rsidRPr="0042010A">
              <w:rPr>
                <w:b/>
                <w:bCs/>
                <w:i/>
                <w:noProof/>
                <w:lang w:eastAsia="en-GB"/>
              </w:rPr>
              <w:t>crs-LessDwPTS</w:t>
            </w:r>
          </w:p>
          <w:p w14:paraId="28870E29" w14:textId="77777777" w:rsidR="007C25D4" w:rsidRPr="0042010A" w:rsidRDefault="007C25D4" w:rsidP="007C25D4">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40948B83" w14:textId="77777777" w:rsidTr="008858D3">
        <w:trPr>
          <w:cantSplit/>
        </w:trPr>
        <w:tc>
          <w:tcPr>
            <w:tcW w:w="7793" w:type="dxa"/>
            <w:gridSpan w:val="2"/>
          </w:tcPr>
          <w:p w14:paraId="3F795287" w14:textId="77777777" w:rsidR="007C25D4" w:rsidRPr="0042010A" w:rsidRDefault="007C25D4" w:rsidP="007C25D4">
            <w:pPr>
              <w:pStyle w:val="TAL"/>
              <w:rPr>
                <w:b/>
                <w:i/>
                <w:noProof/>
              </w:rPr>
            </w:pPr>
            <w:r w:rsidRPr="0042010A">
              <w:rPr>
                <w:b/>
                <w:i/>
                <w:noProof/>
              </w:rPr>
              <w:t>csi-ReportingAdvanced, csi-ReportingAdvancedMaxPorts (in MIMO-CA-ParametersPerBoBCPerTM)</w:t>
            </w:r>
          </w:p>
          <w:p w14:paraId="2C5FEBC5" w14:textId="77777777" w:rsidR="007C25D4" w:rsidRPr="0042010A" w:rsidRDefault="007C25D4" w:rsidP="007C25D4">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7EEED715" w14:textId="77777777" w:rsidTr="008858D3">
        <w:trPr>
          <w:cantSplit/>
        </w:trPr>
        <w:tc>
          <w:tcPr>
            <w:tcW w:w="7773" w:type="dxa"/>
          </w:tcPr>
          <w:p w14:paraId="1DB908F8" w14:textId="77777777" w:rsidR="007C25D4" w:rsidRPr="0042010A" w:rsidRDefault="007C25D4" w:rsidP="007C25D4">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7C25D4" w:rsidRPr="0042010A" w:rsidRDefault="007C25D4" w:rsidP="007C25D4">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7C25D4" w:rsidRPr="0042010A" w:rsidRDefault="007C25D4" w:rsidP="007C25D4">
            <w:pPr>
              <w:pStyle w:val="TAL"/>
              <w:jc w:val="center"/>
              <w:rPr>
                <w:bCs/>
                <w:noProof/>
                <w:lang w:eastAsia="zh-CN"/>
              </w:rPr>
            </w:pPr>
            <w:r w:rsidRPr="0042010A">
              <w:rPr>
                <w:bCs/>
                <w:noProof/>
                <w:lang w:eastAsia="zh-CN"/>
              </w:rPr>
              <w:t>FFS</w:t>
            </w:r>
          </w:p>
        </w:tc>
      </w:tr>
      <w:tr w:rsidR="007C25D4" w:rsidRPr="0042010A" w14:paraId="048C1F68" w14:textId="77777777" w:rsidTr="008858D3">
        <w:trPr>
          <w:cantSplit/>
        </w:trPr>
        <w:tc>
          <w:tcPr>
            <w:tcW w:w="7773" w:type="dxa"/>
          </w:tcPr>
          <w:p w14:paraId="2BBE3A17" w14:textId="77777777" w:rsidR="007C25D4" w:rsidRPr="0042010A" w:rsidRDefault="007C25D4" w:rsidP="007C25D4">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7C25D4" w:rsidRPr="0042010A" w:rsidRDefault="007C25D4" w:rsidP="007C25D4">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459F2EF4" w14:textId="77777777" w:rsidTr="008858D3">
        <w:trPr>
          <w:cantSplit/>
        </w:trPr>
        <w:tc>
          <w:tcPr>
            <w:tcW w:w="7773" w:type="dxa"/>
          </w:tcPr>
          <w:p w14:paraId="0E9D8897" w14:textId="77777777" w:rsidR="007C25D4" w:rsidRPr="0042010A" w:rsidRDefault="007C25D4" w:rsidP="007C25D4">
            <w:pPr>
              <w:pStyle w:val="TAL"/>
              <w:rPr>
                <w:b/>
                <w:bCs/>
                <w:i/>
                <w:noProof/>
                <w:lang w:eastAsia="en-GB"/>
              </w:rPr>
            </w:pPr>
            <w:r w:rsidRPr="0042010A">
              <w:rPr>
                <w:b/>
                <w:bCs/>
                <w:i/>
                <w:noProof/>
                <w:lang w:eastAsia="en-GB"/>
              </w:rPr>
              <w:t>csi-ReportingNP (in MIMO-UE-ParametersPerTM)</w:t>
            </w:r>
          </w:p>
          <w:p w14:paraId="4C8DB7FC" w14:textId="77777777" w:rsidR="007C25D4" w:rsidRPr="0042010A" w:rsidRDefault="007C25D4" w:rsidP="007C25D4">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7C25D4" w:rsidRPr="0042010A" w:rsidRDefault="007C25D4" w:rsidP="007C25D4">
            <w:pPr>
              <w:pStyle w:val="TAL"/>
              <w:jc w:val="center"/>
              <w:rPr>
                <w:bCs/>
                <w:noProof/>
                <w:lang w:eastAsia="zh-CN"/>
              </w:rPr>
            </w:pPr>
            <w:r w:rsidRPr="0042010A">
              <w:rPr>
                <w:bCs/>
                <w:noProof/>
                <w:lang w:eastAsia="zh-CN"/>
              </w:rPr>
              <w:t>FFS</w:t>
            </w:r>
          </w:p>
        </w:tc>
      </w:tr>
      <w:tr w:rsidR="007C25D4" w:rsidRPr="0042010A" w14:paraId="037143CB" w14:textId="77777777" w:rsidTr="008858D3">
        <w:trPr>
          <w:cantSplit/>
        </w:trPr>
        <w:tc>
          <w:tcPr>
            <w:tcW w:w="7793" w:type="dxa"/>
            <w:gridSpan w:val="2"/>
          </w:tcPr>
          <w:p w14:paraId="06D92594" w14:textId="77777777" w:rsidR="007C25D4" w:rsidRPr="0042010A" w:rsidRDefault="007C25D4" w:rsidP="007C25D4">
            <w:pPr>
              <w:pStyle w:val="TAL"/>
              <w:rPr>
                <w:b/>
                <w:bCs/>
                <w:i/>
                <w:noProof/>
                <w:lang w:eastAsia="en-GB"/>
              </w:rPr>
            </w:pPr>
            <w:r w:rsidRPr="0042010A">
              <w:rPr>
                <w:b/>
                <w:bCs/>
                <w:i/>
                <w:noProof/>
                <w:lang w:eastAsia="en-GB"/>
              </w:rPr>
              <w:t>csi-RS-DiscoverySignalsMeas</w:t>
            </w:r>
          </w:p>
          <w:p w14:paraId="5383578F" w14:textId="77777777" w:rsidR="007C25D4" w:rsidRPr="0042010A" w:rsidRDefault="007C25D4" w:rsidP="007C25D4">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7C25D4" w:rsidRPr="0042010A" w:rsidRDefault="007C25D4" w:rsidP="007C25D4">
            <w:pPr>
              <w:pStyle w:val="TAL"/>
              <w:jc w:val="center"/>
              <w:rPr>
                <w:bCs/>
                <w:noProof/>
                <w:lang w:eastAsia="zh-CN"/>
              </w:rPr>
            </w:pPr>
            <w:r w:rsidRPr="0042010A">
              <w:rPr>
                <w:bCs/>
                <w:noProof/>
                <w:lang w:eastAsia="zh-CN"/>
              </w:rPr>
              <w:t>FFS</w:t>
            </w:r>
          </w:p>
        </w:tc>
      </w:tr>
      <w:tr w:rsidR="007C25D4" w:rsidRPr="0042010A" w14:paraId="4B6FBB44" w14:textId="77777777" w:rsidTr="008858D3">
        <w:trPr>
          <w:cantSplit/>
        </w:trPr>
        <w:tc>
          <w:tcPr>
            <w:tcW w:w="7793" w:type="dxa"/>
            <w:gridSpan w:val="2"/>
          </w:tcPr>
          <w:p w14:paraId="2B428536" w14:textId="77777777" w:rsidR="007C25D4" w:rsidRPr="0042010A" w:rsidRDefault="007C25D4" w:rsidP="007C25D4">
            <w:pPr>
              <w:pStyle w:val="TAL"/>
              <w:rPr>
                <w:b/>
                <w:bCs/>
                <w:i/>
                <w:noProof/>
                <w:lang w:eastAsia="en-GB"/>
              </w:rPr>
            </w:pPr>
            <w:r w:rsidRPr="0042010A">
              <w:rPr>
                <w:b/>
                <w:bCs/>
                <w:i/>
                <w:noProof/>
                <w:lang w:eastAsia="en-GB"/>
              </w:rPr>
              <w:lastRenderedPageBreak/>
              <w:t>csi-RS-DRS-RRM-MeasurementsLAA</w:t>
            </w:r>
          </w:p>
          <w:p w14:paraId="31FD2084" w14:textId="77777777" w:rsidR="007C25D4" w:rsidRPr="0042010A" w:rsidRDefault="007C25D4" w:rsidP="007C25D4">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Pr>
          <w:p w14:paraId="56D52EC2"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4A9E8FB4" w14:textId="77777777" w:rsidTr="008858D3">
        <w:trPr>
          <w:cantSplit/>
        </w:trPr>
        <w:tc>
          <w:tcPr>
            <w:tcW w:w="7793" w:type="dxa"/>
            <w:gridSpan w:val="2"/>
          </w:tcPr>
          <w:p w14:paraId="18700409" w14:textId="77777777" w:rsidR="007C25D4" w:rsidRPr="0042010A" w:rsidRDefault="007C25D4" w:rsidP="007C25D4">
            <w:pPr>
              <w:pStyle w:val="TAL"/>
              <w:rPr>
                <w:b/>
                <w:bCs/>
                <w:i/>
                <w:noProof/>
                <w:lang w:eastAsia="en-GB"/>
              </w:rPr>
            </w:pPr>
            <w:r w:rsidRPr="0042010A">
              <w:rPr>
                <w:b/>
                <w:bCs/>
                <w:i/>
                <w:noProof/>
                <w:lang w:eastAsia="en-GB"/>
              </w:rPr>
              <w:t>csi-RS-EnhancementsTDD</w:t>
            </w:r>
          </w:p>
          <w:p w14:paraId="1C578911" w14:textId="77777777" w:rsidR="007C25D4" w:rsidRPr="0042010A" w:rsidRDefault="007C25D4" w:rsidP="007C25D4">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7C25D4" w:rsidRPr="0042010A" w:rsidRDefault="007C25D4" w:rsidP="007C25D4">
            <w:pPr>
              <w:pStyle w:val="TAL"/>
              <w:jc w:val="center"/>
              <w:rPr>
                <w:bCs/>
                <w:noProof/>
                <w:lang w:eastAsia="zh-CN"/>
              </w:rPr>
            </w:pPr>
            <w:r w:rsidRPr="0042010A">
              <w:rPr>
                <w:bCs/>
                <w:noProof/>
                <w:lang w:eastAsia="zh-CN"/>
              </w:rPr>
              <w:t>Yes</w:t>
            </w:r>
          </w:p>
        </w:tc>
      </w:tr>
      <w:tr w:rsidR="007C25D4" w:rsidRPr="0042010A" w14:paraId="7E341C0A" w14:textId="77777777" w:rsidTr="008858D3">
        <w:trPr>
          <w:cantSplit/>
        </w:trPr>
        <w:tc>
          <w:tcPr>
            <w:tcW w:w="7793" w:type="dxa"/>
            <w:gridSpan w:val="2"/>
          </w:tcPr>
          <w:p w14:paraId="3FFBBDD7" w14:textId="77777777" w:rsidR="007C25D4" w:rsidRPr="0042010A" w:rsidRDefault="007C25D4" w:rsidP="007C25D4">
            <w:pPr>
              <w:keepNext/>
              <w:keepLines/>
              <w:spacing w:after="0"/>
              <w:rPr>
                <w:rFonts w:ascii="Arial" w:eastAsia="宋体" w:hAnsi="Arial" w:cs="Arial"/>
                <w:b/>
                <w:bCs/>
                <w:i/>
                <w:noProof/>
                <w:sz w:val="18"/>
                <w:szCs w:val="18"/>
                <w:lang w:eastAsia="zh-CN"/>
              </w:rPr>
            </w:pPr>
            <w:r w:rsidRPr="0042010A">
              <w:rPr>
                <w:rFonts w:ascii="Arial" w:eastAsia="宋体" w:hAnsi="Arial" w:cs="Arial"/>
                <w:b/>
                <w:bCs/>
                <w:i/>
                <w:noProof/>
                <w:sz w:val="18"/>
                <w:szCs w:val="18"/>
              </w:rPr>
              <w:t>csi-SubframeSet</w:t>
            </w:r>
          </w:p>
          <w:p w14:paraId="37AEA597" w14:textId="77777777" w:rsidR="007C25D4" w:rsidRPr="0042010A" w:rsidRDefault="007C25D4" w:rsidP="007C25D4">
            <w:pPr>
              <w:pStyle w:val="TAL"/>
              <w:rPr>
                <w:b/>
                <w:bCs/>
                <w:i/>
                <w:noProof/>
                <w:lang w:eastAsia="en-GB"/>
              </w:rPr>
            </w:pPr>
            <w:r w:rsidRPr="0042010A">
              <w:rPr>
                <w:rFonts w:eastAsia="宋体"/>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宋体"/>
                <w:lang w:eastAsia="en-GB"/>
              </w:rPr>
              <w:t>CSI-IM resource</w:t>
            </w:r>
            <w:r w:rsidRPr="0042010A">
              <w:rPr>
                <w:lang w:eastAsia="zh-CN"/>
              </w:rPr>
              <w:t>s</w:t>
            </w:r>
            <w:r w:rsidRPr="0042010A">
              <w:rPr>
                <w:rFonts w:eastAsia="宋体"/>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宋体"/>
                <w:lang w:eastAsia="en-GB"/>
              </w:rPr>
              <w:t xml:space="preserve"> if the UE supports tm10, configuration of two ZP-CSI-RS</w:t>
            </w:r>
            <w:r w:rsidRPr="0042010A">
              <w:rPr>
                <w:lang w:eastAsia="en-GB"/>
              </w:rPr>
              <w:t xml:space="preserve"> for tm1 to tm9</w:t>
            </w:r>
            <w:r w:rsidRPr="0042010A">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7C25D4" w:rsidRPr="0042010A" w:rsidRDefault="007C25D4" w:rsidP="007C25D4">
            <w:pPr>
              <w:pStyle w:val="TAL"/>
              <w:jc w:val="center"/>
              <w:rPr>
                <w:bCs/>
                <w:noProof/>
                <w:lang w:eastAsia="en-GB"/>
              </w:rPr>
            </w:pPr>
            <w:r w:rsidRPr="0042010A">
              <w:rPr>
                <w:rFonts w:eastAsia="宋体"/>
                <w:bCs/>
                <w:noProof/>
                <w:lang w:eastAsia="zh-CN"/>
              </w:rPr>
              <w:t>Yes</w:t>
            </w:r>
          </w:p>
        </w:tc>
      </w:tr>
      <w:tr w:rsidR="007C25D4" w:rsidRPr="0042010A" w14:paraId="73AE67BF" w14:textId="77777777" w:rsidTr="008858D3">
        <w:trPr>
          <w:cantSplit/>
        </w:trPr>
        <w:tc>
          <w:tcPr>
            <w:tcW w:w="7793" w:type="dxa"/>
            <w:gridSpan w:val="2"/>
          </w:tcPr>
          <w:p w14:paraId="3024A88A" w14:textId="77777777" w:rsidR="007C25D4" w:rsidRPr="0042010A" w:rsidRDefault="007C25D4" w:rsidP="007C25D4">
            <w:pPr>
              <w:pStyle w:val="TAL"/>
              <w:rPr>
                <w:b/>
                <w:i/>
                <w:lang w:eastAsia="en-GB"/>
              </w:rPr>
            </w:pPr>
            <w:proofErr w:type="spellStart"/>
            <w:r w:rsidRPr="0042010A">
              <w:rPr>
                <w:b/>
                <w:i/>
              </w:rPr>
              <w:t>dataInactMon</w:t>
            </w:r>
            <w:proofErr w:type="spellEnd"/>
          </w:p>
          <w:p w14:paraId="0962882F" w14:textId="77777777" w:rsidR="007C25D4" w:rsidRPr="0042010A" w:rsidRDefault="007C25D4" w:rsidP="007C25D4">
            <w:pPr>
              <w:pStyle w:val="TAL"/>
              <w:rPr>
                <w:rFonts w:eastAsia="宋体"/>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7C25D4" w:rsidRPr="0042010A" w:rsidRDefault="007C25D4" w:rsidP="007C25D4">
            <w:pPr>
              <w:pStyle w:val="TAL"/>
              <w:jc w:val="center"/>
              <w:rPr>
                <w:rFonts w:eastAsia="MS Mincho"/>
                <w:bCs/>
                <w:noProof/>
              </w:rPr>
            </w:pPr>
            <w:r w:rsidRPr="0042010A">
              <w:rPr>
                <w:bCs/>
                <w:noProof/>
              </w:rPr>
              <w:t>-</w:t>
            </w:r>
          </w:p>
        </w:tc>
      </w:tr>
      <w:tr w:rsidR="007C25D4"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7C25D4" w:rsidRPr="0042010A" w:rsidRDefault="007C25D4" w:rsidP="007C25D4">
            <w:pPr>
              <w:pStyle w:val="TAL"/>
              <w:rPr>
                <w:b/>
                <w:i/>
                <w:lang w:eastAsia="zh-CN"/>
              </w:rPr>
            </w:pPr>
            <w:r w:rsidRPr="0042010A">
              <w:rPr>
                <w:b/>
                <w:i/>
                <w:lang w:eastAsia="zh-CN"/>
              </w:rPr>
              <w:t>dc-Support</w:t>
            </w:r>
          </w:p>
          <w:p w14:paraId="1401899C" w14:textId="77777777" w:rsidR="007C25D4" w:rsidRPr="0042010A" w:rsidRDefault="007C25D4" w:rsidP="007C25D4">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7C25D4" w:rsidRPr="0042010A" w:rsidRDefault="007C25D4" w:rsidP="007C25D4">
            <w:pPr>
              <w:pStyle w:val="TAL"/>
              <w:jc w:val="center"/>
              <w:rPr>
                <w:lang w:eastAsia="zh-CN"/>
              </w:rPr>
            </w:pPr>
            <w:r w:rsidRPr="0042010A">
              <w:rPr>
                <w:lang w:eastAsia="zh-CN"/>
              </w:rPr>
              <w:t>-</w:t>
            </w:r>
          </w:p>
        </w:tc>
      </w:tr>
      <w:tr w:rsidR="007C25D4"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7C25D4" w:rsidRPr="0042010A" w:rsidRDefault="007C25D4" w:rsidP="007C25D4">
            <w:pPr>
              <w:pStyle w:val="TAL"/>
              <w:rPr>
                <w:b/>
                <w:i/>
                <w:lang w:eastAsia="zh-CN"/>
              </w:rPr>
            </w:pPr>
            <w:proofErr w:type="spellStart"/>
            <w:r w:rsidRPr="0042010A">
              <w:rPr>
                <w:b/>
                <w:i/>
                <w:lang w:eastAsia="zh-CN"/>
              </w:rPr>
              <w:t>delayBudgetReporting</w:t>
            </w:r>
            <w:proofErr w:type="spellEnd"/>
          </w:p>
          <w:p w14:paraId="4D550D0C" w14:textId="77777777" w:rsidR="007C25D4" w:rsidRPr="0042010A" w:rsidRDefault="007C25D4" w:rsidP="007C25D4">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7C25D4" w:rsidRPr="0042010A" w:rsidRDefault="007C25D4" w:rsidP="007C25D4">
            <w:pPr>
              <w:pStyle w:val="TAL"/>
              <w:jc w:val="center"/>
              <w:rPr>
                <w:lang w:eastAsia="zh-CN"/>
              </w:rPr>
            </w:pPr>
            <w:r w:rsidRPr="0042010A">
              <w:rPr>
                <w:lang w:eastAsia="zh-CN"/>
              </w:rPr>
              <w:t>No</w:t>
            </w:r>
          </w:p>
        </w:tc>
      </w:tr>
      <w:tr w:rsidR="007C25D4"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7C25D4" w:rsidRPr="0042010A" w:rsidRDefault="007C25D4" w:rsidP="007C25D4">
            <w:pPr>
              <w:pStyle w:val="TAL"/>
              <w:rPr>
                <w:b/>
                <w:i/>
                <w:lang w:eastAsia="zh-CN"/>
              </w:rPr>
            </w:pPr>
            <w:proofErr w:type="spellStart"/>
            <w:r w:rsidRPr="0042010A">
              <w:rPr>
                <w:b/>
                <w:i/>
                <w:lang w:eastAsia="zh-CN"/>
              </w:rPr>
              <w:t>demodulationEnhancements</w:t>
            </w:r>
            <w:proofErr w:type="spellEnd"/>
          </w:p>
          <w:p w14:paraId="2549F6EB" w14:textId="77777777" w:rsidR="007C25D4" w:rsidRPr="0042010A" w:rsidRDefault="007C25D4" w:rsidP="007C25D4">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7C25D4" w:rsidRPr="0042010A" w:rsidRDefault="007C25D4" w:rsidP="007C25D4">
            <w:pPr>
              <w:pStyle w:val="TAL"/>
              <w:jc w:val="center"/>
              <w:rPr>
                <w:lang w:eastAsia="zh-CN"/>
              </w:rPr>
            </w:pPr>
            <w:r w:rsidRPr="0042010A">
              <w:rPr>
                <w:bCs/>
                <w:noProof/>
              </w:rPr>
              <w:t>-</w:t>
            </w:r>
          </w:p>
        </w:tc>
      </w:tr>
      <w:tr w:rsidR="007C25D4"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7C25D4" w:rsidRPr="0042010A" w:rsidRDefault="007C25D4" w:rsidP="007C25D4">
            <w:pPr>
              <w:pStyle w:val="TAL"/>
              <w:rPr>
                <w:b/>
                <w:i/>
              </w:rPr>
            </w:pPr>
            <w:r w:rsidRPr="0042010A">
              <w:rPr>
                <w:b/>
                <w:i/>
              </w:rPr>
              <w:t>d</w:t>
            </w:r>
            <w:r w:rsidRPr="0042010A">
              <w:rPr>
                <w:b/>
                <w:i/>
                <w:lang w:eastAsia="zh-CN"/>
              </w:rPr>
              <w:t>emodulationEnhancements</w:t>
            </w:r>
            <w:r w:rsidRPr="0042010A">
              <w:rPr>
                <w:b/>
                <w:i/>
              </w:rPr>
              <w:t>2</w:t>
            </w:r>
          </w:p>
          <w:p w14:paraId="7E6D67BE" w14:textId="77777777" w:rsidR="007C25D4" w:rsidRPr="0042010A" w:rsidRDefault="007C25D4" w:rsidP="007C25D4">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7C25D4" w:rsidRPr="0042010A" w:rsidRDefault="007C25D4" w:rsidP="007C25D4">
            <w:pPr>
              <w:pStyle w:val="TAL"/>
              <w:jc w:val="center"/>
              <w:rPr>
                <w:bCs/>
                <w:noProof/>
              </w:rPr>
            </w:pPr>
            <w:r w:rsidRPr="0042010A">
              <w:rPr>
                <w:bCs/>
                <w:noProof/>
              </w:rPr>
              <w:t>-</w:t>
            </w:r>
          </w:p>
        </w:tc>
      </w:tr>
      <w:tr w:rsidR="007C25D4"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7C25D4" w:rsidRPr="0042010A" w:rsidRDefault="007C25D4" w:rsidP="007C25D4">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7C25D4" w:rsidRPr="0042010A" w:rsidRDefault="007C25D4" w:rsidP="007C25D4">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7C25D4" w:rsidRPr="0042010A" w:rsidRDefault="007C25D4" w:rsidP="007C25D4">
            <w:pPr>
              <w:pStyle w:val="TAL"/>
              <w:jc w:val="center"/>
              <w:rPr>
                <w:bCs/>
                <w:noProof/>
              </w:rPr>
            </w:pPr>
            <w:r w:rsidRPr="0042010A">
              <w:rPr>
                <w:bCs/>
                <w:noProof/>
              </w:rPr>
              <w:t>FFS</w:t>
            </w:r>
          </w:p>
        </w:tc>
      </w:tr>
      <w:tr w:rsidR="007C25D4"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7C25D4" w:rsidRPr="0042010A" w:rsidRDefault="007C25D4" w:rsidP="007C25D4">
            <w:pPr>
              <w:pStyle w:val="TAL"/>
              <w:rPr>
                <w:b/>
                <w:i/>
                <w:lang w:eastAsia="zh-CN"/>
              </w:rPr>
            </w:pPr>
            <w:proofErr w:type="spellStart"/>
            <w:r w:rsidRPr="0042010A">
              <w:rPr>
                <w:b/>
                <w:i/>
                <w:lang w:eastAsia="zh-CN"/>
              </w:rPr>
              <w:t>deviceType</w:t>
            </w:r>
            <w:proofErr w:type="spellEnd"/>
          </w:p>
          <w:p w14:paraId="49468965" w14:textId="77777777" w:rsidR="007C25D4" w:rsidRPr="0042010A" w:rsidRDefault="007C25D4" w:rsidP="007C25D4">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7C25D4" w:rsidRPr="0042010A" w:rsidRDefault="007C25D4" w:rsidP="007C25D4">
            <w:pPr>
              <w:pStyle w:val="TAL"/>
              <w:jc w:val="center"/>
              <w:rPr>
                <w:lang w:eastAsia="zh-CN"/>
              </w:rPr>
            </w:pPr>
            <w:r w:rsidRPr="0042010A">
              <w:rPr>
                <w:lang w:eastAsia="zh-CN"/>
              </w:rPr>
              <w:t>-</w:t>
            </w:r>
          </w:p>
        </w:tc>
      </w:tr>
      <w:tr w:rsidR="007C25D4"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7C25D4" w:rsidRPr="0042010A" w:rsidRDefault="007C25D4" w:rsidP="007C25D4">
            <w:pPr>
              <w:pStyle w:val="TAL"/>
              <w:rPr>
                <w:b/>
                <w:i/>
              </w:rPr>
            </w:pPr>
            <w:proofErr w:type="spellStart"/>
            <w:r w:rsidRPr="0042010A">
              <w:rPr>
                <w:b/>
                <w:i/>
              </w:rPr>
              <w:t>diffFallbackCombReport</w:t>
            </w:r>
            <w:proofErr w:type="spellEnd"/>
          </w:p>
          <w:p w14:paraId="20768377" w14:textId="77777777" w:rsidR="007C25D4" w:rsidRPr="0042010A" w:rsidRDefault="007C25D4" w:rsidP="007C25D4">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7C25D4" w:rsidRPr="0042010A" w:rsidRDefault="007C25D4" w:rsidP="007C25D4">
            <w:pPr>
              <w:pStyle w:val="TAL"/>
              <w:jc w:val="center"/>
            </w:pPr>
            <w:r w:rsidRPr="0042010A">
              <w:t>-</w:t>
            </w:r>
          </w:p>
        </w:tc>
      </w:tr>
      <w:tr w:rsidR="007C25D4"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7C25D4" w:rsidRPr="0042010A" w:rsidRDefault="007C25D4" w:rsidP="007C25D4">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7C25D4" w:rsidRPr="0042010A" w:rsidRDefault="007C25D4" w:rsidP="007C25D4">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7C25D4" w:rsidRPr="0042010A" w:rsidRDefault="007C25D4" w:rsidP="007C25D4">
            <w:pPr>
              <w:pStyle w:val="TAL"/>
              <w:jc w:val="center"/>
              <w:rPr>
                <w:lang w:eastAsia="zh-CN"/>
              </w:rPr>
            </w:pPr>
            <w:r w:rsidRPr="0042010A">
              <w:rPr>
                <w:bCs/>
                <w:noProof/>
              </w:rPr>
              <w:t>-</w:t>
            </w:r>
          </w:p>
        </w:tc>
      </w:tr>
      <w:tr w:rsidR="007C25D4"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7C25D4" w:rsidRPr="0042010A" w:rsidRDefault="007C25D4" w:rsidP="007C25D4">
            <w:pPr>
              <w:pStyle w:val="TAL"/>
              <w:rPr>
                <w:b/>
                <w:i/>
              </w:rPr>
            </w:pPr>
            <w:proofErr w:type="spellStart"/>
            <w:r w:rsidRPr="0042010A">
              <w:rPr>
                <w:b/>
                <w:i/>
              </w:rPr>
              <w:t>directSCellActivation</w:t>
            </w:r>
            <w:proofErr w:type="spellEnd"/>
          </w:p>
          <w:p w14:paraId="241FFAB4" w14:textId="77777777" w:rsidR="007C25D4" w:rsidRPr="0042010A" w:rsidRDefault="007C25D4" w:rsidP="007C25D4">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7C25D4" w:rsidRPr="0042010A" w:rsidRDefault="007C25D4" w:rsidP="007C25D4">
            <w:pPr>
              <w:pStyle w:val="TAL"/>
              <w:jc w:val="center"/>
              <w:rPr>
                <w:bCs/>
                <w:noProof/>
              </w:rPr>
            </w:pPr>
            <w:r w:rsidRPr="0042010A">
              <w:rPr>
                <w:bCs/>
                <w:noProof/>
              </w:rPr>
              <w:t>-</w:t>
            </w:r>
          </w:p>
        </w:tc>
      </w:tr>
      <w:tr w:rsidR="007C25D4"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7C25D4" w:rsidRPr="0042010A" w:rsidRDefault="007C25D4" w:rsidP="007C25D4">
            <w:pPr>
              <w:pStyle w:val="TAL"/>
              <w:rPr>
                <w:b/>
                <w:i/>
              </w:rPr>
            </w:pPr>
            <w:proofErr w:type="spellStart"/>
            <w:r w:rsidRPr="0042010A">
              <w:rPr>
                <w:b/>
                <w:i/>
              </w:rPr>
              <w:t>directSCellHibernation</w:t>
            </w:r>
            <w:proofErr w:type="spellEnd"/>
          </w:p>
          <w:p w14:paraId="6DE4E5C0" w14:textId="77777777" w:rsidR="007C25D4" w:rsidRPr="0042010A" w:rsidRDefault="007C25D4" w:rsidP="007C25D4">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7C25D4" w:rsidRPr="0042010A" w:rsidRDefault="007C25D4" w:rsidP="007C25D4">
            <w:pPr>
              <w:pStyle w:val="TAL"/>
              <w:jc w:val="center"/>
              <w:rPr>
                <w:bCs/>
                <w:noProof/>
              </w:rPr>
            </w:pPr>
            <w:r w:rsidRPr="0042010A">
              <w:rPr>
                <w:bCs/>
                <w:noProof/>
              </w:rPr>
              <w:t>-</w:t>
            </w:r>
          </w:p>
        </w:tc>
      </w:tr>
      <w:tr w:rsidR="007C25D4"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7C25D4" w:rsidRPr="0042010A" w:rsidRDefault="007C25D4" w:rsidP="007C25D4">
            <w:pPr>
              <w:pStyle w:val="TAL"/>
              <w:rPr>
                <w:b/>
                <w:i/>
                <w:lang w:eastAsia="zh-CN"/>
              </w:rPr>
            </w:pPr>
            <w:proofErr w:type="spellStart"/>
            <w:r w:rsidRPr="0042010A">
              <w:rPr>
                <w:b/>
                <w:i/>
                <w:lang w:eastAsia="zh-CN"/>
              </w:rPr>
              <w:t>discInterFreqTx</w:t>
            </w:r>
            <w:proofErr w:type="spellEnd"/>
          </w:p>
          <w:p w14:paraId="1302867D" w14:textId="77777777" w:rsidR="007C25D4" w:rsidRPr="0042010A" w:rsidRDefault="007C25D4" w:rsidP="007C25D4">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7C25D4" w:rsidRPr="0042010A" w:rsidRDefault="007C25D4" w:rsidP="007C25D4">
            <w:pPr>
              <w:pStyle w:val="TAL"/>
              <w:jc w:val="center"/>
              <w:rPr>
                <w:lang w:eastAsia="zh-CN"/>
              </w:rPr>
            </w:pPr>
            <w:r w:rsidRPr="0042010A">
              <w:rPr>
                <w:lang w:eastAsia="zh-CN"/>
              </w:rPr>
              <w:t>-</w:t>
            </w:r>
          </w:p>
        </w:tc>
      </w:tr>
      <w:tr w:rsidR="007C25D4" w:rsidRPr="0042010A" w14:paraId="36424FAC" w14:textId="77777777" w:rsidTr="008858D3">
        <w:trPr>
          <w:cantSplit/>
        </w:trPr>
        <w:tc>
          <w:tcPr>
            <w:tcW w:w="7793" w:type="dxa"/>
            <w:gridSpan w:val="2"/>
          </w:tcPr>
          <w:p w14:paraId="407AE95C" w14:textId="77777777" w:rsidR="007C25D4" w:rsidRPr="0042010A" w:rsidRDefault="007C25D4" w:rsidP="007C25D4">
            <w:pPr>
              <w:pStyle w:val="TAL"/>
              <w:rPr>
                <w:b/>
                <w:i/>
                <w:lang w:eastAsia="zh-CN"/>
              </w:rPr>
            </w:pPr>
            <w:proofErr w:type="spellStart"/>
            <w:r w:rsidRPr="0042010A">
              <w:rPr>
                <w:b/>
                <w:i/>
                <w:lang w:eastAsia="zh-CN"/>
              </w:rPr>
              <w:t>discoverySignalsInDeactSCell</w:t>
            </w:r>
            <w:proofErr w:type="spellEnd"/>
          </w:p>
          <w:p w14:paraId="46573441" w14:textId="77777777" w:rsidR="007C25D4" w:rsidRPr="0042010A" w:rsidRDefault="007C25D4" w:rsidP="007C25D4">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7C25D4" w:rsidRPr="0042010A" w:rsidRDefault="007C25D4" w:rsidP="007C25D4">
            <w:pPr>
              <w:pStyle w:val="TAL"/>
              <w:jc w:val="center"/>
              <w:rPr>
                <w:bCs/>
                <w:noProof/>
                <w:lang w:eastAsia="zh-CN"/>
              </w:rPr>
            </w:pPr>
            <w:r w:rsidRPr="0042010A">
              <w:rPr>
                <w:bCs/>
                <w:noProof/>
                <w:lang w:eastAsia="zh-CN"/>
              </w:rPr>
              <w:t>FFS</w:t>
            </w:r>
          </w:p>
        </w:tc>
      </w:tr>
      <w:tr w:rsidR="007C25D4" w:rsidRPr="0042010A" w14:paraId="053A1D8D" w14:textId="77777777" w:rsidTr="008858D3">
        <w:trPr>
          <w:cantSplit/>
        </w:trPr>
        <w:tc>
          <w:tcPr>
            <w:tcW w:w="7793" w:type="dxa"/>
            <w:gridSpan w:val="2"/>
          </w:tcPr>
          <w:p w14:paraId="28F756C6" w14:textId="77777777" w:rsidR="007C25D4" w:rsidRPr="0042010A" w:rsidRDefault="007C25D4" w:rsidP="007C25D4">
            <w:pPr>
              <w:pStyle w:val="TAL"/>
              <w:rPr>
                <w:b/>
                <w:i/>
                <w:lang w:eastAsia="zh-CN"/>
              </w:rPr>
            </w:pPr>
            <w:proofErr w:type="spellStart"/>
            <w:r w:rsidRPr="0042010A">
              <w:rPr>
                <w:b/>
                <w:i/>
                <w:lang w:eastAsia="zh-CN"/>
              </w:rPr>
              <w:lastRenderedPageBreak/>
              <w:t>discPeriodicSLSS</w:t>
            </w:r>
            <w:proofErr w:type="spellEnd"/>
          </w:p>
          <w:p w14:paraId="33C8A2E0" w14:textId="77777777" w:rsidR="007C25D4" w:rsidRPr="0042010A" w:rsidRDefault="007C25D4" w:rsidP="007C25D4">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7A41B2AD" w14:textId="77777777" w:rsidTr="008858D3">
        <w:trPr>
          <w:cantSplit/>
        </w:trPr>
        <w:tc>
          <w:tcPr>
            <w:tcW w:w="7793" w:type="dxa"/>
            <w:gridSpan w:val="2"/>
          </w:tcPr>
          <w:p w14:paraId="218C6D6F" w14:textId="77777777" w:rsidR="007C25D4" w:rsidRPr="0042010A" w:rsidRDefault="007C25D4" w:rsidP="007C25D4">
            <w:pPr>
              <w:pStyle w:val="TAL"/>
              <w:rPr>
                <w:b/>
                <w:i/>
                <w:lang w:eastAsia="en-GB"/>
              </w:rPr>
            </w:pPr>
            <w:proofErr w:type="spellStart"/>
            <w:r w:rsidRPr="0042010A">
              <w:rPr>
                <w:b/>
                <w:i/>
                <w:lang w:eastAsia="en-GB"/>
              </w:rPr>
              <w:t>discScheduledResourceAlloc</w:t>
            </w:r>
            <w:proofErr w:type="spellEnd"/>
          </w:p>
          <w:p w14:paraId="234F128B" w14:textId="77777777" w:rsidR="007C25D4" w:rsidRPr="0042010A" w:rsidRDefault="007C25D4" w:rsidP="007C25D4">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71005DD4" w14:textId="77777777" w:rsidTr="008858D3">
        <w:trPr>
          <w:cantSplit/>
        </w:trPr>
        <w:tc>
          <w:tcPr>
            <w:tcW w:w="7793" w:type="dxa"/>
            <w:gridSpan w:val="2"/>
          </w:tcPr>
          <w:p w14:paraId="45707E53" w14:textId="77777777" w:rsidR="007C25D4" w:rsidRPr="0042010A" w:rsidRDefault="007C25D4" w:rsidP="007C25D4">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7C25D4" w:rsidRPr="0042010A" w:rsidRDefault="007C25D4" w:rsidP="007C25D4">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7BB63FC8" w14:textId="77777777" w:rsidTr="008858D3">
        <w:trPr>
          <w:cantSplit/>
        </w:trPr>
        <w:tc>
          <w:tcPr>
            <w:tcW w:w="7793" w:type="dxa"/>
            <w:gridSpan w:val="2"/>
          </w:tcPr>
          <w:p w14:paraId="361C8BBF" w14:textId="77777777" w:rsidR="007C25D4" w:rsidRPr="0042010A" w:rsidRDefault="007C25D4" w:rsidP="007C25D4">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7C25D4" w:rsidRPr="0042010A" w:rsidRDefault="007C25D4" w:rsidP="007C25D4">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708B7CC6" w14:textId="77777777" w:rsidTr="008858D3">
        <w:trPr>
          <w:cantSplit/>
        </w:trPr>
        <w:tc>
          <w:tcPr>
            <w:tcW w:w="7793" w:type="dxa"/>
            <w:gridSpan w:val="2"/>
          </w:tcPr>
          <w:p w14:paraId="19B9DE09" w14:textId="77777777" w:rsidR="007C25D4" w:rsidRPr="0042010A" w:rsidRDefault="007C25D4" w:rsidP="007C25D4">
            <w:pPr>
              <w:pStyle w:val="TAL"/>
              <w:rPr>
                <w:b/>
                <w:i/>
                <w:lang w:eastAsia="en-GB"/>
              </w:rPr>
            </w:pPr>
            <w:proofErr w:type="spellStart"/>
            <w:r w:rsidRPr="0042010A">
              <w:rPr>
                <w:b/>
                <w:i/>
                <w:lang w:eastAsia="en-GB"/>
              </w:rPr>
              <w:t>discSupportedBands</w:t>
            </w:r>
            <w:proofErr w:type="spellEnd"/>
          </w:p>
          <w:p w14:paraId="0A87B4D9" w14:textId="77777777" w:rsidR="007C25D4" w:rsidRPr="0042010A" w:rsidRDefault="007C25D4" w:rsidP="007C25D4">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7BCEB138" w14:textId="77777777" w:rsidTr="008858D3">
        <w:trPr>
          <w:cantSplit/>
        </w:trPr>
        <w:tc>
          <w:tcPr>
            <w:tcW w:w="7793" w:type="dxa"/>
            <w:gridSpan w:val="2"/>
          </w:tcPr>
          <w:p w14:paraId="323EB702" w14:textId="77777777" w:rsidR="007C25D4" w:rsidRPr="0042010A" w:rsidRDefault="007C25D4" w:rsidP="007C25D4">
            <w:pPr>
              <w:pStyle w:val="TAL"/>
              <w:rPr>
                <w:b/>
                <w:i/>
                <w:lang w:eastAsia="en-GB"/>
              </w:rPr>
            </w:pPr>
            <w:proofErr w:type="spellStart"/>
            <w:r w:rsidRPr="0042010A">
              <w:rPr>
                <w:b/>
                <w:i/>
                <w:lang w:eastAsia="en-GB"/>
              </w:rPr>
              <w:t>discSupportedProc</w:t>
            </w:r>
            <w:proofErr w:type="spellEnd"/>
          </w:p>
          <w:p w14:paraId="2AFFA3F7" w14:textId="77777777" w:rsidR="007C25D4" w:rsidRPr="0042010A" w:rsidRDefault="007C25D4" w:rsidP="007C25D4">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70FCA47F" w14:textId="77777777" w:rsidTr="008858D3">
        <w:trPr>
          <w:cantSplit/>
        </w:trPr>
        <w:tc>
          <w:tcPr>
            <w:tcW w:w="7793" w:type="dxa"/>
            <w:gridSpan w:val="2"/>
          </w:tcPr>
          <w:p w14:paraId="4371B1EC" w14:textId="77777777" w:rsidR="007C25D4" w:rsidRPr="0042010A" w:rsidRDefault="007C25D4" w:rsidP="007C25D4">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7C25D4" w:rsidRPr="0042010A" w:rsidRDefault="007C25D4" w:rsidP="007C25D4">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w:t>
            </w:r>
          </w:p>
        </w:tc>
      </w:tr>
      <w:tr w:rsidR="007C25D4"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7C25D4" w:rsidRPr="0042010A" w:rsidRDefault="007C25D4" w:rsidP="007C25D4">
            <w:pPr>
              <w:pStyle w:val="TAL"/>
              <w:rPr>
                <w:rFonts w:eastAsia="宋体"/>
                <w:b/>
                <w:i/>
                <w:lang w:eastAsia="zh-CN"/>
              </w:rPr>
            </w:pPr>
            <w:r w:rsidRPr="0042010A">
              <w:rPr>
                <w:b/>
                <w:i/>
                <w:lang w:eastAsia="zh-CN"/>
              </w:rPr>
              <w:t>dl-256QAM</w:t>
            </w:r>
          </w:p>
          <w:p w14:paraId="4BB44614" w14:textId="77777777" w:rsidR="007C25D4" w:rsidRPr="0042010A" w:rsidRDefault="007C25D4" w:rsidP="007C25D4">
            <w:pPr>
              <w:pStyle w:val="TAL"/>
              <w:rPr>
                <w:b/>
                <w:i/>
                <w:lang w:eastAsia="zh-CN"/>
              </w:rPr>
            </w:pPr>
            <w:r w:rsidRPr="0042010A">
              <w:rPr>
                <w:rFonts w:eastAsia="宋体"/>
                <w:lang w:eastAsia="en-GB"/>
              </w:rPr>
              <w:t>Indicates</w:t>
            </w:r>
            <w:r w:rsidRPr="0042010A">
              <w:rPr>
                <w:lang w:eastAsia="en-GB"/>
              </w:rPr>
              <w:t xml:space="preserve"> whether the UE supports 256QAM in DL</w:t>
            </w:r>
            <w:r w:rsidRPr="0042010A">
              <w:rPr>
                <w:rFonts w:eastAsia="宋体"/>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7C25D4" w:rsidRPr="0042010A" w:rsidRDefault="007C25D4" w:rsidP="007C25D4">
            <w:pPr>
              <w:pStyle w:val="TAL"/>
              <w:jc w:val="center"/>
              <w:rPr>
                <w:lang w:eastAsia="zh-CN"/>
              </w:rPr>
            </w:pPr>
            <w:r w:rsidRPr="0042010A">
              <w:rPr>
                <w:lang w:eastAsia="zh-CN"/>
              </w:rPr>
              <w:t>-</w:t>
            </w:r>
          </w:p>
        </w:tc>
      </w:tr>
      <w:tr w:rsidR="007C25D4"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7C25D4" w:rsidRPr="0042010A" w:rsidRDefault="007C25D4" w:rsidP="007C25D4">
            <w:pPr>
              <w:pStyle w:val="TAL"/>
              <w:rPr>
                <w:b/>
                <w:i/>
                <w:lang w:eastAsia="zh-CN"/>
              </w:rPr>
            </w:pPr>
            <w:r w:rsidRPr="0042010A">
              <w:rPr>
                <w:b/>
                <w:i/>
                <w:lang w:eastAsia="zh-CN"/>
              </w:rPr>
              <w:t>dl-1024QAM</w:t>
            </w:r>
          </w:p>
          <w:p w14:paraId="4AC75375" w14:textId="77777777" w:rsidR="007C25D4" w:rsidRPr="0042010A" w:rsidRDefault="007C25D4" w:rsidP="007C25D4">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7C25D4" w:rsidRPr="0042010A" w:rsidRDefault="007C25D4" w:rsidP="007C25D4">
            <w:pPr>
              <w:pStyle w:val="TAL"/>
              <w:jc w:val="center"/>
              <w:rPr>
                <w:lang w:eastAsia="zh-CN"/>
              </w:rPr>
            </w:pPr>
            <w:r w:rsidRPr="0042010A">
              <w:rPr>
                <w:lang w:eastAsia="zh-CN"/>
              </w:rPr>
              <w:t>-</w:t>
            </w:r>
          </w:p>
        </w:tc>
      </w:tr>
      <w:tr w:rsidR="007C25D4"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7C25D4" w:rsidRPr="0042010A" w:rsidRDefault="007C25D4" w:rsidP="007C25D4">
            <w:pPr>
              <w:pStyle w:val="TAL"/>
              <w:rPr>
                <w:b/>
                <w:i/>
              </w:rPr>
            </w:pPr>
            <w:r w:rsidRPr="0042010A">
              <w:rPr>
                <w:b/>
                <w:i/>
              </w:rPr>
              <w:t>dl-1024QAM-ScalingFactor</w:t>
            </w:r>
          </w:p>
          <w:p w14:paraId="733BD214" w14:textId="77777777" w:rsidR="007C25D4" w:rsidRPr="0042010A" w:rsidRDefault="007C25D4" w:rsidP="007C25D4">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7C25D4" w:rsidRPr="0042010A" w:rsidRDefault="007C25D4" w:rsidP="007C25D4">
            <w:pPr>
              <w:pStyle w:val="TAL"/>
              <w:jc w:val="center"/>
              <w:rPr>
                <w:lang w:eastAsia="zh-CN"/>
              </w:rPr>
            </w:pPr>
            <w:r w:rsidRPr="0042010A">
              <w:rPr>
                <w:lang w:eastAsia="zh-CN"/>
              </w:rPr>
              <w:t>-</w:t>
            </w:r>
          </w:p>
        </w:tc>
      </w:tr>
      <w:tr w:rsidR="007C25D4"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7C25D4" w:rsidRPr="0042010A" w:rsidRDefault="007C25D4" w:rsidP="007C25D4">
            <w:pPr>
              <w:pStyle w:val="TAL"/>
              <w:rPr>
                <w:b/>
                <w:i/>
                <w:lang w:eastAsia="zh-CN"/>
              </w:rPr>
            </w:pPr>
            <w:r w:rsidRPr="0042010A">
              <w:rPr>
                <w:b/>
                <w:i/>
                <w:lang w:eastAsia="zh-CN"/>
              </w:rPr>
              <w:t>dl-1024QAM-TotalWeightedLayers</w:t>
            </w:r>
          </w:p>
          <w:p w14:paraId="468E2F42" w14:textId="77777777" w:rsidR="007C25D4" w:rsidRPr="0042010A" w:rsidRDefault="007C25D4" w:rsidP="007C25D4">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7C25D4" w:rsidRPr="0042010A" w:rsidRDefault="007C25D4" w:rsidP="007C25D4">
            <w:pPr>
              <w:pStyle w:val="TAL"/>
              <w:jc w:val="center"/>
              <w:rPr>
                <w:lang w:eastAsia="zh-CN"/>
              </w:rPr>
            </w:pPr>
            <w:r w:rsidRPr="0042010A">
              <w:rPr>
                <w:lang w:eastAsia="zh-CN"/>
              </w:rPr>
              <w:t>-</w:t>
            </w:r>
          </w:p>
        </w:tc>
      </w:tr>
      <w:tr w:rsidR="007C25D4"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7C25D4" w:rsidRPr="0042010A" w:rsidRDefault="007C25D4" w:rsidP="007C25D4">
            <w:pPr>
              <w:pStyle w:val="TAL"/>
              <w:rPr>
                <w:b/>
                <w:i/>
                <w:lang w:eastAsia="zh-CN"/>
              </w:rPr>
            </w:pPr>
            <w:r w:rsidRPr="0042010A">
              <w:rPr>
                <w:b/>
                <w:i/>
                <w:lang w:eastAsia="zh-CN"/>
              </w:rPr>
              <w:t>dl-1024QAM-Slot</w:t>
            </w:r>
          </w:p>
          <w:p w14:paraId="19E44FA1" w14:textId="77777777" w:rsidR="007C25D4" w:rsidRPr="0042010A" w:rsidRDefault="007C25D4" w:rsidP="007C25D4">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7C25D4" w:rsidRPr="0042010A" w:rsidRDefault="007C25D4" w:rsidP="007C25D4">
            <w:pPr>
              <w:pStyle w:val="TAL"/>
              <w:jc w:val="center"/>
              <w:rPr>
                <w:lang w:eastAsia="zh-CN"/>
              </w:rPr>
            </w:pPr>
            <w:r w:rsidRPr="0042010A">
              <w:rPr>
                <w:lang w:eastAsia="zh-CN"/>
              </w:rPr>
              <w:t>-</w:t>
            </w:r>
          </w:p>
        </w:tc>
      </w:tr>
      <w:tr w:rsidR="007C25D4"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7C25D4" w:rsidRPr="0042010A" w:rsidRDefault="007C25D4" w:rsidP="007C25D4">
            <w:pPr>
              <w:pStyle w:val="TAL"/>
              <w:rPr>
                <w:b/>
                <w:i/>
                <w:lang w:eastAsia="zh-CN"/>
              </w:rPr>
            </w:pPr>
            <w:r w:rsidRPr="0042010A">
              <w:rPr>
                <w:b/>
                <w:i/>
                <w:lang w:eastAsia="zh-CN"/>
              </w:rPr>
              <w:t>dl-1024QAM-SubslotTA-1</w:t>
            </w:r>
          </w:p>
          <w:p w14:paraId="6A04DF66" w14:textId="77777777" w:rsidR="007C25D4" w:rsidRPr="0042010A" w:rsidRDefault="007C25D4" w:rsidP="007C25D4">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7C25D4" w:rsidRPr="0042010A" w:rsidRDefault="007C25D4" w:rsidP="007C25D4">
            <w:pPr>
              <w:pStyle w:val="TAL"/>
              <w:jc w:val="center"/>
              <w:rPr>
                <w:lang w:eastAsia="zh-CN"/>
              </w:rPr>
            </w:pPr>
            <w:r w:rsidRPr="0042010A">
              <w:rPr>
                <w:lang w:eastAsia="zh-CN"/>
              </w:rPr>
              <w:t>-</w:t>
            </w:r>
          </w:p>
        </w:tc>
      </w:tr>
      <w:tr w:rsidR="007C25D4"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7C25D4" w:rsidRPr="0042010A" w:rsidRDefault="007C25D4" w:rsidP="007C25D4">
            <w:pPr>
              <w:pStyle w:val="TAL"/>
              <w:rPr>
                <w:b/>
                <w:i/>
                <w:lang w:eastAsia="zh-CN"/>
              </w:rPr>
            </w:pPr>
            <w:r w:rsidRPr="0042010A">
              <w:rPr>
                <w:b/>
                <w:i/>
                <w:lang w:eastAsia="zh-CN"/>
              </w:rPr>
              <w:t>dl-1024QAM-SubslotTA-2</w:t>
            </w:r>
          </w:p>
          <w:p w14:paraId="4251480F" w14:textId="77777777" w:rsidR="007C25D4" w:rsidRPr="0042010A" w:rsidRDefault="007C25D4" w:rsidP="007C25D4">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7C25D4" w:rsidRPr="0042010A" w:rsidRDefault="007C25D4" w:rsidP="007C25D4">
            <w:pPr>
              <w:pStyle w:val="TAL"/>
              <w:jc w:val="center"/>
              <w:rPr>
                <w:lang w:eastAsia="zh-CN"/>
              </w:rPr>
            </w:pPr>
            <w:r w:rsidRPr="0042010A">
              <w:rPr>
                <w:lang w:eastAsia="zh-CN"/>
              </w:rPr>
              <w:t>-</w:t>
            </w:r>
          </w:p>
        </w:tc>
      </w:tr>
      <w:tr w:rsidR="007C25D4"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7C25D4" w:rsidRPr="0042010A" w:rsidRDefault="007C25D4" w:rsidP="007C25D4">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7C25D4" w:rsidRPr="0042010A" w:rsidRDefault="007C25D4" w:rsidP="007C25D4">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7C25D4" w:rsidRPr="0042010A" w:rsidRDefault="007C25D4" w:rsidP="007C25D4">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7C25D4" w:rsidRPr="0042010A" w:rsidRDefault="007C25D4" w:rsidP="007C25D4">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7C25D4" w:rsidRPr="0042010A" w:rsidRDefault="007C25D4" w:rsidP="007C25D4">
            <w:pPr>
              <w:pStyle w:val="TAL"/>
              <w:jc w:val="center"/>
              <w:rPr>
                <w:lang w:eastAsia="zh-CN"/>
              </w:rPr>
            </w:pPr>
            <w:r w:rsidRPr="0042010A">
              <w:rPr>
                <w:lang w:eastAsia="zh-CN"/>
              </w:rPr>
              <w:t>-</w:t>
            </w:r>
          </w:p>
        </w:tc>
      </w:tr>
      <w:tr w:rsidR="007C25D4"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7C25D4" w:rsidRPr="0042010A" w:rsidRDefault="007C25D4" w:rsidP="007C25D4">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7C25D4" w:rsidRPr="0042010A" w:rsidRDefault="007C25D4" w:rsidP="007C25D4">
            <w:pPr>
              <w:pStyle w:val="TAL"/>
              <w:rPr>
                <w:b/>
                <w:i/>
              </w:rPr>
            </w:pPr>
            <w:bookmarkStart w:id="131"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131"/>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7C25D4" w:rsidRPr="0042010A" w:rsidRDefault="007C25D4" w:rsidP="007C25D4">
            <w:pPr>
              <w:pStyle w:val="TAL"/>
              <w:rPr>
                <w:b/>
                <w:i/>
                <w:lang w:eastAsia="en-GB"/>
              </w:rPr>
            </w:pPr>
            <w:proofErr w:type="spellStart"/>
            <w:r w:rsidRPr="0042010A">
              <w:rPr>
                <w:b/>
                <w:i/>
              </w:rPr>
              <w:t>dmrs-BasedSPDCCH-nonMBSFN</w:t>
            </w:r>
            <w:proofErr w:type="spellEnd"/>
          </w:p>
          <w:p w14:paraId="2BA0763B" w14:textId="77777777" w:rsidR="007C25D4" w:rsidRPr="0042010A" w:rsidRDefault="007C25D4" w:rsidP="007C25D4">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7C25D4" w:rsidRPr="0042010A" w:rsidRDefault="007C25D4" w:rsidP="007C25D4">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7C25D4" w:rsidRPr="0042010A" w:rsidDel="00056AC8" w:rsidRDefault="007C25D4" w:rsidP="007C25D4">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7C25D4" w:rsidRPr="0042010A" w:rsidDel="00056AC8" w:rsidRDefault="007C25D4" w:rsidP="007C25D4">
            <w:pPr>
              <w:pStyle w:val="TAL"/>
              <w:jc w:val="center"/>
              <w:rPr>
                <w:lang w:eastAsia="en-GB"/>
              </w:rPr>
            </w:pPr>
            <w:r w:rsidRPr="0042010A">
              <w:rPr>
                <w:bCs/>
                <w:noProof/>
                <w:lang w:eastAsia="en-GB"/>
              </w:rPr>
              <w:t>-</w:t>
            </w:r>
          </w:p>
        </w:tc>
      </w:tr>
      <w:tr w:rsidR="007C25D4"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7C25D4" w:rsidRPr="0042010A" w:rsidRDefault="007C25D4" w:rsidP="007C25D4">
            <w:pPr>
              <w:pStyle w:val="TAL"/>
              <w:rPr>
                <w:rFonts w:eastAsia="宋体"/>
                <w:b/>
                <w:i/>
                <w:lang w:eastAsia="zh-CN"/>
              </w:rPr>
            </w:pPr>
            <w:proofErr w:type="spellStart"/>
            <w:r w:rsidRPr="0042010A">
              <w:rPr>
                <w:b/>
                <w:i/>
                <w:lang w:eastAsia="zh-CN"/>
              </w:rPr>
              <w:lastRenderedPageBreak/>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7C25D4" w:rsidRPr="0042010A" w:rsidRDefault="007C25D4" w:rsidP="007C25D4">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7C25D4" w:rsidRPr="0042010A" w:rsidRDefault="007C25D4" w:rsidP="007C25D4">
            <w:pPr>
              <w:pStyle w:val="TAL"/>
              <w:jc w:val="center"/>
              <w:rPr>
                <w:bCs/>
                <w:noProof/>
                <w:lang w:eastAsia="en-GB"/>
              </w:rPr>
            </w:pPr>
            <w:r w:rsidRPr="0042010A">
              <w:rPr>
                <w:lang w:eastAsia="zh-CN"/>
              </w:rPr>
              <w:t>TBD</w:t>
            </w:r>
          </w:p>
        </w:tc>
      </w:tr>
      <w:tr w:rsidR="007C25D4"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7C25D4" w:rsidRPr="0042010A" w:rsidRDefault="007C25D4" w:rsidP="007C25D4">
            <w:pPr>
              <w:pStyle w:val="TAL"/>
              <w:rPr>
                <w:b/>
                <w:i/>
                <w:lang w:eastAsia="zh-CN"/>
              </w:rPr>
            </w:pPr>
            <w:proofErr w:type="spellStart"/>
            <w:r w:rsidRPr="0042010A">
              <w:rPr>
                <w:b/>
                <w:i/>
                <w:lang w:eastAsia="zh-CN"/>
              </w:rPr>
              <w:t>dmrs-LessUpPTS</w:t>
            </w:r>
            <w:proofErr w:type="spellEnd"/>
          </w:p>
          <w:p w14:paraId="44A42531" w14:textId="77777777" w:rsidR="007C25D4" w:rsidRPr="0042010A" w:rsidRDefault="007C25D4" w:rsidP="007C25D4">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7C25D4" w:rsidRPr="0042010A" w:rsidRDefault="007C25D4" w:rsidP="007C25D4">
            <w:pPr>
              <w:pStyle w:val="TAL"/>
              <w:jc w:val="center"/>
              <w:rPr>
                <w:lang w:eastAsia="zh-CN"/>
              </w:rPr>
            </w:pPr>
            <w:r w:rsidRPr="0042010A">
              <w:rPr>
                <w:lang w:eastAsia="zh-CN"/>
              </w:rPr>
              <w:t>No</w:t>
            </w:r>
          </w:p>
        </w:tc>
      </w:tr>
      <w:tr w:rsidR="007C25D4"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7C25D4" w:rsidRPr="0042010A" w:rsidRDefault="007C25D4" w:rsidP="007C25D4">
            <w:pPr>
              <w:pStyle w:val="TAL"/>
              <w:rPr>
                <w:b/>
                <w:i/>
                <w:lang w:eastAsia="zh-CN"/>
              </w:rPr>
            </w:pPr>
            <w:proofErr w:type="spellStart"/>
            <w:r w:rsidRPr="0042010A">
              <w:rPr>
                <w:b/>
                <w:i/>
                <w:lang w:eastAsia="zh-CN"/>
              </w:rPr>
              <w:t>dmrs-OverheadReduction</w:t>
            </w:r>
            <w:proofErr w:type="spellEnd"/>
          </w:p>
          <w:p w14:paraId="21C3244F" w14:textId="77777777" w:rsidR="007C25D4" w:rsidRPr="0042010A" w:rsidRDefault="007C25D4" w:rsidP="007C25D4">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7C25D4" w:rsidRPr="0042010A" w:rsidRDefault="007C25D4" w:rsidP="007C25D4">
            <w:pPr>
              <w:pStyle w:val="TAL"/>
              <w:jc w:val="center"/>
              <w:rPr>
                <w:lang w:eastAsia="zh-CN"/>
              </w:rPr>
            </w:pPr>
            <w:r w:rsidRPr="0042010A">
              <w:rPr>
                <w:lang w:eastAsia="zh-CN"/>
              </w:rPr>
              <w:t>-</w:t>
            </w:r>
          </w:p>
        </w:tc>
      </w:tr>
      <w:tr w:rsidR="007C25D4"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7C25D4" w:rsidRPr="0042010A" w:rsidRDefault="007C25D4" w:rsidP="007C25D4">
            <w:pPr>
              <w:pStyle w:val="TAL"/>
              <w:rPr>
                <w:b/>
                <w:i/>
                <w:lang w:eastAsia="zh-CN"/>
              </w:rPr>
            </w:pPr>
            <w:proofErr w:type="spellStart"/>
            <w:r w:rsidRPr="0042010A">
              <w:rPr>
                <w:b/>
                <w:i/>
                <w:lang w:eastAsia="zh-CN"/>
              </w:rPr>
              <w:t>dmrs-PositionPattern</w:t>
            </w:r>
            <w:proofErr w:type="spellEnd"/>
          </w:p>
          <w:p w14:paraId="24578AB4" w14:textId="77777777" w:rsidR="007C25D4" w:rsidRPr="0042010A" w:rsidRDefault="007C25D4" w:rsidP="007C25D4">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7C25D4" w:rsidRPr="0042010A" w:rsidRDefault="007C25D4" w:rsidP="007C25D4">
            <w:pPr>
              <w:pStyle w:val="TAL"/>
              <w:jc w:val="center"/>
              <w:rPr>
                <w:lang w:eastAsia="en-GB"/>
              </w:rPr>
            </w:pPr>
            <w:r w:rsidRPr="0042010A">
              <w:rPr>
                <w:lang w:eastAsia="zh-CN"/>
              </w:rPr>
              <w:t>-</w:t>
            </w:r>
          </w:p>
        </w:tc>
      </w:tr>
      <w:tr w:rsidR="007C25D4"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7C25D4" w:rsidRPr="0042010A" w:rsidRDefault="007C25D4" w:rsidP="007C25D4">
            <w:pPr>
              <w:pStyle w:val="TAL"/>
              <w:rPr>
                <w:b/>
                <w:i/>
                <w:lang w:eastAsia="zh-CN"/>
              </w:rPr>
            </w:pPr>
            <w:proofErr w:type="spellStart"/>
            <w:r w:rsidRPr="0042010A">
              <w:rPr>
                <w:b/>
                <w:i/>
                <w:lang w:eastAsia="zh-CN"/>
              </w:rPr>
              <w:t>dmrs-RepetitionSubslotPDSCH</w:t>
            </w:r>
            <w:proofErr w:type="spellEnd"/>
          </w:p>
          <w:p w14:paraId="4C171405" w14:textId="77777777" w:rsidR="007C25D4" w:rsidRPr="0042010A" w:rsidRDefault="007C25D4" w:rsidP="007C25D4">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7C25D4" w:rsidRPr="0042010A" w:rsidRDefault="007C25D4" w:rsidP="007C25D4">
            <w:pPr>
              <w:pStyle w:val="TAL"/>
              <w:jc w:val="center"/>
              <w:rPr>
                <w:lang w:eastAsia="en-GB"/>
              </w:rPr>
            </w:pPr>
            <w:r w:rsidRPr="0042010A">
              <w:rPr>
                <w:lang w:eastAsia="zh-CN"/>
              </w:rPr>
              <w:t>-</w:t>
            </w:r>
          </w:p>
        </w:tc>
      </w:tr>
      <w:tr w:rsidR="007C25D4"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7C25D4" w:rsidRPr="0042010A" w:rsidRDefault="007C25D4" w:rsidP="007C25D4">
            <w:pPr>
              <w:pStyle w:val="TAL"/>
              <w:rPr>
                <w:b/>
                <w:i/>
                <w:lang w:eastAsia="zh-CN"/>
              </w:rPr>
            </w:pPr>
            <w:proofErr w:type="spellStart"/>
            <w:r w:rsidRPr="0042010A">
              <w:rPr>
                <w:b/>
                <w:i/>
                <w:lang w:eastAsia="zh-CN"/>
              </w:rPr>
              <w:t>dmrs-SharingSubslotPDSCH</w:t>
            </w:r>
            <w:proofErr w:type="spellEnd"/>
          </w:p>
          <w:p w14:paraId="6CB8779A" w14:textId="77777777" w:rsidR="007C25D4" w:rsidRPr="0042010A" w:rsidRDefault="007C25D4" w:rsidP="007C25D4">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7C25D4" w:rsidRPr="0042010A" w:rsidRDefault="007C25D4" w:rsidP="007C25D4">
            <w:pPr>
              <w:pStyle w:val="TAL"/>
              <w:jc w:val="center"/>
              <w:rPr>
                <w:lang w:eastAsia="en-GB"/>
              </w:rPr>
            </w:pPr>
            <w:r w:rsidRPr="0042010A">
              <w:rPr>
                <w:lang w:eastAsia="zh-CN"/>
              </w:rPr>
              <w:t>-</w:t>
            </w:r>
          </w:p>
        </w:tc>
      </w:tr>
      <w:tr w:rsidR="007C25D4"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7C25D4" w:rsidRPr="0042010A" w:rsidRDefault="007C25D4" w:rsidP="007C25D4">
            <w:pPr>
              <w:pStyle w:val="TAL"/>
              <w:rPr>
                <w:b/>
                <w:i/>
                <w:iCs/>
                <w:lang w:eastAsia="zh-CN"/>
              </w:rPr>
            </w:pPr>
            <w:proofErr w:type="spellStart"/>
            <w:r w:rsidRPr="0042010A">
              <w:rPr>
                <w:b/>
                <w:i/>
                <w:iCs/>
                <w:lang w:eastAsia="zh-CN"/>
              </w:rPr>
              <w:t>dormantSCellState</w:t>
            </w:r>
            <w:proofErr w:type="spellEnd"/>
          </w:p>
          <w:p w14:paraId="079BD628" w14:textId="77777777" w:rsidR="007C25D4" w:rsidRPr="0042010A" w:rsidRDefault="007C25D4" w:rsidP="007C25D4">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7C25D4" w:rsidRPr="0042010A" w:rsidRDefault="007C25D4" w:rsidP="007C25D4">
            <w:pPr>
              <w:pStyle w:val="TAL"/>
              <w:jc w:val="center"/>
              <w:rPr>
                <w:noProof/>
              </w:rPr>
            </w:pPr>
            <w:r w:rsidRPr="0042010A">
              <w:rPr>
                <w:noProof/>
              </w:rPr>
              <w:t>-</w:t>
            </w:r>
          </w:p>
        </w:tc>
      </w:tr>
      <w:tr w:rsidR="007C25D4"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7C25D4" w:rsidRPr="0042010A" w:rsidRDefault="007C25D4" w:rsidP="007C25D4">
            <w:pPr>
              <w:pStyle w:val="TAL"/>
              <w:rPr>
                <w:b/>
                <w:i/>
                <w:lang w:eastAsia="en-GB"/>
              </w:rPr>
            </w:pPr>
            <w:proofErr w:type="spellStart"/>
            <w:r w:rsidRPr="0042010A">
              <w:rPr>
                <w:b/>
                <w:i/>
                <w:lang w:eastAsia="en-GB"/>
              </w:rPr>
              <w:t>downlinkLAA</w:t>
            </w:r>
            <w:proofErr w:type="spellEnd"/>
          </w:p>
          <w:p w14:paraId="30B4FA34" w14:textId="77777777" w:rsidR="007C25D4" w:rsidRPr="0042010A" w:rsidRDefault="007C25D4" w:rsidP="007C25D4">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7C25D4" w:rsidRPr="0042010A" w:rsidRDefault="007C25D4" w:rsidP="007C25D4">
            <w:pPr>
              <w:pStyle w:val="TAL"/>
              <w:jc w:val="center"/>
              <w:rPr>
                <w:lang w:eastAsia="zh-CN"/>
              </w:rPr>
            </w:pPr>
            <w:r w:rsidRPr="0042010A">
              <w:rPr>
                <w:lang w:eastAsia="en-GB"/>
              </w:rPr>
              <w:t>-</w:t>
            </w:r>
          </w:p>
        </w:tc>
      </w:tr>
      <w:tr w:rsidR="007C25D4"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7C25D4" w:rsidRPr="0042010A" w:rsidRDefault="007C25D4" w:rsidP="007C25D4">
            <w:pPr>
              <w:keepNext/>
              <w:keepLines/>
              <w:spacing w:after="0"/>
              <w:rPr>
                <w:rFonts w:ascii="Arial" w:eastAsia="宋体"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7C25D4" w:rsidRPr="0042010A" w:rsidRDefault="007C25D4" w:rsidP="007C25D4">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7C25D4" w:rsidRPr="0042010A" w:rsidRDefault="007C25D4" w:rsidP="007C25D4">
            <w:pPr>
              <w:keepNext/>
              <w:keepLines/>
              <w:spacing w:after="0"/>
              <w:jc w:val="center"/>
              <w:rPr>
                <w:rFonts w:ascii="Arial" w:hAnsi="Arial"/>
                <w:sz w:val="18"/>
              </w:rPr>
            </w:pPr>
            <w:r w:rsidRPr="0042010A">
              <w:rPr>
                <w:rFonts w:ascii="Arial" w:hAnsi="Arial"/>
                <w:sz w:val="18"/>
              </w:rPr>
              <w:t>-</w:t>
            </w:r>
          </w:p>
        </w:tc>
      </w:tr>
      <w:tr w:rsidR="007C25D4"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7C25D4" w:rsidRPr="0042010A" w:rsidRDefault="007C25D4" w:rsidP="007C25D4">
            <w:pPr>
              <w:keepNext/>
              <w:keepLines/>
              <w:spacing w:after="0"/>
              <w:rPr>
                <w:rFonts w:ascii="Arial" w:eastAsia="宋体" w:hAnsi="Arial"/>
                <w:b/>
                <w:i/>
                <w:sz w:val="18"/>
              </w:rPr>
            </w:pPr>
            <w:proofErr w:type="spellStart"/>
            <w:r w:rsidRPr="0042010A">
              <w:rPr>
                <w:rFonts w:ascii="Arial" w:hAnsi="Arial"/>
                <w:b/>
                <w:i/>
                <w:sz w:val="18"/>
              </w:rPr>
              <w:t>drb-TypeSplit</w:t>
            </w:r>
            <w:proofErr w:type="spellEnd"/>
          </w:p>
          <w:p w14:paraId="14CABCDD" w14:textId="77777777" w:rsidR="007C25D4" w:rsidRPr="0042010A" w:rsidRDefault="007C25D4" w:rsidP="007C25D4">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7C25D4" w:rsidRPr="0042010A" w:rsidRDefault="007C25D4" w:rsidP="007C25D4">
            <w:pPr>
              <w:pStyle w:val="TAL"/>
              <w:jc w:val="center"/>
              <w:rPr>
                <w:lang w:eastAsia="zh-CN"/>
              </w:rPr>
            </w:pPr>
            <w:r w:rsidRPr="0042010A">
              <w:t>-</w:t>
            </w:r>
          </w:p>
        </w:tc>
      </w:tr>
      <w:tr w:rsidR="007C25D4"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7C25D4" w:rsidRPr="0042010A" w:rsidRDefault="007C25D4" w:rsidP="007C25D4">
            <w:pPr>
              <w:pStyle w:val="TAL"/>
              <w:rPr>
                <w:b/>
                <w:i/>
                <w:lang w:eastAsia="zh-CN"/>
              </w:rPr>
            </w:pPr>
            <w:proofErr w:type="spellStart"/>
            <w:r w:rsidRPr="0042010A">
              <w:rPr>
                <w:b/>
                <w:i/>
                <w:lang w:eastAsia="zh-CN"/>
              </w:rPr>
              <w:t>dtm</w:t>
            </w:r>
            <w:proofErr w:type="spellEnd"/>
          </w:p>
          <w:p w14:paraId="10FC6C8B" w14:textId="77777777" w:rsidR="007C25D4" w:rsidRPr="0042010A" w:rsidRDefault="007C25D4" w:rsidP="007C25D4">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7C25D4" w:rsidRPr="0042010A" w:rsidRDefault="007C25D4" w:rsidP="007C25D4">
            <w:pPr>
              <w:pStyle w:val="TAL"/>
              <w:jc w:val="center"/>
              <w:rPr>
                <w:lang w:eastAsia="zh-CN"/>
              </w:rPr>
            </w:pPr>
            <w:r w:rsidRPr="0042010A">
              <w:rPr>
                <w:lang w:eastAsia="zh-CN"/>
              </w:rPr>
              <w:t>-</w:t>
            </w:r>
          </w:p>
        </w:tc>
      </w:tr>
      <w:tr w:rsidR="007C25D4"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7C25D4" w:rsidRPr="0042010A" w:rsidRDefault="007C25D4" w:rsidP="007C25D4">
            <w:pPr>
              <w:pStyle w:val="TAL"/>
              <w:rPr>
                <w:b/>
                <w:bCs/>
                <w:i/>
                <w:noProof/>
                <w:lang w:eastAsia="en-GB"/>
              </w:rPr>
            </w:pPr>
            <w:r w:rsidRPr="0042010A">
              <w:rPr>
                <w:b/>
                <w:bCs/>
                <w:i/>
                <w:noProof/>
                <w:lang w:eastAsia="en-GB"/>
              </w:rPr>
              <w:t>earlyData-UP</w:t>
            </w:r>
          </w:p>
          <w:p w14:paraId="57A0C190" w14:textId="77777777" w:rsidR="007C25D4" w:rsidRPr="0042010A" w:rsidRDefault="007C25D4" w:rsidP="007C25D4">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7C25D4" w:rsidRPr="0042010A" w:rsidRDefault="007C25D4" w:rsidP="007C25D4">
            <w:pPr>
              <w:pStyle w:val="TAL"/>
              <w:rPr>
                <w:b/>
                <w:i/>
                <w:lang w:eastAsia="en-GB"/>
              </w:rPr>
            </w:pPr>
            <w:r w:rsidRPr="0042010A">
              <w:rPr>
                <w:b/>
                <w:i/>
                <w:lang w:eastAsia="en-GB"/>
              </w:rPr>
              <w:t>earlyData-UP-5GC</w:t>
            </w:r>
          </w:p>
          <w:p w14:paraId="55692423" w14:textId="77777777" w:rsidR="007C25D4" w:rsidRPr="0042010A" w:rsidRDefault="007C25D4" w:rsidP="007C25D4">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7C25D4" w:rsidRPr="0042010A" w:rsidRDefault="007C25D4" w:rsidP="007C25D4">
            <w:pPr>
              <w:pStyle w:val="TAL"/>
              <w:rPr>
                <w:b/>
                <w:bCs/>
                <w:i/>
                <w:noProof/>
                <w:lang w:eastAsia="en-GB"/>
              </w:rPr>
            </w:pPr>
            <w:r w:rsidRPr="0042010A">
              <w:rPr>
                <w:b/>
                <w:bCs/>
                <w:i/>
                <w:noProof/>
                <w:lang w:eastAsia="en-GB"/>
              </w:rPr>
              <w:t>earlySecurityReactivation</w:t>
            </w:r>
          </w:p>
          <w:p w14:paraId="7757C312" w14:textId="77777777" w:rsidR="007C25D4" w:rsidRPr="0042010A" w:rsidRDefault="007C25D4" w:rsidP="007C25D4">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7C25D4" w:rsidRPr="0042010A" w:rsidRDefault="007C25D4" w:rsidP="007C25D4">
            <w:pPr>
              <w:pStyle w:val="TAL"/>
              <w:jc w:val="center"/>
              <w:rPr>
                <w:bCs/>
                <w:noProof/>
                <w:lang w:eastAsia="en-GB"/>
              </w:rPr>
            </w:pPr>
            <w:r w:rsidRPr="0042010A">
              <w:rPr>
                <w:lang w:eastAsia="en-GB"/>
              </w:rPr>
              <w:t>-</w:t>
            </w:r>
          </w:p>
        </w:tc>
      </w:tr>
      <w:tr w:rsidR="007C25D4"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7C25D4" w:rsidRPr="0042010A" w:rsidRDefault="007C25D4" w:rsidP="007C25D4">
            <w:pPr>
              <w:pStyle w:val="TAL"/>
              <w:rPr>
                <w:b/>
                <w:i/>
                <w:lang w:eastAsia="en-GB"/>
              </w:rPr>
            </w:pPr>
            <w:r w:rsidRPr="0042010A">
              <w:rPr>
                <w:b/>
                <w:i/>
                <w:lang w:eastAsia="en-GB"/>
              </w:rPr>
              <w:t>e-CSFB-1XRTT</w:t>
            </w:r>
          </w:p>
          <w:p w14:paraId="7E949F95" w14:textId="77777777" w:rsidR="007C25D4" w:rsidRPr="0042010A" w:rsidDel="00C220DB" w:rsidRDefault="007C25D4" w:rsidP="007C25D4">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7C25D4" w:rsidRPr="0042010A" w:rsidRDefault="007C25D4" w:rsidP="007C25D4">
            <w:pPr>
              <w:pStyle w:val="TAL"/>
              <w:jc w:val="center"/>
              <w:rPr>
                <w:lang w:eastAsia="en-GB"/>
              </w:rPr>
            </w:pPr>
            <w:r w:rsidRPr="0042010A">
              <w:rPr>
                <w:lang w:eastAsia="en-GB"/>
              </w:rPr>
              <w:t>Yes</w:t>
            </w:r>
          </w:p>
        </w:tc>
      </w:tr>
      <w:tr w:rsidR="007C25D4"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7C25D4" w:rsidRPr="0042010A" w:rsidRDefault="007C25D4" w:rsidP="007C25D4">
            <w:pPr>
              <w:pStyle w:val="TAL"/>
              <w:rPr>
                <w:b/>
                <w:bCs/>
                <w:i/>
                <w:noProof/>
                <w:lang w:eastAsia="zh-CN"/>
              </w:rPr>
            </w:pPr>
            <w:r w:rsidRPr="0042010A">
              <w:rPr>
                <w:b/>
                <w:i/>
                <w:lang w:eastAsia="zh-CN"/>
              </w:rPr>
              <w:t>e-CSFB-ConcPS-Mob1XRTT</w:t>
            </w:r>
          </w:p>
          <w:p w14:paraId="6CE7EB67" w14:textId="77777777" w:rsidR="007C25D4" w:rsidRPr="0042010A" w:rsidDel="00C220DB" w:rsidRDefault="007C25D4" w:rsidP="007C25D4">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7C25D4" w:rsidRPr="0042010A" w:rsidRDefault="007C25D4" w:rsidP="007C25D4">
            <w:pPr>
              <w:pStyle w:val="TAL"/>
              <w:rPr>
                <w:b/>
                <w:i/>
                <w:lang w:eastAsia="en-GB"/>
              </w:rPr>
            </w:pPr>
            <w:r w:rsidRPr="0042010A">
              <w:rPr>
                <w:b/>
                <w:i/>
                <w:lang w:eastAsia="en-GB"/>
              </w:rPr>
              <w:t>e-CSFB-dual-1XRTT</w:t>
            </w:r>
          </w:p>
          <w:p w14:paraId="38158514" w14:textId="77777777" w:rsidR="007C25D4" w:rsidRPr="0042010A" w:rsidRDefault="007C25D4" w:rsidP="007C25D4">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7C25D4" w:rsidRPr="0042010A" w:rsidRDefault="007C25D4" w:rsidP="007C25D4">
            <w:pPr>
              <w:pStyle w:val="TAL"/>
              <w:jc w:val="center"/>
              <w:rPr>
                <w:lang w:eastAsia="en-GB"/>
              </w:rPr>
            </w:pPr>
            <w:r w:rsidRPr="0042010A">
              <w:rPr>
                <w:lang w:eastAsia="en-GB"/>
              </w:rPr>
              <w:t>Yes</w:t>
            </w:r>
          </w:p>
        </w:tc>
      </w:tr>
      <w:tr w:rsidR="007C25D4"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7C25D4" w:rsidRPr="0042010A" w:rsidRDefault="007C25D4" w:rsidP="007C25D4">
            <w:pPr>
              <w:pStyle w:val="TAL"/>
              <w:rPr>
                <w:b/>
                <w:bCs/>
                <w:i/>
                <w:noProof/>
                <w:lang w:eastAsia="zh-CN"/>
              </w:rPr>
            </w:pPr>
            <w:r w:rsidRPr="0042010A">
              <w:rPr>
                <w:b/>
                <w:bCs/>
                <w:i/>
                <w:noProof/>
                <w:lang w:eastAsia="zh-CN"/>
              </w:rPr>
              <w:t>e-HARQ-Pattern-FDD</w:t>
            </w:r>
          </w:p>
          <w:p w14:paraId="0C92C771" w14:textId="77777777" w:rsidR="007C25D4" w:rsidRPr="0042010A" w:rsidRDefault="007C25D4" w:rsidP="007C25D4">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7C25D4" w:rsidRPr="0042010A" w:rsidRDefault="007C25D4" w:rsidP="007C25D4">
            <w:pPr>
              <w:pStyle w:val="TAL"/>
              <w:jc w:val="center"/>
              <w:rPr>
                <w:lang w:eastAsia="en-GB"/>
              </w:rPr>
            </w:pPr>
            <w:r w:rsidRPr="0042010A">
              <w:rPr>
                <w:lang w:eastAsia="zh-CN"/>
              </w:rPr>
              <w:t>Yes</w:t>
            </w:r>
          </w:p>
        </w:tc>
      </w:tr>
      <w:tr w:rsidR="007C25D4"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7C25D4" w:rsidRPr="0042010A" w:rsidRDefault="007C25D4" w:rsidP="007C25D4">
            <w:pPr>
              <w:pStyle w:val="TAL"/>
              <w:rPr>
                <w:b/>
                <w:i/>
              </w:rPr>
            </w:pPr>
            <w:proofErr w:type="spellStart"/>
            <w:r w:rsidRPr="0042010A">
              <w:rPr>
                <w:b/>
                <w:i/>
              </w:rPr>
              <w:t>eLCID</w:t>
            </w:r>
            <w:proofErr w:type="spellEnd"/>
            <w:r w:rsidRPr="0042010A">
              <w:rPr>
                <w:b/>
                <w:i/>
              </w:rPr>
              <w:t>-Support</w:t>
            </w:r>
          </w:p>
          <w:p w14:paraId="539C7BFE" w14:textId="77777777" w:rsidR="007C25D4" w:rsidRPr="0042010A" w:rsidRDefault="007C25D4" w:rsidP="007C25D4">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7C25D4" w:rsidRPr="0042010A" w:rsidRDefault="007C25D4" w:rsidP="007C25D4">
            <w:pPr>
              <w:pStyle w:val="TAL"/>
              <w:jc w:val="center"/>
              <w:rPr>
                <w:lang w:eastAsia="zh-CN"/>
              </w:rPr>
            </w:pPr>
            <w:r w:rsidRPr="0042010A">
              <w:rPr>
                <w:lang w:eastAsia="zh-CN"/>
              </w:rPr>
              <w:t>-</w:t>
            </w:r>
          </w:p>
        </w:tc>
      </w:tr>
      <w:tr w:rsidR="007C25D4"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7C25D4" w:rsidRPr="0042010A" w:rsidRDefault="007C25D4" w:rsidP="007C25D4">
            <w:pPr>
              <w:pStyle w:val="TAL"/>
              <w:rPr>
                <w:b/>
                <w:i/>
              </w:rPr>
            </w:pPr>
            <w:proofErr w:type="spellStart"/>
            <w:r w:rsidRPr="0042010A">
              <w:rPr>
                <w:b/>
                <w:i/>
              </w:rPr>
              <w:t>emptyUnicastRegion</w:t>
            </w:r>
            <w:proofErr w:type="spellEnd"/>
          </w:p>
          <w:p w14:paraId="05F2288C" w14:textId="77777777" w:rsidR="007C25D4" w:rsidRPr="0042010A" w:rsidRDefault="007C25D4" w:rsidP="007C25D4">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7C25D4" w:rsidRPr="0042010A" w:rsidRDefault="007C25D4" w:rsidP="007C25D4">
            <w:pPr>
              <w:pStyle w:val="TAL"/>
              <w:jc w:val="center"/>
              <w:rPr>
                <w:lang w:eastAsia="zh-CN"/>
              </w:rPr>
            </w:pPr>
            <w:r w:rsidRPr="0042010A">
              <w:rPr>
                <w:lang w:eastAsia="zh-CN"/>
              </w:rPr>
              <w:t>No</w:t>
            </w:r>
          </w:p>
        </w:tc>
      </w:tr>
      <w:tr w:rsidR="007C25D4"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7C25D4" w:rsidRPr="0042010A" w:rsidRDefault="007C25D4" w:rsidP="007C25D4">
            <w:pPr>
              <w:pStyle w:val="TAL"/>
              <w:rPr>
                <w:b/>
                <w:i/>
                <w:kern w:val="2"/>
              </w:rPr>
            </w:pPr>
            <w:r w:rsidRPr="0042010A">
              <w:rPr>
                <w:b/>
                <w:i/>
                <w:kern w:val="2"/>
              </w:rPr>
              <w:t>en-DC</w:t>
            </w:r>
          </w:p>
          <w:p w14:paraId="73E2D862" w14:textId="77777777" w:rsidR="007C25D4" w:rsidRPr="0042010A" w:rsidRDefault="007C25D4" w:rsidP="007C25D4">
            <w:pPr>
              <w:pStyle w:val="TAL"/>
              <w:rPr>
                <w:rFonts w:eastAsia="宋体"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7C25D4" w:rsidRPr="0042010A" w:rsidRDefault="007C25D4" w:rsidP="007C25D4">
            <w:pPr>
              <w:pStyle w:val="TAL"/>
              <w:jc w:val="center"/>
              <w:rPr>
                <w:rFonts w:eastAsia="宋体"/>
                <w:noProof/>
                <w:lang w:eastAsia="zh-CN"/>
              </w:rPr>
            </w:pPr>
            <w:r w:rsidRPr="0042010A">
              <w:rPr>
                <w:rFonts w:eastAsia="宋体"/>
                <w:noProof/>
                <w:lang w:eastAsia="zh-CN"/>
              </w:rPr>
              <w:t>-</w:t>
            </w:r>
          </w:p>
        </w:tc>
      </w:tr>
      <w:tr w:rsidR="007C25D4"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7C25D4" w:rsidRPr="0042010A" w:rsidRDefault="007C25D4" w:rsidP="007C25D4">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7C25D4" w:rsidRPr="0042010A" w:rsidRDefault="007C25D4" w:rsidP="007C25D4">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7C25D4" w:rsidRPr="0042010A" w:rsidRDefault="007C25D4" w:rsidP="007C25D4">
            <w:pPr>
              <w:pStyle w:val="TAL"/>
              <w:jc w:val="center"/>
              <w:rPr>
                <w:lang w:eastAsia="zh-CN"/>
              </w:rPr>
            </w:pPr>
            <w:r w:rsidRPr="0042010A">
              <w:rPr>
                <w:lang w:eastAsia="zh-CN"/>
              </w:rPr>
              <w:t>-</w:t>
            </w:r>
          </w:p>
        </w:tc>
      </w:tr>
      <w:tr w:rsidR="007C25D4"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7C25D4" w:rsidRPr="0042010A" w:rsidRDefault="007C25D4" w:rsidP="007C25D4">
            <w:pPr>
              <w:keepNext/>
              <w:keepLines/>
              <w:spacing w:after="0"/>
              <w:rPr>
                <w:rFonts w:ascii="Arial" w:hAnsi="Arial" w:cs="Arial"/>
                <w:b/>
                <w:i/>
                <w:sz w:val="18"/>
                <w:szCs w:val="18"/>
              </w:rPr>
            </w:pPr>
            <w:r w:rsidRPr="0042010A">
              <w:rPr>
                <w:rFonts w:ascii="Arial" w:hAnsi="Arial" w:cs="Arial"/>
                <w:b/>
                <w:i/>
                <w:sz w:val="18"/>
                <w:szCs w:val="18"/>
              </w:rPr>
              <w:lastRenderedPageBreak/>
              <w:t>Enhanced-4TxCodebook</w:t>
            </w:r>
          </w:p>
          <w:p w14:paraId="6C291504" w14:textId="77777777" w:rsidR="007C25D4" w:rsidRPr="0042010A" w:rsidRDefault="007C25D4" w:rsidP="007C25D4">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7C25D4" w:rsidRPr="0042010A" w:rsidRDefault="007C25D4" w:rsidP="007C25D4">
            <w:pPr>
              <w:pStyle w:val="TAL"/>
              <w:jc w:val="center"/>
              <w:rPr>
                <w:lang w:eastAsia="zh-CN"/>
              </w:rPr>
            </w:pPr>
            <w:r w:rsidRPr="0042010A">
              <w:rPr>
                <w:bCs/>
                <w:noProof/>
                <w:lang w:eastAsia="en-GB"/>
              </w:rPr>
              <w:t>No</w:t>
            </w:r>
          </w:p>
        </w:tc>
      </w:tr>
      <w:tr w:rsidR="007C25D4"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7C25D4" w:rsidRPr="0042010A" w:rsidRDefault="007C25D4" w:rsidP="007C25D4">
            <w:pPr>
              <w:pStyle w:val="TAL"/>
              <w:rPr>
                <w:b/>
                <w:i/>
                <w:noProof/>
                <w:lang w:eastAsia="en-GB"/>
              </w:rPr>
            </w:pPr>
            <w:r w:rsidRPr="0042010A">
              <w:rPr>
                <w:b/>
                <w:i/>
                <w:noProof/>
                <w:lang w:eastAsia="en-GB"/>
              </w:rPr>
              <w:t>enhancedDualLayerTDD</w:t>
            </w:r>
          </w:p>
          <w:p w14:paraId="14BDBED0" w14:textId="77777777" w:rsidR="007C25D4" w:rsidRPr="0042010A" w:rsidRDefault="007C25D4" w:rsidP="007C25D4">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7C25D4" w:rsidRPr="0042010A" w:rsidRDefault="007C25D4" w:rsidP="007C25D4">
            <w:pPr>
              <w:pStyle w:val="TAL"/>
              <w:jc w:val="center"/>
              <w:rPr>
                <w:noProof/>
                <w:lang w:eastAsia="en-GB"/>
              </w:rPr>
            </w:pPr>
            <w:r w:rsidRPr="0042010A">
              <w:rPr>
                <w:noProof/>
                <w:lang w:eastAsia="en-GB"/>
              </w:rPr>
              <w:t>-</w:t>
            </w:r>
          </w:p>
        </w:tc>
      </w:tr>
      <w:tr w:rsidR="007C25D4"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7C25D4" w:rsidRPr="0042010A" w:rsidRDefault="007C25D4" w:rsidP="007C25D4">
            <w:pPr>
              <w:pStyle w:val="TAL"/>
              <w:rPr>
                <w:b/>
                <w:i/>
                <w:noProof/>
                <w:lang w:eastAsia="en-GB"/>
              </w:rPr>
            </w:pPr>
            <w:r w:rsidRPr="0042010A">
              <w:rPr>
                <w:b/>
                <w:i/>
                <w:noProof/>
                <w:lang w:eastAsia="en-GB"/>
              </w:rPr>
              <w:t>ePDCCH</w:t>
            </w:r>
          </w:p>
          <w:p w14:paraId="179B3703" w14:textId="77777777" w:rsidR="007C25D4" w:rsidRPr="0042010A" w:rsidRDefault="007C25D4" w:rsidP="007C25D4">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7C25D4" w:rsidRPr="0042010A" w:rsidRDefault="007C25D4" w:rsidP="007C25D4">
            <w:pPr>
              <w:pStyle w:val="TAL"/>
              <w:jc w:val="center"/>
              <w:rPr>
                <w:noProof/>
                <w:lang w:eastAsia="en-GB"/>
              </w:rPr>
            </w:pPr>
            <w:r w:rsidRPr="0042010A">
              <w:rPr>
                <w:noProof/>
                <w:lang w:eastAsia="en-GB"/>
              </w:rPr>
              <w:t>Yes</w:t>
            </w:r>
          </w:p>
        </w:tc>
      </w:tr>
      <w:tr w:rsidR="007C25D4"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7C25D4" w:rsidRPr="0042010A" w:rsidRDefault="007C25D4" w:rsidP="007C25D4">
            <w:pPr>
              <w:pStyle w:val="TAL"/>
              <w:rPr>
                <w:b/>
                <w:i/>
                <w:noProof/>
                <w:lang w:eastAsia="en-GB"/>
              </w:rPr>
            </w:pPr>
            <w:r w:rsidRPr="0042010A">
              <w:rPr>
                <w:b/>
                <w:i/>
                <w:noProof/>
                <w:lang w:eastAsia="en-GB"/>
              </w:rPr>
              <w:t>epdcch-SPT-differentCells</w:t>
            </w:r>
          </w:p>
          <w:p w14:paraId="7ED81E74" w14:textId="77777777" w:rsidR="007C25D4" w:rsidRPr="0042010A" w:rsidRDefault="007C25D4" w:rsidP="007C25D4">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7C25D4" w:rsidRPr="0042010A" w:rsidRDefault="007C25D4" w:rsidP="007C25D4">
            <w:pPr>
              <w:pStyle w:val="TAL"/>
              <w:jc w:val="center"/>
              <w:rPr>
                <w:noProof/>
                <w:lang w:eastAsia="en-GB"/>
              </w:rPr>
            </w:pPr>
            <w:r w:rsidRPr="0042010A">
              <w:rPr>
                <w:noProof/>
                <w:lang w:eastAsia="en-GB"/>
              </w:rPr>
              <w:t>-</w:t>
            </w:r>
          </w:p>
        </w:tc>
      </w:tr>
      <w:tr w:rsidR="007C25D4"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7C25D4" w:rsidRPr="0042010A" w:rsidRDefault="007C25D4" w:rsidP="007C25D4">
            <w:pPr>
              <w:pStyle w:val="TAL"/>
              <w:rPr>
                <w:b/>
                <w:i/>
                <w:noProof/>
                <w:lang w:eastAsia="en-GB"/>
              </w:rPr>
            </w:pPr>
            <w:r w:rsidRPr="0042010A">
              <w:rPr>
                <w:b/>
                <w:i/>
                <w:noProof/>
                <w:lang w:eastAsia="en-GB"/>
              </w:rPr>
              <w:t>epdcch-STTI-differentCells</w:t>
            </w:r>
          </w:p>
          <w:p w14:paraId="3ACBDC43" w14:textId="77777777" w:rsidR="007C25D4" w:rsidRPr="0042010A" w:rsidRDefault="007C25D4" w:rsidP="007C25D4">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7C25D4" w:rsidRPr="0042010A" w:rsidRDefault="007C25D4" w:rsidP="007C25D4">
            <w:pPr>
              <w:pStyle w:val="TAL"/>
              <w:jc w:val="center"/>
              <w:rPr>
                <w:noProof/>
                <w:lang w:eastAsia="en-GB"/>
              </w:rPr>
            </w:pPr>
            <w:r w:rsidRPr="0042010A">
              <w:rPr>
                <w:noProof/>
                <w:lang w:eastAsia="en-GB"/>
              </w:rPr>
              <w:t>-</w:t>
            </w:r>
          </w:p>
        </w:tc>
      </w:tr>
      <w:tr w:rsidR="007C25D4"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7C25D4" w:rsidRPr="0042010A" w:rsidRDefault="007C25D4" w:rsidP="007C25D4">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7C25D4" w:rsidRPr="0042010A" w:rsidRDefault="007C25D4" w:rsidP="007C25D4">
            <w:pPr>
              <w:pStyle w:val="TAL"/>
              <w:jc w:val="center"/>
              <w:rPr>
                <w:noProof/>
                <w:lang w:eastAsia="en-GB"/>
              </w:rPr>
            </w:pPr>
            <w:r w:rsidRPr="0042010A">
              <w:rPr>
                <w:noProof/>
                <w:lang w:eastAsia="en-GB"/>
              </w:rPr>
              <w:t>Y</w:t>
            </w:r>
            <w:r w:rsidRPr="0042010A">
              <w:rPr>
                <w:lang w:eastAsia="en-GB"/>
              </w:rPr>
              <w:t>es</w:t>
            </w:r>
          </w:p>
        </w:tc>
      </w:tr>
      <w:tr w:rsidR="007C25D4"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7C25D4" w:rsidRPr="0042010A" w:rsidRDefault="007C25D4" w:rsidP="007C25D4">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7C25D4" w:rsidRPr="0042010A" w:rsidRDefault="007C25D4" w:rsidP="007C25D4">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7C25D4" w:rsidRPr="0042010A" w:rsidRDefault="007C25D4" w:rsidP="007C25D4">
            <w:pPr>
              <w:pStyle w:val="TAL"/>
              <w:rPr>
                <w:b/>
                <w:i/>
                <w:lang w:eastAsia="zh-CN"/>
              </w:rPr>
            </w:pPr>
            <w:r w:rsidRPr="0042010A">
              <w:rPr>
                <w:b/>
                <w:i/>
                <w:lang w:eastAsia="zh-CN"/>
              </w:rPr>
              <w:t>eutra-5GC</w:t>
            </w:r>
          </w:p>
          <w:p w14:paraId="464BC74B" w14:textId="77777777" w:rsidR="007C25D4" w:rsidRPr="0042010A" w:rsidRDefault="007C25D4" w:rsidP="007C25D4">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7C25D4" w:rsidRPr="0042010A" w:rsidRDefault="007C25D4" w:rsidP="007C25D4">
            <w:pPr>
              <w:pStyle w:val="TAL"/>
              <w:jc w:val="center"/>
              <w:rPr>
                <w:lang w:eastAsia="zh-CN"/>
              </w:rPr>
            </w:pPr>
            <w:r w:rsidRPr="0042010A">
              <w:rPr>
                <w:lang w:eastAsia="zh-CN"/>
              </w:rPr>
              <w:t>Yes</w:t>
            </w:r>
          </w:p>
        </w:tc>
      </w:tr>
      <w:tr w:rsidR="007C25D4"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7C25D4" w:rsidRPr="0042010A" w:rsidRDefault="007C25D4" w:rsidP="007C25D4">
            <w:pPr>
              <w:pStyle w:val="TAL"/>
              <w:rPr>
                <w:b/>
                <w:i/>
                <w:lang w:eastAsia="zh-CN"/>
              </w:rPr>
            </w:pPr>
            <w:r w:rsidRPr="0042010A">
              <w:rPr>
                <w:b/>
                <w:i/>
                <w:lang w:eastAsia="zh-CN"/>
              </w:rPr>
              <w:t>eutra-5GC-HO-ToNR-FDD-FR1</w:t>
            </w:r>
          </w:p>
          <w:p w14:paraId="1FEF077D" w14:textId="77777777" w:rsidR="007C25D4" w:rsidRPr="0042010A" w:rsidRDefault="007C25D4" w:rsidP="007C25D4">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7C25D4" w:rsidRPr="0042010A" w:rsidRDefault="007C25D4" w:rsidP="007C25D4">
            <w:pPr>
              <w:pStyle w:val="TAL"/>
              <w:rPr>
                <w:b/>
                <w:i/>
                <w:lang w:eastAsia="zh-CN"/>
              </w:rPr>
            </w:pPr>
            <w:r w:rsidRPr="0042010A">
              <w:rPr>
                <w:b/>
                <w:i/>
                <w:lang w:eastAsia="zh-CN"/>
              </w:rPr>
              <w:t>eutra-5GC-HO-ToNR-TDD-FR1</w:t>
            </w:r>
          </w:p>
          <w:p w14:paraId="48B47786" w14:textId="77777777" w:rsidR="007C25D4" w:rsidRPr="0042010A" w:rsidRDefault="007C25D4" w:rsidP="007C25D4">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7C25D4" w:rsidRPr="0042010A" w:rsidRDefault="007C25D4" w:rsidP="007C25D4">
            <w:pPr>
              <w:pStyle w:val="TAL"/>
              <w:rPr>
                <w:b/>
                <w:i/>
                <w:lang w:eastAsia="zh-CN"/>
              </w:rPr>
            </w:pPr>
            <w:r w:rsidRPr="0042010A">
              <w:rPr>
                <w:b/>
                <w:i/>
                <w:lang w:eastAsia="zh-CN"/>
              </w:rPr>
              <w:t>eutra-5GC-HO-ToNR-FDD-FR2</w:t>
            </w:r>
          </w:p>
          <w:p w14:paraId="47B6EC08" w14:textId="77777777" w:rsidR="007C25D4" w:rsidRPr="0042010A" w:rsidRDefault="007C25D4" w:rsidP="007C25D4">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7C25D4" w:rsidRPr="0042010A" w:rsidRDefault="007C25D4" w:rsidP="007C25D4">
            <w:pPr>
              <w:pStyle w:val="TAL"/>
              <w:rPr>
                <w:b/>
                <w:i/>
                <w:lang w:eastAsia="zh-CN"/>
              </w:rPr>
            </w:pPr>
            <w:r w:rsidRPr="0042010A">
              <w:rPr>
                <w:b/>
                <w:i/>
                <w:lang w:eastAsia="zh-CN"/>
              </w:rPr>
              <w:t>eutra-5GC-HO-ToNR-TDD-FR2</w:t>
            </w:r>
          </w:p>
          <w:p w14:paraId="0228F12E" w14:textId="77777777" w:rsidR="007C25D4" w:rsidRPr="0042010A" w:rsidRDefault="007C25D4" w:rsidP="007C25D4">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7C25D4" w:rsidRPr="0042010A" w:rsidRDefault="007C25D4" w:rsidP="007C25D4">
            <w:pPr>
              <w:pStyle w:val="TAL"/>
              <w:rPr>
                <w:b/>
                <w:i/>
                <w:lang w:eastAsia="zh-CN"/>
              </w:rPr>
            </w:pPr>
            <w:r w:rsidRPr="0042010A">
              <w:rPr>
                <w:b/>
                <w:i/>
                <w:lang w:eastAsia="zh-CN"/>
              </w:rPr>
              <w:t>eutra-CGI-Reporting-ENDC</w:t>
            </w:r>
          </w:p>
          <w:p w14:paraId="0BCDE347" w14:textId="77777777" w:rsidR="007C25D4" w:rsidRPr="0042010A" w:rsidRDefault="007C25D4" w:rsidP="007C25D4">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7C25D4" w:rsidRPr="0042010A" w:rsidRDefault="007C25D4" w:rsidP="007C25D4">
            <w:pPr>
              <w:pStyle w:val="TAL"/>
              <w:jc w:val="center"/>
              <w:rPr>
                <w:bCs/>
                <w:noProof/>
                <w:lang w:eastAsia="zh-CN"/>
              </w:rPr>
            </w:pPr>
            <w:r w:rsidRPr="0042010A">
              <w:rPr>
                <w:bCs/>
                <w:noProof/>
                <w:lang w:eastAsia="zh-CN"/>
              </w:rPr>
              <w:t>Yes</w:t>
            </w:r>
          </w:p>
        </w:tc>
      </w:tr>
      <w:tr w:rsidR="007C25D4"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7C25D4" w:rsidRPr="0042010A" w:rsidRDefault="007C25D4" w:rsidP="007C25D4">
            <w:pPr>
              <w:pStyle w:val="TAL"/>
              <w:rPr>
                <w:b/>
                <w:i/>
                <w:lang w:eastAsia="zh-CN"/>
              </w:rPr>
            </w:pPr>
            <w:r w:rsidRPr="0042010A">
              <w:rPr>
                <w:b/>
                <w:i/>
                <w:lang w:eastAsia="zh-CN"/>
              </w:rPr>
              <w:t>eutra-EPC-HO-ToNR-FDD-FR1</w:t>
            </w:r>
          </w:p>
          <w:p w14:paraId="003C8971" w14:textId="77777777" w:rsidR="007C25D4" w:rsidRPr="0042010A" w:rsidRDefault="007C25D4" w:rsidP="007C25D4">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7C25D4" w:rsidRPr="0042010A" w:rsidRDefault="007C25D4" w:rsidP="007C25D4">
            <w:pPr>
              <w:pStyle w:val="TAL"/>
              <w:rPr>
                <w:b/>
                <w:i/>
                <w:lang w:eastAsia="zh-CN"/>
              </w:rPr>
            </w:pPr>
            <w:r w:rsidRPr="0042010A">
              <w:rPr>
                <w:b/>
                <w:i/>
                <w:lang w:eastAsia="zh-CN"/>
              </w:rPr>
              <w:t>eutra-EPC-HO-ToNR-TDD-FR1</w:t>
            </w:r>
          </w:p>
          <w:p w14:paraId="023609BD" w14:textId="77777777" w:rsidR="007C25D4" w:rsidRPr="0042010A" w:rsidRDefault="007C25D4" w:rsidP="007C25D4">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7C25D4" w:rsidRPr="0042010A" w:rsidRDefault="007C25D4" w:rsidP="007C25D4">
            <w:pPr>
              <w:pStyle w:val="TAL"/>
              <w:rPr>
                <w:b/>
                <w:i/>
                <w:lang w:eastAsia="zh-CN"/>
              </w:rPr>
            </w:pPr>
            <w:r w:rsidRPr="0042010A">
              <w:rPr>
                <w:b/>
                <w:i/>
                <w:lang w:eastAsia="zh-CN"/>
              </w:rPr>
              <w:t>eutra-EPC-HO-ToNR-FDD-FR2</w:t>
            </w:r>
          </w:p>
          <w:p w14:paraId="21ED70F2" w14:textId="77777777" w:rsidR="007C25D4" w:rsidRPr="0042010A" w:rsidRDefault="007C25D4" w:rsidP="007C25D4">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7C25D4" w:rsidRPr="0042010A" w:rsidRDefault="007C25D4" w:rsidP="007C25D4">
            <w:pPr>
              <w:pStyle w:val="TAL"/>
              <w:rPr>
                <w:b/>
                <w:i/>
                <w:lang w:eastAsia="zh-CN"/>
              </w:rPr>
            </w:pPr>
            <w:r w:rsidRPr="0042010A">
              <w:rPr>
                <w:b/>
                <w:i/>
                <w:lang w:eastAsia="zh-CN"/>
              </w:rPr>
              <w:t>eutra-EPC-HO-ToNR-TDD-FR2</w:t>
            </w:r>
          </w:p>
          <w:p w14:paraId="091C988F" w14:textId="77777777" w:rsidR="007C25D4" w:rsidRPr="0042010A" w:rsidRDefault="007C25D4" w:rsidP="007C25D4">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7C25D4" w:rsidRPr="0042010A" w:rsidRDefault="007C25D4" w:rsidP="007C25D4">
            <w:pPr>
              <w:pStyle w:val="TAL"/>
              <w:rPr>
                <w:b/>
                <w:i/>
                <w:lang w:eastAsia="zh-CN"/>
              </w:rPr>
            </w:pPr>
            <w:r w:rsidRPr="0042010A">
              <w:rPr>
                <w:b/>
                <w:i/>
                <w:lang w:eastAsia="zh-CN"/>
              </w:rPr>
              <w:t>eutra-EPC-HO-EUTRA-5GC</w:t>
            </w:r>
          </w:p>
          <w:p w14:paraId="44B2ED3C" w14:textId="77777777" w:rsidR="007C25D4" w:rsidRPr="0042010A" w:rsidRDefault="007C25D4" w:rsidP="007C25D4">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7C25D4" w:rsidRPr="0042010A" w:rsidRDefault="007C25D4" w:rsidP="007C25D4">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7C25D4" w:rsidRPr="0042010A" w:rsidRDefault="007C25D4" w:rsidP="007C25D4">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7C25D4" w:rsidRPr="0042010A" w:rsidRDefault="007C25D4" w:rsidP="007C25D4">
            <w:pPr>
              <w:pStyle w:val="TAL"/>
              <w:jc w:val="center"/>
              <w:rPr>
                <w:lang w:eastAsia="zh-CN"/>
              </w:rPr>
            </w:pPr>
            <w:r w:rsidRPr="0042010A">
              <w:rPr>
                <w:lang w:eastAsia="zh-CN"/>
              </w:rPr>
              <w:t>Y</w:t>
            </w:r>
            <w:r w:rsidRPr="0042010A">
              <w:rPr>
                <w:lang w:eastAsia="en-GB"/>
              </w:rPr>
              <w:t>es</w:t>
            </w:r>
          </w:p>
        </w:tc>
      </w:tr>
      <w:tr w:rsidR="007C25D4" w:rsidRPr="0042010A" w14:paraId="731F2CB0" w14:textId="77777777" w:rsidTr="008858D3">
        <w:trPr>
          <w:cantSplit/>
        </w:trPr>
        <w:tc>
          <w:tcPr>
            <w:tcW w:w="7793" w:type="dxa"/>
            <w:gridSpan w:val="2"/>
          </w:tcPr>
          <w:p w14:paraId="42BC94E5" w14:textId="77777777" w:rsidR="007C25D4" w:rsidRPr="0042010A" w:rsidRDefault="007C25D4" w:rsidP="007C25D4">
            <w:pPr>
              <w:pStyle w:val="TAL"/>
              <w:rPr>
                <w:b/>
                <w:bCs/>
                <w:i/>
                <w:noProof/>
                <w:lang w:eastAsia="en-GB"/>
              </w:rPr>
            </w:pPr>
            <w:r w:rsidRPr="0042010A">
              <w:rPr>
                <w:b/>
                <w:bCs/>
                <w:i/>
                <w:noProof/>
                <w:lang w:eastAsia="en-GB"/>
              </w:rPr>
              <w:t>eventB2</w:t>
            </w:r>
          </w:p>
          <w:p w14:paraId="57A8DB79" w14:textId="77777777" w:rsidR="007C25D4" w:rsidRPr="0042010A" w:rsidRDefault="007C25D4" w:rsidP="007C25D4">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7C25D4" w:rsidRPr="0042010A" w:rsidRDefault="007C25D4" w:rsidP="007C25D4">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7C25D4" w:rsidRPr="0042010A" w:rsidRDefault="007C25D4" w:rsidP="007C25D4">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7C25D4" w:rsidRPr="0042010A" w:rsidRDefault="007C25D4" w:rsidP="007C25D4">
            <w:pPr>
              <w:pStyle w:val="TAL"/>
              <w:jc w:val="center"/>
              <w:rPr>
                <w:lang w:eastAsia="zh-CN"/>
              </w:rPr>
            </w:pPr>
            <w:r w:rsidRPr="0042010A">
              <w:rPr>
                <w:lang w:eastAsia="zh-CN"/>
              </w:rPr>
              <w:t>-</w:t>
            </w:r>
          </w:p>
        </w:tc>
      </w:tr>
      <w:tr w:rsidR="007C25D4"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7C25D4" w:rsidRPr="0042010A" w:rsidRDefault="007C25D4" w:rsidP="007C25D4">
            <w:pPr>
              <w:pStyle w:val="TAL"/>
              <w:rPr>
                <w:b/>
                <w:i/>
              </w:rPr>
            </w:pPr>
            <w:proofErr w:type="spellStart"/>
            <w:r w:rsidRPr="0042010A">
              <w:rPr>
                <w:b/>
                <w:i/>
              </w:rPr>
              <w:t>extendedLCID</w:t>
            </w:r>
            <w:proofErr w:type="spellEnd"/>
            <w:r w:rsidRPr="0042010A">
              <w:rPr>
                <w:b/>
                <w:i/>
              </w:rPr>
              <w:t>-Duplication</w:t>
            </w:r>
          </w:p>
          <w:p w14:paraId="5AAA6697" w14:textId="77777777" w:rsidR="007C25D4" w:rsidRPr="0042010A" w:rsidRDefault="007C25D4" w:rsidP="007C25D4">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7C25D4" w:rsidRPr="0042010A" w:rsidRDefault="007C25D4" w:rsidP="007C25D4">
            <w:pPr>
              <w:pStyle w:val="TAL"/>
              <w:jc w:val="center"/>
              <w:rPr>
                <w:lang w:eastAsia="zh-CN"/>
              </w:rPr>
            </w:pPr>
            <w:r w:rsidRPr="0042010A">
              <w:rPr>
                <w:lang w:eastAsia="zh-CN"/>
              </w:rPr>
              <w:t>-</w:t>
            </w:r>
          </w:p>
        </w:tc>
      </w:tr>
      <w:tr w:rsidR="007C25D4"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7C25D4" w:rsidRPr="0042010A" w:rsidRDefault="007C25D4" w:rsidP="007C25D4">
            <w:pPr>
              <w:pStyle w:val="TAL"/>
              <w:rPr>
                <w:b/>
                <w:i/>
              </w:rPr>
            </w:pPr>
            <w:proofErr w:type="spellStart"/>
            <w:r w:rsidRPr="0042010A">
              <w:rPr>
                <w:b/>
                <w:i/>
              </w:rPr>
              <w:t>extendedLongDRX</w:t>
            </w:r>
            <w:proofErr w:type="spellEnd"/>
          </w:p>
          <w:p w14:paraId="41709C63" w14:textId="77777777" w:rsidR="007C25D4" w:rsidRPr="0042010A" w:rsidRDefault="007C25D4" w:rsidP="007C25D4">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7C25D4" w:rsidRPr="0042010A" w:rsidRDefault="007C25D4" w:rsidP="007C25D4">
            <w:pPr>
              <w:pStyle w:val="TAL"/>
              <w:jc w:val="center"/>
              <w:rPr>
                <w:bCs/>
                <w:noProof/>
              </w:rPr>
            </w:pPr>
            <w:r w:rsidRPr="0042010A">
              <w:rPr>
                <w:bCs/>
                <w:noProof/>
              </w:rPr>
              <w:t>-</w:t>
            </w:r>
          </w:p>
        </w:tc>
      </w:tr>
      <w:tr w:rsidR="007C25D4"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7C25D4" w:rsidRPr="0042010A" w:rsidRDefault="007C25D4" w:rsidP="007C25D4">
            <w:pPr>
              <w:pStyle w:val="TAL"/>
              <w:rPr>
                <w:b/>
                <w:i/>
              </w:rPr>
            </w:pPr>
            <w:proofErr w:type="spellStart"/>
            <w:r w:rsidRPr="0042010A">
              <w:rPr>
                <w:b/>
                <w:i/>
              </w:rPr>
              <w:t>extendedMAC-LengthField</w:t>
            </w:r>
            <w:proofErr w:type="spellEnd"/>
          </w:p>
          <w:p w14:paraId="16349BF0" w14:textId="77777777" w:rsidR="007C25D4" w:rsidRPr="0042010A" w:rsidRDefault="007C25D4" w:rsidP="007C25D4">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7C25D4" w:rsidRPr="0042010A" w:rsidRDefault="007C25D4" w:rsidP="007C25D4">
            <w:pPr>
              <w:pStyle w:val="TAL"/>
              <w:jc w:val="center"/>
            </w:pPr>
            <w:r w:rsidRPr="0042010A">
              <w:rPr>
                <w:bCs/>
                <w:noProof/>
                <w:lang w:eastAsia="en-GB"/>
              </w:rPr>
              <w:t>-</w:t>
            </w:r>
          </w:p>
        </w:tc>
      </w:tr>
      <w:tr w:rsidR="007C25D4"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7C25D4" w:rsidRPr="0042010A" w:rsidRDefault="007C25D4" w:rsidP="007C25D4">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7C25D4" w:rsidRPr="0042010A" w:rsidRDefault="007C25D4" w:rsidP="007C25D4">
            <w:pPr>
              <w:pStyle w:val="TAL"/>
              <w:rPr>
                <w:b/>
                <w:i/>
                <w:lang w:eastAsia="zh-CN"/>
              </w:rPr>
            </w:pPr>
            <w:r w:rsidRPr="0042010A">
              <w:rPr>
                <w:lang w:eastAsia="en-GB"/>
              </w:rPr>
              <w:t xml:space="preserve">Indicates whether the UE supports extended number of </w:t>
            </w:r>
            <w:proofErr w:type="gramStart"/>
            <w:r w:rsidRPr="0042010A">
              <w:rPr>
                <w:lang w:eastAsia="en-GB"/>
              </w:rPr>
              <w:t>measurement</w:t>
            </w:r>
            <w:proofErr w:type="gramEnd"/>
            <w:r w:rsidRPr="0042010A">
              <w:rPr>
                <w:lang w:eastAsia="en-GB"/>
              </w:rPr>
              <w:t xml:space="preserve">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7C25D4" w:rsidRPr="0042010A" w:rsidRDefault="007C25D4" w:rsidP="007C25D4">
            <w:pPr>
              <w:pStyle w:val="TAL"/>
              <w:jc w:val="center"/>
              <w:rPr>
                <w:lang w:eastAsia="zh-CN"/>
              </w:rPr>
            </w:pPr>
            <w:r w:rsidRPr="0042010A">
              <w:rPr>
                <w:bCs/>
                <w:noProof/>
                <w:lang w:eastAsia="en-GB"/>
              </w:rPr>
              <w:t>No</w:t>
            </w:r>
          </w:p>
        </w:tc>
      </w:tr>
      <w:tr w:rsidR="007C25D4"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7C25D4" w:rsidRPr="0042010A" w:rsidRDefault="007C25D4" w:rsidP="007C25D4">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lastRenderedPageBreak/>
              <w:t>extendedMaxObjectId</w:t>
            </w:r>
            <w:proofErr w:type="spellEnd"/>
          </w:p>
          <w:p w14:paraId="71505D6D" w14:textId="77777777" w:rsidR="007C25D4" w:rsidRPr="0042010A" w:rsidRDefault="007C25D4" w:rsidP="007C25D4">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7C25D4" w:rsidRPr="0042010A" w:rsidRDefault="007C25D4" w:rsidP="007C25D4">
            <w:pPr>
              <w:pStyle w:val="TAL"/>
              <w:jc w:val="center"/>
              <w:rPr>
                <w:bCs/>
                <w:noProof/>
                <w:lang w:eastAsia="en-GB"/>
              </w:rPr>
            </w:pPr>
            <w:r w:rsidRPr="0042010A">
              <w:rPr>
                <w:bCs/>
                <w:noProof/>
                <w:lang w:eastAsia="zh-CN"/>
              </w:rPr>
              <w:t>No</w:t>
            </w:r>
          </w:p>
        </w:tc>
      </w:tr>
      <w:tr w:rsidR="007C25D4"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7C25D4" w:rsidRPr="0042010A" w:rsidRDefault="007C25D4" w:rsidP="007C25D4">
            <w:pPr>
              <w:pStyle w:val="TAL"/>
              <w:rPr>
                <w:b/>
                <w:i/>
                <w:lang w:eastAsia="ko-KR"/>
              </w:rPr>
            </w:pPr>
            <w:proofErr w:type="spellStart"/>
            <w:r w:rsidRPr="0042010A">
              <w:rPr>
                <w:b/>
                <w:i/>
              </w:rPr>
              <w:t>extendedNumberOfDRBs</w:t>
            </w:r>
            <w:proofErr w:type="spellEnd"/>
          </w:p>
          <w:p w14:paraId="215706A9" w14:textId="77777777" w:rsidR="007C25D4" w:rsidRPr="0042010A" w:rsidRDefault="007C25D4" w:rsidP="007C25D4">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7C25D4" w:rsidRPr="0042010A" w:rsidRDefault="007C25D4" w:rsidP="007C25D4">
            <w:pPr>
              <w:pStyle w:val="TAL"/>
              <w:jc w:val="center"/>
              <w:rPr>
                <w:bCs/>
                <w:noProof/>
                <w:lang w:eastAsia="ko-KR"/>
              </w:rPr>
            </w:pPr>
            <w:r w:rsidRPr="0042010A">
              <w:rPr>
                <w:bCs/>
                <w:noProof/>
                <w:lang w:eastAsia="ko-KR"/>
              </w:rPr>
              <w:t>-</w:t>
            </w:r>
          </w:p>
        </w:tc>
      </w:tr>
      <w:tr w:rsidR="007C25D4"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7C25D4" w:rsidRPr="0042010A" w:rsidRDefault="007C25D4" w:rsidP="007C25D4">
            <w:pPr>
              <w:pStyle w:val="TAL"/>
              <w:rPr>
                <w:b/>
                <w:i/>
              </w:rPr>
            </w:pPr>
            <w:proofErr w:type="spellStart"/>
            <w:r w:rsidRPr="0042010A">
              <w:rPr>
                <w:b/>
                <w:i/>
              </w:rPr>
              <w:t>extendedPollByte</w:t>
            </w:r>
            <w:proofErr w:type="spellEnd"/>
          </w:p>
          <w:p w14:paraId="0D7201A8" w14:textId="77777777" w:rsidR="007C25D4" w:rsidRPr="0042010A" w:rsidRDefault="007C25D4" w:rsidP="007C25D4">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7C25D4" w:rsidRPr="0042010A" w:rsidRDefault="007C25D4" w:rsidP="007C25D4">
            <w:pPr>
              <w:pStyle w:val="TAL"/>
              <w:jc w:val="center"/>
              <w:rPr>
                <w:bCs/>
                <w:noProof/>
                <w:lang w:eastAsia="zh-CN"/>
              </w:rPr>
            </w:pPr>
            <w:r w:rsidRPr="0042010A">
              <w:rPr>
                <w:bCs/>
                <w:noProof/>
              </w:rPr>
              <w:t>-</w:t>
            </w:r>
          </w:p>
        </w:tc>
      </w:tr>
      <w:tr w:rsidR="007C25D4"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7C25D4" w:rsidRPr="0042010A" w:rsidRDefault="007C25D4" w:rsidP="007C25D4">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7C25D4" w:rsidRPr="0042010A" w:rsidRDefault="007C25D4" w:rsidP="007C25D4">
            <w:pPr>
              <w:pStyle w:val="TAL"/>
              <w:rPr>
                <w:b/>
                <w:i/>
                <w:lang w:eastAsia="zh-CN"/>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7C25D4" w:rsidRPr="0042010A" w:rsidRDefault="007C25D4" w:rsidP="007C25D4">
            <w:pPr>
              <w:pStyle w:val="TAL"/>
              <w:jc w:val="center"/>
              <w:rPr>
                <w:lang w:eastAsia="zh-CN"/>
              </w:rPr>
            </w:pPr>
            <w:r w:rsidRPr="0042010A">
              <w:rPr>
                <w:bCs/>
                <w:noProof/>
                <w:lang w:eastAsia="en-GB"/>
              </w:rPr>
              <w:t>-</w:t>
            </w:r>
          </w:p>
        </w:tc>
      </w:tr>
      <w:tr w:rsidR="007C25D4"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7C25D4" w:rsidRPr="0042010A" w:rsidRDefault="007C25D4" w:rsidP="007C25D4">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7C25D4" w:rsidRPr="0042010A" w:rsidRDefault="007C25D4" w:rsidP="007C25D4">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w:t>
            </w:r>
          </w:p>
        </w:tc>
      </w:tr>
      <w:tr w:rsidR="007C25D4"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7C25D4" w:rsidRPr="0042010A" w:rsidRDefault="007C25D4" w:rsidP="007C25D4">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7C25D4" w:rsidRPr="0042010A" w:rsidRDefault="007C25D4" w:rsidP="007C25D4">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7C25D4" w:rsidRPr="0042010A" w:rsidRDefault="007C25D4" w:rsidP="007C25D4">
            <w:pPr>
              <w:pStyle w:val="TAL"/>
              <w:jc w:val="center"/>
              <w:rPr>
                <w:bCs/>
                <w:noProof/>
                <w:lang w:eastAsia="en-GB"/>
              </w:rPr>
            </w:pPr>
            <w:r w:rsidRPr="0042010A">
              <w:rPr>
                <w:bCs/>
                <w:noProof/>
                <w:kern w:val="2"/>
                <w:lang w:eastAsia="zh-CN"/>
              </w:rPr>
              <w:t>No</w:t>
            </w:r>
          </w:p>
        </w:tc>
      </w:tr>
      <w:tr w:rsidR="007C25D4" w:rsidRPr="0042010A" w14:paraId="31872F1C" w14:textId="77777777" w:rsidTr="008858D3">
        <w:trPr>
          <w:cantSplit/>
        </w:trPr>
        <w:tc>
          <w:tcPr>
            <w:tcW w:w="7793" w:type="dxa"/>
            <w:gridSpan w:val="2"/>
            <w:tcBorders>
              <w:bottom w:val="single" w:sz="4" w:space="0" w:color="808080"/>
            </w:tcBorders>
          </w:tcPr>
          <w:p w14:paraId="77A6F634" w14:textId="77777777" w:rsidR="007C25D4" w:rsidRPr="0042010A" w:rsidRDefault="007C25D4" w:rsidP="007C25D4">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7C25D4" w:rsidRPr="0042010A" w:rsidRDefault="007C25D4" w:rsidP="007C25D4">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7C25D4" w:rsidRPr="0042010A" w:rsidRDefault="007C25D4" w:rsidP="007C25D4">
            <w:pPr>
              <w:keepNext/>
              <w:keepLines/>
              <w:spacing w:after="0"/>
              <w:jc w:val="center"/>
              <w:rPr>
                <w:rFonts w:ascii="Arial" w:hAnsi="Arial"/>
                <w:bCs/>
                <w:noProof/>
                <w:sz w:val="18"/>
              </w:rPr>
            </w:pPr>
            <w:r w:rsidRPr="0042010A">
              <w:rPr>
                <w:rFonts w:ascii="Arial" w:hAnsi="Arial"/>
                <w:bCs/>
                <w:noProof/>
                <w:sz w:val="18"/>
              </w:rPr>
              <w:t>Yes</w:t>
            </w:r>
          </w:p>
        </w:tc>
      </w:tr>
      <w:tr w:rsidR="007C25D4"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7C25D4" w:rsidRPr="0042010A" w:rsidRDefault="007C25D4" w:rsidP="007C25D4">
            <w:pPr>
              <w:pStyle w:val="TAL"/>
              <w:rPr>
                <w:b/>
                <w:bCs/>
                <w:i/>
                <w:noProof/>
                <w:lang w:eastAsia="en-GB"/>
              </w:rPr>
            </w:pPr>
            <w:r w:rsidRPr="0042010A">
              <w:rPr>
                <w:b/>
                <w:bCs/>
                <w:i/>
                <w:noProof/>
                <w:lang w:eastAsia="en-GB"/>
              </w:rPr>
              <w:t>featureGroupIndicators, featureGroupIndRel9Add, featureGroupIndRel10</w:t>
            </w:r>
          </w:p>
          <w:p w14:paraId="39FA4678" w14:textId="77777777" w:rsidR="007C25D4" w:rsidRPr="0042010A" w:rsidDel="00C220DB" w:rsidRDefault="007C25D4" w:rsidP="007C25D4">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7C25D4" w:rsidRPr="0042010A" w:rsidRDefault="007C25D4" w:rsidP="007C25D4">
            <w:pPr>
              <w:pStyle w:val="TAL"/>
              <w:jc w:val="center"/>
              <w:rPr>
                <w:bCs/>
                <w:noProof/>
                <w:lang w:eastAsia="en-GB"/>
              </w:rPr>
            </w:pPr>
            <w:r w:rsidRPr="0042010A">
              <w:rPr>
                <w:bCs/>
                <w:noProof/>
                <w:lang w:eastAsia="en-GB"/>
              </w:rPr>
              <w:t>Y</w:t>
            </w:r>
            <w:r w:rsidRPr="0042010A">
              <w:rPr>
                <w:lang w:eastAsia="en-GB"/>
              </w:rPr>
              <w:t>es</w:t>
            </w:r>
          </w:p>
        </w:tc>
      </w:tr>
      <w:tr w:rsidR="007C25D4"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7C25D4" w:rsidRPr="0042010A" w:rsidRDefault="007C25D4" w:rsidP="007C25D4">
            <w:pPr>
              <w:pStyle w:val="TAL"/>
              <w:rPr>
                <w:b/>
                <w:i/>
              </w:rPr>
            </w:pPr>
            <w:proofErr w:type="spellStart"/>
            <w:r w:rsidRPr="0042010A">
              <w:rPr>
                <w:b/>
                <w:i/>
              </w:rPr>
              <w:t>featureSetsDL-PerCC</w:t>
            </w:r>
            <w:proofErr w:type="spellEnd"/>
          </w:p>
          <w:p w14:paraId="49627BD9" w14:textId="77777777" w:rsidR="007C25D4" w:rsidRPr="0042010A" w:rsidRDefault="007C25D4" w:rsidP="007C25D4">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7C25D4" w:rsidRPr="0042010A" w:rsidRDefault="007C25D4" w:rsidP="007C25D4">
            <w:pPr>
              <w:pStyle w:val="TAL"/>
              <w:rPr>
                <w:b/>
                <w:bCs/>
                <w:i/>
                <w:noProof/>
                <w:lang w:eastAsia="en-GB"/>
              </w:rPr>
            </w:pPr>
            <w:r w:rsidRPr="0042010A">
              <w:rPr>
                <w:b/>
                <w:bCs/>
                <w:i/>
                <w:noProof/>
                <w:lang w:eastAsia="en-GB"/>
              </w:rPr>
              <w:t>FeatureSetDL-PerCC-Id</w:t>
            </w:r>
          </w:p>
          <w:p w14:paraId="26993DE6" w14:textId="77777777" w:rsidR="007C25D4" w:rsidRPr="0042010A" w:rsidRDefault="007C25D4" w:rsidP="007C25D4">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7C25D4" w:rsidRPr="0042010A" w:rsidRDefault="007C25D4" w:rsidP="007C25D4">
            <w:pPr>
              <w:pStyle w:val="TAL"/>
              <w:rPr>
                <w:b/>
                <w:i/>
              </w:rPr>
            </w:pPr>
            <w:proofErr w:type="spellStart"/>
            <w:r w:rsidRPr="0042010A">
              <w:rPr>
                <w:b/>
                <w:i/>
              </w:rPr>
              <w:t>featureSetsUL-PerCC</w:t>
            </w:r>
            <w:proofErr w:type="spellEnd"/>
          </w:p>
          <w:p w14:paraId="364DE582" w14:textId="77777777" w:rsidR="007C25D4" w:rsidRPr="0042010A" w:rsidRDefault="007C25D4" w:rsidP="007C25D4">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7C25D4" w:rsidRPr="0042010A" w:rsidRDefault="007C25D4" w:rsidP="007C25D4">
            <w:pPr>
              <w:pStyle w:val="TAL"/>
              <w:rPr>
                <w:b/>
                <w:bCs/>
                <w:i/>
                <w:noProof/>
                <w:lang w:eastAsia="en-GB"/>
              </w:rPr>
            </w:pPr>
            <w:r w:rsidRPr="0042010A">
              <w:rPr>
                <w:b/>
                <w:bCs/>
                <w:i/>
                <w:noProof/>
                <w:lang w:eastAsia="en-GB"/>
              </w:rPr>
              <w:t>FeatureSetUL-PerCC-Id</w:t>
            </w:r>
          </w:p>
          <w:p w14:paraId="72454B46" w14:textId="77777777" w:rsidR="007C25D4" w:rsidRPr="0042010A" w:rsidRDefault="007C25D4" w:rsidP="007C25D4">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7C25D4" w:rsidRPr="0042010A" w:rsidRDefault="007C25D4" w:rsidP="007C25D4">
            <w:pPr>
              <w:pStyle w:val="TAL"/>
              <w:rPr>
                <w:b/>
                <w:bCs/>
                <w:i/>
                <w:noProof/>
                <w:lang w:eastAsia="en-GB"/>
              </w:rPr>
            </w:pPr>
            <w:r w:rsidRPr="0042010A">
              <w:rPr>
                <w:b/>
                <w:bCs/>
                <w:i/>
                <w:noProof/>
                <w:lang w:eastAsia="en-GB"/>
              </w:rPr>
              <w:t>fembmsMixedCell</w:t>
            </w:r>
          </w:p>
          <w:p w14:paraId="7333DB2F" w14:textId="77777777" w:rsidR="007C25D4" w:rsidRPr="0042010A" w:rsidRDefault="007C25D4" w:rsidP="007C25D4">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7C25D4" w:rsidRPr="0042010A" w:rsidRDefault="007C25D4" w:rsidP="007C25D4">
            <w:pPr>
              <w:pStyle w:val="TAL"/>
              <w:jc w:val="center"/>
              <w:rPr>
                <w:bCs/>
                <w:noProof/>
                <w:lang w:eastAsia="en-GB"/>
              </w:rPr>
            </w:pPr>
          </w:p>
        </w:tc>
      </w:tr>
      <w:tr w:rsidR="007C25D4"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7C25D4" w:rsidRPr="0042010A" w:rsidRDefault="007C25D4" w:rsidP="007C25D4">
            <w:pPr>
              <w:pStyle w:val="TAL"/>
              <w:rPr>
                <w:b/>
                <w:bCs/>
                <w:i/>
                <w:noProof/>
                <w:lang w:eastAsia="en-GB"/>
              </w:rPr>
            </w:pPr>
            <w:r w:rsidRPr="0042010A">
              <w:rPr>
                <w:b/>
                <w:bCs/>
                <w:i/>
                <w:noProof/>
                <w:lang w:eastAsia="en-GB"/>
              </w:rPr>
              <w:t>fembmsDedicatedCell</w:t>
            </w:r>
          </w:p>
          <w:p w14:paraId="2F071590" w14:textId="77777777" w:rsidR="007C25D4" w:rsidRPr="0042010A" w:rsidRDefault="007C25D4" w:rsidP="007C25D4">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7C25D4" w:rsidRPr="0042010A" w:rsidRDefault="007C25D4" w:rsidP="007C25D4">
            <w:pPr>
              <w:pStyle w:val="TAL"/>
              <w:jc w:val="center"/>
              <w:rPr>
                <w:bCs/>
                <w:noProof/>
                <w:lang w:eastAsia="en-GB"/>
              </w:rPr>
            </w:pPr>
          </w:p>
        </w:tc>
      </w:tr>
      <w:tr w:rsidR="007C25D4"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7C25D4" w:rsidRPr="0042010A" w:rsidRDefault="007C25D4" w:rsidP="007C25D4">
            <w:pPr>
              <w:pStyle w:val="TAL"/>
              <w:rPr>
                <w:b/>
                <w:bCs/>
                <w:i/>
                <w:noProof/>
                <w:lang w:eastAsia="en-GB"/>
              </w:rPr>
            </w:pPr>
            <w:r w:rsidRPr="0042010A">
              <w:rPr>
                <w:b/>
                <w:bCs/>
                <w:i/>
                <w:noProof/>
                <w:lang w:eastAsia="en-GB"/>
              </w:rPr>
              <w:t>flexibleUM-AM-Combinations</w:t>
            </w:r>
          </w:p>
          <w:p w14:paraId="7F48648A" w14:textId="77777777" w:rsidR="007C25D4" w:rsidRPr="0042010A" w:rsidRDefault="007C25D4" w:rsidP="007C25D4">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7C25D4" w:rsidRPr="0042010A" w:rsidRDefault="007C25D4" w:rsidP="007C25D4">
            <w:pPr>
              <w:pStyle w:val="TAL"/>
              <w:rPr>
                <w:b/>
                <w:bCs/>
                <w:noProof/>
                <w:lang w:eastAsia="en-GB"/>
              </w:rPr>
            </w:pPr>
            <w:r w:rsidRPr="0042010A">
              <w:rPr>
                <w:b/>
                <w:bCs/>
                <w:i/>
                <w:noProof/>
                <w:lang w:eastAsia="en-GB"/>
              </w:rPr>
              <w:t>flightPathPlan</w:t>
            </w:r>
          </w:p>
          <w:p w14:paraId="0B6207EA" w14:textId="77777777" w:rsidR="007C25D4" w:rsidRPr="0042010A" w:rsidRDefault="007C25D4" w:rsidP="007C25D4">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7C25D4" w:rsidRPr="0042010A" w:rsidRDefault="007C25D4" w:rsidP="007C25D4">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7C25D4" w:rsidRPr="0042010A" w:rsidRDefault="007C25D4" w:rsidP="007C25D4">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7C25D4" w:rsidRPr="0042010A" w:rsidRDefault="007C25D4" w:rsidP="007C25D4">
            <w:pPr>
              <w:pStyle w:val="TAL"/>
              <w:rPr>
                <w:b/>
                <w:bCs/>
                <w:i/>
                <w:noProof/>
                <w:lang w:eastAsia="en-GB"/>
              </w:rPr>
            </w:pPr>
            <w:r w:rsidRPr="0042010A">
              <w:rPr>
                <w:b/>
                <w:bCs/>
                <w:i/>
                <w:noProof/>
                <w:lang w:eastAsia="en-GB"/>
              </w:rPr>
              <w:t>fourLayerTM3-TM4 (in FeatureSetDL-PerCC)</w:t>
            </w:r>
          </w:p>
          <w:p w14:paraId="4A96EBFD" w14:textId="77777777" w:rsidR="007C25D4" w:rsidRPr="0042010A" w:rsidRDefault="007C25D4" w:rsidP="007C25D4">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7C25D4" w:rsidRPr="0042010A" w:rsidRDefault="007C25D4" w:rsidP="007C25D4">
            <w:pPr>
              <w:pStyle w:val="TAL"/>
              <w:rPr>
                <w:b/>
                <w:bCs/>
                <w:i/>
                <w:noProof/>
                <w:lang w:eastAsia="en-GB"/>
              </w:rPr>
            </w:pPr>
            <w:r w:rsidRPr="0042010A">
              <w:rPr>
                <w:b/>
                <w:bCs/>
                <w:i/>
                <w:noProof/>
                <w:lang w:eastAsia="en-GB"/>
              </w:rPr>
              <w:lastRenderedPageBreak/>
              <w:t>fourLayerTM3</w:t>
            </w:r>
            <w:r w:rsidRPr="0042010A">
              <w:rPr>
                <w:b/>
                <w:bCs/>
                <w:i/>
                <w:noProof/>
                <w:lang w:eastAsia="zh-CN"/>
              </w:rPr>
              <w:t>-</w:t>
            </w:r>
            <w:r w:rsidRPr="0042010A">
              <w:rPr>
                <w:b/>
                <w:bCs/>
                <w:i/>
                <w:noProof/>
                <w:lang w:eastAsia="en-GB"/>
              </w:rPr>
              <w:t>TM4-perCC</w:t>
            </w:r>
          </w:p>
          <w:p w14:paraId="6675D933" w14:textId="77777777" w:rsidR="007C25D4" w:rsidRPr="0042010A" w:rsidRDefault="007C25D4" w:rsidP="007C25D4">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7C25D4" w:rsidRPr="0042010A" w:rsidRDefault="007C25D4" w:rsidP="007C25D4">
            <w:pPr>
              <w:pStyle w:val="TAL"/>
              <w:rPr>
                <w:b/>
                <w:bCs/>
                <w:i/>
                <w:noProof/>
                <w:lang w:eastAsia="en-GB"/>
              </w:rPr>
            </w:pPr>
            <w:r w:rsidRPr="0042010A">
              <w:rPr>
                <w:b/>
                <w:bCs/>
                <w:i/>
                <w:noProof/>
                <w:lang w:eastAsia="en-GB"/>
              </w:rPr>
              <w:t>frameStructureType-SPT</w:t>
            </w:r>
          </w:p>
          <w:p w14:paraId="0427B103" w14:textId="77777777" w:rsidR="007C25D4" w:rsidRPr="0042010A" w:rsidRDefault="007C25D4" w:rsidP="007C25D4">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7C25D4" w:rsidRPr="0042010A" w:rsidRDefault="007C25D4" w:rsidP="007C25D4">
            <w:pPr>
              <w:pStyle w:val="TAL"/>
              <w:jc w:val="center"/>
              <w:rPr>
                <w:bCs/>
                <w:noProof/>
                <w:lang w:eastAsia="zh-CN"/>
              </w:rPr>
            </w:pPr>
            <w:r w:rsidRPr="0042010A">
              <w:rPr>
                <w:bCs/>
                <w:noProof/>
                <w:lang w:eastAsia="en-GB"/>
              </w:rPr>
              <w:t>-</w:t>
            </w:r>
          </w:p>
        </w:tc>
      </w:tr>
      <w:tr w:rsidR="007C25D4"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7C25D4" w:rsidRPr="0042010A" w:rsidRDefault="007C25D4" w:rsidP="007C25D4">
            <w:pPr>
              <w:pStyle w:val="TAL"/>
              <w:rPr>
                <w:b/>
                <w:bCs/>
                <w:i/>
                <w:noProof/>
                <w:lang w:eastAsia="en-GB"/>
              </w:rPr>
            </w:pPr>
            <w:r w:rsidRPr="0042010A">
              <w:rPr>
                <w:b/>
                <w:bCs/>
                <w:i/>
                <w:noProof/>
                <w:lang w:eastAsia="en-GB"/>
              </w:rPr>
              <w:t>freqBandPriorityAdjustment</w:t>
            </w:r>
          </w:p>
          <w:p w14:paraId="613226F9" w14:textId="77777777" w:rsidR="007C25D4" w:rsidRPr="0042010A" w:rsidRDefault="007C25D4" w:rsidP="007C25D4">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7C25D4" w:rsidRPr="0042010A" w:rsidRDefault="007C25D4" w:rsidP="007C25D4">
            <w:pPr>
              <w:pStyle w:val="TAL"/>
              <w:jc w:val="center"/>
              <w:rPr>
                <w:bCs/>
                <w:noProof/>
                <w:lang w:eastAsia="zh-CN"/>
              </w:rPr>
            </w:pPr>
            <w:r w:rsidRPr="0042010A">
              <w:rPr>
                <w:bCs/>
                <w:noProof/>
                <w:lang w:eastAsia="zh-CN"/>
              </w:rPr>
              <w:t>-</w:t>
            </w:r>
          </w:p>
        </w:tc>
      </w:tr>
      <w:tr w:rsidR="007C25D4"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7C25D4" w:rsidRPr="0042010A" w:rsidRDefault="007C25D4" w:rsidP="007C25D4">
            <w:pPr>
              <w:pStyle w:val="TAL"/>
              <w:rPr>
                <w:b/>
                <w:i/>
                <w:lang w:eastAsia="en-GB"/>
              </w:rPr>
            </w:pPr>
            <w:proofErr w:type="spellStart"/>
            <w:r w:rsidRPr="0042010A">
              <w:rPr>
                <w:b/>
                <w:i/>
                <w:lang w:eastAsia="en-GB"/>
              </w:rPr>
              <w:t>freqBandRetrieval</w:t>
            </w:r>
            <w:proofErr w:type="spellEnd"/>
          </w:p>
          <w:p w14:paraId="0EC27117" w14:textId="77777777" w:rsidR="007C25D4" w:rsidRPr="0042010A" w:rsidRDefault="007C25D4" w:rsidP="007C25D4">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21F204F4" w14:textId="77777777" w:rsidTr="008858D3">
        <w:trPr>
          <w:cantSplit/>
        </w:trPr>
        <w:tc>
          <w:tcPr>
            <w:tcW w:w="7793" w:type="dxa"/>
            <w:gridSpan w:val="2"/>
            <w:tcBorders>
              <w:bottom w:val="single" w:sz="4" w:space="0" w:color="808080"/>
            </w:tcBorders>
          </w:tcPr>
          <w:p w14:paraId="6700E92F" w14:textId="77777777" w:rsidR="007C25D4" w:rsidRPr="0042010A" w:rsidRDefault="007C25D4" w:rsidP="007C25D4">
            <w:pPr>
              <w:pStyle w:val="TAL"/>
              <w:rPr>
                <w:b/>
                <w:bCs/>
                <w:i/>
                <w:noProof/>
                <w:lang w:eastAsia="en-GB"/>
              </w:rPr>
            </w:pPr>
            <w:r w:rsidRPr="0042010A">
              <w:rPr>
                <w:b/>
                <w:bCs/>
                <w:i/>
                <w:noProof/>
                <w:lang w:eastAsia="en-GB"/>
              </w:rPr>
              <w:t>halfDuplex</w:t>
            </w:r>
          </w:p>
          <w:p w14:paraId="28FE93F5" w14:textId="77777777" w:rsidR="007C25D4" w:rsidRPr="0042010A" w:rsidRDefault="007C25D4" w:rsidP="007C25D4">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082B34CC" w14:textId="77777777" w:rsidTr="008858D3">
        <w:trPr>
          <w:cantSplit/>
        </w:trPr>
        <w:tc>
          <w:tcPr>
            <w:tcW w:w="7793" w:type="dxa"/>
            <w:gridSpan w:val="2"/>
            <w:tcBorders>
              <w:bottom w:val="single" w:sz="4" w:space="0" w:color="808080"/>
            </w:tcBorders>
          </w:tcPr>
          <w:p w14:paraId="5CB4B857" w14:textId="77777777" w:rsidR="007C25D4" w:rsidRPr="0042010A" w:rsidRDefault="007C25D4" w:rsidP="007C25D4">
            <w:pPr>
              <w:pStyle w:val="TAL"/>
              <w:rPr>
                <w:b/>
                <w:bCs/>
                <w:i/>
                <w:noProof/>
                <w:lang w:eastAsia="en-GB"/>
              </w:rPr>
            </w:pPr>
            <w:r w:rsidRPr="0042010A">
              <w:rPr>
                <w:b/>
                <w:bCs/>
                <w:i/>
                <w:noProof/>
                <w:lang w:eastAsia="en-GB"/>
              </w:rPr>
              <w:t>heightMeas</w:t>
            </w:r>
          </w:p>
          <w:p w14:paraId="1C10C82F" w14:textId="77777777" w:rsidR="007C25D4" w:rsidRPr="0042010A" w:rsidRDefault="007C25D4" w:rsidP="007C25D4">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77C67081" w14:textId="77777777" w:rsidTr="008858D3">
        <w:trPr>
          <w:cantSplit/>
        </w:trPr>
        <w:tc>
          <w:tcPr>
            <w:tcW w:w="7793" w:type="dxa"/>
            <w:gridSpan w:val="2"/>
            <w:tcBorders>
              <w:bottom w:val="single" w:sz="4" w:space="0" w:color="808080"/>
            </w:tcBorders>
          </w:tcPr>
          <w:p w14:paraId="7C95374B" w14:textId="77777777" w:rsidR="007C25D4" w:rsidRPr="0042010A" w:rsidRDefault="007C25D4" w:rsidP="007C25D4">
            <w:pPr>
              <w:pStyle w:val="TAL"/>
              <w:rPr>
                <w:b/>
                <w:i/>
                <w:lang w:eastAsia="zh-CN"/>
              </w:rPr>
            </w:pPr>
            <w:r w:rsidRPr="0042010A">
              <w:rPr>
                <w:b/>
                <w:i/>
                <w:lang w:eastAsia="zh-CN"/>
              </w:rPr>
              <w:t>ho-EUTRA-5GC-FDD-TDD</w:t>
            </w:r>
          </w:p>
          <w:p w14:paraId="03773980" w14:textId="77777777" w:rsidR="007C25D4" w:rsidRPr="0042010A" w:rsidRDefault="007C25D4" w:rsidP="007C25D4">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7C25D4" w:rsidRPr="0042010A" w:rsidRDefault="007C25D4" w:rsidP="007C25D4">
            <w:pPr>
              <w:pStyle w:val="TAL"/>
              <w:jc w:val="center"/>
              <w:rPr>
                <w:bCs/>
                <w:noProof/>
                <w:lang w:eastAsia="en-GB"/>
              </w:rPr>
            </w:pPr>
            <w:r w:rsidRPr="0042010A">
              <w:rPr>
                <w:lang w:eastAsia="zh-CN"/>
              </w:rPr>
              <w:t>No</w:t>
            </w:r>
          </w:p>
        </w:tc>
      </w:tr>
      <w:tr w:rsidR="007C25D4" w:rsidRPr="0042010A" w14:paraId="49E32A6F" w14:textId="77777777" w:rsidTr="008858D3">
        <w:trPr>
          <w:cantSplit/>
        </w:trPr>
        <w:tc>
          <w:tcPr>
            <w:tcW w:w="7793" w:type="dxa"/>
            <w:gridSpan w:val="2"/>
            <w:tcBorders>
              <w:bottom w:val="single" w:sz="4" w:space="0" w:color="808080"/>
            </w:tcBorders>
          </w:tcPr>
          <w:p w14:paraId="12D6FA94" w14:textId="77777777" w:rsidR="007C25D4" w:rsidRPr="0042010A" w:rsidRDefault="007C25D4" w:rsidP="007C25D4">
            <w:pPr>
              <w:pStyle w:val="TAL"/>
              <w:rPr>
                <w:b/>
                <w:i/>
                <w:lang w:eastAsia="zh-CN"/>
              </w:rPr>
            </w:pPr>
            <w:r w:rsidRPr="0042010A">
              <w:rPr>
                <w:b/>
                <w:i/>
                <w:lang w:eastAsia="zh-CN"/>
              </w:rPr>
              <w:t>ho-InterfreqEUTRA-5GC</w:t>
            </w:r>
          </w:p>
          <w:p w14:paraId="5C57C107" w14:textId="77777777" w:rsidR="007C25D4" w:rsidRPr="0042010A" w:rsidRDefault="007C25D4" w:rsidP="007C25D4">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7C25D4" w:rsidRPr="0042010A" w:rsidRDefault="007C25D4" w:rsidP="007C25D4">
            <w:pPr>
              <w:pStyle w:val="TAL"/>
              <w:jc w:val="center"/>
              <w:rPr>
                <w:bCs/>
                <w:noProof/>
                <w:lang w:eastAsia="en-GB"/>
              </w:rPr>
            </w:pPr>
            <w:r w:rsidRPr="0042010A">
              <w:rPr>
                <w:lang w:eastAsia="zh-CN"/>
              </w:rPr>
              <w:t>Y</w:t>
            </w:r>
            <w:r w:rsidRPr="0042010A">
              <w:rPr>
                <w:lang w:eastAsia="en-GB"/>
              </w:rPr>
              <w:t>es</w:t>
            </w:r>
          </w:p>
        </w:tc>
      </w:tr>
      <w:tr w:rsidR="007C25D4" w:rsidRPr="0042010A" w14:paraId="702605B8" w14:textId="77777777" w:rsidTr="008858D3">
        <w:trPr>
          <w:cantSplit/>
        </w:trPr>
        <w:tc>
          <w:tcPr>
            <w:tcW w:w="7793" w:type="dxa"/>
            <w:gridSpan w:val="2"/>
            <w:tcBorders>
              <w:bottom w:val="single" w:sz="4" w:space="0" w:color="808080"/>
            </w:tcBorders>
          </w:tcPr>
          <w:p w14:paraId="2ADFD11F" w14:textId="77777777" w:rsidR="007C25D4" w:rsidRPr="0042010A" w:rsidRDefault="007C25D4" w:rsidP="007C25D4">
            <w:pPr>
              <w:pStyle w:val="TAL"/>
              <w:rPr>
                <w:b/>
                <w:i/>
                <w:noProof/>
              </w:rPr>
            </w:pPr>
            <w:r w:rsidRPr="0042010A">
              <w:rPr>
                <w:b/>
                <w:i/>
                <w:noProof/>
              </w:rPr>
              <w:t>hybridCSI</w:t>
            </w:r>
          </w:p>
          <w:p w14:paraId="67666235" w14:textId="77777777" w:rsidR="007C25D4" w:rsidRPr="0042010A" w:rsidRDefault="007C25D4" w:rsidP="007C25D4">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7C25D4" w:rsidRPr="0042010A" w:rsidRDefault="007C25D4" w:rsidP="007C25D4">
            <w:pPr>
              <w:pStyle w:val="TAL"/>
              <w:jc w:val="center"/>
              <w:rPr>
                <w:lang w:eastAsia="zh-CN"/>
              </w:rPr>
            </w:pPr>
            <w:r w:rsidRPr="0042010A">
              <w:rPr>
                <w:lang w:eastAsia="zh-CN"/>
              </w:rPr>
              <w:t>FFS</w:t>
            </w:r>
          </w:p>
        </w:tc>
      </w:tr>
      <w:tr w:rsidR="007C25D4" w:rsidRPr="0042010A" w14:paraId="677A8244" w14:textId="77777777" w:rsidTr="008858D3">
        <w:trPr>
          <w:cantSplit/>
        </w:trPr>
        <w:tc>
          <w:tcPr>
            <w:tcW w:w="7793" w:type="dxa"/>
            <w:gridSpan w:val="2"/>
          </w:tcPr>
          <w:p w14:paraId="7DB64D57" w14:textId="77777777" w:rsidR="007C25D4" w:rsidRPr="0042010A" w:rsidRDefault="007C25D4" w:rsidP="007C25D4">
            <w:pPr>
              <w:pStyle w:val="TAL"/>
              <w:rPr>
                <w:b/>
                <w:i/>
              </w:rPr>
            </w:pPr>
            <w:proofErr w:type="spellStart"/>
            <w:r w:rsidRPr="0042010A">
              <w:rPr>
                <w:b/>
                <w:i/>
              </w:rPr>
              <w:t>immMeasBT</w:t>
            </w:r>
            <w:proofErr w:type="spellEnd"/>
          </w:p>
          <w:p w14:paraId="55C1F937" w14:textId="77777777" w:rsidR="007C25D4" w:rsidRPr="0042010A" w:rsidRDefault="007C25D4" w:rsidP="007C25D4">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59EAD98" w14:textId="77777777" w:rsidTr="008858D3">
        <w:trPr>
          <w:cantSplit/>
        </w:trPr>
        <w:tc>
          <w:tcPr>
            <w:tcW w:w="7793" w:type="dxa"/>
            <w:gridSpan w:val="2"/>
          </w:tcPr>
          <w:p w14:paraId="61E45194" w14:textId="77777777" w:rsidR="007C25D4" w:rsidRPr="0042010A" w:rsidRDefault="007C25D4" w:rsidP="007C25D4">
            <w:pPr>
              <w:pStyle w:val="TAL"/>
              <w:rPr>
                <w:b/>
                <w:i/>
              </w:rPr>
            </w:pPr>
            <w:proofErr w:type="spellStart"/>
            <w:r w:rsidRPr="0042010A">
              <w:rPr>
                <w:b/>
                <w:i/>
              </w:rPr>
              <w:t>immMeasWLAN</w:t>
            </w:r>
            <w:proofErr w:type="spellEnd"/>
          </w:p>
          <w:p w14:paraId="0F1A83AB" w14:textId="77777777" w:rsidR="007C25D4" w:rsidRPr="0042010A" w:rsidRDefault="007C25D4" w:rsidP="007C25D4">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7C25D4" w:rsidRPr="0042010A" w:rsidRDefault="007C25D4" w:rsidP="007C25D4">
            <w:pPr>
              <w:pStyle w:val="TAL"/>
              <w:rPr>
                <w:b/>
                <w:bCs/>
                <w:i/>
                <w:noProof/>
                <w:lang w:eastAsia="en-GB"/>
              </w:rPr>
            </w:pPr>
            <w:r w:rsidRPr="0042010A">
              <w:rPr>
                <w:b/>
                <w:bCs/>
                <w:i/>
                <w:noProof/>
                <w:lang w:eastAsia="en-GB"/>
              </w:rPr>
              <w:t>ims-VoiceOverMCG-BearerEUTRA-5GC</w:t>
            </w:r>
          </w:p>
          <w:p w14:paraId="3700F769" w14:textId="77777777" w:rsidR="007C25D4" w:rsidRPr="0042010A" w:rsidRDefault="007C25D4" w:rsidP="007C25D4">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7C25D4" w:rsidRPr="0042010A" w:rsidRDefault="007C25D4" w:rsidP="007C25D4">
            <w:pPr>
              <w:pStyle w:val="TAL"/>
              <w:jc w:val="center"/>
              <w:rPr>
                <w:bCs/>
                <w:noProof/>
                <w:lang w:eastAsia="ko-KR"/>
              </w:rPr>
            </w:pPr>
            <w:r w:rsidRPr="0042010A">
              <w:rPr>
                <w:bCs/>
                <w:noProof/>
                <w:lang w:eastAsia="en-GB"/>
              </w:rPr>
              <w:t>No</w:t>
            </w:r>
          </w:p>
        </w:tc>
      </w:tr>
      <w:tr w:rsidR="007C25D4" w:rsidRPr="0042010A" w14:paraId="7B8521A4" w14:textId="77777777" w:rsidTr="008858D3">
        <w:trPr>
          <w:cantSplit/>
        </w:trPr>
        <w:tc>
          <w:tcPr>
            <w:tcW w:w="7793" w:type="dxa"/>
            <w:gridSpan w:val="2"/>
          </w:tcPr>
          <w:p w14:paraId="50E658AA" w14:textId="77777777" w:rsidR="007C25D4" w:rsidRPr="0042010A" w:rsidRDefault="007C25D4" w:rsidP="007C25D4">
            <w:pPr>
              <w:pStyle w:val="TAL"/>
              <w:rPr>
                <w:b/>
                <w:bCs/>
                <w:i/>
                <w:noProof/>
                <w:lang w:eastAsia="en-GB"/>
              </w:rPr>
            </w:pPr>
            <w:r w:rsidRPr="0042010A">
              <w:rPr>
                <w:b/>
                <w:bCs/>
                <w:i/>
                <w:noProof/>
                <w:lang w:eastAsia="en-GB"/>
              </w:rPr>
              <w:t>ims-VoiceOverNR-FR1</w:t>
            </w:r>
          </w:p>
          <w:p w14:paraId="2FE44F45" w14:textId="77777777" w:rsidR="007C25D4" w:rsidRPr="0042010A" w:rsidRDefault="007C25D4" w:rsidP="007C25D4">
            <w:pPr>
              <w:pStyle w:val="TAL"/>
              <w:rPr>
                <w:b/>
                <w:i/>
              </w:rPr>
            </w:pPr>
            <w:r w:rsidRPr="0042010A">
              <w:t>Indicates whether the UE supports IMS voice over NR FR1.</w:t>
            </w:r>
          </w:p>
        </w:tc>
        <w:tc>
          <w:tcPr>
            <w:tcW w:w="862" w:type="dxa"/>
            <w:gridSpan w:val="2"/>
          </w:tcPr>
          <w:p w14:paraId="64C1D7EA" w14:textId="77777777" w:rsidR="007C25D4" w:rsidRPr="0042010A" w:rsidRDefault="007C25D4" w:rsidP="007C25D4">
            <w:pPr>
              <w:pStyle w:val="TAL"/>
              <w:jc w:val="center"/>
              <w:rPr>
                <w:bCs/>
                <w:noProof/>
                <w:lang w:eastAsia="en-GB"/>
              </w:rPr>
            </w:pPr>
            <w:r w:rsidRPr="0042010A">
              <w:rPr>
                <w:bCs/>
                <w:noProof/>
                <w:lang w:eastAsia="en-GB"/>
              </w:rPr>
              <w:t>No</w:t>
            </w:r>
          </w:p>
        </w:tc>
      </w:tr>
      <w:tr w:rsidR="007C25D4" w:rsidRPr="0042010A" w14:paraId="0646EBA6" w14:textId="77777777" w:rsidTr="008858D3">
        <w:trPr>
          <w:cantSplit/>
        </w:trPr>
        <w:tc>
          <w:tcPr>
            <w:tcW w:w="7793" w:type="dxa"/>
            <w:gridSpan w:val="2"/>
          </w:tcPr>
          <w:p w14:paraId="3D689786" w14:textId="77777777" w:rsidR="007C25D4" w:rsidRPr="0042010A" w:rsidRDefault="007C25D4" w:rsidP="007C25D4">
            <w:pPr>
              <w:pStyle w:val="TAL"/>
              <w:rPr>
                <w:b/>
                <w:bCs/>
                <w:i/>
                <w:noProof/>
                <w:lang w:eastAsia="en-GB"/>
              </w:rPr>
            </w:pPr>
            <w:r w:rsidRPr="0042010A">
              <w:rPr>
                <w:b/>
                <w:bCs/>
                <w:i/>
                <w:noProof/>
                <w:lang w:eastAsia="en-GB"/>
              </w:rPr>
              <w:t>ims-VoiceOverNR-FR2</w:t>
            </w:r>
          </w:p>
          <w:p w14:paraId="7089CEC3" w14:textId="77777777" w:rsidR="007C25D4" w:rsidRPr="0042010A" w:rsidRDefault="007C25D4" w:rsidP="007C25D4">
            <w:pPr>
              <w:pStyle w:val="TAL"/>
              <w:rPr>
                <w:b/>
                <w:i/>
              </w:rPr>
            </w:pPr>
            <w:r w:rsidRPr="0042010A">
              <w:t>Indicates whether the UE supports IMS voice over NR FR2.</w:t>
            </w:r>
          </w:p>
        </w:tc>
        <w:tc>
          <w:tcPr>
            <w:tcW w:w="862" w:type="dxa"/>
            <w:gridSpan w:val="2"/>
          </w:tcPr>
          <w:p w14:paraId="71CDFBEF" w14:textId="77777777" w:rsidR="007C25D4" w:rsidRPr="0042010A" w:rsidRDefault="007C25D4" w:rsidP="007C25D4">
            <w:pPr>
              <w:pStyle w:val="TAL"/>
              <w:jc w:val="center"/>
              <w:rPr>
                <w:bCs/>
                <w:noProof/>
                <w:lang w:eastAsia="en-GB"/>
              </w:rPr>
            </w:pPr>
            <w:r w:rsidRPr="0042010A">
              <w:rPr>
                <w:bCs/>
                <w:noProof/>
                <w:lang w:eastAsia="en-GB"/>
              </w:rPr>
              <w:t>No</w:t>
            </w:r>
          </w:p>
        </w:tc>
      </w:tr>
      <w:tr w:rsidR="007C25D4" w:rsidRPr="0042010A" w14:paraId="7615A13F" w14:textId="77777777" w:rsidTr="008858D3">
        <w:trPr>
          <w:cantSplit/>
        </w:trPr>
        <w:tc>
          <w:tcPr>
            <w:tcW w:w="7793" w:type="dxa"/>
            <w:gridSpan w:val="2"/>
          </w:tcPr>
          <w:p w14:paraId="69CB0177" w14:textId="77777777" w:rsidR="007C25D4" w:rsidRPr="0042010A" w:rsidRDefault="007C25D4" w:rsidP="007C25D4">
            <w:pPr>
              <w:pStyle w:val="TAL"/>
              <w:rPr>
                <w:b/>
                <w:bCs/>
                <w:i/>
                <w:noProof/>
                <w:lang w:eastAsia="en-GB"/>
              </w:rPr>
            </w:pPr>
            <w:r w:rsidRPr="0042010A">
              <w:rPr>
                <w:b/>
                <w:bCs/>
                <w:i/>
                <w:noProof/>
                <w:lang w:eastAsia="en-GB"/>
              </w:rPr>
              <w:t>inactiveState</w:t>
            </w:r>
          </w:p>
          <w:p w14:paraId="2C041AFB" w14:textId="77777777" w:rsidR="007C25D4" w:rsidRPr="0042010A" w:rsidRDefault="007C25D4" w:rsidP="007C25D4">
            <w:pPr>
              <w:pStyle w:val="TAL"/>
              <w:rPr>
                <w:b/>
                <w:i/>
              </w:rPr>
            </w:pPr>
            <w:r w:rsidRPr="0042010A">
              <w:t>Indicates whether the UE supports RRC_INACTIVE.</w:t>
            </w:r>
          </w:p>
        </w:tc>
        <w:tc>
          <w:tcPr>
            <w:tcW w:w="862" w:type="dxa"/>
            <w:gridSpan w:val="2"/>
          </w:tcPr>
          <w:p w14:paraId="348BE67A" w14:textId="77777777" w:rsidR="007C25D4" w:rsidRPr="0042010A" w:rsidRDefault="007C25D4" w:rsidP="007C25D4">
            <w:pPr>
              <w:pStyle w:val="TAL"/>
              <w:jc w:val="center"/>
              <w:rPr>
                <w:bCs/>
                <w:noProof/>
                <w:lang w:eastAsia="en-GB"/>
              </w:rPr>
            </w:pPr>
            <w:r w:rsidRPr="0042010A">
              <w:rPr>
                <w:bCs/>
                <w:noProof/>
                <w:lang w:eastAsia="en-GB"/>
              </w:rPr>
              <w:t>No</w:t>
            </w:r>
          </w:p>
        </w:tc>
      </w:tr>
      <w:tr w:rsidR="007C25D4" w:rsidRPr="0042010A" w14:paraId="7AC89EA1" w14:textId="77777777" w:rsidTr="008858D3">
        <w:trPr>
          <w:cantSplit/>
        </w:trPr>
        <w:tc>
          <w:tcPr>
            <w:tcW w:w="7793" w:type="dxa"/>
            <w:gridSpan w:val="2"/>
            <w:tcBorders>
              <w:bottom w:val="single" w:sz="4" w:space="0" w:color="808080"/>
            </w:tcBorders>
          </w:tcPr>
          <w:p w14:paraId="36D7E04E" w14:textId="77777777" w:rsidR="007C25D4" w:rsidRPr="0042010A" w:rsidRDefault="007C25D4" w:rsidP="007C25D4">
            <w:pPr>
              <w:pStyle w:val="TAL"/>
              <w:rPr>
                <w:b/>
                <w:bCs/>
                <w:i/>
                <w:noProof/>
                <w:lang w:eastAsia="en-GB"/>
              </w:rPr>
            </w:pPr>
            <w:r w:rsidRPr="0042010A">
              <w:rPr>
                <w:b/>
                <w:bCs/>
                <w:i/>
                <w:noProof/>
                <w:lang w:eastAsia="en-GB"/>
              </w:rPr>
              <w:t>incMonEUTRA</w:t>
            </w:r>
          </w:p>
          <w:p w14:paraId="12C4D1E7" w14:textId="77777777" w:rsidR="007C25D4" w:rsidRPr="0042010A" w:rsidRDefault="007C25D4" w:rsidP="007C25D4">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7C25D4" w:rsidRPr="0042010A" w:rsidRDefault="007C25D4" w:rsidP="007C25D4">
            <w:pPr>
              <w:pStyle w:val="TAL"/>
              <w:jc w:val="center"/>
              <w:rPr>
                <w:bCs/>
                <w:noProof/>
                <w:lang w:eastAsia="en-GB"/>
              </w:rPr>
            </w:pPr>
            <w:r w:rsidRPr="0042010A">
              <w:rPr>
                <w:bCs/>
                <w:noProof/>
                <w:lang w:eastAsia="en-GB"/>
              </w:rPr>
              <w:t>No</w:t>
            </w:r>
          </w:p>
        </w:tc>
      </w:tr>
      <w:tr w:rsidR="007C25D4" w:rsidRPr="0042010A" w14:paraId="3E732478" w14:textId="77777777" w:rsidTr="008858D3">
        <w:trPr>
          <w:cantSplit/>
        </w:trPr>
        <w:tc>
          <w:tcPr>
            <w:tcW w:w="7793" w:type="dxa"/>
            <w:gridSpan w:val="2"/>
            <w:tcBorders>
              <w:bottom w:val="single" w:sz="4" w:space="0" w:color="808080"/>
            </w:tcBorders>
          </w:tcPr>
          <w:p w14:paraId="7D7A74C8" w14:textId="77777777" w:rsidR="007C25D4" w:rsidRPr="0042010A" w:rsidRDefault="007C25D4" w:rsidP="007C25D4">
            <w:pPr>
              <w:pStyle w:val="TAL"/>
              <w:rPr>
                <w:b/>
                <w:bCs/>
                <w:i/>
                <w:noProof/>
                <w:lang w:eastAsia="en-GB"/>
              </w:rPr>
            </w:pPr>
            <w:r w:rsidRPr="0042010A">
              <w:rPr>
                <w:b/>
                <w:bCs/>
                <w:i/>
                <w:noProof/>
                <w:lang w:eastAsia="en-GB"/>
              </w:rPr>
              <w:t>incMonUTRA</w:t>
            </w:r>
          </w:p>
          <w:p w14:paraId="5DDF04E1" w14:textId="77777777" w:rsidR="007C25D4" w:rsidRPr="0042010A" w:rsidRDefault="007C25D4" w:rsidP="007C25D4">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7C25D4" w:rsidRPr="0042010A" w:rsidRDefault="007C25D4" w:rsidP="007C25D4">
            <w:pPr>
              <w:pStyle w:val="TAL"/>
              <w:jc w:val="center"/>
              <w:rPr>
                <w:bCs/>
                <w:noProof/>
                <w:lang w:eastAsia="en-GB"/>
              </w:rPr>
            </w:pPr>
            <w:r w:rsidRPr="0042010A">
              <w:rPr>
                <w:bCs/>
                <w:noProof/>
                <w:lang w:eastAsia="en-GB"/>
              </w:rPr>
              <w:t>No</w:t>
            </w:r>
          </w:p>
        </w:tc>
      </w:tr>
      <w:tr w:rsidR="007C25D4" w:rsidRPr="0042010A" w14:paraId="5AD1AB49" w14:textId="77777777" w:rsidTr="008858D3">
        <w:trPr>
          <w:cantSplit/>
        </w:trPr>
        <w:tc>
          <w:tcPr>
            <w:tcW w:w="7793" w:type="dxa"/>
            <w:gridSpan w:val="2"/>
            <w:tcBorders>
              <w:bottom w:val="single" w:sz="4" w:space="0" w:color="808080"/>
            </w:tcBorders>
          </w:tcPr>
          <w:p w14:paraId="624AD4E7" w14:textId="77777777" w:rsidR="007C25D4" w:rsidRPr="0042010A" w:rsidRDefault="007C25D4" w:rsidP="007C25D4">
            <w:pPr>
              <w:pStyle w:val="TAL"/>
              <w:rPr>
                <w:b/>
                <w:bCs/>
                <w:i/>
                <w:noProof/>
                <w:lang w:eastAsia="en-GB"/>
              </w:rPr>
            </w:pPr>
            <w:r w:rsidRPr="0042010A">
              <w:rPr>
                <w:b/>
                <w:bCs/>
                <w:i/>
                <w:noProof/>
                <w:lang w:eastAsia="en-GB"/>
              </w:rPr>
              <w:t>inDeviceCoexInd</w:t>
            </w:r>
          </w:p>
          <w:p w14:paraId="6BD67C6E" w14:textId="77777777" w:rsidR="007C25D4" w:rsidRPr="0042010A" w:rsidRDefault="007C25D4" w:rsidP="007C25D4">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7C25D4" w:rsidRPr="0042010A" w:rsidRDefault="007C25D4" w:rsidP="007C25D4">
            <w:pPr>
              <w:pStyle w:val="TAL"/>
              <w:jc w:val="center"/>
              <w:rPr>
                <w:bCs/>
                <w:noProof/>
                <w:lang w:eastAsia="en-GB"/>
              </w:rPr>
            </w:pPr>
            <w:r w:rsidRPr="0042010A">
              <w:rPr>
                <w:bCs/>
                <w:noProof/>
                <w:lang w:eastAsia="en-GB"/>
              </w:rPr>
              <w:t>Yes</w:t>
            </w:r>
          </w:p>
        </w:tc>
      </w:tr>
      <w:tr w:rsidR="007C25D4" w:rsidRPr="0042010A" w14:paraId="367856F3" w14:textId="77777777" w:rsidTr="008858D3">
        <w:trPr>
          <w:cantSplit/>
        </w:trPr>
        <w:tc>
          <w:tcPr>
            <w:tcW w:w="7793" w:type="dxa"/>
            <w:gridSpan w:val="2"/>
            <w:tcBorders>
              <w:bottom w:val="single" w:sz="4" w:space="0" w:color="808080"/>
            </w:tcBorders>
          </w:tcPr>
          <w:p w14:paraId="38A4E816" w14:textId="77777777" w:rsidR="007C25D4" w:rsidRPr="0042010A" w:rsidRDefault="007C25D4" w:rsidP="007C25D4">
            <w:pPr>
              <w:pStyle w:val="TAL"/>
            </w:pPr>
            <w:proofErr w:type="spellStart"/>
            <w:r w:rsidRPr="0042010A">
              <w:rPr>
                <w:b/>
                <w:i/>
              </w:rPr>
              <w:t>inDeviceCoexInd</w:t>
            </w:r>
            <w:proofErr w:type="spellEnd"/>
            <w:r w:rsidRPr="0042010A">
              <w:rPr>
                <w:b/>
                <w:i/>
              </w:rPr>
              <w:t>-ENDC</w:t>
            </w:r>
          </w:p>
          <w:p w14:paraId="2968624B" w14:textId="77777777" w:rsidR="007C25D4" w:rsidRPr="0042010A" w:rsidRDefault="007C25D4" w:rsidP="007C25D4">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7C25D4" w:rsidRPr="0042010A" w:rsidRDefault="007C25D4" w:rsidP="007C25D4">
            <w:pPr>
              <w:pStyle w:val="TAL"/>
              <w:rPr>
                <w:b/>
                <w:i/>
                <w:lang w:eastAsia="zh-CN"/>
              </w:rPr>
            </w:pPr>
            <w:proofErr w:type="spellStart"/>
            <w:r w:rsidRPr="0042010A">
              <w:rPr>
                <w:b/>
                <w:i/>
                <w:lang w:eastAsia="zh-CN"/>
              </w:rPr>
              <w:t>inDeviceCoexInd-HardwareSharingInd</w:t>
            </w:r>
            <w:proofErr w:type="spellEnd"/>
          </w:p>
          <w:p w14:paraId="13251DC5" w14:textId="77777777" w:rsidR="007C25D4" w:rsidRPr="0042010A" w:rsidRDefault="007C25D4" w:rsidP="007C25D4">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D4DFB41" w14:textId="77777777" w:rsidTr="008858D3">
        <w:trPr>
          <w:cantSplit/>
        </w:trPr>
        <w:tc>
          <w:tcPr>
            <w:tcW w:w="7793" w:type="dxa"/>
            <w:gridSpan w:val="2"/>
            <w:tcBorders>
              <w:bottom w:val="single" w:sz="4" w:space="0" w:color="808080"/>
            </w:tcBorders>
          </w:tcPr>
          <w:p w14:paraId="5977E4B8" w14:textId="77777777" w:rsidR="007C25D4" w:rsidRPr="0042010A" w:rsidRDefault="007C25D4" w:rsidP="007C25D4">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7C25D4" w:rsidRPr="0042010A" w:rsidRDefault="007C25D4" w:rsidP="007C25D4">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7C25D4" w:rsidRPr="0042010A" w:rsidRDefault="007C25D4" w:rsidP="007C25D4">
            <w:pPr>
              <w:pStyle w:val="TAL"/>
              <w:jc w:val="center"/>
              <w:rPr>
                <w:bCs/>
                <w:noProof/>
                <w:lang w:eastAsia="en-GB"/>
              </w:rPr>
            </w:pPr>
            <w:r w:rsidRPr="0042010A">
              <w:rPr>
                <w:bCs/>
                <w:noProof/>
                <w:lang w:eastAsia="en-GB"/>
              </w:rPr>
              <w:t>-</w:t>
            </w:r>
          </w:p>
        </w:tc>
      </w:tr>
      <w:tr w:rsidR="007C25D4" w:rsidRPr="0042010A" w14:paraId="597B2E18" w14:textId="77777777" w:rsidTr="008858D3">
        <w:trPr>
          <w:cantSplit/>
        </w:trPr>
        <w:tc>
          <w:tcPr>
            <w:tcW w:w="7793" w:type="dxa"/>
            <w:gridSpan w:val="2"/>
            <w:tcBorders>
              <w:bottom w:val="single" w:sz="4" w:space="0" w:color="808080"/>
            </w:tcBorders>
          </w:tcPr>
          <w:p w14:paraId="13ACC748" w14:textId="77777777" w:rsidR="007C25D4" w:rsidRPr="0042010A" w:rsidRDefault="007C25D4" w:rsidP="007C25D4">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lastRenderedPageBreak/>
              <w:t>interBandTDD-CA-WithDifferentConfig</w:t>
            </w:r>
          </w:p>
          <w:p w14:paraId="6665C063" w14:textId="77777777" w:rsidR="007C25D4" w:rsidRPr="0042010A" w:rsidRDefault="007C25D4" w:rsidP="007C25D4">
            <w:pPr>
              <w:keepNext/>
              <w:keepLines/>
              <w:spacing w:after="0"/>
              <w:rPr>
                <w:rFonts w:ascii="Arial" w:eastAsia="宋体"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7C25D4" w:rsidRPr="0042010A" w:rsidRDefault="007C25D4" w:rsidP="007C25D4">
            <w:pPr>
              <w:keepNext/>
              <w:keepLines/>
              <w:spacing w:after="0"/>
              <w:jc w:val="center"/>
              <w:rPr>
                <w:rFonts w:ascii="Arial" w:eastAsia="宋体" w:hAnsi="Arial" w:cs="Arial"/>
                <w:bCs/>
                <w:noProof/>
                <w:sz w:val="18"/>
                <w:szCs w:val="18"/>
                <w:lang w:eastAsia="zh-CN"/>
              </w:rPr>
            </w:pPr>
            <w:r w:rsidRPr="0042010A">
              <w:rPr>
                <w:rFonts w:ascii="Arial" w:hAnsi="Arial" w:cs="Arial"/>
                <w:bCs/>
                <w:noProof/>
                <w:sz w:val="18"/>
                <w:szCs w:val="18"/>
                <w:lang w:eastAsia="zh-CN"/>
              </w:rPr>
              <w:t>-</w:t>
            </w:r>
          </w:p>
        </w:tc>
      </w:tr>
      <w:tr w:rsidR="007C25D4" w:rsidRPr="0042010A" w14:paraId="5006AF13" w14:textId="77777777" w:rsidTr="008858D3">
        <w:trPr>
          <w:cantSplit/>
        </w:trPr>
        <w:tc>
          <w:tcPr>
            <w:tcW w:w="7793" w:type="dxa"/>
            <w:gridSpan w:val="2"/>
            <w:tcBorders>
              <w:bottom w:val="single" w:sz="4" w:space="0" w:color="808080"/>
            </w:tcBorders>
          </w:tcPr>
          <w:p w14:paraId="65A44075" w14:textId="77777777" w:rsidR="007C25D4" w:rsidRPr="0042010A" w:rsidRDefault="007C25D4" w:rsidP="007C25D4">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t>interferenceMeasRestriction</w:t>
            </w:r>
          </w:p>
          <w:p w14:paraId="6949BE5D" w14:textId="77777777" w:rsidR="007C25D4" w:rsidRPr="0042010A" w:rsidRDefault="007C25D4" w:rsidP="007C25D4">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7C25D4" w:rsidRPr="0042010A" w:rsidRDefault="007C25D4" w:rsidP="007C25D4">
            <w:pPr>
              <w:pStyle w:val="TAL"/>
              <w:jc w:val="center"/>
              <w:rPr>
                <w:rFonts w:cs="Arial"/>
                <w:bCs/>
                <w:noProof/>
                <w:szCs w:val="18"/>
                <w:lang w:eastAsia="zh-CN"/>
              </w:rPr>
            </w:pPr>
            <w:r w:rsidRPr="0042010A">
              <w:rPr>
                <w:bCs/>
                <w:noProof/>
                <w:lang w:eastAsia="en-GB"/>
              </w:rPr>
              <w:t>TBD</w:t>
            </w:r>
          </w:p>
        </w:tc>
      </w:tr>
      <w:tr w:rsidR="007C25D4"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7C25D4" w:rsidRPr="0042010A" w:rsidRDefault="007C25D4" w:rsidP="007C25D4">
            <w:pPr>
              <w:pStyle w:val="TAL"/>
              <w:rPr>
                <w:b/>
                <w:bCs/>
                <w:i/>
                <w:noProof/>
                <w:lang w:eastAsia="en-GB"/>
              </w:rPr>
            </w:pPr>
            <w:r w:rsidRPr="0042010A">
              <w:rPr>
                <w:b/>
                <w:bCs/>
                <w:i/>
                <w:noProof/>
                <w:lang w:eastAsia="en-GB"/>
              </w:rPr>
              <w:t>interFreqBandList</w:t>
            </w:r>
          </w:p>
          <w:p w14:paraId="1BBDE48C" w14:textId="77777777" w:rsidR="007C25D4" w:rsidRPr="0042010A" w:rsidRDefault="007C25D4" w:rsidP="007C25D4">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7C25D4" w:rsidRPr="0042010A" w:rsidRDefault="007C25D4" w:rsidP="007C25D4">
            <w:pPr>
              <w:pStyle w:val="TAL"/>
              <w:jc w:val="center"/>
              <w:rPr>
                <w:bCs/>
                <w:noProof/>
                <w:lang w:eastAsia="en-GB"/>
              </w:rPr>
            </w:pPr>
            <w:r w:rsidRPr="0042010A">
              <w:rPr>
                <w:bCs/>
                <w:noProof/>
                <w:lang w:eastAsia="en-GB"/>
              </w:rPr>
              <w:t>-</w:t>
            </w:r>
          </w:p>
        </w:tc>
      </w:tr>
      <w:tr w:rsidR="00952E0F" w:rsidRPr="0042010A" w14:paraId="3837EC3D"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2" w:author="LTE_feMob" w:date="2020-06-12T21:23:00Z"/>
        </w:trPr>
        <w:tc>
          <w:tcPr>
            <w:tcW w:w="7793" w:type="dxa"/>
            <w:gridSpan w:val="2"/>
            <w:tcBorders>
              <w:top w:val="single" w:sz="4" w:space="0" w:color="808080"/>
              <w:left w:val="single" w:sz="4" w:space="0" w:color="808080"/>
              <w:bottom w:val="single" w:sz="4" w:space="0" w:color="808080"/>
              <w:right w:val="single" w:sz="4" w:space="0" w:color="808080"/>
            </w:tcBorders>
          </w:tcPr>
          <w:p w14:paraId="18A59804" w14:textId="77777777" w:rsidR="00952E0F" w:rsidRPr="00666F6D" w:rsidRDefault="00952E0F" w:rsidP="00131DCD">
            <w:pPr>
              <w:pStyle w:val="TAL"/>
              <w:rPr>
                <w:ins w:id="133" w:author="LTE_feMob" w:date="2020-06-12T21:23:00Z"/>
                <w:b/>
                <w:i/>
              </w:rPr>
            </w:pPr>
            <w:proofErr w:type="spellStart"/>
            <w:ins w:id="134" w:author="LTE_feMob" w:date="2020-06-12T21:23:00Z">
              <w:r>
                <w:rPr>
                  <w:b/>
                  <w:i/>
                </w:rPr>
                <w:t>interFreqA</w:t>
              </w:r>
              <w:r w:rsidRPr="00586A96">
                <w:rPr>
                  <w:b/>
                  <w:i/>
                </w:rPr>
                <w:t>syncDAPS</w:t>
              </w:r>
              <w:proofErr w:type="spellEnd"/>
            </w:ins>
          </w:p>
          <w:p w14:paraId="23C57DBD" w14:textId="77777777" w:rsidR="00952E0F" w:rsidRPr="0042010A" w:rsidRDefault="00952E0F" w:rsidP="00131DCD">
            <w:pPr>
              <w:pStyle w:val="TAL"/>
              <w:rPr>
                <w:ins w:id="135" w:author="LTE_feMob" w:date="2020-06-12T21:23:00Z"/>
                <w:b/>
                <w:bCs/>
                <w:i/>
                <w:noProof/>
                <w:lang w:eastAsia="en-GB"/>
              </w:rPr>
            </w:pPr>
            <w:ins w:id="136" w:author="LTE_feMob" w:date="2020-06-12T21:23: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sidRPr="00666F6D">
                <w:t>.</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6A757C8C" w14:textId="77777777" w:rsidR="00952E0F" w:rsidRPr="0042010A" w:rsidRDefault="00952E0F" w:rsidP="00131DCD">
            <w:pPr>
              <w:pStyle w:val="TAL"/>
              <w:jc w:val="center"/>
              <w:rPr>
                <w:ins w:id="137" w:author="LTE_feMob" w:date="2020-06-12T21:23:00Z"/>
                <w:bCs/>
                <w:noProof/>
                <w:lang w:eastAsia="en-GB"/>
              </w:rPr>
            </w:pPr>
            <w:ins w:id="138" w:author="LTE_feMob" w:date="2020-06-12T21:23:00Z">
              <w:r>
                <w:rPr>
                  <w:noProof/>
                  <w:lang w:eastAsia="zh-CN"/>
                </w:rPr>
                <w:t>-</w:t>
              </w:r>
            </w:ins>
          </w:p>
        </w:tc>
      </w:tr>
      <w:tr w:rsidR="00952E0F" w:rsidRPr="0042010A" w14:paraId="36B13E8B"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9" w:author="LTE_feMob" w:date="2020-06-12T21:22:00Z"/>
        </w:trPr>
        <w:tc>
          <w:tcPr>
            <w:tcW w:w="7793" w:type="dxa"/>
            <w:gridSpan w:val="2"/>
            <w:tcBorders>
              <w:top w:val="single" w:sz="4" w:space="0" w:color="808080"/>
              <w:left w:val="single" w:sz="4" w:space="0" w:color="808080"/>
              <w:bottom w:val="single" w:sz="4" w:space="0" w:color="808080"/>
              <w:right w:val="single" w:sz="4" w:space="0" w:color="808080"/>
            </w:tcBorders>
            <w:shd w:val="clear" w:color="auto" w:fill="auto"/>
          </w:tcPr>
          <w:p w14:paraId="1E51699A" w14:textId="77777777" w:rsidR="00952E0F" w:rsidRPr="00706A19" w:rsidRDefault="00952E0F" w:rsidP="00131DCD">
            <w:pPr>
              <w:pStyle w:val="TAL"/>
              <w:rPr>
                <w:ins w:id="140" w:author="LTE_feMob" w:date="2020-06-12T21:22:00Z"/>
                <w:b/>
                <w:i/>
                <w:lang w:val="en-US"/>
              </w:rPr>
            </w:pPr>
            <w:proofErr w:type="spellStart"/>
            <w:ins w:id="141" w:author="LTE_feMob" w:date="2020-06-12T21:22:00Z">
              <w:r>
                <w:rPr>
                  <w:b/>
                  <w:i/>
                  <w:lang w:val="en-US"/>
                </w:rPr>
                <w:t>interFreqDAPS</w:t>
              </w:r>
              <w:proofErr w:type="spellEnd"/>
            </w:ins>
          </w:p>
          <w:p w14:paraId="344D0320" w14:textId="77777777" w:rsidR="00952E0F" w:rsidRPr="0042010A" w:rsidRDefault="00952E0F" w:rsidP="00131DCD">
            <w:pPr>
              <w:pStyle w:val="TAL"/>
              <w:rPr>
                <w:ins w:id="142" w:author="LTE_feMob" w:date="2020-06-12T21:22:00Z"/>
                <w:b/>
                <w:bCs/>
                <w:i/>
                <w:noProof/>
                <w:lang w:eastAsia="en-GB"/>
              </w:rPr>
            </w:pPr>
            <w:ins w:id="143" w:author="LTE_feMob" w:date="2020-06-12T21:22:00Z">
              <w:r w:rsidRPr="00666F6D">
                <w:t xml:space="preserve">Indicates </w:t>
              </w:r>
              <w:r>
                <w:rPr>
                  <w:lang w:val="en-US"/>
                </w:rPr>
                <w:t xml:space="preserve">whether the UE supports </w:t>
              </w:r>
              <w:proofErr w:type="spellStart"/>
              <w:r>
                <w:rPr>
                  <w:lang w:val="en-US"/>
                </w:rPr>
                <w:t>syncnronous</w:t>
              </w:r>
              <w:proofErr w:type="spellEnd"/>
              <w:r>
                <w:rPr>
                  <w:lang w:val="en-US"/>
                </w:rPr>
                <w:t xml:space="preserve"> </w:t>
              </w:r>
              <w:r w:rsidRPr="00706A19">
                <w:rPr>
                  <w:lang w:val="en-US"/>
                </w:rPr>
                <w:t xml:space="preserve">DAPS </w:t>
              </w:r>
              <w:r>
                <w:rPr>
                  <w:lang w:val="en-US"/>
                </w:rPr>
                <w:t xml:space="preserve">handover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sidRPr="00BF5CC1">
                <w:rPr>
                  <w:lang w:val="en-US"/>
                </w:rPr>
                <w:t xml:space="preserve">, </w:t>
              </w:r>
              <w:r>
                <w:rPr>
                  <w:lang w:val="en-US"/>
                </w:rPr>
                <w:t>i.e.</w:t>
              </w:r>
              <w:r w:rsidRPr="00BF5CC1">
                <w:rPr>
                  <w:lang w:val="en-US"/>
                </w:rPr>
                <w:t xml:space="preserve"> support of simultaneous DL reception of PDCCH and PDSCH from source and target cell.</w:t>
              </w:r>
              <w:r w:rsidDel="00276F4C">
                <w:rPr>
                  <w:lang w:val="en-US"/>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shd w:val="clear" w:color="auto" w:fill="auto"/>
          </w:tcPr>
          <w:p w14:paraId="097DB5B9" w14:textId="77777777" w:rsidR="00952E0F" w:rsidRPr="0042010A" w:rsidRDefault="00952E0F" w:rsidP="00131DCD">
            <w:pPr>
              <w:pStyle w:val="TAL"/>
              <w:jc w:val="center"/>
              <w:rPr>
                <w:ins w:id="144" w:author="LTE_feMob" w:date="2020-06-12T21:22:00Z"/>
                <w:bCs/>
                <w:noProof/>
                <w:lang w:eastAsia="en-GB"/>
              </w:rPr>
            </w:pPr>
            <w:ins w:id="145" w:author="LTE_feMob" w:date="2020-06-12T21:22:00Z">
              <w:r>
                <w:rPr>
                  <w:bCs/>
                  <w:noProof/>
                  <w:lang w:eastAsia="en-GB"/>
                </w:rPr>
                <w:t>-</w:t>
              </w:r>
            </w:ins>
          </w:p>
        </w:tc>
      </w:tr>
      <w:tr w:rsidR="00952E0F" w14:paraId="59194D98"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6" w:author="LTE_feMob" w:date="2020-06-12T21:22:00Z"/>
        </w:trPr>
        <w:tc>
          <w:tcPr>
            <w:tcW w:w="7793" w:type="dxa"/>
            <w:gridSpan w:val="2"/>
            <w:tcBorders>
              <w:top w:val="single" w:sz="4" w:space="0" w:color="808080"/>
              <w:left w:val="single" w:sz="4" w:space="0" w:color="808080"/>
              <w:bottom w:val="single" w:sz="4" w:space="0" w:color="808080"/>
              <w:right w:val="single" w:sz="4" w:space="0" w:color="808080"/>
            </w:tcBorders>
            <w:shd w:val="clear" w:color="auto" w:fill="auto"/>
          </w:tcPr>
          <w:p w14:paraId="48B92726" w14:textId="77777777" w:rsidR="00952E0F" w:rsidRPr="00BA5CC7" w:rsidRDefault="00952E0F" w:rsidP="00131DCD">
            <w:pPr>
              <w:pStyle w:val="TAL"/>
              <w:rPr>
                <w:ins w:id="147" w:author="LTE_feMob" w:date="2020-06-12T21:22:00Z"/>
                <w:b/>
                <w:i/>
                <w:lang w:val="en-US"/>
              </w:rPr>
            </w:pPr>
            <w:proofErr w:type="spellStart"/>
            <w:ins w:id="148" w:author="LTE_feMob" w:date="2020-06-12T21:22:00Z">
              <w:r>
                <w:rPr>
                  <w:b/>
                  <w:i/>
                </w:rPr>
                <w:t>interFreqM</w:t>
              </w:r>
              <w:r>
                <w:rPr>
                  <w:b/>
                  <w:i/>
                  <w:lang w:val="en-US"/>
                </w:rPr>
                <w:t>ulti</w:t>
              </w:r>
              <w:proofErr w:type="spellEnd"/>
              <w:r w:rsidRPr="00AF35BA">
                <w:rPr>
                  <w:b/>
                  <w:i/>
                </w:rPr>
                <w:t>UL-Transmission</w:t>
              </w:r>
              <w:r>
                <w:rPr>
                  <w:b/>
                  <w:i/>
                  <w:lang w:val="en-US"/>
                </w:rPr>
                <w:t>DAPS</w:t>
              </w:r>
            </w:ins>
          </w:p>
          <w:p w14:paraId="021FAFAE" w14:textId="77777777" w:rsidR="00952E0F" w:rsidRDefault="00952E0F" w:rsidP="00131DCD">
            <w:pPr>
              <w:pStyle w:val="TAL"/>
              <w:rPr>
                <w:ins w:id="149" w:author="LTE_feMob" w:date="2020-06-12T21:22:00Z"/>
                <w:b/>
                <w:i/>
              </w:rPr>
            </w:pPr>
            <w:ins w:id="150" w:author="LTE_feMob" w:date="2020-06-12T21:22:00Z">
              <w:r w:rsidRPr="008F5127">
                <w:t xml:space="preserve">Indicates </w:t>
              </w:r>
              <w:r>
                <w:rPr>
                  <w:lang w:val="en-US"/>
                </w:rPr>
                <w:t xml:space="preserve">that the UE supports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inter-frequency</w:t>
              </w:r>
              <w:r w:rsidRPr="00706A19">
                <w:rPr>
                  <w:lang w:val="en-US"/>
                </w:rPr>
                <w:t xml:space="preserve"> target </w:t>
              </w:r>
              <w:proofErr w:type="spellStart"/>
              <w:r>
                <w:rPr>
                  <w:lang w:val="en-US"/>
                </w:rPr>
                <w:t>PCell</w:t>
              </w:r>
              <w:proofErr w:type="spellEnd"/>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shd w:val="clear" w:color="auto" w:fill="auto"/>
          </w:tcPr>
          <w:p w14:paraId="14A355A5" w14:textId="6BA31E75" w:rsidR="00952E0F" w:rsidRPr="00D27D13" w:rsidRDefault="00D27D13" w:rsidP="00131DCD">
            <w:pPr>
              <w:pStyle w:val="TAL"/>
              <w:jc w:val="center"/>
              <w:rPr>
                <w:ins w:id="151" w:author="LTE_feMob" w:date="2020-06-12T21:22:00Z"/>
                <w:rFonts w:eastAsia="等线" w:hint="eastAsia"/>
                <w:noProof/>
                <w:lang w:eastAsia="zh-CN"/>
              </w:rPr>
            </w:pPr>
            <w:ins w:id="152" w:author="LTE_feMob" w:date="2020-06-12T21:23:00Z">
              <w:r>
                <w:rPr>
                  <w:rFonts w:eastAsia="等线" w:hint="eastAsia"/>
                  <w:noProof/>
                  <w:lang w:eastAsia="zh-CN"/>
                </w:rPr>
                <w:t>-</w:t>
              </w:r>
            </w:ins>
          </w:p>
        </w:tc>
      </w:tr>
      <w:tr w:rsidR="00952E0F"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952E0F" w:rsidRPr="0042010A" w:rsidRDefault="00952E0F" w:rsidP="00952E0F">
            <w:pPr>
              <w:pStyle w:val="TAL"/>
              <w:rPr>
                <w:b/>
                <w:bCs/>
                <w:i/>
                <w:noProof/>
                <w:lang w:eastAsia="en-GB"/>
              </w:rPr>
            </w:pPr>
            <w:r w:rsidRPr="0042010A">
              <w:rPr>
                <w:b/>
                <w:bCs/>
                <w:i/>
                <w:noProof/>
                <w:lang w:eastAsia="en-GB"/>
              </w:rPr>
              <w:t>interFreqNeedForGaps</w:t>
            </w:r>
          </w:p>
          <w:p w14:paraId="76A3D627" w14:textId="77777777" w:rsidR="00952E0F" w:rsidRPr="0042010A" w:rsidRDefault="00952E0F" w:rsidP="00952E0F">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952E0F" w:rsidRPr="0042010A" w:rsidRDefault="00952E0F" w:rsidP="00952E0F">
            <w:pPr>
              <w:pStyle w:val="TAL"/>
              <w:rPr>
                <w:b/>
                <w:i/>
                <w:lang w:eastAsia="zh-CN"/>
              </w:rPr>
            </w:pPr>
            <w:proofErr w:type="spellStart"/>
            <w:r w:rsidRPr="0042010A">
              <w:rPr>
                <w:b/>
                <w:i/>
                <w:lang w:eastAsia="zh-CN"/>
              </w:rPr>
              <w:t>interFreqProximityIndication</w:t>
            </w:r>
            <w:proofErr w:type="spellEnd"/>
          </w:p>
          <w:p w14:paraId="671E2B8C" w14:textId="77777777" w:rsidR="00952E0F" w:rsidRPr="0042010A" w:rsidRDefault="00952E0F" w:rsidP="00952E0F">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952E0F" w:rsidRPr="0042010A" w:rsidRDefault="00952E0F" w:rsidP="00952E0F">
            <w:pPr>
              <w:pStyle w:val="TAL"/>
              <w:jc w:val="center"/>
              <w:rPr>
                <w:lang w:eastAsia="zh-CN"/>
              </w:rPr>
            </w:pPr>
            <w:r w:rsidRPr="0042010A">
              <w:rPr>
                <w:lang w:eastAsia="zh-CN"/>
              </w:rPr>
              <w:t>-</w:t>
            </w:r>
          </w:p>
        </w:tc>
      </w:tr>
      <w:tr w:rsidR="00952E0F"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952E0F" w:rsidRPr="0042010A" w:rsidRDefault="00952E0F" w:rsidP="00952E0F">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952E0F" w:rsidRPr="0042010A" w:rsidRDefault="00952E0F" w:rsidP="00952E0F">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952E0F" w:rsidRPr="0042010A" w:rsidRDefault="00952E0F" w:rsidP="00952E0F">
            <w:pPr>
              <w:pStyle w:val="TAL"/>
              <w:jc w:val="center"/>
              <w:rPr>
                <w:lang w:eastAsia="zh-CN"/>
              </w:rPr>
            </w:pPr>
            <w:r w:rsidRPr="0042010A">
              <w:rPr>
                <w:lang w:eastAsia="zh-CN"/>
              </w:rPr>
              <w:t>Yes</w:t>
            </w:r>
          </w:p>
        </w:tc>
      </w:tr>
      <w:tr w:rsidR="00952E0F"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952E0F" w:rsidRPr="0042010A" w:rsidRDefault="00952E0F" w:rsidP="00952E0F">
            <w:pPr>
              <w:pStyle w:val="TAL"/>
              <w:rPr>
                <w:b/>
                <w:i/>
                <w:lang w:eastAsia="zh-CN"/>
              </w:rPr>
            </w:pPr>
            <w:proofErr w:type="spellStart"/>
            <w:r w:rsidRPr="0042010A">
              <w:rPr>
                <w:b/>
                <w:i/>
                <w:lang w:eastAsia="zh-CN"/>
              </w:rPr>
              <w:t>interFreqSI-AcquisitionForHO</w:t>
            </w:r>
            <w:proofErr w:type="spellEnd"/>
          </w:p>
          <w:p w14:paraId="4393E81A" w14:textId="77777777" w:rsidR="00952E0F" w:rsidRPr="0042010A" w:rsidRDefault="00952E0F" w:rsidP="00952E0F">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952E0F" w:rsidRPr="0042010A" w:rsidRDefault="00952E0F" w:rsidP="00952E0F">
            <w:pPr>
              <w:pStyle w:val="TAL"/>
              <w:jc w:val="center"/>
              <w:rPr>
                <w:lang w:eastAsia="zh-CN"/>
              </w:rPr>
            </w:pPr>
            <w:r w:rsidRPr="0042010A">
              <w:rPr>
                <w:lang w:eastAsia="zh-CN"/>
              </w:rPr>
              <w:t>Y</w:t>
            </w:r>
            <w:r w:rsidRPr="0042010A">
              <w:rPr>
                <w:lang w:eastAsia="en-GB"/>
              </w:rPr>
              <w:t>es</w:t>
            </w:r>
          </w:p>
        </w:tc>
      </w:tr>
      <w:tr w:rsidR="00952E0F"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952E0F" w:rsidRPr="0042010A" w:rsidRDefault="00952E0F" w:rsidP="00952E0F">
            <w:pPr>
              <w:pStyle w:val="TAL"/>
              <w:rPr>
                <w:b/>
                <w:bCs/>
                <w:i/>
                <w:noProof/>
                <w:lang w:eastAsia="en-GB"/>
              </w:rPr>
            </w:pPr>
            <w:r w:rsidRPr="0042010A">
              <w:rPr>
                <w:b/>
                <w:bCs/>
                <w:i/>
                <w:noProof/>
                <w:lang w:eastAsia="en-GB"/>
              </w:rPr>
              <w:t>interRAT-BandList</w:t>
            </w:r>
          </w:p>
          <w:p w14:paraId="40E5C935" w14:textId="77777777" w:rsidR="00952E0F" w:rsidRPr="0042010A" w:rsidRDefault="00952E0F" w:rsidP="00952E0F">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952E0F" w:rsidRPr="0042010A" w:rsidRDefault="00952E0F" w:rsidP="00952E0F">
            <w:pPr>
              <w:pStyle w:val="TAL"/>
              <w:rPr>
                <w:b/>
                <w:bCs/>
                <w:i/>
                <w:noProof/>
                <w:lang w:eastAsia="en-GB"/>
              </w:rPr>
            </w:pPr>
            <w:r w:rsidRPr="0042010A">
              <w:rPr>
                <w:b/>
                <w:bCs/>
                <w:i/>
                <w:noProof/>
                <w:lang w:eastAsia="en-GB"/>
              </w:rPr>
              <w:t>interRAT-NeedForGaps</w:t>
            </w:r>
          </w:p>
          <w:p w14:paraId="754DA114" w14:textId="77777777" w:rsidR="00952E0F" w:rsidRPr="0042010A" w:rsidRDefault="00952E0F" w:rsidP="00952E0F">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952E0F" w:rsidRPr="0042010A" w:rsidRDefault="00952E0F" w:rsidP="00952E0F">
            <w:pPr>
              <w:pStyle w:val="TAL"/>
              <w:rPr>
                <w:b/>
                <w:i/>
                <w:lang w:eastAsia="en-GB"/>
              </w:rPr>
            </w:pPr>
            <w:proofErr w:type="spellStart"/>
            <w:r w:rsidRPr="0042010A">
              <w:rPr>
                <w:b/>
                <w:i/>
                <w:lang w:eastAsia="en-GB"/>
              </w:rPr>
              <w:t>interRAT-ParametersWLAN</w:t>
            </w:r>
            <w:proofErr w:type="spellEnd"/>
          </w:p>
          <w:p w14:paraId="39B7DD91" w14:textId="77777777" w:rsidR="00952E0F" w:rsidRPr="0042010A" w:rsidRDefault="00952E0F" w:rsidP="00952E0F">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952E0F" w:rsidRPr="0042010A" w:rsidRDefault="00952E0F" w:rsidP="00952E0F">
            <w:pPr>
              <w:pStyle w:val="TAL"/>
              <w:rPr>
                <w:b/>
                <w:bCs/>
                <w:i/>
                <w:noProof/>
                <w:lang w:eastAsia="en-GB"/>
              </w:rPr>
            </w:pPr>
            <w:r w:rsidRPr="0042010A">
              <w:rPr>
                <w:b/>
                <w:bCs/>
                <w:i/>
                <w:noProof/>
                <w:lang w:eastAsia="en-GB"/>
              </w:rPr>
              <w:t>interRAT-PS-HO-ToGERAN</w:t>
            </w:r>
          </w:p>
          <w:p w14:paraId="42C597B7" w14:textId="77777777" w:rsidR="00952E0F" w:rsidRPr="0042010A" w:rsidDel="002E1589" w:rsidRDefault="00952E0F" w:rsidP="00952E0F">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952E0F" w:rsidRPr="0042010A" w:rsidRDefault="00952E0F" w:rsidP="00952E0F">
            <w:pPr>
              <w:pStyle w:val="TAL"/>
              <w:jc w:val="center"/>
              <w:rPr>
                <w:bCs/>
                <w:noProof/>
                <w:lang w:eastAsia="en-GB"/>
              </w:rPr>
            </w:pPr>
            <w:r w:rsidRPr="0042010A">
              <w:rPr>
                <w:bCs/>
                <w:noProof/>
                <w:lang w:eastAsia="en-GB"/>
              </w:rPr>
              <w:t>Y</w:t>
            </w:r>
            <w:r w:rsidRPr="0042010A">
              <w:rPr>
                <w:lang w:eastAsia="en-GB"/>
              </w:rPr>
              <w:t>es</w:t>
            </w:r>
          </w:p>
        </w:tc>
      </w:tr>
      <w:tr w:rsidR="00952E0F"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952E0F" w:rsidRPr="0042010A" w:rsidRDefault="00952E0F" w:rsidP="00952E0F">
            <w:pPr>
              <w:keepNext/>
              <w:keepLines/>
              <w:spacing w:after="0"/>
              <w:rPr>
                <w:rFonts w:ascii="Arial" w:hAnsi="Arial"/>
                <w:b/>
                <w:i/>
                <w:sz w:val="18"/>
                <w:lang w:eastAsia="ko-KR"/>
              </w:rPr>
            </w:pPr>
            <w:proofErr w:type="spellStart"/>
            <w:r w:rsidRPr="0042010A">
              <w:rPr>
                <w:rFonts w:ascii="Arial" w:hAnsi="Arial"/>
                <w:b/>
                <w:i/>
                <w:sz w:val="18"/>
                <w:lang w:eastAsia="zh-CN"/>
              </w:rPr>
              <w:lastRenderedPageBreak/>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952E0F" w:rsidRPr="0042010A" w:rsidRDefault="00952E0F" w:rsidP="00952E0F">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952E0F" w:rsidRPr="0042010A" w:rsidRDefault="00952E0F" w:rsidP="00952E0F">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952E0F" w:rsidRPr="0042010A" w:rsidRDefault="00952E0F" w:rsidP="00952E0F">
            <w:pPr>
              <w:pStyle w:val="TAL"/>
              <w:jc w:val="center"/>
              <w:rPr>
                <w:bCs/>
                <w:noProof/>
                <w:lang w:eastAsia="en-GB"/>
              </w:rPr>
            </w:pPr>
            <w:r w:rsidRPr="0042010A">
              <w:rPr>
                <w:bCs/>
                <w:noProof/>
              </w:rPr>
              <w:t>-</w:t>
            </w:r>
          </w:p>
        </w:tc>
      </w:tr>
      <w:tr w:rsidR="00952E0F"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952E0F" w:rsidRPr="0042010A" w:rsidRDefault="00952E0F" w:rsidP="00952E0F">
            <w:pPr>
              <w:pStyle w:val="TAL"/>
              <w:rPr>
                <w:b/>
                <w:i/>
                <w:lang w:eastAsia="zh-CN"/>
              </w:rPr>
            </w:pPr>
            <w:r w:rsidRPr="0042010A">
              <w:rPr>
                <w:b/>
                <w:i/>
                <w:lang w:eastAsia="zh-CN"/>
              </w:rPr>
              <w:t>intraFreqA3-CE-ModeA</w:t>
            </w:r>
          </w:p>
          <w:p w14:paraId="673087DD" w14:textId="77777777" w:rsidR="00952E0F" w:rsidRPr="0042010A" w:rsidRDefault="00952E0F" w:rsidP="00952E0F">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952E0F" w:rsidRPr="0042010A" w:rsidRDefault="00952E0F" w:rsidP="00952E0F">
            <w:pPr>
              <w:keepNext/>
              <w:keepLines/>
              <w:spacing w:after="0"/>
              <w:rPr>
                <w:rFonts w:ascii="Arial" w:hAnsi="Arial"/>
                <w:b/>
                <w:i/>
                <w:sz w:val="18"/>
                <w:lang w:eastAsia="zh-CN"/>
              </w:rPr>
            </w:pPr>
            <w:r w:rsidRPr="0042010A">
              <w:rPr>
                <w:rFonts w:ascii="Arial" w:hAnsi="Arial"/>
                <w:b/>
                <w:i/>
                <w:sz w:val="18"/>
                <w:lang w:eastAsia="zh-CN"/>
              </w:rPr>
              <w:t>intraFreqA3-CE-ModeB</w:t>
            </w:r>
          </w:p>
          <w:p w14:paraId="6C8F32EE" w14:textId="77777777" w:rsidR="00952E0F" w:rsidRPr="0042010A" w:rsidRDefault="00952E0F" w:rsidP="00952E0F">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952E0F" w:rsidRPr="0042010A" w:rsidRDefault="00952E0F" w:rsidP="00952E0F">
            <w:pPr>
              <w:pStyle w:val="TAL"/>
              <w:rPr>
                <w:b/>
                <w:i/>
              </w:rPr>
            </w:pPr>
            <w:proofErr w:type="spellStart"/>
            <w:r w:rsidRPr="0042010A">
              <w:rPr>
                <w:b/>
                <w:i/>
              </w:rPr>
              <w:t>intraFreq</w:t>
            </w:r>
            <w:proofErr w:type="spellEnd"/>
            <w:r w:rsidRPr="0042010A">
              <w:rPr>
                <w:b/>
                <w:i/>
              </w:rPr>
              <w:t>-CE-</w:t>
            </w:r>
            <w:proofErr w:type="spellStart"/>
            <w:r w:rsidRPr="0042010A">
              <w:rPr>
                <w:b/>
                <w:i/>
              </w:rPr>
              <w:t>NeedForGaps</w:t>
            </w:r>
            <w:proofErr w:type="spellEnd"/>
          </w:p>
          <w:p w14:paraId="53E7048E" w14:textId="77777777" w:rsidR="00952E0F" w:rsidRPr="0042010A" w:rsidRDefault="00952E0F" w:rsidP="00952E0F">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952E0F" w:rsidRPr="0042010A" w:rsidRDefault="00952E0F" w:rsidP="00952E0F">
            <w:pPr>
              <w:pStyle w:val="TAL"/>
              <w:jc w:val="center"/>
              <w:rPr>
                <w:bCs/>
                <w:noProof/>
                <w:lang w:eastAsia="en-GB"/>
              </w:rPr>
            </w:pPr>
          </w:p>
        </w:tc>
      </w:tr>
      <w:tr w:rsidR="00D27D13" w:rsidRPr="0042010A" w14:paraId="13098268"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53" w:author="LTE_feMob" w:date="2020-06-12T21:24:00Z"/>
        </w:trPr>
        <w:tc>
          <w:tcPr>
            <w:tcW w:w="7793" w:type="dxa"/>
            <w:gridSpan w:val="2"/>
            <w:tcBorders>
              <w:top w:val="single" w:sz="4" w:space="0" w:color="808080"/>
              <w:left w:val="single" w:sz="4" w:space="0" w:color="808080"/>
              <w:bottom w:val="single" w:sz="4" w:space="0" w:color="808080"/>
              <w:right w:val="single" w:sz="4" w:space="0" w:color="808080"/>
            </w:tcBorders>
          </w:tcPr>
          <w:p w14:paraId="1627A477" w14:textId="77777777" w:rsidR="00D27D13" w:rsidRPr="00666F6D" w:rsidRDefault="00D27D13" w:rsidP="00131DCD">
            <w:pPr>
              <w:pStyle w:val="TAL"/>
              <w:rPr>
                <w:ins w:id="154" w:author="LTE_feMob" w:date="2020-06-12T21:24:00Z"/>
                <w:b/>
                <w:i/>
              </w:rPr>
            </w:pPr>
            <w:proofErr w:type="spellStart"/>
            <w:ins w:id="155" w:author="LTE_feMob" w:date="2020-06-12T21:24:00Z">
              <w:r>
                <w:rPr>
                  <w:b/>
                  <w:i/>
                </w:rPr>
                <w:t>intraFreqA</w:t>
              </w:r>
              <w:r w:rsidRPr="00586A96">
                <w:rPr>
                  <w:b/>
                  <w:i/>
                </w:rPr>
                <w:t>syncDAPS</w:t>
              </w:r>
              <w:proofErr w:type="spellEnd"/>
            </w:ins>
          </w:p>
          <w:p w14:paraId="09DD2E3E" w14:textId="77777777" w:rsidR="00D27D13" w:rsidRPr="0042010A" w:rsidRDefault="00D27D13" w:rsidP="00131DCD">
            <w:pPr>
              <w:pStyle w:val="TAL"/>
              <w:rPr>
                <w:ins w:id="156" w:author="LTE_feMob" w:date="2020-06-12T21:24:00Z"/>
                <w:b/>
                <w:i/>
              </w:rPr>
            </w:pPr>
            <w:ins w:id="157" w:author="LTE_feMob" w:date="2020-06-12T21:24: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intra-frequency </w:t>
              </w:r>
              <w:r w:rsidRPr="00706A19">
                <w:rPr>
                  <w:lang w:val="en-US"/>
                </w:rPr>
                <w:t xml:space="preserve">target </w:t>
              </w:r>
              <w:proofErr w:type="spellStart"/>
              <w:r>
                <w:rPr>
                  <w:lang w:val="en-US"/>
                </w:rPr>
                <w:t>PCell</w:t>
              </w:r>
              <w:proofErr w:type="spellEnd"/>
              <w:r w:rsidRPr="00666F6D">
                <w:t>.</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43BF2B" w14:textId="77777777" w:rsidR="00D27D13" w:rsidRPr="0042010A" w:rsidRDefault="00D27D13" w:rsidP="00131DCD">
            <w:pPr>
              <w:pStyle w:val="TAL"/>
              <w:jc w:val="center"/>
              <w:rPr>
                <w:ins w:id="158" w:author="LTE_feMob" w:date="2020-06-12T21:24:00Z"/>
                <w:bCs/>
                <w:noProof/>
                <w:lang w:eastAsia="en-GB"/>
              </w:rPr>
            </w:pPr>
            <w:ins w:id="159" w:author="LTE_feMob" w:date="2020-06-12T21:24:00Z">
              <w:r>
                <w:rPr>
                  <w:noProof/>
                  <w:lang w:eastAsia="zh-CN"/>
                </w:rPr>
                <w:t>-</w:t>
              </w:r>
            </w:ins>
          </w:p>
        </w:tc>
      </w:tr>
      <w:tr w:rsidR="00D27D13" w:rsidRPr="0042010A" w14:paraId="70C169EF"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60" w:author="LTE_feMob" w:date="2020-06-12T21:24:00Z"/>
        </w:trPr>
        <w:tc>
          <w:tcPr>
            <w:tcW w:w="7793" w:type="dxa"/>
            <w:gridSpan w:val="2"/>
            <w:tcBorders>
              <w:top w:val="single" w:sz="4" w:space="0" w:color="808080"/>
              <w:left w:val="single" w:sz="4" w:space="0" w:color="808080"/>
              <w:bottom w:val="single" w:sz="4" w:space="0" w:color="808080"/>
              <w:right w:val="single" w:sz="4" w:space="0" w:color="808080"/>
            </w:tcBorders>
          </w:tcPr>
          <w:p w14:paraId="6EDC8295" w14:textId="77777777" w:rsidR="00D27D13" w:rsidRDefault="00D27D13" w:rsidP="00131DCD">
            <w:pPr>
              <w:pStyle w:val="TAL"/>
              <w:rPr>
                <w:ins w:id="161" w:author="LTE_feMob" w:date="2020-06-12T21:24:00Z"/>
                <w:b/>
                <w:bCs/>
                <w:i/>
                <w:iCs/>
              </w:rPr>
            </w:pPr>
            <w:proofErr w:type="spellStart"/>
            <w:ins w:id="162" w:author="LTE_feMob" w:date="2020-06-12T21:24:00Z">
              <w:r w:rsidRPr="00586A96">
                <w:rPr>
                  <w:b/>
                  <w:bCs/>
                  <w:i/>
                  <w:iCs/>
                </w:rPr>
                <w:t>intraFreqDAPS</w:t>
              </w:r>
              <w:proofErr w:type="spellEnd"/>
            </w:ins>
          </w:p>
          <w:p w14:paraId="1C8A6DD1" w14:textId="77777777" w:rsidR="00D27D13" w:rsidRPr="0042010A" w:rsidRDefault="00D27D13" w:rsidP="00131DCD">
            <w:pPr>
              <w:pStyle w:val="TAL"/>
              <w:rPr>
                <w:ins w:id="163" w:author="LTE_feMob" w:date="2020-06-12T21:24:00Z"/>
                <w:b/>
                <w:i/>
              </w:rPr>
            </w:pPr>
            <w:ins w:id="164" w:author="LTE_feMob" w:date="2020-06-12T21:24: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w:t>
              </w:r>
              <w:proofErr w:type="spellStart"/>
              <w:r w:rsidRPr="000F6477">
                <w:rPr>
                  <w:rFonts w:cs="Arial"/>
                  <w:szCs w:val="18"/>
                </w:rPr>
                <w:t>PCell</w:t>
              </w:r>
              <w:proofErr w:type="spellEnd"/>
              <w:r w:rsidRPr="000F6477">
                <w:rPr>
                  <w:rFonts w:cs="Arial"/>
                  <w:szCs w:val="18"/>
                </w:rPr>
                <w:t xml:space="preserve"> and </w:t>
              </w:r>
              <w:r>
                <w:rPr>
                  <w:lang w:eastAsia="zh-CN"/>
                </w:rPr>
                <w:t xml:space="preserve">intra-frequency </w:t>
              </w:r>
              <w:r w:rsidRPr="000F6477">
                <w:rPr>
                  <w:rFonts w:cs="Arial"/>
                  <w:szCs w:val="18"/>
                </w:rPr>
                <w:t xml:space="preserve">target </w:t>
              </w:r>
              <w:proofErr w:type="spellStart"/>
              <w:r w:rsidRPr="000F6477">
                <w:rPr>
                  <w:rFonts w:cs="Arial"/>
                  <w:szCs w:val="18"/>
                </w:rPr>
                <w:t>PCell</w:t>
              </w:r>
              <w:proofErr w:type="spellEnd"/>
              <w:r w:rsidRPr="00BF5CC1">
                <w:rPr>
                  <w:rFonts w:cs="Arial"/>
                  <w:szCs w:val="18"/>
                </w:rPr>
                <w:t xml:space="preserve">, </w:t>
              </w:r>
              <w:r>
                <w:rPr>
                  <w:rFonts w:cs="Arial"/>
                  <w:szCs w:val="18"/>
                </w:rPr>
                <w:t>i.e.</w:t>
              </w:r>
              <w:r w:rsidRPr="00BF5CC1">
                <w:rPr>
                  <w:rFonts w:cs="Arial"/>
                  <w:szCs w:val="18"/>
                </w:rPr>
                <w:t xml:space="preserve"> support of simultaneous DL reception of PDCCH and PDSCH from source and target cell</w:t>
              </w:r>
              <w:r w:rsidRPr="000F6477">
                <w:rPr>
                  <w:rFonts w:cs="Arial"/>
                  <w:szCs w:val="18"/>
                </w:rPr>
                <w:t>.</w:t>
              </w:r>
              <w:r>
                <w:rPr>
                  <w:rFonts w:cs="Arial"/>
                  <w:szCs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A39CC2" w14:textId="77777777" w:rsidR="00D27D13" w:rsidRPr="0042010A" w:rsidRDefault="00D27D13" w:rsidP="00131DCD">
            <w:pPr>
              <w:pStyle w:val="TAL"/>
              <w:jc w:val="center"/>
              <w:rPr>
                <w:ins w:id="165" w:author="LTE_feMob" w:date="2020-06-12T21:24:00Z"/>
                <w:bCs/>
                <w:noProof/>
                <w:lang w:eastAsia="en-GB"/>
              </w:rPr>
            </w:pPr>
            <w:ins w:id="166" w:author="LTE_feMob" w:date="2020-06-12T21:24:00Z">
              <w:r>
                <w:rPr>
                  <w:bCs/>
                  <w:noProof/>
                  <w:lang w:eastAsia="en-GB"/>
                </w:rPr>
                <w:t>-</w:t>
              </w:r>
            </w:ins>
          </w:p>
        </w:tc>
      </w:tr>
      <w:tr w:rsidR="00952E0F"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952E0F" w:rsidRPr="0042010A" w:rsidRDefault="00952E0F" w:rsidP="00952E0F">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952E0F" w:rsidRPr="0042010A" w:rsidRDefault="00952E0F" w:rsidP="00952E0F">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952E0F" w:rsidRPr="0042010A" w:rsidRDefault="00952E0F" w:rsidP="00952E0F">
            <w:pPr>
              <w:pStyle w:val="TAL"/>
              <w:jc w:val="center"/>
              <w:rPr>
                <w:lang w:eastAsia="zh-CN"/>
              </w:rPr>
            </w:pPr>
            <w:r w:rsidRPr="0042010A">
              <w:rPr>
                <w:lang w:eastAsia="zh-CN"/>
              </w:rPr>
              <w:t>-</w:t>
            </w:r>
          </w:p>
        </w:tc>
      </w:tr>
      <w:tr w:rsidR="00952E0F"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952E0F" w:rsidRPr="0042010A" w:rsidRDefault="00952E0F" w:rsidP="00952E0F">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952E0F" w:rsidRPr="0042010A" w:rsidRDefault="00952E0F" w:rsidP="00952E0F">
            <w:pPr>
              <w:keepNext/>
              <w:keepLines/>
              <w:spacing w:after="0"/>
              <w:jc w:val="center"/>
              <w:rPr>
                <w:rFonts w:ascii="Arial" w:hAnsi="Arial"/>
                <w:bCs/>
                <w:noProof/>
                <w:sz w:val="18"/>
              </w:rPr>
            </w:pPr>
            <w:r w:rsidRPr="0042010A">
              <w:rPr>
                <w:lang w:eastAsia="zh-CN"/>
              </w:rPr>
              <w:t>-</w:t>
            </w:r>
          </w:p>
        </w:tc>
      </w:tr>
      <w:tr w:rsidR="00D27D13" w:rsidRPr="00F83DEB" w14:paraId="5D4F0E83"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167" w:author="LTE_feMob" w:date="2020-06-12T21:24:00Z"/>
        </w:trPr>
        <w:tc>
          <w:tcPr>
            <w:tcW w:w="7793" w:type="dxa"/>
            <w:gridSpan w:val="2"/>
            <w:tcBorders>
              <w:top w:val="single" w:sz="4" w:space="0" w:color="808080"/>
              <w:left w:val="single" w:sz="4" w:space="0" w:color="808080"/>
              <w:bottom w:val="single" w:sz="4" w:space="0" w:color="808080"/>
              <w:right w:val="single" w:sz="4" w:space="0" w:color="808080"/>
            </w:tcBorders>
          </w:tcPr>
          <w:p w14:paraId="05F0E28A" w14:textId="77777777" w:rsidR="00D27D13" w:rsidRPr="00BA5CC7" w:rsidRDefault="00D27D13" w:rsidP="00131DCD">
            <w:pPr>
              <w:pStyle w:val="TAL"/>
              <w:rPr>
                <w:ins w:id="168" w:author="LTE_feMob" w:date="2020-06-12T21:24:00Z"/>
                <w:b/>
                <w:i/>
                <w:lang w:val="en-US"/>
              </w:rPr>
            </w:pPr>
            <w:proofErr w:type="spellStart"/>
            <w:ins w:id="169" w:author="LTE_feMob" w:date="2020-06-12T21:24:00Z">
              <w:r>
                <w:rPr>
                  <w:b/>
                  <w:i/>
                </w:rPr>
                <w:t>intraFreqM</w:t>
              </w:r>
              <w:r>
                <w:rPr>
                  <w:b/>
                  <w:i/>
                  <w:lang w:val="en-US"/>
                </w:rPr>
                <w:t>ulti</w:t>
              </w:r>
              <w:proofErr w:type="spellEnd"/>
              <w:r w:rsidRPr="00AF35BA">
                <w:rPr>
                  <w:b/>
                  <w:i/>
                </w:rPr>
                <w:t>UL-Transmission</w:t>
              </w:r>
              <w:r>
                <w:rPr>
                  <w:b/>
                  <w:i/>
                  <w:lang w:val="en-US"/>
                </w:rPr>
                <w:t>DAPS</w:t>
              </w:r>
            </w:ins>
          </w:p>
          <w:p w14:paraId="052F78C4" w14:textId="77777777" w:rsidR="00D27D13" w:rsidRPr="0042010A" w:rsidRDefault="00D27D13" w:rsidP="00131DCD">
            <w:pPr>
              <w:keepNext/>
              <w:keepLines/>
              <w:spacing w:after="0"/>
              <w:rPr>
                <w:ins w:id="170" w:author="LTE_feMob" w:date="2020-06-12T21:24:00Z"/>
                <w:rFonts w:ascii="Arial" w:hAnsi="Arial"/>
                <w:b/>
                <w:i/>
                <w:sz w:val="18"/>
                <w:lang w:eastAsia="zh-CN"/>
              </w:rPr>
            </w:pPr>
            <w:ins w:id="171" w:author="LTE_feMob" w:date="2020-06-12T21:24:00Z">
              <w:r w:rsidRPr="008F5127">
                <w:t xml:space="preserve">Indicates </w:t>
              </w:r>
              <w:r>
                <w:rPr>
                  <w:lang w:val="en-US"/>
                </w:rPr>
                <w:t xml:space="preserve">that the UE supports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intra-frequency</w:t>
              </w:r>
              <w:r w:rsidRPr="00706A19">
                <w:rPr>
                  <w:lang w:val="en-US"/>
                </w:rPr>
                <w:t xml:space="preserve"> target </w:t>
              </w:r>
              <w:proofErr w:type="spellStart"/>
              <w:r>
                <w:rPr>
                  <w:lang w:val="en-US"/>
                </w:rPr>
                <w:t>PCell</w:t>
              </w:r>
              <w:proofErr w:type="spellEnd"/>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38A643" w14:textId="77777777" w:rsidR="00D27D13" w:rsidRPr="00F83DEB" w:rsidRDefault="00D27D13" w:rsidP="00131DCD">
            <w:pPr>
              <w:keepNext/>
              <w:keepLines/>
              <w:spacing w:after="0"/>
              <w:jc w:val="center"/>
              <w:rPr>
                <w:ins w:id="172" w:author="LTE_feMob" w:date="2020-06-12T21:24:00Z"/>
                <w:rFonts w:eastAsia="等线"/>
                <w:lang w:eastAsia="zh-CN"/>
              </w:rPr>
            </w:pPr>
            <w:ins w:id="173" w:author="LTE_feMob" w:date="2020-06-12T21:24:00Z">
              <w:r>
                <w:rPr>
                  <w:rFonts w:eastAsia="等线" w:hint="eastAsia"/>
                  <w:lang w:eastAsia="zh-CN"/>
                </w:rPr>
                <w:t>-</w:t>
              </w:r>
            </w:ins>
          </w:p>
        </w:tc>
      </w:tr>
      <w:tr w:rsidR="00952E0F"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952E0F" w:rsidRPr="0042010A" w:rsidRDefault="00952E0F" w:rsidP="00952E0F">
            <w:pPr>
              <w:pStyle w:val="TAL"/>
              <w:rPr>
                <w:b/>
                <w:i/>
                <w:lang w:eastAsia="zh-CN"/>
              </w:rPr>
            </w:pPr>
            <w:proofErr w:type="spellStart"/>
            <w:r w:rsidRPr="0042010A">
              <w:rPr>
                <w:b/>
                <w:i/>
                <w:lang w:eastAsia="zh-CN"/>
              </w:rPr>
              <w:t>intraFreqProximityIndication</w:t>
            </w:r>
            <w:proofErr w:type="spellEnd"/>
          </w:p>
          <w:p w14:paraId="301436DD" w14:textId="77777777" w:rsidR="00952E0F" w:rsidRPr="0042010A" w:rsidRDefault="00952E0F" w:rsidP="00952E0F">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952E0F" w:rsidRPr="0042010A" w:rsidRDefault="00952E0F" w:rsidP="00952E0F">
            <w:pPr>
              <w:pStyle w:val="TAL"/>
              <w:jc w:val="center"/>
              <w:rPr>
                <w:lang w:eastAsia="zh-CN"/>
              </w:rPr>
            </w:pPr>
            <w:r w:rsidRPr="0042010A">
              <w:rPr>
                <w:lang w:eastAsia="zh-CN"/>
              </w:rPr>
              <w:t>-</w:t>
            </w:r>
          </w:p>
        </w:tc>
      </w:tr>
      <w:tr w:rsidR="00952E0F"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952E0F" w:rsidRPr="0042010A" w:rsidRDefault="00952E0F" w:rsidP="00952E0F">
            <w:pPr>
              <w:pStyle w:val="TAL"/>
              <w:rPr>
                <w:b/>
                <w:i/>
                <w:lang w:eastAsia="zh-CN"/>
              </w:rPr>
            </w:pPr>
            <w:proofErr w:type="spellStart"/>
            <w:r w:rsidRPr="0042010A">
              <w:rPr>
                <w:b/>
                <w:i/>
                <w:lang w:eastAsia="zh-CN"/>
              </w:rPr>
              <w:t>intraFreqSI-AcquisitionForHO</w:t>
            </w:r>
            <w:proofErr w:type="spellEnd"/>
          </w:p>
          <w:p w14:paraId="7A57A2F1" w14:textId="77777777" w:rsidR="00952E0F" w:rsidRPr="0042010A" w:rsidRDefault="00952E0F" w:rsidP="00952E0F">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952E0F" w:rsidRPr="0042010A" w:rsidRDefault="00952E0F" w:rsidP="00952E0F">
            <w:pPr>
              <w:pStyle w:val="TAL"/>
              <w:jc w:val="center"/>
              <w:rPr>
                <w:lang w:eastAsia="zh-CN"/>
              </w:rPr>
            </w:pPr>
            <w:r w:rsidRPr="0042010A">
              <w:rPr>
                <w:lang w:eastAsia="zh-CN"/>
              </w:rPr>
              <w:t>Y</w:t>
            </w:r>
            <w:r w:rsidRPr="0042010A">
              <w:rPr>
                <w:lang w:eastAsia="en-GB"/>
              </w:rPr>
              <w:t>es</w:t>
            </w:r>
          </w:p>
        </w:tc>
      </w:tr>
      <w:tr w:rsidR="00D27D13" w:rsidRPr="00B62EB9" w14:paraId="7FBAED03" w14:textId="77777777" w:rsidTr="00131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174" w:author="LTE_feMob" w:date="2020-06-12T21:25:00Z"/>
        </w:trPr>
        <w:tc>
          <w:tcPr>
            <w:tcW w:w="7793" w:type="dxa"/>
            <w:gridSpan w:val="2"/>
            <w:tcBorders>
              <w:top w:val="single" w:sz="4" w:space="0" w:color="808080"/>
              <w:left w:val="single" w:sz="4" w:space="0" w:color="808080"/>
              <w:bottom w:val="single" w:sz="4" w:space="0" w:color="808080"/>
              <w:right w:val="single" w:sz="4" w:space="0" w:color="808080"/>
            </w:tcBorders>
          </w:tcPr>
          <w:p w14:paraId="5D9AB440" w14:textId="77777777" w:rsidR="00D27D13" w:rsidRPr="00B62EB9" w:rsidRDefault="00D27D13" w:rsidP="00131DCD">
            <w:pPr>
              <w:pStyle w:val="TAL"/>
              <w:rPr>
                <w:ins w:id="175" w:author="LTE_feMob" w:date="2020-06-12T21:25:00Z"/>
                <w:b/>
                <w:i/>
                <w:lang w:eastAsia="zh-CN"/>
              </w:rPr>
            </w:pPr>
            <w:ins w:id="176" w:author="LTE_feMob" w:date="2020-06-12T21:25:00Z">
              <w:r w:rsidRPr="00B62EB9">
                <w:rPr>
                  <w:b/>
                  <w:i/>
                  <w:lang w:eastAsia="zh-CN"/>
                </w:rPr>
                <w:t>intraFreq</w:t>
              </w:r>
              <w:r>
                <w:rPr>
                  <w:b/>
                  <w:i/>
                  <w:lang w:eastAsia="zh-CN"/>
                </w:rPr>
                <w:t>Two</w:t>
              </w:r>
              <w:r w:rsidRPr="00B62EB9">
                <w:rPr>
                  <w:b/>
                  <w:i/>
                  <w:lang w:eastAsia="zh-CN"/>
                </w:rPr>
                <w:t>TAG</w:t>
              </w:r>
              <w:r>
                <w:rPr>
                  <w:b/>
                  <w:i/>
                  <w:lang w:eastAsia="zh-CN"/>
                </w:rPr>
                <w:t>s</w:t>
              </w:r>
              <w:r w:rsidRPr="00B62EB9">
                <w:rPr>
                  <w:b/>
                  <w:i/>
                  <w:lang w:eastAsia="zh-CN"/>
                </w:rPr>
                <w:t>-DAPS-r16</w:t>
              </w:r>
            </w:ins>
          </w:p>
          <w:p w14:paraId="1301DD42" w14:textId="77777777" w:rsidR="00D27D13" w:rsidRPr="0042010A" w:rsidRDefault="00D27D13" w:rsidP="00131DCD">
            <w:pPr>
              <w:pStyle w:val="TAL"/>
              <w:rPr>
                <w:ins w:id="177" w:author="LTE_feMob" w:date="2020-06-12T21:25:00Z"/>
                <w:b/>
                <w:i/>
                <w:lang w:eastAsia="zh-CN"/>
              </w:rPr>
            </w:pPr>
            <w:ins w:id="178" w:author="LTE_feMob" w:date="2020-06-12T21:25: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rPr>
                <w:t xml:space="preserve">target </w:t>
              </w:r>
              <w:proofErr w:type="spellStart"/>
              <w:r w:rsidRPr="000F6477">
                <w:rPr>
                  <w:rFonts w:cs="Arial"/>
                  <w:szCs w:val="18"/>
                </w:rPr>
                <w:t>PCell</w:t>
              </w:r>
              <w:proofErr w:type="spellEnd"/>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991F6EE" w14:textId="77777777" w:rsidR="00D27D13" w:rsidRPr="00B62EB9" w:rsidRDefault="00D27D13" w:rsidP="00131DCD">
            <w:pPr>
              <w:pStyle w:val="TAL"/>
              <w:jc w:val="center"/>
              <w:rPr>
                <w:ins w:id="179" w:author="LTE_feMob" w:date="2020-06-12T21:25:00Z"/>
                <w:rFonts w:eastAsia="等线"/>
                <w:lang w:eastAsia="zh-CN"/>
              </w:rPr>
            </w:pPr>
            <w:ins w:id="180" w:author="LTE_feMob" w:date="2020-06-12T21:25:00Z">
              <w:r>
                <w:rPr>
                  <w:rFonts w:eastAsia="等线" w:hint="eastAsia"/>
                  <w:lang w:eastAsia="zh-CN"/>
                </w:rPr>
                <w:t>-</w:t>
              </w:r>
            </w:ins>
          </w:p>
        </w:tc>
      </w:tr>
      <w:tr w:rsidR="00952E0F"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952E0F" w:rsidRPr="0042010A" w:rsidRDefault="00952E0F" w:rsidP="00952E0F">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952E0F" w:rsidRPr="0042010A" w:rsidRDefault="00952E0F" w:rsidP="00952E0F">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952E0F" w:rsidRPr="0042010A" w:rsidRDefault="00952E0F" w:rsidP="00952E0F">
            <w:pPr>
              <w:pStyle w:val="TAL"/>
              <w:jc w:val="center"/>
              <w:rPr>
                <w:lang w:eastAsia="zh-CN"/>
              </w:rPr>
            </w:pPr>
            <w:r w:rsidRPr="0042010A">
              <w:rPr>
                <w:bCs/>
                <w:noProof/>
                <w:lang w:eastAsia="en-GB"/>
              </w:rPr>
              <w:t>No</w:t>
            </w:r>
          </w:p>
        </w:tc>
      </w:tr>
      <w:tr w:rsidR="00952E0F"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952E0F" w:rsidRPr="0042010A" w:rsidRDefault="00952E0F" w:rsidP="00952E0F">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952E0F" w:rsidRPr="0042010A" w:rsidRDefault="00952E0F" w:rsidP="00952E0F">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952E0F" w:rsidRPr="0042010A" w:rsidRDefault="00952E0F" w:rsidP="00952E0F">
            <w:pPr>
              <w:pStyle w:val="TAL"/>
              <w:jc w:val="center"/>
              <w:rPr>
                <w:bCs/>
                <w:noProof/>
                <w:lang w:eastAsia="en-GB"/>
              </w:rPr>
            </w:pPr>
            <w:r w:rsidRPr="0042010A">
              <w:rPr>
                <w:bCs/>
                <w:noProof/>
                <w:lang w:eastAsia="en-GB"/>
              </w:rPr>
              <w:t>TBD</w:t>
            </w:r>
          </w:p>
        </w:tc>
      </w:tr>
      <w:tr w:rsidR="00952E0F"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952E0F" w:rsidRPr="0042010A" w:rsidRDefault="00952E0F" w:rsidP="00952E0F">
            <w:pPr>
              <w:pStyle w:val="TAL"/>
              <w:rPr>
                <w:b/>
                <w:i/>
                <w:lang w:eastAsia="en-GB"/>
              </w:rPr>
            </w:pPr>
            <w:r w:rsidRPr="0042010A">
              <w:rPr>
                <w:b/>
                <w:i/>
                <w:lang w:eastAsia="en-GB"/>
              </w:rPr>
              <w:t>laa-PUSCH-Mode1</w:t>
            </w:r>
          </w:p>
          <w:p w14:paraId="1A11740A" w14:textId="77777777" w:rsidR="00952E0F" w:rsidRPr="0042010A" w:rsidRDefault="00952E0F" w:rsidP="00952E0F">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952E0F" w:rsidRPr="0042010A" w:rsidRDefault="00952E0F" w:rsidP="00952E0F">
            <w:pPr>
              <w:pStyle w:val="TAL"/>
              <w:rPr>
                <w:b/>
                <w:i/>
                <w:lang w:eastAsia="en-GB"/>
              </w:rPr>
            </w:pPr>
            <w:r w:rsidRPr="0042010A">
              <w:rPr>
                <w:b/>
                <w:i/>
                <w:lang w:eastAsia="en-GB"/>
              </w:rPr>
              <w:t>laa-PUSCH-Mode2</w:t>
            </w:r>
          </w:p>
          <w:p w14:paraId="287876A0" w14:textId="77777777" w:rsidR="00952E0F" w:rsidRPr="0042010A" w:rsidRDefault="00952E0F" w:rsidP="00952E0F">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952E0F" w:rsidRPr="0042010A" w:rsidRDefault="00952E0F" w:rsidP="00952E0F">
            <w:pPr>
              <w:pStyle w:val="TAL"/>
              <w:rPr>
                <w:b/>
                <w:i/>
                <w:lang w:eastAsia="en-GB"/>
              </w:rPr>
            </w:pPr>
            <w:r w:rsidRPr="0042010A">
              <w:rPr>
                <w:b/>
                <w:i/>
                <w:lang w:eastAsia="en-GB"/>
              </w:rPr>
              <w:t>laa-PUSCH-Mode3</w:t>
            </w:r>
          </w:p>
          <w:p w14:paraId="10621444" w14:textId="77777777" w:rsidR="00952E0F" w:rsidRPr="0042010A" w:rsidRDefault="00952E0F" w:rsidP="00952E0F">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952E0F" w:rsidRPr="0042010A" w:rsidRDefault="00952E0F" w:rsidP="00952E0F">
            <w:pPr>
              <w:pStyle w:val="TAL"/>
              <w:rPr>
                <w:b/>
                <w:i/>
                <w:lang w:eastAsia="en-GB"/>
              </w:rPr>
            </w:pPr>
            <w:proofErr w:type="spellStart"/>
            <w:r w:rsidRPr="0042010A">
              <w:rPr>
                <w:b/>
                <w:i/>
                <w:lang w:eastAsia="en-GB"/>
              </w:rPr>
              <w:t>locationReport</w:t>
            </w:r>
            <w:proofErr w:type="spellEnd"/>
          </w:p>
          <w:p w14:paraId="13C2E048" w14:textId="77777777" w:rsidR="00952E0F" w:rsidRPr="0042010A" w:rsidRDefault="00952E0F" w:rsidP="00952E0F">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952E0F" w:rsidRPr="0042010A" w:rsidRDefault="00952E0F" w:rsidP="00952E0F">
            <w:pPr>
              <w:pStyle w:val="TAL"/>
              <w:jc w:val="center"/>
              <w:rPr>
                <w:lang w:eastAsia="zh-CN"/>
              </w:rPr>
            </w:pPr>
            <w:r w:rsidRPr="0042010A">
              <w:rPr>
                <w:bCs/>
                <w:noProof/>
                <w:lang w:eastAsia="ko-KR"/>
              </w:rPr>
              <w:t>-</w:t>
            </w:r>
          </w:p>
        </w:tc>
      </w:tr>
      <w:tr w:rsidR="00952E0F"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952E0F" w:rsidRPr="0042010A" w:rsidRDefault="00952E0F" w:rsidP="00952E0F">
            <w:pPr>
              <w:pStyle w:val="TAL"/>
              <w:rPr>
                <w:b/>
                <w:i/>
                <w:lang w:eastAsia="zh-CN"/>
              </w:rPr>
            </w:pPr>
            <w:proofErr w:type="spellStart"/>
            <w:r w:rsidRPr="0042010A">
              <w:rPr>
                <w:b/>
                <w:i/>
                <w:lang w:eastAsia="zh-CN"/>
              </w:rPr>
              <w:lastRenderedPageBreak/>
              <w:t>loggedMBSFNMeasurements</w:t>
            </w:r>
            <w:proofErr w:type="spellEnd"/>
          </w:p>
          <w:p w14:paraId="462D35CB" w14:textId="77777777" w:rsidR="00952E0F" w:rsidRPr="0042010A" w:rsidRDefault="00952E0F" w:rsidP="00952E0F">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952E0F" w:rsidRPr="0042010A" w:rsidRDefault="00952E0F" w:rsidP="00952E0F">
            <w:pPr>
              <w:pStyle w:val="TAL"/>
              <w:jc w:val="center"/>
              <w:rPr>
                <w:lang w:eastAsia="zh-CN"/>
              </w:rPr>
            </w:pPr>
            <w:r w:rsidRPr="0042010A">
              <w:rPr>
                <w:lang w:eastAsia="zh-CN"/>
              </w:rPr>
              <w:t>-</w:t>
            </w:r>
          </w:p>
        </w:tc>
      </w:tr>
      <w:tr w:rsidR="00952E0F" w:rsidRPr="0042010A" w14:paraId="284546BF" w14:textId="77777777" w:rsidTr="008858D3">
        <w:trPr>
          <w:cantSplit/>
        </w:trPr>
        <w:tc>
          <w:tcPr>
            <w:tcW w:w="7793" w:type="dxa"/>
            <w:gridSpan w:val="2"/>
          </w:tcPr>
          <w:p w14:paraId="7E6AB1F2" w14:textId="77777777" w:rsidR="00952E0F" w:rsidRPr="0042010A" w:rsidRDefault="00952E0F" w:rsidP="00952E0F">
            <w:pPr>
              <w:pStyle w:val="TAL"/>
              <w:rPr>
                <w:b/>
                <w:i/>
              </w:rPr>
            </w:pPr>
            <w:proofErr w:type="spellStart"/>
            <w:r w:rsidRPr="0042010A">
              <w:rPr>
                <w:b/>
                <w:i/>
              </w:rPr>
              <w:t>loggedMeasBT</w:t>
            </w:r>
            <w:proofErr w:type="spellEnd"/>
          </w:p>
          <w:p w14:paraId="5E399F34" w14:textId="77777777" w:rsidR="00952E0F" w:rsidRPr="0042010A" w:rsidRDefault="00952E0F" w:rsidP="00952E0F">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952E0F" w:rsidRPr="0042010A" w:rsidRDefault="00952E0F" w:rsidP="00952E0F">
            <w:pPr>
              <w:pStyle w:val="TAL"/>
              <w:rPr>
                <w:b/>
                <w:i/>
                <w:lang w:eastAsia="zh-CN"/>
              </w:rPr>
            </w:pPr>
            <w:proofErr w:type="spellStart"/>
            <w:r w:rsidRPr="0042010A">
              <w:rPr>
                <w:b/>
                <w:i/>
                <w:lang w:eastAsia="zh-CN"/>
              </w:rPr>
              <w:t>loggedMeasurementsIdle</w:t>
            </w:r>
            <w:proofErr w:type="spellEnd"/>
          </w:p>
          <w:p w14:paraId="1AE153C4" w14:textId="77777777" w:rsidR="00952E0F" w:rsidRPr="0042010A" w:rsidRDefault="00952E0F" w:rsidP="00952E0F">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952E0F" w:rsidRPr="0042010A" w:rsidRDefault="00952E0F" w:rsidP="00952E0F">
            <w:pPr>
              <w:pStyle w:val="TAL"/>
              <w:jc w:val="center"/>
              <w:rPr>
                <w:lang w:eastAsia="zh-CN"/>
              </w:rPr>
            </w:pPr>
            <w:r w:rsidRPr="0042010A">
              <w:rPr>
                <w:lang w:eastAsia="zh-CN"/>
              </w:rPr>
              <w:t>-</w:t>
            </w:r>
          </w:p>
        </w:tc>
      </w:tr>
      <w:tr w:rsidR="00952E0F" w:rsidRPr="0042010A" w14:paraId="306073C6" w14:textId="77777777" w:rsidTr="008858D3">
        <w:trPr>
          <w:cantSplit/>
        </w:trPr>
        <w:tc>
          <w:tcPr>
            <w:tcW w:w="7793" w:type="dxa"/>
            <w:gridSpan w:val="2"/>
          </w:tcPr>
          <w:p w14:paraId="50091490" w14:textId="77777777" w:rsidR="00952E0F" w:rsidRPr="0042010A" w:rsidRDefault="00952E0F" w:rsidP="00952E0F">
            <w:pPr>
              <w:pStyle w:val="TAL"/>
              <w:rPr>
                <w:b/>
                <w:i/>
              </w:rPr>
            </w:pPr>
            <w:proofErr w:type="spellStart"/>
            <w:r w:rsidRPr="0042010A">
              <w:rPr>
                <w:b/>
                <w:i/>
              </w:rPr>
              <w:t>loggedMeasWLAN</w:t>
            </w:r>
            <w:proofErr w:type="spellEnd"/>
          </w:p>
          <w:p w14:paraId="0766C736" w14:textId="77777777" w:rsidR="00952E0F" w:rsidRPr="0042010A" w:rsidRDefault="00952E0F" w:rsidP="00952E0F">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952E0F" w:rsidRPr="0042010A" w:rsidRDefault="00952E0F" w:rsidP="00952E0F">
            <w:pPr>
              <w:pStyle w:val="TAL"/>
              <w:rPr>
                <w:b/>
                <w:i/>
                <w:noProof/>
                <w:lang w:eastAsia="en-GB"/>
              </w:rPr>
            </w:pPr>
            <w:r w:rsidRPr="0042010A">
              <w:rPr>
                <w:b/>
                <w:i/>
                <w:noProof/>
                <w:lang w:eastAsia="en-GB"/>
              </w:rPr>
              <w:t>logicalChannelSR-ProhibitTimer</w:t>
            </w:r>
          </w:p>
          <w:p w14:paraId="43C5D83A" w14:textId="77777777" w:rsidR="00952E0F" w:rsidRPr="0042010A" w:rsidRDefault="00952E0F" w:rsidP="00952E0F">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952E0F" w:rsidRPr="0042010A" w:rsidRDefault="00952E0F" w:rsidP="00952E0F">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952E0F" w:rsidRPr="0042010A" w:rsidRDefault="00952E0F" w:rsidP="00952E0F">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952E0F" w:rsidRPr="0042010A" w:rsidRDefault="00952E0F" w:rsidP="00952E0F">
            <w:pPr>
              <w:keepNext/>
              <w:keepLines/>
              <w:spacing w:after="0"/>
              <w:jc w:val="center"/>
              <w:rPr>
                <w:rFonts w:ascii="Arial" w:hAnsi="Arial" w:cs="Arial"/>
                <w:sz w:val="18"/>
                <w:szCs w:val="18"/>
              </w:rPr>
            </w:pPr>
            <w:r w:rsidRPr="0042010A">
              <w:rPr>
                <w:rFonts w:ascii="Arial" w:hAnsi="Arial" w:cs="Arial"/>
                <w:sz w:val="18"/>
                <w:szCs w:val="18"/>
              </w:rPr>
              <w:t>-</w:t>
            </w:r>
          </w:p>
        </w:tc>
      </w:tr>
      <w:tr w:rsidR="00952E0F"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952E0F" w:rsidRPr="0042010A" w:rsidRDefault="00952E0F" w:rsidP="00952E0F">
            <w:pPr>
              <w:pStyle w:val="TAL"/>
              <w:rPr>
                <w:b/>
                <w:i/>
                <w:lang w:eastAsia="en-GB"/>
              </w:rPr>
            </w:pPr>
            <w:proofErr w:type="spellStart"/>
            <w:r w:rsidRPr="0042010A">
              <w:rPr>
                <w:b/>
                <w:i/>
                <w:lang w:eastAsia="en-GB"/>
              </w:rPr>
              <w:t>lwa</w:t>
            </w:r>
            <w:proofErr w:type="spellEnd"/>
          </w:p>
          <w:p w14:paraId="3EAF58E6" w14:textId="77777777" w:rsidR="00952E0F" w:rsidRPr="0042010A" w:rsidRDefault="00952E0F" w:rsidP="00952E0F">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952E0F" w:rsidRPr="0042010A" w:rsidRDefault="00952E0F" w:rsidP="00952E0F">
            <w:pPr>
              <w:keepNext/>
              <w:keepLines/>
              <w:spacing w:after="0"/>
              <w:jc w:val="center"/>
              <w:rPr>
                <w:rFonts w:ascii="Arial" w:hAnsi="Arial" w:cs="Arial"/>
                <w:sz w:val="18"/>
                <w:szCs w:val="18"/>
              </w:rPr>
            </w:pPr>
            <w:r w:rsidRPr="0042010A">
              <w:rPr>
                <w:bCs/>
                <w:noProof/>
                <w:lang w:eastAsia="en-GB"/>
              </w:rPr>
              <w:t>-</w:t>
            </w:r>
          </w:p>
        </w:tc>
      </w:tr>
      <w:tr w:rsidR="00952E0F"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952E0F" w:rsidRPr="0042010A" w:rsidRDefault="00952E0F" w:rsidP="00952E0F">
            <w:pPr>
              <w:pStyle w:val="TAL"/>
              <w:rPr>
                <w:b/>
                <w:i/>
                <w:lang w:eastAsia="zh-CN"/>
              </w:rPr>
            </w:pPr>
            <w:proofErr w:type="spellStart"/>
            <w:r w:rsidRPr="0042010A">
              <w:rPr>
                <w:b/>
                <w:i/>
                <w:lang w:eastAsia="zh-CN"/>
              </w:rPr>
              <w:t>lwa-BufferSize</w:t>
            </w:r>
            <w:proofErr w:type="spellEnd"/>
          </w:p>
          <w:p w14:paraId="3326F712" w14:textId="77777777" w:rsidR="00952E0F" w:rsidRPr="0042010A" w:rsidRDefault="00952E0F" w:rsidP="00952E0F">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952E0F" w:rsidRPr="0042010A" w:rsidRDefault="00952E0F" w:rsidP="00952E0F">
            <w:pPr>
              <w:keepNext/>
              <w:keepLines/>
              <w:spacing w:after="0"/>
              <w:jc w:val="center"/>
              <w:rPr>
                <w:rFonts w:ascii="Arial" w:hAnsi="Arial" w:cs="Arial"/>
                <w:sz w:val="18"/>
                <w:szCs w:val="18"/>
              </w:rPr>
            </w:pPr>
            <w:r w:rsidRPr="0042010A">
              <w:rPr>
                <w:rFonts w:ascii="Arial" w:hAnsi="Arial" w:cs="Arial"/>
                <w:sz w:val="18"/>
                <w:szCs w:val="18"/>
              </w:rPr>
              <w:t>-</w:t>
            </w:r>
          </w:p>
        </w:tc>
      </w:tr>
      <w:tr w:rsidR="00952E0F"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952E0F" w:rsidRPr="0042010A" w:rsidRDefault="00952E0F" w:rsidP="00952E0F">
            <w:pPr>
              <w:pStyle w:val="TAL"/>
              <w:rPr>
                <w:b/>
                <w:i/>
              </w:rPr>
            </w:pPr>
            <w:proofErr w:type="spellStart"/>
            <w:r w:rsidRPr="0042010A">
              <w:rPr>
                <w:b/>
                <w:i/>
              </w:rPr>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952E0F" w:rsidRPr="0042010A" w:rsidRDefault="00952E0F" w:rsidP="00952E0F">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952E0F" w:rsidRPr="0042010A" w:rsidRDefault="00952E0F" w:rsidP="00952E0F">
            <w:pPr>
              <w:pStyle w:val="TAL"/>
              <w:rPr>
                <w:b/>
                <w:i/>
              </w:rPr>
            </w:pPr>
            <w:proofErr w:type="spellStart"/>
            <w:r w:rsidRPr="0042010A">
              <w:rPr>
                <w:b/>
                <w:i/>
              </w:rPr>
              <w:t>lwa</w:t>
            </w:r>
            <w:proofErr w:type="spellEnd"/>
            <w:r w:rsidRPr="0042010A">
              <w:rPr>
                <w:b/>
                <w:i/>
              </w:rPr>
              <w:t>-RLC-UM</w:t>
            </w:r>
          </w:p>
          <w:p w14:paraId="05D0081D" w14:textId="77777777" w:rsidR="00952E0F" w:rsidRPr="0042010A" w:rsidRDefault="00952E0F" w:rsidP="00952E0F">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952E0F" w:rsidRPr="0042010A" w:rsidRDefault="00952E0F" w:rsidP="00952E0F">
            <w:pPr>
              <w:pStyle w:val="TAL"/>
              <w:rPr>
                <w:b/>
                <w:i/>
                <w:lang w:eastAsia="en-GB"/>
              </w:rPr>
            </w:pPr>
            <w:proofErr w:type="spellStart"/>
            <w:r w:rsidRPr="0042010A">
              <w:rPr>
                <w:b/>
                <w:i/>
                <w:lang w:eastAsia="en-GB"/>
              </w:rPr>
              <w:t>lwa-SplitBearer</w:t>
            </w:r>
            <w:proofErr w:type="spellEnd"/>
          </w:p>
          <w:p w14:paraId="5C44D2CA" w14:textId="77777777" w:rsidR="00952E0F" w:rsidRPr="0042010A" w:rsidRDefault="00952E0F" w:rsidP="00952E0F">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952E0F" w:rsidRPr="0042010A" w:rsidRDefault="00952E0F" w:rsidP="00952E0F">
            <w:pPr>
              <w:keepNext/>
              <w:keepLines/>
              <w:spacing w:after="0"/>
              <w:jc w:val="center"/>
              <w:rPr>
                <w:rFonts w:ascii="Arial" w:hAnsi="Arial" w:cs="Arial"/>
                <w:sz w:val="18"/>
                <w:szCs w:val="18"/>
              </w:rPr>
            </w:pPr>
            <w:r w:rsidRPr="0042010A">
              <w:rPr>
                <w:bCs/>
                <w:noProof/>
                <w:lang w:eastAsia="en-GB"/>
              </w:rPr>
              <w:t>-</w:t>
            </w:r>
          </w:p>
        </w:tc>
      </w:tr>
      <w:tr w:rsidR="00952E0F"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952E0F" w:rsidRPr="0042010A" w:rsidRDefault="00952E0F" w:rsidP="00952E0F">
            <w:pPr>
              <w:pStyle w:val="TAL"/>
              <w:rPr>
                <w:b/>
                <w:i/>
              </w:rPr>
            </w:pPr>
            <w:proofErr w:type="spellStart"/>
            <w:r w:rsidRPr="0042010A">
              <w:rPr>
                <w:b/>
                <w:i/>
              </w:rPr>
              <w:t>lwa</w:t>
            </w:r>
            <w:proofErr w:type="spellEnd"/>
            <w:r w:rsidRPr="0042010A">
              <w:rPr>
                <w:b/>
                <w:i/>
              </w:rPr>
              <w:t>-UL</w:t>
            </w:r>
          </w:p>
          <w:p w14:paraId="3EA7E87F" w14:textId="77777777" w:rsidR="00952E0F" w:rsidRPr="0042010A" w:rsidRDefault="00952E0F" w:rsidP="00952E0F">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952E0F" w:rsidRPr="0042010A" w:rsidRDefault="00952E0F" w:rsidP="00952E0F">
            <w:pPr>
              <w:pStyle w:val="TAL"/>
              <w:rPr>
                <w:b/>
                <w:i/>
                <w:lang w:eastAsia="en-GB"/>
              </w:rPr>
            </w:pPr>
            <w:proofErr w:type="spellStart"/>
            <w:r w:rsidRPr="0042010A">
              <w:rPr>
                <w:b/>
                <w:i/>
                <w:lang w:eastAsia="en-GB"/>
              </w:rPr>
              <w:t>lwip</w:t>
            </w:r>
            <w:proofErr w:type="spellEnd"/>
          </w:p>
          <w:p w14:paraId="3949813F" w14:textId="77777777" w:rsidR="00952E0F" w:rsidRPr="0042010A" w:rsidRDefault="00952E0F" w:rsidP="00952E0F">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952E0F" w:rsidRPr="0042010A" w:rsidRDefault="00952E0F" w:rsidP="00952E0F">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952E0F" w:rsidRPr="0042010A" w:rsidRDefault="00952E0F" w:rsidP="00952E0F">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952E0F" w:rsidRPr="0042010A" w:rsidRDefault="00952E0F" w:rsidP="00952E0F">
            <w:pPr>
              <w:pStyle w:val="TAL"/>
              <w:rPr>
                <w:b/>
                <w:i/>
                <w:lang w:eastAsia="zh-CN"/>
              </w:rPr>
            </w:pPr>
            <w:proofErr w:type="spellStart"/>
            <w:r w:rsidRPr="0042010A">
              <w:rPr>
                <w:b/>
                <w:i/>
                <w:lang w:eastAsia="zh-CN"/>
              </w:rPr>
              <w:t>makeBeforeBreak</w:t>
            </w:r>
            <w:proofErr w:type="spellEnd"/>
          </w:p>
          <w:p w14:paraId="337AF053" w14:textId="77777777" w:rsidR="00952E0F" w:rsidRPr="0042010A" w:rsidRDefault="00952E0F" w:rsidP="00952E0F">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952E0F" w:rsidRPr="0042010A" w:rsidRDefault="00952E0F" w:rsidP="00952E0F">
            <w:pPr>
              <w:keepNext/>
              <w:keepLines/>
              <w:spacing w:after="0"/>
              <w:jc w:val="center"/>
              <w:rPr>
                <w:bCs/>
                <w:noProof/>
                <w:lang w:eastAsia="en-GB"/>
              </w:rPr>
            </w:pPr>
            <w:r w:rsidRPr="0042010A">
              <w:rPr>
                <w:bCs/>
                <w:noProof/>
                <w:lang w:eastAsia="en-GB"/>
              </w:rPr>
              <w:t>-</w:t>
            </w:r>
          </w:p>
        </w:tc>
      </w:tr>
      <w:tr w:rsidR="00952E0F"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952E0F" w:rsidRPr="0042010A" w:rsidRDefault="00952E0F" w:rsidP="00952E0F">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952E0F" w:rsidRPr="0042010A" w:rsidRDefault="00952E0F" w:rsidP="00952E0F">
            <w:pPr>
              <w:keepNext/>
              <w:keepLines/>
              <w:spacing w:after="0"/>
              <w:jc w:val="center"/>
              <w:rPr>
                <w:bCs/>
                <w:noProof/>
                <w:lang w:eastAsia="en-GB"/>
              </w:rPr>
            </w:pPr>
            <w:r w:rsidRPr="0042010A">
              <w:rPr>
                <w:rFonts w:ascii="Arial" w:hAnsi="Arial"/>
                <w:sz w:val="18"/>
                <w:lang w:eastAsia="zh-CN"/>
              </w:rPr>
              <w:t>-</w:t>
            </w:r>
          </w:p>
        </w:tc>
      </w:tr>
      <w:tr w:rsidR="00952E0F"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952E0F" w:rsidRPr="0042010A" w:rsidRDefault="00952E0F" w:rsidP="00952E0F">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952E0F" w:rsidRPr="0042010A" w:rsidRDefault="00952E0F" w:rsidP="00952E0F">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952E0F" w:rsidRPr="0042010A" w:rsidRDefault="00952E0F" w:rsidP="00952E0F">
            <w:pPr>
              <w:pStyle w:val="TAL"/>
              <w:rPr>
                <w:b/>
                <w:i/>
                <w:noProof/>
                <w:lang w:eastAsia="en-GB"/>
              </w:rPr>
            </w:pPr>
            <w:r w:rsidRPr="0042010A">
              <w:rPr>
                <w:b/>
                <w:i/>
                <w:noProof/>
              </w:rPr>
              <w:t>maxLayersSlotOrSubslotPUSCH</w:t>
            </w:r>
          </w:p>
          <w:p w14:paraId="7DB4B48D" w14:textId="77777777" w:rsidR="00952E0F" w:rsidRPr="0042010A" w:rsidRDefault="00952E0F" w:rsidP="00952E0F">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952E0F" w:rsidRPr="0042010A" w:rsidRDefault="00952E0F" w:rsidP="00952E0F">
            <w:pPr>
              <w:pStyle w:val="TAL"/>
              <w:jc w:val="center"/>
              <w:rPr>
                <w:lang w:eastAsia="zh-CN"/>
              </w:rPr>
            </w:pPr>
            <w:r w:rsidRPr="0042010A">
              <w:rPr>
                <w:lang w:eastAsia="zh-CN"/>
              </w:rPr>
              <w:t>-</w:t>
            </w:r>
          </w:p>
        </w:tc>
      </w:tr>
      <w:tr w:rsidR="00952E0F"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952E0F" w:rsidRPr="0042010A" w:rsidRDefault="00952E0F" w:rsidP="00952E0F">
            <w:pPr>
              <w:pStyle w:val="TAL"/>
              <w:rPr>
                <w:b/>
                <w:i/>
                <w:noProof/>
                <w:lang w:eastAsia="en-GB"/>
              </w:rPr>
            </w:pPr>
            <w:r w:rsidRPr="0042010A">
              <w:rPr>
                <w:b/>
                <w:i/>
                <w:noProof/>
              </w:rPr>
              <w:t>maxNumberCCs-SPT</w:t>
            </w:r>
          </w:p>
          <w:p w14:paraId="67E4F463" w14:textId="77777777" w:rsidR="00952E0F" w:rsidRPr="0042010A" w:rsidRDefault="00952E0F" w:rsidP="00952E0F">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952E0F" w:rsidRPr="0042010A" w:rsidRDefault="00952E0F" w:rsidP="00952E0F">
            <w:pPr>
              <w:pStyle w:val="TAL"/>
              <w:jc w:val="center"/>
              <w:rPr>
                <w:lang w:eastAsia="zh-CN"/>
              </w:rPr>
            </w:pPr>
            <w:r w:rsidRPr="0042010A">
              <w:rPr>
                <w:lang w:eastAsia="zh-CN"/>
              </w:rPr>
              <w:t>-</w:t>
            </w:r>
          </w:p>
        </w:tc>
      </w:tr>
      <w:tr w:rsidR="00952E0F"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952E0F" w:rsidRPr="0042010A" w:rsidRDefault="00952E0F" w:rsidP="00952E0F">
            <w:pPr>
              <w:pStyle w:val="TAL"/>
              <w:rPr>
                <w:b/>
                <w:i/>
                <w:noProof/>
                <w:lang w:eastAsia="en-GB"/>
              </w:rPr>
            </w:pPr>
            <w:r w:rsidRPr="0042010A">
              <w:rPr>
                <w:b/>
                <w:i/>
                <w:noProof/>
              </w:rPr>
              <w:t>maxNumberDL-CCs, maxNumberUL-CCs</w:t>
            </w:r>
          </w:p>
          <w:p w14:paraId="2DA867DC" w14:textId="77777777" w:rsidR="00952E0F" w:rsidRPr="0042010A" w:rsidRDefault="00952E0F" w:rsidP="00952E0F">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952E0F" w:rsidRPr="0042010A" w:rsidRDefault="00952E0F" w:rsidP="00952E0F">
            <w:pPr>
              <w:pStyle w:val="TAL"/>
              <w:jc w:val="center"/>
              <w:rPr>
                <w:lang w:eastAsia="zh-CN"/>
              </w:rPr>
            </w:pPr>
            <w:r w:rsidRPr="0042010A">
              <w:rPr>
                <w:lang w:eastAsia="zh-CN"/>
              </w:rPr>
              <w:t>-</w:t>
            </w:r>
          </w:p>
        </w:tc>
      </w:tr>
      <w:tr w:rsidR="00952E0F"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952E0F" w:rsidRPr="0042010A" w:rsidRDefault="00952E0F" w:rsidP="00952E0F">
            <w:pPr>
              <w:pStyle w:val="TAL"/>
              <w:rPr>
                <w:b/>
                <w:i/>
                <w:noProof/>
                <w:lang w:eastAsia="en-GB"/>
              </w:rPr>
            </w:pPr>
            <w:r w:rsidRPr="0042010A">
              <w:rPr>
                <w:b/>
                <w:i/>
                <w:noProof/>
              </w:rPr>
              <w:t>maxNumber</w:t>
            </w:r>
            <w:r w:rsidRPr="0042010A">
              <w:rPr>
                <w:b/>
                <w:i/>
                <w:noProof/>
                <w:lang w:eastAsia="en-GB"/>
              </w:rPr>
              <w:t>Decoding</w:t>
            </w:r>
          </w:p>
          <w:p w14:paraId="091B3266" w14:textId="77777777" w:rsidR="00952E0F" w:rsidRPr="0042010A" w:rsidRDefault="00952E0F" w:rsidP="00952E0F">
            <w:pPr>
              <w:pStyle w:val="TAL"/>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UE-specific search space per UE in one subframe for CA with more than 5 CCs as defined in TS 36.213 [23] which is supported by the UE. The number of </w:t>
            </w:r>
            <w:proofErr w:type="gramStart"/>
            <w:r w:rsidRPr="0042010A">
              <w:rPr>
                <w:lang w:eastAsia="en-GB"/>
              </w:rPr>
              <w:t>blind</w:t>
            </w:r>
            <w:proofErr w:type="gramEnd"/>
            <w:r w:rsidRPr="0042010A">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952E0F" w:rsidRPr="0042010A" w:rsidRDefault="00952E0F" w:rsidP="00952E0F">
            <w:pPr>
              <w:pStyle w:val="TAL"/>
              <w:jc w:val="center"/>
              <w:rPr>
                <w:lang w:eastAsia="zh-CN"/>
              </w:rPr>
            </w:pPr>
            <w:r w:rsidRPr="0042010A">
              <w:rPr>
                <w:noProof/>
                <w:lang w:eastAsia="zh-CN"/>
              </w:rPr>
              <w:t>No</w:t>
            </w:r>
          </w:p>
        </w:tc>
      </w:tr>
      <w:tr w:rsidR="00952E0F" w:rsidRPr="0042010A" w14:paraId="18A0F735" w14:textId="77777777" w:rsidTr="008858D3">
        <w:trPr>
          <w:cantSplit/>
        </w:trPr>
        <w:tc>
          <w:tcPr>
            <w:tcW w:w="7793" w:type="dxa"/>
            <w:gridSpan w:val="2"/>
          </w:tcPr>
          <w:p w14:paraId="3EADC2F4" w14:textId="77777777" w:rsidR="00952E0F" w:rsidRPr="0042010A" w:rsidRDefault="00952E0F" w:rsidP="00952E0F">
            <w:pPr>
              <w:pStyle w:val="TAL"/>
              <w:rPr>
                <w:b/>
                <w:bCs/>
                <w:i/>
                <w:noProof/>
                <w:lang w:eastAsia="en-GB"/>
              </w:rPr>
            </w:pPr>
            <w:r w:rsidRPr="0042010A">
              <w:rPr>
                <w:b/>
                <w:bCs/>
                <w:i/>
                <w:noProof/>
                <w:lang w:eastAsia="en-GB"/>
              </w:rPr>
              <w:lastRenderedPageBreak/>
              <w:t>maxNumberROHC-ContextSessions</w:t>
            </w:r>
          </w:p>
          <w:p w14:paraId="2B1CD0C6" w14:textId="77777777" w:rsidR="00952E0F" w:rsidRPr="0042010A" w:rsidRDefault="00952E0F" w:rsidP="00952E0F">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20DEDFB6" w14:textId="77777777" w:rsidTr="008858D3">
        <w:trPr>
          <w:cantSplit/>
        </w:trPr>
        <w:tc>
          <w:tcPr>
            <w:tcW w:w="7793" w:type="dxa"/>
            <w:gridSpan w:val="2"/>
          </w:tcPr>
          <w:p w14:paraId="723864AC" w14:textId="77777777" w:rsidR="00952E0F" w:rsidRPr="0042010A" w:rsidRDefault="00952E0F" w:rsidP="00952E0F">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952E0F" w:rsidRPr="0042010A" w:rsidRDefault="00952E0F" w:rsidP="00952E0F">
            <w:pPr>
              <w:pStyle w:val="TAL"/>
              <w:rPr>
                <w:bCs/>
                <w:noProof/>
              </w:rPr>
            </w:pPr>
            <w:r w:rsidRPr="0042010A">
              <w:t>Indicates the maximum number of CSI processes to be updated across CCs.</w:t>
            </w:r>
          </w:p>
        </w:tc>
        <w:tc>
          <w:tcPr>
            <w:tcW w:w="862" w:type="dxa"/>
            <w:gridSpan w:val="2"/>
          </w:tcPr>
          <w:p w14:paraId="2471127C" w14:textId="77777777" w:rsidR="00952E0F" w:rsidRPr="0042010A" w:rsidRDefault="00952E0F" w:rsidP="00952E0F">
            <w:pPr>
              <w:pStyle w:val="TAL"/>
              <w:jc w:val="center"/>
              <w:rPr>
                <w:bCs/>
                <w:noProof/>
              </w:rPr>
            </w:pPr>
            <w:r w:rsidRPr="0042010A">
              <w:rPr>
                <w:bCs/>
                <w:noProof/>
              </w:rPr>
              <w:t>No</w:t>
            </w:r>
          </w:p>
        </w:tc>
      </w:tr>
      <w:tr w:rsidR="00952E0F" w:rsidRPr="0042010A" w14:paraId="51A14298" w14:textId="77777777" w:rsidTr="008858D3">
        <w:trPr>
          <w:cantSplit/>
        </w:trPr>
        <w:tc>
          <w:tcPr>
            <w:tcW w:w="7793" w:type="dxa"/>
            <w:gridSpan w:val="2"/>
          </w:tcPr>
          <w:p w14:paraId="21391998" w14:textId="77777777" w:rsidR="00952E0F" w:rsidRPr="0042010A" w:rsidRDefault="00952E0F" w:rsidP="00952E0F">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952E0F" w:rsidRPr="0042010A" w:rsidRDefault="00952E0F" w:rsidP="00952E0F">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952E0F" w:rsidRPr="0042010A" w:rsidRDefault="00952E0F" w:rsidP="00952E0F">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952E0F" w:rsidRPr="0042010A" w:rsidRDefault="00952E0F" w:rsidP="00952E0F">
            <w:pPr>
              <w:pStyle w:val="TAL"/>
              <w:jc w:val="center"/>
              <w:rPr>
                <w:bCs/>
                <w:noProof/>
              </w:rPr>
            </w:pPr>
          </w:p>
        </w:tc>
      </w:tr>
      <w:tr w:rsidR="00952E0F" w:rsidRPr="0042010A" w14:paraId="754943C6" w14:textId="77777777" w:rsidTr="008858D3">
        <w:trPr>
          <w:cantSplit/>
        </w:trPr>
        <w:tc>
          <w:tcPr>
            <w:tcW w:w="7793" w:type="dxa"/>
            <w:gridSpan w:val="2"/>
          </w:tcPr>
          <w:p w14:paraId="32849284" w14:textId="77777777" w:rsidR="00952E0F" w:rsidRPr="0042010A" w:rsidRDefault="00952E0F" w:rsidP="00952E0F">
            <w:pPr>
              <w:pStyle w:val="TAL"/>
              <w:rPr>
                <w:b/>
                <w:bCs/>
                <w:i/>
                <w:noProof/>
                <w:lang w:eastAsia="en-GB"/>
              </w:rPr>
            </w:pPr>
            <w:r w:rsidRPr="0042010A">
              <w:rPr>
                <w:b/>
                <w:bCs/>
                <w:i/>
                <w:noProof/>
                <w:lang w:eastAsia="zh-CN"/>
              </w:rPr>
              <w:t>mbms</w:t>
            </w:r>
            <w:r w:rsidRPr="0042010A">
              <w:rPr>
                <w:b/>
                <w:bCs/>
                <w:i/>
                <w:noProof/>
                <w:lang w:eastAsia="en-GB"/>
              </w:rPr>
              <w:t>-AsyncDC</w:t>
            </w:r>
          </w:p>
          <w:p w14:paraId="22F5AEDE" w14:textId="77777777" w:rsidR="00952E0F" w:rsidRPr="0042010A" w:rsidRDefault="00952E0F" w:rsidP="00952E0F">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A75EF4B" w14:textId="77777777" w:rsidTr="008858D3">
        <w:trPr>
          <w:cantSplit/>
        </w:trPr>
        <w:tc>
          <w:tcPr>
            <w:tcW w:w="7793" w:type="dxa"/>
            <w:gridSpan w:val="2"/>
          </w:tcPr>
          <w:p w14:paraId="16BA06E2" w14:textId="77777777" w:rsidR="00952E0F" w:rsidRPr="0042010A" w:rsidRDefault="00952E0F" w:rsidP="00952E0F">
            <w:pPr>
              <w:pStyle w:val="TAL"/>
              <w:rPr>
                <w:b/>
                <w:bCs/>
                <w:i/>
                <w:noProof/>
                <w:lang w:eastAsia="zh-CN"/>
              </w:rPr>
            </w:pPr>
            <w:r w:rsidRPr="0042010A">
              <w:rPr>
                <w:b/>
                <w:bCs/>
                <w:i/>
                <w:noProof/>
                <w:lang w:eastAsia="zh-CN"/>
              </w:rPr>
              <w:t>mbms-MaxBW</w:t>
            </w:r>
          </w:p>
          <w:p w14:paraId="79A6BAA1" w14:textId="77777777" w:rsidR="00952E0F" w:rsidRPr="0042010A" w:rsidRDefault="00952E0F" w:rsidP="00952E0F">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45515373" w14:textId="77777777" w:rsidTr="008858D3">
        <w:trPr>
          <w:cantSplit/>
        </w:trPr>
        <w:tc>
          <w:tcPr>
            <w:tcW w:w="7793" w:type="dxa"/>
            <w:gridSpan w:val="2"/>
          </w:tcPr>
          <w:p w14:paraId="7969EC1B" w14:textId="77777777" w:rsidR="00952E0F" w:rsidRPr="0042010A" w:rsidRDefault="00952E0F" w:rsidP="00952E0F">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952E0F" w:rsidRPr="0042010A" w:rsidRDefault="00952E0F" w:rsidP="00952E0F">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498B8269" w14:textId="77777777" w:rsidTr="008858D3">
        <w:trPr>
          <w:cantSplit/>
        </w:trPr>
        <w:tc>
          <w:tcPr>
            <w:tcW w:w="7793" w:type="dxa"/>
            <w:gridSpan w:val="2"/>
          </w:tcPr>
          <w:p w14:paraId="5BFB4562" w14:textId="77777777" w:rsidR="00952E0F" w:rsidRPr="0042010A" w:rsidRDefault="00952E0F" w:rsidP="00952E0F">
            <w:pPr>
              <w:pStyle w:val="TAL"/>
              <w:rPr>
                <w:b/>
                <w:bCs/>
                <w:i/>
                <w:noProof/>
                <w:lang w:eastAsia="zh-CN"/>
              </w:rPr>
            </w:pPr>
            <w:r w:rsidRPr="0042010A">
              <w:rPr>
                <w:b/>
                <w:bCs/>
                <w:i/>
                <w:noProof/>
                <w:lang w:eastAsia="zh-CN"/>
              </w:rPr>
              <w:t>mbms-ScalingFactor1dot25, mbms-ScalingFactor7dot5</w:t>
            </w:r>
          </w:p>
          <w:p w14:paraId="51A19BF0" w14:textId="77777777" w:rsidR="00952E0F" w:rsidRPr="0042010A" w:rsidRDefault="00952E0F" w:rsidP="00952E0F">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86AF085" w14:textId="77777777" w:rsidTr="008858D3">
        <w:trPr>
          <w:cantSplit/>
        </w:trPr>
        <w:tc>
          <w:tcPr>
            <w:tcW w:w="7793" w:type="dxa"/>
            <w:gridSpan w:val="2"/>
          </w:tcPr>
          <w:p w14:paraId="0816CBDE" w14:textId="77777777" w:rsidR="00952E0F" w:rsidRPr="001628A2" w:rsidRDefault="00952E0F" w:rsidP="00952E0F">
            <w:pPr>
              <w:pStyle w:val="TAL"/>
              <w:rPr>
                <w:b/>
                <w:bCs/>
                <w:i/>
                <w:iCs/>
                <w:noProof/>
                <w:lang w:eastAsia="x-none"/>
              </w:rPr>
            </w:pPr>
            <w:r w:rsidRPr="001628A2">
              <w:rPr>
                <w:b/>
                <w:bCs/>
                <w:i/>
                <w:iCs/>
                <w:noProof/>
                <w:lang w:eastAsia="x-none"/>
              </w:rPr>
              <w:t>mbms-ScalingFactor0dot37, mbms-ScalingFactor2dot5</w:t>
            </w:r>
          </w:p>
          <w:p w14:paraId="6D97AF54" w14:textId="77777777" w:rsidR="00952E0F" w:rsidRPr="001628A2" w:rsidRDefault="00952E0F" w:rsidP="00952E0F">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952E0F" w:rsidRPr="001628A2" w:rsidRDefault="00952E0F" w:rsidP="00952E0F">
            <w:pPr>
              <w:pStyle w:val="TAL"/>
              <w:rPr>
                <w:noProof/>
                <w:lang w:eastAsia="en-GB"/>
              </w:rPr>
            </w:pPr>
            <w:r w:rsidRPr="001628A2">
              <w:rPr>
                <w:noProof/>
                <w:lang w:eastAsia="en-GB"/>
              </w:rPr>
              <w:t>-</w:t>
            </w:r>
          </w:p>
        </w:tc>
      </w:tr>
      <w:tr w:rsidR="00952E0F" w:rsidRPr="0042010A" w14:paraId="582DD93F" w14:textId="77777777" w:rsidTr="008858D3">
        <w:trPr>
          <w:cantSplit/>
        </w:trPr>
        <w:tc>
          <w:tcPr>
            <w:tcW w:w="7793" w:type="dxa"/>
            <w:gridSpan w:val="2"/>
          </w:tcPr>
          <w:p w14:paraId="1999F9F5" w14:textId="77777777" w:rsidR="00952E0F" w:rsidRPr="0042010A" w:rsidRDefault="00952E0F" w:rsidP="00952E0F">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952E0F" w:rsidRPr="0042010A" w:rsidRDefault="00952E0F" w:rsidP="00952E0F">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7CA3D694" w14:textId="77777777" w:rsidTr="008858D3">
        <w:trPr>
          <w:cantSplit/>
        </w:trPr>
        <w:tc>
          <w:tcPr>
            <w:tcW w:w="7793" w:type="dxa"/>
            <w:gridSpan w:val="2"/>
          </w:tcPr>
          <w:p w14:paraId="71F43035" w14:textId="77777777" w:rsidR="00952E0F" w:rsidRPr="0042010A" w:rsidRDefault="00952E0F" w:rsidP="00952E0F">
            <w:pPr>
              <w:pStyle w:val="TAL"/>
              <w:rPr>
                <w:b/>
                <w:bCs/>
                <w:i/>
                <w:noProof/>
                <w:lang w:eastAsia="zh-CN"/>
              </w:rPr>
            </w:pPr>
            <w:r w:rsidRPr="0042010A">
              <w:rPr>
                <w:b/>
                <w:bCs/>
                <w:i/>
                <w:noProof/>
                <w:lang w:eastAsia="zh-CN"/>
              </w:rPr>
              <w:t>measurementEnhancements</w:t>
            </w:r>
          </w:p>
          <w:p w14:paraId="3FEA57CA" w14:textId="77777777" w:rsidR="00952E0F" w:rsidRPr="0042010A" w:rsidRDefault="00952E0F" w:rsidP="00952E0F">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952E0F" w:rsidRPr="0042010A" w:rsidRDefault="00952E0F" w:rsidP="00952E0F">
            <w:pPr>
              <w:pStyle w:val="TAL"/>
              <w:jc w:val="center"/>
              <w:rPr>
                <w:bCs/>
                <w:noProof/>
                <w:lang w:eastAsia="zh-CN"/>
              </w:rPr>
            </w:pPr>
            <w:r w:rsidRPr="0042010A">
              <w:rPr>
                <w:bCs/>
                <w:noProof/>
              </w:rPr>
              <w:t>-</w:t>
            </w:r>
          </w:p>
        </w:tc>
      </w:tr>
      <w:tr w:rsidR="00952E0F" w:rsidRPr="0042010A" w14:paraId="304CB874" w14:textId="77777777" w:rsidTr="008858D3">
        <w:trPr>
          <w:cantSplit/>
        </w:trPr>
        <w:tc>
          <w:tcPr>
            <w:tcW w:w="7793" w:type="dxa"/>
            <w:gridSpan w:val="2"/>
          </w:tcPr>
          <w:p w14:paraId="346BF483" w14:textId="77777777" w:rsidR="00952E0F" w:rsidRPr="0042010A" w:rsidRDefault="00952E0F" w:rsidP="00952E0F">
            <w:pPr>
              <w:pStyle w:val="TAL"/>
              <w:rPr>
                <w:b/>
                <w:bCs/>
                <w:i/>
                <w:noProof/>
              </w:rPr>
            </w:pPr>
            <w:r w:rsidRPr="0042010A">
              <w:rPr>
                <w:b/>
                <w:bCs/>
                <w:i/>
                <w:noProof/>
              </w:rPr>
              <w:t>measurementEnhancements2</w:t>
            </w:r>
          </w:p>
          <w:p w14:paraId="2C900C19" w14:textId="77777777" w:rsidR="00952E0F" w:rsidRPr="0042010A" w:rsidRDefault="00952E0F" w:rsidP="00952E0F">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952E0F" w:rsidRPr="0042010A" w:rsidRDefault="00952E0F" w:rsidP="00952E0F">
            <w:pPr>
              <w:pStyle w:val="TAL"/>
              <w:jc w:val="center"/>
              <w:rPr>
                <w:bCs/>
                <w:noProof/>
              </w:rPr>
            </w:pPr>
            <w:r w:rsidRPr="0042010A">
              <w:rPr>
                <w:bCs/>
                <w:noProof/>
              </w:rPr>
              <w:t>-</w:t>
            </w:r>
          </w:p>
        </w:tc>
      </w:tr>
      <w:tr w:rsidR="00952E0F" w:rsidRPr="0042010A" w14:paraId="10ABD224" w14:textId="77777777" w:rsidTr="008858D3">
        <w:trPr>
          <w:cantSplit/>
        </w:trPr>
        <w:tc>
          <w:tcPr>
            <w:tcW w:w="7793" w:type="dxa"/>
            <w:gridSpan w:val="2"/>
          </w:tcPr>
          <w:p w14:paraId="0A4CF470" w14:textId="77777777" w:rsidR="00952E0F" w:rsidRPr="0042010A" w:rsidRDefault="00952E0F" w:rsidP="00952E0F">
            <w:pPr>
              <w:pStyle w:val="TAL"/>
              <w:rPr>
                <w:b/>
                <w:i/>
                <w:noProof/>
              </w:rPr>
            </w:pPr>
            <w:r w:rsidRPr="0042010A">
              <w:rPr>
                <w:b/>
                <w:i/>
                <w:noProof/>
              </w:rPr>
              <w:t>measurementEnhancementsSCell</w:t>
            </w:r>
          </w:p>
          <w:p w14:paraId="454A2C4D" w14:textId="77777777" w:rsidR="00952E0F" w:rsidRPr="0042010A" w:rsidRDefault="00952E0F" w:rsidP="00952E0F">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952E0F" w:rsidRPr="0042010A" w:rsidRDefault="00952E0F" w:rsidP="00952E0F">
            <w:pPr>
              <w:pStyle w:val="TAL"/>
              <w:jc w:val="center"/>
              <w:rPr>
                <w:bCs/>
                <w:noProof/>
              </w:rPr>
            </w:pPr>
            <w:r w:rsidRPr="0042010A">
              <w:rPr>
                <w:bCs/>
                <w:noProof/>
              </w:rPr>
              <w:t>-</w:t>
            </w:r>
          </w:p>
        </w:tc>
      </w:tr>
      <w:tr w:rsidR="00952E0F" w:rsidRPr="0042010A" w14:paraId="3B25E55F" w14:textId="77777777" w:rsidTr="008858D3">
        <w:trPr>
          <w:cantSplit/>
        </w:trPr>
        <w:tc>
          <w:tcPr>
            <w:tcW w:w="7793" w:type="dxa"/>
            <w:gridSpan w:val="2"/>
          </w:tcPr>
          <w:p w14:paraId="2AA96D45" w14:textId="77777777" w:rsidR="00952E0F" w:rsidRPr="0042010A" w:rsidRDefault="00952E0F" w:rsidP="00952E0F">
            <w:pPr>
              <w:pStyle w:val="TAL"/>
              <w:rPr>
                <w:b/>
                <w:bCs/>
                <w:i/>
                <w:noProof/>
                <w:lang w:eastAsia="zh-CN"/>
              </w:rPr>
            </w:pPr>
            <w:r w:rsidRPr="0042010A">
              <w:rPr>
                <w:b/>
                <w:bCs/>
                <w:i/>
                <w:noProof/>
                <w:lang w:eastAsia="zh-CN"/>
              </w:rPr>
              <w:lastRenderedPageBreak/>
              <w:t>measGapPatterns</w:t>
            </w:r>
          </w:p>
          <w:p w14:paraId="40D1C0C4" w14:textId="77777777" w:rsidR="00952E0F" w:rsidRPr="0042010A" w:rsidRDefault="00952E0F" w:rsidP="00952E0F">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952E0F" w:rsidRPr="0042010A" w:rsidRDefault="00952E0F" w:rsidP="00952E0F">
            <w:pPr>
              <w:pStyle w:val="TAL"/>
              <w:jc w:val="center"/>
              <w:rPr>
                <w:bCs/>
                <w:noProof/>
                <w:lang w:eastAsia="zh-CN"/>
              </w:rPr>
            </w:pPr>
            <w:r w:rsidRPr="0042010A">
              <w:rPr>
                <w:bCs/>
                <w:noProof/>
              </w:rPr>
              <w:t>-</w:t>
            </w:r>
          </w:p>
        </w:tc>
      </w:tr>
      <w:tr w:rsidR="00952E0F" w:rsidRPr="0042010A" w14:paraId="1200AD10" w14:textId="77777777" w:rsidTr="008858D3">
        <w:trPr>
          <w:cantSplit/>
        </w:trPr>
        <w:tc>
          <w:tcPr>
            <w:tcW w:w="7793" w:type="dxa"/>
            <w:gridSpan w:val="2"/>
          </w:tcPr>
          <w:p w14:paraId="37DD3465" w14:textId="77777777" w:rsidR="00952E0F" w:rsidRPr="0042010A" w:rsidRDefault="00952E0F" w:rsidP="00952E0F">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952E0F" w:rsidRPr="0042010A" w:rsidRDefault="00952E0F" w:rsidP="00952E0F">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952E0F" w:rsidRPr="0042010A" w:rsidRDefault="00952E0F" w:rsidP="00952E0F">
            <w:pPr>
              <w:pStyle w:val="TAL"/>
              <w:jc w:val="center"/>
              <w:rPr>
                <w:bCs/>
                <w:noProof/>
                <w:lang w:eastAsia="en-GB"/>
              </w:rPr>
            </w:pPr>
            <w:r w:rsidRPr="0042010A">
              <w:rPr>
                <w:bCs/>
                <w:noProof/>
                <w:lang w:eastAsia="zh-CN"/>
              </w:rPr>
              <w:t>-</w:t>
            </w:r>
          </w:p>
        </w:tc>
      </w:tr>
      <w:tr w:rsidR="00952E0F" w:rsidRPr="0042010A" w14:paraId="209DE83F" w14:textId="77777777" w:rsidTr="008858D3">
        <w:trPr>
          <w:cantSplit/>
        </w:trPr>
        <w:tc>
          <w:tcPr>
            <w:tcW w:w="7793" w:type="dxa"/>
            <w:gridSpan w:val="2"/>
          </w:tcPr>
          <w:p w14:paraId="3EFBECD2" w14:textId="77777777" w:rsidR="00952E0F" w:rsidRPr="0042010A" w:rsidRDefault="00952E0F" w:rsidP="00952E0F">
            <w:pPr>
              <w:pStyle w:val="TAL"/>
              <w:rPr>
                <w:b/>
                <w:bCs/>
                <w:i/>
                <w:noProof/>
                <w:lang w:eastAsia="en-GB"/>
              </w:rPr>
            </w:pPr>
            <w:r w:rsidRPr="0042010A">
              <w:rPr>
                <w:b/>
                <w:bCs/>
                <w:i/>
                <w:noProof/>
                <w:lang w:eastAsia="en-GB"/>
              </w:rPr>
              <w:t>MIMO-BeamformedCapabilityList</w:t>
            </w:r>
          </w:p>
          <w:p w14:paraId="61B8FBFE" w14:textId="77777777" w:rsidR="00952E0F" w:rsidRPr="0042010A" w:rsidRDefault="00952E0F" w:rsidP="00952E0F">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952E0F" w:rsidRPr="0042010A" w:rsidRDefault="00952E0F" w:rsidP="00952E0F">
            <w:pPr>
              <w:pStyle w:val="TAL"/>
              <w:jc w:val="center"/>
              <w:rPr>
                <w:bCs/>
                <w:noProof/>
                <w:lang w:eastAsia="zh-CN"/>
              </w:rPr>
            </w:pPr>
            <w:r w:rsidRPr="0042010A">
              <w:rPr>
                <w:bCs/>
                <w:noProof/>
                <w:lang w:eastAsia="en-GB"/>
              </w:rPr>
              <w:t>No</w:t>
            </w:r>
          </w:p>
        </w:tc>
      </w:tr>
      <w:tr w:rsidR="00952E0F" w:rsidRPr="0042010A" w14:paraId="5BE79417" w14:textId="77777777" w:rsidTr="008858D3">
        <w:trPr>
          <w:cantSplit/>
        </w:trPr>
        <w:tc>
          <w:tcPr>
            <w:tcW w:w="7793" w:type="dxa"/>
            <w:gridSpan w:val="2"/>
          </w:tcPr>
          <w:p w14:paraId="64E3792C" w14:textId="77777777" w:rsidR="00952E0F" w:rsidRPr="0042010A" w:rsidRDefault="00952E0F" w:rsidP="00952E0F">
            <w:pPr>
              <w:pStyle w:val="TAL"/>
              <w:rPr>
                <w:b/>
                <w:bCs/>
                <w:i/>
                <w:noProof/>
                <w:lang w:eastAsia="en-GB"/>
              </w:rPr>
            </w:pPr>
            <w:r w:rsidRPr="0042010A">
              <w:rPr>
                <w:b/>
                <w:bCs/>
                <w:i/>
                <w:noProof/>
                <w:lang w:eastAsia="en-GB"/>
              </w:rPr>
              <w:t>MIMO-CapabilityDL</w:t>
            </w:r>
          </w:p>
          <w:p w14:paraId="05AC8759" w14:textId="77777777" w:rsidR="00952E0F" w:rsidRPr="0042010A" w:rsidRDefault="00952E0F" w:rsidP="00952E0F">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60145E4" w14:textId="77777777" w:rsidTr="008858D3">
        <w:trPr>
          <w:cantSplit/>
        </w:trPr>
        <w:tc>
          <w:tcPr>
            <w:tcW w:w="7793" w:type="dxa"/>
            <w:gridSpan w:val="2"/>
          </w:tcPr>
          <w:p w14:paraId="5E290DB8" w14:textId="77777777" w:rsidR="00952E0F" w:rsidRPr="0042010A" w:rsidRDefault="00952E0F" w:rsidP="00952E0F">
            <w:pPr>
              <w:pStyle w:val="TAL"/>
              <w:rPr>
                <w:b/>
                <w:bCs/>
                <w:i/>
                <w:noProof/>
                <w:lang w:eastAsia="en-GB"/>
              </w:rPr>
            </w:pPr>
            <w:r w:rsidRPr="0042010A">
              <w:rPr>
                <w:b/>
                <w:bCs/>
                <w:i/>
                <w:noProof/>
                <w:lang w:eastAsia="en-GB"/>
              </w:rPr>
              <w:t>MIMO-CapabilityUL</w:t>
            </w:r>
          </w:p>
          <w:p w14:paraId="6800441A" w14:textId="77777777" w:rsidR="00952E0F" w:rsidRPr="0042010A" w:rsidRDefault="00952E0F" w:rsidP="00952E0F">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309AB4FE" w14:textId="77777777" w:rsidTr="008858D3">
        <w:trPr>
          <w:cantSplit/>
        </w:trPr>
        <w:tc>
          <w:tcPr>
            <w:tcW w:w="7793" w:type="dxa"/>
            <w:gridSpan w:val="2"/>
          </w:tcPr>
          <w:p w14:paraId="79E2E26A" w14:textId="77777777" w:rsidR="00952E0F" w:rsidRPr="0042010A" w:rsidRDefault="00952E0F" w:rsidP="00952E0F">
            <w:pPr>
              <w:pStyle w:val="TAL"/>
              <w:rPr>
                <w:b/>
                <w:bCs/>
                <w:i/>
                <w:noProof/>
                <w:lang w:eastAsia="en-GB"/>
              </w:rPr>
            </w:pPr>
            <w:r w:rsidRPr="0042010A">
              <w:rPr>
                <w:b/>
                <w:bCs/>
                <w:i/>
                <w:noProof/>
                <w:lang w:eastAsia="en-GB"/>
              </w:rPr>
              <w:t>MIMO-CA-ParametersPerBoBC</w:t>
            </w:r>
          </w:p>
          <w:p w14:paraId="1014EB41" w14:textId="77777777" w:rsidR="00952E0F" w:rsidRPr="0042010A" w:rsidRDefault="00952E0F" w:rsidP="00952E0F">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28AB37D8" w14:textId="77777777" w:rsidTr="008858D3">
        <w:trPr>
          <w:cantSplit/>
        </w:trPr>
        <w:tc>
          <w:tcPr>
            <w:tcW w:w="7808" w:type="dxa"/>
            <w:gridSpan w:val="3"/>
          </w:tcPr>
          <w:p w14:paraId="3A1E2FB1" w14:textId="77777777" w:rsidR="00952E0F" w:rsidRPr="0042010A" w:rsidRDefault="00952E0F" w:rsidP="00952E0F">
            <w:pPr>
              <w:pStyle w:val="TAL"/>
              <w:rPr>
                <w:b/>
                <w:bCs/>
                <w:i/>
                <w:noProof/>
                <w:lang w:eastAsia="en-GB"/>
              </w:rPr>
            </w:pPr>
            <w:r w:rsidRPr="0042010A">
              <w:rPr>
                <w:b/>
                <w:bCs/>
                <w:i/>
                <w:noProof/>
                <w:lang w:eastAsia="en-GB"/>
              </w:rPr>
              <w:t>mimo-CBSR-AdvancedCSI</w:t>
            </w:r>
          </w:p>
          <w:p w14:paraId="331874B7" w14:textId="77777777" w:rsidR="00952E0F" w:rsidRPr="0042010A" w:rsidRDefault="00952E0F" w:rsidP="00952E0F">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448C8705" w14:textId="77777777" w:rsidTr="008858D3">
        <w:trPr>
          <w:cantSplit/>
        </w:trPr>
        <w:tc>
          <w:tcPr>
            <w:tcW w:w="7793" w:type="dxa"/>
            <w:gridSpan w:val="2"/>
          </w:tcPr>
          <w:p w14:paraId="4B8A2F90" w14:textId="77777777" w:rsidR="00952E0F" w:rsidRPr="0042010A" w:rsidRDefault="00952E0F" w:rsidP="00952E0F">
            <w:pPr>
              <w:pStyle w:val="TAL"/>
              <w:rPr>
                <w:b/>
                <w:bCs/>
                <w:i/>
                <w:noProof/>
                <w:lang w:eastAsia="en-GB"/>
              </w:rPr>
            </w:pPr>
            <w:r w:rsidRPr="0042010A">
              <w:rPr>
                <w:b/>
                <w:bCs/>
                <w:i/>
                <w:noProof/>
                <w:lang w:eastAsia="en-GB"/>
              </w:rPr>
              <w:t>min-Proc-TimelineSubslot</w:t>
            </w:r>
          </w:p>
          <w:p w14:paraId="0F4F75D7" w14:textId="77777777" w:rsidR="00952E0F" w:rsidRPr="0042010A" w:rsidRDefault="00952E0F" w:rsidP="00952E0F">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952E0F" w:rsidRPr="0042010A" w:rsidRDefault="00952E0F" w:rsidP="00952E0F">
            <w:pPr>
              <w:pStyle w:val="TAL"/>
              <w:rPr>
                <w:lang w:eastAsia="en-GB"/>
              </w:rPr>
            </w:pPr>
            <w:r w:rsidRPr="0042010A">
              <w:rPr>
                <w:lang w:eastAsia="en-GB"/>
              </w:rPr>
              <w:t>1. 1os CRS based SPDCCH</w:t>
            </w:r>
          </w:p>
          <w:p w14:paraId="212B4A02" w14:textId="77777777" w:rsidR="00952E0F" w:rsidRPr="0042010A" w:rsidRDefault="00952E0F" w:rsidP="00952E0F">
            <w:pPr>
              <w:pStyle w:val="TAL"/>
              <w:rPr>
                <w:lang w:eastAsia="en-GB"/>
              </w:rPr>
            </w:pPr>
            <w:r w:rsidRPr="0042010A">
              <w:rPr>
                <w:lang w:eastAsia="en-GB"/>
              </w:rPr>
              <w:t>2. 2os CRS based SPDCCH</w:t>
            </w:r>
          </w:p>
          <w:p w14:paraId="14C2EAE6" w14:textId="77777777" w:rsidR="00952E0F" w:rsidRPr="0042010A" w:rsidRDefault="00952E0F" w:rsidP="00952E0F">
            <w:pPr>
              <w:pStyle w:val="TAL"/>
              <w:rPr>
                <w:b/>
                <w:bCs/>
                <w:i/>
                <w:noProof/>
                <w:lang w:eastAsia="en-GB"/>
              </w:rPr>
            </w:pPr>
            <w:r w:rsidRPr="0042010A">
              <w:rPr>
                <w:lang w:eastAsia="en-GB"/>
              </w:rPr>
              <w:t>3. DMRS based SPDCCH</w:t>
            </w:r>
          </w:p>
        </w:tc>
        <w:tc>
          <w:tcPr>
            <w:tcW w:w="862" w:type="dxa"/>
            <w:gridSpan w:val="2"/>
          </w:tcPr>
          <w:p w14:paraId="14BA2790"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22D522D4" w14:textId="77777777" w:rsidTr="008858D3">
        <w:trPr>
          <w:cantSplit/>
        </w:trPr>
        <w:tc>
          <w:tcPr>
            <w:tcW w:w="7793" w:type="dxa"/>
            <w:gridSpan w:val="2"/>
          </w:tcPr>
          <w:p w14:paraId="5E249E23" w14:textId="77777777" w:rsidR="00952E0F" w:rsidRPr="0042010A" w:rsidRDefault="00952E0F" w:rsidP="00952E0F">
            <w:pPr>
              <w:pStyle w:val="TAL"/>
              <w:rPr>
                <w:b/>
                <w:bCs/>
                <w:i/>
                <w:noProof/>
                <w:lang w:eastAsia="en-GB"/>
              </w:rPr>
            </w:pPr>
            <w:r w:rsidRPr="0042010A">
              <w:rPr>
                <w:b/>
                <w:bCs/>
                <w:i/>
                <w:noProof/>
                <w:lang w:eastAsia="en-GB"/>
              </w:rPr>
              <w:t>modifiedMPR-Behavior</w:t>
            </w:r>
          </w:p>
          <w:p w14:paraId="3DD37DF4" w14:textId="77777777" w:rsidR="00952E0F" w:rsidRPr="0042010A" w:rsidRDefault="00952E0F" w:rsidP="00952E0F">
            <w:pPr>
              <w:pStyle w:val="TAL"/>
              <w:rPr>
                <w:lang w:eastAsia="en-GB"/>
              </w:rPr>
            </w:pPr>
            <w:r w:rsidRPr="0042010A">
              <w:rPr>
                <w:lang w:eastAsia="en-GB"/>
              </w:rPr>
              <w:t xml:space="preserve">Field encoded as a bit map, where at least </w:t>
            </w:r>
            <w:proofErr w:type="gramStart"/>
            <w:r w:rsidRPr="0042010A">
              <w:rPr>
                <w:lang w:eastAsia="en-GB"/>
              </w:rPr>
              <w:t>one bit</w:t>
            </w:r>
            <w:proofErr w:type="gramEnd"/>
            <w:r w:rsidRPr="0042010A">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952E0F" w:rsidRPr="0042010A" w:rsidRDefault="00952E0F" w:rsidP="00952E0F">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37AD109" w14:textId="77777777" w:rsidTr="008858D3">
        <w:trPr>
          <w:cantSplit/>
        </w:trPr>
        <w:tc>
          <w:tcPr>
            <w:tcW w:w="7793" w:type="dxa"/>
            <w:gridSpan w:val="2"/>
          </w:tcPr>
          <w:p w14:paraId="65A5E78B" w14:textId="77777777" w:rsidR="00952E0F" w:rsidRPr="0042010A" w:rsidRDefault="00952E0F" w:rsidP="00952E0F">
            <w:pPr>
              <w:pStyle w:val="TAL"/>
              <w:rPr>
                <w:b/>
                <w:bCs/>
                <w:i/>
                <w:noProof/>
                <w:lang w:eastAsia="en-GB"/>
              </w:rPr>
            </w:pPr>
            <w:r w:rsidRPr="0042010A">
              <w:rPr>
                <w:b/>
                <w:bCs/>
                <w:i/>
                <w:noProof/>
                <w:lang w:eastAsia="en-GB"/>
              </w:rPr>
              <w:t>multiACK-CSI-reporting</w:t>
            </w:r>
          </w:p>
          <w:p w14:paraId="28B0B91B" w14:textId="77777777" w:rsidR="00952E0F" w:rsidRPr="0042010A" w:rsidRDefault="00952E0F" w:rsidP="00952E0F">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952E0F" w:rsidRPr="0042010A" w:rsidRDefault="00952E0F" w:rsidP="00952E0F">
            <w:pPr>
              <w:pStyle w:val="TAL"/>
              <w:rPr>
                <w:b/>
                <w:bCs/>
                <w:i/>
                <w:noProof/>
                <w:lang w:eastAsia="zh-CN"/>
              </w:rPr>
            </w:pPr>
            <w:r w:rsidRPr="0042010A">
              <w:rPr>
                <w:b/>
                <w:bCs/>
                <w:i/>
                <w:noProof/>
                <w:lang w:eastAsia="zh-CN"/>
              </w:rPr>
              <w:t>multiBandInfoReport</w:t>
            </w:r>
          </w:p>
          <w:p w14:paraId="4657CC5D" w14:textId="77777777" w:rsidR="00952E0F" w:rsidRPr="0042010A" w:rsidRDefault="00952E0F" w:rsidP="00952E0F">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F41C49D" w14:textId="77777777" w:rsidTr="008858D3">
        <w:trPr>
          <w:cantSplit/>
        </w:trPr>
        <w:tc>
          <w:tcPr>
            <w:tcW w:w="7793" w:type="dxa"/>
            <w:gridSpan w:val="2"/>
          </w:tcPr>
          <w:p w14:paraId="60FB1CBF" w14:textId="77777777" w:rsidR="00952E0F" w:rsidRPr="0042010A" w:rsidRDefault="00952E0F" w:rsidP="00952E0F">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952E0F" w:rsidRPr="0042010A" w:rsidRDefault="00952E0F" w:rsidP="00952E0F">
            <w:pPr>
              <w:pStyle w:val="TAL"/>
              <w:jc w:val="center"/>
              <w:rPr>
                <w:bCs/>
                <w:noProof/>
                <w:lang w:eastAsia="en-GB"/>
              </w:rPr>
            </w:pPr>
            <w:r w:rsidRPr="0042010A">
              <w:rPr>
                <w:bCs/>
                <w:noProof/>
                <w:lang w:eastAsia="zh-CN"/>
              </w:rPr>
              <w:t>Yes</w:t>
            </w:r>
          </w:p>
        </w:tc>
      </w:tr>
      <w:tr w:rsidR="00952E0F" w:rsidRPr="0042010A" w14:paraId="393617C1" w14:textId="77777777" w:rsidTr="008858D3">
        <w:trPr>
          <w:cantSplit/>
        </w:trPr>
        <w:tc>
          <w:tcPr>
            <w:tcW w:w="7793" w:type="dxa"/>
            <w:gridSpan w:val="2"/>
          </w:tcPr>
          <w:p w14:paraId="69207E9E"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multiNS</w:t>
            </w:r>
            <w:proofErr w:type="spellEnd"/>
            <w:r w:rsidRPr="0042010A">
              <w:rPr>
                <w:rFonts w:ascii="Arial" w:hAnsi="Arial"/>
                <w:b/>
                <w:i/>
                <w:sz w:val="18"/>
              </w:rPr>
              <w:t>-Pmax</w:t>
            </w:r>
          </w:p>
          <w:p w14:paraId="1EA66D75" w14:textId="77777777" w:rsidR="00952E0F" w:rsidRPr="0042010A" w:rsidRDefault="00952E0F" w:rsidP="00952E0F">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45AFF590" w14:textId="77777777" w:rsidTr="008858D3">
        <w:trPr>
          <w:cantSplit/>
        </w:trPr>
        <w:tc>
          <w:tcPr>
            <w:tcW w:w="7808" w:type="dxa"/>
            <w:gridSpan w:val="3"/>
          </w:tcPr>
          <w:p w14:paraId="6B3A1D0E" w14:textId="77777777" w:rsidR="00952E0F" w:rsidRPr="0042010A" w:rsidRDefault="00952E0F" w:rsidP="00952E0F">
            <w:pPr>
              <w:pStyle w:val="TAL"/>
              <w:rPr>
                <w:b/>
                <w:bCs/>
                <w:i/>
                <w:noProof/>
                <w:lang w:eastAsia="zh-CN"/>
              </w:rPr>
            </w:pPr>
            <w:proofErr w:type="spellStart"/>
            <w:r w:rsidRPr="0042010A">
              <w:rPr>
                <w:b/>
                <w:i/>
              </w:rPr>
              <w:t>multipleCellsMeasExtension</w:t>
            </w:r>
            <w:proofErr w:type="spellEnd"/>
          </w:p>
          <w:p w14:paraId="2F79890A" w14:textId="77777777" w:rsidR="00952E0F" w:rsidRPr="0042010A" w:rsidRDefault="00952E0F" w:rsidP="00952E0F">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757D934E" w14:textId="77777777" w:rsidTr="008858D3">
        <w:trPr>
          <w:cantSplit/>
        </w:trPr>
        <w:tc>
          <w:tcPr>
            <w:tcW w:w="7793" w:type="dxa"/>
            <w:gridSpan w:val="2"/>
          </w:tcPr>
          <w:p w14:paraId="0A6C7680" w14:textId="77777777" w:rsidR="00952E0F" w:rsidRPr="0042010A" w:rsidRDefault="00952E0F" w:rsidP="00952E0F">
            <w:pPr>
              <w:pStyle w:val="TAL"/>
              <w:rPr>
                <w:b/>
                <w:bCs/>
                <w:i/>
                <w:noProof/>
                <w:lang w:eastAsia="en-GB"/>
              </w:rPr>
            </w:pPr>
            <w:r w:rsidRPr="0042010A">
              <w:rPr>
                <w:b/>
                <w:bCs/>
                <w:i/>
                <w:noProof/>
                <w:lang w:eastAsia="en-GB"/>
              </w:rPr>
              <w:t>multipleTimingAdvance</w:t>
            </w:r>
          </w:p>
          <w:p w14:paraId="7E0AB02A" w14:textId="6DA2712E" w:rsidR="00952E0F" w:rsidRPr="0042010A" w:rsidRDefault="00952E0F" w:rsidP="00952E0F">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181" w:author="LTE_feMob" w:date="2020-06-12T21:26:00Z">
              <w:r w:rsidR="00D27D13">
                <w:rPr>
                  <w:lang w:eastAsia="en-GB"/>
                </w:rPr>
                <w:t xml:space="preserve"> It is mandatory for UEs to support 2 TAGs for DAPS handover.</w:t>
              </w:r>
            </w:ins>
          </w:p>
        </w:tc>
        <w:tc>
          <w:tcPr>
            <w:tcW w:w="862" w:type="dxa"/>
            <w:gridSpan w:val="2"/>
          </w:tcPr>
          <w:p w14:paraId="7B1526C7"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31D8F867" w14:textId="77777777" w:rsidTr="008858D3">
        <w:trPr>
          <w:cantSplit/>
        </w:trPr>
        <w:tc>
          <w:tcPr>
            <w:tcW w:w="7793" w:type="dxa"/>
            <w:gridSpan w:val="2"/>
          </w:tcPr>
          <w:p w14:paraId="6D8910A4" w14:textId="77777777" w:rsidR="00952E0F" w:rsidRPr="0042010A" w:rsidRDefault="00952E0F" w:rsidP="00952E0F">
            <w:pPr>
              <w:pStyle w:val="TAL"/>
              <w:rPr>
                <w:b/>
                <w:i/>
                <w:lang w:eastAsia="en-GB"/>
              </w:rPr>
            </w:pPr>
            <w:proofErr w:type="spellStart"/>
            <w:r w:rsidRPr="0042010A">
              <w:rPr>
                <w:b/>
                <w:i/>
                <w:lang w:eastAsia="en-GB"/>
              </w:rPr>
              <w:t>multipleUplinkSPS</w:t>
            </w:r>
            <w:proofErr w:type="spellEnd"/>
          </w:p>
          <w:p w14:paraId="3E5066C7" w14:textId="77777777" w:rsidR="00952E0F" w:rsidRPr="0042010A" w:rsidRDefault="00952E0F" w:rsidP="00952E0F">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952E0F" w:rsidRPr="0042010A" w:rsidRDefault="00952E0F" w:rsidP="00952E0F">
            <w:pPr>
              <w:pStyle w:val="TAL"/>
              <w:jc w:val="center"/>
              <w:rPr>
                <w:bCs/>
                <w:noProof/>
                <w:lang w:eastAsia="ko-KR"/>
              </w:rPr>
            </w:pPr>
            <w:r w:rsidRPr="0042010A">
              <w:rPr>
                <w:bCs/>
                <w:noProof/>
                <w:lang w:eastAsia="ko-KR"/>
              </w:rPr>
              <w:t>-</w:t>
            </w:r>
          </w:p>
        </w:tc>
      </w:tr>
      <w:tr w:rsidR="00952E0F" w:rsidRPr="0042010A" w14:paraId="4D4B8FDD" w14:textId="77777777" w:rsidTr="008858D3">
        <w:trPr>
          <w:cantSplit/>
        </w:trPr>
        <w:tc>
          <w:tcPr>
            <w:tcW w:w="7793" w:type="dxa"/>
            <w:gridSpan w:val="2"/>
          </w:tcPr>
          <w:p w14:paraId="6BBE6081" w14:textId="77777777" w:rsidR="00952E0F" w:rsidRPr="0042010A" w:rsidRDefault="00952E0F" w:rsidP="00952E0F">
            <w:pPr>
              <w:pStyle w:val="TAL"/>
              <w:rPr>
                <w:rFonts w:eastAsia="宋体"/>
                <w:b/>
                <w:i/>
                <w:lang w:eastAsia="zh-CN"/>
              </w:rPr>
            </w:pPr>
            <w:r w:rsidRPr="0042010A">
              <w:rPr>
                <w:rFonts w:eastAsia="宋体"/>
                <w:b/>
                <w:i/>
                <w:lang w:eastAsia="zh-CN"/>
              </w:rPr>
              <w:t>must-</w:t>
            </w:r>
            <w:proofErr w:type="spellStart"/>
            <w:r w:rsidRPr="0042010A">
              <w:rPr>
                <w:rFonts w:eastAsia="宋体"/>
                <w:b/>
                <w:i/>
                <w:lang w:eastAsia="zh-CN"/>
              </w:rPr>
              <w:t>CapabilityPerBand</w:t>
            </w:r>
            <w:proofErr w:type="spellEnd"/>
          </w:p>
          <w:p w14:paraId="018933F2" w14:textId="77777777" w:rsidR="00952E0F" w:rsidRPr="0042010A" w:rsidRDefault="00952E0F" w:rsidP="00952E0F">
            <w:pPr>
              <w:pStyle w:val="TAL"/>
              <w:rPr>
                <w:b/>
                <w:i/>
                <w:lang w:eastAsia="en-GB"/>
              </w:rPr>
            </w:pPr>
            <w:r w:rsidRPr="0042010A">
              <w:rPr>
                <w:rFonts w:eastAsia="宋体"/>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265A10BC" w14:textId="77777777" w:rsidTr="008858D3">
        <w:trPr>
          <w:cantSplit/>
        </w:trPr>
        <w:tc>
          <w:tcPr>
            <w:tcW w:w="7793" w:type="dxa"/>
            <w:gridSpan w:val="2"/>
          </w:tcPr>
          <w:p w14:paraId="66DAE564" w14:textId="77777777" w:rsidR="00952E0F" w:rsidRPr="0042010A" w:rsidRDefault="00952E0F" w:rsidP="00952E0F">
            <w:pPr>
              <w:pStyle w:val="TAL"/>
              <w:rPr>
                <w:rFonts w:eastAsia="宋体"/>
                <w:b/>
                <w:i/>
                <w:lang w:eastAsia="zh-CN"/>
              </w:rPr>
            </w:pPr>
            <w:r w:rsidRPr="0042010A">
              <w:rPr>
                <w:rFonts w:eastAsia="宋体"/>
                <w:b/>
                <w:i/>
                <w:lang w:eastAsia="zh-CN"/>
              </w:rPr>
              <w:lastRenderedPageBreak/>
              <w:t>must-TM234-UpTo2Tx-r14</w:t>
            </w:r>
          </w:p>
          <w:p w14:paraId="769F163A" w14:textId="77777777" w:rsidR="00952E0F" w:rsidRPr="0042010A" w:rsidRDefault="00952E0F" w:rsidP="00952E0F">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1E7061DD" w14:textId="77777777" w:rsidTr="008858D3">
        <w:trPr>
          <w:cantSplit/>
        </w:trPr>
        <w:tc>
          <w:tcPr>
            <w:tcW w:w="7793" w:type="dxa"/>
            <w:gridSpan w:val="2"/>
          </w:tcPr>
          <w:p w14:paraId="6840D011" w14:textId="77777777" w:rsidR="00952E0F" w:rsidRPr="0042010A" w:rsidRDefault="00952E0F" w:rsidP="00952E0F">
            <w:pPr>
              <w:pStyle w:val="TAL"/>
              <w:rPr>
                <w:rFonts w:eastAsia="宋体"/>
                <w:b/>
                <w:i/>
                <w:lang w:eastAsia="zh-CN"/>
              </w:rPr>
            </w:pPr>
            <w:r w:rsidRPr="0042010A">
              <w:rPr>
                <w:rFonts w:eastAsia="宋体"/>
                <w:b/>
                <w:i/>
                <w:lang w:eastAsia="zh-CN"/>
              </w:rPr>
              <w:t>must-TM89-UpToOneInterferingLayer-r14</w:t>
            </w:r>
          </w:p>
          <w:p w14:paraId="197AF8DD" w14:textId="77777777" w:rsidR="00952E0F" w:rsidRPr="0042010A" w:rsidRDefault="00952E0F" w:rsidP="00952E0F">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55E0D481" w14:textId="77777777" w:rsidTr="008858D3">
        <w:trPr>
          <w:cantSplit/>
        </w:trPr>
        <w:tc>
          <w:tcPr>
            <w:tcW w:w="7793" w:type="dxa"/>
            <w:gridSpan w:val="2"/>
          </w:tcPr>
          <w:p w14:paraId="58671162" w14:textId="77777777" w:rsidR="00952E0F" w:rsidRPr="0042010A" w:rsidRDefault="00952E0F" w:rsidP="00952E0F">
            <w:pPr>
              <w:pStyle w:val="TAL"/>
              <w:rPr>
                <w:rFonts w:eastAsia="宋体"/>
                <w:b/>
                <w:i/>
                <w:lang w:eastAsia="zh-CN"/>
              </w:rPr>
            </w:pPr>
            <w:r w:rsidRPr="0042010A">
              <w:rPr>
                <w:rFonts w:eastAsia="宋体"/>
                <w:b/>
                <w:i/>
                <w:lang w:eastAsia="zh-CN"/>
              </w:rPr>
              <w:t>must-TM89-UpToThreeInterferingLayers-r14</w:t>
            </w:r>
          </w:p>
          <w:p w14:paraId="0512BBFD" w14:textId="77777777" w:rsidR="00952E0F" w:rsidRPr="0042010A" w:rsidRDefault="00952E0F" w:rsidP="00952E0F">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479734B6" w14:textId="77777777" w:rsidTr="008858D3">
        <w:trPr>
          <w:cantSplit/>
        </w:trPr>
        <w:tc>
          <w:tcPr>
            <w:tcW w:w="7793" w:type="dxa"/>
            <w:gridSpan w:val="2"/>
          </w:tcPr>
          <w:p w14:paraId="2D4542D0" w14:textId="77777777" w:rsidR="00952E0F" w:rsidRPr="0042010A" w:rsidRDefault="00952E0F" w:rsidP="00952E0F">
            <w:pPr>
              <w:pStyle w:val="TAL"/>
              <w:rPr>
                <w:rFonts w:eastAsia="宋体"/>
                <w:b/>
                <w:i/>
                <w:lang w:eastAsia="zh-CN"/>
              </w:rPr>
            </w:pPr>
            <w:r w:rsidRPr="0042010A">
              <w:rPr>
                <w:rFonts w:eastAsia="宋体"/>
                <w:b/>
                <w:i/>
                <w:lang w:eastAsia="zh-CN"/>
              </w:rPr>
              <w:t>must-TM10-UpToOneInterferingLayer-r14</w:t>
            </w:r>
          </w:p>
          <w:p w14:paraId="5520F942" w14:textId="77777777" w:rsidR="00952E0F" w:rsidRPr="0042010A" w:rsidRDefault="00952E0F" w:rsidP="00952E0F">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26B96CD8" w14:textId="77777777" w:rsidTr="008858D3">
        <w:trPr>
          <w:cantSplit/>
        </w:trPr>
        <w:tc>
          <w:tcPr>
            <w:tcW w:w="7793" w:type="dxa"/>
            <w:gridSpan w:val="2"/>
          </w:tcPr>
          <w:p w14:paraId="0ECE0010" w14:textId="77777777" w:rsidR="00952E0F" w:rsidRPr="0042010A" w:rsidRDefault="00952E0F" w:rsidP="00952E0F">
            <w:pPr>
              <w:pStyle w:val="TAL"/>
              <w:rPr>
                <w:rFonts w:eastAsia="宋体"/>
                <w:b/>
                <w:i/>
                <w:lang w:eastAsia="zh-CN"/>
              </w:rPr>
            </w:pPr>
            <w:r w:rsidRPr="0042010A">
              <w:rPr>
                <w:rFonts w:eastAsia="宋体"/>
                <w:b/>
                <w:i/>
                <w:lang w:eastAsia="zh-CN"/>
              </w:rPr>
              <w:t>must-TM10-UpToThreeInterferingLayers-r14</w:t>
            </w:r>
          </w:p>
          <w:p w14:paraId="0FE52667" w14:textId="77777777" w:rsidR="00952E0F" w:rsidRPr="0042010A" w:rsidRDefault="00952E0F" w:rsidP="00952E0F">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952E0F" w:rsidRPr="0042010A" w:rsidRDefault="00952E0F" w:rsidP="00952E0F">
            <w:pPr>
              <w:pStyle w:val="TAL"/>
              <w:jc w:val="center"/>
              <w:rPr>
                <w:bCs/>
                <w:noProof/>
                <w:lang w:eastAsia="ko-KR"/>
              </w:rPr>
            </w:pPr>
            <w:r w:rsidRPr="0042010A">
              <w:rPr>
                <w:bCs/>
                <w:noProof/>
                <w:lang w:eastAsia="en-GB"/>
              </w:rPr>
              <w:t>-</w:t>
            </w:r>
          </w:p>
        </w:tc>
      </w:tr>
      <w:tr w:rsidR="00952E0F" w:rsidRPr="0042010A" w14:paraId="07CDAF93" w14:textId="77777777" w:rsidTr="008858D3">
        <w:trPr>
          <w:cantSplit/>
        </w:trPr>
        <w:tc>
          <w:tcPr>
            <w:tcW w:w="7793" w:type="dxa"/>
            <w:gridSpan w:val="2"/>
          </w:tcPr>
          <w:p w14:paraId="32915D88" w14:textId="77777777" w:rsidR="00952E0F" w:rsidRPr="0042010A" w:rsidRDefault="00952E0F" w:rsidP="00952E0F">
            <w:pPr>
              <w:pStyle w:val="TAL"/>
              <w:rPr>
                <w:b/>
                <w:lang w:eastAsia="en-GB"/>
              </w:rPr>
            </w:pPr>
            <w:proofErr w:type="spellStart"/>
            <w:r w:rsidRPr="0042010A">
              <w:rPr>
                <w:rFonts w:eastAsia="宋体"/>
                <w:b/>
                <w:i/>
                <w:lang w:eastAsia="zh-CN"/>
              </w:rPr>
              <w:t>naics</w:t>
            </w:r>
            <w:proofErr w:type="spellEnd"/>
            <w:r w:rsidRPr="0042010A">
              <w:rPr>
                <w:rFonts w:eastAsia="宋体"/>
                <w:b/>
                <w:i/>
                <w:lang w:eastAsia="zh-CN"/>
              </w:rPr>
              <w:t>-Capability-List</w:t>
            </w:r>
          </w:p>
          <w:p w14:paraId="0DBDF3B1" w14:textId="77777777" w:rsidR="00952E0F" w:rsidRPr="0042010A" w:rsidRDefault="00952E0F" w:rsidP="00952E0F">
            <w:pPr>
              <w:pStyle w:val="TAL"/>
              <w:rPr>
                <w:rFonts w:eastAsia="宋体"/>
                <w:lang w:eastAsia="zh-CN"/>
              </w:rPr>
            </w:pPr>
            <w:r w:rsidRPr="0042010A">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宋体"/>
                <w:i/>
                <w:lang w:eastAsia="zh-CN"/>
              </w:rPr>
              <w:t>numberOfNAICS-CapableCC</w:t>
            </w:r>
            <w:proofErr w:type="spellEnd"/>
            <w:r w:rsidRPr="0042010A">
              <w:rPr>
                <w:rFonts w:eastAsia="宋体"/>
                <w:lang w:eastAsia="zh-CN"/>
              </w:rPr>
              <w:t xml:space="preserve"> indicates the number of component carriers where the NAICS processing is supported and the field </w:t>
            </w:r>
            <w:proofErr w:type="spellStart"/>
            <w:r w:rsidRPr="0042010A">
              <w:rPr>
                <w:rFonts w:eastAsia="宋体"/>
                <w:i/>
                <w:lang w:eastAsia="zh-CN"/>
              </w:rPr>
              <w:t>numberOfAggregatedPRB</w:t>
            </w:r>
            <w:proofErr w:type="spellEnd"/>
            <w:r w:rsidRPr="0042010A">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952E0F" w:rsidRPr="0042010A" w:rsidRDefault="00952E0F" w:rsidP="00952E0F">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1,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w:t>
            </w:r>
          </w:p>
          <w:p w14:paraId="1C5FFB81" w14:textId="77777777" w:rsidR="00952E0F" w:rsidRPr="0042010A" w:rsidRDefault="00952E0F" w:rsidP="00952E0F">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2,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w:t>
            </w:r>
          </w:p>
          <w:p w14:paraId="29404C05" w14:textId="77777777" w:rsidR="00952E0F" w:rsidRPr="0042010A" w:rsidRDefault="00952E0F" w:rsidP="00952E0F">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3,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 225, 250, 275, 300};</w:t>
            </w:r>
          </w:p>
          <w:p w14:paraId="22B13296" w14:textId="77777777" w:rsidR="00952E0F" w:rsidRPr="0042010A" w:rsidRDefault="00952E0F" w:rsidP="00952E0F">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t>F</w:t>
            </w:r>
            <w:r w:rsidRPr="0042010A">
              <w:rPr>
                <w:rFonts w:ascii="Arial" w:eastAsia="宋体" w:hAnsi="Arial" w:cs="Arial"/>
                <w:sz w:val="18"/>
                <w:szCs w:val="18"/>
                <w:lang w:eastAsia="zh-CN"/>
              </w:rPr>
              <w:t xml:space="preserve">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4,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w:t>
            </w:r>
          </w:p>
          <w:p w14:paraId="02EE6502" w14:textId="77777777" w:rsidR="00952E0F" w:rsidRPr="0042010A" w:rsidRDefault="00952E0F" w:rsidP="00952E0F">
            <w:pPr>
              <w:pStyle w:val="B1"/>
              <w:spacing w:after="0"/>
              <w:rPr>
                <w:rFonts w:eastAsia="宋体"/>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5,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 450, 500}.</w:t>
            </w:r>
          </w:p>
        </w:tc>
        <w:tc>
          <w:tcPr>
            <w:tcW w:w="862" w:type="dxa"/>
            <w:gridSpan w:val="2"/>
          </w:tcPr>
          <w:p w14:paraId="0EA5C044"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952E0F" w:rsidRPr="0042010A" w:rsidRDefault="00952E0F" w:rsidP="00952E0F">
            <w:pPr>
              <w:pStyle w:val="TAL"/>
              <w:rPr>
                <w:b/>
                <w:i/>
                <w:lang w:eastAsia="zh-CN"/>
              </w:rPr>
            </w:pPr>
            <w:proofErr w:type="spellStart"/>
            <w:r w:rsidRPr="0042010A">
              <w:rPr>
                <w:b/>
                <w:i/>
                <w:lang w:eastAsia="en-GB"/>
              </w:rPr>
              <w:t>ncsg</w:t>
            </w:r>
            <w:proofErr w:type="spellEnd"/>
          </w:p>
          <w:p w14:paraId="2A13C2AC" w14:textId="77777777" w:rsidR="00952E0F" w:rsidRPr="0042010A" w:rsidRDefault="00952E0F" w:rsidP="00952E0F">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952E0F" w:rsidRPr="0042010A" w:rsidRDefault="00952E0F" w:rsidP="00952E0F">
            <w:pPr>
              <w:pStyle w:val="TAL"/>
              <w:rPr>
                <w:b/>
                <w:i/>
                <w:kern w:val="2"/>
              </w:rPr>
            </w:pPr>
            <w:r w:rsidRPr="0042010A">
              <w:rPr>
                <w:b/>
                <w:i/>
                <w:kern w:val="2"/>
              </w:rPr>
              <w:t>ng-EN-DC</w:t>
            </w:r>
          </w:p>
          <w:p w14:paraId="5F27C47E" w14:textId="77777777" w:rsidR="00952E0F" w:rsidRPr="0042010A" w:rsidRDefault="00952E0F" w:rsidP="00952E0F">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735FF20" w14:textId="77777777" w:rsidTr="008858D3">
        <w:trPr>
          <w:cantSplit/>
        </w:trPr>
        <w:tc>
          <w:tcPr>
            <w:tcW w:w="7793" w:type="dxa"/>
            <w:gridSpan w:val="2"/>
          </w:tcPr>
          <w:p w14:paraId="0765CB56" w14:textId="77777777" w:rsidR="00952E0F" w:rsidRPr="0042010A" w:rsidRDefault="00952E0F" w:rsidP="00952E0F">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952E0F" w:rsidRPr="0042010A" w:rsidRDefault="00952E0F" w:rsidP="00952E0F">
            <w:pPr>
              <w:pStyle w:val="TAL"/>
              <w:rPr>
                <w:rFonts w:eastAsia="宋体"/>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952E0F" w:rsidRPr="0042010A" w:rsidRDefault="00952E0F" w:rsidP="00952E0F">
            <w:pPr>
              <w:pStyle w:val="TAL"/>
              <w:jc w:val="center"/>
              <w:rPr>
                <w:bCs/>
                <w:noProof/>
                <w:lang w:eastAsia="en-GB"/>
              </w:rPr>
            </w:pPr>
            <w:r w:rsidRPr="0042010A">
              <w:rPr>
                <w:bCs/>
                <w:noProof/>
                <w:lang w:eastAsia="en-GB"/>
              </w:rPr>
              <w:t>TBD</w:t>
            </w:r>
          </w:p>
        </w:tc>
      </w:tr>
      <w:tr w:rsidR="00952E0F" w:rsidRPr="0042010A" w14:paraId="26482510" w14:textId="77777777" w:rsidTr="008858D3">
        <w:trPr>
          <w:cantSplit/>
        </w:trPr>
        <w:tc>
          <w:tcPr>
            <w:tcW w:w="7793" w:type="dxa"/>
            <w:gridSpan w:val="2"/>
          </w:tcPr>
          <w:p w14:paraId="6D895593" w14:textId="77777777" w:rsidR="00952E0F" w:rsidRPr="0042010A" w:rsidRDefault="00952E0F" w:rsidP="00952E0F">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952E0F" w:rsidRPr="0042010A" w:rsidRDefault="00952E0F" w:rsidP="00952E0F">
            <w:pPr>
              <w:pStyle w:val="TAL"/>
              <w:rPr>
                <w:rFonts w:eastAsia="宋体"/>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952E0F" w:rsidRPr="0042010A" w:rsidRDefault="00952E0F" w:rsidP="00952E0F">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952E0F" w:rsidRPr="0042010A" w:rsidRDefault="00952E0F" w:rsidP="00952E0F">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952E0F" w:rsidRPr="0042010A" w:rsidRDefault="00952E0F" w:rsidP="00952E0F">
            <w:pPr>
              <w:pStyle w:val="TAL"/>
              <w:jc w:val="center"/>
              <w:rPr>
                <w:lang w:eastAsia="en-GB"/>
              </w:rPr>
            </w:pPr>
            <w:r w:rsidRPr="0042010A">
              <w:rPr>
                <w:bCs/>
                <w:noProof/>
                <w:lang w:eastAsia="en-GB"/>
              </w:rPr>
              <w:t>No</w:t>
            </w:r>
          </w:p>
        </w:tc>
      </w:tr>
      <w:tr w:rsidR="00952E0F"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952E0F" w:rsidRPr="0042010A" w:rsidRDefault="00952E0F" w:rsidP="00952E0F">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952E0F" w:rsidRPr="0042010A" w:rsidRDefault="00952E0F" w:rsidP="00952E0F">
            <w:pPr>
              <w:pStyle w:val="TAL"/>
              <w:rPr>
                <w:b/>
                <w:i/>
                <w:lang w:eastAsia="en-GB"/>
              </w:rPr>
            </w:pPr>
            <w:r w:rsidRPr="0042010A">
              <w:rPr>
                <w:lang w:eastAsia="en-GB"/>
              </w:rPr>
              <w:lastRenderedPageBreak/>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952E0F" w:rsidRPr="0042010A" w:rsidRDefault="00952E0F" w:rsidP="00952E0F">
            <w:pPr>
              <w:pStyle w:val="TAL"/>
              <w:jc w:val="center"/>
              <w:rPr>
                <w:bCs/>
                <w:noProof/>
                <w:lang w:eastAsia="en-GB"/>
              </w:rPr>
            </w:pPr>
            <w:r w:rsidRPr="0042010A">
              <w:rPr>
                <w:bCs/>
                <w:noProof/>
                <w:lang w:eastAsia="en-GB"/>
              </w:rPr>
              <w:lastRenderedPageBreak/>
              <w:t>TBD</w:t>
            </w:r>
          </w:p>
        </w:tc>
      </w:tr>
      <w:tr w:rsidR="00952E0F"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952E0F" w:rsidRPr="0042010A" w:rsidRDefault="00952E0F" w:rsidP="00952E0F">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952E0F" w:rsidRPr="0042010A" w:rsidRDefault="00952E0F" w:rsidP="00952E0F">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952E0F" w:rsidRPr="0042010A" w:rsidRDefault="00952E0F" w:rsidP="00952E0F">
            <w:pPr>
              <w:pStyle w:val="TAL"/>
              <w:rPr>
                <w:b/>
                <w:i/>
                <w:lang w:eastAsia="zh-CN"/>
              </w:rPr>
            </w:pPr>
            <w:proofErr w:type="spellStart"/>
            <w:r w:rsidRPr="0042010A">
              <w:rPr>
                <w:b/>
                <w:i/>
                <w:lang w:eastAsia="en-GB"/>
              </w:rPr>
              <w:lastRenderedPageBreak/>
              <w:t>nonUniformGap</w:t>
            </w:r>
            <w:proofErr w:type="spellEnd"/>
          </w:p>
          <w:p w14:paraId="35183531" w14:textId="77777777" w:rsidR="00952E0F" w:rsidRPr="0042010A" w:rsidRDefault="00952E0F" w:rsidP="00952E0F">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952E0F" w:rsidRPr="0042010A" w:rsidRDefault="00952E0F" w:rsidP="00952E0F">
            <w:pPr>
              <w:pStyle w:val="TAL"/>
              <w:rPr>
                <w:b/>
                <w:i/>
                <w:lang w:eastAsia="zh-CN"/>
              </w:rPr>
            </w:pPr>
            <w:proofErr w:type="spellStart"/>
            <w:r w:rsidRPr="0042010A">
              <w:rPr>
                <w:b/>
                <w:i/>
                <w:lang w:eastAsia="zh-CN"/>
              </w:rPr>
              <w:t>noResourceRestrictionForTTIBundling</w:t>
            </w:r>
            <w:proofErr w:type="spellEnd"/>
          </w:p>
          <w:p w14:paraId="578DFEE3" w14:textId="77777777" w:rsidR="00952E0F" w:rsidRPr="0042010A" w:rsidRDefault="00952E0F" w:rsidP="00952E0F">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952E0F" w:rsidRPr="0042010A" w:rsidRDefault="00952E0F" w:rsidP="00952E0F">
            <w:pPr>
              <w:pStyle w:val="TAL"/>
              <w:jc w:val="center"/>
              <w:rPr>
                <w:bCs/>
                <w:noProof/>
                <w:lang w:eastAsia="en-GB"/>
              </w:rPr>
            </w:pPr>
            <w:r w:rsidRPr="0042010A">
              <w:rPr>
                <w:bCs/>
                <w:noProof/>
                <w:lang w:eastAsia="zh-CN"/>
              </w:rPr>
              <w:t>No</w:t>
            </w:r>
          </w:p>
        </w:tc>
      </w:tr>
      <w:tr w:rsidR="00952E0F"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952E0F" w:rsidRPr="0042010A" w:rsidRDefault="00952E0F" w:rsidP="00952E0F">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952E0F" w:rsidRPr="0042010A" w:rsidRDefault="00952E0F" w:rsidP="00952E0F">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952E0F" w:rsidRPr="0042010A" w:rsidRDefault="00952E0F" w:rsidP="00952E0F">
            <w:pPr>
              <w:pStyle w:val="TAL"/>
              <w:rPr>
                <w:b/>
                <w:i/>
                <w:lang w:eastAsia="zh-CN"/>
              </w:rPr>
            </w:pPr>
            <w:r w:rsidRPr="0042010A">
              <w:rPr>
                <w:b/>
                <w:i/>
                <w:lang w:eastAsia="zh-CN"/>
              </w:rPr>
              <w:t>nr-AutonomousGaps-ENDC-FR1</w:t>
            </w:r>
          </w:p>
          <w:p w14:paraId="241262DF" w14:textId="77777777" w:rsidR="00952E0F" w:rsidRPr="0042010A" w:rsidRDefault="00952E0F" w:rsidP="00952E0F">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952E0F" w:rsidRPr="0042010A" w:rsidRDefault="00952E0F" w:rsidP="00952E0F">
            <w:pPr>
              <w:pStyle w:val="TAL"/>
              <w:rPr>
                <w:b/>
                <w:i/>
                <w:lang w:eastAsia="zh-CN"/>
              </w:rPr>
            </w:pPr>
            <w:r w:rsidRPr="0042010A">
              <w:rPr>
                <w:b/>
                <w:i/>
                <w:lang w:eastAsia="zh-CN"/>
              </w:rPr>
              <w:t>nr-AutonomousGaps-ENDC-FR2</w:t>
            </w:r>
          </w:p>
          <w:p w14:paraId="700EC4D2" w14:textId="77777777" w:rsidR="00952E0F" w:rsidRPr="0042010A" w:rsidRDefault="00952E0F" w:rsidP="00952E0F">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952E0F" w:rsidRPr="0042010A" w:rsidRDefault="00952E0F" w:rsidP="00952E0F">
            <w:pPr>
              <w:pStyle w:val="TAL"/>
              <w:jc w:val="center"/>
              <w:rPr>
                <w:bCs/>
                <w:noProof/>
                <w:lang w:eastAsia="zh-CN"/>
              </w:rPr>
            </w:pPr>
            <w:r w:rsidRPr="0042010A">
              <w:rPr>
                <w:bCs/>
                <w:noProof/>
                <w:lang w:eastAsia="en-GB"/>
              </w:rPr>
              <w:t>Yes</w:t>
            </w:r>
          </w:p>
        </w:tc>
      </w:tr>
      <w:tr w:rsidR="00952E0F"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952E0F" w:rsidRPr="0042010A" w:rsidRDefault="00952E0F" w:rsidP="00952E0F">
            <w:pPr>
              <w:pStyle w:val="TAL"/>
              <w:rPr>
                <w:b/>
                <w:i/>
                <w:lang w:eastAsia="zh-CN"/>
              </w:rPr>
            </w:pPr>
            <w:r w:rsidRPr="0042010A">
              <w:rPr>
                <w:b/>
                <w:i/>
                <w:lang w:eastAsia="zh-CN"/>
              </w:rPr>
              <w:t>nr-AutonomousGaps-FR1</w:t>
            </w:r>
          </w:p>
          <w:p w14:paraId="37118FAD" w14:textId="77777777" w:rsidR="00952E0F" w:rsidRPr="0042010A" w:rsidRDefault="00952E0F" w:rsidP="00952E0F">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952E0F" w:rsidRPr="0042010A" w:rsidRDefault="00952E0F" w:rsidP="00952E0F">
            <w:pPr>
              <w:pStyle w:val="TAL"/>
              <w:jc w:val="center"/>
              <w:rPr>
                <w:bCs/>
                <w:noProof/>
                <w:lang w:eastAsia="zh-CN"/>
              </w:rPr>
            </w:pPr>
            <w:r w:rsidRPr="0042010A">
              <w:rPr>
                <w:bCs/>
                <w:noProof/>
                <w:lang w:eastAsia="en-GB"/>
              </w:rPr>
              <w:t>Yes</w:t>
            </w:r>
          </w:p>
        </w:tc>
      </w:tr>
      <w:tr w:rsidR="00952E0F"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952E0F" w:rsidRPr="0042010A" w:rsidRDefault="00952E0F" w:rsidP="00952E0F">
            <w:pPr>
              <w:pStyle w:val="TAL"/>
              <w:rPr>
                <w:b/>
                <w:i/>
                <w:lang w:eastAsia="zh-CN"/>
              </w:rPr>
            </w:pPr>
            <w:r w:rsidRPr="0042010A">
              <w:rPr>
                <w:b/>
                <w:i/>
                <w:lang w:eastAsia="zh-CN"/>
              </w:rPr>
              <w:t>nr-AutonomousGaps-FR2</w:t>
            </w:r>
          </w:p>
          <w:p w14:paraId="7FB6EDF0" w14:textId="77777777" w:rsidR="00952E0F" w:rsidRPr="0042010A" w:rsidRDefault="00952E0F" w:rsidP="00952E0F">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952E0F" w:rsidRPr="0042010A" w:rsidRDefault="00952E0F" w:rsidP="00952E0F">
            <w:pPr>
              <w:pStyle w:val="TAL"/>
              <w:jc w:val="center"/>
              <w:rPr>
                <w:bCs/>
                <w:noProof/>
                <w:lang w:eastAsia="zh-CN"/>
              </w:rPr>
            </w:pPr>
            <w:r w:rsidRPr="0042010A">
              <w:rPr>
                <w:bCs/>
                <w:noProof/>
                <w:lang w:eastAsia="en-GB"/>
              </w:rPr>
              <w:t>Yes</w:t>
            </w:r>
          </w:p>
        </w:tc>
      </w:tr>
      <w:tr w:rsidR="00952E0F" w:rsidRPr="0042010A" w14:paraId="301AAC3A" w14:textId="77777777" w:rsidTr="008858D3">
        <w:trPr>
          <w:cantSplit/>
        </w:trPr>
        <w:tc>
          <w:tcPr>
            <w:tcW w:w="7793" w:type="dxa"/>
            <w:gridSpan w:val="2"/>
          </w:tcPr>
          <w:p w14:paraId="7D1C2F98" w14:textId="77777777" w:rsidR="00952E0F" w:rsidRPr="0042010A" w:rsidRDefault="00952E0F" w:rsidP="00952E0F">
            <w:pPr>
              <w:pStyle w:val="TAL"/>
              <w:rPr>
                <w:rFonts w:eastAsia="宋体"/>
                <w:b/>
                <w:i/>
                <w:lang w:eastAsia="zh-CN"/>
              </w:rPr>
            </w:pPr>
            <w:r w:rsidRPr="0042010A">
              <w:rPr>
                <w:rFonts w:eastAsia="宋体"/>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952E0F" w:rsidRPr="001628A2" w:rsidRDefault="00952E0F" w:rsidP="00952E0F">
            <w:pPr>
              <w:pStyle w:val="TAL"/>
              <w:rPr>
                <w:rFonts w:eastAsia="宋体"/>
                <w:b/>
                <w:bCs/>
                <w:i/>
                <w:noProof/>
                <w:lang w:eastAsia="zh-CN"/>
              </w:rPr>
            </w:pPr>
            <w:r w:rsidRPr="0042010A">
              <w:rPr>
                <w:rFonts w:eastAsia="宋体"/>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952E0F" w:rsidRPr="001628A2" w:rsidRDefault="00952E0F" w:rsidP="00952E0F">
            <w:pPr>
              <w:pStyle w:val="TAL"/>
              <w:jc w:val="center"/>
              <w:rPr>
                <w:rFonts w:eastAsia="宋体"/>
                <w:bCs/>
                <w:noProof/>
                <w:lang w:eastAsia="zh-CN"/>
              </w:rPr>
            </w:pPr>
            <w:r w:rsidRPr="0042010A">
              <w:rPr>
                <w:rFonts w:eastAsia="宋体"/>
                <w:bCs/>
                <w:noProof/>
                <w:lang w:eastAsia="zh-CN"/>
              </w:rPr>
              <w:t>-</w:t>
            </w:r>
          </w:p>
        </w:tc>
      </w:tr>
      <w:tr w:rsidR="00952E0F"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952E0F" w:rsidRPr="0042010A" w:rsidRDefault="00952E0F" w:rsidP="00952E0F">
            <w:pPr>
              <w:pStyle w:val="TAL"/>
              <w:rPr>
                <w:b/>
                <w:i/>
                <w:lang w:eastAsia="zh-CN"/>
              </w:rPr>
            </w:pPr>
            <w:proofErr w:type="spellStart"/>
            <w:r w:rsidRPr="0042010A">
              <w:rPr>
                <w:b/>
                <w:i/>
                <w:lang w:eastAsia="zh-CN"/>
              </w:rPr>
              <w:t>numberOfBlindDecodesUSS</w:t>
            </w:r>
            <w:proofErr w:type="spellEnd"/>
          </w:p>
          <w:p w14:paraId="6B4CCE44" w14:textId="77777777" w:rsidR="00952E0F" w:rsidRPr="0042010A" w:rsidRDefault="00952E0F" w:rsidP="00952E0F">
            <w:pPr>
              <w:pStyle w:val="TAL"/>
              <w:rPr>
                <w:lang w:eastAsia="en-GB"/>
              </w:rPr>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w:t>
            </w:r>
            <w:proofErr w:type="gramStart"/>
            <w:r w:rsidRPr="0042010A">
              <w:rPr>
                <w:lang w:eastAsia="en-GB"/>
              </w:rPr>
              <w:t>blind</w:t>
            </w:r>
            <w:proofErr w:type="gramEnd"/>
            <w:r w:rsidRPr="0042010A">
              <w:rPr>
                <w:lang w:eastAsia="en-GB"/>
              </w:rPr>
              <w:t xml:space="preserve">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952E0F" w:rsidRPr="0042010A" w:rsidRDefault="00952E0F" w:rsidP="00952E0F">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952E0F" w:rsidRPr="0042010A" w:rsidRDefault="00952E0F" w:rsidP="00952E0F">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952E0F" w:rsidRPr="0042010A" w:rsidRDefault="00952E0F" w:rsidP="00952E0F">
            <w:pPr>
              <w:pStyle w:val="TAL"/>
              <w:rPr>
                <w:b/>
                <w:i/>
              </w:rPr>
            </w:pPr>
            <w:proofErr w:type="spellStart"/>
            <w:r w:rsidRPr="0042010A">
              <w:rPr>
                <w:b/>
                <w:i/>
              </w:rPr>
              <w:t>outOfOrderDelivery</w:t>
            </w:r>
            <w:proofErr w:type="spellEnd"/>
          </w:p>
          <w:p w14:paraId="38E00358" w14:textId="77777777" w:rsidR="00952E0F" w:rsidRPr="0042010A" w:rsidRDefault="00952E0F" w:rsidP="00952E0F">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952E0F" w:rsidRPr="0042010A" w:rsidRDefault="00952E0F" w:rsidP="00952E0F">
            <w:pPr>
              <w:pStyle w:val="TAL"/>
              <w:rPr>
                <w:b/>
                <w:i/>
                <w:lang w:eastAsia="en-GB"/>
              </w:rPr>
            </w:pPr>
            <w:proofErr w:type="spellStart"/>
            <w:r w:rsidRPr="0042010A">
              <w:rPr>
                <w:b/>
                <w:i/>
                <w:lang w:eastAsia="en-GB"/>
              </w:rPr>
              <w:t>outOfSequenceGrantHandling</w:t>
            </w:r>
            <w:proofErr w:type="spellEnd"/>
          </w:p>
          <w:p w14:paraId="2D428C41" w14:textId="77777777" w:rsidR="00952E0F" w:rsidRPr="0042010A" w:rsidRDefault="00952E0F" w:rsidP="00952E0F">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952E0F" w:rsidRPr="0042010A" w:rsidRDefault="00952E0F" w:rsidP="00952E0F">
            <w:pPr>
              <w:pStyle w:val="TAL"/>
              <w:jc w:val="center"/>
              <w:rPr>
                <w:bCs/>
                <w:noProof/>
                <w:lang w:eastAsia="en-GB"/>
              </w:rPr>
            </w:pPr>
            <w:r w:rsidRPr="0042010A">
              <w:rPr>
                <w:bCs/>
                <w:noProof/>
                <w:lang w:eastAsia="zh-CN"/>
              </w:rPr>
              <w:t>-</w:t>
            </w:r>
          </w:p>
        </w:tc>
      </w:tr>
      <w:tr w:rsidR="00952E0F"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952E0F" w:rsidRPr="0042010A" w:rsidRDefault="00952E0F" w:rsidP="00952E0F">
            <w:pPr>
              <w:pStyle w:val="TAL"/>
              <w:rPr>
                <w:b/>
                <w:i/>
                <w:lang w:eastAsia="en-GB"/>
              </w:rPr>
            </w:pPr>
            <w:proofErr w:type="spellStart"/>
            <w:r w:rsidRPr="0042010A">
              <w:rPr>
                <w:b/>
                <w:i/>
                <w:lang w:eastAsia="en-GB"/>
              </w:rPr>
              <w:t>overheatingInd</w:t>
            </w:r>
            <w:proofErr w:type="spellEnd"/>
          </w:p>
          <w:p w14:paraId="3DE931D8" w14:textId="77777777" w:rsidR="00952E0F" w:rsidRPr="0042010A" w:rsidRDefault="00952E0F" w:rsidP="00952E0F">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952E0F" w:rsidRPr="0042010A" w:rsidRDefault="00952E0F" w:rsidP="00952E0F">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952E0F"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952E0F" w:rsidRPr="0042010A" w:rsidRDefault="00952E0F" w:rsidP="00952E0F">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952E0F" w:rsidRPr="0042010A" w:rsidRDefault="00952E0F" w:rsidP="00952E0F">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952E0F" w:rsidRPr="0042010A" w:rsidRDefault="00952E0F" w:rsidP="00952E0F">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952E0F"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952E0F" w:rsidRPr="0042010A" w:rsidRDefault="00952E0F" w:rsidP="00952E0F">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952E0F" w:rsidRPr="0042010A" w:rsidRDefault="00952E0F" w:rsidP="00952E0F">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952E0F" w:rsidRPr="0042010A" w:rsidRDefault="00952E0F" w:rsidP="00952E0F">
            <w:pPr>
              <w:pStyle w:val="TAL"/>
              <w:jc w:val="center"/>
              <w:rPr>
                <w:noProof/>
              </w:rPr>
            </w:pPr>
            <w:r w:rsidRPr="0042010A">
              <w:rPr>
                <w:noProof/>
              </w:rPr>
              <w:t>-</w:t>
            </w:r>
          </w:p>
        </w:tc>
      </w:tr>
      <w:tr w:rsidR="00952E0F"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952E0F" w:rsidRPr="0042010A" w:rsidRDefault="00952E0F" w:rsidP="00952E0F">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952E0F" w:rsidRPr="0042010A" w:rsidRDefault="00952E0F" w:rsidP="00952E0F">
            <w:pPr>
              <w:pStyle w:val="TAL"/>
              <w:rPr>
                <w:b/>
                <w:i/>
                <w:lang w:eastAsia="en-GB"/>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952E0F" w:rsidRPr="0042010A" w:rsidRDefault="00952E0F" w:rsidP="00952E0F">
            <w:pPr>
              <w:keepNext/>
              <w:keepLines/>
              <w:spacing w:after="0"/>
              <w:rPr>
                <w:rFonts w:ascii="Arial" w:hAnsi="Arial"/>
                <w:b/>
                <w:i/>
                <w:sz w:val="18"/>
              </w:rPr>
            </w:pPr>
            <w:r w:rsidRPr="0042010A">
              <w:rPr>
                <w:rFonts w:ascii="Arial" w:hAnsi="Arial"/>
                <w:b/>
                <w:i/>
                <w:sz w:val="18"/>
              </w:rPr>
              <w:t>pdcp-SN-Extension-18bits</w:t>
            </w:r>
          </w:p>
          <w:p w14:paraId="76FBA10E" w14:textId="77777777" w:rsidR="00952E0F" w:rsidRPr="0042010A" w:rsidRDefault="00952E0F" w:rsidP="00952E0F">
            <w:pPr>
              <w:keepNext/>
              <w:keepLines/>
              <w:spacing w:after="0"/>
              <w:rPr>
                <w:rFonts w:ascii="Arial" w:hAnsi="Arial"/>
                <w:b/>
                <w:i/>
                <w:sz w:val="18"/>
              </w:rPr>
            </w:pPr>
            <w:r w:rsidRPr="0042010A">
              <w:rPr>
                <w:rFonts w:ascii="Arial" w:hAnsi="Arial"/>
                <w:sz w:val="18"/>
              </w:rPr>
              <w:t xml:space="preserve">Indicates whether the UE supports </w:t>
            </w:r>
            <w:proofErr w:type="gramStart"/>
            <w:r w:rsidRPr="0042010A">
              <w:rPr>
                <w:rFonts w:ascii="Arial" w:hAnsi="Arial"/>
                <w:sz w:val="18"/>
              </w:rPr>
              <w:t>18 bit</w:t>
            </w:r>
            <w:proofErr w:type="gramEnd"/>
            <w:r w:rsidRPr="0042010A">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952E0F" w:rsidRPr="0042010A" w:rsidRDefault="00952E0F" w:rsidP="00952E0F">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952E0F" w:rsidRPr="0042010A" w:rsidRDefault="00952E0F" w:rsidP="00952E0F">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952E0F"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952E0F" w:rsidRPr="0042010A" w:rsidRDefault="00952E0F" w:rsidP="00952E0F">
            <w:pPr>
              <w:pStyle w:val="TAL"/>
              <w:rPr>
                <w:b/>
                <w:i/>
              </w:rPr>
            </w:pPr>
            <w:proofErr w:type="spellStart"/>
            <w:r w:rsidRPr="0042010A">
              <w:rPr>
                <w:b/>
                <w:i/>
              </w:rPr>
              <w:t>pdsch-RepSubframe</w:t>
            </w:r>
            <w:proofErr w:type="spellEnd"/>
          </w:p>
          <w:p w14:paraId="029E2FF6" w14:textId="77777777" w:rsidR="00952E0F" w:rsidRPr="0042010A" w:rsidRDefault="00952E0F" w:rsidP="00952E0F">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952E0F" w:rsidRPr="0042010A" w:rsidRDefault="00952E0F" w:rsidP="00952E0F">
            <w:pPr>
              <w:pStyle w:val="TAL"/>
              <w:rPr>
                <w:b/>
                <w:i/>
              </w:rPr>
            </w:pPr>
            <w:proofErr w:type="spellStart"/>
            <w:r w:rsidRPr="0042010A">
              <w:rPr>
                <w:b/>
                <w:i/>
              </w:rPr>
              <w:t>pdsch-RepSlot</w:t>
            </w:r>
            <w:proofErr w:type="spellEnd"/>
          </w:p>
          <w:p w14:paraId="13FCCFF9" w14:textId="77777777" w:rsidR="00952E0F" w:rsidRPr="0042010A" w:rsidRDefault="00952E0F" w:rsidP="00952E0F">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952E0F" w:rsidRPr="0042010A" w:rsidRDefault="00952E0F" w:rsidP="00952E0F">
            <w:pPr>
              <w:pStyle w:val="TAL"/>
              <w:rPr>
                <w:b/>
                <w:i/>
              </w:rPr>
            </w:pPr>
            <w:proofErr w:type="spellStart"/>
            <w:r w:rsidRPr="0042010A">
              <w:rPr>
                <w:b/>
                <w:i/>
              </w:rPr>
              <w:lastRenderedPageBreak/>
              <w:t>pdsch-RepSubslot</w:t>
            </w:r>
            <w:proofErr w:type="spellEnd"/>
          </w:p>
          <w:p w14:paraId="69689F6D" w14:textId="77777777" w:rsidR="00952E0F" w:rsidRPr="0042010A" w:rsidRDefault="00952E0F" w:rsidP="00952E0F">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952E0F" w:rsidRPr="0042010A" w:rsidRDefault="00952E0F" w:rsidP="00952E0F">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952E0F" w:rsidRPr="0042010A" w:rsidRDefault="00952E0F" w:rsidP="00952E0F">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952E0F" w:rsidRPr="0042010A" w:rsidRDefault="00952E0F" w:rsidP="00952E0F">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952E0F"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952E0F" w:rsidRPr="0042010A" w:rsidRDefault="00952E0F" w:rsidP="00952E0F">
            <w:pPr>
              <w:pStyle w:val="TAL"/>
              <w:rPr>
                <w:b/>
                <w:i/>
                <w:lang w:eastAsia="en-GB"/>
              </w:rPr>
            </w:pPr>
            <w:proofErr w:type="spellStart"/>
            <w:r w:rsidRPr="0042010A">
              <w:rPr>
                <w:b/>
                <w:i/>
                <w:lang w:eastAsia="en-GB"/>
              </w:rPr>
              <w:t>perServingCellMeasurementGap</w:t>
            </w:r>
            <w:proofErr w:type="spellEnd"/>
          </w:p>
          <w:p w14:paraId="383DE6BA" w14:textId="77777777" w:rsidR="00952E0F" w:rsidRPr="0042010A" w:rsidRDefault="00952E0F" w:rsidP="00952E0F">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952E0F" w:rsidRPr="0042010A" w:rsidRDefault="00952E0F" w:rsidP="00952E0F">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w:t>
            </w:r>
            <w:r w:rsidRPr="0042010A">
              <w:rPr>
                <w:rFonts w:ascii="Arial" w:eastAsia="宋体" w:hAnsi="Arial" w:cs="Arial"/>
                <w:b/>
                <w:i/>
                <w:sz w:val="18"/>
                <w:szCs w:val="18"/>
                <w:lang w:eastAsia="zh-CN"/>
              </w:rPr>
              <w:t>F</w:t>
            </w:r>
            <w:r w:rsidRPr="0042010A">
              <w:rPr>
                <w:rFonts w:ascii="Arial" w:eastAsia="宋体" w:hAnsi="Arial" w:cs="Arial"/>
                <w:b/>
                <w:i/>
                <w:sz w:val="18"/>
                <w:szCs w:val="18"/>
              </w:rPr>
              <w:t>DD-</w:t>
            </w:r>
            <w:proofErr w:type="spellStart"/>
            <w:r w:rsidRPr="0042010A">
              <w:rPr>
                <w:rFonts w:ascii="Arial" w:eastAsia="宋体" w:hAnsi="Arial" w:cs="Arial"/>
                <w:b/>
                <w:i/>
                <w:sz w:val="18"/>
                <w:szCs w:val="18"/>
                <w:lang w:eastAsia="zh-CN"/>
              </w:rPr>
              <w:t>P</w:t>
            </w:r>
            <w:r w:rsidRPr="0042010A">
              <w:rPr>
                <w:rFonts w:ascii="Arial" w:eastAsia="宋体" w:hAnsi="Arial" w:cs="Arial"/>
                <w:b/>
                <w:i/>
                <w:sz w:val="18"/>
                <w:szCs w:val="18"/>
              </w:rPr>
              <w:t>Cell</w:t>
            </w:r>
            <w:proofErr w:type="spellEnd"/>
          </w:p>
          <w:p w14:paraId="5FAC9FAC" w14:textId="77777777" w:rsidR="00952E0F" w:rsidRPr="0042010A" w:rsidRDefault="00952E0F" w:rsidP="00952E0F">
            <w:pPr>
              <w:pStyle w:val="TAL"/>
              <w:rPr>
                <w:b/>
                <w:i/>
                <w:lang w:eastAsia="en-GB"/>
              </w:rPr>
            </w:pPr>
            <w:r w:rsidRPr="0042010A">
              <w:rPr>
                <w:rFonts w:eastAsia="宋体"/>
                <w:lang w:eastAsia="en-GB"/>
              </w:rPr>
              <w:t xml:space="preserve">Indicates whether the UE supports TDD UL/DL reconfiguration for TDD serving cell(s) via monitoring PDCCH with </w:t>
            </w:r>
            <w:proofErr w:type="spellStart"/>
            <w:r w:rsidRPr="0042010A">
              <w:rPr>
                <w:rFonts w:eastAsia="宋体"/>
                <w:lang w:eastAsia="en-GB"/>
              </w:rPr>
              <w:t>eIMTA</w:t>
            </w:r>
            <w:proofErr w:type="spellEnd"/>
            <w:r w:rsidRPr="0042010A">
              <w:rPr>
                <w:rFonts w:eastAsia="宋体"/>
                <w:lang w:eastAsia="en-GB"/>
              </w:rPr>
              <w:t xml:space="preserve">-RNTI on </w:t>
            </w:r>
            <w:proofErr w:type="gramStart"/>
            <w:r w:rsidRPr="0042010A">
              <w:rPr>
                <w:rFonts w:eastAsia="宋体"/>
                <w:lang w:eastAsia="en-GB"/>
              </w:rPr>
              <w:t>a</w:t>
            </w:r>
            <w:proofErr w:type="gramEnd"/>
            <w:r w:rsidRPr="0042010A">
              <w:rPr>
                <w:rFonts w:eastAsia="宋体"/>
                <w:lang w:eastAsia="en-GB"/>
              </w:rPr>
              <w:t xml:space="preserve">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宋体"/>
                <w:lang w:eastAsia="en-GB"/>
              </w:rPr>
              <w:t xml:space="preserve"> and </w:t>
            </w:r>
            <w:proofErr w:type="spellStart"/>
            <w:r w:rsidRPr="0042010A">
              <w:rPr>
                <w:rFonts w:eastAsia="宋体"/>
                <w:i/>
                <w:lang w:eastAsia="en-GB"/>
              </w:rPr>
              <w:t>phy</w:t>
            </w:r>
            <w:proofErr w:type="spellEnd"/>
            <w:r w:rsidRPr="0042010A">
              <w:rPr>
                <w:rFonts w:eastAsia="宋体"/>
                <w:i/>
                <w:lang w:eastAsia="en-GB"/>
              </w:rPr>
              <w:t>-TDD-</w:t>
            </w:r>
            <w:proofErr w:type="spellStart"/>
            <w:r w:rsidRPr="0042010A">
              <w:rPr>
                <w:rFonts w:eastAsia="宋体"/>
                <w:i/>
                <w:lang w:eastAsia="en-GB"/>
              </w:rPr>
              <w:t>ReConfig</w:t>
            </w:r>
            <w:proofErr w:type="spellEnd"/>
            <w:r w:rsidRPr="0042010A">
              <w:rPr>
                <w:rFonts w:eastAsia="宋体"/>
                <w:i/>
                <w:lang w:eastAsia="en-GB"/>
              </w:rPr>
              <w:t>-TDD-</w:t>
            </w:r>
            <w:proofErr w:type="spellStart"/>
            <w:r w:rsidRPr="0042010A">
              <w:rPr>
                <w:rFonts w:eastAsia="宋体"/>
                <w:i/>
                <w:lang w:eastAsia="en-GB"/>
              </w:rPr>
              <w:t>PCell</w:t>
            </w:r>
            <w:proofErr w:type="spellEnd"/>
            <w:r w:rsidRPr="0042010A">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952E0F" w:rsidRPr="0042010A" w:rsidRDefault="00952E0F" w:rsidP="00952E0F">
            <w:pPr>
              <w:pStyle w:val="TAL"/>
              <w:jc w:val="center"/>
              <w:rPr>
                <w:bCs/>
                <w:noProof/>
                <w:lang w:eastAsia="en-GB"/>
              </w:rPr>
            </w:pPr>
            <w:r w:rsidRPr="0042010A">
              <w:rPr>
                <w:rFonts w:eastAsia="宋体"/>
                <w:bCs/>
                <w:noProof/>
                <w:lang w:eastAsia="zh-CN"/>
              </w:rPr>
              <w:t>No</w:t>
            </w:r>
          </w:p>
        </w:tc>
      </w:tr>
      <w:tr w:rsidR="00952E0F"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952E0F" w:rsidRPr="0042010A" w:rsidRDefault="00952E0F" w:rsidP="00952E0F">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PCell</w:t>
            </w:r>
            <w:proofErr w:type="spellEnd"/>
          </w:p>
          <w:p w14:paraId="55CA807F" w14:textId="77777777" w:rsidR="00952E0F" w:rsidRPr="0042010A" w:rsidRDefault="00952E0F" w:rsidP="00952E0F">
            <w:pPr>
              <w:pStyle w:val="TAL"/>
              <w:rPr>
                <w:b/>
                <w:i/>
                <w:lang w:eastAsia="en-GB"/>
              </w:rPr>
            </w:pPr>
            <w:r w:rsidRPr="0042010A">
              <w:rPr>
                <w:rFonts w:eastAsia="宋体"/>
                <w:lang w:eastAsia="zh-CN"/>
              </w:rPr>
              <w:t xml:space="preserve">Indicates whether the UE supports TDD UL/DL reconfiguration for TDD serving cell(s) via monitoring PDCCH with </w:t>
            </w:r>
            <w:proofErr w:type="spellStart"/>
            <w:r w:rsidRPr="0042010A">
              <w:rPr>
                <w:rFonts w:eastAsia="宋体"/>
                <w:lang w:eastAsia="zh-CN"/>
              </w:rPr>
              <w:t>eIMTA</w:t>
            </w:r>
            <w:proofErr w:type="spellEnd"/>
            <w:r w:rsidRPr="0042010A">
              <w:rPr>
                <w:rFonts w:eastAsia="宋体"/>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952E0F" w:rsidRPr="0042010A" w:rsidRDefault="00952E0F" w:rsidP="00952E0F">
            <w:pPr>
              <w:pStyle w:val="TAL"/>
              <w:jc w:val="center"/>
              <w:rPr>
                <w:bCs/>
                <w:noProof/>
                <w:lang w:eastAsia="en-GB"/>
              </w:rPr>
            </w:pPr>
            <w:r w:rsidRPr="0042010A">
              <w:rPr>
                <w:rFonts w:eastAsia="宋体"/>
                <w:bCs/>
                <w:noProof/>
                <w:lang w:eastAsia="zh-CN"/>
              </w:rPr>
              <w:t>Yes</w:t>
            </w:r>
          </w:p>
        </w:tc>
      </w:tr>
      <w:tr w:rsidR="00952E0F"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952E0F" w:rsidRPr="0042010A" w:rsidRDefault="00952E0F" w:rsidP="00952E0F">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952E0F" w:rsidRPr="0042010A" w:rsidRDefault="00952E0F" w:rsidP="00952E0F">
            <w:pPr>
              <w:pStyle w:val="TAL"/>
              <w:rPr>
                <w:b/>
                <w:i/>
                <w:lang w:eastAsia="en-GB"/>
              </w:rPr>
            </w:pPr>
            <w:r w:rsidRPr="0042010A">
              <w:rPr>
                <w:b/>
                <w:i/>
                <w:lang w:eastAsia="en-GB"/>
              </w:rPr>
              <w:t>powerClass-14dBm</w:t>
            </w:r>
          </w:p>
          <w:p w14:paraId="390BDB2C" w14:textId="77777777" w:rsidR="00952E0F" w:rsidRPr="0042010A" w:rsidRDefault="00952E0F" w:rsidP="00952E0F">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952E0F" w:rsidRPr="0042010A" w:rsidRDefault="00952E0F" w:rsidP="00952E0F">
            <w:pPr>
              <w:pStyle w:val="TAL"/>
              <w:rPr>
                <w:b/>
                <w:i/>
                <w:lang w:eastAsia="en-GB"/>
              </w:rPr>
            </w:pPr>
            <w:proofErr w:type="spellStart"/>
            <w:r w:rsidRPr="0042010A">
              <w:rPr>
                <w:b/>
                <w:i/>
                <w:lang w:eastAsia="en-GB"/>
              </w:rPr>
              <w:t>powerPrefInd</w:t>
            </w:r>
            <w:proofErr w:type="spellEnd"/>
          </w:p>
          <w:p w14:paraId="0C4CE0A5" w14:textId="77777777" w:rsidR="00952E0F" w:rsidRPr="0042010A" w:rsidRDefault="00952E0F" w:rsidP="00952E0F">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952E0F" w:rsidRPr="0042010A" w:rsidRDefault="00952E0F" w:rsidP="00952E0F">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952E0F" w:rsidRPr="0042010A" w:rsidRDefault="00952E0F" w:rsidP="00952E0F">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952E0F" w:rsidRPr="0042010A" w:rsidRDefault="00952E0F" w:rsidP="00952E0F">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952E0F" w:rsidRPr="0042010A" w:rsidRDefault="00952E0F" w:rsidP="00952E0F">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952E0F" w:rsidRPr="0042010A" w:rsidRDefault="00952E0F" w:rsidP="00952E0F">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952E0F"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952E0F" w:rsidRPr="0042010A" w:rsidRDefault="00952E0F" w:rsidP="00952E0F">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952E0F" w:rsidRPr="0042010A" w:rsidRDefault="00952E0F" w:rsidP="00952E0F">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952E0F" w:rsidRPr="0042010A" w:rsidRDefault="00952E0F" w:rsidP="00952E0F">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952E0F"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952E0F" w:rsidRPr="0042010A" w:rsidRDefault="00952E0F" w:rsidP="00952E0F">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952E0F"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952E0F" w:rsidRPr="0042010A" w:rsidRDefault="00952E0F" w:rsidP="00952E0F">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952E0F" w:rsidRPr="0042010A" w:rsidRDefault="00952E0F" w:rsidP="00952E0F">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952E0F"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952E0F" w:rsidRPr="0042010A" w:rsidRDefault="00952E0F" w:rsidP="00952E0F">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952E0F" w:rsidRPr="0042010A" w:rsidRDefault="00952E0F" w:rsidP="00952E0F">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952E0F" w:rsidRPr="0042010A" w:rsidRDefault="00952E0F" w:rsidP="00952E0F">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952E0F" w:rsidRPr="0042010A" w:rsidRDefault="00952E0F" w:rsidP="00952E0F">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952E0F" w:rsidRPr="0042010A" w:rsidRDefault="00952E0F" w:rsidP="00952E0F">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952E0F" w:rsidRPr="0042010A" w:rsidRDefault="00952E0F" w:rsidP="00952E0F">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952E0F"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952E0F" w:rsidRPr="0042010A" w:rsidRDefault="00952E0F" w:rsidP="00952E0F">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952E0F" w:rsidRPr="0042010A" w:rsidRDefault="00952E0F" w:rsidP="00952E0F">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952E0F" w:rsidRPr="0042010A" w:rsidRDefault="00952E0F" w:rsidP="00952E0F">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952E0F"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952E0F" w:rsidRPr="0042010A" w:rsidRDefault="00952E0F" w:rsidP="00952E0F">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952E0F" w:rsidRPr="0042010A" w:rsidRDefault="00952E0F" w:rsidP="00952E0F">
            <w:pPr>
              <w:pStyle w:val="TAL"/>
              <w:jc w:val="center"/>
              <w:rPr>
                <w:bCs/>
                <w:noProof/>
              </w:rPr>
            </w:pPr>
            <w:r w:rsidRPr="0042010A">
              <w:rPr>
                <w:bCs/>
                <w:noProof/>
              </w:rPr>
              <w:t>-</w:t>
            </w:r>
          </w:p>
        </w:tc>
      </w:tr>
      <w:tr w:rsidR="00952E0F"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952E0F" w:rsidRPr="0042010A" w:rsidRDefault="00952E0F" w:rsidP="00952E0F">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952E0F" w:rsidRPr="0042010A" w:rsidRDefault="00952E0F" w:rsidP="00952E0F">
            <w:pPr>
              <w:pStyle w:val="TAL"/>
              <w:jc w:val="center"/>
              <w:rPr>
                <w:bCs/>
                <w:noProof/>
              </w:rPr>
            </w:pPr>
            <w:r w:rsidRPr="0042010A">
              <w:rPr>
                <w:bCs/>
                <w:noProof/>
              </w:rPr>
              <w:t>-</w:t>
            </w:r>
          </w:p>
        </w:tc>
      </w:tr>
      <w:tr w:rsidR="00952E0F"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952E0F" w:rsidRPr="0042010A" w:rsidRDefault="00952E0F" w:rsidP="00952E0F">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952E0F" w:rsidRPr="0042010A" w:rsidRDefault="00952E0F" w:rsidP="00952E0F">
            <w:pPr>
              <w:pStyle w:val="TAL"/>
              <w:jc w:val="center"/>
              <w:rPr>
                <w:bCs/>
                <w:noProof/>
              </w:rPr>
            </w:pPr>
            <w:r w:rsidRPr="0042010A">
              <w:rPr>
                <w:bCs/>
                <w:noProof/>
              </w:rPr>
              <w:t>-</w:t>
            </w:r>
          </w:p>
        </w:tc>
      </w:tr>
      <w:tr w:rsidR="00952E0F"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952E0F" w:rsidRPr="0042010A" w:rsidRDefault="00952E0F" w:rsidP="00952E0F">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952E0F" w:rsidRPr="0042010A" w:rsidRDefault="00952E0F" w:rsidP="00952E0F">
            <w:pPr>
              <w:pStyle w:val="TAL"/>
              <w:jc w:val="center"/>
              <w:rPr>
                <w:bCs/>
                <w:noProof/>
              </w:rPr>
            </w:pPr>
            <w:r w:rsidRPr="0042010A">
              <w:rPr>
                <w:bCs/>
                <w:noProof/>
              </w:rPr>
              <w:t>-</w:t>
            </w:r>
          </w:p>
        </w:tc>
      </w:tr>
      <w:tr w:rsidR="00952E0F"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952E0F" w:rsidRPr="0042010A" w:rsidRDefault="00952E0F" w:rsidP="00952E0F">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952E0F" w:rsidRPr="0042010A" w:rsidRDefault="00952E0F" w:rsidP="00952E0F">
            <w:pPr>
              <w:pStyle w:val="TAL"/>
              <w:jc w:val="center"/>
              <w:rPr>
                <w:bCs/>
                <w:noProof/>
              </w:rPr>
            </w:pPr>
            <w:r w:rsidRPr="0042010A">
              <w:rPr>
                <w:bCs/>
                <w:noProof/>
              </w:rPr>
              <w:t>-</w:t>
            </w:r>
          </w:p>
        </w:tc>
      </w:tr>
      <w:tr w:rsidR="00952E0F"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952E0F" w:rsidRPr="0042010A" w:rsidRDefault="00952E0F" w:rsidP="00952E0F">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952E0F" w:rsidRPr="0042010A" w:rsidRDefault="00952E0F" w:rsidP="00952E0F">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952E0F" w:rsidRPr="0042010A" w:rsidRDefault="00952E0F" w:rsidP="00952E0F">
            <w:pPr>
              <w:pStyle w:val="TAL"/>
              <w:jc w:val="center"/>
              <w:rPr>
                <w:bCs/>
                <w:noProof/>
              </w:rPr>
            </w:pPr>
            <w:r w:rsidRPr="0042010A">
              <w:rPr>
                <w:bCs/>
                <w:noProof/>
              </w:rPr>
              <w:t>-</w:t>
            </w:r>
          </w:p>
        </w:tc>
      </w:tr>
      <w:tr w:rsidR="00952E0F"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952E0F" w:rsidRPr="0042010A" w:rsidRDefault="00952E0F" w:rsidP="00952E0F">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952E0F" w:rsidRPr="0042010A" w:rsidRDefault="00952E0F" w:rsidP="00952E0F">
            <w:pPr>
              <w:pStyle w:val="TAL"/>
              <w:jc w:val="center"/>
              <w:rPr>
                <w:bCs/>
                <w:noProof/>
              </w:rPr>
            </w:pPr>
            <w:r w:rsidRPr="0042010A">
              <w:rPr>
                <w:bCs/>
                <w:noProof/>
              </w:rPr>
              <w:t>-</w:t>
            </w:r>
          </w:p>
        </w:tc>
      </w:tr>
      <w:tr w:rsidR="00952E0F"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952E0F" w:rsidRPr="0042010A" w:rsidRDefault="00952E0F" w:rsidP="00952E0F">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952E0F" w:rsidRPr="0042010A" w:rsidRDefault="00952E0F" w:rsidP="00952E0F">
            <w:pPr>
              <w:pStyle w:val="TAL"/>
              <w:jc w:val="center"/>
              <w:rPr>
                <w:bCs/>
                <w:noProof/>
              </w:rPr>
            </w:pPr>
            <w:r w:rsidRPr="0042010A">
              <w:rPr>
                <w:bCs/>
                <w:noProof/>
              </w:rPr>
              <w:t>-</w:t>
            </w:r>
          </w:p>
        </w:tc>
      </w:tr>
      <w:tr w:rsidR="00952E0F"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952E0F" w:rsidRPr="0042010A" w:rsidRDefault="00952E0F" w:rsidP="00952E0F">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952E0F" w:rsidRPr="0042010A" w:rsidRDefault="00952E0F" w:rsidP="00952E0F">
            <w:pPr>
              <w:pStyle w:val="TAL"/>
              <w:jc w:val="center"/>
              <w:rPr>
                <w:bCs/>
                <w:noProof/>
              </w:rPr>
            </w:pPr>
            <w:r w:rsidRPr="0042010A">
              <w:rPr>
                <w:bCs/>
                <w:noProof/>
              </w:rPr>
              <w:t>-</w:t>
            </w:r>
          </w:p>
        </w:tc>
      </w:tr>
      <w:tr w:rsidR="00952E0F"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952E0F" w:rsidRPr="0042010A" w:rsidRDefault="00952E0F" w:rsidP="00952E0F">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952E0F" w:rsidRPr="0042010A" w:rsidRDefault="00952E0F" w:rsidP="00952E0F">
            <w:pPr>
              <w:pStyle w:val="TAL"/>
              <w:jc w:val="center"/>
              <w:rPr>
                <w:bCs/>
                <w:noProof/>
              </w:rPr>
            </w:pPr>
            <w:r w:rsidRPr="0042010A">
              <w:rPr>
                <w:bCs/>
                <w:noProof/>
              </w:rPr>
              <w:t>-</w:t>
            </w:r>
          </w:p>
        </w:tc>
      </w:tr>
      <w:tr w:rsidR="00952E0F"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952E0F" w:rsidRPr="0042010A" w:rsidRDefault="00952E0F" w:rsidP="00952E0F">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952E0F" w:rsidRPr="0042010A" w:rsidRDefault="00952E0F" w:rsidP="00952E0F">
            <w:pPr>
              <w:pStyle w:val="TAL"/>
              <w:jc w:val="center"/>
              <w:rPr>
                <w:bCs/>
                <w:noProof/>
              </w:rPr>
            </w:pPr>
            <w:r w:rsidRPr="0042010A">
              <w:rPr>
                <w:bCs/>
                <w:noProof/>
              </w:rPr>
              <w:t>-</w:t>
            </w:r>
          </w:p>
        </w:tc>
      </w:tr>
      <w:tr w:rsidR="00952E0F"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952E0F" w:rsidRPr="0042010A" w:rsidRDefault="00952E0F" w:rsidP="00952E0F">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952E0F" w:rsidRPr="0042010A" w:rsidRDefault="00952E0F" w:rsidP="00952E0F">
            <w:pPr>
              <w:pStyle w:val="TAL"/>
              <w:jc w:val="center"/>
              <w:rPr>
                <w:bCs/>
                <w:noProof/>
              </w:rPr>
            </w:pPr>
            <w:r w:rsidRPr="0042010A">
              <w:rPr>
                <w:bCs/>
                <w:noProof/>
              </w:rPr>
              <w:t>-</w:t>
            </w:r>
          </w:p>
        </w:tc>
      </w:tr>
      <w:tr w:rsidR="00952E0F"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952E0F" w:rsidRPr="0042010A" w:rsidRDefault="00952E0F" w:rsidP="00952E0F">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952E0F" w:rsidRPr="0042010A" w:rsidRDefault="00952E0F" w:rsidP="00952E0F">
            <w:pPr>
              <w:pStyle w:val="TAL"/>
              <w:jc w:val="center"/>
              <w:rPr>
                <w:bCs/>
                <w:noProof/>
              </w:rPr>
            </w:pPr>
            <w:r w:rsidRPr="0042010A">
              <w:rPr>
                <w:bCs/>
                <w:noProof/>
              </w:rPr>
              <w:t>-</w:t>
            </w:r>
          </w:p>
        </w:tc>
      </w:tr>
      <w:tr w:rsidR="00952E0F"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952E0F" w:rsidRPr="0042010A" w:rsidRDefault="00952E0F" w:rsidP="00952E0F">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952E0F" w:rsidRPr="0042010A" w:rsidRDefault="00952E0F" w:rsidP="00952E0F">
            <w:pPr>
              <w:pStyle w:val="TAL"/>
              <w:jc w:val="center"/>
              <w:rPr>
                <w:bCs/>
                <w:noProof/>
              </w:rPr>
            </w:pPr>
            <w:r w:rsidRPr="0042010A">
              <w:rPr>
                <w:bCs/>
                <w:noProof/>
              </w:rPr>
              <w:t>-</w:t>
            </w:r>
          </w:p>
        </w:tc>
      </w:tr>
      <w:tr w:rsidR="00952E0F"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952E0F" w:rsidRPr="0042010A" w:rsidRDefault="00952E0F" w:rsidP="00952E0F">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952E0F" w:rsidRPr="0042010A" w:rsidRDefault="00952E0F" w:rsidP="00952E0F">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952E0F" w:rsidRPr="0042010A" w:rsidRDefault="00952E0F" w:rsidP="00952E0F">
            <w:pPr>
              <w:pStyle w:val="TAL"/>
              <w:jc w:val="center"/>
              <w:rPr>
                <w:bCs/>
                <w:noProof/>
              </w:rPr>
            </w:pPr>
            <w:r w:rsidRPr="0042010A">
              <w:rPr>
                <w:bCs/>
                <w:noProof/>
              </w:rPr>
              <w:t>-</w:t>
            </w:r>
          </w:p>
        </w:tc>
      </w:tr>
      <w:tr w:rsidR="00952E0F"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952E0F" w:rsidRPr="0042010A" w:rsidRDefault="00952E0F" w:rsidP="00952E0F">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pusch</w:t>
            </w:r>
            <w:proofErr w:type="spellEnd"/>
            <w:r w:rsidRPr="0042010A">
              <w:rPr>
                <w:rFonts w:ascii="Arial" w:eastAsia="宋体" w:hAnsi="Arial" w:cs="Arial"/>
                <w:b/>
                <w:i/>
                <w:sz w:val="18"/>
                <w:szCs w:val="18"/>
              </w:rPr>
              <w:t>-SRS-</w:t>
            </w:r>
            <w:proofErr w:type="spellStart"/>
            <w:r w:rsidRPr="0042010A">
              <w:rPr>
                <w:rFonts w:ascii="Arial" w:eastAsia="宋体" w:hAnsi="Arial" w:cs="Arial"/>
                <w:b/>
                <w:i/>
                <w:sz w:val="18"/>
                <w:szCs w:val="18"/>
              </w:rPr>
              <w:t>PowerControl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SubframeSet</w:t>
            </w:r>
            <w:proofErr w:type="spellEnd"/>
          </w:p>
          <w:p w14:paraId="4F4F172A" w14:textId="77777777" w:rsidR="00952E0F" w:rsidRPr="0042010A" w:rsidRDefault="00952E0F" w:rsidP="00952E0F">
            <w:pPr>
              <w:pStyle w:val="TAL"/>
              <w:rPr>
                <w:b/>
                <w:i/>
                <w:lang w:eastAsia="en-GB"/>
              </w:rPr>
            </w:pPr>
            <w:r w:rsidRPr="0042010A">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952E0F" w:rsidRPr="0042010A" w:rsidRDefault="00952E0F" w:rsidP="00952E0F">
            <w:pPr>
              <w:pStyle w:val="TAL"/>
              <w:jc w:val="center"/>
              <w:rPr>
                <w:bCs/>
                <w:noProof/>
                <w:lang w:eastAsia="en-GB"/>
              </w:rPr>
            </w:pPr>
            <w:r w:rsidRPr="0042010A">
              <w:rPr>
                <w:rFonts w:eastAsia="宋体"/>
                <w:bCs/>
                <w:noProof/>
                <w:lang w:eastAsia="zh-CN"/>
              </w:rPr>
              <w:t>Yes</w:t>
            </w:r>
          </w:p>
        </w:tc>
      </w:tr>
      <w:tr w:rsidR="00952E0F"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952E0F" w:rsidRPr="0042010A" w:rsidRDefault="00952E0F" w:rsidP="00952E0F">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-CRI-</w:t>
            </w:r>
            <w:proofErr w:type="spellStart"/>
            <w:r w:rsidRPr="0042010A">
              <w:rPr>
                <w:rFonts w:ascii="Arial" w:eastAsia="宋体" w:hAnsi="Arial" w:cs="Arial"/>
                <w:b/>
                <w:i/>
                <w:sz w:val="18"/>
                <w:szCs w:val="18"/>
              </w:rPr>
              <w:t>BasedCSI</w:t>
            </w:r>
            <w:proofErr w:type="spellEnd"/>
            <w:r w:rsidRPr="0042010A">
              <w:rPr>
                <w:rFonts w:ascii="Arial" w:eastAsia="宋体" w:hAnsi="Arial" w:cs="Arial"/>
                <w:b/>
                <w:i/>
                <w:sz w:val="18"/>
                <w:szCs w:val="18"/>
              </w:rPr>
              <w:t>-Reporting</w:t>
            </w:r>
          </w:p>
          <w:p w14:paraId="41348F76" w14:textId="77777777" w:rsidR="00952E0F" w:rsidRPr="0042010A" w:rsidRDefault="00952E0F" w:rsidP="00952E0F">
            <w:pPr>
              <w:pStyle w:val="TAL"/>
              <w:rPr>
                <w:rFonts w:eastAsia="宋体" w:cs="Arial"/>
                <w:b/>
                <w:i/>
                <w:szCs w:val="18"/>
              </w:rPr>
            </w:pPr>
            <w:r w:rsidRPr="0042010A">
              <w:rPr>
                <w:rFonts w:eastAsia="宋体"/>
                <w:lang w:eastAsia="zh-CN"/>
              </w:rPr>
              <w:t xml:space="preserve">Indicates whether the UE supports CRI based CSI feedback for the </w:t>
            </w:r>
            <w:proofErr w:type="spellStart"/>
            <w:r w:rsidRPr="0042010A">
              <w:rPr>
                <w:rFonts w:eastAsia="宋体"/>
                <w:lang w:eastAsia="zh-CN"/>
              </w:rPr>
              <w:t>FeCoMP</w:t>
            </w:r>
            <w:proofErr w:type="spellEnd"/>
            <w:r w:rsidRPr="0042010A">
              <w:rPr>
                <w:rFonts w:eastAsia="宋体"/>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952E0F" w:rsidRPr="0042010A" w:rsidRDefault="00952E0F" w:rsidP="00952E0F">
            <w:pPr>
              <w:pStyle w:val="TAL"/>
              <w:jc w:val="center"/>
              <w:rPr>
                <w:rFonts w:eastAsia="宋体"/>
                <w:bCs/>
                <w:noProof/>
                <w:lang w:eastAsia="zh-CN"/>
              </w:rPr>
            </w:pPr>
            <w:r w:rsidRPr="0042010A">
              <w:rPr>
                <w:rFonts w:eastAsia="宋体"/>
                <w:bCs/>
                <w:noProof/>
                <w:lang w:eastAsia="zh-CN"/>
              </w:rPr>
              <w:t>-</w:t>
            </w:r>
          </w:p>
        </w:tc>
      </w:tr>
      <w:tr w:rsidR="00952E0F"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952E0F" w:rsidRPr="0042010A" w:rsidRDefault="00952E0F" w:rsidP="00952E0F">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TypeC</w:t>
            </w:r>
            <w:proofErr w:type="spellEnd"/>
            <w:r w:rsidRPr="0042010A">
              <w:rPr>
                <w:rFonts w:ascii="Arial" w:eastAsia="宋体" w:hAnsi="Arial" w:cs="Arial"/>
                <w:b/>
                <w:i/>
                <w:sz w:val="18"/>
                <w:szCs w:val="18"/>
              </w:rPr>
              <w:t>-Operation</w:t>
            </w:r>
          </w:p>
          <w:p w14:paraId="38DE9714" w14:textId="77777777" w:rsidR="00952E0F" w:rsidRPr="0042010A" w:rsidRDefault="00952E0F" w:rsidP="00952E0F">
            <w:pPr>
              <w:pStyle w:val="TAL"/>
              <w:rPr>
                <w:rFonts w:eastAsia="宋体" w:cs="Arial"/>
                <w:b/>
                <w:i/>
                <w:szCs w:val="18"/>
              </w:rPr>
            </w:pPr>
            <w:r w:rsidRPr="0042010A">
              <w:rPr>
                <w:rFonts w:eastAsia="宋体"/>
                <w:lang w:eastAsia="zh-CN"/>
              </w:rPr>
              <w:t xml:space="preserve">The UE uses this field to indicate the support of all of the following three features: QCL Type-C operation for </w:t>
            </w:r>
            <w:proofErr w:type="spellStart"/>
            <w:r w:rsidRPr="0042010A">
              <w:rPr>
                <w:rFonts w:eastAsia="宋体"/>
                <w:lang w:eastAsia="zh-CN"/>
              </w:rPr>
              <w:t>FeCoMP</w:t>
            </w:r>
            <w:proofErr w:type="spellEnd"/>
            <w:r w:rsidRPr="0042010A">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952E0F" w:rsidRPr="0042010A" w:rsidRDefault="00952E0F" w:rsidP="00952E0F">
            <w:pPr>
              <w:pStyle w:val="TAL"/>
              <w:jc w:val="center"/>
              <w:rPr>
                <w:rFonts w:eastAsia="宋体"/>
                <w:bCs/>
                <w:noProof/>
                <w:lang w:eastAsia="zh-CN"/>
              </w:rPr>
            </w:pPr>
            <w:r w:rsidRPr="0042010A">
              <w:rPr>
                <w:bCs/>
                <w:noProof/>
              </w:rPr>
              <w:t>-</w:t>
            </w:r>
          </w:p>
        </w:tc>
      </w:tr>
      <w:tr w:rsidR="00952E0F"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952E0F" w:rsidRPr="0042010A" w:rsidRDefault="00952E0F" w:rsidP="00952E0F">
            <w:pPr>
              <w:pStyle w:val="TAL"/>
              <w:rPr>
                <w:b/>
                <w:i/>
              </w:rPr>
            </w:pPr>
            <w:proofErr w:type="spellStart"/>
            <w:r w:rsidRPr="0042010A">
              <w:rPr>
                <w:b/>
                <w:i/>
              </w:rPr>
              <w:t>qoe-MeasReport</w:t>
            </w:r>
            <w:proofErr w:type="spellEnd"/>
          </w:p>
          <w:p w14:paraId="795F43CB" w14:textId="77777777" w:rsidR="00952E0F" w:rsidRPr="0042010A" w:rsidRDefault="00952E0F" w:rsidP="00952E0F">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952E0F" w:rsidRPr="0042010A" w:rsidRDefault="00952E0F" w:rsidP="00952E0F">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952E0F" w:rsidRPr="0042010A" w:rsidRDefault="00952E0F" w:rsidP="00952E0F">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952E0F" w:rsidRPr="0042010A" w:rsidRDefault="00952E0F" w:rsidP="00952E0F">
            <w:pPr>
              <w:pStyle w:val="TAL"/>
              <w:jc w:val="center"/>
              <w:rPr>
                <w:bCs/>
                <w:noProof/>
                <w:lang w:eastAsia="zh-CN"/>
              </w:rPr>
            </w:pPr>
          </w:p>
        </w:tc>
      </w:tr>
      <w:tr w:rsidR="00952E0F"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952E0F" w:rsidRPr="0042010A" w:rsidRDefault="00952E0F" w:rsidP="00952E0F">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952E0F" w:rsidRPr="0042010A" w:rsidRDefault="00952E0F" w:rsidP="00952E0F">
            <w:pPr>
              <w:pStyle w:val="TAL"/>
              <w:rPr>
                <w:rFonts w:eastAsia="宋体" w:cs="Arial"/>
                <w:b/>
                <w:i/>
                <w:szCs w:val="18"/>
              </w:rPr>
            </w:pPr>
            <w:r w:rsidRPr="0042010A">
              <w:rPr>
                <w:rFonts w:eastAsia="宋体"/>
                <w:lang w:eastAsia="zh-CN"/>
              </w:rPr>
              <w:t xml:space="preserve">Indicates whether the UE supports RACH-less handover, and whether the UE which indicates </w:t>
            </w:r>
            <w:r w:rsidRPr="0042010A">
              <w:rPr>
                <w:rFonts w:eastAsia="宋体"/>
                <w:i/>
                <w:lang w:eastAsia="zh-CN"/>
              </w:rPr>
              <w:t>dc-Parameters</w:t>
            </w:r>
            <w:r w:rsidRPr="0042010A">
              <w:rPr>
                <w:rFonts w:eastAsia="宋体"/>
                <w:lang w:eastAsia="zh-CN"/>
              </w:rPr>
              <w:t xml:space="preserve"> supports RACH-less </w:t>
            </w:r>
            <w:proofErr w:type="spellStart"/>
            <w:r w:rsidRPr="0042010A">
              <w:rPr>
                <w:rFonts w:eastAsia="宋体"/>
                <w:lang w:eastAsia="zh-CN"/>
              </w:rPr>
              <w:t>SeNB</w:t>
            </w:r>
            <w:proofErr w:type="spellEnd"/>
            <w:r w:rsidRPr="0042010A">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952E0F" w:rsidRPr="0042010A" w:rsidRDefault="00952E0F" w:rsidP="00952E0F">
            <w:pPr>
              <w:pStyle w:val="TAL"/>
              <w:jc w:val="center"/>
              <w:rPr>
                <w:rFonts w:eastAsia="宋体"/>
                <w:bCs/>
                <w:noProof/>
                <w:lang w:eastAsia="zh-CN"/>
              </w:rPr>
            </w:pPr>
            <w:r w:rsidRPr="0042010A">
              <w:rPr>
                <w:lang w:eastAsia="zh-CN"/>
              </w:rPr>
              <w:t>-</w:t>
            </w:r>
          </w:p>
        </w:tc>
      </w:tr>
      <w:tr w:rsidR="00952E0F"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952E0F" w:rsidRPr="0042010A" w:rsidRDefault="00952E0F" w:rsidP="00952E0F">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952E0F" w:rsidRPr="0042010A" w:rsidRDefault="00952E0F" w:rsidP="00952E0F">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952E0F" w:rsidRPr="0042010A" w:rsidRDefault="00952E0F" w:rsidP="00952E0F">
            <w:pPr>
              <w:pStyle w:val="TAL"/>
              <w:jc w:val="center"/>
              <w:rPr>
                <w:lang w:eastAsia="zh-CN"/>
              </w:rPr>
            </w:pPr>
            <w:r w:rsidRPr="0042010A">
              <w:rPr>
                <w:lang w:eastAsia="zh-CN"/>
              </w:rPr>
              <w:t>-</w:t>
            </w:r>
          </w:p>
        </w:tc>
      </w:tr>
      <w:tr w:rsidR="00952E0F"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952E0F" w:rsidRPr="0042010A" w:rsidRDefault="00952E0F" w:rsidP="00952E0F">
            <w:pPr>
              <w:pStyle w:val="TAL"/>
              <w:rPr>
                <w:b/>
                <w:i/>
                <w:kern w:val="2"/>
              </w:rPr>
            </w:pPr>
            <w:r w:rsidRPr="0042010A">
              <w:rPr>
                <w:b/>
                <w:i/>
                <w:kern w:val="2"/>
              </w:rPr>
              <w:t>rai-Support</w:t>
            </w:r>
          </w:p>
          <w:p w14:paraId="6234B744" w14:textId="77777777" w:rsidR="00952E0F" w:rsidRPr="0042010A" w:rsidRDefault="00952E0F" w:rsidP="00952E0F">
            <w:pPr>
              <w:pStyle w:val="TAL"/>
              <w:rPr>
                <w:rFonts w:eastAsia="宋体"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952E0F" w:rsidRPr="0042010A" w:rsidRDefault="00952E0F" w:rsidP="00952E0F">
            <w:pPr>
              <w:pStyle w:val="TAL"/>
              <w:jc w:val="center"/>
              <w:rPr>
                <w:rFonts w:eastAsia="宋体"/>
                <w:noProof/>
                <w:lang w:eastAsia="zh-CN"/>
              </w:rPr>
            </w:pPr>
            <w:r w:rsidRPr="0042010A">
              <w:rPr>
                <w:rFonts w:eastAsia="宋体"/>
                <w:noProof/>
                <w:lang w:eastAsia="zh-CN"/>
              </w:rPr>
              <w:t>No</w:t>
            </w:r>
          </w:p>
        </w:tc>
      </w:tr>
      <w:tr w:rsidR="00952E0F"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952E0F" w:rsidRPr="0042010A" w:rsidRDefault="00952E0F" w:rsidP="00952E0F">
            <w:pPr>
              <w:pStyle w:val="TAL"/>
              <w:rPr>
                <w:b/>
                <w:bCs/>
                <w:i/>
                <w:iCs/>
              </w:rPr>
            </w:pPr>
            <w:r w:rsidRPr="0042010A">
              <w:rPr>
                <w:b/>
                <w:bCs/>
                <w:i/>
                <w:iCs/>
              </w:rPr>
              <w:t>rai-</w:t>
            </w:r>
            <w:proofErr w:type="spellStart"/>
            <w:r w:rsidRPr="0042010A">
              <w:rPr>
                <w:b/>
                <w:bCs/>
                <w:i/>
                <w:iCs/>
              </w:rPr>
              <w:t>SupportEnh</w:t>
            </w:r>
            <w:proofErr w:type="spellEnd"/>
          </w:p>
          <w:p w14:paraId="74A7E8F0" w14:textId="77777777" w:rsidR="00952E0F" w:rsidRPr="0042010A" w:rsidRDefault="00952E0F" w:rsidP="00952E0F">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952E0F" w:rsidRPr="0042010A" w:rsidRDefault="00952E0F" w:rsidP="00952E0F">
            <w:pPr>
              <w:pStyle w:val="TAL"/>
              <w:rPr>
                <w:b/>
                <w:i/>
                <w:lang w:eastAsia="en-GB"/>
              </w:rPr>
            </w:pPr>
            <w:proofErr w:type="spellStart"/>
            <w:r w:rsidRPr="0042010A">
              <w:rPr>
                <w:b/>
                <w:i/>
                <w:lang w:eastAsia="en-GB"/>
              </w:rPr>
              <w:t>rclwi</w:t>
            </w:r>
            <w:proofErr w:type="spellEnd"/>
          </w:p>
          <w:p w14:paraId="6908CE44" w14:textId="77777777" w:rsidR="00952E0F" w:rsidRPr="0042010A" w:rsidRDefault="00952E0F" w:rsidP="00952E0F">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952E0F" w:rsidRPr="0042010A" w:rsidRDefault="00952E0F" w:rsidP="00952E0F">
            <w:pPr>
              <w:pStyle w:val="TAL"/>
              <w:rPr>
                <w:b/>
                <w:i/>
                <w:lang w:eastAsia="zh-CN"/>
              </w:rPr>
            </w:pPr>
            <w:proofErr w:type="spellStart"/>
            <w:r w:rsidRPr="0042010A">
              <w:rPr>
                <w:b/>
                <w:i/>
                <w:lang w:eastAsia="zh-CN"/>
              </w:rPr>
              <w:t>recommendedBitRate</w:t>
            </w:r>
            <w:proofErr w:type="spellEnd"/>
          </w:p>
          <w:p w14:paraId="2C3BAD86" w14:textId="77777777" w:rsidR="00952E0F" w:rsidRPr="0042010A" w:rsidRDefault="00952E0F" w:rsidP="00952E0F">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952E0F" w:rsidRPr="0042010A" w:rsidRDefault="00952E0F" w:rsidP="00952E0F">
            <w:pPr>
              <w:pStyle w:val="TAL"/>
              <w:jc w:val="center"/>
              <w:rPr>
                <w:bCs/>
                <w:noProof/>
                <w:lang w:eastAsia="zh-CN"/>
              </w:rPr>
            </w:pPr>
            <w:r w:rsidRPr="0042010A">
              <w:rPr>
                <w:bCs/>
                <w:noProof/>
                <w:lang w:eastAsia="zh-CN"/>
              </w:rPr>
              <w:t>No</w:t>
            </w:r>
          </w:p>
        </w:tc>
      </w:tr>
      <w:tr w:rsidR="00952E0F"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952E0F" w:rsidRPr="0042010A" w:rsidRDefault="00952E0F" w:rsidP="00952E0F">
            <w:pPr>
              <w:pStyle w:val="TAL"/>
              <w:rPr>
                <w:b/>
                <w:bCs/>
                <w:i/>
                <w:noProof/>
                <w:lang w:eastAsia="en-GB"/>
              </w:rPr>
            </w:pPr>
            <w:r w:rsidRPr="0042010A">
              <w:rPr>
                <w:b/>
                <w:bCs/>
                <w:i/>
                <w:noProof/>
                <w:lang w:eastAsia="en-GB"/>
              </w:rPr>
              <w:lastRenderedPageBreak/>
              <w:t>recommendedBitRateMultiplier</w:t>
            </w:r>
          </w:p>
          <w:p w14:paraId="10194FAC" w14:textId="77777777" w:rsidR="00952E0F" w:rsidRPr="0042010A" w:rsidRDefault="00952E0F" w:rsidP="00952E0F">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952E0F" w:rsidRPr="0042010A" w:rsidRDefault="00952E0F" w:rsidP="00952E0F">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952E0F" w:rsidRPr="0042010A" w:rsidRDefault="00952E0F" w:rsidP="00952E0F">
            <w:pPr>
              <w:pStyle w:val="TAL"/>
              <w:jc w:val="center"/>
              <w:rPr>
                <w:bCs/>
                <w:noProof/>
                <w:lang w:eastAsia="zh-CN"/>
              </w:rPr>
            </w:pPr>
            <w:r w:rsidRPr="0042010A">
              <w:rPr>
                <w:bCs/>
                <w:noProof/>
                <w:lang w:eastAsia="zh-CN"/>
              </w:rPr>
              <w:t>No</w:t>
            </w:r>
          </w:p>
        </w:tc>
      </w:tr>
      <w:tr w:rsidR="00952E0F"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952E0F" w:rsidRPr="0042010A" w:rsidRDefault="00952E0F" w:rsidP="00952E0F">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952E0F" w:rsidRPr="0042010A" w:rsidRDefault="00952E0F" w:rsidP="00952E0F">
            <w:pPr>
              <w:pStyle w:val="TAL"/>
              <w:jc w:val="center"/>
              <w:rPr>
                <w:bCs/>
                <w:noProof/>
              </w:rPr>
            </w:pPr>
            <w:r w:rsidRPr="0042010A">
              <w:rPr>
                <w:bCs/>
                <w:noProof/>
              </w:rPr>
              <w:t>Yes</w:t>
            </w:r>
          </w:p>
        </w:tc>
      </w:tr>
      <w:tr w:rsidR="00952E0F"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952E0F" w:rsidRPr="0042010A" w:rsidRDefault="00952E0F" w:rsidP="00952E0F">
            <w:pPr>
              <w:pStyle w:val="TAL"/>
              <w:rPr>
                <w:b/>
                <w:i/>
              </w:rPr>
            </w:pPr>
            <w:proofErr w:type="spellStart"/>
            <w:r w:rsidRPr="0042010A">
              <w:rPr>
                <w:b/>
                <w:i/>
              </w:rPr>
              <w:t>reducedIntNonContComb</w:t>
            </w:r>
            <w:proofErr w:type="spellEnd"/>
          </w:p>
          <w:p w14:paraId="6C5FC3BF" w14:textId="77777777" w:rsidR="00952E0F" w:rsidRPr="0042010A" w:rsidRDefault="00952E0F" w:rsidP="00952E0F">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952E0F" w:rsidRPr="0042010A" w:rsidRDefault="00952E0F" w:rsidP="00952E0F">
            <w:pPr>
              <w:pStyle w:val="TAL"/>
              <w:jc w:val="center"/>
            </w:pPr>
            <w:r w:rsidRPr="0042010A">
              <w:t>-</w:t>
            </w:r>
          </w:p>
        </w:tc>
      </w:tr>
      <w:tr w:rsidR="00952E0F"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952E0F" w:rsidRPr="0042010A" w:rsidRDefault="00952E0F" w:rsidP="00952E0F">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952E0F" w:rsidRPr="0042010A" w:rsidRDefault="00952E0F" w:rsidP="00952E0F">
            <w:pPr>
              <w:keepNext/>
              <w:keepLines/>
              <w:spacing w:after="0"/>
              <w:jc w:val="center"/>
              <w:rPr>
                <w:rFonts w:ascii="Arial" w:hAnsi="Arial"/>
                <w:sz w:val="18"/>
              </w:rPr>
            </w:pPr>
            <w:r w:rsidRPr="0042010A">
              <w:rPr>
                <w:rFonts w:ascii="Arial" w:hAnsi="Arial"/>
                <w:sz w:val="18"/>
              </w:rPr>
              <w:t>-</w:t>
            </w:r>
          </w:p>
        </w:tc>
      </w:tr>
      <w:tr w:rsidR="00952E0F"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952E0F" w:rsidRPr="0042010A" w:rsidRDefault="00952E0F" w:rsidP="00952E0F">
            <w:pPr>
              <w:pStyle w:val="TAL"/>
              <w:rPr>
                <w:b/>
                <w:i/>
              </w:rPr>
            </w:pPr>
            <w:proofErr w:type="spellStart"/>
            <w:r w:rsidRPr="0042010A">
              <w:rPr>
                <w:b/>
                <w:i/>
              </w:rPr>
              <w:t>reflectiveQoS</w:t>
            </w:r>
            <w:proofErr w:type="spellEnd"/>
          </w:p>
          <w:p w14:paraId="0FF7FF27" w14:textId="77777777" w:rsidR="00952E0F" w:rsidRPr="0042010A" w:rsidRDefault="00952E0F" w:rsidP="00952E0F">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952E0F" w:rsidRPr="0042010A" w:rsidRDefault="00952E0F" w:rsidP="00952E0F">
            <w:pPr>
              <w:pStyle w:val="TAL"/>
              <w:jc w:val="center"/>
            </w:pPr>
            <w:r w:rsidRPr="0042010A">
              <w:rPr>
                <w:kern w:val="2"/>
              </w:rPr>
              <w:t>No</w:t>
            </w:r>
          </w:p>
        </w:tc>
      </w:tr>
      <w:tr w:rsidR="00952E0F"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952E0F" w:rsidRPr="0042010A" w:rsidRDefault="00952E0F" w:rsidP="00952E0F">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952E0F" w:rsidRPr="0042010A" w:rsidRDefault="00952E0F" w:rsidP="00952E0F">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952E0F" w:rsidRPr="0042010A" w:rsidRDefault="00952E0F" w:rsidP="00952E0F">
            <w:pPr>
              <w:pStyle w:val="TAL"/>
              <w:jc w:val="center"/>
              <w:rPr>
                <w:kern w:val="2"/>
              </w:rPr>
            </w:pPr>
            <w:r w:rsidRPr="0042010A">
              <w:rPr>
                <w:kern w:val="2"/>
              </w:rPr>
              <w:t>-</w:t>
            </w:r>
          </w:p>
        </w:tc>
      </w:tr>
      <w:tr w:rsidR="00952E0F"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952E0F" w:rsidRPr="0042010A" w:rsidRDefault="00952E0F" w:rsidP="00952E0F">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952E0F" w:rsidRPr="0042010A" w:rsidRDefault="00952E0F" w:rsidP="00952E0F">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952E0F" w:rsidRPr="0042010A" w:rsidRDefault="00952E0F" w:rsidP="00952E0F">
            <w:pPr>
              <w:pStyle w:val="TAL"/>
              <w:jc w:val="center"/>
              <w:rPr>
                <w:bCs/>
                <w:noProof/>
                <w:lang w:eastAsia="zh-CN"/>
              </w:rPr>
            </w:pPr>
            <w:r w:rsidRPr="0042010A">
              <w:rPr>
                <w:bCs/>
                <w:noProof/>
                <w:lang w:eastAsia="zh-CN"/>
              </w:rPr>
              <w:t>Yes</w:t>
            </w:r>
          </w:p>
        </w:tc>
      </w:tr>
      <w:tr w:rsidR="00952E0F"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952E0F" w:rsidRPr="0042010A" w:rsidRDefault="00952E0F" w:rsidP="00952E0F">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952E0F" w:rsidRPr="0042010A" w:rsidRDefault="00952E0F" w:rsidP="00952E0F">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952E0F" w:rsidRPr="0042010A" w:rsidRDefault="00952E0F" w:rsidP="00952E0F">
            <w:pPr>
              <w:pStyle w:val="TAL"/>
              <w:jc w:val="center"/>
              <w:rPr>
                <w:bCs/>
                <w:noProof/>
                <w:lang w:eastAsia="zh-CN"/>
              </w:rPr>
            </w:pPr>
            <w:r w:rsidRPr="0042010A">
              <w:rPr>
                <w:bCs/>
                <w:noProof/>
                <w:lang w:eastAsia="zh-CN"/>
              </w:rPr>
              <w:t>Yes</w:t>
            </w:r>
          </w:p>
        </w:tc>
      </w:tr>
      <w:tr w:rsidR="00952E0F"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952E0F" w:rsidRPr="0042010A" w:rsidRDefault="00952E0F" w:rsidP="00952E0F">
            <w:pPr>
              <w:pStyle w:val="TAL"/>
              <w:rPr>
                <w:b/>
                <w:i/>
              </w:rPr>
            </w:pPr>
            <w:proofErr w:type="spellStart"/>
            <w:r w:rsidRPr="0042010A">
              <w:rPr>
                <w:b/>
                <w:i/>
              </w:rPr>
              <w:t>srs-CapabilityPerBandPairList</w:t>
            </w:r>
            <w:proofErr w:type="spellEnd"/>
          </w:p>
          <w:p w14:paraId="5055F1BA" w14:textId="77777777" w:rsidR="00952E0F" w:rsidRPr="0042010A" w:rsidRDefault="00952E0F" w:rsidP="00952E0F">
            <w:pPr>
              <w:pStyle w:val="TAL"/>
            </w:pPr>
            <w:r w:rsidRPr="0042010A">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952E0F" w:rsidRPr="0042010A" w:rsidRDefault="00952E0F" w:rsidP="00952E0F">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952E0F" w:rsidRPr="0042010A" w:rsidRDefault="00952E0F" w:rsidP="00952E0F">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952E0F" w:rsidRPr="0042010A" w:rsidRDefault="00952E0F" w:rsidP="00952E0F">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952E0F" w:rsidRPr="0042010A" w:rsidRDefault="00952E0F" w:rsidP="00952E0F">
            <w:pPr>
              <w:pStyle w:val="TAL"/>
              <w:jc w:val="center"/>
              <w:rPr>
                <w:lang w:eastAsia="zh-CN"/>
              </w:rPr>
            </w:pPr>
            <w:r w:rsidRPr="0042010A">
              <w:rPr>
                <w:lang w:eastAsia="zh-CN"/>
              </w:rPr>
              <w:t>-</w:t>
            </w:r>
          </w:p>
        </w:tc>
      </w:tr>
      <w:tr w:rsidR="00952E0F"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952E0F" w:rsidRPr="0042010A" w:rsidRDefault="00952E0F" w:rsidP="00952E0F">
            <w:pPr>
              <w:pStyle w:val="TAL"/>
              <w:rPr>
                <w:b/>
                <w:i/>
                <w:lang w:eastAsia="en-GB"/>
              </w:rPr>
            </w:pPr>
            <w:proofErr w:type="spellStart"/>
            <w:r w:rsidRPr="0042010A">
              <w:rPr>
                <w:b/>
                <w:i/>
                <w:lang w:eastAsia="en-GB"/>
              </w:rPr>
              <w:t>requestedBands</w:t>
            </w:r>
            <w:proofErr w:type="spellEnd"/>
          </w:p>
          <w:p w14:paraId="1F4DA7EC" w14:textId="77777777" w:rsidR="00952E0F" w:rsidRPr="0042010A" w:rsidRDefault="00952E0F" w:rsidP="00952E0F">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952E0F" w:rsidRPr="0042010A" w:rsidRDefault="00952E0F" w:rsidP="00952E0F">
            <w:pPr>
              <w:pStyle w:val="TAL"/>
              <w:jc w:val="center"/>
              <w:rPr>
                <w:lang w:eastAsia="zh-CN"/>
              </w:rPr>
            </w:pPr>
            <w:r w:rsidRPr="0042010A">
              <w:rPr>
                <w:lang w:eastAsia="zh-CN"/>
              </w:rPr>
              <w:t>-</w:t>
            </w:r>
          </w:p>
        </w:tc>
      </w:tr>
      <w:tr w:rsidR="00952E0F"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952E0F" w:rsidRPr="0042010A" w:rsidRDefault="00952E0F" w:rsidP="00952E0F">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952E0F" w:rsidRPr="0042010A" w:rsidRDefault="00952E0F" w:rsidP="00952E0F">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952E0F" w:rsidRPr="0042010A" w:rsidRDefault="00952E0F" w:rsidP="00952E0F">
            <w:pPr>
              <w:pStyle w:val="TAL"/>
              <w:jc w:val="center"/>
              <w:rPr>
                <w:lang w:eastAsia="zh-CN"/>
              </w:rPr>
            </w:pPr>
            <w:r w:rsidRPr="0042010A">
              <w:rPr>
                <w:lang w:eastAsia="zh-CN"/>
              </w:rPr>
              <w:t>-</w:t>
            </w:r>
          </w:p>
        </w:tc>
      </w:tr>
      <w:tr w:rsidR="00952E0F"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952E0F" w:rsidRPr="0042010A" w:rsidRDefault="00952E0F" w:rsidP="00952E0F">
            <w:pPr>
              <w:pStyle w:val="TAL"/>
              <w:rPr>
                <w:b/>
                <w:i/>
              </w:rPr>
            </w:pPr>
            <w:proofErr w:type="spellStart"/>
            <w:r w:rsidRPr="0042010A">
              <w:rPr>
                <w:b/>
                <w:i/>
              </w:rPr>
              <w:t>requestedDiffFallbackCombList</w:t>
            </w:r>
            <w:proofErr w:type="spellEnd"/>
          </w:p>
          <w:p w14:paraId="60A1711E" w14:textId="77777777" w:rsidR="00952E0F" w:rsidRPr="0042010A" w:rsidRDefault="00952E0F" w:rsidP="00952E0F">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952E0F" w:rsidRPr="0042010A" w:rsidRDefault="00952E0F" w:rsidP="00952E0F">
            <w:pPr>
              <w:pStyle w:val="TAL"/>
              <w:jc w:val="center"/>
              <w:rPr>
                <w:lang w:eastAsia="zh-CN"/>
              </w:rPr>
            </w:pPr>
            <w:r w:rsidRPr="0042010A">
              <w:rPr>
                <w:lang w:eastAsia="zh-CN"/>
              </w:rPr>
              <w:t>-</w:t>
            </w:r>
          </w:p>
        </w:tc>
      </w:tr>
      <w:tr w:rsidR="00952E0F"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952E0F" w:rsidRPr="0042010A" w:rsidRDefault="00952E0F" w:rsidP="00952E0F">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952E0F" w:rsidRPr="0042010A" w:rsidRDefault="00952E0F" w:rsidP="00952E0F">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952E0F" w:rsidRPr="0042010A" w:rsidRDefault="00952E0F" w:rsidP="00952E0F">
            <w:pPr>
              <w:pStyle w:val="TAL"/>
              <w:jc w:val="center"/>
              <w:rPr>
                <w:lang w:eastAsia="zh-CN"/>
              </w:rPr>
            </w:pPr>
            <w:r w:rsidRPr="0042010A">
              <w:rPr>
                <w:lang w:eastAsia="zh-CN"/>
              </w:rPr>
              <w:t>-</w:t>
            </w:r>
          </w:p>
        </w:tc>
      </w:tr>
      <w:tr w:rsidR="00952E0F"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952E0F" w:rsidRPr="0042010A" w:rsidRDefault="00952E0F" w:rsidP="00952E0F">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952E0F" w:rsidRPr="0042010A" w:rsidRDefault="00952E0F" w:rsidP="00952E0F">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952E0F" w:rsidRPr="0042010A" w:rsidRDefault="00952E0F" w:rsidP="00952E0F">
            <w:pPr>
              <w:pStyle w:val="TAL"/>
              <w:jc w:val="center"/>
              <w:rPr>
                <w:lang w:eastAsia="zh-CN"/>
              </w:rPr>
            </w:pPr>
            <w:r w:rsidRPr="0042010A">
              <w:rPr>
                <w:lang w:eastAsia="zh-CN"/>
              </w:rPr>
              <w:t>-</w:t>
            </w:r>
          </w:p>
        </w:tc>
      </w:tr>
      <w:tr w:rsidR="00952E0F"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952E0F" w:rsidRPr="0042010A" w:rsidRDefault="00952E0F" w:rsidP="00952E0F">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952E0F" w:rsidRPr="0042010A" w:rsidRDefault="00952E0F" w:rsidP="00952E0F">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952E0F" w:rsidRPr="0042010A" w:rsidRDefault="00952E0F" w:rsidP="00952E0F">
            <w:pPr>
              <w:pStyle w:val="TAL"/>
              <w:jc w:val="center"/>
              <w:rPr>
                <w:lang w:eastAsia="zh-CN"/>
              </w:rPr>
            </w:pPr>
            <w:r w:rsidRPr="0042010A">
              <w:rPr>
                <w:rFonts w:eastAsia="宋体"/>
                <w:noProof/>
                <w:lang w:eastAsia="zh-CN"/>
              </w:rPr>
              <w:t>-</w:t>
            </w:r>
          </w:p>
        </w:tc>
      </w:tr>
      <w:tr w:rsidR="00952E0F"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952E0F" w:rsidRPr="0042010A" w:rsidRDefault="00952E0F" w:rsidP="00952E0F">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952E0F" w:rsidRPr="0042010A" w:rsidRDefault="00952E0F" w:rsidP="00952E0F">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952E0F" w:rsidRPr="0042010A" w:rsidRDefault="00952E0F" w:rsidP="00952E0F">
            <w:pPr>
              <w:pStyle w:val="TAL"/>
              <w:jc w:val="center"/>
              <w:rPr>
                <w:lang w:eastAsia="zh-CN"/>
              </w:rPr>
            </w:pPr>
            <w:r w:rsidRPr="0042010A">
              <w:rPr>
                <w:rFonts w:eastAsia="宋体"/>
                <w:noProof/>
                <w:lang w:eastAsia="zh-CN"/>
              </w:rPr>
              <w:t>-</w:t>
            </w:r>
          </w:p>
        </w:tc>
      </w:tr>
      <w:tr w:rsidR="00952E0F"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952E0F" w:rsidRPr="0042010A" w:rsidRDefault="00952E0F" w:rsidP="00952E0F">
            <w:pPr>
              <w:pStyle w:val="TAL"/>
              <w:rPr>
                <w:b/>
                <w:i/>
                <w:lang w:eastAsia="zh-CN"/>
              </w:rPr>
            </w:pPr>
            <w:proofErr w:type="spellStart"/>
            <w:r w:rsidRPr="0042010A">
              <w:rPr>
                <w:b/>
                <w:i/>
                <w:lang w:eastAsia="zh-CN"/>
              </w:rPr>
              <w:t>rlm-ReportSupport</w:t>
            </w:r>
            <w:proofErr w:type="spellEnd"/>
          </w:p>
          <w:p w14:paraId="5B4BAC51" w14:textId="77777777" w:rsidR="00952E0F" w:rsidRPr="0042010A" w:rsidRDefault="00952E0F" w:rsidP="00952E0F">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952E0F" w:rsidRPr="0042010A" w:rsidRDefault="00952E0F" w:rsidP="00952E0F">
            <w:pPr>
              <w:pStyle w:val="TAL"/>
              <w:jc w:val="center"/>
              <w:rPr>
                <w:lang w:eastAsia="zh-CN"/>
              </w:rPr>
            </w:pPr>
            <w:r w:rsidRPr="0042010A">
              <w:rPr>
                <w:lang w:eastAsia="zh-CN"/>
              </w:rPr>
              <w:t>-</w:t>
            </w:r>
          </w:p>
        </w:tc>
      </w:tr>
      <w:tr w:rsidR="00952E0F"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952E0F" w:rsidRPr="0042010A" w:rsidRDefault="00952E0F" w:rsidP="00952E0F">
            <w:pPr>
              <w:pStyle w:val="TAL"/>
              <w:rPr>
                <w:b/>
                <w:i/>
              </w:rPr>
            </w:pPr>
            <w:proofErr w:type="spellStart"/>
            <w:r w:rsidRPr="0042010A">
              <w:rPr>
                <w:b/>
                <w:i/>
              </w:rPr>
              <w:lastRenderedPageBreak/>
              <w:t>rohc-ContextContinue</w:t>
            </w:r>
            <w:proofErr w:type="spellEnd"/>
          </w:p>
          <w:p w14:paraId="0D4DF070" w14:textId="77777777" w:rsidR="00952E0F" w:rsidRPr="0042010A" w:rsidRDefault="00952E0F" w:rsidP="00952E0F">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952E0F" w:rsidRPr="0042010A" w:rsidRDefault="00952E0F" w:rsidP="00952E0F">
            <w:pPr>
              <w:pStyle w:val="TAL"/>
              <w:jc w:val="center"/>
              <w:rPr>
                <w:lang w:eastAsia="zh-CN"/>
              </w:rPr>
            </w:pPr>
            <w:r w:rsidRPr="0042010A">
              <w:rPr>
                <w:lang w:eastAsia="zh-CN"/>
              </w:rPr>
              <w:t>No</w:t>
            </w:r>
          </w:p>
        </w:tc>
      </w:tr>
      <w:tr w:rsidR="00952E0F"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952E0F" w:rsidRPr="0042010A" w:rsidRDefault="00952E0F" w:rsidP="00952E0F">
            <w:pPr>
              <w:pStyle w:val="TAL"/>
              <w:rPr>
                <w:b/>
                <w:i/>
                <w:lang w:eastAsia="zh-CN"/>
              </w:rPr>
            </w:pPr>
            <w:proofErr w:type="spellStart"/>
            <w:r w:rsidRPr="0042010A">
              <w:rPr>
                <w:b/>
                <w:i/>
                <w:lang w:eastAsia="zh-CN"/>
              </w:rPr>
              <w:t>rohc-ContextMaxSessions</w:t>
            </w:r>
            <w:proofErr w:type="spellEnd"/>
          </w:p>
          <w:p w14:paraId="6CC50EDA" w14:textId="77777777" w:rsidR="00952E0F" w:rsidRPr="0042010A" w:rsidRDefault="00952E0F" w:rsidP="00952E0F">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952E0F" w:rsidRPr="0042010A" w:rsidRDefault="00952E0F" w:rsidP="00952E0F">
            <w:pPr>
              <w:pStyle w:val="TAL"/>
              <w:jc w:val="center"/>
              <w:rPr>
                <w:lang w:eastAsia="zh-CN"/>
              </w:rPr>
            </w:pPr>
            <w:r w:rsidRPr="0042010A">
              <w:rPr>
                <w:lang w:eastAsia="zh-CN"/>
              </w:rPr>
              <w:t>No</w:t>
            </w:r>
          </w:p>
        </w:tc>
      </w:tr>
      <w:tr w:rsidR="00952E0F"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952E0F" w:rsidRPr="0042010A" w:rsidRDefault="00952E0F" w:rsidP="00952E0F">
            <w:pPr>
              <w:pStyle w:val="TAL"/>
              <w:rPr>
                <w:b/>
                <w:i/>
              </w:rPr>
            </w:pPr>
            <w:proofErr w:type="spellStart"/>
            <w:r w:rsidRPr="0042010A">
              <w:rPr>
                <w:b/>
                <w:i/>
              </w:rPr>
              <w:t>rohc</w:t>
            </w:r>
            <w:proofErr w:type="spellEnd"/>
            <w:r w:rsidRPr="0042010A">
              <w:rPr>
                <w:b/>
                <w:i/>
              </w:rPr>
              <w:t>-Profiles</w:t>
            </w:r>
          </w:p>
          <w:p w14:paraId="5FD6A61A" w14:textId="77777777" w:rsidR="00952E0F" w:rsidRPr="0042010A" w:rsidRDefault="00952E0F" w:rsidP="00952E0F">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952E0F" w:rsidRPr="0042010A" w:rsidRDefault="00952E0F" w:rsidP="00952E0F">
            <w:pPr>
              <w:pStyle w:val="TAL"/>
              <w:jc w:val="center"/>
              <w:rPr>
                <w:lang w:eastAsia="zh-CN"/>
              </w:rPr>
            </w:pPr>
            <w:r w:rsidRPr="0042010A">
              <w:rPr>
                <w:lang w:eastAsia="zh-CN"/>
              </w:rPr>
              <w:t>No</w:t>
            </w:r>
          </w:p>
        </w:tc>
      </w:tr>
      <w:tr w:rsidR="00952E0F"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952E0F" w:rsidRPr="0042010A" w:rsidRDefault="00952E0F" w:rsidP="00952E0F">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952E0F" w:rsidRPr="0042010A" w:rsidRDefault="00952E0F" w:rsidP="00952E0F">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952E0F" w:rsidRPr="0042010A" w:rsidRDefault="00952E0F" w:rsidP="00952E0F">
            <w:pPr>
              <w:pStyle w:val="TAL"/>
              <w:jc w:val="center"/>
              <w:rPr>
                <w:lang w:eastAsia="zh-CN"/>
              </w:rPr>
            </w:pPr>
            <w:r w:rsidRPr="0042010A">
              <w:rPr>
                <w:lang w:eastAsia="zh-CN"/>
              </w:rPr>
              <w:t>No</w:t>
            </w:r>
          </w:p>
        </w:tc>
      </w:tr>
      <w:tr w:rsidR="00952E0F"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952E0F" w:rsidRPr="0042010A" w:rsidRDefault="00952E0F" w:rsidP="00952E0F">
            <w:pPr>
              <w:pStyle w:val="TAL"/>
              <w:rPr>
                <w:b/>
                <w:i/>
                <w:lang w:eastAsia="zh-CN"/>
              </w:rPr>
            </w:pPr>
            <w:proofErr w:type="spellStart"/>
            <w:r w:rsidRPr="0042010A">
              <w:rPr>
                <w:b/>
                <w:i/>
                <w:lang w:eastAsia="zh-CN"/>
              </w:rPr>
              <w:t>rsrqMeasWideband</w:t>
            </w:r>
            <w:proofErr w:type="spellEnd"/>
          </w:p>
          <w:p w14:paraId="6BDDAF31" w14:textId="77777777" w:rsidR="00952E0F" w:rsidRPr="0042010A" w:rsidRDefault="00952E0F" w:rsidP="00952E0F">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952E0F" w:rsidRPr="0042010A" w:rsidRDefault="00952E0F" w:rsidP="00952E0F">
            <w:pPr>
              <w:pStyle w:val="TAL"/>
              <w:jc w:val="center"/>
              <w:rPr>
                <w:lang w:eastAsia="zh-CN"/>
              </w:rPr>
            </w:pPr>
            <w:r w:rsidRPr="0042010A">
              <w:rPr>
                <w:lang w:eastAsia="zh-CN"/>
              </w:rPr>
              <w:t>Yes</w:t>
            </w:r>
          </w:p>
        </w:tc>
      </w:tr>
      <w:tr w:rsidR="00952E0F" w:rsidRPr="0042010A" w14:paraId="3BCD2518" w14:textId="77777777" w:rsidTr="008858D3">
        <w:trPr>
          <w:cantSplit/>
        </w:trPr>
        <w:tc>
          <w:tcPr>
            <w:tcW w:w="7793" w:type="dxa"/>
            <w:gridSpan w:val="2"/>
          </w:tcPr>
          <w:p w14:paraId="04A85534" w14:textId="77777777" w:rsidR="00952E0F" w:rsidRPr="0042010A" w:rsidRDefault="00952E0F" w:rsidP="00952E0F">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952E0F" w:rsidRPr="0042010A" w:rsidRDefault="00952E0F" w:rsidP="00952E0F">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162752B0" w14:textId="77777777" w:rsidTr="008858D3">
        <w:trPr>
          <w:cantSplit/>
        </w:trPr>
        <w:tc>
          <w:tcPr>
            <w:tcW w:w="7793" w:type="dxa"/>
            <w:gridSpan w:val="2"/>
          </w:tcPr>
          <w:p w14:paraId="4814CAE8"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952E0F" w:rsidRPr="0042010A" w:rsidRDefault="00952E0F" w:rsidP="00952E0F">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6D3D9D4E" w14:textId="77777777" w:rsidTr="008858D3">
        <w:trPr>
          <w:cantSplit/>
        </w:trPr>
        <w:tc>
          <w:tcPr>
            <w:tcW w:w="7793" w:type="dxa"/>
            <w:gridSpan w:val="2"/>
          </w:tcPr>
          <w:p w14:paraId="7D9BD70A"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3A882F61" w14:textId="77777777" w:rsidTr="008858D3">
        <w:trPr>
          <w:cantSplit/>
        </w:trPr>
        <w:tc>
          <w:tcPr>
            <w:tcW w:w="7793" w:type="dxa"/>
            <w:gridSpan w:val="2"/>
          </w:tcPr>
          <w:p w14:paraId="6FC89FC3" w14:textId="77777777" w:rsidR="00952E0F" w:rsidRPr="0042010A" w:rsidRDefault="00952E0F" w:rsidP="00952E0F">
            <w:pPr>
              <w:pStyle w:val="TAL"/>
              <w:rPr>
                <w:b/>
                <w:i/>
                <w:noProof/>
              </w:rPr>
            </w:pPr>
            <w:r w:rsidRPr="0042010A">
              <w:rPr>
                <w:b/>
                <w:i/>
                <w:noProof/>
              </w:rPr>
              <w:t>sa-NR</w:t>
            </w:r>
          </w:p>
          <w:p w14:paraId="7EA5E15D" w14:textId="77777777" w:rsidR="00952E0F" w:rsidRPr="0042010A" w:rsidRDefault="00952E0F" w:rsidP="00952E0F">
            <w:pPr>
              <w:pStyle w:val="TAL"/>
              <w:rPr>
                <w:lang w:eastAsia="zh-CN"/>
              </w:rPr>
            </w:pPr>
            <w:r w:rsidRPr="0042010A">
              <w:t>Indicates whether the UE supports standalone NR as specified in TS 38.331 [82].</w:t>
            </w:r>
          </w:p>
        </w:tc>
        <w:tc>
          <w:tcPr>
            <w:tcW w:w="862" w:type="dxa"/>
            <w:gridSpan w:val="2"/>
          </w:tcPr>
          <w:p w14:paraId="3CC3B1C9" w14:textId="77777777" w:rsidR="00952E0F" w:rsidRPr="0042010A" w:rsidRDefault="00952E0F" w:rsidP="00952E0F">
            <w:pPr>
              <w:pStyle w:val="TAL"/>
              <w:jc w:val="center"/>
              <w:rPr>
                <w:bCs/>
                <w:noProof/>
              </w:rPr>
            </w:pPr>
            <w:r w:rsidRPr="0042010A">
              <w:t>No</w:t>
            </w:r>
          </w:p>
        </w:tc>
      </w:tr>
      <w:tr w:rsidR="00952E0F" w:rsidRPr="0042010A" w14:paraId="42B4789C" w14:textId="77777777" w:rsidTr="008858D3">
        <w:trPr>
          <w:cantSplit/>
        </w:trPr>
        <w:tc>
          <w:tcPr>
            <w:tcW w:w="7793" w:type="dxa"/>
            <w:gridSpan w:val="2"/>
          </w:tcPr>
          <w:p w14:paraId="158E8165" w14:textId="77777777" w:rsidR="00952E0F" w:rsidRPr="0042010A" w:rsidRDefault="00952E0F" w:rsidP="00952E0F">
            <w:pPr>
              <w:pStyle w:val="TAL"/>
              <w:rPr>
                <w:b/>
                <w:bCs/>
                <w:i/>
                <w:iCs/>
                <w:noProof/>
                <w:lang w:eastAsia="en-GB"/>
              </w:rPr>
            </w:pPr>
            <w:r w:rsidRPr="0042010A">
              <w:rPr>
                <w:b/>
                <w:bCs/>
                <w:i/>
                <w:iCs/>
                <w:noProof/>
                <w:lang w:eastAsia="en-GB"/>
              </w:rPr>
              <w:t>scptm-AsyncDC</w:t>
            </w:r>
          </w:p>
          <w:p w14:paraId="1706BB69" w14:textId="77777777" w:rsidR="00952E0F" w:rsidRPr="0042010A" w:rsidRDefault="00952E0F" w:rsidP="00952E0F">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952E0F" w:rsidRPr="0042010A" w:rsidRDefault="00952E0F" w:rsidP="00952E0F">
            <w:pPr>
              <w:pStyle w:val="TAL"/>
              <w:jc w:val="center"/>
              <w:rPr>
                <w:bCs/>
                <w:noProof/>
              </w:rPr>
            </w:pPr>
            <w:r w:rsidRPr="0042010A">
              <w:rPr>
                <w:lang w:eastAsia="zh-CN"/>
              </w:rPr>
              <w:t>Yes</w:t>
            </w:r>
          </w:p>
        </w:tc>
      </w:tr>
      <w:tr w:rsidR="00952E0F" w:rsidRPr="0042010A" w14:paraId="1C9B58B7" w14:textId="77777777" w:rsidTr="008858D3">
        <w:trPr>
          <w:cantSplit/>
        </w:trPr>
        <w:tc>
          <w:tcPr>
            <w:tcW w:w="7793" w:type="dxa"/>
            <w:gridSpan w:val="2"/>
          </w:tcPr>
          <w:p w14:paraId="2083C9D2" w14:textId="77777777" w:rsidR="00952E0F" w:rsidRPr="0042010A" w:rsidRDefault="00952E0F" w:rsidP="00952E0F">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952E0F" w:rsidRPr="0042010A" w:rsidRDefault="00952E0F" w:rsidP="00952E0F">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952E0F" w:rsidRPr="0042010A" w:rsidRDefault="00952E0F" w:rsidP="00952E0F">
            <w:pPr>
              <w:pStyle w:val="TAL"/>
              <w:jc w:val="center"/>
              <w:rPr>
                <w:bCs/>
                <w:noProof/>
                <w:lang w:eastAsia="en-GB"/>
              </w:rPr>
            </w:pPr>
            <w:r w:rsidRPr="0042010A">
              <w:rPr>
                <w:lang w:eastAsia="zh-CN"/>
              </w:rPr>
              <w:t>Yes</w:t>
            </w:r>
          </w:p>
        </w:tc>
      </w:tr>
      <w:tr w:rsidR="00952E0F" w:rsidRPr="0042010A" w14:paraId="72BD5B70" w14:textId="77777777" w:rsidTr="008858D3">
        <w:trPr>
          <w:cantSplit/>
        </w:trPr>
        <w:tc>
          <w:tcPr>
            <w:tcW w:w="7793" w:type="dxa"/>
            <w:gridSpan w:val="2"/>
          </w:tcPr>
          <w:p w14:paraId="0EA729B8"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952E0F" w:rsidRPr="0042010A" w:rsidRDefault="00952E0F" w:rsidP="00952E0F">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952E0F" w:rsidRPr="0042010A" w:rsidRDefault="00952E0F" w:rsidP="00952E0F">
            <w:pPr>
              <w:keepNext/>
              <w:keepLines/>
              <w:spacing w:after="0"/>
              <w:jc w:val="center"/>
              <w:rPr>
                <w:rFonts w:ascii="Arial" w:hAnsi="Arial"/>
                <w:bCs/>
                <w:noProof/>
                <w:sz w:val="18"/>
              </w:rPr>
            </w:pPr>
            <w:r w:rsidRPr="0042010A">
              <w:rPr>
                <w:rFonts w:ascii="Arial" w:hAnsi="Arial"/>
                <w:sz w:val="18"/>
                <w:lang w:eastAsia="zh-CN"/>
              </w:rPr>
              <w:t>Yes</w:t>
            </w:r>
          </w:p>
        </w:tc>
      </w:tr>
      <w:tr w:rsidR="00952E0F" w:rsidRPr="0042010A" w14:paraId="449F905F" w14:textId="77777777" w:rsidTr="008858D3">
        <w:trPr>
          <w:cantSplit/>
        </w:trPr>
        <w:tc>
          <w:tcPr>
            <w:tcW w:w="7793" w:type="dxa"/>
            <w:gridSpan w:val="2"/>
          </w:tcPr>
          <w:p w14:paraId="6569D33E" w14:textId="77777777" w:rsidR="00952E0F" w:rsidRPr="0042010A" w:rsidRDefault="00952E0F" w:rsidP="00952E0F">
            <w:pPr>
              <w:pStyle w:val="TAL"/>
              <w:rPr>
                <w:b/>
                <w:bCs/>
                <w:i/>
                <w:iCs/>
                <w:noProof/>
                <w:lang w:eastAsia="en-GB"/>
              </w:rPr>
            </w:pPr>
            <w:r w:rsidRPr="0042010A">
              <w:rPr>
                <w:b/>
                <w:bCs/>
                <w:i/>
                <w:iCs/>
                <w:noProof/>
                <w:lang w:eastAsia="en-GB"/>
              </w:rPr>
              <w:t>scptm-SCell</w:t>
            </w:r>
          </w:p>
          <w:p w14:paraId="27D9DF98" w14:textId="77777777" w:rsidR="00952E0F" w:rsidRPr="0042010A" w:rsidRDefault="00952E0F" w:rsidP="00952E0F">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952E0F" w:rsidRPr="0042010A" w:rsidRDefault="00952E0F" w:rsidP="00952E0F">
            <w:pPr>
              <w:pStyle w:val="TAL"/>
              <w:jc w:val="center"/>
              <w:rPr>
                <w:bCs/>
                <w:noProof/>
              </w:rPr>
            </w:pPr>
            <w:r w:rsidRPr="0042010A">
              <w:rPr>
                <w:lang w:eastAsia="zh-CN"/>
              </w:rPr>
              <w:t>Yes</w:t>
            </w:r>
          </w:p>
        </w:tc>
      </w:tr>
      <w:tr w:rsidR="00952E0F" w:rsidRPr="0042010A" w14:paraId="1BD36E3C" w14:textId="77777777" w:rsidTr="008858D3">
        <w:trPr>
          <w:cantSplit/>
        </w:trPr>
        <w:tc>
          <w:tcPr>
            <w:tcW w:w="7793" w:type="dxa"/>
            <w:gridSpan w:val="2"/>
          </w:tcPr>
          <w:p w14:paraId="3872733D" w14:textId="77777777" w:rsidR="00952E0F" w:rsidRPr="0042010A" w:rsidRDefault="00952E0F" w:rsidP="00952E0F">
            <w:pPr>
              <w:pStyle w:val="TAL"/>
              <w:rPr>
                <w:b/>
                <w:i/>
                <w:lang w:eastAsia="en-GB"/>
              </w:rPr>
            </w:pPr>
            <w:proofErr w:type="spellStart"/>
            <w:r w:rsidRPr="0042010A">
              <w:rPr>
                <w:b/>
                <w:i/>
                <w:lang w:eastAsia="en-GB"/>
              </w:rPr>
              <w:t>scptm-ParallelReception</w:t>
            </w:r>
            <w:proofErr w:type="spellEnd"/>
          </w:p>
          <w:p w14:paraId="19BBC620" w14:textId="77777777" w:rsidR="00952E0F" w:rsidRPr="0042010A" w:rsidRDefault="00952E0F" w:rsidP="00952E0F">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952E0F" w:rsidRPr="0042010A" w:rsidRDefault="00952E0F" w:rsidP="00952E0F">
            <w:pPr>
              <w:keepNext/>
              <w:keepLines/>
              <w:spacing w:after="0"/>
              <w:jc w:val="center"/>
              <w:rPr>
                <w:rFonts w:ascii="Arial" w:hAnsi="Arial"/>
                <w:sz w:val="18"/>
              </w:rPr>
            </w:pPr>
            <w:r w:rsidRPr="0042010A">
              <w:rPr>
                <w:rFonts w:ascii="Arial" w:hAnsi="Arial"/>
                <w:sz w:val="18"/>
                <w:lang w:eastAsia="zh-CN"/>
              </w:rPr>
              <w:t>Yes</w:t>
            </w:r>
          </w:p>
        </w:tc>
      </w:tr>
      <w:tr w:rsidR="00952E0F" w:rsidRPr="0042010A" w14:paraId="4E708790" w14:textId="77777777" w:rsidTr="008858D3">
        <w:trPr>
          <w:cantSplit/>
        </w:trPr>
        <w:tc>
          <w:tcPr>
            <w:tcW w:w="7793" w:type="dxa"/>
            <w:gridSpan w:val="2"/>
            <w:tcBorders>
              <w:bottom w:val="single" w:sz="4" w:space="0" w:color="808080"/>
            </w:tcBorders>
          </w:tcPr>
          <w:p w14:paraId="1938C7A5" w14:textId="77777777" w:rsidR="00952E0F" w:rsidRPr="0042010A" w:rsidRDefault="00952E0F" w:rsidP="00952E0F">
            <w:pPr>
              <w:pStyle w:val="TAL"/>
              <w:rPr>
                <w:b/>
                <w:i/>
                <w:lang w:eastAsia="en-GB"/>
              </w:rPr>
            </w:pPr>
            <w:proofErr w:type="spellStart"/>
            <w:r w:rsidRPr="0042010A">
              <w:rPr>
                <w:b/>
                <w:i/>
                <w:lang w:eastAsia="en-GB"/>
              </w:rPr>
              <w:t>secondSlotStartingPosition</w:t>
            </w:r>
            <w:proofErr w:type="spellEnd"/>
          </w:p>
          <w:p w14:paraId="324FC23C" w14:textId="77777777" w:rsidR="00952E0F" w:rsidRPr="0042010A" w:rsidRDefault="00952E0F" w:rsidP="00952E0F">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bottom w:val="single" w:sz="4" w:space="0" w:color="808080"/>
            </w:tcBorders>
          </w:tcPr>
          <w:p w14:paraId="38DB419A"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AA84F00" w14:textId="77777777" w:rsidTr="008858D3">
        <w:trPr>
          <w:cantSplit/>
        </w:trPr>
        <w:tc>
          <w:tcPr>
            <w:tcW w:w="7793" w:type="dxa"/>
            <w:gridSpan w:val="2"/>
            <w:tcBorders>
              <w:bottom w:val="single" w:sz="4" w:space="0" w:color="808080"/>
            </w:tcBorders>
          </w:tcPr>
          <w:p w14:paraId="4E0D7840" w14:textId="77777777" w:rsidR="00952E0F" w:rsidRPr="0042010A" w:rsidRDefault="00952E0F" w:rsidP="00952E0F">
            <w:pPr>
              <w:pStyle w:val="TAL"/>
              <w:rPr>
                <w:b/>
                <w:i/>
              </w:rPr>
            </w:pPr>
            <w:proofErr w:type="spellStart"/>
            <w:r w:rsidRPr="0042010A">
              <w:rPr>
                <w:b/>
                <w:i/>
              </w:rPr>
              <w:t>semiOL</w:t>
            </w:r>
            <w:proofErr w:type="spellEnd"/>
          </w:p>
          <w:p w14:paraId="75CB2064" w14:textId="77777777" w:rsidR="00952E0F" w:rsidRPr="0042010A" w:rsidRDefault="00952E0F" w:rsidP="00952E0F">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952E0F" w:rsidRPr="0042010A" w:rsidRDefault="00952E0F" w:rsidP="00952E0F">
            <w:pPr>
              <w:pStyle w:val="TAL"/>
              <w:jc w:val="center"/>
              <w:rPr>
                <w:bCs/>
                <w:noProof/>
                <w:lang w:eastAsia="en-GB"/>
              </w:rPr>
            </w:pPr>
            <w:r w:rsidRPr="0042010A">
              <w:rPr>
                <w:bCs/>
                <w:noProof/>
                <w:lang w:eastAsia="en-GB"/>
              </w:rPr>
              <w:t>FFS</w:t>
            </w:r>
          </w:p>
        </w:tc>
      </w:tr>
      <w:tr w:rsidR="00952E0F" w:rsidRPr="0042010A" w14:paraId="3DD2E2E6" w14:textId="77777777" w:rsidTr="008858D3">
        <w:trPr>
          <w:cantSplit/>
        </w:trPr>
        <w:tc>
          <w:tcPr>
            <w:tcW w:w="7793" w:type="dxa"/>
            <w:gridSpan w:val="2"/>
            <w:tcBorders>
              <w:bottom w:val="single" w:sz="4" w:space="0" w:color="808080"/>
            </w:tcBorders>
          </w:tcPr>
          <w:p w14:paraId="55EBAFFB" w14:textId="77777777" w:rsidR="00952E0F" w:rsidRPr="0042010A" w:rsidRDefault="00952E0F" w:rsidP="00952E0F">
            <w:pPr>
              <w:pStyle w:val="TAL"/>
              <w:rPr>
                <w:b/>
                <w:i/>
                <w:lang w:eastAsia="en-GB"/>
              </w:rPr>
            </w:pPr>
            <w:proofErr w:type="spellStart"/>
            <w:r w:rsidRPr="0042010A">
              <w:rPr>
                <w:b/>
                <w:i/>
                <w:lang w:eastAsia="en-GB"/>
              </w:rPr>
              <w:t>semiStaticCFI</w:t>
            </w:r>
            <w:proofErr w:type="spellEnd"/>
          </w:p>
          <w:p w14:paraId="4DCB091F" w14:textId="77777777" w:rsidR="00952E0F" w:rsidRPr="0042010A" w:rsidRDefault="00952E0F" w:rsidP="00952E0F">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D062A3F" w14:textId="77777777" w:rsidTr="008858D3">
        <w:trPr>
          <w:cantSplit/>
        </w:trPr>
        <w:tc>
          <w:tcPr>
            <w:tcW w:w="7793" w:type="dxa"/>
            <w:gridSpan w:val="2"/>
            <w:tcBorders>
              <w:bottom w:val="single" w:sz="4" w:space="0" w:color="808080"/>
            </w:tcBorders>
          </w:tcPr>
          <w:p w14:paraId="5E575B49" w14:textId="77777777" w:rsidR="00952E0F" w:rsidRPr="0042010A" w:rsidRDefault="00952E0F" w:rsidP="00952E0F">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952E0F" w:rsidRPr="0042010A" w:rsidRDefault="00952E0F" w:rsidP="00952E0F">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宋体"/>
                <w:lang w:eastAsia="en-GB"/>
              </w:rPr>
              <w:t>This field is only applicable for UEs supporting TDD.</w:t>
            </w:r>
          </w:p>
        </w:tc>
        <w:tc>
          <w:tcPr>
            <w:tcW w:w="862" w:type="dxa"/>
            <w:gridSpan w:val="2"/>
            <w:tcBorders>
              <w:bottom w:val="single" w:sz="4" w:space="0" w:color="808080"/>
            </w:tcBorders>
          </w:tcPr>
          <w:p w14:paraId="70B14DE4"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C956542" w14:textId="77777777" w:rsidTr="008858D3">
        <w:trPr>
          <w:cantSplit/>
        </w:trPr>
        <w:tc>
          <w:tcPr>
            <w:tcW w:w="7793" w:type="dxa"/>
            <w:gridSpan w:val="2"/>
            <w:tcBorders>
              <w:bottom w:val="single" w:sz="4" w:space="0" w:color="808080"/>
            </w:tcBorders>
          </w:tcPr>
          <w:p w14:paraId="508FADFE" w14:textId="77777777" w:rsidR="00952E0F" w:rsidRPr="0042010A" w:rsidRDefault="00952E0F" w:rsidP="00952E0F">
            <w:pPr>
              <w:pStyle w:val="TAL"/>
              <w:rPr>
                <w:b/>
                <w:bCs/>
                <w:i/>
                <w:noProof/>
                <w:lang w:eastAsia="en-GB"/>
              </w:rPr>
            </w:pPr>
            <w:r w:rsidRPr="0042010A">
              <w:rPr>
                <w:b/>
                <w:bCs/>
                <w:i/>
                <w:noProof/>
                <w:lang w:eastAsia="en-GB"/>
              </w:rPr>
              <w:t>shortCQI-ForSCellActivation</w:t>
            </w:r>
          </w:p>
          <w:p w14:paraId="3312D3D3" w14:textId="77777777" w:rsidR="00952E0F" w:rsidRPr="0042010A" w:rsidRDefault="00952E0F" w:rsidP="00952E0F">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952E0F" w:rsidRPr="0042010A" w:rsidRDefault="00952E0F" w:rsidP="00952E0F">
            <w:pPr>
              <w:pStyle w:val="TAL"/>
              <w:jc w:val="center"/>
              <w:rPr>
                <w:bCs/>
                <w:noProof/>
                <w:lang w:eastAsia="en-GB"/>
              </w:rPr>
            </w:pPr>
            <w:r w:rsidRPr="0042010A">
              <w:rPr>
                <w:bCs/>
                <w:noProof/>
                <w:lang w:eastAsia="zh-CN"/>
              </w:rPr>
              <w:t>-</w:t>
            </w:r>
          </w:p>
        </w:tc>
      </w:tr>
      <w:tr w:rsidR="00952E0F" w:rsidRPr="0042010A" w14:paraId="78D10ADB" w14:textId="77777777" w:rsidTr="008858D3">
        <w:trPr>
          <w:cantSplit/>
        </w:trPr>
        <w:tc>
          <w:tcPr>
            <w:tcW w:w="7793" w:type="dxa"/>
            <w:gridSpan w:val="2"/>
          </w:tcPr>
          <w:p w14:paraId="0A5A9063" w14:textId="77777777" w:rsidR="00952E0F" w:rsidRPr="0042010A" w:rsidRDefault="00952E0F" w:rsidP="00952E0F">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952E0F" w:rsidRPr="0042010A" w:rsidRDefault="00952E0F" w:rsidP="00952E0F">
            <w:pPr>
              <w:keepNext/>
              <w:keepLines/>
              <w:spacing w:after="0"/>
              <w:jc w:val="center"/>
              <w:rPr>
                <w:rFonts w:ascii="Arial" w:hAnsi="Arial"/>
                <w:noProof/>
                <w:sz w:val="18"/>
              </w:rPr>
            </w:pPr>
            <w:r w:rsidRPr="0042010A">
              <w:rPr>
                <w:rFonts w:ascii="Arial" w:hAnsi="Arial"/>
                <w:noProof/>
                <w:sz w:val="18"/>
              </w:rPr>
              <w:t>No</w:t>
            </w:r>
          </w:p>
        </w:tc>
      </w:tr>
      <w:tr w:rsidR="00952E0F" w:rsidRPr="0042010A" w14:paraId="62439CA6" w14:textId="77777777" w:rsidTr="008858D3">
        <w:trPr>
          <w:cantSplit/>
        </w:trPr>
        <w:tc>
          <w:tcPr>
            <w:tcW w:w="7793" w:type="dxa"/>
            <w:gridSpan w:val="2"/>
            <w:tcBorders>
              <w:bottom w:val="single" w:sz="4" w:space="0" w:color="808080"/>
            </w:tcBorders>
          </w:tcPr>
          <w:p w14:paraId="069A726B" w14:textId="77777777" w:rsidR="00952E0F" w:rsidRPr="0042010A" w:rsidRDefault="00952E0F" w:rsidP="00952E0F">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952E0F" w:rsidRPr="0042010A" w:rsidRDefault="00952E0F" w:rsidP="00952E0F">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952E0F" w:rsidRPr="0042010A" w:rsidRDefault="00952E0F" w:rsidP="00952E0F">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952E0F" w:rsidRPr="0042010A" w14:paraId="621BC124" w14:textId="77777777" w:rsidTr="008858D3">
        <w:trPr>
          <w:cantSplit/>
        </w:trPr>
        <w:tc>
          <w:tcPr>
            <w:tcW w:w="7793" w:type="dxa"/>
            <w:gridSpan w:val="2"/>
            <w:tcBorders>
              <w:bottom w:val="single" w:sz="4" w:space="0" w:color="808080"/>
            </w:tcBorders>
          </w:tcPr>
          <w:p w14:paraId="56DD7188" w14:textId="77777777" w:rsidR="00952E0F" w:rsidRPr="0042010A" w:rsidRDefault="00952E0F" w:rsidP="00952E0F">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952E0F" w:rsidRPr="0042010A" w:rsidRDefault="00952E0F" w:rsidP="00952E0F">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952E0F" w:rsidRPr="0042010A" w:rsidRDefault="00952E0F" w:rsidP="00952E0F">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952E0F"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952E0F" w:rsidRPr="0042010A" w:rsidRDefault="00952E0F" w:rsidP="00952E0F">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952E0F" w:rsidRPr="0042010A" w:rsidRDefault="00952E0F" w:rsidP="00952E0F">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952E0F" w:rsidRPr="0042010A" w:rsidRDefault="00952E0F" w:rsidP="00952E0F">
            <w:pPr>
              <w:pStyle w:val="TAL"/>
              <w:jc w:val="center"/>
              <w:rPr>
                <w:lang w:eastAsia="zh-CN"/>
              </w:rPr>
            </w:pPr>
            <w:r w:rsidRPr="0042010A">
              <w:rPr>
                <w:lang w:eastAsia="zh-CN"/>
              </w:rPr>
              <w:t>Yes</w:t>
            </w:r>
          </w:p>
        </w:tc>
      </w:tr>
      <w:tr w:rsidR="00952E0F"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952E0F" w:rsidRPr="0042010A" w:rsidRDefault="00952E0F" w:rsidP="00952E0F">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952E0F" w:rsidRPr="0042010A" w:rsidRDefault="00952E0F" w:rsidP="00952E0F">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952E0F" w:rsidRPr="0042010A" w:rsidRDefault="00952E0F" w:rsidP="00952E0F">
            <w:pPr>
              <w:pStyle w:val="TAL"/>
              <w:jc w:val="center"/>
              <w:rPr>
                <w:lang w:eastAsia="zh-CN"/>
              </w:rPr>
            </w:pPr>
            <w:r w:rsidRPr="0042010A">
              <w:rPr>
                <w:lang w:eastAsia="zh-CN"/>
              </w:rPr>
              <w:t>-</w:t>
            </w:r>
          </w:p>
        </w:tc>
      </w:tr>
      <w:tr w:rsidR="00952E0F"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952E0F" w:rsidRPr="0042010A" w:rsidRDefault="00952E0F" w:rsidP="00952E0F">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952E0F" w:rsidRPr="0042010A" w:rsidRDefault="00952E0F" w:rsidP="00952E0F">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952E0F" w:rsidRPr="0042010A" w:rsidRDefault="00952E0F" w:rsidP="00952E0F">
            <w:pPr>
              <w:pStyle w:val="TAL"/>
              <w:jc w:val="center"/>
              <w:rPr>
                <w:lang w:eastAsia="zh-CN"/>
              </w:rPr>
            </w:pPr>
            <w:r w:rsidRPr="0042010A">
              <w:rPr>
                <w:lang w:eastAsia="zh-CN"/>
              </w:rPr>
              <w:t>-</w:t>
            </w:r>
          </w:p>
        </w:tc>
      </w:tr>
      <w:tr w:rsidR="00952E0F"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952E0F" w:rsidRPr="0042010A" w:rsidRDefault="00952E0F" w:rsidP="00952E0F">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952E0F" w:rsidRPr="0042010A" w:rsidRDefault="00952E0F" w:rsidP="00952E0F">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952E0F" w:rsidRPr="0042010A" w:rsidRDefault="00952E0F" w:rsidP="00952E0F">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952E0F" w:rsidRPr="0042010A" w:rsidRDefault="00952E0F" w:rsidP="00952E0F">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No</w:t>
            </w:r>
          </w:p>
        </w:tc>
      </w:tr>
      <w:tr w:rsidR="00952E0F"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952E0F" w:rsidRPr="0042010A" w:rsidRDefault="00952E0F" w:rsidP="00952E0F">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952E0F" w:rsidRPr="0042010A" w:rsidRDefault="00952E0F" w:rsidP="00952E0F">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952E0F" w:rsidRPr="0042010A" w:rsidRDefault="00952E0F" w:rsidP="00952E0F">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952E0F" w:rsidRPr="0042010A" w:rsidRDefault="00952E0F" w:rsidP="00952E0F">
            <w:pPr>
              <w:keepNext/>
              <w:keepLines/>
              <w:spacing w:after="0"/>
              <w:jc w:val="center"/>
              <w:rPr>
                <w:rFonts w:ascii="Arial" w:hAnsi="Arial"/>
                <w:sz w:val="18"/>
                <w:lang w:eastAsia="zh-CN"/>
              </w:rPr>
            </w:pPr>
            <w:r w:rsidRPr="0042010A">
              <w:rPr>
                <w:rFonts w:ascii="Arial" w:hAnsi="Arial"/>
                <w:sz w:val="18"/>
                <w:lang w:eastAsia="zh-CN"/>
              </w:rPr>
              <w:t>-</w:t>
            </w:r>
          </w:p>
        </w:tc>
      </w:tr>
      <w:tr w:rsidR="00952E0F"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952E0F" w:rsidRPr="0042010A" w:rsidRDefault="00952E0F" w:rsidP="00952E0F">
            <w:pPr>
              <w:pStyle w:val="TAL"/>
              <w:rPr>
                <w:b/>
                <w:i/>
                <w:lang w:eastAsia="en-GB"/>
              </w:rPr>
            </w:pPr>
            <w:r w:rsidRPr="0042010A">
              <w:rPr>
                <w:b/>
                <w:i/>
                <w:lang w:eastAsia="en-GB"/>
              </w:rPr>
              <w:t>sl-64QAM-Rx</w:t>
            </w:r>
          </w:p>
          <w:p w14:paraId="4AB44D4B" w14:textId="77777777" w:rsidR="00952E0F" w:rsidRPr="0042010A" w:rsidRDefault="00952E0F" w:rsidP="00952E0F">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952E0F" w:rsidRPr="0042010A" w:rsidRDefault="00952E0F" w:rsidP="00952E0F">
            <w:pPr>
              <w:pStyle w:val="TAL"/>
              <w:jc w:val="center"/>
              <w:rPr>
                <w:lang w:eastAsia="zh-CN"/>
              </w:rPr>
            </w:pPr>
            <w:r w:rsidRPr="0042010A">
              <w:rPr>
                <w:lang w:eastAsia="zh-CN"/>
              </w:rPr>
              <w:t>-</w:t>
            </w:r>
          </w:p>
        </w:tc>
      </w:tr>
      <w:tr w:rsidR="00952E0F"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952E0F" w:rsidRPr="0042010A" w:rsidRDefault="00952E0F" w:rsidP="00952E0F">
            <w:pPr>
              <w:pStyle w:val="TAL"/>
              <w:rPr>
                <w:b/>
                <w:i/>
              </w:rPr>
            </w:pPr>
            <w:r w:rsidRPr="0042010A">
              <w:rPr>
                <w:b/>
                <w:i/>
              </w:rPr>
              <w:t>sl-64QAM-Tx</w:t>
            </w:r>
          </w:p>
          <w:p w14:paraId="4A1B71C7" w14:textId="77777777" w:rsidR="00952E0F" w:rsidRPr="0042010A" w:rsidRDefault="00952E0F" w:rsidP="00952E0F">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952E0F" w:rsidRPr="0042010A" w:rsidRDefault="00952E0F" w:rsidP="00952E0F">
            <w:pPr>
              <w:pStyle w:val="TAL"/>
              <w:jc w:val="center"/>
              <w:rPr>
                <w:lang w:eastAsia="zh-CN"/>
              </w:rPr>
            </w:pPr>
            <w:r w:rsidRPr="0042010A">
              <w:rPr>
                <w:lang w:eastAsia="zh-CN"/>
              </w:rPr>
              <w:t>-</w:t>
            </w:r>
          </w:p>
        </w:tc>
      </w:tr>
      <w:tr w:rsidR="00952E0F"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952E0F" w:rsidRPr="0042010A" w:rsidRDefault="00952E0F" w:rsidP="00952E0F">
            <w:pPr>
              <w:pStyle w:val="TAL"/>
              <w:rPr>
                <w:b/>
                <w:i/>
                <w:lang w:eastAsia="en-GB"/>
              </w:rPr>
            </w:pPr>
            <w:proofErr w:type="spellStart"/>
            <w:r w:rsidRPr="0042010A">
              <w:rPr>
                <w:b/>
                <w:i/>
                <w:lang w:eastAsia="en-GB"/>
              </w:rPr>
              <w:t>sl-CongestionControl</w:t>
            </w:r>
            <w:proofErr w:type="spellEnd"/>
          </w:p>
          <w:p w14:paraId="513DC81A" w14:textId="77777777" w:rsidR="00952E0F" w:rsidRPr="0042010A" w:rsidRDefault="00952E0F" w:rsidP="00952E0F">
            <w:pPr>
              <w:pStyle w:val="TAL"/>
              <w:rPr>
                <w:b/>
                <w:i/>
                <w:lang w:eastAsia="en-GB"/>
              </w:rPr>
            </w:pPr>
            <w:r w:rsidRPr="0042010A">
              <w:t xml:space="preserve">Indicates whether the UE supports Channel Busy Ratio measurement and reporting of Channel Busy Ratio measurement results to </w:t>
            </w:r>
            <w:proofErr w:type="spellStart"/>
            <w:r w:rsidRPr="0042010A">
              <w:t>eNB</w:t>
            </w:r>
            <w:proofErr w:type="spellEnd"/>
            <w:r w:rsidRPr="0042010A">
              <w:t xml:space="preserve">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952E0F" w:rsidRPr="0042010A" w:rsidRDefault="00952E0F" w:rsidP="00952E0F">
            <w:pPr>
              <w:keepNext/>
              <w:keepLines/>
              <w:spacing w:after="0"/>
              <w:jc w:val="center"/>
              <w:rPr>
                <w:bCs/>
                <w:noProof/>
                <w:lang w:eastAsia="ko-KR"/>
              </w:rPr>
            </w:pPr>
            <w:r w:rsidRPr="0042010A">
              <w:rPr>
                <w:bCs/>
                <w:noProof/>
                <w:lang w:eastAsia="ko-KR"/>
              </w:rPr>
              <w:t>-</w:t>
            </w:r>
          </w:p>
        </w:tc>
      </w:tr>
      <w:tr w:rsidR="00952E0F"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952E0F" w:rsidRPr="0042010A" w:rsidRDefault="00952E0F" w:rsidP="00952E0F">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952E0F" w:rsidRPr="0042010A" w:rsidRDefault="00952E0F" w:rsidP="00952E0F">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952E0F" w:rsidRPr="0042010A" w:rsidRDefault="00952E0F" w:rsidP="00952E0F">
            <w:pPr>
              <w:keepNext/>
              <w:keepLines/>
              <w:spacing w:after="0"/>
              <w:jc w:val="center"/>
              <w:rPr>
                <w:bCs/>
                <w:noProof/>
                <w:lang w:eastAsia="ko-KR"/>
              </w:rPr>
            </w:pPr>
            <w:r w:rsidRPr="0042010A">
              <w:rPr>
                <w:bCs/>
                <w:noProof/>
                <w:lang w:eastAsia="zh-CN"/>
              </w:rPr>
              <w:t>-</w:t>
            </w:r>
          </w:p>
        </w:tc>
      </w:tr>
      <w:tr w:rsidR="00952E0F"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952E0F" w:rsidRPr="0042010A" w:rsidRDefault="00952E0F" w:rsidP="00952E0F">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952E0F" w:rsidRPr="0042010A" w:rsidRDefault="00952E0F" w:rsidP="00952E0F">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952E0F" w:rsidRPr="0042010A" w:rsidRDefault="00952E0F" w:rsidP="00952E0F">
            <w:pPr>
              <w:keepNext/>
              <w:keepLines/>
              <w:spacing w:after="0"/>
              <w:jc w:val="center"/>
              <w:rPr>
                <w:bCs/>
                <w:noProof/>
                <w:lang w:eastAsia="ko-KR"/>
              </w:rPr>
            </w:pPr>
            <w:r w:rsidRPr="0042010A">
              <w:rPr>
                <w:bCs/>
                <w:noProof/>
                <w:lang w:eastAsia="zh-CN"/>
              </w:rPr>
              <w:t>-</w:t>
            </w:r>
          </w:p>
        </w:tc>
      </w:tr>
      <w:tr w:rsidR="00952E0F"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952E0F" w:rsidRPr="0042010A" w:rsidRDefault="00952E0F" w:rsidP="00952E0F">
            <w:pPr>
              <w:pStyle w:val="TAL"/>
              <w:rPr>
                <w:b/>
                <w:i/>
                <w:lang w:eastAsia="en-GB"/>
              </w:rPr>
            </w:pPr>
            <w:r w:rsidRPr="0042010A">
              <w:rPr>
                <w:b/>
                <w:i/>
                <w:lang w:eastAsia="en-GB"/>
              </w:rPr>
              <w:t>slotPDSCH-TxDiv-TM8</w:t>
            </w:r>
          </w:p>
          <w:p w14:paraId="2B933C96" w14:textId="77777777" w:rsidR="00952E0F" w:rsidRPr="0042010A" w:rsidRDefault="00952E0F" w:rsidP="00952E0F">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952E0F" w:rsidRPr="0042010A" w:rsidRDefault="00952E0F" w:rsidP="00952E0F">
            <w:pPr>
              <w:keepNext/>
              <w:keepLines/>
              <w:spacing w:after="0"/>
              <w:jc w:val="center"/>
              <w:rPr>
                <w:bCs/>
                <w:noProof/>
                <w:lang w:eastAsia="ko-KR"/>
              </w:rPr>
            </w:pPr>
          </w:p>
        </w:tc>
      </w:tr>
      <w:tr w:rsidR="00952E0F"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952E0F" w:rsidRPr="0042010A" w:rsidRDefault="00952E0F" w:rsidP="00952E0F">
            <w:pPr>
              <w:pStyle w:val="TAL"/>
              <w:rPr>
                <w:b/>
                <w:i/>
                <w:lang w:eastAsia="en-GB"/>
              </w:rPr>
            </w:pPr>
            <w:r w:rsidRPr="0042010A">
              <w:rPr>
                <w:b/>
                <w:i/>
                <w:lang w:eastAsia="en-GB"/>
              </w:rPr>
              <w:t>slotPDSCH-TxDiv-TM9and10</w:t>
            </w:r>
          </w:p>
          <w:p w14:paraId="6089C6E1" w14:textId="77777777" w:rsidR="00952E0F" w:rsidRPr="0042010A" w:rsidRDefault="00952E0F" w:rsidP="00952E0F">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952E0F" w:rsidRPr="0042010A" w:rsidRDefault="00952E0F" w:rsidP="00952E0F">
            <w:pPr>
              <w:keepNext/>
              <w:keepLines/>
              <w:spacing w:after="0"/>
              <w:jc w:val="center"/>
              <w:rPr>
                <w:bCs/>
                <w:noProof/>
                <w:lang w:eastAsia="ko-KR"/>
              </w:rPr>
            </w:pPr>
          </w:p>
        </w:tc>
      </w:tr>
      <w:tr w:rsidR="00952E0F"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952E0F" w:rsidRPr="0042010A" w:rsidRDefault="00952E0F" w:rsidP="00952E0F">
            <w:pPr>
              <w:pStyle w:val="TAL"/>
              <w:rPr>
                <w:b/>
                <w:i/>
              </w:rPr>
            </w:pPr>
            <w:proofErr w:type="spellStart"/>
            <w:r w:rsidRPr="0042010A">
              <w:rPr>
                <w:b/>
                <w:i/>
              </w:rPr>
              <w:t>slss-SupportedTxFreq</w:t>
            </w:r>
            <w:proofErr w:type="spellEnd"/>
          </w:p>
          <w:p w14:paraId="191276C4" w14:textId="77777777" w:rsidR="00952E0F" w:rsidRPr="0042010A" w:rsidRDefault="00952E0F" w:rsidP="00952E0F">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952E0F" w:rsidRPr="0042010A" w:rsidRDefault="00952E0F" w:rsidP="00952E0F">
            <w:pPr>
              <w:pStyle w:val="TAL"/>
              <w:rPr>
                <w:b/>
                <w:i/>
                <w:lang w:eastAsia="en-GB"/>
              </w:rPr>
            </w:pPr>
            <w:proofErr w:type="spellStart"/>
            <w:r w:rsidRPr="0042010A">
              <w:rPr>
                <w:b/>
                <w:i/>
                <w:lang w:eastAsia="en-GB"/>
              </w:rPr>
              <w:lastRenderedPageBreak/>
              <w:t>slss-TxRx</w:t>
            </w:r>
            <w:proofErr w:type="spellEnd"/>
          </w:p>
          <w:p w14:paraId="1D94C8EB" w14:textId="77777777" w:rsidR="00952E0F" w:rsidRPr="0042010A" w:rsidRDefault="00952E0F" w:rsidP="00952E0F">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952E0F" w:rsidRPr="0042010A" w:rsidRDefault="00952E0F" w:rsidP="00952E0F">
            <w:pPr>
              <w:pStyle w:val="TAL"/>
              <w:jc w:val="center"/>
              <w:rPr>
                <w:lang w:eastAsia="zh-CN"/>
              </w:rPr>
            </w:pPr>
            <w:r w:rsidRPr="0042010A">
              <w:rPr>
                <w:bCs/>
                <w:noProof/>
                <w:lang w:eastAsia="ko-KR"/>
              </w:rPr>
              <w:t>-</w:t>
            </w:r>
          </w:p>
        </w:tc>
      </w:tr>
      <w:tr w:rsidR="00952E0F"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952E0F" w:rsidRPr="0042010A" w:rsidRDefault="00952E0F" w:rsidP="00952E0F">
            <w:pPr>
              <w:pStyle w:val="TAL"/>
              <w:rPr>
                <w:b/>
                <w:i/>
              </w:rPr>
            </w:pPr>
            <w:proofErr w:type="spellStart"/>
            <w:r w:rsidRPr="0042010A">
              <w:rPr>
                <w:b/>
                <w:i/>
              </w:rPr>
              <w:t>sl-TxDiversity</w:t>
            </w:r>
            <w:proofErr w:type="spellEnd"/>
          </w:p>
          <w:p w14:paraId="30DCA380" w14:textId="77777777" w:rsidR="00952E0F" w:rsidRPr="0042010A" w:rsidRDefault="00952E0F" w:rsidP="00952E0F">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952E0F" w:rsidRPr="0042010A" w:rsidRDefault="00952E0F" w:rsidP="00952E0F">
            <w:pPr>
              <w:pStyle w:val="TAL"/>
              <w:rPr>
                <w:b/>
                <w:i/>
              </w:rPr>
            </w:pPr>
            <w:proofErr w:type="spellStart"/>
            <w:r w:rsidRPr="0042010A">
              <w:rPr>
                <w:b/>
                <w:i/>
              </w:rPr>
              <w:t>sn-SizeLo</w:t>
            </w:r>
            <w:proofErr w:type="spellEnd"/>
          </w:p>
          <w:p w14:paraId="63535171" w14:textId="77777777" w:rsidR="00952E0F" w:rsidRPr="0042010A" w:rsidRDefault="00952E0F" w:rsidP="00952E0F">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952E0F" w:rsidRPr="0042010A" w:rsidRDefault="00952E0F" w:rsidP="00952E0F">
            <w:pPr>
              <w:pStyle w:val="TAL"/>
              <w:jc w:val="center"/>
              <w:rPr>
                <w:bCs/>
                <w:noProof/>
                <w:lang w:eastAsia="ko-KR"/>
              </w:rPr>
            </w:pPr>
            <w:r w:rsidRPr="0042010A">
              <w:rPr>
                <w:bCs/>
                <w:noProof/>
                <w:lang w:eastAsia="ko-KR"/>
              </w:rPr>
              <w:t>No</w:t>
            </w:r>
          </w:p>
        </w:tc>
      </w:tr>
      <w:tr w:rsidR="00952E0F"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952E0F" w:rsidRPr="0042010A" w:rsidRDefault="00952E0F" w:rsidP="00952E0F">
            <w:pPr>
              <w:pStyle w:val="TAL"/>
              <w:rPr>
                <w:b/>
                <w:i/>
              </w:rPr>
            </w:pPr>
            <w:proofErr w:type="spellStart"/>
            <w:r w:rsidRPr="0042010A">
              <w:rPr>
                <w:b/>
                <w:i/>
              </w:rPr>
              <w:t>spatialBundling</w:t>
            </w:r>
            <w:proofErr w:type="spellEnd"/>
            <w:r w:rsidRPr="0042010A">
              <w:rPr>
                <w:b/>
                <w:i/>
              </w:rPr>
              <w:t>-HARQ-ACK</w:t>
            </w:r>
          </w:p>
          <w:p w14:paraId="3AF2D262" w14:textId="77777777" w:rsidR="00952E0F" w:rsidRPr="0042010A" w:rsidRDefault="00952E0F" w:rsidP="00952E0F">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952E0F" w:rsidRPr="0042010A" w:rsidRDefault="00952E0F" w:rsidP="00952E0F">
            <w:pPr>
              <w:pStyle w:val="TAL"/>
              <w:jc w:val="center"/>
            </w:pPr>
            <w:r w:rsidRPr="0042010A">
              <w:t>No</w:t>
            </w:r>
          </w:p>
        </w:tc>
      </w:tr>
      <w:tr w:rsidR="00952E0F"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952E0F" w:rsidRPr="0042010A" w:rsidRDefault="00952E0F" w:rsidP="00952E0F">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952E0F" w:rsidRPr="0042010A" w:rsidRDefault="00952E0F" w:rsidP="00952E0F">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952E0F" w:rsidRPr="0042010A" w:rsidRDefault="00952E0F" w:rsidP="00952E0F">
            <w:pPr>
              <w:pStyle w:val="TAL"/>
              <w:jc w:val="center"/>
            </w:pPr>
            <w:r w:rsidRPr="0042010A">
              <w:t>-</w:t>
            </w:r>
          </w:p>
        </w:tc>
      </w:tr>
      <w:tr w:rsidR="00952E0F"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952E0F" w:rsidRPr="0042010A" w:rsidRDefault="00952E0F" w:rsidP="00952E0F">
            <w:pPr>
              <w:pStyle w:val="TAL"/>
              <w:rPr>
                <w:b/>
                <w:i/>
              </w:rPr>
            </w:pPr>
            <w:proofErr w:type="spellStart"/>
            <w:r w:rsidRPr="0042010A">
              <w:rPr>
                <w:b/>
                <w:i/>
              </w:rPr>
              <w:t>spdcch</w:t>
            </w:r>
            <w:proofErr w:type="spellEnd"/>
            <w:r w:rsidRPr="0042010A">
              <w:rPr>
                <w:b/>
                <w:i/>
              </w:rPr>
              <w:t>-Reuse</w:t>
            </w:r>
          </w:p>
          <w:p w14:paraId="4D8465E6" w14:textId="77777777" w:rsidR="00952E0F" w:rsidRPr="0042010A" w:rsidRDefault="00952E0F" w:rsidP="00952E0F">
            <w:pPr>
              <w:pStyle w:val="TAL"/>
            </w:pPr>
            <w:bookmarkStart w:id="182" w:name="_Hlk523747968"/>
            <w:r w:rsidRPr="0042010A">
              <w:t>Indicates whether the UE supports L1 based SPDCCH reuse</w:t>
            </w:r>
            <w:bookmarkEnd w:id="182"/>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952E0F" w:rsidRPr="0042010A" w:rsidRDefault="00952E0F" w:rsidP="00952E0F">
            <w:pPr>
              <w:pStyle w:val="TAL"/>
              <w:jc w:val="center"/>
            </w:pPr>
            <w:r w:rsidRPr="0042010A">
              <w:t>-</w:t>
            </w:r>
          </w:p>
        </w:tc>
      </w:tr>
      <w:tr w:rsidR="00952E0F"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952E0F" w:rsidRPr="0042010A" w:rsidRDefault="00952E0F" w:rsidP="00952E0F">
            <w:pPr>
              <w:pStyle w:val="TAL"/>
              <w:rPr>
                <w:b/>
                <w:i/>
              </w:rPr>
            </w:pPr>
            <w:proofErr w:type="spellStart"/>
            <w:r w:rsidRPr="0042010A">
              <w:rPr>
                <w:b/>
                <w:i/>
              </w:rPr>
              <w:t>sps-CyclicShift</w:t>
            </w:r>
            <w:proofErr w:type="spellEnd"/>
          </w:p>
          <w:p w14:paraId="585547F1" w14:textId="77777777" w:rsidR="00952E0F" w:rsidRPr="0042010A" w:rsidRDefault="00952E0F" w:rsidP="00952E0F">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952E0F" w:rsidRPr="0042010A" w:rsidRDefault="00952E0F" w:rsidP="00952E0F">
            <w:pPr>
              <w:pStyle w:val="TAL"/>
              <w:jc w:val="center"/>
            </w:pPr>
            <w:r w:rsidRPr="0042010A">
              <w:t>-</w:t>
            </w:r>
          </w:p>
        </w:tc>
      </w:tr>
      <w:tr w:rsidR="00952E0F"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952E0F" w:rsidRPr="0042010A" w:rsidRDefault="00952E0F" w:rsidP="00952E0F">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952E0F" w:rsidRPr="0042010A" w:rsidRDefault="00952E0F" w:rsidP="00952E0F">
            <w:pPr>
              <w:pStyle w:val="TAL"/>
              <w:jc w:val="center"/>
            </w:pPr>
            <w:r w:rsidRPr="0042010A">
              <w:rPr>
                <w:lang w:eastAsia="zh-CN"/>
              </w:rPr>
              <w:t>-</w:t>
            </w:r>
          </w:p>
        </w:tc>
      </w:tr>
      <w:tr w:rsidR="00952E0F"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952E0F" w:rsidRPr="0042010A" w:rsidRDefault="00952E0F" w:rsidP="00952E0F">
            <w:pPr>
              <w:pStyle w:val="TAL"/>
              <w:rPr>
                <w:b/>
                <w:i/>
              </w:rPr>
            </w:pPr>
            <w:proofErr w:type="spellStart"/>
            <w:r w:rsidRPr="0042010A">
              <w:rPr>
                <w:b/>
                <w:i/>
              </w:rPr>
              <w:t>sps</w:t>
            </w:r>
            <w:proofErr w:type="spellEnd"/>
            <w:r w:rsidRPr="0042010A">
              <w:rPr>
                <w:b/>
                <w:i/>
              </w:rPr>
              <w:t>-STTI</w:t>
            </w:r>
          </w:p>
          <w:p w14:paraId="2DE83026" w14:textId="77777777" w:rsidR="00952E0F" w:rsidRPr="0042010A" w:rsidRDefault="00952E0F" w:rsidP="00952E0F">
            <w:pPr>
              <w:pStyle w:val="TAL"/>
            </w:pPr>
            <w:bookmarkStart w:id="183"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183"/>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952E0F" w:rsidRPr="0042010A" w:rsidRDefault="00952E0F" w:rsidP="00952E0F">
            <w:pPr>
              <w:pStyle w:val="TAL"/>
              <w:jc w:val="center"/>
            </w:pPr>
            <w:r w:rsidRPr="0042010A">
              <w:t>-</w:t>
            </w:r>
          </w:p>
        </w:tc>
      </w:tr>
      <w:tr w:rsidR="00952E0F"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952E0F" w:rsidRPr="0042010A" w:rsidRDefault="00952E0F" w:rsidP="00952E0F">
            <w:pPr>
              <w:pStyle w:val="TAL"/>
              <w:rPr>
                <w:b/>
                <w:i/>
              </w:rPr>
            </w:pPr>
            <w:r w:rsidRPr="0042010A">
              <w:rPr>
                <w:b/>
                <w:i/>
              </w:rPr>
              <w:t>srs-DCI7-TriggeringFS2</w:t>
            </w:r>
          </w:p>
          <w:p w14:paraId="14409E16" w14:textId="77777777" w:rsidR="00952E0F" w:rsidRPr="0042010A" w:rsidRDefault="00952E0F" w:rsidP="00952E0F">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952E0F" w:rsidRPr="0042010A" w:rsidRDefault="00952E0F" w:rsidP="00952E0F">
            <w:pPr>
              <w:pStyle w:val="TAL"/>
              <w:jc w:val="center"/>
              <w:rPr>
                <w:bCs/>
                <w:noProof/>
                <w:lang w:eastAsia="en-GB"/>
              </w:rPr>
            </w:pPr>
            <w:r w:rsidRPr="0042010A">
              <w:t>-</w:t>
            </w:r>
          </w:p>
        </w:tc>
      </w:tr>
      <w:tr w:rsidR="00952E0F"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952E0F" w:rsidRPr="0042010A" w:rsidRDefault="00952E0F" w:rsidP="00952E0F">
            <w:pPr>
              <w:pStyle w:val="TAL"/>
              <w:rPr>
                <w:b/>
                <w:i/>
              </w:rPr>
            </w:pPr>
            <w:proofErr w:type="spellStart"/>
            <w:r w:rsidRPr="0042010A">
              <w:rPr>
                <w:b/>
                <w:i/>
              </w:rPr>
              <w:t>srs</w:t>
            </w:r>
            <w:proofErr w:type="spellEnd"/>
            <w:r w:rsidRPr="0042010A">
              <w:rPr>
                <w:b/>
                <w:i/>
              </w:rPr>
              <w:t>-Enhancements</w:t>
            </w:r>
          </w:p>
          <w:p w14:paraId="2DBA3483" w14:textId="77777777" w:rsidR="00952E0F" w:rsidRPr="0042010A" w:rsidRDefault="00952E0F" w:rsidP="00952E0F">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952E0F" w:rsidRPr="0042010A" w:rsidRDefault="00952E0F" w:rsidP="00952E0F">
            <w:pPr>
              <w:pStyle w:val="TAL"/>
              <w:jc w:val="center"/>
            </w:pPr>
            <w:r w:rsidRPr="0042010A">
              <w:t>TBD</w:t>
            </w:r>
          </w:p>
        </w:tc>
      </w:tr>
      <w:tr w:rsidR="00952E0F"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952E0F" w:rsidRPr="0042010A" w:rsidRDefault="00952E0F" w:rsidP="00952E0F">
            <w:pPr>
              <w:pStyle w:val="TAL"/>
              <w:rPr>
                <w:b/>
                <w:i/>
              </w:rPr>
            </w:pPr>
            <w:proofErr w:type="spellStart"/>
            <w:r w:rsidRPr="0042010A">
              <w:rPr>
                <w:b/>
                <w:i/>
              </w:rPr>
              <w:t>srs-EnhancementsTDD</w:t>
            </w:r>
            <w:proofErr w:type="spellEnd"/>
          </w:p>
          <w:p w14:paraId="214D6D40" w14:textId="77777777" w:rsidR="00952E0F" w:rsidRPr="0042010A" w:rsidRDefault="00952E0F" w:rsidP="00952E0F">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952E0F" w:rsidRPr="0042010A" w:rsidRDefault="00952E0F" w:rsidP="00952E0F">
            <w:pPr>
              <w:pStyle w:val="TAL"/>
              <w:jc w:val="center"/>
            </w:pPr>
            <w:r w:rsidRPr="0042010A">
              <w:t>Yes</w:t>
            </w:r>
          </w:p>
        </w:tc>
      </w:tr>
      <w:tr w:rsidR="00952E0F"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952E0F" w:rsidRPr="0042010A" w:rsidRDefault="00952E0F" w:rsidP="00952E0F">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952E0F" w:rsidRPr="0042010A" w:rsidRDefault="00952E0F" w:rsidP="00952E0F">
            <w:pPr>
              <w:pStyle w:val="TAL"/>
              <w:jc w:val="center"/>
            </w:pPr>
            <w:r w:rsidRPr="0042010A">
              <w:t>-</w:t>
            </w:r>
          </w:p>
        </w:tc>
      </w:tr>
      <w:tr w:rsidR="00952E0F"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952E0F" w:rsidRPr="0042010A" w:rsidRDefault="00952E0F" w:rsidP="00952E0F">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952E0F" w:rsidRPr="0042010A" w:rsidRDefault="00952E0F" w:rsidP="00952E0F">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952E0F" w:rsidRPr="0042010A" w:rsidRDefault="00952E0F" w:rsidP="00952E0F">
            <w:pPr>
              <w:pStyle w:val="TAL"/>
              <w:jc w:val="center"/>
            </w:pPr>
            <w:r w:rsidRPr="0042010A">
              <w:t>-</w:t>
            </w:r>
          </w:p>
        </w:tc>
      </w:tr>
      <w:tr w:rsidR="00952E0F"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952E0F" w:rsidRPr="0042010A" w:rsidRDefault="00952E0F" w:rsidP="00952E0F">
            <w:pPr>
              <w:pStyle w:val="TAL"/>
              <w:rPr>
                <w:b/>
                <w:i/>
              </w:rPr>
            </w:pPr>
            <w:proofErr w:type="spellStart"/>
            <w:r w:rsidRPr="0042010A">
              <w:rPr>
                <w:b/>
                <w:i/>
              </w:rPr>
              <w:t>srs-MaxSimultaneousCCs</w:t>
            </w:r>
            <w:proofErr w:type="spellEnd"/>
          </w:p>
          <w:p w14:paraId="359EBFFC" w14:textId="77777777" w:rsidR="00952E0F" w:rsidRPr="0042010A" w:rsidRDefault="00952E0F" w:rsidP="00952E0F">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952E0F" w:rsidRPr="0042010A" w:rsidRDefault="00952E0F" w:rsidP="00952E0F">
            <w:pPr>
              <w:pStyle w:val="TAL"/>
              <w:jc w:val="center"/>
            </w:pPr>
            <w:r w:rsidRPr="0042010A">
              <w:t>-</w:t>
            </w:r>
          </w:p>
        </w:tc>
      </w:tr>
      <w:tr w:rsidR="00952E0F"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952E0F" w:rsidRPr="0042010A" w:rsidRDefault="00952E0F" w:rsidP="00952E0F">
            <w:pPr>
              <w:pStyle w:val="TAL"/>
              <w:rPr>
                <w:b/>
                <w:i/>
              </w:rPr>
            </w:pPr>
            <w:r w:rsidRPr="0042010A">
              <w:rPr>
                <w:b/>
                <w:i/>
              </w:rPr>
              <w:t>srs-UpPTS-6sym</w:t>
            </w:r>
          </w:p>
          <w:p w14:paraId="494AEDCF" w14:textId="77777777" w:rsidR="00952E0F" w:rsidRPr="0042010A" w:rsidRDefault="00952E0F" w:rsidP="00952E0F">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952E0F" w:rsidRPr="0042010A" w:rsidRDefault="00952E0F" w:rsidP="00952E0F">
            <w:pPr>
              <w:pStyle w:val="TAL"/>
              <w:jc w:val="center"/>
            </w:pPr>
            <w:r w:rsidRPr="0042010A">
              <w:t>-</w:t>
            </w:r>
          </w:p>
        </w:tc>
      </w:tr>
      <w:tr w:rsidR="00952E0F"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952E0F" w:rsidRPr="0042010A" w:rsidRDefault="00952E0F" w:rsidP="00952E0F">
            <w:pPr>
              <w:pStyle w:val="TAL"/>
              <w:rPr>
                <w:b/>
                <w:bCs/>
                <w:i/>
                <w:noProof/>
                <w:lang w:eastAsia="en-GB"/>
              </w:rPr>
            </w:pPr>
            <w:r w:rsidRPr="0042010A">
              <w:rPr>
                <w:b/>
                <w:bCs/>
                <w:i/>
                <w:noProof/>
                <w:lang w:eastAsia="en-GB"/>
              </w:rPr>
              <w:t>srvcc-FromUTRA-FDD-ToGERAN</w:t>
            </w:r>
          </w:p>
          <w:p w14:paraId="416DB6F5" w14:textId="77777777" w:rsidR="00952E0F" w:rsidRPr="0042010A" w:rsidRDefault="00952E0F" w:rsidP="00952E0F">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952E0F" w:rsidRPr="0042010A" w:rsidRDefault="00952E0F" w:rsidP="00952E0F">
            <w:pPr>
              <w:pStyle w:val="TAL"/>
              <w:rPr>
                <w:b/>
                <w:bCs/>
                <w:i/>
                <w:noProof/>
                <w:lang w:eastAsia="en-GB"/>
              </w:rPr>
            </w:pPr>
            <w:r w:rsidRPr="0042010A">
              <w:rPr>
                <w:b/>
                <w:bCs/>
                <w:i/>
                <w:noProof/>
                <w:lang w:eastAsia="en-GB"/>
              </w:rPr>
              <w:t>srvcc-FromUTRA-FDD-ToUTRA-FDD</w:t>
            </w:r>
          </w:p>
          <w:p w14:paraId="0D090FF6" w14:textId="77777777" w:rsidR="00952E0F" w:rsidRPr="0042010A" w:rsidRDefault="00952E0F" w:rsidP="00952E0F">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952E0F" w:rsidRPr="0042010A" w:rsidRDefault="00952E0F" w:rsidP="00952E0F">
            <w:pPr>
              <w:pStyle w:val="TAL"/>
              <w:rPr>
                <w:b/>
                <w:bCs/>
                <w:i/>
                <w:noProof/>
                <w:lang w:eastAsia="en-GB"/>
              </w:rPr>
            </w:pPr>
            <w:r w:rsidRPr="0042010A">
              <w:rPr>
                <w:b/>
                <w:bCs/>
                <w:i/>
                <w:noProof/>
                <w:lang w:eastAsia="en-GB"/>
              </w:rPr>
              <w:t>srvcc-FromUTRA-TDD128-ToGERAN</w:t>
            </w:r>
          </w:p>
          <w:p w14:paraId="45950A84" w14:textId="77777777" w:rsidR="00952E0F" w:rsidRPr="0042010A" w:rsidRDefault="00952E0F" w:rsidP="00952E0F">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952E0F" w:rsidRPr="0042010A" w:rsidRDefault="00952E0F" w:rsidP="00952E0F">
            <w:pPr>
              <w:pStyle w:val="TAL"/>
              <w:rPr>
                <w:b/>
                <w:bCs/>
                <w:i/>
                <w:noProof/>
                <w:lang w:eastAsia="en-GB"/>
              </w:rPr>
            </w:pPr>
            <w:r w:rsidRPr="0042010A">
              <w:rPr>
                <w:b/>
                <w:bCs/>
                <w:i/>
                <w:noProof/>
                <w:lang w:eastAsia="en-GB"/>
              </w:rPr>
              <w:t>srvcc-FromUTRA-TDD128-ToUTRA-TDD128</w:t>
            </w:r>
          </w:p>
          <w:p w14:paraId="323E8C43" w14:textId="77777777" w:rsidR="00952E0F" w:rsidRPr="0042010A" w:rsidRDefault="00952E0F" w:rsidP="00952E0F">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952E0F" w:rsidRPr="0042010A" w:rsidRDefault="00952E0F" w:rsidP="00952E0F">
            <w:pPr>
              <w:pStyle w:val="TAL"/>
              <w:jc w:val="center"/>
              <w:rPr>
                <w:lang w:eastAsia="zh-CN"/>
              </w:rPr>
            </w:pPr>
            <w:r w:rsidRPr="0042010A">
              <w:rPr>
                <w:bCs/>
                <w:noProof/>
                <w:lang w:eastAsia="en-GB"/>
              </w:rPr>
              <w:t>-</w:t>
            </w:r>
          </w:p>
        </w:tc>
      </w:tr>
      <w:tr w:rsidR="00952E0F"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952E0F" w:rsidRPr="0042010A" w:rsidRDefault="00952E0F" w:rsidP="00952E0F">
            <w:pPr>
              <w:pStyle w:val="TAL"/>
              <w:rPr>
                <w:b/>
                <w:bCs/>
                <w:i/>
                <w:noProof/>
                <w:lang w:eastAsia="en-GB"/>
              </w:rPr>
            </w:pPr>
            <w:r w:rsidRPr="0042010A">
              <w:rPr>
                <w:b/>
                <w:bCs/>
                <w:i/>
                <w:noProof/>
                <w:lang w:eastAsia="en-GB"/>
              </w:rPr>
              <w:t>ss-CCH-InterfHandl</w:t>
            </w:r>
          </w:p>
          <w:p w14:paraId="4E44CF60" w14:textId="77777777" w:rsidR="00952E0F" w:rsidRPr="0042010A" w:rsidRDefault="00952E0F" w:rsidP="00952E0F">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952E0F" w:rsidRPr="0042010A" w:rsidRDefault="00952E0F" w:rsidP="00952E0F">
            <w:pPr>
              <w:pStyle w:val="TAL"/>
              <w:jc w:val="center"/>
              <w:rPr>
                <w:bCs/>
                <w:noProof/>
                <w:lang w:eastAsia="en-GB"/>
              </w:rPr>
            </w:pPr>
            <w:r w:rsidRPr="0042010A">
              <w:rPr>
                <w:bCs/>
                <w:noProof/>
                <w:lang w:eastAsia="en-GB"/>
              </w:rPr>
              <w:t>Yes</w:t>
            </w:r>
          </w:p>
        </w:tc>
      </w:tr>
      <w:tr w:rsidR="00952E0F"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952E0F" w:rsidRPr="0042010A" w:rsidRDefault="00952E0F" w:rsidP="00952E0F">
            <w:pPr>
              <w:pStyle w:val="TAL"/>
              <w:rPr>
                <w:b/>
                <w:bCs/>
                <w:i/>
                <w:noProof/>
                <w:lang w:eastAsia="en-GB"/>
              </w:rPr>
            </w:pPr>
            <w:r w:rsidRPr="0042010A">
              <w:rPr>
                <w:b/>
                <w:bCs/>
                <w:i/>
                <w:noProof/>
                <w:lang w:eastAsia="en-GB"/>
              </w:rPr>
              <w:t>ss-SINR-Meas-NR-FR1, ss-SINR-Meas-NR-FR2</w:t>
            </w:r>
          </w:p>
          <w:p w14:paraId="7180B59E" w14:textId="77777777" w:rsidR="00952E0F" w:rsidRPr="0042010A" w:rsidRDefault="00952E0F" w:rsidP="00952E0F">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952E0F" w:rsidRPr="0042010A" w:rsidRDefault="00952E0F" w:rsidP="00952E0F">
            <w:pPr>
              <w:keepNext/>
              <w:keepLines/>
              <w:spacing w:after="0"/>
              <w:rPr>
                <w:rFonts w:ascii="Arial" w:hAnsi="Arial" w:cs="Arial"/>
                <w:b/>
                <w:bCs/>
                <w:i/>
                <w:noProof/>
                <w:sz w:val="18"/>
                <w:szCs w:val="18"/>
              </w:rPr>
            </w:pPr>
            <w:r w:rsidRPr="0042010A">
              <w:rPr>
                <w:rFonts w:ascii="Arial" w:hAnsi="Arial" w:cs="Arial"/>
                <w:b/>
                <w:bCs/>
                <w:i/>
                <w:noProof/>
                <w:sz w:val="18"/>
                <w:szCs w:val="18"/>
              </w:rPr>
              <w:lastRenderedPageBreak/>
              <w:t>ssp10-TDD-Only</w:t>
            </w:r>
          </w:p>
          <w:p w14:paraId="60642BFB" w14:textId="77777777" w:rsidR="00952E0F" w:rsidRPr="0042010A" w:rsidRDefault="00952E0F" w:rsidP="00952E0F">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952E0F" w:rsidRPr="0042010A" w:rsidRDefault="00952E0F" w:rsidP="00952E0F">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952E0F" w:rsidRPr="0042010A" w:rsidRDefault="00952E0F" w:rsidP="00952E0F">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952E0F" w:rsidRPr="0042010A" w:rsidRDefault="00952E0F" w:rsidP="00952E0F">
            <w:pPr>
              <w:pStyle w:val="TAL"/>
              <w:jc w:val="center"/>
              <w:rPr>
                <w:lang w:eastAsia="zh-CN"/>
              </w:rPr>
            </w:pPr>
            <w:r w:rsidRPr="0042010A">
              <w:rPr>
                <w:lang w:eastAsia="zh-CN"/>
              </w:rPr>
              <w:t>-</w:t>
            </w:r>
          </w:p>
        </w:tc>
      </w:tr>
      <w:tr w:rsidR="00952E0F"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952E0F" w:rsidRPr="0042010A" w:rsidRDefault="00952E0F" w:rsidP="00952E0F">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952E0F" w:rsidRPr="0042010A" w:rsidRDefault="00952E0F" w:rsidP="00952E0F">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952E0F" w:rsidRPr="0042010A" w:rsidRDefault="00952E0F" w:rsidP="00952E0F">
            <w:pPr>
              <w:pStyle w:val="TAL"/>
              <w:jc w:val="center"/>
              <w:rPr>
                <w:lang w:eastAsia="zh-CN"/>
              </w:rPr>
            </w:pPr>
            <w:r w:rsidRPr="0042010A">
              <w:rPr>
                <w:lang w:eastAsia="zh-CN"/>
              </w:rPr>
              <w:t>-</w:t>
            </w:r>
          </w:p>
        </w:tc>
      </w:tr>
      <w:tr w:rsidR="00952E0F"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952E0F" w:rsidRPr="0042010A" w:rsidRDefault="00952E0F" w:rsidP="00952E0F">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952E0F" w:rsidRPr="0042010A" w:rsidRDefault="00952E0F" w:rsidP="00952E0F">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952E0F" w:rsidRPr="0042010A" w:rsidRDefault="00952E0F" w:rsidP="00952E0F">
            <w:pPr>
              <w:pStyle w:val="TAL"/>
              <w:jc w:val="center"/>
              <w:rPr>
                <w:lang w:eastAsia="zh-CN"/>
              </w:rPr>
            </w:pPr>
            <w:r w:rsidRPr="0042010A">
              <w:rPr>
                <w:lang w:eastAsia="zh-CN"/>
              </w:rPr>
              <w:t>-</w:t>
            </w:r>
          </w:p>
        </w:tc>
      </w:tr>
      <w:tr w:rsidR="00952E0F"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952E0F" w:rsidRPr="0042010A" w:rsidRDefault="00952E0F" w:rsidP="00952E0F">
            <w:pPr>
              <w:pStyle w:val="TAL"/>
              <w:rPr>
                <w:b/>
                <w:i/>
              </w:rPr>
            </w:pPr>
            <w:proofErr w:type="spellStart"/>
            <w:r w:rsidRPr="0042010A">
              <w:rPr>
                <w:b/>
                <w:i/>
              </w:rPr>
              <w:t>sTTI-SupportedCombinations</w:t>
            </w:r>
            <w:proofErr w:type="spellEnd"/>
          </w:p>
          <w:p w14:paraId="6C920595" w14:textId="77777777" w:rsidR="00952E0F" w:rsidRPr="0042010A" w:rsidRDefault="00952E0F" w:rsidP="00952E0F">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952E0F" w:rsidRPr="0042010A" w:rsidRDefault="00952E0F" w:rsidP="00952E0F">
            <w:pPr>
              <w:pStyle w:val="TAL"/>
              <w:jc w:val="center"/>
              <w:rPr>
                <w:lang w:eastAsia="zh-CN"/>
              </w:rPr>
            </w:pPr>
            <w:r w:rsidRPr="0042010A">
              <w:rPr>
                <w:lang w:eastAsia="zh-CN"/>
              </w:rPr>
              <w:t>-</w:t>
            </w:r>
          </w:p>
        </w:tc>
      </w:tr>
      <w:tr w:rsidR="00952E0F"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952E0F" w:rsidRPr="0042010A" w:rsidRDefault="00952E0F" w:rsidP="00952E0F">
            <w:pPr>
              <w:pStyle w:val="TAL"/>
              <w:rPr>
                <w:b/>
                <w:bCs/>
                <w:i/>
                <w:noProof/>
                <w:lang w:eastAsia="en-GB"/>
              </w:rPr>
            </w:pPr>
            <w:r w:rsidRPr="0042010A">
              <w:rPr>
                <w:b/>
                <w:i/>
              </w:rPr>
              <w:t>subcarrierSpacingMBMS-khz7dot5, subcarrierSpacingMBMS-khz1dot25</w:t>
            </w:r>
          </w:p>
          <w:p w14:paraId="36CCBE7F" w14:textId="77777777" w:rsidR="00952E0F" w:rsidRPr="0042010A" w:rsidRDefault="00952E0F" w:rsidP="00952E0F">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952E0F" w:rsidRPr="0042010A" w:rsidRDefault="00952E0F" w:rsidP="00952E0F">
            <w:pPr>
              <w:pStyle w:val="TAL"/>
              <w:jc w:val="center"/>
              <w:rPr>
                <w:lang w:eastAsia="zh-CN"/>
              </w:rPr>
            </w:pPr>
            <w:r w:rsidRPr="0042010A">
              <w:rPr>
                <w:lang w:eastAsia="zh-CN"/>
              </w:rPr>
              <w:t>-</w:t>
            </w:r>
          </w:p>
        </w:tc>
      </w:tr>
      <w:tr w:rsidR="00952E0F"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952E0F" w:rsidRPr="0042010A" w:rsidRDefault="00952E0F" w:rsidP="00952E0F">
            <w:pPr>
              <w:pStyle w:val="TAL"/>
              <w:rPr>
                <w:b/>
                <w:i/>
                <w:lang w:eastAsia="en-GB"/>
              </w:rPr>
            </w:pPr>
            <w:r w:rsidRPr="0042010A">
              <w:rPr>
                <w:b/>
                <w:i/>
                <w:lang w:eastAsia="en-GB"/>
              </w:rPr>
              <w:t>subslotPDSCH-TxDiv-TM9and10</w:t>
            </w:r>
          </w:p>
          <w:p w14:paraId="49760743" w14:textId="77777777" w:rsidR="00952E0F" w:rsidRPr="0042010A" w:rsidRDefault="00952E0F" w:rsidP="00952E0F">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952E0F" w:rsidRPr="0042010A" w:rsidRDefault="00952E0F" w:rsidP="00952E0F">
            <w:pPr>
              <w:pStyle w:val="TAL"/>
              <w:jc w:val="center"/>
              <w:rPr>
                <w:lang w:eastAsia="zh-CN"/>
              </w:rPr>
            </w:pPr>
          </w:p>
        </w:tc>
      </w:tr>
      <w:tr w:rsidR="00952E0F"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952E0F" w:rsidRPr="0042010A" w:rsidRDefault="00952E0F" w:rsidP="00952E0F">
            <w:pPr>
              <w:pStyle w:val="TAL"/>
              <w:rPr>
                <w:b/>
                <w:i/>
                <w:iCs/>
                <w:noProof/>
              </w:rPr>
            </w:pPr>
            <w:r w:rsidRPr="0042010A">
              <w:rPr>
                <w:b/>
                <w:i/>
                <w:iCs/>
                <w:noProof/>
              </w:rPr>
              <w:t>supportedBandCombination</w:t>
            </w:r>
          </w:p>
          <w:p w14:paraId="212DBCC1" w14:textId="77777777" w:rsidR="00952E0F" w:rsidRPr="0042010A" w:rsidRDefault="00952E0F" w:rsidP="00952E0F">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952E0F" w:rsidRPr="0042010A" w:rsidRDefault="00952E0F" w:rsidP="00952E0F">
            <w:pPr>
              <w:pStyle w:val="TAL"/>
              <w:rPr>
                <w:b/>
                <w:i/>
                <w:iCs/>
                <w:noProof/>
              </w:rPr>
            </w:pPr>
            <w:r w:rsidRPr="0042010A">
              <w:rPr>
                <w:b/>
                <w:i/>
                <w:iCs/>
                <w:noProof/>
              </w:rPr>
              <w:t>supportedBandCombinationAdd</w:t>
            </w:r>
            <w:r w:rsidRPr="0042010A">
              <w:rPr>
                <w:b/>
                <w:i/>
                <w:iCs/>
                <w:noProof/>
                <w:lang w:eastAsia="ko-KR"/>
              </w:rPr>
              <w:t>-r11</w:t>
            </w:r>
          </w:p>
          <w:p w14:paraId="46219120" w14:textId="77777777" w:rsidR="00952E0F" w:rsidRPr="0042010A" w:rsidRDefault="00952E0F" w:rsidP="00952E0F">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952E0F" w:rsidRPr="0042010A" w:rsidRDefault="00952E0F" w:rsidP="00952E0F">
            <w:pPr>
              <w:pStyle w:val="TAL"/>
              <w:jc w:val="center"/>
              <w:rPr>
                <w:lang w:eastAsia="en-GB"/>
              </w:rPr>
            </w:pPr>
            <w:r w:rsidRPr="0042010A">
              <w:rPr>
                <w:bCs/>
                <w:noProof/>
                <w:lang w:eastAsia="zh-TW"/>
              </w:rPr>
              <w:t>-</w:t>
            </w:r>
          </w:p>
        </w:tc>
      </w:tr>
      <w:tr w:rsidR="00952E0F"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952E0F" w:rsidRPr="0042010A" w:rsidRDefault="00952E0F" w:rsidP="00952E0F">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952E0F" w:rsidRPr="0042010A" w:rsidRDefault="00952E0F" w:rsidP="00952E0F">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952E0F" w:rsidRPr="0042010A" w:rsidRDefault="00952E0F" w:rsidP="00952E0F">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952E0F"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952E0F" w:rsidRPr="0042010A" w:rsidRDefault="00952E0F" w:rsidP="00952E0F">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952E0F" w:rsidRPr="0042010A" w:rsidRDefault="00952E0F" w:rsidP="00952E0F">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952E0F" w:rsidRPr="0042010A" w:rsidRDefault="00952E0F" w:rsidP="00952E0F">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952E0F" w:rsidRPr="0042010A" w:rsidRDefault="00952E0F" w:rsidP="00952E0F">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952E0F" w:rsidRPr="0042010A" w:rsidRDefault="00952E0F" w:rsidP="00952E0F">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952E0F"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952E0F" w:rsidRPr="0042010A" w:rsidRDefault="00952E0F" w:rsidP="00952E0F">
            <w:pPr>
              <w:keepNext/>
              <w:keepLines/>
              <w:spacing w:after="0"/>
              <w:rPr>
                <w:rFonts w:ascii="Arial" w:hAnsi="Arial"/>
                <w:b/>
                <w:bCs/>
                <w:i/>
                <w:iCs/>
                <w:noProof/>
                <w:sz w:val="18"/>
              </w:rPr>
            </w:pPr>
            <w:r w:rsidRPr="0042010A">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952E0F" w:rsidRPr="0042010A" w:rsidRDefault="00952E0F" w:rsidP="00952E0F">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952E0F" w:rsidRPr="0042010A" w:rsidRDefault="00952E0F" w:rsidP="00952E0F">
            <w:pPr>
              <w:keepNext/>
              <w:keepLines/>
              <w:spacing w:after="0"/>
              <w:jc w:val="center"/>
              <w:rPr>
                <w:rFonts w:ascii="Arial" w:hAnsi="Arial"/>
                <w:bCs/>
                <w:noProof/>
                <w:sz w:val="18"/>
              </w:rPr>
            </w:pPr>
            <w:r w:rsidRPr="0042010A">
              <w:rPr>
                <w:rFonts w:ascii="Arial" w:hAnsi="Arial"/>
                <w:bCs/>
                <w:noProof/>
                <w:sz w:val="18"/>
              </w:rPr>
              <w:t>-</w:t>
            </w:r>
          </w:p>
        </w:tc>
      </w:tr>
      <w:tr w:rsidR="00952E0F"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952E0F" w:rsidRPr="0042010A" w:rsidRDefault="00952E0F" w:rsidP="00952E0F">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952E0F" w:rsidRPr="0042010A" w:rsidRDefault="00952E0F" w:rsidP="00952E0F">
            <w:pPr>
              <w:pStyle w:val="TAL"/>
              <w:jc w:val="center"/>
              <w:rPr>
                <w:bCs/>
                <w:noProof/>
                <w:lang w:eastAsia="zh-TW"/>
              </w:rPr>
            </w:pPr>
            <w:r w:rsidRPr="0042010A">
              <w:rPr>
                <w:bCs/>
                <w:noProof/>
                <w:lang w:eastAsia="zh-TW"/>
              </w:rPr>
              <w:t>N</w:t>
            </w:r>
            <w:r w:rsidRPr="0042010A">
              <w:rPr>
                <w:bCs/>
                <w:noProof/>
                <w:lang w:eastAsia="en-GB"/>
              </w:rPr>
              <w:t>o</w:t>
            </w:r>
          </w:p>
        </w:tc>
      </w:tr>
      <w:tr w:rsidR="00952E0F"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952E0F" w:rsidRPr="0042010A" w:rsidRDefault="00952E0F" w:rsidP="00952E0F">
            <w:pPr>
              <w:pStyle w:val="TAL"/>
              <w:rPr>
                <w:b/>
                <w:bCs/>
                <w:i/>
                <w:noProof/>
                <w:lang w:eastAsia="en-GB"/>
              </w:rPr>
            </w:pPr>
            <w:r w:rsidRPr="0042010A">
              <w:rPr>
                <w:b/>
                <w:bCs/>
                <w:i/>
                <w:noProof/>
                <w:lang w:eastAsia="en-GB"/>
              </w:rPr>
              <w:lastRenderedPageBreak/>
              <w:t>SupportedBandList1XRTT</w:t>
            </w:r>
          </w:p>
          <w:p w14:paraId="577EB3DC" w14:textId="77777777" w:rsidR="00952E0F" w:rsidRPr="0042010A" w:rsidRDefault="00952E0F" w:rsidP="00952E0F">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952E0F" w:rsidRPr="0042010A" w:rsidRDefault="00952E0F" w:rsidP="00952E0F">
            <w:pPr>
              <w:pStyle w:val="TAL"/>
              <w:rPr>
                <w:b/>
                <w:iCs/>
                <w:lang w:eastAsia="en-GB"/>
              </w:rPr>
            </w:pPr>
            <w:r w:rsidRPr="0042010A">
              <w:rPr>
                <w:b/>
                <w:i/>
                <w:iCs/>
                <w:noProof/>
              </w:rPr>
              <w:t>SupportedBandListEUTRA</w:t>
            </w:r>
          </w:p>
          <w:p w14:paraId="78E05F97" w14:textId="77777777" w:rsidR="00952E0F" w:rsidRPr="0042010A" w:rsidRDefault="00952E0F" w:rsidP="00952E0F">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952E0F" w:rsidRPr="0042010A" w:rsidRDefault="00952E0F" w:rsidP="00952E0F">
            <w:pPr>
              <w:pStyle w:val="TAL"/>
              <w:rPr>
                <w:b/>
                <w:i/>
                <w:iCs/>
                <w:noProof/>
              </w:rPr>
            </w:pPr>
            <w:r w:rsidRPr="0042010A">
              <w:rPr>
                <w:b/>
                <w:i/>
                <w:iCs/>
                <w:noProof/>
              </w:rPr>
              <w:t>SupportedBandListEUTRA-v9e0</w:t>
            </w:r>
            <w:r w:rsidRPr="0042010A">
              <w:rPr>
                <w:rFonts w:eastAsia="宋体"/>
                <w:b/>
                <w:i/>
                <w:iCs/>
                <w:noProof/>
                <w:lang w:eastAsia="zh-CN"/>
              </w:rPr>
              <w:t xml:space="preserve">, </w:t>
            </w:r>
            <w:r w:rsidRPr="0042010A">
              <w:rPr>
                <w:b/>
                <w:i/>
                <w:iCs/>
                <w:noProof/>
              </w:rPr>
              <w:t>SupportedBandListEUTRA-v1250, SupportedBandListEUTRA-v1310, SupportedBandListEUTRA-v1320</w:t>
            </w:r>
          </w:p>
          <w:p w14:paraId="13BC7CB3" w14:textId="77777777" w:rsidR="00952E0F" w:rsidRPr="0042010A" w:rsidRDefault="00952E0F" w:rsidP="00952E0F">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952E0F" w:rsidRPr="0042010A" w:rsidRDefault="00952E0F" w:rsidP="00952E0F">
            <w:pPr>
              <w:pStyle w:val="TAL"/>
              <w:jc w:val="center"/>
              <w:rPr>
                <w:bCs/>
                <w:noProof/>
                <w:lang w:eastAsia="zh-TW"/>
              </w:rPr>
            </w:pPr>
            <w:r w:rsidRPr="0042010A">
              <w:rPr>
                <w:bCs/>
                <w:noProof/>
                <w:lang w:eastAsia="zh-TW"/>
              </w:rPr>
              <w:t>N</w:t>
            </w:r>
            <w:r w:rsidRPr="0042010A">
              <w:rPr>
                <w:bCs/>
                <w:noProof/>
                <w:lang w:eastAsia="en-GB"/>
              </w:rPr>
              <w:t>o</w:t>
            </w:r>
          </w:p>
        </w:tc>
      </w:tr>
      <w:tr w:rsidR="00952E0F"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952E0F" w:rsidRPr="0042010A" w:rsidRDefault="00952E0F" w:rsidP="00952E0F">
            <w:pPr>
              <w:pStyle w:val="TAL"/>
              <w:rPr>
                <w:b/>
                <w:bCs/>
                <w:i/>
                <w:noProof/>
                <w:lang w:eastAsia="en-GB"/>
              </w:rPr>
            </w:pPr>
            <w:r w:rsidRPr="0042010A">
              <w:rPr>
                <w:b/>
                <w:bCs/>
                <w:i/>
                <w:noProof/>
                <w:lang w:eastAsia="en-GB"/>
              </w:rPr>
              <w:t>SupportedBandListHRPD</w:t>
            </w:r>
          </w:p>
          <w:p w14:paraId="4704F242" w14:textId="77777777" w:rsidR="00952E0F" w:rsidRPr="0042010A" w:rsidRDefault="00952E0F" w:rsidP="00952E0F">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952E0F" w:rsidRPr="0042010A" w:rsidRDefault="00952E0F" w:rsidP="00952E0F">
            <w:pPr>
              <w:pStyle w:val="TAL"/>
              <w:rPr>
                <w:b/>
                <w:iCs/>
                <w:lang w:eastAsia="en-GB"/>
              </w:rPr>
            </w:pPr>
            <w:r w:rsidRPr="0042010A">
              <w:rPr>
                <w:b/>
                <w:i/>
                <w:iCs/>
                <w:noProof/>
              </w:rPr>
              <w:t>SupportedBandListNR-SA</w:t>
            </w:r>
          </w:p>
          <w:p w14:paraId="5426FDC3" w14:textId="77777777" w:rsidR="00952E0F" w:rsidRPr="0042010A" w:rsidRDefault="00952E0F" w:rsidP="00952E0F">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952E0F" w:rsidRPr="0042010A" w:rsidRDefault="00952E0F" w:rsidP="00952E0F">
            <w:pPr>
              <w:pStyle w:val="TAL"/>
              <w:rPr>
                <w:b/>
                <w:iCs/>
                <w:lang w:eastAsia="en-GB"/>
              </w:rPr>
            </w:pPr>
            <w:r w:rsidRPr="0042010A">
              <w:rPr>
                <w:b/>
                <w:i/>
                <w:iCs/>
                <w:noProof/>
              </w:rPr>
              <w:t>supportedBandListEN-DC</w:t>
            </w:r>
          </w:p>
          <w:p w14:paraId="2AC82C1F" w14:textId="77777777" w:rsidR="00952E0F" w:rsidRPr="0042010A" w:rsidRDefault="00952E0F" w:rsidP="00952E0F">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952E0F" w:rsidRPr="0042010A" w:rsidRDefault="00952E0F" w:rsidP="00952E0F">
            <w:pPr>
              <w:pStyle w:val="TAL"/>
              <w:rPr>
                <w:b/>
                <w:i/>
                <w:lang w:eastAsia="en-GB"/>
              </w:rPr>
            </w:pPr>
            <w:proofErr w:type="spellStart"/>
            <w:r w:rsidRPr="0042010A">
              <w:rPr>
                <w:b/>
                <w:i/>
                <w:lang w:eastAsia="en-GB"/>
              </w:rPr>
              <w:t>supportedBandListWLAN</w:t>
            </w:r>
            <w:proofErr w:type="spellEnd"/>
          </w:p>
          <w:p w14:paraId="1E5C9EC2" w14:textId="77777777" w:rsidR="00952E0F" w:rsidRPr="0042010A" w:rsidRDefault="00952E0F" w:rsidP="00952E0F">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952E0F" w:rsidRPr="0042010A" w:rsidRDefault="00952E0F" w:rsidP="00952E0F">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952E0F" w:rsidRPr="0042010A" w:rsidRDefault="00952E0F" w:rsidP="00952E0F">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952E0F" w:rsidRPr="0042010A" w:rsidRDefault="00952E0F" w:rsidP="00952E0F">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952E0F" w:rsidRPr="0042010A" w:rsidRDefault="00952E0F" w:rsidP="00952E0F">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952E0F" w:rsidRPr="0042010A" w:rsidRDefault="00952E0F" w:rsidP="00952E0F">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952E0F" w:rsidRPr="0042010A" w:rsidRDefault="00952E0F" w:rsidP="00952E0F">
            <w:pPr>
              <w:pStyle w:val="TAL"/>
              <w:rPr>
                <w:b/>
                <w:i/>
                <w:iCs/>
              </w:rPr>
            </w:pPr>
            <w:proofErr w:type="spellStart"/>
            <w:r w:rsidRPr="0042010A">
              <w:rPr>
                <w:b/>
                <w:i/>
                <w:iCs/>
              </w:rPr>
              <w:t>supportedBandwidthCombinationSet</w:t>
            </w:r>
            <w:proofErr w:type="spellEnd"/>
          </w:p>
          <w:p w14:paraId="4F691034" w14:textId="77777777" w:rsidR="00952E0F" w:rsidRPr="0042010A" w:rsidRDefault="00952E0F" w:rsidP="00952E0F">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952E0F" w:rsidRPr="0042010A" w:rsidRDefault="00952E0F" w:rsidP="00952E0F">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952E0F" w:rsidRPr="0042010A" w:rsidRDefault="00952E0F" w:rsidP="00952E0F">
            <w:pPr>
              <w:pStyle w:val="TAL"/>
              <w:rPr>
                <w:b/>
                <w:i/>
                <w:lang w:eastAsia="zh-CN"/>
              </w:rPr>
            </w:pPr>
            <w:proofErr w:type="spellStart"/>
            <w:r w:rsidRPr="0042010A">
              <w:rPr>
                <w:b/>
                <w:i/>
                <w:lang w:eastAsia="zh-CN"/>
              </w:rPr>
              <w:t>supportedCellGrouping</w:t>
            </w:r>
            <w:proofErr w:type="spellEnd"/>
          </w:p>
          <w:p w14:paraId="56F4A443" w14:textId="77777777" w:rsidR="00952E0F" w:rsidRPr="0042010A" w:rsidRDefault="00952E0F" w:rsidP="00952E0F">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952E0F" w:rsidRPr="0042010A" w:rsidRDefault="00952E0F" w:rsidP="00952E0F">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952E0F" w:rsidRPr="0042010A" w:rsidRDefault="00952E0F" w:rsidP="00952E0F">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952E0F" w:rsidRPr="0042010A" w:rsidRDefault="00952E0F" w:rsidP="00952E0F">
            <w:pPr>
              <w:pStyle w:val="TAL"/>
              <w:jc w:val="center"/>
              <w:rPr>
                <w:lang w:eastAsia="zh-CN"/>
              </w:rPr>
            </w:pPr>
            <w:r w:rsidRPr="0042010A">
              <w:rPr>
                <w:lang w:eastAsia="zh-CN"/>
              </w:rPr>
              <w:t>-</w:t>
            </w:r>
          </w:p>
        </w:tc>
      </w:tr>
      <w:tr w:rsidR="00952E0F"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952E0F" w:rsidRPr="0042010A" w:rsidRDefault="00952E0F" w:rsidP="00952E0F">
            <w:pPr>
              <w:pStyle w:val="TAL"/>
              <w:rPr>
                <w:b/>
                <w:i/>
                <w:iCs/>
              </w:rPr>
            </w:pPr>
            <w:proofErr w:type="spellStart"/>
            <w:r w:rsidRPr="0042010A">
              <w:rPr>
                <w:b/>
                <w:i/>
                <w:iCs/>
              </w:rPr>
              <w:lastRenderedPageBreak/>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952E0F" w:rsidRPr="0042010A" w:rsidRDefault="00952E0F" w:rsidP="00952E0F">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952E0F" w:rsidRPr="0042010A" w:rsidRDefault="00952E0F" w:rsidP="00952E0F">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952E0F" w:rsidRPr="0042010A" w:rsidRDefault="00952E0F" w:rsidP="00952E0F">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952E0F" w:rsidRPr="0042010A" w:rsidRDefault="00952E0F" w:rsidP="00952E0F">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952E0F" w:rsidRPr="0042010A" w:rsidRDefault="00952E0F" w:rsidP="00952E0F">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952E0F" w:rsidRPr="0042010A" w:rsidRDefault="00952E0F" w:rsidP="00952E0F">
            <w:pPr>
              <w:pStyle w:val="TAL"/>
              <w:rPr>
                <w:b/>
                <w:i/>
                <w:lang w:eastAsia="en-GB"/>
              </w:rPr>
            </w:pPr>
            <w:r w:rsidRPr="0042010A">
              <w:rPr>
                <w:b/>
                <w:i/>
                <w:lang w:eastAsia="en-GB"/>
              </w:rPr>
              <w:t>supportedNAICS-2CRS-AP</w:t>
            </w:r>
          </w:p>
          <w:p w14:paraId="1210F7C8" w14:textId="77777777" w:rsidR="00952E0F" w:rsidRPr="0042010A" w:rsidRDefault="00952E0F" w:rsidP="00952E0F">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952E0F" w:rsidRPr="0042010A" w:rsidRDefault="00952E0F" w:rsidP="00952E0F">
            <w:pPr>
              <w:pStyle w:val="TAL"/>
              <w:rPr>
                <w:rFonts w:eastAsia="宋体"/>
                <w:b/>
                <w:bCs/>
                <w:lang w:eastAsia="zh-CN"/>
              </w:rPr>
            </w:pPr>
            <w:r w:rsidRPr="0042010A">
              <w:rPr>
                <w:lang w:eastAsia="en-GB"/>
              </w:rPr>
              <w:t>For band combinations with a single component carrier, UE is only allowed to indicate {</w:t>
            </w:r>
            <w:proofErr w:type="spellStart"/>
            <w:r w:rsidRPr="0042010A">
              <w:rPr>
                <w:rFonts w:eastAsia="宋体"/>
                <w:i/>
                <w:lang w:eastAsia="zh-CN"/>
              </w:rPr>
              <w:t>numberOfNAICS-CapableCC</w:t>
            </w:r>
            <w:proofErr w:type="spellEnd"/>
            <w:r w:rsidRPr="0042010A">
              <w:rPr>
                <w:rFonts w:eastAsia="宋体"/>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952E0F" w:rsidRPr="0042010A" w:rsidRDefault="00952E0F" w:rsidP="00952E0F">
            <w:pPr>
              <w:pStyle w:val="TAL"/>
              <w:rPr>
                <w:b/>
                <w:i/>
                <w:lang w:eastAsia="zh-CN"/>
              </w:rPr>
            </w:pPr>
            <w:proofErr w:type="spellStart"/>
            <w:r w:rsidRPr="0042010A">
              <w:rPr>
                <w:b/>
                <w:i/>
                <w:lang w:eastAsia="zh-CN"/>
              </w:rPr>
              <w:t>supportedOperatorDic</w:t>
            </w:r>
            <w:proofErr w:type="spellEnd"/>
          </w:p>
          <w:p w14:paraId="05AD8137" w14:textId="77777777" w:rsidR="00952E0F" w:rsidRPr="0042010A" w:rsidRDefault="00952E0F" w:rsidP="00952E0F">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952E0F" w:rsidRPr="0042010A" w:rsidRDefault="00952E0F" w:rsidP="00952E0F">
            <w:pPr>
              <w:pStyle w:val="TAL"/>
              <w:jc w:val="center"/>
              <w:rPr>
                <w:bCs/>
                <w:noProof/>
                <w:lang w:eastAsia="zh-TW"/>
              </w:rPr>
            </w:pPr>
            <w:r w:rsidRPr="0042010A">
              <w:rPr>
                <w:bCs/>
                <w:noProof/>
                <w:lang w:eastAsia="zh-CN"/>
              </w:rPr>
              <w:t>-</w:t>
            </w:r>
          </w:p>
        </w:tc>
      </w:tr>
      <w:tr w:rsidR="00952E0F"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952E0F" w:rsidRPr="0042010A" w:rsidRDefault="00952E0F" w:rsidP="00952E0F">
            <w:pPr>
              <w:pStyle w:val="TAL"/>
              <w:rPr>
                <w:b/>
                <w:i/>
                <w:iCs/>
              </w:rPr>
            </w:pPr>
            <w:proofErr w:type="spellStart"/>
            <w:r w:rsidRPr="0042010A">
              <w:rPr>
                <w:b/>
                <w:i/>
                <w:iCs/>
              </w:rPr>
              <w:t>supportRohcContextContinue</w:t>
            </w:r>
            <w:proofErr w:type="spellEnd"/>
          </w:p>
          <w:p w14:paraId="09E27F9D" w14:textId="77777777" w:rsidR="00952E0F" w:rsidRPr="0042010A" w:rsidRDefault="00952E0F" w:rsidP="00952E0F">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952E0F" w:rsidRPr="0042010A" w:rsidRDefault="00952E0F" w:rsidP="00952E0F">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952E0F" w:rsidRPr="0042010A" w:rsidRDefault="00952E0F" w:rsidP="00952E0F">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952E0F" w:rsidRPr="0042010A" w:rsidRDefault="00952E0F" w:rsidP="00952E0F">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952E0F" w:rsidRPr="0042010A" w:rsidRDefault="00952E0F" w:rsidP="00952E0F">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952E0F" w:rsidRPr="0042010A" w:rsidRDefault="00952E0F" w:rsidP="00952E0F">
            <w:pPr>
              <w:pStyle w:val="TAL"/>
              <w:rPr>
                <w:b/>
                <w:i/>
                <w:lang w:eastAsia="zh-CN"/>
              </w:rPr>
            </w:pPr>
            <w:proofErr w:type="spellStart"/>
            <w:r w:rsidRPr="0042010A">
              <w:rPr>
                <w:b/>
                <w:i/>
                <w:lang w:eastAsia="zh-CN"/>
              </w:rPr>
              <w:t>supportedStandardDic</w:t>
            </w:r>
            <w:proofErr w:type="spellEnd"/>
          </w:p>
          <w:p w14:paraId="2E86241F" w14:textId="77777777" w:rsidR="00952E0F" w:rsidRPr="0042010A" w:rsidRDefault="00952E0F" w:rsidP="00952E0F">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952E0F" w:rsidRPr="0042010A" w:rsidRDefault="00952E0F" w:rsidP="00952E0F">
            <w:pPr>
              <w:pStyle w:val="TAL"/>
              <w:rPr>
                <w:b/>
                <w:i/>
                <w:lang w:eastAsia="zh-CN"/>
              </w:rPr>
            </w:pPr>
            <w:proofErr w:type="spellStart"/>
            <w:r w:rsidRPr="0042010A">
              <w:rPr>
                <w:b/>
                <w:i/>
                <w:lang w:eastAsia="zh-CN"/>
              </w:rPr>
              <w:t>supportedUDC</w:t>
            </w:r>
            <w:proofErr w:type="spellEnd"/>
          </w:p>
          <w:p w14:paraId="489FE8F8" w14:textId="77777777" w:rsidR="00952E0F" w:rsidRPr="0042010A" w:rsidRDefault="00952E0F" w:rsidP="00952E0F">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952E0F" w:rsidRPr="0042010A" w:rsidRDefault="00952E0F" w:rsidP="00952E0F">
            <w:pPr>
              <w:pStyle w:val="TAL"/>
              <w:rPr>
                <w:b/>
                <w:i/>
                <w:iCs/>
              </w:rPr>
            </w:pPr>
            <w:proofErr w:type="spellStart"/>
            <w:r w:rsidRPr="0042010A">
              <w:rPr>
                <w:b/>
                <w:i/>
                <w:iCs/>
              </w:rPr>
              <w:t>tdd-SpecialSubframe</w:t>
            </w:r>
            <w:proofErr w:type="spellEnd"/>
          </w:p>
          <w:p w14:paraId="073C86D0" w14:textId="77777777" w:rsidR="00952E0F" w:rsidRPr="0042010A" w:rsidRDefault="00952E0F" w:rsidP="00952E0F">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952E0F" w:rsidRPr="0042010A" w:rsidRDefault="00952E0F" w:rsidP="00952E0F">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952E0F" w:rsidRPr="0042010A" w:rsidRDefault="00952E0F" w:rsidP="00952E0F">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952E0F" w:rsidRPr="0042010A" w:rsidRDefault="00952E0F" w:rsidP="00952E0F">
            <w:pPr>
              <w:pStyle w:val="TAL"/>
              <w:jc w:val="center"/>
              <w:rPr>
                <w:bCs/>
                <w:noProof/>
                <w:lang w:eastAsia="zh-TW"/>
              </w:rPr>
            </w:pPr>
            <w:r w:rsidRPr="0042010A">
              <w:rPr>
                <w:bCs/>
                <w:noProof/>
                <w:lang w:eastAsia="zh-TW"/>
              </w:rPr>
              <w:t>No</w:t>
            </w:r>
          </w:p>
        </w:tc>
      </w:tr>
      <w:tr w:rsidR="00952E0F"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952E0F" w:rsidRPr="0042010A" w:rsidRDefault="00952E0F" w:rsidP="00952E0F">
            <w:pPr>
              <w:pStyle w:val="TAL"/>
              <w:rPr>
                <w:noProof/>
              </w:rPr>
            </w:pPr>
            <w:r w:rsidRPr="0042010A">
              <w:rPr>
                <w:b/>
                <w:i/>
                <w:noProof/>
              </w:rPr>
              <w:t>tdd-TTI-Bundling</w:t>
            </w:r>
          </w:p>
          <w:p w14:paraId="461D2AA2" w14:textId="77777777" w:rsidR="00952E0F" w:rsidRPr="0042010A" w:rsidRDefault="00952E0F" w:rsidP="00952E0F">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952E0F" w:rsidRPr="0042010A" w:rsidRDefault="00952E0F" w:rsidP="00952E0F">
            <w:pPr>
              <w:pStyle w:val="TAL"/>
              <w:jc w:val="center"/>
              <w:rPr>
                <w:noProof/>
              </w:rPr>
            </w:pPr>
            <w:r w:rsidRPr="0042010A">
              <w:rPr>
                <w:noProof/>
              </w:rPr>
              <w:t>Yes</w:t>
            </w:r>
          </w:p>
        </w:tc>
      </w:tr>
      <w:tr w:rsidR="00952E0F" w:rsidRPr="0042010A" w14:paraId="4C4C9517" w14:textId="77777777" w:rsidTr="008858D3">
        <w:trPr>
          <w:cantSplit/>
        </w:trPr>
        <w:tc>
          <w:tcPr>
            <w:tcW w:w="7793" w:type="dxa"/>
            <w:gridSpan w:val="2"/>
          </w:tcPr>
          <w:p w14:paraId="33BFD777" w14:textId="77777777" w:rsidR="00952E0F" w:rsidRPr="0042010A" w:rsidRDefault="00952E0F" w:rsidP="00952E0F">
            <w:pPr>
              <w:pStyle w:val="TAL"/>
              <w:rPr>
                <w:b/>
                <w:bCs/>
                <w:i/>
                <w:noProof/>
                <w:lang w:eastAsia="en-GB"/>
              </w:rPr>
            </w:pPr>
            <w:r w:rsidRPr="0042010A">
              <w:rPr>
                <w:b/>
                <w:bCs/>
                <w:i/>
                <w:noProof/>
                <w:lang w:eastAsia="en-GB"/>
              </w:rPr>
              <w:t>timeReferenceProvision</w:t>
            </w:r>
          </w:p>
          <w:p w14:paraId="61B9D23C" w14:textId="77777777" w:rsidR="00952E0F" w:rsidRPr="0042010A" w:rsidRDefault="00952E0F" w:rsidP="00952E0F">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952E0F" w:rsidRPr="0042010A" w:rsidRDefault="00952E0F" w:rsidP="00952E0F">
            <w:pPr>
              <w:pStyle w:val="TAL"/>
              <w:jc w:val="center"/>
              <w:rPr>
                <w:bCs/>
                <w:noProof/>
                <w:lang w:eastAsia="zh-CN"/>
              </w:rPr>
            </w:pPr>
            <w:r w:rsidRPr="0042010A">
              <w:rPr>
                <w:bCs/>
                <w:noProof/>
                <w:lang w:eastAsia="zh-CN"/>
              </w:rPr>
              <w:t>-</w:t>
            </w:r>
          </w:p>
        </w:tc>
      </w:tr>
      <w:tr w:rsidR="00952E0F" w:rsidRPr="0042010A" w14:paraId="665634EA" w14:textId="77777777" w:rsidTr="008858D3">
        <w:trPr>
          <w:cantSplit/>
        </w:trPr>
        <w:tc>
          <w:tcPr>
            <w:tcW w:w="7793" w:type="dxa"/>
            <w:gridSpan w:val="2"/>
          </w:tcPr>
          <w:p w14:paraId="3100640E" w14:textId="77777777" w:rsidR="00952E0F" w:rsidRPr="001628A2" w:rsidRDefault="00952E0F" w:rsidP="00952E0F">
            <w:pPr>
              <w:pStyle w:val="TAL"/>
              <w:rPr>
                <w:b/>
                <w:bCs/>
                <w:i/>
                <w:iCs/>
                <w:noProof/>
                <w:lang w:eastAsia="x-none"/>
              </w:rPr>
            </w:pPr>
            <w:r w:rsidRPr="001628A2">
              <w:rPr>
                <w:b/>
                <w:bCs/>
                <w:i/>
                <w:iCs/>
                <w:noProof/>
                <w:lang w:eastAsia="x-none"/>
              </w:rPr>
              <w:lastRenderedPageBreak/>
              <w:t>timeSeparationSlot2, timeSeparationSlot4</w:t>
            </w:r>
          </w:p>
          <w:p w14:paraId="770B389C" w14:textId="77777777" w:rsidR="00952E0F" w:rsidRPr="001628A2" w:rsidRDefault="00952E0F" w:rsidP="00952E0F">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952E0F" w:rsidRPr="001628A2" w:rsidRDefault="00952E0F" w:rsidP="00952E0F">
            <w:pPr>
              <w:pStyle w:val="TAL"/>
              <w:rPr>
                <w:noProof/>
                <w:lang w:eastAsia="zh-CN"/>
              </w:rPr>
            </w:pPr>
            <w:r w:rsidRPr="001628A2">
              <w:rPr>
                <w:noProof/>
                <w:lang w:eastAsia="zh-CN"/>
              </w:rPr>
              <w:t>-</w:t>
            </w:r>
          </w:p>
        </w:tc>
      </w:tr>
      <w:tr w:rsidR="00952E0F"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952E0F" w:rsidRPr="0042010A" w:rsidRDefault="00952E0F" w:rsidP="00952E0F">
            <w:pPr>
              <w:pStyle w:val="TAL"/>
              <w:rPr>
                <w:b/>
                <w:i/>
                <w:iCs/>
                <w:lang w:eastAsia="zh-CN"/>
              </w:rPr>
            </w:pPr>
            <w:r w:rsidRPr="0042010A">
              <w:rPr>
                <w:b/>
                <w:i/>
                <w:iCs/>
              </w:rPr>
              <w:t>timerT312</w:t>
            </w:r>
          </w:p>
          <w:p w14:paraId="62784B99" w14:textId="77777777" w:rsidR="00952E0F" w:rsidRPr="0042010A" w:rsidRDefault="00952E0F" w:rsidP="00952E0F">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952E0F" w:rsidRPr="0042010A" w:rsidRDefault="00952E0F" w:rsidP="00952E0F">
            <w:pPr>
              <w:pStyle w:val="TAL"/>
              <w:jc w:val="center"/>
              <w:rPr>
                <w:bCs/>
                <w:noProof/>
                <w:lang w:eastAsia="zh-TW"/>
              </w:rPr>
            </w:pPr>
            <w:r w:rsidRPr="0042010A">
              <w:rPr>
                <w:bCs/>
                <w:noProof/>
                <w:lang w:eastAsia="zh-TW"/>
              </w:rPr>
              <w:t>No</w:t>
            </w:r>
          </w:p>
        </w:tc>
      </w:tr>
      <w:tr w:rsidR="00952E0F"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952E0F" w:rsidRPr="0042010A" w:rsidRDefault="00952E0F" w:rsidP="00952E0F">
            <w:pPr>
              <w:pStyle w:val="TAL"/>
              <w:rPr>
                <w:b/>
                <w:i/>
                <w:lang w:eastAsia="zh-CN"/>
              </w:rPr>
            </w:pPr>
            <w:r w:rsidRPr="0042010A">
              <w:rPr>
                <w:b/>
                <w:i/>
                <w:lang w:eastAsia="zh-CN"/>
              </w:rPr>
              <w:t>tm5-FDD</w:t>
            </w:r>
          </w:p>
          <w:p w14:paraId="7924A43E" w14:textId="77777777" w:rsidR="00952E0F" w:rsidRPr="0042010A" w:rsidRDefault="00952E0F" w:rsidP="00952E0F">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952E0F" w:rsidRPr="0042010A" w:rsidRDefault="00952E0F" w:rsidP="00952E0F">
            <w:pPr>
              <w:pStyle w:val="TAL"/>
              <w:rPr>
                <w:b/>
                <w:i/>
                <w:lang w:eastAsia="zh-CN"/>
              </w:rPr>
            </w:pPr>
            <w:r w:rsidRPr="0042010A">
              <w:rPr>
                <w:b/>
                <w:i/>
                <w:lang w:eastAsia="zh-CN"/>
              </w:rPr>
              <w:t>tm5-TDD</w:t>
            </w:r>
          </w:p>
          <w:p w14:paraId="1AC1C3F7" w14:textId="77777777" w:rsidR="00952E0F" w:rsidRPr="0042010A" w:rsidRDefault="00952E0F" w:rsidP="00952E0F">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952E0F" w:rsidRPr="0042010A" w:rsidRDefault="00952E0F" w:rsidP="00952E0F">
            <w:pPr>
              <w:pStyle w:val="TAL"/>
              <w:rPr>
                <w:b/>
                <w:bCs/>
                <w:i/>
                <w:noProof/>
                <w:lang w:eastAsia="zh-TW"/>
              </w:rPr>
            </w:pPr>
            <w:r w:rsidRPr="0042010A">
              <w:rPr>
                <w:b/>
                <w:bCs/>
                <w:i/>
                <w:noProof/>
                <w:lang w:eastAsia="zh-TW"/>
              </w:rPr>
              <w:t>tm6-CE-ModeA</w:t>
            </w:r>
          </w:p>
          <w:p w14:paraId="7CAA048D" w14:textId="77777777" w:rsidR="00952E0F" w:rsidRPr="0042010A" w:rsidRDefault="00952E0F" w:rsidP="00952E0F">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952E0F" w:rsidRPr="0042010A" w:rsidRDefault="00952E0F" w:rsidP="00952E0F">
            <w:pPr>
              <w:pStyle w:val="TAL"/>
              <w:rPr>
                <w:b/>
                <w:i/>
                <w:lang w:eastAsia="zh-CN"/>
              </w:rPr>
            </w:pPr>
            <w:bookmarkStart w:id="184" w:name="_Hlk523748062"/>
            <w:r w:rsidRPr="0042010A">
              <w:rPr>
                <w:b/>
                <w:i/>
                <w:lang w:eastAsia="zh-CN"/>
              </w:rPr>
              <w:t>tm8-slotPDSCH</w:t>
            </w:r>
            <w:bookmarkEnd w:id="184"/>
          </w:p>
          <w:p w14:paraId="41E158F4" w14:textId="77777777" w:rsidR="00952E0F" w:rsidRPr="0042010A" w:rsidRDefault="00952E0F" w:rsidP="00952E0F">
            <w:pPr>
              <w:pStyle w:val="TAL"/>
              <w:rPr>
                <w:b/>
                <w:bCs/>
                <w:i/>
                <w:noProof/>
                <w:lang w:eastAsia="zh-TW"/>
              </w:rPr>
            </w:pPr>
            <w:r w:rsidRPr="0042010A">
              <w:rPr>
                <w:iCs/>
                <w:lang w:eastAsia="zh-CN"/>
              </w:rPr>
              <w:t xml:space="preserve">Indicates whether the UE supports </w:t>
            </w:r>
            <w:bookmarkStart w:id="185" w:name="_Hlk523748078"/>
            <w:r w:rsidRPr="0042010A">
              <w:rPr>
                <w:iCs/>
                <w:lang w:eastAsia="zh-CN"/>
              </w:rPr>
              <w:t>configuration and decoding of TM8 for slot PDSCH in TDD</w:t>
            </w:r>
            <w:bookmarkEnd w:id="185"/>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952E0F" w:rsidRPr="0042010A" w:rsidRDefault="00952E0F" w:rsidP="00952E0F">
            <w:pPr>
              <w:pStyle w:val="TAL"/>
              <w:rPr>
                <w:b/>
                <w:bCs/>
                <w:i/>
                <w:noProof/>
                <w:lang w:eastAsia="zh-TW"/>
              </w:rPr>
            </w:pPr>
            <w:r w:rsidRPr="0042010A">
              <w:rPr>
                <w:b/>
                <w:bCs/>
                <w:i/>
                <w:noProof/>
                <w:lang w:eastAsia="zh-TW"/>
              </w:rPr>
              <w:t>tm9-CE-ModeA</w:t>
            </w:r>
          </w:p>
          <w:p w14:paraId="6FB79884" w14:textId="77777777" w:rsidR="00952E0F" w:rsidRPr="0042010A" w:rsidRDefault="00952E0F" w:rsidP="00952E0F">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952E0F" w:rsidRPr="0042010A" w:rsidRDefault="00952E0F" w:rsidP="00952E0F">
            <w:pPr>
              <w:pStyle w:val="TAL"/>
              <w:rPr>
                <w:b/>
                <w:bCs/>
                <w:i/>
                <w:noProof/>
                <w:lang w:eastAsia="zh-TW"/>
              </w:rPr>
            </w:pPr>
            <w:r w:rsidRPr="0042010A">
              <w:rPr>
                <w:b/>
                <w:bCs/>
                <w:i/>
                <w:noProof/>
                <w:lang w:eastAsia="zh-TW"/>
              </w:rPr>
              <w:t>tm9-CE-ModeB</w:t>
            </w:r>
          </w:p>
          <w:p w14:paraId="194A5B3C" w14:textId="77777777" w:rsidR="00952E0F" w:rsidRPr="0042010A" w:rsidRDefault="00952E0F" w:rsidP="00952E0F">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952E0F" w:rsidRPr="0042010A" w:rsidRDefault="00952E0F" w:rsidP="00952E0F">
            <w:pPr>
              <w:pStyle w:val="TAL"/>
              <w:rPr>
                <w:b/>
                <w:bCs/>
                <w:i/>
                <w:noProof/>
                <w:lang w:eastAsia="zh-TW"/>
              </w:rPr>
            </w:pPr>
            <w:r w:rsidRPr="0042010A">
              <w:rPr>
                <w:b/>
                <w:bCs/>
                <w:i/>
                <w:noProof/>
                <w:lang w:eastAsia="zh-TW"/>
              </w:rPr>
              <w:t>tm9-LAA</w:t>
            </w:r>
          </w:p>
          <w:p w14:paraId="513C2F6B" w14:textId="77777777" w:rsidR="00952E0F" w:rsidRPr="0042010A" w:rsidRDefault="00952E0F" w:rsidP="00952E0F">
            <w:pPr>
              <w:pStyle w:val="TAL"/>
              <w:rPr>
                <w:b/>
                <w:bCs/>
                <w:i/>
                <w:noProof/>
                <w:lang w:eastAsia="zh-TW"/>
              </w:rPr>
            </w:pPr>
            <w:r w:rsidRPr="0042010A">
              <w:rPr>
                <w:lang w:eastAsia="en-GB"/>
              </w:rPr>
              <w:t>Indicates whether the UE supports tm9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952E0F" w:rsidRPr="0042010A" w:rsidRDefault="00952E0F" w:rsidP="00952E0F">
            <w:pPr>
              <w:pStyle w:val="TAL"/>
              <w:rPr>
                <w:b/>
                <w:i/>
                <w:lang w:eastAsia="zh-CN"/>
              </w:rPr>
            </w:pPr>
            <w:r w:rsidRPr="0042010A">
              <w:rPr>
                <w:b/>
                <w:i/>
                <w:lang w:eastAsia="zh-CN"/>
              </w:rPr>
              <w:t>tm9-slotSubslot</w:t>
            </w:r>
          </w:p>
          <w:p w14:paraId="138A0527" w14:textId="77777777" w:rsidR="00952E0F" w:rsidRPr="0042010A" w:rsidRDefault="00952E0F" w:rsidP="00952E0F">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952E0F" w:rsidRPr="0042010A" w:rsidRDefault="00952E0F" w:rsidP="00952E0F">
            <w:pPr>
              <w:pStyle w:val="TAL"/>
              <w:rPr>
                <w:b/>
                <w:i/>
                <w:lang w:eastAsia="zh-CN"/>
              </w:rPr>
            </w:pPr>
            <w:r w:rsidRPr="0042010A">
              <w:rPr>
                <w:b/>
                <w:i/>
                <w:lang w:eastAsia="zh-CN"/>
              </w:rPr>
              <w:t>tm9-slotSubslotMBSFN</w:t>
            </w:r>
          </w:p>
          <w:p w14:paraId="21881757" w14:textId="77777777" w:rsidR="00952E0F" w:rsidRPr="0042010A" w:rsidRDefault="00952E0F" w:rsidP="00952E0F">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952E0F" w:rsidRPr="0042010A" w:rsidRDefault="00952E0F" w:rsidP="00952E0F">
            <w:pPr>
              <w:pStyle w:val="TAL"/>
              <w:rPr>
                <w:b/>
                <w:bCs/>
                <w:i/>
                <w:noProof/>
                <w:lang w:eastAsia="zh-TW"/>
              </w:rPr>
            </w:pPr>
            <w:r w:rsidRPr="0042010A">
              <w:rPr>
                <w:b/>
                <w:bCs/>
                <w:i/>
                <w:noProof/>
                <w:lang w:eastAsia="zh-TW"/>
              </w:rPr>
              <w:t>tm9-With-8Tx-FDD</w:t>
            </w:r>
          </w:p>
          <w:p w14:paraId="76F184E4" w14:textId="77777777" w:rsidR="00952E0F" w:rsidRPr="0042010A" w:rsidRDefault="00952E0F" w:rsidP="00952E0F">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952E0F" w:rsidRPr="0042010A" w:rsidRDefault="00952E0F" w:rsidP="00952E0F">
            <w:pPr>
              <w:pStyle w:val="TAL"/>
              <w:rPr>
                <w:b/>
                <w:bCs/>
                <w:i/>
                <w:noProof/>
                <w:lang w:eastAsia="zh-TW"/>
              </w:rPr>
            </w:pPr>
            <w:r w:rsidRPr="0042010A">
              <w:rPr>
                <w:b/>
                <w:bCs/>
                <w:i/>
                <w:noProof/>
                <w:lang w:eastAsia="zh-TW"/>
              </w:rPr>
              <w:t>tm10-LAA</w:t>
            </w:r>
          </w:p>
          <w:p w14:paraId="4372D82B" w14:textId="77777777" w:rsidR="00952E0F" w:rsidRPr="0042010A" w:rsidRDefault="00952E0F" w:rsidP="00952E0F">
            <w:pPr>
              <w:pStyle w:val="TAL"/>
              <w:rPr>
                <w:b/>
                <w:bCs/>
                <w:i/>
                <w:noProof/>
                <w:lang w:eastAsia="zh-TW"/>
              </w:rPr>
            </w:pPr>
            <w:r w:rsidRPr="0042010A">
              <w:rPr>
                <w:lang w:eastAsia="en-GB"/>
              </w:rPr>
              <w:t>Indicates whether the UE supports tm10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952E0F" w:rsidRPr="0042010A" w:rsidRDefault="00952E0F" w:rsidP="00952E0F">
            <w:pPr>
              <w:pStyle w:val="TAL"/>
              <w:rPr>
                <w:b/>
                <w:i/>
                <w:lang w:eastAsia="zh-CN"/>
              </w:rPr>
            </w:pPr>
            <w:r w:rsidRPr="0042010A">
              <w:rPr>
                <w:b/>
                <w:i/>
                <w:lang w:eastAsia="zh-CN"/>
              </w:rPr>
              <w:t>tm10-slotSubslot</w:t>
            </w:r>
          </w:p>
          <w:p w14:paraId="66894C4B" w14:textId="77777777" w:rsidR="00952E0F" w:rsidRPr="0042010A" w:rsidRDefault="00952E0F" w:rsidP="00952E0F">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952E0F" w:rsidRPr="0042010A" w:rsidRDefault="00952E0F" w:rsidP="00952E0F">
            <w:pPr>
              <w:pStyle w:val="TAL"/>
              <w:rPr>
                <w:b/>
                <w:i/>
                <w:lang w:eastAsia="zh-CN"/>
              </w:rPr>
            </w:pPr>
            <w:r w:rsidRPr="0042010A">
              <w:rPr>
                <w:b/>
                <w:i/>
                <w:lang w:eastAsia="zh-CN"/>
              </w:rPr>
              <w:t>tm10-slotSubslotMBSFN</w:t>
            </w:r>
          </w:p>
          <w:p w14:paraId="30199951" w14:textId="77777777" w:rsidR="00952E0F" w:rsidRPr="0042010A" w:rsidRDefault="00952E0F" w:rsidP="00952E0F">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952E0F" w:rsidRPr="0042010A" w:rsidRDefault="00952E0F" w:rsidP="00952E0F">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952E0F" w:rsidRPr="0042010A" w:rsidRDefault="00952E0F" w:rsidP="00952E0F">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952E0F" w:rsidRPr="0042010A" w:rsidRDefault="00952E0F" w:rsidP="00952E0F">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952E0F" w:rsidRPr="0042010A" w:rsidRDefault="00952E0F" w:rsidP="00952E0F">
            <w:pPr>
              <w:pStyle w:val="TAL"/>
              <w:jc w:val="center"/>
              <w:rPr>
                <w:bCs/>
                <w:noProof/>
                <w:lang w:eastAsia="zh-TW"/>
              </w:rPr>
            </w:pPr>
            <w:r w:rsidRPr="0042010A">
              <w:rPr>
                <w:bCs/>
                <w:noProof/>
                <w:lang w:eastAsia="zh-TW"/>
              </w:rPr>
              <w:t>No</w:t>
            </w:r>
          </w:p>
        </w:tc>
      </w:tr>
      <w:tr w:rsidR="00952E0F"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952E0F" w:rsidRPr="0042010A" w:rsidRDefault="00952E0F" w:rsidP="00952E0F">
            <w:pPr>
              <w:pStyle w:val="TAL"/>
              <w:rPr>
                <w:b/>
                <w:i/>
                <w:lang w:eastAsia="zh-CN"/>
              </w:rPr>
            </w:pPr>
            <w:proofErr w:type="spellStart"/>
            <w:r w:rsidRPr="0042010A">
              <w:rPr>
                <w:b/>
                <w:i/>
                <w:lang w:eastAsia="zh-CN"/>
              </w:rPr>
              <w:t>twoStepSchedulingTimingInfo</w:t>
            </w:r>
            <w:proofErr w:type="spellEnd"/>
          </w:p>
          <w:p w14:paraId="44E38B26" w14:textId="77777777" w:rsidR="00952E0F" w:rsidRPr="0042010A" w:rsidRDefault="00952E0F" w:rsidP="00952E0F">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952E0F" w:rsidRPr="0042010A" w:rsidRDefault="00952E0F" w:rsidP="00952E0F">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952E0F" w:rsidRPr="0042010A" w:rsidRDefault="00952E0F" w:rsidP="00952E0F">
            <w:pPr>
              <w:pStyle w:val="TAL"/>
              <w:rPr>
                <w:b/>
                <w:bCs/>
                <w:i/>
                <w:noProof/>
                <w:lang w:eastAsia="zh-TW"/>
              </w:rPr>
            </w:pPr>
            <w:r w:rsidRPr="0042010A">
              <w:rPr>
                <w:rFonts w:eastAsia="宋体"/>
                <w:lang w:eastAsia="en-GB"/>
              </w:rPr>
              <w:t xml:space="preserve">This field can be included only if </w:t>
            </w:r>
            <w:proofErr w:type="spellStart"/>
            <w:r w:rsidRPr="0042010A">
              <w:rPr>
                <w:rFonts w:eastAsia="宋体"/>
                <w:i/>
                <w:lang w:eastAsia="en-GB"/>
              </w:rPr>
              <w:t>uplinkLAA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952E0F" w:rsidRPr="0042010A" w:rsidRDefault="00952E0F" w:rsidP="00952E0F">
            <w:pPr>
              <w:pStyle w:val="TAL"/>
              <w:rPr>
                <w:b/>
                <w:bCs/>
                <w:i/>
                <w:noProof/>
                <w:lang w:eastAsia="zh-TW"/>
              </w:rPr>
            </w:pPr>
            <w:r w:rsidRPr="0042010A">
              <w:rPr>
                <w:b/>
                <w:bCs/>
                <w:i/>
                <w:noProof/>
                <w:lang w:eastAsia="zh-TW"/>
              </w:rPr>
              <w:lastRenderedPageBreak/>
              <w:t>txAntennaSwitchDL, txAntennaSwitchUL</w:t>
            </w:r>
          </w:p>
          <w:p w14:paraId="02D48E3A" w14:textId="77777777" w:rsidR="00952E0F" w:rsidRPr="0042010A" w:rsidRDefault="00952E0F" w:rsidP="00952E0F">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952E0F" w:rsidRPr="0042010A" w:rsidRDefault="00952E0F" w:rsidP="00952E0F">
            <w:pPr>
              <w:pStyle w:val="TAL"/>
              <w:rPr>
                <w:bCs/>
                <w:noProof/>
                <w:lang w:eastAsia="zh-TW"/>
              </w:rPr>
            </w:pPr>
            <w:bookmarkStart w:id="186"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186"/>
            <w:r w:rsidRPr="0042010A">
              <w:rPr>
                <w:lang w:eastAsia="zh-CN"/>
              </w:rPr>
              <w:t xml:space="preserve"> </w:t>
            </w:r>
            <w:bookmarkStart w:id="187" w:name="_Hlk499614750"/>
            <w:r w:rsidRPr="0042010A">
              <w:rPr>
                <w:lang w:eastAsia="zh-CN"/>
              </w:rPr>
              <w:t xml:space="preserve">Value 1 means first </w:t>
            </w:r>
            <w:bookmarkEnd w:id="187"/>
            <w:r w:rsidRPr="0042010A">
              <w:rPr>
                <w:lang w:eastAsia="zh-CN"/>
              </w:rPr>
              <w:t>entry, value 2 means second entry and so on. All DL and UL that switch together indicate the same entry number.</w:t>
            </w:r>
          </w:p>
          <w:p w14:paraId="369DFCDA" w14:textId="77777777" w:rsidR="00952E0F" w:rsidRPr="0042010A" w:rsidRDefault="00952E0F" w:rsidP="00952E0F">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952E0F" w:rsidRPr="0042010A" w:rsidRDefault="00952E0F" w:rsidP="00952E0F">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952E0F" w:rsidRPr="0042010A" w:rsidRDefault="00952E0F" w:rsidP="00952E0F">
            <w:pPr>
              <w:pStyle w:val="TAL"/>
              <w:jc w:val="center"/>
              <w:rPr>
                <w:bCs/>
                <w:noProof/>
                <w:lang w:eastAsia="zh-TW"/>
              </w:rPr>
            </w:pPr>
            <w:r w:rsidRPr="0042010A">
              <w:rPr>
                <w:bCs/>
                <w:noProof/>
                <w:lang w:eastAsia="zh-TW"/>
              </w:rPr>
              <w:t>-</w:t>
            </w:r>
          </w:p>
        </w:tc>
      </w:tr>
      <w:tr w:rsidR="00952E0F"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952E0F" w:rsidRPr="0042010A" w:rsidRDefault="00952E0F" w:rsidP="00952E0F">
            <w:pPr>
              <w:pStyle w:val="TAL"/>
              <w:rPr>
                <w:b/>
                <w:bCs/>
                <w:i/>
                <w:noProof/>
                <w:lang w:eastAsia="zh-TW"/>
              </w:rPr>
            </w:pPr>
            <w:r w:rsidRPr="0042010A">
              <w:rPr>
                <w:b/>
                <w:bCs/>
                <w:i/>
                <w:noProof/>
                <w:lang w:eastAsia="zh-TW"/>
              </w:rPr>
              <w:t>txDiv-PUCCH1b-ChSelect</w:t>
            </w:r>
          </w:p>
          <w:p w14:paraId="05894836" w14:textId="77777777" w:rsidR="00952E0F" w:rsidRPr="0042010A" w:rsidRDefault="00952E0F" w:rsidP="00952E0F">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952E0F" w:rsidRPr="0042010A" w:rsidRDefault="00952E0F" w:rsidP="00952E0F">
            <w:pPr>
              <w:pStyle w:val="TAL"/>
              <w:jc w:val="center"/>
              <w:rPr>
                <w:bCs/>
                <w:noProof/>
                <w:lang w:eastAsia="zh-TW"/>
              </w:rPr>
            </w:pPr>
            <w:r w:rsidRPr="0042010A">
              <w:rPr>
                <w:bCs/>
                <w:noProof/>
                <w:lang w:eastAsia="zh-TW"/>
              </w:rPr>
              <w:t>Yes</w:t>
            </w:r>
          </w:p>
        </w:tc>
      </w:tr>
      <w:tr w:rsidR="00952E0F"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952E0F" w:rsidRPr="0042010A" w:rsidRDefault="00952E0F" w:rsidP="00952E0F">
            <w:pPr>
              <w:pStyle w:val="TAL"/>
              <w:rPr>
                <w:b/>
                <w:bCs/>
                <w:i/>
                <w:noProof/>
                <w:lang w:eastAsia="zh-TW"/>
              </w:rPr>
            </w:pPr>
            <w:r w:rsidRPr="0042010A">
              <w:rPr>
                <w:b/>
                <w:bCs/>
                <w:i/>
                <w:noProof/>
                <w:lang w:eastAsia="zh-TW"/>
              </w:rPr>
              <w:t>txDiv-SPUCCH</w:t>
            </w:r>
          </w:p>
          <w:p w14:paraId="68AC5B8C" w14:textId="77777777" w:rsidR="00952E0F" w:rsidRPr="0042010A" w:rsidRDefault="00952E0F" w:rsidP="00952E0F">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952E0F" w:rsidRPr="0042010A" w:rsidRDefault="00952E0F" w:rsidP="00952E0F">
            <w:pPr>
              <w:keepNext/>
              <w:keepLines/>
              <w:spacing w:after="0"/>
              <w:jc w:val="center"/>
              <w:rPr>
                <w:rFonts w:ascii="Arial" w:hAnsi="Arial"/>
                <w:bCs/>
                <w:noProof/>
                <w:sz w:val="18"/>
                <w:lang w:eastAsia="zh-TW"/>
              </w:rPr>
            </w:pPr>
            <w:r w:rsidRPr="0042010A">
              <w:rPr>
                <w:bCs/>
                <w:noProof/>
                <w:lang w:eastAsia="zh-TW"/>
              </w:rPr>
              <w:t>-</w:t>
            </w:r>
          </w:p>
        </w:tc>
      </w:tr>
      <w:tr w:rsidR="00952E0F"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952E0F" w:rsidRPr="0042010A" w:rsidRDefault="00952E0F" w:rsidP="00952E0F">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952E0F" w:rsidRPr="0042010A" w:rsidRDefault="00952E0F" w:rsidP="00952E0F">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952E0F" w:rsidRPr="0042010A" w:rsidRDefault="00952E0F" w:rsidP="00952E0F">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952E0F" w:rsidRPr="0042010A" w14:paraId="0FAB5C93" w14:textId="77777777" w:rsidTr="008858D3">
        <w:trPr>
          <w:cantSplit/>
        </w:trPr>
        <w:tc>
          <w:tcPr>
            <w:tcW w:w="7793" w:type="dxa"/>
            <w:gridSpan w:val="2"/>
          </w:tcPr>
          <w:p w14:paraId="57FA62E4" w14:textId="77777777" w:rsidR="00952E0F" w:rsidRPr="0042010A" w:rsidRDefault="00952E0F" w:rsidP="00952E0F">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952E0F" w:rsidRPr="0042010A" w:rsidRDefault="00952E0F" w:rsidP="00952E0F">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952E0F" w:rsidRPr="0042010A" w:rsidRDefault="00952E0F" w:rsidP="00952E0F">
            <w:pPr>
              <w:pStyle w:val="TAL"/>
              <w:jc w:val="center"/>
              <w:rPr>
                <w:bCs/>
                <w:noProof/>
                <w:lang w:eastAsia="en-GB"/>
              </w:rPr>
            </w:pPr>
            <w:r w:rsidRPr="0042010A">
              <w:rPr>
                <w:bCs/>
                <w:noProof/>
                <w:lang w:eastAsia="ko-KR"/>
              </w:rPr>
              <w:t>-</w:t>
            </w:r>
          </w:p>
        </w:tc>
      </w:tr>
      <w:tr w:rsidR="00952E0F" w:rsidRPr="0042010A" w14:paraId="4DB6E65D" w14:textId="77777777" w:rsidTr="008858D3">
        <w:trPr>
          <w:cantSplit/>
        </w:trPr>
        <w:tc>
          <w:tcPr>
            <w:tcW w:w="7793" w:type="dxa"/>
            <w:gridSpan w:val="2"/>
          </w:tcPr>
          <w:p w14:paraId="3C0B1B31" w14:textId="77777777" w:rsidR="00952E0F" w:rsidRPr="0042010A" w:rsidRDefault="00952E0F" w:rsidP="00952E0F">
            <w:pPr>
              <w:pStyle w:val="TAL"/>
              <w:rPr>
                <w:b/>
                <w:i/>
                <w:lang w:eastAsia="en-GB"/>
              </w:rPr>
            </w:pPr>
            <w:proofErr w:type="spellStart"/>
            <w:r w:rsidRPr="0042010A">
              <w:rPr>
                <w:b/>
                <w:i/>
                <w:lang w:eastAsia="en-GB"/>
              </w:rPr>
              <w:t>ue-AutonomousWithPartialSensing</w:t>
            </w:r>
            <w:proofErr w:type="spellEnd"/>
          </w:p>
          <w:p w14:paraId="111EEB97" w14:textId="77777777" w:rsidR="00952E0F" w:rsidRPr="0042010A" w:rsidRDefault="00952E0F" w:rsidP="00952E0F">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952E0F" w:rsidRPr="0042010A" w:rsidRDefault="00952E0F" w:rsidP="00952E0F">
            <w:pPr>
              <w:pStyle w:val="TAL"/>
              <w:jc w:val="center"/>
              <w:rPr>
                <w:bCs/>
                <w:noProof/>
                <w:lang w:eastAsia="ko-KR"/>
              </w:rPr>
            </w:pPr>
            <w:r w:rsidRPr="0042010A">
              <w:rPr>
                <w:bCs/>
                <w:noProof/>
                <w:lang w:eastAsia="ko-KR"/>
              </w:rPr>
              <w:t>-</w:t>
            </w:r>
          </w:p>
        </w:tc>
      </w:tr>
      <w:tr w:rsidR="00952E0F" w:rsidRPr="0042010A" w14:paraId="73D22C99" w14:textId="77777777" w:rsidTr="008858D3">
        <w:trPr>
          <w:cantSplit/>
        </w:trPr>
        <w:tc>
          <w:tcPr>
            <w:tcW w:w="7793" w:type="dxa"/>
            <w:gridSpan w:val="2"/>
          </w:tcPr>
          <w:p w14:paraId="7CB055D3" w14:textId="77777777" w:rsidR="00952E0F" w:rsidRPr="0042010A" w:rsidRDefault="00952E0F" w:rsidP="00952E0F">
            <w:pPr>
              <w:pStyle w:val="TAL"/>
              <w:rPr>
                <w:b/>
                <w:bCs/>
                <w:i/>
                <w:noProof/>
                <w:lang w:eastAsia="en-GB"/>
              </w:rPr>
            </w:pPr>
            <w:r w:rsidRPr="0042010A">
              <w:rPr>
                <w:b/>
                <w:bCs/>
                <w:i/>
                <w:noProof/>
                <w:lang w:eastAsia="en-GB"/>
              </w:rPr>
              <w:t>ue-Category</w:t>
            </w:r>
          </w:p>
          <w:p w14:paraId="13D969E7" w14:textId="77777777" w:rsidR="00952E0F" w:rsidRPr="0042010A" w:rsidRDefault="00952E0F" w:rsidP="00952E0F">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50C7714" w14:textId="77777777" w:rsidTr="008858D3">
        <w:trPr>
          <w:cantSplit/>
        </w:trPr>
        <w:tc>
          <w:tcPr>
            <w:tcW w:w="7793" w:type="dxa"/>
            <w:gridSpan w:val="2"/>
          </w:tcPr>
          <w:p w14:paraId="6105DB3F" w14:textId="77777777" w:rsidR="00952E0F" w:rsidRPr="0042010A" w:rsidRDefault="00952E0F" w:rsidP="00952E0F">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952E0F" w:rsidRPr="0042010A" w:rsidRDefault="00952E0F" w:rsidP="00952E0F">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514516F7" w14:textId="77777777" w:rsidTr="008858D3">
        <w:trPr>
          <w:cantSplit/>
        </w:trPr>
        <w:tc>
          <w:tcPr>
            <w:tcW w:w="7808" w:type="dxa"/>
            <w:gridSpan w:val="3"/>
          </w:tcPr>
          <w:p w14:paraId="2A41256A" w14:textId="77777777" w:rsidR="00952E0F" w:rsidRPr="0042010A" w:rsidRDefault="00952E0F" w:rsidP="00952E0F">
            <w:pPr>
              <w:pStyle w:val="TAL"/>
              <w:rPr>
                <w:b/>
                <w:i/>
                <w:noProof/>
              </w:rPr>
            </w:pPr>
            <w:r w:rsidRPr="0042010A">
              <w:rPr>
                <w:b/>
                <w:i/>
                <w:noProof/>
              </w:rPr>
              <w:t>ue-CategorySL-C-TX</w:t>
            </w:r>
          </w:p>
          <w:p w14:paraId="2045239C" w14:textId="77777777" w:rsidR="00952E0F" w:rsidRPr="0042010A" w:rsidRDefault="00952E0F" w:rsidP="00952E0F">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952E0F" w:rsidRPr="0042010A" w:rsidRDefault="00952E0F" w:rsidP="00952E0F">
            <w:pPr>
              <w:pStyle w:val="TAL"/>
              <w:jc w:val="center"/>
              <w:rPr>
                <w:noProof/>
                <w:lang w:eastAsia="zh-CN"/>
              </w:rPr>
            </w:pPr>
            <w:r w:rsidRPr="0042010A">
              <w:rPr>
                <w:noProof/>
                <w:lang w:eastAsia="zh-CN"/>
              </w:rPr>
              <w:t>-</w:t>
            </w:r>
          </w:p>
        </w:tc>
      </w:tr>
      <w:tr w:rsidR="00952E0F" w:rsidRPr="0042010A" w14:paraId="022031DD" w14:textId="77777777" w:rsidTr="008858D3">
        <w:trPr>
          <w:cantSplit/>
        </w:trPr>
        <w:tc>
          <w:tcPr>
            <w:tcW w:w="7808" w:type="dxa"/>
            <w:gridSpan w:val="3"/>
          </w:tcPr>
          <w:p w14:paraId="628EEBFA" w14:textId="77777777" w:rsidR="00952E0F" w:rsidRPr="0042010A" w:rsidRDefault="00952E0F" w:rsidP="00952E0F">
            <w:pPr>
              <w:pStyle w:val="TAL"/>
              <w:rPr>
                <w:b/>
                <w:i/>
                <w:noProof/>
              </w:rPr>
            </w:pPr>
            <w:r w:rsidRPr="0042010A">
              <w:rPr>
                <w:b/>
                <w:i/>
                <w:noProof/>
              </w:rPr>
              <w:t>ue-CategorySL-C-RX</w:t>
            </w:r>
          </w:p>
          <w:p w14:paraId="1FFFC564" w14:textId="77777777" w:rsidR="00952E0F" w:rsidRPr="0042010A" w:rsidRDefault="00952E0F" w:rsidP="00952E0F">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952E0F" w:rsidRPr="0042010A" w:rsidRDefault="00952E0F" w:rsidP="00952E0F">
            <w:pPr>
              <w:pStyle w:val="TAL"/>
              <w:jc w:val="center"/>
              <w:rPr>
                <w:noProof/>
                <w:lang w:eastAsia="zh-CN"/>
              </w:rPr>
            </w:pPr>
            <w:r w:rsidRPr="0042010A">
              <w:rPr>
                <w:noProof/>
                <w:lang w:eastAsia="zh-CN"/>
              </w:rPr>
              <w:t>-</w:t>
            </w:r>
          </w:p>
        </w:tc>
      </w:tr>
      <w:tr w:rsidR="00952E0F" w:rsidRPr="0042010A" w14:paraId="6A45A4D6" w14:textId="77777777" w:rsidTr="008858D3">
        <w:trPr>
          <w:cantSplit/>
        </w:trPr>
        <w:tc>
          <w:tcPr>
            <w:tcW w:w="7793" w:type="dxa"/>
            <w:gridSpan w:val="2"/>
          </w:tcPr>
          <w:p w14:paraId="28258CB4" w14:textId="77777777" w:rsidR="00952E0F" w:rsidRPr="0042010A" w:rsidRDefault="00952E0F" w:rsidP="00952E0F">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952E0F" w:rsidRPr="0042010A" w:rsidRDefault="00952E0F" w:rsidP="00952E0F">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664D237" w14:textId="77777777" w:rsidTr="008858D3">
        <w:trPr>
          <w:cantSplit/>
        </w:trPr>
        <w:tc>
          <w:tcPr>
            <w:tcW w:w="7793" w:type="dxa"/>
            <w:gridSpan w:val="2"/>
          </w:tcPr>
          <w:p w14:paraId="0CD19D68" w14:textId="77777777" w:rsidR="00952E0F" w:rsidRPr="0042010A" w:rsidRDefault="00952E0F" w:rsidP="00952E0F">
            <w:pPr>
              <w:pStyle w:val="TAL"/>
              <w:rPr>
                <w:b/>
                <w:bCs/>
                <w:i/>
                <w:noProof/>
                <w:lang w:eastAsia="en-GB"/>
              </w:rPr>
            </w:pPr>
            <w:r w:rsidRPr="0042010A">
              <w:rPr>
                <w:b/>
                <w:bCs/>
                <w:i/>
                <w:noProof/>
                <w:lang w:eastAsia="en-GB"/>
              </w:rPr>
              <w:t>ue-CA-PowerClass-N</w:t>
            </w:r>
          </w:p>
          <w:p w14:paraId="60905554" w14:textId="77777777" w:rsidR="00952E0F" w:rsidRPr="0042010A" w:rsidRDefault="00952E0F" w:rsidP="00952E0F">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宋体"/>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675D7706" w14:textId="77777777" w:rsidTr="008858D3">
        <w:trPr>
          <w:cantSplit/>
        </w:trPr>
        <w:tc>
          <w:tcPr>
            <w:tcW w:w="7793" w:type="dxa"/>
            <w:gridSpan w:val="2"/>
          </w:tcPr>
          <w:p w14:paraId="64E13F33" w14:textId="77777777" w:rsidR="00952E0F" w:rsidRPr="0042010A" w:rsidRDefault="00952E0F" w:rsidP="00952E0F">
            <w:pPr>
              <w:pStyle w:val="TAL"/>
              <w:rPr>
                <w:b/>
                <w:bCs/>
                <w:i/>
                <w:noProof/>
                <w:lang w:eastAsia="en-GB"/>
              </w:rPr>
            </w:pPr>
            <w:r w:rsidRPr="0042010A">
              <w:rPr>
                <w:b/>
                <w:bCs/>
                <w:i/>
                <w:noProof/>
                <w:lang w:eastAsia="en-GB"/>
              </w:rPr>
              <w:t>ue-CE-NeedULGaps</w:t>
            </w:r>
          </w:p>
          <w:p w14:paraId="304282B6" w14:textId="77777777" w:rsidR="00952E0F" w:rsidRPr="0042010A" w:rsidRDefault="00952E0F" w:rsidP="00952E0F">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00C3EBBF" w14:textId="77777777" w:rsidTr="008858D3">
        <w:trPr>
          <w:cantSplit/>
        </w:trPr>
        <w:tc>
          <w:tcPr>
            <w:tcW w:w="7793" w:type="dxa"/>
            <w:gridSpan w:val="2"/>
          </w:tcPr>
          <w:p w14:paraId="07ABFCAC" w14:textId="77777777" w:rsidR="00952E0F" w:rsidRPr="0042010A" w:rsidRDefault="00952E0F" w:rsidP="00952E0F">
            <w:pPr>
              <w:pStyle w:val="TAL"/>
              <w:rPr>
                <w:b/>
                <w:bCs/>
                <w:i/>
                <w:noProof/>
                <w:lang w:eastAsia="en-GB"/>
              </w:rPr>
            </w:pPr>
            <w:r w:rsidRPr="0042010A">
              <w:rPr>
                <w:b/>
                <w:bCs/>
                <w:i/>
                <w:noProof/>
                <w:lang w:eastAsia="en-GB"/>
              </w:rPr>
              <w:lastRenderedPageBreak/>
              <w:t>ue-PowerClass-N, ue-PowerClass-5</w:t>
            </w:r>
          </w:p>
          <w:p w14:paraId="6C0914A5" w14:textId="77777777" w:rsidR="00952E0F" w:rsidRPr="0042010A" w:rsidRDefault="00952E0F" w:rsidP="00952E0F">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宋体"/>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952E0F" w:rsidRPr="0042010A" w:rsidRDefault="00952E0F" w:rsidP="00952E0F">
            <w:pPr>
              <w:pStyle w:val="TAL"/>
              <w:jc w:val="center"/>
              <w:rPr>
                <w:bCs/>
                <w:noProof/>
                <w:lang w:eastAsia="en-GB"/>
              </w:rPr>
            </w:pPr>
            <w:r w:rsidRPr="0042010A">
              <w:rPr>
                <w:bCs/>
                <w:noProof/>
                <w:lang w:eastAsia="en-GB"/>
              </w:rPr>
              <w:t>-</w:t>
            </w:r>
          </w:p>
        </w:tc>
      </w:tr>
      <w:tr w:rsidR="00952E0F" w:rsidRPr="0042010A" w14:paraId="793CD63B" w14:textId="77777777" w:rsidTr="008858D3">
        <w:trPr>
          <w:cantSplit/>
        </w:trPr>
        <w:tc>
          <w:tcPr>
            <w:tcW w:w="7793" w:type="dxa"/>
            <w:gridSpan w:val="2"/>
          </w:tcPr>
          <w:p w14:paraId="7737B0E3" w14:textId="77777777" w:rsidR="00952E0F" w:rsidRPr="0042010A" w:rsidRDefault="00952E0F" w:rsidP="00952E0F">
            <w:pPr>
              <w:pStyle w:val="TAL"/>
              <w:rPr>
                <w:b/>
                <w:bCs/>
                <w:i/>
                <w:noProof/>
                <w:lang w:eastAsia="en-GB"/>
              </w:rPr>
            </w:pPr>
            <w:r w:rsidRPr="0042010A">
              <w:rPr>
                <w:b/>
                <w:bCs/>
                <w:i/>
                <w:noProof/>
                <w:lang w:eastAsia="en-GB"/>
              </w:rPr>
              <w:t>ue-Rx-TxTimeDiffMeasurements</w:t>
            </w:r>
          </w:p>
          <w:p w14:paraId="2E89DEA4" w14:textId="77777777" w:rsidR="00952E0F" w:rsidRPr="0042010A" w:rsidRDefault="00952E0F" w:rsidP="00952E0F">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347C4EAB" w14:textId="77777777" w:rsidTr="008858D3">
        <w:trPr>
          <w:cantSplit/>
        </w:trPr>
        <w:tc>
          <w:tcPr>
            <w:tcW w:w="7793" w:type="dxa"/>
            <w:gridSpan w:val="2"/>
          </w:tcPr>
          <w:p w14:paraId="2DF39C88" w14:textId="77777777" w:rsidR="00952E0F" w:rsidRPr="0042010A" w:rsidRDefault="00952E0F" w:rsidP="00952E0F">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952E0F" w:rsidRPr="0042010A" w:rsidRDefault="00952E0F" w:rsidP="00952E0F">
            <w:pPr>
              <w:pStyle w:val="TAL"/>
              <w:jc w:val="center"/>
              <w:rPr>
                <w:bCs/>
                <w:noProof/>
                <w:lang w:eastAsia="en-GB"/>
              </w:rPr>
            </w:pPr>
            <w:r w:rsidRPr="0042010A">
              <w:rPr>
                <w:bCs/>
                <w:noProof/>
                <w:lang w:eastAsia="en-GB"/>
              </w:rPr>
              <w:t>No</w:t>
            </w:r>
          </w:p>
        </w:tc>
      </w:tr>
      <w:tr w:rsidR="00952E0F" w:rsidRPr="0042010A" w14:paraId="3E5406B0" w14:textId="77777777" w:rsidTr="008858D3">
        <w:trPr>
          <w:cantSplit/>
        </w:trPr>
        <w:tc>
          <w:tcPr>
            <w:tcW w:w="7793" w:type="dxa"/>
            <w:gridSpan w:val="2"/>
          </w:tcPr>
          <w:p w14:paraId="1FE2BC7B" w14:textId="77777777" w:rsidR="00952E0F" w:rsidRPr="0042010A" w:rsidRDefault="00952E0F" w:rsidP="00952E0F">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952E0F" w:rsidRPr="0042010A" w:rsidRDefault="00952E0F" w:rsidP="00952E0F">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952E0F" w:rsidRPr="0042010A" w:rsidRDefault="00952E0F" w:rsidP="00952E0F">
            <w:pPr>
              <w:keepNext/>
              <w:keepLines/>
              <w:spacing w:after="0"/>
              <w:jc w:val="center"/>
              <w:rPr>
                <w:rFonts w:ascii="Arial" w:hAnsi="Arial"/>
                <w:noProof/>
                <w:sz w:val="18"/>
              </w:rPr>
            </w:pPr>
            <w:r w:rsidRPr="0042010A">
              <w:rPr>
                <w:rFonts w:ascii="Arial" w:hAnsi="Arial"/>
                <w:noProof/>
                <w:sz w:val="18"/>
              </w:rPr>
              <w:t>-</w:t>
            </w:r>
          </w:p>
        </w:tc>
      </w:tr>
      <w:tr w:rsidR="00952E0F" w:rsidRPr="0042010A" w14:paraId="1ACC8695" w14:textId="77777777" w:rsidTr="008858D3">
        <w:trPr>
          <w:cantSplit/>
        </w:trPr>
        <w:tc>
          <w:tcPr>
            <w:tcW w:w="7793" w:type="dxa"/>
            <w:gridSpan w:val="2"/>
          </w:tcPr>
          <w:p w14:paraId="38915498" w14:textId="77777777" w:rsidR="00952E0F" w:rsidRPr="0042010A" w:rsidRDefault="00952E0F" w:rsidP="00952E0F">
            <w:pPr>
              <w:pStyle w:val="TAL"/>
              <w:rPr>
                <w:b/>
                <w:i/>
                <w:noProof/>
                <w:lang w:eastAsia="en-GB"/>
              </w:rPr>
            </w:pPr>
            <w:r w:rsidRPr="0042010A">
              <w:rPr>
                <w:b/>
                <w:i/>
                <w:noProof/>
                <w:lang w:eastAsia="en-GB"/>
              </w:rPr>
              <w:t>ue-TxAntennaSelectionSupported</w:t>
            </w:r>
          </w:p>
          <w:p w14:paraId="3A673013" w14:textId="77777777" w:rsidR="00952E0F" w:rsidRPr="0042010A" w:rsidRDefault="00952E0F" w:rsidP="00952E0F">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952E0F" w:rsidRPr="0042010A" w:rsidRDefault="00952E0F" w:rsidP="00952E0F">
            <w:pPr>
              <w:pStyle w:val="TAL"/>
              <w:jc w:val="center"/>
              <w:rPr>
                <w:noProof/>
                <w:lang w:eastAsia="en-GB"/>
              </w:rPr>
            </w:pPr>
            <w:r w:rsidRPr="0042010A">
              <w:rPr>
                <w:noProof/>
                <w:lang w:eastAsia="en-GB"/>
              </w:rPr>
              <w:t>Y</w:t>
            </w:r>
            <w:r w:rsidRPr="0042010A">
              <w:rPr>
                <w:lang w:eastAsia="en-GB"/>
              </w:rPr>
              <w:t>es</w:t>
            </w:r>
          </w:p>
        </w:tc>
      </w:tr>
      <w:tr w:rsidR="00952E0F" w:rsidRPr="0042010A" w14:paraId="0FB72D6B" w14:textId="77777777" w:rsidTr="008858D3">
        <w:trPr>
          <w:cantSplit/>
        </w:trPr>
        <w:tc>
          <w:tcPr>
            <w:tcW w:w="7793" w:type="dxa"/>
            <w:gridSpan w:val="2"/>
          </w:tcPr>
          <w:p w14:paraId="3353BAB3" w14:textId="77777777" w:rsidR="00952E0F" w:rsidRPr="0042010A" w:rsidRDefault="00952E0F" w:rsidP="00952E0F">
            <w:pPr>
              <w:pStyle w:val="TAL"/>
              <w:rPr>
                <w:b/>
                <w:i/>
                <w:noProof/>
                <w:lang w:eastAsia="en-GB"/>
              </w:rPr>
            </w:pPr>
            <w:r w:rsidRPr="0042010A">
              <w:rPr>
                <w:b/>
                <w:i/>
                <w:noProof/>
                <w:lang w:eastAsia="en-GB"/>
              </w:rPr>
              <w:t>ue-TxAntennaSelection-SRS-1T4R</w:t>
            </w:r>
          </w:p>
          <w:p w14:paraId="2E2E4430" w14:textId="77777777" w:rsidR="00952E0F" w:rsidRPr="0042010A" w:rsidRDefault="00952E0F" w:rsidP="00952E0F">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宋体"/>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952E0F" w:rsidRPr="0042010A" w:rsidRDefault="00952E0F" w:rsidP="00952E0F">
            <w:pPr>
              <w:pStyle w:val="TAL"/>
              <w:jc w:val="center"/>
              <w:rPr>
                <w:noProof/>
                <w:lang w:eastAsia="en-GB"/>
              </w:rPr>
            </w:pPr>
            <w:r w:rsidRPr="0042010A">
              <w:rPr>
                <w:lang w:eastAsia="zh-CN"/>
              </w:rPr>
              <w:t>-</w:t>
            </w:r>
          </w:p>
        </w:tc>
      </w:tr>
      <w:tr w:rsidR="00952E0F" w:rsidRPr="0042010A" w14:paraId="7582E25A" w14:textId="77777777" w:rsidTr="008858D3">
        <w:trPr>
          <w:cantSplit/>
        </w:trPr>
        <w:tc>
          <w:tcPr>
            <w:tcW w:w="7793" w:type="dxa"/>
            <w:gridSpan w:val="2"/>
          </w:tcPr>
          <w:p w14:paraId="01562456" w14:textId="77777777" w:rsidR="00952E0F" w:rsidRPr="0042010A" w:rsidRDefault="00952E0F" w:rsidP="00952E0F">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-2Pairs</w:t>
            </w:r>
          </w:p>
          <w:p w14:paraId="60BCAF23" w14:textId="77777777" w:rsidR="00952E0F" w:rsidRPr="0042010A" w:rsidRDefault="00952E0F" w:rsidP="00952E0F">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4197BEE3" w14:textId="77777777" w:rsidR="00952E0F" w:rsidRPr="0042010A" w:rsidRDefault="00952E0F" w:rsidP="00952E0F">
            <w:pPr>
              <w:pStyle w:val="TAL"/>
              <w:jc w:val="center"/>
              <w:rPr>
                <w:noProof/>
                <w:lang w:eastAsia="en-GB"/>
              </w:rPr>
            </w:pPr>
            <w:r w:rsidRPr="0042010A">
              <w:rPr>
                <w:lang w:eastAsia="zh-CN"/>
              </w:rPr>
              <w:t>-</w:t>
            </w:r>
          </w:p>
        </w:tc>
      </w:tr>
      <w:tr w:rsidR="00952E0F" w:rsidRPr="0042010A" w14:paraId="0E7634C9" w14:textId="77777777" w:rsidTr="008858D3">
        <w:trPr>
          <w:cantSplit/>
        </w:trPr>
        <w:tc>
          <w:tcPr>
            <w:tcW w:w="7793" w:type="dxa"/>
            <w:gridSpan w:val="2"/>
          </w:tcPr>
          <w:p w14:paraId="3932995F" w14:textId="77777777" w:rsidR="00952E0F" w:rsidRPr="0042010A" w:rsidRDefault="00952E0F" w:rsidP="00952E0F">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-3Pairs</w:t>
            </w:r>
          </w:p>
          <w:p w14:paraId="6532A2F5" w14:textId="77777777" w:rsidR="00952E0F" w:rsidRPr="0042010A" w:rsidRDefault="00952E0F" w:rsidP="00952E0F">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62A27BDA" w14:textId="77777777" w:rsidR="00952E0F" w:rsidRPr="0042010A" w:rsidRDefault="00952E0F" w:rsidP="00952E0F">
            <w:pPr>
              <w:pStyle w:val="TAL"/>
              <w:jc w:val="center"/>
              <w:rPr>
                <w:noProof/>
                <w:lang w:eastAsia="en-GB"/>
              </w:rPr>
            </w:pPr>
            <w:r w:rsidRPr="0042010A">
              <w:rPr>
                <w:lang w:eastAsia="zh-CN"/>
              </w:rPr>
              <w:t>-</w:t>
            </w:r>
          </w:p>
        </w:tc>
      </w:tr>
      <w:tr w:rsidR="00952E0F"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952E0F" w:rsidRPr="0042010A" w:rsidRDefault="00952E0F" w:rsidP="00952E0F">
            <w:pPr>
              <w:pStyle w:val="TAL"/>
              <w:rPr>
                <w:b/>
                <w:i/>
                <w:lang w:eastAsia="zh-CN"/>
              </w:rPr>
            </w:pPr>
            <w:r w:rsidRPr="0042010A">
              <w:rPr>
                <w:b/>
                <w:i/>
                <w:lang w:eastAsia="zh-CN"/>
              </w:rPr>
              <w:t>ul-64QAM</w:t>
            </w:r>
          </w:p>
          <w:p w14:paraId="43852FD9" w14:textId="77777777" w:rsidR="00952E0F" w:rsidRPr="0042010A" w:rsidRDefault="00952E0F" w:rsidP="00952E0F">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952E0F" w:rsidRPr="0042010A" w:rsidRDefault="00952E0F" w:rsidP="00952E0F">
            <w:pPr>
              <w:pStyle w:val="TAL"/>
              <w:jc w:val="center"/>
              <w:rPr>
                <w:lang w:eastAsia="zh-CN"/>
              </w:rPr>
            </w:pPr>
            <w:r w:rsidRPr="0042010A">
              <w:rPr>
                <w:lang w:eastAsia="zh-CN"/>
              </w:rPr>
              <w:t>-</w:t>
            </w:r>
          </w:p>
        </w:tc>
      </w:tr>
      <w:tr w:rsidR="00952E0F"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952E0F" w:rsidRPr="0042010A" w:rsidRDefault="00952E0F" w:rsidP="00952E0F">
            <w:pPr>
              <w:pStyle w:val="TAL"/>
              <w:rPr>
                <w:b/>
                <w:i/>
                <w:lang w:eastAsia="zh-CN"/>
              </w:rPr>
            </w:pPr>
            <w:r w:rsidRPr="0042010A">
              <w:rPr>
                <w:b/>
                <w:i/>
                <w:lang w:eastAsia="zh-CN"/>
              </w:rPr>
              <w:t>ul-256QAM</w:t>
            </w:r>
          </w:p>
          <w:p w14:paraId="2321EEAC" w14:textId="77777777" w:rsidR="00952E0F" w:rsidRPr="0042010A" w:rsidRDefault="00952E0F" w:rsidP="00952E0F">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952E0F" w:rsidRPr="0042010A" w:rsidRDefault="00952E0F" w:rsidP="00952E0F">
            <w:pPr>
              <w:pStyle w:val="TAL"/>
              <w:jc w:val="center"/>
              <w:rPr>
                <w:lang w:eastAsia="zh-CN"/>
              </w:rPr>
            </w:pPr>
            <w:r w:rsidRPr="0042010A">
              <w:rPr>
                <w:lang w:eastAsia="zh-CN"/>
              </w:rPr>
              <w:t>-</w:t>
            </w:r>
          </w:p>
        </w:tc>
      </w:tr>
      <w:tr w:rsidR="00952E0F"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952E0F" w:rsidRPr="0042010A" w:rsidRDefault="00952E0F" w:rsidP="00952E0F">
            <w:pPr>
              <w:pStyle w:val="TAL"/>
              <w:rPr>
                <w:b/>
                <w:i/>
                <w:lang w:eastAsia="zh-CN"/>
              </w:rPr>
            </w:pPr>
            <w:r w:rsidRPr="0042010A">
              <w:rPr>
                <w:b/>
                <w:i/>
                <w:lang w:eastAsia="zh-CN"/>
              </w:rPr>
              <w:t>ul-256QAM-perCC-InfoList</w:t>
            </w:r>
          </w:p>
          <w:p w14:paraId="5ADCA797" w14:textId="77777777" w:rsidR="00952E0F" w:rsidRPr="0042010A" w:rsidRDefault="00952E0F" w:rsidP="00952E0F">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952E0F" w:rsidRPr="0042010A" w:rsidRDefault="00952E0F" w:rsidP="00952E0F">
            <w:pPr>
              <w:pStyle w:val="TAL"/>
              <w:jc w:val="center"/>
              <w:rPr>
                <w:lang w:eastAsia="zh-CN"/>
              </w:rPr>
            </w:pPr>
            <w:r w:rsidRPr="0042010A">
              <w:rPr>
                <w:lang w:eastAsia="zh-CN"/>
              </w:rPr>
              <w:t>-</w:t>
            </w:r>
          </w:p>
        </w:tc>
      </w:tr>
      <w:tr w:rsidR="00952E0F"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952E0F" w:rsidRPr="0042010A" w:rsidRDefault="00952E0F" w:rsidP="00952E0F">
            <w:pPr>
              <w:pStyle w:val="TAL"/>
              <w:rPr>
                <w:b/>
                <w:i/>
                <w:lang w:eastAsia="zh-CN"/>
              </w:rPr>
            </w:pPr>
            <w:r w:rsidRPr="0042010A">
              <w:rPr>
                <w:b/>
                <w:i/>
                <w:lang w:eastAsia="zh-CN"/>
              </w:rPr>
              <w:t>ul-256QAM-Slot</w:t>
            </w:r>
          </w:p>
          <w:p w14:paraId="0D64AAE6" w14:textId="77777777" w:rsidR="00952E0F" w:rsidRPr="0042010A" w:rsidRDefault="00952E0F" w:rsidP="00952E0F">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952E0F" w:rsidRPr="0042010A" w:rsidRDefault="00952E0F" w:rsidP="00952E0F">
            <w:pPr>
              <w:pStyle w:val="TAL"/>
              <w:jc w:val="center"/>
              <w:rPr>
                <w:lang w:eastAsia="zh-CN"/>
              </w:rPr>
            </w:pPr>
            <w:r w:rsidRPr="0042010A">
              <w:rPr>
                <w:lang w:eastAsia="zh-CN"/>
              </w:rPr>
              <w:t>-</w:t>
            </w:r>
          </w:p>
        </w:tc>
      </w:tr>
      <w:tr w:rsidR="00952E0F"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952E0F" w:rsidRPr="0042010A" w:rsidRDefault="00952E0F" w:rsidP="00952E0F">
            <w:pPr>
              <w:pStyle w:val="TAL"/>
              <w:rPr>
                <w:b/>
                <w:i/>
                <w:lang w:eastAsia="zh-CN"/>
              </w:rPr>
            </w:pPr>
            <w:r w:rsidRPr="0042010A">
              <w:rPr>
                <w:b/>
                <w:i/>
                <w:lang w:eastAsia="zh-CN"/>
              </w:rPr>
              <w:t>ul-256QAM-Subslot</w:t>
            </w:r>
          </w:p>
          <w:p w14:paraId="33684B02" w14:textId="77777777" w:rsidR="00952E0F" w:rsidRPr="0042010A" w:rsidRDefault="00952E0F" w:rsidP="00952E0F">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952E0F" w:rsidRPr="0042010A" w:rsidRDefault="00952E0F" w:rsidP="00952E0F">
            <w:pPr>
              <w:pStyle w:val="TAL"/>
              <w:jc w:val="center"/>
              <w:rPr>
                <w:lang w:eastAsia="zh-CN"/>
              </w:rPr>
            </w:pPr>
            <w:r w:rsidRPr="0042010A">
              <w:rPr>
                <w:lang w:eastAsia="zh-CN"/>
              </w:rPr>
              <w:t>-</w:t>
            </w:r>
          </w:p>
        </w:tc>
      </w:tr>
      <w:tr w:rsidR="00952E0F"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952E0F" w:rsidRPr="0042010A" w:rsidRDefault="00952E0F" w:rsidP="00952E0F">
            <w:pPr>
              <w:pStyle w:val="TAL"/>
              <w:rPr>
                <w:b/>
                <w:i/>
                <w:lang w:eastAsia="zh-CN"/>
              </w:rPr>
            </w:pPr>
            <w:bookmarkStart w:id="188"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188"/>
          </w:p>
          <w:p w14:paraId="68A17674" w14:textId="77777777" w:rsidR="00952E0F" w:rsidRPr="0042010A" w:rsidRDefault="00952E0F" w:rsidP="00952E0F">
            <w:pPr>
              <w:pStyle w:val="TAL"/>
              <w:rPr>
                <w:b/>
                <w:i/>
                <w:lang w:eastAsia="zh-CN"/>
              </w:rPr>
            </w:pPr>
            <w:r w:rsidRPr="0042010A">
              <w:rPr>
                <w:lang w:eastAsia="zh-CN"/>
              </w:rPr>
              <w:t xml:space="preserve">Indicates whether the UE supports </w:t>
            </w:r>
            <w:bookmarkStart w:id="189" w:name="_Hlk523748122"/>
            <w:r w:rsidRPr="0042010A">
              <w:rPr>
                <w:lang w:eastAsia="zh-CN"/>
              </w:rPr>
              <w:t>UL asynchronous HARQ sharing between different TTI lengths for an UL serving cell</w:t>
            </w:r>
            <w:bookmarkEnd w:id="189"/>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952E0F" w:rsidRPr="0042010A" w:rsidRDefault="00952E0F" w:rsidP="00952E0F">
            <w:pPr>
              <w:pStyle w:val="TAL"/>
              <w:jc w:val="center"/>
              <w:rPr>
                <w:lang w:eastAsia="zh-CN"/>
              </w:rPr>
            </w:pPr>
            <w:r w:rsidRPr="0042010A">
              <w:rPr>
                <w:lang w:eastAsia="zh-CN"/>
              </w:rPr>
              <w:t>-</w:t>
            </w:r>
          </w:p>
        </w:tc>
      </w:tr>
      <w:tr w:rsidR="00952E0F"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952E0F" w:rsidRPr="0042010A" w:rsidRDefault="00952E0F" w:rsidP="00952E0F">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952E0F" w:rsidRPr="0042010A" w:rsidRDefault="00952E0F" w:rsidP="00952E0F">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952E0F" w:rsidRPr="0042010A" w:rsidRDefault="00952E0F" w:rsidP="00952E0F">
            <w:pPr>
              <w:pStyle w:val="TAL"/>
              <w:jc w:val="center"/>
              <w:rPr>
                <w:lang w:eastAsia="zh-CN"/>
              </w:rPr>
            </w:pPr>
            <w:r w:rsidRPr="0042010A">
              <w:rPr>
                <w:lang w:eastAsia="zh-CN"/>
              </w:rPr>
              <w:t>No</w:t>
            </w:r>
          </w:p>
        </w:tc>
      </w:tr>
      <w:tr w:rsidR="00952E0F"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952E0F" w:rsidRPr="0042010A" w:rsidRDefault="00952E0F" w:rsidP="00952E0F">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952E0F" w:rsidRPr="0042010A" w:rsidRDefault="00952E0F" w:rsidP="00952E0F">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952E0F" w:rsidRPr="0042010A" w:rsidRDefault="00952E0F" w:rsidP="00952E0F">
            <w:pPr>
              <w:pStyle w:val="TAL"/>
              <w:jc w:val="center"/>
              <w:rPr>
                <w:lang w:eastAsia="zh-CN"/>
              </w:rPr>
            </w:pPr>
            <w:r w:rsidRPr="0042010A">
              <w:rPr>
                <w:lang w:eastAsia="zh-CN"/>
              </w:rPr>
              <w:t>FFS</w:t>
            </w:r>
          </w:p>
        </w:tc>
      </w:tr>
      <w:tr w:rsidR="00952E0F"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952E0F" w:rsidRPr="0042010A" w:rsidRDefault="00952E0F" w:rsidP="00952E0F">
            <w:pPr>
              <w:pStyle w:val="TAL"/>
              <w:rPr>
                <w:b/>
                <w:i/>
                <w:lang w:eastAsia="zh-CN"/>
              </w:rPr>
            </w:pPr>
            <w:r w:rsidRPr="0042010A">
              <w:rPr>
                <w:b/>
                <w:i/>
                <w:lang w:eastAsia="zh-CN"/>
              </w:rPr>
              <w:t>ul-PDCP-Delay</w:t>
            </w:r>
          </w:p>
          <w:p w14:paraId="758FD61B" w14:textId="77777777" w:rsidR="00952E0F" w:rsidRPr="0042010A" w:rsidRDefault="00952E0F" w:rsidP="00952E0F">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952E0F" w:rsidRPr="0042010A" w:rsidRDefault="00952E0F" w:rsidP="00952E0F">
            <w:pPr>
              <w:pStyle w:val="TAL"/>
              <w:jc w:val="center"/>
              <w:rPr>
                <w:lang w:eastAsia="zh-CN"/>
              </w:rPr>
            </w:pPr>
            <w:r w:rsidRPr="0042010A">
              <w:rPr>
                <w:lang w:eastAsia="zh-CN"/>
              </w:rPr>
              <w:t>-</w:t>
            </w:r>
          </w:p>
        </w:tc>
      </w:tr>
      <w:tr w:rsidR="00952E0F"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952E0F" w:rsidRPr="0042010A" w:rsidRDefault="00952E0F" w:rsidP="00952E0F">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952E0F" w:rsidRPr="0042010A" w:rsidRDefault="00952E0F" w:rsidP="00952E0F">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952E0F" w:rsidRPr="0042010A" w:rsidRDefault="00952E0F" w:rsidP="00952E0F">
            <w:pPr>
              <w:pStyle w:val="TAL"/>
              <w:jc w:val="center"/>
              <w:rPr>
                <w:lang w:eastAsia="zh-CN"/>
              </w:rPr>
            </w:pPr>
            <w:r w:rsidRPr="0042010A">
              <w:rPr>
                <w:lang w:eastAsia="zh-CN"/>
              </w:rPr>
              <w:t>-</w:t>
            </w:r>
          </w:p>
        </w:tc>
      </w:tr>
      <w:tr w:rsidR="00D27D13" w:rsidRPr="0042010A" w14:paraId="0E3DDBD3"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0DF5219C" w14:textId="77777777" w:rsidR="00D27D13" w:rsidRDefault="00D27D13" w:rsidP="00D27D13">
            <w:pPr>
              <w:pStyle w:val="TAL"/>
              <w:rPr>
                <w:ins w:id="190" w:author="LTE_feMob" w:date="2020-06-12T21:27:00Z"/>
                <w:b/>
                <w:i/>
              </w:rPr>
            </w:pPr>
            <w:ins w:id="191" w:author="LTE_feMob" w:date="2020-06-12T21:27:00Z">
              <w:r w:rsidRPr="00794AE1">
                <w:rPr>
                  <w:b/>
                  <w:i/>
                </w:rPr>
                <w:lastRenderedPageBreak/>
                <w:t>ul-</w:t>
              </w:r>
              <w:proofErr w:type="spellStart"/>
              <w:r w:rsidRPr="00794AE1">
                <w:rPr>
                  <w:b/>
                  <w:i/>
                </w:rPr>
                <w:t>TransCancellationDAPS</w:t>
              </w:r>
              <w:proofErr w:type="spellEnd"/>
            </w:ins>
          </w:p>
          <w:p w14:paraId="2A4C10C5" w14:textId="4B350942" w:rsidR="00D27D13" w:rsidRPr="0042010A" w:rsidRDefault="00D27D13" w:rsidP="00D27D13">
            <w:pPr>
              <w:pStyle w:val="TAL"/>
              <w:rPr>
                <w:b/>
                <w:i/>
                <w:lang w:eastAsia="zh-CN"/>
              </w:rPr>
            </w:pPr>
            <w:ins w:id="192" w:author="LTE_feMob" w:date="2020-06-12T21:27: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t xml:space="preserve"> </w:t>
              </w:r>
              <w:r w:rsidRPr="00746398">
                <w:t>for inter-frequency DAPS</w:t>
              </w:r>
            </w:ins>
            <w:ins w:id="193" w:author="LTE_feMob" w:date="2020-06-12T21:36:00Z">
              <w:r w:rsidR="00172491">
                <w:t xml:space="preserve"> </w:t>
              </w:r>
            </w:ins>
            <w:ins w:id="194" w:author="LTE_feMob" w:date="2020-06-12T21:27:00Z">
              <w:r w:rsidRPr="00746398">
                <w:t xml:space="preserve">HO. The UE can include this field only if </w:t>
              </w:r>
              <w:proofErr w:type="spellStart"/>
              <w:r w:rsidRPr="00172491">
                <w:rPr>
                  <w:i/>
                  <w:iCs/>
                </w:rPr>
                <w:t>interFreqDAPS</w:t>
              </w:r>
              <w:proofErr w:type="spellEnd"/>
              <w:r w:rsidRPr="00746398">
                <w:t xml:space="preserve"> is present. Otherwise, the UE does not include this field.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619A8939" w:rsidR="00D27D13" w:rsidRPr="0042010A" w:rsidRDefault="00D27D13" w:rsidP="00D27D13">
            <w:pPr>
              <w:pStyle w:val="TAL"/>
              <w:jc w:val="center"/>
              <w:rPr>
                <w:lang w:eastAsia="zh-CN"/>
              </w:rPr>
            </w:pPr>
            <w:ins w:id="195" w:author="LTE_feMob" w:date="2020-06-12T21:27:00Z">
              <w:r>
                <w:rPr>
                  <w:lang w:eastAsia="zh-CN"/>
                </w:rPr>
                <w:t>-</w:t>
              </w:r>
            </w:ins>
          </w:p>
        </w:tc>
      </w:tr>
      <w:tr w:rsidR="00D27D13"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D27D13" w:rsidRPr="0042010A" w:rsidRDefault="00D27D13" w:rsidP="00D27D13">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D27D13" w:rsidRPr="0042010A" w:rsidRDefault="00D27D13" w:rsidP="00D27D13">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D27D13" w:rsidRPr="0042010A" w:rsidRDefault="00D27D13" w:rsidP="00D27D13">
            <w:pPr>
              <w:pStyle w:val="TAL"/>
              <w:jc w:val="center"/>
              <w:rPr>
                <w:lang w:eastAsia="zh-CN"/>
              </w:rPr>
            </w:pPr>
            <w:r w:rsidRPr="0042010A">
              <w:rPr>
                <w:lang w:eastAsia="zh-CN"/>
              </w:rPr>
              <w:t>-</w:t>
            </w:r>
          </w:p>
        </w:tc>
      </w:tr>
      <w:tr w:rsidR="00D27D13"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D27D13" w:rsidRPr="0042010A" w:rsidRDefault="00D27D13" w:rsidP="00D27D13">
            <w:pPr>
              <w:pStyle w:val="TAL"/>
              <w:rPr>
                <w:b/>
                <w:i/>
                <w:lang w:eastAsia="zh-CN"/>
              </w:rPr>
            </w:pPr>
            <w:proofErr w:type="spellStart"/>
            <w:r w:rsidRPr="0042010A">
              <w:rPr>
                <w:b/>
                <w:i/>
                <w:lang w:eastAsia="zh-CN"/>
              </w:rPr>
              <w:t>uss-BlindDecodingAdjustment</w:t>
            </w:r>
            <w:proofErr w:type="spellEnd"/>
          </w:p>
          <w:p w14:paraId="0461CD1B" w14:textId="77777777" w:rsidR="00D27D13" w:rsidRPr="0042010A" w:rsidRDefault="00D27D13" w:rsidP="00D27D13">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D27D13" w:rsidRPr="0042010A" w:rsidRDefault="00D27D13" w:rsidP="00D27D13">
            <w:pPr>
              <w:pStyle w:val="TAL"/>
              <w:jc w:val="center"/>
              <w:rPr>
                <w:lang w:eastAsia="zh-CN"/>
              </w:rPr>
            </w:pPr>
            <w:r w:rsidRPr="0042010A">
              <w:rPr>
                <w:lang w:eastAsia="zh-CN"/>
              </w:rPr>
              <w:t>-</w:t>
            </w:r>
          </w:p>
        </w:tc>
      </w:tr>
      <w:tr w:rsidR="00D27D13"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D27D13" w:rsidRPr="0042010A" w:rsidRDefault="00D27D13" w:rsidP="00D27D13">
            <w:pPr>
              <w:pStyle w:val="TAL"/>
              <w:rPr>
                <w:lang w:eastAsia="en-GB"/>
              </w:rPr>
            </w:pPr>
            <w:proofErr w:type="spellStart"/>
            <w:r w:rsidRPr="0042010A">
              <w:rPr>
                <w:b/>
                <w:i/>
                <w:lang w:eastAsia="zh-CN"/>
              </w:rPr>
              <w:t>uss-BlindDecodingReduction</w:t>
            </w:r>
            <w:proofErr w:type="spellEnd"/>
          </w:p>
          <w:p w14:paraId="68AFA2AB" w14:textId="77777777" w:rsidR="00D27D13" w:rsidRPr="0042010A" w:rsidRDefault="00D27D13" w:rsidP="00D27D13">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D27D13" w:rsidRPr="0042010A" w:rsidRDefault="00D27D13" w:rsidP="00D27D13">
            <w:pPr>
              <w:pStyle w:val="TAL"/>
              <w:jc w:val="center"/>
              <w:rPr>
                <w:lang w:eastAsia="zh-CN"/>
              </w:rPr>
            </w:pPr>
            <w:r w:rsidRPr="0042010A">
              <w:rPr>
                <w:lang w:eastAsia="zh-CN"/>
              </w:rPr>
              <w:t>-</w:t>
            </w:r>
          </w:p>
        </w:tc>
      </w:tr>
      <w:tr w:rsidR="00D27D13"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D27D13" w:rsidRPr="0042010A" w:rsidRDefault="00D27D13" w:rsidP="00D27D13">
            <w:pPr>
              <w:pStyle w:val="TAL"/>
              <w:rPr>
                <w:b/>
                <w:i/>
              </w:rPr>
            </w:pPr>
            <w:proofErr w:type="spellStart"/>
            <w:r w:rsidRPr="0042010A">
              <w:rPr>
                <w:b/>
                <w:i/>
              </w:rPr>
              <w:t>unicastFrequencyHopping</w:t>
            </w:r>
            <w:proofErr w:type="spellEnd"/>
          </w:p>
          <w:p w14:paraId="7B1BBEE7" w14:textId="77777777" w:rsidR="00D27D13" w:rsidRPr="0042010A" w:rsidRDefault="00D27D13" w:rsidP="00D27D13">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D27D13" w:rsidRPr="0042010A" w:rsidRDefault="00D27D13" w:rsidP="00D27D13">
            <w:pPr>
              <w:pStyle w:val="TAL"/>
              <w:jc w:val="center"/>
              <w:rPr>
                <w:lang w:eastAsia="zh-CN"/>
              </w:rPr>
            </w:pPr>
            <w:r w:rsidRPr="0042010A">
              <w:rPr>
                <w:lang w:eastAsia="zh-CN"/>
              </w:rPr>
              <w:t>-</w:t>
            </w:r>
          </w:p>
        </w:tc>
      </w:tr>
      <w:tr w:rsidR="00D27D13"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D27D13" w:rsidRPr="0042010A" w:rsidRDefault="00D27D13" w:rsidP="00D27D13">
            <w:pPr>
              <w:pStyle w:val="TAL"/>
              <w:rPr>
                <w:b/>
                <w:i/>
              </w:rPr>
            </w:pPr>
            <w:r w:rsidRPr="0042010A">
              <w:rPr>
                <w:b/>
                <w:i/>
              </w:rPr>
              <w:t>unicast-</w:t>
            </w:r>
            <w:proofErr w:type="spellStart"/>
            <w:r w:rsidRPr="0042010A">
              <w:rPr>
                <w:b/>
                <w:i/>
              </w:rPr>
              <w:t>fembmsMixedSCell</w:t>
            </w:r>
            <w:proofErr w:type="spellEnd"/>
          </w:p>
          <w:p w14:paraId="328D8753" w14:textId="77777777" w:rsidR="00D27D13" w:rsidRPr="0042010A" w:rsidRDefault="00D27D13" w:rsidP="00D27D13">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D27D13" w:rsidRPr="0042010A" w:rsidRDefault="00D27D13" w:rsidP="00D27D13">
            <w:pPr>
              <w:pStyle w:val="TAL"/>
              <w:jc w:val="center"/>
              <w:rPr>
                <w:lang w:eastAsia="zh-CN"/>
              </w:rPr>
            </w:pPr>
            <w:r w:rsidRPr="0042010A">
              <w:rPr>
                <w:lang w:eastAsia="zh-CN"/>
              </w:rPr>
              <w:t>No</w:t>
            </w:r>
          </w:p>
        </w:tc>
      </w:tr>
      <w:tr w:rsidR="00D27D13"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D27D13" w:rsidRPr="0042010A" w:rsidRDefault="00D27D13" w:rsidP="00D27D13">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D27D13" w:rsidRPr="0042010A" w:rsidRDefault="00D27D13" w:rsidP="00D27D13">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D27D13" w:rsidRPr="0042010A" w:rsidRDefault="00D27D13" w:rsidP="00D27D13">
            <w:pPr>
              <w:pStyle w:val="TAL"/>
              <w:jc w:val="center"/>
              <w:rPr>
                <w:bCs/>
                <w:noProof/>
                <w:lang w:eastAsia="zh-CN"/>
              </w:rPr>
            </w:pPr>
            <w:r w:rsidRPr="0042010A">
              <w:rPr>
                <w:bCs/>
                <w:noProof/>
                <w:lang w:eastAsia="zh-CN"/>
              </w:rPr>
              <w:t>Yes</w:t>
            </w:r>
          </w:p>
        </w:tc>
      </w:tr>
      <w:tr w:rsidR="00D27D13"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D27D13" w:rsidRPr="0042010A" w:rsidRDefault="00D27D13" w:rsidP="00D27D13">
            <w:pPr>
              <w:pStyle w:val="TAL"/>
              <w:rPr>
                <w:b/>
                <w:i/>
                <w:lang w:eastAsia="zh-CN"/>
              </w:rPr>
            </w:pPr>
            <w:proofErr w:type="spellStart"/>
            <w:r w:rsidRPr="0042010A">
              <w:rPr>
                <w:b/>
                <w:i/>
                <w:lang w:eastAsia="zh-CN"/>
              </w:rPr>
              <w:t>utran-ProximityIndication</w:t>
            </w:r>
            <w:proofErr w:type="spellEnd"/>
          </w:p>
          <w:p w14:paraId="520E806B" w14:textId="77777777" w:rsidR="00D27D13" w:rsidRPr="0042010A" w:rsidRDefault="00D27D13" w:rsidP="00D27D13">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D27D13" w:rsidRPr="0042010A" w:rsidRDefault="00D27D13" w:rsidP="00D27D13">
            <w:pPr>
              <w:pStyle w:val="TAL"/>
              <w:jc w:val="center"/>
              <w:rPr>
                <w:lang w:eastAsia="zh-CN"/>
              </w:rPr>
            </w:pPr>
            <w:r w:rsidRPr="0042010A">
              <w:rPr>
                <w:lang w:eastAsia="zh-CN"/>
              </w:rPr>
              <w:t>-</w:t>
            </w:r>
          </w:p>
        </w:tc>
      </w:tr>
      <w:tr w:rsidR="00D27D13"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D27D13" w:rsidRPr="0042010A" w:rsidRDefault="00D27D13" w:rsidP="00D27D13">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D27D13" w:rsidRPr="0042010A" w:rsidRDefault="00D27D13" w:rsidP="00D27D13">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D27D13" w:rsidRPr="0042010A" w:rsidRDefault="00D27D13" w:rsidP="00D27D13">
            <w:pPr>
              <w:pStyle w:val="TAL"/>
              <w:jc w:val="center"/>
              <w:rPr>
                <w:lang w:eastAsia="zh-CN"/>
              </w:rPr>
            </w:pPr>
            <w:r w:rsidRPr="0042010A">
              <w:rPr>
                <w:lang w:eastAsia="zh-CN"/>
              </w:rPr>
              <w:t>Y</w:t>
            </w:r>
            <w:r w:rsidRPr="0042010A">
              <w:rPr>
                <w:lang w:eastAsia="en-GB"/>
              </w:rPr>
              <w:t>es</w:t>
            </w:r>
          </w:p>
        </w:tc>
      </w:tr>
      <w:tr w:rsidR="00D27D13"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D27D13" w:rsidRPr="0042010A" w:rsidRDefault="00D27D13" w:rsidP="00D27D13">
            <w:pPr>
              <w:pStyle w:val="TAL"/>
              <w:rPr>
                <w:b/>
                <w:i/>
                <w:lang w:eastAsia="en-GB"/>
              </w:rPr>
            </w:pPr>
            <w:r w:rsidRPr="0042010A">
              <w:rPr>
                <w:b/>
                <w:i/>
                <w:lang w:eastAsia="en-GB"/>
              </w:rPr>
              <w:t>v2x-BandwidthClassTxSL, v2x-BandwidthClassRxSL</w:t>
            </w:r>
          </w:p>
          <w:p w14:paraId="1ADBD8F5" w14:textId="77777777" w:rsidR="00D27D13" w:rsidRPr="0042010A" w:rsidRDefault="00D27D13" w:rsidP="00D27D13">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D27D13" w:rsidRPr="0042010A" w:rsidRDefault="00D27D13" w:rsidP="00D27D13">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D27D13" w:rsidRPr="0042010A" w:rsidRDefault="00D27D13" w:rsidP="00D27D13">
            <w:pPr>
              <w:pStyle w:val="TAL"/>
              <w:jc w:val="center"/>
              <w:rPr>
                <w:bCs/>
                <w:noProof/>
                <w:lang w:eastAsia="zh-CN"/>
              </w:rPr>
            </w:pPr>
            <w:r w:rsidRPr="0042010A">
              <w:rPr>
                <w:bCs/>
                <w:noProof/>
                <w:lang w:eastAsia="zh-CN"/>
              </w:rPr>
              <w:t>-</w:t>
            </w:r>
          </w:p>
        </w:tc>
      </w:tr>
      <w:tr w:rsidR="00D27D13"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D27D13" w:rsidRPr="0042010A" w:rsidRDefault="00D27D13" w:rsidP="00D27D13">
            <w:pPr>
              <w:pStyle w:val="TAL"/>
              <w:rPr>
                <w:b/>
                <w:i/>
                <w:lang w:eastAsia="en-GB"/>
              </w:rPr>
            </w:pPr>
            <w:r w:rsidRPr="0042010A">
              <w:rPr>
                <w:b/>
                <w:i/>
                <w:lang w:eastAsia="en-GB"/>
              </w:rPr>
              <w:t>v2x-eNB-Scheduled</w:t>
            </w:r>
          </w:p>
          <w:p w14:paraId="3206929B" w14:textId="77777777" w:rsidR="00D27D13" w:rsidRPr="0042010A" w:rsidRDefault="00D27D13" w:rsidP="00D27D13">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D27D13" w:rsidRPr="0042010A" w:rsidRDefault="00D27D13" w:rsidP="00D27D13">
            <w:pPr>
              <w:pStyle w:val="TAL"/>
              <w:rPr>
                <w:b/>
                <w:i/>
              </w:rPr>
            </w:pPr>
            <w:r w:rsidRPr="0042010A">
              <w:rPr>
                <w:b/>
                <w:i/>
              </w:rPr>
              <w:t>v2x-EnhancedHighReception</w:t>
            </w:r>
          </w:p>
          <w:p w14:paraId="1761F968" w14:textId="77777777" w:rsidR="00D27D13" w:rsidRPr="0042010A" w:rsidRDefault="00D27D13" w:rsidP="00D27D13">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D27D13" w:rsidRPr="0042010A" w:rsidRDefault="00D27D13" w:rsidP="00D27D13">
            <w:pPr>
              <w:pStyle w:val="TAL"/>
              <w:jc w:val="center"/>
              <w:rPr>
                <w:bCs/>
                <w:noProof/>
                <w:lang w:eastAsia="zh-CN"/>
              </w:rPr>
            </w:pPr>
            <w:r w:rsidRPr="0042010A">
              <w:rPr>
                <w:bCs/>
                <w:noProof/>
                <w:lang w:eastAsia="zh-CN"/>
              </w:rPr>
              <w:t>-</w:t>
            </w:r>
          </w:p>
        </w:tc>
      </w:tr>
      <w:tr w:rsidR="00D27D13"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D27D13" w:rsidRPr="0042010A" w:rsidRDefault="00D27D13" w:rsidP="00D27D13">
            <w:pPr>
              <w:pStyle w:val="TAL"/>
              <w:rPr>
                <w:b/>
                <w:i/>
                <w:lang w:eastAsia="en-GB"/>
              </w:rPr>
            </w:pPr>
            <w:r w:rsidRPr="0042010A">
              <w:rPr>
                <w:b/>
                <w:i/>
                <w:lang w:eastAsia="en-GB"/>
              </w:rPr>
              <w:t>v2x-HighPower</w:t>
            </w:r>
          </w:p>
          <w:p w14:paraId="11E74AFC" w14:textId="77777777" w:rsidR="00D27D13" w:rsidRPr="0042010A" w:rsidRDefault="00D27D13" w:rsidP="00D27D13">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D27D13" w:rsidRPr="0042010A" w:rsidRDefault="00D27D13" w:rsidP="00D27D13">
            <w:pPr>
              <w:pStyle w:val="TAL"/>
              <w:rPr>
                <w:b/>
                <w:i/>
                <w:lang w:eastAsia="en-GB"/>
              </w:rPr>
            </w:pPr>
            <w:r w:rsidRPr="0042010A">
              <w:rPr>
                <w:b/>
                <w:i/>
                <w:lang w:eastAsia="en-GB"/>
              </w:rPr>
              <w:t>v2x-HighReception</w:t>
            </w:r>
          </w:p>
          <w:p w14:paraId="0132AEB2" w14:textId="77777777" w:rsidR="00D27D13" w:rsidRPr="0042010A" w:rsidRDefault="00D27D13" w:rsidP="00D27D13">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D27D13" w:rsidRPr="0042010A" w:rsidRDefault="00D27D13" w:rsidP="00D27D13">
            <w:pPr>
              <w:pStyle w:val="TAL"/>
              <w:jc w:val="center"/>
              <w:rPr>
                <w:bCs/>
                <w:noProof/>
                <w:lang w:eastAsia="en-GB"/>
              </w:rPr>
            </w:pPr>
            <w:r w:rsidRPr="0042010A">
              <w:rPr>
                <w:bCs/>
                <w:noProof/>
                <w:lang w:eastAsia="ko-KR"/>
              </w:rPr>
              <w:t>-</w:t>
            </w:r>
          </w:p>
        </w:tc>
      </w:tr>
      <w:tr w:rsidR="00D27D13"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D27D13" w:rsidRPr="0042010A" w:rsidRDefault="00D27D13" w:rsidP="00D27D13">
            <w:pPr>
              <w:pStyle w:val="TAL"/>
              <w:rPr>
                <w:b/>
                <w:i/>
                <w:lang w:eastAsia="en-GB"/>
              </w:rPr>
            </w:pPr>
            <w:r w:rsidRPr="0042010A">
              <w:rPr>
                <w:b/>
                <w:i/>
                <w:lang w:eastAsia="en-GB"/>
              </w:rPr>
              <w:t>v2x-nonAdjacentPSCCH-PSSCH</w:t>
            </w:r>
          </w:p>
          <w:p w14:paraId="7C1C63A1" w14:textId="77777777" w:rsidR="00D27D13" w:rsidRPr="0042010A" w:rsidRDefault="00D27D13" w:rsidP="00D27D13">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D27D13" w:rsidRPr="0042010A" w:rsidRDefault="00D27D13" w:rsidP="00D27D13">
            <w:pPr>
              <w:pStyle w:val="TAL"/>
              <w:rPr>
                <w:b/>
                <w:i/>
                <w:lang w:eastAsia="en-GB"/>
              </w:rPr>
            </w:pPr>
            <w:r w:rsidRPr="0042010A">
              <w:rPr>
                <w:b/>
                <w:i/>
                <w:lang w:eastAsia="en-GB"/>
              </w:rPr>
              <w:t>v2x-numberTxRxTiming</w:t>
            </w:r>
          </w:p>
          <w:p w14:paraId="1702261E" w14:textId="77777777" w:rsidR="00D27D13" w:rsidRPr="0042010A" w:rsidRDefault="00D27D13" w:rsidP="00D27D13">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D27D13" w:rsidRPr="0042010A" w:rsidRDefault="00D27D13" w:rsidP="00D27D13">
            <w:pPr>
              <w:pStyle w:val="TAL"/>
              <w:rPr>
                <w:b/>
                <w:i/>
                <w:lang w:eastAsia="en-US"/>
              </w:rPr>
            </w:pPr>
            <w:r w:rsidRPr="0042010A">
              <w:rPr>
                <w:b/>
                <w:i/>
              </w:rPr>
              <w:t>v2x-SensingReportingMode3</w:t>
            </w:r>
          </w:p>
          <w:p w14:paraId="4EF4363B" w14:textId="77777777" w:rsidR="00D27D13" w:rsidRPr="0042010A" w:rsidRDefault="00D27D13" w:rsidP="00D27D13">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D27D13" w:rsidRPr="0042010A" w:rsidRDefault="00D27D13" w:rsidP="00D27D13">
            <w:pPr>
              <w:pStyle w:val="TAL"/>
              <w:jc w:val="center"/>
              <w:rPr>
                <w:bCs/>
                <w:noProof/>
                <w:lang w:eastAsia="ko-KR"/>
              </w:rPr>
            </w:pPr>
            <w:r w:rsidRPr="0042010A">
              <w:rPr>
                <w:rFonts w:cs="Arial"/>
                <w:bCs/>
                <w:noProof/>
                <w:lang w:eastAsia="zh-CN"/>
              </w:rPr>
              <w:t>-</w:t>
            </w:r>
          </w:p>
        </w:tc>
      </w:tr>
      <w:tr w:rsidR="00D27D13"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D27D13" w:rsidRPr="0042010A" w:rsidRDefault="00D27D13" w:rsidP="00D27D13">
            <w:pPr>
              <w:pStyle w:val="TAL"/>
              <w:rPr>
                <w:b/>
                <w:i/>
                <w:lang w:eastAsia="en-GB"/>
              </w:rPr>
            </w:pPr>
            <w:r w:rsidRPr="0042010A">
              <w:rPr>
                <w:b/>
                <w:i/>
                <w:lang w:eastAsia="en-GB"/>
              </w:rPr>
              <w:t>v2x-SupportedBandCombinationList</w:t>
            </w:r>
          </w:p>
          <w:p w14:paraId="573989D9" w14:textId="77777777" w:rsidR="00D27D13" w:rsidRPr="0042010A" w:rsidRDefault="00D27D13" w:rsidP="00D27D13">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宋体"/>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D27D13" w:rsidRPr="0042010A" w:rsidRDefault="00D27D13" w:rsidP="00D27D13">
            <w:pPr>
              <w:pStyle w:val="TAL"/>
              <w:jc w:val="center"/>
              <w:rPr>
                <w:bCs/>
                <w:noProof/>
                <w:lang w:eastAsia="ko-KR"/>
              </w:rPr>
            </w:pPr>
          </w:p>
        </w:tc>
      </w:tr>
      <w:tr w:rsidR="00D27D13"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D27D13" w:rsidRPr="0042010A" w:rsidRDefault="00D27D13" w:rsidP="00D27D13">
            <w:pPr>
              <w:pStyle w:val="TAL"/>
              <w:rPr>
                <w:b/>
                <w:i/>
                <w:lang w:eastAsia="en-GB"/>
              </w:rPr>
            </w:pPr>
            <w:r w:rsidRPr="0042010A">
              <w:rPr>
                <w:b/>
                <w:i/>
                <w:lang w:eastAsia="en-GB"/>
              </w:rPr>
              <w:lastRenderedPageBreak/>
              <w:t>v2x-SupportedTxBandCombListPerBC, v2x-SupportedRxBandCombListPerBC</w:t>
            </w:r>
          </w:p>
          <w:p w14:paraId="39A2733B" w14:textId="77777777" w:rsidR="00D27D13" w:rsidRPr="0042010A" w:rsidRDefault="00D27D13" w:rsidP="00D27D13">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宋体"/>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D27D13" w:rsidRPr="0042010A" w:rsidRDefault="00D27D13" w:rsidP="00D27D13">
            <w:pPr>
              <w:pStyle w:val="TAL"/>
              <w:rPr>
                <w:b/>
                <w:i/>
                <w:lang w:eastAsia="en-GB"/>
              </w:rPr>
            </w:pPr>
            <w:r w:rsidRPr="0042010A">
              <w:rPr>
                <w:b/>
                <w:i/>
                <w:lang w:eastAsia="en-GB"/>
              </w:rPr>
              <w:t>v2x-TxWithShortResvInterval</w:t>
            </w:r>
          </w:p>
          <w:p w14:paraId="24D75EEC" w14:textId="77777777" w:rsidR="00D27D13" w:rsidRPr="0042010A" w:rsidRDefault="00D27D13" w:rsidP="00D27D13">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D27D13" w:rsidRPr="0042010A" w:rsidRDefault="00D27D13" w:rsidP="00D27D13">
            <w:pPr>
              <w:pStyle w:val="TAL"/>
              <w:jc w:val="center"/>
              <w:rPr>
                <w:bCs/>
                <w:noProof/>
                <w:lang w:eastAsia="ko-KR"/>
              </w:rPr>
            </w:pPr>
            <w:r w:rsidRPr="0042010A">
              <w:rPr>
                <w:bCs/>
                <w:noProof/>
                <w:lang w:eastAsia="ko-KR"/>
              </w:rPr>
              <w:t>-</w:t>
            </w:r>
          </w:p>
        </w:tc>
      </w:tr>
      <w:tr w:rsidR="00D27D13"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D27D13" w:rsidRPr="0042010A" w:rsidRDefault="00D27D13" w:rsidP="00D27D13">
            <w:pPr>
              <w:pStyle w:val="TAL"/>
              <w:rPr>
                <w:b/>
                <w:bCs/>
                <w:i/>
                <w:noProof/>
                <w:lang w:eastAsia="en-GB"/>
              </w:rPr>
            </w:pPr>
            <w:r w:rsidRPr="0042010A">
              <w:rPr>
                <w:b/>
                <w:bCs/>
                <w:i/>
                <w:noProof/>
                <w:lang w:eastAsia="en-GB"/>
              </w:rPr>
              <w:t>voiceOverPS-HS-UTRA-FDD</w:t>
            </w:r>
          </w:p>
          <w:p w14:paraId="707ADB0B" w14:textId="77777777" w:rsidR="00D27D13" w:rsidRPr="0042010A" w:rsidRDefault="00D27D13" w:rsidP="00D27D13">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D27D13" w:rsidRPr="0042010A" w:rsidRDefault="00D27D13" w:rsidP="00D27D13">
            <w:pPr>
              <w:pStyle w:val="TAL"/>
              <w:jc w:val="center"/>
              <w:rPr>
                <w:lang w:eastAsia="zh-CN"/>
              </w:rPr>
            </w:pPr>
            <w:r w:rsidRPr="0042010A">
              <w:rPr>
                <w:bCs/>
                <w:noProof/>
                <w:lang w:eastAsia="en-GB"/>
              </w:rPr>
              <w:t>-</w:t>
            </w:r>
          </w:p>
        </w:tc>
      </w:tr>
      <w:tr w:rsidR="00D27D13"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D27D13" w:rsidRPr="0042010A" w:rsidRDefault="00D27D13" w:rsidP="00D27D13">
            <w:pPr>
              <w:pStyle w:val="TAL"/>
              <w:rPr>
                <w:b/>
                <w:bCs/>
                <w:i/>
                <w:noProof/>
                <w:lang w:eastAsia="en-GB"/>
              </w:rPr>
            </w:pPr>
            <w:r w:rsidRPr="0042010A">
              <w:rPr>
                <w:b/>
                <w:bCs/>
                <w:i/>
                <w:noProof/>
                <w:lang w:eastAsia="en-GB"/>
              </w:rPr>
              <w:t>voiceOverPS-HS-UTRA-TDD128</w:t>
            </w:r>
          </w:p>
          <w:p w14:paraId="42B39FC8" w14:textId="77777777" w:rsidR="00D27D13" w:rsidRPr="0042010A" w:rsidRDefault="00D27D13" w:rsidP="00D27D13">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D27D13" w:rsidRPr="0042010A" w:rsidRDefault="00D27D13" w:rsidP="00D27D13">
            <w:pPr>
              <w:pStyle w:val="TAL"/>
              <w:jc w:val="center"/>
              <w:rPr>
                <w:lang w:eastAsia="zh-CN"/>
              </w:rPr>
            </w:pPr>
            <w:r w:rsidRPr="0042010A">
              <w:rPr>
                <w:bCs/>
                <w:noProof/>
                <w:lang w:eastAsia="en-GB"/>
              </w:rPr>
              <w:t>-</w:t>
            </w:r>
          </w:p>
        </w:tc>
      </w:tr>
      <w:tr w:rsidR="00D27D13"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D27D13" w:rsidRPr="0042010A" w:rsidRDefault="00D27D13" w:rsidP="00D27D13">
            <w:pPr>
              <w:pStyle w:val="TAL"/>
              <w:rPr>
                <w:b/>
                <w:bCs/>
                <w:i/>
                <w:noProof/>
                <w:lang w:eastAsia="en-GB"/>
              </w:rPr>
            </w:pPr>
            <w:r w:rsidRPr="0042010A">
              <w:rPr>
                <w:b/>
                <w:bCs/>
                <w:i/>
                <w:noProof/>
                <w:lang w:eastAsia="en-GB"/>
              </w:rPr>
              <w:t>ims-VoiceOverNR-PDCP-MCG-Bearer</w:t>
            </w:r>
          </w:p>
          <w:p w14:paraId="3BBA6A9A" w14:textId="77777777" w:rsidR="00D27D13" w:rsidRPr="0042010A" w:rsidRDefault="00D27D13" w:rsidP="00D27D13">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D27D13" w:rsidRPr="0042010A" w:rsidRDefault="00D27D13" w:rsidP="00D27D13">
            <w:pPr>
              <w:pStyle w:val="TAL"/>
              <w:jc w:val="center"/>
              <w:rPr>
                <w:bCs/>
                <w:noProof/>
                <w:lang w:eastAsia="en-GB"/>
              </w:rPr>
            </w:pPr>
            <w:r w:rsidRPr="0042010A">
              <w:rPr>
                <w:bCs/>
                <w:noProof/>
                <w:lang w:eastAsia="en-GB"/>
              </w:rPr>
              <w:t>Yes</w:t>
            </w:r>
          </w:p>
        </w:tc>
      </w:tr>
      <w:tr w:rsidR="00D27D13"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D27D13" w:rsidRPr="0042010A" w:rsidRDefault="00D27D13" w:rsidP="00D27D13">
            <w:pPr>
              <w:pStyle w:val="TAL"/>
              <w:rPr>
                <w:b/>
                <w:bCs/>
                <w:i/>
                <w:noProof/>
                <w:lang w:eastAsia="en-GB"/>
              </w:rPr>
            </w:pPr>
            <w:r w:rsidRPr="0042010A">
              <w:rPr>
                <w:b/>
                <w:bCs/>
                <w:i/>
                <w:noProof/>
                <w:lang w:eastAsia="en-GB"/>
              </w:rPr>
              <w:t>ims-VoiceOverNR-PDCP-SCG-Bearer</w:t>
            </w:r>
          </w:p>
          <w:p w14:paraId="20013E2E" w14:textId="77777777" w:rsidR="00D27D13" w:rsidRPr="0042010A" w:rsidRDefault="00D27D13" w:rsidP="00D27D13">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D27D13" w:rsidRPr="0042010A" w:rsidRDefault="00D27D13" w:rsidP="00D27D13">
            <w:pPr>
              <w:pStyle w:val="TAL"/>
              <w:jc w:val="center"/>
              <w:rPr>
                <w:bCs/>
                <w:noProof/>
                <w:lang w:eastAsia="en-GB"/>
              </w:rPr>
            </w:pPr>
            <w:r w:rsidRPr="0042010A">
              <w:rPr>
                <w:bCs/>
                <w:noProof/>
                <w:lang w:eastAsia="en-GB"/>
              </w:rPr>
              <w:t>Yes</w:t>
            </w:r>
          </w:p>
        </w:tc>
      </w:tr>
      <w:tr w:rsidR="00D27D13"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D27D13" w:rsidRPr="0042010A" w:rsidRDefault="00D27D13" w:rsidP="00D27D13">
            <w:pPr>
              <w:pStyle w:val="TAL"/>
              <w:rPr>
                <w:b/>
                <w:bCs/>
                <w:i/>
                <w:noProof/>
                <w:lang w:eastAsia="en-GB"/>
              </w:rPr>
            </w:pPr>
            <w:r w:rsidRPr="0042010A">
              <w:rPr>
                <w:b/>
                <w:bCs/>
                <w:i/>
                <w:noProof/>
                <w:lang w:eastAsia="en-GB"/>
              </w:rPr>
              <w:t>ims-VoNR-PDCP-SCG-NGENDC</w:t>
            </w:r>
          </w:p>
          <w:p w14:paraId="673A2D43" w14:textId="77777777" w:rsidR="00D27D13" w:rsidRPr="0042010A" w:rsidRDefault="00D27D13" w:rsidP="00D27D13">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D27D13" w:rsidRPr="0042010A" w:rsidRDefault="00D27D13" w:rsidP="00D27D13">
            <w:pPr>
              <w:pStyle w:val="TAL"/>
              <w:jc w:val="center"/>
              <w:rPr>
                <w:bCs/>
                <w:noProof/>
                <w:lang w:eastAsia="en-GB"/>
              </w:rPr>
            </w:pPr>
            <w:r w:rsidRPr="0042010A">
              <w:rPr>
                <w:bCs/>
                <w:noProof/>
                <w:lang w:eastAsia="en-GB"/>
              </w:rPr>
              <w:t>Yes</w:t>
            </w:r>
          </w:p>
        </w:tc>
      </w:tr>
      <w:tr w:rsidR="00D27D13"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D27D13" w:rsidRPr="0042010A" w:rsidRDefault="00D27D13" w:rsidP="00D27D13">
            <w:pPr>
              <w:pStyle w:val="TAL"/>
              <w:rPr>
                <w:b/>
                <w:i/>
                <w:lang w:eastAsia="en-GB"/>
              </w:rPr>
            </w:pPr>
            <w:proofErr w:type="spellStart"/>
            <w:r w:rsidRPr="0042010A">
              <w:rPr>
                <w:b/>
                <w:i/>
                <w:lang w:eastAsia="en-GB"/>
              </w:rPr>
              <w:t>whiteCellList</w:t>
            </w:r>
            <w:proofErr w:type="spellEnd"/>
          </w:p>
          <w:p w14:paraId="0202E76C" w14:textId="77777777" w:rsidR="00D27D13" w:rsidRPr="0042010A" w:rsidRDefault="00D27D13" w:rsidP="00D27D13">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D27D13" w:rsidRPr="0042010A" w:rsidRDefault="00D27D13" w:rsidP="00D27D13">
            <w:pPr>
              <w:pStyle w:val="TAL"/>
              <w:jc w:val="center"/>
              <w:rPr>
                <w:lang w:eastAsia="en-GB"/>
              </w:rPr>
            </w:pPr>
            <w:r w:rsidRPr="0042010A">
              <w:rPr>
                <w:lang w:eastAsia="en-GB"/>
              </w:rPr>
              <w:t>-</w:t>
            </w:r>
          </w:p>
        </w:tc>
      </w:tr>
      <w:tr w:rsidR="00D27D13"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D27D13" w:rsidRPr="001628A2" w:rsidRDefault="00D27D13" w:rsidP="00D27D13">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D27D13" w:rsidRPr="001628A2" w:rsidRDefault="00D27D13" w:rsidP="00D27D13">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D27D13" w:rsidRPr="001628A2" w:rsidRDefault="00D27D13" w:rsidP="00D27D13">
            <w:pPr>
              <w:pStyle w:val="TAL"/>
              <w:rPr>
                <w:lang w:eastAsia="en-GB"/>
              </w:rPr>
            </w:pPr>
            <w:r w:rsidRPr="001628A2">
              <w:rPr>
                <w:lang w:eastAsia="zh-CN"/>
              </w:rPr>
              <w:t>-</w:t>
            </w:r>
          </w:p>
        </w:tc>
      </w:tr>
      <w:tr w:rsidR="00D27D13"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D27D13" w:rsidRPr="0042010A" w:rsidRDefault="00D27D13" w:rsidP="00D27D13">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D27D13" w:rsidRPr="0042010A" w:rsidRDefault="00D27D13" w:rsidP="00D27D13">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D27D13" w:rsidRPr="0042010A" w:rsidRDefault="00D27D13" w:rsidP="00D27D13">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D27D13" w:rsidRPr="0042010A" w:rsidRDefault="00D27D13" w:rsidP="00D27D13">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D27D13" w:rsidRPr="0042010A" w:rsidRDefault="00D27D13" w:rsidP="00D27D13">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D27D13" w:rsidRPr="0042010A" w:rsidRDefault="00D27D13" w:rsidP="00D27D13">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D27D13" w:rsidRPr="0042010A" w:rsidRDefault="00D27D13" w:rsidP="00D27D13">
            <w:pPr>
              <w:pStyle w:val="TAL"/>
              <w:rPr>
                <w:b/>
                <w:i/>
                <w:lang w:eastAsia="en-GB"/>
              </w:rPr>
            </w:pPr>
            <w:proofErr w:type="spellStart"/>
            <w:r w:rsidRPr="0042010A">
              <w:rPr>
                <w:b/>
                <w:i/>
                <w:lang w:eastAsia="en-GB"/>
              </w:rPr>
              <w:t>wlan-PeriodicMeas</w:t>
            </w:r>
            <w:proofErr w:type="spellEnd"/>
          </w:p>
          <w:p w14:paraId="126E3904" w14:textId="77777777" w:rsidR="00D27D13" w:rsidRPr="0042010A" w:rsidRDefault="00D27D13" w:rsidP="00D27D13">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D27D13" w:rsidRPr="0042010A" w:rsidRDefault="00D27D13" w:rsidP="00D27D13">
            <w:pPr>
              <w:pStyle w:val="TAL"/>
              <w:rPr>
                <w:b/>
                <w:i/>
                <w:lang w:eastAsia="en-GB"/>
              </w:rPr>
            </w:pPr>
            <w:proofErr w:type="spellStart"/>
            <w:r w:rsidRPr="0042010A">
              <w:rPr>
                <w:b/>
                <w:i/>
                <w:lang w:eastAsia="en-GB"/>
              </w:rPr>
              <w:t>wlan-ReportAnyWLAN</w:t>
            </w:r>
            <w:proofErr w:type="spellEnd"/>
          </w:p>
          <w:p w14:paraId="2C5F5A86" w14:textId="77777777" w:rsidR="00D27D13" w:rsidRPr="0042010A" w:rsidRDefault="00D27D13" w:rsidP="00D27D13">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D27D13" w:rsidRPr="0042010A" w:rsidRDefault="00D27D13" w:rsidP="00D27D13">
            <w:pPr>
              <w:pStyle w:val="TAL"/>
              <w:rPr>
                <w:b/>
                <w:i/>
                <w:lang w:eastAsia="en-GB"/>
              </w:rPr>
            </w:pPr>
            <w:proofErr w:type="spellStart"/>
            <w:r w:rsidRPr="0042010A">
              <w:rPr>
                <w:b/>
                <w:i/>
                <w:lang w:eastAsia="en-GB"/>
              </w:rPr>
              <w:t>wlan-SupportedDataRate</w:t>
            </w:r>
            <w:proofErr w:type="spellEnd"/>
          </w:p>
          <w:p w14:paraId="49C657EE" w14:textId="77777777" w:rsidR="00D27D13" w:rsidRPr="0042010A" w:rsidRDefault="00D27D13" w:rsidP="00D27D13">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D27D13" w:rsidRPr="0042010A" w:rsidRDefault="00D27D13" w:rsidP="00D27D13">
            <w:pPr>
              <w:pStyle w:val="TAL"/>
              <w:jc w:val="center"/>
              <w:rPr>
                <w:bCs/>
                <w:noProof/>
                <w:lang w:eastAsia="en-GB"/>
              </w:rPr>
            </w:pPr>
            <w:r w:rsidRPr="0042010A">
              <w:rPr>
                <w:bCs/>
                <w:noProof/>
                <w:lang w:eastAsia="en-GB"/>
              </w:rPr>
              <w:t>-</w:t>
            </w:r>
          </w:p>
        </w:tc>
      </w:tr>
      <w:tr w:rsidR="00D27D13"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D27D13" w:rsidRPr="0042010A" w:rsidRDefault="00D27D13" w:rsidP="00D27D13">
            <w:pPr>
              <w:pStyle w:val="TAL"/>
              <w:rPr>
                <w:b/>
                <w:i/>
              </w:rPr>
            </w:pPr>
            <w:proofErr w:type="spellStart"/>
            <w:r w:rsidRPr="0042010A">
              <w:rPr>
                <w:b/>
                <w:i/>
              </w:rPr>
              <w:t>zp</w:t>
            </w:r>
            <w:proofErr w:type="spellEnd"/>
            <w:r w:rsidRPr="0042010A">
              <w:rPr>
                <w:b/>
                <w:i/>
              </w:rPr>
              <w:t>-CSI-RS-</w:t>
            </w:r>
            <w:proofErr w:type="spellStart"/>
            <w:r w:rsidRPr="0042010A">
              <w:rPr>
                <w:b/>
                <w:i/>
              </w:rPr>
              <w:t>AperiodicInfo</w:t>
            </w:r>
            <w:proofErr w:type="spellEnd"/>
          </w:p>
          <w:p w14:paraId="4503A713" w14:textId="77777777" w:rsidR="00D27D13" w:rsidRPr="0042010A" w:rsidRDefault="00D27D13" w:rsidP="00D27D13">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D27D13" w:rsidRPr="0042010A" w:rsidRDefault="00D27D13" w:rsidP="00D27D13">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lastRenderedPageBreak/>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196"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196"/>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D4D6" w14:textId="77777777" w:rsidR="00FA27F9" w:rsidRDefault="00FA27F9">
      <w:pPr>
        <w:spacing w:after="0"/>
      </w:pPr>
      <w:r>
        <w:separator/>
      </w:r>
    </w:p>
  </w:endnote>
  <w:endnote w:type="continuationSeparator" w:id="0">
    <w:p w14:paraId="79B7CF30" w14:textId="77777777" w:rsidR="00FA27F9" w:rsidRDefault="00FA27F9">
      <w:pPr>
        <w:spacing w:after="0"/>
      </w:pPr>
      <w:r>
        <w:continuationSeparator/>
      </w:r>
    </w:p>
  </w:endnote>
  <w:endnote w:type="continuationNotice" w:id="1">
    <w:p w14:paraId="25700A24" w14:textId="77777777" w:rsidR="00FA27F9" w:rsidRDefault="00FA27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385280" w:rsidRDefault="00385280">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1919" w14:textId="77777777" w:rsidR="00FA27F9" w:rsidRDefault="00FA27F9">
      <w:pPr>
        <w:spacing w:after="0"/>
      </w:pPr>
      <w:r>
        <w:separator/>
      </w:r>
    </w:p>
  </w:footnote>
  <w:footnote w:type="continuationSeparator" w:id="0">
    <w:p w14:paraId="60569124" w14:textId="77777777" w:rsidR="00FA27F9" w:rsidRDefault="00FA27F9">
      <w:pPr>
        <w:spacing w:after="0"/>
      </w:pPr>
      <w:r>
        <w:continuationSeparator/>
      </w:r>
    </w:p>
  </w:footnote>
  <w:footnote w:type="continuationNotice" w:id="1">
    <w:p w14:paraId="66C95156" w14:textId="77777777" w:rsidR="00FA27F9" w:rsidRDefault="00FA27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TE_feMob">
    <w15:presenceInfo w15:providerId="None" w15:userId="LTE_feM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491"/>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F01"/>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FB1"/>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461"/>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6F4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280"/>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8AE"/>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86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8A0"/>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024"/>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002"/>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4BB"/>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98"/>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5D4"/>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6B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AD2"/>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2E8"/>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E6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2E0F"/>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515"/>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0F10"/>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4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72E"/>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27D13"/>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0A"/>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DB"/>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7F9"/>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2D"/>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宋体"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a"/>
    <w:next w:val="a"/>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afc">
    <w:name w:val="Body Text"/>
    <w:basedOn w:val="a"/>
    <w:link w:val="afd"/>
    <w:rsid w:val="00247E5F"/>
    <w:pPr>
      <w:overflowPunct/>
      <w:autoSpaceDE/>
      <w:autoSpaceDN/>
      <w:adjustRightInd/>
      <w:spacing w:after="120"/>
      <w:textAlignment w:val="auto"/>
    </w:pPr>
    <w:rPr>
      <w:rFonts w:ascii="Arial" w:eastAsia="宋体" w:hAnsi="Arial"/>
      <w:lang w:eastAsia="x-none"/>
    </w:rPr>
  </w:style>
  <w:style w:type="character" w:customStyle="1" w:styleId="afd">
    <w:name w:val="正文文本 字符"/>
    <w:basedOn w:val="a0"/>
    <w:link w:val="afc"/>
    <w:rsid w:val="00247E5F"/>
    <w:rPr>
      <w:rFonts w:ascii="Arial" w:eastAsia="宋体"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 w:type="paragraph" w:styleId="HTML">
    <w:name w:val="HTML Preformatted"/>
    <w:basedOn w:val="a"/>
    <w:link w:val="HTML0"/>
    <w:uiPriority w:val="99"/>
    <w:semiHidden/>
    <w:unhideWhenUsed/>
    <w:locked/>
    <w:rsid w:val="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3A28AE"/>
    <w:rPr>
      <w:rFonts w:ascii="Courier New" w:eastAsia="Times New Roman" w:hAnsi="Courier New" w:cs="Courier New"/>
      <w:lang w:val="en-US" w:eastAsia="en-US"/>
    </w:rPr>
  </w:style>
  <w:style w:type="character" w:customStyle="1" w:styleId="type">
    <w:name w:val="type"/>
    <w:basedOn w:val="a0"/>
    <w:rsid w:val="003A28AE"/>
    <w:rPr>
      <w:b/>
      <w:bCs/>
      <w:color w:val="B8860B"/>
    </w:rPr>
  </w:style>
  <w:style w:type="character" w:customStyle="1" w:styleId="termtype">
    <w:name w:val="termtype"/>
    <w:basedOn w:val="a0"/>
    <w:rsid w:val="003A28AE"/>
    <w:rPr>
      <w:b/>
      <w:bCs/>
      <w:color w:val="5F9EA0"/>
    </w:rPr>
  </w:style>
  <w:style w:type="character" w:customStyle="1" w:styleId="typeaux">
    <w:name w:val="type_aux"/>
    <w:basedOn w:val="a0"/>
    <w:rsid w:val="003A28AE"/>
    <w:rPr>
      <w:b/>
      <w:bCs/>
      <w:color w:val="228B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6795941">
      <w:bodyDiv w:val="1"/>
      <w:marLeft w:val="0"/>
      <w:marRight w:val="0"/>
      <w:marTop w:val="0"/>
      <w:marBottom w:val="0"/>
      <w:divBdr>
        <w:top w:val="none" w:sz="0" w:space="0" w:color="auto"/>
        <w:left w:val="none" w:sz="0" w:space="0" w:color="auto"/>
        <w:bottom w:val="none" w:sz="0" w:space="0" w:color="auto"/>
        <w:right w:val="none" w:sz="0" w:space="0" w:color="auto"/>
      </w:divBdr>
      <w:divsChild>
        <w:div w:id="910695762">
          <w:marLeft w:val="1500"/>
          <w:marRight w:val="0"/>
          <w:marTop w:val="0"/>
          <w:marBottom w:val="0"/>
          <w:divBdr>
            <w:top w:val="none" w:sz="0" w:space="0" w:color="auto"/>
            <w:left w:val="none" w:sz="0" w:space="0" w:color="auto"/>
            <w:bottom w:val="none" w:sz="0" w:space="0" w:color="auto"/>
            <w:right w:val="none" w:sz="0" w:space="0" w:color="auto"/>
          </w:divBdr>
          <w:divsChild>
            <w:div w:id="1993675008">
              <w:marLeft w:val="0"/>
              <w:marRight w:val="0"/>
              <w:marTop w:val="0"/>
              <w:marBottom w:val="300"/>
              <w:divBdr>
                <w:top w:val="none" w:sz="0" w:space="0" w:color="auto"/>
                <w:left w:val="none" w:sz="0" w:space="0" w:color="auto"/>
                <w:bottom w:val="dashed" w:sz="6" w:space="15" w:color="808080"/>
                <w:right w:val="none" w:sz="0" w:space="0" w:color="auto"/>
              </w:divBdr>
            </w:div>
          </w:divsChild>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9815-DFF7-4639-809C-2CA8ABD2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67</Pages>
  <Words>32737</Words>
  <Characters>186606</Characters>
  <Application>Microsoft Office Word</Application>
  <DocSecurity>0</DocSecurity>
  <Lines>1555</Lines>
  <Paragraphs>437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dc:creator>
  <cp:keywords>CTPClassification=CTP_NT</cp:keywords>
  <dc:description/>
  <cp:lastModifiedBy>LTE_feMob</cp:lastModifiedBy>
  <cp:revision>6</cp:revision>
  <cp:lastPrinted>2017-05-08T10:55:00Z</cp:lastPrinted>
  <dcterms:created xsi:type="dcterms:W3CDTF">2020-06-12T12:41:00Z</dcterms:created>
  <dcterms:modified xsi:type="dcterms:W3CDTF">2020-06-12T13:36:00Z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